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2" w:rsidRPr="00CF09FE" w:rsidRDefault="00305BE2" w:rsidP="00305BE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305BE2" w:rsidRPr="00F0694E" w:rsidTr="00F3308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resolution</w:t>
            </w:r>
            <w:r>
              <w:rPr>
                <w:lang w:eastAsia="zh-CN"/>
              </w:rPr>
              <w:t xml:space="preserve">s for </w:t>
            </w:r>
            <w:r w:rsidR="000E0A76">
              <w:rPr>
                <w:lang w:eastAsia="zh-CN"/>
              </w:rPr>
              <w:t>measurement session</w:t>
            </w:r>
          </w:p>
        </w:tc>
      </w:tr>
      <w:tr w:rsidR="00305BE2" w:rsidRPr="00F0694E" w:rsidTr="00F3308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23.</w:t>
            </w:r>
            <w:r w:rsidR="008D5D70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>.</w:t>
            </w:r>
            <w:ins w:id="0" w:author="tangzhuqing" w:date="2023-10-28T10:36:00Z">
              <w:r w:rsidR="00C735EF">
                <w:rPr>
                  <w:b w:val="0"/>
                  <w:sz w:val="22"/>
                </w:rPr>
                <w:t>31</w:t>
              </w:r>
            </w:ins>
            <w:del w:id="1" w:author="tangzhuqing" w:date="2023-10-28T10:36:00Z">
              <w:r w:rsidR="00313EA2" w:rsidDel="00C735EF">
                <w:rPr>
                  <w:b w:val="0"/>
                  <w:sz w:val="22"/>
                </w:rPr>
                <w:delText>26</w:delText>
              </w:r>
            </w:del>
          </w:p>
        </w:tc>
      </w:tr>
      <w:tr w:rsidR="00305BE2" w:rsidRPr="00F0694E" w:rsidTr="00F3308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672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Base, Shenzhen, Guangdong, China, 518129</w:t>
            </w: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E834FF" w:rsidRDefault="007A09FA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tangzhuqing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305BE2" w:rsidRPr="00E834FF">
              <w:rPr>
                <w:b w:val="0"/>
                <w:sz w:val="20"/>
                <w:lang w:eastAsia="zh-CN"/>
              </w:rPr>
              <w:t>huawei</w:t>
            </w:r>
            <w:r w:rsidR="00305BE2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305BE2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305BE2" w:rsidRPr="00F23ECF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AC6685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05BE2" w:rsidRPr="00F0694E" w:rsidTr="00F33083">
        <w:trPr>
          <w:jc w:val="center"/>
        </w:trPr>
        <w:tc>
          <w:tcPr>
            <w:tcW w:w="1555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305BE2" w:rsidRPr="00F0694E" w:rsidRDefault="00305BE2" w:rsidP="00F330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305BE2" w:rsidRDefault="00305BE2" w:rsidP="00F33083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305BE2" w:rsidRPr="00CF09FE" w:rsidRDefault="00305BE2" w:rsidP="00305BE2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0AAAD2" wp14:editId="31480631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83" w:rsidRDefault="00F33083" w:rsidP="00305B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 xml:space="preserve">LB276 under measurement </w:t>
                            </w:r>
                            <w:r w:rsidR="000E0A76">
                              <w:t>session</w:t>
                            </w:r>
                            <w:r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</w:p>
                          <w:p w:rsidR="00F33083" w:rsidRPr="0093015E" w:rsidRDefault="00F33083" w:rsidP="00305BE2">
                            <w:pPr>
                              <w:jc w:val="both"/>
                            </w:pPr>
                          </w:p>
                          <w:p w:rsidR="000E0A76" w:rsidRPr="000E0A76" w:rsidRDefault="00F33083" w:rsidP="000E0A76">
                            <w:pPr>
                              <w:widowControl w:val="0"/>
                              <w:suppressAutoHyphens/>
                              <w:jc w:val="both"/>
                              <w:rPr>
                                <w:szCs w:val="22"/>
                                <w:lang w:val="en-US" w:eastAsia="zh-CN"/>
                              </w:rPr>
                            </w:pPr>
                            <w:r w:rsidRPr="0093015E">
                              <w:t>CID</w:t>
                            </w:r>
                            <w:r w:rsidRPr="000E0A76">
                              <w:rPr>
                                <w:szCs w:val="22"/>
                                <w:lang w:val="en-US" w:eastAsia="zh-CN"/>
                              </w:rPr>
                              <w:t>s:</w:t>
                            </w:r>
                            <w:r w:rsidR="008D5D70" w:rsidRPr="000E0A76">
                              <w:rPr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0E0A76" w:rsidRPr="000E0A76">
                              <w:rPr>
                                <w:szCs w:val="22"/>
                                <w:lang w:val="en-US" w:eastAsia="zh-CN"/>
                              </w:rPr>
                              <w:t>3129,</w:t>
                            </w:r>
                            <w:r w:rsidR="000E0A76" w:rsidRPr="000E0A76"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0E0A76"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3</w:t>
                            </w:r>
                            <w:r w:rsidR="000E0A76">
                              <w:rPr>
                                <w:szCs w:val="22"/>
                                <w:lang w:val="en-US" w:eastAsia="zh-CN"/>
                              </w:rPr>
                              <w:t>311</w:t>
                            </w:r>
                            <w:r w:rsidR="000E0A76"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,</w:t>
                            </w:r>
                            <w:r w:rsidR="000E0A76" w:rsidRPr="000E0A76"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0E0A76">
                              <w:rPr>
                                <w:rFonts w:hint="eastAsia"/>
                                <w:szCs w:val="22"/>
                                <w:lang w:val="en-US" w:eastAsia="zh-CN"/>
                              </w:rPr>
                              <w:t>3</w:t>
                            </w:r>
                            <w:r w:rsidR="000E0A76">
                              <w:rPr>
                                <w:szCs w:val="22"/>
                                <w:lang w:val="en-US" w:eastAsia="zh-CN"/>
                              </w:rPr>
                              <w:t>312,</w:t>
                            </w:r>
                            <w:r w:rsidR="000E0A76" w:rsidRPr="000E0A76">
                              <w:rPr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 w:rsidR="000E0A76" w:rsidRPr="008C6EC7">
                              <w:rPr>
                                <w:szCs w:val="22"/>
                                <w:lang w:val="en-US" w:eastAsia="zh-CN"/>
                              </w:rPr>
                              <w:t>3534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</w:pP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:rsidR="00F33083" w:rsidRDefault="00F33083" w:rsidP="00305BE2">
                            <w:pPr>
                              <w:jc w:val="both"/>
                              <w:rPr>
                                <w:ins w:id="2" w:author="tangzhuqing" w:date="2023-10-28T10:35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:rsidR="00716A4D" w:rsidRDefault="00716A4D" w:rsidP="00305BE2">
                            <w:pPr>
                              <w:jc w:val="both"/>
                              <w:rPr>
                                <w:rFonts w:hint="eastAsia"/>
                                <w:color w:val="000000"/>
                                <w:szCs w:val="22"/>
                                <w:lang w:val="en-US" w:eastAsia="zh-CN"/>
                              </w:rPr>
                            </w:pPr>
                            <w:ins w:id="3" w:author="tangzhuqing" w:date="2023-10-28T10:35:00Z">
                              <w:r>
                                <w:rPr>
                                  <w:color w:val="000000"/>
                                  <w:szCs w:val="22"/>
                                  <w:lang w:val="en-US" w:eastAsia="zh-CN"/>
                                </w:rPr>
                                <w:t xml:space="preserve">R1: Revised </w:t>
                              </w:r>
                            </w:ins>
                            <w:ins w:id="4" w:author="tangzhuqing" w:date="2023-10-28T10:36:00Z">
                              <w:r w:rsidR="00C735EF">
                                <w:rPr>
                                  <w:color w:val="000000"/>
                                  <w:szCs w:val="22"/>
                                  <w:lang w:val="en-US" w:eastAsia="zh-CN"/>
                                </w:rPr>
                                <w:t>version based on Ali’s suggestions</w:t>
                              </w:r>
                            </w:ins>
                          </w:p>
                          <w:p w:rsidR="00F33083" w:rsidRPr="00760140" w:rsidRDefault="00F33083" w:rsidP="00305BE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AA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c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" o:allowincell="f" stroked="f">
                <v:textbox>
                  <w:txbxContent>
                    <w:p w:rsidR="00F33083" w:rsidRDefault="00F33083" w:rsidP="00305B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 xml:space="preserve">LB276 under measurement </w:t>
                      </w:r>
                      <w:r w:rsidR="000E0A76">
                        <w:t>session</w:t>
                      </w:r>
                      <w:r>
                        <w:t xml:space="preserve"> topic</w:t>
                      </w:r>
                      <w:r w:rsidRPr="001E3D4B">
                        <w:t xml:space="preserve">. </w:t>
                      </w:r>
                    </w:p>
                    <w:p w:rsidR="00F33083" w:rsidRPr="0093015E" w:rsidRDefault="00F33083" w:rsidP="00305BE2">
                      <w:pPr>
                        <w:jc w:val="both"/>
                      </w:pPr>
                    </w:p>
                    <w:p w:rsidR="000E0A76" w:rsidRPr="000E0A76" w:rsidRDefault="00F33083" w:rsidP="000E0A76">
                      <w:pPr>
                        <w:widowControl w:val="0"/>
                        <w:suppressAutoHyphens/>
                        <w:jc w:val="both"/>
                        <w:rPr>
                          <w:szCs w:val="22"/>
                          <w:lang w:val="en-US" w:eastAsia="zh-CN"/>
                        </w:rPr>
                      </w:pPr>
                      <w:r w:rsidRPr="0093015E">
                        <w:t>CID</w:t>
                      </w:r>
                      <w:r w:rsidRPr="000E0A76">
                        <w:rPr>
                          <w:szCs w:val="22"/>
                          <w:lang w:val="en-US" w:eastAsia="zh-CN"/>
                        </w:rPr>
                        <w:t>s:</w:t>
                      </w:r>
                      <w:r w:rsidR="008D5D70" w:rsidRPr="000E0A76">
                        <w:rPr>
                          <w:szCs w:val="22"/>
                          <w:lang w:val="en-US" w:eastAsia="zh-CN"/>
                        </w:rPr>
                        <w:t xml:space="preserve"> </w:t>
                      </w:r>
                      <w:r w:rsidR="000E0A76" w:rsidRPr="000E0A76">
                        <w:rPr>
                          <w:szCs w:val="22"/>
                          <w:lang w:val="en-US" w:eastAsia="zh-CN"/>
                        </w:rPr>
                        <w:t>3129,</w:t>
                      </w:r>
                      <w:r w:rsidR="000E0A76" w:rsidRPr="000E0A76">
                        <w:rPr>
                          <w:rFonts w:hint="eastAsia"/>
                          <w:szCs w:val="22"/>
                          <w:lang w:val="en-US" w:eastAsia="zh-CN"/>
                        </w:rPr>
                        <w:t xml:space="preserve"> </w:t>
                      </w:r>
                      <w:r w:rsidR="000E0A76">
                        <w:rPr>
                          <w:rFonts w:hint="eastAsia"/>
                          <w:szCs w:val="22"/>
                          <w:lang w:val="en-US" w:eastAsia="zh-CN"/>
                        </w:rPr>
                        <w:t>3</w:t>
                      </w:r>
                      <w:r w:rsidR="000E0A76">
                        <w:rPr>
                          <w:szCs w:val="22"/>
                          <w:lang w:val="en-US" w:eastAsia="zh-CN"/>
                        </w:rPr>
                        <w:t>311</w:t>
                      </w:r>
                      <w:r w:rsidR="000E0A76">
                        <w:rPr>
                          <w:rFonts w:hint="eastAsia"/>
                          <w:szCs w:val="22"/>
                          <w:lang w:val="en-US" w:eastAsia="zh-CN"/>
                        </w:rPr>
                        <w:t>,</w:t>
                      </w:r>
                      <w:r w:rsidR="000E0A76" w:rsidRPr="000E0A76">
                        <w:rPr>
                          <w:rFonts w:hint="eastAsia"/>
                          <w:szCs w:val="22"/>
                          <w:lang w:val="en-US" w:eastAsia="zh-CN"/>
                        </w:rPr>
                        <w:t xml:space="preserve"> </w:t>
                      </w:r>
                      <w:r w:rsidR="000E0A76">
                        <w:rPr>
                          <w:rFonts w:hint="eastAsia"/>
                          <w:szCs w:val="22"/>
                          <w:lang w:val="en-US" w:eastAsia="zh-CN"/>
                        </w:rPr>
                        <w:t>3</w:t>
                      </w:r>
                      <w:r w:rsidR="000E0A76">
                        <w:rPr>
                          <w:szCs w:val="22"/>
                          <w:lang w:val="en-US" w:eastAsia="zh-CN"/>
                        </w:rPr>
                        <w:t>312,</w:t>
                      </w:r>
                      <w:r w:rsidR="000E0A76" w:rsidRPr="000E0A76">
                        <w:rPr>
                          <w:szCs w:val="22"/>
                          <w:lang w:val="en-US" w:eastAsia="zh-CN"/>
                        </w:rPr>
                        <w:t xml:space="preserve"> </w:t>
                      </w:r>
                      <w:r w:rsidR="000E0A76" w:rsidRPr="008C6EC7">
                        <w:rPr>
                          <w:szCs w:val="22"/>
                          <w:lang w:val="en-US" w:eastAsia="zh-CN"/>
                        </w:rPr>
                        <w:t>3534</w:t>
                      </w:r>
                    </w:p>
                    <w:p w:rsidR="00F33083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</w:pPr>
                    </w:p>
                    <w:p w:rsidR="00F33083" w:rsidRDefault="00F33083" w:rsidP="00305BE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:rsidR="00F33083" w:rsidRDefault="00F33083" w:rsidP="00305BE2">
                      <w:pPr>
                        <w:jc w:val="both"/>
                        <w:rPr>
                          <w:ins w:id="5" w:author="tangzhuqing" w:date="2023-10-28T10:35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:rsidR="00716A4D" w:rsidRDefault="00716A4D" w:rsidP="00305BE2">
                      <w:pPr>
                        <w:jc w:val="both"/>
                        <w:rPr>
                          <w:rFonts w:hint="eastAsia"/>
                          <w:color w:val="000000"/>
                          <w:szCs w:val="22"/>
                          <w:lang w:val="en-US" w:eastAsia="zh-CN"/>
                        </w:rPr>
                      </w:pPr>
                      <w:ins w:id="6" w:author="tangzhuqing" w:date="2023-10-28T10:35:00Z">
                        <w:r>
                          <w:rPr>
                            <w:color w:val="000000"/>
                            <w:szCs w:val="22"/>
                            <w:lang w:val="en-US" w:eastAsia="zh-CN"/>
                          </w:rPr>
                          <w:t xml:space="preserve">R1: Revised </w:t>
                        </w:r>
                      </w:ins>
                      <w:ins w:id="7" w:author="tangzhuqing" w:date="2023-10-28T10:36:00Z">
                        <w:r w:rsidR="00C735EF">
                          <w:rPr>
                            <w:color w:val="000000"/>
                            <w:szCs w:val="22"/>
                            <w:lang w:val="en-US" w:eastAsia="zh-CN"/>
                          </w:rPr>
                          <w:t>version based on Ali’s suggestions</w:t>
                        </w:r>
                      </w:ins>
                    </w:p>
                    <w:p w:rsidR="00F33083" w:rsidRPr="00760140" w:rsidRDefault="00F33083" w:rsidP="00305BE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305BE2" w:rsidRPr="006B538F" w:rsidRDefault="00305BE2" w:rsidP="00305BE2">
      <w:pPr>
        <w:autoSpaceDE w:val="0"/>
        <w:autoSpaceDN w:val="0"/>
        <w:adjustRightInd w:val="0"/>
        <w:rPr>
          <w:szCs w:val="22"/>
          <w:lang w:val="en-US"/>
        </w:rPr>
      </w:pPr>
    </w:p>
    <w:p w:rsidR="00243177" w:rsidRDefault="00243177" w:rsidP="00305BE2">
      <w:pPr>
        <w:rPr>
          <w:szCs w:val="22"/>
          <w:lang w:val="en-US"/>
        </w:rPr>
      </w:pPr>
    </w:p>
    <w:p w:rsidR="00243177" w:rsidRDefault="00243177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243177" w:rsidRDefault="00243177" w:rsidP="00243177">
      <w:pPr>
        <w:widowControl w:val="0"/>
        <w:suppressAutoHyphens/>
        <w:rPr>
          <w:rFonts w:ascii="Arial" w:hAnsi="Arial" w:cs="Arial"/>
          <w:sz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843"/>
        <w:gridCol w:w="2693"/>
        <w:gridCol w:w="2249"/>
      </w:tblGrid>
      <w:tr w:rsidR="00243177" w:rsidRPr="00B236C2" w:rsidTr="000D3CD3">
        <w:trPr>
          <w:trHeight w:val="252"/>
        </w:trPr>
        <w:tc>
          <w:tcPr>
            <w:tcW w:w="704" w:type="dxa"/>
            <w:shd w:val="clear" w:color="auto" w:fill="auto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92" w:type="dxa"/>
            <w:shd w:val="clear" w:color="auto" w:fill="auto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51" w:type="dxa"/>
            <w:shd w:val="clear" w:color="auto" w:fill="auto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843" w:type="dxa"/>
            <w:shd w:val="clear" w:color="auto" w:fill="auto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249" w:type="dxa"/>
          </w:tcPr>
          <w:p w:rsidR="00243177" w:rsidRPr="00B236C2" w:rsidRDefault="0024317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43177" w:rsidRPr="00831251" w:rsidTr="000D3CD3">
        <w:trPr>
          <w:trHeight w:val="1857"/>
        </w:trPr>
        <w:tc>
          <w:tcPr>
            <w:tcW w:w="704" w:type="dxa"/>
            <w:shd w:val="clear" w:color="auto" w:fill="auto"/>
          </w:tcPr>
          <w:p w:rsidR="00243177" w:rsidRPr="005A4983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3129</w:t>
            </w:r>
          </w:p>
        </w:tc>
        <w:tc>
          <w:tcPr>
            <w:tcW w:w="992" w:type="dxa"/>
            <w:shd w:val="clear" w:color="auto" w:fill="auto"/>
          </w:tcPr>
          <w:p w:rsidR="00243177" w:rsidRPr="005A4983" w:rsidRDefault="00243177" w:rsidP="000D3CD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51" w:type="dxa"/>
            <w:shd w:val="clear" w:color="auto" w:fill="auto"/>
          </w:tcPr>
          <w:p w:rsidR="00243177" w:rsidRPr="005A4983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140.26</w:t>
            </w:r>
          </w:p>
        </w:tc>
        <w:tc>
          <w:tcPr>
            <w:tcW w:w="1843" w:type="dxa"/>
            <w:shd w:val="clear" w:color="auto" w:fill="auto"/>
          </w:tcPr>
          <w:p w:rsidR="00243177" w:rsidRPr="005A4983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Figures are missing.</w:t>
            </w:r>
          </w:p>
        </w:tc>
        <w:tc>
          <w:tcPr>
            <w:tcW w:w="2693" w:type="dxa"/>
            <w:shd w:val="clear" w:color="auto" w:fill="auto"/>
          </w:tcPr>
          <w:p w:rsidR="00243177" w:rsidRPr="00207215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207215">
              <w:rPr>
                <w:rFonts w:ascii="Arial" w:hAnsi="Arial" w:cs="Arial"/>
                <w:sz w:val="20"/>
              </w:rPr>
              <w:t>Figures 9-788edk, 9-788edl, and 9-788edm are missing. Put a note as in SBP description.</w:t>
            </w:r>
          </w:p>
          <w:p w:rsidR="00243177" w:rsidRPr="00207215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:rsidR="00243177" w:rsidRPr="00207215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207215">
              <w:rPr>
                <w:rFonts w:ascii="Arial" w:hAnsi="Arial" w:cs="Arial"/>
                <w:sz w:val="20"/>
              </w:rPr>
              <w:t>Editor's Note: Figure 9-788edk (Example of a bitmap with 200 TU periodicity signalled in the ISTA</w:t>
            </w:r>
          </w:p>
          <w:p w:rsidR="00243177" w:rsidRPr="00207215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207215">
              <w:rPr>
                <w:rFonts w:ascii="Arial" w:hAnsi="Arial" w:cs="Arial"/>
                <w:sz w:val="20"/>
              </w:rPr>
              <w:t>Availability Window element), 9-788edl (Example of mapping of ISTA's availability bitmap to RSTA's</w:t>
            </w:r>
          </w:p>
          <w:p w:rsidR="00243177" w:rsidRPr="00207215" w:rsidRDefault="0024317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207215">
              <w:rPr>
                <w:rFonts w:ascii="Arial" w:hAnsi="Arial" w:cs="Arial"/>
                <w:sz w:val="20"/>
              </w:rPr>
              <w:t>TSF) and 9-788edm (Example of how an RSTA assigns an Availability Window to an ISTA) are found in</w:t>
            </w:r>
          </w:p>
          <w:p w:rsidR="00243177" w:rsidRPr="00831251" w:rsidRDefault="00243177" w:rsidP="000D3CD3">
            <w:pPr>
              <w:widowControl w:val="0"/>
              <w:suppressAutoHyphens/>
              <w:rPr>
                <w:szCs w:val="22"/>
                <w:lang w:val="en-US"/>
              </w:rPr>
            </w:pPr>
            <w:r w:rsidRPr="00207215">
              <w:rPr>
                <w:rFonts w:ascii="Arial" w:hAnsi="Arial" w:cs="Arial"/>
                <w:sz w:val="20"/>
              </w:rPr>
              <w:t>IEEE P802.11az/D7.0.</w:t>
            </w:r>
          </w:p>
        </w:tc>
        <w:tc>
          <w:tcPr>
            <w:tcW w:w="2249" w:type="dxa"/>
          </w:tcPr>
          <w:p w:rsidR="00243177" w:rsidRDefault="00243177" w:rsidP="000D3CD3">
            <w:pPr>
              <w:rPr>
                <w:rFonts w:ascii="Arial" w:hAnsi="Arial" w:cs="Arial"/>
                <w:strike/>
                <w:sz w:val="20"/>
                <w:lang w:eastAsia="zh-CN"/>
              </w:rPr>
            </w:pPr>
            <w:r w:rsidRPr="00913388">
              <w:rPr>
                <w:rFonts w:ascii="Arial" w:hAnsi="Arial" w:cs="Arial"/>
                <w:strike/>
                <w:sz w:val="20"/>
                <w:lang w:eastAsia="zh-CN"/>
              </w:rPr>
              <w:t>Accepted</w:t>
            </w:r>
          </w:p>
          <w:p w:rsidR="00913388" w:rsidRDefault="00913388" w:rsidP="000D3CD3">
            <w:pPr>
              <w:rPr>
                <w:rFonts w:ascii="Arial" w:hAnsi="Arial" w:cs="Arial"/>
                <w:strike/>
                <w:sz w:val="20"/>
                <w:lang w:eastAsia="zh-CN"/>
              </w:rPr>
            </w:pPr>
          </w:p>
          <w:p w:rsidR="00913388" w:rsidRDefault="00913388" w:rsidP="000D3CD3">
            <w:pPr>
              <w:rPr>
                <w:rFonts w:ascii="Arial" w:hAnsi="Arial" w:cs="Arial"/>
                <w:color w:val="FF0000"/>
                <w:sz w:val="20"/>
                <w:lang w:eastAsia="zh-CN"/>
              </w:rPr>
            </w:pP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t>R</w:t>
            </w:r>
            <w:r w:rsidRPr="00913388">
              <w:rPr>
                <w:rFonts w:ascii="Arial" w:hAnsi="Arial" w:cs="Arial" w:hint="eastAsia"/>
                <w:color w:val="FF0000"/>
                <w:sz w:val="20"/>
                <w:lang w:eastAsia="zh-CN"/>
              </w:rPr>
              <w:t>e</w:t>
            </w: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t>vised</w:t>
            </w:r>
          </w:p>
          <w:p w:rsidR="00245FCE" w:rsidRDefault="00245FCE" w:rsidP="000D3CD3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245FCE" w:rsidRDefault="00245FCE" w:rsidP="00245FCE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715r</w:t>
            </w:r>
            <w:r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:rsidR="00245FCE" w:rsidRPr="0017462F" w:rsidRDefault="00245FCE" w:rsidP="00245FCE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7" w:history="1">
              <w:r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https://mentor.ieee.org/802.11/dcn/23/11-23-1715-01-00bf-lb276-comment resolutions-for-measurement-session-part-1.docx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245FCE" w:rsidRPr="00245FCE" w:rsidRDefault="00245FCE" w:rsidP="000D3CD3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</w:p>
        </w:tc>
      </w:tr>
    </w:tbl>
    <w:p w:rsidR="00305BE2" w:rsidRDefault="00305BE2" w:rsidP="00305BE2">
      <w:pPr>
        <w:rPr>
          <w:szCs w:val="22"/>
          <w:lang w:val="en-US"/>
        </w:rPr>
      </w:pPr>
    </w:p>
    <w:p w:rsidR="00243177" w:rsidRPr="00243177" w:rsidRDefault="00243177" w:rsidP="00305BE2">
      <w:pPr>
        <w:rPr>
          <w:b/>
          <w:szCs w:val="22"/>
          <w:lang w:val="en-US" w:eastAsia="zh-CN"/>
        </w:rPr>
      </w:pPr>
      <w:r w:rsidRPr="00243177">
        <w:rPr>
          <w:rFonts w:hint="eastAsia"/>
          <w:b/>
          <w:szCs w:val="22"/>
          <w:lang w:val="en-US" w:eastAsia="zh-CN"/>
        </w:rPr>
        <w:t>D</w:t>
      </w:r>
      <w:r w:rsidRPr="00243177">
        <w:rPr>
          <w:b/>
          <w:szCs w:val="22"/>
          <w:lang w:val="en-US" w:eastAsia="zh-CN"/>
        </w:rPr>
        <w:t>iscussion:</w:t>
      </w:r>
    </w:p>
    <w:p w:rsidR="00243177" w:rsidRDefault="00243177" w:rsidP="00305BE2">
      <w:pPr>
        <w:rPr>
          <w:szCs w:val="22"/>
          <w:lang w:val="en-US" w:eastAsia="zh-CN"/>
        </w:rPr>
      </w:pPr>
    </w:p>
    <w:p w:rsidR="00243177" w:rsidRPr="00243177" w:rsidRDefault="00243177" w:rsidP="00305BE2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It is applicable to add the same note in the indicated place describing the same figures.</w:t>
      </w:r>
    </w:p>
    <w:p w:rsidR="00F023D8" w:rsidRDefault="004848CC" w:rsidP="00305BE2">
      <w:pPr>
        <w:rPr>
          <w:color w:val="FF0000"/>
          <w:szCs w:val="22"/>
          <w:lang w:val="en-US" w:eastAsia="zh-CN"/>
        </w:rPr>
      </w:pPr>
      <w:r w:rsidRPr="00F023D8">
        <w:rPr>
          <w:color w:val="FF0000"/>
          <w:szCs w:val="22"/>
          <w:lang w:val="en-US" w:eastAsia="zh-CN"/>
        </w:rPr>
        <w:t xml:space="preserve">Note that </w:t>
      </w:r>
      <w:r w:rsidR="00F023D8" w:rsidRPr="00F023D8">
        <w:rPr>
          <w:color w:val="FF0000"/>
          <w:szCs w:val="22"/>
          <w:lang w:val="en-US" w:eastAsia="zh-CN"/>
        </w:rPr>
        <w:t>11az has been published. Thus, the editor’s note needs to be updated</w:t>
      </w:r>
      <w:r w:rsidR="00A4130A">
        <w:rPr>
          <w:color w:val="FF0000"/>
          <w:szCs w:val="22"/>
          <w:lang w:val="en-US" w:eastAsia="zh-CN"/>
        </w:rPr>
        <w:t>.</w:t>
      </w:r>
    </w:p>
    <w:p w:rsidR="00F023D8" w:rsidRDefault="00F023D8" w:rsidP="00305BE2">
      <w:pPr>
        <w:rPr>
          <w:rFonts w:hint="eastAsia"/>
          <w:color w:val="FF0000"/>
          <w:szCs w:val="22"/>
          <w:lang w:val="en-US" w:eastAsia="zh-CN"/>
        </w:rPr>
      </w:pPr>
    </w:p>
    <w:p w:rsidR="00A4130A" w:rsidRDefault="00A4130A" w:rsidP="00A4130A">
      <w:pPr>
        <w:rPr>
          <w:b/>
          <w:bCs/>
          <w:szCs w:val="22"/>
          <w:lang w:val="en-US" w:eastAsia="zh-CN"/>
        </w:rPr>
      </w:pPr>
      <w:r w:rsidRPr="00847D1C">
        <w:rPr>
          <w:b/>
          <w:bCs/>
          <w:szCs w:val="22"/>
          <w:lang w:val="en-US" w:eastAsia="zh-CN"/>
        </w:rPr>
        <w:t>Resolution:</w:t>
      </w:r>
    </w:p>
    <w:p w:rsidR="007D7BE8" w:rsidRPr="007D7BE8" w:rsidRDefault="007D7BE8" w:rsidP="00A4130A">
      <w:pPr>
        <w:rPr>
          <w:rFonts w:hint="eastAsia"/>
          <w:b/>
          <w:bCs/>
          <w:szCs w:val="22"/>
          <w:lang w:val="en-US" w:eastAsia="zh-CN"/>
        </w:rPr>
      </w:pPr>
    </w:p>
    <w:p w:rsidR="00A4130A" w:rsidRDefault="00A4130A" w:rsidP="00A4130A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</w:t>
      </w:r>
      <w:r w:rsidR="000D6EBA">
        <w:rPr>
          <w:b/>
          <w:i/>
          <w:sz w:val="20"/>
          <w:highlight w:val="yellow"/>
          <w:lang w:eastAsia="zh-CN"/>
        </w:rPr>
        <w:t>paragraph</w:t>
      </w:r>
      <w:r>
        <w:rPr>
          <w:b/>
          <w:i/>
          <w:sz w:val="20"/>
          <w:highlight w:val="yellow"/>
          <w:lang w:eastAsia="zh-CN"/>
        </w:rPr>
        <w:t xml:space="preserve"> in P14</w:t>
      </w:r>
      <w:r>
        <w:rPr>
          <w:b/>
          <w:i/>
          <w:sz w:val="20"/>
          <w:highlight w:val="yellow"/>
          <w:lang w:eastAsia="zh-CN"/>
        </w:rPr>
        <w:t>0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45</w:t>
      </w:r>
      <w:r>
        <w:rPr>
          <w:b/>
          <w:i/>
          <w:sz w:val="20"/>
          <w:highlight w:val="yellow"/>
          <w:lang w:eastAsia="zh-CN"/>
        </w:rPr>
        <w:t xml:space="preserve"> i</w:t>
      </w:r>
      <w:r w:rsidRPr="00D67A8B">
        <w:rPr>
          <w:b/>
          <w:i/>
          <w:sz w:val="20"/>
          <w:highlight w:val="yellow"/>
          <w:lang w:eastAsia="zh-CN"/>
        </w:rPr>
        <w:t xml:space="preserve">n the subclause </w:t>
      </w:r>
      <w:r w:rsidRPr="00C062B6">
        <w:rPr>
          <w:b/>
          <w:i/>
          <w:sz w:val="20"/>
          <w:highlight w:val="yellow"/>
          <w:lang w:eastAsia="zh-CN"/>
        </w:rPr>
        <w:t>11.55.1.</w:t>
      </w:r>
      <w:r>
        <w:rPr>
          <w:b/>
          <w:i/>
          <w:sz w:val="20"/>
          <w:highlight w:val="yellow"/>
          <w:lang w:eastAsia="zh-CN"/>
        </w:rPr>
        <w:t>5</w:t>
      </w:r>
      <w:r w:rsidRPr="00C062B6">
        <w:rPr>
          <w:b/>
          <w:i/>
          <w:sz w:val="20"/>
          <w:highlight w:val="yellow"/>
          <w:lang w:eastAsia="zh-CN"/>
        </w:rPr>
        <w:t>.</w:t>
      </w:r>
      <w:r>
        <w:rPr>
          <w:b/>
          <w:i/>
          <w:sz w:val="20"/>
          <w:highlight w:val="yellow"/>
          <w:lang w:eastAsia="zh-CN"/>
        </w:rPr>
        <w:t>2.</w:t>
      </w:r>
      <w:r w:rsidRPr="00C062B6">
        <w:rPr>
          <w:b/>
          <w:i/>
          <w:sz w:val="20"/>
          <w:highlight w:val="yellow"/>
          <w:lang w:eastAsia="zh-CN"/>
        </w:rPr>
        <w:t>1</w:t>
      </w:r>
      <w:r w:rsidRPr="00364400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A4130A" w:rsidRDefault="00A4130A" w:rsidP="00A4130A">
      <w:pPr>
        <w:rPr>
          <w:b/>
          <w:i/>
          <w:sz w:val="20"/>
          <w:highlight w:val="yellow"/>
          <w:lang w:eastAsia="zh-CN"/>
        </w:rPr>
      </w:pPr>
    </w:p>
    <w:p w:rsidR="00A4130A" w:rsidRPr="006650EA" w:rsidRDefault="00A4130A" w:rsidP="00A4130A">
      <w:pPr>
        <w:rPr>
          <w:rFonts w:hint="eastAsia"/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 xml:space="preserve">Figure 9-788edk (Example of a bitmap with 200 TU periodicity </w:t>
      </w:r>
      <w:proofErr w:type="spellStart"/>
      <w:r w:rsidRPr="006650EA">
        <w:rPr>
          <w:sz w:val="21"/>
          <w:szCs w:val="22"/>
          <w:lang w:val="en-US" w:eastAsia="zh-CN"/>
        </w:rPr>
        <w:t>signalled</w:t>
      </w:r>
      <w:proofErr w:type="spellEnd"/>
      <w:r w:rsidRPr="006650EA">
        <w:rPr>
          <w:sz w:val="21"/>
          <w:szCs w:val="22"/>
          <w:lang w:val="en-US" w:eastAsia="zh-CN"/>
        </w:rPr>
        <w:t xml:space="preserve"> in the ISTA Availability Window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element), 9-788edl (Example of mapping of ISTA</w:t>
      </w:r>
      <w:r w:rsidR="000D6EBA" w:rsidRPr="006650EA">
        <w:rPr>
          <w:sz w:val="21"/>
          <w:szCs w:val="22"/>
          <w:lang w:val="en-US" w:eastAsia="zh-CN"/>
        </w:rPr>
        <w:t>’</w:t>
      </w:r>
      <w:r w:rsidRPr="006650EA">
        <w:rPr>
          <w:sz w:val="21"/>
          <w:szCs w:val="22"/>
          <w:lang w:val="en-US" w:eastAsia="zh-CN"/>
        </w:rPr>
        <w:t>s availability bitmap to RSTA</w:t>
      </w:r>
      <w:r w:rsidR="000D6EBA" w:rsidRPr="006650EA">
        <w:rPr>
          <w:sz w:val="21"/>
          <w:szCs w:val="22"/>
          <w:lang w:val="en-US" w:eastAsia="zh-CN"/>
        </w:rPr>
        <w:t>’s TS</w:t>
      </w:r>
      <w:r w:rsidRPr="006650EA">
        <w:rPr>
          <w:sz w:val="21"/>
          <w:szCs w:val="22"/>
          <w:lang w:val="en-US" w:eastAsia="zh-CN"/>
        </w:rPr>
        <w:t>F) and 9-788edm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(Example of how an RSTA assigns an Availability Window to an ISTA) together also show an example of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how an SBP responder assigns a sensing availability window from the received Availability Window element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of the SBP initiator.</w:t>
      </w:r>
    </w:p>
    <w:p w:rsidR="00AA6921" w:rsidRPr="006650EA" w:rsidRDefault="00AA6921" w:rsidP="00305BE2">
      <w:pPr>
        <w:rPr>
          <w:ins w:id="8" w:author="tangzhuqing" w:date="2023-10-31T14:33:00Z"/>
          <w:sz w:val="21"/>
          <w:szCs w:val="22"/>
          <w:lang w:val="en-US" w:eastAsia="zh-CN"/>
        </w:rPr>
      </w:pPr>
    </w:p>
    <w:p w:rsidR="007D7BE8" w:rsidRPr="006650EA" w:rsidRDefault="007D7BE8" w:rsidP="007D7BE8">
      <w:pPr>
        <w:rPr>
          <w:ins w:id="9" w:author="tangzhuqing" w:date="2023-10-31T14:33:00Z"/>
          <w:i/>
          <w:color w:val="FF0000"/>
          <w:sz w:val="21"/>
          <w:szCs w:val="22"/>
          <w:lang w:val="en-US" w:eastAsia="zh-CN"/>
        </w:rPr>
      </w:pPr>
      <w:ins w:id="10" w:author="tangzhuqing" w:date="2023-10-31T14:33:00Z">
        <w:r w:rsidRPr="006650EA">
          <w:rPr>
            <w:i/>
            <w:color w:val="FF0000"/>
            <w:sz w:val="21"/>
            <w:szCs w:val="22"/>
            <w:lang w:val="en-US" w:eastAsia="zh-CN"/>
          </w:rPr>
          <w:t xml:space="preserve">Editor’s Note: Figure 9-788edk (Example of a bitmap with 200 TU periodicity </w:t>
        </w:r>
        <w:proofErr w:type="spellStart"/>
        <w:r w:rsidRPr="006650EA">
          <w:rPr>
            <w:i/>
            <w:color w:val="FF0000"/>
            <w:sz w:val="21"/>
            <w:szCs w:val="22"/>
            <w:lang w:val="en-US" w:eastAsia="zh-CN"/>
          </w:rPr>
          <w:t>signalled</w:t>
        </w:r>
        <w:proofErr w:type="spellEnd"/>
        <w:r w:rsidRPr="006650EA">
          <w:rPr>
            <w:i/>
            <w:color w:val="FF0000"/>
            <w:sz w:val="21"/>
            <w:szCs w:val="22"/>
            <w:lang w:val="en-US" w:eastAsia="zh-CN"/>
          </w:rPr>
          <w:t xml:space="preserve"> in the ISTA</w:t>
        </w:r>
      </w:ins>
    </w:p>
    <w:p w:rsidR="007D7BE8" w:rsidRPr="006650EA" w:rsidRDefault="007D7BE8" w:rsidP="007D7BE8">
      <w:pPr>
        <w:rPr>
          <w:ins w:id="11" w:author="tangzhuqing" w:date="2023-10-31T14:33:00Z"/>
          <w:rFonts w:hint="eastAsia"/>
          <w:i/>
          <w:color w:val="FF0000"/>
          <w:sz w:val="21"/>
          <w:szCs w:val="22"/>
          <w:lang w:val="en-US" w:eastAsia="zh-CN"/>
        </w:rPr>
      </w:pPr>
      <w:ins w:id="12" w:author="tangzhuqing" w:date="2023-10-31T14:33:00Z">
        <w:r w:rsidRPr="006650EA">
          <w:rPr>
            <w:i/>
            <w:color w:val="FF0000"/>
            <w:sz w:val="21"/>
            <w:szCs w:val="22"/>
            <w:lang w:val="en-US" w:eastAsia="zh-CN"/>
          </w:rPr>
          <w:t>Availability Window element), 9-788edl (Example of mapping of ISTA’s availability bitmap to RSTA’s</w:t>
        </w:r>
        <w:r w:rsidRPr="006650EA">
          <w:rPr>
            <w:rFonts w:hint="eastAsia"/>
            <w:i/>
            <w:color w:val="FF0000"/>
            <w:sz w:val="21"/>
            <w:szCs w:val="22"/>
            <w:lang w:val="en-US" w:eastAsia="zh-CN"/>
          </w:rPr>
          <w:t xml:space="preserve"> </w:t>
        </w:r>
        <w:r w:rsidRPr="006650EA">
          <w:rPr>
            <w:i/>
            <w:color w:val="FF0000"/>
            <w:sz w:val="21"/>
            <w:szCs w:val="22"/>
            <w:lang w:val="en-US" w:eastAsia="zh-CN"/>
          </w:rPr>
          <w:t>TSF) and 9-788edm (Example of how an RSTA assigns an Availability Window to an ISTA) are found in</w:t>
        </w:r>
        <w:r w:rsidRPr="006650EA">
          <w:rPr>
            <w:rFonts w:hint="eastAsia"/>
            <w:i/>
            <w:color w:val="FF0000"/>
            <w:sz w:val="21"/>
            <w:szCs w:val="22"/>
            <w:lang w:val="en-US" w:eastAsia="zh-CN"/>
          </w:rPr>
          <w:t xml:space="preserve"> </w:t>
        </w:r>
        <w:r w:rsidRPr="006650EA">
          <w:rPr>
            <w:i/>
            <w:strike/>
            <w:color w:val="FF0000"/>
            <w:sz w:val="21"/>
            <w:szCs w:val="22"/>
            <w:lang w:val="en-US" w:eastAsia="zh-CN"/>
          </w:rPr>
          <w:t>IEEE P802.11az/D7.0</w:t>
        </w:r>
        <w:r w:rsidRPr="006650EA">
          <w:rPr>
            <w:i/>
            <w:iCs/>
            <w:color w:val="FF0000"/>
            <w:sz w:val="21"/>
            <w:u w:val="single"/>
          </w:rPr>
          <w:t xml:space="preserve"> IEEE 802.11az Standard</w:t>
        </w:r>
        <w:r w:rsidRPr="006650EA">
          <w:rPr>
            <w:i/>
            <w:color w:val="FF0000"/>
            <w:sz w:val="21"/>
            <w:szCs w:val="22"/>
            <w:lang w:val="en-US" w:eastAsia="zh-CN"/>
          </w:rPr>
          <w:t>.</w:t>
        </w:r>
      </w:ins>
    </w:p>
    <w:p w:rsidR="007D7BE8" w:rsidRPr="006650EA" w:rsidRDefault="007D7BE8" w:rsidP="00305BE2">
      <w:pPr>
        <w:rPr>
          <w:rFonts w:hint="eastAsia"/>
          <w:sz w:val="21"/>
          <w:szCs w:val="22"/>
          <w:lang w:val="en-US" w:eastAsia="zh-CN"/>
        </w:rPr>
      </w:pP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 xml:space="preserve">If the sensing initiator includes a TB Sensing Specific </w:t>
      </w:r>
      <w:proofErr w:type="spellStart"/>
      <w:r w:rsidRPr="006650EA">
        <w:rPr>
          <w:sz w:val="21"/>
          <w:szCs w:val="22"/>
          <w:lang w:val="en-US" w:eastAsia="zh-CN"/>
        </w:rPr>
        <w:t>subelement</w:t>
      </w:r>
      <w:proofErr w:type="spellEnd"/>
      <w:r w:rsidRPr="006650EA">
        <w:rPr>
          <w:sz w:val="21"/>
          <w:szCs w:val="22"/>
          <w:lang w:val="en-US" w:eastAsia="zh-CN"/>
        </w:rPr>
        <w:t xml:space="preserve"> in a Sensing Measurement Request frame,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the CSI Variation Threshold field shall be set according to the following: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rFonts w:hint="eastAsia"/>
          <w:sz w:val="21"/>
          <w:szCs w:val="22"/>
          <w:lang w:val="en-US" w:eastAsia="zh-CN"/>
        </w:rPr>
        <w:t>—</w:t>
      </w:r>
      <w:r w:rsidRPr="006650EA">
        <w:rPr>
          <w:sz w:val="21"/>
          <w:szCs w:val="22"/>
          <w:lang w:val="en-US" w:eastAsia="zh-CN"/>
        </w:rPr>
        <w:t xml:space="preserve"> If the Sensing Receiver field or the Sensing Measurement Report Requested field of the Sensing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Measurement Parameters is set to 0, then the CSI Variation Threshold field is reserved.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rFonts w:hint="eastAsia"/>
          <w:sz w:val="21"/>
          <w:szCs w:val="22"/>
          <w:lang w:val="en-US" w:eastAsia="zh-CN"/>
        </w:rPr>
        <w:t>—</w:t>
      </w:r>
      <w:r w:rsidRPr="006650EA">
        <w:rPr>
          <w:sz w:val="21"/>
          <w:szCs w:val="22"/>
          <w:lang w:val="en-US" w:eastAsia="zh-CN"/>
        </w:rPr>
        <w:t xml:space="preserve"> If the last Sensing Capabilities element received from the STA addressed by the AID/USID field has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the Threshold-based Reporting field set to 1, and the sensing initiator intends to use threshold-based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reporting in the corresponding TB sensing measurement exchanges, then the CSI Variation Threshold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field shall be set to a value in the range of 0 to 10 to indicate the CSI variation threshold (see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Table 9-401u (CSI Variation Threshold field definition)). Otherwise, the CSI Variation Threshold</w:t>
      </w:r>
    </w:p>
    <w:p w:rsidR="007D7BE8" w:rsidRPr="006650EA" w:rsidRDefault="007D7BE8" w:rsidP="007D7BE8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field shall be set to 15 to indicate basic reporting is used in the corresponding TB sensing measurement</w:t>
      </w:r>
    </w:p>
    <w:p w:rsidR="007D7BE8" w:rsidRPr="006650EA" w:rsidRDefault="007D7BE8" w:rsidP="007D7BE8">
      <w:pPr>
        <w:rPr>
          <w:rFonts w:hint="eastAsia"/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exchanges.</w:t>
      </w:r>
    </w:p>
    <w:p w:rsidR="00A4130A" w:rsidRDefault="00A4130A" w:rsidP="00A4130A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="000D6EBA">
        <w:rPr>
          <w:b/>
          <w:i/>
          <w:sz w:val="20"/>
          <w:highlight w:val="yellow"/>
          <w:lang w:eastAsia="zh-CN"/>
        </w:rPr>
        <w:t>modify</w:t>
      </w:r>
      <w:r>
        <w:rPr>
          <w:b/>
          <w:i/>
          <w:sz w:val="20"/>
          <w:highlight w:val="yellow"/>
          <w:lang w:eastAsia="zh-CN"/>
        </w:rPr>
        <w:t xml:space="preserve"> the following sentence in red in P1</w:t>
      </w:r>
      <w:r>
        <w:rPr>
          <w:b/>
          <w:i/>
          <w:sz w:val="20"/>
          <w:highlight w:val="yellow"/>
          <w:lang w:eastAsia="zh-CN"/>
        </w:rPr>
        <w:t>65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8</w:t>
      </w:r>
      <w:r>
        <w:rPr>
          <w:b/>
          <w:i/>
          <w:sz w:val="20"/>
          <w:highlight w:val="yellow"/>
          <w:lang w:eastAsia="zh-CN"/>
        </w:rPr>
        <w:t xml:space="preserve"> i</w:t>
      </w:r>
      <w:r w:rsidRPr="00D67A8B">
        <w:rPr>
          <w:b/>
          <w:i/>
          <w:sz w:val="20"/>
          <w:highlight w:val="yellow"/>
          <w:lang w:eastAsia="zh-CN"/>
        </w:rPr>
        <w:t xml:space="preserve">n the subclause </w:t>
      </w:r>
      <w:r w:rsidRPr="00C062B6">
        <w:rPr>
          <w:b/>
          <w:i/>
          <w:sz w:val="20"/>
          <w:highlight w:val="yellow"/>
          <w:lang w:eastAsia="zh-CN"/>
        </w:rPr>
        <w:t>11.55.</w:t>
      </w:r>
      <w:r>
        <w:rPr>
          <w:b/>
          <w:i/>
          <w:sz w:val="20"/>
          <w:highlight w:val="yellow"/>
          <w:lang w:eastAsia="zh-CN"/>
        </w:rPr>
        <w:t>2.</w:t>
      </w:r>
      <w:r>
        <w:rPr>
          <w:b/>
          <w:i/>
          <w:sz w:val="20"/>
          <w:highlight w:val="yellow"/>
          <w:lang w:eastAsia="zh-CN"/>
        </w:rPr>
        <w:t>2</w:t>
      </w:r>
      <w:r w:rsidRPr="00364400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A4130A" w:rsidRDefault="00A4130A" w:rsidP="00305BE2">
      <w:pPr>
        <w:rPr>
          <w:szCs w:val="22"/>
        </w:rPr>
      </w:pPr>
    </w:p>
    <w:p w:rsidR="000D6EBA" w:rsidRPr="006650EA" w:rsidRDefault="000D6EBA" w:rsidP="00305BE2">
      <w:pPr>
        <w:rPr>
          <w:sz w:val="21"/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 xml:space="preserve">Figure 9-788edk (Example of a bitmap with 200 TU periodicity </w:t>
      </w:r>
      <w:proofErr w:type="spellStart"/>
      <w:r w:rsidRPr="006650EA">
        <w:rPr>
          <w:sz w:val="21"/>
          <w:szCs w:val="22"/>
          <w:lang w:val="en-US" w:eastAsia="zh-CN"/>
        </w:rPr>
        <w:t>signalled</w:t>
      </w:r>
      <w:proofErr w:type="spellEnd"/>
      <w:r w:rsidRPr="006650EA">
        <w:rPr>
          <w:sz w:val="21"/>
          <w:szCs w:val="22"/>
          <w:lang w:val="en-US" w:eastAsia="zh-CN"/>
        </w:rPr>
        <w:t xml:space="preserve"> in the ISTA Availability Window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element), 9-788edl (Example of mapping of ISTA’s availability bitmap to RSTA’s TSF) and 9-788edm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(Example of how an RSTA assigns an Availability Window to an ISTA) together also show an example of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how an SBP responder assigns a sensing availability window from the received Availability Window element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of the SBP initiator.</w:t>
      </w:r>
    </w:p>
    <w:p w:rsidR="00AA6921" w:rsidRPr="006650EA" w:rsidRDefault="00AA6921" w:rsidP="00305BE2">
      <w:pPr>
        <w:rPr>
          <w:ins w:id="13" w:author="tangzhuqing" w:date="2023-10-28T09:41:00Z"/>
          <w:sz w:val="21"/>
          <w:szCs w:val="22"/>
          <w:lang w:val="en-US" w:eastAsia="zh-CN"/>
        </w:rPr>
      </w:pPr>
    </w:p>
    <w:p w:rsidR="000D6EBA" w:rsidRPr="006650EA" w:rsidRDefault="000D6EBA" w:rsidP="000D6EBA">
      <w:pPr>
        <w:rPr>
          <w:ins w:id="14" w:author="tangzhuqing" w:date="2023-10-28T09:41:00Z"/>
          <w:i/>
          <w:color w:val="FF0000"/>
          <w:sz w:val="21"/>
          <w:szCs w:val="22"/>
          <w:lang w:val="en-US" w:eastAsia="zh-CN"/>
        </w:rPr>
      </w:pPr>
      <w:ins w:id="15" w:author="tangzhuqing" w:date="2023-10-28T09:41:00Z">
        <w:r w:rsidRPr="006650EA">
          <w:rPr>
            <w:i/>
            <w:color w:val="FF0000"/>
            <w:sz w:val="21"/>
            <w:szCs w:val="22"/>
            <w:lang w:val="en-US" w:eastAsia="zh-CN"/>
          </w:rPr>
          <w:t xml:space="preserve">Editor’s Note: Figure 9-788edk (Example of a bitmap with 200 TU periodicity </w:t>
        </w:r>
        <w:proofErr w:type="spellStart"/>
        <w:r w:rsidRPr="006650EA">
          <w:rPr>
            <w:i/>
            <w:color w:val="FF0000"/>
            <w:sz w:val="21"/>
            <w:szCs w:val="22"/>
            <w:lang w:val="en-US" w:eastAsia="zh-CN"/>
          </w:rPr>
          <w:t>signalled</w:t>
        </w:r>
        <w:proofErr w:type="spellEnd"/>
        <w:r w:rsidRPr="006650EA">
          <w:rPr>
            <w:i/>
            <w:color w:val="FF0000"/>
            <w:sz w:val="21"/>
            <w:szCs w:val="22"/>
            <w:lang w:val="en-US" w:eastAsia="zh-CN"/>
          </w:rPr>
          <w:t xml:space="preserve"> in the ISTA</w:t>
        </w:r>
      </w:ins>
    </w:p>
    <w:p w:rsidR="000D6EBA" w:rsidRPr="006650EA" w:rsidRDefault="000D6EBA" w:rsidP="000D6EBA">
      <w:pPr>
        <w:rPr>
          <w:ins w:id="16" w:author="tangzhuqing" w:date="2023-10-28T09:41:00Z"/>
          <w:rFonts w:hint="eastAsia"/>
          <w:i/>
          <w:color w:val="FF0000"/>
          <w:sz w:val="21"/>
          <w:szCs w:val="22"/>
          <w:lang w:val="en-US" w:eastAsia="zh-CN"/>
        </w:rPr>
      </w:pPr>
      <w:ins w:id="17" w:author="tangzhuqing" w:date="2023-10-28T09:41:00Z">
        <w:r w:rsidRPr="006650EA">
          <w:rPr>
            <w:i/>
            <w:color w:val="FF0000"/>
            <w:sz w:val="21"/>
            <w:szCs w:val="22"/>
            <w:lang w:val="en-US" w:eastAsia="zh-CN"/>
          </w:rPr>
          <w:t>Availability Window element), 9-788edl (Example of mapping of ISTA’s availability bitmap to RSTA’s</w:t>
        </w:r>
        <w:r w:rsidRPr="006650EA">
          <w:rPr>
            <w:rFonts w:hint="eastAsia"/>
            <w:i/>
            <w:color w:val="FF0000"/>
            <w:sz w:val="21"/>
            <w:szCs w:val="22"/>
            <w:lang w:val="en-US" w:eastAsia="zh-CN"/>
          </w:rPr>
          <w:t xml:space="preserve"> </w:t>
        </w:r>
        <w:r w:rsidRPr="006650EA">
          <w:rPr>
            <w:i/>
            <w:color w:val="FF0000"/>
            <w:sz w:val="21"/>
            <w:szCs w:val="22"/>
            <w:lang w:val="en-US" w:eastAsia="zh-CN"/>
          </w:rPr>
          <w:t>TSF) and 9-788edm (Example of how an RSTA assigns an Availability Window to an ISTA) are found in</w:t>
        </w:r>
        <w:r w:rsidRPr="006650EA">
          <w:rPr>
            <w:rFonts w:hint="eastAsia"/>
            <w:i/>
            <w:color w:val="FF0000"/>
            <w:sz w:val="21"/>
            <w:szCs w:val="22"/>
            <w:lang w:val="en-US" w:eastAsia="zh-CN"/>
          </w:rPr>
          <w:t xml:space="preserve"> </w:t>
        </w:r>
      </w:ins>
      <w:ins w:id="18" w:author="tangzhuqing" w:date="2023-10-31T14:33:00Z">
        <w:r w:rsidR="007D7BE8" w:rsidRPr="006650EA">
          <w:rPr>
            <w:i/>
            <w:strike/>
            <w:color w:val="FF0000"/>
            <w:sz w:val="21"/>
            <w:szCs w:val="22"/>
            <w:lang w:val="en-US" w:eastAsia="zh-CN"/>
          </w:rPr>
          <w:t>IEEE P802.11az/D7.0</w:t>
        </w:r>
      </w:ins>
      <w:ins w:id="19" w:author="tangzhuqing" w:date="2023-10-31T14:38:00Z">
        <w:r w:rsidR="007D7BE8" w:rsidRPr="006650EA">
          <w:rPr>
            <w:i/>
            <w:iCs/>
            <w:color w:val="FF0000"/>
            <w:sz w:val="21"/>
          </w:rPr>
          <w:t xml:space="preserve"> </w:t>
        </w:r>
        <w:r w:rsidR="007D7BE8" w:rsidRPr="006650EA">
          <w:rPr>
            <w:i/>
            <w:iCs/>
            <w:color w:val="FF0000"/>
            <w:sz w:val="21"/>
            <w:u w:val="single"/>
          </w:rPr>
          <w:t>IEEE 802.11az Standard</w:t>
        </w:r>
      </w:ins>
      <w:ins w:id="20" w:author="tangzhuqing" w:date="2023-10-28T09:41:00Z">
        <w:r w:rsidRPr="006650EA">
          <w:rPr>
            <w:i/>
            <w:color w:val="FF0000"/>
            <w:sz w:val="21"/>
            <w:szCs w:val="22"/>
            <w:lang w:val="en-US" w:eastAsia="zh-CN"/>
          </w:rPr>
          <w:t>.</w:t>
        </w:r>
      </w:ins>
    </w:p>
    <w:p w:rsidR="000D6EBA" w:rsidRPr="006650EA" w:rsidRDefault="000D6EBA" w:rsidP="00305BE2">
      <w:pPr>
        <w:rPr>
          <w:rFonts w:hint="eastAsia"/>
          <w:sz w:val="21"/>
          <w:szCs w:val="22"/>
          <w:lang w:val="en-US" w:eastAsia="zh-CN"/>
        </w:rPr>
      </w:pPr>
    </w:p>
    <w:p w:rsidR="000D6EBA" w:rsidRPr="007D7BE8" w:rsidRDefault="007D7BE8" w:rsidP="007D7BE8">
      <w:pPr>
        <w:rPr>
          <w:szCs w:val="22"/>
          <w:lang w:val="en-US" w:eastAsia="zh-CN"/>
        </w:rPr>
      </w:pPr>
      <w:r w:rsidRPr="006650EA">
        <w:rPr>
          <w:sz w:val="21"/>
          <w:szCs w:val="22"/>
          <w:lang w:val="en-US" w:eastAsia="zh-CN"/>
        </w:rPr>
        <w:t>An SBP responder shall reject a request for SBP from an SBP initiator by setting the Status Code field in the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SBP Response frame to REQUEST_DECLINED or REJECTED_WITH_SUGGESTED_CHANGES if the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SBP responder cannot assign the SBP initiator to a sensing availability window that overlaps with a 10 TUs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 xml:space="preserve">interval in which the SBP initiator is available (as </w:t>
      </w:r>
      <w:proofErr w:type="spellStart"/>
      <w:r w:rsidRPr="006650EA">
        <w:rPr>
          <w:sz w:val="21"/>
          <w:szCs w:val="22"/>
          <w:lang w:val="en-US" w:eastAsia="zh-CN"/>
        </w:rPr>
        <w:t>signalled</w:t>
      </w:r>
      <w:proofErr w:type="spellEnd"/>
      <w:r w:rsidRPr="006650EA">
        <w:rPr>
          <w:sz w:val="21"/>
          <w:szCs w:val="22"/>
          <w:lang w:val="en-US" w:eastAsia="zh-CN"/>
        </w:rPr>
        <w:t xml:space="preserve"> by the ISTA Availability Window element in the</w:t>
      </w:r>
      <w:r w:rsidRPr="006650EA">
        <w:rPr>
          <w:rFonts w:hint="eastAsia"/>
          <w:sz w:val="21"/>
          <w:szCs w:val="22"/>
          <w:lang w:val="en-US" w:eastAsia="zh-CN"/>
        </w:rPr>
        <w:t xml:space="preserve"> </w:t>
      </w:r>
      <w:r w:rsidRPr="006650EA">
        <w:rPr>
          <w:sz w:val="21"/>
          <w:szCs w:val="22"/>
          <w:lang w:val="en-US" w:eastAsia="zh-CN"/>
        </w:rPr>
        <w:t>SBP Request frame).</w:t>
      </w:r>
    </w:p>
    <w:p w:rsidR="007D7BE8" w:rsidRDefault="007D7BE8" w:rsidP="007D7BE8">
      <w:pPr>
        <w:rPr>
          <w:szCs w:val="22"/>
          <w:lang w:val="en-US"/>
        </w:rPr>
      </w:pPr>
    </w:p>
    <w:p w:rsidR="007D7BE8" w:rsidRPr="00CF09FE" w:rsidRDefault="007D7BE8" w:rsidP="007D7BE8">
      <w:pPr>
        <w:rPr>
          <w:szCs w:val="22"/>
          <w:lang w:val="en-US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984"/>
        <w:gridCol w:w="2552"/>
        <w:gridCol w:w="2249"/>
      </w:tblGrid>
      <w:tr w:rsidR="00305BE2" w:rsidRPr="00B236C2" w:rsidTr="006165BD">
        <w:trPr>
          <w:trHeight w:val="252"/>
        </w:trPr>
        <w:tc>
          <w:tcPr>
            <w:tcW w:w="704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92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51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984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552" w:type="dxa"/>
            <w:shd w:val="clear" w:color="auto" w:fill="auto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249" w:type="dxa"/>
          </w:tcPr>
          <w:p w:rsidR="00305BE2" w:rsidRPr="00B236C2" w:rsidRDefault="00305BE2" w:rsidP="00F3308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5A4983" w:rsidRPr="00831251" w:rsidTr="006165BD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8D5D70" w:rsidP="00F330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3</w:t>
            </w:r>
            <w:r>
              <w:rPr>
                <w:szCs w:val="22"/>
                <w:lang w:val="en-US" w:eastAsia="zh-CN"/>
              </w:rPr>
              <w:t>311</w:t>
            </w:r>
          </w:p>
        </w:tc>
        <w:tc>
          <w:tcPr>
            <w:tcW w:w="992" w:type="dxa"/>
            <w:shd w:val="clear" w:color="auto" w:fill="auto"/>
          </w:tcPr>
          <w:p w:rsidR="005A4983" w:rsidRDefault="008D5D70" w:rsidP="00F330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51" w:type="dxa"/>
            <w:shd w:val="clear" w:color="auto" w:fill="auto"/>
          </w:tcPr>
          <w:p w:rsidR="005A4983" w:rsidRDefault="008C6EC7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>140.15</w:t>
            </w:r>
          </w:p>
        </w:tc>
        <w:tc>
          <w:tcPr>
            <w:tcW w:w="1984" w:type="dxa"/>
            <w:shd w:val="clear" w:color="auto" w:fill="auto"/>
          </w:tcPr>
          <w:p w:rsidR="005A4983" w:rsidRDefault="008C6EC7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>The text needs correction. 'If the sensing responder is not available in the sensing availability window provided by the AP, ...',  this rule applies only to associated STA, because U-STA has already provided it's ISTA AVW in MS-Q, no reason to provide it in MS response again.</w:t>
            </w:r>
          </w:p>
        </w:tc>
        <w:tc>
          <w:tcPr>
            <w:tcW w:w="2552" w:type="dxa"/>
            <w:shd w:val="clear" w:color="auto" w:fill="auto"/>
          </w:tcPr>
          <w:p w:rsidR="005A4983" w:rsidRDefault="008C6EC7" w:rsidP="00F330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>Change to: If the sensing responder, which is associated with the AP, is not available in the sensing availability window provided by the AP,</w:t>
            </w:r>
          </w:p>
        </w:tc>
        <w:tc>
          <w:tcPr>
            <w:tcW w:w="2249" w:type="dxa"/>
          </w:tcPr>
          <w:p w:rsidR="00F33083" w:rsidRPr="00BF2BBA" w:rsidRDefault="009619ED" w:rsidP="009F2A6D">
            <w:pPr>
              <w:rPr>
                <w:rFonts w:ascii="Arial" w:hAnsi="Arial" w:cs="Arial"/>
                <w:strike/>
                <w:sz w:val="20"/>
                <w:lang w:eastAsia="zh-CN"/>
              </w:rPr>
            </w:pPr>
            <w:r w:rsidRPr="00BF2BBA">
              <w:rPr>
                <w:rFonts w:ascii="Arial" w:hAnsi="Arial" w:cs="Arial"/>
                <w:strike/>
                <w:sz w:val="20"/>
                <w:lang w:eastAsia="zh-CN"/>
              </w:rPr>
              <w:t>Accepted</w:t>
            </w:r>
          </w:p>
          <w:p w:rsidR="00BF2BBA" w:rsidRDefault="00BF2BBA" w:rsidP="00BF2BBA">
            <w:pPr>
              <w:rPr>
                <w:rFonts w:ascii="Arial" w:hAnsi="Arial" w:cs="Arial"/>
                <w:color w:val="FF0000"/>
                <w:sz w:val="20"/>
                <w:lang w:eastAsia="zh-CN"/>
              </w:rPr>
            </w:pP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t>R</w:t>
            </w:r>
            <w:r w:rsidRPr="00913388">
              <w:rPr>
                <w:rFonts w:ascii="Arial" w:hAnsi="Arial" w:cs="Arial" w:hint="eastAsia"/>
                <w:color w:val="FF0000"/>
                <w:sz w:val="20"/>
                <w:lang w:eastAsia="zh-CN"/>
              </w:rPr>
              <w:t>e</w:t>
            </w: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t>vised</w:t>
            </w:r>
          </w:p>
          <w:p w:rsidR="00BF2BBA" w:rsidRDefault="00BF2BBA" w:rsidP="00BF2BBA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BF2BBA" w:rsidRDefault="00BF2BBA" w:rsidP="00BF2BB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715r1.</w:t>
            </w:r>
          </w:p>
          <w:p w:rsidR="00BF2BBA" w:rsidRPr="0017462F" w:rsidRDefault="00BF2BBA" w:rsidP="00BF2BBA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https://mentor.ieee.org/802.11/dcn/23/11-23-1715-01-00bf-lb276-comment resolutions-for-measurement-session-part-1.docx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BF2BBA" w:rsidRPr="008D5D70" w:rsidRDefault="00BF2BBA" w:rsidP="009F2A6D">
            <w:pPr>
              <w:rPr>
                <w:rFonts w:ascii="Arial" w:hAnsi="Arial" w:cs="Arial"/>
                <w:sz w:val="20"/>
              </w:rPr>
            </w:pPr>
          </w:p>
        </w:tc>
      </w:tr>
      <w:tr w:rsidR="005A4983" w:rsidRPr="00831251" w:rsidTr="006165BD">
        <w:trPr>
          <w:trHeight w:val="1857"/>
        </w:trPr>
        <w:tc>
          <w:tcPr>
            <w:tcW w:w="704" w:type="dxa"/>
            <w:shd w:val="clear" w:color="auto" w:fill="auto"/>
          </w:tcPr>
          <w:p w:rsidR="005A4983" w:rsidRDefault="008D5D70" w:rsidP="005A498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3</w:t>
            </w:r>
            <w:r>
              <w:rPr>
                <w:szCs w:val="22"/>
                <w:lang w:val="en-US" w:eastAsia="zh-CN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5A4983" w:rsidRDefault="008D5D70" w:rsidP="005A498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51" w:type="dxa"/>
            <w:shd w:val="clear" w:color="auto" w:fill="auto"/>
          </w:tcPr>
          <w:p w:rsidR="005A4983" w:rsidRDefault="008C6EC7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>140.19</w:t>
            </w:r>
          </w:p>
        </w:tc>
        <w:tc>
          <w:tcPr>
            <w:tcW w:w="1984" w:type="dxa"/>
            <w:shd w:val="clear" w:color="auto" w:fill="auto"/>
          </w:tcPr>
          <w:p w:rsidR="005A4983" w:rsidRDefault="008C6EC7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 xml:space="preserve">The sentence 'The TB sensing specific </w:t>
            </w:r>
            <w:proofErr w:type="spellStart"/>
            <w:r w:rsidRPr="008C6EC7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8C6EC7">
              <w:rPr>
                <w:rFonts w:ascii="Arial" w:hAnsi="Arial" w:cs="Arial"/>
                <w:sz w:val="20"/>
              </w:rPr>
              <w:t xml:space="preserve"> shall include an ISTA availability window element' misses its condition, which is stated in the previous sentence. Suggest to merge the two sentences.</w:t>
            </w:r>
          </w:p>
        </w:tc>
        <w:tc>
          <w:tcPr>
            <w:tcW w:w="2552" w:type="dxa"/>
            <w:shd w:val="clear" w:color="auto" w:fill="auto"/>
          </w:tcPr>
          <w:p w:rsidR="005A4983" w:rsidRDefault="008C6EC7" w:rsidP="005A498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 xml:space="preserve">Change to: If the sensing responder, which is associated with the AP, is not available in the sensing availability window provided by the AP, the sensing responder shall set the </w:t>
            </w:r>
            <w:bookmarkStart w:id="21" w:name="_Hlk149308313"/>
            <w:r w:rsidRPr="008C6EC7">
              <w:rPr>
                <w:rFonts w:ascii="Arial" w:hAnsi="Arial" w:cs="Arial"/>
                <w:sz w:val="20"/>
              </w:rPr>
              <w:t>STATUS CODE to REJECTED_WITH_SUGGESTED_CHANGES</w:t>
            </w:r>
            <w:bookmarkEnd w:id="21"/>
            <w:r w:rsidRPr="008C6EC7">
              <w:rPr>
                <w:rFonts w:ascii="Arial" w:hAnsi="Arial" w:cs="Arial"/>
                <w:sz w:val="20"/>
              </w:rPr>
              <w:t xml:space="preserve"> and include a TB sensing specific </w:t>
            </w:r>
            <w:proofErr w:type="spellStart"/>
            <w:r w:rsidRPr="008C6EC7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8C6EC7">
              <w:rPr>
                <w:rFonts w:ascii="Arial" w:hAnsi="Arial" w:cs="Arial"/>
                <w:sz w:val="20"/>
              </w:rPr>
              <w:t xml:space="preserve">, which shall include an ISTA availability window element (see 9.4.2.296 (ISTA Availability Window element)), in the Sensing Measurement Response </w:t>
            </w:r>
            <w:r w:rsidRPr="008C6EC7">
              <w:rPr>
                <w:rFonts w:ascii="Arial" w:hAnsi="Arial" w:cs="Arial"/>
                <w:sz w:val="20"/>
              </w:rPr>
              <w:lastRenderedPageBreak/>
              <w:t>frame.</w:t>
            </w:r>
          </w:p>
        </w:tc>
        <w:tc>
          <w:tcPr>
            <w:tcW w:w="2249" w:type="dxa"/>
          </w:tcPr>
          <w:p w:rsidR="00BF2BBA" w:rsidRDefault="00BF2BBA" w:rsidP="00BF2BBA">
            <w:pPr>
              <w:rPr>
                <w:rFonts w:ascii="Arial" w:hAnsi="Arial" w:cs="Arial"/>
                <w:color w:val="FF0000"/>
                <w:sz w:val="20"/>
                <w:lang w:eastAsia="zh-CN"/>
              </w:rPr>
            </w:pP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lastRenderedPageBreak/>
              <w:t>R</w:t>
            </w:r>
            <w:r w:rsidRPr="00913388">
              <w:rPr>
                <w:rFonts w:ascii="Arial" w:hAnsi="Arial" w:cs="Arial" w:hint="eastAsia"/>
                <w:color w:val="FF0000"/>
                <w:sz w:val="20"/>
                <w:lang w:eastAsia="zh-CN"/>
              </w:rPr>
              <w:t>e</w:t>
            </w:r>
            <w:r w:rsidRPr="00913388">
              <w:rPr>
                <w:rFonts w:ascii="Arial" w:hAnsi="Arial" w:cs="Arial"/>
                <w:color w:val="FF0000"/>
                <w:sz w:val="20"/>
                <w:lang w:eastAsia="zh-CN"/>
              </w:rPr>
              <w:t>vised</w:t>
            </w:r>
          </w:p>
          <w:p w:rsidR="00BF2BBA" w:rsidRDefault="00BF2BBA" w:rsidP="00BF2BBA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BF2BBA" w:rsidRDefault="00BF2BBA" w:rsidP="00BF2BB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Pr="004C3462">
              <w:rPr>
                <w:rFonts w:ascii="Arial" w:hAnsi="Arial" w:cs="Arial"/>
                <w:sz w:val="20"/>
                <w:lang w:val="en-US" w:bidi="he-IL"/>
              </w:rPr>
              <w:t>1</w:t>
            </w:r>
            <w:r>
              <w:rPr>
                <w:rFonts w:ascii="Arial" w:hAnsi="Arial" w:cs="Arial"/>
                <w:sz w:val="20"/>
                <w:lang w:val="en-US" w:bidi="he-IL"/>
              </w:rPr>
              <w:t>715r1.</w:t>
            </w:r>
          </w:p>
          <w:p w:rsidR="00BF2BBA" w:rsidRPr="0017462F" w:rsidRDefault="00BF2BBA" w:rsidP="00BF2BBA">
            <w:pPr>
              <w:rPr>
                <w:rStyle w:val="a7"/>
                <w:rFonts w:ascii="Arial" w:hAnsi="Arial" w:cs="Arial"/>
                <w:lang w:val="en-US" w:bidi="he-IL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9" w:history="1">
              <w:r w:rsidRPr="005E1422">
                <w:rPr>
                  <w:rStyle w:val="a7"/>
                  <w:rFonts w:ascii="Arial" w:hAnsi="Arial" w:cs="Arial"/>
                  <w:sz w:val="20"/>
                  <w:lang w:val="en-US" w:bidi="he-IL"/>
                </w:rPr>
                <w:t>https://mentor.ieee.org/802.11/dcn/23/11-23-1715-01-00bf-lb276-comment resolutions-for-measurement-session-part-1.docx</w:t>
              </w:r>
            </w:hyperlink>
            <w:r w:rsidRPr="0017462F">
              <w:rPr>
                <w:rStyle w:val="a7"/>
                <w:rFonts w:ascii="Arial" w:hAnsi="Arial" w:cs="Arial"/>
                <w:lang w:val="en-US" w:bidi="he-IL"/>
              </w:rPr>
              <w:t>)</w:t>
            </w:r>
          </w:p>
          <w:p w:rsidR="005776FA" w:rsidRPr="00BF2BBA" w:rsidRDefault="005776FA" w:rsidP="008D5D70">
            <w:pPr>
              <w:widowControl w:val="0"/>
              <w:suppressAutoHyphens/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8C6EC7" w:rsidRDefault="008C6EC7" w:rsidP="00305BE2">
      <w:pPr>
        <w:rPr>
          <w:bCs/>
          <w:szCs w:val="22"/>
          <w:lang w:val="en-US" w:eastAsia="zh-CN"/>
        </w:rPr>
      </w:pPr>
    </w:p>
    <w:p w:rsidR="003E4591" w:rsidRPr="00847D1C" w:rsidRDefault="003E4591" w:rsidP="003E4591">
      <w:pPr>
        <w:rPr>
          <w:b/>
          <w:bCs/>
          <w:szCs w:val="22"/>
          <w:lang w:val="en-US" w:eastAsia="zh-CN"/>
        </w:rPr>
      </w:pPr>
      <w:r w:rsidRPr="00847D1C">
        <w:rPr>
          <w:b/>
          <w:bCs/>
          <w:szCs w:val="22"/>
          <w:lang w:val="en-US" w:eastAsia="zh-CN"/>
        </w:rPr>
        <w:t>Resolution:</w:t>
      </w:r>
    </w:p>
    <w:p w:rsidR="003E4591" w:rsidRDefault="003E4591" w:rsidP="003E4591">
      <w:pPr>
        <w:rPr>
          <w:rFonts w:ascii="Arial" w:hAnsi="Arial" w:cs="Arial"/>
          <w:color w:val="FF0000"/>
          <w:sz w:val="20"/>
          <w:lang w:val="en-US" w:eastAsia="zh-CN"/>
        </w:rPr>
      </w:pPr>
    </w:p>
    <w:p w:rsidR="006165BD" w:rsidRDefault="003E4591" w:rsidP="003E4591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del w:id="22" w:author="tangzhuqing" w:date="2023-10-28T09:54:00Z">
        <w:r w:rsidDel="00E12217">
          <w:rPr>
            <w:b/>
            <w:i/>
            <w:sz w:val="20"/>
            <w:highlight w:val="yellow"/>
            <w:lang w:eastAsia="zh-CN"/>
          </w:rPr>
          <w:delText xml:space="preserve">add </w:delText>
        </w:r>
      </w:del>
      <w:ins w:id="23" w:author="tangzhuqing" w:date="2023-10-28T09:54:00Z">
        <w:r w:rsidR="00E12217">
          <w:rPr>
            <w:b/>
            <w:i/>
            <w:sz w:val="20"/>
            <w:highlight w:val="yellow"/>
            <w:lang w:eastAsia="zh-CN"/>
          </w:rPr>
          <w:t>revise</w:t>
        </w:r>
        <w:r w:rsidR="00E12217">
          <w:rPr>
            <w:b/>
            <w:i/>
            <w:sz w:val="20"/>
            <w:highlight w:val="yellow"/>
            <w:lang w:eastAsia="zh-CN"/>
          </w:rPr>
          <w:t xml:space="preserve"> </w:t>
        </w:r>
      </w:ins>
      <w:r>
        <w:rPr>
          <w:b/>
          <w:i/>
          <w:sz w:val="20"/>
          <w:highlight w:val="yellow"/>
          <w:lang w:eastAsia="zh-CN"/>
        </w:rPr>
        <w:t xml:space="preserve">the following </w:t>
      </w:r>
      <w:del w:id="24" w:author="tangzhuqing" w:date="2023-10-28T09:54:00Z">
        <w:r w:rsidDel="00E12217">
          <w:rPr>
            <w:b/>
            <w:i/>
            <w:sz w:val="20"/>
            <w:highlight w:val="yellow"/>
            <w:lang w:eastAsia="zh-CN"/>
          </w:rPr>
          <w:delText xml:space="preserve">sentence </w:delText>
        </w:r>
      </w:del>
      <w:ins w:id="25" w:author="tangzhuqing" w:date="2023-10-28T09:54:00Z">
        <w:r w:rsidR="00E12217">
          <w:rPr>
            <w:b/>
            <w:i/>
            <w:sz w:val="20"/>
            <w:highlight w:val="yellow"/>
            <w:lang w:eastAsia="zh-CN"/>
          </w:rPr>
          <w:t>paragraph</w:t>
        </w:r>
        <w:r w:rsidR="00E12217">
          <w:rPr>
            <w:b/>
            <w:i/>
            <w:sz w:val="20"/>
            <w:highlight w:val="yellow"/>
            <w:lang w:eastAsia="zh-CN"/>
          </w:rPr>
          <w:t xml:space="preserve"> </w:t>
        </w:r>
      </w:ins>
      <w:del w:id="26" w:author="tangzhuqing" w:date="2023-10-28T09:54:00Z">
        <w:r w:rsidDel="00E12217">
          <w:rPr>
            <w:b/>
            <w:i/>
            <w:sz w:val="20"/>
            <w:highlight w:val="yellow"/>
            <w:lang w:eastAsia="zh-CN"/>
          </w:rPr>
          <w:delText xml:space="preserve">in red </w:delText>
        </w:r>
      </w:del>
      <w:r>
        <w:rPr>
          <w:b/>
          <w:i/>
          <w:sz w:val="20"/>
          <w:highlight w:val="yellow"/>
          <w:lang w:eastAsia="zh-CN"/>
        </w:rPr>
        <w:t>in P144L52 i</w:t>
      </w:r>
      <w:r w:rsidRPr="00D67A8B">
        <w:rPr>
          <w:b/>
          <w:i/>
          <w:sz w:val="20"/>
          <w:highlight w:val="yellow"/>
          <w:lang w:eastAsia="zh-CN"/>
        </w:rPr>
        <w:t xml:space="preserve">n the subclause </w:t>
      </w:r>
      <w:r w:rsidRPr="00C062B6">
        <w:rPr>
          <w:b/>
          <w:i/>
          <w:sz w:val="20"/>
          <w:highlight w:val="yellow"/>
          <w:lang w:eastAsia="zh-CN"/>
        </w:rPr>
        <w:t>11.55.1.</w:t>
      </w:r>
      <w:r>
        <w:rPr>
          <w:b/>
          <w:i/>
          <w:sz w:val="20"/>
          <w:highlight w:val="yellow"/>
          <w:lang w:eastAsia="zh-CN"/>
        </w:rPr>
        <w:t>5</w:t>
      </w:r>
      <w:r w:rsidRPr="00C062B6">
        <w:rPr>
          <w:b/>
          <w:i/>
          <w:sz w:val="20"/>
          <w:highlight w:val="yellow"/>
          <w:lang w:eastAsia="zh-CN"/>
        </w:rPr>
        <w:t>.</w:t>
      </w:r>
      <w:r>
        <w:rPr>
          <w:b/>
          <w:i/>
          <w:sz w:val="20"/>
          <w:highlight w:val="yellow"/>
          <w:lang w:eastAsia="zh-CN"/>
        </w:rPr>
        <w:t>2.</w:t>
      </w:r>
      <w:r w:rsidRPr="00C062B6">
        <w:rPr>
          <w:b/>
          <w:i/>
          <w:sz w:val="20"/>
          <w:highlight w:val="yellow"/>
          <w:lang w:eastAsia="zh-CN"/>
        </w:rPr>
        <w:t>1</w:t>
      </w:r>
      <w:r w:rsidRPr="00364400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D2.1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3E4591" w:rsidRDefault="003E4591" w:rsidP="003E4591">
      <w:pPr>
        <w:rPr>
          <w:bCs/>
          <w:szCs w:val="22"/>
          <w:lang w:val="en-US" w:eastAsia="zh-CN"/>
        </w:rPr>
      </w:pPr>
    </w:p>
    <w:p w:rsidR="003E4591" w:rsidRPr="003E4591" w:rsidRDefault="003E4591" w:rsidP="003E4591">
      <w:pPr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If the sensing initiator is an AP and it intends to assign operational parameters to a sensing responder, it shall</w:t>
      </w:r>
      <w:r w:rsidRPr="003E4591">
        <w:rPr>
          <w:rFonts w:hint="eastAsia"/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 xml:space="preserve">include a TB Sensing Specific </w:t>
      </w:r>
      <w:proofErr w:type="spellStart"/>
      <w:r w:rsidRPr="003E4591">
        <w:rPr>
          <w:bCs/>
          <w:sz w:val="20"/>
          <w:szCs w:val="22"/>
          <w:lang w:val="en-US" w:eastAsia="zh-CN"/>
        </w:rPr>
        <w:t>subelement</w:t>
      </w:r>
      <w:proofErr w:type="spellEnd"/>
      <w:r w:rsidRPr="003E4591">
        <w:rPr>
          <w:bCs/>
          <w:sz w:val="20"/>
          <w:szCs w:val="22"/>
          <w:lang w:val="en-US" w:eastAsia="zh-CN"/>
        </w:rPr>
        <w:t xml:space="preserve"> in the Sensing Measurement Parameters element in a Sensing</w:t>
      </w:r>
      <w:r w:rsidRPr="003E4591">
        <w:rPr>
          <w:rFonts w:hint="eastAsia"/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>Measurement Request frame and shall assign the following:</w:t>
      </w:r>
    </w:p>
    <w:p w:rsidR="003E4591" w:rsidRPr="003E4591" w:rsidRDefault="003E4591" w:rsidP="003E4591">
      <w:pPr>
        <w:rPr>
          <w:rFonts w:hint="eastAsia"/>
          <w:bCs/>
          <w:sz w:val="20"/>
          <w:szCs w:val="22"/>
          <w:lang w:val="en-US" w:eastAsia="zh-CN"/>
        </w:rPr>
      </w:pPr>
      <w:r w:rsidRPr="003E4591">
        <w:rPr>
          <w:rFonts w:hint="eastAsia"/>
          <w:bCs/>
          <w:sz w:val="20"/>
          <w:szCs w:val="22"/>
          <w:lang w:val="en-US" w:eastAsia="zh-CN"/>
        </w:rPr>
        <w:t>—</w:t>
      </w:r>
      <w:r w:rsidRPr="003E4591">
        <w:rPr>
          <w:bCs/>
          <w:sz w:val="20"/>
          <w:szCs w:val="22"/>
          <w:lang w:val="en-US" w:eastAsia="zh-CN"/>
        </w:rPr>
        <w:t xml:space="preserve"> The 12bit AID/USID field.</w:t>
      </w:r>
    </w:p>
    <w:p w:rsidR="003E4591" w:rsidRPr="003E4591" w:rsidRDefault="003E4591" w:rsidP="003E4591">
      <w:pPr>
        <w:ind w:left="400" w:hangingChars="200" w:hanging="400"/>
        <w:rPr>
          <w:bCs/>
          <w:sz w:val="20"/>
          <w:szCs w:val="22"/>
          <w:lang w:val="en-US" w:eastAsia="zh-CN"/>
        </w:rPr>
      </w:pPr>
      <w:r w:rsidRPr="003E4591">
        <w:rPr>
          <w:rFonts w:hint="eastAsia"/>
          <w:bCs/>
          <w:sz w:val="20"/>
          <w:szCs w:val="22"/>
          <w:lang w:val="en-US" w:eastAsia="zh-CN"/>
        </w:rPr>
        <w:t>—</w:t>
      </w:r>
      <w:r w:rsidRPr="003E4591">
        <w:rPr>
          <w:bCs/>
          <w:sz w:val="20"/>
          <w:szCs w:val="22"/>
          <w:lang w:val="en-US" w:eastAsia="zh-CN"/>
        </w:rPr>
        <w:t xml:space="preserve"> The Poll Assigned field shall be set to 1 if the Poll Required field within the last Sensing Capabilities</w:t>
      </w:r>
      <w:r>
        <w:rPr>
          <w:rFonts w:hint="eastAsia"/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>element</w:t>
      </w:r>
      <w:r>
        <w:rPr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>received from the sensing responder is set to 1, or it intends to poll the non-AP STA in the</w:t>
      </w:r>
      <w:r>
        <w:rPr>
          <w:rFonts w:hint="eastAsia"/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>TB sensing measurement</w:t>
      </w:r>
      <w:r>
        <w:rPr>
          <w:bCs/>
          <w:sz w:val="20"/>
          <w:szCs w:val="22"/>
          <w:lang w:val="en-US" w:eastAsia="zh-CN"/>
        </w:rPr>
        <w:t xml:space="preserve"> </w:t>
      </w:r>
      <w:r w:rsidRPr="003E4591">
        <w:rPr>
          <w:bCs/>
          <w:sz w:val="20"/>
          <w:szCs w:val="22"/>
          <w:lang w:val="en-US" w:eastAsia="zh-CN"/>
        </w:rPr>
        <w:t>exchange.</w:t>
      </w:r>
    </w:p>
    <w:p w:rsidR="003E4591" w:rsidRPr="003E4591" w:rsidRDefault="003E4591" w:rsidP="003E4591">
      <w:pPr>
        <w:rPr>
          <w:bCs/>
          <w:sz w:val="20"/>
          <w:szCs w:val="22"/>
          <w:lang w:val="en-US" w:eastAsia="zh-CN"/>
        </w:rPr>
      </w:pPr>
      <w:r w:rsidRPr="003E4591">
        <w:rPr>
          <w:rFonts w:hint="eastAsia"/>
          <w:bCs/>
          <w:sz w:val="20"/>
          <w:szCs w:val="22"/>
          <w:lang w:val="en-US" w:eastAsia="zh-CN"/>
        </w:rPr>
        <w:t>—</w:t>
      </w:r>
      <w:r w:rsidRPr="003E4591">
        <w:rPr>
          <w:bCs/>
          <w:sz w:val="20"/>
          <w:szCs w:val="22"/>
          <w:lang w:val="en-US" w:eastAsia="zh-CN"/>
        </w:rPr>
        <w:t xml:space="preserve"> The CSI Variation threshold field shall be set to the range between 0 to 10 if the sensing responder is</w:t>
      </w:r>
    </w:p>
    <w:p w:rsidR="003E4591" w:rsidRPr="003E4591" w:rsidRDefault="003E4591" w:rsidP="003E4591">
      <w:pPr>
        <w:ind w:firstLine="42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to be part of threshold-based reporting and set to 15 if the sensing responder is to be part of basic</w:t>
      </w:r>
    </w:p>
    <w:p w:rsidR="003E4591" w:rsidRPr="003E4591" w:rsidRDefault="003E4591" w:rsidP="003E4591">
      <w:pPr>
        <w:ind w:firstLine="42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reporting.</w:t>
      </w:r>
    </w:p>
    <w:p w:rsidR="003E4591" w:rsidRPr="003E4591" w:rsidRDefault="003E4591" w:rsidP="003E4591">
      <w:pPr>
        <w:rPr>
          <w:bCs/>
          <w:sz w:val="20"/>
          <w:szCs w:val="22"/>
          <w:lang w:val="en-US" w:eastAsia="zh-CN"/>
        </w:rPr>
      </w:pPr>
      <w:r w:rsidRPr="003E4591">
        <w:rPr>
          <w:rFonts w:hint="eastAsia"/>
          <w:bCs/>
          <w:sz w:val="20"/>
          <w:szCs w:val="22"/>
          <w:lang w:val="en-US" w:eastAsia="zh-CN"/>
        </w:rPr>
        <w:t>—</w:t>
      </w:r>
      <w:r w:rsidRPr="003E4591">
        <w:rPr>
          <w:bCs/>
          <w:sz w:val="20"/>
          <w:szCs w:val="22"/>
          <w:lang w:val="en-US" w:eastAsia="zh-CN"/>
        </w:rPr>
        <w:t xml:space="preserve"> The SR2SR field shall be set to 1 only if the SR2SR subfield in the last Sensing Capabilities element</w:t>
      </w:r>
    </w:p>
    <w:p w:rsidR="003E4591" w:rsidRPr="003E4591" w:rsidRDefault="003E4591" w:rsidP="003E4591">
      <w:pPr>
        <w:ind w:firstLine="42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received from the sensing responder is set to 1.</w:t>
      </w:r>
    </w:p>
    <w:p w:rsidR="003E4591" w:rsidRPr="003E4591" w:rsidRDefault="003E4591" w:rsidP="003E4591">
      <w:pPr>
        <w:rPr>
          <w:bCs/>
          <w:sz w:val="20"/>
          <w:szCs w:val="22"/>
          <w:lang w:val="en-US" w:eastAsia="zh-CN"/>
        </w:rPr>
      </w:pPr>
      <w:r w:rsidRPr="003E4591">
        <w:rPr>
          <w:rFonts w:hint="eastAsia"/>
          <w:bCs/>
          <w:sz w:val="20"/>
          <w:szCs w:val="22"/>
          <w:lang w:val="en-US" w:eastAsia="zh-CN"/>
        </w:rPr>
        <w:t>—</w:t>
      </w:r>
      <w:r w:rsidRPr="003E4591">
        <w:rPr>
          <w:bCs/>
          <w:sz w:val="20"/>
          <w:szCs w:val="22"/>
          <w:lang w:val="en-US" w:eastAsia="zh-CN"/>
        </w:rPr>
        <w:t xml:space="preserve"> The RSTA Availability Information field in the RSTA Availability Window element containing</w:t>
      </w:r>
    </w:p>
    <w:p w:rsidR="003E4591" w:rsidRPr="003E4591" w:rsidRDefault="003E4591" w:rsidP="003E4591">
      <w:pPr>
        <w:ind w:firstLine="42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exactly one Availability Window Information field. The Availability Window Broadcast Format</w:t>
      </w:r>
    </w:p>
    <w:p w:rsidR="003E4591" w:rsidRPr="003E4591" w:rsidRDefault="003E4591" w:rsidP="006A119E">
      <w:pPr>
        <w:ind w:leftChars="200" w:left="44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subfield in the Header subfield in the RSTA Availability Information field in this RSTA Availability</w:t>
      </w:r>
    </w:p>
    <w:p w:rsidR="003E4591" w:rsidRPr="00A4130A" w:rsidDel="00FB135E" w:rsidRDefault="003E4591" w:rsidP="00FB135E">
      <w:pPr>
        <w:ind w:leftChars="200" w:left="440"/>
        <w:rPr>
          <w:del w:id="27" w:author="tangzhuqing" w:date="2023-10-28T09:50:00Z"/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 xml:space="preserve">Window element shall be set to 0 (see 9.4.2.297 (RSTA Availability Window element)). </w:t>
      </w:r>
      <w:del w:id="28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If the sensing</w:delText>
        </w:r>
      </w:del>
    </w:p>
    <w:p w:rsidR="003E4591" w:rsidRPr="00A4130A" w:rsidDel="00FB135E" w:rsidRDefault="003E4591" w:rsidP="00FB135E">
      <w:pPr>
        <w:ind w:leftChars="200" w:left="440"/>
        <w:rPr>
          <w:del w:id="29" w:author="tangzhuqing" w:date="2023-10-28T09:50:00Z"/>
          <w:bCs/>
          <w:sz w:val="20"/>
          <w:szCs w:val="22"/>
          <w:lang w:val="en-US" w:eastAsia="zh-CN"/>
        </w:rPr>
        <w:pPrChange w:id="30" w:author="tangzhuqing" w:date="2023-10-28T09:50:00Z">
          <w:pPr>
            <w:ind w:leftChars="200" w:left="440"/>
          </w:pPr>
        </w:pPrChange>
      </w:pPr>
      <w:del w:id="31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responder is not available in the sensing availability window provided by the AP, the sensing</w:delText>
        </w:r>
      </w:del>
    </w:p>
    <w:p w:rsidR="003E4591" w:rsidRPr="00A4130A" w:rsidDel="00FB135E" w:rsidRDefault="003E4591" w:rsidP="00FB135E">
      <w:pPr>
        <w:ind w:leftChars="200" w:left="440"/>
        <w:rPr>
          <w:del w:id="32" w:author="tangzhuqing" w:date="2023-10-28T09:50:00Z"/>
          <w:bCs/>
          <w:sz w:val="20"/>
          <w:szCs w:val="22"/>
          <w:lang w:val="en-US" w:eastAsia="zh-CN"/>
        </w:rPr>
        <w:pPrChange w:id="33" w:author="tangzhuqing" w:date="2023-10-28T09:50:00Z">
          <w:pPr>
            <w:ind w:leftChars="200" w:left="440"/>
          </w:pPr>
        </w:pPrChange>
      </w:pPr>
      <w:del w:id="34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responder shall set the STATUS CODE to REJECTED_WITH_SUGGESTED_CHANGES and</w:delText>
        </w:r>
      </w:del>
    </w:p>
    <w:p w:rsidR="003E4591" w:rsidRPr="00A4130A" w:rsidDel="00FB135E" w:rsidRDefault="003E4591" w:rsidP="00FB135E">
      <w:pPr>
        <w:ind w:leftChars="200" w:left="440"/>
        <w:rPr>
          <w:del w:id="35" w:author="tangzhuqing" w:date="2023-10-28T09:50:00Z"/>
          <w:bCs/>
          <w:sz w:val="20"/>
          <w:szCs w:val="22"/>
          <w:lang w:val="en-US" w:eastAsia="zh-CN"/>
        </w:rPr>
        <w:pPrChange w:id="36" w:author="tangzhuqing" w:date="2023-10-28T09:50:00Z">
          <w:pPr>
            <w:ind w:leftChars="200" w:left="440"/>
          </w:pPr>
        </w:pPrChange>
      </w:pPr>
      <w:del w:id="37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include a TB sensing specific subelement in the Sensing Measurement Response frame. The TB</w:delText>
        </w:r>
      </w:del>
    </w:p>
    <w:p w:rsidR="003E4591" w:rsidRPr="00A4130A" w:rsidDel="00FB135E" w:rsidRDefault="003E4591" w:rsidP="00FB135E">
      <w:pPr>
        <w:ind w:leftChars="200" w:left="440"/>
        <w:rPr>
          <w:del w:id="38" w:author="tangzhuqing" w:date="2023-10-28T09:50:00Z"/>
          <w:bCs/>
          <w:sz w:val="20"/>
          <w:szCs w:val="22"/>
          <w:lang w:val="en-US" w:eastAsia="zh-CN"/>
        </w:rPr>
        <w:pPrChange w:id="39" w:author="tangzhuqing" w:date="2023-10-28T09:50:00Z">
          <w:pPr>
            <w:ind w:leftChars="200" w:left="440"/>
          </w:pPr>
        </w:pPrChange>
      </w:pPr>
      <w:del w:id="40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sensing specific subelement shall include an ISTA availability window element (see 9.4.2.296</w:delText>
        </w:r>
      </w:del>
    </w:p>
    <w:p w:rsidR="003E4591" w:rsidRPr="003E4591" w:rsidDel="00E12217" w:rsidRDefault="003E4591" w:rsidP="00FB135E">
      <w:pPr>
        <w:ind w:leftChars="200" w:left="440"/>
        <w:rPr>
          <w:del w:id="41" w:author="tangzhuqing" w:date="2023-10-28T09:55:00Z"/>
          <w:bCs/>
          <w:sz w:val="20"/>
          <w:szCs w:val="22"/>
          <w:lang w:val="en-US" w:eastAsia="zh-CN"/>
        </w:rPr>
        <w:pPrChange w:id="42" w:author="tangzhuqing" w:date="2023-10-28T09:50:00Z">
          <w:pPr>
            <w:ind w:leftChars="200" w:left="440"/>
          </w:pPr>
        </w:pPrChange>
      </w:pPr>
      <w:del w:id="43" w:author="tangzhuqing" w:date="2023-10-28T09:50:00Z">
        <w:r w:rsidRPr="00A4130A" w:rsidDel="00FB135E">
          <w:rPr>
            <w:bCs/>
            <w:sz w:val="20"/>
            <w:szCs w:val="22"/>
            <w:lang w:val="en-US" w:eastAsia="zh-CN"/>
          </w:rPr>
          <w:delText>(ISTA Availability Window element)).</w:delText>
        </w:r>
        <w:r w:rsidRPr="003E4591" w:rsidDel="00FB135E">
          <w:rPr>
            <w:bCs/>
            <w:sz w:val="20"/>
            <w:szCs w:val="22"/>
            <w:lang w:val="en-US" w:eastAsia="zh-CN"/>
          </w:rPr>
          <w:delText xml:space="preserve"> </w:delText>
        </w:r>
      </w:del>
      <w:r w:rsidRPr="003E4591">
        <w:rPr>
          <w:bCs/>
          <w:sz w:val="20"/>
          <w:szCs w:val="22"/>
          <w:lang w:val="en-US" w:eastAsia="zh-CN"/>
        </w:rPr>
        <w:t>The assigned availability window for the unassociated sensing</w:t>
      </w:r>
      <w:ins w:id="44" w:author="tangzhuqing" w:date="2023-10-28T09:55:00Z">
        <w:r w:rsidR="00E12217">
          <w:rPr>
            <w:bCs/>
            <w:sz w:val="20"/>
            <w:szCs w:val="22"/>
            <w:lang w:val="en-US" w:eastAsia="zh-CN"/>
          </w:rPr>
          <w:t xml:space="preserve"> </w:t>
        </w:r>
      </w:ins>
    </w:p>
    <w:p w:rsidR="003E4591" w:rsidRPr="003E4591" w:rsidDel="00E12217" w:rsidRDefault="003E4591" w:rsidP="00E12217">
      <w:pPr>
        <w:ind w:leftChars="200" w:left="440"/>
        <w:rPr>
          <w:del w:id="45" w:author="tangzhuqing" w:date="2023-10-28T09:55:00Z"/>
          <w:bCs/>
          <w:sz w:val="20"/>
          <w:szCs w:val="22"/>
          <w:lang w:val="en-US" w:eastAsia="zh-CN"/>
        </w:rPr>
        <w:pPrChange w:id="46" w:author="tangzhuqing" w:date="2023-10-28T09:55:00Z">
          <w:pPr>
            <w:ind w:leftChars="200" w:left="440"/>
          </w:pPr>
        </w:pPrChange>
      </w:pPr>
      <w:r w:rsidRPr="003E4591">
        <w:rPr>
          <w:bCs/>
          <w:sz w:val="20"/>
          <w:szCs w:val="22"/>
          <w:lang w:val="en-US" w:eastAsia="zh-CN"/>
        </w:rPr>
        <w:t>responder shall overlap with a 10 TU interval signaled by the ISTA Availability Window element</w:t>
      </w:r>
      <w:ins w:id="47" w:author="tangzhuqing" w:date="2023-10-28T09:55:00Z">
        <w:r w:rsidR="00E12217">
          <w:rPr>
            <w:bCs/>
            <w:sz w:val="20"/>
            <w:szCs w:val="22"/>
            <w:lang w:val="en-US" w:eastAsia="zh-CN"/>
          </w:rPr>
          <w:t xml:space="preserve"> </w:t>
        </w:r>
      </w:ins>
    </w:p>
    <w:p w:rsidR="003E4591" w:rsidRPr="003E4591" w:rsidRDefault="003E4591" w:rsidP="00E12217">
      <w:pPr>
        <w:ind w:leftChars="200" w:left="440"/>
        <w:rPr>
          <w:bCs/>
          <w:sz w:val="20"/>
          <w:szCs w:val="22"/>
          <w:lang w:val="en-US" w:eastAsia="zh-CN"/>
        </w:rPr>
      </w:pPr>
      <w:r w:rsidRPr="003E4591">
        <w:rPr>
          <w:bCs/>
          <w:sz w:val="20"/>
          <w:szCs w:val="22"/>
          <w:lang w:val="en-US" w:eastAsia="zh-CN"/>
        </w:rPr>
        <w:t>in the Sensing Measurement Session Query frame.</w:t>
      </w:r>
    </w:p>
    <w:p w:rsidR="006A119E" w:rsidRDefault="006A119E" w:rsidP="003E4591">
      <w:pPr>
        <w:rPr>
          <w:ins w:id="48" w:author="tangzhuqing" w:date="2023-10-28T09:50:00Z"/>
          <w:bCs/>
          <w:szCs w:val="22"/>
          <w:lang w:val="en-US" w:eastAsia="zh-CN"/>
        </w:rPr>
      </w:pPr>
    </w:p>
    <w:p w:rsidR="00FB135E" w:rsidRDefault="00FB135E" w:rsidP="003E4591">
      <w:pPr>
        <w:rPr>
          <w:ins w:id="49" w:author="tangzhuqing" w:date="2023-10-28T09:51:00Z"/>
          <w:bCs/>
          <w:sz w:val="20"/>
          <w:szCs w:val="22"/>
          <w:lang w:val="en-US" w:eastAsia="zh-CN"/>
        </w:rPr>
      </w:pPr>
      <w:ins w:id="50" w:author="tangzhuqing" w:date="2023-10-28T09:50:00Z">
        <w:r w:rsidRPr="00E12217">
          <w:rPr>
            <w:bCs/>
            <w:sz w:val="20"/>
            <w:szCs w:val="22"/>
            <w:lang w:val="en-US" w:eastAsia="zh-CN"/>
          </w:rPr>
          <w:t>If the sensing responder </w:t>
        </w:r>
        <w:r w:rsidRPr="00E12217">
          <w:rPr>
            <w:bCs/>
            <w:color w:val="FF0000"/>
            <w:sz w:val="20"/>
            <w:szCs w:val="22"/>
            <w:lang w:val="en-US" w:eastAsia="zh-CN"/>
          </w:rPr>
          <w:t>is an associated non-AP STA, and it</w:t>
        </w:r>
        <w:r w:rsidRPr="00E12217">
          <w:rPr>
            <w:bCs/>
            <w:sz w:val="20"/>
            <w:szCs w:val="22"/>
            <w:lang w:val="en-US" w:eastAsia="zh-CN"/>
          </w:rPr>
          <w:t xml:space="preserve"> is not available in the sensing availability window provided by the AP, the sensing responder shall set the STATUS CODE to REJECTED_WITH_SUGGESTED_CHANGES and include a TB sensing specific </w:t>
        </w:r>
        <w:proofErr w:type="spellStart"/>
        <w:r w:rsidRPr="00E12217">
          <w:rPr>
            <w:bCs/>
            <w:sz w:val="20"/>
            <w:szCs w:val="22"/>
            <w:lang w:val="en-US" w:eastAsia="zh-CN"/>
          </w:rPr>
          <w:t>subelement</w:t>
        </w:r>
        <w:proofErr w:type="spellEnd"/>
        <w:r w:rsidRPr="00E12217">
          <w:rPr>
            <w:bCs/>
            <w:sz w:val="20"/>
            <w:szCs w:val="22"/>
            <w:lang w:val="en-US" w:eastAsia="zh-CN"/>
          </w:rPr>
          <w:t xml:space="preserve"> in the Sensing Measurement Response frame. The TB sensing specific </w:t>
        </w:r>
        <w:proofErr w:type="spellStart"/>
        <w:r w:rsidRPr="00E12217">
          <w:rPr>
            <w:bCs/>
            <w:sz w:val="20"/>
            <w:szCs w:val="22"/>
            <w:lang w:val="en-US" w:eastAsia="zh-CN"/>
          </w:rPr>
          <w:t>subelement</w:t>
        </w:r>
        <w:proofErr w:type="spellEnd"/>
        <w:r w:rsidRPr="00E12217">
          <w:rPr>
            <w:bCs/>
            <w:sz w:val="20"/>
            <w:szCs w:val="22"/>
            <w:lang w:val="en-US" w:eastAsia="zh-CN"/>
          </w:rPr>
          <w:t xml:space="preserve"> shall include an ISTA availability window element (see 9.4.2.296 (ISTA Availability Window element)).</w:t>
        </w:r>
      </w:ins>
    </w:p>
    <w:p w:rsidR="006165BD" w:rsidRDefault="006165BD" w:rsidP="00305BE2">
      <w:pPr>
        <w:rPr>
          <w:bCs/>
          <w:szCs w:val="22"/>
          <w:lang w:val="en-US" w:eastAsia="zh-CN"/>
        </w:rPr>
      </w:pPr>
      <w:bookmarkStart w:id="51" w:name="_GoBack"/>
      <w:bookmarkEnd w:id="51"/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693"/>
        <w:gridCol w:w="1985"/>
        <w:gridCol w:w="2107"/>
      </w:tblGrid>
      <w:tr w:rsidR="008C6EC7" w:rsidRPr="00B236C2" w:rsidTr="008C6EC7">
        <w:trPr>
          <w:trHeight w:val="3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7" w:rsidRPr="008C6EC7" w:rsidRDefault="008C6EC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7" w:rsidRPr="008C6EC7" w:rsidRDefault="008C6EC7" w:rsidP="008C6EC7">
            <w:pPr>
              <w:widowControl w:val="0"/>
              <w:suppressAutoHyphens/>
              <w:jc w:val="center"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7" w:rsidRPr="008C6EC7" w:rsidRDefault="008C6EC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7" w:rsidRPr="008C6EC7" w:rsidRDefault="008C6EC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7" w:rsidRPr="008C6EC7" w:rsidRDefault="008C6EC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7" w:rsidRPr="008C6EC7" w:rsidRDefault="008C6EC7" w:rsidP="000D3CD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8C6EC7"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8C6EC7" w:rsidRPr="005776FA" w:rsidTr="008C6EC7">
        <w:trPr>
          <w:trHeight w:val="1857"/>
        </w:trPr>
        <w:tc>
          <w:tcPr>
            <w:tcW w:w="704" w:type="dxa"/>
            <w:shd w:val="clear" w:color="auto" w:fill="auto"/>
          </w:tcPr>
          <w:p w:rsidR="008C6EC7" w:rsidRDefault="008C6EC7" w:rsidP="000D3CD3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8C6EC7">
              <w:rPr>
                <w:szCs w:val="22"/>
                <w:lang w:val="en-US" w:eastAsia="zh-CN"/>
              </w:rPr>
              <w:t>3534</w:t>
            </w:r>
          </w:p>
        </w:tc>
        <w:tc>
          <w:tcPr>
            <w:tcW w:w="992" w:type="dxa"/>
            <w:shd w:val="clear" w:color="auto" w:fill="auto"/>
          </w:tcPr>
          <w:p w:rsidR="008C6EC7" w:rsidRDefault="008C6EC7" w:rsidP="000D3CD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D5D70">
              <w:rPr>
                <w:rFonts w:ascii="Arial" w:hAnsi="Arial" w:cs="Arial"/>
                <w:sz w:val="20"/>
              </w:rPr>
              <w:t>11.55.1.4.1</w:t>
            </w:r>
          </w:p>
        </w:tc>
        <w:tc>
          <w:tcPr>
            <w:tcW w:w="851" w:type="dxa"/>
            <w:shd w:val="clear" w:color="auto" w:fill="auto"/>
          </w:tcPr>
          <w:p w:rsidR="008C6EC7" w:rsidRDefault="008C6EC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>141.49</w:t>
            </w:r>
          </w:p>
        </w:tc>
        <w:tc>
          <w:tcPr>
            <w:tcW w:w="2693" w:type="dxa"/>
            <w:shd w:val="clear" w:color="auto" w:fill="auto"/>
          </w:tcPr>
          <w:p w:rsidR="008C6EC7" w:rsidRDefault="008C6EC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t xml:space="preserve">Any action constraint for the sensing initiator if a Sensing Measurement Response frame with the Status Code equals to " REJECTED_WITH_SUGGESTED_CHANGES" is received from the sensing responder? May the sensing initiator send a new Sensing Measurement Request frame including the suggested changes? If So, when can the new Sensing measurement Request frame be sent? Within the time Decline </w:t>
            </w:r>
            <w:r w:rsidRPr="008C6EC7">
              <w:rPr>
                <w:rFonts w:ascii="Arial" w:hAnsi="Arial" w:cs="Arial"/>
                <w:sz w:val="20"/>
              </w:rPr>
              <w:lastRenderedPageBreak/>
              <w:t>Duration field indicates or after the time Decline Duration field indicates?</w:t>
            </w:r>
          </w:p>
        </w:tc>
        <w:tc>
          <w:tcPr>
            <w:tcW w:w="1985" w:type="dxa"/>
            <w:shd w:val="clear" w:color="auto" w:fill="auto"/>
          </w:tcPr>
          <w:p w:rsidR="008C6EC7" w:rsidRDefault="008C6EC7" w:rsidP="000D3CD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8C6EC7">
              <w:rPr>
                <w:rFonts w:ascii="Arial" w:hAnsi="Arial" w:cs="Arial"/>
                <w:sz w:val="20"/>
              </w:rPr>
              <w:lastRenderedPageBreak/>
              <w:t>Please clarify the procedure requirement for the case where the Status Code field is REJECTED_WITH_SUGGESTED_CHANGES</w:t>
            </w:r>
          </w:p>
        </w:tc>
        <w:tc>
          <w:tcPr>
            <w:tcW w:w="2107" w:type="dxa"/>
          </w:tcPr>
          <w:p w:rsidR="008C6EC7" w:rsidRPr="00F023D8" w:rsidRDefault="00632EFD" w:rsidP="000D3CD3">
            <w:pPr>
              <w:widowControl w:val="0"/>
              <w:suppressAutoHyphens/>
              <w:rPr>
                <w:rFonts w:ascii="Arial" w:hAnsi="Arial" w:cs="Arial"/>
                <w:strike/>
                <w:sz w:val="20"/>
                <w:lang w:eastAsia="zh-CN"/>
              </w:rPr>
            </w:pPr>
            <w:r w:rsidRPr="00F023D8">
              <w:rPr>
                <w:rFonts w:ascii="Arial" w:hAnsi="Arial" w:cs="Arial" w:hint="eastAsia"/>
                <w:strike/>
                <w:sz w:val="20"/>
                <w:lang w:eastAsia="zh-CN"/>
              </w:rPr>
              <w:t>R</w:t>
            </w:r>
            <w:r w:rsidRPr="00F023D8">
              <w:rPr>
                <w:rFonts w:ascii="Arial" w:hAnsi="Arial" w:cs="Arial"/>
                <w:strike/>
                <w:sz w:val="20"/>
                <w:lang w:eastAsia="zh-CN"/>
              </w:rPr>
              <w:t>evised</w:t>
            </w:r>
          </w:p>
          <w:p w:rsidR="00072D81" w:rsidRPr="00072D81" w:rsidRDefault="00072D81" w:rsidP="000D3CD3">
            <w:pPr>
              <w:widowControl w:val="0"/>
              <w:suppressAutoHyphens/>
              <w:rPr>
                <w:rFonts w:ascii="Arial" w:hAnsi="Arial" w:cs="Arial" w:hint="eastAsia"/>
                <w:color w:val="FF0000"/>
                <w:sz w:val="20"/>
                <w:lang w:eastAsia="zh-CN"/>
              </w:rPr>
            </w:pPr>
            <w:r w:rsidRPr="00072D81">
              <w:rPr>
                <w:rFonts w:ascii="Arial" w:hAnsi="Arial" w:cs="Arial"/>
                <w:color w:val="FF0000"/>
                <w:sz w:val="20"/>
                <w:lang w:eastAsia="zh-CN"/>
              </w:rPr>
              <w:t>R</w:t>
            </w:r>
            <w:r w:rsidRPr="00072D81">
              <w:rPr>
                <w:rFonts w:ascii="Arial" w:hAnsi="Arial" w:cs="Arial" w:hint="eastAsia"/>
                <w:color w:val="FF0000"/>
                <w:sz w:val="20"/>
                <w:lang w:eastAsia="zh-CN"/>
              </w:rPr>
              <w:t>e</w:t>
            </w:r>
            <w:r w:rsidRPr="00072D81">
              <w:rPr>
                <w:rFonts w:ascii="Arial" w:hAnsi="Arial" w:cs="Arial"/>
                <w:color w:val="FF0000"/>
                <w:sz w:val="20"/>
                <w:lang w:eastAsia="zh-CN"/>
              </w:rPr>
              <w:t>ject</w:t>
            </w:r>
            <w:del w:id="52" w:author="tangzhuqing" w:date="2023-10-28T09:56:00Z">
              <w:r w:rsidRPr="00072D81" w:rsidDel="00E12217">
                <w:rPr>
                  <w:rFonts w:ascii="Arial" w:hAnsi="Arial" w:cs="Arial"/>
                  <w:color w:val="FF0000"/>
                  <w:sz w:val="20"/>
                  <w:lang w:eastAsia="zh-CN"/>
                </w:rPr>
                <w:delText>ed</w:delText>
              </w:r>
            </w:del>
          </w:p>
          <w:p w:rsidR="00632EFD" w:rsidRPr="00D43F56" w:rsidRDefault="00632EFD" w:rsidP="000D3CD3">
            <w:pPr>
              <w:widowControl w:val="0"/>
              <w:suppressAutoHyphens/>
              <w:rPr>
                <w:rFonts w:ascii="Arial" w:hAnsi="Arial" w:cs="Arial"/>
                <w:color w:val="FF0000"/>
                <w:sz w:val="20"/>
                <w:lang w:eastAsia="zh-CN"/>
              </w:rPr>
            </w:pPr>
          </w:p>
          <w:p w:rsidR="0017462F" w:rsidRPr="00CD0C7D" w:rsidRDefault="00F023D8" w:rsidP="00CD0C7D">
            <w:pPr>
              <w:widowControl w:val="0"/>
              <w:suppressAutoHyphens/>
              <w:rPr>
                <w:color w:val="FF0000"/>
                <w:sz w:val="20"/>
                <w:lang w:eastAsia="zh-CN"/>
              </w:rPr>
            </w:pPr>
            <w:r w:rsidRPr="00D43F56">
              <w:rPr>
                <w:rFonts w:ascii="Arial" w:hAnsi="Arial" w:cs="Arial"/>
                <w:color w:val="FF0000"/>
                <w:sz w:val="20"/>
                <w:lang w:eastAsia="zh-CN"/>
              </w:rPr>
              <w:t xml:space="preserve">Reason: there is no need to constrain the </w:t>
            </w:r>
            <w:r w:rsidR="003E4591" w:rsidRPr="00CD0C7D">
              <w:rPr>
                <w:rFonts w:ascii="Arial" w:hAnsi="Arial" w:cs="Arial"/>
                <w:color w:val="FF0000"/>
                <w:sz w:val="20"/>
                <w:lang w:eastAsia="zh-CN"/>
              </w:rPr>
              <w:t xml:space="preserve">behaviour </w:t>
            </w:r>
            <w:r w:rsidRPr="00D43F56">
              <w:rPr>
                <w:rFonts w:ascii="Arial" w:hAnsi="Arial" w:cs="Arial"/>
                <w:color w:val="FF0000"/>
                <w:sz w:val="20"/>
                <w:lang w:eastAsia="zh-CN"/>
              </w:rPr>
              <w:t xml:space="preserve">when the </w:t>
            </w:r>
            <w:r w:rsidR="00CD0C7D" w:rsidRPr="00CD0C7D">
              <w:rPr>
                <w:rFonts w:ascii="Arial" w:hAnsi="Arial" w:cs="Arial"/>
                <w:color w:val="FF0000"/>
                <w:sz w:val="20"/>
                <w:lang w:eastAsia="zh-CN"/>
              </w:rPr>
              <w:t>Status Code field is REJECTED_WITH_SUGGESTED_CHANGES</w:t>
            </w:r>
            <w:r w:rsidR="00CD0C7D" w:rsidRPr="00CD0C7D">
              <w:rPr>
                <w:rFonts w:ascii="Arial" w:hAnsi="Arial" w:cs="Arial"/>
                <w:color w:val="FF0000"/>
                <w:sz w:val="20"/>
                <w:lang w:eastAsia="zh-CN"/>
              </w:rPr>
              <w:t xml:space="preserve">. The behaviour is </w:t>
            </w:r>
            <w:r w:rsidR="00D43F56">
              <w:rPr>
                <w:rFonts w:ascii="Arial" w:hAnsi="Arial" w:cs="Arial"/>
                <w:color w:val="FF0000"/>
                <w:sz w:val="20"/>
                <w:lang w:eastAsia="zh-CN"/>
              </w:rPr>
              <w:t>implementation</w:t>
            </w:r>
            <w:r w:rsidR="00CD0C7D" w:rsidRPr="00CD0C7D">
              <w:rPr>
                <w:rFonts w:ascii="Arial" w:hAnsi="Arial" w:cs="Arial"/>
                <w:color w:val="FF0000"/>
                <w:sz w:val="20"/>
                <w:lang w:eastAsia="zh-CN"/>
              </w:rPr>
              <w:t xml:space="preserve"> dependent.</w:t>
            </w:r>
          </w:p>
          <w:p w:rsidR="00632EFD" w:rsidRPr="003E4591" w:rsidRDefault="00632EFD" w:rsidP="000D3CD3">
            <w:pPr>
              <w:widowControl w:val="0"/>
              <w:suppressAutoHyphens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8C6EC7" w:rsidRDefault="008C6EC7" w:rsidP="005776FA">
      <w:pPr>
        <w:widowControl w:val="0"/>
        <w:suppressAutoHyphens/>
        <w:rPr>
          <w:rFonts w:ascii="Arial" w:hAnsi="Arial" w:cs="Arial"/>
          <w:sz w:val="20"/>
          <w:lang w:eastAsia="zh-CN"/>
        </w:rPr>
      </w:pPr>
    </w:p>
    <w:p w:rsidR="00791533" w:rsidRPr="00791533" w:rsidRDefault="00791533" w:rsidP="005776FA">
      <w:pPr>
        <w:widowControl w:val="0"/>
        <w:suppressAutoHyphens/>
        <w:rPr>
          <w:rFonts w:ascii="Arial" w:hAnsi="Arial" w:cs="Arial"/>
          <w:b/>
          <w:sz w:val="20"/>
          <w:lang w:eastAsia="zh-CN"/>
        </w:rPr>
      </w:pPr>
      <w:r w:rsidRPr="00791533">
        <w:rPr>
          <w:rFonts w:ascii="Arial" w:hAnsi="Arial" w:cs="Arial"/>
          <w:b/>
          <w:sz w:val="20"/>
          <w:lang w:eastAsia="zh-CN"/>
        </w:rPr>
        <w:t>Discussion</w:t>
      </w:r>
    </w:p>
    <w:p w:rsidR="00791533" w:rsidRDefault="00791533" w:rsidP="005776FA">
      <w:pPr>
        <w:widowControl w:val="0"/>
        <w:suppressAutoHyphens/>
        <w:rPr>
          <w:rFonts w:ascii="Arial" w:hAnsi="Arial" w:cs="Arial"/>
          <w:sz w:val="20"/>
          <w:lang w:eastAsia="zh-CN"/>
        </w:rPr>
      </w:pPr>
    </w:p>
    <w:p w:rsidR="00791533" w:rsidRDefault="00B90844" w:rsidP="005776FA">
      <w:pPr>
        <w:widowControl w:val="0"/>
        <w:suppressAutoHyphens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When the sensing initiator </w:t>
      </w:r>
      <w:r w:rsidR="003C01BC">
        <w:rPr>
          <w:rFonts w:ascii="Arial" w:hAnsi="Arial" w:cs="Arial"/>
          <w:sz w:val="20"/>
          <w:lang w:eastAsia="zh-CN"/>
        </w:rPr>
        <w:t xml:space="preserve">receives a sensing measurement response frame with a status code set to </w:t>
      </w:r>
      <w:r w:rsidR="000B2844" w:rsidRPr="008C6EC7">
        <w:rPr>
          <w:rFonts w:ascii="Arial" w:hAnsi="Arial" w:cs="Arial"/>
          <w:sz w:val="20"/>
        </w:rPr>
        <w:t>REJECTED_WITH_SUGGESTED_CHANGES</w:t>
      </w:r>
      <w:r w:rsidR="003C01BC">
        <w:rPr>
          <w:rFonts w:ascii="Arial" w:hAnsi="Arial" w:cs="Arial"/>
          <w:sz w:val="20"/>
          <w:lang w:eastAsia="zh-CN"/>
        </w:rPr>
        <w:t>, it is up to the sensing initiator whether to initiate a new session</w:t>
      </w:r>
      <w:r w:rsidR="000B2844">
        <w:rPr>
          <w:rFonts w:ascii="Arial" w:hAnsi="Arial" w:cs="Arial"/>
          <w:sz w:val="20"/>
          <w:lang w:eastAsia="zh-CN"/>
        </w:rPr>
        <w:t xml:space="preserve"> or not</w:t>
      </w:r>
      <w:r w:rsidR="003C01BC">
        <w:rPr>
          <w:rFonts w:ascii="Arial" w:hAnsi="Arial" w:cs="Arial"/>
          <w:sz w:val="20"/>
          <w:lang w:eastAsia="zh-CN"/>
        </w:rPr>
        <w:t xml:space="preserve">. The sensing initiator </w:t>
      </w:r>
      <w:r w:rsidR="0091515B">
        <w:rPr>
          <w:rFonts w:ascii="Arial" w:hAnsi="Arial" w:cs="Arial" w:hint="eastAsia"/>
          <w:sz w:val="20"/>
          <w:lang w:eastAsia="zh-CN"/>
        </w:rPr>
        <w:t>coul</w:t>
      </w:r>
      <w:r w:rsidR="0091515B">
        <w:rPr>
          <w:rFonts w:ascii="Arial" w:hAnsi="Arial" w:cs="Arial"/>
          <w:sz w:val="20"/>
          <w:lang w:eastAsia="zh-CN"/>
        </w:rPr>
        <w:t xml:space="preserve">d </w:t>
      </w:r>
      <w:r w:rsidR="003C01BC">
        <w:rPr>
          <w:rFonts w:ascii="Arial" w:hAnsi="Arial" w:cs="Arial"/>
          <w:sz w:val="20"/>
          <w:lang w:eastAsia="zh-CN"/>
        </w:rPr>
        <w:t xml:space="preserve">refer to the suggested parameters provided by the sensing responder to </w:t>
      </w:r>
      <w:r w:rsidR="000B2844">
        <w:rPr>
          <w:rFonts w:ascii="Arial" w:hAnsi="Arial" w:cs="Arial"/>
          <w:sz w:val="20"/>
          <w:lang w:eastAsia="zh-CN"/>
        </w:rPr>
        <w:t xml:space="preserve">increase the session setup efficiency. The new </w:t>
      </w:r>
      <w:r w:rsidR="000B2844" w:rsidRPr="008C6EC7">
        <w:rPr>
          <w:rFonts w:ascii="Arial" w:hAnsi="Arial" w:cs="Arial"/>
          <w:sz w:val="20"/>
        </w:rPr>
        <w:t xml:space="preserve">Sensing measurement Request frame </w:t>
      </w:r>
      <w:r w:rsidR="000B2844">
        <w:rPr>
          <w:rFonts w:ascii="Arial" w:hAnsi="Arial" w:cs="Arial"/>
          <w:sz w:val="20"/>
        </w:rPr>
        <w:t xml:space="preserve">can </w:t>
      </w:r>
      <w:r w:rsidR="000B2844" w:rsidRPr="008C6EC7">
        <w:rPr>
          <w:rFonts w:ascii="Arial" w:hAnsi="Arial" w:cs="Arial"/>
          <w:sz w:val="20"/>
        </w:rPr>
        <w:t>be sent</w:t>
      </w:r>
      <w:r w:rsidR="000B2844">
        <w:rPr>
          <w:rFonts w:ascii="Arial" w:hAnsi="Arial" w:cs="Arial"/>
          <w:sz w:val="20"/>
        </w:rPr>
        <w:t xml:space="preserve"> whenever necessary. The Decline Duration field is only</w:t>
      </w:r>
      <w:r w:rsidR="000B2844" w:rsidRPr="000B2844">
        <w:rPr>
          <w:rFonts w:ascii="Arial" w:hAnsi="Arial" w:cs="Arial"/>
          <w:sz w:val="20"/>
        </w:rPr>
        <w:t xml:space="preserve"> </w:t>
      </w:r>
      <w:r w:rsidR="000B2844">
        <w:rPr>
          <w:rFonts w:ascii="Arial" w:hAnsi="Arial" w:cs="Arial"/>
          <w:sz w:val="20"/>
        </w:rPr>
        <w:t xml:space="preserve">present when the status code has been set to </w:t>
      </w:r>
      <w:r w:rsidR="000B2844" w:rsidRPr="000B2844">
        <w:rPr>
          <w:rFonts w:ascii="Arial" w:hAnsi="Arial" w:cs="Arial"/>
          <w:sz w:val="20"/>
        </w:rPr>
        <w:t>REQUEST_DECLINED</w:t>
      </w:r>
      <w:r w:rsidR="000B2844">
        <w:rPr>
          <w:rFonts w:ascii="Arial" w:hAnsi="Arial" w:cs="Arial"/>
          <w:sz w:val="20"/>
        </w:rPr>
        <w:t>.</w:t>
      </w:r>
    </w:p>
    <w:p w:rsidR="00A76F8B" w:rsidRPr="00A76F8B" w:rsidRDefault="00A76F8B" w:rsidP="00A76F8B"/>
    <w:p w:rsidR="00305BE2" w:rsidRDefault="00305BE2" w:rsidP="00305BE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:rsidR="00305BE2" w:rsidRDefault="00305BE2" w:rsidP="00305BE2"/>
    <w:p w:rsidR="00305BE2" w:rsidRDefault="00305BE2" w:rsidP="00305BE2">
      <w:r>
        <w:t xml:space="preserve">Do you support the proposed resolutions to the CIDs </w:t>
      </w:r>
      <w:r w:rsidR="005776FA">
        <w:t>3</w:t>
      </w:r>
      <w:r w:rsidR="000E0A76" w:rsidRPr="000E0A76">
        <w:rPr>
          <w:szCs w:val="22"/>
          <w:lang w:val="en-US" w:eastAsia="zh-CN"/>
        </w:rPr>
        <w:t>129,</w:t>
      </w:r>
      <w:r w:rsidR="000E0A76" w:rsidRPr="000E0A76">
        <w:rPr>
          <w:rFonts w:hint="eastAsia"/>
          <w:szCs w:val="22"/>
          <w:lang w:val="en-US" w:eastAsia="zh-CN"/>
        </w:rPr>
        <w:t xml:space="preserve"> </w:t>
      </w:r>
      <w:r w:rsidR="000E0A76">
        <w:rPr>
          <w:rFonts w:hint="eastAsia"/>
          <w:szCs w:val="22"/>
          <w:lang w:val="en-US" w:eastAsia="zh-CN"/>
        </w:rPr>
        <w:t>3</w:t>
      </w:r>
      <w:r w:rsidR="000E0A76">
        <w:rPr>
          <w:szCs w:val="22"/>
          <w:lang w:val="en-US" w:eastAsia="zh-CN"/>
        </w:rPr>
        <w:t>311</w:t>
      </w:r>
      <w:r w:rsidR="000E0A76">
        <w:rPr>
          <w:rFonts w:hint="eastAsia"/>
          <w:szCs w:val="22"/>
          <w:lang w:val="en-US" w:eastAsia="zh-CN"/>
        </w:rPr>
        <w:t>,</w:t>
      </w:r>
      <w:r w:rsidR="000E0A76" w:rsidRPr="000E0A76">
        <w:rPr>
          <w:rFonts w:hint="eastAsia"/>
          <w:szCs w:val="22"/>
          <w:lang w:val="en-US" w:eastAsia="zh-CN"/>
        </w:rPr>
        <w:t xml:space="preserve"> </w:t>
      </w:r>
      <w:r w:rsidR="000E0A76">
        <w:rPr>
          <w:rFonts w:hint="eastAsia"/>
          <w:szCs w:val="22"/>
          <w:lang w:val="en-US" w:eastAsia="zh-CN"/>
        </w:rPr>
        <w:t>3</w:t>
      </w:r>
      <w:r w:rsidR="000E0A76">
        <w:rPr>
          <w:szCs w:val="22"/>
          <w:lang w:val="en-US" w:eastAsia="zh-CN"/>
        </w:rPr>
        <w:t>312,</w:t>
      </w:r>
      <w:r w:rsidR="000E0A76" w:rsidRPr="000E0A76">
        <w:rPr>
          <w:szCs w:val="22"/>
          <w:lang w:val="en-US" w:eastAsia="zh-CN"/>
        </w:rPr>
        <w:t xml:space="preserve"> </w:t>
      </w:r>
      <w:r w:rsidR="000E0A76" w:rsidRPr="008C6EC7">
        <w:rPr>
          <w:szCs w:val="22"/>
          <w:lang w:val="en-US" w:eastAsia="zh-CN"/>
        </w:rPr>
        <w:t>3534</w:t>
      </w:r>
      <w:r w:rsidR="005776FA">
        <w:t xml:space="preserve"> </w:t>
      </w:r>
      <w:r>
        <w:t xml:space="preserve">and incorporate the text changes into the latest </w:t>
      </w:r>
      <w:proofErr w:type="spellStart"/>
      <w:r>
        <w:t>TGbf</w:t>
      </w:r>
      <w:proofErr w:type="spellEnd"/>
      <w:r>
        <w:t xml:space="preserve"> draft?</w:t>
      </w:r>
    </w:p>
    <w:p w:rsidR="00305BE2" w:rsidRDefault="00305BE2" w:rsidP="00305BE2"/>
    <w:p w:rsidR="00305BE2" w:rsidRDefault="00305BE2" w:rsidP="00305BE2">
      <w:r>
        <w:t>Y/N/A</w:t>
      </w:r>
    </w:p>
    <w:p w:rsidR="00305BE2" w:rsidRPr="003C007B" w:rsidRDefault="00305BE2" w:rsidP="00305BE2">
      <w:pPr>
        <w:rPr>
          <w:szCs w:val="22"/>
          <w:lang w:val="en-US"/>
        </w:rPr>
      </w:pPr>
    </w:p>
    <w:p w:rsidR="00D565C7" w:rsidRDefault="00D565C7"/>
    <w:sectPr w:rsidR="00D565C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1E" w:rsidRDefault="00FB381E" w:rsidP="007A09FA">
      <w:r>
        <w:separator/>
      </w:r>
    </w:p>
  </w:endnote>
  <w:endnote w:type="continuationSeparator" w:id="0">
    <w:p w:rsidR="00FB381E" w:rsidRDefault="00FB381E" w:rsidP="007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D159CD" w:rsidP="00F3308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33083">
        <w:t>Submission</w:t>
      </w:r>
    </w:fldSimple>
    <w:r w:rsidR="00F33083">
      <w:tab/>
      <w:t xml:space="preserve">page </w:t>
    </w:r>
    <w:r w:rsidR="00F33083">
      <w:fldChar w:fldCharType="begin"/>
    </w:r>
    <w:r w:rsidR="00F33083">
      <w:instrText xml:space="preserve">page </w:instrText>
    </w:r>
    <w:r w:rsidR="00F33083">
      <w:fldChar w:fldCharType="separate"/>
    </w:r>
    <w:r w:rsidR="00F33083">
      <w:rPr>
        <w:noProof/>
      </w:rPr>
      <w:t>2</w:t>
    </w:r>
    <w:r w:rsidR="00F33083">
      <w:fldChar w:fldCharType="end"/>
    </w:r>
    <w:r w:rsidR="00F33083">
      <w:tab/>
      <w:t>Zhuqing Tang,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1E" w:rsidRDefault="00FB381E" w:rsidP="007A09FA">
      <w:r>
        <w:separator/>
      </w:r>
    </w:p>
  </w:footnote>
  <w:footnote w:type="continuationSeparator" w:id="0">
    <w:p w:rsidR="00FB381E" w:rsidRDefault="00FB381E" w:rsidP="007A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83" w:rsidRDefault="00F33083">
    <w:pPr>
      <w:pStyle w:val="a5"/>
      <w:tabs>
        <w:tab w:val="clear" w:pos="6480"/>
        <w:tab w:val="center" w:pos="4680"/>
        <w:tab w:val="right" w:pos="9360"/>
      </w:tabs>
    </w:pPr>
    <w:r>
      <w:t>September 2023</w:t>
    </w:r>
    <w:r>
      <w:tab/>
    </w:r>
    <w:r>
      <w:tab/>
    </w:r>
    <w:del w:id="53" w:author="tangzhuqing" w:date="2023-10-28T10:36:00Z">
      <w:r w:rsidR="00D159CD" w:rsidDel="00C735EF">
        <w:fldChar w:fldCharType="begin"/>
      </w:r>
      <w:r w:rsidR="00D159CD" w:rsidDel="00C735EF">
        <w:delInstrText xml:space="preserve"> TITLE  \* MERGEFORMAT </w:delInstrText>
      </w:r>
      <w:r w:rsidR="00D159CD" w:rsidDel="00C735EF">
        <w:fldChar w:fldCharType="separate"/>
      </w:r>
      <w:r w:rsidDel="00C735EF">
        <w:delText>doc.: IEEE 802.11-23/1</w:delText>
      </w:r>
      <w:r w:rsidR="000E7CB7" w:rsidDel="00C735EF">
        <w:delText>715</w:delText>
      </w:r>
      <w:r w:rsidDel="00C735EF">
        <w:delText>r</w:delText>
      </w:r>
      <w:r w:rsidR="006763C9" w:rsidDel="00C735EF">
        <w:delText>0</w:delText>
      </w:r>
      <w:r w:rsidR="00D159CD" w:rsidDel="00C735EF">
        <w:fldChar w:fldCharType="end"/>
      </w:r>
    </w:del>
    <w:ins w:id="54" w:author="tangzhuqing" w:date="2023-10-28T10:36:00Z">
      <w:r w:rsidR="00C735EF">
        <w:fldChar w:fldCharType="begin"/>
      </w:r>
      <w:r w:rsidR="00C735EF">
        <w:instrText xml:space="preserve"> TITLE  \* MERGEFORMAT </w:instrText>
      </w:r>
      <w:r w:rsidR="00C735EF">
        <w:fldChar w:fldCharType="separate"/>
      </w:r>
      <w:r w:rsidR="00C735EF">
        <w:t>doc.: IEEE 802.11-23/1715r</w:t>
      </w:r>
      <w:r w:rsidR="00C735EF">
        <w:t>1</w:t>
      </w:r>
      <w:r w:rsidR="00C735EF"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2"/>
    <w:rsid w:val="000163F1"/>
    <w:rsid w:val="00072D81"/>
    <w:rsid w:val="00094007"/>
    <w:rsid w:val="000B2844"/>
    <w:rsid w:val="000D254F"/>
    <w:rsid w:val="000D6EBA"/>
    <w:rsid w:val="000E0A76"/>
    <w:rsid w:val="000E7CB7"/>
    <w:rsid w:val="001126C9"/>
    <w:rsid w:val="0012456E"/>
    <w:rsid w:val="001268F1"/>
    <w:rsid w:val="0017462F"/>
    <w:rsid w:val="00181242"/>
    <w:rsid w:val="001812C3"/>
    <w:rsid w:val="001C2000"/>
    <w:rsid w:val="00207215"/>
    <w:rsid w:val="00243177"/>
    <w:rsid w:val="00245FCE"/>
    <w:rsid w:val="00254678"/>
    <w:rsid w:val="00282156"/>
    <w:rsid w:val="00291016"/>
    <w:rsid w:val="002F30AE"/>
    <w:rsid w:val="0030377A"/>
    <w:rsid w:val="00305BE2"/>
    <w:rsid w:val="00311302"/>
    <w:rsid w:val="00313EA2"/>
    <w:rsid w:val="00332FC4"/>
    <w:rsid w:val="00370F36"/>
    <w:rsid w:val="003C01BC"/>
    <w:rsid w:val="003E4591"/>
    <w:rsid w:val="0040417F"/>
    <w:rsid w:val="00457AEF"/>
    <w:rsid w:val="00483D5E"/>
    <w:rsid w:val="004848CC"/>
    <w:rsid w:val="004E61B9"/>
    <w:rsid w:val="004F30C1"/>
    <w:rsid w:val="00513303"/>
    <w:rsid w:val="00535CA0"/>
    <w:rsid w:val="005776FA"/>
    <w:rsid w:val="005A4983"/>
    <w:rsid w:val="005C6C7F"/>
    <w:rsid w:val="005D60F6"/>
    <w:rsid w:val="006165BD"/>
    <w:rsid w:val="00632EFD"/>
    <w:rsid w:val="006650EA"/>
    <w:rsid w:val="006763C9"/>
    <w:rsid w:val="006A119E"/>
    <w:rsid w:val="006C71D5"/>
    <w:rsid w:val="006F3072"/>
    <w:rsid w:val="00716A4D"/>
    <w:rsid w:val="00752A9C"/>
    <w:rsid w:val="00791533"/>
    <w:rsid w:val="007A09FA"/>
    <w:rsid w:val="007C209C"/>
    <w:rsid w:val="007D7BE8"/>
    <w:rsid w:val="007E22C7"/>
    <w:rsid w:val="00806723"/>
    <w:rsid w:val="00850D40"/>
    <w:rsid w:val="008619AE"/>
    <w:rsid w:val="00870188"/>
    <w:rsid w:val="008C6EC7"/>
    <w:rsid w:val="008D5D70"/>
    <w:rsid w:val="008E4968"/>
    <w:rsid w:val="008F3751"/>
    <w:rsid w:val="0090237E"/>
    <w:rsid w:val="00913388"/>
    <w:rsid w:val="0091515B"/>
    <w:rsid w:val="00921F4D"/>
    <w:rsid w:val="009619ED"/>
    <w:rsid w:val="00986824"/>
    <w:rsid w:val="009B39B3"/>
    <w:rsid w:val="009D6DA4"/>
    <w:rsid w:val="009F2A6D"/>
    <w:rsid w:val="009F2DD9"/>
    <w:rsid w:val="009F2F32"/>
    <w:rsid w:val="00A178A4"/>
    <w:rsid w:val="00A4130A"/>
    <w:rsid w:val="00A76F8B"/>
    <w:rsid w:val="00AA6921"/>
    <w:rsid w:val="00AC6685"/>
    <w:rsid w:val="00B05060"/>
    <w:rsid w:val="00B46C47"/>
    <w:rsid w:val="00B775F1"/>
    <w:rsid w:val="00B81F66"/>
    <w:rsid w:val="00B90844"/>
    <w:rsid w:val="00BF2BBA"/>
    <w:rsid w:val="00C062B6"/>
    <w:rsid w:val="00C7334C"/>
    <w:rsid w:val="00C735EF"/>
    <w:rsid w:val="00C77555"/>
    <w:rsid w:val="00C81670"/>
    <w:rsid w:val="00C870C2"/>
    <w:rsid w:val="00CA4719"/>
    <w:rsid w:val="00CD0C7D"/>
    <w:rsid w:val="00D14D0B"/>
    <w:rsid w:val="00D159CD"/>
    <w:rsid w:val="00D43F56"/>
    <w:rsid w:val="00D565C7"/>
    <w:rsid w:val="00DD6111"/>
    <w:rsid w:val="00E02B66"/>
    <w:rsid w:val="00E12217"/>
    <w:rsid w:val="00E55706"/>
    <w:rsid w:val="00E63FE5"/>
    <w:rsid w:val="00E82A01"/>
    <w:rsid w:val="00F023D8"/>
    <w:rsid w:val="00F21109"/>
    <w:rsid w:val="00F33083"/>
    <w:rsid w:val="00F3487A"/>
    <w:rsid w:val="00F36DB8"/>
    <w:rsid w:val="00F56544"/>
    <w:rsid w:val="00F63454"/>
    <w:rsid w:val="00F6759C"/>
    <w:rsid w:val="00F749FD"/>
    <w:rsid w:val="00F85343"/>
    <w:rsid w:val="00FB135E"/>
    <w:rsid w:val="00FB381E"/>
    <w:rsid w:val="00FC1779"/>
    <w:rsid w:val="00FD5D9C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81BF"/>
  <w15:chartTrackingRefBased/>
  <w15:docId w15:val="{01E9480E-1B35-4DF8-A3BD-7BB77F4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FA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2">
    <w:name w:val="heading 2"/>
    <w:basedOn w:val="a"/>
    <w:next w:val="a"/>
    <w:link w:val="20"/>
    <w:qFormat/>
    <w:rsid w:val="00305BE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05BE2"/>
    <w:rPr>
      <w:rFonts w:ascii="Arial" w:eastAsia="宋体" w:hAnsi="Arial" w:cs="Times New Roman"/>
      <w:b/>
      <w:kern w:val="0"/>
      <w:sz w:val="28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305BE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305BE2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305BE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305BE2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305BE2"/>
    <w:pPr>
      <w:jc w:val="center"/>
    </w:pPr>
    <w:rPr>
      <w:b/>
      <w:sz w:val="28"/>
    </w:rPr>
  </w:style>
  <w:style w:type="paragraph" w:customStyle="1" w:styleId="T2">
    <w:name w:val="T2"/>
    <w:basedOn w:val="T1"/>
    <w:rsid w:val="00305BE2"/>
    <w:pPr>
      <w:spacing w:after="240"/>
      <w:ind w:left="720" w:right="720"/>
    </w:pPr>
  </w:style>
  <w:style w:type="character" w:styleId="a7">
    <w:name w:val="Hyperlink"/>
    <w:rsid w:val="00F3308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763C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E459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D6EB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6EBA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715-01-00bf-lb276-comment%20resolutions-for-measurement-session-part-1.docx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1715-01-00bf-lb276-comment%20resolutions-for-measurement-session-part-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3/11-23-1715-01-00bf-lb276-comment%20resolutions-for-measurement-session-part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599A-C211-4998-9745-DA1F46D9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1550</Words>
  <Characters>8835</Characters>
  <Application>Microsoft Office Word</Application>
  <DocSecurity>0</DocSecurity>
  <Lines>73</Lines>
  <Paragraphs>20</Paragraphs>
  <ScaleCrop>false</ScaleCrop>
  <Company>Huawei Technologies Co., Ltd.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37</cp:revision>
  <dcterms:created xsi:type="dcterms:W3CDTF">2023-10-27T07:19:00Z</dcterms:created>
  <dcterms:modified xsi:type="dcterms:W3CDTF">2023-10-31T07:17:00Z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(3)lOJJMPMd68R32GgPOW7eFflhH1Ab/Ug7+oskZHiYJrhJrfQcftx0+F5F7r6UCXInk4A0Pqez
g8d/up2JcZZnWlVNhkIl2f95oqcpyYgt+YBFNg+Eh4YEtHhpUTsFHHONqK+CHaM9amCi/EcZ
Fu/fhalwGsQq81d4XlM7JRBD+3jgctkH3OXEh4Ub3KJo5eldhm04qa6XpdqQGGAPp/JJFYvu
pYxvpkHpSXViFD9EfL</vt:lpwstr>
  </property>
  <property fmtid="{D5CDD505-2E9C-101B-9397-08002B2CF9AE}" pid="3" name="_2015_ms_pID_7253431">
    <vt:lpwstr>L3quvfMD5UvP3pkAbdNrstQ5E5jgndl6gH8gzJCdYgKX2RKLMNZFjk
vWyeLzTg8pooaX2wb1VZlx/P7X5wPKvrofeg8gCb3SncwaAVZVOBfleHSltRt2arj0xawofM
oWc2xHYe6ScFRe5Kfgz9GYWVeDfPtKV0RNmdxHuZuytG9yf/ji/hxEJWFe0QR7XfODfWB2ef
jvQJ20p1N3S+doieADZczJ/HhV6pfRQn0CpY</vt:lpwstr>
  </property>
  <property fmtid="{D5CDD505-2E9C-101B-9397-08002B2CF9AE}" pid="4" name="_2015_ms_pID_7253432">
    <vt:lpwstr>6w==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1696908137</vt:lpwstr>
  </property>
</Properties>
</file>