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FB18E97" w:rsidR="00CA09B2" w:rsidRDefault="00526EF6">
            <w:pPr>
              <w:pStyle w:val="T2"/>
            </w:pPr>
            <w:r>
              <w:t>Power management terminology clean-up</w:t>
            </w:r>
          </w:p>
        </w:tc>
      </w:tr>
      <w:tr w:rsidR="00CA09B2" w14:paraId="76ED5BCC" w14:textId="77777777" w:rsidTr="007E12F6">
        <w:trPr>
          <w:trHeight w:val="359"/>
          <w:jc w:val="center"/>
        </w:trPr>
        <w:tc>
          <w:tcPr>
            <w:tcW w:w="9576" w:type="dxa"/>
            <w:gridSpan w:val="5"/>
            <w:vAlign w:val="center"/>
          </w:tcPr>
          <w:p w14:paraId="3207F922" w14:textId="76BCA295" w:rsidR="00CA09B2" w:rsidRDefault="00CA09B2">
            <w:pPr>
              <w:pStyle w:val="T2"/>
              <w:ind w:left="0"/>
              <w:rPr>
                <w:sz w:val="20"/>
              </w:rPr>
            </w:pPr>
            <w:r>
              <w:rPr>
                <w:sz w:val="20"/>
              </w:rPr>
              <w:t>Date:</w:t>
            </w:r>
            <w:r>
              <w:rPr>
                <w:b w:val="0"/>
                <w:sz w:val="20"/>
              </w:rPr>
              <w:t xml:space="preserve">  </w:t>
            </w:r>
            <w:r w:rsidR="004F38A1">
              <w:rPr>
                <w:b w:val="0"/>
                <w:sz w:val="20"/>
              </w:rPr>
              <w:t>20</w:t>
            </w:r>
            <w:r w:rsidR="0032113D">
              <w:rPr>
                <w:b w:val="0"/>
                <w:sz w:val="20"/>
              </w:rPr>
              <w:t>23</w:t>
            </w:r>
            <w:r w:rsidR="00B76A37">
              <w:rPr>
                <w:b w:val="0"/>
                <w:sz w:val="20"/>
              </w:rPr>
              <w:t>-</w:t>
            </w:r>
            <w:r w:rsidR="0032113D">
              <w:rPr>
                <w:b w:val="0"/>
                <w:sz w:val="20"/>
              </w:rPr>
              <w:t>10-</w:t>
            </w:r>
            <w:r w:rsidR="000A03F9">
              <w:rPr>
                <w:b w:val="0"/>
                <w:sz w:val="20"/>
              </w:rPr>
              <w:t>10</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58266B">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p w14:paraId="12BA79F7" w14:textId="77777777" w:rsidR="005D028E" w:rsidRDefault="005D028E" w:rsidP="00FE6AC8"/>
                          <w:p w14:paraId="028270A6" w14:textId="07F61913" w:rsidR="005D028E" w:rsidRDefault="005D028E" w:rsidP="00FE6AC8">
                            <w:r>
                              <w:t xml:space="preserve">CID </w:t>
                            </w:r>
                            <w:r w:rsidR="000B6DEE">
                              <w:t>6287 and 6038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3DB0598" w14:textId="61677F8D" w:rsidR="00CA74E9" w:rsidRDefault="007C41A2" w:rsidP="00FE6AC8">
                      <w:r>
                        <w:t xml:space="preserve">This contribution addresses </w:t>
                      </w:r>
                      <w:r w:rsidR="000A03F9">
                        <w:t>issues describing power management behavior in the 802.11 baseline.</w:t>
                      </w:r>
                    </w:p>
                    <w:p w14:paraId="12BA79F7" w14:textId="77777777" w:rsidR="005D028E" w:rsidRDefault="005D028E" w:rsidP="00FE6AC8"/>
                    <w:p w14:paraId="028270A6" w14:textId="07F61913" w:rsidR="005D028E" w:rsidRDefault="005D028E" w:rsidP="00FE6AC8">
                      <w:r>
                        <w:t xml:space="preserve">CID </w:t>
                      </w:r>
                      <w:r w:rsidR="000B6DEE">
                        <w:t>6287 and 6038</w:t>
                      </w:r>
                    </w:p>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4241DF04" w14:textId="4682F876" w:rsidR="00B43BF5" w:rsidRDefault="000A03F9" w:rsidP="00B43BF5">
      <w:pPr>
        <w:rPr>
          <w:lang w:val="en-GB"/>
        </w:rPr>
      </w:pPr>
      <w:r>
        <w:rPr>
          <w:lang w:val="en-GB"/>
        </w:rPr>
        <w:t xml:space="preserve">In clause </w:t>
      </w:r>
      <w:r w:rsidR="00543B76">
        <w:rPr>
          <w:lang w:val="en-GB"/>
        </w:rPr>
        <w:t>11.2.1, Power Management modes and states are described. However, the text describing requirements related to the use of these modes uses terminology like “wake up”, “sleep”</w:t>
      </w:r>
      <w:r w:rsidR="00AE2ED7">
        <w:rPr>
          <w:lang w:val="en-GB"/>
        </w:rPr>
        <w:t xml:space="preserve">. This document </w:t>
      </w:r>
      <w:r w:rsidR="00701278">
        <w:rPr>
          <w:lang w:val="en-GB"/>
        </w:rPr>
        <w:t>suggests changes to text in the standard to align with mode and state definitions for power management</w:t>
      </w:r>
      <w:r w:rsidR="005B319E">
        <w:rPr>
          <w:lang w:val="en-GB"/>
        </w:rPr>
        <w:t>.</w:t>
      </w:r>
    </w:p>
    <w:p w14:paraId="119FF572" w14:textId="77777777" w:rsidR="005B319E" w:rsidRDefault="005B319E" w:rsidP="00B43BF5">
      <w:pPr>
        <w:rPr>
          <w:lang w:val="en-GB"/>
        </w:rPr>
      </w:pPr>
    </w:p>
    <w:p w14:paraId="1E0B94C1" w14:textId="548AFDA9" w:rsidR="005B319E" w:rsidRDefault="005B319E" w:rsidP="00B43BF5">
      <w:pPr>
        <w:rPr>
          <w:lang w:val="en-GB"/>
        </w:rPr>
      </w:pPr>
      <w:r>
        <w:rPr>
          <w:lang w:val="en-GB"/>
        </w:rPr>
        <w:t>Here is the text in the standard:</w:t>
      </w:r>
    </w:p>
    <w:p w14:paraId="63A2CC6F" w14:textId="6BCDCD88" w:rsidR="005B319E" w:rsidRDefault="005B319E" w:rsidP="00B43BF5">
      <w:pPr>
        <w:rPr>
          <w:lang w:val="en-GB"/>
        </w:rPr>
      </w:pPr>
      <w:r w:rsidRPr="005B319E">
        <w:rPr>
          <w:noProof/>
          <w:lang w:val="en-GB"/>
        </w:rPr>
        <w:drawing>
          <wp:inline distT="0" distB="0" distL="0" distR="0" wp14:anchorId="5152BE96" wp14:editId="7924C110">
            <wp:extent cx="5943600" cy="1454785"/>
            <wp:effectExtent l="19050" t="19050" r="19050" b="12065"/>
            <wp:docPr id="198012096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20964" name="Picture 1" descr="A close-up of a text&#10;&#10;Description automatically generated"/>
                    <pic:cNvPicPr/>
                  </pic:nvPicPr>
                  <pic:blipFill>
                    <a:blip r:embed="rId8"/>
                    <a:stretch>
                      <a:fillRect/>
                    </a:stretch>
                  </pic:blipFill>
                  <pic:spPr>
                    <a:xfrm>
                      <a:off x="0" y="0"/>
                      <a:ext cx="5943600" cy="1454785"/>
                    </a:xfrm>
                    <a:prstGeom prst="rect">
                      <a:avLst/>
                    </a:prstGeom>
                    <a:ln>
                      <a:solidFill>
                        <a:schemeClr val="accent1"/>
                      </a:solidFill>
                    </a:ln>
                  </pic:spPr>
                </pic:pic>
              </a:graphicData>
            </a:graphic>
          </wp:inline>
        </w:drawing>
      </w:r>
    </w:p>
    <w:p w14:paraId="366FCB3D" w14:textId="3A90BE09" w:rsidR="005B319E" w:rsidRDefault="00DF2676" w:rsidP="00B43BF5">
      <w:pPr>
        <w:rPr>
          <w:lang w:val="en-GB"/>
        </w:rPr>
      </w:pPr>
      <w:r w:rsidRPr="00DF2676">
        <w:rPr>
          <w:noProof/>
          <w:lang w:val="en-GB"/>
        </w:rPr>
        <w:drawing>
          <wp:inline distT="0" distB="0" distL="0" distR="0" wp14:anchorId="5DD73AAE" wp14:editId="487E1F39">
            <wp:extent cx="5943600" cy="1631950"/>
            <wp:effectExtent l="19050" t="19050" r="19050" b="25400"/>
            <wp:docPr id="1447226650"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226650" name="Picture 1" descr="A close-up of a text&#10;&#10;Description automatically generated"/>
                    <pic:cNvPicPr/>
                  </pic:nvPicPr>
                  <pic:blipFill>
                    <a:blip r:embed="rId9"/>
                    <a:stretch>
                      <a:fillRect/>
                    </a:stretch>
                  </pic:blipFill>
                  <pic:spPr>
                    <a:xfrm>
                      <a:off x="0" y="0"/>
                      <a:ext cx="5943600" cy="1631950"/>
                    </a:xfrm>
                    <a:prstGeom prst="rect">
                      <a:avLst/>
                    </a:prstGeom>
                    <a:ln>
                      <a:solidFill>
                        <a:schemeClr val="accent1"/>
                      </a:solidFill>
                    </a:ln>
                  </pic:spPr>
                </pic:pic>
              </a:graphicData>
            </a:graphic>
          </wp:inline>
        </w:drawing>
      </w:r>
    </w:p>
    <w:p w14:paraId="60D46BE7" w14:textId="5731593D" w:rsidR="00701278" w:rsidRDefault="00701278" w:rsidP="00B43BF5">
      <w:pPr>
        <w:rPr>
          <w:lang w:val="en-GB"/>
        </w:rPr>
      </w:pPr>
    </w:p>
    <w:p w14:paraId="07CCE81D" w14:textId="5F04D285" w:rsidR="00701278" w:rsidRDefault="00701278" w:rsidP="00701278">
      <w:pPr>
        <w:pStyle w:val="Heading3"/>
      </w:pPr>
      <w:r>
        <w:t xml:space="preserve">Use of “wake </w:t>
      </w:r>
      <w:proofErr w:type="gramStart"/>
      <w:r>
        <w:t>up”</w:t>
      </w:r>
      <w:proofErr w:type="gramEnd"/>
    </w:p>
    <w:p w14:paraId="0BC468A5" w14:textId="262073BE" w:rsidR="008D157E" w:rsidRDefault="00AF782C" w:rsidP="00701278">
      <w:pPr>
        <w:rPr>
          <w:lang w:val="en-GB"/>
        </w:rPr>
      </w:pPr>
      <w:r>
        <w:rPr>
          <w:lang w:val="en-GB"/>
        </w:rPr>
        <w:t xml:space="preserve">Based on the context in the draft, the term “wake up” seems to be used to refer to </w:t>
      </w:r>
      <w:r w:rsidR="00DA0934">
        <w:rPr>
          <w:lang w:val="en-GB"/>
        </w:rPr>
        <w:t>a transition between doze and awake states</w:t>
      </w:r>
      <w:r w:rsidR="009634DB">
        <w:rPr>
          <w:lang w:val="en-GB"/>
        </w:rPr>
        <w:t xml:space="preserve"> in PS mode</w:t>
      </w:r>
      <w:r w:rsidR="00DA0934">
        <w:rPr>
          <w:lang w:val="en-GB"/>
        </w:rPr>
        <w:t>.</w:t>
      </w:r>
      <w:r w:rsidR="003107D9">
        <w:rPr>
          <w:lang w:val="en-GB"/>
        </w:rPr>
        <w:t xml:space="preserve"> </w:t>
      </w:r>
    </w:p>
    <w:p w14:paraId="5EA71B99" w14:textId="77777777" w:rsidR="008D157E" w:rsidRDefault="008D157E" w:rsidP="00701278">
      <w:pPr>
        <w:rPr>
          <w:lang w:val="en-GB"/>
        </w:rPr>
      </w:pPr>
    </w:p>
    <w:p w14:paraId="1AD4D030" w14:textId="4C878F4E" w:rsidR="006F4C65" w:rsidRDefault="008D157E" w:rsidP="00701278">
      <w:pPr>
        <w:rPr>
          <w:lang w:val="en-GB"/>
        </w:rPr>
      </w:pPr>
      <w:r>
        <w:rPr>
          <w:lang w:val="en-GB"/>
        </w:rPr>
        <w:t xml:space="preserve">The following text </w:t>
      </w:r>
      <w:r w:rsidR="006F4C65">
        <w:rPr>
          <w:lang w:val="en-GB"/>
        </w:rPr>
        <w:t>propose</w:t>
      </w:r>
      <w:r w:rsidR="009634DB">
        <w:rPr>
          <w:lang w:val="en-GB"/>
        </w:rPr>
        <w:t>s</w:t>
      </w:r>
      <w:r w:rsidR="006F4C65">
        <w:rPr>
          <w:lang w:val="en-GB"/>
        </w:rPr>
        <w:t xml:space="preserve"> changes to the usage </w:t>
      </w:r>
      <w:r w:rsidR="009634DB">
        <w:rPr>
          <w:lang w:val="en-GB"/>
        </w:rPr>
        <w:t>of “</w:t>
      </w:r>
      <w:r w:rsidR="006F4C65">
        <w:rPr>
          <w:lang w:val="en-GB"/>
        </w:rPr>
        <w:t xml:space="preserve">wake up” when it refers to a transition from doze state to awake state. </w:t>
      </w:r>
    </w:p>
    <w:p w14:paraId="44F17AC8" w14:textId="77777777" w:rsidR="006F4C65" w:rsidRDefault="006F4C65" w:rsidP="00701278">
      <w:pPr>
        <w:rPr>
          <w:lang w:val="en-GB"/>
        </w:rPr>
      </w:pPr>
    </w:p>
    <w:p w14:paraId="6FA18BF3" w14:textId="77777777" w:rsidR="00E66765" w:rsidRDefault="006F4C65" w:rsidP="00701278">
      <w:pPr>
        <w:rPr>
          <w:lang w:val="en-GB"/>
        </w:rPr>
      </w:pPr>
      <w:r>
        <w:rPr>
          <w:lang w:val="en-GB"/>
        </w:rPr>
        <w:t xml:space="preserve">NOTE: </w:t>
      </w:r>
      <w:r w:rsidR="00B91A65">
        <w:rPr>
          <w:lang w:val="en-GB"/>
        </w:rPr>
        <w:t xml:space="preserve">No changes were made to WUR </w:t>
      </w:r>
      <w:r w:rsidR="00E66765">
        <w:rPr>
          <w:lang w:val="en-GB"/>
        </w:rPr>
        <w:t xml:space="preserve">terminology, </w:t>
      </w:r>
      <w:r w:rsidR="00B91A65">
        <w:rPr>
          <w:lang w:val="en-GB"/>
        </w:rPr>
        <w:t>which uses “wake-up” in various</w:t>
      </w:r>
      <w:r w:rsidR="00E66765">
        <w:rPr>
          <w:lang w:val="en-GB"/>
        </w:rPr>
        <w:t xml:space="preserve"> operational descriptions.</w:t>
      </w:r>
    </w:p>
    <w:p w14:paraId="70D95EB4" w14:textId="77777777" w:rsidR="00E66765" w:rsidRDefault="00E66765" w:rsidP="00701278">
      <w:pPr>
        <w:rPr>
          <w:lang w:val="en-GB"/>
        </w:rPr>
      </w:pPr>
    </w:p>
    <w:p w14:paraId="6CFA5F52" w14:textId="2C42CC3A" w:rsidR="0032616F" w:rsidRDefault="00E66765" w:rsidP="00701278">
      <w:pPr>
        <w:rPr>
          <w:b/>
          <w:bCs/>
          <w:i/>
          <w:iCs/>
          <w:lang w:val="en-GB"/>
        </w:rPr>
      </w:pPr>
      <w:r w:rsidRPr="008A01E8">
        <w:rPr>
          <w:b/>
          <w:bCs/>
          <w:i/>
          <w:iCs/>
          <w:lang w:val="en-GB"/>
        </w:rPr>
        <w:t xml:space="preserve">Proposed changes </w:t>
      </w:r>
      <w:r w:rsidR="0032616F" w:rsidRPr="008A01E8">
        <w:rPr>
          <w:b/>
          <w:bCs/>
          <w:i/>
          <w:iCs/>
          <w:lang w:val="en-GB"/>
        </w:rPr>
        <w:t>for “wake up” usage</w:t>
      </w:r>
      <w:r w:rsidR="00B11253" w:rsidRPr="008A01E8">
        <w:rPr>
          <w:b/>
          <w:bCs/>
          <w:i/>
          <w:iCs/>
          <w:lang w:val="en-GB"/>
        </w:rPr>
        <w:t xml:space="preserve"> (as </w:t>
      </w:r>
      <w:proofErr w:type="spellStart"/>
      <w:r w:rsidR="00B11253" w:rsidRPr="008A01E8">
        <w:rPr>
          <w:b/>
          <w:bCs/>
          <w:i/>
          <w:iCs/>
          <w:lang w:val="en-GB"/>
        </w:rPr>
        <w:t>mark up</w:t>
      </w:r>
      <w:proofErr w:type="spellEnd"/>
      <w:r w:rsidR="00B11253" w:rsidRPr="008A01E8">
        <w:rPr>
          <w:b/>
          <w:bCs/>
          <w:i/>
          <w:iCs/>
          <w:lang w:val="en-GB"/>
        </w:rPr>
        <w:t>)</w:t>
      </w:r>
      <w:r w:rsidR="0032616F" w:rsidRPr="008A01E8">
        <w:rPr>
          <w:b/>
          <w:bCs/>
          <w:i/>
          <w:iCs/>
          <w:lang w:val="en-GB"/>
        </w:rPr>
        <w:t>:</w:t>
      </w:r>
    </w:p>
    <w:p w14:paraId="2B5AD114" w14:textId="77777777" w:rsidR="009634DB" w:rsidRPr="008A01E8" w:rsidRDefault="009634DB" w:rsidP="00701278">
      <w:pPr>
        <w:rPr>
          <w:b/>
          <w:bCs/>
          <w:i/>
          <w:iCs/>
          <w:lang w:val="en-GB"/>
        </w:rPr>
      </w:pPr>
    </w:p>
    <w:p w14:paraId="1A3FE76A" w14:textId="28D1C2DA" w:rsidR="00B11253" w:rsidRPr="009634DB" w:rsidRDefault="00B11253" w:rsidP="00B11253">
      <w:pPr>
        <w:rPr>
          <w:b/>
          <w:bCs/>
          <w:lang w:val="en-GB"/>
        </w:rPr>
      </w:pPr>
      <w:r w:rsidRPr="00B11253">
        <w:rPr>
          <w:b/>
          <w:bCs/>
          <w:lang w:val="en-GB"/>
        </w:rPr>
        <w:t>233.61</w:t>
      </w:r>
      <w:r w:rsidRPr="00B11253">
        <w:rPr>
          <w:lang w:val="en-GB"/>
        </w:rPr>
        <w:t xml:space="preserve">: "if the station (STA) were to periodically </w:t>
      </w:r>
      <w:del w:id="0" w:author="Mike Montemurro" w:date="2023-10-05T15:40:00Z">
        <w:r w:rsidRPr="00B11253" w:rsidDel="008A01E8">
          <w:rPr>
            <w:lang w:val="en-GB"/>
          </w:rPr>
          <w:delText>wake up</w:delText>
        </w:r>
      </w:del>
      <w:ins w:id="1" w:author="Mike Montemurro" w:date="2023-10-30T10:52:00Z">
        <w:r w:rsidR="0058266B">
          <w:rPr>
            <w:lang w:val="en-GB"/>
          </w:rPr>
          <w:t>transition to awake state</w:t>
        </w:r>
      </w:ins>
      <w:r w:rsidRPr="00B11253">
        <w:rPr>
          <w:lang w:val="en-GB"/>
        </w:rPr>
        <w:t xml:space="preserve"> to receive a Beacon </w:t>
      </w:r>
      <w:proofErr w:type="gramStart"/>
      <w:r w:rsidRPr="00B11253">
        <w:rPr>
          <w:lang w:val="en-GB"/>
        </w:rPr>
        <w:t>frame"</w:t>
      </w:r>
      <w:proofErr w:type="gramEnd"/>
    </w:p>
    <w:p w14:paraId="7B0E12DB" w14:textId="77777777" w:rsidR="00B11253" w:rsidRDefault="00B11253" w:rsidP="00B11253">
      <w:pPr>
        <w:rPr>
          <w:b/>
          <w:bCs/>
          <w:lang w:val="en-GB"/>
        </w:rPr>
      </w:pPr>
    </w:p>
    <w:p w14:paraId="209D8495" w14:textId="74602024" w:rsidR="00B11253" w:rsidRPr="00B11253" w:rsidRDefault="00B11253" w:rsidP="00B11253">
      <w:pPr>
        <w:rPr>
          <w:lang w:val="en-GB"/>
        </w:rPr>
      </w:pPr>
      <w:r w:rsidRPr="00B11253">
        <w:rPr>
          <w:b/>
          <w:bCs/>
          <w:lang w:val="en-GB"/>
        </w:rPr>
        <w:t>279.30</w:t>
      </w:r>
      <w:r w:rsidRPr="00B11253">
        <w:rPr>
          <w:lang w:val="en-GB"/>
        </w:rPr>
        <w:t xml:space="preserve">: "This enables the non-AP STA to </w:t>
      </w:r>
      <w:ins w:id="2" w:author="Mike Montemurro" w:date="2023-10-30T10:51:00Z">
        <w:r w:rsidR="0058266B">
          <w:rPr>
            <w:lang w:val="en-GB"/>
          </w:rPr>
          <w:t>transition to awake state</w:t>
        </w:r>
      </w:ins>
      <w:del w:id="3" w:author="Mike Montemurro" w:date="2023-10-05T15:41:00Z">
        <w:r w:rsidRPr="00B11253" w:rsidDel="00A66867">
          <w:rPr>
            <w:lang w:val="en-GB"/>
          </w:rPr>
          <w:delText>wake up</w:delText>
        </w:r>
      </w:del>
      <w:r w:rsidRPr="00B11253">
        <w:rPr>
          <w:lang w:val="en-GB"/>
        </w:rPr>
        <w:t xml:space="preserve"> at the alternate </w:t>
      </w:r>
      <w:proofErr w:type="gramStart"/>
      <w:r w:rsidRPr="00B11253">
        <w:rPr>
          <w:lang w:val="en-GB"/>
        </w:rPr>
        <w:t>DTIM"</w:t>
      </w:r>
      <w:proofErr w:type="gramEnd"/>
    </w:p>
    <w:p w14:paraId="3484B81C" w14:textId="77777777" w:rsidR="00B11253" w:rsidRDefault="00B11253" w:rsidP="00B11253">
      <w:pPr>
        <w:rPr>
          <w:b/>
          <w:bCs/>
          <w:lang w:val="en-GB"/>
        </w:rPr>
      </w:pPr>
    </w:p>
    <w:p w14:paraId="55F40F03" w14:textId="105C65F3"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4" w:author="Mike Montemurro" w:date="2023-10-30T10:51:00Z">
        <w:r w:rsidR="0058266B">
          <w:rPr>
            <w:lang w:val="en-GB"/>
          </w:rPr>
          <w:t>transition to awake state</w:t>
        </w:r>
      </w:ins>
      <w:ins w:id="5" w:author="Mike Montemurro" w:date="2023-10-05T15:41:00Z">
        <w:r w:rsidR="00A66867" w:rsidRPr="00B11253">
          <w:rPr>
            <w:lang w:val="en-GB"/>
          </w:rPr>
          <w:t xml:space="preserve"> </w:t>
        </w:r>
      </w:ins>
      <w:del w:id="6" w:author="Mike Montemurro" w:date="2023-10-05T15:41:00Z">
        <w:r w:rsidRPr="00B11253" w:rsidDel="00A66867">
          <w:rPr>
            <w:lang w:val="en-GB"/>
          </w:rPr>
          <w:delText xml:space="preserve">wake up </w:delText>
        </w:r>
      </w:del>
      <w:r w:rsidRPr="00B11253">
        <w:rPr>
          <w:lang w:val="en-GB"/>
        </w:rPr>
        <w:t xml:space="preserve">before the RAW start time </w:t>
      </w:r>
      <w:proofErr w:type="gramStart"/>
      <w:r w:rsidRPr="00B11253">
        <w:rPr>
          <w:lang w:val="en-GB"/>
        </w:rPr>
        <w:t>indicated"</w:t>
      </w:r>
      <w:proofErr w:type="gramEnd"/>
    </w:p>
    <w:p w14:paraId="7552D872" w14:textId="77777777" w:rsidR="00B11253" w:rsidRDefault="00B11253" w:rsidP="00B11253">
      <w:pPr>
        <w:rPr>
          <w:b/>
          <w:bCs/>
          <w:lang w:val="en-GB"/>
        </w:rPr>
      </w:pPr>
    </w:p>
    <w:p w14:paraId="0EF0B97D" w14:textId="6BC234C1" w:rsidR="00B11253" w:rsidRPr="00B11253" w:rsidRDefault="00B11253" w:rsidP="00B11253">
      <w:pPr>
        <w:rPr>
          <w:lang w:val="en-GB"/>
        </w:rPr>
      </w:pPr>
      <w:r w:rsidRPr="00B11253">
        <w:rPr>
          <w:b/>
          <w:bCs/>
          <w:lang w:val="en-GB"/>
        </w:rPr>
        <w:lastRenderedPageBreak/>
        <w:t>1121.43</w:t>
      </w:r>
      <w:r w:rsidRPr="00B11253">
        <w:rPr>
          <w:lang w:val="en-GB"/>
        </w:rPr>
        <w:t xml:space="preserve">: "The value set to 0 indicates that the requesting non-AP STA does not </w:t>
      </w:r>
      <w:ins w:id="7" w:author="Mike Montemurro" w:date="2023-10-30T10:52:00Z">
        <w:r w:rsidR="0058266B">
          <w:rPr>
            <w:lang w:val="en-GB"/>
          </w:rPr>
          <w:t>transition to awake state</w:t>
        </w:r>
      </w:ins>
      <w:ins w:id="8" w:author="Mike Montemurro" w:date="2023-10-05T15:42:00Z">
        <w:r w:rsidR="00BE2AB4" w:rsidRPr="00B11253">
          <w:rPr>
            <w:lang w:val="en-GB"/>
          </w:rPr>
          <w:t xml:space="preserve"> </w:t>
        </w:r>
      </w:ins>
      <w:del w:id="9" w:author="Mike Montemurro" w:date="2023-10-05T15:42:00Z">
        <w:r w:rsidRPr="00B11253" w:rsidDel="00BE2AB4">
          <w:rPr>
            <w:lang w:val="en-GB"/>
          </w:rPr>
          <w:delText xml:space="preserve">wake up </w:delText>
        </w:r>
      </w:del>
      <w:r w:rsidRPr="00B11253">
        <w:rPr>
          <w:lang w:val="en-GB"/>
        </w:rPr>
        <w:t>at any specific interval</w:t>
      </w:r>
    </w:p>
    <w:p w14:paraId="57B745FB" w14:textId="77777777" w:rsidR="00B11253" w:rsidRDefault="00B11253" w:rsidP="00B11253">
      <w:pPr>
        <w:rPr>
          <w:b/>
          <w:bCs/>
          <w:lang w:val="en-GB"/>
        </w:rPr>
      </w:pPr>
    </w:p>
    <w:p w14:paraId="4408AA41" w14:textId="23BDF50E" w:rsidR="00B11253" w:rsidRPr="00B11253" w:rsidRDefault="00B11253" w:rsidP="00B11253">
      <w:pPr>
        <w:rPr>
          <w:lang w:val="en-GB"/>
        </w:rPr>
      </w:pPr>
      <w:r w:rsidRPr="00B11253">
        <w:rPr>
          <w:b/>
          <w:bCs/>
          <w:lang w:val="en-GB"/>
        </w:rPr>
        <w:t>1282.36</w:t>
      </w:r>
      <w:r w:rsidRPr="00B11253">
        <w:rPr>
          <w:lang w:val="en-GB"/>
        </w:rPr>
        <w:t xml:space="preserve">: "following the DTIM </w:t>
      </w:r>
      <w:proofErr w:type="gramStart"/>
      <w:r w:rsidRPr="00B11253">
        <w:rPr>
          <w:lang w:val="en-GB"/>
        </w:rPr>
        <w:t>beacon(</w:t>
      </w:r>
      <w:proofErr w:type="gramEnd"/>
      <w:r w:rsidRPr="00B11253">
        <w:rPr>
          <w:lang w:val="en-GB"/>
        </w:rPr>
        <w:t xml:space="preserve">#3309) as described in 11.2.3 and can avoid </w:t>
      </w:r>
      <w:ins w:id="10" w:author="Mike Montemurro" w:date="2023-10-05T15:42:00Z">
        <w:r w:rsidR="00BE2AB4">
          <w:rPr>
            <w:lang w:val="en-GB"/>
          </w:rPr>
          <w:t>transitioning to awake state</w:t>
        </w:r>
        <w:r w:rsidR="00BE2AB4" w:rsidRPr="00B11253">
          <w:rPr>
            <w:lang w:val="en-GB"/>
          </w:rPr>
          <w:t xml:space="preserve"> </w:t>
        </w:r>
      </w:ins>
      <w:del w:id="11" w:author="Mike Montemurro" w:date="2023-10-05T15:42:00Z">
        <w:r w:rsidRPr="00B11253" w:rsidDel="00BE2AB4">
          <w:rPr>
            <w:lang w:val="en-GB"/>
          </w:rPr>
          <w:delText xml:space="preserve">to wake up </w:delText>
        </w:r>
      </w:del>
      <w:r w:rsidRPr="00B11253">
        <w:rPr>
          <w:lang w:val="en-GB"/>
        </w:rPr>
        <w:t>for the assigned TIM</w:t>
      </w:r>
    </w:p>
    <w:p w14:paraId="229837B5" w14:textId="77777777" w:rsidR="00B11253" w:rsidRDefault="00B11253" w:rsidP="00B11253">
      <w:pPr>
        <w:rPr>
          <w:b/>
          <w:bCs/>
          <w:lang w:val="en-GB"/>
        </w:rPr>
      </w:pPr>
    </w:p>
    <w:p w14:paraId="1B786226" w14:textId="35915E97" w:rsidR="00B11253" w:rsidRPr="00B11253" w:rsidRDefault="00B11253" w:rsidP="00B11253">
      <w:pPr>
        <w:rPr>
          <w:lang w:val="en-GB"/>
        </w:rPr>
      </w:pPr>
      <w:r w:rsidRPr="00B11253">
        <w:rPr>
          <w:b/>
          <w:bCs/>
          <w:lang w:val="en-GB"/>
        </w:rPr>
        <w:t>1285.19</w:t>
      </w:r>
      <w:r w:rsidRPr="00B11253">
        <w:rPr>
          <w:lang w:val="en-GB"/>
        </w:rPr>
        <w:t xml:space="preserve">: "during which the non-AP STA is required to </w:t>
      </w:r>
      <w:ins w:id="12" w:author="Mike Montemurro" w:date="2023-10-30T10:52:00Z">
        <w:r w:rsidR="0058266B">
          <w:rPr>
            <w:lang w:val="en-GB"/>
          </w:rPr>
          <w:t>transition to awake state</w:t>
        </w:r>
      </w:ins>
      <w:ins w:id="13" w:author="Mike Montemurro" w:date="2023-10-05T15:42:00Z">
        <w:r w:rsidR="00F83788" w:rsidRPr="00B11253">
          <w:rPr>
            <w:lang w:val="en-GB"/>
          </w:rPr>
          <w:t xml:space="preserve"> </w:t>
        </w:r>
      </w:ins>
      <w:del w:id="14" w:author="Mike Montemurro" w:date="2023-10-05T15:42:00Z">
        <w:r w:rsidRPr="00B11253" w:rsidDel="00F83788">
          <w:rPr>
            <w:lang w:val="en-GB"/>
          </w:rPr>
          <w:delText xml:space="preserve">wake up </w:delText>
        </w:r>
      </w:del>
      <w:r w:rsidRPr="00B11253">
        <w:rPr>
          <w:lang w:val="en-GB"/>
        </w:rPr>
        <w:t>for receiving the S1G Beacon frames that signal the presence of group addressed BUs</w:t>
      </w:r>
    </w:p>
    <w:p w14:paraId="7642507D" w14:textId="77777777" w:rsidR="00B11253" w:rsidRDefault="00B11253" w:rsidP="00B11253">
      <w:pPr>
        <w:rPr>
          <w:b/>
          <w:bCs/>
          <w:lang w:val="en-GB"/>
        </w:rPr>
      </w:pPr>
    </w:p>
    <w:p w14:paraId="7459F9CF" w14:textId="489E760C" w:rsidR="00B11253" w:rsidRDefault="00B11253" w:rsidP="00F83788">
      <w:pPr>
        <w:ind w:left="720" w:hanging="720"/>
        <w:rPr>
          <w:lang w:val="en-GB"/>
        </w:rPr>
      </w:pPr>
      <w:r w:rsidRPr="00B11253">
        <w:rPr>
          <w:b/>
          <w:bCs/>
          <w:lang w:val="en-GB"/>
        </w:rPr>
        <w:t>1298.49</w:t>
      </w:r>
      <w:r w:rsidRPr="00B11253">
        <w:rPr>
          <w:lang w:val="en-GB"/>
        </w:rPr>
        <w:t xml:space="preserve">: Table 9-342: </w:t>
      </w:r>
    </w:p>
    <w:p w14:paraId="4B0E9EEA" w14:textId="77777777" w:rsidR="002E2EFB" w:rsidRPr="002E2EFB" w:rsidRDefault="002E2EFB" w:rsidP="002E2EFB">
      <w:pPr>
        <w:autoSpaceDE w:val="0"/>
        <w:autoSpaceDN w:val="0"/>
        <w:adjustRightInd w:val="0"/>
        <w:jc w:val="center"/>
        <w:rPr>
          <w:rFonts w:ascii="Arial" w:eastAsia="Arial,Bold" w:hAnsi="Arial" w:cs="Arial"/>
          <w:b/>
          <w:bCs/>
          <w:lang w:val="en-CA"/>
        </w:rPr>
      </w:pPr>
      <w:r w:rsidRPr="002E2EFB">
        <w:rPr>
          <w:rFonts w:ascii="Arial" w:eastAsia="Arial,Bold" w:hAnsi="Arial" w:cs="Arial"/>
          <w:b/>
          <w:bCs/>
          <w:lang w:val="en-CA"/>
        </w:rPr>
        <w:t>Table 9-342—Action field</w:t>
      </w:r>
    </w:p>
    <w:tbl>
      <w:tblPr>
        <w:tblStyle w:val="TableGrid"/>
        <w:tblW w:w="0" w:type="auto"/>
        <w:tblLook w:val="04A0" w:firstRow="1" w:lastRow="0" w:firstColumn="1" w:lastColumn="0" w:noHBand="0" w:noVBand="1"/>
      </w:tblPr>
      <w:tblGrid>
        <w:gridCol w:w="1129"/>
        <w:gridCol w:w="8221"/>
      </w:tblGrid>
      <w:tr w:rsidR="002E2EFB" w:rsidRPr="002E2EFB" w14:paraId="6C433663" w14:textId="014EE9F4" w:rsidTr="00B501D2">
        <w:tc>
          <w:tcPr>
            <w:tcW w:w="1129" w:type="dxa"/>
          </w:tcPr>
          <w:p w14:paraId="6E41C583" w14:textId="69FC99D4"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Action</w:t>
            </w:r>
          </w:p>
        </w:tc>
        <w:tc>
          <w:tcPr>
            <w:tcW w:w="8221" w:type="dxa"/>
          </w:tcPr>
          <w:p w14:paraId="4B71F122" w14:textId="61846629" w:rsidR="002E2EFB" w:rsidRPr="00B501D2" w:rsidRDefault="002E2EFB" w:rsidP="004F0FF5">
            <w:pPr>
              <w:autoSpaceDE w:val="0"/>
              <w:autoSpaceDN w:val="0"/>
              <w:adjustRightInd w:val="0"/>
              <w:jc w:val="center"/>
              <w:rPr>
                <w:rFonts w:eastAsia="TimesNewRoman,Bold"/>
                <w:b/>
                <w:bCs/>
                <w:lang w:val="en-CA"/>
              </w:rPr>
            </w:pPr>
            <w:r w:rsidRPr="00B501D2">
              <w:rPr>
                <w:rFonts w:eastAsia="TimesNewRoman,Bold"/>
                <w:b/>
                <w:bCs/>
                <w:lang w:val="en-CA"/>
              </w:rPr>
              <w:t>Options</w:t>
            </w:r>
          </w:p>
        </w:tc>
      </w:tr>
      <w:tr w:rsidR="002E2EFB" w:rsidRPr="002E2EFB" w14:paraId="7CC307F4" w14:textId="3BDD8B2C" w:rsidTr="00B501D2">
        <w:tc>
          <w:tcPr>
            <w:tcW w:w="1129" w:type="dxa"/>
          </w:tcPr>
          <w:p w14:paraId="698A6148" w14:textId="1AA6441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0</w:t>
            </w:r>
          </w:p>
        </w:tc>
        <w:tc>
          <w:tcPr>
            <w:tcW w:w="8221" w:type="dxa"/>
          </w:tcPr>
          <w:p w14:paraId="3D30DFD1" w14:textId="48963D44" w:rsidR="002E2EFB" w:rsidRPr="00B501D2" w:rsidRDefault="00513E9F" w:rsidP="008A7049">
            <w:pPr>
              <w:autoSpaceDE w:val="0"/>
              <w:autoSpaceDN w:val="0"/>
              <w:adjustRightInd w:val="0"/>
              <w:rPr>
                <w:rFonts w:eastAsia="TimesNewRoman"/>
                <w:lang w:val="en-CA"/>
              </w:rPr>
            </w:pPr>
            <w:r w:rsidRPr="00B501D2">
              <w:rPr>
                <w:rFonts w:eastAsia="TimesNewRoman"/>
                <w:lang w:val="en-CA"/>
              </w:rPr>
              <w:t>Send a PS-Poll or uplink trigger frame</w:t>
            </w:r>
          </w:p>
        </w:tc>
      </w:tr>
      <w:tr w:rsidR="002E2EFB" w:rsidRPr="002E2EFB" w14:paraId="033B8F63" w14:textId="3984A9B2" w:rsidTr="00B501D2">
        <w:tc>
          <w:tcPr>
            <w:tcW w:w="1129" w:type="dxa"/>
          </w:tcPr>
          <w:p w14:paraId="6115250F" w14:textId="778FEE2A"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1</w:t>
            </w:r>
          </w:p>
        </w:tc>
        <w:tc>
          <w:tcPr>
            <w:tcW w:w="8221" w:type="dxa"/>
          </w:tcPr>
          <w:p w14:paraId="316ED733" w14:textId="252FC07B" w:rsidR="002E2EFB" w:rsidRPr="00B501D2" w:rsidRDefault="0058266B" w:rsidP="008A7049">
            <w:pPr>
              <w:autoSpaceDE w:val="0"/>
              <w:autoSpaceDN w:val="0"/>
              <w:adjustRightInd w:val="0"/>
              <w:rPr>
                <w:rFonts w:eastAsia="TimesNewRoman"/>
                <w:lang w:val="en-CA"/>
              </w:rPr>
            </w:pPr>
            <w:ins w:id="15" w:author="Mike Montemurro" w:date="2023-10-30T10:52:00Z">
              <w:r>
                <w:rPr>
                  <w:lang w:val="en-GB"/>
                </w:rPr>
                <w:t>Transition to awake state</w:t>
              </w:r>
            </w:ins>
            <w:del w:id="16" w:author="Mike Montemurro" w:date="2023-10-05T16:02:00Z">
              <w:r w:rsidR="00513E9F" w:rsidRPr="00B501D2" w:rsidDel="004F0FF5">
                <w:rPr>
                  <w:rFonts w:eastAsia="TimesNewRoman"/>
                  <w:lang w:val="en-CA"/>
                </w:rPr>
                <w:delText xml:space="preserve">Wake up </w:delText>
              </w:r>
            </w:del>
            <w:r w:rsidR="00513E9F" w:rsidRPr="00B501D2">
              <w:rPr>
                <w:rFonts w:eastAsia="TimesNewRoman"/>
                <w:lang w:val="en-CA"/>
              </w:rPr>
              <w:t>at the time indicated by the Min Sleep Duration field</w:t>
            </w:r>
          </w:p>
        </w:tc>
      </w:tr>
      <w:tr w:rsidR="002E2EFB" w:rsidRPr="002E2EFB" w14:paraId="3E96E38B" w14:textId="1EDEB62C" w:rsidTr="00B501D2">
        <w:tc>
          <w:tcPr>
            <w:tcW w:w="1129" w:type="dxa"/>
          </w:tcPr>
          <w:p w14:paraId="1EF881C3" w14:textId="67B0B51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2</w:t>
            </w:r>
          </w:p>
        </w:tc>
        <w:tc>
          <w:tcPr>
            <w:tcW w:w="8221" w:type="dxa"/>
          </w:tcPr>
          <w:p w14:paraId="60FF7D04" w14:textId="20106881" w:rsidR="002E2EFB" w:rsidRPr="00B501D2" w:rsidRDefault="0058266B" w:rsidP="008A7049">
            <w:pPr>
              <w:autoSpaceDE w:val="0"/>
              <w:autoSpaceDN w:val="0"/>
              <w:adjustRightInd w:val="0"/>
              <w:rPr>
                <w:rFonts w:eastAsia="TimesNewRoman"/>
                <w:lang w:val="en-CA"/>
              </w:rPr>
            </w:pPr>
            <w:ins w:id="17" w:author="Mike Montemurro" w:date="2023-10-30T10:52:00Z">
              <w:r>
                <w:rPr>
                  <w:lang w:val="en-GB"/>
                </w:rPr>
                <w:t>Transition to awake state</w:t>
              </w:r>
            </w:ins>
            <w:del w:id="18"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beacon</w:t>
            </w:r>
          </w:p>
        </w:tc>
      </w:tr>
      <w:tr w:rsidR="002E2EFB" w:rsidRPr="002E2EFB" w14:paraId="5CFFA880" w14:textId="169E3FD4" w:rsidTr="00B501D2">
        <w:tc>
          <w:tcPr>
            <w:tcW w:w="1129" w:type="dxa"/>
          </w:tcPr>
          <w:p w14:paraId="3DA423D6" w14:textId="01205308"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3</w:t>
            </w:r>
          </w:p>
        </w:tc>
        <w:tc>
          <w:tcPr>
            <w:tcW w:w="8221" w:type="dxa"/>
          </w:tcPr>
          <w:p w14:paraId="5003756A" w14:textId="3231F1AE" w:rsidR="002E2EFB" w:rsidRPr="00B501D2" w:rsidRDefault="0058266B" w:rsidP="008A7049">
            <w:pPr>
              <w:autoSpaceDE w:val="0"/>
              <w:autoSpaceDN w:val="0"/>
              <w:adjustRightInd w:val="0"/>
              <w:rPr>
                <w:rFonts w:eastAsia="TimesNewRoman"/>
                <w:lang w:val="en-CA"/>
              </w:rPr>
            </w:pPr>
            <w:ins w:id="19" w:author="Mike Montemurro" w:date="2023-10-30T10:52:00Z">
              <w:r>
                <w:rPr>
                  <w:lang w:val="en-GB"/>
                </w:rPr>
                <w:t>Transition to awake state</w:t>
              </w:r>
            </w:ins>
            <w:del w:id="20" w:author="Mike Montemurro" w:date="2023-10-05T16:02:00Z">
              <w:r w:rsidR="00513E9F" w:rsidRPr="00B501D2" w:rsidDel="004F0FF5">
                <w:rPr>
                  <w:rFonts w:eastAsia="TimesNewRoman"/>
                  <w:lang w:val="en-CA"/>
                </w:rPr>
                <w:delText>Wake up</w:delText>
              </w:r>
            </w:del>
            <w:r w:rsidR="00513E9F" w:rsidRPr="00B501D2">
              <w:rPr>
                <w:rFonts w:eastAsia="TimesNewRoman"/>
                <w:lang w:val="en-CA"/>
              </w:rPr>
              <w:t xml:space="preserve"> to receive the DTIM beacon</w:t>
            </w:r>
          </w:p>
        </w:tc>
      </w:tr>
      <w:tr w:rsidR="002E2EFB" w:rsidRPr="002E2EFB" w14:paraId="5378E239" w14:textId="4BB6DB38" w:rsidTr="00B501D2">
        <w:tc>
          <w:tcPr>
            <w:tcW w:w="1129" w:type="dxa"/>
          </w:tcPr>
          <w:p w14:paraId="56F01595" w14:textId="501E104E" w:rsidR="002E2EFB" w:rsidRPr="00B501D2" w:rsidRDefault="002E2EFB" w:rsidP="004F0FF5">
            <w:pPr>
              <w:autoSpaceDE w:val="0"/>
              <w:autoSpaceDN w:val="0"/>
              <w:adjustRightInd w:val="0"/>
              <w:jc w:val="center"/>
              <w:rPr>
                <w:rFonts w:eastAsia="TimesNewRoman"/>
                <w:lang w:val="en-CA"/>
              </w:rPr>
            </w:pPr>
            <w:r w:rsidRPr="00B501D2">
              <w:rPr>
                <w:rFonts w:eastAsia="TimesNewRoman"/>
                <w:lang w:val="en-CA"/>
              </w:rPr>
              <w:t>4</w:t>
            </w:r>
          </w:p>
        </w:tc>
        <w:tc>
          <w:tcPr>
            <w:tcW w:w="8221" w:type="dxa"/>
          </w:tcPr>
          <w:p w14:paraId="4104C83D" w14:textId="788BC70E" w:rsidR="002E2EFB" w:rsidRPr="00B501D2" w:rsidRDefault="0058266B" w:rsidP="008A7049">
            <w:pPr>
              <w:autoSpaceDE w:val="0"/>
              <w:autoSpaceDN w:val="0"/>
              <w:adjustRightInd w:val="0"/>
              <w:rPr>
                <w:rFonts w:eastAsia="TimesNewRoman"/>
                <w:lang w:val="en-CA"/>
              </w:rPr>
            </w:pPr>
            <w:ins w:id="21" w:author="Mike Montemurro" w:date="2023-10-30T10:52:00Z">
              <w:r>
                <w:rPr>
                  <w:lang w:val="en-GB"/>
                </w:rPr>
                <w:t>Transition to awake state</w:t>
              </w:r>
            </w:ins>
            <w:del w:id="22" w:author="Mike Montemurro" w:date="2023-10-05T16:02:00Z">
              <w:r w:rsidR="00513E9F" w:rsidRPr="00B501D2" w:rsidDel="004F0FF5">
                <w:rPr>
                  <w:rFonts w:eastAsia="TimesNewRoman"/>
                  <w:lang w:val="en-CA"/>
                </w:rPr>
                <w:delText>Wakeup</w:delText>
              </w:r>
            </w:del>
            <w:r w:rsidR="00513E9F" w:rsidRPr="00B501D2">
              <w:rPr>
                <w:rFonts w:eastAsia="TimesNewRoman"/>
                <w:lang w:val="en-CA"/>
              </w:rPr>
              <w:t xml:space="preserve"> at the time indicated by the sum of the Min Sleep Duration field and the ASD subfield in the APDI field of the NDP Paging frame</w:t>
            </w:r>
          </w:p>
        </w:tc>
      </w:tr>
      <w:tr w:rsidR="002E2EFB" w:rsidRPr="002E2EFB" w14:paraId="23B34500" w14:textId="5DD20EFA" w:rsidTr="00B501D2">
        <w:tc>
          <w:tcPr>
            <w:tcW w:w="1129" w:type="dxa"/>
          </w:tcPr>
          <w:p w14:paraId="5F3F8A8E" w14:textId="2C64553B" w:rsidR="002E2EFB" w:rsidRPr="00B501D2" w:rsidRDefault="002E2EFB" w:rsidP="004F0FF5">
            <w:pPr>
              <w:jc w:val="center"/>
              <w:rPr>
                <w:lang w:val="en-GB"/>
              </w:rPr>
            </w:pPr>
            <w:r w:rsidRPr="00B501D2">
              <w:rPr>
                <w:rFonts w:eastAsia="TimesNewRoman"/>
                <w:lang w:val="en-CA"/>
              </w:rPr>
              <w:t>5–7</w:t>
            </w:r>
          </w:p>
        </w:tc>
        <w:tc>
          <w:tcPr>
            <w:tcW w:w="8221" w:type="dxa"/>
          </w:tcPr>
          <w:p w14:paraId="5E956A41" w14:textId="31E37F51" w:rsidR="002E2EFB" w:rsidRPr="00B501D2" w:rsidRDefault="00513E9F" w:rsidP="008A7049">
            <w:pPr>
              <w:rPr>
                <w:rFonts w:eastAsia="TimesNewRoman"/>
                <w:lang w:val="en-CA"/>
              </w:rPr>
            </w:pPr>
            <w:r w:rsidRPr="00B501D2">
              <w:rPr>
                <w:rFonts w:eastAsia="TimesNewRoman"/>
                <w:lang w:val="en-CA"/>
              </w:rPr>
              <w:t>Reserved</w:t>
            </w:r>
          </w:p>
        </w:tc>
      </w:tr>
    </w:tbl>
    <w:p w14:paraId="29B0C1D1" w14:textId="77777777" w:rsidR="00B11253" w:rsidRDefault="00B11253" w:rsidP="00B11253">
      <w:pPr>
        <w:rPr>
          <w:b/>
          <w:bCs/>
          <w:lang w:val="en-GB"/>
        </w:rPr>
      </w:pPr>
    </w:p>
    <w:p w14:paraId="42F77913" w14:textId="316383AF" w:rsidR="00B11253" w:rsidRPr="00B11253" w:rsidRDefault="00B11253" w:rsidP="00B11253">
      <w:pPr>
        <w:rPr>
          <w:lang w:val="en-GB"/>
        </w:rPr>
      </w:pPr>
      <w:r w:rsidRPr="00B11253">
        <w:rPr>
          <w:b/>
          <w:bCs/>
          <w:lang w:val="en-GB"/>
        </w:rPr>
        <w:t>1314.62</w:t>
      </w:r>
      <w:r w:rsidRPr="00B11253">
        <w:rPr>
          <w:lang w:val="en-GB"/>
        </w:rPr>
        <w:t>: "...estimate the</w:t>
      </w:r>
      <w:r>
        <w:rPr>
          <w:lang w:val="en-GB"/>
        </w:rPr>
        <w:t xml:space="preserve"> </w:t>
      </w:r>
      <w:r w:rsidRPr="00B11253">
        <w:rPr>
          <w:lang w:val="en-GB"/>
        </w:rPr>
        <w:t xml:space="preserve">clock accuracy of the transmitting STA and to schedule </w:t>
      </w:r>
      <w:del w:id="23" w:author="Mike Montemurro" w:date="2023-10-05T15:45:00Z">
        <w:r w:rsidRPr="00B11253" w:rsidDel="00926A1A">
          <w:rPr>
            <w:lang w:val="en-GB"/>
          </w:rPr>
          <w:delText>wake-up</w:delText>
        </w:r>
      </w:del>
      <w:ins w:id="24" w:author="Mike Montemurro" w:date="2023-10-05T15:45:00Z">
        <w:r w:rsidR="00926A1A">
          <w:rPr>
            <w:lang w:val="en-GB"/>
          </w:rPr>
          <w:t>the</w:t>
        </w:r>
      </w:ins>
      <w:r w:rsidRPr="00B11253">
        <w:rPr>
          <w:lang w:val="en-GB"/>
        </w:rPr>
        <w:t xml:space="preserve"> time </w:t>
      </w:r>
      <w:commentRangeStart w:id="25"/>
      <w:commentRangeStart w:id="26"/>
      <w:ins w:id="27" w:author="Mike Montemurro" w:date="2023-10-05T15:45:00Z">
        <w:r w:rsidR="00926A1A">
          <w:rPr>
            <w:lang w:val="en-GB"/>
          </w:rPr>
          <w:t xml:space="preserve">to </w:t>
        </w:r>
      </w:ins>
      <w:ins w:id="28" w:author="Mike Montemurro" w:date="2023-10-30T10:52:00Z">
        <w:r w:rsidR="0058266B">
          <w:rPr>
            <w:lang w:val="en-GB"/>
          </w:rPr>
          <w:t>transition to awake state</w:t>
        </w:r>
      </w:ins>
      <w:ins w:id="29" w:author="Mike Montemurro" w:date="2023-10-05T15:46:00Z">
        <w:r w:rsidR="00926A1A" w:rsidRPr="00B11253">
          <w:rPr>
            <w:lang w:val="en-GB"/>
          </w:rPr>
          <w:t xml:space="preserve"> </w:t>
        </w:r>
      </w:ins>
      <w:commentRangeEnd w:id="25"/>
      <w:r w:rsidR="00EE738C">
        <w:rPr>
          <w:rStyle w:val="CommentReference"/>
        </w:rPr>
        <w:commentReference w:id="25"/>
      </w:r>
      <w:commentRangeEnd w:id="26"/>
      <w:r w:rsidR="00F1399A">
        <w:rPr>
          <w:rStyle w:val="CommentReference"/>
        </w:rPr>
        <w:commentReference w:id="26"/>
      </w:r>
      <w:r w:rsidRPr="00B11253">
        <w:rPr>
          <w:lang w:val="en-GB"/>
        </w:rPr>
        <w:t>for Beacon frame reception by taking</w:t>
      </w:r>
      <w:r w:rsidR="00A4177F">
        <w:rPr>
          <w:lang w:val="en-GB"/>
        </w:rPr>
        <w:t xml:space="preserve"> </w:t>
      </w:r>
      <w:r w:rsidRPr="00B11253">
        <w:rPr>
          <w:lang w:val="en-GB"/>
        </w:rPr>
        <w:t>this clock accuracy into account."</w:t>
      </w:r>
    </w:p>
    <w:p w14:paraId="3FB191D6" w14:textId="77777777" w:rsidR="00B11253" w:rsidRDefault="00B11253" w:rsidP="00B11253">
      <w:pPr>
        <w:rPr>
          <w:b/>
          <w:bCs/>
          <w:lang w:val="en-GB"/>
        </w:rPr>
      </w:pPr>
    </w:p>
    <w:p w14:paraId="2AECB06F" w14:textId="4D562B5E" w:rsidR="00B11253" w:rsidRPr="00B11253" w:rsidRDefault="00B11253" w:rsidP="00B11253">
      <w:pPr>
        <w:rPr>
          <w:lang w:val="en-GB"/>
        </w:rPr>
      </w:pPr>
      <w:r w:rsidRPr="00B11253">
        <w:rPr>
          <w:b/>
          <w:bCs/>
          <w:lang w:val="en-GB"/>
        </w:rPr>
        <w:t>1756.43</w:t>
      </w:r>
      <w:r w:rsidRPr="00B11253">
        <w:rPr>
          <w:lang w:val="en-GB"/>
        </w:rPr>
        <w:t>: "</w:t>
      </w:r>
      <w:del w:id="30" w:author="Mike Montemurro" w:date="2023-10-10T09:54:00Z">
        <w:r w:rsidRPr="00B11253" w:rsidDel="00B70DA3">
          <w:rPr>
            <w:lang w:val="en-GB"/>
          </w:rPr>
          <w:delText>STAs that wake up and receive the Resource Allocation frame use this field to determine whether their AIDs are included within the RAW Group."</w:delText>
        </w:r>
      </w:del>
      <w:r w:rsidR="002D0428">
        <w:rPr>
          <w:lang w:val="en-GB"/>
        </w:rPr>
        <w:t xml:space="preserve"> </w:t>
      </w:r>
    </w:p>
    <w:p w14:paraId="06C27704" w14:textId="77777777" w:rsidR="00A4177F" w:rsidRDefault="00A4177F" w:rsidP="00B11253">
      <w:pPr>
        <w:rPr>
          <w:b/>
          <w:bCs/>
          <w:lang w:val="en-GB"/>
        </w:rPr>
      </w:pPr>
    </w:p>
    <w:p w14:paraId="553966B1" w14:textId="71742F55" w:rsidR="00B11253" w:rsidRPr="00B11253" w:rsidRDefault="00B11253" w:rsidP="00B11253">
      <w:pPr>
        <w:rPr>
          <w:lang w:val="en-GB"/>
        </w:rPr>
      </w:pPr>
      <w:r w:rsidRPr="00B11253">
        <w:rPr>
          <w:b/>
          <w:bCs/>
          <w:lang w:val="en-GB"/>
        </w:rPr>
        <w:t>1941.62</w:t>
      </w:r>
      <w:r w:rsidRPr="00B11253">
        <w:rPr>
          <w:lang w:val="en-GB"/>
        </w:rPr>
        <w:t xml:space="preserve">: "An intended STA identified by the RPS element should </w:t>
      </w:r>
      <w:ins w:id="31" w:author="Mike Montemurro" w:date="2023-10-30T10:52:00Z">
        <w:r w:rsidR="0058266B">
          <w:rPr>
            <w:lang w:val="en-GB"/>
          </w:rPr>
          <w:t>transition to awake state</w:t>
        </w:r>
      </w:ins>
      <w:ins w:id="32" w:author="Mike Montemurro" w:date="2023-10-05T15:48:00Z">
        <w:r w:rsidR="00F768A2" w:rsidRPr="00B11253">
          <w:rPr>
            <w:lang w:val="en-GB"/>
          </w:rPr>
          <w:t xml:space="preserve"> </w:t>
        </w:r>
      </w:ins>
      <w:del w:id="33" w:author="Mike Montemurro" w:date="2023-10-05T15:47:00Z">
        <w:r w:rsidRPr="00B11253" w:rsidDel="00F768A2">
          <w:rPr>
            <w:lang w:val="en-GB"/>
          </w:rPr>
          <w:delText xml:space="preserve">wake up </w:delText>
        </w:r>
      </w:del>
      <w:r w:rsidRPr="00B11253">
        <w:rPr>
          <w:lang w:val="en-GB"/>
        </w:rPr>
        <w:t xml:space="preserve">before the RAW start time indicated in the RAW start time subfield of the RAW assignment </w:t>
      </w:r>
      <w:proofErr w:type="gramStart"/>
      <w:r w:rsidRPr="00B11253">
        <w:rPr>
          <w:lang w:val="en-GB"/>
        </w:rPr>
        <w:t>subfield"</w:t>
      </w:r>
      <w:proofErr w:type="gramEnd"/>
    </w:p>
    <w:p w14:paraId="1219A429" w14:textId="77777777" w:rsidR="00A4177F" w:rsidRDefault="00A4177F" w:rsidP="00B11253">
      <w:pPr>
        <w:rPr>
          <w:b/>
          <w:bCs/>
          <w:lang w:val="en-GB"/>
        </w:rPr>
      </w:pPr>
    </w:p>
    <w:p w14:paraId="380749D5" w14:textId="39B74336" w:rsidR="00B11253" w:rsidRPr="00B11253" w:rsidRDefault="00B11253" w:rsidP="00B11253">
      <w:pPr>
        <w:rPr>
          <w:lang w:val="en-GB"/>
        </w:rPr>
      </w:pPr>
      <w:r w:rsidRPr="00B11253">
        <w:rPr>
          <w:b/>
          <w:bCs/>
          <w:lang w:val="en-GB"/>
        </w:rPr>
        <w:t>2285.43</w:t>
      </w:r>
      <w:r w:rsidRPr="00B11253">
        <w:rPr>
          <w:lang w:val="en-GB"/>
        </w:rPr>
        <w:t>: "the Duration field value in the responding</w:t>
      </w:r>
      <w:r w:rsidR="00A4177F">
        <w:rPr>
          <w:lang w:val="en-GB"/>
        </w:rPr>
        <w:t xml:space="preserve"> </w:t>
      </w:r>
      <w:r w:rsidRPr="00B11253">
        <w:rPr>
          <w:lang w:val="en-GB"/>
        </w:rPr>
        <w:t xml:space="preserve">control frame from the S1G AP, the non-TIM S1G STA shall </w:t>
      </w:r>
      <w:ins w:id="34" w:author="Mike Montemurro" w:date="2023-10-30T10:52:00Z">
        <w:r w:rsidR="0058266B">
          <w:rPr>
            <w:lang w:val="en-GB"/>
          </w:rPr>
          <w:t>transition to awake state</w:t>
        </w:r>
      </w:ins>
      <w:del w:id="35" w:author="Mike Montemurro" w:date="2023-10-05T15:48:00Z">
        <w:r w:rsidRPr="00B11253" w:rsidDel="0083268A">
          <w:rPr>
            <w:lang w:val="en-GB"/>
          </w:rPr>
          <w:delText>wake up</w:delText>
        </w:r>
      </w:del>
      <w:r w:rsidRPr="00B11253">
        <w:rPr>
          <w:lang w:val="en-GB"/>
        </w:rPr>
        <w:t xml:space="preserve"> to receive a Beacon frame."</w:t>
      </w:r>
    </w:p>
    <w:p w14:paraId="7C4E51CE" w14:textId="77777777" w:rsidR="00A4177F" w:rsidRDefault="00A4177F" w:rsidP="00B11253">
      <w:pPr>
        <w:rPr>
          <w:b/>
          <w:bCs/>
          <w:lang w:val="en-GB"/>
        </w:rPr>
      </w:pPr>
    </w:p>
    <w:p w14:paraId="0AA8499F" w14:textId="05E4D18B" w:rsidR="00B11253" w:rsidRPr="00B11253" w:rsidRDefault="00B11253" w:rsidP="00B11253">
      <w:pPr>
        <w:rPr>
          <w:lang w:val="en-GB"/>
        </w:rPr>
      </w:pPr>
      <w:r w:rsidRPr="00B11253">
        <w:rPr>
          <w:b/>
          <w:bCs/>
          <w:lang w:val="en-GB"/>
        </w:rPr>
        <w:t>2292.43</w:t>
      </w:r>
      <w:r w:rsidRPr="00B11253">
        <w:rPr>
          <w:lang w:val="en-GB"/>
        </w:rPr>
        <w:t xml:space="preserve">: "The Page slice element indicates assignment of STAs in page slices corresponding to their assigned TIMs. STAs within the assigned page slice </w:t>
      </w:r>
      <w:ins w:id="36" w:author="Mike Montemurro" w:date="2023-10-30T10:52:00Z">
        <w:r w:rsidR="0058266B">
          <w:rPr>
            <w:lang w:val="en-GB"/>
          </w:rPr>
          <w:t>transition to awake state</w:t>
        </w:r>
      </w:ins>
      <w:ins w:id="37" w:author="Mike Montemurro" w:date="2023-10-05T15:48:00Z">
        <w:r w:rsidR="0083268A" w:rsidRPr="00B11253">
          <w:rPr>
            <w:lang w:val="en-GB"/>
          </w:rPr>
          <w:t xml:space="preserve"> </w:t>
        </w:r>
      </w:ins>
      <w:del w:id="38" w:author="Mike Montemurro" w:date="2023-10-05T15:48:00Z">
        <w:r w:rsidRPr="00B11253" w:rsidDel="0083268A">
          <w:rPr>
            <w:lang w:val="en-GB"/>
          </w:rPr>
          <w:delText xml:space="preserve">wake up </w:delText>
        </w:r>
      </w:del>
      <w:r w:rsidRPr="00B11253">
        <w:rPr>
          <w:lang w:val="en-GB"/>
        </w:rPr>
        <w:t xml:space="preserve">at </w:t>
      </w:r>
      <w:ins w:id="39" w:author="Mike Montemurro" w:date="2023-10-10T09:56:00Z">
        <w:r w:rsidR="002D69AF">
          <w:rPr>
            <w:lang w:val="en-GB"/>
          </w:rPr>
          <w:t xml:space="preserve">a </w:t>
        </w:r>
      </w:ins>
      <w:r w:rsidRPr="00B11253">
        <w:rPr>
          <w:lang w:val="en-GB"/>
        </w:rPr>
        <w:t xml:space="preserve">corresponding TIM sequentially to receive buffered data from AP. In order to </w:t>
      </w:r>
      <w:ins w:id="40" w:author="Mike Montemurro" w:date="2023-10-30T10:52:00Z">
        <w:r w:rsidR="0058266B">
          <w:rPr>
            <w:lang w:val="en-GB"/>
          </w:rPr>
          <w:t>transition to awake state</w:t>
        </w:r>
      </w:ins>
      <w:del w:id="41" w:author="Mike Montemurro" w:date="2023-10-05T15:49:00Z">
        <w:r w:rsidRPr="00B11253" w:rsidDel="0083268A">
          <w:rPr>
            <w:lang w:val="en-GB"/>
          </w:rPr>
          <w:delText>wake up</w:delText>
        </w:r>
      </w:del>
      <w:r w:rsidRPr="00B11253">
        <w:rPr>
          <w:lang w:val="en-GB"/>
        </w:rPr>
        <w:t xml:space="preserve"> at the appropriate TBTT to receive the Page Slice element, a STA may compute the page slice assignment to the TIMs using the length of the Page Bitmap field and the value in the Page Slice Length and Page Slice Count subfields of the Page Slice element."</w:t>
      </w:r>
    </w:p>
    <w:p w14:paraId="5723B039" w14:textId="77777777" w:rsidR="00A4177F" w:rsidRDefault="00A4177F" w:rsidP="00B11253">
      <w:pPr>
        <w:rPr>
          <w:b/>
          <w:bCs/>
          <w:lang w:val="en-GB"/>
        </w:rPr>
      </w:pPr>
    </w:p>
    <w:p w14:paraId="751D190C" w14:textId="63A54A63" w:rsidR="00B11253" w:rsidRPr="00B11253" w:rsidRDefault="00B11253" w:rsidP="00B11253">
      <w:pPr>
        <w:rPr>
          <w:lang w:val="en-GB"/>
        </w:rPr>
      </w:pPr>
      <w:r w:rsidRPr="00B11253">
        <w:rPr>
          <w:b/>
          <w:bCs/>
          <w:lang w:val="en-GB"/>
        </w:rPr>
        <w:t>2293.7</w:t>
      </w:r>
      <w:r w:rsidRPr="00B11253">
        <w:rPr>
          <w:lang w:val="en-GB"/>
        </w:rPr>
        <w:t>: "... they compute the length of the page slice and the corresponding TIM to</w:t>
      </w:r>
    </w:p>
    <w:p w14:paraId="7856DBB7" w14:textId="439DB09C" w:rsidR="00B11253" w:rsidRPr="00B11253" w:rsidRDefault="0058266B" w:rsidP="00B11253">
      <w:pPr>
        <w:rPr>
          <w:lang w:val="en-GB"/>
        </w:rPr>
      </w:pPr>
      <w:ins w:id="42" w:author="Mike Montemurro" w:date="2023-10-30T10:52:00Z">
        <w:r>
          <w:rPr>
            <w:lang w:val="en-GB"/>
          </w:rPr>
          <w:t>transition to awake state</w:t>
        </w:r>
      </w:ins>
      <w:del w:id="43" w:author="Mike Montemurro" w:date="2023-10-05T15:49:00Z">
        <w:r w:rsidR="00B11253" w:rsidRPr="00B11253" w:rsidDel="0083268A">
          <w:rPr>
            <w:lang w:val="en-GB"/>
          </w:rPr>
          <w:delText>wake up</w:delText>
        </w:r>
      </w:del>
      <w:r w:rsidR="00B11253" w:rsidRPr="00B11253">
        <w:rPr>
          <w:lang w:val="en-GB"/>
        </w:rPr>
        <w:t>."</w:t>
      </w:r>
    </w:p>
    <w:p w14:paraId="35C50D3A" w14:textId="77777777" w:rsidR="00A4177F" w:rsidRDefault="00A4177F" w:rsidP="00B11253">
      <w:pPr>
        <w:rPr>
          <w:b/>
          <w:bCs/>
          <w:lang w:val="en-GB"/>
        </w:rPr>
      </w:pPr>
    </w:p>
    <w:p w14:paraId="3737ED26" w14:textId="20289DB5" w:rsidR="00B11253" w:rsidRPr="00B11253" w:rsidRDefault="00B11253" w:rsidP="00B11253">
      <w:pPr>
        <w:rPr>
          <w:lang w:val="en-GB"/>
        </w:rPr>
      </w:pPr>
      <w:r w:rsidRPr="00B11253">
        <w:rPr>
          <w:b/>
          <w:bCs/>
          <w:lang w:val="en-GB"/>
        </w:rPr>
        <w:t>2300.28</w:t>
      </w:r>
      <w:r w:rsidRPr="00B11253">
        <w:rPr>
          <w:lang w:val="en-GB"/>
        </w:rPr>
        <w:t>: "A non-AP</w:t>
      </w:r>
      <w:ins w:id="44" w:author="Mike Montemurro" w:date="2023-10-05T15:49:00Z">
        <w:r w:rsidR="0083268A">
          <w:rPr>
            <w:lang w:val="en-GB"/>
          </w:rPr>
          <w:t xml:space="preserve"> </w:t>
        </w:r>
      </w:ins>
      <w:r w:rsidRPr="00B11253">
        <w:rPr>
          <w:lang w:val="en-GB"/>
        </w:rPr>
        <w:t xml:space="preserve">STA that is associated to the AP and is group sectorized capable shall </w:t>
      </w:r>
      <w:ins w:id="45" w:author="Mike Montemurro" w:date="2023-10-30T10:52:00Z">
        <w:r w:rsidR="0058266B">
          <w:rPr>
            <w:lang w:val="en-GB"/>
          </w:rPr>
          <w:t>transition to awake state</w:t>
        </w:r>
      </w:ins>
      <w:del w:id="46" w:author="Mike Montemurro" w:date="2023-10-05T15:49:00Z">
        <w:r w:rsidRPr="00B11253" w:rsidDel="0083268A">
          <w:rPr>
            <w:lang w:val="en-GB"/>
          </w:rPr>
          <w:delText>wake up</w:delText>
        </w:r>
      </w:del>
      <w:r w:rsidRPr="00B11253">
        <w:rPr>
          <w:lang w:val="en-GB"/>
        </w:rPr>
        <w:t xml:space="preserve"> to read the sectorized Beacon frame if it intends to access the medium during the sectorized beacon interval."</w:t>
      </w:r>
    </w:p>
    <w:p w14:paraId="07DDC9B2" w14:textId="77777777" w:rsidR="00A4177F" w:rsidRDefault="00A4177F" w:rsidP="00B11253">
      <w:pPr>
        <w:rPr>
          <w:b/>
          <w:bCs/>
          <w:lang w:val="en-GB"/>
        </w:rPr>
      </w:pPr>
    </w:p>
    <w:p w14:paraId="77919368" w14:textId="2FDDBE22" w:rsidR="00B11253" w:rsidRPr="00B11253" w:rsidRDefault="00B11253" w:rsidP="00B11253">
      <w:pPr>
        <w:rPr>
          <w:lang w:val="en-GB"/>
        </w:rPr>
      </w:pPr>
      <w:r w:rsidRPr="00B11253">
        <w:rPr>
          <w:b/>
          <w:bCs/>
          <w:lang w:val="en-GB"/>
        </w:rPr>
        <w:lastRenderedPageBreak/>
        <w:t>2318.49</w:t>
      </w:r>
      <w:r w:rsidRPr="00B11253">
        <w:rPr>
          <w:lang w:val="en-GB"/>
        </w:rPr>
        <w:t xml:space="preserve">: "An S1G STA that has negotiated a group AID and has not negotiated TWTs (see 10.46 (Target wake time (TWT))) shall </w:t>
      </w:r>
      <w:ins w:id="47" w:author="Mike Montemurro" w:date="2023-10-30T10:52:00Z">
        <w:r w:rsidR="0058266B">
          <w:rPr>
            <w:lang w:val="en-GB"/>
          </w:rPr>
          <w:t>transition to awake state</w:t>
        </w:r>
      </w:ins>
      <w:ins w:id="48" w:author="Mike Montemurro" w:date="2023-10-05T15:50:00Z">
        <w:r w:rsidR="0083268A" w:rsidRPr="00B11253">
          <w:rPr>
            <w:lang w:val="en-GB"/>
          </w:rPr>
          <w:t xml:space="preserve"> </w:t>
        </w:r>
      </w:ins>
      <w:del w:id="49" w:author="Mike Montemurro" w:date="2023-10-05T15:50:00Z">
        <w:r w:rsidRPr="00B11253" w:rsidDel="0083268A">
          <w:rPr>
            <w:lang w:val="en-GB"/>
          </w:rPr>
          <w:delText xml:space="preserve">wake up </w:delText>
        </w:r>
      </w:del>
      <w:r w:rsidRPr="00B11253">
        <w:rPr>
          <w:lang w:val="en-GB"/>
        </w:rPr>
        <w:t>every group listen interval that corresponds ..."</w:t>
      </w:r>
    </w:p>
    <w:p w14:paraId="2FB26413" w14:textId="77777777" w:rsidR="00A4177F" w:rsidRDefault="00A4177F" w:rsidP="00B11253">
      <w:pPr>
        <w:rPr>
          <w:b/>
          <w:bCs/>
          <w:lang w:val="en-GB"/>
        </w:rPr>
      </w:pPr>
    </w:p>
    <w:p w14:paraId="26D0FD5C" w14:textId="5F23F3B6" w:rsidR="00B11253" w:rsidRPr="00B11253" w:rsidRDefault="00B11253" w:rsidP="00B11253">
      <w:pPr>
        <w:rPr>
          <w:lang w:val="en-GB"/>
        </w:rPr>
      </w:pPr>
      <w:r w:rsidRPr="00B11253">
        <w:rPr>
          <w:b/>
          <w:bCs/>
          <w:lang w:val="en-GB"/>
        </w:rPr>
        <w:t>2318.60</w:t>
      </w:r>
      <w:r w:rsidRPr="00B11253">
        <w:rPr>
          <w:lang w:val="en-GB"/>
        </w:rPr>
        <w:t xml:space="preserve">: "The S1G STAs that detect this indication will </w:t>
      </w:r>
      <w:ins w:id="50" w:author="Mike Montemurro" w:date="2023-10-30T10:52:00Z">
        <w:r w:rsidR="0058266B">
          <w:rPr>
            <w:lang w:val="en-GB"/>
          </w:rPr>
          <w:t>transition to awake state</w:t>
        </w:r>
      </w:ins>
      <w:del w:id="51" w:author="Mike Montemurro" w:date="2023-10-05T15:50:00Z">
        <w:r w:rsidRPr="00B11253" w:rsidDel="0083268A">
          <w:rPr>
            <w:lang w:val="en-GB"/>
          </w:rPr>
          <w:delText>wake up</w:delText>
        </w:r>
      </w:del>
      <w:r w:rsidRPr="00B11253">
        <w:rPr>
          <w:lang w:val="en-GB"/>
        </w:rPr>
        <w:t xml:space="preserve"> at the assigned beacon interval to determine the TIM and extract the assigned time slots that carry the buffered group data."</w:t>
      </w:r>
    </w:p>
    <w:p w14:paraId="0461B8E7" w14:textId="77777777" w:rsidR="00A4177F" w:rsidRDefault="00A4177F" w:rsidP="00B11253">
      <w:pPr>
        <w:rPr>
          <w:b/>
          <w:bCs/>
          <w:lang w:val="en-GB"/>
        </w:rPr>
      </w:pPr>
    </w:p>
    <w:p w14:paraId="6E154C2F" w14:textId="7117CF27" w:rsidR="00B11253" w:rsidRPr="00B11253" w:rsidRDefault="00B11253" w:rsidP="00B11253">
      <w:pPr>
        <w:rPr>
          <w:lang w:val="en-GB"/>
        </w:rPr>
      </w:pPr>
      <w:r w:rsidRPr="00B11253">
        <w:rPr>
          <w:b/>
          <w:bCs/>
          <w:lang w:val="en-GB"/>
        </w:rPr>
        <w:t>2356.6</w:t>
      </w:r>
      <w:r w:rsidRPr="00B11253">
        <w:rPr>
          <w:lang w:val="en-GB"/>
        </w:rPr>
        <w:t xml:space="preserve">: "An EMA AP shall include a </w:t>
      </w:r>
      <w:proofErr w:type="spellStart"/>
      <w:r w:rsidRPr="00B11253">
        <w:rPr>
          <w:lang w:val="en-GB"/>
        </w:rPr>
        <w:t>nontransmitted</w:t>
      </w:r>
      <w:proofErr w:type="spellEnd"/>
      <w:r w:rsidRPr="00B11253">
        <w:rPr>
          <w:lang w:val="en-GB"/>
        </w:rPr>
        <w:t xml:space="preserve"> BSSID profile in the DTIM beacon of that BSS so that</w:t>
      </w:r>
      <w:r w:rsidR="00A4177F">
        <w:rPr>
          <w:lang w:val="en-GB"/>
        </w:rPr>
        <w:t xml:space="preserve"> </w:t>
      </w:r>
      <w:r w:rsidRPr="00B11253">
        <w:rPr>
          <w:lang w:val="en-GB"/>
        </w:rPr>
        <w:t xml:space="preserve">STAs associated to that AP can receive the profile (and any updates to the BSS configuration) without having to </w:t>
      </w:r>
      <w:ins w:id="52" w:author="Mike Montemurro" w:date="2023-10-30T10:52:00Z">
        <w:r w:rsidR="0058266B">
          <w:rPr>
            <w:lang w:val="en-GB"/>
          </w:rPr>
          <w:t>transition to awake state</w:t>
        </w:r>
      </w:ins>
      <w:ins w:id="53" w:author="Mike Montemurro" w:date="2023-10-05T15:51:00Z">
        <w:r w:rsidR="0083268A" w:rsidRPr="00B11253">
          <w:rPr>
            <w:lang w:val="en-GB"/>
          </w:rPr>
          <w:t xml:space="preserve"> </w:t>
        </w:r>
      </w:ins>
      <w:del w:id="54" w:author="Mike Montemurro" w:date="2023-10-05T15:51:00Z">
        <w:r w:rsidRPr="00B11253" w:rsidDel="0083268A">
          <w:rPr>
            <w:lang w:val="en-GB"/>
          </w:rPr>
          <w:delText xml:space="preserve">wake up </w:delText>
        </w:r>
        <w:r w:rsidRPr="00B11253" w:rsidDel="00803832">
          <w:rPr>
            <w:lang w:val="en-GB"/>
          </w:rPr>
          <w:delText xml:space="preserve">for </w:delText>
        </w:r>
      </w:del>
      <w:ins w:id="55" w:author="Mike Montemurro" w:date="2023-10-05T15:51:00Z">
        <w:r w:rsidR="00803832">
          <w:rPr>
            <w:lang w:val="en-GB"/>
          </w:rPr>
          <w:t xml:space="preserve">to receive </w:t>
        </w:r>
      </w:ins>
      <w:r w:rsidRPr="00B11253">
        <w:rPr>
          <w:lang w:val="en-GB"/>
        </w:rPr>
        <w:t>additional beacons."</w:t>
      </w:r>
    </w:p>
    <w:p w14:paraId="7CB42B23" w14:textId="77777777" w:rsidR="00A4177F" w:rsidRDefault="00A4177F" w:rsidP="00B11253">
      <w:pPr>
        <w:rPr>
          <w:b/>
          <w:bCs/>
          <w:lang w:val="en-GB"/>
        </w:rPr>
      </w:pPr>
    </w:p>
    <w:p w14:paraId="42189D89" w14:textId="41655212" w:rsidR="00B11253" w:rsidRDefault="00B11253" w:rsidP="00B11253">
      <w:pPr>
        <w:rPr>
          <w:ins w:id="56" w:author="Mike Montemurro" w:date="2023-10-10T09:57:00Z"/>
          <w:lang w:val="en-GB"/>
        </w:rPr>
      </w:pPr>
      <w:r w:rsidRPr="00B11253">
        <w:rPr>
          <w:b/>
          <w:bCs/>
          <w:lang w:val="en-GB"/>
        </w:rPr>
        <w:t>2358.8</w:t>
      </w:r>
      <w:r w:rsidRPr="00B11253">
        <w:rPr>
          <w:lang w:val="en-GB"/>
        </w:rPr>
        <w:t xml:space="preserve">: "so that STAs associated to that AP can receive the changes in the DTIM beacon without having to </w:t>
      </w:r>
      <w:ins w:id="57" w:author="Mike Montemurro" w:date="2023-10-30T10:52:00Z">
        <w:r w:rsidR="0058266B">
          <w:rPr>
            <w:lang w:val="en-GB"/>
          </w:rPr>
          <w:t>transition to awake state</w:t>
        </w:r>
      </w:ins>
      <w:ins w:id="58" w:author="Mike Montemurro" w:date="2023-10-05T15:51:00Z">
        <w:r w:rsidR="00803832" w:rsidRPr="00B11253">
          <w:rPr>
            <w:lang w:val="en-GB"/>
          </w:rPr>
          <w:t xml:space="preserve"> </w:t>
        </w:r>
      </w:ins>
      <w:del w:id="59" w:author="Mike Montemurro" w:date="2023-10-05T15:51:00Z">
        <w:r w:rsidRPr="00B11253" w:rsidDel="00803832">
          <w:rPr>
            <w:lang w:val="en-GB"/>
          </w:rPr>
          <w:delText xml:space="preserve">wake up </w:delText>
        </w:r>
      </w:del>
      <w:r w:rsidRPr="00B11253">
        <w:rPr>
          <w:lang w:val="en-GB"/>
        </w:rPr>
        <w:t xml:space="preserve">for additional Beacon frames or S1G Beacon frames between the DTIM </w:t>
      </w:r>
      <w:proofErr w:type="gramStart"/>
      <w:r w:rsidRPr="00B11253">
        <w:rPr>
          <w:lang w:val="en-GB"/>
        </w:rPr>
        <w:t>beacons"</w:t>
      </w:r>
      <w:proofErr w:type="gramEnd"/>
    </w:p>
    <w:p w14:paraId="4CCB1408" w14:textId="77777777" w:rsidR="00A42F58" w:rsidRPr="00B11253" w:rsidRDefault="00A42F58" w:rsidP="00B11253">
      <w:pPr>
        <w:rPr>
          <w:lang w:val="en-GB"/>
        </w:rPr>
      </w:pPr>
    </w:p>
    <w:p w14:paraId="4560715A" w14:textId="4714D4F2" w:rsidR="00B11253" w:rsidRPr="00B11253" w:rsidRDefault="00B11253" w:rsidP="00B11253">
      <w:pPr>
        <w:rPr>
          <w:lang w:val="en-GB"/>
        </w:rPr>
      </w:pPr>
      <w:r w:rsidRPr="00B11253">
        <w:rPr>
          <w:b/>
          <w:bCs/>
          <w:lang w:val="en-GB"/>
        </w:rPr>
        <w:t>2385.58</w:t>
      </w:r>
      <w:r w:rsidRPr="00B11253">
        <w:rPr>
          <w:lang w:val="en-GB"/>
        </w:rPr>
        <w:t xml:space="preserve">: "STAs in WNM sleep mode can </w:t>
      </w:r>
      <w:ins w:id="60" w:author="Mike Montemurro" w:date="2023-10-30T10:52:00Z">
        <w:r w:rsidR="0058266B">
          <w:rPr>
            <w:lang w:val="en-GB"/>
          </w:rPr>
          <w:t>transition to awake state</w:t>
        </w:r>
      </w:ins>
      <w:del w:id="61" w:author="Mike Montemurro" w:date="2023-10-05T15:51:00Z">
        <w:r w:rsidRPr="00B11253" w:rsidDel="00803832">
          <w:rPr>
            <w:lang w:val="en-GB"/>
          </w:rPr>
          <w:delText>wake up</w:delText>
        </w:r>
      </w:del>
      <w:r w:rsidRPr="00B11253">
        <w:rPr>
          <w:lang w:val="en-GB"/>
        </w:rPr>
        <w:t xml:space="preserve"> as infrequently as once every WNM sleep interval to check whether the corresponding TIM bit is </w:t>
      </w:r>
      <w:proofErr w:type="gramStart"/>
      <w:r w:rsidRPr="00B11253">
        <w:rPr>
          <w:lang w:val="en-GB"/>
        </w:rPr>
        <w:t>set</w:t>
      </w:r>
      <w:proofErr w:type="gramEnd"/>
      <w:r w:rsidRPr="00B11253">
        <w:rPr>
          <w:lang w:val="en-GB"/>
        </w:rPr>
        <w:t xml:space="preserve"> or group addressed traffic is pending."</w:t>
      </w:r>
    </w:p>
    <w:p w14:paraId="25E08D39" w14:textId="77777777" w:rsidR="00A4177F" w:rsidRDefault="00A4177F" w:rsidP="00B11253">
      <w:pPr>
        <w:rPr>
          <w:b/>
          <w:bCs/>
          <w:lang w:val="en-GB"/>
        </w:rPr>
      </w:pPr>
    </w:p>
    <w:p w14:paraId="1FE968B5" w14:textId="01F07F60" w:rsidR="00B11253" w:rsidRPr="00B11253" w:rsidRDefault="00B11253" w:rsidP="00B11253">
      <w:pPr>
        <w:rPr>
          <w:lang w:val="en-GB"/>
        </w:rPr>
      </w:pPr>
      <w:r w:rsidRPr="00B11253">
        <w:rPr>
          <w:b/>
          <w:bCs/>
          <w:lang w:val="en-GB"/>
        </w:rPr>
        <w:t>2391.27</w:t>
      </w:r>
      <w:r w:rsidRPr="00B11253">
        <w:rPr>
          <w:lang w:val="en-GB"/>
        </w:rPr>
        <w:t xml:space="preserve">: "If the SI is nonzero, a STA using scheduled SP shall first </w:t>
      </w:r>
      <w:ins w:id="62" w:author="Mike Montemurro" w:date="2023-10-30T10:52:00Z">
        <w:r w:rsidR="0058266B">
          <w:rPr>
            <w:lang w:val="en-GB"/>
          </w:rPr>
          <w:t>transition to awake state</w:t>
        </w:r>
      </w:ins>
      <w:del w:id="63" w:author="Mike Montemurro" w:date="2023-10-05T15:52:00Z">
        <w:r w:rsidRPr="00B11253" w:rsidDel="00803832">
          <w:rPr>
            <w:lang w:val="en-GB"/>
          </w:rPr>
          <w:delText>wake up</w:delText>
        </w:r>
      </w:del>
      <w:r w:rsidRPr="00B11253">
        <w:rPr>
          <w:lang w:val="en-GB"/>
        </w:rPr>
        <w:t xml:space="preserve"> at the service start time to receive downlink individually addressed and/or GCR-SP group addressed BUs buffered and/or to receive polls from the AP or HC. The STA shall </w:t>
      </w:r>
      <w:ins w:id="64" w:author="Mike Montemurro" w:date="2023-10-30T10:52:00Z">
        <w:r w:rsidR="0058266B">
          <w:rPr>
            <w:lang w:val="en-GB"/>
          </w:rPr>
          <w:t>transition to awake state</w:t>
        </w:r>
      </w:ins>
      <w:del w:id="65" w:author="Mike Montemurro" w:date="2023-10-05T15:52:00Z">
        <w:r w:rsidRPr="00B11253" w:rsidDel="00803832">
          <w:rPr>
            <w:lang w:val="en-GB"/>
          </w:rPr>
          <w:delText>wake up</w:delText>
        </w:r>
      </w:del>
      <w:r w:rsidRPr="00B11253">
        <w:rPr>
          <w:lang w:val="en-GB"/>
        </w:rPr>
        <w:t xml:space="preserve"> subsequently at a fixed time interval equal to the SI."</w:t>
      </w:r>
    </w:p>
    <w:p w14:paraId="56048298" w14:textId="77777777" w:rsidR="00A4177F" w:rsidRDefault="00A4177F" w:rsidP="00B11253">
      <w:pPr>
        <w:rPr>
          <w:b/>
          <w:bCs/>
          <w:lang w:val="en-GB"/>
        </w:rPr>
      </w:pPr>
    </w:p>
    <w:p w14:paraId="5862A784" w14:textId="50B59F3C" w:rsidR="00B11253" w:rsidRPr="00B11253" w:rsidRDefault="00B11253" w:rsidP="00B11253">
      <w:pPr>
        <w:rPr>
          <w:lang w:val="en-GB"/>
        </w:rPr>
      </w:pPr>
      <w:r w:rsidRPr="00B11253">
        <w:rPr>
          <w:b/>
          <w:bCs/>
          <w:lang w:val="en-GB"/>
        </w:rPr>
        <w:t>2391.44</w:t>
      </w:r>
      <w:r w:rsidRPr="00B11253">
        <w:rPr>
          <w:lang w:val="en-GB"/>
        </w:rPr>
        <w:t xml:space="preserve">: "If the SI is nonzero, the STA shall </w:t>
      </w:r>
      <w:ins w:id="66" w:author="Mike Montemurro" w:date="2023-10-30T10:52:00Z">
        <w:r w:rsidR="0058266B">
          <w:rPr>
            <w:lang w:val="en-GB"/>
          </w:rPr>
          <w:t>transition to awake state</w:t>
        </w:r>
      </w:ins>
      <w:del w:id="67" w:author="Mike Montemurro" w:date="2023-10-05T15:52:00Z">
        <w:r w:rsidRPr="00B11253" w:rsidDel="00803832">
          <w:rPr>
            <w:lang w:val="en-GB"/>
          </w:rPr>
          <w:delText>wake up</w:delText>
        </w:r>
      </w:del>
      <w:r w:rsidRPr="00B11253">
        <w:rPr>
          <w:lang w:val="en-GB"/>
        </w:rPr>
        <w:t xml:space="preserve"> at a subsequent time when the following is true:"</w:t>
      </w:r>
    </w:p>
    <w:p w14:paraId="1B7C0ADC" w14:textId="77777777" w:rsidR="00A4177F" w:rsidRDefault="00A4177F" w:rsidP="00B11253">
      <w:pPr>
        <w:rPr>
          <w:b/>
          <w:bCs/>
          <w:lang w:val="en-GB"/>
        </w:rPr>
      </w:pPr>
    </w:p>
    <w:p w14:paraId="5BC162E5" w14:textId="35C18CB0" w:rsidR="00B11253" w:rsidRPr="00B11253" w:rsidRDefault="00B11253" w:rsidP="00B11253">
      <w:pPr>
        <w:rPr>
          <w:lang w:val="en-GB"/>
        </w:rPr>
      </w:pPr>
      <w:r w:rsidRPr="00B11253">
        <w:rPr>
          <w:b/>
          <w:bCs/>
          <w:lang w:val="en-GB"/>
        </w:rPr>
        <w:t>2394.35</w:t>
      </w:r>
      <w:r w:rsidRPr="00B11253">
        <w:rPr>
          <w:lang w:val="en-GB"/>
        </w:rPr>
        <w:t xml:space="preserve">: "If a STA has set up a scheduled SP, it shall automatically </w:t>
      </w:r>
      <w:ins w:id="68" w:author="Mike Montemurro" w:date="2023-10-30T10:52:00Z">
        <w:r w:rsidR="0058266B">
          <w:rPr>
            <w:lang w:val="en-GB"/>
          </w:rPr>
          <w:t>transition to awake state</w:t>
        </w:r>
      </w:ins>
      <w:del w:id="69" w:author="Mike Montemurro" w:date="2023-10-05T15:52:00Z">
        <w:r w:rsidRPr="00B11253" w:rsidDel="00803832">
          <w:rPr>
            <w:lang w:val="en-GB"/>
          </w:rPr>
          <w:delText>wake up</w:delText>
        </w:r>
      </w:del>
      <w:r w:rsidRPr="00B11253">
        <w:rPr>
          <w:lang w:val="en-GB"/>
        </w:rPr>
        <w:t xml:space="preserve"> at each SP."</w:t>
      </w:r>
    </w:p>
    <w:p w14:paraId="5F4E3A10" w14:textId="77777777" w:rsidR="00A4177F" w:rsidRDefault="00A4177F" w:rsidP="00B11253">
      <w:pPr>
        <w:rPr>
          <w:b/>
          <w:bCs/>
          <w:lang w:val="en-GB"/>
        </w:rPr>
      </w:pPr>
    </w:p>
    <w:p w14:paraId="6BE4BD01" w14:textId="41BCD85E" w:rsidR="00B11253" w:rsidRPr="00B11253" w:rsidRDefault="00B11253" w:rsidP="00B11253">
      <w:pPr>
        <w:rPr>
          <w:lang w:val="en-GB"/>
        </w:rPr>
      </w:pPr>
      <w:r w:rsidRPr="00B11253">
        <w:rPr>
          <w:b/>
          <w:bCs/>
          <w:lang w:val="en-GB"/>
        </w:rPr>
        <w:t>2397.60</w:t>
      </w:r>
      <w:r w:rsidRPr="00B11253">
        <w:rPr>
          <w:lang w:val="en-GB"/>
        </w:rPr>
        <w:t xml:space="preserve">: "STA with dot11NonTIMModeActivated equal to false shall </w:t>
      </w:r>
      <w:ins w:id="70" w:author="Mike Montemurro" w:date="2023-10-30T10:52:00Z">
        <w:r w:rsidR="0058266B">
          <w:rPr>
            <w:lang w:val="en-GB"/>
          </w:rPr>
          <w:t>transition to awake state</w:t>
        </w:r>
      </w:ins>
      <w:del w:id="71" w:author="Mike Montemurro" w:date="2023-10-05T15:52:00Z">
        <w:r w:rsidRPr="00B11253" w:rsidDel="00803832">
          <w:rPr>
            <w:lang w:val="en-GB"/>
          </w:rPr>
          <w:delText>wake up</w:delText>
        </w:r>
      </w:del>
      <w:r w:rsidRPr="00B11253">
        <w:rPr>
          <w:lang w:val="en-GB"/>
        </w:rPr>
        <w:t xml:space="preserve"> early enough to</w:t>
      </w:r>
      <w:r w:rsidR="00A4177F">
        <w:rPr>
          <w:lang w:val="en-GB"/>
        </w:rPr>
        <w:t xml:space="preserve"> </w:t>
      </w:r>
      <w:r w:rsidRPr="00B11253">
        <w:rPr>
          <w:lang w:val="en-GB"/>
        </w:rPr>
        <w:t>be</w:t>
      </w:r>
      <w:r w:rsidR="00A4177F">
        <w:rPr>
          <w:lang w:val="en-GB"/>
        </w:rPr>
        <w:t xml:space="preserve"> </w:t>
      </w:r>
      <w:r w:rsidRPr="00B11253">
        <w:rPr>
          <w:lang w:val="en-GB"/>
        </w:rPr>
        <w:t>able to receive the first Beacon frame</w:t>
      </w:r>
      <w:del w:id="72" w:author="Mike Montemurro" w:date="2023-10-05T15:53:00Z">
        <w:r w:rsidRPr="00B11253" w:rsidDel="00B33C1D">
          <w:rPr>
            <w:lang w:val="en-GB"/>
          </w:rPr>
          <w:delText>"</w:delText>
        </w:r>
      </w:del>
      <w:ins w:id="73" w:author="Mike Montemurro" w:date="2023-10-05T15:53:00Z">
        <w:r w:rsidR="00B33C1D">
          <w:rPr>
            <w:lang w:val="en-GB"/>
          </w:rPr>
          <w:t>”</w:t>
        </w:r>
      </w:ins>
    </w:p>
    <w:p w14:paraId="5D5D0439" w14:textId="77777777" w:rsidR="00A4177F" w:rsidRDefault="00A4177F" w:rsidP="00B11253">
      <w:pPr>
        <w:rPr>
          <w:b/>
          <w:bCs/>
          <w:lang w:val="en-GB"/>
        </w:rPr>
      </w:pPr>
    </w:p>
    <w:p w14:paraId="4133BF62" w14:textId="26D09D2D" w:rsidR="00B11253" w:rsidRPr="00B11253" w:rsidRDefault="00B11253" w:rsidP="00B11253">
      <w:pPr>
        <w:rPr>
          <w:lang w:val="en-GB"/>
        </w:rPr>
      </w:pPr>
      <w:r w:rsidRPr="00B11253">
        <w:rPr>
          <w:b/>
          <w:bCs/>
          <w:lang w:val="en-GB"/>
        </w:rPr>
        <w:t>2398.1</w:t>
      </w:r>
      <w:r w:rsidRPr="00B11253">
        <w:rPr>
          <w:lang w:val="en-GB"/>
        </w:rPr>
        <w:t xml:space="preserve">: </w:t>
      </w:r>
      <w:del w:id="74" w:author="Mike Montemurro" w:date="2023-10-05T15:53:00Z">
        <w:r w:rsidRPr="00B11253" w:rsidDel="00B33C1D">
          <w:rPr>
            <w:lang w:val="en-GB"/>
          </w:rPr>
          <w:delText>"</w:delText>
        </w:r>
      </w:del>
      <w:ins w:id="75" w:author="Mike Montemurro" w:date="2023-10-05T15:53:00Z">
        <w:r w:rsidR="00B33C1D">
          <w:rPr>
            <w:lang w:val="en-GB"/>
          </w:rPr>
          <w:t>“</w:t>
        </w:r>
      </w:ins>
      <w:r w:rsidRPr="00B11253">
        <w:rPr>
          <w:lang w:val="en-GB"/>
        </w:rPr>
        <w:t xml:space="preserve">STA with dot11NonTIMModeActivated equal to true is not required to </w:t>
      </w:r>
      <w:ins w:id="76" w:author="Mike Montemurro" w:date="2023-10-30T10:52:00Z">
        <w:r w:rsidR="0058266B">
          <w:rPr>
            <w:lang w:val="en-GB"/>
          </w:rPr>
          <w:t>transition to awake state</w:t>
        </w:r>
      </w:ins>
      <w:ins w:id="77" w:author="Mike Montemurro" w:date="2023-10-05T15:53:00Z">
        <w:r w:rsidR="00B33C1D" w:rsidRPr="00B11253">
          <w:rPr>
            <w:lang w:val="en-GB"/>
          </w:rPr>
          <w:t xml:space="preserve"> </w:t>
        </w:r>
      </w:ins>
      <w:del w:id="78" w:author="Mike Montemurro" w:date="2023-10-05T15:53:00Z">
        <w:r w:rsidRPr="00B11253" w:rsidDel="00B33C1D">
          <w:rPr>
            <w:lang w:val="en-GB"/>
          </w:rPr>
          <w:delText xml:space="preserve">wake up </w:delText>
        </w:r>
      </w:del>
      <w:r w:rsidRPr="00B11253">
        <w:rPr>
          <w:lang w:val="en-GB"/>
        </w:rPr>
        <w:t>to receive a Beacon frame and shall transmit</w:t>
      </w:r>
      <w:r w:rsidR="00B33C1D">
        <w:rPr>
          <w:lang w:val="en-GB"/>
        </w:rPr>
        <w:t>…</w:t>
      </w:r>
      <w:r w:rsidRPr="00B11253">
        <w:rPr>
          <w:lang w:val="en-GB"/>
        </w:rPr>
        <w:t>"</w:t>
      </w:r>
    </w:p>
    <w:p w14:paraId="1500416E" w14:textId="77777777" w:rsidR="00A4177F" w:rsidRDefault="00A4177F" w:rsidP="00B11253">
      <w:pPr>
        <w:rPr>
          <w:b/>
          <w:bCs/>
          <w:lang w:val="en-GB"/>
        </w:rPr>
      </w:pPr>
    </w:p>
    <w:p w14:paraId="1CBF4FAD" w14:textId="0CAAA009" w:rsidR="00B11253" w:rsidRPr="00B11253" w:rsidRDefault="00B11253" w:rsidP="00B11253">
      <w:pPr>
        <w:rPr>
          <w:lang w:val="en-GB"/>
        </w:rPr>
      </w:pPr>
      <w:r w:rsidRPr="00B11253">
        <w:rPr>
          <w:b/>
          <w:bCs/>
          <w:lang w:val="en-GB"/>
        </w:rPr>
        <w:t>2398.26</w:t>
      </w:r>
      <w:r w:rsidRPr="00B11253">
        <w:rPr>
          <w:lang w:val="en-GB"/>
        </w:rPr>
        <w:t xml:space="preserve">: "When dot11FMSActivated is false and </w:t>
      </w:r>
      <w:proofErr w:type="spellStart"/>
      <w:proofErr w:type="gramStart"/>
      <w:r w:rsidRPr="00B11253">
        <w:rPr>
          <w:lang w:val="en-GB"/>
        </w:rPr>
        <w:t>ReceiveDTIMBeacons</w:t>
      </w:r>
      <w:proofErr w:type="spellEnd"/>
      <w:r w:rsidRPr="00B11253">
        <w:rPr>
          <w:lang w:val="en-GB"/>
        </w:rPr>
        <w:t>(</w:t>
      </w:r>
      <w:proofErr w:type="gramEnd"/>
      <w:r w:rsidRPr="00B11253">
        <w:rPr>
          <w:lang w:val="en-GB"/>
        </w:rPr>
        <w:t xml:space="preserve">#4221) is true, the STA shall </w:t>
      </w:r>
      <w:ins w:id="79" w:author="Mike Montemurro" w:date="2023-10-30T10:52:00Z">
        <w:r w:rsidR="0058266B">
          <w:rPr>
            <w:lang w:val="en-GB"/>
          </w:rPr>
          <w:t>transition to awake state</w:t>
        </w:r>
      </w:ins>
      <w:ins w:id="80" w:author="Mike Montemurro" w:date="2023-10-05T15:53:00Z">
        <w:r w:rsidR="00B33C1D" w:rsidRPr="00B11253">
          <w:rPr>
            <w:lang w:val="en-GB"/>
          </w:rPr>
          <w:t xml:space="preserve"> </w:t>
        </w:r>
      </w:ins>
      <w:del w:id="81" w:author="Mike Montemurro" w:date="2023-10-05T15:53:00Z">
        <w:r w:rsidRPr="00B11253" w:rsidDel="00B33C1D">
          <w:rPr>
            <w:lang w:val="en-GB"/>
          </w:rPr>
          <w:delText>wake</w:delText>
        </w:r>
        <w:r w:rsidR="00A4177F" w:rsidDel="00B33C1D">
          <w:rPr>
            <w:lang w:val="en-GB"/>
          </w:rPr>
          <w:delText xml:space="preserve"> </w:delText>
        </w:r>
        <w:r w:rsidRPr="00B11253" w:rsidDel="00B33C1D">
          <w:rPr>
            <w:lang w:val="en-GB"/>
          </w:rPr>
          <w:delText xml:space="preserve">up </w:delText>
        </w:r>
      </w:del>
      <w:r w:rsidRPr="00B11253">
        <w:rPr>
          <w:lang w:val="en-GB"/>
        </w:rPr>
        <w:t>early enough to be able to receive either every non-STBC DTIM or every STBC DTIM sent by</w:t>
      </w:r>
      <w:r w:rsidR="00A4177F">
        <w:rPr>
          <w:lang w:val="en-GB"/>
        </w:rPr>
        <w:t xml:space="preserve"> </w:t>
      </w:r>
      <w:r w:rsidRPr="00B11253">
        <w:rPr>
          <w:lang w:val="en-GB"/>
        </w:rPr>
        <w:t>the AP of the BSS."</w:t>
      </w:r>
    </w:p>
    <w:p w14:paraId="1D44995D" w14:textId="77777777" w:rsidR="00392E47" w:rsidRDefault="00392E47" w:rsidP="00B11253">
      <w:pPr>
        <w:rPr>
          <w:b/>
          <w:bCs/>
          <w:lang w:val="en-GB"/>
        </w:rPr>
      </w:pPr>
    </w:p>
    <w:p w14:paraId="682C8AD2" w14:textId="3EB2DEE8" w:rsidR="00B11253" w:rsidRPr="00B11253" w:rsidRDefault="00B11253" w:rsidP="00B11253">
      <w:pPr>
        <w:rPr>
          <w:lang w:val="en-GB"/>
        </w:rPr>
      </w:pPr>
      <w:r w:rsidRPr="00B11253">
        <w:rPr>
          <w:b/>
          <w:bCs/>
          <w:lang w:val="en-GB"/>
        </w:rPr>
        <w:t>2398.30</w:t>
      </w:r>
      <w:r w:rsidRPr="00B11253">
        <w:rPr>
          <w:lang w:val="en-GB"/>
        </w:rPr>
        <w:t xml:space="preserve">: "When dot11FMSActivated is true and </w:t>
      </w:r>
      <w:proofErr w:type="spellStart"/>
      <w:proofErr w:type="gramStart"/>
      <w:r w:rsidRPr="00B11253">
        <w:rPr>
          <w:lang w:val="en-GB"/>
        </w:rPr>
        <w:t>ReceiveDTIMBeacons</w:t>
      </w:r>
      <w:proofErr w:type="spellEnd"/>
      <w:r w:rsidRPr="00B11253">
        <w:rPr>
          <w:lang w:val="en-GB"/>
        </w:rPr>
        <w:t>(</w:t>
      </w:r>
      <w:proofErr w:type="gramEnd"/>
      <w:r w:rsidRPr="00B11253">
        <w:rPr>
          <w:lang w:val="en-GB"/>
        </w:rPr>
        <w:t>#4221) is true and the STA has been</w:t>
      </w:r>
      <w:r w:rsidR="00392E47">
        <w:rPr>
          <w:lang w:val="en-GB"/>
        </w:rPr>
        <w:t xml:space="preserve"> </w:t>
      </w:r>
      <w:r w:rsidRPr="00B11253">
        <w:rPr>
          <w:lang w:val="en-GB"/>
        </w:rPr>
        <w:t xml:space="preserve">granted by the AP an alternate delivery interval for a multicast stream, the STA shall </w:t>
      </w:r>
      <w:ins w:id="82" w:author="Mike Montemurro" w:date="2023-10-30T10:52:00Z">
        <w:r w:rsidR="0058266B">
          <w:rPr>
            <w:lang w:val="en-GB"/>
          </w:rPr>
          <w:t>transition to awake state</w:t>
        </w:r>
      </w:ins>
      <w:del w:id="83" w:author="Mike Montemurro" w:date="2023-10-05T15:53:00Z">
        <w:r w:rsidRPr="00B11253" w:rsidDel="00B33C1D">
          <w:rPr>
            <w:lang w:val="en-GB"/>
          </w:rPr>
          <w:delText>wake up</w:delText>
        </w:r>
      </w:del>
      <w:r w:rsidRPr="00B11253">
        <w:rPr>
          <w:lang w:val="en-GB"/>
        </w:rPr>
        <w:t xml:space="preserve"> before</w:t>
      </w:r>
      <w:r w:rsidR="00392E47">
        <w:rPr>
          <w:lang w:val="en-GB"/>
        </w:rPr>
        <w:t xml:space="preserve"> </w:t>
      </w:r>
      <w:r w:rsidRPr="00B11253">
        <w:rPr>
          <w:lang w:val="en-GB"/>
        </w:rPr>
        <w:t>the non-STBC DTIM or STBC DTIM having Current Count of FMS Counter field set to 0 for that</w:t>
      </w:r>
      <w:r w:rsidR="00392E47">
        <w:rPr>
          <w:lang w:val="en-GB"/>
        </w:rPr>
        <w:t xml:space="preserve"> </w:t>
      </w:r>
      <w:r w:rsidRPr="00B11253">
        <w:rPr>
          <w:lang w:val="en-GB"/>
        </w:rPr>
        <w:t>particular FMS stream."</w:t>
      </w:r>
    </w:p>
    <w:p w14:paraId="3F823F8D" w14:textId="77777777" w:rsidR="00392E47" w:rsidRDefault="00392E47" w:rsidP="00B11253">
      <w:pPr>
        <w:rPr>
          <w:b/>
          <w:bCs/>
          <w:lang w:val="en-GB"/>
        </w:rPr>
      </w:pPr>
    </w:p>
    <w:p w14:paraId="32FAF319" w14:textId="47FCA111" w:rsidR="00B11253" w:rsidRPr="00B11253" w:rsidRDefault="00B11253" w:rsidP="00B11253">
      <w:pPr>
        <w:rPr>
          <w:lang w:val="en-GB"/>
        </w:rPr>
      </w:pPr>
      <w:r w:rsidRPr="00B11253">
        <w:rPr>
          <w:b/>
          <w:bCs/>
          <w:lang w:val="en-GB"/>
        </w:rPr>
        <w:lastRenderedPageBreak/>
        <w:t>2398.64</w:t>
      </w:r>
      <w:r w:rsidRPr="00B11253">
        <w:rPr>
          <w:lang w:val="en-GB"/>
        </w:rPr>
        <w:t xml:space="preserve">: "If a scheduled SP has been set up, the STA </w:t>
      </w:r>
      <w:ins w:id="84" w:author="Mike Montemurro" w:date="2023-10-05T15:54:00Z">
        <w:r w:rsidR="00B33C1D">
          <w:rPr>
            <w:lang w:val="en-GB"/>
          </w:rPr>
          <w:t>transition</w:t>
        </w:r>
      </w:ins>
      <w:ins w:id="85" w:author="Mike Montemurro" w:date="2023-10-10T09:58:00Z">
        <w:r w:rsidR="00792331">
          <w:rPr>
            <w:lang w:val="en-GB"/>
          </w:rPr>
          <w:t>s</w:t>
        </w:r>
      </w:ins>
      <w:ins w:id="86" w:author="Mike Montemurro" w:date="2023-10-05T15:54:00Z">
        <w:r w:rsidR="00B33C1D">
          <w:rPr>
            <w:lang w:val="en-GB"/>
          </w:rPr>
          <w:t xml:space="preserve"> from doze to awake state</w:t>
        </w:r>
        <w:r w:rsidR="00B33C1D" w:rsidRPr="00B11253">
          <w:rPr>
            <w:lang w:val="en-GB"/>
          </w:rPr>
          <w:t xml:space="preserve"> </w:t>
        </w:r>
      </w:ins>
      <w:del w:id="87" w:author="Mike Montemurro" w:date="2023-10-05T15:54:00Z">
        <w:r w:rsidRPr="00B11253" w:rsidDel="00B33C1D">
          <w:rPr>
            <w:lang w:val="en-GB"/>
          </w:rPr>
          <w:delText xml:space="preserve">wakes up </w:delText>
        </w:r>
      </w:del>
      <w:r w:rsidRPr="00B11253">
        <w:rPr>
          <w:lang w:val="en-GB"/>
        </w:rPr>
        <w:t>at its scheduled start time. (The STA shall</w:t>
      </w:r>
      <w:r w:rsidR="00392E47">
        <w:rPr>
          <w:lang w:val="en-GB"/>
        </w:rPr>
        <w:t xml:space="preserve"> </w:t>
      </w:r>
      <w:r w:rsidRPr="00B11253">
        <w:rPr>
          <w:lang w:val="en-GB"/>
        </w:rPr>
        <w:t>wake up early enough to receive transmissions at the scheduled SP.)"</w:t>
      </w:r>
    </w:p>
    <w:p w14:paraId="13281BFF" w14:textId="77777777" w:rsidR="00392E47" w:rsidRDefault="00392E47" w:rsidP="00B11253">
      <w:pPr>
        <w:rPr>
          <w:b/>
          <w:bCs/>
          <w:lang w:val="en-GB"/>
        </w:rPr>
      </w:pPr>
    </w:p>
    <w:p w14:paraId="7FB0187B" w14:textId="587D8BFB" w:rsidR="00B11253" w:rsidRPr="00B11253" w:rsidRDefault="00B11253" w:rsidP="00B11253">
      <w:pPr>
        <w:rPr>
          <w:lang w:val="en-GB"/>
        </w:rPr>
      </w:pPr>
      <w:r w:rsidRPr="00B11253">
        <w:rPr>
          <w:b/>
          <w:bCs/>
          <w:lang w:val="en-GB"/>
        </w:rPr>
        <w:t>2401.49</w:t>
      </w:r>
      <w:r w:rsidRPr="00B11253">
        <w:rPr>
          <w:lang w:val="en-GB"/>
        </w:rPr>
        <w:t xml:space="preserve">: "i.e., the TDLS peer STA no longer has to </w:t>
      </w:r>
      <w:ins w:id="88" w:author="Mike Montemurro" w:date="2023-10-30T10:52:00Z">
        <w:r w:rsidR="0058266B">
          <w:rPr>
            <w:lang w:val="en-GB"/>
          </w:rPr>
          <w:t>transition to awake state</w:t>
        </w:r>
      </w:ins>
      <w:ins w:id="89" w:author="Mike Montemurro" w:date="2023-10-05T15:54:00Z">
        <w:r w:rsidR="00B33C1D" w:rsidRPr="00B11253">
          <w:rPr>
            <w:lang w:val="en-GB"/>
          </w:rPr>
          <w:t xml:space="preserve"> </w:t>
        </w:r>
      </w:ins>
      <w:del w:id="90" w:author="Mike Montemurro" w:date="2023-10-05T15:54:00Z">
        <w:r w:rsidRPr="00B11253" w:rsidDel="00B33C1D">
          <w:rPr>
            <w:lang w:val="en-GB"/>
          </w:rPr>
          <w:delText xml:space="preserve">wake up </w:delText>
        </w:r>
      </w:del>
      <w:r w:rsidRPr="00B11253">
        <w:rPr>
          <w:lang w:val="en-GB"/>
        </w:rPr>
        <w:t>during this period) and that a wakeup</w:t>
      </w:r>
      <w:r w:rsidR="00392E47">
        <w:rPr>
          <w:lang w:val="en-GB"/>
        </w:rPr>
        <w:t xml:space="preserve"> </w:t>
      </w:r>
      <w:r w:rsidRPr="00B11253">
        <w:rPr>
          <w:lang w:val="en-GB"/>
        </w:rPr>
        <w:t>schedule no longer exists for this link. When traffic..."</w:t>
      </w:r>
    </w:p>
    <w:p w14:paraId="1979F1C5" w14:textId="77777777" w:rsidR="00392E47" w:rsidRDefault="00392E47" w:rsidP="00B11253">
      <w:pPr>
        <w:rPr>
          <w:b/>
          <w:bCs/>
          <w:lang w:val="en-GB"/>
        </w:rPr>
      </w:pPr>
    </w:p>
    <w:p w14:paraId="27728CF2" w14:textId="20AF0593" w:rsidR="008A01E8" w:rsidRDefault="00B11253" w:rsidP="00B11253">
      <w:pPr>
        <w:rPr>
          <w:lang w:val="en-GB"/>
        </w:rPr>
      </w:pPr>
      <w:r w:rsidRPr="00B11253">
        <w:rPr>
          <w:b/>
          <w:bCs/>
          <w:lang w:val="en-GB"/>
        </w:rPr>
        <w:t>2406.16</w:t>
      </w:r>
      <w:r w:rsidRPr="00B11253">
        <w:rPr>
          <w:lang w:val="en-GB"/>
        </w:rPr>
        <w:t xml:space="preserve">: "Once synchronized with the FMS Current Count, the non-AP STA need not </w:t>
      </w:r>
      <w:ins w:id="91" w:author="Mike Montemurro" w:date="2023-10-30T10:52:00Z">
        <w:r w:rsidR="0058266B">
          <w:rPr>
            <w:lang w:val="en-GB"/>
          </w:rPr>
          <w:t>transition to awake state</w:t>
        </w:r>
      </w:ins>
      <w:ins w:id="92" w:author="Mike Montemurro" w:date="2023-10-05T15:55:00Z">
        <w:r w:rsidR="00212642" w:rsidRPr="00B11253">
          <w:rPr>
            <w:lang w:val="en-GB"/>
          </w:rPr>
          <w:t xml:space="preserve"> </w:t>
        </w:r>
      </w:ins>
      <w:del w:id="93" w:author="Mike Montemurro" w:date="2023-10-05T15:55:00Z">
        <w:r w:rsidRPr="00B11253" w:rsidDel="00212642">
          <w:rPr>
            <w:lang w:val="en-GB"/>
          </w:rPr>
          <w:delText xml:space="preserve">wake up </w:delText>
        </w:r>
      </w:del>
      <w:r w:rsidRPr="00B11253">
        <w:rPr>
          <w:lang w:val="en-GB"/>
        </w:rPr>
        <w:t>at every DTIM interval to receive group addressed BUs."</w:t>
      </w:r>
    </w:p>
    <w:p w14:paraId="42568CE9" w14:textId="77777777" w:rsidR="008A01E8" w:rsidRDefault="008A01E8" w:rsidP="00B11253">
      <w:pPr>
        <w:rPr>
          <w:lang w:val="en-GB"/>
        </w:rPr>
      </w:pPr>
    </w:p>
    <w:p w14:paraId="4B1F41D4" w14:textId="44883EE2" w:rsidR="00B11253" w:rsidRPr="00B11253" w:rsidRDefault="00B11253" w:rsidP="00B11253">
      <w:pPr>
        <w:rPr>
          <w:lang w:val="en-GB"/>
        </w:rPr>
      </w:pPr>
      <w:r w:rsidRPr="00B11253">
        <w:rPr>
          <w:b/>
          <w:bCs/>
          <w:lang w:val="en-GB"/>
        </w:rPr>
        <w:t>2407.9</w:t>
      </w:r>
      <w:r w:rsidRPr="00B11253">
        <w:rPr>
          <w:lang w:val="en-GB"/>
        </w:rPr>
        <w:t xml:space="preserve">: "Once synchronized with the FMS Current Count, the non-AP STA need not </w:t>
      </w:r>
      <w:ins w:id="94" w:author="Mike Montemurro" w:date="2023-10-30T10:52:00Z">
        <w:r w:rsidR="0058266B">
          <w:rPr>
            <w:lang w:val="en-GB"/>
          </w:rPr>
          <w:t>transition to awake state</w:t>
        </w:r>
      </w:ins>
      <w:ins w:id="95" w:author="Mike Montemurro" w:date="2023-10-05T15:55:00Z">
        <w:r w:rsidR="00212642" w:rsidRPr="00B11253">
          <w:rPr>
            <w:lang w:val="en-GB"/>
          </w:rPr>
          <w:t xml:space="preserve"> </w:t>
        </w:r>
      </w:ins>
      <w:del w:id="96" w:author="Mike Montemurro" w:date="2023-10-05T15:55:00Z">
        <w:r w:rsidRPr="00B11253" w:rsidDel="00212642">
          <w:rPr>
            <w:lang w:val="en-GB"/>
          </w:rPr>
          <w:delText xml:space="preserve">wake up </w:delText>
        </w:r>
      </w:del>
      <w:r w:rsidRPr="00B11253">
        <w:rPr>
          <w:lang w:val="en-GB"/>
        </w:rPr>
        <w:t>at every DTIM interval to receive group addressed BUs."</w:t>
      </w:r>
    </w:p>
    <w:p w14:paraId="00159B6A" w14:textId="77777777" w:rsidR="008A01E8" w:rsidRDefault="008A01E8" w:rsidP="00B11253">
      <w:pPr>
        <w:rPr>
          <w:b/>
          <w:bCs/>
          <w:lang w:val="en-GB"/>
        </w:rPr>
      </w:pPr>
    </w:p>
    <w:p w14:paraId="092D47C6" w14:textId="57A98EF6" w:rsidR="00B11253" w:rsidRPr="00B11253" w:rsidRDefault="00B11253" w:rsidP="00B11253">
      <w:pPr>
        <w:rPr>
          <w:lang w:val="en-GB"/>
        </w:rPr>
      </w:pPr>
      <w:r w:rsidRPr="00B11253">
        <w:rPr>
          <w:b/>
          <w:bCs/>
          <w:lang w:val="en-GB"/>
        </w:rPr>
        <w:t>2410.40</w:t>
      </w:r>
      <w:r w:rsidRPr="00B11253">
        <w:rPr>
          <w:lang w:val="en-GB"/>
        </w:rPr>
        <w:t xml:space="preserve">: "Once synchronized with the FMS Current Count, the non-AP STA need not </w:t>
      </w:r>
      <w:ins w:id="97" w:author="Mike Montemurro" w:date="2023-10-30T10:52:00Z">
        <w:r w:rsidR="0058266B">
          <w:rPr>
            <w:lang w:val="en-GB"/>
          </w:rPr>
          <w:t>transition to awake state</w:t>
        </w:r>
      </w:ins>
      <w:ins w:id="98" w:author="Mike Montemurro" w:date="2023-10-05T15:55:00Z">
        <w:r w:rsidR="00212642" w:rsidRPr="00B11253">
          <w:rPr>
            <w:lang w:val="en-GB"/>
          </w:rPr>
          <w:t xml:space="preserve"> </w:t>
        </w:r>
      </w:ins>
      <w:del w:id="99" w:author="Mike Montemurro" w:date="2023-10-05T15:55:00Z">
        <w:r w:rsidRPr="00B11253" w:rsidDel="00212642">
          <w:rPr>
            <w:lang w:val="en-GB"/>
          </w:rPr>
          <w:delText xml:space="preserve">wake up </w:delText>
        </w:r>
      </w:del>
      <w:r w:rsidRPr="00B11253">
        <w:rPr>
          <w:lang w:val="en-GB"/>
        </w:rPr>
        <w:t>at every DTIM interval to receive group addressed BUs."</w:t>
      </w:r>
    </w:p>
    <w:p w14:paraId="5D1B1D94" w14:textId="77777777" w:rsidR="008A01E8" w:rsidRDefault="008A01E8" w:rsidP="00B11253">
      <w:pPr>
        <w:rPr>
          <w:b/>
          <w:bCs/>
          <w:lang w:val="en-GB"/>
        </w:rPr>
      </w:pPr>
    </w:p>
    <w:p w14:paraId="29271DAB" w14:textId="2F78782C" w:rsidR="00B11253" w:rsidRPr="00B11253" w:rsidRDefault="00B11253" w:rsidP="00B11253">
      <w:pPr>
        <w:rPr>
          <w:lang w:val="en-GB"/>
        </w:rPr>
      </w:pPr>
      <w:r w:rsidRPr="00B11253">
        <w:rPr>
          <w:b/>
          <w:bCs/>
          <w:lang w:val="en-GB"/>
        </w:rPr>
        <w:t>4595.36</w:t>
      </w:r>
      <w:r w:rsidRPr="00B11253">
        <w:rPr>
          <w:lang w:val="en-GB"/>
        </w:rPr>
        <w:t>: "In any of the above actions, if the WUR AP does not have a pending WUR frame intended for WUR non-AP STAs on the WUR primary channel, then the WUR AP shall transmit a WUR frame on the WUR primary channel, which may be any WUR frame that does not cause</w:t>
      </w:r>
      <w:r w:rsidR="008A01E8">
        <w:rPr>
          <w:lang w:val="en-GB"/>
        </w:rPr>
        <w:t xml:space="preserve"> </w:t>
      </w:r>
      <w:r w:rsidRPr="00B11253">
        <w:rPr>
          <w:lang w:val="en-GB"/>
        </w:rPr>
        <w:t xml:space="preserve">a WUR non-AP STA to </w:t>
      </w:r>
      <w:ins w:id="100" w:author="Mike Montemurro" w:date="2023-10-30T10:52:00Z">
        <w:r w:rsidR="0058266B">
          <w:rPr>
            <w:lang w:val="en-GB"/>
          </w:rPr>
          <w:t>transition to awake state</w:t>
        </w:r>
      </w:ins>
      <w:ins w:id="101" w:author="Mike Montemurro" w:date="2023-10-05T15:55:00Z">
        <w:r w:rsidR="00212642" w:rsidRPr="00B11253">
          <w:rPr>
            <w:lang w:val="en-GB"/>
          </w:rPr>
          <w:t xml:space="preserve"> </w:t>
        </w:r>
      </w:ins>
      <w:del w:id="102" w:author="Mike Montemurro" w:date="2023-10-05T15:55:00Z">
        <w:r w:rsidRPr="00B11253" w:rsidDel="00212642">
          <w:rPr>
            <w:lang w:val="en-GB"/>
          </w:rPr>
          <w:delText xml:space="preserve">wake up </w:delText>
        </w:r>
      </w:del>
      <w:r w:rsidRPr="00B11253">
        <w:rPr>
          <w:lang w:val="en-GB"/>
        </w:rPr>
        <w:t>on the primary channel."</w:t>
      </w:r>
    </w:p>
    <w:p w14:paraId="45808CDC" w14:textId="77777777" w:rsidR="008A01E8" w:rsidRDefault="008A01E8" w:rsidP="00B11253">
      <w:pPr>
        <w:rPr>
          <w:b/>
          <w:bCs/>
          <w:lang w:val="en-GB"/>
        </w:rPr>
      </w:pPr>
    </w:p>
    <w:p w14:paraId="3BB45425" w14:textId="103DE014" w:rsidR="0027523C" w:rsidRDefault="00B11253" w:rsidP="00BE4E85">
      <w:pPr>
        <w:rPr>
          <w:lang w:val="en-GB"/>
        </w:rPr>
      </w:pPr>
      <w:r w:rsidRPr="00B11253">
        <w:rPr>
          <w:b/>
          <w:bCs/>
          <w:lang w:val="en-GB"/>
        </w:rPr>
        <w:t>5773.31</w:t>
      </w:r>
      <w:r w:rsidRPr="00B11253">
        <w:rPr>
          <w:lang w:val="en-GB"/>
        </w:rPr>
        <w:t xml:space="preserve">: "The mesh STA does not need to </w:t>
      </w:r>
      <w:ins w:id="103" w:author="Mike Montemurro" w:date="2023-10-30T10:52:00Z">
        <w:r w:rsidR="0058266B">
          <w:rPr>
            <w:lang w:val="en-GB"/>
          </w:rPr>
          <w:t>transition to awake state</w:t>
        </w:r>
      </w:ins>
      <w:ins w:id="104" w:author="Mike Montemurro" w:date="2023-10-05T15:56:00Z">
        <w:r w:rsidR="00212642" w:rsidRPr="00B11253">
          <w:rPr>
            <w:lang w:val="en-GB"/>
          </w:rPr>
          <w:t xml:space="preserve"> </w:t>
        </w:r>
      </w:ins>
      <w:del w:id="105" w:author="Mike Montemurro" w:date="2023-10-05T15:56:00Z">
        <w:r w:rsidRPr="00B11253" w:rsidDel="00212642">
          <w:rPr>
            <w:lang w:val="en-GB"/>
          </w:rPr>
          <w:delText xml:space="preserve">wake up </w:delText>
        </w:r>
      </w:del>
      <w:r w:rsidRPr="00B11253">
        <w:rPr>
          <w:lang w:val="en-GB"/>
        </w:rPr>
        <w:t>to receive a beacon from the peer mesh STA to</w:t>
      </w:r>
      <w:r w:rsidR="008A01E8">
        <w:rPr>
          <w:lang w:val="en-GB"/>
        </w:rPr>
        <w:t xml:space="preserve"> </w:t>
      </w:r>
      <w:r w:rsidRPr="00B11253">
        <w:rPr>
          <w:lang w:val="en-GB"/>
        </w:rPr>
        <w:t>which it is in deep sleep mode."</w:t>
      </w:r>
    </w:p>
    <w:p w14:paraId="050F9BC7" w14:textId="77777777" w:rsidR="0052308A" w:rsidRDefault="0052308A" w:rsidP="00BE4E85">
      <w:pPr>
        <w:rPr>
          <w:lang w:val="en-GB"/>
        </w:rPr>
      </w:pPr>
    </w:p>
    <w:p w14:paraId="2358B5AB" w14:textId="77777777" w:rsidR="0052308A" w:rsidRDefault="0052308A">
      <w:pPr>
        <w:rPr>
          <w:rFonts w:ascii="Arial" w:hAnsi="Arial"/>
          <w:b/>
          <w:szCs w:val="20"/>
          <w:lang w:val="en-GB"/>
        </w:rPr>
      </w:pPr>
      <w:r>
        <w:br w:type="page"/>
      </w:r>
    </w:p>
    <w:p w14:paraId="0C0F2D1E" w14:textId="73777696" w:rsidR="0052308A" w:rsidRDefault="0052308A" w:rsidP="0052308A">
      <w:pPr>
        <w:pStyle w:val="Heading3"/>
      </w:pPr>
      <w:r>
        <w:lastRenderedPageBreak/>
        <w:t>Use of “sleep”</w:t>
      </w:r>
    </w:p>
    <w:p w14:paraId="3D429950" w14:textId="265A5BB1" w:rsidR="0052308A" w:rsidRDefault="0052308A" w:rsidP="0052308A">
      <w:pPr>
        <w:rPr>
          <w:lang w:val="en-GB"/>
        </w:rPr>
      </w:pPr>
      <w:r>
        <w:rPr>
          <w:lang w:val="en-GB"/>
        </w:rPr>
        <w:t xml:space="preserve">Based on the context in the draft, the term “sleep” seems to be used to refer to a transition between </w:t>
      </w:r>
      <w:r w:rsidR="009634DB">
        <w:rPr>
          <w:lang w:val="en-GB"/>
        </w:rPr>
        <w:t>awake</w:t>
      </w:r>
      <w:r>
        <w:rPr>
          <w:lang w:val="en-GB"/>
        </w:rPr>
        <w:t xml:space="preserve"> and </w:t>
      </w:r>
      <w:r w:rsidR="009634DB">
        <w:rPr>
          <w:lang w:val="en-GB"/>
        </w:rPr>
        <w:t>doze</w:t>
      </w:r>
      <w:r>
        <w:rPr>
          <w:lang w:val="en-GB"/>
        </w:rPr>
        <w:t xml:space="preserve"> states</w:t>
      </w:r>
      <w:r w:rsidR="009634DB">
        <w:rPr>
          <w:lang w:val="en-GB"/>
        </w:rPr>
        <w:t xml:space="preserve"> in PS mode</w:t>
      </w:r>
      <w:r>
        <w:rPr>
          <w:lang w:val="en-GB"/>
        </w:rPr>
        <w:t xml:space="preserve">. </w:t>
      </w:r>
    </w:p>
    <w:p w14:paraId="4BDAEF2C" w14:textId="77777777" w:rsidR="009634DB" w:rsidRDefault="009634DB" w:rsidP="0052308A">
      <w:pPr>
        <w:rPr>
          <w:lang w:val="en-GB"/>
        </w:rPr>
      </w:pPr>
    </w:p>
    <w:p w14:paraId="5915A4E6" w14:textId="0CEC985F" w:rsidR="009634DB" w:rsidRDefault="009634DB" w:rsidP="0052308A">
      <w:pPr>
        <w:rPr>
          <w:lang w:val="en-GB"/>
        </w:rPr>
      </w:pPr>
      <w:r>
        <w:rPr>
          <w:lang w:val="en-GB"/>
        </w:rPr>
        <w:t xml:space="preserve">The following text for </w:t>
      </w:r>
      <w:r w:rsidR="00B231A4">
        <w:rPr>
          <w:lang w:val="en-GB"/>
        </w:rPr>
        <w:t>replacing the use of sleep when it refers to a transition between doze state and awake state in PS mode.</w:t>
      </w:r>
    </w:p>
    <w:p w14:paraId="2FB58C76" w14:textId="77777777" w:rsidR="00B231A4" w:rsidRDefault="00B231A4" w:rsidP="0052308A">
      <w:pPr>
        <w:rPr>
          <w:lang w:val="en-GB"/>
        </w:rPr>
      </w:pPr>
    </w:p>
    <w:p w14:paraId="759D7854" w14:textId="55B66150" w:rsidR="00B231A4" w:rsidRDefault="00B231A4" w:rsidP="00B231A4">
      <w:pPr>
        <w:rPr>
          <w:b/>
          <w:bCs/>
          <w:i/>
          <w:iCs/>
          <w:lang w:val="en-GB"/>
        </w:rPr>
      </w:pPr>
      <w:r w:rsidRPr="008A01E8">
        <w:rPr>
          <w:b/>
          <w:bCs/>
          <w:i/>
          <w:iCs/>
          <w:lang w:val="en-GB"/>
        </w:rPr>
        <w:t>Proposed changes for “</w:t>
      </w:r>
      <w:r>
        <w:rPr>
          <w:b/>
          <w:bCs/>
          <w:i/>
          <w:iCs/>
          <w:lang w:val="en-GB"/>
        </w:rPr>
        <w:t>sleep</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76EA5281" w14:textId="77777777" w:rsidR="00B231A4" w:rsidRDefault="00B231A4" w:rsidP="00B231A4">
      <w:pPr>
        <w:rPr>
          <w:b/>
          <w:bCs/>
          <w:i/>
          <w:iCs/>
          <w:lang w:val="en-GB"/>
        </w:rPr>
      </w:pPr>
    </w:p>
    <w:p w14:paraId="74EBB616" w14:textId="43572493" w:rsidR="0022149D" w:rsidRPr="0022149D" w:rsidRDefault="0022149D" w:rsidP="0022149D">
      <w:pPr>
        <w:rPr>
          <w:lang w:val="en-GB"/>
        </w:rPr>
      </w:pPr>
      <w:r w:rsidRPr="0022149D">
        <w:rPr>
          <w:b/>
          <w:bCs/>
          <w:lang w:val="en-GB"/>
        </w:rPr>
        <w:t>2094.43</w:t>
      </w:r>
      <w:r w:rsidRPr="0022149D">
        <w:rPr>
          <w:lang w:val="en-GB"/>
        </w:rPr>
        <w:t xml:space="preserve">: "A CDMG PCP may </w:t>
      </w:r>
      <w:del w:id="106" w:author="Mike Montemurro" w:date="2023-10-05T16:09:00Z">
        <w:r w:rsidRPr="0022149D" w:rsidDel="004918C4">
          <w:rPr>
            <w:lang w:val="en-GB"/>
          </w:rPr>
          <w:delText xml:space="preserve">sleep </w:delText>
        </w:r>
      </w:del>
      <w:ins w:id="107" w:author="Mike Montemurro" w:date="2023-10-10T10:02:00Z">
        <w:r w:rsidR="003E687C">
          <w:rPr>
            <w:lang w:val="en-GB"/>
          </w:rPr>
          <w:t>transition to doze state</w:t>
        </w:r>
      </w:ins>
      <w:ins w:id="108" w:author="Mike Montemurro" w:date="2023-10-10T10:07:00Z">
        <w:r w:rsidR="002E61B5">
          <w:rPr>
            <w:lang w:val="en-GB"/>
          </w:rPr>
          <w:t xml:space="preserve"> i</w:t>
        </w:r>
      </w:ins>
      <w:ins w:id="109" w:author="Mike Montemurro" w:date="2023-10-10T10:08:00Z">
        <w:r w:rsidR="002E61B5">
          <w:rPr>
            <w:lang w:val="en-GB"/>
          </w:rPr>
          <w:t>f it is</w:t>
        </w:r>
      </w:ins>
      <w:ins w:id="110" w:author="Mike Montemurro" w:date="2023-10-10T10:02:00Z">
        <w:r w:rsidR="003E687C" w:rsidRPr="0022149D">
          <w:rPr>
            <w:lang w:val="en-GB"/>
          </w:rPr>
          <w:t xml:space="preserve"> </w:t>
        </w:r>
      </w:ins>
      <w:r w:rsidRPr="0022149D">
        <w:rPr>
          <w:lang w:val="en-GB"/>
        </w:rPr>
        <w:t xml:space="preserve">in a </w:t>
      </w:r>
      <w:proofErr w:type="spellStart"/>
      <w:r w:rsidRPr="0022149D">
        <w:rPr>
          <w:lang w:val="en-GB"/>
        </w:rPr>
        <w:t>truncatable</w:t>
      </w:r>
      <w:proofErr w:type="spellEnd"/>
      <w:r w:rsidRPr="0022149D">
        <w:rPr>
          <w:lang w:val="en-GB"/>
        </w:rPr>
        <w:t xml:space="preserve"> SP that </w:t>
      </w:r>
      <w:del w:id="111" w:author="Mike Montemurro" w:date="2023-10-10T10:03:00Z">
        <w:r w:rsidRPr="0022149D" w:rsidDel="00673F96">
          <w:rPr>
            <w:lang w:val="en-GB"/>
          </w:rPr>
          <w:delText xml:space="preserve">the </w:delText>
        </w:r>
      </w:del>
      <w:ins w:id="112" w:author="Mike Montemurro" w:date="2023-10-10T10:03:00Z">
        <w:r w:rsidR="00673F96">
          <w:rPr>
            <w:lang w:val="en-GB"/>
          </w:rPr>
          <w:t>has</w:t>
        </w:r>
        <w:r w:rsidR="00673F96" w:rsidRPr="0022149D">
          <w:rPr>
            <w:lang w:val="en-GB"/>
          </w:rPr>
          <w:t xml:space="preserve"> </w:t>
        </w:r>
      </w:ins>
      <w:r w:rsidRPr="0022149D">
        <w:rPr>
          <w:lang w:val="en-GB"/>
        </w:rPr>
        <w:t>time left in this SP</w:t>
      </w:r>
      <w:ins w:id="113" w:author="Mike Montemurro" w:date="2023-10-10T10:08:00Z">
        <w:r w:rsidR="005F0E0E">
          <w:rPr>
            <w:lang w:val="en-GB"/>
          </w:rPr>
          <w:t xml:space="preserve"> that</w:t>
        </w:r>
      </w:ins>
      <w:r w:rsidRPr="0022149D">
        <w:rPr>
          <w:lang w:val="en-GB"/>
        </w:rPr>
        <w:t xml:space="preserve"> is released as a CBAP by the CDMG STA by setting the Truncation Type subfield to 1 and the PCP Active field to 0."</w:t>
      </w:r>
    </w:p>
    <w:p w14:paraId="3780A119" w14:textId="77777777" w:rsidR="0022149D" w:rsidRDefault="0022149D" w:rsidP="0022149D">
      <w:pPr>
        <w:rPr>
          <w:lang w:val="en-GB"/>
        </w:rPr>
      </w:pPr>
    </w:p>
    <w:p w14:paraId="714CB2CB" w14:textId="77777777" w:rsidR="0022149D" w:rsidRDefault="0022149D" w:rsidP="0022149D">
      <w:pPr>
        <w:rPr>
          <w:lang w:val="en-GB"/>
        </w:rPr>
      </w:pPr>
    </w:p>
    <w:p w14:paraId="5EDD32B9" w14:textId="48C5E3F7" w:rsidR="0022149D" w:rsidRDefault="0022149D" w:rsidP="0022149D">
      <w:pPr>
        <w:rPr>
          <w:lang w:val="en-GB"/>
        </w:rPr>
      </w:pPr>
      <w:r w:rsidRPr="0022149D">
        <w:rPr>
          <w:b/>
          <w:bCs/>
          <w:lang w:val="en-GB"/>
        </w:rPr>
        <w:t>2420.09</w:t>
      </w:r>
      <w:r w:rsidRPr="0022149D">
        <w:rPr>
          <w:lang w:val="en-GB"/>
        </w:rPr>
        <w:t>: "The non-AP and non-PCP STA power save mechanisms defined in 11.2.7.2 (Non-AP and non-PCP STA</w:t>
      </w:r>
      <w:r>
        <w:rPr>
          <w:lang w:val="en-GB"/>
        </w:rPr>
        <w:t xml:space="preserve"> </w:t>
      </w:r>
      <w:r w:rsidRPr="0022149D">
        <w:rPr>
          <w:lang w:val="en-GB"/>
        </w:rPr>
        <w:t xml:space="preserve">power management mode) enable a non-AP and non-PCP STA to </w:t>
      </w:r>
      <w:del w:id="114" w:author="Mike Montemurro" w:date="2023-10-05T16:17:00Z">
        <w:r w:rsidRPr="0022149D" w:rsidDel="000F06DD">
          <w:rPr>
            <w:lang w:val="en-GB"/>
          </w:rPr>
          <w:delText xml:space="preserve">sleep </w:delText>
        </w:r>
      </w:del>
      <w:ins w:id="115" w:author="Mike Montemurro" w:date="2023-10-05T16:17:00Z">
        <w:r w:rsidR="000F06DD">
          <w:rPr>
            <w:lang w:val="en-GB"/>
          </w:rPr>
          <w:t xml:space="preserve">transition to doze </w:t>
        </w:r>
        <w:proofErr w:type="gramStart"/>
        <w:r w:rsidR="000F06DD">
          <w:rPr>
            <w:lang w:val="en-GB"/>
          </w:rPr>
          <w:t xml:space="preserve">state </w:t>
        </w:r>
        <w:r w:rsidR="000F06DD" w:rsidRPr="0022149D">
          <w:rPr>
            <w:lang w:val="en-GB"/>
          </w:rPr>
          <w:t xml:space="preserve"> </w:t>
        </w:r>
      </w:ins>
      <w:r w:rsidRPr="0022149D">
        <w:rPr>
          <w:lang w:val="en-GB"/>
        </w:rPr>
        <w:t>after</w:t>
      </w:r>
      <w:proofErr w:type="gramEnd"/>
      <w:r w:rsidRPr="0022149D">
        <w:rPr>
          <w:lang w:val="en-GB"/>
        </w:rPr>
        <w:t xml:space="preserve"> </w:t>
      </w:r>
      <w:proofErr w:type="spellStart"/>
      <w:r w:rsidRPr="0022149D">
        <w:rPr>
          <w:lang w:val="en-GB"/>
        </w:rPr>
        <w:t>signaling</w:t>
      </w:r>
      <w:proofErr w:type="spellEnd"/>
      <w:r w:rsidRPr="0022149D">
        <w:rPr>
          <w:lang w:val="en-GB"/>
        </w:rPr>
        <w:t xml:space="preserve"> the AP or PCP, or to</w:t>
      </w:r>
      <w:r>
        <w:rPr>
          <w:lang w:val="en-GB"/>
        </w:rPr>
        <w:t xml:space="preserve"> </w:t>
      </w:r>
      <w:del w:id="116" w:author="Mike Montemurro" w:date="2023-10-05T16:17:00Z">
        <w:r w:rsidRPr="0022149D" w:rsidDel="00A13739">
          <w:rPr>
            <w:lang w:val="en-GB"/>
          </w:rPr>
          <w:delText xml:space="preserve">sleep </w:delText>
        </w:r>
      </w:del>
      <w:proofErr w:type="spellStart"/>
      <w:ins w:id="117" w:author="Mike Montemurro" w:date="2023-10-05T16:17:00Z">
        <w:r w:rsidR="00A13739">
          <w:rPr>
            <w:lang w:val="en-GB"/>
          </w:rPr>
          <w:t>to</w:t>
        </w:r>
        <w:proofErr w:type="spellEnd"/>
        <w:r w:rsidR="00A13739">
          <w:rPr>
            <w:lang w:val="en-GB"/>
          </w:rPr>
          <w:t xml:space="preserve"> remain in doze state</w:t>
        </w:r>
        <w:r w:rsidR="00A13739" w:rsidRPr="0022149D">
          <w:rPr>
            <w:lang w:val="en-GB"/>
          </w:rPr>
          <w:t xml:space="preserve"> </w:t>
        </w:r>
      </w:ins>
      <w:r w:rsidRPr="0022149D">
        <w:rPr>
          <w:lang w:val="en-GB"/>
        </w:rPr>
        <w:t>according to a periodic schedule that is negotiated with the AP or PCP.</w:t>
      </w:r>
    </w:p>
    <w:p w14:paraId="5ED94E18" w14:textId="77777777" w:rsidR="0022149D" w:rsidRPr="0022149D" w:rsidRDefault="0022149D" w:rsidP="0022149D">
      <w:pPr>
        <w:rPr>
          <w:lang w:val="en-GB"/>
        </w:rPr>
      </w:pPr>
    </w:p>
    <w:p w14:paraId="66EFDD57" w14:textId="5177D3AF" w:rsidR="0022149D" w:rsidRDefault="0022149D" w:rsidP="0022149D">
      <w:pPr>
        <w:rPr>
          <w:lang w:val="en-GB"/>
        </w:rPr>
      </w:pPr>
      <w:r w:rsidRPr="0022149D">
        <w:rPr>
          <w:b/>
          <w:bCs/>
          <w:lang w:val="en-GB"/>
        </w:rPr>
        <w:t>2420.15</w:t>
      </w:r>
      <w:r w:rsidRPr="0022149D">
        <w:rPr>
          <w:lang w:val="en-GB"/>
        </w:rPr>
        <w:t xml:space="preserve">: "Similarly, the PCP power save mechanisms defined in 11.2.7.3 (PCP power management mode) enable a PCP to </w:t>
      </w:r>
      <w:del w:id="118" w:author="Mike Montemurro" w:date="2023-10-05T16:18:00Z">
        <w:r w:rsidRPr="0022149D" w:rsidDel="00BB0AF1">
          <w:rPr>
            <w:lang w:val="en-GB"/>
          </w:rPr>
          <w:delText xml:space="preserve">sleep </w:delText>
        </w:r>
      </w:del>
      <w:ins w:id="119" w:author="Mike Montemurro" w:date="2023-10-05T16:18:00Z">
        <w:r w:rsidR="00BB0AF1">
          <w:rPr>
            <w:lang w:val="en-GB"/>
          </w:rPr>
          <w:t xml:space="preserve">transition </w:t>
        </w:r>
      </w:ins>
      <w:ins w:id="120" w:author="Mike Montemurro" w:date="2023-10-05T16:19:00Z">
        <w:r w:rsidR="0064676D">
          <w:rPr>
            <w:lang w:val="en-GB"/>
          </w:rPr>
          <w:t>to doze state</w:t>
        </w:r>
      </w:ins>
      <w:ins w:id="121" w:author="Mike Montemurro" w:date="2023-10-05T16:18:00Z">
        <w:r w:rsidR="00BB0AF1" w:rsidRPr="0022149D">
          <w:rPr>
            <w:lang w:val="en-GB"/>
          </w:rPr>
          <w:t xml:space="preserve"> </w:t>
        </w:r>
      </w:ins>
      <w:r w:rsidRPr="0022149D">
        <w:rPr>
          <w:lang w:val="en-GB"/>
        </w:rPr>
        <w:t xml:space="preserve">after </w:t>
      </w:r>
      <w:proofErr w:type="spellStart"/>
      <w:r w:rsidRPr="0022149D">
        <w:rPr>
          <w:lang w:val="en-GB"/>
        </w:rPr>
        <w:t>signaling</w:t>
      </w:r>
      <w:proofErr w:type="spellEnd"/>
      <w:r w:rsidRPr="0022149D">
        <w:rPr>
          <w:lang w:val="en-GB"/>
        </w:rPr>
        <w:t xml:space="preserve"> at least one non-AP and non-PCP STA, or to </w:t>
      </w:r>
      <w:del w:id="122" w:author="Mike Montemurro" w:date="2023-10-05T16:19:00Z">
        <w:r w:rsidRPr="0022149D" w:rsidDel="0064676D">
          <w:rPr>
            <w:lang w:val="en-GB"/>
          </w:rPr>
          <w:delText xml:space="preserve">sleep </w:delText>
        </w:r>
      </w:del>
      <w:ins w:id="123" w:author="Mike Montemurro" w:date="2023-10-05T16:19:00Z">
        <w:r w:rsidR="0064676D">
          <w:rPr>
            <w:lang w:val="en-GB"/>
          </w:rPr>
          <w:t>remain in doze state</w:t>
        </w:r>
        <w:r w:rsidR="0064676D" w:rsidRPr="0022149D">
          <w:rPr>
            <w:lang w:val="en-GB"/>
          </w:rPr>
          <w:t xml:space="preserve"> </w:t>
        </w:r>
      </w:ins>
      <w:r w:rsidRPr="0022149D">
        <w:rPr>
          <w:lang w:val="en-GB"/>
        </w:rPr>
        <w:t>according to a wakeup schedule that is available to all STAs associated with the PCP."</w:t>
      </w:r>
    </w:p>
    <w:p w14:paraId="7A2208C8" w14:textId="77777777" w:rsidR="0022149D" w:rsidRPr="0022149D" w:rsidRDefault="0022149D" w:rsidP="0022149D">
      <w:pPr>
        <w:rPr>
          <w:lang w:val="en-GB"/>
        </w:rPr>
      </w:pPr>
    </w:p>
    <w:p w14:paraId="1B0B2F4B" w14:textId="28108FF7" w:rsidR="0022149D" w:rsidRPr="0022149D" w:rsidRDefault="0022149D" w:rsidP="0022149D">
      <w:pPr>
        <w:rPr>
          <w:lang w:val="en-GB"/>
        </w:rPr>
      </w:pPr>
      <w:r w:rsidRPr="0022149D">
        <w:rPr>
          <w:b/>
          <w:bCs/>
          <w:lang w:val="en-GB"/>
        </w:rPr>
        <w:t>2420.31</w:t>
      </w:r>
      <w:r w:rsidRPr="0022149D">
        <w:rPr>
          <w:lang w:val="en-GB"/>
        </w:rPr>
        <w:t xml:space="preserve">: "For scheduled power save, the DMG Wakeup Schedule element (9.4.2.129 (DMG Wakeup Schedule element)) is used to communicate the </w:t>
      </w:r>
      <w:del w:id="124" w:author="Mike Montemurro" w:date="2023-10-05T16:20:00Z">
        <w:r w:rsidRPr="0022149D" w:rsidDel="00C90A4C">
          <w:rPr>
            <w:lang w:val="en-GB"/>
          </w:rPr>
          <w:delText>sleep and wakeup</w:delText>
        </w:r>
      </w:del>
      <w:ins w:id="125" w:author="Mike Montemurro" w:date="2023-10-05T16:20:00Z">
        <w:r w:rsidR="00C90A4C">
          <w:rPr>
            <w:lang w:val="en-GB"/>
          </w:rPr>
          <w:t>transitions between doze and awake states</w:t>
        </w:r>
      </w:ins>
      <w:del w:id="126" w:author="Mike Montemurro" w:date="2023-10-05T16:20:00Z">
        <w:r w:rsidRPr="0022149D" w:rsidDel="009257C3">
          <w:rPr>
            <w:lang w:val="en-GB"/>
          </w:rPr>
          <w:delText xml:space="preserve"> </w:delText>
        </w:r>
        <w:r w:rsidRPr="0022149D" w:rsidDel="00C90A4C">
          <w:rPr>
            <w:lang w:val="en-GB"/>
          </w:rPr>
          <w:delText>pattern</w:delText>
        </w:r>
      </w:del>
      <w:r w:rsidRPr="0022149D">
        <w:rPr>
          <w:lang w:val="en-GB"/>
        </w:rPr>
        <w:t xml:space="preserve"> of a DMG STA, referred to as the STA wakeup schedule (WS)."</w:t>
      </w:r>
    </w:p>
    <w:p w14:paraId="17221E2D" w14:textId="6B27677B" w:rsidR="0022149D" w:rsidRDefault="0022149D" w:rsidP="0022149D">
      <w:pPr>
        <w:rPr>
          <w:lang w:val="en-GB"/>
        </w:rPr>
      </w:pPr>
      <w:r>
        <w:rPr>
          <w:lang w:val="en-GB"/>
        </w:rPr>
        <w:br/>
      </w:r>
      <w:r w:rsidRPr="0022149D">
        <w:rPr>
          <w:b/>
          <w:bCs/>
          <w:lang w:val="en-GB"/>
        </w:rPr>
        <w:t>2430.6</w:t>
      </w:r>
      <w:r w:rsidRPr="0022149D">
        <w:rPr>
          <w:lang w:val="en-GB"/>
        </w:rPr>
        <w:t xml:space="preserve">: "(i.e., PCP </w:t>
      </w:r>
      <w:del w:id="127" w:author="Mike Montemurro" w:date="2023-10-05T16:20:00Z">
        <w:r w:rsidRPr="0022149D" w:rsidDel="009257C3">
          <w:rPr>
            <w:lang w:val="en-GB"/>
          </w:rPr>
          <w:delText xml:space="preserve">sleeps </w:delText>
        </w:r>
      </w:del>
      <w:ins w:id="128" w:author="Mike Montemurro" w:date="2023-10-05T16:20:00Z">
        <w:r w:rsidR="009257C3">
          <w:rPr>
            <w:lang w:val="en-GB"/>
          </w:rPr>
          <w:t>is in doze state</w:t>
        </w:r>
        <w:r w:rsidR="009257C3" w:rsidRPr="0022149D">
          <w:rPr>
            <w:lang w:val="en-GB"/>
          </w:rPr>
          <w:t xml:space="preserve"> </w:t>
        </w:r>
      </w:ins>
      <w:r w:rsidRPr="0022149D">
        <w:rPr>
          <w:lang w:val="en-GB"/>
        </w:rPr>
        <w:t>every other beacon interval)"</w:t>
      </w:r>
    </w:p>
    <w:p w14:paraId="02715468" w14:textId="77777777" w:rsidR="003D1607" w:rsidRDefault="003D1607" w:rsidP="0022149D">
      <w:pPr>
        <w:rPr>
          <w:lang w:val="en-GB"/>
        </w:rPr>
      </w:pPr>
    </w:p>
    <w:p w14:paraId="71D48324" w14:textId="77777777" w:rsidR="008E0C42" w:rsidRDefault="008E0C42" w:rsidP="008E0C42">
      <w:pPr>
        <w:rPr>
          <w:lang w:val="en-GB"/>
        </w:rPr>
      </w:pPr>
      <w:r w:rsidRPr="0022149D">
        <w:rPr>
          <w:b/>
          <w:bCs/>
          <w:lang w:val="en-GB"/>
        </w:rPr>
        <w:t>2430.18</w:t>
      </w:r>
      <w:r w:rsidRPr="0022149D">
        <w:rPr>
          <w:lang w:val="en-GB"/>
        </w:rPr>
        <w:t>: "</w:t>
      </w:r>
      <w:ins w:id="129" w:author="Mike Montemurro" w:date="2023-10-05T16:10:00Z">
        <w:r>
          <w:rPr>
            <w:lang w:val="en-GB"/>
          </w:rPr>
          <w:t xml:space="preserve">... </w:t>
        </w:r>
      </w:ins>
      <w:r w:rsidRPr="0022149D">
        <w:rPr>
          <w:lang w:val="en-GB"/>
        </w:rPr>
        <w:t xml:space="preserve">in non-TIM mode that have been previously scheduled within the RAW such as TWT STAs or doze awake cycle rescheduled STAs. The PCP </w:t>
      </w:r>
      <w:del w:id="130" w:author="Mike Montemurro" w:date="2023-10-05T16:15:00Z">
        <w:r w:rsidRPr="0022149D" w:rsidDel="00D518FC">
          <w:rPr>
            <w:lang w:val="en-GB"/>
          </w:rPr>
          <w:delText>switches from the</w:delText>
        </w:r>
      </w:del>
      <w:ins w:id="131" w:author="Mike Montemurro" w:date="2023-10-05T16:15:00Z">
        <w:r>
          <w:rPr>
            <w:lang w:val="en-GB"/>
          </w:rPr>
          <w:t>remains</w:t>
        </w:r>
      </w:ins>
      <w:ins w:id="132" w:author="Mike Montemurro" w:date="2023-10-05T16:16:00Z">
        <w:r>
          <w:rPr>
            <w:lang w:val="en-GB"/>
          </w:rPr>
          <w:t xml:space="preserve"> in</w:t>
        </w:r>
      </w:ins>
      <w:r w:rsidRPr="0022149D">
        <w:rPr>
          <w:lang w:val="en-GB"/>
        </w:rPr>
        <w:t xml:space="preserve"> doze state </w:t>
      </w:r>
      <w:del w:id="133" w:author="Mike Montemurro" w:date="2023-10-05T16:16:00Z">
        <w:r w:rsidRPr="0022149D" w:rsidDel="00D518FC">
          <w:rPr>
            <w:lang w:val="en-GB"/>
          </w:rPr>
          <w:delText>to the awake state after</w:delText>
        </w:r>
        <w:r w:rsidDel="00D518FC">
          <w:rPr>
            <w:lang w:val="en-GB"/>
          </w:rPr>
          <w:delText xml:space="preserve"> </w:delText>
        </w:r>
        <w:r w:rsidRPr="0022149D" w:rsidDel="00D518FC">
          <w:rPr>
            <w:lang w:val="en-GB"/>
          </w:rPr>
          <w:delText xml:space="preserve">sleeping </w:delText>
        </w:r>
      </w:del>
      <w:r w:rsidRPr="0022149D">
        <w:rPr>
          <w:lang w:val="en-GB"/>
        </w:rPr>
        <w:t xml:space="preserve">through the remainder of the first beacon interval and through the entire second beacon interval, </w:t>
      </w:r>
      <w:del w:id="134" w:author="Mike Montemurro" w:date="2023-10-05T16:16:00Z">
        <w:r w:rsidRPr="0022149D" w:rsidDel="00D518FC">
          <w:rPr>
            <w:lang w:val="en-GB"/>
          </w:rPr>
          <w:delText xml:space="preserve">which is </w:delText>
        </w:r>
      </w:del>
      <w:ins w:id="135" w:author="Mike Montemurro" w:date="2023-10-05T16:16:00Z">
        <w:r>
          <w:rPr>
            <w:lang w:val="en-GB"/>
          </w:rPr>
          <w:t xml:space="preserve">and transitions to awake state at </w:t>
        </w:r>
      </w:ins>
      <w:r w:rsidRPr="0022149D">
        <w:rPr>
          <w:lang w:val="en-GB"/>
        </w:rPr>
        <w:t>the start of the third beacon interval in Figure 11-18 (Example operation of PPS mode)."</w:t>
      </w:r>
    </w:p>
    <w:p w14:paraId="00B7F7CA" w14:textId="77777777" w:rsidR="008E0C42" w:rsidRDefault="008E0C42" w:rsidP="008E0C42">
      <w:pPr>
        <w:rPr>
          <w:lang w:val="en-GB"/>
        </w:rPr>
      </w:pPr>
    </w:p>
    <w:p w14:paraId="2CA9AFAA" w14:textId="77777777" w:rsidR="008E0C42" w:rsidRPr="0022149D" w:rsidRDefault="008E0C42" w:rsidP="008E0C42">
      <w:pPr>
        <w:rPr>
          <w:lang w:val="en-GB"/>
        </w:rPr>
      </w:pPr>
      <w:r w:rsidRPr="00E96A00">
        <w:rPr>
          <w:noProof/>
          <w:lang w:val="en-GB"/>
        </w:rPr>
        <w:drawing>
          <wp:inline distT="0" distB="0" distL="0" distR="0" wp14:anchorId="04C4D7D7" wp14:editId="0E99123C">
            <wp:extent cx="5943600" cy="2038350"/>
            <wp:effectExtent l="19050" t="19050" r="19050" b="19050"/>
            <wp:docPr id="1552442190"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42190" name="Picture 1" descr="A diagram of a diagram&#10;&#10;Description automatically generated"/>
                    <pic:cNvPicPr/>
                  </pic:nvPicPr>
                  <pic:blipFill>
                    <a:blip r:embed="rId14"/>
                    <a:stretch>
                      <a:fillRect/>
                    </a:stretch>
                  </pic:blipFill>
                  <pic:spPr>
                    <a:xfrm>
                      <a:off x="0" y="0"/>
                      <a:ext cx="5943600" cy="2038350"/>
                    </a:xfrm>
                    <a:prstGeom prst="rect">
                      <a:avLst/>
                    </a:prstGeom>
                    <a:ln>
                      <a:solidFill>
                        <a:schemeClr val="accent1"/>
                      </a:solidFill>
                    </a:ln>
                  </pic:spPr>
                </pic:pic>
              </a:graphicData>
            </a:graphic>
          </wp:inline>
        </w:drawing>
      </w:r>
    </w:p>
    <w:p w14:paraId="05070220" w14:textId="67FC3517" w:rsidR="0022149D" w:rsidRDefault="0022149D" w:rsidP="0022149D">
      <w:pPr>
        <w:rPr>
          <w:lang w:val="en-GB"/>
        </w:rPr>
      </w:pPr>
    </w:p>
    <w:p w14:paraId="66C0293C" w14:textId="61EC4CEB" w:rsidR="00D144B2" w:rsidRDefault="00D144B2" w:rsidP="00D144B2">
      <w:pPr>
        <w:pStyle w:val="Heading3"/>
      </w:pPr>
      <w:r>
        <w:lastRenderedPageBreak/>
        <w:t xml:space="preserve">Awake/Doze </w:t>
      </w:r>
      <w:proofErr w:type="gramStart"/>
      <w:r>
        <w:t>cycle</w:t>
      </w:r>
      <w:proofErr w:type="gramEnd"/>
    </w:p>
    <w:p w14:paraId="6DCDD271" w14:textId="0757B2FE" w:rsidR="0052308A" w:rsidRDefault="00D144B2" w:rsidP="00BE4E85">
      <w:pPr>
        <w:rPr>
          <w:lang w:val="en-GB"/>
        </w:rPr>
      </w:pPr>
      <w:proofErr w:type="gramStart"/>
      <w:r>
        <w:rPr>
          <w:lang w:val="en-GB"/>
        </w:rPr>
        <w:t>In the course of</w:t>
      </w:r>
      <w:proofErr w:type="gramEnd"/>
      <w:r>
        <w:rPr>
          <w:lang w:val="en-GB"/>
        </w:rPr>
        <w:t xml:space="preserve"> going through this analysis of power management. There wa</w:t>
      </w:r>
      <w:r w:rsidR="001C2DFE">
        <w:rPr>
          <w:lang w:val="en-GB"/>
        </w:rPr>
        <w:t>s one location where “awake/doze cycle” was incorrectly referenced.</w:t>
      </w:r>
      <w:r w:rsidR="00E24A4F">
        <w:rPr>
          <w:lang w:val="en-GB"/>
        </w:rPr>
        <w:t xml:space="preserve"> It looks like a typo.</w:t>
      </w:r>
    </w:p>
    <w:p w14:paraId="03749984" w14:textId="77777777" w:rsidR="001C2DFE" w:rsidRDefault="001C2DFE" w:rsidP="00BE4E85">
      <w:pPr>
        <w:rPr>
          <w:lang w:val="en-GB"/>
        </w:rPr>
      </w:pPr>
    </w:p>
    <w:p w14:paraId="2A3C760E" w14:textId="45880946" w:rsidR="001C2DFE" w:rsidRDefault="001C2DFE" w:rsidP="001C2DFE">
      <w:pPr>
        <w:rPr>
          <w:b/>
          <w:bCs/>
          <w:i/>
          <w:iCs/>
          <w:lang w:val="en-GB"/>
        </w:rPr>
      </w:pPr>
      <w:r w:rsidRPr="008A01E8">
        <w:rPr>
          <w:b/>
          <w:bCs/>
          <w:i/>
          <w:iCs/>
          <w:lang w:val="en-GB"/>
        </w:rPr>
        <w:t>Proposed changes for “</w:t>
      </w:r>
      <w:r>
        <w:rPr>
          <w:b/>
          <w:bCs/>
          <w:i/>
          <w:iCs/>
          <w:lang w:val="en-GB"/>
        </w:rPr>
        <w:t>awake/doze cycle</w:t>
      </w:r>
      <w:r w:rsidRPr="008A01E8">
        <w:rPr>
          <w:b/>
          <w:bCs/>
          <w:i/>
          <w:iCs/>
          <w:lang w:val="en-GB"/>
        </w:rPr>
        <w:t xml:space="preserve">” usage (as </w:t>
      </w:r>
      <w:proofErr w:type="spellStart"/>
      <w:r w:rsidRPr="008A01E8">
        <w:rPr>
          <w:b/>
          <w:bCs/>
          <w:i/>
          <w:iCs/>
          <w:lang w:val="en-GB"/>
        </w:rPr>
        <w:t>mark up</w:t>
      </w:r>
      <w:proofErr w:type="spellEnd"/>
      <w:r w:rsidRPr="008A01E8">
        <w:rPr>
          <w:b/>
          <w:bCs/>
          <w:i/>
          <w:iCs/>
          <w:lang w:val="en-GB"/>
        </w:rPr>
        <w:t>):</w:t>
      </w:r>
    </w:p>
    <w:p w14:paraId="267FB9C9" w14:textId="77777777" w:rsidR="001C2DFE" w:rsidRDefault="001C2DFE" w:rsidP="001C2DFE">
      <w:pPr>
        <w:rPr>
          <w:b/>
          <w:bCs/>
          <w:i/>
          <w:iCs/>
          <w:lang w:val="en-GB"/>
        </w:rPr>
      </w:pPr>
    </w:p>
    <w:p w14:paraId="62BCF90A" w14:textId="6CD38EEC" w:rsidR="001C2DFE" w:rsidRDefault="00AB3E03" w:rsidP="00AB3E03">
      <w:pPr>
        <w:rPr>
          <w:ins w:id="136" w:author="Mike Montemurro" w:date="2023-10-10T10:17:00Z"/>
          <w:lang w:val="en-GB"/>
        </w:rPr>
      </w:pPr>
      <w:r w:rsidRPr="00AB3E03">
        <w:rPr>
          <w:lang w:val="en-GB"/>
        </w:rPr>
        <w:t>AP may designate a RAW for S1G STAs in non-TIM mode by setting the RAW Type to Simplex RAW and</w:t>
      </w:r>
      <w:r>
        <w:rPr>
          <w:lang w:val="en-GB"/>
        </w:rPr>
        <w:t xml:space="preserve"> </w:t>
      </w:r>
      <w:r w:rsidRPr="00AB3E03">
        <w:rPr>
          <w:lang w:val="en-GB"/>
        </w:rPr>
        <w:t>setting the RAW Type Options to Non-TIM RAW in the RPS element. In a non-TIM RAW, only S1G STAs</w:t>
      </w:r>
      <w:r>
        <w:rPr>
          <w:lang w:val="en-GB"/>
        </w:rPr>
        <w:t xml:space="preserve"> </w:t>
      </w:r>
      <w:r w:rsidRPr="00AB3E03">
        <w:rPr>
          <w:lang w:val="en-GB"/>
        </w:rPr>
        <w:t xml:space="preserve">in non-TIM mode that have been previously scheduled within the RAW such as TWT STAs or </w:t>
      </w:r>
      <w:del w:id="137" w:author="Mike Montemurro" w:date="2023-10-05T16:29:00Z">
        <w:r w:rsidRPr="00AB3E03" w:rsidDel="00CF614A">
          <w:rPr>
            <w:lang w:val="en-GB"/>
          </w:rPr>
          <w:delText>doze awake</w:delText>
        </w:r>
        <w:r w:rsidDel="00CF614A">
          <w:rPr>
            <w:lang w:val="en-GB"/>
          </w:rPr>
          <w:delText xml:space="preserve"> </w:delText>
        </w:r>
      </w:del>
      <w:ins w:id="138" w:author="Mike Montemurro" w:date="2023-10-05T16:29:00Z">
        <w:r w:rsidR="00CF614A">
          <w:rPr>
            <w:lang w:val="en-GB"/>
          </w:rPr>
          <w:t xml:space="preserve">awake/doze </w:t>
        </w:r>
      </w:ins>
      <w:r w:rsidRPr="00AB3E03">
        <w:rPr>
          <w:lang w:val="en-GB"/>
        </w:rPr>
        <w:t>cycle rescheduled STAs (as described in 10.47.2 (Rescheduling of awake/doze cycle)) are allowed to access</w:t>
      </w:r>
      <w:r>
        <w:rPr>
          <w:lang w:val="en-GB"/>
        </w:rPr>
        <w:t xml:space="preserve"> </w:t>
      </w:r>
      <w:r w:rsidRPr="00AB3E03">
        <w:rPr>
          <w:lang w:val="en-GB"/>
        </w:rPr>
        <w:t>the medium.</w:t>
      </w:r>
    </w:p>
    <w:p w14:paraId="20E96BD9" w14:textId="77777777" w:rsidR="00477542" w:rsidRDefault="00477542" w:rsidP="00AB3E03">
      <w:pPr>
        <w:rPr>
          <w:ins w:id="139" w:author="Mike Montemurro" w:date="2023-10-10T10:17:00Z"/>
          <w:lang w:val="en-GB"/>
        </w:rPr>
      </w:pPr>
    </w:p>
    <w:p w14:paraId="35C2EDB4" w14:textId="50B19DF3" w:rsidR="00477542" w:rsidRDefault="00477542" w:rsidP="00AB3E03">
      <w:pPr>
        <w:rPr>
          <w:ins w:id="140" w:author="Mike Montemurro" w:date="2023-10-30T10:56:00Z"/>
          <w:lang w:val="en-GB"/>
        </w:rPr>
      </w:pPr>
      <w:r>
        <w:rPr>
          <w:lang w:val="en-GB"/>
        </w:rPr>
        <w:t>At 271.20 and 2284.36, change “doze/awake” to “awake/doze”</w:t>
      </w:r>
    </w:p>
    <w:p w14:paraId="47A4220B" w14:textId="2674FFB0" w:rsidR="0058266B" w:rsidRDefault="0058266B" w:rsidP="00AB3E03">
      <w:pPr>
        <w:rPr>
          <w:ins w:id="141" w:author="Mike Montemurro" w:date="2023-10-30T10:56:00Z"/>
          <w:lang w:val="en-GB"/>
        </w:rPr>
      </w:pPr>
    </w:p>
    <w:p w14:paraId="770812E0" w14:textId="3085707A" w:rsidR="0058266B" w:rsidRPr="001C2DFE" w:rsidRDefault="0058266B" w:rsidP="00AB3E03">
      <w:pPr>
        <w:rPr>
          <w:lang w:val="en-GB"/>
        </w:rPr>
      </w:pPr>
      <w:r>
        <w:rPr>
          <w:lang w:val="en-GB"/>
        </w:rPr>
        <w:t>At 1277.3, 1937.45,  change “</w:t>
      </w:r>
      <w:r w:rsidRPr="0058266B">
        <w:rPr>
          <w:lang w:val="en-GB"/>
        </w:rPr>
        <w:t>doze awake cycle</w:t>
      </w:r>
      <w:r>
        <w:rPr>
          <w:lang w:val="en-GB"/>
        </w:rPr>
        <w:t>” to “awake/doze cycle”</w:t>
      </w:r>
    </w:p>
    <w:p w14:paraId="6C89B4D3" w14:textId="77777777" w:rsidR="001C2DFE" w:rsidRDefault="001C2DFE" w:rsidP="001C2DFE">
      <w:pPr>
        <w:rPr>
          <w:b/>
          <w:bCs/>
          <w:i/>
          <w:iCs/>
          <w:lang w:val="en-GB"/>
        </w:rPr>
      </w:pPr>
    </w:p>
    <w:p w14:paraId="3A2EA353" w14:textId="77777777" w:rsidR="001C2DFE" w:rsidRPr="008A01E8" w:rsidRDefault="001C2DFE" w:rsidP="00BE4E85">
      <w:pPr>
        <w:rPr>
          <w:lang w:val="en-GB"/>
        </w:rPr>
      </w:pPr>
    </w:p>
    <w:sectPr w:rsidR="001C2DFE" w:rsidRPr="008A01E8">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ike Montemurro" w:date="2023-10-10T09:40:00Z" w:initials="MM">
    <w:p w14:paraId="30037FD2" w14:textId="77777777" w:rsidR="00EE738C" w:rsidRDefault="00EE738C" w:rsidP="00B20D40">
      <w:pPr>
        <w:pStyle w:val="CommentText"/>
      </w:pPr>
      <w:r>
        <w:rPr>
          <w:rStyle w:val="CommentReference"/>
        </w:rPr>
        <w:annotationRef/>
      </w:r>
      <w:r>
        <w:rPr>
          <w:lang w:val="en-CA"/>
        </w:rPr>
        <w:t>Alternative "transition to awake state"</w:t>
      </w:r>
    </w:p>
  </w:comment>
  <w:comment w:id="26" w:author="Mike Montemurro" w:date="2023-10-10T09:42:00Z" w:initials="MM">
    <w:p w14:paraId="47E8C19A" w14:textId="77777777" w:rsidR="00F1399A" w:rsidRDefault="00F1399A" w:rsidP="00F60AFB">
      <w:pPr>
        <w:pStyle w:val="CommentText"/>
      </w:pPr>
      <w:r>
        <w:rPr>
          <w:rStyle w:val="CommentReference"/>
        </w:rPr>
        <w:annotationRef/>
      </w:r>
      <w:r>
        <w:rPr>
          <w:lang w:val="en-CA"/>
        </w:rPr>
        <w:t>Potentially add a definition of wake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37FD2" w15:done="0"/>
  <w15:commentEx w15:paraId="47E8C19A" w15:paraIdParent="30037F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3B106" w16cex:dateUtc="2023-10-10T13:40:00Z"/>
  <w16cex:commentExtensible w16cex:durableId="69C6AD5D" w16cex:dateUtc="2023-10-10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37FD2" w16cid:durableId="7463B106"/>
  <w16cid:commentId w16cid:paraId="47E8C19A" w16cid:durableId="69C6AD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C819" w14:textId="77777777" w:rsidR="004713D5" w:rsidRDefault="004713D5">
      <w:r>
        <w:separator/>
      </w:r>
    </w:p>
  </w:endnote>
  <w:endnote w:type="continuationSeparator" w:id="0">
    <w:p w14:paraId="5980DB3B" w14:textId="77777777" w:rsidR="004713D5" w:rsidRDefault="004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58266B">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C580" w14:textId="77777777" w:rsidR="004713D5" w:rsidRDefault="004713D5">
      <w:r>
        <w:separator/>
      </w:r>
    </w:p>
  </w:footnote>
  <w:footnote w:type="continuationSeparator" w:id="0">
    <w:p w14:paraId="0B4BD71F" w14:textId="77777777" w:rsidR="004713D5" w:rsidRDefault="0047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2C1615A4" w:rsidR="00A34156" w:rsidRDefault="0058266B">
    <w:pPr>
      <w:pStyle w:val="Header"/>
      <w:tabs>
        <w:tab w:val="clear" w:pos="6480"/>
        <w:tab w:val="center" w:pos="4680"/>
        <w:tab w:val="right" w:pos="9360"/>
      </w:tabs>
    </w:pPr>
    <w:r>
      <w:fldChar w:fldCharType="begin"/>
    </w:r>
    <w:r>
      <w:instrText xml:space="preserve"> KEYWORDS  \* MERGEFORMAT </w:instrText>
    </w:r>
    <w:r>
      <w:fldChar w:fldCharType="separate"/>
    </w:r>
    <w:r w:rsidR="0032113D">
      <w:t>October 2023</w:t>
    </w:r>
    <w:r>
      <w:fldChar w:fldCharType="end"/>
    </w:r>
    <w:r w:rsidR="00A34156">
      <w:tab/>
    </w:r>
    <w:r w:rsidR="00A34156">
      <w:tab/>
    </w:r>
    <w:r>
      <w:fldChar w:fldCharType="begin"/>
    </w:r>
    <w:r>
      <w:instrText xml:space="preserve"> TITLE  \* MERGEFORMAT </w:instrText>
    </w:r>
    <w:r>
      <w:fldChar w:fldCharType="separate"/>
    </w:r>
    <w:r w:rsidR="0032113D">
      <w:t>doc.: IEEE 802.11-23/1701r0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2D8"/>
    <w:rsid w:val="00025A44"/>
    <w:rsid w:val="00026CA2"/>
    <w:rsid w:val="000301F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83ADF"/>
    <w:rsid w:val="00085A02"/>
    <w:rsid w:val="00085C0B"/>
    <w:rsid w:val="00086D21"/>
    <w:rsid w:val="000909FD"/>
    <w:rsid w:val="00094140"/>
    <w:rsid w:val="00094275"/>
    <w:rsid w:val="00094961"/>
    <w:rsid w:val="00094980"/>
    <w:rsid w:val="00096C00"/>
    <w:rsid w:val="0009775B"/>
    <w:rsid w:val="00097A01"/>
    <w:rsid w:val="000A03F9"/>
    <w:rsid w:val="000A0812"/>
    <w:rsid w:val="000A0821"/>
    <w:rsid w:val="000A3161"/>
    <w:rsid w:val="000A36FB"/>
    <w:rsid w:val="000A3C6A"/>
    <w:rsid w:val="000A5500"/>
    <w:rsid w:val="000A74D4"/>
    <w:rsid w:val="000B1BFA"/>
    <w:rsid w:val="000B1DB2"/>
    <w:rsid w:val="000B2070"/>
    <w:rsid w:val="000B3E97"/>
    <w:rsid w:val="000B4273"/>
    <w:rsid w:val="000B54AE"/>
    <w:rsid w:val="000B6DE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06DD"/>
    <w:rsid w:val="000F1064"/>
    <w:rsid w:val="000F2CE9"/>
    <w:rsid w:val="000F3271"/>
    <w:rsid w:val="000F32EA"/>
    <w:rsid w:val="000F3391"/>
    <w:rsid w:val="000F38EA"/>
    <w:rsid w:val="000F3DD6"/>
    <w:rsid w:val="000F4291"/>
    <w:rsid w:val="00101897"/>
    <w:rsid w:val="00101A41"/>
    <w:rsid w:val="00102224"/>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27AF"/>
    <w:rsid w:val="00132A40"/>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2F79"/>
    <w:rsid w:val="0018317D"/>
    <w:rsid w:val="0018375B"/>
    <w:rsid w:val="0018434D"/>
    <w:rsid w:val="00184CE4"/>
    <w:rsid w:val="0018535B"/>
    <w:rsid w:val="00191B17"/>
    <w:rsid w:val="001926B5"/>
    <w:rsid w:val="00193CC5"/>
    <w:rsid w:val="00197533"/>
    <w:rsid w:val="001A2EF4"/>
    <w:rsid w:val="001A5BDA"/>
    <w:rsid w:val="001A61D8"/>
    <w:rsid w:val="001A6B87"/>
    <w:rsid w:val="001B0316"/>
    <w:rsid w:val="001B107B"/>
    <w:rsid w:val="001B195B"/>
    <w:rsid w:val="001B1FEE"/>
    <w:rsid w:val="001B2736"/>
    <w:rsid w:val="001B7195"/>
    <w:rsid w:val="001C08B2"/>
    <w:rsid w:val="001C0C3B"/>
    <w:rsid w:val="001C1B64"/>
    <w:rsid w:val="001C1D5F"/>
    <w:rsid w:val="001C1DC0"/>
    <w:rsid w:val="001C2DFE"/>
    <w:rsid w:val="001C446D"/>
    <w:rsid w:val="001C47D4"/>
    <w:rsid w:val="001C62AC"/>
    <w:rsid w:val="001C6BFE"/>
    <w:rsid w:val="001C7355"/>
    <w:rsid w:val="001C7AB6"/>
    <w:rsid w:val="001D4D56"/>
    <w:rsid w:val="001D5509"/>
    <w:rsid w:val="001D723B"/>
    <w:rsid w:val="001D738C"/>
    <w:rsid w:val="001E0535"/>
    <w:rsid w:val="001E0883"/>
    <w:rsid w:val="001E4CA1"/>
    <w:rsid w:val="001E5686"/>
    <w:rsid w:val="001F1AFD"/>
    <w:rsid w:val="001F7219"/>
    <w:rsid w:val="00200C2F"/>
    <w:rsid w:val="00201A28"/>
    <w:rsid w:val="00201E33"/>
    <w:rsid w:val="002039CE"/>
    <w:rsid w:val="00203F4D"/>
    <w:rsid w:val="00205EA1"/>
    <w:rsid w:val="002122B1"/>
    <w:rsid w:val="00212642"/>
    <w:rsid w:val="00212C23"/>
    <w:rsid w:val="00214080"/>
    <w:rsid w:val="00214B5E"/>
    <w:rsid w:val="00215331"/>
    <w:rsid w:val="002166B0"/>
    <w:rsid w:val="0021777F"/>
    <w:rsid w:val="00217BD8"/>
    <w:rsid w:val="0022061D"/>
    <w:rsid w:val="002211E2"/>
    <w:rsid w:val="0022149D"/>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0428"/>
    <w:rsid w:val="002D27C6"/>
    <w:rsid w:val="002D44BE"/>
    <w:rsid w:val="002D4DCA"/>
    <w:rsid w:val="002D54D5"/>
    <w:rsid w:val="002D6103"/>
    <w:rsid w:val="002D69AF"/>
    <w:rsid w:val="002D6D65"/>
    <w:rsid w:val="002D6E60"/>
    <w:rsid w:val="002E2557"/>
    <w:rsid w:val="002E2AD8"/>
    <w:rsid w:val="002E2EFB"/>
    <w:rsid w:val="002E3C67"/>
    <w:rsid w:val="002E61B5"/>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07D9"/>
    <w:rsid w:val="00312DF0"/>
    <w:rsid w:val="00313FDB"/>
    <w:rsid w:val="00314F22"/>
    <w:rsid w:val="003206B5"/>
    <w:rsid w:val="00320E4C"/>
    <w:rsid w:val="0032113D"/>
    <w:rsid w:val="00322E93"/>
    <w:rsid w:val="0032616F"/>
    <w:rsid w:val="0032674E"/>
    <w:rsid w:val="00327747"/>
    <w:rsid w:val="00330F4D"/>
    <w:rsid w:val="00331BE6"/>
    <w:rsid w:val="0033248A"/>
    <w:rsid w:val="003326A4"/>
    <w:rsid w:val="00334BBA"/>
    <w:rsid w:val="00334C5F"/>
    <w:rsid w:val="00334D6D"/>
    <w:rsid w:val="0033624D"/>
    <w:rsid w:val="00336568"/>
    <w:rsid w:val="00337C3C"/>
    <w:rsid w:val="0034061F"/>
    <w:rsid w:val="00340E26"/>
    <w:rsid w:val="003437B3"/>
    <w:rsid w:val="0034386C"/>
    <w:rsid w:val="00343C25"/>
    <w:rsid w:val="00343CB8"/>
    <w:rsid w:val="00345CDB"/>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1ED7"/>
    <w:rsid w:val="00391F5A"/>
    <w:rsid w:val="00392306"/>
    <w:rsid w:val="00392E47"/>
    <w:rsid w:val="00394635"/>
    <w:rsid w:val="00394D7F"/>
    <w:rsid w:val="003959F9"/>
    <w:rsid w:val="003A0866"/>
    <w:rsid w:val="003A13A3"/>
    <w:rsid w:val="003A2DD2"/>
    <w:rsid w:val="003A333E"/>
    <w:rsid w:val="003A3692"/>
    <w:rsid w:val="003A46EB"/>
    <w:rsid w:val="003A5136"/>
    <w:rsid w:val="003A521F"/>
    <w:rsid w:val="003A7880"/>
    <w:rsid w:val="003A7CB2"/>
    <w:rsid w:val="003B0148"/>
    <w:rsid w:val="003B0D33"/>
    <w:rsid w:val="003B11F1"/>
    <w:rsid w:val="003B22A1"/>
    <w:rsid w:val="003B2F28"/>
    <w:rsid w:val="003B4325"/>
    <w:rsid w:val="003C3689"/>
    <w:rsid w:val="003C3732"/>
    <w:rsid w:val="003C3987"/>
    <w:rsid w:val="003C5271"/>
    <w:rsid w:val="003D1607"/>
    <w:rsid w:val="003D1FC6"/>
    <w:rsid w:val="003D291D"/>
    <w:rsid w:val="003D671E"/>
    <w:rsid w:val="003D74DE"/>
    <w:rsid w:val="003E06A8"/>
    <w:rsid w:val="003E1961"/>
    <w:rsid w:val="003E1B56"/>
    <w:rsid w:val="003E36C5"/>
    <w:rsid w:val="003E62BE"/>
    <w:rsid w:val="003E67C7"/>
    <w:rsid w:val="003E687C"/>
    <w:rsid w:val="003E77FE"/>
    <w:rsid w:val="003F1BA1"/>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3D5"/>
    <w:rsid w:val="004740AA"/>
    <w:rsid w:val="00475178"/>
    <w:rsid w:val="00475C6E"/>
    <w:rsid w:val="00476544"/>
    <w:rsid w:val="004768A2"/>
    <w:rsid w:val="00477542"/>
    <w:rsid w:val="00480B5A"/>
    <w:rsid w:val="00481F66"/>
    <w:rsid w:val="00485C07"/>
    <w:rsid w:val="00485FD5"/>
    <w:rsid w:val="00487B34"/>
    <w:rsid w:val="00487E41"/>
    <w:rsid w:val="00490AAC"/>
    <w:rsid w:val="004918C4"/>
    <w:rsid w:val="00493C58"/>
    <w:rsid w:val="00494E42"/>
    <w:rsid w:val="004969E6"/>
    <w:rsid w:val="004A0EF6"/>
    <w:rsid w:val="004A1F0A"/>
    <w:rsid w:val="004A2DD0"/>
    <w:rsid w:val="004A35B1"/>
    <w:rsid w:val="004A363E"/>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C7F69"/>
    <w:rsid w:val="004D1F92"/>
    <w:rsid w:val="004D2E62"/>
    <w:rsid w:val="004D44E2"/>
    <w:rsid w:val="004D5B2F"/>
    <w:rsid w:val="004D6506"/>
    <w:rsid w:val="004D7A1C"/>
    <w:rsid w:val="004D7BDC"/>
    <w:rsid w:val="004E0412"/>
    <w:rsid w:val="004E35E0"/>
    <w:rsid w:val="004E49B0"/>
    <w:rsid w:val="004E4F0C"/>
    <w:rsid w:val="004E5DB2"/>
    <w:rsid w:val="004E719D"/>
    <w:rsid w:val="004F0FF5"/>
    <w:rsid w:val="004F1B89"/>
    <w:rsid w:val="004F38A1"/>
    <w:rsid w:val="004F3DF8"/>
    <w:rsid w:val="004F633C"/>
    <w:rsid w:val="004F7D86"/>
    <w:rsid w:val="0050036B"/>
    <w:rsid w:val="0050113A"/>
    <w:rsid w:val="0050152F"/>
    <w:rsid w:val="00501DB8"/>
    <w:rsid w:val="0050539E"/>
    <w:rsid w:val="00506FE6"/>
    <w:rsid w:val="00507166"/>
    <w:rsid w:val="00507688"/>
    <w:rsid w:val="00512731"/>
    <w:rsid w:val="00513E9F"/>
    <w:rsid w:val="00514630"/>
    <w:rsid w:val="00514E51"/>
    <w:rsid w:val="00515141"/>
    <w:rsid w:val="00515998"/>
    <w:rsid w:val="005159B8"/>
    <w:rsid w:val="00515CEB"/>
    <w:rsid w:val="005208B3"/>
    <w:rsid w:val="0052308A"/>
    <w:rsid w:val="0052329E"/>
    <w:rsid w:val="005250BF"/>
    <w:rsid w:val="0052606F"/>
    <w:rsid w:val="00526379"/>
    <w:rsid w:val="00526EF6"/>
    <w:rsid w:val="00532413"/>
    <w:rsid w:val="0053275B"/>
    <w:rsid w:val="0053382A"/>
    <w:rsid w:val="00533A12"/>
    <w:rsid w:val="00536AD2"/>
    <w:rsid w:val="00537F5B"/>
    <w:rsid w:val="005408B3"/>
    <w:rsid w:val="00540B70"/>
    <w:rsid w:val="00542057"/>
    <w:rsid w:val="0054309E"/>
    <w:rsid w:val="00543B76"/>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6B"/>
    <w:rsid w:val="00582684"/>
    <w:rsid w:val="00582717"/>
    <w:rsid w:val="005847C3"/>
    <w:rsid w:val="00585BDF"/>
    <w:rsid w:val="00586C60"/>
    <w:rsid w:val="00590913"/>
    <w:rsid w:val="0059315C"/>
    <w:rsid w:val="0059476D"/>
    <w:rsid w:val="00595869"/>
    <w:rsid w:val="00596F92"/>
    <w:rsid w:val="005A011D"/>
    <w:rsid w:val="005A046B"/>
    <w:rsid w:val="005A1DB7"/>
    <w:rsid w:val="005A545E"/>
    <w:rsid w:val="005A73FF"/>
    <w:rsid w:val="005A781D"/>
    <w:rsid w:val="005A782B"/>
    <w:rsid w:val="005B0717"/>
    <w:rsid w:val="005B10FD"/>
    <w:rsid w:val="005B21CE"/>
    <w:rsid w:val="005B2E06"/>
    <w:rsid w:val="005B319E"/>
    <w:rsid w:val="005B3BD5"/>
    <w:rsid w:val="005B4103"/>
    <w:rsid w:val="005B49B8"/>
    <w:rsid w:val="005B5645"/>
    <w:rsid w:val="005C0CCF"/>
    <w:rsid w:val="005C3F10"/>
    <w:rsid w:val="005C534E"/>
    <w:rsid w:val="005C5C7F"/>
    <w:rsid w:val="005C7A0B"/>
    <w:rsid w:val="005D028E"/>
    <w:rsid w:val="005D17FA"/>
    <w:rsid w:val="005D262D"/>
    <w:rsid w:val="005D3346"/>
    <w:rsid w:val="005D36D6"/>
    <w:rsid w:val="005E0539"/>
    <w:rsid w:val="005E0882"/>
    <w:rsid w:val="005E1A1F"/>
    <w:rsid w:val="005E2727"/>
    <w:rsid w:val="005E2887"/>
    <w:rsid w:val="005E2FD0"/>
    <w:rsid w:val="005E3EF4"/>
    <w:rsid w:val="005E4667"/>
    <w:rsid w:val="005E77A7"/>
    <w:rsid w:val="005F0E0E"/>
    <w:rsid w:val="005F3A7A"/>
    <w:rsid w:val="005F5B58"/>
    <w:rsid w:val="005F6DD2"/>
    <w:rsid w:val="00601473"/>
    <w:rsid w:val="006036D9"/>
    <w:rsid w:val="00612A45"/>
    <w:rsid w:val="00612E1B"/>
    <w:rsid w:val="006134A0"/>
    <w:rsid w:val="006164B8"/>
    <w:rsid w:val="006179A1"/>
    <w:rsid w:val="006219A9"/>
    <w:rsid w:val="00623110"/>
    <w:rsid w:val="00623F3D"/>
    <w:rsid w:val="0062440B"/>
    <w:rsid w:val="00624CC3"/>
    <w:rsid w:val="00630BA0"/>
    <w:rsid w:val="00635AE1"/>
    <w:rsid w:val="00636405"/>
    <w:rsid w:val="00636BAF"/>
    <w:rsid w:val="00637269"/>
    <w:rsid w:val="006423D7"/>
    <w:rsid w:val="00642AA3"/>
    <w:rsid w:val="006431E2"/>
    <w:rsid w:val="00643283"/>
    <w:rsid w:val="006435CF"/>
    <w:rsid w:val="006445FA"/>
    <w:rsid w:val="006458CB"/>
    <w:rsid w:val="0064676D"/>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2D1C"/>
    <w:rsid w:val="00673664"/>
    <w:rsid w:val="00673D0E"/>
    <w:rsid w:val="00673F96"/>
    <w:rsid w:val="00675B09"/>
    <w:rsid w:val="006767CD"/>
    <w:rsid w:val="006772CE"/>
    <w:rsid w:val="00680E2F"/>
    <w:rsid w:val="00682179"/>
    <w:rsid w:val="00682312"/>
    <w:rsid w:val="006825E2"/>
    <w:rsid w:val="006843CF"/>
    <w:rsid w:val="006849BD"/>
    <w:rsid w:val="00684A6E"/>
    <w:rsid w:val="00684CBA"/>
    <w:rsid w:val="00685171"/>
    <w:rsid w:val="006854C9"/>
    <w:rsid w:val="006873B8"/>
    <w:rsid w:val="006917F9"/>
    <w:rsid w:val="006977A5"/>
    <w:rsid w:val="006A10DA"/>
    <w:rsid w:val="006A19E6"/>
    <w:rsid w:val="006A367E"/>
    <w:rsid w:val="006A3D3F"/>
    <w:rsid w:val="006A5C3B"/>
    <w:rsid w:val="006A78EE"/>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4C65"/>
    <w:rsid w:val="006F53C6"/>
    <w:rsid w:val="0070000D"/>
    <w:rsid w:val="00701278"/>
    <w:rsid w:val="00702507"/>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2331"/>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2BBC"/>
    <w:rsid w:val="00803033"/>
    <w:rsid w:val="00803832"/>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268A"/>
    <w:rsid w:val="0083321B"/>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55C7"/>
    <w:rsid w:val="008673EA"/>
    <w:rsid w:val="0086747D"/>
    <w:rsid w:val="00867CBE"/>
    <w:rsid w:val="00870288"/>
    <w:rsid w:val="008710E0"/>
    <w:rsid w:val="00872321"/>
    <w:rsid w:val="00872AEC"/>
    <w:rsid w:val="0087434D"/>
    <w:rsid w:val="00875C42"/>
    <w:rsid w:val="00880A78"/>
    <w:rsid w:val="00884F31"/>
    <w:rsid w:val="008877DA"/>
    <w:rsid w:val="0089654B"/>
    <w:rsid w:val="00896E5E"/>
    <w:rsid w:val="00897637"/>
    <w:rsid w:val="0089764B"/>
    <w:rsid w:val="008A01E8"/>
    <w:rsid w:val="008A4BB4"/>
    <w:rsid w:val="008A7B95"/>
    <w:rsid w:val="008B23AA"/>
    <w:rsid w:val="008B2E75"/>
    <w:rsid w:val="008C079B"/>
    <w:rsid w:val="008C09F2"/>
    <w:rsid w:val="008C160D"/>
    <w:rsid w:val="008C1B61"/>
    <w:rsid w:val="008C225F"/>
    <w:rsid w:val="008C533B"/>
    <w:rsid w:val="008D157E"/>
    <w:rsid w:val="008D3B2C"/>
    <w:rsid w:val="008D44FD"/>
    <w:rsid w:val="008D6F1F"/>
    <w:rsid w:val="008E0C42"/>
    <w:rsid w:val="008E3D29"/>
    <w:rsid w:val="008E4297"/>
    <w:rsid w:val="008E47ED"/>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57C3"/>
    <w:rsid w:val="009265B2"/>
    <w:rsid w:val="00926A1A"/>
    <w:rsid w:val="00926C5A"/>
    <w:rsid w:val="00927962"/>
    <w:rsid w:val="00930B8C"/>
    <w:rsid w:val="00931DB3"/>
    <w:rsid w:val="00932E5D"/>
    <w:rsid w:val="0094093C"/>
    <w:rsid w:val="009415FC"/>
    <w:rsid w:val="00941B46"/>
    <w:rsid w:val="00942CA5"/>
    <w:rsid w:val="0094513A"/>
    <w:rsid w:val="00945340"/>
    <w:rsid w:val="00946E23"/>
    <w:rsid w:val="00950520"/>
    <w:rsid w:val="009528E8"/>
    <w:rsid w:val="00952ADC"/>
    <w:rsid w:val="0095348F"/>
    <w:rsid w:val="00957566"/>
    <w:rsid w:val="00962201"/>
    <w:rsid w:val="00962ADD"/>
    <w:rsid w:val="00962D02"/>
    <w:rsid w:val="00962F0C"/>
    <w:rsid w:val="009634DB"/>
    <w:rsid w:val="0096350D"/>
    <w:rsid w:val="00964922"/>
    <w:rsid w:val="00965367"/>
    <w:rsid w:val="0096540B"/>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373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77F"/>
    <w:rsid w:val="00A41EC6"/>
    <w:rsid w:val="00A4203E"/>
    <w:rsid w:val="00A42699"/>
    <w:rsid w:val="00A42F58"/>
    <w:rsid w:val="00A43956"/>
    <w:rsid w:val="00A454B9"/>
    <w:rsid w:val="00A47590"/>
    <w:rsid w:val="00A50542"/>
    <w:rsid w:val="00A51832"/>
    <w:rsid w:val="00A532EE"/>
    <w:rsid w:val="00A60480"/>
    <w:rsid w:val="00A6137D"/>
    <w:rsid w:val="00A65C49"/>
    <w:rsid w:val="00A66867"/>
    <w:rsid w:val="00A70D32"/>
    <w:rsid w:val="00A71BDE"/>
    <w:rsid w:val="00A80D4D"/>
    <w:rsid w:val="00A838CE"/>
    <w:rsid w:val="00A85355"/>
    <w:rsid w:val="00A85F1D"/>
    <w:rsid w:val="00A87BE7"/>
    <w:rsid w:val="00A91906"/>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706E"/>
    <w:rsid w:val="00AA7251"/>
    <w:rsid w:val="00AB12F9"/>
    <w:rsid w:val="00AB15DB"/>
    <w:rsid w:val="00AB28DE"/>
    <w:rsid w:val="00AB2B84"/>
    <w:rsid w:val="00AB3E03"/>
    <w:rsid w:val="00AB58BB"/>
    <w:rsid w:val="00AB7100"/>
    <w:rsid w:val="00AC129D"/>
    <w:rsid w:val="00AC5755"/>
    <w:rsid w:val="00AC5A81"/>
    <w:rsid w:val="00AC5D7A"/>
    <w:rsid w:val="00AD0299"/>
    <w:rsid w:val="00AD2005"/>
    <w:rsid w:val="00AD30CD"/>
    <w:rsid w:val="00AD3951"/>
    <w:rsid w:val="00AD4A47"/>
    <w:rsid w:val="00AD5129"/>
    <w:rsid w:val="00AD7D91"/>
    <w:rsid w:val="00AE1A10"/>
    <w:rsid w:val="00AE2ED7"/>
    <w:rsid w:val="00AE43E6"/>
    <w:rsid w:val="00AE4459"/>
    <w:rsid w:val="00AE4B9D"/>
    <w:rsid w:val="00AE4EE4"/>
    <w:rsid w:val="00AE7B83"/>
    <w:rsid w:val="00AE7E0A"/>
    <w:rsid w:val="00AF12E6"/>
    <w:rsid w:val="00AF2303"/>
    <w:rsid w:val="00AF2891"/>
    <w:rsid w:val="00AF2ADF"/>
    <w:rsid w:val="00AF5B5F"/>
    <w:rsid w:val="00AF65EA"/>
    <w:rsid w:val="00AF7175"/>
    <w:rsid w:val="00AF782C"/>
    <w:rsid w:val="00AF7E59"/>
    <w:rsid w:val="00B0071E"/>
    <w:rsid w:val="00B01834"/>
    <w:rsid w:val="00B04639"/>
    <w:rsid w:val="00B04F69"/>
    <w:rsid w:val="00B074E7"/>
    <w:rsid w:val="00B11253"/>
    <w:rsid w:val="00B11A48"/>
    <w:rsid w:val="00B132FA"/>
    <w:rsid w:val="00B13D84"/>
    <w:rsid w:val="00B16470"/>
    <w:rsid w:val="00B16E5F"/>
    <w:rsid w:val="00B214CE"/>
    <w:rsid w:val="00B21D1C"/>
    <w:rsid w:val="00B2202F"/>
    <w:rsid w:val="00B231A4"/>
    <w:rsid w:val="00B23DE6"/>
    <w:rsid w:val="00B24EC9"/>
    <w:rsid w:val="00B27BEC"/>
    <w:rsid w:val="00B27CD6"/>
    <w:rsid w:val="00B30949"/>
    <w:rsid w:val="00B31FCD"/>
    <w:rsid w:val="00B33C1D"/>
    <w:rsid w:val="00B3424D"/>
    <w:rsid w:val="00B352EA"/>
    <w:rsid w:val="00B36368"/>
    <w:rsid w:val="00B36C24"/>
    <w:rsid w:val="00B37DD7"/>
    <w:rsid w:val="00B40D3C"/>
    <w:rsid w:val="00B417D6"/>
    <w:rsid w:val="00B43BF5"/>
    <w:rsid w:val="00B44068"/>
    <w:rsid w:val="00B4478F"/>
    <w:rsid w:val="00B447EB"/>
    <w:rsid w:val="00B458BB"/>
    <w:rsid w:val="00B478B4"/>
    <w:rsid w:val="00B501D2"/>
    <w:rsid w:val="00B501DA"/>
    <w:rsid w:val="00B52611"/>
    <w:rsid w:val="00B534E4"/>
    <w:rsid w:val="00B56725"/>
    <w:rsid w:val="00B605A1"/>
    <w:rsid w:val="00B61CFC"/>
    <w:rsid w:val="00B63B6C"/>
    <w:rsid w:val="00B640B7"/>
    <w:rsid w:val="00B64DE4"/>
    <w:rsid w:val="00B70DA3"/>
    <w:rsid w:val="00B729B9"/>
    <w:rsid w:val="00B72B75"/>
    <w:rsid w:val="00B7326F"/>
    <w:rsid w:val="00B76A37"/>
    <w:rsid w:val="00B82E41"/>
    <w:rsid w:val="00B8468C"/>
    <w:rsid w:val="00B86903"/>
    <w:rsid w:val="00B87142"/>
    <w:rsid w:val="00B90A5D"/>
    <w:rsid w:val="00B91A65"/>
    <w:rsid w:val="00B9282C"/>
    <w:rsid w:val="00B936B1"/>
    <w:rsid w:val="00B938CD"/>
    <w:rsid w:val="00B949B9"/>
    <w:rsid w:val="00B94FCB"/>
    <w:rsid w:val="00BA10C1"/>
    <w:rsid w:val="00BA202E"/>
    <w:rsid w:val="00BA2817"/>
    <w:rsid w:val="00BA299E"/>
    <w:rsid w:val="00BA3ACC"/>
    <w:rsid w:val="00BA65CA"/>
    <w:rsid w:val="00BB029B"/>
    <w:rsid w:val="00BB0AF1"/>
    <w:rsid w:val="00BB2E97"/>
    <w:rsid w:val="00BB4F2D"/>
    <w:rsid w:val="00BB5AAE"/>
    <w:rsid w:val="00BB6E71"/>
    <w:rsid w:val="00BB7911"/>
    <w:rsid w:val="00BB7E16"/>
    <w:rsid w:val="00BC1391"/>
    <w:rsid w:val="00BC2CD2"/>
    <w:rsid w:val="00BC404F"/>
    <w:rsid w:val="00BC45C8"/>
    <w:rsid w:val="00BC51EC"/>
    <w:rsid w:val="00BC5CE3"/>
    <w:rsid w:val="00BC638C"/>
    <w:rsid w:val="00BD3094"/>
    <w:rsid w:val="00BD30E6"/>
    <w:rsid w:val="00BD43E1"/>
    <w:rsid w:val="00BD446B"/>
    <w:rsid w:val="00BD4A42"/>
    <w:rsid w:val="00BD7EC9"/>
    <w:rsid w:val="00BE1329"/>
    <w:rsid w:val="00BE17EA"/>
    <w:rsid w:val="00BE24B5"/>
    <w:rsid w:val="00BE2AB4"/>
    <w:rsid w:val="00BE2C79"/>
    <w:rsid w:val="00BE39BE"/>
    <w:rsid w:val="00BE3B8A"/>
    <w:rsid w:val="00BE4E85"/>
    <w:rsid w:val="00BE5E45"/>
    <w:rsid w:val="00BE68C2"/>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111C"/>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15E4"/>
    <w:rsid w:val="00C721A6"/>
    <w:rsid w:val="00C7245C"/>
    <w:rsid w:val="00C77DA2"/>
    <w:rsid w:val="00C811D5"/>
    <w:rsid w:val="00C81AC2"/>
    <w:rsid w:val="00C8228B"/>
    <w:rsid w:val="00C83F63"/>
    <w:rsid w:val="00C852B3"/>
    <w:rsid w:val="00C853FD"/>
    <w:rsid w:val="00C873F0"/>
    <w:rsid w:val="00C87740"/>
    <w:rsid w:val="00C9031C"/>
    <w:rsid w:val="00C90A4C"/>
    <w:rsid w:val="00C90A63"/>
    <w:rsid w:val="00C90CE8"/>
    <w:rsid w:val="00C92528"/>
    <w:rsid w:val="00C93E19"/>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C0B44"/>
    <w:rsid w:val="00CC348E"/>
    <w:rsid w:val="00CC3594"/>
    <w:rsid w:val="00CC5561"/>
    <w:rsid w:val="00CC6A46"/>
    <w:rsid w:val="00CC79B2"/>
    <w:rsid w:val="00CD23D7"/>
    <w:rsid w:val="00CD3B63"/>
    <w:rsid w:val="00CD4760"/>
    <w:rsid w:val="00CE1280"/>
    <w:rsid w:val="00CE56AC"/>
    <w:rsid w:val="00CE7454"/>
    <w:rsid w:val="00CE7ECB"/>
    <w:rsid w:val="00CF0034"/>
    <w:rsid w:val="00CF0F9D"/>
    <w:rsid w:val="00CF1C1F"/>
    <w:rsid w:val="00CF2802"/>
    <w:rsid w:val="00CF3E6C"/>
    <w:rsid w:val="00CF4C75"/>
    <w:rsid w:val="00CF614A"/>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144B2"/>
    <w:rsid w:val="00D23887"/>
    <w:rsid w:val="00D23DDB"/>
    <w:rsid w:val="00D24B1C"/>
    <w:rsid w:val="00D25530"/>
    <w:rsid w:val="00D2648C"/>
    <w:rsid w:val="00D26895"/>
    <w:rsid w:val="00D26DED"/>
    <w:rsid w:val="00D275BC"/>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8FC"/>
    <w:rsid w:val="00D51BF0"/>
    <w:rsid w:val="00D524B6"/>
    <w:rsid w:val="00D53459"/>
    <w:rsid w:val="00D537BD"/>
    <w:rsid w:val="00D553B5"/>
    <w:rsid w:val="00D56B94"/>
    <w:rsid w:val="00D62888"/>
    <w:rsid w:val="00D63551"/>
    <w:rsid w:val="00D63F21"/>
    <w:rsid w:val="00D64A85"/>
    <w:rsid w:val="00D66DB4"/>
    <w:rsid w:val="00D670F7"/>
    <w:rsid w:val="00D70A68"/>
    <w:rsid w:val="00D71CF5"/>
    <w:rsid w:val="00D72BDF"/>
    <w:rsid w:val="00D73983"/>
    <w:rsid w:val="00D77465"/>
    <w:rsid w:val="00D806E0"/>
    <w:rsid w:val="00D81104"/>
    <w:rsid w:val="00D817A3"/>
    <w:rsid w:val="00D820C1"/>
    <w:rsid w:val="00D86595"/>
    <w:rsid w:val="00D870DE"/>
    <w:rsid w:val="00D905CD"/>
    <w:rsid w:val="00D90E4E"/>
    <w:rsid w:val="00D91225"/>
    <w:rsid w:val="00D93D8E"/>
    <w:rsid w:val="00D9514F"/>
    <w:rsid w:val="00D951E8"/>
    <w:rsid w:val="00D95DDC"/>
    <w:rsid w:val="00D95F1E"/>
    <w:rsid w:val="00D96DF6"/>
    <w:rsid w:val="00D971E9"/>
    <w:rsid w:val="00D97DCD"/>
    <w:rsid w:val="00DA0934"/>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2676"/>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4A4F"/>
    <w:rsid w:val="00E27085"/>
    <w:rsid w:val="00E2789F"/>
    <w:rsid w:val="00E30D5D"/>
    <w:rsid w:val="00E31661"/>
    <w:rsid w:val="00E31F22"/>
    <w:rsid w:val="00E3518B"/>
    <w:rsid w:val="00E40228"/>
    <w:rsid w:val="00E4076C"/>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6765"/>
    <w:rsid w:val="00E67179"/>
    <w:rsid w:val="00E678EF"/>
    <w:rsid w:val="00E70086"/>
    <w:rsid w:val="00E727A9"/>
    <w:rsid w:val="00E73638"/>
    <w:rsid w:val="00E7585D"/>
    <w:rsid w:val="00E768F8"/>
    <w:rsid w:val="00E76E88"/>
    <w:rsid w:val="00E7758B"/>
    <w:rsid w:val="00E77E55"/>
    <w:rsid w:val="00E77F16"/>
    <w:rsid w:val="00E81185"/>
    <w:rsid w:val="00E811F4"/>
    <w:rsid w:val="00E82265"/>
    <w:rsid w:val="00E82EAE"/>
    <w:rsid w:val="00E83EC8"/>
    <w:rsid w:val="00E844F6"/>
    <w:rsid w:val="00E84E06"/>
    <w:rsid w:val="00E85EB6"/>
    <w:rsid w:val="00E85FEE"/>
    <w:rsid w:val="00E92457"/>
    <w:rsid w:val="00E927E7"/>
    <w:rsid w:val="00E93056"/>
    <w:rsid w:val="00E93D64"/>
    <w:rsid w:val="00E942B7"/>
    <w:rsid w:val="00E9453A"/>
    <w:rsid w:val="00E9681B"/>
    <w:rsid w:val="00E96A00"/>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38C"/>
    <w:rsid w:val="00EE7B14"/>
    <w:rsid w:val="00EF7E25"/>
    <w:rsid w:val="00F00607"/>
    <w:rsid w:val="00F01B47"/>
    <w:rsid w:val="00F01E07"/>
    <w:rsid w:val="00F06097"/>
    <w:rsid w:val="00F07BCB"/>
    <w:rsid w:val="00F11091"/>
    <w:rsid w:val="00F11F8D"/>
    <w:rsid w:val="00F1399A"/>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4809"/>
    <w:rsid w:val="00F61576"/>
    <w:rsid w:val="00F63A7F"/>
    <w:rsid w:val="00F65A16"/>
    <w:rsid w:val="00F65F01"/>
    <w:rsid w:val="00F66C18"/>
    <w:rsid w:val="00F716A1"/>
    <w:rsid w:val="00F71756"/>
    <w:rsid w:val="00F72299"/>
    <w:rsid w:val="00F73C39"/>
    <w:rsid w:val="00F74A22"/>
    <w:rsid w:val="00F756FC"/>
    <w:rsid w:val="00F768A2"/>
    <w:rsid w:val="00F77122"/>
    <w:rsid w:val="00F77B52"/>
    <w:rsid w:val="00F77C5B"/>
    <w:rsid w:val="00F821CB"/>
    <w:rsid w:val="00F83788"/>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4735"/>
    <w:rsid w:val="00FE6AC8"/>
    <w:rsid w:val="00FE7B55"/>
    <w:rsid w:val="00FF0AE7"/>
    <w:rsid w:val="00FF44A1"/>
    <w:rsid w:val="00FF45F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DFE"/>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1719</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10812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802.11-23/1701r0</dc:title>
  <dc:subject>Submission</dc:subject>
  <dc:creator>Michael Montemurro</dc:creator>
  <cp:keywords>October 2023</cp:keywords>
  <dc:description/>
  <cp:lastModifiedBy>Mike Montemurro</cp:lastModifiedBy>
  <cp:revision>26</cp:revision>
  <cp:lastPrinted>1900-01-01T08:00:00Z</cp:lastPrinted>
  <dcterms:created xsi:type="dcterms:W3CDTF">2023-10-10T13:32:00Z</dcterms:created>
  <dcterms:modified xsi:type="dcterms:W3CDTF">2023-10-30T15:01:00Z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