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C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9E71B0" w14:textId="77777777">
        <w:trPr>
          <w:trHeight w:val="485"/>
          <w:jc w:val="center"/>
        </w:trPr>
        <w:tc>
          <w:tcPr>
            <w:tcW w:w="9576" w:type="dxa"/>
            <w:gridSpan w:val="5"/>
            <w:vAlign w:val="center"/>
          </w:tcPr>
          <w:p w14:paraId="58ED7B42" w14:textId="1F25FAB7" w:rsidR="00CA09B2" w:rsidRDefault="005273F1">
            <w:pPr>
              <w:pStyle w:val="T2"/>
            </w:pPr>
            <w:r>
              <w:t>LB 27</w:t>
            </w:r>
            <w:r w:rsidR="00D50EE4">
              <w:t>5 CR for CID 19353</w:t>
            </w:r>
          </w:p>
        </w:tc>
      </w:tr>
      <w:tr w:rsidR="00CA09B2" w14:paraId="3E5E2CDD" w14:textId="77777777">
        <w:trPr>
          <w:trHeight w:val="359"/>
          <w:jc w:val="center"/>
        </w:trPr>
        <w:tc>
          <w:tcPr>
            <w:tcW w:w="9576" w:type="dxa"/>
            <w:gridSpan w:val="5"/>
            <w:vAlign w:val="center"/>
          </w:tcPr>
          <w:p w14:paraId="3E7C3731" w14:textId="600C60D2" w:rsidR="00CA09B2" w:rsidRDefault="00CA09B2">
            <w:pPr>
              <w:pStyle w:val="T2"/>
              <w:ind w:left="0"/>
              <w:rPr>
                <w:sz w:val="20"/>
              </w:rPr>
            </w:pPr>
            <w:r>
              <w:rPr>
                <w:sz w:val="20"/>
              </w:rPr>
              <w:t>Date:</w:t>
            </w:r>
            <w:r>
              <w:rPr>
                <w:b w:val="0"/>
                <w:sz w:val="20"/>
              </w:rPr>
              <w:t xml:space="preserve">  </w:t>
            </w:r>
            <w:r w:rsidR="003E4826">
              <w:rPr>
                <w:b w:val="0"/>
                <w:sz w:val="20"/>
              </w:rPr>
              <w:t>2023</w:t>
            </w:r>
            <w:r>
              <w:rPr>
                <w:b w:val="0"/>
                <w:sz w:val="20"/>
              </w:rPr>
              <w:t>-</w:t>
            </w:r>
            <w:r w:rsidR="003E4826">
              <w:rPr>
                <w:b w:val="0"/>
                <w:sz w:val="20"/>
              </w:rPr>
              <w:t>09</w:t>
            </w:r>
            <w:r>
              <w:rPr>
                <w:b w:val="0"/>
                <w:sz w:val="20"/>
              </w:rPr>
              <w:t>-</w:t>
            </w:r>
            <w:r w:rsidR="003E4826">
              <w:rPr>
                <w:b w:val="0"/>
                <w:sz w:val="20"/>
              </w:rPr>
              <w:t>28</w:t>
            </w:r>
          </w:p>
        </w:tc>
      </w:tr>
      <w:tr w:rsidR="00CA09B2" w14:paraId="21E9EB50" w14:textId="77777777">
        <w:trPr>
          <w:cantSplit/>
          <w:jc w:val="center"/>
        </w:trPr>
        <w:tc>
          <w:tcPr>
            <w:tcW w:w="9576" w:type="dxa"/>
            <w:gridSpan w:val="5"/>
            <w:vAlign w:val="center"/>
          </w:tcPr>
          <w:p w14:paraId="3DEC00DD" w14:textId="77777777" w:rsidR="00CA09B2" w:rsidRDefault="00CA09B2">
            <w:pPr>
              <w:pStyle w:val="T2"/>
              <w:spacing w:after="0"/>
              <w:ind w:left="0" w:right="0"/>
              <w:jc w:val="left"/>
              <w:rPr>
                <w:sz w:val="20"/>
              </w:rPr>
            </w:pPr>
            <w:r>
              <w:rPr>
                <w:sz w:val="20"/>
              </w:rPr>
              <w:t>Author(s):</w:t>
            </w:r>
          </w:p>
        </w:tc>
      </w:tr>
      <w:tr w:rsidR="00CA09B2" w14:paraId="4709E8F5" w14:textId="77777777">
        <w:trPr>
          <w:jc w:val="center"/>
        </w:trPr>
        <w:tc>
          <w:tcPr>
            <w:tcW w:w="1336" w:type="dxa"/>
            <w:vAlign w:val="center"/>
          </w:tcPr>
          <w:p w14:paraId="25F52B6A" w14:textId="77777777" w:rsidR="00CA09B2" w:rsidRDefault="00CA09B2">
            <w:pPr>
              <w:pStyle w:val="T2"/>
              <w:spacing w:after="0"/>
              <w:ind w:left="0" w:right="0"/>
              <w:jc w:val="left"/>
              <w:rPr>
                <w:sz w:val="20"/>
              </w:rPr>
            </w:pPr>
            <w:r>
              <w:rPr>
                <w:sz w:val="20"/>
              </w:rPr>
              <w:t>Name</w:t>
            </w:r>
          </w:p>
        </w:tc>
        <w:tc>
          <w:tcPr>
            <w:tcW w:w="2064" w:type="dxa"/>
            <w:vAlign w:val="center"/>
          </w:tcPr>
          <w:p w14:paraId="498F42B2" w14:textId="77777777" w:rsidR="00CA09B2" w:rsidRDefault="0062440B">
            <w:pPr>
              <w:pStyle w:val="T2"/>
              <w:spacing w:after="0"/>
              <w:ind w:left="0" w:right="0"/>
              <w:jc w:val="left"/>
              <w:rPr>
                <w:sz w:val="20"/>
              </w:rPr>
            </w:pPr>
            <w:r>
              <w:rPr>
                <w:sz w:val="20"/>
              </w:rPr>
              <w:t>Affiliation</w:t>
            </w:r>
          </w:p>
        </w:tc>
        <w:tc>
          <w:tcPr>
            <w:tcW w:w="2814" w:type="dxa"/>
            <w:vAlign w:val="center"/>
          </w:tcPr>
          <w:p w14:paraId="17FE818E" w14:textId="77777777" w:rsidR="00CA09B2" w:rsidRDefault="00CA09B2">
            <w:pPr>
              <w:pStyle w:val="T2"/>
              <w:spacing w:after="0"/>
              <w:ind w:left="0" w:right="0"/>
              <w:jc w:val="left"/>
              <w:rPr>
                <w:sz w:val="20"/>
              </w:rPr>
            </w:pPr>
            <w:r>
              <w:rPr>
                <w:sz w:val="20"/>
              </w:rPr>
              <w:t>Address</w:t>
            </w:r>
          </w:p>
        </w:tc>
        <w:tc>
          <w:tcPr>
            <w:tcW w:w="1715" w:type="dxa"/>
            <w:vAlign w:val="center"/>
          </w:tcPr>
          <w:p w14:paraId="19BCE4BA" w14:textId="77777777" w:rsidR="00CA09B2" w:rsidRDefault="00CA09B2">
            <w:pPr>
              <w:pStyle w:val="T2"/>
              <w:spacing w:after="0"/>
              <w:ind w:left="0" w:right="0"/>
              <w:jc w:val="left"/>
              <w:rPr>
                <w:sz w:val="20"/>
              </w:rPr>
            </w:pPr>
            <w:r>
              <w:rPr>
                <w:sz w:val="20"/>
              </w:rPr>
              <w:t>Phone</w:t>
            </w:r>
          </w:p>
        </w:tc>
        <w:tc>
          <w:tcPr>
            <w:tcW w:w="1647" w:type="dxa"/>
            <w:vAlign w:val="center"/>
          </w:tcPr>
          <w:p w14:paraId="7E9F79A0" w14:textId="77777777" w:rsidR="00CA09B2" w:rsidRDefault="00CA09B2">
            <w:pPr>
              <w:pStyle w:val="T2"/>
              <w:spacing w:after="0"/>
              <w:ind w:left="0" w:right="0"/>
              <w:jc w:val="left"/>
              <w:rPr>
                <w:sz w:val="20"/>
              </w:rPr>
            </w:pPr>
            <w:r>
              <w:rPr>
                <w:sz w:val="20"/>
              </w:rPr>
              <w:t>email</w:t>
            </w:r>
          </w:p>
        </w:tc>
      </w:tr>
      <w:tr w:rsidR="00CA09B2" w14:paraId="27CC6022" w14:textId="77777777">
        <w:trPr>
          <w:jc w:val="center"/>
        </w:trPr>
        <w:tc>
          <w:tcPr>
            <w:tcW w:w="1336" w:type="dxa"/>
            <w:vAlign w:val="center"/>
          </w:tcPr>
          <w:p w14:paraId="623AE654" w14:textId="00FB64DB" w:rsidR="00CA09B2" w:rsidRDefault="00AD4C0B">
            <w:pPr>
              <w:pStyle w:val="T2"/>
              <w:spacing w:after="0"/>
              <w:ind w:left="0" w:right="0"/>
              <w:rPr>
                <w:b w:val="0"/>
                <w:sz w:val="20"/>
              </w:rPr>
            </w:pPr>
            <w:r>
              <w:rPr>
                <w:b w:val="0"/>
                <w:sz w:val="20"/>
              </w:rPr>
              <w:t>Hanqing Lou</w:t>
            </w:r>
          </w:p>
        </w:tc>
        <w:tc>
          <w:tcPr>
            <w:tcW w:w="2064" w:type="dxa"/>
            <w:vAlign w:val="center"/>
          </w:tcPr>
          <w:p w14:paraId="08A310DE" w14:textId="202B914C" w:rsidR="00CA09B2" w:rsidRDefault="00AD4C0B">
            <w:pPr>
              <w:pStyle w:val="T2"/>
              <w:spacing w:after="0"/>
              <w:ind w:left="0" w:right="0"/>
              <w:rPr>
                <w:b w:val="0"/>
                <w:sz w:val="20"/>
              </w:rPr>
            </w:pPr>
            <w:r>
              <w:rPr>
                <w:b w:val="0"/>
                <w:sz w:val="20"/>
              </w:rPr>
              <w:t>InterDigital</w:t>
            </w:r>
          </w:p>
        </w:tc>
        <w:tc>
          <w:tcPr>
            <w:tcW w:w="2814" w:type="dxa"/>
            <w:vAlign w:val="center"/>
          </w:tcPr>
          <w:p w14:paraId="72CABAC9" w14:textId="77777777" w:rsidR="00CA09B2" w:rsidRDefault="00CA09B2">
            <w:pPr>
              <w:pStyle w:val="T2"/>
              <w:spacing w:after="0"/>
              <w:ind w:left="0" w:right="0"/>
              <w:rPr>
                <w:b w:val="0"/>
                <w:sz w:val="20"/>
              </w:rPr>
            </w:pPr>
          </w:p>
        </w:tc>
        <w:tc>
          <w:tcPr>
            <w:tcW w:w="1715" w:type="dxa"/>
            <w:vAlign w:val="center"/>
          </w:tcPr>
          <w:p w14:paraId="666C9C51" w14:textId="77777777" w:rsidR="00CA09B2" w:rsidRDefault="00CA09B2">
            <w:pPr>
              <w:pStyle w:val="T2"/>
              <w:spacing w:after="0"/>
              <w:ind w:left="0" w:right="0"/>
              <w:rPr>
                <w:b w:val="0"/>
                <w:sz w:val="20"/>
              </w:rPr>
            </w:pPr>
          </w:p>
        </w:tc>
        <w:tc>
          <w:tcPr>
            <w:tcW w:w="1647" w:type="dxa"/>
            <w:vAlign w:val="center"/>
          </w:tcPr>
          <w:p w14:paraId="6FB5AD75" w14:textId="7A1E8367" w:rsidR="00CA09B2" w:rsidRDefault="00AD4C0B">
            <w:pPr>
              <w:pStyle w:val="T2"/>
              <w:spacing w:after="0"/>
              <w:ind w:left="0" w:right="0"/>
              <w:rPr>
                <w:b w:val="0"/>
                <w:sz w:val="16"/>
              </w:rPr>
            </w:pPr>
            <w:r>
              <w:rPr>
                <w:b w:val="0"/>
                <w:sz w:val="16"/>
              </w:rPr>
              <w:t>Hanqing.lou@interdigital.com</w:t>
            </w:r>
          </w:p>
        </w:tc>
      </w:tr>
      <w:tr w:rsidR="00CA09B2" w14:paraId="154D657E" w14:textId="77777777">
        <w:trPr>
          <w:jc w:val="center"/>
        </w:trPr>
        <w:tc>
          <w:tcPr>
            <w:tcW w:w="1336" w:type="dxa"/>
            <w:vAlign w:val="center"/>
          </w:tcPr>
          <w:p w14:paraId="6690D14A" w14:textId="77777777" w:rsidR="00CA09B2" w:rsidRDefault="00CA09B2">
            <w:pPr>
              <w:pStyle w:val="T2"/>
              <w:spacing w:after="0"/>
              <w:ind w:left="0" w:right="0"/>
              <w:rPr>
                <w:b w:val="0"/>
                <w:sz w:val="20"/>
              </w:rPr>
            </w:pPr>
          </w:p>
        </w:tc>
        <w:tc>
          <w:tcPr>
            <w:tcW w:w="2064" w:type="dxa"/>
            <w:vAlign w:val="center"/>
          </w:tcPr>
          <w:p w14:paraId="5CB9F506" w14:textId="77777777" w:rsidR="00CA09B2" w:rsidRDefault="00CA09B2">
            <w:pPr>
              <w:pStyle w:val="T2"/>
              <w:spacing w:after="0"/>
              <w:ind w:left="0" w:right="0"/>
              <w:rPr>
                <w:b w:val="0"/>
                <w:sz w:val="20"/>
              </w:rPr>
            </w:pPr>
          </w:p>
        </w:tc>
        <w:tc>
          <w:tcPr>
            <w:tcW w:w="2814" w:type="dxa"/>
            <w:vAlign w:val="center"/>
          </w:tcPr>
          <w:p w14:paraId="64F9CBA8" w14:textId="77777777" w:rsidR="00CA09B2" w:rsidRDefault="00CA09B2">
            <w:pPr>
              <w:pStyle w:val="T2"/>
              <w:spacing w:after="0"/>
              <w:ind w:left="0" w:right="0"/>
              <w:rPr>
                <w:b w:val="0"/>
                <w:sz w:val="20"/>
              </w:rPr>
            </w:pPr>
          </w:p>
        </w:tc>
        <w:tc>
          <w:tcPr>
            <w:tcW w:w="1715" w:type="dxa"/>
            <w:vAlign w:val="center"/>
          </w:tcPr>
          <w:p w14:paraId="5E06DC1F" w14:textId="77777777" w:rsidR="00CA09B2" w:rsidRDefault="00CA09B2">
            <w:pPr>
              <w:pStyle w:val="T2"/>
              <w:spacing w:after="0"/>
              <w:ind w:left="0" w:right="0"/>
              <w:rPr>
                <w:b w:val="0"/>
                <w:sz w:val="20"/>
              </w:rPr>
            </w:pPr>
          </w:p>
        </w:tc>
        <w:tc>
          <w:tcPr>
            <w:tcW w:w="1647" w:type="dxa"/>
            <w:vAlign w:val="center"/>
          </w:tcPr>
          <w:p w14:paraId="48378746" w14:textId="77777777" w:rsidR="00CA09B2" w:rsidRDefault="00CA09B2">
            <w:pPr>
              <w:pStyle w:val="T2"/>
              <w:spacing w:after="0"/>
              <w:ind w:left="0" w:right="0"/>
              <w:rPr>
                <w:b w:val="0"/>
                <w:sz w:val="16"/>
              </w:rPr>
            </w:pPr>
          </w:p>
        </w:tc>
      </w:tr>
    </w:tbl>
    <w:p w14:paraId="553B5D2D" w14:textId="63DAB3E5" w:rsidR="00CA09B2" w:rsidRDefault="00AD4C0B">
      <w:pPr>
        <w:pStyle w:val="T1"/>
        <w:spacing w:after="120"/>
        <w:rPr>
          <w:sz w:val="22"/>
        </w:rPr>
      </w:pPr>
      <w:r>
        <w:rPr>
          <w:noProof/>
        </w:rPr>
        <mc:AlternateContent>
          <mc:Choice Requires="wps">
            <w:drawing>
              <wp:anchor distT="0" distB="0" distL="114300" distR="114300" simplePos="0" relativeHeight="251658240" behindDoc="0" locked="0" layoutInCell="0" allowOverlap="1" wp14:anchorId="5131E0F6" wp14:editId="7CDA7580">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2C0E25E2" w14:textId="15144B3A" w:rsidR="0029020B" w:rsidRDefault="0029020B" w:rsidP="00AD4C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E0F6"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2C0E25E2" w14:textId="15144B3A" w:rsidR="0029020B" w:rsidRDefault="0029020B" w:rsidP="00AD4C0B">
                      <w:pPr>
                        <w:jc w:val="both"/>
                      </w:pPr>
                    </w:p>
                  </w:txbxContent>
                </v:textbox>
              </v:shape>
            </w:pict>
          </mc:Fallback>
        </mc:AlternateContent>
      </w:r>
    </w:p>
    <w:p w14:paraId="23479622" w14:textId="77777777" w:rsidR="00C25829" w:rsidRDefault="00CA09B2">
      <w:r>
        <w:br w:type="page"/>
      </w:r>
    </w:p>
    <w:p w14:paraId="11686820" w14:textId="77777777" w:rsidR="00C25829" w:rsidRDefault="00C25829" w:rsidP="00C25829">
      <w:pPr>
        <w:pStyle w:val="T"/>
        <w:spacing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 is 11be D4.0</w:t>
      </w:r>
    </w:p>
    <w:p w14:paraId="6D6F606D" w14:textId="77777777" w:rsidR="00C25829" w:rsidRDefault="00C25829" w:rsidP="00C25829">
      <w:pPr>
        <w:rPr>
          <w:lang w:val="en-US"/>
        </w:rPr>
      </w:pPr>
    </w:p>
    <w:p w14:paraId="64D31667" w14:textId="77777777" w:rsidR="00C25829" w:rsidRDefault="00C25829" w:rsidP="00C25829">
      <w:pPr>
        <w:rPr>
          <w:lang w:val="en-US"/>
        </w:rPr>
      </w:pPr>
    </w:p>
    <w:tbl>
      <w:tblPr>
        <w:tblW w:w="9042" w:type="dxa"/>
        <w:tblInd w:w="-3" w:type="dxa"/>
        <w:tblLayout w:type="fixed"/>
        <w:tblCellMar>
          <w:left w:w="0" w:type="dxa"/>
          <w:right w:w="0" w:type="dxa"/>
        </w:tblCellMar>
        <w:tblLook w:val="04A0" w:firstRow="1" w:lastRow="0" w:firstColumn="1" w:lastColumn="0" w:noHBand="0" w:noVBand="1"/>
      </w:tblPr>
      <w:tblGrid>
        <w:gridCol w:w="623"/>
        <w:gridCol w:w="720"/>
        <w:gridCol w:w="810"/>
        <w:gridCol w:w="630"/>
        <w:gridCol w:w="1440"/>
        <w:gridCol w:w="2700"/>
        <w:gridCol w:w="2119"/>
      </w:tblGrid>
      <w:tr w:rsidR="00C25829" w14:paraId="338334E1" w14:textId="77777777">
        <w:trPr>
          <w:trHeight w:val="900"/>
        </w:trPr>
        <w:tc>
          <w:tcPr>
            <w:tcW w:w="623"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110F6156" w14:textId="77777777" w:rsidR="00C25829" w:rsidRPr="008F3C4E" w:rsidRDefault="00C25829">
            <w:pPr>
              <w:rPr>
                <w:rFonts w:asciiTheme="minorHAnsi" w:hAnsiTheme="minorHAnsi" w:cstheme="minorHAnsi"/>
                <w:b/>
                <w:bCs/>
                <w:sz w:val="18"/>
                <w:szCs w:val="18"/>
                <w:lang w:val="en-US"/>
              </w:rPr>
            </w:pPr>
            <w:r w:rsidRPr="008F3C4E">
              <w:rPr>
                <w:rFonts w:asciiTheme="minorHAnsi" w:hAnsiTheme="minorHAnsi" w:cstheme="minorHAnsi"/>
                <w:b/>
                <w:bCs/>
                <w:sz w:val="18"/>
                <w:szCs w:val="18"/>
              </w:rPr>
              <w:t>CID</w:t>
            </w:r>
          </w:p>
        </w:tc>
        <w:tc>
          <w:tcPr>
            <w:tcW w:w="7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1615D3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Commenter</w:t>
            </w:r>
          </w:p>
        </w:tc>
        <w:tc>
          <w:tcPr>
            <w:tcW w:w="81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E652B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Clause Number(C)</w:t>
            </w:r>
          </w:p>
        </w:tc>
        <w:tc>
          <w:tcPr>
            <w:tcW w:w="63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A483673"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Page</w:t>
            </w:r>
          </w:p>
        </w:tc>
        <w:tc>
          <w:tcPr>
            <w:tcW w:w="14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F5DCDFD"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w:t>
            </w:r>
          </w:p>
        </w:tc>
        <w:tc>
          <w:tcPr>
            <w:tcW w:w="27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CB4588B"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Proposed Change</w:t>
            </w:r>
          </w:p>
        </w:tc>
        <w:tc>
          <w:tcPr>
            <w:tcW w:w="2119"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DB5D398"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Resolution</w:t>
            </w:r>
          </w:p>
        </w:tc>
      </w:tr>
      <w:tr w:rsidR="00C25829" w14:paraId="19B8F19E" w14:textId="77777777">
        <w:trPr>
          <w:trHeight w:val="3315"/>
        </w:trPr>
        <w:tc>
          <w:tcPr>
            <w:tcW w:w="623"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4B905A3A" w14:textId="77777777" w:rsidR="00C25829" w:rsidRPr="008F3C4E" w:rsidRDefault="00C25829">
            <w:pPr>
              <w:jc w:val="right"/>
              <w:rPr>
                <w:rFonts w:asciiTheme="minorHAnsi" w:hAnsiTheme="minorHAnsi" w:cstheme="minorHAnsi"/>
                <w:sz w:val="18"/>
                <w:szCs w:val="18"/>
              </w:rPr>
            </w:pPr>
            <w:r w:rsidRPr="008F3C4E">
              <w:rPr>
                <w:rFonts w:asciiTheme="minorHAnsi" w:hAnsiTheme="minorHAnsi" w:cstheme="minorHAnsi"/>
                <w:sz w:val="18"/>
                <w:szCs w:val="18"/>
              </w:rPr>
              <w:t>19353</w:t>
            </w:r>
          </w:p>
        </w:tc>
        <w:tc>
          <w:tcPr>
            <w:tcW w:w="720" w:type="dxa"/>
            <w:tcBorders>
              <w:top w:val="nil"/>
              <w:left w:val="nil"/>
              <w:bottom w:val="single" w:sz="8" w:space="0" w:color="333300"/>
              <w:right w:val="single" w:sz="8" w:space="0" w:color="333300"/>
            </w:tcBorders>
            <w:tcMar>
              <w:top w:w="0" w:type="dxa"/>
              <w:left w:w="108" w:type="dxa"/>
              <w:bottom w:w="0" w:type="dxa"/>
              <w:right w:w="108" w:type="dxa"/>
            </w:tcMar>
            <w:hideMark/>
          </w:tcPr>
          <w:p w14:paraId="7BE24FA3"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Brian Hart</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341627F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9.2.4.8.1</w:t>
            </w:r>
          </w:p>
        </w:tc>
        <w:tc>
          <w:tcPr>
            <w:tcW w:w="630" w:type="dxa"/>
            <w:tcBorders>
              <w:top w:val="nil"/>
              <w:left w:val="nil"/>
              <w:bottom w:val="single" w:sz="8" w:space="0" w:color="333300"/>
              <w:right w:val="single" w:sz="8" w:space="0" w:color="333300"/>
            </w:tcBorders>
            <w:tcMar>
              <w:top w:w="0" w:type="dxa"/>
              <w:left w:w="108" w:type="dxa"/>
              <w:bottom w:w="0" w:type="dxa"/>
              <w:right w:w="108" w:type="dxa"/>
            </w:tcMar>
            <w:hideMark/>
          </w:tcPr>
          <w:p w14:paraId="5108CD7B"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137.40</w:t>
            </w:r>
          </w:p>
        </w:tc>
        <w:tc>
          <w:tcPr>
            <w:tcW w:w="1440" w:type="dxa"/>
            <w:tcBorders>
              <w:top w:val="nil"/>
              <w:left w:val="nil"/>
              <w:bottom w:val="single" w:sz="8" w:space="0" w:color="333300"/>
              <w:right w:val="single" w:sz="8" w:space="0" w:color="333300"/>
            </w:tcBorders>
            <w:tcMar>
              <w:top w:w="0" w:type="dxa"/>
              <w:left w:w="108" w:type="dxa"/>
              <w:bottom w:w="0" w:type="dxa"/>
              <w:right w:w="108" w:type="dxa"/>
            </w:tcMar>
            <w:hideMark/>
          </w:tcPr>
          <w:p w14:paraId="59BFC6D7"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11me passed changes in 23/831 under CID4014 which affects the baseline (and required change text) at Table 9-34.</w:t>
            </w:r>
          </w:p>
        </w:tc>
        <w:tc>
          <w:tcPr>
            <w:tcW w:w="2700" w:type="dxa"/>
            <w:tcBorders>
              <w:top w:val="nil"/>
              <w:left w:val="nil"/>
              <w:bottom w:val="single" w:sz="8" w:space="0" w:color="333300"/>
              <w:right w:val="single" w:sz="8" w:space="0" w:color="333300"/>
            </w:tcBorders>
            <w:tcMar>
              <w:top w:w="0" w:type="dxa"/>
              <w:left w:w="108" w:type="dxa"/>
              <w:bottom w:w="0" w:type="dxa"/>
              <w:right w:w="108" w:type="dxa"/>
            </w:tcMar>
            <w:hideMark/>
          </w:tcPr>
          <w:p w14:paraId="2D3C1A2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 xml:space="preserve">In Table 9-34, revisit the HE column and Note numbering for any required harmonization. Harmonize Maximum MPDU Length field in EHT MAC Capabilities with Maximum MPDU Length in VHT MAC </w:t>
            </w:r>
            <w:proofErr w:type="spellStart"/>
            <w:r w:rsidRPr="008F3C4E">
              <w:rPr>
                <w:rFonts w:asciiTheme="minorHAnsi" w:hAnsiTheme="minorHAnsi" w:cstheme="minorHAnsi"/>
                <w:sz w:val="18"/>
                <w:szCs w:val="18"/>
              </w:rPr>
              <w:t>Capabilitities</w:t>
            </w:r>
            <w:proofErr w:type="spellEnd"/>
            <w:r w:rsidRPr="008F3C4E">
              <w:rPr>
                <w:rFonts w:asciiTheme="minorHAnsi" w:hAnsiTheme="minorHAnsi" w:cstheme="minorHAnsi"/>
                <w:sz w:val="18"/>
                <w:szCs w:val="18"/>
              </w:rPr>
              <w:t xml:space="preserve"> in 11me (i.e., define all the exceptions in Table 9-34 and just provide a </w:t>
            </w:r>
            <w:proofErr w:type="spellStart"/>
            <w:r w:rsidRPr="008F3C4E">
              <w:rPr>
                <w:rFonts w:asciiTheme="minorHAnsi" w:hAnsiTheme="minorHAnsi" w:cstheme="minorHAnsi"/>
                <w:sz w:val="18"/>
                <w:szCs w:val="18"/>
              </w:rPr>
              <w:t>xref</w:t>
            </w:r>
            <w:proofErr w:type="spellEnd"/>
            <w:r w:rsidRPr="008F3C4E">
              <w:rPr>
                <w:rFonts w:asciiTheme="minorHAnsi" w:hAnsiTheme="minorHAnsi" w:cstheme="minorHAnsi"/>
                <w:sz w:val="18"/>
                <w:szCs w:val="18"/>
              </w:rPr>
              <w:t xml:space="preserve"> in the EHT MAC </w:t>
            </w:r>
            <w:proofErr w:type="spellStart"/>
            <w:r w:rsidRPr="008F3C4E">
              <w:rPr>
                <w:rFonts w:asciiTheme="minorHAnsi" w:hAnsiTheme="minorHAnsi" w:cstheme="minorHAnsi"/>
                <w:sz w:val="18"/>
                <w:szCs w:val="18"/>
              </w:rPr>
              <w:t>Capabilitie</w:t>
            </w:r>
            <w:proofErr w:type="spellEnd"/>
            <w:r w:rsidRPr="008F3C4E">
              <w:rPr>
                <w:rFonts w:asciiTheme="minorHAnsi" w:hAnsiTheme="minorHAnsi" w:cstheme="minorHAnsi"/>
                <w:sz w:val="18"/>
                <w:szCs w:val="18"/>
              </w:rPr>
              <w:t xml:space="preserve"> section.</w:t>
            </w:r>
          </w:p>
        </w:tc>
        <w:tc>
          <w:tcPr>
            <w:tcW w:w="2119" w:type="dxa"/>
            <w:tcBorders>
              <w:top w:val="nil"/>
              <w:left w:val="nil"/>
              <w:bottom w:val="single" w:sz="8" w:space="0" w:color="333300"/>
              <w:right w:val="single" w:sz="8" w:space="0" w:color="333300"/>
            </w:tcBorders>
            <w:tcMar>
              <w:top w:w="0" w:type="dxa"/>
              <w:left w:w="108" w:type="dxa"/>
              <w:bottom w:w="0" w:type="dxa"/>
              <w:right w:w="108" w:type="dxa"/>
            </w:tcMar>
          </w:tcPr>
          <w:p w14:paraId="6E57A193" w14:textId="77777777" w:rsidR="00C25829" w:rsidRDefault="00941FF6">
            <w:pPr>
              <w:rPr>
                <w:ins w:id="0" w:author="Hanqing Lou" w:date="2023-09-28T14:48:00Z"/>
                <w:rFonts w:asciiTheme="minorHAnsi" w:hAnsiTheme="minorHAnsi" w:cstheme="minorHAnsi"/>
                <w:sz w:val="18"/>
                <w:szCs w:val="18"/>
              </w:rPr>
            </w:pPr>
            <w:ins w:id="1" w:author="Hanqing Lou" w:date="2023-09-28T14:48:00Z">
              <w:r>
                <w:rPr>
                  <w:rFonts w:asciiTheme="minorHAnsi" w:hAnsiTheme="minorHAnsi" w:cstheme="minorHAnsi"/>
                  <w:sz w:val="18"/>
                  <w:szCs w:val="18"/>
                </w:rPr>
                <w:t xml:space="preserve">Revised. </w:t>
              </w:r>
            </w:ins>
          </w:p>
          <w:p w14:paraId="20B599B7" w14:textId="77777777" w:rsidR="00EE408B" w:rsidRDefault="00EE408B">
            <w:pPr>
              <w:rPr>
                <w:ins w:id="2" w:author="Hanqing Lou" w:date="2023-09-28T14:48:00Z"/>
                <w:rFonts w:asciiTheme="minorHAnsi" w:hAnsiTheme="minorHAnsi" w:cstheme="minorHAnsi"/>
                <w:sz w:val="18"/>
                <w:szCs w:val="18"/>
              </w:rPr>
            </w:pPr>
          </w:p>
          <w:p w14:paraId="15095CF3" w14:textId="77777777" w:rsidR="00E42727" w:rsidRDefault="00EE408B">
            <w:pPr>
              <w:rPr>
                <w:ins w:id="3" w:author="Hanqing Lou" w:date="2023-09-28T14:49:00Z"/>
                <w:rFonts w:asciiTheme="minorHAnsi" w:hAnsiTheme="minorHAnsi" w:cstheme="minorHAnsi"/>
                <w:sz w:val="18"/>
                <w:szCs w:val="18"/>
              </w:rPr>
            </w:pPr>
            <w:ins w:id="4" w:author="Hanqing Lou" w:date="2023-09-28T14:48:00Z">
              <w:r>
                <w:rPr>
                  <w:rFonts w:asciiTheme="minorHAnsi" w:hAnsiTheme="minorHAnsi" w:cstheme="minorHAnsi"/>
                  <w:sz w:val="18"/>
                  <w:szCs w:val="18"/>
                </w:rPr>
                <w:t xml:space="preserve">Agree with the commenter in principle. </w:t>
              </w:r>
            </w:ins>
          </w:p>
          <w:p w14:paraId="77B42CF1" w14:textId="77777777" w:rsidR="00E42727" w:rsidRDefault="00E42727">
            <w:pPr>
              <w:rPr>
                <w:ins w:id="5" w:author="Hanqing Lou" w:date="2023-09-28T14:49:00Z"/>
                <w:rFonts w:asciiTheme="minorHAnsi" w:hAnsiTheme="minorHAnsi" w:cstheme="minorHAnsi"/>
                <w:sz w:val="18"/>
                <w:szCs w:val="18"/>
              </w:rPr>
            </w:pPr>
          </w:p>
          <w:p w14:paraId="5C7ED74E" w14:textId="77777777" w:rsidR="00EE408B" w:rsidRDefault="00EE408B">
            <w:pPr>
              <w:rPr>
                <w:ins w:id="6" w:author="Hanqing Lou" w:date="2023-09-28T14:49:00Z"/>
                <w:rFonts w:asciiTheme="minorHAnsi" w:hAnsiTheme="minorHAnsi" w:cstheme="minorHAnsi"/>
                <w:sz w:val="18"/>
                <w:szCs w:val="18"/>
              </w:rPr>
            </w:pPr>
            <w:ins w:id="7" w:author="Hanqing Lou" w:date="2023-09-28T14:49:00Z">
              <w:r>
                <w:rPr>
                  <w:rFonts w:asciiTheme="minorHAnsi" w:hAnsiTheme="minorHAnsi" w:cstheme="minorHAnsi"/>
                  <w:sz w:val="18"/>
                  <w:szCs w:val="18"/>
                </w:rPr>
                <w:t xml:space="preserve">Modified Table </w:t>
              </w:r>
              <w:r w:rsidR="00E634B2">
                <w:rPr>
                  <w:rFonts w:asciiTheme="minorHAnsi" w:hAnsiTheme="minorHAnsi" w:cstheme="minorHAnsi"/>
                  <w:sz w:val="18"/>
                  <w:szCs w:val="18"/>
                </w:rPr>
                <w:t xml:space="preserve">9-34 based on change adopted in </w:t>
              </w:r>
              <w:proofErr w:type="spellStart"/>
              <w:r w:rsidR="00E634B2">
                <w:rPr>
                  <w:rFonts w:asciiTheme="minorHAnsi" w:hAnsiTheme="minorHAnsi" w:cstheme="minorHAnsi"/>
                  <w:sz w:val="18"/>
                  <w:szCs w:val="18"/>
                </w:rPr>
                <w:t>REVme</w:t>
              </w:r>
              <w:proofErr w:type="spellEnd"/>
              <w:r w:rsidR="00E634B2">
                <w:rPr>
                  <w:rFonts w:asciiTheme="minorHAnsi" w:hAnsiTheme="minorHAnsi" w:cstheme="minorHAnsi"/>
                  <w:sz w:val="18"/>
                  <w:szCs w:val="18"/>
                </w:rPr>
                <w:t xml:space="preserve">. </w:t>
              </w:r>
            </w:ins>
          </w:p>
          <w:p w14:paraId="63A3239C" w14:textId="77777777" w:rsidR="00E42727" w:rsidRDefault="00E42727">
            <w:pPr>
              <w:rPr>
                <w:ins w:id="8" w:author="Hanqing Lou" w:date="2023-09-28T14:49:00Z"/>
                <w:rFonts w:asciiTheme="minorHAnsi" w:hAnsiTheme="minorHAnsi" w:cstheme="minorHAnsi"/>
                <w:sz w:val="18"/>
                <w:szCs w:val="18"/>
              </w:rPr>
            </w:pPr>
          </w:p>
          <w:p w14:paraId="583C0D19" w14:textId="77777777" w:rsidR="007A5BD0" w:rsidRDefault="007A5BD0">
            <w:pPr>
              <w:rPr>
                <w:ins w:id="9" w:author="Hanqing Lou" w:date="2023-09-28T14:52:00Z"/>
                <w:rFonts w:asciiTheme="minorHAnsi" w:hAnsiTheme="minorHAnsi" w:cstheme="minorHAnsi"/>
                <w:sz w:val="18"/>
                <w:szCs w:val="18"/>
              </w:rPr>
            </w:pPr>
          </w:p>
          <w:p w14:paraId="75C4CB52" w14:textId="327E535F" w:rsidR="007A5BD0" w:rsidRPr="008F3C4E" w:rsidRDefault="007A5BD0">
            <w:pPr>
              <w:rPr>
                <w:rFonts w:asciiTheme="minorHAnsi" w:hAnsiTheme="minorHAnsi" w:cstheme="minorHAnsi"/>
                <w:sz w:val="18"/>
                <w:szCs w:val="18"/>
              </w:rPr>
            </w:pPr>
            <w:proofErr w:type="spellStart"/>
            <w:ins w:id="10" w:author="Hanqing Lou" w:date="2023-09-28T14:52:00Z">
              <w:r w:rsidRPr="007A5BD0">
                <w:rPr>
                  <w:rFonts w:ascii="Arial" w:hAnsi="Arial" w:cs="Arial"/>
                  <w:sz w:val="20"/>
                  <w:highlight w:val="yellow"/>
                  <w:lang w:val="en-US"/>
                </w:rPr>
                <w:t>Tgbe</w:t>
              </w:r>
              <w:proofErr w:type="spellEnd"/>
              <w:r w:rsidRPr="007A5BD0">
                <w:rPr>
                  <w:rFonts w:ascii="Arial" w:hAnsi="Arial" w:cs="Arial"/>
                  <w:sz w:val="20"/>
                  <w:highlight w:val="yellow"/>
                  <w:lang w:val="en-US"/>
                </w:rPr>
                <w:t xml:space="preserve"> editor please implement changes as shown in doc 11-22/</w:t>
              </w:r>
            </w:ins>
            <w:ins w:id="11" w:author="Hanqing Lou" w:date="2023-09-28T15:26:00Z">
              <w:r w:rsidR="00A5497B">
                <w:rPr>
                  <w:rFonts w:ascii="Arial" w:hAnsi="Arial" w:cs="Arial"/>
                  <w:sz w:val="20"/>
                  <w:highlight w:val="yellow"/>
                  <w:lang w:val="en-US"/>
                </w:rPr>
                <w:t>1682</w:t>
              </w:r>
            </w:ins>
            <w:ins w:id="12" w:author="Hanqing Lou" w:date="2023-09-28T14:52:00Z">
              <w:r w:rsidRPr="007A5BD0">
                <w:rPr>
                  <w:rFonts w:ascii="Arial" w:hAnsi="Arial" w:cs="Arial"/>
                  <w:sz w:val="20"/>
                  <w:highlight w:val="yellow"/>
                  <w:lang w:val="en-US"/>
                </w:rPr>
                <w:t>r</w:t>
              </w:r>
            </w:ins>
            <w:ins w:id="13" w:author="Hanqing Lou" w:date="2023-09-28T15:27:00Z">
              <w:r w:rsidR="00A5497B">
                <w:rPr>
                  <w:rFonts w:ascii="Arial" w:hAnsi="Arial" w:cs="Arial"/>
                  <w:sz w:val="20"/>
                  <w:highlight w:val="yellow"/>
                  <w:lang w:val="en-US"/>
                </w:rPr>
                <w:t>0</w:t>
              </w:r>
            </w:ins>
            <w:ins w:id="14" w:author="Hanqing Lou" w:date="2023-09-28T14:52:00Z">
              <w:r w:rsidRPr="007A5BD0">
                <w:rPr>
                  <w:rFonts w:ascii="Arial" w:hAnsi="Arial" w:cs="Arial"/>
                  <w:sz w:val="20"/>
                  <w:highlight w:val="yellow"/>
                  <w:lang w:val="en-US"/>
                </w:rPr>
                <w:t xml:space="preserve"> tagged as #1</w:t>
              </w:r>
              <w:r w:rsidRPr="007A5BD0">
                <w:rPr>
                  <w:rFonts w:ascii="Arial" w:hAnsi="Arial" w:cs="Arial"/>
                  <w:sz w:val="20"/>
                  <w:highlight w:val="yellow"/>
                  <w:lang w:val="en-US"/>
                  <w:rPrChange w:id="15" w:author="Hanqing Lou" w:date="2023-09-28T14:52:00Z">
                    <w:rPr>
                      <w:rFonts w:ascii="Arial" w:hAnsi="Arial" w:cs="Arial"/>
                      <w:sz w:val="20"/>
                      <w:lang w:val="en-US"/>
                    </w:rPr>
                  </w:rPrChange>
                </w:rPr>
                <w:t>9353.</w:t>
              </w:r>
            </w:ins>
          </w:p>
        </w:tc>
      </w:tr>
    </w:tbl>
    <w:p w14:paraId="6719F25E" w14:textId="77777777" w:rsidR="00C25829" w:rsidRPr="007222B5" w:rsidRDefault="00C25829" w:rsidP="00C25829">
      <w:pPr>
        <w:rPr>
          <w:lang w:val="en-US"/>
        </w:rPr>
      </w:pPr>
    </w:p>
    <w:p w14:paraId="0E4D3DF2" w14:textId="77777777" w:rsidR="00C25829" w:rsidRDefault="00C25829">
      <w:pPr>
        <w:rPr>
          <w:ins w:id="16" w:author="Hanqing Lou" w:date="2023-09-28T10:19:00Z"/>
          <w:lang w:val="en-US"/>
        </w:rPr>
      </w:pPr>
    </w:p>
    <w:p w14:paraId="169BD8C6" w14:textId="77777777" w:rsidR="00C464E1" w:rsidRPr="00C25829" w:rsidRDefault="00C464E1">
      <w:pPr>
        <w:rPr>
          <w:lang w:val="en-US"/>
        </w:rPr>
      </w:pPr>
    </w:p>
    <w:p w14:paraId="1DF9ED9A" w14:textId="77777777" w:rsidR="00AC2E8A" w:rsidRPr="00AC2E8A" w:rsidRDefault="00AC2E8A" w:rsidP="00AC2E8A">
      <w:pPr>
        <w:autoSpaceDE w:val="0"/>
        <w:autoSpaceDN w:val="0"/>
        <w:adjustRightInd w:val="0"/>
        <w:spacing w:before="480" w:after="240"/>
        <w:rPr>
          <w:rFonts w:ascii="Arial" w:hAnsi="Arial" w:cs="Arial"/>
          <w:color w:val="000000"/>
          <w:sz w:val="24"/>
          <w:szCs w:val="24"/>
          <w:lang w:val="en-US" w:eastAsia="zh-CN"/>
        </w:rPr>
      </w:pPr>
    </w:p>
    <w:p w14:paraId="181CEBD0" w14:textId="77777777" w:rsidR="00AC2E8A" w:rsidRPr="00AC2E8A" w:rsidRDefault="00AC2E8A" w:rsidP="00AC2E8A">
      <w:pPr>
        <w:autoSpaceDE w:val="0"/>
        <w:autoSpaceDN w:val="0"/>
        <w:adjustRightInd w:val="0"/>
        <w:spacing w:before="360" w:after="240"/>
        <w:rPr>
          <w:rFonts w:ascii="Arial" w:hAnsi="Arial" w:cs="Arial"/>
          <w:color w:val="000000"/>
          <w:sz w:val="24"/>
          <w:szCs w:val="24"/>
          <w:lang w:val="en-US" w:eastAsia="zh-CN"/>
        </w:rPr>
      </w:pPr>
    </w:p>
    <w:p w14:paraId="1B6F81C0" w14:textId="3CDC0660" w:rsidR="00C2362E" w:rsidRPr="000E73DA" w:rsidRDefault="00C2362E" w:rsidP="00D95476">
      <w:pPr>
        <w:autoSpaceDE w:val="0"/>
        <w:autoSpaceDN w:val="0"/>
        <w:adjustRightInd w:val="0"/>
        <w:spacing w:before="240" w:after="240"/>
        <w:rPr>
          <w:rFonts w:ascii="Arial" w:hAnsi="Arial" w:cs="Arial"/>
          <w:color w:val="000000"/>
          <w:sz w:val="24"/>
          <w:szCs w:val="24"/>
          <w:lang w:eastAsia="zh-CN"/>
          <w:rPrChange w:id="17" w:author="Hanqing Lou" w:date="2023-09-28T14:56:00Z">
            <w:rPr>
              <w:rFonts w:ascii="Arial" w:hAnsi="Arial" w:cs="Arial"/>
              <w:color w:val="000000"/>
              <w:sz w:val="24"/>
              <w:szCs w:val="24"/>
              <w:lang w:val="en-US" w:eastAsia="zh-CN"/>
            </w:rPr>
          </w:rPrChange>
        </w:rPr>
      </w:pPr>
    </w:p>
    <w:p w14:paraId="05DB5B62" w14:textId="5C659C87" w:rsidR="00C25829" w:rsidRDefault="00AC2E8A" w:rsidP="00AC2E8A">
      <w:pPr>
        <w:rPr>
          <w:ins w:id="18" w:author="Hanqing Lou" w:date="2023-09-28T15:02:00Z"/>
          <w:rFonts w:ascii="Arial" w:hAnsi="Arial" w:cs="Arial"/>
          <w:b/>
          <w:bCs/>
          <w:color w:val="000000"/>
          <w:sz w:val="20"/>
          <w:lang w:val="en-US" w:eastAsia="zh-CN"/>
        </w:rPr>
      </w:pPr>
      <w:r w:rsidRPr="00AC2E8A">
        <w:rPr>
          <w:rFonts w:ascii="Arial" w:hAnsi="Arial" w:cs="Arial"/>
          <w:b/>
          <w:bCs/>
          <w:color w:val="000000"/>
          <w:sz w:val="20"/>
          <w:lang w:val="en-US" w:eastAsia="zh-CN"/>
        </w:rPr>
        <w:t>9.2.4.8.1 General</w:t>
      </w:r>
    </w:p>
    <w:p w14:paraId="03B7ED58" w14:textId="137EFC4F" w:rsidR="008032EF" w:rsidRPr="000E75FB" w:rsidRDefault="008032EF" w:rsidP="00803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 w:author="Hanqing Lou" w:date="2023-09-28T15:02:00Z"/>
          <w:b/>
          <w:bCs/>
          <w:i/>
          <w:iCs/>
          <w:szCs w:val="24"/>
        </w:rPr>
      </w:pPr>
      <w:proofErr w:type="spellStart"/>
      <w:ins w:id="20" w:author="Hanqing Lou" w:date="2023-09-28T15:02:00Z">
        <w:r w:rsidRPr="000E73DA">
          <w:rPr>
            <w:b/>
            <w:bCs/>
            <w:i/>
            <w:iCs/>
            <w:szCs w:val="24"/>
            <w:highlight w:val="yellow"/>
          </w:rPr>
          <w:t>TGbe</w:t>
        </w:r>
        <w:proofErr w:type="spellEnd"/>
        <w:r w:rsidRPr="000E73DA">
          <w:rPr>
            <w:b/>
            <w:bCs/>
            <w:i/>
            <w:iCs/>
            <w:szCs w:val="24"/>
            <w:highlight w:val="yellow"/>
          </w:rPr>
          <w:t xml:space="preserve"> editor: Please </w:t>
        </w:r>
      </w:ins>
      <w:ins w:id="21" w:author="Hanqing Lou" w:date="2023-09-28T15:04:00Z">
        <w:r w:rsidR="00B32EF3">
          <w:rPr>
            <w:b/>
            <w:bCs/>
            <w:i/>
            <w:iCs/>
            <w:szCs w:val="24"/>
            <w:highlight w:val="yellow"/>
          </w:rPr>
          <w:t>incorporate</w:t>
        </w:r>
      </w:ins>
      <w:ins w:id="22" w:author="Hanqing Lou" w:date="2023-09-28T15:02:00Z">
        <w:r w:rsidRPr="000E73DA">
          <w:rPr>
            <w:b/>
            <w:bCs/>
            <w:i/>
            <w:iCs/>
            <w:szCs w:val="24"/>
            <w:highlight w:val="yellow"/>
          </w:rPr>
          <w:t xml:space="preserve"> the </w:t>
        </w:r>
      </w:ins>
      <w:ins w:id="23" w:author="Hanqing Lou" w:date="2023-09-28T15:04:00Z">
        <w:r w:rsidR="00B32EF3">
          <w:rPr>
            <w:b/>
            <w:bCs/>
            <w:i/>
            <w:iCs/>
            <w:szCs w:val="24"/>
            <w:highlight w:val="yellow"/>
          </w:rPr>
          <w:t xml:space="preserve">changes </w:t>
        </w:r>
      </w:ins>
      <w:ins w:id="24" w:author="Hanqing Lou" w:date="2023-09-28T15:08:00Z">
        <w:r w:rsidR="0029236E">
          <w:rPr>
            <w:b/>
            <w:bCs/>
            <w:i/>
            <w:iCs/>
            <w:szCs w:val="24"/>
            <w:highlight w:val="yellow"/>
          </w:rPr>
          <w:t xml:space="preserve">tagged </w:t>
        </w:r>
        <w:r w:rsidR="00660D59">
          <w:rPr>
            <w:b/>
            <w:bCs/>
            <w:i/>
            <w:iCs/>
            <w:szCs w:val="24"/>
            <w:highlight w:val="yellow"/>
          </w:rPr>
          <w:t>#19353</w:t>
        </w:r>
      </w:ins>
      <w:ins w:id="25" w:author="Hanqing Lou" w:date="2023-09-28T15:02:00Z">
        <w:r w:rsidRPr="000E73DA">
          <w:rPr>
            <w:b/>
            <w:bCs/>
            <w:i/>
            <w:iCs/>
            <w:szCs w:val="24"/>
            <w:highlight w:val="yellow"/>
          </w:rPr>
          <w:t xml:space="preserve"> </w:t>
        </w:r>
      </w:ins>
      <w:ins w:id="26" w:author="Hanqing Lou" w:date="2023-09-28T15:05:00Z">
        <w:r w:rsidR="00A20DB1">
          <w:rPr>
            <w:b/>
            <w:bCs/>
            <w:i/>
            <w:iCs/>
            <w:szCs w:val="24"/>
            <w:highlight w:val="yellow"/>
          </w:rPr>
          <w:t xml:space="preserve">in Table 9-34 under </w:t>
        </w:r>
      </w:ins>
      <w:ins w:id="27" w:author="Hanqing Lou" w:date="2023-09-28T15:02:00Z">
        <w:r w:rsidRPr="000E73DA">
          <w:rPr>
            <w:b/>
            <w:bCs/>
            <w:i/>
            <w:iCs/>
            <w:szCs w:val="24"/>
            <w:highlight w:val="yellow"/>
          </w:rPr>
          <w:t xml:space="preserve">subclause </w:t>
        </w:r>
      </w:ins>
      <w:ins w:id="28" w:author="Hanqing Lou" w:date="2023-09-28T15:04:00Z">
        <w:r w:rsidR="00127563">
          <w:rPr>
            <w:b/>
            <w:bCs/>
            <w:i/>
            <w:iCs/>
            <w:szCs w:val="24"/>
            <w:highlight w:val="yellow"/>
          </w:rPr>
          <w:t>9.2</w:t>
        </w:r>
      </w:ins>
      <w:ins w:id="29" w:author="Hanqing Lou" w:date="2023-09-28T15:05:00Z">
        <w:r w:rsidR="00127563">
          <w:rPr>
            <w:b/>
            <w:bCs/>
            <w:i/>
            <w:iCs/>
            <w:szCs w:val="24"/>
            <w:highlight w:val="yellow"/>
          </w:rPr>
          <w:t>.4.8.1</w:t>
        </w:r>
      </w:ins>
      <w:ins w:id="30" w:author="Hanqing Lou" w:date="2023-09-28T15:02:00Z">
        <w:r w:rsidRPr="000E73DA">
          <w:rPr>
            <w:b/>
            <w:bCs/>
            <w:i/>
            <w:iCs/>
            <w:szCs w:val="24"/>
            <w:highlight w:val="yellow"/>
          </w:rPr>
          <w:t xml:space="preserve"> in P</w:t>
        </w:r>
      </w:ins>
      <w:ins w:id="31" w:author="Hanqing Lou" w:date="2023-09-28T15:05:00Z">
        <w:r w:rsidR="00C6456A">
          <w:rPr>
            <w:b/>
            <w:bCs/>
            <w:i/>
            <w:iCs/>
            <w:szCs w:val="24"/>
            <w:highlight w:val="yellow"/>
          </w:rPr>
          <w:t>137</w:t>
        </w:r>
      </w:ins>
      <w:ins w:id="32" w:author="Hanqing Lou" w:date="2023-09-28T15:02:00Z">
        <w:r w:rsidRPr="000E73DA">
          <w:rPr>
            <w:b/>
            <w:bCs/>
            <w:i/>
            <w:iCs/>
            <w:szCs w:val="24"/>
            <w:highlight w:val="yellow"/>
          </w:rPr>
          <w:t xml:space="preserve"> of 802.11be D4.0</w:t>
        </w:r>
        <w:r w:rsidRPr="00FD5792">
          <w:rPr>
            <w:b/>
            <w:bCs/>
            <w:i/>
            <w:iCs/>
            <w:szCs w:val="24"/>
            <w:highlight w:val="yellow"/>
          </w:rPr>
          <w:t xml:space="preserve">. </w:t>
        </w:r>
      </w:ins>
      <w:ins w:id="33" w:author="Hanqing Lou" w:date="2023-09-28T15:06:00Z">
        <w:r w:rsidR="00B35303" w:rsidRPr="00FD5792">
          <w:rPr>
            <w:b/>
            <w:bCs/>
            <w:i/>
            <w:iCs/>
            <w:szCs w:val="24"/>
            <w:highlight w:val="yellow"/>
            <w:rPrChange w:id="34" w:author="Hanqing Lou" w:date="2023-09-28T15:07:00Z">
              <w:rPr>
                <w:b/>
                <w:bCs/>
                <w:i/>
                <w:iCs/>
                <w:szCs w:val="24"/>
              </w:rPr>
            </w:rPrChange>
          </w:rPr>
          <w:t xml:space="preserve">Note the changes tagged </w:t>
        </w:r>
      </w:ins>
      <w:ins w:id="35" w:author="Hanqing Lou" w:date="2023-09-28T15:07:00Z">
        <w:r w:rsidR="00B35303" w:rsidRPr="00FD5792">
          <w:rPr>
            <w:b/>
            <w:bCs/>
            <w:i/>
            <w:iCs/>
            <w:szCs w:val="24"/>
            <w:highlight w:val="yellow"/>
            <w:rPrChange w:id="36" w:author="Hanqing Lou" w:date="2023-09-28T15:07:00Z">
              <w:rPr>
                <w:b/>
                <w:bCs/>
                <w:i/>
                <w:iCs/>
                <w:szCs w:val="24"/>
              </w:rPr>
            </w:rPrChange>
          </w:rPr>
          <w:t xml:space="preserve">#4014 </w:t>
        </w:r>
      </w:ins>
      <w:ins w:id="37" w:author="Hanqing Lou" w:date="2023-09-28T15:09:00Z">
        <w:r w:rsidR="00090A7E">
          <w:rPr>
            <w:b/>
            <w:bCs/>
            <w:i/>
            <w:iCs/>
            <w:szCs w:val="24"/>
            <w:highlight w:val="yellow"/>
          </w:rPr>
          <w:t>were</w:t>
        </w:r>
      </w:ins>
      <w:ins w:id="38" w:author="Hanqing Lou" w:date="2023-09-28T15:07:00Z">
        <w:r w:rsidR="00FD5792" w:rsidRPr="00FD5792">
          <w:rPr>
            <w:b/>
            <w:bCs/>
            <w:i/>
            <w:iCs/>
            <w:szCs w:val="24"/>
            <w:highlight w:val="yellow"/>
            <w:rPrChange w:id="39" w:author="Hanqing Lou" w:date="2023-09-28T15:07:00Z">
              <w:rPr>
                <w:b/>
                <w:bCs/>
                <w:i/>
                <w:iCs/>
                <w:szCs w:val="24"/>
              </w:rPr>
            </w:rPrChange>
          </w:rPr>
          <w:t xml:space="preserve"> adopted in 802.11REVme D4.0 but not appeared in 802.11be D4.0</w:t>
        </w:r>
      </w:ins>
    </w:p>
    <w:p w14:paraId="1176567E" w14:textId="77777777" w:rsidR="008032EF" w:rsidRDefault="008032EF" w:rsidP="00AC2E8A"/>
    <w:p w14:paraId="2859F944" w14:textId="4F8518A1" w:rsidR="005A678C" w:rsidRPr="00C464E1" w:rsidRDefault="005A678C" w:rsidP="005A678C">
      <w:pPr>
        <w:pStyle w:val="T"/>
        <w:spacing w:line="240" w:lineRule="auto"/>
        <w:rPr>
          <w:b/>
          <w:rPrChange w:id="40" w:author="Hanqing Lou" w:date="2023-09-28T10:19:00Z">
            <w:rPr>
              <w:bCs/>
            </w:rPr>
          </w:rPrChange>
        </w:rPr>
      </w:pPr>
      <w:r w:rsidRPr="00C464E1">
        <w:rPr>
          <w:b/>
          <w:rPrChange w:id="41" w:author="Hanqing Lou" w:date="2023-09-28T10:19:00Z">
            <w:rPr>
              <w:bCs/>
            </w:rPr>
          </w:rPrChange>
        </w:rPr>
        <w:t xml:space="preserve">Table 9-34—Maximum data unit sizes (in octets) and durations (in </w:t>
      </w:r>
      <w:proofErr w:type="gramStart"/>
      <w:r w:rsidRPr="00C464E1">
        <w:rPr>
          <w:b/>
          <w:rPrChange w:id="42" w:author="Hanqing Lou" w:date="2023-09-28T10:19:00Z">
            <w:rPr>
              <w:bCs/>
            </w:rPr>
          </w:rPrChange>
        </w:rPr>
        <w:t>microseconds)(</w:t>
      </w:r>
      <w:proofErr w:type="gramEnd"/>
      <w:r w:rsidRPr="00C464E1">
        <w:rPr>
          <w:b/>
          <w:rPrChange w:id="43" w:author="Hanqing Lou" w:date="2023-09-28T10:19:00Z">
            <w:rPr>
              <w:bCs/>
            </w:rPr>
          </w:rPrChange>
        </w:rPr>
        <w:t>#</w:t>
      </w:r>
      <w:r w:rsidR="00B177F4" w:rsidRPr="00C464E1">
        <w:rPr>
          <w:b/>
          <w:rPrChange w:id="44" w:author="Hanqing Lou" w:date="2023-09-28T10:19:00Z">
            <w:rPr>
              <w:bCs/>
            </w:rPr>
          </w:rPrChange>
        </w:rPr>
        <w:t>19353</w:t>
      </w:r>
      <w:r w:rsidRPr="00C464E1">
        <w:rPr>
          <w:b/>
          <w:rPrChange w:id="45" w:author="Hanqing Lou" w:date="2023-09-28T10:19:00Z">
            <w:rPr>
              <w:bCs/>
            </w:rPr>
          </w:rPrChange>
        </w:rPr>
        <w:t>)</w:t>
      </w:r>
    </w:p>
    <w:tbl>
      <w:tblPr>
        <w:tblStyle w:val="TableGrid"/>
        <w:tblW w:w="5000" w:type="pct"/>
        <w:tblLook w:val="04A0" w:firstRow="1" w:lastRow="0" w:firstColumn="1" w:lastColumn="0" w:noHBand="0" w:noVBand="1"/>
      </w:tblPr>
      <w:tblGrid>
        <w:gridCol w:w="1383"/>
        <w:gridCol w:w="1430"/>
        <w:gridCol w:w="1285"/>
        <w:gridCol w:w="1676"/>
        <w:gridCol w:w="1790"/>
        <w:gridCol w:w="1786"/>
      </w:tblGrid>
      <w:tr w:rsidR="00F66C70" w:rsidRPr="00472808" w14:paraId="443A7126" w14:textId="2BCEB49A" w:rsidTr="00F66C70">
        <w:tc>
          <w:tcPr>
            <w:tcW w:w="740" w:type="pct"/>
          </w:tcPr>
          <w:p w14:paraId="1EBC7CC6"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765" w:type="pct"/>
          </w:tcPr>
          <w:p w14:paraId="400B6DF4" w14:textId="76151823"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Non-HT non-VHT non-</w:t>
            </w:r>
            <w:proofErr w:type="gramStart"/>
            <w:r w:rsidRPr="00CE1746">
              <w:rPr>
                <w:b/>
              </w:rPr>
              <w:t>HE</w:t>
            </w:r>
            <w:r w:rsidR="00767B21" w:rsidRPr="00CE1746">
              <w:rPr>
                <w:b/>
              </w:rPr>
              <w:t>(</w:t>
            </w:r>
            <w:proofErr w:type="gramEnd"/>
            <w:r w:rsidR="00767B21" w:rsidRPr="00CE1746">
              <w:rPr>
                <w:b/>
              </w:rPr>
              <w:t xml:space="preserve">11ax) </w:t>
            </w:r>
            <w:r w:rsidRPr="00CE1746">
              <w:rPr>
                <w:b/>
              </w:rPr>
              <w:t>non-S1G non-DMG PPDU and non-HT duplicate PPDU</w:t>
            </w:r>
          </w:p>
        </w:tc>
        <w:tc>
          <w:tcPr>
            <w:tcW w:w="687" w:type="pct"/>
          </w:tcPr>
          <w:p w14:paraId="1186020F"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HT PPDU</w:t>
            </w:r>
          </w:p>
        </w:tc>
        <w:tc>
          <w:tcPr>
            <w:tcW w:w="896" w:type="pct"/>
          </w:tcPr>
          <w:p w14:paraId="5D09B9D0"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VHT PPDU</w:t>
            </w:r>
          </w:p>
        </w:tc>
        <w:tc>
          <w:tcPr>
            <w:tcW w:w="957" w:type="pct"/>
          </w:tcPr>
          <w:p w14:paraId="592A3B86" w14:textId="382511E6"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HE PPDU</w:t>
            </w:r>
          </w:p>
        </w:tc>
        <w:tc>
          <w:tcPr>
            <w:tcW w:w="955" w:type="pct"/>
          </w:tcPr>
          <w:p w14:paraId="33F33636" w14:textId="63BD7DD2" w:rsidR="00F66C70" w:rsidRPr="00CE1746" w:rsidRDefault="006A75E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EHT PPDU</w:t>
            </w:r>
          </w:p>
        </w:tc>
      </w:tr>
      <w:tr w:rsidR="00F66C70" w:rsidRPr="00472808" w14:paraId="2530128C" w14:textId="08CA91E9" w:rsidTr="00F66C70">
        <w:tc>
          <w:tcPr>
            <w:tcW w:w="740" w:type="pct"/>
          </w:tcPr>
          <w:p w14:paraId="1113A71C"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lastRenderedPageBreak/>
              <w:t>MMPDU size</w:t>
            </w:r>
          </w:p>
        </w:tc>
        <w:tc>
          <w:tcPr>
            <w:tcW w:w="765" w:type="pct"/>
          </w:tcPr>
          <w:p w14:paraId="39FE8AA7"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46" w:author="Hanqing Lou" w:date="2023-09-27T15:48:00Z"/>
                <w:bCs/>
              </w:rPr>
            </w:pPr>
            <w:r w:rsidRPr="00472808">
              <w:rPr>
                <w:bCs/>
              </w:rPr>
              <w:t>2304</w:t>
            </w:r>
          </w:p>
          <w:p w14:paraId="386029C1" w14:textId="025AE3F6" w:rsidR="00B51A12" w:rsidRDefault="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47" w:author="Hanqing Lou" w:date="2023-09-27T15:48:00Z">
              <w:r>
                <w:rPr>
                  <w:bCs/>
                </w:rPr>
                <w:t>See NOTE 10</w:t>
              </w:r>
            </w:ins>
            <w:r w:rsidR="004C72F7">
              <w:rPr>
                <w:bCs/>
              </w:rPr>
              <w:t xml:space="preserve"> </w:t>
            </w:r>
            <w:ins w:id="48" w:author="Hanqing Lou" w:date="2023-09-27T15:58:00Z">
              <w:r w:rsidR="005F4B3B">
                <w:rPr>
                  <w:bCs/>
                </w:rPr>
                <w:t>(#4014)</w:t>
              </w:r>
            </w:ins>
          </w:p>
          <w:p w14:paraId="751A0C52" w14:textId="7545DDE3"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687" w:type="pct"/>
          </w:tcPr>
          <w:p w14:paraId="035795F6"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2304</w:t>
            </w:r>
          </w:p>
          <w:p w14:paraId="3DB78A10" w14:textId="054C5D4B" w:rsidR="00B51A12" w:rsidRDefault="00B51A12" w:rsidP="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49" w:author="Hanqing Lou" w:date="2023-09-27T15:48:00Z"/>
                <w:bCs/>
              </w:rPr>
            </w:pPr>
            <w:ins w:id="50" w:author="Hanqing Lou" w:date="2023-09-27T15:48:00Z">
              <w:r>
                <w:rPr>
                  <w:bCs/>
                </w:rPr>
                <w:t>See NOTE 10</w:t>
              </w:r>
            </w:ins>
            <w:ins w:id="51" w:author="Hanqing Lou" w:date="2023-09-27T15:58:00Z">
              <w:r w:rsidR="005F4B3B">
                <w:rPr>
                  <w:bCs/>
                </w:rPr>
                <w:t xml:space="preserve"> (#4014)</w:t>
              </w:r>
            </w:ins>
          </w:p>
          <w:p w14:paraId="5220AEB2" w14:textId="145E4C9F"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896" w:type="pct"/>
          </w:tcPr>
          <w:p w14:paraId="4ADAC292"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957" w:type="pct"/>
          </w:tcPr>
          <w:p w14:paraId="3F9A4F19" w14:textId="77777777" w:rsidR="00F66C70" w:rsidRDefault="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52" w:author="Hanqing Lou" w:date="2023-09-27T15:47:00Z"/>
                <w:bCs/>
              </w:rPr>
            </w:pPr>
            <w:del w:id="53" w:author="Hanqing Lou" w:date="2023-09-27T15:47:00Z">
              <w:r w:rsidDel="00306B6E">
                <w:rPr>
                  <w:bCs/>
                </w:rPr>
                <w:delText>See NOTE 1</w:delText>
              </w:r>
            </w:del>
          </w:p>
          <w:p w14:paraId="5B57DEB9" w14:textId="77777777" w:rsidR="00306B6E"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54" w:author="Hanqing Lou" w:date="2023-09-27T15:47:00Z"/>
                <w:bCs/>
              </w:rPr>
            </w:pPr>
            <w:ins w:id="55" w:author="Hanqing Lou" w:date="2023-09-27T15:47:00Z">
              <w:r>
                <w:rPr>
                  <w:bCs/>
                </w:rPr>
                <w:t>2.4 GHz band: see NOTE 11</w:t>
              </w:r>
            </w:ins>
          </w:p>
          <w:p w14:paraId="26444C4E" w14:textId="6705B941" w:rsidR="00306B6E" w:rsidRPr="00472808"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56" w:author="Hanqing Lou" w:date="2023-09-27T15:47:00Z">
              <w:r>
                <w:rPr>
                  <w:bCs/>
                </w:rPr>
                <w:t>Otherwise: s</w:t>
              </w:r>
              <w:r w:rsidRPr="00472808">
                <w:rPr>
                  <w:bCs/>
                </w:rPr>
                <w:t>ee NOTE 1</w:t>
              </w:r>
            </w:ins>
            <w:ins w:id="57" w:author="Hanqing Lou" w:date="2023-09-27T15:58:00Z">
              <w:r w:rsidR="002F5935">
                <w:rPr>
                  <w:bCs/>
                </w:rPr>
                <w:t xml:space="preserve"> (#4014)</w:t>
              </w:r>
            </w:ins>
          </w:p>
        </w:tc>
        <w:tc>
          <w:tcPr>
            <w:tcW w:w="955" w:type="pct"/>
          </w:tcPr>
          <w:p w14:paraId="39DD9B0A" w14:textId="77777777" w:rsidR="00363798" w:rsidRDefault="006A75EF" w:rsidP="0036379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58" w:author="Hanqing Lou" w:date="2023-09-27T15:59:00Z"/>
                <w:bCs/>
              </w:rPr>
            </w:pPr>
            <w:del w:id="59" w:author="Hanqing Lou" w:date="2023-09-27T15:59:00Z">
              <w:r w:rsidDel="00363798">
                <w:rPr>
                  <w:bCs/>
                </w:rPr>
                <w:delText>See NOTE 1</w:delText>
              </w:r>
            </w:del>
          </w:p>
          <w:p w14:paraId="5E4C5B01" w14:textId="0875D2B5" w:rsidR="00F66C70" w:rsidRDefault="00123479" w:rsidP="0036379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commentRangeStart w:id="60"/>
            <w:ins w:id="61" w:author="Hanqing Lou" w:date="2023-10-02T10:58:00Z">
              <w:r>
                <w:rPr>
                  <w:bCs/>
                </w:rPr>
                <w:t xml:space="preserve">See NOTE 11 </w:t>
              </w:r>
            </w:ins>
            <w:ins w:id="62" w:author="Hanqing Lou" w:date="2023-09-27T16:00:00Z">
              <w:r w:rsidR="00363798">
                <w:rPr>
                  <w:bCs/>
                </w:rPr>
                <w:t>(</w:t>
              </w:r>
              <w:r w:rsidR="00C820A1">
                <w:rPr>
                  <w:bCs/>
                </w:rPr>
                <w:t>#19353)</w:t>
              </w:r>
            </w:ins>
            <w:commentRangeEnd w:id="60"/>
            <w:ins w:id="63" w:author="Hanqing Lou" w:date="2023-10-02T10:59:00Z">
              <w:r w:rsidR="00A57A2E">
                <w:rPr>
                  <w:rStyle w:val="CommentReference"/>
                  <w:rFonts w:eastAsiaTheme="minorEastAsia"/>
                  <w:color w:val="auto"/>
                  <w:w w:val="100"/>
                </w:rPr>
                <w:commentReference w:id="60"/>
              </w:r>
            </w:ins>
          </w:p>
        </w:tc>
      </w:tr>
      <w:tr w:rsidR="00F66C70" w:rsidRPr="00472808" w14:paraId="3C203852" w14:textId="621A5631" w:rsidTr="00F66C70">
        <w:tc>
          <w:tcPr>
            <w:tcW w:w="740" w:type="pct"/>
          </w:tcPr>
          <w:p w14:paraId="40443FE7"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t>A-MSDU size</w:t>
            </w:r>
          </w:p>
        </w:tc>
        <w:tc>
          <w:tcPr>
            <w:tcW w:w="765" w:type="pct"/>
          </w:tcPr>
          <w:p w14:paraId="15545FDB" w14:textId="77777777" w:rsidR="00F66C70" w:rsidRPr="00472808" w:rsidRDefault="00F66C70">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687" w:type="pct"/>
          </w:tcPr>
          <w:p w14:paraId="60EE0D5A" w14:textId="77777777" w:rsidR="00F66C70" w:rsidRPr="00472808" w:rsidRDefault="00F66C70">
            <w:pPr>
              <w:pStyle w:val="T"/>
              <w:spacing w:line="240" w:lineRule="auto"/>
              <w:jc w:val="left"/>
              <w:rPr>
                <w:bCs/>
              </w:rPr>
            </w:pPr>
            <w:r w:rsidRPr="00BC01EE">
              <w:rPr>
                <w:bCs/>
              </w:rPr>
              <w:t>3839 (#</w:t>
            </w:r>
            <w:proofErr w:type="gramStart"/>
            <w:r w:rsidRPr="00BC01EE">
              <w:rPr>
                <w:bCs/>
              </w:rPr>
              <w:t>1435)or</w:t>
            </w:r>
            <w:proofErr w:type="gramEnd"/>
            <w:r>
              <w:rPr>
                <w:bCs/>
              </w:rPr>
              <w:t xml:space="preserve"> </w:t>
            </w:r>
            <w:r w:rsidRPr="00BC01EE">
              <w:rPr>
                <w:bCs/>
              </w:rPr>
              <w:t>4065 (see NOTE</w:t>
            </w:r>
            <w:r>
              <w:rPr>
                <w:bCs/>
              </w:rPr>
              <w:t xml:space="preserve"> </w:t>
            </w:r>
            <w:r w:rsidRPr="00BC01EE">
              <w:rPr>
                <w:bCs/>
              </w:rPr>
              <w:t>9) or 7935</w:t>
            </w:r>
            <w:r>
              <w:rPr>
                <w:bCs/>
              </w:rPr>
              <w:t xml:space="preserve"> </w:t>
            </w:r>
            <w:r w:rsidRPr="00BC01EE">
              <w:rPr>
                <w:bCs/>
              </w:rPr>
              <w:t>(see also</w:t>
            </w:r>
            <w:r>
              <w:rPr>
                <w:bCs/>
              </w:rPr>
              <w:t xml:space="preserve"> </w:t>
            </w:r>
            <w:r w:rsidRPr="00BC01EE">
              <w:rPr>
                <w:bCs/>
              </w:rPr>
              <w:t>Table 9-222</w:t>
            </w:r>
            <w:r>
              <w:rPr>
                <w:bCs/>
              </w:rPr>
              <w:t xml:space="preserve"> </w:t>
            </w:r>
            <w:r w:rsidRPr="00BC01EE">
              <w:rPr>
                <w:bCs/>
              </w:rPr>
              <w:t>(Subfields of the</w:t>
            </w:r>
            <w:r>
              <w:rPr>
                <w:bCs/>
              </w:rPr>
              <w:t xml:space="preserve"> </w:t>
            </w:r>
            <w:r w:rsidRPr="00BC01EE">
              <w:rPr>
                <w:bCs/>
              </w:rPr>
              <w:t>HT Capability</w:t>
            </w:r>
            <w:r>
              <w:rPr>
                <w:bCs/>
              </w:rPr>
              <w:t xml:space="preserve"> </w:t>
            </w:r>
            <w:r w:rsidRPr="00BC01EE">
              <w:rPr>
                <w:bCs/>
              </w:rPr>
              <w:t>Information field))</w:t>
            </w:r>
          </w:p>
        </w:tc>
        <w:tc>
          <w:tcPr>
            <w:tcW w:w="896" w:type="pct"/>
          </w:tcPr>
          <w:p w14:paraId="278329C3"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957" w:type="pct"/>
          </w:tcPr>
          <w:p w14:paraId="34B34BD0" w14:textId="10F18FCE" w:rsidR="00470C23" w:rsidRPr="00470C23" w:rsidRDefault="00470C23" w:rsidP="00470C23">
            <w:pPr>
              <w:pStyle w:val="T"/>
              <w:rPr>
                <w:bCs/>
              </w:rPr>
            </w:pPr>
            <w:commentRangeStart w:id="64"/>
            <w:r w:rsidRPr="00470C23">
              <w:rPr>
                <w:bCs/>
              </w:rPr>
              <w:t>2.4 G band</w:t>
            </w:r>
            <w:del w:id="65" w:author="Hanqing Lou" w:date="2023-09-28T14:43:00Z">
              <w:r w:rsidRPr="00470C23" w:rsidDel="002A0150">
                <w:rPr>
                  <w:bCs/>
                </w:rPr>
                <w:delText xml:space="preserve"> of a non-EHT STA</w:delText>
              </w:r>
            </w:del>
            <w:r w:rsidRPr="00470C23">
              <w:rPr>
                <w:bCs/>
              </w:rPr>
              <w:t>:</w:t>
            </w:r>
          </w:p>
          <w:p w14:paraId="5D704766" w14:textId="77777777" w:rsidR="00470C23" w:rsidRPr="00470C23" w:rsidRDefault="00470C23" w:rsidP="00470C23">
            <w:pPr>
              <w:pStyle w:val="T"/>
              <w:rPr>
                <w:bCs/>
              </w:rPr>
            </w:pPr>
            <w:r w:rsidRPr="00470C23">
              <w:rPr>
                <w:bCs/>
              </w:rPr>
              <w:t>3839 or 7935</w:t>
            </w:r>
          </w:p>
          <w:p w14:paraId="376FEFEB" w14:textId="77777777" w:rsidR="00470C23" w:rsidRPr="00470C23" w:rsidRDefault="00470C23" w:rsidP="00470C23">
            <w:pPr>
              <w:pStyle w:val="T"/>
              <w:rPr>
                <w:bCs/>
              </w:rPr>
            </w:pPr>
            <w:r w:rsidRPr="00470C23">
              <w:rPr>
                <w:bCs/>
              </w:rPr>
              <w:t>(</w:t>
            </w:r>
            <w:proofErr w:type="gramStart"/>
            <w:r w:rsidRPr="00470C23">
              <w:rPr>
                <w:bCs/>
              </w:rPr>
              <w:t>see</w:t>
            </w:r>
            <w:proofErr w:type="gramEnd"/>
            <w:r w:rsidRPr="00470C23">
              <w:rPr>
                <w:bCs/>
              </w:rPr>
              <w:t xml:space="preserve"> also</w:t>
            </w:r>
          </w:p>
          <w:p w14:paraId="5C53D85F" w14:textId="77777777" w:rsidR="00470C23" w:rsidRPr="00470C23" w:rsidRDefault="00470C23" w:rsidP="00470C23">
            <w:pPr>
              <w:pStyle w:val="T"/>
              <w:rPr>
                <w:bCs/>
              </w:rPr>
            </w:pPr>
            <w:r w:rsidRPr="00470C23">
              <w:rPr>
                <w:bCs/>
              </w:rPr>
              <w:t>Table 9-222 (Subfields of the HT Capability Information field))</w:t>
            </w:r>
          </w:p>
          <w:p w14:paraId="26AFAA2D" w14:textId="33056F54" w:rsidR="00F66C70" w:rsidRPr="00472808" w:rsidRDefault="00470C23" w:rsidP="00470C23">
            <w:pPr>
              <w:pStyle w:val="T"/>
              <w:spacing w:line="240" w:lineRule="auto"/>
              <w:jc w:val="left"/>
              <w:rPr>
                <w:bCs/>
              </w:rPr>
            </w:pPr>
            <w:r w:rsidRPr="00470C23">
              <w:rPr>
                <w:bCs/>
              </w:rPr>
              <w:t>Otherwise: see NOTE 3</w:t>
            </w:r>
            <w:ins w:id="66" w:author="Hanqing Lou" w:date="2023-09-28T14:43:00Z">
              <w:r w:rsidR="002A0150">
                <w:rPr>
                  <w:bCs/>
                </w:rPr>
                <w:t xml:space="preserve"> </w:t>
              </w:r>
            </w:ins>
            <w:commentRangeEnd w:id="64"/>
            <w:ins w:id="67" w:author="Hanqing Lou" w:date="2023-09-28T14:46:00Z">
              <w:r w:rsidR="00B0650B">
                <w:rPr>
                  <w:rStyle w:val="CommentReference"/>
                  <w:rFonts w:eastAsiaTheme="minorEastAsia"/>
                  <w:color w:val="auto"/>
                  <w:w w:val="100"/>
                </w:rPr>
                <w:commentReference w:id="64"/>
              </w:r>
            </w:ins>
            <w:ins w:id="68" w:author="Hanqing Lou" w:date="2023-09-28T14:43:00Z">
              <w:r w:rsidR="002A0150">
                <w:rPr>
                  <w:bCs/>
                </w:rPr>
                <w:t>(#19353)</w:t>
              </w:r>
            </w:ins>
          </w:p>
        </w:tc>
        <w:tc>
          <w:tcPr>
            <w:tcW w:w="955" w:type="pct"/>
          </w:tcPr>
          <w:p w14:paraId="2B2BB084" w14:textId="77777777" w:rsidR="00F66C70" w:rsidRDefault="00020936">
            <w:pPr>
              <w:pStyle w:val="T"/>
              <w:spacing w:line="240" w:lineRule="auto"/>
              <w:jc w:val="left"/>
              <w:rPr>
                <w:ins w:id="69" w:author="Hanqing Lou" w:date="2023-09-28T14:34:00Z"/>
                <w:bCs/>
              </w:rPr>
            </w:pPr>
            <w:del w:id="70" w:author="Hanqing Lou" w:date="2023-09-28T14:34:00Z">
              <w:r w:rsidDel="00B734B5">
                <w:rPr>
                  <w:bCs/>
                </w:rPr>
                <w:delText>See NOTE 3</w:delText>
              </w:r>
            </w:del>
          </w:p>
          <w:p w14:paraId="3849564F" w14:textId="6ABC6A09" w:rsidR="00B734B5" w:rsidRPr="00470C23" w:rsidRDefault="00B734B5" w:rsidP="00B734B5">
            <w:pPr>
              <w:pStyle w:val="T"/>
              <w:rPr>
                <w:ins w:id="71" w:author="Hanqing Lou" w:date="2023-09-28T14:34:00Z"/>
                <w:bCs/>
              </w:rPr>
            </w:pPr>
            <w:ins w:id="72" w:author="Hanqing Lou" w:date="2023-09-28T14:34:00Z">
              <w:r w:rsidRPr="00470C23">
                <w:rPr>
                  <w:bCs/>
                </w:rPr>
                <w:t>2.4 G</w:t>
              </w:r>
              <w:r>
                <w:rPr>
                  <w:bCs/>
                </w:rPr>
                <w:t>Hz</w:t>
              </w:r>
              <w:r w:rsidRPr="00470C23">
                <w:rPr>
                  <w:bCs/>
                </w:rPr>
                <w:t xml:space="preserve"> band</w:t>
              </w:r>
            </w:ins>
            <w:ins w:id="73" w:author="Hanqing Lou" w:date="2023-09-28T14:42:00Z">
              <w:r w:rsidR="00C306A2">
                <w:rPr>
                  <w:bCs/>
                </w:rPr>
                <w:t>:</w:t>
              </w:r>
            </w:ins>
          </w:p>
          <w:p w14:paraId="7080EC96" w14:textId="77777777" w:rsidR="00B734B5" w:rsidRPr="00470C23" w:rsidRDefault="00B734B5" w:rsidP="00B734B5">
            <w:pPr>
              <w:pStyle w:val="T"/>
              <w:rPr>
                <w:ins w:id="74" w:author="Hanqing Lou" w:date="2023-09-28T14:34:00Z"/>
                <w:bCs/>
              </w:rPr>
            </w:pPr>
            <w:ins w:id="75" w:author="Hanqing Lou" w:date="2023-09-28T14:34:00Z">
              <w:r w:rsidRPr="00470C23">
                <w:rPr>
                  <w:bCs/>
                </w:rPr>
                <w:t>3839 or 7935</w:t>
              </w:r>
            </w:ins>
          </w:p>
          <w:p w14:paraId="1D01392B" w14:textId="77777777" w:rsidR="00B734B5" w:rsidRPr="00470C23" w:rsidRDefault="00B734B5" w:rsidP="00B734B5">
            <w:pPr>
              <w:pStyle w:val="T"/>
              <w:rPr>
                <w:ins w:id="76" w:author="Hanqing Lou" w:date="2023-09-28T14:34:00Z"/>
                <w:bCs/>
              </w:rPr>
            </w:pPr>
            <w:ins w:id="77" w:author="Hanqing Lou" w:date="2023-09-28T14:34:00Z">
              <w:r w:rsidRPr="00470C23">
                <w:rPr>
                  <w:bCs/>
                </w:rPr>
                <w:t>(</w:t>
              </w:r>
              <w:proofErr w:type="gramStart"/>
              <w:r w:rsidRPr="00470C23">
                <w:rPr>
                  <w:bCs/>
                </w:rPr>
                <w:t>see</w:t>
              </w:r>
              <w:proofErr w:type="gramEnd"/>
              <w:r w:rsidRPr="00470C23">
                <w:rPr>
                  <w:bCs/>
                </w:rPr>
                <w:t xml:space="preserve"> also</w:t>
              </w:r>
            </w:ins>
          </w:p>
          <w:p w14:paraId="52FAF811" w14:textId="77777777" w:rsidR="00B734B5" w:rsidRPr="00470C23" w:rsidRDefault="00B734B5" w:rsidP="00B734B5">
            <w:pPr>
              <w:pStyle w:val="T"/>
              <w:rPr>
                <w:ins w:id="78" w:author="Hanqing Lou" w:date="2023-09-28T14:34:00Z"/>
                <w:bCs/>
              </w:rPr>
            </w:pPr>
            <w:ins w:id="79" w:author="Hanqing Lou" w:date="2023-09-28T14:34:00Z">
              <w:r w:rsidRPr="00470C23">
                <w:rPr>
                  <w:bCs/>
                </w:rPr>
                <w:t>Table 9-222 (Subfields of the HT Capability Information field))</w:t>
              </w:r>
            </w:ins>
          </w:p>
          <w:p w14:paraId="2769763C" w14:textId="5D7E7B41" w:rsidR="00B734B5" w:rsidRPr="00132814" w:rsidRDefault="00B734B5" w:rsidP="00B734B5">
            <w:pPr>
              <w:pStyle w:val="T"/>
              <w:spacing w:line="240" w:lineRule="auto"/>
              <w:jc w:val="left"/>
              <w:rPr>
                <w:bCs/>
              </w:rPr>
            </w:pPr>
            <w:ins w:id="80" w:author="Hanqing Lou" w:date="2023-09-28T14:34:00Z">
              <w:r w:rsidRPr="00470C23">
                <w:rPr>
                  <w:bCs/>
                </w:rPr>
                <w:t>Otherwise: see NOTE 3</w:t>
              </w:r>
            </w:ins>
            <w:ins w:id="81" w:author="Hanqing Lou" w:date="2023-09-28T14:43:00Z">
              <w:r w:rsidR="002A0150">
                <w:rPr>
                  <w:bCs/>
                </w:rPr>
                <w:t xml:space="preserve"> (</w:t>
              </w:r>
              <w:r w:rsidR="00A56393">
                <w:rPr>
                  <w:bCs/>
                </w:rPr>
                <w:t>#19353)</w:t>
              </w:r>
            </w:ins>
          </w:p>
        </w:tc>
      </w:tr>
      <w:tr w:rsidR="00F66C70" w:rsidRPr="00472808" w14:paraId="04BF122E" w14:textId="50DC1BA5" w:rsidTr="00F66C70">
        <w:tc>
          <w:tcPr>
            <w:tcW w:w="740" w:type="pct"/>
          </w:tcPr>
          <w:p w14:paraId="3B1D6F91"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765" w:type="pct"/>
          </w:tcPr>
          <w:p w14:paraId="734DD5FB"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r>
              <w:rPr>
                <w:bCs/>
              </w:rPr>
              <w:t xml:space="preserve"> </w:t>
            </w:r>
          </w:p>
        </w:tc>
        <w:tc>
          <w:tcPr>
            <w:tcW w:w="687" w:type="pct"/>
          </w:tcPr>
          <w:p w14:paraId="0C16E2E4"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r>
              <w:rPr>
                <w:bCs/>
              </w:rPr>
              <w:t xml:space="preserve"> </w:t>
            </w:r>
          </w:p>
        </w:tc>
        <w:tc>
          <w:tcPr>
            <w:tcW w:w="896" w:type="pct"/>
          </w:tcPr>
          <w:p w14:paraId="650AFD19"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r>
              <w:rPr>
                <w:bCs/>
              </w:rPr>
              <w:t xml:space="preserve"> and NOTE 10</w:t>
            </w:r>
            <w:r w:rsidRPr="00472808">
              <w:rPr>
                <w:bCs/>
              </w:rPr>
              <w:t>)</w:t>
            </w:r>
            <w:r>
              <w:rPr>
                <w:bCs/>
              </w:rPr>
              <w:t xml:space="preserve"> </w:t>
            </w:r>
          </w:p>
        </w:tc>
        <w:tc>
          <w:tcPr>
            <w:tcW w:w="957" w:type="pct"/>
          </w:tcPr>
          <w:p w14:paraId="719C91BA"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1E8F911F"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Otherwise: 3895 or 7991 or 11 454 (see also Table 9-311 (Subfields of the VHT Capabilities Information field)) See NOTE 7</w:t>
            </w:r>
          </w:p>
        </w:tc>
        <w:tc>
          <w:tcPr>
            <w:tcW w:w="955" w:type="pct"/>
          </w:tcPr>
          <w:p w14:paraId="5505E839" w14:textId="77777777" w:rsidR="00E71783" w:rsidRPr="00E71783" w:rsidRDefault="00E71783" w:rsidP="00E71783">
            <w:pPr>
              <w:pStyle w:val="T"/>
              <w:rPr>
                <w:bCs/>
              </w:rPr>
            </w:pPr>
            <w:r w:rsidRPr="00E71783">
              <w:rPr>
                <w:bCs/>
              </w:rPr>
              <w:t>3895 or 7991 or 11 454 (see also Table 9-311 (Subfields of the VHT Capabilities Information field), 9.4.2.263 (HE 6 G Band Capabilities element), and Table 9-404m (Subfields of the EHT MAC Capabilities Information field))</w:t>
            </w:r>
          </w:p>
          <w:p w14:paraId="271D7810" w14:textId="5EAAC160" w:rsidR="00F66C70" w:rsidRPr="00472808" w:rsidRDefault="00E71783" w:rsidP="00E7178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E71783">
              <w:rPr>
                <w:bCs/>
              </w:rPr>
              <w:t>See NOTE 10</w:t>
            </w:r>
          </w:p>
        </w:tc>
      </w:tr>
      <w:tr w:rsidR="00F66C70" w:rsidRPr="00472808" w14:paraId="44F6DABA" w14:textId="026D6319" w:rsidTr="00F66C70">
        <w:tc>
          <w:tcPr>
            <w:tcW w:w="5000" w:type="pct"/>
            <w:gridSpan w:val="6"/>
          </w:tcPr>
          <w:p w14:paraId="1E2AC5D3" w14:textId="77777777" w:rsidR="00602489" w:rsidRDefault="00602489" w:rsidP="00602489">
            <w:pPr>
              <w:pStyle w:val="SP14319618"/>
              <w:spacing w:before="480" w:after="240"/>
              <w:rPr>
                <w:color w:val="000000"/>
              </w:rPr>
            </w:pPr>
          </w:p>
          <w:p w14:paraId="69F3E5D3" w14:textId="77777777" w:rsidR="00602489" w:rsidRDefault="00602489" w:rsidP="00602489">
            <w:pPr>
              <w:pStyle w:val="SP14319787"/>
              <w:spacing w:before="360" w:after="240"/>
              <w:rPr>
                <w:color w:val="000000"/>
              </w:rPr>
            </w:pPr>
          </w:p>
          <w:p w14:paraId="4CC4B601" w14:textId="77777777" w:rsidR="00602489" w:rsidRDefault="00602489" w:rsidP="00602489">
            <w:pPr>
              <w:pStyle w:val="SP14319765"/>
              <w:spacing w:before="240" w:after="240"/>
              <w:rPr>
                <w:color w:val="000000"/>
              </w:rPr>
            </w:pPr>
          </w:p>
          <w:p w14:paraId="318722D9" w14:textId="77777777" w:rsidR="00602489" w:rsidRDefault="00602489" w:rsidP="00602489">
            <w:pPr>
              <w:pStyle w:val="SP14319765"/>
              <w:spacing w:before="240" w:after="240"/>
              <w:rPr>
                <w:color w:val="000000"/>
              </w:rPr>
            </w:pPr>
          </w:p>
          <w:p w14:paraId="2850BA8C" w14:textId="5C70E151" w:rsidR="00602489" w:rsidRPr="00306DDE" w:rsidRDefault="00306DDE" w:rsidP="00306DDE">
            <w:pPr>
              <w:pStyle w:val="SP14319765"/>
              <w:spacing w:before="240" w:after="240"/>
              <w:rPr>
                <w:color w:val="000000"/>
                <w:lang w:val="en-GB"/>
                <w:rPrChange w:id="82" w:author="Hanqing Lou" w:date="2023-09-28T15:12:00Z">
                  <w:rPr>
                    <w:color w:val="000000"/>
                  </w:rPr>
                </w:rPrChange>
              </w:rPr>
            </w:pPr>
            <w:r w:rsidRPr="00306DDE">
              <w:rPr>
                <w:color w:val="000000"/>
                <w:lang w:val="en-GB"/>
              </w:rPr>
              <w:t>NOTE 1—No direct constraint on the maximum MMPDU size; indirectly constrained by the maximum MPDU size (see 9.3.3.1 (Format of (PV0) Management frames)).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Change w:id="83" w:author="Hanqing Lou" w:date="2023-09-28T15:13:00Z">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PrChange>
            </w:tblPr>
            <w:tblGrid>
              <w:gridCol w:w="9134"/>
              <w:tblGridChange w:id="84">
                <w:tblGrid>
                  <w:gridCol w:w="9134"/>
                </w:tblGrid>
              </w:tblGridChange>
            </w:tblGrid>
            <w:tr w:rsidR="00602489" w14:paraId="7EC0DF2F" w14:textId="77777777" w:rsidTr="00306DDE">
              <w:trPr>
                <w:trHeight w:val="2610"/>
                <w:trPrChange w:id="85" w:author="Hanqing Lou" w:date="2023-09-28T15:13:00Z">
                  <w:trPr>
                    <w:trHeight w:val="2610"/>
                  </w:trPr>
                </w:trPrChange>
              </w:trPr>
              <w:tc>
                <w:tcPr>
                  <w:tcW w:w="9134" w:type="dxa"/>
                  <w:tcBorders>
                    <w:top w:val="none" w:sz="6" w:space="0" w:color="auto"/>
                    <w:bottom w:val="none" w:sz="6" w:space="0" w:color="auto"/>
                  </w:tcBorders>
                  <w:tcPrChange w:id="86" w:author="Hanqing Lou" w:date="2023-09-28T15:13:00Z">
                    <w:tcPr>
                      <w:tcW w:w="10400" w:type="dxa"/>
                      <w:tcBorders>
                        <w:top w:val="none" w:sz="6" w:space="0" w:color="auto"/>
                        <w:bottom w:val="none" w:sz="6" w:space="0" w:color="auto"/>
                      </w:tcBorders>
                    </w:tcPr>
                  </w:tcPrChange>
                </w:tcPr>
                <w:p w14:paraId="1943FFCA" w14:textId="77777777" w:rsidR="00CA0877" w:rsidRPr="00306DDE" w:rsidRDefault="00CA0877" w:rsidP="00306DDE">
                  <w:pPr>
                    <w:pStyle w:val="T"/>
                    <w:spacing w:line="240" w:lineRule="auto"/>
                    <w:jc w:val="left"/>
                    <w:rPr>
                      <w:rFonts w:asciiTheme="minorHAnsi" w:eastAsiaTheme="minorEastAsia" w:hAnsiTheme="minorHAnsi" w:cstheme="minorBidi"/>
                      <w:w w:val="100"/>
                      <w:sz w:val="24"/>
                      <w:szCs w:val="24"/>
                      <w:lang w:val="en-GB" w:eastAsia="en-US"/>
                      <w:rPrChange w:id="87" w:author="Hanqing Lou" w:date="2023-09-28T15:13:00Z">
                        <w:rPr>
                          <w:bCs/>
                        </w:rPr>
                      </w:rPrChange>
                    </w:rPr>
                  </w:pPr>
                  <w:r w:rsidRPr="00306DDE">
                    <w:rPr>
                      <w:rFonts w:asciiTheme="minorHAnsi" w:eastAsiaTheme="minorEastAsia" w:hAnsiTheme="minorHAnsi" w:cstheme="minorBidi"/>
                      <w:w w:val="100"/>
                      <w:sz w:val="24"/>
                      <w:szCs w:val="24"/>
                      <w:lang w:val="en-GB" w:eastAsia="en-US"/>
                      <w:rPrChange w:id="88" w:author="Hanqing Lou" w:date="2023-09-28T15:13:00Z">
                        <w:rPr>
                          <w:bCs/>
                        </w:rPr>
                      </w:rPrChange>
                    </w:rPr>
                    <w:t>NOTE 3—No direct constraint on the maximum A-MSDU size; indirectly constrained by the maximum MPDU size.</w:t>
                  </w:r>
                </w:p>
                <w:p w14:paraId="3C114CEC" w14:textId="42B3BC04" w:rsidR="00602489" w:rsidRPr="00FC2994" w:rsidRDefault="00602489">
                  <w:pPr>
                    <w:pStyle w:val="Default"/>
                    <w:spacing w:before="120" w:after="60"/>
                    <w:rPr>
                      <w:sz w:val="18"/>
                      <w:szCs w:val="18"/>
                    </w:rPr>
                    <w:pPrChange w:id="89" w:author="Hanqing Lou" w:date="2023-09-28T15:13:00Z">
                      <w:pPr>
                        <w:pStyle w:val="Default"/>
                        <w:spacing w:before="120" w:after="60"/>
                        <w:jc w:val="both"/>
                      </w:pPr>
                    </w:pPrChange>
                  </w:pPr>
                </w:p>
              </w:tc>
            </w:tr>
          </w:tbl>
          <w:p w14:paraId="2184AE83" w14:textId="77777777" w:rsidR="00602489" w:rsidRPr="00602489" w:rsidRDefault="00602489">
            <w:pPr>
              <w:pStyle w:val="T"/>
              <w:spacing w:line="240" w:lineRule="auto"/>
              <w:jc w:val="left"/>
              <w:rPr>
                <w:bCs/>
                <w:lang w:val="en-GB"/>
                <w:rPrChange w:id="90" w:author="Hanqing Lou" w:date="2023-09-27T18:15:00Z">
                  <w:rPr>
                    <w:bCs/>
                  </w:rPr>
                </w:rPrChange>
              </w:rPr>
            </w:pPr>
          </w:p>
          <w:p w14:paraId="72BB21EC" w14:textId="0ECD1180" w:rsidR="00FC2994" w:rsidDel="00C4611A" w:rsidRDefault="00FC2994">
            <w:pPr>
              <w:pStyle w:val="T"/>
              <w:spacing w:line="240" w:lineRule="auto"/>
              <w:jc w:val="left"/>
              <w:rPr>
                <w:del w:id="91" w:author="Hanqing Lou" w:date="2023-09-27T18:19:00Z"/>
                <w:rStyle w:val="SC14319660"/>
                <w:u w:val="none"/>
              </w:rPr>
            </w:pPr>
            <w:del w:id="92" w:author="Hanqing Lou" w:date="2023-09-27T18:19:00Z">
              <w:r w:rsidRPr="00392A44" w:rsidDel="00C4611A">
                <w:rPr>
                  <w:rStyle w:val="SC14319660"/>
                  <w:u w:val="none"/>
                </w:rPr>
                <w:delText>NOTE 10—The maximum MPDU size might be greater than the size declared in the Maximum MPDU Length field as supported by the recipient if the MPDU is an EHT Compressed Beamforming/CQI frame (see Table 9-310 (Subfields of the VHT Capabilities Information field) and 35.7.1 (General)).</w:delText>
              </w:r>
            </w:del>
            <w:ins w:id="93" w:author="Hanqing Lou" w:date="2023-09-29T09:39:00Z">
              <w:r w:rsidR="008D2DD5">
                <w:rPr>
                  <w:rStyle w:val="SC14319660"/>
                  <w:u w:val="none"/>
                </w:rPr>
                <w:t xml:space="preserve"> </w:t>
              </w:r>
              <w:r w:rsidR="00A60597">
                <w:rPr>
                  <w:rStyle w:val="SC14319660"/>
                </w:rPr>
                <w:t>(#19135)</w:t>
              </w:r>
            </w:ins>
          </w:p>
          <w:p w14:paraId="181A9244" w14:textId="3CD70365" w:rsidR="00C4611A" w:rsidRDefault="00C4611A">
            <w:pPr>
              <w:pStyle w:val="T"/>
              <w:rPr>
                <w:ins w:id="94" w:author="Hanqing Lou" w:date="2023-09-27T18:19:00Z"/>
                <w:bCs/>
              </w:rPr>
              <w:pPrChange w:id="95" w:author="Hanqing Lou" w:date="2023-09-28T15:10:00Z">
                <w:pPr>
                  <w:pStyle w:val="T"/>
                  <w:spacing w:line="240" w:lineRule="auto"/>
                  <w:jc w:val="left"/>
                </w:pPr>
              </w:pPrChange>
            </w:pPr>
            <w:commentRangeStart w:id="96"/>
            <w:ins w:id="97" w:author="Hanqing Lou" w:date="2023-09-27T18:19:00Z">
              <w:r w:rsidRPr="00C4611A">
                <w:rPr>
                  <w:bCs/>
                </w:rPr>
                <w:t>NOTE 10—The maximum MMPDU or MPDU size can preclude the use of the corresponding PPDU format for certain sounding feedback configurations. See 10.33 (Transmit</w:t>
              </w:r>
            </w:ins>
            <w:ins w:id="98" w:author="Hanqing Lou" w:date="2023-09-28T15:10:00Z">
              <w:r w:rsidR="0050397F">
                <w:rPr>
                  <w:bCs/>
                </w:rPr>
                <w:t xml:space="preserve"> </w:t>
              </w:r>
            </w:ins>
            <w:ins w:id="99" w:author="Hanqing Lou" w:date="2023-09-27T18:19:00Z">
              <w:r w:rsidRPr="00C4611A">
                <w:rPr>
                  <w:bCs/>
                </w:rPr>
                <w:t>beamforming), 10.35 (Null data PPDU (NDP) sounding), 26.7 (HE</w:t>
              </w:r>
            </w:ins>
            <w:ins w:id="100" w:author="Hanqing Lou" w:date="2023-09-28T10:13:00Z">
              <w:r w:rsidR="007B745E">
                <w:rPr>
                  <w:bCs/>
                </w:rPr>
                <w:t xml:space="preserve"> </w:t>
              </w:r>
            </w:ins>
            <w:proofErr w:type="gramStart"/>
            <w:ins w:id="101" w:author="Hanqing Lou" w:date="2023-09-27T18:19:00Z">
              <w:r w:rsidRPr="00C4611A">
                <w:rPr>
                  <w:bCs/>
                </w:rPr>
                <w:t>sounding</w:t>
              </w:r>
              <w:proofErr w:type="gramEnd"/>
              <w:r w:rsidRPr="00C4611A">
                <w:rPr>
                  <w:bCs/>
                </w:rPr>
                <w:t xml:space="preserve"> operation)</w:t>
              </w:r>
            </w:ins>
            <w:ins w:id="102" w:author="Hanqing Lou" w:date="2023-09-27T18:20:00Z">
              <w:r w:rsidR="00BB5A12">
                <w:rPr>
                  <w:bCs/>
                </w:rPr>
                <w:t xml:space="preserve"> </w:t>
              </w:r>
              <w:r w:rsidR="00BB5A12" w:rsidRPr="00BC73F5">
                <w:rPr>
                  <w:bCs/>
                  <w:highlight w:val="yellow"/>
                  <w:rPrChange w:id="103" w:author="Hanqing Lou" w:date="2023-10-02T09:58:00Z">
                    <w:rPr>
                      <w:bCs/>
                    </w:rPr>
                  </w:rPrChange>
                </w:rPr>
                <w:t xml:space="preserve">and </w:t>
              </w:r>
              <w:r w:rsidR="009568FD" w:rsidRPr="003B4B9B">
                <w:rPr>
                  <w:bCs/>
                  <w:highlight w:val="yellow"/>
                  <w:rPrChange w:id="104" w:author="Hanqing Lou" w:date="2023-10-02T11:00:00Z">
                    <w:rPr>
                      <w:bCs/>
                    </w:rPr>
                  </w:rPrChange>
                </w:rPr>
                <w:t>35.7</w:t>
              </w:r>
              <w:r w:rsidR="00506A56" w:rsidRPr="003B4B9B">
                <w:rPr>
                  <w:bCs/>
                  <w:highlight w:val="yellow"/>
                  <w:rPrChange w:id="105" w:author="Hanqing Lou" w:date="2023-10-02T11:00:00Z">
                    <w:rPr>
                      <w:bCs/>
                    </w:rPr>
                  </w:rPrChange>
                </w:rPr>
                <w:t xml:space="preserve"> (EHT </w:t>
              </w:r>
            </w:ins>
            <w:ins w:id="106" w:author="Hanqing Lou" w:date="2023-09-27T18:21:00Z">
              <w:r w:rsidR="00506A56" w:rsidRPr="003B4B9B">
                <w:rPr>
                  <w:bCs/>
                  <w:highlight w:val="yellow"/>
                  <w:rPrChange w:id="107" w:author="Hanqing Lou" w:date="2023-10-02T11:00:00Z">
                    <w:rPr>
                      <w:bCs/>
                    </w:rPr>
                  </w:rPrChange>
                </w:rPr>
                <w:t>s</w:t>
              </w:r>
            </w:ins>
            <w:ins w:id="108" w:author="Hanqing Lou" w:date="2023-09-27T18:20:00Z">
              <w:r w:rsidR="00506A56" w:rsidRPr="003B4B9B">
                <w:rPr>
                  <w:bCs/>
                  <w:highlight w:val="yellow"/>
                  <w:rPrChange w:id="109" w:author="Hanqing Lou" w:date="2023-10-02T11:00:00Z">
                    <w:rPr>
                      <w:bCs/>
                    </w:rPr>
                  </w:rPrChange>
                </w:rPr>
                <w:t>ounding operation)</w:t>
              </w:r>
            </w:ins>
            <w:ins w:id="110" w:author="Hanqing Lou" w:date="2023-09-27T18:19:00Z">
              <w:r w:rsidRPr="003B4B9B">
                <w:rPr>
                  <w:bCs/>
                  <w:highlight w:val="yellow"/>
                  <w:rPrChange w:id="111" w:author="Hanqing Lou" w:date="2023-10-02T11:00:00Z">
                    <w:rPr>
                      <w:bCs/>
                    </w:rPr>
                  </w:rPrChange>
                </w:rPr>
                <w:t>.</w:t>
              </w:r>
            </w:ins>
            <w:ins w:id="112" w:author="Hanqing Lou" w:date="2023-09-28T15:10:00Z">
              <w:r w:rsidR="0050397F">
                <w:rPr>
                  <w:bCs/>
                </w:rPr>
                <w:t xml:space="preserve"> (#</w:t>
              </w:r>
            </w:ins>
            <w:proofErr w:type="gramStart"/>
            <w:ins w:id="113" w:author="Hanqing Lou" w:date="2023-09-29T09:39:00Z">
              <w:r w:rsidR="00A60597">
                <w:rPr>
                  <w:bCs/>
                </w:rPr>
                <w:t>4014</w:t>
              </w:r>
            </w:ins>
            <w:ins w:id="114" w:author="Hanqing Lou" w:date="2023-09-28T15:10:00Z">
              <w:r w:rsidR="0050397F">
                <w:rPr>
                  <w:bCs/>
                </w:rPr>
                <w:t>)</w:t>
              </w:r>
            </w:ins>
            <w:ins w:id="115" w:author="Hanqing Lou" w:date="2023-10-02T09:59:00Z">
              <w:r w:rsidR="00BC73F5">
                <w:rPr>
                  <w:bCs/>
                </w:rPr>
                <w:t>(</w:t>
              </w:r>
            </w:ins>
            <w:proofErr w:type="gramEnd"/>
            <w:ins w:id="116" w:author="Hanqing Lou" w:date="2023-10-02T10:02:00Z">
              <w:r w:rsidR="0084529D">
                <w:rPr>
                  <w:bCs/>
                </w:rPr>
                <w:t>#</w:t>
              </w:r>
              <w:r w:rsidR="00D77B68">
                <w:rPr>
                  <w:bCs/>
                </w:rPr>
                <w:t>19135)</w:t>
              </w:r>
            </w:ins>
          </w:p>
          <w:p w14:paraId="397F58C6" w14:textId="601AB4E2" w:rsidR="00F66C70" w:rsidRPr="00BC210F" w:rsidRDefault="0050239B">
            <w:pPr>
              <w:pStyle w:val="T"/>
              <w:spacing w:line="240" w:lineRule="auto"/>
              <w:jc w:val="left"/>
              <w:rPr>
                <w:bCs/>
              </w:rPr>
            </w:pPr>
            <w:ins w:id="117" w:author="Hanqing Lou" w:date="2023-09-27T18:21:00Z">
              <w:r w:rsidRPr="00B817C5">
                <w:rPr>
                  <w:bCs/>
                </w:rPr>
                <w:t>NOTE 11—The</w:t>
              </w:r>
              <w:r w:rsidRPr="0040356D">
                <w:rPr>
                  <w:bCs/>
                </w:rPr>
                <w:t xml:space="preserve"> maximum MMPDU </w:t>
              </w:r>
              <w:r>
                <w:rPr>
                  <w:bCs/>
                </w:rPr>
                <w:t xml:space="preserve">size </w:t>
              </w:r>
              <w:r w:rsidRPr="0040356D">
                <w:rPr>
                  <w:bCs/>
                </w:rPr>
                <w:t>is</w:t>
              </w:r>
              <w:r>
                <w:rPr>
                  <w:bCs/>
                </w:rPr>
                <w:t>:</w:t>
              </w:r>
              <w:r>
                <w:rPr>
                  <w:bCs/>
                </w:rPr>
                <w:br/>
                <w:t xml:space="preserve">- if there is one recipient, then </w:t>
              </w:r>
              <w:r w:rsidRPr="00B10A8E">
                <w:rPr>
                  <w:bCs/>
                </w:rPr>
                <w:t xml:space="preserve">the </w:t>
              </w:r>
              <w:r>
                <w:rPr>
                  <w:bCs/>
                </w:rPr>
                <w:t xml:space="preserve">size of the </w:t>
              </w:r>
              <w:r w:rsidRPr="00B10A8E">
                <w:rPr>
                  <w:bCs/>
                </w:rPr>
                <w:t>MPDU</w:t>
              </w:r>
              <w:r>
                <w:rPr>
                  <w:bCs/>
                </w:rPr>
                <w:t xml:space="preserve"> that contains an A-MSDU with size equal to the maximum size </w:t>
              </w:r>
              <w:r w:rsidRPr="00B10A8E">
                <w:rPr>
                  <w:bCs/>
                </w:rPr>
                <w:t>supported by the recipient less the shortest Management frame MAC header and FCS</w:t>
              </w:r>
              <w:r>
                <w:rPr>
                  <w:bCs/>
                </w:rPr>
                <w:t>,</w:t>
              </w:r>
              <w:r w:rsidRPr="00B10A8E">
                <w:rPr>
                  <w:bCs/>
                </w:rPr>
                <w:t xml:space="preserve"> or </w:t>
              </w:r>
              <w:r>
                <w:rPr>
                  <w:bCs/>
                </w:rPr>
                <w:br/>
                <w:t xml:space="preserve">- </w:t>
              </w:r>
              <w:r w:rsidRPr="00B10A8E">
                <w:rPr>
                  <w:bCs/>
                </w:rPr>
                <w:t xml:space="preserve">if there is more than one recipient, </w:t>
              </w:r>
              <w:r>
                <w:rPr>
                  <w:bCs/>
                </w:rPr>
                <w:t xml:space="preserve">then </w:t>
              </w:r>
              <w:r w:rsidRPr="00B10A8E">
                <w:rPr>
                  <w:bCs/>
                </w:rPr>
                <w:t xml:space="preserve">the </w:t>
              </w:r>
              <w:r>
                <w:rPr>
                  <w:bCs/>
                </w:rPr>
                <w:t xml:space="preserve">size of the MPDU that contains an A-MSDU with size equal to the smallest among the maximum </w:t>
              </w:r>
              <w:r w:rsidRPr="00B10A8E">
                <w:rPr>
                  <w:bCs/>
                </w:rPr>
                <w:t>size</w:t>
              </w:r>
              <w:r>
                <w:rPr>
                  <w:bCs/>
                </w:rPr>
                <w:t>s</w:t>
              </w:r>
              <w:r w:rsidRPr="00B10A8E">
                <w:rPr>
                  <w:bCs/>
                </w:rPr>
                <w:t xml:space="preserve"> supported by</w:t>
              </w:r>
              <w:r>
                <w:rPr>
                  <w:bCs/>
                </w:rPr>
                <w:t xml:space="preserve"> </w:t>
              </w:r>
              <w:r w:rsidRPr="00B10A8E">
                <w:rPr>
                  <w:bCs/>
                </w:rPr>
                <w:t>the recipients less the shortest Management frame MAC header and FCS.</w:t>
              </w:r>
            </w:ins>
            <w:ins w:id="118" w:author="Hanqing Lou" w:date="2023-09-28T15:10:00Z">
              <w:r w:rsidR="0050397F">
                <w:rPr>
                  <w:bCs/>
                </w:rPr>
                <w:t xml:space="preserve"> (#</w:t>
              </w:r>
            </w:ins>
            <w:ins w:id="119" w:author="Hanqing Lou" w:date="2023-09-29T09:39:00Z">
              <w:r w:rsidR="008D2DD5">
                <w:rPr>
                  <w:bCs/>
                </w:rPr>
                <w:t>4014</w:t>
              </w:r>
            </w:ins>
            <w:ins w:id="120" w:author="Hanqing Lou" w:date="2023-09-28T15:10:00Z">
              <w:r w:rsidR="0050397F">
                <w:rPr>
                  <w:bCs/>
                </w:rPr>
                <w:t>)</w:t>
              </w:r>
            </w:ins>
            <w:commentRangeEnd w:id="96"/>
            <w:ins w:id="121" w:author="Hanqing Lou" w:date="2023-09-28T15:11:00Z">
              <w:r w:rsidR="00957055">
                <w:rPr>
                  <w:rStyle w:val="CommentReference"/>
                  <w:rFonts w:eastAsiaTheme="minorEastAsia"/>
                  <w:color w:val="auto"/>
                  <w:w w:val="100"/>
                </w:rPr>
                <w:commentReference w:id="96"/>
              </w:r>
            </w:ins>
          </w:p>
        </w:tc>
      </w:tr>
    </w:tbl>
    <w:p w14:paraId="7D079FC3" w14:textId="77777777" w:rsidR="005A678C" w:rsidRDefault="005A678C"/>
    <w:p w14:paraId="725B1AC0" w14:textId="77777777" w:rsidR="00C25829" w:rsidRDefault="00C25829"/>
    <w:p w14:paraId="1AF70430" w14:textId="77777777" w:rsidR="00C25829" w:rsidRDefault="00C25829"/>
    <w:sectPr w:rsidR="00C25829">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Hanqing Lou" w:date="2023-10-02T10:59:00Z" w:initials="HL">
    <w:p w14:paraId="5DA1C9DB" w14:textId="77777777" w:rsidR="00A57A2E" w:rsidRDefault="00A57A2E">
      <w:pPr>
        <w:pStyle w:val="CommentText"/>
      </w:pPr>
      <w:r>
        <w:rPr>
          <w:rStyle w:val="CommentReference"/>
        </w:rPr>
        <w:annotationRef/>
      </w:r>
      <w:r>
        <w:t>Solution 1 is to refer to NOTE 11 directly. Solution 2 is using similar language as HE PPDU, and also modify Subclause 9.3.3.1</w:t>
      </w:r>
    </w:p>
  </w:comment>
  <w:comment w:id="64" w:author="Hanqing Lou" w:date="2023-09-28T14:46:00Z" w:initials="HL">
    <w:p w14:paraId="267C4D75" w14:textId="5EB37939" w:rsidR="00B0650B" w:rsidRDefault="00B0650B">
      <w:pPr>
        <w:pStyle w:val="CommentText"/>
      </w:pPr>
      <w:r>
        <w:rPr>
          <w:rStyle w:val="CommentReference"/>
        </w:rPr>
        <w:annotationRef/>
      </w:r>
      <w:r>
        <w:t xml:space="preserve">Don't see any restriction on EHT A-MSDU size. However, in 36.1.1, we have </w:t>
      </w:r>
    </w:p>
    <w:p w14:paraId="09B435E2" w14:textId="77777777" w:rsidR="00B0650B" w:rsidRDefault="00B0650B">
      <w:pPr>
        <w:pStyle w:val="CommentText"/>
      </w:pPr>
    </w:p>
    <w:p w14:paraId="6183D14D" w14:textId="77777777" w:rsidR="00B0650B" w:rsidRDefault="00B0650B">
      <w:pPr>
        <w:pStyle w:val="CommentText"/>
      </w:pPr>
    </w:p>
    <w:p w14:paraId="19016BA4" w14:textId="77777777" w:rsidR="00B0650B" w:rsidRDefault="00B0650B">
      <w:pPr>
        <w:pStyle w:val="CommentText"/>
      </w:pPr>
      <w:r>
        <w:rPr>
          <w:color w:val="000000"/>
        </w:rPr>
        <w:t>"For 2.4 GHz band operation, the EHT PHY is based on HE PHY defined in Clause 27 (High Efficiency (HE) PHY specification), which is based on the HT PHY defined in Clause 19 (High Throughput (HT) PHY specification), which is based on the OFDM PHY defined in Clause 17 (Orthogonal frequency division multiplexing (OFDM) PHY specification) and Clause 18 (Extended Rate PHY (ERP) specification).</w:t>
      </w:r>
      <w:r>
        <w:t>"</w:t>
      </w:r>
    </w:p>
    <w:p w14:paraId="668B1EEF" w14:textId="77777777" w:rsidR="00B0650B" w:rsidRDefault="00B0650B">
      <w:pPr>
        <w:pStyle w:val="CommentText"/>
      </w:pPr>
    </w:p>
    <w:p w14:paraId="26ABF28B" w14:textId="77777777" w:rsidR="00B0650B" w:rsidRDefault="00B0650B">
      <w:pPr>
        <w:pStyle w:val="CommentText"/>
      </w:pPr>
      <w:r>
        <w:t xml:space="preserve">Thus, I think the A-MSDU size (in HE PPDU and EHT PPDU) on 2.4GHz is limited by HT A-MSDU size. </w:t>
      </w:r>
    </w:p>
  </w:comment>
  <w:comment w:id="96" w:author="Hanqing Lou" w:date="2023-09-28T15:11:00Z" w:initials="HL">
    <w:p w14:paraId="4ABD7FA1" w14:textId="77777777" w:rsidR="00957055" w:rsidRDefault="00957055">
      <w:pPr>
        <w:pStyle w:val="CommentText"/>
      </w:pPr>
      <w:r>
        <w:rPr>
          <w:rStyle w:val="CommentReference"/>
        </w:rPr>
        <w:annotationRef/>
      </w:r>
      <w:r>
        <w:t>Copied from 802.11REVme D4.0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1C9DB" w15:done="0"/>
  <w15:commentEx w15:paraId="26ABF28B" w15:done="0"/>
  <w15:commentEx w15:paraId="4ABD7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5211D" w16cex:dateUtc="2023-10-02T14:59:00Z"/>
  <w16cex:commentExtensible w16cex:durableId="28C01053" w16cex:dateUtc="2023-09-28T18:46:00Z"/>
  <w16cex:commentExtensible w16cex:durableId="28C0163A" w16cex:dateUtc="2023-09-28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1C9DB" w16cid:durableId="28C5211D"/>
  <w16cid:commentId w16cid:paraId="26ABF28B" w16cid:durableId="28C01053"/>
  <w16cid:commentId w16cid:paraId="4ABD7FA1" w16cid:durableId="28C01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C0AC" w14:textId="77777777" w:rsidR="00C05F0E" w:rsidRDefault="00C05F0E">
      <w:r>
        <w:separator/>
      </w:r>
    </w:p>
  </w:endnote>
  <w:endnote w:type="continuationSeparator" w:id="0">
    <w:p w14:paraId="216691CA" w14:textId="77777777" w:rsidR="00C05F0E" w:rsidRDefault="00C05F0E">
      <w:r>
        <w:continuationSeparator/>
      </w:r>
    </w:p>
  </w:endnote>
  <w:endnote w:type="continuationNotice" w:id="1">
    <w:p w14:paraId="0005CE5E" w14:textId="77777777" w:rsidR="00C05F0E" w:rsidRDefault="00C0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510C" w14:textId="62A85657" w:rsidR="0029020B" w:rsidRDefault="00C31E59" w:rsidP="009664BD">
    <w:pPr>
      <w:pStyle w:val="Footer"/>
      <w:tabs>
        <w:tab w:val="clear" w:pos="6480"/>
        <w:tab w:val="center" w:pos="4680"/>
        <w:tab w:val="right" w:pos="9360"/>
      </w:tabs>
    </w:pPr>
    <w:r>
      <w:fldChar w:fldCharType="begin"/>
    </w:r>
    <w:r>
      <w:instrText xml:space="preserve"> SUBJECT  \* MERGEFORMAT </w:instrText>
    </w:r>
    <w:r>
      <w:fldChar w:fldCharType="separate"/>
    </w:r>
    <w:r w:rsidR="00AD4C0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664BD">
      <w:t>Hanqing Lou</w:t>
    </w:r>
    <w:r w:rsidR="00E46291">
      <w:t xml:space="preserve">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9066" w14:textId="77777777" w:rsidR="00C05F0E" w:rsidRDefault="00C05F0E">
      <w:r>
        <w:separator/>
      </w:r>
    </w:p>
  </w:footnote>
  <w:footnote w:type="continuationSeparator" w:id="0">
    <w:p w14:paraId="38272B93" w14:textId="77777777" w:rsidR="00C05F0E" w:rsidRDefault="00C05F0E">
      <w:r>
        <w:continuationSeparator/>
      </w:r>
    </w:p>
  </w:footnote>
  <w:footnote w:type="continuationNotice" w:id="1">
    <w:p w14:paraId="3785B748" w14:textId="77777777" w:rsidR="00C05F0E" w:rsidRDefault="00C05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5E0" w14:textId="06EC723E" w:rsidR="0029020B" w:rsidRDefault="00AD4C0B">
    <w:pPr>
      <w:pStyle w:val="Header"/>
      <w:tabs>
        <w:tab w:val="clear" w:pos="6480"/>
        <w:tab w:val="center" w:pos="4680"/>
        <w:tab w:val="right" w:pos="9360"/>
      </w:tabs>
    </w:pPr>
    <w:r>
      <w:t>Sep 2023</w:t>
    </w:r>
    <w:r w:rsidR="0029020B">
      <w:tab/>
    </w:r>
    <w:r w:rsidR="0029020B">
      <w:tab/>
    </w:r>
    <w:r w:rsidR="00C31E59">
      <w:fldChar w:fldCharType="begin"/>
    </w:r>
    <w:r w:rsidR="00C31E59">
      <w:instrText xml:space="preserve"> TITLE  \* MERGEFORMAT </w:instrText>
    </w:r>
    <w:r w:rsidR="00C31E59">
      <w:fldChar w:fldCharType="separate"/>
    </w:r>
    <w:r>
      <w:t>doc.: IEEE 802.11-23/</w:t>
    </w:r>
    <w:r w:rsidR="00A5497B">
      <w:t>1682</w:t>
    </w:r>
    <w:r>
      <w:t>r0</w:t>
    </w:r>
    <w:r w:rsidR="00C31E59">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0B"/>
    <w:rsid w:val="000103CE"/>
    <w:rsid w:val="00020936"/>
    <w:rsid w:val="000371A2"/>
    <w:rsid w:val="00076EA7"/>
    <w:rsid w:val="00086D66"/>
    <w:rsid w:val="00090A7E"/>
    <w:rsid w:val="000E4BA7"/>
    <w:rsid w:val="000E73DA"/>
    <w:rsid w:val="00123479"/>
    <w:rsid w:val="00127563"/>
    <w:rsid w:val="001960AD"/>
    <w:rsid w:val="001A1BA0"/>
    <w:rsid w:val="001D723B"/>
    <w:rsid w:val="002777D4"/>
    <w:rsid w:val="0029020B"/>
    <w:rsid w:val="0029236E"/>
    <w:rsid w:val="002A0150"/>
    <w:rsid w:val="002C5EEA"/>
    <w:rsid w:val="002D44BE"/>
    <w:rsid w:val="002F5935"/>
    <w:rsid w:val="00306B6E"/>
    <w:rsid w:val="00306DDE"/>
    <w:rsid w:val="00345A0C"/>
    <w:rsid w:val="00363798"/>
    <w:rsid w:val="003B4B9B"/>
    <w:rsid w:val="003D38F1"/>
    <w:rsid w:val="003D7C91"/>
    <w:rsid w:val="003E4826"/>
    <w:rsid w:val="003F17C1"/>
    <w:rsid w:val="0040680F"/>
    <w:rsid w:val="00416A8E"/>
    <w:rsid w:val="00420135"/>
    <w:rsid w:val="00425EE4"/>
    <w:rsid w:val="00442037"/>
    <w:rsid w:val="00470C23"/>
    <w:rsid w:val="004B064B"/>
    <w:rsid w:val="004C72F7"/>
    <w:rsid w:val="0050239B"/>
    <w:rsid w:val="0050397F"/>
    <w:rsid w:val="0050539B"/>
    <w:rsid w:val="00506A56"/>
    <w:rsid w:val="00506C2F"/>
    <w:rsid w:val="005273F1"/>
    <w:rsid w:val="005547A6"/>
    <w:rsid w:val="00556D7D"/>
    <w:rsid w:val="005A678C"/>
    <w:rsid w:val="005F4B3B"/>
    <w:rsid w:val="00602489"/>
    <w:rsid w:val="0062440B"/>
    <w:rsid w:val="00634AC2"/>
    <w:rsid w:val="00660D59"/>
    <w:rsid w:val="006A75EF"/>
    <w:rsid w:val="006C0727"/>
    <w:rsid w:val="006C1A27"/>
    <w:rsid w:val="006E145F"/>
    <w:rsid w:val="006E4231"/>
    <w:rsid w:val="006E45CC"/>
    <w:rsid w:val="0074221A"/>
    <w:rsid w:val="00743300"/>
    <w:rsid w:val="0076637D"/>
    <w:rsid w:val="007668A2"/>
    <w:rsid w:val="00767B21"/>
    <w:rsid w:val="00770572"/>
    <w:rsid w:val="00791653"/>
    <w:rsid w:val="007A5BD0"/>
    <w:rsid w:val="007B640C"/>
    <w:rsid w:val="007B745E"/>
    <w:rsid w:val="008032EF"/>
    <w:rsid w:val="00841CCD"/>
    <w:rsid w:val="0084529D"/>
    <w:rsid w:val="008A75C3"/>
    <w:rsid w:val="008C0F23"/>
    <w:rsid w:val="008D2DD5"/>
    <w:rsid w:val="00941FF6"/>
    <w:rsid w:val="009568FD"/>
    <w:rsid w:val="00957055"/>
    <w:rsid w:val="009664BD"/>
    <w:rsid w:val="009F2FBC"/>
    <w:rsid w:val="00A20DB1"/>
    <w:rsid w:val="00A5292D"/>
    <w:rsid w:val="00A5497B"/>
    <w:rsid w:val="00A56393"/>
    <w:rsid w:val="00A57A2E"/>
    <w:rsid w:val="00A60597"/>
    <w:rsid w:val="00AA427C"/>
    <w:rsid w:val="00AC2E8A"/>
    <w:rsid w:val="00AD4C0B"/>
    <w:rsid w:val="00B0650B"/>
    <w:rsid w:val="00B177F4"/>
    <w:rsid w:val="00B20D59"/>
    <w:rsid w:val="00B32EF3"/>
    <w:rsid w:val="00B35303"/>
    <w:rsid w:val="00B51A12"/>
    <w:rsid w:val="00B734B5"/>
    <w:rsid w:val="00BB5A12"/>
    <w:rsid w:val="00BC73F5"/>
    <w:rsid w:val="00BE68C2"/>
    <w:rsid w:val="00C04DE3"/>
    <w:rsid w:val="00C05F0E"/>
    <w:rsid w:val="00C1366D"/>
    <w:rsid w:val="00C2362E"/>
    <w:rsid w:val="00C25829"/>
    <w:rsid w:val="00C306A2"/>
    <w:rsid w:val="00C4611A"/>
    <w:rsid w:val="00C464E1"/>
    <w:rsid w:val="00C5737F"/>
    <w:rsid w:val="00C6456A"/>
    <w:rsid w:val="00C820A1"/>
    <w:rsid w:val="00C9470A"/>
    <w:rsid w:val="00CA0877"/>
    <w:rsid w:val="00CA09B2"/>
    <w:rsid w:val="00CE1746"/>
    <w:rsid w:val="00D50EE4"/>
    <w:rsid w:val="00D542E9"/>
    <w:rsid w:val="00D77B68"/>
    <w:rsid w:val="00D926A1"/>
    <w:rsid w:val="00D95476"/>
    <w:rsid w:val="00DA2737"/>
    <w:rsid w:val="00DC5A7B"/>
    <w:rsid w:val="00DD5709"/>
    <w:rsid w:val="00DE208E"/>
    <w:rsid w:val="00E20333"/>
    <w:rsid w:val="00E30A7B"/>
    <w:rsid w:val="00E42727"/>
    <w:rsid w:val="00E46291"/>
    <w:rsid w:val="00E634B2"/>
    <w:rsid w:val="00E71783"/>
    <w:rsid w:val="00EE408B"/>
    <w:rsid w:val="00F14EA3"/>
    <w:rsid w:val="00F62990"/>
    <w:rsid w:val="00F66C70"/>
    <w:rsid w:val="00FC2994"/>
    <w:rsid w:val="00FD5792"/>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0285"/>
  <w15:chartTrackingRefBased/>
  <w15:docId w15:val="{52A4F46A-9CEE-4A8A-9576-91A22D9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3DA"/>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AD4C0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AD4C0B"/>
    <w:rPr>
      <w:rFonts w:ascii="Calibri" w:hAnsi="Calibri"/>
      <w:b/>
      <w:bCs/>
      <w:i/>
      <w:iCs/>
      <w:sz w:val="26"/>
      <w:szCs w:val="26"/>
      <w:lang w:val="en-GB" w:eastAsia="en-US"/>
    </w:rPr>
  </w:style>
  <w:style w:type="paragraph" w:customStyle="1" w:styleId="T">
    <w:name w:val="T"/>
    <w:aliases w:val="Text"/>
    <w:uiPriority w:val="99"/>
    <w:rsid w:val="00AD4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DengXian"/>
      <w:color w:val="000000"/>
      <w:w w:val="0"/>
    </w:rPr>
  </w:style>
  <w:style w:type="table" w:styleId="TableGrid">
    <w:name w:val="Table Grid"/>
    <w:basedOn w:val="TableNormal"/>
    <w:uiPriority w:val="39"/>
    <w:rsid w:val="005A678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A678C"/>
    <w:rPr>
      <w:sz w:val="16"/>
      <w:szCs w:val="16"/>
    </w:rPr>
  </w:style>
  <w:style w:type="paragraph" w:styleId="CommentText">
    <w:name w:val="annotation text"/>
    <w:basedOn w:val="Normal"/>
    <w:link w:val="CommentTextChar"/>
    <w:uiPriority w:val="99"/>
    <w:unhideWhenUsed/>
    <w:rsid w:val="005A678C"/>
    <w:pPr>
      <w:spacing w:after="16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rsid w:val="005A678C"/>
    <w:rPr>
      <w:rFonts w:asciiTheme="minorHAnsi" w:eastAsiaTheme="minorEastAsia" w:hAnsiTheme="minorHAnsi" w:cstheme="minorBidi"/>
      <w:lang w:eastAsia="en-US"/>
    </w:rPr>
  </w:style>
  <w:style w:type="paragraph" w:styleId="Revision">
    <w:name w:val="Revision"/>
    <w:hidden/>
    <w:uiPriority w:val="99"/>
    <w:semiHidden/>
    <w:rsid w:val="00306B6E"/>
    <w:rPr>
      <w:sz w:val="22"/>
      <w:lang w:val="en-GB" w:eastAsia="en-US"/>
    </w:rPr>
  </w:style>
  <w:style w:type="paragraph" w:customStyle="1" w:styleId="Default">
    <w:name w:val="Default"/>
    <w:rsid w:val="00602489"/>
    <w:pPr>
      <w:autoSpaceDE w:val="0"/>
      <w:autoSpaceDN w:val="0"/>
      <w:adjustRightInd w:val="0"/>
    </w:pPr>
    <w:rPr>
      <w:color w:val="000000"/>
      <w:sz w:val="24"/>
      <w:szCs w:val="24"/>
    </w:rPr>
  </w:style>
  <w:style w:type="paragraph" w:customStyle="1" w:styleId="SP14319618">
    <w:name w:val="SP.14.319618"/>
    <w:basedOn w:val="Default"/>
    <w:next w:val="Default"/>
    <w:uiPriority w:val="99"/>
    <w:rsid w:val="00602489"/>
    <w:rPr>
      <w:color w:val="auto"/>
    </w:rPr>
  </w:style>
  <w:style w:type="paragraph" w:customStyle="1" w:styleId="SP14319787">
    <w:name w:val="SP.14.319787"/>
    <w:basedOn w:val="Default"/>
    <w:next w:val="Default"/>
    <w:uiPriority w:val="99"/>
    <w:rsid w:val="00602489"/>
    <w:rPr>
      <w:color w:val="auto"/>
    </w:rPr>
  </w:style>
  <w:style w:type="paragraph" w:customStyle="1" w:styleId="SP14319765">
    <w:name w:val="SP.14.319765"/>
    <w:basedOn w:val="Default"/>
    <w:next w:val="Default"/>
    <w:uiPriority w:val="99"/>
    <w:rsid w:val="00602489"/>
    <w:rPr>
      <w:color w:val="auto"/>
    </w:rPr>
  </w:style>
  <w:style w:type="character" w:customStyle="1" w:styleId="SC14319660">
    <w:name w:val="SC.14.319660"/>
    <w:uiPriority w:val="99"/>
    <w:rsid w:val="00602489"/>
    <w:rPr>
      <w:color w:val="000000"/>
      <w:sz w:val="18"/>
      <w:szCs w:val="18"/>
      <w:u w:val="single"/>
    </w:rPr>
  </w:style>
  <w:style w:type="paragraph" w:styleId="CommentSubject">
    <w:name w:val="annotation subject"/>
    <w:basedOn w:val="CommentText"/>
    <w:next w:val="CommentText"/>
    <w:link w:val="CommentSubjectChar"/>
    <w:rsid w:val="007668A2"/>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668A2"/>
    <w:rPr>
      <w:rFonts w:asciiTheme="minorHAnsi" w:eastAsiaTheme="minorEastAsia" w:hAnsiTheme="minorHAnsi" w:cstheme="minorBidi"/>
      <w:b/>
      <w:bCs/>
      <w:lang w:val="en-GB" w:eastAsia="en-US"/>
    </w:rPr>
  </w:style>
  <w:style w:type="character" w:customStyle="1" w:styleId="SC14319501">
    <w:name w:val="SC.14.319501"/>
    <w:uiPriority w:val="99"/>
    <w:rsid w:val="00AC2E8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h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18DC6-25CB-43C3-B5E2-3E4468B2495F}">
  <ds:schemaRefs>
    <ds:schemaRef ds:uri="http://schemas.microsoft.com/sharepoint/v3/contenttype/forms"/>
  </ds:schemaRefs>
</ds:datastoreItem>
</file>

<file path=customXml/itemProps2.xml><?xml version="1.0" encoding="utf-8"?>
<ds:datastoreItem xmlns:ds="http://schemas.openxmlformats.org/officeDocument/2006/customXml" ds:itemID="{6FD314C5-2E4B-4F3F-BAB6-4227ACD37B3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3.xml><?xml version="1.0" encoding="utf-8"?>
<ds:datastoreItem xmlns:ds="http://schemas.openxmlformats.org/officeDocument/2006/customXml" ds:itemID="{EC575CFB-9ED0-4F12-AB6A-10642F47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Hanqing Lou</dc:creator>
  <cp:keywords>Month Year</cp:keywords>
  <dc:description>John Doe, Some Company</dc:description>
  <cp:lastModifiedBy>Hanqing Lou</cp:lastModifiedBy>
  <cp:revision>2</cp:revision>
  <cp:lastPrinted>1900-01-01T08:00:00Z</cp:lastPrinted>
  <dcterms:created xsi:type="dcterms:W3CDTF">2023-10-10T20:49:00Z</dcterms:created>
  <dcterms:modified xsi:type="dcterms:W3CDTF">2023-10-10T20:49:00Z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