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73A5427C" w:rsidR="00CA09B2" w:rsidRDefault="002A5892">
            <w:pPr>
              <w:pStyle w:val="T2"/>
            </w:pPr>
            <w:r>
              <w:t xml:space="preserve">LB </w:t>
            </w:r>
            <w:r w:rsidR="00E650FA">
              <w:t>27</w:t>
            </w:r>
            <w:r w:rsidR="003A5F95">
              <w:t>5</w:t>
            </w:r>
            <w:r w:rsidR="00E650FA">
              <w:t xml:space="preserve"> CR for </w:t>
            </w:r>
            <w:r w:rsidR="00935DA8">
              <w:t>CID 19888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44336E7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</w:t>
            </w:r>
            <w:r w:rsidR="00935DA8">
              <w:rPr>
                <w:b w:val="0"/>
                <w:sz w:val="20"/>
              </w:rPr>
              <w:t>10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</w:t>
            </w:r>
            <w:r w:rsidR="00935DA8">
              <w:rPr>
                <w:b w:val="0"/>
                <w:sz w:val="20"/>
              </w:rPr>
              <w:t>1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E10CCB">
        <w:trPr>
          <w:jc w:val="center"/>
        </w:trPr>
        <w:tc>
          <w:tcPr>
            <w:tcW w:w="170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E10CCB">
        <w:trPr>
          <w:jc w:val="center"/>
        </w:trPr>
        <w:tc>
          <w:tcPr>
            <w:tcW w:w="1705" w:type="dxa"/>
            <w:vAlign w:val="center"/>
          </w:tcPr>
          <w:p w14:paraId="356D4B54" w14:textId="31E7E380" w:rsidR="00A76FF8" w:rsidRDefault="00935DA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9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2A28BF40" w:rsidR="00A76FF8" w:rsidRPr="005B2623" w:rsidRDefault="006808B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935DA8" w:rsidRPr="001C1D64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A76FF8" w14:paraId="170D9F55" w14:textId="77777777" w:rsidTr="00E10CCB">
        <w:trPr>
          <w:jc w:val="center"/>
        </w:trPr>
        <w:tc>
          <w:tcPr>
            <w:tcW w:w="1705" w:type="dxa"/>
            <w:vAlign w:val="center"/>
          </w:tcPr>
          <w:p w14:paraId="20C91221" w14:textId="403EC787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E10CCB">
        <w:trPr>
          <w:jc w:val="center"/>
        </w:trPr>
        <w:tc>
          <w:tcPr>
            <w:tcW w:w="1705" w:type="dxa"/>
            <w:vAlign w:val="center"/>
          </w:tcPr>
          <w:p w14:paraId="658D9B83" w14:textId="1F46D678" w:rsidR="00337B2F" w:rsidRPr="00713A4C" w:rsidRDefault="00337B2F" w:rsidP="00900F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E10CCB">
        <w:trPr>
          <w:jc w:val="center"/>
        </w:trPr>
        <w:tc>
          <w:tcPr>
            <w:tcW w:w="170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E0067AD" wp14:editId="7F13862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2E9EE4A9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935DA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9128F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411B83EC" w14:textId="3E1010F4" w:rsidR="00F9708D" w:rsidRDefault="00741AA1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6F019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9</w:t>
                            </w:r>
                            <w:r w:rsidR="00935DA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888</w:t>
                            </w:r>
                          </w:p>
                          <w:p w14:paraId="741BE24F" w14:textId="77777777" w:rsidR="00741AA1" w:rsidRPr="00741AA1" w:rsidRDefault="00741AA1" w:rsidP="00741AA1"/>
                          <w:p w14:paraId="0E9AD348" w14:textId="7C633EDE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117B2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4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117B2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0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2E9EE4A9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935DA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9128F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411B83EC" w14:textId="3E1010F4" w:rsidR="00F9708D" w:rsidRDefault="00741AA1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6F019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9</w:t>
                      </w:r>
                      <w:r w:rsidR="00935DA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888</w:t>
                      </w:r>
                    </w:p>
                    <w:p w14:paraId="741BE24F" w14:textId="77777777" w:rsidR="00741AA1" w:rsidRPr="00741AA1" w:rsidRDefault="00741AA1" w:rsidP="00741AA1"/>
                    <w:p w14:paraId="0E9AD348" w14:textId="7C633EDE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117B2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4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117B2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0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A0191D" w14:textId="1B3E91DC" w:rsidR="009108A1" w:rsidRPr="00193451" w:rsidRDefault="00CA09B2" w:rsidP="00C95C77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0FF04907" w14:textId="77777777" w:rsidR="009108A1" w:rsidRDefault="009108A1" w:rsidP="009108A1">
      <w:pPr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1"/>
        <w:gridCol w:w="901"/>
        <w:gridCol w:w="1801"/>
        <w:gridCol w:w="2338"/>
        <w:gridCol w:w="2517"/>
      </w:tblGrid>
      <w:tr w:rsidR="009108A1" w:rsidRPr="000A1C52" w14:paraId="404ECE5A" w14:textId="77777777" w:rsidTr="00277A9C">
        <w:trPr>
          <w:trHeight w:val="62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CB4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0D8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4EF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630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8E6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3F7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35DA8" w:rsidRPr="000A1C52" w14:paraId="48EB9AC4" w14:textId="77777777" w:rsidTr="00277A9C">
        <w:trPr>
          <w:trHeight w:val="62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FEFC" w14:textId="6FD5FB3B" w:rsidR="00935DA8" w:rsidRDefault="00935DA8" w:rsidP="00935D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19888</w:t>
            </w:r>
          </w:p>
          <w:p w14:paraId="2A4F2172" w14:textId="245B14CA" w:rsidR="00935DA8" w:rsidRPr="00DF4706" w:rsidRDefault="00935DA8" w:rsidP="00935DA8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895" w14:textId="5DFCB9AA" w:rsidR="00935DA8" w:rsidRPr="00DF4706" w:rsidRDefault="00935DA8" w:rsidP="00935DA8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36.3.18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1A0" w14:textId="0F9DA4AC" w:rsidR="00935DA8" w:rsidRPr="00DF4706" w:rsidRDefault="00935DA8" w:rsidP="00935DA8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861.47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A44F" w14:textId="77777777" w:rsidR="00935DA8" w:rsidRDefault="00935DA8" w:rsidP="00935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"of EHT-SIG" should be "of the EHT-SIG field"</w:t>
            </w:r>
          </w:p>
          <w:p w14:paraId="3D50C444" w14:textId="2239D8E5" w:rsidR="00935DA8" w:rsidRPr="00DF4706" w:rsidRDefault="00935DA8" w:rsidP="00935DA8">
            <w:pPr>
              <w:rPr>
                <w:rFonts w:ascii="Arial" w:hAnsi="Arial" w:cs="Arial"/>
                <w:b/>
                <w:bCs/>
                <w:color w:val="000000"/>
                <w:sz w:val="20"/>
                <w:highlight w:val="cy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435E" w14:textId="77777777" w:rsidR="00935DA8" w:rsidRDefault="00935DA8" w:rsidP="00935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5E8646EF" w14:textId="24F5094C" w:rsidR="00935DA8" w:rsidRPr="00DF4706" w:rsidRDefault="00935DA8" w:rsidP="00935DA8">
            <w:pPr>
              <w:rPr>
                <w:rFonts w:ascii="Arial" w:hAnsi="Arial" w:cs="Arial"/>
                <w:b/>
                <w:bCs/>
                <w:sz w:val="20"/>
                <w:highlight w:val="cyan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706" w14:textId="77777777" w:rsidR="00935DA8" w:rsidRDefault="00935DA8" w:rsidP="00935DA8">
            <w:pPr>
              <w:rPr>
                <w:rFonts w:ascii="Arial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Revised</w:t>
            </w:r>
          </w:p>
          <w:p w14:paraId="0859CD42" w14:textId="77777777" w:rsidR="00C95C77" w:rsidRPr="00C95C77" w:rsidRDefault="00C95C77" w:rsidP="00935DA8">
            <w:pPr>
              <w:rPr>
                <w:rFonts w:ascii="Arial" w:hAnsi="Arial" w:cs="Arial"/>
                <w:sz w:val="20"/>
              </w:rPr>
            </w:pPr>
          </w:p>
          <w:p w14:paraId="2F2CE798" w14:textId="7630608E" w:rsidR="00C95C77" w:rsidRDefault="00C95C77" w:rsidP="00935DA8">
            <w:pPr>
              <w:rPr>
                <w:rFonts w:ascii="Arial" w:hAnsi="Arial" w:cs="Arial"/>
                <w:sz w:val="20"/>
              </w:rPr>
            </w:pPr>
            <w:r w:rsidRPr="00C95C77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e P.L for this comment should be 858.27. In D4.0 the article “the” has been added, but “field” after </w:t>
            </w:r>
            <w:r w:rsidR="00AD7130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EHT-SIG</w:t>
            </w:r>
            <w:r w:rsidR="00AD7130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is still missing.</w:t>
            </w:r>
          </w:p>
          <w:p w14:paraId="4A59D121" w14:textId="77777777" w:rsidR="00C95C77" w:rsidRDefault="00C95C77" w:rsidP="00935DA8">
            <w:pPr>
              <w:rPr>
                <w:rFonts w:ascii="Arial" w:hAnsi="Arial" w:cs="Arial"/>
                <w:sz w:val="20"/>
                <w:highlight w:val="cyan"/>
              </w:rPr>
            </w:pPr>
          </w:p>
          <w:p w14:paraId="4AC82060" w14:textId="21BE49B7" w:rsidR="00C95C77" w:rsidRDefault="00AD7130" w:rsidP="00935DA8">
            <w:pPr>
              <w:rPr>
                <w:rFonts w:ascii="Arial" w:hAnsi="Arial" w:cs="Arial"/>
                <w:sz w:val="20"/>
              </w:rPr>
            </w:pPr>
            <w:proofErr w:type="spellStart"/>
            <w:r w:rsidRPr="00AD713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AD7130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AD7130">
              <w:rPr>
                <w:rFonts w:ascii="Arial" w:hAnsi="Arial" w:cs="Arial"/>
                <w:sz w:val="20"/>
              </w:rPr>
              <w:t xml:space="preserve"> please implement changes as shown in doc 11-23/</w:t>
            </w:r>
            <w:r w:rsidR="00B7782F">
              <w:rPr>
                <w:rFonts w:ascii="Arial" w:hAnsi="Arial" w:cs="Arial"/>
                <w:sz w:val="20"/>
              </w:rPr>
              <w:t>1681</w:t>
            </w:r>
            <w:r w:rsidRPr="00AD7130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AD7130">
              <w:rPr>
                <w:rFonts w:ascii="Arial" w:hAnsi="Arial" w:cs="Arial"/>
                <w:sz w:val="20"/>
              </w:rPr>
              <w:t xml:space="preserve"> tagged as 19</w:t>
            </w:r>
            <w:r>
              <w:rPr>
                <w:rFonts w:ascii="Arial" w:hAnsi="Arial" w:cs="Arial"/>
                <w:sz w:val="20"/>
              </w:rPr>
              <w:t>888</w:t>
            </w:r>
            <w:r w:rsidRPr="00AD7130">
              <w:rPr>
                <w:rFonts w:ascii="Arial" w:hAnsi="Arial" w:cs="Arial"/>
                <w:sz w:val="20"/>
              </w:rPr>
              <w:t>.</w:t>
            </w:r>
          </w:p>
          <w:p w14:paraId="572339BA" w14:textId="77777777" w:rsidR="00AD7130" w:rsidRPr="00AD7130" w:rsidRDefault="00AD7130" w:rsidP="00935DA8">
            <w:pPr>
              <w:rPr>
                <w:rFonts w:ascii="Arial" w:hAnsi="Arial" w:cs="Arial"/>
                <w:sz w:val="20"/>
              </w:rPr>
            </w:pPr>
          </w:p>
          <w:p w14:paraId="1F0A6510" w14:textId="33C5D811" w:rsidR="00D94AF6" w:rsidRDefault="00AD7130" w:rsidP="00935DA8">
            <w:pPr>
              <w:rPr>
                <w:rFonts w:ascii="Arial" w:hAnsi="Arial" w:cs="Arial"/>
                <w:sz w:val="20"/>
              </w:rPr>
            </w:pPr>
            <w:proofErr w:type="spellStart"/>
            <w:r w:rsidRPr="00AD713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AD7130">
              <w:rPr>
                <w:rFonts w:ascii="Arial" w:hAnsi="Arial" w:cs="Arial"/>
                <w:sz w:val="20"/>
                <w:highlight w:val="yellow"/>
              </w:rPr>
              <w:t xml:space="preserve"> editor:</w:t>
            </w:r>
            <w:r w:rsidRPr="00AD7130">
              <w:rPr>
                <w:rFonts w:ascii="Arial" w:hAnsi="Arial" w:cs="Arial"/>
                <w:sz w:val="20"/>
              </w:rPr>
              <w:t xml:space="preserve"> </w:t>
            </w:r>
            <w:r w:rsidR="00D94AF6">
              <w:rPr>
                <w:rFonts w:ascii="Arial" w:hAnsi="Arial" w:cs="Arial"/>
                <w:sz w:val="20"/>
              </w:rPr>
              <w:t>I</w:t>
            </w:r>
            <w:r w:rsidR="00D94AF6" w:rsidRPr="00AD7130">
              <w:rPr>
                <w:rFonts w:ascii="Arial" w:hAnsi="Arial" w:cs="Arial"/>
                <w:sz w:val="20"/>
              </w:rPr>
              <w:t xml:space="preserve">n </w:t>
            </w:r>
            <w:r w:rsidR="00D94AF6">
              <w:rPr>
                <w:rFonts w:ascii="Arial" w:hAnsi="Arial" w:cs="Arial"/>
                <w:sz w:val="20"/>
              </w:rPr>
              <w:t xml:space="preserve">802.11be </w:t>
            </w:r>
            <w:r w:rsidR="00D94AF6" w:rsidRPr="00AD7130">
              <w:rPr>
                <w:rFonts w:ascii="Arial" w:hAnsi="Arial" w:cs="Arial"/>
                <w:sz w:val="20"/>
              </w:rPr>
              <w:t>D4.0</w:t>
            </w:r>
            <w:r w:rsidR="00D94AF6">
              <w:rPr>
                <w:rFonts w:ascii="Arial" w:hAnsi="Arial" w:cs="Arial"/>
                <w:sz w:val="20"/>
              </w:rPr>
              <w:t xml:space="preserve">, </w:t>
            </w:r>
            <w:r w:rsidRPr="00AD7130">
              <w:rPr>
                <w:rFonts w:ascii="Arial" w:hAnsi="Arial" w:cs="Arial"/>
                <w:sz w:val="20"/>
              </w:rPr>
              <w:t xml:space="preserve">the same </w:t>
            </w:r>
            <w:r w:rsidR="00523759">
              <w:rPr>
                <w:rFonts w:ascii="Arial" w:hAnsi="Arial" w:cs="Arial"/>
                <w:sz w:val="20"/>
              </w:rPr>
              <w:t xml:space="preserve">issue </w:t>
            </w:r>
            <w:r w:rsidRPr="00AD7130">
              <w:rPr>
                <w:rFonts w:ascii="Arial" w:hAnsi="Arial" w:cs="Arial"/>
                <w:sz w:val="20"/>
              </w:rPr>
              <w:t>exists in several places</w:t>
            </w:r>
            <w:r w:rsidR="00D94AF6">
              <w:rPr>
                <w:rFonts w:ascii="Arial" w:hAnsi="Arial" w:cs="Arial"/>
                <w:sz w:val="20"/>
              </w:rPr>
              <w:t xml:space="preserve"> </w:t>
            </w:r>
            <w:r w:rsidR="00443E3E">
              <w:rPr>
                <w:rFonts w:ascii="Arial" w:hAnsi="Arial" w:cs="Arial"/>
                <w:sz w:val="20"/>
              </w:rPr>
              <w:t xml:space="preserve">listed below, </w:t>
            </w:r>
            <w:r w:rsidR="00D94AF6">
              <w:rPr>
                <w:rFonts w:ascii="Arial" w:hAnsi="Arial" w:cs="Arial"/>
                <w:sz w:val="20"/>
              </w:rPr>
              <w:t xml:space="preserve">where “EHT-SIG” is </w:t>
            </w:r>
            <w:r w:rsidR="006A7368">
              <w:rPr>
                <w:rFonts w:ascii="Arial" w:hAnsi="Arial" w:cs="Arial"/>
                <w:sz w:val="20"/>
              </w:rPr>
              <w:t>used</w:t>
            </w:r>
            <w:r w:rsidR="00D94AF6">
              <w:rPr>
                <w:rFonts w:ascii="Arial" w:hAnsi="Arial" w:cs="Arial"/>
                <w:sz w:val="20"/>
              </w:rPr>
              <w:t xml:space="preserve"> as a noun</w:t>
            </w:r>
            <w:r w:rsidR="00443E3E">
              <w:rPr>
                <w:rFonts w:ascii="Arial" w:hAnsi="Arial" w:cs="Arial"/>
                <w:sz w:val="20"/>
              </w:rPr>
              <w:t>:</w:t>
            </w:r>
          </w:p>
          <w:p w14:paraId="24DCEECA" w14:textId="1787C528" w:rsidR="00D94AF6" w:rsidRPr="00443E3E" w:rsidRDefault="00D94AF6" w:rsidP="00443E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443E3E">
              <w:rPr>
                <w:rFonts w:ascii="Arial" w:hAnsi="Arial" w:cs="Arial"/>
                <w:sz w:val="20"/>
              </w:rPr>
              <w:t>P799,</w:t>
            </w:r>
            <w:r w:rsidR="001371E4">
              <w:rPr>
                <w:rFonts w:ascii="Arial" w:hAnsi="Arial" w:cs="Arial"/>
                <w:sz w:val="20"/>
              </w:rPr>
              <w:t xml:space="preserve"> </w:t>
            </w:r>
            <w:r w:rsidRPr="00443E3E">
              <w:rPr>
                <w:rFonts w:ascii="Arial" w:hAnsi="Arial" w:cs="Arial"/>
                <w:sz w:val="20"/>
              </w:rPr>
              <w:t>L59</w:t>
            </w:r>
          </w:p>
          <w:p w14:paraId="7A0E9C5B" w14:textId="2994457E" w:rsidR="00D94AF6" w:rsidRPr="00443E3E" w:rsidRDefault="00D94AF6" w:rsidP="00443E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443E3E">
              <w:rPr>
                <w:rFonts w:ascii="Arial" w:hAnsi="Arial" w:cs="Arial"/>
                <w:sz w:val="20"/>
              </w:rPr>
              <w:t>P896, L49/58/63</w:t>
            </w:r>
          </w:p>
          <w:p w14:paraId="3D9E3033" w14:textId="23D39993" w:rsidR="00D94AF6" w:rsidRPr="00443E3E" w:rsidRDefault="00D94AF6" w:rsidP="00443E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443E3E">
              <w:rPr>
                <w:rFonts w:ascii="Arial" w:hAnsi="Arial" w:cs="Arial"/>
                <w:sz w:val="20"/>
              </w:rPr>
              <w:t>P897, L2/8/12</w:t>
            </w:r>
          </w:p>
          <w:p w14:paraId="605C1DAF" w14:textId="2D140F11" w:rsidR="00D94AF6" w:rsidRPr="00D94AF6" w:rsidRDefault="00443E3E" w:rsidP="00935DA8">
            <w:pPr>
              <w:rPr>
                <w:rFonts w:ascii="Arial" w:hAnsi="Arial" w:cs="Arial"/>
                <w:sz w:val="20"/>
              </w:rPr>
            </w:pPr>
            <w:r w:rsidRPr="00AD7130">
              <w:rPr>
                <w:rFonts w:ascii="Arial" w:hAnsi="Arial" w:cs="Arial"/>
                <w:sz w:val="20"/>
              </w:rPr>
              <w:t>Suggest adding “field” in those places</w:t>
            </w:r>
            <w:r w:rsidR="007840D0">
              <w:rPr>
                <w:rFonts w:ascii="Arial" w:hAnsi="Arial" w:cs="Arial"/>
                <w:sz w:val="20"/>
              </w:rPr>
              <w:t>, as well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F874648" w14:textId="7437DE5A" w:rsidR="009108A1" w:rsidRDefault="009108A1" w:rsidP="00787216">
      <w:pPr>
        <w:pStyle w:val="BodyText"/>
        <w:rPr>
          <w:color w:val="000000"/>
        </w:rPr>
      </w:pPr>
    </w:p>
    <w:p w14:paraId="0089DF72" w14:textId="7B85183F" w:rsidR="008305A2" w:rsidRDefault="008305A2" w:rsidP="008305A2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proofErr w:type="gramStart"/>
      <w:r w:rsidRPr="006D3718">
        <w:rPr>
          <w:b/>
          <w:bCs/>
          <w:i/>
          <w:iCs/>
          <w:sz w:val="19"/>
          <w:szCs w:val="19"/>
          <w:highlight w:val="yellow"/>
        </w:rPr>
        <w:t>3</w:t>
      </w:r>
      <w:r w:rsidR="00C95C77">
        <w:rPr>
          <w:b/>
          <w:bCs/>
          <w:i/>
          <w:iCs/>
          <w:sz w:val="19"/>
          <w:szCs w:val="19"/>
          <w:highlight w:val="yellow"/>
        </w:rPr>
        <w:t>6.3.18</w:t>
      </w:r>
      <w:proofErr w:type="gramEnd"/>
    </w:p>
    <w:p w14:paraId="07A54C6E" w14:textId="7FB9F0AE" w:rsidR="00AD7130" w:rsidRDefault="00AD7130" w:rsidP="008305A2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sz w:val="18"/>
          <w:szCs w:val="18"/>
        </w:rPr>
        <w:t>NOTE—The number of EHT-LTF symbols in the EHT sounding NDP is indicated in the Number Of EHT-LTF Symbols field of the EHT-SIG</w:t>
      </w:r>
      <w:ins w:id="0" w:author="Author">
        <w:r>
          <w:rPr>
            <w:sz w:val="18"/>
            <w:szCs w:val="18"/>
          </w:rPr>
          <w:t xml:space="preserve"> field (#</w:t>
        </w:r>
        <w:r>
          <w:rPr>
            <w:rFonts w:ascii="Arial" w:hAnsi="Arial" w:cs="Arial"/>
            <w:sz w:val="20"/>
          </w:rPr>
          <w:t>19888)</w:t>
        </w:r>
      </w:ins>
      <w:r>
        <w:rPr>
          <w:sz w:val="18"/>
          <w:szCs w:val="18"/>
        </w:rPr>
        <w:t>.</w:t>
      </w:r>
    </w:p>
    <w:sectPr w:rsidR="00AD7130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ECBB" w14:textId="77777777" w:rsidR="00FA2495" w:rsidRDefault="00FA2495">
      <w:r>
        <w:separator/>
      </w:r>
    </w:p>
  </w:endnote>
  <w:endnote w:type="continuationSeparator" w:id="0">
    <w:p w14:paraId="1C6AD9F1" w14:textId="77777777" w:rsidR="00FA2495" w:rsidRDefault="00FA2495">
      <w:r>
        <w:continuationSeparator/>
      </w:r>
    </w:p>
  </w:endnote>
  <w:endnote w:type="continuationNotice" w:id="1">
    <w:p w14:paraId="56EFD95C" w14:textId="77777777" w:rsidR="00FA2495" w:rsidRDefault="00FA2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44DD3FB8" w:rsidR="00B02518" w:rsidRPr="00212B9F" w:rsidRDefault="00142762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12B9F">
      <w:rPr>
        <w:lang w:val="fr-FR"/>
      </w:rPr>
      <w:instrText>SUBJECT  \* MERGEFORMAT</w:instrText>
    </w:r>
    <w:r>
      <w:fldChar w:fldCharType="separate"/>
    </w:r>
    <w:proofErr w:type="spellStart"/>
    <w:r w:rsidR="00B02518" w:rsidRPr="00212B9F">
      <w:rPr>
        <w:lang w:val="fr-FR"/>
      </w:rPr>
      <w:t>Submission</w:t>
    </w:r>
    <w:proofErr w:type="spellEnd"/>
    <w:r>
      <w:fldChar w:fldCharType="end"/>
    </w:r>
    <w:r w:rsidR="00B02518" w:rsidRPr="00212B9F">
      <w:rPr>
        <w:lang w:val="fr-FR"/>
      </w:rPr>
      <w:tab/>
      <w:t xml:space="preserve">page </w:t>
    </w:r>
    <w:r w:rsidR="00B02518">
      <w:fldChar w:fldCharType="begin"/>
    </w:r>
    <w:r w:rsidR="00B02518" w:rsidRPr="00212B9F">
      <w:rPr>
        <w:lang w:val="fr-FR"/>
      </w:rPr>
      <w:instrText xml:space="preserve">page </w:instrText>
    </w:r>
    <w:r w:rsidR="00B02518">
      <w:fldChar w:fldCharType="separate"/>
    </w:r>
    <w:r w:rsidR="00B02518" w:rsidRPr="00212B9F">
      <w:rPr>
        <w:lang w:val="fr-FR"/>
      </w:rPr>
      <w:t>1</w:t>
    </w:r>
    <w:r w:rsidR="00B02518">
      <w:fldChar w:fldCharType="end"/>
    </w:r>
    <w:r w:rsidR="00B02518" w:rsidRPr="00212B9F">
      <w:rPr>
        <w:lang w:val="fr-FR"/>
      </w:rPr>
      <w:tab/>
    </w:r>
    <w:r w:rsidR="00531873">
      <w:fldChar w:fldCharType="begin"/>
    </w:r>
    <w:r w:rsidR="00531873" w:rsidRPr="00212B9F">
      <w:rPr>
        <w:lang w:val="fr-FR"/>
      </w:rPr>
      <w:instrText>COMMENTS  \* MERGEFORMAT</w:instrText>
    </w:r>
    <w:r w:rsidR="00531873">
      <w:fldChar w:fldCharType="separate"/>
    </w:r>
    <w:r w:rsidR="00A64E3F">
      <w:rPr>
        <w:lang w:val="fr-FR"/>
      </w:rPr>
      <w:t>Rui Yang (InterDigital)</w:t>
    </w:r>
    <w:r w:rsidR="00531873">
      <w:fldChar w:fldCharType="end"/>
    </w:r>
  </w:p>
  <w:p w14:paraId="2CB877A7" w14:textId="77777777" w:rsidR="00B02518" w:rsidRPr="00212B9F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B752" w14:textId="77777777" w:rsidR="00FA2495" w:rsidRDefault="00FA2495">
      <w:r>
        <w:separator/>
      </w:r>
    </w:p>
  </w:footnote>
  <w:footnote w:type="continuationSeparator" w:id="0">
    <w:p w14:paraId="54B818E1" w14:textId="77777777" w:rsidR="00FA2495" w:rsidRDefault="00FA2495">
      <w:r>
        <w:continuationSeparator/>
      </w:r>
    </w:p>
  </w:footnote>
  <w:footnote w:type="continuationNotice" w:id="1">
    <w:p w14:paraId="3BCAD972" w14:textId="77777777" w:rsidR="00FA2495" w:rsidRDefault="00FA2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0977C01D" w:rsidR="00C768D9" w:rsidRDefault="00553985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A64E3F">
        <w:t>October 2023</w:t>
      </w:r>
    </w:fldSimple>
    <w:r w:rsidR="00C768D9">
      <w:tab/>
    </w:r>
    <w:r w:rsidR="00C768D9">
      <w:tab/>
    </w:r>
    <w:r w:rsidR="006808B3">
      <w:fldChar w:fldCharType="begin"/>
    </w:r>
    <w:r w:rsidR="006808B3">
      <w:instrText>TITLE  \* MERGEFORMAT</w:instrText>
    </w:r>
    <w:r w:rsidR="006808B3">
      <w:fldChar w:fldCharType="separate"/>
    </w:r>
    <w:r w:rsidR="00997DF7">
      <w:t>doc.: IEEE 802.11-23/1681r0</w:t>
    </w:r>
    <w:r w:rsidR="006808B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3D24489"/>
    <w:multiLevelType w:val="hybridMultilevel"/>
    <w:tmpl w:val="1F7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308BA"/>
    <w:multiLevelType w:val="hybridMultilevel"/>
    <w:tmpl w:val="8594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12B4"/>
    <w:multiLevelType w:val="hybridMultilevel"/>
    <w:tmpl w:val="63F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0A4"/>
    <w:multiLevelType w:val="hybridMultilevel"/>
    <w:tmpl w:val="81F4F148"/>
    <w:lvl w:ilvl="0" w:tplc="8E361030">
      <w:start w:val="60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9"/>
  </w:num>
  <w:num w:numId="3" w16cid:durableId="1727946101">
    <w:abstractNumId w:val="7"/>
  </w:num>
  <w:num w:numId="4" w16cid:durableId="757991242">
    <w:abstractNumId w:val="8"/>
  </w:num>
  <w:num w:numId="5" w16cid:durableId="480854667">
    <w:abstractNumId w:val="3"/>
  </w:num>
  <w:num w:numId="6" w16cid:durableId="216207519">
    <w:abstractNumId w:val="10"/>
  </w:num>
  <w:num w:numId="7" w16cid:durableId="1742943973">
    <w:abstractNumId w:val="2"/>
  </w:num>
  <w:num w:numId="8" w16cid:durableId="136846919">
    <w:abstractNumId w:val="6"/>
  </w:num>
  <w:num w:numId="9" w16cid:durableId="1032805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89433">
    <w:abstractNumId w:val="5"/>
  </w:num>
  <w:num w:numId="11" w16cid:durableId="185113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2FC5"/>
    <w:rsid w:val="00003907"/>
    <w:rsid w:val="0000466C"/>
    <w:rsid w:val="00004C44"/>
    <w:rsid w:val="00005525"/>
    <w:rsid w:val="000056C8"/>
    <w:rsid w:val="000056EA"/>
    <w:rsid w:val="00005C01"/>
    <w:rsid w:val="00006137"/>
    <w:rsid w:val="00006501"/>
    <w:rsid w:val="00006F30"/>
    <w:rsid w:val="0001025A"/>
    <w:rsid w:val="00011780"/>
    <w:rsid w:val="000134D6"/>
    <w:rsid w:val="00015664"/>
    <w:rsid w:val="00016060"/>
    <w:rsid w:val="00016A34"/>
    <w:rsid w:val="00016BB7"/>
    <w:rsid w:val="000207BD"/>
    <w:rsid w:val="00021D89"/>
    <w:rsid w:val="00027B16"/>
    <w:rsid w:val="000310A9"/>
    <w:rsid w:val="000321CF"/>
    <w:rsid w:val="00032EDB"/>
    <w:rsid w:val="0003588B"/>
    <w:rsid w:val="00036EEC"/>
    <w:rsid w:val="000416D3"/>
    <w:rsid w:val="0004176A"/>
    <w:rsid w:val="00042A75"/>
    <w:rsid w:val="0004321D"/>
    <w:rsid w:val="000443AA"/>
    <w:rsid w:val="000456E5"/>
    <w:rsid w:val="000505DF"/>
    <w:rsid w:val="0005063C"/>
    <w:rsid w:val="00052E51"/>
    <w:rsid w:val="00054A12"/>
    <w:rsid w:val="00057203"/>
    <w:rsid w:val="00060A57"/>
    <w:rsid w:val="00060C04"/>
    <w:rsid w:val="0006179F"/>
    <w:rsid w:val="0006506C"/>
    <w:rsid w:val="00066F0E"/>
    <w:rsid w:val="000707AE"/>
    <w:rsid w:val="0007472B"/>
    <w:rsid w:val="00076833"/>
    <w:rsid w:val="00076CA9"/>
    <w:rsid w:val="00077A92"/>
    <w:rsid w:val="00077D10"/>
    <w:rsid w:val="000807CF"/>
    <w:rsid w:val="00081C41"/>
    <w:rsid w:val="000829B6"/>
    <w:rsid w:val="000831A3"/>
    <w:rsid w:val="00084E8B"/>
    <w:rsid w:val="000877EE"/>
    <w:rsid w:val="00090260"/>
    <w:rsid w:val="00090A78"/>
    <w:rsid w:val="000910B9"/>
    <w:rsid w:val="000913A4"/>
    <w:rsid w:val="00091879"/>
    <w:rsid w:val="00091EC4"/>
    <w:rsid w:val="00092B27"/>
    <w:rsid w:val="00092C4B"/>
    <w:rsid w:val="00092D34"/>
    <w:rsid w:val="0009377D"/>
    <w:rsid w:val="00093F1E"/>
    <w:rsid w:val="00094C5C"/>
    <w:rsid w:val="00095EED"/>
    <w:rsid w:val="00096C30"/>
    <w:rsid w:val="00096FE4"/>
    <w:rsid w:val="00097556"/>
    <w:rsid w:val="000A0C89"/>
    <w:rsid w:val="000A1C52"/>
    <w:rsid w:val="000A3233"/>
    <w:rsid w:val="000A3235"/>
    <w:rsid w:val="000A33C0"/>
    <w:rsid w:val="000A73CB"/>
    <w:rsid w:val="000B174D"/>
    <w:rsid w:val="000B1A2D"/>
    <w:rsid w:val="000B3623"/>
    <w:rsid w:val="000B3BDF"/>
    <w:rsid w:val="000B4EF1"/>
    <w:rsid w:val="000B5C21"/>
    <w:rsid w:val="000B6C1B"/>
    <w:rsid w:val="000B71B6"/>
    <w:rsid w:val="000B77C9"/>
    <w:rsid w:val="000C1115"/>
    <w:rsid w:val="000C4512"/>
    <w:rsid w:val="000C6EEA"/>
    <w:rsid w:val="000D0846"/>
    <w:rsid w:val="000D0904"/>
    <w:rsid w:val="000D1ACC"/>
    <w:rsid w:val="000D1C7E"/>
    <w:rsid w:val="000D460B"/>
    <w:rsid w:val="000D4AEC"/>
    <w:rsid w:val="000D4BA3"/>
    <w:rsid w:val="000D69E5"/>
    <w:rsid w:val="000D7AAA"/>
    <w:rsid w:val="000E1847"/>
    <w:rsid w:val="000E1997"/>
    <w:rsid w:val="000E1BBC"/>
    <w:rsid w:val="000E4762"/>
    <w:rsid w:val="000E4B0D"/>
    <w:rsid w:val="000E50F3"/>
    <w:rsid w:val="000E5183"/>
    <w:rsid w:val="000E60D0"/>
    <w:rsid w:val="000E6C9B"/>
    <w:rsid w:val="000E7519"/>
    <w:rsid w:val="000F0722"/>
    <w:rsid w:val="000F0DB8"/>
    <w:rsid w:val="000F0DC0"/>
    <w:rsid w:val="000F1173"/>
    <w:rsid w:val="000F2E37"/>
    <w:rsid w:val="000F3703"/>
    <w:rsid w:val="000F690F"/>
    <w:rsid w:val="000F6E1C"/>
    <w:rsid w:val="001009CC"/>
    <w:rsid w:val="00100C18"/>
    <w:rsid w:val="00101DD7"/>
    <w:rsid w:val="001033D2"/>
    <w:rsid w:val="00104973"/>
    <w:rsid w:val="001055CF"/>
    <w:rsid w:val="001075D5"/>
    <w:rsid w:val="00107A3B"/>
    <w:rsid w:val="001103D0"/>
    <w:rsid w:val="0011061F"/>
    <w:rsid w:val="00111488"/>
    <w:rsid w:val="00111CBA"/>
    <w:rsid w:val="00112568"/>
    <w:rsid w:val="00115370"/>
    <w:rsid w:val="00115A4D"/>
    <w:rsid w:val="00115D83"/>
    <w:rsid w:val="00116137"/>
    <w:rsid w:val="001164F3"/>
    <w:rsid w:val="00116521"/>
    <w:rsid w:val="00117B23"/>
    <w:rsid w:val="00117BA6"/>
    <w:rsid w:val="001209ED"/>
    <w:rsid w:val="00120BE3"/>
    <w:rsid w:val="00123268"/>
    <w:rsid w:val="00125430"/>
    <w:rsid w:val="00126076"/>
    <w:rsid w:val="00126C45"/>
    <w:rsid w:val="00127A50"/>
    <w:rsid w:val="00130755"/>
    <w:rsid w:val="00131876"/>
    <w:rsid w:val="00132C5A"/>
    <w:rsid w:val="00132C70"/>
    <w:rsid w:val="00133E32"/>
    <w:rsid w:val="0013669C"/>
    <w:rsid w:val="001371E4"/>
    <w:rsid w:val="00140B34"/>
    <w:rsid w:val="00141663"/>
    <w:rsid w:val="00142762"/>
    <w:rsid w:val="001428B5"/>
    <w:rsid w:val="001435FF"/>
    <w:rsid w:val="00143BC0"/>
    <w:rsid w:val="00143D1B"/>
    <w:rsid w:val="00144696"/>
    <w:rsid w:val="00146618"/>
    <w:rsid w:val="001478FA"/>
    <w:rsid w:val="0015140D"/>
    <w:rsid w:val="00152886"/>
    <w:rsid w:val="00152D65"/>
    <w:rsid w:val="0015319F"/>
    <w:rsid w:val="0015362A"/>
    <w:rsid w:val="001542F9"/>
    <w:rsid w:val="001612FE"/>
    <w:rsid w:val="00162631"/>
    <w:rsid w:val="001648AD"/>
    <w:rsid w:val="0016683F"/>
    <w:rsid w:val="00166D22"/>
    <w:rsid w:val="001674F7"/>
    <w:rsid w:val="00170150"/>
    <w:rsid w:val="001704C3"/>
    <w:rsid w:val="001707E0"/>
    <w:rsid w:val="001712FB"/>
    <w:rsid w:val="00171E3E"/>
    <w:rsid w:val="00173CE9"/>
    <w:rsid w:val="00176D67"/>
    <w:rsid w:val="00180123"/>
    <w:rsid w:val="00181F74"/>
    <w:rsid w:val="0018229C"/>
    <w:rsid w:val="00182357"/>
    <w:rsid w:val="001835E6"/>
    <w:rsid w:val="001854A4"/>
    <w:rsid w:val="00187003"/>
    <w:rsid w:val="001922EB"/>
    <w:rsid w:val="00192AF6"/>
    <w:rsid w:val="00192D5E"/>
    <w:rsid w:val="00193451"/>
    <w:rsid w:val="00194B2D"/>
    <w:rsid w:val="00194F32"/>
    <w:rsid w:val="00195F81"/>
    <w:rsid w:val="001975C1"/>
    <w:rsid w:val="001A10D6"/>
    <w:rsid w:val="001A2078"/>
    <w:rsid w:val="001A3414"/>
    <w:rsid w:val="001A39DA"/>
    <w:rsid w:val="001A3E5E"/>
    <w:rsid w:val="001A5714"/>
    <w:rsid w:val="001A7137"/>
    <w:rsid w:val="001B05D6"/>
    <w:rsid w:val="001B090C"/>
    <w:rsid w:val="001B0C4F"/>
    <w:rsid w:val="001B1BA2"/>
    <w:rsid w:val="001B2456"/>
    <w:rsid w:val="001B2D0A"/>
    <w:rsid w:val="001B5321"/>
    <w:rsid w:val="001B6EA9"/>
    <w:rsid w:val="001B750B"/>
    <w:rsid w:val="001C29D3"/>
    <w:rsid w:val="001C2F75"/>
    <w:rsid w:val="001C3321"/>
    <w:rsid w:val="001C3A0F"/>
    <w:rsid w:val="001C410B"/>
    <w:rsid w:val="001C4813"/>
    <w:rsid w:val="001C4D5D"/>
    <w:rsid w:val="001C562C"/>
    <w:rsid w:val="001C695A"/>
    <w:rsid w:val="001C76FB"/>
    <w:rsid w:val="001D125D"/>
    <w:rsid w:val="001D3280"/>
    <w:rsid w:val="001D5DB1"/>
    <w:rsid w:val="001D723B"/>
    <w:rsid w:val="001E0ABE"/>
    <w:rsid w:val="001E1148"/>
    <w:rsid w:val="001E245D"/>
    <w:rsid w:val="001E2730"/>
    <w:rsid w:val="001E2844"/>
    <w:rsid w:val="001E562E"/>
    <w:rsid w:val="001E6DE5"/>
    <w:rsid w:val="001F06D9"/>
    <w:rsid w:val="001F0871"/>
    <w:rsid w:val="001F14B6"/>
    <w:rsid w:val="001F14F1"/>
    <w:rsid w:val="001F1726"/>
    <w:rsid w:val="001F1E6C"/>
    <w:rsid w:val="001F2CC4"/>
    <w:rsid w:val="001F2E08"/>
    <w:rsid w:val="001F3267"/>
    <w:rsid w:val="001F38E0"/>
    <w:rsid w:val="001F51A8"/>
    <w:rsid w:val="001F5958"/>
    <w:rsid w:val="001F73B1"/>
    <w:rsid w:val="00200933"/>
    <w:rsid w:val="00201167"/>
    <w:rsid w:val="002019E6"/>
    <w:rsid w:val="00202C41"/>
    <w:rsid w:val="0020331F"/>
    <w:rsid w:val="00203C37"/>
    <w:rsid w:val="002040FC"/>
    <w:rsid w:val="0020460F"/>
    <w:rsid w:val="00205F37"/>
    <w:rsid w:val="002103FB"/>
    <w:rsid w:val="0021090A"/>
    <w:rsid w:val="00211521"/>
    <w:rsid w:val="00211C1E"/>
    <w:rsid w:val="00211EE7"/>
    <w:rsid w:val="00212047"/>
    <w:rsid w:val="002122D5"/>
    <w:rsid w:val="00212B9F"/>
    <w:rsid w:val="0021366B"/>
    <w:rsid w:val="00214FE8"/>
    <w:rsid w:val="002174A3"/>
    <w:rsid w:val="00222425"/>
    <w:rsid w:val="0022328C"/>
    <w:rsid w:val="00223551"/>
    <w:rsid w:val="00223CCB"/>
    <w:rsid w:val="0022581D"/>
    <w:rsid w:val="00225B11"/>
    <w:rsid w:val="00226676"/>
    <w:rsid w:val="00227A1B"/>
    <w:rsid w:val="00227E93"/>
    <w:rsid w:val="00227F6C"/>
    <w:rsid w:val="00230F52"/>
    <w:rsid w:val="0023266E"/>
    <w:rsid w:val="00233355"/>
    <w:rsid w:val="00233F2B"/>
    <w:rsid w:val="002355F0"/>
    <w:rsid w:val="00235E6E"/>
    <w:rsid w:val="00237383"/>
    <w:rsid w:val="00243714"/>
    <w:rsid w:val="002438BD"/>
    <w:rsid w:val="00244329"/>
    <w:rsid w:val="002453C7"/>
    <w:rsid w:val="002510B0"/>
    <w:rsid w:val="0025160D"/>
    <w:rsid w:val="00252555"/>
    <w:rsid w:val="0025392A"/>
    <w:rsid w:val="00254CAC"/>
    <w:rsid w:val="00254FAA"/>
    <w:rsid w:val="002563CE"/>
    <w:rsid w:val="00257105"/>
    <w:rsid w:val="00261849"/>
    <w:rsid w:val="00263725"/>
    <w:rsid w:val="00263B37"/>
    <w:rsid w:val="0026531B"/>
    <w:rsid w:val="00265D1C"/>
    <w:rsid w:val="00265DD8"/>
    <w:rsid w:val="002672F1"/>
    <w:rsid w:val="00267543"/>
    <w:rsid w:val="00270BBD"/>
    <w:rsid w:val="002714B7"/>
    <w:rsid w:val="002733B6"/>
    <w:rsid w:val="00273E4E"/>
    <w:rsid w:val="002744B7"/>
    <w:rsid w:val="00274E0F"/>
    <w:rsid w:val="00275FAE"/>
    <w:rsid w:val="00276482"/>
    <w:rsid w:val="00277A9C"/>
    <w:rsid w:val="0028071A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A30"/>
    <w:rsid w:val="00295ABB"/>
    <w:rsid w:val="00297F28"/>
    <w:rsid w:val="002A0427"/>
    <w:rsid w:val="002A11AB"/>
    <w:rsid w:val="002A2EF2"/>
    <w:rsid w:val="002A37CB"/>
    <w:rsid w:val="002A3DC3"/>
    <w:rsid w:val="002A46FA"/>
    <w:rsid w:val="002A51D9"/>
    <w:rsid w:val="002A5892"/>
    <w:rsid w:val="002A69B5"/>
    <w:rsid w:val="002A772C"/>
    <w:rsid w:val="002A7918"/>
    <w:rsid w:val="002B1E95"/>
    <w:rsid w:val="002B1EC0"/>
    <w:rsid w:val="002B297A"/>
    <w:rsid w:val="002B2BAC"/>
    <w:rsid w:val="002B4E77"/>
    <w:rsid w:val="002B7955"/>
    <w:rsid w:val="002C2012"/>
    <w:rsid w:val="002C2A3F"/>
    <w:rsid w:val="002C48BF"/>
    <w:rsid w:val="002C6C21"/>
    <w:rsid w:val="002D3137"/>
    <w:rsid w:val="002D44BE"/>
    <w:rsid w:val="002D44E4"/>
    <w:rsid w:val="002D4D46"/>
    <w:rsid w:val="002D56B7"/>
    <w:rsid w:val="002D5DE6"/>
    <w:rsid w:val="002D729C"/>
    <w:rsid w:val="002E0889"/>
    <w:rsid w:val="002E0B96"/>
    <w:rsid w:val="002E1267"/>
    <w:rsid w:val="002E2F30"/>
    <w:rsid w:val="002E36C1"/>
    <w:rsid w:val="002E3A37"/>
    <w:rsid w:val="002E5234"/>
    <w:rsid w:val="002E5B29"/>
    <w:rsid w:val="002F0370"/>
    <w:rsid w:val="002F092E"/>
    <w:rsid w:val="002F0DE6"/>
    <w:rsid w:val="002F287F"/>
    <w:rsid w:val="002F38F6"/>
    <w:rsid w:val="002F3B4F"/>
    <w:rsid w:val="002F4E14"/>
    <w:rsid w:val="002F63F7"/>
    <w:rsid w:val="002F66A1"/>
    <w:rsid w:val="002F7AC9"/>
    <w:rsid w:val="0030030C"/>
    <w:rsid w:val="00300ECD"/>
    <w:rsid w:val="00301190"/>
    <w:rsid w:val="00305519"/>
    <w:rsid w:val="00305A1E"/>
    <w:rsid w:val="0030692A"/>
    <w:rsid w:val="00307617"/>
    <w:rsid w:val="00311A1C"/>
    <w:rsid w:val="00311FA4"/>
    <w:rsid w:val="0031259A"/>
    <w:rsid w:val="00312F98"/>
    <w:rsid w:val="0031503D"/>
    <w:rsid w:val="0031721D"/>
    <w:rsid w:val="00317DE4"/>
    <w:rsid w:val="00320641"/>
    <w:rsid w:val="00320FA5"/>
    <w:rsid w:val="00321D0B"/>
    <w:rsid w:val="00321FCC"/>
    <w:rsid w:val="00322327"/>
    <w:rsid w:val="00322D26"/>
    <w:rsid w:val="0032320E"/>
    <w:rsid w:val="003245F1"/>
    <w:rsid w:val="00324BEF"/>
    <w:rsid w:val="003251BE"/>
    <w:rsid w:val="00330085"/>
    <w:rsid w:val="00332ED8"/>
    <w:rsid w:val="00333D25"/>
    <w:rsid w:val="0033429B"/>
    <w:rsid w:val="003363DE"/>
    <w:rsid w:val="003372AF"/>
    <w:rsid w:val="00337B2F"/>
    <w:rsid w:val="00341484"/>
    <w:rsid w:val="00342945"/>
    <w:rsid w:val="00347269"/>
    <w:rsid w:val="00347B71"/>
    <w:rsid w:val="00350277"/>
    <w:rsid w:val="00350FC8"/>
    <w:rsid w:val="00351ECE"/>
    <w:rsid w:val="00352B38"/>
    <w:rsid w:val="00353817"/>
    <w:rsid w:val="00354DF8"/>
    <w:rsid w:val="00355374"/>
    <w:rsid w:val="00356871"/>
    <w:rsid w:val="00360D95"/>
    <w:rsid w:val="00361A3C"/>
    <w:rsid w:val="00362916"/>
    <w:rsid w:val="00363E5D"/>
    <w:rsid w:val="00364328"/>
    <w:rsid w:val="00364687"/>
    <w:rsid w:val="00365111"/>
    <w:rsid w:val="00371082"/>
    <w:rsid w:val="003715C9"/>
    <w:rsid w:val="00371893"/>
    <w:rsid w:val="00373491"/>
    <w:rsid w:val="00374467"/>
    <w:rsid w:val="003753F0"/>
    <w:rsid w:val="0037564D"/>
    <w:rsid w:val="00375CF7"/>
    <w:rsid w:val="003764F8"/>
    <w:rsid w:val="0037664E"/>
    <w:rsid w:val="00377F0C"/>
    <w:rsid w:val="0038019F"/>
    <w:rsid w:val="00380403"/>
    <w:rsid w:val="0038167C"/>
    <w:rsid w:val="00382A32"/>
    <w:rsid w:val="00383432"/>
    <w:rsid w:val="00383AB1"/>
    <w:rsid w:val="0038507A"/>
    <w:rsid w:val="0038564B"/>
    <w:rsid w:val="00385C4E"/>
    <w:rsid w:val="00386ADC"/>
    <w:rsid w:val="003905FA"/>
    <w:rsid w:val="003908FF"/>
    <w:rsid w:val="00390FBC"/>
    <w:rsid w:val="00391067"/>
    <w:rsid w:val="00391792"/>
    <w:rsid w:val="003917F7"/>
    <w:rsid w:val="00391FF7"/>
    <w:rsid w:val="00392A45"/>
    <w:rsid w:val="003942CF"/>
    <w:rsid w:val="00394388"/>
    <w:rsid w:val="0039635C"/>
    <w:rsid w:val="003A2DBD"/>
    <w:rsid w:val="003A3208"/>
    <w:rsid w:val="003A45A0"/>
    <w:rsid w:val="003A45C7"/>
    <w:rsid w:val="003A4F08"/>
    <w:rsid w:val="003A54E2"/>
    <w:rsid w:val="003A5997"/>
    <w:rsid w:val="003A5F4B"/>
    <w:rsid w:val="003A5F95"/>
    <w:rsid w:val="003A5FE8"/>
    <w:rsid w:val="003A6D4D"/>
    <w:rsid w:val="003B19A0"/>
    <w:rsid w:val="003B5D14"/>
    <w:rsid w:val="003B670F"/>
    <w:rsid w:val="003B6E64"/>
    <w:rsid w:val="003B6F40"/>
    <w:rsid w:val="003B7B4D"/>
    <w:rsid w:val="003C1253"/>
    <w:rsid w:val="003C1380"/>
    <w:rsid w:val="003C44FC"/>
    <w:rsid w:val="003C5D5F"/>
    <w:rsid w:val="003D02CB"/>
    <w:rsid w:val="003D054B"/>
    <w:rsid w:val="003D0EDB"/>
    <w:rsid w:val="003D10A7"/>
    <w:rsid w:val="003D183F"/>
    <w:rsid w:val="003D3243"/>
    <w:rsid w:val="003D5C81"/>
    <w:rsid w:val="003D5EAE"/>
    <w:rsid w:val="003D60B5"/>
    <w:rsid w:val="003D6234"/>
    <w:rsid w:val="003D6573"/>
    <w:rsid w:val="003D6EBF"/>
    <w:rsid w:val="003D7B7A"/>
    <w:rsid w:val="003D7DAD"/>
    <w:rsid w:val="003E02F5"/>
    <w:rsid w:val="003E0FB2"/>
    <w:rsid w:val="003E130C"/>
    <w:rsid w:val="003E1333"/>
    <w:rsid w:val="003E2A10"/>
    <w:rsid w:val="003E3CB1"/>
    <w:rsid w:val="003E3F6F"/>
    <w:rsid w:val="003E4468"/>
    <w:rsid w:val="003E4502"/>
    <w:rsid w:val="003E590D"/>
    <w:rsid w:val="003E629C"/>
    <w:rsid w:val="003E6500"/>
    <w:rsid w:val="003E7625"/>
    <w:rsid w:val="003F03D4"/>
    <w:rsid w:val="003F041A"/>
    <w:rsid w:val="003F0C33"/>
    <w:rsid w:val="003F1600"/>
    <w:rsid w:val="003F1858"/>
    <w:rsid w:val="003F2C59"/>
    <w:rsid w:val="003F3295"/>
    <w:rsid w:val="003F351E"/>
    <w:rsid w:val="003F3A2C"/>
    <w:rsid w:val="003F625F"/>
    <w:rsid w:val="0040081B"/>
    <w:rsid w:val="004016C1"/>
    <w:rsid w:val="00402CE9"/>
    <w:rsid w:val="00405631"/>
    <w:rsid w:val="004059E9"/>
    <w:rsid w:val="00410B23"/>
    <w:rsid w:val="00410EFD"/>
    <w:rsid w:val="00411635"/>
    <w:rsid w:val="00411BAF"/>
    <w:rsid w:val="00411BF9"/>
    <w:rsid w:val="00412071"/>
    <w:rsid w:val="004121D7"/>
    <w:rsid w:val="004137C3"/>
    <w:rsid w:val="004137FA"/>
    <w:rsid w:val="00414590"/>
    <w:rsid w:val="004149BA"/>
    <w:rsid w:val="00415BB9"/>
    <w:rsid w:val="00416049"/>
    <w:rsid w:val="00416071"/>
    <w:rsid w:val="004163BA"/>
    <w:rsid w:val="00416497"/>
    <w:rsid w:val="0041731C"/>
    <w:rsid w:val="00417629"/>
    <w:rsid w:val="004208C8"/>
    <w:rsid w:val="004208CD"/>
    <w:rsid w:val="00421E67"/>
    <w:rsid w:val="00426849"/>
    <w:rsid w:val="004277F2"/>
    <w:rsid w:val="00431593"/>
    <w:rsid w:val="00432003"/>
    <w:rsid w:val="00432263"/>
    <w:rsid w:val="004324E9"/>
    <w:rsid w:val="00432DDB"/>
    <w:rsid w:val="0044082A"/>
    <w:rsid w:val="00441391"/>
    <w:rsid w:val="00441D63"/>
    <w:rsid w:val="00442037"/>
    <w:rsid w:val="00443E3E"/>
    <w:rsid w:val="00443E4A"/>
    <w:rsid w:val="004453A7"/>
    <w:rsid w:val="004459C7"/>
    <w:rsid w:val="004472F5"/>
    <w:rsid w:val="00447552"/>
    <w:rsid w:val="00447DBB"/>
    <w:rsid w:val="00451080"/>
    <w:rsid w:val="00451500"/>
    <w:rsid w:val="004557FA"/>
    <w:rsid w:val="00460DBE"/>
    <w:rsid w:val="0046205B"/>
    <w:rsid w:val="004621F9"/>
    <w:rsid w:val="0046507B"/>
    <w:rsid w:val="00465AD6"/>
    <w:rsid w:val="004661D0"/>
    <w:rsid w:val="00466CDE"/>
    <w:rsid w:val="00472438"/>
    <w:rsid w:val="00473561"/>
    <w:rsid w:val="00473698"/>
    <w:rsid w:val="00475504"/>
    <w:rsid w:val="004767D9"/>
    <w:rsid w:val="004772E3"/>
    <w:rsid w:val="00477A49"/>
    <w:rsid w:val="00477BD6"/>
    <w:rsid w:val="004800FD"/>
    <w:rsid w:val="004829A6"/>
    <w:rsid w:val="00485344"/>
    <w:rsid w:val="00490FB7"/>
    <w:rsid w:val="00492337"/>
    <w:rsid w:val="004965AB"/>
    <w:rsid w:val="00497488"/>
    <w:rsid w:val="00497EDD"/>
    <w:rsid w:val="004A5267"/>
    <w:rsid w:val="004A562A"/>
    <w:rsid w:val="004A5CE4"/>
    <w:rsid w:val="004A5D99"/>
    <w:rsid w:val="004A6854"/>
    <w:rsid w:val="004B064B"/>
    <w:rsid w:val="004B0B0B"/>
    <w:rsid w:val="004B0BC1"/>
    <w:rsid w:val="004B0D1C"/>
    <w:rsid w:val="004B2E15"/>
    <w:rsid w:val="004B3F14"/>
    <w:rsid w:val="004B5C8C"/>
    <w:rsid w:val="004B6443"/>
    <w:rsid w:val="004B733C"/>
    <w:rsid w:val="004B77B1"/>
    <w:rsid w:val="004C0C15"/>
    <w:rsid w:val="004C1105"/>
    <w:rsid w:val="004C369D"/>
    <w:rsid w:val="004C3835"/>
    <w:rsid w:val="004C45CB"/>
    <w:rsid w:val="004C55FB"/>
    <w:rsid w:val="004C664C"/>
    <w:rsid w:val="004C7385"/>
    <w:rsid w:val="004D0042"/>
    <w:rsid w:val="004D20AA"/>
    <w:rsid w:val="004D2224"/>
    <w:rsid w:val="004D3BBD"/>
    <w:rsid w:val="004D3E2C"/>
    <w:rsid w:val="004D4FF1"/>
    <w:rsid w:val="004D6AEE"/>
    <w:rsid w:val="004D6DB8"/>
    <w:rsid w:val="004D7DFE"/>
    <w:rsid w:val="004E0C15"/>
    <w:rsid w:val="004E0F5E"/>
    <w:rsid w:val="004E1477"/>
    <w:rsid w:val="004E289D"/>
    <w:rsid w:val="004E32BD"/>
    <w:rsid w:val="004E5A6F"/>
    <w:rsid w:val="004E739C"/>
    <w:rsid w:val="004F112F"/>
    <w:rsid w:val="004F166C"/>
    <w:rsid w:val="004F1B3A"/>
    <w:rsid w:val="004F1BB2"/>
    <w:rsid w:val="004F402E"/>
    <w:rsid w:val="004F45BC"/>
    <w:rsid w:val="004F5D23"/>
    <w:rsid w:val="004F710E"/>
    <w:rsid w:val="004F762A"/>
    <w:rsid w:val="004F7B83"/>
    <w:rsid w:val="005006F2"/>
    <w:rsid w:val="0050171A"/>
    <w:rsid w:val="00501B37"/>
    <w:rsid w:val="00502925"/>
    <w:rsid w:val="00502EFD"/>
    <w:rsid w:val="005036B1"/>
    <w:rsid w:val="00503B5C"/>
    <w:rsid w:val="00504A80"/>
    <w:rsid w:val="00505246"/>
    <w:rsid w:val="00505D1A"/>
    <w:rsid w:val="005064BB"/>
    <w:rsid w:val="00507C79"/>
    <w:rsid w:val="00510B32"/>
    <w:rsid w:val="00510B65"/>
    <w:rsid w:val="005116D5"/>
    <w:rsid w:val="00512F39"/>
    <w:rsid w:val="00512F4B"/>
    <w:rsid w:val="0051313D"/>
    <w:rsid w:val="00513FDF"/>
    <w:rsid w:val="00514541"/>
    <w:rsid w:val="0051520D"/>
    <w:rsid w:val="00516B6D"/>
    <w:rsid w:val="00516D5A"/>
    <w:rsid w:val="0051704D"/>
    <w:rsid w:val="005172DC"/>
    <w:rsid w:val="00521255"/>
    <w:rsid w:val="00522985"/>
    <w:rsid w:val="00522A86"/>
    <w:rsid w:val="00522F20"/>
    <w:rsid w:val="0052341F"/>
    <w:rsid w:val="0052353C"/>
    <w:rsid w:val="00523759"/>
    <w:rsid w:val="0052553D"/>
    <w:rsid w:val="00527296"/>
    <w:rsid w:val="0053081B"/>
    <w:rsid w:val="00530903"/>
    <w:rsid w:val="00530FBA"/>
    <w:rsid w:val="00531860"/>
    <w:rsid w:val="00531873"/>
    <w:rsid w:val="00533AA8"/>
    <w:rsid w:val="00536025"/>
    <w:rsid w:val="005369FE"/>
    <w:rsid w:val="00536B15"/>
    <w:rsid w:val="005371A5"/>
    <w:rsid w:val="0053742A"/>
    <w:rsid w:val="005401E1"/>
    <w:rsid w:val="00541F07"/>
    <w:rsid w:val="0054262D"/>
    <w:rsid w:val="00542C78"/>
    <w:rsid w:val="00544432"/>
    <w:rsid w:val="00544DC7"/>
    <w:rsid w:val="00545F82"/>
    <w:rsid w:val="00546F48"/>
    <w:rsid w:val="00550329"/>
    <w:rsid w:val="0055116C"/>
    <w:rsid w:val="00551905"/>
    <w:rsid w:val="00552F10"/>
    <w:rsid w:val="005536EB"/>
    <w:rsid w:val="00553985"/>
    <w:rsid w:val="00553AF9"/>
    <w:rsid w:val="00554E4C"/>
    <w:rsid w:val="00555F68"/>
    <w:rsid w:val="00560098"/>
    <w:rsid w:val="00562E70"/>
    <w:rsid w:val="00563292"/>
    <w:rsid w:val="00564BEF"/>
    <w:rsid w:val="00564FA7"/>
    <w:rsid w:val="00565DFD"/>
    <w:rsid w:val="00566105"/>
    <w:rsid w:val="00571274"/>
    <w:rsid w:val="0057147F"/>
    <w:rsid w:val="00572DF5"/>
    <w:rsid w:val="00572E73"/>
    <w:rsid w:val="0057476F"/>
    <w:rsid w:val="00574C06"/>
    <w:rsid w:val="00574C28"/>
    <w:rsid w:val="00575E10"/>
    <w:rsid w:val="00576E4F"/>
    <w:rsid w:val="00580B22"/>
    <w:rsid w:val="00582350"/>
    <w:rsid w:val="00582978"/>
    <w:rsid w:val="00585121"/>
    <w:rsid w:val="00587D78"/>
    <w:rsid w:val="005901D2"/>
    <w:rsid w:val="005903CC"/>
    <w:rsid w:val="005908E7"/>
    <w:rsid w:val="00591E1A"/>
    <w:rsid w:val="0059248C"/>
    <w:rsid w:val="005928B0"/>
    <w:rsid w:val="005942C1"/>
    <w:rsid w:val="00594F82"/>
    <w:rsid w:val="005954AD"/>
    <w:rsid w:val="00595A93"/>
    <w:rsid w:val="00597E57"/>
    <w:rsid w:val="005A01E7"/>
    <w:rsid w:val="005A1028"/>
    <w:rsid w:val="005A18DD"/>
    <w:rsid w:val="005A2B6F"/>
    <w:rsid w:val="005A32B7"/>
    <w:rsid w:val="005A3F47"/>
    <w:rsid w:val="005A5F14"/>
    <w:rsid w:val="005A6499"/>
    <w:rsid w:val="005A7433"/>
    <w:rsid w:val="005B0D25"/>
    <w:rsid w:val="005B2623"/>
    <w:rsid w:val="005B2D01"/>
    <w:rsid w:val="005B36B2"/>
    <w:rsid w:val="005B3F95"/>
    <w:rsid w:val="005B4BB5"/>
    <w:rsid w:val="005B554A"/>
    <w:rsid w:val="005B5F57"/>
    <w:rsid w:val="005B65DA"/>
    <w:rsid w:val="005B6E09"/>
    <w:rsid w:val="005C085D"/>
    <w:rsid w:val="005C2C38"/>
    <w:rsid w:val="005C3864"/>
    <w:rsid w:val="005C47BA"/>
    <w:rsid w:val="005C4B74"/>
    <w:rsid w:val="005D087C"/>
    <w:rsid w:val="005D10DA"/>
    <w:rsid w:val="005D34E7"/>
    <w:rsid w:val="005D5BCE"/>
    <w:rsid w:val="005D608E"/>
    <w:rsid w:val="005D652D"/>
    <w:rsid w:val="005E0088"/>
    <w:rsid w:val="005E127B"/>
    <w:rsid w:val="005E1A38"/>
    <w:rsid w:val="005E3E07"/>
    <w:rsid w:val="005E3E7F"/>
    <w:rsid w:val="005E64A9"/>
    <w:rsid w:val="005E64E5"/>
    <w:rsid w:val="005E7241"/>
    <w:rsid w:val="005E77D5"/>
    <w:rsid w:val="005F01EF"/>
    <w:rsid w:val="005F0B1B"/>
    <w:rsid w:val="005F1444"/>
    <w:rsid w:val="005F16A8"/>
    <w:rsid w:val="005F1D26"/>
    <w:rsid w:val="005F24F0"/>
    <w:rsid w:val="005F3EF6"/>
    <w:rsid w:val="005F3F35"/>
    <w:rsid w:val="005F6720"/>
    <w:rsid w:val="005F6826"/>
    <w:rsid w:val="0060138A"/>
    <w:rsid w:val="00601B04"/>
    <w:rsid w:val="00602764"/>
    <w:rsid w:val="00611122"/>
    <w:rsid w:val="00614F35"/>
    <w:rsid w:val="006207BC"/>
    <w:rsid w:val="00620BE4"/>
    <w:rsid w:val="00621AFB"/>
    <w:rsid w:val="00621C6B"/>
    <w:rsid w:val="0062276F"/>
    <w:rsid w:val="00622924"/>
    <w:rsid w:val="00623156"/>
    <w:rsid w:val="0062395C"/>
    <w:rsid w:val="0062440B"/>
    <w:rsid w:val="0062502D"/>
    <w:rsid w:val="006275F5"/>
    <w:rsid w:val="006278BC"/>
    <w:rsid w:val="00630800"/>
    <w:rsid w:val="006339E7"/>
    <w:rsid w:val="0063416D"/>
    <w:rsid w:val="0063419F"/>
    <w:rsid w:val="0063561D"/>
    <w:rsid w:val="006404A5"/>
    <w:rsid w:val="00640CB0"/>
    <w:rsid w:val="006412B6"/>
    <w:rsid w:val="00641BA9"/>
    <w:rsid w:val="00641D0B"/>
    <w:rsid w:val="00643218"/>
    <w:rsid w:val="0064398A"/>
    <w:rsid w:val="00644BF2"/>
    <w:rsid w:val="00645D71"/>
    <w:rsid w:val="0065007C"/>
    <w:rsid w:val="00650282"/>
    <w:rsid w:val="00650C36"/>
    <w:rsid w:val="00651009"/>
    <w:rsid w:val="00651114"/>
    <w:rsid w:val="00651F77"/>
    <w:rsid w:val="00652849"/>
    <w:rsid w:val="00653B3C"/>
    <w:rsid w:val="00653F22"/>
    <w:rsid w:val="00654C87"/>
    <w:rsid w:val="006559F2"/>
    <w:rsid w:val="00655D4F"/>
    <w:rsid w:val="00656C59"/>
    <w:rsid w:val="00657787"/>
    <w:rsid w:val="006577A1"/>
    <w:rsid w:val="00660312"/>
    <w:rsid w:val="006609E0"/>
    <w:rsid w:val="00662FCB"/>
    <w:rsid w:val="00663A52"/>
    <w:rsid w:val="00664718"/>
    <w:rsid w:val="00665374"/>
    <w:rsid w:val="00665803"/>
    <w:rsid w:val="00670A05"/>
    <w:rsid w:val="00670B45"/>
    <w:rsid w:val="00671302"/>
    <w:rsid w:val="00673585"/>
    <w:rsid w:val="00674EEA"/>
    <w:rsid w:val="006751CC"/>
    <w:rsid w:val="00675EEF"/>
    <w:rsid w:val="006808B3"/>
    <w:rsid w:val="00680CCF"/>
    <w:rsid w:val="00683A1E"/>
    <w:rsid w:val="00685300"/>
    <w:rsid w:val="00685516"/>
    <w:rsid w:val="006863A0"/>
    <w:rsid w:val="006863C3"/>
    <w:rsid w:val="006873F8"/>
    <w:rsid w:val="00690D00"/>
    <w:rsid w:val="006917DA"/>
    <w:rsid w:val="006917DC"/>
    <w:rsid w:val="006921F8"/>
    <w:rsid w:val="006927E6"/>
    <w:rsid w:val="00693BC1"/>
    <w:rsid w:val="00693F94"/>
    <w:rsid w:val="00695835"/>
    <w:rsid w:val="00696944"/>
    <w:rsid w:val="00697872"/>
    <w:rsid w:val="006A0196"/>
    <w:rsid w:val="006A06F7"/>
    <w:rsid w:val="006A2050"/>
    <w:rsid w:val="006A2BAC"/>
    <w:rsid w:val="006A2E02"/>
    <w:rsid w:val="006A4AD0"/>
    <w:rsid w:val="006A4DD1"/>
    <w:rsid w:val="006A4EE5"/>
    <w:rsid w:val="006A54AF"/>
    <w:rsid w:val="006A5CD1"/>
    <w:rsid w:val="006A635D"/>
    <w:rsid w:val="006A6670"/>
    <w:rsid w:val="006A7368"/>
    <w:rsid w:val="006B00B0"/>
    <w:rsid w:val="006B106D"/>
    <w:rsid w:val="006B1CB4"/>
    <w:rsid w:val="006B2F18"/>
    <w:rsid w:val="006B2F33"/>
    <w:rsid w:val="006B30D0"/>
    <w:rsid w:val="006B3FBB"/>
    <w:rsid w:val="006B5A51"/>
    <w:rsid w:val="006C0727"/>
    <w:rsid w:val="006C0B01"/>
    <w:rsid w:val="006C2B96"/>
    <w:rsid w:val="006C34BF"/>
    <w:rsid w:val="006C4191"/>
    <w:rsid w:val="006C52E9"/>
    <w:rsid w:val="006C5B04"/>
    <w:rsid w:val="006C676D"/>
    <w:rsid w:val="006C6BD2"/>
    <w:rsid w:val="006D2CD6"/>
    <w:rsid w:val="006D3050"/>
    <w:rsid w:val="006D3718"/>
    <w:rsid w:val="006D4434"/>
    <w:rsid w:val="006E145F"/>
    <w:rsid w:val="006E2EDB"/>
    <w:rsid w:val="006E4BDF"/>
    <w:rsid w:val="006E5409"/>
    <w:rsid w:val="006E5482"/>
    <w:rsid w:val="006E5590"/>
    <w:rsid w:val="006E5778"/>
    <w:rsid w:val="006E7C4C"/>
    <w:rsid w:val="006F0190"/>
    <w:rsid w:val="006F3551"/>
    <w:rsid w:val="006F5F1B"/>
    <w:rsid w:val="006F66CE"/>
    <w:rsid w:val="006F7CFA"/>
    <w:rsid w:val="00700B8B"/>
    <w:rsid w:val="00701A05"/>
    <w:rsid w:val="007027AB"/>
    <w:rsid w:val="00703074"/>
    <w:rsid w:val="007075EE"/>
    <w:rsid w:val="00710029"/>
    <w:rsid w:val="007106E2"/>
    <w:rsid w:val="0071174C"/>
    <w:rsid w:val="007129D5"/>
    <w:rsid w:val="00713A4C"/>
    <w:rsid w:val="00714889"/>
    <w:rsid w:val="00716580"/>
    <w:rsid w:val="0071715C"/>
    <w:rsid w:val="00717492"/>
    <w:rsid w:val="007229EF"/>
    <w:rsid w:val="00722C73"/>
    <w:rsid w:val="00723EF4"/>
    <w:rsid w:val="00724536"/>
    <w:rsid w:val="00726D61"/>
    <w:rsid w:val="007342BB"/>
    <w:rsid w:val="00734E91"/>
    <w:rsid w:val="007350AF"/>
    <w:rsid w:val="00737C03"/>
    <w:rsid w:val="00740029"/>
    <w:rsid w:val="0074057A"/>
    <w:rsid w:val="00740C83"/>
    <w:rsid w:val="00741194"/>
    <w:rsid w:val="00741541"/>
    <w:rsid w:val="00741AA1"/>
    <w:rsid w:val="0074438C"/>
    <w:rsid w:val="00745310"/>
    <w:rsid w:val="007463CF"/>
    <w:rsid w:val="00746F47"/>
    <w:rsid w:val="00746FF4"/>
    <w:rsid w:val="00750B1D"/>
    <w:rsid w:val="00751626"/>
    <w:rsid w:val="00751AB1"/>
    <w:rsid w:val="0075309F"/>
    <w:rsid w:val="007532AB"/>
    <w:rsid w:val="0075427F"/>
    <w:rsid w:val="007565A3"/>
    <w:rsid w:val="00756D10"/>
    <w:rsid w:val="007571E7"/>
    <w:rsid w:val="00757D46"/>
    <w:rsid w:val="00760B44"/>
    <w:rsid w:val="0076124E"/>
    <w:rsid w:val="00761E0E"/>
    <w:rsid w:val="0076531D"/>
    <w:rsid w:val="007667EF"/>
    <w:rsid w:val="0076685C"/>
    <w:rsid w:val="00767110"/>
    <w:rsid w:val="00770572"/>
    <w:rsid w:val="007748B1"/>
    <w:rsid w:val="00776114"/>
    <w:rsid w:val="0078088A"/>
    <w:rsid w:val="0078108A"/>
    <w:rsid w:val="00781D0B"/>
    <w:rsid w:val="00782987"/>
    <w:rsid w:val="007837CA"/>
    <w:rsid w:val="00783A36"/>
    <w:rsid w:val="007840D0"/>
    <w:rsid w:val="00784707"/>
    <w:rsid w:val="00785485"/>
    <w:rsid w:val="00785669"/>
    <w:rsid w:val="00785AB6"/>
    <w:rsid w:val="00786C5C"/>
    <w:rsid w:val="00787216"/>
    <w:rsid w:val="00790437"/>
    <w:rsid w:val="007914A0"/>
    <w:rsid w:val="00793845"/>
    <w:rsid w:val="00794025"/>
    <w:rsid w:val="00795480"/>
    <w:rsid w:val="0079722D"/>
    <w:rsid w:val="00797E8A"/>
    <w:rsid w:val="007A0BDB"/>
    <w:rsid w:val="007A2098"/>
    <w:rsid w:val="007A3385"/>
    <w:rsid w:val="007A39DC"/>
    <w:rsid w:val="007A5397"/>
    <w:rsid w:val="007B056A"/>
    <w:rsid w:val="007B2FC4"/>
    <w:rsid w:val="007B30DF"/>
    <w:rsid w:val="007B419E"/>
    <w:rsid w:val="007B5C86"/>
    <w:rsid w:val="007B66E9"/>
    <w:rsid w:val="007B6DFA"/>
    <w:rsid w:val="007B7AEA"/>
    <w:rsid w:val="007C09D6"/>
    <w:rsid w:val="007C0CBA"/>
    <w:rsid w:val="007C1F48"/>
    <w:rsid w:val="007C2BF0"/>
    <w:rsid w:val="007C30FC"/>
    <w:rsid w:val="007C3F65"/>
    <w:rsid w:val="007C5863"/>
    <w:rsid w:val="007C673B"/>
    <w:rsid w:val="007C74C0"/>
    <w:rsid w:val="007D07EF"/>
    <w:rsid w:val="007D17C9"/>
    <w:rsid w:val="007D292F"/>
    <w:rsid w:val="007D3F65"/>
    <w:rsid w:val="007D4321"/>
    <w:rsid w:val="007D581D"/>
    <w:rsid w:val="007E0A98"/>
    <w:rsid w:val="007E0DAD"/>
    <w:rsid w:val="007E1541"/>
    <w:rsid w:val="007E29F0"/>
    <w:rsid w:val="007E2A41"/>
    <w:rsid w:val="007E3701"/>
    <w:rsid w:val="007E4284"/>
    <w:rsid w:val="007E6B18"/>
    <w:rsid w:val="007E7984"/>
    <w:rsid w:val="007E7B9A"/>
    <w:rsid w:val="007F08AB"/>
    <w:rsid w:val="007F5182"/>
    <w:rsid w:val="007F5921"/>
    <w:rsid w:val="008002F6"/>
    <w:rsid w:val="00803A06"/>
    <w:rsid w:val="00805486"/>
    <w:rsid w:val="00805548"/>
    <w:rsid w:val="00805CF3"/>
    <w:rsid w:val="00806366"/>
    <w:rsid w:val="00806771"/>
    <w:rsid w:val="008113EF"/>
    <w:rsid w:val="00812E26"/>
    <w:rsid w:val="0081462E"/>
    <w:rsid w:val="008168F9"/>
    <w:rsid w:val="00817C62"/>
    <w:rsid w:val="008202A7"/>
    <w:rsid w:val="008206A9"/>
    <w:rsid w:val="0082257A"/>
    <w:rsid w:val="00822F1E"/>
    <w:rsid w:val="00823F77"/>
    <w:rsid w:val="00823FEB"/>
    <w:rsid w:val="00824BD3"/>
    <w:rsid w:val="0082641B"/>
    <w:rsid w:val="00827628"/>
    <w:rsid w:val="00827D6B"/>
    <w:rsid w:val="008305A2"/>
    <w:rsid w:val="008308BC"/>
    <w:rsid w:val="00830DB0"/>
    <w:rsid w:val="008310A5"/>
    <w:rsid w:val="008316FC"/>
    <w:rsid w:val="00832D21"/>
    <w:rsid w:val="0083474F"/>
    <w:rsid w:val="00834DC3"/>
    <w:rsid w:val="00836042"/>
    <w:rsid w:val="0083615C"/>
    <w:rsid w:val="00837ABC"/>
    <w:rsid w:val="00837FBB"/>
    <w:rsid w:val="0084048B"/>
    <w:rsid w:val="00842AA2"/>
    <w:rsid w:val="0084313D"/>
    <w:rsid w:val="00843299"/>
    <w:rsid w:val="00847A5A"/>
    <w:rsid w:val="00847CCF"/>
    <w:rsid w:val="008527FD"/>
    <w:rsid w:val="00853AE8"/>
    <w:rsid w:val="00855823"/>
    <w:rsid w:val="00855B69"/>
    <w:rsid w:val="008567E7"/>
    <w:rsid w:val="008568C8"/>
    <w:rsid w:val="008572D2"/>
    <w:rsid w:val="0085743F"/>
    <w:rsid w:val="00860A01"/>
    <w:rsid w:val="00861B59"/>
    <w:rsid w:val="00861C60"/>
    <w:rsid w:val="0086402E"/>
    <w:rsid w:val="0086444D"/>
    <w:rsid w:val="008644F1"/>
    <w:rsid w:val="00864EF0"/>
    <w:rsid w:val="0086742A"/>
    <w:rsid w:val="00867653"/>
    <w:rsid w:val="00867C0A"/>
    <w:rsid w:val="00867E35"/>
    <w:rsid w:val="008700AC"/>
    <w:rsid w:val="0087085E"/>
    <w:rsid w:val="00870D61"/>
    <w:rsid w:val="00871A95"/>
    <w:rsid w:val="00873A6E"/>
    <w:rsid w:val="008760E5"/>
    <w:rsid w:val="00877120"/>
    <w:rsid w:val="00877EFB"/>
    <w:rsid w:val="008806C5"/>
    <w:rsid w:val="0088210E"/>
    <w:rsid w:val="00882840"/>
    <w:rsid w:val="008832E4"/>
    <w:rsid w:val="00883DA1"/>
    <w:rsid w:val="00885A5E"/>
    <w:rsid w:val="008863E6"/>
    <w:rsid w:val="00891FA5"/>
    <w:rsid w:val="00892C4D"/>
    <w:rsid w:val="00893D2A"/>
    <w:rsid w:val="00893F9F"/>
    <w:rsid w:val="00895DE9"/>
    <w:rsid w:val="00897355"/>
    <w:rsid w:val="0089755D"/>
    <w:rsid w:val="0089774E"/>
    <w:rsid w:val="008979AE"/>
    <w:rsid w:val="008A0991"/>
    <w:rsid w:val="008A136F"/>
    <w:rsid w:val="008A173B"/>
    <w:rsid w:val="008A243A"/>
    <w:rsid w:val="008A4B0B"/>
    <w:rsid w:val="008A5E6F"/>
    <w:rsid w:val="008A620D"/>
    <w:rsid w:val="008A69B0"/>
    <w:rsid w:val="008A71DB"/>
    <w:rsid w:val="008A7640"/>
    <w:rsid w:val="008A7769"/>
    <w:rsid w:val="008A77DF"/>
    <w:rsid w:val="008B13F4"/>
    <w:rsid w:val="008B1ADC"/>
    <w:rsid w:val="008B245D"/>
    <w:rsid w:val="008B40AE"/>
    <w:rsid w:val="008B658B"/>
    <w:rsid w:val="008B7063"/>
    <w:rsid w:val="008C02DF"/>
    <w:rsid w:val="008C03EC"/>
    <w:rsid w:val="008C0A77"/>
    <w:rsid w:val="008C0C28"/>
    <w:rsid w:val="008C6711"/>
    <w:rsid w:val="008C7E4B"/>
    <w:rsid w:val="008D01AE"/>
    <w:rsid w:val="008D0703"/>
    <w:rsid w:val="008D1662"/>
    <w:rsid w:val="008D1901"/>
    <w:rsid w:val="008D1E84"/>
    <w:rsid w:val="008D26A0"/>
    <w:rsid w:val="008D2C70"/>
    <w:rsid w:val="008D33E7"/>
    <w:rsid w:val="008D3E6C"/>
    <w:rsid w:val="008D4048"/>
    <w:rsid w:val="008D52A1"/>
    <w:rsid w:val="008D7C3E"/>
    <w:rsid w:val="008E0959"/>
    <w:rsid w:val="008E127A"/>
    <w:rsid w:val="008E1B00"/>
    <w:rsid w:val="008E2B25"/>
    <w:rsid w:val="008E31E2"/>
    <w:rsid w:val="008E34FF"/>
    <w:rsid w:val="008E4292"/>
    <w:rsid w:val="008E4728"/>
    <w:rsid w:val="008E5C8B"/>
    <w:rsid w:val="008E7883"/>
    <w:rsid w:val="008E7E6E"/>
    <w:rsid w:val="008F1508"/>
    <w:rsid w:val="008F25C9"/>
    <w:rsid w:val="008F3019"/>
    <w:rsid w:val="008F453D"/>
    <w:rsid w:val="008F56FC"/>
    <w:rsid w:val="008F5E59"/>
    <w:rsid w:val="008F776F"/>
    <w:rsid w:val="008F783A"/>
    <w:rsid w:val="009000D1"/>
    <w:rsid w:val="00900979"/>
    <w:rsid w:val="00900FCB"/>
    <w:rsid w:val="009029F5"/>
    <w:rsid w:val="00902CF3"/>
    <w:rsid w:val="00904659"/>
    <w:rsid w:val="009067AE"/>
    <w:rsid w:val="00906932"/>
    <w:rsid w:val="009108A1"/>
    <w:rsid w:val="00910A5C"/>
    <w:rsid w:val="009114BA"/>
    <w:rsid w:val="00911F77"/>
    <w:rsid w:val="009128F3"/>
    <w:rsid w:val="00912A9A"/>
    <w:rsid w:val="00916903"/>
    <w:rsid w:val="00916EC1"/>
    <w:rsid w:val="009170BE"/>
    <w:rsid w:val="00917510"/>
    <w:rsid w:val="0092072B"/>
    <w:rsid w:val="00921F4B"/>
    <w:rsid w:val="00922D95"/>
    <w:rsid w:val="0092416D"/>
    <w:rsid w:val="00926273"/>
    <w:rsid w:val="009266AD"/>
    <w:rsid w:val="00926902"/>
    <w:rsid w:val="00926DC8"/>
    <w:rsid w:val="009271AF"/>
    <w:rsid w:val="00930943"/>
    <w:rsid w:val="00930EB5"/>
    <w:rsid w:val="00933000"/>
    <w:rsid w:val="00933489"/>
    <w:rsid w:val="00933551"/>
    <w:rsid w:val="00934322"/>
    <w:rsid w:val="0093484D"/>
    <w:rsid w:val="009349C4"/>
    <w:rsid w:val="00935DA8"/>
    <w:rsid w:val="00940672"/>
    <w:rsid w:val="00940907"/>
    <w:rsid w:val="00941BF9"/>
    <w:rsid w:val="0094333B"/>
    <w:rsid w:val="00947129"/>
    <w:rsid w:val="00947365"/>
    <w:rsid w:val="00952A6D"/>
    <w:rsid w:val="00953058"/>
    <w:rsid w:val="00955092"/>
    <w:rsid w:val="009578FD"/>
    <w:rsid w:val="0096116A"/>
    <w:rsid w:val="0096208D"/>
    <w:rsid w:val="00962125"/>
    <w:rsid w:val="009622BB"/>
    <w:rsid w:val="009624D2"/>
    <w:rsid w:val="00963838"/>
    <w:rsid w:val="00963AEE"/>
    <w:rsid w:val="009649F0"/>
    <w:rsid w:val="00964C28"/>
    <w:rsid w:val="00964EC4"/>
    <w:rsid w:val="00966C00"/>
    <w:rsid w:val="00966FBD"/>
    <w:rsid w:val="0097275C"/>
    <w:rsid w:val="0097351C"/>
    <w:rsid w:val="00975F01"/>
    <w:rsid w:val="00976B20"/>
    <w:rsid w:val="00977C6E"/>
    <w:rsid w:val="00980662"/>
    <w:rsid w:val="0098114D"/>
    <w:rsid w:val="009836F4"/>
    <w:rsid w:val="00990B1E"/>
    <w:rsid w:val="00992402"/>
    <w:rsid w:val="00992669"/>
    <w:rsid w:val="009949E1"/>
    <w:rsid w:val="00994E21"/>
    <w:rsid w:val="00997414"/>
    <w:rsid w:val="00997DF7"/>
    <w:rsid w:val="009A01D5"/>
    <w:rsid w:val="009A22BA"/>
    <w:rsid w:val="009A2AD8"/>
    <w:rsid w:val="009A4560"/>
    <w:rsid w:val="009A4C3E"/>
    <w:rsid w:val="009A52ED"/>
    <w:rsid w:val="009B0AE2"/>
    <w:rsid w:val="009B1344"/>
    <w:rsid w:val="009B1633"/>
    <w:rsid w:val="009B27D7"/>
    <w:rsid w:val="009B58B3"/>
    <w:rsid w:val="009B5A0A"/>
    <w:rsid w:val="009B5A52"/>
    <w:rsid w:val="009B5D51"/>
    <w:rsid w:val="009B5D5A"/>
    <w:rsid w:val="009B62BF"/>
    <w:rsid w:val="009C04B5"/>
    <w:rsid w:val="009C0B2F"/>
    <w:rsid w:val="009C0F36"/>
    <w:rsid w:val="009C377C"/>
    <w:rsid w:val="009C4E81"/>
    <w:rsid w:val="009C58ED"/>
    <w:rsid w:val="009C59A1"/>
    <w:rsid w:val="009C5BAC"/>
    <w:rsid w:val="009C63FF"/>
    <w:rsid w:val="009C6B04"/>
    <w:rsid w:val="009C6CB6"/>
    <w:rsid w:val="009C71CD"/>
    <w:rsid w:val="009D015B"/>
    <w:rsid w:val="009D138F"/>
    <w:rsid w:val="009D1E86"/>
    <w:rsid w:val="009D20DA"/>
    <w:rsid w:val="009D29B5"/>
    <w:rsid w:val="009D29D3"/>
    <w:rsid w:val="009D546E"/>
    <w:rsid w:val="009D6015"/>
    <w:rsid w:val="009D652E"/>
    <w:rsid w:val="009D7D64"/>
    <w:rsid w:val="009E0D6F"/>
    <w:rsid w:val="009E19A1"/>
    <w:rsid w:val="009E40EF"/>
    <w:rsid w:val="009E440F"/>
    <w:rsid w:val="009E7327"/>
    <w:rsid w:val="009F2FBC"/>
    <w:rsid w:val="009F3B67"/>
    <w:rsid w:val="009F496B"/>
    <w:rsid w:val="009F6C55"/>
    <w:rsid w:val="009F6F4E"/>
    <w:rsid w:val="009F7A70"/>
    <w:rsid w:val="00A00C90"/>
    <w:rsid w:val="00A0261A"/>
    <w:rsid w:val="00A02AEB"/>
    <w:rsid w:val="00A03DF7"/>
    <w:rsid w:val="00A05169"/>
    <w:rsid w:val="00A071FA"/>
    <w:rsid w:val="00A07275"/>
    <w:rsid w:val="00A07513"/>
    <w:rsid w:val="00A075AB"/>
    <w:rsid w:val="00A07972"/>
    <w:rsid w:val="00A07F40"/>
    <w:rsid w:val="00A10CEF"/>
    <w:rsid w:val="00A11369"/>
    <w:rsid w:val="00A12B14"/>
    <w:rsid w:val="00A12E82"/>
    <w:rsid w:val="00A141F4"/>
    <w:rsid w:val="00A1473D"/>
    <w:rsid w:val="00A1517C"/>
    <w:rsid w:val="00A21200"/>
    <w:rsid w:val="00A217ED"/>
    <w:rsid w:val="00A226F4"/>
    <w:rsid w:val="00A237BE"/>
    <w:rsid w:val="00A23BE0"/>
    <w:rsid w:val="00A2471D"/>
    <w:rsid w:val="00A26DCA"/>
    <w:rsid w:val="00A277BC"/>
    <w:rsid w:val="00A33BEE"/>
    <w:rsid w:val="00A3414A"/>
    <w:rsid w:val="00A35A8A"/>
    <w:rsid w:val="00A402BE"/>
    <w:rsid w:val="00A42CF6"/>
    <w:rsid w:val="00A438B8"/>
    <w:rsid w:val="00A44914"/>
    <w:rsid w:val="00A47BBD"/>
    <w:rsid w:val="00A50F96"/>
    <w:rsid w:val="00A51690"/>
    <w:rsid w:val="00A51DD5"/>
    <w:rsid w:val="00A53E00"/>
    <w:rsid w:val="00A53F93"/>
    <w:rsid w:val="00A553DE"/>
    <w:rsid w:val="00A55641"/>
    <w:rsid w:val="00A55FA2"/>
    <w:rsid w:val="00A56138"/>
    <w:rsid w:val="00A56D98"/>
    <w:rsid w:val="00A60459"/>
    <w:rsid w:val="00A60827"/>
    <w:rsid w:val="00A614B7"/>
    <w:rsid w:val="00A63338"/>
    <w:rsid w:val="00A645C7"/>
    <w:rsid w:val="00A6467C"/>
    <w:rsid w:val="00A64E3F"/>
    <w:rsid w:val="00A65752"/>
    <w:rsid w:val="00A66FA6"/>
    <w:rsid w:val="00A67456"/>
    <w:rsid w:val="00A70111"/>
    <w:rsid w:val="00A70129"/>
    <w:rsid w:val="00A74297"/>
    <w:rsid w:val="00A7467E"/>
    <w:rsid w:val="00A76FF8"/>
    <w:rsid w:val="00A7734F"/>
    <w:rsid w:val="00A81321"/>
    <w:rsid w:val="00A814CC"/>
    <w:rsid w:val="00A815AF"/>
    <w:rsid w:val="00A81646"/>
    <w:rsid w:val="00A878B1"/>
    <w:rsid w:val="00A9138D"/>
    <w:rsid w:val="00A928AF"/>
    <w:rsid w:val="00A94313"/>
    <w:rsid w:val="00A94759"/>
    <w:rsid w:val="00A95747"/>
    <w:rsid w:val="00A959ED"/>
    <w:rsid w:val="00A9652E"/>
    <w:rsid w:val="00A97949"/>
    <w:rsid w:val="00A97D2F"/>
    <w:rsid w:val="00A97F00"/>
    <w:rsid w:val="00AA0AEF"/>
    <w:rsid w:val="00AA427C"/>
    <w:rsid w:val="00AA668D"/>
    <w:rsid w:val="00AA79CD"/>
    <w:rsid w:val="00AB0A76"/>
    <w:rsid w:val="00AB113B"/>
    <w:rsid w:val="00AB2026"/>
    <w:rsid w:val="00AB2480"/>
    <w:rsid w:val="00AB2CF7"/>
    <w:rsid w:val="00AB31DB"/>
    <w:rsid w:val="00AB3646"/>
    <w:rsid w:val="00AB3678"/>
    <w:rsid w:val="00AB44D9"/>
    <w:rsid w:val="00AB5AFA"/>
    <w:rsid w:val="00AC0DE6"/>
    <w:rsid w:val="00AC4348"/>
    <w:rsid w:val="00AC4559"/>
    <w:rsid w:val="00AC548A"/>
    <w:rsid w:val="00AC5501"/>
    <w:rsid w:val="00AC557D"/>
    <w:rsid w:val="00AC5639"/>
    <w:rsid w:val="00AC5D84"/>
    <w:rsid w:val="00AC6A3B"/>
    <w:rsid w:val="00AC6C57"/>
    <w:rsid w:val="00AD024E"/>
    <w:rsid w:val="00AD0623"/>
    <w:rsid w:val="00AD0A97"/>
    <w:rsid w:val="00AD0EFE"/>
    <w:rsid w:val="00AD192B"/>
    <w:rsid w:val="00AD1E9A"/>
    <w:rsid w:val="00AD315F"/>
    <w:rsid w:val="00AD3E7A"/>
    <w:rsid w:val="00AD63EA"/>
    <w:rsid w:val="00AD6DC6"/>
    <w:rsid w:val="00AD7130"/>
    <w:rsid w:val="00AE0465"/>
    <w:rsid w:val="00AE05A5"/>
    <w:rsid w:val="00AE1F34"/>
    <w:rsid w:val="00AE26BA"/>
    <w:rsid w:val="00AE27B6"/>
    <w:rsid w:val="00AE3426"/>
    <w:rsid w:val="00AE383D"/>
    <w:rsid w:val="00AE5642"/>
    <w:rsid w:val="00AF0620"/>
    <w:rsid w:val="00AF0B3B"/>
    <w:rsid w:val="00AF1576"/>
    <w:rsid w:val="00AF2E1F"/>
    <w:rsid w:val="00AF4B36"/>
    <w:rsid w:val="00AF5768"/>
    <w:rsid w:val="00B01AAC"/>
    <w:rsid w:val="00B02518"/>
    <w:rsid w:val="00B03C0E"/>
    <w:rsid w:val="00B04D8D"/>
    <w:rsid w:val="00B04F8A"/>
    <w:rsid w:val="00B05EBB"/>
    <w:rsid w:val="00B07D00"/>
    <w:rsid w:val="00B1255F"/>
    <w:rsid w:val="00B13C4A"/>
    <w:rsid w:val="00B15685"/>
    <w:rsid w:val="00B15FB7"/>
    <w:rsid w:val="00B15FE1"/>
    <w:rsid w:val="00B16006"/>
    <w:rsid w:val="00B16535"/>
    <w:rsid w:val="00B1702D"/>
    <w:rsid w:val="00B17376"/>
    <w:rsid w:val="00B20CC8"/>
    <w:rsid w:val="00B20F71"/>
    <w:rsid w:val="00B219B4"/>
    <w:rsid w:val="00B21FD6"/>
    <w:rsid w:val="00B22D7E"/>
    <w:rsid w:val="00B2559B"/>
    <w:rsid w:val="00B26A9B"/>
    <w:rsid w:val="00B2742F"/>
    <w:rsid w:val="00B300B6"/>
    <w:rsid w:val="00B3074F"/>
    <w:rsid w:val="00B32108"/>
    <w:rsid w:val="00B333A4"/>
    <w:rsid w:val="00B34B9F"/>
    <w:rsid w:val="00B34C0B"/>
    <w:rsid w:val="00B35A3C"/>
    <w:rsid w:val="00B35E9B"/>
    <w:rsid w:val="00B3664E"/>
    <w:rsid w:val="00B408E3"/>
    <w:rsid w:val="00B41BE5"/>
    <w:rsid w:val="00B47679"/>
    <w:rsid w:val="00B47E2F"/>
    <w:rsid w:val="00B50D59"/>
    <w:rsid w:val="00B51A31"/>
    <w:rsid w:val="00B51A97"/>
    <w:rsid w:val="00B52AA3"/>
    <w:rsid w:val="00B53391"/>
    <w:rsid w:val="00B53DD2"/>
    <w:rsid w:val="00B54361"/>
    <w:rsid w:val="00B54BB7"/>
    <w:rsid w:val="00B57305"/>
    <w:rsid w:val="00B5747D"/>
    <w:rsid w:val="00B61125"/>
    <w:rsid w:val="00B63D97"/>
    <w:rsid w:val="00B63EB1"/>
    <w:rsid w:val="00B644B8"/>
    <w:rsid w:val="00B650FF"/>
    <w:rsid w:val="00B65C2C"/>
    <w:rsid w:val="00B660E7"/>
    <w:rsid w:val="00B674E5"/>
    <w:rsid w:val="00B67F17"/>
    <w:rsid w:val="00B7211A"/>
    <w:rsid w:val="00B7270E"/>
    <w:rsid w:val="00B73C24"/>
    <w:rsid w:val="00B74AE2"/>
    <w:rsid w:val="00B7782F"/>
    <w:rsid w:val="00B8035E"/>
    <w:rsid w:val="00B80A65"/>
    <w:rsid w:val="00B822AE"/>
    <w:rsid w:val="00B828FA"/>
    <w:rsid w:val="00B82A8B"/>
    <w:rsid w:val="00B83257"/>
    <w:rsid w:val="00B83EDF"/>
    <w:rsid w:val="00B843E0"/>
    <w:rsid w:val="00B84B6C"/>
    <w:rsid w:val="00B8638B"/>
    <w:rsid w:val="00B86AE2"/>
    <w:rsid w:val="00B87E71"/>
    <w:rsid w:val="00B91A76"/>
    <w:rsid w:val="00B92031"/>
    <w:rsid w:val="00B93C83"/>
    <w:rsid w:val="00B93F8D"/>
    <w:rsid w:val="00B94909"/>
    <w:rsid w:val="00B95957"/>
    <w:rsid w:val="00B96C99"/>
    <w:rsid w:val="00BA17E3"/>
    <w:rsid w:val="00BA2BD0"/>
    <w:rsid w:val="00BA2BF1"/>
    <w:rsid w:val="00BA3BD0"/>
    <w:rsid w:val="00BA65A8"/>
    <w:rsid w:val="00BA72FA"/>
    <w:rsid w:val="00BA7BAD"/>
    <w:rsid w:val="00BA7D9F"/>
    <w:rsid w:val="00BB0017"/>
    <w:rsid w:val="00BB0DA8"/>
    <w:rsid w:val="00BB1874"/>
    <w:rsid w:val="00BB3338"/>
    <w:rsid w:val="00BB58DC"/>
    <w:rsid w:val="00BB5A3F"/>
    <w:rsid w:val="00BC0923"/>
    <w:rsid w:val="00BC0DF5"/>
    <w:rsid w:val="00BC1EF6"/>
    <w:rsid w:val="00BC4204"/>
    <w:rsid w:val="00BC6163"/>
    <w:rsid w:val="00BC66C2"/>
    <w:rsid w:val="00BD0BB8"/>
    <w:rsid w:val="00BD0ECE"/>
    <w:rsid w:val="00BD13ED"/>
    <w:rsid w:val="00BD18AC"/>
    <w:rsid w:val="00BD1FCA"/>
    <w:rsid w:val="00BD309D"/>
    <w:rsid w:val="00BD3DEE"/>
    <w:rsid w:val="00BD3ED5"/>
    <w:rsid w:val="00BD4F3B"/>
    <w:rsid w:val="00BD74F4"/>
    <w:rsid w:val="00BD7AE3"/>
    <w:rsid w:val="00BE008D"/>
    <w:rsid w:val="00BE1269"/>
    <w:rsid w:val="00BE2987"/>
    <w:rsid w:val="00BE2D78"/>
    <w:rsid w:val="00BE4380"/>
    <w:rsid w:val="00BE4B88"/>
    <w:rsid w:val="00BE5BF5"/>
    <w:rsid w:val="00BE5E88"/>
    <w:rsid w:val="00BE68C2"/>
    <w:rsid w:val="00BE6ACF"/>
    <w:rsid w:val="00BE7148"/>
    <w:rsid w:val="00BE7435"/>
    <w:rsid w:val="00BF012A"/>
    <w:rsid w:val="00BF07EE"/>
    <w:rsid w:val="00BF0919"/>
    <w:rsid w:val="00BF2D62"/>
    <w:rsid w:val="00BF4434"/>
    <w:rsid w:val="00BF4564"/>
    <w:rsid w:val="00BF4CAF"/>
    <w:rsid w:val="00BF5317"/>
    <w:rsid w:val="00BF5819"/>
    <w:rsid w:val="00BF5C44"/>
    <w:rsid w:val="00BF77A1"/>
    <w:rsid w:val="00BF7E4A"/>
    <w:rsid w:val="00BF7ED4"/>
    <w:rsid w:val="00C007EB"/>
    <w:rsid w:val="00C014BB"/>
    <w:rsid w:val="00C018C0"/>
    <w:rsid w:val="00C042EB"/>
    <w:rsid w:val="00C0613E"/>
    <w:rsid w:val="00C10483"/>
    <w:rsid w:val="00C11449"/>
    <w:rsid w:val="00C12D97"/>
    <w:rsid w:val="00C14826"/>
    <w:rsid w:val="00C15F09"/>
    <w:rsid w:val="00C173C6"/>
    <w:rsid w:val="00C176C8"/>
    <w:rsid w:val="00C2004F"/>
    <w:rsid w:val="00C20D7B"/>
    <w:rsid w:val="00C23E9E"/>
    <w:rsid w:val="00C2565E"/>
    <w:rsid w:val="00C25862"/>
    <w:rsid w:val="00C26FB2"/>
    <w:rsid w:val="00C307D4"/>
    <w:rsid w:val="00C31D7B"/>
    <w:rsid w:val="00C32431"/>
    <w:rsid w:val="00C32732"/>
    <w:rsid w:val="00C336F2"/>
    <w:rsid w:val="00C34C8B"/>
    <w:rsid w:val="00C34D74"/>
    <w:rsid w:val="00C4076C"/>
    <w:rsid w:val="00C40D1A"/>
    <w:rsid w:val="00C41098"/>
    <w:rsid w:val="00C41F16"/>
    <w:rsid w:val="00C42217"/>
    <w:rsid w:val="00C423FD"/>
    <w:rsid w:val="00C427D9"/>
    <w:rsid w:val="00C45646"/>
    <w:rsid w:val="00C46E60"/>
    <w:rsid w:val="00C4716B"/>
    <w:rsid w:val="00C50489"/>
    <w:rsid w:val="00C505BD"/>
    <w:rsid w:val="00C52461"/>
    <w:rsid w:val="00C5286B"/>
    <w:rsid w:val="00C57BDE"/>
    <w:rsid w:val="00C62334"/>
    <w:rsid w:val="00C628CA"/>
    <w:rsid w:val="00C62E94"/>
    <w:rsid w:val="00C66F1A"/>
    <w:rsid w:val="00C67520"/>
    <w:rsid w:val="00C7088F"/>
    <w:rsid w:val="00C70B49"/>
    <w:rsid w:val="00C72533"/>
    <w:rsid w:val="00C73130"/>
    <w:rsid w:val="00C7323E"/>
    <w:rsid w:val="00C738D2"/>
    <w:rsid w:val="00C73F51"/>
    <w:rsid w:val="00C74DBD"/>
    <w:rsid w:val="00C75E93"/>
    <w:rsid w:val="00C768D9"/>
    <w:rsid w:val="00C80B00"/>
    <w:rsid w:val="00C82201"/>
    <w:rsid w:val="00C8223B"/>
    <w:rsid w:val="00C823EA"/>
    <w:rsid w:val="00C8689B"/>
    <w:rsid w:val="00C872E0"/>
    <w:rsid w:val="00C9062C"/>
    <w:rsid w:val="00C90EC1"/>
    <w:rsid w:val="00C91290"/>
    <w:rsid w:val="00C9136A"/>
    <w:rsid w:val="00C91592"/>
    <w:rsid w:val="00C917C0"/>
    <w:rsid w:val="00C92FA9"/>
    <w:rsid w:val="00C93118"/>
    <w:rsid w:val="00C9311B"/>
    <w:rsid w:val="00C95C77"/>
    <w:rsid w:val="00C96351"/>
    <w:rsid w:val="00C96D26"/>
    <w:rsid w:val="00C97733"/>
    <w:rsid w:val="00C97AF6"/>
    <w:rsid w:val="00CA09B2"/>
    <w:rsid w:val="00CA0EC0"/>
    <w:rsid w:val="00CA1C17"/>
    <w:rsid w:val="00CA1F2D"/>
    <w:rsid w:val="00CA30D7"/>
    <w:rsid w:val="00CA52C6"/>
    <w:rsid w:val="00CB1676"/>
    <w:rsid w:val="00CB18F0"/>
    <w:rsid w:val="00CB2059"/>
    <w:rsid w:val="00CB2466"/>
    <w:rsid w:val="00CB30C0"/>
    <w:rsid w:val="00CB3860"/>
    <w:rsid w:val="00CB3890"/>
    <w:rsid w:val="00CB6699"/>
    <w:rsid w:val="00CB6A24"/>
    <w:rsid w:val="00CB74A6"/>
    <w:rsid w:val="00CC20F6"/>
    <w:rsid w:val="00CC215C"/>
    <w:rsid w:val="00CC31F2"/>
    <w:rsid w:val="00CC4030"/>
    <w:rsid w:val="00CC49B4"/>
    <w:rsid w:val="00CC53DD"/>
    <w:rsid w:val="00CC7B10"/>
    <w:rsid w:val="00CD2023"/>
    <w:rsid w:val="00CD2C4F"/>
    <w:rsid w:val="00CD318C"/>
    <w:rsid w:val="00CD41A5"/>
    <w:rsid w:val="00CD5BB1"/>
    <w:rsid w:val="00CE070C"/>
    <w:rsid w:val="00CE211E"/>
    <w:rsid w:val="00CE26C4"/>
    <w:rsid w:val="00CE380A"/>
    <w:rsid w:val="00CE4CFB"/>
    <w:rsid w:val="00CE69C1"/>
    <w:rsid w:val="00CE6A66"/>
    <w:rsid w:val="00CE6E07"/>
    <w:rsid w:val="00CE7246"/>
    <w:rsid w:val="00CE7449"/>
    <w:rsid w:val="00CE757B"/>
    <w:rsid w:val="00CF028E"/>
    <w:rsid w:val="00CF0783"/>
    <w:rsid w:val="00CF2E67"/>
    <w:rsid w:val="00CF3B5E"/>
    <w:rsid w:val="00CF4989"/>
    <w:rsid w:val="00CF5C28"/>
    <w:rsid w:val="00CF6442"/>
    <w:rsid w:val="00CF703F"/>
    <w:rsid w:val="00D0259D"/>
    <w:rsid w:val="00D04783"/>
    <w:rsid w:val="00D0489D"/>
    <w:rsid w:val="00D04DD8"/>
    <w:rsid w:val="00D06D1F"/>
    <w:rsid w:val="00D06D87"/>
    <w:rsid w:val="00D0703A"/>
    <w:rsid w:val="00D0738F"/>
    <w:rsid w:val="00D078E5"/>
    <w:rsid w:val="00D07F1C"/>
    <w:rsid w:val="00D1308D"/>
    <w:rsid w:val="00D134DD"/>
    <w:rsid w:val="00D13E2D"/>
    <w:rsid w:val="00D17311"/>
    <w:rsid w:val="00D20157"/>
    <w:rsid w:val="00D21063"/>
    <w:rsid w:val="00D21230"/>
    <w:rsid w:val="00D22289"/>
    <w:rsid w:val="00D229D5"/>
    <w:rsid w:val="00D22A4A"/>
    <w:rsid w:val="00D23E63"/>
    <w:rsid w:val="00D2420A"/>
    <w:rsid w:val="00D249F8"/>
    <w:rsid w:val="00D24FC9"/>
    <w:rsid w:val="00D2531B"/>
    <w:rsid w:val="00D26A04"/>
    <w:rsid w:val="00D27041"/>
    <w:rsid w:val="00D272E8"/>
    <w:rsid w:val="00D27CE3"/>
    <w:rsid w:val="00D30087"/>
    <w:rsid w:val="00D3078E"/>
    <w:rsid w:val="00D30BE4"/>
    <w:rsid w:val="00D30F2E"/>
    <w:rsid w:val="00D31547"/>
    <w:rsid w:val="00D32540"/>
    <w:rsid w:val="00D32C12"/>
    <w:rsid w:val="00D353BA"/>
    <w:rsid w:val="00D36C57"/>
    <w:rsid w:val="00D373B3"/>
    <w:rsid w:val="00D37942"/>
    <w:rsid w:val="00D4112C"/>
    <w:rsid w:val="00D42170"/>
    <w:rsid w:val="00D43474"/>
    <w:rsid w:val="00D45403"/>
    <w:rsid w:val="00D46731"/>
    <w:rsid w:val="00D504EC"/>
    <w:rsid w:val="00D51154"/>
    <w:rsid w:val="00D5148A"/>
    <w:rsid w:val="00D51FE2"/>
    <w:rsid w:val="00D5232B"/>
    <w:rsid w:val="00D533B6"/>
    <w:rsid w:val="00D533F0"/>
    <w:rsid w:val="00D536E9"/>
    <w:rsid w:val="00D60AB2"/>
    <w:rsid w:val="00D62FFE"/>
    <w:rsid w:val="00D648DD"/>
    <w:rsid w:val="00D657FC"/>
    <w:rsid w:val="00D66892"/>
    <w:rsid w:val="00D6780F"/>
    <w:rsid w:val="00D679F7"/>
    <w:rsid w:val="00D701AF"/>
    <w:rsid w:val="00D72290"/>
    <w:rsid w:val="00D7435A"/>
    <w:rsid w:val="00D774C3"/>
    <w:rsid w:val="00D806F2"/>
    <w:rsid w:val="00D80C8C"/>
    <w:rsid w:val="00D81CE4"/>
    <w:rsid w:val="00D8370E"/>
    <w:rsid w:val="00D83D71"/>
    <w:rsid w:val="00D84BFC"/>
    <w:rsid w:val="00D873E3"/>
    <w:rsid w:val="00D912D1"/>
    <w:rsid w:val="00D94AF6"/>
    <w:rsid w:val="00D95007"/>
    <w:rsid w:val="00D9523A"/>
    <w:rsid w:val="00D95252"/>
    <w:rsid w:val="00D96798"/>
    <w:rsid w:val="00D974C7"/>
    <w:rsid w:val="00DA45BB"/>
    <w:rsid w:val="00DA5D21"/>
    <w:rsid w:val="00DA6FAC"/>
    <w:rsid w:val="00DA7100"/>
    <w:rsid w:val="00DA71F7"/>
    <w:rsid w:val="00DA7372"/>
    <w:rsid w:val="00DA7890"/>
    <w:rsid w:val="00DB030C"/>
    <w:rsid w:val="00DB0C82"/>
    <w:rsid w:val="00DB2772"/>
    <w:rsid w:val="00DB5741"/>
    <w:rsid w:val="00DB605F"/>
    <w:rsid w:val="00DB73D2"/>
    <w:rsid w:val="00DC0212"/>
    <w:rsid w:val="00DC0972"/>
    <w:rsid w:val="00DC131A"/>
    <w:rsid w:val="00DC1373"/>
    <w:rsid w:val="00DC1BB2"/>
    <w:rsid w:val="00DC1C42"/>
    <w:rsid w:val="00DC27CF"/>
    <w:rsid w:val="00DC5A7B"/>
    <w:rsid w:val="00DC6164"/>
    <w:rsid w:val="00DC6C88"/>
    <w:rsid w:val="00DD0B15"/>
    <w:rsid w:val="00DD16F8"/>
    <w:rsid w:val="00DD3EC4"/>
    <w:rsid w:val="00DD3F07"/>
    <w:rsid w:val="00DD448A"/>
    <w:rsid w:val="00DD63A0"/>
    <w:rsid w:val="00DD751A"/>
    <w:rsid w:val="00DE158C"/>
    <w:rsid w:val="00DE5277"/>
    <w:rsid w:val="00DE544D"/>
    <w:rsid w:val="00DE6151"/>
    <w:rsid w:val="00DE7CF3"/>
    <w:rsid w:val="00DF0D69"/>
    <w:rsid w:val="00DF0E4C"/>
    <w:rsid w:val="00DF125A"/>
    <w:rsid w:val="00DF2F5F"/>
    <w:rsid w:val="00DF3E78"/>
    <w:rsid w:val="00DF455D"/>
    <w:rsid w:val="00DF4706"/>
    <w:rsid w:val="00DF59D7"/>
    <w:rsid w:val="00DF677A"/>
    <w:rsid w:val="00DF730D"/>
    <w:rsid w:val="00DF738E"/>
    <w:rsid w:val="00E00349"/>
    <w:rsid w:val="00E00B4F"/>
    <w:rsid w:val="00E02CE3"/>
    <w:rsid w:val="00E031B7"/>
    <w:rsid w:val="00E07E33"/>
    <w:rsid w:val="00E10AFE"/>
    <w:rsid w:val="00E10CCB"/>
    <w:rsid w:val="00E11567"/>
    <w:rsid w:val="00E12008"/>
    <w:rsid w:val="00E1231B"/>
    <w:rsid w:val="00E132C0"/>
    <w:rsid w:val="00E13656"/>
    <w:rsid w:val="00E13D83"/>
    <w:rsid w:val="00E15F76"/>
    <w:rsid w:val="00E17598"/>
    <w:rsid w:val="00E215F6"/>
    <w:rsid w:val="00E228AE"/>
    <w:rsid w:val="00E22F6C"/>
    <w:rsid w:val="00E24C54"/>
    <w:rsid w:val="00E2768B"/>
    <w:rsid w:val="00E27823"/>
    <w:rsid w:val="00E27A99"/>
    <w:rsid w:val="00E32109"/>
    <w:rsid w:val="00E3291E"/>
    <w:rsid w:val="00E32D3C"/>
    <w:rsid w:val="00E32F0F"/>
    <w:rsid w:val="00E3369E"/>
    <w:rsid w:val="00E33AD5"/>
    <w:rsid w:val="00E33CDA"/>
    <w:rsid w:val="00E371F3"/>
    <w:rsid w:val="00E37643"/>
    <w:rsid w:val="00E404E9"/>
    <w:rsid w:val="00E42100"/>
    <w:rsid w:val="00E43A41"/>
    <w:rsid w:val="00E43B8C"/>
    <w:rsid w:val="00E44787"/>
    <w:rsid w:val="00E471C2"/>
    <w:rsid w:val="00E529C8"/>
    <w:rsid w:val="00E5315F"/>
    <w:rsid w:val="00E537FC"/>
    <w:rsid w:val="00E53A31"/>
    <w:rsid w:val="00E54205"/>
    <w:rsid w:val="00E550E5"/>
    <w:rsid w:val="00E56FD3"/>
    <w:rsid w:val="00E62F43"/>
    <w:rsid w:val="00E64C07"/>
    <w:rsid w:val="00E64EA6"/>
    <w:rsid w:val="00E650CA"/>
    <w:rsid w:val="00E650FA"/>
    <w:rsid w:val="00E65388"/>
    <w:rsid w:val="00E65C2D"/>
    <w:rsid w:val="00E6604D"/>
    <w:rsid w:val="00E6637E"/>
    <w:rsid w:val="00E70817"/>
    <w:rsid w:val="00E70AF8"/>
    <w:rsid w:val="00E70F6D"/>
    <w:rsid w:val="00E715B2"/>
    <w:rsid w:val="00E718B0"/>
    <w:rsid w:val="00E7218E"/>
    <w:rsid w:val="00E727F1"/>
    <w:rsid w:val="00E728A6"/>
    <w:rsid w:val="00E72A96"/>
    <w:rsid w:val="00E74DC0"/>
    <w:rsid w:val="00E753C6"/>
    <w:rsid w:val="00E7642F"/>
    <w:rsid w:val="00E765B2"/>
    <w:rsid w:val="00E826FD"/>
    <w:rsid w:val="00E8427D"/>
    <w:rsid w:val="00E85DE0"/>
    <w:rsid w:val="00E87094"/>
    <w:rsid w:val="00E90055"/>
    <w:rsid w:val="00E9081C"/>
    <w:rsid w:val="00E90966"/>
    <w:rsid w:val="00E92770"/>
    <w:rsid w:val="00E9477B"/>
    <w:rsid w:val="00E94F94"/>
    <w:rsid w:val="00E956EC"/>
    <w:rsid w:val="00E95AF2"/>
    <w:rsid w:val="00E962EC"/>
    <w:rsid w:val="00E965A7"/>
    <w:rsid w:val="00EA0E35"/>
    <w:rsid w:val="00EA37C3"/>
    <w:rsid w:val="00EA4FCE"/>
    <w:rsid w:val="00EA5200"/>
    <w:rsid w:val="00EA6EBD"/>
    <w:rsid w:val="00EA6EE5"/>
    <w:rsid w:val="00EA7036"/>
    <w:rsid w:val="00EB0192"/>
    <w:rsid w:val="00EB03B1"/>
    <w:rsid w:val="00EB07BB"/>
    <w:rsid w:val="00EB2994"/>
    <w:rsid w:val="00EB3687"/>
    <w:rsid w:val="00EB3D6C"/>
    <w:rsid w:val="00EB47F0"/>
    <w:rsid w:val="00EB628B"/>
    <w:rsid w:val="00EB6888"/>
    <w:rsid w:val="00EB6BB7"/>
    <w:rsid w:val="00EC10DE"/>
    <w:rsid w:val="00EC12DA"/>
    <w:rsid w:val="00EC1452"/>
    <w:rsid w:val="00EC287A"/>
    <w:rsid w:val="00EC2A09"/>
    <w:rsid w:val="00EC2C71"/>
    <w:rsid w:val="00EC2F3B"/>
    <w:rsid w:val="00EC47CF"/>
    <w:rsid w:val="00EC5868"/>
    <w:rsid w:val="00EC5ACA"/>
    <w:rsid w:val="00EC5FF2"/>
    <w:rsid w:val="00EC6DC1"/>
    <w:rsid w:val="00ED14B3"/>
    <w:rsid w:val="00ED1614"/>
    <w:rsid w:val="00ED2163"/>
    <w:rsid w:val="00ED2522"/>
    <w:rsid w:val="00ED2873"/>
    <w:rsid w:val="00ED6B07"/>
    <w:rsid w:val="00EE025C"/>
    <w:rsid w:val="00EE04C2"/>
    <w:rsid w:val="00EE0D68"/>
    <w:rsid w:val="00EE302A"/>
    <w:rsid w:val="00EE3D71"/>
    <w:rsid w:val="00EE4365"/>
    <w:rsid w:val="00EE4E22"/>
    <w:rsid w:val="00EE5D62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5E5"/>
    <w:rsid w:val="00F03AF6"/>
    <w:rsid w:val="00F04337"/>
    <w:rsid w:val="00F04F20"/>
    <w:rsid w:val="00F05007"/>
    <w:rsid w:val="00F0511A"/>
    <w:rsid w:val="00F05549"/>
    <w:rsid w:val="00F05ACC"/>
    <w:rsid w:val="00F14192"/>
    <w:rsid w:val="00F15902"/>
    <w:rsid w:val="00F17ABE"/>
    <w:rsid w:val="00F17E2A"/>
    <w:rsid w:val="00F20886"/>
    <w:rsid w:val="00F20E8D"/>
    <w:rsid w:val="00F2112C"/>
    <w:rsid w:val="00F21F45"/>
    <w:rsid w:val="00F21F81"/>
    <w:rsid w:val="00F229BE"/>
    <w:rsid w:val="00F22FE0"/>
    <w:rsid w:val="00F237D7"/>
    <w:rsid w:val="00F273E2"/>
    <w:rsid w:val="00F27E43"/>
    <w:rsid w:val="00F30CC5"/>
    <w:rsid w:val="00F32DEB"/>
    <w:rsid w:val="00F355AF"/>
    <w:rsid w:val="00F366E2"/>
    <w:rsid w:val="00F36B82"/>
    <w:rsid w:val="00F37C70"/>
    <w:rsid w:val="00F413A2"/>
    <w:rsid w:val="00F42145"/>
    <w:rsid w:val="00F460AC"/>
    <w:rsid w:val="00F5413F"/>
    <w:rsid w:val="00F54465"/>
    <w:rsid w:val="00F54917"/>
    <w:rsid w:val="00F55FF0"/>
    <w:rsid w:val="00F56571"/>
    <w:rsid w:val="00F565D1"/>
    <w:rsid w:val="00F56A8D"/>
    <w:rsid w:val="00F56C0F"/>
    <w:rsid w:val="00F605F7"/>
    <w:rsid w:val="00F610B4"/>
    <w:rsid w:val="00F610CF"/>
    <w:rsid w:val="00F626A0"/>
    <w:rsid w:val="00F64B59"/>
    <w:rsid w:val="00F65F09"/>
    <w:rsid w:val="00F6606D"/>
    <w:rsid w:val="00F66834"/>
    <w:rsid w:val="00F679B9"/>
    <w:rsid w:val="00F67BAB"/>
    <w:rsid w:val="00F72697"/>
    <w:rsid w:val="00F72EC8"/>
    <w:rsid w:val="00F73F96"/>
    <w:rsid w:val="00F752FD"/>
    <w:rsid w:val="00F75489"/>
    <w:rsid w:val="00F759F7"/>
    <w:rsid w:val="00F7684E"/>
    <w:rsid w:val="00F801DC"/>
    <w:rsid w:val="00F80A06"/>
    <w:rsid w:val="00F8315E"/>
    <w:rsid w:val="00F8658A"/>
    <w:rsid w:val="00F86BDC"/>
    <w:rsid w:val="00F905E7"/>
    <w:rsid w:val="00F912C2"/>
    <w:rsid w:val="00F91B55"/>
    <w:rsid w:val="00F92A48"/>
    <w:rsid w:val="00F93D6E"/>
    <w:rsid w:val="00F93FDF"/>
    <w:rsid w:val="00F962A0"/>
    <w:rsid w:val="00F96982"/>
    <w:rsid w:val="00F9708D"/>
    <w:rsid w:val="00FA11E8"/>
    <w:rsid w:val="00FA2495"/>
    <w:rsid w:val="00FA377A"/>
    <w:rsid w:val="00FA6A3D"/>
    <w:rsid w:val="00FB0431"/>
    <w:rsid w:val="00FB14D5"/>
    <w:rsid w:val="00FB1743"/>
    <w:rsid w:val="00FB345B"/>
    <w:rsid w:val="00FB3A56"/>
    <w:rsid w:val="00FB515D"/>
    <w:rsid w:val="00FB5662"/>
    <w:rsid w:val="00FB598B"/>
    <w:rsid w:val="00FB7A3E"/>
    <w:rsid w:val="00FC1ED3"/>
    <w:rsid w:val="00FC1ED6"/>
    <w:rsid w:val="00FC3E38"/>
    <w:rsid w:val="00FC45D2"/>
    <w:rsid w:val="00FC4F12"/>
    <w:rsid w:val="00FC5032"/>
    <w:rsid w:val="00FC7F52"/>
    <w:rsid w:val="00FD05C4"/>
    <w:rsid w:val="00FD1D71"/>
    <w:rsid w:val="00FD3456"/>
    <w:rsid w:val="00FD3EB8"/>
    <w:rsid w:val="00FD6175"/>
    <w:rsid w:val="00FD70B6"/>
    <w:rsid w:val="00FE1427"/>
    <w:rsid w:val="00FE1861"/>
    <w:rsid w:val="00FE4302"/>
    <w:rsid w:val="00FE4773"/>
    <w:rsid w:val="00FE4E07"/>
    <w:rsid w:val="00FE579B"/>
    <w:rsid w:val="00FE5E20"/>
    <w:rsid w:val="00FF1670"/>
    <w:rsid w:val="00FF1D95"/>
    <w:rsid w:val="00FF227A"/>
    <w:rsid w:val="00FF3346"/>
    <w:rsid w:val="00FF3901"/>
    <w:rsid w:val="00FF41AF"/>
    <w:rsid w:val="00FF4A77"/>
    <w:rsid w:val="00FF4F72"/>
    <w:rsid w:val="00FF5DA7"/>
    <w:rsid w:val="00FF605A"/>
    <w:rsid w:val="00FF6E30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paragraph" w:customStyle="1" w:styleId="SP21127337">
    <w:name w:val="SP.21.127337"/>
    <w:basedOn w:val="Normal"/>
    <w:next w:val="Normal"/>
    <w:uiPriority w:val="99"/>
    <w:rsid w:val="007E2A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1482050">
    <w:name w:val="SP.14.82050"/>
    <w:basedOn w:val="Normal"/>
    <w:next w:val="Normal"/>
    <w:uiPriority w:val="99"/>
    <w:rsid w:val="002510B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1482197">
    <w:name w:val="SP.14.82197"/>
    <w:basedOn w:val="Normal"/>
    <w:next w:val="Normal"/>
    <w:uiPriority w:val="99"/>
    <w:rsid w:val="002510B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14319501">
    <w:name w:val="SC.14.319501"/>
    <w:uiPriority w:val="99"/>
    <w:rsid w:val="002510B0"/>
    <w:rPr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qFormat/>
    <w:rsid w:val="00144696"/>
    <w:pPr>
      <w:widowControl w:val="0"/>
      <w:autoSpaceDE w:val="0"/>
      <w:autoSpaceDN w:val="0"/>
      <w:adjustRightInd w:val="0"/>
    </w:pPr>
    <w:rPr>
      <w:rFonts w:eastAsiaTheme="minorEastAsia"/>
      <w:sz w:val="20"/>
      <w:lang w:eastAsia="zh-CN"/>
      <w14:ligatures w14:val="standardContextual"/>
    </w:rPr>
  </w:style>
  <w:style w:type="character" w:customStyle="1" w:styleId="BodyTextChar">
    <w:name w:val="Body Text Char"/>
    <w:basedOn w:val="DefaultParagraphFont"/>
    <w:link w:val="BodyText0"/>
    <w:uiPriority w:val="1"/>
    <w:rsid w:val="00144696"/>
    <w:rPr>
      <w:rFonts w:eastAsiaTheme="minorEastAsia"/>
      <w:lang w:eastAsia="zh-CN"/>
      <w14:ligatures w14:val="standardContextual"/>
    </w:rPr>
  </w:style>
  <w:style w:type="paragraph" w:customStyle="1" w:styleId="SP21278922">
    <w:name w:val="SP.21.278922"/>
    <w:basedOn w:val="Normal"/>
    <w:next w:val="Normal"/>
    <w:uiPriority w:val="99"/>
    <w:rsid w:val="00966C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P21278933">
    <w:name w:val="SP.21.278933"/>
    <w:basedOn w:val="Normal"/>
    <w:next w:val="Normal"/>
    <w:uiPriority w:val="99"/>
    <w:rsid w:val="00966C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P21278544">
    <w:name w:val="SP.21.278544"/>
    <w:basedOn w:val="Normal"/>
    <w:next w:val="Normal"/>
    <w:uiPriority w:val="99"/>
    <w:rsid w:val="00966C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954A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F4F92-403F-4612-BC24-36A9E1E8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6CE21-23D3-46DA-B1F4-84AB837D2D68}">
  <ds:schemaRefs>
    <ds:schemaRef ds:uri="http://purl.org/dc/terms/"/>
    <ds:schemaRef ds:uri="http://www.w3.org/XML/1998/namespace"/>
    <ds:schemaRef ds:uri="http://schemas.microsoft.com/office/infopath/2007/PartnerControls"/>
    <ds:schemaRef ds:uri="9dae37dc-1963-4192-976e-711db4d08a86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3424205-c870-41b8-8c6f-b833c5b04d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802.11-23/xxxr0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802.11-23/1681r0</dc:title>
  <dc:subject/>
  <dc:creator/>
  <cp:keywords>October 2023</cp:keywords>
  <dc:description>Rui Yang (InterDigital)</dc:description>
  <cp:lastModifiedBy/>
  <cp:revision>1</cp:revision>
  <dcterms:created xsi:type="dcterms:W3CDTF">2023-10-27T04:06:00Z</dcterms:created>
  <dcterms:modified xsi:type="dcterms:W3CDTF">2023-10-27T04:06:00Z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