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ED49AFB" w:rsidR="00B6527E" w:rsidRPr="00522E00" w:rsidRDefault="00372646" w:rsidP="003E4ABA">
            <w:pPr>
              <w:pStyle w:val="T2"/>
              <w:rPr>
                <w:sz w:val="18"/>
                <w:szCs w:val="18"/>
              </w:rPr>
            </w:pPr>
            <w:r>
              <w:rPr>
                <w:sz w:val="18"/>
                <w:szCs w:val="18"/>
              </w:rPr>
              <w:t>Frame</w:t>
            </w:r>
            <w:r w:rsidR="00D21A0E">
              <w:rPr>
                <w:sz w:val="18"/>
                <w:szCs w:val="18"/>
              </w:rPr>
              <w:t xml:space="preserve"> Anon</w:t>
            </w:r>
            <w:r w:rsidR="00C170DF">
              <w:rPr>
                <w:sz w:val="18"/>
                <w:szCs w:val="18"/>
              </w:rPr>
              <w:t xml:space="preserve">ymization </w:t>
            </w:r>
            <w:r w:rsidR="00B30E46">
              <w:rPr>
                <w:sz w:val="18"/>
                <w:szCs w:val="18"/>
              </w:rPr>
              <w:t>for 11bi</w:t>
            </w:r>
          </w:p>
        </w:tc>
      </w:tr>
      <w:tr w:rsidR="00B6527E" w:rsidRPr="00522E00" w14:paraId="25960C30" w14:textId="77777777" w:rsidTr="001968A8">
        <w:trPr>
          <w:trHeight w:val="359"/>
          <w:jc w:val="center"/>
        </w:trPr>
        <w:tc>
          <w:tcPr>
            <w:tcW w:w="9576" w:type="dxa"/>
            <w:gridSpan w:val="5"/>
            <w:vAlign w:val="center"/>
          </w:tcPr>
          <w:p w14:paraId="5C4A3311" w14:textId="1711DA9A"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726B6A">
              <w:rPr>
                <w:b w:val="0"/>
                <w:sz w:val="18"/>
                <w:szCs w:val="18"/>
              </w:rPr>
              <w:t>10</w:t>
            </w:r>
            <w:r w:rsidRPr="00522E00">
              <w:rPr>
                <w:b w:val="0"/>
                <w:sz w:val="18"/>
                <w:szCs w:val="18"/>
              </w:rPr>
              <w:t>-</w:t>
            </w:r>
            <w:r w:rsidR="00D86828">
              <w:rPr>
                <w:b w:val="0"/>
                <w:sz w:val="18"/>
                <w:szCs w:val="18"/>
              </w:rPr>
              <w:t>26</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72D8CFB" w:rsidR="008969AE" w:rsidRPr="00522E00" w:rsidRDefault="00F631C4"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69C79E1E" w:rsidR="008969AE" w:rsidRPr="00522E00" w:rsidRDefault="00110145"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02989344" w:rsidR="008969AE" w:rsidRPr="00522E00" w:rsidRDefault="00B20169" w:rsidP="00522E00">
            <w:pPr>
              <w:pStyle w:val="T2"/>
              <w:spacing w:after="0"/>
              <w:ind w:left="0" w:right="0"/>
              <w:jc w:val="left"/>
              <w:rPr>
                <w:b w:val="0"/>
                <w:kern w:val="24"/>
                <w:sz w:val="18"/>
                <w:szCs w:val="18"/>
              </w:rPr>
            </w:pPr>
            <w:r>
              <w:rPr>
                <w:b w:val="0"/>
                <w:kern w:val="24"/>
                <w:sz w:val="18"/>
                <w:szCs w:val="18"/>
              </w:rPr>
              <w:t>Jouni M</w:t>
            </w:r>
            <w:r w:rsidR="004952D4">
              <w:rPr>
                <w:b w:val="0"/>
                <w:kern w:val="24"/>
                <w:sz w:val="18"/>
                <w:szCs w:val="18"/>
              </w:rPr>
              <w:t>al</w:t>
            </w:r>
            <w:r>
              <w:rPr>
                <w:b w:val="0"/>
                <w:kern w:val="24"/>
                <w:sz w:val="18"/>
                <w:szCs w:val="18"/>
              </w:rPr>
              <w:t>inen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B20169" w:rsidRPr="00522E00" w14:paraId="31C46539" w14:textId="77777777" w:rsidTr="001968A8">
        <w:trPr>
          <w:jc w:val="center"/>
        </w:trPr>
        <w:tc>
          <w:tcPr>
            <w:tcW w:w="1615" w:type="dxa"/>
            <w:vAlign w:val="center"/>
          </w:tcPr>
          <w:p w14:paraId="37175644" w14:textId="46F0AF99" w:rsidR="00B20169" w:rsidRDefault="00F631C4" w:rsidP="00522E00">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15554E3D" w14:textId="77777777" w:rsidR="00B20169" w:rsidRPr="00522E00" w:rsidRDefault="00B20169" w:rsidP="00522E00">
            <w:pPr>
              <w:pStyle w:val="T2"/>
              <w:spacing w:after="0"/>
              <w:ind w:left="0" w:right="0"/>
              <w:jc w:val="left"/>
              <w:rPr>
                <w:sz w:val="18"/>
                <w:szCs w:val="18"/>
              </w:rPr>
            </w:pPr>
          </w:p>
        </w:tc>
        <w:tc>
          <w:tcPr>
            <w:tcW w:w="2070" w:type="dxa"/>
            <w:vAlign w:val="center"/>
          </w:tcPr>
          <w:p w14:paraId="04A74458" w14:textId="77777777" w:rsidR="00B20169" w:rsidRPr="00522E00" w:rsidRDefault="00B20169" w:rsidP="00522E00">
            <w:pPr>
              <w:pStyle w:val="T2"/>
              <w:spacing w:after="0"/>
              <w:ind w:left="0" w:right="0"/>
              <w:jc w:val="left"/>
              <w:rPr>
                <w:sz w:val="18"/>
                <w:szCs w:val="18"/>
              </w:rPr>
            </w:pPr>
          </w:p>
        </w:tc>
        <w:tc>
          <w:tcPr>
            <w:tcW w:w="1440" w:type="dxa"/>
            <w:vAlign w:val="center"/>
          </w:tcPr>
          <w:p w14:paraId="1FF590B4" w14:textId="77777777" w:rsidR="00B20169" w:rsidRPr="00522E00" w:rsidRDefault="00B20169" w:rsidP="00522E00">
            <w:pPr>
              <w:pStyle w:val="T2"/>
              <w:spacing w:after="0"/>
              <w:ind w:left="0" w:right="0"/>
              <w:jc w:val="left"/>
              <w:rPr>
                <w:sz w:val="18"/>
                <w:szCs w:val="18"/>
              </w:rPr>
            </w:pPr>
          </w:p>
        </w:tc>
        <w:tc>
          <w:tcPr>
            <w:tcW w:w="2921" w:type="dxa"/>
            <w:vAlign w:val="center"/>
          </w:tcPr>
          <w:p w14:paraId="2ABD0DBA" w14:textId="77777777" w:rsidR="00B20169" w:rsidRPr="00522E00" w:rsidRDefault="00B20169"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71B9D09E" w:rsidR="008969AE" w:rsidRPr="00522E00" w:rsidRDefault="00B20169"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1731282E" w14:textId="77777777" w:rsidR="00761696" w:rsidRDefault="00761696" w:rsidP="00B201CF">
      <w:pPr>
        <w:rPr>
          <w:lang w:eastAsia="ko-KR"/>
        </w:rPr>
      </w:pPr>
    </w:p>
    <w:p w14:paraId="7B2E386C" w14:textId="5D72A1F7" w:rsidR="0093729F" w:rsidRDefault="0093729F" w:rsidP="0093729F">
      <w:pPr>
        <w:rPr>
          <w:lang w:eastAsia="ko-KR"/>
        </w:rPr>
      </w:pPr>
      <w:r>
        <w:rPr>
          <w:lang w:eastAsia="ko-KR"/>
        </w:rPr>
        <w:t>We propose the draft specification for the following requirements in contribution “</w:t>
      </w:r>
      <w:r w:rsidR="00364E36" w:rsidRPr="00364E36">
        <w:rPr>
          <w:lang w:eastAsia="ko-KR"/>
        </w:rPr>
        <w:t>11-23-0892-03-00bi-requirements-and-issues-tracking</w:t>
      </w:r>
      <w:r>
        <w:rPr>
          <w:lang w:eastAsia="ko-KR"/>
        </w:rPr>
        <w:t>” for TGbi draft D0.1.</w:t>
      </w:r>
    </w:p>
    <w:p w14:paraId="15264C18" w14:textId="77777777" w:rsidR="0093729F" w:rsidRDefault="0093729F" w:rsidP="0093729F">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392196" w:rsidRPr="002870A0" w14:paraId="57D42489" w14:textId="77777777" w:rsidTr="00595E9D">
        <w:tc>
          <w:tcPr>
            <w:tcW w:w="734" w:type="dxa"/>
          </w:tcPr>
          <w:p w14:paraId="2B7223C8" w14:textId="77777777" w:rsidR="00392196" w:rsidRDefault="00392196" w:rsidP="00595E9D">
            <w:pPr>
              <w:pStyle w:val="T"/>
              <w:spacing w:line="240" w:lineRule="exact"/>
            </w:pPr>
          </w:p>
        </w:tc>
        <w:tc>
          <w:tcPr>
            <w:tcW w:w="4333" w:type="dxa"/>
          </w:tcPr>
          <w:p w14:paraId="54D366CD" w14:textId="77777777" w:rsidR="00392196" w:rsidRPr="002870A0" w:rsidRDefault="00392196" w:rsidP="00595E9D">
            <w:pPr>
              <w:pStyle w:val="T"/>
              <w:spacing w:line="240" w:lineRule="exact"/>
              <w:rPr>
                <w:b/>
              </w:rPr>
            </w:pPr>
            <w:r w:rsidRPr="002870A0">
              <w:rPr>
                <w:b/>
              </w:rPr>
              <w:t>Requirement</w:t>
            </w:r>
          </w:p>
        </w:tc>
        <w:tc>
          <w:tcPr>
            <w:tcW w:w="1394" w:type="dxa"/>
          </w:tcPr>
          <w:p w14:paraId="4D1BBAB0" w14:textId="77777777" w:rsidR="00392196" w:rsidRPr="002870A0" w:rsidRDefault="00392196" w:rsidP="00595E9D">
            <w:pPr>
              <w:pStyle w:val="T"/>
              <w:spacing w:line="240" w:lineRule="exact"/>
              <w:jc w:val="left"/>
              <w:rPr>
                <w:b/>
              </w:rPr>
            </w:pPr>
            <w:r>
              <w:rPr>
                <w:b/>
              </w:rPr>
              <w:t xml:space="preserve">Issue </w:t>
            </w:r>
          </w:p>
        </w:tc>
        <w:tc>
          <w:tcPr>
            <w:tcW w:w="1172" w:type="dxa"/>
          </w:tcPr>
          <w:p w14:paraId="3BD5C136" w14:textId="77777777" w:rsidR="00392196" w:rsidRDefault="00392196" w:rsidP="00595E9D">
            <w:pPr>
              <w:pStyle w:val="T"/>
              <w:spacing w:line="240" w:lineRule="exact"/>
              <w:jc w:val="left"/>
              <w:rPr>
                <w:b/>
              </w:rPr>
            </w:pPr>
            <w:r>
              <w:rPr>
                <w:b/>
              </w:rPr>
              <w:t>Status</w:t>
            </w:r>
          </w:p>
        </w:tc>
        <w:tc>
          <w:tcPr>
            <w:tcW w:w="1717" w:type="dxa"/>
          </w:tcPr>
          <w:p w14:paraId="12621534" w14:textId="77777777" w:rsidR="00392196" w:rsidRPr="002870A0" w:rsidRDefault="00392196" w:rsidP="00595E9D">
            <w:pPr>
              <w:pStyle w:val="T"/>
              <w:spacing w:line="240" w:lineRule="exact"/>
              <w:jc w:val="left"/>
              <w:rPr>
                <w:b/>
              </w:rPr>
            </w:pPr>
            <w:r>
              <w:rPr>
                <w:b/>
              </w:rPr>
              <w:t>Information</w:t>
            </w:r>
          </w:p>
        </w:tc>
      </w:tr>
      <w:tr w:rsidR="00B74D23" w14:paraId="2D86139C" w14:textId="77777777" w:rsidTr="00B74D23">
        <w:trPr>
          <w:trHeight w:val="134"/>
        </w:trPr>
        <w:tc>
          <w:tcPr>
            <w:tcW w:w="734" w:type="dxa"/>
            <w:tcBorders>
              <w:top w:val="single" w:sz="4" w:space="0" w:color="auto"/>
              <w:left w:val="single" w:sz="4" w:space="0" w:color="auto"/>
              <w:bottom w:val="single" w:sz="4" w:space="0" w:color="auto"/>
              <w:right w:val="single" w:sz="4" w:space="0" w:color="auto"/>
            </w:tcBorders>
          </w:tcPr>
          <w:p w14:paraId="5FDB2D30" w14:textId="77777777" w:rsidR="00B74D23" w:rsidRDefault="00B74D23" w:rsidP="00B74D23">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76616B64" w14:textId="77777777" w:rsidR="00B74D23" w:rsidRPr="00B74D23" w:rsidRDefault="00B74D23" w:rsidP="00B74D23">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1261DD2F" w14:textId="77777777" w:rsidR="00B74D23" w:rsidRPr="00B74D23" w:rsidRDefault="00B74D23" w:rsidP="00B74D23">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F6EFF4F" w14:textId="77777777" w:rsidR="00B74D23" w:rsidRPr="00B74D23" w:rsidRDefault="00B74D23" w:rsidP="00B74D23">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70454C1E" w14:textId="77777777" w:rsidR="00B74D23" w:rsidRPr="00B74D23" w:rsidRDefault="00B74D23" w:rsidP="00B74D23">
            <w:pPr>
              <w:pStyle w:val="T"/>
              <w:spacing w:line="240" w:lineRule="exact"/>
              <w:jc w:val="left"/>
            </w:pPr>
            <w:r w:rsidRPr="00B74D23">
              <w:t xml:space="preserve">  </w:t>
            </w:r>
          </w:p>
        </w:tc>
      </w:tr>
      <w:tr w:rsidR="000278CF" w14:paraId="4C1099FC" w14:textId="77777777" w:rsidTr="000278CF">
        <w:trPr>
          <w:trHeight w:val="134"/>
        </w:trPr>
        <w:tc>
          <w:tcPr>
            <w:tcW w:w="734" w:type="dxa"/>
            <w:tcBorders>
              <w:top w:val="single" w:sz="4" w:space="0" w:color="auto"/>
              <w:left w:val="single" w:sz="4" w:space="0" w:color="auto"/>
              <w:bottom w:val="single" w:sz="4" w:space="0" w:color="auto"/>
              <w:right w:val="single" w:sz="4" w:space="0" w:color="auto"/>
            </w:tcBorders>
          </w:tcPr>
          <w:p w14:paraId="38D686E5" w14:textId="77777777" w:rsidR="000278CF" w:rsidRDefault="000278CF" w:rsidP="000278CF">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5A890D00" w14:textId="17B816B7" w:rsidR="000278CF" w:rsidRPr="000278CF" w:rsidRDefault="00EB725B" w:rsidP="000278CF">
            <w:pPr>
              <w:pStyle w:val="T"/>
              <w:spacing w:line="240" w:lineRule="exact"/>
            </w:pPr>
            <w:r w:rsidRPr="00EB725B">
              <w:t xml:space="preserve">Edited to: </w:t>
            </w:r>
            <w:r w:rsidR="000278CF"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56C4AD83" w14:textId="77777777" w:rsidR="000278CF" w:rsidRDefault="000278CF" w:rsidP="000278CF">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524165BD" w14:textId="77777777" w:rsidR="000278CF" w:rsidRPr="004A514C" w:rsidRDefault="000278CF" w:rsidP="000278CF">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31E8D3C2" w14:textId="77777777" w:rsidR="000278CF" w:rsidRDefault="000278CF" w:rsidP="000278CF">
            <w:pPr>
              <w:pStyle w:val="T"/>
              <w:spacing w:line="240" w:lineRule="exact"/>
              <w:jc w:val="left"/>
            </w:pPr>
            <w:r>
              <w:t xml:space="preserve">  </w:t>
            </w:r>
          </w:p>
        </w:tc>
      </w:tr>
      <w:tr w:rsidR="00EB725B" w14:paraId="76B23801" w14:textId="77777777" w:rsidTr="00EB725B">
        <w:trPr>
          <w:trHeight w:val="134"/>
        </w:trPr>
        <w:tc>
          <w:tcPr>
            <w:tcW w:w="734" w:type="dxa"/>
            <w:tcBorders>
              <w:top w:val="single" w:sz="4" w:space="0" w:color="auto"/>
              <w:left w:val="single" w:sz="4" w:space="0" w:color="auto"/>
              <w:bottom w:val="single" w:sz="4" w:space="0" w:color="auto"/>
              <w:right w:val="single" w:sz="4" w:space="0" w:color="auto"/>
            </w:tcBorders>
          </w:tcPr>
          <w:p w14:paraId="2F817973" w14:textId="77777777" w:rsidR="00EB725B" w:rsidRDefault="00EB725B" w:rsidP="00EB725B">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05A17E73" w14:textId="77777777" w:rsidR="00EB725B" w:rsidRPr="00EB725B" w:rsidRDefault="00EB725B" w:rsidP="00EB725B">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CB900" w14:textId="77777777" w:rsidR="00EB725B" w:rsidRDefault="00EB725B" w:rsidP="00EB725B">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ED209D2" w14:textId="77777777" w:rsidR="00EB725B" w:rsidRPr="004A514C" w:rsidRDefault="00EB725B" w:rsidP="00EB725B">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2ACF8872" w14:textId="77777777" w:rsidR="00EB725B" w:rsidRDefault="00EB725B" w:rsidP="00EB725B">
            <w:pPr>
              <w:pStyle w:val="T"/>
              <w:spacing w:line="240" w:lineRule="exact"/>
              <w:jc w:val="left"/>
            </w:pPr>
            <w:r>
              <w:t xml:space="preserve">  </w:t>
            </w:r>
          </w:p>
        </w:tc>
      </w:tr>
      <w:tr w:rsidR="00346F61" w14:paraId="5AAE0A59" w14:textId="77777777" w:rsidTr="009F1383">
        <w:trPr>
          <w:trHeight w:val="134"/>
        </w:trPr>
        <w:tc>
          <w:tcPr>
            <w:tcW w:w="734" w:type="dxa"/>
            <w:tcBorders>
              <w:top w:val="single" w:sz="4" w:space="0" w:color="auto"/>
              <w:left w:val="single" w:sz="4" w:space="0" w:color="auto"/>
              <w:bottom w:val="single" w:sz="4" w:space="0" w:color="auto"/>
              <w:right w:val="single" w:sz="4" w:space="0" w:color="auto"/>
            </w:tcBorders>
          </w:tcPr>
          <w:p w14:paraId="39F17344" w14:textId="77777777" w:rsidR="00346F61" w:rsidRDefault="00346F61" w:rsidP="009F1383">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7EDFDD9A" w14:textId="77777777" w:rsidR="00346F61" w:rsidRPr="00EB725B" w:rsidRDefault="00346F61" w:rsidP="009F1383">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6D455E58" w14:textId="77777777" w:rsidR="00346F61" w:rsidRDefault="00346F61" w:rsidP="009F1383">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19414A7C" w14:textId="77777777" w:rsidR="00346F61" w:rsidRPr="00EB725B" w:rsidRDefault="00346F61" w:rsidP="009F1383">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78D33BE7" w14:textId="77777777" w:rsidR="00346F61" w:rsidRDefault="00346F61" w:rsidP="009F1383">
            <w:pPr>
              <w:pStyle w:val="T"/>
              <w:spacing w:line="240" w:lineRule="exact"/>
              <w:jc w:val="left"/>
            </w:pPr>
          </w:p>
        </w:tc>
      </w:tr>
    </w:tbl>
    <w:p w14:paraId="5201EED7" w14:textId="77777777" w:rsidR="0041446F" w:rsidRDefault="0041446F" w:rsidP="0041446F">
      <w:pPr>
        <w:rPr>
          <w:i/>
          <w:iCs/>
          <w:lang w:eastAsia="ko-KR"/>
        </w:rPr>
      </w:pPr>
      <w:r w:rsidRPr="00B01BF6">
        <w:rPr>
          <w:i/>
          <w:iCs/>
          <w:lang w:eastAsia="ko-KR"/>
        </w:rPr>
        <w:t>Note</w:t>
      </w:r>
      <w:r>
        <w:rPr>
          <w:i/>
          <w:iCs/>
          <w:lang w:eastAsia="ko-KR"/>
        </w:rPr>
        <w:t>s</w:t>
      </w:r>
      <w:r w:rsidRPr="00B01BF6">
        <w:rPr>
          <w:i/>
          <w:iCs/>
          <w:lang w:eastAsia="ko-KR"/>
        </w:rPr>
        <w:t xml:space="preserve">: </w:t>
      </w:r>
    </w:p>
    <w:p w14:paraId="2F347D4E" w14:textId="77777777" w:rsidR="0041446F" w:rsidRPr="001E4ED0" w:rsidRDefault="0041446F" w:rsidP="0041446F">
      <w:pPr>
        <w:pStyle w:val="ListParagraph"/>
        <w:numPr>
          <w:ilvl w:val="0"/>
          <w:numId w:val="32"/>
        </w:numPr>
        <w:rPr>
          <w:i/>
          <w:iCs/>
          <w:lang w:eastAsia="ko-KR"/>
        </w:rPr>
      </w:pPr>
      <w:r w:rsidRPr="001E4ED0">
        <w:rPr>
          <w:i/>
          <w:iCs/>
          <w:lang w:eastAsia="ko-KR"/>
        </w:rPr>
        <w:t>Requirement 13 (</w:t>
      </w:r>
      <w:r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is expected to use a different mechanism</w:t>
      </w:r>
      <w:r>
        <w:rPr>
          <w:i/>
          <w:iCs/>
          <w:lang w:eastAsia="ko-KR"/>
        </w:rPr>
        <w:t xml:space="preserve"> which </w:t>
      </w:r>
      <w:r w:rsidRPr="001E4ED0">
        <w:rPr>
          <w:i/>
          <w:iCs/>
          <w:lang w:eastAsia="ko-KR"/>
        </w:rPr>
        <w:t>will be introduced separately.</w:t>
      </w:r>
    </w:p>
    <w:p w14:paraId="38CD72DF" w14:textId="77777777" w:rsidR="00E1320F" w:rsidRDefault="00E1320F" w:rsidP="0093729F">
      <w:pPr>
        <w:rPr>
          <w:lang w:eastAsia="ko-KR"/>
        </w:rPr>
      </w:pPr>
    </w:p>
    <w:p w14:paraId="4F1393BB" w14:textId="77777777" w:rsidR="00E1320F" w:rsidRDefault="00E1320F" w:rsidP="0093729F">
      <w:pPr>
        <w:rPr>
          <w:lang w:eastAsia="ko-KR"/>
        </w:rPr>
      </w:pPr>
    </w:p>
    <w:p w14:paraId="7942002B" w14:textId="77777777" w:rsidR="0093729F" w:rsidRDefault="0093729F" w:rsidP="0093729F">
      <w:r>
        <w:t>Revisions:</w:t>
      </w:r>
    </w:p>
    <w:p w14:paraId="740D6E73" w14:textId="77777777" w:rsidR="0093729F" w:rsidRDefault="0093729F" w:rsidP="0093729F"/>
    <w:p w14:paraId="4253234B" w14:textId="77777777" w:rsidR="0093729F" w:rsidRDefault="0093729F" w:rsidP="0093729F">
      <w:pPr>
        <w:pStyle w:val="ListParagraph"/>
        <w:numPr>
          <w:ilvl w:val="0"/>
          <w:numId w:val="2"/>
        </w:numPr>
        <w:contextualSpacing w:val="0"/>
      </w:pPr>
      <w:r>
        <w:t>Rev 0: Initial version of the document.</w:t>
      </w:r>
    </w:p>
    <w:p w14:paraId="6318C9F2" w14:textId="25BA6BB1" w:rsidR="004B33E7" w:rsidRPr="00B20169" w:rsidRDefault="004B33E7" w:rsidP="00374E72">
      <w:pPr>
        <w:pStyle w:val="ListParagraph"/>
        <w:numPr>
          <w:ilvl w:val="0"/>
          <w:numId w:val="2"/>
        </w:numPr>
        <w:contextualSpacing w:val="0"/>
      </w:pPr>
      <w:r>
        <w:t>Rev 1</w:t>
      </w:r>
      <w:r w:rsidR="00374E72">
        <w:t>, 2</w:t>
      </w:r>
      <w:r>
        <w:t xml:space="preserve">: </w:t>
      </w:r>
      <w:r w:rsidR="00374E72">
        <w:t>Updated based on feedback</w:t>
      </w:r>
      <w:r>
        <w:t>.</w:t>
      </w:r>
    </w:p>
    <w:p w14:paraId="0A7DD548" w14:textId="77777777" w:rsidR="0093729F" w:rsidRDefault="0093729F" w:rsidP="0093729F">
      <w:pPr>
        <w:rPr>
          <w:sz w:val="16"/>
        </w:rPr>
      </w:pPr>
    </w:p>
    <w:p w14:paraId="186BE740" w14:textId="77777777" w:rsidR="0093729F" w:rsidRDefault="0093729F" w:rsidP="0093729F"/>
    <w:p w14:paraId="7E934FA6" w14:textId="77777777" w:rsidR="0093729F" w:rsidRPr="00726AE2" w:rsidRDefault="0093729F" w:rsidP="0093729F">
      <w:pPr>
        <w:rPr>
          <w:b/>
          <w:bCs/>
        </w:rPr>
      </w:pPr>
      <w:r w:rsidRPr="00726AE2">
        <w:rPr>
          <w:b/>
          <w:bCs/>
        </w:rPr>
        <w:t>High level summary of the changes:</w:t>
      </w:r>
    </w:p>
    <w:p w14:paraId="315009B5" w14:textId="77777777" w:rsidR="00761696" w:rsidRDefault="00761696" w:rsidP="00B201CF">
      <w:pPr>
        <w:rPr>
          <w:lang w:eastAsia="ko-KR"/>
        </w:rPr>
      </w:pPr>
    </w:p>
    <w:p w14:paraId="178A12CF" w14:textId="09EFDC6D" w:rsidR="0093729F" w:rsidRDefault="009B68E5" w:rsidP="00B201CF">
      <w:pPr>
        <w:rPr>
          <w:lang w:eastAsia="ko-KR"/>
        </w:rPr>
      </w:pPr>
      <w:r>
        <w:rPr>
          <w:lang w:eastAsia="ko-KR"/>
        </w:rPr>
        <w:t xml:space="preserve">Includes </w:t>
      </w:r>
      <w:r w:rsidR="0041446F">
        <w:rPr>
          <w:lang w:eastAsia="ko-KR"/>
        </w:rPr>
        <w:t>Frame</w:t>
      </w:r>
      <w:r>
        <w:rPr>
          <w:lang w:eastAsia="ko-KR"/>
        </w:rPr>
        <w:t xml:space="preserve"> Anonymization in </w:t>
      </w:r>
      <w:r w:rsidR="00E85134">
        <w:rPr>
          <w:lang w:eastAsia="ko-KR"/>
        </w:rPr>
        <w:t xml:space="preserve">figures and text </w:t>
      </w:r>
      <w:r>
        <w:rPr>
          <w:lang w:eastAsia="ko-KR"/>
        </w:rPr>
        <w:t>of</w:t>
      </w:r>
      <w:r w:rsidR="00E85134">
        <w:rPr>
          <w:lang w:eastAsia="ko-KR"/>
        </w:rPr>
        <w:t xml:space="preserve"> 5.1.5.1 </w:t>
      </w:r>
      <w:r w:rsidR="001C1667">
        <w:rPr>
          <w:lang w:eastAsia="ko-KR"/>
        </w:rPr>
        <w:t>(</w:t>
      </w:r>
      <w:r w:rsidR="00E85134">
        <w:rPr>
          <w:lang w:eastAsia="ko-KR"/>
        </w:rPr>
        <w:t xml:space="preserve">(General) introducing the </w:t>
      </w:r>
      <w:r w:rsidR="00AF083A">
        <w:rPr>
          <w:lang w:eastAsia="ko-KR"/>
        </w:rPr>
        <w:t xml:space="preserve">MAC data-plane </w:t>
      </w:r>
      <w:r w:rsidR="00E85134">
        <w:rPr>
          <w:lang w:eastAsia="ko-KR"/>
        </w:rPr>
        <w:t>archi</w:t>
      </w:r>
      <w:r w:rsidR="00EB6D77">
        <w:rPr>
          <w:lang w:eastAsia="ko-KR"/>
        </w:rPr>
        <w:t>tecture</w:t>
      </w:r>
      <w:r w:rsidR="001C1667">
        <w:rPr>
          <w:lang w:eastAsia="ko-KR"/>
        </w:rPr>
        <w:t>)</w:t>
      </w:r>
      <w:r w:rsidR="00DA5616">
        <w:rPr>
          <w:lang w:eastAsia="ko-KR"/>
        </w:rPr>
        <w:t>.</w:t>
      </w:r>
      <w:r w:rsidR="003A224C">
        <w:rPr>
          <w:lang w:eastAsia="ko-KR"/>
        </w:rPr>
        <w:t xml:space="preserve"> </w:t>
      </w:r>
    </w:p>
    <w:p w14:paraId="0AF28264" w14:textId="77777777" w:rsidR="0093729F" w:rsidRDefault="0093729F" w:rsidP="00B201CF">
      <w:pPr>
        <w:rPr>
          <w:lang w:eastAsia="ko-KR"/>
        </w:rPr>
      </w:pPr>
    </w:p>
    <w:p w14:paraId="30F5C63D" w14:textId="77777777" w:rsidR="0093729F" w:rsidRDefault="0093729F" w:rsidP="0093729F">
      <w:pPr>
        <w:rPr>
          <w:b/>
          <w:sz w:val="20"/>
        </w:rPr>
      </w:pPr>
      <w:bookmarkStart w:id="1" w:name="_Hlk123903580"/>
      <w:r>
        <w:rPr>
          <w:b/>
          <w:sz w:val="20"/>
        </w:rPr>
        <w:t>Proposed spec text:</w:t>
      </w:r>
    </w:p>
    <w:p w14:paraId="5FC2DFDC" w14:textId="77777777" w:rsidR="0093729F" w:rsidRDefault="0093729F" w:rsidP="0093729F">
      <w:pPr>
        <w:jc w:val="left"/>
        <w:rPr>
          <w:b/>
        </w:rPr>
      </w:pPr>
    </w:p>
    <w:p w14:paraId="5212E29F" w14:textId="279E172C" w:rsidR="0093729F" w:rsidRDefault="0093729F" w:rsidP="0093729F">
      <w:pPr>
        <w:jc w:val="left"/>
        <w:rPr>
          <w:bCs/>
          <w:sz w:val="20"/>
        </w:rPr>
      </w:pPr>
      <w:r>
        <w:rPr>
          <w:bCs/>
          <w:sz w:val="20"/>
        </w:rPr>
        <w:t>The baseline for this text is 802.11</w:t>
      </w:r>
      <w:r w:rsidR="003A224C">
        <w:rPr>
          <w:bCs/>
          <w:sz w:val="20"/>
        </w:rPr>
        <w:t>b</w:t>
      </w:r>
      <w:r>
        <w:rPr>
          <w:bCs/>
          <w:sz w:val="20"/>
        </w:rPr>
        <w:t>e D</w:t>
      </w:r>
      <w:r w:rsidR="00340356">
        <w:rPr>
          <w:bCs/>
          <w:sz w:val="20"/>
        </w:rPr>
        <w:t>4.0</w:t>
      </w:r>
      <w:r>
        <w:rPr>
          <w:bCs/>
          <w:sz w:val="20"/>
        </w:rPr>
        <w:t>.</w:t>
      </w:r>
    </w:p>
    <w:bookmarkEnd w:id="1"/>
    <w:p w14:paraId="7202F398" w14:textId="77777777" w:rsidR="00A21160" w:rsidRDefault="00A21160" w:rsidP="00B201CF">
      <w:pPr>
        <w:rPr>
          <w:lang w:eastAsia="ko-KR"/>
        </w:rPr>
      </w:pPr>
    </w:p>
    <w:p w14:paraId="617A56CD" w14:textId="773EFD4A"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 xml:space="preserve">Apply the following changes </w:t>
      </w:r>
      <w:r w:rsidR="000733FD">
        <w:rPr>
          <w:b/>
          <w:bCs/>
          <w:i/>
          <w:iCs/>
          <w:highlight w:val="yellow"/>
        </w:rPr>
        <w:t>in</w:t>
      </w:r>
      <w:r>
        <w:rPr>
          <w:b/>
          <w:bCs/>
          <w:i/>
          <w:iCs/>
          <w:highlight w:val="yellow"/>
        </w:rPr>
        <w:t xml:space="preserve"> clause 5.1.5.1 </w:t>
      </w:r>
      <w:r w:rsidRPr="00362BD8">
        <w:rPr>
          <w:b/>
          <w:bCs/>
          <w:i/>
          <w:iCs/>
          <w:highlight w:val="yellow"/>
        </w:rPr>
        <w:t>(</w:t>
      </w:r>
      <w:r>
        <w:rPr>
          <w:b/>
          <w:bCs/>
          <w:i/>
          <w:iCs/>
          <w:highlight w:val="yellow"/>
        </w:rPr>
        <w:t>General</w:t>
      </w:r>
      <w:r w:rsidRPr="00362BD8">
        <w:rPr>
          <w:b/>
          <w:bCs/>
          <w:i/>
          <w:iCs/>
          <w:highlight w:val="yellow"/>
        </w:rPr>
        <w:t>)</w:t>
      </w:r>
      <w:r w:rsidRPr="00897E9C">
        <w:rPr>
          <w:b/>
          <w:bCs/>
          <w:i/>
          <w:iCs/>
          <w:highlight w:val="yellow"/>
        </w:rPr>
        <w:t>:</w:t>
      </w:r>
    </w:p>
    <w:p w14:paraId="05BE1CE4" w14:textId="77777777" w:rsidR="00184D79" w:rsidRDefault="00184D79" w:rsidP="003E6091">
      <w:pPr>
        <w:jc w:val="left"/>
        <w:rPr>
          <w:bCs/>
          <w:sz w:val="20"/>
        </w:rPr>
      </w:pPr>
    </w:p>
    <w:p w14:paraId="4C381D5F" w14:textId="77777777" w:rsidR="00CF09B4" w:rsidRDefault="00CF09B4" w:rsidP="00BD6461">
      <w:pPr>
        <w:rPr>
          <w:lang w:eastAsia="ko-KR"/>
        </w:rPr>
      </w:pPr>
      <w:r>
        <w:rPr>
          <w:lang w:eastAsia="ko-KR"/>
        </w:rPr>
        <w:br w:type="page"/>
      </w:r>
    </w:p>
    <w:p w14:paraId="7BEE2B93" w14:textId="58C3A0D6" w:rsidR="00CD1002" w:rsidRPr="00897E9C" w:rsidRDefault="00CD1002" w:rsidP="00CD1002">
      <w:pPr>
        <w:pStyle w:val="T"/>
        <w:rPr>
          <w:b/>
          <w:bCs/>
          <w:i/>
          <w:iCs/>
          <w:w w:val="100"/>
          <w:highlight w:val="yellow"/>
        </w:rPr>
      </w:pPr>
      <w:r w:rsidRPr="00CD1002">
        <w:rPr>
          <w:b/>
          <w:bCs/>
          <w:i/>
          <w:iCs/>
          <w:w w:val="100"/>
          <w:highlight w:val="yellow"/>
        </w:rPr>
        <w:lastRenderedPageBreak/>
        <w:t xml:space="preserve"> </w:t>
      </w: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66327B">
        <w:rPr>
          <w:b/>
          <w:bCs/>
          <w:i/>
          <w:iCs/>
          <w:w w:val="100"/>
          <w:highlight w:val="yellow"/>
        </w:rPr>
        <w:t xml:space="preserve">CHANGE 1. </w:t>
      </w:r>
      <w:r>
        <w:rPr>
          <w:b/>
          <w:bCs/>
          <w:i/>
          <w:iCs/>
          <w:w w:val="100"/>
          <w:highlight w:val="yellow"/>
        </w:rPr>
        <w:t xml:space="preserve">Replace </w:t>
      </w:r>
      <w:r w:rsidRPr="00362BD8">
        <w:rPr>
          <w:b/>
          <w:bCs/>
          <w:i/>
          <w:iCs/>
          <w:w w:val="100"/>
          <w:highlight w:val="yellow"/>
        </w:rPr>
        <w:t>Fig 5-</w:t>
      </w:r>
      <w:r w:rsidRPr="00DB10AE">
        <w:rPr>
          <w:b/>
          <w:bCs/>
          <w:i/>
          <w:iCs/>
          <w:w w:val="100"/>
          <w:highlight w:val="yellow"/>
        </w:rPr>
        <w:t>2</w:t>
      </w:r>
      <w:r w:rsidR="00DB10AE">
        <w:rPr>
          <w:b/>
          <w:bCs/>
          <w:i/>
          <w:iCs/>
          <w:w w:val="100"/>
          <w:highlight w:val="yellow"/>
        </w:rPr>
        <w:t>a</w:t>
      </w:r>
      <w:r w:rsidRPr="00DB10AE">
        <w:rPr>
          <w:b/>
          <w:bCs/>
          <w:i/>
          <w:iCs/>
          <w:w w:val="100"/>
          <w:highlight w:val="yellow"/>
        </w:rPr>
        <w:t xml:space="preserve"> (</w:t>
      </w:r>
      <w:r w:rsidR="00DB10AE" w:rsidRPr="00DB10AE">
        <w:rPr>
          <w:b/>
          <w:bCs/>
          <w:i/>
          <w:iCs/>
          <w:w w:val="100"/>
          <w:highlight w:val="yellow"/>
        </w:rPr>
        <w:t>MAC data plane architecture (MLO) for unicast data frames</w:t>
      </w:r>
      <w:r w:rsidRPr="00DB10AE">
        <w:rPr>
          <w:b/>
          <w:bCs/>
          <w:i/>
          <w:iCs/>
          <w:w w:val="100"/>
          <w:highlight w:val="yellow"/>
        </w:rPr>
        <w:t>)</w:t>
      </w:r>
      <w:r w:rsidR="00362BD8" w:rsidRPr="00DB10AE">
        <w:rPr>
          <w:b/>
          <w:bCs/>
          <w:i/>
          <w:iCs/>
          <w:w w:val="100"/>
          <w:highlight w:val="yellow"/>
        </w:rPr>
        <w:t xml:space="preserve"> </w:t>
      </w:r>
      <w:r w:rsidRPr="00DB10AE">
        <w:rPr>
          <w:b/>
          <w:bCs/>
          <w:i/>
          <w:iCs/>
          <w:w w:val="100"/>
          <w:highlight w:val="yellow"/>
        </w:rPr>
        <w:t xml:space="preserve">as </w:t>
      </w:r>
      <w:r w:rsidR="00362BD8">
        <w:rPr>
          <w:b/>
          <w:bCs/>
          <w:i/>
          <w:iCs/>
          <w:w w:val="100"/>
          <w:highlight w:val="yellow"/>
        </w:rPr>
        <w:t xml:space="preserve">with the </w:t>
      </w:r>
      <w:r w:rsidRPr="00362BD8">
        <w:rPr>
          <w:b/>
          <w:bCs/>
          <w:i/>
          <w:iCs/>
          <w:w w:val="100"/>
          <w:highlight w:val="yellow"/>
        </w:rPr>
        <w:t>follo</w:t>
      </w:r>
      <w:r w:rsidRPr="00897E9C">
        <w:rPr>
          <w:b/>
          <w:bCs/>
          <w:i/>
          <w:iCs/>
          <w:w w:val="100"/>
          <w:highlight w:val="yellow"/>
        </w:rPr>
        <w:t>w</w:t>
      </w:r>
      <w:r w:rsidR="00362BD8">
        <w:rPr>
          <w:b/>
          <w:bCs/>
          <w:i/>
          <w:iCs/>
          <w:w w:val="100"/>
          <w:highlight w:val="yellow"/>
        </w:rPr>
        <w:t>ing</w:t>
      </w:r>
      <w:r w:rsidR="0015536B">
        <w:rPr>
          <w:b/>
          <w:bCs/>
          <w:i/>
          <w:iCs/>
          <w:w w:val="100"/>
          <w:highlight w:val="yellow"/>
        </w:rPr>
        <w:t xml:space="preserve"> </w:t>
      </w:r>
      <w:r w:rsidR="0015536B">
        <w:rPr>
          <w:b/>
          <w:bCs/>
          <w:i/>
          <w:iCs/>
          <w:highlight w:val="yellow"/>
        </w:rPr>
        <w:t>(</w:t>
      </w:r>
      <w:r w:rsidR="008D6265">
        <w:rPr>
          <w:b/>
          <w:bCs/>
          <w:i/>
          <w:iCs/>
          <w:highlight w:val="yellow"/>
        </w:rPr>
        <w:t>updated</w:t>
      </w:r>
      <w:r w:rsidR="0015536B">
        <w:rPr>
          <w:b/>
          <w:bCs/>
          <w:i/>
          <w:iCs/>
          <w:highlight w:val="yellow"/>
        </w:rPr>
        <w:t xml:space="preserve">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w w:val="100"/>
          <w:highlight w:val="yellow"/>
        </w:rPr>
        <w:t>:</w:t>
      </w:r>
    </w:p>
    <w:p w14:paraId="70C27B17" w14:textId="5755AE97" w:rsidR="006A079D" w:rsidRDefault="00240D67" w:rsidP="0093729F">
      <w:pPr>
        <w:spacing w:before="120" w:after="120"/>
      </w:pPr>
      <w:r>
        <w:object w:dxaOrig="11896" w:dyaOrig="18181" w14:anchorId="078B4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688.3pt" o:ole="">
            <v:imagedata r:id="rId8" o:title=""/>
          </v:shape>
          <o:OLEObject Type="Embed" ProgID="Visio.Drawing.15" ShapeID="_x0000_i1025" DrawAspect="Content" ObjectID="_1759809213" r:id="rId9"/>
        </w:object>
      </w:r>
    </w:p>
    <w:p w14:paraId="26A0A6E0" w14:textId="77777777" w:rsidR="00DB10AE" w:rsidRDefault="00DB10AE" w:rsidP="00362BD8">
      <w:pPr>
        <w:pStyle w:val="BodyText"/>
        <w:rPr>
          <w:b/>
          <w:bCs/>
          <w:i/>
          <w:iCs/>
          <w:highlight w:val="yellow"/>
        </w:rPr>
      </w:pPr>
    </w:p>
    <w:p w14:paraId="23C5FB32" w14:textId="5C6FE9D5" w:rsidR="00362BD8" w:rsidRDefault="00362BD8" w:rsidP="00362BD8">
      <w:pPr>
        <w:pStyle w:val="BodyText"/>
      </w:pPr>
      <w:r w:rsidRPr="001D7D58">
        <w:rPr>
          <w:b/>
          <w:bCs/>
          <w:i/>
          <w:iCs/>
          <w:highlight w:val="yellow"/>
        </w:rPr>
        <w:t>TGb</w:t>
      </w:r>
      <w:r>
        <w:rPr>
          <w:b/>
          <w:bCs/>
          <w:i/>
          <w:iCs/>
          <w:highlight w:val="yellow"/>
        </w:rPr>
        <w:t>i</w:t>
      </w:r>
      <w:r w:rsidRPr="001D7D58">
        <w:rPr>
          <w:b/>
          <w:bCs/>
          <w:i/>
          <w:iCs/>
          <w:highlight w:val="yellow"/>
        </w:rPr>
        <w:t xml:space="preserve"> editor: </w:t>
      </w:r>
      <w:r w:rsidR="0066327B">
        <w:rPr>
          <w:b/>
          <w:bCs/>
          <w:i/>
          <w:iCs/>
          <w:highlight w:val="yellow"/>
        </w:rPr>
        <w:t xml:space="preserve">CHANGE 2. </w:t>
      </w:r>
      <w:r>
        <w:rPr>
          <w:b/>
          <w:bCs/>
          <w:i/>
          <w:iCs/>
          <w:highlight w:val="yellow"/>
        </w:rPr>
        <w:t xml:space="preserve">Replace </w:t>
      </w:r>
      <w:r w:rsidRPr="00362BD8">
        <w:rPr>
          <w:b/>
          <w:bCs/>
          <w:i/>
          <w:iCs/>
          <w:highlight w:val="yellow"/>
        </w:rPr>
        <w:t>Fig 5-2</w:t>
      </w:r>
      <w:r w:rsidR="00DB10AE">
        <w:rPr>
          <w:b/>
          <w:bCs/>
          <w:i/>
          <w:iCs/>
          <w:highlight w:val="yellow"/>
        </w:rPr>
        <w:t>b</w:t>
      </w:r>
      <w:r w:rsidRPr="00362BD8">
        <w:rPr>
          <w:b/>
          <w:bCs/>
          <w:i/>
          <w:iCs/>
          <w:highlight w:val="yellow"/>
        </w:rPr>
        <w:t xml:space="preserve"> (MAC data plane architecture for AP MLD and affiliated APs)</w:t>
      </w:r>
      <w:r>
        <w:rPr>
          <w:b/>
          <w:bCs/>
          <w:i/>
          <w:iCs/>
          <w:highlight w:val="yellow"/>
        </w:rPr>
        <w:t xml:space="preserve"> </w:t>
      </w:r>
      <w:r w:rsidRPr="00362BD8">
        <w:rPr>
          <w:b/>
          <w:bCs/>
          <w:i/>
          <w:iCs/>
          <w:highlight w:val="yellow"/>
        </w:rPr>
        <w:t xml:space="preserve">as </w:t>
      </w:r>
      <w:r>
        <w:rPr>
          <w:b/>
          <w:bCs/>
          <w:i/>
          <w:iCs/>
          <w:highlight w:val="yellow"/>
        </w:rPr>
        <w:t xml:space="preserve">with the </w:t>
      </w:r>
      <w:r w:rsidRPr="00362BD8">
        <w:rPr>
          <w:b/>
          <w:bCs/>
          <w:i/>
          <w:iCs/>
          <w:highlight w:val="yellow"/>
        </w:rPr>
        <w:t>follo</w:t>
      </w:r>
      <w:r w:rsidRPr="00897E9C">
        <w:rPr>
          <w:b/>
          <w:bCs/>
          <w:i/>
          <w:iCs/>
          <w:highlight w:val="yellow"/>
        </w:rPr>
        <w:t>w</w:t>
      </w:r>
      <w:r>
        <w:rPr>
          <w:b/>
          <w:bCs/>
          <w:i/>
          <w:iCs/>
          <w:highlight w:val="yellow"/>
        </w:rPr>
        <w:t>ing</w:t>
      </w:r>
      <w:r w:rsidR="0015536B">
        <w:rPr>
          <w:b/>
          <w:bCs/>
          <w:i/>
          <w:iCs/>
          <w:highlight w:val="yellow"/>
        </w:rPr>
        <w:t xml:space="preserve"> (</w:t>
      </w:r>
      <w:r w:rsidR="00CE2197">
        <w:rPr>
          <w:b/>
          <w:bCs/>
          <w:i/>
          <w:iCs/>
          <w:highlight w:val="yellow"/>
        </w:rPr>
        <w:t>updated</w:t>
      </w:r>
      <w:r w:rsidR="0015536B">
        <w:rPr>
          <w:b/>
          <w:bCs/>
          <w:i/>
          <w:iCs/>
          <w:highlight w:val="yellow"/>
        </w:rPr>
        <w:t xml:space="preserve">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highlight w:val="yellow"/>
        </w:rPr>
        <w:t>:</w:t>
      </w:r>
    </w:p>
    <w:p w14:paraId="7A1A1BDD" w14:textId="6D25374D" w:rsidR="00362BD8" w:rsidRDefault="001725F4" w:rsidP="00362BD8">
      <w:pPr>
        <w:pStyle w:val="BodyText"/>
      </w:pPr>
      <w:r>
        <w:object w:dxaOrig="18676" w:dyaOrig="19246" w14:anchorId="29B559D1">
          <v:shape id="_x0000_i1026" type="#_x0000_t75" style="width:466.95pt;height:480.9pt" o:ole="">
            <v:imagedata r:id="rId10" o:title=""/>
          </v:shape>
          <o:OLEObject Type="Embed" ProgID="Visio.Drawing.15" ShapeID="_x0000_i1026" DrawAspect="Content" ObjectID="_1759809214" r:id="rId11"/>
        </w:object>
      </w:r>
    </w:p>
    <w:p w14:paraId="10FD2EF8" w14:textId="77777777" w:rsidR="00C3276E" w:rsidRDefault="00C3276E" w:rsidP="00362BD8">
      <w:pPr>
        <w:pStyle w:val="BodyText"/>
      </w:pPr>
    </w:p>
    <w:p w14:paraId="31D6C68A" w14:textId="55B610A1"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 3 Apply the following change</w:t>
      </w:r>
      <w:r>
        <w:rPr>
          <w:b/>
          <w:bCs/>
          <w:i/>
          <w:iCs/>
        </w:rPr>
        <w:t>:</w:t>
      </w:r>
    </w:p>
    <w:p w14:paraId="5B1A704C" w14:textId="77777777" w:rsidR="00FF1C37" w:rsidRDefault="00FF1C37" w:rsidP="00262DB9">
      <w:pPr>
        <w:pStyle w:val="BodyText0"/>
        <w:kinsoku w:val="0"/>
        <w:overflowPunct w:val="0"/>
        <w:rPr>
          <w:spacing w:val="-2"/>
        </w:rPr>
      </w:pPr>
      <w:r w:rsidRPr="0040726E">
        <w:rPr>
          <w:sz w:val="20"/>
        </w:rPr>
        <w:t>The MLD upper MAC sublayer functions include:</w:t>
      </w:r>
    </w:p>
    <w:p w14:paraId="14E34DAE" w14:textId="3FDE9257" w:rsidR="0047053F" w:rsidRPr="00FB0BB7" w:rsidRDefault="00FF1C37" w:rsidP="00892E33">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4"/>
          <w:sz w:val="20"/>
        </w:rPr>
      </w:pPr>
      <w:r w:rsidRPr="00892E33">
        <w:rPr>
          <w:sz w:val="20"/>
        </w:rPr>
        <w:t>Authentication,</w:t>
      </w:r>
      <w:r w:rsidRPr="00892E33">
        <w:rPr>
          <w:spacing w:val="-6"/>
          <w:sz w:val="20"/>
        </w:rPr>
        <w:t xml:space="preserve"> </w:t>
      </w:r>
      <w:r w:rsidRPr="00892E33">
        <w:rPr>
          <w:sz w:val="20"/>
        </w:rPr>
        <w:t>association,</w:t>
      </w:r>
      <w:r w:rsidRPr="00892E33">
        <w:rPr>
          <w:spacing w:val="-6"/>
          <w:sz w:val="20"/>
        </w:rPr>
        <w:t xml:space="preserve"> </w:t>
      </w:r>
      <w:r w:rsidRPr="00892E33">
        <w:rPr>
          <w:sz w:val="20"/>
        </w:rPr>
        <w:t>and</w:t>
      </w:r>
      <w:r w:rsidRPr="00892E33">
        <w:rPr>
          <w:spacing w:val="-5"/>
          <w:sz w:val="20"/>
        </w:rPr>
        <w:t xml:space="preserve"> </w:t>
      </w:r>
      <w:r w:rsidRPr="00892E33">
        <w:rPr>
          <w:sz w:val="20"/>
        </w:rPr>
        <w:t>reassociation</w:t>
      </w:r>
      <w:r w:rsidRPr="00892E33">
        <w:rPr>
          <w:spacing w:val="-5"/>
          <w:sz w:val="20"/>
        </w:rPr>
        <w:t xml:space="preserve"> </w:t>
      </w:r>
      <w:r w:rsidRPr="00892E33">
        <w:rPr>
          <w:sz w:val="20"/>
        </w:rPr>
        <w:t>(between</w:t>
      </w:r>
      <w:r w:rsidRPr="00892E33">
        <w:rPr>
          <w:spacing w:val="-5"/>
          <w:sz w:val="20"/>
        </w:rPr>
        <w:t xml:space="preserve"> </w:t>
      </w:r>
      <w:r w:rsidRPr="00892E33">
        <w:rPr>
          <w:sz w:val="20"/>
        </w:rPr>
        <w:t>an</w:t>
      </w:r>
      <w:r w:rsidRPr="00892E33">
        <w:rPr>
          <w:spacing w:val="-6"/>
          <w:sz w:val="20"/>
        </w:rPr>
        <w:t xml:space="preserve"> </w:t>
      </w:r>
      <w:r w:rsidRPr="00892E33">
        <w:rPr>
          <w:sz w:val="20"/>
        </w:rPr>
        <w:t>AP</w:t>
      </w:r>
      <w:r w:rsidRPr="00892E33">
        <w:rPr>
          <w:spacing w:val="-5"/>
          <w:sz w:val="20"/>
        </w:rPr>
        <w:t xml:space="preserve"> </w:t>
      </w:r>
      <w:r w:rsidRPr="00892E33">
        <w:rPr>
          <w:sz w:val="20"/>
        </w:rPr>
        <w:t>MLD</w:t>
      </w:r>
      <w:r w:rsidRPr="00892E33">
        <w:rPr>
          <w:spacing w:val="-5"/>
          <w:sz w:val="20"/>
        </w:rPr>
        <w:t xml:space="preserve"> </w:t>
      </w:r>
      <w:r w:rsidRPr="00892E33">
        <w:rPr>
          <w:sz w:val="20"/>
        </w:rPr>
        <w:t>and</w:t>
      </w:r>
      <w:r w:rsidRPr="00892E33">
        <w:rPr>
          <w:spacing w:val="-5"/>
          <w:sz w:val="20"/>
        </w:rPr>
        <w:t xml:space="preserve"> </w:t>
      </w:r>
      <w:r w:rsidRPr="00892E33">
        <w:rPr>
          <w:sz w:val="20"/>
        </w:rPr>
        <w:t>a</w:t>
      </w:r>
      <w:r w:rsidRPr="00892E33">
        <w:rPr>
          <w:spacing w:val="-5"/>
          <w:sz w:val="20"/>
        </w:rPr>
        <w:t xml:space="preserve"> </w:t>
      </w:r>
      <w:r w:rsidRPr="00892E33">
        <w:rPr>
          <w:sz w:val="20"/>
        </w:rPr>
        <w:t>non-AP</w:t>
      </w:r>
      <w:r w:rsidRPr="00892E33">
        <w:rPr>
          <w:spacing w:val="-6"/>
          <w:sz w:val="20"/>
        </w:rPr>
        <w:t xml:space="preserve"> </w:t>
      </w:r>
      <w:r w:rsidRPr="00892E33">
        <w:rPr>
          <w:spacing w:val="-4"/>
          <w:sz w:val="20"/>
        </w:rPr>
        <w:t>MLD)</w:t>
      </w:r>
    </w:p>
    <w:p w14:paraId="54739079" w14:textId="02895655" w:rsidR="00892E33"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Security</w:t>
      </w:r>
      <w:r>
        <w:rPr>
          <w:spacing w:val="-5"/>
          <w:sz w:val="20"/>
        </w:rPr>
        <w:t xml:space="preserve"> </w:t>
      </w:r>
      <w:r>
        <w:rPr>
          <w:sz w:val="20"/>
        </w:rPr>
        <w:t>association</w:t>
      </w:r>
      <w:r>
        <w:rPr>
          <w:spacing w:val="-5"/>
          <w:sz w:val="20"/>
        </w:rPr>
        <w:t xml:space="preserve"> </w:t>
      </w:r>
      <w:r>
        <w:rPr>
          <w:sz w:val="20"/>
        </w:rPr>
        <w:t>(e.g.,</w:t>
      </w:r>
      <w:r>
        <w:rPr>
          <w:spacing w:val="-5"/>
          <w:sz w:val="20"/>
        </w:rPr>
        <w:t xml:space="preserve"> </w:t>
      </w:r>
      <w:r>
        <w:rPr>
          <w:sz w:val="20"/>
        </w:rPr>
        <w:t>PMKSA,</w:t>
      </w:r>
      <w:r>
        <w:rPr>
          <w:spacing w:val="-5"/>
          <w:sz w:val="20"/>
        </w:rPr>
        <w:t xml:space="preserve"> </w:t>
      </w:r>
      <w:r>
        <w:rPr>
          <w:sz w:val="20"/>
        </w:rPr>
        <w:t>PTKSA)</w:t>
      </w:r>
      <w:r>
        <w:rPr>
          <w:spacing w:val="-5"/>
          <w:sz w:val="20"/>
        </w:rPr>
        <w:t xml:space="preserve"> </w:t>
      </w:r>
      <w:r>
        <w:rPr>
          <w:sz w:val="20"/>
        </w:rPr>
        <w:t>and</w:t>
      </w:r>
      <w:r>
        <w:rPr>
          <w:spacing w:val="-5"/>
          <w:sz w:val="20"/>
        </w:rPr>
        <w:t xml:space="preserve"> </w:t>
      </w:r>
      <w:r>
        <w:rPr>
          <w:sz w:val="20"/>
        </w:rPr>
        <w:t>distribution</w:t>
      </w:r>
      <w:r>
        <w:rPr>
          <w:spacing w:val="-5"/>
          <w:sz w:val="20"/>
        </w:rPr>
        <w:t xml:space="preserve"> </w:t>
      </w:r>
      <w:r>
        <w:rPr>
          <w:sz w:val="20"/>
        </w:rPr>
        <w:t>of</w:t>
      </w:r>
      <w:r>
        <w:rPr>
          <w:spacing w:val="-6"/>
          <w:sz w:val="20"/>
        </w:rPr>
        <w:t xml:space="preserve"> </w:t>
      </w:r>
      <w:r>
        <w:rPr>
          <w:spacing w:val="-2"/>
          <w:sz w:val="20"/>
        </w:rPr>
        <w:t>GTK/IGTK/BIGTK</w:t>
      </w:r>
    </w:p>
    <w:p w14:paraId="6E365CE7" w14:textId="7E531F91" w:rsidR="00F9613E" w:rsidRPr="00C54C22" w:rsidRDefault="00F9613E" w:rsidP="00F9613E">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ins w:id="2" w:author="Philip Hawkes" w:date="2023-10-11T10:48:00Z"/>
          <w:spacing w:val="-4"/>
          <w:sz w:val="20"/>
        </w:rPr>
      </w:pPr>
      <w:ins w:id="3" w:author="Philip Hawkes" w:date="2023-10-11T10:48:00Z">
        <w:r>
          <w:rPr>
            <w:spacing w:val="-4"/>
            <w:sz w:val="20"/>
          </w:rPr>
          <w:t xml:space="preserve">Frame </w:t>
        </w:r>
      </w:ins>
      <w:ins w:id="4" w:author="Philip Hawkes" w:date="2023-10-11T18:27:00Z">
        <w:r w:rsidR="00F80ADC">
          <w:rPr>
            <w:spacing w:val="-4"/>
            <w:sz w:val="20"/>
          </w:rPr>
          <w:t>a</w:t>
        </w:r>
      </w:ins>
      <w:ins w:id="5" w:author="Philip Hawkes" w:date="2023-10-11T10:48:00Z">
        <w:r>
          <w:rPr>
            <w:spacing w:val="-4"/>
            <w:sz w:val="20"/>
          </w:rPr>
          <w:t>nonymization</w:t>
        </w:r>
      </w:ins>
      <w:ins w:id="6" w:author="Philip Hawkes" w:date="2023-10-11T10:55:00Z">
        <w:r w:rsidR="00604296">
          <w:rPr>
            <w:spacing w:val="-4"/>
            <w:sz w:val="20"/>
          </w:rPr>
          <w:t xml:space="preserve"> </w:t>
        </w:r>
      </w:ins>
      <w:ins w:id="7" w:author="Philip Hawkes" w:date="2023-10-11T10:48:00Z">
        <w:r w:rsidRPr="00C54C22">
          <w:rPr>
            <w:spacing w:val="-4"/>
            <w:sz w:val="20"/>
          </w:rPr>
          <w:t xml:space="preserve">parameter </w:t>
        </w:r>
      </w:ins>
      <w:ins w:id="8" w:author="Philip Hawkes" w:date="2023-10-11T18:27:00Z">
        <w:r w:rsidR="00F80ADC">
          <w:rPr>
            <w:spacing w:val="-4"/>
            <w:sz w:val="20"/>
          </w:rPr>
          <w:t>update (FAPU)</w:t>
        </w:r>
      </w:ins>
      <w:ins w:id="9" w:author="Philip Hawkes" w:date="2023-10-11T10:48:00Z">
        <w:r w:rsidRPr="00C54C22">
          <w:rPr>
            <w:spacing w:val="-4"/>
            <w:sz w:val="20"/>
          </w:rPr>
          <w:t xml:space="preserve"> </w:t>
        </w:r>
        <w:r w:rsidRPr="00C54C22">
          <w:rPr>
            <w:sz w:val="20"/>
          </w:rPr>
          <w:t>(between</w:t>
        </w:r>
        <w:r w:rsidRPr="00C54C22">
          <w:rPr>
            <w:spacing w:val="-5"/>
            <w:sz w:val="20"/>
          </w:rPr>
          <w:t xml:space="preserve"> </w:t>
        </w:r>
        <w:r w:rsidRPr="00C54C22">
          <w:rPr>
            <w:sz w:val="20"/>
          </w:rPr>
          <w:t>an</w:t>
        </w:r>
        <w:r w:rsidRPr="00C54C22">
          <w:rPr>
            <w:spacing w:val="-6"/>
            <w:sz w:val="20"/>
          </w:rPr>
          <w:t xml:space="preserve"> </w:t>
        </w:r>
        <w:r w:rsidRPr="00C54C22">
          <w:rPr>
            <w:sz w:val="20"/>
          </w:rPr>
          <w:t>AP</w:t>
        </w:r>
        <w:r w:rsidRPr="00C54C22">
          <w:rPr>
            <w:spacing w:val="-5"/>
            <w:sz w:val="20"/>
          </w:rPr>
          <w:t xml:space="preserve"> </w:t>
        </w:r>
        <w:r w:rsidRPr="00C54C22">
          <w:rPr>
            <w:sz w:val="20"/>
          </w:rPr>
          <w:t>MLD</w:t>
        </w:r>
        <w:r w:rsidRPr="00C54C22">
          <w:rPr>
            <w:spacing w:val="-5"/>
            <w:sz w:val="20"/>
          </w:rPr>
          <w:t xml:space="preserve"> </w:t>
        </w:r>
        <w:r w:rsidRPr="00C54C22">
          <w:rPr>
            <w:sz w:val="20"/>
          </w:rPr>
          <w:t>and</w:t>
        </w:r>
        <w:r w:rsidRPr="00C54C22">
          <w:rPr>
            <w:spacing w:val="-5"/>
            <w:sz w:val="20"/>
          </w:rPr>
          <w:t xml:space="preserve"> </w:t>
        </w:r>
        <w:r w:rsidRPr="00C54C22">
          <w:rPr>
            <w:sz w:val="20"/>
          </w:rPr>
          <w:t>a</w:t>
        </w:r>
        <w:r w:rsidRPr="00C54C22">
          <w:rPr>
            <w:spacing w:val="-5"/>
            <w:sz w:val="20"/>
          </w:rPr>
          <w:t xml:space="preserve"> </w:t>
        </w:r>
        <w:r w:rsidRPr="00C54C22">
          <w:rPr>
            <w:sz w:val="20"/>
          </w:rPr>
          <w:t>non-AP</w:t>
        </w:r>
        <w:r w:rsidRPr="00C54C22">
          <w:rPr>
            <w:spacing w:val="-6"/>
            <w:sz w:val="20"/>
          </w:rPr>
          <w:t xml:space="preserve"> </w:t>
        </w:r>
        <w:r w:rsidRPr="00C54C22">
          <w:rPr>
            <w:spacing w:val="-4"/>
            <w:sz w:val="20"/>
          </w:rPr>
          <w:t>MLD)</w:t>
        </w:r>
      </w:ins>
      <w:ins w:id="10" w:author="Philip Hawkes" w:date="2023-10-11T17:12:00Z">
        <w:r w:rsidR="00CA58CC">
          <w:rPr>
            <w:spacing w:val="-4"/>
            <w:sz w:val="20"/>
          </w:rPr>
          <w:t>.</w:t>
        </w:r>
      </w:ins>
    </w:p>
    <w:p w14:paraId="0726A1FC" w14:textId="77777777" w:rsidR="00FF1C37"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SN/PN</w:t>
      </w:r>
      <w:r>
        <w:rPr>
          <w:spacing w:val="-5"/>
          <w:sz w:val="20"/>
        </w:rPr>
        <w:t xml:space="preserve"> </w:t>
      </w:r>
      <w:r>
        <w:rPr>
          <w:sz w:val="20"/>
        </w:rPr>
        <w:t>assignment</w:t>
      </w:r>
      <w:r>
        <w:rPr>
          <w:spacing w:val="-4"/>
          <w:sz w:val="20"/>
        </w:rPr>
        <w:t xml:space="preserve"> </w:t>
      </w:r>
      <w:r>
        <w:rPr>
          <w:sz w:val="20"/>
        </w:rPr>
        <w:t>for</w:t>
      </w:r>
      <w:r>
        <w:rPr>
          <w:spacing w:val="-4"/>
          <w:sz w:val="20"/>
        </w:rPr>
        <w:t xml:space="preserve"> </w:t>
      </w:r>
      <w:r>
        <w:rPr>
          <w:sz w:val="20"/>
        </w:rPr>
        <w:t>frames</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encrypted</w:t>
      </w:r>
      <w:r>
        <w:rPr>
          <w:spacing w:val="-5"/>
          <w:sz w:val="20"/>
        </w:rPr>
        <w:t xml:space="preserve"> </w:t>
      </w:r>
      <w:r>
        <w:rPr>
          <w:sz w:val="20"/>
        </w:rPr>
        <w:t>by</w:t>
      </w:r>
      <w:r>
        <w:rPr>
          <w:spacing w:val="-5"/>
          <w:sz w:val="20"/>
        </w:rPr>
        <w:t xml:space="preserve"> </w:t>
      </w:r>
      <w:r>
        <w:rPr>
          <w:sz w:val="20"/>
        </w:rPr>
        <w:t>PTK</w:t>
      </w:r>
      <w:r>
        <w:rPr>
          <w:spacing w:val="-5"/>
          <w:sz w:val="20"/>
        </w:rPr>
        <w:t xml:space="preserve"> </w:t>
      </w:r>
      <w:r>
        <w:rPr>
          <w:sz w:val="20"/>
        </w:rPr>
        <w:t>for</w:t>
      </w:r>
      <w:r>
        <w:rPr>
          <w:spacing w:val="-4"/>
          <w:sz w:val="20"/>
        </w:rPr>
        <w:t xml:space="preserve"> </w:t>
      </w:r>
      <w:r>
        <w:rPr>
          <w:sz w:val="20"/>
        </w:rPr>
        <w:t>unicast</w:t>
      </w:r>
      <w:r>
        <w:rPr>
          <w:spacing w:val="-5"/>
          <w:sz w:val="20"/>
        </w:rPr>
        <w:t xml:space="preserve"> </w:t>
      </w:r>
      <w:proofErr w:type="gramStart"/>
      <w:r>
        <w:rPr>
          <w:spacing w:val="-2"/>
          <w:sz w:val="20"/>
        </w:rPr>
        <w:t>frames</w:t>
      </w:r>
      <w:proofErr w:type="gramEnd"/>
    </w:p>
    <w:p w14:paraId="47896768"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4"/>
          <w:sz w:val="20"/>
        </w:rPr>
      </w:pPr>
      <w:r>
        <w:rPr>
          <w:sz w:val="20"/>
        </w:rPr>
        <w:t>Power</w:t>
      </w:r>
      <w:r>
        <w:rPr>
          <w:spacing w:val="-5"/>
          <w:sz w:val="20"/>
        </w:rPr>
        <w:t xml:space="preserve"> </w:t>
      </w:r>
      <w:proofErr w:type="gramStart"/>
      <w:r>
        <w:rPr>
          <w:sz w:val="20"/>
        </w:rPr>
        <w:t>save</w:t>
      </w:r>
      <w:proofErr w:type="gramEnd"/>
      <w:r>
        <w:rPr>
          <w:spacing w:val="-4"/>
          <w:sz w:val="20"/>
        </w:rPr>
        <w:t xml:space="preserve"> </w:t>
      </w:r>
      <w:r>
        <w:rPr>
          <w:sz w:val="20"/>
        </w:rPr>
        <w:t>buffering</w:t>
      </w:r>
      <w:r>
        <w:rPr>
          <w:spacing w:val="-4"/>
          <w:sz w:val="20"/>
        </w:rPr>
        <w:t xml:space="preserve"> </w:t>
      </w:r>
      <w:r>
        <w:rPr>
          <w:sz w:val="20"/>
        </w:rPr>
        <w:t>of</w:t>
      </w:r>
      <w:r>
        <w:rPr>
          <w:spacing w:val="-5"/>
          <w:sz w:val="20"/>
        </w:rPr>
        <w:t xml:space="preserve"> </w:t>
      </w:r>
      <w:r>
        <w:rPr>
          <w:sz w:val="20"/>
        </w:rPr>
        <w:t>individually</w:t>
      </w:r>
      <w:r>
        <w:rPr>
          <w:spacing w:val="-4"/>
          <w:sz w:val="20"/>
        </w:rPr>
        <w:t xml:space="preserve"> </w:t>
      </w:r>
      <w:r>
        <w:rPr>
          <w:sz w:val="20"/>
        </w:rPr>
        <w:t>addressed</w:t>
      </w:r>
      <w:r>
        <w:rPr>
          <w:spacing w:val="-4"/>
          <w:sz w:val="20"/>
        </w:rPr>
        <w:t xml:space="preserve"> </w:t>
      </w:r>
      <w:r>
        <w:rPr>
          <w:sz w:val="20"/>
        </w:rPr>
        <w:t>frames</w:t>
      </w:r>
      <w:r>
        <w:rPr>
          <w:spacing w:val="-4"/>
          <w:sz w:val="20"/>
        </w:rPr>
        <w:t xml:space="preserve"> </w:t>
      </w:r>
      <w:r>
        <w:rPr>
          <w:sz w:val="20"/>
        </w:rPr>
        <w:t>(only</w:t>
      </w:r>
      <w:r>
        <w:rPr>
          <w:spacing w:val="-5"/>
          <w:sz w:val="20"/>
        </w:rPr>
        <w:t xml:space="preserve"> </w:t>
      </w:r>
      <w:r>
        <w:rPr>
          <w:sz w:val="20"/>
        </w:rPr>
        <w:t>on</w:t>
      </w:r>
      <w:r>
        <w:rPr>
          <w:spacing w:val="-5"/>
          <w:sz w:val="20"/>
        </w:rPr>
        <w:t xml:space="preserve"> </w:t>
      </w:r>
      <w:r>
        <w:rPr>
          <w:sz w:val="20"/>
        </w:rPr>
        <w:t>AP</w:t>
      </w:r>
      <w:r>
        <w:rPr>
          <w:spacing w:val="-5"/>
          <w:sz w:val="20"/>
        </w:rPr>
        <w:t xml:space="preserve"> </w:t>
      </w:r>
      <w:r>
        <w:rPr>
          <w:spacing w:val="-4"/>
          <w:sz w:val="20"/>
        </w:rPr>
        <w:t>MLD)</w:t>
      </w:r>
    </w:p>
    <w:p w14:paraId="7D50CDF4"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Encryption/decryption</w:t>
      </w:r>
      <w:r>
        <w:rPr>
          <w:spacing w:val="-6"/>
          <w:sz w:val="20"/>
        </w:rPr>
        <w:t xml:space="preserve"> </w:t>
      </w:r>
      <w:r>
        <w:rPr>
          <w:sz w:val="20"/>
        </w:rPr>
        <w:t>using</w:t>
      </w:r>
      <w:r>
        <w:rPr>
          <w:spacing w:val="-6"/>
          <w:sz w:val="20"/>
        </w:rPr>
        <w:t xml:space="preserve"> </w:t>
      </w:r>
      <w:r>
        <w:rPr>
          <w:sz w:val="20"/>
        </w:rPr>
        <w:t>PTK</w:t>
      </w:r>
      <w:r>
        <w:rPr>
          <w:spacing w:val="-6"/>
          <w:sz w:val="20"/>
        </w:rPr>
        <w:t xml:space="preserve"> </w:t>
      </w:r>
      <w:r>
        <w:rPr>
          <w:sz w:val="20"/>
        </w:rPr>
        <w:t>for</w:t>
      </w:r>
      <w:r>
        <w:rPr>
          <w:spacing w:val="-7"/>
          <w:sz w:val="20"/>
        </w:rPr>
        <w:t xml:space="preserve"> </w:t>
      </w:r>
      <w:r>
        <w:rPr>
          <w:sz w:val="20"/>
        </w:rPr>
        <w:t>unicast</w:t>
      </w:r>
      <w:r>
        <w:rPr>
          <w:spacing w:val="-6"/>
          <w:sz w:val="20"/>
        </w:rPr>
        <w:t xml:space="preserve"> </w:t>
      </w:r>
      <w:proofErr w:type="gramStart"/>
      <w:r>
        <w:rPr>
          <w:spacing w:val="-2"/>
          <w:sz w:val="20"/>
        </w:rPr>
        <w:t>frames</w:t>
      </w:r>
      <w:proofErr w:type="gramEnd"/>
    </w:p>
    <w:p w14:paraId="1FFA0D4B"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line="249" w:lineRule="auto"/>
        <w:ind w:right="117"/>
        <w:contextualSpacing w:val="0"/>
        <w:jc w:val="left"/>
        <w:rPr>
          <w:sz w:val="20"/>
        </w:rPr>
      </w:pPr>
      <w:r>
        <w:rPr>
          <w:sz w:val="20"/>
        </w:rPr>
        <w:t>Selection</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MLD</w:t>
      </w:r>
      <w:r>
        <w:rPr>
          <w:spacing w:val="24"/>
          <w:sz w:val="20"/>
        </w:rPr>
        <w:t xml:space="preserve"> </w:t>
      </w:r>
      <w:r>
        <w:rPr>
          <w:sz w:val="20"/>
        </w:rPr>
        <w:t>lower</w:t>
      </w:r>
      <w:r>
        <w:rPr>
          <w:spacing w:val="24"/>
          <w:sz w:val="20"/>
        </w:rPr>
        <w:t xml:space="preserve"> </w:t>
      </w:r>
      <w:r>
        <w:rPr>
          <w:sz w:val="20"/>
        </w:rPr>
        <w:t>MAC</w:t>
      </w:r>
      <w:r>
        <w:rPr>
          <w:spacing w:val="24"/>
          <w:sz w:val="20"/>
        </w:rPr>
        <w:t xml:space="preserve"> </w:t>
      </w:r>
      <w:r>
        <w:rPr>
          <w:sz w:val="20"/>
        </w:rPr>
        <w:t>sublayer</w:t>
      </w:r>
      <w:r>
        <w:rPr>
          <w:spacing w:val="24"/>
          <w:sz w:val="20"/>
        </w:rPr>
        <w:t xml:space="preserve"> </w:t>
      </w:r>
      <w:r>
        <w:rPr>
          <w:sz w:val="20"/>
        </w:rPr>
        <w:t>for</w:t>
      </w:r>
      <w:r>
        <w:rPr>
          <w:spacing w:val="25"/>
          <w:sz w:val="20"/>
        </w:rPr>
        <w:t xml:space="preserve"> </w:t>
      </w:r>
      <w:r>
        <w:rPr>
          <w:sz w:val="20"/>
        </w:rPr>
        <w:t>transmission</w:t>
      </w:r>
      <w:r>
        <w:rPr>
          <w:spacing w:val="24"/>
          <w:sz w:val="20"/>
        </w:rPr>
        <w:t xml:space="preserve"> </w:t>
      </w:r>
      <w:r>
        <w:rPr>
          <w:sz w:val="20"/>
        </w:rPr>
        <w:t>(TID-to-link</w:t>
      </w:r>
      <w:r>
        <w:rPr>
          <w:spacing w:val="25"/>
          <w:sz w:val="20"/>
        </w:rPr>
        <w:t xml:space="preserve"> </w:t>
      </w:r>
      <w:r>
        <w:rPr>
          <w:sz w:val="20"/>
        </w:rPr>
        <w:t>mapping</w:t>
      </w:r>
      <w:r>
        <w:rPr>
          <w:spacing w:val="24"/>
          <w:sz w:val="20"/>
        </w:rPr>
        <w:t xml:space="preserve"> </w:t>
      </w:r>
      <w:r>
        <w:rPr>
          <w:sz w:val="20"/>
        </w:rPr>
        <w:t>(see</w:t>
      </w:r>
      <w:r>
        <w:rPr>
          <w:spacing w:val="25"/>
          <w:sz w:val="20"/>
        </w:rPr>
        <w:t xml:space="preserve"> </w:t>
      </w:r>
      <w:r>
        <w:rPr>
          <w:sz w:val="20"/>
        </w:rPr>
        <w:t>35.3.7.1 (TID-</w:t>
      </w:r>
      <w:r>
        <w:rPr>
          <w:sz w:val="20"/>
        </w:rPr>
        <w:lastRenderedPageBreak/>
        <w:t>to-link mapping)))</w:t>
      </w:r>
    </w:p>
    <w:p w14:paraId="56DCAF44"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62"/>
        <w:contextualSpacing w:val="0"/>
        <w:jc w:val="left"/>
        <w:rPr>
          <w:spacing w:val="-2"/>
          <w:sz w:val="20"/>
        </w:rPr>
      </w:pPr>
      <w:r>
        <w:rPr>
          <w:sz w:val="20"/>
        </w:rPr>
        <w:t>Merging</w:t>
      </w:r>
      <w:r>
        <w:rPr>
          <w:spacing w:val="-6"/>
          <w:sz w:val="20"/>
        </w:rPr>
        <w:t xml:space="preserve"> </w:t>
      </w:r>
      <w:r>
        <w:rPr>
          <w:sz w:val="20"/>
        </w:rPr>
        <w:t>reception</w:t>
      </w:r>
      <w:r>
        <w:rPr>
          <w:spacing w:val="-4"/>
          <w:sz w:val="20"/>
        </w:rPr>
        <w:t xml:space="preserve"> </w:t>
      </w:r>
      <w:r>
        <w:rPr>
          <w:sz w:val="20"/>
        </w:rPr>
        <w:t>of</w:t>
      </w:r>
      <w:r>
        <w:rPr>
          <w:spacing w:val="-5"/>
          <w:sz w:val="20"/>
        </w:rPr>
        <w:t xml:space="preserve"> </w:t>
      </w:r>
      <w:r>
        <w:rPr>
          <w:sz w:val="20"/>
        </w:rPr>
        <w:t>MPDUs</w:t>
      </w:r>
      <w:r>
        <w:rPr>
          <w:spacing w:val="-3"/>
          <w:sz w:val="20"/>
        </w:rPr>
        <w:t xml:space="preserve"> </w:t>
      </w:r>
      <w:r>
        <w:rPr>
          <w:sz w:val="20"/>
        </w:rPr>
        <w:t>from</w:t>
      </w:r>
      <w:r>
        <w:rPr>
          <w:spacing w:val="-6"/>
          <w:sz w:val="20"/>
        </w:rPr>
        <w:t xml:space="preserve"> </w:t>
      </w:r>
      <w:r>
        <w:rPr>
          <w:sz w:val="20"/>
        </w:rPr>
        <w:t>two</w:t>
      </w:r>
      <w:r>
        <w:rPr>
          <w:spacing w:val="-4"/>
          <w:sz w:val="20"/>
        </w:rPr>
        <w:t xml:space="preserve"> </w:t>
      </w:r>
      <w:r>
        <w:rPr>
          <w:sz w:val="20"/>
        </w:rPr>
        <w:t>or</w:t>
      </w:r>
      <w:r>
        <w:rPr>
          <w:spacing w:val="-5"/>
          <w:sz w:val="20"/>
        </w:rPr>
        <w:t xml:space="preserve"> </w:t>
      </w:r>
      <w:r>
        <w:rPr>
          <w:sz w:val="20"/>
        </w:rPr>
        <w:t>more</w:t>
      </w:r>
      <w:r>
        <w:rPr>
          <w:spacing w:val="-6"/>
          <w:sz w:val="20"/>
        </w:rPr>
        <w:t xml:space="preserve"> </w:t>
      </w:r>
      <w:r>
        <w:rPr>
          <w:spacing w:val="-2"/>
          <w:sz w:val="20"/>
        </w:rPr>
        <w:t>links</w:t>
      </w:r>
    </w:p>
    <w:p w14:paraId="6B3CA64E"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ind w:left="720"/>
        <w:contextualSpacing w:val="0"/>
        <w:jc w:val="left"/>
        <w:rPr>
          <w:spacing w:val="-2"/>
          <w:sz w:val="20"/>
        </w:rPr>
      </w:pPr>
      <w:r>
        <w:rPr>
          <w:sz w:val="20"/>
        </w:rPr>
        <w:t>Reordering</w:t>
      </w:r>
      <w:r>
        <w:rPr>
          <w:spacing w:val="-5"/>
          <w:sz w:val="20"/>
        </w:rPr>
        <w:t xml:space="preserve"> </w:t>
      </w:r>
      <w:r>
        <w:rPr>
          <w:sz w:val="20"/>
        </w:rPr>
        <w:t>of</w:t>
      </w:r>
      <w:r>
        <w:rPr>
          <w:spacing w:val="-6"/>
          <w:sz w:val="20"/>
        </w:rPr>
        <w:t xml:space="preserve"> </w:t>
      </w:r>
      <w:r>
        <w:rPr>
          <w:sz w:val="20"/>
        </w:rPr>
        <w:t>packets</w:t>
      </w:r>
      <w:r>
        <w:rPr>
          <w:spacing w:val="-4"/>
          <w:sz w:val="20"/>
        </w:rPr>
        <w:t xml:space="preserve"> </w:t>
      </w:r>
      <w:r>
        <w:rPr>
          <w:sz w:val="20"/>
        </w:rPr>
        <w:t>to</w:t>
      </w:r>
      <w:r>
        <w:rPr>
          <w:spacing w:val="-5"/>
          <w:sz w:val="20"/>
        </w:rPr>
        <w:t xml:space="preserve"> </w:t>
      </w:r>
      <w:r>
        <w:rPr>
          <w:sz w:val="20"/>
        </w:rPr>
        <w:t>ensure</w:t>
      </w:r>
      <w:r>
        <w:rPr>
          <w:spacing w:val="-5"/>
          <w:sz w:val="20"/>
        </w:rPr>
        <w:t xml:space="preserve"> </w:t>
      </w:r>
      <w:r>
        <w:rPr>
          <w:sz w:val="20"/>
        </w:rPr>
        <w:t>in-order</w:t>
      </w:r>
      <w:r>
        <w:rPr>
          <w:spacing w:val="-6"/>
          <w:sz w:val="20"/>
        </w:rPr>
        <w:t xml:space="preserve"> </w:t>
      </w:r>
      <w:r>
        <w:rPr>
          <w:sz w:val="20"/>
        </w:rPr>
        <w:t>delivery</w:t>
      </w:r>
      <w:r>
        <w:rPr>
          <w:spacing w:val="-4"/>
          <w:sz w:val="20"/>
        </w:rPr>
        <w:t xml:space="preserve"> </w:t>
      </w:r>
      <w:r>
        <w:rPr>
          <w:sz w:val="20"/>
        </w:rPr>
        <w:t>per</w:t>
      </w:r>
      <w:r>
        <w:rPr>
          <w:spacing w:val="-6"/>
          <w:sz w:val="20"/>
        </w:rPr>
        <w:t xml:space="preserve"> </w:t>
      </w:r>
      <w:r>
        <w:rPr>
          <w:sz w:val="20"/>
        </w:rPr>
        <w:t>each</w:t>
      </w:r>
      <w:r>
        <w:rPr>
          <w:spacing w:val="-5"/>
          <w:sz w:val="20"/>
        </w:rPr>
        <w:t xml:space="preserve"> </w:t>
      </w:r>
      <w:r>
        <w:rPr>
          <w:sz w:val="20"/>
        </w:rPr>
        <w:t>Block</w:t>
      </w:r>
      <w:r>
        <w:rPr>
          <w:spacing w:val="-5"/>
          <w:sz w:val="20"/>
        </w:rPr>
        <w:t xml:space="preserve"> </w:t>
      </w:r>
      <w:r>
        <w:rPr>
          <w:sz w:val="20"/>
        </w:rPr>
        <w:t>Ack</w:t>
      </w:r>
      <w:r>
        <w:rPr>
          <w:spacing w:val="-4"/>
          <w:sz w:val="20"/>
        </w:rPr>
        <w:t xml:space="preserve"> </w:t>
      </w:r>
      <w:proofErr w:type="gramStart"/>
      <w:r>
        <w:rPr>
          <w:spacing w:val="-2"/>
          <w:sz w:val="20"/>
        </w:rPr>
        <w:t>session</w:t>
      </w:r>
      <w:proofErr w:type="gramEnd"/>
    </w:p>
    <w:p w14:paraId="10C5000A"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line="249" w:lineRule="auto"/>
        <w:ind w:right="115"/>
        <w:contextualSpacing w:val="0"/>
        <w:rPr>
          <w:sz w:val="20"/>
        </w:rPr>
      </w:pPr>
      <w:r>
        <w:rPr>
          <w:sz w:val="20"/>
        </w:rPr>
        <w:t xml:space="preserve">Block Ack scoreboarding for individually addressed frames (in collaboration with the MLD lower MAC sublayer). Optionally, the MLD upper MAC sublayer delivers successful status records of MPDUs and/or scoreboard context control information on Block Ack scoreboarding at one of the setup links to other setup </w:t>
      </w:r>
      <w:proofErr w:type="gramStart"/>
      <w:r>
        <w:rPr>
          <w:sz w:val="20"/>
        </w:rPr>
        <w:t>links</w:t>
      </w:r>
      <w:proofErr w:type="gramEnd"/>
    </w:p>
    <w:p w14:paraId="709F434A"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63"/>
        <w:contextualSpacing w:val="0"/>
        <w:rPr>
          <w:spacing w:val="-2"/>
          <w:sz w:val="20"/>
        </w:rPr>
      </w:pPr>
      <w:r>
        <w:rPr>
          <w:sz w:val="20"/>
        </w:rPr>
        <w:t>MLD</w:t>
      </w:r>
      <w:r>
        <w:rPr>
          <w:spacing w:val="-6"/>
          <w:sz w:val="20"/>
        </w:rPr>
        <w:t xml:space="preserve"> </w:t>
      </w:r>
      <w:r>
        <w:rPr>
          <w:sz w:val="20"/>
        </w:rPr>
        <w:t>level</w:t>
      </w:r>
      <w:r>
        <w:rPr>
          <w:spacing w:val="-5"/>
          <w:sz w:val="20"/>
        </w:rPr>
        <w:t xml:space="preserve"> </w:t>
      </w:r>
      <w:r>
        <w:rPr>
          <w:sz w:val="20"/>
        </w:rPr>
        <w:t>management</w:t>
      </w:r>
      <w:r>
        <w:rPr>
          <w:spacing w:val="-6"/>
          <w:sz w:val="20"/>
        </w:rPr>
        <w:t xml:space="preserve"> </w:t>
      </w:r>
      <w:r>
        <w:rPr>
          <w:sz w:val="20"/>
        </w:rPr>
        <w:t>information</w:t>
      </w:r>
      <w:r>
        <w:rPr>
          <w:spacing w:val="-5"/>
          <w:sz w:val="20"/>
        </w:rPr>
        <w:t xml:space="preserve"> </w:t>
      </w:r>
      <w:r>
        <w:rPr>
          <w:sz w:val="20"/>
        </w:rPr>
        <w:t>exchange/indication</w:t>
      </w:r>
      <w:r>
        <w:rPr>
          <w:spacing w:val="-6"/>
          <w:sz w:val="20"/>
        </w:rPr>
        <w:t xml:space="preserve"> </w:t>
      </w:r>
      <w:r>
        <w:rPr>
          <w:sz w:val="20"/>
        </w:rPr>
        <w:t>via</w:t>
      </w:r>
      <w:r>
        <w:rPr>
          <w:spacing w:val="-5"/>
          <w:sz w:val="20"/>
        </w:rPr>
        <w:t xml:space="preserve"> </w:t>
      </w:r>
      <w:r>
        <w:rPr>
          <w:sz w:val="20"/>
        </w:rPr>
        <w:t>the</w:t>
      </w:r>
      <w:r>
        <w:rPr>
          <w:spacing w:val="-6"/>
          <w:sz w:val="20"/>
        </w:rPr>
        <w:t xml:space="preserve"> </w:t>
      </w:r>
      <w:r>
        <w:rPr>
          <w:sz w:val="20"/>
        </w:rPr>
        <w:t>MLD</w:t>
      </w:r>
      <w:r>
        <w:rPr>
          <w:spacing w:val="-5"/>
          <w:sz w:val="20"/>
        </w:rPr>
        <w:t xml:space="preserve"> </w:t>
      </w:r>
      <w:r>
        <w:rPr>
          <w:sz w:val="20"/>
        </w:rPr>
        <w:t>lower</w:t>
      </w:r>
      <w:r>
        <w:rPr>
          <w:spacing w:val="-6"/>
          <w:sz w:val="20"/>
        </w:rPr>
        <w:t xml:space="preserve"> </w:t>
      </w:r>
      <w:r>
        <w:rPr>
          <w:sz w:val="20"/>
        </w:rPr>
        <w:t>MAC</w:t>
      </w:r>
      <w:r>
        <w:rPr>
          <w:spacing w:val="-5"/>
          <w:sz w:val="20"/>
        </w:rPr>
        <w:t xml:space="preserve"> </w:t>
      </w:r>
      <w:r>
        <w:rPr>
          <w:spacing w:val="-2"/>
          <w:sz w:val="20"/>
        </w:rPr>
        <w:t>sublayer</w:t>
      </w:r>
    </w:p>
    <w:p w14:paraId="28E56EE9" w14:textId="77777777" w:rsidR="00C81759" w:rsidRDefault="00C81759" w:rsidP="00C81759">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rPr>
          <w:sz w:val="20"/>
        </w:rPr>
      </w:pPr>
      <w:r>
        <w:rPr>
          <w:sz w:val="20"/>
        </w:rPr>
        <w:t>Coordination of distribution and management of EDCA parameters across the MLD lower MAC sublayers of the links</w:t>
      </w:r>
    </w:p>
    <w:p w14:paraId="4B0630C2" w14:textId="543A635C" w:rsidR="00C81759" w:rsidRPr="00C81759" w:rsidRDefault="00C81759">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spacing w:val="-2"/>
          <w:sz w:val="20"/>
        </w:rPr>
        <w:pPrChange w:id="11" w:author="Philip Hawkes" w:date="2023-10-27T01:04:00Z">
          <w:pPr>
            <w:pStyle w:val="ListParagraph"/>
            <w:widowControl w:val="0"/>
            <w:numPr>
              <w:numId w:val="31"/>
            </w:numPr>
            <w:tabs>
              <w:tab w:val="left" w:pos="720"/>
            </w:tabs>
            <w:kinsoku w:val="0"/>
            <w:overflowPunct w:val="0"/>
            <w:autoSpaceDE w:val="0"/>
            <w:autoSpaceDN w:val="0"/>
            <w:adjustRightInd w:val="0"/>
            <w:spacing w:before="70"/>
            <w:ind w:left="719" w:hanging="400"/>
            <w:contextualSpacing w:val="0"/>
            <w:jc w:val="left"/>
          </w:pPr>
        </w:pPrChange>
      </w:pPr>
      <w:ins w:id="12" w:author="Philip Hawkes" w:date="2023-10-27T01:04:00Z">
        <w:r w:rsidRPr="00C81759">
          <w:rPr>
            <w:spacing w:val="-4"/>
            <w:sz w:val="20"/>
          </w:rPr>
          <w:t>SN / PN anonymization</w:t>
        </w:r>
      </w:ins>
    </w:p>
    <w:p w14:paraId="23568BFB" w14:textId="77777777" w:rsidR="00FF1C37" w:rsidRDefault="00FF1C37" w:rsidP="00FF1C37">
      <w:pPr>
        <w:pStyle w:val="BodyText0"/>
        <w:kinsoku w:val="0"/>
        <w:overflowPunct w:val="0"/>
        <w:spacing w:before="8"/>
        <w:rPr>
          <w:sz w:val="21"/>
          <w:szCs w:val="21"/>
        </w:rPr>
      </w:pPr>
    </w:p>
    <w:bookmarkEnd w:id="0"/>
    <w:p w14:paraId="0EF7A388" w14:textId="77777777" w:rsidR="00640653" w:rsidRDefault="00640653" w:rsidP="00640653">
      <w:pPr>
        <w:widowControl w:val="0"/>
        <w:tabs>
          <w:tab w:val="left" w:pos="720"/>
        </w:tabs>
        <w:kinsoku w:val="0"/>
        <w:overflowPunct w:val="0"/>
        <w:autoSpaceDE w:val="0"/>
        <w:autoSpaceDN w:val="0"/>
        <w:adjustRightInd w:val="0"/>
        <w:spacing w:before="70"/>
        <w:jc w:val="left"/>
      </w:pPr>
    </w:p>
    <w:p w14:paraId="5A4F743F" w14:textId="77777777" w:rsidR="00FD7F15" w:rsidRDefault="0066327B" w:rsidP="00FD7F15">
      <w:pPr>
        <w:pStyle w:val="BodyText0"/>
        <w:kinsoku w:val="0"/>
        <w:overflowPunct w:val="0"/>
        <w:rPr>
          <w:ins w:id="13" w:author="Duncan Ho" w:date="2023-10-11T09:41:00Z"/>
          <w:sz w:val="20"/>
        </w:rPr>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 5 Insert the following after NOTE 4</w:t>
      </w:r>
      <w:r w:rsidR="00D47609">
        <w:rPr>
          <w:b/>
          <w:bCs/>
          <w:i/>
          <w:iCs/>
        </w:rPr>
        <w:t xml:space="preserve"> and before text on the “Block Ack Scoreboarding” block</w:t>
      </w:r>
      <w:r>
        <w:rPr>
          <w:b/>
          <w:bCs/>
          <w:i/>
          <w:iCs/>
        </w:rPr>
        <w:t>:</w:t>
      </w:r>
      <w:ins w:id="14" w:author="Duncan Ho" w:date="2023-10-11T09:41:00Z">
        <w:r w:rsidR="00FD7F15" w:rsidRPr="00FD7F15">
          <w:rPr>
            <w:sz w:val="20"/>
          </w:rPr>
          <w:t xml:space="preserve"> </w:t>
        </w:r>
      </w:ins>
    </w:p>
    <w:p w14:paraId="23330D73" w14:textId="636DE312" w:rsidR="00FD7F15" w:rsidRDefault="00FD7F15" w:rsidP="00FD7F15">
      <w:pPr>
        <w:pStyle w:val="BodyText0"/>
        <w:kinsoku w:val="0"/>
        <w:overflowPunct w:val="0"/>
        <w:rPr>
          <w:ins w:id="15" w:author="Duncan Ho" w:date="2023-10-11T09:41:00Z"/>
          <w:spacing w:val="-4"/>
          <w:sz w:val="20"/>
        </w:rPr>
      </w:pPr>
      <w:ins w:id="16" w:author="Duncan Ho" w:date="2023-10-11T09:41:00Z">
        <w:r w:rsidRPr="00F049AE">
          <w:rPr>
            <w:sz w:val="20"/>
          </w:rPr>
          <w:t xml:space="preserve">When MLO is being used, </w:t>
        </w:r>
        <w:r>
          <w:rPr>
            <w:spacing w:val="-4"/>
            <w:sz w:val="20"/>
          </w:rPr>
          <w:t xml:space="preserve">Frame Anonymization (FA) </w:t>
        </w:r>
        <w:r w:rsidRPr="00F049AE">
          <w:rPr>
            <w:sz w:val="20"/>
          </w:rPr>
          <w:t>maintain</w:t>
        </w:r>
        <w:r>
          <w:rPr>
            <w:sz w:val="20"/>
          </w:rPr>
          <w:t>s</w:t>
        </w:r>
        <w:r w:rsidRPr="00F049AE">
          <w:rPr>
            <w:sz w:val="20"/>
          </w:rPr>
          <w:t xml:space="preserve"> anonymity of the non-AP MLD</w:t>
        </w:r>
        <w:r>
          <w:rPr>
            <w:sz w:val="20"/>
          </w:rPr>
          <w:t xml:space="preserve"> while the non-AP MLD is in</w:t>
        </w:r>
        <w:r w:rsidRPr="00C62FFE">
          <w:rPr>
            <w:sz w:val="20"/>
          </w:rPr>
          <w:t xml:space="preserve"> State 4</w:t>
        </w:r>
        <w:r>
          <w:rPr>
            <w:spacing w:val="-4"/>
            <w:sz w:val="20"/>
          </w:rPr>
          <w:t xml:space="preserve">. FA consists of the following functions: </w:t>
        </w:r>
      </w:ins>
    </w:p>
    <w:p w14:paraId="6239661C" w14:textId="37375424" w:rsidR="002775F5" w:rsidRPr="00450EAB"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17" w:author="Duncan Ho" w:date="2023-10-11T15:08:00Z"/>
          <w:spacing w:val="-4"/>
          <w:sz w:val="20"/>
          <w:rPrChange w:id="18" w:author="Duncan Ho" w:date="2023-10-11T15:08:00Z">
            <w:rPr>
              <w:ins w:id="19" w:author="Duncan Ho" w:date="2023-10-11T15:08:00Z"/>
              <w:sz w:val="20"/>
            </w:rPr>
          </w:rPrChange>
        </w:rPr>
      </w:pPr>
      <w:ins w:id="20" w:author="Duncan Ho" w:date="2023-10-11T09:41:00Z">
        <w:r w:rsidRPr="005E0FEE">
          <w:rPr>
            <w:spacing w:val="-4"/>
            <w:sz w:val="20"/>
          </w:rPr>
          <w:t>Frame anonymization parameter update (FAPU),</w:t>
        </w:r>
        <w:r>
          <w:rPr>
            <w:spacing w:val="-4"/>
            <w:sz w:val="20"/>
          </w:rPr>
          <w:t xml:space="preserve"> which establishes a new </w:t>
        </w:r>
        <w:r>
          <w:rPr>
            <w:sz w:val="20"/>
          </w:rPr>
          <w:t xml:space="preserve">AID for the non-AP MLD, a </w:t>
        </w:r>
        <w:r>
          <w:rPr>
            <w:spacing w:val="-4"/>
            <w:sz w:val="20"/>
          </w:rPr>
          <w:t xml:space="preserve">new </w:t>
        </w:r>
        <w:r w:rsidRPr="004B4951">
          <w:rPr>
            <w:spacing w:val="-4"/>
            <w:sz w:val="20"/>
          </w:rPr>
          <w:t>STA</w:t>
        </w:r>
        <w:r>
          <w:rPr>
            <w:sz w:val="20"/>
          </w:rPr>
          <w:t xml:space="preserve"> MAC address for each affiliated non-AP STA, and new </w:t>
        </w:r>
      </w:ins>
      <w:ins w:id="21" w:author="Philip Hawkes" w:date="2023-10-20T09:07:00Z">
        <w:r w:rsidR="00D53BD4">
          <w:rPr>
            <w:sz w:val="20"/>
          </w:rPr>
          <w:t xml:space="preserve">set of </w:t>
        </w:r>
      </w:ins>
      <w:ins w:id="22" w:author="Duncan Ho" w:date="2023-10-11T09:41:00Z">
        <w:r>
          <w:rPr>
            <w:sz w:val="20"/>
          </w:rPr>
          <w:t>parameters for SN / PN anonymization.</w:t>
        </w:r>
      </w:ins>
      <w:ins w:id="23" w:author="Duncan Ho" w:date="2023-10-11T15:01:00Z">
        <w:r w:rsidR="005B337D">
          <w:rPr>
            <w:sz w:val="20"/>
          </w:rPr>
          <w:t xml:space="preserve"> </w:t>
        </w:r>
      </w:ins>
    </w:p>
    <w:p w14:paraId="251B931C" w14:textId="4DF293C0" w:rsidR="002775F5" w:rsidRPr="002775F5" w:rsidRDefault="00662E92">
      <w:pPr>
        <w:pStyle w:val="ListParagraph"/>
        <w:widowControl w:val="0"/>
        <w:tabs>
          <w:tab w:val="left" w:pos="0"/>
        </w:tabs>
        <w:kinsoku w:val="0"/>
        <w:overflowPunct w:val="0"/>
        <w:autoSpaceDE w:val="0"/>
        <w:autoSpaceDN w:val="0"/>
        <w:adjustRightInd w:val="0"/>
        <w:spacing w:before="70" w:line="249" w:lineRule="auto"/>
        <w:ind w:left="0" w:right="119"/>
        <w:contextualSpacing w:val="0"/>
        <w:jc w:val="left"/>
        <w:rPr>
          <w:ins w:id="24" w:author="Duncan Ho" w:date="2023-10-11T15:02:00Z"/>
          <w:spacing w:val="-4"/>
          <w:sz w:val="20"/>
          <w:rPrChange w:id="25" w:author="Duncan Ho" w:date="2023-10-11T15:02:00Z">
            <w:rPr>
              <w:ins w:id="26" w:author="Duncan Ho" w:date="2023-10-11T15:02:00Z"/>
              <w:sz w:val="20"/>
            </w:rPr>
          </w:rPrChange>
        </w:rPr>
        <w:pPrChange w:id="27" w:author="Duncan Ho" w:date="2023-10-11T16:52:00Z">
          <w:pPr>
            <w:pStyle w:val="ListParagraph"/>
            <w:widowControl w:val="0"/>
            <w:numPr>
              <w:numId w:val="31"/>
            </w:numPr>
            <w:tabs>
              <w:tab w:val="left" w:pos="720"/>
            </w:tabs>
            <w:kinsoku w:val="0"/>
            <w:overflowPunct w:val="0"/>
            <w:autoSpaceDE w:val="0"/>
            <w:autoSpaceDN w:val="0"/>
            <w:adjustRightInd w:val="0"/>
            <w:spacing w:before="70" w:line="249" w:lineRule="auto"/>
            <w:ind w:left="719" w:right="119" w:hanging="400"/>
            <w:contextualSpacing w:val="0"/>
            <w:jc w:val="left"/>
          </w:pPr>
        </w:pPrChange>
      </w:pPr>
      <w:ins w:id="28" w:author="Duncan Ho" w:date="2023-10-11T16:51:00Z">
        <w:r>
          <w:rPr>
            <w:rStyle w:val="SC16323593"/>
          </w:rPr>
          <w:t>NOTE 1—</w:t>
        </w:r>
      </w:ins>
      <w:ins w:id="29" w:author="Duncan Ho" w:date="2023-10-11T15:02:00Z">
        <w:r w:rsidR="002775F5">
          <w:rPr>
            <w:spacing w:val="-4"/>
            <w:sz w:val="20"/>
          </w:rPr>
          <w:t xml:space="preserve"> PN anonymization </w:t>
        </w:r>
      </w:ins>
      <w:ins w:id="30" w:author="Duncan Ho" w:date="2023-10-11T15:05:00Z">
        <w:r w:rsidR="00A8716D">
          <w:rPr>
            <w:spacing w:val="-4"/>
            <w:sz w:val="20"/>
          </w:rPr>
          <w:t xml:space="preserve">applies to </w:t>
        </w:r>
      </w:ins>
      <w:ins w:id="31" w:author="Duncan Ho" w:date="2023-10-11T15:02:00Z">
        <w:r w:rsidR="002775F5">
          <w:rPr>
            <w:spacing w:val="-4"/>
            <w:sz w:val="20"/>
          </w:rPr>
          <w:t>the PN</w:t>
        </w:r>
        <w:r w:rsidR="00E72492">
          <w:rPr>
            <w:spacing w:val="-4"/>
            <w:sz w:val="20"/>
          </w:rPr>
          <w:t xml:space="preserve"> corresponding to </w:t>
        </w:r>
      </w:ins>
      <w:ins w:id="32" w:author="Duncan Ho" w:date="2023-10-11T15:04:00Z">
        <w:r w:rsidR="00A8716D">
          <w:rPr>
            <w:spacing w:val="-4"/>
            <w:sz w:val="20"/>
          </w:rPr>
          <w:t xml:space="preserve">TK and </w:t>
        </w:r>
      </w:ins>
      <w:ins w:id="33" w:author="Duncan Ho" w:date="2023-10-11T15:09:00Z">
        <w:r w:rsidR="00450EAB">
          <w:rPr>
            <w:spacing w:val="-4"/>
            <w:sz w:val="20"/>
          </w:rPr>
          <w:t xml:space="preserve">SN anonymization applies to the </w:t>
        </w:r>
      </w:ins>
      <w:ins w:id="34" w:author="Duncan Ho" w:date="2023-10-11T15:05:00Z">
        <w:r w:rsidR="004A06FC">
          <w:rPr>
            <w:spacing w:val="-4"/>
            <w:sz w:val="20"/>
          </w:rPr>
          <w:t xml:space="preserve">(per-TID) </w:t>
        </w:r>
      </w:ins>
      <w:ins w:id="35" w:author="Duncan Ho" w:date="2023-10-11T15:04:00Z">
        <w:r w:rsidR="00A8716D">
          <w:rPr>
            <w:spacing w:val="-4"/>
            <w:sz w:val="20"/>
          </w:rPr>
          <w:t>SN of the individually addressed data/management frames.</w:t>
        </w:r>
      </w:ins>
    </w:p>
    <w:p w14:paraId="7897BE81" w14:textId="00E9D1A0" w:rsidR="00FD7F15" w:rsidRPr="00FD7F15"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36" w:author="Duncan Ho" w:date="2023-10-11T09:41:00Z"/>
          <w:spacing w:val="-4"/>
          <w:sz w:val="20"/>
        </w:rPr>
      </w:pPr>
      <w:ins w:id="37" w:author="Duncan Ho" w:date="2023-10-11T09:41:00Z">
        <w:r>
          <w:rPr>
            <w:sz w:val="20"/>
          </w:rPr>
          <w:t>Applying the parameters established during a FAPU results in frames that appear unrelated to the frames prior the FAPU. A FAPU can be initiated at any time while the non-AP MLD is</w:t>
        </w:r>
      </w:ins>
      <w:ins w:id="38" w:author="Duncan Ho" w:date="2023-10-11T09:42:00Z">
        <w:r w:rsidR="005927D7">
          <w:rPr>
            <w:sz w:val="20"/>
          </w:rPr>
          <w:t xml:space="preserve"> </w:t>
        </w:r>
      </w:ins>
      <w:ins w:id="39" w:author="Duncan Ho" w:date="2023-10-11T09:41:00Z">
        <w:r>
          <w:rPr>
            <w:sz w:val="20"/>
          </w:rPr>
          <w:t>in</w:t>
        </w:r>
        <w:r w:rsidRPr="00C62FFE">
          <w:rPr>
            <w:sz w:val="20"/>
          </w:rPr>
          <w:t xml:space="preserve"> State 4</w:t>
        </w:r>
        <w:r>
          <w:rPr>
            <w:spacing w:val="-4"/>
            <w:sz w:val="20"/>
          </w:rPr>
          <w:t>.</w:t>
        </w:r>
        <w:r>
          <w:rPr>
            <w:sz w:val="20"/>
          </w:rPr>
          <w:t xml:space="preserve"> </w:t>
        </w:r>
      </w:ins>
    </w:p>
    <w:p w14:paraId="707450DF" w14:textId="35B90E44" w:rsidR="00FD7F15" w:rsidRPr="003B748F" w:rsidRDefault="003B748F">
      <w:pPr>
        <w:pStyle w:val="ListParagraph"/>
        <w:widowControl w:val="0"/>
        <w:tabs>
          <w:tab w:val="left" w:pos="0"/>
        </w:tabs>
        <w:kinsoku w:val="0"/>
        <w:overflowPunct w:val="0"/>
        <w:autoSpaceDE w:val="0"/>
        <w:autoSpaceDN w:val="0"/>
        <w:adjustRightInd w:val="0"/>
        <w:spacing w:before="70" w:line="249" w:lineRule="auto"/>
        <w:ind w:left="0" w:right="119"/>
        <w:contextualSpacing w:val="0"/>
        <w:jc w:val="left"/>
        <w:rPr>
          <w:ins w:id="40" w:author="Duncan Ho" w:date="2023-10-11T09:41:00Z"/>
          <w:spacing w:val="-4"/>
          <w:sz w:val="20"/>
          <w:rPrChange w:id="41" w:author="Duncan Ho" w:date="2023-10-11T16:52:00Z">
            <w:rPr>
              <w:ins w:id="42" w:author="Duncan Ho" w:date="2023-10-11T09:41:00Z"/>
            </w:rPr>
          </w:rPrChange>
        </w:rPr>
        <w:pPrChange w:id="43" w:author="Duncan Ho" w:date="2023-10-11T16:52:00Z">
          <w:pPr>
            <w:pStyle w:val="ListParagraph"/>
            <w:widowControl w:val="0"/>
            <w:tabs>
              <w:tab w:val="left" w:pos="720"/>
            </w:tabs>
            <w:kinsoku w:val="0"/>
            <w:overflowPunct w:val="0"/>
            <w:autoSpaceDE w:val="0"/>
            <w:autoSpaceDN w:val="0"/>
            <w:adjustRightInd w:val="0"/>
            <w:spacing w:before="70" w:line="249" w:lineRule="auto"/>
            <w:ind w:left="1440" w:right="119"/>
            <w:contextualSpacing w:val="0"/>
            <w:jc w:val="left"/>
          </w:pPr>
        </w:pPrChange>
      </w:pPr>
      <w:ins w:id="44" w:author="Duncan Ho" w:date="2023-10-11T16:52:00Z">
        <w:r>
          <w:rPr>
            <w:rStyle w:val="SC16323593"/>
          </w:rPr>
          <w:t>NOTE</w:t>
        </w:r>
        <w:r w:rsidRPr="003B748F">
          <w:rPr>
            <w:rStyle w:val="SC16323593"/>
          </w:rPr>
          <w:t xml:space="preserve"> 2—</w:t>
        </w:r>
        <w:r w:rsidRPr="003B748F">
          <w:rPr>
            <w:spacing w:val="-4"/>
            <w:sz w:val="20"/>
          </w:rPr>
          <w:t xml:space="preserve"> </w:t>
        </w:r>
      </w:ins>
      <w:ins w:id="45" w:author="Duncan Ho" w:date="2023-10-11T09:41:00Z">
        <w:r w:rsidR="00FD7F15" w:rsidRPr="003B748F">
          <w:rPr>
            <w:sz w:val="20"/>
            <w:rPrChange w:id="46" w:author="Duncan Ho" w:date="2023-10-11T16:52:00Z">
              <w:rPr>
                <w:i/>
                <w:iCs/>
                <w:sz w:val="20"/>
              </w:rPr>
            </w:rPrChange>
          </w:rPr>
          <w:t xml:space="preserve">AID is not used in MAC data plane architecture and is consequently absent in Figure 5-2a (MAC data plane architecture (MLO) for unicast data frames) </w:t>
        </w:r>
        <w:del w:id="47" w:author="Philip Hawkes" w:date="2023-10-20T09:22:00Z">
          <w:r w:rsidR="00FD7F15" w:rsidRPr="003B748F" w:rsidDel="009A52CF">
            <w:rPr>
              <w:sz w:val="20"/>
              <w:rPrChange w:id="48" w:author="Duncan Ho" w:date="2023-10-11T16:52:00Z">
                <w:rPr>
                  <w:i/>
                  <w:iCs/>
                  <w:sz w:val="20"/>
                </w:rPr>
              </w:rPrChange>
            </w:rPr>
            <w:delText xml:space="preserve">(11bi?) </w:delText>
          </w:r>
        </w:del>
        <w:r w:rsidR="00FD7F15" w:rsidRPr="003B748F">
          <w:rPr>
            <w:sz w:val="20"/>
            <w:rPrChange w:id="49" w:author="Duncan Ho" w:date="2023-10-11T16:52:00Z">
              <w:rPr>
                <w:i/>
                <w:iCs/>
                <w:sz w:val="20"/>
              </w:rPr>
            </w:rPrChange>
          </w:rPr>
          <w:t>and Figure 5-2b (MAC data plane architecture for AP MLD and affiliated APs)</w:t>
        </w:r>
        <w:del w:id="50" w:author="Philip Hawkes" w:date="2023-10-20T09:22:00Z">
          <w:r w:rsidR="00FD7F15" w:rsidRPr="003B748F" w:rsidDel="009A52CF">
            <w:rPr>
              <w:sz w:val="20"/>
              <w:rPrChange w:id="51" w:author="Duncan Ho" w:date="2023-10-11T16:52:00Z">
                <w:rPr>
                  <w:i/>
                  <w:iCs/>
                  <w:sz w:val="20"/>
                </w:rPr>
              </w:rPrChange>
            </w:rPr>
            <w:delText xml:space="preserve"> (11bi?)</w:delText>
          </w:r>
        </w:del>
        <w:r w:rsidR="00FD7F15" w:rsidRPr="003B748F">
          <w:rPr>
            <w:sz w:val="20"/>
            <w:rPrChange w:id="52" w:author="Duncan Ho" w:date="2023-10-11T16:52:00Z">
              <w:rPr>
                <w:i/>
                <w:iCs/>
                <w:sz w:val="20"/>
              </w:rPr>
            </w:rPrChange>
          </w:rPr>
          <w:t>.</w:t>
        </w:r>
      </w:ins>
    </w:p>
    <w:p w14:paraId="394F7E83" w14:textId="676B61F7" w:rsidR="00FD7F15"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53" w:author="Duncan Ho" w:date="2023-10-11T09:41:00Z"/>
          <w:spacing w:val="-4"/>
          <w:sz w:val="20"/>
        </w:rPr>
      </w:pPr>
      <w:ins w:id="54" w:author="Duncan Ho" w:date="2023-10-11T09:41:00Z">
        <w:r>
          <w:rPr>
            <w:spacing w:val="-4"/>
            <w:sz w:val="20"/>
          </w:rPr>
          <w:t xml:space="preserve">The </w:t>
        </w:r>
      </w:ins>
      <w:ins w:id="55" w:author="Duncan Ho" w:date="2023-10-11T15:06:00Z">
        <w:r w:rsidR="004F1391">
          <w:rPr>
            <w:spacing w:val="-4"/>
            <w:sz w:val="20"/>
          </w:rPr>
          <w:t>latest</w:t>
        </w:r>
        <w:r w:rsidR="002E5616">
          <w:rPr>
            <w:spacing w:val="-4"/>
            <w:sz w:val="20"/>
          </w:rPr>
          <w:t xml:space="preserve"> </w:t>
        </w:r>
      </w:ins>
      <w:ins w:id="56" w:author="Duncan Ho" w:date="2023-10-11T09:41:00Z">
        <w:r w:rsidRPr="004B4951">
          <w:rPr>
            <w:spacing w:val="-4"/>
            <w:sz w:val="20"/>
          </w:rPr>
          <w:t>STA</w:t>
        </w:r>
        <w:r>
          <w:rPr>
            <w:sz w:val="20"/>
          </w:rPr>
          <w:t xml:space="preserve"> MAC address</w:t>
        </w:r>
      </w:ins>
      <w:ins w:id="57" w:author="Duncan Ho" w:date="2023-10-11T15:06:00Z">
        <w:r w:rsidR="002E5616">
          <w:rPr>
            <w:sz w:val="20"/>
          </w:rPr>
          <w:t xml:space="preserve"> generated by the </w:t>
        </w:r>
        <w:proofErr w:type="gramStart"/>
        <w:r w:rsidR="002E5616">
          <w:rPr>
            <w:sz w:val="20"/>
          </w:rPr>
          <w:t>FAPU</w:t>
        </w:r>
        <w:proofErr w:type="gramEnd"/>
        <w:r w:rsidR="002E5616">
          <w:rPr>
            <w:sz w:val="20"/>
          </w:rPr>
          <w:t xml:space="preserve"> and the previous STA MAC </w:t>
        </w:r>
      </w:ins>
      <w:ins w:id="58" w:author="Duncan Ho" w:date="2023-10-11T15:07:00Z">
        <w:r w:rsidR="00CD2797">
          <w:rPr>
            <w:sz w:val="20"/>
          </w:rPr>
          <w:t>address</w:t>
        </w:r>
      </w:ins>
      <w:ins w:id="59" w:author="Duncan Ho" w:date="2023-10-11T15:06:00Z">
        <w:r w:rsidR="002E5616">
          <w:rPr>
            <w:sz w:val="20"/>
          </w:rPr>
          <w:t xml:space="preserve"> used by the non-AP MLD for an </w:t>
        </w:r>
      </w:ins>
      <w:ins w:id="60" w:author="Duncan Ho" w:date="2023-10-11T15:07:00Z">
        <w:r w:rsidR="00CD2797">
          <w:rPr>
            <w:sz w:val="20"/>
          </w:rPr>
          <w:t>affiliated non</w:t>
        </w:r>
      </w:ins>
      <w:ins w:id="61" w:author="Duncan Ho" w:date="2023-10-11T09:41:00Z">
        <w:r>
          <w:rPr>
            <w:sz w:val="20"/>
          </w:rPr>
          <w:t xml:space="preserve">-AP STAs are used directly </w:t>
        </w:r>
      </w:ins>
      <w:ins w:id="62" w:author="Duncan Ho" w:date="2023-10-11T09:44:00Z">
        <w:r w:rsidR="00AA2A6C">
          <w:rPr>
            <w:sz w:val="20"/>
          </w:rPr>
          <w:t>for</w:t>
        </w:r>
      </w:ins>
      <w:ins w:id="63" w:author="Duncan Ho" w:date="2023-10-11T09:41:00Z">
        <w:r>
          <w:rPr>
            <w:sz w:val="20"/>
          </w:rPr>
          <w:t xml:space="preserve"> MPDU </w:t>
        </w:r>
      </w:ins>
      <w:ins w:id="64" w:author="Duncan Ho" w:date="2023-10-11T09:44:00Z">
        <w:r w:rsidR="00AA2A6C">
          <w:rPr>
            <w:sz w:val="20"/>
          </w:rPr>
          <w:t>h</w:t>
        </w:r>
      </w:ins>
      <w:ins w:id="65" w:author="Duncan Ho" w:date="2023-10-11T09:41:00Z">
        <w:r>
          <w:rPr>
            <w:sz w:val="20"/>
          </w:rPr>
          <w:t>eader creation in</w:t>
        </w:r>
        <w:r w:rsidRPr="007105F2">
          <w:rPr>
            <w:sz w:val="20"/>
          </w:rPr>
          <w:t xml:space="preserve"> </w:t>
        </w:r>
        <w:r>
          <w:rPr>
            <w:sz w:val="20"/>
          </w:rPr>
          <w:t>the MLD lower MAC sublayer of the transmitter and Address 1 address filtering in</w:t>
        </w:r>
        <w:r w:rsidRPr="007105F2">
          <w:rPr>
            <w:sz w:val="20"/>
          </w:rPr>
          <w:t xml:space="preserve"> </w:t>
        </w:r>
        <w:r>
          <w:rPr>
            <w:sz w:val="20"/>
          </w:rPr>
          <w:t>the MLD lower MAC sublayer of the receiver.</w:t>
        </w:r>
        <w:r>
          <w:rPr>
            <w:spacing w:val="-4"/>
            <w:sz w:val="20"/>
          </w:rPr>
          <w:t xml:space="preserve">   </w:t>
        </w:r>
      </w:ins>
    </w:p>
    <w:p w14:paraId="091A654B" w14:textId="784C0C3E" w:rsidR="0066327B" w:rsidRPr="00D05D77" w:rsidRDefault="00FD7F15">
      <w:pPr>
        <w:pStyle w:val="ListParagraph"/>
        <w:widowControl w:val="0"/>
        <w:numPr>
          <w:ilvl w:val="0"/>
          <w:numId w:val="31"/>
        </w:numPr>
        <w:tabs>
          <w:tab w:val="left" w:pos="720"/>
        </w:tabs>
        <w:kinsoku w:val="0"/>
        <w:overflowPunct w:val="0"/>
        <w:autoSpaceDE w:val="0"/>
        <w:autoSpaceDN w:val="0"/>
        <w:adjustRightInd w:val="0"/>
        <w:spacing w:before="70" w:after="120" w:line="250" w:lineRule="auto"/>
        <w:ind w:left="720" w:right="115" w:hanging="403"/>
        <w:contextualSpacing w:val="0"/>
        <w:jc w:val="left"/>
        <w:rPr>
          <w:spacing w:val="-4"/>
          <w:rPrChange w:id="66" w:author="Duncan Ho" w:date="2023-10-11T15:09:00Z">
            <w:rPr/>
          </w:rPrChange>
        </w:rPr>
        <w:pPrChange w:id="67" w:author="Duncan Ho" w:date="2023-10-11T15:09:00Z">
          <w:pPr>
            <w:pStyle w:val="BodyText"/>
          </w:pPr>
        </w:pPrChange>
      </w:pPr>
      <w:ins w:id="68" w:author="Duncan Ho" w:date="2023-10-11T09:41:00Z">
        <w:r w:rsidRPr="005E0FEE">
          <w:rPr>
            <w:sz w:val="20"/>
          </w:rPr>
          <w:t>SN / PN anonymization</w:t>
        </w:r>
        <w:r>
          <w:rPr>
            <w:sz w:val="20"/>
          </w:rPr>
          <w:t xml:space="preserve"> transforms the predictable “internal” values of SN and PN (assigned in the MLD upper MAC layer) into “over-the-air” values </w:t>
        </w:r>
        <w:r w:rsidRPr="00F049AE">
          <w:rPr>
            <w:sz w:val="20"/>
          </w:rPr>
          <w:t>which can be safely transmitted in the clear while maintaining anonymity</w:t>
        </w:r>
        <w:r>
          <w:rPr>
            <w:sz w:val="20"/>
          </w:rPr>
          <w:t xml:space="preserve">. </w:t>
        </w:r>
        <w:r w:rsidRPr="005E0FEE">
          <w:rPr>
            <w:sz w:val="20"/>
          </w:rPr>
          <w:t xml:space="preserve">SN / PN </w:t>
        </w:r>
        <w:r>
          <w:rPr>
            <w:sz w:val="20"/>
          </w:rPr>
          <w:t>de-</w:t>
        </w:r>
        <w:r w:rsidRPr="005E0FEE">
          <w:rPr>
            <w:sz w:val="20"/>
          </w:rPr>
          <w:t>anonymization</w:t>
        </w:r>
        <w:r>
          <w:rPr>
            <w:sz w:val="20"/>
          </w:rPr>
          <w:t xml:space="preserve"> in the </w:t>
        </w:r>
        <w:r w:rsidRPr="00F049AE">
          <w:rPr>
            <w:sz w:val="20"/>
          </w:rPr>
          <w:t>intended receiver transform</w:t>
        </w:r>
        <w:r>
          <w:rPr>
            <w:sz w:val="20"/>
          </w:rPr>
          <w:t>s the</w:t>
        </w:r>
        <w:r w:rsidRPr="00F049AE">
          <w:rPr>
            <w:sz w:val="20"/>
          </w:rPr>
          <w:t xml:space="preserve"> </w:t>
        </w:r>
        <w:r>
          <w:rPr>
            <w:sz w:val="20"/>
          </w:rPr>
          <w:t xml:space="preserve">“over-the-air” values </w:t>
        </w:r>
        <w:r w:rsidRPr="00F049AE">
          <w:rPr>
            <w:sz w:val="20"/>
          </w:rPr>
          <w:t>back to the “internal” values.</w:t>
        </w:r>
        <w:r>
          <w:rPr>
            <w:sz w:val="20"/>
          </w:rPr>
          <w:t xml:space="preserve"> Functions which use SN and/or PN in the MLD upper MAC sublayer make use of the “internal” values</w:t>
        </w:r>
      </w:ins>
      <w:ins w:id="69" w:author="Duncan Ho" w:date="2023-10-11T09:45:00Z">
        <w:r w:rsidR="00AA2A6C">
          <w:rPr>
            <w:sz w:val="20"/>
          </w:rPr>
          <w:t xml:space="preserve"> (e.g., decryption and </w:t>
        </w:r>
        <w:r w:rsidR="000521D8">
          <w:rPr>
            <w:sz w:val="20"/>
          </w:rPr>
          <w:t>replay detection</w:t>
        </w:r>
        <w:r w:rsidR="00AA2A6C">
          <w:rPr>
            <w:sz w:val="20"/>
          </w:rPr>
          <w:t>)</w:t>
        </w:r>
      </w:ins>
      <w:ins w:id="70" w:author="Duncan Ho" w:date="2023-10-11T09:41:00Z">
        <w:r>
          <w:rPr>
            <w:sz w:val="20"/>
          </w:rPr>
          <w:t>, while functions which use SN in the MLD lower MAC sublayer make use of the “over-the-air” values</w:t>
        </w:r>
      </w:ins>
      <w:ins w:id="71" w:author="Duncan Ho" w:date="2023-10-11T09:45:00Z">
        <w:r w:rsidR="000521D8">
          <w:rPr>
            <w:sz w:val="20"/>
          </w:rPr>
          <w:t xml:space="preserve"> (e.g., MPDU header creation and Block Ack scoreboard</w:t>
        </w:r>
      </w:ins>
      <w:ins w:id="72" w:author="Duncan Ho" w:date="2023-10-11T09:46:00Z">
        <w:r w:rsidR="000521D8">
          <w:rPr>
            <w:sz w:val="20"/>
          </w:rPr>
          <w:t>ing</w:t>
        </w:r>
      </w:ins>
      <w:ins w:id="73" w:author="Duncan Ho" w:date="2023-10-11T09:45:00Z">
        <w:r w:rsidR="000521D8">
          <w:rPr>
            <w:sz w:val="20"/>
          </w:rPr>
          <w:t>)</w:t>
        </w:r>
      </w:ins>
      <w:ins w:id="74" w:author="Duncan Ho" w:date="2023-10-11T09:41:00Z">
        <w:r w:rsidRPr="00FD7F15">
          <w:rPr>
            <w:sz w:val="20"/>
          </w:rPr>
          <w:t>.</w:t>
        </w:r>
      </w:ins>
    </w:p>
    <w:sectPr w:rsidR="0066327B" w:rsidRPr="00D05D77"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6793" w14:textId="77777777" w:rsidR="00080068" w:rsidRDefault="00080068">
      <w:r>
        <w:separator/>
      </w:r>
    </w:p>
  </w:endnote>
  <w:endnote w:type="continuationSeparator" w:id="0">
    <w:p w14:paraId="52232C3D" w14:textId="77777777" w:rsidR="00080068" w:rsidRDefault="00080068">
      <w:r>
        <w:continuationSeparator/>
      </w:r>
    </w:p>
  </w:endnote>
  <w:endnote w:type="continuationNotice" w:id="1">
    <w:p w14:paraId="02839963" w14:textId="77777777" w:rsidR="00080068" w:rsidRDefault="00080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3DB17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110145">
      <w:rPr>
        <w:noProof/>
        <w:lang w:val="fr-FR"/>
      </w:rPr>
      <w:t>Philip Hawkes</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D7B9" w14:textId="77777777" w:rsidR="00080068" w:rsidRDefault="00080068">
      <w:r>
        <w:separator/>
      </w:r>
    </w:p>
  </w:footnote>
  <w:footnote w:type="continuationSeparator" w:id="0">
    <w:p w14:paraId="2C75B3C0" w14:textId="77777777" w:rsidR="00080068" w:rsidRDefault="00080068">
      <w:r>
        <w:continuationSeparator/>
      </w:r>
    </w:p>
  </w:footnote>
  <w:footnote w:type="continuationNotice" w:id="1">
    <w:p w14:paraId="7D2871AB" w14:textId="77777777" w:rsidR="00080068" w:rsidRDefault="00080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5E6E23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D3C0F">
      <w:rPr>
        <w:noProof/>
      </w:rPr>
      <w:t>October 2023</w:t>
    </w:r>
    <w:r>
      <w:fldChar w:fldCharType="end"/>
    </w:r>
    <w:r>
      <w:tab/>
    </w:r>
    <w:r>
      <w:tab/>
    </w:r>
    <w:fldSimple w:instr=" TITLE  \* MERGEFORMAT ">
      <w:r>
        <w:t>doc.: IEEE 802.11-</w:t>
      </w:r>
      <w:r w:rsidR="0023042E">
        <w:t>2</w:t>
      </w:r>
      <w:r w:rsidR="008B23AA">
        <w:t>3</w:t>
      </w:r>
      <w:r>
        <w:t>/</w:t>
      </w:r>
      <w:r w:rsidR="008B23AA">
        <w:t>1679</w:t>
      </w:r>
    </w:fldSimple>
    <w:r w:rsidR="00CC6BC6">
      <w:t>r</w:t>
    </w:r>
    <w:r w:rsidR="004B33E7">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554C2A"/>
    <w:multiLevelType w:val="hybridMultilevel"/>
    <w:tmpl w:val="870AEE22"/>
    <w:lvl w:ilvl="0" w:tplc="4A52A064">
      <w:start w:val="16"/>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0BEF"/>
    <w:multiLevelType w:val="hybridMultilevel"/>
    <w:tmpl w:val="0E8C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C201E9"/>
    <w:multiLevelType w:val="hybridMultilevel"/>
    <w:tmpl w:val="78C4564A"/>
    <w:lvl w:ilvl="0" w:tplc="8C8A1F3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E5D"/>
    <w:multiLevelType w:val="hybridMultilevel"/>
    <w:tmpl w:val="FB9A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2445"/>
    <w:multiLevelType w:val="hybridMultilevel"/>
    <w:tmpl w:val="6DF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4C9"/>
    <w:multiLevelType w:val="hybridMultilevel"/>
    <w:tmpl w:val="21C60E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7BD551D"/>
    <w:multiLevelType w:val="hybridMultilevel"/>
    <w:tmpl w:val="24A0780C"/>
    <w:lvl w:ilvl="0" w:tplc="4A52A064">
      <w:start w:val="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0DDF"/>
    <w:multiLevelType w:val="hybridMultilevel"/>
    <w:tmpl w:val="B9FC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A2927"/>
    <w:multiLevelType w:val="hybridMultilevel"/>
    <w:tmpl w:val="E640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265E1"/>
    <w:multiLevelType w:val="hybridMultilevel"/>
    <w:tmpl w:val="480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6A28"/>
    <w:multiLevelType w:val="hybridMultilevel"/>
    <w:tmpl w:val="820A1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2507F"/>
    <w:multiLevelType w:val="hybridMultilevel"/>
    <w:tmpl w:val="C07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25000"/>
    <w:multiLevelType w:val="hybridMultilevel"/>
    <w:tmpl w:val="B9A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7707"/>
    <w:multiLevelType w:val="hybridMultilevel"/>
    <w:tmpl w:val="1834D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1684282"/>
    <w:multiLevelType w:val="hybridMultilevel"/>
    <w:tmpl w:val="4F8AC4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B53648"/>
    <w:multiLevelType w:val="hybridMultilevel"/>
    <w:tmpl w:val="2620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13618"/>
    <w:multiLevelType w:val="hybridMultilevel"/>
    <w:tmpl w:val="D3C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D6C69"/>
    <w:multiLevelType w:val="hybridMultilevel"/>
    <w:tmpl w:val="87B013DC"/>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2" w15:restartNumberingAfterBreak="0">
    <w:nsid w:val="61775359"/>
    <w:multiLevelType w:val="hybridMultilevel"/>
    <w:tmpl w:val="AD5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36429"/>
    <w:multiLevelType w:val="hybridMultilevel"/>
    <w:tmpl w:val="A5E017DC"/>
    <w:lvl w:ilvl="0" w:tplc="4A52A064">
      <w:start w:val="16"/>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E4A1B"/>
    <w:multiLevelType w:val="hybridMultilevel"/>
    <w:tmpl w:val="51160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86007"/>
    <w:multiLevelType w:val="hybridMultilevel"/>
    <w:tmpl w:val="622EE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3971F7"/>
    <w:multiLevelType w:val="hybridMultilevel"/>
    <w:tmpl w:val="C09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2003193713">
    <w:abstractNumId w:val="31"/>
  </w:num>
  <w:num w:numId="3" w16cid:durableId="1242641375">
    <w:abstractNumId w:val="26"/>
  </w:num>
  <w:num w:numId="4" w16cid:durableId="980304396">
    <w:abstractNumId w:val="17"/>
  </w:num>
  <w:num w:numId="5" w16cid:durableId="242766128">
    <w:abstractNumId w:val="28"/>
  </w:num>
  <w:num w:numId="6" w16cid:durableId="2002846492">
    <w:abstractNumId w:val="29"/>
  </w:num>
  <w:num w:numId="7" w16cid:durableId="331223163">
    <w:abstractNumId w:val="4"/>
  </w:num>
  <w:num w:numId="8" w16cid:durableId="1257522790">
    <w:abstractNumId w:val="5"/>
  </w:num>
  <w:num w:numId="9" w16cid:durableId="265815902">
    <w:abstractNumId w:val="20"/>
  </w:num>
  <w:num w:numId="10" w16cid:durableId="2059428941">
    <w:abstractNumId w:val="2"/>
  </w:num>
  <w:num w:numId="11" w16cid:durableId="286476915">
    <w:abstractNumId w:val="19"/>
  </w:num>
  <w:num w:numId="12" w16cid:durableId="1609040044">
    <w:abstractNumId w:val="23"/>
  </w:num>
  <w:num w:numId="13" w16cid:durableId="830145987">
    <w:abstractNumId w:val="14"/>
  </w:num>
  <w:num w:numId="14" w16cid:durableId="956061305">
    <w:abstractNumId w:val="9"/>
  </w:num>
  <w:num w:numId="15" w16cid:durableId="1529684791">
    <w:abstractNumId w:val="13"/>
  </w:num>
  <w:num w:numId="16" w16cid:durableId="1981494182">
    <w:abstractNumId w:val="11"/>
  </w:num>
  <w:num w:numId="17" w16cid:durableId="1333726335">
    <w:abstractNumId w:val="8"/>
  </w:num>
  <w:num w:numId="18" w16cid:durableId="679545266">
    <w:abstractNumId w:val="10"/>
  </w:num>
  <w:num w:numId="19" w16cid:durableId="1893300244">
    <w:abstractNumId w:val="21"/>
  </w:num>
  <w:num w:numId="20" w16cid:durableId="610943639">
    <w:abstractNumId w:val="25"/>
  </w:num>
  <w:num w:numId="21" w16cid:durableId="1124812590">
    <w:abstractNumId w:val="27"/>
  </w:num>
  <w:num w:numId="22" w16cid:durableId="1040321756">
    <w:abstractNumId w:val="18"/>
  </w:num>
  <w:num w:numId="23" w16cid:durableId="409928299">
    <w:abstractNumId w:val="24"/>
  </w:num>
  <w:num w:numId="24" w16cid:durableId="515192962">
    <w:abstractNumId w:val="3"/>
  </w:num>
  <w:num w:numId="25" w16cid:durableId="1831091027">
    <w:abstractNumId w:val="15"/>
  </w:num>
  <w:num w:numId="26" w16cid:durableId="845285998">
    <w:abstractNumId w:val="16"/>
  </w:num>
  <w:num w:numId="27" w16cid:durableId="1866018538">
    <w:abstractNumId w:val="6"/>
  </w:num>
  <w:num w:numId="28" w16cid:durableId="1433622727">
    <w:abstractNumId w:val="12"/>
  </w:num>
  <w:num w:numId="29" w16cid:durableId="909997998">
    <w:abstractNumId w:val="7"/>
  </w:num>
  <w:num w:numId="30" w16cid:durableId="1729264070">
    <w:abstractNumId w:val="22"/>
  </w:num>
  <w:num w:numId="31" w16cid:durableId="626476061">
    <w:abstractNumId w:val="1"/>
  </w:num>
  <w:num w:numId="32" w16cid:durableId="699551347">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560"/>
    <w:rsid w:val="00000744"/>
    <w:rsid w:val="0000117C"/>
    <w:rsid w:val="000016E3"/>
    <w:rsid w:val="000018ED"/>
    <w:rsid w:val="00002781"/>
    <w:rsid w:val="00002B6A"/>
    <w:rsid w:val="00002DC7"/>
    <w:rsid w:val="000032BD"/>
    <w:rsid w:val="000043C9"/>
    <w:rsid w:val="00004EDD"/>
    <w:rsid w:val="00004FDB"/>
    <w:rsid w:val="00005264"/>
    <w:rsid w:val="000053CF"/>
    <w:rsid w:val="00005903"/>
    <w:rsid w:val="000060A0"/>
    <w:rsid w:val="000064C6"/>
    <w:rsid w:val="00006BBE"/>
    <w:rsid w:val="00006BD2"/>
    <w:rsid w:val="00007666"/>
    <w:rsid w:val="00007917"/>
    <w:rsid w:val="00007C9B"/>
    <w:rsid w:val="00010023"/>
    <w:rsid w:val="000102AD"/>
    <w:rsid w:val="00010932"/>
    <w:rsid w:val="00010984"/>
    <w:rsid w:val="00012251"/>
    <w:rsid w:val="0001333D"/>
    <w:rsid w:val="0001337F"/>
    <w:rsid w:val="000138A6"/>
    <w:rsid w:val="00013A38"/>
    <w:rsid w:val="00013BCF"/>
    <w:rsid w:val="00013F2D"/>
    <w:rsid w:val="00014F4C"/>
    <w:rsid w:val="00015CB9"/>
    <w:rsid w:val="00015EE0"/>
    <w:rsid w:val="00016100"/>
    <w:rsid w:val="00017168"/>
    <w:rsid w:val="00017214"/>
    <w:rsid w:val="000173AE"/>
    <w:rsid w:val="00020227"/>
    <w:rsid w:val="00021324"/>
    <w:rsid w:val="00021C3A"/>
    <w:rsid w:val="000225F0"/>
    <w:rsid w:val="000229C4"/>
    <w:rsid w:val="000233A6"/>
    <w:rsid w:val="00024362"/>
    <w:rsid w:val="00024465"/>
    <w:rsid w:val="00025D3B"/>
    <w:rsid w:val="000262DD"/>
    <w:rsid w:val="0002651F"/>
    <w:rsid w:val="0002676A"/>
    <w:rsid w:val="00026850"/>
    <w:rsid w:val="0002714F"/>
    <w:rsid w:val="000271E0"/>
    <w:rsid w:val="0002740F"/>
    <w:rsid w:val="0002756A"/>
    <w:rsid w:val="000278CF"/>
    <w:rsid w:val="00027E66"/>
    <w:rsid w:val="000308AB"/>
    <w:rsid w:val="00030FCE"/>
    <w:rsid w:val="00031274"/>
    <w:rsid w:val="000312E3"/>
    <w:rsid w:val="000321C9"/>
    <w:rsid w:val="00032A98"/>
    <w:rsid w:val="00032D4D"/>
    <w:rsid w:val="00032D9C"/>
    <w:rsid w:val="00035667"/>
    <w:rsid w:val="00035D4D"/>
    <w:rsid w:val="000370AB"/>
    <w:rsid w:val="000371D3"/>
    <w:rsid w:val="000374C2"/>
    <w:rsid w:val="00037685"/>
    <w:rsid w:val="0003771E"/>
    <w:rsid w:val="00037857"/>
    <w:rsid w:val="00037F29"/>
    <w:rsid w:val="0004059F"/>
    <w:rsid w:val="000409B9"/>
    <w:rsid w:val="00040AC1"/>
    <w:rsid w:val="00041341"/>
    <w:rsid w:val="00042072"/>
    <w:rsid w:val="00042255"/>
    <w:rsid w:val="000423B2"/>
    <w:rsid w:val="00042854"/>
    <w:rsid w:val="00043360"/>
    <w:rsid w:val="0004439F"/>
    <w:rsid w:val="00045515"/>
    <w:rsid w:val="0004587C"/>
    <w:rsid w:val="00045B2C"/>
    <w:rsid w:val="00045E69"/>
    <w:rsid w:val="000467D7"/>
    <w:rsid w:val="00046B91"/>
    <w:rsid w:val="000474F5"/>
    <w:rsid w:val="00047935"/>
    <w:rsid w:val="00047B14"/>
    <w:rsid w:val="000501DC"/>
    <w:rsid w:val="00050985"/>
    <w:rsid w:val="00050F20"/>
    <w:rsid w:val="00051832"/>
    <w:rsid w:val="000518B2"/>
    <w:rsid w:val="00051AE0"/>
    <w:rsid w:val="000521D8"/>
    <w:rsid w:val="000534E5"/>
    <w:rsid w:val="0005392A"/>
    <w:rsid w:val="00053A2E"/>
    <w:rsid w:val="00053F35"/>
    <w:rsid w:val="00054186"/>
    <w:rsid w:val="0005482A"/>
    <w:rsid w:val="00054D10"/>
    <w:rsid w:val="000552BF"/>
    <w:rsid w:val="000567FC"/>
    <w:rsid w:val="000568B0"/>
    <w:rsid w:val="0005694E"/>
    <w:rsid w:val="00061C3D"/>
    <w:rsid w:val="00061DD9"/>
    <w:rsid w:val="000623C6"/>
    <w:rsid w:val="0006290F"/>
    <w:rsid w:val="0006298A"/>
    <w:rsid w:val="00062F33"/>
    <w:rsid w:val="000631FA"/>
    <w:rsid w:val="000634EE"/>
    <w:rsid w:val="000641AA"/>
    <w:rsid w:val="00064319"/>
    <w:rsid w:val="00065365"/>
    <w:rsid w:val="000655A3"/>
    <w:rsid w:val="00065A83"/>
    <w:rsid w:val="0006601F"/>
    <w:rsid w:val="000662CF"/>
    <w:rsid w:val="0006639B"/>
    <w:rsid w:val="00066D8A"/>
    <w:rsid w:val="0006701B"/>
    <w:rsid w:val="000672CA"/>
    <w:rsid w:val="000676E5"/>
    <w:rsid w:val="00070103"/>
    <w:rsid w:val="000707D3"/>
    <w:rsid w:val="00070AA0"/>
    <w:rsid w:val="00070E0F"/>
    <w:rsid w:val="00071F86"/>
    <w:rsid w:val="00071F98"/>
    <w:rsid w:val="00072045"/>
    <w:rsid w:val="00072A0B"/>
    <w:rsid w:val="00072DFD"/>
    <w:rsid w:val="000733FD"/>
    <w:rsid w:val="000736C2"/>
    <w:rsid w:val="00073B29"/>
    <w:rsid w:val="00074218"/>
    <w:rsid w:val="00074C9D"/>
    <w:rsid w:val="00074FF5"/>
    <w:rsid w:val="00075021"/>
    <w:rsid w:val="000753F4"/>
    <w:rsid w:val="00075676"/>
    <w:rsid w:val="00075F8F"/>
    <w:rsid w:val="000763E2"/>
    <w:rsid w:val="00077C53"/>
    <w:rsid w:val="00077F29"/>
    <w:rsid w:val="00080068"/>
    <w:rsid w:val="000804D5"/>
    <w:rsid w:val="00080EE0"/>
    <w:rsid w:val="000818A3"/>
    <w:rsid w:val="00082490"/>
    <w:rsid w:val="000832A1"/>
    <w:rsid w:val="00083668"/>
    <w:rsid w:val="00083DC5"/>
    <w:rsid w:val="000845A2"/>
    <w:rsid w:val="000846C1"/>
    <w:rsid w:val="00085D12"/>
    <w:rsid w:val="000862E6"/>
    <w:rsid w:val="000863C1"/>
    <w:rsid w:val="0008651B"/>
    <w:rsid w:val="00086987"/>
    <w:rsid w:val="00086BBE"/>
    <w:rsid w:val="000903B8"/>
    <w:rsid w:val="00090ABE"/>
    <w:rsid w:val="000913BA"/>
    <w:rsid w:val="000916EE"/>
    <w:rsid w:val="000917C8"/>
    <w:rsid w:val="00091F96"/>
    <w:rsid w:val="00092051"/>
    <w:rsid w:val="0009248B"/>
    <w:rsid w:val="000926D4"/>
    <w:rsid w:val="00092BA3"/>
    <w:rsid w:val="00093ED9"/>
    <w:rsid w:val="00093F6B"/>
    <w:rsid w:val="000943BD"/>
    <w:rsid w:val="000946B8"/>
    <w:rsid w:val="00094C78"/>
    <w:rsid w:val="00094F14"/>
    <w:rsid w:val="000951C5"/>
    <w:rsid w:val="00095500"/>
    <w:rsid w:val="00095B52"/>
    <w:rsid w:val="00095C68"/>
    <w:rsid w:val="000962EF"/>
    <w:rsid w:val="000969A1"/>
    <w:rsid w:val="00096FB0"/>
    <w:rsid w:val="00097157"/>
    <w:rsid w:val="0009756B"/>
    <w:rsid w:val="000976D3"/>
    <w:rsid w:val="000979D0"/>
    <w:rsid w:val="000A09D0"/>
    <w:rsid w:val="000A1726"/>
    <w:rsid w:val="000A1955"/>
    <w:rsid w:val="000A1B13"/>
    <w:rsid w:val="000A2299"/>
    <w:rsid w:val="000A2445"/>
    <w:rsid w:val="000A2579"/>
    <w:rsid w:val="000A2A8C"/>
    <w:rsid w:val="000A2B3F"/>
    <w:rsid w:val="000A2DD2"/>
    <w:rsid w:val="000A356B"/>
    <w:rsid w:val="000A3F7B"/>
    <w:rsid w:val="000A425D"/>
    <w:rsid w:val="000A474B"/>
    <w:rsid w:val="000A4D1A"/>
    <w:rsid w:val="000A4EE3"/>
    <w:rsid w:val="000A4F79"/>
    <w:rsid w:val="000A5660"/>
    <w:rsid w:val="000A56C4"/>
    <w:rsid w:val="000A5A45"/>
    <w:rsid w:val="000A5C6A"/>
    <w:rsid w:val="000A6422"/>
    <w:rsid w:val="000A6647"/>
    <w:rsid w:val="000A67FA"/>
    <w:rsid w:val="000A6B90"/>
    <w:rsid w:val="000A6C58"/>
    <w:rsid w:val="000A761D"/>
    <w:rsid w:val="000B021D"/>
    <w:rsid w:val="000B0FE3"/>
    <w:rsid w:val="000B2409"/>
    <w:rsid w:val="000B2460"/>
    <w:rsid w:val="000B41A9"/>
    <w:rsid w:val="000B4AFC"/>
    <w:rsid w:val="000B5B85"/>
    <w:rsid w:val="000B6B67"/>
    <w:rsid w:val="000B763E"/>
    <w:rsid w:val="000B784B"/>
    <w:rsid w:val="000B79CD"/>
    <w:rsid w:val="000B7D40"/>
    <w:rsid w:val="000C0B96"/>
    <w:rsid w:val="000C2273"/>
    <w:rsid w:val="000C2EF6"/>
    <w:rsid w:val="000C3AA5"/>
    <w:rsid w:val="000C3FF7"/>
    <w:rsid w:val="000C4825"/>
    <w:rsid w:val="000C495C"/>
    <w:rsid w:val="000C49BF"/>
    <w:rsid w:val="000C4C38"/>
    <w:rsid w:val="000C5506"/>
    <w:rsid w:val="000C580D"/>
    <w:rsid w:val="000C5F3E"/>
    <w:rsid w:val="000C625F"/>
    <w:rsid w:val="000C655A"/>
    <w:rsid w:val="000C67C4"/>
    <w:rsid w:val="000C68E8"/>
    <w:rsid w:val="000D01A8"/>
    <w:rsid w:val="000D0526"/>
    <w:rsid w:val="000D0D3E"/>
    <w:rsid w:val="000D0F07"/>
    <w:rsid w:val="000D1100"/>
    <w:rsid w:val="000D1D3D"/>
    <w:rsid w:val="000D1F79"/>
    <w:rsid w:val="000D2373"/>
    <w:rsid w:val="000D2A27"/>
    <w:rsid w:val="000D359B"/>
    <w:rsid w:val="000D380E"/>
    <w:rsid w:val="000D4466"/>
    <w:rsid w:val="000D5894"/>
    <w:rsid w:val="000D6A72"/>
    <w:rsid w:val="000D7B4A"/>
    <w:rsid w:val="000D7F4F"/>
    <w:rsid w:val="000E0050"/>
    <w:rsid w:val="000E0FBE"/>
    <w:rsid w:val="000E109B"/>
    <w:rsid w:val="000E10EB"/>
    <w:rsid w:val="000E12C8"/>
    <w:rsid w:val="000E1361"/>
    <w:rsid w:val="000E17F1"/>
    <w:rsid w:val="000E1821"/>
    <w:rsid w:val="000E1ADE"/>
    <w:rsid w:val="000E1B96"/>
    <w:rsid w:val="000E1DA7"/>
    <w:rsid w:val="000E224D"/>
    <w:rsid w:val="000E2298"/>
    <w:rsid w:val="000E233B"/>
    <w:rsid w:val="000E2403"/>
    <w:rsid w:val="000E2863"/>
    <w:rsid w:val="000E2A14"/>
    <w:rsid w:val="000E2CA6"/>
    <w:rsid w:val="000E2FDD"/>
    <w:rsid w:val="000E3163"/>
    <w:rsid w:val="000E4DD1"/>
    <w:rsid w:val="000E5989"/>
    <w:rsid w:val="000E5FCD"/>
    <w:rsid w:val="000E6001"/>
    <w:rsid w:val="000E6714"/>
    <w:rsid w:val="000E693F"/>
    <w:rsid w:val="000E69CD"/>
    <w:rsid w:val="000E6ADD"/>
    <w:rsid w:val="000E6D13"/>
    <w:rsid w:val="000E71FB"/>
    <w:rsid w:val="000F05B6"/>
    <w:rsid w:val="000F073E"/>
    <w:rsid w:val="000F09C1"/>
    <w:rsid w:val="000F1189"/>
    <w:rsid w:val="000F28E3"/>
    <w:rsid w:val="000F387C"/>
    <w:rsid w:val="000F4767"/>
    <w:rsid w:val="000F4786"/>
    <w:rsid w:val="000F5A33"/>
    <w:rsid w:val="000F5A42"/>
    <w:rsid w:val="000F5F4D"/>
    <w:rsid w:val="000F6280"/>
    <w:rsid w:val="000F6A46"/>
    <w:rsid w:val="000F6CED"/>
    <w:rsid w:val="000F6F36"/>
    <w:rsid w:val="000F7821"/>
    <w:rsid w:val="000F7838"/>
    <w:rsid w:val="000F7AD8"/>
    <w:rsid w:val="000F7EC8"/>
    <w:rsid w:val="001006C1"/>
    <w:rsid w:val="00101570"/>
    <w:rsid w:val="00101596"/>
    <w:rsid w:val="001016E2"/>
    <w:rsid w:val="00102356"/>
    <w:rsid w:val="0010245D"/>
    <w:rsid w:val="0010281E"/>
    <w:rsid w:val="0010301F"/>
    <w:rsid w:val="001033AC"/>
    <w:rsid w:val="0010363F"/>
    <w:rsid w:val="00103EE3"/>
    <w:rsid w:val="0010425A"/>
    <w:rsid w:val="0010428E"/>
    <w:rsid w:val="001046FC"/>
    <w:rsid w:val="001053BD"/>
    <w:rsid w:val="0010609D"/>
    <w:rsid w:val="00106127"/>
    <w:rsid w:val="0010625A"/>
    <w:rsid w:val="001066DF"/>
    <w:rsid w:val="00106DEF"/>
    <w:rsid w:val="00106ED2"/>
    <w:rsid w:val="001072C2"/>
    <w:rsid w:val="00107300"/>
    <w:rsid w:val="001074AE"/>
    <w:rsid w:val="00110145"/>
    <w:rsid w:val="00110B78"/>
    <w:rsid w:val="00110CC9"/>
    <w:rsid w:val="00111CFA"/>
    <w:rsid w:val="00111F98"/>
    <w:rsid w:val="0011290E"/>
    <w:rsid w:val="00112D1F"/>
    <w:rsid w:val="001133C6"/>
    <w:rsid w:val="00113BE3"/>
    <w:rsid w:val="0011445E"/>
    <w:rsid w:val="00115C72"/>
    <w:rsid w:val="00115DD5"/>
    <w:rsid w:val="00116DCC"/>
    <w:rsid w:val="001171AF"/>
    <w:rsid w:val="00117386"/>
    <w:rsid w:val="00117B60"/>
    <w:rsid w:val="00117CC9"/>
    <w:rsid w:val="001201A7"/>
    <w:rsid w:val="00120CFE"/>
    <w:rsid w:val="00120D2A"/>
    <w:rsid w:val="0012192B"/>
    <w:rsid w:val="00121A8D"/>
    <w:rsid w:val="00121B31"/>
    <w:rsid w:val="00121D79"/>
    <w:rsid w:val="00123C1A"/>
    <w:rsid w:val="0012418C"/>
    <w:rsid w:val="00124C66"/>
    <w:rsid w:val="00124F55"/>
    <w:rsid w:val="00124F5D"/>
    <w:rsid w:val="00125FD2"/>
    <w:rsid w:val="001263C6"/>
    <w:rsid w:val="0012695B"/>
    <w:rsid w:val="00126A32"/>
    <w:rsid w:val="00126AF5"/>
    <w:rsid w:val="00127503"/>
    <w:rsid w:val="0012772B"/>
    <w:rsid w:val="0013018F"/>
    <w:rsid w:val="001306C4"/>
    <w:rsid w:val="00130C0D"/>
    <w:rsid w:val="00130E5C"/>
    <w:rsid w:val="00131191"/>
    <w:rsid w:val="00131AE7"/>
    <w:rsid w:val="00132348"/>
    <w:rsid w:val="001323E9"/>
    <w:rsid w:val="00132555"/>
    <w:rsid w:val="0013261A"/>
    <w:rsid w:val="00132B0A"/>
    <w:rsid w:val="00132BED"/>
    <w:rsid w:val="00132FEC"/>
    <w:rsid w:val="0013391D"/>
    <w:rsid w:val="00134360"/>
    <w:rsid w:val="00134798"/>
    <w:rsid w:val="00134C55"/>
    <w:rsid w:val="0013617A"/>
    <w:rsid w:val="00136A4D"/>
    <w:rsid w:val="00136CFC"/>
    <w:rsid w:val="00140666"/>
    <w:rsid w:val="00140AF7"/>
    <w:rsid w:val="00140C23"/>
    <w:rsid w:val="00141376"/>
    <w:rsid w:val="00141692"/>
    <w:rsid w:val="001419B6"/>
    <w:rsid w:val="00141CA4"/>
    <w:rsid w:val="00141DFD"/>
    <w:rsid w:val="00141E86"/>
    <w:rsid w:val="00141F67"/>
    <w:rsid w:val="0014280C"/>
    <w:rsid w:val="001429D2"/>
    <w:rsid w:val="00142F85"/>
    <w:rsid w:val="00142FF9"/>
    <w:rsid w:val="00143077"/>
    <w:rsid w:val="00143B8C"/>
    <w:rsid w:val="00145054"/>
    <w:rsid w:val="00146B6F"/>
    <w:rsid w:val="00146F9E"/>
    <w:rsid w:val="001473A2"/>
    <w:rsid w:val="00150801"/>
    <w:rsid w:val="0015085E"/>
    <w:rsid w:val="001509F6"/>
    <w:rsid w:val="00151255"/>
    <w:rsid w:val="00151B2B"/>
    <w:rsid w:val="00152359"/>
    <w:rsid w:val="00152476"/>
    <w:rsid w:val="0015315B"/>
    <w:rsid w:val="0015399F"/>
    <w:rsid w:val="00153B62"/>
    <w:rsid w:val="00153BEE"/>
    <w:rsid w:val="0015435D"/>
    <w:rsid w:val="00154381"/>
    <w:rsid w:val="001545F4"/>
    <w:rsid w:val="00154FAF"/>
    <w:rsid w:val="00155202"/>
    <w:rsid w:val="0015536B"/>
    <w:rsid w:val="0015555A"/>
    <w:rsid w:val="00155AA7"/>
    <w:rsid w:val="00155D3F"/>
    <w:rsid w:val="00155F03"/>
    <w:rsid w:val="0015626B"/>
    <w:rsid w:val="00156934"/>
    <w:rsid w:val="00157AE7"/>
    <w:rsid w:val="00157F24"/>
    <w:rsid w:val="001603D0"/>
    <w:rsid w:val="00160858"/>
    <w:rsid w:val="00160E79"/>
    <w:rsid w:val="001610A7"/>
    <w:rsid w:val="00161CEE"/>
    <w:rsid w:val="00162428"/>
    <w:rsid w:val="00162976"/>
    <w:rsid w:val="00162B92"/>
    <w:rsid w:val="00164672"/>
    <w:rsid w:val="00164676"/>
    <w:rsid w:val="00164C75"/>
    <w:rsid w:val="00165164"/>
    <w:rsid w:val="00165ABE"/>
    <w:rsid w:val="00166D92"/>
    <w:rsid w:val="001677BF"/>
    <w:rsid w:val="00167B18"/>
    <w:rsid w:val="00167DBE"/>
    <w:rsid w:val="00170021"/>
    <w:rsid w:val="0017043C"/>
    <w:rsid w:val="00170A3C"/>
    <w:rsid w:val="001710D4"/>
    <w:rsid w:val="00171B5E"/>
    <w:rsid w:val="00172035"/>
    <w:rsid w:val="001725F4"/>
    <w:rsid w:val="0017288C"/>
    <w:rsid w:val="00172F06"/>
    <w:rsid w:val="0017342D"/>
    <w:rsid w:val="001736FB"/>
    <w:rsid w:val="00173935"/>
    <w:rsid w:val="00173B94"/>
    <w:rsid w:val="00173C42"/>
    <w:rsid w:val="00173CC3"/>
    <w:rsid w:val="00173E5E"/>
    <w:rsid w:val="00173FC8"/>
    <w:rsid w:val="001741BD"/>
    <w:rsid w:val="0017432E"/>
    <w:rsid w:val="001743FC"/>
    <w:rsid w:val="001747DB"/>
    <w:rsid w:val="001748BA"/>
    <w:rsid w:val="00174D7F"/>
    <w:rsid w:val="00174EAC"/>
    <w:rsid w:val="001757F2"/>
    <w:rsid w:val="00175B7E"/>
    <w:rsid w:val="001762FE"/>
    <w:rsid w:val="00176AC3"/>
    <w:rsid w:val="00177068"/>
    <w:rsid w:val="001777DB"/>
    <w:rsid w:val="001808D5"/>
    <w:rsid w:val="00180D41"/>
    <w:rsid w:val="00180D46"/>
    <w:rsid w:val="00181357"/>
    <w:rsid w:val="00181447"/>
    <w:rsid w:val="0018178D"/>
    <w:rsid w:val="00182F85"/>
    <w:rsid w:val="001840AF"/>
    <w:rsid w:val="0018475F"/>
    <w:rsid w:val="00184827"/>
    <w:rsid w:val="00184D79"/>
    <w:rsid w:val="0018534C"/>
    <w:rsid w:val="00185986"/>
    <w:rsid w:val="00186DF3"/>
    <w:rsid w:val="00186DF6"/>
    <w:rsid w:val="001874DF"/>
    <w:rsid w:val="001875AB"/>
    <w:rsid w:val="00187C94"/>
    <w:rsid w:val="001903D3"/>
    <w:rsid w:val="00190734"/>
    <w:rsid w:val="001907D3"/>
    <w:rsid w:val="0019097E"/>
    <w:rsid w:val="00190F11"/>
    <w:rsid w:val="001911EC"/>
    <w:rsid w:val="0019126D"/>
    <w:rsid w:val="00191503"/>
    <w:rsid w:val="0019240F"/>
    <w:rsid w:val="00192A58"/>
    <w:rsid w:val="00192A5B"/>
    <w:rsid w:val="00192C2E"/>
    <w:rsid w:val="001935D9"/>
    <w:rsid w:val="00193BF3"/>
    <w:rsid w:val="00195617"/>
    <w:rsid w:val="00195EBE"/>
    <w:rsid w:val="00195F54"/>
    <w:rsid w:val="001968A8"/>
    <w:rsid w:val="0019718B"/>
    <w:rsid w:val="00197232"/>
    <w:rsid w:val="0019726B"/>
    <w:rsid w:val="00197B07"/>
    <w:rsid w:val="00197BBF"/>
    <w:rsid w:val="00197E4D"/>
    <w:rsid w:val="001A0178"/>
    <w:rsid w:val="001A0609"/>
    <w:rsid w:val="001A0B77"/>
    <w:rsid w:val="001A0F38"/>
    <w:rsid w:val="001A1A08"/>
    <w:rsid w:val="001A25FA"/>
    <w:rsid w:val="001A292B"/>
    <w:rsid w:val="001A4F5A"/>
    <w:rsid w:val="001A5071"/>
    <w:rsid w:val="001A512F"/>
    <w:rsid w:val="001A51BC"/>
    <w:rsid w:val="001A5286"/>
    <w:rsid w:val="001A597C"/>
    <w:rsid w:val="001A6344"/>
    <w:rsid w:val="001A68D8"/>
    <w:rsid w:val="001A6C05"/>
    <w:rsid w:val="001A761B"/>
    <w:rsid w:val="001B01C0"/>
    <w:rsid w:val="001B0244"/>
    <w:rsid w:val="001B03FE"/>
    <w:rsid w:val="001B0BA8"/>
    <w:rsid w:val="001B1054"/>
    <w:rsid w:val="001B1B49"/>
    <w:rsid w:val="001B23AC"/>
    <w:rsid w:val="001B2A31"/>
    <w:rsid w:val="001B2CC4"/>
    <w:rsid w:val="001B31A6"/>
    <w:rsid w:val="001B34C5"/>
    <w:rsid w:val="001B351B"/>
    <w:rsid w:val="001B3569"/>
    <w:rsid w:val="001B3D70"/>
    <w:rsid w:val="001B3EEA"/>
    <w:rsid w:val="001B466A"/>
    <w:rsid w:val="001B4FC3"/>
    <w:rsid w:val="001B535E"/>
    <w:rsid w:val="001B6471"/>
    <w:rsid w:val="001B71EB"/>
    <w:rsid w:val="001B76FE"/>
    <w:rsid w:val="001C1667"/>
    <w:rsid w:val="001C19AA"/>
    <w:rsid w:val="001C1ADC"/>
    <w:rsid w:val="001C1DA8"/>
    <w:rsid w:val="001C2166"/>
    <w:rsid w:val="001C2989"/>
    <w:rsid w:val="001C2B20"/>
    <w:rsid w:val="001C3254"/>
    <w:rsid w:val="001C34F7"/>
    <w:rsid w:val="001C3D40"/>
    <w:rsid w:val="001C44AC"/>
    <w:rsid w:val="001C4892"/>
    <w:rsid w:val="001C4EF7"/>
    <w:rsid w:val="001C5A92"/>
    <w:rsid w:val="001C5AFD"/>
    <w:rsid w:val="001C647E"/>
    <w:rsid w:val="001C6548"/>
    <w:rsid w:val="001C685B"/>
    <w:rsid w:val="001C6B04"/>
    <w:rsid w:val="001C71AC"/>
    <w:rsid w:val="001C7EAD"/>
    <w:rsid w:val="001D02D0"/>
    <w:rsid w:val="001D04AF"/>
    <w:rsid w:val="001D04C4"/>
    <w:rsid w:val="001D04EB"/>
    <w:rsid w:val="001D09BC"/>
    <w:rsid w:val="001D11EB"/>
    <w:rsid w:val="001D168B"/>
    <w:rsid w:val="001D1C33"/>
    <w:rsid w:val="001D1C8F"/>
    <w:rsid w:val="001D39F8"/>
    <w:rsid w:val="001D3C40"/>
    <w:rsid w:val="001D4204"/>
    <w:rsid w:val="001D4EA7"/>
    <w:rsid w:val="001D54C7"/>
    <w:rsid w:val="001D58D1"/>
    <w:rsid w:val="001D5D5D"/>
    <w:rsid w:val="001D5ED2"/>
    <w:rsid w:val="001D6097"/>
    <w:rsid w:val="001D6D6E"/>
    <w:rsid w:val="001D723B"/>
    <w:rsid w:val="001D72C4"/>
    <w:rsid w:val="001D7447"/>
    <w:rsid w:val="001D7BA8"/>
    <w:rsid w:val="001E048B"/>
    <w:rsid w:val="001E05D3"/>
    <w:rsid w:val="001E0ADE"/>
    <w:rsid w:val="001E0E8F"/>
    <w:rsid w:val="001E1245"/>
    <w:rsid w:val="001E19A7"/>
    <w:rsid w:val="001E28F1"/>
    <w:rsid w:val="001E2B02"/>
    <w:rsid w:val="001E30FD"/>
    <w:rsid w:val="001E3A3B"/>
    <w:rsid w:val="001E3B85"/>
    <w:rsid w:val="001E4107"/>
    <w:rsid w:val="001E4135"/>
    <w:rsid w:val="001E445C"/>
    <w:rsid w:val="001E4CB5"/>
    <w:rsid w:val="001E4FD9"/>
    <w:rsid w:val="001E5770"/>
    <w:rsid w:val="001E5896"/>
    <w:rsid w:val="001E5A3B"/>
    <w:rsid w:val="001E5AD8"/>
    <w:rsid w:val="001E6213"/>
    <w:rsid w:val="001E643C"/>
    <w:rsid w:val="001E657B"/>
    <w:rsid w:val="001E66EE"/>
    <w:rsid w:val="001E6F99"/>
    <w:rsid w:val="001E768F"/>
    <w:rsid w:val="001E7B16"/>
    <w:rsid w:val="001F07B2"/>
    <w:rsid w:val="001F0DC7"/>
    <w:rsid w:val="001F10D9"/>
    <w:rsid w:val="001F18F2"/>
    <w:rsid w:val="001F1C30"/>
    <w:rsid w:val="001F22EA"/>
    <w:rsid w:val="001F2895"/>
    <w:rsid w:val="001F2F41"/>
    <w:rsid w:val="001F334A"/>
    <w:rsid w:val="001F353C"/>
    <w:rsid w:val="001F3BB8"/>
    <w:rsid w:val="001F3E98"/>
    <w:rsid w:val="001F4C16"/>
    <w:rsid w:val="001F4EC5"/>
    <w:rsid w:val="001F546A"/>
    <w:rsid w:val="001F555B"/>
    <w:rsid w:val="001F591E"/>
    <w:rsid w:val="001F5B4B"/>
    <w:rsid w:val="001F6CCF"/>
    <w:rsid w:val="001F6E70"/>
    <w:rsid w:val="001F711E"/>
    <w:rsid w:val="001F713F"/>
    <w:rsid w:val="001F75A8"/>
    <w:rsid w:val="001F7892"/>
    <w:rsid w:val="001F7BD1"/>
    <w:rsid w:val="001F7F15"/>
    <w:rsid w:val="00200A6F"/>
    <w:rsid w:val="00200BE1"/>
    <w:rsid w:val="002014A0"/>
    <w:rsid w:val="0020206B"/>
    <w:rsid w:val="00202106"/>
    <w:rsid w:val="00202556"/>
    <w:rsid w:val="00202885"/>
    <w:rsid w:val="00204A65"/>
    <w:rsid w:val="00204B52"/>
    <w:rsid w:val="0020516C"/>
    <w:rsid w:val="00205307"/>
    <w:rsid w:val="002056CB"/>
    <w:rsid w:val="00205FA7"/>
    <w:rsid w:val="0020642D"/>
    <w:rsid w:val="002066E2"/>
    <w:rsid w:val="00206ABF"/>
    <w:rsid w:val="00206ECA"/>
    <w:rsid w:val="002071F4"/>
    <w:rsid w:val="00210200"/>
    <w:rsid w:val="0021035F"/>
    <w:rsid w:val="00210E83"/>
    <w:rsid w:val="00211443"/>
    <w:rsid w:val="00211459"/>
    <w:rsid w:val="00211D72"/>
    <w:rsid w:val="00212139"/>
    <w:rsid w:val="00212A9C"/>
    <w:rsid w:val="002142AE"/>
    <w:rsid w:val="00214952"/>
    <w:rsid w:val="00215CE5"/>
    <w:rsid w:val="0021681B"/>
    <w:rsid w:val="00216D1C"/>
    <w:rsid w:val="00216EF4"/>
    <w:rsid w:val="00217395"/>
    <w:rsid w:val="002179B4"/>
    <w:rsid w:val="00217BB3"/>
    <w:rsid w:val="00220428"/>
    <w:rsid w:val="00220820"/>
    <w:rsid w:val="00220FF8"/>
    <w:rsid w:val="002210FF"/>
    <w:rsid w:val="002220B7"/>
    <w:rsid w:val="00222A15"/>
    <w:rsid w:val="00222B2D"/>
    <w:rsid w:val="00222EFA"/>
    <w:rsid w:val="00224A45"/>
    <w:rsid w:val="00225582"/>
    <w:rsid w:val="00226558"/>
    <w:rsid w:val="002268D8"/>
    <w:rsid w:val="00227324"/>
    <w:rsid w:val="00230372"/>
    <w:rsid w:val="0023042E"/>
    <w:rsid w:val="00230DDE"/>
    <w:rsid w:val="00230E72"/>
    <w:rsid w:val="002311C1"/>
    <w:rsid w:val="002316B3"/>
    <w:rsid w:val="00231BA3"/>
    <w:rsid w:val="00231F9B"/>
    <w:rsid w:val="002322A5"/>
    <w:rsid w:val="002323F2"/>
    <w:rsid w:val="00232780"/>
    <w:rsid w:val="00232C34"/>
    <w:rsid w:val="00233058"/>
    <w:rsid w:val="00233F42"/>
    <w:rsid w:val="00234998"/>
    <w:rsid w:val="0023508E"/>
    <w:rsid w:val="00235983"/>
    <w:rsid w:val="00235B1D"/>
    <w:rsid w:val="0023691F"/>
    <w:rsid w:val="00236B5B"/>
    <w:rsid w:val="00236F2B"/>
    <w:rsid w:val="00240D67"/>
    <w:rsid w:val="00240F0A"/>
    <w:rsid w:val="002410DA"/>
    <w:rsid w:val="002411BC"/>
    <w:rsid w:val="0024174B"/>
    <w:rsid w:val="00241789"/>
    <w:rsid w:val="002434B7"/>
    <w:rsid w:val="00243856"/>
    <w:rsid w:val="00244006"/>
    <w:rsid w:val="00244CEA"/>
    <w:rsid w:val="0024525A"/>
    <w:rsid w:val="00245389"/>
    <w:rsid w:val="0024564B"/>
    <w:rsid w:val="00245E73"/>
    <w:rsid w:val="00246611"/>
    <w:rsid w:val="00246746"/>
    <w:rsid w:val="00247574"/>
    <w:rsid w:val="00247C97"/>
    <w:rsid w:val="00247D7B"/>
    <w:rsid w:val="00250605"/>
    <w:rsid w:val="00250CF0"/>
    <w:rsid w:val="00250FD8"/>
    <w:rsid w:val="002510FD"/>
    <w:rsid w:val="0025157E"/>
    <w:rsid w:val="002538AA"/>
    <w:rsid w:val="002545BF"/>
    <w:rsid w:val="00254F84"/>
    <w:rsid w:val="0025518D"/>
    <w:rsid w:val="0025567F"/>
    <w:rsid w:val="002556CC"/>
    <w:rsid w:val="0025570A"/>
    <w:rsid w:val="002557CC"/>
    <w:rsid w:val="00255B27"/>
    <w:rsid w:val="002562E1"/>
    <w:rsid w:val="0025635A"/>
    <w:rsid w:val="002578BB"/>
    <w:rsid w:val="00257AEC"/>
    <w:rsid w:val="00257B2B"/>
    <w:rsid w:val="00257C6E"/>
    <w:rsid w:val="00257D5A"/>
    <w:rsid w:val="002603F6"/>
    <w:rsid w:val="00261442"/>
    <w:rsid w:val="00261602"/>
    <w:rsid w:val="0026179D"/>
    <w:rsid w:val="00261D55"/>
    <w:rsid w:val="00262DB9"/>
    <w:rsid w:val="00262F96"/>
    <w:rsid w:val="002633B1"/>
    <w:rsid w:val="00263C4A"/>
    <w:rsid w:val="00264848"/>
    <w:rsid w:val="00264EFE"/>
    <w:rsid w:val="00264F76"/>
    <w:rsid w:val="002654BB"/>
    <w:rsid w:val="00266305"/>
    <w:rsid w:val="002664F1"/>
    <w:rsid w:val="002667E3"/>
    <w:rsid w:val="00266FA7"/>
    <w:rsid w:val="00266FC0"/>
    <w:rsid w:val="002670DB"/>
    <w:rsid w:val="00267CFE"/>
    <w:rsid w:val="00270165"/>
    <w:rsid w:val="002708FD"/>
    <w:rsid w:val="00271886"/>
    <w:rsid w:val="002727FA"/>
    <w:rsid w:val="00273983"/>
    <w:rsid w:val="00273A7B"/>
    <w:rsid w:val="00273AE0"/>
    <w:rsid w:val="002741C3"/>
    <w:rsid w:val="0027439D"/>
    <w:rsid w:val="00274B29"/>
    <w:rsid w:val="0027518C"/>
    <w:rsid w:val="002753FE"/>
    <w:rsid w:val="00275936"/>
    <w:rsid w:val="00275C0D"/>
    <w:rsid w:val="002769AB"/>
    <w:rsid w:val="00276D04"/>
    <w:rsid w:val="002775B4"/>
    <w:rsid w:val="002775F5"/>
    <w:rsid w:val="002778DC"/>
    <w:rsid w:val="00280D2E"/>
    <w:rsid w:val="00281A20"/>
    <w:rsid w:val="00281AFA"/>
    <w:rsid w:val="0028235F"/>
    <w:rsid w:val="002824F7"/>
    <w:rsid w:val="0028292F"/>
    <w:rsid w:val="00282F59"/>
    <w:rsid w:val="00282FC8"/>
    <w:rsid w:val="002832EE"/>
    <w:rsid w:val="00283C44"/>
    <w:rsid w:val="00283D54"/>
    <w:rsid w:val="0028498B"/>
    <w:rsid w:val="00284AE2"/>
    <w:rsid w:val="0028678D"/>
    <w:rsid w:val="0028685A"/>
    <w:rsid w:val="00286E6C"/>
    <w:rsid w:val="0029020B"/>
    <w:rsid w:val="00291334"/>
    <w:rsid w:val="00291DF9"/>
    <w:rsid w:val="002929AC"/>
    <w:rsid w:val="00292C9C"/>
    <w:rsid w:val="0029304B"/>
    <w:rsid w:val="002931E7"/>
    <w:rsid w:val="00293935"/>
    <w:rsid w:val="00293A4A"/>
    <w:rsid w:val="00293AD7"/>
    <w:rsid w:val="00293BF3"/>
    <w:rsid w:val="00293F73"/>
    <w:rsid w:val="0029410C"/>
    <w:rsid w:val="002941D3"/>
    <w:rsid w:val="00294BD0"/>
    <w:rsid w:val="00295367"/>
    <w:rsid w:val="0029575F"/>
    <w:rsid w:val="00295A15"/>
    <w:rsid w:val="00296FE4"/>
    <w:rsid w:val="002976C0"/>
    <w:rsid w:val="00297C9A"/>
    <w:rsid w:val="002A002A"/>
    <w:rsid w:val="002A039D"/>
    <w:rsid w:val="002A0ADD"/>
    <w:rsid w:val="002A0C93"/>
    <w:rsid w:val="002A0E91"/>
    <w:rsid w:val="002A1C7D"/>
    <w:rsid w:val="002A1D4D"/>
    <w:rsid w:val="002A1E46"/>
    <w:rsid w:val="002A1E90"/>
    <w:rsid w:val="002A21C6"/>
    <w:rsid w:val="002A261B"/>
    <w:rsid w:val="002A26A4"/>
    <w:rsid w:val="002A27C2"/>
    <w:rsid w:val="002A2DA6"/>
    <w:rsid w:val="002A3512"/>
    <w:rsid w:val="002A390D"/>
    <w:rsid w:val="002A3C71"/>
    <w:rsid w:val="002A423C"/>
    <w:rsid w:val="002A52D5"/>
    <w:rsid w:val="002A54E2"/>
    <w:rsid w:val="002A57BD"/>
    <w:rsid w:val="002A658B"/>
    <w:rsid w:val="002A6B6D"/>
    <w:rsid w:val="002A70A0"/>
    <w:rsid w:val="002A7273"/>
    <w:rsid w:val="002A767A"/>
    <w:rsid w:val="002B02C9"/>
    <w:rsid w:val="002B0657"/>
    <w:rsid w:val="002B179A"/>
    <w:rsid w:val="002B1A82"/>
    <w:rsid w:val="002B1C7C"/>
    <w:rsid w:val="002B22B7"/>
    <w:rsid w:val="002B2680"/>
    <w:rsid w:val="002B33C2"/>
    <w:rsid w:val="002B33FD"/>
    <w:rsid w:val="002B353C"/>
    <w:rsid w:val="002B3890"/>
    <w:rsid w:val="002B3F13"/>
    <w:rsid w:val="002B3FDE"/>
    <w:rsid w:val="002B4341"/>
    <w:rsid w:val="002B436C"/>
    <w:rsid w:val="002B4704"/>
    <w:rsid w:val="002B54B0"/>
    <w:rsid w:val="002B5B54"/>
    <w:rsid w:val="002B5FB2"/>
    <w:rsid w:val="002B6071"/>
    <w:rsid w:val="002B6510"/>
    <w:rsid w:val="002B6673"/>
    <w:rsid w:val="002B6941"/>
    <w:rsid w:val="002B7690"/>
    <w:rsid w:val="002B7E6A"/>
    <w:rsid w:val="002B7F5A"/>
    <w:rsid w:val="002C030B"/>
    <w:rsid w:val="002C033E"/>
    <w:rsid w:val="002C1806"/>
    <w:rsid w:val="002C23D5"/>
    <w:rsid w:val="002C24B0"/>
    <w:rsid w:val="002C25D2"/>
    <w:rsid w:val="002C522E"/>
    <w:rsid w:val="002C55B3"/>
    <w:rsid w:val="002C5773"/>
    <w:rsid w:val="002C629E"/>
    <w:rsid w:val="002C6304"/>
    <w:rsid w:val="002C6B2B"/>
    <w:rsid w:val="002C6FAB"/>
    <w:rsid w:val="002C78D1"/>
    <w:rsid w:val="002C7BF8"/>
    <w:rsid w:val="002D02D7"/>
    <w:rsid w:val="002D04FC"/>
    <w:rsid w:val="002D1892"/>
    <w:rsid w:val="002D1BA9"/>
    <w:rsid w:val="002D2A10"/>
    <w:rsid w:val="002D2C4B"/>
    <w:rsid w:val="002D2EA5"/>
    <w:rsid w:val="002D36D3"/>
    <w:rsid w:val="002D4185"/>
    <w:rsid w:val="002D44BE"/>
    <w:rsid w:val="002D5283"/>
    <w:rsid w:val="002D54DE"/>
    <w:rsid w:val="002D6402"/>
    <w:rsid w:val="002D65C8"/>
    <w:rsid w:val="002D6B31"/>
    <w:rsid w:val="002D6BA1"/>
    <w:rsid w:val="002D6D2D"/>
    <w:rsid w:val="002D7533"/>
    <w:rsid w:val="002E0703"/>
    <w:rsid w:val="002E0889"/>
    <w:rsid w:val="002E0BE8"/>
    <w:rsid w:val="002E13B4"/>
    <w:rsid w:val="002E18D1"/>
    <w:rsid w:val="002E1B6D"/>
    <w:rsid w:val="002E1D58"/>
    <w:rsid w:val="002E36EB"/>
    <w:rsid w:val="002E3800"/>
    <w:rsid w:val="002E3EE7"/>
    <w:rsid w:val="002E4285"/>
    <w:rsid w:val="002E43C9"/>
    <w:rsid w:val="002E4926"/>
    <w:rsid w:val="002E49BF"/>
    <w:rsid w:val="002E4A88"/>
    <w:rsid w:val="002E5616"/>
    <w:rsid w:val="002E5B83"/>
    <w:rsid w:val="002E6B14"/>
    <w:rsid w:val="002E7044"/>
    <w:rsid w:val="002E7B37"/>
    <w:rsid w:val="002E7B43"/>
    <w:rsid w:val="002F00F9"/>
    <w:rsid w:val="002F0431"/>
    <w:rsid w:val="002F098B"/>
    <w:rsid w:val="002F0D74"/>
    <w:rsid w:val="002F17C9"/>
    <w:rsid w:val="002F17F0"/>
    <w:rsid w:val="002F1B32"/>
    <w:rsid w:val="002F1EAA"/>
    <w:rsid w:val="002F2147"/>
    <w:rsid w:val="002F2390"/>
    <w:rsid w:val="002F24B1"/>
    <w:rsid w:val="002F3280"/>
    <w:rsid w:val="002F33DE"/>
    <w:rsid w:val="002F4EDD"/>
    <w:rsid w:val="002F53CF"/>
    <w:rsid w:val="002F5AB0"/>
    <w:rsid w:val="002F5F1F"/>
    <w:rsid w:val="002F6F86"/>
    <w:rsid w:val="002F7D8D"/>
    <w:rsid w:val="002F7E0C"/>
    <w:rsid w:val="003009B6"/>
    <w:rsid w:val="003013C9"/>
    <w:rsid w:val="003017E1"/>
    <w:rsid w:val="00301855"/>
    <w:rsid w:val="003024BF"/>
    <w:rsid w:val="00303169"/>
    <w:rsid w:val="00303330"/>
    <w:rsid w:val="00303AA2"/>
    <w:rsid w:val="003045C6"/>
    <w:rsid w:val="00304803"/>
    <w:rsid w:val="00305252"/>
    <w:rsid w:val="003056EE"/>
    <w:rsid w:val="0030575B"/>
    <w:rsid w:val="00306056"/>
    <w:rsid w:val="003063FB"/>
    <w:rsid w:val="00307B5C"/>
    <w:rsid w:val="003100C7"/>
    <w:rsid w:val="00310F29"/>
    <w:rsid w:val="003111DF"/>
    <w:rsid w:val="003115A5"/>
    <w:rsid w:val="0031231B"/>
    <w:rsid w:val="00313330"/>
    <w:rsid w:val="003133DD"/>
    <w:rsid w:val="00314DE7"/>
    <w:rsid w:val="003156CC"/>
    <w:rsid w:val="0031612D"/>
    <w:rsid w:val="00316465"/>
    <w:rsid w:val="003165E2"/>
    <w:rsid w:val="00316C62"/>
    <w:rsid w:val="003171D5"/>
    <w:rsid w:val="0031742F"/>
    <w:rsid w:val="003177AD"/>
    <w:rsid w:val="00317F0A"/>
    <w:rsid w:val="003200C3"/>
    <w:rsid w:val="00320D9A"/>
    <w:rsid w:val="00320E15"/>
    <w:rsid w:val="003212D4"/>
    <w:rsid w:val="00321A8F"/>
    <w:rsid w:val="003220E9"/>
    <w:rsid w:val="00322486"/>
    <w:rsid w:val="003224C2"/>
    <w:rsid w:val="003225DC"/>
    <w:rsid w:val="003228DB"/>
    <w:rsid w:val="00322A10"/>
    <w:rsid w:val="00322C15"/>
    <w:rsid w:val="003234A6"/>
    <w:rsid w:val="003237B8"/>
    <w:rsid w:val="00324C83"/>
    <w:rsid w:val="00324D76"/>
    <w:rsid w:val="00325031"/>
    <w:rsid w:val="00325493"/>
    <w:rsid w:val="00326697"/>
    <w:rsid w:val="00326A9C"/>
    <w:rsid w:val="00327854"/>
    <w:rsid w:val="003306E8"/>
    <w:rsid w:val="00331E45"/>
    <w:rsid w:val="003320FE"/>
    <w:rsid w:val="00332263"/>
    <w:rsid w:val="0033263A"/>
    <w:rsid w:val="003337B2"/>
    <w:rsid w:val="00333A10"/>
    <w:rsid w:val="00333DDF"/>
    <w:rsid w:val="0033427B"/>
    <w:rsid w:val="003347F3"/>
    <w:rsid w:val="003352A7"/>
    <w:rsid w:val="003358E4"/>
    <w:rsid w:val="00335A81"/>
    <w:rsid w:val="00335DC2"/>
    <w:rsid w:val="003368A8"/>
    <w:rsid w:val="003369B1"/>
    <w:rsid w:val="00336CD7"/>
    <w:rsid w:val="003401EF"/>
    <w:rsid w:val="00340356"/>
    <w:rsid w:val="00341490"/>
    <w:rsid w:val="003414E1"/>
    <w:rsid w:val="00341C5E"/>
    <w:rsid w:val="0034227C"/>
    <w:rsid w:val="00342C78"/>
    <w:rsid w:val="00342FD6"/>
    <w:rsid w:val="003430D2"/>
    <w:rsid w:val="003431B5"/>
    <w:rsid w:val="00343E8B"/>
    <w:rsid w:val="00344903"/>
    <w:rsid w:val="00344B05"/>
    <w:rsid w:val="003450A2"/>
    <w:rsid w:val="00345368"/>
    <w:rsid w:val="00346620"/>
    <w:rsid w:val="00346A33"/>
    <w:rsid w:val="00346A56"/>
    <w:rsid w:val="00346D2A"/>
    <w:rsid w:val="00346D99"/>
    <w:rsid w:val="00346F61"/>
    <w:rsid w:val="00346FF3"/>
    <w:rsid w:val="003471BA"/>
    <w:rsid w:val="00347611"/>
    <w:rsid w:val="00347CE6"/>
    <w:rsid w:val="00347E82"/>
    <w:rsid w:val="00347FC2"/>
    <w:rsid w:val="0035042C"/>
    <w:rsid w:val="00350A47"/>
    <w:rsid w:val="003521E5"/>
    <w:rsid w:val="0035223B"/>
    <w:rsid w:val="00353245"/>
    <w:rsid w:val="00353808"/>
    <w:rsid w:val="00353D90"/>
    <w:rsid w:val="003560E5"/>
    <w:rsid w:val="00356FE9"/>
    <w:rsid w:val="003570C9"/>
    <w:rsid w:val="0035725E"/>
    <w:rsid w:val="003572F8"/>
    <w:rsid w:val="003573D5"/>
    <w:rsid w:val="00357B12"/>
    <w:rsid w:val="00360848"/>
    <w:rsid w:val="00360934"/>
    <w:rsid w:val="00360E4B"/>
    <w:rsid w:val="0036112A"/>
    <w:rsid w:val="003617E6"/>
    <w:rsid w:val="00361823"/>
    <w:rsid w:val="00362BD8"/>
    <w:rsid w:val="00362D39"/>
    <w:rsid w:val="00362FEC"/>
    <w:rsid w:val="00363283"/>
    <w:rsid w:val="003639EB"/>
    <w:rsid w:val="003642E1"/>
    <w:rsid w:val="00364E36"/>
    <w:rsid w:val="003653B9"/>
    <w:rsid w:val="0036550B"/>
    <w:rsid w:val="00365B15"/>
    <w:rsid w:val="00365C35"/>
    <w:rsid w:val="00365E37"/>
    <w:rsid w:val="00366056"/>
    <w:rsid w:val="00367276"/>
    <w:rsid w:val="003678D7"/>
    <w:rsid w:val="00367AB8"/>
    <w:rsid w:val="00367B75"/>
    <w:rsid w:val="00370595"/>
    <w:rsid w:val="003708A6"/>
    <w:rsid w:val="00370948"/>
    <w:rsid w:val="003709E1"/>
    <w:rsid w:val="003711EB"/>
    <w:rsid w:val="0037198F"/>
    <w:rsid w:val="00371990"/>
    <w:rsid w:val="00371C07"/>
    <w:rsid w:val="003720F4"/>
    <w:rsid w:val="0037260A"/>
    <w:rsid w:val="00372646"/>
    <w:rsid w:val="003727C0"/>
    <w:rsid w:val="00372A06"/>
    <w:rsid w:val="00372D27"/>
    <w:rsid w:val="00372D36"/>
    <w:rsid w:val="00373BF6"/>
    <w:rsid w:val="00373CAB"/>
    <w:rsid w:val="00374430"/>
    <w:rsid w:val="00374705"/>
    <w:rsid w:val="003749FF"/>
    <w:rsid w:val="00374DB1"/>
    <w:rsid w:val="00374E72"/>
    <w:rsid w:val="00375D98"/>
    <w:rsid w:val="00376A09"/>
    <w:rsid w:val="00376CCB"/>
    <w:rsid w:val="0037740B"/>
    <w:rsid w:val="003774CA"/>
    <w:rsid w:val="0038040B"/>
    <w:rsid w:val="0038056A"/>
    <w:rsid w:val="00380B99"/>
    <w:rsid w:val="003819F7"/>
    <w:rsid w:val="00381D8D"/>
    <w:rsid w:val="00381F36"/>
    <w:rsid w:val="00382544"/>
    <w:rsid w:val="00382A7C"/>
    <w:rsid w:val="00382D35"/>
    <w:rsid w:val="00382F6E"/>
    <w:rsid w:val="00383408"/>
    <w:rsid w:val="003837F2"/>
    <w:rsid w:val="00383827"/>
    <w:rsid w:val="00383BA8"/>
    <w:rsid w:val="00384AD9"/>
    <w:rsid w:val="003853A1"/>
    <w:rsid w:val="00385E2B"/>
    <w:rsid w:val="003864CB"/>
    <w:rsid w:val="00386B58"/>
    <w:rsid w:val="00386FFB"/>
    <w:rsid w:val="00391DF8"/>
    <w:rsid w:val="00392196"/>
    <w:rsid w:val="00392497"/>
    <w:rsid w:val="00392532"/>
    <w:rsid w:val="003929FD"/>
    <w:rsid w:val="00393B89"/>
    <w:rsid w:val="00396CCB"/>
    <w:rsid w:val="0039759D"/>
    <w:rsid w:val="00397A0B"/>
    <w:rsid w:val="003A0A11"/>
    <w:rsid w:val="003A0CC2"/>
    <w:rsid w:val="003A1172"/>
    <w:rsid w:val="003A1BB4"/>
    <w:rsid w:val="003A224C"/>
    <w:rsid w:val="003A22AB"/>
    <w:rsid w:val="003A23BD"/>
    <w:rsid w:val="003A2D81"/>
    <w:rsid w:val="003A2E63"/>
    <w:rsid w:val="003A3022"/>
    <w:rsid w:val="003A3200"/>
    <w:rsid w:val="003A378E"/>
    <w:rsid w:val="003A38CB"/>
    <w:rsid w:val="003A4057"/>
    <w:rsid w:val="003A5548"/>
    <w:rsid w:val="003A5BB2"/>
    <w:rsid w:val="003A6075"/>
    <w:rsid w:val="003A60F7"/>
    <w:rsid w:val="003A69F0"/>
    <w:rsid w:val="003A6CEC"/>
    <w:rsid w:val="003A6FB7"/>
    <w:rsid w:val="003A7316"/>
    <w:rsid w:val="003A7D1B"/>
    <w:rsid w:val="003B051C"/>
    <w:rsid w:val="003B0DBD"/>
    <w:rsid w:val="003B1534"/>
    <w:rsid w:val="003B25DD"/>
    <w:rsid w:val="003B28E0"/>
    <w:rsid w:val="003B3564"/>
    <w:rsid w:val="003B38C5"/>
    <w:rsid w:val="003B3B21"/>
    <w:rsid w:val="003B4F97"/>
    <w:rsid w:val="003B5BF7"/>
    <w:rsid w:val="003B5CC8"/>
    <w:rsid w:val="003B6954"/>
    <w:rsid w:val="003B748F"/>
    <w:rsid w:val="003B7CB8"/>
    <w:rsid w:val="003C00FC"/>
    <w:rsid w:val="003C0810"/>
    <w:rsid w:val="003C09E4"/>
    <w:rsid w:val="003C0E5A"/>
    <w:rsid w:val="003C178A"/>
    <w:rsid w:val="003C195B"/>
    <w:rsid w:val="003C1D44"/>
    <w:rsid w:val="003C3122"/>
    <w:rsid w:val="003C3B75"/>
    <w:rsid w:val="003C3DAD"/>
    <w:rsid w:val="003C476F"/>
    <w:rsid w:val="003C49DD"/>
    <w:rsid w:val="003C53B8"/>
    <w:rsid w:val="003C6EC4"/>
    <w:rsid w:val="003C72AF"/>
    <w:rsid w:val="003D0453"/>
    <w:rsid w:val="003D0791"/>
    <w:rsid w:val="003D0948"/>
    <w:rsid w:val="003D0CAB"/>
    <w:rsid w:val="003D0DB8"/>
    <w:rsid w:val="003D1229"/>
    <w:rsid w:val="003D18BA"/>
    <w:rsid w:val="003D1B9A"/>
    <w:rsid w:val="003D1C3B"/>
    <w:rsid w:val="003D2931"/>
    <w:rsid w:val="003D2F4C"/>
    <w:rsid w:val="003D2FFD"/>
    <w:rsid w:val="003D332C"/>
    <w:rsid w:val="003D3CA1"/>
    <w:rsid w:val="003D3F1B"/>
    <w:rsid w:val="003D40CE"/>
    <w:rsid w:val="003D42FB"/>
    <w:rsid w:val="003D462A"/>
    <w:rsid w:val="003D46B0"/>
    <w:rsid w:val="003D4990"/>
    <w:rsid w:val="003D5620"/>
    <w:rsid w:val="003D57B7"/>
    <w:rsid w:val="003D5CB0"/>
    <w:rsid w:val="003D64CB"/>
    <w:rsid w:val="003D7131"/>
    <w:rsid w:val="003D7FF4"/>
    <w:rsid w:val="003E013D"/>
    <w:rsid w:val="003E0180"/>
    <w:rsid w:val="003E01F3"/>
    <w:rsid w:val="003E0BE0"/>
    <w:rsid w:val="003E17FD"/>
    <w:rsid w:val="003E18B3"/>
    <w:rsid w:val="003E2327"/>
    <w:rsid w:val="003E2579"/>
    <w:rsid w:val="003E2843"/>
    <w:rsid w:val="003E3832"/>
    <w:rsid w:val="003E4383"/>
    <w:rsid w:val="003E4ABA"/>
    <w:rsid w:val="003E4D7C"/>
    <w:rsid w:val="003E59CF"/>
    <w:rsid w:val="003E5D27"/>
    <w:rsid w:val="003E5D66"/>
    <w:rsid w:val="003E5DBF"/>
    <w:rsid w:val="003E6091"/>
    <w:rsid w:val="003E6749"/>
    <w:rsid w:val="003E67A6"/>
    <w:rsid w:val="003E7A15"/>
    <w:rsid w:val="003F0400"/>
    <w:rsid w:val="003F074F"/>
    <w:rsid w:val="003F10E4"/>
    <w:rsid w:val="003F11D9"/>
    <w:rsid w:val="003F1E8C"/>
    <w:rsid w:val="003F31AF"/>
    <w:rsid w:val="003F3560"/>
    <w:rsid w:val="003F3CC2"/>
    <w:rsid w:val="003F40C1"/>
    <w:rsid w:val="003F4727"/>
    <w:rsid w:val="003F4755"/>
    <w:rsid w:val="003F4B3C"/>
    <w:rsid w:val="003F4E89"/>
    <w:rsid w:val="003F57CF"/>
    <w:rsid w:val="003F5D27"/>
    <w:rsid w:val="003F5E7C"/>
    <w:rsid w:val="003F6023"/>
    <w:rsid w:val="003F61F5"/>
    <w:rsid w:val="003F72F9"/>
    <w:rsid w:val="003F7AD9"/>
    <w:rsid w:val="003F7FD5"/>
    <w:rsid w:val="00400282"/>
    <w:rsid w:val="00400645"/>
    <w:rsid w:val="00400A64"/>
    <w:rsid w:val="00402CA5"/>
    <w:rsid w:val="004031A1"/>
    <w:rsid w:val="0040358F"/>
    <w:rsid w:val="00405144"/>
    <w:rsid w:val="004053A8"/>
    <w:rsid w:val="00406954"/>
    <w:rsid w:val="00406965"/>
    <w:rsid w:val="00406B03"/>
    <w:rsid w:val="00406E7F"/>
    <w:rsid w:val="00407103"/>
    <w:rsid w:val="0040726E"/>
    <w:rsid w:val="00407470"/>
    <w:rsid w:val="0040756F"/>
    <w:rsid w:val="00407BDE"/>
    <w:rsid w:val="00407D7E"/>
    <w:rsid w:val="0041131D"/>
    <w:rsid w:val="0041233C"/>
    <w:rsid w:val="00413373"/>
    <w:rsid w:val="004139F6"/>
    <w:rsid w:val="00414100"/>
    <w:rsid w:val="00414200"/>
    <w:rsid w:val="0041446F"/>
    <w:rsid w:val="00414597"/>
    <w:rsid w:val="004149CB"/>
    <w:rsid w:val="00414BA9"/>
    <w:rsid w:val="00415413"/>
    <w:rsid w:val="00415A39"/>
    <w:rsid w:val="00415C19"/>
    <w:rsid w:val="004160C8"/>
    <w:rsid w:val="00416503"/>
    <w:rsid w:val="0041704A"/>
    <w:rsid w:val="00417695"/>
    <w:rsid w:val="004178D6"/>
    <w:rsid w:val="0042004A"/>
    <w:rsid w:val="0042131A"/>
    <w:rsid w:val="0042286A"/>
    <w:rsid w:val="0042317C"/>
    <w:rsid w:val="0042335E"/>
    <w:rsid w:val="00424747"/>
    <w:rsid w:val="00424D2C"/>
    <w:rsid w:val="004250E9"/>
    <w:rsid w:val="00425206"/>
    <w:rsid w:val="00425B89"/>
    <w:rsid w:val="00425FC6"/>
    <w:rsid w:val="00426375"/>
    <w:rsid w:val="00426393"/>
    <w:rsid w:val="00427D0F"/>
    <w:rsid w:val="00427E35"/>
    <w:rsid w:val="00430522"/>
    <w:rsid w:val="004305E8"/>
    <w:rsid w:val="00430D3E"/>
    <w:rsid w:val="00432863"/>
    <w:rsid w:val="00432950"/>
    <w:rsid w:val="0043335F"/>
    <w:rsid w:val="00433406"/>
    <w:rsid w:val="00433BF2"/>
    <w:rsid w:val="00434119"/>
    <w:rsid w:val="00434E5D"/>
    <w:rsid w:val="00435049"/>
    <w:rsid w:val="00435B8B"/>
    <w:rsid w:val="00436108"/>
    <w:rsid w:val="004365F7"/>
    <w:rsid w:val="00436CF1"/>
    <w:rsid w:val="004370AE"/>
    <w:rsid w:val="00437985"/>
    <w:rsid w:val="00437BE2"/>
    <w:rsid w:val="00440304"/>
    <w:rsid w:val="004406EA"/>
    <w:rsid w:val="00440A37"/>
    <w:rsid w:val="00440C98"/>
    <w:rsid w:val="00441264"/>
    <w:rsid w:val="00441538"/>
    <w:rsid w:val="00442037"/>
    <w:rsid w:val="00442603"/>
    <w:rsid w:val="00442856"/>
    <w:rsid w:val="00443AAC"/>
    <w:rsid w:val="00443B20"/>
    <w:rsid w:val="00443DA7"/>
    <w:rsid w:val="004448D6"/>
    <w:rsid w:val="0044570A"/>
    <w:rsid w:val="004460C9"/>
    <w:rsid w:val="00446470"/>
    <w:rsid w:val="004472E7"/>
    <w:rsid w:val="00447439"/>
    <w:rsid w:val="00447BD9"/>
    <w:rsid w:val="00450D78"/>
    <w:rsid w:val="00450EAB"/>
    <w:rsid w:val="00451143"/>
    <w:rsid w:val="00451CDF"/>
    <w:rsid w:val="00452A5C"/>
    <w:rsid w:val="00453056"/>
    <w:rsid w:val="004530A2"/>
    <w:rsid w:val="0045431C"/>
    <w:rsid w:val="0045471C"/>
    <w:rsid w:val="00454AB3"/>
    <w:rsid w:val="00455425"/>
    <w:rsid w:val="004555A6"/>
    <w:rsid w:val="00455F9B"/>
    <w:rsid w:val="00456014"/>
    <w:rsid w:val="00456D5B"/>
    <w:rsid w:val="004570DB"/>
    <w:rsid w:val="00457333"/>
    <w:rsid w:val="004574B5"/>
    <w:rsid w:val="00457797"/>
    <w:rsid w:val="0045796B"/>
    <w:rsid w:val="00457AB0"/>
    <w:rsid w:val="00457C77"/>
    <w:rsid w:val="00457DE3"/>
    <w:rsid w:val="00461643"/>
    <w:rsid w:val="00461D29"/>
    <w:rsid w:val="00461DE3"/>
    <w:rsid w:val="004622B1"/>
    <w:rsid w:val="00463797"/>
    <w:rsid w:val="00463860"/>
    <w:rsid w:val="0046437E"/>
    <w:rsid w:val="00464518"/>
    <w:rsid w:val="004655C4"/>
    <w:rsid w:val="0046589F"/>
    <w:rsid w:val="00466599"/>
    <w:rsid w:val="00466C2B"/>
    <w:rsid w:val="00466ECB"/>
    <w:rsid w:val="00466F86"/>
    <w:rsid w:val="00467DBA"/>
    <w:rsid w:val="004701F8"/>
    <w:rsid w:val="00470397"/>
    <w:rsid w:val="0047053F"/>
    <w:rsid w:val="00470C5D"/>
    <w:rsid w:val="00471774"/>
    <w:rsid w:val="00473A6E"/>
    <w:rsid w:val="004740CE"/>
    <w:rsid w:val="004742AA"/>
    <w:rsid w:val="00474372"/>
    <w:rsid w:val="00474D58"/>
    <w:rsid w:val="004754AC"/>
    <w:rsid w:val="00476763"/>
    <w:rsid w:val="004769AC"/>
    <w:rsid w:val="00477021"/>
    <w:rsid w:val="004773F2"/>
    <w:rsid w:val="0047774D"/>
    <w:rsid w:val="004777F0"/>
    <w:rsid w:val="0047797A"/>
    <w:rsid w:val="00480942"/>
    <w:rsid w:val="004809E5"/>
    <w:rsid w:val="00480B32"/>
    <w:rsid w:val="00480DEC"/>
    <w:rsid w:val="0048166D"/>
    <w:rsid w:val="004826F2"/>
    <w:rsid w:val="00482B76"/>
    <w:rsid w:val="00483575"/>
    <w:rsid w:val="004839A0"/>
    <w:rsid w:val="0048470F"/>
    <w:rsid w:val="00484CE3"/>
    <w:rsid w:val="00484D2F"/>
    <w:rsid w:val="00485376"/>
    <w:rsid w:val="0048575F"/>
    <w:rsid w:val="00486652"/>
    <w:rsid w:val="004868B7"/>
    <w:rsid w:val="00487523"/>
    <w:rsid w:val="00487A30"/>
    <w:rsid w:val="00487C22"/>
    <w:rsid w:val="004907A1"/>
    <w:rsid w:val="004914C1"/>
    <w:rsid w:val="004916EB"/>
    <w:rsid w:val="00492225"/>
    <w:rsid w:val="0049281B"/>
    <w:rsid w:val="00492D2D"/>
    <w:rsid w:val="00493D82"/>
    <w:rsid w:val="00493E92"/>
    <w:rsid w:val="0049405F"/>
    <w:rsid w:val="004946A0"/>
    <w:rsid w:val="0049490F"/>
    <w:rsid w:val="004952D4"/>
    <w:rsid w:val="00495610"/>
    <w:rsid w:val="004957B8"/>
    <w:rsid w:val="004957C9"/>
    <w:rsid w:val="004957EC"/>
    <w:rsid w:val="004958C0"/>
    <w:rsid w:val="00495D7B"/>
    <w:rsid w:val="00495F1C"/>
    <w:rsid w:val="00496822"/>
    <w:rsid w:val="004969FD"/>
    <w:rsid w:val="00496D3B"/>
    <w:rsid w:val="0049790B"/>
    <w:rsid w:val="004A0148"/>
    <w:rsid w:val="004A046D"/>
    <w:rsid w:val="004A06FC"/>
    <w:rsid w:val="004A0BD1"/>
    <w:rsid w:val="004A225C"/>
    <w:rsid w:val="004A2537"/>
    <w:rsid w:val="004A28DB"/>
    <w:rsid w:val="004A39AF"/>
    <w:rsid w:val="004A4309"/>
    <w:rsid w:val="004A5446"/>
    <w:rsid w:val="004A5867"/>
    <w:rsid w:val="004A711F"/>
    <w:rsid w:val="004A7932"/>
    <w:rsid w:val="004B064B"/>
    <w:rsid w:val="004B117A"/>
    <w:rsid w:val="004B146B"/>
    <w:rsid w:val="004B1891"/>
    <w:rsid w:val="004B25C6"/>
    <w:rsid w:val="004B2A3C"/>
    <w:rsid w:val="004B33E7"/>
    <w:rsid w:val="004B36B2"/>
    <w:rsid w:val="004B3D13"/>
    <w:rsid w:val="004B4184"/>
    <w:rsid w:val="004B48DA"/>
    <w:rsid w:val="004B4A35"/>
    <w:rsid w:val="004B546D"/>
    <w:rsid w:val="004B5A13"/>
    <w:rsid w:val="004B5A7E"/>
    <w:rsid w:val="004B5D37"/>
    <w:rsid w:val="004B616E"/>
    <w:rsid w:val="004B64BE"/>
    <w:rsid w:val="004B7327"/>
    <w:rsid w:val="004B7979"/>
    <w:rsid w:val="004B7DCA"/>
    <w:rsid w:val="004B7E51"/>
    <w:rsid w:val="004C054E"/>
    <w:rsid w:val="004C0570"/>
    <w:rsid w:val="004C1C53"/>
    <w:rsid w:val="004C1E42"/>
    <w:rsid w:val="004C1EFA"/>
    <w:rsid w:val="004C32E8"/>
    <w:rsid w:val="004C51D1"/>
    <w:rsid w:val="004C5993"/>
    <w:rsid w:val="004C6568"/>
    <w:rsid w:val="004C66B2"/>
    <w:rsid w:val="004C6792"/>
    <w:rsid w:val="004C7A1D"/>
    <w:rsid w:val="004C7BEB"/>
    <w:rsid w:val="004C7CFC"/>
    <w:rsid w:val="004C7D69"/>
    <w:rsid w:val="004D01A7"/>
    <w:rsid w:val="004D0485"/>
    <w:rsid w:val="004D06D3"/>
    <w:rsid w:val="004D2B09"/>
    <w:rsid w:val="004D2B38"/>
    <w:rsid w:val="004D3125"/>
    <w:rsid w:val="004D3493"/>
    <w:rsid w:val="004D3694"/>
    <w:rsid w:val="004D39EA"/>
    <w:rsid w:val="004D3B3F"/>
    <w:rsid w:val="004D4BCB"/>
    <w:rsid w:val="004D54F1"/>
    <w:rsid w:val="004D55BE"/>
    <w:rsid w:val="004D5AF9"/>
    <w:rsid w:val="004D5D2D"/>
    <w:rsid w:val="004D5EBB"/>
    <w:rsid w:val="004D6259"/>
    <w:rsid w:val="004D6611"/>
    <w:rsid w:val="004D6850"/>
    <w:rsid w:val="004E07B0"/>
    <w:rsid w:val="004E0917"/>
    <w:rsid w:val="004E0A1F"/>
    <w:rsid w:val="004E13CF"/>
    <w:rsid w:val="004E1DBD"/>
    <w:rsid w:val="004E2399"/>
    <w:rsid w:val="004E275A"/>
    <w:rsid w:val="004E2E34"/>
    <w:rsid w:val="004E31F9"/>
    <w:rsid w:val="004E3374"/>
    <w:rsid w:val="004E36F9"/>
    <w:rsid w:val="004E3A67"/>
    <w:rsid w:val="004E4B12"/>
    <w:rsid w:val="004E4ED4"/>
    <w:rsid w:val="004E5276"/>
    <w:rsid w:val="004E5BEF"/>
    <w:rsid w:val="004E6821"/>
    <w:rsid w:val="004E70CC"/>
    <w:rsid w:val="004E7305"/>
    <w:rsid w:val="004E78C4"/>
    <w:rsid w:val="004E7C36"/>
    <w:rsid w:val="004F0816"/>
    <w:rsid w:val="004F10C4"/>
    <w:rsid w:val="004F1391"/>
    <w:rsid w:val="004F1BAB"/>
    <w:rsid w:val="004F1CAC"/>
    <w:rsid w:val="004F200F"/>
    <w:rsid w:val="004F28B2"/>
    <w:rsid w:val="004F2FC2"/>
    <w:rsid w:val="004F3827"/>
    <w:rsid w:val="004F39A2"/>
    <w:rsid w:val="004F4497"/>
    <w:rsid w:val="004F5123"/>
    <w:rsid w:val="004F5533"/>
    <w:rsid w:val="004F56A0"/>
    <w:rsid w:val="004F5CE4"/>
    <w:rsid w:val="004F6745"/>
    <w:rsid w:val="004F75CD"/>
    <w:rsid w:val="0050057C"/>
    <w:rsid w:val="00500F72"/>
    <w:rsid w:val="0050102B"/>
    <w:rsid w:val="00501660"/>
    <w:rsid w:val="00501685"/>
    <w:rsid w:val="0050176B"/>
    <w:rsid w:val="00501840"/>
    <w:rsid w:val="005023B4"/>
    <w:rsid w:val="00502597"/>
    <w:rsid w:val="00502AFC"/>
    <w:rsid w:val="00503EE9"/>
    <w:rsid w:val="00503F9A"/>
    <w:rsid w:val="0050402F"/>
    <w:rsid w:val="00504480"/>
    <w:rsid w:val="00504577"/>
    <w:rsid w:val="005058C1"/>
    <w:rsid w:val="00506160"/>
    <w:rsid w:val="00506318"/>
    <w:rsid w:val="00506CDE"/>
    <w:rsid w:val="005073B4"/>
    <w:rsid w:val="0050776F"/>
    <w:rsid w:val="00507984"/>
    <w:rsid w:val="00510A75"/>
    <w:rsid w:val="0051151B"/>
    <w:rsid w:val="00511742"/>
    <w:rsid w:val="005118D6"/>
    <w:rsid w:val="00512AA7"/>
    <w:rsid w:val="00513459"/>
    <w:rsid w:val="00513E83"/>
    <w:rsid w:val="00514322"/>
    <w:rsid w:val="00514529"/>
    <w:rsid w:val="0051498D"/>
    <w:rsid w:val="00514A6B"/>
    <w:rsid w:val="00514AE1"/>
    <w:rsid w:val="00514FCB"/>
    <w:rsid w:val="00515227"/>
    <w:rsid w:val="00515522"/>
    <w:rsid w:val="00515CE3"/>
    <w:rsid w:val="00515F3E"/>
    <w:rsid w:val="005162BF"/>
    <w:rsid w:val="005165AC"/>
    <w:rsid w:val="00516697"/>
    <w:rsid w:val="00516F06"/>
    <w:rsid w:val="0051726D"/>
    <w:rsid w:val="0052071E"/>
    <w:rsid w:val="00520DE2"/>
    <w:rsid w:val="0052100A"/>
    <w:rsid w:val="0052116A"/>
    <w:rsid w:val="00521C77"/>
    <w:rsid w:val="005224AB"/>
    <w:rsid w:val="00522E00"/>
    <w:rsid w:val="0052350B"/>
    <w:rsid w:val="00523D51"/>
    <w:rsid w:val="00524FA2"/>
    <w:rsid w:val="005258F5"/>
    <w:rsid w:val="005264E6"/>
    <w:rsid w:val="00526555"/>
    <w:rsid w:val="00527745"/>
    <w:rsid w:val="00532331"/>
    <w:rsid w:val="00532759"/>
    <w:rsid w:val="00532E80"/>
    <w:rsid w:val="00534192"/>
    <w:rsid w:val="005352E1"/>
    <w:rsid w:val="00535678"/>
    <w:rsid w:val="005356E1"/>
    <w:rsid w:val="00535874"/>
    <w:rsid w:val="00535FD4"/>
    <w:rsid w:val="00536103"/>
    <w:rsid w:val="005364A1"/>
    <w:rsid w:val="00536C4F"/>
    <w:rsid w:val="00537030"/>
    <w:rsid w:val="0053714F"/>
    <w:rsid w:val="00537403"/>
    <w:rsid w:val="0053793F"/>
    <w:rsid w:val="005379C9"/>
    <w:rsid w:val="00537F77"/>
    <w:rsid w:val="00540655"/>
    <w:rsid w:val="005413DE"/>
    <w:rsid w:val="005425AD"/>
    <w:rsid w:val="00542C9D"/>
    <w:rsid w:val="00542EE2"/>
    <w:rsid w:val="005430F4"/>
    <w:rsid w:val="005438DA"/>
    <w:rsid w:val="00543C2C"/>
    <w:rsid w:val="005442C6"/>
    <w:rsid w:val="005452AB"/>
    <w:rsid w:val="005459EB"/>
    <w:rsid w:val="00545AAE"/>
    <w:rsid w:val="00545AB1"/>
    <w:rsid w:val="00546113"/>
    <w:rsid w:val="005467BF"/>
    <w:rsid w:val="0054698E"/>
    <w:rsid w:val="00546FD5"/>
    <w:rsid w:val="00547544"/>
    <w:rsid w:val="00547A2F"/>
    <w:rsid w:val="00547C68"/>
    <w:rsid w:val="00550008"/>
    <w:rsid w:val="00550228"/>
    <w:rsid w:val="0055025C"/>
    <w:rsid w:val="00551162"/>
    <w:rsid w:val="0055221E"/>
    <w:rsid w:val="0055267F"/>
    <w:rsid w:val="0055346F"/>
    <w:rsid w:val="005534D5"/>
    <w:rsid w:val="00553C97"/>
    <w:rsid w:val="00554160"/>
    <w:rsid w:val="00554393"/>
    <w:rsid w:val="00554C09"/>
    <w:rsid w:val="00555CEE"/>
    <w:rsid w:val="00556AB3"/>
    <w:rsid w:val="00556C8D"/>
    <w:rsid w:val="00560B5A"/>
    <w:rsid w:val="005616AB"/>
    <w:rsid w:val="00561813"/>
    <w:rsid w:val="00561AEA"/>
    <w:rsid w:val="005621AC"/>
    <w:rsid w:val="005628B9"/>
    <w:rsid w:val="00562D62"/>
    <w:rsid w:val="00562D70"/>
    <w:rsid w:val="00562EC0"/>
    <w:rsid w:val="00563191"/>
    <w:rsid w:val="00563DA8"/>
    <w:rsid w:val="0056477D"/>
    <w:rsid w:val="00564A1A"/>
    <w:rsid w:val="005651A1"/>
    <w:rsid w:val="005653C8"/>
    <w:rsid w:val="005655D7"/>
    <w:rsid w:val="0056682F"/>
    <w:rsid w:val="00567180"/>
    <w:rsid w:val="0056799F"/>
    <w:rsid w:val="00567E80"/>
    <w:rsid w:val="00570AA6"/>
    <w:rsid w:val="00570B37"/>
    <w:rsid w:val="00571578"/>
    <w:rsid w:val="00571DE6"/>
    <w:rsid w:val="00571F58"/>
    <w:rsid w:val="00572148"/>
    <w:rsid w:val="00572457"/>
    <w:rsid w:val="00572580"/>
    <w:rsid w:val="00572898"/>
    <w:rsid w:val="00572C38"/>
    <w:rsid w:val="00572F1B"/>
    <w:rsid w:val="0057344B"/>
    <w:rsid w:val="005738B6"/>
    <w:rsid w:val="00573906"/>
    <w:rsid w:val="00573E44"/>
    <w:rsid w:val="00574448"/>
    <w:rsid w:val="00574522"/>
    <w:rsid w:val="005753FA"/>
    <w:rsid w:val="005756C2"/>
    <w:rsid w:val="00575869"/>
    <w:rsid w:val="005759F2"/>
    <w:rsid w:val="00575B44"/>
    <w:rsid w:val="00575F1A"/>
    <w:rsid w:val="00576508"/>
    <w:rsid w:val="00576D88"/>
    <w:rsid w:val="00576EEC"/>
    <w:rsid w:val="00577776"/>
    <w:rsid w:val="00577ED7"/>
    <w:rsid w:val="005805E7"/>
    <w:rsid w:val="00580E57"/>
    <w:rsid w:val="0058118B"/>
    <w:rsid w:val="00581754"/>
    <w:rsid w:val="005817AE"/>
    <w:rsid w:val="00581C35"/>
    <w:rsid w:val="00581DAA"/>
    <w:rsid w:val="005825B2"/>
    <w:rsid w:val="00582706"/>
    <w:rsid w:val="00582D7B"/>
    <w:rsid w:val="00583102"/>
    <w:rsid w:val="0058343F"/>
    <w:rsid w:val="00583917"/>
    <w:rsid w:val="00584126"/>
    <w:rsid w:val="00584412"/>
    <w:rsid w:val="00584A8E"/>
    <w:rsid w:val="00584CB3"/>
    <w:rsid w:val="005859F6"/>
    <w:rsid w:val="0058671F"/>
    <w:rsid w:val="00586B5F"/>
    <w:rsid w:val="00586D91"/>
    <w:rsid w:val="0059066B"/>
    <w:rsid w:val="005906DD"/>
    <w:rsid w:val="00590C11"/>
    <w:rsid w:val="00591ACA"/>
    <w:rsid w:val="0059217B"/>
    <w:rsid w:val="005922FF"/>
    <w:rsid w:val="005927D7"/>
    <w:rsid w:val="005935D9"/>
    <w:rsid w:val="00594397"/>
    <w:rsid w:val="0059472C"/>
    <w:rsid w:val="00594793"/>
    <w:rsid w:val="00594811"/>
    <w:rsid w:val="005948E5"/>
    <w:rsid w:val="00596A41"/>
    <w:rsid w:val="00597228"/>
    <w:rsid w:val="005979BC"/>
    <w:rsid w:val="005A0E9F"/>
    <w:rsid w:val="005A0F97"/>
    <w:rsid w:val="005A17F1"/>
    <w:rsid w:val="005A1D4D"/>
    <w:rsid w:val="005A2BEF"/>
    <w:rsid w:val="005A3422"/>
    <w:rsid w:val="005A36B9"/>
    <w:rsid w:val="005A379C"/>
    <w:rsid w:val="005A3CE6"/>
    <w:rsid w:val="005A3DE3"/>
    <w:rsid w:val="005A3EFE"/>
    <w:rsid w:val="005A43F1"/>
    <w:rsid w:val="005A55BD"/>
    <w:rsid w:val="005A5DE3"/>
    <w:rsid w:val="005A639E"/>
    <w:rsid w:val="005A65A7"/>
    <w:rsid w:val="005A65C7"/>
    <w:rsid w:val="005A76E2"/>
    <w:rsid w:val="005A7953"/>
    <w:rsid w:val="005A7CB8"/>
    <w:rsid w:val="005B02D3"/>
    <w:rsid w:val="005B0B2C"/>
    <w:rsid w:val="005B1B94"/>
    <w:rsid w:val="005B2234"/>
    <w:rsid w:val="005B23EA"/>
    <w:rsid w:val="005B2A0B"/>
    <w:rsid w:val="005B2BE0"/>
    <w:rsid w:val="005B337D"/>
    <w:rsid w:val="005B33DA"/>
    <w:rsid w:val="005B341A"/>
    <w:rsid w:val="005B3737"/>
    <w:rsid w:val="005B3884"/>
    <w:rsid w:val="005B41FC"/>
    <w:rsid w:val="005B5A9F"/>
    <w:rsid w:val="005B6899"/>
    <w:rsid w:val="005B75E2"/>
    <w:rsid w:val="005B7639"/>
    <w:rsid w:val="005B7B2F"/>
    <w:rsid w:val="005C02C7"/>
    <w:rsid w:val="005C0EC6"/>
    <w:rsid w:val="005C11BF"/>
    <w:rsid w:val="005C1485"/>
    <w:rsid w:val="005C2DB3"/>
    <w:rsid w:val="005C2DF7"/>
    <w:rsid w:val="005C3666"/>
    <w:rsid w:val="005C3E89"/>
    <w:rsid w:val="005C436B"/>
    <w:rsid w:val="005C460D"/>
    <w:rsid w:val="005C47D4"/>
    <w:rsid w:val="005C47FF"/>
    <w:rsid w:val="005C60C1"/>
    <w:rsid w:val="005C6991"/>
    <w:rsid w:val="005C6C3E"/>
    <w:rsid w:val="005C7172"/>
    <w:rsid w:val="005C7306"/>
    <w:rsid w:val="005C7505"/>
    <w:rsid w:val="005C78E0"/>
    <w:rsid w:val="005D0004"/>
    <w:rsid w:val="005D0034"/>
    <w:rsid w:val="005D0755"/>
    <w:rsid w:val="005D0C95"/>
    <w:rsid w:val="005D156F"/>
    <w:rsid w:val="005D1E0E"/>
    <w:rsid w:val="005D1E21"/>
    <w:rsid w:val="005D2073"/>
    <w:rsid w:val="005D2695"/>
    <w:rsid w:val="005D270D"/>
    <w:rsid w:val="005D2907"/>
    <w:rsid w:val="005D3E3A"/>
    <w:rsid w:val="005D400F"/>
    <w:rsid w:val="005D441A"/>
    <w:rsid w:val="005D44B2"/>
    <w:rsid w:val="005D4509"/>
    <w:rsid w:val="005D4EA6"/>
    <w:rsid w:val="005D57FB"/>
    <w:rsid w:val="005D5886"/>
    <w:rsid w:val="005D595C"/>
    <w:rsid w:val="005D67A5"/>
    <w:rsid w:val="005D6C33"/>
    <w:rsid w:val="005D743B"/>
    <w:rsid w:val="005D7504"/>
    <w:rsid w:val="005E03D7"/>
    <w:rsid w:val="005E0F26"/>
    <w:rsid w:val="005E0FEE"/>
    <w:rsid w:val="005E14D1"/>
    <w:rsid w:val="005E17BB"/>
    <w:rsid w:val="005E182D"/>
    <w:rsid w:val="005E1EFD"/>
    <w:rsid w:val="005E2961"/>
    <w:rsid w:val="005E2F43"/>
    <w:rsid w:val="005E32D6"/>
    <w:rsid w:val="005E41F7"/>
    <w:rsid w:val="005E4900"/>
    <w:rsid w:val="005E4B47"/>
    <w:rsid w:val="005E4B9F"/>
    <w:rsid w:val="005E510F"/>
    <w:rsid w:val="005E54BC"/>
    <w:rsid w:val="005E57E4"/>
    <w:rsid w:val="005E5B2F"/>
    <w:rsid w:val="005E64D4"/>
    <w:rsid w:val="005E64F5"/>
    <w:rsid w:val="005E6979"/>
    <w:rsid w:val="005E76BD"/>
    <w:rsid w:val="005E77EC"/>
    <w:rsid w:val="005E7815"/>
    <w:rsid w:val="005E78D5"/>
    <w:rsid w:val="005F04AD"/>
    <w:rsid w:val="005F0CFC"/>
    <w:rsid w:val="005F1A9E"/>
    <w:rsid w:val="005F3BED"/>
    <w:rsid w:val="005F49C7"/>
    <w:rsid w:val="005F4F38"/>
    <w:rsid w:val="005F6704"/>
    <w:rsid w:val="005F6930"/>
    <w:rsid w:val="005F7109"/>
    <w:rsid w:val="005F767A"/>
    <w:rsid w:val="005F7BBD"/>
    <w:rsid w:val="006000E6"/>
    <w:rsid w:val="00601010"/>
    <w:rsid w:val="00601924"/>
    <w:rsid w:val="006022E1"/>
    <w:rsid w:val="00602BDA"/>
    <w:rsid w:val="00602DB5"/>
    <w:rsid w:val="00602E24"/>
    <w:rsid w:val="00602EBF"/>
    <w:rsid w:val="006030B5"/>
    <w:rsid w:val="0060377D"/>
    <w:rsid w:val="0060410C"/>
    <w:rsid w:val="00604296"/>
    <w:rsid w:val="00604420"/>
    <w:rsid w:val="00604B84"/>
    <w:rsid w:val="0060555D"/>
    <w:rsid w:val="00605924"/>
    <w:rsid w:val="00605B5A"/>
    <w:rsid w:val="00605CEB"/>
    <w:rsid w:val="006061DF"/>
    <w:rsid w:val="006062E9"/>
    <w:rsid w:val="00607385"/>
    <w:rsid w:val="00607A3B"/>
    <w:rsid w:val="00607BD6"/>
    <w:rsid w:val="00607C94"/>
    <w:rsid w:val="006108B8"/>
    <w:rsid w:val="00610C38"/>
    <w:rsid w:val="0061129C"/>
    <w:rsid w:val="006114EE"/>
    <w:rsid w:val="00611E65"/>
    <w:rsid w:val="00611F69"/>
    <w:rsid w:val="00612629"/>
    <w:rsid w:val="006127A5"/>
    <w:rsid w:val="00613220"/>
    <w:rsid w:val="0061331D"/>
    <w:rsid w:val="00613553"/>
    <w:rsid w:val="00613BBC"/>
    <w:rsid w:val="00613D72"/>
    <w:rsid w:val="00613E61"/>
    <w:rsid w:val="00613F9A"/>
    <w:rsid w:val="0061496D"/>
    <w:rsid w:val="00614B04"/>
    <w:rsid w:val="0061501A"/>
    <w:rsid w:val="00615061"/>
    <w:rsid w:val="006163F8"/>
    <w:rsid w:val="00616692"/>
    <w:rsid w:val="00616979"/>
    <w:rsid w:val="00616A95"/>
    <w:rsid w:val="00617076"/>
    <w:rsid w:val="006171E7"/>
    <w:rsid w:val="0061741C"/>
    <w:rsid w:val="0061798F"/>
    <w:rsid w:val="00617EF0"/>
    <w:rsid w:val="006202F8"/>
    <w:rsid w:val="00620369"/>
    <w:rsid w:val="00620780"/>
    <w:rsid w:val="00620869"/>
    <w:rsid w:val="00620E1E"/>
    <w:rsid w:val="006214F9"/>
    <w:rsid w:val="0062211F"/>
    <w:rsid w:val="006224C2"/>
    <w:rsid w:val="00622AE3"/>
    <w:rsid w:val="00623934"/>
    <w:rsid w:val="00623EC7"/>
    <w:rsid w:val="0062440B"/>
    <w:rsid w:val="00624795"/>
    <w:rsid w:val="00624F00"/>
    <w:rsid w:val="00624FF6"/>
    <w:rsid w:val="00625230"/>
    <w:rsid w:val="006258DC"/>
    <w:rsid w:val="00625A2B"/>
    <w:rsid w:val="00625D68"/>
    <w:rsid w:val="00626036"/>
    <w:rsid w:val="0062675E"/>
    <w:rsid w:val="00626CD6"/>
    <w:rsid w:val="00626F2A"/>
    <w:rsid w:val="00627117"/>
    <w:rsid w:val="00627D4D"/>
    <w:rsid w:val="0063011F"/>
    <w:rsid w:val="00631027"/>
    <w:rsid w:val="006312DC"/>
    <w:rsid w:val="00632314"/>
    <w:rsid w:val="00632B7C"/>
    <w:rsid w:val="00634B09"/>
    <w:rsid w:val="006353EE"/>
    <w:rsid w:val="00635BC9"/>
    <w:rsid w:val="006361FF"/>
    <w:rsid w:val="00636A83"/>
    <w:rsid w:val="00636C8E"/>
    <w:rsid w:val="00637668"/>
    <w:rsid w:val="00637908"/>
    <w:rsid w:val="006379CF"/>
    <w:rsid w:val="00637C35"/>
    <w:rsid w:val="00637D08"/>
    <w:rsid w:val="00640653"/>
    <w:rsid w:val="00640956"/>
    <w:rsid w:val="00640A83"/>
    <w:rsid w:val="00641FCF"/>
    <w:rsid w:val="006429CB"/>
    <w:rsid w:val="0064332A"/>
    <w:rsid w:val="00643768"/>
    <w:rsid w:val="00643878"/>
    <w:rsid w:val="00643E10"/>
    <w:rsid w:val="006440BA"/>
    <w:rsid w:val="00644578"/>
    <w:rsid w:val="0064496D"/>
    <w:rsid w:val="00644A90"/>
    <w:rsid w:val="00645266"/>
    <w:rsid w:val="006459B1"/>
    <w:rsid w:val="00645B64"/>
    <w:rsid w:val="0064665C"/>
    <w:rsid w:val="006472EE"/>
    <w:rsid w:val="0064790D"/>
    <w:rsid w:val="00647EED"/>
    <w:rsid w:val="006500F8"/>
    <w:rsid w:val="0065045C"/>
    <w:rsid w:val="00650913"/>
    <w:rsid w:val="006511AE"/>
    <w:rsid w:val="00651C4B"/>
    <w:rsid w:val="006521CE"/>
    <w:rsid w:val="00652389"/>
    <w:rsid w:val="00652CE6"/>
    <w:rsid w:val="00652F8C"/>
    <w:rsid w:val="006535EA"/>
    <w:rsid w:val="00653853"/>
    <w:rsid w:val="00653906"/>
    <w:rsid w:val="006540F7"/>
    <w:rsid w:val="00654152"/>
    <w:rsid w:val="00655204"/>
    <w:rsid w:val="00656562"/>
    <w:rsid w:val="00656967"/>
    <w:rsid w:val="00657F08"/>
    <w:rsid w:val="00660E4B"/>
    <w:rsid w:val="00661B07"/>
    <w:rsid w:val="00661BC4"/>
    <w:rsid w:val="00661C19"/>
    <w:rsid w:val="00661C3C"/>
    <w:rsid w:val="006622EC"/>
    <w:rsid w:val="00662E92"/>
    <w:rsid w:val="0066327B"/>
    <w:rsid w:val="006641D0"/>
    <w:rsid w:val="0066471B"/>
    <w:rsid w:val="00664C2C"/>
    <w:rsid w:val="006650D0"/>
    <w:rsid w:val="00665646"/>
    <w:rsid w:val="00665E7C"/>
    <w:rsid w:val="006668E3"/>
    <w:rsid w:val="00666CEF"/>
    <w:rsid w:val="00666FCA"/>
    <w:rsid w:val="006670B5"/>
    <w:rsid w:val="00667309"/>
    <w:rsid w:val="006679B6"/>
    <w:rsid w:val="00667C22"/>
    <w:rsid w:val="0067084F"/>
    <w:rsid w:val="00671CB7"/>
    <w:rsid w:val="00671D22"/>
    <w:rsid w:val="00671DF2"/>
    <w:rsid w:val="00672159"/>
    <w:rsid w:val="006728DC"/>
    <w:rsid w:val="00672AE1"/>
    <w:rsid w:val="00673055"/>
    <w:rsid w:val="0067358E"/>
    <w:rsid w:val="00673DBF"/>
    <w:rsid w:val="00674B18"/>
    <w:rsid w:val="00675B31"/>
    <w:rsid w:val="00675C9C"/>
    <w:rsid w:val="006768D0"/>
    <w:rsid w:val="00676984"/>
    <w:rsid w:val="0068017B"/>
    <w:rsid w:val="00680E7D"/>
    <w:rsid w:val="00680F21"/>
    <w:rsid w:val="00681C5C"/>
    <w:rsid w:val="00682917"/>
    <w:rsid w:val="0068294F"/>
    <w:rsid w:val="00682B3E"/>
    <w:rsid w:val="00683434"/>
    <w:rsid w:val="006842FC"/>
    <w:rsid w:val="006845A8"/>
    <w:rsid w:val="00684D32"/>
    <w:rsid w:val="00684D44"/>
    <w:rsid w:val="006851BF"/>
    <w:rsid w:val="00685A8E"/>
    <w:rsid w:val="00685F48"/>
    <w:rsid w:val="006867D9"/>
    <w:rsid w:val="00686FD5"/>
    <w:rsid w:val="006873DF"/>
    <w:rsid w:val="00687E6A"/>
    <w:rsid w:val="00690219"/>
    <w:rsid w:val="00690711"/>
    <w:rsid w:val="0069077C"/>
    <w:rsid w:val="00690990"/>
    <w:rsid w:val="00690AAB"/>
    <w:rsid w:val="00690FEB"/>
    <w:rsid w:val="0069130A"/>
    <w:rsid w:val="0069208B"/>
    <w:rsid w:val="0069281D"/>
    <w:rsid w:val="00692ABF"/>
    <w:rsid w:val="0069343C"/>
    <w:rsid w:val="00693716"/>
    <w:rsid w:val="00693B0F"/>
    <w:rsid w:val="006945C7"/>
    <w:rsid w:val="00695205"/>
    <w:rsid w:val="00695631"/>
    <w:rsid w:val="00695E21"/>
    <w:rsid w:val="006963B9"/>
    <w:rsid w:val="00696446"/>
    <w:rsid w:val="00696666"/>
    <w:rsid w:val="006968A6"/>
    <w:rsid w:val="00696BEC"/>
    <w:rsid w:val="00697548"/>
    <w:rsid w:val="00697C20"/>
    <w:rsid w:val="00697D8E"/>
    <w:rsid w:val="006A079D"/>
    <w:rsid w:val="006A0E4B"/>
    <w:rsid w:val="006A1748"/>
    <w:rsid w:val="006A2103"/>
    <w:rsid w:val="006A21ED"/>
    <w:rsid w:val="006A36D2"/>
    <w:rsid w:val="006A3AFA"/>
    <w:rsid w:val="006A4C8B"/>
    <w:rsid w:val="006A4CE1"/>
    <w:rsid w:val="006A5204"/>
    <w:rsid w:val="006A5A4F"/>
    <w:rsid w:val="006A5F89"/>
    <w:rsid w:val="006A5F99"/>
    <w:rsid w:val="006A66E7"/>
    <w:rsid w:val="006A68DA"/>
    <w:rsid w:val="006A701A"/>
    <w:rsid w:val="006A7415"/>
    <w:rsid w:val="006A7EBB"/>
    <w:rsid w:val="006B01D7"/>
    <w:rsid w:val="006B03B2"/>
    <w:rsid w:val="006B097A"/>
    <w:rsid w:val="006B1585"/>
    <w:rsid w:val="006B1717"/>
    <w:rsid w:val="006B1D43"/>
    <w:rsid w:val="006B33BD"/>
    <w:rsid w:val="006B387C"/>
    <w:rsid w:val="006B3970"/>
    <w:rsid w:val="006B39E0"/>
    <w:rsid w:val="006B3FC1"/>
    <w:rsid w:val="006B430E"/>
    <w:rsid w:val="006B51DC"/>
    <w:rsid w:val="006B5430"/>
    <w:rsid w:val="006B5510"/>
    <w:rsid w:val="006B64EF"/>
    <w:rsid w:val="006B6DBF"/>
    <w:rsid w:val="006B6F2B"/>
    <w:rsid w:val="006B7596"/>
    <w:rsid w:val="006B7CA1"/>
    <w:rsid w:val="006C01D7"/>
    <w:rsid w:val="006C05CC"/>
    <w:rsid w:val="006C0727"/>
    <w:rsid w:val="006C0854"/>
    <w:rsid w:val="006C0973"/>
    <w:rsid w:val="006C0BA7"/>
    <w:rsid w:val="006C166A"/>
    <w:rsid w:val="006C1B47"/>
    <w:rsid w:val="006C1D49"/>
    <w:rsid w:val="006C2119"/>
    <w:rsid w:val="006C2BEA"/>
    <w:rsid w:val="006C3401"/>
    <w:rsid w:val="006C423D"/>
    <w:rsid w:val="006C44B9"/>
    <w:rsid w:val="006C4C3A"/>
    <w:rsid w:val="006C5602"/>
    <w:rsid w:val="006C584A"/>
    <w:rsid w:val="006C6512"/>
    <w:rsid w:val="006C6A2E"/>
    <w:rsid w:val="006C720C"/>
    <w:rsid w:val="006C73D5"/>
    <w:rsid w:val="006C7723"/>
    <w:rsid w:val="006C7D1D"/>
    <w:rsid w:val="006D1592"/>
    <w:rsid w:val="006D1B7E"/>
    <w:rsid w:val="006D3395"/>
    <w:rsid w:val="006D3962"/>
    <w:rsid w:val="006D4064"/>
    <w:rsid w:val="006D633C"/>
    <w:rsid w:val="006D7079"/>
    <w:rsid w:val="006D725C"/>
    <w:rsid w:val="006D7843"/>
    <w:rsid w:val="006D789F"/>
    <w:rsid w:val="006E0378"/>
    <w:rsid w:val="006E0F54"/>
    <w:rsid w:val="006E119F"/>
    <w:rsid w:val="006E145F"/>
    <w:rsid w:val="006E14EA"/>
    <w:rsid w:val="006E1843"/>
    <w:rsid w:val="006E2317"/>
    <w:rsid w:val="006E2970"/>
    <w:rsid w:val="006E2B4A"/>
    <w:rsid w:val="006E327C"/>
    <w:rsid w:val="006E3DF9"/>
    <w:rsid w:val="006E3E56"/>
    <w:rsid w:val="006E3E7C"/>
    <w:rsid w:val="006E3FDC"/>
    <w:rsid w:val="006E459A"/>
    <w:rsid w:val="006E4DDB"/>
    <w:rsid w:val="006E5910"/>
    <w:rsid w:val="006E60C1"/>
    <w:rsid w:val="006E635D"/>
    <w:rsid w:val="006E64B8"/>
    <w:rsid w:val="006E65D1"/>
    <w:rsid w:val="006E667C"/>
    <w:rsid w:val="006E6A19"/>
    <w:rsid w:val="006E71BF"/>
    <w:rsid w:val="006E73B9"/>
    <w:rsid w:val="006E74CC"/>
    <w:rsid w:val="006F0772"/>
    <w:rsid w:val="006F09D6"/>
    <w:rsid w:val="006F0E27"/>
    <w:rsid w:val="006F1E3D"/>
    <w:rsid w:val="006F2A9F"/>
    <w:rsid w:val="006F3113"/>
    <w:rsid w:val="006F318D"/>
    <w:rsid w:val="006F4E7B"/>
    <w:rsid w:val="006F51C3"/>
    <w:rsid w:val="006F523F"/>
    <w:rsid w:val="006F5475"/>
    <w:rsid w:val="006F5503"/>
    <w:rsid w:val="006F5F26"/>
    <w:rsid w:val="006F62ED"/>
    <w:rsid w:val="006F6DFC"/>
    <w:rsid w:val="006F7151"/>
    <w:rsid w:val="006F7814"/>
    <w:rsid w:val="006F7C0D"/>
    <w:rsid w:val="00703457"/>
    <w:rsid w:val="007039C3"/>
    <w:rsid w:val="0070423B"/>
    <w:rsid w:val="00704FDB"/>
    <w:rsid w:val="007052B5"/>
    <w:rsid w:val="00705C70"/>
    <w:rsid w:val="00706069"/>
    <w:rsid w:val="00706454"/>
    <w:rsid w:val="00706C90"/>
    <w:rsid w:val="00707B73"/>
    <w:rsid w:val="00707FAB"/>
    <w:rsid w:val="007103E3"/>
    <w:rsid w:val="007105F2"/>
    <w:rsid w:val="007109B4"/>
    <w:rsid w:val="00710F1C"/>
    <w:rsid w:val="007113CD"/>
    <w:rsid w:val="00711743"/>
    <w:rsid w:val="00711AE2"/>
    <w:rsid w:val="00711C56"/>
    <w:rsid w:val="00711E17"/>
    <w:rsid w:val="007121AB"/>
    <w:rsid w:val="007123FC"/>
    <w:rsid w:val="007147DC"/>
    <w:rsid w:val="00715DA2"/>
    <w:rsid w:val="00716853"/>
    <w:rsid w:val="0071740E"/>
    <w:rsid w:val="007200A1"/>
    <w:rsid w:val="00721297"/>
    <w:rsid w:val="0072297D"/>
    <w:rsid w:val="00723A42"/>
    <w:rsid w:val="00723CE0"/>
    <w:rsid w:val="007240A3"/>
    <w:rsid w:val="0072441C"/>
    <w:rsid w:val="00724870"/>
    <w:rsid w:val="00724B91"/>
    <w:rsid w:val="00725139"/>
    <w:rsid w:val="00725509"/>
    <w:rsid w:val="00725C2D"/>
    <w:rsid w:val="0072649D"/>
    <w:rsid w:val="00726A09"/>
    <w:rsid w:val="00726AE2"/>
    <w:rsid w:val="00726B6A"/>
    <w:rsid w:val="007276A3"/>
    <w:rsid w:val="00727BDA"/>
    <w:rsid w:val="00727FE1"/>
    <w:rsid w:val="00730E97"/>
    <w:rsid w:val="00732253"/>
    <w:rsid w:val="00732A57"/>
    <w:rsid w:val="0073326F"/>
    <w:rsid w:val="00733302"/>
    <w:rsid w:val="00733506"/>
    <w:rsid w:val="0073367B"/>
    <w:rsid w:val="00734453"/>
    <w:rsid w:val="007349A3"/>
    <w:rsid w:val="00735672"/>
    <w:rsid w:val="00735765"/>
    <w:rsid w:val="00736762"/>
    <w:rsid w:val="00736813"/>
    <w:rsid w:val="00736FFD"/>
    <w:rsid w:val="00737461"/>
    <w:rsid w:val="00740B21"/>
    <w:rsid w:val="00740BF0"/>
    <w:rsid w:val="00741CA9"/>
    <w:rsid w:val="00742DAA"/>
    <w:rsid w:val="00742F12"/>
    <w:rsid w:val="0074402D"/>
    <w:rsid w:val="00744990"/>
    <w:rsid w:val="00745F00"/>
    <w:rsid w:val="0074635F"/>
    <w:rsid w:val="00746CA6"/>
    <w:rsid w:val="0074755A"/>
    <w:rsid w:val="00747C23"/>
    <w:rsid w:val="00747DC4"/>
    <w:rsid w:val="00747EB2"/>
    <w:rsid w:val="00750393"/>
    <w:rsid w:val="007503F5"/>
    <w:rsid w:val="0075100E"/>
    <w:rsid w:val="00751EDA"/>
    <w:rsid w:val="00752005"/>
    <w:rsid w:val="0075228C"/>
    <w:rsid w:val="0075351A"/>
    <w:rsid w:val="00753D2E"/>
    <w:rsid w:val="00753E18"/>
    <w:rsid w:val="007541F8"/>
    <w:rsid w:val="00754351"/>
    <w:rsid w:val="0075470F"/>
    <w:rsid w:val="00755167"/>
    <w:rsid w:val="007563B3"/>
    <w:rsid w:val="007565EF"/>
    <w:rsid w:val="00756989"/>
    <w:rsid w:val="00761433"/>
    <w:rsid w:val="007615E8"/>
    <w:rsid w:val="00761696"/>
    <w:rsid w:val="00761ADC"/>
    <w:rsid w:val="007627D8"/>
    <w:rsid w:val="00762BFA"/>
    <w:rsid w:val="00763A72"/>
    <w:rsid w:val="007643A2"/>
    <w:rsid w:val="007646DE"/>
    <w:rsid w:val="00764FFA"/>
    <w:rsid w:val="007652E2"/>
    <w:rsid w:val="007658F7"/>
    <w:rsid w:val="00766786"/>
    <w:rsid w:val="00766BE1"/>
    <w:rsid w:val="00767C0C"/>
    <w:rsid w:val="00770572"/>
    <w:rsid w:val="0077091C"/>
    <w:rsid w:val="0077132E"/>
    <w:rsid w:val="00771553"/>
    <w:rsid w:val="00772920"/>
    <w:rsid w:val="00772BF8"/>
    <w:rsid w:val="007731AC"/>
    <w:rsid w:val="00773D06"/>
    <w:rsid w:val="00774288"/>
    <w:rsid w:val="00774E6D"/>
    <w:rsid w:val="00775239"/>
    <w:rsid w:val="00775643"/>
    <w:rsid w:val="00776263"/>
    <w:rsid w:val="00776780"/>
    <w:rsid w:val="00777AAC"/>
    <w:rsid w:val="00777CB3"/>
    <w:rsid w:val="007815DA"/>
    <w:rsid w:val="00781D98"/>
    <w:rsid w:val="00781E2F"/>
    <w:rsid w:val="00782E5A"/>
    <w:rsid w:val="007834BE"/>
    <w:rsid w:val="00783750"/>
    <w:rsid w:val="007837C8"/>
    <w:rsid w:val="00783913"/>
    <w:rsid w:val="007839D7"/>
    <w:rsid w:val="00784353"/>
    <w:rsid w:val="007850DA"/>
    <w:rsid w:val="0078553D"/>
    <w:rsid w:val="00786751"/>
    <w:rsid w:val="007870BF"/>
    <w:rsid w:val="00787930"/>
    <w:rsid w:val="007903EA"/>
    <w:rsid w:val="00791398"/>
    <w:rsid w:val="00791E38"/>
    <w:rsid w:val="0079279A"/>
    <w:rsid w:val="00792819"/>
    <w:rsid w:val="00792A17"/>
    <w:rsid w:val="00792CF4"/>
    <w:rsid w:val="00792DFC"/>
    <w:rsid w:val="00792F55"/>
    <w:rsid w:val="00793056"/>
    <w:rsid w:val="0079306F"/>
    <w:rsid w:val="00793BBD"/>
    <w:rsid w:val="0079466E"/>
    <w:rsid w:val="007961A7"/>
    <w:rsid w:val="00796970"/>
    <w:rsid w:val="00796D49"/>
    <w:rsid w:val="00796DAE"/>
    <w:rsid w:val="007976A4"/>
    <w:rsid w:val="007A07F2"/>
    <w:rsid w:val="007A1B1D"/>
    <w:rsid w:val="007A1C50"/>
    <w:rsid w:val="007A21F0"/>
    <w:rsid w:val="007A2471"/>
    <w:rsid w:val="007A2D56"/>
    <w:rsid w:val="007A3B91"/>
    <w:rsid w:val="007A3F63"/>
    <w:rsid w:val="007A433B"/>
    <w:rsid w:val="007A43BC"/>
    <w:rsid w:val="007A4991"/>
    <w:rsid w:val="007A4C75"/>
    <w:rsid w:val="007A6459"/>
    <w:rsid w:val="007A6CEE"/>
    <w:rsid w:val="007A761B"/>
    <w:rsid w:val="007B0D43"/>
    <w:rsid w:val="007B12CE"/>
    <w:rsid w:val="007B1A9F"/>
    <w:rsid w:val="007B1B9E"/>
    <w:rsid w:val="007B1F75"/>
    <w:rsid w:val="007B2A2C"/>
    <w:rsid w:val="007B2EB7"/>
    <w:rsid w:val="007B3D63"/>
    <w:rsid w:val="007B44CD"/>
    <w:rsid w:val="007B4D64"/>
    <w:rsid w:val="007B4F35"/>
    <w:rsid w:val="007B5168"/>
    <w:rsid w:val="007B535D"/>
    <w:rsid w:val="007B5A4D"/>
    <w:rsid w:val="007B5FD7"/>
    <w:rsid w:val="007B600D"/>
    <w:rsid w:val="007B661A"/>
    <w:rsid w:val="007B71FE"/>
    <w:rsid w:val="007B764F"/>
    <w:rsid w:val="007C0454"/>
    <w:rsid w:val="007C0A61"/>
    <w:rsid w:val="007C0CF5"/>
    <w:rsid w:val="007C19F6"/>
    <w:rsid w:val="007C1EFB"/>
    <w:rsid w:val="007C2033"/>
    <w:rsid w:val="007C25D1"/>
    <w:rsid w:val="007C2C14"/>
    <w:rsid w:val="007C2C37"/>
    <w:rsid w:val="007C57E4"/>
    <w:rsid w:val="007C5A1F"/>
    <w:rsid w:val="007C5EB1"/>
    <w:rsid w:val="007C6872"/>
    <w:rsid w:val="007C6955"/>
    <w:rsid w:val="007C7BDC"/>
    <w:rsid w:val="007D0610"/>
    <w:rsid w:val="007D0688"/>
    <w:rsid w:val="007D219D"/>
    <w:rsid w:val="007D2973"/>
    <w:rsid w:val="007D3025"/>
    <w:rsid w:val="007D31B7"/>
    <w:rsid w:val="007D3C5C"/>
    <w:rsid w:val="007D3F39"/>
    <w:rsid w:val="007D4080"/>
    <w:rsid w:val="007D4358"/>
    <w:rsid w:val="007D44B5"/>
    <w:rsid w:val="007D4A7E"/>
    <w:rsid w:val="007D5244"/>
    <w:rsid w:val="007D61F9"/>
    <w:rsid w:val="007D657B"/>
    <w:rsid w:val="007D6AB0"/>
    <w:rsid w:val="007D784F"/>
    <w:rsid w:val="007E011A"/>
    <w:rsid w:val="007E0347"/>
    <w:rsid w:val="007E0666"/>
    <w:rsid w:val="007E19F4"/>
    <w:rsid w:val="007E1CAA"/>
    <w:rsid w:val="007E3418"/>
    <w:rsid w:val="007E41B4"/>
    <w:rsid w:val="007E426A"/>
    <w:rsid w:val="007E45BB"/>
    <w:rsid w:val="007E4754"/>
    <w:rsid w:val="007E52CB"/>
    <w:rsid w:val="007E56EA"/>
    <w:rsid w:val="007E6177"/>
    <w:rsid w:val="007E71CA"/>
    <w:rsid w:val="007F028A"/>
    <w:rsid w:val="007F0B02"/>
    <w:rsid w:val="007F29EF"/>
    <w:rsid w:val="007F2A84"/>
    <w:rsid w:val="007F2F9F"/>
    <w:rsid w:val="007F35C3"/>
    <w:rsid w:val="007F3D4D"/>
    <w:rsid w:val="007F5206"/>
    <w:rsid w:val="007F5A40"/>
    <w:rsid w:val="007F63D3"/>
    <w:rsid w:val="007F66C2"/>
    <w:rsid w:val="007F6C26"/>
    <w:rsid w:val="007F6DEE"/>
    <w:rsid w:val="007F7276"/>
    <w:rsid w:val="007F7304"/>
    <w:rsid w:val="007F73CC"/>
    <w:rsid w:val="007F7985"/>
    <w:rsid w:val="0080013D"/>
    <w:rsid w:val="008002E6"/>
    <w:rsid w:val="008005B2"/>
    <w:rsid w:val="00800678"/>
    <w:rsid w:val="0080086C"/>
    <w:rsid w:val="00801480"/>
    <w:rsid w:val="008018A1"/>
    <w:rsid w:val="00802890"/>
    <w:rsid w:val="008041E2"/>
    <w:rsid w:val="00804305"/>
    <w:rsid w:val="008049D7"/>
    <w:rsid w:val="00804C7D"/>
    <w:rsid w:val="00805182"/>
    <w:rsid w:val="00805365"/>
    <w:rsid w:val="00805475"/>
    <w:rsid w:val="008066C3"/>
    <w:rsid w:val="00806985"/>
    <w:rsid w:val="008070BA"/>
    <w:rsid w:val="00807479"/>
    <w:rsid w:val="00807DDE"/>
    <w:rsid w:val="00810D14"/>
    <w:rsid w:val="008111DE"/>
    <w:rsid w:val="00811660"/>
    <w:rsid w:val="008125AD"/>
    <w:rsid w:val="008130FD"/>
    <w:rsid w:val="00813774"/>
    <w:rsid w:val="00813A48"/>
    <w:rsid w:val="008143C4"/>
    <w:rsid w:val="008146C7"/>
    <w:rsid w:val="00814BE2"/>
    <w:rsid w:val="00815697"/>
    <w:rsid w:val="00815CC7"/>
    <w:rsid w:val="00817362"/>
    <w:rsid w:val="00817868"/>
    <w:rsid w:val="0081797D"/>
    <w:rsid w:val="008202C1"/>
    <w:rsid w:val="008206D3"/>
    <w:rsid w:val="0082074F"/>
    <w:rsid w:val="008210A3"/>
    <w:rsid w:val="008216D1"/>
    <w:rsid w:val="00821D7F"/>
    <w:rsid w:val="00821DA8"/>
    <w:rsid w:val="00821FEA"/>
    <w:rsid w:val="00822459"/>
    <w:rsid w:val="00822F35"/>
    <w:rsid w:val="008232A0"/>
    <w:rsid w:val="00823F6E"/>
    <w:rsid w:val="00824BE9"/>
    <w:rsid w:val="00824EB2"/>
    <w:rsid w:val="008253AA"/>
    <w:rsid w:val="00827743"/>
    <w:rsid w:val="00827C8F"/>
    <w:rsid w:val="00827CA5"/>
    <w:rsid w:val="0083034E"/>
    <w:rsid w:val="00830523"/>
    <w:rsid w:val="00830ABD"/>
    <w:rsid w:val="008313DB"/>
    <w:rsid w:val="0083171C"/>
    <w:rsid w:val="00831930"/>
    <w:rsid w:val="008322F3"/>
    <w:rsid w:val="00832339"/>
    <w:rsid w:val="00832361"/>
    <w:rsid w:val="008334E9"/>
    <w:rsid w:val="00833A73"/>
    <w:rsid w:val="00833AF2"/>
    <w:rsid w:val="0083420D"/>
    <w:rsid w:val="0083472C"/>
    <w:rsid w:val="00834DFC"/>
    <w:rsid w:val="00835D3A"/>
    <w:rsid w:val="00835D4B"/>
    <w:rsid w:val="008367F7"/>
    <w:rsid w:val="008369AD"/>
    <w:rsid w:val="00836D3B"/>
    <w:rsid w:val="00836FE3"/>
    <w:rsid w:val="00837286"/>
    <w:rsid w:val="008401D9"/>
    <w:rsid w:val="008404D4"/>
    <w:rsid w:val="00840974"/>
    <w:rsid w:val="00840C39"/>
    <w:rsid w:val="00840C60"/>
    <w:rsid w:val="008415EE"/>
    <w:rsid w:val="008424B1"/>
    <w:rsid w:val="00842997"/>
    <w:rsid w:val="00842B40"/>
    <w:rsid w:val="00842F73"/>
    <w:rsid w:val="00843259"/>
    <w:rsid w:val="0084403E"/>
    <w:rsid w:val="00844058"/>
    <w:rsid w:val="008461A3"/>
    <w:rsid w:val="0084628F"/>
    <w:rsid w:val="008463AD"/>
    <w:rsid w:val="00846784"/>
    <w:rsid w:val="008468DC"/>
    <w:rsid w:val="0084697B"/>
    <w:rsid w:val="00846D1E"/>
    <w:rsid w:val="00846FC7"/>
    <w:rsid w:val="00847629"/>
    <w:rsid w:val="00847BEC"/>
    <w:rsid w:val="0085011B"/>
    <w:rsid w:val="00850E9C"/>
    <w:rsid w:val="00851428"/>
    <w:rsid w:val="00851917"/>
    <w:rsid w:val="00851979"/>
    <w:rsid w:val="00852179"/>
    <w:rsid w:val="008523C8"/>
    <w:rsid w:val="00852628"/>
    <w:rsid w:val="0085294B"/>
    <w:rsid w:val="00852ED6"/>
    <w:rsid w:val="008533C4"/>
    <w:rsid w:val="008540DB"/>
    <w:rsid w:val="00854B50"/>
    <w:rsid w:val="00854DA4"/>
    <w:rsid w:val="00855066"/>
    <w:rsid w:val="00855154"/>
    <w:rsid w:val="008553B6"/>
    <w:rsid w:val="008556B8"/>
    <w:rsid w:val="00855D2D"/>
    <w:rsid w:val="008561CA"/>
    <w:rsid w:val="00856692"/>
    <w:rsid w:val="00857453"/>
    <w:rsid w:val="00857872"/>
    <w:rsid w:val="008602CF"/>
    <w:rsid w:val="00860397"/>
    <w:rsid w:val="00860509"/>
    <w:rsid w:val="008617AA"/>
    <w:rsid w:val="008617F8"/>
    <w:rsid w:val="00861AC0"/>
    <w:rsid w:val="008624DD"/>
    <w:rsid w:val="00862702"/>
    <w:rsid w:val="00862DF6"/>
    <w:rsid w:val="00862F43"/>
    <w:rsid w:val="00863195"/>
    <w:rsid w:val="00863203"/>
    <w:rsid w:val="008643D1"/>
    <w:rsid w:val="0086757E"/>
    <w:rsid w:val="008676A5"/>
    <w:rsid w:val="0086773E"/>
    <w:rsid w:val="008709CD"/>
    <w:rsid w:val="00870CA4"/>
    <w:rsid w:val="00870FD9"/>
    <w:rsid w:val="00872093"/>
    <w:rsid w:val="00872106"/>
    <w:rsid w:val="008722B3"/>
    <w:rsid w:val="008727C8"/>
    <w:rsid w:val="008728C0"/>
    <w:rsid w:val="00872CF3"/>
    <w:rsid w:val="00872E51"/>
    <w:rsid w:val="00873144"/>
    <w:rsid w:val="0087374C"/>
    <w:rsid w:val="00873B30"/>
    <w:rsid w:val="00873E40"/>
    <w:rsid w:val="00874939"/>
    <w:rsid w:val="00875214"/>
    <w:rsid w:val="00875395"/>
    <w:rsid w:val="00875844"/>
    <w:rsid w:val="00875B30"/>
    <w:rsid w:val="00875D73"/>
    <w:rsid w:val="00875DAC"/>
    <w:rsid w:val="008765ED"/>
    <w:rsid w:val="00877DA9"/>
    <w:rsid w:val="00877E77"/>
    <w:rsid w:val="008804C7"/>
    <w:rsid w:val="00880595"/>
    <w:rsid w:val="00880678"/>
    <w:rsid w:val="00881494"/>
    <w:rsid w:val="0088183A"/>
    <w:rsid w:val="00881B15"/>
    <w:rsid w:val="008826CC"/>
    <w:rsid w:val="00882A68"/>
    <w:rsid w:val="0088441A"/>
    <w:rsid w:val="00884DC0"/>
    <w:rsid w:val="0088556F"/>
    <w:rsid w:val="0088560D"/>
    <w:rsid w:val="00886A38"/>
    <w:rsid w:val="00886B87"/>
    <w:rsid w:val="00887434"/>
    <w:rsid w:val="008874C3"/>
    <w:rsid w:val="00887EEA"/>
    <w:rsid w:val="0089041F"/>
    <w:rsid w:val="00891B02"/>
    <w:rsid w:val="00891E0A"/>
    <w:rsid w:val="00892294"/>
    <w:rsid w:val="00892C49"/>
    <w:rsid w:val="00892E33"/>
    <w:rsid w:val="0089323C"/>
    <w:rsid w:val="0089467F"/>
    <w:rsid w:val="00895765"/>
    <w:rsid w:val="00895814"/>
    <w:rsid w:val="00895AF6"/>
    <w:rsid w:val="008961B6"/>
    <w:rsid w:val="008966CB"/>
    <w:rsid w:val="0089696C"/>
    <w:rsid w:val="008969AE"/>
    <w:rsid w:val="00897087"/>
    <w:rsid w:val="00897D11"/>
    <w:rsid w:val="00897E9C"/>
    <w:rsid w:val="008A003F"/>
    <w:rsid w:val="008A0861"/>
    <w:rsid w:val="008A08E1"/>
    <w:rsid w:val="008A0F62"/>
    <w:rsid w:val="008A0FD3"/>
    <w:rsid w:val="008A157A"/>
    <w:rsid w:val="008A1939"/>
    <w:rsid w:val="008A1F01"/>
    <w:rsid w:val="008A2A3C"/>
    <w:rsid w:val="008A2E57"/>
    <w:rsid w:val="008A3C71"/>
    <w:rsid w:val="008A3F72"/>
    <w:rsid w:val="008A4B9D"/>
    <w:rsid w:val="008A52F2"/>
    <w:rsid w:val="008A54DF"/>
    <w:rsid w:val="008A6981"/>
    <w:rsid w:val="008A717F"/>
    <w:rsid w:val="008A753A"/>
    <w:rsid w:val="008A76B1"/>
    <w:rsid w:val="008A7936"/>
    <w:rsid w:val="008A7FE3"/>
    <w:rsid w:val="008B0060"/>
    <w:rsid w:val="008B01A0"/>
    <w:rsid w:val="008B079F"/>
    <w:rsid w:val="008B0DAB"/>
    <w:rsid w:val="008B13BD"/>
    <w:rsid w:val="008B1EA9"/>
    <w:rsid w:val="008B204C"/>
    <w:rsid w:val="008B23AA"/>
    <w:rsid w:val="008B2777"/>
    <w:rsid w:val="008B2EF4"/>
    <w:rsid w:val="008B3951"/>
    <w:rsid w:val="008B3C1E"/>
    <w:rsid w:val="008B4388"/>
    <w:rsid w:val="008B5612"/>
    <w:rsid w:val="008B6721"/>
    <w:rsid w:val="008B6797"/>
    <w:rsid w:val="008B7640"/>
    <w:rsid w:val="008C00F5"/>
    <w:rsid w:val="008C0F21"/>
    <w:rsid w:val="008C1436"/>
    <w:rsid w:val="008C1AB0"/>
    <w:rsid w:val="008C1D6F"/>
    <w:rsid w:val="008C3E3D"/>
    <w:rsid w:val="008C3FBE"/>
    <w:rsid w:val="008C3FCA"/>
    <w:rsid w:val="008C42D6"/>
    <w:rsid w:val="008C4508"/>
    <w:rsid w:val="008C63AB"/>
    <w:rsid w:val="008C69DD"/>
    <w:rsid w:val="008C70AF"/>
    <w:rsid w:val="008D0042"/>
    <w:rsid w:val="008D029C"/>
    <w:rsid w:val="008D0661"/>
    <w:rsid w:val="008D081F"/>
    <w:rsid w:val="008D085C"/>
    <w:rsid w:val="008D08BA"/>
    <w:rsid w:val="008D08E0"/>
    <w:rsid w:val="008D095A"/>
    <w:rsid w:val="008D12B5"/>
    <w:rsid w:val="008D13DC"/>
    <w:rsid w:val="008D1F5A"/>
    <w:rsid w:val="008D20F4"/>
    <w:rsid w:val="008D2869"/>
    <w:rsid w:val="008D3706"/>
    <w:rsid w:val="008D4267"/>
    <w:rsid w:val="008D4E34"/>
    <w:rsid w:val="008D50E5"/>
    <w:rsid w:val="008D5FA8"/>
    <w:rsid w:val="008D6074"/>
    <w:rsid w:val="008D6265"/>
    <w:rsid w:val="008D6880"/>
    <w:rsid w:val="008D6CC8"/>
    <w:rsid w:val="008D716F"/>
    <w:rsid w:val="008D719F"/>
    <w:rsid w:val="008D7898"/>
    <w:rsid w:val="008D7A3F"/>
    <w:rsid w:val="008E0962"/>
    <w:rsid w:val="008E13D0"/>
    <w:rsid w:val="008E1AA4"/>
    <w:rsid w:val="008E2FA6"/>
    <w:rsid w:val="008E3093"/>
    <w:rsid w:val="008E3151"/>
    <w:rsid w:val="008E3745"/>
    <w:rsid w:val="008E3855"/>
    <w:rsid w:val="008E3915"/>
    <w:rsid w:val="008E457D"/>
    <w:rsid w:val="008E4DA6"/>
    <w:rsid w:val="008E65FB"/>
    <w:rsid w:val="008E6C62"/>
    <w:rsid w:val="008E6CB5"/>
    <w:rsid w:val="008E7473"/>
    <w:rsid w:val="008E77FB"/>
    <w:rsid w:val="008E7B8B"/>
    <w:rsid w:val="008E7D2A"/>
    <w:rsid w:val="008F05FB"/>
    <w:rsid w:val="008F0A29"/>
    <w:rsid w:val="008F0C1E"/>
    <w:rsid w:val="008F18FB"/>
    <w:rsid w:val="008F2290"/>
    <w:rsid w:val="008F254D"/>
    <w:rsid w:val="008F262B"/>
    <w:rsid w:val="008F262E"/>
    <w:rsid w:val="008F27F9"/>
    <w:rsid w:val="008F2B43"/>
    <w:rsid w:val="008F3259"/>
    <w:rsid w:val="008F3AF0"/>
    <w:rsid w:val="008F45B8"/>
    <w:rsid w:val="008F4B97"/>
    <w:rsid w:val="008F4BBE"/>
    <w:rsid w:val="008F5B3A"/>
    <w:rsid w:val="008F5F04"/>
    <w:rsid w:val="008F6024"/>
    <w:rsid w:val="008F63DB"/>
    <w:rsid w:val="008F6723"/>
    <w:rsid w:val="008F687D"/>
    <w:rsid w:val="008F722D"/>
    <w:rsid w:val="008F7A6B"/>
    <w:rsid w:val="00900170"/>
    <w:rsid w:val="009021CE"/>
    <w:rsid w:val="00902B2F"/>
    <w:rsid w:val="00902D68"/>
    <w:rsid w:val="0090358E"/>
    <w:rsid w:val="00903F9D"/>
    <w:rsid w:val="009040B2"/>
    <w:rsid w:val="0090468E"/>
    <w:rsid w:val="009046B8"/>
    <w:rsid w:val="00904AB5"/>
    <w:rsid w:val="00904CC2"/>
    <w:rsid w:val="00904DBF"/>
    <w:rsid w:val="009053C4"/>
    <w:rsid w:val="00905668"/>
    <w:rsid w:val="00905951"/>
    <w:rsid w:val="00905ADD"/>
    <w:rsid w:val="0090617C"/>
    <w:rsid w:val="009069C1"/>
    <w:rsid w:val="00906D41"/>
    <w:rsid w:val="00906FAA"/>
    <w:rsid w:val="00907A4C"/>
    <w:rsid w:val="00907C14"/>
    <w:rsid w:val="00907EF9"/>
    <w:rsid w:val="00907F30"/>
    <w:rsid w:val="009101EA"/>
    <w:rsid w:val="00910F81"/>
    <w:rsid w:val="00911648"/>
    <w:rsid w:val="00911E0F"/>
    <w:rsid w:val="00913028"/>
    <w:rsid w:val="00913325"/>
    <w:rsid w:val="00913ABF"/>
    <w:rsid w:val="00913FF8"/>
    <w:rsid w:val="00914912"/>
    <w:rsid w:val="009153B1"/>
    <w:rsid w:val="009158BF"/>
    <w:rsid w:val="009159AB"/>
    <w:rsid w:val="00915DF0"/>
    <w:rsid w:val="00916162"/>
    <w:rsid w:val="00916982"/>
    <w:rsid w:val="00916F7B"/>
    <w:rsid w:val="00917C91"/>
    <w:rsid w:val="00917EBE"/>
    <w:rsid w:val="0092028D"/>
    <w:rsid w:val="00920BB8"/>
    <w:rsid w:val="00920BD9"/>
    <w:rsid w:val="009214FB"/>
    <w:rsid w:val="009223E2"/>
    <w:rsid w:val="00922D4C"/>
    <w:rsid w:val="00923796"/>
    <w:rsid w:val="00923839"/>
    <w:rsid w:val="0092384D"/>
    <w:rsid w:val="00923B03"/>
    <w:rsid w:val="00923F92"/>
    <w:rsid w:val="009243BB"/>
    <w:rsid w:val="00924661"/>
    <w:rsid w:val="00924DDD"/>
    <w:rsid w:val="009259DA"/>
    <w:rsid w:val="00926255"/>
    <w:rsid w:val="009267D1"/>
    <w:rsid w:val="00926840"/>
    <w:rsid w:val="009269AA"/>
    <w:rsid w:val="00926D2D"/>
    <w:rsid w:val="00927013"/>
    <w:rsid w:val="00927569"/>
    <w:rsid w:val="00930D15"/>
    <w:rsid w:val="00931C78"/>
    <w:rsid w:val="00931D42"/>
    <w:rsid w:val="00933C84"/>
    <w:rsid w:val="00934DEF"/>
    <w:rsid w:val="00935123"/>
    <w:rsid w:val="0093524C"/>
    <w:rsid w:val="009352C6"/>
    <w:rsid w:val="00935679"/>
    <w:rsid w:val="0093606E"/>
    <w:rsid w:val="009368AB"/>
    <w:rsid w:val="0093696C"/>
    <w:rsid w:val="00936B3C"/>
    <w:rsid w:val="00936BF6"/>
    <w:rsid w:val="00936FEA"/>
    <w:rsid w:val="0093729F"/>
    <w:rsid w:val="009376B5"/>
    <w:rsid w:val="009377CF"/>
    <w:rsid w:val="009378C5"/>
    <w:rsid w:val="00940284"/>
    <w:rsid w:val="00940296"/>
    <w:rsid w:val="0094107D"/>
    <w:rsid w:val="0094220E"/>
    <w:rsid w:val="00942A4D"/>
    <w:rsid w:val="00942A68"/>
    <w:rsid w:val="0094301D"/>
    <w:rsid w:val="00943A55"/>
    <w:rsid w:val="00943F19"/>
    <w:rsid w:val="00945726"/>
    <w:rsid w:val="009458AA"/>
    <w:rsid w:val="00945B6B"/>
    <w:rsid w:val="00945C3F"/>
    <w:rsid w:val="00947237"/>
    <w:rsid w:val="0094762E"/>
    <w:rsid w:val="00947A92"/>
    <w:rsid w:val="00947DE1"/>
    <w:rsid w:val="0095019F"/>
    <w:rsid w:val="0095066A"/>
    <w:rsid w:val="00950CA3"/>
    <w:rsid w:val="0095196E"/>
    <w:rsid w:val="00952403"/>
    <w:rsid w:val="0095278A"/>
    <w:rsid w:val="00952C5E"/>
    <w:rsid w:val="00952C94"/>
    <w:rsid w:val="0095386E"/>
    <w:rsid w:val="009539A1"/>
    <w:rsid w:val="00954623"/>
    <w:rsid w:val="00955397"/>
    <w:rsid w:val="00955899"/>
    <w:rsid w:val="009560BF"/>
    <w:rsid w:val="00956217"/>
    <w:rsid w:val="00956233"/>
    <w:rsid w:val="009564B7"/>
    <w:rsid w:val="00956688"/>
    <w:rsid w:val="0095698F"/>
    <w:rsid w:val="009569D1"/>
    <w:rsid w:val="0096027B"/>
    <w:rsid w:val="00960BFD"/>
    <w:rsid w:val="0096140C"/>
    <w:rsid w:val="00961F60"/>
    <w:rsid w:val="00962264"/>
    <w:rsid w:val="009625AA"/>
    <w:rsid w:val="009629DC"/>
    <w:rsid w:val="00962F46"/>
    <w:rsid w:val="0096314C"/>
    <w:rsid w:val="00963740"/>
    <w:rsid w:val="0096400C"/>
    <w:rsid w:val="00964819"/>
    <w:rsid w:val="00964E5D"/>
    <w:rsid w:val="00965B4F"/>
    <w:rsid w:val="00967188"/>
    <w:rsid w:val="00967441"/>
    <w:rsid w:val="009677B9"/>
    <w:rsid w:val="00967A06"/>
    <w:rsid w:val="00967C93"/>
    <w:rsid w:val="00971189"/>
    <w:rsid w:val="00971365"/>
    <w:rsid w:val="00971B29"/>
    <w:rsid w:val="009728BB"/>
    <w:rsid w:val="00972E37"/>
    <w:rsid w:val="00972E82"/>
    <w:rsid w:val="00973E07"/>
    <w:rsid w:val="009749AB"/>
    <w:rsid w:val="00974F20"/>
    <w:rsid w:val="00975242"/>
    <w:rsid w:val="00975AB6"/>
    <w:rsid w:val="00975B4D"/>
    <w:rsid w:val="00975BFB"/>
    <w:rsid w:val="00975C77"/>
    <w:rsid w:val="00976D68"/>
    <w:rsid w:val="00976FDC"/>
    <w:rsid w:val="00977412"/>
    <w:rsid w:val="00977A5A"/>
    <w:rsid w:val="00977FA9"/>
    <w:rsid w:val="009801D5"/>
    <w:rsid w:val="00980233"/>
    <w:rsid w:val="00980290"/>
    <w:rsid w:val="009804D4"/>
    <w:rsid w:val="009820F3"/>
    <w:rsid w:val="00982161"/>
    <w:rsid w:val="00982B52"/>
    <w:rsid w:val="00982ECC"/>
    <w:rsid w:val="00983B8A"/>
    <w:rsid w:val="00983BF9"/>
    <w:rsid w:val="00983EB7"/>
    <w:rsid w:val="0098433E"/>
    <w:rsid w:val="00984B9F"/>
    <w:rsid w:val="009859D8"/>
    <w:rsid w:val="009864F5"/>
    <w:rsid w:val="009867FE"/>
    <w:rsid w:val="00986BFC"/>
    <w:rsid w:val="00986CA1"/>
    <w:rsid w:val="00987543"/>
    <w:rsid w:val="009875C3"/>
    <w:rsid w:val="00987AEC"/>
    <w:rsid w:val="00987E35"/>
    <w:rsid w:val="00987FB8"/>
    <w:rsid w:val="009906DA"/>
    <w:rsid w:val="009908A7"/>
    <w:rsid w:val="00990D70"/>
    <w:rsid w:val="00990E65"/>
    <w:rsid w:val="00991370"/>
    <w:rsid w:val="0099208A"/>
    <w:rsid w:val="00992113"/>
    <w:rsid w:val="00992197"/>
    <w:rsid w:val="00992B4B"/>
    <w:rsid w:val="00993001"/>
    <w:rsid w:val="009931FC"/>
    <w:rsid w:val="00993379"/>
    <w:rsid w:val="0099402E"/>
    <w:rsid w:val="0099406A"/>
    <w:rsid w:val="009941C0"/>
    <w:rsid w:val="0099439A"/>
    <w:rsid w:val="009944A2"/>
    <w:rsid w:val="0099496B"/>
    <w:rsid w:val="00994AC4"/>
    <w:rsid w:val="00994CF5"/>
    <w:rsid w:val="0099551E"/>
    <w:rsid w:val="00996581"/>
    <w:rsid w:val="00996F4F"/>
    <w:rsid w:val="00997D2E"/>
    <w:rsid w:val="009A01CE"/>
    <w:rsid w:val="009A03D6"/>
    <w:rsid w:val="009A06C7"/>
    <w:rsid w:val="009A0BAB"/>
    <w:rsid w:val="009A0C88"/>
    <w:rsid w:val="009A0E12"/>
    <w:rsid w:val="009A1253"/>
    <w:rsid w:val="009A2575"/>
    <w:rsid w:val="009A2582"/>
    <w:rsid w:val="009A32E6"/>
    <w:rsid w:val="009A41E8"/>
    <w:rsid w:val="009A4ACB"/>
    <w:rsid w:val="009A4D55"/>
    <w:rsid w:val="009A4F5C"/>
    <w:rsid w:val="009A5251"/>
    <w:rsid w:val="009A52CF"/>
    <w:rsid w:val="009A6B9C"/>
    <w:rsid w:val="009A6D02"/>
    <w:rsid w:val="009A6D62"/>
    <w:rsid w:val="009A6E10"/>
    <w:rsid w:val="009A6E16"/>
    <w:rsid w:val="009A7336"/>
    <w:rsid w:val="009A776E"/>
    <w:rsid w:val="009B0246"/>
    <w:rsid w:val="009B0F6D"/>
    <w:rsid w:val="009B1504"/>
    <w:rsid w:val="009B1696"/>
    <w:rsid w:val="009B19D9"/>
    <w:rsid w:val="009B215C"/>
    <w:rsid w:val="009B2441"/>
    <w:rsid w:val="009B24A9"/>
    <w:rsid w:val="009B2B0D"/>
    <w:rsid w:val="009B2B11"/>
    <w:rsid w:val="009B3E9B"/>
    <w:rsid w:val="009B4791"/>
    <w:rsid w:val="009B5B5F"/>
    <w:rsid w:val="009B5CC7"/>
    <w:rsid w:val="009B62D8"/>
    <w:rsid w:val="009B68E5"/>
    <w:rsid w:val="009C04C4"/>
    <w:rsid w:val="009C09C6"/>
    <w:rsid w:val="009C0F5B"/>
    <w:rsid w:val="009C15C2"/>
    <w:rsid w:val="009C1E78"/>
    <w:rsid w:val="009C20F1"/>
    <w:rsid w:val="009C262F"/>
    <w:rsid w:val="009C2C14"/>
    <w:rsid w:val="009C2C34"/>
    <w:rsid w:val="009C3330"/>
    <w:rsid w:val="009C35D2"/>
    <w:rsid w:val="009C3B5A"/>
    <w:rsid w:val="009C3F0B"/>
    <w:rsid w:val="009C3F0F"/>
    <w:rsid w:val="009C42F1"/>
    <w:rsid w:val="009C486D"/>
    <w:rsid w:val="009C4A39"/>
    <w:rsid w:val="009C50FD"/>
    <w:rsid w:val="009C5119"/>
    <w:rsid w:val="009C56EC"/>
    <w:rsid w:val="009C6599"/>
    <w:rsid w:val="009C67EB"/>
    <w:rsid w:val="009C7869"/>
    <w:rsid w:val="009C7ADA"/>
    <w:rsid w:val="009C7D8F"/>
    <w:rsid w:val="009D01D3"/>
    <w:rsid w:val="009D0604"/>
    <w:rsid w:val="009D0C31"/>
    <w:rsid w:val="009D0C71"/>
    <w:rsid w:val="009D0F53"/>
    <w:rsid w:val="009D1110"/>
    <w:rsid w:val="009D13E3"/>
    <w:rsid w:val="009D2531"/>
    <w:rsid w:val="009D2638"/>
    <w:rsid w:val="009D3C0F"/>
    <w:rsid w:val="009D3C3E"/>
    <w:rsid w:val="009D457B"/>
    <w:rsid w:val="009D4700"/>
    <w:rsid w:val="009D4801"/>
    <w:rsid w:val="009D6187"/>
    <w:rsid w:val="009D6695"/>
    <w:rsid w:val="009D6746"/>
    <w:rsid w:val="009D6DC2"/>
    <w:rsid w:val="009D7D75"/>
    <w:rsid w:val="009D7EA1"/>
    <w:rsid w:val="009D7EE3"/>
    <w:rsid w:val="009E0773"/>
    <w:rsid w:val="009E0A33"/>
    <w:rsid w:val="009E0C27"/>
    <w:rsid w:val="009E17B7"/>
    <w:rsid w:val="009E1817"/>
    <w:rsid w:val="009E21B3"/>
    <w:rsid w:val="009E244A"/>
    <w:rsid w:val="009E27E8"/>
    <w:rsid w:val="009E28B3"/>
    <w:rsid w:val="009E28F7"/>
    <w:rsid w:val="009E41D4"/>
    <w:rsid w:val="009E4342"/>
    <w:rsid w:val="009E4A4D"/>
    <w:rsid w:val="009E4CC3"/>
    <w:rsid w:val="009E5008"/>
    <w:rsid w:val="009E56E1"/>
    <w:rsid w:val="009E620E"/>
    <w:rsid w:val="009E6AF6"/>
    <w:rsid w:val="009E6C0A"/>
    <w:rsid w:val="009E7958"/>
    <w:rsid w:val="009E7B1A"/>
    <w:rsid w:val="009E7C2E"/>
    <w:rsid w:val="009F0111"/>
    <w:rsid w:val="009F0A8B"/>
    <w:rsid w:val="009F1C93"/>
    <w:rsid w:val="009F26FA"/>
    <w:rsid w:val="009F2A10"/>
    <w:rsid w:val="009F2F9E"/>
    <w:rsid w:val="009F2FBC"/>
    <w:rsid w:val="009F33AA"/>
    <w:rsid w:val="009F37EE"/>
    <w:rsid w:val="009F38E1"/>
    <w:rsid w:val="009F3DA7"/>
    <w:rsid w:val="009F4C4A"/>
    <w:rsid w:val="009F5107"/>
    <w:rsid w:val="009F520D"/>
    <w:rsid w:val="009F544D"/>
    <w:rsid w:val="009F5AF9"/>
    <w:rsid w:val="009F735E"/>
    <w:rsid w:val="009F7C62"/>
    <w:rsid w:val="009F7DF5"/>
    <w:rsid w:val="00A003F5"/>
    <w:rsid w:val="00A01D6C"/>
    <w:rsid w:val="00A0210A"/>
    <w:rsid w:val="00A025C8"/>
    <w:rsid w:val="00A027CE"/>
    <w:rsid w:val="00A031DE"/>
    <w:rsid w:val="00A03AEC"/>
    <w:rsid w:val="00A03C22"/>
    <w:rsid w:val="00A03FDC"/>
    <w:rsid w:val="00A049CB"/>
    <w:rsid w:val="00A05351"/>
    <w:rsid w:val="00A05EA1"/>
    <w:rsid w:val="00A060BC"/>
    <w:rsid w:val="00A070B3"/>
    <w:rsid w:val="00A07DBA"/>
    <w:rsid w:val="00A10030"/>
    <w:rsid w:val="00A101F9"/>
    <w:rsid w:val="00A103CD"/>
    <w:rsid w:val="00A106B6"/>
    <w:rsid w:val="00A1129D"/>
    <w:rsid w:val="00A11825"/>
    <w:rsid w:val="00A1188A"/>
    <w:rsid w:val="00A1218E"/>
    <w:rsid w:val="00A127AD"/>
    <w:rsid w:val="00A13223"/>
    <w:rsid w:val="00A139FF"/>
    <w:rsid w:val="00A13B74"/>
    <w:rsid w:val="00A13D5C"/>
    <w:rsid w:val="00A141E0"/>
    <w:rsid w:val="00A1421D"/>
    <w:rsid w:val="00A14A26"/>
    <w:rsid w:val="00A15536"/>
    <w:rsid w:val="00A15A12"/>
    <w:rsid w:val="00A161D8"/>
    <w:rsid w:val="00A16467"/>
    <w:rsid w:val="00A17593"/>
    <w:rsid w:val="00A1766F"/>
    <w:rsid w:val="00A17E70"/>
    <w:rsid w:val="00A20C17"/>
    <w:rsid w:val="00A21160"/>
    <w:rsid w:val="00A22039"/>
    <w:rsid w:val="00A2208C"/>
    <w:rsid w:val="00A2267A"/>
    <w:rsid w:val="00A22A94"/>
    <w:rsid w:val="00A230C1"/>
    <w:rsid w:val="00A2328B"/>
    <w:rsid w:val="00A246AE"/>
    <w:rsid w:val="00A24CD0"/>
    <w:rsid w:val="00A24DD7"/>
    <w:rsid w:val="00A24DFC"/>
    <w:rsid w:val="00A253CE"/>
    <w:rsid w:val="00A26B16"/>
    <w:rsid w:val="00A26B65"/>
    <w:rsid w:val="00A26D93"/>
    <w:rsid w:val="00A27594"/>
    <w:rsid w:val="00A2762C"/>
    <w:rsid w:val="00A27875"/>
    <w:rsid w:val="00A278A7"/>
    <w:rsid w:val="00A2792B"/>
    <w:rsid w:val="00A27A05"/>
    <w:rsid w:val="00A27D41"/>
    <w:rsid w:val="00A31489"/>
    <w:rsid w:val="00A3152B"/>
    <w:rsid w:val="00A31AB1"/>
    <w:rsid w:val="00A31AEF"/>
    <w:rsid w:val="00A33DD6"/>
    <w:rsid w:val="00A34065"/>
    <w:rsid w:val="00A34426"/>
    <w:rsid w:val="00A3448D"/>
    <w:rsid w:val="00A34A39"/>
    <w:rsid w:val="00A34D62"/>
    <w:rsid w:val="00A353C3"/>
    <w:rsid w:val="00A355AA"/>
    <w:rsid w:val="00A35784"/>
    <w:rsid w:val="00A35847"/>
    <w:rsid w:val="00A3593B"/>
    <w:rsid w:val="00A35A05"/>
    <w:rsid w:val="00A35B5D"/>
    <w:rsid w:val="00A35B6C"/>
    <w:rsid w:val="00A35DD8"/>
    <w:rsid w:val="00A35F6E"/>
    <w:rsid w:val="00A36F8E"/>
    <w:rsid w:val="00A37E9D"/>
    <w:rsid w:val="00A40109"/>
    <w:rsid w:val="00A4144A"/>
    <w:rsid w:val="00A41D18"/>
    <w:rsid w:val="00A42284"/>
    <w:rsid w:val="00A42818"/>
    <w:rsid w:val="00A43398"/>
    <w:rsid w:val="00A45057"/>
    <w:rsid w:val="00A459D9"/>
    <w:rsid w:val="00A46395"/>
    <w:rsid w:val="00A46492"/>
    <w:rsid w:val="00A465C5"/>
    <w:rsid w:val="00A47169"/>
    <w:rsid w:val="00A47867"/>
    <w:rsid w:val="00A47FAA"/>
    <w:rsid w:val="00A5019E"/>
    <w:rsid w:val="00A50BCF"/>
    <w:rsid w:val="00A50CD7"/>
    <w:rsid w:val="00A51732"/>
    <w:rsid w:val="00A51C88"/>
    <w:rsid w:val="00A51E06"/>
    <w:rsid w:val="00A52259"/>
    <w:rsid w:val="00A52571"/>
    <w:rsid w:val="00A54157"/>
    <w:rsid w:val="00A551C8"/>
    <w:rsid w:val="00A5580F"/>
    <w:rsid w:val="00A558C5"/>
    <w:rsid w:val="00A560CD"/>
    <w:rsid w:val="00A56A80"/>
    <w:rsid w:val="00A56ABA"/>
    <w:rsid w:val="00A56B9F"/>
    <w:rsid w:val="00A57AFD"/>
    <w:rsid w:val="00A57EA7"/>
    <w:rsid w:val="00A57ED0"/>
    <w:rsid w:val="00A57FFE"/>
    <w:rsid w:val="00A60862"/>
    <w:rsid w:val="00A60D71"/>
    <w:rsid w:val="00A610D6"/>
    <w:rsid w:val="00A61652"/>
    <w:rsid w:val="00A61E05"/>
    <w:rsid w:val="00A61F3E"/>
    <w:rsid w:val="00A62EDA"/>
    <w:rsid w:val="00A634AF"/>
    <w:rsid w:val="00A636F8"/>
    <w:rsid w:val="00A64797"/>
    <w:rsid w:val="00A64D93"/>
    <w:rsid w:val="00A64E54"/>
    <w:rsid w:val="00A65C3B"/>
    <w:rsid w:val="00A66286"/>
    <w:rsid w:val="00A66453"/>
    <w:rsid w:val="00A6699F"/>
    <w:rsid w:val="00A66D3D"/>
    <w:rsid w:val="00A66DBA"/>
    <w:rsid w:val="00A67B5F"/>
    <w:rsid w:val="00A70580"/>
    <w:rsid w:val="00A70A19"/>
    <w:rsid w:val="00A70E98"/>
    <w:rsid w:val="00A710D0"/>
    <w:rsid w:val="00A720B0"/>
    <w:rsid w:val="00A72C57"/>
    <w:rsid w:val="00A732A5"/>
    <w:rsid w:val="00A734C1"/>
    <w:rsid w:val="00A745E1"/>
    <w:rsid w:val="00A74A31"/>
    <w:rsid w:val="00A75822"/>
    <w:rsid w:val="00A75918"/>
    <w:rsid w:val="00A76072"/>
    <w:rsid w:val="00A761E5"/>
    <w:rsid w:val="00A76628"/>
    <w:rsid w:val="00A76659"/>
    <w:rsid w:val="00A76699"/>
    <w:rsid w:val="00A76886"/>
    <w:rsid w:val="00A770CC"/>
    <w:rsid w:val="00A77659"/>
    <w:rsid w:val="00A80010"/>
    <w:rsid w:val="00A80F87"/>
    <w:rsid w:val="00A8100C"/>
    <w:rsid w:val="00A8113B"/>
    <w:rsid w:val="00A823CD"/>
    <w:rsid w:val="00A82D39"/>
    <w:rsid w:val="00A83121"/>
    <w:rsid w:val="00A83567"/>
    <w:rsid w:val="00A83770"/>
    <w:rsid w:val="00A843B2"/>
    <w:rsid w:val="00A845B7"/>
    <w:rsid w:val="00A85586"/>
    <w:rsid w:val="00A8567D"/>
    <w:rsid w:val="00A85D27"/>
    <w:rsid w:val="00A86621"/>
    <w:rsid w:val="00A868EC"/>
    <w:rsid w:val="00A8716D"/>
    <w:rsid w:val="00A87896"/>
    <w:rsid w:val="00A87D40"/>
    <w:rsid w:val="00A87FA8"/>
    <w:rsid w:val="00A903CD"/>
    <w:rsid w:val="00A904AE"/>
    <w:rsid w:val="00A90D18"/>
    <w:rsid w:val="00A9130D"/>
    <w:rsid w:val="00A924B7"/>
    <w:rsid w:val="00A92B13"/>
    <w:rsid w:val="00A92B7C"/>
    <w:rsid w:val="00A92EC1"/>
    <w:rsid w:val="00A933DD"/>
    <w:rsid w:val="00A93C51"/>
    <w:rsid w:val="00A93DC8"/>
    <w:rsid w:val="00A95B70"/>
    <w:rsid w:val="00A968B9"/>
    <w:rsid w:val="00A96FB0"/>
    <w:rsid w:val="00A97304"/>
    <w:rsid w:val="00AA099E"/>
    <w:rsid w:val="00AA0E7B"/>
    <w:rsid w:val="00AA0E90"/>
    <w:rsid w:val="00AA136D"/>
    <w:rsid w:val="00AA18C3"/>
    <w:rsid w:val="00AA1EA8"/>
    <w:rsid w:val="00AA24D7"/>
    <w:rsid w:val="00AA282D"/>
    <w:rsid w:val="00AA2856"/>
    <w:rsid w:val="00AA2925"/>
    <w:rsid w:val="00AA2A30"/>
    <w:rsid w:val="00AA2A6C"/>
    <w:rsid w:val="00AA2CA7"/>
    <w:rsid w:val="00AA3464"/>
    <w:rsid w:val="00AA400B"/>
    <w:rsid w:val="00AA427C"/>
    <w:rsid w:val="00AA48F7"/>
    <w:rsid w:val="00AA4E0D"/>
    <w:rsid w:val="00AA56F8"/>
    <w:rsid w:val="00AA6072"/>
    <w:rsid w:val="00AA637B"/>
    <w:rsid w:val="00AA66AF"/>
    <w:rsid w:val="00AA706A"/>
    <w:rsid w:val="00AA716D"/>
    <w:rsid w:val="00AA73C1"/>
    <w:rsid w:val="00AA74E3"/>
    <w:rsid w:val="00AA762C"/>
    <w:rsid w:val="00AA7721"/>
    <w:rsid w:val="00AB0498"/>
    <w:rsid w:val="00AB0ECB"/>
    <w:rsid w:val="00AB10E6"/>
    <w:rsid w:val="00AB2177"/>
    <w:rsid w:val="00AB2A02"/>
    <w:rsid w:val="00AB2BD0"/>
    <w:rsid w:val="00AB2FAB"/>
    <w:rsid w:val="00AB3207"/>
    <w:rsid w:val="00AB44BA"/>
    <w:rsid w:val="00AB4C4E"/>
    <w:rsid w:val="00AB4E6E"/>
    <w:rsid w:val="00AB5893"/>
    <w:rsid w:val="00AB5A39"/>
    <w:rsid w:val="00AB696C"/>
    <w:rsid w:val="00AB735A"/>
    <w:rsid w:val="00AB7C68"/>
    <w:rsid w:val="00AB7E98"/>
    <w:rsid w:val="00AB7FF9"/>
    <w:rsid w:val="00AC0022"/>
    <w:rsid w:val="00AC03FE"/>
    <w:rsid w:val="00AC0652"/>
    <w:rsid w:val="00AC0C03"/>
    <w:rsid w:val="00AC12D3"/>
    <w:rsid w:val="00AC14EC"/>
    <w:rsid w:val="00AC1E7F"/>
    <w:rsid w:val="00AC2133"/>
    <w:rsid w:val="00AC235A"/>
    <w:rsid w:val="00AC304B"/>
    <w:rsid w:val="00AC328B"/>
    <w:rsid w:val="00AC3475"/>
    <w:rsid w:val="00AC36B8"/>
    <w:rsid w:val="00AC3FDA"/>
    <w:rsid w:val="00AC4011"/>
    <w:rsid w:val="00AC4710"/>
    <w:rsid w:val="00AC4DDB"/>
    <w:rsid w:val="00AC55C4"/>
    <w:rsid w:val="00AC5A1F"/>
    <w:rsid w:val="00AC5FE7"/>
    <w:rsid w:val="00AC61DF"/>
    <w:rsid w:val="00AC62A3"/>
    <w:rsid w:val="00AC6C0D"/>
    <w:rsid w:val="00AC7AA6"/>
    <w:rsid w:val="00AC7CC8"/>
    <w:rsid w:val="00AC7FD3"/>
    <w:rsid w:val="00AD09E9"/>
    <w:rsid w:val="00AD0A37"/>
    <w:rsid w:val="00AD165F"/>
    <w:rsid w:val="00AD1EB2"/>
    <w:rsid w:val="00AD2CDE"/>
    <w:rsid w:val="00AD2FAF"/>
    <w:rsid w:val="00AD3256"/>
    <w:rsid w:val="00AD47E9"/>
    <w:rsid w:val="00AD4CDC"/>
    <w:rsid w:val="00AD5220"/>
    <w:rsid w:val="00AD5B99"/>
    <w:rsid w:val="00AD74EF"/>
    <w:rsid w:val="00AD76AA"/>
    <w:rsid w:val="00AD7715"/>
    <w:rsid w:val="00AD7759"/>
    <w:rsid w:val="00AD779E"/>
    <w:rsid w:val="00AE0847"/>
    <w:rsid w:val="00AE0D99"/>
    <w:rsid w:val="00AE0E63"/>
    <w:rsid w:val="00AE131E"/>
    <w:rsid w:val="00AE1931"/>
    <w:rsid w:val="00AE1989"/>
    <w:rsid w:val="00AE1ABA"/>
    <w:rsid w:val="00AE1E70"/>
    <w:rsid w:val="00AE2359"/>
    <w:rsid w:val="00AE30F1"/>
    <w:rsid w:val="00AE315F"/>
    <w:rsid w:val="00AE366A"/>
    <w:rsid w:val="00AE39B3"/>
    <w:rsid w:val="00AE3E60"/>
    <w:rsid w:val="00AE4B04"/>
    <w:rsid w:val="00AE5359"/>
    <w:rsid w:val="00AE569B"/>
    <w:rsid w:val="00AE5A56"/>
    <w:rsid w:val="00AE62AD"/>
    <w:rsid w:val="00AE6FCA"/>
    <w:rsid w:val="00AE7053"/>
    <w:rsid w:val="00AE7932"/>
    <w:rsid w:val="00AF081B"/>
    <w:rsid w:val="00AF083A"/>
    <w:rsid w:val="00AF0BB6"/>
    <w:rsid w:val="00AF0FA4"/>
    <w:rsid w:val="00AF18F1"/>
    <w:rsid w:val="00AF203A"/>
    <w:rsid w:val="00AF2438"/>
    <w:rsid w:val="00AF309C"/>
    <w:rsid w:val="00AF37AC"/>
    <w:rsid w:val="00AF3DA3"/>
    <w:rsid w:val="00AF4C65"/>
    <w:rsid w:val="00AF515C"/>
    <w:rsid w:val="00AF5BF3"/>
    <w:rsid w:val="00AF5F06"/>
    <w:rsid w:val="00AF6659"/>
    <w:rsid w:val="00AF6E18"/>
    <w:rsid w:val="00AF70AD"/>
    <w:rsid w:val="00AF7127"/>
    <w:rsid w:val="00AF7B4D"/>
    <w:rsid w:val="00AF7BE7"/>
    <w:rsid w:val="00B005EF"/>
    <w:rsid w:val="00B0083F"/>
    <w:rsid w:val="00B01931"/>
    <w:rsid w:val="00B01AFD"/>
    <w:rsid w:val="00B02247"/>
    <w:rsid w:val="00B02802"/>
    <w:rsid w:val="00B04B52"/>
    <w:rsid w:val="00B05C92"/>
    <w:rsid w:val="00B05E8D"/>
    <w:rsid w:val="00B063EE"/>
    <w:rsid w:val="00B0654A"/>
    <w:rsid w:val="00B0665C"/>
    <w:rsid w:val="00B06898"/>
    <w:rsid w:val="00B06928"/>
    <w:rsid w:val="00B06CB9"/>
    <w:rsid w:val="00B07675"/>
    <w:rsid w:val="00B07BF6"/>
    <w:rsid w:val="00B1019A"/>
    <w:rsid w:val="00B1135B"/>
    <w:rsid w:val="00B115D5"/>
    <w:rsid w:val="00B11E2B"/>
    <w:rsid w:val="00B12321"/>
    <w:rsid w:val="00B12332"/>
    <w:rsid w:val="00B123F0"/>
    <w:rsid w:val="00B12933"/>
    <w:rsid w:val="00B1360B"/>
    <w:rsid w:val="00B14172"/>
    <w:rsid w:val="00B14E04"/>
    <w:rsid w:val="00B1545D"/>
    <w:rsid w:val="00B157C7"/>
    <w:rsid w:val="00B158CD"/>
    <w:rsid w:val="00B15E25"/>
    <w:rsid w:val="00B1612B"/>
    <w:rsid w:val="00B1629E"/>
    <w:rsid w:val="00B17519"/>
    <w:rsid w:val="00B17702"/>
    <w:rsid w:val="00B178EF"/>
    <w:rsid w:val="00B179C3"/>
    <w:rsid w:val="00B17F96"/>
    <w:rsid w:val="00B2002A"/>
    <w:rsid w:val="00B20169"/>
    <w:rsid w:val="00B201CF"/>
    <w:rsid w:val="00B2020B"/>
    <w:rsid w:val="00B20913"/>
    <w:rsid w:val="00B20DB6"/>
    <w:rsid w:val="00B23206"/>
    <w:rsid w:val="00B233D1"/>
    <w:rsid w:val="00B245A2"/>
    <w:rsid w:val="00B24C1A"/>
    <w:rsid w:val="00B24CA7"/>
    <w:rsid w:val="00B24DEB"/>
    <w:rsid w:val="00B251C9"/>
    <w:rsid w:val="00B25C5F"/>
    <w:rsid w:val="00B260F2"/>
    <w:rsid w:val="00B26318"/>
    <w:rsid w:val="00B26673"/>
    <w:rsid w:val="00B26805"/>
    <w:rsid w:val="00B26979"/>
    <w:rsid w:val="00B2702E"/>
    <w:rsid w:val="00B27127"/>
    <w:rsid w:val="00B27816"/>
    <w:rsid w:val="00B278CD"/>
    <w:rsid w:val="00B27D37"/>
    <w:rsid w:val="00B27E2C"/>
    <w:rsid w:val="00B30CB6"/>
    <w:rsid w:val="00B30E2C"/>
    <w:rsid w:val="00B30E46"/>
    <w:rsid w:val="00B30F61"/>
    <w:rsid w:val="00B31688"/>
    <w:rsid w:val="00B316A1"/>
    <w:rsid w:val="00B32838"/>
    <w:rsid w:val="00B32CAF"/>
    <w:rsid w:val="00B32DE6"/>
    <w:rsid w:val="00B33917"/>
    <w:rsid w:val="00B33925"/>
    <w:rsid w:val="00B34081"/>
    <w:rsid w:val="00B342B8"/>
    <w:rsid w:val="00B34463"/>
    <w:rsid w:val="00B351CA"/>
    <w:rsid w:val="00B35693"/>
    <w:rsid w:val="00B35BB0"/>
    <w:rsid w:val="00B35C91"/>
    <w:rsid w:val="00B35D90"/>
    <w:rsid w:val="00B35DBC"/>
    <w:rsid w:val="00B36216"/>
    <w:rsid w:val="00B36C98"/>
    <w:rsid w:val="00B36CD5"/>
    <w:rsid w:val="00B3702C"/>
    <w:rsid w:val="00B37B67"/>
    <w:rsid w:val="00B40362"/>
    <w:rsid w:val="00B40558"/>
    <w:rsid w:val="00B407A0"/>
    <w:rsid w:val="00B40DE3"/>
    <w:rsid w:val="00B41458"/>
    <w:rsid w:val="00B41CD5"/>
    <w:rsid w:val="00B41F72"/>
    <w:rsid w:val="00B42CDC"/>
    <w:rsid w:val="00B438BB"/>
    <w:rsid w:val="00B43945"/>
    <w:rsid w:val="00B44307"/>
    <w:rsid w:val="00B456E3"/>
    <w:rsid w:val="00B462EF"/>
    <w:rsid w:val="00B46660"/>
    <w:rsid w:val="00B46D0A"/>
    <w:rsid w:val="00B47121"/>
    <w:rsid w:val="00B4737D"/>
    <w:rsid w:val="00B475C3"/>
    <w:rsid w:val="00B505DF"/>
    <w:rsid w:val="00B50D1F"/>
    <w:rsid w:val="00B50F4A"/>
    <w:rsid w:val="00B51E96"/>
    <w:rsid w:val="00B5253B"/>
    <w:rsid w:val="00B52860"/>
    <w:rsid w:val="00B53D16"/>
    <w:rsid w:val="00B54E3C"/>
    <w:rsid w:val="00B55290"/>
    <w:rsid w:val="00B5536D"/>
    <w:rsid w:val="00B556C7"/>
    <w:rsid w:val="00B560E0"/>
    <w:rsid w:val="00B56119"/>
    <w:rsid w:val="00B565FF"/>
    <w:rsid w:val="00B56733"/>
    <w:rsid w:val="00B56D1E"/>
    <w:rsid w:val="00B57699"/>
    <w:rsid w:val="00B57844"/>
    <w:rsid w:val="00B57879"/>
    <w:rsid w:val="00B57890"/>
    <w:rsid w:val="00B57E4D"/>
    <w:rsid w:val="00B60101"/>
    <w:rsid w:val="00B60DEC"/>
    <w:rsid w:val="00B616ED"/>
    <w:rsid w:val="00B617D4"/>
    <w:rsid w:val="00B62B08"/>
    <w:rsid w:val="00B63076"/>
    <w:rsid w:val="00B630EE"/>
    <w:rsid w:val="00B631B4"/>
    <w:rsid w:val="00B63F27"/>
    <w:rsid w:val="00B63F6D"/>
    <w:rsid w:val="00B64B54"/>
    <w:rsid w:val="00B6527E"/>
    <w:rsid w:val="00B65A1D"/>
    <w:rsid w:val="00B65A60"/>
    <w:rsid w:val="00B65C3E"/>
    <w:rsid w:val="00B65EC3"/>
    <w:rsid w:val="00B66E10"/>
    <w:rsid w:val="00B66F74"/>
    <w:rsid w:val="00B67EDD"/>
    <w:rsid w:val="00B7050B"/>
    <w:rsid w:val="00B70A24"/>
    <w:rsid w:val="00B70AC2"/>
    <w:rsid w:val="00B70AEA"/>
    <w:rsid w:val="00B70EBF"/>
    <w:rsid w:val="00B7115D"/>
    <w:rsid w:val="00B71255"/>
    <w:rsid w:val="00B717B9"/>
    <w:rsid w:val="00B721B3"/>
    <w:rsid w:val="00B72971"/>
    <w:rsid w:val="00B729CF"/>
    <w:rsid w:val="00B72BE1"/>
    <w:rsid w:val="00B72C5C"/>
    <w:rsid w:val="00B7338F"/>
    <w:rsid w:val="00B73653"/>
    <w:rsid w:val="00B73921"/>
    <w:rsid w:val="00B73977"/>
    <w:rsid w:val="00B73A69"/>
    <w:rsid w:val="00B73CCE"/>
    <w:rsid w:val="00B745B0"/>
    <w:rsid w:val="00B74C00"/>
    <w:rsid w:val="00B74D23"/>
    <w:rsid w:val="00B755F0"/>
    <w:rsid w:val="00B756EC"/>
    <w:rsid w:val="00B75D51"/>
    <w:rsid w:val="00B75F17"/>
    <w:rsid w:val="00B76173"/>
    <w:rsid w:val="00B767F6"/>
    <w:rsid w:val="00B76A55"/>
    <w:rsid w:val="00B76F8E"/>
    <w:rsid w:val="00B7722E"/>
    <w:rsid w:val="00B7749B"/>
    <w:rsid w:val="00B80072"/>
    <w:rsid w:val="00B809CD"/>
    <w:rsid w:val="00B80AFC"/>
    <w:rsid w:val="00B81DC9"/>
    <w:rsid w:val="00B81F88"/>
    <w:rsid w:val="00B821C5"/>
    <w:rsid w:val="00B832E7"/>
    <w:rsid w:val="00B83F57"/>
    <w:rsid w:val="00B843DB"/>
    <w:rsid w:val="00B846DE"/>
    <w:rsid w:val="00B8555D"/>
    <w:rsid w:val="00B85784"/>
    <w:rsid w:val="00B857E7"/>
    <w:rsid w:val="00B85AB2"/>
    <w:rsid w:val="00B85BDB"/>
    <w:rsid w:val="00B873BC"/>
    <w:rsid w:val="00B873D0"/>
    <w:rsid w:val="00B87610"/>
    <w:rsid w:val="00B87625"/>
    <w:rsid w:val="00B90F80"/>
    <w:rsid w:val="00B917AB"/>
    <w:rsid w:val="00B91A6A"/>
    <w:rsid w:val="00B91F88"/>
    <w:rsid w:val="00B9324C"/>
    <w:rsid w:val="00B937F3"/>
    <w:rsid w:val="00B948E8"/>
    <w:rsid w:val="00B94F95"/>
    <w:rsid w:val="00B95121"/>
    <w:rsid w:val="00B95818"/>
    <w:rsid w:val="00B9683A"/>
    <w:rsid w:val="00B968E0"/>
    <w:rsid w:val="00B9694D"/>
    <w:rsid w:val="00B96B2F"/>
    <w:rsid w:val="00B976A8"/>
    <w:rsid w:val="00B9778B"/>
    <w:rsid w:val="00BA0864"/>
    <w:rsid w:val="00BA08C8"/>
    <w:rsid w:val="00BA1264"/>
    <w:rsid w:val="00BA13D4"/>
    <w:rsid w:val="00BA35A8"/>
    <w:rsid w:val="00BA37D0"/>
    <w:rsid w:val="00BA4084"/>
    <w:rsid w:val="00BA7409"/>
    <w:rsid w:val="00BA78A5"/>
    <w:rsid w:val="00BB08D8"/>
    <w:rsid w:val="00BB0981"/>
    <w:rsid w:val="00BB1AC6"/>
    <w:rsid w:val="00BB1E6D"/>
    <w:rsid w:val="00BB2264"/>
    <w:rsid w:val="00BB3AE5"/>
    <w:rsid w:val="00BB3F29"/>
    <w:rsid w:val="00BB55D1"/>
    <w:rsid w:val="00BB564A"/>
    <w:rsid w:val="00BB61B8"/>
    <w:rsid w:val="00BB62E4"/>
    <w:rsid w:val="00BB7243"/>
    <w:rsid w:val="00BB7810"/>
    <w:rsid w:val="00BB7848"/>
    <w:rsid w:val="00BC0454"/>
    <w:rsid w:val="00BC0A08"/>
    <w:rsid w:val="00BC199C"/>
    <w:rsid w:val="00BC1A3E"/>
    <w:rsid w:val="00BC1B4B"/>
    <w:rsid w:val="00BC1FAF"/>
    <w:rsid w:val="00BC247C"/>
    <w:rsid w:val="00BC2F5D"/>
    <w:rsid w:val="00BC3D45"/>
    <w:rsid w:val="00BC3FA9"/>
    <w:rsid w:val="00BC45F4"/>
    <w:rsid w:val="00BC4605"/>
    <w:rsid w:val="00BC477F"/>
    <w:rsid w:val="00BC4A77"/>
    <w:rsid w:val="00BC5996"/>
    <w:rsid w:val="00BC5A77"/>
    <w:rsid w:val="00BC5C20"/>
    <w:rsid w:val="00BC668A"/>
    <w:rsid w:val="00BC6CED"/>
    <w:rsid w:val="00BC70E1"/>
    <w:rsid w:val="00BC7274"/>
    <w:rsid w:val="00BC73F5"/>
    <w:rsid w:val="00BC776A"/>
    <w:rsid w:val="00BC78A9"/>
    <w:rsid w:val="00BC7917"/>
    <w:rsid w:val="00BC7DED"/>
    <w:rsid w:val="00BD0069"/>
    <w:rsid w:val="00BD00C1"/>
    <w:rsid w:val="00BD0645"/>
    <w:rsid w:val="00BD0E1B"/>
    <w:rsid w:val="00BD15F5"/>
    <w:rsid w:val="00BD177D"/>
    <w:rsid w:val="00BD223A"/>
    <w:rsid w:val="00BD25FF"/>
    <w:rsid w:val="00BD2C7F"/>
    <w:rsid w:val="00BD33FA"/>
    <w:rsid w:val="00BD3622"/>
    <w:rsid w:val="00BD3F44"/>
    <w:rsid w:val="00BD4344"/>
    <w:rsid w:val="00BD45DA"/>
    <w:rsid w:val="00BD47C6"/>
    <w:rsid w:val="00BD49F8"/>
    <w:rsid w:val="00BD4BBB"/>
    <w:rsid w:val="00BD4C2A"/>
    <w:rsid w:val="00BD4E42"/>
    <w:rsid w:val="00BD4E6E"/>
    <w:rsid w:val="00BD5501"/>
    <w:rsid w:val="00BD55C0"/>
    <w:rsid w:val="00BD582C"/>
    <w:rsid w:val="00BD5944"/>
    <w:rsid w:val="00BD5C65"/>
    <w:rsid w:val="00BD6461"/>
    <w:rsid w:val="00BD7A88"/>
    <w:rsid w:val="00BE137F"/>
    <w:rsid w:val="00BE1476"/>
    <w:rsid w:val="00BE1FFD"/>
    <w:rsid w:val="00BE28DB"/>
    <w:rsid w:val="00BE30D8"/>
    <w:rsid w:val="00BE3D4B"/>
    <w:rsid w:val="00BE3F01"/>
    <w:rsid w:val="00BE3F43"/>
    <w:rsid w:val="00BE40E0"/>
    <w:rsid w:val="00BE48F1"/>
    <w:rsid w:val="00BE49CE"/>
    <w:rsid w:val="00BE4ACE"/>
    <w:rsid w:val="00BE4F1D"/>
    <w:rsid w:val="00BE54A3"/>
    <w:rsid w:val="00BE5935"/>
    <w:rsid w:val="00BE59C6"/>
    <w:rsid w:val="00BE632A"/>
    <w:rsid w:val="00BE659A"/>
    <w:rsid w:val="00BE65E5"/>
    <w:rsid w:val="00BE68C2"/>
    <w:rsid w:val="00BE731A"/>
    <w:rsid w:val="00BE7542"/>
    <w:rsid w:val="00BE78F6"/>
    <w:rsid w:val="00BF0445"/>
    <w:rsid w:val="00BF058F"/>
    <w:rsid w:val="00BF1404"/>
    <w:rsid w:val="00BF2348"/>
    <w:rsid w:val="00BF2A2B"/>
    <w:rsid w:val="00BF2D09"/>
    <w:rsid w:val="00BF32E4"/>
    <w:rsid w:val="00BF542D"/>
    <w:rsid w:val="00BF598F"/>
    <w:rsid w:val="00BF5CFD"/>
    <w:rsid w:val="00BF6036"/>
    <w:rsid w:val="00BF603F"/>
    <w:rsid w:val="00BF6B6F"/>
    <w:rsid w:val="00BF6D6F"/>
    <w:rsid w:val="00BF6E22"/>
    <w:rsid w:val="00BF6FFD"/>
    <w:rsid w:val="00BF7D69"/>
    <w:rsid w:val="00BF7F50"/>
    <w:rsid w:val="00C00456"/>
    <w:rsid w:val="00C00504"/>
    <w:rsid w:val="00C014F9"/>
    <w:rsid w:val="00C01A9F"/>
    <w:rsid w:val="00C01CC2"/>
    <w:rsid w:val="00C01EEB"/>
    <w:rsid w:val="00C030C1"/>
    <w:rsid w:val="00C03393"/>
    <w:rsid w:val="00C04D19"/>
    <w:rsid w:val="00C056F1"/>
    <w:rsid w:val="00C06783"/>
    <w:rsid w:val="00C06848"/>
    <w:rsid w:val="00C074B6"/>
    <w:rsid w:val="00C07A20"/>
    <w:rsid w:val="00C1081E"/>
    <w:rsid w:val="00C10A81"/>
    <w:rsid w:val="00C10B5A"/>
    <w:rsid w:val="00C10B72"/>
    <w:rsid w:val="00C11C70"/>
    <w:rsid w:val="00C11DA3"/>
    <w:rsid w:val="00C12101"/>
    <w:rsid w:val="00C126CD"/>
    <w:rsid w:val="00C135A3"/>
    <w:rsid w:val="00C13776"/>
    <w:rsid w:val="00C137E9"/>
    <w:rsid w:val="00C13926"/>
    <w:rsid w:val="00C13A74"/>
    <w:rsid w:val="00C14144"/>
    <w:rsid w:val="00C142AD"/>
    <w:rsid w:val="00C143E1"/>
    <w:rsid w:val="00C14954"/>
    <w:rsid w:val="00C15D9C"/>
    <w:rsid w:val="00C16234"/>
    <w:rsid w:val="00C168B4"/>
    <w:rsid w:val="00C16999"/>
    <w:rsid w:val="00C170DF"/>
    <w:rsid w:val="00C17440"/>
    <w:rsid w:val="00C17BA0"/>
    <w:rsid w:val="00C17E71"/>
    <w:rsid w:val="00C20780"/>
    <w:rsid w:val="00C216A7"/>
    <w:rsid w:val="00C23047"/>
    <w:rsid w:val="00C2369D"/>
    <w:rsid w:val="00C2383C"/>
    <w:rsid w:val="00C2390C"/>
    <w:rsid w:val="00C23F37"/>
    <w:rsid w:val="00C24744"/>
    <w:rsid w:val="00C24DA2"/>
    <w:rsid w:val="00C24F87"/>
    <w:rsid w:val="00C258DF"/>
    <w:rsid w:val="00C25E82"/>
    <w:rsid w:val="00C2639F"/>
    <w:rsid w:val="00C265AF"/>
    <w:rsid w:val="00C26BB4"/>
    <w:rsid w:val="00C30506"/>
    <w:rsid w:val="00C315A1"/>
    <w:rsid w:val="00C3244B"/>
    <w:rsid w:val="00C3250B"/>
    <w:rsid w:val="00C3276E"/>
    <w:rsid w:val="00C32F26"/>
    <w:rsid w:val="00C33330"/>
    <w:rsid w:val="00C333CA"/>
    <w:rsid w:val="00C33A7A"/>
    <w:rsid w:val="00C3404B"/>
    <w:rsid w:val="00C35F53"/>
    <w:rsid w:val="00C366B8"/>
    <w:rsid w:val="00C370AE"/>
    <w:rsid w:val="00C3728C"/>
    <w:rsid w:val="00C3783F"/>
    <w:rsid w:val="00C37B5E"/>
    <w:rsid w:val="00C40C6F"/>
    <w:rsid w:val="00C40D57"/>
    <w:rsid w:val="00C4144F"/>
    <w:rsid w:val="00C415ED"/>
    <w:rsid w:val="00C42865"/>
    <w:rsid w:val="00C42C9D"/>
    <w:rsid w:val="00C43159"/>
    <w:rsid w:val="00C43898"/>
    <w:rsid w:val="00C438E9"/>
    <w:rsid w:val="00C43B44"/>
    <w:rsid w:val="00C43C7D"/>
    <w:rsid w:val="00C43F6A"/>
    <w:rsid w:val="00C43F79"/>
    <w:rsid w:val="00C449F3"/>
    <w:rsid w:val="00C45213"/>
    <w:rsid w:val="00C45EDA"/>
    <w:rsid w:val="00C4604B"/>
    <w:rsid w:val="00C465EB"/>
    <w:rsid w:val="00C471BF"/>
    <w:rsid w:val="00C473C3"/>
    <w:rsid w:val="00C4764D"/>
    <w:rsid w:val="00C50412"/>
    <w:rsid w:val="00C51A10"/>
    <w:rsid w:val="00C523B6"/>
    <w:rsid w:val="00C52CC0"/>
    <w:rsid w:val="00C54C22"/>
    <w:rsid w:val="00C55075"/>
    <w:rsid w:val="00C551F7"/>
    <w:rsid w:val="00C556BC"/>
    <w:rsid w:val="00C55AB8"/>
    <w:rsid w:val="00C55F00"/>
    <w:rsid w:val="00C55F91"/>
    <w:rsid w:val="00C56017"/>
    <w:rsid w:val="00C560B6"/>
    <w:rsid w:val="00C57160"/>
    <w:rsid w:val="00C5795D"/>
    <w:rsid w:val="00C6042A"/>
    <w:rsid w:val="00C604D2"/>
    <w:rsid w:val="00C60778"/>
    <w:rsid w:val="00C61759"/>
    <w:rsid w:val="00C61C10"/>
    <w:rsid w:val="00C61C47"/>
    <w:rsid w:val="00C62FFE"/>
    <w:rsid w:val="00C63928"/>
    <w:rsid w:val="00C63B1E"/>
    <w:rsid w:val="00C63F78"/>
    <w:rsid w:val="00C64956"/>
    <w:rsid w:val="00C64C98"/>
    <w:rsid w:val="00C6541C"/>
    <w:rsid w:val="00C654D8"/>
    <w:rsid w:val="00C6566F"/>
    <w:rsid w:val="00C65D74"/>
    <w:rsid w:val="00C665D6"/>
    <w:rsid w:val="00C66EB6"/>
    <w:rsid w:val="00C677D7"/>
    <w:rsid w:val="00C67FB0"/>
    <w:rsid w:val="00C67FD5"/>
    <w:rsid w:val="00C702F2"/>
    <w:rsid w:val="00C706A2"/>
    <w:rsid w:val="00C71881"/>
    <w:rsid w:val="00C720E4"/>
    <w:rsid w:val="00C72C39"/>
    <w:rsid w:val="00C72D11"/>
    <w:rsid w:val="00C7369A"/>
    <w:rsid w:val="00C741B6"/>
    <w:rsid w:val="00C744E6"/>
    <w:rsid w:val="00C757F6"/>
    <w:rsid w:val="00C75ACF"/>
    <w:rsid w:val="00C76742"/>
    <w:rsid w:val="00C76913"/>
    <w:rsid w:val="00C76F94"/>
    <w:rsid w:val="00C76FB9"/>
    <w:rsid w:val="00C773C4"/>
    <w:rsid w:val="00C775A1"/>
    <w:rsid w:val="00C778A4"/>
    <w:rsid w:val="00C778E0"/>
    <w:rsid w:val="00C801EB"/>
    <w:rsid w:val="00C80A3A"/>
    <w:rsid w:val="00C80B1C"/>
    <w:rsid w:val="00C81538"/>
    <w:rsid w:val="00C81759"/>
    <w:rsid w:val="00C8228F"/>
    <w:rsid w:val="00C83021"/>
    <w:rsid w:val="00C83496"/>
    <w:rsid w:val="00C83838"/>
    <w:rsid w:val="00C841AF"/>
    <w:rsid w:val="00C84651"/>
    <w:rsid w:val="00C84DE0"/>
    <w:rsid w:val="00C85D2A"/>
    <w:rsid w:val="00C85E1F"/>
    <w:rsid w:val="00C8648B"/>
    <w:rsid w:val="00C868B8"/>
    <w:rsid w:val="00C86DAD"/>
    <w:rsid w:val="00C86EFD"/>
    <w:rsid w:val="00C86F75"/>
    <w:rsid w:val="00C87338"/>
    <w:rsid w:val="00C913CB"/>
    <w:rsid w:val="00C91648"/>
    <w:rsid w:val="00C91B69"/>
    <w:rsid w:val="00C91DBF"/>
    <w:rsid w:val="00C922E7"/>
    <w:rsid w:val="00C93286"/>
    <w:rsid w:val="00C94144"/>
    <w:rsid w:val="00C94328"/>
    <w:rsid w:val="00C945C5"/>
    <w:rsid w:val="00C9474A"/>
    <w:rsid w:val="00C94AF5"/>
    <w:rsid w:val="00C94DE7"/>
    <w:rsid w:val="00C96A1A"/>
    <w:rsid w:val="00C96DDE"/>
    <w:rsid w:val="00C9701C"/>
    <w:rsid w:val="00C97486"/>
    <w:rsid w:val="00C9790C"/>
    <w:rsid w:val="00CA028E"/>
    <w:rsid w:val="00CA09B2"/>
    <w:rsid w:val="00CA0A57"/>
    <w:rsid w:val="00CA11A3"/>
    <w:rsid w:val="00CA15B6"/>
    <w:rsid w:val="00CA1766"/>
    <w:rsid w:val="00CA2A34"/>
    <w:rsid w:val="00CA36A2"/>
    <w:rsid w:val="00CA3703"/>
    <w:rsid w:val="00CA3CCB"/>
    <w:rsid w:val="00CA464F"/>
    <w:rsid w:val="00CA466F"/>
    <w:rsid w:val="00CA5273"/>
    <w:rsid w:val="00CA55BA"/>
    <w:rsid w:val="00CA5837"/>
    <w:rsid w:val="00CA58CC"/>
    <w:rsid w:val="00CA5AB2"/>
    <w:rsid w:val="00CA5DF8"/>
    <w:rsid w:val="00CA614D"/>
    <w:rsid w:val="00CA6436"/>
    <w:rsid w:val="00CA6E0D"/>
    <w:rsid w:val="00CA6FFE"/>
    <w:rsid w:val="00CA73C3"/>
    <w:rsid w:val="00CA7CF3"/>
    <w:rsid w:val="00CA7DB5"/>
    <w:rsid w:val="00CB0A42"/>
    <w:rsid w:val="00CB0A52"/>
    <w:rsid w:val="00CB13C4"/>
    <w:rsid w:val="00CB1739"/>
    <w:rsid w:val="00CB25AA"/>
    <w:rsid w:val="00CB34D6"/>
    <w:rsid w:val="00CB3A15"/>
    <w:rsid w:val="00CB3FCB"/>
    <w:rsid w:val="00CB5B4E"/>
    <w:rsid w:val="00CB5DF1"/>
    <w:rsid w:val="00CB6036"/>
    <w:rsid w:val="00CB7359"/>
    <w:rsid w:val="00CB75C5"/>
    <w:rsid w:val="00CB7B8E"/>
    <w:rsid w:val="00CC0162"/>
    <w:rsid w:val="00CC022E"/>
    <w:rsid w:val="00CC18EB"/>
    <w:rsid w:val="00CC1CA8"/>
    <w:rsid w:val="00CC2B29"/>
    <w:rsid w:val="00CC3C8B"/>
    <w:rsid w:val="00CC43A3"/>
    <w:rsid w:val="00CC5626"/>
    <w:rsid w:val="00CC5C06"/>
    <w:rsid w:val="00CC5FC1"/>
    <w:rsid w:val="00CC6236"/>
    <w:rsid w:val="00CC652F"/>
    <w:rsid w:val="00CC6AC4"/>
    <w:rsid w:val="00CC6BC6"/>
    <w:rsid w:val="00CC6C51"/>
    <w:rsid w:val="00CC7258"/>
    <w:rsid w:val="00CC72A5"/>
    <w:rsid w:val="00CD0259"/>
    <w:rsid w:val="00CD0471"/>
    <w:rsid w:val="00CD1002"/>
    <w:rsid w:val="00CD13C7"/>
    <w:rsid w:val="00CD198B"/>
    <w:rsid w:val="00CD19D7"/>
    <w:rsid w:val="00CD264E"/>
    <w:rsid w:val="00CD2797"/>
    <w:rsid w:val="00CD2DA0"/>
    <w:rsid w:val="00CD3343"/>
    <w:rsid w:val="00CD4491"/>
    <w:rsid w:val="00CD44DC"/>
    <w:rsid w:val="00CD4ACC"/>
    <w:rsid w:val="00CD4DCB"/>
    <w:rsid w:val="00CD51FC"/>
    <w:rsid w:val="00CD568A"/>
    <w:rsid w:val="00CD5B7F"/>
    <w:rsid w:val="00CD6382"/>
    <w:rsid w:val="00CD64CE"/>
    <w:rsid w:val="00CD658E"/>
    <w:rsid w:val="00CD7892"/>
    <w:rsid w:val="00CE0951"/>
    <w:rsid w:val="00CE0C43"/>
    <w:rsid w:val="00CE1021"/>
    <w:rsid w:val="00CE10E9"/>
    <w:rsid w:val="00CE1444"/>
    <w:rsid w:val="00CE1A17"/>
    <w:rsid w:val="00CE1B11"/>
    <w:rsid w:val="00CE1D89"/>
    <w:rsid w:val="00CE2197"/>
    <w:rsid w:val="00CE2C98"/>
    <w:rsid w:val="00CE363E"/>
    <w:rsid w:val="00CE3AC4"/>
    <w:rsid w:val="00CE45A5"/>
    <w:rsid w:val="00CE5032"/>
    <w:rsid w:val="00CE53CE"/>
    <w:rsid w:val="00CE6234"/>
    <w:rsid w:val="00CE6972"/>
    <w:rsid w:val="00CE7016"/>
    <w:rsid w:val="00CE7996"/>
    <w:rsid w:val="00CF09B4"/>
    <w:rsid w:val="00CF1147"/>
    <w:rsid w:val="00CF1270"/>
    <w:rsid w:val="00CF13EA"/>
    <w:rsid w:val="00CF17FE"/>
    <w:rsid w:val="00CF19E2"/>
    <w:rsid w:val="00CF1DF8"/>
    <w:rsid w:val="00CF3E72"/>
    <w:rsid w:val="00CF42BB"/>
    <w:rsid w:val="00CF4610"/>
    <w:rsid w:val="00CF4970"/>
    <w:rsid w:val="00CF4F77"/>
    <w:rsid w:val="00CF500F"/>
    <w:rsid w:val="00CF68E8"/>
    <w:rsid w:val="00CF6A98"/>
    <w:rsid w:val="00CF6B83"/>
    <w:rsid w:val="00CF6EBD"/>
    <w:rsid w:val="00CF7E10"/>
    <w:rsid w:val="00D00456"/>
    <w:rsid w:val="00D00BA3"/>
    <w:rsid w:val="00D01733"/>
    <w:rsid w:val="00D017DE"/>
    <w:rsid w:val="00D01F49"/>
    <w:rsid w:val="00D023BA"/>
    <w:rsid w:val="00D02630"/>
    <w:rsid w:val="00D02632"/>
    <w:rsid w:val="00D028E7"/>
    <w:rsid w:val="00D02C93"/>
    <w:rsid w:val="00D03CEF"/>
    <w:rsid w:val="00D04261"/>
    <w:rsid w:val="00D05D77"/>
    <w:rsid w:val="00D063E3"/>
    <w:rsid w:val="00D0642E"/>
    <w:rsid w:val="00D06699"/>
    <w:rsid w:val="00D06A2B"/>
    <w:rsid w:val="00D06AF6"/>
    <w:rsid w:val="00D072F6"/>
    <w:rsid w:val="00D0732C"/>
    <w:rsid w:val="00D10073"/>
    <w:rsid w:val="00D1060A"/>
    <w:rsid w:val="00D109C8"/>
    <w:rsid w:val="00D10EDE"/>
    <w:rsid w:val="00D11103"/>
    <w:rsid w:val="00D112FD"/>
    <w:rsid w:val="00D1138B"/>
    <w:rsid w:val="00D1186D"/>
    <w:rsid w:val="00D12945"/>
    <w:rsid w:val="00D13216"/>
    <w:rsid w:val="00D13530"/>
    <w:rsid w:val="00D13E59"/>
    <w:rsid w:val="00D14704"/>
    <w:rsid w:val="00D14759"/>
    <w:rsid w:val="00D15CFB"/>
    <w:rsid w:val="00D1700E"/>
    <w:rsid w:val="00D175C3"/>
    <w:rsid w:val="00D206D5"/>
    <w:rsid w:val="00D20EC9"/>
    <w:rsid w:val="00D20FA9"/>
    <w:rsid w:val="00D218DD"/>
    <w:rsid w:val="00D21A0E"/>
    <w:rsid w:val="00D229B8"/>
    <w:rsid w:val="00D22B12"/>
    <w:rsid w:val="00D22CE2"/>
    <w:rsid w:val="00D240FC"/>
    <w:rsid w:val="00D2422A"/>
    <w:rsid w:val="00D243E7"/>
    <w:rsid w:val="00D243F7"/>
    <w:rsid w:val="00D245CB"/>
    <w:rsid w:val="00D24C2A"/>
    <w:rsid w:val="00D25018"/>
    <w:rsid w:val="00D25F8D"/>
    <w:rsid w:val="00D25FB0"/>
    <w:rsid w:val="00D2620B"/>
    <w:rsid w:val="00D27CA6"/>
    <w:rsid w:val="00D31361"/>
    <w:rsid w:val="00D31FC0"/>
    <w:rsid w:val="00D3246E"/>
    <w:rsid w:val="00D32531"/>
    <w:rsid w:val="00D338DA"/>
    <w:rsid w:val="00D341C4"/>
    <w:rsid w:val="00D34373"/>
    <w:rsid w:val="00D34C02"/>
    <w:rsid w:val="00D3538B"/>
    <w:rsid w:val="00D363F8"/>
    <w:rsid w:val="00D366CB"/>
    <w:rsid w:val="00D378DC"/>
    <w:rsid w:val="00D37D12"/>
    <w:rsid w:val="00D405B2"/>
    <w:rsid w:val="00D40C51"/>
    <w:rsid w:val="00D41EAD"/>
    <w:rsid w:val="00D42371"/>
    <w:rsid w:val="00D42851"/>
    <w:rsid w:val="00D42EF1"/>
    <w:rsid w:val="00D42F03"/>
    <w:rsid w:val="00D432E8"/>
    <w:rsid w:val="00D43DF0"/>
    <w:rsid w:val="00D44C1B"/>
    <w:rsid w:val="00D4515D"/>
    <w:rsid w:val="00D4661B"/>
    <w:rsid w:val="00D46B3B"/>
    <w:rsid w:val="00D46BE2"/>
    <w:rsid w:val="00D46DB7"/>
    <w:rsid w:val="00D47609"/>
    <w:rsid w:val="00D47BBD"/>
    <w:rsid w:val="00D50798"/>
    <w:rsid w:val="00D50834"/>
    <w:rsid w:val="00D50AF6"/>
    <w:rsid w:val="00D5157F"/>
    <w:rsid w:val="00D51D06"/>
    <w:rsid w:val="00D51EE2"/>
    <w:rsid w:val="00D51EF5"/>
    <w:rsid w:val="00D525F3"/>
    <w:rsid w:val="00D52D3B"/>
    <w:rsid w:val="00D52E7F"/>
    <w:rsid w:val="00D534E3"/>
    <w:rsid w:val="00D53BD4"/>
    <w:rsid w:val="00D53DBA"/>
    <w:rsid w:val="00D5446F"/>
    <w:rsid w:val="00D5565A"/>
    <w:rsid w:val="00D56093"/>
    <w:rsid w:val="00D573F0"/>
    <w:rsid w:val="00D57696"/>
    <w:rsid w:val="00D57B6C"/>
    <w:rsid w:val="00D57F5C"/>
    <w:rsid w:val="00D6056D"/>
    <w:rsid w:val="00D607B1"/>
    <w:rsid w:val="00D60BAE"/>
    <w:rsid w:val="00D60FE6"/>
    <w:rsid w:val="00D61989"/>
    <w:rsid w:val="00D61EE3"/>
    <w:rsid w:val="00D62871"/>
    <w:rsid w:val="00D62A8B"/>
    <w:rsid w:val="00D6365A"/>
    <w:rsid w:val="00D63A9F"/>
    <w:rsid w:val="00D63ADE"/>
    <w:rsid w:val="00D63C8C"/>
    <w:rsid w:val="00D63D51"/>
    <w:rsid w:val="00D63F7B"/>
    <w:rsid w:val="00D65C53"/>
    <w:rsid w:val="00D65E6B"/>
    <w:rsid w:val="00D6751B"/>
    <w:rsid w:val="00D677C4"/>
    <w:rsid w:val="00D67D45"/>
    <w:rsid w:val="00D67DA0"/>
    <w:rsid w:val="00D70464"/>
    <w:rsid w:val="00D70926"/>
    <w:rsid w:val="00D713CC"/>
    <w:rsid w:val="00D7158F"/>
    <w:rsid w:val="00D72212"/>
    <w:rsid w:val="00D72924"/>
    <w:rsid w:val="00D731D0"/>
    <w:rsid w:val="00D7330F"/>
    <w:rsid w:val="00D7336A"/>
    <w:rsid w:val="00D7349F"/>
    <w:rsid w:val="00D734DB"/>
    <w:rsid w:val="00D7374B"/>
    <w:rsid w:val="00D73833"/>
    <w:rsid w:val="00D73E91"/>
    <w:rsid w:val="00D75714"/>
    <w:rsid w:val="00D757BF"/>
    <w:rsid w:val="00D757C0"/>
    <w:rsid w:val="00D7647B"/>
    <w:rsid w:val="00D767BF"/>
    <w:rsid w:val="00D769C5"/>
    <w:rsid w:val="00D772E5"/>
    <w:rsid w:val="00D77A5A"/>
    <w:rsid w:val="00D801A2"/>
    <w:rsid w:val="00D81227"/>
    <w:rsid w:val="00D813BF"/>
    <w:rsid w:val="00D81629"/>
    <w:rsid w:val="00D81C18"/>
    <w:rsid w:val="00D82570"/>
    <w:rsid w:val="00D82F27"/>
    <w:rsid w:val="00D83001"/>
    <w:rsid w:val="00D83317"/>
    <w:rsid w:val="00D83344"/>
    <w:rsid w:val="00D83391"/>
    <w:rsid w:val="00D833A0"/>
    <w:rsid w:val="00D8479F"/>
    <w:rsid w:val="00D8488E"/>
    <w:rsid w:val="00D84D41"/>
    <w:rsid w:val="00D84DF3"/>
    <w:rsid w:val="00D85884"/>
    <w:rsid w:val="00D86006"/>
    <w:rsid w:val="00D86828"/>
    <w:rsid w:val="00D871B0"/>
    <w:rsid w:val="00D87ACB"/>
    <w:rsid w:val="00D9023E"/>
    <w:rsid w:val="00D90293"/>
    <w:rsid w:val="00D90BF6"/>
    <w:rsid w:val="00D90ED4"/>
    <w:rsid w:val="00D911AB"/>
    <w:rsid w:val="00D9151E"/>
    <w:rsid w:val="00D921E5"/>
    <w:rsid w:val="00D92560"/>
    <w:rsid w:val="00D92A78"/>
    <w:rsid w:val="00D92C32"/>
    <w:rsid w:val="00D93F62"/>
    <w:rsid w:val="00D945FD"/>
    <w:rsid w:val="00D9475D"/>
    <w:rsid w:val="00D949D5"/>
    <w:rsid w:val="00D94A19"/>
    <w:rsid w:val="00D94C15"/>
    <w:rsid w:val="00D94E00"/>
    <w:rsid w:val="00D9500F"/>
    <w:rsid w:val="00D953E7"/>
    <w:rsid w:val="00D95893"/>
    <w:rsid w:val="00D95976"/>
    <w:rsid w:val="00D9717C"/>
    <w:rsid w:val="00DA0560"/>
    <w:rsid w:val="00DA0858"/>
    <w:rsid w:val="00DA1260"/>
    <w:rsid w:val="00DA15D5"/>
    <w:rsid w:val="00DA1695"/>
    <w:rsid w:val="00DA1A86"/>
    <w:rsid w:val="00DA240E"/>
    <w:rsid w:val="00DA270B"/>
    <w:rsid w:val="00DA2AD5"/>
    <w:rsid w:val="00DA3319"/>
    <w:rsid w:val="00DA3D1B"/>
    <w:rsid w:val="00DA45CB"/>
    <w:rsid w:val="00DA47CF"/>
    <w:rsid w:val="00DA5616"/>
    <w:rsid w:val="00DA5EE0"/>
    <w:rsid w:val="00DA6981"/>
    <w:rsid w:val="00DA6E05"/>
    <w:rsid w:val="00DA7BB2"/>
    <w:rsid w:val="00DB03D5"/>
    <w:rsid w:val="00DB099B"/>
    <w:rsid w:val="00DB0E3C"/>
    <w:rsid w:val="00DB0F0A"/>
    <w:rsid w:val="00DB10AE"/>
    <w:rsid w:val="00DB19CB"/>
    <w:rsid w:val="00DB20B6"/>
    <w:rsid w:val="00DB2405"/>
    <w:rsid w:val="00DB244E"/>
    <w:rsid w:val="00DB2CF8"/>
    <w:rsid w:val="00DB325C"/>
    <w:rsid w:val="00DB3907"/>
    <w:rsid w:val="00DB3B1E"/>
    <w:rsid w:val="00DB4208"/>
    <w:rsid w:val="00DB463B"/>
    <w:rsid w:val="00DB4C24"/>
    <w:rsid w:val="00DB4FD1"/>
    <w:rsid w:val="00DB5A17"/>
    <w:rsid w:val="00DB5DF0"/>
    <w:rsid w:val="00DB6C60"/>
    <w:rsid w:val="00DB7776"/>
    <w:rsid w:val="00DB7922"/>
    <w:rsid w:val="00DB7BF6"/>
    <w:rsid w:val="00DB7CF9"/>
    <w:rsid w:val="00DC0405"/>
    <w:rsid w:val="00DC0E31"/>
    <w:rsid w:val="00DC115D"/>
    <w:rsid w:val="00DC1EE1"/>
    <w:rsid w:val="00DC1F3D"/>
    <w:rsid w:val="00DC2259"/>
    <w:rsid w:val="00DC23C7"/>
    <w:rsid w:val="00DC38D4"/>
    <w:rsid w:val="00DC446E"/>
    <w:rsid w:val="00DC5360"/>
    <w:rsid w:val="00DC587A"/>
    <w:rsid w:val="00DC5A7B"/>
    <w:rsid w:val="00DC5E0B"/>
    <w:rsid w:val="00DC5F04"/>
    <w:rsid w:val="00DC6554"/>
    <w:rsid w:val="00DC702F"/>
    <w:rsid w:val="00DC7A9E"/>
    <w:rsid w:val="00DC7D21"/>
    <w:rsid w:val="00DD0C2F"/>
    <w:rsid w:val="00DD0DF4"/>
    <w:rsid w:val="00DD11C4"/>
    <w:rsid w:val="00DD13E4"/>
    <w:rsid w:val="00DD155B"/>
    <w:rsid w:val="00DD2738"/>
    <w:rsid w:val="00DD29E4"/>
    <w:rsid w:val="00DD2CCC"/>
    <w:rsid w:val="00DD3591"/>
    <w:rsid w:val="00DD36D1"/>
    <w:rsid w:val="00DD3B0C"/>
    <w:rsid w:val="00DD3E0B"/>
    <w:rsid w:val="00DD3EA5"/>
    <w:rsid w:val="00DD424F"/>
    <w:rsid w:val="00DD4462"/>
    <w:rsid w:val="00DD483E"/>
    <w:rsid w:val="00DD48F8"/>
    <w:rsid w:val="00DD4C4C"/>
    <w:rsid w:val="00DD550F"/>
    <w:rsid w:val="00DD570D"/>
    <w:rsid w:val="00DD7566"/>
    <w:rsid w:val="00DE014E"/>
    <w:rsid w:val="00DE0DCD"/>
    <w:rsid w:val="00DE1317"/>
    <w:rsid w:val="00DE14C8"/>
    <w:rsid w:val="00DE24A8"/>
    <w:rsid w:val="00DE3032"/>
    <w:rsid w:val="00DE3245"/>
    <w:rsid w:val="00DE3676"/>
    <w:rsid w:val="00DE46B6"/>
    <w:rsid w:val="00DE4DFA"/>
    <w:rsid w:val="00DE5798"/>
    <w:rsid w:val="00DE6413"/>
    <w:rsid w:val="00DE67BC"/>
    <w:rsid w:val="00DE6A26"/>
    <w:rsid w:val="00DE794B"/>
    <w:rsid w:val="00DE7B6B"/>
    <w:rsid w:val="00DE7C1F"/>
    <w:rsid w:val="00DE7F3D"/>
    <w:rsid w:val="00DF00C4"/>
    <w:rsid w:val="00DF0A41"/>
    <w:rsid w:val="00DF0BB0"/>
    <w:rsid w:val="00DF129B"/>
    <w:rsid w:val="00DF132E"/>
    <w:rsid w:val="00DF15DA"/>
    <w:rsid w:val="00DF1905"/>
    <w:rsid w:val="00DF1971"/>
    <w:rsid w:val="00DF3474"/>
    <w:rsid w:val="00DF41B9"/>
    <w:rsid w:val="00DF43E0"/>
    <w:rsid w:val="00DF5591"/>
    <w:rsid w:val="00DF60F2"/>
    <w:rsid w:val="00E000D6"/>
    <w:rsid w:val="00E004FB"/>
    <w:rsid w:val="00E00505"/>
    <w:rsid w:val="00E005FB"/>
    <w:rsid w:val="00E008CA"/>
    <w:rsid w:val="00E00B22"/>
    <w:rsid w:val="00E00E48"/>
    <w:rsid w:val="00E023A9"/>
    <w:rsid w:val="00E02502"/>
    <w:rsid w:val="00E02DC7"/>
    <w:rsid w:val="00E037D2"/>
    <w:rsid w:val="00E03FDE"/>
    <w:rsid w:val="00E042B0"/>
    <w:rsid w:val="00E04941"/>
    <w:rsid w:val="00E04C06"/>
    <w:rsid w:val="00E05129"/>
    <w:rsid w:val="00E05A5C"/>
    <w:rsid w:val="00E06D40"/>
    <w:rsid w:val="00E06FA9"/>
    <w:rsid w:val="00E0776B"/>
    <w:rsid w:val="00E07BB6"/>
    <w:rsid w:val="00E07CEE"/>
    <w:rsid w:val="00E10272"/>
    <w:rsid w:val="00E10414"/>
    <w:rsid w:val="00E10CAA"/>
    <w:rsid w:val="00E10E73"/>
    <w:rsid w:val="00E11D71"/>
    <w:rsid w:val="00E13124"/>
    <w:rsid w:val="00E1320F"/>
    <w:rsid w:val="00E13A7D"/>
    <w:rsid w:val="00E13F8F"/>
    <w:rsid w:val="00E13F94"/>
    <w:rsid w:val="00E1440D"/>
    <w:rsid w:val="00E14743"/>
    <w:rsid w:val="00E1485D"/>
    <w:rsid w:val="00E15482"/>
    <w:rsid w:val="00E15C2A"/>
    <w:rsid w:val="00E15C43"/>
    <w:rsid w:val="00E15D38"/>
    <w:rsid w:val="00E16036"/>
    <w:rsid w:val="00E169FA"/>
    <w:rsid w:val="00E17346"/>
    <w:rsid w:val="00E1790F"/>
    <w:rsid w:val="00E17E30"/>
    <w:rsid w:val="00E2074D"/>
    <w:rsid w:val="00E2114D"/>
    <w:rsid w:val="00E2168E"/>
    <w:rsid w:val="00E22591"/>
    <w:rsid w:val="00E23047"/>
    <w:rsid w:val="00E23214"/>
    <w:rsid w:val="00E236A0"/>
    <w:rsid w:val="00E237BE"/>
    <w:rsid w:val="00E23CEA"/>
    <w:rsid w:val="00E23E48"/>
    <w:rsid w:val="00E24590"/>
    <w:rsid w:val="00E246F6"/>
    <w:rsid w:val="00E247F3"/>
    <w:rsid w:val="00E24995"/>
    <w:rsid w:val="00E256AC"/>
    <w:rsid w:val="00E25B60"/>
    <w:rsid w:val="00E25C26"/>
    <w:rsid w:val="00E25F1F"/>
    <w:rsid w:val="00E2652A"/>
    <w:rsid w:val="00E26740"/>
    <w:rsid w:val="00E2681A"/>
    <w:rsid w:val="00E26AC9"/>
    <w:rsid w:val="00E2700C"/>
    <w:rsid w:val="00E27919"/>
    <w:rsid w:val="00E27EDC"/>
    <w:rsid w:val="00E30D7D"/>
    <w:rsid w:val="00E3115F"/>
    <w:rsid w:val="00E31CD8"/>
    <w:rsid w:val="00E31EEC"/>
    <w:rsid w:val="00E32317"/>
    <w:rsid w:val="00E3252E"/>
    <w:rsid w:val="00E32A84"/>
    <w:rsid w:val="00E3363C"/>
    <w:rsid w:val="00E33D5F"/>
    <w:rsid w:val="00E33D67"/>
    <w:rsid w:val="00E35084"/>
    <w:rsid w:val="00E35367"/>
    <w:rsid w:val="00E35F14"/>
    <w:rsid w:val="00E37568"/>
    <w:rsid w:val="00E37A62"/>
    <w:rsid w:val="00E37D61"/>
    <w:rsid w:val="00E37D97"/>
    <w:rsid w:val="00E37F19"/>
    <w:rsid w:val="00E4127C"/>
    <w:rsid w:val="00E423DE"/>
    <w:rsid w:val="00E4279C"/>
    <w:rsid w:val="00E427B6"/>
    <w:rsid w:val="00E42C9B"/>
    <w:rsid w:val="00E431C1"/>
    <w:rsid w:val="00E43D4B"/>
    <w:rsid w:val="00E44479"/>
    <w:rsid w:val="00E44F8B"/>
    <w:rsid w:val="00E45797"/>
    <w:rsid w:val="00E461BB"/>
    <w:rsid w:val="00E466B6"/>
    <w:rsid w:val="00E505BC"/>
    <w:rsid w:val="00E51CC5"/>
    <w:rsid w:val="00E528A4"/>
    <w:rsid w:val="00E52DD6"/>
    <w:rsid w:val="00E52E72"/>
    <w:rsid w:val="00E53610"/>
    <w:rsid w:val="00E53B0E"/>
    <w:rsid w:val="00E53C9D"/>
    <w:rsid w:val="00E53D8C"/>
    <w:rsid w:val="00E543CC"/>
    <w:rsid w:val="00E54DC1"/>
    <w:rsid w:val="00E551C4"/>
    <w:rsid w:val="00E557D0"/>
    <w:rsid w:val="00E559A1"/>
    <w:rsid w:val="00E55AD3"/>
    <w:rsid w:val="00E55B94"/>
    <w:rsid w:val="00E55F51"/>
    <w:rsid w:val="00E56160"/>
    <w:rsid w:val="00E56331"/>
    <w:rsid w:val="00E5637E"/>
    <w:rsid w:val="00E56F0D"/>
    <w:rsid w:val="00E57788"/>
    <w:rsid w:val="00E578EA"/>
    <w:rsid w:val="00E60231"/>
    <w:rsid w:val="00E60C29"/>
    <w:rsid w:val="00E60ED9"/>
    <w:rsid w:val="00E61AF4"/>
    <w:rsid w:val="00E622DE"/>
    <w:rsid w:val="00E62759"/>
    <w:rsid w:val="00E62770"/>
    <w:rsid w:val="00E62F39"/>
    <w:rsid w:val="00E62F49"/>
    <w:rsid w:val="00E63B14"/>
    <w:rsid w:val="00E63F1C"/>
    <w:rsid w:val="00E6412C"/>
    <w:rsid w:val="00E64FEE"/>
    <w:rsid w:val="00E65ACC"/>
    <w:rsid w:val="00E6608D"/>
    <w:rsid w:val="00E66770"/>
    <w:rsid w:val="00E66BA0"/>
    <w:rsid w:val="00E67086"/>
    <w:rsid w:val="00E67593"/>
    <w:rsid w:val="00E67A35"/>
    <w:rsid w:val="00E70342"/>
    <w:rsid w:val="00E704FA"/>
    <w:rsid w:val="00E70799"/>
    <w:rsid w:val="00E7149A"/>
    <w:rsid w:val="00E71AF8"/>
    <w:rsid w:val="00E71DC3"/>
    <w:rsid w:val="00E72492"/>
    <w:rsid w:val="00E729A7"/>
    <w:rsid w:val="00E72A24"/>
    <w:rsid w:val="00E72BA2"/>
    <w:rsid w:val="00E72F35"/>
    <w:rsid w:val="00E73731"/>
    <w:rsid w:val="00E73DC3"/>
    <w:rsid w:val="00E742FB"/>
    <w:rsid w:val="00E7525E"/>
    <w:rsid w:val="00E75713"/>
    <w:rsid w:val="00E7594D"/>
    <w:rsid w:val="00E767B3"/>
    <w:rsid w:val="00E77301"/>
    <w:rsid w:val="00E773D3"/>
    <w:rsid w:val="00E806B7"/>
    <w:rsid w:val="00E808E1"/>
    <w:rsid w:val="00E813BC"/>
    <w:rsid w:val="00E8168D"/>
    <w:rsid w:val="00E81ED2"/>
    <w:rsid w:val="00E828D9"/>
    <w:rsid w:val="00E829C4"/>
    <w:rsid w:val="00E82D43"/>
    <w:rsid w:val="00E82D6C"/>
    <w:rsid w:val="00E833A8"/>
    <w:rsid w:val="00E836CA"/>
    <w:rsid w:val="00E8378D"/>
    <w:rsid w:val="00E84E97"/>
    <w:rsid w:val="00E84EA8"/>
    <w:rsid w:val="00E8510F"/>
    <w:rsid w:val="00E85134"/>
    <w:rsid w:val="00E85423"/>
    <w:rsid w:val="00E85DF8"/>
    <w:rsid w:val="00E85E19"/>
    <w:rsid w:val="00E86448"/>
    <w:rsid w:val="00E866B3"/>
    <w:rsid w:val="00E86A59"/>
    <w:rsid w:val="00E875B0"/>
    <w:rsid w:val="00E87DC6"/>
    <w:rsid w:val="00E90609"/>
    <w:rsid w:val="00E91046"/>
    <w:rsid w:val="00E92107"/>
    <w:rsid w:val="00E92B8D"/>
    <w:rsid w:val="00E92D8B"/>
    <w:rsid w:val="00E935FF"/>
    <w:rsid w:val="00E95D56"/>
    <w:rsid w:val="00E96CA9"/>
    <w:rsid w:val="00EA04CC"/>
    <w:rsid w:val="00EA07D3"/>
    <w:rsid w:val="00EA17E3"/>
    <w:rsid w:val="00EA251D"/>
    <w:rsid w:val="00EA2D8E"/>
    <w:rsid w:val="00EA30C4"/>
    <w:rsid w:val="00EA35AD"/>
    <w:rsid w:val="00EA3D59"/>
    <w:rsid w:val="00EA42E0"/>
    <w:rsid w:val="00EA49DB"/>
    <w:rsid w:val="00EA4CF9"/>
    <w:rsid w:val="00EA515B"/>
    <w:rsid w:val="00EA5258"/>
    <w:rsid w:val="00EA54B3"/>
    <w:rsid w:val="00EA55C4"/>
    <w:rsid w:val="00EA56C5"/>
    <w:rsid w:val="00EA56F8"/>
    <w:rsid w:val="00EA6D0A"/>
    <w:rsid w:val="00EB0550"/>
    <w:rsid w:val="00EB0929"/>
    <w:rsid w:val="00EB33AE"/>
    <w:rsid w:val="00EB3486"/>
    <w:rsid w:val="00EB4804"/>
    <w:rsid w:val="00EB4DD2"/>
    <w:rsid w:val="00EB4E97"/>
    <w:rsid w:val="00EB5105"/>
    <w:rsid w:val="00EB5182"/>
    <w:rsid w:val="00EB5613"/>
    <w:rsid w:val="00EB5629"/>
    <w:rsid w:val="00EB56E7"/>
    <w:rsid w:val="00EB6181"/>
    <w:rsid w:val="00EB6192"/>
    <w:rsid w:val="00EB6D77"/>
    <w:rsid w:val="00EB725B"/>
    <w:rsid w:val="00EC029A"/>
    <w:rsid w:val="00EC0334"/>
    <w:rsid w:val="00EC077D"/>
    <w:rsid w:val="00EC092A"/>
    <w:rsid w:val="00EC0F40"/>
    <w:rsid w:val="00EC1E0E"/>
    <w:rsid w:val="00EC2080"/>
    <w:rsid w:val="00EC31C5"/>
    <w:rsid w:val="00EC36E9"/>
    <w:rsid w:val="00EC3BA9"/>
    <w:rsid w:val="00EC3DC9"/>
    <w:rsid w:val="00EC3DE9"/>
    <w:rsid w:val="00EC3F1C"/>
    <w:rsid w:val="00EC4134"/>
    <w:rsid w:val="00EC446C"/>
    <w:rsid w:val="00EC515E"/>
    <w:rsid w:val="00EC58FA"/>
    <w:rsid w:val="00EC6656"/>
    <w:rsid w:val="00EC6B13"/>
    <w:rsid w:val="00ED03F8"/>
    <w:rsid w:val="00ED0B35"/>
    <w:rsid w:val="00ED1526"/>
    <w:rsid w:val="00ED2CB3"/>
    <w:rsid w:val="00ED34D9"/>
    <w:rsid w:val="00ED4045"/>
    <w:rsid w:val="00ED40A1"/>
    <w:rsid w:val="00ED4163"/>
    <w:rsid w:val="00ED4441"/>
    <w:rsid w:val="00ED5397"/>
    <w:rsid w:val="00ED584A"/>
    <w:rsid w:val="00ED6046"/>
    <w:rsid w:val="00ED6155"/>
    <w:rsid w:val="00ED6BE7"/>
    <w:rsid w:val="00ED7455"/>
    <w:rsid w:val="00ED7845"/>
    <w:rsid w:val="00ED79C2"/>
    <w:rsid w:val="00EE0121"/>
    <w:rsid w:val="00EE05C5"/>
    <w:rsid w:val="00EE09CB"/>
    <w:rsid w:val="00EE2E31"/>
    <w:rsid w:val="00EE2F0A"/>
    <w:rsid w:val="00EE2FC8"/>
    <w:rsid w:val="00EE3917"/>
    <w:rsid w:val="00EE3E88"/>
    <w:rsid w:val="00EE4970"/>
    <w:rsid w:val="00EE4EF2"/>
    <w:rsid w:val="00EE62F8"/>
    <w:rsid w:val="00EE64E7"/>
    <w:rsid w:val="00EE7BEC"/>
    <w:rsid w:val="00EE7C6C"/>
    <w:rsid w:val="00EE7D0D"/>
    <w:rsid w:val="00EF033C"/>
    <w:rsid w:val="00EF0C81"/>
    <w:rsid w:val="00EF11F7"/>
    <w:rsid w:val="00EF1602"/>
    <w:rsid w:val="00EF1D98"/>
    <w:rsid w:val="00EF4421"/>
    <w:rsid w:val="00EF445E"/>
    <w:rsid w:val="00EF4F00"/>
    <w:rsid w:val="00EF4F8C"/>
    <w:rsid w:val="00EF56A8"/>
    <w:rsid w:val="00EF5FE5"/>
    <w:rsid w:val="00EF6A8D"/>
    <w:rsid w:val="00EF6F14"/>
    <w:rsid w:val="00F00699"/>
    <w:rsid w:val="00F01483"/>
    <w:rsid w:val="00F014E5"/>
    <w:rsid w:val="00F01510"/>
    <w:rsid w:val="00F02E6D"/>
    <w:rsid w:val="00F03A95"/>
    <w:rsid w:val="00F04209"/>
    <w:rsid w:val="00F04508"/>
    <w:rsid w:val="00F04761"/>
    <w:rsid w:val="00F049AE"/>
    <w:rsid w:val="00F04F58"/>
    <w:rsid w:val="00F04FA0"/>
    <w:rsid w:val="00F059E4"/>
    <w:rsid w:val="00F0657E"/>
    <w:rsid w:val="00F066EE"/>
    <w:rsid w:val="00F0754E"/>
    <w:rsid w:val="00F07A11"/>
    <w:rsid w:val="00F103CE"/>
    <w:rsid w:val="00F1055C"/>
    <w:rsid w:val="00F105AC"/>
    <w:rsid w:val="00F10D34"/>
    <w:rsid w:val="00F10D50"/>
    <w:rsid w:val="00F10D5F"/>
    <w:rsid w:val="00F10E03"/>
    <w:rsid w:val="00F1183B"/>
    <w:rsid w:val="00F118F6"/>
    <w:rsid w:val="00F12826"/>
    <w:rsid w:val="00F13039"/>
    <w:rsid w:val="00F13315"/>
    <w:rsid w:val="00F14128"/>
    <w:rsid w:val="00F143E2"/>
    <w:rsid w:val="00F14F7C"/>
    <w:rsid w:val="00F15498"/>
    <w:rsid w:val="00F154DB"/>
    <w:rsid w:val="00F154DD"/>
    <w:rsid w:val="00F16447"/>
    <w:rsid w:val="00F16ED5"/>
    <w:rsid w:val="00F16FE1"/>
    <w:rsid w:val="00F174C8"/>
    <w:rsid w:val="00F17A4E"/>
    <w:rsid w:val="00F20743"/>
    <w:rsid w:val="00F2150B"/>
    <w:rsid w:val="00F21639"/>
    <w:rsid w:val="00F23346"/>
    <w:rsid w:val="00F24118"/>
    <w:rsid w:val="00F24666"/>
    <w:rsid w:val="00F24DF9"/>
    <w:rsid w:val="00F24FE5"/>
    <w:rsid w:val="00F25699"/>
    <w:rsid w:val="00F26256"/>
    <w:rsid w:val="00F265C1"/>
    <w:rsid w:val="00F275D5"/>
    <w:rsid w:val="00F3075F"/>
    <w:rsid w:val="00F31077"/>
    <w:rsid w:val="00F31A2B"/>
    <w:rsid w:val="00F324AF"/>
    <w:rsid w:val="00F32698"/>
    <w:rsid w:val="00F32863"/>
    <w:rsid w:val="00F32B2F"/>
    <w:rsid w:val="00F32C15"/>
    <w:rsid w:val="00F33562"/>
    <w:rsid w:val="00F3394F"/>
    <w:rsid w:val="00F34C32"/>
    <w:rsid w:val="00F35B11"/>
    <w:rsid w:val="00F35C1D"/>
    <w:rsid w:val="00F35E46"/>
    <w:rsid w:val="00F3663A"/>
    <w:rsid w:val="00F367AC"/>
    <w:rsid w:val="00F372FA"/>
    <w:rsid w:val="00F37EA7"/>
    <w:rsid w:val="00F37F78"/>
    <w:rsid w:val="00F40440"/>
    <w:rsid w:val="00F4057A"/>
    <w:rsid w:val="00F406FB"/>
    <w:rsid w:val="00F408B3"/>
    <w:rsid w:val="00F4118F"/>
    <w:rsid w:val="00F41661"/>
    <w:rsid w:val="00F41944"/>
    <w:rsid w:val="00F4259B"/>
    <w:rsid w:val="00F43612"/>
    <w:rsid w:val="00F43E08"/>
    <w:rsid w:val="00F44C9F"/>
    <w:rsid w:val="00F44DDA"/>
    <w:rsid w:val="00F44F02"/>
    <w:rsid w:val="00F44F56"/>
    <w:rsid w:val="00F45376"/>
    <w:rsid w:val="00F45E42"/>
    <w:rsid w:val="00F46021"/>
    <w:rsid w:val="00F463A9"/>
    <w:rsid w:val="00F467F4"/>
    <w:rsid w:val="00F46BA4"/>
    <w:rsid w:val="00F46EBA"/>
    <w:rsid w:val="00F4708E"/>
    <w:rsid w:val="00F470BB"/>
    <w:rsid w:val="00F4770F"/>
    <w:rsid w:val="00F47898"/>
    <w:rsid w:val="00F47E53"/>
    <w:rsid w:val="00F504B5"/>
    <w:rsid w:val="00F51A1B"/>
    <w:rsid w:val="00F51E69"/>
    <w:rsid w:val="00F52451"/>
    <w:rsid w:val="00F525CC"/>
    <w:rsid w:val="00F53399"/>
    <w:rsid w:val="00F533BD"/>
    <w:rsid w:val="00F54059"/>
    <w:rsid w:val="00F54FFC"/>
    <w:rsid w:val="00F5544F"/>
    <w:rsid w:val="00F5569D"/>
    <w:rsid w:val="00F56345"/>
    <w:rsid w:val="00F56DA7"/>
    <w:rsid w:val="00F60AA2"/>
    <w:rsid w:val="00F60E4B"/>
    <w:rsid w:val="00F617A9"/>
    <w:rsid w:val="00F617F8"/>
    <w:rsid w:val="00F62222"/>
    <w:rsid w:val="00F623D7"/>
    <w:rsid w:val="00F62FF2"/>
    <w:rsid w:val="00F631C4"/>
    <w:rsid w:val="00F6368B"/>
    <w:rsid w:val="00F63BDD"/>
    <w:rsid w:val="00F63D61"/>
    <w:rsid w:val="00F641A1"/>
    <w:rsid w:val="00F650D9"/>
    <w:rsid w:val="00F6512D"/>
    <w:rsid w:val="00F65419"/>
    <w:rsid w:val="00F65465"/>
    <w:rsid w:val="00F657B3"/>
    <w:rsid w:val="00F65839"/>
    <w:rsid w:val="00F65AE1"/>
    <w:rsid w:val="00F66017"/>
    <w:rsid w:val="00F662E7"/>
    <w:rsid w:val="00F6653D"/>
    <w:rsid w:val="00F670DA"/>
    <w:rsid w:val="00F67ACA"/>
    <w:rsid w:val="00F67D47"/>
    <w:rsid w:val="00F701A3"/>
    <w:rsid w:val="00F706BF"/>
    <w:rsid w:val="00F71065"/>
    <w:rsid w:val="00F71396"/>
    <w:rsid w:val="00F715AF"/>
    <w:rsid w:val="00F717FC"/>
    <w:rsid w:val="00F71B53"/>
    <w:rsid w:val="00F72072"/>
    <w:rsid w:val="00F72784"/>
    <w:rsid w:val="00F7288D"/>
    <w:rsid w:val="00F72890"/>
    <w:rsid w:val="00F73006"/>
    <w:rsid w:val="00F73151"/>
    <w:rsid w:val="00F73B84"/>
    <w:rsid w:val="00F73DF0"/>
    <w:rsid w:val="00F73E9C"/>
    <w:rsid w:val="00F73F40"/>
    <w:rsid w:val="00F74459"/>
    <w:rsid w:val="00F7500B"/>
    <w:rsid w:val="00F7587C"/>
    <w:rsid w:val="00F7668C"/>
    <w:rsid w:val="00F767F7"/>
    <w:rsid w:val="00F768AA"/>
    <w:rsid w:val="00F76BDA"/>
    <w:rsid w:val="00F776EF"/>
    <w:rsid w:val="00F77CBC"/>
    <w:rsid w:val="00F80082"/>
    <w:rsid w:val="00F8010D"/>
    <w:rsid w:val="00F80252"/>
    <w:rsid w:val="00F80ADC"/>
    <w:rsid w:val="00F80C0A"/>
    <w:rsid w:val="00F81677"/>
    <w:rsid w:val="00F817A5"/>
    <w:rsid w:val="00F82427"/>
    <w:rsid w:val="00F824FF"/>
    <w:rsid w:val="00F826AD"/>
    <w:rsid w:val="00F82E86"/>
    <w:rsid w:val="00F83E84"/>
    <w:rsid w:val="00F846B4"/>
    <w:rsid w:val="00F84AD6"/>
    <w:rsid w:val="00F84DE3"/>
    <w:rsid w:val="00F84FEA"/>
    <w:rsid w:val="00F85556"/>
    <w:rsid w:val="00F86425"/>
    <w:rsid w:val="00F865E0"/>
    <w:rsid w:val="00F86E12"/>
    <w:rsid w:val="00F87290"/>
    <w:rsid w:val="00F87B25"/>
    <w:rsid w:val="00F900FD"/>
    <w:rsid w:val="00F90285"/>
    <w:rsid w:val="00F9183F"/>
    <w:rsid w:val="00F91944"/>
    <w:rsid w:val="00F91DE3"/>
    <w:rsid w:val="00F93266"/>
    <w:rsid w:val="00F93C16"/>
    <w:rsid w:val="00F9518E"/>
    <w:rsid w:val="00F95A5F"/>
    <w:rsid w:val="00F9613E"/>
    <w:rsid w:val="00F9653F"/>
    <w:rsid w:val="00F96637"/>
    <w:rsid w:val="00F969E8"/>
    <w:rsid w:val="00F973E9"/>
    <w:rsid w:val="00F9748C"/>
    <w:rsid w:val="00FA0473"/>
    <w:rsid w:val="00FA067D"/>
    <w:rsid w:val="00FA0891"/>
    <w:rsid w:val="00FA0966"/>
    <w:rsid w:val="00FA18E2"/>
    <w:rsid w:val="00FA221C"/>
    <w:rsid w:val="00FA255B"/>
    <w:rsid w:val="00FA2DDE"/>
    <w:rsid w:val="00FA3C73"/>
    <w:rsid w:val="00FA3D51"/>
    <w:rsid w:val="00FA3DF7"/>
    <w:rsid w:val="00FA5E0C"/>
    <w:rsid w:val="00FA616B"/>
    <w:rsid w:val="00FA67E2"/>
    <w:rsid w:val="00FA7007"/>
    <w:rsid w:val="00FA70F9"/>
    <w:rsid w:val="00FA7958"/>
    <w:rsid w:val="00FA7C4E"/>
    <w:rsid w:val="00FA7EED"/>
    <w:rsid w:val="00FB037A"/>
    <w:rsid w:val="00FB03FD"/>
    <w:rsid w:val="00FB075A"/>
    <w:rsid w:val="00FB0860"/>
    <w:rsid w:val="00FB0CDC"/>
    <w:rsid w:val="00FB0D4A"/>
    <w:rsid w:val="00FB11F7"/>
    <w:rsid w:val="00FB131D"/>
    <w:rsid w:val="00FB1663"/>
    <w:rsid w:val="00FB1AD7"/>
    <w:rsid w:val="00FB1D05"/>
    <w:rsid w:val="00FB23A7"/>
    <w:rsid w:val="00FB2A39"/>
    <w:rsid w:val="00FB2D30"/>
    <w:rsid w:val="00FB37A7"/>
    <w:rsid w:val="00FB393F"/>
    <w:rsid w:val="00FB3AB0"/>
    <w:rsid w:val="00FB3CA1"/>
    <w:rsid w:val="00FB3F9F"/>
    <w:rsid w:val="00FB448C"/>
    <w:rsid w:val="00FB4E0E"/>
    <w:rsid w:val="00FB50D9"/>
    <w:rsid w:val="00FB5148"/>
    <w:rsid w:val="00FB59E5"/>
    <w:rsid w:val="00FB5ECB"/>
    <w:rsid w:val="00FB6463"/>
    <w:rsid w:val="00FB6870"/>
    <w:rsid w:val="00FB7418"/>
    <w:rsid w:val="00FB76FD"/>
    <w:rsid w:val="00FB7AED"/>
    <w:rsid w:val="00FB7E35"/>
    <w:rsid w:val="00FC0654"/>
    <w:rsid w:val="00FC0792"/>
    <w:rsid w:val="00FC32BA"/>
    <w:rsid w:val="00FC4802"/>
    <w:rsid w:val="00FC4D04"/>
    <w:rsid w:val="00FC4F8A"/>
    <w:rsid w:val="00FC5CF1"/>
    <w:rsid w:val="00FC62F5"/>
    <w:rsid w:val="00FC67AA"/>
    <w:rsid w:val="00FC707A"/>
    <w:rsid w:val="00FC7416"/>
    <w:rsid w:val="00FC7BBD"/>
    <w:rsid w:val="00FD072A"/>
    <w:rsid w:val="00FD0AA2"/>
    <w:rsid w:val="00FD14EA"/>
    <w:rsid w:val="00FD16C8"/>
    <w:rsid w:val="00FD217F"/>
    <w:rsid w:val="00FD21BD"/>
    <w:rsid w:val="00FD2222"/>
    <w:rsid w:val="00FD29E5"/>
    <w:rsid w:val="00FD2AE8"/>
    <w:rsid w:val="00FD2B6B"/>
    <w:rsid w:val="00FD2B81"/>
    <w:rsid w:val="00FD3534"/>
    <w:rsid w:val="00FD3847"/>
    <w:rsid w:val="00FD3AEF"/>
    <w:rsid w:val="00FD4359"/>
    <w:rsid w:val="00FD46FD"/>
    <w:rsid w:val="00FD50E4"/>
    <w:rsid w:val="00FD5D61"/>
    <w:rsid w:val="00FD62A3"/>
    <w:rsid w:val="00FD63D0"/>
    <w:rsid w:val="00FD68B8"/>
    <w:rsid w:val="00FD709D"/>
    <w:rsid w:val="00FD719C"/>
    <w:rsid w:val="00FD7B94"/>
    <w:rsid w:val="00FD7F15"/>
    <w:rsid w:val="00FE07F7"/>
    <w:rsid w:val="00FE0D53"/>
    <w:rsid w:val="00FE0DF4"/>
    <w:rsid w:val="00FE1149"/>
    <w:rsid w:val="00FE164A"/>
    <w:rsid w:val="00FE1EDF"/>
    <w:rsid w:val="00FE2852"/>
    <w:rsid w:val="00FE33DC"/>
    <w:rsid w:val="00FE3AA0"/>
    <w:rsid w:val="00FE3BDB"/>
    <w:rsid w:val="00FE3EB5"/>
    <w:rsid w:val="00FE4638"/>
    <w:rsid w:val="00FE46FF"/>
    <w:rsid w:val="00FE52D6"/>
    <w:rsid w:val="00FE5850"/>
    <w:rsid w:val="00FE7E82"/>
    <w:rsid w:val="00FF0336"/>
    <w:rsid w:val="00FF0471"/>
    <w:rsid w:val="00FF0729"/>
    <w:rsid w:val="00FF0B03"/>
    <w:rsid w:val="00FF1C37"/>
    <w:rsid w:val="00FF246D"/>
    <w:rsid w:val="00FF3AED"/>
    <w:rsid w:val="00FF3C77"/>
    <w:rsid w:val="00FF494C"/>
    <w:rsid w:val="00FF55D7"/>
    <w:rsid w:val="00FF563B"/>
    <w:rsid w:val="00FF5E16"/>
    <w:rsid w:val="00FF5F9F"/>
    <w:rsid w:val="00FF604D"/>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797"/>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4"/>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nhideWhenUsed/>
    <w:rsid w:val="00637668"/>
    <w:pPr>
      <w:spacing w:after="120"/>
    </w:pPr>
  </w:style>
  <w:style w:type="character" w:customStyle="1" w:styleId="BodyTextChar">
    <w:name w:val="Body Text Char"/>
    <w:basedOn w:val="DefaultParagraphFont"/>
    <w:link w:val="BodyText0"/>
    <w:rsid w:val="00637668"/>
    <w:rPr>
      <w:sz w:val="22"/>
      <w:lang w:val="en-GB"/>
    </w:rPr>
  </w:style>
  <w:style w:type="character" w:customStyle="1" w:styleId="Heading1Char">
    <w:name w:val="Heading 1 Char"/>
    <w:basedOn w:val="DefaultParagraphFont"/>
    <w:link w:val="Heading1"/>
    <w:uiPriority w:val="9"/>
    <w:rsid w:val="006114EE"/>
    <w:rPr>
      <w:rFonts w:ascii="Arial" w:hAnsi="Arial"/>
      <w:b/>
      <w:sz w:val="32"/>
      <w:u w:val="single"/>
      <w:lang w:val="en-GB"/>
    </w:rPr>
  </w:style>
  <w:style w:type="character" w:customStyle="1" w:styleId="BodyTextIndentChar">
    <w:name w:val="Body Text Indent Char"/>
    <w:basedOn w:val="DefaultParagraphFont"/>
    <w:link w:val="BodyTextIndent"/>
    <w:rsid w:val="00E45797"/>
    <w:rPr>
      <w:sz w:val="22"/>
      <w:lang w:val="en-GB"/>
    </w:rPr>
  </w:style>
  <w:style w:type="paragraph" w:customStyle="1" w:styleId="SP16287114">
    <w:name w:val="SP.16.287114"/>
    <w:basedOn w:val="Default"/>
    <w:next w:val="Default"/>
    <w:uiPriority w:val="99"/>
    <w:rsid w:val="00662E92"/>
    <w:rPr>
      <w:rFonts w:ascii="Times New Roman" w:hAnsi="Times New Roman" w:cs="Times New Roman"/>
      <w:color w:val="auto"/>
    </w:rPr>
  </w:style>
  <w:style w:type="paragraph" w:customStyle="1" w:styleId="SP16287125">
    <w:name w:val="SP.16.287125"/>
    <w:basedOn w:val="Default"/>
    <w:next w:val="Default"/>
    <w:uiPriority w:val="99"/>
    <w:rsid w:val="00662E92"/>
    <w:rPr>
      <w:rFonts w:ascii="Times New Roman" w:hAnsi="Times New Roman" w:cs="Times New Roman"/>
      <w:color w:val="auto"/>
    </w:rPr>
  </w:style>
  <w:style w:type="paragraph" w:customStyle="1" w:styleId="SP16286736">
    <w:name w:val="SP.16.286736"/>
    <w:basedOn w:val="Default"/>
    <w:next w:val="Default"/>
    <w:uiPriority w:val="99"/>
    <w:rsid w:val="00662E92"/>
    <w:rPr>
      <w:rFonts w:ascii="Times New Roman" w:hAnsi="Times New Roman" w:cs="Times New Roman"/>
      <w:color w:val="auto"/>
    </w:rPr>
  </w:style>
  <w:style w:type="paragraph" w:customStyle="1" w:styleId="SP16287134">
    <w:name w:val="SP.16.287134"/>
    <w:basedOn w:val="Default"/>
    <w:next w:val="Default"/>
    <w:uiPriority w:val="99"/>
    <w:rsid w:val="00662E92"/>
    <w:rPr>
      <w:rFonts w:ascii="Times New Roman" w:hAnsi="Times New Roman" w:cs="Times New Roman"/>
      <w:color w:val="auto"/>
    </w:rPr>
  </w:style>
  <w:style w:type="character" w:customStyle="1" w:styleId="SC16323593">
    <w:name w:val="SC.16.323593"/>
    <w:uiPriority w:val="99"/>
    <w:rsid w:val="00662E9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2</cp:revision>
  <cp:lastPrinted>2014-09-06T09:13:00Z</cp:lastPrinted>
  <dcterms:created xsi:type="dcterms:W3CDTF">2023-10-26T14:07:00Z</dcterms:created>
  <dcterms:modified xsi:type="dcterms:W3CDTF">2023-10-26T14:07:00Z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