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bookmarkStart w:id="0" w:name="_Hlk12390345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677D43EF" w:rsidR="00B6527E" w:rsidRPr="00522E00" w:rsidRDefault="00D21A0E" w:rsidP="003E4ABA">
            <w:pPr>
              <w:pStyle w:val="T2"/>
              <w:rPr>
                <w:sz w:val="18"/>
                <w:szCs w:val="18"/>
              </w:rPr>
            </w:pPr>
            <w:r>
              <w:rPr>
                <w:sz w:val="18"/>
                <w:szCs w:val="18"/>
              </w:rPr>
              <w:t>MPDU Anon</w:t>
            </w:r>
            <w:r w:rsidR="00C170DF">
              <w:rPr>
                <w:sz w:val="18"/>
                <w:szCs w:val="18"/>
              </w:rPr>
              <w:t>ymization / De-anonymization</w:t>
            </w:r>
            <w:r w:rsidR="00B30E46">
              <w:rPr>
                <w:sz w:val="18"/>
                <w:szCs w:val="18"/>
              </w:rPr>
              <w:t xml:space="preserve"> for 11bi</w:t>
            </w:r>
          </w:p>
        </w:tc>
      </w:tr>
      <w:tr w:rsidR="00B6527E" w:rsidRPr="00522E00" w14:paraId="25960C30" w14:textId="77777777" w:rsidTr="001968A8">
        <w:trPr>
          <w:trHeight w:val="359"/>
          <w:jc w:val="center"/>
        </w:trPr>
        <w:tc>
          <w:tcPr>
            <w:tcW w:w="9576" w:type="dxa"/>
            <w:gridSpan w:val="5"/>
            <w:vAlign w:val="center"/>
          </w:tcPr>
          <w:p w14:paraId="5C4A3311" w14:textId="55DE3DA3"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w:t>
            </w:r>
            <w:r w:rsidR="00D77A5A">
              <w:rPr>
                <w:b w:val="0"/>
                <w:sz w:val="18"/>
                <w:szCs w:val="18"/>
              </w:rPr>
              <w:t>3</w:t>
            </w:r>
            <w:r w:rsidR="00BB08D8" w:rsidRPr="00522E00">
              <w:rPr>
                <w:b w:val="0"/>
                <w:sz w:val="18"/>
                <w:szCs w:val="18"/>
              </w:rPr>
              <w:t>-</w:t>
            </w:r>
            <w:r w:rsidR="000060A0" w:rsidRPr="00522E00">
              <w:rPr>
                <w:b w:val="0"/>
                <w:sz w:val="18"/>
                <w:szCs w:val="18"/>
              </w:rPr>
              <w:t>0</w:t>
            </w:r>
            <w:r w:rsidR="00696666">
              <w:rPr>
                <w:b w:val="0"/>
                <w:sz w:val="18"/>
                <w:szCs w:val="18"/>
              </w:rPr>
              <w:t>9</w:t>
            </w:r>
            <w:r w:rsidRPr="00522E00">
              <w:rPr>
                <w:b w:val="0"/>
                <w:sz w:val="18"/>
                <w:szCs w:val="18"/>
              </w:rPr>
              <w:t>-</w:t>
            </w:r>
            <w:r w:rsidR="00DA5616">
              <w:rPr>
                <w:b w:val="0"/>
                <w:sz w:val="18"/>
                <w:szCs w:val="18"/>
              </w:rPr>
              <w:t>2</w:t>
            </w:r>
            <w:r w:rsidR="008B23AA">
              <w:rPr>
                <w:b w:val="0"/>
                <w:sz w:val="18"/>
                <w:szCs w:val="18"/>
              </w:rPr>
              <w:t>8</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772D8CFB" w:rsidR="008969AE" w:rsidRPr="00522E00" w:rsidRDefault="00F631C4" w:rsidP="00522E00">
            <w:pPr>
              <w:pStyle w:val="T2"/>
              <w:spacing w:after="0"/>
              <w:ind w:left="0" w:right="0"/>
              <w:jc w:val="left"/>
              <w:rPr>
                <w:sz w:val="18"/>
                <w:szCs w:val="18"/>
              </w:rPr>
            </w:pPr>
            <w:r>
              <w:rPr>
                <w:b w:val="0"/>
                <w:kern w:val="24"/>
                <w:sz w:val="18"/>
                <w:szCs w:val="18"/>
              </w:rPr>
              <w:t>Philip Hawkes</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69C79E1E" w:rsidR="008969AE" w:rsidRPr="00522E00" w:rsidRDefault="00110145" w:rsidP="00522E00">
            <w:pPr>
              <w:pStyle w:val="T2"/>
              <w:spacing w:after="0"/>
              <w:ind w:left="0" w:right="0"/>
              <w:jc w:val="left"/>
              <w:rPr>
                <w:sz w:val="18"/>
                <w:szCs w:val="18"/>
              </w:rPr>
            </w:pPr>
            <w:r>
              <w:rPr>
                <w:b w:val="0"/>
                <w:kern w:val="24"/>
                <w:sz w:val="18"/>
                <w:szCs w:val="18"/>
              </w:rPr>
              <w:t>phawkes</w:t>
            </w:r>
            <w:r w:rsidR="008969AE" w:rsidRPr="00522E00">
              <w:rPr>
                <w:b w:val="0"/>
                <w:kern w:val="24"/>
                <w:sz w:val="18"/>
                <w:szCs w:val="18"/>
              </w:rPr>
              <w:t>@qti.qualcomm.com</w:t>
            </w:r>
          </w:p>
        </w:tc>
      </w:tr>
      <w:tr w:rsidR="008969AE" w:rsidRPr="00522E00" w14:paraId="2E73E7FE" w14:textId="77777777" w:rsidTr="001968A8">
        <w:trPr>
          <w:jc w:val="center"/>
        </w:trPr>
        <w:tc>
          <w:tcPr>
            <w:tcW w:w="1615" w:type="dxa"/>
            <w:vAlign w:val="center"/>
          </w:tcPr>
          <w:p w14:paraId="36BE3AB8" w14:textId="02989344" w:rsidR="008969AE" w:rsidRPr="00522E00" w:rsidRDefault="00B20169" w:rsidP="00522E00">
            <w:pPr>
              <w:pStyle w:val="T2"/>
              <w:spacing w:after="0"/>
              <w:ind w:left="0" w:right="0"/>
              <w:jc w:val="left"/>
              <w:rPr>
                <w:b w:val="0"/>
                <w:kern w:val="24"/>
                <w:sz w:val="18"/>
                <w:szCs w:val="18"/>
              </w:rPr>
            </w:pPr>
            <w:r>
              <w:rPr>
                <w:b w:val="0"/>
                <w:kern w:val="24"/>
                <w:sz w:val="18"/>
                <w:szCs w:val="18"/>
              </w:rPr>
              <w:t>Jouni M</w:t>
            </w:r>
            <w:r w:rsidR="004952D4">
              <w:rPr>
                <w:b w:val="0"/>
                <w:kern w:val="24"/>
                <w:sz w:val="18"/>
                <w:szCs w:val="18"/>
              </w:rPr>
              <w:t>al</w:t>
            </w:r>
            <w:r>
              <w:rPr>
                <w:b w:val="0"/>
                <w:kern w:val="24"/>
                <w:sz w:val="18"/>
                <w:szCs w:val="18"/>
              </w:rPr>
              <w:t>inen</w:t>
            </w:r>
          </w:p>
        </w:tc>
        <w:tc>
          <w:tcPr>
            <w:tcW w:w="1530" w:type="dxa"/>
            <w:vMerge/>
            <w:vAlign w:val="center"/>
          </w:tcPr>
          <w:p w14:paraId="3ADF85E0" w14:textId="77777777" w:rsidR="008969AE" w:rsidRPr="00522E00" w:rsidRDefault="008969AE" w:rsidP="00522E00">
            <w:pPr>
              <w:pStyle w:val="T2"/>
              <w:spacing w:after="0"/>
              <w:ind w:left="0" w:right="0"/>
              <w:jc w:val="left"/>
              <w:rPr>
                <w:sz w:val="18"/>
                <w:szCs w:val="18"/>
              </w:rPr>
            </w:pPr>
          </w:p>
        </w:tc>
        <w:tc>
          <w:tcPr>
            <w:tcW w:w="2070" w:type="dxa"/>
            <w:vAlign w:val="center"/>
          </w:tcPr>
          <w:p w14:paraId="2C1FC4D5" w14:textId="77777777" w:rsidR="008969AE" w:rsidRPr="00522E00" w:rsidRDefault="008969AE" w:rsidP="00522E00">
            <w:pPr>
              <w:pStyle w:val="T2"/>
              <w:spacing w:after="0"/>
              <w:ind w:left="0" w:right="0"/>
              <w:jc w:val="left"/>
              <w:rPr>
                <w:sz w:val="18"/>
                <w:szCs w:val="18"/>
              </w:rPr>
            </w:pPr>
          </w:p>
        </w:tc>
        <w:tc>
          <w:tcPr>
            <w:tcW w:w="1440" w:type="dxa"/>
            <w:vAlign w:val="center"/>
          </w:tcPr>
          <w:p w14:paraId="59CEECC7" w14:textId="77777777" w:rsidR="008969AE" w:rsidRPr="00522E00" w:rsidRDefault="008969AE" w:rsidP="00522E00">
            <w:pPr>
              <w:pStyle w:val="T2"/>
              <w:spacing w:after="0"/>
              <w:ind w:left="0" w:right="0"/>
              <w:jc w:val="left"/>
              <w:rPr>
                <w:sz w:val="18"/>
                <w:szCs w:val="18"/>
              </w:rPr>
            </w:pPr>
          </w:p>
        </w:tc>
        <w:tc>
          <w:tcPr>
            <w:tcW w:w="2921" w:type="dxa"/>
            <w:vAlign w:val="center"/>
          </w:tcPr>
          <w:p w14:paraId="725E807B" w14:textId="77777777" w:rsidR="008969AE" w:rsidRPr="00522E00" w:rsidRDefault="008969AE" w:rsidP="00522E00">
            <w:pPr>
              <w:pStyle w:val="T2"/>
              <w:spacing w:after="0"/>
              <w:ind w:left="0" w:right="0"/>
              <w:jc w:val="left"/>
              <w:rPr>
                <w:b w:val="0"/>
                <w:kern w:val="24"/>
                <w:sz w:val="18"/>
                <w:szCs w:val="18"/>
              </w:rPr>
            </w:pPr>
          </w:p>
        </w:tc>
      </w:tr>
      <w:tr w:rsidR="00B20169" w:rsidRPr="00522E00" w14:paraId="31C46539" w14:textId="77777777" w:rsidTr="001968A8">
        <w:trPr>
          <w:jc w:val="center"/>
        </w:trPr>
        <w:tc>
          <w:tcPr>
            <w:tcW w:w="1615" w:type="dxa"/>
            <w:vAlign w:val="center"/>
          </w:tcPr>
          <w:p w14:paraId="37175644" w14:textId="46F0AF99" w:rsidR="00B20169" w:rsidRDefault="00F631C4" w:rsidP="00522E00">
            <w:pPr>
              <w:pStyle w:val="T2"/>
              <w:spacing w:after="0"/>
              <w:ind w:left="0" w:right="0"/>
              <w:jc w:val="left"/>
              <w:rPr>
                <w:b w:val="0"/>
                <w:kern w:val="24"/>
                <w:sz w:val="18"/>
                <w:szCs w:val="18"/>
              </w:rPr>
            </w:pPr>
            <w:r>
              <w:rPr>
                <w:b w:val="0"/>
                <w:kern w:val="24"/>
                <w:sz w:val="18"/>
                <w:szCs w:val="18"/>
              </w:rPr>
              <w:t>Duncan Ho</w:t>
            </w:r>
          </w:p>
        </w:tc>
        <w:tc>
          <w:tcPr>
            <w:tcW w:w="1530" w:type="dxa"/>
            <w:vMerge/>
            <w:vAlign w:val="center"/>
          </w:tcPr>
          <w:p w14:paraId="15554E3D" w14:textId="77777777" w:rsidR="00B20169" w:rsidRPr="00522E00" w:rsidRDefault="00B20169" w:rsidP="00522E00">
            <w:pPr>
              <w:pStyle w:val="T2"/>
              <w:spacing w:after="0"/>
              <w:ind w:left="0" w:right="0"/>
              <w:jc w:val="left"/>
              <w:rPr>
                <w:sz w:val="18"/>
                <w:szCs w:val="18"/>
              </w:rPr>
            </w:pPr>
          </w:p>
        </w:tc>
        <w:tc>
          <w:tcPr>
            <w:tcW w:w="2070" w:type="dxa"/>
            <w:vAlign w:val="center"/>
          </w:tcPr>
          <w:p w14:paraId="04A74458" w14:textId="77777777" w:rsidR="00B20169" w:rsidRPr="00522E00" w:rsidRDefault="00B20169" w:rsidP="00522E00">
            <w:pPr>
              <w:pStyle w:val="T2"/>
              <w:spacing w:after="0"/>
              <w:ind w:left="0" w:right="0"/>
              <w:jc w:val="left"/>
              <w:rPr>
                <w:sz w:val="18"/>
                <w:szCs w:val="18"/>
              </w:rPr>
            </w:pPr>
          </w:p>
        </w:tc>
        <w:tc>
          <w:tcPr>
            <w:tcW w:w="1440" w:type="dxa"/>
            <w:vAlign w:val="center"/>
          </w:tcPr>
          <w:p w14:paraId="1FF590B4" w14:textId="77777777" w:rsidR="00B20169" w:rsidRPr="00522E00" w:rsidRDefault="00B20169" w:rsidP="00522E00">
            <w:pPr>
              <w:pStyle w:val="T2"/>
              <w:spacing w:after="0"/>
              <w:ind w:left="0" w:right="0"/>
              <w:jc w:val="left"/>
              <w:rPr>
                <w:sz w:val="18"/>
                <w:szCs w:val="18"/>
              </w:rPr>
            </w:pPr>
          </w:p>
        </w:tc>
        <w:tc>
          <w:tcPr>
            <w:tcW w:w="2921" w:type="dxa"/>
            <w:vAlign w:val="center"/>
          </w:tcPr>
          <w:p w14:paraId="2ABD0DBA" w14:textId="77777777" w:rsidR="00B20169" w:rsidRPr="00522E00" w:rsidRDefault="00B20169" w:rsidP="00522E00">
            <w:pPr>
              <w:pStyle w:val="T2"/>
              <w:spacing w:after="0"/>
              <w:ind w:left="0" w:right="0"/>
              <w:jc w:val="left"/>
              <w:rPr>
                <w:b w:val="0"/>
                <w:kern w:val="24"/>
                <w:sz w:val="18"/>
                <w:szCs w:val="18"/>
              </w:rPr>
            </w:pPr>
          </w:p>
        </w:tc>
      </w:tr>
      <w:tr w:rsidR="008969AE" w:rsidRPr="00522E00" w14:paraId="368C47D6" w14:textId="77777777" w:rsidTr="001968A8">
        <w:trPr>
          <w:jc w:val="center"/>
        </w:trPr>
        <w:tc>
          <w:tcPr>
            <w:tcW w:w="1615" w:type="dxa"/>
            <w:vAlign w:val="center"/>
          </w:tcPr>
          <w:p w14:paraId="131900E2" w14:textId="71B9D09E" w:rsidR="008969AE" w:rsidRPr="00522E00" w:rsidRDefault="00B20169" w:rsidP="00522E00">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4143A522" w14:textId="77777777" w:rsidR="008969AE" w:rsidRPr="00522E00" w:rsidRDefault="008969AE" w:rsidP="00522E00">
            <w:pPr>
              <w:pStyle w:val="T2"/>
              <w:spacing w:after="0"/>
              <w:ind w:left="0" w:right="0"/>
              <w:jc w:val="left"/>
              <w:rPr>
                <w:sz w:val="18"/>
                <w:szCs w:val="18"/>
              </w:rPr>
            </w:pPr>
          </w:p>
        </w:tc>
        <w:tc>
          <w:tcPr>
            <w:tcW w:w="2070" w:type="dxa"/>
            <w:vAlign w:val="center"/>
          </w:tcPr>
          <w:p w14:paraId="5B22EAAF" w14:textId="77777777" w:rsidR="008969AE" w:rsidRPr="00522E00" w:rsidRDefault="008969AE" w:rsidP="00522E00">
            <w:pPr>
              <w:pStyle w:val="T2"/>
              <w:spacing w:after="0"/>
              <w:ind w:left="0" w:right="0"/>
              <w:jc w:val="left"/>
              <w:rPr>
                <w:sz w:val="18"/>
                <w:szCs w:val="18"/>
              </w:rPr>
            </w:pPr>
          </w:p>
        </w:tc>
        <w:tc>
          <w:tcPr>
            <w:tcW w:w="1440" w:type="dxa"/>
            <w:vAlign w:val="center"/>
          </w:tcPr>
          <w:p w14:paraId="6592138A" w14:textId="77777777" w:rsidR="008969AE" w:rsidRPr="00522E00" w:rsidRDefault="008969AE" w:rsidP="00522E00">
            <w:pPr>
              <w:pStyle w:val="T2"/>
              <w:spacing w:after="0"/>
              <w:ind w:left="0" w:right="0"/>
              <w:jc w:val="left"/>
              <w:rPr>
                <w:sz w:val="18"/>
                <w:szCs w:val="18"/>
              </w:rPr>
            </w:pPr>
          </w:p>
        </w:tc>
        <w:tc>
          <w:tcPr>
            <w:tcW w:w="2921" w:type="dxa"/>
            <w:vAlign w:val="center"/>
          </w:tcPr>
          <w:p w14:paraId="3004786A" w14:textId="77777777" w:rsidR="008969AE" w:rsidRPr="00522E00" w:rsidRDefault="008969AE" w:rsidP="00522E00">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p w14:paraId="1731282E" w14:textId="77777777" w:rsidR="00761696" w:rsidRDefault="00761696" w:rsidP="00B201CF">
      <w:pPr>
        <w:rPr>
          <w:lang w:eastAsia="ko-KR"/>
        </w:rPr>
      </w:pPr>
    </w:p>
    <w:p w14:paraId="7B2E386C" w14:textId="5D72A1F7" w:rsidR="0093729F" w:rsidRDefault="0093729F" w:rsidP="0093729F">
      <w:pPr>
        <w:rPr>
          <w:lang w:eastAsia="ko-KR"/>
        </w:rPr>
      </w:pPr>
      <w:r>
        <w:rPr>
          <w:lang w:eastAsia="ko-KR"/>
        </w:rPr>
        <w:t>We propose the draft specification for the following requirements in contribution “</w:t>
      </w:r>
      <w:r w:rsidR="00364E36" w:rsidRPr="00364E36">
        <w:rPr>
          <w:lang w:eastAsia="ko-KR"/>
        </w:rPr>
        <w:t>11-23-0892-03-00bi-requirements-and-issues-tracking</w:t>
      </w:r>
      <w:r>
        <w:rPr>
          <w:lang w:eastAsia="ko-KR"/>
        </w:rPr>
        <w:t>” for TGbi draft D0.1.</w:t>
      </w:r>
    </w:p>
    <w:p w14:paraId="15264C18" w14:textId="77777777" w:rsidR="0093729F" w:rsidRDefault="0093729F" w:rsidP="0093729F">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gridCol w:w="1717"/>
      </w:tblGrid>
      <w:tr w:rsidR="00392196" w:rsidRPr="002870A0" w14:paraId="57D42489" w14:textId="77777777" w:rsidTr="00595E9D">
        <w:tc>
          <w:tcPr>
            <w:tcW w:w="734" w:type="dxa"/>
          </w:tcPr>
          <w:p w14:paraId="2B7223C8" w14:textId="77777777" w:rsidR="00392196" w:rsidRDefault="00392196" w:rsidP="00595E9D">
            <w:pPr>
              <w:pStyle w:val="T"/>
              <w:spacing w:line="240" w:lineRule="exact"/>
            </w:pPr>
          </w:p>
        </w:tc>
        <w:tc>
          <w:tcPr>
            <w:tcW w:w="4333" w:type="dxa"/>
          </w:tcPr>
          <w:p w14:paraId="54D366CD" w14:textId="77777777" w:rsidR="00392196" w:rsidRPr="002870A0" w:rsidRDefault="00392196" w:rsidP="00595E9D">
            <w:pPr>
              <w:pStyle w:val="T"/>
              <w:spacing w:line="240" w:lineRule="exact"/>
              <w:rPr>
                <w:b/>
              </w:rPr>
            </w:pPr>
            <w:r w:rsidRPr="002870A0">
              <w:rPr>
                <w:b/>
              </w:rPr>
              <w:t>Requirement</w:t>
            </w:r>
          </w:p>
        </w:tc>
        <w:tc>
          <w:tcPr>
            <w:tcW w:w="1394" w:type="dxa"/>
          </w:tcPr>
          <w:p w14:paraId="4D1BBAB0" w14:textId="77777777" w:rsidR="00392196" w:rsidRPr="002870A0" w:rsidRDefault="00392196" w:rsidP="00595E9D">
            <w:pPr>
              <w:pStyle w:val="T"/>
              <w:spacing w:line="240" w:lineRule="exact"/>
              <w:jc w:val="left"/>
              <w:rPr>
                <w:b/>
              </w:rPr>
            </w:pPr>
            <w:r>
              <w:rPr>
                <w:b/>
              </w:rPr>
              <w:t xml:space="preserve">Issue </w:t>
            </w:r>
          </w:p>
        </w:tc>
        <w:tc>
          <w:tcPr>
            <w:tcW w:w="1172" w:type="dxa"/>
          </w:tcPr>
          <w:p w14:paraId="3BD5C136" w14:textId="77777777" w:rsidR="00392196" w:rsidRDefault="00392196" w:rsidP="00595E9D">
            <w:pPr>
              <w:pStyle w:val="T"/>
              <w:spacing w:line="240" w:lineRule="exact"/>
              <w:jc w:val="left"/>
              <w:rPr>
                <w:b/>
              </w:rPr>
            </w:pPr>
            <w:r>
              <w:rPr>
                <w:b/>
              </w:rPr>
              <w:t>Status</w:t>
            </w:r>
          </w:p>
        </w:tc>
        <w:tc>
          <w:tcPr>
            <w:tcW w:w="1717" w:type="dxa"/>
          </w:tcPr>
          <w:p w14:paraId="12621534" w14:textId="77777777" w:rsidR="00392196" w:rsidRPr="002870A0" w:rsidRDefault="00392196" w:rsidP="00595E9D">
            <w:pPr>
              <w:pStyle w:val="T"/>
              <w:spacing w:line="240" w:lineRule="exact"/>
              <w:jc w:val="left"/>
              <w:rPr>
                <w:b/>
              </w:rPr>
            </w:pPr>
            <w:r>
              <w:rPr>
                <w:b/>
              </w:rPr>
              <w:t>Information</w:t>
            </w:r>
          </w:p>
        </w:tc>
      </w:tr>
      <w:tr w:rsidR="00B74D23" w14:paraId="2D86139C" w14:textId="77777777" w:rsidTr="00B74D23">
        <w:trPr>
          <w:trHeight w:val="134"/>
        </w:trPr>
        <w:tc>
          <w:tcPr>
            <w:tcW w:w="734" w:type="dxa"/>
            <w:tcBorders>
              <w:top w:val="single" w:sz="4" w:space="0" w:color="auto"/>
              <w:left w:val="single" w:sz="4" w:space="0" w:color="auto"/>
              <w:bottom w:val="single" w:sz="4" w:space="0" w:color="auto"/>
              <w:right w:val="single" w:sz="4" w:space="0" w:color="auto"/>
            </w:tcBorders>
          </w:tcPr>
          <w:p w14:paraId="5FDB2D30" w14:textId="77777777" w:rsidR="00B74D23" w:rsidRDefault="00B74D23" w:rsidP="00B74D23">
            <w:pPr>
              <w:pStyle w:val="T"/>
              <w:spacing w:line="240" w:lineRule="exact"/>
            </w:pPr>
            <w:r>
              <w:t>7</w:t>
            </w:r>
          </w:p>
        </w:tc>
        <w:tc>
          <w:tcPr>
            <w:tcW w:w="4333" w:type="dxa"/>
            <w:tcBorders>
              <w:top w:val="single" w:sz="4" w:space="0" w:color="auto"/>
              <w:left w:val="single" w:sz="4" w:space="0" w:color="auto"/>
              <w:bottom w:val="single" w:sz="4" w:space="0" w:color="auto"/>
              <w:right w:val="single" w:sz="4" w:space="0" w:color="auto"/>
            </w:tcBorders>
          </w:tcPr>
          <w:p w14:paraId="76616B64" w14:textId="77777777" w:rsidR="00B74D23" w:rsidRPr="00B74D23" w:rsidRDefault="00B74D23" w:rsidP="00B74D23">
            <w:pPr>
              <w:pStyle w:val="T"/>
              <w:spacing w:line="240" w:lineRule="exact"/>
            </w:pPr>
            <w:r w:rsidRPr="00B74D23">
              <w:t>11bi shall define a mechanism for a CPE Client to initiate changing its own OTA MAC Address used with a CPE AP in Associate STA State 4 without any loss of connection.</w:t>
            </w:r>
          </w:p>
        </w:tc>
        <w:tc>
          <w:tcPr>
            <w:tcW w:w="1394" w:type="dxa"/>
            <w:tcBorders>
              <w:top w:val="single" w:sz="4" w:space="0" w:color="auto"/>
              <w:left w:val="single" w:sz="4" w:space="0" w:color="auto"/>
              <w:bottom w:val="single" w:sz="4" w:space="0" w:color="auto"/>
              <w:right w:val="single" w:sz="4" w:space="0" w:color="auto"/>
            </w:tcBorders>
          </w:tcPr>
          <w:p w14:paraId="1261DD2F" w14:textId="77777777" w:rsidR="00B74D23" w:rsidRPr="00B74D23" w:rsidRDefault="00B74D23" w:rsidP="00B74D23">
            <w:pPr>
              <w:pStyle w:val="T"/>
              <w:spacing w:line="240" w:lineRule="exact"/>
              <w:jc w:val="left"/>
            </w:pPr>
            <w:r w:rsidRPr="00B74D23">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4F6EFF4F" w14:textId="77777777" w:rsidR="00B74D23" w:rsidRPr="00B74D23" w:rsidRDefault="00B74D23" w:rsidP="00B74D23">
            <w:pPr>
              <w:pStyle w:val="T"/>
              <w:spacing w:line="240" w:lineRule="exact"/>
              <w:jc w:val="left"/>
            </w:pPr>
            <w:r w:rsidRPr="00B74D23">
              <w:t>Discussions underway</w:t>
            </w:r>
          </w:p>
        </w:tc>
        <w:tc>
          <w:tcPr>
            <w:tcW w:w="1717" w:type="dxa"/>
            <w:tcBorders>
              <w:top w:val="single" w:sz="4" w:space="0" w:color="auto"/>
              <w:left w:val="single" w:sz="4" w:space="0" w:color="auto"/>
              <w:bottom w:val="single" w:sz="4" w:space="0" w:color="auto"/>
              <w:right w:val="single" w:sz="4" w:space="0" w:color="auto"/>
            </w:tcBorders>
          </w:tcPr>
          <w:p w14:paraId="70454C1E" w14:textId="77777777" w:rsidR="00B74D23" w:rsidRPr="00B74D23" w:rsidRDefault="00B74D23" w:rsidP="00B74D23">
            <w:pPr>
              <w:pStyle w:val="T"/>
              <w:spacing w:line="240" w:lineRule="exact"/>
              <w:jc w:val="left"/>
            </w:pPr>
            <w:r w:rsidRPr="00B74D23">
              <w:t xml:space="preserve">  </w:t>
            </w:r>
          </w:p>
        </w:tc>
      </w:tr>
      <w:tr w:rsidR="000278CF" w14:paraId="4C1099FC" w14:textId="77777777" w:rsidTr="000278CF">
        <w:trPr>
          <w:trHeight w:val="134"/>
        </w:trPr>
        <w:tc>
          <w:tcPr>
            <w:tcW w:w="734" w:type="dxa"/>
            <w:tcBorders>
              <w:top w:val="single" w:sz="4" w:space="0" w:color="auto"/>
              <w:left w:val="single" w:sz="4" w:space="0" w:color="auto"/>
              <w:bottom w:val="single" w:sz="4" w:space="0" w:color="auto"/>
              <w:right w:val="single" w:sz="4" w:space="0" w:color="auto"/>
            </w:tcBorders>
          </w:tcPr>
          <w:p w14:paraId="38D686E5" w14:textId="77777777" w:rsidR="000278CF" w:rsidRDefault="000278CF" w:rsidP="000278CF">
            <w:pPr>
              <w:pStyle w:val="T"/>
              <w:spacing w:line="240" w:lineRule="exact"/>
            </w:pPr>
            <w:r>
              <w:t>9</w:t>
            </w:r>
          </w:p>
        </w:tc>
        <w:tc>
          <w:tcPr>
            <w:tcW w:w="4333" w:type="dxa"/>
            <w:tcBorders>
              <w:top w:val="single" w:sz="4" w:space="0" w:color="auto"/>
              <w:left w:val="single" w:sz="4" w:space="0" w:color="auto"/>
              <w:bottom w:val="single" w:sz="4" w:space="0" w:color="auto"/>
              <w:right w:val="single" w:sz="4" w:space="0" w:color="auto"/>
            </w:tcBorders>
          </w:tcPr>
          <w:p w14:paraId="5A890D00" w14:textId="17B816B7" w:rsidR="000278CF" w:rsidRPr="000278CF" w:rsidRDefault="00EB725B" w:rsidP="000278CF">
            <w:pPr>
              <w:pStyle w:val="T"/>
              <w:spacing w:line="240" w:lineRule="exact"/>
            </w:pPr>
            <w:r w:rsidRPr="00EB725B">
              <w:t xml:space="preserve">Edited to: </w:t>
            </w:r>
            <w:r w:rsidR="000278CF" w:rsidRPr="000278CF">
              <w:t>11bi shall define a mechanism for a CPE Client and CPE AP to change the transmitted SN and the scrambler seed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56C4AD83" w14:textId="77777777" w:rsidR="000278CF" w:rsidRDefault="000278CF" w:rsidP="000278CF">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524165BD" w14:textId="77777777" w:rsidR="000278CF" w:rsidRPr="004A514C" w:rsidRDefault="000278CF" w:rsidP="000278CF">
            <w:pPr>
              <w:pStyle w:val="T"/>
              <w:spacing w:line="240" w:lineRule="exact"/>
              <w:jc w:val="left"/>
            </w:pPr>
            <w:r w:rsidRPr="000278CF">
              <w:t>Discussions underway</w:t>
            </w:r>
          </w:p>
        </w:tc>
        <w:tc>
          <w:tcPr>
            <w:tcW w:w="1717" w:type="dxa"/>
            <w:tcBorders>
              <w:top w:val="single" w:sz="4" w:space="0" w:color="auto"/>
              <w:left w:val="single" w:sz="4" w:space="0" w:color="auto"/>
              <w:bottom w:val="single" w:sz="4" w:space="0" w:color="auto"/>
              <w:right w:val="single" w:sz="4" w:space="0" w:color="auto"/>
            </w:tcBorders>
          </w:tcPr>
          <w:p w14:paraId="31E8D3C2" w14:textId="77777777" w:rsidR="000278CF" w:rsidRDefault="000278CF" w:rsidP="000278CF">
            <w:pPr>
              <w:pStyle w:val="T"/>
              <w:spacing w:line="240" w:lineRule="exact"/>
              <w:jc w:val="left"/>
            </w:pPr>
            <w:r>
              <w:t xml:space="preserve">  </w:t>
            </w:r>
          </w:p>
        </w:tc>
      </w:tr>
      <w:tr w:rsidR="00EB725B" w14:paraId="76B23801" w14:textId="77777777" w:rsidTr="00EB725B">
        <w:trPr>
          <w:trHeight w:val="134"/>
        </w:trPr>
        <w:tc>
          <w:tcPr>
            <w:tcW w:w="734" w:type="dxa"/>
            <w:tcBorders>
              <w:top w:val="single" w:sz="4" w:space="0" w:color="auto"/>
              <w:left w:val="single" w:sz="4" w:space="0" w:color="auto"/>
              <w:bottom w:val="single" w:sz="4" w:space="0" w:color="auto"/>
              <w:right w:val="single" w:sz="4" w:space="0" w:color="auto"/>
            </w:tcBorders>
          </w:tcPr>
          <w:p w14:paraId="2F817973" w14:textId="77777777" w:rsidR="00EB725B" w:rsidRDefault="00EB725B" w:rsidP="00EB725B">
            <w:pPr>
              <w:pStyle w:val="T"/>
              <w:spacing w:line="240" w:lineRule="exact"/>
            </w:pPr>
            <w:r>
              <w:t>10</w:t>
            </w:r>
          </w:p>
        </w:tc>
        <w:tc>
          <w:tcPr>
            <w:tcW w:w="4333" w:type="dxa"/>
            <w:tcBorders>
              <w:top w:val="single" w:sz="4" w:space="0" w:color="auto"/>
              <w:left w:val="single" w:sz="4" w:space="0" w:color="auto"/>
              <w:bottom w:val="single" w:sz="4" w:space="0" w:color="auto"/>
              <w:right w:val="single" w:sz="4" w:space="0" w:color="auto"/>
            </w:tcBorders>
          </w:tcPr>
          <w:p w14:paraId="05A17E73" w14:textId="77777777" w:rsidR="00EB725B" w:rsidRPr="00EB725B" w:rsidRDefault="00EB725B" w:rsidP="00EB725B">
            <w:pPr>
              <w:pStyle w:val="T"/>
              <w:spacing w:line="240" w:lineRule="exact"/>
            </w:pPr>
            <w:r w:rsidRPr="00EB725B">
              <w:t>Edited to: 11bi shall define a mechanism for a CPE Client and CPE AP to change the transmitted PN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1F7CB900" w14:textId="77777777" w:rsidR="00EB725B" w:rsidRDefault="00EB725B" w:rsidP="00EB725B">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ED209D2" w14:textId="77777777" w:rsidR="00EB725B" w:rsidRPr="004A514C" w:rsidRDefault="00EB725B" w:rsidP="00EB725B">
            <w:pPr>
              <w:pStyle w:val="T"/>
              <w:spacing w:line="240" w:lineRule="exact"/>
              <w:jc w:val="left"/>
            </w:pPr>
            <w:r w:rsidRPr="00EB725B">
              <w:t>Discussions underway</w:t>
            </w:r>
          </w:p>
        </w:tc>
        <w:tc>
          <w:tcPr>
            <w:tcW w:w="1717" w:type="dxa"/>
            <w:tcBorders>
              <w:top w:val="single" w:sz="4" w:space="0" w:color="auto"/>
              <w:left w:val="single" w:sz="4" w:space="0" w:color="auto"/>
              <w:bottom w:val="single" w:sz="4" w:space="0" w:color="auto"/>
              <w:right w:val="single" w:sz="4" w:space="0" w:color="auto"/>
            </w:tcBorders>
          </w:tcPr>
          <w:p w14:paraId="2ACF8872" w14:textId="77777777" w:rsidR="00EB725B" w:rsidRDefault="00EB725B" w:rsidP="00EB725B">
            <w:pPr>
              <w:pStyle w:val="T"/>
              <w:spacing w:line="240" w:lineRule="exact"/>
              <w:jc w:val="left"/>
            </w:pPr>
            <w:r>
              <w:t xml:space="preserve">  </w:t>
            </w:r>
          </w:p>
        </w:tc>
      </w:tr>
    </w:tbl>
    <w:p w14:paraId="38CD72DF" w14:textId="77777777" w:rsidR="00E1320F" w:rsidRDefault="00E1320F" w:rsidP="0093729F">
      <w:pPr>
        <w:rPr>
          <w:lang w:eastAsia="ko-KR"/>
        </w:rPr>
      </w:pPr>
    </w:p>
    <w:p w14:paraId="4F1393BB" w14:textId="77777777" w:rsidR="00E1320F" w:rsidRDefault="00E1320F" w:rsidP="0093729F">
      <w:pPr>
        <w:rPr>
          <w:lang w:eastAsia="ko-KR"/>
        </w:rPr>
      </w:pPr>
    </w:p>
    <w:p w14:paraId="7942002B" w14:textId="77777777" w:rsidR="0093729F" w:rsidRDefault="0093729F" w:rsidP="0093729F">
      <w:r>
        <w:t>Revisions:</w:t>
      </w:r>
    </w:p>
    <w:p w14:paraId="740D6E73" w14:textId="77777777" w:rsidR="0093729F" w:rsidRDefault="0093729F" w:rsidP="0093729F"/>
    <w:p w14:paraId="4253234B" w14:textId="77777777" w:rsidR="0093729F" w:rsidRPr="00B20169" w:rsidRDefault="0093729F" w:rsidP="0093729F">
      <w:pPr>
        <w:pStyle w:val="ListParagraph"/>
        <w:numPr>
          <w:ilvl w:val="0"/>
          <w:numId w:val="2"/>
        </w:numPr>
        <w:contextualSpacing w:val="0"/>
      </w:pPr>
      <w:r>
        <w:t>Rev 0: Initial version of the document.</w:t>
      </w:r>
    </w:p>
    <w:p w14:paraId="0A7DD548" w14:textId="77777777" w:rsidR="0093729F" w:rsidRDefault="0093729F" w:rsidP="0093729F">
      <w:pPr>
        <w:rPr>
          <w:sz w:val="16"/>
        </w:rPr>
      </w:pPr>
    </w:p>
    <w:p w14:paraId="186BE740" w14:textId="77777777" w:rsidR="0093729F" w:rsidRDefault="0093729F" w:rsidP="0093729F"/>
    <w:p w14:paraId="7E934FA6" w14:textId="77777777" w:rsidR="0093729F" w:rsidRPr="00726AE2" w:rsidRDefault="0093729F" w:rsidP="0093729F">
      <w:pPr>
        <w:rPr>
          <w:b/>
          <w:bCs/>
        </w:rPr>
      </w:pPr>
      <w:r w:rsidRPr="00726AE2">
        <w:rPr>
          <w:b/>
          <w:bCs/>
        </w:rPr>
        <w:t>High level summary of the changes:</w:t>
      </w:r>
    </w:p>
    <w:p w14:paraId="315009B5" w14:textId="77777777" w:rsidR="00761696" w:rsidRDefault="00761696" w:rsidP="00B201CF">
      <w:pPr>
        <w:rPr>
          <w:lang w:eastAsia="ko-KR"/>
        </w:rPr>
      </w:pPr>
    </w:p>
    <w:p w14:paraId="178A12CF" w14:textId="287A1E6F" w:rsidR="0093729F" w:rsidRDefault="009B68E5" w:rsidP="00B201CF">
      <w:pPr>
        <w:rPr>
          <w:lang w:eastAsia="ko-KR"/>
        </w:rPr>
      </w:pPr>
      <w:r>
        <w:rPr>
          <w:lang w:eastAsia="ko-KR"/>
        </w:rPr>
        <w:t xml:space="preserve">Includes MPDU Anonymization </w:t>
      </w:r>
      <w:r w:rsidR="00C170DF">
        <w:rPr>
          <w:lang w:eastAsia="ko-KR"/>
        </w:rPr>
        <w:t xml:space="preserve">/ De-anonymization </w:t>
      </w:r>
      <w:r>
        <w:rPr>
          <w:lang w:eastAsia="ko-KR"/>
        </w:rPr>
        <w:t xml:space="preserve">in </w:t>
      </w:r>
      <w:r w:rsidR="00E85134">
        <w:rPr>
          <w:lang w:eastAsia="ko-KR"/>
        </w:rPr>
        <w:t xml:space="preserve">figures and text </w:t>
      </w:r>
      <w:r>
        <w:rPr>
          <w:lang w:eastAsia="ko-KR"/>
        </w:rPr>
        <w:t>of</w:t>
      </w:r>
      <w:r w:rsidR="00E85134">
        <w:rPr>
          <w:lang w:eastAsia="ko-KR"/>
        </w:rPr>
        <w:t xml:space="preserve"> clause 5.1.5.1 (General) introducing the </w:t>
      </w:r>
      <w:r w:rsidR="00AF083A">
        <w:rPr>
          <w:lang w:eastAsia="ko-KR"/>
        </w:rPr>
        <w:t xml:space="preserve">MAC data-plane </w:t>
      </w:r>
      <w:r w:rsidR="00E85134">
        <w:rPr>
          <w:lang w:eastAsia="ko-KR"/>
        </w:rPr>
        <w:t>archi</w:t>
      </w:r>
      <w:r w:rsidR="00EB6D77">
        <w:rPr>
          <w:lang w:eastAsia="ko-KR"/>
        </w:rPr>
        <w:t>tecture</w:t>
      </w:r>
      <w:r w:rsidR="00DA5616">
        <w:rPr>
          <w:lang w:eastAsia="ko-KR"/>
        </w:rPr>
        <w:t>.</w:t>
      </w:r>
      <w:r w:rsidR="003A224C">
        <w:rPr>
          <w:lang w:eastAsia="ko-KR"/>
        </w:rPr>
        <w:t xml:space="preserve"> </w:t>
      </w:r>
    </w:p>
    <w:p w14:paraId="0AF28264" w14:textId="77777777" w:rsidR="0093729F" w:rsidRDefault="0093729F" w:rsidP="00B201CF">
      <w:pPr>
        <w:rPr>
          <w:lang w:eastAsia="ko-KR"/>
        </w:rPr>
      </w:pPr>
    </w:p>
    <w:p w14:paraId="30F5C63D" w14:textId="77777777" w:rsidR="0093729F" w:rsidRDefault="0093729F" w:rsidP="0093729F">
      <w:pPr>
        <w:rPr>
          <w:b/>
          <w:sz w:val="20"/>
        </w:rPr>
      </w:pPr>
      <w:bookmarkStart w:id="1" w:name="_Hlk123903580"/>
      <w:r>
        <w:rPr>
          <w:b/>
          <w:sz w:val="20"/>
        </w:rPr>
        <w:lastRenderedPageBreak/>
        <w:t>Proposed spec text:</w:t>
      </w:r>
    </w:p>
    <w:p w14:paraId="5FC2DFDC" w14:textId="77777777" w:rsidR="0093729F" w:rsidRDefault="0093729F" w:rsidP="0093729F">
      <w:pPr>
        <w:jc w:val="left"/>
        <w:rPr>
          <w:b/>
        </w:rPr>
      </w:pPr>
    </w:p>
    <w:p w14:paraId="5212E29F" w14:textId="279E172C" w:rsidR="0093729F" w:rsidRDefault="0093729F" w:rsidP="0093729F">
      <w:pPr>
        <w:jc w:val="left"/>
        <w:rPr>
          <w:bCs/>
          <w:sz w:val="20"/>
        </w:rPr>
      </w:pPr>
      <w:r>
        <w:rPr>
          <w:bCs/>
          <w:sz w:val="20"/>
        </w:rPr>
        <w:t>The baseline for this text is 802.11</w:t>
      </w:r>
      <w:r w:rsidR="003A224C">
        <w:rPr>
          <w:bCs/>
          <w:sz w:val="20"/>
        </w:rPr>
        <w:t>b</w:t>
      </w:r>
      <w:r>
        <w:rPr>
          <w:bCs/>
          <w:sz w:val="20"/>
        </w:rPr>
        <w:t>e D</w:t>
      </w:r>
      <w:r w:rsidR="00340356">
        <w:rPr>
          <w:bCs/>
          <w:sz w:val="20"/>
        </w:rPr>
        <w:t>4.0</w:t>
      </w:r>
      <w:r>
        <w:rPr>
          <w:bCs/>
          <w:sz w:val="20"/>
        </w:rPr>
        <w:t>.</w:t>
      </w:r>
    </w:p>
    <w:bookmarkEnd w:id="1"/>
    <w:p w14:paraId="7202F398" w14:textId="77777777" w:rsidR="00A21160" w:rsidRDefault="00A21160" w:rsidP="00B201CF">
      <w:pPr>
        <w:rPr>
          <w:lang w:eastAsia="ko-KR"/>
        </w:rPr>
      </w:pPr>
    </w:p>
    <w:p w14:paraId="617A56CD" w14:textId="773EFD4A" w:rsidR="0066327B" w:rsidRDefault="0066327B" w:rsidP="0066327B">
      <w:pPr>
        <w:pStyle w:val="BodyText"/>
      </w:pPr>
      <w:r w:rsidRPr="001D7D58">
        <w:rPr>
          <w:b/>
          <w:bCs/>
          <w:i/>
          <w:iCs/>
          <w:highlight w:val="yellow"/>
        </w:rPr>
        <w:t>TGb</w:t>
      </w:r>
      <w:r>
        <w:rPr>
          <w:b/>
          <w:bCs/>
          <w:i/>
          <w:iCs/>
          <w:highlight w:val="yellow"/>
        </w:rPr>
        <w:t>i</w:t>
      </w:r>
      <w:r w:rsidRPr="001D7D58">
        <w:rPr>
          <w:b/>
          <w:bCs/>
          <w:i/>
          <w:iCs/>
          <w:highlight w:val="yellow"/>
        </w:rPr>
        <w:t xml:space="preserve"> editor: </w:t>
      </w:r>
      <w:r>
        <w:rPr>
          <w:b/>
          <w:bCs/>
          <w:i/>
          <w:iCs/>
          <w:highlight w:val="yellow"/>
        </w:rPr>
        <w:t xml:space="preserve">Apply the following changes </w:t>
      </w:r>
      <w:r w:rsidR="000733FD">
        <w:rPr>
          <w:b/>
          <w:bCs/>
          <w:i/>
          <w:iCs/>
          <w:highlight w:val="yellow"/>
        </w:rPr>
        <w:t>in</w:t>
      </w:r>
      <w:r>
        <w:rPr>
          <w:b/>
          <w:bCs/>
          <w:i/>
          <w:iCs/>
          <w:highlight w:val="yellow"/>
        </w:rPr>
        <w:t xml:space="preserve"> clause 5.1.5.1 </w:t>
      </w:r>
      <w:r w:rsidRPr="00362BD8">
        <w:rPr>
          <w:b/>
          <w:bCs/>
          <w:i/>
          <w:iCs/>
          <w:highlight w:val="yellow"/>
        </w:rPr>
        <w:t>(</w:t>
      </w:r>
      <w:r>
        <w:rPr>
          <w:b/>
          <w:bCs/>
          <w:i/>
          <w:iCs/>
          <w:highlight w:val="yellow"/>
        </w:rPr>
        <w:t>General</w:t>
      </w:r>
      <w:r w:rsidRPr="00362BD8">
        <w:rPr>
          <w:b/>
          <w:bCs/>
          <w:i/>
          <w:iCs/>
          <w:highlight w:val="yellow"/>
        </w:rPr>
        <w:t>)</w:t>
      </w:r>
      <w:r w:rsidRPr="00897E9C">
        <w:rPr>
          <w:b/>
          <w:bCs/>
          <w:i/>
          <w:iCs/>
          <w:highlight w:val="yellow"/>
        </w:rPr>
        <w:t>:</w:t>
      </w:r>
    </w:p>
    <w:p w14:paraId="05BE1CE4" w14:textId="77777777" w:rsidR="00184D79" w:rsidRDefault="00184D79" w:rsidP="003E6091">
      <w:pPr>
        <w:jc w:val="left"/>
        <w:rPr>
          <w:bCs/>
          <w:sz w:val="20"/>
        </w:rPr>
      </w:pPr>
    </w:p>
    <w:p w14:paraId="4C381D5F" w14:textId="77777777" w:rsidR="00CF09B4" w:rsidRDefault="00CF09B4" w:rsidP="00BD6461">
      <w:pPr>
        <w:rPr>
          <w:lang w:eastAsia="ko-KR"/>
        </w:rPr>
      </w:pPr>
      <w:r>
        <w:rPr>
          <w:lang w:eastAsia="ko-KR"/>
        </w:rPr>
        <w:br w:type="page"/>
      </w:r>
    </w:p>
    <w:p w14:paraId="7BEE2B93" w14:textId="74DDE62C" w:rsidR="00CD1002" w:rsidRPr="00897E9C" w:rsidRDefault="00CD1002" w:rsidP="00CD1002">
      <w:pPr>
        <w:pStyle w:val="T"/>
        <w:rPr>
          <w:b/>
          <w:bCs/>
          <w:i/>
          <w:iCs/>
          <w:w w:val="100"/>
          <w:highlight w:val="yellow"/>
        </w:rPr>
      </w:pPr>
      <w:r w:rsidRPr="00CD1002">
        <w:rPr>
          <w:b/>
          <w:bCs/>
          <w:i/>
          <w:iCs/>
          <w:w w:val="100"/>
          <w:highlight w:val="yellow"/>
        </w:rPr>
        <w:lastRenderedPageBreak/>
        <w:t xml:space="preserve"> </w:t>
      </w: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sidR="0066327B">
        <w:rPr>
          <w:b/>
          <w:bCs/>
          <w:i/>
          <w:iCs/>
          <w:w w:val="100"/>
          <w:highlight w:val="yellow"/>
        </w:rPr>
        <w:t xml:space="preserve">CHANGE 1. </w:t>
      </w:r>
      <w:r>
        <w:rPr>
          <w:b/>
          <w:bCs/>
          <w:i/>
          <w:iCs/>
          <w:w w:val="100"/>
          <w:highlight w:val="yellow"/>
        </w:rPr>
        <w:t xml:space="preserve">Replace </w:t>
      </w:r>
      <w:r w:rsidRPr="00362BD8">
        <w:rPr>
          <w:b/>
          <w:bCs/>
          <w:i/>
          <w:iCs/>
          <w:w w:val="100"/>
          <w:highlight w:val="yellow"/>
        </w:rPr>
        <w:t>Fig 5-</w:t>
      </w:r>
      <w:r w:rsidRPr="00DB10AE">
        <w:rPr>
          <w:b/>
          <w:bCs/>
          <w:i/>
          <w:iCs/>
          <w:w w:val="100"/>
          <w:highlight w:val="yellow"/>
        </w:rPr>
        <w:t>2</w:t>
      </w:r>
      <w:r w:rsidR="00DB10AE">
        <w:rPr>
          <w:b/>
          <w:bCs/>
          <w:i/>
          <w:iCs/>
          <w:w w:val="100"/>
          <w:highlight w:val="yellow"/>
        </w:rPr>
        <w:t>a</w:t>
      </w:r>
      <w:r w:rsidRPr="00DB10AE">
        <w:rPr>
          <w:b/>
          <w:bCs/>
          <w:i/>
          <w:iCs/>
          <w:w w:val="100"/>
          <w:highlight w:val="yellow"/>
        </w:rPr>
        <w:t xml:space="preserve"> (</w:t>
      </w:r>
      <w:r w:rsidR="00DB10AE" w:rsidRPr="00DB10AE">
        <w:rPr>
          <w:b/>
          <w:bCs/>
          <w:i/>
          <w:iCs/>
          <w:w w:val="100"/>
          <w:highlight w:val="yellow"/>
        </w:rPr>
        <w:t>MAC data plane architecture (MLO) for unicast data frames</w:t>
      </w:r>
      <w:r w:rsidRPr="00DB10AE">
        <w:rPr>
          <w:b/>
          <w:bCs/>
          <w:i/>
          <w:iCs/>
          <w:w w:val="100"/>
          <w:highlight w:val="yellow"/>
        </w:rPr>
        <w:t>)</w:t>
      </w:r>
      <w:r w:rsidR="00362BD8" w:rsidRPr="00DB10AE">
        <w:rPr>
          <w:b/>
          <w:bCs/>
          <w:i/>
          <w:iCs/>
          <w:w w:val="100"/>
          <w:highlight w:val="yellow"/>
        </w:rPr>
        <w:t xml:space="preserve"> </w:t>
      </w:r>
      <w:r w:rsidRPr="00DB10AE">
        <w:rPr>
          <w:b/>
          <w:bCs/>
          <w:i/>
          <w:iCs/>
          <w:w w:val="100"/>
          <w:highlight w:val="yellow"/>
        </w:rPr>
        <w:t xml:space="preserve">as </w:t>
      </w:r>
      <w:r w:rsidR="00362BD8">
        <w:rPr>
          <w:b/>
          <w:bCs/>
          <w:i/>
          <w:iCs/>
          <w:w w:val="100"/>
          <w:highlight w:val="yellow"/>
        </w:rPr>
        <w:t xml:space="preserve">with the </w:t>
      </w:r>
      <w:r w:rsidRPr="00362BD8">
        <w:rPr>
          <w:b/>
          <w:bCs/>
          <w:i/>
          <w:iCs/>
          <w:w w:val="100"/>
          <w:highlight w:val="yellow"/>
        </w:rPr>
        <w:t>follo</w:t>
      </w:r>
      <w:r w:rsidRPr="00897E9C">
        <w:rPr>
          <w:b/>
          <w:bCs/>
          <w:i/>
          <w:iCs/>
          <w:w w:val="100"/>
          <w:highlight w:val="yellow"/>
        </w:rPr>
        <w:t>w</w:t>
      </w:r>
      <w:r w:rsidR="00362BD8">
        <w:rPr>
          <w:b/>
          <w:bCs/>
          <w:i/>
          <w:iCs/>
          <w:w w:val="100"/>
          <w:highlight w:val="yellow"/>
        </w:rPr>
        <w:t>ing</w:t>
      </w:r>
      <w:r w:rsidR="0015536B">
        <w:rPr>
          <w:b/>
          <w:bCs/>
          <w:i/>
          <w:iCs/>
          <w:w w:val="100"/>
          <w:highlight w:val="yellow"/>
        </w:rPr>
        <w:t xml:space="preserve"> </w:t>
      </w:r>
      <w:r w:rsidR="0015536B">
        <w:rPr>
          <w:b/>
          <w:bCs/>
          <w:i/>
          <w:iCs/>
          <w:highlight w:val="yellow"/>
        </w:rPr>
        <w:t xml:space="preserve">(new blocks have </w:t>
      </w:r>
      <w:r w:rsidR="0015536B" w:rsidRPr="0015536B">
        <w:rPr>
          <w:b/>
          <w:bCs/>
          <w:i/>
          <w:iCs/>
          <w:shd w:val="clear" w:color="auto" w:fill="FFC000"/>
        </w:rPr>
        <w:t>orange</w:t>
      </w:r>
      <w:r w:rsidR="0015536B" w:rsidRPr="0015536B">
        <w:rPr>
          <w:b/>
          <w:bCs/>
          <w:i/>
          <w:iCs/>
        </w:rPr>
        <w:t xml:space="preserve"> </w:t>
      </w:r>
      <w:r w:rsidR="0015536B">
        <w:rPr>
          <w:b/>
          <w:bCs/>
          <w:i/>
          <w:iCs/>
          <w:highlight w:val="yellow"/>
        </w:rPr>
        <w:t>fill)</w:t>
      </w:r>
      <w:r w:rsidRPr="00897E9C">
        <w:rPr>
          <w:b/>
          <w:bCs/>
          <w:i/>
          <w:iCs/>
          <w:w w:val="100"/>
          <w:highlight w:val="yellow"/>
        </w:rPr>
        <w:t>:</w:t>
      </w:r>
    </w:p>
    <w:p w14:paraId="70C27B17" w14:textId="30DE1705" w:rsidR="006A079D" w:rsidRDefault="00A07DBA" w:rsidP="0093729F">
      <w:pPr>
        <w:spacing w:before="120" w:after="120"/>
      </w:pPr>
      <w:r>
        <w:object w:dxaOrig="11535" w:dyaOrig="18976" w14:anchorId="7604C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5pt;height:637.35pt" o:ole="">
            <v:imagedata r:id="rId8" o:title=""/>
          </v:shape>
          <o:OLEObject Type="Embed" ProgID="Visio.Drawing.15" ShapeID="_x0000_i1025" DrawAspect="Content" ObjectID="_1757313384" r:id="rId9"/>
        </w:object>
      </w:r>
    </w:p>
    <w:p w14:paraId="26A0A6E0" w14:textId="77777777" w:rsidR="00DB10AE" w:rsidRDefault="00DB10AE" w:rsidP="00362BD8">
      <w:pPr>
        <w:pStyle w:val="BodyText"/>
        <w:rPr>
          <w:b/>
          <w:bCs/>
          <w:i/>
          <w:iCs/>
          <w:highlight w:val="yellow"/>
        </w:rPr>
      </w:pPr>
    </w:p>
    <w:p w14:paraId="23C5FB32" w14:textId="387B79F3" w:rsidR="00362BD8" w:rsidRDefault="00362BD8" w:rsidP="00362BD8">
      <w:pPr>
        <w:pStyle w:val="BodyText"/>
      </w:pPr>
      <w:r w:rsidRPr="001D7D58">
        <w:rPr>
          <w:b/>
          <w:bCs/>
          <w:i/>
          <w:iCs/>
          <w:highlight w:val="yellow"/>
        </w:rPr>
        <w:t>TGb</w:t>
      </w:r>
      <w:r>
        <w:rPr>
          <w:b/>
          <w:bCs/>
          <w:i/>
          <w:iCs/>
          <w:highlight w:val="yellow"/>
        </w:rPr>
        <w:t>i</w:t>
      </w:r>
      <w:r w:rsidRPr="001D7D58">
        <w:rPr>
          <w:b/>
          <w:bCs/>
          <w:i/>
          <w:iCs/>
          <w:highlight w:val="yellow"/>
        </w:rPr>
        <w:t xml:space="preserve"> editor: </w:t>
      </w:r>
      <w:r w:rsidR="0066327B">
        <w:rPr>
          <w:b/>
          <w:bCs/>
          <w:i/>
          <w:iCs/>
          <w:highlight w:val="yellow"/>
        </w:rPr>
        <w:t xml:space="preserve">CHANGE 2. </w:t>
      </w:r>
      <w:r>
        <w:rPr>
          <w:b/>
          <w:bCs/>
          <w:i/>
          <w:iCs/>
          <w:highlight w:val="yellow"/>
        </w:rPr>
        <w:t xml:space="preserve">Replace </w:t>
      </w:r>
      <w:r w:rsidRPr="00362BD8">
        <w:rPr>
          <w:b/>
          <w:bCs/>
          <w:i/>
          <w:iCs/>
          <w:highlight w:val="yellow"/>
        </w:rPr>
        <w:t>Fig 5-2</w:t>
      </w:r>
      <w:r w:rsidR="00DB10AE">
        <w:rPr>
          <w:b/>
          <w:bCs/>
          <w:i/>
          <w:iCs/>
          <w:highlight w:val="yellow"/>
        </w:rPr>
        <w:t>b</w:t>
      </w:r>
      <w:r w:rsidRPr="00362BD8">
        <w:rPr>
          <w:b/>
          <w:bCs/>
          <w:i/>
          <w:iCs/>
          <w:highlight w:val="yellow"/>
        </w:rPr>
        <w:t xml:space="preserve"> (MAC data plane architecture for AP MLD and affiliated APs)</w:t>
      </w:r>
      <w:r>
        <w:rPr>
          <w:b/>
          <w:bCs/>
          <w:i/>
          <w:iCs/>
          <w:highlight w:val="yellow"/>
        </w:rPr>
        <w:t xml:space="preserve"> </w:t>
      </w:r>
      <w:r w:rsidRPr="00362BD8">
        <w:rPr>
          <w:b/>
          <w:bCs/>
          <w:i/>
          <w:iCs/>
          <w:highlight w:val="yellow"/>
        </w:rPr>
        <w:t xml:space="preserve">as </w:t>
      </w:r>
      <w:r>
        <w:rPr>
          <w:b/>
          <w:bCs/>
          <w:i/>
          <w:iCs/>
          <w:highlight w:val="yellow"/>
        </w:rPr>
        <w:t xml:space="preserve">with the </w:t>
      </w:r>
      <w:r w:rsidRPr="00362BD8">
        <w:rPr>
          <w:b/>
          <w:bCs/>
          <w:i/>
          <w:iCs/>
          <w:highlight w:val="yellow"/>
        </w:rPr>
        <w:t>follo</w:t>
      </w:r>
      <w:r w:rsidRPr="00897E9C">
        <w:rPr>
          <w:b/>
          <w:bCs/>
          <w:i/>
          <w:iCs/>
          <w:highlight w:val="yellow"/>
        </w:rPr>
        <w:t>w</w:t>
      </w:r>
      <w:r>
        <w:rPr>
          <w:b/>
          <w:bCs/>
          <w:i/>
          <w:iCs/>
          <w:highlight w:val="yellow"/>
        </w:rPr>
        <w:t>ing</w:t>
      </w:r>
      <w:r w:rsidR="0015536B">
        <w:rPr>
          <w:b/>
          <w:bCs/>
          <w:i/>
          <w:iCs/>
          <w:highlight w:val="yellow"/>
        </w:rPr>
        <w:t xml:space="preserve"> (new blocks have </w:t>
      </w:r>
      <w:r w:rsidR="0015536B" w:rsidRPr="0015536B">
        <w:rPr>
          <w:b/>
          <w:bCs/>
          <w:i/>
          <w:iCs/>
          <w:shd w:val="clear" w:color="auto" w:fill="FFC000"/>
        </w:rPr>
        <w:t>orange</w:t>
      </w:r>
      <w:r w:rsidR="0015536B" w:rsidRPr="0015536B">
        <w:rPr>
          <w:b/>
          <w:bCs/>
          <w:i/>
          <w:iCs/>
        </w:rPr>
        <w:t xml:space="preserve"> </w:t>
      </w:r>
      <w:r w:rsidR="0015536B">
        <w:rPr>
          <w:b/>
          <w:bCs/>
          <w:i/>
          <w:iCs/>
          <w:highlight w:val="yellow"/>
        </w:rPr>
        <w:t>fill)</w:t>
      </w:r>
      <w:r w:rsidRPr="00897E9C">
        <w:rPr>
          <w:b/>
          <w:bCs/>
          <w:i/>
          <w:iCs/>
          <w:highlight w:val="yellow"/>
        </w:rPr>
        <w:t>:</w:t>
      </w:r>
    </w:p>
    <w:p w14:paraId="7A1A1BDD" w14:textId="2D437D3F" w:rsidR="00362BD8" w:rsidRDefault="004053A8" w:rsidP="00362BD8">
      <w:pPr>
        <w:pStyle w:val="BodyText"/>
      </w:pPr>
      <w:r>
        <w:object w:dxaOrig="18676" w:dyaOrig="19246" w14:anchorId="29B559D1">
          <v:shape id="_x0000_i1026" type="#_x0000_t75" style="width:467.05pt;height:481.45pt" o:ole="">
            <v:imagedata r:id="rId10" o:title=""/>
          </v:shape>
          <o:OLEObject Type="Embed" ProgID="Visio.Drawing.15" ShapeID="_x0000_i1026" DrawAspect="Content" ObjectID="_1757313385" r:id="rId11"/>
        </w:object>
      </w:r>
    </w:p>
    <w:p w14:paraId="10FD2EF8" w14:textId="77777777" w:rsidR="00C3276E" w:rsidRDefault="00C3276E" w:rsidP="00362BD8">
      <w:pPr>
        <w:pStyle w:val="BodyText"/>
      </w:pPr>
    </w:p>
    <w:p w14:paraId="31D6C68A" w14:textId="55B610A1" w:rsidR="0066327B" w:rsidRDefault="0066327B" w:rsidP="0066327B">
      <w:pPr>
        <w:pStyle w:val="BodyText"/>
      </w:pPr>
      <w:r w:rsidRPr="001D7D58">
        <w:rPr>
          <w:b/>
          <w:bCs/>
          <w:i/>
          <w:iCs/>
          <w:highlight w:val="yellow"/>
        </w:rPr>
        <w:t>TGb</w:t>
      </w:r>
      <w:r>
        <w:rPr>
          <w:b/>
          <w:bCs/>
          <w:i/>
          <w:iCs/>
          <w:highlight w:val="yellow"/>
        </w:rPr>
        <w:t>i</w:t>
      </w:r>
      <w:r w:rsidRPr="001D7D58">
        <w:rPr>
          <w:b/>
          <w:bCs/>
          <w:i/>
          <w:iCs/>
          <w:highlight w:val="yellow"/>
        </w:rPr>
        <w:t xml:space="preserve"> editor: </w:t>
      </w:r>
      <w:r>
        <w:rPr>
          <w:b/>
          <w:bCs/>
          <w:i/>
          <w:iCs/>
          <w:highlight w:val="yellow"/>
        </w:rPr>
        <w:t>CHANGE 3 Apply the following change</w:t>
      </w:r>
      <w:r>
        <w:rPr>
          <w:b/>
          <w:bCs/>
          <w:i/>
          <w:iCs/>
        </w:rPr>
        <w:t>:</w:t>
      </w:r>
    </w:p>
    <w:p w14:paraId="5B1A704C" w14:textId="77777777" w:rsidR="00FF1C37" w:rsidRDefault="00FF1C37" w:rsidP="00262DB9">
      <w:pPr>
        <w:pStyle w:val="BodyText0"/>
        <w:kinsoku w:val="0"/>
        <w:overflowPunct w:val="0"/>
        <w:rPr>
          <w:spacing w:val="-2"/>
        </w:rPr>
      </w:pPr>
      <w:r w:rsidRPr="0040726E">
        <w:rPr>
          <w:sz w:val="20"/>
        </w:rPr>
        <w:t>The MLD upper MAC sublayer functions include:</w:t>
      </w:r>
    </w:p>
    <w:p w14:paraId="14E34DAE" w14:textId="3FDE9257" w:rsidR="0047053F" w:rsidRPr="00FB0BB7" w:rsidRDefault="00FF1C37" w:rsidP="00892E33">
      <w:pPr>
        <w:pStyle w:val="ListParagraph"/>
        <w:widowControl w:val="0"/>
        <w:numPr>
          <w:ilvl w:val="0"/>
          <w:numId w:val="31"/>
        </w:numPr>
        <w:tabs>
          <w:tab w:val="left" w:pos="720"/>
        </w:tabs>
        <w:kinsoku w:val="0"/>
        <w:overflowPunct w:val="0"/>
        <w:autoSpaceDE w:val="0"/>
        <w:autoSpaceDN w:val="0"/>
        <w:adjustRightInd w:val="0"/>
        <w:spacing w:before="70"/>
        <w:contextualSpacing w:val="0"/>
        <w:jc w:val="left"/>
        <w:rPr>
          <w:spacing w:val="-4"/>
          <w:sz w:val="20"/>
        </w:rPr>
      </w:pPr>
      <w:r w:rsidRPr="00892E33">
        <w:rPr>
          <w:sz w:val="20"/>
        </w:rPr>
        <w:t>Authentication,</w:t>
      </w:r>
      <w:r w:rsidRPr="00892E33">
        <w:rPr>
          <w:spacing w:val="-6"/>
          <w:sz w:val="20"/>
        </w:rPr>
        <w:t xml:space="preserve"> </w:t>
      </w:r>
      <w:r w:rsidRPr="00892E33">
        <w:rPr>
          <w:sz w:val="20"/>
        </w:rPr>
        <w:t>association,</w:t>
      </w:r>
      <w:r w:rsidRPr="00892E33">
        <w:rPr>
          <w:spacing w:val="-6"/>
          <w:sz w:val="20"/>
        </w:rPr>
        <w:t xml:space="preserve"> </w:t>
      </w:r>
      <w:r w:rsidRPr="00892E33">
        <w:rPr>
          <w:sz w:val="20"/>
        </w:rPr>
        <w:t>and</w:t>
      </w:r>
      <w:r w:rsidRPr="00892E33">
        <w:rPr>
          <w:spacing w:val="-5"/>
          <w:sz w:val="20"/>
        </w:rPr>
        <w:t xml:space="preserve"> </w:t>
      </w:r>
      <w:r w:rsidRPr="00892E33">
        <w:rPr>
          <w:sz w:val="20"/>
        </w:rPr>
        <w:t>reassociation</w:t>
      </w:r>
      <w:r w:rsidRPr="00892E33">
        <w:rPr>
          <w:spacing w:val="-5"/>
          <w:sz w:val="20"/>
        </w:rPr>
        <w:t xml:space="preserve"> </w:t>
      </w:r>
      <w:r w:rsidRPr="00892E33">
        <w:rPr>
          <w:sz w:val="20"/>
        </w:rPr>
        <w:t>(between</w:t>
      </w:r>
      <w:r w:rsidRPr="00892E33">
        <w:rPr>
          <w:spacing w:val="-5"/>
          <w:sz w:val="20"/>
        </w:rPr>
        <w:t xml:space="preserve"> </w:t>
      </w:r>
      <w:r w:rsidRPr="00892E33">
        <w:rPr>
          <w:sz w:val="20"/>
        </w:rPr>
        <w:t>an</w:t>
      </w:r>
      <w:r w:rsidRPr="00892E33">
        <w:rPr>
          <w:spacing w:val="-6"/>
          <w:sz w:val="20"/>
        </w:rPr>
        <w:t xml:space="preserve"> </w:t>
      </w:r>
      <w:r w:rsidRPr="00892E33">
        <w:rPr>
          <w:sz w:val="20"/>
        </w:rPr>
        <w:t>AP</w:t>
      </w:r>
      <w:r w:rsidRPr="00892E33">
        <w:rPr>
          <w:spacing w:val="-5"/>
          <w:sz w:val="20"/>
        </w:rPr>
        <w:t xml:space="preserve"> </w:t>
      </w:r>
      <w:r w:rsidRPr="00892E33">
        <w:rPr>
          <w:sz w:val="20"/>
        </w:rPr>
        <w:t>MLD</w:t>
      </w:r>
      <w:r w:rsidRPr="00892E33">
        <w:rPr>
          <w:spacing w:val="-5"/>
          <w:sz w:val="20"/>
        </w:rPr>
        <w:t xml:space="preserve"> </w:t>
      </w:r>
      <w:r w:rsidRPr="00892E33">
        <w:rPr>
          <w:sz w:val="20"/>
        </w:rPr>
        <w:t>and</w:t>
      </w:r>
      <w:r w:rsidRPr="00892E33">
        <w:rPr>
          <w:spacing w:val="-5"/>
          <w:sz w:val="20"/>
        </w:rPr>
        <w:t xml:space="preserve"> </w:t>
      </w:r>
      <w:r w:rsidRPr="00892E33">
        <w:rPr>
          <w:sz w:val="20"/>
        </w:rPr>
        <w:t>a</w:t>
      </w:r>
      <w:r w:rsidRPr="00892E33">
        <w:rPr>
          <w:spacing w:val="-5"/>
          <w:sz w:val="20"/>
        </w:rPr>
        <w:t xml:space="preserve"> </w:t>
      </w:r>
      <w:r w:rsidRPr="00892E33">
        <w:rPr>
          <w:sz w:val="20"/>
        </w:rPr>
        <w:t>non-AP</w:t>
      </w:r>
      <w:r w:rsidRPr="00892E33">
        <w:rPr>
          <w:spacing w:val="-6"/>
          <w:sz w:val="20"/>
        </w:rPr>
        <w:t xml:space="preserve"> </w:t>
      </w:r>
      <w:r w:rsidRPr="00892E33">
        <w:rPr>
          <w:spacing w:val="-4"/>
          <w:sz w:val="20"/>
        </w:rPr>
        <w:t>MLD)</w:t>
      </w:r>
    </w:p>
    <w:p w14:paraId="54739079" w14:textId="02895655" w:rsidR="00892E33" w:rsidRDefault="00FF1C37" w:rsidP="00FF1C37">
      <w:pPr>
        <w:pStyle w:val="ListParagraph"/>
        <w:widowControl w:val="0"/>
        <w:numPr>
          <w:ilvl w:val="0"/>
          <w:numId w:val="31"/>
        </w:numPr>
        <w:tabs>
          <w:tab w:val="left" w:pos="720"/>
        </w:tabs>
        <w:kinsoku w:val="0"/>
        <w:overflowPunct w:val="0"/>
        <w:autoSpaceDE w:val="0"/>
        <w:autoSpaceDN w:val="0"/>
        <w:adjustRightInd w:val="0"/>
        <w:spacing w:before="70"/>
        <w:contextualSpacing w:val="0"/>
        <w:jc w:val="left"/>
        <w:rPr>
          <w:spacing w:val="-2"/>
          <w:sz w:val="20"/>
        </w:rPr>
      </w:pPr>
      <w:r>
        <w:rPr>
          <w:sz w:val="20"/>
        </w:rPr>
        <w:t>Security</w:t>
      </w:r>
      <w:r>
        <w:rPr>
          <w:spacing w:val="-5"/>
          <w:sz w:val="20"/>
        </w:rPr>
        <w:t xml:space="preserve"> </w:t>
      </w:r>
      <w:r>
        <w:rPr>
          <w:sz w:val="20"/>
        </w:rPr>
        <w:t>association</w:t>
      </w:r>
      <w:r>
        <w:rPr>
          <w:spacing w:val="-5"/>
          <w:sz w:val="20"/>
        </w:rPr>
        <w:t xml:space="preserve"> </w:t>
      </w:r>
      <w:r>
        <w:rPr>
          <w:sz w:val="20"/>
        </w:rPr>
        <w:t>(e.g.,</w:t>
      </w:r>
      <w:r>
        <w:rPr>
          <w:spacing w:val="-5"/>
          <w:sz w:val="20"/>
        </w:rPr>
        <w:t xml:space="preserve"> </w:t>
      </w:r>
      <w:r>
        <w:rPr>
          <w:sz w:val="20"/>
        </w:rPr>
        <w:t>PMKSA,</w:t>
      </w:r>
      <w:r>
        <w:rPr>
          <w:spacing w:val="-5"/>
          <w:sz w:val="20"/>
        </w:rPr>
        <w:t xml:space="preserve"> </w:t>
      </w:r>
      <w:r>
        <w:rPr>
          <w:sz w:val="20"/>
        </w:rPr>
        <w:t>PTKSA)</w:t>
      </w:r>
      <w:r>
        <w:rPr>
          <w:spacing w:val="-5"/>
          <w:sz w:val="20"/>
        </w:rPr>
        <w:t xml:space="preserve"> </w:t>
      </w:r>
      <w:r>
        <w:rPr>
          <w:sz w:val="20"/>
        </w:rPr>
        <w:t>and</w:t>
      </w:r>
      <w:r>
        <w:rPr>
          <w:spacing w:val="-5"/>
          <w:sz w:val="20"/>
        </w:rPr>
        <w:t xml:space="preserve"> </w:t>
      </w:r>
      <w:r>
        <w:rPr>
          <w:sz w:val="20"/>
        </w:rPr>
        <w:t>distribution</w:t>
      </w:r>
      <w:r>
        <w:rPr>
          <w:spacing w:val="-5"/>
          <w:sz w:val="20"/>
        </w:rPr>
        <w:t xml:space="preserve"> </w:t>
      </w:r>
      <w:r>
        <w:rPr>
          <w:sz w:val="20"/>
        </w:rPr>
        <w:t>of</w:t>
      </w:r>
      <w:r>
        <w:rPr>
          <w:spacing w:val="-6"/>
          <w:sz w:val="20"/>
        </w:rPr>
        <w:t xml:space="preserve"> </w:t>
      </w:r>
      <w:r>
        <w:rPr>
          <w:spacing w:val="-2"/>
          <w:sz w:val="20"/>
        </w:rPr>
        <w:t>GTK/IGTK/BIGTK</w:t>
      </w:r>
    </w:p>
    <w:p w14:paraId="204EAF12" w14:textId="76F1DE09" w:rsidR="00892E33" w:rsidRPr="00C54C22" w:rsidRDefault="00C94328" w:rsidP="00892E33">
      <w:pPr>
        <w:pStyle w:val="ListParagraph"/>
        <w:widowControl w:val="0"/>
        <w:numPr>
          <w:ilvl w:val="0"/>
          <w:numId w:val="31"/>
        </w:numPr>
        <w:tabs>
          <w:tab w:val="left" w:pos="720"/>
        </w:tabs>
        <w:kinsoku w:val="0"/>
        <w:overflowPunct w:val="0"/>
        <w:autoSpaceDE w:val="0"/>
        <w:autoSpaceDN w:val="0"/>
        <w:adjustRightInd w:val="0"/>
        <w:spacing w:before="70"/>
        <w:contextualSpacing w:val="0"/>
        <w:jc w:val="left"/>
        <w:rPr>
          <w:ins w:id="2" w:author="Philip Hawkes" w:date="2023-09-21T17:27:00Z"/>
          <w:spacing w:val="-4"/>
          <w:sz w:val="20"/>
        </w:rPr>
      </w:pPr>
      <w:ins w:id="3" w:author="Philip Hawkes" w:date="2023-09-21T17:48:00Z">
        <w:r w:rsidRPr="00C94328">
          <w:rPr>
            <w:spacing w:val="-4"/>
            <w:sz w:val="20"/>
          </w:rPr>
          <w:t xml:space="preserve">MPDU </w:t>
        </w:r>
      </w:ins>
      <w:ins w:id="4" w:author="Philip Hawkes" w:date="2023-09-21T17:28:00Z">
        <w:r w:rsidR="00206ECA">
          <w:rPr>
            <w:spacing w:val="-4"/>
            <w:sz w:val="20"/>
          </w:rPr>
          <w:t>Anonymization / De-anonymization</w:t>
        </w:r>
      </w:ins>
      <w:ins w:id="5" w:author="Philip Hawkes" w:date="2023-09-21T17:27:00Z">
        <w:r w:rsidR="00892E33" w:rsidRPr="00C54C22">
          <w:rPr>
            <w:spacing w:val="-4"/>
            <w:sz w:val="20"/>
          </w:rPr>
          <w:t xml:space="preserve"> parameter establishment </w:t>
        </w:r>
        <w:r w:rsidR="00892E33" w:rsidRPr="00C54C22">
          <w:rPr>
            <w:sz w:val="20"/>
          </w:rPr>
          <w:t>(between</w:t>
        </w:r>
        <w:r w:rsidR="00892E33" w:rsidRPr="00C54C22">
          <w:rPr>
            <w:spacing w:val="-5"/>
            <w:sz w:val="20"/>
          </w:rPr>
          <w:t xml:space="preserve"> </w:t>
        </w:r>
        <w:r w:rsidR="00892E33" w:rsidRPr="00C54C22">
          <w:rPr>
            <w:sz w:val="20"/>
          </w:rPr>
          <w:t>an</w:t>
        </w:r>
        <w:r w:rsidR="00892E33" w:rsidRPr="00C54C22">
          <w:rPr>
            <w:spacing w:val="-6"/>
            <w:sz w:val="20"/>
          </w:rPr>
          <w:t xml:space="preserve"> </w:t>
        </w:r>
        <w:r w:rsidR="00892E33" w:rsidRPr="00C54C22">
          <w:rPr>
            <w:sz w:val="20"/>
          </w:rPr>
          <w:t>AP</w:t>
        </w:r>
        <w:r w:rsidR="00892E33" w:rsidRPr="00C54C22">
          <w:rPr>
            <w:spacing w:val="-5"/>
            <w:sz w:val="20"/>
          </w:rPr>
          <w:t xml:space="preserve"> </w:t>
        </w:r>
        <w:r w:rsidR="00892E33" w:rsidRPr="00C54C22">
          <w:rPr>
            <w:sz w:val="20"/>
          </w:rPr>
          <w:t>MLD</w:t>
        </w:r>
        <w:r w:rsidR="00892E33" w:rsidRPr="00C54C22">
          <w:rPr>
            <w:spacing w:val="-5"/>
            <w:sz w:val="20"/>
          </w:rPr>
          <w:t xml:space="preserve"> </w:t>
        </w:r>
        <w:r w:rsidR="00892E33" w:rsidRPr="00C54C22">
          <w:rPr>
            <w:sz w:val="20"/>
          </w:rPr>
          <w:t>and</w:t>
        </w:r>
        <w:r w:rsidR="00892E33" w:rsidRPr="00C54C22">
          <w:rPr>
            <w:spacing w:val="-5"/>
            <w:sz w:val="20"/>
          </w:rPr>
          <w:t xml:space="preserve"> </w:t>
        </w:r>
        <w:r w:rsidR="00892E33" w:rsidRPr="00C54C22">
          <w:rPr>
            <w:sz w:val="20"/>
          </w:rPr>
          <w:t>a</w:t>
        </w:r>
        <w:r w:rsidR="00892E33" w:rsidRPr="00C54C22">
          <w:rPr>
            <w:spacing w:val="-5"/>
            <w:sz w:val="20"/>
          </w:rPr>
          <w:t xml:space="preserve"> </w:t>
        </w:r>
        <w:r w:rsidR="00892E33" w:rsidRPr="00C54C22">
          <w:rPr>
            <w:sz w:val="20"/>
          </w:rPr>
          <w:t>non-AP</w:t>
        </w:r>
        <w:r w:rsidR="00892E33" w:rsidRPr="00C54C22">
          <w:rPr>
            <w:spacing w:val="-6"/>
            <w:sz w:val="20"/>
          </w:rPr>
          <w:t xml:space="preserve"> </w:t>
        </w:r>
        <w:r w:rsidR="00892E33" w:rsidRPr="00C54C22">
          <w:rPr>
            <w:spacing w:val="-4"/>
            <w:sz w:val="20"/>
          </w:rPr>
          <w:t>MLD)</w:t>
        </w:r>
      </w:ins>
    </w:p>
    <w:p w14:paraId="0726A1FC" w14:textId="77777777" w:rsidR="00FF1C37" w:rsidRDefault="00FF1C37" w:rsidP="00FF1C37">
      <w:pPr>
        <w:pStyle w:val="ListParagraph"/>
        <w:widowControl w:val="0"/>
        <w:numPr>
          <w:ilvl w:val="0"/>
          <w:numId w:val="31"/>
        </w:numPr>
        <w:tabs>
          <w:tab w:val="left" w:pos="720"/>
        </w:tabs>
        <w:kinsoku w:val="0"/>
        <w:overflowPunct w:val="0"/>
        <w:autoSpaceDE w:val="0"/>
        <w:autoSpaceDN w:val="0"/>
        <w:adjustRightInd w:val="0"/>
        <w:spacing w:before="70"/>
        <w:contextualSpacing w:val="0"/>
        <w:jc w:val="left"/>
        <w:rPr>
          <w:spacing w:val="-2"/>
          <w:sz w:val="20"/>
        </w:rPr>
      </w:pPr>
      <w:r>
        <w:rPr>
          <w:sz w:val="20"/>
        </w:rPr>
        <w:t>SN/PN</w:t>
      </w:r>
      <w:r>
        <w:rPr>
          <w:spacing w:val="-5"/>
          <w:sz w:val="20"/>
        </w:rPr>
        <w:t xml:space="preserve"> </w:t>
      </w:r>
      <w:r>
        <w:rPr>
          <w:sz w:val="20"/>
        </w:rPr>
        <w:t>assignment</w:t>
      </w:r>
      <w:r>
        <w:rPr>
          <w:spacing w:val="-4"/>
          <w:sz w:val="20"/>
        </w:rPr>
        <w:t xml:space="preserve"> </w:t>
      </w:r>
      <w:r>
        <w:rPr>
          <w:sz w:val="20"/>
        </w:rPr>
        <w:t>for</w:t>
      </w:r>
      <w:r>
        <w:rPr>
          <w:spacing w:val="-4"/>
          <w:sz w:val="20"/>
        </w:rPr>
        <w:t xml:space="preserve"> </w:t>
      </w:r>
      <w:r>
        <w:rPr>
          <w:sz w:val="20"/>
        </w:rPr>
        <w:t>frames</w:t>
      </w:r>
      <w:r>
        <w:rPr>
          <w:spacing w:val="-5"/>
          <w:sz w:val="20"/>
        </w:rPr>
        <w:t xml:space="preserve"> </w:t>
      </w:r>
      <w:r>
        <w:rPr>
          <w:sz w:val="20"/>
        </w:rPr>
        <w:t>to</w:t>
      </w:r>
      <w:r>
        <w:rPr>
          <w:spacing w:val="-4"/>
          <w:sz w:val="20"/>
        </w:rPr>
        <w:t xml:space="preserve"> </w:t>
      </w:r>
      <w:r>
        <w:rPr>
          <w:sz w:val="20"/>
        </w:rPr>
        <w:t>be</w:t>
      </w:r>
      <w:r>
        <w:rPr>
          <w:spacing w:val="-5"/>
          <w:sz w:val="20"/>
        </w:rPr>
        <w:t xml:space="preserve"> </w:t>
      </w:r>
      <w:r>
        <w:rPr>
          <w:sz w:val="20"/>
        </w:rPr>
        <w:t>encrypted</w:t>
      </w:r>
      <w:r>
        <w:rPr>
          <w:spacing w:val="-5"/>
          <w:sz w:val="20"/>
        </w:rPr>
        <w:t xml:space="preserve"> </w:t>
      </w:r>
      <w:r>
        <w:rPr>
          <w:sz w:val="20"/>
        </w:rPr>
        <w:t>by</w:t>
      </w:r>
      <w:r>
        <w:rPr>
          <w:spacing w:val="-5"/>
          <w:sz w:val="20"/>
        </w:rPr>
        <w:t xml:space="preserve"> </w:t>
      </w:r>
      <w:r>
        <w:rPr>
          <w:sz w:val="20"/>
        </w:rPr>
        <w:t>PTK</w:t>
      </w:r>
      <w:r>
        <w:rPr>
          <w:spacing w:val="-5"/>
          <w:sz w:val="20"/>
        </w:rPr>
        <w:t xml:space="preserve"> </w:t>
      </w:r>
      <w:r>
        <w:rPr>
          <w:sz w:val="20"/>
        </w:rPr>
        <w:t>for</w:t>
      </w:r>
      <w:r>
        <w:rPr>
          <w:spacing w:val="-4"/>
          <w:sz w:val="20"/>
        </w:rPr>
        <w:t xml:space="preserve"> </w:t>
      </w:r>
      <w:r>
        <w:rPr>
          <w:sz w:val="20"/>
        </w:rPr>
        <w:t>unicast</w:t>
      </w:r>
      <w:r>
        <w:rPr>
          <w:spacing w:val="-5"/>
          <w:sz w:val="20"/>
        </w:rPr>
        <w:t xml:space="preserve"> </w:t>
      </w:r>
      <w:r>
        <w:rPr>
          <w:spacing w:val="-2"/>
          <w:sz w:val="20"/>
        </w:rPr>
        <w:t>frames</w:t>
      </w:r>
    </w:p>
    <w:p w14:paraId="23568BFB" w14:textId="77777777" w:rsidR="00FF1C37" w:rsidRDefault="00FF1C37" w:rsidP="00FF1C37">
      <w:pPr>
        <w:pStyle w:val="BodyText0"/>
        <w:kinsoku w:val="0"/>
        <w:overflowPunct w:val="0"/>
        <w:spacing w:before="8"/>
        <w:rPr>
          <w:sz w:val="21"/>
          <w:szCs w:val="21"/>
        </w:rPr>
      </w:pPr>
    </w:p>
    <w:p w14:paraId="1E5BE9BA" w14:textId="371CC2DE" w:rsidR="0066327B" w:rsidRDefault="0066327B" w:rsidP="0066327B">
      <w:pPr>
        <w:pStyle w:val="BodyText"/>
      </w:pPr>
      <w:r w:rsidRPr="001D7D58">
        <w:rPr>
          <w:b/>
          <w:bCs/>
          <w:i/>
          <w:iCs/>
          <w:highlight w:val="yellow"/>
        </w:rPr>
        <w:t>TGb</w:t>
      </w:r>
      <w:r>
        <w:rPr>
          <w:b/>
          <w:bCs/>
          <w:i/>
          <w:iCs/>
          <w:highlight w:val="yellow"/>
        </w:rPr>
        <w:t>i</w:t>
      </w:r>
      <w:r w:rsidRPr="001D7D58">
        <w:rPr>
          <w:b/>
          <w:bCs/>
          <w:i/>
          <w:iCs/>
          <w:highlight w:val="yellow"/>
        </w:rPr>
        <w:t xml:space="preserve"> editor: </w:t>
      </w:r>
      <w:r>
        <w:rPr>
          <w:b/>
          <w:bCs/>
          <w:i/>
          <w:iCs/>
          <w:highlight w:val="yellow"/>
        </w:rPr>
        <w:t>CHANGE4 Apply the following change</w:t>
      </w:r>
      <w:r>
        <w:rPr>
          <w:b/>
          <w:bCs/>
          <w:i/>
          <w:iCs/>
        </w:rPr>
        <w:t>:</w:t>
      </w:r>
    </w:p>
    <w:p w14:paraId="4A44DC06" w14:textId="77777777" w:rsidR="00FF1C37" w:rsidRPr="0040726E" w:rsidRDefault="00FF1C37" w:rsidP="00262DB9">
      <w:pPr>
        <w:pStyle w:val="BodyText0"/>
        <w:kinsoku w:val="0"/>
        <w:overflowPunct w:val="0"/>
        <w:rPr>
          <w:sz w:val="20"/>
        </w:rPr>
      </w:pPr>
      <w:r w:rsidRPr="0040726E">
        <w:rPr>
          <w:sz w:val="20"/>
        </w:rPr>
        <w:lastRenderedPageBreak/>
        <w:t>The MLD lower MAC sublayer functions include:</w:t>
      </w:r>
    </w:p>
    <w:p w14:paraId="0E72BE96" w14:textId="2B765942" w:rsidR="007200A1" w:rsidRPr="00F63BDD" w:rsidRDefault="00C94328" w:rsidP="00FF1C37">
      <w:pPr>
        <w:pStyle w:val="ListParagraph"/>
        <w:widowControl w:val="0"/>
        <w:numPr>
          <w:ilvl w:val="0"/>
          <w:numId w:val="31"/>
        </w:numPr>
        <w:tabs>
          <w:tab w:val="left" w:pos="720"/>
        </w:tabs>
        <w:kinsoku w:val="0"/>
        <w:overflowPunct w:val="0"/>
        <w:autoSpaceDE w:val="0"/>
        <w:autoSpaceDN w:val="0"/>
        <w:adjustRightInd w:val="0"/>
        <w:spacing w:before="70" w:line="249" w:lineRule="auto"/>
        <w:ind w:right="119"/>
        <w:contextualSpacing w:val="0"/>
        <w:jc w:val="left"/>
        <w:rPr>
          <w:ins w:id="6" w:author="Philip Hawkes" w:date="2023-09-21T16:43:00Z"/>
          <w:sz w:val="20"/>
        </w:rPr>
      </w:pPr>
      <w:ins w:id="7" w:author="Philip Hawkes" w:date="2023-09-21T17:48:00Z">
        <w:r w:rsidRPr="00C94328">
          <w:rPr>
            <w:sz w:val="20"/>
          </w:rPr>
          <w:t xml:space="preserve">MPDU </w:t>
        </w:r>
      </w:ins>
      <w:ins w:id="8" w:author="Philip Hawkes" w:date="2023-09-21T17:28:00Z">
        <w:r w:rsidR="00206ECA">
          <w:rPr>
            <w:sz w:val="20"/>
          </w:rPr>
          <w:t>A</w:t>
        </w:r>
      </w:ins>
      <w:ins w:id="9" w:author="Philip Hawkes" w:date="2023-09-21T16:42:00Z">
        <w:r w:rsidR="007200A1">
          <w:rPr>
            <w:sz w:val="20"/>
          </w:rPr>
          <w:t>nonymization</w:t>
        </w:r>
      </w:ins>
      <w:ins w:id="10" w:author="Philip Hawkes" w:date="2023-09-21T16:43:00Z">
        <w:r w:rsidR="007200A1">
          <w:rPr>
            <w:sz w:val="20"/>
          </w:rPr>
          <w:t xml:space="preserve"> / </w:t>
        </w:r>
      </w:ins>
      <w:ins w:id="11" w:author="Philip Hawkes" w:date="2023-09-21T17:28:00Z">
        <w:r w:rsidR="00206ECA">
          <w:rPr>
            <w:sz w:val="20"/>
          </w:rPr>
          <w:t>D</w:t>
        </w:r>
      </w:ins>
      <w:ins w:id="12" w:author="Philip Hawkes" w:date="2023-09-21T16:43:00Z">
        <w:r w:rsidR="007200A1">
          <w:rPr>
            <w:sz w:val="20"/>
          </w:rPr>
          <w:t>e-anonymization</w:t>
        </w:r>
      </w:ins>
      <w:ins w:id="13" w:author="Philip Hawkes" w:date="2023-09-21T17:32:00Z">
        <w:r w:rsidR="00136A4D">
          <w:rPr>
            <w:sz w:val="20"/>
          </w:rPr>
          <w:t xml:space="preserve"> of MPDU header fields</w:t>
        </w:r>
      </w:ins>
    </w:p>
    <w:p w14:paraId="4EB9A2BA" w14:textId="7F80E233" w:rsidR="00FF1C37" w:rsidRDefault="00FF1C37" w:rsidP="00FF1C37">
      <w:pPr>
        <w:pStyle w:val="ListParagraph"/>
        <w:widowControl w:val="0"/>
        <w:numPr>
          <w:ilvl w:val="0"/>
          <w:numId w:val="31"/>
        </w:numPr>
        <w:tabs>
          <w:tab w:val="left" w:pos="720"/>
        </w:tabs>
        <w:kinsoku w:val="0"/>
        <w:overflowPunct w:val="0"/>
        <w:autoSpaceDE w:val="0"/>
        <w:autoSpaceDN w:val="0"/>
        <w:adjustRightInd w:val="0"/>
        <w:spacing w:before="70" w:line="249" w:lineRule="auto"/>
        <w:ind w:right="119"/>
        <w:contextualSpacing w:val="0"/>
        <w:jc w:val="left"/>
        <w:rPr>
          <w:spacing w:val="-2"/>
          <w:sz w:val="20"/>
        </w:rPr>
      </w:pPr>
      <w:r>
        <w:rPr>
          <w:sz w:val="20"/>
        </w:rPr>
        <w:t>Link</w:t>
      </w:r>
      <w:r>
        <w:rPr>
          <w:spacing w:val="25"/>
          <w:sz w:val="20"/>
        </w:rPr>
        <w:t xml:space="preserve"> </w:t>
      </w:r>
      <w:r>
        <w:rPr>
          <w:sz w:val="20"/>
        </w:rPr>
        <w:t>specific</w:t>
      </w:r>
      <w:r>
        <w:rPr>
          <w:spacing w:val="24"/>
          <w:sz w:val="20"/>
        </w:rPr>
        <w:t xml:space="preserve"> </w:t>
      </w:r>
      <w:r>
        <w:rPr>
          <w:sz w:val="20"/>
        </w:rPr>
        <w:t>control</w:t>
      </w:r>
      <w:r>
        <w:rPr>
          <w:spacing w:val="24"/>
          <w:sz w:val="20"/>
        </w:rPr>
        <w:t xml:space="preserve"> </w:t>
      </w:r>
      <w:r>
        <w:rPr>
          <w:sz w:val="20"/>
        </w:rPr>
        <w:t>information</w:t>
      </w:r>
      <w:r>
        <w:rPr>
          <w:spacing w:val="25"/>
          <w:sz w:val="20"/>
        </w:rPr>
        <w:t xml:space="preserve"> </w:t>
      </w:r>
      <w:r>
        <w:rPr>
          <w:sz w:val="20"/>
        </w:rPr>
        <w:t>exchange/indication</w:t>
      </w:r>
      <w:r>
        <w:rPr>
          <w:spacing w:val="25"/>
          <w:sz w:val="20"/>
        </w:rPr>
        <w:t xml:space="preserve"> </w:t>
      </w:r>
      <w:r>
        <w:rPr>
          <w:sz w:val="20"/>
        </w:rPr>
        <w:t>(e.g.,</w:t>
      </w:r>
      <w:r>
        <w:rPr>
          <w:spacing w:val="24"/>
          <w:sz w:val="20"/>
        </w:rPr>
        <w:t xml:space="preserve"> </w:t>
      </w:r>
      <w:r>
        <w:rPr>
          <w:sz w:val="20"/>
        </w:rPr>
        <w:t>RTS/CTS,</w:t>
      </w:r>
      <w:r>
        <w:rPr>
          <w:spacing w:val="25"/>
          <w:sz w:val="20"/>
        </w:rPr>
        <w:t xml:space="preserve"> </w:t>
      </w:r>
      <w:r>
        <w:rPr>
          <w:sz w:val="20"/>
        </w:rPr>
        <w:t>acknowledgements,</w:t>
      </w:r>
      <w:r>
        <w:rPr>
          <w:spacing w:val="24"/>
          <w:sz w:val="20"/>
        </w:rPr>
        <w:t xml:space="preserve"> </w:t>
      </w:r>
      <w:r>
        <w:rPr>
          <w:sz w:val="20"/>
        </w:rPr>
        <w:t xml:space="preserve">NDP, </w:t>
      </w:r>
      <w:r>
        <w:rPr>
          <w:spacing w:val="-2"/>
          <w:sz w:val="20"/>
        </w:rPr>
        <w:t>etc.)</w:t>
      </w:r>
    </w:p>
    <w:bookmarkEnd w:id="0"/>
    <w:p w14:paraId="0EF7A388" w14:textId="77777777" w:rsidR="00640653" w:rsidRDefault="00640653" w:rsidP="00640653">
      <w:pPr>
        <w:widowControl w:val="0"/>
        <w:tabs>
          <w:tab w:val="left" w:pos="720"/>
        </w:tabs>
        <w:kinsoku w:val="0"/>
        <w:overflowPunct w:val="0"/>
        <w:autoSpaceDE w:val="0"/>
        <w:autoSpaceDN w:val="0"/>
        <w:adjustRightInd w:val="0"/>
        <w:spacing w:before="70"/>
        <w:jc w:val="left"/>
      </w:pPr>
    </w:p>
    <w:p w14:paraId="091A654B" w14:textId="29314911" w:rsidR="0066327B" w:rsidRDefault="0066327B" w:rsidP="0066327B">
      <w:pPr>
        <w:pStyle w:val="BodyText"/>
      </w:pPr>
      <w:r w:rsidRPr="001D7D58">
        <w:rPr>
          <w:b/>
          <w:bCs/>
          <w:i/>
          <w:iCs/>
          <w:highlight w:val="yellow"/>
        </w:rPr>
        <w:t>TGb</w:t>
      </w:r>
      <w:r>
        <w:rPr>
          <w:b/>
          <w:bCs/>
          <w:i/>
          <w:iCs/>
          <w:highlight w:val="yellow"/>
        </w:rPr>
        <w:t>i</w:t>
      </w:r>
      <w:r w:rsidRPr="001D7D58">
        <w:rPr>
          <w:b/>
          <w:bCs/>
          <w:i/>
          <w:iCs/>
          <w:highlight w:val="yellow"/>
        </w:rPr>
        <w:t xml:space="preserve"> editor: </w:t>
      </w:r>
      <w:r>
        <w:rPr>
          <w:b/>
          <w:bCs/>
          <w:i/>
          <w:iCs/>
          <w:highlight w:val="yellow"/>
        </w:rPr>
        <w:t>CHANGE 5 Insert the following after NOTE 4</w:t>
      </w:r>
      <w:r w:rsidR="00D47609">
        <w:rPr>
          <w:b/>
          <w:bCs/>
          <w:i/>
          <w:iCs/>
        </w:rPr>
        <w:t xml:space="preserve"> and before text on the “Block Ack Scoreboarding” block</w:t>
      </w:r>
      <w:r>
        <w:rPr>
          <w:b/>
          <w:bCs/>
          <w:i/>
          <w:iCs/>
        </w:rPr>
        <w:t>:</w:t>
      </w:r>
    </w:p>
    <w:p w14:paraId="4FE50CE1" w14:textId="0A19F006" w:rsidR="002A002A" w:rsidRDefault="002A002A" w:rsidP="00262DB9">
      <w:pPr>
        <w:pStyle w:val="BodyText0"/>
        <w:kinsoku w:val="0"/>
        <w:overflowPunct w:val="0"/>
        <w:spacing w:before="1" w:line="249" w:lineRule="auto"/>
        <w:ind w:right="117"/>
        <w:rPr>
          <w:ins w:id="14" w:author="Philip Hawkes" w:date="2023-09-21T16:45:00Z"/>
          <w:spacing w:val="-7"/>
        </w:rPr>
      </w:pPr>
      <w:ins w:id="15" w:author="Philip Hawkes" w:date="2023-09-21T16:45:00Z">
        <w:r>
          <w:t>When</w:t>
        </w:r>
        <w:r>
          <w:rPr>
            <w:spacing w:val="-5"/>
          </w:rPr>
          <w:t xml:space="preserve"> </w:t>
        </w:r>
        <w:r>
          <w:t>MLO</w:t>
        </w:r>
        <w:r>
          <w:rPr>
            <w:spacing w:val="-7"/>
          </w:rPr>
          <w:t xml:space="preserve"> </w:t>
        </w:r>
        <w:r>
          <w:t>is</w:t>
        </w:r>
        <w:r>
          <w:rPr>
            <w:spacing w:val="-6"/>
          </w:rPr>
          <w:t xml:space="preserve"> </w:t>
        </w:r>
        <w:r>
          <w:t>being</w:t>
        </w:r>
        <w:r>
          <w:rPr>
            <w:spacing w:val="-5"/>
          </w:rPr>
          <w:t xml:space="preserve"> </w:t>
        </w:r>
        <w:r>
          <w:t>used,</w:t>
        </w:r>
        <w:r>
          <w:rPr>
            <w:spacing w:val="-7"/>
          </w:rPr>
          <w:t xml:space="preserve"> </w:t>
        </w:r>
        <w:r w:rsidR="005655D7">
          <w:rPr>
            <w:spacing w:val="-7"/>
          </w:rPr>
          <w:t xml:space="preserve">the </w:t>
        </w:r>
      </w:ins>
      <w:ins w:id="16" w:author="Philip Hawkes" w:date="2023-09-21T17:28:00Z">
        <w:r w:rsidR="00711C56">
          <w:rPr>
            <w:spacing w:val="-7"/>
          </w:rPr>
          <w:t>“</w:t>
        </w:r>
      </w:ins>
      <w:ins w:id="17" w:author="Philip Hawkes" w:date="2023-09-21T17:48:00Z">
        <w:r w:rsidR="00C94328">
          <w:rPr>
            <w:spacing w:val="-7"/>
          </w:rPr>
          <w:t xml:space="preserve">MPDU </w:t>
        </w:r>
      </w:ins>
      <w:ins w:id="18" w:author="Philip Hawkes" w:date="2023-09-21T16:45:00Z">
        <w:r w:rsidR="005655D7">
          <w:rPr>
            <w:spacing w:val="-7"/>
          </w:rPr>
          <w:t>Anonymization / De-anonymization” blo</w:t>
        </w:r>
      </w:ins>
      <w:ins w:id="19" w:author="Philip Hawkes" w:date="2023-09-21T16:46:00Z">
        <w:r w:rsidR="005655D7">
          <w:rPr>
            <w:spacing w:val="-7"/>
          </w:rPr>
          <w:t xml:space="preserve">ck </w:t>
        </w:r>
      </w:ins>
      <w:ins w:id="20" w:author="Philip Hawkes" w:date="2023-09-21T17:30:00Z">
        <w:r w:rsidR="00513E83">
          <w:t>are applied to</w:t>
        </w:r>
        <w:r w:rsidR="004139F6">
          <w:t xml:space="preserve"> </w:t>
        </w:r>
      </w:ins>
      <w:ins w:id="21" w:author="Philip Hawkes" w:date="2023-09-21T18:01:00Z">
        <w:r w:rsidR="00EE7D0D">
          <w:t>the Affiliated STA MAC address, SN and PN</w:t>
        </w:r>
      </w:ins>
      <w:ins w:id="22" w:author="Philip Hawkes" w:date="2023-09-21T17:30:00Z">
        <w:r w:rsidR="004139F6">
          <w:t xml:space="preserve"> </w:t>
        </w:r>
      </w:ins>
      <w:ins w:id="23" w:author="Philip Hawkes" w:date="2023-09-22T13:59:00Z">
        <w:r w:rsidR="004053A8">
          <w:t xml:space="preserve">to </w:t>
        </w:r>
      </w:ins>
      <w:ins w:id="24" w:author="Philip Hawkes" w:date="2023-09-21T17:30:00Z">
        <w:r w:rsidR="004139F6">
          <w:t xml:space="preserve">maintain </w:t>
        </w:r>
        <w:r w:rsidR="00FD2B6B">
          <w:t>anonymity of the non-AP MLD</w:t>
        </w:r>
      </w:ins>
      <w:ins w:id="25" w:author="Philip Hawkes" w:date="2023-09-21T17:32:00Z">
        <w:r w:rsidR="003F40C1">
          <w:t xml:space="preserve">. The </w:t>
        </w:r>
      </w:ins>
      <w:ins w:id="26" w:author="Philip Hawkes" w:date="2023-09-21T17:33:00Z">
        <w:r w:rsidR="003F40C1">
          <w:rPr>
            <w:spacing w:val="-7"/>
          </w:rPr>
          <w:t>“Anonymization / De-anonymization” block</w:t>
        </w:r>
      </w:ins>
      <w:ins w:id="27" w:author="Philip Hawkes" w:date="2023-09-21T16:55:00Z">
        <w:r w:rsidR="00562D70">
          <w:t xml:space="preserve"> transform</w:t>
        </w:r>
      </w:ins>
      <w:ins w:id="28" w:author="Philip Hawkes" w:date="2023-09-21T17:33:00Z">
        <w:r w:rsidR="003F40C1">
          <w:t>s</w:t>
        </w:r>
      </w:ins>
      <w:ins w:id="29" w:author="Philip Hawkes" w:date="2023-09-21T16:55:00Z">
        <w:r w:rsidR="00562D70">
          <w:t xml:space="preserve"> between</w:t>
        </w:r>
      </w:ins>
      <w:ins w:id="30" w:author="Philip Hawkes" w:date="2023-09-21T16:54:00Z">
        <w:r w:rsidR="00832361">
          <w:t xml:space="preserve"> “internal</w:t>
        </w:r>
      </w:ins>
      <w:ins w:id="31" w:author="Philip Hawkes" w:date="2023-09-21T16:55:00Z">
        <w:r w:rsidR="00562D70">
          <w:t xml:space="preserve">” values </w:t>
        </w:r>
      </w:ins>
      <w:ins w:id="32" w:author="Philip Hawkes" w:date="2023-09-21T17:00:00Z">
        <w:r w:rsidR="00625230">
          <w:t>(</w:t>
        </w:r>
      </w:ins>
      <w:ins w:id="33" w:author="Philip Hawkes" w:date="2023-09-21T16:55:00Z">
        <w:r w:rsidR="00562D70">
          <w:t xml:space="preserve">which </w:t>
        </w:r>
      </w:ins>
      <w:ins w:id="34" w:author="Philip Hawkes" w:date="2023-09-21T16:58:00Z">
        <w:r w:rsidR="00124F55">
          <w:t xml:space="preserve">remain </w:t>
        </w:r>
      </w:ins>
      <w:ins w:id="35" w:author="Philip Hawkes" w:date="2023-09-21T17:29:00Z">
        <w:r w:rsidR="00711C56">
          <w:t>secret</w:t>
        </w:r>
      </w:ins>
      <w:ins w:id="36" w:author="Philip Hawkes" w:date="2023-09-21T17:01:00Z">
        <w:r w:rsidR="00625230">
          <w:t xml:space="preserve"> to maintain anonymity</w:t>
        </w:r>
      </w:ins>
      <w:ins w:id="37" w:author="Philip Hawkes" w:date="2023-09-21T17:00:00Z">
        <w:r w:rsidR="00625230">
          <w:t xml:space="preserve">) </w:t>
        </w:r>
      </w:ins>
      <w:ins w:id="38" w:author="Philip Hawkes" w:date="2023-09-21T16:54:00Z">
        <w:r w:rsidR="00832361">
          <w:t xml:space="preserve">and “over-the-air” values </w:t>
        </w:r>
      </w:ins>
      <w:ins w:id="39" w:author="Philip Hawkes" w:date="2023-09-21T17:01:00Z">
        <w:r w:rsidR="00625230">
          <w:t>(</w:t>
        </w:r>
      </w:ins>
      <w:ins w:id="40" w:author="Philip Hawkes" w:date="2023-09-21T16:56:00Z">
        <w:r w:rsidR="00DF0BB0">
          <w:t xml:space="preserve">which can be </w:t>
        </w:r>
      </w:ins>
      <w:ins w:id="41" w:author="Philip Hawkes" w:date="2023-09-21T17:01:00Z">
        <w:r w:rsidR="00625230">
          <w:t xml:space="preserve">safely </w:t>
        </w:r>
      </w:ins>
      <w:ins w:id="42" w:author="Philip Hawkes" w:date="2023-09-21T16:56:00Z">
        <w:r w:rsidR="00DF0BB0">
          <w:t xml:space="preserve">transmitted </w:t>
        </w:r>
      </w:ins>
      <w:ins w:id="43" w:author="Philip Hawkes" w:date="2023-09-21T17:01:00Z">
        <w:r w:rsidR="00625230">
          <w:t>in the clea</w:t>
        </w:r>
      </w:ins>
      <w:ins w:id="44" w:author="Philip Hawkes" w:date="2023-09-21T17:02:00Z">
        <w:r w:rsidR="007B0D43">
          <w:t>r</w:t>
        </w:r>
      </w:ins>
      <w:ins w:id="45" w:author="Philip Hawkes" w:date="2023-09-21T17:33:00Z">
        <w:r w:rsidR="003F40C1">
          <w:t xml:space="preserve"> w</w:t>
        </w:r>
        <w:r w:rsidR="00D949D5">
          <w:t>hile maintaining anonymity</w:t>
        </w:r>
      </w:ins>
      <w:ins w:id="46" w:author="Philip Hawkes" w:date="2023-09-21T17:02:00Z">
        <w:r w:rsidR="007B0D43">
          <w:t xml:space="preserve">, and </w:t>
        </w:r>
      </w:ins>
      <w:ins w:id="47" w:author="Philip Hawkes" w:date="2023-09-21T17:05:00Z">
        <w:r w:rsidR="009D6DC2">
          <w:t xml:space="preserve">then </w:t>
        </w:r>
      </w:ins>
      <w:ins w:id="48" w:author="Philip Hawkes" w:date="2023-09-21T17:02:00Z">
        <w:r w:rsidR="007B0D43">
          <w:t>transformed back to the “internal” values by the intended receiver</w:t>
        </w:r>
      </w:ins>
      <w:ins w:id="49" w:author="Philip Hawkes" w:date="2023-09-21T17:01:00Z">
        <w:r w:rsidR="00625230">
          <w:t>)</w:t>
        </w:r>
      </w:ins>
      <w:ins w:id="50" w:author="Philip Hawkes" w:date="2023-09-21T17:02:00Z">
        <w:r w:rsidR="003A224C">
          <w:t>.</w:t>
        </w:r>
      </w:ins>
    </w:p>
    <w:p w14:paraId="4A1E301C" w14:textId="77777777" w:rsidR="00640653" w:rsidRDefault="00640653" w:rsidP="00640653">
      <w:pPr>
        <w:widowControl w:val="0"/>
        <w:tabs>
          <w:tab w:val="left" w:pos="720"/>
        </w:tabs>
        <w:kinsoku w:val="0"/>
        <w:overflowPunct w:val="0"/>
        <w:autoSpaceDE w:val="0"/>
        <w:autoSpaceDN w:val="0"/>
        <w:adjustRightInd w:val="0"/>
        <w:spacing w:before="70"/>
        <w:jc w:val="left"/>
      </w:pPr>
    </w:p>
    <w:sectPr w:rsidR="00640653"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ACFC" w14:textId="77777777" w:rsidR="00C86EFD" w:rsidRDefault="00C86EFD">
      <w:r>
        <w:separator/>
      </w:r>
    </w:p>
  </w:endnote>
  <w:endnote w:type="continuationSeparator" w:id="0">
    <w:p w14:paraId="1C11AC16" w14:textId="77777777" w:rsidR="00C86EFD" w:rsidRDefault="00C8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313DB177"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110145">
      <w:rPr>
        <w:noProof/>
        <w:lang w:val="fr-FR"/>
      </w:rPr>
      <w:t>Philip Hawkes</w:t>
    </w:r>
    <w:r w:rsidR="005B23EA" w:rsidRPr="00DF3474">
      <w:rPr>
        <w:noProof/>
        <w:lang w:val="fr-FR"/>
      </w:rPr>
      <w:t xml:space="preserve"> </w:t>
    </w:r>
    <w:r w:rsidR="00920BD9">
      <w:rPr>
        <w:noProof/>
        <w:lang w:val="fr-FR"/>
      </w:rPr>
      <w:t>(Qualcomm)</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EAC1C" w14:textId="77777777" w:rsidR="00C86EFD" w:rsidRDefault="00C86EFD">
      <w:r>
        <w:separator/>
      </w:r>
    </w:p>
  </w:footnote>
  <w:footnote w:type="continuationSeparator" w:id="0">
    <w:p w14:paraId="320C5EF1" w14:textId="77777777" w:rsidR="00C86EFD" w:rsidRDefault="00C8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2F3B7FE9"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340356">
      <w:rPr>
        <w:noProof/>
      </w:rPr>
      <w:t>September 2023</w:t>
    </w:r>
    <w:r>
      <w:fldChar w:fldCharType="end"/>
    </w:r>
    <w:r>
      <w:tab/>
    </w:r>
    <w:r>
      <w:tab/>
    </w:r>
    <w:fldSimple w:instr=" TITLE  \* MERGEFORMAT ">
      <w:r>
        <w:t>doc.: IEEE 802.11-</w:t>
      </w:r>
      <w:r w:rsidR="0023042E">
        <w:t>2</w:t>
      </w:r>
      <w:r w:rsidR="008B23AA">
        <w:t>3</w:t>
      </w:r>
      <w:r>
        <w:t>/</w:t>
      </w:r>
      <w:r w:rsidR="008B23AA">
        <w:t>1679</w:t>
      </w:r>
    </w:fldSimple>
    <w:r w:rsidR="00D77A5A">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3"/>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1554C2A"/>
    <w:multiLevelType w:val="hybridMultilevel"/>
    <w:tmpl w:val="870AEE22"/>
    <w:lvl w:ilvl="0" w:tplc="4A52A064">
      <w:start w:val="16"/>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6B0BEF"/>
    <w:multiLevelType w:val="hybridMultilevel"/>
    <w:tmpl w:val="0E8C6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C201E9"/>
    <w:multiLevelType w:val="hybridMultilevel"/>
    <w:tmpl w:val="78C4564A"/>
    <w:lvl w:ilvl="0" w:tplc="8C8A1F34">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B419A"/>
    <w:multiLevelType w:val="hybridMultilevel"/>
    <w:tmpl w:val="589E022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54E5D"/>
    <w:multiLevelType w:val="hybridMultilevel"/>
    <w:tmpl w:val="FB9A0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92445"/>
    <w:multiLevelType w:val="hybridMultilevel"/>
    <w:tmpl w:val="6DF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C14C9"/>
    <w:multiLevelType w:val="hybridMultilevel"/>
    <w:tmpl w:val="21C60EC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17BD551D"/>
    <w:multiLevelType w:val="hybridMultilevel"/>
    <w:tmpl w:val="24A0780C"/>
    <w:lvl w:ilvl="0" w:tplc="4A52A064">
      <w:start w:val="1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D0DDF"/>
    <w:multiLevelType w:val="hybridMultilevel"/>
    <w:tmpl w:val="B9FCA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5A2927"/>
    <w:multiLevelType w:val="hybridMultilevel"/>
    <w:tmpl w:val="E640A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7265E1"/>
    <w:multiLevelType w:val="hybridMultilevel"/>
    <w:tmpl w:val="480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46A28"/>
    <w:multiLevelType w:val="hybridMultilevel"/>
    <w:tmpl w:val="820A1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D2507F"/>
    <w:multiLevelType w:val="hybridMultilevel"/>
    <w:tmpl w:val="C0784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25000"/>
    <w:multiLevelType w:val="hybridMultilevel"/>
    <w:tmpl w:val="B9A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67707"/>
    <w:multiLevelType w:val="hybridMultilevel"/>
    <w:tmpl w:val="1834D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3C1D72"/>
    <w:multiLevelType w:val="singleLevel"/>
    <w:tmpl w:val="68AE471A"/>
    <w:lvl w:ilvl="0">
      <w:numFmt w:val="decimal"/>
      <w:pStyle w:val="IEEEStdsRegularFigureCaption"/>
      <w:lvlText w:val=""/>
      <w:lvlJc w:val="left"/>
    </w:lvl>
  </w:abstractNum>
  <w:abstractNum w:abstractNumId="18" w15:restartNumberingAfterBreak="0">
    <w:nsid w:val="51684282"/>
    <w:multiLevelType w:val="hybridMultilevel"/>
    <w:tmpl w:val="4F8AC4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B53648"/>
    <w:multiLevelType w:val="hybridMultilevel"/>
    <w:tmpl w:val="26202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13618"/>
    <w:multiLevelType w:val="hybridMultilevel"/>
    <w:tmpl w:val="D3C6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D6C69"/>
    <w:multiLevelType w:val="hybridMultilevel"/>
    <w:tmpl w:val="87B013DC"/>
    <w:lvl w:ilvl="0" w:tplc="04090001">
      <w:start w:val="1"/>
      <w:numFmt w:val="bullet"/>
      <w:lvlText w:val=""/>
      <w:lvlJc w:val="left"/>
      <w:pPr>
        <w:ind w:left="1550" w:hanging="360"/>
      </w:pPr>
      <w:rPr>
        <w:rFonts w:ascii="Symbol" w:hAnsi="Symbol"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22" w15:restartNumberingAfterBreak="0">
    <w:nsid w:val="61775359"/>
    <w:multiLevelType w:val="hybridMultilevel"/>
    <w:tmpl w:val="AD5A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36429"/>
    <w:multiLevelType w:val="hybridMultilevel"/>
    <w:tmpl w:val="A5E017DC"/>
    <w:lvl w:ilvl="0" w:tplc="4A52A064">
      <w:start w:val="16"/>
      <w:numFmt w:val="bullet"/>
      <w:lvlText w:val=""/>
      <w:lvlJc w:val="left"/>
      <w:pPr>
        <w:ind w:left="1080" w:hanging="360"/>
      </w:pPr>
      <w:rPr>
        <w:rFonts w:ascii="Symbol" w:eastAsia="SimSu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DE4A1B"/>
    <w:multiLevelType w:val="hybridMultilevel"/>
    <w:tmpl w:val="51160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D86007"/>
    <w:multiLevelType w:val="hybridMultilevel"/>
    <w:tmpl w:val="622EE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3971F7"/>
    <w:multiLevelType w:val="hybridMultilevel"/>
    <w:tmpl w:val="C098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E172D"/>
    <w:multiLevelType w:val="hybridMultilevel"/>
    <w:tmpl w:val="B21C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894081">
    <w:abstractNumId w:val="0"/>
  </w:num>
  <w:num w:numId="2" w16cid:durableId="2003193713">
    <w:abstractNumId w:val="30"/>
  </w:num>
  <w:num w:numId="3" w16cid:durableId="1242641375">
    <w:abstractNumId w:val="26"/>
  </w:num>
  <w:num w:numId="4" w16cid:durableId="980304396">
    <w:abstractNumId w:val="17"/>
  </w:num>
  <w:num w:numId="5" w16cid:durableId="242766128">
    <w:abstractNumId w:val="28"/>
  </w:num>
  <w:num w:numId="6" w16cid:durableId="2002846492">
    <w:abstractNumId w:val="29"/>
  </w:num>
  <w:num w:numId="7" w16cid:durableId="331223163">
    <w:abstractNumId w:val="4"/>
  </w:num>
  <w:num w:numId="8" w16cid:durableId="1257522790">
    <w:abstractNumId w:val="5"/>
  </w:num>
  <w:num w:numId="9" w16cid:durableId="265815902">
    <w:abstractNumId w:val="20"/>
  </w:num>
  <w:num w:numId="10" w16cid:durableId="2059428941">
    <w:abstractNumId w:val="2"/>
  </w:num>
  <w:num w:numId="11" w16cid:durableId="286476915">
    <w:abstractNumId w:val="19"/>
  </w:num>
  <w:num w:numId="12" w16cid:durableId="1609040044">
    <w:abstractNumId w:val="23"/>
  </w:num>
  <w:num w:numId="13" w16cid:durableId="830145987">
    <w:abstractNumId w:val="14"/>
  </w:num>
  <w:num w:numId="14" w16cid:durableId="956061305">
    <w:abstractNumId w:val="9"/>
  </w:num>
  <w:num w:numId="15" w16cid:durableId="1529684791">
    <w:abstractNumId w:val="13"/>
  </w:num>
  <w:num w:numId="16" w16cid:durableId="1981494182">
    <w:abstractNumId w:val="11"/>
  </w:num>
  <w:num w:numId="17" w16cid:durableId="1333726335">
    <w:abstractNumId w:val="8"/>
  </w:num>
  <w:num w:numId="18" w16cid:durableId="679545266">
    <w:abstractNumId w:val="10"/>
  </w:num>
  <w:num w:numId="19" w16cid:durableId="1893300244">
    <w:abstractNumId w:val="21"/>
  </w:num>
  <w:num w:numId="20" w16cid:durableId="610943639">
    <w:abstractNumId w:val="25"/>
  </w:num>
  <w:num w:numId="21" w16cid:durableId="1124812590">
    <w:abstractNumId w:val="27"/>
  </w:num>
  <w:num w:numId="22" w16cid:durableId="1040321756">
    <w:abstractNumId w:val="18"/>
  </w:num>
  <w:num w:numId="23" w16cid:durableId="409928299">
    <w:abstractNumId w:val="24"/>
  </w:num>
  <w:num w:numId="24" w16cid:durableId="515192962">
    <w:abstractNumId w:val="3"/>
  </w:num>
  <w:num w:numId="25" w16cid:durableId="1831091027">
    <w:abstractNumId w:val="15"/>
  </w:num>
  <w:num w:numId="26" w16cid:durableId="845285998">
    <w:abstractNumId w:val="16"/>
  </w:num>
  <w:num w:numId="27" w16cid:durableId="1866018538">
    <w:abstractNumId w:val="6"/>
  </w:num>
  <w:num w:numId="28" w16cid:durableId="1433622727">
    <w:abstractNumId w:val="12"/>
  </w:num>
  <w:num w:numId="29" w16cid:durableId="909997998">
    <w:abstractNumId w:val="7"/>
  </w:num>
  <w:num w:numId="30" w16cid:durableId="1729264070">
    <w:abstractNumId w:val="22"/>
  </w:num>
  <w:num w:numId="31" w16cid:durableId="626476061">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Hawkes">
    <w15:presenceInfo w15:providerId="None" w15:userId="Philip Hawk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560"/>
    <w:rsid w:val="00000744"/>
    <w:rsid w:val="000016E3"/>
    <w:rsid w:val="000018ED"/>
    <w:rsid w:val="00002781"/>
    <w:rsid w:val="00002B6A"/>
    <w:rsid w:val="00002DC7"/>
    <w:rsid w:val="000032BD"/>
    <w:rsid w:val="00004EDD"/>
    <w:rsid w:val="00004FDB"/>
    <w:rsid w:val="00005264"/>
    <w:rsid w:val="000053CF"/>
    <w:rsid w:val="00005903"/>
    <w:rsid w:val="000060A0"/>
    <w:rsid w:val="000064C6"/>
    <w:rsid w:val="00006BBE"/>
    <w:rsid w:val="00006BD2"/>
    <w:rsid w:val="00007666"/>
    <w:rsid w:val="00007917"/>
    <w:rsid w:val="00007C9B"/>
    <w:rsid w:val="00010023"/>
    <w:rsid w:val="000102AD"/>
    <w:rsid w:val="00010932"/>
    <w:rsid w:val="00010984"/>
    <w:rsid w:val="0001333D"/>
    <w:rsid w:val="0001337F"/>
    <w:rsid w:val="000138A6"/>
    <w:rsid w:val="00013A38"/>
    <w:rsid w:val="00013BCF"/>
    <w:rsid w:val="00013F2D"/>
    <w:rsid w:val="00014F4C"/>
    <w:rsid w:val="00015CB9"/>
    <w:rsid w:val="00015EE0"/>
    <w:rsid w:val="00016100"/>
    <w:rsid w:val="00017168"/>
    <w:rsid w:val="00017214"/>
    <w:rsid w:val="000173AE"/>
    <w:rsid w:val="00020227"/>
    <w:rsid w:val="00021324"/>
    <w:rsid w:val="00021C3A"/>
    <w:rsid w:val="000225F0"/>
    <w:rsid w:val="000229C4"/>
    <w:rsid w:val="000233A6"/>
    <w:rsid w:val="00024362"/>
    <w:rsid w:val="00024465"/>
    <w:rsid w:val="00025D3B"/>
    <w:rsid w:val="000262DD"/>
    <w:rsid w:val="0002651F"/>
    <w:rsid w:val="0002676A"/>
    <w:rsid w:val="00026850"/>
    <w:rsid w:val="0002714F"/>
    <w:rsid w:val="000271E0"/>
    <w:rsid w:val="0002740F"/>
    <w:rsid w:val="0002756A"/>
    <w:rsid w:val="000278CF"/>
    <w:rsid w:val="00027E66"/>
    <w:rsid w:val="000308AB"/>
    <w:rsid w:val="00030FCE"/>
    <w:rsid w:val="00031274"/>
    <w:rsid w:val="000312E3"/>
    <w:rsid w:val="000321C9"/>
    <w:rsid w:val="00032A98"/>
    <w:rsid w:val="00032D4D"/>
    <w:rsid w:val="00032D9C"/>
    <w:rsid w:val="00035667"/>
    <w:rsid w:val="00035D4D"/>
    <w:rsid w:val="000370AB"/>
    <w:rsid w:val="000371D3"/>
    <w:rsid w:val="000374C2"/>
    <w:rsid w:val="00037685"/>
    <w:rsid w:val="0003771E"/>
    <w:rsid w:val="00037857"/>
    <w:rsid w:val="00037F29"/>
    <w:rsid w:val="000409B9"/>
    <w:rsid w:val="00040AC1"/>
    <w:rsid w:val="00041341"/>
    <w:rsid w:val="00042072"/>
    <w:rsid w:val="00042255"/>
    <w:rsid w:val="000423B2"/>
    <w:rsid w:val="00042854"/>
    <w:rsid w:val="00043360"/>
    <w:rsid w:val="0004439F"/>
    <w:rsid w:val="00045515"/>
    <w:rsid w:val="0004587C"/>
    <w:rsid w:val="00045B2C"/>
    <w:rsid w:val="00045E69"/>
    <w:rsid w:val="000467D7"/>
    <w:rsid w:val="00046B91"/>
    <w:rsid w:val="000474F5"/>
    <w:rsid w:val="00047935"/>
    <w:rsid w:val="00047B14"/>
    <w:rsid w:val="000501DC"/>
    <w:rsid w:val="00050985"/>
    <w:rsid w:val="00050F20"/>
    <w:rsid w:val="00051832"/>
    <w:rsid w:val="000518B2"/>
    <w:rsid w:val="00051AE0"/>
    <w:rsid w:val="000534E5"/>
    <w:rsid w:val="0005392A"/>
    <w:rsid w:val="00053A2E"/>
    <w:rsid w:val="00053F35"/>
    <w:rsid w:val="00054186"/>
    <w:rsid w:val="0005482A"/>
    <w:rsid w:val="00054D10"/>
    <w:rsid w:val="000552BF"/>
    <w:rsid w:val="000567FC"/>
    <w:rsid w:val="000568B0"/>
    <w:rsid w:val="0005694E"/>
    <w:rsid w:val="00061C3D"/>
    <w:rsid w:val="00061DD9"/>
    <w:rsid w:val="000623C6"/>
    <w:rsid w:val="0006290F"/>
    <w:rsid w:val="0006298A"/>
    <w:rsid w:val="00062F33"/>
    <w:rsid w:val="000631FA"/>
    <w:rsid w:val="000634EE"/>
    <w:rsid w:val="000641AA"/>
    <w:rsid w:val="00064319"/>
    <w:rsid w:val="00065365"/>
    <w:rsid w:val="000655A3"/>
    <w:rsid w:val="00065A83"/>
    <w:rsid w:val="0006601F"/>
    <w:rsid w:val="000662CF"/>
    <w:rsid w:val="0006639B"/>
    <w:rsid w:val="00066D8A"/>
    <w:rsid w:val="0006701B"/>
    <w:rsid w:val="000672CA"/>
    <w:rsid w:val="000676E5"/>
    <w:rsid w:val="00070103"/>
    <w:rsid w:val="000707D3"/>
    <w:rsid w:val="00070AA0"/>
    <w:rsid w:val="00070E0F"/>
    <w:rsid w:val="00071F86"/>
    <w:rsid w:val="00071F98"/>
    <w:rsid w:val="00072045"/>
    <w:rsid w:val="00072A0B"/>
    <w:rsid w:val="00072DFD"/>
    <w:rsid w:val="000733FD"/>
    <w:rsid w:val="000736C2"/>
    <w:rsid w:val="00073B29"/>
    <w:rsid w:val="00074218"/>
    <w:rsid w:val="00074C9D"/>
    <w:rsid w:val="00074FF5"/>
    <w:rsid w:val="00075021"/>
    <w:rsid w:val="000753F4"/>
    <w:rsid w:val="00075676"/>
    <w:rsid w:val="00075F8F"/>
    <w:rsid w:val="000763E2"/>
    <w:rsid w:val="00077C53"/>
    <w:rsid w:val="00077F29"/>
    <w:rsid w:val="000804D5"/>
    <w:rsid w:val="00080EE0"/>
    <w:rsid w:val="000818A3"/>
    <w:rsid w:val="00082490"/>
    <w:rsid w:val="000832A1"/>
    <w:rsid w:val="00083668"/>
    <w:rsid w:val="00083DC5"/>
    <w:rsid w:val="000845A2"/>
    <w:rsid w:val="000846C1"/>
    <w:rsid w:val="00085D12"/>
    <w:rsid w:val="000862E6"/>
    <w:rsid w:val="000863C1"/>
    <w:rsid w:val="0008651B"/>
    <w:rsid w:val="00086987"/>
    <w:rsid w:val="00086BBE"/>
    <w:rsid w:val="000903B8"/>
    <w:rsid w:val="00090ABE"/>
    <w:rsid w:val="000913BA"/>
    <w:rsid w:val="000916EE"/>
    <w:rsid w:val="000917C8"/>
    <w:rsid w:val="00091F96"/>
    <w:rsid w:val="00092051"/>
    <w:rsid w:val="0009248B"/>
    <w:rsid w:val="000926D4"/>
    <w:rsid w:val="00092BA3"/>
    <w:rsid w:val="00093ED9"/>
    <w:rsid w:val="00093F6B"/>
    <w:rsid w:val="000943BD"/>
    <w:rsid w:val="000946B8"/>
    <w:rsid w:val="00094C78"/>
    <w:rsid w:val="00094F14"/>
    <w:rsid w:val="000951C5"/>
    <w:rsid w:val="00095500"/>
    <w:rsid w:val="00095B52"/>
    <w:rsid w:val="00095C68"/>
    <w:rsid w:val="000962EF"/>
    <w:rsid w:val="000969A1"/>
    <w:rsid w:val="00096FB0"/>
    <w:rsid w:val="00097157"/>
    <w:rsid w:val="0009756B"/>
    <w:rsid w:val="000976D3"/>
    <w:rsid w:val="000979D0"/>
    <w:rsid w:val="000A09D0"/>
    <w:rsid w:val="000A1726"/>
    <w:rsid w:val="000A1955"/>
    <w:rsid w:val="000A1B13"/>
    <w:rsid w:val="000A2299"/>
    <w:rsid w:val="000A2445"/>
    <w:rsid w:val="000A2579"/>
    <w:rsid w:val="000A2A8C"/>
    <w:rsid w:val="000A2B3F"/>
    <w:rsid w:val="000A2DD2"/>
    <w:rsid w:val="000A356B"/>
    <w:rsid w:val="000A3F7B"/>
    <w:rsid w:val="000A425D"/>
    <w:rsid w:val="000A474B"/>
    <w:rsid w:val="000A4D1A"/>
    <w:rsid w:val="000A4EE3"/>
    <w:rsid w:val="000A4F79"/>
    <w:rsid w:val="000A5660"/>
    <w:rsid w:val="000A56C4"/>
    <w:rsid w:val="000A5A45"/>
    <w:rsid w:val="000A5C6A"/>
    <w:rsid w:val="000A6422"/>
    <w:rsid w:val="000A6647"/>
    <w:rsid w:val="000A67FA"/>
    <w:rsid w:val="000A6B90"/>
    <w:rsid w:val="000A6C58"/>
    <w:rsid w:val="000A761D"/>
    <w:rsid w:val="000B021D"/>
    <w:rsid w:val="000B0FE3"/>
    <w:rsid w:val="000B2409"/>
    <w:rsid w:val="000B2460"/>
    <w:rsid w:val="000B41A9"/>
    <w:rsid w:val="000B4AFC"/>
    <w:rsid w:val="000B5B85"/>
    <w:rsid w:val="000B6B67"/>
    <w:rsid w:val="000B763E"/>
    <w:rsid w:val="000B784B"/>
    <w:rsid w:val="000B79CD"/>
    <w:rsid w:val="000B7D40"/>
    <w:rsid w:val="000C0B96"/>
    <w:rsid w:val="000C2273"/>
    <w:rsid w:val="000C2EF6"/>
    <w:rsid w:val="000C3AA5"/>
    <w:rsid w:val="000C3FF7"/>
    <w:rsid w:val="000C4825"/>
    <w:rsid w:val="000C49BF"/>
    <w:rsid w:val="000C4C38"/>
    <w:rsid w:val="000C5506"/>
    <w:rsid w:val="000C580D"/>
    <w:rsid w:val="000C5F3E"/>
    <w:rsid w:val="000C625F"/>
    <w:rsid w:val="000C655A"/>
    <w:rsid w:val="000C67C4"/>
    <w:rsid w:val="000C68E8"/>
    <w:rsid w:val="000D01A8"/>
    <w:rsid w:val="000D0526"/>
    <w:rsid w:val="000D0D3E"/>
    <w:rsid w:val="000D0F07"/>
    <w:rsid w:val="000D1100"/>
    <w:rsid w:val="000D1D3D"/>
    <w:rsid w:val="000D1F79"/>
    <w:rsid w:val="000D2373"/>
    <w:rsid w:val="000D2A27"/>
    <w:rsid w:val="000D380E"/>
    <w:rsid w:val="000D4466"/>
    <w:rsid w:val="000D5894"/>
    <w:rsid w:val="000D6A72"/>
    <w:rsid w:val="000D7B4A"/>
    <w:rsid w:val="000D7F4F"/>
    <w:rsid w:val="000E0050"/>
    <w:rsid w:val="000E0FBE"/>
    <w:rsid w:val="000E109B"/>
    <w:rsid w:val="000E10EB"/>
    <w:rsid w:val="000E12C8"/>
    <w:rsid w:val="000E1361"/>
    <w:rsid w:val="000E17F1"/>
    <w:rsid w:val="000E1821"/>
    <w:rsid w:val="000E1ADE"/>
    <w:rsid w:val="000E1B96"/>
    <w:rsid w:val="000E1DA7"/>
    <w:rsid w:val="000E2298"/>
    <w:rsid w:val="000E233B"/>
    <w:rsid w:val="000E2403"/>
    <w:rsid w:val="000E2863"/>
    <w:rsid w:val="000E2A14"/>
    <w:rsid w:val="000E2CA6"/>
    <w:rsid w:val="000E2FDD"/>
    <w:rsid w:val="000E3163"/>
    <w:rsid w:val="000E4DD1"/>
    <w:rsid w:val="000E5989"/>
    <w:rsid w:val="000E5FCD"/>
    <w:rsid w:val="000E6001"/>
    <w:rsid w:val="000E6714"/>
    <w:rsid w:val="000E693F"/>
    <w:rsid w:val="000E69CD"/>
    <w:rsid w:val="000E6ADD"/>
    <w:rsid w:val="000E6D13"/>
    <w:rsid w:val="000E71FB"/>
    <w:rsid w:val="000F05B6"/>
    <w:rsid w:val="000F073E"/>
    <w:rsid w:val="000F09C1"/>
    <w:rsid w:val="000F1189"/>
    <w:rsid w:val="000F28E3"/>
    <w:rsid w:val="000F387C"/>
    <w:rsid w:val="000F4767"/>
    <w:rsid w:val="000F4786"/>
    <w:rsid w:val="000F5A33"/>
    <w:rsid w:val="000F5A42"/>
    <w:rsid w:val="000F5F4D"/>
    <w:rsid w:val="000F6280"/>
    <w:rsid w:val="000F6A46"/>
    <w:rsid w:val="000F6CED"/>
    <w:rsid w:val="000F6F36"/>
    <w:rsid w:val="000F7821"/>
    <w:rsid w:val="000F7838"/>
    <w:rsid w:val="000F7AD8"/>
    <w:rsid w:val="000F7EC8"/>
    <w:rsid w:val="001006C1"/>
    <w:rsid w:val="00101570"/>
    <w:rsid w:val="00101596"/>
    <w:rsid w:val="001016E2"/>
    <w:rsid w:val="00102356"/>
    <w:rsid w:val="0010245D"/>
    <w:rsid w:val="0010281E"/>
    <w:rsid w:val="0010301F"/>
    <w:rsid w:val="001033AC"/>
    <w:rsid w:val="0010363F"/>
    <w:rsid w:val="00103EE3"/>
    <w:rsid w:val="0010425A"/>
    <w:rsid w:val="0010428E"/>
    <w:rsid w:val="001046FC"/>
    <w:rsid w:val="001053BD"/>
    <w:rsid w:val="0010609D"/>
    <w:rsid w:val="00106127"/>
    <w:rsid w:val="0010625A"/>
    <w:rsid w:val="00106DEF"/>
    <w:rsid w:val="00106ED2"/>
    <w:rsid w:val="001072C2"/>
    <w:rsid w:val="00107300"/>
    <w:rsid w:val="001074AE"/>
    <w:rsid w:val="00110145"/>
    <w:rsid w:val="00110B78"/>
    <w:rsid w:val="00110CC9"/>
    <w:rsid w:val="00111CFA"/>
    <w:rsid w:val="00111F98"/>
    <w:rsid w:val="0011290E"/>
    <w:rsid w:val="00112D1F"/>
    <w:rsid w:val="001133C6"/>
    <w:rsid w:val="00113BE3"/>
    <w:rsid w:val="0011445E"/>
    <w:rsid w:val="00115C72"/>
    <w:rsid w:val="00115DD5"/>
    <w:rsid w:val="00116DCC"/>
    <w:rsid w:val="001171AF"/>
    <w:rsid w:val="00117386"/>
    <w:rsid w:val="00117B60"/>
    <w:rsid w:val="00117CC9"/>
    <w:rsid w:val="001201A7"/>
    <w:rsid w:val="00120CFE"/>
    <w:rsid w:val="00120D2A"/>
    <w:rsid w:val="00121A8D"/>
    <w:rsid w:val="00121B31"/>
    <w:rsid w:val="00121D79"/>
    <w:rsid w:val="00123C1A"/>
    <w:rsid w:val="0012418C"/>
    <w:rsid w:val="00124C66"/>
    <w:rsid w:val="00124F55"/>
    <w:rsid w:val="00124F5D"/>
    <w:rsid w:val="00125FD2"/>
    <w:rsid w:val="001263C6"/>
    <w:rsid w:val="0012695B"/>
    <w:rsid w:val="00126A32"/>
    <w:rsid w:val="00126AF5"/>
    <w:rsid w:val="0012772B"/>
    <w:rsid w:val="0013018F"/>
    <w:rsid w:val="001306C4"/>
    <w:rsid w:val="00130C0D"/>
    <w:rsid w:val="00130E5C"/>
    <w:rsid w:val="00131191"/>
    <w:rsid w:val="00131AE7"/>
    <w:rsid w:val="00132348"/>
    <w:rsid w:val="001323E9"/>
    <w:rsid w:val="00132555"/>
    <w:rsid w:val="0013261A"/>
    <w:rsid w:val="00132B0A"/>
    <w:rsid w:val="00132BED"/>
    <w:rsid w:val="00132FEC"/>
    <w:rsid w:val="0013391D"/>
    <w:rsid w:val="00134360"/>
    <w:rsid w:val="00134798"/>
    <w:rsid w:val="00134C55"/>
    <w:rsid w:val="0013617A"/>
    <w:rsid w:val="00136A4D"/>
    <w:rsid w:val="00136CFC"/>
    <w:rsid w:val="00140666"/>
    <w:rsid w:val="00140AF7"/>
    <w:rsid w:val="00140C23"/>
    <w:rsid w:val="00141376"/>
    <w:rsid w:val="00141692"/>
    <w:rsid w:val="001419B6"/>
    <w:rsid w:val="00141CA4"/>
    <w:rsid w:val="00141DFD"/>
    <w:rsid w:val="00141E86"/>
    <w:rsid w:val="00141F67"/>
    <w:rsid w:val="0014280C"/>
    <w:rsid w:val="001429D2"/>
    <w:rsid w:val="00142F85"/>
    <w:rsid w:val="00142FF9"/>
    <w:rsid w:val="00143077"/>
    <w:rsid w:val="00143B8C"/>
    <w:rsid w:val="00145054"/>
    <w:rsid w:val="00146B6F"/>
    <w:rsid w:val="00146F9E"/>
    <w:rsid w:val="001473A2"/>
    <w:rsid w:val="00150801"/>
    <w:rsid w:val="0015085E"/>
    <w:rsid w:val="001509F6"/>
    <w:rsid w:val="00151255"/>
    <w:rsid w:val="00151B2B"/>
    <w:rsid w:val="00152359"/>
    <w:rsid w:val="00152476"/>
    <w:rsid w:val="0015315B"/>
    <w:rsid w:val="0015399F"/>
    <w:rsid w:val="00153B62"/>
    <w:rsid w:val="00153BEE"/>
    <w:rsid w:val="0015435D"/>
    <w:rsid w:val="00154381"/>
    <w:rsid w:val="001545F4"/>
    <w:rsid w:val="00155202"/>
    <w:rsid w:val="0015536B"/>
    <w:rsid w:val="0015555A"/>
    <w:rsid w:val="00155AA7"/>
    <w:rsid w:val="00155D3F"/>
    <w:rsid w:val="00155F03"/>
    <w:rsid w:val="0015626B"/>
    <w:rsid w:val="00156934"/>
    <w:rsid w:val="00157AE7"/>
    <w:rsid w:val="00157F24"/>
    <w:rsid w:val="001603D0"/>
    <w:rsid w:val="00160858"/>
    <w:rsid w:val="00160E79"/>
    <w:rsid w:val="001610A7"/>
    <w:rsid w:val="00161CEE"/>
    <w:rsid w:val="00162428"/>
    <w:rsid w:val="00162976"/>
    <w:rsid w:val="00162B92"/>
    <w:rsid w:val="00164672"/>
    <w:rsid w:val="00164676"/>
    <w:rsid w:val="00164C75"/>
    <w:rsid w:val="00165164"/>
    <w:rsid w:val="00165ABE"/>
    <w:rsid w:val="00166D92"/>
    <w:rsid w:val="001677BF"/>
    <w:rsid w:val="00167B18"/>
    <w:rsid w:val="00167DBE"/>
    <w:rsid w:val="00170021"/>
    <w:rsid w:val="0017043C"/>
    <w:rsid w:val="00170A3C"/>
    <w:rsid w:val="001710D4"/>
    <w:rsid w:val="00171B5E"/>
    <w:rsid w:val="00172035"/>
    <w:rsid w:val="0017288C"/>
    <w:rsid w:val="00172F06"/>
    <w:rsid w:val="0017342D"/>
    <w:rsid w:val="001736FB"/>
    <w:rsid w:val="00173935"/>
    <w:rsid w:val="00173B94"/>
    <w:rsid w:val="00173C42"/>
    <w:rsid w:val="00173CC3"/>
    <w:rsid w:val="00173E5E"/>
    <w:rsid w:val="00173FC8"/>
    <w:rsid w:val="001741BD"/>
    <w:rsid w:val="0017432E"/>
    <w:rsid w:val="001743FC"/>
    <w:rsid w:val="001747DB"/>
    <w:rsid w:val="001748BA"/>
    <w:rsid w:val="00174D7F"/>
    <w:rsid w:val="00174EAC"/>
    <w:rsid w:val="001757F2"/>
    <w:rsid w:val="00175B7E"/>
    <w:rsid w:val="001762FE"/>
    <w:rsid w:val="00176AC3"/>
    <w:rsid w:val="00177068"/>
    <w:rsid w:val="001777DB"/>
    <w:rsid w:val="001808D5"/>
    <w:rsid w:val="00180D41"/>
    <w:rsid w:val="00180D46"/>
    <w:rsid w:val="00181357"/>
    <w:rsid w:val="00181447"/>
    <w:rsid w:val="0018178D"/>
    <w:rsid w:val="00182F85"/>
    <w:rsid w:val="001840AF"/>
    <w:rsid w:val="0018475F"/>
    <w:rsid w:val="00184827"/>
    <w:rsid w:val="00184D79"/>
    <w:rsid w:val="0018534C"/>
    <w:rsid w:val="00185986"/>
    <w:rsid w:val="00186DF3"/>
    <w:rsid w:val="00186DF6"/>
    <w:rsid w:val="001874DF"/>
    <w:rsid w:val="001875AB"/>
    <w:rsid w:val="00187C94"/>
    <w:rsid w:val="001903D3"/>
    <w:rsid w:val="00190734"/>
    <w:rsid w:val="001907D3"/>
    <w:rsid w:val="0019097E"/>
    <w:rsid w:val="00190F11"/>
    <w:rsid w:val="001911EC"/>
    <w:rsid w:val="0019126D"/>
    <w:rsid w:val="00191503"/>
    <w:rsid w:val="0019240F"/>
    <w:rsid w:val="00192A58"/>
    <w:rsid w:val="00192A5B"/>
    <w:rsid w:val="00192C2E"/>
    <w:rsid w:val="001935D9"/>
    <w:rsid w:val="00193BF3"/>
    <w:rsid w:val="00195617"/>
    <w:rsid w:val="00195EBE"/>
    <w:rsid w:val="00195F54"/>
    <w:rsid w:val="001968A8"/>
    <w:rsid w:val="0019718B"/>
    <w:rsid w:val="00197232"/>
    <w:rsid w:val="0019726B"/>
    <w:rsid w:val="00197B07"/>
    <w:rsid w:val="00197BBF"/>
    <w:rsid w:val="00197E4D"/>
    <w:rsid w:val="001A0178"/>
    <w:rsid w:val="001A0609"/>
    <w:rsid w:val="001A0B77"/>
    <w:rsid w:val="001A0F38"/>
    <w:rsid w:val="001A1A08"/>
    <w:rsid w:val="001A25FA"/>
    <w:rsid w:val="001A292B"/>
    <w:rsid w:val="001A4F5A"/>
    <w:rsid w:val="001A5071"/>
    <w:rsid w:val="001A512F"/>
    <w:rsid w:val="001A51BC"/>
    <w:rsid w:val="001A5286"/>
    <w:rsid w:val="001A597C"/>
    <w:rsid w:val="001A6344"/>
    <w:rsid w:val="001A68D8"/>
    <w:rsid w:val="001A6C05"/>
    <w:rsid w:val="001A761B"/>
    <w:rsid w:val="001B01C0"/>
    <w:rsid w:val="001B03FE"/>
    <w:rsid w:val="001B0BA8"/>
    <w:rsid w:val="001B1054"/>
    <w:rsid w:val="001B1B49"/>
    <w:rsid w:val="001B23AC"/>
    <w:rsid w:val="001B2A31"/>
    <w:rsid w:val="001B2CC4"/>
    <w:rsid w:val="001B31A6"/>
    <w:rsid w:val="001B34C5"/>
    <w:rsid w:val="001B351B"/>
    <w:rsid w:val="001B3569"/>
    <w:rsid w:val="001B3D70"/>
    <w:rsid w:val="001B3EEA"/>
    <w:rsid w:val="001B466A"/>
    <w:rsid w:val="001B4FC3"/>
    <w:rsid w:val="001B535E"/>
    <w:rsid w:val="001B6471"/>
    <w:rsid w:val="001B71EB"/>
    <w:rsid w:val="001B76FE"/>
    <w:rsid w:val="001C19AA"/>
    <w:rsid w:val="001C1ADC"/>
    <w:rsid w:val="001C1DA8"/>
    <w:rsid w:val="001C2B20"/>
    <w:rsid w:val="001C3254"/>
    <w:rsid w:val="001C34F7"/>
    <w:rsid w:val="001C3D40"/>
    <w:rsid w:val="001C44AC"/>
    <w:rsid w:val="001C4892"/>
    <w:rsid w:val="001C4EF7"/>
    <w:rsid w:val="001C5A92"/>
    <w:rsid w:val="001C5AFD"/>
    <w:rsid w:val="001C647E"/>
    <w:rsid w:val="001C6548"/>
    <w:rsid w:val="001C685B"/>
    <w:rsid w:val="001C6B04"/>
    <w:rsid w:val="001C71AC"/>
    <w:rsid w:val="001C7EAD"/>
    <w:rsid w:val="001D02D0"/>
    <w:rsid w:val="001D04AF"/>
    <w:rsid w:val="001D04C4"/>
    <w:rsid w:val="001D04EB"/>
    <w:rsid w:val="001D09BC"/>
    <w:rsid w:val="001D11EB"/>
    <w:rsid w:val="001D168B"/>
    <w:rsid w:val="001D1C33"/>
    <w:rsid w:val="001D1C8F"/>
    <w:rsid w:val="001D39F8"/>
    <w:rsid w:val="001D3C40"/>
    <w:rsid w:val="001D4204"/>
    <w:rsid w:val="001D4EA7"/>
    <w:rsid w:val="001D54C7"/>
    <w:rsid w:val="001D58D1"/>
    <w:rsid w:val="001D5ED2"/>
    <w:rsid w:val="001D6097"/>
    <w:rsid w:val="001D6D6E"/>
    <w:rsid w:val="001D723B"/>
    <w:rsid w:val="001D72C4"/>
    <w:rsid w:val="001D7447"/>
    <w:rsid w:val="001D7BA8"/>
    <w:rsid w:val="001E048B"/>
    <w:rsid w:val="001E05D3"/>
    <w:rsid w:val="001E0ADE"/>
    <w:rsid w:val="001E0E8F"/>
    <w:rsid w:val="001E1245"/>
    <w:rsid w:val="001E19A7"/>
    <w:rsid w:val="001E28F1"/>
    <w:rsid w:val="001E2B02"/>
    <w:rsid w:val="001E3A3B"/>
    <w:rsid w:val="001E3B85"/>
    <w:rsid w:val="001E4107"/>
    <w:rsid w:val="001E4135"/>
    <w:rsid w:val="001E445C"/>
    <w:rsid w:val="001E4FD9"/>
    <w:rsid w:val="001E5770"/>
    <w:rsid w:val="001E5896"/>
    <w:rsid w:val="001E5A3B"/>
    <w:rsid w:val="001E6213"/>
    <w:rsid w:val="001E643C"/>
    <w:rsid w:val="001E657B"/>
    <w:rsid w:val="001E66EE"/>
    <w:rsid w:val="001E6F99"/>
    <w:rsid w:val="001E768F"/>
    <w:rsid w:val="001E7B16"/>
    <w:rsid w:val="001F07B2"/>
    <w:rsid w:val="001F0DC7"/>
    <w:rsid w:val="001F10D9"/>
    <w:rsid w:val="001F18F2"/>
    <w:rsid w:val="001F1C30"/>
    <w:rsid w:val="001F22EA"/>
    <w:rsid w:val="001F2895"/>
    <w:rsid w:val="001F334A"/>
    <w:rsid w:val="001F353C"/>
    <w:rsid w:val="001F3BB8"/>
    <w:rsid w:val="001F4C16"/>
    <w:rsid w:val="001F4EC5"/>
    <w:rsid w:val="001F546A"/>
    <w:rsid w:val="001F591E"/>
    <w:rsid w:val="001F5B4B"/>
    <w:rsid w:val="001F6CCF"/>
    <w:rsid w:val="001F6E70"/>
    <w:rsid w:val="001F711E"/>
    <w:rsid w:val="001F713F"/>
    <w:rsid w:val="001F75A8"/>
    <w:rsid w:val="001F7892"/>
    <w:rsid w:val="001F7BD1"/>
    <w:rsid w:val="001F7F15"/>
    <w:rsid w:val="00200A6F"/>
    <w:rsid w:val="00200BE1"/>
    <w:rsid w:val="002014A0"/>
    <w:rsid w:val="0020206B"/>
    <w:rsid w:val="00202106"/>
    <w:rsid w:val="00202556"/>
    <w:rsid w:val="00202885"/>
    <w:rsid w:val="00204A65"/>
    <w:rsid w:val="00204B52"/>
    <w:rsid w:val="0020516C"/>
    <w:rsid w:val="00205307"/>
    <w:rsid w:val="002056CB"/>
    <w:rsid w:val="00205FA7"/>
    <w:rsid w:val="0020642D"/>
    <w:rsid w:val="002066E2"/>
    <w:rsid w:val="00206ABF"/>
    <w:rsid w:val="00206ECA"/>
    <w:rsid w:val="002071F4"/>
    <w:rsid w:val="00210200"/>
    <w:rsid w:val="0021035F"/>
    <w:rsid w:val="00210E83"/>
    <w:rsid w:val="00211443"/>
    <w:rsid w:val="00211459"/>
    <w:rsid w:val="00211D72"/>
    <w:rsid w:val="00212139"/>
    <w:rsid w:val="00212A9C"/>
    <w:rsid w:val="002142AE"/>
    <w:rsid w:val="00214952"/>
    <w:rsid w:val="00215CE5"/>
    <w:rsid w:val="0021681B"/>
    <w:rsid w:val="00216D1C"/>
    <w:rsid w:val="00216EF4"/>
    <w:rsid w:val="00217395"/>
    <w:rsid w:val="002179B4"/>
    <w:rsid w:val="00217BB3"/>
    <w:rsid w:val="00220428"/>
    <w:rsid w:val="00220820"/>
    <w:rsid w:val="00220FF8"/>
    <w:rsid w:val="002210FF"/>
    <w:rsid w:val="002220B7"/>
    <w:rsid w:val="00222A15"/>
    <w:rsid w:val="00222B2D"/>
    <w:rsid w:val="00222EFA"/>
    <w:rsid w:val="00224A45"/>
    <w:rsid w:val="00225582"/>
    <w:rsid w:val="002268D8"/>
    <w:rsid w:val="00227324"/>
    <w:rsid w:val="00230372"/>
    <w:rsid w:val="0023042E"/>
    <w:rsid w:val="00230DDE"/>
    <w:rsid w:val="00230E72"/>
    <w:rsid w:val="002311C1"/>
    <w:rsid w:val="00231F9B"/>
    <w:rsid w:val="002322A5"/>
    <w:rsid w:val="002323F2"/>
    <w:rsid w:val="00232780"/>
    <w:rsid w:val="00232C34"/>
    <w:rsid w:val="00233058"/>
    <w:rsid w:val="00233F42"/>
    <w:rsid w:val="00234998"/>
    <w:rsid w:val="0023508E"/>
    <w:rsid w:val="00235983"/>
    <w:rsid w:val="00235B1D"/>
    <w:rsid w:val="0023691F"/>
    <w:rsid w:val="00236B5B"/>
    <w:rsid w:val="00236F2B"/>
    <w:rsid w:val="002410DA"/>
    <w:rsid w:val="002411BC"/>
    <w:rsid w:val="0024174B"/>
    <w:rsid w:val="00241789"/>
    <w:rsid w:val="002434B7"/>
    <w:rsid w:val="00243856"/>
    <w:rsid w:val="00244006"/>
    <w:rsid w:val="00244CEA"/>
    <w:rsid w:val="0024525A"/>
    <w:rsid w:val="00245389"/>
    <w:rsid w:val="0024564B"/>
    <w:rsid w:val="00245E73"/>
    <w:rsid w:val="00246611"/>
    <w:rsid w:val="00246746"/>
    <w:rsid w:val="00247574"/>
    <w:rsid w:val="00247C97"/>
    <w:rsid w:val="00247D7B"/>
    <w:rsid w:val="00250605"/>
    <w:rsid w:val="00250CF0"/>
    <w:rsid w:val="00250FD8"/>
    <w:rsid w:val="002510FD"/>
    <w:rsid w:val="0025157E"/>
    <w:rsid w:val="002538AA"/>
    <w:rsid w:val="002545BF"/>
    <w:rsid w:val="00254F84"/>
    <w:rsid w:val="0025518D"/>
    <w:rsid w:val="0025567F"/>
    <w:rsid w:val="002556CC"/>
    <w:rsid w:val="002557CC"/>
    <w:rsid w:val="00255B27"/>
    <w:rsid w:val="002562E1"/>
    <w:rsid w:val="0025635A"/>
    <w:rsid w:val="002578BB"/>
    <w:rsid w:val="00257AEC"/>
    <w:rsid w:val="00257B2B"/>
    <w:rsid w:val="00257C6E"/>
    <w:rsid w:val="00257D5A"/>
    <w:rsid w:val="002603F6"/>
    <w:rsid w:val="00261442"/>
    <w:rsid w:val="00261602"/>
    <w:rsid w:val="0026179D"/>
    <w:rsid w:val="00261D55"/>
    <w:rsid w:val="00262DB9"/>
    <w:rsid w:val="00262F96"/>
    <w:rsid w:val="002633B1"/>
    <w:rsid w:val="00263C4A"/>
    <w:rsid w:val="00264848"/>
    <w:rsid w:val="00264EFE"/>
    <w:rsid w:val="00264F76"/>
    <w:rsid w:val="002654BB"/>
    <w:rsid w:val="00266305"/>
    <w:rsid w:val="002664F1"/>
    <w:rsid w:val="00266FA7"/>
    <w:rsid w:val="00266FC0"/>
    <w:rsid w:val="002670DB"/>
    <w:rsid w:val="00267CFE"/>
    <w:rsid w:val="00270165"/>
    <w:rsid w:val="002708FD"/>
    <w:rsid w:val="00271886"/>
    <w:rsid w:val="002727FA"/>
    <w:rsid w:val="00273983"/>
    <w:rsid w:val="00273A7B"/>
    <w:rsid w:val="00273AE0"/>
    <w:rsid w:val="002741C3"/>
    <w:rsid w:val="0027439D"/>
    <w:rsid w:val="00274B29"/>
    <w:rsid w:val="0027518C"/>
    <w:rsid w:val="002753FE"/>
    <w:rsid w:val="00275936"/>
    <w:rsid w:val="00275C0D"/>
    <w:rsid w:val="002769AB"/>
    <w:rsid w:val="00276D04"/>
    <w:rsid w:val="002775B4"/>
    <w:rsid w:val="002778DC"/>
    <w:rsid w:val="00280D2E"/>
    <w:rsid w:val="00281A20"/>
    <w:rsid w:val="00281AFA"/>
    <w:rsid w:val="0028235F"/>
    <w:rsid w:val="002824F7"/>
    <w:rsid w:val="0028292F"/>
    <w:rsid w:val="00282F59"/>
    <w:rsid w:val="00282FC8"/>
    <w:rsid w:val="002832EE"/>
    <w:rsid w:val="00283C44"/>
    <w:rsid w:val="00283D54"/>
    <w:rsid w:val="0028498B"/>
    <w:rsid w:val="00284AE2"/>
    <w:rsid w:val="0028678D"/>
    <w:rsid w:val="0028685A"/>
    <w:rsid w:val="00286E6C"/>
    <w:rsid w:val="0029020B"/>
    <w:rsid w:val="00291334"/>
    <w:rsid w:val="00291DF9"/>
    <w:rsid w:val="002929AC"/>
    <w:rsid w:val="00292C9C"/>
    <w:rsid w:val="0029304B"/>
    <w:rsid w:val="002931E7"/>
    <w:rsid w:val="00293A4A"/>
    <w:rsid w:val="00293AD7"/>
    <w:rsid w:val="00293BF3"/>
    <w:rsid w:val="00293F73"/>
    <w:rsid w:val="0029410C"/>
    <w:rsid w:val="002941D3"/>
    <w:rsid w:val="00294BD0"/>
    <w:rsid w:val="0029575F"/>
    <w:rsid w:val="00295A15"/>
    <w:rsid w:val="00296FE4"/>
    <w:rsid w:val="002976C0"/>
    <w:rsid w:val="00297C9A"/>
    <w:rsid w:val="002A002A"/>
    <w:rsid w:val="002A039D"/>
    <w:rsid w:val="002A0ADD"/>
    <w:rsid w:val="002A0C93"/>
    <w:rsid w:val="002A0E91"/>
    <w:rsid w:val="002A1C7D"/>
    <w:rsid w:val="002A1D4D"/>
    <w:rsid w:val="002A1E46"/>
    <w:rsid w:val="002A1E90"/>
    <w:rsid w:val="002A21C6"/>
    <w:rsid w:val="002A261B"/>
    <w:rsid w:val="002A26A4"/>
    <w:rsid w:val="002A27C2"/>
    <w:rsid w:val="002A2DA6"/>
    <w:rsid w:val="002A3512"/>
    <w:rsid w:val="002A390D"/>
    <w:rsid w:val="002A3C71"/>
    <w:rsid w:val="002A423C"/>
    <w:rsid w:val="002A52D5"/>
    <w:rsid w:val="002A54E2"/>
    <w:rsid w:val="002A57BD"/>
    <w:rsid w:val="002A658B"/>
    <w:rsid w:val="002A6B6D"/>
    <w:rsid w:val="002A70A0"/>
    <w:rsid w:val="002A7273"/>
    <w:rsid w:val="002A767A"/>
    <w:rsid w:val="002B02C9"/>
    <w:rsid w:val="002B0657"/>
    <w:rsid w:val="002B179A"/>
    <w:rsid w:val="002B1A82"/>
    <w:rsid w:val="002B1C7C"/>
    <w:rsid w:val="002B22B7"/>
    <w:rsid w:val="002B2680"/>
    <w:rsid w:val="002B33C2"/>
    <w:rsid w:val="002B33FD"/>
    <w:rsid w:val="002B353C"/>
    <w:rsid w:val="002B3890"/>
    <w:rsid w:val="002B3F13"/>
    <w:rsid w:val="002B3FDE"/>
    <w:rsid w:val="002B4341"/>
    <w:rsid w:val="002B436C"/>
    <w:rsid w:val="002B4704"/>
    <w:rsid w:val="002B54B0"/>
    <w:rsid w:val="002B5B54"/>
    <w:rsid w:val="002B5FB2"/>
    <w:rsid w:val="002B6071"/>
    <w:rsid w:val="002B6510"/>
    <w:rsid w:val="002B6673"/>
    <w:rsid w:val="002B6941"/>
    <w:rsid w:val="002B7690"/>
    <w:rsid w:val="002B7E6A"/>
    <w:rsid w:val="002B7F5A"/>
    <w:rsid w:val="002C030B"/>
    <w:rsid w:val="002C033E"/>
    <w:rsid w:val="002C1806"/>
    <w:rsid w:val="002C23D5"/>
    <w:rsid w:val="002C24B0"/>
    <w:rsid w:val="002C25D2"/>
    <w:rsid w:val="002C522E"/>
    <w:rsid w:val="002C55B3"/>
    <w:rsid w:val="002C5773"/>
    <w:rsid w:val="002C629E"/>
    <w:rsid w:val="002C6304"/>
    <w:rsid w:val="002C6B2B"/>
    <w:rsid w:val="002C6FAB"/>
    <w:rsid w:val="002C78D1"/>
    <w:rsid w:val="002C7BF8"/>
    <w:rsid w:val="002D02D7"/>
    <w:rsid w:val="002D04FC"/>
    <w:rsid w:val="002D1892"/>
    <w:rsid w:val="002D1BA9"/>
    <w:rsid w:val="002D2A10"/>
    <w:rsid w:val="002D2C4B"/>
    <w:rsid w:val="002D2EA5"/>
    <w:rsid w:val="002D36D3"/>
    <w:rsid w:val="002D4185"/>
    <w:rsid w:val="002D44BE"/>
    <w:rsid w:val="002D5283"/>
    <w:rsid w:val="002D54DE"/>
    <w:rsid w:val="002D6402"/>
    <w:rsid w:val="002D65C8"/>
    <w:rsid w:val="002D6B31"/>
    <w:rsid w:val="002D6BA1"/>
    <w:rsid w:val="002D6D2D"/>
    <w:rsid w:val="002D7533"/>
    <w:rsid w:val="002E0703"/>
    <w:rsid w:val="002E0889"/>
    <w:rsid w:val="002E0BE8"/>
    <w:rsid w:val="002E13B4"/>
    <w:rsid w:val="002E18D1"/>
    <w:rsid w:val="002E1B6D"/>
    <w:rsid w:val="002E1D58"/>
    <w:rsid w:val="002E36EB"/>
    <w:rsid w:val="002E3800"/>
    <w:rsid w:val="002E3EE7"/>
    <w:rsid w:val="002E4285"/>
    <w:rsid w:val="002E43C9"/>
    <w:rsid w:val="002E4926"/>
    <w:rsid w:val="002E49BF"/>
    <w:rsid w:val="002E4A88"/>
    <w:rsid w:val="002E5B83"/>
    <w:rsid w:val="002E6B14"/>
    <w:rsid w:val="002E7044"/>
    <w:rsid w:val="002E7B37"/>
    <w:rsid w:val="002E7B43"/>
    <w:rsid w:val="002F00F9"/>
    <w:rsid w:val="002F0431"/>
    <w:rsid w:val="002F098B"/>
    <w:rsid w:val="002F0D74"/>
    <w:rsid w:val="002F17C9"/>
    <w:rsid w:val="002F17F0"/>
    <w:rsid w:val="002F1B32"/>
    <w:rsid w:val="002F1EAA"/>
    <w:rsid w:val="002F2147"/>
    <w:rsid w:val="002F2390"/>
    <w:rsid w:val="002F24B1"/>
    <w:rsid w:val="002F3280"/>
    <w:rsid w:val="002F33DE"/>
    <w:rsid w:val="002F4EDD"/>
    <w:rsid w:val="002F53CF"/>
    <w:rsid w:val="002F5AB0"/>
    <w:rsid w:val="002F5F1F"/>
    <w:rsid w:val="002F6F86"/>
    <w:rsid w:val="002F7D8D"/>
    <w:rsid w:val="002F7E0C"/>
    <w:rsid w:val="003009B6"/>
    <w:rsid w:val="003013C9"/>
    <w:rsid w:val="003017E1"/>
    <w:rsid w:val="00301855"/>
    <w:rsid w:val="003024BF"/>
    <w:rsid w:val="00303169"/>
    <w:rsid w:val="00303330"/>
    <w:rsid w:val="00303AA2"/>
    <w:rsid w:val="003045C6"/>
    <w:rsid w:val="00304803"/>
    <w:rsid w:val="00305252"/>
    <w:rsid w:val="003056EE"/>
    <w:rsid w:val="0030575B"/>
    <w:rsid w:val="003063FB"/>
    <w:rsid w:val="00307B5C"/>
    <w:rsid w:val="003100C7"/>
    <w:rsid w:val="00310F29"/>
    <w:rsid w:val="003111DF"/>
    <w:rsid w:val="003115A5"/>
    <w:rsid w:val="0031231B"/>
    <w:rsid w:val="00313330"/>
    <w:rsid w:val="003133DD"/>
    <w:rsid w:val="00314DE7"/>
    <w:rsid w:val="003156CC"/>
    <w:rsid w:val="0031612D"/>
    <w:rsid w:val="00316465"/>
    <w:rsid w:val="003165E2"/>
    <w:rsid w:val="00316C62"/>
    <w:rsid w:val="0031742F"/>
    <w:rsid w:val="003177AD"/>
    <w:rsid w:val="00317F0A"/>
    <w:rsid w:val="003200C3"/>
    <w:rsid w:val="00320D9A"/>
    <w:rsid w:val="00320E15"/>
    <w:rsid w:val="003212D4"/>
    <w:rsid w:val="00321A8F"/>
    <w:rsid w:val="003220E9"/>
    <w:rsid w:val="00322486"/>
    <w:rsid w:val="003224C2"/>
    <w:rsid w:val="003225DC"/>
    <w:rsid w:val="003228DB"/>
    <w:rsid w:val="00322A10"/>
    <w:rsid w:val="00322C15"/>
    <w:rsid w:val="003234A6"/>
    <w:rsid w:val="003237B8"/>
    <w:rsid w:val="00324C83"/>
    <w:rsid w:val="00325031"/>
    <w:rsid w:val="00325493"/>
    <w:rsid w:val="00326697"/>
    <w:rsid w:val="00326A9C"/>
    <w:rsid w:val="003306E8"/>
    <w:rsid w:val="00331E45"/>
    <w:rsid w:val="003320FE"/>
    <w:rsid w:val="00332263"/>
    <w:rsid w:val="0033263A"/>
    <w:rsid w:val="003337B2"/>
    <w:rsid w:val="00333A10"/>
    <w:rsid w:val="00333DDF"/>
    <w:rsid w:val="0033427B"/>
    <w:rsid w:val="003347F3"/>
    <w:rsid w:val="003352A7"/>
    <w:rsid w:val="003358E4"/>
    <w:rsid w:val="00335A81"/>
    <w:rsid w:val="00335DC2"/>
    <w:rsid w:val="003368A8"/>
    <w:rsid w:val="003369B1"/>
    <w:rsid w:val="00336CD7"/>
    <w:rsid w:val="003401EF"/>
    <w:rsid w:val="00340356"/>
    <w:rsid w:val="00341490"/>
    <w:rsid w:val="003414E1"/>
    <w:rsid w:val="00341C5E"/>
    <w:rsid w:val="0034227C"/>
    <w:rsid w:val="00342C78"/>
    <w:rsid w:val="00342FD6"/>
    <w:rsid w:val="003431B5"/>
    <w:rsid w:val="00343E8B"/>
    <w:rsid w:val="00344903"/>
    <w:rsid w:val="00344B05"/>
    <w:rsid w:val="003450A2"/>
    <w:rsid w:val="00345368"/>
    <w:rsid w:val="00346620"/>
    <w:rsid w:val="00346A33"/>
    <w:rsid w:val="00346A56"/>
    <w:rsid w:val="00346D2A"/>
    <w:rsid w:val="00346D99"/>
    <w:rsid w:val="00346FF3"/>
    <w:rsid w:val="003471BA"/>
    <w:rsid w:val="00347611"/>
    <w:rsid w:val="00347CE6"/>
    <w:rsid w:val="00347E82"/>
    <w:rsid w:val="00347FC2"/>
    <w:rsid w:val="0035042C"/>
    <w:rsid w:val="00350A47"/>
    <w:rsid w:val="00353245"/>
    <w:rsid w:val="00353808"/>
    <w:rsid w:val="00353D90"/>
    <w:rsid w:val="003560E5"/>
    <w:rsid w:val="00356FE9"/>
    <w:rsid w:val="003570C9"/>
    <w:rsid w:val="0035725E"/>
    <w:rsid w:val="003572F8"/>
    <w:rsid w:val="003573D5"/>
    <w:rsid w:val="00357B12"/>
    <w:rsid w:val="00360848"/>
    <w:rsid w:val="00360934"/>
    <w:rsid w:val="00360E4B"/>
    <w:rsid w:val="0036112A"/>
    <w:rsid w:val="003617E6"/>
    <w:rsid w:val="00361823"/>
    <w:rsid w:val="00362BD8"/>
    <w:rsid w:val="00362D39"/>
    <w:rsid w:val="00362FEC"/>
    <w:rsid w:val="00363283"/>
    <w:rsid w:val="003639EB"/>
    <w:rsid w:val="003642E1"/>
    <w:rsid w:val="00364E36"/>
    <w:rsid w:val="00365B15"/>
    <w:rsid w:val="00365C35"/>
    <w:rsid w:val="00365E37"/>
    <w:rsid w:val="00366056"/>
    <w:rsid w:val="00367276"/>
    <w:rsid w:val="003678D7"/>
    <w:rsid w:val="00367AB8"/>
    <w:rsid w:val="00367B75"/>
    <w:rsid w:val="00370595"/>
    <w:rsid w:val="003708A6"/>
    <w:rsid w:val="00370948"/>
    <w:rsid w:val="003709E1"/>
    <w:rsid w:val="003711EB"/>
    <w:rsid w:val="0037198F"/>
    <w:rsid w:val="00371990"/>
    <w:rsid w:val="00371C07"/>
    <w:rsid w:val="003720F4"/>
    <w:rsid w:val="0037260A"/>
    <w:rsid w:val="003727C0"/>
    <w:rsid w:val="00372A06"/>
    <w:rsid w:val="00372D27"/>
    <w:rsid w:val="00372D36"/>
    <w:rsid w:val="00373BF6"/>
    <w:rsid w:val="00373CAB"/>
    <w:rsid w:val="00374430"/>
    <w:rsid w:val="00374705"/>
    <w:rsid w:val="00374DB1"/>
    <w:rsid w:val="00375D98"/>
    <w:rsid w:val="00376A09"/>
    <w:rsid w:val="00376CCB"/>
    <w:rsid w:val="0037740B"/>
    <w:rsid w:val="003774CA"/>
    <w:rsid w:val="0038040B"/>
    <w:rsid w:val="0038056A"/>
    <w:rsid w:val="00380B99"/>
    <w:rsid w:val="00381D8D"/>
    <w:rsid w:val="00381F36"/>
    <w:rsid w:val="00382544"/>
    <w:rsid w:val="00382A7C"/>
    <w:rsid w:val="00382D35"/>
    <w:rsid w:val="00383408"/>
    <w:rsid w:val="003837F2"/>
    <w:rsid w:val="00383827"/>
    <w:rsid w:val="00383BA8"/>
    <w:rsid w:val="003853A1"/>
    <w:rsid w:val="00385E2B"/>
    <w:rsid w:val="003864CB"/>
    <w:rsid w:val="00386B58"/>
    <w:rsid w:val="00386FFB"/>
    <w:rsid w:val="00391DF8"/>
    <w:rsid w:val="00392196"/>
    <w:rsid w:val="00392497"/>
    <w:rsid w:val="00392532"/>
    <w:rsid w:val="003929FD"/>
    <w:rsid w:val="00393B89"/>
    <w:rsid w:val="00396CCB"/>
    <w:rsid w:val="0039759D"/>
    <w:rsid w:val="00397A0B"/>
    <w:rsid w:val="003A0A11"/>
    <w:rsid w:val="003A0CC2"/>
    <w:rsid w:val="003A1172"/>
    <w:rsid w:val="003A1BB4"/>
    <w:rsid w:val="003A224C"/>
    <w:rsid w:val="003A22AB"/>
    <w:rsid w:val="003A23BD"/>
    <w:rsid w:val="003A2D81"/>
    <w:rsid w:val="003A2E63"/>
    <w:rsid w:val="003A3022"/>
    <w:rsid w:val="003A3200"/>
    <w:rsid w:val="003A378E"/>
    <w:rsid w:val="003A4057"/>
    <w:rsid w:val="003A5548"/>
    <w:rsid w:val="003A5BB2"/>
    <w:rsid w:val="003A60F7"/>
    <w:rsid w:val="003A69F0"/>
    <w:rsid w:val="003A6CEC"/>
    <w:rsid w:val="003A6FB7"/>
    <w:rsid w:val="003A7316"/>
    <w:rsid w:val="003A7D1B"/>
    <w:rsid w:val="003B051C"/>
    <w:rsid w:val="003B0DBD"/>
    <w:rsid w:val="003B1534"/>
    <w:rsid w:val="003B25DD"/>
    <w:rsid w:val="003B28E0"/>
    <w:rsid w:val="003B3564"/>
    <w:rsid w:val="003B38C5"/>
    <w:rsid w:val="003B3B21"/>
    <w:rsid w:val="003B4F97"/>
    <w:rsid w:val="003B5BF7"/>
    <w:rsid w:val="003B5CC8"/>
    <w:rsid w:val="003B6954"/>
    <w:rsid w:val="003B7CB8"/>
    <w:rsid w:val="003C0810"/>
    <w:rsid w:val="003C09E4"/>
    <w:rsid w:val="003C0E5A"/>
    <w:rsid w:val="003C178A"/>
    <w:rsid w:val="003C195B"/>
    <w:rsid w:val="003C1D44"/>
    <w:rsid w:val="003C3122"/>
    <w:rsid w:val="003C3B75"/>
    <w:rsid w:val="003C3DAD"/>
    <w:rsid w:val="003C476F"/>
    <w:rsid w:val="003C49DD"/>
    <w:rsid w:val="003C53B8"/>
    <w:rsid w:val="003C6EC4"/>
    <w:rsid w:val="003C72AF"/>
    <w:rsid w:val="003D0791"/>
    <w:rsid w:val="003D0948"/>
    <w:rsid w:val="003D0CAB"/>
    <w:rsid w:val="003D0DB8"/>
    <w:rsid w:val="003D1229"/>
    <w:rsid w:val="003D18BA"/>
    <w:rsid w:val="003D1B9A"/>
    <w:rsid w:val="003D1C3B"/>
    <w:rsid w:val="003D2931"/>
    <w:rsid w:val="003D2F4C"/>
    <w:rsid w:val="003D2FFD"/>
    <w:rsid w:val="003D332C"/>
    <w:rsid w:val="003D3CA1"/>
    <w:rsid w:val="003D3F1B"/>
    <w:rsid w:val="003D40CE"/>
    <w:rsid w:val="003D42FB"/>
    <w:rsid w:val="003D46B0"/>
    <w:rsid w:val="003D4990"/>
    <w:rsid w:val="003D5620"/>
    <w:rsid w:val="003D57B7"/>
    <w:rsid w:val="003D5CB0"/>
    <w:rsid w:val="003D64CB"/>
    <w:rsid w:val="003D7131"/>
    <w:rsid w:val="003D7FF4"/>
    <w:rsid w:val="003E013D"/>
    <w:rsid w:val="003E0180"/>
    <w:rsid w:val="003E01F3"/>
    <w:rsid w:val="003E0BE0"/>
    <w:rsid w:val="003E17FD"/>
    <w:rsid w:val="003E18B3"/>
    <w:rsid w:val="003E2327"/>
    <w:rsid w:val="003E2579"/>
    <w:rsid w:val="003E2843"/>
    <w:rsid w:val="003E3832"/>
    <w:rsid w:val="003E4383"/>
    <w:rsid w:val="003E4ABA"/>
    <w:rsid w:val="003E59CF"/>
    <w:rsid w:val="003E5D27"/>
    <w:rsid w:val="003E5D66"/>
    <w:rsid w:val="003E5DBF"/>
    <w:rsid w:val="003E6091"/>
    <w:rsid w:val="003E6749"/>
    <w:rsid w:val="003E7A15"/>
    <w:rsid w:val="003F0400"/>
    <w:rsid w:val="003F074F"/>
    <w:rsid w:val="003F10E4"/>
    <w:rsid w:val="003F11D9"/>
    <w:rsid w:val="003F1E8C"/>
    <w:rsid w:val="003F31AF"/>
    <w:rsid w:val="003F3560"/>
    <w:rsid w:val="003F3CC2"/>
    <w:rsid w:val="003F40C1"/>
    <w:rsid w:val="003F4727"/>
    <w:rsid w:val="003F4755"/>
    <w:rsid w:val="003F4B3C"/>
    <w:rsid w:val="003F4E89"/>
    <w:rsid w:val="003F57CF"/>
    <w:rsid w:val="003F5D27"/>
    <w:rsid w:val="003F5E7C"/>
    <w:rsid w:val="003F6023"/>
    <w:rsid w:val="003F72F9"/>
    <w:rsid w:val="003F7AD9"/>
    <w:rsid w:val="003F7FD5"/>
    <w:rsid w:val="00400282"/>
    <w:rsid w:val="00400645"/>
    <w:rsid w:val="00400A64"/>
    <w:rsid w:val="00402CA5"/>
    <w:rsid w:val="004031A1"/>
    <w:rsid w:val="0040358F"/>
    <w:rsid w:val="004053A8"/>
    <w:rsid w:val="00406954"/>
    <w:rsid w:val="00406965"/>
    <w:rsid w:val="00406B03"/>
    <w:rsid w:val="00406E7F"/>
    <w:rsid w:val="00407103"/>
    <w:rsid w:val="0040726E"/>
    <w:rsid w:val="00407470"/>
    <w:rsid w:val="0040756F"/>
    <w:rsid w:val="00407D7E"/>
    <w:rsid w:val="0041131D"/>
    <w:rsid w:val="0041233C"/>
    <w:rsid w:val="00413373"/>
    <w:rsid w:val="004139F6"/>
    <w:rsid w:val="00414100"/>
    <w:rsid w:val="00414200"/>
    <w:rsid w:val="00414597"/>
    <w:rsid w:val="004149CB"/>
    <w:rsid w:val="00414BA9"/>
    <w:rsid w:val="00415413"/>
    <w:rsid w:val="00415A39"/>
    <w:rsid w:val="00415C19"/>
    <w:rsid w:val="004160C8"/>
    <w:rsid w:val="00416503"/>
    <w:rsid w:val="0041704A"/>
    <w:rsid w:val="00417695"/>
    <w:rsid w:val="004178D6"/>
    <w:rsid w:val="0042004A"/>
    <w:rsid w:val="0042131A"/>
    <w:rsid w:val="0042286A"/>
    <w:rsid w:val="0042317C"/>
    <w:rsid w:val="0042335E"/>
    <w:rsid w:val="00424747"/>
    <w:rsid w:val="00424D2C"/>
    <w:rsid w:val="004250E9"/>
    <w:rsid w:val="00425206"/>
    <w:rsid w:val="00425B89"/>
    <w:rsid w:val="00425FC6"/>
    <w:rsid w:val="00426393"/>
    <w:rsid w:val="00427D0F"/>
    <w:rsid w:val="00427E35"/>
    <w:rsid w:val="00430522"/>
    <w:rsid w:val="004305E8"/>
    <w:rsid w:val="00430D3E"/>
    <w:rsid w:val="00432863"/>
    <w:rsid w:val="00432950"/>
    <w:rsid w:val="0043335F"/>
    <w:rsid w:val="00433406"/>
    <w:rsid w:val="00433BF2"/>
    <w:rsid w:val="00434119"/>
    <w:rsid w:val="00434E5D"/>
    <w:rsid w:val="00435049"/>
    <w:rsid w:val="00435B8B"/>
    <w:rsid w:val="00436108"/>
    <w:rsid w:val="004365F7"/>
    <w:rsid w:val="00436CF1"/>
    <w:rsid w:val="00437985"/>
    <w:rsid w:val="00437BE2"/>
    <w:rsid w:val="00440304"/>
    <w:rsid w:val="004406EA"/>
    <w:rsid w:val="00440A37"/>
    <w:rsid w:val="00440C98"/>
    <w:rsid w:val="00441264"/>
    <w:rsid w:val="00441538"/>
    <w:rsid w:val="00442037"/>
    <w:rsid w:val="00442603"/>
    <w:rsid w:val="00442856"/>
    <w:rsid w:val="00443AAC"/>
    <w:rsid w:val="00443B20"/>
    <w:rsid w:val="00443DA7"/>
    <w:rsid w:val="004448D6"/>
    <w:rsid w:val="0044570A"/>
    <w:rsid w:val="004460C9"/>
    <w:rsid w:val="00446470"/>
    <w:rsid w:val="00447439"/>
    <w:rsid w:val="00447BD9"/>
    <w:rsid w:val="00450D78"/>
    <w:rsid w:val="00451143"/>
    <w:rsid w:val="00451CDF"/>
    <w:rsid w:val="00452A5C"/>
    <w:rsid w:val="00453056"/>
    <w:rsid w:val="004530A2"/>
    <w:rsid w:val="0045431C"/>
    <w:rsid w:val="0045471C"/>
    <w:rsid w:val="00454AB3"/>
    <w:rsid w:val="00455425"/>
    <w:rsid w:val="004555A6"/>
    <w:rsid w:val="00455F9B"/>
    <w:rsid w:val="00456014"/>
    <w:rsid w:val="00456D5B"/>
    <w:rsid w:val="004570DB"/>
    <w:rsid w:val="00457333"/>
    <w:rsid w:val="004574B5"/>
    <w:rsid w:val="00457797"/>
    <w:rsid w:val="0045796B"/>
    <w:rsid w:val="00457AB0"/>
    <w:rsid w:val="00457C77"/>
    <w:rsid w:val="00457DE3"/>
    <w:rsid w:val="00461643"/>
    <w:rsid w:val="00461D29"/>
    <w:rsid w:val="00461DE3"/>
    <w:rsid w:val="004622B1"/>
    <w:rsid w:val="00463797"/>
    <w:rsid w:val="00463860"/>
    <w:rsid w:val="0046437E"/>
    <w:rsid w:val="00464518"/>
    <w:rsid w:val="004655C4"/>
    <w:rsid w:val="0046589F"/>
    <w:rsid w:val="00466599"/>
    <w:rsid w:val="00466C2B"/>
    <w:rsid w:val="00466ECB"/>
    <w:rsid w:val="00466F86"/>
    <w:rsid w:val="00467DBA"/>
    <w:rsid w:val="004701F8"/>
    <w:rsid w:val="00470397"/>
    <w:rsid w:val="0047053F"/>
    <w:rsid w:val="00470C5D"/>
    <w:rsid w:val="00471774"/>
    <w:rsid w:val="00473A6E"/>
    <w:rsid w:val="004740CE"/>
    <w:rsid w:val="004742AA"/>
    <w:rsid w:val="00474372"/>
    <w:rsid w:val="00474D58"/>
    <w:rsid w:val="004754AC"/>
    <w:rsid w:val="00476763"/>
    <w:rsid w:val="004769AC"/>
    <w:rsid w:val="00477021"/>
    <w:rsid w:val="004773F2"/>
    <w:rsid w:val="0047774D"/>
    <w:rsid w:val="004777F0"/>
    <w:rsid w:val="0047797A"/>
    <w:rsid w:val="004809E5"/>
    <w:rsid w:val="00480B32"/>
    <w:rsid w:val="00480DEC"/>
    <w:rsid w:val="0048166D"/>
    <w:rsid w:val="004826F2"/>
    <w:rsid w:val="00482B76"/>
    <w:rsid w:val="00483575"/>
    <w:rsid w:val="004839A0"/>
    <w:rsid w:val="0048470F"/>
    <w:rsid w:val="00484CE3"/>
    <w:rsid w:val="00484D2F"/>
    <w:rsid w:val="00485376"/>
    <w:rsid w:val="0048575F"/>
    <w:rsid w:val="00486652"/>
    <w:rsid w:val="004868B7"/>
    <w:rsid w:val="00487523"/>
    <w:rsid w:val="00487A30"/>
    <w:rsid w:val="00487C22"/>
    <w:rsid w:val="004907A1"/>
    <w:rsid w:val="004914C1"/>
    <w:rsid w:val="004916EB"/>
    <w:rsid w:val="00492225"/>
    <w:rsid w:val="0049281B"/>
    <w:rsid w:val="00492D2D"/>
    <w:rsid w:val="00493D82"/>
    <w:rsid w:val="00493E92"/>
    <w:rsid w:val="0049405F"/>
    <w:rsid w:val="004946A0"/>
    <w:rsid w:val="0049490F"/>
    <w:rsid w:val="004952D4"/>
    <w:rsid w:val="00495610"/>
    <w:rsid w:val="004957B8"/>
    <w:rsid w:val="004957C9"/>
    <w:rsid w:val="004957EC"/>
    <w:rsid w:val="004958C0"/>
    <w:rsid w:val="00495D7B"/>
    <w:rsid w:val="00496822"/>
    <w:rsid w:val="004969FD"/>
    <w:rsid w:val="00496D3B"/>
    <w:rsid w:val="0049790B"/>
    <w:rsid w:val="004A0148"/>
    <w:rsid w:val="004A046D"/>
    <w:rsid w:val="004A0BD1"/>
    <w:rsid w:val="004A225C"/>
    <w:rsid w:val="004A2537"/>
    <w:rsid w:val="004A28DB"/>
    <w:rsid w:val="004A39AF"/>
    <w:rsid w:val="004A4309"/>
    <w:rsid w:val="004A5446"/>
    <w:rsid w:val="004A5867"/>
    <w:rsid w:val="004A711F"/>
    <w:rsid w:val="004A7932"/>
    <w:rsid w:val="004B064B"/>
    <w:rsid w:val="004B117A"/>
    <w:rsid w:val="004B1891"/>
    <w:rsid w:val="004B25C6"/>
    <w:rsid w:val="004B2A3C"/>
    <w:rsid w:val="004B36B2"/>
    <w:rsid w:val="004B3D13"/>
    <w:rsid w:val="004B4184"/>
    <w:rsid w:val="004B48DA"/>
    <w:rsid w:val="004B4A35"/>
    <w:rsid w:val="004B546D"/>
    <w:rsid w:val="004B5A13"/>
    <w:rsid w:val="004B5A7E"/>
    <w:rsid w:val="004B5D37"/>
    <w:rsid w:val="004B616E"/>
    <w:rsid w:val="004B64BE"/>
    <w:rsid w:val="004B7327"/>
    <w:rsid w:val="004B7979"/>
    <w:rsid w:val="004B7DCA"/>
    <w:rsid w:val="004B7E51"/>
    <w:rsid w:val="004C054E"/>
    <w:rsid w:val="004C0570"/>
    <w:rsid w:val="004C1C53"/>
    <w:rsid w:val="004C1E42"/>
    <w:rsid w:val="004C1EFA"/>
    <w:rsid w:val="004C51D1"/>
    <w:rsid w:val="004C5993"/>
    <w:rsid w:val="004C6568"/>
    <w:rsid w:val="004C66B2"/>
    <w:rsid w:val="004C6792"/>
    <w:rsid w:val="004C7A1D"/>
    <w:rsid w:val="004C7BEB"/>
    <w:rsid w:val="004C7CFC"/>
    <w:rsid w:val="004C7D69"/>
    <w:rsid w:val="004D01A7"/>
    <w:rsid w:val="004D0485"/>
    <w:rsid w:val="004D06D3"/>
    <w:rsid w:val="004D2B09"/>
    <w:rsid w:val="004D2B38"/>
    <w:rsid w:val="004D3125"/>
    <w:rsid w:val="004D3493"/>
    <w:rsid w:val="004D3694"/>
    <w:rsid w:val="004D39EA"/>
    <w:rsid w:val="004D3B3F"/>
    <w:rsid w:val="004D4BCB"/>
    <w:rsid w:val="004D55BE"/>
    <w:rsid w:val="004D5AF9"/>
    <w:rsid w:val="004D5D2D"/>
    <w:rsid w:val="004D5EBB"/>
    <w:rsid w:val="004D6259"/>
    <w:rsid w:val="004D6611"/>
    <w:rsid w:val="004D6850"/>
    <w:rsid w:val="004E07B0"/>
    <w:rsid w:val="004E0917"/>
    <w:rsid w:val="004E0A1F"/>
    <w:rsid w:val="004E13CF"/>
    <w:rsid w:val="004E1DBD"/>
    <w:rsid w:val="004E275A"/>
    <w:rsid w:val="004E2E34"/>
    <w:rsid w:val="004E31F9"/>
    <w:rsid w:val="004E3374"/>
    <w:rsid w:val="004E36F9"/>
    <w:rsid w:val="004E3A67"/>
    <w:rsid w:val="004E4B12"/>
    <w:rsid w:val="004E4ED4"/>
    <w:rsid w:val="004E5276"/>
    <w:rsid w:val="004E5BEF"/>
    <w:rsid w:val="004E6821"/>
    <w:rsid w:val="004E70CC"/>
    <w:rsid w:val="004E7305"/>
    <w:rsid w:val="004E78C4"/>
    <w:rsid w:val="004E7C36"/>
    <w:rsid w:val="004F0816"/>
    <w:rsid w:val="004F10C4"/>
    <w:rsid w:val="004F1BAB"/>
    <w:rsid w:val="004F1CAC"/>
    <w:rsid w:val="004F200F"/>
    <w:rsid w:val="004F28B2"/>
    <w:rsid w:val="004F2FC2"/>
    <w:rsid w:val="004F3827"/>
    <w:rsid w:val="004F39A2"/>
    <w:rsid w:val="004F4497"/>
    <w:rsid w:val="004F5123"/>
    <w:rsid w:val="004F56A0"/>
    <w:rsid w:val="004F5CE4"/>
    <w:rsid w:val="004F6745"/>
    <w:rsid w:val="004F75CD"/>
    <w:rsid w:val="0050057C"/>
    <w:rsid w:val="00500F72"/>
    <w:rsid w:val="0050102B"/>
    <w:rsid w:val="00501685"/>
    <w:rsid w:val="00501840"/>
    <w:rsid w:val="005023B4"/>
    <w:rsid w:val="00502AFC"/>
    <w:rsid w:val="00503EE9"/>
    <w:rsid w:val="00503F9A"/>
    <w:rsid w:val="0050402F"/>
    <w:rsid w:val="00504480"/>
    <w:rsid w:val="00504577"/>
    <w:rsid w:val="005058C1"/>
    <w:rsid w:val="00506160"/>
    <w:rsid w:val="00506318"/>
    <w:rsid w:val="00506CDE"/>
    <w:rsid w:val="0050776F"/>
    <w:rsid w:val="00507984"/>
    <w:rsid w:val="00510A75"/>
    <w:rsid w:val="0051151B"/>
    <w:rsid w:val="00511742"/>
    <w:rsid w:val="005118D6"/>
    <w:rsid w:val="00512AA7"/>
    <w:rsid w:val="00513459"/>
    <w:rsid w:val="00513E83"/>
    <w:rsid w:val="0051498D"/>
    <w:rsid w:val="00514A6B"/>
    <w:rsid w:val="00514AE1"/>
    <w:rsid w:val="00514FCB"/>
    <w:rsid w:val="00515522"/>
    <w:rsid w:val="00515CE3"/>
    <w:rsid w:val="00515F3E"/>
    <w:rsid w:val="005162BF"/>
    <w:rsid w:val="005165AC"/>
    <w:rsid w:val="00516697"/>
    <w:rsid w:val="00516F06"/>
    <w:rsid w:val="0051726D"/>
    <w:rsid w:val="0052071E"/>
    <w:rsid w:val="00520DE2"/>
    <w:rsid w:val="0052100A"/>
    <w:rsid w:val="0052116A"/>
    <w:rsid w:val="00521C77"/>
    <w:rsid w:val="005224AB"/>
    <w:rsid w:val="00522E00"/>
    <w:rsid w:val="0052350B"/>
    <w:rsid w:val="00523D51"/>
    <w:rsid w:val="00524FA2"/>
    <w:rsid w:val="005258F5"/>
    <w:rsid w:val="005264E6"/>
    <w:rsid w:val="00526555"/>
    <w:rsid w:val="00527745"/>
    <w:rsid w:val="00532331"/>
    <w:rsid w:val="00532759"/>
    <w:rsid w:val="00532E80"/>
    <w:rsid w:val="00534192"/>
    <w:rsid w:val="005352E1"/>
    <w:rsid w:val="00535678"/>
    <w:rsid w:val="005356E1"/>
    <w:rsid w:val="00535874"/>
    <w:rsid w:val="00535FD4"/>
    <w:rsid w:val="00536103"/>
    <w:rsid w:val="005364A1"/>
    <w:rsid w:val="00537030"/>
    <w:rsid w:val="0053714F"/>
    <w:rsid w:val="00537403"/>
    <w:rsid w:val="0053793F"/>
    <w:rsid w:val="005379C9"/>
    <w:rsid w:val="00537F77"/>
    <w:rsid w:val="00540655"/>
    <w:rsid w:val="005413DE"/>
    <w:rsid w:val="005425AD"/>
    <w:rsid w:val="00542C9D"/>
    <w:rsid w:val="00542EE2"/>
    <w:rsid w:val="005430F4"/>
    <w:rsid w:val="005438DA"/>
    <w:rsid w:val="00543C2C"/>
    <w:rsid w:val="005442C6"/>
    <w:rsid w:val="005452AB"/>
    <w:rsid w:val="005459EB"/>
    <w:rsid w:val="00545AAE"/>
    <w:rsid w:val="00545AB1"/>
    <w:rsid w:val="00546113"/>
    <w:rsid w:val="0054698E"/>
    <w:rsid w:val="00547544"/>
    <w:rsid w:val="00547A2F"/>
    <w:rsid w:val="00547C68"/>
    <w:rsid w:val="00550008"/>
    <w:rsid w:val="00550228"/>
    <w:rsid w:val="0055025C"/>
    <w:rsid w:val="00551162"/>
    <w:rsid w:val="0055221E"/>
    <w:rsid w:val="0055267F"/>
    <w:rsid w:val="0055346F"/>
    <w:rsid w:val="005534D5"/>
    <w:rsid w:val="00553C97"/>
    <w:rsid w:val="00554160"/>
    <w:rsid w:val="00554393"/>
    <w:rsid w:val="00554C09"/>
    <w:rsid w:val="00555CEE"/>
    <w:rsid w:val="00556AB3"/>
    <w:rsid w:val="00560B5A"/>
    <w:rsid w:val="005616AB"/>
    <w:rsid w:val="00561813"/>
    <w:rsid w:val="00561AEA"/>
    <w:rsid w:val="005621AC"/>
    <w:rsid w:val="005628B9"/>
    <w:rsid w:val="00562D62"/>
    <w:rsid w:val="00562D70"/>
    <w:rsid w:val="00562EC0"/>
    <w:rsid w:val="00563191"/>
    <w:rsid w:val="00563DA8"/>
    <w:rsid w:val="0056477D"/>
    <w:rsid w:val="00564A1A"/>
    <w:rsid w:val="005651A1"/>
    <w:rsid w:val="005653C8"/>
    <w:rsid w:val="005655D7"/>
    <w:rsid w:val="0056682F"/>
    <w:rsid w:val="00567180"/>
    <w:rsid w:val="0056799F"/>
    <w:rsid w:val="00567E80"/>
    <w:rsid w:val="00570AA6"/>
    <w:rsid w:val="00570B37"/>
    <w:rsid w:val="00571578"/>
    <w:rsid w:val="00571DE6"/>
    <w:rsid w:val="00571F58"/>
    <w:rsid w:val="00572148"/>
    <w:rsid w:val="00572457"/>
    <w:rsid w:val="00572580"/>
    <w:rsid w:val="00572898"/>
    <w:rsid w:val="00572C38"/>
    <w:rsid w:val="00572F1B"/>
    <w:rsid w:val="0057344B"/>
    <w:rsid w:val="005738B6"/>
    <w:rsid w:val="00573E44"/>
    <w:rsid w:val="00574448"/>
    <w:rsid w:val="00574522"/>
    <w:rsid w:val="005753FA"/>
    <w:rsid w:val="005756C2"/>
    <w:rsid w:val="00575869"/>
    <w:rsid w:val="005759F2"/>
    <w:rsid w:val="00575B44"/>
    <w:rsid w:val="00575F1A"/>
    <w:rsid w:val="00576508"/>
    <w:rsid w:val="00576D88"/>
    <w:rsid w:val="00576EEC"/>
    <w:rsid w:val="00577776"/>
    <w:rsid w:val="00577ED7"/>
    <w:rsid w:val="005805E7"/>
    <w:rsid w:val="00580E57"/>
    <w:rsid w:val="0058118B"/>
    <w:rsid w:val="00581754"/>
    <w:rsid w:val="005817AE"/>
    <w:rsid w:val="00581C35"/>
    <w:rsid w:val="00581DAA"/>
    <w:rsid w:val="005825B2"/>
    <w:rsid w:val="00582D7B"/>
    <w:rsid w:val="00583102"/>
    <w:rsid w:val="0058343F"/>
    <w:rsid w:val="00583917"/>
    <w:rsid w:val="00584126"/>
    <w:rsid w:val="00584412"/>
    <w:rsid w:val="00584A8E"/>
    <w:rsid w:val="00584CB3"/>
    <w:rsid w:val="005859F6"/>
    <w:rsid w:val="0058671F"/>
    <w:rsid w:val="00586B5F"/>
    <w:rsid w:val="00586D91"/>
    <w:rsid w:val="0059066B"/>
    <w:rsid w:val="005906DD"/>
    <w:rsid w:val="00590C11"/>
    <w:rsid w:val="00591ACA"/>
    <w:rsid w:val="0059217B"/>
    <w:rsid w:val="005922FF"/>
    <w:rsid w:val="005935D9"/>
    <w:rsid w:val="0059472C"/>
    <w:rsid w:val="00594793"/>
    <w:rsid w:val="00594811"/>
    <w:rsid w:val="005948E5"/>
    <w:rsid w:val="00596A41"/>
    <w:rsid w:val="00597228"/>
    <w:rsid w:val="005979BC"/>
    <w:rsid w:val="005A0E9F"/>
    <w:rsid w:val="005A0F97"/>
    <w:rsid w:val="005A17F1"/>
    <w:rsid w:val="005A2BEF"/>
    <w:rsid w:val="005A3422"/>
    <w:rsid w:val="005A36B9"/>
    <w:rsid w:val="005A379C"/>
    <w:rsid w:val="005A3CE6"/>
    <w:rsid w:val="005A3DE3"/>
    <w:rsid w:val="005A3EFE"/>
    <w:rsid w:val="005A43F1"/>
    <w:rsid w:val="005A55BD"/>
    <w:rsid w:val="005A5DE3"/>
    <w:rsid w:val="005A639E"/>
    <w:rsid w:val="005A65A7"/>
    <w:rsid w:val="005A65C7"/>
    <w:rsid w:val="005A76E2"/>
    <w:rsid w:val="005A7953"/>
    <w:rsid w:val="005A7CB8"/>
    <w:rsid w:val="005B02D3"/>
    <w:rsid w:val="005B0B2C"/>
    <w:rsid w:val="005B1B94"/>
    <w:rsid w:val="005B2234"/>
    <w:rsid w:val="005B23EA"/>
    <w:rsid w:val="005B2A0B"/>
    <w:rsid w:val="005B2BE0"/>
    <w:rsid w:val="005B33DA"/>
    <w:rsid w:val="005B341A"/>
    <w:rsid w:val="005B3737"/>
    <w:rsid w:val="005B3884"/>
    <w:rsid w:val="005B41FC"/>
    <w:rsid w:val="005B5A9F"/>
    <w:rsid w:val="005B6899"/>
    <w:rsid w:val="005B75E2"/>
    <w:rsid w:val="005B7639"/>
    <w:rsid w:val="005B7B2F"/>
    <w:rsid w:val="005C02C7"/>
    <w:rsid w:val="005C0EC6"/>
    <w:rsid w:val="005C11BF"/>
    <w:rsid w:val="005C1485"/>
    <w:rsid w:val="005C2DB3"/>
    <w:rsid w:val="005C2DF7"/>
    <w:rsid w:val="005C3666"/>
    <w:rsid w:val="005C3E89"/>
    <w:rsid w:val="005C436B"/>
    <w:rsid w:val="005C47D4"/>
    <w:rsid w:val="005C47FF"/>
    <w:rsid w:val="005C60C1"/>
    <w:rsid w:val="005C6991"/>
    <w:rsid w:val="005C6C3E"/>
    <w:rsid w:val="005C7172"/>
    <w:rsid w:val="005C7306"/>
    <w:rsid w:val="005C7505"/>
    <w:rsid w:val="005C78E0"/>
    <w:rsid w:val="005D0004"/>
    <w:rsid w:val="005D0034"/>
    <w:rsid w:val="005D0755"/>
    <w:rsid w:val="005D0C95"/>
    <w:rsid w:val="005D156F"/>
    <w:rsid w:val="005D1E0E"/>
    <w:rsid w:val="005D1E21"/>
    <w:rsid w:val="005D2073"/>
    <w:rsid w:val="005D2695"/>
    <w:rsid w:val="005D270D"/>
    <w:rsid w:val="005D2907"/>
    <w:rsid w:val="005D3E3A"/>
    <w:rsid w:val="005D400F"/>
    <w:rsid w:val="005D441A"/>
    <w:rsid w:val="005D44B2"/>
    <w:rsid w:val="005D4509"/>
    <w:rsid w:val="005D4EA6"/>
    <w:rsid w:val="005D57FB"/>
    <w:rsid w:val="005D5886"/>
    <w:rsid w:val="005D595C"/>
    <w:rsid w:val="005D67A5"/>
    <w:rsid w:val="005D6C33"/>
    <w:rsid w:val="005D743B"/>
    <w:rsid w:val="005D7504"/>
    <w:rsid w:val="005E03D7"/>
    <w:rsid w:val="005E0F26"/>
    <w:rsid w:val="005E14D1"/>
    <w:rsid w:val="005E17BB"/>
    <w:rsid w:val="005E182D"/>
    <w:rsid w:val="005E1EFD"/>
    <w:rsid w:val="005E2961"/>
    <w:rsid w:val="005E2F43"/>
    <w:rsid w:val="005E32D6"/>
    <w:rsid w:val="005E41F7"/>
    <w:rsid w:val="005E4B9F"/>
    <w:rsid w:val="005E510F"/>
    <w:rsid w:val="005E54BC"/>
    <w:rsid w:val="005E57E4"/>
    <w:rsid w:val="005E5B2F"/>
    <w:rsid w:val="005E64D4"/>
    <w:rsid w:val="005E64F5"/>
    <w:rsid w:val="005E6979"/>
    <w:rsid w:val="005E76BD"/>
    <w:rsid w:val="005E77EC"/>
    <w:rsid w:val="005E7815"/>
    <w:rsid w:val="005E78D5"/>
    <w:rsid w:val="005F04AD"/>
    <w:rsid w:val="005F0CFC"/>
    <w:rsid w:val="005F1A9E"/>
    <w:rsid w:val="005F3BED"/>
    <w:rsid w:val="005F49C7"/>
    <w:rsid w:val="005F4F38"/>
    <w:rsid w:val="005F6704"/>
    <w:rsid w:val="005F6930"/>
    <w:rsid w:val="005F7109"/>
    <w:rsid w:val="005F767A"/>
    <w:rsid w:val="005F7BBD"/>
    <w:rsid w:val="006000E6"/>
    <w:rsid w:val="00601010"/>
    <w:rsid w:val="00601924"/>
    <w:rsid w:val="006022E1"/>
    <w:rsid w:val="00602BDA"/>
    <w:rsid w:val="00602DB5"/>
    <w:rsid w:val="00602E24"/>
    <w:rsid w:val="00602EBF"/>
    <w:rsid w:val="006030B5"/>
    <w:rsid w:val="0060377D"/>
    <w:rsid w:val="0060410C"/>
    <w:rsid w:val="00604420"/>
    <w:rsid w:val="00604B84"/>
    <w:rsid w:val="0060555D"/>
    <w:rsid w:val="00605924"/>
    <w:rsid w:val="00605B5A"/>
    <w:rsid w:val="00605CEB"/>
    <w:rsid w:val="006061DF"/>
    <w:rsid w:val="006062E9"/>
    <w:rsid w:val="00607385"/>
    <w:rsid w:val="00607A3B"/>
    <w:rsid w:val="00607BD6"/>
    <w:rsid w:val="00607C94"/>
    <w:rsid w:val="006108B8"/>
    <w:rsid w:val="00610C38"/>
    <w:rsid w:val="0061129C"/>
    <w:rsid w:val="006114EE"/>
    <w:rsid w:val="00611E65"/>
    <w:rsid w:val="00612629"/>
    <w:rsid w:val="006127A5"/>
    <w:rsid w:val="00613220"/>
    <w:rsid w:val="0061331D"/>
    <w:rsid w:val="00613553"/>
    <w:rsid w:val="00613BBC"/>
    <w:rsid w:val="00613D72"/>
    <w:rsid w:val="00613E61"/>
    <w:rsid w:val="00613F9A"/>
    <w:rsid w:val="0061496D"/>
    <w:rsid w:val="00614B04"/>
    <w:rsid w:val="0061501A"/>
    <w:rsid w:val="00615061"/>
    <w:rsid w:val="006163F8"/>
    <w:rsid w:val="00616692"/>
    <w:rsid w:val="00616979"/>
    <w:rsid w:val="00616A95"/>
    <w:rsid w:val="00617076"/>
    <w:rsid w:val="006171E7"/>
    <w:rsid w:val="0061741C"/>
    <w:rsid w:val="0061798F"/>
    <w:rsid w:val="00617EF0"/>
    <w:rsid w:val="006202F8"/>
    <w:rsid w:val="00620369"/>
    <w:rsid w:val="00620780"/>
    <w:rsid w:val="00620869"/>
    <w:rsid w:val="00620E1E"/>
    <w:rsid w:val="006214F9"/>
    <w:rsid w:val="006224C2"/>
    <w:rsid w:val="00622AE3"/>
    <w:rsid w:val="00623934"/>
    <w:rsid w:val="00623EC7"/>
    <w:rsid w:val="0062440B"/>
    <w:rsid w:val="00624795"/>
    <w:rsid w:val="00624FF6"/>
    <w:rsid w:val="00625230"/>
    <w:rsid w:val="006258DC"/>
    <w:rsid w:val="00625A2B"/>
    <w:rsid w:val="00625D68"/>
    <w:rsid w:val="00626036"/>
    <w:rsid w:val="0062675E"/>
    <w:rsid w:val="00626F2A"/>
    <w:rsid w:val="00627117"/>
    <w:rsid w:val="00627D4D"/>
    <w:rsid w:val="0063011F"/>
    <w:rsid w:val="00631027"/>
    <w:rsid w:val="006312DC"/>
    <w:rsid w:val="00632314"/>
    <w:rsid w:val="00632B7C"/>
    <w:rsid w:val="00634B09"/>
    <w:rsid w:val="006353EE"/>
    <w:rsid w:val="00635BC9"/>
    <w:rsid w:val="006361FF"/>
    <w:rsid w:val="00636A83"/>
    <w:rsid w:val="00636C8E"/>
    <w:rsid w:val="00637668"/>
    <w:rsid w:val="00637908"/>
    <w:rsid w:val="006379CF"/>
    <w:rsid w:val="00637C35"/>
    <w:rsid w:val="00637D08"/>
    <w:rsid w:val="00640653"/>
    <w:rsid w:val="00640956"/>
    <w:rsid w:val="00640A83"/>
    <w:rsid w:val="00641FCF"/>
    <w:rsid w:val="006429CB"/>
    <w:rsid w:val="0064332A"/>
    <w:rsid w:val="00643768"/>
    <w:rsid w:val="00643878"/>
    <w:rsid w:val="00643E10"/>
    <w:rsid w:val="006440BA"/>
    <w:rsid w:val="00644578"/>
    <w:rsid w:val="0064496D"/>
    <w:rsid w:val="00644A90"/>
    <w:rsid w:val="00645266"/>
    <w:rsid w:val="006459B1"/>
    <w:rsid w:val="00645B64"/>
    <w:rsid w:val="006472EE"/>
    <w:rsid w:val="0064790D"/>
    <w:rsid w:val="00647EED"/>
    <w:rsid w:val="006500F8"/>
    <w:rsid w:val="0065045C"/>
    <w:rsid w:val="00650913"/>
    <w:rsid w:val="006511AE"/>
    <w:rsid w:val="00651C4B"/>
    <w:rsid w:val="006521CE"/>
    <w:rsid w:val="00652389"/>
    <w:rsid w:val="00652CE6"/>
    <w:rsid w:val="00652F8C"/>
    <w:rsid w:val="006535EA"/>
    <w:rsid w:val="00653853"/>
    <w:rsid w:val="00653906"/>
    <w:rsid w:val="006540F7"/>
    <w:rsid w:val="00654152"/>
    <w:rsid w:val="00655204"/>
    <w:rsid w:val="00656562"/>
    <w:rsid w:val="00656967"/>
    <w:rsid w:val="00657F08"/>
    <w:rsid w:val="00660E4B"/>
    <w:rsid w:val="00661B07"/>
    <w:rsid w:val="00661BC4"/>
    <w:rsid w:val="00661C19"/>
    <w:rsid w:val="00661C3C"/>
    <w:rsid w:val="006622EC"/>
    <w:rsid w:val="0066327B"/>
    <w:rsid w:val="006641D0"/>
    <w:rsid w:val="0066471B"/>
    <w:rsid w:val="00664C2C"/>
    <w:rsid w:val="006650D0"/>
    <w:rsid w:val="00665646"/>
    <w:rsid w:val="00665E7C"/>
    <w:rsid w:val="006668E3"/>
    <w:rsid w:val="00666CEF"/>
    <w:rsid w:val="00666FCA"/>
    <w:rsid w:val="006670B5"/>
    <w:rsid w:val="00667309"/>
    <w:rsid w:val="006679B6"/>
    <w:rsid w:val="00667C22"/>
    <w:rsid w:val="0067084F"/>
    <w:rsid w:val="00671CB7"/>
    <w:rsid w:val="00671D22"/>
    <w:rsid w:val="00671DF2"/>
    <w:rsid w:val="00672159"/>
    <w:rsid w:val="006728DC"/>
    <w:rsid w:val="00672AE1"/>
    <w:rsid w:val="00673055"/>
    <w:rsid w:val="0067358E"/>
    <w:rsid w:val="00673DBF"/>
    <w:rsid w:val="00674B18"/>
    <w:rsid w:val="00675B31"/>
    <w:rsid w:val="00675C9C"/>
    <w:rsid w:val="006768D0"/>
    <w:rsid w:val="00676984"/>
    <w:rsid w:val="0068017B"/>
    <w:rsid w:val="00680E7D"/>
    <w:rsid w:val="00680F21"/>
    <w:rsid w:val="00681C5C"/>
    <w:rsid w:val="00682917"/>
    <w:rsid w:val="0068294F"/>
    <w:rsid w:val="00682B3E"/>
    <w:rsid w:val="00683434"/>
    <w:rsid w:val="006842FC"/>
    <w:rsid w:val="006845A8"/>
    <w:rsid w:val="00684D32"/>
    <w:rsid w:val="00684D44"/>
    <w:rsid w:val="006851BF"/>
    <w:rsid w:val="00685A8E"/>
    <w:rsid w:val="00685F48"/>
    <w:rsid w:val="006867D9"/>
    <w:rsid w:val="00686FD5"/>
    <w:rsid w:val="006873DF"/>
    <w:rsid w:val="00687E6A"/>
    <w:rsid w:val="00690219"/>
    <w:rsid w:val="00690711"/>
    <w:rsid w:val="00690990"/>
    <w:rsid w:val="00690AAB"/>
    <w:rsid w:val="00690FEB"/>
    <w:rsid w:val="0069130A"/>
    <w:rsid w:val="0069208B"/>
    <w:rsid w:val="0069281D"/>
    <w:rsid w:val="00692ABF"/>
    <w:rsid w:val="0069343C"/>
    <w:rsid w:val="00693716"/>
    <w:rsid w:val="00693B0F"/>
    <w:rsid w:val="006945C7"/>
    <w:rsid w:val="00695205"/>
    <w:rsid w:val="00695631"/>
    <w:rsid w:val="00695E21"/>
    <w:rsid w:val="006963B9"/>
    <w:rsid w:val="00696446"/>
    <w:rsid w:val="00696666"/>
    <w:rsid w:val="006968A6"/>
    <w:rsid w:val="00696BEC"/>
    <w:rsid w:val="00697548"/>
    <w:rsid w:val="00697C20"/>
    <w:rsid w:val="00697D8E"/>
    <w:rsid w:val="006A079D"/>
    <w:rsid w:val="006A0E4B"/>
    <w:rsid w:val="006A1748"/>
    <w:rsid w:val="006A2103"/>
    <w:rsid w:val="006A21ED"/>
    <w:rsid w:val="006A36D2"/>
    <w:rsid w:val="006A3AFA"/>
    <w:rsid w:val="006A4C8B"/>
    <w:rsid w:val="006A4CE1"/>
    <w:rsid w:val="006A5204"/>
    <w:rsid w:val="006A5A4F"/>
    <w:rsid w:val="006A5F89"/>
    <w:rsid w:val="006A66E7"/>
    <w:rsid w:val="006A68DA"/>
    <w:rsid w:val="006A701A"/>
    <w:rsid w:val="006A7415"/>
    <w:rsid w:val="006A7EBB"/>
    <w:rsid w:val="006B01D7"/>
    <w:rsid w:val="006B03B2"/>
    <w:rsid w:val="006B097A"/>
    <w:rsid w:val="006B1585"/>
    <w:rsid w:val="006B1717"/>
    <w:rsid w:val="006B387C"/>
    <w:rsid w:val="006B3970"/>
    <w:rsid w:val="006B39E0"/>
    <w:rsid w:val="006B3FC1"/>
    <w:rsid w:val="006B430E"/>
    <w:rsid w:val="006B51DC"/>
    <w:rsid w:val="006B5430"/>
    <w:rsid w:val="006B5510"/>
    <w:rsid w:val="006B64EF"/>
    <w:rsid w:val="006B6DBF"/>
    <w:rsid w:val="006B6F2B"/>
    <w:rsid w:val="006B7596"/>
    <w:rsid w:val="006B7CA1"/>
    <w:rsid w:val="006C01D7"/>
    <w:rsid w:val="006C05CC"/>
    <w:rsid w:val="006C0727"/>
    <w:rsid w:val="006C0854"/>
    <w:rsid w:val="006C0973"/>
    <w:rsid w:val="006C0BA7"/>
    <w:rsid w:val="006C166A"/>
    <w:rsid w:val="006C1B47"/>
    <w:rsid w:val="006C1D49"/>
    <w:rsid w:val="006C2119"/>
    <w:rsid w:val="006C2BEA"/>
    <w:rsid w:val="006C3401"/>
    <w:rsid w:val="006C423D"/>
    <w:rsid w:val="006C44B9"/>
    <w:rsid w:val="006C4C3A"/>
    <w:rsid w:val="006C5602"/>
    <w:rsid w:val="006C584A"/>
    <w:rsid w:val="006C6512"/>
    <w:rsid w:val="006C6A2E"/>
    <w:rsid w:val="006C720C"/>
    <w:rsid w:val="006C73D5"/>
    <w:rsid w:val="006C7723"/>
    <w:rsid w:val="006C7D1D"/>
    <w:rsid w:val="006D1592"/>
    <w:rsid w:val="006D1B7E"/>
    <w:rsid w:val="006D3395"/>
    <w:rsid w:val="006D3962"/>
    <w:rsid w:val="006D4064"/>
    <w:rsid w:val="006D633C"/>
    <w:rsid w:val="006D7079"/>
    <w:rsid w:val="006D725C"/>
    <w:rsid w:val="006D7843"/>
    <w:rsid w:val="006E0378"/>
    <w:rsid w:val="006E0F54"/>
    <w:rsid w:val="006E119F"/>
    <w:rsid w:val="006E145F"/>
    <w:rsid w:val="006E1843"/>
    <w:rsid w:val="006E2970"/>
    <w:rsid w:val="006E2B4A"/>
    <w:rsid w:val="006E327C"/>
    <w:rsid w:val="006E3DF9"/>
    <w:rsid w:val="006E3E56"/>
    <w:rsid w:val="006E3E7C"/>
    <w:rsid w:val="006E3FDC"/>
    <w:rsid w:val="006E459A"/>
    <w:rsid w:val="006E4DDB"/>
    <w:rsid w:val="006E5910"/>
    <w:rsid w:val="006E60C1"/>
    <w:rsid w:val="006E635D"/>
    <w:rsid w:val="006E64B8"/>
    <w:rsid w:val="006E65D1"/>
    <w:rsid w:val="006E667C"/>
    <w:rsid w:val="006E6A19"/>
    <w:rsid w:val="006E71BF"/>
    <w:rsid w:val="006E73B9"/>
    <w:rsid w:val="006E74CC"/>
    <w:rsid w:val="006F0772"/>
    <w:rsid w:val="006F09D6"/>
    <w:rsid w:val="006F1E3D"/>
    <w:rsid w:val="006F2A9F"/>
    <w:rsid w:val="006F3113"/>
    <w:rsid w:val="006F318D"/>
    <w:rsid w:val="006F4E7B"/>
    <w:rsid w:val="006F51C3"/>
    <w:rsid w:val="006F523F"/>
    <w:rsid w:val="006F5475"/>
    <w:rsid w:val="006F5F26"/>
    <w:rsid w:val="006F62ED"/>
    <w:rsid w:val="006F6DFC"/>
    <w:rsid w:val="006F7151"/>
    <w:rsid w:val="006F7814"/>
    <w:rsid w:val="006F7C0D"/>
    <w:rsid w:val="00703457"/>
    <w:rsid w:val="007039C3"/>
    <w:rsid w:val="0070423B"/>
    <w:rsid w:val="00704FDB"/>
    <w:rsid w:val="007052B5"/>
    <w:rsid w:val="00705C70"/>
    <w:rsid w:val="00706069"/>
    <w:rsid w:val="00706454"/>
    <w:rsid w:val="00707B73"/>
    <w:rsid w:val="00707FAB"/>
    <w:rsid w:val="007103E3"/>
    <w:rsid w:val="007109B4"/>
    <w:rsid w:val="00710F1C"/>
    <w:rsid w:val="007113CD"/>
    <w:rsid w:val="00711743"/>
    <w:rsid w:val="00711AE2"/>
    <w:rsid w:val="00711C56"/>
    <w:rsid w:val="00711E17"/>
    <w:rsid w:val="007121AB"/>
    <w:rsid w:val="007123FC"/>
    <w:rsid w:val="007147DC"/>
    <w:rsid w:val="00715DA2"/>
    <w:rsid w:val="00716853"/>
    <w:rsid w:val="0071740E"/>
    <w:rsid w:val="007200A1"/>
    <w:rsid w:val="00721297"/>
    <w:rsid w:val="0072297D"/>
    <w:rsid w:val="00723A42"/>
    <w:rsid w:val="00723CE0"/>
    <w:rsid w:val="007240A3"/>
    <w:rsid w:val="0072441C"/>
    <w:rsid w:val="00724870"/>
    <w:rsid w:val="00724B91"/>
    <w:rsid w:val="00725139"/>
    <w:rsid w:val="00725509"/>
    <w:rsid w:val="00725C2D"/>
    <w:rsid w:val="0072649D"/>
    <w:rsid w:val="00726A09"/>
    <w:rsid w:val="00726AE2"/>
    <w:rsid w:val="007276A3"/>
    <w:rsid w:val="00727BDA"/>
    <w:rsid w:val="00727FE1"/>
    <w:rsid w:val="00730E97"/>
    <w:rsid w:val="00732253"/>
    <w:rsid w:val="00732A57"/>
    <w:rsid w:val="0073326F"/>
    <w:rsid w:val="00733302"/>
    <w:rsid w:val="00733506"/>
    <w:rsid w:val="0073367B"/>
    <w:rsid w:val="00734453"/>
    <w:rsid w:val="007349A3"/>
    <w:rsid w:val="00735672"/>
    <w:rsid w:val="00735765"/>
    <w:rsid w:val="00736762"/>
    <w:rsid w:val="00736813"/>
    <w:rsid w:val="00736FFD"/>
    <w:rsid w:val="00737461"/>
    <w:rsid w:val="00740B21"/>
    <w:rsid w:val="00740BF0"/>
    <w:rsid w:val="00741CA9"/>
    <w:rsid w:val="00742DAA"/>
    <w:rsid w:val="00742F12"/>
    <w:rsid w:val="0074402D"/>
    <w:rsid w:val="00744990"/>
    <w:rsid w:val="00745F00"/>
    <w:rsid w:val="0074635F"/>
    <w:rsid w:val="00746CA6"/>
    <w:rsid w:val="0074755A"/>
    <w:rsid w:val="00747C23"/>
    <w:rsid w:val="00747DC4"/>
    <w:rsid w:val="00747EB2"/>
    <w:rsid w:val="00750393"/>
    <w:rsid w:val="007503F5"/>
    <w:rsid w:val="00751EDA"/>
    <w:rsid w:val="00752005"/>
    <w:rsid w:val="0075228C"/>
    <w:rsid w:val="0075351A"/>
    <w:rsid w:val="00753D2E"/>
    <w:rsid w:val="00753E18"/>
    <w:rsid w:val="007541F8"/>
    <w:rsid w:val="00754351"/>
    <w:rsid w:val="0075470F"/>
    <w:rsid w:val="00755167"/>
    <w:rsid w:val="007563B3"/>
    <w:rsid w:val="007565EF"/>
    <w:rsid w:val="00756989"/>
    <w:rsid w:val="00761433"/>
    <w:rsid w:val="00761696"/>
    <w:rsid w:val="00761ADC"/>
    <w:rsid w:val="007627D8"/>
    <w:rsid w:val="00762BFA"/>
    <w:rsid w:val="00763A72"/>
    <w:rsid w:val="007643A2"/>
    <w:rsid w:val="007646DE"/>
    <w:rsid w:val="00764FFA"/>
    <w:rsid w:val="007652E2"/>
    <w:rsid w:val="007658F7"/>
    <w:rsid w:val="00766786"/>
    <w:rsid w:val="00766BE1"/>
    <w:rsid w:val="00767C0C"/>
    <w:rsid w:val="00770572"/>
    <w:rsid w:val="0077091C"/>
    <w:rsid w:val="00771553"/>
    <w:rsid w:val="00772920"/>
    <w:rsid w:val="00772BF8"/>
    <w:rsid w:val="007731AC"/>
    <w:rsid w:val="00773D06"/>
    <w:rsid w:val="00774288"/>
    <w:rsid w:val="00774E6D"/>
    <w:rsid w:val="00775239"/>
    <w:rsid w:val="00775643"/>
    <w:rsid w:val="00776263"/>
    <w:rsid w:val="00776780"/>
    <w:rsid w:val="00777AAC"/>
    <w:rsid w:val="00777CB3"/>
    <w:rsid w:val="007815DA"/>
    <w:rsid w:val="00782E5A"/>
    <w:rsid w:val="007834BE"/>
    <w:rsid w:val="00783750"/>
    <w:rsid w:val="007837C8"/>
    <w:rsid w:val="00783913"/>
    <w:rsid w:val="007839D7"/>
    <w:rsid w:val="00784353"/>
    <w:rsid w:val="0078553D"/>
    <w:rsid w:val="00786751"/>
    <w:rsid w:val="007870BF"/>
    <w:rsid w:val="00787930"/>
    <w:rsid w:val="007903EA"/>
    <w:rsid w:val="00791398"/>
    <w:rsid w:val="00791E38"/>
    <w:rsid w:val="0079279A"/>
    <w:rsid w:val="00792819"/>
    <w:rsid w:val="00792A17"/>
    <w:rsid w:val="00792CF4"/>
    <w:rsid w:val="00792DFC"/>
    <w:rsid w:val="00792F55"/>
    <w:rsid w:val="00793056"/>
    <w:rsid w:val="0079306F"/>
    <w:rsid w:val="00793BBD"/>
    <w:rsid w:val="0079466E"/>
    <w:rsid w:val="007961A7"/>
    <w:rsid w:val="00796DAE"/>
    <w:rsid w:val="007976A4"/>
    <w:rsid w:val="007A07F2"/>
    <w:rsid w:val="007A1B1D"/>
    <w:rsid w:val="007A1C50"/>
    <w:rsid w:val="007A21F0"/>
    <w:rsid w:val="007A2D56"/>
    <w:rsid w:val="007A3B91"/>
    <w:rsid w:val="007A3F63"/>
    <w:rsid w:val="007A433B"/>
    <w:rsid w:val="007A43BC"/>
    <w:rsid w:val="007A4991"/>
    <w:rsid w:val="007A4C75"/>
    <w:rsid w:val="007A6459"/>
    <w:rsid w:val="007A6CEE"/>
    <w:rsid w:val="007A761B"/>
    <w:rsid w:val="007B0D43"/>
    <w:rsid w:val="007B12CE"/>
    <w:rsid w:val="007B1A9F"/>
    <w:rsid w:val="007B1B9E"/>
    <w:rsid w:val="007B1F75"/>
    <w:rsid w:val="007B2A2C"/>
    <w:rsid w:val="007B2EB7"/>
    <w:rsid w:val="007B3D63"/>
    <w:rsid w:val="007B44CD"/>
    <w:rsid w:val="007B4D64"/>
    <w:rsid w:val="007B4F35"/>
    <w:rsid w:val="007B5168"/>
    <w:rsid w:val="007B535D"/>
    <w:rsid w:val="007B5FD7"/>
    <w:rsid w:val="007B600D"/>
    <w:rsid w:val="007B661A"/>
    <w:rsid w:val="007B71FE"/>
    <w:rsid w:val="007B764F"/>
    <w:rsid w:val="007C0454"/>
    <w:rsid w:val="007C0A61"/>
    <w:rsid w:val="007C0CF5"/>
    <w:rsid w:val="007C19F6"/>
    <w:rsid w:val="007C1EFB"/>
    <w:rsid w:val="007C25D1"/>
    <w:rsid w:val="007C2C14"/>
    <w:rsid w:val="007C2C37"/>
    <w:rsid w:val="007C57E4"/>
    <w:rsid w:val="007C5A1F"/>
    <w:rsid w:val="007C5EB1"/>
    <w:rsid w:val="007C6872"/>
    <w:rsid w:val="007C6955"/>
    <w:rsid w:val="007C7BDC"/>
    <w:rsid w:val="007D0610"/>
    <w:rsid w:val="007D0688"/>
    <w:rsid w:val="007D219D"/>
    <w:rsid w:val="007D2973"/>
    <w:rsid w:val="007D3025"/>
    <w:rsid w:val="007D31B7"/>
    <w:rsid w:val="007D3C5C"/>
    <w:rsid w:val="007D3F39"/>
    <w:rsid w:val="007D4080"/>
    <w:rsid w:val="007D4358"/>
    <w:rsid w:val="007D44B5"/>
    <w:rsid w:val="007D4A7E"/>
    <w:rsid w:val="007D5244"/>
    <w:rsid w:val="007D657B"/>
    <w:rsid w:val="007D6AB0"/>
    <w:rsid w:val="007D784F"/>
    <w:rsid w:val="007E011A"/>
    <w:rsid w:val="007E0347"/>
    <w:rsid w:val="007E0666"/>
    <w:rsid w:val="007E19F4"/>
    <w:rsid w:val="007E1CAA"/>
    <w:rsid w:val="007E3418"/>
    <w:rsid w:val="007E41B4"/>
    <w:rsid w:val="007E426A"/>
    <w:rsid w:val="007E45BB"/>
    <w:rsid w:val="007E4754"/>
    <w:rsid w:val="007E52CB"/>
    <w:rsid w:val="007E56EA"/>
    <w:rsid w:val="007E6177"/>
    <w:rsid w:val="007E71CA"/>
    <w:rsid w:val="007F028A"/>
    <w:rsid w:val="007F0B02"/>
    <w:rsid w:val="007F29EF"/>
    <w:rsid w:val="007F2A84"/>
    <w:rsid w:val="007F2F9F"/>
    <w:rsid w:val="007F35C3"/>
    <w:rsid w:val="007F3D4D"/>
    <w:rsid w:val="007F5206"/>
    <w:rsid w:val="007F5A40"/>
    <w:rsid w:val="007F63D3"/>
    <w:rsid w:val="007F66C2"/>
    <w:rsid w:val="007F6C26"/>
    <w:rsid w:val="007F6DEE"/>
    <w:rsid w:val="007F7276"/>
    <w:rsid w:val="007F7304"/>
    <w:rsid w:val="007F73CC"/>
    <w:rsid w:val="007F7985"/>
    <w:rsid w:val="0080013D"/>
    <w:rsid w:val="008002E6"/>
    <w:rsid w:val="008005B2"/>
    <w:rsid w:val="00800678"/>
    <w:rsid w:val="0080086C"/>
    <w:rsid w:val="00801480"/>
    <w:rsid w:val="008018A1"/>
    <w:rsid w:val="00802890"/>
    <w:rsid w:val="008041E2"/>
    <w:rsid w:val="00804305"/>
    <w:rsid w:val="008049D7"/>
    <w:rsid w:val="00804C7D"/>
    <w:rsid w:val="00805182"/>
    <w:rsid w:val="00805475"/>
    <w:rsid w:val="008066C3"/>
    <w:rsid w:val="00806985"/>
    <w:rsid w:val="008070BA"/>
    <w:rsid w:val="00807479"/>
    <w:rsid w:val="00807DDE"/>
    <w:rsid w:val="00810D14"/>
    <w:rsid w:val="008111DE"/>
    <w:rsid w:val="00811660"/>
    <w:rsid w:val="008125AD"/>
    <w:rsid w:val="008130FD"/>
    <w:rsid w:val="00813774"/>
    <w:rsid w:val="00813A48"/>
    <w:rsid w:val="008143C4"/>
    <w:rsid w:val="00814BE2"/>
    <w:rsid w:val="00815697"/>
    <w:rsid w:val="00815CC7"/>
    <w:rsid w:val="00817362"/>
    <w:rsid w:val="00817868"/>
    <w:rsid w:val="0081797D"/>
    <w:rsid w:val="008202C1"/>
    <w:rsid w:val="008206D3"/>
    <w:rsid w:val="0082074F"/>
    <w:rsid w:val="008210A3"/>
    <w:rsid w:val="008216D1"/>
    <w:rsid w:val="00821D7F"/>
    <w:rsid w:val="00821DA8"/>
    <w:rsid w:val="00821FEA"/>
    <w:rsid w:val="00822459"/>
    <w:rsid w:val="00822F35"/>
    <w:rsid w:val="008232A0"/>
    <w:rsid w:val="00823F6E"/>
    <w:rsid w:val="00824BE9"/>
    <w:rsid w:val="00824EB2"/>
    <w:rsid w:val="008253AA"/>
    <w:rsid w:val="00827743"/>
    <w:rsid w:val="00827CA5"/>
    <w:rsid w:val="0083034E"/>
    <w:rsid w:val="00830523"/>
    <w:rsid w:val="00830ABD"/>
    <w:rsid w:val="008313DB"/>
    <w:rsid w:val="0083171C"/>
    <w:rsid w:val="008322F3"/>
    <w:rsid w:val="00832339"/>
    <w:rsid w:val="00832361"/>
    <w:rsid w:val="008334E9"/>
    <w:rsid w:val="00833A73"/>
    <w:rsid w:val="00833AF2"/>
    <w:rsid w:val="0083420D"/>
    <w:rsid w:val="0083472C"/>
    <w:rsid w:val="00834DFC"/>
    <w:rsid w:val="00835D3A"/>
    <w:rsid w:val="00835D4B"/>
    <w:rsid w:val="008367F7"/>
    <w:rsid w:val="008369AD"/>
    <w:rsid w:val="00836D3B"/>
    <w:rsid w:val="00836FE3"/>
    <w:rsid w:val="00837286"/>
    <w:rsid w:val="008401D9"/>
    <w:rsid w:val="008404D4"/>
    <w:rsid w:val="00840974"/>
    <w:rsid w:val="00840C39"/>
    <w:rsid w:val="00840C60"/>
    <w:rsid w:val="008415EE"/>
    <w:rsid w:val="008424B1"/>
    <w:rsid w:val="00842997"/>
    <w:rsid w:val="00842B40"/>
    <w:rsid w:val="00842F73"/>
    <w:rsid w:val="0084403E"/>
    <w:rsid w:val="00844058"/>
    <w:rsid w:val="008461A3"/>
    <w:rsid w:val="0084628F"/>
    <w:rsid w:val="008463AD"/>
    <w:rsid w:val="00846784"/>
    <w:rsid w:val="0084697B"/>
    <w:rsid w:val="00846D1E"/>
    <w:rsid w:val="00846FC7"/>
    <w:rsid w:val="00847629"/>
    <w:rsid w:val="00847BEC"/>
    <w:rsid w:val="0085011B"/>
    <w:rsid w:val="00850E9C"/>
    <w:rsid w:val="00851428"/>
    <w:rsid w:val="00851917"/>
    <w:rsid w:val="00851979"/>
    <w:rsid w:val="00852179"/>
    <w:rsid w:val="008523C8"/>
    <w:rsid w:val="00852628"/>
    <w:rsid w:val="0085294B"/>
    <w:rsid w:val="00852ED6"/>
    <w:rsid w:val="008533C4"/>
    <w:rsid w:val="008540DB"/>
    <w:rsid w:val="00854B50"/>
    <w:rsid w:val="00854DA4"/>
    <w:rsid w:val="00855066"/>
    <w:rsid w:val="00855154"/>
    <w:rsid w:val="008553B6"/>
    <w:rsid w:val="008556B8"/>
    <w:rsid w:val="00855D2D"/>
    <w:rsid w:val="008561CA"/>
    <w:rsid w:val="00857872"/>
    <w:rsid w:val="008602CF"/>
    <w:rsid w:val="00860397"/>
    <w:rsid w:val="00860509"/>
    <w:rsid w:val="008617AA"/>
    <w:rsid w:val="008617F8"/>
    <w:rsid w:val="00861AC0"/>
    <w:rsid w:val="008624DD"/>
    <w:rsid w:val="00862702"/>
    <w:rsid w:val="00862DF6"/>
    <w:rsid w:val="00862F43"/>
    <w:rsid w:val="00863195"/>
    <w:rsid w:val="00863203"/>
    <w:rsid w:val="008643D1"/>
    <w:rsid w:val="0086757E"/>
    <w:rsid w:val="008676A5"/>
    <w:rsid w:val="0086773E"/>
    <w:rsid w:val="008709CD"/>
    <w:rsid w:val="00870CA4"/>
    <w:rsid w:val="00870FD9"/>
    <w:rsid w:val="00872093"/>
    <w:rsid w:val="00872106"/>
    <w:rsid w:val="008722B3"/>
    <w:rsid w:val="008727C8"/>
    <w:rsid w:val="008728C0"/>
    <w:rsid w:val="00872CF3"/>
    <w:rsid w:val="00872E51"/>
    <w:rsid w:val="00873144"/>
    <w:rsid w:val="0087374C"/>
    <w:rsid w:val="00873B30"/>
    <w:rsid w:val="00873E40"/>
    <w:rsid w:val="00874939"/>
    <w:rsid w:val="00875395"/>
    <w:rsid w:val="00875844"/>
    <w:rsid w:val="00875B30"/>
    <w:rsid w:val="00875D73"/>
    <w:rsid w:val="00875DAC"/>
    <w:rsid w:val="008765ED"/>
    <w:rsid w:val="00877DA9"/>
    <w:rsid w:val="00877E77"/>
    <w:rsid w:val="008804C7"/>
    <w:rsid w:val="00880595"/>
    <w:rsid w:val="00880678"/>
    <w:rsid w:val="00881494"/>
    <w:rsid w:val="0088183A"/>
    <w:rsid w:val="00881B15"/>
    <w:rsid w:val="008826CC"/>
    <w:rsid w:val="00882A68"/>
    <w:rsid w:val="0088441A"/>
    <w:rsid w:val="00884DC0"/>
    <w:rsid w:val="0088556F"/>
    <w:rsid w:val="0088560D"/>
    <w:rsid w:val="00886A38"/>
    <w:rsid w:val="00886B87"/>
    <w:rsid w:val="00887434"/>
    <w:rsid w:val="008874C3"/>
    <w:rsid w:val="00887EEA"/>
    <w:rsid w:val="0089041F"/>
    <w:rsid w:val="00891B02"/>
    <w:rsid w:val="00891E0A"/>
    <w:rsid w:val="00892294"/>
    <w:rsid w:val="00892C49"/>
    <w:rsid w:val="00892E33"/>
    <w:rsid w:val="0089323C"/>
    <w:rsid w:val="0089467F"/>
    <w:rsid w:val="00895765"/>
    <w:rsid w:val="00895814"/>
    <w:rsid w:val="00895AF6"/>
    <w:rsid w:val="008961B6"/>
    <w:rsid w:val="008966CB"/>
    <w:rsid w:val="0089696C"/>
    <w:rsid w:val="008969AE"/>
    <w:rsid w:val="00897087"/>
    <w:rsid w:val="00897D11"/>
    <w:rsid w:val="00897E9C"/>
    <w:rsid w:val="008A003F"/>
    <w:rsid w:val="008A0861"/>
    <w:rsid w:val="008A08E1"/>
    <w:rsid w:val="008A0F62"/>
    <w:rsid w:val="008A0FD3"/>
    <w:rsid w:val="008A1939"/>
    <w:rsid w:val="008A1F01"/>
    <w:rsid w:val="008A2A3C"/>
    <w:rsid w:val="008A2E57"/>
    <w:rsid w:val="008A3C71"/>
    <w:rsid w:val="008A3F72"/>
    <w:rsid w:val="008A4B9D"/>
    <w:rsid w:val="008A52F2"/>
    <w:rsid w:val="008A54DF"/>
    <w:rsid w:val="008A717F"/>
    <w:rsid w:val="008A753A"/>
    <w:rsid w:val="008A7936"/>
    <w:rsid w:val="008A7FE3"/>
    <w:rsid w:val="008B0060"/>
    <w:rsid w:val="008B01A0"/>
    <w:rsid w:val="008B079F"/>
    <w:rsid w:val="008B13BD"/>
    <w:rsid w:val="008B1EA9"/>
    <w:rsid w:val="008B204C"/>
    <w:rsid w:val="008B23AA"/>
    <w:rsid w:val="008B2777"/>
    <w:rsid w:val="008B2EF4"/>
    <w:rsid w:val="008B3951"/>
    <w:rsid w:val="008B3C1E"/>
    <w:rsid w:val="008B4388"/>
    <w:rsid w:val="008B5612"/>
    <w:rsid w:val="008B6721"/>
    <w:rsid w:val="008B6797"/>
    <w:rsid w:val="008B7640"/>
    <w:rsid w:val="008C00F5"/>
    <w:rsid w:val="008C0F21"/>
    <w:rsid w:val="008C1436"/>
    <w:rsid w:val="008C1AB0"/>
    <w:rsid w:val="008C1D6F"/>
    <w:rsid w:val="008C3E3D"/>
    <w:rsid w:val="008C3FBE"/>
    <w:rsid w:val="008C3FCA"/>
    <w:rsid w:val="008C42D6"/>
    <w:rsid w:val="008C4508"/>
    <w:rsid w:val="008C63AB"/>
    <w:rsid w:val="008C69DD"/>
    <w:rsid w:val="008C70AF"/>
    <w:rsid w:val="008D0042"/>
    <w:rsid w:val="008D029C"/>
    <w:rsid w:val="008D0661"/>
    <w:rsid w:val="008D081F"/>
    <w:rsid w:val="008D085C"/>
    <w:rsid w:val="008D08BA"/>
    <w:rsid w:val="008D08E0"/>
    <w:rsid w:val="008D095A"/>
    <w:rsid w:val="008D12B5"/>
    <w:rsid w:val="008D1F5A"/>
    <w:rsid w:val="008D20F4"/>
    <w:rsid w:val="008D2869"/>
    <w:rsid w:val="008D3706"/>
    <w:rsid w:val="008D4267"/>
    <w:rsid w:val="008D4E34"/>
    <w:rsid w:val="008D50E5"/>
    <w:rsid w:val="008D5FA8"/>
    <w:rsid w:val="008D6074"/>
    <w:rsid w:val="008D6880"/>
    <w:rsid w:val="008D6CC8"/>
    <w:rsid w:val="008D716F"/>
    <w:rsid w:val="008D719F"/>
    <w:rsid w:val="008D7898"/>
    <w:rsid w:val="008D7A3F"/>
    <w:rsid w:val="008E0962"/>
    <w:rsid w:val="008E13D0"/>
    <w:rsid w:val="008E1AA4"/>
    <w:rsid w:val="008E2FA6"/>
    <w:rsid w:val="008E3093"/>
    <w:rsid w:val="008E3151"/>
    <w:rsid w:val="008E3745"/>
    <w:rsid w:val="008E3855"/>
    <w:rsid w:val="008E3915"/>
    <w:rsid w:val="008E457D"/>
    <w:rsid w:val="008E4DA6"/>
    <w:rsid w:val="008E65FB"/>
    <w:rsid w:val="008E6C62"/>
    <w:rsid w:val="008E6CB5"/>
    <w:rsid w:val="008E7473"/>
    <w:rsid w:val="008E77FB"/>
    <w:rsid w:val="008E7B8B"/>
    <w:rsid w:val="008E7D2A"/>
    <w:rsid w:val="008F05FB"/>
    <w:rsid w:val="008F0A29"/>
    <w:rsid w:val="008F0C1E"/>
    <w:rsid w:val="008F18FB"/>
    <w:rsid w:val="008F2290"/>
    <w:rsid w:val="008F254D"/>
    <w:rsid w:val="008F262B"/>
    <w:rsid w:val="008F262E"/>
    <w:rsid w:val="008F27F9"/>
    <w:rsid w:val="008F2B43"/>
    <w:rsid w:val="008F3259"/>
    <w:rsid w:val="008F3AF0"/>
    <w:rsid w:val="008F45B8"/>
    <w:rsid w:val="008F4B97"/>
    <w:rsid w:val="008F4BBE"/>
    <w:rsid w:val="008F5B3A"/>
    <w:rsid w:val="008F5F04"/>
    <w:rsid w:val="008F6024"/>
    <w:rsid w:val="008F63DB"/>
    <w:rsid w:val="008F6723"/>
    <w:rsid w:val="008F687D"/>
    <w:rsid w:val="008F722D"/>
    <w:rsid w:val="008F7A6B"/>
    <w:rsid w:val="00900170"/>
    <w:rsid w:val="009021CE"/>
    <w:rsid w:val="00902B2F"/>
    <w:rsid w:val="00902D68"/>
    <w:rsid w:val="0090358E"/>
    <w:rsid w:val="00903F9D"/>
    <w:rsid w:val="009040B2"/>
    <w:rsid w:val="0090468E"/>
    <w:rsid w:val="009046B8"/>
    <w:rsid w:val="00904AB5"/>
    <w:rsid w:val="00904CC2"/>
    <w:rsid w:val="00904DBF"/>
    <w:rsid w:val="009053C4"/>
    <w:rsid w:val="00905668"/>
    <w:rsid w:val="00905951"/>
    <w:rsid w:val="00905ADD"/>
    <w:rsid w:val="0090617C"/>
    <w:rsid w:val="009069C1"/>
    <w:rsid w:val="00906D41"/>
    <w:rsid w:val="00906FAA"/>
    <w:rsid w:val="00907A4C"/>
    <w:rsid w:val="00907C14"/>
    <w:rsid w:val="00907EF9"/>
    <w:rsid w:val="00907F30"/>
    <w:rsid w:val="009101EA"/>
    <w:rsid w:val="00910F81"/>
    <w:rsid w:val="00911648"/>
    <w:rsid w:val="00911E0F"/>
    <w:rsid w:val="00913028"/>
    <w:rsid w:val="00913325"/>
    <w:rsid w:val="00913ABF"/>
    <w:rsid w:val="00913FF8"/>
    <w:rsid w:val="00914912"/>
    <w:rsid w:val="009153B1"/>
    <w:rsid w:val="009158BF"/>
    <w:rsid w:val="009159AB"/>
    <w:rsid w:val="00915DF0"/>
    <w:rsid w:val="00916162"/>
    <w:rsid w:val="00916982"/>
    <w:rsid w:val="00916F7B"/>
    <w:rsid w:val="00917C91"/>
    <w:rsid w:val="00917EBE"/>
    <w:rsid w:val="00920BB8"/>
    <w:rsid w:val="00920BD9"/>
    <w:rsid w:val="009214FB"/>
    <w:rsid w:val="009223E2"/>
    <w:rsid w:val="00922D4C"/>
    <w:rsid w:val="00923796"/>
    <w:rsid w:val="00923839"/>
    <w:rsid w:val="0092384D"/>
    <w:rsid w:val="00923B03"/>
    <w:rsid w:val="00923F92"/>
    <w:rsid w:val="009243BB"/>
    <w:rsid w:val="00924661"/>
    <w:rsid w:val="00924DDD"/>
    <w:rsid w:val="009259DA"/>
    <w:rsid w:val="00926255"/>
    <w:rsid w:val="009267D1"/>
    <w:rsid w:val="00926840"/>
    <w:rsid w:val="009269AA"/>
    <w:rsid w:val="00926D2D"/>
    <w:rsid w:val="00927569"/>
    <w:rsid w:val="00930D15"/>
    <w:rsid w:val="00931C78"/>
    <w:rsid w:val="00931D42"/>
    <w:rsid w:val="00933C84"/>
    <w:rsid w:val="00934DEF"/>
    <w:rsid w:val="00935123"/>
    <w:rsid w:val="0093524C"/>
    <w:rsid w:val="009352C6"/>
    <w:rsid w:val="00935679"/>
    <w:rsid w:val="009368AB"/>
    <w:rsid w:val="0093696C"/>
    <w:rsid w:val="00936B3C"/>
    <w:rsid w:val="00936BF6"/>
    <w:rsid w:val="00936FEA"/>
    <w:rsid w:val="0093729F"/>
    <w:rsid w:val="009376B5"/>
    <w:rsid w:val="009377CF"/>
    <w:rsid w:val="009378C5"/>
    <w:rsid w:val="00940284"/>
    <w:rsid w:val="00940296"/>
    <w:rsid w:val="0094107D"/>
    <w:rsid w:val="0094220E"/>
    <w:rsid w:val="00942A4D"/>
    <w:rsid w:val="00942A68"/>
    <w:rsid w:val="0094301D"/>
    <w:rsid w:val="00943A55"/>
    <w:rsid w:val="00943F19"/>
    <w:rsid w:val="00945726"/>
    <w:rsid w:val="009458AA"/>
    <w:rsid w:val="00945B6B"/>
    <w:rsid w:val="00945C3F"/>
    <w:rsid w:val="00947237"/>
    <w:rsid w:val="0094762E"/>
    <w:rsid w:val="00947A92"/>
    <w:rsid w:val="00947DE1"/>
    <w:rsid w:val="0095019F"/>
    <w:rsid w:val="0095066A"/>
    <w:rsid w:val="00950CA3"/>
    <w:rsid w:val="0095196E"/>
    <w:rsid w:val="00952403"/>
    <w:rsid w:val="0095278A"/>
    <w:rsid w:val="00952C5E"/>
    <w:rsid w:val="00952C94"/>
    <w:rsid w:val="009539A1"/>
    <w:rsid w:val="00954623"/>
    <w:rsid w:val="00955397"/>
    <w:rsid w:val="00955899"/>
    <w:rsid w:val="009560BF"/>
    <w:rsid w:val="00956217"/>
    <w:rsid w:val="00956233"/>
    <w:rsid w:val="009564B7"/>
    <w:rsid w:val="00956688"/>
    <w:rsid w:val="0095698F"/>
    <w:rsid w:val="009569D1"/>
    <w:rsid w:val="0096027B"/>
    <w:rsid w:val="00960BFD"/>
    <w:rsid w:val="0096140C"/>
    <w:rsid w:val="00961F60"/>
    <w:rsid w:val="00962264"/>
    <w:rsid w:val="009625AA"/>
    <w:rsid w:val="009629DC"/>
    <w:rsid w:val="00962F46"/>
    <w:rsid w:val="0096314C"/>
    <w:rsid w:val="00963740"/>
    <w:rsid w:val="0096400C"/>
    <w:rsid w:val="00964819"/>
    <w:rsid w:val="00964E5D"/>
    <w:rsid w:val="00965B4F"/>
    <w:rsid w:val="00967188"/>
    <w:rsid w:val="00967441"/>
    <w:rsid w:val="009677B9"/>
    <w:rsid w:val="00967A06"/>
    <w:rsid w:val="00967C93"/>
    <w:rsid w:val="00971189"/>
    <w:rsid w:val="00971365"/>
    <w:rsid w:val="00971B29"/>
    <w:rsid w:val="009728BB"/>
    <w:rsid w:val="00972E37"/>
    <w:rsid w:val="00972E82"/>
    <w:rsid w:val="00973E07"/>
    <w:rsid w:val="009749AB"/>
    <w:rsid w:val="00974F20"/>
    <w:rsid w:val="00975242"/>
    <w:rsid w:val="00975AB6"/>
    <w:rsid w:val="00975B4D"/>
    <w:rsid w:val="00975BFB"/>
    <w:rsid w:val="00976D68"/>
    <w:rsid w:val="00976FDC"/>
    <w:rsid w:val="00977412"/>
    <w:rsid w:val="00977A5A"/>
    <w:rsid w:val="00977FA9"/>
    <w:rsid w:val="009801D5"/>
    <w:rsid w:val="00980233"/>
    <w:rsid w:val="00980290"/>
    <w:rsid w:val="009804D4"/>
    <w:rsid w:val="009820F3"/>
    <w:rsid w:val="00982161"/>
    <w:rsid w:val="00982B52"/>
    <w:rsid w:val="00982ECC"/>
    <w:rsid w:val="00983BF9"/>
    <w:rsid w:val="00983EB7"/>
    <w:rsid w:val="0098433E"/>
    <w:rsid w:val="00984B9F"/>
    <w:rsid w:val="009859D8"/>
    <w:rsid w:val="009864F5"/>
    <w:rsid w:val="009867FE"/>
    <w:rsid w:val="00986BFC"/>
    <w:rsid w:val="00986CA1"/>
    <w:rsid w:val="00987543"/>
    <w:rsid w:val="009875C3"/>
    <w:rsid w:val="00987AEC"/>
    <w:rsid w:val="00987E35"/>
    <w:rsid w:val="00987FB8"/>
    <w:rsid w:val="009906DA"/>
    <w:rsid w:val="009908A7"/>
    <w:rsid w:val="00990D70"/>
    <w:rsid w:val="00990E65"/>
    <w:rsid w:val="00991370"/>
    <w:rsid w:val="0099208A"/>
    <w:rsid w:val="00992113"/>
    <w:rsid w:val="00992197"/>
    <w:rsid w:val="00992B4B"/>
    <w:rsid w:val="00993001"/>
    <w:rsid w:val="009931FC"/>
    <w:rsid w:val="00993379"/>
    <w:rsid w:val="0099402E"/>
    <w:rsid w:val="0099406A"/>
    <w:rsid w:val="009941C0"/>
    <w:rsid w:val="0099439A"/>
    <w:rsid w:val="009944A2"/>
    <w:rsid w:val="0099496B"/>
    <w:rsid w:val="00994AC4"/>
    <w:rsid w:val="00994CF5"/>
    <w:rsid w:val="0099551E"/>
    <w:rsid w:val="00996581"/>
    <w:rsid w:val="00996F4F"/>
    <w:rsid w:val="00997D2E"/>
    <w:rsid w:val="009A01CE"/>
    <w:rsid w:val="009A03D6"/>
    <w:rsid w:val="009A06C7"/>
    <w:rsid w:val="009A0BAB"/>
    <w:rsid w:val="009A0C88"/>
    <w:rsid w:val="009A0E12"/>
    <w:rsid w:val="009A1253"/>
    <w:rsid w:val="009A2575"/>
    <w:rsid w:val="009A2582"/>
    <w:rsid w:val="009A32E6"/>
    <w:rsid w:val="009A41E8"/>
    <w:rsid w:val="009A4ACB"/>
    <w:rsid w:val="009A4D55"/>
    <w:rsid w:val="009A4F5C"/>
    <w:rsid w:val="009A5251"/>
    <w:rsid w:val="009A6B9C"/>
    <w:rsid w:val="009A6D02"/>
    <w:rsid w:val="009A6D62"/>
    <w:rsid w:val="009A6E10"/>
    <w:rsid w:val="009A6E16"/>
    <w:rsid w:val="009A7336"/>
    <w:rsid w:val="009A776E"/>
    <w:rsid w:val="009B0246"/>
    <w:rsid w:val="009B0F6D"/>
    <w:rsid w:val="009B1504"/>
    <w:rsid w:val="009B1696"/>
    <w:rsid w:val="009B19D9"/>
    <w:rsid w:val="009B215C"/>
    <w:rsid w:val="009B2441"/>
    <w:rsid w:val="009B24A9"/>
    <w:rsid w:val="009B2B0D"/>
    <w:rsid w:val="009B2B11"/>
    <w:rsid w:val="009B3E9B"/>
    <w:rsid w:val="009B4791"/>
    <w:rsid w:val="009B5B5F"/>
    <w:rsid w:val="009B5CC7"/>
    <w:rsid w:val="009B62D8"/>
    <w:rsid w:val="009B68E5"/>
    <w:rsid w:val="009C04C4"/>
    <w:rsid w:val="009C09C6"/>
    <w:rsid w:val="009C0F5B"/>
    <w:rsid w:val="009C15C2"/>
    <w:rsid w:val="009C1E78"/>
    <w:rsid w:val="009C20F1"/>
    <w:rsid w:val="009C2C14"/>
    <w:rsid w:val="009C2C34"/>
    <w:rsid w:val="009C3330"/>
    <w:rsid w:val="009C35D2"/>
    <w:rsid w:val="009C3B5A"/>
    <w:rsid w:val="009C3F0B"/>
    <w:rsid w:val="009C3F0F"/>
    <w:rsid w:val="009C42F1"/>
    <w:rsid w:val="009C486D"/>
    <w:rsid w:val="009C4A39"/>
    <w:rsid w:val="009C50FD"/>
    <w:rsid w:val="009C5119"/>
    <w:rsid w:val="009C56EC"/>
    <w:rsid w:val="009C6599"/>
    <w:rsid w:val="009C67EB"/>
    <w:rsid w:val="009C7869"/>
    <w:rsid w:val="009C7ADA"/>
    <w:rsid w:val="009C7D8F"/>
    <w:rsid w:val="009D01D3"/>
    <w:rsid w:val="009D0604"/>
    <w:rsid w:val="009D0C31"/>
    <w:rsid w:val="009D0C71"/>
    <w:rsid w:val="009D0F53"/>
    <w:rsid w:val="009D1110"/>
    <w:rsid w:val="009D13E3"/>
    <w:rsid w:val="009D2531"/>
    <w:rsid w:val="009D2638"/>
    <w:rsid w:val="009D3C3E"/>
    <w:rsid w:val="009D457B"/>
    <w:rsid w:val="009D4700"/>
    <w:rsid w:val="009D4801"/>
    <w:rsid w:val="009D6187"/>
    <w:rsid w:val="009D6695"/>
    <w:rsid w:val="009D6746"/>
    <w:rsid w:val="009D6DC2"/>
    <w:rsid w:val="009D7D75"/>
    <w:rsid w:val="009D7EA1"/>
    <w:rsid w:val="009D7EE3"/>
    <w:rsid w:val="009E0773"/>
    <w:rsid w:val="009E0A33"/>
    <w:rsid w:val="009E0C27"/>
    <w:rsid w:val="009E17B7"/>
    <w:rsid w:val="009E1817"/>
    <w:rsid w:val="009E21B3"/>
    <w:rsid w:val="009E244A"/>
    <w:rsid w:val="009E27E8"/>
    <w:rsid w:val="009E28B3"/>
    <w:rsid w:val="009E28F7"/>
    <w:rsid w:val="009E41D4"/>
    <w:rsid w:val="009E4342"/>
    <w:rsid w:val="009E4A4D"/>
    <w:rsid w:val="009E4CC3"/>
    <w:rsid w:val="009E56E1"/>
    <w:rsid w:val="009E620E"/>
    <w:rsid w:val="009E6AF6"/>
    <w:rsid w:val="009E6C0A"/>
    <w:rsid w:val="009E7958"/>
    <w:rsid w:val="009E7B1A"/>
    <w:rsid w:val="009E7C2E"/>
    <w:rsid w:val="009F0111"/>
    <w:rsid w:val="009F0A8B"/>
    <w:rsid w:val="009F1C93"/>
    <w:rsid w:val="009F26FA"/>
    <w:rsid w:val="009F2A10"/>
    <w:rsid w:val="009F2F9E"/>
    <w:rsid w:val="009F2FBC"/>
    <w:rsid w:val="009F33AA"/>
    <w:rsid w:val="009F37EE"/>
    <w:rsid w:val="009F38E1"/>
    <w:rsid w:val="009F4C4A"/>
    <w:rsid w:val="009F5107"/>
    <w:rsid w:val="009F520D"/>
    <w:rsid w:val="009F544D"/>
    <w:rsid w:val="009F5AF9"/>
    <w:rsid w:val="009F735E"/>
    <w:rsid w:val="009F7C62"/>
    <w:rsid w:val="009F7DF5"/>
    <w:rsid w:val="00A003F5"/>
    <w:rsid w:val="00A01D6C"/>
    <w:rsid w:val="00A0210A"/>
    <w:rsid w:val="00A025C8"/>
    <w:rsid w:val="00A027CE"/>
    <w:rsid w:val="00A031DE"/>
    <w:rsid w:val="00A03AEC"/>
    <w:rsid w:val="00A03C22"/>
    <w:rsid w:val="00A03FDC"/>
    <w:rsid w:val="00A049CB"/>
    <w:rsid w:val="00A05351"/>
    <w:rsid w:val="00A05EA1"/>
    <w:rsid w:val="00A060BC"/>
    <w:rsid w:val="00A070B3"/>
    <w:rsid w:val="00A07DBA"/>
    <w:rsid w:val="00A10030"/>
    <w:rsid w:val="00A101F9"/>
    <w:rsid w:val="00A103CD"/>
    <w:rsid w:val="00A106B6"/>
    <w:rsid w:val="00A1129D"/>
    <w:rsid w:val="00A11825"/>
    <w:rsid w:val="00A1188A"/>
    <w:rsid w:val="00A1218E"/>
    <w:rsid w:val="00A127AD"/>
    <w:rsid w:val="00A13223"/>
    <w:rsid w:val="00A139FF"/>
    <w:rsid w:val="00A13B74"/>
    <w:rsid w:val="00A13D5C"/>
    <w:rsid w:val="00A141E0"/>
    <w:rsid w:val="00A1421D"/>
    <w:rsid w:val="00A14A26"/>
    <w:rsid w:val="00A15536"/>
    <w:rsid w:val="00A15A12"/>
    <w:rsid w:val="00A161D8"/>
    <w:rsid w:val="00A16467"/>
    <w:rsid w:val="00A17593"/>
    <w:rsid w:val="00A17E70"/>
    <w:rsid w:val="00A20C17"/>
    <w:rsid w:val="00A21160"/>
    <w:rsid w:val="00A22039"/>
    <w:rsid w:val="00A2208C"/>
    <w:rsid w:val="00A2267A"/>
    <w:rsid w:val="00A22A94"/>
    <w:rsid w:val="00A230C1"/>
    <w:rsid w:val="00A2328B"/>
    <w:rsid w:val="00A246AE"/>
    <w:rsid w:val="00A24CD0"/>
    <w:rsid w:val="00A24DD7"/>
    <w:rsid w:val="00A24DFC"/>
    <w:rsid w:val="00A253CE"/>
    <w:rsid w:val="00A26B16"/>
    <w:rsid w:val="00A26B65"/>
    <w:rsid w:val="00A26D93"/>
    <w:rsid w:val="00A27594"/>
    <w:rsid w:val="00A2762C"/>
    <w:rsid w:val="00A27875"/>
    <w:rsid w:val="00A278A7"/>
    <w:rsid w:val="00A2792B"/>
    <w:rsid w:val="00A27A05"/>
    <w:rsid w:val="00A31489"/>
    <w:rsid w:val="00A3152B"/>
    <w:rsid w:val="00A31AB1"/>
    <w:rsid w:val="00A31AEF"/>
    <w:rsid w:val="00A33DD6"/>
    <w:rsid w:val="00A34065"/>
    <w:rsid w:val="00A34426"/>
    <w:rsid w:val="00A3448D"/>
    <w:rsid w:val="00A34A39"/>
    <w:rsid w:val="00A34D62"/>
    <w:rsid w:val="00A353C3"/>
    <w:rsid w:val="00A355AA"/>
    <w:rsid w:val="00A35784"/>
    <w:rsid w:val="00A35847"/>
    <w:rsid w:val="00A3593B"/>
    <w:rsid w:val="00A35A05"/>
    <w:rsid w:val="00A35B5D"/>
    <w:rsid w:val="00A35B6C"/>
    <w:rsid w:val="00A35DD8"/>
    <w:rsid w:val="00A35F6E"/>
    <w:rsid w:val="00A36F8E"/>
    <w:rsid w:val="00A40109"/>
    <w:rsid w:val="00A4144A"/>
    <w:rsid w:val="00A41D18"/>
    <w:rsid w:val="00A42284"/>
    <w:rsid w:val="00A42818"/>
    <w:rsid w:val="00A43398"/>
    <w:rsid w:val="00A45057"/>
    <w:rsid w:val="00A459D9"/>
    <w:rsid w:val="00A46395"/>
    <w:rsid w:val="00A46492"/>
    <w:rsid w:val="00A465C5"/>
    <w:rsid w:val="00A47169"/>
    <w:rsid w:val="00A47867"/>
    <w:rsid w:val="00A47FAA"/>
    <w:rsid w:val="00A5019E"/>
    <w:rsid w:val="00A50BCF"/>
    <w:rsid w:val="00A50CD7"/>
    <w:rsid w:val="00A51732"/>
    <w:rsid w:val="00A51C88"/>
    <w:rsid w:val="00A51E06"/>
    <w:rsid w:val="00A52259"/>
    <w:rsid w:val="00A52571"/>
    <w:rsid w:val="00A54157"/>
    <w:rsid w:val="00A551C8"/>
    <w:rsid w:val="00A5580F"/>
    <w:rsid w:val="00A558C5"/>
    <w:rsid w:val="00A560CD"/>
    <w:rsid w:val="00A56A80"/>
    <w:rsid w:val="00A56ABA"/>
    <w:rsid w:val="00A56B9F"/>
    <w:rsid w:val="00A57AFD"/>
    <w:rsid w:val="00A57EA7"/>
    <w:rsid w:val="00A57FFE"/>
    <w:rsid w:val="00A60862"/>
    <w:rsid w:val="00A60D71"/>
    <w:rsid w:val="00A610D6"/>
    <w:rsid w:val="00A61652"/>
    <w:rsid w:val="00A61E05"/>
    <w:rsid w:val="00A61F3E"/>
    <w:rsid w:val="00A62EDA"/>
    <w:rsid w:val="00A634AF"/>
    <w:rsid w:val="00A636F8"/>
    <w:rsid w:val="00A64797"/>
    <w:rsid w:val="00A64D93"/>
    <w:rsid w:val="00A65C3B"/>
    <w:rsid w:val="00A66286"/>
    <w:rsid w:val="00A66453"/>
    <w:rsid w:val="00A6699F"/>
    <w:rsid w:val="00A66D3D"/>
    <w:rsid w:val="00A66DBA"/>
    <w:rsid w:val="00A67B5F"/>
    <w:rsid w:val="00A70580"/>
    <w:rsid w:val="00A70A19"/>
    <w:rsid w:val="00A70E98"/>
    <w:rsid w:val="00A710D0"/>
    <w:rsid w:val="00A720B0"/>
    <w:rsid w:val="00A72C57"/>
    <w:rsid w:val="00A732A5"/>
    <w:rsid w:val="00A734C1"/>
    <w:rsid w:val="00A745E1"/>
    <w:rsid w:val="00A74A31"/>
    <w:rsid w:val="00A75822"/>
    <w:rsid w:val="00A75918"/>
    <w:rsid w:val="00A76072"/>
    <w:rsid w:val="00A761E5"/>
    <w:rsid w:val="00A76628"/>
    <w:rsid w:val="00A76659"/>
    <w:rsid w:val="00A76699"/>
    <w:rsid w:val="00A76886"/>
    <w:rsid w:val="00A770CC"/>
    <w:rsid w:val="00A77659"/>
    <w:rsid w:val="00A80010"/>
    <w:rsid w:val="00A80F87"/>
    <w:rsid w:val="00A8100C"/>
    <w:rsid w:val="00A8113B"/>
    <w:rsid w:val="00A823CD"/>
    <w:rsid w:val="00A82D39"/>
    <w:rsid w:val="00A83121"/>
    <w:rsid w:val="00A83567"/>
    <w:rsid w:val="00A83770"/>
    <w:rsid w:val="00A843B2"/>
    <w:rsid w:val="00A845B7"/>
    <w:rsid w:val="00A85586"/>
    <w:rsid w:val="00A8567D"/>
    <w:rsid w:val="00A85D27"/>
    <w:rsid w:val="00A86621"/>
    <w:rsid w:val="00A868EC"/>
    <w:rsid w:val="00A87896"/>
    <w:rsid w:val="00A87D40"/>
    <w:rsid w:val="00A87FA8"/>
    <w:rsid w:val="00A903CD"/>
    <w:rsid w:val="00A904AE"/>
    <w:rsid w:val="00A90D18"/>
    <w:rsid w:val="00A9130D"/>
    <w:rsid w:val="00A924B7"/>
    <w:rsid w:val="00A92B13"/>
    <w:rsid w:val="00A92B7C"/>
    <w:rsid w:val="00A92EC1"/>
    <w:rsid w:val="00A933DD"/>
    <w:rsid w:val="00A93DC8"/>
    <w:rsid w:val="00A95B70"/>
    <w:rsid w:val="00A968B9"/>
    <w:rsid w:val="00A96FB0"/>
    <w:rsid w:val="00A97304"/>
    <w:rsid w:val="00AA099E"/>
    <w:rsid w:val="00AA0E7B"/>
    <w:rsid w:val="00AA0E90"/>
    <w:rsid w:val="00AA136D"/>
    <w:rsid w:val="00AA18C3"/>
    <w:rsid w:val="00AA1EA8"/>
    <w:rsid w:val="00AA24D7"/>
    <w:rsid w:val="00AA282D"/>
    <w:rsid w:val="00AA2925"/>
    <w:rsid w:val="00AA2A30"/>
    <w:rsid w:val="00AA3464"/>
    <w:rsid w:val="00AA400B"/>
    <w:rsid w:val="00AA427C"/>
    <w:rsid w:val="00AA48F7"/>
    <w:rsid w:val="00AA4E0D"/>
    <w:rsid w:val="00AA56F8"/>
    <w:rsid w:val="00AA6072"/>
    <w:rsid w:val="00AA637B"/>
    <w:rsid w:val="00AA66AF"/>
    <w:rsid w:val="00AA706A"/>
    <w:rsid w:val="00AA716D"/>
    <w:rsid w:val="00AA73C1"/>
    <w:rsid w:val="00AA762C"/>
    <w:rsid w:val="00AB0498"/>
    <w:rsid w:val="00AB0ECB"/>
    <w:rsid w:val="00AB10E6"/>
    <w:rsid w:val="00AB2177"/>
    <w:rsid w:val="00AB2A02"/>
    <w:rsid w:val="00AB2BD0"/>
    <w:rsid w:val="00AB2FAB"/>
    <w:rsid w:val="00AB3207"/>
    <w:rsid w:val="00AB44BA"/>
    <w:rsid w:val="00AB4C4E"/>
    <w:rsid w:val="00AB4E6E"/>
    <w:rsid w:val="00AB5A39"/>
    <w:rsid w:val="00AB696C"/>
    <w:rsid w:val="00AB735A"/>
    <w:rsid w:val="00AB7C68"/>
    <w:rsid w:val="00AB7E98"/>
    <w:rsid w:val="00AB7FF9"/>
    <w:rsid w:val="00AC0022"/>
    <w:rsid w:val="00AC03FE"/>
    <w:rsid w:val="00AC0652"/>
    <w:rsid w:val="00AC0C03"/>
    <w:rsid w:val="00AC12D3"/>
    <w:rsid w:val="00AC14EC"/>
    <w:rsid w:val="00AC1E7F"/>
    <w:rsid w:val="00AC2133"/>
    <w:rsid w:val="00AC235A"/>
    <w:rsid w:val="00AC304B"/>
    <w:rsid w:val="00AC328B"/>
    <w:rsid w:val="00AC3475"/>
    <w:rsid w:val="00AC36B8"/>
    <w:rsid w:val="00AC3FDA"/>
    <w:rsid w:val="00AC4011"/>
    <w:rsid w:val="00AC4710"/>
    <w:rsid w:val="00AC4DDB"/>
    <w:rsid w:val="00AC55C4"/>
    <w:rsid w:val="00AC5A1F"/>
    <w:rsid w:val="00AC5FE7"/>
    <w:rsid w:val="00AC61DF"/>
    <w:rsid w:val="00AC62A3"/>
    <w:rsid w:val="00AC6C0D"/>
    <w:rsid w:val="00AC7AA6"/>
    <w:rsid w:val="00AC7CC8"/>
    <w:rsid w:val="00AC7FD3"/>
    <w:rsid w:val="00AD09E9"/>
    <w:rsid w:val="00AD0A37"/>
    <w:rsid w:val="00AD165F"/>
    <w:rsid w:val="00AD1EB2"/>
    <w:rsid w:val="00AD2CDE"/>
    <w:rsid w:val="00AD2FAF"/>
    <w:rsid w:val="00AD3256"/>
    <w:rsid w:val="00AD47E9"/>
    <w:rsid w:val="00AD4CDC"/>
    <w:rsid w:val="00AD5220"/>
    <w:rsid w:val="00AD5B99"/>
    <w:rsid w:val="00AD74EF"/>
    <w:rsid w:val="00AD76AA"/>
    <w:rsid w:val="00AD7715"/>
    <w:rsid w:val="00AD779E"/>
    <w:rsid w:val="00AE0D99"/>
    <w:rsid w:val="00AE0E63"/>
    <w:rsid w:val="00AE131E"/>
    <w:rsid w:val="00AE1931"/>
    <w:rsid w:val="00AE1989"/>
    <w:rsid w:val="00AE1ABA"/>
    <w:rsid w:val="00AE1E70"/>
    <w:rsid w:val="00AE2359"/>
    <w:rsid w:val="00AE30F1"/>
    <w:rsid w:val="00AE315F"/>
    <w:rsid w:val="00AE366A"/>
    <w:rsid w:val="00AE39B3"/>
    <w:rsid w:val="00AE3E60"/>
    <w:rsid w:val="00AE4B04"/>
    <w:rsid w:val="00AE5359"/>
    <w:rsid w:val="00AE569B"/>
    <w:rsid w:val="00AE5A56"/>
    <w:rsid w:val="00AE62AD"/>
    <w:rsid w:val="00AE6FCA"/>
    <w:rsid w:val="00AE7053"/>
    <w:rsid w:val="00AF081B"/>
    <w:rsid w:val="00AF083A"/>
    <w:rsid w:val="00AF0BB6"/>
    <w:rsid w:val="00AF0FA4"/>
    <w:rsid w:val="00AF18F1"/>
    <w:rsid w:val="00AF203A"/>
    <w:rsid w:val="00AF2438"/>
    <w:rsid w:val="00AF309C"/>
    <w:rsid w:val="00AF37AC"/>
    <w:rsid w:val="00AF3DA3"/>
    <w:rsid w:val="00AF4C65"/>
    <w:rsid w:val="00AF515C"/>
    <w:rsid w:val="00AF5BF3"/>
    <w:rsid w:val="00AF5F06"/>
    <w:rsid w:val="00AF6E18"/>
    <w:rsid w:val="00AF70AD"/>
    <w:rsid w:val="00AF7127"/>
    <w:rsid w:val="00AF7B4D"/>
    <w:rsid w:val="00AF7BE7"/>
    <w:rsid w:val="00B005EF"/>
    <w:rsid w:val="00B0083F"/>
    <w:rsid w:val="00B01931"/>
    <w:rsid w:val="00B01AFD"/>
    <w:rsid w:val="00B02247"/>
    <w:rsid w:val="00B02802"/>
    <w:rsid w:val="00B04B52"/>
    <w:rsid w:val="00B05C92"/>
    <w:rsid w:val="00B05E8D"/>
    <w:rsid w:val="00B063EE"/>
    <w:rsid w:val="00B0654A"/>
    <w:rsid w:val="00B0665C"/>
    <w:rsid w:val="00B06928"/>
    <w:rsid w:val="00B06CB9"/>
    <w:rsid w:val="00B07675"/>
    <w:rsid w:val="00B07BF6"/>
    <w:rsid w:val="00B1019A"/>
    <w:rsid w:val="00B1135B"/>
    <w:rsid w:val="00B115D5"/>
    <w:rsid w:val="00B11E2B"/>
    <w:rsid w:val="00B12321"/>
    <w:rsid w:val="00B12332"/>
    <w:rsid w:val="00B123F0"/>
    <w:rsid w:val="00B12933"/>
    <w:rsid w:val="00B1360B"/>
    <w:rsid w:val="00B14172"/>
    <w:rsid w:val="00B14E04"/>
    <w:rsid w:val="00B1545D"/>
    <w:rsid w:val="00B157C7"/>
    <w:rsid w:val="00B158CD"/>
    <w:rsid w:val="00B15E25"/>
    <w:rsid w:val="00B1612B"/>
    <w:rsid w:val="00B1629E"/>
    <w:rsid w:val="00B17519"/>
    <w:rsid w:val="00B17702"/>
    <w:rsid w:val="00B178EF"/>
    <w:rsid w:val="00B179C3"/>
    <w:rsid w:val="00B17F96"/>
    <w:rsid w:val="00B2002A"/>
    <w:rsid w:val="00B20169"/>
    <w:rsid w:val="00B201CF"/>
    <w:rsid w:val="00B2020B"/>
    <w:rsid w:val="00B20913"/>
    <w:rsid w:val="00B20DB6"/>
    <w:rsid w:val="00B23206"/>
    <w:rsid w:val="00B233D1"/>
    <w:rsid w:val="00B245A2"/>
    <w:rsid w:val="00B24C1A"/>
    <w:rsid w:val="00B24CA7"/>
    <w:rsid w:val="00B24DEB"/>
    <w:rsid w:val="00B251C9"/>
    <w:rsid w:val="00B25C5F"/>
    <w:rsid w:val="00B260F2"/>
    <w:rsid w:val="00B26318"/>
    <w:rsid w:val="00B26673"/>
    <w:rsid w:val="00B26805"/>
    <w:rsid w:val="00B26979"/>
    <w:rsid w:val="00B2702E"/>
    <w:rsid w:val="00B27127"/>
    <w:rsid w:val="00B27816"/>
    <w:rsid w:val="00B27D37"/>
    <w:rsid w:val="00B27E2C"/>
    <w:rsid w:val="00B30E2C"/>
    <w:rsid w:val="00B30E46"/>
    <w:rsid w:val="00B30F61"/>
    <w:rsid w:val="00B31688"/>
    <w:rsid w:val="00B316A1"/>
    <w:rsid w:val="00B32838"/>
    <w:rsid w:val="00B32CAF"/>
    <w:rsid w:val="00B32DE6"/>
    <w:rsid w:val="00B33917"/>
    <w:rsid w:val="00B33925"/>
    <w:rsid w:val="00B34081"/>
    <w:rsid w:val="00B342B8"/>
    <w:rsid w:val="00B34463"/>
    <w:rsid w:val="00B351CA"/>
    <w:rsid w:val="00B35693"/>
    <w:rsid w:val="00B35BB0"/>
    <w:rsid w:val="00B35C91"/>
    <w:rsid w:val="00B35D90"/>
    <w:rsid w:val="00B35DBC"/>
    <w:rsid w:val="00B36216"/>
    <w:rsid w:val="00B36C98"/>
    <w:rsid w:val="00B36CD5"/>
    <w:rsid w:val="00B3702C"/>
    <w:rsid w:val="00B37B67"/>
    <w:rsid w:val="00B40558"/>
    <w:rsid w:val="00B407A0"/>
    <w:rsid w:val="00B40DE3"/>
    <w:rsid w:val="00B41458"/>
    <w:rsid w:val="00B41F72"/>
    <w:rsid w:val="00B42CDC"/>
    <w:rsid w:val="00B438BB"/>
    <w:rsid w:val="00B43945"/>
    <w:rsid w:val="00B44307"/>
    <w:rsid w:val="00B456E3"/>
    <w:rsid w:val="00B462EF"/>
    <w:rsid w:val="00B46660"/>
    <w:rsid w:val="00B46D0A"/>
    <w:rsid w:val="00B47121"/>
    <w:rsid w:val="00B4737D"/>
    <w:rsid w:val="00B475C3"/>
    <w:rsid w:val="00B505DF"/>
    <w:rsid w:val="00B50D1F"/>
    <w:rsid w:val="00B50F4A"/>
    <w:rsid w:val="00B51E96"/>
    <w:rsid w:val="00B5253B"/>
    <w:rsid w:val="00B52860"/>
    <w:rsid w:val="00B53D16"/>
    <w:rsid w:val="00B54E3C"/>
    <w:rsid w:val="00B55290"/>
    <w:rsid w:val="00B5536D"/>
    <w:rsid w:val="00B556C7"/>
    <w:rsid w:val="00B560E0"/>
    <w:rsid w:val="00B56119"/>
    <w:rsid w:val="00B565FF"/>
    <w:rsid w:val="00B56733"/>
    <w:rsid w:val="00B56D1E"/>
    <w:rsid w:val="00B57699"/>
    <w:rsid w:val="00B57844"/>
    <w:rsid w:val="00B57879"/>
    <w:rsid w:val="00B57890"/>
    <w:rsid w:val="00B60101"/>
    <w:rsid w:val="00B60DEC"/>
    <w:rsid w:val="00B616ED"/>
    <w:rsid w:val="00B617D4"/>
    <w:rsid w:val="00B62B08"/>
    <w:rsid w:val="00B63076"/>
    <w:rsid w:val="00B630EE"/>
    <w:rsid w:val="00B631B4"/>
    <w:rsid w:val="00B63F27"/>
    <w:rsid w:val="00B63F6D"/>
    <w:rsid w:val="00B64B54"/>
    <w:rsid w:val="00B6527E"/>
    <w:rsid w:val="00B65A1D"/>
    <w:rsid w:val="00B65A60"/>
    <w:rsid w:val="00B65C3E"/>
    <w:rsid w:val="00B65EC3"/>
    <w:rsid w:val="00B66E10"/>
    <w:rsid w:val="00B66F74"/>
    <w:rsid w:val="00B67EDD"/>
    <w:rsid w:val="00B7050B"/>
    <w:rsid w:val="00B70A24"/>
    <w:rsid w:val="00B70AC2"/>
    <w:rsid w:val="00B70AEA"/>
    <w:rsid w:val="00B70EBF"/>
    <w:rsid w:val="00B71255"/>
    <w:rsid w:val="00B717B9"/>
    <w:rsid w:val="00B721B3"/>
    <w:rsid w:val="00B72971"/>
    <w:rsid w:val="00B729CF"/>
    <w:rsid w:val="00B72BE1"/>
    <w:rsid w:val="00B72C5C"/>
    <w:rsid w:val="00B7338F"/>
    <w:rsid w:val="00B73653"/>
    <w:rsid w:val="00B73921"/>
    <w:rsid w:val="00B73977"/>
    <w:rsid w:val="00B73A69"/>
    <w:rsid w:val="00B73CCE"/>
    <w:rsid w:val="00B745B0"/>
    <w:rsid w:val="00B74C00"/>
    <w:rsid w:val="00B74D23"/>
    <w:rsid w:val="00B755F0"/>
    <w:rsid w:val="00B756EC"/>
    <w:rsid w:val="00B75D51"/>
    <w:rsid w:val="00B76173"/>
    <w:rsid w:val="00B767F6"/>
    <w:rsid w:val="00B76A55"/>
    <w:rsid w:val="00B76F8E"/>
    <w:rsid w:val="00B7722E"/>
    <w:rsid w:val="00B7749B"/>
    <w:rsid w:val="00B80072"/>
    <w:rsid w:val="00B809CD"/>
    <w:rsid w:val="00B80AFC"/>
    <w:rsid w:val="00B81DC9"/>
    <w:rsid w:val="00B81F88"/>
    <w:rsid w:val="00B821C5"/>
    <w:rsid w:val="00B832E7"/>
    <w:rsid w:val="00B83F57"/>
    <w:rsid w:val="00B843DB"/>
    <w:rsid w:val="00B846DE"/>
    <w:rsid w:val="00B8555D"/>
    <w:rsid w:val="00B85784"/>
    <w:rsid w:val="00B857E7"/>
    <w:rsid w:val="00B85AB2"/>
    <w:rsid w:val="00B85BDB"/>
    <w:rsid w:val="00B873BC"/>
    <w:rsid w:val="00B873D0"/>
    <w:rsid w:val="00B87610"/>
    <w:rsid w:val="00B87625"/>
    <w:rsid w:val="00B90F80"/>
    <w:rsid w:val="00B917AB"/>
    <w:rsid w:val="00B91A6A"/>
    <w:rsid w:val="00B91F88"/>
    <w:rsid w:val="00B9324C"/>
    <w:rsid w:val="00B937F3"/>
    <w:rsid w:val="00B948E8"/>
    <w:rsid w:val="00B94F95"/>
    <w:rsid w:val="00B95121"/>
    <w:rsid w:val="00B95818"/>
    <w:rsid w:val="00B9683A"/>
    <w:rsid w:val="00B968E0"/>
    <w:rsid w:val="00B9694D"/>
    <w:rsid w:val="00B96B2F"/>
    <w:rsid w:val="00B976A8"/>
    <w:rsid w:val="00B9778B"/>
    <w:rsid w:val="00BA0864"/>
    <w:rsid w:val="00BA08C8"/>
    <w:rsid w:val="00BA1264"/>
    <w:rsid w:val="00BA13D4"/>
    <w:rsid w:val="00BA35A8"/>
    <w:rsid w:val="00BA37D0"/>
    <w:rsid w:val="00BA4084"/>
    <w:rsid w:val="00BA7409"/>
    <w:rsid w:val="00BA78A5"/>
    <w:rsid w:val="00BB08D8"/>
    <w:rsid w:val="00BB0981"/>
    <w:rsid w:val="00BB1AC6"/>
    <w:rsid w:val="00BB1E6D"/>
    <w:rsid w:val="00BB2264"/>
    <w:rsid w:val="00BB3AE5"/>
    <w:rsid w:val="00BB3F29"/>
    <w:rsid w:val="00BB55D1"/>
    <w:rsid w:val="00BB564A"/>
    <w:rsid w:val="00BB61B8"/>
    <w:rsid w:val="00BB62E4"/>
    <w:rsid w:val="00BB7243"/>
    <w:rsid w:val="00BB7810"/>
    <w:rsid w:val="00BB7848"/>
    <w:rsid w:val="00BC0454"/>
    <w:rsid w:val="00BC0A08"/>
    <w:rsid w:val="00BC199C"/>
    <w:rsid w:val="00BC1A3E"/>
    <w:rsid w:val="00BC1B4B"/>
    <w:rsid w:val="00BC1FAF"/>
    <w:rsid w:val="00BC247C"/>
    <w:rsid w:val="00BC2F5D"/>
    <w:rsid w:val="00BC3D45"/>
    <w:rsid w:val="00BC3FA9"/>
    <w:rsid w:val="00BC45F4"/>
    <w:rsid w:val="00BC4605"/>
    <w:rsid w:val="00BC477F"/>
    <w:rsid w:val="00BC4A77"/>
    <w:rsid w:val="00BC5996"/>
    <w:rsid w:val="00BC5A77"/>
    <w:rsid w:val="00BC5C20"/>
    <w:rsid w:val="00BC668A"/>
    <w:rsid w:val="00BC6CED"/>
    <w:rsid w:val="00BC70E1"/>
    <w:rsid w:val="00BC7274"/>
    <w:rsid w:val="00BC73F5"/>
    <w:rsid w:val="00BC776A"/>
    <w:rsid w:val="00BC78A9"/>
    <w:rsid w:val="00BC7917"/>
    <w:rsid w:val="00BC7DED"/>
    <w:rsid w:val="00BD0069"/>
    <w:rsid w:val="00BD00C1"/>
    <w:rsid w:val="00BD0645"/>
    <w:rsid w:val="00BD0E1B"/>
    <w:rsid w:val="00BD15F5"/>
    <w:rsid w:val="00BD177D"/>
    <w:rsid w:val="00BD223A"/>
    <w:rsid w:val="00BD25FF"/>
    <w:rsid w:val="00BD2C7F"/>
    <w:rsid w:val="00BD33FA"/>
    <w:rsid w:val="00BD3622"/>
    <w:rsid w:val="00BD3F44"/>
    <w:rsid w:val="00BD4344"/>
    <w:rsid w:val="00BD45DA"/>
    <w:rsid w:val="00BD47C6"/>
    <w:rsid w:val="00BD49F8"/>
    <w:rsid w:val="00BD4BBB"/>
    <w:rsid w:val="00BD4C2A"/>
    <w:rsid w:val="00BD4E42"/>
    <w:rsid w:val="00BD4E6E"/>
    <w:rsid w:val="00BD5501"/>
    <w:rsid w:val="00BD55C0"/>
    <w:rsid w:val="00BD582C"/>
    <w:rsid w:val="00BD5944"/>
    <w:rsid w:val="00BD5C65"/>
    <w:rsid w:val="00BD6461"/>
    <w:rsid w:val="00BD7A88"/>
    <w:rsid w:val="00BE137F"/>
    <w:rsid w:val="00BE1476"/>
    <w:rsid w:val="00BE1FFD"/>
    <w:rsid w:val="00BE28DB"/>
    <w:rsid w:val="00BE30D8"/>
    <w:rsid w:val="00BE3D4B"/>
    <w:rsid w:val="00BE3F01"/>
    <w:rsid w:val="00BE3F43"/>
    <w:rsid w:val="00BE48F1"/>
    <w:rsid w:val="00BE49CE"/>
    <w:rsid w:val="00BE4F1D"/>
    <w:rsid w:val="00BE54A3"/>
    <w:rsid w:val="00BE5935"/>
    <w:rsid w:val="00BE59C6"/>
    <w:rsid w:val="00BE632A"/>
    <w:rsid w:val="00BE659A"/>
    <w:rsid w:val="00BE65E5"/>
    <w:rsid w:val="00BE68C2"/>
    <w:rsid w:val="00BE731A"/>
    <w:rsid w:val="00BE7542"/>
    <w:rsid w:val="00BE78F6"/>
    <w:rsid w:val="00BF0445"/>
    <w:rsid w:val="00BF058F"/>
    <w:rsid w:val="00BF1404"/>
    <w:rsid w:val="00BF2348"/>
    <w:rsid w:val="00BF2A2B"/>
    <w:rsid w:val="00BF2D09"/>
    <w:rsid w:val="00BF32E4"/>
    <w:rsid w:val="00BF598F"/>
    <w:rsid w:val="00BF5CFD"/>
    <w:rsid w:val="00BF603F"/>
    <w:rsid w:val="00BF6B6F"/>
    <w:rsid w:val="00BF6D6F"/>
    <w:rsid w:val="00BF6E22"/>
    <w:rsid w:val="00BF6FFD"/>
    <w:rsid w:val="00BF7D69"/>
    <w:rsid w:val="00BF7F50"/>
    <w:rsid w:val="00C00456"/>
    <w:rsid w:val="00C00504"/>
    <w:rsid w:val="00C014F9"/>
    <w:rsid w:val="00C01A9F"/>
    <w:rsid w:val="00C01CC2"/>
    <w:rsid w:val="00C01EEB"/>
    <w:rsid w:val="00C030C1"/>
    <w:rsid w:val="00C03393"/>
    <w:rsid w:val="00C04D19"/>
    <w:rsid w:val="00C056F1"/>
    <w:rsid w:val="00C06783"/>
    <w:rsid w:val="00C06848"/>
    <w:rsid w:val="00C074B6"/>
    <w:rsid w:val="00C07A20"/>
    <w:rsid w:val="00C1081E"/>
    <w:rsid w:val="00C10A81"/>
    <w:rsid w:val="00C10B5A"/>
    <w:rsid w:val="00C10B72"/>
    <w:rsid w:val="00C11C70"/>
    <w:rsid w:val="00C11DA3"/>
    <w:rsid w:val="00C12101"/>
    <w:rsid w:val="00C126CD"/>
    <w:rsid w:val="00C135A3"/>
    <w:rsid w:val="00C137E9"/>
    <w:rsid w:val="00C13926"/>
    <w:rsid w:val="00C13A74"/>
    <w:rsid w:val="00C14144"/>
    <w:rsid w:val="00C142AD"/>
    <w:rsid w:val="00C143E1"/>
    <w:rsid w:val="00C14954"/>
    <w:rsid w:val="00C15D9C"/>
    <w:rsid w:val="00C16234"/>
    <w:rsid w:val="00C168B4"/>
    <w:rsid w:val="00C16999"/>
    <w:rsid w:val="00C170DF"/>
    <w:rsid w:val="00C17440"/>
    <w:rsid w:val="00C17BA0"/>
    <w:rsid w:val="00C17E71"/>
    <w:rsid w:val="00C20780"/>
    <w:rsid w:val="00C216A7"/>
    <w:rsid w:val="00C23047"/>
    <w:rsid w:val="00C2383C"/>
    <w:rsid w:val="00C2390C"/>
    <w:rsid w:val="00C24744"/>
    <w:rsid w:val="00C24DA2"/>
    <w:rsid w:val="00C24F87"/>
    <w:rsid w:val="00C258DF"/>
    <w:rsid w:val="00C25E82"/>
    <w:rsid w:val="00C2639F"/>
    <w:rsid w:val="00C265AF"/>
    <w:rsid w:val="00C26BB4"/>
    <w:rsid w:val="00C30506"/>
    <w:rsid w:val="00C315A1"/>
    <w:rsid w:val="00C3244B"/>
    <w:rsid w:val="00C3250B"/>
    <w:rsid w:val="00C3276E"/>
    <w:rsid w:val="00C32F26"/>
    <w:rsid w:val="00C33330"/>
    <w:rsid w:val="00C333CA"/>
    <w:rsid w:val="00C33A7A"/>
    <w:rsid w:val="00C3404B"/>
    <w:rsid w:val="00C35F53"/>
    <w:rsid w:val="00C370AE"/>
    <w:rsid w:val="00C3728C"/>
    <w:rsid w:val="00C3783F"/>
    <w:rsid w:val="00C37B5E"/>
    <w:rsid w:val="00C40C6F"/>
    <w:rsid w:val="00C40D57"/>
    <w:rsid w:val="00C4144F"/>
    <w:rsid w:val="00C415ED"/>
    <w:rsid w:val="00C42865"/>
    <w:rsid w:val="00C42C9D"/>
    <w:rsid w:val="00C43159"/>
    <w:rsid w:val="00C43898"/>
    <w:rsid w:val="00C438E9"/>
    <w:rsid w:val="00C43B44"/>
    <w:rsid w:val="00C43C7D"/>
    <w:rsid w:val="00C43F79"/>
    <w:rsid w:val="00C449F3"/>
    <w:rsid w:val="00C45213"/>
    <w:rsid w:val="00C45EDA"/>
    <w:rsid w:val="00C4604B"/>
    <w:rsid w:val="00C471BF"/>
    <w:rsid w:val="00C473C3"/>
    <w:rsid w:val="00C4764D"/>
    <w:rsid w:val="00C50412"/>
    <w:rsid w:val="00C51A10"/>
    <w:rsid w:val="00C523B6"/>
    <w:rsid w:val="00C52CC0"/>
    <w:rsid w:val="00C54C22"/>
    <w:rsid w:val="00C55075"/>
    <w:rsid w:val="00C551F7"/>
    <w:rsid w:val="00C556BC"/>
    <w:rsid w:val="00C55AB8"/>
    <w:rsid w:val="00C55F00"/>
    <w:rsid w:val="00C55F91"/>
    <w:rsid w:val="00C56017"/>
    <w:rsid w:val="00C560B6"/>
    <w:rsid w:val="00C57160"/>
    <w:rsid w:val="00C5795D"/>
    <w:rsid w:val="00C6042A"/>
    <w:rsid w:val="00C604D2"/>
    <w:rsid w:val="00C60778"/>
    <w:rsid w:val="00C61759"/>
    <w:rsid w:val="00C61C10"/>
    <w:rsid w:val="00C61C47"/>
    <w:rsid w:val="00C63928"/>
    <w:rsid w:val="00C63B1E"/>
    <w:rsid w:val="00C63F78"/>
    <w:rsid w:val="00C64956"/>
    <w:rsid w:val="00C64C98"/>
    <w:rsid w:val="00C6541C"/>
    <w:rsid w:val="00C654D8"/>
    <w:rsid w:val="00C6566F"/>
    <w:rsid w:val="00C65D74"/>
    <w:rsid w:val="00C665D6"/>
    <w:rsid w:val="00C66EB6"/>
    <w:rsid w:val="00C677D7"/>
    <w:rsid w:val="00C67FB0"/>
    <w:rsid w:val="00C67FD5"/>
    <w:rsid w:val="00C702F2"/>
    <w:rsid w:val="00C706A2"/>
    <w:rsid w:val="00C71881"/>
    <w:rsid w:val="00C720E4"/>
    <w:rsid w:val="00C72C39"/>
    <w:rsid w:val="00C72D11"/>
    <w:rsid w:val="00C7369A"/>
    <w:rsid w:val="00C744E6"/>
    <w:rsid w:val="00C757F6"/>
    <w:rsid w:val="00C75ACF"/>
    <w:rsid w:val="00C76742"/>
    <w:rsid w:val="00C76913"/>
    <w:rsid w:val="00C76F94"/>
    <w:rsid w:val="00C76FB9"/>
    <w:rsid w:val="00C773C4"/>
    <w:rsid w:val="00C775A1"/>
    <w:rsid w:val="00C778A4"/>
    <w:rsid w:val="00C778E0"/>
    <w:rsid w:val="00C801EB"/>
    <w:rsid w:val="00C80A3A"/>
    <w:rsid w:val="00C80B1C"/>
    <w:rsid w:val="00C81538"/>
    <w:rsid w:val="00C8228F"/>
    <w:rsid w:val="00C83021"/>
    <w:rsid w:val="00C83496"/>
    <w:rsid w:val="00C83838"/>
    <w:rsid w:val="00C841AF"/>
    <w:rsid w:val="00C84651"/>
    <w:rsid w:val="00C84DE0"/>
    <w:rsid w:val="00C85D2A"/>
    <w:rsid w:val="00C85E1F"/>
    <w:rsid w:val="00C8648B"/>
    <w:rsid w:val="00C868B8"/>
    <w:rsid w:val="00C86DAD"/>
    <w:rsid w:val="00C86EFD"/>
    <w:rsid w:val="00C86F75"/>
    <w:rsid w:val="00C87338"/>
    <w:rsid w:val="00C913CB"/>
    <w:rsid w:val="00C91648"/>
    <w:rsid w:val="00C91B69"/>
    <w:rsid w:val="00C91DBF"/>
    <w:rsid w:val="00C922E7"/>
    <w:rsid w:val="00C93286"/>
    <w:rsid w:val="00C94144"/>
    <w:rsid w:val="00C94328"/>
    <w:rsid w:val="00C945C5"/>
    <w:rsid w:val="00C9474A"/>
    <w:rsid w:val="00C94AF5"/>
    <w:rsid w:val="00C94DE7"/>
    <w:rsid w:val="00C96A1A"/>
    <w:rsid w:val="00C96DDE"/>
    <w:rsid w:val="00C9701C"/>
    <w:rsid w:val="00C97486"/>
    <w:rsid w:val="00C9790C"/>
    <w:rsid w:val="00CA028E"/>
    <w:rsid w:val="00CA09B2"/>
    <w:rsid w:val="00CA0A57"/>
    <w:rsid w:val="00CA11A3"/>
    <w:rsid w:val="00CA15B6"/>
    <w:rsid w:val="00CA1766"/>
    <w:rsid w:val="00CA2A34"/>
    <w:rsid w:val="00CA36A2"/>
    <w:rsid w:val="00CA3703"/>
    <w:rsid w:val="00CA3CCB"/>
    <w:rsid w:val="00CA464F"/>
    <w:rsid w:val="00CA466F"/>
    <w:rsid w:val="00CA5273"/>
    <w:rsid w:val="00CA55BA"/>
    <w:rsid w:val="00CA5837"/>
    <w:rsid w:val="00CA5AB2"/>
    <w:rsid w:val="00CA5DF8"/>
    <w:rsid w:val="00CA6436"/>
    <w:rsid w:val="00CA6E0D"/>
    <w:rsid w:val="00CA6FFE"/>
    <w:rsid w:val="00CA73C3"/>
    <w:rsid w:val="00CA7CF3"/>
    <w:rsid w:val="00CA7DB5"/>
    <w:rsid w:val="00CB0A42"/>
    <w:rsid w:val="00CB0A52"/>
    <w:rsid w:val="00CB13C4"/>
    <w:rsid w:val="00CB1739"/>
    <w:rsid w:val="00CB25AA"/>
    <w:rsid w:val="00CB34D6"/>
    <w:rsid w:val="00CB3A15"/>
    <w:rsid w:val="00CB3FCB"/>
    <w:rsid w:val="00CB5B4E"/>
    <w:rsid w:val="00CB5DF1"/>
    <w:rsid w:val="00CB6036"/>
    <w:rsid w:val="00CB7359"/>
    <w:rsid w:val="00CB75C5"/>
    <w:rsid w:val="00CB7B8E"/>
    <w:rsid w:val="00CC0162"/>
    <w:rsid w:val="00CC022E"/>
    <w:rsid w:val="00CC18EB"/>
    <w:rsid w:val="00CC1CA8"/>
    <w:rsid w:val="00CC2B29"/>
    <w:rsid w:val="00CC3C8B"/>
    <w:rsid w:val="00CC43A3"/>
    <w:rsid w:val="00CC5626"/>
    <w:rsid w:val="00CC5C06"/>
    <w:rsid w:val="00CC5FC1"/>
    <w:rsid w:val="00CC6236"/>
    <w:rsid w:val="00CC652F"/>
    <w:rsid w:val="00CC6AC4"/>
    <w:rsid w:val="00CC6C51"/>
    <w:rsid w:val="00CC7258"/>
    <w:rsid w:val="00CC72A5"/>
    <w:rsid w:val="00CD0259"/>
    <w:rsid w:val="00CD0471"/>
    <w:rsid w:val="00CD1002"/>
    <w:rsid w:val="00CD13C7"/>
    <w:rsid w:val="00CD198B"/>
    <w:rsid w:val="00CD19D7"/>
    <w:rsid w:val="00CD264E"/>
    <w:rsid w:val="00CD2DA0"/>
    <w:rsid w:val="00CD3343"/>
    <w:rsid w:val="00CD4491"/>
    <w:rsid w:val="00CD44DC"/>
    <w:rsid w:val="00CD4ACC"/>
    <w:rsid w:val="00CD4DCB"/>
    <w:rsid w:val="00CD51FC"/>
    <w:rsid w:val="00CD568A"/>
    <w:rsid w:val="00CD5B7F"/>
    <w:rsid w:val="00CD6382"/>
    <w:rsid w:val="00CD64CE"/>
    <w:rsid w:val="00CD658E"/>
    <w:rsid w:val="00CD7892"/>
    <w:rsid w:val="00CE0951"/>
    <w:rsid w:val="00CE0C43"/>
    <w:rsid w:val="00CE1021"/>
    <w:rsid w:val="00CE10E9"/>
    <w:rsid w:val="00CE1444"/>
    <w:rsid w:val="00CE1A17"/>
    <w:rsid w:val="00CE1D89"/>
    <w:rsid w:val="00CE2C98"/>
    <w:rsid w:val="00CE363E"/>
    <w:rsid w:val="00CE3AC4"/>
    <w:rsid w:val="00CE45A5"/>
    <w:rsid w:val="00CE5032"/>
    <w:rsid w:val="00CE53CE"/>
    <w:rsid w:val="00CE6234"/>
    <w:rsid w:val="00CE6972"/>
    <w:rsid w:val="00CE7016"/>
    <w:rsid w:val="00CE7996"/>
    <w:rsid w:val="00CF09B4"/>
    <w:rsid w:val="00CF1147"/>
    <w:rsid w:val="00CF1270"/>
    <w:rsid w:val="00CF13EA"/>
    <w:rsid w:val="00CF17FE"/>
    <w:rsid w:val="00CF1DF8"/>
    <w:rsid w:val="00CF3E72"/>
    <w:rsid w:val="00CF4610"/>
    <w:rsid w:val="00CF4970"/>
    <w:rsid w:val="00CF4F77"/>
    <w:rsid w:val="00CF500F"/>
    <w:rsid w:val="00CF68E8"/>
    <w:rsid w:val="00CF6B83"/>
    <w:rsid w:val="00CF6EBD"/>
    <w:rsid w:val="00CF7E10"/>
    <w:rsid w:val="00D00456"/>
    <w:rsid w:val="00D00BA3"/>
    <w:rsid w:val="00D01733"/>
    <w:rsid w:val="00D017DE"/>
    <w:rsid w:val="00D01F49"/>
    <w:rsid w:val="00D023BA"/>
    <w:rsid w:val="00D02630"/>
    <w:rsid w:val="00D02632"/>
    <w:rsid w:val="00D028E7"/>
    <w:rsid w:val="00D02C93"/>
    <w:rsid w:val="00D03CEF"/>
    <w:rsid w:val="00D04261"/>
    <w:rsid w:val="00D063E3"/>
    <w:rsid w:val="00D06699"/>
    <w:rsid w:val="00D06A2B"/>
    <w:rsid w:val="00D06AF6"/>
    <w:rsid w:val="00D072F6"/>
    <w:rsid w:val="00D0732C"/>
    <w:rsid w:val="00D10073"/>
    <w:rsid w:val="00D1060A"/>
    <w:rsid w:val="00D109C8"/>
    <w:rsid w:val="00D10EDE"/>
    <w:rsid w:val="00D11103"/>
    <w:rsid w:val="00D112FD"/>
    <w:rsid w:val="00D1138B"/>
    <w:rsid w:val="00D12945"/>
    <w:rsid w:val="00D13216"/>
    <w:rsid w:val="00D13530"/>
    <w:rsid w:val="00D13E59"/>
    <w:rsid w:val="00D14704"/>
    <w:rsid w:val="00D14759"/>
    <w:rsid w:val="00D15CFB"/>
    <w:rsid w:val="00D1700E"/>
    <w:rsid w:val="00D175C3"/>
    <w:rsid w:val="00D206D5"/>
    <w:rsid w:val="00D20EC9"/>
    <w:rsid w:val="00D20FA9"/>
    <w:rsid w:val="00D218DD"/>
    <w:rsid w:val="00D21A0E"/>
    <w:rsid w:val="00D229B8"/>
    <w:rsid w:val="00D22B12"/>
    <w:rsid w:val="00D240FC"/>
    <w:rsid w:val="00D2422A"/>
    <w:rsid w:val="00D243E7"/>
    <w:rsid w:val="00D243F7"/>
    <w:rsid w:val="00D245CB"/>
    <w:rsid w:val="00D24C2A"/>
    <w:rsid w:val="00D25018"/>
    <w:rsid w:val="00D25F8D"/>
    <w:rsid w:val="00D25FB0"/>
    <w:rsid w:val="00D2620B"/>
    <w:rsid w:val="00D27CA6"/>
    <w:rsid w:val="00D31FC0"/>
    <w:rsid w:val="00D3246E"/>
    <w:rsid w:val="00D32531"/>
    <w:rsid w:val="00D338DA"/>
    <w:rsid w:val="00D341C4"/>
    <w:rsid w:val="00D34373"/>
    <w:rsid w:val="00D34C02"/>
    <w:rsid w:val="00D3538B"/>
    <w:rsid w:val="00D363F8"/>
    <w:rsid w:val="00D366CB"/>
    <w:rsid w:val="00D378DC"/>
    <w:rsid w:val="00D37D12"/>
    <w:rsid w:val="00D405B2"/>
    <w:rsid w:val="00D40C51"/>
    <w:rsid w:val="00D41EAD"/>
    <w:rsid w:val="00D42371"/>
    <w:rsid w:val="00D42851"/>
    <w:rsid w:val="00D42EF1"/>
    <w:rsid w:val="00D42F03"/>
    <w:rsid w:val="00D432E8"/>
    <w:rsid w:val="00D43DF0"/>
    <w:rsid w:val="00D44C1B"/>
    <w:rsid w:val="00D4515D"/>
    <w:rsid w:val="00D4661B"/>
    <w:rsid w:val="00D46B3B"/>
    <w:rsid w:val="00D46BE2"/>
    <w:rsid w:val="00D46DB7"/>
    <w:rsid w:val="00D47609"/>
    <w:rsid w:val="00D47BBD"/>
    <w:rsid w:val="00D50798"/>
    <w:rsid w:val="00D50834"/>
    <w:rsid w:val="00D50AF6"/>
    <w:rsid w:val="00D5157F"/>
    <w:rsid w:val="00D51D06"/>
    <w:rsid w:val="00D51EE2"/>
    <w:rsid w:val="00D51EF5"/>
    <w:rsid w:val="00D525F3"/>
    <w:rsid w:val="00D52D3B"/>
    <w:rsid w:val="00D52E7F"/>
    <w:rsid w:val="00D53DBA"/>
    <w:rsid w:val="00D5446F"/>
    <w:rsid w:val="00D5565A"/>
    <w:rsid w:val="00D56093"/>
    <w:rsid w:val="00D57696"/>
    <w:rsid w:val="00D57B6C"/>
    <w:rsid w:val="00D57F5C"/>
    <w:rsid w:val="00D6056D"/>
    <w:rsid w:val="00D607B1"/>
    <w:rsid w:val="00D60FE6"/>
    <w:rsid w:val="00D61989"/>
    <w:rsid w:val="00D61EE3"/>
    <w:rsid w:val="00D62871"/>
    <w:rsid w:val="00D62A8B"/>
    <w:rsid w:val="00D6365A"/>
    <w:rsid w:val="00D63A9F"/>
    <w:rsid w:val="00D63ADE"/>
    <w:rsid w:val="00D63C8C"/>
    <w:rsid w:val="00D63D51"/>
    <w:rsid w:val="00D65C53"/>
    <w:rsid w:val="00D65E6B"/>
    <w:rsid w:val="00D6751B"/>
    <w:rsid w:val="00D677C4"/>
    <w:rsid w:val="00D67D45"/>
    <w:rsid w:val="00D67DA0"/>
    <w:rsid w:val="00D70464"/>
    <w:rsid w:val="00D70926"/>
    <w:rsid w:val="00D713CC"/>
    <w:rsid w:val="00D7158F"/>
    <w:rsid w:val="00D72212"/>
    <w:rsid w:val="00D731D0"/>
    <w:rsid w:val="00D7330F"/>
    <w:rsid w:val="00D7336A"/>
    <w:rsid w:val="00D7349F"/>
    <w:rsid w:val="00D734DB"/>
    <w:rsid w:val="00D7374B"/>
    <w:rsid w:val="00D73833"/>
    <w:rsid w:val="00D73E91"/>
    <w:rsid w:val="00D75714"/>
    <w:rsid w:val="00D757BF"/>
    <w:rsid w:val="00D7647B"/>
    <w:rsid w:val="00D767BF"/>
    <w:rsid w:val="00D772E5"/>
    <w:rsid w:val="00D77A5A"/>
    <w:rsid w:val="00D801A2"/>
    <w:rsid w:val="00D81227"/>
    <w:rsid w:val="00D813BF"/>
    <w:rsid w:val="00D81629"/>
    <w:rsid w:val="00D81C18"/>
    <w:rsid w:val="00D82F27"/>
    <w:rsid w:val="00D83001"/>
    <w:rsid w:val="00D83317"/>
    <w:rsid w:val="00D83344"/>
    <w:rsid w:val="00D83391"/>
    <w:rsid w:val="00D833A0"/>
    <w:rsid w:val="00D8479F"/>
    <w:rsid w:val="00D8488E"/>
    <w:rsid w:val="00D84D41"/>
    <w:rsid w:val="00D84DF3"/>
    <w:rsid w:val="00D85884"/>
    <w:rsid w:val="00D86006"/>
    <w:rsid w:val="00D871B0"/>
    <w:rsid w:val="00D87ACB"/>
    <w:rsid w:val="00D9023E"/>
    <w:rsid w:val="00D90293"/>
    <w:rsid w:val="00D90BF6"/>
    <w:rsid w:val="00D90ED4"/>
    <w:rsid w:val="00D911AB"/>
    <w:rsid w:val="00D921E5"/>
    <w:rsid w:val="00D92A78"/>
    <w:rsid w:val="00D92C32"/>
    <w:rsid w:val="00D93F62"/>
    <w:rsid w:val="00D945FD"/>
    <w:rsid w:val="00D9475D"/>
    <w:rsid w:val="00D949D5"/>
    <w:rsid w:val="00D94A19"/>
    <w:rsid w:val="00D94C15"/>
    <w:rsid w:val="00D94E00"/>
    <w:rsid w:val="00D9500F"/>
    <w:rsid w:val="00D953E7"/>
    <w:rsid w:val="00D95893"/>
    <w:rsid w:val="00D95976"/>
    <w:rsid w:val="00D9717C"/>
    <w:rsid w:val="00DA0560"/>
    <w:rsid w:val="00DA0858"/>
    <w:rsid w:val="00DA15D5"/>
    <w:rsid w:val="00DA1695"/>
    <w:rsid w:val="00DA1A86"/>
    <w:rsid w:val="00DA240E"/>
    <w:rsid w:val="00DA270B"/>
    <w:rsid w:val="00DA2AD5"/>
    <w:rsid w:val="00DA3319"/>
    <w:rsid w:val="00DA3D1B"/>
    <w:rsid w:val="00DA45CB"/>
    <w:rsid w:val="00DA47CF"/>
    <w:rsid w:val="00DA5616"/>
    <w:rsid w:val="00DA5EE0"/>
    <w:rsid w:val="00DA6981"/>
    <w:rsid w:val="00DA6E05"/>
    <w:rsid w:val="00DA7BB2"/>
    <w:rsid w:val="00DB03D5"/>
    <w:rsid w:val="00DB099B"/>
    <w:rsid w:val="00DB0E3C"/>
    <w:rsid w:val="00DB0F0A"/>
    <w:rsid w:val="00DB10AE"/>
    <w:rsid w:val="00DB19CB"/>
    <w:rsid w:val="00DB20B6"/>
    <w:rsid w:val="00DB2405"/>
    <w:rsid w:val="00DB244E"/>
    <w:rsid w:val="00DB2CF8"/>
    <w:rsid w:val="00DB325C"/>
    <w:rsid w:val="00DB3907"/>
    <w:rsid w:val="00DB3B1E"/>
    <w:rsid w:val="00DB463B"/>
    <w:rsid w:val="00DB4C24"/>
    <w:rsid w:val="00DB5A17"/>
    <w:rsid w:val="00DB5DF0"/>
    <w:rsid w:val="00DB6C60"/>
    <w:rsid w:val="00DB7776"/>
    <w:rsid w:val="00DB7922"/>
    <w:rsid w:val="00DB7BF6"/>
    <w:rsid w:val="00DB7CF9"/>
    <w:rsid w:val="00DC0405"/>
    <w:rsid w:val="00DC0E31"/>
    <w:rsid w:val="00DC115D"/>
    <w:rsid w:val="00DC1EE1"/>
    <w:rsid w:val="00DC1F3D"/>
    <w:rsid w:val="00DC2259"/>
    <w:rsid w:val="00DC23C7"/>
    <w:rsid w:val="00DC38D4"/>
    <w:rsid w:val="00DC446E"/>
    <w:rsid w:val="00DC5360"/>
    <w:rsid w:val="00DC587A"/>
    <w:rsid w:val="00DC5A7B"/>
    <w:rsid w:val="00DC5E0B"/>
    <w:rsid w:val="00DC5F04"/>
    <w:rsid w:val="00DC6554"/>
    <w:rsid w:val="00DC702F"/>
    <w:rsid w:val="00DC7A9E"/>
    <w:rsid w:val="00DC7D21"/>
    <w:rsid w:val="00DD0C2F"/>
    <w:rsid w:val="00DD0DF4"/>
    <w:rsid w:val="00DD11C4"/>
    <w:rsid w:val="00DD155B"/>
    <w:rsid w:val="00DD2738"/>
    <w:rsid w:val="00DD29E4"/>
    <w:rsid w:val="00DD3591"/>
    <w:rsid w:val="00DD36D1"/>
    <w:rsid w:val="00DD3B0C"/>
    <w:rsid w:val="00DD3E0B"/>
    <w:rsid w:val="00DD3EA5"/>
    <w:rsid w:val="00DD424F"/>
    <w:rsid w:val="00DD4462"/>
    <w:rsid w:val="00DD483E"/>
    <w:rsid w:val="00DD48F8"/>
    <w:rsid w:val="00DD4C4C"/>
    <w:rsid w:val="00DD550F"/>
    <w:rsid w:val="00DD570D"/>
    <w:rsid w:val="00DD7566"/>
    <w:rsid w:val="00DE014E"/>
    <w:rsid w:val="00DE0DCD"/>
    <w:rsid w:val="00DE1317"/>
    <w:rsid w:val="00DE14C8"/>
    <w:rsid w:val="00DE24A8"/>
    <w:rsid w:val="00DE3032"/>
    <w:rsid w:val="00DE3245"/>
    <w:rsid w:val="00DE3676"/>
    <w:rsid w:val="00DE46B6"/>
    <w:rsid w:val="00DE5798"/>
    <w:rsid w:val="00DE6413"/>
    <w:rsid w:val="00DE67BC"/>
    <w:rsid w:val="00DE6A26"/>
    <w:rsid w:val="00DE794B"/>
    <w:rsid w:val="00DE7B6B"/>
    <w:rsid w:val="00DE7C1F"/>
    <w:rsid w:val="00DE7F3D"/>
    <w:rsid w:val="00DF00C4"/>
    <w:rsid w:val="00DF0A41"/>
    <w:rsid w:val="00DF0BB0"/>
    <w:rsid w:val="00DF129B"/>
    <w:rsid w:val="00DF132E"/>
    <w:rsid w:val="00DF15DA"/>
    <w:rsid w:val="00DF1905"/>
    <w:rsid w:val="00DF1971"/>
    <w:rsid w:val="00DF3474"/>
    <w:rsid w:val="00DF41B9"/>
    <w:rsid w:val="00DF43E0"/>
    <w:rsid w:val="00DF5591"/>
    <w:rsid w:val="00E000D6"/>
    <w:rsid w:val="00E004FB"/>
    <w:rsid w:val="00E00505"/>
    <w:rsid w:val="00E005FB"/>
    <w:rsid w:val="00E008CA"/>
    <w:rsid w:val="00E00B22"/>
    <w:rsid w:val="00E00E48"/>
    <w:rsid w:val="00E023A9"/>
    <w:rsid w:val="00E02502"/>
    <w:rsid w:val="00E02DC7"/>
    <w:rsid w:val="00E037D2"/>
    <w:rsid w:val="00E03FDE"/>
    <w:rsid w:val="00E042B0"/>
    <w:rsid w:val="00E04941"/>
    <w:rsid w:val="00E04C06"/>
    <w:rsid w:val="00E05129"/>
    <w:rsid w:val="00E05A5C"/>
    <w:rsid w:val="00E06D40"/>
    <w:rsid w:val="00E06FA9"/>
    <w:rsid w:val="00E0776B"/>
    <w:rsid w:val="00E07BB6"/>
    <w:rsid w:val="00E07CEE"/>
    <w:rsid w:val="00E10414"/>
    <w:rsid w:val="00E10CAA"/>
    <w:rsid w:val="00E10E73"/>
    <w:rsid w:val="00E11D71"/>
    <w:rsid w:val="00E13124"/>
    <w:rsid w:val="00E1320F"/>
    <w:rsid w:val="00E13A7D"/>
    <w:rsid w:val="00E13F8F"/>
    <w:rsid w:val="00E13F94"/>
    <w:rsid w:val="00E1440D"/>
    <w:rsid w:val="00E14743"/>
    <w:rsid w:val="00E1485D"/>
    <w:rsid w:val="00E15482"/>
    <w:rsid w:val="00E15C2A"/>
    <w:rsid w:val="00E15C43"/>
    <w:rsid w:val="00E15D38"/>
    <w:rsid w:val="00E16036"/>
    <w:rsid w:val="00E169FA"/>
    <w:rsid w:val="00E17346"/>
    <w:rsid w:val="00E1790F"/>
    <w:rsid w:val="00E2074D"/>
    <w:rsid w:val="00E2114D"/>
    <w:rsid w:val="00E2168E"/>
    <w:rsid w:val="00E22591"/>
    <w:rsid w:val="00E23047"/>
    <w:rsid w:val="00E23214"/>
    <w:rsid w:val="00E236A0"/>
    <w:rsid w:val="00E237BE"/>
    <w:rsid w:val="00E23CEA"/>
    <w:rsid w:val="00E23E48"/>
    <w:rsid w:val="00E24590"/>
    <w:rsid w:val="00E246F6"/>
    <w:rsid w:val="00E247F3"/>
    <w:rsid w:val="00E24995"/>
    <w:rsid w:val="00E256AC"/>
    <w:rsid w:val="00E25B60"/>
    <w:rsid w:val="00E25C26"/>
    <w:rsid w:val="00E25F1F"/>
    <w:rsid w:val="00E2652A"/>
    <w:rsid w:val="00E26740"/>
    <w:rsid w:val="00E2681A"/>
    <w:rsid w:val="00E26AC9"/>
    <w:rsid w:val="00E2700C"/>
    <w:rsid w:val="00E27919"/>
    <w:rsid w:val="00E27EDC"/>
    <w:rsid w:val="00E30D7D"/>
    <w:rsid w:val="00E3115F"/>
    <w:rsid w:val="00E31CD8"/>
    <w:rsid w:val="00E31EEC"/>
    <w:rsid w:val="00E32317"/>
    <w:rsid w:val="00E3252E"/>
    <w:rsid w:val="00E32A84"/>
    <w:rsid w:val="00E3363C"/>
    <w:rsid w:val="00E33D5F"/>
    <w:rsid w:val="00E33D67"/>
    <w:rsid w:val="00E35367"/>
    <w:rsid w:val="00E35F14"/>
    <w:rsid w:val="00E37568"/>
    <w:rsid w:val="00E37A62"/>
    <w:rsid w:val="00E37D97"/>
    <w:rsid w:val="00E37F19"/>
    <w:rsid w:val="00E4127C"/>
    <w:rsid w:val="00E423DE"/>
    <w:rsid w:val="00E4279C"/>
    <w:rsid w:val="00E427B6"/>
    <w:rsid w:val="00E42C9B"/>
    <w:rsid w:val="00E431C1"/>
    <w:rsid w:val="00E43D4B"/>
    <w:rsid w:val="00E44479"/>
    <w:rsid w:val="00E44F8B"/>
    <w:rsid w:val="00E45797"/>
    <w:rsid w:val="00E461BB"/>
    <w:rsid w:val="00E466B6"/>
    <w:rsid w:val="00E505BC"/>
    <w:rsid w:val="00E51CC5"/>
    <w:rsid w:val="00E528A4"/>
    <w:rsid w:val="00E52DD6"/>
    <w:rsid w:val="00E52E72"/>
    <w:rsid w:val="00E53610"/>
    <w:rsid w:val="00E53B0E"/>
    <w:rsid w:val="00E53C9D"/>
    <w:rsid w:val="00E53D8C"/>
    <w:rsid w:val="00E543CC"/>
    <w:rsid w:val="00E54DC1"/>
    <w:rsid w:val="00E551C4"/>
    <w:rsid w:val="00E557D0"/>
    <w:rsid w:val="00E559A1"/>
    <w:rsid w:val="00E55AD3"/>
    <w:rsid w:val="00E55B94"/>
    <w:rsid w:val="00E55F51"/>
    <w:rsid w:val="00E56160"/>
    <w:rsid w:val="00E56331"/>
    <w:rsid w:val="00E5637E"/>
    <w:rsid w:val="00E56F0D"/>
    <w:rsid w:val="00E57788"/>
    <w:rsid w:val="00E578EA"/>
    <w:rsid w:val="00E60231"/>
    <w:rsid w:val="00E60C29"/>
    <w:rsid w:val="00E60ED9"/>
    <w:rsid w:val="00E61AF4"/>
    <w:rsid w:val="00E622DE"/>
    <w:rsid w:val="00E62759"/>
    <w:rsid w:val="00E62770"/>
    <w:rsid w:val="00E62F39"/>
    <w:rsid w:val="00E62F49"/>
    <w:rsid w:val="00E63F1C"/>
    <w:rsid w:val="00E6412C"/>
    <w:rsid w:val="00E64FEE"/>
    <w:rsid w:val="00E65ACC"/>
    <w:rsid w:val="00E6608D"/>
    <w:rsid w:val="00E66BA0"/>
    <w:rsid w:val="00E67086"/>
    <w:rsid w:val="00E67593"/>
    <w:rsid w:val="00E67A35"/>
    <w:rsid w:val="00E70342"/>
    <w:rsid w:val="00E704FA"/>
    <w:rsid w:val="00E7149A"/>
    <w:rsid w:val="00E71AF8"/>
    <w:rsid w:val="00E71DC3"/>
    <w:rsid w:val="00E729A7"/>
    <w:rsid w:val="00E72A24"/>
    <w:rsid w:val="00E72BA2"/>
    <w:rsid w:val="00E72F35"/>
    <w:rsid w:val="00E73731"/>
    <w:rsid w:val="00E73DC3"/>
    <w:rsid w:val="00E742FB"/>
    <w:rsid w:val="00E7525E"/>
    <w:rsid w:val="00E75713"/>
    <w:rsid w:val="00E7594D"/>
    <w:rsid w:val="00E767B3"/>
    <w:rsid w:val="00E77301"/>
    <w:rsid w:val="00E773D3"/>
    <w:rsid w:val="00E806B7"/>
    <w:rsid w:val="00E808E1"/>
    <w:rsid w:val="00E813BC"/>
    <w:rsid w:val="00E8168D"/>
    <w:rsid w:val="00E81ED2"/>
    <w:rsid w:val="00E828D9"/>
    <w:rsid w:val="00E829C4"/>
    <w:rsid w:val="00E82D43"/>
    <w:rsid w:val="00E82D6C"/>
    <w:rsid w:val="00E833A8"/>
    <w:rsid w:val="00E836CA"/>
    <w:rsid w:val="00E8378D"/>
    <w:rsid w:val="00E84E97"/>
    <w:rsid w:val="00E84EA8"/>
    <w:rsid w:val="00E8510F"/>
    <w:rsid w:val="00E85134"/>
    <w:rsid w:val="00E85423"/>
    <w:rsid w:val="00E85DF8"/>
    <w:rsid w:val="00E85E19"/>
    <w:rsid w:val="00E86448"/>
    <w:rsid w:val="00E866B3"/>
    <w:rsid w:val="00E86A59"/>
    <w:rsid w:val="00E875B0"/>
    <w:rsid w:val="00E87DC6"/>
    <w:rsid w:val="00E90609"/>
    <w:rsid w:val="00E91046"/>
    <w:rsid w:val="00E92107"/>
    <w:rsid w:val="00E92B8D"/>
    <w:rsid w:val="00E92D8B"/>
    <w:rsid w:val="00E935FF"/>
    <w:rsid w:val="00E95D56"/>
    <w:rsid w:val="00E96CA9"/>
    <w:rsid w:val="00EA04CC"/>
    <w:rsid w:val="00EA07D3"/>
    <w:rsid w:val="00EA17E3"/>
    <w:rsid w:val="00EA251D"/>
    <w:rsid w:val="00EA2D8E"/>
    <w:rsid w:val="00EA30C4"/>
    <w:rsid w:val="00EA35AD"/>
    <w:rsid w:val="00EA3D59"/>
    <w:rsid w:val="00EA42E0"/>
    <w:rsid w:val="00EA49DB"/>
    <w:rsid w:val="00EA4CF9"/>
    <w:rsid w:val="00EA515B"/>
    <w:rsid w:val="00EA5258"/>
    <w:rsid w:val="00EA54B3"/>
    <w:rsid w:val="00EA55C4"/>
    <w:rsid w:val="00EA56C5"/>
    <w:rsid w:val="00EA56F8"/>
    <w:rsid w:val="00EA6D0A"/>
    <w:rsid w:val="00EB0550"/>
    <w:rsid w:val="00EB0929"/>
    <w:rsid w:val="00EB33AE"/>
    <w:rsid w:val="00EB4804"/>
    <w:rsid w:val="00EB4DD2"/>
    <w:rsid w:val="00EB4E97"/>
    <w:rsid w:val="00EB5105"/>
    <w:rsid w:val="00EB5182"/>
    <w:rsid w:val="00EB5613"/>
    <w:rsid w:val="00EB5629"/>
    <w:rsid w:val="00EB56E7"/>
    <w:rsid w:val="00EB6192"/>
    <w:rsid w:val="00EB6D77"/>
    <w:rsid w:val="00EB725B"/>
    <w:rsid w:val="00EC029A"/>
    <w:rsid w:val="00EC0334"/>
    <w:rsid w:val="00EC077D"/>
    <w:rsid w:val="00EC092A"/>
    <w:rsid w:val="00EC0F40"/>
    <w:rsid w:val="00EC1E0E"/>
    <w:rsid w:val="00EC2080"/>
    <w:rsid w:val="00EC31C5"/>
    <w:rsid w:val="00EC36E9"/>
    <w:rsid w:val="00EC3BA9"/>
    <w:rsid w:val="00EC3DC9"/>
    <w:rsid w:val="00EC3DE9"/>
    <w:rsid w:val="00EC3F1C"/>
    <w:rsid w:val="00EC4134"/>
    <w:rsid w:val="00EC446C"/>
    <w:rsid w:val="00EC515E"/>
    <w:rsid w:val="00EC58FA"/>
    <w:rsid w:val="00EC6656"/>
    <w:rsid w:val="00EC6B13"/>
    <w:rsid w:val="00ED0B35"/>
    <w:rsid w:val="00ED1526"/>
    <w:rsid w:val="00ED2CB3"/>
    <w:rsid w:val="00ED4045"/>
    <w:rsid w:val="00ED40A1"/>
    <w:rsid w:val="00ED4441"/>
    <w:rsid w:val="00ED5397"/>
    <w:rsid w:val="00ED584A"/>
    <w:rsid w:val="00ED6046"/>
    <w:rsid w:val="00ED6155"/>
    <w:rsid w:val="00ED6BE7"/>
    <w:rsid w:val="00ED7455"/>
    <w:rsid w:val="00ED7845"/>
    <w:rsid w:val="00ED79C2"/>
    <w:rsid w:val="00EE0121"/>
    <w:rsid w:val="00EE05C5"/>
    <w:rsid w:val="00EE09CB"/>
    <w:rsid w:val="00EE2E31"/>
    <w:rsid w:val="00EE2F0A"/>
    <w:rsid w:val="00EE2FC8"/>
    <w:rsid w:val="00EE3917"/>
    <w:rsid w:val="00EE3E88"/>
    <w:rsid w:val="00EE4970"/>
    <w:rsid w:val="00EE62F8"/>
    <w:rsid w:val="00EE7BEC"/>
    <w:rsid w:val="00EE7C6C"/>
    <w:rsid w:val="00EE7D0D"/>
    <w:rsid w:val="00EF033C"/>
    <w:rsid w:val="00EF0C81"/>
    <w:rsid w:val="00EF11F7"/>
    <w:rsid w:val="00EF1602"/>
    <w:rsid w:val="00EF1D98"/>
    <w:rsid w:val="00EF4421"/>
    <w:rsid w:val="00EF445E"/>
    <w:rsid w:val="00EF4F00"/>
    <w:rsid w:val="00EF4F8C"/>
    <w:rsid w:val="00EF56A8"/>
    <w:rsid w:val="00EF5FE5"/>
    <w:rsid w:val="00EF6A8D"/>
    <w:rsid w:val="00EF6F14"/>
    <w:rsid w:val="00F00699"/>
    <w:rsid w:val="00F01483"/>
    <w:rsid w:val="00F01510"/>
    <w:rsid w:val="00F02E6D"/>
    <w:rsid w:val="00F03A95"/>
    <w:rsid w:val="00F04209"/>
    <w:rsid w:val="00F04508"/>
    <w:rsid w:val="00F04761"/>
    <w:rsid w:val="00F04F58"/>
    <w:rsid w:val="00F04FA0"/>
    <w:rsid w:val="00F059E4"/>
    <w:rsid w:val="00F0657E"/>
    <w:rsid w:val="00F066EE"/>
    <w:rsid w:val="00F0754E"/>
    <w:rsid w:val="00F07A11"/>
    <w:rsid w:val="00F1055C"/>
    <w:rsid w:val="00F105AC"/>
    <w:rsid w:val="00F10D34"/>
    <w:rsid w:val="00F10D50"/>
    <w:rsid w:val="00F10D5F"/>
    <w:rsid w:val="00F10E03"/>
    <w:rsid w:val="00F1183B"/>
    <w:rsid w:val="00F118F6"/>
    <w:rsid w:val="00F12826"/>
    <w:rsid w:val="00F13039"/>
    <w:rsid w:val="00F13315"/>
    <w:rsid w:val="00F14128"/>
    <w:rsid w:val="00F143E2"/>
    <w:rsid w:val="00F14F7C"/>
    <w:rsid w:val="00F15498"/>
    <w:rsid w:val="00F154DB"/>
    <w:rsid w:val="00F154DD"/>
    <w:rsid w:val="00F16447"/>
    <w:rsid w:val="00F16ED5"/>
    <w:rsid w:val="00F16FE1"/>
    <w:rsid w:val="00F174C8"/>
    <w:rsid w:val="00F17A4E"/>
    <w:rsid w:val="00F20743"/>
    <w:rsid w:val="00F21639"/>
    <w:rsid w:val="00F23346"/>
    <w:rsid w:val="00F24118"/>
    <w:rsid w:val="00F24666"/>
    <w:rsid w:val="00F24DF9"/>
    <w:rsid w:val="00F24FE5"/>
    <w:rsid w:val="00F25699"/>
    <w:rsid w:val="00F26256"/>
    <w:rsid w:val="00F275D5"/>
    <w:rsid w:val="00F3075F"/>
    <w:rsid w:val="00F31077"/>
    <w:rsid w:val="00F31A2B"/>
    <w:rsid w:val="00F324AF"/>
    <w:rsid w:val="00F32698"/>
    <w:rsid w:val="00F32863"/>
    <w:rsid w:val="00F32B2F"/>
    <w:rsid w:val="00F32C15"/>
    <w:rsid w:val="00F33562"/>
    <w:rsid w:val="00F3394F"/>
    <w:rsid w:val="00F34C32"/>
    <w:rsid w:val="00F35B11"/>
    <w:rsid w:val="00F35C1D"/>
    <w:rsid w:val="00F35E46"/>
    <w:rsid w:val="00F3663A"/>
    <w:rsid w:val="00F367AC"/>
    <w:rsid w:val="00F372FA"/>
    <w:rsid w:val="00F37EA7"/>
    <w:rsid w:val="00F37F78"/>
    <w:rsid w:val="00F40440"/>
    <w:rsid w:val="00F4057A"/>
    <w:rsid w:val="00F406FB"/>
    <w:rsid w:val="00F408B3"/>
    <w:rsid w:val="00F4118F"/>
    <w:rsid w:val="00F41661"/>
    <w:rsid w:val="00F41944"/>
    <w:rsid w:val="00F4259B"/>
    <w:rsid w:val="00F43612"/>
    <w:rsid w:val="00F43E08"/>
    <w:rsid w:val="00F44C9F"/>
    <w:rsid w:val="00F44DDA"/>
    <w:rsid w:val="00F44F02"/>
    <w:rsid w:val="00F45376"/>
    <w:rsid w:val="00F45E42"/>
    <w:rsid w:val="00F46021"/>
    <w:rsid w:val="00F463A9"/>
    <w:rsid w:val="00F46BA4"/>
    <w:rsid w:val="00F46EBA"/>
    <w:rsid w:val="00F4708E"/>
    <w:rsid w:val="00F470BB"/>
    <w:rsid w:val="00F47898"/>
    <w:rsid w:val="00F47E53"/>
    <w:rsid w:val="00F504B5"/>
    <w:rsid w:val="00F51A1B"/>
    <w:rsid w:val="00F51E69"/>
    <w:rsid w:val="00F52451"/>
    <w:rsid w:val="00F525CC"/>
    <w:rsid w:val="00F53399"/>
    <w:rsid w:val="00F533BD"/>
    <w:rsid w:val="00F54059"/>
    <w:rsid w:val="00F54FFC"/>
    <w:rsid w:val="00F5544F"/>
    <w:rsid w:val="00F5569D"/>
    <w:rsid w:val="00F56DA7"/>
    <w:rsid w:val="00F60AA2"/>
    <w:rsid w:val="00F60E4B"/>
    <w:rsid w:val="00F617A9"/>
    <w:rsid w:val="00F617F8"/>
    <w:rsid w:val="00F62222"/>
    <w:rsid w:val="00F623D7"/>
    <w:rsid w:val="00F62FF2"/>
    <w:rsid w:val="00F631C4"/>
    <w:rsid w:val="00F6368B"/>
    <w:rsid w:val="00F63BDD"/>
    <w:rsid w:val="00F63D61"/>
    <w:rsid w:val="00F641A1"/>
    <w:rsid w:val="00F650D9"/>
    <w:rsid w:val="00F6512D"/>
    <w:rsid w:val="00F65419"/>
    <w:rsid w:val="00F65465"/>
    <w:rsid w:val="00F657B3"/>
    <w:rsid w:val="00F65839"/>
    <w:rsid w:val="00F65AE1"/>
    <w:rsid w:val="00F66017"/>
    <w:rsid w:val="00F662E7"/>
    <w:rsid w:val="00F670DA"/>
    <w:rsid w:val="00F67ACA"/>
    <w:rsid w:val="00F67D47"/>
    <w:rsid w:val="00F701A3"/>
    <w:rsid w:val="00F706BF"/>
    <w:rsid w:val="00F71065"/>
    <w:rsid w:val="00F71396"/>
    <w:rsid w:val="00F715AF"/>
    <w:rsid w:val="00F717FC"/>
    <w:rsid w:val="00F71B53"/>
    <w:rsid w:val="00F72072"/>
    <w:rsid w:val="00F72784"/>
    <w:rsid w:val="00F7288D"/>
    <w:rsid w:val="00F72890"/>
    <w:rsid w:val="00F73006"/>
    <w:rsid w:val="00F73151"/>
    <w:rsid w:val="00F73B84"/>
    <w:rsid w:val="00F73DF0"/>
    <w:rsid w:val="00F73E9C"/>
    <w:rsid w:val="00F73F40"/>
    <w:rsid w:val="00F74459"/>
    <w:rsid w:val="00F7587C"/>
    <w:rsid w:val="00F7668C"/>
    <w:rsid w:val="00F767F7"/>
    <w:rsid w:val="00F768AA"/>
    <w:rsid w:val="00F76BDA"/>
    <w:rsid w:val="00F776EF"/>
    <w:rsid w:val="00F77CBC"/>
    <w:rsid w:val="00F80082"/>
    <w:rsid w:val="00F8010D"/>
    <w:rsid w:val="00F80252"/>
    <w:rsid w:val="00F80C0A"/>
    <w:rsid w:val="00F81677"/>
    <w:rsid w:val="00F817A5"/>
    <w:rsid w:val="00F82427"/>
    <w:rsid w:val="00F824FF"/>
    <w:rsid w:val="00F826AD"/>
    <w:rsid w:val="00F82E86"/>
    <w:rsid w:val="00F83E84"/>
    <w:rsid w:val="00F846B4"/>
    <w:rsid w:val="00F84AD6"/>
    <w:rsid w:val="00F84DE3"/>
    <w:rsid w:val="00F84FEA"/>
    <w:rsid w:val="00F85556"/>
    <w:rsid w:val="00F86425"/>
    <w:rsid w:val="00F865E0"/>
    <w:rsid w:val="00F86E12"/>
    <w:rsid w:val="00F87290"/>
    <w:rsid w:val="00F87B25"/>
    <w:rsid w:val="00F900FD"/>
    <w:rsid w:val="00F90285"/>
    <w:rsid w:val="00F9183F"/>
    <w:rsid w:val="00F91944"/>
    <w:rsid w:val="00F91DE3"/>
    <w:rsid w:val="00F93266"/>
    <w:rsid w:val="00F93C16"/>
    <w:rsid w:val="00F9518E"/>
    <w:rsid w:val="00F95A5F"/>
    <w:rsid w:val="00F9653F"/>
    <w:rsid w:val="00F96637"/>
    <w:rsid w:val="00F969E8"/>
    <w:rsid w:val="00F973E9"/>
    <w:rsid w:val="00F9748C"/>
    <w:rsid w:val="00FA0473"/>
    <w:rsid w:val="00FA067D"/>
    <w:rsid w:val="00FA0891"/>
    <w:rsid w:val="00FA0966"/>
    <w:rsid w:val="00FA18E2"/>
    <w:rsid w:val="00FA221C"/>
    <w:rsid w:val="00FA255B"/>
    <w:rsid w:val="00FA2DDE"/>
    <w:rsid w:val="00FA3D51"/>
    <w:rsid w:val="00FA3DF7"/>
    <w:rsid w:val="00FA5E0C"/>
    <w:rsid w:val="00FA616B"/>
    <w:rsid w:val="00FA67E2"/>
    <w:rsid w:val="00FA7007"/>
    <w:rsid w:val="00FA70F9"/>
    <w:rsid w:val="00FA7958"/>
    <w:rsid w:val="00FA7C4E"/>
    <w:rsid w:val="00FA7EED"/>
    <w:rsid w:val="00FB037A"/>
    <w:rsid w:val="00FB03FD"/>
    <w:rsid w:val="00FB075A"/>
    <w:rsid w:val="00FB0860"/>
    <w:rsid w:val="00FB0CDC"/>
    <w:rsid w:val="00FB0D4A"/>
    <w:rsid w:val="00FB11F7"/>
    <w:rsid w:val="00FB131D"/>
    <w:rsid w:val="00FB1663"/>
    <w:rsid w:val="00FB1AD7"/>
    <w:rsid w:val="00FB1D05"/>
    <w:rsid w:val="00FB2A39"/>
    <w:rsid w:val="00FB2D30"/>
    <w:rsid w:val="00FB37A7"/>
    <w:rsid w:val="00FB393F"/>
    <w:rsid w:val="00FB3AB0"/>
    <w:rsid w:val="00FB3CA1"/>
    <w:rsid w:val="00FB3F9F"/>
    <w:rsid w:val="00FB448C"/>
    <w:rsid w:val="00FB4E0E"/>
    <w:rsid w:val="00FB50D9"/>
    <w:rsid w:val="00FB5148"/>
    <w:rsid w:val="00FB59E5"/>
    <w:rsid w:val="00FB5ECB"/>
    <w:rsid w:val="00FB6463"/>
    <w:rsid w:val="00FB6870"/>
    <w:rsid w:val="00FB7418"/>
    <w:rsid w:val="00FB76FD"/>
    <w:rsid w:val="00FB7AED"/>
    <w:rsid w:val="00FB7E35"/>
    <w:rsid w:val="00FC0654"/>
    <w:rsid w:val="00FC0792"/>
    <w:rsid w:val="00FC32BA"/>
    <w:rsid w:val="00FC4802"/>
    <w:rsid w:val="00FC4D04"/>
    <w:rsid w:val="00FC4F8A"/>
    <w:rsid w:val="00FC5CF1"/>
    <w:rsid w:val="00FC62F5"/>
    <w:rsid w:val="00FC67AA"/>
    <w:rsid w:val="00FC707A"/>
    <w:rsid w:val="00FC7416"/>
    <w:rsid w:val="00FC7BBD"/>
    <w:rsid w:val="00FD072A"/>
    <w:rsid w:val="00FD0AA2"/>
    <w:rsid w:val="00FD14EA"/>
    <w:rsid w:val="00FD16C8"/>
    <w:rsid w:val="00FD217F"/>
    <w:rsid w:val="00FD21BD"/>
    <w:rsid w:val="00FD2222"/>
    <w:rsid w:val="00FD29E5"/>
    <w:rsid w:val="00FD2AE8"/>
    <w:rsid w:val="00FD2B6B"/>
    <w:rsid w:val="00FD2B81"/>
    <w:rsid w:val="00FD3534"/>
    <w:rsid w:val="00FD3AEF"/>
    <w:rsid w:val="00FD4359"/>
    <w:rsid w:val="00FD46FD"/>
    <w:rsid w:val="00FD50E4"/>
    <w:rsid w:val="00FD5D61"/>
    <w:rsid w:val="00FD62A3"/>
    <w:rsid w:val="00FD63D0"/>
    <w:rsid w:val="00FD709D"/>
    <w:rsid w:val="00FD719C"/>
    <w:rsid w:val="00FD7B94"/>
    <w:rsid w:val="00FE07F7"/>
    <w:rsid w:val="00FE0D53"/>
    <w:rsid w:val="00FE0DF4"/>
    <w:rsid w:val="00FE1149"/>
    <w:rsid w:val="00FE164A"/>
    <w:rsid w:val="00FE1EDF"/>
    <w:rsid w:val="00FE2852"/>
    <w:rsid w:val="00FE33DC"/>
    <w:rsid w:val="00FE3AA0"/>
    <w:rsid w:val="00FE3BDB"/>
    <w:rsid w:val="00FE4638"/>
    <w:rsid w:val="00FE46FF"/>
    <w:rsid w:val="00FE52D6"/>
    <w:rsid w:val="00FE5850"/>
    <w:rsid w:val="00FE7E82"/>
    <w:rsid w:val="00FF0336"/>
    <w:rsid w:val="00FF0471"/>
    <w:rsid w:val="00FF0729"/>
    <w:rsid w:val="00FF0B03"/>
    <w:rsid w:val="00FF1C37"/>
    <w:rsid w:val="00FF246D"/>
    <w:rsid w:val="00FF3AED"/>
    <w:rsid w:val="00FF3C77"/>
    <w:rsid w:val="00FF494C"/>
    <w:rsid w:val="00FF55D7"/>
    <w:rsid w:val="00FF563B"/>
    <w:rsid w:val="00FF5E16"/>
    <w:rsid w:val="00FF5F9F"/>
    <w:rsid w:val="00FF604D"/>
    <w:rsid w:val="00FF6BEC"/>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797"/>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4"/>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semiHidden/>
    <w:unhideWhenUsed/>
    <w:rsid w:val="00637668"/>
    <w:pPr>
      <w:spacing w:after="120"/>
    </w:pPr>
  </w:style>
  <w:style w:type="character" w:customStyle="1" w:styleId="BodyTextChar">
    <w:name w:val="Body Text Char"/>
    <w:basedOn w:val="DefaultParagraphFont"/>
    <w:link w:val="BodyText0"/>
    <w:semiHidden/>
    <w:rsid w:val="00637668"/>
    <w:rPr>
      <w:sz w:val="22"/>
      <w:lang w:val="en-GB"/>
    </w:rPr>
  </w:style>
  <w:style w:type="character" w:customStyle="1" w:styleId="Heading1Char">
    <w:name w:val="Heading 1 Char"/>
    <w:basedOn w:val="DefaultParagraphFont"/>
    <w:link w:val="Heading1"/>
    <w:uiPriority w:val="9"/>
    <w:rsid w:val="006114EE"/>
    <w:rPr>
      <w:rFonts w:ascii="Arial" w:hAnsi="Arial"/>
      <w:b/>
      <w:sz w:val="32"/>
      <w:u w:val="single"/>
      <w:lang w:val="en-GB"/>
    </w:rPr>
  </w:style>
  <w:style w:type="character" w:customStyle="1" w:styleId="BodyTextIndentChar">
    <w:name w:val="Body Text Indent Char"/>
    <w:basedOn w:val="DefaultParagraphFont"/>
    <w:link w:val="BodyTextIndent"/>
    <w:rsid w:val="00E4579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5</TotalTime>
  <Pages>5</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appatil@qti.qualcomm.com</dc:creator>
  <cp:keywords>March 2018, CTPClassification=CTP_IC</cp:keywords>
  <dc:description/>
  <cp:lastModifiedBy>Duncan Ho</cp:lastModifiedBy>
  <cp:revision>5</cp:revision>
  <cp:lastPrinted>2014-09-06T09:13:00Z</cp:lastPrinted>
  <dcterms:created xsi:type="dcterms:W3CDTF">2023-09-27T16:47:00Z</dcterms:created>
  <dcterms:modified xsi:type="dcterms:W3CDTF">2023-09-27T16:50:00Z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