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5DC75" w14:textId="070B055B" w:rsidR="00CA09B2" w:rsidRPr="00E13124" w:rsidRDefault="00CA09B2">
      <w:pPr>
        <w:pStyle w:val="T1"/>
        <w:pBdr>
          <w:bottom w:val="single" w:sz="6" w:space="0" w:color="auto"/>
        </w:pBdr>
        <w:spacing w:after="240"/>
        <w:rPr>
          <w:sz w:val="20"/>
        </w:rPr>
      </w:pPr>
      <w:r w:rsidRPr="00E13124">
        <w:rPr>
          <w:sz w:val="20"/>
        </w:rPr>
        <w:t>IEEE P802.11</w:t>
      </w:r>
      <w:r w:rsidRPr="00E13124">
        <w:rPr>
          <w:sz w:val="20"/>
        </w:rPr>
        <w:br/>
        <w:t>Wirel</w:t>
      </w:r>
      <w:r w:rsidR="006224C2" w:rsidRPr="00E13124">
        <w:rPr>
          <w:sz w:val="20"/>
        </w:rPr>
        <w:t>ess</w:t>
      </w:r>
      <w:r w:rsidRPr="00E13124">
        <w:rPr>
          <w:sz w:val="20"/>
        </w:rPr>
        <w:t xml:space="preserve">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5"/>
        <w:gridCol w:w="1890"/>
        <w:gridCol w:w="1260"/>
        <w:gridCol w:w="1350"/>
        <w:gridCol w:w="3101"/>
      </w:tblGrid>
      <w:tr w:rsidR="00AC4D31" w:rsidRPr="00AC4D31" w14:paraId="5BD761EC" w14:textId="77777777" w:rsidTr="00F4719B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139A763" w14:textId="74212C93" w:rsidR="00AC4D31" w:rsidRPr="00AC4D31" w:rsidRDefault="002C54BD" w:rsidP="00AC4D31">
            <w:pPr>
              <w:spacing w:after="240"/>
              <w:ind w:left="720" w:right="720"/>
              <w:jc w:val="center"/>
              <w:rPr>
                <w:rFonts w:ascii="Calibri" w:eastAsia="Malgun Gothic" w:hAnsi="Calibri" w:cs="Calibri"/>
                <w:b/>
                <w:szCs w:val="22"/>
              </w:rPr>
            </w:pPr>
            <w:r w:rsidRPr="002C54BD">
              <w:rPr>
                <w:rFonts w:ascii="Calibri" w:eastAsia="Malgun Gothic" w:hAnsi="Calibri" w:cs="Calibri"/>
                <w:b/>
                <w:szCs w:val="22"/>
              </w:rPr>
              <w:t xml:space="preserve">11bk Spec </w:t>
            </w:r>
            <w:r w:rsidR="004A734D">
              <w:rPr>
                <w:rFonts w:ascii="Calibri" w:eastAsia="Malgun Gothic" w:hAnsi="Calibri" w:cs="Calibri"/>
                <w:b/>
                <w:szCs w:val="22"/>
              </w:rPr>
              <w:t>T</w:t>
            </w:r>
            <w:r w:rsidRPr="002C54BD">
              <w:rPr>
                <w:rFonts w:ascii="Calibri" w:eastAsia="Malgun Gothic" w:hAnsi="Calibri" w:cs="Calibri"/>
                <w:b/>
                <w:szCs w:val="22"/>
              </w:rPr>
              <w:t xml:space="preserve">ext </w:t>
            </w:r>
            <w:r w:rsidR="00A134CB">
              <w:rPr>
                <w:rFonts w:ascii="Calibri" w:eastAsia="Malgun Gothic" w:hAnsi="Calibri" w:cs="Calibri"/>
                <w:b/>
                <w:szCs w:val="22"/>
              </w:rPr>
              <w:t>on Capability Indication for 320 MHz Positioning</w:t>
            </w:r>
          </w:p>
        </w:tc>
      </w:tr>
      <w:tr w:rsidR="00AC4D31" w:rsidRPr="00AC4D31" w14:paraId="21C83A3B" w14:textId="77777777" w:rsidTr="00F4719B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70D47638" w14:textId="0523C1F4" w:rsidR="00AC4D31" w:rsidRPr="00AC4D31" w:rsidRDefault="00AC4D31" w:rsidP="00AC4D31">
            <w:pPr>
              <w:spacing w:after="240"/>
              <w:ind w:right="720"/>
              <w:jc w:val="center"/>
              <w:rPr>
                <w:rFonts w:ascii="Calibri" w:eastAsia="Malgun Gothic" w:hAnsi="Calibri" w:cs="Calibri"/>
                <w:szCs w:val="22"/>
              </w:rPr>
            </w:pPr>
            <w:r w:rsidRPr="00AC4D31">
              <w:rPr>
                <w:rFonts w:ascii="Calibri" w:eastAsia="Malgun Gothic" w:hAnsi="Calibri" w:cs="Calibri"/>
                <w:b/>
                <w:szCs w:val="22"/>
              </w:rPr>
              <w:t>Date:</w:t>
            </w:r>
            <w:r w:rsidRPr="00AC4D31">
              <w:rPr>
                <w:rFonts w:ascii="Calibri" w:eastAsia="Malgun Gothic" w:hAnsi="Calibri" w:cs="Calibri"/>
                <w:szCs w:val="22"/>
              </w:rPr>
              <w:t xml:space="preserve">  2023-</w:t>
            </w:r>
            <w:r w:rsidRPr="00AC4D31">
              <w:rPr>
                <w:rFonts w:ascii="Calibri" w:eastAsia="Malgun Gothic" w:hAnsi="Calibri" w:cs="Calibri"/>
                <w:szCs w:val="22"/>
                <w:lang w:eastAsia="ko-KR"/>
              </w:rPr>
              <w:t>0</w:t>
            </w:r>
            <w:r w:rsidR="00A134CB">
              <w:rPr>
                <w:rFonts w:ascii="Calibri" w:eastAsia="Malgun Gothic" w:hAnsi="Calibri" w:cs="Calibri"/>
                <w:szCs w:val="22"/>
                <w:lang w:eastAsia="ko-KR"/>
              </w:rPr>
              <w:t>9</w:t>
            </w:r>
            <w:r w:rsidR="00103219">
              <w:rPr>
                <w:rFonts w:ascii="Calibri" w:eastAsia="Malgun Gothic" w:hAnsi="Calibri" w:cs="Calibri"/>
                <w:szCs w:val="22"/>
                <w:lang w:eastAsia="ko-KR"/>
              </w:rPr>
              <w:t>-</w:t>
            </w:r>
            <w:r w:rsidR="00B3763C">
              <w:rPr>
                <w:rFonts w:ascii="Calibri" w:eastAsia="Malgun Gothic" w:hAnsi="Calibri" w:cs="Calibri"/>
                <w:szCs w:val="22"/>
                <w:lang w:eastAsia="ko-KR"/>
              </w:rPr>
              <w:t>2</w:t>
            </w:r>
            <w:r w:rsidR="00722FF8">
              <w:rPr>
                <w:rFonts w:ascii="Calibri" w:eastAsia="Malgun Gothic" w:hAnsi="Calibri" w:cs="Calibri"/>
                <w:szCs w:val="22"/>
                <w:lang w:eastAsia="ko-KR"/>
              </w:rPr>
              <w:t>5</w:t>
            </w:r>
          </w:p>
        </w:tc>
      </w:tr>
      <w:tr w:rsidR="00AC4D31" w:rsidRPr="00AC4D31" w14:paraId="471E3EEF" w14:textId="77777777" w:rsidTr="00F4719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96EB4E4" w14:textId="77777777" w:rsidR="00AC4D31" w:rsidRPr="00AC4D31" w:rsidRDefault="00AC4D31" w:rsidP="00AC4D31">
            <w:pPr>
              <w:jc w:val="left"/>
              <w:rPr>
                <w:rFonts w:ascii="Calibri" w:eastAsia="Malgun Gothic" w:hAnsi="Calibri" w:cs="Calibri"/>
                <w:b/>
                <w:szCs w:val="22"/>
              </w:rPr>
            </w:pPr>
            <w:r w:rsidRPr="00AC4D31">
              <w:rPr>
                <w:rFonts w:ascii="Calibri" w:eastAsia="Malgun Gothic" w:hAnsi="Calibri" w:cs="Calibri"/>
                <w:b/>
                <w:szCs w:val="22"/>
              </w:rPr>
              <w:t>Author(s):</w:t>
            </w:r>
          </w:p>
        </w:tc>
      </w:tr>
      <w:tr w:rsidR="00AC4D31" w:rsidRPr="00AC4D31" w14:paraId="2B871AFD" w14:textId="77777777" w:rsidTr="00F4719B">
        <w:trPr>
          <w:jc w:val="center"/>
        </w:trPr>
        <w:tc>
          <w:tcPr>
            <w:tcW w:w="1975" w:type="dxa"/>
            <w:vAlign w:val="center"/>
          </w:tcPr>
          <w:p w14:paraId="6E6121D3" w14:textId="77777777" w:rsidR="00AC4D31" w:rsidRPr="00AC4D31" w:rsidRDefault="00AC4D31" w:rsidP="00AC4D31">
            <w:pPr>
              <w:jc w:val="left"/>
              <w:rPr>
                <w:rFonts w:ascii="Calibri" w:eastAsia="Malgun Gothic" w:hAnsi="Calibri" w:cs="Calibri"/>
                <w:b/>
                <w:szCs w:val="22"/>
              </w:rPr>
            </w:pPr>
            <w:r w:rsidRPr="00AC4D31">
              <w:rPr>
                <w:rFonts w:ascii="Calibri" w:eastAsia="Malgun Gothic" w:hAnsi="Calibri" w:cs="Calibri"/>
                <w:b/>
                <w:szCs w:val="22"/>
              </w:rPr>
              <w:t>Name</w:t>
            </w:r>
          </w:p>
        </w:tc>
        <w:tc>
          <w:tcPr>
            <w:tcW w:w="1890" w:type="dxa"/>
            <w:vAlign w:val="center"/>
          </w:tcPr>
          <w:p w14:paraId="1F5B950A" w14:textId="77777777" w:rsidR="00AC4D31" w:rsidRPr="00AC4D31" w:rsidRDefault="00AC4D31" w:rsidP="00AC4D31">
            <w:pPr>
              <w:jc w:val="left"/>
              <w:rPr>
                <w:rFonts w:ascii="Calibri" w:eastAsia="Malgun Gothic" w:hAnsi="Calibri" w:cs="Calibri"/>
                <w:b/>
                <w:szCs w:val="22"/>
              </w:rPr>
            </w:pPr>
            <w:r w:rsidRPr="00AC4D31">
              <w:rPr>
                <w:rFonts w:ascii="Calibri" w:eastAsia="Malgun Gothic" w:hAnsi="Calibri" w:cs="Calibri"/>
                <w:b/>
                <w:szCs w:val="22"/>
              </w:rPr>
              <w:t>Affiliation</w:t>
            </w:r>
          </w:p>
        </w:tc>
        <w:tc>
          <w:tcPr>
            <w:tcW w:w="1260" w:type="dxa"/>
            <w:vAlign w:val="center"/>
          </w:tcPr>
          <w:p w14:paraId="17715E00" w14:textId="77777777" w:rsidR="00AC4D31" w:rsidRPr="00AC4D31" w:rsidRDefault="00AC4D31" w:rsidP="00AC4D31">
            <w:pPr>
              <w:jc w:val="left"/>
              <w:rPr>
                <w:rFonts w:ascii="Calibri" w:eastAsia="Malgun Gothic" w:hAnsi="Calibri" w:cs="Calibri"/>
                <w:b/>
                <w:szCs w:val="22"/>
              </w:rPr>
            </w:pPr>
            <w:r w:rsidRPr="00AC4D31">
              <w:rPr>
                <w:rFonts w:ascii="Calibri" w:eastAsia="Malgun Gothic" w:hAnsi="Calibri" w:cs="Calibri"/>
                <w:b/>
                <w:szCs w:val="22"/>
              </w:rPr>
              <w:t>Address</w:t>
            </w:r>
          </w:p>
        </w:tc>
        <w:tc>
          <w:tcPr>
            <w:tcW w:w="1350" w:type="dxa"/>
            <w:vAlign w:val="center"/>
          </w:tcPr>
          <w:p w14:paraId="732FF6C5" w14:textId="77777777" w:rsidR="00AC4D31" w:rsidRPr="00AC4D31" w:rsidRDefault="00AC4D31" w:rsidP="00AC4D31">
            <w:pPr>
              <w:jc w:val="left"/>
              <w:rPr>
                <w:rFonts w:ascii="Calibri" w:eastAsia="Malgun Gothic" w:hAnsi="Calibri" w:cs="Calibri"/>
                <w:b/>
                <w:szCs w:val="22"/>
              </w:rPr>
            </w:pPr>
            <w:r w:rsidRPr="00AC4D31">
              <w:rPr>
                <w:rFonts w:ascii="Calibri" w:eastAsia="Malgun Gothic" w:hAnsi="Calibri" w:cs="Calibri"/>
                <w:b/>
                <w:szCs w:val="22"/>
              </w:rPr>
              <w:t>Phone</w:t>
            </w:r>
          </w:p>
        </w:tc>
        <w:tc>
          <w:tcPr>
            <w:tcW w:w="3101" w:type="dxa"/>
            <w:vAlign w:val="center"/>
          </w:tcPr>
          <w:p w14:paraId="121ADC6E" w14:textId="77777777" w:rsidR="00AC4D31" w:rsidRPr="00AC4D31" w:rsidRDefault="00AC4D31" w:rsidP="00AC4D31">
            <w:pPr>
              <w:jc w:val="left"/>
              <w:rPr>
                <w:rFonts w:ascii="Calibri" w:eastAsia="Malgun Gothic" w:hAnsi="Calibri" w:cs="Calibri"/>
                <w:b/>
                <w:szCs w:val="22"/>
              </w:rPr>
            </w:pPr>
            <w:r w:rsidRPr="00AC4D31">
              <w:rPr>
                <w:rFonts w:ascii="Calibri" w:eastAsia="Malgun Gothic" w:hAnsi="Calibri" w:cs="Calibri"/>
                <w:b/>
                <w:szCs w:val="22"/>
              </w:rPr>
              <w:t>Email</w:t>
            </w:r>
          </w:p>
        </w:tc>
      </w:tr>
      <w:tr w:rsidR="004B0189" w:rsidRPr="00AC4D31" w14:paraId="544F8575" w14:textId="77777777" w:rsidTr="00F4719B">
        <w:trPr>
          <w:trHeight w:val="359"/>
          <w:jc w:val="center"/>
        </w:trPr>
        <w:tc>
          <w:tcPr>
            <w:tcW w:w="1975" w:type="dxa"/>
            <w:vAlign w:val="center"/>
          </w:tcPr>
          <w:p w14:paraId="79232A22" w14:textId="42A203AD" w:rsidR="004B0189" w:rsidRPr="00AC4D31" w:rsidRDefault="004B0189" w:rsidP="004B0189">
            <w:pPr>
              <w:jc w:val="left"/>
              <w:rPr>
                <w:rFonts w:ascii="Calibri" w:eastAsia="Malgun Gothic" w:hAnsi="Calibri" w:cs="Calibri"/>
                <w:szCs w:val="22"/>
                <w:lang w:eastAsia="ko-KR"/>
              </w:rPr>
            </w:pPr>
            <w:r w:rsidRPr="00AC4D31">
              <w:rPr>
                <w:rFonts w:ascii="Calibri" w:eastAsia="Malgun Gothic" w:hAnsi="Calibri" w:cs="Calibri"/>
                <w:szCs w:val="22"/>
                <w:lang w:eastAsia="ko-KR"/>
              </w:rPr>
              <w:t>Yanjun Sun</w:t>
            </w:r>
          </w:p>
        </w:tc>
        <w:tc>
          <w:tcPr>
            <w:tcW w:w="1890" w:type="dxa"/>
            <w:vAlign w:val="center"/>
          </w:tcPr>
          <w:p w14:paraId="55144C77" w14:textId="5C73D525" w:rsidR="004B0189" w:rsidRPr="00AC4D31" w:rsidRDefault="004B0189" w:rsidP="004B0189">
            <w:pPr>
              <w:jc w:val="center"/>
              <w:rPr>
                <w:rFonts w:ascii="Calibri" w:eastAsia="Malgun Gothic" w:hAnsi="Calibri" w:cs="Calibri"/>
                <w:szCs w:val="22"/>
                <w:lang w:eastAsia="ko-KR"/>
              </w:rPr>
            </w:pPr>
            <w:r w:rsidRPr="00AC4D31">
              <w:rPr>
                <w:rFonts w:ascii="Calibri" w:eastAsia="Malgun Gothic" w:hAnsi="Calibri" w:cs="Calibri"/>
                <w:szCs w:val="22"/>
                <w:lang w:eastAsia="ko-KR"/>
              </w:rPr>
              <w:t>Qualcomm</w:t>
            </w:r>
          </w:p>
        </w:tc>
        <w:tc>
          <w:tcPr>
            <w:tcW w:w="1260" w:type="dxa"/>
            <w:vAlign w:val="center"/>
          </w:tcPr>
          <w:p w14:paraId="06C663A6" w14:textId="77777777" w:rsidR="004B0189" w:rsidRPr="00AC4D31" w:rsidRDefault="004B0189" w:rsidP="004B0189">
            <w:pPr>
              <w:jc w:val="left"/>
              <w:rPr>
                <w:rFonts w:ascii="Calibri" w:eastAsia="Malgun Gothic" w:hAnsi="Calibri" w:cs="Calibri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03E998CC" w14:textId="77777777" w:rsidR="004B0189" w:rsidRPr="00AC4D31" w:rsidRDefault="004B0189" w:rsidP="004B0189">
            <w:pPr>
              <w:jc w:val="left"/>
              <w:rPr>
                <w:rFonts w:ascii="Calibri" w:eastAsia="Malgun Gothic" w:hAnsi="Calibri" w:cs="Calibri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33977425" w14:textId="62C4C95A" w:rsidR="004B0189" w:rsidRPr="00AC4D31" w:rsidRDefault="004B0189" w:rsidP="004B0189">
            <w:pPr>
              <w:jc w:val="left"/>
              <w:rPr>
                <w:rFonts w:ascii="Calibri" w:eastAsia="Malgun Gothic" w:hAnsi="Calibri" w:cs="Calibri"/>
                <w:szCs w:val="22"/>
                <w:lang w:eastAsia="ko-KR"/>
              </w:rPr>
            </w:pPr>
            <w:r w:rsidRPr="00AC4D31">
              <w:rPr>
                <w:rFonts w:ascii="Calibri" w:eastAsia="Malgun Gothic" w:hAnsi="Calibri" w:cs="Calibri"/>
                <w:noProof/>
                <w:szCs w:val="22"/>
                <w:lang w:eastAsia="ko-KR"/>
              </w:rPr>
              <w:drawing>
                <wp:inline distT="0" distB="0" distL="0" distR="0" wp14:anchorId="326D6487" wp14:editId="29B658ED">
                  <wp:extent cx="1554480" cy="147408"/>
                  <wp:effectExtent l="0" t="0" r="7620" b="508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4925" cy="1512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0189" w:rsidRPr="00AC4D31" w14:paraId="3467A867" w14:textId="77777777" w:rsidTr="00F4719B">
        <w:trPr>
          <w:trHeight w:val="359"/>
          <w:jc w:val="center"/>
        </w:trPr>
        <w:tc>
          <w:tcPr>
            <w:tcW w:w="1975" w:type="dxa"/>
            <w:vAlign w:val="center"/>
          </w:tcPr>
          <w:p w14:paraId="09BFC76D" w14:textId="537E3352" w:rsidR="004B0189" w:rsidRPr="00AC4D31" w:rsidRDefault="004B0189" w:rsidP="004B0189">
            <w:pPr>
              <w:jc w:val="left"/>
              <w:rPr>
                <w:rFonts w:ascii="Calibri" w:eastAsia="Malgun Gothic" w:hAnsi="Calibri" w:cs="Calibri"/>
                <w:szCs w:val="22"/>
                <w:lang w:eastAsia="ko-KR"/>
              </w:rPr>
            </w:pPr>
            <w:r w:rsidRPr="002C54BD">
              <w:rPr>
                <w:rFonts w:ascii="Calibri" w:eastAsia="Malgun Gothic" w:hAnsi="Calibri" w:cs="Calibri"/>
                <w:szCs w:val="22"/>
                <w:lang w:eastAsia="ko-KR"/>
              </w:rPr>
              <w:t>Ali Raissinia</w:t>
            </w:r>
          </w:p>
        </w:tc>
        <w:tc>
          <w:tcPr>
            <w:tcW w:w="1890" w:type="dxa"/>
            <w:vAlign w:val="center"/>
          </w:tcPr>
          <w:p w14:paraId="1D5265FC" w14:textId="77777777" w:rsidR="004B0189" w:rsidRPr="00AC4D31" w:rsidRDefault="004B0189" w:rsidP="004B0189">
            <w:pPr>
              <w:jc w:val="center"/>
              <w:rPr>
                <w:rFonts w:ascii="Calibri" w:eastAsia="Malgun Gothic" w:hAnsi="Calibri" w:cs="Calibri"/>
                <w:szCs w:val="22"/>
                <w:lang w:eastAsia="ko-KR"/>
              </w:rPr>
            </w:pPr>
          </w:p>
        </w:tc>
        <w:tc>
          <w:tcPr>
            <w:tcW w:w="1260" w:type="dxa"/>
            <w:vAlign w:val="center"/>
          </w:tcPr>
          <w:p w14:paraId="7D1F2FA9" w14:textId="77777777" w:rsidR="004B0189" w:rsidRPr="00AC4D31" w:rsidRDefault="004B0189" w:rsidP="004B0189">
            <w:pPr>
              <w:jc w:val="left"/>
              <w:rPr>
                <w:rFonts w:ascii="Calibri" w:eastAsia="Malgun Gothic" w:hAnsi="Calibri" w:cs="Calibri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307472A9" w14:textId="77777777" w:rsidR="004B0189" w:rsidRPr="00AC4D31" w:rsidRDefault="004B0189" w:rsidP="004B0189">
            <w:pPr>
              <w:jc w:val="left"/>
              <w:rPr>
                <w:rFonts w:ascii="Calibri" w:eastAsia="Malgun Gothic" w:hAnsi="Calibri" w:cs="Calibri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7E5F986E" w14:textId="77777777" w:rsidR="004B0189" w:rsidRPr="00AC4D31" w:rsidRDefault="004B0189" w:rsidP="004B0189">
            <w:pPr>
              <w:jc w:val="left"/>
              <w:rPr>
                <w:rFonts w:eastAsia="Malgun Gothic"/>
                <w:b/>
                <w:noProof/>
                <w:sz w:val="28"/>
                <w:lang w:val="en-US" w:eastAsia="zh-CN"/>
              </w:rPr>
            </w:pPr>
          </w:p>
        </w:tc>
      </w:tr>
    </w:tbl>
    <w:p w14:paraId="26230455" w14:textId="77777777" w:rsidR="00AC4D31" w:rsidRPr="00E13124" w:rsidRDefault="00AC4D31">
      <w:pPr>
        <w:pStyle w:val="T1"/>
        <w:spacing w:after="120"/>
        <w:rPr>
          <w:sz w:val="16"/>
        </w:rPr>
      </w:pPr>
    </w:p>
    <w:p w14:paraId="15797E59" w14:textId="77777777" w:rsidR="00440001" w:rsidRDefault="00440001" w:rsidP="00440001">
      <w:pPr>
        <w:pStyle w:val="T1"/>
        <w:spacing w:after="120"/>
      </w:pPr>
      <w:r>
        <w:t>Abstract</w:t>
      </w:r>
    </w:p>
    <w:p w14:paraId="70F0E589" w14:textId="0E4646BC" w:rsidR="00440001" w:rsidRDefault="00440001" w:rsidP="00440001">
      <w:pPr>
        <w:rPr>
          <w:lang w:eastAsia="ko-KR"/>
        </w:rPr>
      </w:pPr>
      <w:r>
        <w:rPr>
          <w:lang w:eastAsia="ko-KR"/>
        </w:rPr>
        <w:t xml:space="preserve">We propose the draft specification skeleton for </w:t>
      </w:r>
      <w:r w:rsidR="00300A82">
        <w:rPr>
          <w:lang w:eastAsia="ko-KR"/>
        </w:rPr>
        <w:t>the capability of 320 MHz positioning support</w:t>
      </w:r>
      <w:r>
        <w:rPr>
          <w:lang w:eastAsia="ko-KR"/>
        </w:rPr>
        <w:t xml:space="preserve"> to help the creation of </w:t>
      </w:r>
      <w:proofErr w:type="spellStart"/>
      <w:r>
        <w:rPr>
          <w:lang w:eastAsia="ko-KR"/>
        </w:rPr>
        <w:t>TGb</w:t>
      </w:r>
      <w:r w:rsidR="00954D9C">
        <w:rPr>
          <w:lang w:eastAsia="ko-KR"/>
        </w:rPr>
        <w:t>k</w:t>
      </w:r>
      <w:proofErr w:type="spellEnd"/>
      <w:r>
        <w:rPr>
          <w:lang w:eastAsia="ko-KR"/>
        </w:rPr>
        <w:t xml:space="preserve"> draft.</w:t>
      </w:r>
    </w:p>
    <w:p w14:paraId="07A5D030" w14:textId="77777777" w:rsidR="00440001" w:rsidRDefault="00440001" w:rsidP="00440001"/>
    <w:p w14:paraId="79165C37" w14:textId="5397F52E" w:rsidR="00440001" w:rsidRDefault="00440001" w:rsidP="00440001">
      <w:r>
        <w:t>Revisions:</w:t>
      </w:r>
    </w:p>
    <w:p w14:paraId="69DCACBA" w14:textId="77777777" w:rsidR="00440001" w:rsidRDefault="00440001" w:rsidP="00440001"/>
    <w:p w14:paraId="2FED939D" w14:textId="41137742" w:rsidR="00103219" w:rsidRDefault="00440001" w:rsidP="00193316">
      <w:pPr>
        <w:pStyle w:val="ListParagraph"/>
        <w:numPr>
          <w:ilvl w:val="0"/>
          <w:numId w:val="5"/>
        </w:numPr>
        <w:contextualSpacing w:val="0"/>
      </w:pPr>
      <w:r>
        <w:t>Rev 0: Initial version of the document.</w:t>
      </w:r>
    </w:p>
    <w:p w14:paraId="64A2A45D" w14:textId="77777777" w:rsidR="00440001" w:rsidRDefault="00440001" w:rsidP="00440001"/>
    <w:p w14:paraId="2D0F68D2" w14:textId="77777777" w:rsidR="00954D9C" w:rsidRDefault="00954D9C" w:rsidP="00954D9C"/>
    <w:p w14:paraId="6546EC08" w14:textId="77777777" w:rsidR="00954D9C" w:rsidRDefault="00954D9C" w:rsidP="00954D9C"/>
    <w:p w14:paraId="68AE869C" w14:textId="21928217" w:rsidR="006F4526" w:rsidRDefault="006F4526" w:rsidP="00824BE9">
      <w:pPr>
        <w:rPr>
          <w:b/>
          <w:sz w:val="20"/>
        </w:rPr>
      </w:pPr>
    </w:p>
    <w:p w14:paraId="010A5ADE" w14:textId="77777777" w:rsidR="00A85B88" w:rsidRPr="004F3AF6" w:rsidRDefault="00A85B88" w:rsidP="00A85B88">
      <w:r w:rsidRPr="004F3AF6">
        <w:t>Interpretation of a Motion to Adopt</w:t>
      </w:r>
    </w:p>
    <w:p w14:paraId="054CA230" w14:textId="77777777" w:rsidR="00A85B88" w:rsidRPr="004C0F0A" w:rsidRDefault="00A85B88" w:rsidP="00A85B88">
      <w:pPr>
        <w:rPr>
          <w:lang w:eastAsia="ko-KR"/>
        </w:rPr>
      </w:pPr>
    </w:p>
    <w:p w14:paraId="67F6AD01" w14:textId="5833BE94" w:rsidR="00A85B88" w:rsidRPr="004F3AF6" w:rsidRDefault="00A85B88" w:rsidP="00A85B88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 xml:space="preserve">nged or added material are actioned in the </w:t>
      </w:r>
      <w:proofErr w:type="spellStart"/>
      <w:r>
        <w:rPr>
          <w:lang w:eastAsia="ko-KR"/>
        </w:rPr>
        <w:t>TGb</w:t>
      </w:r>
      <w:r w:rsidR="003072F3">
        <w:rPr>
          <w:lang w:eastAsia="ko-KR"/>
        </w:rPr>
        <w:t>k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7D57F315" w14:textId="77777777" w:rsidR="00A85B88" w:rsidRPr="004F3AF6" w:rsidRDefault="00A85B88" w:rsidP="00A85B88">
      <w:pPr>
        <w:rPr>
          <w:lang w:eastAsia="ko-KR"/>
        </w:rPr>
      </w:pPr>
    </w:p>
    <w:p w14:paraId="321566EA" w14:textId="6FA9A8A5" w:rsidR="00A85B88" w:rsidRPr="004F3AF6" w:rsidRDefault="00A85B88" w:rsidP="00A85B88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Editing instructions formatted like this are in</w:t>
      </w:r>
      <w:r>
        <w:rPr>
          <w:b/>
          <w:bCs/>
          <w:i/>
          <w:iCs/>
          <w:lang w:eastAsia="ko-KR"/>
        </w:rPr>
        <w:t xml:space="preserve">tended to be copied into the </w:t>
      </w:r>
      <w:proofErr w:type="spellStart"/>
      <w:r>
        <w:rPr>
          <w:b/>
          <w:bCs/>
          <w:i/>
          <w:iCs/>
          <w:lang w:eastAsia="ko-KR"/>
        </w:rPr>
        <w:t>TGb</w:t>
      </w:r>
      <w:r w:rsidR="003072F3">
        <w:rPr>
          <w:b/>
          <w:bCs/>
          <w:i/>
          <w:iCs/>
          <w:lang w:eastAsia="ko-KR"/>
        </w:rPr>
        <w:t>k</w:t>
      </w:r>
      <w:proofErr w:type="spellEnd"/>
      <w:r w:rsidR="005B54B4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</w:t>
      </w:r>
      <w:proofErr w:type="gramStart"/>
      <w:r w:rsidRPr="004F3AF6">
        <w:rPr>
          <w:b/>
          <w:bCs/>
          <w:i/>
          <w:iCs/>
          <w:lang w:eastAsia="ko-KR"/>
        </w:rPr>
        <w:t>i.e.</w:t>
      </w:r>
      <w:proofErr w:type="gramEnd"/>
      <w:r w:rsidRPr="004F3AF6">
        <w:rPr>
          <w:b/>
          <w:bCs/>
          <w:i/>
          <w:iCs/>
          <w:lang w:eastAsia="ko-KR"/>
        </w:rPr>
        <w:t xml:space="preserve"> they are instructions to the 802.11 editor on how to merge the text with the baseline documents).</w:t>
      </w:r>
    </w:p>
    <w:p w14:paraId="7A19E344" w14:textId="77777777" w:rsidR="00A85B88" w:rsidRPr="004F3AF6" w:rsidRDefault="00A85B88" w:rsidP="00A85B88">
      <w:pPr>
        <w:rPr>
          <w:lang w:eastAsia="ko-KR"/>
        </w:rPr>
      </w:pPr>
    </w:p>
    <w:p w14:paraId="4E3093C0" w14:textId="2BF667AA" w:rsidR="00A85B88" w:rsidRDefault="00EA692D" w:rsidP="00A85B88">
      <w:pPr>
        <w:rPr>
          <w:b/>
          <w:bCs/>
          <w:i/>
          <w:iCs/>
          <w:lang w:eastAsia="ko-KR"/>
        </w:rPr>
      </w:pPr>
      <w:proofErr w:type="spellStart"/>
      <w:r>
        <w:rPr>
          <w:b/>
          <w:bCs/>
          <w:i/>
          <w:iCs/>
          <w:lang w:eastAsia="ko-KR"/>
        </w:rPr>
        <w:t>TGbk</w:t>
      </w:r>
      <w:proofErr w:type="spellEnd"/>
      <w:r w:rsidR="00A85B88" w:rsidRPr="004F3AF6">
        <w:rPr>
          <w:b/>
          <w:bCs/>
          <w:i/>
          <w:iCs/>
          <w:lang w:eastAsia="ko-KR"/>
        </w:rPr>
        <w:t xml:space="preserve"> Editor: Editi</w:t>
      </w:r>
      <w:r w:rsidR="00A85B88">
        <w:rPr>
          <w:b/>
          <w:bCs/>
          <w:i/>
          <w:iCs/>
          <w:lang w:eastAsia="ko-KR"/>
        </w:rPr>
        <w:t>ng instructions preceded by “</w:t>
      </w:r>
      <w:proofErr w:type="spellStart"/>
      <w:r w:rsidR="00A85B88">
        <w:rPr>
          <w:b/>
          <w:bCs/>
          <w:i/>
          <w:iCs/>
          <w:lang w:eastAsia="ko-KR"/>
        </w:rPr>
        <w:t>TGb</w:t>
      </w:r>
      <w:r w:rsidR="003072F3">
        <w:rPr>
          <w:b/>
          <w:bCs/>
          <w:i/>
          <w:iCs/>
          <w:lang w:eastAsia="ko-KR"/>
        </w:rPr>
        <w:t>k</w:t>
      </w:r>
      <w:proofErr w:type="spellEnd"/>
      <w:r w:rsidR="00A85B88" w:rsidRPr="004F3AF6">
        <w:rPr>
          <w:b/>
          <w:bCs/>
          <w:i/>
          <w:iCs/>
          <w:lang w:eastAsia="ko-KR"/>
        </w:rPr>
        <w:t xml:space="preserve"> Edi</w:t>
      </w:r>
      <w:r w:rsidR="00A85B88">
        <w:rPr>
          <w:b/>
          <w:bCs/>
          <w:i/>
          <w:iCs/>
          <w:lang w:eastAsia="ko-KR"/>
        </w:rPr>
        <w:t xml:space="preserve">tor” are instructions to the </w:t>
      </w:r>
      <w:proofErr w:type="spellStart"/>
      <w:r w:rsidR="00A85B88">
        <w:rPr>
          <w:b/>
          <w:bCs/>
          <w:i/>
          <w:iCs/>
          <w:lang w:eastAsia="ko-KR"/>
        </w:rPr>
        <w:t>TGb</w:t>
      </w:r>
      <w:r w:rsidR="003072F3">
        <w:rPr>
          <w:b/>
          <w:bCs/>
          <w:i/>
          <w:iCs/>
          <w:lang w:eastAsia="ko-KR"/>
        </w:rPr>
        <w:t>k</w:t>
      </w:r>
      <w:proofErr w:type="spellEnd"/>
      <w:r w:rsidR="00A85B88" w:rsidRPr="004F3AF6">
        <w:rPr>
          <w:b/>
          <w:bCs/>
          <w:i/>
          <w:iCs/>
          <w:lang w:eastAsia="ko-KR"/>
        </w:rPr>
        <w:t xml:space="preserve"> editor to mod</w:t>
      </w:r>
      <w:r w:rsidR="00A85B88">
        <w:rPr>
          <w:b/>
          <w:bCs/>
          <w:i/>
          <w:iCs/>
          <w:lang w:eastAsia="ko-KR"/>
        </w:rPr>
        <w:t xml:space="preserve">ify existing material in the </w:t>
      </w:r>
      <w:proofErr w:type="spellStart"/>
      <w:r w:rsidR="00A85B88">
        <w:rPr>
          <w:b/>
          <w:bCs/>
          <w:i/>
          <w:iCs/>
          <w:lang w:eastAsia="ko-KR"/>
        </w:rPr>
        <w:t>TGb</w:t>
      </w:r>
      <w:r w:rsidR="003072F3">
        <w:rPr>
          <w:b/>
          <w:bCs/>
          <w:i/>
          <w:iCs/>
          <w:lang w:eastAsia="ko-KR"/>
        </w:rPr>
        <w:t>k</w:t>
      </w:r>
      <w:proofErr w:type="spellEnd"/>
      <w:r w:rsidR="00A85B88" w:rsidRPr="004F3AF6">
        <w:rPr>
          <w:b/>
          <w:bCs/>
          <w:i/>
          <w:iCs/>
          <w:lang w:eastAsia="ko-KR"/>
        </w:rPr>
        <w:t xml:space="preserve"> draft.  As a result </w:t>
      </w:r>
      <w:r w:rsidR="00A85B88">
        <w:rPr>
          <w:b/>
          <w:bCs/>
          <w:i/>
          <w:iCs/>
          <w:lang w:eastAsia="ko-KR"/>
        </w:rPr>
        <w:t xml:space="preserve">of adopting the changes, the </w:t>
      </w:r>
      <w:proofErr w:type="spellStart"/>
      <w:r w:rsidR="00A85B88">
        <w:rPr>
          <w:b/>
          <w:bCs/>
          <w:i/>
          <w:iCs/>
          <w:lang w:eastAsia="ko-KR"/>
        </w:rPr>
        <w:t>TGb</w:t>
      </w:r>
      <w:r w:rsidR="003072F3">
        <w:rPr>
          <w:b/>
          <w:bCs/>
          <w:i/>
          <w:iCs/>
          <w:lang w:eastAsia="ko-KR"/>
        </w:rPr>
        <w:t>k</w:t>
      </w:r>
      <w:proofErr w:type="spellEnd"/>
      <w:r w:rsidR="00A85B88" w:rsidRPr="004F3AF6">
        <w:rPr>
          <w:b/>
          <w:bCs/>
          <w:i/>
          <w:iCs/>
          <w:lang w:eastAsia="ko-KR"/>
        </w:rPr>
        <w:t xml:space="preserve"> editor will execute the instructions </w:t>
      </w:r>
      <w:r w:rsidR="00A85B88">
        <w:rPr>
          <w:b/>
          <w:bCs/>
          <w:i/>
          <w:iCs/>
          <w:lang w:eastAsia="ko-KR"/>
        </w:rPr>
        <w:t xml:space="preserve">rather than copy them to the </w:t>
      </w:r>
      <w:proofErr w:type="spellStart"/>
      <w:r w:rsidR="00A85B88">
        <w:rPr>
          <w:b/>
          <w:bCs/>
          <w:i/>
          <w:iCs/>
          <w:lang w:eastAsia="ko-KR"/>
        </w:rPr>
        <w:t>TGb</w:t>
      </w:r>
      <w:r w:rsidR="003072F3">
        <w:rPr>
          <w:b/>
          <w:bCs/>
          <w:i/>
          <w:iCs/>
          <w:lang w:eastAsia="ko-KR"/>
        </w:rPr>
        <w:t>k</w:t>
      </w:r>
      <w:proofErr w:type="spellEnd"/>
      <w:r w:rsidR="00A85B88" w:rsidRPr="004F3AF6">
        <w:rPr>
          <w:b/>
          <w:bCs/>
          <w:i/>
          <w:iCs/>
          <w:lang w:eastAsia="ko-KR"/>
        </w:rPr>
        <w:t xml:space="preserve"> Draft.</w:t>
      </w:r>
    </w:p>
    <w:p w14:paraId="38A103E4" w14:textId="77777777" w:rsidR="00A85B88" w:rsidRDefault="00A85B88" w:rsidP="00A85B88">
      <w:pPr>
        <w:rPr>
          <w:b/>
          <w:bCs/>
          <w:i/>
          <w:iCs/>
          <w:lang w:eastAsia="ko-KR"/>
        </w:rPr>
      </w:pPr>
    </w:p>
    <w:p w14:paraId="141F2530" w14:textId="77777777" w:rsidR="00A85B88" w:rsidRDefault="00A85B88" w:rsidP="00A85B88">
      <w:pPr>
        <w:rPr>
          <w:szCs w:val="22"/>
          <w:lang w:eastAsia="ko-KR"/>
        </w:rPr>
      </w:pPr>
    </w:p>
    <w:p w14:paraId="09E2505F" w14:textId="79D28260" w:rsidR="00A85B88" w:rsidRPr="00467C13" w:rsidRDefault="00A85B88" w:rsidP="00A85B88">
      <w:pPr>
        <w:rPr>
          <w:i/>
          <w:iCs/>
          <w:highlight w:val="cyan"/>
          <w:u w:val="single"/>
        </w:rPr>
      </w:pPr>
      <w:r w:rsidRPr="00467C13">
        <w:rPr>
          <w:b/>
          <w:i/>
          <w:iCs/>
          <w:highlight w:val="cyan"/>
          <w:u w:val="single"/>
        </w:rPr>
        <w:t>Discussio</w:t>
      </w:r>
      <w:r w:rsidR="00933296">
        <w:rPr>
          <w:b/>
          <w:i/>
          <w:iCs/>
          <w:highlight w:val="cyan"/>
          <w:u w:val="single"/>
        </w:rPr>
        <w:t>n</w:t>
      </w:r>
      <w:r w:rsidRPr="00467C13">
        <w:rPr>
          <w:b/>
          <w:i/>
          <w:iCs/>
          <w:highlight w:val="cyan"/>
          <w:u w:val="single"/>
        </w:rPr>
        <w:t>:</w:t>
      </w:r>
    </w:p>
    <w:p w14:paraId="288D4454" w14:textId="5A0D18F4" w:rsidR="00082383" w:rsidRPr="00467C13" w:rsidRDefault="00914CC2" w:rsidP="00A40353">
      <w:pPr>
        <w:rPr>
          <w:i/>
          <w:iCs/>
          <w:szCs w:val="22"/>
          <w:highlight w:val="cyan"/>
        </w:rPr>
      </w:pPr>
      <w:r>
        <w:rPr>
          <w:i/>
          <w:iCs/>
          <w:szCs w:val="22"/>
          <w:highlight w:val="cyan"/>
        </w:rPr>
        <w:t>A</w:t>
      </w:r>
      <w:r w:rsidR="00242686">
        <w:rPr>
          <w:i/>
          <w:iCs/>
          <w:szCs w:val="22"/>
          <w:highlight w:val="cyan"/>
        </w:rPr>
        <w:t>n</w:t>
      </w:r>
      <w:r>
        <w:rPr>
          <w:i/>
          <w:iCs/>
          <w:szCs w:val="22"/>
          <w:highlight w:val="cyan"/>
        </w:rPr>
        <w:t xml:space="preserve"> </w:t>
      </w:r>
      <w:r w:rsidR="007A11E0">
        <w:rPr>
          <w:i/>
          <w:iCs/>
          <w:szCs w:val="22"/>
          <w:highlight w:val="cyan"/>
        </w:rPr>
        <w:t>EHT</w:t>
      </w:r>
      <w:r>
        <w:rPr>
          <w:i/>
          <w:iCs/>
          <w:szCs w:val="22"/>
          <w:highlight w:val="cyan"/>
        </w:rPr>
        <w:t xml:space="preserve"> </w:t>
      </w:r>
      <w:r w:rsidR="007A11E0">
        <w:rPr>
          <w:i/>
          <w:iCs/>
          <w:szCs w:val="22"/>
          <w:highlight w:val="cyan"/>
        </w:rPr>
        <w:t>AP</w:t>
      </w:r>
      <w:r>
        <w:rPr>
          <w:i/>
          <w:iCs/>
          <w:szCs w:val="22"/>
          <w:highlight w:val="cyan"/>
        </w:rPr>
        <w:t xml:space="preserve"> </w:t>
      </w:r>
      <w:r w:rsidR="006E6D0B">
        <w:rPr>
          <w:i/>
          <w:iCs/>
          <w:szCs w:val="22"/>
          <w:highlight w:val="cyan"/>
        </w:rPr>
        <w:t xml:space="preserve">capable of 320 MHz </w:t>
      </w:r>
      <w:r>
        <w:rPr>
          <w:i/>
          <w:iCs/>
          <w:szCs w:val="22"/>
          <w:highlight w:val="cyan"/>
        </w:rPr>
        <w:t xml:space="preserve">may support </w:t>
      </w:r>
      <w:r w:rsidR="006E6D0B">
        <w:rPr>
          <w:i/>
          <w:iCs/>
          <w:szCs w:val="22"/>
          <w:highlight w:val="cyan"/>
        </w:rPr>
        <w:t>802.11az</w:t>
      </w:r>
      <w:r w:rsidR="00242686">
        <w:rPr>
          <w:i/>
          <w:iCs/>
          <w:szCs w:val="22"/>
          <w:highlight w:val="cyan"/>
        </w:rPr>
        <w:t xml:space="preserve"> only (</w:t>
      </w:r>
      <w:proofErr w:type="gramStart"/>
      <w:r w:rsidR="00242686">
        <w:rPr>
          <w:i/>
          <w:iCs/>
          <w:szCs w:val="22"/>
          <w:highlight w:val="cyan"/>
        </w:rPr>
        <w:t>i.e.</w:t>
      </w:r>
      <w:proofErr w:type="gramEnd"/>
      <w:r w:rsidR="00242686">
        <w:rPr>
          <w:i/>
          <w:iCs/>
          <w:szCs w:val="22"/>
          <w:highlight w:val="cyan"/>
        </w:rPr>
        <w:t xml:space="preserve"> up to 160 MHz for ranging measurements) </w:t>
      </w:r>
      <w:r w:rsidR="00130455">
        <w:rPr>
          <w:i/>
          <w:iCs/>
          <w:szCs w:val="22"/>
          <w:highlight w:val="cyan"/>
        </w:rPr>
        <w:t>or support 802.11az+802.11bk (i.e. up to 160 MHz for ranging measurements)</w:t>
      </w:r>
      <w:r w:rsidR="00C10D70">
        <w:rPr>
          <w:i/>
          <w:iCs/>
          <w:szCs w:val="22"/>
          <w:highlight w:val="cyan"/>
        </w:rPr>
        <w:t>. So, it’</w:t>
      </w:r>
      <w:r w:rsidR="007A11E0">
        <w:rPr>
          <w:i/>
          <w:iCs/>
          <w:szCs w:val="22"/>
          <w:highlight w:val="cyan"/>
        </w:rPr>
        <w:t xml:space="preserve">s important to indicate </w:t>
      </w:r>
      <w:r w:rsidR="00287470">
        <w:rPr>
          <w:i/>
          <w:iCs/>
          <w:szCs w:val="22"/>
          <w:highlight w:val="cyan"/>
        </w:rPr>
        <w:t>such</w:t>
      </w:r>
      <w:r w:rsidR="007A11E0">
        <w:rPr>
          <w:i/>
          <w:iCs/>
          <w:szCs w:val="22"/>
          <w:highlight w:val="cyan"/>
        </w:rPr>
        <w:t xml:space="preserve"> capability in </w:t>
      </w:r>
      <w:r w:rsidR="00E86253">
        <w:rPr>
          <w:i/>
          <w:iCs/>
          <w:szCs w:val="22"/>
          <w:highlight w:val="cyan"/>
        </w:rPr>
        <w:t>the Extended Capabilities field</w:t>
      </w:r>
      <w:r w:rsidR="00AF65C1">
        <w:rPr>
          <w:i/>
          <w:iCs/>
          <w:szCs w:val="22"/>
          <w:highlight w:val="cyan"/>
        </w:rPr>
        <w:t xml:space="preserve">, </w:t>
      </w:r>
      <w:proofErr w:type="gramStart"/>
      <w:r w:rsidR="00AF65C1">
        <w:rPr>
          <w:i/>
          <w:iCs/>
          <w:szCs w:val="22"/>
          <w:highlight w:val="cyan"/>
        </w:rPr>
        <w:t>similar to</w:t>
      </w:r>
      <w:proofErr w:type="gramEnd"/>
      <w:r w:rsidR="00AF65C1">
        <w:rPr>
          <w:i/>
          <w:iCs/>
          <w:szCs w:val="22"/>
          <w:highlight w:val="cyan"/>
        </w:rPr>
        <w:t xml:space="preserve"> other 11az </w:t>
      </w:r>
      <w:r w:rsidR="00545416">
        <w:rPr>
          <w:i/>
          <w:iCs/>
          <w:szCs w:val="22"/>
          <w:highlight w:val="cyan"/>
        </w:rPr>
        <w:t>features.</w:t>
      </w:r>
      <w:r w:rsidR="00287470">
        <w:rPr>
          <w:i/>
          <w:iCs/>
          <w:szCs w:val="22"/>
          <w:highlight w:val="cyan"/>
        </w:rPr>
        <w:t xml:space="preserve"> </w:t>
      </w:r>
      <w:r w:rsidR="00545416">
        <w:rPr>
          <w:i/>
          <w:iCs/>
          <w:szCs w:val="22"/>
          <w:highlight w:val="cyan"/>
        </w:rPr>
        <w:t>This capability will help</w:t>
      </w:r>
      <w:r w:rsidR="00287470">
        <w:rPr>
          <w:i/>
          <w:iCs/>
          <w:szCs w:val="22"/>
          <w:highlight w:val="cyan"/>
        </w:rPr>
        <w:t xml:space="preserve"> </w:t>
      </w:r>
      <w:r w:rsidR="00C10D70">
        <w:rPr>
          <w:i/>
          <w:iCs/>
          <w:szCs w:val="22"/>
          <w:highlight w:val="cyan"/>
        </w:rPr>
        <w:t xml:space="preserve">an ISTA </w:t>
      </w:r>
      <w:r w:rsidR="00A40353">
        <w:rPr>
          <w:i/>
          <w:iCs/>
          <w:szCs w:val="22"/>
          <w:highlight w:val="cyan"/>
        </w:rPr>
        <w:t xml:space="preserve">determine </w:t>
      </w:r>
      <w:r w:rsidR="00545416">
        <w:rPr>
          <w:i/>
          <w:iCs/>
          <w:szCs w:val="22"/>
          <w:highlight w:val="cyan"/>
        </w:rPr>
        <w:t xml:space="preserve">whether to establish a session with the AP and </w:t>
      </w:r>
      <w:r w:rsidR="00A40353">
        <w:rPr>
          <w:i/>
          <w:iCs/>
          <w:szCs w:val="22"/>
          <w:highlight w:val="cyan"/>
        </w:rPr>
        <w:t>what parameters to include in the IFTMR frame.</w:t>
      </w:r>
    </w:p>
    <w:p w14:paraId="743B2178" w14:textId="77777777" w:rsidR="00AE70E9" w:rsidRDefault="00AE70E9" w:rsidP="00A141E0">
      <w:pPr>
        <w:rPr>
          <w:b/>
          <w:sz w:val="20"/>
        </w:rPr>
      </w:pPr>
    </w:p>
    <w:p w14:paraId="2F53A3C1" w14:textId="77777777" w:rsidR="00A40353" w:rsidRDefault="00A40353" w:rsidP="00A141E0">
      <w:pPr>
        <w:rPr>
          <w:b/>
          <w:sz w:val="20"/>
        </w:rPr>
      </w:pPr>
    </w:p>
    <w:p w14:paraId="5DD0A207" w14:textId="77777777" w:rsidR="0031033B" w:rsidRPr="00AE70E9" w:rsidRDefault="008D0543" w:rsidP="0031033B">
      <w:pPr>
        <w:rPr>
          <w:b/>
          <w:u w:val="single"/>
        </w:rPr>
      </w:pPr>
      <w:r w:rsidRPr="00AE70E9">
        <w:rPr>
          <w:b/>
          <w:u w:val="single"/>
        </w:rPr>
        <w:t>Proposed spec text:</w:t>
      </w:r>
    </w:p>
    <w:p w14:paraId="10CBBDB6" w14:textId="2B918427" w:rsidR="0031033B" w:rsidRDefault="0031033B" w:rsidP="0031033B">
      <w:pPr>
        <w:rPr>
          <w:b/>
          <w:sz w:val="20"/>
        </w:rPr>
      </w:pPr>
    </w:p>
    <w:p w14:paraId="08879B98" w14:textId="5087A0ED" w:rsidR="0016134B" w:rsidRDefault="0016134B" w:rsidP="0031033B">
      <w:pPr>
        <w:rPr>
          <w:b/>
          <w:sz w:val="20"/>
        </w:rPr>
      </w:pPr>
      <w:proofErr w:type="spellStart"/>
      <w:r>
        <w:rPr>
          <w:b/>
          <w:i/>
          <w:iCs/>
          <w:highlight w:val="yellow"/>
        </w:rPr>
        <w:t>TGb</w:t>
      </w:r>
      <w:r w:rsidR="00F7636A">
        <w:rPr>
          <w:b/>
          <w:i/>
          <w:iCs/>
          <w:highlight w:val="yellow"/>
        </w:rPr>
        <w:t>k</w:t>
      </w:r>
      <w:proofErr w:type="spellEnd"/>
      <w:r>
        <w:rPr>
          <w:b/>
          <w:i/>
          <w:iCs/>
          <w:highlight w:val="yellow"/>
        </w:rPr>
        <w:t xml:space="preserve"> editor: Please note Baseline is </w:t>
      </w:r>
      <w:r w:rsidR="0029496C" w:rsidRPr="006C67F2">
        <w:rPr>
          <w:b/>
          <w:i/>
          <w:iCs/>
          <w:highlight w:val="yellow"/>
        </w:rPr>
        <w:t xml:space="preserve">11az </w:t>
      </w:r>
      <w:r w:rsidR="0029496C">
        <w:rPr>
          <w:b/>
          <w:i/>
          <w:iCs/>
          <w:highlight w:val="yellow"/>
        </w:rPr>
        <w:t>2022,</w:t>
      </w:r>
      <w:r w:rsidR="0029496C">
        <w:rPr>
          <w:b/>
          <w:i/>
          <w:iCs/>
          <w:highlight w:val="yellow"/>
        </w:rPr>
        <w:t xml:space="preserve"> </w:t>
      </w:r>
      <w:r>
        <w:rPr>
          <w:b/>
          <w:i/>
          <w:iCs/>
          <w:highlight w:val="yellow"/>
        </w:rPr>
        <w:t>REVme_D</w:t>
      </w:r>
      <w:r w:rsidR="005E770D">
        <w:rPr>
          <w:b/>
          <w:i/>
          <w:iCs/>
          <w:highlight w:val="yellow"/>
        </w:rPr>
        <w:t>4</w:t>
      </w:r>
      <w:r w:rsidR="006C67F2">
        <w:rPr>
          <w:b/>
          <w:i/>
          <w:iCs/>
          <w:highlight w:val="yellow"/>
        </w:rPr>
        <w:t>.</w:t>
      </w:r>
      <w:proofErr w:type="gramStart"/>
      <w:r w:rsidR="006C67F2">
        <w:rPr>
          <w:b/>
          <w:i/>
          <w:iCs/>
          <w:highlight w:val="yellow"/>
        </w:rPr>
        <w:t>0</w:t>
      </w:r>
      <w:r w:rsidR="006C67F2" w:rsidRPr="006C67F2">
        <w:rPr>
          <w:b/>
          <w:i/>
          <w:iCs/>
          <w:highlight w:val="yellow"/>
        </w:rPr>
        <w:t>,</w:t>
      </w:r>
      <w:r w:rsidRPr="006C67F2">
        <w:rPr>
          <w:b/>
          <w:i/>
          <w:iCs/>
          <w:highlight w:val="yellow"/>
        </w:rPr>
        <w:t xml:space="preserve"> </w:t>
      </w:r>
      <w:r w:rsidR="006C67F2" w:rsidRPr="006C67F2">
        <w:rPr>
          <w:b/>
          <w:i/>
          <w:iCs/>
          <w:highlight w:val="yellow"/>
        </w:rPr>
        <w:t xml:space="preserve"> </w:t>
      </w:r>
      <w:r w:rsidR="00352F21">
        <w:rPr>
          <w:b/>
          <w:i/>
          <w:iCs/>
          <w:highlight w:val="yellow"/>
        </w:rPr>
        <w:t>11</w:t>
      </w:r>
      <w:proofErr w:type="gramEnd"/>
      <w:r w:rsidR="00352F21">
        <w:rPr>
          <w:b/>
          <w:i/>
          <w:iCs/>
          <w:highlight w:val="yellow"/>
        </w:rPr>
        <w:t xml:space="preserve">be4.0 </w:t>
      </w:r>
      <w:r w:rsidR="006C67F2" w:rsidRPr="006C67F2">
        <w:rPr>
          <w:b/>
          <w:i/>
          <w:iCs/>
          <w:highlight w:val="yellow"/>
        </w:rPr>
        <w:t>and 11bk D0.</w:t>
      </w:r>
      <w:r w:rsidR="00933296">
        <w:rPr>
          <w:b/>
          <w:i/>
          <w:iCs/>
          <w:highlight w:val="yellow"/>
        </w:rPr>
        <w:t>7</w:t>
      </w:r>
    </w:p>
    <w:p w14:paraId="4AF7EE86" w14:textId="77777777" w:rsidR="004C21B1" w:rsidRDefault="004C21B1" w:rsidP="004C21B1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0"/>
          <w:lang w:val="en-US"/>
        </w:rPr>
      </w:pPr>
    </w:p>
    <w:p w14:paraId="13883A23" w14:textId="77777777" w:rsidR="00434217" w:rsidRDefault="00434217" w:rsidP="00434217">
      <w:pPr>
        <w:keepNext/>
        <w:keepLines/>
        <w:tabs>
          <w:tab w:val="left" w:pos="360"/>
          <w:tab w:val="left" w:pos="432"/>
          <w:tab w:val="left" w:pos="504"/>
        </w:tabs>
        <w:suppressAutoHyphens/>
        <w:spacing w:before="120" w:after="120"/>
        <w:jc w:val="left"/>
        <w:rPr>
          <w:b/>
          <w:i/>
          <w:iCs/>
          <w:highlight w:val="yellow"/>
        </w:rPr>
      </w:pPr>
    </w:p>
    <w:p w14:paraId="01E0A6CC" w14:textId="3CB22B3C" w:rsidR="00434217" w:rsidRPr="00E95C68" w:rsidRDefault="00434217" w:rsidP="00434217">
      <w:pPr>
        <w:keepNext/>
        <w:keepLines/>
        <w:tabs>
          <w:tab w:val="left" w:pos="360"/>
          <w:tab w:val="left" w:pos="432"/>
          <w:tab w:val="left" w:pos="504"/>
        </w:tabs>
        <w:suppressAutoHyphens/>
        <w:spacing w:before="120" w:after="120"/>
        <w:jc w:val="left"/>
        <w:rPr>
          <w:rFonts w:ascii="Arial" w:eastAsia="MS Mincho" w:hAnsi="Arial"/>
          <w:b/>
          <w:sz w:val="20"/>
          <w:lang w:val="en-US" w:eastAsia="ja-JP"/>
        </w:rPr>
      </w:pPr>
      <w:proofErr w:type="spellStart"/>
      <w:r>
        <w:rPr>
          <w:b/>
          <w:i/>
          <w:iCs/>
          <w:highlight w:val="yellow"/>
        </w:rPr>
        <w:t>TGbk</w:t>
      </w:r>
      <w:proofErr w:type="spellEnd"/>
      <w:r>
        <w:rPr>
          <w:b/>
          <w:i/>
          <w:iCs/>
          <w:highlight w:val="yellow"/>
        </w:rPr>
        <w:t xml:space="preserve"> e</w:t>
      </w:r>
      <w:r w:rsidRPr="00D01360">
        <w:rPr>
          <w:b/>
          <w:i/>
          <w:iCs/>
          <w:highlight w:val="yellow"/>
        </w:rPr>
        <w:t xml:space="preserve">ditor: Please </w:t>
      </w:r>
      <w:r>
        <w:rPr>
          <w:b/>
          <w:i/>
          <w:iCs/>
          <w:highlight w:val="yellow"/>
        </w:rPr>
        <w:t xml:space="preserve">insert </w:t>
      </w:r>
      <w:r w:rsidR="00812BB3">
        <w:rPr>
          <w:b/>
          <w:i/>
          <w:iCs/>
          <w:highlight w:val="yellow"/>
        </w:rPr>
        <w:t xml:space="preserve">a new </w:t>
      </w:r>
      <w:r w:rsidR="00812BB3" w:rsidRPr="00812BB3">
        <w:rPr>
          <w:b/>
          <w:i/>
          <w:iCs/>
          <w:highlight w:val="yellow"/>
        </w:rPr>
        <w:t>line in Table 9-190—Extended Capabilities field in subclause 9.4.2.2</w:t>
      </w:r>
      <w:r w:rsidR="00C52CB6">
        <w:rPr>
          <w:b/>
          <w:i/>
          <w:iCs/>
          <w:highlight w:val="yellow"/>
        </w:rPr>
        <w:t>6</w:t>
      </w:r>
      <w:r w:rsidR="00812BB3" w:rsidRPr="00812BB3">
        <w:rPr>
          <w:b/>
          <w:i/>
          <w:iCs/>
          <w:highlight w:val="yellow"/>
        </w:rPr>
        <w:t xml:space="preserve"> </w:t>
      </w:r>
      <w:proofErr w:type="gramStart"/>
      <w:r w:rsidR="00812BB3" w:rsidRPr="00812BB3">
        <w:rPr>
          <w:b/>
          <w:i/>
          <w:iCs/>
          <w:highlight w:val="yellow"/>
        </w:rPr>
        <w:t xml:space="preserve">as </w:t>
      </w:r>
      <w:r w:rsidRPr="00812BB3">
        <w:rPr>
          <w:b/>
          <w:i/>
          <w:iCs/>
          <w:highlight w:val="yellow"/>
        </w:rPr>
        <w:t xml:space="preserve"> follow</w:t>
      </w:r>
      <w:r w:rsidR="00812BB3" w:rsidRPr="00812BB3">
        <w:rPr>
          <w:b/>
          <w:i/>
          <w:iCs/>
          <w:highlight w:val="yellow"/>
        </w:rPr>
        <w:t>s</w:t>
      </w:r>
      <w:proofErr w:type="gramEnd"/>
      <w:r w:rsidRPr="00812BB3">
        <w:rPr>
          <w:b/>
          <w:i/>
          <w:iCs/>
          <w:highlight w:val="yellow"/>
        </w:rPr>
        <w:t xml:space="preserve">  (track change </w:t>
      </w:r>
      <w:r>
        <w:rPr>
          <w:b/>
          <w:i/>
          <w:iCs/>
          <w:highlight w:val="yellow"/>
        </w:rPr>
        <w:t>enabled)</w:t>
      </w:r>
      <w:r w:rsidRPr="00D01360">
        <w:rPr>
          <w:b/>
          <w:i/>
          <w:iCs/>
          <w:highlight w:val="yellow"/>
        </w:rPr>
        <w:t>:</w:t>
      </w:r>
    </w:p>
    <w:p w14:paraId="5E756E64" w14:textId="6C23686E" w:rsidR="002918E5" w:rsidRPr="002918E5" w:rsidRDefault="002918E5" w:rsidP="002918E5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b/>
          <w:bCs/>
          <w:sz w:val="20"/>
          <w:lang w:val="en-US"/>
        </w:rPr>
      </w:pPr>
      <w:r w:rsidRPr="002918E5">
        <w:rPr>
          <w:rFonts w:ascii="TimesNewRomanPSMT" w:hAnsi="TimesNewRomanPSMT" w:cs="TimesNewRomanPSMT"/>
          <w:b/>
          <w:bCs/>
          <w:sz w:val="20"/>
          <w:lang w:val="en-US"/>
        </w:rPr>
        <w:t>9.4.2.2</w:t>
      </w:r>
      <w:r w:rsidR="00C52CB6">
        <w:rPr>
          <w:rFonts w:ascii="TimesNewRomanPSMT" w:hAnsi="TimesNewRomanPSMT" w:cs="TimesNewRomanPSMT"/>
          <w:b/>
          <w:bCs/>
          <w:sz w:val="20"/>
          <w:lang w:val="en-US"/>
        </w:rPr>
        <w:t>6</w:t>
      </w:r>
      <w:r w:rsidRPr="002918E5">
        <w:rPr>
          <w:rFonts w:ascii="TimesNewRomanPSMT" w:hAnsi="TimesNewRomanPSMT" w:cs="TimesNewRomanPSMT"/>
          <w:b/>
          <w:bCs/>
          <w:sz w:val="20"/>
          <w:lang w:val="en-US"/>
        </w:rPr>
        <w:t xml:space="preserve"> Extended Capabilities element</w:t>
      </w:r>
    </w:p>
    <w:p w14:paraId="5D86762D" w14:textId="2677ED05" w:rsidR="004C0A53" w:rsidRDefault="00D016CB" w:rsidP="002918E5">
      <w:pPr>
        <w:keepNext/>
        <w:keepLines/>
        <w:suppressAutoHyphens/>
        <w:spacing w:before="240" w:after="240"/>
        <w:jc w:val="left"/>
        <w:outlineLvl w:val="4"/>
        <w:rPr>
          <w:rFonts w:ascii="Arial" w:eastAsia="MS Mincho" w:hAnsi="Arial"/>
          <w:b/>
          <w:sz w:val="20"/>
          <w:lang w:val="en-US" w:eastAsia="ja-JP"/>
        </w:rPr>
      </w:pPr>
      <w:r w:rsidRPr="00D016CB">
        <w:rPr>
          <w:rFonts w:ascii="Arial" w:eastAsia="MS Mincho" w:hAnsi="Arial"/>
          <w:b/>
          <w:sz w:val="20"/>
          <w:lang w:val="en-US" w:eastAsia="ja-JP"/>
        </w:rPr>
        <w:t>Table 9-1</w:t>
      </w:r>
      <w:r w:rsidR="00C52CB6">
        <w:rPr>
          <w:rFonts w:ascii="Arial" w:eastAsia="MS Mincho" w:hAnsi="Arial"/>
          <w:b/>
          <w:sz w:val="20"/>
          <w:lang w:val="en-US" w:eastAsia="ja-JP"/>
        </w:rPr>
        <w:t>53</w:t>
      </w:r>
      <w:r w:rsidRPr="00D016CB">
        <w:rPr>
          <w:rFonts w:ascii="Arial" w:eastAsia="MS Mincho" w:hAnsi="Arial"/>
          <w:b/>
          <w:sz w:val="20"/>
          <w:lang w:val="en-US" w:eastAsia="ja-JP"/>
        </w:rPr>
        <w:t>—Extended Capabilities field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5"/>
        <w:gridCol w:w="1351"/>
        <w:gridCol w:w="6494"/>
      </w:tblGrid>
      <w:tr w:rsidR="00BD7C78" w14:paraId="52739F2E" w14:textId="77777777" w:rsidTr="006134AE">
        <w:tc>
          <w:tcPr>
            <w:tcW w:w="1555" w:type="dxa"/>
          </w:tcPr>
          <w:p w14:paraId="6A38446B" w14:textId="14EB47AB" w:rsidR="00812BB3" w:rsidRDefault="00812BB3" w:rsidP="00812BB3">
            <w:pPr>
              <w:rPr>
                <w:lang w:val="en-US" w:eastAsia="ja-JP"/>
              </w:rPr>
            </w:pPr>
            <w:r>
              <w:rPr>
                <w:lang w:val="en-US" w:eastAsia="ja-JP"/>
              </w:rPr>
              <w:t>Bit</w:t>
            </w:r>
          </w:p>
        </w:tc>
        <w:tc>
          <w:tcPr>
            <w:tcW w:w="960" w:type="dxa"/>
          </w:tcPr>
          <w:p w14:paraId="0BA599DC" w14:textId="6E2A7489" w:rsidR="00812BB3" w:rsidRDefault="00812BB3" w:rsidP="00812BB3">
            <w:pPr>
              <w:rPr>
                <w:lang w:val="en-US" w:eastAsia="ja-JP"/>
              </w:rPr>
            </w:pPr>
            <w:r>
              <w:rPr>
                <w:lang w:val="en-US" w:eastAsia="ja-JP"/>
              </w:rPr>
              <w:t>Information</w:t>
            </w:r>
          </w:p>
        </w:tc>
        <w:tc>
          <w:tcPr>
            <w:tcW w:w="6835" w:type="dxa"/>
          </w:tcPr>
          <w:p w14:paraId="6B0C505B" w14:textId="3BC89186" w:rsidR="00812BB3" w:rsidRDefault="004A5803" w:rsidP="00812BB3">
            <w:pPr>
              <w:rPr>
                <w:lang w:val="en-US" w:eastAsia="ja-JP"/>
              </w:rPr>
            </w:pPr>
            <w:r>
              <w:rPr>
                <w:lang w:val="en-US" w:eastAsia="ja-JP"/>
              </w:rPr>
              <w:t>Notes</w:t>
            </w:r>
          </w:p>
        </w:tc>
      </w:tr>
      <w:tr w:rsidR="00BD7C78" w14:paraId="62B476B5" w14:textId="77777777" w:rsidTr="006134AE">
        <w:tc>
          <w:tcPr>
            <w:tcW w:w="1555" w:type="dxa"/>
          </w:tcPr>
          <w:p w14:paraId="38AE85BF" w14:textId="4044303C" w:rsidR="00812BB3" w:rsidRPr="004E140D" w:rsidRDefault="00FA5C52">
            <w:pPr>
              <w:jc w:val="left"/>
              <w:rPr>
                <w:u w:val="single"/>
                <w:lang w:val="en-US" w:eastAsia="ja-JP"/>
              </w:rPr>
              <w:pPrChange w:id="0" w:author="r0" w:date="2023-09-25T10:31:00Z">
                <w:pPr/>
              </w:pPrChange>
            </w:pPr>
            <w:ins w:id="1" w:author="r0" w:date="2023-09-25T10:28:00Z">
              <w:r w:rsidRPr="004E140D">
                <w:rPr>
                  <w:u w:val="single"/>
                  <w:lang w:val="en-US" w:eastAsia="ja-JP"/>
                </w:rPr>
                <w:t>&lt;</w:t>
              </w:r>
              <w:r w:rsidR="000D4872" w:rsidRPr="004E140D">
                <w:rPr>
                  <w:u w:val="single"/>
                  <w:lang w:val="en-US" w:eastAsia="ja-JP"/>
                </w:rPr>
                <w:t>ANA+1&gt;</w:t>
              </w:r>
            </w:ins>
          </w:p>
        </w:tc>
        <w:tc>
          <w:tcPr>
            <w:tcW w:w="960" w:type="dxa"/>
          </w:tcPr>
          <w:p w14:paraId="1A4DC8A8" w14:textId="7D201B57" w:rsidR="00812BB3" w:rsidRPr="004E140D" w:rsidRDefault="00275626">
            <w:pPr>
              <w:jc w:val="left"/>
              <w:rPr>
                <w:u w:val="single"/>
                <w:lang w:val="en-US" w:eastAsia="ja-JP"/>
              </w:rPr>
              <w:pPrChange w:id="2" w:author="r0" w:date="2023-09-25T10:31:00Z">
                <w:pPr/>
              </w:pPrChange>
            </w:pPr>
            <w:ins w:id="3" w:author="r0" w:date="2023-09-25T10:30:00Z">
              <w:r w:rsidRPr="004E140D">
                <w:rPr>
                  <w:u w:val="single"/>
                  <w:lang w:val="en-US" w:eastAsia="ja-JP"/>
                </w:rPr>
                <w:t>320 MHz Positioning Support</w:t>
              </w:r>
            </w:ins>
          </w:p>
        </w:tc>
        <w:tc>
          <w:tcPr>
            <w:tcW w:w="6835" w:type="dxa"/>
          </w:tcPr>
          <w:p w14:paraId="5D7BF09E" w14:textId="381744F3" w:rsidR="006134AE" w:rsidRPr="004E140D" w:rsidRDefault="00077FC8">
            <w:pPr>
              <w:jc w:val="left"/>
              <w:rPr>
                <w:ins w:id="4" w:author="r0" w:date="2023-09-25T10:30:00Z"/>
                <w:u w:val="single"/>
                <w:lang w:val="en-US" w:eastAsia="ja-JP"/>
              </w:rPr>
              <w:pPrChange w:id="5" w:author="r0" w:date="2023-09-25T10:31:00Z">
                <w:pPr/>
              </w:pPrChange>
            </w:pPr>
            <w:ins w:id="6" w:author="r0" w:date="2023-09-25T13:05:00Z">
              <w:r>
                <w:rPr>
                  <w:u w:val="single"/>
                  <w:lang w:val="en-US" w:eastAsia="ja-JP"/>
                </w:rPr>
                <w:t>A</w:t>
              </w:r>
            </w:ins>
            <w:ins w:id="7" w:author="r0" w:date="2023-09-25T10:47:00Z">
              <w:r w:rsidR="00EE39C8" w:rsidRPr="004E140D">
                <w:rPr>
                  <w:u w:val="single"/>
                  <w:lang w:val="en-US" w:eastAsia="ja-JP"/>
                </w:rPr>
                <w:t xml:space="preserve"> </w:t>
              </w:r>
            </w:ins>
            <w:ins w:id="8" w:author="r0" w:date="2023-09-25T13:03:00Z">
              <w:r w:rsidR="00B90D1C">
                <w:rPr>
                  <w:u w:val="single"/>
                  <w:lang w:val="en-US" w:eastAsia="ja-JP"/>
                </w:rPr>
                <w:t>STA</w:t>
              </w:r>
            </w:ins>
            <w:ins w:id="9" w:author="r0" w:date="2023-09-25T10:30:00Z">
              <w:r w:rsidR="006134AE" w:rsidRPr="004E140D">
                <w:rPr>
                  <w:u w:val="single"/>
                  <w:lang w:val="en-US" w:eastAsia="ja-JP"/>
                </w:rPr>
                <w:t xml:space="preserve"> sets the </w:t>
              </w:r>
            </w:ins>
            <w:ins w:id="10" w:author="r0" w:date="2023-09-25T10:31:00Z">
              <w:r w:rsidR="006134AE" w:rsidRPr="004E140D">
                <w:rPr>
                  <w:u w:val="single"/>
                  <w:lang w:val="en-US" w:eastAsia="ja-JP"/>
                </w:rPr>
                <w:t>320 MHz Positioning Support</w:t>
              </w:r>
            </w:ins>
            <w:ins w:id="11" w:author="r0" w:date="2023-09-25T10:30:00Z">
              <w:r w:rsidR="006134AE" w:rsidRPr="004E140D">
                <w:rPr>
                  <w:u w:val="single"/>
                  <w:lang w:val="en-US" w:eastAsia="ja-JP"/>
                </w:rPr>
                <w:t xml:space="preserve"> field to </w:t>
              </w:r>
              <w:proofErr w:type="gramStart"/>
              <w:r w:rsidR="006134AE" w:rsidRPr="004E140D">
                <w:rPr>
                  <w:u w:val="single"/>
                  <w:lang w:val="en-US" w:eastAsia="ja-JP"/>
                </w:rPr>
                <w:t>1</w:t>
              </w:r>
              <w:proofErr w:type="gramEnd"/>
              <w:r w:rsidR="006134AE" w:rsidRPr="004E140D">
                <w:rPr>
                  <w:u w:val="single"/>
                  <w:lang w:val="en-US" w:eastAsia="ja-JP"/>
                </w:rPr>
                <w:t xml:space="preserve"> </w:t>
              </w:r>
            </w:ins>
          </w:p>
          <w:p w14:paraId="76CAD32F" w14:textId="08A4D8F4" w:rsidR="006134AE" w:rsidRPr="004E140D" w:rsidRDefault="006134AE">
            <w:pPr>
              <w:jc w:val="left"/>
              <w:rPr>
                <w:ins w:id="12" w:author="r0" w:date="2023-09-25T10:30:00Z"/>
                <w:u w:val="single"/>
                <w:lang w:val="en-US" w:eastAsia="ja-JP"/>
              </w:rPr>
              <w:pPrChange w:id="13" w:author="r0" w:date="2023-09-25T10:31:00Z">
                <w:pPr/>
              </w:pPrChange>
            </w:pPr>
            <w:ins w:id="14" w:author="r0" w:date="2023-09-25T10:30:00Z">
              <w:r w:rsidRPr="004E140D">
                <w:rPr>
                  <w:u w:val="single"/>
                  <w:lang w:val="en-US" w:eastAsia="ja-JP"/>
                </w:rPr>
                <w:t>if dot11</w:t>
              </w:r>
            </w:ins>
            <w:ins w:id="15" w:author="r0" w:date="2023-09-25T11:00:00Z">
              <w:r w:rsidR="00BD7C78" w:rsidRPr="004E140D">
                <w:rPr>
                  <w:u w:val="single"/>
                  <w:lang w:val="en-US" w:eastAsia="ja-JP"/>
                </w:rPr>
                <w:t>320MHzPositioning</w:t>
              </w:r>
            </w:ins>
            <w:ins w:id="16" w:author="r0" w:date="2023-09-25T13:08:00Z">
              <w:r w:rsidR="00B31FD6">
                <w:rPr>
                  <w:u w:val="single"/>
                  <w:lang w:val="en-US" w:eastAsia="ja-JP"/>
                </w:rPr>
                <w:t>Imp</w:t>
              </w:r>
              <w:r w:rsidR="00297425">
                <w:rPr>
                  <w:u w:val="single"/>
                  <w:lang w:val="en-US" w:eastAsia="ja-JP"/>
                </w:rPr>
                <w:t>lemented</w:t>
              </w:r>
            </w:ins>
            <w:ins w:id="17" w:author="r0" w:date="2023-09-25T10:30:00Z">
              <w:r w:rsidRPr="004E140D">
                <w:rPr>
                  <w:u w:val="single"/>
                  <w:lang w:val="en-US" w:eastAsia="ja-JP"/>
                </w:rPr>
                <w:t xml:space="preserve"> is </w:t>
              </w:r>
            </w:ins>
          </w:p>
          <w:p w14:paraId="35178776" w14:textId="4D7B19E5" w:rsidR="00812BB3" w:rsidRPr="004E140D" w:rsidRDefault="006134AE">
            <w:pPr>
              <w:jc w:val="left"/>
              <w:rPr>
                <w:u w:val="single"/>
                <w:lang w:val="en-US" w:eastAsia="ja-JP"/>
              </w:rPr>
              <w:pPrChange w:id="18" w:author="r0" w:date="2023-09-25T10:31:00Z">
                <w:pPr/>
              </w:pPrChange>
            </w:pPr>
            <w:ins w:id="19" w:author="r0" w:date="2023-09-25T10:30:00Z">
              <w:r w:rsidRPr="004E140D">
                <w:rPr>
                  <w:u w:val="single"/>
                  <w:lang w:val="en-US" w:eastAsia="ja-JP"/>
                </w:rPr>
                <w:t xml:space="preserve">true. </w:t>
              </w:r>
              <w:proofErr w:type="gramStart"/>
              <w:r w:rsidRPr="004E140D">
                <w:rPr>
                  <w:u w:val="single"/>
                  <w:lang w:val="en-US" w:eastAsia="ja-JP"/>
                </w:rPr>
                <w:t>Otherwise</w:t>
              </w:r>
              <w:proofErr w:type="gramEnd"/>
              <w:r w:rsidRPr="004E140D">
                <w:rPr>
                  <w:u w:val="single"/>
                  <w:lang w:val="en-US" w:eastAsia="ja-JP"/>
                </w:rPr>
                <w:t xml:space="preserve"> the </w:t>
              </w:r>
            </w:ins>
            <w:ins w:id="20" w:author="r0" w:date="2023-09-25T13:04:00Z">
              <w:r w:rsidR="00820B34">
                <w:rPr>
                  <w:u w:val="single"/>
                  <w:lang w:val="en-US" w:eastAsia="ja-JP"/>
                </w:rPr>
                <w:t>STA</w:t>
              </w:r>
            </w:ins>
            <w:ins w:id="21" w:author="r0" w:date="2023-09-25T10:30:00Z">
              <w:r w:rsidRPr="004E140D">
                <w:rPr>
                  <w:u w:val="single"/>
                  <w:lang w:val="en-US" w:eastAsia="ja-JP"/>
                </w:rPr>
                <w:t xml:space="preserve"> sets the </w:t>
              </w:r>
            </w:ins>
            <w:ins w:id="22" w:author="r0" w:date="2023-09-25T10:31:00Z">
              <w:r w:rsidRPr="004E140D">
                <w:rPr>
                  <w:u w:val="single"/>
                  <w:lang w:val="en-US" w:eastAsia="ja-JP"/>
                </w:rPr>
                <w:t>320 MHz Positioning Support</w:t>
              </w:r>
            </w:ins>
            <w:ins w:id="23" w:author="r0" w:date="2023-09-25T10:30:00Z">
              <w:r w:rsidRPr="004E140D">
                <w:rPr>
                  <w:u w:val="single"/>
                  <w:lang w:val="en-US" w:eastAsia="ja-JP"/>
                </w:rPr>
                <w:t xml:space="preserve"> field to 0; see 11.21.6 (FTM Procedure). </w:t>
              </w:r>
            </w:ins>
          </w:p>
        </w:tc>
      </w:tr>
    </w:tbl>
    <w:p w14:paraId="06079AE5" w14:textId="77777777" w:rsidR="00D016CB" w:rsidRDefault="00D016CB" w:rsidP="00812BB3">
      <w:pPr>
        <w:rPr>
          <w:lang w:val="en-US" w:eastAsia="ja-JP"/>
        </w:rPr>
      </w:pPr>
    </w:p>
    <w:p w14:paraId="3D0BAD3F" w14:textId="77777777" w:rsidR="00C920C3" w:rsidRDefault="00C920C3" w:rsidP="00812BB3">
      <w:pPr>
        <w:rPr>
          <w:lang w:val="en-US" w:eastAsia="ja-JP"/>
        </w:rPr>
      </w:pPr>
    </w:p>
    <w:p w14:paraId="58835A99" w14:textId="556D4583" w:rsidR="00C05A37" w:rsidRDefault="00C05A37" w:rsidP="00C05A37">
      <w:pPr>
        <w:rPr>
          <w:lang w:val="en-US" w:eastAsia="ja-JP"/>
        </w:rPr>
      </w:pPr>
      <w:proofErr w:type="spellStart"/>
      <w:r>
        <w:rPr>
          <w:b/>
          <w:i/>
          <w:iCs/>
          <w:highlight w:val="yellow"/>
        </w:rPr>
        <w:t>TGbk</w:t>
      </w:r>
      <w:proofErr w:type="spellEnd"/>
      <w:r>
        <w:rPr>
          <w:b/>
          <w:i/>
          <w:iCs/>
          <w:highlight w:val="yellow"/>
        </w:rPr>
        <w:t xml:space="preserve"> e</w:t>
      </w:r>
      <w:r w:rsidRPr="00D01360">
        <w:rPr>
          <w:b/>
          <w:i/>
          <w:iCs/>
          <w:highlight w:val="yellow"/>
        </w:rPr>
        <w:t xml:space="preserve">ditor: Please </w:t>
      </w:r>
      <w:r>
        <w:rPr>
          <w:b/>
          <w:i/>
          <w:iCs/>
          <w:highlight w:val="yellow"/>
        </w:rPr>
        <w:t xml:space="preserve">insert a new paragraph to the end of subclause 11.21.6.2 </w:t>
      </w:r>
      <w:r w:rsidRPr="00812BB3">
        <w:rPr>
          <w:b/>
          <w:i/>
          <w:iCs/>
          <w:highlight w:val="yellow"/>
        </w:rPr>
        <w:t xml:space="preserve">as </w:t>
      </w:r>
      <w:proofErr w:type="gramStart"/>
      <w:r w:rsidRPr="00812BB3">
        <w:rPr>
          <w:b/>
          <w:i/>
          <w:iCs/>
          <w:highlight w:val="yellow"/>
        </w:rPr>
        <w:t>follows  (</w:t>
      </w:r>
      <w:proofErr w:type="gramEnd"/>
      <w:r w:rsidRPr="00812BB3">
        <w:rPr>
          <w:b/>
          <w:i/>
          <w:iCs/>
          <w:highlight w:val="yellow"/>
        </w:rPr>
        <w:t xml:space="preserve">track change </w:t>
      </w:r>
      <w:r>
        <w:rPr>
          <w:b/>
          <w:i/>
          <w:iCs/>
          <w:highlight w:val="yellow"/>
        </w:rPr>
        <w:t>enabled)</w:t>
      </w:r>
      <w:r w:rsidRPr="00D01360">
        <w:rPr>
          <w:b/>
          <w:i/>
          <w:iCs/>
          <w:highlight w:val="yellow"/>
        </w:rPr>
        <w:t>:</w:t>
      </w:r>
    </w:p>
    <w:p w14:paraId="7F7F6547" w14:textId="3F65B75A" w:rsidR="00A27487" w:rsidRPr="002918E5" w:rsidRDefault="00A27487" w:rsidP="00A27487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b/>
          <w:bCs/>
          <w:sz w:val="20"/>
          <w:lang w:val="en-US"/>
        </w:rPr>
      </w:pPr>
      <w:r>
        <w:rPr>
          <w:rFonts w:ascii="TimesNewRomanPSMT" w:hAnsi="TimesNewRomanPSMT" w:cs="TimesNewRomanPSMT"/>
          <w:b/>
          <w:bCs/>
          <w:sz w:val="20"/>
          <w:lang w:val="en-US"/>
        </w:rPr>
        <w:t>11.21.6.2 FTM capabilities</w:t>
      </w:r>
    </w:p>
    <w:p w14:paraId="10210168" w14:textId="2C2E2281" w:rsidR="00A27487" w:rsidRDefault="00C05A37" w:rsidP="00812BB3">
      <w:pPr>
        <w:rPr>
          <w:lang w:val="en-US" w:eastAsia="ja-JP"/>
        </w:rPr>
      </w:pPr>
      <w:r>
        <w:rPr>
          <w:lang w:val="en-US" w:eastAsia="ja-JP"/>
        </w:rPr>
        <w:t>… …</w:t>
      </w:r>
    </w:p>
    <w:p w14:paraId="4CA2A0DC" w14:textId="510C8912" w:rsidR="00C05A37" w:rsidRPr="00F434B4" w:rsidRDefault="00F434B4" w:rsidP="00812BB3">
      <w:pPr>
        <w:rPr>
          <w:u w:val="single"/>
          <w:lang w:val="en-US" w:eastAsia="ja-JP"/>
          <w:rPrChange w:id="24" w:author="r0" w:date="2023-09-25T12:15:00Z">
            <w:rPr>
              <w:lang w:val="en-US" w:eastAsia="ja-JP"/>
            </w:rPr>
          </w:rPrChange>
        </w:rPr>
      </w:pPr>
      <w:ins w:id="25" w:author="r0" w:date="2023-09-25T12:15:00Z">
        <w:r w:rsidRPr="00F434B4">
          <w:rPr>
            <w:u w:val="single"/>
            <w:lang w:val="en-US" w:eastAsia="ja-JP"/>
            <w:rPrChange w:id="26" w:author="r0" w:date="2023-09-25T12:15:00Z">
              <w:rPr>
                <w:lang w:val="en-US" w:eastAsia="ja-JP"/>
              </w:rPr>
            </w:rPrChange>
          </w:rPr>
          <w:t xml:space="preserve">A </w:t>
        </w:r>
      </w:ins>
      <w:ins w:id="27" w:author="r0" w:date="2023-09-25T13:04:00Z">
        <w:r w:rsidR="00077FC8">
          <w:rPr>
            <w:u w:val="single"/>
            <w:lang w:val="en-US" w:eastAsia="ja-JP"/>
          </w:rPr>
          <w:t>STA</w:t>
        </w:r>
      </w:ins>
      <w:ins w:id="28" w:author="r0" w:date="2023-09-25T12:15:00Z">
        <w:r w:rsidRPr="00F434B4">
          <w:rPr>
            <w:u w:val="single"/>
            <w:lang w:val="en-US" w:eastAsia="ja-JP"/>
            <w:rPrChange w:id="29" w:author="r0" w:date="2023-09-25T12:15:00Z">
              <w:rPr>
                <w:lang w:val="en-US" w:eastAsia="ja-JP"/>
              </w:rPr>
            </w:rPrChange>
          </w:rPr>
          <w:t xml:space="preserve"> in which </w:t>
        </w:r>
      </w:ins>
      <w:ins w:id="30" w:author="r0" w:date="2023-09-25T13:08:00Z">
        <w:r w:rsidR="00297425" w:rsidRPr="004E140D">
          <w:rPr>
            <w:rFonts w:asciiTheme="majorHAnsi" w:eastAsiaTheme="minorHAnsi" w:hAnsiTheme="majorHAnsi" w:cstheme="minorBidi"/>
            <w:szCs w:val="22"/>
            <w:u w:val="single"/>
            <w:lang w:val="en-US" w:eastAsia="ja-JP"/>
          </w:rPr>
          <w:t>dot11320MHzPositioning</w:t>
        </w:r>
        <w:r w:rsidR="00297425">
          <w:rPr>
            <w:u w:val="single"/>
            <w:lang w:val="en-US" w:eastAsia="ja-JP"/>
          </w:rPr>
          <w:t>Implemented</w:t>
        </w:r>
        <w:r w:rsidR="00297425" w:rsidRPr="004E140D">
          <w:rPr>
            <w:rFonts w:asciiTheme="majorHAnsi" w:eastAsiaTheme="minorHAnsi" w:hAnsiTheme="majorHAnsi" w:cstheme="minorBidi"/>
            <w:szCs w:val="22"/>
            <w:u w:val="single"/>
            <w:lang w:val="en-US" w:eastAsia="ja-JP"/>
          </w:rPr>
          <w:t xml:space="preserve"> </w:t>
        </w:r>
      </w:ins>
      <w:ins w:id="31" w:author="r0" w:date="2023-09-25T12:15:00Z">
        <w:r>
          <w:rPr>
            <w:rFonts w:asciiTheme="majorHAnsi" w:eastAsiaTheme="minorHAnsi" w:hAnsiTheme="majorHAnsi" w:cstheme="minorBidi"/>
            <w:szCs w:val="22"/>
            <w:u w:val="single"/>
            <w:lang w:val="en-US" w:eastAsia="ja-JP"/>
          </w:rPr>
          <w:t>is true shall set the</w:t>
        </w:r>
        <w:r w:rsidRPr="00F434B4">
          <w:rPr>
            <w:rFonts w:asciiTheme="majorHAnsi" w:eastAsiaTheme="minorHAnsi" w:hAnsiTheme="majorHAnsi" w:cstheme="minorBidi"/>
            <w:szCs w:val="22"/>
            <w:u w:val="single"/>
            <w:lang w:val="en-US" w:eastAsia="ja-JP"/>
          </w:rPr>
          <w:t xml:space="preserve"> </w:t>
        </w:r>
        <w:r w:rsidR="00EF432F" w:rsidRPr="004E140D">
          <w:rPr>
            <w:u w:val="single"/>
            <w:lang w:val="en-US" w:eastAsia="ja-JP"/>
          </w:rPr>
          <w:t>320 MHz Positioning Support</w:t>
        </w:r>
      </w:ins>
      <w:ins w:id="32" w:author="r0" w:date="2023-09-25T12:16:00Z">
        <w:r w:rsidR="00EF432F">
          <w:rPr>
            <w:u w:val="single"/>
            <w:lang w:val="en-US" w:eastAsia="ja-JP"/>
          </w:rPr>
          <w:t xml:space="preserve"> field of the Extended Capabilities element to 1. </w:t>
        </w:r>
      </w:ins>
      <w:ins w:id="33" w:author="r0" w:date="2023-09-25T12:17:00Z">
        <w:r w:rsidR="00824D2D">
          <w:rPr>
            <w:u w:val="single"/>
            <w:lang w:val="en-US" w:eastAsia="ja-JP"/>
          </w:rPr>
          <w:t>Otherwise</w:t>
        </w:r>
      </w:ins>
      <w:ins w:id="34" w:author="r0" w:date="2023-09-25T12:16:00Z">
        <w:r w:rsidR="00EF432F">
          <w:rPr>
            <w:u w:val="single"/>
            <w:lang w:val="en-US" w:eastAsia="ja-JP"/>
          </w:rPr>
          <w:t xml:space="preserve">, it shall set the </w:t>
        </w:r>
        <w:r w:rsidR="00EF432F" w:rsidRPr="004E140D">
          <w:rPr>
            <w:u w:val="single"/>
            <w:lang w:val="en-US" w:eastAsia="ja-JP"/>
          </w:rPr>
          <w:t>320 MHz Positioning Support</w:t>
        </w:r>
        <w:r w:rsidR="00EF432F">
          <w:rPr>
            <w:u w:val="single"/>
            <w:lang w:val="en-US" w:eastAsia="ja-JP"/>
          </w:rPr>
          <w:t xml:space="preserve"> field of the Extended Capabilities element to </w:t>
        </w:r>
        <w:r w:rsidR="00EF432F">
          <w:rPr>
            <w:u w:val="single"/>
            <w:lang w:val="en-US" w:eastAsia="ja-JP"/>
          </w:rPr>
          <w:t>0.</w:t>
        </w:r>
      </w:ins>
    </w:p>
    <w:p w14:paraId="7155A646" w14:textId="77777777" w:rsidR="00A27487" w:rsidRDefault="00A27487" w:rsidP="00812BB3">
      <w:pPr>
        <w:rPr>
          <w:lang w:val="en-US" w:eastAsia="ja-JP"/>
        </w:rPr>
      </w:pPr>
    </w:p>
    <w:p w14:paraId="0B0B39EE" w14:textId="77777777" w:rsidR="00A27487" w:rsidRDefault="00A27487" w:rsidP="00812BB3">
      <w:pPr>
        <w:rPr>
          <w:lang w:val="en-US" w:eastAsia="ja-JP"/>
        </w:rPr>
      </w:pPr>
    </w:p>
    <w:p w14:paraId="12C5CD32" w14:textId="4934F8BF" w:rsidR="00B20C91" w:rsidRDefault="00B20C91" w:rsidP="00812BB3">
      <w:pPr>
        <w:rPr>
          <w:lang w:val="en-US" w:eastAsia="ja-JP"/>
        </w:rPr>
      </w:pPr>
      <w:proofErr w:type="spellStart"/>
      <w:r>
        <w:rPr>
          <w:b/>
          <w:i/>
          <w:iCs/>
          <w:highlight w:val="yellow"/>
        </w:rPr>
        <w:t>TGbk</w:t>
      </w:r>
      <w:proofErr w:type="spellEnd"/>
      <w:r>
        <w:rPr>
          <w:b/>
          <w:i/>
          <w:iCs/>
          <w:highlight w:val="yellow"/>
        </w:rPr>
        <w:t xml:space="preserve"> e</w:t>
      </w:r>
      <w:r w:rsidRPr="00D01360">
        <w:rPr>
          <w:b/>
          <w:i/>
          <w:iCs/>
          <w:highlight w:val="yellow"/>
        </w:rPr>
        <w:t xml:space="preserve">ditor: Please </w:t>
      </w:r>
      <w:r w:rsidR="00174BC8">
        <w:rPr>
          <w:b/>
          <w:i/>
          <w:iCs/>
          <w:highlight w:val="yellow"/>
        </w:rPr>
        <w:t>update</w:t>
      </w:r>
      <w:r>
        <w:rPr>
          <w:b/>
          <w:i/>
          <w:iCs/>
          <w:highlight w:val="yellow"/>
        </w:rPr>
        <w:t xml:space="preserve"> </w:t>
      </w:r>
      <w:r w:rsidR="00174BC8">
        <w:rPr>
          <w:b/>
          <w:i/>
          <w:iCs/>
          <w:highlight w:val="yellow"/>
        </w:rPr>
        <w:t>Annex C</w:t>
      </w:r>
      <w:r w:rsidRPr="00812BB3">
        <w:rPr>
          <w:b/>
          <w:i/>
          <w:iCs/>
          <w:highlight w:val="yellow"/>
        </w:rPr>
        <w:t xml:space="preserve"> </w:t>
      </w:r>
      <w:proofErr w:type="gramStart"/>
      <w:r w:rsidRPr="00812BB3">
        <w:rPr>
          <w:b/>
          <w:i/>
          <w:iCs/>
          <w:highlight w:val="yellow"/>
        </w:rPr>
        <w:t>as  follows</w:t>
      </w:r>
      <w:proofErr w:type="gramEnd"/>
      <w:r w:rsidRPr="00812BB3">
        <w:rPr>
          <w:b/>
          <w:i/>
          <w:iCs/>
          <w:highlight w:val="yellow"/>
        </w:rPr>
        <w:t xml:space="preserve">  (track change </w:t>
      </w:r>
      <w:r>
        <w:rPr>
          <w:b/>
          <w:i/>
          <w:iCs/>
          <w:highlight w:val="yellow"/>
        </w:rPr>
        <w:t>enabled)</w:t>
      </w:r>
      <w:r w:rsidRPr="00D01360">
        <w:rPr>
          <w:b/>
          <w:i/>
          <w:iCs/>
          <w:highlight w:val="yellow"/>
        </w:rPr>
        <w:t>:</w:t>
      </w:r>
    </w:p>
    <w:p w14:paraId="06544378" w14:textId="77777777" w:rsidR="00B20C91" w:rsidRPr="00B20C91" w:rsidRDefault="00B20C91" w:rsidP="00B20C91">
      <w:pPr>
        <w:rPr>
          <w:b/>
          <w:bCs/>
          <w:lang w:val="en-US" w:eastAsia="ja-JP"/>
        </w:rPr>
      </w:pPr>
      <w:r w:rsidRPr="00B20C91">
        <w:rPr>
          <w:b/>
          <w:bCs/>
          <w:lang w:val="en-US" w:eastAsia="ja-JP"/>
        </w:rPr>
        <w:t>Annex C</w:t>
      </w:r>
    </w:p>
    <w:p w14:paraId="69ACF9C7" w14:textId="77777777" w:rsidR="00B20C91" w:rsidRPr="00B20C91" w:rsidRDefault="00B20C91" w:rsidP="00B20C91">
      <w:pPr>
        <w:rPr>
          <w:b/>
          <w:bCs/>
          <w:lang w:val="en-US" w:eastAsia="ja-JP"/>
        </w:rPr>
      </w:pPr>
      <w:r w:rsidRPr="00B20C91">
        <w:rPr>
          <w:b/>
          <w:bCs/>
          <w:lang w:val="en-US" w:eastAsia="ja-JP"/>
        </w:rPr>
        <w:t>(normative)</w:t>
      </w:r>
    </w:p>
    <w:p w14:paraId="43E35376" w14:textId="2BF7476C" w:rsidR="00C920C3" w:rsidRDefault="00B20C91" w:rsidP="00B20C91">
      <w:pPr>
        <w:rPr>
          <w:b/>
          <w:bCs/>
          <w:lang w:val="en-US" w:eastAsia="ja-JP"/>
        </w:rPr>
      </w:pPr>
      <w:r w:rsidRPr="00B20C91">
        <w:rPr>
          <w:b/>
          <w:bCs/>
          <w:lang w:val="en-US" w:eastAsia="ja-JP"/>
        </w:rPr>
        <w:t>ASN.1 encoding of the MAC and PHY MIB</w:t>
      </w:r>
    </w:p>
    <w:p w14:paraId="0D0FC0AE" w14:textId="79FEFAA1" w:rsidR="00D96C80" w:rsidRDefault="00D96C80" w:rsidP="00B20C91">
      <w:pPr>
        <w:rPr>
          <w:b/>
          <w:bCs/>
          <w:lang w:val="en-US" w:eastAsia="ja-JP"/>
        </w:rPr>
      </w:pPr>
      <w:r>
        <w:rPr>
          <w:b/>
          <w:bCs/>
          <w:lang w:val="en-US" w:eastAsia="ja-JP"/>
        </w:rPr>
        <w:t>C.3 MIB detail</w:t>
      </w:r>
    </w:p>
    <w:p w14:paraId="2F3665C0" w14:textId="77777777" w:rsidR="009E337B" w:rsidRDefault="009E337B" w:rsidP="00B20C91">
      <w:pPr>
        <w:rPr>
          <w:b/>
          <w:bCs/>
          <w:lang w:val="en-US" w:eastAsia="ja-JP"/>
        </w:rPr>
      </w:pPr>
    </w:p>
    <w:p w14:paraId="0F096933" w14:textId="2E64500B" w:rsidR="009E337B" w:rsidRPr="00A86903" w:rsidRDefault="009E337B" w:rsidP="00B20C91">
      <w:pPr>
        <w:rPr>
          <w:b/>
          <w:bCs/>
          <w:i/>
          <w:iCs/>
          <w:lang w:val="en-US" w:eastAsia="ja-JP"/>
        </w:rPr>
      </w:pPr>
      <w:r w:rsidRPr="00A86903">
        <w:rPr>
          <w:b/>
          <w:bCs/>
          <w:i/>
          <w:iCs/>
          <w:lang w:val="en-US" w:eastAsia="ja-JP"/>
        </w:rPr>
        <w:t>Change the item “dot11RMCivicConfigured” at the end of the list in the object definition that be</w:t>
      </w:r>
      <w:r w:rsidR="002F1997" w:rsidRPr="00A86903">
        <w:rPr>
          <w:b/>
          <w:bCs/>
          <w:i/>
          <w:iCs/>
          <w:lang w:val="en-US" w:eastAsia="ja-JP"/>
        </w:rPr>
        <w:t>gins with “Dot11</w:t>
      </w:r>
      <w:proofErr w:type="gramStart"/>
      <w:r w:rsidR="002F1997" w:rsidRPr="00A86903">
        <w:rPr>
          <w:b/>
          <w:bCs/>
          <w:i/>
          <w:iCs/>
          <w:lang w:val="en-US" w:eastAsia="ja-JP"/>
        </w:rPr>
        <w:t>WirelessMgmtOptionsEntry ::=</w:t>
      </w:r>
      <w:proofErr w:type="gramEnd"/>
      <w:r w:rsidR="002F1997" w:rsidRPr="00A86903">
        <w:rPr>
          <w:b/>
          <w:bCs/>
          <w:i/>
          <w:iCs/>
          <w:lang w:val="en-US" w:eastAsia="ja-JP"/>
        </w:rPr>
        <w:t>” in C.3 as follows:</w:t>
      </w:r>
    </w:p>
    <w:p w14:paraId="4A7E2B50" w14:textId="760DCA0B" w:rsidR="002F1997" w:rsidRDefault="00A86903" w:rsidP="00B20C91">
      <w:pPr>
        <w:rPr>
          <w:ins w:id="35" w:author="r0" w:date="2023-09-25T11:28:00Z"/>
          <w:lang w:val="en-US" w:eastAsia="ja-JP"/>
        </w:rPr>
      </w:pPr>
      <w:r>
        <w:rPr>
          <w:lang w:val="en-US" w:eastAsia="ja-JP"/>
        </w:rPr>
        <w:tab/>
      </w:r>
      <w:r w:rsidR="00AD20D8" w:rsidRPr="00AD20D8">
        <w:rPr>
          <w:u w:val="single"/>
          <w:lang w:val="en-US" w:eastAsia="ja-JP"/>
        </w:rPr>
        <w:t>d</w:t>
      </w:r>
      <w:r w:rsidRPr="00AD20D8">
        <w:rPr>
          <w:u w:val="single"/>
          <w:lang w:val="en-US" w:eastAsia="ja-JP"/>
        </w:rPr>
        <w:t>ot11PhaseShiftFeedbackImplemented</w:t>
      </w:r>
      <w:r>
        <w:rPr>
          <w:lang w:val="en-US" w:eastAsia="ja-JP"/>
        </w:rPr>
        <w:tab/>
      </w:r>
      <w:r>
        <w:rPr>
          <w:lang w:val="en-US" w:eastAsia="ja-JP"/>
        </w:rPr>
        <w:tab/>
      </w:r>
      <w:r>
        <w:rPr>
          <w:lang w:val="en-US" w:eastAsia="ja-JP"/>
        </w:rPr>
        <w:tab/>
      </w:r>
      <w:proofErr w:type="spellStart"/>
      <w:r w:rsidRPr="00AD20D8">
        <w:rPr>
          <w:u w:val="single"/>
          <w:lang w:val="en-US" w:eastAsia="ja-JP"/>
        </w:rPr>
        <w:t>TrueValue</w:t>
      </w:r>
      <w:proofErr w:type="spellEnd"/>
      <w:ins w:id="36" w:author="r0" w:date="2023-09-25T11:28:00Z">
        <w:r>
          <w:rPr>
            <w:lang w:val="en-US" w:eastAsia="ja-JP"/>
          </w:rPr>
          <w:t>,</w:t>
        </w:r>
      </w:ins>
    </w:p>
    <w:p w14:paraId="305BCCEF" w14:textId="5CC77E91" w:rsidR="00A86903" w:rsidRDefault="00A86903" w:rsidP="00B20C91">
      <w:pPr>
        <w:rPr>
          <w:ins w:id="37" w:author="r0" w:date="2023-09-25T11:29:00Z"/>
          <w:rFonts w:asciiTheme="majorHAnsi" w:eastAsiaTheme="minorHAnsi" w:hAnsiTheme="majorHAnsi" w:cstheme="minorBidi"/>
          <w:szCs w:val="22"/>
          <w:u w:val="single"/>
          <w:lang w:val="en-US" w:eastAsia="ja-JP"/>
        </w:rPr>
      </w:pPr>
      <w:ins w:id="38" w:author="r0" w:date="2023-09-25T11:28:00Z">
        <w:r>
          <w:rPr>
            <w:lang w:val="en-US" w:eastAsia="ja-JP"/>
          </w:rPr>
          <w:tab/>
        </w:r>
      </w:ins>
      <w:ins w:id="39" w:author="r0" w:date="2023-09-25T13:09:00Z">
        <w:r w:rsidR="00297425" w:rsidRPr="004E140D">
          <w:rPr>
            <w:rFonts w:asciiTheme="majorHAnsi" w:eastAsiaTheme="minorHAnsi" w:hAnsiTheme="majorHAnsi" w:cstheme="minorBidi"/>
            <w:szCs w:val="22"/>
            <w:u w:val="single"/>
            <w:lang w:val="en-US" w:eastAsia="ja-JP"/>
          </w:rPr>
          <w:t>dot11320MHzPositioning</w:t>
        </w:r>
        <w:r w:rsidR="00297425">
          <w:rPr>
            <w:u w:val="single"/>
            <w:lang w:val="en-US" w:eastAsia="ja-JP"/>
          </w:rPr>
          <w:t>Implemented</w:t>
        </w:r>
        <w:r w:rsidR="00297425" w:rsidRPr="004E140D">
          <w:rPr>
            <w:rFonts w:asciiTheme="majorHAnsi" w:eastAsiaTheme="minorHAnsi" w:hAnsiTheme="majorHAnsi" w:cstheme="minorBidi"/>
            <w:szCs w:val="22"/>
            <w:u w:val="single"/>
            <w:lang w:val="en-US" w:eastAsia="ja-JP"/>
          </w:rPr>
          <w:t xml:space="preserve"> </w:t>
        </w:r>
      </w:ins>
      <w:ins w:id="40" w:author="r0" w:date="2023-09-25T11:28:00Z">
        <w:r w:rsidR="00AD20D8" w:rsidRPr="00AD20D8">
          <w:rPr>
            <w:rFonts w:asciiTheme="majorHAnsi" w:eastAsiaTheme="minorHAnsi" w:hAnsiTheme="majorHAnsi" w:cstheme="minorBidi"/>
            <w:szCs w:val="22"/>
            <w:lang w:val="en-US" w:eastAsia="ja-JP"/>
          </w:rPr>
          <w:tab/>
        </w:r>
        <w:r w:rsidR="00AD20D8" w:rsidRPr="00AD20D8">
          <w:rPr>
            <w:rFonts w:asciiTheme="majorHAnsi" w:eastAsiaTheme="minorHAnsi" w:hAnsiTheme="majorHAnsi" w:cstheme="minorBidi"/>
            <w:szCs w:val="22"/>
            <w:u w:val="single"/>
            <w:lang w:val="en-US" w:eastAsia="ja-JP"/>
          </w:rPr>
          <w:tab/>
        </w:r>
        <w:proofErr w:type="spellStart"/>
        <w:r w:rsidR="00AD20D8">
          <w:rPr>
            <w:rFonts w:asciiTheme="majorHAnsi" w:eastAsiaTheme="minorHAnsi" w:hAnsiTheme="majorHAnsi" w:cstheme="minorBidi"/>
            <w:szCs w:val="22"/>
            <w:u w:val="single"/>
            <w:lang w:val="en-US" w:eastAsia="ja-JP"/>
          </w:rPr>
          <w:t>TrueValue</w:t>
        </w:r>
      </w:ins>
      <w:proofErr w:type="spellEnd"/>
    </w:p>
    <w:p w14:paraId="6FA7C103" w14:textId="77777777" w:rsidR="0081652C" w:rsidRDefault="0081652C" w:rsidP="00B20C91">
      <w:pPr>
        <w:rPr>
          <w:lang w:val="en-US" w:eastAsia="ja-JP"/>
        </w:rPr>
      </w:pPr>
    </w:p>
    <w:p w14:paraId="419ECF93" w14:textId="1D093047" w:rsidR="00B05CEB" w:rsidRPr="00A86903" w:rsidRDefault="00B05CEB" w:rsidP="00B05CEB">
      <w:pPr>
        <w:rPr>
          <w:b/>
          <w:bCs/>
          <w:i/>
          <w:iCs/>
          <w:lang w:val="en-US" w:eastAsia="ja-JP"/>
        </w:rPr>
      </w:pPr>
      <w:r>
        <w:rPr>
          <w:b/>
          <w:bCs/>
          <w:i/>
          <w:iCs/>
          <w:lang w:val="en-US" w:eastAsia="ja-JP"/>
        </w:rPr>
        <w:t>Insert new text after the object definition that begins with “dot11</w:t>
      </w:r>
      <w:r w:rsidR="008A63F8">
        <w:rPr>
          <w:b/>
          <w:bCs/>
          <w:i/>
          <w:iCs/>
          <w:lang w:val="en-US" w:eastAsia="ja-JP"/>
        </w:rPr>
        <w:t>PhaseShiftFeedbackImplemented</w:t>
      </w:r>
      <w:r w:rsidR="00394F5C">
        <w:rPr>
          <w:b/>
          <w:bCs/>
          <w:i/>
          <w:iCs/>
          <w:lang w:val="en-US" w:eastAsia="ja-JP"/>
        </w:rPr>
        <w:t xml:space="preserve"> OBJECT-TYPE</w:t>
      </w:r>
      <w:r w:rsidRPr="00A86903">
        <w:rPr>
          <w:b/>
          <w:bCs/>
          <w:i/>
          <w:iCs/>
          <w:lang w:val="en-US" w:eastAsia="ja-JP"/>
        </w:rPr>
        <w:t xml:space="preserve"> in C.3 as follows:</w:t>
      </w:r>
    </w:p>
    <w:p w14:paraId="1A6987F0" w14:textId="3D55D0F5" w:rsidR="00394F5C" w:rsidRPr="00AA4DE9" w:rsidRDefault="00810FE9" w:rsidP="00394F5C">
      <w:pPr>
        <w:rPr>
          <w:ins w:id="41" w:author="r0" w:date="2023-09-25T11:47:00Z"/>
          <w:lang w:val="en-US" w:eastAsia="ja-JP"/>
        </w:rPr>
      </w:pPr>
      <w:ins w:id="42" w:author="r0" w:date="2023-09-25T13:10:00Z">
        <w:r w:rsidRPr="00AA4DE9">
          <w:rPr>
            <w:rFonts w:asciiTheme="majorHAnsi" w:eastAsiaTheme="minorHAnsi" w:hAnsiTheme="majorHAnsi" w:cstheme="minorBidi"/>
            <w:szCs w:val="22"/>
            <w:lang w:val="en-US" w:eastAsia="ja-JP"/>
          </w:rPr>
          <w:t>dot11320MHzPositioning</w:t>
        </w:r>
        <w:r w:rsidRPr="00AA4DE9">
          <w:rPr>
            <w:lang w:val="en-US" w:eastAsia="ja-JP"/>
          </w:rPr>
          <w:t>Implemented</w:t>
        </w:r>
        <w:r w:rsidRPr="00AA4DE9">
          <w:rPr>
            <w:rFonts w:asciiTheme="majorHAnsi" w:eastAsiaTheme="minorHAnsi" w:hAnsiTheme="majorHAnsi" w:cstheme="minorBidi"/>
            <w:szCs w:val="22"/>
            <w:lang w:val="en-US" w:eastAsia="ja-JP"/>
          </w:rPr>
          <w:t xml:space="preserve"> </w:t>
        </w:r>
      </w:ins>
      <w:ins w:id="43" w:author="r0" w:date="2023-09-25T11:47:00Z">
        <w:r w:rsidR="00394F5C" w:rsidRPr="00AA4DE9">
          <w:rPr>
            <w:lang w:val="en-US" w:eastAsia="ja-JP"/>
          </w:rPr>
          <w:t>OBJECT-TYPE</w:t>
        </w:r>
      </w:ins>
    </w:p>
    <w:p w14:paraId="5D90B4B0" w14:textId="77777777" w:rsidR="00394F5C" w:rsidRPr="00AA4DE9" w:rsidRDefault="00394F5C" w:rsidP="00394F5C">
      <w:pPr>
        <w:ind w:firstLine="720"/>
        <w:rPr>
          <w:ins w:id="44" w:author="r0" w:date="2023-09-25T11:47:00Z"/>
          <w:lang w:val="en-US" w:eastAsia="ja-JP"/>
        </w:rPr>
        <w:pPrChange w:id="45" w:author="r0" w:date="2023-09-25T11:47:00Z">
          <w:pPr/>
        </w:pPrChange>
      </w:pPr>
      <w:ins w:id="46" w:author="r0" w:date="2023-09-25T11:47:00Z">
        <w:r w:rsidRPr="00AA4DE9">
          <w:rPr>
            <w:lang w:val="en-US" w:eastAsia="ja-JP"/>
          </w:rPr>
          <w:t xml:space="preserve">SYNTAX </w:t>
        </w:r>
        <w:proofErr w:type="spellStart"/>
        <w:r w:rsidRPr="00AA4DE9">
          <w:rPr>
            <w:lang w:val="en-US" w:eastAsia="ja-JP"/>
          </w:rPr>
          <w:t>TruthValue</w:t>
        </w:r>
        <w:proofErr w:type="spellEnd"/>
      </w:ins>
    </w:p>
    <w:p w14:paraId="1370AE1D" w14:textId="6E35A2C0" w:rsidR="00394F5C" w:rsidRPr="00AA4DE9" w:rsidRDefault="00394F5C" w:rsidP="00540BBE">
      <w:pPr>
        <w:ind w:firstLine="720"/>
        <w:rPr>
          <w:ins w:id="47" w:author="r0" w:date="2023-09-25T11:47:00Z"/>
          <w:lang w:val="en-US" w:eastAsia="ja-JP"/>
        </w:rPr>
        <w:pPrChange w:id="48" w:author="r0" w:date="2023-09-25T11:48:00Z">
          <w:pPr/>
        </w:pPrChange>
      </w:pPr>
      <w:ins w:id="49" w:author="r0" w:date="2023-09-25T11:47:00Z">
        <w:r w:rsidRPr="00AA4DE9">
          <w:rPr>
            <w:lang w:val="en-US" w:eastAsia="ja-JP"/>
          </w:rPr>
          <w:t>MAX-ACCESS read-</w:t>
        </w:r>
      </w:ins>
      <w:ins w:id="50" w:author="r0" w:date="2023-09-25T13:09:00Z">
        <w:r w:rsidR="00810FE9" w:rsidRPr="00AA4DE9">
          <w:rPr>
            <w:lang w:val="en-US" w:eastAsia="ja-JP"/>
          </w:rPr>
          <w:t>only</w:t>
        </w:r>
      </w:ins>
    </w:p>
    <w:p w14:paraId="64D450C5" w14:textId="77777777" w:rsidR="00394F5C" w:rsidRPr="00AA4DE9" w:rsidRDefault="00394F5C" w:rsidP="005A09F5">
      <w:pPr>
        <w:ind w:firstLine="720"/>
        <w:rPr>
          <w:ins w:id="51" w:author="r0" w:date="2023-09-25T11:47:00Z"/>
          <w:lang w:val="en-US" w:eastAsia="ja-JP"/>
        </w:rPr>
        <w:pPrChange w:id="52" w:author="r0" w:date="2023-09-25T11:48:00Z">
          <w:pPr/>
        </w:pPrChange>
      </w:pPr>
      <w:ins w:id="53" w:author="r0" w:date="2023-09-25T11:47:00Z">
        <w:r w:rsidRPr="00AA4DE9">
          <w:rPr>
            <w:lang w:val="en-US" w:eastAsia="ja-JP"/>
          </w:rPr>
          <w:t>STATUS current</w:t>
        </w:r>
      </w:ins>
    </w:p>
    <w:p w14:paraId="402B8549" w14:textId="77777777" w:rsidR="00394F5C" w:rsidRPr="00AA4DE9" w:rsidRDefault="00394F5C" w:rsidP="005A09F5">
      <w:pPr>
        <w:ind w:firstLine="720"/>
        <w:rPr>
          <w:ins w:id="54" w:author="r0" w:date="2023-09-25T11:47:00Z"/>
          <w:lang w:val="en-US" w:eastAsia="ja-JP"/>
        </w:rPr>
        <w:pPrChange w:id="55" w:author="r0" w:date="2023-09-25T11:48:00Z">
          <w:pPr/>
        </w:pPrChange>
      </w:pPr>
      <w:ins w:id="56" w:author="r0" w:date="2023-09-25T11:47:00Z">
        <w:r w:rsidRPr="00AA4DE9">
          <w:rPr>
            <w:lang w:val="en-US" w:eastAsia="ja-JP"/>
          </w:rPr>
          <w:t>DESCRIPTION</w:t>
        </w:r>
      </w:ins>
    </w:p>
    <w:p w14:paraId="60A514B0" w14:textId="12B86131" w:rsidR="00394F5C" w:rsidRPr="00AA4DE9" w:rsidRDefault="00394F5C" w:rsidP="0006113F">
      <w:pPr>
        <w:ind w:left="720"/>
        <w:rPr>
          <w:ins w:id="57" w:author="r0" w:date="2023-09-25T13:37:00Z"/>
          <w:lang w:val="en-US" w:eastAsia="ja-JP"/>
        </w:rPr>
      </w:pPr>
      <w:ins w:id="58" w:author="r0" w:date="2023-09-25T11:47:00Z">
        <w:r w:rsidRPr="00AA4DE9">
          <w:rPr>
            <w:lang w:val="en-US" w:eastAsia="ja-JP"/>
          </w:rPr>
          <w:t xml:space="preserve">"This is a </w:t>
        </w:r>
      </w:ins>
      <w:ins w:id="59" w:author="r0" w:date="2023-09-25T13:37:00Z">
        <w:r w:rsidR="00856DCD" w:rsidRPr="00AA4DE9">
          <w:rPr>
            <w:lang w:val="en-US" w:eastAsia="ja-JP"/>
          </w:rPr>
          <w:t>capability</w:t>
        </w:r>
      </w:ins>
      <w:ins w:id="60" w:author="r0" w:date="2023-09-25T11:47:00Z">
        <w:r w:rsidRPr="00AA4DE9">
          <w:rPr>
            <w:lang w:val="en-US" w:eastAsia="ja-JP"/>
          </w:rPr>
          <w:t xml:space="preserve"> variable.</w:t>
        </w:r>
      </w:ins>
    </w:p>
    <w:p w14:paraId="7BD323D6" w14:textId="55BE13B0" w:rsidR="00394F5C" w:rsidRPr="00AA4DE9" w:rsidRDefault="007A1237" w:rsidP="007A1237">
      <w:pPr>
        <w:ind w:left="720"/>
        <w:rPr>
          <w:ins w:id="61" w:author="r0" w:date="2023-09-25T11:47:00Z"/>
          <w:lang w:val="en-US" w:eastAsia="ja-JP"/>
        </w:rPr>
        <w:pPrChange w:id="62" w:author="r0" w:date="2023-09-25T13:38:00Z">
          <w:pPr/>
        </w:pPrChange>
      </w:pPr>
      <w:ins w:id="63" w:author="r0" w:date="2023-09-25T13:37:00Z">
        <w:r w:rsidRPr="00AA4DE9">
          <w:rPr>
            <w:lang w:val="en-US" w:eastAsia="ja-JP"/>
          </w:rPr>
          <w:t>Its value is determined by device capabilities.</w:t>
        </w:r>
      </w:ins>
    </w:p>
    <w:p w14:paraId="09369F9F" w14:textId="77777777" w:rsidR="00942F58" w:rsidRPr="00AA4DE9" w:rsidRDefault="00394F5C" w:rsidP="00942F58">
      <w:pPr>
        <w:ind w:left="720"/>
        <w:rPr>
          <w:ins w:id="64" w:author="r0" w:date="2023-09-25T13:38:00Z"/>
          <w:lang w:val="en-US" w:eastAsia="ja-JP"/>
        </w:rPr>
      </w:pPr>
      <w:ins w:id="65" w:author="r0" w:date="2023-09-25T11:47:00Z">
        <w:r w:rsidRPr="00AA4DE9">
          <w:rPr>
            <w:lang w:val="en-US" w:eastAsia="ja-JP"/>
          </w:rPr>
          <w:t xml:space="preserve">This attribute, when true, indicates that </w:t>
        </w:r>
      </w:ins>
      <w:ins w:id="66" w:author="r0" w:date="2023-09-25T13:38:00Z">
        <w:r w:rsidR="007A1237" w:rsidRPr="00AA4DE9">
          <w:rPr>
            <w:lang w:val="en-US" w:eastAsia="ja-JP"/>
          </w:rPr>
          <w:t xml:space="preserve">support for 320 MHz positioning </w:t>
        </w:r>
        <w:r w:rsidR="00942F58" w:rsidRPr="00AA4DE9">
          <w:rPr>
            <w:lang w:val="en-US" w:eastAsia="ja-JP"/>
          </w:rPr>
          <w:t>is implemented. The capability is disabled otherwise.</w:t>
        </w:r>
      </w:ins>
    </w:p>
    <w:p w14:paraId="2D16CEA2" w14:textId="759FA981" w:rsidR="00B05CEB" w:rsidRPr="00AA4DE9" w:rsidRDefault="00394F5C" w:rsidP="00942F58">
      <w:pPr>
        <w:ind w:left="720"/>
        <w:rPr>
          <w:lang w:val="en-US" w:eastAsia="ja-JP"/>
        </w:rPr>
      </w:pPr>
      <w:proofErr w:type="gramStart"/>
      <w:ins w:id="67" w:author="r0" w:date="2023-09-25T11:47:00Z">
        <w:r w:rsidRPr="00AA4DE9">
          <w:rPr>
            <w:lang w:val="en-US" w:eastAsia="ja-JP"/>
          </w:rPr>
          <w:t>::</w:t>
        </w:r>
        <w:proofErr w:type="gramEnd"/>
        <w:r w:rsidRPr="00AA4DE9">
          <w:rPr>
            <w:lang w:val="en-US" w:eastAsia="ja-JP"/>
          </w:rPr>
          <w:t xml:space="preserve">= { dot11WirelessMgmtOptionsEntry </w:t>
        </w:r>
      </w:ins>
      <w:commentRangeStart w:id="68"/>
      <w:ins w:id="69" w:author="r0" w:date="2023-09-25T12:02:00Z">
        <w:r w:rsidR="001960F9" w:rsidRPr="00AA4DE9">
          <w:rPr>
            <w:lang w:val="en-US" w:eastAsia="ja-JP"/>
          </w:rPr>
          <w:t>66</w:t>
        </w:r>
      </w:ins>
      <w:commentRangeEnd w:id="68"/>
      <w:ins w:id="70" w:author="r0" w:date="2023-09-25T12:03:00Z">
        <w:r w:rsidR="00074CE6" w:rsidRPr="00AA4DE9">
          <w:rPr>
            <w:rStyle w:val="CommentReference"/>
            <w:rFonts w:eastAsiaTheme="minorEastAsia"/>
            <w:color w:val="000000"/>
            <w:w w:val="0"/>
          </w:rPr>
          <w:commentReference w:id="68"/>
        </w:r>
      </w:ins>
      <w:ins w:id="71" w:author="r0" w:date="2023-09-25T11:47:00Z">
        <w:r w:rsidRPr="00AA4DE9">
          <w:rPr>
            <w:lang w:val="en-US" w:eastAsia="ja-JP"/>
          </w:rPr>
          <w:t xml:space="preserve"> }</w:t>
        </w:r>
      </w:ins>
    </w:p>
    <w:p w14:paraId="79643607" w14:textId="77777777" w:rsidR="003F465F" w:rsidRDefault="003F465F" w:rsidP="003F465F">
      <w:pPr>
        <w:rPr>
          <w:lang w:val="en-US" w:eastAsia="ja-JP"/>
        </w:rPr>
      </w:pPr>
    </w:p>
    <w:p w14:paraId="25A513E5" w14:textId="082D5867" w:rsidR="003F465F" w:rsidRDefault="003F465F" w:rsidP="003F465F">
      <w:pPr>
        <w:rPr>
          <w:b/>
          <w:bCs/>
          <w:i/>
          <w:iCs/>
          <w:lang w:val="en-US" w:eastAsia="ja-JP"/>
        </w:rPr>
      </w:pPr>
      <w:r w:rsidRPr="00A86903">
        <w:rPr>
          <w:b/>
          <w:bCs/>
          <w:i/>
          <w:iCs/>
          <w:lang w:val="en-US" w:eastAsia="ja-JP"/>
        </w:rPr>
        <w:t xml:space="preserve">Change the </w:t>
      </w:r>
      <w:r>
        <w:rPr>
          <w:b/>
          <w:bCs/>
          <w:i/>
          <w:iCs/>
          <w:lang w:val="en-US" w:eastAsia="ja-JP"/>
        </w:rPr>
        <w:t xml:space="preserve">object definition that begins with </w:t>
      </w:r>
      <w:r w:rsidRPr="00A86903">
        <w:rPr>
          <w:b/>
          <w:bCs/>
          <w:i/>
          <w:iCs/>
          <w:lang w:val="en-US" w:eastAsia="ja-JP"/>
        </w:rPr>
        <w:t>“dot11</w:t>
      </w:r>
      <w:r w:rsidR="00D177CF">
        <w:rPr>
          <w:b/>
          <w:bCs/>
          <w:i/>
          <w:iCs/>
          <w:lang w:val="en-US" w:eastAsia="ja-JP"/>
        </w:rPr>
        <w:t>FineTimingMeasurement OBJECT-GROUP</w:t>
      </w:r>
      <w:r w:rsidRPr="00A86903">
        <w:rPr>
          <w:b/>
          <w:bCs/>
          <w:i/>
          <w:iCs/>
          <w:lang w:val="en-US" w:eastAsia="ja-JP"/>
        </w:rPr>
        <w:t>” in C.3 as follows:</w:t>
      </w:r>
    </w:p>
    <w:p w14:paraId="4D46E7AD" w14:textId="0ECB4C87" w:rsidR="00D52CE8" w:rsidRDefault="00D52CE8" w:rsidP="003F465F">
      <w:pPr>
        <w:rPr>
          <w:lang w:val="en-US" w:eastAsia="ja-JP"/>
        </w:rPr>
      </w:pPr>
      <w:r>
        <w:rPr>
          <w:lang w:val="en-US" w:eastAsia="ja-JP"/>
        </w:rPr>
        <w:tab/>
        <w:t>Dot11FineTimineMeasurement OBJECT-GROUP</w:t>
      </w:r>
    </w:p>
    <w:p w14:paraId="7381800A" w14:textId="58D05616" w:rsidR="00D52CE8" w:rsidRDefault="00D52CE8" w:rsidP="003F465F">
      <w:pPr>
        <w:rPr>
          <w:lang w:val="en-US" w:eastAsia="ja-JP"/>
        </w:rPr>
      </w:pPr>
      <w:r>
        <w:rPr>
          <w:lang w:val="en-US" w:eastAsia="ja-JP"/>
        </w:rPr>
        <w:tab/>
      </w:r>
      <w:r>
        <w:rPr>
          <w:lang w:val="en-US" w:eastAsia="ja-JP"/>
        </w:rPr>
        <w:tab/>
        <w:t>OBJECTS {</w:t>
      </w:r>
    </w:p>
    <w:p w14:paraId="5584F580" w14:textId="0C58970F" w:rsidR="00D52CE8" w:rsidRDefault="00D52CE8" w:rsidP="003F465F">
      <w:pPr>
        <w:rPr>
          <w:ins w:id="72" w:author="r0" w:date="2023-09-25T12:01:00Z"/>
          <w:u w:val="single"/>
          <w:lang w:val="en-US" w:eastAsia="ja-JP"/>
        </w:rPr>
      </w:pPr>
      <w:r>
        <w:rPr>
          <w:lang w:val="en-US" w:eastAsia="ja-JP"/>
        </w:rPr>
        <w:tab/>
      </w:r>
      <w:r>
        <w:rPr>
          <w:lang w:val="en-US" w:eastAsia="ja-JP"/>
        </w:rPr>
        <w:tab/>
      </w:r>
      <w:r>
        <w:rPr>
          <w:lang w:val="en-US" w:eastAsia="ja-JP"/>
        </w:rPr>
        <w:tab/>
      </w:r>
      <w:r w:rsidR="00CC608E">
        <w:rPr>
          <w:u w:val="single"/>
          <w:lang w:val="en-US" w:eastAsia="ja-JP"/>
        </w:rPr>
        <w:t>d</w:t>
      </w:r>
      <w:r w:rsidRPr="00CC608E">
        <w:rPr>
          <w:u w:val="single"/>
          <w:lang w:val="en-US" w:eastAsia="ja-JP"/>
        </w:rPr>
        <w:t>ot11PassiveTBRangingAODImplemented</w:t>
      </w:r>
      <w:ins w:id="73" w:author="r0" w:date="2023-09-25T12:01:00Z">
        <w:r w:rsidR="00CC608E">
          <w:rPr>
            <w:u w:val="single"/>
            <w:lang w:val="en-US" w:eastAsia="ja-JP"/>
          </w:rPr>
          <w:t>,</w:t>
        </w:r>
      </w:ins>
    </w:p>
    <w:p w14:paraId="6E3ED2F8" w14:textId="05E5B539" w:rsidR="003F465F" w:rsidRPr="009E337B" w:rsidRDefault="00CC608E" w:rsidP="003F465F">
      <w:pPr>
        <w:rPr>
          <w:lang w:val="en-US" w:eastAsia="ja-JP"/>
        </w:rPr>
      </w:pPr>
      <w:ins w:id="74" w:author="r0" w:date="2023-09-25T12:01:00Z">
        <w:r>
          <w:rPr>
            <w:u w:val="single"/>
            <w:lang w:val="en-US" w:eastAsia="ja-JP"/>
          </w:rPr>
          <w:tab/>
        </w:r>
        <w:r>
          <w:rPr>
            <w:u w:val="single"/>
            <w:lang w:val="en-US" w:eastAsia="ja-JP"/>
          </w:rPr>
          <w:tab/>
        </w:r>
        <w:r>
          <w:rPr>
            <w:u w:val="single"/>
            <w:lang w:val="en-US" w:eastAsia="ja-JP"/>
          </w:rPr>
          <w:tab/>
        </w:r>
      </w:ins>
      <w:ins w:id="75" w:author="r0" w:date="2023-09-25T13:10:00Z">
        <w:r w:rsidR="00810FE9" w:rsidRPr="004E140D">
          <w:rPr>
            <w:rFonts w:asciiTheme="majorHAnsi" w:eastAsiaTheme="minorHAnsi" w:hAnsiTheme="majorHAnsi" w:cstheme="minorBidi"/>
            <w:szCs w:val="22"/>
            <w:u w:val="single"/>
            <w:lang w:val="en-US" w:eastAsia="ja-JP"/>
          </w:rPr>
          <w:t>dot11320MHzPositioning</w:t>
        </w:r>
        <w:r w:rsidR="00810FE9">
          <w:rPr>
            <w:u w:val="single"/>
            <w:lang w:val="en-US" w:eastAsia="ja-JP"/>
          </w:rPr>
          <w:t>Implemented</w:t>
        </w:r>
        <w:r w:rsidR="00810FE9" w:rsidRPr="004E140D">
          <w:rPr>
            <w:rFonts w:asciiTheme="majorHAnsi" w:eastAsiaTheme="minorHAnsi" w:hAnsiTheme="majorHAnsi" w:cstheme="minorBidi"/>
            <w:szCs w:val="22"/>
            <w:u w:val="single"/>
            <w:lang w:val="en-US" w:eastAsia="ja-JP"/>
          </w:rPr>
          <w:t xml:space="preserve"> </w:t>
        </w:r>
      </w:ins>
    </w:p>
    <w:sectPr w:rsidR="003F465F" w:rsidRPr="009E337B" w:rsidSect="00F04FA0">
      <w:headerReference w:type="default" r:id="rId13"/>
      <w:footerReference w:type="default" r:id="rId14"/>
      <w:pgSz w:w="12240" w:h="15840" w:code="1"/>
      <w:pgMar w:top="907" w:right="1080" w:bottom="1166" w:left="1080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68" w:author="r0" w:date="2023-09-25T12:03:00Z" w:initials="r0">
    <w:p w14:paraId="60D0EEE7" w14:textId="42A63685" w:rsidR="00074CE6" w:rsidRDefault="00074CE6" w:rsidP="00812187">
      <w:pPr>
        <w:pStyle w:val="CommentText"/>
        <w:jc w:val="left"/>
      </w:pPr>
      <w:r>
        <w:rPr>
          <w:rStyle w:val="CommentReference"/>
        </w:rPr>
        <w:annotationRef/>
      </w:r>
      <w:r>
        <w:t>TBD. This is the number immediately after that for the last MIB variable introduced in 11az 2022.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0D0EEE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BBF5AD" w16cex:dateUtc="2023-09-25T19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0D0EEE7" w16cid:durableId="28BBF5A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33CF6" w14:textId="77777777" w:rsidR="00C455CE" w:rsidRDefault="00C455CE">
      <w:r>
        <w:separator/>
      </w:r>
    </w:p>
  </w:endnote>
  <w:endnote w:type="continuationSeparator" w:id="0">
    <w:p w14:paraId="78A417C8" w14:textId="77777777" w:rsidR="00C455CE" w:rsidRDefault="00C45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MS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F0000" w:usb2="00000010" w:usb3="00000000" w:csb0="001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B0861" w14:textId="00A2C1AD" w:rsidR="0031562F" w:rsidRPr="00DF3474" w:rsidRDefault="0031562F" w:rsidP="004C6531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DF3474">
      <w:rPr>
        <w:lang w:val="fr-FR"/>
      </w:rPr>
      <w:instrText xml:space="preserve"> SUBJECT  \* MERGEFORMAT </w:instrText>
    </w:r>
    <w:r>
      <w:fldChar w:fldCharType="separate"/>
    </w:r>
    <w:proofErr w:type="spellStart"/>
    <w:r w:rsidRPr="00DF3474">
      <w:rPr>
        <w:lang w:val="fr-FR"/>
      </w:rPr>
      <w:t>Submission</w:t>
    </w:r>
    <w:proofErr w:type="spellEnd"/>
    <w:r>
      <w:fldChar w:fldCharType="end"/>
    </w:r>
    <w:r w:rsidRPr="00DF3474">
      <w:rPr>
        <w:lang w:val="fr-FR"/>
      </w:rPr>
      <w:tab/>
      <w:t xml:space="preserve">page </w:t>
    </w:r>
    <w:r>
      <w:fldChar w:fldCharType="begin"/>
    </w:r>
    <w:r w:rsidRPr="00DF3474">
      <w:rPr>
        <w:lang w:val="fr-FR"/>
      </w:rPr>
      <w:instrText xml:space="preserve">page </w:instrText>
    </w:r>
    <w:r>
      <w:fldChar w:fldCharType="separate"/>
    </w:r>
    <w:r>
      <w:rPr>
        <w:noProof/>
        <w:lang w:val="fr-FR"/>
      </w:rPr>
      <w:t>10</w:t>
    </w:r>
    <w:r>
      <w:rPr>
        <w:noProof/>
      </w:rPr>
      <w:fldChar w:fldCharType="end"/>
    </w:r>
    <w:r w:rsidRPr="00DF3474">
      <w:rPr>
        <w:lang w:val="fr-FR"/>
      </w:rPr>
      <w:tab/>
    </w:r>
    <w:r w:rsidR="00EA692D">
      <w:rPr>
        <w:noProof/>
      </w:rPr>
      <w:t>Yanjun Sun</w:t>
    </w:r>
    <w:r w:rsidR="004C6531">
      <w:rPr>
        <w:noProof/>
      </w:rPr>
      <w:t xml:space="preserve"> (Qualcomm)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B2BB7" w14:textId="77777777" w:rsidR="00C455CE" w:rsidRDefault="00C455CE">
      <w:r>
        <w:separator/>
      </w:r>
    </w:p>
  </w:footnote>
  <w:footnote w:type="continuationSeparator" w:id="0">
    <w:p w14:paraId="61C31575" w14:textId="77777777" w:rsidR="00C455CE" w:rsidRDefault="00C455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F78D2" w14:textId="7E569542" w:rsidR="0031562F" w:rsidRDefault="0031562F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DATE  \@ "MMMM yyyy"  \* MERGEFORMAT </w:instrText>
    </w:r>
    <w:r>
      <w:fldChar w:fldCharType="separate"/>
    </w:r>
    <w:r w:rsidR="00300A82">
      <w:rPr>
        <w:noProof/>
      </w:rPr>
      <w:t>September 2023</w:t>
    </w:r>
    <w:r>
      <w:fldChar w:fldCharType="end"/>
    </w:r>
    <w:r>
      <w:tab/>
    </w:r>
    <w:r>
      <w:tab/>
    </w:r>
    <w:r w:rsidR="00AA4DE9">
      <w:fldChar w:fldCharType="begin"/>
    </w:r>
    <w:r w:rsidR="00AA4DE9">
      <w:instrText xml:space="preserve"> TITLE  \* MERGEFORMAT </w:instrText>
    </w:r>
    <w:r w:rsidR="00AA4DE9">
      <w:fldChar w:fldCharType="separate"/>
    </w:r>
    <w:r>
      <w:t>doc.: IEEE 802.11-2</w:t>
    </w:r>
    <w:r w:rsidR="00473B62">
      <w:t>3</w:t>
    </w:r>
    <w:r>
      <w:t>/</w:t>
    </w:r>
    <w:r w:rsidR="00A134CB">
      <w:t>1673</w:t>
    </w:r>
    <w:r>
      <w:t>r</w:t>
    </w:r>
    <w:r w:rsidR="00AA4DE9">
      <w:fldChar w:fldCharType="end"/>
    </w:r>
    <w:r w:rsidR="00933296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AB60B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70DAC6C6"/>
    <w:lvl w:ilvl="0">
      <w:numFmt w:val="bullet"/>
      <w:lvlText w:val="*"/>
      <w:lvlJc w:val="left"/>
    </w:lvl>
  </w:abstractNum>
  <w:abstractNum w:abstractNumId="2" w15:restartNumberingAfterBreak="0">
    <w:nsid w:val="04E337E6"/>
    <w:multiLevelType w:val="hybridMultilevel"/>
    <w:tmpl w:val="727C77C4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F0D39"/>
    <w:multiLevelType w:val="hybridMultilevel"/>
    <w:tmpl w:val="DA64B4F8"/>
    <w:lvl w:ilvl="0" w:tplc="8B76D9EC">
      <w:start w:val="1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51598"/>
    <w:multiLevelType w:val="hybridMultilevel"/>
    <w:tmpl w:val="26C80F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E71932"/>
    <w:multiLevelType w:val="hybridMultilevel"/>
    <w:tmpl w:val="8A96309C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6F5AC0"/>
    <w:multiLevelType w:val="hybridMultilevel"/>
    <w:tmpl w:val="5D96BB48"/>
    <w:lvl w:ilvl="0" w:tplc="765C44B4">
      <w:start w:val="1"/>
      <w:numFmt w:val="decimal"/>
      <w:lvlText w:val="33.x.x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2835B9"/>
    <w:multiLevelType w:val="hybridMultilevel"/>
    <w:tmpl w:val="8632915C"/>
    <w:lvl w:ilvl="0" w:tplc="8B76D9EC">
      <w:start w:val="1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2B2782"/>
    <w:multiLevelType w:val="hybridMultilevel"/>
    <w:tmpl w:val="AF283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A54317"/>
    <w:multiLevelType w:val="hybridMultilevel"/>
    <w:tmpl w:val="18861710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9602DC"/>
    <w:multiLevelType w:val="hybridMultilevel"/>
    <w:tmpl w:val="DB4EE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973D16"/>
    <w:multiLevelType w:val="hybridMultilevel"/>
    <w:tmpl w:val="A7A4DA38"/>
    <w:lvl w:ilvl="0" w:tplc="142EA000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9213E5"/>
    <w:multiLevelType w:val="hybridMultilevel"/>
    <w:tmpl w:val="B8A077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0775503">
    <w:abstractNumId w:val="0"/>
  </w:num>
  <w:num w:numId="2" w16cid:durableId="241647761">
    <w:abstractNumId w:val="8"/>
  </w:num>
  <w:num w:numId="3" w16cid:durableId="944504842">
    <w:abstractNumId w:val="1"/>
    <w:lvlOverride w:ilvl="0">
      <w:lvl w:ilvl="0">
        <w:start w:val="1"/>
        <w:numFmt w:val="bullet"/>
        <w:lvlText w:val="4.3.1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 w16cid:durableId="1132668987">
    <w:abstractNumId w:val="1"/>
    <w:lvlOverride w:ilvl="0">
      <w:lvl w:ilvl="0">
        <w:start w:val="1"/>
        <w:numFmt w:val="bullet"/>
        <w:lvlText w:val="4.3.19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 w16cid:durableId="834347741">
    <w:abstractNumId w:val="13"/>
  </w:num>
  <w:num w:numId="6" w16cid:durableId="2036609752">
    <w:abstractNumId w:val="6"/>
  </w:num>
  <w:num w:numId="7" w16cid:durableId="884024342">
    <w:abstractNumId w:val="1"/>
    <w:lvlOverride w:ilvl="0">
      <w:lvl w:ilvl="0">
        <w:start w:val="1"/>
        <w:numFmt w:val="bullet"/>
        <w:lvlText w:val="9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 w16cid:durableId="1747997308">
    <w:abstractNumId w:val="1"/>
    <w:lvlOverride w:ilvl="0">
      <w:lvl w:ilvl="0">
        <w:start w:val="1"/>
        <w:numFmt w:val="bullet"/>
        <w:lvlText w:val="9.4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 w16cid:durableId="1615363563">
    <w:abstractNumId w:val="1"/>
    <w:lvlOverride w:ilvl="0">
      <w:lvl w:ilvl="0">
        <w:start w:val="1"/>
        <w:numFmt w:val="bullet"/>
        <w:lvlText w:val="Table 9-9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 w16cid:durableId="1543591302">
    <w:abstractNumId w:val="1"/>
    <w:lvlOverride w:ilvl="0">
      <w:lvl w:ilvl="0">
        <w:numFmt w:val="decimal"/>
        <w:lvlText w:val="9.3.3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1" w16cid:durableId="798769121">
    <w:abstractNumId w:val="1"/>
    <w:lvlOverride w:ilvl="0">
      <w:lvl w:ilvl="0">
        <w:numFmt w:val="decimal"/>
        <w:lvlText w:val="Table 9-3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2" w16cid:durableId="670832751">
    <w:abstractNumId w:val="1"/>
    <w:lvlOverride w:ilvl="0">
      <w:lvl w:ilvl="0">
        <w:numFmt w:val="decimal"/>
        <w:lvlText w:val="9.3.3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3" w16cid:durableId="205921184">
    <w:abstractNumId w:val="1"/>
    <w:lvlOverride w:ilvl="0">
      <w:lvl w:ilvl="0">
        <w:numFmt w:val="decimal"/>
        <w:lvlText w:val="Table 9-3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4" w16cid:durableId="1123620501">
    <w:abstractNumId w:val="1"/>
    <w:lvlOverride w:ilvl="0">
      <w:lvl w:ilvl="0">
        <w:start w:val="1"/>
        <w:numFmt w:val="bullet"/>
        <w:lvlText w:val="6.3.7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 w16cid:durableId="997223582">
    <w:abstractNumId w:val="1"/>
    <w:lvlOverride w:ilvl="0">
      <w:lvl w:ilvl="0">
        <w:start w:val="1"/>
        <w:numFmt w:val="bullet"/>
        <w:lvlText w:val="6.3.7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 w16cid:durableId="192839676">
    <w:abstractNumId w:val="1"/>
    <w:lvlOverride w:ilvl="0">
      <w:lvl w:ilvl="0">
        <w:start w:val="1"/>
        <w:numFmt w:val="bullet"/>
        <w:lvlText w:val="6.3.8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 w16cid:durableId="994141178">
    <w:abstractNumId w:val="1"/>
    <w:lvlOverride w:ilvl="0">
      <w:lvl w:ilvl="0">
        <w:start w:val="1"/>
        <w:numFmt w:val="bullet"/>
        <w:lvlText w:val="6.3.8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 w16cid:durableId="672293366">
    <w:abstractNumId w:val="2"/>
  </w:num>
  <w:num w:numId="19" w16cid:durableId="1988626617">
    <w:abstractNumId w:val="5"/>
  </w:num>
  <w:num w:numId="20" w16cid:durableId="744644860">
    <w:abstractNumId w:val="12"/>
  </w:num>
  <w:num w:numId="21" w16cid:durableId="1490095298">
    <w:abstractNumId w:val="4"/>
  </w:num>
  <w:num w:numId="22" w16cid:durableId="1672566010">
    <w:abstractNumId w:val="7"/>
  </w:num>
  <w:num w:numId="23" w16cid:durableId="1420367739">
    <w:abstractNumId w:val="10"/>
  </w:num>
  <w:num w:numId="24" w16cid:durableId="545415608">
    <w:abstractNumId w:val="3"/>
  </w:num>
  <w:num w:numId="25" w16cid:durableId="1901285813">
    <w:abstractNumId w:val="9"/>
  </w:num>
  <w:num w:numId="26" w16cid:durableId="856233051">
    <w:abstractNumId w:val="11"/>
  </w:num>
  <w:numIdMacAtCleanup w:val="1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0">
    <w15:presenceInfo w15:providerId="None" w15:userId="r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DateAndTime/>
  <w:printFractionalCharacterWidth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AA7"/>
    <w:rsid w:val="0000185C"/>
    <w:rsid w:val="00002781"/>
    <w:rsid w:val="00002B6A"/>
    <w:rsid w:val="000036A0"/>
    <w:rsid w:val="00004498"/>
    <w:rsid w:val="000053CF"/>
    <w:rsid w:val="00005903"/>
    <w:rsid w:val="00006547"/>
    <w:rsid w:val="0000701A"/>
    <w:rsid w:val="00007917"/>
    <w:rsid w:val="00007C9B"/>
    <w:rsid w:val="00010414"/>
    <w:rsid w:val="0001100B"/>
    <w:rsid w:val="00013A38"/>
    <w:rsid w:val="00013F2D"/>
    <w:rsid w:val="00014D8D"/>
    <w:rsid w:val="00015963"/>
    <w:rsid w:val="00015EE0"/>
    <w:rsid w:val="00016100"/>
    <w:rsid w:val="00016F18"/>
    <w:rsid w:val="00017168"/>
    <w:rsid w:val="00021324"/>
    <w:rsid w:val="000225F0"/>
    <w:rsid w:val="000229C4"/>
    <w:rsid w:val="000233A6"/>
    <w:rsid w:val="00025D3B"/>
    <w:rsid w:val="0002651F"/>
    <w:rsid w:val="000265EC"/>
    <w:rsid w:val="00026850"/>
    <w:rsid w:val="0002714F"/>
    <w:rsid w:val="0002756A"/>
    <w:rsid w:val="000308AB"/>
    <w:rsid w:val="00031D98"/>
    <w:rsid w:val="00035667"/>
    <w:rsid w:val="00035C49"/>
    <w:rsid w:val="00035D4D"/>
    <w:rsid w:val="000371D3"/>
    <w:rsid w:val="000374C2"/>
    <w:rsid w:val="00037685"/>
    <w:rsid w:val="0003771E"/>
    <w:rsid w:val="00041976"/>
    <w:rsid w:val="000423B2"/>
    <w:rsid w:val="00042854"/>
    <w:rsid w:val="000434E2"/>
    <w:rsid w:val="000442F2"/>
    <w:rsid w:val="0004439F"/>
    <w:rsid w:val="00045515"/>
    <w:rsid w:val="0004587C"/>
    <w:rsid w:val="00051832"/>
    <w:rsid w:val="000552BF"/>
    <w:rsid w:val="0005531C"/>
    <w:rsid w:val="000567FC"/>
    <w:rsid w:val="000568B0"/>
    <w:rsid w:val="0005694E"/>
    <w:rsid w:val="0006113F"/>
    <w:rsid w:val="00061C3D"/>
    <w:rsid w:val="0006290F"/>
    <w:rsid w:val="00063D48"/>
    <w:rsid w:val="0006639B"/>
    <w:rsid w:val="00066D8A"/>
    <w:rsid w:val="0006721D"/>
    <w:rsid w:val="00070706"/>
    <w:rsid w:val="000707D3"/>
    <w:rsid w:val="00071F86"/>
    <w:rsid w:val="00072045"/>
    <w:rsid w:val="00072EAC"/>
    <w:rsid w:val="00073B29"/>
    <w:rsid w:val="00073D64"/>
    <w:rsid w:val="00074C9D"/>
    <w:rsid w:val="00074CE6"/>
    <w:rsid w:val="000763E2"/>
    <w:rsid w:val="00077356"/>
    <w:rsid w:val="00077F6C"/>
    <w:rsid w:val="00077FC8"/>
    <w:rsid w:val="000804D5"/>
    <w:rsid w:val="000805B9"/>
    <w:rsid w:val="00080642"/>
    <w:rsid w:val="000818A3"/>
    <w:rsid w:val="00082383"/>
    <w:rsid w:val="00083668"/>
    <w:rsid w:val="000845A2"/>
    <w:rsid w:val="000846C1"/>
    <w:rsid w:val="00084940"/>
    <w:rsid w:val="000851E0"/>
    <w:rsid w:val="000862E6"/>
    <w:rsid w:val="00086987"/>
    <w:rsid w:val="00086BBE"/>
    <w:rsid w:val="00087DA1"/>
    <w:rsid w:val="00087EB3"/>
    <w:rsid w:val="00087F91"/>
    <w:rsid w:val="00093ED9"/>
    <w:rsid w:val="000946B8"/>
    <w:rsid w:val="00094C78"/>
    <w:rsid w:val="000969A1"/>
    <w:rsid w:val="00096A50"/>
    <w:rsid w:val="0009756B"/>
    <w:rsid w:val="000979D0"/>
    <w:rsid w:val="00097C03"/>
    <w:rsid w:val="000A0A8D"/>
    <w:rsid w:val="000A1955"/>
    <w:rsid w:val="000A1B13"/>
    <w:rsid w:val="000A2445"/>
    <w:rsid w:val="000A2B3F"/>
    <w:rsid w:val="000A4F79"/>
    <w:rsid w:val="000A6647"/>
    <w:rsid w:val="000A6B90"/>
    <w:rsid w:val="000A6C58"/>
    <w:rsid w:val="000A7B95"/>
    <w:rsid w:val="000B0EAF"/>
    <w:rsid w:val="000B1867"/>
    <w:rsid w:val="000B231C"/>
    <w:rsid w:val="000B2409"/>
    <w:rsid w:val="000B6901"/>
    <w:rsid w:val="000B784B"/>
    <w:rsid w:val="000B79CD"/>
    <w:rsid w:val="000C0F99"/>
    <w:rsid w:val="000C29A0"/>
    <w:rsid w:val="000C2EF6"/>
    <w:rsid w:val="000C3225"/>
    <w:rsid w:val="000C390A"/>
    <w:rsid w:val="000C3A65"/>
    <w:rsid w:val="000C4C38"/>
    <w:rsid w:val="000C5F3E"/>
    <w:rsid w:val="000C61DC"/>
    <w:rsid w:val="000C73EE"/>
    <w:rsid w:val="000D01A8"/>
    <w:rsid w:val="000D380E"/>
    <w:rsid w:val="000D4872"/>
    <w:rsid w:val="000D4ACF"/>
    <w:rsid w:val="000D5894"/>
    <w:rsid w:val="000D70BB"/>
    <w:rsid w:val="000E0050"/>
    <w:rsid w:val="000E109B"/>
    <w:rsid w:val="000E12C8"/>
    <w:rsid w:val="000E1361"/>
    <w:rsid w:val="000E233B"/>
    <w:rsid w:val="000E2585"/>
    <w:rsid w:val="000E2CA6"/>
    <w:rsid w:val="000E3163"/>
    <w:rsid w:val="000E4DD1"/>
    <w:rsid w:val="000E64AC"/>
    <w:rsid w:val="000E6714"/>
    <w:rsid w:val="000F09C1"/>
    <w:rsid w:val="000F1ECA"/>
    <w:rsid w:val="000F3652"/>
    <w:rsid w:val="000F6CED"/>
    <w:rsid w:val="000F70C0"/>
    <w:rsid w:val="000F7821"/>
    <w:rsid w:val="000F7838"/>
    <w:rsid w:val="000F7EC8"/>
    <w:rsid w:val="001005AD"/>
    <w:rsid w:val="00101596"/>
    <w:rsid w:val="0010245D"/>
    <w:rsid w:val="0010248E"/>
    <w:rsid w:val="0010281E"/>
    <w:rsid w:val="00103219"/>
    <w:rsid w:val="0010363F"/>
    <w:rsid w:val="0010399E"/>
    <w:rsid w:val="00103EE3"/>
    <w:rsid w:val="001053BD"/>
    <w:rsid w:val="00105B74"/>
    <w:rsid w:val="00106127"/>
    <w:rsid w:val="00106D38"/>
    <w:rsid w:val="001072C2"/>
    <w:rsid w:val="001074AE"/>
    <w:rsid w:val="00110B78"/>
    <w:rsid w:val="00111CFA"/>
    <w:rsid w:val="00111F98"/>
    <w:rsid w:val="00112472"/>
    <w:rsid w:val="001130C8"/>
    <w:rsid w:val="00116247"/>
    <w:rsid w:val="001171AF"/>
    <w:rsid w:val="00117386"/>
    <w:rsid w:val="00117CC9"/>
    <w:rsid w:val="00121366"/>
    <w:rsid w:val="00121B31"/>
    <w:rsid w:val="00123647"/>
    <w:rsid w:val="00123D91"/>
    <w:rsid w:val="00124201"/>
    <w:rsid w:val="001269F2"/>
    <w:rsid w:val="00126AF5"/>
    <w:rsid w:val="0012772B"/>
    <w:rsid w:val="00130455"/>
    <w:rsid w:val="00130C0D"/>
    <w:rsid w:val="001319A5"/>
    <w:rsid w:val="00132348"/>
    <w:rsid w:val="001323E9"/>
    <w:rsid w:val="001337EF"/>
    <w:rsid w:val="001341F0"/>
    <w:rsid w:val="00134C55"/>
    <w:rsid w:val="00135E8F"/>
    <w:rsid w:val="0013617A"/>
    <w:rsid w:val="00136766"/>
    <w:rsid w:val="00136CFC"/>
    <w:rsid w:val="00140AF7"/>
    <w:rsid w:val="00140B51"/>
    <w:rsid w:val="00141376"/>
    <w:rsid w:val="00141692"/>
    <w:rsid w:val="001419B6"/>
    <w:rsid w:val="00141CA4"/>
    <w:rsid w:val="00141DFD"/>
    <w:rsid w:val="00141E86"/>
    <w:rsid w:val="0014280C"/>
    <w:rsid w:val="00142F85"/>
    <w:rsid w:val="00143077"/>
    <w:rsid w:val="00143B8C"/>
    <w:rsid w:val="001448E8"/>
    <w:rsid w:val="00144CFB"/>
    <w:rsid w:val="00146B6F"/>
    <w:rsid w:val="00147301"/>
    <w:rsid w:val="00151B2B"/>
    <w:rsid w:val="00152359"/>
    <w:rsid w:val="00152832"/>
    <w:rsid w:val="00155F03"/>
    <w:rsid w:val="00157AE7"/>
    <w:rsid w:val="001603D0"/>
    <w:rsid w:val="00160858"/>
    <w:rsid w:val="00160E79"/>
    <w:rsid w:val="001610A7"/>
    <w:rsid w:val="0016134B"/>
    <w:rsid w:val="00162976"/>
    <w:rsid w:val="00162B7F"/>
    <w:rsid w:val="00164C75"/>
    <w:rsid w:val="00165F50"/>
    <w:rsid w:val="001666D2"/>
    <w:rsid w:val="001677BF"/>
    <w:rsid w:val="00167DBE"/>
    <w:rsid w:val="00170A3C"/>
    <w:rsid w:val="00170FBD"/>
    <w:rsid w:val="00172F06"/>
    <w:rsid w:val="00173E5E"/>
    <w:rsid w:val="00173EAA"/>
    <w:rsid w:val="0017404C"/>
    <w:rsid w:val="0017432E"/>
    <w:rsid w:val="001743FC"/>
    <w:rsid w:val="001747DB"/>
    <w:rsid w:val="00174BC8"/>
    <w:rsid w:val="00174EAC"/>
    <w:rsid w:val="001757F2"/>
    <w:rsid w:val="00177068"/>
    <w:rsid w:val="00180D46"/>
    <w:rsid w:val="00180F29"/>
    <w:rsid w:val="00181432"/>
    <w:rsid w:val="00184827"/>
    <w:rsid w:val="00184A9F"/>
    <w:rsid w:val="0018534C"/>
    <w:rsid w:val="00185986"/>
    <w:rsid w:val="00185BD1"/>
    <w:rsid w:val="001876C2"/>
    <w:rsid w:val="00190132"/>
    <w:rsid w:val="001911EC"/>
    <w:rsid w:val="00191F16"/>
    <w:rsid w:val="00192A58"/>
    <w:rsid w:val="00192A5B"/>
    <w:rsid w:val="00192C5E"/>
    <w:rsid w:val="00193316"/>
    <w:rsid w:val="00193381"/>
    <w:rsid w:val="001948D7"/>
    <w:rsid w:val="00195EBE"/>
    <w:rsid w:val="00195F54"/>
    <w:rsid w:val="001960F9"/>
    <w:rsid w:val="001968A8"/>
    <w:rsid w:val="00196B92"/>
    <w:rsid w:val="001A0178"/>
    <w:rsid w:val="001A0F38"/>
    <w:rsid w:val="001A1A08"/>
    <w:rsid w:val="001A25FA"/>
    <w:rsid w:val="001A3F3D"/>
    <w:rsid w:val="001A51BC"/>
    <w:rsid w:val="001A5286"/>
    <w:rsid w:val="001A597C"/>
    <w:rsid w:val="001A6C05"/>
    <w:rsid w:val="001A7810"/>
    <w:rsid w:val="001B1B49"/>
    <w:rsid w:val="001B238F"/>
    <w:rsid w:val="001B2A31"/>
    <w:rsid w:val="001B2AE8"/>
    <w:rsid w:val="001B2CC4"/>
    <w:rsid w:val="001B31A6"/>
    <w:rsid w:val="001B3D70"/>
    <w:rsid w:val="001B4FC3"/>
    <w:rsid w:val="001B55C8"/>
    <w:rsid w:val="001B6158"/>
    <w:rsid w:val="001B6471"/>
    <w:rsid w:val="001B76FE"/>
    <w:rsid w:val="001C1ADC"/>
    <w:rsid w:val="001C34F7"/>
    <w:rsid w:val="001C39AF"/>
    <w:rsid w:val="001C403B"/>
    <w:rsid w:val="001C44AC"/>
    <w:rsid w:val="001C4ED8"/>
    <w:rsid w:val="001C5AFD"/>
    <w:rsid w:val="001C6548"/>
    <w:rsid w:val="001C685B"/>
    <w:rsid w:val="001C7EAD"/>
    <w:rsid w:val="001D11EB"/>
    <w:rsid w:val="001D39F8"/>
    <w:rsid w:val="001D3C40"/>
    <w:rsid w:val="001D4020"/>
    <w:rsid w:val="001D40CC"/>
    <w:rsid w:val="001D58D1"/>
    <w:rsid w:val="001D5AF0"/>
    <w:rsid w:val="001D6097"/>
    <w:rsid w:val="001D723B"/>
    <w:rsid w:val="001D7BA8"/>
    <w:rsid w:val="001E009F"/>
    <w:rsid w:val="001E048B"/>
    <w:rsid w:val="001E0ADE"/>
    <w:rsid w:val="001E10A2"/>
    <w:rsid w:val="001E1245"/>
    <w:rsid w:val="001E16DC"/>
    <w:rsid w:val="001E1C34"/>
    <w:rsid w:val="001E2367"/>
    <w:rsid w:val="001E2B02"/>
    <w:rsid w:val="001E319B"/>
    <w:rsid w:val="001E4107"/>
    <w:rsid w:val="001E4A26"/>
    <w:rsid w:val="001E4EB7"/>
    <w:rsid w:val="001E5896"/>
    <w:rsid w:val="001E6213"/>
    <w:rsid w:val="001E768F"/>
    <w:rsid w:val="001E781A"/>
    <w:rsid w:val="001F07B2"/>
    <w:rsid w:val="001F0DC7"/>
    <w:rsid w:val="001F10D9"/>
    <w:rsid w:val="001F1C30"/>
    <w:rsid w:val="001F309E"/>
    <w:rsid w:val="001F4C16"/>
    <w:rsid w:val="001F546A"/>
    <w:rsid w:val="001F563A"/>
    <w:rsid w:val="001F5B4B"/>
    <w:rsid w:val="001F711E"/>
    <w:rsid w:val="001F75A8"/>
    <w:rsid w:val="001F7CCB"/>
    <w:rsid w:val="00200C2C"/>
    <w:rsid w:val="00202106"/>
    <w:rsid w:val="00202A0A"/>
    <w:rsid w:val="002033A3"/>
    <w:rsid w:val="00203E94"/>
    <w:rsid w:val="002041DF"/>
    <w:rsid w:val="0020516C"/>
    <w:rsid w:val="002056CB"/>
    <w:rsid w:val="0020642D"/>
    <w:rsid w:val="002071F4"/>
    <w:rsid w:val="00210200"/>
    <w:rsid w:val="0021035F"/>
    <w:rsid w:val="00210E83"/>
    <w:rsid w:val="002120E3"/>
    <w:rsid w:val="00212A9C"/>
    <w:rsid w:val="00213460"/>
    <w:rsid w:val="002142AE"/>
    <w:rsid w:val="00215CE5"/>
    <w:rsid w:val="0021654C"/>
    <w:rsid w:val="00216D1C"/>
    <w:rsid w:val="00216EF4"/>
    <w:rsid w:val="00217433"/>
    <w:rsid w:val="00217BB3"/>
    <w:rsid w:val="0022081E"/>
    <w:rsid w:val="00220A17"/>
    <w:rsid w:val="002210FF"/>
    <w:rsid w:val="002220B7"/>
    <w:rsid w:val="00222B2D"/>
    <w:rsid w:val="00222DBB"/>
    <w:rsid w:val="00222EFA"/>
    <w:rsid w:val="00230372"/>
    <w:rsid w:val="0023042E"/>
    <w:rsid w:val="002315E0"/>
    <w:rsid w:val="002322A5"/>
    <w:rsid w:val="00233058"/>
    <w:rsid w:val="0023513B"/>
    <w:rsid w:val="0023562C"/>
    <w:rsid w:val="00236B5B"/>
    <w:rsid w:val="00236F48"/>
    <w:rsid w:val="0023761E"/>
    <w:rsid w:val="0024032D"/>
    <w:rsid w:val="00240BAD"/>
    <w:rsid w:val="002410DA"/>
    <w:rsid w:val="002411BE"/>
    <w:rsid w:val="0024174B"/>
    <w:rsid w:val="00241EDB"/>
    <w:rsid w:val="00242686"/>
    <w:rsid w:val="00244006"/>
    <w:rsid w:val="00244CEA"/>
    <w:rsid w:val="0024525A"/>
    <w:rsid w:val="00245E73"/>
    <w:rsid w:val="00247673"/>
    <w:rsid w:val="00250605"/>
    <w:rsid w:val="00250CF0"/>
    <w:rsid w:val="002519E5"/>
    <w:rsid w:val="00251AE5"/>
    <w:rsid w:val="00251C7A"/>
    <w:rsid w:val="00251CE1"/>
    <w:rsid w:val="002545BF"/>
    <w:rsid w:val="0025518D"/>
    <w:rsid w:val="002556CC"/>
    <w:rsid w:val="0025635A"/>
    <w:rsid w:val="00256A2B"/>
    <w:rsid w:val="002578BB"/>
    <w:rsid w:val="00257D5A"/>
    <w:rsid w:val="002602C9"/>
    <w:rsid w:val="002607A6"/>
    <w:rsid w:val="00261602"/>
    <w:rsid w:val="00262231"/>
    <w:rsid w:val="00262F96"/>
    <w:rsid w:val="0026338F"/>
    <w:rsid w:val="002633B1"/>
    <w:rsid w:val="00264848"/>
    <w:rsid w:val="00264EFE"/>
    <w:rsid w:val="00264F76"/>
    <w:rsid w:val="00267CFE"/>
    <w:rsid w:val="00270266"/>
    <w:rsid w:val="00271B4D"/>
    <w:rsid w:val="002727FA"/>
    <w:rsid w:val="00273983"/>
    <w:rsid w:val="00275626"/>
    <w:rsid w:val="00275C0D"/>
    <w:rsid w:val="002769AB"/>
    <w:rsid w:val="00280D2E"/>
    <w:rsid w:val="0028235F"/>
    <w:rsid w:val="0028292F"/>
    <w:rsid w:val="00283094"/>
    <w:rsid w:val="00283DA2"/>
    <w:rsid w:val="00284C64"/>
    <w:rsid w:val="0028678D"/>
    <w:rsid w:val="00287470"/>
    <w:rsid w:val="00287BB5"/>
    <w:rsid w:val="0029020B"/>
    <w:rsid w:val="002905E2"/>
    <w:rsid w:val="002906CD"/>
    <w:rsid w:val="00291334"/>
    <w:rsid w:val="002918E5"/>
    <w:rsid w:val="00291D44"/>
    <w:rsid w:val="00291DF9"/>
    <w:rsid w:val="002929AC"/>
    <w:rsid w:val="00293A4A"/>
    <w:rsid w:val="00293F73"/>
    <w:rsid w:val="0029410C"/>
    <w:rsid w:val="0029496C"/>
    <w:rsid w:val="00294BD0"/>
    <w:rsid w:val="00294D99"/>
    <w:rsid w:val="0029575F"/>
    <w:rsid w:val="00295FC0"/>
    <w:rsid w:val="0029635A"/>
    <w:rsid w:val="00297425"/>
    <w:rsid w:val="00297C9A"/>
    <w:rsid w:val="002A0ADD"/>
    <w:rsid w:val="002A0C93"/>
    <w:rsid w:val="002A1C7D"/>
    <w:rsid w:val="002A3512"/>
    <w:rsid w:val="002A390D"/>
    <w:rsid w:val="002A39BF"/>
    <w:rsid w:val="002A423C"/>
    <w:rsid w:val="002A54E2"/>
    <w:rsid w:val="002A6849"/>
    <w:rsid w:val="002A7273"/>
    <w:rsid w:val="002B1303"/>
    <w:rsid w:val="002B178C"/>
    <w:rsid w:val="002B1A82"/>
    <w:rsid w:val="002B32C7"/>
    <w:rsid w:val="002B3890"/>
    <w:rsid w:val="002B436C"/>
    <w:rsid w:val="002B4E57"/>
    <w:rsid w:val="002B5314"/>
    <w:rsid w:val="002B5FB2"/>
    <w:rsid w:val="002B6510"/>
    <w:rsid w:val="002B6673"/>
    <w:rsid w:val="002C24B0"/>
    <w:rsid w:val="002C304F"/>
    <w:rsid w:val="002C365E"/>
    <w:rsid w:val="002C487A"/>
    <w:rsid w:val="002C4F85"/>
    <w:rsid w:val="002C522E"/>
    <w:rsid w:val="002C54BD"/>
    <w:rsid w:val="002C6304"/>
    <w:rsid w:val="002C651B"/>
    <w:rsid w:val="002D02D7"/>
    <w:rsid w:val="002D1BA9"/>
    <w:rsid w:val="002D2C4B"/>
    <w:rsid w:val="002D2EA5"/>
    <w:rsid w:val="002D2F56"/>
    <w:rsid w:val="002D3440"/>
    <w:rsid w:val="002D3599"/>
    <w:rsid w:val="002D4167"/>
    <w:rsid w:val="002D4185"/>
    <w:rsid w:val="002D44BE"/>
    <w:rsid w:val="002D4965"/>
    <w:rsid w:val="002D5BB3"/>
    <w:rsid w:val="002D632B"/>
    <w:rsid w:val="002D6402"/>
    <w:rsid w:val="002D6B31"/>
    <w:rsid w:val="002D6BA1"/>
    <w:rsid w:val="002D6D2D"/>
    <w:rsid w:val="002E13B4"/>
    <w:rsid w:val="002E18D1"/>
    <w:rsid w:val="002E19A6"/>
    <w:rsid w:val="002E1D58"/>
    <w:rsid w:val="002E32E2"/>
    <w:rsid w:val="002E36EB"/>
    <w:rsid w:val="002E3800"/>
    <w:rsid w:val="002E4285"/>
    <w:rsid w:val="002E5869"/>
    <w:rsid w:val="002E5B83"/>
    <w:rsid w:val="002E65D0"/>
    <w:rsid w:val="002E6B14"/>
    <w:rsid w:val="002E7044"/>
    <w:rsid w:val="002E7B37"/>
    <w:rsid w:val="002F0431"/>
    <w:rsid w:val="002F098B"/>
    <w:rsid w:val="002F0B9A"/>
    <w:rsid w:val="002F0D74"/>
    <w:rsid w:val="002F1013"/>
    <w:rsid w:val="002F17F0"/>
    <w:rsid w:val="002F1997"/>
    <w:rsid w:val="002F1EAA"/>
    <w:rsid w:val="002F2390"/>
    <w:rsid w:val="002F24B1"/>
    <w:rsid w:val="002F2D22"/>
    <w:rsid w:val="002F33DE"/>
    <w:rsid w:val="002F53CF"/>
    <w:rsid w:val="002F5AB0"/>
    <w:rsid w:val="003009B6"/>
    <w:rsid w:val="00300A82"/>
    <w:rsid w:val="00300CFE"/>
    <w:rsid w:val="003017E1"/>
    <w:rsid w:val="00301855"/>
    <w:rsid w:val="00301C65"/>
    <w:rsid w:val="00303AA2"/>
    <w:rsid w:val="00304EB2"/>
    <w:rsid w:val="003063FB"/>
    <w:rsid w:val="0030673B"/>
    <w:rsid w:val="003072F3"/>
    <w:rsid w:val="0031033B"/>
    <w:rsid w:val="00310775"/>
    <w:rsid w:val="003111DF"/>
    <w:rsid w:val="003115A5"/>
    <w:rsid w:val="0031231B"/>
    <w:rsid w:val="00314546"/>
    <w:rsid w:val="00314DE7"/>
    <w:rsid w:val="0031562F"/>
    <w:rsid w:val="003162AD"/>
    <w:rsid w:val="003165E2"/>
    <w:rsid w:val="003167AA"/>
    <w:rsid w:val="0031742F"/>
    <w:rsid w:val="003177AD"/>
    <w:rsid w:val="00320E15"/>
    <w:rsid w:val="00321A8F"/>
    <w:rsid w:val="003234A6"/>
    <w:rsid w:val="00324C83"/>
    <w:rsid w:val="00325031"/>
    <w:rsid w:val="00325A36"/>
    <w:rsid w:val="00325DC3"/>
    <w:rsid w:val="0033085C"/>
    <w:rsid w:val="00330AF7"/>
    <w:rsid w:val="00331E45"/>
    <w:rsid w:val="00332263"/>
    <w:rsid w:val="0033263A"/>
    <w:rsid w:val="00333DDF"/>
    <w:rsid w:val="003353F3"/>
    <w:rsid w:val="003358E4"/>
    <w:rsid w:val="00336268"/>
    <w:rsid w:val="003368A8"/>
    <w:rsid w:val="003369B1"/>
    <w:rsid w:val="00336CD7"/>
    <w:rsid w:val="003414E1"/>
    <w:rsid w:val="00341C5E"/>
    <w:rsid w:val="00344903"/>
    <w:rsid w:val="00344B05"/>
    <w:rsid w:val="00344C18"/>
    <w:rsid w:val="003452AB"/>
    <w:rsid w:val="00345CD0"/>
    <w:rsid w:val="00346D99"/>
    <w:rsid w:val="00346FF3"/>
    <w:rsid w:val="003471BA"/>
    <w:rsid w:val="00347581"/>
    <w:rsid w:val="0035042C"/>
    <w:rsid w:val="003507D2"/>
    <w:rsid w:val="00352F21"/>
    <w:rsid w:val="00353808"/>
    <w:rsid w:val="0035478B"/>
    <w:rsid w:val="00354FDD"/>
    <w:rsid w:val="00355025"/>
    <w:rsid w:val="00355F39"/>
    <w:rsid w:val="00356EA7"/>
    <w:rsid w:val="00356FE9"/>
    <w:rsid w:val="0035725E"/>
    <w:rsid w:val="003573D5"/>
    <w:rsid w:val="00357B12"/>
    <w:rsid w:val="00357F62"/>
    <w:rsid w:val="00362D39"/>
    <w:rsid w:val="003639EB"/>
    <w:rsid w:val="003642E1"/>
    <w:rsid w:val="00364FA4"/>
    <w:rsid w:val="00365E37"/>
    <w:rsid w:val="00366056"/>
    <w:rsid w:val="003668E7"/>
    <w:rsid w:val="003711EB"/>
    <w:rsid w:val="00371267"/>
    <w:rsid w:val="0037198F"/>
    <w:rsid w:val="00373C00"/>
    <w:rsid w:val="003743E2"/>
    <w:rsid w:val="00374DB1"/>
    <w:rsid w:val="00374F10"/>
    <w:rsid w:val="00375D98"/>
    <w:rsid w:val="00377F1B"/>
    <w:rsid w:val="00380B99"/>
    <w:rsid w:val="00381E99"/>
    <w:rsid w:val="003827B1"/>
    <w:rsid w:val="003837F2"/>
    <w:rsid w:val="00383827"/>
    <w:rsid w:val="00383A76"/>
    <w:rsid w:val="00383C25"/>
    <w:rsid w:val="003866DF"/>
    <w:rsid w:val="00386A19"/>
    <w:rsid w:val="00386B58"/>
    <w:rsid w:val="00386FFB"/>
    <w:rsid w:val="003914DC"/>
    <w:rsid w:val="00391DF8"/>
    <w:rsid w:val="00391EF4"/>
    <w:rsid w:val="003929FD"/>
    <w:rsid w:val="00392F08"/>
    <w:rsid w:val="0039477C"/>
    <w:rsid w:val="00394F5C"/>
    <w:rsid w:val="0039759D"/>
    <w:rsid w:val="00397A0B"/>
    <w:rsid w:val="003A0A11"/>
    <w:rsid w:val="003A0AF2"/>
    <w:rsid w:val="003A1172"/>
    <w:rsid w:val="003A23BD"/>
    <w:rsid w:val="003A5B42"/>
    <w:rsid w:val="003A60F7"/>
    <w:rsid w:val="003A650E"/>
    <w:rsid w:val="003A677E"/>
    <w:rsid w:val="003B051C"/>
    <w:rsid w:val="003B0DBD"/>
    <w:rsid w:val="003B3DFA"/>
    <w:rsid w:val="003B4033"/>
    <w:rsid w:val="003B4F97"/>
    <w:rsid w:val="003B5CC8"/>
    <w:rsid w:val="003C1D44"/>
    <w:rsid w:val="003C3DAD"/>
    <w:rsid w:val="003C476F"/>
    <w:rsid w:val="003C4B9B"/>
    <w:rsid w:val="003C6A6E"/>
    <w:rsid w:val="003C6B23"/>
    <w:rsid w:val="003D0DB8"/>
    <w:rsid w:val="003D1229"/>
    <w:rsid w:val="003D1C3B"/>
    <w:rsid w:val="003D2F56"/>
    <w:rsid w:val="003D2FAC"/>
    <w:rsid w:val="003D332C"/>
    <w:rsid w:val="003D5CB0"/>
    <w:rsid w:val="003D63FB"/>
    <w:rsid w:val="003E013D"/>
    <w:rsid w:val="003E01F3"/>
    <w:rsid w:val="003E03E0"/>
    <w:rsid w:val="003E2843"/>
    <w:rsid w:val="003E3832"/>
    <w:rsid w:val="003E4ABA"/>
    <w:rsid w:val="003E4D99"/>
    <w:rsid w:val="003E7137"/>
    <w:rsid w:val="003F03C5"/>
    <w:rsid w:val="003F0483"/>
    <w:rsid w:val="003F074F"/>
    <w:rsid w:val="003F10E4"/>
    <w:rsid w:val="003F11D9"/>
    <w:rsid w:val="003F3CC2"/>
    <w:rsid w:val="003F465F"/>
    <w:rsid w:val="003F4755"/>
    <w:rsid w:val="003F4B3C"/>
    <w:rsid w:val="003F541C"/>
    <w:rsid w:val="003F5E7C"/>
    <w:rsid w:val="00400645"/>
    <w:rsid w:val="00400A64"/>
    <w:rsid w:val="00400F7A"/>
    <w:rsid w:val="0040358F"/>
    <w:rsid w:val="00406E7F"/>
    <w:rsid w:val="00407470"/>
    <w:rsid w:val="0040756F"/>
    <w:rsid w:val="0041233C"/>
    <w:rsid w:val="00413373"/>
    <w:rsid w:val="00414100"/>
    <w:rsid w:val="00414DE8"/>
    <w:rsid w:val="00416503"/>
    <w:rsid w:val="00417C3E"/>
    <w:rsid w:val="0042004A"/>
    <w:rsid w:val="004200DB"/>
    <w:rsid w:val="0042131A"/>
    <w:rsid w:val="00424B39"/>
    <w:rsid w:val="00424D2C"/>
    <w:rsid w:val="00425B89"/>
    <w:rsid w:val="00426B76"/>
    <w:rsid w:val="00430522"/>
    <w:rsid w:val="0043180A"/>
    <w:rsid w:val="004319EA"/>
    <w:rsid w:val="00432950"/>
    <w:rsid w:val="00433406"/>
    <w:rsid w:val="004339EA"/>
    <w:rsid w:val="00433BF2"/>
    <w:rsid w:val="00434119"/>
    <w:rsid w:val="00434217"/>
    <w:rsid w:val="00435B8B"/>
    <w:rsid w:val="00436CF1"/>
    <w:rsid w:val="00437BE2"/>
    <w:rsid w:val="00440001"/>
    <w:rsid w:val="004406EA"/>
    <w:rsid w:val="00440C98"/>
    <w:rsid w:val="00441E25"/>
    <w:rsid w:val="00442037"/>
    <w:rsid w:val="00442856"/>
    <w:rsid w:val="00443B20"/>
    <w:rsid w:val="0044570A"/>
    <w:rsid w:val="00447E11"/>
    <w:rsid w:val="0045156C"/>
    <w:rsid w:val="0045174A"/>
    <w:rsid w:val="00451CDF"/>
    <w:rsid w:val="0045431C"/>
    <w:rsid w:val="00454AB3"/>
    <w:rsid w:val="004554F1"/>
    <w:rsid w:val="004555A6"/>
    <w:rsid w:val="00455F9B"/>
    <w:rsid w:val="00456014"/>
    <w:rsid w:val="00457333"/>
    <w:rsid w:val="004574B5"/>
    <w:rsid w:val="00457797"/>
    <w:rsid w:val="00457AB0"/>
    <w:rsid w:val="004622B1"/>
    <w:rsid w:val="00462451"/>
    <w:rsid w:val="00463797"/>
    <w:rsid w:val="004655C4"/>
    <w:rsid w:val="00465844"/>
    <w:rsid w:val="00466599"/>
    <w:rsid w:val="00466ECB"/>
    <w:rsid w:val="00466F86"/>
    <w:rsid w:val="00466F99"/>
    <w:rsid w:val="00466FE1"/>
    <w:rsid w:val="00467C13"/>
    <w:rsid w:val="004701F8"/>
    <w:rsid w:val="00470CF3"/>
    <w:rsid w:val="00470ED0"/>
    <w:rsid w:val="004717D8"/>
    <w:rsid w:val="00473B62"/>
    <w:rsid w:val="00473DBC"/>
    <w:rsid w:val="004740D9"/>
    <w:rsid w:val="00474372"/>
    <w:rsid w:val="004754AC"/>
    <w:rsid w:val="004773F2"/>
    <w:rsid w:val="004809E5"/>
    <w:rsid w:val="00480B32"/>
    <w:rsid w:val="00480D78"/>
    <w:rsid w:val="00482B76"/>
    <w:rsid w:val="00483B39"/>
    <w:rsid w:val="00483C9F"/>
    <w:rsid w:val="00484D2F"/>
    <w:rsid w:val="00485F9D"/>
    <w:rsid w:val="004864BF"/>
    <w:rsid w:val="0048656B"/>
    <w:rsid w:val="0048661D"/>
    <w:rsid w:val="00487A30"/>
    <w:rsid w:val="00487C22"/>
    <w:rsid w:val="004916EB"/>
    <w:rsid w:val="00491FA4"/>
    <w:rsid w:val="0049281B"/>
    <w:rsid w:val="00492926"/>
    <w:rsid w:val="00493040"/>
    <w:rsid w:val="004932C6"/>
    <w:rsid w:val="0049405F"/>
    <w:rsid w:val="004958C0"/>
    <w:rsid w:val="00496822"/>
    <w:rsid w:val="004A0148"/>
    <w:rsid w:val="004A046D"/>
    <w:rsid w:val="004A5446"/>
    <w:rsid w:val="004A5803"/>
    <w:rsid w:val="004A5867"/>
    <w:rsid w:val="004A7183"/>
    <w:rsid w:val="004A734D"/>
    <w:rsid w:val="004A7932"/>
    <w:rsid w:val="004B0189"/>
    <w:rsid w:val="004B0531"/>
    <w:rsid w:val="004B064B"/>
    <w:rsid w:val="004B118F"/>
    <w:rsid w:val="004B174B"/>
    <w:rsid w:val="004B25C6"/>
    <w:rsid w:val="004B2A3C"/>
    <w:rsid w:val="004B36B2"/>
    <w:rsid w:val="004B546D"/>
    <w:rsid w:val="004B5CE7"/>
    <w:rsid w:val="004B616E"/>
    <w:rsid w:val="004B64BE"/>
    <w:rsid w:val="004B70E4"/>
    <w:rsid w:val="004B7327"/>
    <w:rsid w:val="004B7979"/>
    <w:rsid w:val="004B7E51"/>
    <w:rsid w:val="004C0A53"/>
    <w:rsid w:val="004C1C53"/>
    <w:rsid w:val="004C1EFA"/>
    <w:rsid w:val="004C21B1"/>
    <w:rsid w:val="004C381A"/>
    <w:rsid w:val="004C51D1"/>
    <w:rsid w:val="004C5993"/>
    <w:rsid w:val="004C6531"/>
    <w:rsid w:val="004D0485"/>
    <w:rsid w:val="004D3125"/>
    <w:rsid w:val="004D39EA"/>
    <w:rsid w:val="004D3B3F"/>
    <w:rsid w:val="004D5AF9"/>
    <w:rsid w:val="004D5D2D"/>
    <w:rsid w:val="004D5EBB"/>
    <w:rsid w:val="004D6850"/>
    <w:rsid w:val="004E0917"/>
    <w:rsid w:val="004E13CF"/>
    <w:rsid w:val="004E140D"/>
    <w:rsid w:val="004E1DBD"/>
    <w:rsid w:val="004E3374"/>
    <w:rsid w:val="004E3CB4"/>
    <w:rsid w:val="004E4331"/>
    <w:rsid w:val="004E4B12"/>
    <w:rsid w:val="004E4ED4"/>
    <w:rsid w:val="004E5276"/>
    <w:rsid w:val="004E70CC"/>
    <w:rsid w:val="004E7805"/>
    <w:rsid w:val="004F10C4"/>
    <w:rsid w:val="004F1BAB"/>
    <w:rsid w:val="004F3ED4"/>
    <w:rsid w:val="004F56A0"/>
    <w:rsid w:val="004F5F29"/>
    <w:rsid w:val="004F6745"/>
    <w:rsid w:val="004F6779"/>
    <w:rsid w:val="004F70AC"/>
    <w:rsid w:val="0050057C"/>
    <w:rsid w:val="00501840"/>
    <w:rsid w:val="00503EE9"/>
    <w:rsid w:val="00504480"/>
    <w:rsid w:val="00504577"/>
    <w:rsid w:val="0050523C"/>
    <w:rsid w:val="005058C1"/>
    <w:rsid w:val="00506AE0"/>
    <w:rsid w:val="0050776F"/>
    <w:rsid w:val="0051015A"/>
    <w:rsid w:val="005118D6"/>
    <w:rsid w:val="005129A7"/>
    <w:rsid w:val="00512AA7"/>
    <w:rsid w:val="0051498D"/>
    <w:rsid w:val="00515CE3"/>
    <w:rsid w:val="00515F3E"/>
    <w:rsid w:val="005162BF"/>
    <w:rsid w:val="00516697"/>
    <w:rsid w:val="00516E77"/>
    <w:rsid w:val="00516F06"/>
    <w:rsid w:val="00517C29"/>
    <w:rsid w:val="00520031"/>
    <w:rsid w:val="0052071E"/>
    <w:rsid w:val="00520DE2"/>
    <w:rsid w:val="0052116A"/>
    <w:rsid w:val="00523D51"/>
    <w:rsid w:val="005257AB"/>
    <w:rsid w:val="005264E6"/>
    <w:rsid w:val="005310A9"/>
    <w:rsid w:val="00532256"/>
    <w:rsid w:val="00532BDF"/>
    <w:rsid w:val="005352E1"/>
    <w:rsid w:val="00535678"/>
    <w:rsid w:val="005364A1"/>
    <w:rsid w:val="00537403"/>
    <w:rsid w:val="0053793F"/>
    <w:rsid w:val="00540BBE"/>
    <w:rsid w:val="00541100"/>
    <w:rsid w:val="005413DE"/>
    <w:rsid w:val="005426E7"/>
    <w:rsid w:val="00542EE2"/>
    <w:rsid w:val="005438DA"/>
    <w:rsid w:val="00543C2C"/>
    <w:rsid w:val="00544139"/>
    <w:rsid w:val="005452AB"/>
    <w:rsid w:val="00545416"/>
    <w:rsid w:val="00545AAE"/>
    <w:rsid w:val="00547544"/>
    <w:rsid w:val="00547A2F"/>
    <w:rsid w:val="00550228"/>
    <w:rsid w:val="00551162"/>
    <w:rsid w:val="0055267F"/>
    <w:rsid w:val="00552770"/>
    <w:rsid w:val="0055285C"/>
    <w:rsid w:val="00552EEB"/>
    <w:rsid w:val="0055346F"/>
    <w:rsid w:val="00554160"/>
    <w:rsid w:val="0055496E"/>
    <w:rsid w:val="00554C09"/>
    <w:rsid w:val="00556AB3"/>
    <w:rsid w:val="00560B5A"/>
    <w:rsid w:val="0056124C"/>
    <w:rsid w:val="005624AC"/>
    <w:rsid w:val="005628B9"/>
    <w:rsid w:val="005637B9"/>
    <w:rsid w:val="00563DA8"/>
    <w:rsid w:val="005651A1"/>
    <w:rsid w:val="005653C8"/>
    <w:rsid w:val="00567AB7"/>
    <w:rsid w:val="00567E80"/>
    <w:rsid w:val="00570AA6"/>
    <w:rsid w:val="00570B37"/>
    <w:rsid w:val="00571578"/>
    <w:rsid w:val="00571DE6"/>
    <w:rsid w:val="00572580"/>
    <w:rsid w:val="005726CC"/>
    <w:rsid w:val="00572898"/>
    <w:rsid w:val="00572C38"/>
    <w:rsid w:val="00572F1B"/>
    <w:rsid w:val="00573E44"/>
    <w:rsid w:val="00573FF5"/>
    <w:rsid w:val="00574448"/>
    <w:rsid w:val="00575869"/>
    <w:rsid w:val="00576508"/>
    <w:rsid w:val="00576EEC"/>
    <w:rsid w:val="00580518"/>
    <w:rsid w:val="00581754"/>
    <w:rsid w:val="00581C35"/>
    <w:rsid w:val="0058343F"/>
    <w:rsid w:val="00583917"/>
    <w:rsid w:val="00583B70"/>
    <w:rsid w:val="005840DD"/>
    <w:rsid w:val="00584126"/>
    <w:rsid w:val="0058434C"/>
    <w:rsid w:val="005859F6"/>
    <w:rsid w:val="00586230"/>
    <w:rsid w:val="0058671F"/>
    <w:rsid w:val="00591D14"/>
    <w:rsid w:val="0059230F"/>
    <w:rsid w:val="00592BD3"/>
    <w:rsid w:val="005943F4"/>
    <w:rsid w:val="0059472C"/>
    <w:rsid w:val="005979BC"/>
    <w:rsid w:val="005A09F5"/>
    <w:rsid w:val="005A2B46"/>
    <w:rsid w:val="005A36B9"/>
    <w:rsid w:val="005A37DE"/>
    <w:rsid w:val="005A3B41"/>
    <w:rsid w:val="005A3CE6"/>
    <w:rsid w:val="005A52C4"/>
    <w:rsid w:val="005A5DE3"/>
    <w:rsid w:val="005A6DD2"/>
    <w:rsid w:val="005A7953"/>
    <w:rsid w:val="005B02D3"/>
    <w:rsid w:val="005B0CA4"/>
    <w:rsid w:val="005B23EA"/>
    <w:rsid w:val="005B2EDC"/>
    <w:rsid w:val="005B33DA"/>
    <w:rsid w:val="005B341A"/>
    <w:rsid w:val="005B3884"/>
    <w:rsid w:val="005B41FC"/>
    <w:rsid w:val="005B4D94"/>
    <w:rsid w:val="005B54B4"/>
    <w:rsid w:val="005B5A9F"/>
    <w:rsid w:val="005B75E2"/>
    <w:rsid w:val="005B76FA"/>
    <w:rsid w:val="005B7CA9"/>
    <w:rsid w:val="005C0EC6"/>
    <w:rsid w:val="005C11BF"/>
    <w:rsid w:val="005C1478"/>
    <w:rsid w:val="005C1485"/>
    <w:rsid w:val="005C17F9"/>
    <w:rsid w:val="005C1B22"/>
    <w:rsid w:val="005C436B"/>
    <w:rsid w:val="005C43BE"/>
    <w:rsid w:val="005C60C1"/>
    <w:rsid w:val="005C62C9"/>
    <w:rsid w:val="005D0034"/>
    <w:rsid w:val="005D06D9"/>
    <w:rsid w:val="005D1897"/>
    <w:rsid w:val="005D1E21"/>
    <w:rsid w:val="005D2073"/>
    <w:rsid w:val="005D311F"/>
    <w:rsid w:val="005D5886"/>
    <w:rsid w:val="005D62FF"/>
    <w:rsid w:val="005D6C33"/>
    <w:rsid w:val="005D7093"/>
    <w:rsid w:val="005D743B"/>
    <w:rsid w:val="005E14D1"/>
    <w:rsid w:val="005E2F43"/>
    <w:rsid w:val="005E4B9F"/>
    <w:rsid w:val="005E5B2F"/>
    <w:rsid w:val="005E770D"/>
    <w:rsid w:val="005E77EC"/>
    <w:rsid w:val="005F2F82"/>
    <w:rsid w:val="005F3BED"/>
    <w:rsid w:val="005F5777"/>
    <w:rsid w:val="005F5AAA"/>
    <w:rsid w:val="005F7A47"/>
    <w:rsid w:val="006000E6"/>
    <w:rsid w:val="00600323"/>
    <w:rsid w:val="00601010"/>
    <w:rsid w:val="006015F3"/>
    <w:rsid w:val="00601D43"/>
    <w:rsid w:val="00602236"/>
    <w:rsid w:val="00602BDA"/>
    <w:rsid w:val="00602DB5"/>
    <w:rsid w:val="00602EBF"/>
    <w:rsid w:val="00602F0C"/>
    <w:rsid w:val="00604420"/>
    <w:rsid w:val="0060455B"/>
    <w:rsid w:val="00605CEB"/>
    <w:rsid w:val="00607A3F"/>
    <w:rsid w:val="00607C71"/>
    <w:rsid w:val="00610451"/>
    <w:rsid w:val="00610C38"/>
    <w:rsid w:val="0061129C"/>
    <w:rsid w:val="00611E65"/>
    <w:rsid w:val="00612629"/>
    <w:rsid w:val="00613220"/>
    <w:rsid w:val="006134AE"/>
    <w:rsid w:val="00613553"/>
    <w:rsid w:val="00613E61"/>
    <w:rsid w:val="00614B04"/>
    <w:rsid w:val="00615061"/>
    <w:rsid w:val="00615843"/>
    <w:rsid w:val="006163F8"/>
    <w:rsid w:val="00617076"/>
    <w:rsid w:val="006171E7"/>
    <w:rsid w:val="0061741C"/>
    <w:rsid w:val="006224C2"/>
    <w:rsid w:val="00623EC7"/>
    <w:rsid w:val="0062440B"/>
    <w:rsid w:val="00624795"/>
    <w:rsid w:val="006258DC"/>
    <w:rsid w:val="00625A2B"/>
    <w:rsid w:val="0062675E"/>
    <w:rsid w:val="00626EFC"/>
    <w:rsid w:val="0062771E"/>
    <w:rsid w:val="0063011F"/>
    <w:rsid w:val="006317F1"/>
    <w:rsid w:val="00632B7C"/>
    <w:rsid w:val="00634E7E"/>
    <w:rsid w:val="0063587F"/>
    <w:rsid w:val="00635BC9"/>
    <w:rsid w:val="006361D6"/>
    <w:rsid w:val="00636504"/>
    <w:rsid w:val="006369DD"/>
    <w:rsid w:val="00636C8E"/>
    <w:rsid w:val="00636E6C"/>
    <w:rsid w:val="00637908"/>
    <w:rsid w:val="00637C35"/>
    <w:rsid w:val="00640E74"/>
    <w:rsid w:val="006429CB"/>
    <w:rsid w:val="00644578"/>
    <w:rsid w:val="0064496D"/>
    <w:rsid w:val="00644A90"/>
    <w:rsid w:val="00645B64"/>
    <w:rsid w:val="0065045C"/>
    <w:rsid w:val="00650483"/>
    <w:rsid w:val="00652F8C"/>
    <w:rsid w:val="006535EA"/>
    <w:rsid w:val="00653853"/>
    <w:rsid w:val="00653E3F"/>
    <w:rsid w:val="006540F7"/>
    <w:rsid w:val="0065663E"/>
    <w:rsid w:val="00657024"/>
    <w:rsid w:val="00657410"/>
    <w:rsid w:val="006603A2"/>
    <w:rsid w:val="0066057D"/>
    <w:rsid w:val="00660E4B"/>
    <w:rsid w:val="00660E87"/>
    <w:rsid w:val="00661B07"/>
    <w:rsid w:val="00661BC4"/>
    <w:rsid w:val="00661C19"/>
    <w:rsid w:val="006622EC"/>
    <w:rsid w:val="00662D8B"/>
    <w:rsid w:val="0066471B"/>
    <w:rsid w:val="006650D0"/>
    <w:rsid w:val="00665646"/>
    <w:rsid w:val="00666CEF"/>
    <w:rsid w:val="00667C22"/>
    <w:rsid w:val="00671D22"/>
    <w:rsid w:val="00672AE1"/>
    <w:rsid w:val="0067358E"/>
    <w:rsid w:val="00674198"/>
    <w:rsid w:val="00674B18"/>
    <w:rsid w:val="00675C9C"/>
    <w:rsid w:val="0068017B"/>
    <w:rsid w:val="00680E7D"/>
    <w:rsid w:val="00681C5C"/>
    <w:rsid w:val="0068294F"/>
    <w:rsid w:val="00682A34"/>
    <w:rsid w:val="006842FC"/>
    <w:rsid w:val="00684D32"/>
    <w:rsid w:val="0068562A"/>
    <w:rsid w:val="00685A8E"/>
    <w:rsid w:val="00685F48"/>
    <w:rsid w:val="006900DF"/>
    <w:rsid w:val="00690EDB"/>
    <w:rsid w:val="0069130A"/>
    <w:rsid w:val="00691E88"/>
    <w:rsid w:val="0069281D"/>
    <w:rsid w:val="00692D66"/>
    <w:rsid w:val="0069363C"/>
    <w:rsid w:val="00695205"/>
    <w:rsid w:val="006963B9"/>
    <w:rsid w:val="006A054D"/>
    <w:rsid w:val="006A0F57"/>
    <w:rsid w:val="006A1552"/>
    <w:rsid w:val="006A2103"/>
    <w:rsid w:val="006A21ED"/>
    <w:rsid w:val="006A423D"/>
    <w:rsid w:val="006A4C8B"/>
    <w:rsid w:val="006A5204"/>
    <w:rsid w:val="006A701A"/>
    <w:rsid w:val="006A7B4B"/>
    <w:rsid w:val="006B01D7"/>
    <w:rsid w:val="006B03F6"/>
    <w:rsid w:val="006B0521"/>
    <w:rsid w:val="006B1585"/>
    <w:rsid w:val="006B1A76"/>
    <w:rsid w:val="006B3066"/>
    <w:rsid w:val="006B3970"/>
    <w:rsid w:val="006B39E0"/>
    <w:rsid w:val="006B51DC"/>
    <w:rsid w:val="006B5430"/>
    <w:rsid w:val="006B64EF"/>
    <w:rsid w:val="006B7CA1"/>
    <w:rsid w:val="006C0158"/>
    <w:rsid w:val="006C05CC"/>
    <w:rsid w:val="006C0727"/>
    <w:rsid w:val="006C0BA7"/>
    <w:rsid w:val="006C166A"/>
    <w:rsid w:val="006C1B47"/>
    <w:rsid w:val="006C1FD8"/>
    <w:rsid w:val="006C2119"/>
    <w:rsid w:val="006C2CFC"/>
    <w:rsid w:val="006C3145"/>
    <w:rsid w:val="006C3401"/>
    <w:rsid w:val="006C4C3A"/>
    <w:rsid w:val="006C5602"/>
    <w:rsid w:val="006C67F2"/>
    <w:rsid w:val="006C6A2E"/>
    <w:rsid w:val="006C720C"/>
    <w:rsid w:val="006C742E"/>
    <w:rsid w:val="006D03A1"/>
    <w:rsid w:val="006D4C03"/>
    <w:rsid w:val="006D5652"/>
    <w:rsid w:val="006D633C"/>
    <w:rsid w:val="006D6D0C"/>
    <w:rsid w:val="006D7079"/>
    <w:rsid w:val="006D7132"/>
    <w:rsid w:val="006D7843"/>
    <w:rsid w:val="006E145F"/>
    <w:rsid w:val="006E1EE6"/>
    <w:rsid w:val="006E20A1"/>
    <w:rsid w:val="006E3E56"/>
    <w:rsid w:val="006E3FDC"/>
    <w:rsid w:val="006E4DDB"/>
    <w:rsid w:val="006E6CF4"/>
    <w:rsid w:val="006E6D0B"/>
    <w:rsid w:val="006E79C4"/>
    <w:rsid w:val="006F0759"/>
    <w:rsid w:val="006F1BC2"/>
    <w:rsid w:val="006F25CC"/>
    <w:rsid w:val="006F29BA"/>
    <w:rsid w:val="006F318D"/>
    <w:rsid w:val="006F4526"/>
    <w:rsid w:val="006F523F"/>
    <w:rsid w:val="006F62ED"/>
    <w:rsid w:val="006F7740"/>
    <w:rsid w:val="007039C3"/>
    <w:rsid w:val="0070423B"/>
    <w:rsid w:val="0070592A"/>
    <w:rsid w:val="007059A9"/>
    <w:rsid w:val="00707C02"/>
    <w:rsid w:val="007109B4"/>
    <w:rsid w:val="00710F1C"/>
    <w:rsid w:val="007113CD"/>
    <w:rsid w:val="007113FA"/>
    <w:rsid w:val="00711AE2"/>
    <w:rsid w:val="007123FC"/>
    <w:rsid w:val="007147DC"/>
    <w:rsid w:val="0071559C"/>
    <w:rsid w:val="00715DA2"/>
    <w:rsid w:val="0071740E"/>
    <w:rsid w:val="007208E7"/>
    <w:rsid w:val="007221AB"/>
    <w:rsid w:val="0072297D"/>
    <w:rsid w:val="00722FF8"/>
    <w:rsid w:val="00725120"/>
    <w:rsid w:val="00725509"/>
    <w:rsid w:val="0072649D"/>
    <w:rsid w:val="007268DE"/>
    <w:rsid w:val="007276A3"/>
    <w:rsid w:val="00727A8B"/>
    <w:rsid w:val="00730E97"/>
    <w:rsid w:val="0073117C"/>
    <w:rsid w:val="007317FE"/>
    <w:rsid w:val="00732253"/>
    <w:rsid w:val="00732A57"/>
    <w:rsid w:val="00733302"/>
    <w:rsid w:val="0073367B"/>
    <w:rsid w:val="00735672"/>
    <w:rsid w:val="00736762"/>
    <w:rsid w:val="00736919"/>
    <w:rsid w:val="00736FFD"/>
    <w:rsid w:val="00737461"/>
    <w:rsid w:val="00737A2D"/>
    <w:rsid w:val="00740BF0"/>
    <w:rsid w:val="00740D83"/>
    <w:rsid w:val="00744075"/>
    <w:rsid w:val="00744990"/>
    <w:rsid w:val="00744BD9"/>
    <w:rsid w:val="007455B8"/>
    <w:rsid w:val="00746945"/>
    <w:rsid w:val="0074755A"/>
    <w:rsid w:val="00750393"/>
    <w:rsid w:val="007503F5"/>
    <w:rsid w:val="00750E13"/>
    <w:rsid w:val="0075197F"/>
    <w:rsid w:val="00752005"/>
    <w:rsid w:val="0075228C"/>
    <w:rsid w:val="0075351A"/>
    <w:rsid w:val="00753D2E"/>
    <w:rsid w:val="00753E18"/>
    <w:rsid w:val="007541F8"/>
    <w:rsid w:val="00754351"/>
    <w:rsid w:val="0075470F"/>
    <w:rsid w:val="00755C2D"/>
    <w:rsid w:val="007562A0"/>
    <w:rsid w:val="007563B3"/>
    <w:rsid w:val="007566F4"/>
    <w:rsid w:val="00756A51"/>
    <w:rsid w:val="00756CF3"/>
    <w:rsid w:val="0076156D"/>
    <w:rsid w:val="00761ADC"/>
    <w:rsid w:val="007643A2"/>
    <w:rsid w:val="007646DE"/>
    <w:rsid w:val="0076598C"/>
    <w:rsid w:val="00766BE1"/>
    <w:rsid w:val="007674F6"/>
    <w:rsid w:val="00767C0C"/>
    <w:rsid w:val="00770572"/>
    <w:rsid w:val="00771F96"/>
    <w:rsid w:val="00774337"/>
    <w:rsid w:val="00775643"/>
    <w:rsid w:val="00776263"/>
    <w:rsid w:val="00782CC1"/>
    <w:rsid w:val="00782DC4"/>
    <w:rsid w:val="00783913"/>
    <w:rsid w:val="00784353"/>
    <w:rsid w:val="0078553D"/>
    <w:rsid w:val="00785903"/>
    <w:rsid w:val="007869EA"/>
    <w:rsid w:val="007870BF"/>
    <w:rsid w:val="0078778F"/>
    <w:rsid w:val="00787930"/>
    <w:rsid w:val="00790C1C"/>
    <w:rsid w:val="00791E38"/>
    <w:rsid w:val="0079279A"/>
    <w:rsid w:val="00792E27"/>
    <w:rsid w:val="00792F55"/>
    <w:rsid w:val="0079306F"/>
    <w:rsid w:val="00796DAE"/>
    <w:rsid w:val="0079748C"/>
    <w:rsid w:val="007976A4"/>
    <w:rsid w:val="007A11E0"/>
    <w:rsid w:val="007A1237"/>
    <w:rsid w:val="007A1C50"/>
    <w:rsid w:val="007A3B91"/>
    <w:rsid w:val="007A3F63"/>
    <w:rsid w:val="007A42A0"/>
    <w:rsid w:val="007A4991"/>
    <w:rsid w:val="007A4C75"/>
    <w:rsid w:val="007A6CEE"/>
    <w:rsid w:val="007A761B"/>
    <w:rsid w:val="007B037E"/>
    <w:rsid w:val="007B03FA"/>
    <w:rsid w:val="007B12CE"/>
    <w:rsid w:val="007B1F75"/>
    <w:rsid w:val="007B4D64"/>
    <w:rsid w:val="007B58AD"/>
    <w:rsid w:val="007B600D"/>
    <w:rsid w:val="007C04BA"/>
    <w:rsid w:val="007C0CF5"/>
    <w:rsid w:val="007C19F6"/>
    <w:rsid w:val="007C25D1"/>
    <w:rsid w:val="007C2882"/>
    <w:rsid w:val="007C2C14"/>
    <w:rsid w:val="007C2F64"/>
    <w:rsid w:val="007C5A1F"/>
    <w:rsid w:val="007C6872"/>
    <w:rsid w:val="007C76E2"/>
    <w:rsid w:val="007C7BDC"/>
    <w:rsid w:val="007D0610"/>
    <w:rsid w:val="007D0688"/>
    <w:rsid w:val="007D0A50"/>
    <w:rsid w:val="007D2973"/>
    <w:rsid w:val="007D4358"/>
    <w:rsid w:val="007D5244"/>
    <w:rsid w:val="007D6AB0"/>
    <w:rsid w:val="007D6F59"/>
    <w:rsid w:val="007D784F"/>
    <w:rsid w:val="007E0347"/>
    <w:rsid w:val="007E0666"/>
    <w:rsid w:val="007E19F4"/>
    <w:rsid w:val="007E1ED2"/>
    <w:rsid w:val="007E27C6"/>
    <w:rsid w:val="007E41B4"/>
    <w:rsid w:val="007E52CB"/>
    <w:rsid w:val="007E5506"/>
    <w:rsid w:val="007E62E1"/>
    <w:rsid w:val="007E683A"/>
    <w:rsid w:val="007E6C68"/>
    <w:rsid w:val="007E71CA"/>
    <w:rsid w:val="007E7A61"/>
    <w:rsid w:val="007F1E5C"/>
    <w:rsid w:val="007F2908"/>
    <w:rsid w:val="007F36FE"/>
    <w:rsid w:val="007F3D4D"/>
    <w:rsid w:val="007F4D2B"/>
    <w:rsid w:val="007F5A40"/>
    <w:rsid w:val="007F60BC"/>
    <w:rsid w:val="007F63D3"/>
    <w:rsid w:val="007F66C2"/>
    <w:rsid w:val="007F6F62"/>
    <w:rsid w:val="007F7304"/>
    <w:rsid w:val="007F73CC"/>
    <w:rsid w:val="007F77B1"/>
    <w:rsid w:val="0080013D"/>
    <w:rsid w:val="008002E6"/>
    <w:rsid w:val="008005B2"/>
    <w:rsid w:val="00800678"/>
    <w:rsid w:val="00801480"/>
    <w:rsid w:val="00801576"/>
    <w:rsid w:val="008022B6"/>
    <w:rsid w:val="00802890"/>
    <w:rsid w:val="008043CE"/>
    <w:rsid w:val="008049D7"/>
    <w:rsid w:val="00805028"/>
    <w:rsid w:val="00805182"/>
    <w:rsid w:val="00805475"/>
    <w:rsid w:val="008078B7"/>
    <w:rsid w:val="00807D34"/>
    <w:rsid w:val="00807DDE"/>
    <w:rsid w:val="00810352"/>
    <w:rsid w:val="00810F9A"/>
    <w:rsid w:val="00810FE9"/>
    <w:rsid w:val="00811660"/>
    <w:rsid w:val="008125E8"/>
    <w:rsid w:val="00812BB3"/>
    <w:rsid w:val="008130FD"/>
    <w:rsid w:val="00813A48"/>
    <w:rsid w:val="008143C4"/>
    <w:rsid w:val="00814BE2"/>
    <w:rsid w:val="0081652C"/>
    <w:rsid w:val="00817362"/>
    <w:rsid w:val="0081797D"/>
    <w:rsid w:val="008202C1"/>
    <w:rsid w:val="008206D3"/>
    <w:rsid w:val="0082074F"/>
    <w:rsid w:val="00820B34"/>
    <w:rsid w:val="00823635"/>
    <w:rsid w:val="00824BE9"/>
    <w:rsid w:val="00824D2D"/>
    <w:rsid w:val="0082532D"/>
    <w:rsid w:val="00826777"/>
    <w:rsid w:val="00827743"/>
    <w:rsid w:val="0083017D"/>
    <w:rsid w:val="0083034E"/>
    <w:rsid w:val="00830A8B"/>
    <w:rsid w:val="0083210E"/>
    <w:rsid w:val="008335CB"/>
    <w:rsid w:val="00834B4D"/>
    <w:rsid w:val="00836D3B"/>
    <w:rsid w:val="008401D9"/>
    <w:rsid w:val="00841564"/>
    <w:rsid w:val="00842B40"/>
    <w:rsid w:val="0084628F"/>
    <w:rsid w:val="008463AD"/>
    <w:rsid w:val="00846784"/>
    <w:rsid w:val="00846B12"/>
    <w:rsid w:val="00850816"/>
    <w:rsid w:val="00850B76"/>
    <w:rsid w:val="00851917"/>
    <w:rsid w:val="00852179"/>
    <w:rsid w:val="0085294B"/>
    <w:rsid w:val="00852ED6"/>
    <w:rsid w:val="00853FD6"/>
    <w:rsid w:val="0085415B"/>
    <w:rsid w:val="00854D24"/>
    <w:rsid w:val="00855066"/>
    <w:rsid w:val="00855D2D"/>
    <w:rsid w:val="008561CA"/>
    <w:rsid w:val="00856DCD"/>
    <w:rsid w:val="00860397"/>
    <w:rsid w:val="00861789"/>
    <w:rsid w:val="008617AA"/>
    <w:rsid w:val="008623C5"/>
    <w:rsid w:val="00863195"/>
    <w:rsid w:val="00865587"/>
    <w:rsid w:val="0086646F"/>
    <w:rsid w:val="008676A5"/>
    <w:rsid w:val="00870AF9"/>
    <w:rsid w:val="00870CA4"/>
    <w:rsid w:val="00870FD9"/>
    <w:rsid w:val="00872093"/>
    <w:rsid w:val="008727C8"/>
    <w:rsid w:val="008728C0"/>
    <w:rsid w:val="00873805"/>
    <w:rsid w:val="00875B30"/>
    <w:rsid w:val="008779B5"/>
    <w:rsid w:val="00877E77"/>
    <w:rsid w:val="00880595"/>
    <w:rsid w:val="00880678"/>
    <w:rsid w:val="008811B0"/>
    <w:rsid w:val="00881494"/>
    <w:rsid w:val="008821B6"/>
    <w:rsid w:val="00882A1D"/>
    <w:rsid w:val="0088394D"/>
    <w:rsid w:val="008853C5"/>
    <w:rsid w:val="0088556F"/>
    <w:rsid w:val="0088560D"/>
    <w:rsid w:val="00886B7C"/>
    <w:rsid w:val="008902FC"/>
    <w:rsid w:val="0089041F"/>
    <w:rsid w:val="00890E7A"/>
    <w:rsid w:val="00892294"/>
    <w:rsid w:val="00892C49"/>
    <w:rsid w:val="00892E99"/>
    <w:rsid w:val="008942D5"/>
    <w:rsid w:val="008961B6"/>
    <w:rsid w:val="008966CB"/>
    <w:rsid w:val="0089696C"/>
    <w:rsid w:val="00897087"/>
    <w:rsid w:val="008A003F"/>
    <w:rsid w:val="008A08E1"/>
    <w:rsid w:val="008A0F62"/>
    <w:rsid w:val="008A13C6"/>
    <w:rsid w:val="008A15D2"/>
    <w:rsid w:val="008A1939"/>
    <w:rsid w:val="008A63F8"/>
    <w:rsid w:val="008A717F"/>
    <w:rsid w:val="008A755F"/>
    <w:rsid w:val="008B01A0"/>
    <w:rsid w:val="008B204C"/>
    <w:rsid w:val="008B3C1E"/>
    <w:rsid w:val="008B5EBC"/>
    <w:rsid w:val="008C00F5"/>
    <w:rsid w:val="008C13E2"/>
    <w:rsid w:val="008C1896"/>
    <w:rsid w:val="008C1AB0"/>
    <w:rsid w:val="008C3A31"/>
    <w:rsid w:val="008C42D6"/>
    <w:rsid w:val="008C4508"/>
    <w:rsid w:val="008C4598"/>
    <w:rsid w:val="008D0042"/>
    <w:rsid w:val="008D029C"/>
    <w:rsid w:val="008D0543"/>
    <w:rsid w:val="008D081F"/>
    <w:rsid w:val="008D085C"/>
    <w:rsid w:val="008D12B5"/>
    <w:rsid w:val="008D1E4C"/>
    <w:rsid w:val="008D2869"/>
    <w:rsid w:val="008D5945"/>
    <w:rsid w:val="008D6FBD"/>
    <w:rsid w:val="008D716F"/>
    <w:rsid w:val="008E1AA4"/>
    <w:rsid w:val="008E2714"/>
    <w:rsid w:val="008E3151"/>
    <w:rsid w:val="008E37C8"/>
    <w:rsid w:val="008E3855"/>
    <w:rsid w:val="008E4DA6"/>
    <w:rsid w:val="008E6C62"/>
    <w:rsid w:val="008E6CB5"/>
    <w:rsid w:val="008E77FB"/>
    <w:rsid w:val="008E7B8B"/>
    <w:rsid w:val="008F07D1"/>
    <w:rsid w:val="008F254D"/>
    <w:rsid w:val="008F2B43"/>
    <w:rsid w:val="008F3AF0"/>
    <w:rsid w:val="008F4B97"/>
    <w:rsid w:val="008F7A6B"/>
    <w:rsid w:val="0090301D"/>
    <w:rsid w:val="00903707"/>
    <w:rsid w:val="0090414F"/>
    <w:rsid w:val="009043ED"/>
    <w:rsid w:val="00904CC2"/>
    <w:rsid w:val="00905668"/>
    <w:rsid w:val="00905951"/>
    <w:rsid w:val="00905ADD"/>
    <w:rsid w:val="009069C1"/>
    <w:rsid w:val="00906FAA"/>
    <w:rsid w:val="00907A4C"/>
    <w:rsid w:val="00907B6D"/>
    <w:rsid w:val="00907C14"/>
    <w:rsid w:val="00907EF9"/>
    <w:rsid w:val="00907F30"/>
    <w:rsid w:val="00911648"/>
    <w:rsid w:val="00913028"/>
    <w:rsid w:val="00913ABF"/>
    <w:rsid w:val="00914CC2"/>
    <w:rsid w:val="00917C16"/>
    <w:rsid w:val="00917C91"/>
    <w:rsid w:val="00921A70"/>
    <w:rsid w:val="00922D4C"/>
    <w:rsid w:val="00923264"/>
    <w:rsid w:val="00923796"/>
    <w:rsid w:val="00923908"/>
    <w:rsid w:val="00923E1E"/>
    <w:rsid w:val="009243BB"/>
    <w:rsid w:val="009245AD"/>
    <w:rsid w:val="00924661"/>
    <w:rsid w:val="00924DDD"/>
    <w:rsid w:val="00925BF1"/>
    <w:rsid w:val="009267D1"/>
    <w:rsid w:val="009268A8"/>
    <w:rsid w:val="00926A2C"/>
    <w:rsid w:val="00926D2D"/>
    <w:rsid w:val="00927569"/>
    <w:rsid w:val="00930D15"/>
    <w:rsid w:val="00931D42"/>
    <w:rsid w:val="00932536"/>
    <w:rsid w:val="00932B83"/>
    <w:rsid w:val="00933296"/>
    <w:rsid w:val="0093348D"/>
    <w:rsid w:val="00933C84"/>
    <w:rsid w:val="00934DEF"/>
    <w:rsid w:val="0093524C"/>
    <w:rsid w:val="009352C6"/>
    <w:rsid w:val="009376B5"/>
    <w:rsid w:val="00940284"/>
    <w:rsid w:val="009404DE"/>
    <w:rsid w:val="009417C7"/>
    <w:rsid w:val="00942A4D"/>
    <w:rsid w:val="00942E74"/>
    <w:rsid w:val="00942F58"/>
    <w:rsid w:val="0094301D"/>
    <w:rsid w:val="00943A55"/>
    <w:rsid w:val="00943FD6"/>
    <w:rsid w:val="009458AA"/>
    <w:rsid w:val="00945944"/>
    <w:rsid w:val="00945F5B"/>
    <w:rsid w:val="00946BF2"/>
    <w:rsid w:val="00947237"/>
    <w:rsid w:val="00950CA3"/>
    <w:rsid w:val="009522C2"/>
    <w:rsid w:val="00952735"/>
    <w:rsid w:val="0095278A"/>
    <w:rsid w:val="00952C94"/>
    <w:rsid w:val="00954D9C"/>
    <w:rsid w:val="00955397"/>
    <w:rsid w:val="00956233"/>
    <w:rsid w:val="009578E4"/>
    <w:rsid w:val="009601DA"/>
    <w:rsid w:val="00960BFD"/>
    <w:rsid w:val="00960E52"/>
    <w:rsid w:val="0096140C"/>
    <w:rsid w:val="00961F60"/>
    <w:rsid w:val="00962264"/>
    <w:rsid w:val="009625AA"/>
    <w:rsid w:val="009629DC"/>
    <w:rsid w:val="0096400C"/>
    <w:rsid w:val="009643A5"/>
    <w:rsid w:val="00964819"/>
    <w:rsid w:val="00965B4F"/>
    <w:rsid w:val="00967441"/>
    <w:rsid w:val="00967C93"/>
    <w:rsid w:val="00971189"/>
    <w:rsid w:val="00971CB6"/>
    <w:rsid w:val="00971EAC"/>
    <w:rsid w:val="009728BB"/>
    <w:rsid w:val="00972D05"/>
    <w:rsid w:val="00972E37"/>
    <w:rsid w:val="009746CC"/>
    <w:rsid w:val="00975242"/>
    <w:rsid w:val="00975AB6"/>
    <w:rsid w:val="00975D7F"/>
    <w:rsid w:val="00976D68"/>
    <w:rsid w:val="00977FA9"/>
    <w:rsid w:val="009801D5"/>
    <w:rsid w:val="009804D4"/>
    <w:rsid w:val="00981749"/>
    <w:rsid w:val="00982161"/>
    <w:rsid w:val="00983EB7"/>
    <w:rsid w:val="00984B9F"/>
    <w:rsid w:val="00985F09"/>
    <w:rsid w:val="009867FE"/>
    <w:rsid w:val="0098735B"/>
    <w:rsid w:val="00987FB8"/>
    <w:rsid w:val="00990507"/>
    <w:rsid w:val="00991ED9"/>
    <w:rsid w:val="0099208A"/>
    <w:rsid w:val="00992113"/>
    <w:rsid w:val="0099273C"/>
    <w:rsid w:val="00992CF4"/>
    <w:rsid w:val="009931FC"/>
    <w:rsid w:val="00993A5E"/>
    <w:rsid w:val="009941C0"/>
    <w:rsid w:val="009944A2"/>
    <w:rsid w:val="00994B9C"/>
    <w:rsid w:val="00996581"/>
    <w:rsid w:val="00996852"/>
    <w:rsid w:val="00997D2E"/>
    <w:rsid w:val="009A01CE"/>
    <w:rsid w:val="009A03D6"/>
    <w:rsid w:val="009A0E12"/>
    <w:rsid w:val="009A2575"/>
    <w:rsid w:val="009A2582"/>
    <w:rsid w:val="009A2C2B"/>
    <w:rsid w:val="009A3457"/>
    <w:rsid w:val="009A4ACB"/>
    <w:rsid w:val="009A4E95"/>
    <w:rsid w:val="009A6B9C"/>
    <w:rsid w:val="009A705E"/>
    <w:rsid w:val="009A7336"/>
    <w:rsid w:val="009A776E"/>
    <w:rsid w:val="009B3A63"/>
    <w:rsid w:val="009B5B5F"/>
    <w:rsid w:val="009C04C4"/>
    <w:rsid w:val="009C09C6"/>
    <w:rsid w:val="009C1572"/>
    <w:rsid w:val="009C15C2"/>
    <w:rsid w:val="009C35D2"/>
    <w:rsid w:val="009C4689"/>
    <w:rsid w:val="009C486D"/>
    <w:rsid w:val="009C4F68"/>
    <w:rsid w:val="009C56EC"/>
    <w:rsid w:val="009D0191"/>
    <w:rsid w:val="009D0604"/>
    <w:rsid w:val="009D13E3"/>
    <w:rsid w:val="009D1E59"/>
    <w:rsid w:val="009D3C3E"/>
    <w:rsid w:val="009D4700"/>
    <w:rsid w:val="009D6187"/>
    <w:rsid w:val="009D666E"/>
    <w:rsid w:val="009D6746"/>
    <w:rsid w:val="009D6F3B"/>
    <w:rsid w:val="009D76D7"/>
    <w:rsid w:val="009D787B"/>
    <w:rsid w:val="009E0773"/>
    <w:rsid w:val="009E244A"/>
    <w:rsid w:val="009E2BDF"/>
    <w:rsid w:val="009E337B"/>
    <w:rsid w:val="009E41D4"/>
    <w:rsid w:val="009E4CC3"/>
    <w:rsid w:val="009E56E1"/>
    <w:rsid w:val="009E5D4B"/>
    <w:rsid w:val="009E6AF6"/>
    <w:rsid w:val="009E7B1A"/>
    <w:rsid w:val="009F0746"/>
    <w:rsid w:val="009F2284"/>
    <w:rsid w:val="009F2A10"/>
    <w:rsid w:val="009F2DB4"/>
    <w:rsid w:val="009F2FBC"/>
    <w:rsid w:val="009F37EE"/>
    <w:rsid w:val="009F38E1"/>
    <w:rsid w:val="009F4C4A"/>
    <w:rsid w:val="009F5647"/>
    <w:rsid w:val="00A0050D"/>
    <w:rsid w:val="00A00A39"/>
    <w:rsid w:val="00A0210A"/>
    <w:rsid w:val="00A025C8"/>
    <w:rsid w:val="00A027CE"/>
    <w:rsid w:val="00A028C5"/>
    <w:rsid w:val="00A03758"/>
    <w:rsid w:val="00A039FD"/>
    <w:rsid w:val="00A0471E"/>
    <w:rsid w:val="00A0570E"/>
    <w:rsid w:val="00A070B3"/>
    <w:rsid w:val="00A07484"/>
    <w:rsid w:val="00A101F9"/>
    <w:rsid w:val="00A103CD"/>
    <w:rsid w:val="00A134CB"/>
    <w:rsid w:val="00A141E0"/>
    <w:rsid w:val="00A145B4"/>
    <w:rsid w:val="00A16207"/>
    <w:rsid w:val="00A166FD"/>
    <w:rsid w:val="00A167D7"/>
    <w:rsid w:val="00A17E70"/>
    <w:rsid w:val="00A20A19"/>
    <w:rsid w:val="00A2310C"/>
    <w:rsid w:val="00A2328B"/>
    <w:rsid w:val="00A24DFC"/>
    <w:rsid w:val="00A255B5"/>
    <w:rsid w:val="00A26D93"/>
    <w:rsid w:val="00A26DE5"/>
    <w:rsid w:val="00A27359"/>
    <w:rsid w:val="00A27487"/>
    <w:rsid w:val="00A27594"/>
    <w:rsid w:val="00A31489"/>
    <w:rsid w:val="00A31AB1"/>
    <w:rsid w:val="00A33FF7"/>
    <w:rsid w:val="00A34891"/>
    <w:rsid w:val="00A34A39"/>
    <w:rsid w:val="00A34B07"/>
    <w:rsid w:val="00A34C67"/>
    <w:rsid w:val="00A353C3"/>
    <w:rsid w:val="00A35784"/>
    <w:rsid w:val="00A35A05"/>
    <w:rsid w:val="00A35B6C"/>
    <w:rsid w:val="00A35BEA"/>
    <w:rsid w:val="00A35F6E"/>
    <w:rsid w:val="00A36C69"/>
    <w:rsid w:val="00A37A0E"/>
    <w:rsid w:val="00A40353"/>
    <w:rsid w:val="00A4144A"/>
    <w:rsid w:val="00A41793"/>
    <w:rsid w:val="00A421BF"/>
    <w:rsid w:val="00A42284"/>
    <w:rsid w:val="00A42818"/>
    <w:rsid w:val="00A42E66"/>
    <w:rsid w:val="00A43398"/>
    <w:rsid w:val="00A448F5"/>
    <w:rsid w:val="00A4511E"/>
    <w:rsid w:val="00A459D9"/>
    <w:rsid w:val="00A47169"/>
    <w:rsid w:val="00A47FAA"/>
    <w:rsid w:val="00A5019E"/>
    <w:rsid w:val="00A50670"/>
    <w:rsid w:val="00A50BCF"/>
    <w:rsid w:val="00A50C8A"/>
    <w:rsid w:val="00A51014"/>
    <w:rsid w:val="00A51E06"/>
    <w:rsid w:val="00A5309E"/>
    <w:rsid w:val="00A5403F"/>
    <w:rsid w:val="00A54157"/>
    <w:rsid w:val="00A54F28"/>
    <w:rsid w:val="00A5580F"/>
    <w:rsid w:val="00A560CD"/>
    <w:rsid w:val="00A56EBE"/>
    <w:rsid w:val="00A57AF0"/>
    <w:rsid w:val="00A57EA7"/>
    <w:rsid w:val="00A60D71"/>
    <w:rsid w:val="00A610D6"/>
    <w:rsid w:val="00A6154E"/>
    <w:rsid w:val="00A61652"/>
    <w:rsid w:val="00A62EDA"/>
    <w:rsid w:val="00A636F8"/>
    <w:rsid w:val="00A63B5D"/>
    <w:rsid w:val="00A65BAD"/>
    <w:rsid w:val="00A65C3B"/>
    <w:rsid w:val="00A70E98"/>
    <w:rsid w:val="00A720B0"/>
    <w:rsid w:val="00A745E1"/>
    <w:rsid w:val="00A75918"/>
    <w:rsid w:val="00A75FA8"/>
    <w:rsid w:val="00A8079A"/>
    <w:rsid w:val="00A81CEF"/>
    <w:rsid w:val="00A83121"/>
    <w:rsid w:val="00A8454C"/>
    <w:rsid w:val="00A85B88"/>
    <w:rsid w:val="00A85D27"/>
    <w:rsid w:val="00A86621"/>
    <w:rsid w:val="00A86903"/>
    <w:rsid w:val="00A870BA"/>
    <w:rsid w:val="00A87896"/>
    <w:rsid w:val="00A90BA5"/>
    <w:rsid w:val="00A9130D"/>
    <w:rsid w:val="00A920A3"/>
    <w:rsid w:val="00A92B13"/>
    <w:rsid w:val="00A92BCB"/>
    <w:rsid w:val="00A92FF5"/>
    <w:rsid w:val="00A933DD"/>
    <w:rsid w:val="00A938BF"/>
    <w:rsid w:val="00A95B70"/>
    <w:rsid w:val="00A96FB0"/>
    <w:rsid w:val="00AA0E90"/>
    <w:rsid w:val="00AA12B6"/>
    <w:rsid w:val="00AA136D"/>
    <w:rsid w:val="00AA18C3"/>
    <w:rsid w:val="00AA427C"/>
    <w:rsid w:val="00AA4A5C"/>
    <w:rsid w:val="00AA4DE9"/>
    <w:rsid w:val="00AA56F8"/>
    <w:rsid w:val="00AA716D"/>
    <w:rsid w:val="00AB0ECB"/>
    <w:rsid w:val="00AB10E6"/>
    <w:rsid w:val="00AB119A"/>
    <w:rsid w:val="00AB163A"/>
    <w:rsid w:val="00AB2177"/>
    <w:rsid w:val="00AB2A02"/>
    <w:rsid w:val="00AB2FAB"/>
    <w:rsid w:val="00AB3CE2"/>
    <w:rsid w:val="00AB44BA"/>
    <w:rsid w:val="00AB4E6E"/>
    <w:rsid w:val="00AB696C"/>
    <w:rsid w:val="00AC03FE"/>
    <w:rsid w:val="00AC14EC"/>
    <w:rsid w:val="00AC235A"/>
    <w:rsid w:val="00AC27D4"/>
    <w:rsid w:val="00AC304B"/>
    <w:rsid w:val="00AC328B"/>
    <w:rsid w:val="00AC3FDA"/>
    <w:rsid w:val="00AC4011"/>
    <w:rsid w:val="00AC4710"/>
    <w:rsid w:val="00AC4D31"/>
    <w:rsid w:val="00AC4DDB"/>
    <w:rsid w:val="00AC55C4"/>
    <w:rsid w:val="00AC5A1F"/>
    <w:rsid w:val="00AC5BA4"/>
    <w:rsid w:val="00AC5CE5"/>
    <w:rsid w:val="00AC5FE7"/>
    <w:rsid w:val="00AC62A3"/>
    <w:rsid w:val="00AC7AA6"/>
    <w:rsid w:val="00AD06A9"/>
    <w:rsid w:val="00AD1EB2"/>
    <w:rsid w:val="00AD20D8"/>
    <w:rsid w:val="00AD2FAF"/>
    <w:rsid w:val="00AD3256"/>
    <w:rsid w:val="00AD4233"/>
    <w:rsid w:val="00AD47E9"/>
    <w:rsid w:val="00AD660F"/>
    <w:rsid w:val="00AD6BB1"/>
    <w:rsid w:val="00AD76AA"/>
    <w:rsid w:val="00AE0A01"/>
    <w:rsid w:val="00AE0E63"/>
    <w:rsid w:val="00AE1474"/>
    <w:rsid w:val="00AE1931"/>
    <w:rsid w:val="00AE1989"/>
    <w:rsid w:val="00AE1ABA"/>
    <w:rsid w:val="00AE1C65"/>
    <w:rsid w:val="00AE315F"/>
    <w:rsid w:val="00AE469D"/>
    <w:rsid w:val="00AE6435"/>
    <w:rsid w:val="00AE6541"/>
    <w:rsid w:val="00AE6FCA"/>
    <w:rsid w:val="00AE7053"/>
    <w:rsid w:val="00AE70E9"/>
    <w:rsid w:val="00AF0316"/>
    <w:rsid w:val="00AF0BB6"/>
    <w:rsid w:val="00AF0FA4"/>
    <w:rsid w:val="00AF1EB5"/>
    <w:rsid w:val="00AF1F28"/>
    <w:rsid w:val="00AF2D37"/>
    <w:rsid w:val="00AF3DA3"/>
    <w:rsid w:val="00AF3F2C"/>
    <w:rsid w:val="00AF5BF3"/>
    <w:rsid w:val="00AF5C3B"/>
    <w:rsid w:val="00AF65C1"/>
    <w:rsid w:val="00AF685C"/>
    <w:rsid w:val="00AF70AD"/>
    <w:rsid w:val="00AF7BE7"/>
    <w:rsid w:val="00B01767"/>
    <w:rsid w:val="00B01931"/>
    <w:rsid w:val="00B01AFD"/>
    <w:rsid w:val="00B04CAA"/>
    <w:rsid w:val="00B05B33"/>
    <w:rsid w:val="00B05CEB"/>
    <w:rsid w:val="00B05E8D"/>
    <w:rsid w:val="00B063A7"/>
    <w:rsid w:val="00B0665C"/>
    <w:rsid w:val="00B07675"/>
    <w:rsid w:val="00B10B8E"/>
    <w:rsid w:val="00B12332"/>
    <w:rsid w:val="00B12933"/>
    <w:rsid w:val="00B157C7"/>
    <w:rsid w:val="00B178EF"/>
    <w:rsid w:val="00B17F08"/>
    <w:rsid w:val="00B20C91"/>
    <w:rsid w:val="00B20DB6"/>
    <w:rsid w:val="00B22F03"/>
    <w:rsid w:val="00B233D1"/>
    <w:rsid w:val="00B24C1A"/>
    <w:rsid w:val="00B24CA7"/>
    <w:rsid w:val="00B25C5F"/>
    <w:rsid w:val="00B27127"/>
    <w:rsid w:val="00B27E2C"/>
    <w:rsid w:val="00B30E2C"/>
    <w:rsid w:val="00B30F61"/>
    <w:rsid w:val="00B31FD6"/>
    <w:rsid w:val="00B32CAF"/>
    <w:rsid w:val="00B32DE6"/>
    <w:rsid w:val="00B33917"/>
    <w:rsid w:val="00B33925"/>
    <w:rsid w:val="00B350AC"/>
    <w:rsid w:val="00B35984"/>
    <w:rsid w:val="00B35D90"/>
    <w:rsid w:val="00B35DBC"/>
    <w:rsid w:val="00B361CD"/>
    <w:rsid w:val="00B36216"/>
    <w:rsid w:val="00B36CD5"/>
    <w:rsid w:val="00B3763C"/>
    <w:rsid w:val="00B37B67"/>
    <w:rsid w:val="00B40558"/>
    <w:rsid w:val="00B41458"/>
    <w:rsid w:val="00B42CDC"/>
    <w:rsid w:val="00B43395"/>
    <w:rsid w:val="00B433E9"/>
    <w:rsid w:val="00B438BB"/>
    <w:rsid w:val="00B44B1D"/>
    <w:rsid w:val="00B46660"/>
    <w:rsid w:val="00B556C7"/>
    <w:rsid w:val="00B56119"/>
    <w:rsid w:val="00B565FF"/>
    <w:rsid w:val="00B57844"/>
    <w:rsid w:val="00B57879"/>
    <w:rsid w:val="00B57890"/>
    <w:rsid w:val="00B57CC2"/>
    <w:rsid w:val="00B57EBC"/>
    <w:rsid w:val="00B602F5"/>
    <w:rsid w:val="00B60DEC"/>
    <w:rsid w:val="00B630EE"/>
    <w:rsid w:val="00B631B4"/>
    <w:rsid w:val="00B63F27"/>
    <w:rsid w:val="00B63F6D"/>
    <w:rsid w:val="00B6527E"/>
    <w:rsid w:val="00B65A60"/>
    <w:rsid w:val="00B65C3E"/>
    <w:rsid w:val="00B66E10"/>
    <w:rsid w:val="00B67D91"/>
    <w:rsid w:val="00B70A24"/>
    <w:rsid w:val="00B70EBF"/>
    <w:rsid w:val="00B721B3"/>
    <w:rsid w:val="00B724C0"/>
    <w:rsid w:val="00B72971"/>
    <w:rsid w:val="00B729CF"/>
    <w:rsid w:val="00B72C5C"/>
    <w:rsid w:val="00B73977"/>
    <w:rsid w:val="00B73A69"/>
    <w:rsid w:val="00B73CCE"/>
    <w:rsid w:val="00B742F5"/>
    <w:rsid w:val="00B75274"/>
    <w:rsid w:val="00B756EC"/>
    <w:rsid w:val="00B75D51"/>
    <w:rsid w:val="00B809CD"/>
    <w:rsid w:val="00B81ECB"/>
    <w:rsid w:val="00B81F88"/>
    <w:rsid w:val="00B846DE"/>
    <w:rsid w:val="00B8555D"/>
    <w:rsid w:val="00B87610"/>
    <w:rsid w:val="00B90D1C"/>
    <w:rsid w:val="00B917AB"/>
    <w:rsid w:val="00B91A6A"/>
    <w:rsid w:val="00B91A7C"/>
    <w:rsid w:val="00B91F88"/>
    <w:rsid w:val="00B94A6C"/>
    <w:rsid w:val="00B94F95"/>
    <w:rsid w:val="00B95121"/>
    <w:rsid w:val="00B95592"/>
    <w:rsid w:val="00B95A0F"/>
    <w:rsid w:val="00B96784"/>
    <w:rsid w:val="00B968E0"/>
    <w:rsid w:val="00B96C93"/>
    <w:rsid w:val="00BA0D98"/>
    <w:rsid w:val="00BA1349"/>
    <w:rsid w:val="00BA2D5A"/>
    <w:rsid w:val="00BA4084"/>
    <w:rsid w:val="00BA4C92"/>
    <w:rsid w:val="00BA7169"/>
    <w:rsid w:val="00BA7595"/>
    <w:rsid w:val="00BA78A5"/>
    <w:rsid w:val="00BA79C2"/>
    <w:rsid w:val="00BB08D8"/>
    <w:rsid w:val="00BB0981"/>
    <w:rsid w:val="00BB127E"/>
    <w:rsid w:val="00BB1AC6"/>
    <w:rsid w:val="00BB3E2E"/>
    <w:rsid w:val="00BB3FD4"/>
    <w:rsid w:val="00BB5216"/>
    <w:rsid w:val="00BB62E4"/>
    <w:rsid w:val="00BB645A"/>
    <w:rsid w:val="00BB7243"/>
    <w:rsid w:val="00BB7DC4"/>
    <w:rsid w:val="00BC0512"/>
    <w:rsid w:val="00BC0938"/>
    <w:rsid w:val="00BC1635"/>
    <w:rsid w:val="00BC1B4B"/>
    <w:rsid w:val="00BC240D"/>
    <w:rsid w:val="00BC2F5D"/>
    <w:rsid w:val="00BC31D7"/>
    <w:rsid w:val="00BC33AC"/>
    <w:rsid w:val="00BC3917"/>
    <w:rsid w:val="00BC477F"/>
    <w:rsid w:val="00BC4A77"/>
    <w:rsid w:val="00BC5C20"/>
    <w:rsid w:val="00BC668A"/>
    <w:rsid w:val="00BC6CED"/>
    <w:rsid w:val="00BC7274"/>
    <w:rsid w:val="00BC73F5"/>
    <w:rsid w:val="00BC7917"/>
    <w:rsid w:val="00BC7D0E"/>
    <w:rsid w:val="00BD037E"/>
    <w:rsid w:val="00BD15F5"/>
    <w:rsid w:val="00BD1D31"/>
    <w:rsid w:val="00BD223A"/>
    <w:rsid w:val="00BD2CE3"/>
    <w:rsid w:val="00BD3F44"/>
    <w:rsid w:val="00BD45DA"/>
    <w:rsid w:val="00BD47C6"/>
    <w:rsid w:val="00BD4BBB"/>
    <w:rsid w:val="00BD5501"/>
    <w:rsid w:val="00BD55C0"/>
    <w:rsid w:val="00BD582C"/>
    <w:rsid w:val="00BD7C78"/>
    <w:rsid w:val="00BE137F"/>
    <w:rsid w:val="00BE28DB"/>
    <w:rsid w:val="00BE3F01"/>
    <w:rsid w:val="00BE3F43"/>
    <w:rsid w:val="00BE40FA"/>
    <w:rsid w:val="00BE41FD"/>
    <w:rsid w:val="00BE685B"/>
    <w:rsid w:val="00BE68C2"/>
    <w:rsid w:val="00BF0445"/>
    <w:rsid w:val="00BF208A"/>
    <w:rsid w:val="00BF2348"/>
    <w:rsid w:val="00BF2A2B"/>
    <w:rsid w:val="00BF32E4"/>
    <w:rsid w:val="00BF4F12"/>
    <w:rsid w:val="00BF6B6F"/>
    <w:rsid w:val="00BF6BCD"/>
    <w:rsid w:val="00BF6FFD"/>
    <w:rsid w:val="00BF7D69"/>
    <w:rsid w:val="00C0144B"/>
    <w:rsid w:val="00C01A9F"/>
    <w:rsid w:val="00C05A37"/>
    <w:rsid w:val="00C10B72"/>
    <w:rsid w:val="00C10D70"/>
    <w:rsid w:val="00C10EB6"/>
    <w:rsid w:val="00C126CD"/>
    <w:rsid w:val="00C13DDB"/>
    <w:rsid w:val="00C14144"/>
    <w:rsid w:val="00C142AD"/>
    <w:rsid w:val="00C143E1"/>
    <w:rsid w:val="00C160F9"/>
    <w:rsid w:val="00C16234"/>
    <w:rsid w:val="00C16709"/>
    <w:rsid w:val="00C16999"/>
    <w:rsid w:val="00C206B4"/>
    <w:rsid w:val="00C2383C"/>
    <w:rsid w:val="00C24517"/>
    <w:rsid w:val="00C24F87"/>
    <w:rsid w:val="00C25FC0"/>
    <w:rsid w:val="00C30506"/>
    <w:rsid w:val="00C3404B"/>
    <w:rsid w:val="00C367E8"/>
    <w:rsid w:val="00C36F70"/>
    <w:rsid w:val="00C37B5E"/>
    <w:rsid w:val="00C4144F"/>
    <w:rsid w:val="00C42C9D"/>
    <w:rsid w:val="00C43C7D"/>
    <w:rsid w:val="00C455CE"/>
    <w:rsid w:val="00C45EDA"/>
    <w:rsid w:val="00C46D69"/>
    <w:rsid w:val="00C473C3"/>
    <w:rsid w:val="00C51652"/>
    <w:rsid w:val="00C52CB6"/>
    <w:rsid w:val="00C556BC"/>
    <w:rsid w:val="00C55935"/>
    <w:rsid w:val="00C55AB8"/>
    <w:rsid w:val="00C55F00"/>
    <w:rsid w:val="00C55F91"/>
    <w:rsid w:val="00C60153"/>
    <w:rsid w:val="00C604D2"/>
    <w:rsid w:val="00C60778"/>
    <w:rsid w:val="00C61759"/>
    <w:rsid w:val="00C61C10"/>
    <w:rsid w:val="00C61C73"/>
    <w:rsid w:val="00C63928"/>
    <w:rsid w:val="00C63B1E"/>
    <w:rsid w:val="00C64552"/>
    <w:rsid w:val="00C6541C"/>
    <w:rsid w:val="00C654D8"/>
    <w:rsid w:val="00C65D74"/>
    <w:rsid w:val="00C677D7"/>
    <w:rsid w:val="00C702F2"/>
    <w:rsid w:val="00C70A45"/>
    <w:rsid w:val="00C715E3"/>
    <w:rsid w:val="00C730F3"/>
    <w:rsid w:val="00C7687F"/>
    <w:rsid w:val="00C76FB9"/>
    <w:rsid w:val="00C773C4"/>
    <w:rsid w:val="00C775A1"/>
    <w:rsid w:val="00C778A4"/>
    <w:rsid w:val="00C80158"/>
    <w:rsid w:val="00C801EB"/>
    <w:rsid w:val="00C80A3A"/>
    <w:rsid w:val="00C80B1C"/>
    <w:rsid w:val="00C83496"/>
    <w:rsid w:val="00C83859"/>
    <w:rsid w:val="00C8389D"/>
    <w:rsid w:val="00C8416E"/>
    <w:rsid w:val="00C85114"/>
    <w:rsid w:val="00C85E1F"/>
    <w:rsid w:val="00C868B8"/>
    <w:rsid w:val="00C86DAD"/>
    <w:rsid w:val="00C87338"/>
    <w:rsid w:val="00C90BFB"/>
    <w:rsid w:val="00C91B69"/>
    <w:rsid w:val="00C920C3"/>
    <w:rsid w:val="00C92CFD"/>
    <w:rsid w:val="00C93286"/>
    <w:rsid w:val="00C94C7F"/>
    <w:rsid w:val="00C96A1A"/>
    <w:rsid w:val="00C96E20"/>
    <w:rsid w:val="00C96E86"/>
    <w:rsid w:val="00CA011B"/>
    <w:rsid w:val="00CA028E"/>
    <w:rsid w:val="00CA09B2"/>
    <w:rsid w:val="00CA0A57"/>
    <w:rsid w:val="00CA4E45"/>
    <w:rsid w:val="00CA5320"/>
    <w:rsid w:val="00CA5459"/>
    <w:rsid w:val="00CA5A2F"/>
    <w:rsid w:val="00CA7193"/>
    <w:rsid w:val="00CA775E"/>
    <w:rsid w:val="00CA7DB5"/>
    <w:rsid w:val="00CB0A42"/>
    <w:rsid w:val="00CB24BF"/>
    <w:rsid w:val="00CB3FCB"/>
    <w:rsid w:val="00CB42AB"/>
    <w:rsid w:val="00CB45EC"/>
    <w:rsid w:val="00CB53E1"/>
    <w:rsid w:val="00CB5B4E"/>
    <w:rsid w:val="00CB5F07"/>
    <w:rsid w:val="00CB61DE"/>
    <w:rsid w:val="00CB7359"/>
    <w:rsid w:val="00CB75C5"/>
    <w:rsid w:val="00CC0162"/>
    <w:rsid w:val="00CC022E"/>
    <w:rsid w:val="00CC0B85"/>
    <w:rsid w:val="00CC1CA8"/>
    <w:rsid w:val="00CC2B29"/>
    <w:rsid w:val="00CC3C8B"/>
    <w:rsid w:val="00CC608E"/>
    <w:rsid w:val="00CC652F"/>
    <w:rsid w:val="00CC6C51"/>
    <w:rsid w:val="00CC72A5"/>
    <w:rsid w:val="00CC7D68"/>
    <w:rsid w:val="00CD0259"/>
    <w:rsid w:val="00CD19D7"/>
    <w:rsid w:val="00CD264E"/>
    <w:rsid w:val="00CD2989"/>
    <w:rsid w:val="00CD33B3"/>
    <w:rsid w:val="00CD3DD9"/>
    <w:rsid w:val="00CD4ACC"/>
    <w:rsid w:val="00CD51FC"/>
    <w:rsid w:val="00CD568A"/>
    <w:rsid w:val="00CD5B7F"/>
    <w:rsid w:val="00CD61C9"/>
    <w:rsid w:val="00CD6382"/>
    <w:rsid w:val="00CD64CE"/>
    <w:rsid w:val="00CD658E"/>
    <w:rsid w:val="00CD6669"/>
    <w:rsid w:val="00CD6E4C"/>
    <w:rsid w:val="00CD7892"/>
    <w:rsid w:val="00CE10E9"/>
    <w:rsid w:val="00CE1444"/>
    <w:rsid w:val="00CE5032"/>
    <w:rsid w:val="00CE53AC"/>
    <w:rsid w:val="00CE6972"/>
    <w:rsid w:val="00CE6FE1"/>
    <w:rsid w:val="00CE7016"/>
    <w:rsid w:val="00CF1147"/>
    <w:rsid w:val="00CF1270"/>
    <w:rsid w:val="00CF1DF8"/>
    <w:rsid w:val="00CF3D32"/>
    <w:rsid w:val="00CF4970"/>
    <w:rsid w:val="00CF6B83"/>
    <w:rsid w:val="00D01360"/>
    <w:rsid w:val="00D016CB"/>
    <w:rsid w:val="00D02630"/>
    <w:rsid w:val="00D05AA8"/>
    <w:rsid w:val="00D06A2B"/>
    <w:rsid w:val="00D07FAB"/>
    <w:rsid w:val="00D1060A"/>
    <w:rsid w:val="00D11103"/>
    <w:rsid w:val="00D112FD"/>
    <w:rsid w:val="00D1138B"/>
    <w:rsid w:val="00D11DE2"/>
    <w:rsid w:val="00D12613"/>
    <w:rsid w:val="00D12945"/>
    <w:rsid w:val="00D1487C"/>
    <w:rsid w:val="00D15004"/>
    <w:rsid w:val="00D1700E"/>
    <w:rsid w:val="00D171F8"/>
    <w:rsid w:val="00D177CF"/>
    <w:rsid w:val="00D218DD"/>
    <w:rsid w:val="00D229B8"/>
    <w:rsid w:val="00D22A1C"/>
    <w:rsid w:val="00D240FC"/>
    <w:rsid w:val="00D243F7"/>
    <w:rsid w:val="00D245CB"/>
    <w:rsid w:val="00D2614C"/>
    <w:rsid w:val="00D262D0"/>
    <w:rsid w:val="00D32536"/>
    <w:rsid w:val="00D334ED"/>
    <w:rsid w:val="00D34373"/>
    <w:rsid w:val="00D34C02"/>
    <w:rsid w:val="00D358D0"/>
    <w:rsid w:val="00D366CB"/>
    <w:rsid w:val="00D36C51"/>
    <w:rsid w:val="00D42851"/>
    <w:rsid w:val="00D432E8"/>
    <w:rsid w:val="00D435C3"/>
    <w:rsid w:val="00D43DF0"/>
    <w:rsid w:val="00D451B4"/>
    <w:rsid w:val="00D45D00"/>
    <w:rsid w:val="00D46694"/>
    <w:rsid w:val="00D46B3B"/>
    <w:rsid w:val="00D5157F"/>
    <w:rsid w:val="00D52CE8"/>
    <w:rsid w:val="00D53300"/>
    <w:rsid w:val="00D53DBA"/>
    <w:rsid w:val="00D55832"/>
    <w:rsid w:val="00D57696"/>
    <w:rsid w:val="00D57B6C"/>
    <w:rsid w:val="00D57F5C"/>
    <w:rsid w:val="00D6056D"/>
    <w:rsid w:val="00D608C7"/>
    <w:rsid w:val="00D60FE6"/>
    <w:rsid w:val="00D61EE3"/>
    <w:rsid w:val="00D63C8C"/>
    <w:rsid w:val="00D6568A"/>
    <w:rsid w:val="00D6600B"/>
    <w:rsid w:val="00D66AB1"/>
    <w:rsid w:val="00D6751B"/>
    <w:rsid w:val="00D67D45"/>
    <w:rsid w:val="00D7158F"/>
    <w:rsid w:val="00D72205"/>
    <w:rsid w:val="00D729E2"/>
    <w:rsid w:val="00D7330F"/>
    <w:rsid w:val="00D74821"/>
    <w:rsid w:val="00D75714"/>
    <w:rsid w:val="00D80C76"/>
    <w:rsid w:val="00D81227"/>
    <w:rsid w:val="00D81C18"/>
    <w:rsid w:val="00D83001"/>
    <w:rsid w:val="00D833A0"/>
    <w:rsid w:val="00D84DF3"/>
    <w:rsid w:val="00D84E0F"/>
    <w:rsid w:val="00D85651"/>
    <w:rsid w:val="00D86006"/>
    <w:rsid w:val="00D870BC"/>
    <w:rsid w:val="00D871B0"/>
    <w:rsid w:val="00D87ACB"/>
    <w:rsid w:val="00D87E4F"/>
    <w:rsid w:val="00D9056C"/>
    <w:rsid w:val="00D90ED4"/>
    <w:rsid w:val="00D92888"/>
    <w:rsid w:val="00D945E0"/>
    <w:rsid w:val="00D945FD"/>
    <w:rsid w:val="00D94C15"/>
    <w:rsid w:val="00D94E00"/>
    <w:rsid w:val="00D94FB4"/>
    <w:rsid w:val="00D96C80"/>
    <w:rsid w:val="00D96D76"/>
    <w:rsid w:val="00D9717C"/>
    <w:rsid w:val="00D97DE8"/>
    <w:rsid w:val="00DA00A7"/>
    <w:rsid w:val="00DA0560"/>
    <w:rsid w:val="00DA0858"/>
    <w:rsid w:val="00DA0DB5"/>
    <w:rsid w:val="00DA15D5"/>
    <w:rsid w:val="00DA1A86"/>
    <w:rsid w:val="00DA3D1B"/>
    <w:rsid w:val="00DA45CB"/>
    <w:rsid w:val="00DA5B74"/>
    <w:rsid w:val="00DB2405"/>
    <w:rsid w:val="00DB2CF8"/>
    <w:rsid w:val="00DB463B"/>
    <w:rsid w:val="00DB536C"/>
    <w:rsid w:val="00DB5A17"/>
    <w:rsid w:val="00DB5DF0"/>
    <w:rsid w:val="00DB7CF9"/>
    <w:rsid w:val="00DC1050"/>
    <w:rsid w:val="00DC1EE1"/>
    <w:rsid w:val="00DC2259"/>
    <w:rsid w:val="00DC23C7"/>
    <w:rsid w:val="00DC2F7E"/>
    <w:rsid w:val="00DC37BC"/>
    <w:rsid w:val="00DC38D4"/>
    <w:rsid w:val="00DC5A7B"/>
    <w:rsid w:val="00DC5E0B"/>
    <w:rsid w:val="00DC5F04"/>
    <w:rsid w:val="00DC6554"/>
    <w:rsid w:val="00DC7367"/>
    <w:rsid w:val="00DD08DC"/>
    <w:rsid w:val="00DD155B"/>
    <w:rsid w:val="00DD1EA2"/>
    <w:rsid w:val="00DD2738"/>
    <w:rsid w:val="00DD3EA5"/>
    <w:rsid w:val="00DD4462"/>
    <w:rsid w:val="00DD570D"/>
    <w:rsid w:val="00DE014E"/>
    <w:rsid w:val="00DE1317"/>
    <w:rsid w:val="00DE15EE"/>
    <w:rsid w:val="00DE1F54"/>
    <w:rsid w:val="00DE32FF"/>
    <w:rsid w:val="00DE46B6"/>
    <w:rsid w:val="00DE5798"/>
    <w:rsid w:val="00DE6A26"/>
    <w:rsid w:val="00DF15DA"/>
    <w:rsid w:val="00DF1971"/>
    <w:rsid w:val="00DF3474"/>
    <w:rsid w:val="00E00505"/>
    <w:rsid w:val="00E005FB"/>
    <w:rsid w:val="00E018B9"/>
    <w:rsid w:val="00E023A9"/>
    <w:rsid w:val="00E037D2"/>
    <w:rsid w:val="00E04941"/>
    <w:rsid w:val="00E05129"/>
    <w:rsid w:val="00E05A5C"/>
    <w:rsid w:val="00E069CF"/>
    <w:rsid w:val="00E06D40"/>
    <w:rsid w:val="00E07158"/>
    <w:rsid w:val="00E07BB6"/>
    <w:rsid w:val="00E10414"/>
    <w:rsid w:val="00E10CAA"/>
    <w:rsid w:val="00E10E0E"/>
    <w:rsid w:val="00E13124"/>
    <w:rsid w:val="00E134E4"/>
    <w:rsid w:val="00E13A7D"/>
    <w:rsid w:val="00E13F8F"/>
    <w:rsid w:val="00E1440D"/>
    <w:rsid w:val="00E14743"/>
    <w:rsid w:val="00E1485D"/>
    <w:rsid w:val="00E14CC0"/>
    <w:rsid w:val="00E150A9"/>
    <w:rsid w:val="00E15482"/>
    <w:rsid w:val="00E205F4"/>
    <w:rsid w:val="00E2074D"/>
    <w:rsid w:val="00E210A7"/>
    <w:rsid w:val="00E2168E"/>
    <w:rsid w:val="00E22591"/>
    <w:rsid w:val="00E237BE"/>
    <w:rsid w:val="00E247F3"/>
    <w:rsid w:val="00E25F1F"/>
    <w:rsid w:val="00E26740"/>
    <w:rsid w:val="00E30E62"/>
    <w:rsid w:val="00E3115F"/>
    <w:rsid w:val="00E31B08"/>
    <w:rsid w:val="00E31FFC"/>
    <w:rsid w:val="00E33181"/>
    <w:rsid w:val="00E33777"/>
    <w:rsid w:val="00E35367"/>
    <w:rsid w:val="00E37F19"/>
    <w:rsid w:val="00E40E36"/>
    <w:rsid w:val="00E4100D"/>
    <w:rsid w:val="00E4127C"/>
    <w:rsid w:val="00E423DE"/>
    <w:rsid w:val="00E427B6"/>
    <w:rsid w:val="00E42944"/>
    <w:rsid w:val="00E431C1"/>
    <w:rsid w:val="00E431C7"/>
    <w:rsid w:val="00E447D9"/>
    <w:rsid w:val="00E45F8E"/>
    <w:rsid w:val="00E503F4"/>
    <w:rsid w:val="00E52DD6"/>
    <w:rsid w:val="00E53D8C"/>
    <w:rsid w:val="00E543CC"/>
    <w:rsid w:val="00E55F51"/>
    <w:rsid w:val="00E56331"/>
    <w:rsid w:val="00E56F0D"/>
    <w:rsid w:val="00E60231"/>
    <w:rsid w:val="00E60ED9"/>
    <w:rsid w:val="00E6330F"/>
    <w:rsid w:val="00E6425C"/>
    <w:rsid w:val="00E67720"/>
    <w:rsid w:val="00E70342"/>
    <w:rsid w:val="00E7149A"/>
    <w:rsid w:val="00E71DC3"/>
    <w:rsid w:val="00E723F3"/>
    <w:rsid w:val="00E729A7"/>
    <w:rsid w:val="00E72A24"/>
    <w:rsid w:val="00E7312A"/>
    <w:rsid w:val="00E73731"/>
    <w:rsid w:val="00E73DC3"/>
    <w:rsid w:val="00E767B3"/>
    <w:rsid w:val="00E77301"/>
    <w:rsid w:val="00E773D3"/>
    <w:rsid w:val="00E808E1"/>
    <w:rsid w:val="00E81966"/>
    <w:rsid w:val="00E831E8"/>
    <w:rsid w:val="00E83AA9"/>
    <w:rsid w:val="00E84343"/>
    <w:rsid w:val="00E8473D"/>
    <w:rsid w:val="00E847A0"/>
    <w:rsid w:val="00E84B37"/>
    <w:rsid w:val="00E84C58"/>
    <w:rsid w:val="00E85423"/>
    <w:rsid w:val="00E85DF8"/>
    <w:rsid w:val="00E85E19"/>
    <w:rsid w:val="00E86253"/>
    <w:rsid w:val="00E866B3"/>
    <w:rsid w:val="00E86A59"/>
    <w:rsid w:val="00E86B91"/>
    <w:rsid w:val="00E870A4"/>
    <w:rsid w:val="00E92107"/>
    <w:rsid w:val="00E92D8B"/>
    <w:rsid w:val="00E93525"/>
    <w:rsid w:val="00E95C68"/>
    <w:rsid w:val="00E95D56"/>
    <w:rsid w:val="00EA07D3"/>
    <w:rsid w:val="00EA23BC"/>
    <w:rsid w:val="00EA251D"/>
    <w:rsid w:val="00EA30C4"/>
    <w:rsid w:val="00EA35AD"/>
    <w:rsid w:val="00EA49DB"/>
    <w:rsid w:val="00EA4A25"/>
    <w:rsid w:val="00EA4AA4"/>
    <w:rsid w:val="00EA4CF9"/>
    <w:rsid w:val="00EA515B"/>
    <w:rsid w:val="00EA5378"/>
    <w:rsid w:val="00EA55C4"/>
    <w:rsid w:val="00EA56C5"/>
    <w:rsid w:val="00EA692D"/>
    <w:rsid w:val="00EB33AE"/>
    <w:rsid w:val="00EB4D98"/>
    <w:rsid w:val="00EB4E97"/>
    <w:rsid w:val="00EB57C9"/>
    <w:rsid w:val="00EB7D53"/>
    <w:rsid w:val="00EC0A61"/>
    <w:rsid w:val="00EC131C"/>
    <w:rsid w:val="00EC3364"/>
    <w:rsid w:val="00EC3B82"/>
    <w:rsid w:val="00EC3BA9"/>
    <w:rsid w:val="00EC3DC9"/>
    <w:rsid w:val="00EC422F"/>
    <w:rsid w:val="00EC58FA"/>
    <w:rsid w:val="00EC598B"/>
    <w:rsid w:val="00EC5F7E"/>
    <w:rsid w:val="00ED04A5"/>
    <w:rsid w:val="00ED2CB3"/>
    <w:rsid w:val="00ED39B2"/>
    <w:rsid w:val="00ED4441"/>
    <w:rsid w:val="00ED5397"/>
    <w:rsid w:val="00ED5B4F"/>
    <w:rsid w:val="00ED6BE7"/>
    <w:rsid w:val="00ED79C2"/>
    <w:rsid w:val="00EE2693"/>
    <w:rsid w:val="00EE2E31"/>
    <w:rsid w:val="00EE2F0A"/>
    <w:rsid w:val="00EE2FC8"/>
    <w:rsid w:val="00EE39C8"/>
    <w:rsid w:val="00EE40C9"/>
    <w:rsid w:val="00EE45CC"/>
    <w:rsid w:val="00EE4C7C"/>
    <w:rsid w:val="00EE7AA6"/>
    <w:rsid w:val="00EE7C6C"/>
    <w:rsid w:val="00EF0577"/>
    <w:rsid w:val="00EF0C81"/>
    <w:rsid w:val="00EF1602"/>
    <w:rsid w:val="00EF1D98"/>
    <w:rsid w:val="00EF432F"/>
    <w:rsid w:val="00EF4421"/>
    <w:rsid w:val="00EF4F00"/>
    <w:rsid w:val="00EF54BB"/>
    <w:rsid w:val="00EF7511"/>
    <w:rsid w:val="00F005D9"/>
    <w:rsid w:val="00F00699"/>
    <w:rsid w:val="00F02E6D"/>
    <w:rsid w:val="00F04F58"/>
    <w:rsid w:val="00F04FA0"/>
    <w:rsid w:val="00F05935"/>
    <w:rsid w:val="00F0657E"/>
    <w:rsid w:val="00F06E26"/>
    <w:rsid w:val="00F1055C"/>
    <w:rsid w:val="00F105AC"/>
    <w:rsid w:val="00F10D50"/>
    <w:rsid w:val="00F10D5F"/>
    <w:rsid w:val="00F11436"/>
    <w:rsid w:val="00F118F6"/>
    <w:rsid w:val="00F12814"/>
    <w:rsid w:val="00F12826"/>
    <w:rsid w:val="00F15498"/>
    <w:rsid w:val="00F154DD"/>
    <w:rsid w:val="00F16447"/>
    <w:rsid w:val="00F16FE1"/>
    <w:rsid w:val="00F174C8"/>
    <w:rsid w:val="00F21205"/>
    <w:rsid w:val="00F25DB7"/>
    <w:rsid w:val="00F26498"/>
    <w:rsid w:val="00F2650C"/>
    <w:rsid w:val="00F265FC"/>
    <w:rsid w:val="00F266BB"/>
    <w:rsid w:val="00F275D5"/>
    <w:rsid w:val="00F30970"/>
    <w:rsid w:val="00F32304"/>
    <w:rsid w:val="00F32C15"/>
    <w:rsid w:val="00F32E0B"/>
    <w:rsid w:val="00F33833"/>
    <w:rsid w:val="00F3394F"/>
    <w:rsid w:val="00F3398B"/>
    <w:rsid w:val="00F34987"/>
    <w:rsid w:val="00F34C32"/>
    <w:rsid w:val="00F35423"/>
    <w:rsid w:val="00F35B11"/>
    <w:rsid w:val="00F35CA0"/>
    <w:rsid w:val="00F36A0C"/>
    <w:rsid w:val="00F40440"/>
    <w:rsid w:val="00F40E5B"/>
    <w:rsid w:val="00F4118F"/>
    <w:rsid w:val="00F41944"/>
    <w:rsid w:val="00F4259B"/>
    <w:rsid w:val="00F42871"/>
    <w:rsid w:val="00F434B4"/>
    <w:rsid w:val="00F43D96"/>
    <w:rsid w:val="00F43E08"/>
    <w:rsid w:val="00F44F02"/>
    <w:rsid w:val="00F4506D"/>
    <w:rsid w:val="00F45376"/>
    <w:rsid w:val="00F45E4C"/>
    <w:rsid w:val="00F46021"/>
    <w:rsid w:val="00F463A9"/>
    <w:rsid w:val="00F525CC"/>
    <w:rsid w:val="00F52D10"/>
    <w:rsid w:val="00F54059"/>
    <w:rsid w:val="00F54FFC"/>
    <w:rsid w:val="00F5569D"/>
    <w:rsid w:val="00F56DA7"/>
    <w:rsid w:val="00F60376"/>
    <w:rsid w:val="00F60E4B"/>
    <w:rsid w:val="00F617F8"/>
    <w:rsid w:val="00F623D7"/>
    <w:rsid w:val="00F62E2B"/>
    <w:rsid w:val="00F6368B"/>
    <w:rsid w:val="00F63D61"/>
    <w:rsid w:val="00F64A2F"/>
    <w:rsid w:val="00F65419"/>
    <w:rsid w:val="00F662E7"/>
    <w:rsid w:val="00F670DA"/>
    <w:rsid w:val="00F701A3"/>
    <w:rsid w:val="00F71761"/>
    <w:rsid w:val="00F72890"/>
    <w:rsid w:val="00F73006"/>
    <w:rsid w:val="00F75FD4"/>
    <w:rsid w:val="00F7636A"/>
    <w:rsid w:val="00F768AA"/>
    <w:rsid w:val="00F77FC5"/>
    <w:rsid w:val="00F80082"/>
    <w:rsid w:val="00F826AD"/>
    <w:rsid w:val="00F83E84"/>
    <w:rsid w:val="00F841D3"/>
    <w:rsid w:val="00F846B4"/>
    <w:rsid w:val="00F84DE3"/>
    <w:rsid w:val="00F85556"/>
    <w:rsid w:val="00F86E12"/>
    <w:rsid w:val="00F900FD"/>
    <w:rsid w:val="00F90989"/>
    <w:rsid w:val="00F9183F"/>
    <w:rsid w:val="00F91DE3"/>
    <w:rsid w:val="00F93266"/>
    <w:rsid w:val="00F93463"/>
    <w:rsid w:val="00F93C16"/>
    <w:rsid w:val="00F93DC2"/>
    <w:rsid w:val="00F946E5"/>
    <w:rsid w:val="00F94951"/>
    <w:rsid w:val="00F969E8"/>
    <w:rsid w:val="00F9748C"/>
    <w:rsid w:val="00F976FD"/>
    <w:rsid w:val="00FA0891"/>
    <w:rsid w:val="00FA1A8B"/>
    <w:rsid w:val="00FA255B"/>
    <w:rsid w:val="00FA3C80"/>
    <w:rsid w:val="00FA3DF7"/>
    <w:rsid w:val="00FA3F80"/>
    <w:rsid w:val="00FA5C52"/>
    <w:rsid w:val="00FA67E2"/>
    <w:rsid w:val="00FA7007"/>
    <w:rsid w:val="00FA7958"/>
    <w:rsid w:val="00FB0CDC"/>
    <w:rsid w:val="00FB131D"/>
    <w:rsid w:val="00FB1663"/>
    <w:rsid w:val="00FB2A39"/>
    <w:rsid w:val="00FB2CED"/>
    <w:rsid w:val="00FB3EC5"/>
    <w:rsid w:val="00FB6240"/>
    <w:rsid w:val="00FB645A"/>
    <w:rsid w:val="00FB6463"/>
    <w:rsid w:val="00FB7AED"/>
    <w:rsid w:val="00FC0792"/>
    <w:rsid w:val="00FC0A76"/>
    <w:rsid w:val="00FC0E64"/>
    <w:rsid w:val="00FC13EA"/>
    <w:rsid w:val="00FC19C3"/>
    <w:rsid w:val="00FC1A0F"/>
    <w:rsid w:val="00FC707A"/>
    <w:rsid w:val="00FC7934"/>
    <w:rsid w:val="00FD053F"/>
    <w:rsid w:val="00FD072A"/>
    <w:rsid w:val="00FD0AA2"/>
    <w:rsid w:val="00FD16C8"/>
    <w:rsid w:val="00FD1C1D"/>
    <w:rsid w:val="00FD217F"/>
    <w:rsid w:val="00FD2B81"/>
    <w:rsid w:val="00FD2F2B"/>
    <w:rsid w:val="00FD3534"/>
    <w:rsid w:val="00FD4359"/>
    <w:rsid w:val="00FD46FD"/>
    <w:rsid w:val="00FD63D0"/>
    <w:rsid w:val="00FD709D"/>
    <w:rsid w:val="00FD7D08"/>
    <w:rsid w:val="00FE0D53"/>
    <w:rsid w:val="00FE1641"/>
    <w:rsid w:val="00FE23AC"/>
    <w:rsid w:val="00FE3492"/>
    <w:rsid w:val="00FE3BDB"/>
    <w:rsid w:val="00FE5850"/>
    <w:rsid w:val="00FE7E82"/>
    <w:rsid w:val="00FF0336"/>
    <w:rsid w:val="00FF0471"/>
    <w:rsid w:val="00FF0D5E"/>
    <w:rsid w:val="00FF3C77"/>
    <w:rsid w:val="00FF55D7"/>
    <w:rsid w:val="00FF79C8"/>
    <w:rsid w:val="00FF7A12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F5E6D99"/>
  <w15:docId w15:val="{070C796E-4317-4A0B-98ED-E28CF0FC2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25CC"/>
    <w:pPr>
      <w:jc w:val="both"/>
    </w:pPr>
    <w:rPr>
      <w:sz w:val="22"/>
      <w:lang w:val="en-GB"/>
    </w:rPr>
  </w:style>
  <w:style w:type="paragraph" w:styleId="Heading1">
    <w:name w:val="heading 1"/>
    <w:basedOn w:val="Normal"/>
    <w:next w:val="Normal"/>
    <w:qFormat/>
    <w:rsid w:val="00C01A9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C01A9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C01A9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430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73E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143077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573E44"/>
    <w:rPr>
      <w:rFonts w:asciiTheme="majorHAnsi" w:eastAsiaTheme="majorEastAsia" w:hAnsiTheme="majorHAnsi" w:cstheme="majorBidi"/>
      <w:color w:val="365F91" w:themeColor="accent1" w:themeShade="BF"/>
      <w:sz w:val="22"/>
      <w:lang w:val="en-GB"/>
    </w:rPr>
  </w:style>
  <w:style w:type="paragraph" w:styleId="Footer">
    <w:name w:val="footer"/>
    <w:basedOn w:val="Normal"/>
    <w:rsid w:val="00C01A9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C01A9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C01A9F"/>
    <w:pPr>
      <w:jc w:val="center"/>
    </w:pPr>
    <w:rPr>
      <w:b/>
      <w:sz w:val="28"/>
    </w:rPr>
  </w:style>
  <w:style w:type="paragraph" w:customStyle="1" w:styleId="T2">
    <w:name w:val="T2"/>
    <w:basedOn w:val="T1"/>
    <w:rsid w:val="00C01A9F"/>
    <w:pPr>
      <w:spacing w:after="240"/>
      <w:ind w:left="720" w:right="720"/>
    </w:pPr>
  </w:style>
  <w:style w:type="paragraph" w:customStyle="1" w:styleId="T3">
    <w:name w:val="T3"/>
    <w:basedOn w:val="T1"/>
    <w:rsid w:val="00C01A9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C01A9F"/>
    <w:pPr>
      <w:ind w:left="720" w:hanging="720"/>
    </w:pPr>
  </w:style>
  <w:style w:type="character" w:styleId="Hyperlink">
    <w:name w:val="Hyperlink"/>
    <w:uiPriority w:val="99"/>
    <w:rsid w:val="00C01A9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356FE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rFonts w:eastAsiaTheme="minorEastAsia"/>
      <w:color w:val="000000"/>
      <w:w w:val="0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BalloonText">
    <w:name w:val="Balloon Text"/>
    <w:basedOn w:val="Normal"/>
    <w:link w:val="BalloonTextChar"/>
    <w:rsid w:val="00356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,DL2,DashedList2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rFonts w:eastAsiaTheme="minorEastAsia"/>
      <w:color w:val="000000"/>
      <w:w w:val="0"/>
    </w:rPr>
  </w:style>
  <w:style w:type="paragraph" w:styleId="ListParagraph">
    <w:name w:val="List Paragraph"/>
    <w:basedOn w:val="Normal"/>
    <w:uiPriority w:val="34"/>
    <w:qFormat/>
    <w:rsid w:val="00AE1ABA"/>
    <w:pPr>
      <w:ind w:left="720"/>
      <w:contextualSpacing/>
    </w:pPr>
  </w:style>
  <w:style w:type="paragraph" w:customStyle="1" w:styleId="Body">
    <w:name w:val="Body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styleId="CommentSubject">
    <w:name w:val="annotation subject"/>
    <w:basedOn w:val="CommentText"/>
    <w:next w:val="CommentText"/>
    <w:link w:val="CommentSubjectChar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CommentSubjectChar">
    <w:name w:val="Comment Subject Char"/>
    <w:basedOn w:val="CommentTextChar"/>
    <w:link w:val="CommentSubject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H5">
    <w:name w:val="H5"/>
    <w:aliases w:val="1.1.1.1.11,1.1.1.1.1"/>
    <w:next w:val="Normal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1"/>
    </w:rPr>
  </w:style>
  <w:style w:type="paragraph" w:styleId="ListBullet">
    <w:name w:val="List Bullet"/>
    <w:basedOn w:val="Normal"/>
    <w:unhideWhenUsed/>
    <w:rsid w:val="00DC2259"/>
    <w:pPr>
      <w:numPr>
        <w:numId w:val="1"/>
      </w:numPr>
      <w:contextualSpacing/>
    </w:p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Strong">
    <w:name w:val="Strong"/>
    <w:basedOn w:val="DefaultParagraphFont"/>
    <w:qFormat/>
    <w:rsid w:val="00CC1CA8"/>
    <w:rPr>
      <w:b/>
      <w:bCs/>
    </w:rPr>
  </w:style>
  <w:style w:type="table" w:styleId="TableGrid">
    <w:name w:val="Table Grid"/>
    <w:basedOn w:val="TableNormal"/>
    <w:uiPriority w:val="39"/>
    <w:rsid w:val="00623EC7"/>
    <w:rPr>
      <w:rFonts w:asciiTheme="majorHAnsi" w:eastAsiaTheme="minorHAnsi" w:hAnsiTheme="maj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CaptionChar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character" w:customStyle="1" w:styleId="TH-TableHeadingChar">
    <w:name w:val="TH-Table Heading Char"/>
    <w:basedOn w:val="DefaultParagraphFont"/>
    <w:link w:val="TH-TableHeading"/>
    <w:rsid w:val="00CF1147"/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paragraph" w:customStyle="1" w:styleId="CellText">
    <w:name w:val="CellText"/>
    <w:basedOn w:val="Normal"/>
    <w:qFormat/>
    <w:rsid w:val="003D1229"/>
    <w:pPr>
      <w:jc w:val="left"/>
    </w:pPr>
    <w:rPr>
      <w:rFonts w:eastAsia="Batang"/>
      <w:sz w:val="18"/>
      <w:lang w:val="en-US" w:eastAsia="ko-KR"/>
    </w:rPr>
  </w:style>
  <w:style w:type="character" w:styleId="PlaceholderText">
    <w:name w:val="Placeholder Text"/>
    <w:basedOn w:val="DefaultParagraphFont"/>
    <w:uiPriority w:val="99"/>
    <w:semiHidden/>
    <w:rsid w:val="002F33DE"/>
    <w:rPr>
      <w:color w:val="808080"/>
    </w:rPr>
  </w:style>
  <w:style w:type="paragraph" w:customStyle="1" w:styleId="BodyText">
    <w:name w:val="BodyText"/>
    <w:basedOn w:val="Normal"/>
    <w:qFormat/>
    <w:rsid w:val="00DD155B"/>
    <w:pPr>
      <w:spacing w:before="120" w:after="120"/>
    </w:pPr>
    <w:rPr>
      <w:rFonts w:eastAsia="Batang"/>
    </w:rPr>
  </w:style>
  <w:style w:type="paragraph" w:styleId="NormalWeb">
    <w:name w:val="Normal (Web)"/>
    <w:basedOn w:val="Normal"/>
    <w:uiPriority w:val="99"/>
    <w:unhideWhenUsed/>
    <w:rsid w:val="00922D4C"/>
    <w:pPr>
      <w:spacing w:before="100" w:beforeAutospacing="1" w:after="100" w:afterAutospacing="1"/>
      <w:jc w:val="left"/>
    </w:pPr>
    <w:rPr>
      <w:rFonts w:eastAsiaTheme="minorEastAsia"/>
      <w:sz w:val="24"/>
      <w:szCs w:val="24"/>
      <w:lang w:val="en-US"/>
    </w:rPr>
  </w:style>
  <w:style w:type="paragraph" w:customStyle="1" w:styleId="TableText">
    <w:name w:val="TableText"/>
    <w:uiPriority w:val="99"/>
    <w:rsid w:val="00B6527E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ko-KR"/>
    </w:rPr>
  </w:style>
  <w:style w:type="character" w:customStyle="1" w:styleId="SC7204821">
    <w:name w:val="SC.7.204821"/>
    <w:uiPriority w:val="99"/>
    <w:rsid w:val="00D871B0"/>
    <w:rPr>
      <w:b/>
      <w:bCs/>
      <w:color w:val="000000"/>
    </w:rPr>
  </w:style>
  <w:style w:type="character" w:customStyle="1" w:styleId="SC7204809">
    <w:name w:val="SC.7.204809"/>
    <w:uiPriority w:val="99"/>
    <w:rsid w:val="00D871B0"/>
    <w:rPr>
      <w:b/>
      <w:bCs/>
      <w:color w:val="000000"/>
      <w:sz w:val="22"/>
      <w:szCs w:val="22"/>
    </w:rPr>
  </w:style>
  <w:style w:type="paragraph" w:customStyle="1" w:styleId="DL1">
    <w:name w:val="DL1"/>
    <w:aliases w:val="DashedList3"/>
    <w:uiPriority w:val="99"/>
    <w:rsid w:val="005D743B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5D743B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5D743B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D">
    <w:name w:val="D"/>
    <w:aliases w:val="DashedList,DL21"/>
    <w:uiPriority w:val="99"/>
    <w:rsid w:val="00CB5B4E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H2">
    <w:name w:val="H2"/>
    <w:aliases w:val="1.1"/>
    <w:next w:val="T"/>
    <w:uiPriority w:val="99"/>
    <w:rsid w:val="00CB5B4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figuretext">
    <w:name w:val="figure text"/>
    <w:uiPriority w:val="99"/>
    <w:rsid w:val="008561CA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DD3E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</w:rPr>
  </w:style>
  <w:style w:type="paragraph" w:customStyle="1" w:styleId="CellBodyCentred">
    <w:name w:val="CellBodyCentred"/>
    <w:uiPriority w:val="99"/>
    <w:rsid w:val="0013617A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3617A"/>
    <w:rPr>
      <w:color w:val="800080"/>
      <w:u w:val="single"/>
    </w:rPr>
  </w:style>
  <w:style w:type="paragraph" w:customStyle="1" w:styleId="xl65">
    <w:name w:val="xl65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6">
    <w:name w:val="xl66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67">
    <w:name w:val="xl67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8">
    <w:name w:val="xl68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9">
    <w:name w:val="xl69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0">
    <w:name w:val="xl70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1">
    <w:name w:val="xl71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2">
    <w:name w:val="xl72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3">
    <w:name w:val="xl73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4">
    <w:name w:val="xl74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5">
    <w:name w:val="xl75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6">
    <w:name w:val="xl76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7">
    <w:name w:val="xl77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Prim2">
    <w:name w:val="Prim2"/>
    <w:aliases w:val="PrimTag,PrimTag3"/>
    <w:uiPriority w:val="99"/>
    <w:rsid w:val="005C11BF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</w:rPr>
  </w:style>
  <w:style w:type="paragraph" w:customStyle="1" w:styleId="L">
    <w:name w:val="L"/>
    <w:aliases w:val="LetteredList"/>
    <w:uiPriority w:val="99"/>
    <w:rsid w:val="00685F48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685F48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Code">
    <w:name w:val="Code"/>
    <w:uiPriority w:val="99"/>
    <w:rsid w:val="002769AB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</w:rPr>
  </w:style>
  <w:style w:type="paragraph" w:styleId="Revision">
    <w:name w:val="Revision"/>
    <w:hidden/>
    <w:uiPriority w:val="99"/>
    <w:semiHidden/>
    <w:rsid w:val="00DF3474"/>
    <w:rPr>
      <w:sz w:val="22"/>
      <w:lang w:val="en-GB"/>
    </w:rPr>
  </w:style>
  <w:style w:type="character" w:customStyle="1" w:styleId="fontstyle01">
    <w:name w:val="fontstyle01"/>
    <w:basedOn w:val="DefaultParagraphFont"/>
    <w:rsid w:val="00E1485D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984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5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61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34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57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506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7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07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12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71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30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89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9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3684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632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30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07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8957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2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7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137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13</b:RefOrder>
  </b:Source>
  <b:Source>
    <b:Tag>20_0024r3</b:Tag>
    <b:SourceType>JournalArticle</b:SourceType>
    <b:Guid>{DFD0FD34-51FE-412D-919A-3F9E03BB619A}</b:Guid>
    <b:Author>
      <b:Author>
        <b:Corporate>Abhishek Patil (Qualcomm)</b:Corporate>
      </b:Author>
    </b:Author>
    <b:Title>MLO: acknowledgement procedure</b:Title>
    <b:JournalName>20/0024r3</b:JournalName>
    <b:Year>May 2020</b:Year>
    <b:RefOrder>127</b:RefOrder>
  </b:Source>
  <b:Source>
    <b:Tag>19_1755r5</b:Tag>
    <b:SourceType>JournalArticle</b:SourceType>
    <b:Guid>{BDEF0059-B0CE-4252-A939-C5763AC11930}</b:Guid>
    <b:Author>
      <b:Author>
        <b:Corporate>TGbe</b:Corporate>
      </b:Author>
    </b:Author>
    <b:Title>Compendium of motions related to the contents of the TGbe specification framework document</b:Title>
    <b:JournalName>19/1755r5</b:JournalName>
    <b:Year>July 2020</b:Year>
    <b:RefOrder>10</b:RefOrder>
  </b:Source>
  <b:Source>
    <b:Tag>20_0061r2</b:Tag>
    <b:SourceType>JournalArticle</b:SourceType>
    <b:Guid>{B7C25181-EFE4-4B54-9A48-0F6029758AD9}</b:Guid>
    <b:Author>
      <b:Author>
        <b:Corporate>Liwen Chu (NXP)</b:Corporate>
      </b:Author>
    </b:Author>
    <b:Title>BA consideration</b:Title>
    <b:JournalName>20/0061r2</b:JournalName>
    <b:Year>June 2020</b:Year>
    <b:RefOrder>125</b:RefOrder>
  </b:Source>
  <b:Source>
    <b:Tag>19_1755r2</b:Tag>
    <b:SourceType>JournalArticle</b:SourceType>
    <b:Guid>{F8748917-E14E-44A2-AC1C-9E00458ECF7B}</b:Guid>
    <b:Author>
      <b:Author>
        <b:Corporate>TGbe</b:Corporate>
      </b:Author>
    </b:Author>
    <b:Title>Compendium of motions related to the contents of the TGbe specification framework</b:Title>
    <b:JournalName>19/1755r2</b:JournalName>
    <b:Year>January 2020</b:Year>
    <b:RefOrder>21</b:RefOrder>
  </b:Source>
  <b:Source>
    <b:Tag>19_1856r3</b:Tag>
    <b:SourceType>JournalArticle</b:SourceType>
    <b:Guid>{2B894995-F1DC-4C0B-B58C-857AAF346E0E}</b:Guid>
    <b:Author>
      <b:Author>
        <b:Corporate>Liwen Chu (NXP)</b:Corporate>
      </b:Author>
    </b:Author>
    <b:Title>A-MPDU and BA</b:Title>
    <b:JournalName>19/1856r3</b:JournalName>
    <b:Year>January 2020</b:Year>
    <b:RefOrder>123</b:RefOrder>
  </b:Source>
  <b:Source>
    <b:Tag>20_0434r3</b:Tag>
    <b:SourceType>JournalArticle</b:SourceType>
    <b:Guid>{AF8CE035-05B1-45DB-AB56-4D1797CE2FFA}</b:Guid>
    <b:Author>
      <b:Author>
        <b:Corporate>Rojan Chitrakar (Panasonic)</b:Corporate>
      </b:Author>
    </b:Author>
    <b:Title>Multi-link secured retransmissions</b:Title>
    <b:JournalName>20/0434r3</b:JournalName>
    <b:Year>June 2020</b:Year>
    <b:RefOrder>124</b:RefOrder>
  </b:Source>
  <b:Source>
    <b:Tag>19_1755r1</b:Tag>
    <b:SourceType>JournalArticle</b:SourceType>
    <b:Guid>{1752F8E7-510E-4AAD-A3EA-4E6E6F5894E8}</b:Guid>
    <b:Author>
      <b:Author>
        <b:Corporate>TGbe</b:Corporate>
      </b:Author>
    </b:Author>
    <b:Title>Compendium of motions related to the contents of the TGbe specification framework</b:Title>
    <b:JournalName>19/1755r1</b:JournalName>
    <b:Year>November 2019</b:Year>
    <b:RefOrder>5</b:RefOrder>
  </b:Source>
  <b:Source>
    <b:Tag>19_1512r6</b:Tag>
    <b:SourceType>JournalArticle</b:SourceType>
    <b:Guid>{CD4E4B37-6167-48A2-B8D7-D1D7D94B3D47}</b:Guid>
    <b:Author>
      <b:Author>
        <b:Corporate>Rojan Chitrakar (Panasonic)</b:Corporate>
      </b:Author>
    </b:Author>
    <b:Title>Multi-link acknowledgment</b:Title>
    <b:JournalName>19/1512r6</b:JournalName>
    <b:Year>November 2019</b:Year>
    <b:RefOrder>121</b:RefOrder>
  </b:Source>
  <b:Source>
    <b:Tag>19_1591r5</b:Tag>
    <b:SourceType>JournalArticle</b:SourceType>
    <b:Guid>{A2845CD3-3AA3-41CC-B53B-EE21316E6A79}</b:Guid>
    <b:Author>
      <b:Author>
        <b:Corporate>Yuchen Guo (Huawei)</b:Corporate>
      </b:Author>
    </b:Author>
    <b:Title>BA setup for multi-link aggregation</b:Title>
    <b:JournalName>19/1591r5</b:JournalName>
    <b:Year>January 2020</b:Year>
    <b:RefOrder>122</b:RefOrder>
  </b:Source>
  <b:Source>
    <b:Tag>20_0024r2</b:Tag>
    <b:SourceType>JournalArticle</b:SourceType>
    <b:Guid>{28642528-97B4-4F74-B82B-6AC4EBEC18F1}</b:Guid>
    <b:Author>
      <b:Author>
        <b:Corporate>Abhishek Patil (Qualcomm)</b:Corporate>
      </b:Author>
    </b:Author>
    <b:Title>MLO: acknowledgement procedure</b:Title>
    <b:JournalName>20/0024r2</b:JournalName>
    <b:Year>April 2020</b:Year>
    <b:RefOrder>126</b:RefOrder>
  </b:Source>
  <b:Source>
    <b:Tag>19_1544r5</b:Tag>
    <b:SourceType>JournalArticle</b:SourceType>
    <b:Guid>{8A08553A-84F6-48D3-8EB0-725C7452BC40}</b:Guid>
    <b:Author>
      <b:Author>
        <b:Corporate>Alexander Min (Intel)</b:Corporate>
      </b:Author>
    </b:Author>
    <b:Title>Multi-link power save operation </b:Title>
    <b:JournalName>19/1544r5</b:JournalName>
    <b:Year>January 2020</b:Year>
    <b:RefOrder>133</b:RefOrder>
  </b:Source>
  <b:Source>
    <b:Tag>19_1528r5</b:Tag>
    <b:SourceType>JournalArticle</b:SourceType>
    <b:Guid>{82A49C18-D4C9-4B2D-9949-CC7AF32C5CD0}</b:Guid>
    <b:Author>
      <b:Author>
        <b:Corporate>Abhishek Patil (Qualcomm)</b:Corporate>
      </b:Author>
    </b:Author>
    <b:Title>Multi-link: link management</b:Title>
    <b:JournalName>19/1528r5</b:JournalName>
    <b:Year>January 2020</b:Year>
    <b:RefOrder>117</b:RefOrder>
  </b:Source>
  <b:Source>
    <b:Tag>19_1988r2</b:Tag>
    <b:SourceType>JournalArticle</b:SourceType>
    <b:Guid>{60CDBB2C-7AEF-401E-91E2-3E14EB45DAF2}</b:Guid>
    <b:Author>
      <b:Author>
        <b:Corporate>Ming Gan (Huawei)</b:Corporate>
      </b:Author>
    </b:Author>
    <b:Title>Power save for multi-link</b:Title>
    <b:JournalName>19/1988r2</b:JournalName>
    <b:Year>May 2020</b:Year>
    <b:RefOrder>141</b:RefOrder>
  </b:Source>
  <b:Source>
    <b:Tag>20_0392r2</b:Tag>
    <b:SourceType>JournalArticle</b:SourceType>
    <b:Guid>{8B2A97BC-29C2-4EBA-AE43-808F7E09F098}</b:Guid>
    <b:Author>
      <b:Author>
        <b:Corporate>Laurent Cariou (Intel)</b:Corporate>
      </b:Author>
    </b:Author>
    <b:Title>MLD max BSS idle period</b:Title>
    <b:JournalName>20/0392r2</b:JournalName>
    <b:Year>March 2020</b:Year>
    <b:RefOrder>142</b:RefOrder>
  </b:Source>
  <b:Source>
    <b:Tag>19_1526r3</b:Tag>
    <b:SourceType>JournalArticle</b:SourceType>
    <b:Guid>{9902F647-CDBF-4721-BE5B-6ED36DCF1BBC}</b:Guid>
    <b:Author>
      <b:Author>
        <b:Corporate>Abhishek Patil (Qualcomm)</b:Corporate>
      </b:Author>
    </b:Author>
    <b:Title>Multi-link operation: anchor channel</b:Title>
    <b:JournalName>19/1526r3</b:JournalName>
    <b:Year>January 2020</b:Year>
    <b:RefOrder>137</b:RefOrder>
  </b:Source>
  <b:Source>
    <b:Tag>19_2125r2</b:Tag>
    <b:SourceType>JournalArticle</b:SourceType>
    <b:Guid>{0DE2325B-368F-4BE7-951A-3F1CE679AFFA}</b:Guid>
    <b:Author>
      <b:Author>
        <b:Corporate>Yongho Seok (MediaTek)</b:Corporate>
      </b:Author>
    </b:Author>
    <b:Title>EHT RTS and CTS procedure</b:Title>
    <b:JournalName>19/2125r2</b:JournalName>
    <b:Year>March 2020</b:Year>
    <b:RefOrder>103</b:RefOrder>
  </b:Source>
</b:Sources>
</file>

<file path=customXml/itemProps1.xml><?xml version="1.0" encoding="utf-8"?>
<ds:datastoreItem xmlns:ds="http://schemas.openxmlformats.org/officeDocument/2006/customXml" ds:itemID="{BC1C5802-5CA6-491C-9F26-7E03436F932B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5103</TotalTime>
  <Pages>2</Pages>
  <Words>522</Words>
  <Characters>3136</Characters>
  <Application>Microsoft Office Word</Application>
  <DocSecurity>0</DocSecurity>
  <Lines>26</Lines>
  <Paragraphs>7</Paragraphs>
  <ScaleCrop>false</ScaleCrop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r0</cp:lastModifiedBy>
  <cp:revision>194</cp:revision>
  <dcterms:created xsi:type="dcterms:W3CDTF">2023-08-25T17:54:00Z</dcterms:created>
  <dcterms:modified xsi:type="dcterms:W3CDTF">2023-09-25T20:41:00Z</dcterms:modified>
</cp:coreProperties>
</file>