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6F118D" w:rsidRPr="00CC2C3C" w14:paraId="11FD21C3" w14:textId="77777777" w:rsidTr="00024E44">
        <w:trPr>
          <w:trHeight w:val="350"/>
          <w:jc w:val="center"/>
        </w:trPr>
        <w:tc>
          <w:tcPr>
            <w:tcW w:w="9576" w:type="dxa"/>
            <w:gridSpan w:val="5"/>
            <w:vAlign w:val="center"/>
          </w:tcPr>
          <w:p w14:paraId="4624EF4C" w14:textId="6D65B14B" w:rsidR="006F118D" w:rsidRPr="00CC2C3C" w:rsidRDefault="006F118D" w:rsidP="006F118D">
            <w:pPr>
              <w:pStyle w:val="T2"/>
              <w:suppressAutoHyphens/>
              <w:spacing w:before="120" w:after="120"/>
              <w:ind w:left="0"/>
              <w:rPr>
                <w:b w:val="0"/>
              </w:rPr>
            </w:pPr>
            <w:r>
              <w:rPr>
                <w:b w:val="0"/>
              </w:rPr>
              <w:t>LB 2</w:t>
            </w:r>
            <w:r w:rsidR="00101C56">
              <w:rPr>
                <w:b w:val="0"/>
              </w:rPr>
              <w:t>7</w:t>
            </w:r>
            <w:r w:rsidR="00DC2ACF">
              <w:rPr>
                <w:b w:val="0"/>
              </w:rPr>
              <w:t>5</w:t>
            </w:r>
            <w:r>
              <w:rPr>
                <w:b w:val="0"/>
              </w:rPr>
              <w:t xml:space="preserve"> </w:t>
            </w:r>
            <w:r w:rsidRPr="00F22431">
              <w:rPr>
                <w:b w:val="0"/>
              </w:rPr>
              <w:t>Resolution fo</w:t>
            </w:r>
            <w:r w:rsidR="00745FD9">
              <w:rPr>
                <w:b w:val="0"/>
              </w:rPr>
              <w:t>r</w:t>
            </w:r>
            <w:r w:rsidR="00593731">
              <w:rPr>
                <w:b w:val="0"/>
              </w:rPr>
              <w:t xml:space="preserve"> assigned CIDs</w:t>
            </w:r>
          </w:p>
        </w:tc>
      </w:tr>
      <w:tr w:rsidR="00A353D7" w:rsidRPr="00CC2C3C" w14:paraId="5101EAE9" w14:textId="77777777" w:rsidTr="007836FF">
        <w:trPr>
          <w:trHeight w:val="269"/>
          <w:jc w:val="center"/>
        </w:trPr>
        <w:tc>
          <w:tcPr>
            <w:tcW w:w="9576" w:type="dxa"/>
            <w:gridSpan w:val="5"/>
            <w:vAlign w:val="center"/>
          </w:tcPr>
          <w:p w14:paraId="3704DF93" w14:textId="50CB2205"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776C3">
              <w:rPr>
                <w:b w:val="0"/>
                <w:sz w:val="20"/>
              </w:rPr>
              <w:t>Sept</w:t>
            </w:r>
            <w:r w:rsidR="00891A50">
              <w:rPr>
                <w:b w:val="0"/>
                <w:sz w:val="20"/>
              </w:rPr>
              <w:t xml:space="preserve"> </w:t>
            </w:r>
            <w:r w:rsidR="00DC2ACF">
              <w:rPr>
                <w:b w:val="0"/>
                <w:sz w:val="20"/>
              </w:rPr>
              <w:t>27</w:t>
            </w:r>
            <w:r w:rsidR="00B733BA" w:rsidRPr="00B733BA">
              <w:rPr>
                <w:b w:val="0"/>
                <w:sz w:val="20"/>
                <w:vertAlign w:val="superscript"/>
              </w:rPr>
              <w:t>th</w:t>
            </w:r>
            <w:r w:rsidR="00B733BA">
              <w:rPr>
                <w:b w:val="0"/>
                <w:sz w:val="20"/>
              </w:rPr>
              <w:t xml:space="preserve"> 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D80A38" w:rsidRPr="00CC2C3C" w14:paraId="352A0E78" w14:textId="77777777" w:rsidTr="005A322C">
        <w:trPr>
          <w:jc w:val="center"/>
        </w:trPr>
        <w:tc>
          <w:tcPr>
            <w:tcW w:w="1705" w:type="dxa"/>
            <w:vAlign w:val="center"/>
          </w:tcPr>
          <w:p w14:paraId="679563A6" w14:textId="70605122" w:rsidR="00D80A38" w:rsidRDefault="00D80A38" w:rsidP="00D80A38">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restart"/>
            <w:vAlign w:val="center"/>
          </w:tcPr>
          <w:p w14:paraId="691CBCD5" w14:textId="6CCE919D" w:rsidR="00D80A38" w:rsidRDefault="00D80A38" w:rsidP="00D80A38">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0E8515F1" w14:textId="77777777" w:rsidR="00D80A38" w:rsidRPr="000A26E7" w:rsidRDefault="00D80A38" w:rsidP="00D80A38">
            <w:pPr>
              <w:pStyle w:val="T2"/>
              <w:suppressAutoHyphens/>
              <w:spacing w:after="0"/>
              <w:ind w:left="0" w:right="0"/>
              <w:jc w:val="left"/>
              <w:rPr>
                <w:b w:val="0"/>
                <w:sz w:val="18"/>
                <w:szCs w:val="18"/>
                <w:lang w:eastAsia="ko-KR"/>
              </w:rPr>
            </w:pPr>
          </w:p>
        </w:tc>
        <w:tc>
          <w:tcPr>
            <w:tcW w:w="1710" w:type="dxa"/>
            <w:vAlign w:val="center"/>
          </w:tcPr>
          <w:p w14:paraId="22A77ADF" w14:textId="77777777" w:rsidR="00D80A38" w:rsidRPr="000A26E7" w:rsidRDefault="00D80A38" w:rsidP="00D80A38">
            <w:pPr>
              <w:pStyle w:val="T2"/>
              <w:suppressAutoHyphens/>
              <w:spacing w:after="0"/>
              <w:ind w:left="0" w:right="0"/>
              <w:jc w:val="left"/>
              <w:rPr>
                <w:b w:val="0"/>
                <w:sz w:val="18"/>
                <w:szCs w:val="18"/>
                <w:lang w:eastAsia="ko-KR"/>
              </w:rPr>
            </w:pPr>
          </w:p>
        </w:tc>
        <w:tc>
          <w:tcPr>
            <w:tcW w:w="2291" w:type="dxa"/>
            <w:vAlign w:val="center"/>
          </w:tcPr>
          <w:p w14:paraId="0E2178F5" w14:textId="436CE498" w:rsidR="00D80A38" w:rsidRPr="000A26E7" w:rsidRDefault="00FD3878" w:rsidP="00D80A38">
            <w:pPr>
              <w:pStyle w:val="T2"/>
              <w:suppressAutoHyphens/>
              <w:spacing w:after="0"/>
              <w:ind w:left="0" w:right="0"/>
              <w:jc w:val="left"/>
              <w:rPr>
                <w:b w:val="0"/>
                <w:sz w:val="16"/>
                <w:szCs w:val="18"/>
                <w:lang w:eastAsia="ko-KR"/>
              </w:rPr>
            </w:pPr>
            <w:r>
              <w:rPr>
                <w:b w:val="0"/>
                <w:sz w:val="16"/>
                <w:szCs w:val="18"/>
                <w:lang w:eastAsia="ko-KR"/>
              </w:rPr>
              <w:t>gcherian</w:t>
            </w:r>
            <w:r w:rsidR="00D80A38" w:rsidRPr="000A26E7">
              <w:rPr>
                <w:b w:val="0"/>
                <w:sz w:val="16"/>
                <w:szCs w:val="18"/>
                <w:lang w:eastAsia="ko-KR"/>
              </w:rPr>
              <w:t>@qti.qualcomm.com</w:t>
            </w:r>
          </w:p>
        </w:tc>
      </w:tr>
      <w:tr w:rsidR="00D80A38" w:rsidRPr="00CC2C3C" w14:paraId="36BCAB74" w14:textId="77777777" w:rsidTr="005A322C">
        <w:trPr>
          <w:jc w:val="center"/>
        </w:trPr>
        <w:tc>
          <w:tcPr>
            <w:tcW w:w="1705" w:type="dxa"/>
            <w:vAlign w:val="center"/>
          </w:tcPr>
          <w:p w14:paraId="7FB7F80F" w14:textId="6843FFCA" w:rsidR="00D80A38" w:rsidRDefault="00D80A38" w:rsidP="00D80A38">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4FB45913" w14:textId="77777777" w:rsidR="00D80A38" w:rsidRDefault="00D80A38" w:rsidP="00D80A38">
            <w:pPr>
              <w:pStyle w:val="T2"/>
              <w:suppressAutoHyphens/>
              <w:spacing w:after="0"/>
              <w:ind w:left="0" w:right="0"/>
              <w:jc w:val="left"/>
              <w:rPr>
                <w:b w:val="0"/>
                <w:sz w:val="18"/>
                <w:szCs w:val="18"/>
                <w:lang w:eastAsia="ko-KR"/>
              </w:rPr>
            </w:pPr>
          </w:p>
        </w:tc>
        <w:tc>
          <w:tcPr>
            <w:tcW w:w="2175" w:type="dxa"/>
          </w:tcPr>
          <w:p w14:paraId="54CA1108" w14:textId="77777777" w:rsidR="00D80A38" w:rsidRPr="000A26E7" w:rsidRDefault="00D80A38" w:rsidP="00D80A38">
            <w:pPr>
              <w:pStyle w:val="T2"/>
              <w:suppressAutoHyphens/>
              <w:spacing w:after="0"/>
              <w:ind w:left="0" w:right="0"/>
              <w:jc w:val="left"/>
              <w:rPr>
                <w:b w:val="0"/>
                <w:sz w:val="18"/>
                <w:szCs w:val="18"/>
                <w:lang w:eastAsia="ko-KR"/>
              </w:rPr>
            </w:pPr>
          </w:p>
        </w:tc>
        <w:tc>
          <w:tcPr>
            <w:tcW w:w="1710" w:type="dxa"/>
            <w:vAlign w:val="center"/>
          </w:tcPr>
          <w:p w14:paraId="66FC45A8" w14:textId="77777777" w:rsidR="00D80A38" w:rsidRPr="000A26E7" w:rsidRDefault="00D80A38" w:rsidP="00D80A38">
            <w:pPr>
              <w:pStyle w:val="T2"/>
              <w:suppressAutoHyphens/>
              <w:spacing w:after="0"/>
              <w:ind w:left="0" w:right="0"/>
              <w:jc w:val="left"/>
              <w:rPr>
                <w:b w:val="0"/>
                <w:sz w:val="18"/>
                <w:szCs w:val="18"/>
                <w:lang w:eastAsia="ko-KR"/>
              </w:rPr>
            </w:pPr>
          </w:p>
        </w:tc>
        <w:tc>
          <w:tcPr>
            <w:tcW w:w="2291" w:type="dxa"/>
            <w:vAlign w:val="center"/>
          </w:tcPr>
          <w:p w14:paraId="7709317E" w14:textId="77777777" w:rsidR="00D80A38" w:rsidRPr="000A26E7" w:rsidRDefault="00D80A38" w:rsidP="00D80A38">
            <w:pPr>
              <w:pStyle w:val="T2"/>
              <w:suppressAutoHyphens/>
              <w:spacing w:after="0"/>
              <w:ind w:left="0" w:right="0"/>
              <w:jc w:val="left"/>
              <w:rPr>
                <w:b w:val="0"/>
                <w:sz w:val="16"/>
                <w:szCs w:val="18"/>
                <w:lang w:eastAsia="ko-KR"/>
              </w:rPr>
            </w:pPr>
          </w:p>
        </w:tc>
      </w:tr>
      <w:tr w:rsidR="00D80A38" w:rsidRPr="00CC2C3C" w14:paraId="08AD292C" w14:textId="77777777" w:rsidTr="005A322C">
        <w:trPr>
          <w:jc w:val="center"/>
        </w:trPr>
        <w:tc>
          <w:tcPr>
            <w:tcW w:w="1705" w:type="dxa"/>
            <w:vAlign w:val="center"/>
          </w:tcPr>
          <w:p w14:paraId="601697CE" w14:textId="3DC26EB1" w:rsidR="00D80A38" w:rsidRDefault="00D80A38" w:rsidP="00D80A38">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ign w:val="center"/>
          </w:tcPr>
          <w:p w14:paraId="5DCA9D44" w14:textId="77777777" w:rsidR="00D80A38" w:rsidRDefault="00D80A38" w:rsidP="00D80A38">
            <w:pPr>
              <w:pStyle w:val="T2"/>
              <w:suppressAutoHyphens/>
              <w:spacing w:after="0"/>
              <w:ind w:left="0" w:right="0"/>
              <w:jc w:val="left"/>
              <w:rPr>
                <w:b w:val="0"/>
                <w:sz w:val="18"/>
                <w:szCs w:val="18"/>
                <w:lang w:eastAsia="ko-KR"/>
              </w:rPr>
            </w:pPr>
          </w:p>
        </w:tc>
        <w:tc>
          <w:tcPr>
            <w:tcW w:w="2175" w:type="dxa"/>
          </w:tcPr>
          <w:p w14:paraId="410014F7" w14:textId="77777777" w:rsidR="00D80A38" w:rsidRPr="000A26E7" w:rsidRDefault="00D80A38" w:rsidP="00D80A38">
            <w:pPr>
              <w:pStyle w:val="T2"/>
              <w:suppressAutoHyphens/>
              <w:spacing w:after="0"/>
              <w:ind w:left="0" w:right="0"/>
              <w:jc w:val="left"/>
              <w:rPr>
                <w:b w:val="0"/>
                <w:sz w:val="18"/>
                <w:szCs w:val="18"/>
                <w:lang w:eastAsia="ko-KR"/>
              </w:rPr>
            </w:pPr>
          </w:p>
        </w:tc>
        <w:tc>
          <w:tcPr>
            <w:tcW w:w="1710" w:type="dxa"/>
            <w:vAlign w:val="center"/>
          </w:tcPr>
          <w:p w14:paraId="3B312AB6" w14:textId="77777777" w:rsidR="00D80A38" w:rsidRPr="000A26E7" w:rsidRDefault="00D80A38" w:rsidP="00D80A38">
            <w:pPr>
              <w:pStyle w:val="T2"/>
              <w:suppressAutoHyphens/>
              <w:spacing w:after="0"/>
              <w:ind w:left="0" w:right="0"/>
              <w:jc w:val="left"/>
              <w:rPr>
                <w:b w:val="0"/>
                <w:sz w:val="18"/>
                <w:szCs w:val="18"/>
                <w:lang w:eastAsia="ko-KR"/>
              </w:rPr>
            </w:pPr>
          </w:p>
        </w:tc>
        <w:tc>
          <w:tcPr>
            <w:tcW w:w="2291" w:type="dxa"/>
            <w:vAlign w:val="center"/>
          </w:tcPr>
          <w:p w14:paraId="68405FEE" w14:textId="77777777" w:rsidR="00D80A38" w:rsidRPr="000A26E7" w:rsidRDefault="00D80A38" w:rsidP="00D80A38">
            <w:pPr>
              <w:pStyle w:val="T2"/>
              <w:suppressAutoHyphens/>
              <w:spacing w:after="0"/>
              <w:ind w:left="0" w:right="0"/>
              <w:jc w:val="left"/>
              <w:rPr>
                <w:b w:val="0"/>
                <w:sz w:val="16"/>
                <w:szCs w:val="18"/>
                <w:lang w:eastAsia="ko-KR"/>
              </w:rPr>
            </w:pPr>
          </w:p>
        </w:tc>
      </w:tr>
      <w:tr w:rsidR="00D80A38" w:rsidRPr="00CC2C3C" w14:paraId="18AE41AF" w14:textId="77777777" w:rsidTr="00E547CE">
        <w:trPr>
          <w:jc w:val="center"/>
        </w:trPr>
        <w:tc>
          <w:tcPr>
            <w:tcW w:w="1705" w:type="dxa"/>
            <w:vAlign w:val="center"/>
          </w:tcPr>
          <w:p w14:paraId="1597E4C9" w14:textId="12E23F0A" w:rsidR="00D80A38" w:rsidRDefault="00FD3878" w:rsidP="00D80A38">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7F30B255" w14:textId="77777777" w:rsidR="00D80A38" w:rsidRDefault="00D80A38" w:rsidP="00D80A38">
            <w:pPr>
              <w:pStyle w:val="T2"/>
              <w:suppressAutoHyphens/>
              <w:spacing w:after="0"/>
              <w:ind w:left="0" w:right="0"/>
              <w:jc w:val="left"/>
              <w:rPr>
                <w:b w:val="0"/>
                <w:sz w:val="18"/>
                <w:szCs w:val="18"/>
                <w:lang w:eastAsia="ko-KR"/>
              </w:rPr>
            </w:pPr>
          </w:p>
        </w:tc>
        <w:tc>
          <w:tcPr>
            <w:tcW w:w="2175" w:type="dxa"/>
            <w:vAlign w:val="center"/>
          </w:tcPr>
          <w:p w14:paraId="0A365361" w14:textId="77777777" w:rsidR="00D80A38" w:rsidRPr="000A26E7" w:rsidRDefault="00D80A38" w:rsidP="00D80A38">
            <w:pPr>
              <w:pStyle w:val="T2"/>
              <w:suppressAutoHyphens/>
              <w:spacing w:after="0"/>
              <w:ind w:left="0" w:right="0"/>
              <w:jc w:val="left"/>
              <w:rPr>
                <w:b w:val="0"/>
                <w:sz w:val="18"/>
                <w:szCs w:val="18"/>
                <w:lang w:eastAsia="ko-KR"/>
              </w:rPr>
            </w:pPr>
          </w:p>
        </w:tc>
        <w:tc>
          <w:tcPr>
            <w:tcW w:w="1710" w:type="dxa"/>
            <w:vAlign w:val="center"/>
          </w:tcPr>
          <w:p w14:paraId="61296450" w14:textId="77777777" w:rsidR="00D80A38" w:rsidRPr="000A26E7" w:rsidRDefault="00D80A38" w:rsidP="00D80A38">
            <w:pPr>
              <w:pStyle w:val="T2"/>
              <w:suppressAutoHyphens/>
              <w:spacing w:after="0"/>
              <w:ind w:left="0" w:right="0"/>
              <w:jc w:val="left"/>
              <w:rPr>
                <w:b w:val="0"/>
                <w:sz w:val="18"/>
                <w:szCs w:val="18"/>
                <w:lang w:eastAsia="ko-KR"/>
              </w:rPr>
            </w:pPr>
          </w:p>
        </w:tc>
        <w:tc>
          <w:tcPr>
            <w:tcW w:w="2291" w:type="dxa"/>
            <w:vAlign w:val="center"/>
          </w:tcPr>
          <w:p w14:paraId="0BFA341F" w14:textId="77777777" w:rsidR="00D80A38" w:rsidRPr="000A26E7" w:rsidRDefault="00D80A38" w:rsidP="00D80A38">
            <w:pPr>
              <w:pStyle w:val="T2"/>
              <w:suppressAutoHyphens/>
              <w:spacing w:after="0"/>
              <w:ind w:left="0" w:right="0"/>
              <w:jc w:val="left"/>
              <w:rPr>
                <w:b w:val="0"/>
                <w:sz w:val="16"/>
                <w:szCs w:val="18"/>
                <w:lang w:eastAsia="ko-KR"/>
              </w:rPr>
            </w:pPr>
          </w:p>
        </w:tc>
      </w:tr>
      <w:tr w:rsidR="00D80A38" w:rsidRPr="00CC2C3C" w14:paraId="2E462E68" w14:textId="77777777" w:rsidTr="005A322C">
        <w:trPr>
          <w:jc w:val="center"/>
        </w:trPr>
        <w:tc>
          <w:tcPr>
            <w:tcW w:w="1705" w:type="dxa"/>
            <w:vAlign w:val="center"/>
          </w:tcPr>
          <w:p w14:paraId="0F07611A" w14:textId="766C7179" w:rsidR="00D80A38" w:rsidRDefault="00D80A38" w:rsidP="00D80A38">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2924E835" w14:textId="77777777" w:rsidR="00D80A38" w:rsidRDefault="00D80A38" w:rsidP="00D80A38">
            <w:pPr>
              <w:pStyle w:val="T2"/>
              <w:suppressAutoHyphens/>
              <w:spacing w:after="0"/>
              <w:ind w:left="0" w:right="0"/>
              <w:jc w:val="left"/>
              <w:rPr>
                <w:b w:val="0"/>
                <w:sz w:val="18"/>
                <w:szCs w:val="18"/>
                <w:lang w:eastAsia="ko-KR"/>
              </w:rPr>
            </w:pPr>
          </w:p>
        </w:tc>
        <w:tc>
          <w:tcPr>
            <w:tcW w:w="2175" w:type="dxa"/>
          </w:tcPr>
          <w:p w14:paraId="07ECF0DB" w14:textId="77777777" w:rsidR="00D80A38" w:rsidRPr="000A26E7" w:rsidRDefault="00D80A38" w:rsidP="00D80A38">
            <w:pPr>
              <w:pStyle w:val="T2"/>
              <w:suppressAutoHyphens/>
              <w:spacing w:after="0"/>
              <w:ind w:left="0" w:right="0"/>
              <w:jc w:val="left"/>
              <w:rPr>
                <w:b w:val="0"/>
                <w:sz w:val="18"/>
                <w:szCs w:val="18"/>
                <w:lang w:eastAsia="ko-KR"/>
              </w:rPr>
            </w:pPr>
          </w:p>
        </w:tc>
        <w:tc>
          <w:tcPr>
            <w:tcW w:w="1710" w:type="dxa"/>
            <w:vAlign w:val="center"/>
          </w:tcPr>
          <w:p w14:paraId="27E0AC7F" w14:textId="77777777" w:rsidR="00D80A38" w:rsidRPr="000A26E7" w:rsidRDefault="00D80A38" w:rsidP="00D80A38">
            <w:pPr>
              <w:pStyle w:val="T2"/>
              <w:suppressAutoHyphens/>
              <w:spacing w:after="0"/>
              <w:ind w:left="0" w:right="0"/>
              <w:jc w:val="left"/>
              <w:rPr>
                <w:b w:val="0"/>
                <w:sz w:val="18"/>
                <w:szCs w:val="18"/>
                <w:lang w:eastAsia="ko-KR"/>
              </w:rPr>
            </w:pPr>
          </w:p>
        </w:tc>
        <w:tc>
          <w:tcPr>
            <w:tcW w:w="2291" w:type="dxa"/>
            <w:vAlign w:val="center"/>
          </w:tcPr>
          <w:p w14:paraId="71463AAF" w14:textId="77777777" w:rsidR="00D80A38" w:rsidRPr="000A26E7" w:rsidRDefault="00D80A38" w:rsidP="00D80A38">
            <w:pPr>
              <w:pStyle w:val="T2"/>
              <w:suppressAutoHyphens/>
              <w:spacing w:after="0"/>
              <w:ind w:left="0" w:right="0"/>
              <w:jc w:val="left"/>
              <w:rPr>
                <w:b w:val="0"/>
                <w:sz w:val="16"/>
                <w:szCs w:val="18"/>
                <w:lang w:eastAsia="ko-KR"/>
              </w:rPr>
            </w:pPr>
          </w:p>
        </w:tc>
      </w:tr>
      <w:tr w:rsidR="00D80A38" w:rsidRPr="00CC2C3C" w14:paraId="70D1F0BF" w14:textId="77777777" w:rsidTr="005A322C">
        <w:trPr>
          <w:jc w:val="center"/>
        </w:trPr>
        <w:tc>
          <w:tcPr>
            <w:tcW w:w="1705" w:type="dxa"/>
            <w:vAlign w:val="center"/>
          </w:tcPr>
          <w:p w14:paraId="1145250B" w14:textId="394A23FF" w:rsidR="00D80A38" w:rsidRDefault="00D80A38" w:rsidP="00D80A38">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24AAC408" w14:textId="77777777" w:rsidR="00D80A38" w:rsidRDefault="00D80A38" w:rsidP="00D80A38">
            <w:pPr>
              <w:pStyle w:val="T2"/>
              <w:suppressAutoHyphens/>
              <w:spacing w:after="0"/>
              <w:ind w:left="0" w:right="0"/>
              <w:jc w:val="left"/>
              <w:rPr>
                <w:b w:val="0"/>
                <w:sz w:val="18"/>
                <w:szCs w:val="18"/>
                <w:lang w:eastAsia="ko-KR"/>
              </w:rPr>
            </w:pPr>
          </w:p>
        </w:tc>
        <w:tc>
          <w:tcPr>
            <w:tcW w:w="2175" w:type="dxa"/>
          </w:tcPr>
          <w:p w14:paraId="462F20C0" w14:textId="77777777" w:rsidR="00D80A38" w:rsidRPr="000A26E7" w:rsidRDefault="00D80A38" w:rsidP="00D80A38">
            <w:pPr>
              <w:pStyle w:val="T2"/>
              <w:suppressAutoHyphens/>
              <w:spacing w:after="0"/>
              <w:ind w:left="0" w:right="0"/>
              <w:jc w:val="left"/>
              <w:rPr>
                <w:b w:val="0"/>
                <w:sz w:val="18"/>
                <w:szCs w:val="18"/>
                <w:lang w:eastAsia="ko-KR"/>
              </w:rPr>
            </w:pPr>
          </w:p>
        </w:tc>
        <w:tc>
          <w:tcPr>
            <w:tcW w:w="1710" w:type="dxa"/>
            <w:vAlign w:val="center"/>
          </w:tcPr>
          <w:p w14:paraId="19084849" w14:textId="77777777" w:rsidR="00D80A38" w:rsidRPr="000A26E7" w:rsidRDefault="00D80A38" w:rsidP="00D80A38">
            <w:pPr>
              <w:pStyle w:val="T2"/>
              <w:suppressAutoHyphens/>
              <w:spacing w:after="0"/>
              <w:ind w:left="0" w:right="0"/>
              <w:jc w:val="left"/>
              <w:rPr>
                <w:b w:val="0"/>
                <w:sz w:val="18"/>
                <w:szCs w:val="18"/>
                <w:lang w:eastAsia="ko-KR"/>
              </w:rPr>
            </w:pPr>
          </w:p>
        </w:tc>
        <w:tc>
          <w:tcPr>
            <w:tcW w:w="2291" w:type="dxa"/>
            <w:vAlign w:val="center"/>
          </w:tcPr>
          <w:p w14:paraId="6DC9C686" w14:textId="77777777" w:rsidR="00D80A38" w:rsidRPr="000A26E7" w:rsidRDefault="00D80A38" w:rsidP="00D80A38">
            <w:pPr>
              <w:pStyle w:val="T2"/>
              <w:suppressAutoHyphens/>
              <w:spacing w:after="0"/>
              <w:ind w:left="0" w:right="0"/>
              <w:jc w:val="left"/>
              <w:rPr>
                <w:b w:val="0"/>
                <w:sz w:val="16"/>
                <w:szCs w:val="18"/>
                <w:lang w:eastAsia="ko-KR"/>
              </w:rPr>
            </w:pPr>
          </w:p>
        </w:tc>
      </w:tr>
      <w:tr w:rsidR="00D80A38" w:rsidRPr="00CC2C3C" w14:paraId="593E823C" w14:textId="77777777" w:rsidTr="005A322C">
        <w:trPr>
          <w:jc w:val="center"/>
        </w:trPr>
        <w:tc>
          <w:tcPr>
            <w:tcW w:w="1705" w:type="dxa"/>
            <w:vAlign w:val="center"/>
          </w:tcPr>
          <w:p w14:paraId="5F806536" w14:textId="670E4F8D" w:rsidR="00D80A38" w:rsidRDefault="00D80A38" w:rsidP="00D80A38">
            <w:pPr>
              <w:pStyle w:val="T2"/>
              <w:suppressAutoHyphens/>
              <w:spacing w:after="0"/>
              <w:ind w:left="0" w:right="0"/>
              <w:jc w:val="left"/>
              <w:rPr>
                <w:b w:val="0"/>
                <w:sz w:val="18"/>
                <w:szCs w:val="18"/>
                <w:lang w:eastAsia="ko-KR"/>
              </w:rPr>
            </w:pPr>
          </w:p>
        </w:tc>
        <w:tc>
          <w:tcPr>
            <w:tcW w:w="1695" w:type="dxa"/>
            <w:vMerge/>
            <w:vAlign w:val="center"/>
          </w:tcPr>
          <w:p w14:paraId="5BB7B3B0" w14:textId="77777777" w:rsidR="00D80A38" w:rsidRDefault="00D80A38" w:rsidP="00D80A38">
            <w:pPr>
              <w:pStyle w:val="T2"/>
              <w:suppressAutoHyphens/>
              <w:spacing w:after="0"/>
              <w:ind w:left="0" w:right="0"/>
              <w:jc w:val="left"/>
              <w:rPr>
                <w:b w:val="0"/>
                <w:sz w:val="18"/>
                <w:szCs w:val="18"/>
                <w:lang w:eastAsia="ko-KR"/>
              </w:rPr>
            </w:pPr>
          </w:p>
        </w:tc>
        <w:tc>
          <w:tcPr>
            <w:tcW w:w="2175" w:type="dxa"/>
          </w:tcPr>
          <w:p w14:paraId="3175566F" w14:textId="77777777" w:rsidR="00D80A38" w:rsidRPr="000A26E7" w:rsidRDefault="00D80A38" w:rsidP="00D80A38">
            <w:pPr>
              <w:pStyle w:val="T2"/>
              <w:suppressAutoHyphens/>
              <w:spacing w:after="0"/>
              <w:ind w:left="0" w:right="0"/>
              <w:jc w:val="left"/>
              <w:rPr>
                <w:b w:val="0"/>
                <w:sz w:val="18"/>
                <w:szCs w:val="18"/>
                <w:lang w:eastAsia="ko-KR"/>
              </w:rPr>
            </w:pPr>
          </w:p>
        </w:tc>
        <w:tc>
          <w:tcPr>
            <w:tcW w:w="1710" w:type="dxa"/>
            <w:vAlign w:val="center"/>
          </w:tcPr>
          <w:p w14:paraId="7D819E96" w14:textId="77777777" w:rsidR="00D80A38" w:rsidRPr="000A26E7" w:rsidRDefault="00D80A38" w:rsidP="00D80A38">
            <w:pPr>
              <w:pStyle w:val="T2"/>
              <w:suppressAutoHyphens/>
              <w:spacing w:after="0"/>
              <w:ind w:left="0" w:right="0"/>
              <w:jc w:val="left"/>
              <w:rPr>
                <w:b w:val="0"/>
                <w:sz w:val="18"/>
                <w:szCs w:val="18"/>
                <w:lang w:eastAsia="ko-KR"/>
              </w:rPr>
            </w:pPr>
          </w:p>
        </w:tc>
        <w:tc>
          <w:tcPr>
            <w:tcW w:w="2291" w:type="dxa"/>
            <w:vAlign w:val="center"/>
          </w:tcPr>
          <w:p w14:paraId="70ADDE85" w14:textId="77777777" w:rsidR="00D80A38" w:rsidRPr="000A26E7" w:rsidRDefault="00D80A38" w:rsidP="00D80A38">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Pr="008E63A1" w:rsidRDefault="0024297C" w:rsidP="0024297C">
      <w:pPr>
        <w:pStyle w:val="T1"/>
        <w:tabs>
          <w:tab w:val="center" w:pos="4320"/>
          <w:tab w:val="left" w:pos="6490"/>
        </w:tabs>
        <w:suppressAutoHyphens/>
        <w:spacing w:after="120"/>
        <w:jc w:val="left"/>
      </w:pPr>
      <w:r w:rsidRPr="008E63A1">
        <w:tab/>
      </w:r>
      <w:r w:rsidR="00A353D7" w:rsidRPr="008E63A1">
        <w:t>Abstract</w:t>
      </w:r>
      <w:r w:rsidRPr="008E63A1">
        <w:tab/>
      </w:r>
    </w:p>
    <w:p w14:paraId="1511ECB6" w14:textId="7EF13C83" w:rsidR="00532160" w:rsidRPr="008E63A1" w:rsidRDefault="00467E8A" w:rsidP="004C6CD4">
      <w:pPr>
        <w:suppressAutoHyphens/>
        <w:jc w:val="both"/>
        <w:rPr>
          <w:rFonts w:ascii="Times New Roman" w:hAnsi="Times New Roman" w:cs="Times New Roman"/>
          <w:sz w:val="18"/>
          <w:szCs w:val="18"/>
          <w:lang w:eastAsia="ko-KR"/>
        </w:rPr>
      </w:pPr>
      <w:bookmarkStart w:id="0" w:name="_Hlk13974497"/>
      <w:r w:rsidRPr="008E63A1">
        <w:rPr>
          <w:rFonts w:ascii="Times New Roman" w:hAnsi="Times New Roman" w:cs="Times New Roman"/>
          <w:sz w:val="18"/>
          <w:szCs w:val="18"/>
          <w:lang w:eastAsia="ko-KR"/>
        </w:rPr>
        <w:t xml:space="preserve">This submission proposes resolutions for </w:t>
      </w:r>
      <w:r w:rsidR="00190A91">
        <w:rPr>
          <w:rFonts w:ascii="Times New Roman" w:hAnsi="Times New Roman" w:cs="Times New Roman"/>
          <w:sz w:val="18"/>
          <w:szCs w:val="18"/>
          <w:lang w:eastAsia="ko-KR"/>
        </w:rPr>
        <w:t xml:space="preserve">the </w:t>
      </w:r>
      <w:r w:rsidRPr="008E63A1">
        <w:rPr>
          <w:rFonts w:ascii="Times New Roman" w:hAnsi="Times New Roman" w:cs="Times New Roman"/>
          <w:sz w:val="18"/>
          <w:szCs w:val="18"/>
          <w:lang w:eastAsia="ko-KR"/>
        </w:rPr>
        <w:t>following</w:t>
      </w:r>
      <w:r w:rsidR="00607318" w:rsidRPr="008E63A1">
        <w:rPr>
          <w:rFonts w:ascii="Times New Roman" w:hAnsi="Times New Roman" w:cs="Times New Roman"/>
          <w:sz w:val="18"/>
          <w:szCs w:val="18"/>
          <w:lang w:eastAsia="ko-KR"/>
        </w:rPr>
        <w:t xml:space="preserve"> </w:t>
      </w:r>
      <w:r w:rsidRPr="008E63A1">
        <w:rPr>
          <w:rFonts w:ascii="Times New Roman" w:hAnsi="Times New Roman" w:cs="Times New Roman"/>
          <w:sz w:val="18"/>
          <w:szCs w:val="18"/>
          <w:lang w:eastAsia="ko-KR"/>
        </w:rPr>
        <w:t>CID</w:t>
      </w:r>
      <w:r w:rsidR="004A430D">
        <w:rPr>
          <w:rFonts w:ascii="Times New Roman" w:hAnsi="Times New Roman" w:cs="Times New Roman"/>
          <w:sz w:val="18"/>
          <w:szCs w:val="18"/>
          <w:lang w:eastAsia="ko-KR"/>
        </w:rPr>
        <w:t>s</w:t>
      </w:r>
      <w:r w:rsidRPr="008E63A1">
        <w:rPr>
          <w:rFonts w:ascii="Times New Roman" w:hAnsi="Times New Roman" w:cs="Times New Roman"/>
          <w:sz w:val="18"/>
          <w:szCs w:val="18"/>
          <w:lang w:eastAsia="ko-KR"/>
        </w:rPr>
        <w:t xml:space="preserve"> received for </w:t>
      </w:r>
      <w:proofErr w:type="spellStart"/>
      <w:r w:rsidRPr="008E63A1">
        <w:rPr>
          <w:rFonts w:ascii="Times New Roman" w:hAnsi="Times New Roman" w:cs="Times New Roman"/>
          <w:sz w:val="18"/>
          <w:szCs w:val="18"/>
          <w:lang w:eastAsia="ko-KR"/>
        </w:rPr>
        <w:t>TG</w:t>
      </w:r>
      <w:r w:rsidR="00EB5BC1" w:rsidRPr="008E63A1">
        <w:rPr>
          <w:rFonts w:ascii="Times New Roman" w:hAnsi="Times New Roman" w:cs="Times New Roman"/>
          <w:sz w:val="18"/>
          <w:szCs w:val="18"/>
          <w:lang w:eastAsia="ko-KR"/>
        </w:rPr>
        <w:t>be</w:t>
      </w:r>
      <w:proofErr w:type="spellEnd"/>
      <w:r w:rsidR="00EB5BC1" w:rsidRPr="008E63A1">
        <w:rPr>
          <w:rFonts w:ascii="Times New Roman" w:hAnsi="Times New Roman" w:cs="Times New Roman"/>
          <w:sz w:val="18"/>
          <w:szCs w:val="18"/>
          <w:lang w:eastAsia="ko-KR"/>
        </w:rPr>
        <w:t xml:space="preserve"> </w:t>
      </w:r>
      <w:r w:rsidR="004E0589" w:rsidRPr="008E63A1">
        <w:rPr>
          <w:rFonts w:ascii="Times New Roman" w:hAnsi="Times New Roman" w:cs="Times New Roman"/>
          <w:sz w:val="18"/>
          <w:szCs w:val="18"/>
          <w:lang w:eastAsia="ko-KR"/>
        </w:rPr>
        <w:t>LB</w:t>
      </w:r>
      <w:r w:rsidR="00D15762">
        <w:rPr>
          <w:rFonts w:ascii="Times New Roman" w:hAnsi="Times New Roman" w:cs="Times New Roman"/>
          <w:sz w:val="18"/>
          <w:szCs w:val="18"/>
          <w:lang w:eastAsia="ko-KR"/>
        </w:rPr>
        <w:t>27</w:t>
      </w:r>
      <w:r w:rsidR="00464BD9">
        <w:rPr>
          <w:rFonts w:ascii="Times New Roman" w:hAnsi="Times New Roman" w:cs="Times New Roman"/>
          <w:sz w:val="18"/>
          <w:szCs w:val="18"/>
          <w:lang w:eastAsia="ko-KR"/>
        </w:rPr>
        <w:t>5</w:t>
      </w:r>
      <w:r w:rsidR="00814132">
        <w:rPr>
          <w:rFonts w:ascii="Times New Roman" w:hAnsi="Times New Roman" w:cs="Times New Roman"/>
          <w:sz w:val="18"/>
          <w:szCs w:val="18"/>
          <w:lang w:eastAsia="ko-KR"/>
        </w:rPr>
        <w:t xml:space="preserve"> against D</w:t>
      </w:r>
      <w:r w:rsidR="00464BD9">
        <w:rPr>
          <w:rFonts w:ascii="Times New Roman" w:hAnsi="Times New Roman" w:cs="Times New Roman"/>
          <w:sz w:val="18"/>
          <w:szCs w:val="18"/>
          <w:lang w:eastAsia="ko-KR"/>
        </w:rPr>
        <w:t>4</w:t>
      </w:r>
      <w:r w:rsidR="00814132">
        <w:rPr>
          <w:rFonts w:ascii="Times New Roman" w:hAnsi="Times New Roman" w:cs="Times New Roman"/>
          <w:sz w:val="18"/>
          <w:szCs w:val="18"/>
          <w:lang w:eastAsia="ko-KR"/>
        </w:rPr>
        <w:t>.0</w:t>
      </w:r>
      <w:r w:rsidRPr="008E63A1">
        <w:rPr>
          <w:rFonts w:ascii="Times New Roman" w:hAnsi="Times New Roman" w:cs="Times New Roman"/>
          <w:sz w:val="18"/>
          <w:szCs w:val="18"/>
          <w:lang w:eastAsia="ko-KR"/>
        </w:rPr>
        <w:t>:</w:t>
      </w:r>
      <w:bookmarkEnd w:id="0"/>
      <w:r w:rsidR="00AB2689" w:rsidRPr="008E63A1">
        <w:rPr>
          <w:rFonts w:ascii="Times New Roman" w:hAnsi="Times New Roman" w:cs="Times New Roman"/>
          <w:sz w:val="18"/>
          <w:szCs w:val="18"/>
          <w:lang w:eastAsia="ko-KR"/>
        </w:rPr>
        <w:t xml:space="preserve"> </w:t>
      </w:r>
    </w:p>
    <w:p w14:paraId="6CC956BD" w14:textId="0B9C8650" w:rsidR="00F65995" w:rsidRPr="00464BD9" w:rsidRDefault="00464BD9" w:rsidP="00B57153">
      <w:pPr>
        <w:pStyle w:val="ListParagraph"/>
        <w:numPr>
          <w:ilvl w:val="0"/>
          <w:numId w:val="20"/>
        </w:numPr>
        <w:suppressAutoHyphens/>
        <w:spacing w:after="0" w:line="240" w:lineRule="auto"/>
        <w:rPr>
          <w:rFonts w:ascii="Times New Roman" w:eastAsia="Malgun Gothic" w:hAnsi="Times New Roman" w:cs="Times New Roman"/>
          <w:sz w:val="18"/>
          <w:szCs w:val="20"/>
          <w:lang w:val="en-GB"/>
        </w:rPr>
      </w:pPr>
      <w:r w:rsidRPr="00464BD9">
        <w:rPr>
          <w:rFonts w:ascii="Times New Roman" w:eastAsia="Malgun Gothic" w:hAnsi="Times New Roman" w:cs="Times New Roman"/>
          <w:sz w:val="18"/>
          <w:szCs w:val="20"/>
          <w:lang w:val="en-GB"/>
        </w:rPr>
        <w:t>19359, 19360, 19394, 19576</w:t>
      </w:r>
    </w:p>
    <w:p w14:paraId="61D54B48" w14:textId="77777777" w:rsidR="008E7B30" w:rsidRDefault="008E7B30" w:rsidP="00C75F57">
      <w:pPr>
        <w:suppressAutoHyphens/>
        <w:spacing w:after="0" w:line="240" w:lineRule="auto"/>
        <w:rPr>
          <w:rFonts w:ascii="Times New Roman" w:eastAsia="Malgun Gothic" w:hAnsi="Times New Roman" w:cs="Times New Roman"/>
          <w:b/>
          <w:bCs/>
          <w:sz w:val="18"/>
          <w:szCs w:val="20"/>
          <w:lang w:val="en-GB"/>
        </w:rPr>
      </w:pPr>
    </w:p>
    <w:p w14:paraId="147227D9" w14:textId="1FFA5681"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692CEE5" w14:textId="4B33B1F6" w:rsidR="00927E3F" w:rsidRPr="00481541" w:rsidRDefault="0067472C" w:rsidP="00E378F6">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sidRPr="008D51DB">
        <w:rPr>
          <w:rFonts w:ascii="Times New Roman" w:eastAsia="Malgun Gothic" w:hAnsi="Times New Roman" w:cs="Times New Roman"/>
          <w:sz w:val="18"/>
          <w:szCs w:val="20"/>
          <w:lang w:val="en-GB"/>
        </w:rPr>
        <w:t xml:space="preserve">Rev 0: </w:t>
      </w:r>
      <w:r w:rsidR="00722F68" w:rsidRPr="008D51DB">
        <w:rPr>
          <w:rFonts w:ascii="Times New Roman" w:eastAsia="Malgun Gothic" w:hAnsi="Times New Roman" w:cs="Times New Roman"/>
          <w:sz w:val="18"/>
          <w:szCs w:val="20"/>
          <w:lang w:val="en-GB"/>
        </w:rPr>
        <w:t>Initial version of the document.</w:t>
      </w:r>
    </w:p>
    <w:p w14:paraId="28F0C630" w14:textId="27AF4AAA" w:rsidR="00927E3F" w:rsidRPr="008D51DB" w:rsidRDefault="00927E3F" w:rsidP="00927E3F">
      <w:pPr>
        <w:suppressAutoHyphens/>
        <w:spacing w:after="0" w:line="240" w:lineRule="auto"/>
        <w:rPr>
          <w:rFonts w:ascii="Times New Roman" w:hAnsi="Times New Roman" w:cs="Times New Roman"/>
          <w:b/>
          <w:color w:val="000000"/>
          <w:w w:val="0"/>
          <w:sz w:val="20"/>
          <w:szCs w:val="20"/>
          <w:highlight w:val="yellow"/>
        </w:rPr>
      </w:pPr>
    </w:p>
    <w:p w14:paraId="0AD02903" w14:textId="77777777" w:rsidR="008D51DB" w:rsidRPr="008D51DB" w:rsidRDefault="008D51DB" w:rsidP="00927E3F">
      <w:pPr>
        <w:suppressAutoHyphens/>
        <w:spacing w:after="0" w:line="240" w:lineRule="auto"/>
        <w:rPr>
          <w:rFonts w:ascii="Times New Roman" w:hAnsi="Times New Roman" w:cs="Times New Roman"/>
          <w:b/>
          <w:color w:val="000000"/>
          <w:w w:val="0"/>
          <w:sz w:val="20"/>
          <w:szCs w:val="20"/>
          <w:highlight w:val="yellow"/>
        </w:rPr>
      </w:pPr>
    </w:p>
    <w:p w14:paraId="58F9FE32" w14:textId="3C84E596" w:rsidR="00A353D7" w:rsidRPr="00927E3F" w:rsidRDefault="00927E3F" w:rsidP="00927E3F">
      <w:pPr>
        <w:suppressAutoHyphens/>
        <w:spacing w:after="0" w:line="240" w:lineRule="auto"/>
        <w:rPr>
          <w:rFonts w:ascii="Times New Roman" w:eastAsia="Malgun Gothic" w:hAnsi="Times New Roman" w:cs="Times New Roman"/>
          <w:b/>
          <w:bCs/>
          <w:sz w:val="18"/>
          <w:szCs w:val="20"/>
          <w:lang w:val="en-GB"/>
        </w:rPr>
      </w:pPr>
      <w:proofErr w:type="spellStart"/>
      <w:r w:rsidRPr="00927E3F">
        <w:rPr>
          <w:rFonts w:ascii="Times New Roman" w:hAnsi="Times New Roman" w:cs="Times New Roman"/>
          <w:b/>
          <w:i/>
          <w:iCs/>
          <w:color w:val="000000"/>
          <w:w w:val="0"/>
          <w:sz w:val="20"/>
          <w:szCs w:val="20"/>
          <w:highlight w:val="yellow"/>
        </w:rPr>
        <w:t>TGbe</w:t>
      </w:r>
      <w:proofErr w:type="spellEnd"/>
      <w:r w:rsidRPr="00927E3F">
        <w:rPr>
          <w:rFonts w:ascii="Times New Roman" w:hAnsi="Times New Roman" w:cs="Times New Roman"/>
          <w:b/>
          <w:i/>
          <w:iCs/>
          <w:color w:val="000000"/>
          <w:w w:val="0"/>
          <w:sz w:val="20"/>
          <w:szCs w:val="20"/>
          <w:highlight w:val="yellow"/>
        </w:rPr>
        <w:t xml:space="preserve"> editor: the baseline for this document is </w:t>
      </w:r>
      <w:proofErr w:type="spellStart"/>
      <w:r w:rsidRPr="00927E3F">
        <w:rPr>
          <w:rFonts w:ascii="Times New Roman" w:hAnsi="Times New Roman" w:cs="Times New Roman"/>
          <w:b/>
          <w:i/>
          <w:iCs/>
          <w:color w:val="000000"/>
          <w:w w:val="0"/>
          <w:sz w:val="20"/>
          <w:szCs w:val="20"/>
          <w:highlight w:val="yellow"/>
        </w:rPr>
        <w:t>TGbe</w:t>
      </w:r>
      <w:proofErr w:type="spellEnd"/>
      <w:r w:rsidRPr="00927E3F">
        <w:rPr>
          <w:rFonts w:ascii="Times New Roman" w:hAnsi="Times New Roman" w:cs="Times New Roman"/>
          <w:b/>
          <w:i/>
          <w:iCs/>
          <w:color w:val="000000"/>
          <w:w w:val="0"/>
          <w:sz w:val="20"/>
          <w:szCs w:val="20"/>
          <w:highlight w:val="yellow"/>
        </w:rPr>
        <w:t xml:space="preserve"> </w:t>
      </w:r>
      <w:r w:rsidR="002E0EA9">
        <w:rPr>
          <w:rFonts w:ascii="Times New Roman" w:hAnsi="Times New Roman" w:cs="Times New Roman"/>
          <w:b/>
          <w:i/>
          <w:iCs/>
          <w:color w:val="000000"/>
          <w:w w:val="0"/>
          <w:sz w:val="20"/>
          <w:szCs w:val="20"/>
          <w:highlight w:val="yellow"/>
        </w:rPr>
        <w:t>D4.0</w:t>
      </w:r>
      <w:r w:rsidR="00A353D7" w:rsidRPr="00927E3F">
        <w:rPr>
          <w:rFonts w:ascii="Times New Roman" w:eastAsia="Malgun Gothic" w:hAnsi="Times New Roman" w:cs="Times New Roman"/>
          <w:b/>
          <w:bCs/>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7BB7F202" w:rsidR="00A353D7"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5ACC3C79" w14:textId="6838D0A3" w:rsidR="00933698" w:rsidRDefault="00933698" w:rsidP="00C75F57">
      <w:pPr>
        <w:suppressAutoHyphens/>
        <w:spacing w:after="0" w:line="240" w:lineRule="auto"/>
        <w:rPr>
          <w:rFonts w:ascii="Times New Roman" w:eastAsia="Malgun Gothic" w:hAnsi="Times New Roman" w:cs="Times New Roman"/>
          <w:b/>
          <w:bCs/>
          <w:i/>
          <w:iCs/>
          <w:sz w:val="18"/>
          <w:szCs w:val="20"/>
          <w:lang w:val="en-GB" w:eastAsia="ko-KR"/>
        </w:rPr>
      </w:pPr>
    </w:p>
    <w:tbl>
      <w:tblPr>
        <w:tblW w:w="10890" w:type="dxa"/>
        <w:tblInd w:w="-185" w:type="dxa"/>
        <w:tblLayout w:type="fixed"/>
        <w:tblLook w:val="04A0" w:firstRow="1" w:lastRow="0" w:firstColumn="1" w:lastColumn="0" w:noHBand="0" w:noVBand="1"/>
      </w:tblPr>
      <w:tblGrid>
        <w:gridCol w:w="630"/>
        <w:gridCol w:w="1080"/>
        <w:gridCol w:w="630"/>
        <w:gridCol w:w="720"/>
        <w:gridCol w:w="2340"/>
        <w:gridCol w:w="1980"/>
        <w:gridCol w:w="3510"/>
      </w:tblGrid>
      <w:tr w:rsidR="007F3E64" w:rsidRPr="00933698" w14:paraId="3FABC8C3" w14:textId="3D9E5FFB" w:rsidTr="005716C3">
        <w:trPr>
          <w:trHeight w:val="125"/>
        </w:trPr>
        <w:tc>
          <w:tcPr>
            <w:tcW w:w="63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260E7BD"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CID</w:t>
            </w:r>
          </w:p>
        </w:tc>
        <w:tc>
          <w:tcPr>
            <w:tcW w:w="1080" w:type="dxa"/>
            <w:tcBorders>
              <w:top w:val="single" w:sz="4" w:space="0" w:color="auto"/>
              <w:left w:val="nil"/>
              <w:bottom w:val="single" w:sz="4" w:space="0" w:color="auto"/>
              <w:right w:val="single" w:sz="4" w:space="0" w:color="auto"/>
            </w:tcBorders>
            <w:shd w:val="clear" w:color="auto" w:fill="D0CECE" w:themeFill="background2" w:themeFillShade="E6"/>
            <w:hideMark/>
          </w:tcPr>
          <w:p w14:paraId="4AA700DF" w14:textId="713BCE6F" w:rsidR="00D35EC5" w:rsidRPr="00EE08F6" w:rsidRDefault="00D35EC5" w:rsidP="00BF2554">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w:t>
            </w:r>
            <w:r w:rsidR="00EE08F6" w:rsidRPr="00EE08F6">
              <w:rPr>
                <w:rFonts w:ascii="Times New Roman" w:eastAsia="Times New Roman" w:hAnsi="Times New Roman" w:cs="Times New Roman"/>
                <w:b/>
                <w:bCs/>
                <w:sz w:val="12"/>
                <w:szCs w:val="12"/>
              </w:rPr>
              <w:t>m</w:t>
            </w:r>
            <w:r w:rsidRPr="00EE08F6">
              <w:rPr>
                <w:rFonts w:ascii="Times New Roman" w:eastAsia="Times New Roman" w:hAnsi="Times New Roman" w:cs="Times New Roman"/>
                <w:b/>
                <w:bCs/>
                <w:sz w:val="12"/>
                <w:szCs w:val="12"/>
              </w:rPr>
              <w:t>menter</w:t>
            </w:r>
          </w:p>
        </w:tc>
        <w:tc>
          <w:tcPr>
            <w:tcW w:w="630" w:type="dxa"/>
            <w:tcBorders>
              <w:top w:val="single" w:sz="4" w:space="0" w:color="auto"/>
              <w:left w:val="nil"/>
              <w:bottom w:val="single" w:sz="4" w:space="0" w:color="auto"/>
              <w:right w:val="single" w:sz="4" w:space="0" w:color="auto"/>
            </w:tcBorders>
            <w:shd w:val="clear" w:color="auto" w:fill="D0CECE" w:themeFill="background2" w:themeFillShade="E6"/>
            <w:hideMark/>
          </w:tcPr>
          <w:p w14:paraId="03D9423B"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Clause</w:t>
            </w:r>
          </w:p>
        </w:tc>
        <w:tc>
          <w:tcPr>
            <w:tcW w:w="720" w:type="dxa"/>
            <w:tcBorders>
              <w:top w:val="single" w:sz="4" w:space="0" w:color="auto"/>
              <w:left w:val="nil"/>
              <w:bottom w:val="single" w:sz="4" w:space="0" w:color="auto"/>
              <w:right w:val="single" w:sz="4" w:space="0" w:color="auto"/>
            </w:tcBorders>
            <w:shd w:val="clear" w:color="auto" w:fill="D0CECE" w:themeFill="background2" w:themeFillShade="E6"/>
            <w:hideMark/>
          </w:tcPr>
          <w:p w14:paraId="40CE9565"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Page</w:t>
            </w:r>
          </w:p>
        </w:tc>
        <w:tc>
          <w:tcPr>
            <w:tcW w:w="2340" w:type="dxa"/>
            <w:tcBorders>
              <w:top w:val="single" w:sz="4" w:space="0" w:color="auto"/>
              <w:left w:val="nil"/>
              <w:bottom w:val="single" w:sz="4" w:space="0" w:color="auto"/>
              <w:right w:val="single" w:sz="4" w:space="0" w:color="auto"/>
            </w:tcBorders>
            <w:shd w:val="clear" w:color="auto" w:fill="D0CECE" w:themeFill="background2" w:themeFillShade="E6"/>
            <w:hideMark/>
          </w:tcPr>
          <w:p w14:paraId="504613DD" w14:textId="77777777" w:rsidR="00D35EC5" w:rsidRPr="00EE08F6" w:rsidRDefault="00D35EC5" w:rsidP="006B4BFE">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w:t>
            </w:r>
          </w:p>
        </w:tc>
        <w:tc>
          <w:tcPr>
            <w:tcW w:w="1980" w:type="dxa"/>
            <w:tcBorders>
              <w:top w:val="single" w:sz="4" w:space="0" w:color="auto"/>
              <w:left w:val="nil"/>
              <w:bottom w:val="single" w:sz="4" w:space="0" w:color="auto"/>
              <w:right w:val="single" w:sz="4" w:space="0" w:color="auto"/>
            </w:tcBorders>
            <w:shd w:val="clear" w:color="auto" w:fill="D0CECE" w:themeFill="background2" w:themeFillShade="E6"/>
            <w:hideMark/>
          </w:tcPr>
          <w:p w14:paraId="2B74ECC3" w14:textId="77777777" w:rsidR="00D35EC5" w:rsidRPr="00EE08F6" w:rsidRDefault="00D35EC5" w:rsidP="006B4BFE">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Proposed Change</w:t>
            </w:r>
          </w:p>
        </w:tc>
        <w:tc>
          <w:tcPr>
            <w:tcW w:w="3510" w:type="dxa"/>
            <w:tcBorders>
              <w:top w:val="single" w:sz="4" w:space="0" w:color="auto"/>
              <w:left w:val="nil"/>
              <w:bottom w:val="single" w:sz="4" w:space="0" w:color="auto"/>
              <w:right w:val="single" w:sz="4" w:space="0" w:color="auto"/>
            </w:tcBorders>
            <w:shd w:val="clear" w:color="auto" w:fill="D0CECE" w:themeFill="background2" w:themeFillShade="E6"/>
          </w:tcPr>
          <w:p w14:paraId="7FD50290" w14:textId="3FFA008E" w:rsidR="00D35EC5" w:rsidRPr="00EE08F6" w:rsidRDefault="00D35EC5" w:rsidP="006B4BFE">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Resolution</w:t>
            </w:r>
          </w:p>
        </w:tc>
      </w:tr>
      <w:tr w:rsidR="00E061F9" w:rsidRPr="00933698" w14:paraId="116494ED" w14:textId="77777777" w:rsidTr="00795958">
        <w:trPr>
          <w:trHeight w:val="62"/>
        </w:trPr>
        <w:tc>
          <w:tcPr>
            <w:tcW w:w="10890" w:type="dxa"/>
            <w:gridSpan w:val="7"/>
            <w:tcBorders>
              <w:top w:val="single" w:sz="4" w:space="0" w:color="auto"/>
              <w:left w:val="single" w:sz="4" w:space="0" w:color="auto"/>
              <w:bottom w:val="single" w:sz="4" w:space="0" w:color="auto"/>
              <w:right w:val="single" w:sz="4" w:space="0" w:color="auto"/>
            </w:tcBorders>
            <w:shd w:val="clear" w:color="auto" w:fill="auto"/>
          </w:tcPr>
          <w:p w14:paraId="3ECE74D3" w14:textId="77777777" w:rsidR="00E061F9" w:rsidRPr="00205DF6" w:rsidRDefault="00E061F9" w:rsidP="003A64EA">
            <w:pPr>
              <w:suppressAutoHyphens/>
              <w:spacing w:after="0" w:line="240" w:lineRule="auto"/>
              <w:rPr>
                <w:rFonts w:ascii="Times New Roman" w:eastAsia="Times New Roman" w:hAnsi="Times New Roman" w:cs="Times New Roman"/>
                <w:sz w:val="16"/>
                <w:szCs w:val="16"/>
              </w:rPr>
            </w:pPr>
          </w:p>
        </w:tc>
      </w:tr>
      <w:tr w:rsidR="008B1A6C" w:rsidRPr="00933698" w14:paraId="5623AD74"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AB20C82" w14:textId="5DD42252" w:rsidR="008B1A6C" w:rsidRPr="008B1A6C" w:rsidRDefault="008B1A6C" w:rsidP="008B1A6C">
            <w:pPr>
              <w:spacing w:after="0" w:line="240" w:lineRule="auto"/>
              <w:jc w:val="right"/>
              <w:rPr>
                <w:rFonts w:ascii="Times New Roman" w:hAnsi="Times New Roman" w:cs="Times New Roman"/>
                <w:sz w:val="16"/>
                <w:szCs w:val="16"/>
              </w:rPr>
            </w:pPr>
            <w:r w:rsidRPr="008B1A6C">
              <w:rPr>
                <w:rFonts w:ascii="Times New Roman" w:hAnsi="Times New Roman" w:cs="Times New Roman"/>
                <w:sz w:val="16"/>
                <w:szCs w:val="16"/>
              </w:rPr>
              <w:t>19359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B96AAD8" w14:textId="2E359E26" w:rsidR="008B1A6C" w:rsidRPr="008B1A6C" w:rsidRDefault="008B1A6C" w:rsidP="008B1A6C">
            <w:pPr>
              <w:suppressAutoHyphens/>
              <w:spacing w:after="0" w:line="240" w:lineRule="auto"/>
              <w:rPr>
                <w:rFonts w:ascii="Times New Roman" w:hAnsi="Times New Roman" w:cs="Times New Roman"/>
                <w:sz w:val="16"/>
                <w:szCs w:val="16"/>
              </w:rPr>
            </w:pPr>
            <w:r w:rsidRPr="008B1A6C">
              <w:rPr>
                <w:rFonts w:ascii="Times New Roman" w:hAnsi="Times New Roman" w:cs="Times New Roman"/>
                <w:sz w:val="16"/>
                <w:szCs w:val="16"/>
              </w:rPr>
              <w:t>Brian Hart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E251595" w14:textId="3736F980" w:rsidR="008B1A6C" w:rsidRPr="008B1A6C" w:rsidRDefault="008B1A6C" w:rsidP="008B1A6C">
            <w:pPr>
              <w:spacing w:after="0" w:line="240" w:lineRule="auto"/>
              <w:rPr>
                <w:rFonts w:ascii="Times New Roman" w:hAnsi="Times New Roman" w:cs="Times New Roman"/>
                <w:sz w:val="16"/>
                <w:szCs w:val="16"/>
              </w:rPr>
            </w:pPr>
            <w:r w:rsidRPr="008B1A6C">
              <w:rPr>
                <w:rFonts w:ascii="Times New Roman" w:hAnsi="Times New Roman" w:cs="Times New Roman"/>
                <w:sz w:val="16"/>
                <w:szCs w:val="16"/>
              </w:rPr>
              <w:t>9.2.4.7.9</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FB9CB5F" w14:textId="530E862E" w:rsidR="008B1A6C" w:rsidRPr="008B1A6C" w:rsidRDefault="008B1A6C" w:rsidP="008B1A6C">
            <w:pPr>
              <w:spacing w:after="0" w:line="240" w:lineRule="auto"/>
              <w:rPr>
                <w:rFonts w:ascii="Times New Roman" w:hAnsi="Times New Roman" w:cs="Times New Roman"/>
                <w:sz w:val="16"/>
                <w:szCs w:val="16"/>
              </w:rPr>
            </w:pPr>
            <w:r w:rsidRPr="008B1A6C">
              <w:rPr>
                <w:rFonts w:ascii="Times New Roman" w:hAnsi="Times New Roman" w:cs="Times New Roman"/>
                <w:sz w:val="16"/>
                <w:szCs w:val="16"/>
              </w:rPr>
              <w:t>130.02</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5BBD7FA" w14:textId="6F3E7504" w:rsidR="008B1A6C" w:rsidRPr="008B1A6C" w:rsidRDefault="008B1A6C" w:rsidP="008B1A6C">
            <w:pPr>
              <w:suppressAutoHyphens/>
              <w:spacing w:after="0" w:line="240" w:lineRule="auto"/>
              <w:rPr>
                <w:rFonts w:ascii="Times New Roman" w:hAnsi="Times New Roman" w:cs="Times New Roman"/>
                <w:sz w:val="16"/>
                <w:szCs w:val="16"/>
              </w:rPr>
            </w:pPr>
            <w:r w:rsidRPr="008B1A6C">
              <w:rPr>
                <w:rFonts w:ascii="Times New Roman" w:hAnsi="Times New Roman" w:cs="Times New Roman"/>
                <w:sz w:val="16"/>
                <w:szCs w:val="16"/>
              </w:rPr>
              <w:t>The antecedent "the subfield" is unclear. Looking backwards, we first find "SRS Control subfield" but likely " Control Information subfield" is meant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2594AD8" w14:textId="4A1C0048" w:rsidR="008B1A6C" w:rsidRPr="008B1A6C" w:rsidRDefault="008B1A6C" w:rsidP="008B1A6C">
            <w:pPr>
              <w:suppressAutoHyphens/>
              <w:spacing w:after="0" w:line="240" w:lineRule="auto"/>
              <w:rPr>
                <w:rFonts w:ascii="Times New Roman" w:hAnsi="Times New Roman" w:cs="Times New Roman"/>
                <w:sz w:val="16"/>
                <w:szCs w:val="16"/>
              </w:rPr>
            </w:pPr>
            <w:r w:rsidRPr="008B1A6C">
              <w:rPr>
                <w:rFonts w:ascii="Times New Roman" w:hAnsi="Times New Roman" w:cs="Times New Roman"/>
                <w:sz w:val="16"/>
                <w:szCs w:val="16"/>
              </w:rPr>
              <w:t>Write "The format of the Control Information subfield is shown in Figure 9-33b ..."</w:t>
            </w:r>
          </w:p>
        </w:tc>
        <w:tc>
          <w:tcPr>
            <w:tcW w:w="3510" w:type="dxa"/>
            <w:tcBorders>
              <w:top w:val="single" w:sz="4" w:space="0" w:color="auto"/>
              <w:left w:val="single" w:sz="4" w:space="0" w:color="auto"/>
              <w:bottom w:val="single" w:sz="4" w:space="0" w:color="auto"/>
              <w:right w:val="single" w:sz="4" w:space="0" w:color="auto"/>
            </w:tcBorders>
          </w:tcPr>
          <w:p w14:paraId="7A4F5E61" w14:textId="77777777" w:rsidR="00071E03" w:rsidRDefault="00071E03" w:rsidP="00071E03">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 –</w:t>
            </w:r>
          </w:p>
          <w:p w14:paraId="51E4ABB2" w14:textId="77777777" w:rsidR="00071E03" w:rsidRDefault="00071E03" w:rsidP="00071E03">
            <w:pPr>
              <w:suppressAutoHyphens/>
              <w:spacing w:after="0" w:line="240" w:lineRule="auto"/>
              <w:rPr>
                <w:rFonts w:ascii="Times New Roman" w:eastAsia="Times New Roman" w:hAnsi="Times New Roman" w:cs="Times New Roman"/>
                <w:sz w:val="16"/>
                <w:szCs w:val="16"/>
              </w:rPr>
            </w:pPr>
          </w:p>
          <w:p w14:paraId="4C9B9A43" w14:textId="77777777" w:rsidR="00071E03" w:rsidRDefault="00071E03" w:rsidP="00071E03">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in principle with the comment. Proposed resolution accounts for the suggested changes.</w:t>
            </w:r>
          </w:p>
          <w:p w14:paraId="0879EAF0" w14:textId="77777777" w:rsidR="00071E03" w:rsidRDefault="00071E03" w:rsidP="00071E03">
            <w:pPr>
              <w:suppressAutoHyphens/>
              <w:spacing w:after="0" w:line="240" w:lineRule="auto"/>
              <w:rPr>
                <w:rFonts w:ascii="Times New Roman" w:eastAsia="Times New Roman" w:hAnsi="Times New Roman" w:cs="Times New Roman"/>
                <w:sz w:val="16"/>
                <w:szCs w:val="16"/>
              </w:rPr>
            </w:pPr>
          </w:p>
          <w:p w14:paraId="2698FCB7" w14:textId="2312BAB3" w:rsidR="008B1A6C" w:rsidRPr="008B1A6C" w:rsidRDefault="00071E03" w:rsidP="00071E03">
            <w:pPr>
              <w:suppressAutoHyphens/>
              <w:spacing w:after="0" w:line="240" w:lineRule="auto"/>
              <w:rPr>
                <w:rFonts w:ascii="Times New Roman" w:eastAsia="Times New Roman" w:hAnsi="Times New Roman" w:cs="Times New Roman"/>
                <w:sz w:val="16"/>
                <w:szCs w:val="16"/>
              </w:rPr>
            </w:pPr>
            <w:proofErr w:type="spellStart"/>
            <w:r w:rsidRPr="0040737A">
              <w:rPr>
                <w:rFonts w:ascii="Times New Roman" w:eastAsia="Times New Roman" w:hAnsi="Times New Roman" w:cs="Times New Roman"/>
                <w:b/>
                <w:bCs/>
                <w:sz w:val="16"/>
                <w:szCs w:val="16"/>
              </w:rPr>
              <w:t>TGbe</w:t>
            </w:r>
            <w:proofErr w:type="spellEnd"/>
            <w:r w:rsidRPr="0040737A">
              <w:rPr>
                <w:rFonts w:ascii="Times New Roman" w:eastAsia="Times New Roman" w:hAnsi="Times New Roman" w:cs="Times New Roman"/>
                <w:b/>
                <w:bCs/>
                <w:sz w:val="16"/>
                <w:szCs w:val="16"/>
              </w:rPr>
              <w:t xml:space="preserve"> editor: please implement changes as shown in 11-23/</w:t>
            </w:r>
            <w:r>
              <w:rPr>
                <w:rFonts w:ascii="Times New Roman" w:eastAsia="Times New Roman" w:hAnsi="Times New Roman" w:cs="Times New Roman"/>
                <w:b/>
                <w:bCs/>
                <w:sz w:val="16"/>
                <w:szCs w:val="16"/>
              </w:rPr>
              <w:t>1</w:t>
            </w:r>
            <w:r w:rsidR="00F13D61">
              <w:rPr>
                <w:rFonts w:ascii="Times New Roman" w:eastAsia="Times New Roman" w:hAnsi="Times New Roman" w:cs="Times New Roman"/>
                <w:b/>
                <w:bCs/>
                <w:sz w:val="16"/>
                <w:szCs w:val="16"/>
              </w:rPr>
              <w:t>671</w:t>
            </w:r>
            <w:r>
              <w:rPr>
                <w:rFonts w:ascii="Times New Roman" w:eastAsia="Times New Roman" w:hAnsi="Times New Roman" w:cs="Times New Roman"/>
                <w:b/>
                <w:bCs/>
                <w:sz w:val="16"/>
                <w:szCs w:val="16"/>
              </w:rPr>
              <w:t>r</w:t>
            </w:r>
            <w:r w:rsidR="00391531">
              <w:rPr>
                <w:rFonts w:ascii="Times New Roman" w:eastAsia="Times New Roman" w:hAnsi="Times New Roman" w:cs="Times New Roman"/>
                <w:b/>
                <w:bCs/>
                <w:sz w:val="16"/>
                <w:szCs w:val="16"/>
              </w:rPr>
              <w:t>1</w:t>
            </w:r>
            <w:r w:rsidRPr="0040737A">
              <w:rPr>
                <w:rFonts w:ascii="Times New Roman" w:eastAsia="Times New Roman" w:hAnsi="Times New Roman" w:cs="Times New Roman"/>
                <w:b/>
                <w:bCs/>
                <w:sz w:val="16"/>
                <w:szCs w:val="16"/>
              </w:rPr>
              <w:t xml:space="preserve"> tagged </w:t>
            </w:r>
            <w:r w:rsidR="00F13D61" w:rsidRPr="008B1A6C">
              <w:rPr>
                <w:rFonts w:ascii="Times New Roman" w:hAnsi="Times New Roman" w:cs="Times New Roman"/>
                <w:sz w:val="16"/>
                <w:szCs w:val="16"/>
              </w:rPr>
              <w:t>19359</w:t>
            </w:r>
            <w:r w:rsidRPr="0040737A">
              <w:rPr>
                <w:rFonts w:ascii="Times New Roman" w:eastAsia="Times New Roman" w:hAnsi="Times New Roman" w:cs="Times New Roman"/>
                <w:b/>
                <w:bCs/>
                <w:sz w:val="16"/>
                <w:szCs w:val="16"/>
              </w:rPr>
              <w:t>.</w:t>
            </w:r>
          </w:p>
        </w:tc>
      </w:tr>
      <w:tr w:rsidR="008B1A6C" w:rsidRPr="00933698" w14:paraId="66409A5D"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1C22517" w14:textId="5A00E308" w:rsidR="008B1A6C" w:rsidRPr="008B1A6C" w:rsidRDefault="008B1A6C" w:rsidP="008B1A6C">
            <w:pPr>
              <w:spacing w:after="0" w:line="240" w:lineRule="auto"/>
              <w:jc w:val="right"/>
              <w:rPr>
                <w:rFonts w:ascii="Times New Roman" w:hAnsi="Times New Roman" w:cs="Times New Roman"/>
                <w:sz w:val="16"/>
                <w:szCs w:val="16"/>
              </w:rPr>
            </w:pPr>
            <w:r w:rsidRPr="008B1A6C">
              <w:rPr>
                <w:rFonts w:ascii="Times New Roman" w:hAnsi="Times New Roman" w:cs="Times New Roman"/>
                <w:sz w:val="16"/>
                <w:szCs w:val="16"/>
              </w:rPr>
              <w:t>19360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015B70E" w14:textId="6F1291D4" w:rsidR="008B1A6C" w:rsidRPr="008B1A6C" w:rsidRDefault="008B1A6C" w:rsidP="008B1A6C">
            <w:pPr>
              <w:suppressAutoHyphens/>
              <w:spacing w:after="0" w:line="240" w:lineRule="auto"/>
              <w:rPr>
                <w:rFonts w:ascii="Times New Roman" w:hAnsi="Times New Roman" w:cs="Times New Roman"/>
                <w:sz w:val="16"/>
                <w:szCs w:val="16"/>
              </w:rPr>
            </w:pPr>
            <w:r w:rsidRPr="008B1A6C">
              <w:rPr>
                <w:rFonts w:ascii="Times New Roman" w:hAnsi="Times New Roman" w:cs="Times New Roman"/>
                <w:sz w:val="16"/>
                <w:szCs w:val="16"/>
              </w:rPr>
              <w:t>Brian Hart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C1C4370" w14:textId="2F439E4D" w:rsidR="008B1A6C" w:rsidRPr="008B1A6C" w:rsidRDefault="008B1A6C" w:rsidP="008B1A6C">
            <w:pPr>
              <w:spacing w:after="0" w:line="240" w:lineRule="auto"/>
              <w:rPr>
                <w:rFonts w:ascii="Times New Roman" w:hAnsi="Times New Roman" w:cs="Times New Roman"/>
                <w:sz w:val="16"/>
                <w:szCs w:val="16"/>
              </w:rPr>
            </w:pPr>
            <w:r w:rsidRPr="008B1A6C">
              <w:rPr>
                <w:rFonts w:ascii="Times New Roman" w:hAnsi="Times New Roman" w:cs="Times New Roman"/>
                <w:sz w:val="16"/>
                <w:szCs w:val="16"/>
              </w:rPr>
              <w:t>9.2.4.7.9</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3541819" w14:textId="501CC923" w:rsidR="008B1A6C" w:rsidRPr="008B1A6C" w:rsidRDefault="008B1A6C" w:rsidP="008B1A6C">
            <w:pPr>
              <w:spacing w:after="0" w:line="240" w:lineRule="auto"/>
              <w:rPr>
                <w:rFonts w:ascii="Times New Roman" w:hAnsi="Times New Roman" w:cs="Times New Roman"/>
                <w:sz w:val="16"/>
                <w:szCs w:val="16"/>
              </w:rPr>
            </w:pPr>
            <w:r w:rsidRPr="008B1A6C">
              <w:rPr>
                <w:rFonts w:ascii="Times New Roman" w:hAnsi="Times New Roman" w:cs="Times New Roman"/>
                <w:sz w:val="16"/>
                <w:szCs w:val="16"/>
              </w:rPr>
              <w:t>129.53</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C2D5A97" w14:textId="7B5D2365" w:rsidR="008B1A6C" w:rsidRPr="008B1A6C" w:rsidRDefault="008B1A6C" w:rsidP="008B1A6C">
            <w:pPr>
              <w:suppressAutoHyphens/>
              <w:spacing w:after="0" w:line="240" w:lineRule="auto"/>
              <w:rPr>
                <w:rFonts w:ascii="Times New Roman" w:hAnsi="Times New Roman" w:cs="Times New Roman"/>
                <w:sz w:val="16"/>
                <w:szCs w:val="16"/>
              </w:rPr>
            </w:pPr>
            <w:r w:rsidRPr="008B1A6C">
              <w:rPr>
                <w:rFonts w:ascii="Times New Roman" w:hAnsi="Times New Roman" w:cs="Times New Roman"/>
                <w:sz w:val="16"/>
                <w:szCs w:val="16"/>
              </w:rPr>
              <w:t>"</w:t>
            </w:r>
            <w:proofErr w:type="gramStart"/>
            <w:r w:rsidRPr="008B1A6C">
              <w:rPr>
                <w:rFonts w:ascii="Times New Roman" w:hAnsi="Times New Roman" w:cs="Times New Roman"/>
                <w:sz w:val="16"/>
                <w:szCs w:val="16"/>
              </w:rPr>
              <w:t>control</w:t>
            </w:r>
            <w:proofErr w:type="gramEnd"/>
            <w:r w:rsidRPr="008B1A6C">
              <w:rPr>
                <w:rFonts w:ascii="Times New Roman" w:hAnsi="Times New Roman" w:cs="Times New Roman"/>
                <w:sz w:val="16"/>
                <w:szCs w:val="16"/>
              </w:rPr>
              <w:t xml:space="preserve"> response" but later in this section "control response frame"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2F90EB9" w14:textId="3F23D82C" w:rsidR="008B1A6C" w:rsidRPr="008B1A6C" w:rsidRDefault="008B1A6C" w:rsidP="008B1A6C">
            <w:pPr>
              <w:suppressAutoHyphens/>
              <w:spacing w:after="0" w:line="240" w:lineRule="auto"/>
              <w:rPr>
                <w:rFonts w:ascii="Times New Roman" w:hAnsi="Times New Roman" w:cs="Times New Roman"/>
                <w:sz w:val="16"/>
                <w:szCs w:val="16"/>
              </w:rPr>
            </w:pPr>
            <w:r w:rsidRPr="008B1A6C">
              <w:rPr>
                <w:rFonts w:ascii="Times New Roman" w:hAnsi="Times New Roman" w:cs="Times New Roman"/>
                <w:sz w:val="16"/>
                <w:szCs w:val="16"/>
              </w:rPr>
              <w:t>Change "control response" to "control response frame" at L53.</w:t>
            </w:r>
          </w:p>
        </w:tc>
        <w:tc>
          <w:tcPr>
            <w:tcW w:w="3510" w:type="dxa"/>
            <w:tcBorders>
              <w:top w:val="single" w:sz="4" w:space="0" w:color="auto"/>
              <w:left w:val="single" w:sz="4" w:space="0" w:color="auto"/>
              <w:bottom w:val="single" w:sz="4" w:space="0" w:color="auto"/>
              <w:right w:val="single" w:sz="4" w:space="0" w:color="auto"/>
            </w:tcBorders>
          </w:tcPr>
          <w:p w14:paraId="76231641" w14:textId="653B9330" w:rsidR="008B1A6C" w:rsidRDefault="00254D0F" w:rsidP="008B1A6C">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Rejected –</w:t>
            </w:r>
          </w:p>
          <w:p w14:paraId="42032CF0" w14:textId="77777777" w:rsidR="00254D0F" w:rsidRDefault="00254D0F" w:rsidP="008B1A6C">
            <w:pPr>
              <w:suppressAutoHyphens/>
              <w:spacing w:after="0" w:line="240" w:lineRule="auto"/>
              <w:rPr>
                <w:rFonts w:ascii="Times New Roman" w:eastAsia="Times New Roman" w:hAnsi="Times New Roman" w:cs="Times New Roman"/>
                <w:sz w:val="16"/>
                <w:szCs w:val="16"/>
              </w:rPr>
            </w:pPr>
          </w:p>
          <w:p w14:paraId="67B6AE10" w14:textId="747DA1DA" w:rsidR="00254D0F" w:rsidRPr="008B1A6C" w:rsidRDefault="00254D0F" w:rsidP="008B1A6C">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The PPDU that is sent in response, does contain the control response but also </w:t>
            </w:r>
            <w:r w:rsidR="00630AB3">
              <w:rPr>
                <w:rFonts w:ascii="Times New Roman" w:eastAsia="Times New Roman" w:hAnsi="Times New Roman" w:cs="Times New Roman"/>
                <w:sz w:val="16"/>
                <w:szCs w:val="16"/>
              </w:rPr>
              <w:t xml:space="preserve">possibly other MPDUs as defined in Table 9-633 (A-MPDU contents in the control response context. Hence calling explicitly out control response frames in this </w:t>
            </w:r>
            <w:proofErr w:type="gramStart"/>
            <w:r w:rsidR="00630AB3">
              <w:rPr>
                <w:rFonts w:ascii="Times New Roman" w:eastAsia="Times New Roman" w:hAnsi="Times New Roman" w:cs="Times New Roman"/>
                <w:sz w:val="16"/>
                <w:szCs w:val="16"/>
              </w:rPr>
              <w:t>particular paragraph</w:t>
            </w:r>
            <w:proofErr w:type="gramEnd"/>
            <w:r w:rsidR="00630AB3">
              <w:rPr>
                <w:rFonts w:ascii="Times New Roman" w:eastAsia="Times New Roman" w:hAnsi="Times New Roman" w:cs="Times New Roman"/>
                <w:sz w:val="16"/>
                <w:szCs w:val="16"/>
              </w:rPr>
              <w:t xml:space="preserve"> would imply that only control response frames are allowed which is not the case. </w:t>
            </w:r>
          </w:p>
        </w:tc>
      </w:tr>
      <w:tr w:rsidR="00F13D61" w:rsidRPr="00933698" w14:paraId="62B6FD09"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1B88363" w14:textId="36716FBF" w:rsidR="00F13D61" w:rsidRPr="008B1A6C" w:rsidRDefault="00F13D61" w:rsidP="00F13D61">
            <w:pPr>
              <w:spacing w:after="0" w:line="240" w:lineRule="auto"/>
              <w:jc w:val="right"/>
              <w:rPr>
                <w:rFonts w:ascii="Times New Roman" w:hAnsi="Times New Roman" w:cs="Times New Roman"/>
                <w:sz w:val="16"/>
                <w:szCs w:val="16"/>
              </w:rPr>
            </w:pPr>
            <w:r w:rsidRPr="008B1A6C">
              <w:rPr>
                <w:rFonts w:ascii="Times New Roman" w:hAnsi="Times New Roman" w:cs="Times New Roman"/>
                <w:sz w:val="16"/>
                <w:szCs w:val="16"/>
              </w:rPr>
              <w:t>19394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E95502B" w14:textId="38D8C46F" w:rsidR="00F13D61" w:rsidRPr="008B1A6C" w:rsidRDefault="00F13D61" w:rsidP="00F13D61">
            <w:pPr>
              <w:suppressAutoHyphens/>
              <w:spacing w:after="0" w:line="240" w:lineRule="auto"/>
              <w:rPr>
                <w:rFonts w:ascii="Times New Roman" w:hAnsi="Times New Roman" w:cs="Times New Roman"/>
                <w:sz w:val="16"/>
                <w:szCs w:val="16"/>
              </w:rPr>
            </w:pPr>
            <w:proofErr w:type="spellStart"/>
            <w:r w:rsidRPr="008B1A6C">
              <w:rPr>
                <w:rFonts w:ascii="Times New Roman" w:hAnsi="Times New Roman" w:cs="Times New Roman"/>
                <w:sz w:val="16"/>
                <w:szCs w:val="16"/>
              </w:rPr>
              <w:t>Yingqiao</w:t>
            </w:r>
            <w:proofErr w:type="spellEnd"/>
            <w:r w:rsidRPr="008B1A6C">
              <w:rPr>
                <w:rFonts w:ascii="Times New Roman" w:hAnsi="Times New Roman" w:cs="Times New Roman"/>
                <w:sz w:val="16"/>
                <w:szCs w:val="16"/>
              </w:rPr>
              <w:t xml:space="preserve"> Quan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1316E58" w14:textId="5D28DAD6" w:rsidR="00F13D61" w:rsidRPr="008B1A6C" w:rsidRDefault="00F13D61" w:rsidP="00F13D61">
            <w:pPr>
              <w:spacing w:after="0" w:line="240" w:lineRule="auto"/>
              <w:rPr>
                <w:rFonts w:ascii="Times New Roman" w:hAnsi="Times New Roman" w:cs="Times New Roman"/>
                <w:sz w:val="16"/>
                <w:szCs w:val="16"/>
              </w:rPr>
            </w:pPr>
            <w:r w:rsidRPr="008B1A6C">
              <w:rPr>
                <w:rFonts w:ascii="Times New Roman" w:hAnsi="Times New Roman" w:cs="Times New Roman"/>
                <w:sz w:val="16"/>
                <w:szCs w:val="16"/>
              </w:rPr>
              <w:t>35.3.16.5.2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062EF07" w14:textId="03602F32" w:rsidR="00F13D61" w:rsidRPr="008B1A6C" w:rsidRDefault="00F13D61" w:rsidP="00F13D61">
            <w:pPr>
              <w:spacing w:after="0" w:line="240" w:lineRule="auto"/>
              <w:rPr>
                <w:rFonts w:ascii="Times New Roman" w:hAnsi="Times New Roman" w:cs="Times New Roman"/>
                <w:sz w:val="16"/>
                <w:szCs w:val="16"/>
              </w:rPr>
            </w:pPr>
            <w:r w:rsidRPr="008B1A6C">
              <w:rPr>
                <w:rFonts w:ascii="Times New Roman" w:hAnsi="Times New Roman" w:cs="Times New Roman"/>
                <w:sz w:val="16"/>
                <w:szCs w:val="16"/>
              </w:rPr>
              <w:t>558.61</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E7896D8" w14:textId="1BFF3069" w:rsidR="00F13D61" w:rsidRPr="008B1A6C" w:rsidRDefault="00F13D61" w:rsidP="00F13D61">
            <w:pPr>
              <w:suppressAutoHyphens/>
              <w:spacing w:after="0" w:line="240" w:lineRule="auto"/>
              <w:rPr>
                <w:rFonts w:ascii="Times New Roman" w:hAnsi="Times New Roman" w:cs="Times New Roman"/>
                <w:sz w:val="16"/>
                <w:szCs w:val="16"/>
              </w:rPr>
            </w:pPr>
            <w:r w:rsidRPr="008B1A6C">
              <w:rPr>
                <w:rFonts w:ascii="Times New Roman" w:hAnsi="Times New Roman" w:cs="Times New Roman"/>
                <w:sz w:val="16"/>
                <w:szCs w:val="16"/>
              </w:rPr>
              <w:t>"If the PSDU carried in the response PPDU contains an A-MPDU then the contents of the A-MPDU shall be as defined in Table 9-533 (A-MPDU contents in the control response context)."</w:t>
            </w:r>
            <w:r w:rsidRPr="008B1A6C">
              <w:rPr>
                <w:rFonts w:ascii="Times New Roman" w:hAnsi="Times New Roman" w:cs="Times New Roman"/>
                <w:sz w:val="16"/>
                <w:szCs w:val="16"/>
              </w:rPr>
              <w:br/>
              <w:t>The index of the table is not correct, it should be Table 9-633 (P327 in D4.0) rather than Table 9-533</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33F91E5" w14:textId="27F0FC2B" w:rsidR="00F13D61" w:rsidRPr="008B1A6C" w:rsidRDefault="00F13D61" w:rsidP="00F13D61">
            <w:pPr>
              <w:suppressAutoHyphens/>
              <w:spacing w:after="0" w:line="240" w:lineRule="auto"/>
              <w:rPr>
                <w:rFonts w:ascii="Times New Roman" w:hAnsi="Times New Roman" w:cs="Times New Roman"/>
                <w:sz w:val="16"/>
                <w:szCs w:val="16"/>
              </w:rPr>
            </w:pPr>
            <w:r w:rsidRPr="008B1A6C">
              <w:rPr>
                <w:rFonts w:ascii="Times New Roman" w:hAnsi="Times New Roman" w:cs="Times New Roman"/>
                <w:sz w:val="16"/>
                <w:szCs w:val="16"/>
              </w:rPr>
              <w:t>Correct it and cite references here.</w:t>
            </w:r>
          </w:p>
        </w:tc>
        <w:tc>
          <w:tcPr>
            <w:tcW w:w="3510" w:type="dxa"/>
            <w:tcBorders>
              <w:top w:val="single" w:sz="4" w:space="0" w:color="auto"/>
              <w:left w:val="single" w:sz="4" w:space="0" w:color="auto"/>
              <w:bottom w:val="single" w:sz="4" w:space="0" w:color="auto"/>
              <w:right w:val="single" w:sz="4" w:space="0" w:color="auto"/>
            </w:tcBorders>
          </w:tcPr>
          <w:p w14:paraId="7E24FA65" w14:textId="77777777" w:rsidR="00F13D61" w:rsidRDefault="00F13D61" w:rsidP="00F13D61">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 –</w:t>
            </w:r>
          </w:p>
          <w:p w14:paraId="6BA6EDC6" w14:textId="77777777" w:rsidR="00F13D61" w:rsidRDefault="00F13D61" w:rsidP="00F13D61">
            <w:pPr>
              <w:suppressAutoHyphens/>
              <w:spacing w:after="0" w:line="240" w:lineRule="auto"/>
              <w:rPr>
                <w:rFonts w:ascii="Times New Roman" w:eastAsia="Times New Roman" w:hAnsi="Times New Roman" w:cs="Times New Roman"/>
                <w:sz w:val="16"/>
                <w:szCs w:val="16"/>
              </w:rPr>
            </w:pPr>
          </w:p>
          <w:p w14:paraId="7DFCB325" w14:textId="77777777" w:rsidR="00F13D61" w:rsidRDefault="00F13D61" w:rsidP="00F13D61">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in principle with the comment. Proposed resolution accounts for the suggested changes.</w:t>
            </w:r>
          </w:p>
          <w:p w14:paraId="62719A23" w14:textId="77777777" w:rsidR="00F13D61" w:rsidRDefault="00F13D61" w:rsidP="00F13D61">
            <w:pPr>
              <w:suppressAutoHyphens/>
              <w:spacing w:after="0" w:line="240" w:lineRule="auto"/>
              <w:rPr>
                <w:rFonts w:ascii="Times New Roman" w:eastAsia="Times New Roman" w:hAnsi="Times New Roman" w:cs="Times New Roman"/>
                <w:sz w:val="16"/>
                <w:szCs w:val="16"/>
              </w:rPr>
            </w:pPr>
          </w:p>
          <w:p w14:paraId="78CCC538" w14:textId="7C541CC7" w:rsidR="00F13D61" w:rsidRPr="008B1A6C" w:rsidRDefault="00F13D61" w:rsidP="00F13D61">
            <w:pPr>
              <w:suppressAutoHyphens/>
              <w:spacing w:after="0" w:line="240" w:lineRule="auto"/>
              <w:rPr>
                <w:rFonts w:ascii="Times New Roman" w:eastAsia="Times New Roman" w:hAnsi="Times New Roman" w:cs="Times New Roman"/>
                <w:sz w:val="16"/>
                <w:szCs w:val="16"/>
              </w:rPr>
            </w:pPr>
            <w:proofErr w:type="spellStart"/>
            <w:r w:rsidRPr="0040737A">
              <w:rPr>
                <w:rFonts w:ascii="Times New Roman" w:eastAsia="Times New Roman" w:hAnsi="Times New Roman" w:cs="Times New Roman"/>
                <w:b/>
                <w:bCs/>
                <w:sz w:val="16"/>
                <w:szCs w:val="16"/>
              </w:rPr>
              <w:t>TGbe</w:t>
            </w:r>
            <w:proofErr w:type="spellEnd"/>
            <w:r w:rsidRPr="0040737A">
              <w:rPr>
                <w:rFonts w:ascii="Times New Roman" w:eastAsia="Times New Roman" w:hAnsi="Times New Roman" w:cs="Times New Roman"/>
                <w:b/>
                <w:bCs/>
                <w:sz w:val="16"/>
                <w:szCs w:val="16"/>
              </w:rPr>
              <w:t xml:space="preserve"> editor: please implement changes as shown in 11-23/</w:t>
            </w:r>
            <w:r>
              <w:rPr>
                <w:rFonts w:ascii="Times New Roman" w:eastAsia="Times New Roman" w:hAnsi="Times New Roman" w:cs="Times New Roman"/>
                <w:b/>
                <w:bCs/>
                <w:sz w:val="16"/>
                <w:szCs w:val="16"/>
              </w:rPr>
              <w:t>1671r</w:t>
            </w:r>
            <w:r w:rsidR="00391531">
              <w:rPr>
                <w:rFonts w:ascii="Times New Roman" w:eastAsia="Times New Roman" w:hAnsi="Times New Roman" w:cs="Times New Roman"/>
                <w:b/>
                <w:bCs/>
                <w:sz w:val="16"/>
                <w:szCs w:val="16"/>
              </w:rPr>
              <w:t>1</w:t>
            </w:r>
            <w:r w:rsidRPr="0040737A">
              <w:rPr>
                <w:rFonts w:ascii="Times New Roman" w:eastAsia="Times New Roman" w:hAnsi="Times New Roman" w:cs="Times New Roman"/>
                <w:b/>
                <w:bCs/>
                <w:sz w:val="16"/>
                <w:szCs w:val="16"/>
              </w:rPr>
              <w:t xml:space="preserve"> tagged </w:t>
            </w:r>
            <w:r w:rsidRPr="008B1A6C">
              <w:rPr>
                <w:rFonts w:ascii="Times New Roman" w:hAnsi="Times New Roman" w:cs="Times New Roman"/>
                <w:sz w:val="16"/>
                <w:szCs w:val="16"/>
              </w:rPr>
              <w:t>193</w:t>
            </w:r>
            <w:r w:rsidR="007C5C87">
              <w:rPr>
                <w:rFonts w:ascii="Times New Roman" w:hAnsi="Times New Roman" w:cs="Times New Roman"/>
                <w:sz w:val="16"/>
                <w:szCs w:val="16"/>
              </w:rPr>
              <w:t>94</w:t>
            </w:r>
            <w:r w:rsidRPr="0040737A">
              <w:rPr>
                <w:rFonts w:ascii="Times New Roman" w:eastAsia="Times New Roman" w:hAnsi="Times New Roman" w:cs="Times New Roman"/>
                <w:b/>
                <w:bCs/>
                <w:sz w:val="16"/>
                <w:szCs w:val="16"/>
              </w:rPr>
              <w:t>.</w:t>
            </w:r>
          </w:p>
        </w:tc>
      </w:tr>
      <w:tr w:rsidR="00F13D61" w:rsidRPr="00933698" w14:paraId="09EF998D"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11640AD" w14:textId="6EF4AC31" w:rsidR="00F13D61" w:rsidRPr="008B1A6C" w:rsidRDefault="00F13D61" w:rsidP="00F13D61">
            <w:pPr>
              <w:spacing w:after="0" w:line="240" w:lineRule="auto"/>
              <w:jc w:val="right"/>
              <w:rPr>
                <w:rFonts w:ascii="Times New Roman" w:hAnsi="Times New Roman" w:cs="Times New Roman"/>
                <w:sz w:val="16"/>
                <w:szCs w:val="16"/>
              </w:rPr>
            </w:pPr>
            <w:r w:rsidRPr="008B1A6C">
              <w:rPr>
                <w:rFonts w:ascii="Times New Roman" w:hAnsi="Times New Roman" w:cs="Times New Roman"/>
                <w:sz w:val="16"/>
                <w:szCs w:val="16"/>
              </w:rPr>
              <w:t>19576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DBBF0BB" w14:textId="3B7EB3C9" w:rsidR="00F13D61" w:rsidRPr="008B1A6C" w:rsidRDefault="00F13D61" w:rsidP="00F13D61">
            <w:pPr>
              <w:suppressAutoHyphens/>
              <w:spacing w:after="0" w:line="240" w:lineRule="auto"/>
              <w:rPr>
                <w:rFonts w:ascii="Times New Roman" w:hAnsi="Times New Roman" w:cs="Times New Roman"/>
                <w:sz w:val="16"/>
                <w:szCs w:val="16"/>
              </w:rPr>
            </w:pPr>
            <w:proofErr w:type="spellStart"/>
            <w:r w:rsidRPr="008B1A6C">
              <w:rPr>
                <w:rFonts w:ascii="Times New Roman" w:hAnsi="Times New Roman" w:cs="Times New Roman"/>
                <w:sz w:val="16"/>
                <w:szCs w:val="16"/>
              </w:rPr>
              <w:t>Xiandong</w:t>
            </w:r>
            <w:proofErr w:type="spellEnd"/>
            <w:r w:rsidRPr="008B1A6C">
              <w:rPr>
                <w:rFonts w:ascii="Times New Roman" w:hAnsi="Times New Roman" w:cs="Times New Roman"/>
                <w:sz w:val="16"/>
                <w:szCs w:val="16"/>
              </w:rPr>
              <w:t xml:space="preserve"> Dong</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E0F2580" w14:textId="6306D729" w:rsidR="00F13D61" w:rsidRPr="008B1A6C" w:rsidRDefault="00F13D61" w:rsidP="00F13D61">
            <w:pPr>
              <w:spacing w:after="0" w:line="240" w:lineRule="auto"/>
              <w:rPr>
                <w:rFonts w:ascii="Times New Roman" w:hAnsi="Times New Roman" w:cs="Times New Roman"/>
                <w:sz w:val="16"/>
                <w:szCs w:val="16"/>
              </w:rPr>
            </w:pPr>
            <w:r w:rsidRPr="008B1A6C">
              <w:rPr>
                <w:rFonts w:ascii="Times New Roman" w:hAnsi="Times New Roman" w:cs="Times New Roman"/>
                <w:sz w:val="16"/>
                <w:szCs w:val="16"/>
              </w:rPr>
              <w:t>35.3.16.5.2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61E8B2D" w14:textId="18791C0F" w:rsidR="00F13D61" w:rsidRPr="008B1A6C" w:rsidRDefault="00F13D61" w:rsidP="00F13D61">
            <w:pPr>
              <w:spacing w:after="0" w:line="240" w:lineRule="auto"/>
              <w:rPr>
                <w:rFonts w:ascii="Times New Roman" w:hAnsi="Times New Roman" w:cs="Times New Roman"/>
                <w:sz w:val="16"/>
                <w:szCs w:val="16"/>
              </w:rPr>
            </w:pPr>
            <w:r w:rsidRPr="008B1A6C">
              <w:rPr>
                <w:rFonts w:ascii="Times New Roman" w:hAnsi="Times New Roman" w:cs="Times New Roman"/>
                <w:sz w:val="16"/>
                <w:szCs w:val="16"/>
              </w:rPr>
              <w:t>558.12</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CCDF17F" w14:textId="79362EF5" w:rsidR="00F13D61" w:rsidRPr="008B1A6C" w:rsidRDefault="00F13D61" w:rsidP="00F13D61">
            <w:pPr>
              <w:suppressAutoHyphens/>
              <w:spacing w:after="0" w:line="240" w:lineRule="auto"/>
              <w:rPr>
                <w:rFonts w:ascii="Times New Roman" w:hAnsi="Times New Roman" w:cs="Times New Roman"/>
                <w:sz w:val="16"/>
                <w:szCs w:val="16"/>
              </w:rPr>
            </w:pPr>
            <w:r w:rsidRPr="008B1A6C">
              <w:rPr>
                <w:rFonts w:ascii="Times New Roman" w:hAnsi="Times New Roman" w:cs="Times New Roman"/>
                <w:sz w:val="16"/>
                <w:szCs w:val="16"/>
              </w:rPr>
              <w:t>"STA affiliated with a non-AP MLD" should be "non-AP STA affiliated with a non-AP MLD". The same issue exists in line 17.</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3B67F29" w14:textId="2EB46018" w:rsidR="00F13D61" w:rsidRPr="008B1A6C" w:rsidRDefault="00F13D61" w:rsidP="00F13D61">
            <w:pPr>
              <w:suppressAutoHyphens/>
              <w:spacing w:after="0" w:line="240" w:lineRule="auto"/>
              <w:rPr>
                <w:rFonts w:ascii="Times New Roman" w:hAnsi="Times New Roman" w:cs="Times New Roman"/>
                <w:sz w:val="16"/>
                <w:szCs w:val="16"/>
              </w:rPr>
            </w:pPr>
            <w:r w:rsidRPr="008B1A6C">
              <w:rPr>
                <w:rFonts w:ascii="Times New Roman" w:hAnsi="Times New Roman" w:cs="Times New Roman"/>
                <w:sz w:val="16"/>
                <w:szCs w:val="16"/>
              </w:rPr>
              <w:t>As in comment</w:t>
            </w:r>
          </w:p>
        </w:tc>
        <w:tc>
          <w:tcPr>
            <w:tcW w:w="3510" w:type="dxa"/>
            <w:tcBorders>
              <w:top w:val="single" w:sz="4" w:space="0" w:color="auto"/>
              <w:left w:val="single" w:sz="4" w:space="0" w:color="auto"/>
              <w:bottom w:val="single" w:sz="4" w:space="0" w:color="auto"/>
              <w:right w:val="single" w:sz="4" w:space="0" w:color="auto"/>
            </w:tcBorders>
          </w:tcPr>
          <w:p w14:paraId="6420736D" w14:textId="77777777" w:rsidR="00F13D61" w:rsidRDefault="00F13D61" w:rsidP="00F13D61">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 –</w:t>
            </w:r>
          </w:p>
          <w:p w14:paraId="4BF90A4B" w14:textId="77777777" w:rsidR="00F13D61" w:rsidRDefault="00F13D61" w:rsidP="00F13D61">
            <w:pPr>
              <w:suppressAutoHyphens/>
              <w:spacing w:after="0" w:line="240" w:lineRule="auto"/>
              <w:rPr>
                <w:rFonts w:ascii="Times New Roman" w:eastAsia="Times New Roman" w:hAnsi="Times New Roman" w:cs="Times New Roman"/>
                <w:sz w:val="16"/>
                <w:szCs w:val="16"/>
              </w:rPr>
            </w:pPr>
          </w:p>
          <w:p w14:paraId="2C0CB617" w14:textId="77777777" w:rsidR="00F13D61" w:rsidRDefault="00F13D61" w:rsidP="00F13D61">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in principle with the comment. Proposed resolution accounts for the suggested changes.</w:t>
            </w:r>
          </w:p>
          <w:p w14:paraId="7EB257D5" w14:textId="77777777" w:rsidR="00F13D61" w:rsidRDefault="00F13D61" w:rsidP="00F13D61">
            <w:pPr>
              <w:suppressAutoHyphens/>
              <w:spacing w:after="0" w:line="240" w:lineRule="auto"/>
              <w:rPr>
                <w:rFonts w:ascii="Times New Roman" w:eastAsia="Times New Roman" w:hAnsi="Times New Roman" w:cs="Times New Roman"/>
                <w:sz w:val="16"/>
                <w:szCs w:val="16"/>
              </w:rPr>
            </w:pPr>
          </w:p>
          <w:p w14:paraId="6B39228E" w14:textId="6F484330" w:rsidR="00F13D61" w:rsidRPr="008B1A6C" w:rsidRDefault="00F13D61" w:rsidP="00F13D61">
            <w:pPr>
              <w:suppressAutoHyphens/>
              <w:spacing w:after="0" w:line="240" w:lineRule="auto"/>
              <w:rPr>
                <w:rFonts w:ascii="Times New Roman" w:eastAsia="Times New Roman" w:hAnsi="Times New Roman" w:cs="Times New Roman"/>
                <w:sz w:val="16"/>
                <w:szCs w:val="16"/>
              </w:rPr>
            </w:pPr>
            <w:proofErr w:type="spellStart"/>
            <w:r w:rsidRPr="0040737A">
              <w:rPr>
                <w:rFonts w:ascii="Times New Roman" w:eastAsia="Times New Roman" w:hAnsi="Times New Roman" w:cs="Times New Roman"/>
                <w:b/>
                <w:bCs/>
                <w:sz w:val="16"/>
                <w:szCs w:val="16"/>
              </w:rPr>
              <w:t>TGbe</w:t>
            </w:r>
            <w:proofErr w:type="spellEnd"/>
            <w:r w:rsidRPr="0040737A">
              <w:rPr>
                <w:rFonts w:ascii="Times New Roman" w:eastAsia="Times New Roman" w:hAnsi="Times New Roman" w:cs="Times New Roman"/>
                <w:b/>
                <w:bCs/>
                <w:sz w:val="16"/>
                <w:szCs w:val="16"/>
              </w:rPr>
              <w:t xml:space="preserve"> editor: please implement changes as shown in 11-23/</w:t>
            </w:r>
            <w:r>
              <w:rPr>
                <w:rFonts w:ascii="Times New Roman" w:eastAsia="Times New Roman" w:hAnsi="Times New Roman" w:cs="Times New Roman"/>
                <w:b/>
                <w:bCs/>
                <w:sz w:val="16"/>
                <w:szCs w:val="16"/>
              </w:rPr>
              <w:t>1671r</w:t>
            </w:r>
            <w:r w:rsidR="00391531">
              <w:rPr>
                <w:rFonts w:ascii="Times New Roman" w:eastAsia="Times New Roman" w:hAnsi="Times New Roman" w:cs="Times New Roman"/>
                <w:b/>
                <w:bCs/>
                <w:sz w:val="16"/>
                <w:szCs w:val="16"/>
              </w:rPr>
              <w:t>1</w:t>
            </w:r>
            <w:r w:rsidRPr="0040737A">
              <w:rPr>
                <w:rFonts w:ascii="Times New Roman" w:eastAsia="Times New Roman" w:hAnsi="Times New Roman" w:cs="Times New Roman"/>
                <w:b/>
                <w:bCs/>
                <w:sz w:val="16"/>
                <w:szCs w:val="16"/>
              </w:rPr>
              <w:t xml:space="preserve"> tagged </w:t>
            </w:r>
            <w:r w:rsidR="007C5C87" w:rsidRPr="008B1A6C">
              <w:rPr>
                <w:rFonts w:ascii="Times New Roman" w:hAnsi="Times New Roman" w:cs="Times New Roman"/>
                <w:sz w:val="16"/>
                <w:szCs w:val="16"/>
              </w:rPr>
              <w:t>19576</w:t>
            </w:r>
            <w:r w:rsidRPr="0040737A">
              <w:rPr>
                <w:rFonts w:ascii="Times New Roman" w:eastAsia="Times New Roman" w:hAnsi="Times New Roman" w:cs="Times New Roman"/>
                <w:b/>
                <w:bCs/>
                <w:sz w:val="16"/>
                <w:szCs w:val="16"/>
              </w:rPr>
              <w:t>.</w:t>
            </w:r>
          </w:p>
        </w:tc>
      </w:tr>
      <w:tr w:rsidR="008A2090" w:rsidRPr="00933698" w14:paraId="66A0E3A0"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7E2625B" w14:textId="77777777" w:rsidR="008A2090" w:rsidRPr="008B1A6C" w:rsidRDefault="008A2090" w:rsidP="003A64EA">
            <w:pPr>
              <w:spacing w:after="0" w:line="240" w:lineRule="auto"/>
              <w:jc w:val="right"/>
              <w:rPr>
                <w:rFonts w:ascii="Times New Roman" w:hAnsi="Times New Roman" w:cs="Times New Roman"/>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2E4165F" w14:textId="77777777" w:rsidR="008A2090" w:rsidRPr="008B1A6C" w:rsidRDefault="008A2090" w:rsidP="003A64EA">
            <w:pPr>
              <w:suppressAutoHyphens/>
              <w:spacing w:after="0" w:line="240" w:lineRule="auto"/>
              <w:rPr>
                <w:rFonts w:ascii="Times New Roman" w:hAnsi="Times New Roman" w:cs="Times New Roman"/>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33B2823" w14:textId="77777777" w:rsidR="008A2090" w:rsidRPr="008B1A6C" w:rsidRDefault="008A2090" w:rsidP="003A64EA">
            <w:pPr>
              <w:spacing w:after="0" w:line="240" w:lineRule="auto"/>
              <w:rPr>
                <w:rFonts w:ascii="Times New Roman" w:hAnsi="Times New Roman" w:cs="Times New Roman"/>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F7F7039" w14:textId="77777777" w:rsidR="008A2090" w:rsidRPr="008B1A6C" w:rsidRDefault="008A2090" w:rsidP="003A64EA">
            <w:pPr>
              <w:spacing w:after="0" w:line="240" w:lineRule="auto"/>
              <w:rPr>
                <w:rFonts w:ascii="Times New Roman" w:hAnsi="Times New Roman" w:cs="Times New Roman"/>
                <w:sz w:val="16"/>
                <w:szCs w:val="16"/>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7012CAD" w14:textId="77777777" w:rsidR="008A2090" w:rsidRPr="008B1A6C" w:rsidRDefault="008A2090" w:rsidP="003A64EA">
            <w:pPr>
              <w:suppressAutoHyphens/>
              <w:spacing w:after="0" w:line="240" w:lineRule="auto"/>
              <w:rPr>
                <w:rFonts w:ascii="Times New Roman" w:hAnsi="Times New Roman" w:cs="Times New Roman"/>
                <w:sz w:val="16"/>
                <w:szCs w:val="16"/>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31BA6E3" w14:textId="77777777" w:rsidR="008A2090" w:rsidRPr="008B1A6C" w:rsidRDefault="008A2090" w:rsidP="003A64EA">
            <w:pPr>
              <w:suppressAutoHyphens/>
              <w:spacing w:after="0" w:line="240" w:lineRule="auto"/>
              <w:rPr>
                <w:rFonts w:ascii="Times New Roman" w:hAnsi="Times New Roman" w:cs="Times New Roman"/>
                <w:sz w:val="16"/>
                <w:szCs w:val="16"/>
              </w:rPr>
            </w:pPr>
          </w:p>
        </w:tc>
        <w:tc>
          <w:tcPr>
            <w:tcW w:w="3510" w:type="dxa"/>
            <w:tcBorders>
              <w:top w:val="single" w:sz="4" w:space="0" w:color="auto"/>
              <w:left w:val="single" w:sz="4" w:space="0" w:color="auto"/>
              <w:bottom w:val="single" w:sz="4" w:space="0" w:color="auto"/>
              <w:right w:val="single" w:sz="4" w:space="0" w:color="auto"/>
            </w:tcBorders>
          </w:tcPr>
          <w:p w14:paraId="16DE3B98" w14:textId="77777777" w:rsidR="008A2090" w:rsidRPr="008B1A6C" w:rsidRDefault="008A2090" w:rsidP="003A64EA">
            <w:pPr>
              <w:suppressAutoHyphens/>
              <w:spacing w:after="0" w:line="240" w:lineRule="auto"/>
              <w:rPr>
                <w:rFonts w:ascii="Times New Roman" w:eastAsia="Times New Roman" w:hAnsi="Times New Roman" w:cs="Times New Roman"/>
                <w:sz w:val="16"/>
                <w:szCs w:val="16"/>
              </w:rPr>
            </w:pPr>
          </w:p>
        </w:tc>
      </w:tr>
    </w:tbl>
    <w:p w14:paraId="662B5275" w14:textId="77777777" w:rsidR="007F3E64" w:rsidRDefault="007F3E64"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bookmarkStart w:id="1" w:name="5._MAC_service_definition"/>
      <w:bookmarkEnd w:id="1"/>
    </w:p>
    <w:p w14:paraId="7F3EA5DD" w14:textId="7A4359EF" w:rsidR="00F3452B" w:rsidRPr="00504FB7" w:rsidRDefault="00F3452B" w:rsidP="00504FB7">
      <w:pPr>
        <w:pStyle w:val="ListParagraph"/>
        <w:widowControl w:val="0"/>
        <w:numPr>
          <w:ilvl w:val="4"/>
          <w:numId w:val="21"/>
        </w:numPr>
        <w:tabs>
          <w:tab w:val="left" w:pos="1218"/>
        </w:tabs>
        <w:autoSpaceDE w:val="0"/>
        <w:autoSpaceDN w:val="0"/>
        <w:spacing w:after="0" w:line="240" w:lineRule="auto"/>
        <w:jc w:val="both"/>
        <w:outlineLvl w:val="1"/>
        <w:rPr>
          <w:rFonts w:ascii="Arial" w:eastAsia="Times New Roman" w:hAnsi="Times New Roman" w:cs="Times New Roman"/>
          <w:b/>
          <w:sz w:val="20"/>
        </w:rPr>
      </w:pPr>
      <w:r w:rsidRPr="00504FB7">
        <w:rPr>
          <w:rFonts w:ascii="Arial" w:eastAsia="Arial" w:hAnsi="Arial" w:cs="Arial"/>
          <w:b/>
          <w:bCs/>
          <w:sz w:val="20"/>
          <w:szCs w:val="20"/>
        </w:rPr>
        <w:t>SRS</w:t>
      </w:r>
      <w:r w:rsidRPr="00504FB7">
        <w:rPr>
          <w:rFonts w:ascii="Arial" w:eastAsia="Times New Roman" w:hAnsi="Times New Roman" w:cs="Times New Roman"/>
          <w:b/>
          <w:spacing w:val="-5"/>
          <w:sz w:val="20"/>
        </w:rPr>
        <w:t xml:space="preserve"> </w:t>
      </w:r>
      <w:r w:rsidRPr="00504FB7">
        <w:rPr>
          <w:rFonts w:ascii="Arial" w:eastAsia="Arial" w:hAnsi="Arial" w:cs="Arial"/>
          <w:b/>
          <w:bCs/>
          <w:sz w:val="20"/>
          <w:szCs w:val="20"/>
        </w:rPr>
        <w:t>Control</w:t>
      </w:r>
    </w:p>
    <w:p w14:paraId="2D7E17E2" w14:textId="77777777" w:rsidR="00A046B5" w:rsidRDefault="00A046B5" w:rsidP="00A046B5">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contents of this paragraph in this</w:t>
      </w:r>
      <w:r w:rsidRPr="00EC44AC">
        <w:rPr>
          <w:b/>
          <w:i/>
          <w:iCs/>
          <w:highlight w:val="yellow"/>
        </w:rPr>
        <w:t xml:space="preserve"> subclause as shown below:</w:t>
      </w:r>
      <w:r>
        <w:rPr>
          <w:b/>
          <w:i/>
          <w:iCs/>
        </w:rPr>
        <w:t xml:space="preserve"> </w:t>
      </w:r>
    </w:p>
    <w:p w14:paraId="221D1C8E" w14:textId="0FD780D6" w:rsidR="00F3452B" w:rsidRPr="00F3452B" w:rsidDel="00AD1555" w:rsidRDefault="00F3452B" w:rsidP="00AB1791">
      <w:pPr>
        <w:widowControl w:val="0"/>
        <w:autoSpaceDE w:val="0"/>
        <w:autoSpaceDN w:val="0"/>
        <w:spacing w:after="0" w:line="249" w:lineRule="auto"/>
        <w:ind w:right="998"/>
        <w:jc w:val="both"/>
        <w:rPr>
          <w:del w:id="2" w:author="Alfred Aster" w:date="2023-06-19T11:18:00Z"/>
          <w:rFonts w:ascii="Times New Roman" w:eastAsia="Times New Roman" w:hAnsi="Times New Roman" w:cs="Times New Roman"/>
          <w:sz w:val="20"/>
          <w:szCs w:val="20"/>
        </w:rPr>
      </w:pPr>
      <w:r w:rsidRPr="00F3452B">
        <w:rPr>
          <w:rFonts w:ascii="Times New Roman" w:eastAsia="Times New Roman" w:hAnsi="Times New Roman" w:cs="Times New Roman"/>
          <w:sz w:val="20"/>
          <w:szCs w:val="20"/>
        </w:rPr>
        <w:t>The Control Information subfield in an SRS Control subfield contains scheduling information for the non- TB</w:t>
      </w:r>
      <w:r w:rsidRPr="00F3452B">
        <w:rPr>
          <w:rFonts w:ascii="Times New Roman" w:eastAsia="Times New Roman" w:hAnsi="Times New Roman" w:cs="Times New Roman"/>
          <w:spacing w:val="1"/>
          <w:sz w:val="20"/>
          <w:szCs w:val="20"/>
        </w:rPr>
        <w:t xml:space="preserve"> </w:t>
      </w:r>
      <w:r w:rsidRPr="00F3452B">
        <w:rPr>
          <w:rFonts w:ascii="Times New Roman" w:eastAsia="Times New Roman" w:hAnsi="Times New Roman" w:cs="Times New Roman"/>
          <w:sz w:val="20"/>
          <w:szCs w:val="20"/>
        </w:rPr>
        <w:t>PPDU</w:t>
      </w:r>
      <w:r w:rsidRPr="00F3452B">
        <w:rPr>
          <w:rFonts w:ascii="Times New Roman" w:eastAsia="Times New Roman" w:hAnsi="Times New Roman" w:cs="Times New Roman"/>
          <w:spacing w:val="3"/>
          <w:sz w:val="20"/>
          <w:szCs w:val="20"/>
        </w:rPr>
        <w:t xml:space="preserve"> </w:t>
      </w:r>
      <w:r w:rsidRPr="00F3452B">
        <w:rPr>
          <w:rFonts w:ascii="Times New Roman" w:eastAsia="Times New Roman" w:hAnsi="Times New Roman" w:cs="Times New Roman"/>
          <w:sz w:val="20"/>
          <w:szCs w:val="20"/>
        </w:rPr>
        <w:t>containing</w:t>
      </w:r>
      <w:r w:rsidRPr="00F3452B">
        <w:rPr>
          <w:rFonts w:ascii="Times New Roman" w:eastAsia="Times New Roman" w:hAnsi="Times New Roman" w:cs="Times New Roman"/>
          <w:spacing w:val="2"/>
          <w:sz w:val="20"/>
          <w:szCs w:val="20"/>
        </w:rPr>
        <w:t xml:space="preserve"> </w:t>
      </w:r>
      <w:r w:rsidRPr="00F3452B">
        <w:rPr>
          <w:rFonts w:ascii="Times New Roman" w:eastAsia="Times New Roman" w:hAnsi="Times New Roman" w:cs="Times New Roman"/>
          <w:sz w:val="20"/>
          <w:szCs w:val="20"/>
        </w:rPr>
        <w:t>the</w:t>
      </w:r>
      <w:r w:rsidRPr="00F3452B">
        <w:rPr>
          <w:rFonts w:ascii="Times New Roman" w:eastAsia="Times New Roman" w:hAnsi="Times New Roman" w:cs="Times New Roman"/>
          <w:spacing w:val="2"/>
          <w:sz w:val="20"/>
          <w:szCs w:val="20"/>
        </w:rPr>
        <w:t xml:space="preserve"> </w:t>
      </w:r>
      <w:r w:rsidRPr="00F3452B">
        <w:rPr>
          <w:rFonts w:ascii="Times New Roman" w:eastAsia="Times New Roman" w:hAnsi="Times New Roman" w:cs="Times New Roman"/>
          <w:sz w:val="20"/>
          <w:szCs w:val="20"/>
        </w:rPr>
        <w:t>control</w:t>
      </w:r>
      <w:r w:rsidRPr="00F3452B">
        <w:rPr>
          <w:rFonts w:ascii="Times New Roman" w:eastAsia="Times New Roman" w:hAnsi="Times New Roman" w:cs="Times New Roman"/>
          <w:spacing w:val="3"/>
          <w:sz w:val="20"/>
          <w:szCs w:val="20"/>
        </w:rPr>
        <w:t xml:space="preserve"> </w:t>
      </w:r>
      <w:r w:rsidRPr="00F3452B">
        <w:rPr>
          <w:rFonts w:ascii="Times New Roman" w:eastAsia="Times New Roman" w:hAnsi="Times New Roman" w:cs="Times New Roman"/>
          <w:sz w:val="20"/>
          <w:szCs w:val="20"/>
        </w:rPr>
        <w:t>response</w:t>
      </w:r>
      <w:r w:rsidRPr="00F3452B">
        <w:rPr>
          <w:rFonts w:ascii="Times New Roman" w:eastAsia="Times New Roman" w:hAnsi="Times New Roman" w:cs="Times New Roman"/>
          <w:spacing w:val="2"/>
          <w:sz w:val="20"/>
          <w:szCs w:val="20"/>
        </w:rPr>
        <w:t xml:space="preserve"> </w:t>
      </w:r>
      <w:r w:rsidRPr="00F3452B">
        <w:rPr>
          <w:rFonts w:ascii="Times New Roman" w:eastAsia="Times New Roman" w:hAnsi="Times New Roman" w:cs="Times New Roman"/>
          <w:sz w:val="20"/>
          <w:szCs w:val="20"/>
        </w:rPr>
        <w:t>to</w:t>
      </w:r>
      <w:r w:rsidRPr="00F3452B">
        <w:rPr>
          <w:rFonts w:ascii="Times New Roman" w:eastAsia="Times New Roman" w:hAnsi="Times New Roman" w:cs="Times New Roman"/>
          <w:spacing w:val="2"/>
          <w:sz w:val="20"/>
          <w:szCs w:val="20"/>
        </w:rPr>
        <w:t xml:space="preserve"> </w:t>
      </w:r>
      <w:r w:rsidRPr="00F3452B">
        <w:rPr>
          <w:rFonts w:ascii="Times New Roman" w:eastAsia="Times New Roman" w:hAnsi="Times New Roman" w:cs="Times New Roman"/>
          <w:sz w:val="20"/>
          <w:szCs w:val="20"/>
        </w:rPr>
        <w:t>the</w:t>
      </w:r>
      <w:r w:rsidRPr="00F3452B">
        <w:rPr>
          <w:rFonts w:ascii="Times New Roman" w:eastAsia="Times New Roman" w:hAnsi="Times New Roman" w:cs="Times New Roman"/>
          <w:spacing w:val="3"/>
          <w:sz w:val="20"/>
          <w:szCs w:val="20"/>
        </w:rPr>
        <w:t xml:space="preserve"> </w:t>
      </w:r>
      <w:r w:rsidRPr="00F3452B">
        <w:rPr>
          <w:rFonts w:ascii="Times New Roman" w:eastAsia="Times New Roman" w:hAnsi="Times New Roman" w:cs="Times New Roman"/>
          <w:sz w:val="20"/>
          <w:szCs w:val="20"/>
        </w:rPr>
        <w:t>PPDU</w:t>
      </w:r>
      <w:r w:rsidRPr="00F3452B">
        <w:rPr>
          <w:rFonts w:ascii="Times New Roman" w:eastAsia="Times New Roman" w:hAnsi="Times New Roman" w:cs="Times New Roman"/>
          <w:spacing w:val="3"/>
          <w:sz w:val="20"/>
          <w:szCs w:val="20"/>
        </w:rPr>
        <w:t xml:space="preserve"> </w:t>
      </w:r>
      <w:r w:rsidRPr="00F3452B">
        <w:rPr>
          <w:rFonts w:ascii="Times New Roman" w:eastAsia="Times New Roman" w:hAnsi="Times New Roman" w:cs="Times New Roman"/>
          <w:sz w:val="20"/>
          <w:szCs w:val="20"/>
        </w:rPr>
        <w:t>carrying</w:t>
      </w:r>
      <w:r w:rsidRPr="00F3452B">
        <w:rPr>
          <w:rFonts w:ascii="Times New Roman" w:eastAsia="Times New Roman" w:hAnsi="Times New Roman" w:cs="Times New Roman"/>
          <w:spacing w:val="2"/>
          <w:sz w:val="20"/>
          <w:szCs w:val="20"/>
        </w:rPr>
        <w:t xml:space="preserve"> </w:t>
      </w:r>
      <w:r w:rsidRPr="00F3452B">
        <w:rPr>
          <w:rFonts w:ascii="Times New Roman" w:eastAsia="Times New Roman" w:hAnsi="Times New Roman" w:cs="Times New Roman"/>
          <w:sz w:val="20"/>
          <w:szCs w:val="20"/>
        </w:rPr>
        <w:t>the</w:t>
      </w:r>
      <w:r w:rsidRPr="00F3452B">
        <w:rPr>
          <w:rFonts w:ascii="Times New Roman" w:eastAsia="Times New Roman" w:hAnsi="Times New Roman" w:cs="Times New Roman"/>
          <w:spacing w:val="3"/>
          <w:sz w:val="20"/>
          <w:szCs w:val="20"/>
        </w:rPr>
        <w:t xml:space="preserve"> </w:t>
      </w:r>
      <w:r w:rsidRPr="00F3452B">
        <w:rPr>
          <w:rFonts w:ascii="Times New Roman" w:eastAsia="Times New Roman" w:hAnsi="Times New Roman" w:cs="Times New Roman"/>
          <w:sz w:val="20"/>
          <w:szCs w:val="20"/>
        </w:rPr>
        <w:t>MPDU(s)</w:t>
      </w:r>
      <w:r w:rsidRPr="00F3452B">
        <w:rPr>
          <w:rFonts w:ascii="Times New Roman" w:eastAsia="Times New Roman" w:hAnsi="Times New Roman" w:cs="Times New Roman"/>
          <w:spacing w:val="2"/>
          <w:sz w:val="20"/>
          <w:szCs w:val="20"/>
        </w:rPr>
        <w:t xml:space="preserve"> </w:t>
      </w:r>
      <w:r w:rsidRPr="00F3452B">
        <w:rPr>
          <w:rFonts w:ascii="Times New Roman" w:eastAsia="Times New Roman" w:hAnsi="Times New Roman" w:cs="Times New Roman"/>
          <w:sz w:val="20"/>
          <w:szCs w:val="20"/>
        </w:rPr>
        <w:t>containing</w:t>
      </w:r>
      <w:r w:rsidRPr="00F3452B">
        <w:rPr>
          <w:rFonts w:ascii="Times New Roman" w:eastAsia="Times New Roman" w:hAnsi="Times New Roman" w:cs="Times New Roman"/>
          <w:spacing w:val="2"/>
          <w:sz w:val="20"/>
          <w:szCs w:val="20"/>
        </w:rPr>
        <w:t xml:space="preserve"> </w:t>
      </w:r>
      <w:r w:rsidRPr="00F3452B">
        <w:rPr>
          <w:rFonts w:ascii="Times New Roman" w:eastAsia="Times New Roman" w:hAnsi="Times New Roman" w:cs="Times New Roman"/>
          <w:sz w:val="20"/>
          <w:szCs w:val="20"/>
        </w:rPr>
        <w:t>the</w:t>
      </w:r>
      <w:r w:rsidRPr="00F3452B">
        <w:rPr>
          <w:rFonts w:ascii="Times New Roman" w:eastAsia="Times New Roman" w:hAnsi="Times New Roman" w:cs="Times New Roman"/>
          <w:spacing w:val="2"/>
          <w:sz w:val="20"/>
          <w:szCs w:val="20"/>
        </w:rPr>
        <w:t xml:space="preserve"> </w:t>
      </w:r>
      <w:r w:rsidRPr="00F3452B">
        <w:rPr>
          <w:rFonts w:ascii="Times New Roman" w:eastAsia="Times New Roman" w:hAnsi="Times New Roman" w:cs="Times New Roman"/>
          <w:sz w:val="20"/>
          <w:szCs w:val="20"/>
        </w:rPr>
        <w:t>SRS</w:t>
      </w:r>
      <w:r w:rsidRPr="00F3452B">
        <w:rPr>
          <w:rFonts w:ascii="Times New Roman" w:eastAsia="Times New Roman" w:hAnsi="Times New Roman" w:cs="Times New Roman"/>
          <w:spacing w:val="3"/>
          <w:sz w:val="20"/>
          <w:szCs w:val="20"/>
        </w:rPr>
        <w:t xml:space="preserve"> </w:t>
      </w:r>
      <w:r w:rsidRPr="00F3452B">
        <w:rPr>
          <w:rFonts w:ascii="Times New Roman" w:eastAsia="Times New Roman" w:hAnsi="Times New Roman" w:cs="Times New Roman"/>
          <w:spacing w:val="-2"/>
          <w:sz w:val="20"/>
          <w:szCs w:val="20"/>
        </w:rPr>
        <w:t>Control</w:t>
      </w:r>
      <w:r>
        <w:rPr>
          <w:rFonts w:ascii="Times New Roman" w:eastAsia="Times New Roman" w:hAnsi="Times New Roman" w:cs="Times New Roman"/>
          <w:sz w:val="20"/>
          <w:szCs w:val="20"/>
        </w:rPr>
        <w:t xml:space="preserve"> </w:t>
      </w:r>
      <w:r w:rsidRPr="00F3452B">
        <w:rPr>
          <w:rFonts w:ascii="Times New Roman" w:eastAsia="Times New Roman" w:hAnsi="Times New Roman" w:cs="Times New Roman"/>
          <w:sz w:val="20"/>
          <w:szCs w:val="20"/>
        </w:rPr>
        <w:t>subfield (see 35.3.16.5.2 (End time alignment of response PPDUs using SRS Control field)). The format of the</w:t>
      </w:r>
      <w:ins w:id="3" w:author="Alfred Aster" w:date="2023-06-19T11:18:00Z">
        <w:r w:rsidR="00411DED">
          <w:rPr>
            <w:rFonts w:ascii="Times New Roman" w:eastAsia="Times New Roman" w:hAnsi="Times New Roman" w:cs="Times New Roman"/>
            <w:sz w:val="20"/>
            <w:szCs w:val="20"/>
          </w:rPr>
          <w:t xml:space="preserve"> </w:t>
        </w:r>
      </w:ins>
      <w:ins w:id="4" w:author="George Cherian" w:date="2023-06-25T21:48:00Z">
        <w:r w:rsidR="008B2F29">
          <w:rPr>
            <w:rFonts w:ascii="Times New Roman" w:eastAsia="Times New Roman" w:hAnsi="Times New Roman" w:cs="Times New Roman"/>
            <w:sz w:val="20"/>
            <w:szCs w:val="20"/>
          </w:rPr>
          <w:t xml:space="preserve">Control Information </w:t>
        </w:r>
        <w:r w:rsidR="008B2F29" w:rsidRPr="00B05A20">
          <w:rPr>
            <w:rFonts w:ascii="Times New Roman" w:eastAsia="Times New Roman" w:hAnsi="Times New Roman" w:cs="Times New Roman"/>
            <w:i/>
            <w:iCs/>
            <w:sz w:val="20"/>
            <w:szCs w:val="20"/>
            <w:highlight w:val="yellow"/>
          </w:rPr>
          <w:t>(#</w:t>
        </w:r>
      </w:ins>
      <w:ins w:id="5" w:author="George Cherian" w:date="2023-09-24T19:07:00Z">
        <w:r w:rsidR="00A20D87">
          <w:rPr>
            <w:rFonts w:ascii="Times New Roman" w:eastAsia="Times New Roman" w:hAnsi="Times New Roman" w:cs="Times New Roman"/>
            <w:i/>
            <w:iCs/>
            <w:sz w:val="20"/>
            <w:szCs w:val="20"/>
            <w:highlight w:val="yellow"/>
          </w:rPr>
          <w:t>19359</w:t>
        </w:r>
      </w:ins>
      <w:ins w:id="6" w:author="George Cherian" w:date="2023-06-25T21:48:00Z">
        <w:r w:rsidR="008B2F29" w:rsidRPr="00B05A20">
          <w:rPr>
            <w:rFonts w:ascii="Times New Roman" w:eastAsia="Times New Roman" w:hAnsi="Times New Roman" w:cs="Times New Roman"/>
            <w:i/>
            <w:iCs/>
            <w:sz w:val="20"/>
            <w:szCs w:val="20"/>
            <w:highlight w:val="yellow"/>
          </w:rPr>
          <w:t>)</w:t>
        </w:r>
        <w:r w:rsidR="008B2F29" w:rsidRPr="00F3452B">
          <w:rPr>
            <w:rFonts w:ascii="Times New Roman" w:eastAsia="Times New Roman" w:hAnsi="Times New Roman" w:cs="Times New Roman"/>
            <w:sz w:val="20"/>
            <w:szCs w:val="20"/>
          </w:rPr>
          <w:t xml:space="preserve"> </w:t>
        </w:r>
      </w:ins>
      <w:r w:rsidRPr="00F3452B">
        <w:rPr>
          <w:rFonts w:ascii="Times New Roman" w:eastAsia="Times New Roman" w:hAnsi="Times New Roman" w:cs="Times New Roman"/>
          <w:sz w:val="20"/>
          <w:szCs w:val="20"/>
        </w:rPr>
        <w:t xml:space="preserve">subfield is shown in </w:t>
      </w:r>
      <w:hyperlink w:anchor="_bookmark16" w:history="1">
        <w:r w:rsidRPr="00F3452B">
          <w:rPr>
            <w:rFonts w:ascii="Times New Roman" w:eastAsia="Times New Roman" w:hAnsi="Times New Roman" w:cs="Times New Roman"/>
            <w:sz w:val="20"/>
            <w:szCs w:val="20"/>
          </w:rPr>
          <w:t>Figure 9-33b (Control Information subfield format in an SRS Control subfield)</w:t>
        </w:r>
      </w:hyperlink>
      <w:r w:rsidRPr="00F3452B">
        <w:rPr>
          <w:rFonts w:ascii="Times New Roman" w:eastAsia="Times New Roman" w:hAnsi="Times New Roman" w:cs="Times New Roman"/>
          <w:sz w:val="20"/>
          <w:szCs w:val="20"/>
        </w:rPr>
        <w:t>.</w:t>
      </w:r>
    </w:p>
    <w:p w14:paraId="51DD49E7" w14:textId="232CC432" w:rsidR="00F3452B" w:rsidRPr="00F3452B" w:rsidRDefault="00F3452B" w:rsidP="00AD1555">
      <w:pPr>
        <w:widowControl w:val="0"/>
        <w:autoSpaceDE w:val="0"/>
        <w:autoSpaceDN w:val="0"/>
        <w:spacing w:before="2" w:after="0" w:line="240" w:lineRule="auto"/>
        <w:rPr>
          <w:rFonts w:ascii="Times New Roman" w:eastAsia="Times New Roman" w:hAnsi="Times New Roman" w:cs="Times New Roman"/>
          <w:sz w:val="24"/>
          <w:szCs w:val="20"/>
        </w:rPr>
      </w:pPr>
    </w:p>
    <w:p w14:paraId="31690659" w14:textId="77777777" w:rsidR="00F3452B" w:rsidRPr="00F3452B" w:rsidRDefault="00F3452B" w:rsidP="00F3452B">
      <w:pPr>
        <w:widowControl w:val="0"/>
        <w:tabs>
          <w:tab w:val="left" w:pos="1992"/>
          <w:tab w:val="left" w:pos="2432"/>
          <w:tab w:val="left" w:pos="3296"/>
        </w:tabs>
        <w:autoSpaceDE w:val="0"/>
        <w:autoSpaceDN w:val="0"/>
        <w:spacing w:before="94" w:after="0" w:line="240" w:lineRule="auto"/>
        <w:ind w:left="632"/>
        <w:jc w:val="center"/>
        <w:rPr>
          <w:rFonts w:ascii="Arial" w:eastAsia="Times New Roman" w:hAnsi="Times New Roman" w:cs="Times New Roman"/>
          <w:sz w:val="16"/>
        </w:rPr>
      </w:pPr>
      <w:r w:rsidRPr="00F3452B">
        <w:rPr>
          <w:rFonts w:ascii="Arial" w:eastAsia="Times New Roman" w:hAnsi="Times New Roman" w:cs="Times New Roman"/>
          <w:spacing w:val="-5"/>
          <w:sz w:val="16"/>
        </w:rPr>
        <w:t>B0</w:t>
      </w:r>
      <w:r w:rsidRPr="00F3452B">
        <w:rPr>
          <w:rFonts w:ascii="Arial" w:eastAsia="Times New Roman" w:hAnsi="Times New Roman" w:cs="Times New Roman"/>
          <w:sz w:val="16"/>
        </w:rPr>
        <w:tab/>
      </w:r>
      <w:r w:rsidRPr="00F3452B">
        <w:rPr>
          <w:rFonts w:ascii="Arial" w:eastAsia="Times New Roman" w:hAnsi="Times New Roman" w:cs="Times New Roman"/>
          <w:spacing w:val="-5"/>
          <w:sz w:val="16"/>
        </w:rPr>
        <w:t>B7</w:t>
      </w:r>
      <w:r w:rsidRPr="00F3452B">
        <w:rPr>
          <w:rFonts w:ascii="Arial" w:eastAsia="Times New Roman" w:hAnsi="Times New Roman" w:cs="Times New Roman"/>
          <w:sz w:val="16"/>
        </w:rPr>
        <w:tab/>
      </w:r>
      <w:r w:rsidRPr="00F3452B">
        <w:rPr>
          <w:rFonts w:ascii="Arial" w:eastAsia="Times New Roman" w:hAnsi="Times New Roman" w:cs="Times New Roman"/>
          <w:spacing w:val="-5"/>
          <w:sz w:val="16"/>
        </w:rPr>
        <w:t>B8</w:t>
      </w:r>
      <w:r w:rsidRPr="00F3452B">
        <w:rPr>
          <w:rFonts w:ascii="Arial" w:eastAsia="Times New Roman" w:hAnsi="Times New Roman" w:cs="Times New Roman"/>
          <w:sz w:val="16"/>
        </w:rPr>
        <w:tab/>
      </w:r>
      <w:r w:rsidRPr="00F3452B">
        <w:rPr>
          <w:rFonts w:ascii="Arial" w:eastAsia="Times New Roman" w:hAnsi="Times New Roman" w:cs="Times New Roman"/>
          <w:spacing w:val="-5"/>
          <w:sz w:val="16"/>
        </w:rPr>
        <w:t>B9</w:t>
      </w:r>
    </w:p>
    <w:p w14:paraId="25255F99" w14:textId="1AD9F1B0" w:rsidR="00F3452B" w:rsidRPr="00F3452B" w:rsidRDefault="00F3452B" w:rsidP="00F3452B">
      <w:pPr>
        <w:widowControl w:val="0"/>
        <w:autoSpaceDE w:val="0"/>
        <w:autoSpaceDN w:val="0"/>
        <w:spacing w:before="2" w:after="0" w:line="240" w:lineRule="auto"/>
        <w:rPr>
          <w:rFonts w:ascii="Arial" w:eastAsia="Times New Roman" w:hAnsi="Times New Roman" w:cs="Times New Roman"/>
          <w:sz w:val="7"/>
          <w:szCs w:val="20"/>
        </w:rPr>
      </w:pPr>
      <w:r w:rsidRPr="00F3452B">
        <w:rPr>
          <w:rFonts w:ascii="Times New Roman" w:eastAsia="Times New Roman" w:hAnsi="Times New Roman" w:cs="Times New Roman"/>
          <w:noProof/>
          <w:sz w:val="20"/>
          <w:szCs w:val="20"/>
        </w:rPr>
        <mc:AlternateContent>
          <mc:Choice Requires="wpg">
            <w:drawing>
              <wp:anchor distT="0" distB="0" distL="0" distR="0" simplePos="0" relativeHeight="251659264" behindDoc="1" locked="0" layoutInCell="1" allowOverlap="1" wp14:anchorId="4DD20A56" wp14:editId="6E505501">
                <wp:simplePos x="0" y="0"/>
                <wp:positionH relativeFrom="page">
                  <wp:posOffset>3094990</wp:posOffset>
                </wp:positionH>
                <wp:positionV relativeFrom="paragraph">
                  <wp:posOffset>67945</wp:posOffset>
                </wp:positionV>
                <wp:extent cx="1984375" cy="384810"/>
                <wp:effectExtent l="8890" t="1905" r="6985" b="3810"/>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4375" cy="384810"/>
                          <a:chOff x="4874" y="107"/>
                          <a:chExt cx="3125" cy="606"/>
                        </a:xfrm>
                      </wpg:grpSpPr>
                      <wps:wsp>
                        <wps:cNvPr id="5" name="docshape17"/>
                        <wps:cNvSpPr txBox="1">
                          <a:spLocks noChangeArrowheads="1"/>
                        </wps:cNvSpPr>
                        <wps:spPr bwMode="auto">
                          <a:xfrm>
                            <a:off x="6687" y="119"/>
                            <a:ext cx="1300" cy="581"/>
                          </a:xfrm>
                          <a:prstGeom prst="rect">
                            <a:avLst/>
                          </a:prstGeom>
                          <a:noFill/>
                          <a:ln w="1600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DE355CB" w14:textId="77777777" w:rsidR="00F3452B" w:rsidRDefault="00F3452B" w:rsidP="00F3452B">
                              <w:pPr>
                                <w:spacing w:before="11"/>
                                <w:rPr>
                                  <w:rFonts w:ascii="Arial"/>
                                  <w:sz w:val="15"/>
                                </w:rPr>
                              </w:pPr>
                            </w:p>
                            <w:p w14:paraId="655F0A56" w14:textId="77777777" w:rsidR="00F3452B" w:rsidRDefault="00F3452B" w:rsidP="00F3452B">
                              <w:pPr>
                                <w:ind w:left="294"/>
                                <w:rPr>
                                  <w:rFonts w:ascii="Arial"/>
                                  <w:sz w:val="16"/>
                                </w:rPr>
                              </w:pPr>
                              <w:r>
                                <w:rPr>
                                  <w:rFonts w:ascii="Arial"/>
                                  <w:spacing w:val="-2"/>
                                  <w:sz w:val="16"/>
                                </w:rPr>
                                <w:t>Reserved</w:t>
                              </w:r>
                            </w:p>
                          </w:txbxContent>
                        </wps:txbx>
                        <wps:bodyPr rot="0" vert="horz" wrap="square" lIns="0" tIns="0" rIns="0" bIns="0" anchor="t" anchorCtr="0" upright="1">
                          <a:noAutofit/>
                        </wps:bodyPr>
                      </wps:wsp>
                      <wps:wsp>
                        <wps:cNvPr id="6" name="docshape18"/>
                        <wps:cNvSpPr txBox="1">
                          <a:spLocks noChangeArrowheads="1"/>
                        </wps:cNvSpPr>
                        <wps:spPr bwMode="auto">
                          <a:xfrm>
                            <a:off x="4887" y="119"/>
                            <a:ext cx="1800" cy="581"/>
                          </a:xfrm>
                          <a:prstGeom prst="rect">
                            <a:avLst/>
                          </a:prstGeom>
                          <a:noFill/>
                          <a:ln w="1600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A1C6AEC" w14:textId="77777777" w:rsidR="00F3452B" w:rsidRDefault="00F3452B" w:rsidP="00F3452B">
                              <w:pPr>
                                <w:spacing w:before="124" w:line="208" w:lineRule="auto"/>
                                <w:ind w:left="584" w:right="276" w:hanging="303"/>
                                <w:rPr>
                                  <w:rFonts w:ascii="Arial"/>
                                  <w:sz w:val="16"/>
                                </w:rPr>
                              </w:pPr>
                              <w:r>
                                <w:rPr>
                                  <w:rFonts w:ascii="Arial"/>
                                  <w:sz w:val="16"/>
                                </w:rPr>
                                <w:t>PPDU</w:t>
                              </w:r>
                              <w:r>
                                <w:rPr>
                                  <w:rFonts w:ascii="Arial"/>
                                  <w:spacing w:val="-12"/>
                                  <w:sz w:val="16"/>
                                </w:rPr>
                                <w:t xml:space="preserve"> </w:t>
                              </w:r>
                              <w:r>
                                <w:rPr>
                                  <w:rFonts w:ascii="Arial"/>
                                  <w:sz w:val="16"/>
                                </w:rPr>
                                <w:t xml:space="preserve">Response </w:t>
                              </w:r>
                              <w:r>
                                <w:rPr>
                                  <w:rFonts w:ascii="Arial"/>
                                  <w:spacing w:val="-2"/>
                                  <w:sz w:val="16"/>
                                </w:rPr>
                                <w:t>Duration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D20A56" id="Group 4" o:spid="_x0000_s1026" style="position:absolute;margin-left:243.7pt;margin-top:5.35pt;width:156.25pt;height:30.3pt;z-index:-251657216;mso-wrap-distance-left:0;mso-wrap-distance-right:0;mso-position-horizontal-relative:page" coordorigin="4874,107" coordsize="3125,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">
                <v:shapetype id="_x0000_t202" coordsize="21600,21600" o:spt="202" path="m,l,21600r21600,l21600,xe">
                  <v:stroke joinstyle="miter"/>
                  <v:path gradientshapeok="t" o:connecttype="rect"/>
                </v:shapetype>
                <v:shape id="docshape17" o:spid="_x0000_s1027" type="#_x0000_t202" style="position:absolute;left:6687;top:119;width:1300;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" filled="f" strokeweight="1.26pt">
                  <v:textbox inset="0,0,0,0">
                    <w:txbxContent>
                      <w:p w14:paraId="0DE355CB" w14:textId="77777777" w:rsidR="00F3452B" w:rsidRDefault="00F3452B" w:rsidP="00F3452B">
                        <w:pPr>
                          <w:spacing w:before="11"/>
                          <w:rPr>
                            <w:rFonts w:ascii="Arial"/>
                            <w:sz w:val="15"/>
                          </w:rPr>
                        </w:pPr>
                      </w:p>
                      <w:p w14:paraId="655F0A56" w14:textId="77777777" w:rsidR="00F3452B" w:rsidRDefault="00F3452B" w:rsidP="00F3452B">
                        <w:pPr>
                          <w:ind w:left="294"/>
                          <w:rPr>
                            <w:rFonts w:ascii="Arial"/>
                            <w:sz w:val="16"/>
                          </w:rPr>
                        </w:pPr>
                        <w:r>
                          <w:rPr>
                            <w:rFonts w:ascii="Arial"/>
                            <w:spacing w:val="-2"/>
                            <w:sz w:val="16"/>
                          </w:rPr>
                          <w:t>Reserved</w:t>
                        </w:r>
                      </w:p>
                    </w:txbxContent>
                  </v:textbox>
                </v:shape>
                <v:shape id="docshape18" o:spid="_x0000_s1028" type="#_x0000_t202" style="position:absolute;left:4887;top:119;width:1800;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" filled="f" strokeweight="1.26pt">
                  <v:textbox inset="0,0,0,0">
                    <w:txbxContent>
                      <w:p w14:paraId="0A1C6AEC" w14:textId="77777777" w:rsidR="00F3452B" w:rsidRDefault="00F3452B" w:rsidP="00F3452B">
                        <w:pPr>
                          <w:spacing w:before="124" w:line="208" w:lineRule="auto"/>
                          <w:ind w:left="584" w:right="276" w:hanging="303"/>
                          <w:rPr>
                            <w:rFonts w:ascii="Arial"/>
                            <w:sz w:val="16"/>
                          </w:rPr>
                        </w:pPr>
                        <w:r>
                          <w:rPr>
                            <w:rFonts w:ascii="Arial"/>
                            <w:sz w:val="16"/>
                          </w:rPr>
                          <w:t>PPDU</w:t>
                        </w:r>
                        <w:r>
                          <w:rPr>
                            <w:rFonts w:ascii="Arial"/>
                            <w:spacing w:val="-12"/>
                            <w:sz w:val="16"/>
                          </w:rPr>
                          <w:t xml:space="preserve"> </w:t>
                        </w:r>
                        <w:r>
                          <w:rPr>
                            <w:rFonts w:ascii="Arial"/>
                            <w:sz w:val="16"/>
                          </w:rPr>
                          <w:t xml:space="preserve">Response </w:t>
                        </w:r>
                        <w:r>
                          <w:rPr>
                            <w:rFonts w:ascii="Arial"/>
                            <w:spacing w:val="-2"/>
                            <w:sz w:val="16"/>
                          </w:rPr>
                          <w:t>Duration</w:t>
                        </w:r>
                      </w:p>
                    </w:txbxContent>
                  </v:textbox>
                </v:shape>
                <w10:wrap type="topAndBottom" anchorx="page"/>
              </v:group>
            </w:pict>
          </mc:Fallback>
        </mc:AlternateContent>
      </w:r>
    </w:p>
    <w:p w14:paraId="25D12D33" w14:textId="77777777" w:rsidR="00F3452B" w:rsidRPr="00F3452B" w:rsidRDefault="00F3452B" w:rsidP="00F3452B">
      <w:pPr>
        <w:widowControl w:val="0"/>
        <w:tabs>
          <w:tab w:val="left" w:pos="4942"/>
          <w:tab w:val="left" w:pos="6491"/>
        </w:tabs>
        <w:autoSpaceDE w:val="0"/>
        <w:autoSpaceDN w:val="0"/>
        <w:spacing w:before="103" w:after="0" w:line="240" w:lineRule="auto"/>
        <w:ind w:left="3616"/>
        <w:rPr>
          <w:rFonts w:ascii="Arial" w:eastAsia="Times New Roman" w:hAnsi="Times New Roman" w:cs="Times New Roman"/>
          <w:sz w:val="16"/>
        </w:rPr>
      </w:pPr>
      <w:r w:rsidRPr="00F3452B">
        <w:rPr>
          <w:rFonts w:ascii="Arial" w:eastAsia="Times New Roman" w:hAnsi="Times New Roman" w:cs="Times New Roman"/>
          <w:spacing w:val="-2"/>
          <w:sz w:val="16"/>
        </w:rPr>
        <w:t>Bits:</w:t>
      </w:r>
      <w:r w:rsidRPr="00F3452B">
        <w:rPr>
          <w:rFonts w:ascii="Arial" w:eastAsia="Times New Roman" w:hAnsi="Times New Roman" w:cs="Times New Roman"/>
          <w:sz w:val="16"/>
        </w:rPr>
        <w:tab/>
      </w:r>
      <w:r w:rsidRPr="00F3452B">
        <w:rPr>
          <w:rFonts w:ascii="Arial" w:eastAsia="Times New Roman" w:hAnsi="Times New Roman" w:cs="Times New Roman"/>
          <w:spacing w:val="-10"/>
          <w:sz w:val="16"/>
        </w:rPr>
        <w:t>8</w:t>
      </w:r>
      <w:r w:rsidRPr="00F3452B">
        <w:rPr>
          <w:rFonts w:ascii="Arial" w:eastAsia="Times New Roman" w:hAnsi="Times New Roman" w:cs="Times New Roman"/>
          <w:sz w:val="16"/>
        </w:rPr>
        <w:tab/>
      </w:r>
      <w:r w:rsidRPr="00F3452B">
        <w:rPr>
          <w:rFonts w:ascii="Arial" w:eastAsia="Times New Roman" w:hAnsi="Times New Roman" w:cs="Times New Roman"/>
          <w:spacing w:val="-10"/>
          <w:sz w:val="16"/>
        </w:rPr>
        <w:t>2</w:t>
      </w:r>
    </w:p>
    <w:p w14:paraId="64BFD557" w14:textId="77777777" w:rsidR="00F3452B" w:rsidRPr="00F3452B" w:rsidRDefault="00F3452B" w:rsidP="00F3452B">
      <w:pPr>
        <w:widowControl w:val="0"/>
        <w:autoSpaceDE w:val="0"/>
        <w:autoSpaceDN w:val="0"/>
        <w:spacing w:before="1" w:after="0" w:line="240" w:lineRule="auto"/>
        <w:rPr>
          <w:rFonts w:ascii="Arial" w:eastAsia="Times New Roman" w:hAnsi="Times New Roman" w:cs="Times New Roman"/>
          <w:sz w:val="16"/>
          <w:szCs w:val="20"/>
        </w:rPr>
      </w:pPr>
    </w:p>
    <w:p w14:paraId="2E686650" w14:textId="77777777" w:rsidR="00F3452B" w:rsidRPr="00F3452B" w:rsidRDefault="00F3452B" w:rsidP="00F3452B">
      <w:pPr>
        <w:widowControl w:val="0"/>
        <w:autoSpaceDE w:val="0"/>
        <w:autoSpaceDN w:val="0"/>
        <w:spacing w:after="0" w:line="240" w:lineRule="auto"/>
        <w:ind w:left="1022" w:right="1022"/>
        <w:jc w:val="center"/>
        <w:rPr>
          <w:rFonts w:ascii="Arial" w:eastAsia="Times New Roman" w:hAnsi="Arial" w:cs="Times New Roman"/>
          <w:b/>
          <w:sz w:val="20"/>
        </w:rPr>
      </w:pPr>
      <w:bookmarkStart w:id="7" w:name="_bookmark16"/>
      <w:bookmarkEnd w:id="7"/>
      <w:r w:rsidRPr="00F3452B">
        <w:rPr>
          <w:rFonts w:ascii="Arial" w:eastAsia="Times New Roman" w:hAnsi="Arial" w:cs="Times New Roman"/>
          <w:b/>
          <w:sz w:val="20"/>
        </w:rPr>
        <w:t>Figure</w:t>
      </w:r>
      <w:r w:rsidRPr="00F3452B">
        <w:rPr>
          <w:rFonts w:ascii="Arial" w:eastAsia="Times New Roman" w:hAnsi="Arial" w:cs="Times New Roman"/>
          <w:b/>
          <w:spacing w:val="-9"/>
          <w:sz w:val="20"/>
        </w:rPr>
        <w:t xml:space="preserve"> </w:t>
      </w:r>
      <w:r w:rsidRPr="00F3452B">
        <w:rPr>
          <w:rFonts w:ascii="Arial" w:eastAsia="Times New Roman" w:hAnsi="Arial" w:cs="Times New Roman"/>
          <w:b/>
          <w:sz w:val="20"/>
        </w:rPr>
        <w:t>9-33b—Control</w:t>
      </w:r>
      <w:r w:rsidRPr="00F3452B">
        <w:rPr>
          <w:rFonts w:ascii="Arial" w:eastAsia="Times New Roman" w:hAnsi="Arial" w:cs="Times New Roman"/>
          <w:b/>
          <w:spacing w:val="-8"/>
          <w:sz w:val="20"/>
        </w:rPr>
        <w:t xml:space="preserve"> </w:t>
      </w:r>
      <w:r w:rsidRPr="00F3452B">
        <w:rPr>
          <w:rFonts w:ascii="Arial" w:eastAsia="Times New Roman" w:hAnsi="Arial" w:cs="Times New Roman"/>
          <w:b/>
          <w:sz w:val="20"/>
        </w:rPr>
        <w:t>Information</w:t>
      </w:r>
      <w:r w:rsidRPr="00F3452B">
        <w:rPr>
          <w:rFonts w:ascii="Arial" w:eastAsia="Times New Roman" w:hAnsi="Arial" w:cs="Times New Roman"/>
          <w:b/>
          <w:spacing w:val="-8"/>
          <w:sz w:val="20"/>
        </w:rPr>
        <w:t xml:space="preserve"> </w:t>
      </w:r>
      <w:r w:rsidRPr="00F3452B">
        <w:rPr>
          <w:rFonts w:ascii="Arial" w:eastAsia="Times New Roman" w:hAnsi="Arial" w:cs="Times New Roman"/>
          <w:b/>
          <w:sz w:val="20"/>
        </w:rPr>
        <w:t>subfield</w:t>
      </w:r>
      <w:r w:rsidRPr="00F3452B">
        <w:rPr>
          <w:rFonts w:ascii="Arial" w:eastAsia="Times New Roman" w:hAnsi="Arial" w:cs="Times New Roman"/>
          <w:b/>
          <w:spacing w:val="-8"/>
          <w:sz w:val="20"/>
        </w:rPr>
        <w:t xml:space="preserve"> </w:t>
      </w:r>
      <w:r w:rsidRPr="00F3452B">
        <w:rPr>
          <w:rFonts w:ascii="Arial" w:eastAsia="Times New Roman" w:hAnsi="Arial" w:cs="Times New Roman"/>
          <w:b/>
          <w:sz w:val="20"/>
        </w:rPr>
        <w:t>format</w:t>
      </w:r>
      <w:r w:rsidRPr="00F3452B">
        <w:rPr>
          <w:rFonts w:ascii="Arial" w:eastAsia="Times New Roman" w:hAnsi="Arial" w:cs="Times New Roman"/>
          <w:b/>
          <w:spacing w:val="-8"/>
          <w:sz w:val="20"/>
        </w:rPr>
        <w:t xml:space="preserve"> </w:t>
      </w:r>
      <w:r w:rsidRPr="00F3452B">
        <w:rPr>
          <w:rFonts w:ascii="Arial" w:eastAsia="Times New Roman" w:hAnsi="Arial" w:cs="Times New Roman"/>
          <w:b/>
          <w:sz w:val="20"/>
        </w:rPr>
        <w:t>in</w:t>
      </w:r>
      <w:r w:rsidRPr="00F3452B">
        <w:rPr>
          <w:rFonts w:ascii="Arial" w:eastAsia="Times New Roman" w:hAnsi="Arial" w:cs="Times New Roman"/>
          <w:b/>
          <w:spacing w:val="-8"/>
          <w:sz w:val="20"/>
        </w:rPr>
        <w:t xml:space="preserve"> </w:t>
      </w:r>
      <w:r w:rsidRPr="00F3452B">
        <w:rPr>
          <w:rFonts w:ascii="Arial" w:eastAsia="Times New Roman" w:hAnsi="Arial" w:cs="Times New Roman"/>
          <w:b/>
          <w:sz w:val="20"/>
        </w:rPr>
        <w:t>an</w:t>
      </w:r>
      <w:r w:rsidRPr="00F3452B">
        <w:rPr>
          <w:rFonts w:ascii="Arial" w:eastAsia="Times New Roman" w:hAnsi="Arial" w:cs="Times New Roman"/>
          <w:b/>
          <w:spacing w:val="-8"/>
          <w:sz w:val="20"/>
        </w:rPr>
        <w:t xml:space="preserve"> </w:t>
      </w:r>
      <w:r w:rsidRPr="00F3452B">
        <w:rPr>
          <w:rFonts w:ascii="Arial" w:eastAsia="Times New Roman" w:hAnsi="Arial" w:cs="Times New Roman"/>
          <w:b/>
          <w:sz w:val="20"/>
        </w:rPr>
        <w:t>SRS</w:t>
      </w:r>
      <w:r w:rsidRPr="00F3452B">
        <w:rPr>
          <w:rFonts w:ascii="Arial" w:eastAsia="Times New Roman" w:hAnsi="Arial" w:cs="Times New Roman"/>
          <w:b/>
          <w:spacing w:val="-8"/>
          <w:sz w:val="20"/>
        </w:rPr>
        <w:t xml:space="preserve"> </w:t>
      </w:r>
      <w:r w:rsidRPr="00F3452B">
        <w:rPr>
          <w:rFonts w:ascii="Arial" w:eastAsia="Times New Roman" w:hAnsi="Arial" w:cs="Times New Roman"/>
          <w:b/>
          <w:sz w:val="20"/>
        </w:rPr>
        <w:t>Control</w:t>
      </w:r>
      <w:r w:rsidRPr="00F3452B">
        <w:rPr>
          <w:rFonts w:ascii="Arial" w:eastAsia="Times New Roman" w:hAnsi="Arial" w:cs="Times New Roman"/>
          <w:b/>
          <w:spacing w:val="-7"/>
          <w:sz w:val="20"/>
        </w:rPr>
        <w:t xml:space="preserve"> </w:t>
      </w:r>
      <w:r w:rsidRPr="00F3452B">
        <w:rPr>
          <w:rFonts w:ascii="Arial" w:eastAsia="Times New Roman" w:hAnsi="Arial" w:cs="Times New Roman"/>
          <w:b/>
          <w:spacing w:val="-2"/>
          <w:sz w:val="20"/>
        </w:rPr>
        <w:t>subfield</w:t>
      </w:r>
    </w:p>
    <w:p w14:paraId="3F9B6AF6" w14:textId="77777777" w:rsidR="00F3452B" w:rsidRPr="00F3452B" w:rsidRDefault="00F3452B" w:rsidP="00AB1791">
      <w:pPr>
        <w:widowControl w:val="0"/>
        <w:autoSpaceDE w:val="0"/>
        <w:autoSpaceDN w:val="0"/>
        <w:spacing w:before="170" w:after="0" w:line="249" w:lineRule="auto"/>
        <w:ind w:right="997"/>
        <w:jc w:val="both"/>
        <w:rPr>
          <w:rFonts w:ascii="Times New Roman" w:eastAsia="Times New Roman" w:hAnsi="Times New Roman" w:cs="Times New Roman"/>
          <w:sz w:val="20"/>
          <w:szCs w:val="20"/>
        </w:rPr>
      </w:pPr>
      <w:r w:rsidRPr="00F3452B">
        <w:rPr>
          <w:rFonts w:ascii="Times New Roman" w:eastAsia="Times New Roman" w:hAnsi="Times New Roman" w:cs="Times New Roman"/>
          <w:sz w:val="20"/>
          <w:szCs w:val="20"/>
        </w:rPr>
        <w:t>The PPDU Response Duration subfield contains the duration of the solicited non-TB PPDU that carries the control response frame that immediately follows the PPDU carrying the SRS Control subfield. The PPDU Response Duration subfield is in units of 4 microseconds and is set as defined in 35.3.16.5.2 (End time alignment of response PPDUs using SRS Control field).</w:t>
      </w:r>
    </w:p>
    <w:p w14:paraId="44E6D1B7" w14:textId="77777777" w:rsidR="000239AE" w:rsidRDefault="000239AE"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4DE2DF2B" w14:textId="6C8496FC" w:rsidR="00AB1791" w:rsidRPr="00AB1791" w:rsidRDefault="00DA7241" w:rsidP="00AB1791">
      <w:pPr>
        <w:pStyle w:val="ListParagraph"/>
        <w:widowControl w:val="0"/>
        <w:numPr>
          <w:ilvl w:val="4"/>
          <w:numId w:val="13"/>
        </w:numPr>
        <w:tabs>
          <w:tab w:val="left" w:pos="1218"/>
        </w:tabs>
        <w:autoSpaceDE w:val="0"/>
        <w:autoSpaceDN w:val="0"/>
        <w:spacing w:after="0" w:line="240" w:lineRule="auto"/>
        <w:jc w:val="both"/>
        <w:outlineLvl w:val="1"/>
        <w:rPr>
          <w:rFonts w:ascii="Arial" w:eastAsia="Arial" w:hAnsi="Arial" w:cs="Arial"/>
          <w:b/>
          <w:bCs/>
          <w:sz w:val="20"/>
          <w:szCs w:val="20"/>
        </w:rPr>
      </w:pPr>
      <w:r>
        <w:rPr>
          <w:rFonts w:ascii="Arial" w:eastAsia="Arial" w:hAnsi="Arial" w:cs="Arial"/>
          <w:b/>
          <w:bCs/>
          <w:sz w:val="20"/>
          <w:szCs w:val="20"/>
        </w:rPr>
        <w:t xml:space="preserve"> </w:t>
      </w:r>
      <w:r w:rsidR="00AB1791" w:rsidRPr="00AB1791">
        <w:rPr>
          <w:rFonts w:ascii="Arial" w:eastAsia="Arial" w:hAnsi="Arial" w:cs="Arial"/>
          <w:b/>
          <w:bCs/>
          <w:sz w:val="20"/>
          <w:szCs w:val="20"/>
        </w:rPr>
        <w:t>End</w:t>
      </w:r>
      <w:r w:rsidR="00AB1791" w:rsidRPr="00AB1791">
        <w:rPr>
          <w:rFonts w:ascii="Arial" w:eastAsia="Arial" w:hAnsi="Arial" w:cs="Arial"/>
          <w:b/>
          <w:bCs/>
          <w:spacing w:val="-7"/>
          <w:sz w:val="20"/>
          <w:szCs w:val="20"/>
        </w:rPr>
        <w:t xml:space="preserve"> </w:t>
      </w:r>
      <w:r w:rsidR="00AB1791" w:rsidRPr="00AB1791">
        <w:rPr>
          <w:rFonts w:ascii="Arial" w:eastAsia="Arial" w:hAnsi="Arial" w:cs="Arial"/>
          <w:b/>
          <w:bCs/>
          <w:sz w:val="20"/>
          <w:szCs w:val="20"/>
        </w:rPr>
        <w:t>time</w:t>
      </w:r>
      <w:r w:rsidR="00AB1791" w:rsidRPr="00AB1791">
        <w:rPr>
          <w:rFonts w:ascii="Arial" w:eastAsia="Arial" w:hAnsi="Arial" w:cs="Arial"/>
          <w:b/>
          <w:bCs/>
          <w:spacing w:val="-8"/>
          <w:sz w:val="20"/>
          <w:szCs w:val="20"/>
        </w:rPr>
        <w:t xml:space="preserve"> </w:t>
      </w:r>
      <w:r w:rsidR="00AB1791" w:rsidRPr="00AB1791">
        <w:rPr>
          <w:rFonts w:ascii="Arial" w:eastAsia="Arial" w:hAnsi="Arial" w:cs="Arial"/>
          <w:b/>
          <w:bCs/>
          <w:sz w:val="20"/>
          <w:szCs w:val="20"/>
        </w:rPr>
        <w:t>alignment</w:t>
      </w:r>
      <w:r w:rsidR="00AB1791" w:rsidRPr="00AB1791">
        <w:rPr>
          <w:rFonts w:ascii="Arial" w:eastAsia="Arial" w:hAnsi="Arial" w:cs="Arial"/>
          <w:b/>
          <w:bCs/>
          <w:spacing w:val="-6"/>
          <w:sz w:val="20"/>
          <w:szCs w:val="20"/>
        </w:rPr>
        <w:t xml:space="preserve"> </w:t>
      </w:r>
      <w:r w:rsidR="00AB1791" w:rsidRPr="00AB1791">
        <w:rPr>
          <w:rFonts w:ascii="Arial" w:eastAsia="Arial" w:hAnsi="Arial" w:cs="Arial"/>
          <w:b/>
          <w:bCs/>
          <w:sz w:val="20"/>
          <w:szCs w:val="20"/>
        </w:rPr>
        <w:t>of</w:t>
      </w:r>
      <w:r w:rsidR="00AB1791" w:rsidRPr="00AB1791">
        <w:rPr>
          <w:rFonts w:ascii="Arial" w:eastAsia="Arial" w:hAnsi="Arial" w:cs="Arial"/>
          <w:b/>
          <w:bCs/>
          <w:spacing w:val="-7"/>
          <w:sz w:val="20"/>
          <w:szCs w:val="20"/>
        </w:rPr>
        <w:t xml:space="preserve"> </w:t>
      </w:r>
      <w:r w:rsidR="00AB1791" w:rsidRPr="00AB1791">
        <w:rPr>
          <w:rFonts w:ascii="Arial" w:eastAsia="Arial" w:hAnsi="Arial" w:cs="Arial"/>
          <w:b/>
          <w:bCs/>
          <w:sz w:val="20"/>
          <w:szCs w:val="20"/>
        </w:rPr>
        <w:t>response</w:t>
      </w:r>
      <w:r w:rsidR="00AB1791" w:rsidRPr="00AB1791">
        <w:rPr>
          <w:rFonts w:ascii="Arial" w:eastAsia="Arial" w:hAnsi="Arial" w:cs="Arial"/>
          <w:b/>
          <w:bCs/>
          <w:spacing w:val="-6"/>
          <w:sz w:val="20"/>
          <w:szCs w:val="20"/>
        </w:rPr>
        <w:t xml:space="preserve"> </w:t>
      </w:r>
      <w:r w:rsidR="00AB1791" w:rsidRPr="00AB1791">
        <w:rPr>
          <w:rFonts w:ascii="Arial" w:eastAsia="Arial" w:hAnsi="Arial" w:cs="Arial"/>
          <w:b/>
          <w:bCs/>
          <w:sz w:val="20"/>
          <w:szCs w:val="20"/>
        </w:rPr>
        <w:t>PPDUs</w:t>
      </w:r>
      <w:r w:rsidR="00AB1791" w:rsidRPr="00AB1791">
        <w:rPr>
          <w:rFonts w:ascii="Arial" w:eastAsia="Arial" w:hAnsi="Arial" w:cs="Arial"/>
          <w:b/>
          <w:bCs/>
          <w:spacing w:val="-7"/>
          <w:sz w:val="20"/>
          <w:szCs w:val="20"/>
        </w:rPr>
        <w:t xml:space="preserve"> </w:t>
      </w:r>
      <w:r w:rsidR="00AB1791" w:rsidRPr="00AB1791">
        <w:rPr>
          <w:rFonts w:ascii="Arial" w:eastAsia="Arial" w:hAnsi="Arial" w:cs="Arial"/>
          <w:b/>
          <w:bCs/>
          <w:sz w:val="20"/>
          <w:szCs w:val="20"/>
        </w:rPr>
        <w:t>using</w:t>
      </w:r>
      <w:r w:rsidR="00AB1791" w:rsidRPr="00AB1791">
        <w:rPr>
          <w:rFonts w:ascii="Arial" w:eastAsia="Arial" w:hAnsi="Arial" w:cs="Arial"/>
          <w:b/>
          <w:bCs/>
          <w:spacing w:val="-7"/>
          <w:sz w:val="20"/>
          <w:szCs w:val="20"/>
        </w:rPr>
        <w:t xml:space="preserve"> </w:t>
      </w:r>
      <w:r w:rsidR="00AB1791" w:rsidRPr="00AB1791">
        <w:rPr>
          <w:rFonts w:ascii="Arial" w:eastAsia="Arial" w:hAnsi="Arial" w:cs="Arial"/>
          <w:b/>
          <w:bCs/>
          <w:sz w:val="20"/>
          <w:szCs w:val="20"/>
        </w:rPr>
        <w:t>SRS</w:t>
      </w:r>
      <w:r w:rsidR="00AB1791" w:rsidRPr="00AB1791">
        <w:rPr>
          <w:rFonts w:ascii="Arial" w:eastAsia="Arial" w:hAnsi="Arial" w:cs="Arial"/>
          <w:b/>
          <w:bCs/>
          <w:spacing w:val="-6"/>
          <w:sz w:val="20"/>
          <w:szCs w:val="20"/>
        </w:rPr>
        <w:t xml:space="preserve"> </w:t>
      </w:r>
      <w:r w:rsidR="00AB1791" w:rsidRPr="00AB1791">
        <w:rPr>
          <w:rFonts w:ascii="Arial" w:eastAsia="Arial" w:hAnsi="Arial" w:cs="Arial"/>
          <w:b/>
          <w:bCs/>
          <w:sz w:val="20"/>
          <w:szCs w:val="20"/>
        </w:rPr>
        <w:t>Control</w:t>
      </w:r>
      <w:r w:rsidR="00AB1791" w:rsidRPr="00AB1791">
        <w:rPr>
          <w:rFonts w:ascii="Arial" w:eastAsia="Arial" w:hAnsi="Arial" w:cs="Arial"/>
          <w:b/>
          <w:bCs/>
          <w:spacing w:val="-6"/>
          <w:sz w:val="20"/>
          <w:szCs w:val="20"/>
        </w:rPr>
        <w:t xml:space="preserve"> </w:t>
      </w:r>
      <w:proofErr w:type="gramStart"/>
      <w:r w:rsidR="00AB1791" w:rsidRPr="00AB1791">
        <w:rPr>
          <w:rFonts w:ascii="Arial" w:eastAsia="Arial" w:hAnsi="Arial" w:cs="Arial"/>
          <w:b/>
          <w:bCs/>
          <w:spacing w:val="-2"/>
          <w:sz w:val="20"/>
          <w:szCs w:val="20"/>
        </w:rPr>
        <w:t>field</w:t>
      </w:r>
      <w:proofErr w:type="gramEnd"/>
    </w:p>
    <w:p w14:paraId="43FA0F68" w14:textId="288B0AD4" w:rsidR="000735E1" w:rsidRDefault="000735E1" w:rsidP="000735E1">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contents of these paragraphs in this</w:t>
      </w:r>
      <w:r w:rsidRPr="00EC44AC">
        <w:rPr>
          <w:b/>
          <w:i/>
          <w:iCs/>
          <w:highlight w:val="yellow"/>
        </w:rPr>
        <w:t xml:space="preserve"> subclause as shown below:</w:t>
      </w:r>
      <w:r>
        <w:rPr>
          <w:b/>
          <w:i/>
          <w:iCs/>
        </w:rPr>
        <w:t xml:space="preserve"> </w:t>
      </w:r>
    </w:p>
    <w:p w14:paraId="56E9C0D0" w14:textId="74746F4A" w:rsidR="00AB1791" w:rsidRPr="00AB1791" w:rsidRDefault="00AB1791" w:rsidP="00AB1791">
      <w:pPr>
        <w:widowControl w:val="0"/>
        <w:autoSpaceDE w:val="0"/>
        <w:autoSpaceDN w:val="0"/>
        <w:spacing w:after="0" w:line="249" w:lineRule="auto"/>
        <w:ind w:left="160" w:right="158"/>
        <w:jc w:val="both"/>
        <w:rPr>
          <w:rFonts w:ascii="Times New Roman" w:eastAsia="Times New Roman" w:hAnsi="Times New Roman" w:cs="Times New Roman"/>
          <w:sz w:val="20"/>
          <w:szCs w:val="20"/>
        </w:rPr>
      </w:pPr>
      <w:r w:rsidRPr="00AB1791">
        <w:rPr>
          <w:rFonts w:ascii="Times New Roman" w:eastAsia="Times New Roman" w:hAnsi="Times New Roman" w:cs="Times New Roman"/>
          <w:sz w:val="20"/>
          <w:szCs w:val="20"/>
        </w:rPr>
        <w:t>An</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AP</w:t>
      </w:r>
      <w:r w:rsidRPr="00AB1791">
        <w:rPr>
          <w:rFonts w:ascii="Times New Roman" w:eastAsia="Times New Roman" w:hAnsi="Times New Roman" w:cs="Times New Roman"/>
          <w:spacing w:val="-5"/>
          <w:sz w:val="20"/>
          <w:szCs w:val="20"/>
        </w:rPr>
        <w:t xml:space="preserve"> </w:t>
      </w:r>
      <w:r w:rsidRPr="00AB1791">
        <w:rPr>
          <w:rFonts w:ascii="Times New Roman" w:eastAsia="Times New Roman" w:hAnsi="Times New Roman" w:cs="Times New Roman"/>
          <w:sz w:val="20"/>
          <w:szCs w:val="20"/>
        </w:rPr>
        <w:t>that</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is</w:t>
      </w:r>
      <w:r w:rsidRPr="00AB1791">
        <w:rPr>
          <w:rFonts w:ascii="Times New Roman" w:eastAsia="Times New Roman" w:hAnsi="Times New Roman" w:cs="Times New Roman"/>
          <w:spacing w:val="-5"/>
          <w:sz w:val="20"/>
          <w:szCs w:val="20"/>
        </w:rPr>
        <w:t xml:space="preserve"> </w:t>
      </w:r>
      <w:r w:rsidRPr="00AB1791">
        <w:rPr>
          <w:rFonts w:ascii="Times New Roman" w:eastAsia="Times New Roman" w:hAnsi="Times New Roman" w:cs="Times New Roman"/>
          <w:sz w:val="20"/>
          <w:szCs w:val="20"/>
        </w:rPr>
        <w:t>affiliated</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with</w:t>
      </w:r>
      <w:r w:rsidRPr="00AB1791">
        <w:rPr>
          <w:rFonts w:ascii="Times New Roman" w:eastAsia="Times New Roman" w:hAnsi="Times New Roman" w:cs="Times New Roman"/>
          <w:spacing w:val="-5"/>
          <w:sz w:val="20"/>
          <w:szCs w:val="20"/>
        </w:rPr>
        <w:t xml:space="preserve"> </w:t>
      </w:r>
      <w:r w:rsidRPr="00AB1791">
        <w:rPr>
          <w:rFonts w:ascii="Times New Roman" w:eastAsia="Times New Roman" w:hAnsi="Times New Roman" w:cs="Times New Roman"/>
          <w:sz w:val="20"/>
          <w:szCs w:val="20"/>
        </w:rPr>
        <w:t>an</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AP</w:t>
      </w:r>
      <w:r w:rsidRPr="00AB1791">
        <w:rPr>
          <w:rFonts w:ascii="Times New Roman" w:eastAsia="Times New Roman" w:hAnsi="Times New Roman" w:cs="Times New Roman"/>
          <w:spacing w:val="-5"/>
          <w:sz w:val="20"/>
          <w:szCs w:val="20"/>
        </w:rPr>
        <w:t xml:space="preserve"> </w:t>
      </w:r>
      <w:r w:rsidRPr="00AB1791">
        <w:rPr>
          <w:rFonts w:ascii="Times New Roman" w:eastAsia="Times New Roman" w:hAnsi="Times New Roman" w:cs="Times New Roman"/>
          <w:sz w:val="20"/>
          <w:szCs w:val="20"/>
        </w:rPr>
        <w:t>MLD</w:t>
      </w:r>
      <w:r w:rsidRPr="00AB1791">
        <w:rPr>
          <w:rFonts w:ascii="Times New Roman" w:eastAsia="Times New Roman" w:hAnsi="Times New Roman" w:cs="Times New Roman"/>
          <w:spacing w:val="-5"/>
          <w:sz w:val="20"/>
          <w:szCs w:val="20"/>
        </w:rPr>
        <w:t xml:space="preserve"> </w:t>
      </w:r>
      <w:r w:rsidRPr="00AB1791">
        <w:rPr>
          <w:rFonts w:ascii="Times New Roman" w:eastAsia="Times New Roman" w:hAnsi="Times New Roman" w:cs="Times New Roman"/>
          <w:sz w:val="20"/>
          <w:szCs w:val="20"/>
        </w:rPr>
        <w:t>shall</w:t>
      </w:r>
      <w:r w:rsidRPr="00AB1791">
        <w:rPr>
          <w:rFonts w:ascii="Times New Roman" w:eastAsia="Times New Roman" w:hAnsi="Times New Roman" w:cs="Times New Roman"/>
          <w:spacing w:val="-5"/>
          <w:sz w:val="20"/>
          <w:szCs w:val="20"/>
        </w:rPr>
        <w:t xml:space="preserve"> </w:t>
      </w:r>
      <w:r w:rsidRPr="00AB1791">
        <w:rPr>
          <w:rFonts w:ascii="Times New Roman" w:eastAsia="Times New Roman" w:hAnsi="Times New Roman" w:cs="Times New Roman"/>
          <w:sz w:val="20"/>
          <w:szCs w:val="20"/>
        </w:rPr>
        <w:t>set</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the</w:t>
      </w:r>
      <w:r w:rsidRPr="00AB1791">
        <w:rPr>
          <w:rFonts w:ascii="Times New Roman" w:eastAsia="Times New Roman" w:hAnsi="Times New Roman" w:cs="Times New Roman"/>
          <w:spacing w:val="-3"/>
          <w:sz w:val="20"/>
          <w:szCs w:val="20"/>
        </w:rPr>
        <w:t xml:space="preserve"> </w:t>
      </w:r>
      <w:r w:rsidRPr="00AB1791">
        <w:rPr>
          <w:rFonts w:ascii="Times New Roman" w:eastAsia="Times New Roman" w:hAnsi="Times New Roman" w:cs="Times New Roman"/>
          <w:sz w:val="20"/>
          <w:szCs w:val="20"/>
        </w:rPr>
        <w:t>SRS</w:t>
      </w:r>
      <w:r w:rsidRPr="00AB1791">
        <w:rPr>
          <w:rFonts w:ascii="Times New Roman" w:eastAsia="Times New Roman" w:hAnsi="Times New Roman" w:cs="Times New Roman"/>
          <w:spacing w:val="-5"/>
          <w:sz w:val="20"/>
          <w:szCs w:val="20"/>
        </w:rPr>
        <w:t xml:space="preserve"> </w:t>
      </w:r>
      <w:r w:rsidRPr="00AB1791">
        <w:rPr>
          <w:rFonts w:ascii="Times New Roman" w:eastAsia="Times New Roman" w:hAnsi="Times New Roman" w:cs="Times New Roman"/>
          <w:sz w:val="20"/>
          <w:szCs w:val="20"/>
        </w:rPr>
        <w:t>Support</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subfield</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in</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the</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Common</w:t>
      </w:r>
      <w:r w:rsidRPr="00AB1791">
        <w:rPr>
          <w:rFonts w:ascii="Times New Roman" w:eastAsia="Times New Roman" w:hAnsi="Times New Roman" w:cs="Times New Roman"/>
          <w:spacing w:val="-5"/>
          <w:sz w:val="20"/>
          <w:szCs w:val="20"/>
        </w:rPr>
        <w:t xml:space="preserve"> </w:t>
      </w:r>
      <w:r w:rsidRPr="00AB1791">
        <w:rPr>
          <w:rFonts w:ascii="Times New Roman" w:eastAsia="Times New Roman" w:hAnsi="Times New Roman" w:cs="Times New Roman"/>
          <w:sz w:val="20"/>
          <w:szCs w:val="20"/>
        </w:rPr>
        <w:t>Info</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field</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of</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the Basic</w:t>
      </w:r>
      <w:r w:rsidRPr="00AB1791">
        <w:rPr>
          <w:rFonts w:ascii="Times New Roman" w:eastAsia="Times New Roman" w:hAnsi="Times New Roman" w:cs="Times New Roman"/>
          <w:spacing w:val="-7"/>
          <w:sz w:val="20"/>
          <w:szCs w:val="20"/>
        </w:rPr>
        <w:t xml:space="preserve"> </w:t>
      </w:r>
      <w:r w:rsidRPr="00AB1791">
        <w:rPr>
          <w:rFonts w:ascii="Times New Roman" w:eastAsia="Times New Roman" w:hAnsi="Times New Roman" w:cs="Times New Roman"/>
          <w:sz w:val="20"/>
          <w:szCs w:val="20"/>
        </w:rPr>
        <w:t>Multi-Link</w:t>
      </w:r>
      <w:r w:rsidRPr="00AB1791">
        <w:rPr>
          <w:rFonts w:ascii="Times New Roman" w:eastAsia="Times New Roman" w:hAnsi="Times New Roman" w:cs="Times New Roman"/>
          <w:spacing w:val="-7"/>
          <w:sz w:val="20"/>
          <w:szCs w:val="20"/>
        </w:rPr>
        <w:t xml:space="preserve"> </w:t>
      </w:r>
      <w:r w:rsidRPr="00AB1791">
        <w:rPr>
          <w:rFonts w:ascii="Times New Roman" w:eastAsia="Times New Roman" w:hAnsi="Times New Roman" w:cs="Times New Roman"/>
          <w:sz w:val="20"/>
          <w:szCs w:val="20"/>
        </w:rPr>
        <w:t>element</w:t>
      </w:r>
      <w:r w:rsidRPr="00AB1791">
        <w:rPr>
          <w:rFonts w:ascii="Times New Roman" w:eastAsia="Times New Roman" w:hAnsi="Times New Roman" w:cs="Times New Roman"/>
          <w:spacing w:val="-7"/>
          <w:sz w:val="20"/>
          <w:szCs w:val="20"/>
        </w:rPr>
        <w:t xml:space="preserve"> </w:t>
      </w:r>
      <w:r w:rsidRPr="00AB1791">
        <w:rPr>
          <w:rFonts w:ascii="Times New Roman" w:eastAsia="Times New Roman" w:hAnsi="Times New Roman" w:cs="Times New Roman"/>
          <w:sz w:val="20"/>
          <w:szCs w:val="20"/>
        </w:rPr>
        <w:t>it</w:t>
      </w:r>
      <w:r w:rsidRPr="00AB1791">
        <w:rPr>
          <w:rFonts w:ascii="Times New Roman" w:eastAsia="Times New Roman" w:hAnsi="Times New Roman" w:cs="Times New Roman"/>
          <w:spacing w:val="-7"/>
          <w:sz w:val="20"/>
          <w:szCs w:val="20"/>
        </w:rPr>
        <w:t xml:space="preserve"> </w:t>
      </w:r>
      <w:r w:rsidRPr="00AB1791">
        <w:rPr>
          <w:rFonts w:ascii="Times New Roman" w:eastAsia="Times New Roman" w:hAnsi="Times New Roman" w:cs="Times New Roman"/>
          <w:sz w:val="20"/>
          <w:szCs w:val="20"/>
        </w:rPr>
        <w:t>transmits</w:t>
      </w:r>
      <w:r w:rsidRPr="00AB1791">
        <w:rPr>
          <w:rFonts w:ascii="Times New Roman" w:eastAsia="Times New Roman" w:hAnsi="Times New Roman" w:cs="Times New Roman"/>
          <w:spacing w:val="-7"/>
          <w:sz w:val="20"/>
          <w:szCs w:val="20"/>
        </w:rPr>
        <w:t xml:space="preserve"> </w:t>
      </w:r>
      <w:r w:rsidRPr="00AB1791">
        <w:rPr>
          <w:rFonts w:ascii="Times New Roman" w:eastAsia="Times New Roman" w:hAnsi="Times New Roman" w:cs="Times New Roman"/>
          <w:sz w:val="20"/>
          <w:szCs w:val="20"/>
        </w:rPr>
        <w:t>to</w:t>
      </w:r>
      <w:r w:rsidRPr="00AB1791">
        <w:rPr>
          <w:rFonts w:ascii="Times New Roman" w:eastAsia="Times New Roman" w:hAnsi="Times New Roman" w:cs="Times New Roman"/>
          <w:spacing w:val="-7"/>
          <w:sz w:val="20"/>
          <w:szCs w:val="20"/>
        </w:rPr>
        <w:t xml:space="preserve"> </w:t>
      </w:r>
      <w:r w:rsidRPr="00AB1791">
        <w:rPr>
          <w:rFonts w:ascii="Times New Roman" w:eastAsia="Times New Roman" w:hAnsi="Times New Roman" w:cs="Times New Roman"/>
          <w:sz w:val="20"/>
          <w:szCs w:val="20"/>
        </w:rPr>
        <w:t>1</w:t>
      </w:r>
      <w:r w:rsidRPr="00AB1791">
        <w:rPr>
          <w:rFonts w:ascii="Times New Roman" w:eastAsia="Times New Roman" w:hAnsi="Times New Roman" w:cs="Times New Roman"/>
          <w:spacing w:val="-7"/>
          <w:sz w:val="20"/>
          <w:szCs w:val="20"/>
        </w:rPr>
        <w:t xml:space="preserve"> </w:t>
      </w:r>
      <w:r w:rsidRPr="00AB1791">
        <w:rPr>
          <w:rFonts w:ascii="Times New Roman" w:eastAsia="Times New Roman" w:hAnsi="Times New Roman" w:cs="Times New Roman"/>
          <w:sz w:val="20"/>
          <w:szCs w:val="20"/>
        </w:rPr>
        <w:t>if</w:t>
      </w:r>
      <w:r w:rsidRPr="00AB1791">
        <w:rPr>
          <w:rFonts w:ascii="Times New Roman" w:eastAsia="Times New Roman" w:hAnsi="Times New Roman" w:cs="Times New Roman"/>
          <w:spacing w:val="-8"/>
          <w:sz w:val="20"/>
          <w:szCs w:val="20"/>
        </w:rPr>
        <w:t xml:space="preserve"> </w:t>
      </w:r>
      <w:r w:rsidRPr="00AB1791">
        <w:rPr>
          <w:rFonts w:ascii="Times New Roman" w:eastAsia="Times New Roman" w:hAnsi="Times New Roman" w:cs="Times New Roman"/>
          <w:sz w:val="20"/>
          <w:szCs w:val="20"/>
        </w:rPr>
        <w:t>its</w:t>
      </w:r>
      <w:r w:rsidRPr="00AB1791">
        <w:rPr>
          <w:rFonts w:ascii="Times New Roman" w:eastAsia="Times New Roman" w:hAnsi="Times New Roman" w:cs="Times New Roman"/>
          <w:spacing w:val="-8"/>
          <w:sz w:val="20"/>
          <w:szCs w:val="20"/>
        </w:rPr>
        <w:t xml:space="preserve"> </w:t>
      </w:r>
      <w:r w:rsidRPr="00AB1791">
        <w:rPr>
          <w:rFonts w:ascii="Times New Roman" w:eastAsia="Times New Roman" w:hAnsi="Times New Roman" w:cs="Times New Roman"/>
          <w:sz w:val="20"/>
          <w:szCs w:val="20"/>
        </w:rPr>
        <w:t>dot11SRSOptionImplemented</w:t>
      </w:r>
      <w:r w:rsidRPr="00AB1791">
        <w:rPr>
          <w:rFonts w:ascii="Times New Roman" w:eastAsia="Times New Roman" w:hAnsi="Times New Roman" w:cs="Times New Roman"/>
          <w:spacing w:val="-7"/>
          <w:sz w:val="20"/>
          <w:szCs w:val="20"/>
        </w:rPr>
        <w:t xml:space="preserve"> </w:t>
      </w:r>
      <w:r w:rsidRPr="00AB1791">
        <w:rPr>
          <w:rFonts w:ascii="Times New Roman" w:eastAsia="Times New Roman" w:hAnsi="Times New Roman" w:cs="Times New Roman"/>
          <w:sz w:val="20"/>
          <w:szCs w:val="20"/>
        </w:rPr>
        <w:t>is</w:t>
      </w:r>
      <w:r w:rsidRPr="00AB1791">
        <w:rPr>
          <w:rFonts w:ascii="Times New Roman" w:eastAsia="Times New Roman" w:hAnsi="Times New Roman" w:cs="Times New Roman"/>
          <w:spacing w:val="-8"/>
          <w:sz w:val="20"/>
          <w:szCs w:val="20"/>
        </w:rPr>
        <w:t xml:space="preserve"> </w:t>
      </w:r>
      <w:r w:rsidRPr="00AB1791">
        <w:rPr>
          <w:rFonts w:ascii="Times New Roman" w:eastAsia="Times New Roman" w:hAnsi="Times New Roman" w:cs="Times New Roman"/>
          <w:sz w:val="20"/>
          <w:szCs w:val="20"/>
        </w:rPr>
        <w:t>true;</w:t>
      </w:r>
      <w:r w:rsidRPr="00AB1791">
        <w:rPr>
          <w:rFonts w:ascii="Times New Roman" w:eastAsia="Times New Roman" w:hAnsi="Times New Roman" w:cs="Times New Roman"/>
          <w:spacing w:val="-7"/>
          <w:sz w:val="20"/>
          <w:szCs w:val="20"/>
        </w:rPr>
        <w:t xml:space="preserve"> </w:t>
      </w:r>
      <w:r w:rsidRPr="00AB1791">
        <w:rPr>
          <w:rFonts w:ascii="Times New Roman" w:eastAsia="Times New Roman" w:hAnsi="Times New Roman" w:cs="Times New Roman"/>
          <w:sz w:val="20"/>
          <w:szCs w:val="20"/>
        </w:rPr>
        <w:t>otherwise</w:t>
      </w:r>
      <w:r w:rsidR="00F13D96">
        <w:rPr>
          <w:rFonts w:ascii="Times New Roman" w:eastAsia="Times New Roman" w:hAnsi="Times New Roman" w:cs="Times New Roman"/>
          <w:sz w:val="20"/>
          <w:szCs w:val="20"/>
        </w:rPr>
        <w:t>,</w:t>
      </w:r>
      <w:r w:rsidRPr="00AB1791">
        <w:rPr>
          <w:rFonts w:ascii="Times New Roman" w:eastAsia="Times New Roman" w:hAnsi="Times New Roman" w:cs="Times New Roman"/>
          <w:spacing w:val="-7"/>
          <w:sz w:val="20"/>
          <w:szCs w:val="20"/>
        </w:rPr>
        <w:t xml:space="preserve"> </w:t>
      </w:r>
      <w:r w:rsidRPr="00AB1791">
        <w:rPr>
          <w:rFonts w:ascii="Times New Roman" w:eastAsia="Times New Roman" w:hAnsi="Times New Roman" w:cs="Times New Roman"/>
          <w:sz w:val="20"/>
          <w:szCs w:val="20"/>
        </w:rPr>
        <w:t>the</w:t>
      </w:r>
      <w:r w:rsidRPr="00AB1791">
        <w:rPr>
          <w:rFonts w:ascii="Times New Roman" w:eastAsia="Times New Roman" w:hAnsi="Times New Roman" w:cs="Times New Roman"/>
          <w:spacing w:val="-7"/>
          <w:sz w:val="20"/>
          <w:szCs w:val="20"/>
        </w:rPr>
        <w:t xml:space="preserve"> </w:t>
      </w:r>
      <w:r w:rsidRPr="00AB1791">
        <w:rPr>
          <w:rFonts w:ascii="Times New Roman" w:eastAsia="Times New Roman" w:hAnsi="Times New Roman" w:cs="Times New Roman"/>
          <w:sz w:val="20"/>
          <w:szCs w:val="20"/>
        </w:rPr>
        <w:t>AP</w:t>
      </w:r>
      <w:r w:rsidRPr="00AB1791">
        <w:rPr>
          <w:rFonts w:ascii="Times New Roman" w:eastAsia="Times New Roman" w:hAnsi="Times New Roman" w:cs="Times New Roman"/>
          <w:spacing w:val="-8"/>
          <w:sz w:val="20"/>
          <w:szCs w:val="20"/>
        </w:rPr>
        <w:t xml:space="preserve"> </w:t>
      </w:r>
      <w:r w:rsidRPr="00AB1791">
        <w:rPr>
          <w:rFonts w:ascii="Times New Roman" w:eastAsia="Times New Roman" w:hAnsi="Times New Roman" w:cs="Times New Roman"/>
          <w:sz w:val="20"/>
          <w:szCs w:val="20"/>
        </w:rPr>
        <w:t>shall set it to 0.</w:t>
      </w:r>
    </w:p>
    <w:p w14:paraId="6096C327" w14:textId="77777777" w:rsidR="00AB1791" w:rsidRPr="00AB1791" w:rsidRDefault="00AB1791" w:rsidP="00AB1791">
      <w:pPr>
        <w:widowControl w:val="0"/>
        <w:autoSpaceDE w:val="0"/>
        <w:autoSpaceDN w:val="0"/>
        <w:spacing w:before="1" w:after="0" w:line="240" w:lineRule="auto"/>
        <w:rPr>
          <w:rFonts w:ascii="Times New Roman" w:eastAsia="Times New Roman" w:hAnsi="Times New Roman" w:cs="Times New Roman"/>
          <w:sz w:val="21"/>
          <w:szCs w:val="20"/>
        </w:rPr>
      </w:pPr>
    </w:p>
    <w:p w14:paraId="12C995F9" w14:textId="14AB6DDC" w:rsidR="00AB1791" w:rsidRPr="00AB1791" w:rsidRDefault="00AB1791" w:rsidP="00AB1791">
      <w:pPr>
        <w:widowControl w:val="0"/>
        <w:autoSpaceDE w:val="0"/>
        <w:autoSpaceDN w:val="0"/>
        <w:spacing w:after="0" w:line="249" w:lineRule="auto"/>
        <w:ind w:left="159" w:right="157"/>
        <w:jc w:val="both"/>
        <w:rPr>
          <w:rFonts w:ascii="Times New Roman" w:eastAsia="Times New Roman" w:hAnsi="Times New Roman" w:cs="Times New Roman"/>
          <w:sz w:val="20"/>
          <w:szCs w:val="20"/>
        </w:rPr>
      </w:pPr>
      <w:r w:rsidRPr="00AB1791">
        <w:rPr>
          <w:rFonts w:ascii="Times New Roman" w:eastAsia="Times New Roman" w:hAnsi="Times New Roman" w:cs="Times New Roman"/>
          <w:sz w:val="20"/>
          <w:szCs w:val="20"/>
        </w:rPr>
        <w:t>A non-AP STA affiliated with a non-AP MLD operating on a pair of NSTR links for that MLD shall not transmit a PPDU carrying an MPDU with SRS Control subfield to an AP unless a non-AP STA affiliated with the non-AP MLD has received from the AP MLD a Basic Multi-Link element with the SRS Support subfield</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equal</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to</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1.</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A</w:t>
      </w:r>
      <w:r w:rsidRPr="00AB1791">
        <w:rPr>
          <w:rFonts w:ascii="Times New Roman" w:eastAsia="Times New Roman" w:hAnsi="Times New Roman" w:cs="Times New Roman"/>
          <w:spacing w:val="-4"/>
          <w:sz w:val="20"/>
          <w:szCs w:val="20"/>
        </w:rPr>
        <w:t xml:space="preserve"> </w:t>
      </w:r>
      <w:ins w:id="8" w:author="George Cherian" w:date="2023-06-25T21:48:00Z">
        <w:r w:rsidR="008B2F29" w:rsidRPr="00AB1791">
          <w:rPr>
            <w:rFonts w:ascii="Times New Roman" w:eastAsia="Times New Roman" w:hAnsi="Times New Roman" w:cs="Times New Roman"/>
            <w:sz w:val="20"/>
            <w:szCs w:val="20"/>
          </w:rPr>
          <w:t xml:space="preserve">non-AP </w:t>
        </w:r>
      </w:ins>
      <w:proofErr w:type="gramStart"/>
      <w:r w:rsidRPr="00AB1791">
        <w:rPr>
          <w:rFonts w:ascii="Times New Roman" w:eastAsia="Times New Roman" w:hAnsi="Times New Roman" w:cs="Times New Roman"/>
          <w:sz w:val="20"/>
          <w:szCs w:val="20"/>
        </w:rPr>
        <w:t>STA</w:t>
      </w:r>
      <w:ins w:id="9" w:author="George Cherian" w:date="2023-09-24T19:07:00Z">
        <w:r w:rsidR="004032D6" w:rsidRPr="004032D6">
          <w:rPr>
            <w:rFonts w:ascii="Times New Roman" w:eastAsia="Times New Roman" w:hAnsi="Times New Roman" w:cs="Times New Roman"/>
            <w:i/>
            <w:iCs/>
            <w:sz w:val="20"/>
            <w:szCs w:val="20"/>
          </w:rPr>
          <w:t>(</w:t>
        </w:r>
        <w:proofErr w:type="gramEnd"/>
        <w:r w:rsidR="004032D6" w:rsidRPr="004032D6">
          <w:rPr>
            <w:rFonts w:ascii="Times New Roman" w:eastAsia="Times New Roman" w:hAnsi="Times New Roman" w:cs="Times New Roman"/>
            <w:i/>
            <w:iCs/>
            <w:sz w:val="20"/>
            <w:szCs w:val="20"/>
          </w:rPr>
          <w:t>#19576)</w:t>
        </w:r>
      </w:ins>
      <w:r w:rsidR="008B2F29"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affiliated</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with</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a</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non-AP</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MLD</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shall</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not</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transmit</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a</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TB</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PPDU</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carrying</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an</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MPDU with SRS Control subfield.</w:t>
      </w:r>
    </w:p>
    <w:p w14:paraId="5A8B2D06" w14:textId="77777777" w:rsidR="00AB1791" w:rsidRPr="00AB1791" w:rsidRDefault="00AB1791" w:rsidP="00AB1791">
      <w:pPr>
        <w:widowControl w:val="0"/>
        <w:autoSpaceDE w:val="0"/>
        <w:autoSpaceDN w:val="0"/>
        <w:spacing w:before="3" w:after="0" w:line="240" w:lineRule="auto"/>
        <w:rPr>
          <w:rFonts w:ascii="Times New Roman" w:eastAsia="Times New Roman" w:hAnsi="Times New Roman" w:cs="Times New Roman"/>
          <w:sz w:val="21"/>
          <w:szCs w:val="20"/>
        </w:rPr>
      </w:pPr>
    </w:p>
    <w:p w14:paraId="284B2888" w14:textId="5BBB2064" w:rsidR="00AB1791" w:rsidRPr="00AB1791" w:rsidRDefault="00AB1791" w:rsidP="00AB1791">
      <w:pPr>
        <w:widowControl w:val="0"/>
        <w:autoSpaceDE w:val="0"/>
        <w:autoSpaceDN w:val="0"/>
        <w:spacing w:before="1" w:after="0" w:line="249" w:lineRule="auto"/>
        <w:ind w:left="160" w:right="156" w:hanging="1"/>
        <w:jc w:val="both"/>
        <w:rPr>
          <w:rFonts w:ascii="Times New Roman" w:eastAsia="Times New Roman" w:hAnsi="Times New Roman" w:cs="Times New Roman"/>
          <w:sz w:val="20"/>
          <w:szCs w:val="20"/>
        </w:rPr>
      </w:pPr>
      <w:r w:rsidRPr="00AB1791">
        <w:rPr>
          <w:rFonts w:ascii="Times New Roman" w:eastAsia="Times New Roman" w:hAnsi="Times New Roman" w:cs="Times New Roman"/>
          <w:sz w:val="20"/>
          <w:szCs w:val="20"/>
        </w:rPr>
        <w:t>An</w:t>
      </w:r>
      <w:r w:rsidRPr="00AB1791">
        <w:rPr>
          <w:rFonts w:ascii="Times New Roman" w:eastAsia="Times New Roman" w:hAnsi="Times New Roman" w:cs="Times New Roman"/>
          <w:spacing w:val="-3"/>
          <w:sz w:val="20"/>
          <w:szCs w:val="20"/>
        </w:rPr>
        <w:t xml:space="preserve"> </w:t>
      </w:r>
      <w:r w:rsidRPr="00AB1791">
        <w:rPr>
          <w:rFonts w:ascii="Times New Roman" w:eastAsia="Times New Roman" w:hAnsi="Times New Roman" w:cs="Times New Roman"/>
          <w:sz w:val="20"/>
          <w:szCs w:val="20"/>
        </w:rPr>
        <w:t>AP</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affiliated</w:t>
      </w:r>
      <w:r w:rsidRPr="00AB1791">
        <w:rPr>
          <w:rFonts w:ascii="Times New Roman" w:eastAsia="Times New Roman" w:hAnsi="Times New Roman" w:cs="Times New Roman"/>
          <w:spacing w:val="-3"/>
          <w:sz w:val="20"/>
          <w:szCs w:val="20"/>
        </w:rPr>
        <w:t xml:space="preserve"> </w:t>
      </w:r>
      <w:r w:rsidRPr="00AB1791">
        <w:rPr>
          <w:rFonts w:ascii="Times New Roman" w:eastAsia="Times New Roman" w:hAnsi="Times New Roman" w:cs="Times New Roman"/>
          <w:sz w:val="20"/>
          <w:szCs w:val="20"/>
        </w:rPr>
        <w:t>with</w:t>
      </w:r>
      <w:r w:rsidRPr="00AB1791">
        <w:rPr>
          <w:rFonts w:ascii="Times New Roman" w:eastAsia="Times New Roman" w:hAnsi="Times New Roman" w:cs="Times New Roman"/>
          <w:spacing w:val="-3"/>
          <w:sz w:val="20"/>
          <w:szCs w:val="20"/>
        </w:rPr>
        <w:t xml:space="preserve"> </w:t>
      </w:r>
      <w:r w:rsidRPr="00AB1791">
        <w:rPr>
          <w:rFonts w:ascii="Times New Roman" w:eastAsia="Times New Roman" w:hAnsi="Times New Roman" w:cs="Times New Roman"/>
          <w:sz w:val="20"/>
          <w:szCs w:val="20"/>
        </w:rPr>
        <w:t>an</w:t>
      </w:r>
      <w:r w:rsidRPr="00AB1791">
        <w:rPr>
          <w:rFonts w:ascii="Times New Roman" w:eastAsia="Times New Roman" w:hAnsi="Times New Roman" w:cs="Times New Roman"/>
          <w:spacing w:val="-3"/>
          <w:sz w:val="20"/>
          <w:szCs w:val="20"/>
        </w:rPr>
        <w:t xml:space="preserve"> </w:t>
      </w:r>
      <w:r w:rsidRPr="00AB1791">
        <w:rPr>
          <w:rFonts w:ascii="Times New Roman" w:eastAsia="Times New Roman" w:hAnsi="Times New Roman" w:cs="Times New Roman"/>
          <w:sz w:val="20"/>
          <w:szCs w:val="20"/>
        </w:rPr>
        <w:t>AP</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MLD</w:t>
      </w:r>
      <w:ins w:id="10" w:author="Alfred Aster" w:date="2023-06-19T11:34:00Z">
        <w:r w:rsidR="001307CE">
          <w:rPr>
            <w:rFonts w:ascii="Times New Roman" w:eastAsia="Times New Roman" w:hAnsi="Times New Roman" w:cs="Times New Roman"/>
            <w:sz w:val="20"/>
            <w:szCs w:val="20"/>
          </w:rPr>
          <w:t xml:space="preserve"> </w:t>
        </w:r>
      </w:ins>
      <w:r w:rsidRPr="00AB1791">
        <w:rPr>
          <w:rFonts w:ascii="Times New Roman" w:eastAsia="Times New Roman" w:hAnsi="Times New Roman" w:cs="Times New Roman"/>
          <w:sz w:val="20"/>
          <w:szCs w:val="20"/>
        </w:rPr>
        <w:t>shall</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not</w:t>
      </w:r>
      <w:r w:rsidRPr="00AB1791">
        <w:rPr>
          <w:rFonts w:ascii="Times New Roman" w:eastAsia="Times New Roman" w:hAnsi="Times New Roman" w:cs="Times New Roman"/>
          <w:spacing w:val="-3"/>
          <w:sz w:val="20"/>
          <w:szCs w:val="20"/>
        </w:rPr>
        <w:t xml:space="preserve"> </w:t>
      </w:r>
      <w:r w:rsidRPr="00AB1791">
        <w:rPr>
          <w:rFonts w:ascii="Times New Roman" w:eastAsia="Times New Roman" w:hAnsi="Times New Roman" w:cs="Times New Roman"/>
          <w:sz w:val="20"/>
          <w:szCs w:val="20"/>
        </w:rPr>
        <w:t>transmit</w:t>
      </w:r>
      <w:r w:rsidRPr="00AB1791">
        <w:rPr>
          <w:rFonts w:ascii="Times New Roman" w:eastAsia="Times New Roman" w:hAnsi="Times New Roman" w:cs="Times New Roman"/>
          <w:spacing w:val="-1"/>
          <w:sz w:val="20"/>
          <w:szCs w:val="20"/>
        </w:rPr>
        <w:t xml:space="preserve"> </w:t>
      </w:r>
      <w:r w:rsidRPr="00AB1791">
        <w:rPr>
          <w:rFonts w:ascii="Times New Roman" w:eastAsia="Times New Roman" w:hAnsi="Times New Roman" w:cs="Times New Roman"/>
          <w:sz w:val="20"/>
          <w:szCs w:val="20"/>
        </w:rPr>
        <w:t>a</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PPDU</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carrying</w:t>
      </w:r>
      <w:r w:rsidRPr="00AB1791">
        <w:rPr>
          <w:rFonts w:ascii="Times New Roman" w:eastAsia="Times New Roman" w:hAnsi="Times New Roman" w:cs="Times New Roman"/>
          <w:spacing w:val="-3"/>
          <w:sz w:val="20"/>
          <w:szCs w:val="20"/>
        </w:rPr>
        <w:t xml:space="preserve"> </w:t>
      </w:r>
      <w:r w:rsidRPr="00AB1791">
        <w:rPr>
          <w:rFonts w:ascii="Times New Roman" w:eastAsia="Times New Roman" w:hAnsi="Times New Roman" w:cs="Times New Roman"/>
          <w:sz w:val="20"/>
          <w:szCs w:val="20"/>
        </w:rPr>
        <w:t>an</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MPDU</w:t>
      </w:r>
      <w:r w:rsidRPr="00AB1791">
        <w:rPr>
          <w:rFonts w:ascii="Times New Roman" w:eastAsia="Times New Roman" w:hAnsi="Times New Roman" w:cs="Times New Roman"/>
          <w:spacing w:val="-3"/>
          <w:sz w:val="20"/>
          <w:szCs w:val="20"/>
        </w:rPr>
        <w:t xml:space="preserve"> </w:t>
      </w:r>
      <w:r w:rsidRPr="00AB1791">
        <w:rPr>
          <w:rFonts w:ascii="Times New Roman" w:eastAsia="Times New Roman" w:hAnsi="Times New Roman" w:cs="Times New Roman"/>
          <w:sz w:val="20"/>
          <w:szCs w:val="20"/>
        </w:rPr>
        <w:t>with</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SRS</w:t>
      </w:r>
      <w:r w:rsidRPr="00AB1791">
        <w:rPr>
          <w:rFonts w:ascii="Times New Roman" w:eastAsia="Times New Roman" w:hAnsi="Times New Roman" w:cs="Times New Roman"/>
          <w:spacing w:val="-3"/>
          <w:sz w:val="20"/>
          <w:szCs w:val="20"/>
        </w:rPr>
        <w:t xml:space="preserve"> </w:t>
      </w:r>
      <w:r w:rsidRPr="00AB1791">
        <w:rPr>
          <w:rFonts w:ascii="Times New Roman" w:eastAsia="Times New Roman" w:hAnsi="Times New Roman" w:cs="Times New Roman"/>
          <w:sz w:val="20"/>
          <w:szCs w:val="20"/>
        </w:rPr>
        <w:t>Control</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 xml:space="preserve">subfield to a </w:t>
      </w:r>
      <w:ins w:id="11" w:author="George Cherian" w:date="2023-06-25T21:49:00Z">
        <w:r w:rsidR="00A15B32" w:rsidRPr="00AB1791">
          <w:rPr>
            <w:rFonts w:ascii="Times New Roman" w:eastAsia="Times New Roman" w:hAnsi="Times New Roman" w:cs="Times New Roman"/>
            <w:sz w:val="20"/>
            <w:szCs w:val="20"/>
          </w:rPr>
          <w:t xml:space="preserve">non-AP </w:t>
        </w:r>
      </w:ins>
      <w:r w:rsidRPr="00AB1791">
        <w:rPr>
          <w:rFonts w:ascii="Times New Roman" w:eastAsia="Times New Roman" w:hAnsi="Times New Roman" w:cs="Times New Roman"/>
          <w:sz w:val="20"/>
          <w:szCs w:val="20"/>
        </w:rPr>
        <w:t>STA</w:t>
      </w:r>
      <w:ins w:id="12" w:author="George Cherian" w:date="2023-06-25T21:49:00Z">
        <w:r w:rsidR="00A15B32" w:rsidRPr="00AB1791">
          <w:rPr>
            <w:rFonts w:ascii="Times New Roman" w:eastAsia="Times New Roman" w:hAnsi="Times New Roman" w:cs="Times New Roman"/>
            <w:sz w:val="20"/>
            <w:szCs w:val="20"/>
          </w:rPr>
          <w:t xml:space="preserve"> </w:t>
        </w:r>
      </w:ins>
      <w:r w:rsidRPr="00AB1791">
        <w:rPr>
          <w:rFonts w:ascii="Times New Roman" w:eastAsia="Times New Roman" w:hAnsi="Times New Roman" w:cs="Times New Roman"/>
          <w:sz w:val="20"/>
          <w:szCs w:val="20"/>
        </w:rPr>
        <w:t>affiliated with a non-AP MLD.</w:t>
      </w:r>
      <w:ins w:id="13" w:author="George Cherian" w:date="2023-09-24T19:08:00Z">
        <w:r w:rsidR="002C6155" w:rsidRPr="002C6155">
          <w:rPr>
            <w:rFonts w:ascii="Times New Roman" w:eastAsia="Times New Roman" w:hAnsi="Times New Roman" w:cs="Times New Roman"/>
            <w:i/>
            <w:iCs/>
            <w:sz w:val="20"/>
            <w:szCs w:val="20"/>
          </w:rPr>
          <w:t xml:space="preserve"> </w:t>
        </w:r>
        <w:r w:rsidR="002C6155" w:rsidRPr="004032D6">
          <w:rPr>
            <w:rFonts w:ascii="Times New Roman" w:eastAsia="Times New Roman" w:hAnsi="Times New Roman" w:cs="Times New Roman"/>
            <w:i/>
            <w:iCs/>
            <w:sz w:val="20"/>
            <w:szCs w:val="20"/>
          </w:rPr>
          <w:t>(#19576)</w:t>
        </w:r>
      </w:ins>
    </w:p>
    <w:p w14:paraId="665EABB7" w14:textId="77777777" w:rsidR="00AB1791" w:rsidRPr="00AB1791" w:rsidRDefault="00AB1791" w:rsidP="00AB1791">
      <w:pPr>
        <w:widowControl w:val="0"/>
        <w:autoSpaceDE w:val="0"/>
        <w:autoSpaceDN w:val="0"/>
        <w:spacing w:before="131" w:after="0" w:line="232" w:lineRule="auto"/>
        <w:ind w:left="160" w:right="157"/>
        <w:jc w:val="both"/>
        <w:rPr>
          <w:rFonts w:ascii="Times New Roman" w:eastAsia="Times New Roman" w:hAnsi="Times New Roman" w:cs="Times New Roman"/>
          <w:sz w:val="18"/>
        </w:rPr>
      </w:pPr>
      <w:r w:rsidRPr="00AB1791">
        <w:rPr>
          <w:rFonts w:ascii="Times New Roman" w:eastAsia="Times New Roman" w:hAnsi="Times New Roman" w:cs="Times New Roman"/>
          <w:sz w:val="18"/>
        </w:rPr>
        <w:t>NOTE 1—If the received SRS Support subfield from an AP is equal to 0, a non-AP STA might not be able to perform multiple frame transmission in a TXOP over NSTR link pair(s) with the AP, unless the expected duration of solicited PPDU transmitted on NSTR link pair(s) are the same.</w:t>
      </w:r>
    </w:p>
    <w:p w14:paraId="58EE822A" w14:textId="77777777" w:rsidR="00AB1791" w:rsidRPr="00AB1791" w:rsidRDefault="00AB1791" w:rsidP="00AB1791">
      <w:pPr>
        <w:widowControl w:val="0"/>
        <w:autoSpaceDE w:val="0"/>
        <w:autoSpaceDN w:val="0"/>
        <w:spacing w:before="9" w:after="0" w:line="240" w:lineRule="auto"/>
        <w:rPr>
          <w:rFonts w:ascii="Times New Roman" w:eastAsia="Times New Roman" w:hAnsi="Times New Roman" w:cs="Times New Roman"/>
          <w:sz w:val="19"/>
          <w:szCs w:val="20"/>
        </w:rPr>
      </w:pPr>
    </w:p>
    <w:p w14:paraId="51047AAB" w14:textId="77777777" w:rsidR="00AB1791" w:rsidRPr="00AB1791" w:rsidRDefault="00AB1791" w:rsidP="00AB1791">
      <w:pPr>
        <w:widowControl w:val="0"/>
        <w:autoSpaceDE w:val="0"/>
        <w:autoSpaceDN w:val="0"/>
        <w:spacing w:after="0" w:line="249" w:lineRule="auto"/>
        <w:ind w:left="160" w:right="155"/>
        <w:jc w:val="both"/>
        <w:rPr>
          <w:rFonts w:ascii="Times New Roman" w:eastAsia="Times New Roman" w:hAnsi="Times New Roman" w:cs="Times New Roman"/>
          <w:sz w:val="20"/>
          <w:szCs w:val="20"/>
        </w:rPr>
      </w:pPr>
      <w:r w:rsidRPr="00AB1791">
        <w:rPr>
          <w:rFonts w:ascii="Times New Roman" w:eastAsia="Times New Roman" w:hAnsi="Times New Roman" w:cs="Times New Roman"/>
          <w:sz w:val="20"/>
          <w:szCs w:val="20"/>
        </w:rPr>
        <w:t>If non-AP STAs affiliated with a non-AP MLD operating on a pair of NSTR links simultaneously transmit PPDUs to the respective APs affiliated with an AP MLD that has dot11SRSOptionImplemented equal to true, the transmitted PPDUs solicit control response frames and the non-AP MLD intends to align the end times of the PPDUs sent in response by the peer APs, then at least one of the PPDUs soliciting a control response frame shall carry an MPDU with SRS Control subfield. The non-AP STA shall set the PPDU Response Duration subfield of the SRS Control subfield to a value that is equal to or longer than the maximum of the expected duration of the response PPDUs on all links, where the expected duration of the response PPDU is calculated based on the following parameters:</w:t>
      </w:r>
    </w:p>
    <w:p w14:paraId="33E2E42A" w14:textId="634F2892" w:rsidR="00AB1791" w:rsidRPr="00AB1791" w:rsidRDefault="00AB1791" w:rsidP="00AB1791">
      <w:pPr>
        <w:widowControl w:val="0"/>
        <w:numPr>
          <w:ilvl w:val="0"/>
          <w:numId w:val="11"/>
        </w:numPr>
        <w:tabs>
          <w:tab w:val="left" w:pos="760"/>
        </w:tabs>
        <w:autoSpaceDE w:val="0"/>
        <w:autoSpaceDN w:val="0"/>
        <w:spacing w:before="67" w:after="0" w:line="249" w:lineRule="auto"/>
        <w:ind w:left="759" w:right="158"/>
        <w:jc w:val="both"/>
        <w:rPr>
          <w:rFonts w:ascii="Times New Roman" w:eastAsia="Times New Roman" w:hAnsi="Times New Roman" w:cs="Times New Roman"/>
          <w:sz w:val="20"/>
        </w:rPr>
      </w:pPr>
      <w:r w:rsidRPr="00AB1791">
        <w:rPr>
          <w:rFonts w:ascii="Times New Roman" w:eastAsia="Times New Roman" w:hAnsi="Times New Roman" w:cs="Times New Roman"/>
          <w:sz w:val="20"/>
        </w:rPr>
        <w:t xml:space="preserve">PPDU format that is HE SU PPDU, or an EHT </w:t>
      </w:r>
      <w:ins w:id="14" w:author="George Cherian" w:date="2023-06-25T21:50:00Z">
        <w:r w:rsidR="009E2465">
          <w:rPr>
            <w:rFonts w:ascii="Times New Roman" w:eastAsia="Times New Roman" w:hAnsi="Times New Roman" w:cs="Times New Roman"/>
            <w:sz w:val="20"/>
          </w:rPr>
          <w:t xml:space="preserve">SU transmission </w:t>
        </w:r>
      </w:ins>
      <w:del w:id="15" w:author="George Cherian" w:date="2023-06-25T21:50:00Z">
        <w:r w:rsidRPr="00AB1791" w:rsidDel="009E2465">
          <w:rPr>
            <w:rFonts w:ascii="Times New Roman" w:eastAsia="Times New Roman" w:hAnsi="Times New Roman" w:cs="Times New Roman"/>
            <w:sz w:val="20"/>
          </w:rPr>
          <w:delText xml:space="preserve">MU PPDU </w:delText>
        </w:r>
      </w:del>
      <w:r w:rsidRPr="00AB1791">
        <w:rPr>
          <w:rFonts w:ascii="Times New Roman" w:eastAsia="Times New Roman" w:hAnsi="Times New Roman" w:cs="Times New Roman"/>
          <w:sz w:val="20"/>
        </w:rPr>
        <w:t>with EHT-SIG MCS equal</w:t>
      </w:r>
      <w:ins w:id="16" w:author="George Cherian" w:date="2023-09-24T19:09:00Z">
        <w:r w:rsidR="002C6155">
          <w:rPr>
            <w:rFonts w:ascii="Times New Roman" w:eastAsia="Times New Roman" w:hAnsi="Times New Roman" w:cs="Times New Roman"/>
            <w:sz w:val="20"/>
          </w:rPr>
          <w:t>s</w:t>
        </w:r>
      </w:ins>
      <w:r w:rsidRPr="00AB1791">
        <w:rPr>
          <w:rFonts w:ascii="Times New Roman" w:eastAsia="Times New Roman" w:hAnsi="Times New Roman" w:cs="Times New Roman"/>
          <w:sz w:val="20"/>
        </w:rPr>
        <w:t xml:space="preserve"> </w:t>
      </w:r>
      <w:ins w:id="17" w:author="George Cherian" w:date="2023-06-25T21:50:00Z">
        <w:r w:rsidR="009E2465">
          <w:rPr>
            <w:rFonts w:ascii="Times New Roman" w:eastAsia="Times New Roman" w:hAnsi="Times New Roman" w:cs="Times New Roman"/>
            <w:sz w:val="20"/>
          </w:rPr>
          <w:t xml:space="preserve">to </w:t>
        </w:r>
      </w:ins>
      <w:r w:rsidRPr="00AB1791">
        <w:rPr>
          <w:rFonts w:ascii="Times New Roman" w:eastAsia="Times New Roman" w:hAnsi="Times New Roman" w:cs="Times New Roman"/>
          <w:sz w:val="20"/>
        </w:rPr>
        <w:t xml:space="preserve">0 </w:t>
      </w:r>
      <w:del w:id="18" w:author="George Cherian" w:date="2023-06-25T21:52:00Z">
        <w:r w:rsidRPr="00AB1791" w:rsidDel="00946A76">
          <w:rPr>
            <w:rFonts w:ascii="Times New Roman" w:eastAsia="Times New Roman" w:hAnsi="Times New Roman" w:cs="Times New Roman"/>
            <w:sz w:val="20"/>
          </w:rPr>
          <w:delText>and</w:delText>
        </w:r>
        <w:r w:rsidRPr="00AB1791" w:rsidDel="00175474">
          <w:rPr>
            <w:rFonts w:ascii="Times New Roman" w:eastAsia="Times New Roman" w:hAnsi="Times New Roman" w:cs="Times New Roman"/>
            <w:sz w:val="20"/>
          </w:rPr>
          <w:delText xml:space="preserve"> addressed to a single STA</w:delText>
        </w:r>
      </w:del>
      <w:ins w:id="19" w:author="George Cherian" w:date="2023-09-24T19:09:00Z">
        <w:r w:rsidR="002C6155" w:rsidRPr="004032D6">
          <w:rPr>
            <w:rFonts w:ascii="Times New Roman" w:eastAsia="Times New Roman" w:hAnsi="Times New Roman" w:cs="Times New Roman"/>
            <w:i/>
            <w:iCs/>
            <w:sz w:val="20"/>
            <w:szCs w:val="20"/>
          </w:rPr>
          <w:t>(#19576)</w:t>
        </w:r>
      </w:ins>
      <w:r w:rsidRPr="00AB1791">
        <w:rPr>
          <w:rFonts w:ascii="Times New Roman" w:eastAsia="Times New Roman" w:hAnsi="Times New Roman" w:cs="Times New Roman"/>
          <w:sz w:val="20"/>
        </w:rPr>
        <w:t>,</w:t>
      </w:r>
    </w:p>
    <w:p w14:paraId="2257E445" w14:textId="77777777" w:rsidR="00AB1791" w:rsidRPr="00AB1791" w:rsidRDefault="00AB1791" w:rsidP="00AB1791">
      <w:pPr>
        <w:widowControl w:val="0"/>
        <w:numPr>
          <w:ilvl w:val="0"/>
          <w:numId w:val="11"/>
        </w:numPr>
        <w:tabs>
          <w:tab w:val="left" w:pos="760"/>
        </w:tabs>
        <w:autoSpaceDE w:val="0"/>
        <w:autoSpaceDN w:val="0"/>
        <w:spacing w:before="62" w:after="0" w:line="249" w:lineRule="auto"/>
        <w:ind w:left="759" w:right="157"/>
        <w:jc w:val="both"/>
        <w:rPr>
          <w:rFonts w:ascii="Times New Roman" w:eastAsia="Times New Roman" w:hAnsi="Times New Roman" w:cs="Times New Roman"/>
          <w:sz w:val="20"/>
        </w:rPr>
      </w:pPr>
      <w:r w:rsidRPr="00AB1791">
        <w:rPr>
          <w:rFonts w:ascii="Times New Roman" w:eastAsia="Times New Roman" w:hAnsi="Times New Roman" w:cs="Times New Roman"/>
          <w:sz w:val="20"/>
        </w:rPr>
        <w:t>Bandwidth</w:t>
      </w:r>
      <w:r w:rsidRPr="00AB1791">
        <w:rPr>
          <w:rFonts w:ascii="Times New Roman" w:eastAsia="Times New Roman" w:hAnsi="Times New Roman" w:cs="Times New Roman"/>
          <w:spacing w:val="-1"/>
          <w:sz w:val="20"/>
        </w:rPr>
        <w:t xml:space="preserve"> </w:t>
      </w:r>
      <w:r w:rsidRPr="00AB1791">
        <w:rPr>
          <w:rFonts w:ascii="Times New Roman" w:eastAsia="Times New Roman" w:hAnsi="Times New Roman" w:cs="Times New Roman"/>
          <w:sz w:val="20"/>
        </w:rPr>
        <w:t>that</w:t>
      </w:r>
      <w:r w:rsidRPr="00AB1791">
        <w:rPr>
          <w:rFonts w:ascii="Times New Roman" w:eastAsia="Times New Roman" w:hAnsi="Times New Roman" w:cs="Times New Roman"/>
          <w:spacing w:val="-1"/>
          <w:sz w:val="20"/>
        </w:rPr>
        <w:t xml:space="preserve"> </w:t>
      </w:r>
      <w:r w:rsidRPr="00AB1791">
        <w:rPr>
          <w:rFonts w:ascii="Times New Roman" w:eastAsia="Times New Roman" w:hAnsi="Times New Roman" w:cs="Times New Roman"/>
          <w:sz w:val="20"/>
        </w:rPr>
        <w:t>is</w:t>
      </w:r>
      <w:r w:rsidRPr="00AB1791">
        <w:rPr>
          <w:rFonts w:ascii="Times New Roman" w:eastAsia="Times New Roman" w:hAnsi="Times New Roman" w:cs="Times New Roman"/>
          <w:spacing w:val="-1"/>
          <w:sz w:val="20"/>
        </w:rPr>
        <w:t xml:space="preserve"> </w:t>
      </w:r>
      <w:r w:rsidRPr="00AB1791">
        <w:rPr>
          <w:rFonts w:ascii="Times New Roman" w:eastAsia="Times New Roman" w:hAnsi="Times New Roman" w:cs="Times New Roman"/>
          <w:sz w:val="20"/>
        </w:rPr>
        <w:t>equal</w:t>
      </w:r>
      <w:r w:rsidRPr="00AB1791">
        <w:rPr>
          <w:rFonts w:ascii="Times New Roman" w:eastAsia="Times New Roman" w:hAnsi="Times New Roman" w:cs="Times New Roman"/>
          <w:spacing w:val="-1"/>
          <w:sz w:val="20"/>
        </w:rPr>
        <w:t xml:space="preserve"> </w:t>
      </w:r>
      <w:r w:rsidRPr="00AB1791">
        <w:rPr>
          <w:rFonts w:ascii="Times New Roman" w:eastAsia="Times New Roman" w:hAnsi="Times New Roman" w:cs="Times New Roman"/>
          <w:sz w:val="20"/>
        </w:rPr>
        <w:t>to the</w:t>
      </w:r>
      <w:r w:rsidRPr="00AB1791">
        <w:rPr>
          <w:rFonts w:ascii="Times New Roman" w:eastAsia="Times New Roman" w:hAnsi="Times New Roman" w:cs="Times New Roman"/>
          <w:spacing w:val="-1"/>
          <w:sz w:val="20"/>
        </w:rPr>
        <w:t xml:space="preserve"> </w:t>
      </w:r>
      <w:r w:rsidRPr="00AB1791">
        <w:rPr>
          <w:rFonts w:ascii="Times New Roman" w:eastAsia="Times New Roman" w:hAnsi="Times New Roman" w:cs="Times New Roman"/>
          <w:sz w:val="20"/>
        </w:rPr>
        <w:t>bandwidth of</w:t>
      </w:r>
      <w:r w:rsidRPr="00AB1791">
        <w:rPr>
          <w:rFonts w:ascii="Times New Roman" w:eastAsia="Times New Roman" w:hAnsi="Times New Roman" w:cs="Times New Roman"/>
          <w:spacing w:val="-1"/>
          <w:sz w:val="20"/>
        </w:rPr>
        <w:t xml:space="preserve"> </w:t>
      </w:r>
      <w:r w:rsidRPr="00AB1791">
        <w:rPr>
          <w:rFonts w:ascii="Times New Roman" w:eastAsia="Times New Roman" w:hAnsi="Times New Roman" w:cs="Times New Roman"/>
          <w:sz w:val="20"/>
        </w:rPr>
        <w:t>the</w:t>
      </w:r>
      <w:r w:rsidRPr="00AB1791">
        <w:rPr>
          <w:rFonts w:ascii="Times New Roman" w:eastAsia="Times New Roman" w:hAnsi="Times New Roman" w:cs="Times New Roman"/>
          <w:spacing w:val="-1"/>
          <w:sz w:val="20"/>
        </w:rPr>
        <w:t xml:space="preserve"> </w:t>
      </w:r>
      <w:r w:rsidRPr="00AB1791">
        <w:rPr>
          <w:rFonts w:ascii="Times New Roman" w:eastAsia="Times New Roman" w:hAnsi="Times New Roman" w:cs="Times New Roman"/>
          <w:sz w:val="20"/>
        </w:rPr>
        <w:t>soliciting PPDU,</w:t>
      </w:r>
      <w:r w:rsidRPr="00AB1791">
        <w:rPr>
          <w:rFonts w:ascii="Times New Roman" w:eastAsia="Times New Roman" w:hAnsi="Times New Roman" w:cs="Times New Roman"/>
          <w:spacing w:val="-1"/>
          <w:sz w:val="20"/>
        </w:rPr>
        <w:t xml:space="preserve"> </w:t>
      </w:r>
      <w:r w:rsidRPr="00AB1791">
        <w:rPr>
          <w:rFonts w:ascii="Times New Roman" w:eastAsia="Times New Roman" w:hAnsi="Times New Roman" w:cs="Times New Roman"/>
          <w:sz w:val="20"/>
        </w:rPr>
        <w:t>with</w:t>
      </w:r>
      <w:r w:rsidRPr="00AB1791">
        <w:rPr>
          <w:rFonts w:ascii="Times New Roman" w:eastAsia="Times New Roman" w:hAnsi="Times New Roman" w:cs="Times New Roman"/>
          <w:spacing w:val="-1"/>
          <w:sz w:val="20"/>
        </w:rPr>
        <w:t xml:space="preserve"> </w:t>
      </w:r>
      <w:r w:rsidRPr="00AB1791">
        <w:rPr>
          <w:rFonts w:ascii="Times New Roman" w:eastAsia="Times New Roman" w:hAnsi="Times New Roman" w:cs="Times New Roman"/>
          <w:sz w:val="20"/>
        </w:rPr>
        <w:t>BCC</w:t>
      </w:r>
      <w:r w:rsidRPr="00AB1791">
        <w:rPr>
          <w:rFonts w:ascii="Times New Roman" w:eastAsia="Times New Roman" w:hAnsi="Times New Roman" w:cs="Times New Roman"/>
          <w:spacing w:val="-1"/>
          <w:sz w:val="20"/>
        </w:rPr>
        <w:t xml:space="preserve"> </w:t>
      </w:r>
      <w:r w:rsidRPr="00AB1791">
        <w:rPr>
          <w:rFonts w:ascii="Times New Roman" w:eastAsia="Times New Roman" w:hAnsi="Times New Roman" w:cs="Times New Roman"/>
          <w:sz w:val="20"/>
        </w:rPr>
        <w:t>coding</w:t>
      </w:r>
      <w:r w:rsidRPr="00AB1791">
        <w:rPr>
          <w:rFonts w:ascii="Times New Roman" w:eastAsia="Times New Roman" w:hAnsi="Times New Roman" w:cs="Times New Roman"/>
          <w:spacing w:val="-1"/>
          <w:sz w:val="20"/>
        </w:rPr>
        <w:t xml:space="preserve"> </w:t>
      </w:r>
      <w:r w:rsidRPr="00AB1791">
        <w:rPr>
          <w:rFonts w:ascii="Times New Roman" w:eastAsia="Times New Roman" w:hAnsi="Times New Roman" w:cs="Times New Roman"/>
          <w:sz w:val="20"/>
        </w:rPr>
        <w:t>if</w:t>
      </w:r>
      <w:r w:rsidRPr="00AB1791">
        <w:rPr>
          <w:rFonts w:ascii="Times New Roman" w:eastAsia="Times New Roman" w:hAnsi="Times New Roman" w:cs="Times New Roman"/>
          <w:spacing w:val="-1"/>
          <w:sz w:val="20"/>
        </w:rPr>
        <w:t xml:space="preserve"> </w:t>
      </w:r>
      <w:r w:rsidRPr="00AB1791">
        <w:rPr>
          <w:rFonts w:ascii="Times New Roman" w:eastAsia="Times New Roman" w:hAnsi="Times New Roman" w:cs="Times New Roman"/>
          <w:sz w:val="20"/>
        </w:rPr>
        <w:t>the</w:t>
      </w:r>
      <w:r w:rsidRPr="00AB1791">
        <w:rPr>
          <w:rFonts w:ascii="Times New Roman" w:eastAsia="Times New Roman" w:hAnsi="Times New Roman" w:cs="Times New Roman"/>
          <w:spacing w:val="-1"/>
          <w:sz w:val="20"/>
        </w:rPr>
        <w:t xml:space="preserve"> </w:t>
      </w:r>
      <w:r w:rsidRPr="00AB1791">
        <w:rPr>
          <w:rFonts w:ascii="Times New Roman" w:eastAsia="Times New Roman" w:hAnsi="Times New Roman" w:cs="Times New Roman"/>
          <w:sz w:val="20"/>
        </w:rPr>
        <w:t>bandwidth is 20 MHz and LDPC coding if the bandwidth is greater than 20 MHz,</w:t>
      </w:r>
    </w:p>
    <w:p w14:paraId="55FE98E6" w14:textId="77777777" w:rsidR="00AB1791" w:rsidRPr="00AB1791" w:rsidRDefault="00AB1791" w:rsidP="00AB1791">
      <w:pPr>
        <w:widowControl w:val="0"/>
        <w:numPr>
          <w:ilvl w:val="0"/>
          <w:numId w:val="11"/>
        </w:numPr>
        <w:tabs>
          <w:tab w:val="left" w:pos="760"/>
        </w:tabs>
        <w:autoSpaceDE w:val="0"/>
        <w:autoSpaceDN w:val="0"/>
        <w:spacing w:before="103" w:after="0" w:line="240" w:lineRule="auto"/>
        <w:jc w:val="both"/>
        <w:rPr>
          <w:rFonts w:ascii="Times New Roman" w:eastAsia="Times New Roman" w:hAnsi="Times New Roman" w:cs="Times New Roman"/>
          <w:sz w:val="20"/>
        </w:rPr>
      </w:pPr>
      <w:r w:rsidRPr="00AB1791">
        <w:rPr>
          <w:rFonts w:ascii="Times New Roman" w:eastAsia="Times New Roman" w:hAnsi="Times New Roman" w:cs="Times New Roman"/>
          <w:sz w:val="20"/>
        </w:rPr>
        <w:t>NSS</w:t>
      </w:r>
      <w:r w:rsidRPr="00AB1791">
        <w:rPr>
          <w:rFonts w:ascii="Times New Roman" w:eastAsia="Times New Roman" w:hAnsi="Times New Roman" w:cs="Times New Roman"/>
          <w:spacing w:val="-4"/>
          <w:sz w:val="20"/>
        </w:rPr>
        <w:t xml:space="preserve"> </w:t>
      </w:r>
      <w:r w:rsidRPr="00AB1791">
        <w:rPr>
          <w:rFonts w:ascii="Times New Roman" w:eastAsia="Times New Roman" w:hAnsi="Times New Roman" w:cs="Times New Roman"/>
          <w:sz w:val="20"/>
        </w:rPr>
        <w:t>and</w:t>
      </w:r>
      <w:r w:rsidRPr="00AB1791">
        <w:rPr>
          <w:rFonts w:ascii="Times New Roman" w:eastAsia="Times New Roman" w:hAnsi="Times New Roman" w:cs="Times New Roman"/>
          <w:spacing w:val="-4"/>
          <w:sz w:val="20"/>
        </w:rPr>
        <w:t xml:space="preserve"> </w:t>
      </w:r>
      <w:r w:rsidRPr="00AB1791">
        <w:rPr>
          <w:rFonts w:ascii="Times New Roman" w:eastAsia="Times New Roman" w:hAnsi="Times New Roman" w:cs="Times New Roman"/>
          <w:sz w:val="20"/>
        </w:rPr>
        <w:t>number</w:t>
      </w:r>
      <w:r w:rsidRPr="00AB1791">
        <w:rPr>
          <w:rFonts w:ascii="Times New Roman" w:eastAsia="Times New Roman" w:hAnsi="Times New Roman" w:cs="Times New Roman"/>
          <w:spacing w:val="-4"/>
          <w:sz w:val="20"/>
        </w:rPr>
        <w:t xml:space="preserve"> </w:t>
      </w:r>
      <w:r w:rsidRPr="00AB1791">
        <w:rPr>
          <w:rFonts w:ascii="Times New Roman" w:eastAsia="Times New Roman" w:hAnsi="Times New Roman" w:cs="Times New Roman"/>
          <w:sz w:val="20"/>
        </w:rPr>
        <w:t>of</w:t>
      </w:r>
      <w:r w:rsidRPr="00AB1791">
        <w:rPr>
          <w:rFonts w:ascii="Times New Roman" w:eastAsia="Times New Roman" w:hAnsi="Times New Roman" w:cs="Times New Roman"/>
          <w:spacing w:val="-3"/>
          <w:sz w:val="20"/>
        </w:rPr>
        <w:t xml:space="preserve"> </w:t>
      </w:r>
      <w:r w:rsidRPr="00AB1791">
        <w:rPr>
          <w:rFonts w:ascii="Times New Roman" w:eastAsia="Times New Roman" w:hAnsi="Times New Roman" w:cs="Times New Roman"/>
          <w:sz w:val="20"/>
        </w:rPr>
        <w:t>LTFs</w:t>
      </w:r>
      <w:r w:rsidRPr="00AB1791">
        <w:rPr>
          <w:rFonts w:ascii="Times New Roman" w:eastAsia="Times New Roman" w:hAnsi="Times New Roman" w:cs="Times New Roman"/>
          <w:spacing w:val="-4"/>
          <w:sz w:val="20"/>
        </w:rPr>
        <w:t xml:space="preserve"> </w:t>
      </w:r>
      <w:r w:rsidRPr="00AB1791">
        <w:rPr>
          <w:rFonts w:ascii="Times New Roman" w:eastAsia="Times New Roman" w:hAnsi="Times New Roman" w:cs="Times New Roman"/>
          <w:sz w:val="20"/>
        </w:rPr>
        <w:t>that</w:t>
      </w:r>
      <w:r w:rsidRPr="00AB1791">
        <w:rPr>
          <w:rFonts w:ascii="Times New Roman" w:eastAsia="Times New Roman" w:hAnsi="Times New Roman" w:cs="Times New Roman"/>
          <w:spacing w:val="-4"/>
          <w:sz w:val="20"/>
        </w:rPr>
        <w:t xml:space="preserve"> </w:t>
      </w:r>
      <w:r w:rsidRPr="00AB1791">
        <w:rPr>
          <w:rFonts w:ascii="Times New Roman" w:eastAsia="Times New Roman" w:hAnsi="Times New Roman" w:cs="Times New Roman"/>
          <w:sz w:val="20"/>
        </w:rPr>
        <w:t>are</w:t>
      </w:r>
      <w:r w:rsidRPr="00AB1791">
        <w:rPr>
          <w:rFonts w:ascii="Times New Roman" w:eastAsia="Times New Roman" w:hAnsi="Times New Roman" w:cs="Times New Roman"/>
          <w:spacing w:val="-5"/>
          <w:sz w:val="20"/>
        </w:rPr>
        <w:t xml:space="preserve"> </w:t>
      </w:r>
      <w:r w:rsidRPr="00AB1791">
        <w:rPr>
          <w:rFonts w:ascii="Times New Roman" w:eastAsia="Times New Roman" w:hAnsi="Times New Roman" w:cs="Times New Roman"/>
          <w:sz w:val="20"/>
        </w:rPr>
        <w:t>equal</w:t>
      </w:r>
      <w:r w:rsidRPr="00AB1791">
        <w:rPr>
          <w:rFonts w:ascii="Times New Roman" w:eastAsia="Times New Roman" w:hAnsi="Times New Roman" w:cs="Times New Roman"/>
          <w:spacing w:val="-3"/>
          <w:sz w:val="20"/>
        </w:rPr>
        <w:t xml:space="preserve"> </w:t>
      </w:r>
      <w:r w:rsidRPr="00AB1791">
        <w:rPr>
          <w:rFonts w:ascii="Times New Roman" w:eastAsia="Times New Roman" w:hAnsi="Times New Roman" w:cs="Times New Roman"/>
          <w:sz w:val="20"/>
        </w:rPr>
        <w:t>to</w:t>
      </w:r>
      <w:r w:rsidRPr="00AB1791">
        <w:rPr>
          <w:rFonts w:ascii="Times New Roman" w:eastAsia="Times New Roman" w:hAnsi="Times New Roman" w:cs="Times New Roman"/>
          <w:spacing w:val="-3"/>
          <w:sz w:val="20"/>
        </w:rPr>
        <w:t xml:space="preserve"> </w:t>
      </w:r>
      <w:r w:rsidRPr="00AB1791">
        <w:rPr>
          <w:rFonts w:ascii="Times New Roman" w:eastAsia="Times New Roman" w:hAnsi="Times New Roman" w:cs="Times New Roman"/>
          <w:spacing w:val="-4"/>
          <w:sz w:val="20"/>
        </w:rPr>
        <w:t>one,</w:t>
      </w:r>
    </w:p>
    <w:p w14:paraId="233C88B9" w14:textId="77777777" w:rsidR="00AB1791" w:rsidRPr="00AB1791" w:rsidRDefault="00AB1791" w:rsidP="00AB1791">
      <w:pPr>
        <w:widowControl w:val="0"/>
        <w:numPr>
          <w:ilvl w:val="0"/>
          <w:numId w:val="11"/>
        </w:numPr>
        <w:tabs>
          <w:tab w:val="left" w:pos="760"/>
        </w:tabs>
        <w:autoSpaceDE w:val="0"/>
        <w:autoSpaceDN w:val="0"/>
        <w:spacing w:before="70" w:after="0" w:line="240" w:lineRule="auto"/>
        <w:jc w:val="both"/>
        <w:rPr>
          <w:rFonts w:ascii="Times New Roman" w:eastAsia="Times New Roman" w:hAnsi="Times New Roman" w:cs="Times New Roman"/>
          <w:sz w:val="20"/>
        </w:rPr>
      </w:pPr>
      <w:r w:rsidRPr="00AB1791">
        <w:rPr>
          <w:rFonts w:ascii="Times New Roman" w:eastAsia="Times New Roman" w:hAnsi="Times New Roman" w:cs="Times New Roman"/>
          <w:sz w:val="20"/>
        </w:rPr>
        <w:t>GI</w:t>
      </w:r>
      <w:r w:rsidRPr="00AB1791">
        <w:rPr>
          <w:rFonts w:ascii="Times New Roman" w:eastAsia="Times New Roman" w:hAnsi="Times New Roman" w:cs="Times New Roman"/>
          <w:spacing w:val="-5"/>
          <w:sz w:val="20"/>
        </w:rPr>
        <w:t xml:space="preserve"> </w:t>
      </w:r>
      <w:r w:rsidRPr="00AB1791">
        <w:rPr>
          <w:rFonts w:ascii="Times New Roman" w:eastAsia="Times New Roman" w:hAnsi="Times New Roman" w:cs="Times New Roman"/>
          <w:sz w:val="20"/>
        </w:rPr>
        <w:t>that</w:t>
      </w:r>
      <w:r w:rsidRPr="00AB1791">
        <w:rPr>
          <w:rFonts w:ascii="Times New Roman" w:eastAsia="Times New Roman" w:hAnsi="Times New Roman" w:cs="Times New Roman"/>
          <w:spacing w:val="-4"/>
          <w:sz w:val="20"/>
        </w:rPr>
        <w:t xml:space="preserve"> </w:t>
      </w:r>
      <w:r w:rsidRPr="00AB1791">
        <w:rPr>
          <w:rFonts w:ascii="Times New Roman" w:eastAsia="Times New Roman" w:hAnsi="Times New Roman" w:cs="Times New Roman"/>
          <w:sz w:val="20"/>
        </w:rPr>
        <w:t>is</w:t>
      </w:r>
      <w:r w:rsidRPr="00AB1791">
        <w:rPr>
          <w:rFonts w:ascii="Times New Roman" w:eastAsia="Times New Roman" w:hAnsi="Times New Roman" w:cs="Times New Roman"/>
          <w:spacing w:val="-5"/>
          <w:sz w:val="20"/>
        </w:rPr>
        <w:t xml:space="preserve"> </w:t>
      </w:r>
      <w:r w:rsidRPr="00AB1791">
        <w:rPr>
          <w:rFonts w:ascii="Times New Roman" w:eastAsia="Times New Roman" w:hAnsi="Times New Roman" w:cs="Times New Roman"/>
          <w:sz w:val="20"/>
        </w:rPr>
        <w:t>equal</w:t>
      </w:r>
      <w:r w:rsidRPr="00AB1791">
        <w:rPr>
          <w:rFonts w:ascii="Times New Roman" w:eastAsia="Times New Roman" w:hAnsi="Times New Roman" w:cs="Times New Roman"/>
          <w:spacing w:val="-4"/>
          <w:sz w:val="20"/>
        </w:rPr>
        <w:t xml:space="preserve"> </w:t>
      </w:r>
      <w:r w:rsidRPr="00AB1791">
        <w:rPr>
          <w:rFonts w:ascii="Times New Roman" w:eastAsia="Times New Roman" w:hAnsi="Times New Roman" w:cs="Times New Roman"/>
          <w:sz w:val="20"/>
        </w:rPr>
        <w:t>to</w:t>
      </w:r>
      <w:r w:rsidRPr="00AB1791">
        <w:rPr>
          <w:rFonts w:ascii="Times New Roman" w:eastAsia="Times New Roman" w:hAnsi="Times New Roman" w:cs="Times New Roman"/>
          <w:spacing w:val="-3"/>
          <w:sz w:val="20"/>
        </w:rPr>
        <w:t xml:space="preserve"> </w:t>
      </w:r>
      <w:r w:rsidRPr="00AB1791">
        <w:rPr>
          <w:rFonts w:ascii="Times New Roman" w:eastAsia="Times New Roman" w:hAnsi="Times New Roman" w:cs="Times New Roman"/>
          <w:sz w:val="20"/>
        </w:rPr>
        <w:t>the</w:t>
      </w:r>
      <w:r w:rsidRPr="00AB1791">
        <w:rPr>
          <w:rFonts w:ascii="Times New Roman" w:eastAsia="Times New Roman" w:hAnsi="Times New Roman" w:cs="Times New Roman"/>
          <w:spacing w:val="-4"/>
          <w:sz w:val="20"/>
        </w:rPr>
        <w:t xml:space="preserve"> </w:t>
      </w:r>
      <w:r w:rsidRPr="00AB1791">
        <w:rPr>
          <w:rFonts w:ascii="Times New Roman" w:eastAsia="Times New Roman" w:hAnsi="Times New Roman" w:cs="Times New Roman"/>
          <w:sz w:val="20"/>
        </w:rPr>
        <w:t>longest</w:t>
      </w:r>
      <w:r w:rsidRPr="00AB1791">
        <w:rPr>
          <w:rFonts w:ascii="Times New Roman" w:eastAsia="Times New Roman" w:hAnsi="Times New Roman" w:cs="Times New Roman"/>
          <w:spacing w:val="-4"/>
          <w:sz w:val="20"/>
        </w:rPr>
        <w:t xml:space="preserve"> </w:t>
      </w:r>
      <w:r w:rsidRPr="00AB1791">
        <w:rPr>
          <w:rFonts w:ascii="Times New Roman" w:eastAsia="Times New Roman" w:hAnsi="Times New Roman" w:cs="Times New Roman"/>
          <w:sz w:val="20"/>
        </w:rPr>
        <w:t>mandatory</w:t>
      </w:r>
      <w:r w:rsidRPr="00AB1791">
        <w:rPr>
          <w:rFonts w:ascii="Times New Roman" w:eastAsia="Times New Roman" w:hAnsi="Times New Roman" w:cs="Times New Roman"/>
          <w:spacing w:val="-4"/>
          <w:sz w:val="20"/>
        </w:rPr>
        <w:t xml:space="preserve"> </w:t>
      </w:r>
      <w:r w:rsidRPr="00AB1791">
        <w:rPr>
          <w:rFonts w:ascii="Times New Roman" w:eastAsia="Times New Roman" w:hAnsi="Times New Roman" w:cs="Times New Roman"/>
          <w:sz w:val="20"/>
        </w:rPr>
        <w:t>GI</w:t>
      </w:r>
      <w:r w:rsidRPr="00AB1791">
        <w:rPr>
          <w:rFonts w:ascii="Times New Roman" w:eastAsia="Times New Roman" w:hAnsi="Times New Roman" w:cs="Times New Roman"/>
          <w:spacing w:val="-4"/>
          <w:sz w:val="20"/>
        </w:rPr>
        <w:t xml:space="preserve"> </w:t>
      </w:r>
      <w:r w:rsidRPr="00AB1791">
        <w:rPr>
          <w:rFonts w:ascii="Times New Roman" w:eastAsia="Times New Roman" w:hAnsi="Times New Roman" w:cs="Times New Roman"/>
          <w:sz w:val="20"/>
        </w:rPr>
        <w:t>value</w:t>
      </w:r>
      <w:r w:rsidRPr="00AB1791">
        <w:rPr>
          <w:rFonts w:ascii="Times New Roman" w:eastAsia="Times New Roman" w:hAnsi="Times New Roman" w:cs="Times New Roman"/>
          <w:spacing w:val="-3"/>
          <w:sz w:val="20"/>
        </w:rPr>
        <w:t xml:space="preserve"> </w:t>
      </w:r>
      <w:r w:rsidRPr="00AB1791">
        <w:rPr>
          <w:rFonts w:ascii="Times New Roman" w:eastAsia="Times New Roman" w:hAnsi="Times New Roman" w:cs="Times New Roman"/>
          <w:sz w:val="20"/>
        </w:rPr>
        <w:t>(3.2</w:t>
      </w:r>
      <w:r w:rsidRPr="00AB1791">
        <w:rPr>
          <w:rFonts w:ascii="Times New Roman" w:eastAsia="Times New Roman" w:hAnsi="Times New Roman" w:cs="Times New Roman"/>
          <w:spacing w:val="-5"/>
          <w:sz w:val="20"/>
        </w:rPr>
        <w:t xml:space="preserve"> </w:t>
      </w:r>
      <w:r w:rsidRPr="00AB1791">
        <w:rPr>
          <w:rFonts w:ascii="Times New Roman" w:eastAsia="Times New Roman" w:hAnsi="Times New Roman" w:cs="Times New Roman"/>
          <w:spacing w:val="-4"/>
          <w:sz w:val="20"/>
        </w:rPr>
        <w:t>µs),</w:t>
      </w:r>
    </w:p>
    <w:p w14:paraId="6455DA86" w14:textId="77777777" w:rsidR="00AB1791" w:rsidRPr="00AB1791" w:rsidRDefault="00AB1791" w:rsidP="00AB1791">
      <w:pPr>
        <w:widowControl w:val="0"/>
        <w:numPr>
          <w:ilvl w:val="0"/>
          <w:numId w:val="11"/>
        </w:numPr>
        <w:tabs>
          <w:tab w:val="left" w:pos="760"/>
        </w:tabs>
        <w:autoSpaceDE w:val="0"/>
        <w:autoSpaceDN w:val="0"/>
        <w:spacing w:before="70" w:after="0" w:line="249" w:lineRule="auto"/>
        <w:ind w:right="158"/>
        <w:jc w:val="both"/>
        <w:rPr>
          <w:rFonts w:ascii="Times New Roman" w:eastAsia="Times New Roman" w:hAnsi="Times New Roman" w:cs="Times New Roman"/>
          <w:sz w:val="20"/>
        </w:rPr>
      </w:pPr>
      <w:r w:rsidRPr="00AB1791">
        <w:rPr>
          <w:rFonts w:ascii="Times New Roman" w:eastAsia="Times New Roman" w:hAnsi="Times New Roman" w:cs="Times New Roman"/>
          <w:sz w:val="20"/>
        </w:rPr>
        <w:t>MCS</w:t>
      </w:r>
      <w:r w:rsidRPr="00AB1791">
        <w:rPr>
          <w:rFonts w:ascii="Times New Roman" w:eastAsia="Times New Roman" w:hAnsi="Times New Roman" w:cs="Times New Roman"/>
          <w:spacing w:val="-1"/>
          <w:sz w:val="20"/>
        </w:rPr>
        <w:t xml:space="preserve"> </w:t>
      </w:r>
      <w:r w:rsidRPr="00AB1791">
        <w:rPr>
          <w:rFonts w:ascii="Times New Roman" w:eastAsia="Times New Roman" w:hAnsi="Times New Roman" w:cs="Times New Roman"/>
          <w:sz w:val="20"/>
        </w:rPr>
        <w:t>that</w:t>
      </w:r>
      <w:r w:rsidRPr="00AB1791">
        <w:rPr>
          <w:rFonts w:ascii="Times New Roman" w:eastAsia="Times New Roman" w:hAnsi="Times New Roman" w:cs="Times New Roman"/>
          <w:spacing w:val="-1"/>
          <w:sz w:val="20"/>
        </w:rPr>
        <w:t xml:space="preserve"> </w:t>
      </w:r>
      <w:r w:rsidRPr="00AB1791">
        <w:rPr>
          <w:rFonts w:ascii="Times New Roman" w:eastAsia="Times New Roman" w:hAnsi="Times New Roman" w:cs="Times New Roman"/>
          <w:sz w:val="20"/>
        </w:rPr>
        <w:t>is</w:t>
      </w:r>
      <w:r w:rsidRPr="00AB1791">
        <w:rPr>
          <w:rFonts w:ascii="Times New Roman" w:eastAsia="Times New Roman" w:hAnsi="Times New Roman" w:cs="Times New Roman"/>
          <w:spacing w:val="-1"/>
          <w:sz w:val="20"/>
        </w:rPr>
        <w:t xml:space="preserve"> </w:t>
      </w:r>
      <w:r w:rsidRPr="00AB1791">
        <w:rPr>
          <w:rFonts w:ascii="Times New Roman" w:eastAsia="Times New Roman" w:hAnsi="Times New Roman" w:cs="Times New Roman"/>
          <w:sz w:val="20"/>
        </w:rPr>
        <w:t>selected</w:t>
      </w:r>
      <w:r w:rsidRPr="00AB1791">
        <w:rPr>
          <w:rFonts w:ascii="Times New Roman" w:eastAsia="Times New Roman" w:hAnsi="Times New Roman" w:cs="Times New Roman"/>
          <w:spacing w:val="-1"/>
          <w:sz w:val="20"/>
        </w:rPr>
        <w:t xml:space="preserve"> </w:t>
      </w:r>
      <w:r w:rsidRPr="00AB1791">
        <w:rPr>
          <w:rFonts w:ascii="Times New Roman" w:eastAsia="Times New Roman" w:hAnsi="Times New Roman" w:cs="Times New Roman"/>
          <w:sz w:val="20"/>
        </w:rPr>
        <w:t>following</w:t>
      </w:r>
      <w:r w:rsidRPr="00AB1791">
        <w:rPr>
          <w:rFonts w:ascii="Times New Roman" w:eastAsia="Times New Roman" w:hAnsi="Times New Roman" w:cs="Times New Roman"/>
          <w:spacing w:val="-2"/>
          <w:sz w:val="20"/>
        </w:rPr>
        <w:t xml:space="preserve"> </w:t>
      </w:r>
      <w:r w:rsidRPr="00AB1791">
        <w:rPr>
          <w:rFonts w:ascii="Times New Roman" w:eastAsia="Times New Roman" w:hAnsi="Times New Roman" w:cs="Times New Roman"/>
          <w:sz w:val="20"/>
        </w:rPr>
        <w:t>the</w:t>
      </w:r>
      <w:r w:rsidRPr="00AB1791">
        <w:rPr>
          <w:rFonts w:ascii="Times New Roman" w:eastAsia="Times New Roman" w:hAnsi="Times New Roman" w:cs="Times New Roman"/>
          <w:spacing w:val="-2"/>
          <w:sz w:val="20"/>
        </w:rPr>
        <w:t xml:space="preserve"> </w:t>
      </w:r>
      <w:r w:rsidRPr="00AB1791">
        <w:rPr>
          <w:rFonts w:ascii="Times New Roman" w:eastAsia="Times New Roman" w:hAnsi="Times New Roman" w:cs="Times New Roman"/>
          <w:sz w:val="20"/>
        </w:rPr>
        <w:t>rate</w:t>
      </w:r>
      <w:r w:rsidRPr="00AB1791">
        <w:rPr>
          <w:rFonts w:ascii="Times New Roman" w:eastAsia="Times New Roman" w:hAnsi="Times New Roman" w:cs="Times New Roman"/>
          <w:spacing w:val="-2"/>
          <w:sz w:val="20"/>
        </w:rPr>
        <w:t xml:space="preserve"> </w:t>
      </w:r>
      <w:r w:rsidRPr="00AB1791">
        <w:rPr>
          <w:rFonts w:ascii="Times New Roman" w:eastAsia="Times New Roman" w:hAnsi="Times New Roman" w:cs="Times New Roman"/>
          <w:sz w:val="20"/>
        </w:rPr>
        <w:t>selection</w:t>
      </w:r>
      <w:r w:rsidRPr="00AB1791">
        <w:rPr>
          <w:rFonts w:ascii="Times New Roman" w:eastAsia="Times New Roman" w:hAnsi="Times New Roman" w:cs="Times New Roman"/>
          <w:spacing w:val="-1"/>
          <w:sz w:val="20"/>
        </w:rPr>
        <w:t xml:space="preserve"> </w:t>
      </w:r>
      <w:r w:rsidRPr="00AB1791">
        <w:rPr>
          <w:rFonts w:ascii="Times New Roman" w:eastAsia="Times New Roman" w:hAnsi="Times New Roman" w:cs="Times New Roman"/>
          <w:sz w:val="20"/>
        </w:rPr>
        <w:t>rules</w:t>
      </w:r>
      <w:r w:rsidRPr="00AB1791">
        <w:rPr>
          <w:rFonts w:ascii="Times New Roman" w:eastAsia="Times New Roman" w:hAnsi="Times New Roman" w:cs="Times New Roman"/>
          <w:spacing w:val="-2"/>
          <w:sz w:val="20"/>
        </w:rPr>
        <w:t xml:space="preserve"> </w:t>
      </w:r>
      <w:r w:rsidRPr="00AB1791">
        <w:rPr>
          <w:rFonts w:ascii="Times New Roman" w:eastAsia="Times New Roman" w:hAnsi="Times New Roman" w:cs="Times New Roman"/>
          <w:sz w:val="20"/>
        </w:rPr>
        <w:t>defined</w:t>
      </w:r>
      <w:r w:rsidRPr="00AB1791">
        <w:rPr>
          <w:rFonts w:ascii="Times New Roman" w:eastAsia="Times New Roman" w:hAnsi="Times New Roman" w:cs="Times New Roman"/>
          <w:spacing w:val="-2"/>
          <w:sz w:val="20"/>
        </w:rPr>
        <w:t xml:space="preserve"> </w:t>
      </w:r>
      <w:r w:rsidRPr="00AB1791">
        <w:rPr>
          <w:rFonts w:ascii="Times New Roman" w:eastAsia="Times New Roman" w:hAnsi="Times New Roman" w:cs="Times New Roman"/>
          <w:sz w:val="20"/>
        </w:rPr>
        <w:t>in</w:t>
      </w:r>
      <w:r w:rsidRPr="00AB1791">
        <w:rPr>
          <w:rFonts w:ascii="Times New Roman" w:eastAsia="Times New Roman" w:hAnsi="Times New Roman" w:cs="Times New Roman"/>
          <w:spacing w:val="-1"/>
          <w:sz w:val="20"/>
        </w:rPr>
        <w:t xml:space="preserve"> </w:t>
      </w:r>
      <w:r w:rsidRPr="00AB1791">
        <w:rPr>
          <w:rFonts w:ascii="Times New Roman" w:eastAsia="Times New Roman" w:hAnsi="Times New Roman" w:cs="Times New Roman"/>
          <w:sz w:val="20"/>
        </w:rPr>
        <w:t>10.6.6.5</w:t>
      </w:r>
      <w:r w:rsidRPr="00AB1791">
        <w:rPr>
          <w:rFonts w:ascii="Times New Roman" w:eastAsia="Times New Roman" w:hAnsi="Times New Roman" w:cs="Times New Roman"/>
          <w:spacing w:val="-2"/>
          <w:sz w:val="20"/>
        </w:rPr>
        <w:t xml:space="preserve"> </w:t>
      </w:r>
      <w:r w:rsidRPr="00AB1791">
        <w:rPr>
          <w:rFonts w:ascii="Times New Roman" w:eastAsia="Times New Roman" w:hAnsi="Times New Roman" w:cs="Times New Roman"/>
          <w:sz w:val="20"/>
        </w:rPr>
        <w:t>(Rate</w:t>
      </w:r>
      <w:r w:rsidRPr="00AB1791">
        <w:rPr>
          <w:rFonts w:ascii="Times New Roman" w:eastAsia="Times New Roman" w:hAnsi="Times New Roman" w:cs="Times New Roman"/>
          <w:spacing w:val="-2"/>
          <w:sz w:val="20"/>
        </w:rPr>
        <w:t xml:space="preserve"> </w:t>
      </w:r>
      <w:r w:rsidRPr="00AB1791">
        <w:rPr>
          <w:rFonts w:ascii="Times New Roman" w:eastAsia="Times New Roman" w:hAnsi="Times New Roman" w:cs="Times New Roman"/>
          <w:sz w:val="20"/>
        </w:rPr>
        <w:t>selection</w:t>
      </w:r>
      <w:r w:rsidRPr="00AB1791">
        <w:rPr>
          <w:rFonts w:ascii="Times New Roman" w:eastAsia="Times New Roman" w:hAnsi="Times New Roman" w:cs="Times New Roman"/>
          <w:spacing w:val="-2"/>
          <w:sz w:val="20"/>
        </w:rPr>
        <w:t xml:space="preserve"> </w:t>
      </w:r>
      <w:r w:rsidRPr="00AB1791">
        <w:rPr>
          <w:rFonts w:ascii="Times New Roman" w:eastAsia="Times New Roman" w:hAnsi="Times New Roman" w:cs="Times New Roman"/>
          <w:sz w:val="20"/>
        </w:rPr>
        <w:t>for</w:t>
      </w:r>
      <w:r w:rsidRPr="00AB1791">
        <w:rPr>
          <w:rFonts w:ascii="Times New Roman" w:eastAsia="Times New Roman" w:hAnsi="Times New Roman" w:cs="Times New Roman"/>
          <w:spacing w:val="-2"/>
          <w:sz w:val="20"/>
        </w:rPr>
        <w:t xml:space="preserve"> </w:t>
      </w:r>
      <w:r w:rsidRPr="00AB1791">
        <w:rPr>
          <w:rFonts w:ascii="Times New Roman" w:eastAsia="Times New Roman" w:hAnsi="Times New Roman" w:cs="Times New Roman"/>
          <w:sz w:val="20"/>
        </w:rPr>
        <w:t>control response</w:t>
      </w:r>
      <w:r w:rsidRPr="00AB1791">
        <w:rPr>
          <w:rFonts w:ascii="Times New Roman" w:eastAsia="Times New Roman" w:hAnsi="Times New Roman" w:cs="Times New Roman"/>
          <w:spacing w:val="-6"/>
          <w:sz w:val="20"/>
        </w:rPr>
        <w:t xml:space="preserve"> </w:t>
      </w:r>
      <w:r w:rsidRPr="00AB1791">
        <w:rPr>
          <w:rFonts w:ascii="Times New Roman" w:eastAsia="Times New Roman" w:hAnsi="Times New Roman" w:cs="Times New Roman"/>
          <w:sz w:val="20"/>
        </w:rPr>
        <w:t>frames),</w:t>
      </w:r>
      <w:r w:rsidRPr="00AB1791">
        <w:rPr>
          <w:rFonts w:ascii="Times New Roman" w:eastAsia="Times New Roman" w:hAnsi="Times New Roman" w:cs="Times New Roman"/>
          <w:spacing w:val="-6"/>
          <w:sz w:val="20"/>
        </w:rPr>
        <w:t xml:space="preserve"> </w:t>
      </w:r>
      <w:r w:rsidRPr="00AB1791">
        <w:rPr>
          <w:rFonts w:ascii="Times New Roman" w:eastAsia="Times New Roman" w:hAnsi="Times New Roman" w:cs="Times New Roman"/>
          <w:sz w:val="20"/>
        </w:rPr>
        <w:t>26.17.1</w:t>
      </w:r>
      <w:r w:rsidRPr="00AB1791">
        <w:rPr>
          <w:rFonts w:ascii="Times New Roman" w:eastAsia="Times New Roman" w:hAnsi="Times New Roman" w:cs="Times New Roman"/>
          <w:spacing w:val="-3"/>
          <w:sz w:val="20"/>
        </w:rPr>
        <w:t xml:space="preserve"> </w:t>
      </w:r>
      <w:r w:rsidRPr="00AB1791">
        <w:rPr>
          <w:rFonts w:ascii="Times New Roman" w:eastAsia="Times New Roman" w:hAnsi="Times New Roman" w:cs="Times New Roman"/>
          <w:sz w:val="20"/>
        </w:rPr>
        <w:t>(Basic</w:t>
      </w:r>
      <w:r w:rsidRPr="00AB1791">
        <w:rPr>
          <w:rFonts w:ascii="Times New Roman" w:eastAsia="Times New Roman" w:hAnsi="Times New Roman" w:cs="Times New Roman"/>
          <w:spacing w:val="-6"/>
          <w:sz w:val="20"/>
        </w:rPr>
        <w:t xml:space="preserve"> </w:t>
      </w:r>
      <w:r w:rsidRPr="00AB1791">
        <w:rPr>
          <w:rFonts w:ascii="Times New Roman" w:eastAsia="Times New Roman" w:hAnsi="Times New Roman" w:cs="Times New Roman"/>
          <w:sz w:val="20"/>
        </w:rPr>
        <w:t>HE</w:t>
      </w:r>
      <w:r w:rsidRPr="00AB1791">
        <w:rPr>
          <w:rFonts w:ascii="Times New Roman" w:eastAsia="Times New Roman" w:hAnsi="Times New Roman" w:cs="Times New Roman"/>
          <w:spacing w:val="-6"/>
          <w:sz w:val="20"/>
        </w:rPr>
        <w:t xml:space="preserve"> </w:t>
      </w:r>
      <w:r w:rsidRPr="00AB1791">
        <w:rPr>
          <w:rFonts w:ascii="Times New Roman" w:eastAsia="Times New Roman" w:hAnsi="Times New Roman" w:cs="Times New Roman"/>
          <w:sz w:val="20"/>
        </w:rPr>
        <w:t>BSS</w:t>
      </w:r>
      <w:r w:rsidRPr="00AB1791">
        <w:rPr>
          <w:rFonts w:ascii="Times New Roman" w:eastAsia="Times New Roman" w:hAnsi="Times New Roman" w:cs="Times New Roman"/>
          <w:spacing w:val="-6"/>
          <w:sz w:val="20"/>
        </w:rPr>
        <w:t xml:space="preserve"> </w:t>
      </w:r>
      <w:r w:rsidRPr="00AB1791">
        <w:rPr>
          <w:rFonts w:ascii="Times New Roman" w:eastAsia="Times New Roman" w:hAnsi="Times New Roman" w:cs="Times New Roman"/>
          <w:sz w:val="20"/>
        </w:rPr>
        <w:t>operation),</w:t>
      </w:r>
      <w:r w:rsidRPr="00AB1791">
        <w:rPr>
          <w:rFonts w:ascii="Times New Roman" w:eastAsia="Times New Roman" w:hAnsi="Times New Roman" w:cs="Times New Roman"/>
          <w:spacing w:val="-6"/>
          <w:sz w:val="20"/>
        </w:rPr>
        <w:t xml:space="preserve"> </w:t>
      </w:r>
      <w:r w:rsidRPr="00AB1791">
        <w:rPr>
          <w:rFonts w:ascii="Times New Roman" w:eastAsia="Times New Roman" w:hAnsi="Times New Roman" w:cs="Times New Roman"/>
          <w:sz w:val="20"/>
        </w:rPr>
        <w:t>26.15.3</w:t>
      </w:r>
      <w:r w:rsidRPr="00AB1791">
        <w:rPr>
          <w:rFonts w:ascii="Times New Roman" w:eastAsia="Times New Roman" w:hAnsi="Times New Roman" w:cs="Times New Roman"/>
          <w:spacing w:val="-4"/>
          <w:sz w:val="20"/>
        </w:rPr>
        <w:t xml:space="preserve"> </w:t>
      </w:r>
      <w:r w:rsidRPr="00AB1791">
        <w:rPr>
          <w:rFonts w:ascii="Times New Roman" w:eastAsia="Times New Roman" w:hAnsi="Times New Roman" w:cs="Times New Roman"/>
          <w:sz w:val="20"/>
        </w:rPr>
        <w:t>(MCS,</w:t>
      </w:r>
      <w:r w:rsidRPr="00AB1791">
        <w:rPr>
          <w:rFonts w:ascii="Times New Roman" w:eastAsia="Times New Roman" w:hAnsi="Times New Roman" w:cs="Times New Roman"/>
          <w:spacing w:val="-6"/>
          <w:sz w:val="20"/>
        </w:rPr>
        <w:t xml:space="preserve"> </w:t>
      </w:r>
      <w:r w:rsidRPr="00AB1791">
        <w:rPr>
          <w:rFonts w:ascii="Times New Roman" w:eastAsia="Times New Roman" w:hAnsi="Times New Roman" w:cs="Times New Roman"/>
          <w:sz w:val="20"/>
        </w:rPr>
        <w:t>NSS,</w:t>
      </w:r>
      <w:r w:rsidRPr="00AB1791">
        <w:rPr>
          <w:rFonts w:ascii="Times New Roman" w:eastAsia="Times New Roman" w:hAnsi="Times New Roman" w:cs="Times New Roman"/>
          <w:spacing w:val="-6"/>
          <w:sz w:val="20"/>
        </w:rPr>
        <w:t xml:space="preserve"> </w:t>
      </w:r>
      <w:r w:rsidRPr="00AB1791">
        <w:rPr>
          <w:rFonts w:ascii="Times New Roman" w:eastAsia="Times New Roman" w:hAnsi="Times New Roman" w:cs="Times New Roman"/>
          <w:sz w:val="20"/>
        </w:rPr>
        <w:t>BW</w:t>
      </w:r>
      <w:r w:rsidRPr="00AB1791">
        <w:rPr>
          <w:rFonts w:ascii="Times New Roman" w:eastAsia="Times New Roman" w:hAnsi="Times New Roman" w:cs="Times New Roman"/>
          <w:spacing w:val="-5"/>
          <w:sz w:val="20"/>
        </w:rPr>
        <w:t xml:space="preserve"> </w:t>
      </w:r>
      <w:r w:rsidRPr="00AB1791">
        <w:rPr>
          <w:rFonts w:ascii="Times New Roman" w:eastAsia="Times New Roman" w:hAnsi="Times New Roman" w:cs="Times New Roman"/>
          <w:sz w:val="20"/>
        </w:rPr>
        <w:t>and</w:t>
      </w:r>
      <w:r w:rsidRPr="00AB1791">
        <w:rPr>
          <w:rFonts w:ascii="Times New Roman" w:eastAsia="Times New Roman" w:hAnsi="Times New Roman" w:cs="Times New Roman"/>
          <w:spacing w:val="-6"/>
          <w:sz w:val="20"/>
        </w:rPr>
        <w:t xml:space="preserve"> </w:t>
      </w:r>
      <w:r w:rsidRPr="00AB1791">
        <w:rPr>
          <w:rFonts w:ascii="Times New Roman" w:eastAsia="Times New Roman" w:hAnsi="Times New Roman" w:cs="Times New Roman"/>
          <w:sz w:val="20"/>
        </w:rPr>
        <w:t>DCM</w:t>
      </w:r>
      <w:r w:rsidRPr="00AB1791">
        <w:rPr>
          <w:rFonts w:ascii="Times New Roman" w:eastAsia="Times New Roman" w:hAnsi="Times New Roman" w:cs="Times New Roman"/>
          <w:spacing w:val="-6"/>
          <w:sz w:val="20"/>
        </w:rPr>
        <w:t xml:space="preserve"> </w:t>
      </w:r>
      <w:r w:rsidRPr="00AB1791">
        <w:rPr>
          <w:rFonts w:ascii="Times New Roman" w:eastAsia="Times New Roman" w:hAnsi="Times New Roman" w:cs="Times New Roman"/>
          <w:sz w:val="20"/>
        </w:rPr>
        <w:t>selection),</w:t>
      </w:r>
    </w:p>
    <w:p w14:paraId="4CAD4528" w14:textId="77777777" w:rsidR="00AB1791" w:rsidRPr="00AB1791" w:rsidRDefault="00DD4607" w:rsidP="00AB1791">
      <w:pPr>
        <w:widowControl w:val="0"/>
        <w:autoSpaceDE w:val="0"/>
        <w:autoSpaceDN w:val="0"/>
        <w:spacing w:before="2" w:after="0" w:line="240" w:lineRule="auto"/>
        <w:ind w:left="760"/>
        <w:jc w:val="both"/>
        <w:rPr>
          <w:rFonts w:ascii="Times New Roman" w:eastAsia="Times New Roman" w:hAnsi="Times New Roman" w:cs="Times New Roman"/>
          <w:sz w:val="20"/>
          <w:szCs w:val="20"/>
        </w:rPr>
      </w:pPr>
      <w:hyperlink w:anchor="_bookmark111" w:history="1">
        <w:r w:rsidR="00AB1791" w:rsidRPr="00AB1791">
          <w:rPr>
            <w:rFonts w:ascii="Times New Roman" w:eastAsia="Times New Roman" w:hAnsi="Times New Roman" w:cs="Times New Roman"/>
            <w:sz w:val="20"/>
            <w:szCs w:val="20"/>
          </w:rPr>
          <w:t>35.15</w:t>
        </w:r>
        <w:r w:rsidR="00AB1791" w:rsidRPr="00AB1791">
          <w:rPr>
            <w:rFonts w:ascii="Times New Roman" w:eastAsia="Times New Roman" w:hAnsi="Times New Roman" w:cs="Times New Roman"/>
            <w:spacing w:val="-5"/>
            <w:sz w:val="20"/>
            <w:szCs w:val="20"/>
          </w:rPr>
          <w:t xml:space="preserve"> </w:t>
        </w:r>
        <w:r w:rsidR="00AB1791" w:rsidRPr="00AB1791">
          <w:rPr>
            <w:rFonts w:ascii="Times New Roman" w:eastAsia="Times New Roman" w:hAnsi="Times New Roman" w:cs="Times New Roman"/>
            <w:sz w:val="20"/>
            <w:szCs w:val="20"/>
          </w:rPr>
          <w:t>(EHT</w:t>
        </w:r>
        <w:r w:rsidR="00AB1791" w:rsidRPr="00AB1791">
          <w:rPr>
            <w:rFonts w:ascii="Times New Roman" w:eastAsia="Times New Roman" w:hAnsi="Times New Roman" w:cs="Times New Roman"/>
            <w:spacing w:val="-5"/>
            <w:sz w:val="20"/>
            <w:szCs w:val="20"/>
          </w:rPr>
          <w:t xml:space="preserve"> </w:t>
        </w:r>
        <w:r w:rsidR="00AB1791" w:rsidRPr="00AB1791">
          <w:rPr>
            <w:rFonts w:ascii="Times New Roman" w:eastAsia="Times New Roman" w:hAnsi="Times New Roman" w:cs="Times New Roman"/>
            <w:sz w:val="20"/>
            <w:szCs w:val="20"/>
          </w:rPr>
          <w:t>BSS</w:t>
        </w:r>
        <w:r w:rsidR="00AB1791" w:rsidRPr="00AB1791">
          <w:rPr>
            <w:rFonts w:ascii="Times New Roman" w:eastAsia="Times New Roman" w:hAnsi="Times New Roman" w:cs="Times New Roman"/>
            <w:spacing w:val="-6"/>
            <w:sz w:val="20"/>
            <w:szCs w:val="20"/>
          </w:rPr>
          <w:t xml:space="preserve"> </w:t>
        </w:r>
        <w:r w:rsidR="00AB1791" w:rsidRPr="00AB1791">
          <w:rPr>
            <w:rFonts w:ascii="Times New Roman" w:eastAsia="Times New Roman" w:hAnsi="Times New Roman" w:cs="Times New Roman"/>
            <w:sz w:val="20"/>
            <w:szCs w:val="20"/>
          </w:rPr>
          <w:t>operation)</w:t>
        </w:r>
      </w:hyperlink>
      <w:r w:rsidR="00AB1791" w:rsidRPr="00AB1791">
        <w:rPr>
          <w:rFonts w:ascii="Times New Roman" w:eastAsia="Times New Roman" w:hAnsi="Times New Roman" w:cs="Times New Roman"/>
          <w:sz w:val="20"/>
          <w:szCs w:val="20"/>
        </w:rPr>
        <w:t>,</w:t>
      </w:r>
      <w:r w:rsidR="00AB1791" w:rsidRPr="00AB1791">
        <w:rPr>
          <w:rFonts w:ascii="Times New Roman" w:eastAsia="Times New Roman" w:hAnsi="Times New Roman" w:cs="Times New Roman"/>
          <w:spacing w:val="-5"/>
          <w:sz w:val="20"/>
          <w:szCs w:val="20"/>
        </w:rPr>
        <w:t xml:space="preserve"> </w:t>
      </w:r>
      <w:r w:rsidR="00AB1791" w:rsidRPr="00AB1791">
        <w:rPr>
          <w:rFonts w:ascii="Times New Roman" w:eastAsia="Times New Roman" w:hAnsi="Times New Roman" w:cs="Times New Roman"/>
          <w:sz w:val="20"/>
          <w:szCs w:val="20"/>
        </w:rPr>
        <w:t>and</w:t>
      </w:r>
      <w:r w:rsidR="00AB1791" w:rsidRPr="00AB1791">
        <w:rPr>
          <w:rFonts w:ascii="Times New Roman" w:eastAsia="Times New Roman" w:hAnsi="Times New Roman" w:cs="Times New Roman"/>
          <w:spacing w:val="-5"/>
          <w:sz w:val="20"/>
          <w:szCs w:val="20"/>
        </w:rPr>
        <w:t xml:space="preserve"> </w:t>
      </w:r>
      <w:hyperlink w:anchor="_bookmark109" w:history="1">
        <w:r w:rsidR="00AB1791" w:rsidRPr="00AB1791">
          <w:rPr>
            <w:rFonts w:ascii="Times New Roman" w:eastAsia="Times New Roman" w:hAnsi="Times New Roman" w:cs="Times New Roman"/>
            <w:sz w:val="20"/>
            <w:szCs w:val="20"/>
          </w:rPr>
          <w:t>35.14</w:t>
        </w:r>
        <w:r w:rsidR="00AB1791" w:rsidRPr="00AB1791">
          <w:rPr>
            <w:rFonts w:ascii="Times New Roman" w:eastAsia="Times New Roman" w:hAnsi="Times New Roman" w:cs="Times New Roman"/>
            <w:spacing w:val="-5"/>
            <w:sz w:val="20"/>
            <w:szCs w:val="20"/>
          </w:rPr>
          <w:t xml:space="preserve"> </w:t>
        </w:r>
        <w:r w:rsidR="00AB1791" w:rsidRPr="00AB1791">
          <w:rPr>
            <w:rFonts w:ascii="Times New Roman" w:eastAsia="Times New Roman" w:hAnsi="Times New Roman" w:cs="Times New Roman"/>
            <w:sz w:val="20"/>
            <w:szCs w:val="20"/>
          </w:rPr>
          <w:t>(PPDU</w:t>
        </w:r>
        <w:r w:rsidR="00AB1791" w:rsidRPr="00AB1791">
          <w:rPr>
            <w:rFonts w:ascii="Times New Roman" w:eastAsia="Times New Roman" w:hAnsi="Times New Roman" w:cs="Times New Roman"/>
            <w:spacing w:val="-4"/>
            <w:sz w:val="20"/>
            <w:szCs w:val="20"/>
          </w:rPr>
          <w:t xml:space="preserve"> </w:t>
        </w:r>
        <w:r w:rsidR="00AB1791" w:rsidRPr="00AB1791">
          <w:rPr>
            <w:rFonts w:ascii="Times New Roman" w:eastAsia="Times New Roman" w:hAnsi="Times New Roman" w:cs="Times New Roman"/>
            <w:sz w:val="20"/>
            <w:szCs w:val="20"/>
          </w:rPr>
          <w:t>format,</w:t>
        </w:r>
        <w:r w:rsidR="00AB1791" w:rsidRPr="00AB1791">
          <w:rPr>
            <w:rFonts w:ascii="Times New Roman" w:eastAsia="Times New Roman" w:hAnsi="Times New Roman" w:cs="Times New Roman"/>
            <w:spacing w:val="-4"/>
            <w:sz w:val="20"/>
            <w:szCs w:val="20"/>
          </w:rPr>
          <w:t xml:space="preserve"> </w:t>
        </w:r>
        <w:r w:rsidR="00AB1791" w:rsidRPr="00AB1791">
          <w:rPr>
            <w:rFonts w:ascii="Times New Roman" w:eastAsia="Times New Roman" w:hAnsi="Times New Roman" w:cs="Times New Roman"/>
            <w:sz w:val="20"/>
            <w:szCs w:val="20"/>
          </w:rPr>
          <w:t>BW,</w:t>
        </w:r>
        <w:r w:rsidR="00AB1791" w:rsidRPr="00AB1791">
          <w:rPr>
            <w:rFonts w:ascii="Times New Roman" w:eastAsia="Times New Roman" w:hAnsi="Times New Roman" w:cs="Times New Roman"/>
            <w:spacing w:val="-5"/>
            <w:sz w:val="20"/>
            <w:szCs w:val="20"/>
          </w:rPr>
          <w:t xml:space="preserve"> </w:t>
        </w:r>
        <w:r w:rsidR="00AB1791" w:rsidRPr="00AB1791">
          <w:rPr>
            <w:rFonts w:ascii="Times New Roman" w:eastAsia="Times New Roman" w:hAnsi="Times New Roman" w:cs="Times New Roman"/>
            <w:sz w:val="20"/>
            <w:szCs w:val="20"/>
          </w:rPr>
          <w:t>MCS,</w:t>
        </w:r>
        <w:r w:rsidR="00AB1791" w:rsidRPr="00AB1791">
          <w:rPr>
            <w:rFonts w:ascii="Times New Roman" w:eastAsia="Times New Roman" w:hAnsi="Times New Roman" w:cs="Times New Roman"/>
            <w:spacing w:val="-4"/>
            <w:sz w:val="20"/>
            <w:szCs w:val="20"/>
          </w:rPr>
          <w:t xml:space="preserve"> </w:t>
        </w:r>
        <w:r w:rsidR="00AB1791" w:rsidRPr="00AB1791">
          <w:rPr>
            <w:rFonts w:ascii="Times New Roman" w:eastAsia="Times New Roman" w:hAnsi="Times New Roman" w:cs="Times New Roman"/>
            <w:sz w:val="20"/>
            <w:szCs w:val="20"/>
          </w:rPr>
          <w:t>NSS,</w:t>
        </w:r>
        <w:r w:rsidR="00AB1791" w:rsidRPr="00AB1791">
          <w:rPr>
            <w:rFonts w:ascii="Times New Roman" w:eastAsia="Times New Roman" w:hAnsi="Times New Roman" w:cs="Times New Roman"/>
            <w:spacing w:val="-5"/>
            <w:sz w:val="20"/>
            <w:szCs w:val="20"/>
          </w:rPr>
          <w:t xml:space="preserve"> </w:t>
        </w:r>
        <w:r w:rsidR="00AB1791" w:rsidRPr="00AB1791">
          <w:rPr>
            <w:rFonts w:ascii="Times New Roman" w:eastAsia="Times New Roman" w:hAnsi="Times New Roman" w:cs="Times New Roman"/>
            <w:sz w:val="20"/>
            <w:szCs w:val="20"/>
          </w:rPr>
          <w:t>and</w:t>
        </w:r>
        <w:r w:rsidR="00AB1791" w:rsidRPr="00AB1791">
          <w:rPr>
            <w:rFonts w:ascii="Times New Roman" w:eastAsia="Times New Roman" w:hAnsi="Times New Roman" w:cs="Times New Roman"/>
            <w:spacing w:val="-4"/>
            <w:sz w:val="20"/>
            <w:szCs w:val="20"/>
          </w:rPr>
          <w:t xml:space="preserve"> </w:t>
        </w:r>
        <w:r w:rsidR="00AB1791" w:rsidRPr="00AB1791">
          <w:rPr>
            <w:rFonts w:ascii="Times New Roman" w:eastAsia="Times New Roman" w:hAnsi="Times New Roman" w:cs="Times New Roman"/>
            <w:sz w:val="20"/>
            <w:szCs w:val="20"/>
          </w:rPr>
          <w:t>DCM</w:t>
        </w:r>
        <w:r w:rsidR="00AB1791" w:rsidRPr="00AB1791">
          <w:rPr>
            <w:rFonts w:ascii="Times New Roman" w:eastAsia="Times New Roman" w:hAnsi="Times New Roman" w:cs="Times New Roman"/>
            <w:spacing w:val="-5"/>
            <w:sz w:val="20"/>
            <w:szCs w:val="20"/>
          </w:rPr>
          <w:t xml:space="preserve"> </w:t>
        </w:r>
        <w:r w:rsidR="00AB1791" w:rsidRPr="00AB1791">
          <w:rPr>
            <w:rFonts w:ascii="Times New Roman" w:eastAsia="Times New Roman" w:hAnsi="Times New Roman" w:cs="Times New Roman"/>
            <w:sz w:val="20"/>
            <w:szCs w:val="20"/>
          </w:rPr>
          <w:t>selection</w:t>
        </w:r>
        <w:r w:rsidR="00AB1791" w:rsidRPr="00AB1791">
          <w:rPr>
            <w:rFonts w:ascii="Times New Roman" w:eastAsia="Times New Roman" w:hAnsi="Times New Roman" w:cs="Times New Roman"/>
            <w:spacing w:val="-4"/>
            <w:sz w:val="20"/>
            <w:szCs w:val="20"/>
          </w:rPr>
          <w:t xml:space="preserve"> </w:t>
        </w:r>
        <w:r w:rsidR="00AB1791" w:rsidRPr="00AB1791">
          <w:rPr>
            <w:rFonts w:ascii="Times New Roman" w:eastAsia="Times New Roman" w:hAnsi="Times New Roman" w:cs="Times New Roman"/>
            <w:spacing w:val="-2"/>
            <w:sz w:val="20"/>
            <w:szCs w:val="20"/>
          </w:rPr>
          <w:t>rules)</w:t>
        </w:r>
      </w:hyperlink>
      <w:r w:rsidR="00AB1791" w:rsidRPr="00AB1791">
        <w:rPr>
          <w:rFonts w:ascii="Times New Roman" w:eastAsia="Times New Roman" w:hAnsi="Times New Roman" w:cs="Times New Roman"/>
          <w:spacing w:val="-2"/>
          <w:sz w:val="20"/>
          <w:szCs w:val="20"/>
        </w:rPr>
        <w:t>,</w:t>
      </w:r>
    </w:p>
    <w:p w14:paraId="2E4300C0" w14:textId="77777777" w:rsidR="00AB1791" w:rsidRPr="00AB1791" w:rsidRDefault="00AB1791" w:rsidP="00AB1791">
      <w:pPr>
        <w:widowControl w:val="0"/>
        <w:numPr>
          <w:ilvl w:val="0"/>
          <w:numId w:val="11"/>
        </w:numPr>
        <w:tabs>
          <w:tab w:val="left" w:pos="760"/>
        </w:tabs>
        <w:autoSpaceDE w:val="0"/>
        <w:autoSpaceDN w:val="0"/>
        <w:spacing w:before="70" w:after="0" w:line="249" w:lineRule="auto"/>
        <w:ind w:right="155"/>
        <w:jc w:val="both"/>
        <w:rPr>
          <w:rFonts w:ascii="Times New Roman" w:eastAsia="Times New Roman" w:hAnsi="Times New Roman" w:cs="Times New Roman"/>
          <w:sz w:val="20"/>
        </w:rPr>
      </w:pPr>
      <w:r w:rsidRPr="00AB1791">
        <w:rPr>
          <w:rFonts w:ascii="Times New Roman" w:eastAsia="Times New Roman" w:hAnsi="Times New Roman" w:cs="Times New Roman"/>
          <w:sz w:val="20"/>
        </w:rPr>
        <w:t xml:space="preserve">A PSDU length that is equal to or greater than the length of a PSDU that contains the larger of a </w:t>
      </w:r>
      <w:proofErr w:type="gramStart"/>
      <w:r w:rsidRPr="00AB1791">
        <w:rPr>
          <w:rFonts w:ascii="Times New Roman" w:eastAsia="Times New Roman" w:hAnsi="Times New Roman" w:cs="Times New Roman"/>
          <w:sz w:val="20"/>
        </w:rPr>
        <w:t xml:space="preserve">Multi-STA </w:t>
      </w:r>
      <w:proofErr w:type="spellStart"/>
      <w:r w:rsidRPr="00AB1791">
        <w:rPr>
          <w:rFonts w:ascii="Times New Roman" w:eastAsia="Times New Roman" w:hAnsi="Times New Roman" w:cs="Times New Roman"/>
          <w:sz w:val="20"/>
        </w:rPr>
        <w:t>BlockAck</w:t>
      </w:r>
      <w:proofErr w:type="spellEnd"/>
      <w:proofErr w:type="gramEnd"/>
      <w:r w:rsidRPr="00AB1791">
        <w:rPr>
          <w:rFonts w:ascii="Times New Roman" w:eastAsia="Times New Roman" w:hAnsi="Times New Roman" w:cs="Times New Roman"/>
          <w:sz w:val="20"/>
        </w:rPr>
        <w:t xml:space="preserve"> frame and a Compressed </w:t>
      </w:r>
      <w:proofErr w:type="spellStart"/>
      <w:r w:rsidRPr="00AB1791">
        <w:rPr>
          <w:rFonts w:ascii="Times New Roman" w:eastAsia="Times New Roman" w:hAnsi="Times New Roman" w:cs="Times New Roman"/>
          <w:sz w:val="20"/>
        </w:rPr>
        <w:t>BlockAck</w:t>
      </w:r>
      <w:proofErr w:type="spellEnd"/>
      <w:r w:rsidRPr="00AB1791">
        <w:rPr>
          <w:rFonts w:ascii="Times New Roman" w:eastAsia="Times New Roman" w:hAnsi="Times New Roman" w:cs="Times New Roman"/>
          <w:sz w:val="20"/>
        </w:rPr>
        <w:t xml:space="preserve"> frame expected in response to the soliciting PPDU.</w:t>
      </w:r>
    </w:p>
    <w:p w14:paraId="5B808AD5" w14:textId="77777777" w:rsidR="00AB1791" w:rsidRPr="00AB1791" w:rsidRDefault="00AB1791" w:rsidP="00AB1791">
      <w:pPr>
        <w:widowControl w:val="0"/>
        <w:autoSpaceDE w:val="0"/>
        <w:autoSpaceDN w:val="0"/>
        <w:spacing w:before="1" w:after="0" w:line="240" w:lineRule="auto"/>
        <w:rPr>
          <w:rFonts w:ascii="Times New Roman" w:eastAsia="Times New Roman" w:hAnsi="Times New Roman" w:cs="Times New Roman"/>
          <w:sz w:val="21"/>
          <w:szCs w:val="20"/>
        </w:rPr>
      </w:pPr>
    </w:p>
    <w:p w14:paraId="6D5AF959" w14:textId="77777777" w:rsidR="00AB1791" w:rsidRPr="00AB1791" w:rsidRDefault="00AB1791" w:rsidP="00AB1791">
      <w:pPr>
        <w:widowControl w:val="0"/>
        <w:autoSpaceDE w:val="0"/>
        <w:autoSpaceDN w:val="0"/>
        <w:spacing w:after="0" w:line="249" w:lineRule="auto"/>
        <w:ind w:left="160"/>
        <w:rPr>
          <w:rFonts w:ascii="Times New Roman" w:eastAsia="Times New Roman" w:hAnsi="Times New Roman" w:cs="Times New Roman"/>
          <w:sz w:val="20"/>
          <w:szCs w:val="20"/>
        </w:rPr>
      </w:pPr>
      <w:r w:rsidRPr="00AB1791">
        <w:rPr>
          <w:rFonts w:ascii="Times New Roman" w:eastAsia="Times New Roman" w:hAnsi="Times New Roman" w:cs="Times New Roman"/>
          <w:color w:val="208A20"/>
          <w:sz w:val="20"/>
          <w:szCs w:val="20"/>
          <w:u w:val="single" w:color="208A20"/>
        </w:rPr>
        <w:t>(#</w:t>
      </w:r>
      <w:proofErr w:type="gramStart"/>
      <w:r w:rsidRPr="00AB1791">
        <w:rPr>
          <w:rFonts w:ascii="Times New Roman" w:eastAsia="Times New Roman" w:hAnsi="Times New Roman" w:cs="Times New Roman"/>
          <w:color w:val="208A20"/>
          <w:sz w:val="20"/>
          <w:szCs w:val="20"/>
          <w:u w:val="single" w:color="208A20"/>
        </w:rPr>
        <w:t>15157)</w:t>
      </w:r>
      <w:r w:rsidRPr="00AB1791">
        <w:rPr>
          <w:rFonts w:ascii="Times New Roman" w:eastAsia="Times New Roman" w:hAnsi="Times New Roman" w:cs="Times New Roman"/>
          <w:sz w:val="20"/>
          <w:szCs w:val="20"/>
        </w:rPr>
        <w:t>An</w:t>
      </w:r>
      <w:proofErr w:type="gramEnd"/>
      <w:r w:rsidRPr="00AB1791">
        <w:rPr>
          <w:rFonts w:ascii="Times New Roman" w:eastAsia="Times New Roman" w:hAnsi="Times New Roman" w:cs="Times New Roman"/>
          <w:sz w:val="20"/>
          <w:szCs w:val="20"/>
        </w:rPr>
        <w:t xml:space="preserve"> example of the usage of SRS Control for end time alignment of response PPDUs is shown in AF.13.3 (Example of end time alignment of response PPDUs using SRS Control field).</w:t>
      </w:r>
    </w:p>
    <w:p w14:paraId="561CC1B8" w14:textId="77777777" w:rsidR="00AB1791" w:rsidRPr="00AB1791" w:rsidRDefault="00AB1791" w:rsidP="00AB1791">
      <w:pPr>
        <w:widowControl w:val="0"/>
        <w:autoSpaceDE w:val="0"/>
        <w:autoSpaceDN w:val="0"/>
        <w:spacing w:after="0" w:line="240" w:lineRule="auto"/>
        <w:rPr>
          <w:rFonts w:ascii="Times New Roman" w:eastAsia="Times New Roman" w:hAnsi="Times New Roman" w:cs="Times New Roman"/>
          <w:sz w:val="21"/>
          <w:szCs w:val="20"/>
        </w:rPr>
      </w:pPr>
    </w:p>
    <w:p w14:paraId="28408963" w14:textId="77777777" w:rsidR="00AB1791" w:rsidRPr="00AB1791" w:rsidRDefault="00AB1791" w:rsidP="00AB1791">
      <w:pPr>
        <w:widowControl w:val="0"/>
        <w:autoSpaceDE w:val="0"/>
        <w:autoSpaceDN w:val="0"/>
        <w:spacing w:after="0" w:line="249" w:lineRule="auto"/>
        <w:ind w:left="160" w:hanging="1"/>
        <w:rPr>
          <w:rFonts w:ascii="Times New Roman" w:eastAsia="Times New Roman" w:hAnsi="Times New Roman" w:cs="Times New Roman"/>
          <w:sz w:val="20"/>
          <w:szCs w:val="20"/>
        </w:rPr>
      </w:pPr>
      <w:r w:rsidRPr="00AB1791">
        <w:rPr>
          <w:rFonts w:ascii="Times New Roman" w:eastAsia="Times New Roman" w:hAnsi="Times New Roman" w:cs="Times New Roman"/>
          <w:sz w:val="20"/>
          <w:szCs w:val="20"/>
        </w:rPr>
        <w:t>An EHT AP affiliated with an AP MLD that transmits a PPDU in response to a frame containing an SRS</w:t>
      </w:r>
      <w:r w:rsidRPr="00AB1791">
        <w:rPr>
          <w:rFonts w:ascii="Times New Roman" w:eastAsia="Times New Roman" w:hAnsi="Times New Roman" w:cs="Times New Roman"/>
          <w:spacing w:val="40"/>
          <w:sz w:val="20"/>
          <w:szCs w:val="20"/>
        </w:rPr>
        <w:t xml:space="preserve"> </w:t>
      </w:r>
      <w:r w:rsidRPr="00AB1791">
        <w:rPr>
          <w:rFonts w:ascii="Times New Roman" w:eastAsia="Times New Roman" w:hAnsi="Times New Roman" w:cs="Times New Roman"/>
          <w:sz w:val="20"/>
          <w:szCs w:val="20"/>
        </w:rPr>
        <w:t>Control subfield shall:</w:t>
      </w:r>
    </w:p>
    <w:p w14:paraId="4EE350C3" w14:textId="77777777" w:rsidR="00AB1791" w:rsidRPr="00AB1791" w:rsidRDefault="00AB1791" w:rsidP="00AB1791">
      <w:pPr>
        <w:widowControl w:val="0"/>
        <w:numPr>
          <w:ilvl w:val="0"/>
          <w:numId w:val="11"/>
        </w:numPr>
        <w:tabs>
          <w:tab w:val="left" w:pos="760"/>
        </w:tabs>
        <w:autoSpaceDE w:val="0"/>
        <w:autoSpaceDN w:val="0"/>
        <w:spacing w:before="62" w:after="0" w:line="249" w:lineRule="auto"/>
        <w:ind w:left="759" w:right="158"/>
        <w:jc w:val="both"/>
        <w:rPr>
          <w:rFonts w:ascii="Times New Roman" w:eastAsia="Times New Roman" w:hAnsi="Times New Roman" w:cs="Times New Roman"/>
          <w:sz w:val="20"/>
        </w:rPr>
      </w:pPr>
      <w:r w:rsidRPr="00AB1791">
        <w:rPr>
          <w:rFonts w:ascii="Times New Roman" w:eastAsia="Times New Roman" w:hAnsi="Times New Roman" w:cs="Times New Roman"/>
          <w:sz w:val="20"/>
        </w:rPr>
        <w:t>Have the duration of the PPDU to be equal to the duration that is specified in the PPDU Response Duration subfield of the soliciting SRS Control subfield.</w:t>
      </w:r>
    </w:p>
    <w:p w14:paraId="019E32B8" w14:textId="08547A82" w:rsidR="00AB1791" w:rsidRPr="00AB1791" w:rsidRDefault="00AB1791" w:rsidP="00AB1791">
      <w:pPr>
        <w:widowControl w:val="0"/>
        <w:numPr>
          <w:ilvl w:val="0"/>
          <w:numId w:val="11"/>
        </w:numPr>
        <w:tabs>
          <w:tab w:val="left" w:pos="760"/>
        </w:tabs>
        <w:autoSpaceDE w:val="0"/>
        <w:autoSpaceDN w:val="0"/>
        <w:spacing w:before="61" w:after="0" w:line="249" w:lineRule="auto"/>
        <w:ind w:left="759" w:right="156"/>
        <w:jc w:val="both"/>
        <w:rPr>
          <w:rFonts w:ascii="Times New Roman" w:eastAsia="Times New Roman" w:hAnsi="Times New Roman" w:cs="Times New Roman"/>
          <w:sz w:val="20"/>
        </w:rPr>
      </w:pPr>
      <w:r w:rsidRPr="00AB1791">
        <w:rPr>
          <w:rFonts w:ascii="Times New Roman" w:eastAsia="Times New Roman" w:hAnsi="Times New Roman" w:cs="Times New Roman"/>
          <w:sz w:val="20"/>
        </w:rPr>
        <w:t>Use</w:t>
      </w:r>
      <w:r w:rsidRPr="00AB1791">
        <w:rPr>
          <w:rFonts w:ascii="Times New Roman" w:eastAsia="Times New Roman" w:hAnsi="Times New Roman" w:cs="Times New Roman"/>
          <w:spacing w:val="-2"/>
          <w:sz w:val="20"/>
        </w:rPr>
        <w:t xml:space="preserve"> </w:t>
      </w:r>
      <w:r w:rsidRPr="00AB1791">
        <w:rPr>
          <w:rFonts w:ascii="Times New Roman" w:eastAsia="Times New Roman" w:hAnsi="Times New Roman" w:cs="Times New Roman"/>
          <w:sz w:val="20"/>
        </w:rPr>
        <w:t>a</w:t>
      </w:r>
      <w:r w:rsidRPr="00AB1791">
        <w:rPr>
          <w:rFonts w:ascii="Times New Roman" w:eastAsia="Times New Roman" w:hAnsi="Times New Roman" w:cs="Times New Roman"/>
          <w:spacing w:val="-3"/>
          <w:sz w:val="20"/>
        </w:rPr>
        <w:t xml:space="preserve"> </w:t>
      </w:r>
      <w:r w:rsidRPr="00AB1791">
        <w:rPr>
          <w:rFonts w:ascii="Times New Roman" w:eastAsia="Times New Roman" w:hAnsi="Times New Roman" w:cs="Times New Roman"/>
          <w:sz w:val="20"/>
        </w:rPr>
        <w:t>non-HT</w:t>
      </w:r>
      <w:r w:rsidRPr="00AB1791">
        <w:rPr>
          <w:rFonts w:ascii="Times New Roman" w:eastAsia="Times New Roman" w:hAnsi="Times New Roman" w:cs="Times New Roman"/>
          <w:spacing w:val="-3"/>
          <w:sz w:val="20"/>
        </w:rPr>
        <w:t xml:space="preserve"> </w:t>
      </w:r>
      <w:del w:id="20" w:author="George Cherian" w:date="2023-06-25T21:53:00Z">
        <w:r w:rsidRPr="00AB1791" w:rsidDel="00B30E57">
          <w:rPr>
            <w:rFonts w:ascii="Times New Roman" w:eastAsia="Times New Roman" w:hAnsi="Times New Roman" w:cs="Times New Roman"/>
            <w:sz w:val="20"/>
          </w:rPr>
          <w:delText>(duplicated)</w:delText>
        </w:r>
      </w:del>
      <w:r w:rsidRPr="00AB1791">
        <w:rPr>
          <w:rFonts w:ascii="Times New Roman" w:eastAsia="Times New Roman" w:hAnsi="Times New Roman" w:cs="Times New Roman"/>
          <w:spacing w:val="-2"/>
          <w:sz w:val="20"/>
        </w:rPr>
        <w:t xml:space="preserve"> </w:t>
      </w:r>
      <w:r w:rsidRPr="00AB1791">
        <w:rPr>
          <w:rFonts w:ascii="Times New Roman" w:eastAsia="Times New Roman" w:hAnsi="Times New Roman" w:cs="Times New Roman"/>
          <w:sz w:val="20"/>
        </w:rPr>
        <w:t>PPDU,</w:t>
      </w:r>
      <w:ins w:id="21" w:author="Alfred Aster" w:date="2023-06-19T11:52:00Z">
        <w:r w:rsidR="0036156F">
          <w:rPr>
            <w:rFonts w:ascii="Times New Roman" w:eastAsia="Times New Roman" w:hAnsi="Times New Roman" w:cs="Times New Roman"/>
            <w:sz w:val="20"/>
          </w:rPr>
          <w:t xml:space="preserve"> </w:t>
        </w:r>
      </w:ins>
      <w:ins w:id="22" w:author="George Cherian" w:date="2023-06-25T21:54:00Z">
        <w:r w:rsidR="00CE1921">
          <w:rPr>
            <w:rFonts w:ascii="Times New Roman" w:eastAsia="Times New Roman" w:hAnsi="Times New Roman" w:cs="Times New Roman"/>
            <w:sz w:val="20"/>
          </w:rPr>
          <w:t>non-HT duplicated PPDU,</w:t>
        </w:r>
      </w:ins>
      <w:del w:id="23" w:author="George Cherian" w:date="2023-06-25T21:54:00Z">
        <w:r w:rsidRPr="00AB1791" w:rsidDel="00AA11FC">
          <w:rPr>
            <w:rFonts w:ascii="Times New Roman" w:eastAsia="Times New Roman" w:hAnsi="Times New Roman" w:cs="Times New Roman"/>
            <w:sz w:val="20"/>
          </w:rPr>
          <w:delText>or</w:delText>
        </w:r>
        <w:r w:rsidRPr="00AB1791" w:rsidDel="00AA11FC">
          <w:rPr>
            <w:rFonts w:ascii="Times New Roman" w:eastAsia="Times New Roman" w:hAnsi="Times New Roman" w:cs="Times New Roman"/>
            <w:spacing w:val="-2"/>
            <w:sz w:val="20"/>
          </w:rPr>
          <w:delText xml:space="preserve"> </w:delText>
        </w:r>
        <w:r w:rsidRPr="00AB1791" w:rsidDel="00AA11FC">
          <w:rPr>
            <w:rFonts w:ascii="Times New Roman" w:eastAsia="Times New Roman" w:hAnsi="Times New Roman" w:cs="Times New Roman"/>
            <w:sz w:val="20"/>
          </w:rPr>
          <w:delText>an</w:delText>
        </w:r>
      </w:del>
      <w:r w:rsidRPr="00AB1791">
        <w:rPr>
          <w:rFonts w:ascii="Times New Roman" w:eastAsia="Times New Roman" w:hAnsi="Times New Roman" w:cs="Times New Roman"/>
          <w:spacing w:val="-2"/>
          <w:sz w:val="20"/>
        </w:rPr>
        <w:t xml:space="preserve"> </w:t>
      </w:r>
      <w:r w:rsidRPr="00AB1791">
        <w:rPr>
          <w:rFonts w:ascii="Times New Roman" w:eastAsia="Times New Roman" w:hAnsi="Times New Roman" w:cs="Times New Roman"/>
          <w:sz w:val="20"/>
        </w:rPr>
        <w:t>HE</w:t>
      </w:r>
      <w:r w:rsidRPr="00AB1791">
        <w:rPr>
          <w:rFonts w:ascii="Times New Roman" w:eastAsia="Times New Roman" w:hAnsi="Times New Roman" w:cs="Times New Roman"/>
          <w:spacing w:val="-3"/>
          <w:sz w:val="20"/>
        </w:rPr>
        <w:t xml:space="preserve"> </w:t>
      </w:r>
      <w:r w:rsidRPr="00AB1791">
        <w:rPr>
          <w:rFonts w:ascii="Times New Roman" w:eastAsia="Times New Roman" w:hAnsi="Times New Roman" w:cs="Times New Roman"/>
          <w:sz w:val="20"/>
        </w:rPr>
        <w:t>SU</w:t>
      </w:r>
      <w:r w:rsidRPr="00AB1791">
        <w:rPr>
          <w:rFonts w:ascii="Times New Roman" w:eastAsia="Times New Roman" w:hAnsi="Times New Roman" w:cs="Times New Roman"/>
          <w:spacing w:val="-2"/>
          <w:sz w:val="20"/>
        </w:rPr>
        <w:t xml:space="preserve"> </w:t>
      </w:r>
      <w:r w:rsidRPr="00AB1791">
        <w:rPr>
          <w:rFonts w:ascii="Times New Roman" w:eastAsia="Times New Roman" w:hAnsi="Times New Roman" w:cs="Times New Roman"/>
          <w:sz w:val="20"/>
        </w:rPr>
        <w:t>PPDU,</w:t>
      </w:r>
      <w:r w:rsidRPr="00AB1791">
        <w:rPr>
          <w:rFonts w:ascii="Times New Roman" w:eastAsia="Times New Roman" w:hAnsi="Times New Roman" w:cs="Times New Roman"/>
          <w:spacing w:val="-2"/>
          <w:sz w:val="20"/>
        </w:rPr>
        <w:t xml:space="preserve"> </w:t>
      </w:r>
      <w:r w:rsidRPr="00AB1791">
        <w:rPr>
          <w:rFonts w:ascii="Times New Roman" w:eastAsia="Times New Roman" w:hAnsi="Times New Roman" w:cs="Times New Roman"/>
          <w:sz w:val="20"/>
        </w:rPr>
        <w:t>or</w:t>
      </w:r>
      <w:r w:rsidRPr="00AB1791">
        <w:rPr>
          <w:rFonts w:ascii="Times New Roman" w:eastAsia="Times New Roman" w:hAnsi="Times New Roman" w:cs="Times New Roman"/>
          <w:spacing w:val="-2"/>
          <w:sz w:val="20"/>
        </w:rPr>
        <w:t xml:space="preserve"> </w:t>
      </w:r>
      <w:r w:rsidRPr="00AB1791">
        <w:rPr>
          <w:rFonts w:ascii="Times New Roman" w:eastAsia="Times New Roman" w:hAnsi="Times New Roman" w:cs="Times New Roman"/>
          <w:sz w:val="20"/>
        </w:rPr>
        <w:t>an</w:t>
      </w:r>
      <w:r w:rsidRPr="00AB1791">
        <w:rPr>
          <w:rFonts w:ascii="Times New Roman" w:eastAsia="Times New Roman" w:hAnsi="Times New Roman" w:cs="Times New Roman"/>
          <w:spacing w:val="-2"/>
          <w:sz w:val="20"/>
        </w:rPr>
        <w:t xml:space="preserve"> </w:t>
      </w:r>
      <w:r w:rsidRPr="00AB1791">
        <w:rPr>
          <w:rFonts w:ascii="Times New Roman" w:eastAsia="Times New Roman" w:hAnsi="Times New Roman" w:cs="Times New Roman"/>
          <w:sz w:val="20"/>
        </w:rPr>
        <w:t>EHT</w:t>
      </w:r>
      <w:r w:rsidRPr="00AB1791">
        <w:rPr>
          <w:rFonts w:ascii="Times New Roman" w:eastAsia="Times New Roman" w:hAnsi="Times New Roman" w:cs="Times New Roman"/>
          <w:spacing w:val="-2"/>
          <w:sz w:val="20"/>
        </w:rPr>
        <w:t xml:space="preserve"> </w:t>
      </w:r>
      <w:ins w:id="24" w:author="George Cherian" w:date="2023-06-25T21:55:00Z">
        <w:r w:rsidR="00AA11FC">
          <w:rPr>
            <w:rFonts w:ascii="Times New Roman" w:eastAsia="Times New Roman" w:hAnsi="Times New Roman" w:cs="Times New Roman"/>
            <w:spacing w:val="-2"/>
            <w:sz w:val="20"/>
          </w:rPr>
          <w:t>SU transmission</w:t>
        </w:r>
        <w:r w:rsidR="002A097A" w:rsidRPr="00AB1791" w:rsidDel="002A097A">
          <w:rPr>
            <w:rFonts w:ascii="Times New Roman" w:eastAsia="Times New Roman" w:hAnsi="Times New Roman" w:cs="Times New Roman"/>
            <w:sz w:val="20"/>
          </w:rPr>
          <w:t xml:space="preserve"> </w:t>
        </w:r>
      </w:ins>
      <w:del w:id="25" w:author="George Cherian" w:date="2023-06-25T21:55:00Z">
        <w:r w:rsidRPr="00AB1791" w:rsidDel="002A097A">
          <w:rPr>
            <w:rFonts w:ascii="Times New Roman" w:eastAsia="Times New Roman" w:hAnsi="Times New Roman" w:cs="Times New Roman"/>
            <w:sz w:val="20"/>
          </w:rPr>
          <w:delText>MU</w:delText>
        </w:r>
        <w:r w:rsidRPr="00AB1791" w:rsidDel="002A097A">
          <w:rPr>
            <w:rFonts w:ascii="Times New Roman" w:eastAsia="Times New Roman" w:hAnsi="Times New Roman" w:cs="Times New Roman"/>
            <w:spacing w:val="-2"/>
            <w:sz w:val="20"/>
          </w:rPr>
          <w:delText xml:space="preserve"> </w:delText>
        </w:r>
        <w:r w:rsidRPr="00AB1791" w:rsidDel="002A097A">
          <w:rPr>
            <w:rFonts w:ascii="Times New Roman" w:eastAsia="Times New Roman" w:hAnsi="Times New Roman" w:cs="Times New Roman"/>
            <w:sz w:val="20"/>
          </w:rPr>
          <w:delText>PPDU</w:delText>
        </w:r>
        <w:r w:rsidRPr="00AB1791" w:rsidDel="002A097A">
          <w:rPr>
            <w:rFonts w:ascii="Times New Roman" w:eastAsia="Times New Roman" w:hAnsi="Times New Roman" w:cs="Times New Roman"/>
            <w:spacing w:val="-2"/>
            <w:sz w:val="20"/>
          </w:rPr>
          <w:delText xml:space="preserve"> </w:delText>
        </w:r>
        <w:r w:rsidRPr="00AB1791" w:rsidDel="002A097A">
          <w:rPr>
            <w:rFonts w:ascii="Times New Roman" w:eastAsia="Times New Roman" w:hAnsi="Times New Roman" w:cs="Times New Roman"/>
            <w:sz w:val="20"/>
          </w:rPr>
          <w:delText>format</w:delText>
        </w:r>
        <w:r w:rsidRPr="00AB1791" w:rsidDel="002A097A">
          <w:rPr>
            <w:rFonts w:ascii="Times New Roman" w:eastAsia="Times New Roman" w:hAnsi="Times New Roman" w:cs="Times New Roman"/>
            <w:spacing w:val="-3"/>
            <w:sz w:val="20"/>
          </w:rPr>
          <w:delText xml:space="preserve"> </w:delText>
        </w:r>
        <w:r w:rsidRPr="00AB1791" w:rsidDel="002A097A">
          <w:rPr>
            <w:rFonts w:ascii="Times New Roman" w:eastAsia="Times New Roman" w:hAnsi="Times New Roman" w:cs="Times New Roman"/>
            <w:sz w:val="20"/>
          </w:rPr>
          <w:delText>addressed</w:delText>
        </w:r>
        <w:r w:rsidRPr="00AB1791" w:rsidDel="002A097A">
          <w:rPr>
            <w:rFonts w:ascii="Times New Roman" w:eastAsia="Times New Roman" w:hAnsi="Times New Roman" w:cs="Times New Roman"/>
            <w:spacing w:val="-2"/>
            <w:sz w:val="20"/>
          </w:rPr>
          <w:delText xml:space="preserve"> </w:delText>
        </w:r>
        <w:r w:rsidRPr="00AB1791" w:rsidDel="002A097A">
          <w:rPr>
            <w:rFonts w:ascii="Times New Roman" w:eastAsia="Times New Roman" w:hAnsi="Times New Roman" w:cs="Times New Roman"/>
            <w:sz w:val="20"/>
          </w:rPr>
          <w:delText>to</w:delText>
        </w:r>
        <w:r w:rsidRPr="00AB1791" w:rsidDel="002A097A">
          <w:rPr>
            <w:rFonts w:ascii="Times New Roman" w:eastAsia="Times New Roman" w:hAnsi="Times New Roman" w:cs="Times New Roman"/>
            <w:spacing w:val="-2"/>
            <w:sz w:val="20"/>
          </w:rPr>
          <w:delText xml:space="preserve"> </w:delText>
        </w:r>
        <w:r w:rsidRPr="00AB1791" w:rsidDel="002A097A">
          <w:rPr>
            <w:rFonts w:ascii="Times New Roman" w:eastAsia="Times New Roman" w:hAnsi="Times New Roman" w:cs="Times New Roman"/>
            <w:sz w:val="20"/>
          </w:rPr>
          <w:delText>a single</w:delText>
        </w:r>
        <w:r w:rsidRPr="00AB1791" w:rsidDel="002A097A">
          <w:rPr>
            <w:rFonts w:ascii="Times New Roman" w:eastAsia="Times New Roman" w:hAnsi="Times New Roman" w:cs="Times New Roman"/>
            <w:spacing w:val="-7"/>
            <w:sz w:val="20"/>
          </w:rPr>
          <w:delText xml:space="preserve"> </w:delText>
        </w:r>
        <w:r w:rsidRPr="00AB1791" w:rsidDel="002A097A">
          <w:rPr>
            <w:rFonts w:ascii="Times New Roman" w:eastAsia="Times New Roman" w:hAnsi="Times New Roman" w:cs="Times New Roman"/>
            <w:sz w:val="20"/>
          </w:rPr>
          <w:delText>STA</w:delText>
        </w:r>
      </w:del>
      <w:ins w:id="26" w:author="George Cherian" w:date="2023-09-24T19:09:00Z">
        <w:r w:rsidR="002C6155" w:rsidRPr="004032D6">
          <w:rPr>
            <w:rFonts w:ascii="Times New Roman" w:eastAsia="Times New Roman" w:hAnsi="Times New Roman" w:cs="Times New Roman"/>
            <w:i/>
            <w:iCs/>
            <w:sz w:val="20"/>
            <w:szCs w:val="20"/>
          </w:rPr>
          <w:t>(#19576)</w:t>
        </w:r>
      </w:ins>
      <w:r w:rsidRPr="00AB1791">
        <w:rPr>
          <w:rFonts w:ascii="Times New Roman" w:eastAsia="Times New Roman" w:hAnsi="Times New Roman" w:cs="Times New Roman"/>
          <w:sz w:val="20"/>
        </w:rPr>
        <w:t>.</w:t>
      </w:r>
      <w:r w:rsidRPr="00AB1791">
        <w:rPr>
          <w:rFonts w:ascii="Times New Roman" w:eastAsia="Times New Roman" w:hAnsi="Times New Roman" w:cs="Times New Roman"/>
          <w:spacing w:val="-7"/>
          <w:sz w:val="20"/>
        </w:rPr>
        <w:t xml:space="preserve"> </w:t>
      </w:r>
      <w:r w:rsidRPr="00AB1791">
        <w:rPr>
          <w:rFonts w:ascii="Times New Roman" w:eastAsia="Times New Roman" w:hAnsi="Times New Roman" w:cs="Times New Roman"/>
          <w:sz w:val="20"/>
        </w:rPr>
        <w:t>If</w:t>
      </w:r>
      <w:r w:rsidRPr="00AB1791">
        <w:rPr>
          <w:rFonts w:ascii="Times New Roman" w:eastAsia="Times New Roman" w:hAnsi="Times New Roman" w:cs="Times New Roman"/>
          <w:spacing w:val="-7"/>
          <w:sz w:val="20"/>
        </w:rPr>
        <w:t xml:space="preserve"> </w:t>
      </w:r>
      <w:r w:rsidRPr="00AB1791">
        <w:rPr>
          <w:rFonts w:ascii="Times New Roman" w:eastAsia="Times New Roman" w:hAnsi="Times New Roman" w:cs="Times New Roman"/>
          <w:sz w:val="20"/>
        </w:rPr>
        <w:t>the</w:t>
      </w:r>
      <w:r w:rsidRPr="00AB1791">
        <w:rPr>
          <w:rFonts w:ascii="Times New Roman" w:eastAsia="Times New Roman" w:hAnsi="Times New Roman" w:cs="Times New Roman"/>
          <w:spacing w:val="-7"/>
          <w:sz w:val="20"/>
        </w:rPr>
        <w:t xml:space="preserve"> </w:t>
      </w:r>
      <w:r w:rsidRPr="00AB1791">
        <w:rPr>
          <w:rFonts w:ascii="Times New Roman" w:eastAsia="Times New Roman" w:hAnsi="Times New Roman" w:cs="Times New Roman"/>
          <w:sz w:val="20"/>
        </w:rPr>
        <w:t>PSDU</w:t>
      </w:r>
      <w:r w:rsidRPr="00AB1791">
        <w:rPr>
          <w:rFonts w:ascii="Times New Roman" w:eastAsia="Times New Roman" w:hAnsi="Times New Roman" w:cs="Times New Roman"/>
          <w:spacing w:val="-7"/>
          <w:sz w:val="20"/>
        </w:rPr>
        <w:t xml:space="preserve"> </w:t>
      </w:r>
      <w:r w:rsidRPr="00AB1791">
        <w:rPr>
          <w:rFonts w:ascii="Times New Roman" w:eastAsia="Times New Roman" w:hAnsi="Times New Roman" w:cs="Times New Roman"/>
          <w:sz w:val="20"/>
        </w:rPr>
        <w:t>carried</w:t>
      </w:r>
      <w:r w:rsidRPr="00AB1791">
        <w:rPr>
          <w:rFonts w:ascii="Times New Roman" w:eastAsia="Times New Roman" w:hAnsi="Times New Roman" w:cs="Times New Roman"/>
          <w:spacing w:val="-7"/>
          <w:sz w:val="20"/>
        </w:rPr>
        <w:t xml:space="preserve"> </w:t>
      </w:r>
      <w:r w:rsidRPr="00AB1791">
        <w:rPr>
          <w:rFonts w:ascii="Times New Roman" w:eastAsia="Times New Roman" w:hAnsi="Times New Roman" w:cs="Times New Roman"/>
          <w:sz w:val="20"/>
        </w:rPr>
        <w:t>in</w:t>
      </w:r>
      <w:r w:rsidRPr="00AB1791">
        <w:rPr>
          <w:rFonts w:ascii="Times New Roman" w:eastAsia="Times New Roman" w:hAnsi="Times New Roman" w:cs="Times New Roman"/>
          <w:spacing w:val="-7"/>
          <w:sz w:val="20"/>
        </w:rPr>
        <w:t xml:space="preserve"> </w:t>
      </w:r>
      <w:r w:rsidRPr="00AB1791">
        <w:rPr>
          <w:rFonts w:ascii="Times New Roman" w:eastAsia="Times New Roman" w:hAnsi="Times New Roman" w:cs="Times New Roman"/>
          <w:sz w:val="20"/>
        </w:rPr>
        <w:t>the</w:t>
      </w:r>
      <w:r w:rsidRPr="00AB1791">
        <w:rPr>
          <w:rFonts w:ascii="Times New Roman" w:eastAsia="Times New Roman" w:hAnsi="Times New Roman" w:cs="Times New Roman"/>
          <w:spacing w:val="-7"/>
          <w:sz w:val="20"/>
        </w:rPr>
        <w:t xml:space="preserve"> </w:t>
      </w:r>
      <w:r w:rsidRPr="00AB1791">
        <w:rPr>
          <w:rFonts w:ascii="Times New Roman" w:eastAsia="Times New Roman" w:hAnsi="Times New Roman" w:cs="Times New Roman"/>
          <w:sz w:val="20"/>
        </w:rPr>
        <w:t>response</w:t>
      </w:r>
      <w:r w:rsidRPr="00AB1791">
        <w:rPr>
          <w:rFonts w:ascii="Times New Roman" w:eastAsia="Times New Roman" w:hAnsi="Times New Roman" w:cs="Times New Roman"/>
          <w:spacing w:val="-7"/>
          <w:sz w:val="20"/>
        </w:rPr>
        <w:t xml:space="preserve"> </w:t>
      </w:r>
      <w:r w:rsidRPr="00AB1791">
        <w:rPr>
          <w:rFonts w:ascii="Times New Roman" w:eastAsia="Times New Roman" w:hAnsi="Times New Roman" w:cs="Times New Roman"/>
          <w:sz w:val="20"/>
        </w:rPr>
        <w:t>PPDU</w:t>
      </w:r>
      <w:r w:rsidRPr="00AB1791">
        <w:rPr>
          <w:rFonts w:ascii="Times New Roman" w:eastAsia="Times New Roman" w:hAnsi="Times New Roman" w:cs="Times New Roman"/>
          <w:spacing w:val="-8"/>
          <w:sz w:val="20"/>
        </w:rPr>
        <w:t xml:space="preserve"> </w:t>
      </w:r>
      <w:r w:rsidRPr="00AB1791">
        <w:rPr>
          <w:rFonts w:ascii="Times New Roman" w:eastAsia="Times New Roman" w:hAnsi="Times New Roman" w:cs="Times New Roman"/>
          <w:sz w:val="20"/>
        </w:rPr>
        <w:t>contains</w:t>
      </w:r>
      <w:r w:rsidRPr="00AB1791">
        <w:rPr>
          <w:rFonts w:ascii="Times New Roman" w:eastAsia="Times New Roman" w:hAnsi="Times New Roman" w:cs="Times New Roman"/>
          <w:spacing w:val="-6"/>
          <w:sz w:val="20"/>
        </w:rPr>
        <w:t xml:space="preserve"> </w:t>
      </w:r>
      <w:r w:rsidRPr="00AB1791">
        <w:rPr>
          <w:rFonts w:ascii="Times New Roman" w:eastAsia="Times New Roman" w:hAnsi="Times New Roman" w:cs="Times New Roman"/>
          <w:sz w:val="20"/>
        </w:rPr>
        <w:t>an</w:t>
      </w:r>
      <w:r w:rsidRPr="00AB1791">
        <w:rPr>
          <w:rFonts w:ascii="Times New Roman" w:eastAsia="Times New Roman" w:hAnsi="Times New Roman" w:cs="Times New Roman"/>
          <w:spacing w:val="-6"/>
          <w:sz w:val="20"/>
        </w:rPr>
        <w:t xml:space="preserve"> </w:t>
      </w:r>
      <w:r w:rsidRPr="00AB1791">
        <w:rPr>
          <w:rFonts w:ascii="Times New Roman" w:eastAsia="Times New Roman" w:hAnsi="Times New Roman" w:cs="Times New Roman"/>
          <w:sz w:val="20"/>
        </w:rPr>
        <w:t>A-MPDU</w:t>
      </w:r>
      <w:r w:rsidRPr="00AB1791">
        <w:rPr>
          <w:rFonts w:ascii="Times New Roman" w:eastAsia="Times New Roman" w:hAnsi="Times New Roman" w:cs="Times New Roman"/>
          <w:spacing w:val="-7"/>
          <w:sz w:val="20"/>
        </w:rPr>
        <w:t xml:space="preserve"> </w:t>
      </w:r>
      <w:r w:rsidRPr="00AB1791">
        <w:rPr>
          <w:rFonts w:ascii="Times New Roman" w:eastAsia="Times New Roman" w:hAnsi="Times New Roman" w:cs="Times New Roman"/>
          <w:sz w:val="20"/>
        </w:rPr>
        <w:t>then</w:t>
      </w:r>
      <w:r w:rsidRPr="00AB1791">
        <w:rPr>
          <w:rFonts w:ascii="Times New Roman" w:eastAsia="Times New Roman" w:hAnsi="Times New Roman" w:cs="Times New Roman"/>
          <w:spacing w:val="-7"/>
          <w:sz w:val="20"/>
        </w:rPr>
        <w:t xml:space="preserve"> </w:t>
      </w:r>
      <w:r w:rsidRPr="00AB1791">
        <w:rPr>
          <w:rFonts w:ascii="Times New Roman" w:eastAsia="Times New Roman" w:hAnsi="Times New Roman" w:cs="Times New Roman"/>
          <w:sz w:val="20"/>
        </w:rPr>
        <w:t>the</w:t>
      </w:r>
      <w:r w:rsidRPr="00AB1791">
        <w:rPr>
          <w:rFonts w:ascii="Times New Roman" w:eastAsia="Times New Roman" w:hAnsi="Times New Roman" w:cs="Times New Roman"/>
          <w:spacing w:val="-7"/>
          <w:sz w:val="20"/>
        </w:rPr>
        <w:t xml:space="preserve"> </w:t>
      </w:r>
      <w:r w:rsidRPr="00AB1791">
        <w:rPr>
          <w:rFonts w:ascii="Times New Roman" w:eastAsia="Times New Roman" w:hAnsi="Times New Roman" w:cs="Times New Roman"/>
          <w:sz w:val="20"/>
        </w:rPr>
        <w:t>contents</w:t>
      </w:r>
      <w:r w:rsidRPr="00AB1791">
        <w:rPr>
          <w:rFonts w:ascii="Times New Roman" w:eastAsia="Times New Roman" w:hAnsi="Times New Roman" w:cs="Times New Roman"/>
          <w:spacing w:val="-7"/>
          <w:sz w:val="20"/>
        </w:rPr>
        <w:t xml:space="preserve"> </w:t>
      </w:r>
      <w:r w:rsidRPr="00AB1791">
        <w:rPr>
          <w:rFonts w:ascii="Times New Roman" w:eastAsia="Times New Roman" w:hAnsi="Times New Roman" w:cs="Times New Roman"/>
          <w:sz w:val="20"/>
        </w:rPr>
        <w:t>of</w:t>
      </w:r>
      <w:r w:rsidRPr="00AB1791">
        <w:rPr>
          <w:rFonts w:ascii="Times New Roman" w:eastAsia="Times New Roman" w:hAnsi="Times New Roman" w:cs="Times New Roman"/>
          <w:spacing w:val="-7"/>
          <w:sz w:val="20"/>
        </w:rPr>
        <w:t xml:space="preserve"> </w:t>
      </w:r>
      <w:r w:rsidRPr="00AB1791">
        <w:rPr>
          <w:rFonts w:ascii="Times New Roman" w:eastAsia="Times New Roman" w:hAnsi="Times New Roman" w:cs="Times New Roman"/>
          <w:sz w:val="20"/>
        </w:rPr>
        <w:t>the A-MPDU shall be as defined in Table</w:t>
      </w:r>
      <w:r w:rsidRPr="00AB1791">
        <w:rPr>
          <w:rFonts w:ascii="Times New Roman" w:eastAsia="Times New Roman" w:hAnsi="Times New Roman" w:cs="Times New Roman"/>
          <w:spacing w:val="-2"/>
          <w:sz w:val="20"/>
        </w:rPr>
        <w:t xml:space="preserve"> </w:t>
      </w:r>
      <w:r w:rsidRPr="00AB1791">
        <w:rPr>
          <w:rFonts w:ascii="Times New Roman" w:eastAsia="Times New Roman" w:hAnsi="Times New Roman" w:cs="Times New Roman"/>
          <w:sz w:val="20"/>
        </w:rPr>
        <w:t>9-</w:t>
      </w:r>
      <w:del w:id="27" w:author="George Cherian" w:date="2023-06-25T21:59:00Z">
        <w:r w:rsidRPr="00AB1791" w:rsidDel="000C3928">
          <w:rPr>
            <w:rFonts w:ascii="Times New Roman" w:eastAsia="Times New Roman" w:hAnsi="Times New Roman" w:cs="Times New Roman"/>
            <w:sz w:val="20"/>
          </w:rPr>
          <w:delText>533</w:delText>
        </w:r>
      </w:del>
      <w:ins w:id="28" w:author="George Cherian" w:date="2023-06-25T21:59:00Z">
        <w:r w:rsidR="000C3928">
          <w:rPr>
            <w:rFonts w:ascii="Times New Roman" w:eastAsia="Times New Roman" w:hAnsi="Times New Roman" w:cs="Times New Roman"/>
            <w:sz w:val="20"/>
          </w:rPr>
          <w:t>6</w:t>
        </w:r>
        <w:r w:rsidR="000C3928" w:rsidRPr="00AB1791">
          <w:rPr>
            <w:rFonts w:ascii="Times New Roman" w:eastAsia="Times New Roman" w:hAnsi="Times New Roman" w:cs="Times New Roman"/>
            <w:sz w:val="20"/>
          </w:rPr>
          <w:t>33</w:t>
        </w:r>
        <w:r w:rsidR="000C3928" w:rsidRPr="00AB1791">
          <w:rPr>
            <w:rFonts w:ascii="Times New Roman" w:eastAsia="Times New Roman" w:hAnsi="Times New Roman" w:cs="Times New Roman"/>
            <w:spacing w:val="-3"/>
            <w:sz w:val="20"/>
          </w:rPr>
          <w:t xml:space="preserve"> </w:t>
        </w:r>
      </w:ins>
      <w:r w:rsidRPr="00AB1791">
        <w:rPr>
          <w:rFonts w:ascii="Times New Roman" w:eastAsia="Times New Roman" w:hAnsi="Times New Roman" w:cs="Times New Roman"/>
          <w:sz w:val="20"/>
        </w:rPr>
        <w:t>(A-MPDU contents in the control response context)</w:t>
      </w:r>
      <w:r w:rsidR="00C83C90" w:rsidRPr="00C83C90">
        <w:rPr>
          <w:rFonts w:ascii="Times New Roman" w:eastAsia="Times New Roman" w:hAnsi="Times New Roman" w:cs="Times New Roman"/>
          <w:i/>
          <w:iCs/>
          <w:sz w:val="20"/>
          <w:szCs w:val="20"/>
          <w:highlight w:val="yellow"/>
        </w:rPr>
        <w:t xml:space="preserve"> </w:t>
      </w:r>
      <w:ins w:id="29" w:author="George Cherian" w:date="2023-06-25T21:49:00Z">
        <w:r w:rsidR="00BB3460" w:rsidRPr="00B05A20">
          <w:rPr>
            <w:rFonts w:ascii="Times New Roman" w:eastAsia="Times New Roman" w:hAnsi="Times New Roman" w:cs="Times New Roman"/>
            <w:i/>
            <w:iCs/>
            <w:sz w:val="20"/>
            <w:szCs w:val="20"/>
            <w:highlight w:val="yellow"/>
          </w:rPr>
          <w:t>(#</w:t>
        </w:r>
      </w:ins>
      <w:ins w:id="30" w:author="George Cherian" w:date="2023-09-24T19:10:00Z">
        <w:r w:rsidR="00B86012">
          <w:rPr>
            <w:rFonts w:ascii="Times New Roman" w:eastAsia="Times New Roman" w:hAnsi="Times New Roman" w:cs="Times New Roman"/>
            <w:i/>
            <w:iCs/>
            <w:sz w:val="20"/>
            <w:szCs w:val="20"/>
            <w:highlight w:val="yellow"/>
          </w:rPr>
          <w:t>19394</w:t>
        </w:r>
      </w:ins>
      <w:ins w:id="31" w:author="George Cherian" w:date="2023-06-25T21:49:00Z">
        <w:r w:rsidR="00BB3460" w:rsidRPr="00B05A20">
          <w:rPr>
            <w:rFonts w:ascii="Times New Roman" w:eastAsia="Times New Roman" w:hAnsi="Times New Roman" w:cs="Times New Roman"/>
            <w:i/>
            <w:iCs/>
            <w:sz w:val="20"/>
            <w:szCs w:val="20"/>
            <w:highlight w:val="yellow"/>
          </w:rPr>
          <w:t>)</w:t>
        </w:r>
      </w:ins>
      <w:r w:rsidRPr="00AB1791">
        <w:rPr>
          <w:rFonts w:ascii="Times New Roman" w:eastAsia="Times New Roman" w:hAnsi="Times New Roman" w:cs="Times New Roman"/>
          <w:sz w:val="20"/>
        </w:rPr>
        <w:t>. If the PPDU is an HE SU PPDU then it shall not use DCM encoding</w:t>
      </w:r>
    </w:p>
    <w:p w14:paraId="2D0C6335" w14:textId="38F2930A" w:rsidR="00AB1791" w:rsidRDefault="00AB1791" w:rsidP="00AB1791">
      <w:pPr>
        <w:widowControl w:val="0"/>
        <w:autoSpaceDE w:val="0"/>
        <w:autoSpaceDN w:val="0"/>
        <w:spacing w:before="134" w:after="0" w:line="232" w:lineRule="auto"/>
        <w:ind w:left="159" w:right="155"/>
        <w:jc w:val="both"/>
        <w:rPr>
          <w:rFonts w:ascii="Times New Roman" w:eastAsia="Times New Roman" w:hAnsi="Times New Roman" w:cs="Times New Roman"/>
          <w:sz w:val="18"/>
        </w:rPr>
      </w:pPr>
      <w:r w:rsidRPr="00AB1791">
        <w:rPr>
          <w:rFonts w:ascii="Times New Roman" w:eastAsia="Times New Roman" w:hAnsi="Times New Roman" w:cs="Times New Roman"/>
          <w:sz w:val="18"/>
        </w:rPr>
        <w:t>NOTE</w:t>
      </w:r>
      <w:r w:rsidRPr="00AB1791">
        <w:rPr>
          <w:rFonts w:ascii="Times New Roman" w:eastAsia="Times New Roman" w:hAnsi="Times New Roman" w:cs="Times New Roman"/>
          <w:spacing w:val="-2"/>
          <w:sz w:val="18"/>
        </w:rPr>
        <w:t xml:space="preserve"> </w:t>
      </w:r>
      <w:r w:rsidRPr="00AB1791">
        <w:rPr>
          <w:rFonts w:ascii="Times New Roman" w:eastAsia="Times New Roman" w:hAnsi="Times New Roman" w:cs="Times New Roman"/>
          <w:sz w:val="18"/>
        </w:rPr>
        <w:t>2—If</w:t>
      </w:r>
      <w:r w:rsidRPr="00AB1791">
        <w:rPr>
          <w:rFonts w:ascii="Times New Roman" w:eastAsia="Times New Roman" w:hAnsi="Times New Roman" w:cs="Times New Roman"/>
          <w:spacing w:val="-2"/>
          <w:sz w:val="18"/>
        </w:rPr>
        <w:t xml:space="preserve"> </w:t>
      </w:r>
      <w:r w:rsidRPr="00AB1791">
        <w:rPr>
          <w:rFonts w:ascii="Times New Roman" w:eastAsia="Times New Roman" w:hAnsi="Times New Roman" w:cs="Times New Roman"/>
          <w:sz w:val="18"/>
        </w:rPr>
        <w:t>the</w:t>
      </w:r>
      <w:r w:rsidRPr="00AB1791">
        <w:rPr>
          <w:rFonts w:ascii="Times New Roman" w:eastAsia="Times New Roman" w:hAnsi="Times New Roman" w:cs="Times New Roman"/>
          <w:spacing w:val="-2"/>
          <w:sz w:val="18"/>
        </w:rPr>
        <w:t xml:space="preserve"> </w:t>
      </w:r>
      <w:r w:rsidRPr="00AB1791">
        <w:rPr>
          <w:rFonts w:ascii="Times New Roman" w:eastAsia="Times New Roman" w:hAnsi="Times New Roman" w:cs="Times New Roman"/>
          <w:sz w:val="18"/>
        </w:rPr>
        <w:t>PPDU</w:t>
      </w:r>
      <w:r w:rsidRPr="00AB1791">
        <w:rPr>
          <w:rFonts w:ascii="Times New Roman" w:eastAsia="Times New Roman" w:hAnsi="Times New Roman" w:cs="Times New Roman"/>
          <w:spacing w:val="-2"/>
          <w:sz w:val="18"/>
        </w:rPr>
        <w:t xml:space="preserve"> </w:t>
      </w:r>
      <w:r w:rsidRPr="00AB1791">
        <w:rPr>
          <w:rFonts w:ascii="Times New Roman" w:eastAsia="Times New Roman" w:hAnsi="Times New Roman" w:cs="Times New Roman"/>
          <w:sz w:val="18"/>
        </w:rPr>
        <w:t>carrying</w:t>
      </w:r>
      <w:r w:rsidRPr="00AB1791">
        <w:rPr>
          <w:rFonts w:ascii="Times New Roman" w:eastAsia="Times New Roman" w:hAnsi="Times New Roman" w:cs="Times New Roman"/>
          <w:spacing w:val="-2"/>
          <w:sz w:val="18"/>
        </w:rPr>
        <w:t xml:space="preserve"> </w:t>
      </w:r>
      <w:r w:rsidRPr="00AB1791">
        <w:rPr>
          <w:rFonts w:ascii="Times New Roman" w:eastAsia="Times New Roman" w:hAnsi="Times New Roman" w:cs="Times New Roman"/>
          <w:sz w:val="18"/>
        </w:rPr>
        <w:t>the</w:t>
      </w:r>
      <w:r w:rsidRPr="00AB1791">
        <w:rPr>
          <w:rFonts w:ascii="Times New Roman" w:eastAsia="Times New Roman" w:hAnsi="Times New Roman" w:cs="Times New Roman"/>
          <w:spacing w:val="-2"/>
          <w:sz w:val="18"/>
        </w:rPr>
        <w:t xml:space="preserve"> </w:t>
      </w:r>
      <w:r w:rsidRPr="00AB1791">
        <w:rPr>
          <w:rFonts w:ascii="Times New Roman" w:eastAsia="Times New Roman" w:hAnsi="Times New Roman" w:cs="Times New Roman"/>
          <w:sz w:val="18"/>
        </w:rPr>
        <w:t>response</w:t>
      </w:r>
      <w:r w:rsidRPr="00AB1791">
        <w:rPr>
          <w:rFonts w:ascii="Times New Roman" w:eastAsia="Times New Roman" w:hAnsi="Times New Roman" w:cs="Times New Roman"/>
          <w:spacing w:val="-2"/>
          <w:sz w:val="18"/>
        </w:rPr>
        <w:t xml:space="preserve"> </w:t>
      </w:r>
      <w:r w:rsidRPr="00AB1791">
        <w:rPr>
          <w:rFonts w:ascii="Times New Roman" w:eastAsia="Times New Roman" w:hAnsi="Times New Roman" w:cs="Times New Roman"/>
          <w:sz w:val="18"/>
        </w:rPr>
        <w:t>is</w:t>
      </w:r>
      <w:r w:rsidRPr="00AB1791">
        <w:rPr>
          <w:rFonts w:ascii="Times New Roman" w:eastAsia="Times New Roman" w:hAnsi="Times New Roman" w:cs="Times New Roman"/>
          <w:spacing w:val="-2"/>
          <w:sz w:val="18"/>
        </w:rPr>
        <w:t xml:space="preserve"> </w:t>
      </w:r>
      <w:r w:rsidRPr="00AB1791">
        <w:rPr>
          <w:rFonts w:ascii="Times New Roman" w:eastAsia="Times New Roman" w:hAnsi="Times New Roman" w:cs="Times New Roman"/>
          <w:sz w:val="18"/>
        </w:rPr>
        <w:t>an</w:t>
      </w:r>
      <w:r w:rsidRPr="00AB1791">
        <w:rPr>
          <w:rFonts w:ascii="Times New Roman" w:eastAsia="Times New Roman" w:hAnsi="Times New Roman" w:cs="Times New Roman"/>
          <w:spacing w:val="-2"/>
          <w:sz w:val="18"/>
        </w:rPr>
        <w:t xml:space="preserve"> </w:t>
      </w:r>
      <w:r w:rsidRPr="00AB1791">
        <w:rPr>
          <w:rFonts w:ascii="Times New Roman" w:eastAsia="Times New Roman" w:hAnsi="Times New Roman" w:cs="Times New Roman"/>
          <w:sz w:val="18"/>
        </w:rPr>
        <w:t>HE</w:t>
      </w:r>
      <w:r w:rsidRPr="00AB1791">
        <w:rPr>
          <w:rFonts w:ascii="Times New Roman" w:eastAsia="Times New Roman" w:hAnsi="Times New Roman" w:cs="Times New Roman"/>
          <w:spacing w:val="-2"/>
          <w:sz w:val="18"/>
        </w:rPr>
        <w:t xml:space="preserve"> </w:t>
      </w:r>
      <w:r w:rsidRPr="00AB1791">
        <w:rPr>
          <w:rFonts w:ascii="Times New Roman" w:eastAsia="Times New Roman" w:hAnsi="Times New Roman" w:cs="Times New Roman"/>
          <w:sz w:val="18"/>
        </w:rPr>
        <w:t>SU</w:t>
      </w:r>
      <w:r w:rsidRPr="00AB1791">
        <w:rPr>
          <w:rFonts w:ascii="Times New Roman" w:eastAsia="Times New Roman" w:hAnsi="Times New Roman" w:cs="Times New Roman"/>
          <w:spacing w:val="-3"/>
          <w:sz w:val="18"/>
        </w:rPr>
        <w:t xml:space="preserve"> </w:t>
      </w:r>
      <w:r w:rsidRPr="00AB1791">
        <w:rPr>
          <w:rFonts w:ascii="Times New Roman" w:eastAsia="Times New Roman" w:hAnsi="Times New Roman" w:cs="Times New Roman"/>
          <w:sz w:val="18"/>
        </w:rPr>
        <w:t>PPDU</w:t>
      </w:r>
      <w:r w:rsidRPr="00AB1791">
        <w:rPr>
          <w:rFonts w:ascii="Times New Roman" w:eastAsia="Times New Roman" w:hAnsi="Times New Roman" w:cs="Times New Roman"/>
          <w:spacing w:val="-2"/>
          <w:sz w:val="18"/>
        </w:rPr>
        <w:t xml:space="preserve"> </w:t>
      </w:r>
      <w:r w:rsidRPr="00AB1791">
        <w:rPr>
          <w:rFonts w:ascii="Times New Roman" w:eastAsia="Times New Roman" w:hAnsi="Times New Roman" w:cs="Times New Roman"/>
          <w:sz w:val="18"/>
        </w:rPr>
        <w:t>or</w:t>
      </w:r>
      <w:r w:rsidRPr="00AB1791">
        <w:rPr>
          <w:rFonts w:ascii="Times New Roman" w:eastAsia="Times New Roman" w:hAnsi="Times New Roman" w:cs="Times New Roman"/>
          <w:spacing w:val="-2"/>
          <w:sz w:val="18"/>
        </w:rPr>
        <w:t xml:space="preserve"> </w:t>
      </w:r>
      <w:r w:rsidRPr="00AB1791">
        <w:rPr>
          <w:rFonts w:ascii="Times New Roman" w:eastAsia="Times New Roman" w:hAnsi="Times New Roman" w:cs="Times New Roman"/>
          <w:sz w:val="18"/>
        </w:rPr>
        <w:t>an</w:t>
      </w:r>
      <w:r w:rsidRPr="00AB1791">
        <w:rPr>
          <w:rFonts w:ascii="Times New Roman" w:eastAsia="Times New Roman" w:hAnsi="Times New Roman" w:cs="Times New Roman"/>
          <w:spacing w:val="-2"/>
          <w:sz w:val="18"/>
        </w:rPr>
        <w:t xml:space="preserve"> </w:t>
      </w:r>
      <w:r w:rsidRPr="00AB1791">
        <w:rPr>
          <w:rFonts w:ascii="Times New Roman" w:eastAsia="Times New Roman" w:hAnsi="Times New Roman" w:cs="Times New Roman"/>
          <w:sz w:val="18"/>
        </w:rPr>
        <w:t>EHT</w:t>
      </w:r>
      <w:r w:rsidRPr="00AB1791">
        <w:rPr>
          <w:rFonts w:ascii="Times New Roman" w:eastAsia="Times New Roman" w:hAnsi="Times New Roman" w:cs="Times New Roman"/>
          <w:spacing w:val="-2"/>
          <w:sz w:val="18"/>
        </w:rPr>
        <w:t xml:space="preserve"> </w:t>
      </w:r>
      <w:del w:id="32" w:author="George Cherian" w:date="2023-06-25T22:00:00Z">
        <w:r w:rsidRPr="00AB1791" w:rsidDel="000C3928">
          <w:rPr>
            <w:rFonts w:ascii="Times New Roman" w:eastAsia="Times New Roman" w:hAnsi="Times New Roman" w:cs="Times New Roman"/>
            <w:sz w:val="18"/>
          </w:rPr>
          <w:delText>MU</w:delText>
        </w:r>
        <w:r w:rsidRPr="00AB1791" w:rsidDel="000C3928">
          <w:rPr>
            <w:rFonts w:ascii="Times New Roman" w:eastAsia="Times New Roman" w:hAnsi="Times New Roman" w:cs="Times New Roman"/>
            <w:spacing w:val="-2"/>
            <w:sz w:val="18"/>
          </w:rPr>
          <w:delText xml:space="preserve"> </w:delText>
        </w:r>
        <w:r w:rsidRPr="00AB1791" w:rsidDel="000C3928">
          <w:rPr>
            <w:rFonts w:ascii="Times New Roman" w:eastAsia="Times New Roman" w:hAnsi="Times New Roman" w:cs="Times New Roman"/>
            <w:sz w:val="18"/>
          </w:rPr>
          <w:delText>PPDU</w:delText>
        </w:r>
        <w:r w:rsidRPr="00AB1791" w:rsidDel="000C3928">
          <w:rPr>
            <w:rFonts w:ascii="Times New Roman" w:eastAsia="Times New Roman" w:hAnsi="Times New Roman" w:cs="Times New Roman"/>
            <w:spacing w:val="-2"/>
            <w:sz w:val="18"/>
          </w:rPr>
          <w:delText xml:space="preserve"> </w:delText>
        </w:r>
        <w:r w:rsidRPr="00AB1791" w:rsidDel="000C3928">
          <w:rPr>
            <w:rFonts w:ascii="Times New Roman" w:eastAsia="Times New Roman" w:hAnsi="Times New Roman" w:cs="Times New Roman"/>
            <w:sz w:val="18"/>
          </w:rPr>
          <w:delText>addressed</w:delText>
        </w:r>
        <w:r w:rsidRPr="00AB1791" w:rsidDel="000C3928">
          <w:rPr>
            <w:rFonts w:ascii="Times New Roman" w:eastAsia="Times New Roman" w:hAnsi="Times New Roman" w:cs="Times New Roman"/>
            <w:spacing w:val="-2"/>
            <w:sz w:val="18"/>
          </w:rPr>
          <w:delText xml:space="preserve"> </w:delText>
        </w:r>
        <w:r w:rsidRPr="00AB1791" w:rsidDel="000C3928">
          <w:rPr>
            <w:rFonts w:ascii="Times New Roman" w:eastAsia="Times New Roman" w:hAnsi="Times New Roman" w:cs="Times New Roman"/>
            <w:sz w:val="18"/>
          </w:rPr>
          <w:delText>to</w:delText>
        </w:r>
        <w:r w:rsidRPr="00AB1791" w:rsidDel="000C3928">
          <w:rPr>
            <w:rFonts w:ascii="Times New Roman" w:eastAsia="Times New Roman" w:hAnsi="Times New Roman" w:cs="Times New Roman"/>
            <w:spacing w:val="-2"/>
            <w:sz w:val="18"/>
          </w:rPr>
          <w:delText xml:space="preserve"> </w:delText>
        </w:r>
        <w:r w:rsidRPr="00AB1791" w:rsidDel="000C3928">
          <w:rPr>
            <w:rFonts w:ascii="Times New Roman" w:eastAsia="Times New Roman" w:hAnsi="Times New Roman" w:cs="Times New Roman"/>
            <w:sz w:val="18"/>
          </w:rPr>
          <w:delText>one</w:delText>
        </w:r>
        <w:r w:rsidRPr="00AB1791" w:rsidDel="000C3928">
          <w:rPr>
            <w:rFonts w:ascii="Times New Roman" w:eastAsia="Times New Roman" w:hAnsi="Times New Roman" w:cs="Times New Roman"/>
            <w:spacing w:val="-2"/>
            <w:sz w:val="18"/>
          </w:rPr>
          <w:delText xml:space="preserve"> </w:delText>
        </w:r>
        <w:r w:rsidRPr="00AB1791" w:rsidDel="000C3928">
          <w:rPr>
            <w:rFonts w:ascii="Times New Roman" w:eastAsia="Times New Roman" w:hAnsi="Times New Roman" w:cs="Times New Roman"/>
            <w:sz w:val="18"/>
          </w:rPr>
          <w:delText>non-AP</w:delText>
        </w:r>
        <w:r w:rsidRPr="00AB1791" w:rsidDel="000C3928">
          <w:rPr>
            <w:rFonts w:ascii="Times New Roman" w:eastAsia="Times New Roman" w:hAnsi="Times New Roman" w:cs="Times New Roman"/>
            <w:spacing w:val="-2"/>
            <w:sz w:val="18"/>
          </w:rPr>
          <w:delText xml:space="preserve"> </w:delText>
        </w:r>
        <w:r w:rsidRPr="00AB1791" w:rsidDel="000C3928">
          <w:rPr>
            <w:rFonts w:ascii="Times New Roman" w:eastAsia="Times New Roman" w:hAnsi="Times New Roman" w:cs="Times New Roman"/>
            <w:sz w:val="18"/>
          </w:rPr>
          <w:delText>STA</w:delText>
        </w:r>
      </w:del>
      <w:ins w:id="33" w:author="George Cherian" w:date="2023-06-25T21:59:00Z">
        <w:r w:rsidR="000C3928">
          <w:rPr>
            <w:rFonts w:ascii="Times New Roman" w:eastAsia="Times New Roman" w:hAnsi="Times New Roman" w:cs="Times New Roman"/>
            <w:sz w:val="18"/>
          </w:rPr>
          <w:t>SU transmission</w:t>
        </w:r>
      </w:ins>
      <w:ins w:id="34" w:author="George Cherian" w:date="2023-09-24T19:10:00Z">
        <w:r w:rsidR="00B86012" w:rsidRPr="004032D6">
          <w:rPr>
            <w:rFonts w:ascii="Times New Roman" w:eastAsia="Times New Roman" w:hAnsi="Times New Roman" w:cs="Times New Roman"/>
            <w:i/>
            <w:iCs/>
            <w:sz w:val="20"/>
            <w:szCs w:val="20"/>
          </w:rPr>
          <w:t>(#19576)</w:t>
        </w:r>
      </w:ins>
      <w:r w:rsidRPr="00AB1791">
        <w:rPr>
          <w:rFonts w:ascii="Times New Roman" w:eastAsia="Times New Roman" w:hAnsi="Times New Roman" w:cs="Times New Roman"/>
          <w:sz w:val="18"/>
        </w:rPr>
        <w:t>, then the AP might use any type of padding to ensure that the duration of the PPDU is equal to the duration that is specified in the PPDU Response Duration subfield of the soliciting SRS Control subfield.</w:t>
      </w:r>
    </w:p>
    <w:p w14:paraId="3F722CC6" w14:textId="0B8B8849" w:rsidR="00023339" w:rsidRDefault="00023339" w:rsidP="00023339">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contents of the table </w:t>
      </w:r>
      <w:r w:rsidRPr="00EC44AC">
        <w:rPr>
          <w:b/>
          <w:i/>
          <w:iCs/>
          <w:highlight w:val="yellow"/>
        </w:rPr>
        <w:t>as shown below:</w:t>
      </w:r>
      <w:r>
        <w:rPr>
          <w:b/>
          <w:i/>
          <w:iCs/>
        </w:rPr>
        <w:t xml:space="preserve"> </w:t>
      </w:r>
    </w:p>
    <w:p w14:paraId="090F944D" w14:textId="77777777" w:rsidR="00B92F34" w:rsidRPr="00B92F34" w:rsidRDefault="00B92F34" w:rsidP="00B92F34">
      <w:pPr>
        <w:widowControl w:val="0"/>
        <w:autoSpaceDE w:val="0"/>
        <w:autoSpaceDN w:val="0"/>
        <w:spacing w:before="441" w:after="0" w:line="240" w:lineRule="auto"/>
        <w:ind w:left="968" w:right="1022"/>
        <w:jc w:val="center"/>
        <w:rPr>
          <w:rFonts w:ascii="Arial" w:eastAsia="Times New Roman" w:hAnsi="Arial" w:cs="Times New Roman"/>
          <w:b/>
          <w:sz w:val="20"/>
        </w:rPr>
      </w:pPr>
      <w:r w:rsidRPr="00B92F34">
        <w:rPr>
          <w:rFonts w:ascii="Arial" w:eastAsia="Times New Roman" w:hAnsi="Arial" w:cs="Times New Roman"/>
          <w:b/>
          <w:sz w:val="20"/>
        </w:rPr>
        <w:t>Table</w:t>
      </w:r>
      <w:r w:rsidRPr="00B92F34">
        <w:rPr>
          <w:rFonts w:ascii="Arial" w:eastAsia="Times New Roman" w:hAnsi="Arial" w:cs="Times New Roman"/>
          <w:b/>
          <w:spacing w:val="-9"/>
          <w:sz w:val="20"/>
        </w:rPr>
        <w:t xml:space="preserve"> </w:t>
      </w:r>
      <w:r w:rsidRPr="00B92F34">
        <w:rPr>
          <w:rFonts w:ascii="Arial" w:eastAsia="Times New Roman" w:hAnsi="Arial" w:cs="Times New Roman"/>
          <w:b/>
          <w:sz w:val="20"/>
        </w:rPr>
        <w:t>9-404i—Subfields</w:t>
      </w:r>
      <w:r w:rsidRPr="00B92F34">
        <w:rPr>
          <w:rFonts w:ascii="Arial" w:eastAsia="Times New Roman" w:hAnsi="Arial" w:cs="Times New Roman"/>
          <w:b/>
          <w:spacing w:val="-8"/>
          <w:sz w:val="20"/>
        </w:rPr>
        <w:t xml:space="preserve"> </w:t>
      </w:r>
      <w:r w:rsidRPr="00B92F34">
        <w:rPr>
          <w:rFonts w:ascii="Arial" w:eastAsia="Times New Roman" w:hAnsi="Arial" w:cs="Times New Roman"/>
          <w:b/>
          <w:sz w:val="20"/>
        </w:rPr>
        <w:t>of</w:t>
      </w:r>
      <w:r w:rsidRPr="00B92F34">
        <w:rPr>
          <w:rFonts w:ascii="Arial" w:eastAsia="Times New Roman" w:hAnsi="Arial" w:cs="Times New Roman"/>
          <w:b/>
          <w:spacing w:val="-9"/>
          <w:sz w:val="20"/>
        </w:rPr>
        <w:t xml:space="preserve"> </w:t>
      </w:r>
      <w:r w:rsidRPr="00B92F34">
        <w:rPr>
          <w:rFonts w:ascii="Arial" w:eastAsia="Times New Roman" w:hAnsi="Arial" w:cs="Times New Roman"/>
          <w:b/>
          <w:sz w:val="20"/>
        </w:rPr>
        <w:t>the</w:t>
      </w:r>
      <w:r w:rsidRPr="00B92F34">
        <w:rPr>
          <w:rFonts w:ascii="Arial" w:eastAsia="Times New Roman" w:hAnsi="Arial" w:cs="Times New Roman"/>
          <w:b/>
          <w:spacing w:val="-8"/>
          <w:sz w:val="20"/>
        </w:rPr>
        <w:t xml:space="preserve"> </w:t>
      </w:r>
      <w:r w:rsidRPr="00B92F34">
        <w:rPr>
          <w:rFonts w:ascii="Arial" w:eastAsia="Times New Roman" w:hAnsi="Arial" w:cs="Times New Roman"/>
          <w:b/>
          <w:sz w:val="20"/>
        </w:rPr>
        <w:t>MLD</w:t>
      </w:r>
      <w:r w:rsidRPr="00B92F34">
        <w:rPr>
          <w:rFonts w:ascii="Arial" w:eastAsia="Times New Roman" w:hAnsi="Arial" w:cs="Times New Roman"/>
          <w:b/>
          <w:spacing w:val="-8"/>
          <w:sz w:val="20"/>
        </w:rPr>
        <w:t xml:space="preserve"> </w:t>
      </w:r>
      <w:r w:rsidRPr="00B92F34">
        <w:rPr>
          <w:rFonts w:ascii="Arial" w:eastAsia="Times New Roman" w:hAnsi="Arial" w:cs="Times New Roman"/>
          <w:b/>
          <w:sz w:val="20"/>
        </w:rPr>
        <w:t>Capabilities</w:t>
      </w:r>
      <w:r w:rsidRPr="00B92F34">
        <w:rPr>
          <w:rFonts w:ascii="Arial" w:eastAsia="Times New Roman" w:hAnsi="Arial" w:cs="Times New Roman"/>
          <w:b/>
          <w:spacing w:val="-10"/>
          <w:sz w:val="20"/>
        </w:rPr>
        <w:t xml:space="preserve"> </w:t>
      </w:r>
      <w:r w:rsidRPr="00B92F34">
        <w:rPr>
          <w:rFonts w:ascii="Arial" w:eastAsia="Times New Roman" w:hAnsi="Arial" w:cs="Times New Roman"/>
          <w:b/>
          <w:sz w:val="20"/>
        </w:rPr>
        <w:t>And</w:t>
      </w:r>
      <w:r w:rsidRPr="00B92F34">
        <w:rPr>
          <w:rFonts w:ascii="Arial" w:eastAsia="Times New Roman" w:hAnsi="Arial" w:cs="Times New Roman"/>
          <w:b/>
          <w:spacing w:val="-8"/>
          <w:sz w:val="20"/>
        </w:rPr>
        <w:t xml:space="preserve"> </w:t>
      </w:r>
      <w:r w:rsidRPr="00B92F34">
        <w:rPr>
          <w:rFonts w:ascii="Arial" w:eastAsia="Times New Roman" w:hAnsi="Arial" w:cs="Times New Roman"/>
          <w:b/>
          <w:sz w:val="20"/>
        </w:rPr>
        <w:t>Operations</w:t>
      </w:r>
      <w:r w:rsidRPr="00B92F34">
        <w:rPr>
          <w:rFonts w:ascii="Arial" w:eastAsia="Times New Roman" w:hAnsi="Arial" w:cs="Times New Roman"/>
          <w:b/>
          <w:spacing w:val="-8"/>
          <w:sz w:val="20"/>
        </w:rPr>
        <w:t xml:space="preserve"> </w:t>
      </w:r>
      <w:proofErr w:type="gramStart"/>
      <w:r w:rsidRPr="00B92F34">
        <w:rPr>
          <w:rFonts w:ascii="Arial" w:eastAsia="Times New Roman" w:hAnsi="Arial" w:cs="Times New Roman"/>
          <w:b/>
          <w:spacing w:val="-2"/>
          <w:sz w:val="20"/>
        </w:rPr>
        <w:t>subfield</w:t>
      </w:r>
      <w:r w:rsidRPr="00B92F34">
        <w:rPr>
          <w:rFonts w:ascii="Arial" w:eastAsia="Times New Roman" w:hAnsi="Arial" w:cs="Times New Roman"/>
          <w:b/>
          <w:color w:val="208A20"/>
          <w:spacing w:val="-2"/>
          <w:sz w:val="20"/>
          <w:u w:val="thick" w:color="208A20"/>
        </w:rPr>
        <w:t>(</w:t>
      </w:r>
      <w:proofErr w:type="gramEnd"/>
      <w:r w:rsidRPr="00B92F34">
        <w:rPr>
          <w:rFonts w:ascii="Arial" w:eastAsia="Times New Roman" w:hAnsi="Arial" w:cs="Times New Roman"/>
          <w:b/>
          <w:color w:val="208A20"/>
          <w:spacing w:val="-2"/>
          <w:sz w:val="20"/>
          <w:u w:val="thick" w:color="208A20"/>
        </w:rPr>
        <w:t>#16582)</w:t>
      </w:r>
    </w:p>
    <w:p w14:paraId="35B8FA08" w14:textId="77777777" w:rsidR="00B92F34" w:rsidRPr="00B92F34" w:rsidRDefault="00B92F34" w:rsidP="00B92F34">
      <w:pPr>
        <w:widowControl w:val="0"/>
        <w:autoSpaceDE w:val="0"/>
        <w:autoSpaceDN w:val="0"/>
        <w:spacing w:before="10" w:after="1" w:line="240" w:lineRule="auto"/>
        <w:rPr>
          <w:rFonts w:ascii="Arial" w:eastAsia="Times New Roman" w:hAnsi="Times New Roman" w:cs="Times New Roman"/>
          <w:b/>
          <w:sz w:val="21"/>
          <w:szCs w:val="20"/>
        </w:rPr>
      </w:pPr>
    </w:p>
    <w:tbl>
      <w:tblPr>
        <w:tblW w:w="0" w:type="auto"/>
        <w:tblInd w:w="108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0"/>
        <w:gridCol w:w="3000"/>
        <w:gridCol w:w="3601"/>
      </w:tblGrid>
      <w:tr w:rsidR="00B92F34" w:rsidRPr="00B92F34" w14:paraId="0BA0790F" w14:textId="77777777" w:rsidTr="009D2DDD">
        <w:trPr>
          <w:trHeight w:val="380"/>
        </w:trPr>
        <w:tc>
          <w:tcPr>
            <w:tcW w:w="1900" w:type="dxa"/>
            <w:tcBorders>
              <w:right w:val="single" w:sz="2" w:space="0" w:color="000000"/>
            </w:tcBorders>
          </w:tcPr>
          <w:p w14:paraId="145CD741" w14:textId="77777777" w:rsidR="00B92F34" w:rsidRPr="00B92F34" w:rsidRDefault="00B92F34" w:rsidP="00B92F34">
            <w:pPr>
              <w:widowControl w:val="0"/>
              <w:autoSpaceDE w:val="0"/>
              <w:autoSpaceDN w:val="0"/>
              <w:spacing w:before="76" w:after="0" w:line="240" w:lineRule="auto"/>
              <w:ind w:left="627"/>
              <w:rPr>
                <w:rFonts w:ascii="Times New Roman" w:eastAsia="Times New Roman" w:hAnsi="Times New Roman" w:cs="Times New Roman"/>
                <w:b/>
                <w:sz w:val="18"/>
              </w:rPr>
            </w:pPr>
            <w:r w:rsidRPr="00B92F34">
              <w:rPr>
                <w:rFonts w:ascii="Times New Roman" w:eastAsia="Times New Roman" w:hAnsi="Times New Roman" w:cs="Times New Roman"/>
                <w:b/>
                <w:spacing w:val="-2"/>
                <w:sz w:val="18"/>
              </w:rPr>
              <w:t>Subfield</w:t>
            </w:r>
          </w:p>
        </w:tc>
        <w:tc>
          <w:tcPr>
            <w:tcW w:w="3000" w:type="dxa"/>
            <w:tcBorders>
              <w:left w:val="single" w:sz="2" w:space="0" w:color="000000"/>
              <w:right w:val="single" w:sz="2" w:space="0" w:color="000000"/>
            </w:tcBorders>
          </w:tcPr>
          <w:p w14:paraId="48BAA3FE" w14:textId="77777777" w:rsidR="00B92F34" w:rsidRPr="00B92F34" w:rsidRDefault="00B92F34" w:rsidP="00B92F34">
            <w:pPr>
              <w:widowControl w:val="0"/>
              <w:autoSpaceDE w:val="0"/>
              <w:autoSpaceDN w:val="0"/>
              <w:spacing w:before="76" w:after="0" w:line="240" w:lineRule="auto"/>
              <w:ind w:left="453" w:right="429"/>
              <w:jc w:val="center"/>
              <w:rPr>
                <w:rFonts w:ascii="Times New Roman" w:eastAsia="Times New Roman" w:hAnsi="Times New Roman" w:cs="Times New Roman"/>
                <w:b/>
                <w:sz w:val="18"/>
              </w:rPr>
            </w:pPr>
            <w:r w:rsidRPr="00B92F34">
              <w:rPr>
                <w:rFonts w:ascii="Times New Roman" w:eastAsia="Times New Roman" w:hAnsi="Times New Roman" w:cs="Times New Roman"/>
                <w:b/>
                <w:spacing w:val="-2"/>
                <w:sz w:val="18"/>
              </w:rPr>
              <w:t>Definition</w:t>
            </w:r>
          </w:p>
        </w:tc>
        <w:tc>
          <w:tcPr>
            <w:tcW w:w="3601" w:type="dxa"/>
            <w:tcBorders>
              <w:left w:val="single" w:sz="2" w:space="0" w:color="000000"/>
            </w:tcBorders>
          </w:tcPr>
          <w:p w14:paraId="3B3216C6" w14:textId="77777777" w:rsidR="00B92F34" w:rsidRPr="00B92F34" w:rsidRDefault="00B92F34" w:rsidP="00B92F34">
            <w:pPr>
              <w:widowControl w:val="0"/>
              <w:autoSpaceDE w:val="0"/>
              <w:autoSpaceDN w:val="0"/>
              <w:spacing w:before="76" w:after="0" w:line="240" w:lineRule="auto"/>
              <w:ind w:left="1432" w:right="1395"/>
              <w:jc w:val="center"/>
              <w:rPr>
                <w:rFonts w:ascii="Times New Roman" w:eastAsia="Times New Roman" w:hAnsi="Times New Roman" w:cs="Times New Roman"/>
                <w:b/>
                <w:sz w:val="18"/>
              </w:rPr>
            </w:pPr>
            <w:r w:rsidRPr="00B92F34">
              <w:rPr>
                <w:rFonts w:ascii="Times New Roman" w:eastAsia="Times New Roman" w:hAnsi="Times New Roman" w:cs="Times New Roman"/>
                <w:b/>
                <w:spacing w:val="-2"/>
                <w:sz w:val="18"/>
              </w:rPr>
              <w:t>Encoding</w:t>
            </w:r>
          </w:p>
        </w:tc>
      </w:tr>
      <w:tr w:rsidR="00B92F34" w:rsidRPr="00B92F34" w14:paraId="3BC47E3B" w14:textId="77777777" w:rsidTr="009D2DDD">
        <w:trPr>
          <w:trHeight w:val="1909"/>
        </w:trPr>
        <w:tc>
          <w:tcPr>
            <w:tcW w:w="1900" w:type="dxa"/>
            <w:tcBorders>
              <w:bottom w:val="single" w:sz="4" w:space="0" w:color="000000"/>
              <w:right w:val="single" w:sz="2" w:space="0" w:color="000000"/>
            </w:tcBorders>
          </w:tcPr>
          <w:p w14:paraId="2650E0BC" w14:textId="77777777" w:rsidR="00B92F34" w:rsidRPr="00B92F34" w:rsidRDefault="00B92F34" w:rsidP="00B92F34">
            <w:pPr>
              <w:widowControl w:val="0"/>
              <w:autoSpaceDE w:val="0"/>
              <w:autoSpaceDN w:val="0"/>
              <w:spacing w:before="41" w:after="0" w:line="232" w:lineRule="auto"/>
              <w:ind w:left="117"/>
              <w:rPr>
                <w:rFonts w:ascii="Times New Roman" w:eastAsia="Times New Roman" w:hAnsi="Times New Roman" w:cs="Times New Roman"/>
                <w:sz w:val="18"/>
              </w:rPr>
            </w:pPr>
            <w:r w:rsidRPr="00B92F34">
              <w:rPr>
                <w:rFonts w:ascii="Times New Roman" w:eastAsia="Times New Roman" w:hAnsi="Times New Roman" w:cs="Times New Roman"/>
                <w:sz w:val="18"/>
              </w:rPr>
              <w:t>Maximum</w:t>
            </w:r>
            <w:r w:rsidRPr="00B92F34">
              <w:rPr>
                <w:rFonts w:ascii="Times New Roman" w:eastAsia="Times New Roman" w:hAnsi="Times New Roman" w:cs="Times New Roman"/>
                <w:spacing w:val="-12"/>
                <w:sz w:val="18"/>
              </w:rPr>
              <w:t xml:space="preserve"> </w:t>
            </w:r>
            <w:r w:rsidRPr="00B92F34">
              <w:rPr>
                <w:rFonts w:ascii="Times New Roman" w:eastAsia="Times New Roman" w:hAnsi="Times New Roman" w:cs="Times New Roman"/>
                <w:sz w:val="18"/>
              </w:rPr>
              <w:t>Number</w:t>
            </w:r>
            <w:r w:rsidRPr="00B92F34">
              <w:rPr>
                <w:rFonts w:ascii="Times New Roman" w:eastAsia="Times New Roman" w:hAnsi="Times New Roman" w:cs="Times New Roman"/>
                <w:spacing w:val="-11"/>
                <w:sz w:val="18"/>
              </w:rPr>
              <w:t xml:space="preserve"> </w:t>
            </w:r>
            <w:proofErr w:type="gramStart"/>
            <w:r w:rsidRPr="00B92F34">
              <w:rPr>
                <w:rFonts w:ascii="Times New Roman" w:eastAsia="Times New Roman" w:hAnsi="Times New Roman" w:cs="Times New Roman"/>
                <w:sz w:val="18"/>
              </w:rPr>
              <w:t>Of</w:t>
            </w:r>
            <w:proofErr w:type="gramEnd"/>
            <w:r w:rsidRPr="00B92F34">
              <w:rPr>
                <w:rFonts w:ascii="Times New Roman" w:eastAsia="Times New Roman" w:hAnsi="Times New Roman" w:cs="Times New Roman"/>
                <w:sz w:val="18"/>
              </w:rPr>
              <w:t xml:space="preserve"> Simultaneous Links</w:t>
            </w:r>
          </w:p>
        </w:tc>
        <w:tc>
          <w:tcPr>
            <w:tcW w:w="3000" w:type="dxa"/>
            <w:tcBorders>
              <w:left w:val="single" w:sz="2" w:space="0" w:color="000000"/>
              <w:bottom w:val="single" w:sz="4" w:space="0" w:color="000000"/>
              <w:right w:val="single" w:sz="2" w:space="0" w:color="000000"/>
            </w:tcBorders>
          </w:tcPr>
          <w:p w14:paraId="07CA4D30" w14:textId="77777777" w:rsidR="00B92F34" w:rsidRPr="00B92F34" w:rsidRDefault="00B92F34" w:rsidP="00B92F34">
            <w:pPr>
              <w:widowControl w:val="0"/>
              <w:autoSpaceDE w:val="0"/>
              <w:autoSpaceDN w:val="0"/>
              <w:spacing w:before="41" w:after="0" w:line="232" w:lineRule="auto"/>
              <w:ind w:left="130"/>
              <w:rPr>
                <w:rFonts w:ascii="Times New Roman" w:eastAsia="Times New Roman" w:hAnsi="Times New Roman" w:cs="Times New Roman"/>
                <w:sz w:val="18"/>
              </w:rPr>
            </w:pPr>
            <w:r w:rsidRPr="00B92F34">
              <w:rPr>
                <w:rFonts w:ascii="Times New Roman" w:eastAsia="Times New Roman" w:hAnsi="Times New Roman" w:cs="Times New Roman"/>
                <w:sz w:val="18"/>
              </w:rPr>
              <w:t>Indicates the maximum number of STAs affiliated with the MLD that support</w:t>
            </w:r>
            <w:r w:rsidRPr="00B92F34">
              <w:rPr>
                <w:rFonts w:ascii="Times New Roman" w:eastAsia="Times New Roman" w:hAnsi="Times New Roman" w:cs="Times New Roman"/>
                <w:spacing w:val="-12"/>
                <w:sz w:val="18"/>
              </w:rPr>
              <w:t xml:space="preserve"> </w:t>
            </w:r>
            <w:r w:rsidRPr="00B92F34">
              <w:rPr>
                <w:rFonts w:ascii="Times New Roman" w:eastAsia="Times New Roman" w:hAnsi="Times New Roman" w:cs="Times New Roman"/>
                <w:sz w:val="18"/>
              </w:rPr>
              <w:t>simultaneous</w:t>
            </w:r>
            <w:r w:rsidRPr="00B92F34">
              <w:rPr>
                <w:rFonts w:ascii="Times New Roman" w:eastAsia="Times New Roman" w:hAnsi="Times New Roman" w:cs="Times New Roman"/>
                <w:spacing w:val="-11"/>
                <w:sz w:val="18"/>
              </w:rPr>
              <w:t xml:space="preserve"> </w:t>
            </w:r>
            <w:r w:rsidRPr="00B92F34">
              <w:rPr>
                <w:rFonts w:ascii="Times New Roman" w:eastAsia="Times New Roman" w:hAnsi="Times New Roman" w:cs="Times New Roman"/>
                <w:sz w:val="18"/>
              </w:rPr>
              <w:t>transmission</w:t>
            </w:r>
            <w:r w:rsidRPr="00B92F34">
              <w:rPr>
                <w:rFonts w:ascii="Times New Roman" w:eastAsia="Times New Roman" w:hAnsi="Times New Roman" w:cs="Times New Roman"/>
                <w:spacing w:val="-11"/>
                <w:sz w:val="18"/>
              </w:rPr>
              <w:t xml:space="preserve"> </w:t>
            </w:r>
            <w:r w:rsidRPr="00B92F34">
              <w:rPr>
                <w:rFonts w:ascii="Times New Roman" w:eastAsia="Times New Roman" w:hAnsi="Times New Roman" w:cs="Times New Roman"/>
                <w:sz w:val="18"/>
              </w:rPr>
              <w:t>or reception</w:t>
            </w:r>
            <w:r w:rsidRPr="00B92F34">
              <w:rPr>
                <w:rFonts w:ascii="Times New Roman" w:eastAsia="Times New Roman" w:hAnsi="Times New Roman" w:cs="Times New Roman"/>
                <w:spacing w:val="-5"/>
                <w:sz w:val="18"/>
              </w:rPr>
              <w:t xml:space="preserve"> </w:t>
            </w:r>
            <w:r w:rsidRPr="00B92F34">
              <w:rPr>
                <w:rFonts w:ascii="Times New Roman" w:eastAsia="Times New Roman" w:hAnsi="Times New Roman" w:cs="Times New Roman"/>
                <w:sz w:val="18"/>
              </w:rPr>
              <w:t>of</w:t>
            </w:r>
            <w:r w:rsidRPr="00B92F34">
              <w:rPr>
                <w:rFonts w:ascii="Times New Roman" w:eastAsia="Times New Roman" w:hAnsi="Times New Roman" w:cs="Times New Roman"/>
                <w:spacing w:val="-4"/>
                <w:sz w:val="18"/>
              </w:rPr>
              <w:t xml:space="preserve"> </w:t>
            </w:r>
            <w:r w:rsidRPr="00B92F34">
              <w:rPr>
                <w:rFonts w:ascii="Times New Roman" w:eastAsia="Times New Roman" w:hAnsi="Times New Roman" w:cs="Times New Roman"/>
                <w:sz w:val="18"/>
              </w:rPr>
              <w:t>frames</w:t>
            </w:r>
            <w:r w:rsidRPr="00B92F34">
              <w:rPr>
                <w:rFonts w:ascii="Times New Roman" w:eastAsia="Times New Roman" w:hAnsi="Times New Roman" w:cs="Times New Roman"/>
                <w:spacing w:val="-4"/>
                <w:sz w:val="18"/>
              </w:rPr>
              <w:t xml:space="preserve"> </w:t>
            </w:r>
            <w:r w:rsidRPr="00B92F34">
              <w:rPr>
                <w:rFonts w:ascii="Times New Roman" w:eastAsia="Times New Roman" w:hAnsi="Times New Roman" w:cs="Times New Roman"/>
                <w:sz w:val="18"/>
              </w:rPr>
              <w:t>on</w:t>
            </w:r>
            <w:r w:rsidRPr="00B92F34">
              <w:rPr>
                <w:rFonts w:ascii="Times New Roman" w:eastAsia="Times New Roman" w:hAnsi="Times New Roman" w:cs="Times New Roman"/>
                <w:spacing w:val="-5"/>
                <w:sz w:val="18"/>
              </w:rPr>
              <w:t xml:space="preserve"> </w:t>
            </w:r>
            <w:r w:rsidRPr="00B92F34">
              <w:rPr>
                <w:rFonts w:ascii="Times New Roman" w:eastAsia="Times New Roman" w:hAnsi="Times New Roman" w:cs="Times New Roman"/>
                <w:sz w:val="18"/>
              </w:rPr>
              <w:t>the</w:t>
            </w:r>
            <w:r w:rsidRPr="00B92F34">
              <w:rPr>
                <w:rFonts w:ascii="Times New Roman" w:eastAsia="Times New Roman" w:hAnsi="Times New Roman" w:cs="Times New Roman"/>
                <w:spacing w:val="-5"/>
                <w:sz w:val="18"/>
              </w:rPr>
              <w:t xml:space="preserve"> </w:t>
            </w:r>
            <w:r w:rsidRPr="00B92F34">
              <w:rPr>
                <w:rFonts w:ascii="Times New Roman" w:eastAsia="Times New Roman" w:hAnsi="Times New Roman" w:cs="Times New Roman"/>
                <w:sz w:val="18"/>
              </w:rPr>
              <w:t xml:space="preserve">respective </w:t>
            </w:r>
            <w:r w:rsidRPr="00B92F34">
              <w:rPr>
                <w:rFonts w:ascii="Times New Roman" w:eastAsia="Times New Roman" w:hAnsi="Times New Roman" w:cs="Times New Roman"/>
                <w:spacing w:val="-2"/>
                <w:sz w:val="18"/>
              </w:rPr>
              <w:t>links.</w:t>
            </w:r>
          </w:p>
        </w:tc>
        <w:tc>
          <w:tcPr>
            <w:tcW w:w="3601" w:type="dxa"/>
            <w:tcBorders>
              <w:left w:val="single" w:sz="2" w:space="0" w:color="000000"/>
              <w:bottom w:val="single" w:sz="4" w:space="0" w:color="000000"/>
            </w:tcBorders>
          </w:tcPr>
          <w:p w14:paraId="76FFE973" w14:textId="77777777" w:rsidR="00B92F34" w:rsidRPr="00B92F34" w:rsidRDefault="00B92F34" w:rsidP="00B92F34">
            <w:pPr>
              <w:widowControl w:val="0"/>
              <w:autoSpaceDE w:val="0"/>
              <w:autoSpaceDN w:val="0"/>
              <w:spacing w:before="41" w:after="0" w:line="232" w:lineRule="auto"/>
              <w:ind w:left="148" w:right="162"/>
              <w:rPr>
                <w:rFonts w:ascii="Times New Roman" w:eastAsia="Times New Roman" w:hAnsi="Times New Roman" w:cs="Times New Roman"/>
                <w:sz w:val="18"/>
              </w:rPr>
            </w:pPr>
            <w:r w:rsidRPr="00B92F34">
              <w:rPr>
                <w:rFonts w:ascii="Times New Roman" w:eastAsia="Times New Roman" w:hAnsi="Times New Roman" w:cs="Times New Roman"/>
                <w:color w:val="208A20"/>
                <w:sz w:val="18"/>
                <w:u w:val="single" w:color="208A20"/>
              </w:rPr>
              <w:t>(#</w:t>
            </w:r>
            <w:proofErr w:type="gramStart"/>
            <w:r w:rsidRPr="00B92F34">
              <w:rPr>
                <w:rFonts w:ascii="Times New Roman" w:eastAsia="Times New Roman" w:hAnsi="Times New Roman" w:cs="Times New Roman"/>
                <w:color w:val="208A20"/>
                <w:sz w:val="18"/>
                <w:u w:val="single" w:color="208A20"/>
              </w:rPr>
              <w:t>16858)</w:t>
            </w:r>
            <w:r w:rsidRPr="00B92F34">
              <w:rPr>
                <w:rFonts w:ascii="Times New Roman" w:eastAsia="Times New Roman" w:hAnsi="Times New Roman" w:cs="Times New Roman"/>
                <w:sz w:val="18"/>
              </w:rPr>
              <w:t>Set</w:t>
            </w:r>
            <w:proofErr w:type="gramEnd"/>
            <w:r w:rsidRPr="00B92F34">
              <w:rPr>
                <w:rFonts w:ascii="Times New Roman" w:eastAsia="Times New Roman" w:hAnsi="Times New Roman" w:cs="Times New Roman"/>
                <w:sz w:val="18"/>
              </w:rPr>
              <w:t xml:space="preserve"> to a value between 0 and 14, which is the maximum number of affiliated STAs</w:t>
            </w:r>
            <w:r w:rsidRPr="00B92F34">
              <w:rPr>
                <w:rFonts w:ascii="Times New Roman" w:eastAsia="Times New Roman" w:hAnsi="Times New Roman" w:cs="Times New Roman"/>
                <w:spacing w:val="-7"/>
                <w:sz w:val="18"/>
              </w:rPr>
              <w:t xml:space="preserve"> </w:t>
            </w:r>
            <w:r w:rsidRPr="00B92F34">
              <w:rPr>
                <w:rFonts w:ascii="Times New Roman" w:eastAsia="Times New Roman" w:hAnsi="Times New Roman" w:cs="Times New Roman"/>
                <w:sz w:val="18"/>
              </w:rPr>
              <w:t>of</w:t>
            </w:r>
            <w:r w:rsidRPr="00B92F34">
              <w:rPr>
                <w:rFonts w:ascii="Times New Roman" w:eastAsia="Times New Roman" w:hAnsi="Times New Roman" w:cs="Times New Roman"/>
                <w:spacing w:val="-7"/>
                <w:sz w:val="18"/>
              </w:rPr>
              <w:t xml:space="preserve"> </w:t>
            </w:r>
            <w:r w:rsidRPr="00B92F34">
              <w:rPr>
                <w:rFonts w:ascii="Times New Roman" w:eastAsia="Times New Roman" w:hAnsi="Times New Roman" w:cs="Times New Roman"/>
                <w:sz w:val="18"/>
              </w:rPr>
              <w:t>the</w:t>
            </w:r>
            <w:r w:rsidRPr="00B92F34">
              <w:rPr>
                <w:rFonts w:ascii="Times New Roman" w:eastAsia="Times New Roman" w:hAnsi="Times New Roman" w:cs="Times New Roman"/>
                <w:spacing w:val="-6"/>
                <w:sz w:val="18"/>
              </w:rPr>
              <w:t xml:space="preserve"> </w:t>
            </w:r>
            <w:r w:rsidRPr="00B92F34">
              <w:rPr>
                <w:rFonts w:ascii="Times New Roman" w:eastAsia="Times New Roman" w:hAnsi="Times New Roman" w:cs="Times New Roman"/>
                <w:sz w:val="18"/>
              </w:rPr>
              <w:t>MLD</w:t>
            </w:r>
            <w:r w:rsidRPr="00B92F34">
              <w:rPr>
                <w:rFonts w:ascii="Times New Roman" w:eastAsia="Times New Roman" w:hAnsi="Times New Roman" w:cs="Times New Roman"/>
                <w:spacing w:val="-7"/>
                <w:sz w:val="18"/>
              </w:rPr>
              <w:t xml:space="preserve"> </w:t>
            </w:r>
            <w:r w:rsidRPr="00B92F34">
              <w:rPr>
                <w:rFonts w:ascii="Times New Roman" w:eastAsia="Times New Roman" w:hAnsi="Times New Roman" w:cs="Times New Roman"/>
                <w:sz w:val="18"/>
              </w:rPr>
              <w:t>that</w:t>
            </w:r>
            <w:r w:rsidRPr="00B92F34">
              <w:rPr>
                <w:rFonts w:ascii="Times New Roman" w:eastAsia="Times New Roman" w:hAnsi="Times New Roman" w:cs="Times New Roman"/>
                <w:spacing w:val="-7"/>
                <w:sz w:val="18"/>
              </w:rPr>
              <w:t xml:space="preserve"> </w:t>
            </w:r>
            <w:r w:rsidRPr="00B92F34">
              <w:rPr>
                <w:rFonts w:ascii="Times New Roman" w:eastAsia="Times New Roman" w:hAnsi="Times New Roman" w:cs="Times New Roman"/>
                <w:sz w:val="18"/>
              </w:rPr>
              <w:t>support</w:t>
            </w:r>
            <w:r w:rsidRPr="00B92F34">
              <w:rPr>
                <w:rFonts w:ascii="Times New Roman" w:eastAsia="Times New Roman" w:hAnsi="Times New Roman" w:cs="Times New Roman"/>
                <w:spacing w:val="-7"/>
                <w:sz w:val="18"/>
              </w:rPr>
              <w:t xml:space="preserve"> </w:t>
            </w:r>
            <w:r w:rsidRPr="00B92F34">
              <w:rPr>
                <w:rFonts w:ascii="Times New Roman" w:eastAsia="Times New Roman" w:hAnsi="Times New Roman" w:cs="Times New Roman"/>
                <w:sz w:val="18"/>
              </w:rPr>
              <w:t>simultaneous transmission</w:t>
            </w:r>
            <w:r w:rsidRPr="00B92F34">
              <w:rPr>
                <w:rFonts w:ascii="Times New Roman" w:eastAsia="Times New Roman" w:hAnsi="Times New Roman" w:cs="Times New Roman"/>
                <w:spacing w:val="-4"/>
                <w:sz w:val="18"/>
              </w:rPr>
              <w:t xml:space="preserve"> </w:t>
            </w:r>
            <w:r w:rsidRPr="00B92F34">
              <w:rPr>
                <w:rFonts w:ascii="Times New Roman" w:eastAsia="Times New Roman" w:hAnsi="Times New Roman" w:cs="Times New Roman"/>
                <w:sz w:val="18"/>
              </w:rPr>
              <w:t>or</w:t>
            </w:r>
            <w:r w:rsidRPr="00B92F34">
              <w:rPr>
                <w:rFonts w:ascii="Times New Roman" w:eastAsia="Times New Roman" w:hAnsi="Times New Roman" w:cs="Times New Roman"/>
                <w:spacing w:val="-4"/>
                <w:sz w:val="18"/>
              </w:rPr>
              <w:t xml:space="preserve"> </w:t>
            </w:r>
            <w:r w:rsidRPr="00B92F34">
              <w:rPr>
                <w:rFonts w:ascii="Times New Roman" w:eastAsia="Times New Roman" w:hAnsi="Times New Roman" w:cs="Times New Roman"/>
                <w:sz w:val="18"/>
              </w:rPr>
              <w:t>reception</w:t>
            </w:r>
            <w:r w:rsidRPr="00B92F34">
              <w:rPr>
                <w:rFonts w:ascii="Times New Roman" w:eastAsia="Times New Roman" w:hAnsi="Times New Roman" w:cs="Times New Roman"/>
                <w:spacing w:val="-3"/>
                <w:sz w:val="18"/>
              </w:rPr>
              <w:t xml:space="preserve"> </w:t>
            </w:r>
            <w:r w:rsidRPr="00B92F34">
              <w:rPr>
                <w:rFonts w:ascii="Times New Roman" w:eastAsia="Times New Roman" w:hAnsi="Times New Roman" w:cs="Times New Roman"/>
                <w:sz w:val="18"/>
              </w:rPr>
              <w:t>of</w:t>
            </w:r>
            <w:r w:rsidRPr="00B92F34">
              <w:rPr>
                <w:rFonts w:ascii="Times New Roman" w:eastAsia="Times New Roman" w:hAnsi="Times New Roman" w:cs="Times New Roman"/>
                <w:spacing w:val="-4"/>
                <w:sz w:val="18"/>
              </w:rPr>
              <w:t xml:space="preserve"> </w:t>
            </w:r>
            <w:r w:rsidRPr="00B92F34">
              <w:rPr>
                <w:rFonts w:ascii="Times New Roman" w:eastAsia="Times New Roman" w:hAnsi="Times New Roman" w:cs="Times New Roman"/>
                <w:sz w:val="18"/>
              </w:rPr>
              <w:t>frames</w:t>
            </w:r>
            <w:r w:rsidRPr="00B92F34">
              <w:rPr>
                <w:rFonts w:ascii="Times New Roman" w:eastAsia="Times New Roman" w:hAnsi="Times New Roman" w:cs="Times New Roman"/>
                <w:spacing w:val="-4"/>
                <w:sz w:val="18"/>
              </w:rPr>
              <w:t xml:space="preserve"> </w:t>
            </w:r>
            <w:r w:rsidRPr="00B92F34">
              <w:rPr>
                <w:rFonts w:ascii="Times New Roman" w:eastAsia="Times New Roman" w:hAnsi="Times New Roman" w:cs="Times New Roman"/>
                <w:sz w:val="18"/>
              </w:rPr>
              <w:t>minus</w:t>
            </w:r>
            <w:r w:rsidRPr="00B92F34">
              <w:rPr>
                <w:rFonts w:ascii="Times New Roman" w:eastAsia="Times New Roman" w:hAnsi="Times New Roman" w:cs="Times New Roman"/>
                <w:spacing w:val="-2"/>
                <w:sz w:val="18"/>
              </w:rPr>
              <w:t xml:space="preserve"> </w:t>
            </w:r>
            <w:r w:rsidRPr="00B92F34">
              <w:rPr>
                <w:rFonts w:ascii="Times New Roman" w:eastAsia="Times New Roman" w:hAnsi="Times New Roman" w:cs="Times New Roman"/>
                <w:spacing w:val="-5"/>
                <w:sz w:val="18"/>
              </w:rPr>
              <w:t>1.</w:t>
            </w:r>
          </w:p>
          <w:p w14:paraId="52ABD7C3" w14:textId="77777777" w:rsidR="00B92F34" w:rsidRPr="00B92F34" w:rsidRDefault="00B92F34" w:rsidP="00B92F34">
            <w:pPr>
              <w:widowControl w:val="0"/>
              <w:autoSpaceDE w:val="0"/>
              <w:autoSpaceDN w:val="0"/>
              <w:spacing w:before="8" w:after="0" w:line="240" w:lineRule="auto"/>
              <w:rPr>
                <w:rFonts w:ascii="Arial" w:eastAsia="Times New Roman" w:hAnsi="Times New Roman" w:cs="Times New Roman"/>
                <w:b/>
                <w:sz w:val="16"/>
              </w:rPr>
            </w:pPr>
          </w:p>
          <w:p w14:paraId="25813EC4" w14:textId="77777777" w:rsidR="00B92F34" w:rsidRPr="00B92F34" w:rsidRDefault="00B92F34" w:rsidP="00B92F34">
            <w:pPr>
              <w:widowControl w:val="0"/>
              <w:autoSpaceDE w:val="0"/>
              <w:autoSpaceDN w:val="0"/>
              <w:spacing w:after="0" w:line="240" w:lineRule="auto"/>
              <w:ind w:left="148"/>
              <w:rPr>
                <w:rFonts w:ascii="Times New Roman" w:eastAsia="Times New Roman" w:hAnsi="Times New Roman" w:cs="Times New Roman"/>
                <w:sz w:val="18"/>
              </w:rPr>
            </w:pPr>
            <w:r w:rsidRPr="00B92F34">
              <w:rPr>
                <w:rFonts w:ascii="Times New Roman" w:eastAsia="Times New Roman" w:hAnsi="Times New Roman" w:cs="Times New Roman"/>
                <w:color w:val="208A20"/>
                <w:sz w:val="18"/>
                <w:u w:val="single" w:color="208A20"/>
              </w:rPr>
              <w:t>(#</w:t>
            </w:r>
            <w:proofErr w:type="gramStart"/>
            <w:r w:rsidRPr="00B92F34">
              <w:rPr>
                <w:rFonts w:ascii="Times New Roman" w:eastAsia="Times New Roman" w:hAnsi="Times New Roman" w:cs="Times New Roman"/>
                <w:color w:val="208A20"/>
                <w:sz w:val="18"/>
                <w:u w:val="single" w:color="208A20"/>
              </w:rPr>
              <w:t>16859)</w:t>
            </w:r>
            <w:r w:rsidRPr="00B92F34">
              <w:rPr>
                <w:rFonts w:ascii="Times New Roman" w:eastAsia="Times New Roman" w:hAnsi="Times New Roman" w:cs="Times New Roman"/>
                <w:sz w:val="18"/>
              </w:rPr>
              <w:t>The</w:t>
            </w:r>
            <w:proofErr w:type="gramEnd"/>
            <w:r w:rsidRPr="00B92F34">
              <w:rPr>
                <w:rFonts w:ascii="Times New Roman" w:eastAsia="Times New Roman" w:hAnsi="Times New Roman" w:cs="Times New Roman"/>
                <w:spacing w:val="-3"/>
                <w:sz w:val="18"/>
              </w:rPr>
              <w:t xml:space="preserve"> </w:t>
            </w:r>
            <w:r w:rsidRPr="00B92F34">
              <w:rPr>
                <w:rFonts w:ascii="Times New Roman" w:eastAsia="Times New Roman" w:hAnsi="Times New Roman" w:cs="Times New Roman"/>
                <w:sz w:val="18"/>
              </w:rPr>
              <w:t>value</w:t>
            </w:r>
            <w:r w:rsidRPr="00B92F34">
              <w:rPr>
                <w:rFonts w:ascii="Times New Roman" w:eastAsia="Times New Roman" w:hAnsi="Times New Roman" w:cs="Times New Roman"/>
                <w:spacing w:val="-3"/>
                <w:sz w:val="18"/>
              </w:rPr>
              <w:t xml:space="preserve"> </w:t>
            </w:r>
            <w:r w:rsidRPr="00B92F34">
              <w:rPr>
                <w:rFonts w:ascii="Times New Roman" w:eastAsia="Times New Roman" w:hAnsi="Times New Roman" w:cs="Times New Roman"/>
                <w:sz w:val="18"/>
              </w:rPr>
              <w:t>15</w:t>
            </w:r>
            <w:r w:rsidRPr="00B92F34">
              <w:rPr>
                <w:rFonts w:ascii="Times New Roman" w:eastAsia="Times New Roman" w:hAnsi="Times New Roman" w:cs="Times New Roman"/>
                <w:spacing w:val="-3"/>
                <w:sz w:val="18"/>
              </w:rPr>
              <w:t xml:space="preserve"> </w:t>
            </w:r>
            <w:r w:rsidRPr="00B92F34">
              <w:rPr>
                <w:rFonts w:ascii="Times New Roman" w:eastAsia="Times New Roman" w:hAnsi="Times New Roman" w:cs="Times New Roman"/>
                <w:sz w:val="18"/>
              </w:rPr>
              <w:t>is</w:t>
            </w:r>
            <w:r w:rsidRPr="00B92F34">
              <w:rPr>
                <w:rFonts w:ascii="Times New Roman" w:eastAsia="Times New Roman" w:hAnsi="Times New Roman" w:cs="Times New Roman"/>
                <w:spacing w:val="-3"/>
                <w:sz w:val="18"/>
              </w:rPr>
              <w:t xml:space="preserve"> </w:t>
            </w:r>
            <w:r w:rsidRPr="00B92F34">
              <w:rPr>
                <w:rFonts w:ascii="Times New Roman" w:eastAsia="Times New Roman" w:hAnsi="Times New Roman" w:cs="Times New Roman"/>
                <w:spacing w:val="-2"/>
                <w:sz w:val="18"/>
              </w:rPr>
              <w:t>reserved.</w:t>
            </w:r>
          </w:p>
          <w:p w14:paraId="6A51A065" w14:textId="77777777" w:rsidR="00B92F34" w:rsidRPr="00B92F34" w:rsidRDefault="00B92F34" w:rsidP="00B92F34">
            <w:pPr>
              <w:widowControl w:val="0"/>
              <w:autoSpaceDE w:val="0"/>
              <w:autoSpaceDN w:val="0"/>
              <w:spacing w:before="2" w:after="0" w:line="240" w:lineRule="auto"/>
              <w:rPr>
                <w:rFonts w:ascii="Arial" w:eastAsia="Times New Roman" w:hAnsi="Times New Roman" w:cs="Times New Roman"/>
                <w:b/>
                <w:sz w:val="17"/>
              </w:rPr>
            </w:pPr>
          </w:p>
          <w:p w14:paraId="58832F90" w14:textId="77777777" w:rsidR="00B92F34" w:rsidRPr="00B92F34" w:rsidRDefault="00B92F34" w:rsidP="00B92F34">
            <w:pPr>
              <w:widowControl w:val="0"/>
              <w:autoSpaceDE w:val="0"/>
              <w:autoSpaceDN w:val="0"/>
              <w:spacing w:before="1" w:after="0" w:line="232" w:lineRule="auto"/>
              <w:ind w:left="130" w:right="162"/>
              <w:rPr>
                <w:rFonts w:ascii="Times New Roman" w:eastAsia="Times New Roman" w:hAnsi="Times New Roman" w:cs="Times New Roman"/>
                <w:sz w:val="18"/>
              </w:rPr>
            </w:pPr>
            <w:r w:rsidRPr="00B92F34">
              <w:rPr>
                <w:rFonts w:ascii="Times New Roman" w:eastAsia="Times New Roman" w:hAnsi="Times New Roman" w:cs="Times New Roman"/>
                <w:sz w:val="18"/>
              </w:rPr>
              <w:t>See</w:t>
            </w:r>
            <w:r w:rsidRPr="00B92F34">
              <w:rPr>
                <w:rFonts w:ascii="Times New Roman" w:eastAsia="Times New Roman" w:hAnsi="Times New Roman" w:cs="Times New Roman"/>
                <w:spacing w:val="-11"/>
                <w:sz w:val="18"/>
              </w:rPr>
              <w:t xml:space="preserve"> </w:t>
            </w:r>
            <w:r w:rsidRPr="00B92F34">
              <w:rPr>
                <w:rFonts w:ascii="Times New Roman" w:eastAsia="Times New Roman" w:hAnsi="Times New Roman" w:cs="Times New Roman"/>
                <w:sz w:val="18"/>
              </w:rPr>
              <w:t>35.3.16.2</w:t>
            </w:r>
            <w:r w:rsidRPr="00B92F34">
              <w:rPr>
                <w:rFonts w:ascii="Times New Roman" w:eastAsia="Times New Roman" w:hAnsi="Times New Roman" w:cs="Times New Roman"/>
                <w:spacing w:val="-10"/>
                <w:sz w:val="18"/>
              </w:rPr>
              <w:t xml:space="preserve"> </w:t>
            </w:r>
            <w:r w:rsidRPr="00B92F34">
              <w:rPr>
                <w:rFonts w:ascii="Times New Roman" w:eastAsia="Times New Roman" w:hAnsi="Times New Roman" w:cs="Times New Roman"/>
                <w:sz w:val="18"/>
              </w:rPr>
              <w:t>(</w:t>
            </w:r>
            <w:proofErr w:type="gramStart"/>
            <w:r w:rsidRPr="00B92F34">
              <w:rPr>
                <w:rFonts w:ascii="Times New Roman" w:eastAsia="Times New Roman" w:hAnsi="Times New Roman" w:cs="Times New Roman"/>
                <w:sz w:val="18"/>
              </w:rPr>
              <w:t>Multi-link</w:t>
            </w:r>
            <w:proofErr w:type="gramEnd"/>
            <w:r w:rsidRPr="00B92F34">
              <w:rPr>
                <w:rFonts w:ascii="Times New Roman" w:eastAsia="Times New Roman" w:hAnsi="Times New Roman" w:cs="Times New Roman"/>
                <w:spacing w:val="-11"/>
                <w:sz w:val="18"/>
              </w:rPr>
              <w:t xml:space="preserve"> </w:t>
            </w:r>
            <w:r w:rsidRPr="00B92F34">
              <w:rPr>
                <w:rFonts w:ascii="Times New Roman" w:eastAsia="Times New Roman" w:hAnsi="Times New Roman" w:cs="Times New Roman"/>
                <w:sz w:val="18"/>
              </w:rPr>
              <w:t>device</w:t>
            </w:r>
            <w:r w:rsidRPr="00B92F34">
              <w:rPr>
                <w:rFonts w:ascii="Times New Roman" w:eastAsia="Times New Roman" w:hAnsi="Times New Roman" w:cs="Times New Roman"/>
                <w:spacing w:val="-11"/>
                <w:sz w:val="18"/>
              </w:rPr>
              <w:t xml:space="preserve"> </w:t>
            </w:r>
            <w:r w:rsidRPr="00B92F34">
              <w:rPr>
                <w:rFonts w:ascii="Times New Roman" w:eastAsia="Times New Roman" w:hAnsi="Times New Roman" w:cs="Times New Roman"/>
                <w:sz w:val="18"/>
              </w:rPr>
              <w:t>capability and operation signaling).</w:t>
            </w:r>
          </w:p>
        </w:tc>
      </w:tr>
      <w:tr w:rsidR="00B92F34" w:rsidRPr="00B92F34" w14:paraId="225AE67D" w14:textId="77777777" w:rsidTr="009D2DDD">
        <w:trPr>
          <w:trHeight w:val="2720"/>
        </w:trPr>
        <w:tc>
          <w:tcPr>
            <w:tcW w:w="1900" w:type="dxa"/>
            <w:tcBorders>
              <w:top w:val="single" w:sz="4" w:space="0" w:color="000000"/>
              <w:bottom w:val="single" w:sz="4" w:space="0" w:color="000000"/>
              <w:right w:val="single" w:sz="2" w:space="0" w:color="000000"/>
            </w:tcBorders>
          </w:tcPr>
          <w:p w14:paraId="7C2B6BE1" w14:textId="77777777" w:rsidR="00B92F34" w:rsidRPr="00B92F34" w:rsidRDefault="00B92F34" w:rsidP="00B92F34">
            <w:pPr>
              <w:widowControl w:val="0"/>
              <w:autoSpaceDE w:val="0"/>
              <w:autoSpaceDN w:val="0"/>
              <w:spacing w:before="47" w:after="0" w:line="240" w:lineRule="auto"/>
              <w:ind w:left="117"/>
              <w:rPr>
                <w:rFonts w:ascii="Times New Roman" w:eastAsia="Times New Roman" w:hAnsi="Times New Roman" w:cs="Times New Roman"/>
                <w:sz w:val="18"/>
              </w:rPr>
            </w:pPr>
            <w:r w:rsidRPr="00B92F34">
              <w:rPr>
                <w:rFonts w:ascii="Times New Roman" w:eastAsia="Times New Roman" w:hAnsi="Times New Roman" w:cs="Times New Roman"/>
                <w:sz w:val="18"/>
              </w:rPr>
              <w:t>SRS</w:t>
            </w:r>
            <w:r w:rsidRPr="00B92F34">
              <w:rPr>
                <w:rFonts w:ascii="Times New Roman" w:eastAsia="Times New Roman" w:hAnsi="Times New Roman" w:cs="Times New Roman"/>
                <w:spacing w:val="-3"/>
                <w:sz w:val="18"/>
              </w:rPr>
              <w:t xml:space="preserve"> </w:t>
            </w:r>
            <w:r w:rsidRPr="00B92F34">
              <w:rPr>
                <w:rFonts w:ascii="Times New Roman" w:eastAsia="Times New Roman" w:hAnsi="Times New Roman" w:cs="Times New Roman"/>
                <w:spacing w:val="-2"/>
                <w:sz w:val="18"/>
              </w:rPr>
              <w:t>Support</w:t>
            </w:r>
          </w:p>
        </w:tc>
        <w:tc>
          <w:tcPr>
            <w:tcW w:w="3000" w:type="dxa"/>
            <w:tcBorders>
              <w:top w:val="single" w:sz="4" w:space="0" w:color="000000"/>
              <w:left w:val="single" w:sz="2" w:space="0" w:color="000000"/>
              <w:bottom w:val="single" w:sz="4" w:space="0" w:color="000000"/>
              <w:right w:val="single" w:sz="2" w:space="0" w:color="000000"/>
            </w:tcBorders>
          </w:tcPr>
          <w:p w14:paraId="28D69DC3" w14:textId="69554A5E" w:rsidR="00B92F34" w:rsidRPr="00B92F34" w:rsidRDefault="00920DBF" w:rsidP="00B92F34">
            <w:pPr>
              <w:widowControl w:val="0"/>
              <w:autoSpaceDE w:val="0"/>
              <w:autoSpaceDN w:val="0"/>
              <w:spacing w:before="52" w:after="0" w:line="232" w:lineRule="auto"/>
              <w:ind w:left="130" w:right="102"/>
              <w:jc w:val="both"/>
              <w:rPr>
                <w:rFonts w:ascii="Times New Roman" w:eastAsia="Times New Roman" w:hAnsi="Times New Roman" w:cs="Times New Roman"/>
                <w:sz w:val="18"/>
              </w:rPr>
            </w:pPr>
            <w:r w:rsidRPr="00920DBF">
              <w:rPr>
                <w:rFonts w:ascii="Times New Roman" w:eastAsia="Times New Roman" w:hAnsi="Times New Roman" w:cs="Times New Roman"/>
                <w:spacing w:val="-2"/>
                <w:sz w:val="18"/>
              </w:rPr>
              <w:t>Indicates support for the reception of a frames that carries carry an SRS Control sub-field</w:t>
            </w:r>
            <w:r w:rsidR="00B92F34" w:rsidRPr="00B92F34">
              <w:rPr>
                <w:rFonts w:ascii="Times New Roman" w:eastAsia="Times New Roman" w:hAnsi="Times New Roman" w:cs="Times New Roman"/>
                <w:spacing w:val="-2"/>
                <w:sz w:val="18"/>
              </w:rPr>
              <w:t>.</w:t>
            </w:r>
          </w:p>
        </w:tc>
        <w:tc>
          <w:tcPr>
            <w:tcW w:w="3601" w:type="dxa"/>
            <w:tcBorders>
              <w:top w:val="single" w:sz="4" w:space="0" w:color="000000"/>
              <w:left w:val="single" w:sz="2" w:space="0" w:color="000000"/>
              <w:bottom w:val="single" w:sz="4" w:space="0" w:color="000000"/>
            </w:tcBorders>
          </w:tcPr>
          <w:p w14:paraId="4C6F019A" w14:textId="6D6713D8" w:rsidR="00B92F34" w:rsidRPr="00B92F34" w:rsidRDefault="00B92F34" w:rsidP="00B92F34">
            <w:pPr>
              <w:widowControl w:val="0"/>
              <w:autoSpaceDE w:val="0"/>
              <w:autoSpaceDN w:val="0"/>
              <w:spacing w:before="47" w:after="0" w:line="203" w:lineRule="exact"/>
              <w:ind w:left="130"/>
              <w:rPr>
                <w:rFonts w:ascii="Times New Roman" w:eastAsia="Times New Roman" w:hAnsi="Times New Roman" w:cs="Times New Roman"/>
                <w:sz w:val="18"/>
              </w:rPr>
            </w:pPr>
            <w:r w:rsidRPr="00B92F34">
              <w:rPr>
                <w:rFonts w:ascii="Times New Roman" w:eastAsia="Times New Roman" w:hAnsi="Times New Roman" w:cs="Times New Roman"/>
                <w:sz w:val="18"/>
              </w:rPr>
              <w:t>For</w:t>
            </w:r>
            <w:r w:rsidRPr="00B92F34">
              <w:rPr>
                <w:rFonts w:ascii="Times New Roman" w:eastAsia="Times New Roman" w:hAnsi="Times New Roman" w:cs="Times New Roman"/>
                <w:spacing w:val="-3"/>
                <w:sz w:val="18"/>
              </w:rPr>
              <w:t xml:space="preserve"> </w:t>
            </w:r>
            <w:r w:rsidRPr="00B92F34">
              <w:rPr>
                <w:rFonts w:ascii="Times New Roman" w:eastAsia="Times New Roman" w:hAnsi="Times New Roman" w:cs="Times New Roman"/>
                <w:sz w:val="18"/>
              </w:rPr>
              <w:t>an</w:t>
            </w:r>
            <w:r w:rsidRPr="00B92F34">
              <w:rPr>
                <w:rFonts w:ascii="Times New Roman" w:eastAsia="Times New Roman" w:hAnsi="Times New Roman" w:cs="Times New Roman"/>
                <w:spacing w:val="-2"/>
                <w:sz w:val="18"/>
              </w:rPr>
              <w:t xml:space="preserve"> </w:t>
            </w:r>
            <w:r w:rsidRPr="00B92F34">
              <w:rPr>
                <w:rFonts w:ascii="Times New Roman" w:eastAsia="Times New Roman" w:hAnsi="Times New Roman" w:cs="Times New Roman"/>
                <w:sz w:val="18"/>
              </w:rPr>
              <w:t>AP</w:t>
            </w:r>
            <w:r w:rsidRPr="00B92F34">
              <w:rPr>
                <w:rFonts w:ascii="Times New Roman" w:eastAsia="Times New Roman" w:hAnsi="Times New Roman" w:cs="Times New Roman"/>
                <w:spacing w:val="-1"/>
                <w:sz w:val="18"/>
              </w:rPr>
              <w:t xml:space="preserve"> </w:t>
            </w:r>
            <w:r w:rsidRPr="00B92F34">
              <w:rPr>
                <w:rFonts w:ascii="Times New Roman" w:eastAsia="Times New Roman" w:hAnsi="Times New Roman" w:cs="Times New Roman"/>
                <w:spacing w:val="-4"/>
                <w:sz w:val="18"/>
              </w:rPr>
              <w:t>MLD:</w:t>
            </w:r>
          </w:p>
          <w:p w14:paraId="599D60E3" w14:textId="74C76385" w:rsidR="00B92F34" w:rsidRPr="00B92F34" w:rsidRDefault="00B92F34" w:rsidP="00B92F34">
            <w:pPr>
              <w:widowControl w:val="0"/>
              <w:autoSpaceDE w:val="0"/>
              <w:autoSpaceDN w:val="0"/>
              <w:spacing w:before="2" w:after="0" w:line="232" w:lineRule="auto"/>
              <w:ind w:left="391" w:right="162"/>
              <w:rPr>
                <w:rFonts w:ascii="Times New Roman" w:eastAsia="Times New Roman" w:hAnsi="Times New Roman" w:cs="Times New Roman"/>
                <w:sz w:val="18"/>
              </w:rPr>
            </w:pPr>
            <w:r w:rsidRPr="00B92F34">
              <w:rPr>
                <w:rFonts w:ascii="Times New Roman" w:eastAsia="Times New Roman" w:hAnsi="Times New Roman" w:cs="Times New Roman"/>
                <w:sz w:val="18"/>
              </w:rPr>
              <w:t>Set</w:t>
            </w:r>
            <w:r w:rsidRPr="00B92F34">
              <w:rPr>
                <w:rFonts w:ascii="Times New Roman" w:eastAsia="Times New Roman" w:hAnsi="Times New Roman" w:cs="Times New Roman"/>
                <w:spacing w:val="-5"/>
                <w:sz w:val="18"/>
              </w:rPr>
              <w:t xml:space="preserve"> </w:t>
            </w:r>
            <w:r w:rsidRPr="00B92F34">
              <w:rPr>
                <w:rFonts w:ascii="Times New Roman" w:eastAsia="Times New Roman" w:hAnsi="Times New Roman" w:cs="Times New Roman"/>
                <w:sz w:val="18"/>
              </w:rPr>
              <w:t>to</w:t>
            </w:r>
            <w:r w:rsidRPr="00B92F34">
              <w:rPr>
                <w:rFonts w:ascii="Times New Roman" w:eastAsia="Times New Roman" w:hAnsi="Times New Roman" w:cs="Times New Roman"/>
                <w:spacing w:val="-5"/>
                <w:sz w:val="18"/>
              </w:rPr>
              <w:t xml:space="preserve"> </w:t>
            </w:r>
            <w:r w:rsidRPr="00B92F34">
              <w:rPr>
                <w:rFonts w:ascii="Times New Roman" w:eastAsia="Times New Roman" w:hAnsi="Times New Roman" w:cs="Times New Roman"/>
                <w:sz w:val="18"/>
              </w:rPr>
              <w:t>1</w:t>
            </w:r>
            <w:r w:rsidRPr="00B92F34">
              <w:rPr>
                <w:rFonts w:ascii="Times New Roman" w:eastAsia="Times New Roman" w:hAnsi="Times New Roman" w:cs="Times New Roman"/>
                <w:spacing w:val="-4"/>
                <w:sz w:val="18"/>
              </w:rPr>
              <w:t xml:space="preserve"> </w:t>
            </w:r>
            <w:r w:rsidRPr="00B92F34">
              <w:rPr>
                <w:rFonts w:ascii="Times New Roman" w:eastAsia="Times New Roman" w:hAnsi="Times New Roman" w:cs="Times New Roman"/>
                <w:sz w:val="18"/>
              </w:rPr>
              <w:t>to</w:t>
            </w:r>
            <w:r w:rsidRPr="00B92F34">
              <w:rPr>
                <w:rFonts w:ascii="Times New Roman" w:eastAsia="Times New Roman" w:hAnsi="Times New Roman" w:cs="Times New Roman"/>
                <w:spacing w:val="-4"/>
                <w:sz w:val="18"/>
              </w:rPr>
              <w:t xml:space="preserve"> </w:t>
            </w:r>
            <w:r w:rsidRPr="00B92F34">
              <w:rPr>
                <w:rFonts w:ascii="Times New Roman" w:eastAsia="Times New Roman" w:hAnsi="Times New Roman" w:cs="Times New Roman"/>
                <w:sz w:val="18"/>
              </w:rPr>
              <w:t>indicate</w:t>
            </w:r>
            <w:r w:rsidRPr="00B92F34">
              <w:rPr>
                <w:rFonts w:ascii="Times New Roman" w:eastAsia="Times New Roman" w:hAnsi="Times New Roman" w:cs="Times New Roman"/>
                <w:spacing w:val="-5"/>
                <w:sz w:val="18"/>
              </w:rPr>
              <w:t xml:space="preserve"> </w:t>
            </w:r>
            <w:r w:rsidRPr="00B92F34">
              <w:rPr>
                <w:rFonts w:ascii="Times New Roman" w:eastAsia="Times New Roman" w:hAnsi="Times New Roman" w:cs="Times New Roman"/>
                <w:sz w:val="18"/>
              </w:rPr>
              <w:t>that</w:t>
            </w:r>
            <w:r w:rsidRPr="00B92F34">
              <w:rPr>
                <w:rFonts w:ascii="Times New Roman" w:eastAsia="Times New Roman" w:hAnsi="Times New Roman" w:cs="Times New Roman"/>
                <w:spacing w:val="-5"/>
                <w:sz w:val="18"/>
              </w:rPr>
              <w:t xml:space="preserve"> </w:t>
            </w:r>
            <w:del w:id="35" w:author="George Cherian" w:date="2023-06-29T16:17:00Z">
              <w:r w:rsidRPr="00B92F34" w:rsidDel="001D4BC5">
                <w:rPr>
                  <w:rFonts w:ascii="Times New Roman" w:eastAsia="Times New Roman" w:hAnsi="Times New Roman" w:cs="Times New Roman"/>
                  <w:sz w:val="18"/>
                </w:rPr>
                <w:delText>an</w:delText>
              </w:r>
              <w:r w:rsidRPr="00B92F34" w:rsidDel="001D4BC5">
                <w:rPr>
                  <w:rFonts w:ascii="Times New Roman" w:eastAsia="Times New Roman" w:hAnsi="Times New Roman" w:cs="Times New Roman"/>
                  <w:spacing w:val="-5"/>
                  <w:sz w:val="18"/>
                </w:rPr>
                <w:delText xml:space="preserve"> </w:delText>
              </w:r>
            </w:del>
            <w:ins w:id="36" w:author="George Cherian" w:date="2023-06-29T16:17:00Z">
              <w:r w:rsidR="001D4BC5">
                <w:rPr>
                  <w:rFonts w:ascii="Times New Roman" w:eastAsia="Times New Roman" w:hAnsi="Times New Roman" w:cs="Times New Roman"/>
                  <w:sz w:val="18"/>
                </w:rPr>
                <w:t>the</w:t>
              </w:r>
              <w:r w:rsidR="001D4BC5" w:rsidRPr="00B92F34">
                <w:rPr>
                  <w:rFonts w:ascii="Times New Roman" w:eastAsia="Times New Roman" w:hAnsi="Times New Roman" w:cs="Times New Roman"/>
                  <w:spacing w:val="-5"/>
                  <w:sz w:val="18"/>
                </w:rPr>
                <w:t xml:space="preserve"> </w:t>
              </w:r>
            </w:ins>
            <w:r w:rsidRPr="00B92F34">
              <w:rPr>
                <w:rFonts w:ascii="Times New Roman" w:eastAsia="Times New Roman" w:hAnsi="Times New Roman" w:cs="Times New Roman"/>
                <w:sz w:val="18"/>
              </w:rPr>
              <w:t>AP</w:t>
            </w:r>
            <w:r w:rsidRPr="00B92F34">
              <w:rPr>
                <w:rFonts w:ascii="Times New Roman" w:eastAsia="Times New Roman" w:hAnsi="Times New Roman" w:cs="Times New Roman"/>
                <w:spacing w:val="-5"/>
                <w:sz w:val="18"/>
              </w:rPr>
              <w:t xml:space="preserve"> </w:t>
            </w:r>
            <w:r w:rsidRPr="00B92F34">
              <w:rPr>
                <w:rFonts w:ascii="Times New Roman" w:eastAsia="Times New Roman" w:hAnsi="Times New Roman" w:cs="Times New Roman"/>
                <w:sz w:val="18"/>
              </w:rPr>
              <w:t>MLD</w:t>
            </w:r>
            <w:ins w:id="37" w:author="Alfred Aster" w:date="2023-06-19T11:45:00Z">
              <w:r w:rsidR="00716DCA">
                <w:rPr>
                  <w:rFonts w:ascii="Times New Roman" w:eastAsia="Times New Roman" w:hAnsi="Times New Roman" w:cs="Times New Roman"/>
                  <w:sz w:val="18"/>
                </w:rPr>
                <w:t>,</w:t>
              </w:r>
            </w:ins>
            <w:r w:rsidRPr="00B92F34">
              <w:rPr>
                <w:rFonts w:ascii="Times New Roman" w:eastAsia="Times New Roman" w:hAnsi="Times New Roman" w:cs="Times New Roman"/>
                <w:spacing w:val="-4"/>
                <w:sz w:val="18"/>
              </w:rPr>
              <w:t xml:space="preserve"> </w:t>
            </w:r>
            <w:r w:rsidRPr="00B92F34">
              <w:rPr>
                <w:rFonts w:ascii="Times New Roman" w:eastAsia="Times New Roman" w:hAnsi="Times New Roman" w:cs="Times New Roman"/>
                <w:sz w:val="18"/>
              </w:rPr>
              <w:t>with which the AP is affiliated</w:t>
            </w:r>
            <w:ins w:id="38" w:author="Alfred Aster" w:date="2023-06-19T11:45:00Z">
              <w:r w:rsidR="00716DCA">
                <w:rPr>
                  <w:rFonts w:ascii="Times New Roman" w:eastAsia="Times New Roman" w:hAnsi="Times New Roman" w:cs="Times New Roman"/>
                  <w:sz w:val="18"/>
                </w:rPr>
                <w:t>,</w:t>
              </w:r>
            </w:ins>
            <w:r w:rsidRPr="00B92F34">
              <w:rPr>
                <w:rFonts w:ascii="Times New Roman" w:eastAsia="Times New Roman" w:hAnsi="Times New Roman" w:cs="Times New Roman"/>
                <w:sz w:val="18"/>
              </w:rPr>
              <w:t xml:space="preserve"> </w:t>
            </w:r>
            <w:proofErr w:type="gramStart"/>
            <w:r w:rsidRPr="00B92F34">
              <w:rPr>
                <w:rFonts w:ascii="Times New Roman" w:eastAsia="Times New Roman" w:hAnsi="Times New Roman" w:cs="Times New Roman"/>
                <w:sz w:val="18"/>
              </w:rPr>
              <w:t>is capable of receiving</w:t>
            </w:r>
            <w:proofErr w:type="gramEnd"/>
            <w:r w:rsidRPr="00B92F34">
              <w:rPr>
                <w:rFonts w:ascii="Times New Roman" w:eastAsia="Times New Roman" w:hAnsi="Times New Roman" w:cs="Times New Roman"/>
                <w:sz w:val="18"/>
              </w:rPr>
              <w:t xml:space="preserve"> </w:t>
            </w:r>
            <w:del w:id="39" w:author="George Cherian" w:date="2023-06-29T16:18:00Z">
              <w:r w:rsidRPr="00B92F34" w:rsidDel="001D4BC5">
                <w:rPr>
                  <w:rFonts w:ascii="Times New Roman" w:eastAsia="Times New Roman" w:hAnsi="Times New Roman" w:cs="Times New Roman"/>
                  <w:sz w:val="18"/>
                </w:rPr>
                <w:delText xml:space="preserve">a </w:delText>
              </w:r>
            </w:del>
            <w:r w:rsidRPr="00B92F34">
              <w:rPr>
                <w:rFonts w:ascii="Times New Roman" w:eastAsia="Times New Roman" w:hAnsi="Times New Roman" w:cs="Times New Roman"/>
                <w:sz w:val="18"/>
              </w:rPr>
              <w:t>frame</w:t>
            </w:r>
            <w:ins w:id="40" w:author="George Cherian" w:date="2023-06-29T16:18:00Z">
              <w:r w:rsidR="001D4BC5">
                <w:rPr>
                  <w:rFonts w:ascii="Times New Roman" w:eastAsia="Times New Roman" w:hAnsi="Times New Roman" w:cs="Times New Roman"/>
                  <w:sz w:val="18"/>
                </w:rPr>
                <w:t>s</w:t>
              </w:r>
            </w:ins>
            <w:r w:rsidRPr="00B92F34">
              <w:rPr>
                <w:rFonts w:ascii="Times New Roman" w:eastAsia="Times New Roman" w:hAnsi="Times New Roman" w:cs="Times New Roman"/>
                <w:sz w:val="18"/>
              </w:rPr>
              <w:t xml:space="preserve"> with an SRS Control subfield. Set to 0 otherwise.</w:t>
            </w:r>
          </w:p>
          <w:p w14:paraId="13C97629" w14:textId="2A19A9E0" w:rsidR="009E5E8E" w:rsidRDefault="009E5E8E" w:rsidP="009C71B3">
            <w:pPr>
              <w:widowControl w:val="0"/>
              <w:autoSpaceDE w:val="0"/>
              <w:autoSpaceDN w:val="0"/>
              <w:spacing w:before="1" w:after="0" w:line="232" w:lineRule="auto"/>
              <w:ind w:left="370" w:right="128" w:firstLine="7"/>
              <w:rPr>
                <w:ins w:id="41" w:author="Alfred Aster" w:date="2023-06-19T11:43:00Z"/>
                <w:rFonts w:ascii="Times New Roman" w:eastAsia="Times New Roman" w:hAnsi="Times New Roman" w:cs="Times New Roman"/>
                <w:sz w:val="18"/>
              </w:rPr>
            </w:pPr>
          </w:p>
          <w:p w14:paraId="059ACC8B" w14:textId="745FA1A7" w:rsidR="00B92F34" w:rsidRPr="00B92F34" w:rsidRDefault="00B92F34" w:rsidP="00B92F34">
            <w:pPr>
              <w:widowControl w:val="0"/>
              <w:autoSpaceDE w:val="0"/>
              <w:autoSpaceDN w:val="0"/>
              <w:spacing w:after="0" w:line="196" w:lineRule="exact"/>
              <w:ind w:left="130"/>
              <w:rPr>
                <w:rFonts w:ascii="Times New Roman" w:eastAsia="Times New Roman" w:hAnsi="Times New Roman" w:cs="Times New Roman"/>
                <w:sz w:val="18"/>
              </w:rPr>
            </w:pPr>
            <w:r w:rsidRPr="00B92F34">
              <w:rPr>
                <w:rFonts w:ascii="Times New Roman" w:eastAsia="Times New Roman" w:hAnsi="Times New Roman" w:cs="Times New Roman"/>
                <w:sz w:val="18"/>
              </w:rPr>
              <w:t>For</w:t>
            </w:r>
            <w:r w:rsidRPr="00B92F34">
              <w:rPr>
                <w:rFonts w:ascii="Times New Roman" w:eastAsia="Times New Roman" w:hAnsi="Times New Roman" w:cs="Times New Roman"/>
                <w:spacing w:val="-4"/>
                <w:sz w:val="18"/>
              </w:rPr>
              <w:t xml:space="preserve"> </w:t>
            </w:r>
            <w:r w:rsidRPr="00B92F34">
              <w:rPr>
                <w:rFonts w:ascii="Times New Roman" w:eastAsia="Times New Roman" w:hAnsi="Times New Roman" w:cs="Times New Roman"/>
                <w:sz w:val="18"/>
              </w:rPr>
              <w:t>a</w:t>
            </w:r>
            <w:r w:rsidRPr="00B92F34">
              <w:rPr>
                <w:rFonts w:ascii="Times New Roman" w:eastAsia="Times New Roman" w:hAnsi="Times New Roman" w:cs="Times New Roman"/>
                <w:spacing w:val="-3"/>
                <w:sz w:val="18"/>
              </w:rPr>
              <w:t xml:space="preserve"> </w:t>
            </w:r>
            <w:r w:rsidRPr="00B92F34">
              <w:rPr>
                <w:rFonts w:ascii="Times New Roman" w:eastAsia="Times New Roman" w:hAnsi="Times New Roman" w:cs="Times New Roman"/>
                <w:sz w:val="18"/>
              </w:rPr>
              <w:t>non-AP</w:t>
            </w:r>
            <w:r w:rsidRPr="00B92F34">
              <w:rPr>
                <w:rFonts w:ascii="Times New Roman" w:eastAsia="Times New Roman" w:hAnsi="Times New Roman" w:cs="Times New Roman"/>
                <w:spacing w:val="-2"/>
                <w:sz w:val="18"/>
              </w:rPr>
              <w:t xml:space="preserve"> </w:t>
            </w:r>
            <w:r w:rsidRPr="00B92F34">
              <w:rPr>
                <w:rFonts w:ascii="Times New Roman" w:eastAsia="Times New Roman" w:hAnsi="Times New Roman" w:cs="Times New Roman"/>
                <w:spacing w:val="-4"/>
                <w:sz w:val="18"/>
              </w:rPr>
              <w:t>MLD:</w:t>
            </w:r>
          </w:p>
          <w:p w14:paraId="1EA5AF70" w14:textId="7301B69A" w:rsidR="00B92F34" w:rsidRPr="00B92F34" w:rsidRDefault="00B92F34" w:rsidP="00B92F34">
            <w:pPr>
              <w:widowControl w:val="0"/>
              <w:autoSpaceDE w:val="0"/>
              <w:autoSpaceDN w:val="0"/>
              <w:spacing w:before="1" w:after="0" w:line="232" w:lineRule="auto"/>
              <w:ind w:left="370" w:right="128" w:firstLine="7"/>
              <w:rPr>
                <w:rFonts w:ascii="Times New Roman" w:eastAsia="Times New Roman" w:hAnsi="Times New Roman" w:cs="Times New Roman"/>
                <w:sz w:val="18"/>
              </w:rPr>
            </w:pPr>
            <w:r w:rsidRPr="00B92F34">
              <w:rPr>
                <w:rFonts w:ascii="Times New Roman" w:eastAsia="Times New Roman" w:hAnsi="Times New Roman" w:cs="Times New Roman"/>
                <w:sz w:val="18"/>
              </w:rPr>
              <w:t>Set to 1 to indicate that a non-AP MLD, with</w:t>
            </w:r>
            <w:r w:rsidRPr="00B92F34">
              <w:rPr>
                <w:rFonts w:ascii="Times New Roman" w:eastAsia="Times New Roman" w:hAnsi="Times New Roman" w:cs="Times New Roman"/>
                <w:spacing w:val="-9"/>
                <w:sz w:val="18"/>
              </w:rPr>
              <w:t xml:space="preserve"> </w:t>
            </w:r>
            <w:r w:rsidRPr="00B92F34">
              <w:rPr>
                <w:rFonts w:ascii="Times New Roman" w:eastAsia="Times New Roman" w:hAnsi="Times New Roman" w:cs="Times New Roman"/>
                <w:sz w:val="18"/>
              </w:rPr>
              <w:t>which</w:t>
            </w:r>
            <w:r w:rsidRPr="00B92F34">
              <w:rPr>
                <w:rFonts w:ascii="Times New Roman" w:eastAsia="Times New Roman" w:hAnsi="Times New Roman" w:cs="Times New Roman"/>
                <w:spacing w:val="-9"/>
                <w:sz w:val="18"/>
              </w:rPr>
              <w:t xml:space="preserve"> </w:t>
            </w:r>
            <w:r w:rsidRPr="00B92F34">
              <w:rPr>
                <w:rFonts w:ascii="Times New Roman" w:eastAsia="Times New Roman" w:hAnsi="Times New Roman" w:cs="Times New Roman"/>
                <w:sz w:val="18"/>
              </w:rPr>
              <w:t>the</w:t>
            </w:r>
            <w:r w:rsidRPr="00B92F34">
              <w:rPr>
                <w:rFonts w:ascii="Times New Roman" w:eastAsia="Times New Roman" w:hAnsi="Times New Roman" w:cs="Times New Roman"/>
                <w:spacing w:val="-9"/>
                <w:sz w:val="18"/>
              </w:rPr>
              <w:t xml:space="preserve"> </w:t>
            </w:r>
            <w:r w:rsidRPr="00B92F34">
              <w:rPr>
                <w:rFonts w:ascii="Times New Roman" w:eastAsia="Times New Roman" w:hAnsi="Times New Roman" w:cs="Times New Roman"/>
                <w:sz w:val="18"/>
              </w:rPr>
              <w:t>non-AP</w:t>
            </w:r>
            <w:r w:rsidRPr="00B92F34">
              <w:rPr>
                <w:rFonts w:ascii="Times New Roman" w:eastAsia="Times New Roman" w:hAnsi="Times New Roman" w:cs="Times New Roman"/>
                <w:spacing w:val="-9"/>
                <w:sz w:val="18"/>
              </w:rPr>
              <w:t xml:space="preserve"> </w:t>
            </w:r>
            <w:r w:rsidRPr="00B92F34">
              <w:rPr>
                <w:rFonts w:ascii="Times New Roman" w:eastAsia="Times New Roman" w:hAnsi="Times New Roman" w:cs="Times New Roman"/>
                <w:sz w:val="18"/>
              </w:rPr>
              <w:t>EHT</w:t>
            </w:r>
            <w:r w:rsidRPr="00B92F34">
              <w:rPr>
                <w:rFonts w:ascii="Times New Roman" w:eastAsia="Times New Roman" w:hAnsi="Times New Roman" w:cs="Times New Roman"/>
                <w:spacing w:val="-8"/>
                <w:sz w:val="18"/>
              </w:rPr>
              <w:t xml:space="preserve"> </w:t>
            </w:r>
            <w:r w:rsidRPr="00B92F34">
              <w:rPr>
                <w:rFonts w:ascii="Times New Roman" w:eastAsia="Times New Roman" w:hAnsi="Times New Roman" w:cs="Times New Roman"/>
                <w:sz w:val="18"/>
              </w:rPr>
              <w:t>STA</w:t>
            </w:r>
            <w:r w:rsidRPr="00B92F34">
              <w:rPr>
                <w:rFonts w:ascii="Times New Roman" w:eastAsia="Times New Roman" w:hAnsi="Times New Roman" w:cs="Times New Roman"/>
                <w:spacing w:val="-9"/>
                <w:sz w:val="18"/>
              </w:rPr>
              <w:t xml:space="preserve"> </w:t>
            </w:r>
            <w:r w:rsidRPr="00B92F34">
              <w:rPr>
                <w:rFonts w:ascii="Times New Roman" w:eastAsia="Times New Roman" w:hAnsi="Times New Roman" w:cs="Times New Roman"/>
                <w:sz w:val="18"/>
              </w:rPr>
              <w:t>is</w:t>
            </w:r>
            <w:r w:rsidRPr="00B92F34">
              <w:rPr>
                <w:rFonts w:ascii="Times New Roman" w:eastAsia="Times New Roman" w:hAnsi="Times New Roman" w:cs="Times New Roman"/>
                <w:spacing w:val="-9"/>
                <w:sz w:val="18"/>
              </w:rPr>
              <w:t xml:space="preserve"> </w:t>
            </w:r>
            <w:proofErr w:type="spellStart"/>
            <w:r w:rsidRPr="00B92F34">
              <w:rPr>
                <w:rFonts w:ascii="Times New Roman" w:eastAsia="Times New Roman" w:hAnsi="Times New Roman" w:cs="Times New Roman"/>
                <w:sz w:val="18"/>
              </w:rPr>
              <w:t>affili</w:t>
            </w:r>
            <w:proofErr w:type="spellEnd"/>
            <w:r w:rsidRPr="00B92F34">
              <w:rPr>
                <w:rFonts w:ascii="Times New Roman" w:eastAsia="Times New Roman" w:hAnsi="Times New Roman" w:cs="Times New Roman"/>
                <w:sz w:val="18"/>
              </w:rPr>
              <w:t xml:space="preserve">- </w:t>
            </w:r>
            <w:proofErr w:type="spellStart"/>
            <w:r w:rsidRPr="00B92F34">
              <w:rPr>
                <w:rFonts w:ascii="Times New Roman" w:eastAsia="Times New Roman" w:hAnsi="Times New Roman" w:cs="Times New Roman"/>
                <w:sz w:val="18"/>
              </w:rPr>
              <w:t>ated</w:t>
            </w:r>
            <w:proofErr w:type="spellEnd"/>
            <w:r w:rsidRPr="00B92F34">
              <w:rPr>
                <w:rFonts w:ascii="Times New Roman" w:eastAsia="Times New Roman" w:hAnsi="Times New Roman" w:cs="Times New Roman"/>
                <w:sz w:val="18"/>
              </w:rPr>
              <w:t xml:space="preserve">, is capable of </w:t>
            </w:r>
            <w:del w:id="42" w:author="George Cherian" w:date="2023-07-11T06:29:00Z">
              <w:r w:rsidRPr="00B92F34" w:rsidDel="00990EA9">
                <w:rPr>
                  <w:rFonts w:ascii="Times New Roman" w:eastAsia="Times New Roman" w:hAnsi="Times New Roman" w:cs="Times New Roman"/>
                  <w:sz w:val="18"/>
                </w:rPr>
                <w:delText xml:space="preserve">generating </w:delText>
              </w:r>
            </w:del>
            <w:ins w:id="43" w:author="George Cherian" w:date="2023-07-11T06:29:00Z">
              <w:r w:rsidR="00990EA9">
                <w:rPr>
                  <w:rFonts w:ascii="Times New Roman" w:eastAsia="Times New Roman" w:hAnsi="Times New Roman" w:cs="Times New Roman"/>
                  <w:sz w:val="18"/>
                </w:rPr>
                <w:t>receiving</w:t>
              </w:r>
              <w:r w:rsidR="00990EA9" w:rsidRPr="00B92F34">
                <w:rPr>
                  <w:rFonts w:ascii="Times New Roman" w:eastAsia="Times New Roman" w:hAnsi="Times New Roman" w:cs="Times New Roman"/>
                  <w:sz w:val="18"/>
                </w:rPr>
                <w:t xml:space="preserve"> </w:t>
              </w:r>
            </w:ins>
            <w:r w:rsidRPr="00B92F34">
              <w:rPr>
                <w:rFonts w:ascii="Times New Roman" w:eastAsia="Times New Roman" w:hAnsi="Times New Roman" w:cs="Times New Roman"/>
                <w:sz w:val="18"/>
              </w:rPr>
              <w:t>frames with an SRS Control subfield.</w:t>
            </w:r>
          </w:p>
          <w:p w14:paraId="55482557" w14:textId="489099AC" w:rsidR="00B92F34" w:rsidRPr="00B92F34" w:rsidRDefault="00B92F34" w:rsidP="00B92F34">
            <w:pPr>
              <w:widowControl w:val="0"/>
              <w:autoSpaceDE w:val="0"/>
              <w:autoSpaceDN w:val="0"/>
              <w:spacing w:after="0" w:line="195" w:lineRule="exact"/>
              <w:ind w:left="377"/>
              <w:rPr>
                <w:rFonts w:ascii="Times New Roman" w:eastAsia="Times New Roman" w:hAnsi="Times New Roman" w:cs="Times New Roman"/>
                <w:sz w:val="18"/>
              </w:rPr>
            </w:pPr>
            <w:r w:rsidRPr="00B92F34">
              <w:rPr>
                <w:rFonts w:ascii="Times New Roman" w:eastAsia="Times New Roman" w:hAnsi="Times New Roman" w:cs="Times New Roman"/>
                <w:sz w:val="18"/>
              </w:rPr>
              <w:t>Set</w:t>
            </w:r>
            <w:r w:rsidRPr="00B92F34">
              <w:rPr>
                <w:rFonts w:ascii="Times New Roman" w:eastAsia="Times New Roman" w:hAnsi="Times New Roman" w:cs="Times New Roman"/>
                <w:spacing w:val="-1"/>
                <w:sz w:val="18"/>
              </w:rPr>
              <w:t xml:space="preserve"> </w:t>
            </w:r>
            <w:r w:rsidRPr="00B92F34">
              <w:rPr>
                <w:rFonts w:ascii="Times New Roman" w:eastAsia="Times New Roman" w:hAnsi="Times New Roman" w:cs="Times New Roman"/>
                <w:sz w:val="18"/>
              </w:rPr>
              <w:t>to</w:t>
            </w:r>
            <w:r w:rsidRPr="00B92F34">
              <w:rPr>
                <w:rFonts w:ascii="Times New Roman" w:eastAsia="Times New Roman" w:hAnsi="Times New Roman" w:cs="Times New Roman"/>
                <w:spacing w:val="-2"/>
                <w:sz w:val="18"/>
              </w:rPr>
              <w:t xml:space="preserve"> </w:t>
            </w:r>
            <w:r w:rsidRPr="00B92F34">
              <w:rPr>
                <w:rFonts w:ascii="Times New Roman" w:eastAsia="Times New Roman" w:hAnsi="Times New Roman" w:cs="Times New Roman"/>
                <w:sz w:val="18"/>
              </w:rPr>
              <w:t>0</w:t>
            </w:r>
            <w:r w:rsidRPr="00B92F34">
              <w:rPr>
                <w:rFonts w:ascii="Times New Roman" w:eastAsia="Times New Roman" w:hAnsi="Times New Roman" w:cs="Times New Roman"/>
                <w:spacing w:val="-1"/>
                <w:sz w:val="18"/>
              </w:rPr>
              <w:t xml:space="preserve"> </w:t>
            </w:r>
            <w:r w:rsidRPr="00B92F34">
              <w:rPr>
                <w:rFonts w:ascii="Times New Roman" w:eastAsia="Times New Roman" w:hAnsi="Times New Roman" w:cs="Times New Roman"/>
                <w:spacing w:val="-2"/>
                <w:sz w:val="18"/>
              </w:rPr>
              <w:t>otherwise.</w:t>
            </w:r>
            <w:ins w:id="44" w:author="George Cherian" w:date="2023-09-24T19:10:00Z">
              <w:r w:rsidR="00B86012" w:rsidRPr="004032D6">
                <w:rPr>
                  <w:rFonts w:ascii="Times New Roman" w:eastAsia="Times New Roman" w:hAnsi="Times New Roman" w:cs="Times New Roman"/>
                  <w:i/>
                  <w:iCs/>
                  <w:sz w:val="20"/>
                  <w:szCs w:val="20"/>
                </w:rPr>
                <w:t xml:space="preserve"> (#19576)</w:t>
              </w:r>
            </w:ins>
          </w:p>
          <w:p w14:paraId="4BCD69A6" w14:textId="77777777" w:rsidR="00B92F34" w:rsidRPr="00B92F34" w:rsidRDefault="00B92F34" w:rsidP="00B92F34">
            <w:pPr>
              <w:widowControl w:val="0"/>
              <w:autoSpaceDE w:val="0"/>
              <w:autoSpaceDN w:val="0"/>
              <w:spacing w:before="2" w:after="0" w:line="232" w:lineRule="auto"/>
              <w:ind w:left="137" w:right="162" w:hanging="8"/>
              <w:rPr>
                <w:rFonts w:ascii="Times New Roman" w:eastAsia="Times New Roman" w:hAnsi="Times New Roman" w:cs="Times New Roman"/>
                <w:sz w:val="18"/>
              </w:rPr>
            </w:pPr>
            <w:r w:rsidRPr="00B92F34">
              <w:rPr>
                <w:rFonts w:ascii="Times New Roman" w:eastAsia="Times New Roman" w:hAnsi="Times New Roman" w:cs="Times New Roman"/>
                <w:sz w:val="18"/>
              </w:rPr>
              <w:t>See</w:t>
            </w:r>
            <w:r w:rsidRPr="00B92F34">
              <w:rPr>
                <w:rFonts w:ascii="Times New Roman" w:eastAsia="Times New Roman" w:hAnsi="Times New Roman" w:cs="Times New Roman"/>
                <w:spacing w:val="-7"/>
                <w:sz w:val="18"/>
              </w:rPr>
              <w:t xml:space="preserve"> </w:t>
            </w:r>
            <w:r w:rsidRPr="00B92F34">
              <w:rPr>
                <w:rFonts w:ascii="Times New Roman" w:eastAsia="Times New Roman" w:hAnsi="Times New Roman" w:cs="Times New Roman"/>
                <w:sz w:val="18"/>
              </w:rPr>
              <w:t>35.3.16.5</w:t>
            </w:r>
            <w:r w:rsidRPr="00B92F34">
              <w:rPr>
                <w:rFonts w:ascii="Times New Roman" w:eastAsia="Times New Roman" w:hAnsi="Times New Roman" w:cs="Times New Roman"/>
                <w:spacing w:val="-6"/>
                <w:sz w:val="18"/>
              </w:rPr>
              <w:t xml:space="preserve"> </w:t>
            </w:r>
            <w:r w:rsidRPr="00B92F34">
              <w:rPr>
                <w:rFonts w:ascii="Times New Roman" w:eastAsia="Times New Roman" w:hAnsi="Times New Roman" w:cs="Times New Roman"/>
                <w:sz w:val="18"/>
              </w:rPr>
              <w:t>(PPDU</w:t>
            </w:r>
            <w:r w:rsidRPr="00B92F34">
              <w:rPr>
                <w:rFonts w:ascii="Times New Roman" w:eastAsia="Times New Roman" w:hAnsi="Times New Roman" w:cs="Times New Roman"/>
                <w:spacing w:val="-6"/>
                <w:sz w:val="18"/>
              </w:rPr>
              <w:t xml:space="preserve"> </w:t>
            </w:r>
            <w:r w:rsidRPr="00B92F34">
              <w:rPr>
                <w:rFonts w:ascii="Times New Roman" w:eastAsia="Times New Roman" w:hAnsi="Times New Roman" w:cs="Times New Roman"/>
                <w:sz w:val="18"/>
              </w:rPr>
              <w:t>end</w:t>
            </w:r>
            <w:r w:rsidRPr="00B92F34">
              <w:rPr>
                <w:rFonts w:ascii="Times New Roman" w:eastAsia="Times New Roman" w:hAnsi="Times New Roman" w:cs="Times New Roman"/>
                <w:spacing w:val="-6"/>
                <w:sz w:val="18"/>
              </w:rPr>
              <w:t xml:space="preserve"> </w:t>
            </w:r>
            <w:r w:rsidRPr="00B92F34">
              <w:rPr>
                <w:rFonts w:ascii="Times New Roman" w:eastAsia="Times New Roman" w:hAnsi="Times New Roman" w:cs="Times New Roman"/>
                <w:sz w:val="18"/>
              </w:rPr>
              <w:t>time</w:t>
            </w:r>
            <w:r w:rsidRPr="00B92F34">
              <w:rPr>
                <w:rFonts w:ascii="Times New Roman" w:eastAsia="Times New Roman" w:hAnsi="Times New Roman" w:cs="Times New Roman"/>
                <w:spacing w:val="-7"/>
                <w:sz w:val="18"/>
              </w:rPr>
              <w:t xml:space="preserve"> </w:t>
            </w:r>
            <w:r w:rsidRPr="00B92F34">
              <w:rPr>
                <w:rFonts w:ascii="Times New Roman" w:eastAsia="Times New Roman" w:hAnsi="Times New Roman" w:cs="Times New Roman"/>
                <w:sz w:val="18"/>
              </w:rPr>
              <w:t>alignment</w:t>
            </w:r>
            <w:r w:rsidRPr="00B92F34">
              <w:rPr>
                <w:rFonts w:ascii="Times New Roman" w:eastAsia="Times New Roman" w:hAnsi="Times New Roman" w:cs="Times New Roman"/>
                <w:spacing w:val="-7"/>
                <w:sz w:val="18"/>
              </w:rPr>
              <w:t xml:space="preserve"> </w:t>
            </w:r>
            <w:r w:rsidRPr="00B92F34">
              <w:rPr>
                <w:rFonts w:ascii="Times New Roman" w:eastAsia="Times New Roman" w:hAnsi="Times New Roman" w:cs="Times New Roman"/>
                <w:sz w:val="18"/>
              </w:rPr>
              <w:t xml:space="preserve">on an NSTR link </w:t>
            </w:r>
            <w:proofErr w:type="gramStart"/>
            <w:r w:rsidRPr="00B92F34">
              <w:rPr>
                <w:rFonts w:ascii="Times New Roman" w:eastAsia="Times New Roman" w:hAnsi="Times New Roman" w:cs="Times New Roman"/>
                <w:sz w:val="18"/>
              </w:rPr>
              <w:t>pair(</w:t>
            </w:r>
            <w:proofErr w:type="gramEnd"/>
            <w:r w:rsidRPr="00B92F34">
              <w:rPr>
                <w:rFonts w:ascii="Times New Roman" w:eastAsia="Times New Roman" w:hAnsi="Times New Roman" w:cs="Times New Roman"/>
                <w:sz w:val="18"/>
              </w:rPr>
              <w:t>#16247)).</w:t>
            </w:r>
          </w:p>
        </w:tc>
      </w:tr>
    </w:tbl>
    <w:p w14:paraId="563FEAEF" w14:textId="77777777" w:rsidR="00DC7406" w:rsidRPr="008211CA" w:rsidRDefault="00DC7406" w:rsidP="008A2090">
      <w:pPr>
        <w:pStyle w:val="T"/>
        <w:spacing w:before="120" w:after="120" w:line="240" w:lineRule="auto"/>
        <w:rPr>
          <w:rFonts w:eastAsia="Times New Roman"/>
          <w:sz w:val="18"/>
        </w:rPr>
      </w:pPr>
    </w:p>
    <w:sectPr w:rsidR="00DC7406" w:rsidRPr="008211CA" w:rsidSect="008A2090">
      <w:headerReference w:type="even" r:id="rId13"/>
      <w:headerReference w:type="default" r:id="rId14"/>
      <w:footerReference w:type="even" r:id="rId15"/>
      <w:footerReference w:type="default" r:id="rId16"/>
      <w:pgSz w:w="12240" w:h="15840"/>
      <w:pgMar w:top="1280" w:right="800" w:bottom="880" w:left="800" w:header="661" w:footer="7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05814" w14:textId="77777777" w:rsidR="00A44045" w:rsidRDefault="00A44045">
      <w:pPr>
        <w:spacing w:after="0" w:line="240" w:lineRule="auto"/>
      </w:pPr>
      <w:r>
        <w:separator/>
      </w:r>
    </w:p>
  </w:endnote>
  <w:endnote w:type="continuationSeparator" w:id="0">
    <w:p w14:paraId="35CE48FC" w14:textId="77777777" w:rsidR="00A44045" w:rsidRDefault="00A44045">
      <w:pPr>
        <w:spacing w:after="0" w:line="240" w:lineRule="auto"/>
      </w:pPr>
      <w:r>
        <w:continuationSeparator/>
      </w:r>
    </w:p>
  </w:endnote>
  <w:endnote w:type="continuationNotice" w:id="1">
    <w:p w14:paraId="42E26D84" w14:textId="77777777" w:rsidR="00A44045" w:rsidRDefault="00A440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Batang">
    <w:altName w:val="Malgun Gothic"/>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58322B67"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D15762">
      <w:rPr>
        <w:rFonts w:ascii="Times New Roman" w:eastAsia="Malgun Gothic" w:hAnsi="Times New Roman" w:cs="Times New Roman"/>
        <w:sz w:val="24"/>
        <w:szCs w:val="20"/>
        <w:lang w:val="en-GB"/>
      </w:rPr>
      <w:t xml:space="preserve">       </w:t>
    </w:r>
    <w:r w:rsidR="004F2B51">
      <w:rPr>
        <w:rFonts w:ascii="Times New Roman" w:eastAsia="Malgun Gothic" w:hAnsi="Times New Roman" w:cs="Times New Roman"/>
        <w:sz w:val="24"/>
        <w:szCs w:val="20"/>
        <w:lang w:val="en-GB" w:eastAsia="ko-KR"/>
      </w:rPr>
      <w:t>George Cherian</w:t>
    </w:r>
    <w:r w:rsidR="00D15762" w:rsidRPr="00D15762">
      <w:rPr>
        <w:rFonts w:ascii="Times New Roman" w:eastAsia="Malgun Gothic" w:hAnsi="Times New Roman" w:cs="Times New Roman"/>
        <w:sz w:val="24"/>
        <w:szCs w:val="20"/>
        <w:lang w:val="en-GB" w:eastAsia="ko-KR"/>
      </w:rPr>
      <w:t>, Qualcomm Technologies Inc.</w:t>
    </w:r>
  </w:p>
  <w:p w14:paraId="45EDC786" w14:textId="77777777" w:rsidR="00630D8D" w:rsidRDefault="00630D8D"/>
  <w:p w14:paraId="7B2AC214" w14:textId="77777777" w:rsidR="00630D8D" w:rsidRDefault="00630D8D"/>
  <w:p w14:paraId="38448688" w14:textId="77777777" w:rsidR="00630D8D" w:rsidRDefault="00630D8D"/>
  <w:p w14:paraId="7ADDDA41" w14:textId="77777777" w:rsidR="00630D8D" w:rsidRDefault="00630D8D"/>
  <w:p w14:paraId="1DB372E6" w14:textId="77777777" w:rsidR="00630D8D" w:rsidRDefault="00630D8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4184D1D5"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eastAsia="ko-KR"/>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D15762">
      <w:rPr>
        <w:rFonts w:ascii="Times New Roman" w:eastAsia="Malgun Gothic" w:hAnsi="Times New Roman" w:cs="Times New Roman"/>
        <w:sz w:val="24"/>
        <w:szCs w:val="20"/>
        <w:lang w:val="en-GB"/>
      </w:rPr>
      <w:t xml:space="preserve">       </w:t>
    </w:r>
    <w:r w:rsidR="008211CA">
      <w:rPr>
        <w:rFonts w:ascii="Times New Roman" w:eastAsia="Malgun Gothic" w:hAnsi="Times New Roman" w:cs="Times New Roman"/>
        <w:sz w:val="24"/>
        <w:szCs w:val="20"/>
        <w:lang w:val="en-GB"/>
      </w:rPr>
      <w:t>George Cherian</w:t>
    </w:r>
    <w:r w:rsidR="00D15762" w:rsidRPr="00D15762">
      <w:rPr>
        <w:rFonts w:ascii="Times New Roman" w:eastAsia="Malgun Gothic" w:hAnsi="Times New Roman" w:cs="Times New Roman"/>
        <w:sz w:val="24"/>
        <w:szCs w:val="20"/>
        <w:lang w:val="en-GB"/>
      </w:rPr>
      <w:t>, Qualcomm Technologies Inc.</w:t>
    </w:r>
  </w:p>
  <w:p w14:paraId="597E89D1" w14:textId="77777777" w:rsidR="00630D8D" w:rsidRDefault="00630D8D"/>
  <w:p w14:paraId="7F5A8AEA" w14:textId="77777777" w:rsidR="00630D8D" w:rsidRDefault="00630D8D"/>
  <w:p w14:paraId="5D4BB9C2" w14:textId="77777777" w:rsidR="00630D8D" w:rsidRDefault="00630D8D"/>
  <w:p w14:paraId="5AC4D097" w14:textId="77777777" w:rsidR="00630D8D" w:rsidRDefault="00630D8D"/>
  <w:p w14:paraId="03D1C0DD" w14:textId="77777777" w:rsidR="00630D8D" w:rsidRDefault="00630D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A1373" w14:textId="77777777" w:rsidR="00A44045" w:rsidRDefault="00A44045">
      <w:pPr>
        <w:spacing w:after="0" w:line="240" w:lineRule="auto"/>
      </w:pPr>
      <w:r>
        <w:separator/>
      </w:r>
    </w:p>
  </w:footnote>
  <w:footnote w:type="continuationSeparator" w:id="0">
    <w:p w14:paraId="5B895CF9" w14:textId="77777777" w:rsidR="00A44045" w:rsidRDefault="00A44045">
      <w:pPr>
        <w:spacing w:after="0" w:line="240" w:lineRule="auto"/>
      </w:pPr>
      <w:r>
        <w:continuationSeparator/>
      </w:r>
    </w:p>
  </w:footnote>
  <w:footnote w:type="continuationNotice" w:id="1">
    <w:p w14:paraId="5BEDC0C9" w14:textId="77777777" w:rsidR="00A44045" w:rsidRDefault="00A440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75518ACA" w:rsidR="00BF026D" w:rsidRPr="002D636E" w:rsidRDefault="00885C98" w:rsidP="008E63A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Sept</w:t>
    </w:r>
    <w:r w:rsidR="00110F6A">
      <w:rPr>
        <w:rFonts w:ascii="Times New Roman" w:eastAsia="Malgun Gothic" w:hAnsi="Times New Roman" w:cs="Times New Roman"/>
        <w:b/>
        <w:sz w:val="28"/>
        <w:szCs w:val="20"/>
      </w:rPr>
      <w:t xml:space="preserve"> 2023</w:t>
    </w:r>
    <w:r w:rsidR="008E63A1">
      <w:rPr>
        <w:rFonts w:ascii="Times New Roman" w:eastAsia="Malgun Gothic" w:hAnsi="Times New Roman" w:cs="Times New Roman"/>
        <w:b/>
        <w:sz w:val="28"/>
        <w:szCs w:val="20"/>
      </w:rPr>
      <w:tab/>
    </w:r>
    <w:r w:rsidR="00154AD1">
      <w:rPr>
        <w:rFonts w:ascii="Times New Roman" w:eastAsia="Malgun Gothic" w:hAnsi="Times New Roman" w:cs="Times New Roman"/>
        <w:b/>
        <w:sz w:val="28"/>
        <w:szCs w:val="20"/>
      </w:rPr>
      <w:tab/>
    </w:r>
    <w:r w:rsidR="00154AD1">
      <w:rPr>
        <w:rFonts w:ascii="Times New Roman" w:eastAsia="Malgun Gothic" w:hAnsi="Times New Roman" w:cs="Times New Roman"/>
        <w:b/>
        <w:sz w:val="28"/>
        <w:szCs w:val="20"/>
        <w:lang w:val="en-GB"/>
      </w:rPr>
      <w:tab/>
    </w:r>
    <w:r w:rsidR="00154AD1" w:rsidRPr="00B31A3B">
      <w:rPr>
        <w:rFonts w:ascii="Times New Roman" w:eastAsia="Malgun Gothic" w:hAnsi="Times New Roman" w:cs="Times New Roman"/>
        <w:b/>
        <w:sz w:val="28"/>
        <w:szCs w:val="20"/>
        <w:lang w:val="en-GB"/>
      </w:rPr>
      <w:t>doc.: IEEE 802.</w:t>
    </w:r>
    <w:r w:rsidR="004F46B6" w:rsidRPr="004F46B6">
      <w:rPr>
        <w:rFonts w:ascii="Times New Roman" w:eastAsia="Malgun Gothic" w:hAnsi="Times New Roman" w:cs="Times New Roman"/>
        <w:b/>
        <w:sz w:val="28"/>
        <w:szCs w:val="20"/>
        <w:lang w:val="en-GB"/>
      </w:rPr>
      <w:t xml:space="preserve"> 11-23-1671</w:t>
    </w:r>
    <w:r w:rsidR="004F46B6">
      <w:rPr>
        <w:rFonts w:ascii="Times New Roman" w:eastAsia="Malgun Gothic" w:hAnsi="Times New Roman" w:cs="Times New Roman"/>
        <w:b/>
        <w:sz w:val="28"/>
        <w:szCs w:val="20"/>
        <w:lang w:val="en-GB"/>
      </w:rPr>
      <w:t>r</w:t>
    </w:r>
    <w:r w:rsidR="00391531">
      <w:rPr>
        <w:rFonts w:ascii="Times New Roman" w:eastAsia="Malgun Gothic" w:hAnsi="Times New Roman" w:cs="Times New Roman"/>
        <w:b/>
        <w:sz w:val="28"/>
        <w:szCs w:val="20"/>
        <w:lang w:val="en-GB"/>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778330BA" w:rsidR="00BF026D" w:rsidRPr="006E3B02" w:rsidRDefault="004F46B6" w:rsidP="006E3B02">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Sept</w:t>
    </w:r>
    <w:r w:rsidR="006E3B02">
      <w:rPr>
        <w:rFonts w:ascii="Times New Roman" w:eastAsia="Malgun Gothic" w:hAnsi="Times New Roman" w:cs="Times New Roman"/>
        <w:b/>
        <w:sz w:val="28"/>
        <w:szCs w:val="20"/>
      </w:rPr>
      <w:t xml:space="preserve"> 2023</w:t>
    </w:r>
    <w:r w:rsidR="006E3B02">
      <w:rPr>
        <w:rFonts w:ascii="Times New Roman" w:eastAsia="Malgun Gothic" w:hAnsi="Times New Roman" w:cs="Times New Roman"/>
        <w:b/>
        <w:sz w:val="28"/>
        <w:szCs w:val="20"/>
      </w:rPr>
      <w:tab/>
    </w:r>
    <w:r w:rsidR="006E3B02">
      <w:rPr>
        <w:rFonts w:ascii="Times New Roman" w:eastAsia="Malgun Gothic" w:hAnsi="Times New Roman" w:cs="Times New Roman"/>
        <w:b/>
        <w:sz w:val="28"/>
        <w:szCs w:val="20"/>
      </w:rPr>
      <w:tab/>
    </w:r>
    <w:r w:rsidR="006E3B02">
      <w:rPr>
        <w:rFonts w:ascii="Times New Roman" w:eastAsia="Malgun Gothic" w:hAnsi="Times New Roman" w:cs="Times New Roman"/>
        <w:b/>
        <w:sz w:val="28"/>
        <w:szCs w:val="20"/>
        <w:lang w:val="en-GB"/>
      </w:rPr>
      <w:tab/>
    </w:r>
    <w:r w:rsidR="006E3B02" w:rsidRPr="00B31A3B">
      <w:rPr>
        <w:rFonts w:ascii="Times New Roman" w:eastAsia="Malgun Gothic" w:hAnsi="Times New Roman" w:cs="Times New Roman"/>
        <w:b/>
        <w:sz w:val="28"/>
        <w:szCs w:val="20"/>
        <w:lang w:val="en-GB"/>
      </w:rPr>
      <w:t>doc.: IEEE 802.</w:t>
    </w:r>
    <w:r w:rsidRPr="004F46B6">
      <w:t xml:space="preserve"> </w:t>
    </w:r>
    <w:r w:rsidRPr="004F46B6">
      <w:rPr>
        <w:rFonts w:ascii="Times New Roman" w:eastAsia="Malgun Gothic" w:hAnsi="Times New Roman" w:cs="Times New Roman"/>
        <w:b/>
        <w:sz w:val="28"/>
        <w:szCs w:val="20"/>
        <w:lang w:val="en-GB"/>
      </w:rPr>
      <w:t>11-23-1671</w:t>
    </w:r>
    <w:r>
      <w:rPr>
        <w:rFonts w:ascii="Times New Roman" w:eastAsia="Malgun Gothic" w:hAnsi="Times New Roman" w:cs="Times New Roman"/>
        <w:b/>
        <w:sz w:val="28"/>
        <w:szCs w:val="20"/>
        <w:lang w:val="en-GB"/>
      </w:rP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1" w15:restartNumberingAfterBreak="0">
    <w:nsid w:val="07433A4C"/>
    <w:multiLevelType w:val="multilevel"/>
    <w:tmpl w:val="78689FB0"/>
    <w:lvl w:ilvl="0">
      <w:start w:val="9"/>
      <w:numFmt w:val="decimal"/>
      <w:lvlText w:val="%1"/>
      <w:lvlJc w:val="left"/>
      <w:pPr>
        <w:ind w:left="765" w:hanging="765"/>
      </w:pPr>
      <w:rPr>
        <w:rFonts w:eastAsia="Arial" w:hAnsi="Arial" w:cs="Arial" w:hint="default"/>
      </w:rPr>
    </w:lvl>
    <w:lvl w:ilvl="1">
      <w:start w:val="2"/>
      <w:numFmt w:val="decimal"/>
      <w:lvlText w:val="%1.%2"/>
      <w:lvlJc w:val="left"/>
      <w:pPr>
        <w:ind w:left="818" w:hanging="765"/>
      </w:pPr>
      <w:rPr>
        <w:rFonts w:eastAsia="Arial" w:hAnsi="Arial" w:cs="Arial" w:hint="default"/>
      </w:rPr>
    </w:lvl>
    <w:lvl w:ilvl="2">
      <w:start w:val="4"/>
      <w:numFmt w:val="decimal"/>
      <w:lvlText w:val="%1.%2.%3"/>
      <w:lvlJc w:val="left"/>
      <w:pPr>
        <w:ind w:left="871" w:hanging="765"/>
      </w:pPr>
      <w:rPr>
        <w:rFonts w:eastAsia="Arial" w:hAnsi="Arial" w:cs="Arial" w:hint="default"/>
      </w:rPr>
    </w:lvl>
    <w:lvl w:ilvl="3">
      <w:start w:val="7"/>
      <w:numFmt w:val="decimal"/>
      <w:lvlText w:val="%1.%2.%3.%4"/>
      <w:lvlJc w:val="left"/>
      <w:pPr>
        <w:ind w:left="924" w:hanging="765"/>
      </w:pPr>
      <w:rPr>
        <w:rFonts w:eastAsia="Arial" w:hAnsi="Arial" w:cs="Arial" w:hint="default"/>
      </w:rPr>
    </w:lvl>
    <w:lvl w:ilvl="4">
      <w:start w:val="9"/>
      <w:numFmt w:val="decimal"/>
      <w:lvlText w:val="%1.%2.%3.%4.%5"/>
      <w:lvlJc w:val="left"/>
      <w:pPr>
        <w:ind w:left="1292" w:hanging="1080"/>
      </w:pPr>
      <w:rPr>
        <w:rFonts w:eastAsia="Arial" w:hAnsi="Arial" w:cs="Arial" w:hint="default"/>
      </w:rPr>
    </w:lvl>
    <w:lvl w:ilvl="5">
      <w:start w:val="1"/>
      <w:numFmt w:val="decimal"/>
      <w:lvlText w:val="%1.%2.%3.%4.%5.%6"/>
      <w:lvlJc w:val="left"/>
      <w:pPr>
        <w:ind w:left="1345" w:hanging="1080"/>
      </w:pPr>
      <w:rPr>
        <w:rFonts w:eastAsia="Arial" w:hAnsi="Arial" w:cs="Arial" w:hint="default"/>
      </w:rPr>
    </w:lvl>
    <w:lvl w:ilvl="6">
      <w:start w:val="1"/>
      <w:numFmt w:val="decimal"/>
      <w:lvlText w:val="%1.%2.%3.%4.%5.%6.%7"/>
      <w:lvlJc w:val="left"/>
      <w:pPr>
        <w:ind w:left="1758" w:hanging="1440"/>
      </w:pPr>
      <w:rPr>
        <w:rFonts w:eastAsia="Arial" w:hAnsi="Arial" w:cs="Arial" w:hint="default"/>
      </w:rPr>
    </w:lvl>
    <w:lvl w:ilvl="7">
      <w:start w:val="1"/>
      <w:numFmt w:val="decimal"/>
      <w:lvlText w:val="%1.%2.%3.%4.%5.%6.%7.%8"/>
      <w:lvlJc w:val="left"/>
      <w:pPr>
        <w:ind w:left="1811" w:hanging="1440"/>
      </w:pPr>
      <w:rPr>
        <w:rFonts w:eastAsia="Arial" w:hAnsi="Arial" w:cs="Arial" w:hint="default"/>
      </w:rPr>
    </w:lvl>
    <w:lvl w:ilvl="8">
      <w:start w:val="1"/>
      <w:numFmt w:val="decimal"/>
      <w:lvlText w:val="%1.%2.%3.%4.%5.%6.%7.%8.%9"/>
      <w:lvlJc w:val="left"/>
      <w:pPr>
        <w:ind w:left="2224" w:hanging="1800"/>
      </w:pPr>
      <w:rPr>
        <w:rFonts w:eastAsia="Arial" w:hAnsi="Arial" w:cs="Arial" w:hint="default"/>
      </w:rPr>
    </w:lvl>
  </w:abstractNum>
  <w:abstractNum w:abstractNumId="2" w15:restartNumberingAfterBreak="0">
    <w:nsid w:val="0C582DD4"/>
    <w:multiLevelType w:val="multilevel"/>
    <w:tmpl w:val="9A9E423A"/>
    <w:lvl w:ilvl="0">
      <w:start w:val="35"/>
      <w:numFmt w:val="decimal"/>
      <w:lvlText w:val="%1"/>
      <w:lvlJc w:val="left"/>
      <w:pPr>
        <w:ind w:left="645" w:hanging="645"/>
      </w:pPr>
      <w:rPr>
        <w:rFonts w:hint="default"/>
        <w:color w:val="auto"/>
      </w:rPr>
    </w:lvl>
    <w:lvl w:ilvl="1">
      <w:start w:val="3"/>
      <w:numFmt w:val="decimal"/>
      <w:lvlText w:val="%1.%2"/>
      <w:lvlJc w:val="left"/>
      <w:pPr>
        <w:ind w:left="825" w:hanging="645"/>
      </w:pPr>
      <w:rPr>
        <w:rFonts w:hint="default"/>
        <w:color w:val="auto"/>
      </w:rPr>
    </w:lvl>
    <w:lvl w:ilvl="2">
      <w:start w:val="8"/>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color w:val="auto"/>
      </w:rPr>
    </w:lvl>
    <w:lvl w:ilvl="5">
      <w:start w:val="1"/>
      <w:numFmt w:val="decimal"/>
      <w:lvlText w:val="%1.%2.%3.%4.%5.%6"/>
      <w:lvlJc w:val="left"/>
      <w:pPr>
        <w:ind w:left="1980" w:hanging="1080"/>
      </w:pPr>
      <w:rPr>
        <w:rFonts w:hint="default"/>
        <w:color w:val="auto"/>
      </w:rPr>
    </w:lvl>
    <w:lvl w:ilvl="6">
      <w:start w:val="1"/>
      <w:numFmt w:val="decimal"/>
      <w:lvlText w:val="%1.%2.%3.%4.%5.%6.%7"/>
      <w:lvlJc w:val="left"/>
      <w:pPr>
        <w:ind w:left="2520" w:hanging="1440"/>
      </w:pPr>
      <w:rPr>
        <w:rFonts w:hint="default"/>
        <w:color w:val="auto"/>
      </w:rPr>
    </w:lvl>
    <w:lvl w:ilvl="7">
      <w:start w:val="1"/>
      <w:numFmt w:val="decimal"/>
      <w:lvlText w:val="%1.%2.%3.%4.%5.%6.%7.%8"/>
      <w:lvlJc w:val="left"/>
      <w:pPr>
        <w:ind w:left="2700" w:hanging="1440"/>
      </w:pPr>
      <w:rPr>
        <w:rFonts w:hint="default"/>
        <w:color w:val="auto"/>
      </w:rPr>
    </w:lvl>
    <w:lvl w:ilvl="8">
      <w:start w:val="1"/>
      <w:numFmt w:val="decimal"/>
      <w:lvlText w:val="%1.%2.%3.%4.%5.%6.%7.%8.%9"/>
      <w:lvlJc w:val="left"/>
      <w:pPr>
        <w:ind w:left="3240" w:hanging="1800"/>
      </w:pPr>
      <w:rPr>
        <w:rFonts w:hint="default"/>
        <w:color w:val="auto"/>
      </w:rPr>
    </w:lvl>
  </w:abstractNum>
  <w:abstractNum w:abstractNumId="3" w15:restartNumberingAfterBreak="0">
    <w:nsid w:val="0D744627"/>
    <w:multiLevelType w:val="hybridMultilevel"/>
    <w:tmpl w:val="235A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43CC2"/>
    <w:multiLevelType w:val="hybridMultilevel"/>
    <w:tmpl w:val="A5ECD1D4"/>
    <w:lvl w:ilvl="0" w:tplc="C9ECFC8C">
      <w:start w:val="1"/>
      <w:numFmt w:val="bullet"/>
      <w:lvlText w:val="-"/>
      <w:lvlJc w:val="left"/>
      <w:pPr>
        <w:ind w:left="520" w:hanging="360"/>
      </w:pPr>
      <w:rPr>
        <w:rFonts w:ascii="Symbol" w:hAnsi="Symbol"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5" w15:restartNumberingAfterBreak="0">
    <w:nsid w:val="270650A4"/>
    <w:multiLevelType w:val="multilevel"/>
    <w:tmpl w:val="D82CAAFC"/>
    <w:lvl w:ilvl="0">
      <w:start w:val="9"/>
      <w:numFmt w:val="decimal"/>
      <w:lvlText w:val="%1"/>
      <w:lvlJc w:val="left"/>
      <w:pPr>
        <w:ind w:left="1667" w:hanging="668"/>
      </w:pPr>
      <w:rPr>
        <w:rFonts w:hint="default"/>
        <w:lang w:val="en-US" w:eastAsia="en-US" w:bidi="ar-SA"/>
      </w:rPr>
    </w:lvl>
    <w:lvl w:ilvl="1">
      <w:start w:val="3"/>
      <w:numFmt w:val="decimal"/>
      <w:lvlText w:val="%1.%2"/>
      <w:lvlJc w:val="left"/>
      <w:pPr>
        <w:ind w:left="1667" w:hanging="668"/>
      </w:pPr>
      <w:rPr>
        <w:rFonts w:hint="default"/>
        <w:lang w:val="en-US" w:eastAsia="en-US" w:bidi="ar-SA"/>
      </w:rPr>
    </w:lvl>
    <w:lvl w:ilvl="2">
      <w:start w:val="3"/>
      <w:numFmt w:val="decimal"/>
      <w:lvlText w:val="%1.%2.%3"/>
      <w:lvlJc w:val="left"/>
      <w:pPr>
        <w:ind w:left="1667" w:hanging="668"/>
      </w:pPr>
      <w:rPr>
        <w:rFonts w:hint="default"/>
        <w:lang w:val="en-US" w:eastAsia="en-US" w:bidi="ar-SA"/>
      </w:rPr>
    </w:lvl>
    <w:lvl w:ilvl="3">
      <w:start w:val="5"/>
      <w:numFmt w:val="decimal"/>
      <w:lvlText w:val="%1.%2.%3.%4"/>
      <w:lvlJc w:val="left"/>
      <w:pPr>
        <w:ind w:left="1667" w:hanging="668"/>
      </w:pPr>
      <w:rPr>
        <w:rFonts w:ascii="Arial" w:eastAsia="Arial" w:hAnsi="Arial" w:cs="Arial" w:hint="default"/>
        <w:b/>
        <w:bCs/>
        <w:i w:val="0"/>
        <w:iCs w:val="0"/>
        <w:spacing w:val="-1"/>
        <w:w w:val="99"/>
        <w:sz w:val="20"/>
        <w:szCs w:val="20"/>
        <w:lang w:val="en-US" w:eastAsia="en-US" w:bidi="ar-SA"/>
      </w:rPr>
    </w:lvl>
    <w:lvl w:ilvl="4">
      <w:numFmt w:val="bullet"/>
      <w:lvlText w:val="•"/>
      <w:lvlJc w:val="left"/>
      <w:pPr>
        <w:ind w:left="5252" w:hanging="668"/>
      </w:pPr>
      <w:rPr>
        <w:rFonts w:hint="default"/>
        <w:lang w:val="en-US" w:eastAsia="en-US" w:bidi="ar-SA"/>
      </w:rPr>
    </w:lvl>
    <w:lvl w:ilvl="5">
      <w:numFmt w:val="bullet"/>
      <w:lvlText w:val="•"/>
      <w:lvlJc w:val="left"/>
      <w:pPr>
        <w:ind w:left="6150" w:hanging="668"/>
      </w:pPr>
      <w:rPr>
        <w:rFonts w:hint="default"/>
        <w:lang w:val="en-US" w:eastAsia="en-US" w:bidi="ar-SA"/>
      </w:rPr>
    </w:lvl>
    <w:lvl w:ilvl="6">
      <w:numFmt w:val="bullet"/>
      <w:lvlText w:val="•"/>
      <w:lvlJc w:val="left"/>
      <w:pPr>
        <w:ind w:left="7048" w:hanging="668"/>
      </w:pPr>
      <w:rPr>
        <w:rFonts w:hint="default"/>
        <w:lang w:val="en-US" w:eastAsia="en-US" w:bidi="ar-SA"/>
      </w:rPr>
    </w:lvl>
    <w:lvl w:ilvl="7">
      <w:numFmt w:val="bullet"/>
      <w:lvlText w:val="•"/>
      <w:lvlJc w:val="left"/>
      <w:pPr>
        <w:ind w:left="7946" w:hanging="668"/>
      </w:pPr>
      <w:rPr>
        <w:rFonts w:hint="default"/>
        <w:lang w:val="en-US" w:eastAsia="en-US" w:bidi="ar-SA"/>
      </w:rPr>
    </w:lvl>
    <w:lvl w:ilvl="8">
      <w:numFmt w:val="bullet"/>
      <w:lvlText w:val="•"/>
      <w:lvlJc w:val="left"/>
      <w:pPr>
        <w:ind w:left="8844" w:hanging="668"/>
      </w:pPr>
      <w:rPr>
        <w:rFonts w:hint="default"/>
        <w:lang w:val="en-US" w:eastAsia="en-US" w:bidi="ar-SA"/>
      </w:rPr>
    </w:lvl>
  </w:abstractNum>
  <w:abstractNum w:abstractNumId="6" w15:restartNumberingAfterBreak="0">
    <w:nsid w:val="347F3BAA"/>
    <w:multiLevelType w:val="multilevel"/>
    <w:tmpl w:val="780002EE"/>
    <w:lvl w:ilvl="0">
      <w:start w:val="35"/>
      <w:numFmt w:val="decimal"/>
      <w:lvlText w:val="%1"/>
      <w:lvlJc w:val="left"/>
      <w:pPr>
        <w:ind w:left="975" w:hanging="975"/>
      </w:pPr>
      <w:rPr>
        <w:rFonts w:hint="default"/>
      </w:rPr>
    </w:lvl>
    <w:lvl w:ilvl="1">
      <w:start w:val="3"/>
      <w:numFmt w:val="decimal"/>
      <w:lvlText w:val="%1.%2"/>
      <w:lvlJc w:val="left"/>
      <w:pPr>
        <w:ind w:left="1028" w:hanging="975"/>
      </w:pPr>
      <w:rPr>
        <w:rFonts w:hint="default"/>
      </w:rPr>
    </w:lvl>
    <w:lvl w:ilvl="2">
      <w:start w:val="16"/>
      <w:numFmt w:val="decimal"/>
      <w:lvlText w:val="%1.%2.%3"/>
      <w:lvlJc w:val="left"/>
      <w:pPr>
        <w:ind w:left="1081" w:hanging="975"/>
      </w:pPr>
      <w:rPr>
        <w:rFonts w:hint="default"/>
      </w:rPr>
    </w:lvl>
    <w:lvl w:ilvl="3">
      <w:start w:val="5"/>
      <w:numFmt w:val="decimal"/>
      <w:lvlText w:val="%1.%2.%3.%4"/>
      <w:lvlJc w:val="left"/>
      <w:pPr>
        <w:ind w:left="1134" w:hanging="975"/>
      </w:pPr>
      <w:rPr>
        <w:rFonts w:hint="default"/>
      </w:rPr>
    </w:lvl>
    <w:lvl w:ilvl="4">
      <w:start w:val="2"/>
      <w:numFmt w:val="decimal"/>
      <w:lvlText w:val="%1.%2.%3.%4.%5"/>
      <w:lvlJc w:val="left"/>
      <w:pPr>
        <w:ind w:left="1292" w:hanging="1080"/>
      </w:pPr>
      <w:rPr>
        <w:rFonts w:hint="default"/>
      </w:rPr>
    </w:lvl>
    <w:lvl w:ilvl="5">
      <w:start w:val="1"/>
      <w:numFmt w:val="decimal"/>
      <w:lvlText w:val="%1.%2.%3.%4.%5.%6"/>
      <w:lvlJc w:val="left"/>
      <w:pPr>
        <w:ind w:left="1345" w:hanging="1080"/>
      </w:pPr>
      <w:rPr>
        <w:rFonts w:hint="default"/>
      </w:rPr>
    </w:lvl>
    <w:lvl w:ilvl="6">
      <w:start w:val="1"/>
      <w:numFmt w:val="decimal"/>
      <w:lvlText w:val="%1.%2.%3.%4.%5.%6.%7"/>
      <w:lvlJc w:val="left"/>
      <w:pPr>
        <w:ind w:left="1758" w:hanging="1440"/>
      </w:pPr>
      <w:rPr>
        <w:rFonts w:hint="default"/>
      </w:rPr>
    </w:lvl>
    <w:lvl w:ilvl="7">
      <w:start w:val="1"/>
      <w:numFmt w:val="decimal"/>
      <w:lvlText w:val="%1.%2.%3.%4.%5.%6.%7.%8"/>
      <w:lvlJc w:val="left"/>
      <w:pPr>
        <w:ind w:left="1811" w:hanging="1440"/>
      </w:pPr>
      <w:rPr>
        <w:rFonts w:hint="default"/>
      </w:rPr>
    </w:lvl>
    <w:lvl w:ilvl="8">
      <w:start w:val="1"/>
      <w:numFmt w:val="decimal"/>
      <w:lvlText w:val="%1.%2.%3.%4.%5.%6.%7.%8.%9"/>
      <w:lvlJc w:val="left"/>
      <w:pPr>
        <w:ind w:left="2224" w:hanging="1800"/>
      </w:pPr>
      <w:rPr>
        <w:rFonts w:hint="default"/>
      </w:rPr>
    </w:lvl>
  </w:abstractNum>
  <w:abstractNum w:abstractNumId="7" w15:restartNumberingAfterBreak="0">
    <w:nsid w:val="3536272A"/>
    <w:multiLevelType w:val="hybridMultilevel"/>
    <w:tmpl w:val="69AC58AE"/>
    <w:lvl w:ilvl="0" w:tplc="6D1EA6DE">
      <w:numFmt w:val="bullet"/>
      <w:lvlText w:val="—"/>
      <w:lvlJc w:val="left"/>
      <w:pPr>
        <w:ind w:left="759" w:hanging="400"/>
      </w:pPr>
      <w:rPr>
        <w:rFonts w:ascii="Times New Roman" w:eastAsia="Times New Roman" w:hAnsi="Times New Roman" w:cs="Times New Roman" w:hint="default"/>
        <w:b w:val="0"/>
        <w:bCs w:val="0"/>
        <w:i w:val="0"/>
        <w:iCs w:val="0"/>
        <w:w w:val="99"/>
        <w:sz w:val="20"/>
        <w:szCs w:val="20"/>
        <w:lang w:val="en-US" w:eastAsia="en-US" w:bidi="ar-SA"/>
      </w:rPr>
    </w:lvl>
    <w:lvl w:ilvl="1" w:tplc="08A6497C">
      <w:numFmt w:val="bullet"/>
      <w:lvlText w:val="•"/>
      <w:lvlJc w:val="left"/>
      <w:pPr>
        <w:ind w:left="1580" w:hanging="400"/>
      </w:pPr>
      <w:rPr>
        <w:rFonts w:hint="default"/>
        <w:lang w:val="en-US" w:eastAsia="en-US" w:bidi="ar-SA"/>
      </w:rPr>
    </w:lvl>
    <w:lvl w:ilvl="2" w:tplc="80B8B894">
      <w:numFmt w:val="bullet"/>
      <w:lvlText w:val="•"/>
      <w:lvlJc w:val="left"/>
      <w:pPr>
        <w:ind w:left="2400" w:hanging="400"/>
      </w:pPr>
      <w:rPr>
        <w:rFonts w:hint="default"/>
        <w:lang w:val="en-US" w:eastAsia="en-US" w:bidi="ar-SA"/>
      </w:rPr>
    </w:lvl>
    <w:lvl w:ilvl="3" w:tplc="85CC4F1E">
      <w:numFmt w:val="bullet"/>
      <w:lvlText w:val="•"/>
      <w:lvlJc w:val="left"/>
      <w:pPr>
        <w:ind w:left="3220" w:hanging="400"/>
      </w:pPr>
      <w:rPr>
        <w:rFonts w:hint="default"/>
        <w:lang w:val="en-US" w:eastAsia="en-US" w:bidi="ar-SA"/>
      </w:rPr>
    </w:lvl>
    <w:lvl w:ilvl="4" w:tplc="891A1A20">
      <w:numFmt w:val="bullet"/>
      <w:lvlText w:val="•"/>
      <w:lvlJc w:val="left"/>
      <w:pPr>
        <w:ind w:left="4040" w:hanging="400"/>
      </w:pPr>
      <w:rPr>
        <w:rFonts w:hint="default"/>
        <w:lang w:val="en-US" w:eastAsia="en-US" w:bidi="ar-SA"/>
      </w:rPr>
    </w:lvl>
    <w:lvl w:ilvl="5" w:tplc="7F44C4B2">
      <w:numFmt w:val="bullet"/>
      <w:lvlText w:val="•"/>
      <w:lvlJc w:val="left"/>
      <w:pPr>
        <w:ind w:left="4860" w:hanging="400"/>
      </w:pPr>
      <w:rPr>
        <w:rFonts w:hint="default"/>
        <w:lang w:val="en-US" w:eastAsia="en-US" w:bidi="ar-SA"/>
      </w:rPr>
    </w:lvl>
    <w:lvl w:ilvl="6" w:tplc="92E26C4C">
      <w:numFmt w:val="bullet"/>
      <w:lvlText w:val="•"/>
      <w:lvlJc w:val="left"/>
      <w:pPr>
        <w:ind w:left="5680" w:hanging="400"/>
      </w:pPr>
      <w:rPr>
        <w:rFonts w:hint="default"/>
        <w:lang w:val="en-US" w:eastAsia="en-US" w:bidi="ar-SA"/>
      </w:rPr>
    </w:lvl>
    <w:lvl w:ilvl="7" w:tplc="3CC6E732">
      <w:numFmt w:val="bullet"/>
      <w:lvlText w:val="•"/>
      <w:lvlJc w:val="left"/>
      <w:pPr>
        <w:ind w:left="6500" w:hanging="400"/>
      </w:pPr>
      <w:rPr>
        <w:rFonts w:hint="default"/>
        <w:lang w:val="en-US" w:eastAsia="en-US" w:bidi="ar-SA"/>
      </w:rPr>
    </w:lvl>
    <w:lvl w:ilvl="8" w:tplc="F54E7306">
      <w:numFmt w:val="bullet"/>
      <w:lvlText w:val="•"/>
      <w:lvlJc w:val="left"/>
      <w:pPr>
        <w:ind w:left="7320" w:hanging="400"/>
      </w:pPr>
      <w:rPr>
        <w:rFonts w:hint="default"/>
        <w:lang w:val="en-US" w:eastAsia="en-US" w:bidi="ar-SA"/>
      </w:rPr>
    </w:lvl>
  </w:abstractNum>
  <w:abstractNum w:abstractNumId="8" w15:restartNumberingAfterBreak="0">
    <w:nsid w:val="3FAE4028"/>
    <w:multiLevelType w:val="hybridMultilevel"/>
    <w:tmpl w:val="1C0C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080097"/>
    <w:multiLevelType w:val="hybridMultilevel"/>
    <w:tmpl w:val="AC32664C"/>
    <w:lvl w:ilvl="0" w:tplc="F2682878">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F698DD5C">
      <w:numFmt w:val="bullet"/>
      <w:lvlText w:val="•"/>
      <w:lvlJc w:val="left"/>
      <w:pPr>
        <w:ind w:left="1580" w:hanging="400"/>
      </w:pPr>
      <w:rPr>
        <w:rFonts w:hint="default"/>
        <w:lang w:val="en-US" w:eastAsia="en-US" w:bidi="ar-SA"/>
      </w:rPr>
    </w:lvl>
    <w:lvl w:ilvl="2" w:tplc="9962B280">
      <w:numFmt w:val="bullet"/>
      <w:lvlText w:val="•"/>
      <w:lvlJc w:val="left"/>
      <w:pPr>
        <w:ind w:left="2400" w:hanging="400"/>
      </w:pPr>
      <w:rPr>
        <w:rFonts w:hint="default"/>
        <w:lang w:val="en-US" w:eastAsia="en-US" w:bidi="ar-SA"/>
      </w:rPr>
    </w:lvl>
    <w:lvl w:ilvl="3" w:tplc="72D255BE">
      <w:numFmt w:val="bullet"/>
      <w:lvlText w:val="•"/>
      <w:lvlJc w:val="left"/>
      <w:pPr>
        <w:ind w:left="3220" w:hanging="400"/>
      </w:pPr>
      <w:rPr>
        <w:rFonts w:hint="default"/>
        <w:lang w:val="en-US" w:eastAsia="en-US" w:bidi="ar-SA"/>
      </w:rPr>
    </w:lvl>
    <w:lvl w:ilvl="4" w:tplc="F3104E00">
      <w:numFmt w:val="bullet"/>
      <w:lvlText w:val="•"/>
      <w:lvlJc w:val="left"/>
      <w:pPr>
        <w:ind w:left="4040" w:hanging="400"/>
      </w:pPr>
      <w:rPr>
        <w:rFonts w:hint="default"/>
        <w:lang w:val="en-US" w:eastAsia="en-US" w:bidi="ar-SA"/>
      </w:rPr>
    </w:lvl>
    <w:lvl w:ilvl="5" w:tplc="DE8080DE">
      <w:numFmt w:val="bullet"/>
      <w:lvlText w:val="•"/>
      <w:lvlJc w:val="left"/>
      <w:pPr>
        <w:ind w:left="4860" w:hanging="400"/>
      </w:pPr>
      <w:rPr>
        <w:rFonts w:hint="default"/>
        <w:lang w:val="en-US" w:eastAsia="en-US" w:bidi="ar-SA"/>
      </w:rPr>
    </w:lvl>
    <w:lvl w:ilvl="6" w:tplc="6498B076">
      <w:numFmt w:val="bullet"/>
      <w:lvlText w:val="•"/>
      <w:lvlJc w:val="left"/>
      <w:pPr>
        <w:ind w:left="5680" w:hanging="400"/>
      </w:pPr>
      <w:rPr>
        <w:rFonts w:hint="default"/>
        <w:lang w:val="en-US" w:eastAsia="en-US" w:bidi="ar-SA"/>
      </w:rPr>
    </w:lvl>
    <w:lvl w:ilvl="7" w:tplc="56767B7C">
      <w:numFmt w:val="bullet"/>
      <w:lvlText w:val="•"/>
      <w:lvlJc w:val="left"/>
      <w:pPr>
        <w:ind w:left="6500" w:hanging="400"/>
      </w:pPr>
      <w:rPr>
        <w:rFonts w:hint="default"/>
        <w:lang w:val="en-US" w:eastAsia="en-US" w:bidi="ar-SA"/>
      </w:rPr>
    </w:lvl>
    <w:lvl w:ilvl="8" w:tplc="C6CC3B70">
      <w:numFmt w:val="bullet"/>
      <w:lvlText w:val="•"/>
      <w:lvlJc w:val="left"/>
      <w:pPr>
        <w:ind w:left="7320" w:hanging="400"/>
      </w:pPr>
      <w:rPr>
        <w:rFonts w:hint="default"/>
        <w:lang w:val="en-US" w:eastAsia="en-US" w:bidi="ar-SA"/>
      </w:rPr>
    </w:lvl>
  </w:abstractNum>
  <w:abstractNum w:abstractNumId="10" w15:restartNumberingAfterBreak="0">
    <w:nsid w:val="49672D59"/>
    <w:multiLevelType w:val="multilevel"/>
    <w:tmpl w:val="DC845986"/>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1" w15:restartNumberingAfterBreak="0">
    <w:nsid w:val="4F7B5E57"/>
    <w:multiLevelType w:val="multilevel"/>
    <w:tmpl w:val="EE62E1AC"/>
    <w:lvl w:ilvl="0">
      <w:start w:val="35"/>
      <w:numFmt w:val="decimal"/>
      <w:lvlText w:val="%1"/>
      <w:lvlJc w:val="left"/>
      <w:pPr>
        <w:ind w:left="870" w:hanging="870"/>
      </w:pPr>
      <w:rPr>
        <w:rFonts w:hint="default"/>
      </w:rPr>
    </w:lvl>
    <w:lvl w:ilvl="1">
      <w:start w:val="3"/>
      <w:numFmt w:val="decimal"/>
      <w:lvlText w:val="%1.%2"/>
      <w:lvlJc w:val="left"/>
      <w:pPr>
        <w:ind w:left="923" w:hanging="870"/>
      </w:pPr>
      <w:rPr>
        <w:rFonts w:hint="default"/>
      </w:rPr>
    </w:lvl>
    <w:lvl w:ilvl="2">
      <w:start w:val="7"/>
      <w:numFmt w:val="decimal"/>
      <w:lvlText w:val="%1.%2.%3"/>
      <w:lvlJc w:val="left"/>
      <w:pPr>
        <w:ind w:left="976" w:hanging="870"/>
      </w:pPr>
      <w:rPr>
        <w:rFonts w:hint="default"/>
      </w:rPr>
    </w:lvl>
    <w:lvl w:ilvl="3">
      <w:start w:val="2"/>
      <w:numFmt w:val="decimal"/>
      <w:lvlText w:val="%1.%2.%3.%4"/>
      <w:lvlJc w:val="left"/>
      <w:pPr>
        <w:ind w:left="1029" w:hanging="870"/>
      </w:pPr>
      <w:rPr>
        <w:rFonts w:hint="default"/>
      </w:rPr>
    </w:lvl>
    <w:lvl w:ilvl="4">
      <w:start w:val="4"/>
      <w:numFmt w:val="decimal"/>
      <w:lvlText w:val="%1.%2.%3.%4.%5"/>
      <w:lvlJc w:val="left"/>
      <w:pPr>
        <w:ind w:left="1292" w:hanging="1080"/>
      </w:pPr>
      <w:rPr>
        <w:rFonts w:hint="default"/>
      </w:rPr>
    </w:lvl>
    <w:lvl w:ilvl="5">
      <w:start w:val="1"/>
      <w:numFmt w:val="decimal"/>
      <w:lvlText w:val="%1.%2.%3.%4.%5.%6"/>
      <w:lvlJc w:val="left"/>
      <w:pPr>
        <w:ind w:left="1345" w:hanging="1080"/>
      </w:pPr>
      <w:rPr>
        <w:rFonts w:hint="default"/>
      </w:rPr>
    </w:lvl>
    <w:lvl w:ilvl="6">
      <w:start w:val="1"/>
      <w:numFmt w:val="decimal"/>
      <w:lvlText w:val="%1.%2.%3.%4.%5.%6.%7"/>
      <w:lvlJc w:val="left"/>
      <w:pPr>
        <w:ind w:left="1758" w:hanging="1440"/>
      </w:pPr>
      <w:rPr>
        <w:rFonts w:hint="default"/>
      </w:rPr>
    </w:lvl>
    <w:lvl w:ilvl="7">
      <w:start w:val="1"/>
      <w:numFmt w:val="decimal"/>
      <w:lvlText w:val="%1.%2.%3.%4.%5.%6.%7.%8"/>
      <w:lvlJc w:val="left"/>
      <w:pPr>
        <w:ind w:left="1811" w:hanging="1440"/>
      </w:pPr>
      <w:rPr>
        <w:rFonts w:hint="default"/>
      </w:rPr>
    </w:lvl>
    <w:lvl w:ilvl="8">
      <w:start w:val="1"/>
      <w:numFmt w:val="decimal"/>
      <w:lvlText w:val="%1.%2.%3.%4.%5.%6.%7.%8.%9"/>
      <w:lvlJc w:val="left"/>
      <w:pPr>
        <w:ind w:left="2224" w:hanging="1800"/>
      </w:pPr>
      <w:rPr>
        <w:rFonts w:hint="default"/>
      </w:rPr>
    </w:lvl>
  </w:abstractNum>
  <w:abstractNum w:abstractNumId="12"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916B40"/>
    <w:multiLevelType w:val="multilevel"/>
    <w:tmpl w:val="68C6E00A"/>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1"/>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1"/>
      <w:numFmt w:val="decimal"/>
      <w:lvlText w:val="%1.%2.%3"/>
      <w:lvlJc w:val="left"/>
      <w:pPr>
        <w:ind w:left="770" w:hanging="611"/>
      </w:pPr>
      <w:rPr>
        <w:rFonts w:ascii="Arial" w:eastAsia="Arial" w:hAnsi="Arial" w:cs="Arial" w:hint="default"/>
        <w:b/>
        <w:bCs/>
        <w:i w:val="0"/>
        <w:iCs w:val="0"/>
        <w:w w:val="99"/>
        <w:sz w:val="20"/>
        <w:szCs w:val="20"/>
        <w:lang w:val="en-US" w:eastAsia="en-US" w:bidi="ar-SA"/>
      </w:rPr>
    </w:lvl>
    <w:lvl w:ilvl="3">
      <w:start w:val="1"/>
      <w:numFmt w:val="decimal"/>
      <w:lvlText w:val="%1.%2.%3.%4"/>
      <w:lvlJc w:val="left"/>
      <w:pPr>
        <w:ind w:left="1050" w:hanging="891"/>
      </w:pPr>
      <w:rPr>
        <w:rFonts w:hint="default"/>
        <w:spacing w:val="-1"/>
        <w:w w:val="99"/>
        <w:lang w:val="en-US" w:eastAsia="en-US" w:bidi="ar-SA"/>
      </w:rPr>
    </w:lvl>
    <w:lvl w:ilvl="4">
      <w:start w:val="1"/>
      <w:numFmt w:val="decimal"/>
      <w:lvlText w:val="%1.%2.%3.%4.%5"/>
      <w:lvlJc w:val="left"/>
      <w:pPr>
        <w:ind w:left="1103" w:hanging="891"/>
      </w:pPr>
      <w:rPr>
        <w:rFonts w:ascii="Arial" w:eastAsia="Arial" w:hAnsi="Arial" w:cs="Arial" w:hint="default"/>
        <w:b/>
        <w:bCs/>
        <w:i w:val="0"/>
        <w:iCs w:val="0"/>
        <w:w w:val="99"/>
        <w:sz w:val="20"/>
        <w:szCs w:val="20"/>
        <w:lang w:val="en-US" w:eastAsia="en-US" w:bidi="ar-SA"/>
      </w:rPr>
    </w:lvl>
    <w:lvl w:ilvl="5">
      <w:numFmt w:val="bullet"/>
      <w:lvlText w:val="—"/>
      <w:lvlJc w:val="left"/>
      <w:pPr>
        <w:ind w:left="760" w:hanging="891"/>
      </w:pPr>
      <w:rPr>
        <w:rFonts w:ascii="Times New Roman" w:eastAsia="Times New Roman" w:hAnsi="Times New Roman" w:cs="Times New Roman" w:hint="default"/>
        <w:b w:val="0"/>
        <w:bCs w:val="0"/>
        <w:i w:val="0"/>
        <w:iCs w:val="0"/>
        <w:w w:val="99"/>
        <w:sz w:val="20"/>
        <w:szCs w:val="20"/>
        <w:lang w:val="en-US" w:eastAsia="en-US" w:bidi="ar-SA"/>
      </w:rPr>
    </w:lvl>
    <w:lvl w:ilvl="6">
      <w:numFmt w:val="bullet"/>
      <w:lvlText w:val="•"/>
      <w:lvlJc w:val="left"/>
      <w:pPr>
        <w:ind w:left="1080" w:hanging="891"/>
      </w:pPr>
      <w:rPr>
        <w:rFonts w:ascii="Times New Roman" w:eastAsia="Times New Roman" w:hAnsi="Times New Roman" w:cs="Times New Roman" w:hint="default"/>
        <w:b w:val="0"/>
        <w:bCs w:val="0"/>
        <w:i w:val="0"/>
        <w:iCs w:val="0"/>
        <w:w w:val="99"/>
        <w:sz w:val="20"/>
        <w:szCs w:val="20"/>
        <w:lang w:val="en-US" w:eastAsia="en-US" w:bidi="ar-SA"/>
      </w:rPr>
    </w:lvl>
    <w:lvl w:ilvl="7">
      <w:numFmt w:val="bullet"/>
      <w:lvlText w:val="•"/>
      <w:lvlJc w:val="left"/>
      <w:pPr>
        <w:ind w:left="1060" w:hanging="891"/>
      </w:pPr>
      <w:rPr>
        <w:rFonts w:hint="default"/>
        <w:lang w:val="en-US" w:eastAsia="en-US" w:bidi="ar-SA"/>
      </w:rPr>
    </w:lvl>
    <w:lvl w:ilvl="8">
      <w:numFmt w:val="bullet"/>
      <w:lvlText w:val="•"/>
      <w:lvlJc w:val="left"/>
      <w:pPr>
        <w:ind w:left="1080" w:hanging="891"/>
      </w:pPr>
      <w:rPr>
        <w:rFonts w:hint="default"/>
        <w:lang w:val="en-US" w:eastAsia="en-US" w:bidi="ar-SA"/>
      </w:rPr>
    </w:lvl>
  </w:abstractNum>
  <w:abstractNum w:abstractNumId="14" w15:restartNumberingAfterBreak="0">
    <w:nsid w:val="61704C4A"/>
    <w:multiLevelType w:val="hybridMultilevel"/>
    <w:tmpl w:val="0060D0CE"/>
    <w:lvl w:ilvl="0" w:tplc="C9ECFC8C">
      <w:start w:val="1"/>
      <w:numFmt w:val="bullet"/>
      <w:lvlText w:val="-"/>
      <w:lvlJc w:val="left"/>
      <w:pPr>
        <w:ind w:left="519" w:hanging="360"/>
      </w:pPr>
      <w:rPr>
        <w:rFonts w:ascii="Symbol" w:hAnsi="Symbol" w:hint="default"/>
      </w:rPr>
    </w:lvl>
    <w:lvl w:ilvl="1" w:tplc="04090003" w:tentative="1">
      <w:start w:val="1"/>
      <w:numFmt w:val="bullet"/>
      <w:lvlText w:val="o"/>
      <w:lvlJc w:val="left"/>
      <w:pPr>
        <w:ind w:left="1239" w:hanging="360"/>
      </w:pPr>
      <w:rPr>
        <w:rFonts w:ascii="Courier New" w:hAnsi="Courier New" w:cs="Courier New" w:hint="default"/>
      </w:rPr>
    </w:lvl>
    <w:lvl w:ilvl="2" w:tplc="04090005" w:tentative="1">
      <w:start w:val="1"/>
      <w:numFmt w:val="bullet"/>
      <w:lvlText w:val=""/>
      <w:lvlJc w:val="left"/>
      <w:pPr>
        <w:ind w:left="1959" w:hanging="360"/>
      </w:pPr>
      <w:rPr>
        <w:rFonts w:ascii="Wingdings" w:hAnsi="Wingdings" w:hint="default"/>
      </w:rPr>
    </w:lvl>
    <w:lvl w:ilvl="3" w:tplc="04090001" w:tentative="1">
      <w:start w:val="1"/>
      <w:numFmt w:val="bullet"/>
      <w:lvlText w:val=""/>
      <w:lvlJc w:val="left"/>
      <w:pPr>
        <w:ind w:left="2679" w:hanging="360"/>
      </w:pPr>
      <w:rPr>
        <w:rFonts w:ascii="Symbol" w:hAnsi="Symbol" w:hint="default"/>
      </w:rPr>
    </w:lvl>
    <w:lvl w:ilvl="4" w:tplc="04090003" w:tentative="1">
      <w:start w:val="1"/>
      <w:numFmt w:val="bullet"/>
      <w:lvlText w:val="o"/>
      <w:lvlJc w:val="left"/>
      <w:pPr>
        <w:ind w:left="3399" w:hanging="360"/>
      </w:pPr>
      <w:rPr>
        <w:rFonts w:ascii="Courier New" w:hAnsi="Courier New" w:cs="Courier New" w:hint="default"/>
      </w:rPr>
    </w:lvl>
    <w:lvl w:ilvl="5" w:tplc="04090005" w:tentative="1">
      <w:start w:val="1"/>
      <w:numFmt w:val="bullet"/>
      <w:lvlText w:val=""/>
      <w:lvlJc w:val="left"/>
      <w:pPr>
        <w:ind w:left="4119" w:hanging="360"/>
      </w:pPr>
      <w:rPr>
        <w:rFonts w:ascii="Wingdings" w:hAnsi="Wingdings" w:hint="default"/>
      </w:rPr>
    </w:lvl>
    <w:lvl w:ilvl="6" w:tplc="04090001" w:tentative="1">
      <w:start w:val="1"/>
      <w:numFmt w:val="bullet"/>
      <w:lvlText w:val=""/>
      <w:lvlJc w:val="left"/>
      <w:pPr>
        <w:ind w:left="4839" w:hanging="360"/>
      </w:pPr>
      <w:rPr>
        <w:rFonts w:ascii="Symbol" w:hAnsi="Symbol" w:hint="default"/>
      </w:rPr>
    </w:lvl>
    <w:lvl w:ilvl="7" w:tplc="04090003" w:tentative="1">
      <w:start w:val="1"/>
      <w:numFmt w:val="bullet"/>
      <w:lvlText w:val="o"/>
      <w:lvlJc w:val="left"/>
      <w:pPr>
        <w:ind w:left="5559" w:hanging="360"/>
      </w:pPr>
      <w:rPr>
        <w:rFonts w:ascii="Courier New" w:hAnsi="Courier New" w:cs="Courier New" w:hint="default"/>
      </w:rPr>
    </w:lvl>
    <w:lvl w:ilvl="8" w:tplc="04090005" w:tentative="1">
      <w:start w:val="1"/>
      <w:numFmt w:val="bullet"/>
      <w:lvlText w:val=""/>
      <w:lvlJc w:val="left"/>
      <w:pPr>
        <w:ind w:left="6279" w:hanging="360"/>
      </w:pPr>
      <w:rPr>
        <w:rFonts w:ascii="Wingdings" w:hAnsi="Wingdings" w:hint="default"/>
      </w:rPr>
    </w:lvl>
  </w:abstractNum>
  <w:abstractNum w:abstractNumId="15" w15:restartNumberingAfterBreak="0">
    <w:nsid w:val="65D97EF2"/>
    <w:multiLevelType w:val="multilevel"/>
    <w:tmpl w:val="D4DEF5B2"/>
    <w:lvl w:ilvl="0">
      <w:start w:val="9"/>
      <w:numFmt w:val="decimal"/>
      <w:lvlText w:val="%1"/>
      <w:lvlJc w:val="left"/>
      <w:pPr>
        <w:ind w:left="1833" w:hanging="834"/>
      </w:pPr>
      <w:rPr>
        <w:rFonts w:hint="default"/>
        <w:lang w:val="en-US" w:eastAsia="en-US" w:bidi="ar-SA"/>
      </w:rPr>
    </w:lvl>
    <w:lvl w:ilvl="1">
      <w:start w:val="2"/>
      <w:numFmt w:val="decimal"/>
      <w:lvlText w:val="%1.%2"/>
      <w:lvlJc w:val="left"/>
      <w:pPr>
        <w:ind w:left="1833" w:hanging="834"/>
      </w:pPr>
      <w:rPr>
        <w:rFonts w:hint="default"/>
        <w:lang w:val="en-US" w:eastAsia="en-US" w:bidi="ar-SA"/>
      </w:rPr>
    </w:lvl>
    <w:lvl w:ilvl="2">
      <w:start w:val="4"/>
      <w:numFmt w:val="decimal"/>
      <w:lvlText w:val="%1.%2.%3"/>
      <w:lvlJc w:val="left"/>
      <w:pPr>
        <w:ind w:left="1833" w:hanging="834"/>
      </w:pPr>
      <w:rPr>
        <w:rFonts w:hint="default"/>
        <w:lang w:val="en-US" w:eastAsia="en-US" w:bidi="ar-SA"/>
      </w:rPr>
    </w:lvl>
    <w:lvl w:ilvl="3">
      <w:start w:val="7"/>
      <w:numFmt w:val="decimal"/>
      <w:lvlText w:val="%1.%2.%3.%4"/>
      <w:lvlJc w:val="left"/>
      <w:pPr>
        <w:ind w:left="1833" w:hanging="834"/>
      </w:pPr>
      <w:rPr>
        <w:rFonts w:hint="default"/>
        <w:lang w:val="en-US" w:eastAsia="en-US" w:bidi="ar-SA"/>
      </w:rPr>
    </w:lvl>
    <w:lvl w:ilvl="4">
      <w:start w:val="8"/>
      <w:numFmt w:val="decimal"/>
      <w:lvlText w:val="%1.%2.%3.%4.%5"/>
      <w:lvlJc w:val="left"/>
      <w:pPr>
        <w:ind w:left="1833" w:hanging="834"/>
      </w:pPr>
      <w:rPr>
        <w:rFonts w:ascii="Arial" w:eastAsia="Arial" w:hAnsi="Arial" w:cs="Arial" w:hint="default"/>
        <w:b/>
        <w:bCs/>
        <w:i w:val="0"/>
        <w:iCs w:val="0"/>
        <w:spacing w:val="-1"/>
        <w:w w:val="99"/>
        <w:sz w:val="20"/>
        <w:szCs w:val="20"/>
        <w:lang w:val="en-US" w:eastAsia="en-US" w:bidi="ar-SA"/>
      </w:rPr>
    </w:lvl>
    <w:lvl w:ilvl="5">
      <w:numFmt w:val="bullet"/>
      <w:lvlText w:val="•"/>
      <w:lvlJc w:val="left"/>
      <w:pPr>
        <w:ind w:left="6240" w:hanging="834"/>
      </w:pPr>
      <w:rPr>
        <w:rFonts w:hint="default"/>
        <w:lang w:val="en-US" w:eastAsia="en-US" w:bidi="ar-SA"/>
      </w:rPr>
    </w:lvl>
    <w:lvl w:ilvl="6">
      <w:numFmt w:val="bullet"/>
      <w:lvlText w:val="•"/>
      <w:lvlJc w:val="left"/>
      <w:pPr>
        <w:ind w:left="7120" w:hanging="834"/>
      </w:pPr>
      <w:rPr>
        <w:rFonts w:hint="default"/>
        <w:lang w:val="en-US" w:eastAsia="en-US" w:bidi="ar-SA"/>
      </w:rPr>
    </w:lvl>
    <w:lvl w:ilvl="7">
      <w:numFmt w:val="bullet"/>
      <w:lvlText w:val="•"/>
      <w:lvlJc w:val="left"/>
      <w:pPr>
        <w:ind w:left="8000" w:hanging="834"/>
      </w:pPr>
      <w:rPr>
        <w:rFonts w:hint="default"/>
        <w:lang w:val="en-US" w:eastAsia="en-US" w:bidi="ar-SA"/>
      </w:rPr>
    </w:lvl>
    <w:lvl w:ilvl="8">
      <w:numFmt w:val="bullet"/>
      <w:lvlText w:val="•"/>
      <w:lvlJc w:val="left"/>
      <w:pPr>
        <w:ind w:left="8880" w:hanging="834"/>
      </w:pPr>
      <w:rPr>
        <w:rFonts w:hint="default"/>
        <w:lang w:val="en-US" w:eastAsia="en-US" w:bidi="ar-SA"/>
      </w:rPr>
    </w:lvl>
  </w:abstractNum>
  <w:abstractNum w:abstractNumId="16" w15:restartNumberingAfterBreak="0">
    <w:nsid w:val="6A3A75C7"/>
    <w:multiLevelType w:val="multilevel"/>
    <w:tmpl w:val="39B2E1E0"/>
    <w:lvl w:ilvl="0">
      <w:start w:val="9"/>
      <w:numFmt w:val="decimal"/>
      <w:lvlText w:val="%1"/>
      <w:lvlJc w:val="left"/>
      <w:pPr>
        <w:ind w:left="765" w:hanging="765"/>
      </w:pPr>
      <w:rPr>
        <w:rFonts w:hint="default"/>
      </w:rPr>
    </w:lvl>
    <w:lvl w:ilvl="1">
      <w:start w:val="2"/>
      <w:numFmt w:val="decimal"/>
      <w:lvlText w:val="%1.%2"/>
      <w:lvlJc w:val="left"/>
      <w:pPr>
        <w:ind w:left="1014" w:hanging="765"/>
      </w:pPr>
      <w:rPr>
        <w:rFonts w:hint="default"/>
      </w:rPr>
    </w:lvl>
    <w:lvl w:ilvl="2">
      <w:start w:val="4"/>
      <w:numFmt w:val="decimal"/>
      <w:lvlText w:val="%1.%2.%3"/>
      <w:lvlJc w:val="left"/>
      <w:pPr>
        <w:ind w:left="1263" w:hanging="765"/>
      </w:pPr>
      <w:rPr>
        <w:rFonts w:hint="default"/>
      </w:rPr>
    </w:lvl>
    <w:lvl w:ilvl="3">
      <w:start w:val="7"/>
      <w:numFmt w:val="decimal"/>
      <w:lvlText w:val="%1.%2.%3.%4"/>
      <w:lvlJc w:val="left"/>
      <w:pPr>
        <w:ind w:left="1512" w:hanging="765"/>
      </w:pPr>
      <w:rPr>
        <w:rFonts w:hint="default"/>
      </w:rPr>
    </w:lvl>
    <w:lvl w:ilvl="4">
      <w:start w:val="9"/>
      <w:numFmt w:val="decimal"/>
      <w:lvlText w:val="%1.%2.%3.%4.%5"/>
      <w:lvlJc w:val="left"/>
      <w:pPr>
        <w:ind w:left="2076" w:hanging="1080"/>
      </w:pPr>
      <w:rPr>
        <w:rFonts w:hint="default"/>
      </w:rPr>
    </w:lvl>
    <w:lvl w:ilvl="5">
      <w:start w:val="1"/>
      <w:numFmt w:val="decimal"/>
      <w:lvlText w:val="%1.%2.%3.%4.%5.%6"/>
      <w:lvlJc w:val="left"/>
      <w:pPr>
        <w:ind w:left="2325" w:hanging="1080"/>
      </w:pPr>
      <w:rPr>
        <w:rFonts w:hint="default"/>
      </w:rPr>
    </w:lvl>
    <w:lvl w:ilvl="6">
      <w:start w:val="1"/>
      <w:numFmt w:val="decimal"/>
      <w:lvlText w:val="%1.%2.%3.%4.%5.%6.%7"/>
      <w:lvlJc w:val="left"/>
      <w:pPr>
        <w:ind w:left="2934" w:hanging="1440"/>
      </w:pPr>
      <w:rPr>
        <w:rFonts w:hint="default"/>
      </w:rPr>
    </w:lvl>
    <w:lvl w:ilvl="7">
      <w:start w:val="1"/>
      <w:numFmt w:val="decimal"/>
      <w:lvlText w:val="%1.%2.%3.%4.%5.%6.%7.%8"/>
      <w:lvlJc w:val="left"/>
      <w:pPr>
        <w:ind w:left="3183" w:hanging="1440"/>
      </w:pPr>
      <w:rPr>
        <w:rFonts w:hint="default"/>
      </w:rPr>
    </w:lvl>
    <w:lvl w:ilvl="8">
      <w:start w:val="1"/>
      <w:numFmt w:val="decimal"/>
      <w:lvlText w:val="%1.%2.%3.%4.%5.%6.%7.%8.%9"/>
      <w:lvlJc w:val="left"/>
      <w:pPr>
        <w:ind w:left="3792" w:hanging="1800"/>
      </w:pPr>
      <w:rPr>
        <w:rFonts w:hint="default"/>
      </w:rPr>
    </w:lvl>
  </w:abstractNum>
  <w:abstractNum w:abstractNumId="17" w15:restartNumberingAfterBreak="0">
    <w:nsid w:val="6CD20E8A"/>
    <w:multiLevelType w:val="hybridMultilevel"/>
    <w:tmpl w:val="C73851A6"/>
    <w:lvl w:ilvl="0" w:tplc="B36E0F2A">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2C923BB8">
      <w:numFmt w:val="bullet"/>
      <w:lvlText w:val="•"/>
      <w:lvlJc w:val="left"/>
      <w:pPr>
        <w:ind w:left="1580" w:hanging="400"/>
      </w:pPr>
      <w:rPr>
        <w:rFonts w:hint="default"/>
        <w:lang w:val="en-US" w:eastAsia="en-US" w:bidi="ar-SA"/>
      </w:rPr>
    </w:lvl>
    <w:lvl w:ilvl="2" w:tplc="6ADCEB4E">
      <w:numFmt w:val="bullet"/>
      <w:lvlText w:val="•"/>
      <w:lvlJc w:val="left"/>
      <w:pPr>
        <w:ind w:left="2400" w:hanging="400"/>
      </w:pPr>
      <w:rPr>
        <w:rFonts w:hint="default"/>
        <w:lang w:val="en-US" w:eastAsia="en-US" w:bidi="ar-SA"/>
      </w:rPr>
    </w:lvl>
    <w:lvl w:ilvl="3" w:tplc="A2DA30FA">
      <w:numFmt w:val="bullet"/>
      <w:lvlText w:val="•"/>
      <w:lvlJc w:val="left"/>
      <w:pPr>
        <w:ind w:left="3220" w:hanging="400"/>
      </w:pPr>
      <w:rPr>
        <w:rFonts w:hint="default"/>
        <w:lang w:val="en-US" w:eastAsia="en-US" w:bidi="ar-SA"/>
      </w:rPr>
    </w:lvl>
    <w:lvl w:ilvl="4" w:tplc="2F52E204">
      <w:numFmt w:val="bullet"/>
      <w:lvlText w:val="•"/>
      <w:lvlJc w:val="left"/>
      <w:pPr>
        <w:ind w:left="4040" w:hanging="400"/>
      </w:pPr>
      <w:rPr>
        <w:rFonts w:hint="default"/>
        <w:lang w:val="en-US" w:eastAsia="en-US" w:bidi="ar-SA"/>
      </w:rPr>
    </w:lvl>
    <w:lvl w:ilvl="5" w:tplc="48986616">
      <w:numFmt w:val="bullet"/>
      <w:lvlText w:val="•"/>
      <w:lvlJc w:val="left"/>
      <w:pPr>
        <w:ind w:left="4860" w:hanging="400"/>
      </w:pPr>
      <w:rPr>
        <w:rFonts w:hint="default"/>
        <w:lang w:val="en-US" w:eastAsia="en-US" w:bidi="ar-SA"/>
      </w:rPr>
    </w:lvl>
    <w:lvl w:ilvl="6" w:tplc="F3A6ED04">
      <w:numFmt w:val="bullet"/>
      <w:lvlText w:val="•"/>
      <w:lvlJc w:val="left"/>
      <w:pPr>
        <w:ind w:left="5680" w:hanging="400"/>
      </w:pPr>
      <w:rPr>
        <w:rFonts w:hint="default"/>
        <w:lang w:val="en-US" w:eastAsia="en-US" w:bidi="ar-SA"/>
      </w:rPr>
    </w:lvl>
    <w:lvl w:ilvl="7" w:tplc="670CCF04">
      <w:numFmt w:val="bullet"/>
      <w:lvlText w:val="•"/>
      <w:lvlJc w:val="left"/>
      <w:pPr>
        <w:ind w:left="6500" w:hanging="400"/>
      </w:pPr>
      <w:rPr>
        <w:rFonts w:hint="default"/>
        <w:lang w:val="en-US" w:eastAsia="en-US" w:bidi="ar-SA"/>
      </w:rPr>
    </w:lvl>
    <w:lvl w:ilvl="8" w:tplc="55482DD8">
      <w:numFmt w:val="bullet"/>
      <w:lvlText w:val="•"/>
      <w:lvlJc w:val="left"/>
      <w:pPr>
        <w:ind w:left="7320" w:hanging="400"/>
      </w:pPr>
      <w:rPr>
        <w:rFonts w:hint="default"/>
        <w:lang w:val="en-US" w:eastAsia="en-US" w:bidi="ar-SA"/>
      </w:rPr>
    </w:lvl>
  </w:abstractNum>
  <w:abstractNum w:abstractNumId="18" w15:restartNumberingAfterBreak="0">
    <w:nsid w:val="77C75A0E"/>
    <w:multiLevelType w:val="multilevel"/>
    <w:tmpl w:val="34EE10B2"/>
    <w:lvl w:ilvl="0">
      <w:start w:val="9"/>
      <w:numFmt w:val="decimal"/>
      <w:lvlText w:val="%1"/>
      <w:lvlJc w:val="left"/>
      <w:pPr>
        <w:ind w:left="600" w:hanging="600"/>
      </w:pPr>
      <w:rPr>
        <w:rFonts w:hint="default"/>
      </w:rPr>
    </w:lvl>
    <w:lvl w:ilvl="1">
      <w:start w:val="3"/>
      <w:numFmt w:val="decimal"/>
      <w:lvlText w:val="%1.%2"/>
      <w:lvlJc w:val="left"/>
      <w:pPr>
        <w:ind w:left="933" w:hanging="600"/>
      </w:pPr>
      <w:rPr>
        <w:rFonts w:hint="default"/>
      </w:rPr>
    </w:lvl>
    <w:lvl w:ilvl="2">
      <w:start w:val="3"/>
      <w:numFmt w:val="decimal"/>
      <w:lvlText w:val="%1.%2.%3"/>
      <w:lvlJc w:val="left"/>
      <w:pPr>
        <w:ind w:left="1386" w:hanging="720"/>
      </w:pPr>
      <w:rPr>
        <w:rFonts w:hint="default"/>
      </w:rPr>
    </w:lvl>
    <w:lvl w:ilvl="3">
      <w:start w:val="8"/>
      <w:numFmt w:val="decimal"/>
      <w:lvlText w:val="%1.%2.%3.%4"/>
      <w:lvlJc w:val="left"/>
      <w:pPr>
        <w:ind w:left="1719" w:hanging="720"/>
      </w:pPr>
      <w:rPr>
        <w:rFonts w:hint="default"/>
      </w:rPr>
    </w:lvl>
    <w:lvl w:ilvl="4">
      <w:start w:val="1"/>
      <w:numFmt w:val="decimal"/>
      <w:lvlText w:val="%1.%2.%3.%4.%5"/>
      <w:lvlJc w:val="left"/>
      <w:pPr>
        <w:ind w:left="2412" w:hanging="1080"/>
      </w:pPr>
      <w:rPr>
        <w:rFonts w:hint="default"/>
      </w:rPr>
    </w:lvl>
    <w:lvl w:ilvl="5">
      <w:start w:val="1"/>
      <w:numFmt w:val="decimal"/>
      <w:lvlText w:val="%1.%2.%3.%4.%5.%6"/>
      <w:lvlJc w:val="left"/>
      <w:pPr>
        <w:ind w:left="2745" w:hanging="1080"/>
      </w:pPr>
      <w:rPr>
        <w:rFonts w:hint="default"/>
      </w:rPr>
    </w:lvl>
    <w:lvl w:ilvl="6">
      <w:start w:val="1"/>
      <w:numFmt w:val="decimal"/>
      <w:lvlText w:val="%1.%2.%3.%4.%5.%6.%7"/>
      <w:lvlJc w:val="left"/>
      <w:pPr>
        <w:ind w:left="3438" w:hanging="1440"/>
      </w:pPr>
      <w:rPr>
        <w:rFonts w:hint="default"/>
      </w:rPr>
    </w:lvl>
    <w:lvl w:ilvl="7">
      <w:start w:val="1"/>
      <w:numFmt w:val="decimal"/>
      <w:lvlText w:val="%1.%2.%3.%4.%5.%6.%7.%8"/>
      <w:lvlJc w:val="left"/>
      <w:pPr>
        <w:ind w:left="3771" w:hanging="1440"/>
      </w:pPr>
      <w:rPr>
        <w:rFonts w:hint="default"/>
      </w:rPr>
    </w:lvl>
    <w:lvl w:ilvl="8">
      <w:start w:val="1"/>
      <w:numFmt w:val="decimal"/>
      <w:lvlText w:val="%1.%2.%3.%4.%5.%6.%7.%8.%9"/>
      <w:lvlJc w:val="left"/>
      <w:pPr>
        <w:ind w:left="4464" w:hanging="1800"/>
      </w:pPr>
      <w:rPr>
        <w:rFonts w:hint="default"/>
      </w:rPr>
    </w:lvl>
  </w:abstractNum>
  <w:abstractNum w:abstractNumId="19" w15:restartNumberingAfterBreak="0">
    <w:nsid w:val="7DAE4E03"/>
    <w:multiLevelType w:val="hybridMultilevel"/>
    <w:tmpl w:val="0F56AFF6"/>
    <w:lvl w:ilvl="0" w:tplc="C9ECFC8C">
      <w:start w:val="1"/>
      <w:numFmt w:val="bullet"/>
      <w:lvlText w:val="-"/>
      <w:lvlJc w:val="left"/>
      <w:pPr>
        <w:ind w:left="520" w:hanging="360"/>
      </w:pPr>
      <w:rPr>
        <w:rFonts w:ascii="Symbol" w:hAnsi="Symbol"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20" w15:restartNumberingAfterBreak="0">
    <w:nsid w:val="7F152161"/>
    <w:multiLevelType w:val="multilevel"/>
    <w:tmpl w:val="7D746FEA"/>
    <w:lvl w:ilvl="0">
      <w:start w:val="35"/>
      <w:numFmt w:val="decimal"/>
      <w:lvlText w:val="%1"/>
      <w:lvlJc w:val="left"/>
      <w:pPr>
        <w:ind w:left="870" w:hanging="870"/>
      </w:pPr>
      <w:rPr>
        <w:rFonts w:hint="default"/>
      </w:rPr>
    </w:lvl>
    <w:lvl w:ilvl="1">
      <w:start w:val="3"/>
      <w:numFmt w:val="decimal"/>
      <w:lvlText w:val="%1.%2"/>
      <w:lvlJc w:val="left"/>
      <w:pPr>
        <w:ind w:left="923" w:hanging="870"/>
      </w:pPr>
      <w:rPr>
        <w:rFonts w:hint="default"/>
      </w:rPr>
    </w:lvl>
    <w:lvl w:ilvl="2">
      <w:start w:val="7"/>
      <w:numFmt w:val="decimal"/>
      <w:lvlText w:val="%1.%2.%3"/>
      <w:lvlJc w:val="left"/>
      <w:pPr>
        <w:ind w:left="976" w:hanging="870"/>
      </w:pPr>
      <w:rPr>
        <w:rFonts w:hint="default"/>
      </w:rPr>
    </w:lvl>
    <w:lvl w:ilvl="3">
      <w:start w:val="1"/>
      <w:numFmt w:val="decimal"/>
      <w:lvlText w:val="%1.%2.%3.%4"/>
      <w:lvlJc w:val="left"/>
      <w:pPr>
        <w:ind w:left="1029" w:hanging="870"/>
      </w:pPr>
      <w:rPr>
        <w:rFonts w:hint="default"/>
      </w:rPr>
    </w:lvl>
    <w:lvl w:ilvl="4">
      <w:start w:val="8"/>
      <w:numFmt w:val="decimal"/>
      <w:lvlText w:val="%1.%2.%3.%4.%5"/>
      <w:lvlJc w:val="left"/>
      <w:pPr>
        <w:ind w:left="1292" w:hanging="1080"/>
      </w:pPr>
      <w:rPr>
        <w:rFonts w:hint="default"/>
      </w:rPr>
    </w:lvl>
    <w:lvl w:ilvl="5">
      <w:start w:val="1"/>
      <w:numFmt w:val="decimal"/>
      <w:lvlText w:val="%1.%2.%3.%4.%5.%6"/>
      <w:lvlJc w:val="left"/>
      <w:pPr>
        <w:ind w:left="1345" w:hanging="1080"/>
      </w:pPr>
      <w:rPr>
        <w:rFonts w:hint="default"/>
      </w:rPr>
    </w:lvl>
    <w:lvl w:ilvl="6">
      <w:start w:val="1"/>
      <w:numFmt w:val="decimal"/>
      <w:lvlText w:val="%1.%2.%3.%4.%5.%6.%7"/>
      <w:lvlJc w:val="left"/>
      <w:pPr>
        <w:ind w:left="1758" w:hanging="1440"/>
      </w:pPr>
      <w:rPr>
        <w:rFonts w:hint="default"/>
      </w:rPr>
    </w:lvl>
    <w:lvl w:ilvl="7">
      <w:start w:val="1"/>
      <w:numFmt w:val="decimal"/>
      <w:lvlText w:val="%1.%2.%3.%4.%5.%6.%7.%8"/>
      <w:lvlJc w:val="left"/>
      <w:pPr>
        <w:ind w:left="1811" w:hanging="1440"/>
      </w:pPr>
      <w:rPr>
        <w:rFonts w:hint="default"/>
      </w:rPr>
    </w:lvl>
    <w:lvl w:ilvl="8">
      <w:start w:val="1"/>
      <w:numFmt w:val="decimal"/>
      <w:lvlText w:val="%1.%2.%3.%4.%5.%6.%7.%8.%9"/>
      <w:lvlJc w:val="left"/>
      <w:pPr>
        <w:ind w:left="2224" w:hanging="1800"/>
      </w:pPr>
      <w:rPr>
        <w:rFonts w:hint="default"/>
      </w:rPr>
    </w:lvl>
  </w:abstractNum>
  <w:num w:numId="1" w16cid:durableId="1016689840">
    <w:abstractNumId w:val="10"/>
  </w:num>
  <w:num w:numId="2" w16cid:durableId="218636364">
    <w:abstractNumId w:val="12"/>
  </w:num>
  <w:num w:numId="3" w16cid:durableId="899294013">
    <w:abstractNumId w:val="0"/>
  </w:num>
  <w:num w:numId="4" w16cid:durableId="307514292">
    <w:abstractNumId w:val="3"/>
  </w:num>
  <w:num w:numId="5" w16cid:durableId="2087873910">
    <w:abstractNumId w:val="2"/>
  </w:num>
  <w:num w:numId="6" w16cid:durableId="1745103190">
    <w:abstractNumId w:val="19"/>
  </w:num>
  <w:num w:numId="7" w16cid:durableId="1948851065">
    <w:abstractNumId w:val="4"/>
  </w:num>
  <w:num w:numId="8" w16cid:durableId="1075857651">
    <w:abstractNumId w:val="14"/>
  </w:num>
  <w:num w:numId="9" w16cid:durableId="359403096">
    <w:abstractNumId w:val="15"/>
  </w:num>
  <w:num w:numId="10" w16cid:durableId="1977753708">
    <w:abstractNumId w:val="16"/>
  </w:num>
  <w:num w:numId="11" w16cid:durableId="1750731309">
    <w:abstractNumId w:val="17"/>
  </w:num>
  <w:num w:numId="12" w16cid:durableId="90587065">
    <w:abstractNumId w:val="13"/>
  </w:num>
  <w:num w:numId="13" w16cid:durableId="1767461282">
    <w:abstractNumId w:val="6"/>
  </w:num>
  <w:num w:numId="14" w16cid:durableId="1503006043">
    <w:abstractNumId w:val="7"/>
  </w:num>
  <w:num w:numId="15" w16cid:durableId="1789854938">
    <w:abstractNumId w:val="20"/>
  </w:num>
  <w:num w:numId="16" w16cid:durableId="1094327470">
    <w:abstractNumId w:val="9"/>
  </w:num>
  <w:num w:numId="17" w16cid:durableId="391730546">
    <w:abstractNumId w:val="11"/>
  </w:num>
  <w:num w:numId="18" w16cid:durableId="887569527">
    <w:abstractNumId w:val="5"/>
  </w:num>
  <w:num w:numId="19" w16cid:durableId="1960914304">
    <w:abstractNumId w:val="18"/>
  </w:num>
  <w:num w:numId="20" w16cid:durableId="406272205">
    <w:abstractNumId w:val="8"/>
  </w:num>
  <w:num w:numId="21" w16cid:durableId="1694576363">
    <w:abstractNumId w:val="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fred Aster">
    <w15:presenceInfo w15:providerId="None" w15:userId="Alfred Aster"/>
  </w15:person>
  <w15:person w15:author="George Cherian">
    <w15:presenceInfo w15:providerId="AD" w15:userId="S::gcherian@qti.qualcomm.com::dada1bfa-cc74-4c98-a5c1-f67cff5c19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39B"/>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2EF"/>
    <w:rsid w:val="0001082A"/>
    <w:rsid w:val="00010861"/>
    <w:rsid w:val="00010AF0"/>
    <w:rsid w:val="0001100D"/>
    <w:rsid w:val="00011A2D"/>
    <w:rsid w:val="00011B1D"/>
    <w:rsid w:val="00011C44"/>
    <w:rsid w:val="00011F41"/>
    <w:rsid w:val="000121B1"/>
    <w:rsid w:val="000123B0"/>
    <w:rsid w:val="00012667"/>
    <w:rsid w:val="000127C3"/>
    <w:rsid w:val="000129D2"/>
    <w:rsid w:val="00012B73"/>
    <w:rsid w:val="00012CFF"/>
    <w:rsid w:val="00012DC2"/>
    <w:rsid w:val="00012DF0"/>
    <w:rsid w:val="00012F68"/>
    <w:rsid w:val="0001327E"/>
    <w:rsid w:val="000133AB"/>
    <w:rsid w:val="00013A30"/>
    <w:rsid w:val="00013C63"/>
    <w:rsid w:val="00014A66"/>
    <w:rsid w:val="00014B82"/>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C6D"/>
    <w:rsid w:val="00022EB4"/>
    <w:rsid w:val="00023245"/>
    <w:rsid w:val="00023289"/>
    <w:rsid w:val="000232F6"/>
    <w:rsid w:val="00023339"/>
    <w:rsid w:val="000239AE"/>
    <w:rsid w:val="000239AF"/>
    <w:rsid w:val="00023C71"/>
    <w:rsid w:val="00023D4D"/>
    <w:rsid w:val="00024ABC"/>
    <w:rsid w:val="00024B82"/>
    <w:rsid w:val="00024C30"/>
    <w:rsid w:val="00024C6B"/>
    <w:rsid w:val="00024CF1"/>
    <w:rsid w:val="00024DB2"/>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0BE"/>
    <w:rsid w:val="00031137"/>
    <w:rsid w:val="000313FA"/>
    <w:rsid w:val="0003196E"/>
    <w:rsid w:val="00031A78"/>
    <w:rsid w:val="000320C5"/>
    <w:rsid w:val="000321D0"/>
    <w:rsid w:val="0003308F"/>
    <w:rsid w:val="0003312C"/>
    <w:rsid w:val="000333CE"/>
    <w:rsid w:val="00033792"/>
    <w:rsid w:val="000338EC"/>
    <w:rsid w:val="000339EB"/>
    <w:rsid w:val="0003417D"/>
    <w:rsid w:val="0003420E"/>
    <w:rsid w:val="000342F9"/>
    <w:rsid w:val="0003469D"/>
    <w:rsid w:val="00034764"/>
    <w:rsid w:val="000347D1"/>
    <w:rsid w:val="00034CE8"/>
    <w:rsid w:val="00035125"/>
    <w:rsid w:val="00035193"/>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4D1"/>
    <w:rsid w:val="000407F8"/>
    <w:rsid w:val="0004096E"/>
    <w:rsid w:val="00040CED"/>
    <w:rsid w:val="00040FD6"/>
    <w:rsid w:val="00041141"/>
    <w:rsid w:val="000416C2"/>
    <w:rsid w:val="00041881"/>
    <w:rsid w:val="00041A26"/>
    <w:rsid w:val="00041AAB"/>
    <w:rsid w:val="00041B4C"/>
    <w:rsid w:val="00041B74"/>
    <w:rsid w:val="00041F7D"/>
    <w:rsid w:val="000420C7"/>
    <w:rsid w:val="000420E8"/>
    <w:rsid w:val="00042B02"/>
    <w:rsid w:val="00042F67"/>
    <w:rsid w:val="00043360"/>
    <w:rsid w:val="0004378A"/>
    <w:rsid w:val="00043838"/>
    <w:rsid w:val="00044244"/>
    <w:rsid w:val="00044579"/>
    <w:rsid w:val="00044802"/>
    <w:rsid w:val="000449A6"/>
    <w:rsid w:val="00044A80"/>
    <w:rsid w:val="00044BB0"/>
    <w:rsid w:val="000450C2"/>
    <w:rsid w:val="000455CF"/>
    <w:rsid w:val="00045796"/>
    <w:rsid w:val="000457EF"/>
    <w:rsid w:val="00045CE6"/>
    <w:rsid w:val="0004636A"/>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9C4"/>
    <w:rsid w:val="00052A2F"/>
    <w:rsid w:val="00052A6E"/>
    <w:rsid w:val="00052F1D"/>
    <w:rsid w:val="00052FE3"/>
    <w:rsid w:val="00053124"/>
    <w:rsid w:val="000536B1"/>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1E03"/>
    <w:rsid w:val="00072C64"/>
    <w:rsid w:val="00072C8D"/>
    <w:rsid w:val="00072D28"/>
    <w:rsid w:val="00072D2E"/>
    <w:rsid w:val="00073065"/>
    <w:rsid w:val="00073074"/>
    <w:rsid w:val="0007328E"/>
    <w:rsid w:val="000735E1"/>
    <w:rsid w:val="00073658"/>
    <w:rsid w:val="0007379B"/>
    <w:rsid w:val="00073D4E"/>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201"/>
    <w:rsid w:val="000774D5"/>
    <w:rsid w:val="00077B51"/>
    <w:rsid w:val="00077BDD"/>
    <w:rsid w:val="00077C40"/>
    <w:rsid w:val="0008011F"/>
    <w:rsid w:val="00080243"/>
    <w:rsid w:val="000803A9"/>
    <w:rsid w:val="0008099E"/>
    <w:rsid w:val="00080C79"/>
    <w:rsid w:val="00080CAC"/>
    <w:rsid w:val="000810B1"/>
    <w:rsid w:val="00081606"/>
    <w:rsid w:val="00081AD0"/>
    <w:rsid w:val="00081D48"/>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8A8"/>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0E"/>
    <w:rsid w:val="00094B7C"/>
    <w:rsid w:val="00094B87"/>
    <w:rsid w:val="00094DC0"/>
    <w:rsid w:val="00094E00"/>
    <w:rsid w:val="00094E49"/>
    <w:rsid w:val="00094EA5"/>
    <w:rsid w:val="00095363"/>
    <w:rsid w:val="0009596C"/>
    <w:rsid w:val="00095C1E"/>
    <w:rsid w:val="00095CB6"/>
    <w:rsid w:val="00095FA4"/>
    <w:rsid w:val="000960C9"/>
    <w:rsid w:val="000960E6"/>
    <w:rsid w:val="000965D8"/>
    <w:rsid w:val="000967F9"/>
    <w:rsid w:val="00096AF7"/>
    <w:rsid w:val="00096FAC"/>
    <w:rsid w:val="00096FD6"/>
    <w:rsid w:val="00097504"/>
    <w:rsid w:val="000A0610"/>
    <w:rsid w:val="000A099E"/>
    <w:rsid w:val="000A0B76"/>
    <w:rsid w:val="000A1169"/>
    <w:rsid w:val="000A12A6"/>
    <w:rsid w:val="000A12BA"/>
    <w:rsid w:val="000A1577"/>
    <w:rsid w:val="000A174B"/>
    <w:rsid w:val="000A197F"/>
    <w:rsid w:val="000A1DEA"/>
    <w:rsid w:val="000A1E72"/>
    <w:rsid w:val="000A1EF6"/>
    <w:rsid w:val="000A1F16"/>
    <w:rsid w:val="000A1F6E"/>
    <w:rsid w:val="000A2138"/>
    <w:rsid w:val="000A21CE"/>
    <w:rsid w:val="000A24A6"/>
    <w:rsid w:val="000A2757"/>
    <w:rsid w:val="000A2969"/>
    <w:rsid w:val="000A2A46"/>
    <w:rsid w:val="000A2A81"/>
    <w:rsid w:val="000A2E01"/>
    <w:rsid w:val="000A2EC3"/>
    <w:rsid w:val="000A3506"/>
    <w:rsid w:val="000A3561"/>
    <w:rsid w:val="000A378E"/>
    <w:rsid w:val="000A3951"/>
    <w:rsid w:val="000A3D42"/>
    <w:rsid w:val="000A3F93"/>
    <w:rsid w:val="000A412F"/>
    <w:rsid w:val="000A41C6"/>
    <w:rsid w:val="000A4286"/>
    <w:rsid w:val="000A4321"/>
    <w:rsid w:val="000A4A75"/>
    <w:rsid w:val="000A58BE"/>
    <w:rsid w:val="000A5DEF"/>
    <w:rsid w:val="000A5F86"/>
    <w:rsid w:val="000A62C4"/>
    <w:rsid w:val="000A6377"/>
    <w:rsid w:val="000A66F8"/>
    <w:rsid w:val="000A6854"/>
    <w:rsid w:val="000A6C9F"/>
    <w:rsid w:val="000A6F26"/>
    <w:rsid w:val="000A7151"/>
    <w:rsid w:val="000A74DB"/>
    <w:rsid w:val="000A75F7"/>
    <w:rsid w:val="000A76C8"/>
    <w:rsid w:val="000A7819"/>
    <w:rsid w:val="000A7C44"/>
    <w:rsid w:val="000B014F"/>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4CB"/>
    <w:rsid w:val="000C1B3F"/>
    <w:rsid w:val="000C1C76"/>
    <w:rsid w:val="000C209A"/>
    <w:rsid w:val="000C20F5"/>
    <w:rsid w:val="000C21DD"/>
    <w:rsid w:val="000C26C5"/>
    <w:rsid w:val="000C28DE"/>
    <w:rsid w:val="000C2E2D"/>
    <w:rsid w:val="000C3541"/>
    <w:rsid w:val="000C3764"/>
    <w:rsid w:val="000C37C5"/>
    <w:rsid w:val="000C37C7"/>
    <w:rsid w:val="000C3906"/>
    <w:rsid w:val="000C3928"/>
    <w:rsid w:val="000C39E9"/>
    <w:rsid w:val="000C3CFB"/>
    <w:rsid w:val="000C3D42"/>
    <w:rsid w:val="000C3F81"/>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41D4"/>
    <w:rsid w:val="000D4283"/>
    <w:rsid w:val="000D433B"/>
    <w:rsid w:val="000D455E"/>
    <w:rsid w:val="000D45A9"/>
    <w:rsid w:val="000D487F"/>
    <w:rsid w:val="000D4C68"/>
    <w:rsid w:val="000D4CA3"/>
    <w:rsid w:val="000D4D31"/>
    <w:rsid w:val="000D4EE9"/>
    <w:rsid w:val="000D4F07"/>
    <w:rsid w:val="000D50B4"/>
    <w:rsid w:val="000D533F"/>
    <w:rsid w:val="000D5342"/>
    <w:rsid w:val="000D5589"/>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673"/>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68"/>
    <w:rsid w:val="000F3987"/>
    <w:rsid w:val="000F3A6B"/>
    <w:rsid w:val="000F456D"/>
    <w:rsid w:val="000F45A8"/>
    <w:rsid w:val="000F46DF"/>
    <w:rsid w:val="000F470D"/>
    <w:rsid w:val="000F4D1D"/>
    <w:rsid w:val="000F5103"/>
    <w:rsid w:val="000F522E"/>
    <w:rsid w:val="000F542A"/>
    <w:rsid w:val="000F589B"/>
    <w:rsid w:val="000F5E7C"/>
    <w:rsid w:val="000F5E96"/>
    <w:rsid w:val="000F6202"/>
    <w:rsid w:val="000F6420"/>
    <w:rsid w:val="000F6461"/>
    <w:rsid w:val="000F6922"/>
    <w:rsid w:val="000F69F4"/>
    <w:rsid w:val="000F6E8A"/>
    <w:rsid w:val="000F6FBF"/>
    <w:rsid w:val="000F7760"/>
    <w:rsid w:val="000F7CEF"/>
    <w:rsid w:val="000F7D1E"/>
    <w:rsid w:val="001005A2"/>
    <w:rsid w:val="001008EE"/>
    <w:rsid w:val="00100FF1"/>
    <w:rsid w:val="00101260"/>
    <w:rsid w:val="001012BD"/>
    <w:rsid w:val="001012D5"/>
    <w:rsid w:val="001012F7"/>
    <w:rsid w:val="001015AD"/>
    <w:rsid w:val="0010162B"/>
    <w:rsid w:val="00101AC8"/>
    <w:rsid w:val="00101C56"/>
    <w:rsid w:val="00102168"/>
    <w:rsid w:val="001026AE"/>
    <w:rsid w:val="001028D0"/>
    <w:rsid w:val="00102E50"/>
    <w:rsid w:val="00102E85"/>
    <w:rsid w:val="00102E9A"/>
    <w:rsid w:val="001031ED"/>
    <w:rsid w:val="001035A9"/>
    <w:rsid w:val="00103881"/>
    <w:rsid w:val="00103977"/>
    <w:rsid w:val="00103C03"/>
    <w:rsid w:val="00104047"/>
    <w:rsid w:val="0010409F"/>
    <w:rsid w:val="00104208"/>
    <w:rsid w:val="00104C1C"/>
    <w:rsid w:val="00104C89"/>
    <w:rsid w:val="00104CFA"/>
    <w:rsid w:val="001051FB"/>
    <w:rsid w:val="00105450"/>
    <w:rsid w:val="00105729"/>
    <w:rsid w:val="00105C21"/>
    <w:rsid w:val="00105C74"/>
    <w:rsid w:val="00106039"/>
    <w:rsid w:val="00106191"/>
    <w:rsid w:val="00106357"/>
    <w:rsid w:val="00106648"/>
    <w:rsid w:val="0010674F"/>
    <w:rsid w:val="00106918"/>
    <w:rsid w:val="00106930"/>
    <w:rsid w:val="00106C1D"/>
    <w:rsid w:val="00107099"/>
    <w:rsid w:val="0010716B"/>
    <w:rsid w:val="001073D1"/>
    <w:rsid w:val="0010745A"/>
    <w:rsid w:val="001075C6"/>
    <w:rsid w:val="001105D0"/>
    <w:rsid w:val="0011067D"/>
    <w:rsid w:val="00110B40"/>
    <w:rsid w:val="00110F6A"/>
    <w:rsid w:val="00111191"/>
    <w:rsid w:val="001113EF"/>
    <w:rsid w:val="001119AA"/>
    <w:rsid w:val="00111B43"/>
    <w:rsid w:val="00111C94"/>
    <w:rsid w:val="001121D5"/>
    <w:rsid w:val="00112235"/>
    <w:rsid w:val="001123DC"/>
    <w:rsid w:val="001129CC"/>
    <w:rsid w:val="00112C71"/>
    <w:rsid w:val="00112D64"/>
    <w:rsid w:val="00112F5F"/>
    <w:rsid w:val="00112F6B"/>
    <w:rsid w:val="00112FCA"/>
    <w:rsid w:val="001139CC"/>
    <w:rsid w:val="00113AD6"/>
    <w:rsid w:val="00114D06"/>
    <w:rsid w:val="00115A92"/>
    <w:rsid w:val="00115CBD"/>
    <w:rsid w:val="001169AA"/>
    <w:rsid w:val="00116A31"/>
    <w:rsid w:val="00116AEB"/>
    <w:rsid w:val="001171D4"/>
    <w:rsid w:val="00117B02"/>
    <w:rsid w:val="00117D70"/>
    <w:rsid w:val="00117DBA"/>
    <w:rsid w:val="00117F02"/>
    <w:rsid w:val="001200EE"/>
    <w:rsid w:val="00120244"/>
    <w:rsid w:val="00120378"/>
    <w:rsid w:val="0012039D"/>
    <w:rsid w:val="001203D1"/>
    <w:rsid w:val="001205C8"/>
    <w:rsid w:val="00120674"/>
    <w:rsid w:val="00120950"/>
    <w:rsid w:val="00120CCA"/>
    <w:rsid w:val="0012113B"/>
    <w:rsid w:val="001212B4"/>
    <w:rsid w:val="0012180F"/>
    <w:rsid w:val="0012193A"/>
    <w:rsid w:val="001219DB"/>
    <w:rsid w:val="00121B14"/>
    <w:rsid w:val="00121B9E"/>
    <w:rsid w:val="00121F86"/>
    <w:rsid w:val="00122BCB"/>
    <w:rsid w:val="0012376C"/>
    <w:rsid w:val="001237DC"/>
    <w:rsid w:val="001237FA"/>
    <w:rsid w:val="00123820"/>
    <w:rsid w:val="00123DD0"/>
    <w:rsid w:val="001241BA"/>
    <w:rsid w:val="00124239"/>
    <w:rsid w:val="00124C8D"/>
    <w:rsid w:val="00124D20"/>
    <w:rsid w:val="00124E47"/>
    <w:rsid w:val="00125462"/>
    <w:rsid w:val="0012582D"/>
    <w:rsid w:val="00125897"/>
    <w:rsid w:val="001258F9"/>
    <w:rsid w:val="00126241"/>
    <w:rsid w:val="00126337"/>
    <w:rsid w:val="0012667A"/>
    <w:rsid w:val="0012678B"/>
    <w:rsid w:val="001275AD"/>
    <w:rsid w:val="00127FB3"/>
    <w:rsid w:val="00130051"/>
    <w:rsid w:val="0013020C"/>
    <w:rsid w:val="001303B7"/>
    <w:rsid w:val="001307CE"/>
    <w:rsid w:val="001307DC"/>
    <w:rsid w:val="00130B9A"/>
    <w:rsid w:val="00130C65"/>
    <w:rsid w:val="00130C74"/>
    <w:rsid w:val="00130E77"/>
    <w:rsid w:val="00131A80"/>
    <w:rsid w:val="00131CA5"/>
    <w:rsid w:val="0013202E"/>
    <w:rsid w:val="001320AA"/>
    <w:rsid w:val="0013231A"/>
    <w:rsid w:val="00132BCC"/>
    <w:rsid w:val="00132CF5"/>
    <w:rsid w:val="0013372F"/>
    <w:rsid w:val="001337F5"/>
    <w:rsid w:val="00133987"/>
    <w:rsid w:val="00133EB5"/>
    <w:rsid w:val="00133EE3"/>
    <w:rsid w:val="00133F60"/>
    <w:rsid w:val="00133FB0"/>
    <w:rsid w:val="00133FC9"/>
    <w:rsid w:val="001340B3"/>
    <w:rsid w:val="0013420E"/>
    <w:rsid w:val="00134431"/>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1DAC"/>
    <w:rsid w:val="001422E1"/>
    <w:rsid w:val="00142587"/>
    <w:rsid w:val="0014270C"/>
    <w:rsid w:val="0014302E"/>
    <w:rsid w:val="00143233"/>
    <w:rsid w:val="00143240"/>
    <w:rsid w:val="001434CC"/>
    <w:rsid w:val="001437DA"/>
    <w:rsid w:val="00143EE7"/>
    <w:rsid w:val="001441E3"/>
    <w:rsid w:val="00144269"/>
    <w:rsid w:val="001443D7"/>
    <w:rsid w:val="00144511"/>
    <w:rsid w:val="00144707"/>
    <w:rsid w:val="0014471D"/>
    <w:rsid w:val="0014473A"/>
    <w:rsid w:val="0014481E"/>
    <w:rsid w:val="0014495B"/>
    <w:rsid w:val="0014532E"/>
    <w:rsid w:val="001453B4"/>
    <w:rsid w:val="00145B95"/>
    <w:rsid w:val="001462BA"/>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4C7F"/>
    <w:rsid w:val="00155B05"/>
    <w:rsid w:val="001560F6"/>
    <w:rsid w:val="001565FA"/>
    <w:rsid w:val="00156D38"/>
    <w:rsid w:val="00157371"/>
    <w:rsid w:val="0015752F"/>
    <w:rsid w:val="001576A3"/>
    <w:rsid w:val="00157DBC"/>
    <w:rsid w:val="00157E3B"/>
    <w:rsid w:val="00157F9D"/>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617"/>
    <w:rsid w:val="00163802"/>
    <w:rsid w:val="001644C5"/>
    <w:rsid w:val="00164514"/>
    <w:rsid w:val="0016486C"/>
    <w:rsid w:val="001648E9"/>
    <w:rsid w:val="001648EB"/>
    <w:rsid w:val="00164D4C"/>
    <w:rsid w:val="00164F4B"/>
    <w:rsid w:val="001653AC"/>
    <w:rsid w:val="00165637"/>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2FD0"/>
    <w:rsid w:val="0017367D"/>
    <w:rsid w:val="00173AA4"/>
    <w:rsid w:val="00173C93"/>
    <w:rsid w:val="00173CF0"/>
    <w:rsid w:val="00173F8B"/>
    <w:rsid w:val="00174426"/>
    <w:rsid w:val="00174FA8"/>
    <w:rsid w:val="00174FD2"/>
    <w:rsid w:val="001751B1"/>
    <w:rsid w:val="001753C9"/>
    <w:rsid w:val="001753D2"/>
    <w:rsid w:val="00175474"/>
    <w:rsid w:val="00175B99"/>
    <w:rsid w:val="00176D17"/>
    <w:rsid w:val="00176E00"/>
    <w:rsid w:val="001779F4"/>
    <w:rsid w:val="00177CF8"/>
    <w:rsid w:val="00180038"/>
    <w:rsid w:val="00180104"/>
    <w:rsid w:val="0018012D"/>
    <w:rsid w:val="0018083C"/>
    <w:rsid w:val="001809BE"/>
    <w:rsid w:val="00180D0A"/>
    <w:rsid w:val="001812BC"/>
    <w:rsid w:val="00181BA4"/>
    <w:rsid w:val="0018287E"/>
    <w:rsid w:val="00182973"/>
    <w:rsid w:val="00182C57"/>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0A91"/>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57A3"/>
    <w:rsid w:val="0019587D"/>
    <w:rsid w:val="00195CD7"/>
    <w:rsid w:val="00195D29"/>
    <w:rsid w:val="00195EC6"/>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227"/>
    <w:rsid w:val="001A2C2C"/>
    <w:rsid w:val="001A2D01"/>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A0"/>
    <w:rsid w:val="001A62E6"/>
    <w:rsid w:val="001A6365"/>
    <w:rsid w:val="001A6785"/>
    <w:rsid w:val="001A6CB1"/>
    <w:rsid w:val="001A7163"/>
    <w:rsid w:val="001A7638"/>
    <w:rsid w:val="001A77F3"/>
    <w:rsid w:val="001A785B"/>
    <w:rsid w:val="001A787F"/>
    <w:rsid w:val="001B0541"/>
    <w:rsid w:val="001B0759"/>
    <w:rsid w:val="001B0F53"/>
    <w:rsid w:val="001B161F"/>
    <w:rsid w:val="001B1ADF"/>
    <w:rsid w:val="001B1E43"/>
    <w:rsid w:val="001B1EF2"/>
    <w:rsid w:val="001B263C"/>
    <w:rsid w:val="001B2785"/>
    <w:rsid w:val="001B2851"/>
    <w:rsid w:val="001B2A47"/>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D50"/>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5B1"/>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1BD"/>
    <w:rsid w:val="001C33B3"/>
    <w:rsid w:val="001C37DF"/>
    <w:rsid w:val="001C3B5F"/>
    <w:rsid w:val="001C442D"/>
    <w:rsid w:val="001C4FF5"/>
    <w:rsid w:val="001C51FA"/>
    <w:rsid w:val="001C5231"/>
    <w:rsid w:val="001C5256"/>
    <w:rsid w:val="001C55F0"/>
    <w:rsid w:val="001C5637"/>
    <w:rsid w:val="001C5974"/>
    <w:rsid w:val="001C5CD3"/>
    <w:rsid w:val="001C5E51"/>
    <w:rsid w:val="001C619A"/>
    <w:rsid w:val="001C65A1"/>
    <w:rsid w:val="001C699E"/>
    <w:rsid w:val="001C6AAE"/>
    <w:rsid w:val="001C6C37"/>
    <w:rsid w:val="001C6E56"/>
    <w:rsid w:val="001C6E5F"/>
    <w:rsid w:val="001C6EF0"/>
    <w:rsid w:val="001C7004"/>
    <w:rsid w:val="001C720C"/>
    <w:rsid w:val="001C7513"/>
    <w:rsid w:val="001C7BB6"/>
    <w:rsid w:val="001D052B"/>
    <w:rsid w:val="001D05BE"/>
    <w:rsid w:val="001D0C45"/>
    <w:rsid w:val="001D0FF4"/>
    <w:rsid w:val="001D128D"/>
    <w:rsid w:val="001D196F"/>
    <w:rsid w:val="001D1A8A"/>
    <w:rsid w:val="001D1B1A"/>
    <w:rsid w:val="001D1C12"/>
    <w:rsid w:val="001D1F19"/>
    <w:rsid w:val="001D1F63"/>
    <w:rsid w:val="001D20A3"/>
    <w:rsid w:val="001D2158"/>
    <w:rsid w:val="001D238E"/>
    <w:rsid w:val="001D2A89"/>
    <w:rsid w:val="001D2D57"/>
    <w:rsid w:val="001D36EE"/>
    <w:rsid w:val="001D383D"/>
    <w:rsid w:val="001D39E5"/>
    <w:rsid w:val="001D3AFD"/>
    <w:rsid w:val="001D3C37"/>
    <w:rsid w:val="001D3D6B"/>
    <w:rsid w:val="001D3FCB"/>
    <w:rsid w:val="001D4147"/>
    <w:rsid w:val="001D420A"/>
    <w:rsid w:val="001D4210"/>
    <w:rsid w:val="001D4257"/>
    <w:rsid w:val="001D4345"/>
    <w:rsid w:val="001D45EC"/>
    <w:rsid w:val="001D49D8"/>
    <w:rsid w:val="001D4BC5"/>
    <w:rsid w:val="001D4BF9"/>
    <w:rsid w:val="001D4DF9"/>
    <w:rsid w:val="001D4E78"/>
    <w:rsid w:val="001D50B7"/>
    <w:rsid w:val="001D57DC"/>
    <w:rsid w:val="001D5BEE"/>
    <w:rsid w:val="001D5E08"/>
    <w:rsid w:val="001D5E81"/>
    <w:rsid w:val="001D661F"/>
    <w:rsid w:val="001D6AA4"/>
    <w:rsid w:val="001D70EC"/>
    <w:rsid w:val="001D742C"/>
    <w:rsid w:val="001D7A5D"/>
    <w:rsid w:val="001D7D4C"/>
    <w:rsid w:val="001E0191"/>
    <w:rsid w:val="001E0321"/>
    <w:rsid w:val="001E033A"/>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35D"/>
    <w:rsid w:val="001E5551"/>
    <w:rsid w:val="001E57EC"/>
    <w:rsid w:val="001E5E12"/>
    <w:rsid w:val="001E6098"/>
    <w:rsid w:val="001E61E3"/>
    <w:rsid w:val="001E68E5"/>
    <w:rsid w:val="001E695A"/>
    <w:rsid w:val="001E6DB9"/>
    <w:rsid w:val="001E6E20"/>
    <w:rsid w:val="001E713D"/>
    <w:rsid w:val="001E759C"/>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770"/>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648"/>
    <w:rsid w:val="002008D5"/>
    <w:rsid w:val="0020091E"/>
    <w:rsid w:val="00200C96"/>
    <w:rsid w:val="00201328"/>
    <w:rsid w:val="00201757"/>
    <w:rsid w:val="00201AD6"/>
    <w:rsid w:val="00201EC4"/>
    <w:rsid w:val="0020337A"/>
    <w:rsid w:val="00204138"/>
    <w:rsid w:val="002048D9"/>
    <w:rsid w:val="00204C11"/>
    <w:rsid w:val="00204D15"/>
    <w:rsid w:val="00204DB0"/>
    <w:rsid w:val="00205097"/>
    <w:rsid w:val="002050A2"/>
    <w:rsid w:val="0020528D"/>
    <w:rsid w:val="00205524"/>
    <w:rsid w:val="00205CD0"/>
    <w:rsid w:val="00205DF6"/>
    <w:rsid w:val="00205E73"/>
    <w:rsid w:val="00205EF2"/>
    <w:rsid w:val="00205FDD"/>
    <w:rsid w:val="002061BE"/>
    <w:rsid w:val="00206490"/>
    <w:rsid w:val="00206575"/>
    <w:rsid w:val="0020694A"/>
    <w:rsid w:val="0020694F"/>
    <w:rsid w:val="00206E4B"/>
    <w:rsid w:val="00207025"/>
    <w:rsid w:val="002074EC"/>
    <w:rsid w:val="002078BF"/>
    <w:rsid w:val="002079A0"/>
    <w:rsid w:val="00210230"/>
    <w:rsid w:val="002103BB"/>
    <w:rsid w:val="002104BB"/>
    <w:rsid w:val="002107B5"/>
    <w:rsid w:val="00210A03"/>
    <w:rsid w:val="00210AE1"/>
    <w:rsid w:val="00210B47"/>
    <w:rsid w:val="00210C52"/>
    <w:rsid w:val="00210D36"/>
    <w:rsid w:val="002113A8"/>
    <w:rsid w:val="00211434"/>
    <w:rsid w:val="002114D4"/>
    <w:rsid w:val="00211CEA"/>
    <w:rsid w:val="00212333"/>
    <w:rsid w:val="0021263B"/>
    <w:rsid w:val="00212678"/>
    <w:rsid w:val="00212A68"/>
    <w:rsid w:val="00213220"/>
    <w:rsid w:val="00213420"/>
    <w:rsid w:val="00213628"/>
    <w:rsid w:val="002138F8"/>
    <w:rsid w:val="00214358"/>
    <w:rsid w:val="00214CED"/>
    <w:rsid w:val="00214F53"/>
    <w:rsid w:val="00215107"/>
    <w:rsid w:val="00215256"/>
    <w:rsid w:val="0021526A"/>
    <w:rsid w:val="002153D6"/>
    <w:rsid w:val="00215A3A"/>
    <w:rsid w:val="002160C2"/>
    <w:rsid w:val="002162FE"/>
    <w:rsid w:val="00216B95"/>
    <w:rsid w:val="00216B98"/>
    <w:rsid w:val="00217BE5"/>
    <w:rsid w:val="00220395"/>
    <w:rsid w:val="002204E1"/>
    <w:rsid w:val="00220574"/>
    <w:rsid w:val="0022063D"/>
    <w:rsid w:val="00220B6D"/>
    <w:rsid w:val="00220BFD"/>
    <w:rsid w:val="002212F0"/>
    <w:rsid w:val="002212FF"/>
    <w:rsid w:val="00221303"/>
    <w:rsid w:val="0022130A"/>
    <w:rsid w:val="00221492"/>
    <w:rsid w:val="0022261B"/>
    <w:rsid w:val="00222B50"/>
    <w:rsid w:val="00222D17"/>
    <w:rsid w:val="00222D1B"/>
    <w:rsid w:val="00222DA3"/>
    <w:rsid w:val="00222EB6"/>
    <w:rsid w:val="00223288"/>
    <w:rsid w:val="0022339F"/>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7EF"/>
    <w:rsid w:val="00225F13"/>
    <w:rsid w:val="0022607D"/>
    <w:rsid w:val="00226154"/>
    <w:rsid w:val="002263CB"/>
    <w:rsid w:val="0022696D"/>
    <w:rsid w:val="00226B33"/>
    <w:rsid w:val="00226EA1"/>
    <w:rsid w:val="0022702C"/>
    <w:rsid w:val="0022721D"/>
    <w:rsid w:val="002272A0"/>
    <w:rsid w:val="0022777F"/>
    <w:rsid w:val="0022780C"/>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01"/>
    <w:rsid w:val="00234A1D"/>
    <w:rsid w:val="00234A7A"/>
    <w:rsid w:val="00234DDA"/>
    <w:rsid w:val="002352AB"/>
    <w:rsid w:val="0023535F"/>
    <w:rsid w:val="002353F1"/>
    <w:rsid w:val="00235AA2"/>
    <w:rsid w:val="00235B6C"/>
    <w:rsid w:val="002360E3"/>
    <w:rsid w:val="00236212"/>
    <w:rsid w:val="002365FC"/>
    <w:rsid w:val="00236650"/>
    <w:rsid w:val="00236AF9"/>
    <w:rsid w:val="00236B8D"/>
    <w:rsid w:val="00236FA9"/>
    <w:rsid w:val="0023707C"/>
    <w:rsid w:val="002370AF"/>
    <w:rsid w:val="00237234"/>
    <w:rsid w:val="0023744E"/>
    <w:rsid w:val="0023758F"/>
    <w:rsid w:val="002378C3"/>
    <w:rsid w:val="00237BB7"/>
    <w:rsid w:val="00237E6D"/>
    <w:rsid w:val="002407E1"/>
    <w:rsid w:val="00240874"/>
    <w:rsid w:val="002409C1"/>
    <w:rsid w:val="002409C6"/>
    <w:rsid w:val="00240A39"/>
    <w:rsid w:val="00240F91"/>
    <w:rsid w:val="00240FAB"/>
    <w:rsid w:val="00241033"/>
    <w:rsid w:val="002413F6"/>
    <w:rsid w:val="00241455"/>
    <w:rsid w:val="00241964"/>
    <w:rsid w:val="002419B5"/>
    <w:rsid w:val="00241D0E"/>
    <w:rsid w:val="00242002"/>
    <w:rsid w:val="00242233"/>
    <w:rsid w:val="00242707"/>
    <w:rsid w:val="0024278C"/>
    <w:rsid w:val="002428B0"/>
    <w:rsid w:val="0024297C"/>
    <w:rsid w:val="00242CBF"/>
    <w:rsid w:val="00242F87"/>
    <w:rsid w:val="00243175"/>
    <w:rsid w:val="002439E0"/>
    <w:rsid w:val="00243B58"/>
    <w:rsid w:val="0024420D"/>
    <w:rsid w:val="002442A5"/>
    <w:rsid w:val="002443A3"/>
    <w:rsid w:val="00244794"/>
    <w:rsid w:val="002451E5"/>
    <w:rsid w:val="002452C4"/>
    <w:rsid w:val="002459D2"/>
    <w:rsid w:val="00245D5C"/>
    <w:rsid w:val="00245E5F"/>
    <w:rsid w:val="00245EEE"/>
    <w:rsid w:val="0024602B"/>
    <w:rsid w:val="002461CC"/>
    <w:rsid w:val="00246325"/>
    <w:rsid w:val="002468F4"/>
    <w:rsid w:val="002469AC"/>
    <w:rsid w:val="00246C42"/>
    <w:rsid w:val="00246E29"/>
    <w:rsid w:val="00247394"/>
    <w:rsid w:val="00247553"/>
    <w:rsid w:val="0024774D"/>
    <w:rsid w:val="00247CE7"/>
    <w:rsid w:val="00250047"/>
    <w:rsid w:val="0025045B"/>
    <w:rsid w:val="00250489"/>
    <w:rsid w:val="002504BA"/>
    <w:rsid w:val="00250850"/>
    <w:rsid w:val="00250A52"/>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6F5"/>
    <w:rsid w:val="00253A60"/>
    <w:rsid w:val="00253AD2"/>
    <w:rsid w:val="00253C98"/>
    <w:rsid w:val="00253D38"/>
    <w:rsid w:val="002540DB"/>
    <w:rsid w:val="00254840"/>
    <w:rsid w:val="0025496C"/>
    <w:rsid w:val="0025499A"/>
    <w:rsid w:val="00254D0F"/>
    <w:rsid w:val="00254DE1"/>
    <w:rsid w:val="002550A7"/>
    <w:rsid w:val="002550AA"/>
    <w:rsid w:val="002556BC"/>
    <w:rsid w:val="0025590B"/>
    <w:rsid w:val="00255A2D"/>
    <w:rsid w:val="00255E26"/>
    <w:rsid w:val="00256455"/>
    <w:rsid w:val="002565AC"/>
    <w:rsid w:val="00256638"/>
    <w:rsid w:val="002566D3"/>
    <w:rsid w:val="00256C07"/>
    <w:rsid w:val="00256E56"/>
    <w:rsid w:val="0025718F"/>
    <w:rsid w:val="00257356"/>
    <w:rsid w:val="00257BE1"/>
    <w:rsid w:val="00257EE7"/>
    <w:rsid w:val="00260388"/>
    <w:rsid w:val="002603D5"/>
    <w:rsid w:val="00260567"/>
    <w:rsid w:val="00260600"/>
    <w:rsid w:val="0026086D"/>
    <w:rsid w:val="00260ADB"/>
    <w:rsid w:val="0026104E"/>
    <w:rsid w:val="002610BD"/>
    <w:rsid w:val="0026125D"/>
    <w:rsid w:val="00261645"/>
    <w:rsid w:val="002616E3"/>
    <w:rsid w:val="00262060"/>
    <w:rsid w:val="002621BC"/>
    <w:rsid w:val="00262892"/>
    <w:rsid w:val="00262BBF"/>
    <w:rsid w:val="00262E4E"/>
    <w:rsid w:val="002633C0"/>
    <w:rsid w:val="002636E4"/>
    <w:rsid w:val="0026380B"/>
    <w:rsid w:val="002638A1"/>
    <w:rsid w:val="00263A7C"/>
    <w:rsid w:val="00263D7A"/>
    <w:rsid w:val="0026411D"/>
    <w:rsid w:val="002642D6"/>
    <w:rsid w:val="002643E8"/>
    <w:rsid w:val="002647B8"/>
    <w:rsid w:val="002647D5"/>
    <w:rsid w:val="00264A62"/>
    <w:rsid w:val="00264FD2"/>
    <w:rsid w:val="002656BE"/>
    <w:rsid w:val="00265CA0"/>
    <w:rsid w:val="00265EBB"/>
    <w:rsid w:val="00265F4C"/>
    <w:rsid w:val="00266116"/>
    <w:rsid w:val="002661AE"/>
    <w:rsid w:val="002662B1"/>
    <w:rsid w:val="002664C9"/>
    <w:rsid w:val="00266C0E"/>
    <w:rsid w:val="00266E4D"/>
    <w:rsid w:val="0026750E"/>
    <w:rsid w:val="00267AE6"/>
    <w:rsid w:val="00270152"/>
    <w:rsid w:val="00270370"/>
    <w:rsid w:val="002707BE"/>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45D"/>
    <w:rsid w:val="00273925"/>
    <w:rsid w:val="0027396A"/>
    <w:rsid w:val="00273AC6"/>
    <w:rsid w:val="00273CA4"/>
    <w:rsid w:val="002746A4"/>
    <w:rsid w:val="002746F0"/>
    <w:rsid w:val="00274851"/>
    <w:rsid w:val="00274D34"/>
    <w:rsid w:val="0027502F"/>
    <w:rsid w:val="0027515D"/>
    <w:rsid w:val="00275233"/>
    <w:rsid w:val="002752AA"/>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99D"/>
    <w:rsid w:val="00281A45"/>
    <w:rsid w:val="00281AB2"/>
    <w:rsid w:val="002820BE"/>
    <w:rsid w:val="0028286C"/>
    <w:rsid w:val="00282B60"/>
    <w:rsid w:val="00282E46"/>
    <w:rsid w:val="00283173"/>
    <w:rsid w:val="00283CB6"/>
    <w:rsid w:val="00283D06"/>
    <w:rsid w:val="00283FB7"/>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644"/>
    <w:rsid w:val="00291A58"/>
    <w:rsid w:val="00291AE1"/>
    <w:rsid w:val="002921CA"/>
    <w:rsid w:val="0029274A"/>
    <w:rsid w:val="002927CF"/>
    <w:rsid w:val="00292CBC"/>
    <w:rsid w:val="00293490"/>
    <w:rsid w:val="002937ED"/>
    <w:rsid w:val="00293A5A"/>
    <w:rsid w:val="00293CB0"/>
    <w:rsid w:val="002940D3"/>
    <w:rsid w:val="002946C5"/>
    <w:rsid w:val="00294E41"/>
    <w:rsid w:val="002951FB"/>
    <w:rsid w:val="0029523E"/>
    <w:rsid w:val="00295589"/>
    <w:rsid w:val="00295965"/>
    <w:rsid w:val="00295AEA"/>
    <w:rsid w:val="00295B19"/>
    <w:rsid w:val="00295E39"/>
    <w:rsid w:val="00295EB6"/>
    <w:rsid w:val="0029619E"/>
    <w:rsid w:val="002965FD"/>
    <w:rsid w:val="00297350"/>
    <w:rsid w:val="00297409"/>
    <w:rsid w:val="002A01AE"/>
    <w:rsid w:val="002A0612"/>
    <w:rsid w:val="002A097A"/>
    <w:rsid w:val="002A0E94"/>
    <w:rsid w:val="002A1180"/>
    <w:rsid w:val="002A1183"/>
    <w:rsid w:val="002A169D"/>
    <w:rsid w:val="002A2676"/>
    <w:rsid w:val="002A27A1"/>
    <w:rsid w:val="002A2A44"/>
    <w:rsid w:val="002A2AB2"/>
    <w:rsid w:val="002A2CFC"/>
    <w:rsid w:val="002A3970"/>
    <w:rsid w:val="002A3A53"/>
    <w:rsid w:val="002A3F92"/>
    <w:rsid w:val="002A45D2"/>
    <w:rsid w:val="002A4FC1"/>
    <w:rsid w:val="002A5306"/>
    <w:rsid w:val="002A530C"/>
    <w:rsid w:val="002A5395"/>
    <w:rsid w:val="002A59FE"/>
    <w:rsid w:val="002A5E18"/>
    <w:rsid w:val="002A5FDB"/>
    <w:rsid w:val="002A6025"/>
    <w:rsid w:val="002A68EF"/>
    <w:rsid w:val="002A6FAF"/>
    <w:rsid w:val="002A7603"/>
    <w:rsid w:val="002A7A63"/>
    <w:rsid w:val="002A7B60"/>
    <w:rsid w:val="002B00E0"/>
    <w:rsid w:val="002B0303"/>
    <w:rsid w:val="002B071E"/>
    <w:rsid w:val="002B082A"/>
    <w:rsid w:val="002B1117"/>
    <w:rsid w:val="002B1273"/>
    <w:rsid w:val="002B146F"/>
    <w:rsid w:val="002B1614"/>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66B8"/>
    <w:rsid w:val="002B6A34"/>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ECF"/>
    <w:rsid w:val="002C326C"/>
    <w:rsid w:val="002C380A"/>
    <w:rsid w:val="002C3DB5"/>
    <w:rsid w:val="002C40B7"/>
    <w:rsid w:val="002C4387"/>
    <w:rsid w:val="002C45D8"/>
    <w:rsid w:val="002C4718"/>
    <w:rsid w:val="002C4A05"/>
    <w:rsid w:val="002C4CF8"/>
    <w:rsid w:val="002C4DD6"/>
    <w:rsid w:val="002C50CF"/>
    <w:rsid w:val="002C5367"/>
    <w:rsid w:val="002C56AE"/>
    <w:rsid w:val="002C5703"/>
    <w:rsid w:val="002C5E92"/>
    <w:rsid w:val="002C6155"/>
    <w:rsid w:val="002C6299"/>
    <w:rsid w:val="002C632F"/>
    <w:rsid w:val="002C64B6"/>
    <w:rsid w:val="002C66C5"/>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36F"/>
    <w:rsid w:val="002D2ED1"/>
    <w:rsid w:val="002D32AE"/>
    <w:rsid w:val="002D33A1"/>
    <w:rsid w:val="002D3834"/>
    <w:rsid w:val="002D39C8"/>
    <w:rsid w:val="002D3E6A"/>
    <w:rsid w:val="002D3F20"/>
    <w:rsid w:val="002D3F51"/>
    <w:rsid w:val="002D3FFC"/>
    <w:rsid w:val="002D44D8"/>
    <w:rsid w:val="002D491F"/>
    <w:rsid w:val="002D49C2"/>
    <w:rsid w:val="002D4BA3"/>
    <w:rsid w:val="002D4C42"/>
    <w:rsid w:val="002D4EFC"/>
    <w:rsid w:val="002D5328"/>
    <w:rsid w:val="002D542A"/>
    <w:rsid w:val="002D54AF"/>
    <w:rsid w:val="002D5882"/>
    <w:rsid w:val="002D5896"/>
    <w:rsid w:val="002D5FCC"/>
    <w:rsid w:val="002D6007"/>
    <w:rsid w:val="002D636E"/>
    <w:rsid w:val="002D64F1"/>
    <w:rsid w:val="002D667B"/>
    <w:rsid w:val="002D6A2A"/>
    <w:rsid w:val="002D6E25"/>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0EA9"/>
    <w:rsid w:val="002E10E6"/>
    <w:rsid w:val="002E1856"/>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8B4"/>
    <w:rsid w:val="002E4946"/>
    <w:rsid w:val="002E498D"/>
    <w:rsid w:val="002E5355"/>
    <w:rsid w:val="002E571B"/>
    <w:rsid w:val="002E5744"/>
    <w:rsid w:val="002E5974"/>
    <w:rsid w:val="002E5A48"/>
    <w:rsid w:val="002E5FE1"/>
    <w:rsid w:val="002E6444"/>
    <w:rsid w:val="002E6794"/>
    <w:rsid w:val="002E6A7B"/>
    <w:rsid w:val="002E71D7"/>
    <w:rsid w:val="002E72F4"/>
    <w:rsid w:val="002E7653"/>
    <w:rsid w:val="002E79CE"/>
    <w:rsid w:val="002E7C99"/>
    <w:rsid w:val="002E7F8C"/>
    <w:rsid w:val="002F005F"/>
    <w:rsid w:val="002F0316"/>
    <w:rsid w:val="002F0324"/>
    <w:rsid w:val="002F0746"/>
    <w:rsid w:val="002F07F3"/>
    <w:rsid w:val="002F13C8"/>
    <w:rsid w:val="002F1404"/>
    <w:rsid w:val="002F15A2"/>
    <w:rsid w:val="002F1797"/>
    <w:rsid w:val="002F1863"/>
    <w:rsid w:val="002F1A62"/>
    <w:rsid w:val="002F1B6B"/>
    <w:rsid w:val="002F2202"/>
    <w:rsid w:val="002F232D"/>
    <w:rsid w:val="002F2502"/>
    <w:rsid w:val="002F2B7C"/>
    <w:rsid w:val="002F2FD5"/>
    <w:rsid w:val="002F304F"/>
    <w:rsid w:val="002F3372"/>
    <w:rsid w:val="002F33E3"/>
    <w:rsid w:val="002F382D"/>
    <w:rsid w:val="002F3ABB"/>
    <w:rsid w:val="002F3D0A"/>
    <w:rsid w:val="002F3D84"/>
    <w:rsid w:val="002F3D9A"/>
    <w:rsid w:val="002F4048"/>
    <w:rsid w:val="002F431F"/>
    <w:rsid w:val="002F464A"/>
    <w:rsid w:val="002F4A4D"/>
    <w:rsid w:val="002F4BC3"/>
    <w:rsid w:val="002F4D07"/>
    <w:rsid w:val="002F4D31"/>
    <w:rsid w:val="002F4EA8"/>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10"/>
    <w:rsid w:val="00300A23"/>
    <w:rsid w:val="00300C57"/>
    <w:rsid w:val="00300D70"/>
    <w:rsid w:val="00302A56"/>
    <w:rsid w:val="00302F58"/>
    <w:rsid w:val="00303140"/>
    <w:rsid w:val="003033C0"/>
    <w:rsid w:val="003034C6"/>
    <w:rsid w:val="00303CE6"/>
    <w:rsid w:val="00304054"/>
    <w:rsid w:val="003045EB"/>
    <w:rsid w:val="00304696"/>
    <w:rsid w:val="00304ECF"/>
    <w:rsid w:val="00304F44"/>
    <w:rsid w:val="003052E2"/>
    <w:rsid w:val="003052E8"/>
    <w:rsid w:val="003057B0"/>
    <w:rsid w:val="003057B7"/>
    <w:rsid w:val="003059AC"/>
    <w:rsid w:val="0030623A"/>
    <w:rsid w:val="003065CE"/>
    <w:rsid w:val="003072A0"/>
    <w:rsid w:val="00310175"/>
    <w:rsid w:val="00310509"/>
    <w:rsid w:val="00310C56"/>
    <w:rsid w:val="00310F55"/>
    <w:rsid w:val="00311280"/>
    <w:rsid w:val="003112E6"/>
    <w:rsid w:val="0031217C"/>
    <w:rsid w:val="00312285"/>
    <w:rsid w:val="003122AA"/>
    <w:rsid w:val="00312434"/>
    <w:rsid w:val="00312BFA"/>
    <w:rsid w:val="00312DCB"/>
    <w:rsid w:val="0031360F"/>
    <w:rsid w:val="0031376E"/>
    <w:rsid w:val="00313AC3"/>
    <w:rsid w:val="00313AE8"/>
    <w:rsid w:val="00313B11"/>
    <w:rsid w:val="00313C2C"/>
    <w:rsid w:val="003142FA"/>
    <w:rsid w:val="003146AF"/>
    <w:rsid w:val="00314D6A"/>
    <w:rsid w:val="0031507A"/>
    <w:rsid w:val="003152B5"/>
    <w:rsid w:val="003155A7"/>
    <w:rsid w:val="003155B0"/>
    <w:rsid w:val="00315BD5"/>
    <w:rsid w:val="00315BF9"/>
    <w:rsid w:val="003163E1"/>
    <w:rsid w:val="00316591"/>
    <w:rsid w:val="003166CF"/>
    <w:rsid w:val="003166D6"/>
    <w:rsid w:val="003166F2"/>
    <w:rsid w:val="00316874"/>
    <w:rsid w:val="00316AF5"/>
    <w:rsid w:val="00316B07"/>
    <w:rsid w:val="00317191"/>
    <w:rsid w:val="003171FA"/>
    <w:rsid w:val="00317274"/>
    <w:rsid w:val="00317834"/>
    <w:rsid w:val="00317CDA"/>
    <w:rsid w:val="00317F1C"/>
    <w:rsid w:val="00320166"/>
    <w:rsid w:val="00320539"/>
    <w:rsid w:val="00320A97"/>
    <w:rsid w:val="00320C21"/>
    <w:rsid w:val="00320E28"/>
    <w:rsid w:val="00320EEB"/>
    <w:rsid w:val="00321136"/>
    <w:rsid w:val="00321191"/>
    <w:rsid w:val="0032145B"/>
    <w:rsid w:val="00321CEE"/>
    <w:rsid w:val="003227D3"/>
    <w:rsid w:val="0032280B"/>
    <w:rsid w:val="00322D66"/>
    <w:rsid w:val="00322DDA"/>
    <w:rsid w:val="003233EB"/>
    <w:rsid w:val="003233F2"/>
    <w:rsid w:val="00323C6F"/>
    <w:rsid w:val="003240DF"/>
    <w:rsid w:val="0032411F"/>
    <w:rsid w:val="003242A8"/>
    <w:rsid w:val="003244AA"/>
    <w:rsid w:val="00324705"/>
    <w:rsid w:val="00324848"/>
    <w:rsid w:val="003248FC"/>
    <w:rsid w:val="00324C3D"/>
    <w:rsid w:val="00324D17"/>
    <w:rsid w:val="00324F1B"/>
    <w:rsid w:val="00324F1E"/>
    <w:rsid w:val="003252A3"/>
    <w:rsid w:val="003255FC"/>
    <w:rsid w:val="00325770"/>
    <w:rsid w:val="00325E50"/>
    <w:rsid w:val="003268A1"/>
    <w:rsid w:val="00326B4F"/>
    <w:rsid w:val="00326BAA"/>
    <w:rsid w:val="00326F1B"/>
    <w:rsid w:val="0032702B"/>
    <w:rsid w:val="00327061"/>
    <w:rsid w:val="003278A9"/>
    <w:rsid w:val="00327AC5"/>
    <w:rsid w:val="00327D88"/>
    <w:rsid w:val="0033052D"/>
    <w:rsid w:val="00330BB7"/>
    <w:rsid w:val="00330BF4"/>
    <w:rsid w:val="00330C03"/>
    <w:rsid w:val="00330F12"/>
    <w:rsid w:val="003313A1"/>
    <w:rsid w:val="00331DB5"/>
    <w:rsid w:val="00332168"/>
    <w:rsid w:val="003327FF"/>
    <w:rsid w:val="00332FAD"/>
    <w:rsid w:val="00333105"/>
    <w:rsid w:val="003331D8"/>
    <w:rsid w:val="00333AA1"/>
    <w:rsid w:val="00333B54"/>
    <w:rsid w:val="00333B8C"/>
    <w:rsid w:val="00333BED"/>
    <w:rsid w:val="00334118"/>
    <w:rsid w:val="00334135"/>
    <w:rsid w:val="003342F7"/>
    <w:rsid w:val="003347A9"/>
    <w:rsid w:val="00334C5E"/>
    <w:rsid w:val="003356DA"/>
    <w:rsid w:val="00335AD3"/>
    <w:rsid w:val="00335B6C"/>
    <w:rsid w:val="00335CFA"/>
    <w:rsid w:val="00335F59"/>
    <w:rsid w:val="0033607A"/>
    <w:rsid w:val="00336437"/>
    <w:rsid w:val="00336CA9"/>
    <w:rsid w:val="003370CC"/>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70"/>
    <w:rsid w:val="003448CF"/>
    <w:rsid w:val="00344935"/>
    <w:rsid w:val="003449CD"/>
    <w:rsid w:val="00345128"/>
    <w:rsid w:val="00345201"/>
    <w:rsid w:val="00345353"/>
    <w:rsid w:val="003458C3"/>
    <w:rsid w:val="00345BCE"/>
    <w:rsid w:val="00345C0F"/>
    <w:rsid w:val="00345CEB"/>
    <w:rsid w:val="003461F1"/>
    <w:rsid w:val="00346218"/>
    <w:rsid w:val="00346576"/>
    <w:rsid w:val="00346614"/>
    <w:rsid w:val="003466B5"/>
    <w:rsid w:val="00346CAD"/>
    <w:rsid w:val="003474B4"/>
    <w:rsid w:val="003477AD"/>
    <w:rsid w:val="00347A8D"/>
    <w:rsid w:val="00347D1E"/>
    <w:rsid w:val="0035031E"/>
    <w:rsid w:val="0035059B"/>
    <w:rsid w:val="00350634"/>
    <w:rsid w:val="0035074D"/>
    <w:rsid w:val="00350867"/>
    <w:rsid w:val="00351052"/>
    <w:rsid w:val="0035116C"/>
    <w:rsid w:val="003512EF"/>
    <w:rsid w:val="003516A3"/>
    <w:rsid w:val="00351A74"/>
    <w:rsid w:val="00351ABE"/>
    <w:rsid w:val="00351AFB"/>
    <w:rsid w:val="00351E0F"/>
    <w:rsid w:val="0035265C"/>
    <w:rsid w:val="00352DEC"/>
    <w:rsid w:val="00352FD1"/>
    <w:rsid w:val="00352FF0"/>
    <w:rsid w:val="00353114"/>
    <w:rsid w:val="00353662"/>
    <w:rsid w:val="00353A56"/>
    <w:rsid w:val="00353A6B"/>
    <w:rsid w:val="00353FA3"/>
    <w:rsid w:val="0035482E"/>
    <w:rsid w:val="00354981"/>
    <w:rsid w:val="00354A75"/>
    <w:rsid w:val="0035510B"/>
    <w:rsid w:val="00355202"/>
    <w:rsid w:val="0035584B"/>
    <w:rsid w:val="00355C0D"/>
    <w:rsid w:val="00355CE4"/>
    <w:rsid w:val="00355F3C"/>
    <w:rsid w:val="003563B5"/>
    <w:rsid w:val="0035656F"/>
    <w:rsid w:val="0035676A"/>
    <w:rsid w:val="00356BEC"/>
    <w:rsid w:val="00356CAC"/>
    <w:rsid w:val="003572F4"/>
    <w:rsid w:val="0035730A"/>
    <w:rsid w:val="00357400"/>
    <w:rsid w:val="00357646"/>
    <w:rsid w:val="00357A26"/>
    <w:rsid w:val="00357D04"/>
    <w:rsid w:val="00357D59"/>
    <w:rsid w:val="0036046E"/>
    <w:rsid w:val="00360554"/>
    <w:rsid w:val="0036056C"/>
    <w:rsid w:val="00360763"/>
    <w:rsid w:val="00360A6D"/>
    <w:rsid w:val="003612CB"/>
    <w:rsid w:val="003613AB"/>
    <w:rsid w:val="0036156F"/>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4C11"/>
    <w:rsid w:val="00365DA9"/>
    <w:rsid w:val="00365E85"/>
    <w:rsid w:val="00366342"/>
    <w:rsid w:val="00366588"/>
    <w:rsid w:val="0036695F"/>
    <w:rsid w:val="00366A85"/>
    <w:rsid w:val="00366BBD"/>
    <w:rsid w:val="00367066"/>
    <w:rsid w:val="003670F2"/>
    <w:rsid w:val="0036719F"/>
    <w:rsid w:val="00367269"/>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38"/>
    <w:rsid w:val="00374969"/>
    <w:rsid w:val="003749D0"/>
    <w:rsid w:val="00374C9F"/>
    <w:rsid w:val="00375172"/>
    <w:rsid w:val="003752BC"/>
    <w:rsid w:val="003754E0"/>
    <w:rsid w:val="003755E5"/>
    <w:rsid w:val="0037608C"/>
    <w:rsid w:val="003760CF"/>
    <w:rsid w:val="003765D3"/>
    <w:rsid w:val="0037699B"/>
    <w:rsid w:val="003769EB"/>
    <w:rsid w:val="00376C94"/>
    <w:rsid w:val="00376F7C"/>
    <w:rsid w:val="0037765B"/>
    <w:rsid w:val="003776EA"/>
    <w:rsid w:val="00377857"/>
    <w:rsid w:val="00377963"/>
    <w:rsid w:val="00377ABF"/>
    <w:rsid w:val="00377AEE"/>
    <w:rsid w:val="00377CD9"/>
    <w:rsid w:val="003803FB"/>
    <w:rsid w:val="0038040B"/>
    <w:rsid w:val="00380617"/>
    <w:rsid w:val="003807B6"/>
    <w:rsid w:val="00380E37"/>
    <w:rsid w:val="0038151B"/>
    <w:rsid w:val="0038166B"/>
    <w:rsid w:val="003819CC"/>
    <w:rsid w:val="00381B96"/>
    <w:rsid w:val="00381EC5"/>
    <w:rsid w:val="003824E2"/>
    <w:rsid w:val="0038286A"/>
    <w:rsid w:val="00382B05"/>
    <w:rsid w:val="00382DE5"/>
    <w:rsid w:val="0038334D"/>
    <w:rsid w:val="003834BE"/>
    <w:rsid w:val="003835EF"/>
    <w:rsid w:val="00383966"/>
    <w:rsid w:val="00383A9C"/>
    <w:rsid w:val="00383ABF"/>
    <w:rsid w:val="00383AFD"/>
    <w:rsid w:val="00383C3F"/>
    <w:rsid w:val="00383CA5"/>
    <w:rsid w:val="00383D69"/>
    <w:rsid w:val="00383EA0"/>
    <w:rsid w:val="00383F02"/>
    <w:rsid w:val="00383F12"/>
    <w:rsid w:val="0038462A"/>
    <w:rsid w:val="00384733"/>
    <w:rsid w:val="00384B8E"/>
    <w:rsid w:val="00384C73"/>
    <w:rsid w:val="00384C96"/>
    <w:rsid w:val="003855ED"/>
    <w:rsid w:val="003858FD"/>
    <w:rsid w:val="0038672F"/>
    <w:rsid w:val="00386AEB"/>
    <w:rsid w:val="00386CBD"/>
    <w:rsid w:val="0038735F"/>
    <w:rsid w:val="00387412"/>
    <w:rsid w:val="00387541"/>
    <w:rsid w:val="003877B8"/>
    <w:rsid w:val="0038782C"/>
    <w:rsid w:val="003879D4"/>
    <w:rsid w:val="00387E1D"/>
    <w:rsid w:val="00390739"/>
    <w:rsid w:val="003907EF"/>
    <w:rsid w:val="00390964"/>
    <w:rsid w:val="00390F40"/>
    <w:rsid w:val="0039130A"/>
    <w:rsid w:val="00391531"/>
    <w:rsid w:val="0039173F"/>
    <w:rsid w:val="00391B09"/>
    <w:rsid w:val="00391BCE"/>
    <w:rsid w:val="00391BEA"/>
    <w:rsid w:val="00391D9E"/>
    <w:rsid w:val="00392524"/>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62"/>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47B"/>
    <w:rsid w:val="003A25E9"/>
    <w:rsid w:val="003A2688"/>
    <w:rsid w:val="003A28D7"/>
    <w:rsid w:val="003A29C7"/>
    <w:rsid w:val="003A2B4D"/>
    <w:rsid w:val="003A2BEC"/>
    <w:rsid w:val="003A2C8A"/>
    <w:rsid w:val="003A2D4B"/>
    <w:rsid w:val="003A3154"/>
    <w:rsid w:val="003A3411"/>
    <w:rsid w:val="003A3443"/>
    <w:rsid w:val="003A3DBC"/>
    <w:rsid w:val="003A488D"/>
    <w:rsid w:val="003A4C56"/>
    <w:rsid w:val="003A54EC"/>
    <w:rsid w:val="003A56AE"/>
    <w:rsid w:val="003A60AD"/>
    <w:rsid w:val="003A614B"/>
    <w:rsid w:val="003A6299"/>
    <w:rsid w:val="003A64EA"/>
    <w:rsid w:val="003A665E"/>
    <w:rsid w:val="003A6DF2"/>
    <w:rsid w:val="003A6E1C"/>
    <w:rsid w:val="003A70AE"/>
    <w:rsid w:val="003A72C1"/>
    <w:rsid w:val="003A7473"/>
    <w:rsid w:val="003A79CF"/>
    <w:rsid w:val="003A7C80"/>
    <w:rsid w:val="003A7DCB"/>
    <w:rsid w:val="003B0253"/>
    <w:rsid w:val="003B07F6"/>
    <w:rsid w:val="003B0881"/>
    <w:rsid w:val="003B092D"/>
    <w:rsid w:val="003B0A1B"/>
    <w:rsid w:val="003B1275"/>
    <w:rsid w:val="003B150B"/>
    <w:rsid w:val="003B154C"/>
    <w:rsid w:val="003B1C84"/>
    <w:rsid w:val="003B22C7"/>
    <w:rsid w:val="003B24D4"/>
    <w:rsid w:val="003B296F"/>
    <w:rsid w:val="003B2F12"/>
    <w:rsid w:val="003B33B2"/>
    <w:rsid w:val="003B376C"/>
    <w:rsid w:val="003B3AA2"/>
    <w:rsid w:val="003B3B4F"/>
    <w:rsid w:val="003B40E6"/>
    <w:rsid w:val="003B4255"/>
    <w:rsid w:val="003B4473"/>
    <w:rsid w:val="003B47EB"/>
    <w:rsid w:val="003B4990"/>
    <w:rsid w:val="003B4A0A"/>
    <w:rsid w:val="003B4A69"/>
    <w:rsid w:val="003B4E47"/>
    <w:rsid w:val="003B5360"/>
    <w:rsid w:val="003B5406"/>
    <w:rsid w:val="003B5611"/>
    <w:rsid w:val="003B5623"/>
    <w:rsid w:val="003B5980"/>
    <w:rsid w:val="003B5A1A"/>
    <w:rsid w:val="003B5C45"/>
    <w:rsid w:val="003B5D9C"/>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241"/>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10"/>
    <w:rsid w:val="003D3FC7"/>
    <w:rsid w:val="003D401E"/>
    <w:rsid w:val="003D431B"/>
    <w:rsid w:val="003D454F"/>
    <w:rsid w:val="003D46A5"/>
    <w:rsid w:val="003D46B3"/>
    <w:rsid w:val="003D4793"/>
    <w:rsid w:val="003D4B25"/>
    <w:rsid w:val="003D4BE3"/>
    <w:rsid w:val="003D51E8"/>
    <w:rsid w:val="003D5302"/>
    <w:rsid w:val="003D61C7"/>
    <w:rsid w:val="003D6B0E"/>
    <w:rsid w:val="003D6D00"/>
    <w:rsid w:val="003D70F5"/>
    <w:rsid w:val="003D7163"/>
    <w:rsid w:val="003D71F7"/>
    <w:rsid w:val="003D7295"/>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1E57"/>
    <w:rsid w:val="003E243C"/>
    <w:rsid w:val="003E2719"/>
    <w:rsid w:val="003E2812"/>
    <w:rsid w:val="003E293C"/>
    <w:rsid w:val="003E2FF5"/>
    <w:rsid w:val="003E30EF"/>
    <w:rsid w:val="003E33FC"/>
    <w:rsid w:val="003E34E4"/>
    <w:rsid w:val="003E37F9"/>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5D8"/>
    <w:rsid w:val="003F365C"/>
    <w:rsid w:val="003F38DB"/>
    <w:rsid w:val="003F3B8E"/>
    <w:rsid w:val="003F3D2F"/>
    <w:rsid w:val="003F3DFA"/>
    <w:rsid w:val="003F51BE"/>
    <w:rsid w:val="003F54FA"/>
    <w:rsid w:val="003F5C4F"/>
    <w:rsid w:val="003F5CE8"/>
    <w:rsid w:val="003F6027"/>
    <w:rsid w:val="003F6116"/>
    <w:rsid w:val="003F620E"/>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D6"/>
    <w:rsid w:val="004032F0"/>
    <w:rsid w:val="004032FD"/>
    <w:rsid w:val="00403A25"/>
    <w:rsid w:val="00403DB5"/>
    <w:rsid w:val="00403E78"/>
    <w:rsid w:val="00403F85"/>
    <w:rsid w:val="00404380"/>
    <w:rsid w:val="0040453E"/>
    <w:rsid w:val="004049DA"/>
    <w:rsid w:val="00404ACF"/>
    <w:rsid w:val="00404B62"/>
    <w:rsid w:val="004053D7"/>
    <w:rsid w:val="004055C2"/>
    <w:rsid w:val="00405C34"/>
    <w:rsid w:val="00405C3C"/>
    <w:rsid w:val="00406202"/>
    <w:rsid w:val="004065D3"/>
    <w:rsid w:val="00406761"/>
    <w:rsid w:val="00406A42"/>
    <w:rsid w:val="00407028"/>
    <w:rsid w:val="0040714B"/>
    <w:rsid w:val="00407196"/>
    <w:rsid w:val="004071A5"/>
    <w:rsid w:val="004072A6"/>
    <w:rsid w:val="00407921"/>
    <w:rsid w:val="00407A46"/>
    <w:rsid w:val="00407ADD"/>
    <w:rsid w:val="00410032"/>
    <w:rsid w:val="0041026F"/>
    <w:rsid w:val="00410694"/>
    <w:rsid w:val="00410D3F"/>
    <w:rsid w:val="00411765"/>
    <w:rsid w:val="00411992"/>
    <w:rsid w:val="00411B5F"/>
    <w:rsid w:val="00411DED"/>
    <w:rsid w:val="00412057"/>
    <w:rsid w:val="004120CD"/>
    <w:rsid w:val="00412361"/>
    <w:rsid w:val="00412608"/>
    <w:rsid w:val="0041260A"/>
    <w:rsid w:val="00412670"/>
    <w:rsid w:val="004126C6"/>
    <w:rsid w:val="00412A20"/>
    <w:rsid w:val="00412AE3"/>
    <w:rsid w:val="00412B22"/>
    <w:rsid w:val="00412DF5"/>
    <w:rsid w:val="00412E8A"/>
    <w:rsid w:val="00412F1D"/>
    <w:rsid w:val="0041311A"/>
    <w:rsid w:val="004133B2"/>
    <w:rsid w:val="0041403F"/>
    <w:rsid w:val="004148A6"/>
    <w:rsid w:val="00414904"/>
    <w:rsid w:val="00414938"/>
    <w:rsid w:val="00414C02"/>
    <w:rsid w:val="00414D79"/>
    <w:rsid w:val="00414DB7"/>
    <w:rsid w:val="00414F13"/>
    <w:rsid w:val="004152B5"/>
    <w:rsid w:val="00415B17"/>
    <w:rsid w:val="00415D62"/>
    <w:rsid w:val="0041641F"/>
    <w:rsid w:val="004165DD"/>
    <w:rsid w:val="00416DE2"/>
    <w:rsid w:val="00416FBF"/>
    <w:rsid w:val="004173CD"/>
    <w:rsid w:val="004175FA"/>
    <w:rsid w:val="00417DAA"/>
    <w:rsid w:val="0042011C"/>
    <w:rsid w:val="00420602"/>
    <w:rsid w:val="0042086D"/>
    <w:rsid w:val="00420B0B"/>
    <w:rsid w:val="00420DA6"/>
    <w:rsid w:val="004219C9"/>
    <w:rsid w:val="00421A64"/>
    <w:rsid w:val="004222B2"/>
    <w:rsid w:val="0042244C"/>
    <w:rsid w:val="00422818"/>
    <w:rsid w:val="00422DAA"/>
    <w:rsid w:val="00423092"/>
    <w:rsid w:val="00423401"/>
    <w:rsid w:val="00423965"/>
    <w:rsid w:val="004239FB"/>
    <w:rsid w:val="00423EAB"/>
    <w:rsid w:val="004242BF"/>
    <w:rsid w:val="00424357"/>
    <w:rsid w:val="004243B5"/>
    <w:rsid w:val="004249DC"/>
    <w:rsid w:val="00424F47"/>
    <w:rsid w:val="004253F5"/>
    <w:rsid w:val="00425977"/>
    <w:rsid w:val="00425D04"/>
    <w:rsid w:val="00425D82"/>
    <w:rsid w:val="00425E7E"/>
    <w:rsid w:val="00425EFD"/>
    <w:rsid w:val="00426033"/>
    <w:rsid w:val="0042627F"/>
    <w:rsid w:val="00426322"/>
    <w:rsid w:val="00426337"/>
    <w:rsid w:val="004263C9"/>
    <w:rsid w:val="00426880"/>
    <w:rsid w:val="00426F9D"/>
    <w:rsid w:val="0042711A"/>
    <w:rsid w:val="00427387"/>
    <w:rsid w:val="00427408"/>
    <w:rsid w:val="00427780"/>
    <w:rsid w:val="0043021D"/>
    <w:rsid w:val="004308CB"/>
    <w:rsid w:val="00430A7C"/>
    <w:rsid w:val="00430B5D"/>
    <w:rsid w:val="00430D19"/>
    <w:rsid w:val="00430D46"/>
    <w:rsid w:val="004315FB"/>
    <w:rsid w:val="00431973"/>
    <w:rsid w:val="00431A25"/>
    <w:rsid w:val="00431DAA"/>
    <w:rsid w:val="00431F8A"/>
    <w:rsid w:val="00432650"/>
    <w:rsid w:val="00432BFF"/>
    <w:rsid w:val="00432DA9"/>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4B8"/>
    <w:rsid w:val="00440C66"/>
    <w:rsid w:val="0044109F"/>
    <w:rsid w:val="00441321"/>
    <w:rsid w:val="00441436"/>
    <w:rsid w:val="00441836"/>
    <w:rsid w:val="00441A8C"/>
    <w:rsid w:val="00441CA3"/>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754"/>
    <w:rsid w:val="00444961"/>
    <w:rsid w:val="00444B6E"/>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3EE"/>
    <w:rsid w:val="004505F7"/>
    <w:rsid w:val="0045066C"/>
    <w:rsid w:val="004506FA"/>
    <w:rsid w:val="004511A5"/>
    <w:rsid w:val="004513E1"/>
    <w:rsid w:val="004515BF"/>
    <w:rsid w:val="004519FA"/>
    <w:rsid w:val="00451A52"/>
    <w:rsid w:val="00451C2D"/>
    <w:rsid w:val="00451CBD"/>
    <w:rsid w:val="00451E35"/>
    <w:rsid w:val="00451EB7"/>
    <w:rsid w:val="00452446"/>
    <w:rsid w:val="00452520"/>
    <w:rsid w:val="00452600"/>
    <w:rsid w:val="004527EC"/>
    <w:rsid w:val="00452BEA"/>
    <w:rsid w:val="00452C66"/>
    <w:rsid w:val="00453093"/>
    <w:rsid w:val="00453392"/>
    <w:rsid w:val="00453613"/>
    <w:rsid w:val="00453E09"/>
    <w:rsid w:val="00453FCE"/>
    <w:rsid w:val="004543C2"/>
    <w:rsid w:val="0045475B"/>
    <w:rsid w:val="0045477B"/>
    <w:rsid w:val="00454C15"/>
    <w:rsid w:val="004553B0"/>
    <w:rsid w:val="004561A8"/>
    <w:rsid w:val="0045627D"/>
    <w:rsid w:val="0045667E"/>
    <w:rsid w:val="004566A1"/>
    <w:rsid w:val="004567AC"/>
    <w:rsid w:val="00457037"/>
    <w:rsid w:val="004573B9"/>
    <w:rsid w:val="00457499"/>
    <w:rsid w:val="00457C26"/>
    <w:rsid w:val="00457E97"/>
    <w:rsid w:val="00457FE9"/>
    <w:rsid w:val="00460325"/>
    <w:rsid w:val="00460471"/>
    <w:rsid w:val="004606D1"/>
    <w:rsid w:val="00460E21"/>
    <w:rsid w:val="0046106C"/>
    <w:rsid w:val="004610B1"/>
    <w:rsid w:val="0046132D"/>
    <w:rsid w:val="004615F9"/>
    <w:rsid w:val="00461820"/>
    <w:rsid w:val="00461A7C"/>
    <w:rsid w:val="00461CC8"/>
    <w:rsid w:val="004620D5"/>
    <w:rsid w:val="00462321"/>
    <w:rsid w:val="004623F5"/>
    <w:rsid w:val="00462493"/>
    <w:rsid w:val="004624E0"/>
    <w:rsid w:val="00462978"/>
    <w:rsid w:val="00462E40"/>
    <w:rsid w:val="00463276"/>
    <w:rsid w:val="0046352A"/>
    <w:rsid w:val="00463CBB"/>
    <w:rsid w:val="00464360"/>
    <w:rsid w:val="004643F9"/>
    <w:rsid w:val="0046444F"/>
    <w:rsid w:val="00464790"/>
    <w:rsid w:val="004648FF"/>
    <w:rsid w:val="00464BD9"/>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CBA"/>
    <w:rsid w:val="00473D86"/>
    <w:rsid w:val="00473DB1"/>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69"/>
    <w:rsid w:val="00476384"/>
    <w:rsid w:val="00476A1A"/>
    <w:rsid w:val="00476B67"/>
    <w:rsid w:val="00476EFC"/>
    <w:rsid w:val="00477055"/>
    <w:rsid w:val="00477138"/>
    <w:rsid w:val="004771DD"/>
    <w:rsid w:val="004779DF"/>
    <w:rsid w:val="00477B2C"/>
    <w:rsid w:val="00480113"/>
    <w:rsid w:val="00480279"/>
    <w:rsid w:val="00480B20"/>
    <w:rsid w:val="00480E8E"/>
    <w:rsid w:val="00481491"/>
    <w:rsid w:val="00481541"/>
    <w:rsid w:val="004816DA"/>
    <w:rsid w:val="00481952"/>
    <w:rsid w:val="00481DEE"/>
    <w:rsid w:val="00481DFC"/>
    <w:rsid w:val="00481ED8"/>
    <w:rsid w:val="00482097"/>
    <w:rsid w:val="00482134"/>
    <w:rsid w:val="004826AC"/>
    <w:rsid w:val="0048283A"/>
    <w:rsid w:val="00482992"/>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B3"/>
    <w:rsid w:val="00492215"/>
    <w:rsid w:val="0049241A"/>
    <w:rsid w:val="00492525"/>
    <w:rsid w:val="00492586"/>
    <w:rsid w:val="00492621"/>
    <w:rsid w:val="00492706"/>
    <w:rsid w:val="004928E6"/>
    <w:rsid w:val="00492BDF"/>
    <w:rsid w:val="00492E55"/>
    <w:rsid w:val="0049302A"/>
    <w:rsid w:val="00493158"/>
    <w:rsid w:val="004931FF"/>
    <w:rsid w:val="004935C4"/>
    <w:rsid w:val="00493BD9"/>
    <w:rsid w:val="00494700"/>
    <w:rsid w:val="00494A63"/>
    <w:rsid w:val="004951DC"/>
    <w:rsid w:val="00495625"/>
    <w:rsid w:val="00495A7E"/>
    <w:rsid w:val="00495D54"/>
    <w:rsid w:val="00496709"/>
    <w:rsid w:val="004967B3"/>
    <w:rsid w:val="00496EC2"/>
    <w:rsid w:val="00497934"/>
    <w:rsid w:val="00497ACA"/>
    <w:rsid w:val="00497B26"/>
    <w:rsid w:val="004A015D"/>
    <w:rsid w:val="004A020B"/>
    <w:rsid w:val="004A0670"/>
    <w:rsid w:val="004A0B38"/>
    <w:rsid w:val="004A12C0"/>
    <w:rsid w:val="004A1603"/>
    <w:rsid w:val="004A1BEC"/>
    <w:rsid w:val="004A1CB5"/>
    <w:rsid w:val="004A1EF9"/>
    <w:rsid w:val="004A21A0"/>
    <w:rsid w:val="004A256A"/>
    <w:rsid w:val="004A31A6"/>
    <w:rsid w:val="004A33DD"/>
    <w:rsid w:val="004A3BB2"/>
    <w:rsid w:val="004A3F33"/>
    <w:rsid w:val="004A3FA4"/>
    <w:rsid w:val="004A430D"/>
    <w:rsid w:val="004A4343"/>
    <w:rsid w:val="004A4F09"/>
    <w:rsid w:val="004A4F95"/>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58"/>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866"/>
    <w:rsid w:val="004C0C33"/>
    <w:rsid w:val="004C0D53"/>
    <w:rsid w:val="004C0F9F"/>
    <w:rsid w:val="004C104E"/>
    <w:rsid w:val="004C11F1"/>
    <w:rsid w:val="004C1318"/>
    <w:rsid w:val="004C133B"/>
    <w:rsid w:val="004C14BB"/>
    <w:rsid w:val="004C2579"/>
    <w:rsid w:val="004C2886"/>
    <w:rsid w:val="004C292E"/>
    <w:rsid w:val="004C37C7"/>
    <w:rsid w:val="004C3868"/>
    <w:rsid w:val="004C3BD3"/>
    <w:rsid w:val="004C3F40"/>
    <w:rsid w:val="004C440A"/>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258"/>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188C"/>
    <w:rsid w:val="004E2581"/>
    <w:rsid w:val="004E2AD5"/>
    <w:rsid w:val="004E2BE6"/>
    <w:rsid w:val="004E2FAD"/>
    <w:rsid w:val="004E3452"/>
    <w:rsid w:val="004E39D2"/>
    <w:rsid w:val="004E3B4F"/>
    <w:rsid w:val="004E3E12"/>
    <w:rsid w:val="004E3FCD"/>
    <w:rsid w:val="004E412A"/>
    <w:rsid w:val="004E4208"/>
    <w:rsid w:val="004E4671"/>
    <w:rsid w:val="004E46CA"/>
    <w:rsid w:val="004E486B"/>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F9B"/>
    <w:rsid w:val="004F2063"/>
    <w:rsid w:val="004F29B8"/>
    <w:rsid w:val="004F2B1F"/>
    <w:rsid w:val="004F2B51"/>
    <w:rsid w:val="004F3889"/>
    <w:rsid w:val="004F38DC"/>
    <w:rsid w:val="004F46B6"/>
    <w:rsid w:val="004F46DE"/>
    <w:rsid w:val="004F477B"/>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8E"/>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1990"/>
    <w:rsid w:val="00501DAD"/>
    <w:rsid w:val="00502440"/>
    <w:rsid w:val="005029E1"/>
    <w:rsid w:val="00502FE4"/>
    <w:rsid w:val="005031C2"/>
    <w:rsid w:val="00503220"/>
    <w:rsid w:val="00503381"/>
    <w:rsid w:val="005033D2"/>
    <w:rsid w:val="00503521"/>
    <w:rsid w:val="0050368F"/>
    <w:rsid w:val="0050373B"/>
    <w:rsid w:val="00503B71"/>
    <w:rsid w:val="0050419E"/>
    <w:rsid w:val="00504417"/>
    <w:rsid w:val="0050443D"/>
    <w:rsid w:val="005045D1"/>
    <w:rsid w:val="00504879"/>
    <w:rsid w:val="005049BE"/>
    <w:rsid w:val="00504A47"/>
    <w:rsid w:val="00504B70"/>
    <w:rsid w:val="00504FB7"/>
    <w:rsid w:val="0050517C"/>
    <w:rsid w:val="00505875"/>
    <w:rsid w:val="00505BD8"/>
    <w:rsid w:val="00505BE6"/>
    <w:rsid w:val="005060C4"/>
    <w:rsid w:val="005060D3"/>
    <w:rsid w:val="005062DA"/>
    <w:rsid w:val="00506408"/>
    <w:rsid w:val="00506653"/>
    <w:rsid w:val="00506849"/>
    <w:rsid w:val="00506C4D"/>
    <w:rsid w:val="00506C94"/>
    <w:rsid w:val="00507204"/>
    <w:rsid w:val="00507298"/>
    <w:rsid w:val="005076C6"/>
    <w:rsid w:val="00507CA9"/>
    <w:rsid w:val="005100AA"/>
    <w:rsid w:val="005100B0"/>
    <w:rsid w:val="00510460"/>
    <w:rsid w:val="00510744"/>
    <w:rsid w:val="0051076E"/>
    <w:rsid w:val="00510A20"/>
    <w:rsid w:val="00510BD8"/>
    <w:rsid w:val="0051113F"/>
    <w:rsid w:val="00511192"/>
    <w:rsid w:val="00511D75"/>
    <w:rsid w:val="0051274A"/>
    <w:rsid w:val="0051280B"/>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25"/>
    <w:rsid w:val="005206A8"/>
    <w:rsid w:val="005213C9"/>
    <w:rsid w:val="00521496"/>
    <w:rsid w:val="00521859"/>
    <w:rsid w:val="0052196D"/>
    <w:rsid w:val="005219FB"/>
    <w:rsid w:val="00521A3F"/>
    <w:rsid w:val="00521C02"/>
    <w:rsid w:val="00521EAC"/>
    <w:rsid w:val="005220AD"/>
    <w:rsid w:val="005223AC"/>
    <w:rsid w:val="005229D5"/>
    <w:rsid w:val="005229E8"/>
    <w:rsid w:val="00522EFE"/>
    <w:rsid w:val="00523001"/>
    <w:rsid w:val="00523229"/>
    <w:rsid w:val="005233DF"/>
    <w:rsid w:val="00523889"/>
    <w:rsid w:val="00523965"/>
    <w:rsid w:val="00523CFA"/>
    <w:rsid w:val="00523FF8"/>
    <w:rsid w:val="00524167"/>
    <w:rsid w:val="005241A6"/>
    <w:rsid w:val="00524239"/>
    <w:rsid w:val="005244F8"/>
    <w:rsid w:val="00524B07"/>
    <w:rsid w:val="00524B7D"/>
    <w:rsid w:val="00525428"/>
    <w:rsid w:val="005255A8"/>
    <w:rsid w:val="005255B6"/>
    <w:rsid w:val="0052585E"/>
    <w:rsid w:val="00525EA5"/>
    <w:rsid w:val="00525EAD"/>
    <w:rsid w:val="005262F0"/>
    <w:rsid w:val="0052634D"/>
    <w:rsid w:val="005268A7"/>
    <w:rsid w:val="005276EA"/>
    <w:rsid w:val="00527A2D"/>
    <w:rsid w:val="00527BA3"/>
    <w:rsid w:val="00527D82"/>
    <w:rsid w:val="00527DD2"/>
    <w:rsid w:val="00527E78"/>
    <w:rsid w:val="00530264"/>
    <w:rsid w:val="00530677"/>
    <w:rsid w:val="00530982"/>
    <w:rsid w:val="00530B6E"/>
    <w:rsid w:val="00530B9F"/>
    <w:rsid w:val="005313D9"/>
    <w:rsid w:val="005318B7"/>
    <w:rsid w:val="0053197F"/>
    <w:rsid w:val="00531BFD"/>
    <w:rsid w:val="00532012"/>
    <w:rsid w:val="00532160"/>
    <w:rsid w:val="005329FB"/>
    <w:rsid w:val="00532B65"/>
    <w:rsid w:val="00532D79"/>
    <w:rsid w:val="00532D7F"/>
    <w:rsid w:val="0053313A"/>
    <w:rsid w:val="0053322F"/>
    <w:rsid w:val="0053329F"/>
    <w:rsid w:val="005333BE"/>
    <w:rsid w:val="00533659"/>
    <w:rsid w:val="005336FA"/>
    <w:rsid w:val="00533756"/>
    <w:rsid w:val="00533772"/>
    <w:rsid w:val="0053416D"/>
    <w:rsid w:val="005341D7"/>
    <w:rsid w:val="005341E3"/>
    <w:rsid w:val="00534345"/>
    <w:rsid w:val="0053463A"/>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2BE"/>
    <w:rsid w:val="005404F0"/>
    <w:rsid w:val="0054054A"/>
    <w:rsid w:val="0054069F"/>
    <w:rsid w:val="005408E3"/>
    <w:rsid w:val="00540B96"/>
    <w:rsid w:val="00540C65"/>
    <w:rsid w:val="005411CE"/>
    <w:rsid w:val="0054182D"/>
    <w:rsid w:val="00541859"/>
    <w:rsid w:val="0054196A"/>
    <w:rsid w:val="00541E97"/>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4F5A"/>
    <w:rsid w:val="0054535F"/>
    <w:rsid w:val="0054593B"/>
    <w:rsid w:val="00545AB8"/>
    <w:rsid w:val="00545B74"/>
    <w:rsid w:val="00545C33"/>
    <w:rsid w:val="00545F32"/>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2F"/>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02"/>
    <w:rsid w:val="0055482C"/>
    <w:rsid w:val="005549B6"/>
    <w:rsid w:val="00555192"/>
    <w:rsid w:val="0055597C"/>
    <w:rsid w:val="0055597F"/>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4AD"/>
    <w:rsid w:val="00561623"/>
    <w:rsid w:val="0056162A"/>
    <w:rsid w:val="00561C12"/>
    <w:rsid w:val="005627D8"/>
    <w:rsid w:val="00562E81"/>
    <w:rsid w:val="0056374C"/>
    <w:rsid w:val="00563B0D"/>
    <w:rsid w:val="00563B88"/>
    <w:rsid w:val="00563C9F"/>
    <w:rsid w:val="00563CD2"/>
    <w:rsid w:val="00563F15"/>
    <w:rsid w:val="00563F2D"/>
    <w:rsid w:val="0056405B"/>
    <w:rsid w:val="00564820"/>
    <w:rsid w:val="00564D11"/>
    <w:rsid w:val="00564E2F"/>
    <w:rsid w:val="00565276"/>
    <w:rsid w:val="005652CE"/>
    <w:rsid w:val="0056595B"/>
    <w:rsid w:val="00565A3E"/>
    <w:rsid w:val="00565AA4"/>
    <w:rsid w:val="00565C65"/>
    <w:rsid w:val="00565D0D"/>
    <w:rsid w:val="00565FD0"/>
    <w:rsid w:val="005667F4"/>
    <w:rsid w:val="00566D90"/>
    <w:rsid w:val="00566E02"/>
    <w:rsid w:val="005670E9"/>
    <w:rsid w:val="0056726C"/>
    <w:rsid w:val="0056727D"/>
    <w:rsid w:val="0056761C"/>
    <w:rsid w:val="00567740"/>
    <w:rsid w:val="00567EA9"/>
    <w:rsid w:val="0057033E"/>
    <w:rsid w:val="00570432"/>
    <w:rsid w:val="00570737"/>
    <w:rsid w:val="00570A59"/>
    <w:rsid w:val="00570A83"/>
    <w:rsid w:val="00570AC1"/>
    <w:rsid w:val="00570E3E"/>
    <w:rsid w:val="00570E40"/>
    <w:rsid w:val="0057102A"/>
    <w:rsid w:val="005710FA"/>
    <w:rsid w:val="0057122D"/>
    <w:rsid w:val="00571250"/>
    <w:rsid w:val="00571273"/>
    <w:rsid w:val="00571481"/>
    <w:rsid w:val="0057168E"/>
    <w:rsid w:val="005716C3"/>
    <w:rsid w:val="0057170A"/>
    <w:rsid w:val="00571753"/>
    <w:rsid w:val="00571976"/>
    <w:rsid w:val="00571B21"/>
    <w:rsid w:val="00571D99"/>
    <w:rsid w:val="00571DF0"/>
    <w:rsid w:val="00572276"/>
    <w:rsid w:val="0057250B"/>
    <w:rsid w:val="005726A5"/>
    <w:rsid w:val="005727DE"/>
    <w:rsid w:val="00572978"/>
    <w:rsid w:val="00572CBA"/>
    <w:rsid w:val="005731AA"/>
    <w:rsid w:val="00573507"/>
    <w:rsid w:val="0057366A"/>
    <w:rsid w:val="005739A1"/>
    <w:rsid w:val="00573A33"/>
    <w:rsid w:val="00573B11"/>
    <w:rsid w:val="00573C7C"/>
    <w:rsid w:val="005743E4"/>
    <w:rsid w:val="005744B6"/>
    <w:rsid w:val="005744D5"/>
    <w:rsid w:val="00574603"/>
    <w:rsid w:val="005748D3"/>
    <w:rsid w:val="005748F7"/>
    <w:rsid w:val="00574A87"/>
    <w:rsid w:val="00574AC0"/>
    <w:rsid w:val="00574F6D"/>
    <w:rsid w:val="00575691"/>
    <w:rsid w:val="00575744"/>
    <w:rsid w:val="00575FF2"/>
    <w:rsid w:val="005768B7"/>
    <w:rsid w:val="00576926"/>
    <w:rsid w:val="00576F58"/>
    <w:rsid w:val="00577246"/>
    <w:rsid w:val="00577490"/>
    <w:rsid w:val="005775E4"/>
    <w:rsid w:val="0057766F"/>
    <w:rsid w:val="005776DB"/>
    <w:rsid w:val="005776F7"/>
    <w:rsid w:val="0057783C"/>
    <w:rsid w:val="00577B2A"/>
    <w:rsid w:val="00577D22"/>
    <w:rsid w:val="00577DF0"/>
    <w:rsid w:val="00580224"/>
    <w:rsid w:val="0058049E"/>
    <w:rsid w:val="00580727"/>
    <w:rsid w:val="005808CC"/>
    <w:rsid w:val="0058092A"/>
    <w:rsid w:val="00580981"/>
    <w:rsid w:val="005809BE"/>
    <w:rsid w:val="00580AAC"/>
    <w:rsid w:val="00580DC9"/>
    <w:rsid w:val="00581228"/>
    <w:rsid w:val="0058150E"/>
    <w:rsid w:val="005815B9"/>
    <w:rsid w:val="005815CF"/>
    <w:rsid w:val="005817E2"/>
    <w:rsid w:val="00581B15"/>
    <w:rsid w:val="005820E0"/>
    <w:rsid w:val="00582200"/>
    <w:rsid w:val="00582373"/>
    <w:rsid w:val="00582421"/>
    <w:rsid w:val="005828D1"/>
    <w:rsid w:val="0058303A"/>
    <w:rsid w:val="005831F5"/>
    <w:rsid w:val="005836F1"/>
    <w:rsid w:val="0058375F"/>
    <w:rsid w:val="00583944"/>
    <w:rsid w:val="005839EA"/>
    <w:rsid w:val="00584249"/>
    <w:rsid w:val="00584853"/>
    <w:rsid w:val="00585087"/>
    <w:rsid w:val="0058523C"/>
    <w:rsid w:val="00585370"/>
    <w:rsid w:val="00585436"/>
    <w:rsid w:val="0058560C"/>
    <w:rsid w:val="00585630"/>
    <w:rsid w:val="00585772"/>
    <w:rsid w:val="0058581E"/>
    <w:rsid w:val="00585820"/>
    <w:rsid w:val="00585886"/>
    <w:rsid w:val="00585C44"/>
    <w:rsid w:val="00585C62"/>
    <w:rsid w:val="00585CB6"/>
    <w:rsid w:val="00586579"/>
    <w:rsid w:val="005865CA"/>
    <w:rsid w:val="00586738"/>
    <w:rsid w:val="00586771"/>
    <w:rsid w:val="005867DA"/>
    <w:rsid w:val="00587781"/>
    <w:rsid w:val="00587A13"/>
    <w:rsid w:val="00587A62"/>
    <w:rsid w:val="00587CEF"/>
    <w:rsid w:val="0059013E"/>
    <w:rsid w:val="0059086E"/>
    <w:rsid w:val="00590D18"/>
    <w:rsid w:val="005910BB"/>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731"/>
    <w:rsid w:val="00593A5F"/>
    <w:rsid w:val="00593C7D"/>
    <w:rsid w:val="00593F98"/>
    <w:rsid w:val="00594240"/>
    <w:rsid w:val="005942BF"/>
    <w:rsid w:val="005943C8"/>
    <w:rsid w:val="00594C86"/>
    <w:rsid w:val="00594FE8"/>
    <w:rsid w:val="005950F2"/>
    <w:rsid w:val="0059538D"/>
    <w:rsid w:val="00595534"/>
    <w:rsid w:val="005957BC"/>
    <w:rsid w:val="00595F78"/>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4C5"/>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9F9"/>
    <w:rsid w:val="005A2C8E"/>
    <w:rsid w:val="005A2D5B"/>
    <w:rsid w:val="005A2E29"/>
    <w:rsid w:val="005A3390"/>
    <w:rsid w:val="005A347B"/>
    <w:rsid w:val="005A3487"/>
    <w:rsid w:val="005A348A"/>
    <w:rsid w:val="005A34C3"/>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3AA"/>
    <w:rsid w:val="005A68DA"/>
    <w:rsid w:val="005A6BD3"/>
    <w:rsid w:val="005A6DCC"/>
    <w:rsid w:val="005A6E94"/>
    <w:rsid w:val="005A6F2F"/>
    <w:rsid w:val="005A6F5B"/>
    <w:rsid w:val="005A7156"/>
    <w:rsid w:val="005A71F4"/>
    <w:rsid w:val="005A76C9"/>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1AE5"/>
    <w:rsid w:val="005B1D62"/>
    <w:rsid w:val="005B2308"/>
    <w:rsid w:val="005B2498"/>
    <w:rsid w:val="005B280B"/>
    <w:rsid w:val="005B2D2F"/>
    <w:rsid w:val="005B31CF"/>
    <w:rsid w:val="005B34A3"/>
    <w:rsid w:val="005B38A1"/>
    <w:rsid w:val="005B39AE"/>
    <w:rsid w:val="005B3A88"/>
    <w:rsid w:val="005B3B07"/>
    <w:rsid w:val="005B3BDB"/>
    <w:rsid w:val="005B3E73"/>
    <w:rsid w:val="005B4900"/>
    <w:rsid w:val="005B5534"/>
    <w:rsid w:val="005B5D9E"/>
    <w:rsid w:val="005B61DC"/>
    <w:rsid w:val="005B62D7"/>
    <w:rsid w:val="005B6921"/>
    <w:rsid w:val="005B6D62"/>
    <w:rsid w:val="005B6E7B"/>
    <w:rsid w:val="005B6F34"/>
    <w:rsid w:val="005B7104"/>
    <w:rsid w:val="005B713B"/>
    <w:rsid w:val="005B71CE"/>
    <w:rsid w:val="005B7488"/>
    <w:rsid w:val="005B7900"/>
    <w:rsid w:val="005C0017"/>
    <w:rsid w:val="005C01D0"/>
    <w:rsid w:val="005C0300"/>
    <w:rsid w:val="005C0F9C"/>
    <w:rsid w:val="005C0FAC"/>
    <w:rsid w:val="005C124C"/>
    <w:rsid w:val="005C1919"/>
    <w:rsid w:val="005C1B77"/>
    <w:rsid w:val="005C1BA6"/>
    <w:rsid w:val="005C1CD5"/>
    <w:rsid w:val="005C1F93"/>
    <w:rsid w:val="005C2032"/>
    <w:rsid w:val="005C20AD"/>
    <w:rsid w:val="005C22CC"/>
    <w:rsid w:val="005C23CF"/>
    <w:rsid w:val="005C2917"/>
    <w:rsid w:val="005C2BB4"/>
    <w:rsid w:val="005C2BC6"/>
    <w:rsid w:val="005C2D76"/>
    <w:rsid w:val="005C3029"/>
    <w:rsid w:val="005C30C2"/>
    <w:rsid w:val="005C3255"/>
    <w:rsid w:val="005C34AB"/>
    <w:rsid w:val="005C3585"/>
    <w:rsid w:val="005C370B"/>
    <w:rsid w:val="005C40D6"/>
    <w:rsid w:val="005C47F7"/>
    <w:rsid w:val="005C49FC"/>
    <w:rsid w:val="005C4AB0"/>
    <w:rsid w:val="005C4BD2"/>
    <w:rsid w:val="005C5AC4"/>
    <w:rsid w:val="005C5DBB"/>
    <w:rsid w:val="005C5F0B"/>
    <w:rsid w:val="005C5F21"/>
    <w:rsid w:val="005C60E1"/>
    <w:rsid w:val="005C6264"/>
    <w:rsid w:val="005C6302"/>
    <w:rsid w:val="005C702B"/>
    <w:rsid w:val="005C7238"/>
    <w:rsid w:val="005C7364"/>
    <w:rsid w:val="005C75A6"/>
    <w:rsid w:val="005C767A"/>
    <w:rsid w:val="005C79FD"/>
    <w:rsid w:val="005C7EA6"/>
    <w:rsid w:val="005D024D"/>
    <w:rsid w:val="005D0268"/>
    <w:rsid w:val="005D0418"/>
    <w:rsid w:val="005D0621"/>
    <w:rsid w:val="005D0B12"/>
    <w:rsid w:val="005D0C84"/>
    <w:rsid w:val="005D0CA9"/>
    <w:rsid w:val="005D1032"/>
    <w:rsid w:val="005D14F4"/>
    <w:rsid w:val="005D194D"/>
    <w:rsid w:val="005D1BAE"/>
    <w:rsid w:val="005D1BF8"/>
    <w:rsid w:val="005D2179"/>
    <w:rsid w:val="005D2233"/>
    <w:rsid w:val="005D2363"/>
    <w:rsid w:val="005D289D"/>
    <w:rsid w:val="005D28D6"/>
    <w:rsid w:val="005D2A65"/>
    <w:rsid w:val="005D2BDA"/>
    <w:rsid w:val="005D3BE8"/>
    <w:rsid w:val="005D3DF4"/>
    <w:rsid w:val="005D3EA8"/>
    <w:rsid w:val="005D41D4"/>
    <w:rsid w:val="005D44C6"/>
    <w:rsid w:val="005D45A9"/>
    <w:rsid w:val="005D46CB"/>
    <w:rsid w:val="005D4D74"/>
    <w:rsid w:val="005D55C5"/>
    <w:rsid w:val="005D561C"/>
    <w:rsid w:val="005D57D9"/>
    <w:rsid w:val="005D5C92"/>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72F"/>
    <w:rsid w:val="005E196A"/>
    <w:rsid w:val="005E1D7E"/>
    <w:rsid w:val="005E1EB8"/>
    <w:rsid w:val="005E25E1"/>
    <w:rsid w:val="005E2735"/>
    <w:rsid w:val="005E28D1"/>
    <w:rsid w:val="005E33DC"/>
    <w:rsid w:val="005E39B8"/>
    <w:rsid w:val="005E39C8"/>
    <w:rsid w:val="005E3C75"/>
    <w:rsid w:val="005E4669"/>
    <w:rsid w:val="005E46EB"/>
    <w:rsid w:val="005E4AD9"/>
    <w:rsid w:val="005E4CB7"/>
    <w:rsid w:val="005E53C3"/>
    <w:rsid w:val="005E593F"/>
    <w:rsid w:val="005E5B43"/>
    <w:rsid w:val="005E60F5"/>
    <w:rsid w:val="005E62DF"/>
    <w:rsid w:val="005E62F2"/>
    <w:rsid w:val="005E64FA"/>
    <w:rsid w:val="005E6D61"/>
    <w:rsid w:val="005E72BB"/>
    <w:rsid w:val="005E743B"/>
    <w:rsid w:val="005E77A5"/>
    <w:rsid w:val="005E7A35"/>
    <w:rsid w:val="005E7D7A"/>
    <w:rsid w:val="005E7E78"/>
    <w:rsid w:val="005E7E88"/>
    <w:rsid w:val="005F010F"/>
    <w:rsid w:val="005F01A7"/>
    <w:rsid w:val="005F0B73"/>
    <w:rsid w:val="005F0EF4"/>
    <w:rsid w:val="005F1023"/>
    <w:rsid w:val="005F1781"/>
    <w:rsid w:val="005F1843"/>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768"/>
    <w:rsid w:val="006008B0"/>
    <w:rsid w:val="00600966"/>
    <w:rsid w:val="00600A46"/>
    <w:rsid w:val="00601C20"/>
    <w:rsid w:val="00601DDF"/>
    <w:rsid w:val="0060228C"/>
    <w:rsid w:val="00602616"/>
    <w:rsid w:val="00602FEC"/>
    <w:rsid w:val="00603109"/>
    <w:rsid w:val="006033A2"/>
    <w:rsid w:val="006033AC"/>
    <w:rsid w:val="0060376E"/>
    <w:rsid w:val="00603AE6"/>
    <w:rsid w:val="00603E46"/>
    <w:rsid w:val="00604A7A"/>
    <w:rsid w:val="00604CB4"/>
    <w:rsid w:val="0060566B"/>
    <w:rsid w:val="006057B2"/>
    <w:rsid w:val="00605975"/>
    <w:rsid w:val="00605D18"/>
    <w:rsid w:val="00605E92"/>
    <w:rsid w:val="00605F32"/>
    <w:rsid w:val="00606248"/>
    <w:rsid w:val="00606558"/>
    <w:rsid w:val="0060656F"/>
    <w:rsid w:val="00606FCD"/>
    <w:rsid w:val="00607318"/>
    <w:rsid w:val="0060733C"/>
    <w:rsid w:val="006075E7"/>
    <w:rsid w:val="00607ABE"/>
    <w:rsid w:val="00607B18"/>
    <w:rsid w:val="00607B3D"/>
    <w:rsid w:val="00607B98"/>
    <w:rsid w:val="006102CC"/>
    <w:rsid w:val="006103E4"/>
    <w:rsid w:val="006105F2"/>
    <w:rsid w:val="006106EB"/>
    <w:rsid w:val="00610E49"/>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C7"/>
    <w:rsid w:val="00614061"/>
    <w:rsid w:val="006140BC"/>
    <w:rsid w:val="006143B5"/>
    <w:rsid w:val="00614B82"/>
    <w:rsid w:val="00615208"/>
    <w:rsid w:val="006159DC"/>
    <w:rsid w:val="00615A76"/>
    <w:rsid w:val="00616227"/>
    <w:rsid w:val="00616495"/>
    <w:rsid w:val="0061666E"/>
    <w:rsid w:val="00616720"/>
    <w:rsid w:val="006169DE"/>
    <w:rsid w:val="00617110"/>
    <w:rsid w:val="0061730F"/>
    <w:rsid w:val="00617552"/>
    <w:rsid w:val="006175B8"/>
    <w:rsid w:val="0061767E"/>
    <w:rsid w:val="00617CF5"/>
    <w:rsid w:val="00617E32"/>
    <w:rsid w:val="00620605"/>
    <w:rsid w:val="00620785"/>
    <w:rsid w:val="006208F6"/>
    <w:rsid w:val="00620AC5"/>
    <w:rsid w:val="00620EB5"/>
    <w:rsid w:val="0062118E"/>
    <w:rsid w:val="00621636"/>
    <w:rsid w:val="00621736"/>
    <w:rsid w:val="006217F1"/>
    <w:rsid w:val="006218D5"/>
    <w:rsid w:val="00621D32"/>
    <w:rsid w:val="00621D50"/>
    <w:rsid w:val="00621D75"/>
    <w:rsid w:val="00621DCF"/>
    <w:rsid w:val="006225F3"/>
    <w:rsid w:val="00622661"/>
    <w:rsid w:val="006228DC"/>
    <w:rsid w:val="006228E2"/>
    <w:rsid w:val="00622D72"/>
    <w:rsid w:val="0062307E"/>
    <w:rsid w:val="00623357"/>
    <w:rsid w:val="00623DC9"/>
    <w:rsid w:val="006240C5"/>
    <w:rsid w:val="00624F8E"/>
    <w:rsid w:val="006251B6"/>
    <w:rsid w:val="006253AC"/>
    <w:rsid w:val="006254AB"/>
    <w:rsid w:val="00625BBB"/>
    <w:rsid w:val="00625C00"/>
    <w:rsid w:val="00625F55"/>
    <w:rsid w:val="0062601D"/>
    <w:rsid w:val="00626737"/>
    <w:rsid w:val="00626C69"/>
    <w:rsid w:val="00627037"/>
    <w:rsid w:val="006271C3"/>
    <w:rsid w:val="0062760B"/>
    <w:rsid w:val="00627B68"/>
    <w:rsid w:val="00627D27"/>
    <w:rsid w:val="00627EB3"/>
    <w:rsid w:val="0063015D"/>
    <w:rsid w:val="00630314"/>
    <w:rsid w:val="00630469"/>
    <w:rsid w:val="006304FA"/>
    <w:rsid w:val="006309A2"/>
    <w:rsid w:val="00630AB3"/>
    <w:rsid w:val="00630B71"/>
    <w:rsid w:val="00630C75"/>
    <w:rsid w:val="00630D8D"/>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3EC"/>
    <w:rsid w:val="006354D7"/>
    <w:rsid w:val="00635597"/>
    <w:rsid w:val="0063597E"/>
    <w:rsid w:val="00635B9B"/>
    <w:rsid w:val="00635C20"/>
    <w:rsid w:val="006364C0"/>
    <w:rsid w:val="00636B8A"/>
    <w:rsid w:val="00636D1D"/>
    <w:rsid w:val="006372AB"/>
    <w:rsid w:val="0063745B"/>
    <w:rsid w:val="006377EC"/>
    <w:rsid w:val="00637810"/>
    <w:rsid w:val="00637C08"/>
    <w:rsid w:val="0064016C"/>
    <w:rsid w:val="006403F4"/>
    <w:rsid w:val="00640817"/>
    <w:rsid w:val="00640E86"/>
    <w:rsid w:val="006418B6"/>
    <w:rsid w:val="00641922"/>
    <w:rsid w:val="00641DF8"/>
    <w:rsid w:val="00642AA9"/>
    <w:rsid w:val="00642EC2"/>
    <w:rsid w:val="006438C6"/>
    <w:rsid w:val="006439F5"/>
    <w:rsid w:val="00643A97"/>
    <w:rsid w:val="00643F9D"/>
    <w:rsid w:val="00644503"/>
    <w:rsid w:val="00644B31"/>
    <w:rsid w:val="00644EF9"/>
    <w:rsid w:val="00644FE2"/>
    <w:rsid w:val="006454B4"/>
    <w:rsid w:val="006454FA"/>
    <w:rsid w:val="00645AC7"/>
    <w:rsid w:val="00645D68"/>
    <w:rsid w:val="00645DAB"/>
    <w:rsid w:val="00645E6B"/>
    <w:rsid w:val="006460F7"/>
    <w:rsid w:val="0064611E"/>
    <w:rsid w:val="0064662B"/>
    <w:rsid w:val="0064682B"/>
    <w:rsid w:val="00646F98"/>
    <w:rsid w:val="006474CA"/>
    <w:rsid w:val="006477D7"/>
    <w:rsid w:val="00647CF5"/>
    <w:rsid w:val="00647DFF"/>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9E5"/>
    <w:rsid w:val="00652D2D"/>
    <w:rsid w:val="00652FB0"/>
    <w:rsid w:val="00653017"/>
    <w:rsid w:val="006532AF"/>
    <w:rsid w:val="006535A2"/>
    <w:rsid w:val="006536F4"/>
    <w:rsid w:val="00653A89"/>
    <w:rsid w:val="00653B41"/>
    <w:rsid w:val="00653C9F"/>
    <w:rsid w:val="00654009"/>
    <w:rsid w:val="006543F4"/>
    <w:rsid w:val="006545A7"/>
    <w:rsid w:val="00654780"/>
    <w:rsid w:val="00654849"/>
    <w:rsid w:val="00654AAC"/>
    <w:rsid w:val="00654BC1"/>
    <w:rsid w:val="00654F09"/>
    <w:rsid w:val="00654F14"/>
    <w:rsid w:val="006553BF"/>
    <w:rsid w:val="006554C9"/>
    <w:rsid w:val="0065601B"/>
    <w:rsid w:val="0065620B"/>
    <w:rsid w:val="006562C0"/>
    <w:rsid w:val="0065641A"/>
    <w:rsid w:val="006565CA"/>
    <w:rsid w:val="006569FA"/>
    <w:rsid w:val="00656A5E"/>
    <w:rsid w:val="00656CC6"/>
    <w:rsid w:val="00657846"/>
    <w:rsid w:val="006578B8"/>
    <w:rsid w:val="00657D82"/>
    <w:rsid w:val="006601B6"/>
    <w:rsid w:val="0066033B"/>
    <w:rsid w:val="00660476"/>
    <w:rsid w:val="00660959"/>
    <w:rsid w:val="00660A28"/>
    <w:rsid w:val="00660C7F"/>
    <w:rsid w:val="00660EE6"/>
    <w:rsid w:val="00660FB7"/>
    <w:rsid w:val="006612CF"/>
    <w:rsid w:val="0066137C"/>
    <w:rsid w:val="006616A9"/>
    <w:rsid w:val="006618B4"/>
    <w:rsid w:val="00661B55"/>
    <w:rsid w:val="00662446"/>
    <w:rsid w:val="0066264F"/>
    <w:rsid w:val="0066286B"/>
    <w:rsid w:val="006628E8"/>
    <w:rsid w:val="00662D8A"/>
    <w:rsid w:val="00662F9D"/>
    <w:rsid w:val="006638F9"/>
    <w:rsid w:val="00664462"/>
    <w:rsid w:val="00664871"/>
    <w:rsid w:val="00664B69"/>
    <w:rsid w:val="00664BC2"/>
    <w:rsid w:val="00664BCD"/>
    <w:rsid w:val="00664ED2"/>
    <w:rsid w:val="00665351"/>
    <w:rsid w:val="00665472"/>
    <w:rsid w:val="006657CA"/>
    <w:rsid w:val="006658E0"/>
    <w:rsid w:val="00665BF0"/>
    <w:rsid w:val="00665BFC"/>
    <w:rsid w:val="00665DA1"/>
    <w:rsid w:val="00665F57"/>
    <w:rsid w:val="006670E8"/>
    <w:rsid w:val="006674AE"/>
    <w:rsid w:val="00667938"/>
    <w:rsid w:val="00667A5B"/>
    <w:rsid w:val="00667ADA"/>
    <w:rsid w:val="00667BFC"/>
    <w:rsid w:val="006700F0"/>
    <w:rsid w:val="006703AD"/>
    <w:rsid w:val="006703D0"/>
    <w:rsid w:val="0067041D"/>
    <w:rsid w:val="00670491"/>
    <w:rsid w:val="00670686"/>
    <w:rsid w:val="00670742"/>
    <w:rsid w:val="006707DF"/>
    <w:rsid w:val="00670D74"/>
    <w:rsid w:val="00670E46"/>
    <w:rsid w:val="00670FC3"/>
    <w:rsid w:val="00671A3D"/>
    <w:rsid w:val="00671A7F"/>
    <w:rsid w:val="00671C0B"/>
    <w:rsid w:val="00671DE9"/>
    <w:rsid w:val="00672193"/>
    <w:rsid w:val="0067219C"/>
    <w:rsid w:val="006722BA"/>
    <w:rsid w:val="006722CC"/>
    <w:rsid w:val="00672595"/>
    <w:rsid w:val="006726B1"/>
    <w:rsid w:val="0067279D"/>
    <w:rsid w:val="006727FD"/>
    <w:rsid w:val="00672865"/>
    <w:rsid w:val="00673286"/>
    <w:rsid w:val="00673DFA"/>
    <w:rsid w:val="00674232"/>
    <w:rsid w:val="0067472C"/>
    <w:rsid w:val="00674A67"/>
    <w:rsid w:val="00674A92"/>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04"/>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61F"/>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DE"/>
    <w:rsid w:val="00693ACE"/>
    <w:rsid w:val="00693AFD"/>
    <w:rsid w:val="00693EBB"/>
    <w:rsid w:val="00693FBF"/>
    <w:rsid w:val="006940BA"/>
    <w:rsid w:val="00694546"/>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CA"/>
    <w:rsid w:val="006A6474"/>
    <w:rsid w:val="006A6574"/>
    <w:rsid w:val="006A6F57"/>
    <w:rsid w:val="006A7269"/>
    <w:rsid w:val="006A74B7"/>
    <w:rsid w:val="006A74CD"/>
    <w:rsid w:val="006A74E6"/>
    <w:rsid w:val="006A75FA"/>
    <w:rsid w:val="006A76B3"/>
    <w:rsid w:val="006A77AE"/>
    <w:rsid w:val="006A77C2"/>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58E"/>
    <w:rsid w:val="006B1711"/>
    <w:rsid w:val="006B1E2A"/>
    <w:rsid w:val="006B2444"/>
    <w:rsid w:val="006B2704"/>
    <w:rsid w:val="006B281A"/>
    <w:rsid w:val="006B2E4E"/>
    <w:rsid w:val="006B326E"/>
    <w:rsid w:val="006B3739"/>
    <w:rsid w:val="006B3765"/>
    <w:rsid w:val="006B377F"/>
    <w:rsid w:val="006B3C24"/>
    <w:rsid w:val="006B3C76"/>
    <w:rsid w:val="006B3CB8"/>
    <w:rsid w:val="006B418E"/>
    <w:rsid w:val="006B4313"/>
    <w:rsid w:val="006B45E4"/>
    <w:rsid w:val="006B480F"/>
    <w:rsid w:val="006B4817"/>
    <w:rsid w:val="006B4954"/>
    <w:rsid w:val="006B4B08"/>
    <w:rsid w:val="006B4BFE"/>
    <w:rsid w:val="006B5043"/>
    <w:rsid w:val="006B5229"/>
    <w:rsid w:val="006B5905"/>
    <w:rsid w:val="006B5B88"/>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48B"/>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7B1"/>
    <w:rsid w:val="006D0B09"/>
    <w:rsid w:val="006D1382"/>
    <w:rsid w:val="006D1AB3"/>
    <w:rsid w:val="006D1AD2"/>
    <w:rsid w:val="006D1D2A"/>
    <w:rsid w:val="006D2238"/>
    <w:rsid w:val="006D27D0"/>
    <w:rsid w:val="006D2A7F"/>
    <w:rsid w:val="006D3207"/>
    <w:rsid w:val="006D36DE"/>
    <w:rsid w:val="006D3BCD"/>
    <w:rsid w:val="006D3D90"/>
    <w:rsid w:val="006D3D99"/>
    <w:rsid w:val="006D414E"/>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6E3B"/>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53"/>
    <w:rsid w:val="006E0970"/>
    <w:rsid w:val="006E09D4"/>
    <w:rsid w:val="006E0B0F"/>
    <w:rsid w:val="006E0F66"/>
    <w:rsid w:val="006E178E"/>
    <w:rsid w:val="006E17AA"/>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B02"/>
    <w:rsid w:val="006E3E43"/>
    <w:rsid w:val="006E4118"/>
    <w:rsid w:val="006E4AF6"/>
    <w:rsid w:val="006E4C96"/>
    <w:rsid w:val="006E4D30"/>
    <w:rsid w:val="006E4FB0"/>
    <w:rsid w:val="006E505F"/>
    <w:rsid w:val="006E50C9"/>
    <w:rsid w:val="006E5245"/>
    <w:rsid w:val="006E53CD"/>
    <w:rsid w:val="006E5673"/>
    <w:rsid w:val="006E56A5"/>
    <w:rsid w:val="006E599A"/>
    <w:rsid w:val="006E5BE9"/>
    <w:rsid w:val="006E5D37"/>
    <w:rsid w:val="006E5EE4"/>
    <w:rsid w:val="006E6306"/>
    <w:rsid w:val="006E64AE"/>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18D"/>
    <w:rsid w:val="006F1246"/>
    <w:rsid w:val="006F1883"/>
    <w:rsid w:val="006F26D9"/>
    <w:rsid w:val="006F2799"/>
    <w:rsid w:val="006F2E5F"/>
    <w:rsid w:val="006F331D"/>
    <w:rsid w:val="006F3918"/>
    <w:rsid w:val="006F393A"/>
    <w:rsid w:val="006F3B7C"/>
    <w:rsid w:val="006F3E1E"/>
    <w:rsid w:val="006F3E99"/>
    <w:rsid w:val="006F3F6E"/>
    <w:rsid w:val="006F4347"/>
    <w:rsid w:val="006F4624"/>
    <w:rsid w:val="006F475F"/>
    <w:rsid w:val="006F4BDA"/>
    <w:rsid w:val="006F4C5E"/>
    <w:rsid w:val="006F4CF0"/>
    <w:rsid w:val="006F4D7A"/>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A47"/>
    <w:rsid w:val="006F7CE8"/>
    <w:rsid w:val="006F7F9D"/>
    <w:rsid w:val="0070042A"/>
    <w:rsid w:val="007004B1"/>
    <w:rsid w:val="007004EE"/>
    <w:rsid w:val="007005A6"/>
    <w:rsid w:val="007005FA"/>
    <w:rsid w:val="00700905"/>
    <w:rsid w:val="007009FD"/>
    <w:rsid w:val="007010B0"/>
    <w:rsid w:val="00701664"/>
    <w:rsid w:val="00701FD7"/>
    <w:rsid w:val="0070200B"/>
    <w:rsid w:val="007020C4"/>
    <w:rsid w:val="00702652"/>
    <w:rsid w:val="0070288F"/>
    <w:rsid w:val="00702BEC"/>
    <w:rsid w:val="00702F37"/>
    <w:rsid w:val="00703052"/>
    <w:rsid w:val="007030A1"/>
    <w:rsid w:val="0070325B"/>
    <w:rsid w:val="00703422"/>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15"/>
    <w:rsid w:val="00707A5B"/>
    <w:rsid w:val="00707BB9"/>
    <w:rsid w:val="00707DBC"/>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8F3"/>
    <w:rsid w:val="00713972"/>
    <w:rsid w:val="00713B31"/>
    <w:rsid w:val="00713BF4"/>
    <w:rsid w:val="00713C49"/>
    <w:rsid w:val="00713C77"/>
    <w:rsid w:val="00713D82"/>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DCA"/>
    <w:rsid w:val="00716FAB"/>
    <w:rsid w:val="0071703D"/>
    <w:rsid w:val="0071717C"/>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AEC"/>
    <w:rsid w:val="00722CAF"/>
    <w:rsid w:val="00722D75"/>
    <w:rsid w:val="00722F68"/>
    <w:rsid w:val="00723A7A"/>
    <w:rsid w:val="00723AD7"/>
    <w:rsid w:val="00723CBA"/>
    <w:rsid w:val="00723F67"/>
    <w:rsid w:val="00723FD8"/>
    <w:rsid w:val="0072493B"/>
    <w:rsid w:val="00724D5D"/>
    <w:rsid w:val="00725153"/>
    <w:rsid w:val="00725351"/>
    <w:rsid w:val="0072549A"/>
    <w:rsid w:val="007256BA"/>
    <w:rsid w:val="007257B5"/>
    <w:rsid w:val="007258D8"/>
    <w:rsid w:val="0072598F"/>
    <w:rsid w:val="00725D0C"/>
    <w:rsid w:val="007265B4"/>
    <w:rsid w:val="007267DF"/>
    <w:rsid w:val="00726977"/>
    <w:rsid w:val="00726B33"/>
    <w:rsid w:val="00726F7F"/>
    <w:rsid w:val="007270C9"/>
    <w:rsid w:val="00727791"/>
    <w:rsid w:val="00727964"/>
    <w:rsid w:val="00727AF4"/>
    <w:rsid w:val="00730020"/>
    <w:rsid w:val="00730276"/>
    <w:rsid w:val="00730401"/>
    <w:rsid w:val="007304C6"/>
    <w:rsid w:val="007305D9"/>
    <w:rsid w:val="00730601"/>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5F84"/>
    <w:rsid w:val="00736104"/>
    <w:rsid w:val="0073644C"/>
    <w:rsid w:val="007367E4"/>
    <w:rsid w:val="00736868"/>
    <w:rsid w:val="00736A65"/>
    <w:rsid w:val="00736B02"/>
    <w:rsid w:val="00736C36"/>
    <w:rsid w:val="00737182"/>
    <w:rsid w:val="0073735D"/>
    <w:rsid w:val="00737B01"/>
    <w:rsid w:val="00737BD5"/>
    <w:rsid w:val="00737E9D"/>
    <w:rsid w:val="0074028E"/>
    <w:rsid w:val="00740396"/>
    <w:rsid w:val="007404E9"/>
    <w:rsid w:val="007406B0"/>
    <w:rsid w:val="007408FD"/>
    <w:rsid w:val="00740E4B"/>
    <w:rsid w:val="007413BC"/>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5FD9"/>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2FD3"/>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6A"/>
    <w:rsid w:val="00756AE3"/>
    <w:rsid w:val="00756CB7"/>
    <w:rsid w:val="00756D5B"/>
    <w:rsid w:val="00756F5D"/>
    <w:rsid w:val="00757B28"/>
    <w:rsid w:val="00757D23"/>
    <w:rsid w:val="00757F8A"/>
    <w:rsid w:val="007609EA"/>
    <w:rsid w:val="00760DAC"/>
    <w:rsid w:val="00760DAF"/>
    <w:rsid w:val="0076122C"/>
    <w:rsid w:val="0076140F"/>
    <w:rsid w:val="00761A25"/>
    <w:rsid w:val="007621AE"/>
    <w:rsid w:val="0076240D"/>
    <w:rsid w:val="00762624"/>
    <w:rsid w:val="00762A1C"/>
    <w:rsid w:val="00762F58"/>
    <w:rsid w:val="007637DB"/>
    <w:rsid w:val="00763B6A"/>
    <w:rsid w:val="00763BDD"/>
    <w:rsid w:val="00764A8D"/>
    <w:rsid w:val="00764B64"/>
    <w:rsid w:val="007652C2"/>
    <w:rsid w:val="0076566F"/>
    <w:rsid w:val="007662B7"/>
    <w:rsid w:val="00766437"/>
    <w:rsid w:val="0076663A"/>
    <w:rsid w:val="007667A9"/>
    <w:rsid w:val="00766EB0"/>
    <w:rsid w:val="0076730E"/>
    <w:rsid w:val="007673D1"/>
    <w:rsid w:val="007675EB"/>
    <w:rsid w:val="007678F1"/>
    <w:rsid w:val="00770130"/>
    <w:rsid w:val="0077053E"/>
    <w:rsid w:val="00770561"/>
    <w:rsid w:val="0077069E"/>
    <w:rsid w:val="007716A5"/>
    <w:rsid w:val="00771748"/>
    <w:rsid w:val="00771AFE"/>
    <w:rsid w:val="00771BC1"/>
    <w:rsid w:val="00771E0A"/>
    <w:rsid w:val="00771E5C"/>
    <w:rsid w:val="007720AD"/>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86F"/>
    <w:rsid w:val="0077692A"/>
    <w:rsid w:val="007769BC"/>
    <w:rsid w:val="007769EF"/>
    <w:rsid w:val="00776B58"/>
    <w:rsid w:val="00776DDA"/>
    <w:rsid w:val="00776E79"/>
    <w:rsid w:val="00776E91"/>
    <w:rsid w:val="00776F6C"/>
    <w:rsid w:val="007775A4"/>
    <w:rsid w:val="0077775E"/>
    <w:rsid w:val="007800BA"/>
    <w:rsid w:val="007800DB"/>
    <w:rsid w:val="00780379"/>
    <w:rsid w:val="007803C8"/>
    <w:rsid w:val="00780B4F"/>
    <w:rsid w:val="00780BBC"/>
    <w:rsid w:val="00780D0C"/>
    <w:rsid w:val="00780D35"/>
    <w:rsid w:val="00780EC5"/>
    <w:rsid w:val="00780ECD"/>
    <w:rsid w:val="00781499"/>
    <w:rsid w:val="007815BD"/>
    <w:rsid w:val="00781A6C"/>
    <w:rsid w:val="007822D7"/>
    <w:rsid w:val="00782303"/>
    <w:rsid w:val="0078240C"/>
    <w:rsid w:val="00782846"/>
    <w:rsid w:val="00782A06"/>
    <w:rsid w:val="007832AC"/>
    <w:rsid w:val="00783533"/>
    <w:rsid w:val="007836FF"/>
    <w:rsid w:val="00783BBD"/>
    <w:rsid w:val="00783C57"/>
    <w:rsid w:val="00784040"/>
    <w:rsid w:val="0078422A"/>
    <w:rsid w:val="00784468"/>
    <w:rsid w:val="00784A07"/>
    <w:rsid w:val="007850A4"/>
    <w:rsid w:val="0078587E"/>
    <w:rsid w:val="00785B51"/>
    <w:rsid w:val="00785B69"/>
    <w:rsid w:val="00786027"/>
    <w:rsid w:val="007866D9"/>
    <w:rsid w:val="00786743"/>
    <w:rsid w:val="007868B1"/>
    <w:rsid w:val="0078695C"/>
    <w:rsid w:val="00786B38"/>
    <w:rsid w:val="00786C25"/>
    <w:rsid w:val="00786C42"/>
    <w:rsid w:val="00786D60"/>
    <w:rsid w:val="007871B9"/>
    <w:rsid w:val="00787234"/>
    <w:rsid w:val="007873DB"/>
    <w:rsid w:val="00790669"/>
    <w:rsid w:val="0079068A"/>
    <w:rsid w:val="007907B9"/>
    <w:rsid w:val="00790950"/>
    <w:rsid w:val="00790B16"/>
    <w:rsid w:val="00790CAD"/>
    <w:rsid w:val="00791125"/>
    <w:rsid w:val="0079114F"/>
    <w:rsid w:val="007911DD"/>
    <w:rsid w:val="007913EC"/>
    <w:rsid w:val="00791635"/>
    <w:rsid w:val="007916D8"/>
    <w:rsid w:val="00791756"/>
    <w:rsid w:val="00791D5B"/>
    <w:rsid w:val="00791F99"/>
    <w:rsid w:val="007920BA"/>
    <w:rsid w:val="00792372"/>
    <w:rsid w:val="0079285B"/>
    <w:rsid w:val="00792872"/>
    <w:rsid w:val="00792AB5"/>
    <w:rsid w:val="00792E27"/>
    <w:rsid w:val="00792FFB"/>
    <w:rsid w:val="0079323C"/>
    <w:rsid w:val="007934AF"/>
    <w:rsid w:val="00793725"/>
    <w:rsid w:val="0079392A"/>
    <w:rsid w:val="00793FAF"/>
    <w:rsid w:val="007943C0"/>
    <w:rsid w:val="007944AF"/>
    <w:rsid w:val="00794958"/>
    <w:rsid w:val="00794A81"/>
    <w:rsid w:val="00795094"/>
    <w:rsid w:val="007951A2"/>
    <w:rsid w:val="00795394"/>
    <w:rsid w:val="00795A53"/>
    <w:rsid w:val="00795CFC"/>
    <w:rsid w:val="00795E70"/>
    <w:rsid w:val="0079617F"/>
    <w:rsid w:val="00796275"/>
    <w:rsid w:val="00796564"/>
    <w:rsid w:val="00796C9D"/>
    <w:rsid w:val="00797037"/>
    <w:rsid w:val="00797351"/>
    <w:rsid w:val="007974FB"/>
    <w:rsid w:val="00797579"/>
    <w:rsid w:val="007978B6"/>
    <w:rsid w:val="00797E73"/>
    <w:rsid w:val="007A01BB"/>
    <w:rsid w:val="007A01E1"/>
    <w:rsid w:val="007A03D7"/>
    <w:rsid w:val="007A0871"/>
    <w:rsid w:val="007A0CAB"/>
    <w:rsid w:val="007A1175"/>
    <w:rsid w:val="007A12E1"/>
    <w:rsid w:val="007A12ED"/>
    <w:rsid w:val="007A158E"/>
    <w:rsid w:val="007A161E"/>
    <w:rsid w:val="007A188D"/>
    <w:rsid w:val="007A1A93"/>
    <w:rsid w:val="007A1AEF"/>
    <w:rsid w:val="007A1E75"/>
    <w:rsid w:val="007A2011"/>
    <w:rsid w:val="007A2058"/>
    <w:rsid w:val="007A21E6"/>
    <w:rsid w:val="007A2248"/>
    <w:rsid w:val="007A23B5"/>
    <w:rsid w:val="007A259C"/>
    <w:rsid w:val="007A3012"/>
    <w:rsid w:val="007A31F9"/>
    <w:rsid w:val="007A3312"/>
    <w:rsid w:val="007A3391"/>
    <w:rsid w:val="007A3417"/>
    <w:rsid w:val="007A3A95"/>
    <w:rsid w:val="007A3B95"/>
    <w:rsid w:val="007A3C2D"/>
    <w:rsid w:val="007A3F78"/>
    <w:rsid w:val="007A4053"/>
    <w:rsid w:val="007A44AB"/>
    <w:rsid w:val="007A463C"/>
    <w:rsid w:val="007A4B38"/>
    <w:rsid w:val="007A4ECD"/>
    <w:rsid w:val="007A4F3E"/>
    <w:rsid w:val="007A59B4"/>
    <w:rsid w:val="007A5B1E"/>
    <w:rsid w:val="007A5F2B"/>
    <w:rsid w:val="007A5F8D"/>
    <w:rsid w:val="007A6044"/>
    <w:rsid w:val="007A60F2"/>
    <w:rsid w:val="007A63CC"/>
    <w:rsid w:val="007A67E9"/>
    <w:rsid w:val="007A6BBD"/>
    <w:rsid w:val="007A7106"/>
    <w:rsid w:val="007A72B8"/>
    <w:rsid w:val="007A7E4F"/>
    <w:rsid w:val="007B0110"/>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984"/>
    <w:rsid w:val="007B4F94"/>
    <w:rsid w:val="007B5258"/>
    <w:rsid w:val="007B544F"/>
    <w:rsid w:val="007B547D"/>
    <w:rsid w:val="007B5563"/>
    <w:rsid w:val="007B5872"/>
    <w:rsid w:val="007B589D"/>
    <w:rsid w:val="007B59B2"/>
    <w:rsid w:val="007B66C9"/>
    <w:rsid w:val="007B67A8"/>
    <w:rsid w:val="007B6E73"/>
    <w:rsid w:val="007B6F19"/>
    <w:rsid w:val="007B70A7"/>
    <w:rsid w:val="007B7170"/>
    <w:rsid w:val="007B71FD"/>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6BF"/>
    <w:rsid w:val="007C28FE"/>
    <w:rsid w:val="007C2C9B"/>
    <w:rsid w:val="007C2DF9"/>
    <w:rsid w:val="007C2E59"/>
    <w:rsid w:val="007C315C"/>
    <w:rsid w:val="007C323D"/>
    <w:rsid w:val="007C3316"/>
    <w:rsid w:val="007C344B"/>
    <w:rsid w:val="007C3577"/>
    <w:rsid w:val="007C3F18"/>
    <w:rsid w:val="007C42EA"/>
    <w:rsid w:val="007C4537"/>
    <w:rsid w:val="007C47F9"/>
    <w:rsid w:val="007C4B09"/>
    <w:rsid w:val="007C4C81"/>
    <w:rsid w:val="007C5435"/>
    <w:rsid w:val="007C55AD"/>
    <w:rsid w:val="007C5673"/>
    <w:rsid w:val="007C5C87"/>
    <w:rsid w:val="007C5DB6"/>
    <w:rsid w:val="007C633B"/>
    <w:rsid w:val="007C6793"/>
    <w:rsid w:val="007C69C0"/>
    <w:rsid w:val="007C69E5"/>
    <w:rsid w:val="007C70DD"/>
    <w:rsid w:val="007C71C0"/>
    <w:rsid w:val="007C7439"/>
    <w:rsid w:val="007C7573"/>
    <w:rsid w:val="007C75C6"/>
    <w:rsid w:val="007C7753"/>
    <w:rsid w:val="007C77A9"/>
    <w:rsid w:val="007C7D7A"/>
    <w:rsid w:val="007C7F9B"/>
    <w:rsid w:val="007D0273"/>
    <w:rsid w:val="007D046C"/>
    <w:rsid w:val="007D07A4"/>
    <w:rsid w:val="007D08D9"/>
    <w:rsid w:val="007D0AE6"/>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130"/>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AB9"/>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C69"/>
    <w:rsid w:val="007E6E49"/>
    <w:rsid w:val="007E7377"/>
    <w:rsid w:val="007E74DA"/>
    <w:rsid w:val="007E75F2"/>
    <w:rsid w:val="007E7863"/>
    <w:rsid w:val="007E7BF2"/>
    <w:rsid w:val="007F0C07"/>
    <w:rsid w:val="007F0E3D"/>
    <w:rsid w:val="007F0F24"/>
    <w:rsid w:val="007F10DD"/>
    <w:rsid w:val="007F17BE"/>
    <w:rsid w:val="007F182B"/>
    <w:rsid w:val="007F1833"/>
    <w:rsid w:val="007F1DBB"/>
    <w:rsid w:val="007F1E6A"/>
    <w:rsid w:val="007F23D7"/>
    <w:rsid w:val="007F273D"/>
    <w:rsid w:val="007F2827"/>
    <w:rsid w:val="007F2835"/>
    <w:rsid w:val="007F28EE"/>
    <w:rsid w:val="007F2C51"/>
    <w:rsid w:val="007F30BE"/>
    <w:rsid w:val="007F32B8"/>
    <w:rsid w:val="007F3437"/>
    <w:rsid w:val="007F36C9"/>
    <w:rsid w:val="007F3AAC"/>
    <w:rsid w:val="007F3E37"/>
    <w:rsid w:val="007F3E64"/>
    <w:rsid w:val="007F3EB5"/>
    <w:rsid w:val="007F45A6"/>
    <w:rsid w:val="007F47E2"/>
    <w:rsid w:val="007F4BBF"/>
    <w:rsid w:val="007F4EA6"/>
    <w:rsid w:val="007F4F61"/>
    <w:rsid w:val="007F52A4"/>
    <w:rsid w:val="007F52FE"/>
    <w:rsid w:val="007F5725"/>
    <w:rsid w:val="007F57B8"/>
    <w:rsid w:val="007F61F7"/>
    <w:rsid w:val="007F6528"/>
    <w:rsid w:val="007F742B"/>
    <w:rsid w:val="007F7992"/>
    <w:rsid w:val="007F7B5B"/>
    <w:rsid w:val="008001B2"/>
    <w:rsid w:val="00800436"/>
    <w:rsid w:val="008004B1"/>
    <w:rsid w:val="0080090D"/>
    <w:rsid w:val="00800D1C"/>
    <w:rsid w:val="00800DE3"/>
    <w:rsid w:val="0080119F"/>
    <w:rsid w:val="0080180C"/>
    <w:rsid w:val="00802104"/>
    <w:rsid w:val="0080223E"/>
    <w:rsid w:val="008023F5"/>
    <w:rsid w:val="00802CB5"/>
    <w:rsid w:val="00803123"/>
    <w:rsid w:val="008034BE"/>
    <w:rsid w:val="00803742"/>
    <w:rsid w:val="008040CD"/>
    <w:rsid w:val="008041E3"/>
    <w:rsid w:val="008049FD"/>
    <w:rsid w:val="00804DE5"/>
    <w:rsid w:val="008050BD"/>
    <w:rsid w:val="00805573"/>
    <w:rsid w:val="00805A35"/>
    <w:rsid w:val="00805C50"/>
    <w:rsid w:val="00805EB4"/>
    <w:rsid w:val="0080603C"/>
    <w:rsid w:val="00806458"/>
    <w:rsid w:val="00806932"/>
    <w:rsid w:val="00806B32"/>
    <w:rsid w:val="00806D68"/>
    <w:rsid w:val="00806D7C"/>
    <w:rsid w:val="00807A39"/>
    <w:rsid w:val="00807B25"/>
    <w:rsid w:val="00807C43"/>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132"/>
    <w:rsid w:val="008143C0"/>
    <w:rsid w:val="00814694"/>
    <w:rsid w:val="0081512A"/>
    <w:rsid w:val="008151EE"/>
    <w:rsid w:val="00815A9B"/>
    <w:rsid w:val="00815ECA"/>
    <w:rsid w:val="00815F3E"/>
    <w:rsid w:val="00816437"/>
    <w:rsid w:val="008165C7"/>
    <w:rsid w:val="00816970"/>
    <w:rsid w:val="00816D78"/>
    <w:rsid w:val="00816F68"/>
    <w:rsid w:val="00817053"/>
    <w:rsid w:val="00817086"/>
    <w:rsid w:val="008171AF"/>
    <w:rsid w:val="0081799D"/>
    <w:rsid w:val="00820A39"/>
    <w:rsid w:val="00820E0C"/>
    <w:rsid w:val="00820E56"/>
    <w:rsid w:val="008211CA"/>
    <w:rsid w:val="008213A9"/>
    <w:rsid w:val="008215CB"/>
    <w:rsid w:val="00821758"/>
    <w:rsid w:val="00821881"/>
    <w:rsid w:val="008219A3"/>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5D70"/>
    <w:rsid w:val="0082604A"/>
    <w:rsid w:val="0082617E"/>
    <w:rsid w:val="008264BA"/>
    <w:rsid w:val="0082650F"/>
    <w:rsid w:val="00826755"/>
    <w:rsid w:val="0082724D"/>
    <w:rsid w:val="00827C1E"/>
    <w:rsid w:val="00827DD2"/>
    <w:rsid w:val="00827E8F"/>
    <w:rsid w:val="0083051E"/>
    <w:rsid w:val="00830557"/>
    <w:rsid w:val="008306EB"/>
    <w:rsid w:val="00830808"/>
    <w:rsid w:val="00830E20"/>
    <w:rsid w:val="00830FC7"/>
    <w:rsid w:val="0083195A"/>
    <w:rsid w:val="00831BEB"/>
    <w:rsid w:val="00831E4D"/>
    <w:rsid w:val="008321B6"/>
    <w:rsid w:val="008327C8"/>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9F6"/>
    <w:rsid w:val="00842B1E"/>
    <w:rsid w:val="00842CFC"/>
    <w:rsid w:val="00842D7D"/>
    <w:rsid w:val="00842E54"/>
    <w:rsid w:val="0084317C"/>
    <w:rsid w:val="008432ED"/>
    <w:rsid w:val="0084359C"/>
    <w:rsid w:val="00843A01"/>
    <w:rsid w:val="00843A37"/>
    <w:rsid w:val="0084405A"/>
    <w:rsid w:val="00844391"/>
    <w:rsid w:val="00844502"/>
    <w:rsid w:val="00844868"/>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2AC"/>
    <w:rsid w:val="0085145C"/>
    <w:rsid w:val="0085147F"/>
    <w:rsid w:val="008516BA"/>
    <w:rsid w:val="008517BB"/>
    <w:rsid w:val="00851FDB"/>
    <w:rsid w:val="008524D1"/>
    <w:rsid w:val="008524E1"/>
    <w:rsid w:val="008524F8"/>
    <w:rsid w:val="00853158"/>
    <w:rsid w:val="00853210"/>
    <w:rsid w:val="00853890"/>
    <w:rsid w:val="008539D4"/>
    <w:rsid w:val="00853A22"/>
    <w:rsid w:val="00853B3B"/>
    <w:rsid w:val="00853BD4"/>
    <w:rsid w:val="00853E00"/>
    <w:rsid w:val="00854283"/>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610"/>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859"/>
    <w:rsid w:val="00866FED"/>
    <w:rsid w:val="00867000"/>
    <w:rsid w:val="008672DD"/>
    <w:rsid w:val="00867656"/>
    <w:rsid w:val="008676F4"/>
    <w:rsid w:val="0086796E"/>
    <w:rsid w:val="008679BD"/>
    <w:rsid w:val="008679C3"/>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2A2"/>
    <w:rsid w:val="00873A45"/>
    <w:rsid w:val="00873A60"/>
    <w:rsid w:val="00873AC6"/>
    <w:rsid w:val="00873E72"/>
    <w:rsid w:val="00873FB4"/>
    <w:rsid w:val="00874994"/>
    <w:rsid w:val="00874AD7"/>
    <w:rsid w:val="00874C6C"/>
    <w:rsid w:val="00874D22"/>
    <w:rsid w:val="00874E22"/>
    <w:rsid w:val="00874E6D"/>
    <w:rsid w:val="008752FB"/>
    <w:rsid w:val="008755EE"/>
    <w:rsid w:val="00875AEC"/>
    <w:rsid w:val="00875EE7"/>
    <w:rsid w:val="00875F9D"/>
    <w:rsid w:val="00876356"/>
    <w:rsid w:val="0087691A"/>
    <w:rsid w:val="00876D75"/>
    <w:rsid w:val="00876EBF"/>
    <w:rsid w:val="00876F97"/>
    <w:rsid w:val="008771C9"/>
    <w:rsid w:val="00877413"/>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787"/>
    <w:rsid w:val="00881AA1"/>
    <w:rsid w:val="00881FE3"/>
    <w:rsid w:val="00882142"/>
    <w:rsid w:val="0088219A"/>
    <w:rsid w:val="0088242D"/>
    <w:rsid w:val="00882518"/>
    <w:rsid w:val="00882BDC"/>
    <w:rsid w:val="00882C39"/>
    <w:rsid w:val="00882D27"/>
    <w:rsid w:val="00883BAD"/>
    <w:rsid w:val="00883C42"/>
    <w:rsid w:val="00883DF4"/>
    <w:rsid w:val="00883F5C"/>
    <w:rsid w:val="0088401D"/>
    <w:rsid w:val="0088416A"/>
    <w:rsid w:val="0088423B"/>
    <w:rsid w:val="00884370"/>
    <w:rsid w:val="0088442C"/>
    <w:rsid w:val="00884B0A"/>
    <w:rsid w:val="00884BE8"/>
    <w:rsid w:val="00884C2D"/>
    <w:rsid w:val="00884DC7"/>
    <w:rsid w:val="008850D2"/>
    <w:rsid w:val="0088533B"/>
    <w:rsid w:val="00885342"/>
    <w:rsid w:val="0088594E"/>
    <w:rsid w:val="00885A6B"/>
    <w:rsid w:val="00885C3A"/>
    <w:rsid w:val="00885C98"/>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A50"/>
    <w:rsid w:val="00891ED6"/>
    <w:rsid w:val="00892052"/>
    <w:rsid w:val="008920EB"/>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691"/>
    <w:rsid w:val="008A07A6"/>
    <w:rsid w:val="008A0AD4"/>
    <w:rsid w:val="008A0AFE"/>
    <w:rsid w:val="008A1278"/>
    <w:rsid w:val="008A12D4"/>
    <w:rsid w:val="008A1619"/>
    <w:rsid w:val="008A1DE2"/>
    <w:rsid w:val="008A2038"/>
    <w:rsid w:val="008A2090"/>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4E33"/>
    <w:rsid w:val="008A5419"/>
    <w:rsid w:val="008A547C"/>
    <w:rsid w:val="008A5B46"/>
    <w:rsid w:val="008A5D47"/>
    <w:rsid w:val="008A5D91"/>
    <w:rsid w:val="008A5F35"/>
    <w:rsid w:val="008A7207"/>
    <w:rsid w:val="008B00A6"/>
    <w:rsid w:val="008B0148"/>
    <w:rsid w:val="008B0293"/>
    <w:rsid w:val="008B037C"/>
    <w:rsid w:val="008B03B1"/>
    <w:rsid w:val="008B073A"/>
    <w:rsid w:val="008B0F3C"/>
    <w:rsid w:val="008B0F9D"/>
    <w:rsid w:val="008B14A8"/>
    <w:rsid w:val="008B1761"/>
    <w:rsid w:val="008B1A6C"/>
    <w:rsid w:val="008B1D70"/>
    <w:rsid w:val="008B2090"/>
    <w:rsid w:val="008B21AD"/>
    <w:rsid w:val="008B26E8"/>
    <w:rsid w:val="008B27CF"/>
    <w:rsid w:val="008B2F29"/>
    <w:rsid w:val="008B2FCF"/>
    <w:rsid w:val="008B30BA"/>
    <w:rsid w:val="008B3512"/>
    <w:rsid w:val="008B3619"/>
    <w:rsid w:val="008B3AFF"/>
    <w:rsid w:val="008B4018"/>
    <w:rsid w:val="008B437A"/>
    <w:rsid w:val="008B46BD"/>
    <w:rsid w:val="008B484B"/>
    <w:rsid w:val="008B4A46"/>
    <w:rsid w:val="008B4AA1"/>
    <w:rsid w:val="008B4B30"/>
    <w:rsid w:val="008B4E04"/>
    <w:rsid w:val="008B510F"/>
    <w:rsid w:val="008B5357"/>
    <w:rsid w:val="008B5456"/>
    <w:rsid w:val="008B57B6"/>
    <w:rsid w:val="008B5C01"/>
    <w:rsid w:val="008B6309"/>
    <w:rsid w:val="008B6716"/>
    <w:rsid w:val="008B69F4"/>
    <w:rsid w:val="008B6D88"/>
    <w:rsid w:val="008B6F27"/>
    <w:rsid w:val="008B6FC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CEC"/>
    <w:rsid w:val="008C3D6B"/>
    <w:rsid w:val="008C3E20"/>
    <w:rsid w:val="008C48A7"/>
    <w:rsid w:val="008C490E"/>
    <w:rsid w:val="008C4ED6"/>
    <w:rsid w:val="008C4FC5"/>
    <w:rsid w:val="008C5DAB"/>
    <w:rsid w:val="008C6BC8"/>
    <w:rsid w:val="008C72BF"/>
    <w:rsid w:val="008C7865"/>
    <w:rsid w:val="008C7ACB"/>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693"/>
    <w:rsid w:val="008D38E8"/>
    <w:rsid w:val="008D4316"/>
    <w:rsid w:val="008D433B"/>
    <w:rsid w:val="008D474C"/>
    <w:rsid w:val="008D474E"/>
    <w:rsid w:val="008D49C6"/>
    <w:rsid w:val="008D4F0F"/>
    <w:rsid w:val="008D4F3D"/>
    <w:rsid w:val="008D5110"/>
    <w:rsid w:val="008D51DB"/>
    <w:rsid w:val="008D5365"/>
    <w:rsid w:val="008D5397"/>
    <w:rsid w:val="008D54A6"/>
    <w:rsid w:val="008D559E"/>
    <w:rsid w:val="008D5794"/>
    <w:rsid w:val="008D5A8A"/>
    <w:rsid w:val="008D5B35"/>
    <w:rsid w:val="008D63E0"/>
    <w:rsid w:val="008D6441"/>
    <w:rsid w:val="008D7071"/>
    <w:rsid w:val="008D794A"/>
    <w:rsid w:val="008D7A49"/>
    <w:rsid w:val="008D7C4C"/>
    <w:rsid w:val="008D7E22"/>
    <w:rsid w:val="008D7FF8"/>
    <w:rsid w:val="008E08C3"/>
    <w:rsid w:val="008E0A3E"/>
    <w:rsid w:val="008E0A41"/>
    <w:rsid w:val="008E0E46"/>
    <w:rsid w:val="008E0FCC"/>
    <w:rsid w:val="008E13C1"/>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530"/>
    <w:rsid w:val="008E5929"/>
    <w:rsid w:val="008E5975"/>
    <w:rsid w:val="008E5D63"/>
    <w:rsid w:val="008E5EDD"/>
    <w:rsid w:val="008E63A1"/>
    <w:rsid w:val="008E681B"/>
    <w:rsid w:val="008E68CC"/>
    <w:rsid w:val="008E6A06"/>
    <w:rsid w:val="008E6A4D"/>
    <w:rsid w:val="008E6D5F"/>
    <w:rsid w:val="008E6E22"/>
    <w:rsid w:val="008E72EB"/>
    <w:rsid w:val="008E73E7"/>
    <w:rsid w:val="008E75CE"/>
    <w:rsid w:val="008E77E9"/>
    <w:rsid w:val="008E7B2B"/>
    <w:rsid w:val="008E7B30"/>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BE1"/>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DC4"/>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977"/>
    <w:rsid w:val="00900C77"/>
    <w:rsid w:val="00901360"/>
    <w:rsid w:val="0090199A"/>
    <w:rsid w:val="00901DB5"/>
    <w:rsid w:val="00902362"/>
    <w:rsid w:val="0090242B"/>
    <w:rsid w:val="0090327D"/>
    <w:rsid w:val="009039DE"/>
    <w:rsid w:val="00903A9B"/>
    <w:rsid w:val="0090400D"/>
    <w:rsid w:val="009046A0"/>
    <w:rsid w:val="00904C33"/>
    <w:rsid w:val="00904CE5"/>
    <w:rsid w:val="0090588F"/>
    <w:rsid w:val="00905E5E"/>
    <w:rsid w:val="00906349"/>
    <w:rsid w:val="0090635B"/>
    <w:rsid w:val="0090680B"/>
    <w:rsid w:val="00906AA5"/>
    <w:rsid w:val="00906CF0"/>
    <w:rsid w:val="009072B9"/>
    <w:rsid w:val="00907846"/>
    <w:rsid w:val="00907879"/>
    <w:rsid w:val="00907AA0"/>
    <w:rsid w:val="00907CF5"/>
    <w:rsid w:val="00907F07"/>
    <w:rsid w:val="00910238"/>
    <w:rsid w:val="009107FB"/>
    <w:rsid w:val="009108F1"/>
    <w:rsid w:val="00910938"/>
    <w:rsid w:val="00910B51"/>
    <w:rsid w:val="00910C7A"/>
    <w:rsid w:val="009118F5"/>
    <w:rsid w:val="00911988"/>
    <w:rsid w:val="00911C18"/>
    <w:rsid w:val="009123B0"/>
    <w:rsid w:val="00912741"/>
    <w:rsid w:val="0091295C"/>
    <w:rsid w:val="00912964"/>
    <w:rsid w:val="00912B87"/>
    <w:rsid w:val="00912C31"/>
    <w:rsid w:val="00913006"/>
    <w:rsid w:val="0091337E"/>
    <w:rsid w:val="00913463"/>
    <w:rsid w:val="00913535"/>
    <w:rsid w:val="009145A3"/>
    <w:rsid w:val="00914695"/>
    <w:rsid w:val="00914BC3"/>
    <w:rsid w:val="00914D65"/>
    <w:rsid w:val="009156E5"/>
    <w:rsid w:val="00915A2E"/>
    <w:rsid w:val="00916054"/>
    <w:rsid w:val="00916301"/>
    <w:rsid w:val="009164A4"/>
    <w:rsid w:val="00916676"/>
    <w:rsid w:val="009166C5"/>
    <w:rsid w:val="00916C93"/>
    <w:rsid w:val="00916E52"/>
    <w:rsid w:val="00916F8A"/>
    <w:rsid w:val="00917171"/>
    <w:rsid w:val="0091777A"/>
    <w:rsid w:val="00917867"/>
    <w:rsid w:val="00917E91"/>
    <w:rsid w:val="009207FD"/>
    <w:rsid w:val="00920AF4"/>
    <w:rsid w:val="00920C70"/>
    <w:rsid w:val="00920DBF"/>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27DDD"/>
    <w:rsid w:val="00927E3F"/>
    <w:rsid w:val="00930860"/>
    <w:rsid w:val="00930C80"/>
    <w:rsid w:val="00930EA4"/>
    <w:rsid w:val="0093130C"/>
    <w:rsid w:val="0093149A"/>
    <w:rsid w:val="009314D0"/>
    <w:rsid w:val="0093153C"/>
    <w:rsid w:val="009318EC"/>
    <w:rsid w:val="00931DD9"/>
    <w:rsid w:val="00931E26"/>
    <w:rsid w:val="00932376"/>
    <w:rsid w:val="00932878"/>
    <w:rsid w:val="009328B0"/>
    <w:rsid w:val="00932E81"/>
    <w:rsid w:val="00932ED6"/>
    <w:rsid w:val="00932F5F"/>
    <w:rsid w:val="00932F91"/>
    <w:rsid w:val="00932F92"/>
    <w:rsid w:val="0093311B"/>
    <w:rsid w:val="009333DD"/>
    <w:rsid w:val="009333F3"/>
    <w:rsid w:val="00933584"/>
    <w:rsid w:val="00933698"/>
    <w:rsid w:val="00933DC3"/>
    <w:rsid w:val="009340B4"/>
    <w:rsid w:val="00934236"/>
    <w:rsid w:val="00934925"/>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623"/>
    <w:rsid w:val="00945917"/>
    <w:rsid w:val="00945A0F"/>
    <w:rsid w:val="009460E4"/>
    <w:rsid w:val="00946698"/>
    <w:rsid w:val="009467A7"/>
    <w:rsid w:val="00946A76"/>
    <w:rsid w:val="0094743D"/>
    <w:rsid w:val="00947539"/>
    <w:rsid w:val="00947AE6"/>
    <w:rsid w:val="00947B4F"/>
    <w:rsid w:val="00947DC7"/>
    <w:rsid w:val="00950077"/>
    <w:rsid w:val="00950102"/>
    <w:rsid w:val="0095043D"/>
    <w:rsid w:val="00950587"/>
    <w:rsid w:val="00950A10"/>
    <w:rsid w:val="00950A20"/>
    <w:rsid w:val="00951290"/>
    <w:rsid w:val="0095197A"/>
    <w:rsid w:val="009519DB"/>
    <w:rsid w:val="00951C8F"/>
    <w:rsid w:val="00951F67"/>
    <w:rsid w:val="00952069"/>
    <w:rsid w:val="009520B3"/>
    <w:rsid w:val="00952519"/>
    <w:rsid w:val="00952559"/>
    <w:rsid w:val="00952962"/>
    <w:rsid w:val="00952D04"/>
    <w:rsid w:val="009534DE"/>
    <w:rsid w:val="009538A9"/>
    <w:rsid w:val="00953E01"/>
    <w:rsid w:val="00953FB9"/>
    <w:rsid w:val="0095405B"/>
    <w:rsid w:val="0095490B"/>
    <w:rsid w:val="00954A66"/>
    <w:rsid w:val="00954C34"/>
    <w:rsid w:val="00954FDD"/>
    <w:rsid w:val="0095526E"/>
    <w:rsid w:val="009553FE"/>
    <w:rsid w:val="009556DC"/>
    <w:rsid w:val="00955836"/>
    <w:rsid w:val="009558EB"/>
    <w:rsid w:val="00955AA9"/>
    <w:rsid w:val="00955AE4"/>
    <w:rsid w:val="00956310"/>
    <w:rsid w:val="00956415"/>
    <w:rsid w:val="009564F0"/>
    <w:rsid w:val="00956714"/>
    <w:rsid w:val="00956920"/>
    <w:rsid w:val="00956EE3"/>
    <w:rsid w:val="009573E7"/>
    <w:rsid w:val="009575C6"/>
    <w:rsid w:val="009576C8"/>
    <w:rsid w:val="00957702"/>
    <w:rsid w:val="0095786A"/>
    <w:rsid w:val="0095796E"/>
    <w:rsid w:val="00957BE6"/>
    <w:rsid w:val="00957EF8"/>
    <w:rsid w:val="0096008D"/>
    <w:rsid w:val="009600FD"/>
    <w:rsid w:val="009601D3"/>
    <w:rsid w:val="00960214"/>
    <w:rsid w:val="009605BA"/>
    <w:rsid w:val="00960D4F"/>
    <w:rsid w:val="0096123E"/>
    <w:rsid w:val="009617A1"/>
    <w:rsid w:val="00961AA5"/>
    <w:rsid w:val="00961CDC"/>
    <w:rsid w:val="00961F7D"/>
    <w:rsid w:val="009627C1"/>
    <w:rsid w:val="009629D5"/>
    <w:rsid w:val="00962DA3"/>
    <w:rsid w:val="00962E07"/>
    <w:rsid w:val="00963167"/>
    <w:rsid w:val="00963244"/>
    <w:rsid w:val="00963532"/>
    <w:rsid w:val="00963860"/>
    <w:rsid w:val="00963BB5"/>
    <w:rsid w:val="00963BDB"/>
    <w:rsid w:val="00964768"/>
    <w:rsid w:val="00964777"/>
    <w:rsid w:val="00964CA9"/>
    <w:rsid w:val="00964D00"/>
    <w:rsid w:val="00964F18"/>
    <w:rsid w:val="0096505A"/>
    <w:rsid w:val="009653DA"/>
    <w:rsid w:val="009656A9"/>
    <w:rsid w:val="00965806"/>
    <w:rsid w:val="00965B07"/>
    <w:rsid w:val="00965E17"/>
    <w:rsid w:val="009661AA"/>
    <w:rsid w:val="009661DC"/>
    <w:rsid w:val="009662CE"/>
    <w:rsid w:val="009664C5"/>
    <w:rsid w:val="00966571"/>
    <w:rsid w:val="00966671"/>
    <w:rsid w:val="009669D0"/>
    <w:rsid w:val="00966B09"/>
    <w:rsid w:val="00966DE9"/>
    <w:rsid w:val="009670E3"/>
    <w:rsid w:val="009673AD"/>
    <w:rsid w:val="009676D1"/>
    <w:rsid w:val="009676DD"/>
    <w:rsid w:val="00967921"/>
    <w:rsid w:val="00967943"/>
    <w:rsid w:val="00970723"/>
    <w:rsid w:val="00970779"/>
    <w:rsid w:val="00970FDA"/>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79"/>
    <w:rsid w:val="00975BE6"/>
    <w:rsid w:val="00975CA0"/>
    <w:rsid w:val="00975D94"/>
    <w:rsid w:val="00976851"/>
    <w:rsid w:val="00976AAC"/>
    <w:rsid w:val="00976DCE"/>
    <w:rsid w:val="00976EDB"/>
    <w:rsid w:val="0097703D"/>
    <w:rsid w:val="00977A2E"/>
    <w:rsid w:val="00977D44"/>
    <w:rsid w:val="00977D61"/>
    <w:rsid w:val="00977EC9"/>
    <w:rsid w:val="0098019C"/>
    <w:rsid w:val="00980657"/>
    <w:rsid w:val="00980A01"/>
    <w:rsid w:val="00980A17"/>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F4"/>
    <w:rsid w:val="00987C92"/>
    <w:rsid w:val="00987CB0"/>
    <w:rsid w:val="009902AB"/>
    <w:rsid w:val="00990698"/>
    <w:rsid w:val="009907D7"/>
    <w:rsid w:val="00990B76"/>
    <w:rsid w:val="00990EA9"/>
    <w:rsid w:val="00991068"/>
    <w:rsid w:val="009915B6"/>
    <w:rsid w:val="009915C2"/>
    <w:rsid w:val="009917E9"/>
    <w:rsid w:val="0099188F"/>
    <w:rsid w:val="009921E5"/>
    <w:rsid w:val="009921F7"/>
    <w:rsid w:val="00992241"/>
    <w:rsid w:val="0099226D"/>
    <w:rsid w:val="009923A0"/>
    <w:rsid w:val="0099250F"/>
    <w:rsid w:val="00992625"/>
    <w:rsid w:val="00992F45"/>
    <w:rsid w:val="009936F4"/>
    <w:rsid w:val="00993806"/>
    <w:rsid w:val="009938DA"/>
    <w:rsid w:val="00993A45"/>
    <w:rsid w:val="009942B6"/>
    <w:rsid w:val="00994839"/>
    <w:rsid w:val="00994D72"/>
    <w:rsid w:val="00994DBC"/>
    <w:rsid w:val="00994FF9"/>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1D66"/>
    <w:rsid w:val="009A2016"/>
    <w:rsid w:val="009A201F"/>
    <w:rsid w:val="009A215F"/>
    <w:rsid w:val="009A21A9"/>
    <w:rsid w:val="009A2658"/>
    <w:rsid w:val="009A299D"/>
    <w:rsid w:val="009A2A4F"/>
    <w:rsid w:val="009A2DC8"/>
    <w:rsid w:val="009A2E60"/>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0D49"/>
    <w:rsid w:val="009B10A2"/>
    <w:rsid w:val="009B1514"/>
    <w:rsid w:val="009B17B6"/>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35"/>
    <w:rsid w:val="009B5AAD"/>
    <w:rsid w:val="009B5D17"/>
    <w:rsid w:val="009B6302"/>
    <w:rsid w:val="009B633D"/>
    <w:rsid w:val="009B6469"/>
    <w:rsid w:val="009B6D0C"/>
    <w:rsid w:val="009B6EE9"/>
    <w:rsid w:val="009B70A7"/>
    <w:rsid w:val="009B71F7"/>
    <w:rsid w:val="009B735E"/>
    <w:rsid w:val="009B737B"/>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1E05"/>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1B3"/>
    <w:rsid w:val="009C725E"/>
    <w:rsid w:val="009C72CE"/>
    <w:rsid w:val="009C7374"/>
    <w:rsid w:val="009C73B8"/>
    <w:rsid w:val="009C776F"/>
    <w:rsid w:val="009C78EC"/>
    <w:rsid w:val="009C792B"/>
    <w:rsid w:val="009C7AC4"/>
    <w:rsid w:val="009C7DD2"/>
    <w:rsid w:val="009C7E5E"/>
    <w:rsid w:val="009C7FC9"/>
    <w:rsid w:val="009D05F8"/>
    <w:rsid w:val="009D0867"/>
    <w:rsid w:val="009D0919"/>
    <w:rsid w:val="009D0998"/>
    <w:rsid w:val="009D0CB6"/>
    <w:rsid w:val="009D0CC7"/>
    <w:rsid w:val="009D0CD6"/>
    <w:rsid w:val="009D0DE0"/>
    <w:rsid w:val="009D0E19"/>
    <w:rsid w:val="009D0FAC"/>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2F5A"/>
    <w:rsid w:val="009D3034"/>
    <w:rsid w:val="009D30F6"/>
    <w:rsid w:val="009D32B3"/>
    <w:rsid w:val="009D363D"/>
    <w:rsid w:val="009D3D8E"/>
    <w:rsid w:val="009D4083"/>
    <w:rsid w:val="009D44D4"/>
    <w:rsid w:val="009D45CD"/>
    <w:rsid w:val="009D4773"/>
    <w:rsid w:val="009D4E95"/>
    <w:rsid w:val="009D4FBD"/>
    <w:rsid w:val="009D4FE7"/>
    <w:rsid w:val="009D54C2"/>
    <w:rsid w:val="009D54FE"/>
    <w:rsid w:val="009D5C5C"/>
    <w:rsid w:val="009D5C9A"/>
    <w:rsid w:val="009D647C"/>
    <w:rsid w:val="009D6DB3"/>
    <w:rsid w:val="009D707F"/>
    <w:rsid w:val="009D7102"/>
    <w:rsid w:val="009D75A0"/>
    <w:rsid w:val="009D76D8"/>
    <w:rsid w:val="009D787B"/>
    <w:rsid w:val="009D78B4"/>
    <w:rsid w:val="009D79AD"/>
    <w:rsid w:val="009D7BF0"/>
    <w:rsid w:val="009D7D9C"/>
    <w:rsid w:val="009D7F21"/>
    <w:rsid w:val="009E0494"/>
    <w:rsid w:val="009E081C"/>
    <w:rsid w:val="009E0898"/>
    <w:rsid w:val="009E0DEE"/>
    <w:rsid w:val="009E0E29"/>
    <w:rsid w:val="009E1216"/>
    <w:rsid w:val="009E162F"/>
    <w:rsid w:val="009E1707"/>
    <w:rsid w:val="009E1849"/>
    <w:rsid w:val="009E18E0"/>
    <w:rsid w:val="009E1EF1"/>
    <w:rsid w:val="009E2465"/>
    <w:rsid w:val="009E2473"/>
    <w:rsid w:val="009E2BEB"/>
    <w:rsid w:val="009E2CFB"/>
    <w:rsid w:val="009E31DD"/>
    <w:rsid w:val="009E340B"/>
    <w:rsid w:val="009E3879"/>
    <w:rsid w:val="009E3C00"/>
    <w:rsid w:val="009E4597"/>
    <w:rsid w:val="009E49AC"/>
    <w:rsid w:val="009E4C35"/>
    <w:rsid w:val="009E4CCB"/>
    <w:rsid w:val="009E53EA"/>
    <w:rsid w:val="009E542D"/>
    <w:rsid w:val="009E5508"/>
    <w:rsid w:val="009E5A06"/>
    <w:rsid w:val="009E5E8E"/>
    <w:rsid w:val="009E62E2"/>
    <w:rsid w:val="009E62EA"/>
    <w:rsid w:val="009E6782"/>
    <w:rsid w:val="009E6858"/>
    <w:rsid w:val="009F0194"/>
    <w:rsid w:val="009F0459"/>
    <w:rsid w:val="009F053F"/>
    <w:rsid w:val="009F072F"/>
    <w:rsid w:val="009F096A"/>
    <w:rsid w:val="009F0A37"/>
    <w:rsid w:val="009F0CF9"/>
    <w:rsid w:val="009F0E97"/>
    <w:rsid w:val="009F10AB"/>
    <w:rsid w:val="009F1C9A"/>
    <w:rsid w:val="009F1F3A"/>
    <w:rsid w:val="009F1F79"/>
    <w:rsid w:val="009F22EE"/>
    <w:rsid w:val="009F2500"/>
    <w:rsid w:val="009F25FA"/>
    <w:rsid w:val="009F2610"/>
    <w:rsid w:val="009F26C9"/>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66B"/>
    <w:rsid w:val="00A01701"/>
    <w:rsid w:val="00A0170A"/>
    <w:rsid w:val="00A01DAF"/>
    <w:rsid w:val="00A01F3E"/>
    <w:rsid w:val="00A022AF"/>
    <w:rsid w:val="00A02A87"/>
    <w:rsid w:val="00A02B6B"/>
    <w:rsid w:val="00A032C8"/>
    <w:rsid w:val="00A03309"/>
    <w:rsid w:val="00A038C0"/>
    <w:rsid w:val="00A03C1F"/>
    <w:rsid w:val="00A03F3B"/>
    <w:rsid w:val="00A046B5"/>
    <w:rsid w:val="00A04EAE"/>
    <w:rsid w:val="00A04F78"/>
    <w:rsid w:val="00A0556B"/>
    <w:rsid w:val="00A0578F"/>
    <w:rsid w:val="00A0596A"/>
    <w:rsid w:val="00A059D7"/>
    <w:rsid w:val="00A06B4B"/>
    <w:rsid w:val="00A06E5F"/>
    <w:rsid w:val="00A072AA"/>
    <w:rsid w:val="00A07502"/>
    <w:rsid w:val="00A07A5E"/>
    <w:rsid w:val="00A07F07"/>
    <w:rsid w:val="00A10302"/>
    <w:rsid w:val="00A107BB"/>
    <w:rsid w:val="00A10FB8"/>
    <w:rsid w:val="00A1100C"/>
    <w:rsid w:val="00A11254"/>
    <w:rsid w:val="00A1136F"/>
    <w:rsid w:val="00A11772"/>
    <w:rsid w:val="00A11EAF"/>
    <w:rsid w:val="00A1206E"/>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4DB"/>
    <w:rsid w:val="00A15923"/>
    <w:rsid w:val="00A15B32"/>
    <w:rsid w:val="00A15B80"/>
    <w:rsid w:val="00A15BEB"/>
    <w:rsid w:val="00A15CA2"/>
    <w:rsid w:val="00A1619C"/>
    <w:rsid w:val="00A16A45"/>
    <w:rsid w:val="00A16BCB"/>
    <w:rsid w:val="00A16EBD"/>
    <w:rsid w:val="00A175DB"/>
    <w:rsid w:val="00A1778C"/>
    <w:rsid w:val="00A1790F"/>
    <w:rsid w:val="00A17A7B"/>
    <w:rsid w:val="00A207BC"/>
    <w:rsid w:val="00A20A56"/>
    <w:rsid w:val="00A20D87"/>
    <w:rsid w:val="00A20F7D"/>
    <w:rsid w:val="00A215E8"/>
    <w:rsid w:val="00A21A3C"/>
    <w:rsid w:val="00A21B66"/>
    <w:rsid w:val="00A21E50"/>
    <w:rsid w:val="00A22378"/>
    <w:rsid w:val="00A2294D"/>
    <w:rsid w:val="00A22CFB"/>
    <w:rsid w:val="00A231E9"/>
    <w:rsid w:val="00A2363B"/>
    <w:rsid w:val="00A23E79"/>
    <w:rsid w:val="00A2420F"/>
    <w:rsid w:val="00A245F2"/>
    <w:rsid w:val="00A24DA4"/>
    <w:rsid w:val="00A25776"/>
    <w:rsid w:val="00A26328"/>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CD5"/>
    <w:rsid w:val="00A32D7A"/>
    <w:rsid w:val="00A32FAF"/>
    <w:rsid w:val="00A33378"/>
    <w:rsid w:val="00A33572"/>
    <w:rsid w:val="00A3370A"/>
    <w:rsid w:val="00A339D3"/>
    <w:rsid w:val="00A33AB5"/>
    <w:rsid w:val="00A33FF2"/>
    <w:rsid w:val="00A34F6F"/>
    <w:rsid w:val="00A353B9"/>
    <w:rsid w:val="00A353D7"/>
    <w:rsid w:val="00A35462"/>
    <w:rsid w:val="00A354EA"/>
    <w:rsid w:val="00A355B5"/>
    <w:rsid w:val="00A3580E"/>
    <w:rsid w:val="00A35A43"/>
    <w:rsid w:val="00A35AAF"/>
    <w:rsid w:val="00A35BFC"/>
    <w:rsid w:val="00A36264"/>
    <w:rsid w:val="00A3652E"/>
    <w:rsid w:val="00A368FE"/>
    <w:rsid w:val="00A36926"/>
    <w:rsid w:val="00A369B5"/>
    <w:rsid w:val="00A369DF"/>
    <w:rsid w:val="00A36A2C"/>
    <w:rsid w:val="00A36EE7"/>
    <w:rsid w:val="00A37469"/>
    <w:rsid w:val="00A37706"/>
    <w:rsid w:val="00A37B1E"/>
    <w:rsid w:val="00A37B26"/>
    <w:rsid w:val="00A37EB4"/>
    <w:rsid w:val="00A40415"/>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BA"/>
    <w:rsid w:val="00A435F1"/>
    <w:rsid w:val="00A4366B"/>
    <w:rsid w:val="00A43716"/>
    <w:rsid w:val="00A43A77"/>
    <w:rsid w:val="00A43B0F"/>
    <w:rsid w:val="00A43F5B"/>
    <w:rsid w:val="00A44045"/>
    <w:rsid w:val="00A44292"/>
    <w:rsid w:val="00A447CF"/>
    <w:rsid w:val="00A450F0"/>
    <w:rsid w:val="00A45192"/>
    <w:rsid w:val="00A4523B"/>
    <w:rsid w:val="00A453A4"/>
    <w:rsid w:val="00A4564A"/>
    <w:rsid w:val="00A45738"/>
    <w:rsid w:val="00A457A2"/>
    <w:rsid w:val="00A458D2"/>
    <w:rsid w:val="00A459C1"/>
    <w:rsid w:val="00A459C6"/>
    <w:rsid w:val="00A459D9"/>
    <w:rsid w:val="00A45C45"/>
    <w:rsid w:val="00A46283"/>
    <w:rsid w:val="00A462EA"/>
    <w:rsid w:val="00A464E1"/>
    <w:rsid w:val="00A46A14"/>
    <w:rsid w:val="00A46D6B"/>
    <w:rsid w:val="00A46E1C"/>
    <w:rsid w:val="00A46EFA"/>
    <w:rsid w:val="00A4780B"/>
    <w:rsid w:val="00A47850"/>
    <w:rsid w:val="00A478A1"/>
    <w:rsid w:val="00A47E36"/>
    <w:rsid w:val="00A5072C"/>
    <w:rsid w:val="00A5108D"/>
    <w:rsid w:val="00A51452"/>
    <w:rsid w:val="00A51742"/>
    <w:rsid w:val="00A51908"/>
    <w:rsid w:val="00A519B6"/>
    <w:rsid w:val="00A519C2"/>
    <w:rsid w:val="00A51AB4"/>
    <w:rsid w:val="00A51B7F"/>
    <w:rsid w:val="00A521AD"/>
    <w:rsid w:val="00A5244C"/>
    <w:rsid w:val="00A52BE7"/>
    <w:rsid w:val="00A52D87"/>
    <w:rsid w:val="00A53044"/>
    <w:rsid w:val="00A53459"/>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8F"/>
    <w:rsid w:val="00A564F1"/>
    <w:rsid w:val="00A56765"/>
    <w:rsid w:val="00A56914"/>
    <w:rsid w:val="00A56D96"/>
    <w:rsid w:val="00A56E75"/>
    <w:rsid w:val="00A57165"/>
    <w:rsid w:val="00A57367"/>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3E1C"/>
    <w:rsid w:val="00A63E85"/>
    <w:rsid w:val="00A64322"/>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E7A"/>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773"/>
    <w:rsid w:val="00A75889"/>
    <w:rsid w:val="00A75B3C"/>
    <w:rsid w:val="00A75B74"/>
    <w:rsid w:val="00A75D09"/>
    <w:rsid w:val="00A75DDC"/>
    <w:rsid w:val="00A76A49"/>
    <w:rsid w:val="00A76DD7"/>
    <w:rsid w:val="00A77CD5"/>
    <w:rsid w:val="00A77EAF"/>
    <w:rsid w:val="00A77FA2"/>
    <w:rsid w:val="00A80056"/>
    <w:rsid w:val="00A8016B"/>
    <w:rsid w:val="00A80515"/>
    <w:rsid w:val="00A80E4C"/>
    <w:rsid w:val="00A80EC8"/>
    <w:rsid w:val="00A813EC"/>
    <w:rsid w:val="00A81776"/>
    <w:rsid w:val="00A81DA9"/>
    <w:rsid w:val="00A8268D"/>
    <w:rsid w:val="00A827E7"/>
    <w:rsid w:val="00A82910"/>
    <w:rsid w:val="00A8298B"/>
    <w:rsid w:val="00A829A5"/>
    <w:rsid w:val="00A82E30"/>
    <w:rsid w:val="00A8309D"/>
    <w:rsid w:val="00A838D6"/>
    <w:rsid w:val="00A83ADB"/>
    <w:rsid w:val="00A83B49"/>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0C6"/>
    <w:rsid w:val="00A91285"/>
    <w:rsid w:val="00A91372"/>
    <w:rsid w:val="00A914A6"/>
    <w:rsid w:val="00A9156D"/>
    <w:rsid w:val="00A915E4"/>
    <w:rsid w:val="00A91868"/>
    <w:rsid w:val="00A91B55"/>
    <w:rsid w:val="00A91C33"/>
    <w:rsid w:val="00A91CB4"/>
    <w:rsid w:val="00A926E5"/>
    <w:rsid w:val="00A92B43"/>
    <w:rsid w:val="00A92CC1"/>
    <w:rsid w:val="00A936C1"/>
    <w:rsid w:val="00A9398A"/>
    <w:rsid w:val="00A93B46"/>
    <w:rsid w:val="00A93B9E"/>
    <w:rsid w:val="00A942AD"/>
    <w:rsid w:val="00A9468A"/>
    <w:rsid w:val="00A94A35"/>
    <w:rsid w:val="00A94F99"/>
    <w:rsid w:val="00A9508E"/>
    <w:rsid w:val="00A953E1"/>
    <w:rsid w:val="00A95924"/>
    <w:rsid w:val="00A95A2E"/>
    <w:rsid w:val="00A9606E"/>
    <w:rsid w:val="00A96352"/>
    <w:rsid w:val="00A963A7"/>
    <w:rsid w:val="00A965A3"/>
    <w:rsid w:val="00A96842"/>
    <w:rsid w:val="00A96855"/>
    <w:rsid w:val="00A969F3"/>
    <w:rsid w:val="00A96EF6"/>
    <w:rsid w:val="00A97528"/>
    <w:rsid w:val="00A977DA"/>
    <w:rsid w:val="00A97860"/>
    <w:rsid w:val="00A979DD"/>
    <w:rsid w:val="00A97C4F"/>
    <w:rsid w:val="00AA0074"/>
    <w:rsid w:val="00AA013F"/>
    <w:rsid w:val="00AA051D"/>
    <w:rsid w:val="00AA052F"/>
    <w:rsid w:val="00AA06C6"/>
    <w:rsid w:val="00AA07C1"/>
    <w:rsid w:val="00AA0848"/>
    <w:rsid w:val="00AA08BA"/>
    <w:rsid w:val="00AA1018"/>
    <w:rsid w:val="00AA107F"/>
    <w:rsid w:val="00AA11FC"/>
    <w:rsid w:val="00AA131A"/>
    <w:rsid w:val="00AA146D"/>
    <w:rsid w:val="00AA1552"/>
    <w:rsid w:val="00AA16EF"/>
    <w:rsid w:val="00AA17F6"/>
    <w:rsid w:val="00AA1880"/>
    <w:rsid w:val="00AA18BD"/>
    <w:rsid w:val="00AA1903"/>
    <w:rsid w:val="00AA23EE"/>
    <w:rsid w:val="00AA284C"/>
    <w:rsid w:val="00AA2955"/>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73"/>
    <w:rsid w:val="00AA58DA"/>
    <w:rsid w:val="00AA58EA"/>
    <w:rsid w:val="00AA5A70"/>
    <w:rsid w:val="00AA5C45"/>
    <w:rsid w:val="00AA60B9"/>
    <w:rsid w:val="00AA6168"/>
    <w:rsid w:val="00AA62F9"/>
    <w:rsid w:val="00AA6323"/>
    <w:rsid w:val="00AA649F"/>
    <w:rsid w:val="00AA6740"/>
    <w:rsid w:val="00AA6D57"/>
    <w:rsid w:val="00AA6FC4"/>
    <w:rsid w:val="00AA7175"/>
    <w:rsid w:val="00AA7D9A"/>
    <w:rsid w:val="00AA7FA3"/>
    <w:rsid w:val="00AB001F"/>
    <w:rsid w:val="00AB014C"/>
    <w:rsid w:val="00AB024E"/>
    <w:rsid w:val="00AB0665"/>
    <w:rsid w:val="00AB0F82"/>
    <w:rsid w:val="00AB10F4"/>
    <w:rsid w:val="00AB140C"/>
    <w:rsid w:val="00AB1432"/>
    <w:rsid w:val="00AB1791"/>
    <w:rsid w:val="00AB1B5E"/>
    <w:rsid w:val="00AB1DC3"/>
    <w:rsid w:val="00AB1E06"/>
    <w:rsid w:val="00AB1EF4"/>
    <w:rsid w:val="00AB2259"/>
    <w:rsid w:val="00AB2689"/>
    <w:rsid w:val="00AB31BD"/>
    <w:rsid w:val="00AB32EA"/>
    <w:rsid w:val="00AB3491"/>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596"/>
    <w:rsid w:val="00AB59E3"/>
    <w:rsid w:val="00AB5A5F"/>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7EF"/>
    <w:rsid w:val="00AC08CF"/>
    <w:rsid w:val="00AC1409"/>
    <w:rsid w:val="00AC1688"/>
    <w:rsid w:val="00AC17BC"/>
    <w:rsid w:val="00AC1817"/>
    <w:rsid w:val="00AC1A55"/>
    <w:rsid w:val="00AC1DAD"/>
    <w:rsid w:val="00AC2187"/>
    <w:rsid w:val="00AC25EE"/>
    <w:rsid w:val="00AC264D"/>
    <w:rsid w:val="00AC288D"/>
    <w:rsid w:val="00AC2973"/>
    <w:rsid w:val="00AC2F7F"/>
    <w:rsid w:val="00AC3195"/>
    <w:rsid w:val="00AC324A"/>
    <w:rsid w:val="00AC4172"/>
    <w:rsid w:val="00AC4A2C"/>
    <w:rsid w:val="00AC4BA3"/>
    <w:rsid w:val="00AC4CFB"/>
    <w:rsid w:val="00AC4F85"/>
    <w:rsid w:val="00AC52B5"/>
    <w:rsid w:val="00AC53FB"/>
    <w:rsid w:val="00AC57C9"/>
    <w:rsid w:val="00AC57D2"/>
    <w:rsid w:val="00AC59C0"/>
    <w:rsid w:val="00AC5F96"/>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73D"/>
    <w:rsid w:val="00AD0A4C"/>
    <w:rsid w:val="00AD0B57"/>
    <w:rsid w:val="00AD0DC5"/>
    <w:rsid w:val="00AD0EAA"/>
    <w:rsid w:val="00AD1555"/>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D7F1C"/>
    <w:rsid w:val="00AE02DE"/>
    <w:rsid w:val="00AE039A"/>
    <w:rsid w:val="00AE03F6"/>
    <w:rsid w:val="00AE0870"/>
    <w:rsid w:val="00AE0946"/>
    <w:rsid w:val="00AE0AFA"/>
    <w:rsid w:val="00AE0BFF"/>
    <w:rsid w:val="00AE16B3"/>
    <w:rsid w:val="00AE1743"/>
    <w:rsid w:val="00AE1831"/>
    <w:rsid w:val="00AE18C1"/>
    <w:rsid w:val="00AE1912"/>
    <w:rsid w:val="00AE1E11"/>
    <w:rsid w:val="00AE1E52"/>
    <w:rsid w:val="00AE1F2F"/>
    <w:rsid w:val="00AE1FD7"/>
    <w:rsid w:val="00AE2430"/>
    <w:rsid w:val="00AE26BE"/>
    <w:rsid w:val="00AE2D4A"/>
    <w:rsid w:val="00AE2D5C"/>
    <w:rsid w:val="00AE2F7D"/>
    <w:rsid w:val="00AE37E9"/>
    <w:rsid w:val="00AE3EF1"/>
    <w:rsid w:val="00AE3FC4"/>
    <w:rsid w:val="00AE49A5"/>
    <w:rsid w:val="00AE4ABF"/>
    <w:rsid w:val="00AE4C16"/>
    <w:rsid w:val="00AE5080"/>
    <w:rsid w:val="00AE51DF"/>
    <w:rsid w:val="00AE52FE"/>
    <w:rsid w:val="00AE548F"/>
    <w:rsid w:val="00AE5B56"/>
    <w:rsid w:val="00AE5DB8"/>
    <w:rsid w:val="00AE5FD2"/>
    <w:rsid w:val="00AE61FB"/>
    <w:rsid w:val="00AE6318"/>
    <w:rsid w:val="00AE6788"/>
    <w:rsid w:val="00AE6D33"/>
    <w:rsid w:val="00AE7263"/>
    <w:rsid w:val="00AE72D1"/>
    <w:rsid w:val="00AE73B8"/>
    <w:rsid w:val="00AE741C"/>
    <w:rsid w:val="00AE7484"/>
    <w:rsid w:val="00AE7E89"/>
    <w:rsid w:val="00AE7F2E"/>
    <w:rsid w:val="00AF034E"/>
    <w:rsid w:val="00AF0A4A"/>
    <w:rsid w:val="00AF0A6A"/>
    <w:rsid w:val="00AF0FD2"/>
    <w:rsid w:val="00AF164E"/>
    <w:rsid w:val="00AF1B10"/>
    <w:rsid w:val="00AF1B8C"/>
    <w:rsid w:val="00AF1DCF"/>
    <w:rsid w:val="00AF2046"/>
    <w:rsid w:val="00AF20E1"/>
    <w:rsid w:val="00AF238C"/>
    <w:rsid w:val="00AF23DC"/>
    <w:rsid w:val="00AF2473"/>
    <w:rsid w:val="00AF2A7B"/>
    <w:rsid w:val="00AF2E64"/>
    <w:rsid w:val="00AF2E88"/>
    <w:rsid w:val="00AF32B7"/>
    <w:rsid w:val="00AF32E6"/>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012"/>
    <w:rsid w:val="00AF7738"/>
    <w:rsid w:val="00AF79C8"/>
    <w:rsid w:val="00AF7B5C"/>
    <w:rsid w:val="00AF7B81"/>
    <w:rsid w:val="00AF7C93"/>
    <w:rsid w:val="00B003D7"/>
    <w:rsid w:val="00B01192"/>
    <w:rsid w:val="00B01516"/>
    <w:rsid w:val="00B01517"/>
    <w:rsid w:val="00B016AC"/>
    <w:rsid w:val="00B019C1"/>
    <w:rsid w:val="00B01B77"/>
    <w:rsid w:val="00B01EBD"/>
    <w:rsid w:val="00B021F4"/>
    <w:rsid w:val="00B02C6B"/>
    <w:rsid w:val="00B0377F"/>
    <w:rsid w:val="00B038AE"/>
    <w:rsid w:val="00B039D1"/>
    <w:rsid w:val="00B03C03"/>
    <w:rsid w:val="00B03F8B"/>
    <w:rsid w:val="00B03FC0"/>
    <w:rsid w:val="00B0407F"/>
    <w:rsid w:val="00B040BB"/>
    <w:rsid w:val="00B04487"/>
    <w:rsid w:val="00B04827"/>
    <w:rsid w:val="00B048C3"/>
    <w:rsid w:val="00B04D14"/>
    <w:rsid w:val="00B04E9C"/>
    <w:rsid w:val="00B05372"/>
    <w:rsid w:val="00B0547A"/>
    <w:rsid w:val="00B0550E"/>
    <w:rsid w:val="00B05553"/>
    <w:rsid w:val="00B055DE"/>
    <w:rsid w:val="00B0575A"/>
    <w:rsid w:val="00B0587F"/>
    <w:rsid w:val="00B05A20"/>
    <w:rsid w:val="00B05D1D"/>
    <w:rsid w:val="00B05EC9"/>
    <w:rsid w:val="00B05F31"/>
    <w:rsid w:val="00B064D3"/>
    <w:rsid w:val="00B067C2"/>
    <w:rsid w:val="00B06991"/>
    <w:rsid w:val="00B06AA5"/>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804"/>
    <w:rsid w:val="00B1591A"/>
    <w:rsid w:val="00B15976"/>
    <w:rsid w:val="00B159E6"/>
    <w:rsid w:val="00B15B72"/>
    <w:rsid w:val="00B16E11"/>
    <w:rsid w:val="00B16ED0"/>
    <w:rsid w:val="00B16FF3"/>
    <w:rsid w:val="00B1734F"/>
    <w:rsid w:val="00B17849"/>
    <w:rsid w:val="00B17A27"/>
    <w:rsid w:val="00B204D3"/>
    <w:rsid w:val="00B2052A"/>
    <w:rsid w:val="00B20D83"/>
    <w:rsid w:val="00B20FD7"/>
    <w:rsid w:val="00B212E7"/>
    <w:rsid w:val="00B2193A"/>
    <w:rsid w:val="00B2198A"/>
    <w:rsid w:val="00B21B6B"/>
    <w:rsid w:val="00B21F0C"/>
    <w:rsid w:val="00B2221D"/>
    <w:rsid w:val="00B2224F"/>
    <w:rsid w:val="00B222FA"/>
    <w:rsid w:val="00B22342"/>
    <w:rsid w:val="00B22422"/>
    <w:rsid w:val="00B2274B"/>
    <w:rsid w:val="00B22A8B"/>
    <w:rsid w:val="00B22BBC"/>
    <w:rsid w:val="00B22D2A"/>
    <w:rsid w:val="00B22DE2"/>
    <w:rsid w:val="00B233E9"/>
    <w:rsid w:val="00B2368D"/>
    <w:rsid w:val="00B2390B"/>
    <w:rsid w:val="00B23AAA"/>
    <w:rsid w:val="00B23F4E"/>
    <w:rsid w:val="00B24A2F"/>
    <w:rsid w:val="00B24C14"/>
    <w:rsid w:val="00B24D68"/>
    <w:rsid w:val="00B24FB2"/>
    <w:rsid w:val="00B25333"/>
    <w:rsid w:val="00B25632"/>
    <w:rsid w:val="00B25762"/>
    <w:rsid w:val="00B257A1"/>
    <w:rsid w:val="00B25B4E"/>
    <w:rsid w:val="00B26562"/>
    <w:rsid w:val="00B26657"/>
    <w:rsid w:val="00B26A33"/>
    <w:rsid w:val="00B26B34"/>
    <w:rsid w:val="00B26FAA"/>
    <w:rsid w:val="00B273B9"/>
    <w:rsid w:val="00B30010"/>
    <w:rsid w:val="00B30110"/>
    <w:rsid w:val="00B3037C"/>
    <w:rsid w:val="00B30616"/>
    <w:rsid w:val="00B30771"/>
    <w:rsid w:val="00B3089E"/>
    <w:rsid w:val="00B30AF9"/>
    <w:rsid w:val="00B30DD5"/>
    <w:rsid w:val="00B30E57"/>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499"/>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546"/>
    <w:rsid w:val="00B427AE"/>
    <w:rsid w:val="00B42C78"/>
    <w:rsid w:val="00B42FD3"/>
    <w:rsid w:val="00B43918"/>
    <w:rsid w:val="00B439E4"/>
    <w:rsid w:val="00B43F35"/>
    <w:rsid w:val="00B4427B"/>
    <w:rsid w:val="00B44AE6"/>
    <w:rsid w:val="00B44B36"/>
    <w:rsid w:val="00B44BEE"/>
    <w:rsid w:val="00B44FC1"/>
    <w:rsid w:val="00B45680"/>
    <w:rsid w:val="00B458C0"/>
    <w:rsid w:val="00B462C0"/>
    <w:rsid w:val="00B46A32"/>
    <w:rsid w:val="00B46D7A"/>
    <w:rsid w:val="00B46F79"/>
    <w:rsid w:val="00B46FD6"/>
    <w:rsid w:val="00B475EE"/>
    <w:rsid w:val="00B47607"/>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A78"/>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D38"/>
    <w:rsid w:val="00B60F6C"/>
    <w:rsid w:val="00B60F8E"/>
    <w:rsid w:val="00B61397"/>
    <w:rsid w:val="00B6160A"/>
    <w:rsid w:val="00B6162E"/>
    <w:rsid w:val="00B61DA8"/>
    <w:rsid w:val="00B61EE3"/>
    <w:rsid w:val="00B62C0E"/>
    <w:rsid w:val="00B62C51"/>
    <w:rsid w:val="00B63001"/>
    <w:rsid w:val="00B6352B"/>
    <w:rsid w:val="00B63A35"/>
    <w:rsid w:val="00B64245"/>
    <w:rsid w:val="00B64541"/>
    <w:rsid w:val="00B64CB6"/>
    <w:rsid w:val="00B65240"/>
    <w:rsid w:val="00B65653"/>
    <w:rsid w:val="00B65679"/>
    <w:rsid w:val="00B65A31"/>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67ABB"/>
    <w:rsid w:val="00B70AA0"/>
    <w:rsid w:val="00B70B5C"/>
    <w:rsid w:val="00B70C6B"/>
    <w:rsid w:val="00B70C7C"/>
    <w:rsid w:val="00B71008"/>
    <w:rsid w:val="00B712D5"/>
    <w:rsid w:val="00B71377"/>
    <w:rsid w:val="00B71A0D"/>
    <w:rsid w:val="00B71A1E"/>
    <w:rsid w:val="00B71BCA"/>
    <w:rsid w:val="00B71BE9"/>
    <w:rsid w:val="00B71C5A"/>
    <w:rsid w:val="00B72BC3"/>
    <w:rsid w:val="00B72CBA"/>
    <w:rsid w:val="00B72ECC"/>
    <w:rsid w:val="00B733BA"/>
    <w:rsid w:val="00B73579"/>
    <w:rsid w:val="00B73666"/>
    <w:rsid w:val="00B73A48"/>
    <w:rsid w:val="00B73E0D"/>
    <w:rsid w:val="00B74605"/>
    <w:rsid w:val="00B7464B"/>
    <w:rsid w:val="00B7490C"/>
    <w:rsid w:val="00B74BB6"/>
    <w:rsid w:val="00B74C44"/>
    <w:rsid w:val="00B74EDD"/>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4BC"/>
    <w:rsid w:val="00B83650"/>
    <w:rsid w:val="00B8386F"/>
    <w:rsid w:val="00B839A3"/>
    <w:rsid w:val="00B84284"/>
    <w:rsid w:val="00B84286"/>
    <w:rsid w:val="00B844F3"/>
    <w:rsid w:val="00B84804"/>
    <w:rsid w:val="00B84E8D"/>
    <w:rsid w:val="00B84F73"/>
    <w:rsid w:val="00B85000"/>
    <w:rsid w:val="00B851E4"/>
    <w:rsid w:val="00B85566"/>
    <w:rsid w:val="00B855BA"/>
    <w:rsid w:val="00B85765"/>
    <w:rsid w:val="00B85979"/>
    <w:rsid w:val="00B85E24"/>
    <w:rsid w:val="00B86012"/>
    <w:rsid w:val="00B860C7"/>
    <w:rsid w:val="00B86477"/>
    <w:rsid w:val="00B86701"/>
    <w:rsid w:val="00B867D9"/>
    <w:rsid w:val="00B86BEA"/>
    <w:rsid w:val="00B87009"/>
    <w:rsid w:val="00B873A3"/>
    <w:rsid w:val="00B87989"/>
    <w:rsid w:val="00B87F4A"/>
    <w:rsid w:val="00B9009E"/>
    <w:rsid w:val="00B901D0"/>
    <w:rsid w:val="00B90381"/>
    <w:rsid w:val="00B90390"/>
    <w:rsid w:val="00B90608"/>
    <w:rsid w:val="00B9081E"/>
    <w:rsid w:val="00B90835"/>
    <w:rsid w:val="00B9100E"/>
    <w:rsid w:val="00B9197D"/>
    <w:rsid w:val="00B919A3"/>
    <w:rsid w:val="00B91A46"/>
    <w:rsid w:val="00B9231D"/>
    <w:rsid w:val="00B92572"/>
    <w:rsid w:val="00B927A5"/>
    <w:rsid w:val="00B92890"/>
    <w:rsid w:val="00B92960"/>
    <w:rsid w:val="00B92EAA"/>
    <w:rsid w:val="00B92F34"/>
    <w:rsid w:val="00B92F99"/>
    <w:rsid w:val="00B92FBA"/>
    <w:rsid w:val="00B93330"/>
    <w:rsid w:val="00B9345D"/>
    <w:rsid w:val="00B93635"/>
    <w:rsid w:val="00B93A94"/>
    <w:rsid w:val="00B93C36"/>
    <w:rsid w:val="00B93FBF"/>
    <w:rsid w:val="00B94933"/>
    <w:rsid w:val="00B94D59"/>
    <w:rsid w:val="00B94EA9"/>
    <w:rsid w:val="00B950C9"/>
    <w:rsid w:val="00B951D8"/>
    <w:rsid w:val="00B953FC"/>
    <w:rsid w:val="00B955FE"/>
    <w:rsid w:val="00B95648"/>
    <w:rsid w:val="00B956AF"/>
    <w:rsid w:val="00B9596E"/>
    <w:rsid w:val="00B9633C"/>
    <w:rsid w:val="00B96408"/>
    <w:rsid w:val="00B969A7"/>
    <w:rsid w:val="00B969E3"/>
    <w:rsid w:val="00B969F3"/>
    <w:rsid w:val="00B97104"/>
    <w:rsid w:val="00B97536"/>
    <w:rsid w:val="00B9780E"/>
    <w:rsid w:val="00B97CF8"/>
    <w:rsid w:val="00B97D0D"/>
    <w:rsid w:val="00BA006D"/>
    <w:rsid w:val="00BA00C4"/>
    <w:rsid w:val="00BA02B8"/>
    <w:rsid w:val="00BA03AB"/>
    <w:rsid w:val="00BA0823"/>
    <w:rsid w:val="00BA08F8"/>
    <w:rsid w:val="00BA0955"/>
    <w:rsid w:val="00BA0FB9"/>
    <w:rsid w:val="00BA1333"/>
    <w:rsid w:val="00BA15B8"/>
    <w:rsid w:val="00BA19FD"/>
    <w:rsid w:val="00BA1B00"/>
    <w:rsid w:val="00BA1D1D"/>
    <w:rsid w:val="00BA2295"/>
    <w:rsid w:val="00BA2751"/>
    <w:rsid w:val="00BA2A13"/>
    <w:rsid w:val="00BA2DC0"/>
    <w:rsid w:val="00BA2FA9"/>
    <w:rsid w:val="00BA3550"/>
    <w:rsid w:val="00BA3851"/>
    <w:rsid w:val="00BA392D"/>
    <w:rsid w:val="00BA3B3A"/>
    <w:rsid w:val="00BA3BE0"/>
    <w:rsid w:val="00BA3C76"/>
    <w:rsid w:val="00BA408D"/>
    <w:rsid w:val="00BA4254"/>
    <w:rsid w:val="00BA4399"/>
    <w:rsid w:val="00BA43CA"/>
    <w:rsid w:val="00BA46A0"/>
    <w:rsid w:val="00BA4BC3"/>
    <w:rsid w:val="00BA5BA4"/>
    <w:rsid w:val="00BA5CAC"/>
    <w:rsid w:val="00BA60BE"/>
    <w:rsid w:val="00BA61AF"/>
    <w:rsid w:val="00BA6212"/>
    <w:rsid w:val="00BA647E"/>
    <w:rsid w:val="00BA653D"/>
    <w:rsid w:val="00BA6856"/>
    <w:rsid w:val="00BA6C78"/>
    <w:rsid w:val="00BA6E51"/>
    <w:rsid w:val="00BA7096"/>
    <w:rsid w:val="00BA70C3"/>
    <w:rsid w:val="00BA70D0"/>
    <w:rsid w:val="00BA77B8"/>
    <w:rsid w:val="00BA77E9"/>
    <w:rsid w:val="00BA78F1"/>
    <w:rsid w:val="00BA7B13"/>
    <w:rsid w:val="00BA7DDE"/>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3460"/>
    <w:rsid w:val="00BB3F85"/>
    <w:rsid w:val="00BB416B"/>
    <w:rsid w:val="00BB4344"/>
    <w:rsid w:val="00BB4438"/>
    <w:rsid w:val="00BB4544"/>
    <w:rsid w:val="00BB45D8"/>
    <w:rsid w:val="00BB48E7"/>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5E1"/>
    <w:rsid w:val="00BC1747"/>
    <w:rsid w:val="00BC2088"/>
    <w:rsid w:val="00BC26F8"/>
    <w:rsid w:val="00BC29EA"/>
    <w:rsid w:val="00BC2AF2"/>
    <w:rsid w:val="00BC2C2A"/>
    <w:rsid w:val="00BC2DFD"/>
    <w:rsid w:val="00BC2E6B"/>
    <w:rsid w:val="00BC2FC7"/>
    <w:rsid w:val="00BC2FD2"/>
    <w:rsid w:val="00BC3260"/>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6FA3"/>
    <w:rsid w:val="00BC72EF"/>
    <w:rsid w:val="00BC7630"/>
    <w:rsid w:val="00BC7A91"/>
    <w:rsid w:val="00BC7BCF"/>
    <w:rsid w:val="00BC7CEC"/>
    <w:rsid w:val="00BD03B9"/>
    <w:rsid w:val="00BD0431"/>
    <w:rsid w:val="00BD0882"/>
    <w:rsid w:val="00BD08B0"/>
    <w:rsid w:val="00BD0CA2"/>
    <w:rsid w:val="00BD1177"/>
    <w:rsid w:val="00BD151D"/>
    <w:rsid w:val="00BD15A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3FBC"/>
    <w:rsid w:val="00BD44C2"/>
    <w:rsid w:val="00BD482E"/>
    <w:rsid w:val="00BD4C59"/>
    <w:rsid w:val="00BD5015"/>
    <w:rsid w:val="00BD5023"/>
    <w:rsid w:val="00BD5345"/>
    <w:rsid w:val="00BD549F"/>
    <w:rsid w:val="00BD5A22"/>
    <w:rsid w:val="00BD5D1C"/>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B1F"/>
    <w:rsid w:val="00BE1C00"/>
    <w:rsid w:val="00BE1E00"/>
    <w:rsid w:val="00BE1E34"/>
    <w:rsid w:val="00BE1E46"/>
    <w:rsid w:val="00BE20A5"/>
    <w:rsid w:val="00BE22AE"/>
    <w:rsid w:val="00BE2B74"/>
    <w:rsid w:val="00BE2D6D"/>
    <w:rsid w:val="00BE2EBC"/>
    <w:rsid w:val="00BE322B"/>
    <w:rsid w:val="00BE3473"/>
    <w:rsid w:val="00BE38BD"/>
    <w:rsid w:val="00BE4161"/>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E7EE1"/>
    <w:rsid w:val="00BF026D"/>
    <w:rsid w:val="00BF055D"/>
    <w:rsid w:val="00BF0750"/>
    <w:rsid w:val="00BF0A55"/>
    <w:rsid w:val="00BF0A9C"/>
    <w:rsid w:val="00BF0AAB"/>
    <w:rsid w:val="00BF0C24"/>
    <w:rsid w:val="00BF111E"/>
    <w:rsid w:val="00BF1F8C"/>
    <w:rsid w:val="00BF2073"/>
    <w:rsid w:val="00BF2269"/>
    <w:rsid w:val="00BF2404"/>
    <w:rsid w:val="00BF2479"/>
    <w:rsid w:val="00BF2554"/>
    <w:rsid w:val="00BF2BCA"/>
    <w:rsid w:val="00BF2D33"/>
    <w:rsid w:val="00BF302E"/>
    <w:rsid w:val="00BF378B"/>
    <w:rsid w:val="00BF3D23"/>
    <w:rsid w:val="00BF3E83"/>
    <w:rsid w:val="00BF41A9"/>
    <w:rsid w:val="00BF46CF"/>
    <w:rsid w:val="00BF4DBC"/>
    <w:rsid w:val="00BF4EAD"/>
    <w:rsid w:val="00BF4F2D"/>
    <w:rsid w:val="00BF504C"/>
    <w:rsid w:val="00BF54A9"/>
    <w:rsid w:val="00BF5687"/>
    <w:rsid w:val="00BF5758"/>
    <w:rsid w:val="00BF5C34"/>
    <w:rsid w:val="00BF5D17"/>
    <w:rsid w:val="00BF5F56"/>
    <w:rsid w:val="00BF65C6"/>
    <w:rsid w:val="00BF6811"/>
    <w:rsid w:val="00BF6843"/>
    <w:rsid w:val="00BF6FDA"/>
    <w:rsid w:val="00BF7122"/>
    <w:rsid w:val="00BF71FF"/>
    <w:rsid w:val="00BF7234"/>
    <w:rsid w:val="00BF72E4"/>
    <w:rsid w:val="00BF770E"/>
    <w:rsid w:val="00BF778B"/>
    <w:rsid w:val="00BF7AA1"/>
    <w:rsid w:val="00BF7B4A"/>
    <w:rsid w:val="00BF7F74"/>
    <w:rsid w:val="00C00094"/>
    <w:rsid w:val="00C000FC"/>
    <w:rsid w:val="00C005C9"/>
    <w:rsid w:val="00C00A34"/>
    <w:rsid w:val="00C00BA8"/>
    <w:rsid w:val="00C00CA2"/>
    <w:rsid w:val="00C00CB2"/>
    <w:rsid w:val="00C00E22"/>
    <w:rsid w:val="00C01111"/>
    <w:rsid w:val="00C01728"/>
    <w:rsid w:val="00C019C2"/>
    <w:rsid w:val="00C01A37"/>
    <w:rsid w:val="00C01C63"/>
    <w:rsid w:val="00C01CC3"/>
    <w:rsid w:val="00C020E8"/>
    <w:rsid w:val="00C023C1"/>
    <w:rsid w:val="00C02470"/>
    <w:rsid w:val="00C02870"/>
    <w:rsid w:val="00C02A0B"/>
    <w:rsid w:val="00C02C2A"/>
    <w:rsid w:val="00C0308F"/>
    <w:rsid w:val="00C0310A"/>
    <w:rsid w:val="00C03176"/>
    <w:rsid w:val="00C032B9"/>
    <w:rsid w:val="00C0398C"/>
    <w:rsid w:val="00C03E3F"/>
    <w:rsid w:val="00C04157"/>
    <w:rsid w:val="00C045E3"/>
    <w:rsid w:val="00C0489C"/>
    <w:rsid w:val="00C04ADE"/>
    <w:rsid w:val="00C054A9"/>
    <w:rsid w:val="00C0564A"/>
    <w:rsid w:val="00C05DE4"/>
    <w:rsid w:val="00C05E35"/>
    <w:rsid w:val="00C05F55"/>
    <w:rsid w:val="00C061E9"/>
    <w:rsid w:val="00C0625D"/>
    <w:rsid w:val="00C06BB9"/>
    <w:rsid w:val="00C0728D"/>
    <w:rsid w:val="00C072EA"/>
    <w:rsid w:val="00C073E8"/>
    <w:rsid w:val="00C07760"/>
    <w:rsid w:val="00C07812"/>
    <w:rsid w:val="00C07957"/>
    <w:rsid w:val="00C0795D"/>
    <w:rsid w:val="00C07AB0"/>
    <w:rsid w:val="00C1000A"/>
    <w:rsid w:val="00C10613"/>
    <w:rsid w:val="00C10793"/>
    <w:rsid w:val="00C10B19"/>
    <w:rsid w:val="00C10B61"/>
    <w:rsid w:val="00C10F7B"/>
    <w:rsid w:val="00C11491"/>
    <w:rsid w:val="00C11540"/>
    <w:rsid w:val="00C11A59"/>
    <w:rsid w:val="00C11AD6"/>
    <w:rsid w:val="00C122CF"/>
    <w:rsid w:val="00C123D6"/>
    <w:rsid w:val="00C125CD"/>
    <w:rsid w:val="00C125F6"/>
    <w:rsid w:val="00C127AA"/>
    <w:rsid w:val="00C129EE"/>
    <w:rsid w:val="00C12D35"/>
    <w:rsid w:val="00C13101"/>
    <w:rsid w:val="00C13121"/>
    <w:rsid w:val="00C13398"/>
    <w:rsid w:val="00C13769"/>
    <w:rsid w:val="00C1387A"/>
    <w:rsid w:val="00C13963"/>
    <w:rsid w:val="00C13CEF"/>
    <w:rsid w:val="00C14165"/>
    <w:rsid w:val="00C14C1E"/>
    <w:rsid w:val="00C14E50"/>
    <w:rsid w:val="00C155C2"/>
    <w:rsid w:val="00C15713"/>
    <w:rsid w:val="00C1592E"/>
    <w:rsid w:val="00C160F5"/>
    <w:rsid w:val="00C178DC"/>
    <w:rsid w:val="00C1798B"/>
    <w:rsid w:val="00C17C6B"/>
    <w:rsid w:val="00C17D4C"/>
    <w:rsid w:val="00C17EA5"/>
    <w:rsid w:val="00C17FDE"/>
    <w:rsid w:val="00C20291"/>
    <w:rsid w:val="00C20298"/>
    <w:rsid w:val="00C20356"/>
    <w:rsid w:val="00C20401"/>
    <w:rsid w:val="00C204D8"/>
    <w:rsid w:val="00C2076D"/>
    <w:rsid w:val="00C209E2"/>
    <w:rsid w:val="00C20F62"/>
    <w:rsid w:val="00C214C7"/>
    <w:rsid w:val="00C219E4"/>
    <w:rsid w:val="00C21D07"/>
    <w:rsid w:val="00C22C9F"/>
    <w:rsid w:val="00C22D9F"/>
    <w:rsid w:val="00C22E64"/>
    <w:rsid w:val="00C233DB"/>
    <w:rsid w:val="00C23A33"/>
    <w:rsid w:val="00C23C4C"/>
    <w:rsid w:val="00C23EFF"/>
    <w:rsid w:val="00C241F2"/>
    <w:rsid w:val="00C242E1"/>
    <w:rsid w:val="00C24966"/>
    <w:rsid w:val="00C24FDF"/>
    <w:rsid w:val="00C252FB"/>
    <w:rsid w:val="00C256E1"/>
    <w:rsid w:val="00C25970"/>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5F4"/>
    <w:rsid w:val="00C32798"/>
    <w:rsid w:val="00C327D6"/>
    <w:rsid w:val="00C32A22"/>
    <w:rsid w:val="00C32A93"/>
    <w:rsid w:val="00C32F25"/>
    <w:rsid w:val="00C32FEE"/>
    <w:rsid w:val="00C3347D"/>
    <w:rsid w:val="00C33668"/>
    <w:rsid w:val="00C33675"/>
    <w:rsid w:val="00C336AB"/>
    <w:rsid w:val="00C338FB"/>
    <w:rsid w:val="00C33B5C"/>
    <w:rsid w:val="00C34009"/>
    <w:rsid w:val="00C34113"/>
    <w:rsid w:val="00C34203"/>
    <w:rsid w:val="00C34539"/>
    <w:rsid w:val="00C345B8"/>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476"/>
    <w:rsid w:val="00C405B9"/>
    <w:rsid w:val="00C4063B"/>
    <w:rsid w:val="00C4074C"/>
    <w:rsid w:val="00C40899"/>
    <w:rsid w:val="00C409C4"/>
    <w:rsid w:val="00C40A33"/>
    <w:rsid w:val="00C40A7C"/>
    <w:rsid w:val="00C41257"/>
    <w:rsid w:val="00C4140C"/>
    <w:rsid w:val="00C4143D"/>
    <w:rsid w:val="00C41561"/>
    <w:rsid w:val="00C41717"/>
    <w:rsid w:val="00C41740"/>
    <w:rsid w:val="00C4184D"/>
    <w:rsid w:val="00C418EB"/>
    <w:rsid w:val="00C41A3E"/>
    <w:rsid w:val="00C41E2F"/>
    <w:rsid w:val="00C421AB"/>
    <w:rsid w:val="00C422EE"/>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2BD"/>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A0"/>
    <w:rsid w:val="00C540E8"/>
    <w:rsid w:val="00C54303"/>
    <w:rsid w:val="00C54492"/>
    <w:rsid w:val="00C544A9"/>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85C"/>
    <w:rsid w:val="00C60B88"/>
    <w:rsid w:val="00C60CF0"/>
    <w:rsid w:val="00C60D32"/>
    <w:rsid w:val="00C60DEE"/>
    <w:rsid w:val="00C61037"/>
    <w:rsid w:val="00C6106B"/>
    <w:rsid w:val="00C61129"/>
    <w:rsid w:val="00C61BB8"/>
    <w:rsid w:val="00C61D6B"/>
    <w:rsid w:val="00C61FD5"/>
    <w:rsid w:val="00C620DF"/>
    <w:rsid w:val="00C62127"/>
    <w:rsid w:val="00C62506"/>
    <w:rsid w:val="00C6255B"/>
    <w:rsid w:val="00C62592"/>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0C4"/>
    <w:rsid w:val="00C64778"/>
    <w:rsid w:val="00C64AB1"/>
    <w:rsid w:val="00C64B2B"/>
    <w:rsid w:val="00C64C2C"/>
    <w:rsid w:val="00C651FF"/>
    <w:rsid w:val="00C65A47"/>
    <w:rsid w:val="00C65A9F"/>
    <w:rsid w:val="00C65B47"/>
    <w:rsid w:val="00C65B50"/>
    <w:rsid w:val="00C66028"/>
    <w:rsid w:val="00C66053"/>
    <w:rsid w:val="00C6633B"/>
    <w:rsid w:val="00C66744"/>
    <w:rsid w:val="00C667D9"/>
    <w:rsid w:val="00C6694A"/>
    <w:rsid w:val="00C669F9"/>
    <w:rsid w:val="00C66CB0"/>
    <w:rsid w:val="00C66ED4"/>
    <w:rsid w:val="00C6772E"/>
    <w:rsid w:val="00C70391"/>
    <w:rsid w:val="00C704AE"/>
    <w:rsid w:val="00C70E22"/>
    <w:rsid w:val="00C710CC"/>
    <w:rsid w:val="00C71713"/>
    <w:rsid w:val="00C7193E"/>
    <w:rsid w:val="00C71955"/>
    <w:rsid w:val="00C71AC5"/>
    <w:rsid w:val="00C71B6D"/>
    <w:rsid w:val="00C71B88"/>
    <w:rsid w:val="00C71E52"/>
    <w:rsid w:val="00C71F50"/>
    <w:rsid w:val="00C7212C"/>
    <w:rsid w:val="00C72139"/>
    <w:rsid w:val="00C722C9"/>
    <w:rsid w:val="00C7249B"/>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A6C"/>
    <w:rsid w:val="00C74DB9"/>
    <w:rsid w:val="00C74E68"/>
    <w:rsid w:val="00C74F5F"/>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477"/>
    <w:rsid w:val="00C805C9"/>
    <w:rsid w:val="00C805DD"/>
    <w:rsid w:val="00C805E4"/>
    <w:rsid w:val="00C819CF"/>
    <w:rsid w:val="00C8233F"/>
    <w:rsid w:val="00C82486"/>
    <w:rsid w:val="00C82554"/>
    <w:rsid w:val="00C825B9"/>
    <w:rsid w:val="00C8263F"/>
    <w:rsid w:val="00C82786"/>
    <w:rsid w:val="00C828C8"/>
    <w:rsid w:val="00C82C40"/>
    <w:rsid w:val="00C82E19"/>
    <w:rsid w:val="00C831B0"/>
    <w:rsid w:val="00C83301"/>
    <w:rsid w:val="00C8356B"/>
    <w:rsid w:val="00C836EC"/>
    <w:rsid w:val="00C83986"/>
    <w:rsid w:val="00C839A3"/>
    <w:rsid w:val="00C83C5A"/>
    <w:rsid w:val="00C83C90"/>
    <w:rsid w:val="00C83E31"/>
    <w:rsid w:val="00C84083"/>
    <w:rsid w:val="00C843AE"/>
    <w:rsid w:val="00C84711"/>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1C33"/>
    <w:rsid w:val="00C92171"/>
    <w:rsid w:val="00C9219F"/>
    <w:rsid w:val="00C92312"/>
    <w:rsid w:val="00C924D1"/>
    <w:rsid w:val="00C92695"/>
    <w:rsid w:val="00C92801"/>
    <w:rsid w:val="00C92922"/>
    <w:rsid w:val="00C92EBB"/>
    <w:rsid w:val="00C92FAD"/>
    <w:rsid w:val="00C93170"/>
    <w:rsid w:val="00C934C1"/>
    <w:rsid w:val="00C944B7"/>
    <w:rsid w:val="00C945FF"/>
    <w:rsid w:val="00C9460A"/>
    <w:rsid w:val="00C947BB"/>
    <w:rsid w:val="00C949CC"/>
    <w:rsid w:val="00C94A5F"/>
    <w:rsid w:val="00C94C2A"/>
    <w:rsid w:val="00C94C6D"/>
    <w:rsid w:val="00C94F12"/>
    <w:rsid w:val="00C951E6"/>
    <w:rsid w:val="00C95460"/>
    <w:rsid w:val="00C95843"/>
    <w:rsid w:val="00C959E3"/>
    <w:rsid w:val="00C95AEB"/>
    <w:rsid w:val="00C95D73"/>
    <w:rsid w:val="00C95D91"/>
    <w:rsid w:val="00C966AD"/>
    <w:rsid w:val="00C96730"/>
    <w:rsid w:val="00C96B38"/>
    <w:rsid w:val="00C96E80"/>
    <w:rsid w:val="00C96EA7"/>
    <w:rsid w:val="00C96EB0"/>
    <w:rsid w:val="00C96FCE"/>
    <w:rsid w:val="00C9703A"/>
    <w:rsid w:val="00C971C5"/>
    <w:rsid w:val="00C973BB"/>
    <w:rsid w:val="00C97665"/>
    <w:rsid w:val="00C978E9"/>
    <w:rsid w:val="00C97BD9"/>
    <w:rsid w:val="00C97F43"/>
    <w:rsid w:val="00C97F70"/>
    <w:rsid w:val="00CA03AF"/>
    <w:rsid w:val="00CA03B6"/>
    <w:rsid w:val="00CA0BAE"/>
    <w:rsid w:val="00CA0CDA"/>
    <w:rsid w:val="00CA0CFF"/>
    <w:rsid w:val="00CA0E01"/>
    <w:rsid w:val="00CA0E4D"/>
    <w:rsid w:val="00CA0EA1"/>
    <w:rsid w:val="00CA11D2"/>
    <w:rsid w:val="00CA1A59"/>
    <w:rsid w:val="00CA214A"/>
    <w:rsid w:val="00CA233E"/>
    <w:rsid w:val="00CA27E9"/>
    <w:rsid w:val="00CA2B49"/>
    <w:rsid w:val="00CA3466"/>
    <w:rsid w:val="00CA35A6"/>
    <w:rsid w:val="00CA3AE9"/>
    <w:rsid w:val="00CA3C2A"/>
    <w:rsid w:val="00CA3CC0"/>
    <w:rsid w:val="00CA437C"/>
    <w:rsid w:val="00CA449E"/>
    <w:rsid w:val="00CA466F"/>
    <w:rsid w:val="00CA47E0"/>
    <w:rsid w:val="00CA49AB"/>
    <w:rsid w:val="00CA4DEC"/>
    <w:rsid w:val="00CA4F27"/>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EA6"/>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879"/>
    <w:rsid w:val="00CB49C3"/>
    <w:rsid w:val="00CB4BF9"/>
    <w:rsid w:val="00CB4C9C"/>
    <w:rsid w:val="00CB4FA5"/>
    <w:rsid w:val="00CB5571"/>
    <w:rsid w:val="00CB572A"/>
    <w:rsid w:val="00CB5944"/>
    <w:rsid w:val="00CB603B"/>
    <w:rsid w:val="00CB6068"/>
    <w:rsid w:val="00CB6070"/>
    <w:rsid w:val="00CB63A2"/>
    <w:rsid w:val="00CB63FF"/>
    <w:rsid w:val="00CB661B"/>
    <w:rsid w:val="00CB6631"/>
    <w:rsid w:val="00CB6A3A"/>
    <w:rsid w:val="00CB6BA1"/>
    <w:rsid w:val="00CB6CC4"/>
    <w:rsid w:val="00CB6D20"/>
    <w:rsid w:val="00CB6D68"/>
    <w:rsid w:val="00CB6D87"/>
    <w:rsid w:val="00CB71ED"/>
    <w:rsid w:val="00CB7791"/>
    <w:rsid w:val="00CC03DB"/>
    <w:rsid w:val="00CC03F7"/>
    <w:rsid w:val="00CC0499"/>
    <w:rsid w:val="00CC089D"/>
    <w:rsid w:val="00CC08A3"/>
    <w:rsid w:val="00CC08A4"/>
    <w:rsid w:val="00CC0ED6"/>
    <w:rsid w:val="00CC10A8"/>
    <w:rsid w:val="00CC133D"/>
    <w:rsid w:val="00CC1596"/>
    <w:rsid w:val="00CC19A0"/>
    <w:rsid w:val="00CC1A85"/>
    <w:rsid w:val="00CC1FB9"/>
    <w:rsid w:val="00CC264A"/>
    <w:rsid w:val="00CC26FE"/>
    <w:rsid w:val="00CC2759"/>
    <w:rsid w:val="00CC277E"/>
    <w:rsid w:val="00CC2D76"/>
    <w:rsid w:val="00CC2E1A"/>
    <w:rsid w:val="00CC2F82"/>
    <w:rsid w:val="00CC2F9A"/>
    <w:rsid w:val="00CC32C0"/>
    <w:rsid w:val="00CC3743"/>
    <w:rsid w:val="00CC438E"/>
    <w:rsid w:val="00CC44B5"/>
    <w:rsid w:val="00CC4EEF"/>
    <w:rsid w:val="00CC533F"/>
    <w:rsid w:val="00CC571D"/>
    <w:rsid w:val="00CC5BCB"/>
    <w:rsid w:val="00CC5D31"/>
    <w:rsid w:val="00CC5DCB"/>
    <w:rsid w:val="00CC63B1"/>
    <w:rsid w:val="00CC6424"/>
    <w:rsid w:val="00CC6C56"/>
    <w:rsid w:val="00CC6FC0"/>
    <w:rsid w:val="00CC7263"/>
    <w:rsid w:val="00CC73C9"/>
    <w:rsid w:val="00CC7845"/>
    <w:rsid w:val="00CC78E7"/>
    <w:rsid w:val="00CC798B"/>
    <w:rsid w:val="00CC7B2E"/>
    <w:rsid w:val="00CC7C8E"/>
    <w:rsid w:val="00CC7CE1"/>
    <w:rsid w:val="00CD0066"/>
    <w:rsid w:val="00CD00D8"/>
    <w:rsid w:val="00CD0616"/>
    <w:rsid w:val="00CD06D9"/>
    <w:rsid w:val="00CD1262"/>
    <w:rsid w:val="00CD128C"/>
    <w:rsid w:val="00CD2344"/>
    <w:rsid w:val="00CD2403"/>
    <w:rsid w:val="00CD2721"/>
    <w:rsid w:val="00CD27F6"/>
    <w:rsid w:val="00CD28B8"/>
    <w:rsid w:val="00CD2B0B"/>
    <w:rsid w:val="00CD2D7C"/>
    <w:rsid w:val="00CD337C"/>
    <w:rsid w:val="00CD3391"/>
    <w:rsid w:val="00CD3451"/>
    <w:rsid w:val="00CD409B"/>
    <w:rsid w:val="00CD4301"/>
    <w:rsid w:val="00CD43B0"/>
    <w:rsid w:val="00CD44C2"/>
    <w:rsid w:val="00CD4806"/>
    <w:rsid w:val="00CD4AFA"/>
    <w:rsid w:val="00CD55FE"/>
    <w:rsid w:val="00CD56AC"/>
    <w:rsid w:val="00CD5766"/>
    <w:rsid w:val="00CD5C97"/>
    <w:rsid w:val="00CD61CA"/>
    <w:rsid w:val="00CD6A5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921"/>
    <w:rsid w:val="00CE1DEF"/>
    <w:rsid w:val="00CE25D5"/>
    <w:rsid w:val="00CE2B7C"/>
    <w:rsid w:val="00CE2C30"/>
    <w:rsid w:val="00CE2C6E"/>
    <w:rsid w:val="00CE2FAB"/>
    <w:rsid w:val="00CE36D6"/>
    <w:rsid w:val="00CE3739"/>
    <w:rsid w:val="00CE3BC1"/>
    <w:rsid w:val="00CE3DA1"/>
    <w:rsid w:val="00CE42D5"/>
    <w:rsid w:val="00CE43B9"/>
    <w:rsid w:val="00CE43ED"/>
    <w:rsid w:val="00CE4483"/>
    <w:rsid w:val="00CE4893"/>
    <w:rsid w:val="00CE4B4F"/>
    <w:rsid w:val="00CE4BD5"/>
    <w:rsid w:val="00CE513F"/>
    <w:rsid w:val="00CE528D"/>
    <w:rsid w:val="00CE59A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0B3F"/>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4F3D"/>
    <w:rsid w:val="00CF4F4F"/>
    <w:rsid w:val="00CF5074"/>
    <w:rsid w:val="00CF56AF"/>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9E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2E9"/>
    <w:rsid w:val="00D076BF"/>
    <w:rsid w:val="00D07737"/>
    <w:rsid w:val="00D07EDE"/>
    <w:rsid w:val="00D10041"/>
    <w:rsid w:val="00D10327"/>
    <w:rsid w:val="00D10398"/>
    <w:rsid w:val="00D108B8"/>
    <w:rsid w:val="00D10C7E"/>
    <w:rsid w:val="00D10CC3"/>
    <w:rsid w:val="00D10CF7"/>
    <w:rsid w:val="00D10D92"/>
    <w:rsid w:val="00D10DFF"/>
    <w:rsid w:val="00D10E51"/>
    <w:rsid w:val="00D110F1"/>
    <w:rsid w:val="00D11553"/>
    <w:rsid w:val="00D11CCB"/>
    <w:rsid w:val="00D11F14"/>
    <w:rsid w:val="00D12651"/>
    <w:rsid w:val="00D12877"/>
    <w:rsid w:val="00D12AA1"/>
    <w:rsid w:val="00D12B0B"/>
    <w:rsid w:val="00D12D0E"/>
    <w:rsid w:val="00D13973"/>
    <w:rsid w:val="00D139FB"/>
    <w:rsid w:val="00D13CC4"/>
    <w:rsid w:val="00D13E13"/>
    <w:rsid w:val="00D13F5F"/>
    <w:rsid w:val="00D14060"/>
    <w:rsid w:val="00D140D7"/>
    <w:rsid w:val="00D143D3"/>
    <w:rsid w:val="00D144A5"/>
    <w:rsid w:val="00D14610"/>
    <w:rsid w:val="00D14944"/>
    <w:rsid w:val="00D149A7"/>
    <w:rsid w:val="00D14D8A"/>
    <w:rsid w:val="00D14E9E"/>
    <w:rsid w:val="00D153FB"/>
    <w:rsid w:val="00D1563E"/>
    <w:rsid w:val="00D15762"/>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651"/>
    <w:rsid w:val="00D22D6C"/>
    <w:rsid w:val="00D2324C"/>
    <w:rsid w:val="00D232C4"/>
    <w:rsid w:val="00D23315"/>
    <w:rsid w:val="00D235FE"/>
    <w:rsid w:val="00D23969"/>
    <w:rsid w:val="00D23E3D"/>
    <w:rsid w:val="00D24065"/>
    <w:rsid w:val="00D24704"/>
    <w:rsid w:val="00D24803"/>
    <w:rsid w:val="00D2482F"/>
    <w:rsid w:val="00D24835"/>
    <w:rsid w:val="00D24B2A"/>
    <w:rsid w:val="00D24BCB"/>
    <w:rsid w:val="00D24E0F"/>
    <w:rsid w:val="00D24E27"/>
    <w:rsid w:val="00D24F1B"/>
    <w:rsid w:val="00D251C7"/>
    <w:rsid w:val="00D253C8"/>
    <w:rsid w:val="00D25551"/>
    <w:rsid w:val="00D258B0"/>
    <w:rsid w:val="00D25BDE"/>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04"/>
    <w:rsid w:val="00D31746"/>
    <w:rsid w:val="00D318FE"/>
    <w:rsid w:val="00D3192B"/>
    <w:rsid w:val="00D31954"/>
    <w:rsid w:val="00D319EF"/>
    <w:rsid w:val="00D31EC9"/>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EAF"/>
    <w:rsid w:val="00D34FDE"/>
    <w:rsid w:val="00D354FA"/>
    <w:rsid w:val="00D35B98"/>
    <w:rsid w:val="00D35EC5"/>
    <w:rsid w:val="00D35FD8"/>
    <w:rsid w:val="00D360D5"/>
    <w:rsid w:val="00D360F6"/>
    <w:rsid w:val="00D361E5"/>
    <w:rsid w:val="00D36616"/>
    <w:rsid w:val="00D367A7"/>
    <w:rsid w:val="00D36ABE"/>
    <w:rsid w:val="00D36F92"/>
    <w:rsid w:val="00D372C5"/>
    <w:rsid w:val="00D37708"/>
    <w:rsid w:val="00D37731"/>
    <w:rsid w:val="00D37E8B"/>
    <w:rsid w:val="00D4049B"/>
    <w:rsid w:val="00D4057D"/>
    <w:rsid w:val="00D408D6"/>
    <w:rsid w:val="00D40AED"/>
    <w:rsid w:val="00D4113F"/>
    <w:rsid w:val="00D41468"/>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A46"/>
    <w:rsid w:val="00D43B46"/>
    <w:rsid w:val="00D441DC"/>
    <w:rsid w:val="00D44238"/>
    <w:rsid w:val="00D44425"/>
    <w:rsid w:val="00D447FB"/>
    <w:rsid w:val="00D44ABC"/>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6FA"/>
    <w:rsid w:val="00D5184C"/>
    <w:rsid w:val="00D51927"/>
    <w:rsid w:val="00D519AD"/>
    <w:rsid w:val="00D51C3A"/>
    <w:rsid w:val="00D51CFE"/>
    <w:rsid w:val="00D51D49"/>
    <w:rsid w:val="00D51EEC"/>
    <w:rsid w:val="00D5245B"/>
    <w:rsid w:val="00D52826"/>
    <w:rsid w:val="00D52D18"/>
    <w:rsid w:val="00D52D63"/>
    <w:rsid w:val="00D52E52"/>
    <w:rsid w:val="00D5306A"/>
    <w:rsid w:val="00D53132"/>
    <w:rsid w:val="00D533B3"/>
    <w:rsid w:val="00D53533"/>
    <w:rsid w:val="00D536B0"/>
    <w:rsid w:val="00D53C20"/>
    <w:rsid w:val="00D53D66"/>
    <w:rsid w:val="00D53FA3"/>
    <w:rsid w:val="00D53FB5"/>
    <w:rsid w:val="00D53FC5"/>
    <w:rsid w:val="00D541A6"/>
    <w:rsid w:val="00D54F45"/>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262"/>
    <w:rsid w:val="00D6049B"/>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D3F"/>
    <w:rsid w:val="00D63D8C"/>
    <w:rsid w:val="00D63E34"/>
    <w:rsid w:val="00D64197"/>
    <w:rsid w:val="00D64428"/>
    <w:rsid w:val="00D644BA"/>
    <w:rsid w:val="00D645E8"/>
    <w:rsid w:val="00D64AE4"/>
    <w:rsid w:val="00D64D42"/>
    <w:rsid w:val="00D65296"/>
    <w:rsid w:val="00D652E6"/>
    <w:rsid w:val="00D65ECC"/>
    <w:rsid w:val="00D65F5B"/>
    <w:rsid w:val="00D668C6"/>
    <w:rsid w:val="00D66A1E"/>
    <w:rsid w:val="00D66A67"/>
    <w:rsid w:val="00D66B23"/>
    <w:rsid w:val="00D66CE3"/>
    <w:rsid w:val="00D66F79"/>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4F3"/>
    <w:rsid w:val="00D73608"/>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4B0"/>
    <w:rsid w:val="00D806F7"/>
    <w:rsid w:val="00D806F9"/>
    <w:rsid w:val="00D807EF"/>
    <w:rsid w:val="00D80873"/>
    <w:rsid w:val="00D809E2"/>
    <w:rsid w:val="00D80A38"/>
    <w:rsid w:val="00D80AAF"/>
    <w:rsid w:val="00D81060"/>
    <w:rsid w:val="00D81516"/>
    <w:rsid w:val="00D81595"/>
    <w:rsid w:val="00D815E5"/>
    <w:rsid w:val="00D81BF2"/>
    <w:rsid w:val="00D81D5B"/>
    <w:rsid w:val="00D81E85"/>
    <w:rsid w:val="00D81FD8"/>
    <w:rsid w:val="00D82006"/>
    <w:rsid w:val="00D822B8"/>
    <w:rsid w:val="00D8245C"/>
    <w:rsid w:val="00D82B36"/>
    <w:rsid w:val="00D82B55"/>
    <w:rsid w:val="00D82B68"/>
    <w:rsid w:val="00D82E51"/>
    <w:rsid w:val="00D82F92"/>
    <w:rsid w:val="00D831BF"/>
    <w:rsid w:val="00D832C3"/>
    <w:rsid w:val="00D832D6"/>
    <w:rsid w:val="00D83666"/>
    <w:rsid w:val="00D837FA"/>
    <w:rsid w:val="00D838D9"/>
    <w:rsid w:val="00D83C2A"/>
    <w:rsid w:val="00D8429C"/>
    <w:rsid w:val="00D8434A"/>
    <w:rsid w:val="00D845C4"/>
    <w:rsid w:val="00D8492B"/>
    <w:rsid w:val="00D849BA"/>
    <w:rsid w:val="00D84FC5"/>
    <w:rsid w:val="00D85123"/>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D9E"/>
    <w:rsid w:val="00D92E20"/>
    <w:rsid w:val="00D92EBA"/>
    <w:rsid w:val="00D934D7"/>
    <w:rsid w:val="00D937A8"/>
    <w:rsid w:val="00D9385E"/>
    <w:rsid w:val="00D93F45"/>
    <w:rsid w:val="00D94114"/>
    <w:rsid w:val="00D94207"/>
    <w:rsid w:val="00D9497B"/>
    <w:rsid w:val="00D95136"/>
    <w:rsid w:val="00D952F4"/>
    <w:rsid w:val="00D95341"/>
    <w:rsid w:val="00D95630"/>
    <w:rsid w:val="00D95A57"/>
    <w:rsid w:val="00D95BFF"/>
    <w:rsid w:val="00D95C32"/>
    <w:rsid w:val="00D95FB1"/>
    <w:rsid w:val="00D961F3"/>
    <w:rsid w:val="00D96452"/>
    <w:rsid w:val="00D96A25"/>
    <w:rsid w:val="00D96DB9"/>
    <w:rsid w:val="00D96E41"/>
    <w:rsid w:val="00D973FB"/>
    <w:rsid w:val="00D97522"/>
    <w:rsid w:val="00D97A79"/>
    <w:rsid w:val="00D97AD7"/>
    <w:rsid w:val="00D97F44"/>
    <w:rsid w:val="00DA0238"/>
    <w:rsid w:val="00DA04EA"/>
    <w:rsid w:val="00DA07FD"/>
    <w:rsid w:val="00DA0902"/>
    <w:rsid w:val="00DA09A1"/>
    <w:rsid w:val="00DA0BFE"/>
    <w:rsid w:val="00DA0DD7"/>
    <w:rsid w:val="00DA0E02"/>
    <w:rsid w:val="00DA132F"/>
    <w:rsid w:val="00DA1E91"/>
    <w:rsid w:val="00DA2573"/>
    <w:rsid w:val="00DA25C1"/>
    <w:rsid w:val="00DA2654"/>
    <w:rsid w:val="00DA27EA"/>
    <w:rsid w:val="00DA2955"/>
    <w:rsid w:val="00DA2F2F"/>
    <w:rsid w:val="00DA3B7D"/>
    <w:rsid w:val="00DA3C25"/>
    <w:rsid w:val="00DA482D"/>
    <w:rsid w:val="00DA4B62"/>
    <w:rsid w:val="00DA54AB"/>
    <w:rsid w:val="00DA54C0"/>
    <w:rsid w:val="00DA5980"/>
    <w:rsid w:val="00DA5BE8"/>
    <w:rsid w:val="00DA5C3B"/>
    <w:rsid w:val="00DA5C8D"/>
    <w:rsid w:val="00DA6578"/>
    <w:rsid w:val="00DA69BA"/>
    <w:rsid w:val="00DA6B89"/>
    <w:rsid w:val="00DA6BA8"/>
    <w:rsid w:val="00DA6BB8"/>
    <w:rsid w:val="00DA6EA2"/>
    <w:rsid w:val="00DA6F18"/>
    <w:rsid w:val="00DA6F40"/>
    <w:rsid w:val="00DA7241"/>
    <w:rsid w:val="00DA76A1"/>
    <w:rsid w:val="00DA790E"/>
    <w:rsid w:val="00DA79F2"/>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80C"/>
    <w:rsid w:val="00DB4B90"/>
    <w:rsid w:val="00DB4D46"/>
    <w:rsid w:val="00DB4D69"/>
    <w:rsid w:val="00DB5004"/>
    <w:rsid w:val="00DB5243"/>
    <w:rsid w:val="00DB52DB"/>
    <w:rsid w:val="00DB589F"/>
    <w:rsid w:val="00DB5CE8"/>
    <w:rsid w:val="00DB5F88"/>
    <w:rsid w:val="00DB637D"/>
    <w:rsid w:val="00DB647C"/>
    <w:rsid w:val="00DB6573"/>
    <w:rsid w:val="00DB75AA"/>
    <w:rsid w:val="00DB762E"/>
    <w:rsid w:val="00DB785E"/>
    <w:rsid w:val="00DB7A65"/>
    <w:rsid w:val="00DB7CD6"/>
    <w:rsid w:val="00DB7DD6"/>
    <w:rsid w:val="00DB7E4B"/>
    <w:rsid w:val="00DB7ECA"/>
    <w:rsid w:val="00DC046F"/>
    <w:rsid w:val="00DC05F4"/>
    <w:rsid w:val="00DC0DB9"/>
    <w:rsid w:val="00DC13DF"/>
    <w:rsid w:val="00DC172E"/>
    <w:rsid w:val="00DC1815"/>
    <w:rsid w:val="00DC192E"/>
    <w:rsid w:val="00DC2627"/>
    <w:rsid w:val="00DC2ACF"/>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6"/>
    <w:rsid w:val="00DC740D"/>
    <w:rsid w:val="00DC784F"/>
    <w:rsid w:val="00DC7851"/>
    <w:rsid w:val="00DD0193"/>
    <w:rsid w:val="00DD0200"/>
    <w:rsid w:val="00DD038D"/>
    <w:rsid w:val="00DD068E"/>
    <w:rsid w:val="00DD07F5"/>
    <w:rsid w:val="00DD0E00"/>
    <w:rsid w:val="00DD1271"/>
    <w:rsid w:val="00DD1EAA"/>
    <w:rsid w:val="00DD2B16"/>
    <w:rsid w:val="00DD2B27"/>
    <w:rsid w:val="00DD2C03"/>
    <w:rsid w:val="00DD2FCE"/>
    <w:rsid w:val="00DD31E4"/>
    <w:rsid w:val="00DD3747"/>
    <w:rsid w:val="00DD3D89"/>
    <w:rsid w:val="00DD3E88"/>
    <w:rsid w:val="00DD3FBC"/>
    <w:rsid w:val="00DD4221"/>
    <w:rsid w:val="00DD4371"/>
    <w:rsid w:val="00DD4607"/>
    <w:rsid w:val="00DD4E2C"/>
    <w:rsid w:val="00DD5423"/>
    <w:rsid w:val="00DD563B"/>
    <w:rsid w:val="00DD57D2"/>
    <w:rsid w:val="00DD5889"/>
    <w:rsid w:val="00DD5FC6"/>
    <w:rsid w:val="00DD6620"/>
    <w:rsid w:val="00DD667C"/>
    <w:rsid w:val="00DD6866"/>
    <w:rsid w:val="00DD6B1E"/>
    <w:rsid w:val="00DD6BCB"/>
    <w:rsid w:val="00DD70C5"/>
    <w:rsid w:val="00DD71E8"/>
    <w:rsid w:val="00DD74EC"/>
    <w:rsid w:val="00DD762B"/>
    <w:rsid w:val="00DD7653"/>
    <w:rsid w:val="00DD7992"/>
    <w:rsid w:val="00DD7B25"/>
    <w:rsid w:val="00DD7B97"/>
    <w:rsid w:val="00DD7D43"/>
    <w:rsid w:val="00DE042A"/>
    <w:rsid w:val="00DE07A1"/>
    <w:rsid w:val="00DE088D"/>
    <w:rsid w:val="00DE08C9"/>
    <w:rsid w:val="00DE0EDC"/>
    <w:rsid w:val="00DE0FA2"/>
    <w:rsid w:val="00DE1366"/>
    <w:rsid w:val="00DE14D4"/>
    <w:rsid w:val="00DE1935"/>
    <w:rsid w:val="00DE1941"/>
    <w:rsid w:val="00DE1A23"/>
    <w:rsid w:val="00DE1A43"/>
    <w:rsid w:val="00DE1DF8"/>
    <w:rsid w:val="00DE2185"/>
    <w:rsid w:val="00DE21D7"/>
    <w:rsid w:val="00DE27DA"/>
    <w:rsid w:val="00DE2B8A"/>
    <w:rsid w:val="00DE2BA2"/>
    <w:rsid w:val="00DE2CE7"/>
    <w:rsid w:val="00DE2F94"/>
    <w:rsid w:val="00DE3251"/>
    <w:rsid w:val="00DE331F"/>
    <w:rsid w:val="00DE3954"/>
    <w:rsid w:val="00DE3B32"/>
    <w:rsid w:val="00DE3F03"/>
    <w:rsid w:val="00DE4719"/>
    <w:rsid w:val="00DE4898"/>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D07"/>
    <w:rsid w:val="00DE7E35"/>
    <w:rsid w:val="00DE7F5F"/>
    <w:rsid w:val="00DF078A"/>
    <w:rsid w:val="00DF0B6B"/>
    <w:rsid w:val="00DF1074"/>
    <w:rsid w:val="00DF10DD"/>
    <w:rsid w:val="00DF1398"/>
    <w:rsid w:val="00DF15E7"/>
    <w:rsid w:val="00DF1E3A"/>
    <w:rsid w:val="00DF21D6"/>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324"/>
    <w:rsid w:val="00DF6463"/>
    <w:rsid w:val="00DF6591"/>
    <w:rsid w:val="00DF663D"/>
    <w:rsid w:val="00DF6656"/>
    <w:rsid w:val="00DF6914"/>
    <w:rsid w:val="00DF6C3D"/>
    <w:rsid w:val="00DF6D12"/>
    <w:rsid w:val="00DF6DC7"/>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39C6"/>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1F9"/>
    <w:rsid w:val="00E062E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48F"/>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5CE0"/>
    <w:rsid w:val="00E16337"/>
    <w:rsid w:val="00E168B1"/>
    <w:rsid w:val="00E16D6A"/>
    <w:rsid w:val="00E173DB"/>
    <w:rsid w:val="00E1797A"/>
    <w:rsid w:val="00E17B11"/>
    <w:rsid w:val="00E200A4"/>
    <w:rsid w:val="00E202D0"/>
    <w:rsid w:val="00E20682"/>
    <w:rsid w:val="00E2089E"/>
    <w:rsid w:val="00E20C99"/>
    <w:rsid w:val="00E20DB4"/>
    <w:rsid w:val="00E2105E"/>
    <w:rsid w:val="00E2118A"/>
    <w:rsid w:val="00E212DB"/>
    <w:rsid w:val="00E21673"/>
    <w:rsid w:val="00E21CDB"/>
    <w:rsid w:val="00E2273C"/>
    <w:rsid w:val="00E229E5"/>
    <w:rsid w:val="00E22C97"/>
    <w:rsid w:val="00E22CA4"/>
    <w:rsid w:val="00E22D4E"/>
    <w:rsid w:val="00E22EF6"/>
    <w:rsid w:val="00E23090"/>
    <w:rsid w:val="00E23733"/>
    <w:rsid w:val="00E237F0"/>
    <w:rsid w:val="00E24253"/>
    <w:rsid w:val="00E24278"/>
    <w:rsid w:val="00E24966"/>
    <w:rsid w:val="00E24B2B"/>
    <w:rsid w:val="00E2530E"/>
    <w:rsid w:val="00E25420"/>
    <w:rsid w:val="00E254D2"/>
    <w:rsid w:val="00E2557E"/>
    <w:rsid w:val="00E2560D"/>
    <w:rsid w:val="00E257DC"/>
    <w:rsid w:val="00E258B3"/>
    <w:rsid w:val="00E25D72"/>
    <w:rsid w:val="00E25DDB"/>
    <w:rsid w:val="00E263A4"/>
    <w:rsid w:val="00E2649F"/>
    <w:rsid w:val="00E269B7"/>
    <w:rsid w:val="00E2725E"/>
    <w:rsid w:val="00E272A3"/>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794"/>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E92"/>
    <w:rsid w:val="00E36FEA"/>
    <w:rsid w:val="00E370D1"/>
    <w:rsid w:val="00E371E3"/>
    <w:rsid w:val="00E373AB"/>
    <w:rsid w:val="00E37401"/>
    <w:rsid w:val="00E374B1"/>
    <w:rsid w:val="00E37598"/>
    <w:rsid w:val="00E375E9"/>
    <w:rsid w:val="00E376E2"/>
    <w:rsid w:val="00E37727"/>
    <w:rsid w:val="00E37772"/>
    <w:rsid w:val="00E37A50"/>
    <w:rsid w:val="00E37A5C"/>
    <w:rsid w:val="00E37B5A"/>
    <w:rsid w:val="00E4066B"/>
    <w:rsid w:val="00E40D5C"/>
    <w:rsid w:val="00E4172C"/>
    <w:rsid w:val="00E424C0"/>
    <w:rsid w:val="00E42728"/>
    <w:rsid w:val="00E42799"/>
    <w:rsid w:val="00E430BA"/>
    <w:rsid w:val="00E43106"/>
    <w:rsid w:val="00E43112"/>
    <w:rsid w:val="00E43143"/>
    <w:rsid w:val="00E435E8"/>
    <w:rsid w:val="00E43843"/>
    <w:rsid w:val="00E43972"/>
    <w:rsid w:val="00E43983"/>
    <w:rsid w:val="00E43AEB"/>
    <w:rsid w:val="00E43BC7"/>
    <w:rsid w:val="00E44629"/>
    <w:rsid w:val="00E44B05"/>
    <w:rsid w:val="00E44BD8"/>
    <w:rsid w:val="00E44C6E"/>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DE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4E6"/>
    <w:rsid w:val="00E60ABC"/>
    <w:rsid w:val="00E60C18"/>
    <w:rsid w:val="00E60CBD"/>
    <w:rsid w:val="00E61690"/>
    <w:rsid w:val="00E61DBA"/>
    <w:rsid w:val="00E61F7C"/>
    <w:rsid w:val="00E62064"/>
    <w:rsid w:val="00E621FF"/>
    <w:rsid w:val="00E62753"/>
    <w:rsid w:val="00E62963"/>
    <w:rsid w:val="00E62D45"/>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22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8DB"/>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98"/>
    <w:rsid w:val="00E80B37"/>
    <w:rsid w:val="00E80B49"/>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4FB3"/>
    <w:rsid w:val="00E851C6"/>
    <w:rsid w:val="00E85CAC"/>
    <w:rsid w:val="00E862C0"/>
    <w:rsid w:val="00E86839"/>
    <w:rsid w:val="00E868FF"/>
    <w:rsid w:val="00E86BA0"/>
    <w:rsid w:val="00E86CD9"/>
    <w:rsid w:val="00E8717F"/>
    <w:rsid w:val="00E8734F"/>
    <w:rsid w:val="00E87427"/>
    <w:rsid w:val="00E87605"/>
    <w:rsid w:val="00E87746"/>
    <w:rsid w:val="00E877BD"/>
    <w:rsid w:val="00E877C9"/>
    <w:rsid w:val="00E900C2"/>
    <w:rsid w:val="00E9016E"/>
    <w:rsid w:val="00E903E3"/>
    <w:rsid w:val="00E90506"/>
    <w:rsid w:val="00E9099A"/>
    <w:rsid w:val="00E90BC1"/>
    <w:rsid w:val="00E90DE2"/>
    <w:rsid w:val="00E912F0"/>
    <w:rsid w:val="00E91406"/>
    <w:rsid w:val="00E91504"/>
    <w:rsid w:val="00E9151E"/>
    <w:rsid w:val="00E91C9D"/>
    <w:rsid w:val="00E92027"/>
    <w:rsid w:val="00E920EA"/>
    <w:rsid w:val="00E92397"/>
    <w:rsid w:val="00E92A1E"/>
    <w:rsid w:val="00E92ADD"/>
    <w:rsid w:val="00E92E21"/>
    <w:rsid w:val="00E93493"/>
    <w:rsid w:val="00E936CA"/>
    <w:rsid w:val="00E936D6"/>
    <w:rsid w:val="00E9384F"/>
    <w:rsid w:val="00E93C10"/>
    <w:rsid w:val="00E93C64"/>
    <w:rsid w:val="00E93D3B"/>
    <w:rsid w:val="00E93D80"/>
    <w:rsid w:val="00E94141"/>
    <w:rsid w:val="00E94574"/>
    <w:rsid w:val="00E9462E"/>
    <w:rsid w:val="00E94ADF"/>
    <w:rsid w:val="00E94B26"/>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CC1"/>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02"/>
    <w:rsid w:val="00EA3C93"/>
    <w:rsid w:val="00EA3DB4"/>
    <w:rsid w:val="00EA43C6"/>
    <w:rsid w:val="00EA44A1"/>
    <w:rsid w:val="00EA44F7"/>
    <w:rsid w:val="00EA4D4F"/>
    <w:rsid w:val="00EA4D92"/>
    <w:rsid w:val="00EA4F1B"/>
    <w:rsid w:val="00EA5623"/>
    <w:rsid w:val="00EA566A"/>
    <w:rsid w:val="00EA569F"/>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DB6"/>
    <w:rsid w:val="00EB2DD2"/>
    <w:rsid w:val="00EB2F4D"/>
    <w:rsid w:val="00EB2F5B"/>
    <w:rsid w:val="00EB31E0"/>
    <w:rsid w:val="00EB37A2"/>
    <w:rsid w:val="00EB39A1"/>
    <w:rsid w:val="00EB3C79"/>
    <w:rsid w:val="00EB3CA3"/>
    <w:rsid w:val="00EB3CA7"/>
    <w:rsid w:val="00EB3E16"/>
    <w:rsid w:val="00EB4087"/>
    <w:rsid w:val="00EB42CC"/>
    <w:rsid w:val="00EB4839"/>
    <w:rsid w:val="00EB4892"/>
    <w:rsid w:val="00EB48EA"/>
    <w:rsid w:val="00EB4AF7"/>
    <w:rsid w:val="00EB4EB1"/>
    <w:rsid w:val="00EB5118"/>
    <w:rsid w:val="00EB5822"/>
    <w:rsid w:val="00EB5BC1"/>
    <w:rsid w:val="00EB5CC3"/>
    <w:rsid w:val="00EB5DC8"/>
    <w:rsid w:val="00EB627F"/>
    <w:rsid w:val="00EB676D"/>
    <w:rsid w:val="00EB6B76"/>
    <w:rsid w:val="00EB70DE"/>
    <w:rsid w:val="00EB72BE"/>
    <w:rsid w:val="00EB72FD"/>
    <w:rsid w:val="00EC12D1"/>
    <w:rsid w:val="00EC134B"/>
    <w:rsid w:val="00EC1482"/>
    <w:rsid w:val="00EC149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85D"/>
    <w:rsid w:val="00EC4B41"/>
    <w:rsid w:val="00EC4C8F"/>
    <w:rsid w:val="00EC5078"/>
    <w:rsid w:val="00EC5121"/>
    <w:rsid w:val="00EC5535"/>
    <w:rsid w:val="00EC56EA"/>
    <w:rsid w:val="00EC58F7"/>
    <w:rsid w:val="00EC63EB"/>
    <w:rsid w:val="00EC6577"/>
    <w:rsid w:val="00EC7388"/>
    <w:rsid w:val="00EC73D2"/>
    <w:rsid w:val="00EC7A8D"/>
    <w:rsid w:val="00ED0003"/>
    <w:rsid w:val="00ED036A"/>
    <w:rsid w:val="00ED05D6"/>
    <w:rsid w:val="00ED075A"/>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1FE"/>
    <w:rsid w:val="00ED4821"/>
    <w:rsid w:val="00ED4841"/>
    <w:rsid w:val="00ED4A9B"/>
    <w:rsid w:val="00ED4ACA"/>
    <w:rsid w:val="00ED4BAC"/>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8F6"/>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5CEB"/>
    <w:rsid w:val="00EE602B"/>
    <w:rsid w:val="00EE657C"/>
    <w:rsid w:val="00EE68A4"/>
    <w:rsid w:val="00EE693F"/>
    <w:rsid w:val="00EE6EC0"/>
    <w:rsid w:val="00EE6F35"/>
    <w:rsid w:val="00EE70EB"/>
    <w:rsid w:val="00EE7599"/>
    <w:rsid w:val="00EE7809"/>
    <w:rsid w:val="00EE7AC6"/>
    <w:rsid w:val="00EE7B27"/>
    <w:rsid w:val="00EE7D3F"/>
    <w:rsid w:val="00EF029D"/>
    <w:rsid w:val="00EF046C"/>
    <w:rsid w:val="00EF065E"/>
    <w:rsid w:val="00EF0815"/>
    <w:rsid w:val="00EF0959"/>
    <w:rsid w:val="00EF0FB9"/>
    <w:rsid w:val="00EF18D5"/>
    <w:rsid w:val="00EF1ACE"/>
    <w:rsid w:val="00EF1C1D"/>
    <w:rsid w:val="00EF1CF1"/>
    <w:rsid w:val="00EF1E58"/>
    <w:rsid w:val="00EF1EFC"/>
    <w:rsid w:val="00EF1F5D"/>
    <w:rsid w:val="00EF2241"/>
    <w:rsid w:val="00EF2438"/>
    <w:rsid w:val="00EF2830"/>
    <w:rsid w:val="00EF2899"/>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C21"/>
    <w:rsid w:val="00EF6E44"/>
    <w:rsid w:val="00EF70B2"/>
    <w:rsid w:val="00EF7596"/>
    <w:rsid w:val="00EF7631"/>
    <w:rsid w:val="00EF7A92"/>
    <w:rsid w:val="00EF7B9D"/>
    <w:rsid w:val="00EF7FE1"/>
    <w:rsid w:val="00F00273"/>
    <w:rsid w:val="00F005F3"/>
    <w:rsid w:val="00F00651"/>
    <w:rsid w:val="00F0092B"/>
    <w:rsid w:val="00F01181"/>
    <w:rsid w:val="00F011C5"/>
    <w:rsid w:val="00F01201"/>
    <w:rsid w:val="00F0138C"/>
    <w:rsid w:val="00F01C61"/>
    <w:rsid w:val="00F01E90"/>
    <w:rsid w:val="00F02077"/>
    <w:rsid w:val="00F021E4"/>
    <w:rsid w:val="00F0222A"/>
    <w:rsid w:val="00F02391"/>
    <w:rsid w:val="00F0253E"/>
    <w:rsid w:val="00F029E6"/>
    <w:rsid w:val="00F02E23"/>
    <w:rsid w:val="00F03099"/>
    <w:rsid w:val="00F03167"/>
    <w:rsid w:val="00F03994"/>
    <w:rsid w:val="00F039A8"/>
    <w:rsid w:val="00F039B0"/>
    <w:rsid w:val="00F03A4E"/>
    <w:rsid w:val="00F03BDD"/>
    <w:rsid w:val="00F03D2E"/>
    <w:rsid w:val="00F03EB0"/>
    <w:rsid w:val="00F04025"/>
    <w:rsid w:val="00F0427A"/>
    <w:rsid w:val="00F042E6"/>
    <w:rsid w:val="00F0489E"/>
    <w:rsid w:val="00F04B12"/>
    <w:rsid w:val="00F04C3D"/>
    <w:rsid w:val="00F0543B"/>
    <w:rsid w:val="00F05B40"/>
    <w:rsid w:val="00F05F25"/>
    <w:rsid w:val="00F06172"/>
    <w:rsid w:val="00F0653F"/>
    <w:rsid w:val="00F06853"/>
    <w:rsid w:val="00F06C4D"/>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63"/>
    <w:rsid w:val="00F12575"/>
    <w:rsid w:val="00F12851"/>
    <w:rsid w:val="00F12985"/>
    <w:rsid w:val="00F12ACA"/>
    <w:rsid w:val="00F12EB6"/>
    <w:rsid w:val="00F131A4"/>
    <w:rsid w:val="00F13249"/>
    <w:rsid w:val="00F135F8"/>
    <w:rsid w:val="00F13650"/>
    <w:rsid w:val="00F13765"/>
    <w:rsid w:val="00F13788"/>
    <w:rsid w:val="00F13D61"/>
    <w:rsid w:val="00F13D96"/>
    <w:rsid w:val="00F148E6"/>
    <w:rsid w:val="00F14D5E"/>
    <w:rsid w:val="00F14D9D"/>
    <w:rsid w:val="00F15565"/>
    <w:rsid w:val="00F156DD"/>
    <w:rsid w:val="00F15CC7"/>
    <w:rsid w:val="00F15DC3"/>
    <w:rsid w:val="00F165B1"/>
    <w:rsid w:val="00F17840"/>
    <w:rsid w:val="00F1788B"/>
    <w:rsid w:val="00F17946"/>
    <w:rsid w:val="00F179AE"/>
    <w:rsid w:val="00F17D71"/>
    <w:rsid w:val="00F203A2"/>
    <w:rsid w:val="00F20D5E"/>
    <w:rsid w:val="00F20E89"/>
    <w:rsid w:val="00F21012"/>
    <w:rsid w:val="00F21828"/>
    <w:rsid w:val="00F218D5"/>
    <w:rsid w:val="00F219E3"/>
    <w:rsid w:val="00F22063"/>
    <w:rsid w:val="00F222B0"/>
    <w:rsid w:val="00F22431"/>
    <w:rsid w:val="00F231A9"/>
    <w:rsid w:val="00F23251"/>
    <w:rsid w:val="00F232A1"/>
    <w:rsid w:val="00F233C3"/>
    <w:rsid w:val="00F238A7"/>
    <w:rsid w:val="00F23912"/>
    <w:rsid w:val="00F2391B"/>
    <w:rsid w:val="00F23BF2"/>
    <w:rsid w:val="00F23C8B"/>
    <w:rsid w:val="00F2410E"/>
    <w:rsid w:val="00F241EB"/>
    <w:rsid w:val="00F2425B"/>
    <w:rsid w:val="00F243EE"/>
    <w:rsid w:val="00F24808"/>
    <w:rsid w:val="00F2483A"/>
    <w:rsid w:val="00F24D12"/>
    <w:rsid w:val="00F24F4A"/>
    <w:rsid w:val="00F2509A"/>
    <w:rsid w:val="00F25591"/>
    <w:rsid w:val="00F255E0"/>
    <w:rsid w:val="00F25E5E"/>
    <w:rsid w:val="00F267A5"/>
    <w:rsid w:val="00F267B4"/>
    <w:rsid w:val="00F2680B"/>
    <w:rsid w:val="00F268E3"/>
    <w:rsid w:val="00F26BBF"/>
    <w:rsid w:val="00F26F60"/>
    <w:rsid w:val="00F27287"/>
    <w:rsid w:val="00F272EF"/>
    <w:rsid w:val="00F2788C"/>
    <w:rsid w:val="00F27B10"/>
    <w:rsid w:val="00F27C46"/>
    <w:rsid w:val="00F3036E"/>
    <w:rsid w:val="00F30762"/>
    <w:rsid w:val="00F30AD9"/>
    <w:rsid w:val="00F312DB"/>
    <w:rsid w:val="00F3163C"/>
    <w:rsid w:val="00F3168C"/>
    <w:rsid w:val="00F31BE9"/>
    <w:rsid w:val="00F31CD2"/>
    <w:rsid w:val="00F3203D"/>
    <w:rsid w:val="00F32232"/>
    <w:rsid w:val="00F325EB"/>
    <w:rsid w:val="00F3292E"/>
    <w:rsid w:val="00F32E49"/>
    <w:rsid w:val="00F330B7"/>
    <w:rsid w:val="00F332D0"/>
    <w:rsid w:val="00F336A6"/>
    <w:rsid w:val="00F3373C"/>
    <w:rsid w:val="00F33B18"/>
    <w:rsid w:val="00F33C20"/>
    <w:rsid w:val="00F33FF1"/>
    <w:rsid w:val="00F34432"/>
    <w:rsid w:val="00F3452B"/>
    <w:rsid w:val="00F34F40"/>
    <w:rsid w:val="00F34FEC"/>
    <w:rsid w:val="00F353C4"/>
    <w:rsid w:val="00F35FC5"/>
    <w:rsid w:val="00F35FED"/>
    <w:rsid w:val="00F36196"/>
    <w:rsid w:val="00F362E8"/>
    <w:rsid w:val="00F364CA"/>
    <w:rsid w:val="00F3651E"/>
    <w:rsid w:val="00F3654C"/>
    <w:rsid w:val="00F36559"/>
    <w:rsid w:val="00F36D52"/>
    <w:rsid w:val="00F36E19"/>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55F"/>
    <w:rsid w:val="00F417FA"/>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4EC"/>
    <w:rsid w:val="00F47950"/>
    <w:rsid w:val="00F47FC3"/>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4E5A"/>
    <w:rsid w:val="00F55182"/>
    <w:rsid w:val="00F5558E"/>
    <w:rsid w:val="00F55A33"/>
    <w:rsid w:val="00F56061"/>
    <w:rsid w:val="00F56188"/>
    <w:rsid w:val="00F56A08"/>
    <w:rsid w:val="00F56A85"/>
    <w:rsid w:val="00F56D59"/>
    <w:rsid w:val="00F57214"/>
    <w:rsid w:val="00F57498"/>
    <w:rsid w:val="00F57618"/>
    <w:rsid w:val="00F576E2"/>
    <w:rsid w:val="00F57863"/>
    <w:rsid w:val="00F579BF"/>
    <w:rsid w:val="00F57A0B"/>
    <w:rsid w:val="00F6005F"/>
    <w:rsid w:val="00F60162"/>
    <w:rsid w:val="00F6033C"/>
    <w:rsid w:val="00F609A2"/>
    <w:rsid w:val="00F60CAB"/>
    <w:rsid w:val="00F610EF"/>
    <w:rsid w:val="00F611EC"/>
    <w:rsid w:val="00F615C2"/>
    <w:rsid w:val="00F618BD"/>
    <w:rsid w:val="00F6196E"/>
    <w:rsid w:val="00F61AC2"/>
    <w:rsid w:val="00F61BC7"/>
    <w:rsid w:val="00F61C1C"/>
    <w:rsid w:val="00F61E75"/>
    <w:rsid w:val="00F6207B"/>
    <w:rsid w:val="00F6226E"/>
    <w:rsid w:val="00F63039"/>
    <w:rsid w:val="00F632BE"/>
    <w:rsid w:val="00F637EB"/>
    <w:rsid w:val="00F639E6"/>
    <w:rsid w:val="00F643F2"/>
    <w:rsid w:val="00F64553"/>
    <w:rsid w:val="00F64833"/>
    <w:rsid w:val="00F64B52"/>
    <w:rsid w:val="00F64DF9"/>
    <w:rsid w:val="00F65995"/>
    <w:rsid w:val="00F65AB5"/>
    <w:rsid w:val="00F65EE6"/>
    <w:rsid w:val="00F66088"/>
    <w:rsid w:val="00F6626C"/>
    <w:rsid w:val="00F663F3"/>
    <w:rsid w:val="00F66415"/>
    <w:rsid w:val="00F66460"/>
    <w:rsid w:val="00F6653F"/>
    <w:rsid w:val="00F667C6"/>
    <w:rsid w:val="00F66BDE"/>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3E0"/>
    <w:rsid w:val="00F73582"/>
    <w:rsid w:val="00F73B2B"/>
    <w:rsid w:val="00F7433E"/>
    <w:rsid w:val="00F743AE"/>
    <w:rsid w:val="00F745EC"/>
    <w:rsid w:val="00F746C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78"/>
    <w:rsid w:val="00F771A6"/>
    <w:rsid w:val="00F773AD"/>
    <w:rsid w:val="00F776C3"/>
    <w:rsid w:val="00F77832"/>
    <w:rsid w:val="00F77D4E"/>
    <w:rsid w:val="00F80793"/>
    <w:rsid w:val="00F8088F"/>
    <w:rsid w:val="00F80F90"/>
    <w:rsid w:val="00F81111"/>
    <w:rsid w:val="00F81497"/>
    <w:rsid w:val="00F814AE"/>
    <w:rsid w:val="00F814D5"/>
    <w:rsid w:val="00F81579"/>
    <w:rsid w:val="00F818BE"/>
    <w:rsid w:val="00F82017"/>
    <w:rsid w:val="00F8256F"/>
    <w:rsid w:val="00F82813"/>
    <w:rsid w:val="00F82D34"/>
    <w:rsid w:val="00F83106"/>
    <w:rsid w:val="00F83BE9"/>
    <w:rsid w:val="00F83D3D"/>
    <w:rsid w:val="00F83D7D"/>
    <w:rsid w:val="00F83DF4"/>
    <w:rsid w:val="00F83FC2"/>
    <w:rsid w:val="00F840CB"/>
    <w:rsid w:val="00F84744"/>
    <w:rsid w:val="00F847CC"/>
    <w:rsid w:val="00F84B70"/>
    <w:rsid w:val="00F84BBD"/>
    <w:rsid w:val="00F84C91"/>
    <w:rsid w:val="00F84DC9"/>
    <w:rsid w:val="00F85136"/>
    <w:rsid w:val="00F8542D"/>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528"/>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AF8"/>
    <w:rsid w:val="00F95C6C"/>
    <w:rsid w:val="00F95CD5"/>
    <w:rsid w:val="00F95CFE"/>
    <w:rsid w:val="00F95D95"/>
    <w:rsid w:val="00F95E8C"/>
    <w:rsid w:val="00F96161"/>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B9E"/>
    <w:rsid w:val="00FA1FF8"/>
    <w:rsid w:val="00FA26FE"/>
    <w:rsid w:val="00FA2802"/>
    <w:rsid w:val="00FA2CC4"/>
    <w:rsid w:val="00FA2F25"/>
    <w:rsid w:val="00FA3081"/>
    <w:rsid w:val="00FA3409"/>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3D8"/>
    <w:rsid w:val="00FA66BB"/>
    <w:rsid w:val="00FA6A09"/>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53F"/>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D36"/>
    <w:rsid w:val="00FC1FDC"/>
    <w:rsid w:val="00FC2179"/>
    <w:rsid w:val="00FC21AC"/>
    <w:rsid w:val="00FC22BA"/>
    <w:rsid w:val="00FC2F2D"/>
    <w:rsid w:val="00FC3125"/>
    <w:rsid w:val="00FC3178"/>
    <w:rsid w:val="00FC31C2"/>
    <w:rsid w:val="00FC325C"/>
    <w:rsid w:val="00FC3A62"/>
    <w:rsid w:val="00FC3B1A"/>
    <w:rsid w:val="00FC3C01"/>
    <w:rsid w:val="00FC3F5E"/>
    <w:rsid w:val="00FC4503"/>
    <w:rsid w:val="00FC46C0"/>
    <w:rsid w:val="00FC4946"/>
    <w:rsid w:val="00FC4973"/>
    <w:rsid w:val="00FC4FF1"/>
    <w:rsid w:val="00FC5072"/>
    <w:rsid w:val="00FC5168"/>
    <w:rsid w:val="00FC5796"/>
    <w:rsid w:val="00FC58CC"/>
    <w:rsid w:val="00FC6658"/>
    <w:rsid w:val="00FC6741"/>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878"/>
    <w:rsid w:val="00FD3B2C"/>
    <w:rsid w:val="00FD3B58"/>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6B2D"/>
    <w:rsid w:val="00FD757F"/>
    <w:rsid w:val="00FD78C4"/>
    <w:rsid w:val="00FD7954"/>
    <w:rsid w:val="00FD7F26"/>
    <w:rsid w:val="00FD7F84"/>
    <w:rsid w:val="00FE0203"/>
    <w:rsid w:val="00FE042F"/>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779"/>
    <w:rsid w:val="00FE2BB6"/>
    <w:rsid w:val="00FE2C6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E7F12"/>
    <w:rsid w:val="00FE7F95"/>
    <w:rsid w:val="00FF004D"/>
    <w:rsid w:val="00FF08AF"/>
    <w:rsid w:val="00FF0B33"/>
    <w:rsid w:val="00FF0D68"/>
    <w:rsid w:val="00FF0FA5"/>
    <w:rsid w:val="00FF10BD"/>
    <w:rsid w:val="00FF1295"/>
    <w:rsid w:val="00FF1884"/>
    <w:rsid w:val="00FF1A5C"/>
    <w:rsid w:val="00FF1BFB"/>
    <w:rsid w:val="00FF20BA"/>
    <w:rsid w:val="00FF219D"/>
    <w:rsid w:val="00FF25DF"/>
    <w:rsid w:val="00FF2B00"/>
    <w:rsid w:val="00FF3128"/>
    <w:rsid w:val="00FF3504"/>
    <w:rsid w:val="00FF35E1"/>
    <w:rsid w:val="00FF36A4"/>
    <w:rsid w:val="00FF37CE"/>
    <w:rsid w:val="00FF4259"/>
    <w:rsid w:val="00FF42AC"/>
    <w:rsid w:val="00FF4518"/>
    <w:rsid w:val="00FF4A4B"/>
    <w:rsid w:val="00FF4A71"/>
    <w:rsid w:val="00FF4E23"/>
    <w:rsid w:val="00FF4F68"/>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EA8"/>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1"/>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msonormal0">
    <w:name w:val="msonormal"/>
    <w:basedOn w:val="Normal"/>
    <w:rsid w:val="00C32F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219315">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725335">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79391999">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9243386">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5733019">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6793147">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1372703">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94842954">
      <w:bodyDiv w:val="1"/>
      <w:marLeft w:val="0"/>
      <w:marRight w:val="0"/>
      <w:marTop w:val="0"/>
      <w:marBottom w:val="0"/>
      <w:divBdr>
        <w:top w:val="none" w:sz="0" w:space="0" w:color="auto"/>
        <w:left w:val="none" w:sz="0" w:space="0" w:color="auto"/>
        <w:bottom w:val="none" w:sz="0" w:space="0" w:color="auto"/>
        <w:right w:val="none" w:sz="0" w:space="0" w:color="auto"/>
      </w:divBdr>
    </w:div>
    <w:div w:id="722603774">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4990995">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79949186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5531107">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67469050">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3580262">
      <w:bodyDiv w:val="1"/>
      <w:marLeft w:val="0"/>
      <w:marRight w:val="0"/>
      <w:marTop w:val="0"/>
      <w:marBottom w:val="0"/>
      <w:divBdr>
        <w:top w:val="none" w:sz="0" w:space="0" w:color="auto"/>
        <w:left w:val="none" w:sz="0" w:space="0" w:color="auto"/>
        <w:bottom w:val="none" w:sz="0" w:space="0" w:color="auto"/>
        <w:right w:val="none" w:sz="0" w:space="0" w:color="auto"/>
      </w:divBdr>
    </w:div>
    <w:div w:id="988904020">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1348065">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384469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24146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8860425">
      <w:bodyDiv w:val="1"/>
      <w:marLeft w:val="0"/>
      <w:marRight w:val="0"/>
      <w:marTop w:val="0"/>
      <w:marBottom w:val="0"/>
      <w:divBdr>
        <w:top w:val="none" w:sz="0" w:space="0" w:color="auto"/>
        <w:left w:val="none" w:sz="0" w:space="0" w:color="auto"/>
        <w:bottom w:val="none" w:sz="0" w:space="0" w:color="auto"/>
        <w:right w:val="none" w:sz="0" w:space="0" w:color="auto"/>
      </w:divBdr>
    </w:div>
    <w:div w:id="1158426870">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158099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321380">
      <w:bodyDiv w:val="1"/>
      <w:marLeft w:val="0"/>
      <w:marRight w:val="0"/>
      <w:marTop w:val="0"/>
      <w:marBottom w:val="0"/>
      <w:divBdr>
        <w:top w:val="none" w:sz="0" w:space="0" w:color="auto"/>
        <w:left w:val="none" w:sz="0" w:space="0" w:color="auto"/>
        <w:bottom w:val="none" w:sz="0" w:space="0" w:color="auto"/>
        <w:right w:val="none" w:sz="0" w:space="0" w:color="auto"/>
      </w:divBdr>
    </w:div>
    <w:div w:id="1227885784">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38321105">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676830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0747257">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8143904">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0021111">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932165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4437813">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050104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3584147">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3749856">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9839531">
      <w:bodyDiv w:val="1"/>
      <w:marLeft w:val="0"/>
      <w:marRight w:val="0"/>
      <w:marTop w:val="0"/>
      <w:marBottom w:val="0"/>
      <w:divBdr>
        <w:top w:val="none" w:sz="0" w:space="0" w:color="auto"/>
        <w:left w:val="none" w:sz="0" w:space="0" w:color="auto"/>
        <w:bottom w:val="none" w:sz="0" w:space="0" w:color="auto"/>
        <w:right w:val="none" w:sz="0" w:space="0" w:color="auto"/>
      </w:divBdr>
    </w:div>
    <w:div w:id="178133589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2631091">
      <w:bodyDiv w:val="1"/>
      <w:marLeft w:val="0"/>
      <w:marRight w:val="0"/>
      <w:marTop w:val="0"/>
      <w:marBottom w:val="0"/>
      <w:divBdr>
        <w:top w:val="none" w:sz="0" w:space="0" w:color="auto"/>
        <w:left w:val="none" w:sz="0" w:space="0" w:color="auto"/>
        <w:bottom w:val="none" w:sz="0" w:space="0" w:color="auto"/>
        <w:right w:val="none" w:sz="0" w:space="0" w:color="auto"/>
      </w:divBdr>
    </w:div>
    <w:div w:id="180180412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4716610">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201251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0875966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13127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095123458">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85</TotalTime>
  <Pages>4</Pages>
  <Words>1548</Words>
  <Characters>8064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9593</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George Cherian</cp:lastModifiedBy>
  <cp:revision>2</cp:revision>
  <dcterms:created xsi:type="dcterms:W3CDTF">2023-09-27T17:43:00Z</dcterms:created>
  <dcterms:modified xsi:type="dcterms:W3CDTF">2023-09-27T17:43:00Z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GrammarlyDocumentId">
    <vt:lpwstr>31eb59eb1921bb603f8649cb33e28613af6d38e39cc00210b7fe70552d8e7a43</vt:lpwstr>
  </property>
</Properties>
</file>