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097EBC03" w:rsidR="0090791D" w:rsidRPr="00F0694E" w:rsidRDefault="00DC6056" w:rsidP="00355021">
            <w:pPr>
              <w:pStyle w:val="T2"/>
              <w:rPr>
                <w:lang w:eastAsia="zh-CN"/>
              </w:rPr>
            </w:pPr>
            <w:r w:rsidRPr="00DC6056">
              <w:rPr>
                <w:lang w:eastAsia="zh-CN"/>
              </w:rPr>
              <w:t>LB27</w:t>
            </w:r>
            <w:r w:rsidR="006D344A">
              <w:rPr>
                <w:lang w:eastAsia="zh-CN"/>
              </w:rPr>
              <w:t>6</w:t>
            </w:r>
            <w:r w:rsidRPr="00DC6056">
              <w:rPr>
                <w:lang w:eastAsia="zh-CN"/>
              </w:rPr>
              <w:t xml:space="preserve"> comment </w:t>
            </w:r>
            <w:r w:rsidR="001A3D59" w:rsidRPr="00DC6056">
              <w:rPr>
                <w:lang w:eastAsia="zh-CN"/>
              </w:rPr>
              <w:t>resolution</w:t>
            </w:r>
            <w:r w:rsidR="001A3D59">
              <w:rPr>
                <w:lang w:eastAsia="zh-CN"/>
              </w:rPr>
              <w:t xml:space="preserve">s for </w:t>
            </w:r>
            <w:r w:rsidR="00882CF3">
              <w:rPr>
                <w:lang w:eastAsia="zh-CN"/>
              </w:rPr>
              <w:t>DMG</w:t>
            </w:r>
            <w:r w:rsidR="00A44777">
              <w:rPr>
                <w:lang w:eastAsia="zh-CN"/>
              </w:rPr>
              <w:t xml:space="preserve"> </w:t>
            </w:r>
            <w:r w:rsidR="00A44777">
              <w:rPr>
                <w:rFonts w:hint="eastAsia"/>
                <w:lang w:eastAsia="zh-CN"/>
              </w:rPr>
              <w:t>part</w:t>
            </w:r>
            <w:r w:rsidR="00A44777">
              <w:rPr>
                <w:lang w:eastAsia="zh-CN"/>
              </w:rPr>
              <w:t xml:space="preserve"> 1</w:t>
            </w:r>
            <w:r w:rsidR="006D344A">
              <w:rPr>
                <w:lang w:eastAsia="zh-CN"/>
              </w:rPr>
              <w:t xml:space="preserve"> </w:t>
            </w:r>
          </w:p>
        </w:tc>
      </w:tr>
      <w:tr w:rsidR="00CA09B2" w:rsidRPr="00F0694E" w14:paraId="2FCB201D" w14:textId="77777777" w:rsidTr="00A916D1">
        <w:trPr>
          <w:trHeight w:val="359"/>
          <w:jc w:val="center"/>
        </w:trPr>
        <w:tc>
          <w:tcPr>
            <w:tcW w:w="9576" w:type="dxa"/>
            <w:gridSpan w:val="5"/>
            <w:vAlign w:val="center"/>
          </w:tcPr>
          <w:p w14:paraId="545DDBEE" w14:textId="034F4FAE"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C10441">
              <w:rPr>
                <w:b w:val="0"/>
                <w:sz w:val="22"/>
              </w:rPr>
              <w:t>3</w:t>
            </w:r>
            <w:r w:rsidR="004F1F52">
              <w:rPr>
                <w:b w:val="0"/>
                <w:sz w:val="22"/>
              </w:rPr>
              <w:t>.</w:t>
            </w:r>
            <w:proofErr w:type="gramStart"/>
            <w:r w:rsidR="001805DD">
              <w:rPr>
                <w:b w:val="0"/>
                <w:sz w:val="22"/>
              </w:rPr>
              <w:t>0</w:t>
            </w:r>
            <w:r w:rsidR="00590D7A">
              <w:rPr>
                <w:b w:val="0"/>
                <w:sz w:val="22"/>
              </w:rPr>
              <w:t>9</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950DF1" w:rsidRPr="00F0694E" w14:paraId="1851D696" w14:textId="77777777" w:rsidTr="00AA18DC">
        <w:trPr>
          <w:jc w:val="center"/>
        </w:trPr>
        <w:tc>
          <w:tcPr>
            <w:tcW w:w="1555" w:type="dxa"/>
            <w:vAlign w:val="center"/>
          </w:tcPr>
          <w:p w14:paraId="51543E02" w14:textId="2DD54B72" w:rsidR="00950DF1" w:rsidRDefault="00950DF1" w:rsidP="001718A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672" w:type="dxa"/>
            <w:vMerge/>
            <w:vAlign w:val="center"/>
          </w:tcPr>
          <w:p w14:paraId="27DBC572" w14:textId="77777777" w:rsidR="00950DF1" w:rsidRDefault="00950DF1" w:rsidP="001718AF">
            <w:pPr>
              <w:pStyle w:val="T2"/>
              <w:spacing w:after="0"/>
              <w:ind w:left="0" w:right="0"/>
              <w:rPr>
                <w:b w:val="0"/>
                <w:sz w:val="20"/>
                <w:lang w:eastAsia="zh-CN"/>
              </w:rPr>
            </w:pPr>
          </w:p>
        </w:tc>
        <w:tc>
          <w:tcPr>
            <w:tcW w:w="2461" w:type="dxa"/>
            <w:vMerge/>
            <w:vAlign w:val="center"/>
          </w:tcPr>
          <w:p w14:paraId="35325D6A" w14:textId="77777777" w:rsidR="00950DF1" w:rsidRPr="00F0694E" w:rsidRDefault="00950DF1" w:rsidP="001718AF">
            <w:pPr>
              <w:pStyle w:val="T2"/>
              <w:spacing w:after="0"/>
              <w:ind w:left="0" w:right="0"/>
              <w:rPr>
                <w:b w:val="0"/>
                <w:sz w:val="20"/>
                <w:lang w:eastAsia="zh-CN"/>
              </w:rPr>
            </w:pPr>
          </w:p>
        </w:tc>
        <w:tc>
          <w:tcPr>
            <w:tcW w:w="1508" w:type="dxa"/>
            <w:vAlign w:val="center"/>
          </w:tcPr>
          <w:p w14:paraId="68366B6B" w14:textId="77777777" w:rsidR="00950DF1" w:rsidRPr="00F0694E" w:rsidRDefault="00950DF1" w:rsidP="001718AF">
            <w:pPr>
              <w:pStyle w:val="T2"/>
              <w:spacing w:after="0"/>
              <w:ind w:left="0" w:right="0"/>
              <w:rPr>
                <w:b w:val="0"/>
                <w:sz w:val="20"/>
              </w:rPr>
            </w:pPr>
          </w:p>
        </w:tc>
        <w:tc>
          <w:tcPr>
            <w:tcW w:w="2380" w:type="dxa"/>
            <w:vAlign w:val="center"/>
          </w:tcPr>
          <w:p w14:paraId="0AC3E5C1" w14:textId="77777777" w:rsidR="00950DF1" w:rsidRDefault="00950DF1" w:rsidP="001718AF">
            <w:pPr>
              <w:pStyle w:val="T2"/>
              <w:spacing w:after="0"/>
              <w:ind w:left="0" w:right="0"/>
              <w:rPr>
                <w:b w:val="0"/>
                <w:sz w:val="16"/>
                <w:lang w:eastAsia="zh-CN"/>
              </w:rPr>
            </w:pPr>
          </w:p>
        </w:tc>
      </w:tr>
      <w:tr w:rsidR="00950DF1" w:rsidRPr="00F0694E" w14:paraId="2580E56C" w14:textId="77777777" w:rsidTr="00AA18DC">
        <w:trPr>
          <w:jc w:val="center"/>
        </w:trPr>
        <w:tc>
          <w:tcPr>
            <w:tcW w:w="1555" w:type="dxa"/>
            <w:vAlign w:val="center"/>
          </w:tcPr>
          <w:p w14:paraId="080605BE" w14:textId="6ABC11DA" w:rsidR="00950DF1" w:rsidRDefault="00950DF1" w:rsidP="001718AF">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6A1709B6" w14:textId="77777777" w:rsidR="00950DF1" w:rsidRDefault="00950DF1" w:rsidP="001718AF">
            <w:pPr>
              <w:pStyle w:val="T2"/>
              <w:spacing w:after="0"/>
              <w:ind w:left="0" w:right="0"/>
              <w:rPr>
                <w:b w:val="0"/>
                <w:sz w:val="20"/>
                <w:lang w:eastAsia="zh-CN"/>
              </w:rPr>
            </w:pPr>
          </w:p>
        </w:tc>
        <w:tc>
          <w:tcPr>
            <w:tcW w:w="2461" w:type="dxa"/>
            <w:vMerge/>
            <w:vAlign w:val="center"/>
          </w:tcPr>
          <w:p w14:paraId="10DC7418" w14:textId="77777777" w:rsidR="00950DF1" w:rsidRPr="00F0694E" w:rsidRDefault="00950DF1" w:rsidP="001718AF">
            <w:pPr>
              <w:pStyle w:val="T2"/>
              <w:spacing w:after="0"/>
              <w:ind w:left="0" w:right="0"/>
              <w:rPr>
                <w:b w:val="0"/>
                <w:sz w:val="20"/>
                <w:lang w:eastAsia="zh-CN"/>
              </w:rPr>
            </w:pPr>
          </w:p>
        </w:tc>
        <w:tc>
          <w:tcPr>
            <w:tcW w:w="1508" w:type="dxa"/>
            <w:vAlign w:val="center"/>
          </w:tcPr>
          <w:p w14:paraId="745E828D" w14:textId="77777777" w:rsidR="00950DF1" w:rsidRPr="00F0694E" w:rsidRDefault="00950DF1" w:rsidP="001718AF">
            <w:pPr>
              <w:pStyle w:val="T2"/>
              <w:spacing w:after="0"/>
              <w:ind w:left="0" w:right="0"/>
              <w:rPr>
                <w:b w:val="0"/>
                <w:sz w:val="20"/>
              </w:rPr>
            </w:pPr>
          </w:p>
        </w:tc>
        <w:tc>
          <w:tcPr>
            <w:tcW w:w="2380" w:type="dxa"/>
            <w:vAlign w:val="center"/>
          </w:tcPr>
          <w:p w14:paraId="68C34026" w14:textId="77777777" w:rsidR="00950DF1" w:rsidRDefault="00950DF1" w:rsidP="001718AF">
            <w:pPr>
              <w:pStyle w:val="T2"/>
              <w:spacing w:after="0"/>
              <w:ind w:left="0" w:right="0"/>
              <w:rPr>
                <w:b w:val="0"/>
                <w:sz w:val="16"/>
                <w:lang w:eastAsia="zh-CN"/>
              </w:rPr>
            </w:pPr>
          </w:p>
        </w:tc>
      </w:tr>
      <w:tr w:rsidR="00950DF1" w:rsidRPr="00F0694E" w14:paraId="6DCD0A73" w14:textId="77777777" w:rsidTr="00AA18DC">
        <w:trPr>
          <w:jc w:val="center"/>
        </w:trPr>
        <w:tc>
          <w:tcPr>
            <w:tcW w:w="1555" w:type="dxa"/>
            <w:vAlign w:val="center"/>
          </w:tcPr>
          <w:p w14:paraId="11ECE8B9" w14:textId="4C05D64D" w:rsidR="00950DF1" w:rsidRDefault="00950DF1" w:rsidP="001718AF">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1672" w:type="dxa"/>
            <w:vMerge/>
            <w:vAlign w:val="center"/>
          </w:tcPr>
          <w:p w14:paraId="48A8C10C" w14:textId="77777777" w:rsidR="00950DF1" w:rsidRDefault="00950DF1" w:rsidP="001718AF">
            <w:pPr>
              <w:pStyle w:val="T2"/>
              <w:spacing w:after="0"/>
              <w:ind w:left="0" w:right="0"/>
              <w:rPr>
                <w:b w:val="0"/>
                <w:sz w:val="20"/>
                <w:lang w:eastAsia="zh-CN"/>
              </w:rPr>
            </w:pPr>
          </w:p>
        </w:tc>
        <w:tc>
          <w:tcPr>
            <w:tcW w:w="2461" w:type="dxa"/>
            <w:vMerge/>
            <w:vAlign w:val="center"/>
          </w:tcPr>
          <w:p w14:paraId="0D02B9E9" w14:textId="77777777" w:rsidR="00950DF1" w:rsidRPr="00F0694E" w:rsidRDefault="00950DF1" w:rsidP="001718AF">
            <w:pPr>
              <w:pStyle w:val="T2"/>
              <w:spacing w:after="0"/>
              <w:ind w:left="0" w:right="0"/>
              <w:rPr>
                <w:b w:val="0"/>
                <w:sz w:val="20"/>
                <w:lang w:eastAsia="zh-CN"/>
              </w:rPr>
            </w:pPr>
          </w:p>
        </w:tc>
        <w:tc>
          <w:tcPr>
            <w:tcW w:w="1508" w:type="dxa"/>
            <w:vAlign w:val="center"/>
          </w:tcPr>
          <w:p w14:paraId="3CA2DD3C" w14:textId="77777777" w:rsidR="00950DF1" w:rsidRPr="00F0694E" w:rsidRDefault="00950DF1" w:rsidP="001718AF">
            <w:pPr>
              <w:pStyle w:val="T2"/>
              <w:spacing w:after="0"/>
              <w:ind w:left="0" w:right="0"/>
              <w:rPr>
                <w:b w:val="0"/>
                <w:sz w:val="20"/>
              </w:rPr>
            </w:pPr>
          </w:p>
        </w:tc>
        <w:tc>
          <w:tcPr>
            <w:tcW w:w="2380" w:type="dxa"/>
            <w:vAlign w:val="center"/>
          </w:tcPr>
          <w:p w14:paraId="4F0E2C79" w14:textId="77777777" w:rsidR="00950DF1" w:rsidRDefault="00950DF1" w:rsidP="001718AF">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355C134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83D02">
                              <w:t>3113, 3114, 3510, 3511, 3512 and 3514</w:t>
                            </w:r>
                            <w:r w:rsidR="00593F5E">
                              <w:t>.</w:t>
                            </w:r>
                          </w:p>
                          <w:p w14:paraId="2E34A705" w14:textId="77777777" w:rsidR="008D72FC" w:rsidRPr="00D955B3" w:rsidRDefault="008D72FC" w:rsidP="00150E17"/>
                          <w:p w14:paraId="40700592" w14:textId="687516E2"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355C134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83D02">
                        <w:t>3113, 3114, 3510, 3511, 3512 and 3514</w:t>
                      </w:r>
                      <w:r w:rsidR="00593F5E">
                        <w:t>.</w:t>
                      </w:r>
                    </w:p>
                    <w:p w14:paraId="2E34A705" w14:textId="77777777" w:rsidR="008D72FC" w:rsidRPr="00D955B3" w:rsidRDefault="008D72FC" w:rsidP="00150E17"/>
                    <w:p w14:paraId="40700592" w14:textId="687516E2"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602C1C14" w:rsidR="007325CC" w:rsidRPr="009918A2" w:rsidRDefault="00BA0E34" w:rsidP="009311AC">
      <w:pPr>
        <w:pStyle w:val="1"/>
        <w:rPr>
          <w:sz w:val="28"/>
        </w:rPr>
      </w:pPr>
      <w:r w:rsidRPr="009918A2">
        <w:rPr>
          <w:sz w:val="28"/>
        </w:rPr>
        <w:lastRenderedPageBreak/>
        <w:t xml:space="preserve">CID </w:t>
      </w:r>
      <w:r w:rsidR="00E45329">
        <w:rPr>
          <w:sz w:val="28"/>
        </w:rPr>
        <w:t>3113</w:t>
      </w:r>
      <w:r w:rsidR="008512A0">
        <w:rPr>
          <w:sz w:val="28"/>
        </w:rPr>
        <w:t xml:space="preserve">, </w:t>
      </w:r>
      <w:r w:rsidR="00E45329">
        <w:rPr>
          <w:sz w:val="28"/>
        </w:rPr>
        <w:t>3114</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111237" w:rsidRPr="00BF72DD" w14:paraId="4E83569A" w14:textId="77777777" w:rsidTr="005A7EDD">
        <w:trPr>
          <w:trHeight w:val="479"/>
        </w:trPr>
        <w:tc>
          <w:tcPr>
            <w:tcW w:w="919" w:type="dxa"/>
          </w:tcPr>
          <w:p w14:paraId="264559D6" w14:textId="56DD17E5" w:rsidR="00111237" w:rsidRDefault="00111237" w:rsidP="00111237">
            <w:pPr>
              <w:rPr>
                <w:rFonts w:ascii="Arial" w:hAnsi="Arial" w:cs="Arial"/>
                <w:sz w:val="20"/>
                <w:lang w:val="en-US" w:eastAsia="zh-CN"/>
              </w:rPr>
            </w:pPr>
            <w:r>
              <w:rPr>
                <w:rFonts w:ascii="Arial" w:hAnsi="Arial" w:cs="Arial"/>
                <w:sz w:val="20"/>
              </w:rPr>
              <w:t>3113</w:t>
            </w:r>
          </w:p>
        </w:tc>
        <w:tc>
          <w:tcPr>
            <w:tcW w:w="1134" w:type="dxa"/>
            <w:shd w:val="clear" w:color="auto" w:fill="auto"/>
          </w:tcPr>
          <w:p w14:paraId="4D94400E" w14:textId="20BE3978" w:rsidR="00111237" w:rsidRDefault="00111237" w:rsidP="00111237">
            <w:pPr>
              <w:rPr>
                <w:rFonts w:ascii="Arial" w:hAnsi="Arial" w:cs="Arial"/>
                <w:sz w:val="20"/>
                <w:lang w:val="en-US" w:eastAsia="zh-CN"/>
              </w:rPr>
            </w:pPr>
            <w:r>
              <w:rPr>
                <w:rFonts w:ascii="Arial" w:hAnsi="Arial" w:cs="Arial"/>
                <w:sz w:val="20"/>
              </w:rPr>
              <w:t>95.36</w:t>
            </w:r>
          </w:p>
        </w:tc>
        <w:tc>
          <w:tcPr>
            <w:tcW w:w="851" w:type="dxa"/>
            <w:shd w:val="clear" w:color="auto" w:fill="auto"/>
          </w:tcPr>
          <w:p w14:paraId="4B6A46B5" w14:textId="2F559E4B" w:rsidR="00111237" w:rsidRPr="00B1498D" w:rsidRDefault="00111237" w:rsidP="00111237">
            <w:pPr>
              <w:rPr>
                <w:rFonts w:ascii="Arial" w:hAnsi="Arial" w:cs="Arial"/>
                <w:sz w:val="20"/>
                <w:lang w:val="en-US" w:eastAsia="zh-CN"/>
              </w:rPr>
            </w:pPr>
            <w:r>
              <w:rPr>
                <w:rFonts w:ascii="Arial" w:hAnsi="Arial" w:cs="Arial"/>
                <w:sz w:val="20"/>
              </w:rPr>
              <w:t>9.4.2.330.1</w:t>
            </w:r>
          </w:p>
        </w:tc>
        <w:tc>
          <w:tcPr>
            <w:tcW w:w="1984" w:type="dxa"/>
            <w:shd w:val="clear" w:color="auto" w:fill="auto"/>
          </w:tcPr>
          <w:p w14:paraId="47275DA1" w14:textId="3A29A3F1" w:rsidR="00111237" w:rsidRPr="00E73738" w:rsidRDefault="00111237" w:rsidP="00111237">
            <w:pPr>
              <w:rPr>
                <w:rFonts w:ascii="Arial" w:hAnsi="Arial" w:cs="Arial"/>
                <w:sz w:val="20"/>
                <w:lang w:val="en-US" w:eastAsia="zh-CN"/>
              </w:rPr>
            </w:pPr>
            <w:r>
              <w:rPr>
                <w:rFonts w:ascii="Arial" w:hAnsi="Arial" w:cs="Arial"/>
                <w:sz w:val="20"/>
              </w:rPr>
              <w:t>The sentence "For linear polarization, this subfield is set to 1, 2, 3 and 4 to indicate that ...." specify that one of the values (</w:t>
            </w:r>
            <w:proofErr w:type="gramStart"/>
            <w:r>
              <w:rPr>
                <w:rFonts w:ascii="Arial" w:hAnsi="Arial" w:cs="Arial"/>
                <w:sz w:val="20"/>
              </w:rPr>
              <w:t>1..</w:t>
            </w:r>
            <w:proofErr w:type="gramEnd"/>
            <w:r>
              <w:rPr>
                <w:rFonts w:ascii="Arial" w:hAnsi="Arial" w:cs="Arial"/>
                <w:sz w:val="20"/>
              </w:rPr>
              <w:t>4) is used, hence the sentence shall be "For linear polarization, this subfield is set to 1, 2, 3 or 4 to</w:t>
            </w:r>
            <w:r>
              <w:rPr>
                <w:rFonts w:ascii="Arial" w:hAnsi="Arial" w:cs="Arial"/>
                <w:sz w:val="20"/>
              </w:rPr>
              <w:br/>
              <w:t>indicate that..."  Same method is used on page 88 line 12.</w:t>
            </w:r>
          </w:p>
        </w:tc>
        <w:tc>
          <w:tcPr>
            <w:tcW w:w="2835" w:type="dxa"/>
            <w:shd w:val="clear" w:color="auto" w:fill="auto"/>
          </w:tcPr>
          <w:p w14:paraId="4C3FB517" w14:textId="6A8339B4" w:rsidR="00111237" w:rsidRPr="00F022B7" w:rsidRDefault="00111237" w:rsidP="00111237">
            <w:pPr>
              <w:rPr>
                <w:rFonts w:ascii="Arial" w:hAnsi="Arial" w:cs="Arial"/>
                <w:sz w:val="20"/>
                <w:lang w:val="en-US" w:eastAsia="zh-CN"/>
              </w:rPr>
            </w:pPr>
            <w:r>
              <w:rPr>
                <w:rFonts w:ascii="Arial" w:hAnsi="Arial" w:cs="Arial"/>
                <w:sz w:val="20"/>
              </w:rPr>
              <w:t>Replace the "and" with "or"</w:t>
            </w:r>
          </w:p>
        </w:tc>
        <w:tc>
          <w:tcPr>
            <w:tcW w:w="1658" w:type="dxa"/>
            <w:shd w:val="clear" w:color="auto" w:fill="auto"/>
          </w:tcPr>
          <w:p w14:paraId="2B5F3B4E" w14:textId="2A17C28E" w:rsidR="00111237" w:rsidRDefault="00C207CC" w:rsidP="00111237">
            <w:pPr>
              <w:rPr>
                <w:rFonts w:ascii="Arial" w:hAnsi="Arial" w:cs="Arial"/>
                <w:sz w:val="20"/>
              </w:rPr>
            </w:pPr>
            <w:r>
              <w:rPr>
                <w:rFonts w:ascii="Arial" w:hAnsi="Arial" w:cs="Arial"/>
                <w:sz w:val="20"/>
              </w:rPr>
              <w:t>Accepted</w:t>
            </w:r>
            <w:r w:rsidR="00111237">
              <w:rPr>
                <w:rFonts w:ascii="Arial" w:hAnsi="Arial" w:cs="Arial"/>
                <w:sz w:val="20"/>
              </w:rPr>
              <w:t>.</w:t>
            </w:r>
          </w:p>
          <w:p w14:paraId="1563D3D3" w14:textId="77777777" w:rsidR="00111237" w:rsidRPr="00281481" w:rsidRDefault="00111237" w:rsidP="00111237">
            <w:pPr>
              <w:rPr>
                <w:sz w:val="20"/>
              </w:rPr>
            </w:pPr>
          </w:p>
          <w:p w14:paraId="431317C2" w14:textId="2AC652D1" w:rsidR="00111237" w:rsidRDefault="00111237" w:rsidP="00111237">
            <w:pPr>
              <w:rPr>
                <w:sz w:val="20"/>
              </w:rPr>
            </w:pPr>
          </w:p>
        </w:tc>
      </w:tr>
      <w:tr w:rsidR="00111237" w:rsidRPr="00F0694E" w14:paraId="483E3C9A" w14:textId="77777777" w:rsidTr="005A7EDD">
        <w:trPr>
          <w:trHeight w:val="479"/>
        </w:trPr>
        <w:tc>
          <w:tcPr>
            <w:tcW w:w="919" w:type="dxa"/>
          </w:tcPr>
          <w:p w14:paraId="6E0A40A1" w14:textId="7AEA96A9" w:rsidR="00111237" w:rsidRDefault="00111237" w:rsidP="00111237">
            <w:pPr>
              <w:rPr>
                <w:rFonts w:ascii="Arial" w:hAnsi="Arial" w:cs="Arial"/>
                <w:sz w:val="20"/>
                <w:lang w:eastAsia="zh-CN"/>
              </w:rPr>
            </w:pPr>
            <w:r>
              <w:rPr>
                <w:rFonts w:ascii="Arial" w:hAnsi="Arial" w:cs="Arial"/>
                <w:sz w:val="20"/>
              </w:rPr>
              <w:t>3114</w:t>
            </w:r>
          </w:p>
        </w:tc>
        <w:tc>
          <w:tcPr>
            <w:tcW w:w="1134" w:type="dxa"/>
            <w:shd w:val="clear" w:color="auto" w:fill="auto"/>
          </w:tcPr>
          <w:p w14:paraId="1A5E550B" w14:textId="3CAF8437" w:rsidR="00111237" w:rsidRDefault="00111237" w:rsidP="00111237">
            <w:pPr>
              <w:rPr>
                <w:rFonts w:ascii="Arial" w:hAnsi="Arial" w:cs="Arial"/>
                <w:sz w:val="20"/>
              </w:rPr>
            </w:pPr>
            <w:r>
              <w:rPr>
                <w:rFonts w:ascii="Arial" w:hAnsi="Arial" w:cs="Arial"/>
                <w:sz w:val="20"/>
              </w:rPr>
              <w:t>95.42</w:t>
            </w:r>
          </w:p>
        </w:tc>
        <w:tc>
          <w:tcPr>
            <w:tcW w:w="851" w:type="dxa"/>
            <w:shd w:val="clear" w:color="auto" w:fill="auto"/>
          </w:tcPr>
          <w:p w14:paraId="2FF13C1F" w14:textId="02A66018" w:rsidR="00111237" w:rsidRDefault="00111237" w:rsidP="00111237">
            <w:pPr>
              <w:rPr>
                <w:rFonts w:ascii="Arial" w:hAnsi="Arial" w:cs="Arial"/>
                <w:sz w:val="20"/>
              </w:rPr>
            </w:pPr>
            <w:r>
              <w:rPr>
                <w:rFonts w:ascii="Arial" w:hAnsi="Arial" w:cs="Arial"/>
                <w:sz w:val="20"/>
              </w:rPr>
              <w:t>9.4.2.330.1</w:t>
            </w:r>
          </w:p>
        </w:tc>
        <w:tc>
          <w:tcPr>
            <w:tcW w:w="1984" w:type="dxa"/>
            <w:shd w:val="clear" w:color="auto" w:fill="auto"/>
          </w:tcPr>
          <w:p w14:paraId="549C42C8" w14:textId="6C3842E1" w:rsidR="00111237" w:rsidRDefault="00111237" w:rsidP="00111237">
            <w:pPr>
              <w:rPr>
                <w:rFonts w:ascii="Arial" w:hAnsi="Arial" w:cs="Arial"/>
                <w:sz w:val="20"/>
              </w:rPr>
            </w:pPr>
            <w:r>
              <w:rPr>
                <w:rFonts w:ascii="Arial" w:hAnsi="Arial" w:cs="Arial"/>
                <w:sz w:val="20"/>
              </w:rPr>
              <w:t>The sentence "For circular polarization, this field is set to 1, 2, 3 and 4 for different ...." specify that one of the values (</w:t>
            </w:r>
            <w:proofErr w:type="gramStart"/>
            <w:r>
              <w:rPr>
                <w:rFonts w:ascii="Arial" w:hAnsi="Arial" w:cs="Arial"/>
                <w:sz w:val="20"/>
              </w:rPr>
              <w:t>1..</w:t>
            </w:r>
            <w:proofErr w:type="gramEnd"/>
            <w:r>
              <w:rPr>
                <w:rFonts w:ascii="Arial" w:hAnsi="Arial" w:cs="Arial"/>
                <w:sz w:val="20"/>
              </w:rPr>
              <w:t>4) is used, hence the sentence shall be "For linear polarization, this subfield is set to 1, 2, 3 or 4 to</w:t>
            </w:r>
            <w:r>
              <w:rPr>
                <w:rFonts w:ascii="Arial" w:hAnsi="Arial" w:cs="Arial"/>
                <w:sz w:val="20"/>
              </w:rPr>
              <w:br/>
              <w:t>indicate that..."  Same method is used on page 88 line 12.</w:t>
            </w:r>
          </w:p>
        </w:tc>
        <w:tc>
          <w:tcPr>
            <w:tcW w:w="2835" w:type="dxa"/>
            <w:shd w:val="clear" w:color="auto" w:fill="auto"/>
          </w:tcPr>
          <w:p w14:paraId="09BAE47A" w14:textId="24767322" w:rsidR="00111237" w:rsidRDefault="00111237" w:rsidP="00111237">
            <w:pPr>
              <w:rPr>
                <w:rFonts w:ascii="Arial" w:hAnsi="Arial" w:cs="Arial"/>
                <w:sz w:val="20"/>
              </w:rPr>
            </w:pPr>
            <w:r>
              <w:rPr>
                <w:rFonts w:ascii="Arial" w:hAnsi="Arial" w:cs="Arial"/>
                <w:sz w:val="20"/>
              </w:rPr>
              <w:t>Replace the "and" with "or"</w:t>
            </w:r>
          </w:p>
        </w:tc>
        <w:tc>
          <w:tcPr>
            <w:tcW w:w="1658" w:type="dxa"/>
            <w:shd w:val="clear" w:color="auto" w:fill="auto"/>
          </w:tcPr>
          <w:p w14:paraId="13A57AD9" w14:textId="3EF622BD" w:rsidR="00111237" w:rsidRDefault="00C207CC" w:rsidP="00111237">
            <w:pPr>
              <w:rPr>
                <w:rFonts w:ascii="Arial" w:hAnsi="Arial" w:cs="Arial"/>
                <w:sz w:val="20"/>
              </w:rPr>
            </w:pPr>
            <w:r>
              <w:rPr>
                <w:rFonts w:ascii="Arial" w:hAnsi="Arial" w:cs="Arial"/>
                <w:sz w:val="20"/>
              </w:rPr>
              <w:t>Accepted</w:t>
            </w:r>
            <w:r w:rsidR="00111237">
              <w:rPr>
                <w:rFonts w:ascii="Arial" w:hAnsi="Arial" w:cs="Arial"/>
                <w:sz w:val="20"/>
              </w:rPr>
              <w:t>.</w:t>
            </w:r>
          </w:p>
          <w:p w14:paraId="4E668895" w14:textId="77777777" w:rsidR="00111237" w:rsidRDefault="00111237" w:rsidP="00111237">
            <w:pPr>
              <w:rPr>
                <w:rFonts w:ascii="Arial" w:hAnsi="Arial" w:cs="Arial"/>
                <w:sz w:val="20"/>
              </w:rPr>
            </w:pPr>
          </w:p>
          <w:p w14:paraId="61DBCC6C" w14:textId="54FA9708" w:rsidR="00111237" w:rsidRPr="00281481" w:rsidRDefault="00111237" w:rsidP="00C207CC">
            <w:pPr>
              <w:rPr>
                <w:rFonts w:ascii="Arial" w:hAnsi="Arial" w:cs="Arial"/>
                <w:sz w:val="20"/>
              </w:rPr>
            </w:pPr>
          </w:p>
        </w:tc>
      </w:tr>
    </w:tbl>
    <w:p w14:paraId="6D6F6914" w14:textId="54105A7D" w:rsidR="007325CC" w:rsidRDefault="007325CC" w:rsidP="00713533">
      <w:pPr>
        <w:rPr>
          <w:sz w:val="20"/>
        </w:rPr>
      </w:pPr>
    </w:p>
    <w:p w14:paraId="3A8474C2" w14:textId="77777777" w:rsidR="00422206" w:rsidRDefault="00422206" w:rsidP="00713533">
      <w:pPr>
        <w:rPr>
          <w:sz w:val="20"/>
          <w:lang w:eastAsia="zh-CN"/>
        </w:rPr>
      </w:pPr>
    </w:p>
    <w:p w14:paraId="2E0CA5C4" w14:textId="76FC867A" w:rsidR="00E87CFD"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8C1FC4">
        <w:rPr>
          <w:b/>
          <w:i/>
          <w:sz w:val="20"/>
          <w:highlight w:val="yellow"/>
          <w:lang w:eastAsia="zh-CN"/>
        </w:rPr>
        <w:t>the paragraph from P95L34 to P95L45</w:t>
      </w:r>
      <w:r w:rsidR="00422206">
        <w:rPr>
          <w:b/>
          <w:i/>
          <w:sz w:val="20"/>
          <w:highlight w:val="yellow"/>
          <w:lang w:eastAsia="zh-CN"/>
        </w:rPr>
        <w:t xml:space="preserve"> </w:t>
      </w:r>
      <w:r w:rsidRPr="00D67A8B">
        <w:rPr>
          <w:b/>
          <w:i/>
          <w:sz w:val="20"/>
          <w:highlight w:val="yellow"/>
          <w:lang w:eastAsia="zh-CN"/>
        </w:rPr>
        <w:t>in the subclause</w:t>
      </w:r>
      <w:r w:rsidR="00026747" w:rsidRPr="00026747">
        <w:rPr>
          <w:b/>
          <w:i/>
          <w:sz w:val="20"/>
          <w:highlight w:val="yellow"/>
          <w:lang w:eastAsia="zh-CN"/>
        </w:rPr>
        <w:t xml:space="preserve"> </w:t>
      </w:r>
      <w:r w:rsidR="008C1FC4" w:rsidRPr="00447382">
        <w:rPr>
          <w:b/>
          <w:i/>
          <w:sz w:val="20"/>
          <w:highlight w:val="yellow"/>
          <w:lang w:eastAsia="zh-CN"/>
        </w:rPr>
        <w:t>9.4.2.330.1 General</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21E88192" w14:textId="6FC10B67" w:rsidR="00895826" w:rsidRDefault="00895826" w:rsidP="00713533">
      <w:pPr>
        <w:rPr>
          <w:sz w:val="20"/>
        </w:rPr>
      </w:pPr>
    </w:p>
    <w:p w14:paraId="5BDF7151" w14:textId="71C4F8AA" w:rsidR="00307EF6" w:rsidRPr="00307EF6" w:rsidRDefault="00307EF6" w:rsidP="00307EF6">
      <w:pPr>
        <w:widowControl w:val="0"/>
        <w:autoSpaceDE w:val="0"/>
        <w:autoSpaceDN w:val="0"/>
        <w:adjustRightInd w:val="0"/>
        <w:jc w:val="both"/>
      </w:pPr>
      <w:r w:rsidRPr="00307EF6">
        <w:rPr>
          <w:rFonts w:eastAsia="TimesNewRoman"/>
          <w:lang w:val="en-US" w:eastAsia="zh-CN"/>
        </w:rPr>
        <w:t xml:space="preserve">The Polarization Mode field is set to 0 to indicate that the sensing results contained in the DMG Sensing Report element has no polarization information. For linear polarization, this subfield is set to 1, 2, 3 </w:t>
      </w:r>
      <w:del w:id="0" w:author="durui (D)" w:date="2023-09-22T17:35:00Z">
        <w:r w:rsidRPr="00307EF6" w:rsidDel="00A103F1">
          <w:rPr>
            <w:rFonts w:eastAsia="TimesNewRoman"/>
            <w:lang w:val="en-US" w:eastAsia="zh-CN"/>
          </w:rPr>
          <w:delText xml:space="preserve">and </w:delText>
        </w:r>
      </w:del>
      <w:ins w:id="1" w:author="durui (D)" w:date="2023-09-22T17:35:00Z">
        <w:r w:rsidR="00A103F1">
          <w:rPr>
            <w:rFonts w:eastAsia="TimesNewRoman"/>
            <w:lang w:val="en-US" w:eastAsia="zh-CN"/>
          </w:rPr>
          <w:t>or</w:t>
        </w:r>
        <w:r w:rsidR="00A103F1" w:rsidRPr="00307EF6">
          <w:rPr>
            <w:rFonts w:eastAsia="TimesNewRoman"/>
            <w:lang w:val="en-US" w:eastAsia="zh-CN"/>
          </w:rPr>
          <w:t xml:space="preserve"> </w:t>
        </w:r>
      </w:ins>
      <w:r w:rsidRPr="00307EF6">
        <w:rPr>
          <w:rFonts w:eastAsia="TimesNewRoman"/>
          <w:lang w:val="en-US" w:eastAsia="zh-CN"/>
        </w:rPr>
        <w:t xml:space="preserve">4 to indicate that sensing results contained in the DMG Sensing Report element were obtained by transmitting with horizontal polarization and receiving with horizontal polarization, transmitting with horizontal polarization and receiving with vertical polarization, transmitting with vertical polarization and receiving with vertical polarization, </w:t>
      </w:r>
      <w:del w:id="2" w:author="durui (D)" w:date="2023-09-22T17:35:00Z">
        <w:r w:rsidRPr="00307EF6" w:rsidDel="00300173">
          <w:rPr>
            <w:rFonts w:eastAsia="TimesNewRoman"/>
            <w:lang w:val="en-US" w:eastAsia="zh-CN"/>
          </w:rPr>
          <w:delText xml:space="preserve">and </w:delText>
        </w:r>
      </w:del>
      <w:ins w:id="3" w:author="durui (D)" w:date="2023-09-22T17:35:00Z">
        <w:r w:rsidR="00300173">
          <w:rPr>
            <w:rFonts w:eastAsia="TimesNewRoman"/>
            <w:lang w:val="en-US" w:eastAsia="zh-CN"/>
          </w:rPr>
          <w:t>or</w:t>
        </w:r>
        <w:r w:rsidR="00300173" w:rsidRPr="00307EF6">
          <w:rPr>
            <w:rFonts w:eastAsia="TimesNewRoman"/>
            <w:lang w:val="en-US" w:eastAsia="zh-CN"/>
          </w:rPr>
          <w:t xml:space="preserve"> </w:t>
        </w:r>
      </w:ins>
      <w:r w:rsidRPr="00307EF6">
        <w:rPr>
          <w:rFonts w:eastAsia="TimesNewRoman"/>
          <w:lang w:val="en-US" w:eastAsia="zh-CN"/>
        </w:rPr>
        <w:t xml:space="preserve">transmitting with vertical polarization and receiving with horizontal polarization, respectively. For circular polarization, this field is set to 1, 2, 3 </w:t>
      </w:r>
      <w:del w:id="4" w:author="durui (D)" w:date="2023-09-22T17:35:00Z">
        <w:r w:rsidRPr="00307EF6" w:rsidDel="00A103F1">
          <w:rPr>
            <w:rFonts w:eastAsia="TimesNewRoman"/>
            <w:lang w:val="en-US" w:eastAsia="zh-CN"/>
          </w:rPr>
          <w:delText xml:space="preserve">and </w:delText>
        </w:r>
      </w:del>
      <w:ins w:id="5" w:author="durui (D)" w:date="2023-09-22T17:35:00Z">
        <w:r w:rsidR="00A103F1">
          <w:rPr>
            <w:rFonts w:eastAsia="TimesNewRoman"/>
            <w:lang w:val="en-US" w:eastAsia="zh-CN"/>
          </w:rPr>
          <w:t>or</w:t>
        </w:r>
        <w:r w:rsidR="00A103F1" w:rsidRPr="00307EF6">
          <w:rPr>
            <w:rFonts w:eastAsia="TimesNewRoman"/>
            <w:lang w:val="en-US" w:eastAsia="zh-CN"/>
          </w:rPr>
          <w:t xml:space="preserve"> </w:t>
        </w:r>
      </w:ins>
      <w:r w:rsidRPr="00307EF6">
        <w:rPr>
          <w:rFonts w:eastAsia="TimesNewRoman"/>
          <w:lang w:val="en-US" w:eastAsia="zh-CN"/>
        </w:rPr>
        <w:t>4 for different transmitting and receiving circular polarization combinations. This field is set to 5 to indicate the sensing results contained in the DMG Sensing Report element is the fused result based on different polarization results.</w:t>
      </w:r>
    </w:p>
    <w:p w14:paraId="1CAAAFA8" w14:textId="0983B980" w:rsidR="00AF0E2E" w:rsidRDefault="00AF0E2E" w:rsidP="00EC180D">
      <w:pPr>
        <w:widowControl w:val="0"/>
        <w:autoSpaceDE w:val="0"/>
        <w:autoSpaceDN w:val="0"/>
        <w:adjustRightInd w:val="0"/>
        <w:jc w:val="center"/>
      </w:pPr>
    </w:p>
    <w:p w14:paraId="0A246DD7" w14:textId="63087061" w:rsidR="00EC180D" w:rsidRDefault="00EC180D" w:rsidP="00EC180D">
      <w:pPr>
        <w:widowControl w:val="0"/>
        <w:autoSpaceDE w:val="0"/>
        <w:autoSpaceDN w:val="0"/>
        <w:adjustRightInd w:val="0"/>
        <w:jc w:val="center"/>
        <w:rPr>
          <w:b/>
          <w:sz w:val="20"/>
          <w:lang w:eastAsia="zh-CN"/>
        </w:rPr>
      </w:pPr>
    </w:p>
    <w:p w14:paraId="55CC1A92" w14:textId="77777777" w:rsidR="00845743" w:rsidRDefault="00845743" w:rsidP="00EC180D">
      <w:pPr>
        <w:widowControl w:val="0"/>
        <w:autoSpaceDE w:val="0"/>
        <w:autoSpaceDN w:val="0"/>
        <w:adjustRightInd w:val="0"/>
        <w:jc w:val="center"/>
        <w:rPr>
          <w:b/>
          <w:sz w:val="20"/>
          <w:lang w:eastAsia="zh-CN"/>
        </w:rPr>
      </w:pPr>
    </w:p>
    <w:p w14:paraId="7E48EEDA" w14:textId="7F8E2801" w:rsidR="003D56AB" w:rsidRPr="009918A2" w:rsidRDefault="003D56AB" w:rsidP="003D56AB">
      <w:pPr>
        <w:pStyle w:val="1"/>
        <w:rPr>
          <w:sz w:val="28"/>
        </w:rPr>
      </w:pPr>
      <w:r w:rsidRPr="009918A2">
        <w:rPr>
          <w:sz w:val="28"/>
        </w:rPr>
        <w:t xml:space="preserve">CID </w:t>
      </w:r>
      <w:r w:rsidR="0015028B">
        <w:rPr>
          <w:sz w:val="28"/>
        </w:rPr>
        <w:t>3510</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570210" w:rsidRPr="00174089" w14:paraId="1E784B37" w14:textId="77777777" w:rsidTr="007A7E8D">
        <w:trPr>
          <w:trHeight w:val="479"/>
        </w:trPr>
        <w:tc>
          <w:tcPr>
            <w:tcW w:w="919" w:type="dxa"/>
          </w:tcPr>
          <w:p w14:paraId="0FCE23C4" w14:textId="77777777" w:rsidR="00570210" w:rsidRDefault="00570210" w:rsidP="00570210">
            <w:pPr>
              <w:rPr>
                <w:rFonts w:ascii="Arial" w:hAnsi="Arial" w:cs="Arial"/>
                <w:sz w:val="20"/>
                <w:lang w:val="en-US" w:eastAsia="zh-CN"/>
              </w:rPr>
            </w:pPr>
            <w:r>
              <w:rPr>
                <w:rFonts w:ascii="Arial" w:hAnsi="Arial" w:cs="Arial"/>
                <w:sz w:val="20"/>
              </w:rPr>
              <w:t>3510</w:t>
            </w:r>
          </w:p>
          <w:p w14:paraId="7C1B3EFD" w14:textId="6EDFDD77" w:rsidR="00570210" w:rsidRDefault="00570210" w:rsidP="00570210">
            <w:pPr>
              <w:rPr>
                <w:rFonts w:ascii="Arial" w:hAnsi="Arial" w:cs="Arial"/>
                <w:sz w:val="20"/>
                <w:lang w:val="en-US" w:eastAsia="zh-CN"/>
              </w:rPr>
            </w:pPr>
          </w:p>
        </w:tc>
        <w:tc>
          <w:tcPr>
            <w:tcW w:w="1134" w:type="dxa"/>
            <w:shd w:val="clear" w:color="auto" w:fill="auto"/>
          </w:tcPr>
          <w:p w14:paraId="5D02886F" w14:textId="68ADEF2E" w:rsidR="00570210" w:rsidRDefault="00570210" w:rsidP="00570210">
            <w:pPr>
              <w:rPr>
                <w:rFonts w:ascii="Arial" w:hAnsi="Arial" w:cs="Arial"/>
                <w:sz w:val="20"/>
                <w:lang w:val="en-US" w:eastAsia="zh-CN"/>
              </w:rPr>
            </w:pPr>
            <w:r w:rsidRPr="00570210">
              <w:rPr>
                <w:rFonts w:ascii="Arial" w:hAnsi="Arial" w:cs="Arial"/>
                <w:sz w:val="20"/>
              </w:rPr>
              <w:t>91.40</w:t>
            </w:r>
          </w:p>
        </w:tc>
        <w:tc>
          <w:tcPr>
            <w:tcW w:w="851" w:type="dxa"/>
            <w:shd w:val="clear" w:color="auto" w:fill="auto"/>
          </w:tcPr>
          <w:p w14:paraId="65AD365C" w14:textId="77777777" w:rsidR="00570210" w:rsidRDefault="00570210" w:rsidP="00570210">
            <w:pPr>
              <w:rPr>
                <w:rFonts w:ascii="Arial" w:hAnsi="Arial" w:cs="Arial"/>
                <w:sz w:val="20"/>
                <w:lang w:val="en-US" w:eastAsia="zh-CN"/>
              </w:rPr>
            </w:pPr>
            <w:r>
              <w:rPr>
                <w:rFonts w:ascii="Arial" w:hAnsi="Arial" w:cs="Arial"/>
                <w:sz w:val="20"/>
              </w:rPr>
              <w:t>9.4.2.327 DMG Sensing Image Range Axis LUT element</w:t>
            </w:r>
          </w:p>
          <w:p w14:paraId="3492BA0A" w14:textId="77777777" w:rsidR="00570210" w:rsidRPr="00570210" w:rsidRDefault="00570210" w:rsidP="00570210">
            <w:pPr>
              <w:rPr>
                <w:rFonts w:ascii="Arial" w:hAnsi="Arial" w:cs="Arial"/>
                <w:sz w:val="20"/>
                <w:lang w:val="en-US" w:eastAsia="zh-CN"/>
              </w:rPr>
            </w:pPr>
          </w:p>
        </w:tc>
        <w:tc>
          <w:tcPr>
            <w:tcW w:w="1984" w:type="dxa"/>
            <w:shd w:val="clear" w:color="auto" w:fill="auto"/>
          </w:tcPr>
          <w:p w14:paraId="70EBF44F" w14:textId="67EF1618" w:rsidR="00570210" w:rsidRPr="00E73738" w:rsidRDefault="00570210" w:rsidP="00570210">
            <w:pPr>
              <w:rPr>
                <w:rFonts w:ascii="Arial" w:hAnsi="Arial" w:cs="Arial"/>
                <w:sz w:val="20"/>
                <w:lang w:val="en-US" w:eastAsia="zh-CN"/>
              </w:rPr>
            </w:pPr>
            <w:r>
              <w:rPr>
                <w:rFonts w:ascii="Arial" w:hAnsi="Arial" w:cs="Arial"/>
                <w:sz w:val="20"/>
              </w:rPr>
              <w:t xml:space="preserve">Since </w:t>
            </w:r>
            <w:proofErr w:type="spellStart"/>
            <w:r>
              <w:rPr>
                <w:rFonts w:ascii="Arial" w:hAnsi="Arial" w:cs="Arial"/>
                <w:sz w:val="20"/>
              </w:rPr>
              <w:t>Unassociated</w:t>
            </w:r>
            <w:proofErr w:type="spellEnd"/>
            <w:r>
              <w:rPr>
                <w:rFonts w:ascii="Arial" w:hAnsi="Arial" w:cs="Arial"/>
                <w:sz w:val="20"/>
              </w:rPr>
              <w:t xml:space="preserve"> STA is not considered in DMG sensing, the 'USID' in DMG related subclause shall be removed. The USID in Figure 9-1002ca and corresponding description shall be removed.</w:t>
            </w:r>
          </w:p>
        </w:tc>
        <w:tc>
          <w:tcPr>
            <w:tcW w:w="2835" w:type="dxa"/>
            <w:shd w:val="clear" w:color="auto" w:fill="auto"/>
          </w:tcPr>
          <w:p w14:paraId="07D92A47" w14:textId="6A933D62" w:rsidR="00570210" w:rsidRPr="00F022B7" w:rsidRDefault="00570210" w:rsidP="00570210">
            <w:pPr>
              <w:rPr>
                <w:rFonts w:ascii="Arial" w:hAnsi="Arial" w:cs="Arial"/>
                <w:sz w:val="20"/>
                <w:lang w:val="en-US" w:eastAsia="zh-CN"/>
              </w:rPr>
            </w:pPr>
            <w:r>
              <w:rPr>
                <w:rFonts w:ascii="Arial" w:hAnsi="Arial" w:cs="Arial"/>
                <w:sz w:val="20"/>
              </w:rPr>
              <w:t>As in comments.</w:t>
            </w:r>
          </w:p>
        </w:tc>
        <w:tc>
          <w:tcPr>
            <w:tcW w:w="1658" w:type="dxa"/>
            <w:shd w:val="clear" w:color="auto" w:fill="auto"/>
          </w:tcPr>
          <w:p w14:paraId="31379573" w14:textId="77777777" w:rsidR="00570210" w:rsidRDefault="00570210" w:rsidP="00570210">
            <w:pPr>
              <w:rPr>
                <w:rFonts w:ascii="Arial" w:hAnsi="Arial" w:cs="Arial"/>
                <w:sz w:val="20"/>
              </w:rPr>
            </w:pPr>
            <w:r>
              <w:rPr>
                <w:rFonts w:ascii="Arial" w:hAnsi="Arial" w:cs="Arial"/>
                <w:sz w:val="20"/>
              </w:rPr>
              <w:t>Revised.</w:t>
            </w:r>
          </w:p>
          <w:p w14:paraId="3C6D2456" w14:textId="77777777" w:rsidR="00570210" w:rsidRDefault="00570210" w:rsidP="00570210">
            <w:pPr>
              <w:rPr>
                <w:rFonts w:ascii="Arial" w:hAnsi="Arial" w:cs="Arial"/>
                <w:sz w:val="20"/>
              </w:rPr>
            </w:pPr>
          </w:p>
          <w:p w14:paraId="4217BCA0" w14:textId="1FF3CC7F" w:rsidR="00570210" w:rsidRPr="00636E1A" w:rsidRDefault="00570210" w:rsidP="00570210">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662D85">
              <w:rPr>
                <w:rFonts w:ascii="Arial" w:hAnsi="Arial" w:cs="Arial"/>
                <w:sz w:val="20"/>
                <w:lang w:val="en-US" w:bidi="he-IL"/>
              </w:rPr>
              <w:t>1669</w:t>
            </w:r>
            <w:r>
              <w:rPr>
                <w:rFonts w:ascii="Arial" w:hAnsi="Arial" w:cs="Arial"/>
                <w:sz w:val="20"/>
                <w:lang w:val="en-US" w:bidi="he-IL"/>
              </w:rPr>
              <w:t>r0.</w:t>
            </w:r>
          </w:p>
          <w:p w14:paraId="2C5D4B89" w14:textId="77777777" w:rsidR="00570210" w:rsidRDefault="00570210" w:rsidP="00570210">
            <w:pPr>
              <w:rPr>
                <w:sz w:val="20"/>
              </w:rPr>
            </w:pPr>
          </w:p>
          <w:p w14:paraId="12279D64" w14:textId="6334577C" w:rsidR="00570210" w:rsidRDefault="00570210" w:rsidP="00570210">
            <w:pPr>
              <w:rPr>
                <w:sz w:val="20"/>
                <w:lang w:eastAsia="zh-CN"/>
              </w:rPr>
            </w:pPr>
            <w:r>
              <w:rPr>
                <w:rFonts w:hint="eastAsia"/>
                <w:sz w:val="20"/>
                <w:lang w:eastAsia="zh-CN"/>
              </w:rPr>
              <w:t>(</w:t>
            </w:r>
            <w:hyperlink r:id="rId8" w:history="1">
              <w:r w:rsidR="00D5174D" w:rsidRPr="00A02552">
                <w:rPr>
                  <w:rStyle w:val="a6"/>
                  <w:rFonts w:ascii="Arial" w:hAnsi="Arial" w:cs="Arial"/>
                  <w:sz w:val="20"/>
                  <w:lang w:val="en-US" w:bidi="he-IL"/>
                </w:rPr>
                <w:t>https://mentor.ieee.org/802.11/dcn/23/11-23-1669-00-00bf-lb276-comment-resolutions-for-dmg-part-1.docx</w:t>
              </w:r>
            </w:hyperlink>
            <w:r>
              <w:rPr>
                <w:sz w:val="20"/>
                <w:lang w:eastAsia="zh-CN"/>
              </w:rPr>
              <w:t>)</w:t>
            </w:r>
          </w:p>
          <w:p w14:paraId="23AC279C" w14:textId="386596F7" w:rsidR="00570210" w:rsidRPr="00281481" w:rsidRDefault="00570210" w:rsidP="00570210">
            <w:pPr>
              <w:rPr>
                <w:sz w:val="20"/>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4A1A6A7" w14:textId="345377A7" w:rsidR="0049610C" w:rsidRDefault="0049610C" w:rsidP="00094194">
      <w:pPr>
        <w:widowControl w:val="0"/>
        <w:autoSpaceDE w:val="0"/>
        <w:autoSpaceDN w:val="0"/>
        <w:adjustRightInd w:val="0"/>
        <w:rPr>
          <w:rFonts w:ascii="TimesNewRoman" w:eastAsiaTheme="minorEastAsia" w:cs="TimesNewRoman"/>
          <w:sz w:val="20"/>
          <w:lang w:eastAsia="zh-CN"/>
        </w:rPr>
      </w:pPr>
    </w:p>
    <w:p w14:paraId="53534CD5" w14:textId="58390EBB" w:rsidR="007C4573" w:rsidRDefault="00094194" w:rsidP="00094194">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Figure 9-</w:t>
      </w:r>
      <w:r w:rsidR="007C4573">
        <w:rPr>
          <w:b/>
          <w:i/>
          <w:sz w:val="20"/>
          <w:highlight w:val="yellow"/>
          <w:lang w:eastAsia="zh-CN"/>
        </w:rPr>
        <w:t>1002ca</w:t>
      </w:r>
      <w:r>
        <w:rPr>
          <w:b/>
          <w:i/>
          <w:sz w:val="20"/>
          <w:highlight w:val="yellow"/>
          <w:lang w:eastAsia="zh-CN"/>
        </w:rPr>
        <w:t>—</w:t>
      </w:r>
      <w:r w:rsidR="007C4573">
        <w:rPr>
          <w:b/>
          <w:i/>
          <w:sz w:val="20"/>
          <w:highlight w:val="yellow"/>
          <w:lang w:eastAsia="zh-CN"/>
        </w:rPr>
        <w:t xml:space="preserve">DMG Sensing Image Range Axis LUT element format </w:t>
      </w:r>
      <w:r w:rsidR="00C822D7">
        <w:rPr>
          <w:b/>
          <w:i/>
          <w:sz w:val="20"/>
          <w:highlight w:val="yellow"/>
          <w:lang w:eastAsia="zh-CN"/>
        </w:rPr>
        <w:t xml:space="preserve">and the paragraph from P91L47 to P91L50 </w:t>
      </w:r>
      <w:r w:rsidR="007C4573">
        <w:rPr>
          <w:b/>
          <w:i/>
          <w:sz w:val="20"/>
          <w:highlight w:val="yellow"/>
          <w:lang w:eastAsia="zh-CN"/>
        </w:rPr>
        <w:t xml:space="preserve">in subclause 9.4.2.327 </w:t>
      </w:r>
      <w:r w:rsidR="007C4573" w:rsidRPr="007C4573">
        <w:rPr>
          <w:b/>
          <w:i/>
          <w:sz w:val="20"/>
          <w:highlight w:val="yellow"/>
          <w:lang w:eastAsia="zh-CN"/>
        </w:rPr>
        <w:t>DMG Sensing Image Range Axis LUT element</w:t>
      </w:r>
      <w:r w:rsidR="007C4573">
        <w:rPr>
          <w:b/>
          <w:i/>
          <w:sz w:val="20"/>
          <w:highlight w:val="yellow"/>
          <w:lang w:eastAsia="zh-CN"/>
        </w:rPr>
        <w:t xml:space="preserve"> in D2.0 as </w:t>
      </w:r>
      <w:r w:rsidR="008E4E20">
        <w:rPr>
          <w:b/>
          <w:i/>
          <w:sz w:val="20"/>
          <w:highlight w:val="yellow"/>
          <w:lang w:eastAsia="zh-CN"/>
        </w:rPr>
        <w:t>shown below:</w:t>
      </w:r>
    </w:p>
    <w:p w14:paraId="2093B681" w14:textId="4C0062E0" w:rsidR="00094194" w:rsidRDefault="00094194" w:rsidP="00094194">
      <w:pPr>
        <w:rPr>
          <w:sz w:val="20"/>
        </w:rPr>
      </w:pPr>
    </w:p>
    <w:p w14:paraId="45DE05E3" w14:textId="2D02DB85" w:rsidR="00C6279C" w:rsidRDefault="00C6279C" w:rsidP="00C6279C">
      <w:pPr>
        <w:jc w:val="center"/>
      </w:pPr>
      <w:r>
        <w:object w:dxaOrig="11581" w:dyaOrig="1845" w14:anchorId="743B6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5pt;height:56.4pt" o:ole="">
            <v:imagedata r:id="rId9" o:title=""/>
          </v:shape>
          <o:OLEObject Type="Embed" ProgID="Visio.Drawing.15" ShapeID="_x0000_i1025" DrawAspect="Content" ObjectID="_1758635950" r:id="rId10"/>
        </w:object>
      </w:r>
    </w:p>
    <w:p w14:paraId="7282F912" w14:textId="5D4DF0A3" w:rsidR="00C6279C" w:rsidRPr="00C6279C" w:rsidRDefault="00C6279C" w:rsidP="00C6279C">
      <w:pPr>
        <w:jc w:val="center"/>
        <w:rPr>
          <w:b/>
          <w:sz w:val="20"/>
          <w:lang w:eastAsia="zh-CN"/>
        </w:rPr>
      </w:pPr>
      <w:r w:rsidRPr="00C6279C">
        <w:rPr>
          <w:rFonts w:hint="eastAsia"/>
          <w:b/>
          <w:sz w:val="20"/>
          <w:lang w:eastAsia="zh-CN"/>
        </w:rPr>
        <w:t>F</w:t>
      </w:r>
      <w:r w:rsidRPr="00C6279C">
        <w:rPr>
          <w:b/>
          <w:sz w:val="20"/>
          <w:lang w:eastAsia="zh-CN"/>
        </w:rPr>
        <w:t>igure 9-1002ca – DMG Sensing Image Range Axis LUT element format</w:t>
      </w:r>
    </w:p>
    <w:p w14:paraId="12158272" w14:textId="77777777" w:rsidR="00C6279C" w:rsidRPr="00E87CFD" w:rsidRDefault="00C6279C" w:rsidP="00C6279C">
      <w:pPr>
        <w:jc w:val="center"/>
        <w:rPr>
          <w:sz w:val="20"/>
        </w:rPr>
      </w:pPr>
    </w:p>
    <w:p w14:paraId="09C1B83E" w14:textId="0B2C28CA" w:rsidR="0049610C" w:rsidRPr="009D6AA7" w:rsidRDefault="009D6AA7" w:rsidP="009D6AA7">
      <w:pPr>
        <w:widowControl w:val="0"/>
        <w:autoSpaceDE w:val="0"/>
        <w:autoSpaceDN w:val="0"/>
        <w:adjustRightInd w:val="0"/>
        <w:jc w:val="both"/>
        <w:rPr>
          <w:sz w:val="20"/>
          <w:lang w:eastAsia="zh-CN"/>
        </w:rPr>
      </w:pPr>
      <w:r w:rsidRPr="009D6AA7">
        <w:rPr>
          <w:sz w:val="20"/>
          <w:lang w:eastAsia="zh-CN"/>
        </w:rPr>
        <w:t>The AID</w:t>
      </w:r>
      <w:del w:id="6" w:author="durui (D)" w:date="2023-09-24T15:52:00Z">
        <w:r w:rsidRPr="009D6AA7" w:rsidDel="009D6AA7">
          <w:rPr>
            <w:sz w:val="20"/>
            <w:lang w:eastAsia="zh-CN"/>
          </w:rPr>
          <w:delText>/USID</w:delText>
        </w:r>
      </w:del>
      <w:r w:rsidRPr="009D6AA7">
        <w:rPr>
          <w:sz w:val="20"/>
          <w:lang w:eastAsia="zh-CN"/>
        </w:rPr>
        <w:t xml:space="preserve"> field uniquely identifies the sensing responder to whom the DMG Sensing Image Range Axis LUT element belongs.</w:t>
      </w:r>
    </w:p>
    <w:p w14:paraId="2A0902AF" w14:textId="47A922F8"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6A59F87C" w14:textId="1B111A6E" w:rsidR="00570210" w:rsidRPr="009918A2" w:rsidRDefault="00570210" w:rsidP="00570210">
      <w:pPr>
        <w:pStyle w:val="1"/>
        <w:rPr>
          <w:sz w:val="28"/>
        </w:rPr>
      </w:pPr>
      <w:r w:rsidRPr="009918A2">
        <w:rPr>
          <w:sz w:val="28"/>
        </w:rPr>
        <w:t xml:space="preserve">CID </w:t>
      </w:r>
      <w:r>
        <w:rPr>
          <w:sz w:val="28"/>
        </w:rPr>
        <w:t>351</w:t>
      </w:r>
      <w:r w:rsidR="00B82F97">
        <w:rPr>
          <w:sz w:val="28"/>
        </w:rPr>
        <w:t>1</w:t>
      </w:r>
    </w:p>
    <w:p w14:paraId="189E8E75" w14:textId="77777777" w:rsidR="00570210" w:rsidRPr="00B2689F" w:rsidRDefault="00570210" w:rsidP="00570210"/>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570210" w:rsidRPr="00F0694E" w14:paraId="2A248A82" w14:textId="77777777" w:rsidTr="00954F03">
        <w:trPr>
          <w:trHeight w:val="734"/>
        </w:trPr>
        <w:tc>
          <w:tcPr>
            <w:tcW w:w="919" w:type="dxa"/>
          </w:tcPr>
          <w:p w14:paraId="15CBD714" w14:textId="77777777" w:rsidR="00570210" w:rsidRDefault="00570210" w:rsidP="00954F03">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4806D310" w14:textId="77777777" w:rsidR="00570210" w:rsidRDefault="00570210" w:rsidP="00954F03">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8DBDA83" w14:textId="77777777" w:rsidR="00570210" w:rsidRPr="00F0694E" w:rsidRDefault="00570210" w:rsidP="00954F03">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355ABB4B" w14:textId="77777777" w:rsidR="00570210" w:rsidRPr="00F0694E" w:rsidRDefault="00570210" w:rsidP="00954F03">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74CFEEB4" w14:textId="77777777" w:rsidR="00570210" w:rsidRPr="00F0694E" w:rsidRDefault="00570210" w:rsidP="00954F03">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68057403" w14:textId="77777777" w:rsidR="00570210" w:rsidRPr="00F0694E" w:rsidRDefault="00570210" w:rsidP="00954F03">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34408469" w14:textId="77777777" w:rsidR="00570210" w:rsidRDefault="00570210" w:rsidP="00954F03">
            <w:pPr>
              <w:rPr>
                <w:rFonts w:ascii="Arial" w:hAnsi="Arial" w:cs="Arial"/>
                <w:sz w:val="20"/>
                <w:lang w:val="en-US" w:eastAsia="zh-CN"/>
              </w:rPr>
            </w:pPr>
            <w:r>
              <w:rPr>
                <w:rFonts w:ascii="Arial" w:hAnsi="Arial" w:cs="Arial" w:hint="eastAsia"/>
                <w:sz w:val="20"/>
                <w:lang w:val="en-US" w:eastAsia="zh-CN"/>
              </w:rPr>
              <w:t>Resolution</w:t>
            </w:r>
          </w:p>
        </w:tc>
      </w:tr>
      <w:tr w:rsidR="00B82F97" w:rsidRPr="00174089" w14:paraId="4F668777" w14:textId="77777777" w:rsidTr="00954F03">
        <w:trPr>
          <w:trHeight w:val="479"/>
        </w:trPr>
        <w:tc>
          <w:tcPr>
            <w:tcW w:w="919" w:type="dxa"/>
          </w:tcPr>
          <w:p w14:paraId="56E27950" w14:textId="13AF7091" w:rsidR="00B82F97" w:rsidRDefault="00B82F97" w:rsidP="00B82F97">
            <w:pPr>
              <w:rPr>
                <w:rFonts w:ascii="Arial" w:hAnsi="Arial" w:cs="Arial"/>
                <w:sz w:val="20"/>
                <w:lang w:val="en-US" w:eastAsia="zh-CN"/>
              </w:rPr>
            </w:pPr>
            <w:r>
              <w:rPr>
                <w:rFonts w:ascii="Arial" w:hAnsi="Arial" w:cs="Arial"/>
                <w:sz w:val="20"/>
              </w:rPr>
              <w:t>3511</w:t>
            </w:r>
          </w:p>
          <w:p w14:paraId="4954D4F8" w14:textId="77777777" w:rsidR="00B82F97" w:rsidRDefault="00B82F97" w:rsidP="00B82F97">
            <w:pPr>
              <w:rPr>
                <w:rFonts w:ascii="Arial" w:hAnsi="Arial" w:cs="Arial"/>
                <w:sz w:val="20"/>
                <w:lang w:val="en-US" w:eastAsia="zh-CN"/>
              </w:rPr>
            </w:pPr>
          </w:p>
        </w:tc>
        <w:tc>
          <w:tcPr>
            <w:tcW w:w="1134" w:type="dxa"/>
            <w:shd w:val="clear" w:color="auto" w:fill="auto"/>
          </w:tcPr>
          <w:p w14:paraId="79A343C5" w14:textId="77777777" w:rsidR="00B82F97" w:rsidRDefault="00B82F97" w:rsidP="00B82F97">
            <w:pPr>
              <w:rPr>
                <w:rFonts w:ascii="Arial" w:hAnsi="Arial" w:cs="Arial"/>
                <w:sz w:val="20"/>
                <w:lang w:val="en-US" w:eastAsia="zh-CN"/>
              </w:rPr>
            </w:pPr>
            <w:r>
              <w:rPr>
                <w:rFonts w:ascii="Arial" w:hAnsi="Arial" w:cs="Arial"/>
                <w:sz w:val="20"/>
              </w:rPr>
              <w:t>92.12</w:t>
            </w:r>
          </w:p>
          <w:p w14:paraId="47933D04" w14:textId="77777777" w:rsidR="00B82F97" w:rsidRDefault="00B82F97" w:rsidP="00B82F97">
            <w:pPr>
              <w:rPr>
                <w:rFonts w:ascii="Arial" w:hAnsi="Arial" w:cs="Arial"/>
                <w:sz w:val="20"/>
                <w:lang w:val="en-US" w:eastAsia="zh-CN"/>
              </w:rPr>
            </w:pPr>
          </w:p>
        </w:tc>
        <w:tc>
          <w:tcPr>
            <w:tcW w:w="851" w:type="dxa"/>
            <w:shd w:val="clear" w:color="auto" w:fill="auto"/>
          </w:tcPr>
          <w:p w14:paraId="34977F01" w14:textId="77777777" w:rsidR="00B82F97" w:rsidRDefault="00B82F97" w:rsidP="00B82F97">
            <w:pPr>
              <w:rPr>
                <w:rFonts w:ascii="Arial" w:hAnsi="Arial" w:cs="Arial"/>
                <w:sz w:val="20"/>
                <w:lang w:val="en-US" w:eastAsia="zh-CN"/>
              </w:rPr>
            </w:pPr>
            <w:r>
              <w:rPr>
                <w:rFonts w:ascii="Arial" w:hAnsi="Arial" w:cs="Arial"/>
                <w:sz w:val="20"/>
              </w:rPr>
              <w:t xml:space="preserve">9.4.2.328 DMG Sensing Image Doppler Axis LUT </w:t>
            </w:r>
            <w:r>
              <w:rPr>
                <w:rFonts w:ascii="Arial" w:hAnsi="Arial" w:cs="Arial"/>
                <w:sz w:val="20"/>
              </w:rPr>
              <w:lastRenderedPageBreak/>
              <w:t>element</w:t>
            </w:r>
          </w:p>
          <w:p w14:paraId="56FE82EF" w14:textId="77777777" w:rsidR="00B82F97" w:rsidRPr="00B82F97" w:rsidRDefault="00B82F97" w:rsidP="00B82F97">
            <w:pPr>
              <w:rPr>
                <w:rFonts w:ascii="Arial" w:hAnsi="Arial" w:cs="Arial"/>
                <w:sz w:val="20"/>
                <w:lang w:val="en-US" w:eastAsia="zh-CN"/>
              </w:rPr>
            </w:pPr>
          </w:p>
        </w:tc>
        <w:tc>
          <w:tcPr>
            <w:tcW w:w="1984" w:type="dxa"/>
            <w:shd w:val="clear" w:color="auto" w:fill="auto"/>
          </w:tcPr>
          <w:p w14:paraId="7CF1FD89" w14:textId="7E2E2DA8" w:rsidR="00B82F97" w:rsidRPr="00E73738" w:rsidRDefault="00B82F97" w:rsidP="00B82F97">
            <w:pPr>
              <w:rPr>
                <w:rFonts w:ascii="Arial" w:hAnsi="Arial" w:cs="Arial"/>
                <w:sz w:val="20"/>
                <w:lang w:val="en-US" w:eastAsia="zh-CN"/>
              </w:rPr>
            </w:pPr>
            <w:r>
              <w:rPr>
                <w:rFonts w:ascii="Arial" w:hAnsi="Arial" w:cs="Arial"/>
                <w:sz w:val="20"/>
              </w:rPr>
              <w:lastRenderedPageBreak/>
              <w:t>The USID in Figure 9-1002cb and corresponding description shall be removed.</w:t>
            </w:r>
          </w:p>
        </w:tc>
        <w:tc>
          <w:tcPr>
            <w:tcW w:w="2835" w:type="dxa"/>
            <w:shd w:val="clear" w:color="auto" w:fill="auto"/>
          </w:tcPr>
          <w:p w14:paraId="6A98747E" w14:textId="5E2B0868" w:rsidR="00B82F97" w:rsidRPr="00F022B7" w:rsidRDefault="00B82F97" w:rsidP="00B82F97">
            <w:pPr>
              <w:rPr>
                <w:rFonts w:ascii="Arial" w:hAnsi="Arial" w:cs="Arial"/>
                <w:sz w:val="20"/>
                <w:lang w:val="en-US" w:eastAsia="zh-CN"/>
              </w:rPr>
            </w:pPr>
            <w:r>
              <w:rPr>
                <w:rFonts w:ascii="Arial" w:hAnsi="Arial" w:cs="Arial"/>
                <w:sz w:val="20"/>
              </w:rPr>
              <w:t>As in comments.</w:t>
            </w:r>
          </w:p>
        </w:tc>
        <w:tc>
          <w:tcPr>
            <w:tcW w:w="1658" w:type="dxa"/>
            <w:shd w:val="clear" w:color="auto" w:fill="auto"/>
          </w:tcPr>
          <w:p w14:paraId="75B9EC33" w14:textId="77777777" w:rsidR="00B82F97" w:rsidRDefault="00B82F97" w:rsidP="00B82F97">
            <w:pPr>
              <w:rPr>
                <w:rFonts w:ascii="Arial" w:hAnsi="Arial" w:cs="Arial"/>
                <w:sz w:val="20"/>
              </w:rPr>
            </w:pPr>
            <w:r>
              <w:rPr>
                <w:rFonts w:ascii="Arial" w:hAnsi="Arial" w:cs="Arial"/>
                <w:sz w:val="20"/>
              </w:rPr>
              <w:t>Revised.</w:t>
            </w:r>
          </w:p>
          <w:p w14:paraId="78A745FA" w14:textId="77777777" w:rsidR="00B82F97" w:rsidRDefault="00B82F97" w:rsidP="00B82F97">
            <w:pPr>
              <w:rPr>
                <w:rFonts w:ascii="Arial" w:hAnsi="Arial" w:cs="Arial"/>
                <w:sz w:val="20"/>
              </w:rPr>
            </w:pPr>
          </w:p>
          <w:p w14:paraId="443485ED" w14:textId="18D9368E" w:rsidR="00B82F97" w:rsidRPr="00636E1A" w:rsidRDefault="00B82F97" w:rsidP="00B82F97">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D5174D">
              <w:rPr>
                <w:rFonts w:ascii="Arial" w:hAnsi="Arial" w:cs="Arial"/>
                <w:sz w:val="20"/>
                <w:lang w:val="en-US" w:eastAsia="zh-CN" w:bidi="he-IL"/>
              </w:rPr>
              <w:t>1669</w:t>
            </w:r>
            <w:r>
              <w:rPr>
                <w:rFonts w:ascii="Arial" w:hAnsi="Arial" w:cs="Arial"/>
                <w:sz w:val="20"/>
                <w:lang w:val="en-US" w:bidi="he-IL"/>
              </w:rPr>
              <w:t>r0.</w:t>
            </w:r>
          </w:p>
          <w:p w14:paraId="2E02A38D" w14:textId="77777777" w:rsidR="00B82F97" w:rsidRDefault="00B82F97" w:rsidP="00B82F97">
            <w:pPr>
              <w:rPr>
                <w:sz w:val="20"/>
              </w:rPr>
            </w:pPr>
          </w:p>
          <w:p w14:paraId="36491285" w14:textId="54B912E5" w:rsidR="00B82F97" w:rsidRDefault="00B82F97" w:rsidP="00B82F97">
            <w:pPr>
              <w:rPr>
                <w:sz w:val="20"/>
                <w:lang w:eastAsia="zh-CN"/>
              </w:rPr>
            </w:pPr>
            <w:r>
              <w:rPr>
                <w:rFonts w:hint="eastAsia"/>
                <w:sz w:val="20"/>
                <w:lang w:eastAsia="zh-CN"/>
              </w:rPr>
              <w:t>(</w:t>
            </w:r>
            <w:hyperlink r:id="rId11" w:history="1">
              <w:r w:rsidR="00D5174D" w:rsidRPr="00A02552">
                <w:rPr>
                  <w:rStyle w:val="a6"/>
                  <w:rFonts w:ascii="Arial" w:hAnsi="Arial" w:cs="Arial"/>
                  <w:sz w:val="20"/>
                  <w:lang w:val="en-US" w:bidi="he-IL"/>
                </w:rPr>
                <w:t>https://mentor.ieee.org/802.11/dcn/23/11-23-</w:t>
              </w:r>
              <w:r w:rsidR="00D5174D" w:rsidRPr="00A02552">
                <w:rPr>
                  <w:rStyle w:val="a6"/>
                  <w:rFonts w:ascii="Arial" w:hAnsi="Arial" w:cs="Arial"/>
                  <w:sz w:val="20"/>
                  <w:lang w:val="en-US" w:bidi="he-IL"/>
                </w:rPr>
                <w:lastRenderedPageBreak/>
                <w:t>1669-00-00bf-lb276-comment-resolutions-for-dmg-part-1.docx</w:t>
              </w:r>
            </w:hyperlink>
            <w:r>
              <w:rPr>
                <w:sz w:val="20"/>
                <w:lang w:eastAsia="zh-CN"/>
              </w:rPr>
              <w:t>)</w:t>
            </w:r>
          </w:p>
          <w:p w14:paraId="2C5837EF" w14:textId="77777777" w:rsidR="00B82F97" w:rsidRPr="00281481" w:rsidRDefault="00B82F97" w:rsidP="00B82F97">
            <w:pPr>
              <w:rPr>
                <w:sz w:val="20"/>
              </w:rPr>
            </w:pPr>
          </w:p>
        </w:tc>
      </w:tr>
    </w:tbl>
    <w:p w14:paraId="2B67D08D" w14:textId="77777777" w:rsidR="00570210" w:rsidRDefault="00570210" w:rsidP="00570210">
      <w:pPr>
        <w:widowControl w:val="0"/>
        <w:autoSpaceDE w:val="0"/>
        <w:autoSpaceDN w:val="0"/>
        <w:adjustRightInd w:val="0"/>
        <w:jc w:val="center"/>
        <w:rPr>
          <w:rFonts w:ascii="TimesNewRoman" w:eastAsiaTheme="minorEastAsia" w:cs="TimesNewRoman"/>
          <w:sz w:val="20"/>
          <w:lang w:eastAsia="zh-CN"/>
        </w:rPr>
      </w:pPr>
    </w:p>
    <w:p w14:paraId="48B86F6A" w14:textId="77777777" w:rsidR="00570210" w:rsidRDefault="00570210" w:rsidP="00570210">
      <w:pPr>
        <w:widowControl w:val="0"/>
        <w:autoSpaceDE w:val="0"/>
        <w:autoSpaceDN w:val="0"/>
        <w:adjustRightInd w:val="0"/>
        <w:rPr>
          <w:rFonts w:ascii="TimesNewRoman" w:eastAsiaTheme="minorEastAsia" w:cs="TimesNewRoman"/>
          <w:sz w:val="20"/>
          <w:lang w:eastAsia="zh-CN"/>
        </w:rPr>
      </w:pPr>
    </w:p>
    <w:p w14:paraId="7BC337B1" w14:textId="4B01537A" w:rsidR="00666261" w:rsidRDefault="00666261" w:rsidP="0066626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Figure 9-1002c</w:t>
      </w:r>
      <w:r w:rsidR="00E46F3B">
        <w:rPr>
          <w:b/>
          <w:i/>
          <w:sz w:val="20"/>
          <w:highlight w:val="yellow"/>
          <w:lang w:eastAsia="zh-CN"/>
        </w:rPr>
        <w:t>b</w:t>
      </w:r>
      <w:r>
        <w:rPr>
          <w:b/>
          <w:i/>
          <w:sz w:val="20"/>
          <w:highlight w:val="yellow"/>
          <w:lang w:eastAsia="zh-CN"/>
        </w:rPr>
        <w:t>—</w:t>
      </w:r>
      <w:r w:rsidR="00E46F3B" w:rsidRPr="004065E7">
        <w:rPr>
          <w:b/>
          <w:i/>
          <w:sz w:val="20"/>
          <w:highlight w:val="yellow"/>
          <w:lang w:eastAsia="zh-CN"/>
        </w:rPr>
        <w:t>DMG Sensing Image Doppler Axis LUT element format</w:t>
      </w:r>
      <w:r>
        <w:rPr>
          <w:b/>
          <w:i/>
          <w:sz w:val="20"/>
          <w:highlight w:val="yellow"/>
          <w:lang w:eastAsia="zh-CN"/>
        </w:rPr>
        <w:t xml:space="preserve"> and the paragraph from P9</w:t>
      </w:r>
      <w:r w:rsidR="008F4D12">
        <w:rPr>
          <w:b/>
          <w:i/>
          <w:sz w:val="20"/>
          <w:highlight w:val="yellow"/>
          <w:lang w:eastAsia="zh-CN"/>
        </w:rPr>
        <w:t>2</w:t>
      </w:r>
      <w:r>
        <w:rPr>
          <w:b/>
          <w:i/>
          <w:sz w:val="20"/>
          <w:highlight w:val="yellow"/>
          <w:lang w:eastAsia="zh-CN"/>
        </w:rPr>
        <w:t>L</w:t>
      </w:r>
      <w:r w:rsidR="008F4D12">
        <w:rPr>
          <w:b/>
          <w:i/>
          <w:sz w:val="20"/>
          <w:highlight w:val="yellow"/>
          <w:lang w:eastAsia="zh-CN"/>
        </w:rPr>
        <w:t>17</w:t>
      </w:r>
      <w:r>
        <w:rPr>
          <w:b/>
          <w:i/>
          <w:sz w:val="20"/>
          <w:highlight w:val="yellow"/>
          <w:lang w:eastAsia="zh-CN"/>
        </w:rPr>
        <w:t xml:space="preserve"> to P9</w:t>
      </w:r>
      <w:r w:rsidR="008F4D12">
        <w:rPr>
          <w:b/>
          <w:i/>
          <w:sz w:val="20"/>
          <w:highlight w:val="yellow"/>
          <w:lang w:eastAsia="zh-CN"/>
        </w:rPr>
        <w:t>2</w:t>
      </w:r>
      <w:r>
        <w:rPr>
          <w:b/>
          <w:i/>
          <w:sz w:val="20"/>
          <w:highlight w:val="yellow"/>
          <w:lang w:eastAsia="zh-CN"/>
        </w:rPr>
        <w:t>L</w:t>
      </w:r>
      <w:r w:rsidR="008F4D12">
        <w:rPr>
          <w:b/>
          <w:i/>
          <w:sz w:val="20"/>
          <w:highlight w:val="yellow"/>
          <w:lang w:eastAsia="zh-CN"/>
        </w:rPr>
        <w:t>19</w:t>
      </w:r>
      <w:r>
        <w:rPr>
          <w:b/>
          <w:i/>
          <w:sz w:val="20"/>
          <w:highlight w:val="yellow"/>
          <w:lang w:eastAsia="zh-CN"/>
        </w:rPr>
        <w:t xml:space="preserve"> in subclause </w:t>
      </w:r>
      <w:r w:rsidR="00691DBA" w:rsidRPr="00691DBA">
        <w:rPr>
          <w:b/>
          <w:i/>
          <w:sz w:val="20"/>
          <w:highlight w:val="yellow"/>
          <w:lang w:eastAsia="zh-CN"/>
        </w:rPr>
        <w:t>9.4.2.328 DMG Sensing Image Doppler Axis LUT element</w:t>
      </w:r>
      <w:r>
        <w:rPr>
          <w:b/>
          <w:i/>
          <w:sz w:val="20"/>
          <w:highlight w:val="yellow"/>
          <w:lang w:eastAsia="zh-CN"/>
        </w:rPr>
        <w:t xml:space="preserve"> in D2.0 as shown below:</w:t>
      </w:r>
    </w:p>
    <w:p w14:paraId="4AD5EAC8" w14:textId="28937BA8" w:rsidR="00570210" w:rsidRDefault="00570210" w:rsidP="00570210">
      <w:pPr>
        <w:rPr>
          <w:sz w:val="20"/>
        </w:rPr>
      </w:pPr>
    </w:p>
    <w:p w14:paraId="3CFB95F4" w14:textId="6F329E35" w:rsidR="004C1C4B" w:rsidRDefault="004C1C4B" w:rsidP="004C1C4B">
      <w:pPr>
        <w:jc w:val="center"/>
        <w:rPr>
          <w:sz w:val="20"/>
        </w:rPr>
      </w:pPr>
      <w:r>
        <w:object w:dxaOrig="11581" w:dyaOrig="1845" w14:anchorId="7F54CD3C">
          <v:shape id="_x0000_i1026" type="#_x0000_t75" style="width:364.75pt;height:57.75pt" o:ole="">
            <v:imagedata r:id="rId12" o:title=""/>
          </v:shape>
          <o:OLEObject Type="Embed" ProgID="Visio.Drawing.15" ShapeID="_x0000_i1026" DrawAspect="Content" ObjectID="_1758635951" r:id="rId13"/>
        </w:object>
      </w:r>
    </w:p>
    <w:p w14:paraId="4CED89A0" w14:textId="76A45903" w:rsidR="004C1C4B" w:rsidRPr="00C6279C" w:rsidRDefault="004C1C4B" w:rsidP="004C1C4B">
      <w:pPr>
        <w:jc w:val="center"/>
        <w:rPr>
          <w:b/>
          <w:sz w:val="20"/>
          <w:lang w:eastAsia="zh-CN"/>
        </w:rPr>
      </w:pPr>
      <w:r w:rsidRPr="00C6279C">
        <w:rPr>
          <w:rFonts w:hint="eastAsia"/>
          <w:b/>
          <w:sz w:val="20"/>
          <w:lang w:eastAsia="zh-CN"/>
        </w:rPr>
        <w:t>F</w:t>
      </w:r>
      <w:r w:rsidRPr="00C6279C">
        <w:rPr>
          <w:b/>
          <w:sz w:val="20"/>
          <w:lang w:eastAsia="zh-CN"/>
        </w:rPr>
        <w:t>igure 9-1002c</w:t>
      </w:r>
      <w:r>
        <w:rPr>
          <w:b/>
          <w:sz w:val="20"/>
          <w:lang w:eastAsia="zh-CN"/>
        </w:rPr>
        <w:t>b</w:t>
      </w:r>
      <w:r w:rsidRPr="00C6279C">
        <w:rPr>
          <w:b/>
          <w:sz w:val="20"/>
          <w:lang w:eastAsia="zh-CN"/>
        </w:rPr>
        <w:t xml:space="preserve"> – </w:t>
      </w:r>
      <w:r w:rsidRPr="004C1C4B">
        <w:rPr>
          <w:b/>
          <w:sz w:val="20"/>
          <w:lang w:eastAsia="zh-CN"/>
        </w:rPr>
        <w:t>DMG Sensing Image Doppler Axis LUT element format</w:t>
      </w:r>
    </w:p>
    <w:p w14:paraId="17F0C68B" w14:textId="0AFD8A95" w:rsidR="004C1C4B" w:rsidRPr="004C1C4B" w:rsidRDefault="004C1C4B" w:rsidP="00570210">
      <w:pPr>
        <w:rPr>
          <w:sz w:val="20"/>
        </w:rPr>
      </w:pPr>
    </w:p>
    <w:p w14:paraId="3EAF68F3" w14:textId="21D42C31" w:rsidR="00570210" w:rsidRPr="005856C2" w:rsidRDefault="00E46F3B" w:rsidP="005856C2">
      <w:pPr>
        <w:widowControl w:val="0"/>
        <w:autoSpaceDE w:val="0"/>
        <w:autoSpaceDN w:val="0"/>
        <w:adjustRightInd w:val="0"/>
        <w:rPr>
          <w:sz w:val="20"/>
          <w:lang w:eastAsia="zh-CN"/>
        </w:rPr>
      </w:pPr>
      <w:r w:rsidRPr="005856C2">
        <w:rPr>
          <w:sz w:val="20"/>
          <w:lang w:eastAsia="zh-CN"/>
        </w:rPr>
        <w:t>The AID</w:t>
      </w:r>
      <w:del w:id="7" w:author="durui (D)" w:date="2023-09-24T15:56:00Z">
        <w:r w:rsidRPr="005856C2" w:rsidDel="004065E7">
          <w:rPr>
            <w:sz w:val="20"/>
            <w:lang w:eastAsia="zh-CN"/>
          </w:rPr>
          <w:delText>/USID</w:delText>
        </w:r>
      </w:del>
      <w:r w:rsidRPr="005856C2">
        <w:rPr>
          <w:sz w:val="20"/>
          <w:lang w:eastAsia="zh-CN"/>
        </w:rPr>
        <w:t xml:space="preserve"> field uniquely identifies the sensing responder to whom the DMG Sensing Image Doppler</w:t>
      </w:r>
      <w:r w:rsidR="005856C2" w:rsidRPr="005856C2">
        <w:rPr>
          <w:sz w:val="20"/>
          <w:lang w:eastAsia="zh-CN"/>
        </w:rPr>
        <w:t xml:space="preserve"> </w:t>
      </w:r>
      <w:r w:rsidRPr="005856C2">
        <w:rPr>
          <w:sz w:val="20"/>
          <w:lang w:eastAsia="zh-CN"/>
        </w:rPr>
        <w:t>Axis LUT element belongs.</w:t>
      </w:r>
    </w:p>
    <w:p w14:paraId="6FCE0257" w14:textId="4D3CA3D0" w:rsidR="00570210" w:rsidRDefault="00570210" w:rsidP="00EC180D">
      <w:pPr>
        <w:widowControl w:val="0"/>
        <w:autoSpaceDE w:val="0"/>
        <w:autoSpaceDN w:val="0"/>
        <w:adjustRightInd w:val="0"/>
        <w:jc w:val="center"/>
        <w:rPr>
          <w:rFonts w:ascii="TimesNewRoman" w:eastAsiaTheme="minorEastAsia" w:cs="TimesNewRoman"/>
          <w:sz w:val="20"/>
          <w:lang w:eastAsia="zh-CN"/>
        </w:rPr>
      </w:pPr>
    </w:p>
    <w:p w14:paraId="0A187E17" w14:textId="1BFE9F5D" w:rsidR="00570210" w:rsidRPr="009918A2" w:rsidRDefault="00570210" w:rsidP="00570210">
      <w:pPr>
        <w:pStyle w:val="1"/>
        <w:rPr>
          <w:sz w:val="28"/>
        </w:rPr>
      </w:pPr>
      <w:r w:rsidRPr="009918A2">
        <w:rPr>
          <w:sz w:val="28"/>
        </w:rPr>
        <w:t xml:space="preserve">CID </w:t>
      </w:r>
      <w:r>
        <w:rPr>
          <w:sz w:val="28"/>
        </w:rPr>
        <w:t>351</w:t>
      </w:r>
      <w:r w:rsidR="00B82F97">
        <w:rPr>
          <w:sz w:val="28"/>
        </w:rPr>
        <w:t>2</w:t>
      </w:r>
    </w:p>
    <w:p w14:paraId="68AA000F" w14:textId="77777777" w:rsidR="00570210" w:rsidRPr="00B2689F" w:rsidRDefault="00570210" w:rsidP="00570210"/>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968"/>
        <w:gridCol w:w="1867"/>
        <w:gridCol w:w="2835"/>
        <w:gridCol w:w="1658"/>
      </w:tblGrid>
      <w:tr w:rsidR="00570210" w:rsidRPr="00F0694E" w14:paraId="1D377B00" w14:textId="77777777" w:rsidTr="008B167C">
        <w:trPr>
          <w:trHeight w:val="734"/>
        </w:trPr>
        <w:tc>
          <w:tcPr>
            <w:tcW w:w="919" w:type="dxa"/>
          </w:tcPr>
          <w:p w14:paraId="5CD13922" w14:textId="77777777" w:rsidR="00570210" w:rsidRDefault="00570210" w:rsidP="00954F03">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189A697" w14:textId="77777777" w:rsidR="00570210" w:rsidRDefault="00570210" w:rsidP="00954F03">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8C8D581" w14:textId="77777777" w:rsidR="00570210" w:rsidRPr="00F0694E" w:rsidRDefault="00570210" w:rsidP="00954F03">
            <w:pPr>
              <w:ind w:right="200"/>
              <w:jc w:val="right"/>
              <w:rPr>
                <w:rFonts w:ascii="Arial" w:hAnsi="Arial" w:cs="Arial"/>
                <w:sz w:val="20"/>
                <w:lang w:val="en-US" w:eastAsia="zh-CN"/>
              </w:rPr>
            </w:pPr>
            <w:r>
              <w:rPr>
                <w:rFonts w:ascii="Arial" w:hAnsi="Arial" w:cs="Arial" w:hint="eastAsia"/>
                <w:sz w:val="20"/>
                <w:lang w:val="en-US" w:eastAsia="zh-CN"/>
              </w:rPr>
              <w:t>Line</w:t>
            </w:r>
          </w:p>
        </w:tc>
        <w:tc>
          <w:tcPr>
            <w:tcW w:w="968" w:type="dxa"/>
            <w:shd w:val="clear" w:color="auto" w:fill="auto"/>
            <w:hideMark/>
          </w:tcPr>
          <w:p w14:paraId="4BB3B039" w14:textId="77777777" w:rsidR="00570210" w:rsidRPr="00F0694E" w:rsidRDefault="00570210" w:rsidP="00954F03">
            <w:pPr>
              <w:rPr>
                <w:rFonts w:ascii="Arial" w:hAnsi="Arial" w:cs="Arial"/>
                <w:sz w:val="20"/>
                <w:lang w:val="en-US" w:eastAsia="zh-CN"/>
              </w:rPr>
            </w:pPr>
            <w:r>
              <w:rPr>
                <w:rFonts w:ascii="Arial" w:hAnsi="Arial" w:cs="Arial" w:hint="eastAsia"/>
                <w:sz w:val="20"/>
                <w:lang w:val="en-US" w:eastAsia="zh-CN"/>
              </w:rPr>
              <w:t>Clause Number</w:t>
            </w:r>
          </w:p>
        </w:tc>
        <w:tc>
          <w:tcPr>
            <w:tcW w:w="1867" w:type="dxa"/>
            <w:shd w:val="clear" w:color="auto" w:fill="auto"/>
            <w:hideMark/>
          </w:tcPr>
          <w:p w14:paraId="477C4603" w14:textId="77777777" w:rsidR="00570210" w:rsidRPr="00F0694E" w:rsidRDefault="00570210" w:rsidP="00954F03">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96A9A0" w14:textId="77777777" w:rsidR="00570210" w:rsidRPr="00F0694E" w:rsidRDefault="00570210" w:rsidP="00954F03">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7FF60C01" w14:textId="77777777" w:rsidR="00570210" w:rsidRDefault="00570210" w:rsidP="00954F03">
            <w:pPr>
              <w:rPr>
                <w:rFonts w:ascii="Arial" w:hAnsi="Arial" w:cs="Arial"/>
                <w:sz w:val="20"/>
                <w:lang w:val="en-US" w:eastAsia="zh-CN"/>
              </w:rPr>
            </w:pPr>
            <w:r>
              <w:rPr>
                <w:rFonts w:ascii="Arial" w:hAnsi="Arial" w:cs="Arial" w:hint="eastAsia"/>
                <w:sz w:val="20"/>
                <w:lang w:val="en-US" w:eastAsia="zh-CN"/>
              </w:rPr>
              <w:t>Resolution</w:t>
            </w:r>
          </w:p>
        </w:tc>
      </w:tr>
      <w:tr w:rsidR="009B5725" w:rsidRPr="00174089" w14:paraId="0F06FD5F" w14:textId="77777777" w:rsidTr="008B167C">
        <w:trPr>
          <w:trHeight w:val="479"/>
        </w:trPr>
        <w:tc>
          <w:tcPr>
            <w:tcW w:w="919" w:type="dxa"/>
          </w:tcPr>
          <w:p w14:paraId="7476738E" w14:textId="7E91B207" w:rsidR="009B5725" w:rsidRDefault="009B5725" w:rsidP="009B5725">
            <w:pPr>
              <w:rPr>
                <w:rFonts w:ascii="Arial" w:hAnsi="Arial" w:cs="Arial"/>
                <w:sz w:val="20"/>
                <w:lang w:val="en-US" w:eastAsia="zh-CN"/>
              </w:rPr>
            </w:pPr>
            <w:r>
              <w:rPr>
                <w:rFonts w:ascii="Arial" w:hAnsi="Arial" w:cs="Arial"/>
                <w:sz w:val="20"/>
              </w:rPr>
              <w:t>3512</w:t>
            </w:r>
          </w:p>
          <w:p w14:paraId="7F3C1681" w14:textId="77777777" w:rsidR="009B5725" w:rsidRDefault="009B5725" w:rsidP="009B5725">
            <w:pPr>
              <w:rPr>
                <w:rFonts w:ascii="Arial" w:hAnsi="Arial" w:cs="Arial"/>
                <w:sz w:val="20"/>
                <w:lang w:val="en-US" w:eastAsia="zh-CN"/>
              </w:rPr>
            </w:pPr>
          </w:p>
        </w:tc>
        <w:tc>
          <w:tcPr>
            <w:tcW w:w="1134" w:type="dxa"/>
            <w:shd w:val="clear" w:color="auto" w:fill="auto"/>
          </w:tcPr>
          <w:p w14:paraId="65347650" w14:textId="77777777" w:rsidR="009B5725" w:rsidRDefault="009B5725" w:rsidP="009B5725">
            <w:pPr>
              <w:rPr>
                <w:rFonts w:ascii="Arial" w:hAnsi="Arial" w:cs="Arial"/>
                <w:sz w:val="20"/>
                <w:lang w:val="en-US" w:eastAsia="zh-CN"/>
              </w:rPr>
            </w:pPr>
            <w:r>
              <w:rPr>
                <w:rFonts w:ascii="Arial" w:hAnsi="Arial" w:cs="Arial"/>
                <w:sz w:val="20"/>
              </w:rPr>
              <w:t>92.42</w:t>
            </w:r>
          </w:p>
          <w:p w14:paraId="6BF7A607" w14:textId="77777777" w:rsidR="009B5725" w:rsidRDefault="009B5725" w:rsidP="009B5725">
            <w:pPr>
              <w:rPr>
                <w:rFonts w:ascii="Arial" w:hAnsi="Arial" w:cs="Arial"/>
                <w:sz w:val="20"/>
                <w:lang w:val="en-US" w:eastAsia="zh-CN"/>
              </w:rPr>
            </w:pPr>
          </w:p>
        </w:tc>
        <w:tc>
          <w:tcPr>
            <w:tcW w:w="968" w:type="dxa"/>
            <w:shd w:val="clear" w:color="auto" w:fill="auto"/>
          </w:tcPr>
          <w:p w14:paraId="23FD9948" w14:textId="77777777" w:rsidR="009B5725" w:rsidRDefault="009B5725" w:rsidP="009B5725">
            <w:pPr>
              <w:rPr>
                <w:rFonts w:ascii="Arial" w:hAnsi="Arial" w:cs="Arial"/>
                <w:sz w:val="20"/>
                <w:lang w:val="en-US" w:eastAsia="zh-CN"/>
              </w:rPr>
            </w:pPr>
            <w:r>
              <w:rPr>
                <w:rFonts w:ascii="Arial" w:hAnsi="Arial" w:cs="Arial"/>
                <w:sz w:val="20"/>
              </w:rPr>
              <w:t>9.4.2.329 DMG Sensing Report Control element</w:t>
            </w:r>
          </w:p>
          <w:p w14:paraId="78255910" w14:textId="77777777" w:rsidR="009B5725" w:rsidRPr="00B1498D" w:rsidRDefault="009B5725" w:rsidP="009B5725">
            <w:pPr>
              <w:rPr>
                <w:rFonts w:ascii="Arial" w:hAnsi="Arial" w:cs="Arial"/>
                <w:sz w:val="20"/>
                <w:lang w:val="en-US" w:eastAsia="zh-CN"/>
              </w:rPr>
            </w:pPr>
          </w:p>
        </w:tc>
        <w:tc>
          <w:tcPr>
            <w:tcW w:w="1867" w:type="dxa"/>
            <w:shd w:val="clear" w:color="auto" w:fill="auto"/>
          </w:tcPr>
          <w:p w14:paraId="4BD6A80F" w14:textId="57625459" w:rsidR="009B5725" w:rsidRPr="00E73738" w:rsidRDefault="009B5725" w:rsidP="009B5725">
            <w:pPr>
              <w:rPr>
                <w:rFonts w:ascii="Arial" w:hAnsi="Arial" w:cs="Arial"/>
                <w:sz w:val="20"/>
                <w:lang w:val="en-US" w:eastAsia="zh-CN"/>
              </w:rPr>
            </w:pPr>
            <w:r>
              <w:rPr>
                <w:rFonts w:ascii="Arial" w:hAnsi="Arial" w:cs="Arial"/>
                <w:sz w:val="20"/>
              </w:rPr>
              <w:t>The USID in Figure 9-1002cc and corresponding description shall be removed.</w:t>
            </w:r>
          </w:p>
        </w:tc>
        <w:tc>
          <w:tcPr>
            <w:tcW w:w="2835" w:type="dxa"/>
            <w:shd w:val="clear" w:color="auto" w:fill="auto"/>
          </w:tcPr>
          <w:p w14:paraId="04FA1B00" w14:textId="39337388" w:rsidR="009B5725" w:rsidRPr="00F022B7" w:rsidRDefault="009B5725" w:rsidP="009B5725">
            <w:pPr>
              <w:rPr>
                <w:rFonts w:ascii="Arial" w:hAnsi="Arial" w:cs="Arial"/>
                <w:sz w:val="20"/>
                <w:lang w:val="en-US" w:eastAsia="zh-CN"/>
              </w:rPr>
            </w:pPr>
            <w:r>
              <w:rPr>
                <w:rFonts w:ascii="Arial" w:hAnsi="Arial" w:cs="Arial"/>
                <w:sz w:val="20"/>
              </w:rPr>
              <w:t>As in comments.</w:t>
            </w:r>
          </w:p>
        </w:tc>
        <w:tc>
          <w:tcPr>
            <w:tcW w:w="1658" w:type="dxa"/>
            <w:shd w:val="clear" w:color="auto" w:fill="auto"/>
          </w:tcPr>
          <w:p w14:paraId="09EA706C" w14:textId="77777777" w:rsidR="009B5725" w:rsidRDefault="009B5725" w:rsidP="009B5725">
            <w:pPr>
              <w:rPr>
                <w:rFonts w:ascii="Arial" w:hAnsi="Arial" w:cs="Arial"/>
                <w:sz w:val="20"/>
              </w:rPr>
            </w:pPr>
            <w:r>
              <w:rPr>
                <w:rFonts w:ascii="Arial" w:hAnsi="Arial" w:cs="Arial"/>
                <w:sz w:val="20"/>
              </w:rPr>
              <w:t>Revised.</w:t>
            </w:r>
          </w:p>
          <w:p w14:paraId="01E7932A" w14:textId="77777777" w:rsidR="009B5725" w:rsidRDefault="009B5725" w:rsidP="009B5725">
            <w:pPr>
              <w:rPr>
                <w:rFonts w:ascii="Arial" w:hAnsi="Arial" w:cs="Arial"/>
                <w:sz w:val="20"/>
              </w:rPr>
            </w:pPr>
          </w:p>
          <w:p w14:paraId="2C056104" w14:textId="73F2DE21" w:rsidR="009B5725" w:rsidRPr="00636E1A" w:rsidRDefault="009B5725" w:rsidP="009B5725">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D5174D">
              <w:rPr>
                <w:rFonts w:ascii="Arial" w:hAnsi="Arial" w:cs="Arial"/>
                <w:sz w:val="20"/>
                <w:lang w:val="en-US" w:bidi="he-IL"/>
              </w:rPr>
              <w:t>1669</w:t>
            </w:r>
            <w:r>
              <w:rPr>
                <w:rFonts w:ascii="Arial" w:hAnsi="Arial" w:cs="Arial"/>
                <w:sz w:val="20"/>
                <w:lang w:val="en-US" w:bidi="he-IL"/>
              </w:rPr>
              <w:t>r0.</w:t>
            </w:r>
          </w:p>
          <w:p w14:paraId="6567971E" w14:textId="77777777" w:rsidR="009B5725" w:rsidRDefault="009B5725" w:rsidP="009B5725">
            <w:pPr>
              <w:rPr>
                <w:sz w:val="20"/>
              </w:rPr>
            </w:pPr>
          </w:p>
          <w:p w14:paraId="521D4160" w14:textId="122CF7CB" w:rsidR="009B5725" w:rsidRDefault="009B5725" w:rsidP="009B5725">
            <w:pPr>
              <w:rPr>
                <w:sz w:val="20"/>
                <w:lang w:eastAsia="zh-CN"/>
              </w:rPr>
            </w:pPr>
            <w:r>
              <w:rPr>
                <w:rFonts w:hint="eastAsia"/>
                <w:sz w:val="20"/>
                <w:lang w:eastAsia="zh-CN"/>
              </w:rPr>
              <w:t>(</w:t>
            </w:r>
            <w:hyperlink r:id="rId14" w:history="1">
              <w:r w:rsidR="00D5174D" w:rsidRPr="00A02552">
                <w:rPr>
                  <w:rStyle w:val="a6"/>
                  <w:rFonts w:ascii="Arial" w:hAnsi="Arial" w:cs="Arial"/>
                  <w:sz w:val="20"/>
                  <w:lang w:val="en-US" w:bidi="he-IL"/>
                </w:rPr>
                <w:t>https://mentor.ieee.org/802.11/dcn/23/11-23-1669-00-00bf-lb276-comment-resolutions-for-dmg-part-1.docx</w:t>
              </w:r>
            </w:hyperlink>
            <w:r>
              <w:rPr>
                <w:sz w:val="20"/>
                <w:lang w:eastAsia="zh-CN"/>
              </w:rPr>
              <w:t>)</w:t>
            </w:r>
          </w:p>
          <w:p w14:paraId="4761D3CB" w14:textId="77777777" w:rsidR="009B5725" w:rsidRPr="00281481" w:rsidRDefault="009B5725" w:rsidP="009B5725">
            <w:pPr>
              <w:rPr>
                <w:sz w:val="20"/>
              </w:rPr>
            </w:pPr>
          </w:p>
        </w:tc>
      </w:tr>
    </w:tbl>
    <w:p w14:paraId="1A32EB33" w14:textId="77777777" w:rsidR="00570210" w:rsidRDefault="00570210" w:rsidP="00570210">
      <w:pPr>
        <w:widowControl w:val="0"/>
        <w:autoSpaceDE w:val="0"/>
        <w:autoSpaceDN w:val="0"/>
        <w:adjustRightInd w:val="0"/>
        <w:jc w:val="center"/>
        <w:rPr>
          <w:rFonts w:ascii="TimesNewRoman" w:eastAsiaTheme="minorEastAsia" w:cs="TimesNewRoman"/>
          <w:sz w:val="20"/>
          <w:lang w:eastAsia="zh-CN"/>
        </w:rPr>
      </w:pPr>
    </w:p>
    <w:p w14:paraId="2E75B428" w14:textId="77777777" w:rsidR="00570210" w:rsidRDefault="00570210" w:rsidP="00570210">
      <w:pPr>
        <w:widowControl w:val="0"/>
        <w:autoSpaceDE w:val="0"/>
        <w:autoSpaceDN w:val="0"/>
        <w:adjustRightInd w:val="0"/>
        <w:rPr>
          <w:rFonts w:ascii="TimesNewRoman" w:eastAsiaTheme="minorEastAsia" w:cs="TimesNewRoman"/>
          <w:sz w:val="20"/>
          <w:lang w:eastAsia="zh-CN"/>
        </w:rPr>
      </w:pPr>
    </w:p>
    <w:p w14:paraId="224E875F" w14:textId="49E74290" w:rsidR="001C59D8" w:rsidRDefault="001C59D8" w:rsidP="001C59D8">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Figure 9-1002c</w:t>
      </w:r>
      <w:r w:rsidR="002E192C">
        <w:rPr>
          <w:b/>
          <w:i/>
          <w:sz w:val="20"/>
          <w:highlight w:val="yellow"/>
          <w:lang w:eastAsia="zh-CN"/>
        </w:rPr>
        <w:t>c</w:t>
      </w:r>
      <w:r>
        <w:rPr>
          <w:b/>
          <w:i/>
          <w:sz w:val="20"/>
          <w:highlight w:val="yellow"/>
          <w:lang w:eastAsia="zh-CN"/>
        </w:rPr>
        <w:t>—</w:t>
      </w:r>
      <w:r w:rsidR="00CF317D" w:rsidRPr="00F35494">
        <w:rPr>
          <w:b/>
          <w:i/>
          <w:sz w:val="20"/>
          <w:highlight w:val="yellow"/>
          <w:lang w:eastAsia="zh-CN"/>
        </w:rPr>
        <w:t>DMG Sensing Report Control element format</w:t>
      </w:r>
      <w:r>
        <w:rPr>
          <w:b/>
          <w:i/>
          <w:sz w:val="20"/>
          <w:highlight w:val="yellow"/>
          <w:lang w:eastAsia="zh-CN"/>
        </w:rPr>
        <w:t xml:space="preserve"> and the paragraph from P92L</w:t>
      </w:r>
      <w:r w:rsidR="009705F4">
        <w:rPr>
          <w:b/>
          <w:i/>
          <w:sz w:val="20"/>
          <w:highlight w:val="yellow"/>
          <w:lang w:eastAsia="zh-CN"/>
        </w:rPr>
        <w:t>4</w:t>
      </w:r>
      <w:r w:rsidR="00F541D6">
        <w:rPr>
          <w:b/>
          <w:i/>
          <w:sz w:val="20"/>
          <w:highlight w:val="yellow"/>
          <w:lang w:eastAsia="zh-CN"/>
        </w:rPr>
        <w:t>7</w:t>
      </w:r>
      <w:r>
        <w:rPr>
          <w:b/>
          <w:i/>
          <w:sz w:val="20"/>
          <w:highlight w:val="yellow"/>
          <w:lang w:eastAsia="zh-CN"/>
        </w:rPr>
        <w:t xml:space="preserve"> to P92L</w:t>
      </w:r>
      <w:r w:rsidR="009705F4">
        <w:rPr>
          <w:b/>
          <w:i/>
          <w:sz w:val="20"/>
          <w:highlight w:val="yellow"/>
          <w:lang w:eastAsia="zh-CN"/>
        </w:rPr>
        <w:t>49</w:t>
      </w:r>
      <w:r>
        <w:rPr>
          <w:b/>
          <w:i/>
          <w:sz w:val="20"/>
          <w:highlight w:val="yellow"/>
          <w:lang w:eastAsia="zh-CN"/>
        </w:rPr>
        <w:t xml:space="preserve"> in subclause </w:t>
      </w:r>
      <w:r w:rsidR="00682A96" w:rsidRPr="00F35494">
        <w:rPr>
          <w:b/>
          <w:i/>
          <w:sz w:val="20"/>
          <w:highlight w:val="yellow"/>
          <w:lang w:eastAsia="zh-CN"/>
        </w:rPr>
        <w:t>9.4.2.329 DMG Sensing Report Control element</w:t>
      </w:r>
      <w:r>
        <w:rPr>
          <w:b/>
          <w:i/>
          <w:sz w:val="20"/>
          <w:highlight w:val="yellow"/>
          <w:lang w:eastAsia="zh-CN"/>
        </w:rPr>
        <w:t xml:space="preserve"> in D2.0 as shown below:</w:t>
      </w:r>
    </w:p>
    <w:p w14:paraId="27017E8F" w14:textId="7F610E3C" w:rsidR="008B167C" w:rsidRPr="001C59D8" w:rsidRDefault="008B167C" w:rsidP="00570210">
      <w:pPr>
        <w:jc w:val="both"/>
        <w:rPr>
          <w:b/>
          <w:i/>
          <w:sz w:val="20"/>
          <w:highlight w:val="yellow"/>
          <w:lang w:eastAsia="zh-CN"/>
        </w:rPr>
      </w:pPr>
    </w:p>
    <w:p w14:paraId="496C0F47" w14:textId="437BF449" w:rsidR="008B167C" w:rsidRDefault="008B167C" w:rsidP="008B167C">
      <w:pPr>
        <w:jc w:val="center"/>
        <w:rPr>
          <w:b/>
          <w:i/>
          <w:sz w:val="20"/>
          <w:highlight w:val="yellow"/>
          <w:lang w:eastAsia="zh-CN"/>
        </w:rPr>
      </w:pPr>
      <w:r>
        <w:object w:dxaOrig="9886" w:dyaOrig="1845" w14:anchorId="553DBF05">
          <v:shape id="_x0000_i1027" type="#_x0000_t75" style="width:331.45pt;height:61.15pt" o:ole="">
            <v:imagedata r:id="rId15" o:title=""/>
          </v:shape>
          <o:OLEObject Type="Embed" ProgID="Visio.Drawing.15" ShapeID="_x0000_i1027" DrawAspect="Content" ObjectID="_1758635952" r:id="rId16"/>
        </w:object>
      </w:r>
    </w:p>
    <w:p w14:paraId="68A841D0" w14:textId="0BB21C78" w:rsidR="00570210" w:rsidRPr="008B167C" w:rsidRDefault="008B167C" w:rsidP="008B167C">
      <w:pPr>
        <w:jc w:val="center"/>
        <w:rPr>
          <w:b/>
          <w:sz w:val="20"/>
          <w:lang w:eastAsia="zh-CN"/>
        </w:rPr>
      </w:pPr>
      <w:r w:rsidRPr="008B167C">
        <w:rPr>
          <w:b/>
          <w:sz w:val="20"/>
          <w:lang w:eastAsia="zh-CN"/>
        </w:rPr>
        <w:lastRenderedPageBreak/>
        <w:t>Figure 9-1002cc</w:t>
      </w:r>
      <w:r w:rsidRPr="008B167C">
        <w:rPr>
          <w:rFonts w:hint="eastAsia"/>
          <w:b/>
          <w:sz w:val="20"/>
          <w:lang w:eastAsia="zh-CN"/>
        </w:rPr>
        <w:t>—</w:t>
      </w:r>
      <w:r w:rsidRPr="008B167C">
        <w:rPr>
          <w:b/>
          <w:sz w:val="20"/>
          <w:lang w:eastAsia="zh-CN"/>
        </w:rPr>
        <w:t>DMG Sensing Report Control element format</w:t>
      </w:r>
    </w:p>
    <w:p w14:paraId="2A654518" w14:textId="7E484494" w:rsidR="00570210" w:rsidRPr="006C2844" w:rsidRDefault="009A6CC7" w:rsidP="006C2844">
      <w:pPr>
        <w:widowControl w:val="0"/>
        <w:autoSpaceDE w:val="0"/>
        <w:autoSpaceDN w:val="0"/>
        <w:adjustRightInd w:val="0"/>
        <w:rPr>
          <w:sz w:val="20"/>
          <w:lang w:eastAsia="zh-CN"/>
        </w:rPr>
      </w:pPr>
      <w:r w:rsidRPr="006C2844">
        <w:rPr>
          <w:sz w:val="20"/>
          <w:lang w:eastAsia="zh-CN"/>
        </w:rPr>
        <w:t>The AID</w:t>
      </w:r>
      <w:del w:id="8" w:author="durui (D)" w:date="2023-09-24T16:03:00Z">
        <w:r w:rsidRPr="006C2844" w:rsidDel="006C2844">
          <w:rPr>
            <w:sz w:val="20"/>
            <w:lang w:eastAsia="zh-CN"/>
          </w:rPr>
          <w:delText>/USID</w:delText>
        </w:r>
      </w:del>
      <w:r w:rsidRPr="006C2844">
        <w:rPr>
          <w:sz w:val="20"/>
          <w:lang w:eastAsia="zh-CN"/>
        </w:rPr>
        <w:t xml:space="preserve"> field uniquely identifies the sensing responder to whom the DMG Sensing Report Control</w:t>
      </w:r>
      <w:r w:rsidR="006C2844" w:rsidRPr="006C2844">
        <w:rPr>
          <w:sz w:val="20"/>
          <w:lang w:eastAsia="zh-CN"/>
        </w:rPr>
        <w:t xml:space="preserve"> </w:t>
      </w:r>
      <w:r w:rsidRPr="006C2844">
        <w:rPr>
          <w:sz w:val="20"/>
          <w:lang w:eastAsia="zh-CN"/>
        </w:rPr>
        <w:t>element belongs.</w:t>
      </w:r>
    </w:p>
    <w:p w14:paraId="25819861" w14:textId="77BF81AC" w:rsidR="00570210" w:rsidRDefault="00570210" w:rsidP="00EC180D">
      <w:pPr>
        <w:widowControl w:val="0"/>
        <w:autoSpaceDE w:val="0"/>
        <w:autoSpaceDN w:val="0"/>
        <w:adjustRightInd w:val="0"/>
        <w:jc w:val="center"/>
        <w:rPr>
          <w:rFonts w:ascii="TimesNewRoman" w:eastAsiaTheme="minorEastAsia" w:cs="TimesNewRoman"/>
          <w:sz w:val="20"/>
          <w:lang w:eastAsia="zh-CN"/>
        </w:rPr>
      </w:pPr>
    </w:p>
    <w:p w14:paraId="6170DAB7" w14:textId="3DC45507" w:rsidR="00570210" w:rsidRPr="009918A2" w:rsidRDefault="00570210" w:rsidP="00570210">
      <w:pPr>
        <w:pStyle w:val="1"/>
        <w:rPr>
          <w:sz w:val="28"/>
        </w:rPr>
      </w:pPr>
      <w:r w:rsidRPr="009918A2">
        <w:rPr>
          <w:sz w:val="28"/>
        </w:rPr>
        <w:t xml:space="preserve">CID </w:t>
      </w:r>
      <w:r w:rsidR="00646902">
        <w:rPr>
          <w:sz w:val="28"/>
        </w:rPr>
        <w:t>3514</w:t>
      </w:r>
    </w:p>
    <w:p w14:paraId="41838E20" w14:textId="77777777" w:rsidR="00570210" w:rsidRPr="00B2689F" w:rsidRDefault="00570210" w:rsidP="00570210"/>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570210" w:rsidRPr="00F0694E" w14:paraId="71A320EC" w14:textId="77777777" w:rsidTr="00954F03">
        <w:trPr>
          <w:trHeight w:val="734"/>
        </w:trPr>
        <w:tc>
          <w:tcPr>
            <w:tcW w:w="919" w:type="dxa"/>
          </w:tcPr>
          <w:p w14:paraId="6EF02DD3" w14:textId="77777777" w:rsidR="00570210" w:rsidRDefault="00570210" w:rsidP="00954F03">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0F1AED71" w14:textId="77777777" w:rsidR="00570210" w:rsidRDefault="00570210" w:rsidP="00954F03">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13D036" w14:textId="77777777" w:rsidR="00570210" w:rsidRPr="00F0694E" w:rsidRDefault="00570210" w:rsidP="00954F03">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E275805" w14:textId="77777777" w:rsidR="00570210" w:rsidRPr="00F0694E" w:rsidRDefault="00570210" w:rsidP="00954F03">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76689EB1" w14:textId="77777777" w:rsidR="00570210" w:rsidRPr="00F0694E" w:rsidRDefault="00570210" w:rsidP="00954F03">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269CD547" w14:textId="77777777" w:rsidR="00570210" w:rsidRPr="00F0694E" w:rsidRDefault="00570210" w:rsidP="00954F03">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69AECAB3" w14:textId="77777777" w:rsidR="00570210" w:rsidRDefault="00570210" w:rsidP="00954F03">
            <w:pPr>
              <w:rPr>
                <w:rFonts w:ascii="Arial" w:hAnsi="Arial" w:cs="Arial"/>
                <w:sz w:val="20"/>
                <w:lang w:val="en-US" w:eastAsia="zh-CN"/>
              </w:rPr>
            </w:pPr>
            <w:r>
              <w:rPr>
                <w:rFonts w:ascii="Arial" w:hAnsi="Arial" w:cs="Arial" w:hint="eastAsia"/>
                <w:sz w:val="20"/>
                <w:lang w:val="en-US" w:eastAsia="zh-CN"/>
              </w:rPr>
              <w:t>Resolution</w:t>
            </w:r>
          </w:p>
        </w:tc>
      </w:tr>
      <w:tr w:rsidR="00646902" w:rsidRPr="00174089" w14:paraId="3B5E86B8" w14:textId="77777777" w:rsidTr="00954F03">
        <w:trPr>
          <w:trHeight w:val="479"/>
        </w:trPr>
        <w:tc>
          <w:tcPr>
            <w:tcW w:w="919" w:type="dxa"/>
          </w:tcPr>
          <w:p w14:paraId="1A32ED28" w14:textId="7CEBAD13" w:rsidR="00646902" w:rsidRDefault="00646902" w:rsidP="00646902">
            <w:pPr>
              <w:rPr>
                <w:rFonts w:ascii="Arial" w:hAnsi="Arial" w:cs="Arial"/>
                <w:sz w:val="20"/>
                <w:lang w:val="en-US" w:eastAsia="zh-CN"/>
              </w:rPr>
            </w:pPr>
            <w:r>
              <w:rPr>
                <w:rFonts w:ascii="Arial" w:hAnsi="Arial" w:cs="Arial"/>
                <w:sz w:val="20"/>
              </w:rPr>
              <w:t>3514</w:t>
            </w:r>
          </w:p>
          <w:p w14:paraId="2EC0CEE8" w14:textId="77777777" w:rsidR="00646902" w:rsidRDefault="00646902" w:rsidP="00646902">
            <w:pPr>
              <w:rPr>
                <w:rFonts w:ascii="Arial" w:hAnsi="Arial" w:cs="Arial"/>
                <w:sz w:val="20"/>
                <w:lang w:val="en-US" w:eastAsia="zh-CN"/>
              </w:rPr>
            </w:pPr>
          </w:p>
        </w:tc>
        <w:tc>
          <w:tcPr>
            <w:tcW w:w="1134" w:type="dxa"/>
            <w:shd w:val="clear" w:color="auto" w:fill="auto"/>
          </w:tcPr>
          <w:p w14:paraId="72739C6D" w14:textId="77777777" w:rsidR="00646902" w:rsidRDefault="00646902" w:rsidP="00646902">
            <w:pPr>
              <w:rPr>
                <w:rFonts w:ascii="Arial" w:hAnsi="Arial" w:cs="Arial"/>
                <w:sz w:val="20"/>
                <w:lang w:val="en-US" w:eastAsia="zh-CN"/>
              </w:rPr>
            </w:pPr>
            <w:r>
              <w:rPr>
                <w:rFonts w:ascii="Arial" w:hAnsi="Arial" w:cs="Arial"/>
                <w:sz w:val="20"/>
              </w:rPr>
              <w:t>179.64</w:t>
            </w:r>
          </w:p>
          <w:p w14:paraId="47DFEDC2" w14:textId="77777777" w:rsidR="00646902" w:rsidRDefault="00646902" w:rsidP="00646902">
            <w:pPr>
              <w:rPr>
                <w:rFonts w:ascii="Arial" w:hAnsi="Arial" w:cs="Arial"/>
                <w:sz w:val="20"/>
                <w:lang w:val="en-US" w:eastAsia="zh-CN"/>
              </w:rPr>
            </w:pPr>
          </w:p>
        </w:tc>
        <w:tc>
          <w:tcPr>
            <w:tcW w:w="851" w:type="dxa"/>
            <w:shd w:val="clear" w:color="auto" w:fill="auto"/>
          </w:tcPr>
          <w:p w14:paraId="4098F5D0" w14:textId="77777777" w:rsidR="00646902" w:rsidRDefault="00646902" w:rsidP="00646902">
            <w:pPr>
              <w:rPr>
                <w:rFonts w:ascii="Arial" w:hAnsi="Arial" w:cs="Arial"/>
                <w:sz w:val="20"/>
                <w:lang w:val="en-US" w:eastAsia="zh-CN"/>
              </w:rPr>
            </w:pPr>
            <w:r>
              <w:rPr>
                <w:rFonts w:ascii="Arial" w:hAnsi="Arial" w:cs="Arial"/>
                <w:sz w:val="20"/>
              </w:rPr>
              <w:t>11.55.3.6.2.3 Parallel coordinated monostatic DMG sensing instance</w:t>
            </w:r>
          </w:p>
          <w:p w14:paraId="47539885" w14:textId="77777777" w:rsidR="00646902" w:rsidRPr="00646902" w:rsidRDefault="00646902" w:rsidP="00646902">
            <w:pPr>
              <w:rPr>
                <w:rFonts w:ascii="Arial" w:hAnsi="Arial" w:cs="Arial"/>
                <w:sz w:val="20"/>
                <w:lang w:val="en-US" w:eastAsia="zh-CN"/>
              </w:rPr>
            </w:pPr>
          </w:p>
        </w:tc>
        <w:tc>
          <w:tcPr>
            <w:tcW w:w="1984" w:type="dxa"/>
            <w:shd w:val="clear" w:color="auto" w:fill="auto"/>
          </w:tcPr>
          <w:p w14:paraId="6D0EF510" w14:textId="2F63945A" w:rsidR="00646902" w:rsidRPr="00E73738" w:rsidRDefault="00646902" w:rsidP="00646902">
            <w:pPr>
              <w:rPr>
                <w:rFonts w:ascii="Arial" w:hAnsi="Arial" w:cs="Arial"/>
                <w:sz w:val="20"/>
                <w:lang w:val="en-US" w:eastAsia="zh-CN"/>
              </w:rPr>
            </w:pPr>
            <w:r>
              <w:rPr>
                <w:rFonts w:ascii="Arial" w:hAnsi="Arial" w:cs="Arial"/>
                <w:sz w:val="20"/>
              </w:rPr>
              <w:t xml:space="preserve">If the sensing initiator does not receive a response within the duration of a DMG Sensing Response frame plus a SIFS after a DMG Sensing Request frame, it shall send the next DMG Sensing Request frame, the duration of a DMG Sensing Response frame plus 2XSIFS, after the DMG Sensing Request frame.' When SP field is set to 0, this </w:t>
            </w:r>
            <w:proofErr w:type="spellStart"/>
            <w:r>
              <w:rPr>
                <w:rFonts w:ascii="Arial" w:hAnsi="Arial" w:cs="Arial"/>
                <w:sz w:val="20"/>
              </w:rPr>
              <w:t>behavior</w:t>
            </w:r>
            <w:proofErr w:type="spellEnd"/>
            <w:r>
              <w:rPr>
                <w:rFonts w:ascii="Arial" w:hAnsi="Arial" w:cs="Arial"/>
                <w:sz w:val="20"/>
              </w:rPr>
              <w:t xml:space="preserve"> may leads to TXOP loss. Some normative </w:t>
            </w:r>
            <w:proofErr w:type="spellStart"/>
            <w:r>
              <w:rPr>
                <w:rFonts w:ascii="Arial" w:hAnsi="Arial" w:cs="Arial"/>
                <w:sz w:val="20"/>
              </w:rPr>
              <w:t>behaviors</w:t>
            </w:r>
            <w:proofErr w:type="spellEnd"/>
            <w:r>
              <w:rPr>
                <w:rFonts w:ascii="Arial" w:hAnsi="Arial" w:cs="Arial"/>
                <w:sz w:val="20"/>
              </w:rPr>
              <w:t xml:space="preserve"> should be added.</w:t>
            </w:r>
          </w:p>
        </w:tc>
        <w:tc>
          <w:tcPr>
            <w:tcW w:w="2835" w:type="dxa"/>
            <w:shd w:val="clear" w:color="auto" w:fill="auto"/>
          </w:tcPr>
          <w:p w14:paraId="71DC6357" w14:textId="00827B9C" w:rsidR="00646902" w:rsidRPr="00F022B7" w:rsidRDefault="00646902" w:rsidP="00646902">
            <w:pPr>
              <w:rPr>
                <w:rFonts w:ascii="Arial" w:hAnsi="Arial" w:cs="Arial"/>
                <w:sz w:val="20"/>
                <w:lang w:val="en-US" w:eastAsia="zh-CN"/>
              </w:rPr>
            </w:pPr>
            <w:r>
              <w:rPr>
                <w:rFonts w:ascii="Arial" w:hAnsi="Arial" w:cs="Arial"/>
                <w:sz w:val="20"/>
              </w:rPr>
              <w:t>Commenter will provide a contribution for this CID.</w:t>
            </w:r>
          </w:p>
        </w:tc>
        <w:tc>
          <w:tcPr>
            <w:tcW w:w="1658" w:type="dxa"/>
            <w:shd w:val="clear" w:color="auto" w:fill="auto"/>
          </w:tcPr>
          <w:p w14:paraId="2EDBFC9D" w14:textId="77777777" w:rsidR="00646902" w:rsidRDefault="00646902" w:rsidP="00646902">
            <w:pPr>
              <w:rPr>
                <w:rFonts w:ascii="Arial" w:hAnsi="Arial" w:cs="Arial"/>
                <w:sz w:val="20"/>
              </w:rPr>
            </w:pPr>
            <w:r>
              <w:rPr>
                <w:rFonts w:ascii="Arial" w:hAnsi="Arial" w:cs="Arial"/>
                <w:sz w:val="20"/>
              </w:rPr>
              <w:t>Revised.</w:t>
            </w:r>
          </w:p>
          <w:p w14:paraId="4876DE30" w14:textId="77777777" w:rsidR="00646902" w:rsidRDefault="00646902" w:rsidP="00646902">
            <w:pPr>
              <w:rPr>
                <w:rFonts w:ascii="Arial" w:hAnsi="Arial" w:cs="Arial"/>
                <w:sz w:val="20"/>
              </w:rPr>
            </w:pPr>
          </w:p>
          <w:p w14:paraId="1336B866" w14:textId="50B3DD5F" w:rsidR="00646902" w:rsidRPr="00636E1A" w:rsidRDefault="00646902" w:rsidP="0064690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D5174D">
              <w:rPr>
                <w:rFonts w:ascii="Arial" w:hAnsi="Arial" w:cs="Arial"/>
                <w:sz w:val="20"/>
                <w:lang w:val="en-US" w:bidi="he-IL"/>
              </w:rPr>
              <w:t>1669</w:t>
            </w:r>
            <w:r>
              <w:rPr>
                <w:rFonts w:ascii="Arial" w:hAnsi="Arial" w:cs="Arial"/>
                <w:sz w:val="20"/>
                <w:lang w:val="en-US" w:bidi="he-IL"/>
              </w:rPr>
              <w:t>r0.</w:t>
            </w:r>
          </w:p>
          <w:p w14:paraId="354CD62E" w14:textId="77777777" w:rsidR="00646902" w:rsidRDefault="00646902" w:rsidP="00646902">
            <w:pPr>
              <w:rPr>
                <w:sz w:val="20"/>
              </w:rPr>
            </w:pPr>
          </w:p>
          <w:p w14:paraId="5FC1743B" w14:textId="02C21AF1" w:rsidR="00646902" w:rsidRDefault="00646902" w:rsidP="00646902">
            <w:pPr>
              <w:rPr>
                <w:sz w:val="20"/>
                <w:lang w:eastAsia="zh-CN"/>
              </w:rPr>
            </w:pPr>
            <w:r>
              <w:rPr>
                <w:rFonts w:hint="eastAsia"/>
                <w:sz w:val="20"/>
                <w:lang w:eastAsia="zh-CN"/>
              </w:rPr>
              <w:t>(</w:t>
            </w:r>
            <w:hyperlink r:id="rId17" w:history="1">
              <w:r w:rsidR="00D5174D" w:rsidRPr="00A02552">
                <w:rPr>
                  <w:rStyle w:val="a6"/>
                  <w:rFonts w:ascii="Arial" w:hAnsi="Arial" w:cs="Arial"/>
                  <w:sz w:val="20"/>
                  <w:lang w:val="en-US" w:bidi="he-IL"/>
                </w:rPr>
                <w:t>https://mentor.ieee.org/802.11/dcn/23/11-23-1669-00-00bf-lb276-comment-resolutions-for-dmg-part-1.docx</w:t>
              </w:r>
            </w:hyperlink>
            <w:r>
              <w:rPr>
                <w:sz w:val="20"/>
                <w:lang w:eastAsia="zh-CN"/>
              </w:rPr>
              <w:t>)</w:t>
            </w:r>
          </w:p>
          <w:p w14:paraId="1B94ED41" w14:textId="77777777" w:rsidR="00646902" w:rsidRPr="00281481" w:rsidRDefault="00646902" w:rsidP="00646902">
            <w:pPr>
              <w:rPr>
                <w:sz w:val="20"/>
              </w:rPr>
            </w:pPr>
          </w:p>
        </w:tc>
      </w:tr>
    </w:tbl>
    <w:p w14:paraId="34630BD9" w14:textId="77777777" w:rsidR="00570210" w:rsidRDefault="00570210" w:rsidP="00570210">
      <w:pPr>
        <w:widowControl w:val="0"/>
        <w:autoSpaceDE w:val="0"/>
        <w:autoSpaceDN w:val="0"/>
        <w:adjustRightInd w:val="0"/>
        <w:jc w:val="center"/>
        <w:rPr>
          <w:rFonts w:ascii="TimesNewRoman" w:eastAsiaTheme="minorEastAsia" w:cs="TimesNewRoman"/>
          <w:sz w:val="20"/>
          <w:lang w:eastAsia="zh-CN"/>
        </w:rPr>
      </w:pPr>
    </w:p>
    <w:p w14:paraId="56CA56DA" w14:textId="4105E60F" w:rsidR="00570210" w:rsidRDefault="00570210" w:rsidP="00570210">
      <w:pPr>
        <w:widowControl w:val="0"/>
        <w:autoSpaceDE w:val="0"/>
        <w:autoSpaceDN w:val="0"/>
        <w:adjustRightInd w:val="0"/>
        <w:rPr>
          <w:rFonts w:ascii="TimesNewRoman" w:eastAsiaTheme="minorEastAsia" w:cs="TimesNewRoman"/>
          <w:sz w:val="20"/>
          <w:lang w:eastAsia="zh-CN"/>
        </w:rPr>
      </w:pPr>
    </w:p>
    <w:p w14:paraId="77B181CC" w14:textId="77777777" w:rsidR="007D63FC" w:rsidRDefault="007D63FC" w:rsidP="007D63FC">
      <w:pPr>
        <w:jc w:val="both"/>
        <w:rPr>
          <w:lang w:eastAsia="zh-CN"/>
        </w:rPr>
      </w:pPr>
      <w:r w:rsidRPr="00FB41B6">
        <w:rPr>
          <w:rFonts w:hint="eastAsia"/>
          <w:highlight w:val="cyan"/>
          <w:lang w:eastAsia="zh-CN"/>
        </w:rPr>
        <w:t>D</w:t>
      </w:r>
      <w:r w:rsidRPr="00FB41B6">
        <w:rPr>
          <w:highlight w:val="cyan"/>
          <w:lang w:eastAsia="zh-CN"/>
        </w:rPr>
        <w:t>iscussion</w:t>
      </w:r>
    </w:p>
    <w:p w14:paraId="6FCD6C29" w14:textId="77777777" w:rsidR="007D63FC" w:rsidRDefault="007D63FC" w:rsidP="007D63FC">
      <w:pPr>
        <w:jc w:val="both"/>
        <w:rPr>
          <w:lang w:eastAsia="zh-CN"/>
        </w:rPr>
      </w:pPr>
    </w:p>
    <w:p w14:paraId="36BB673E" w14:textId="77777777" w:rsidR="007D63FC" w:rsidRDefault="007D63FC" w:rsidP="007D63FC">
      <w:pPr>
        <w:jc w:val="both"/>
        <w:rPr>
          <w:lang w:eastAsia="zh-CN"/>
        </w:rPr>
      </w:pPr>
      <w:r>
        <w:rPr>
          <w:lang w:eastAsia="zh-CN"/>
        </w:rPr>
        <w:t xml:space="preserve">In the coordinated DMG sensing, sensing initiator may not able to receive the DMG sensing response due to some reasons (e.g. blocked by the moving target, or sensing responder does not want to </w:t>
      </w:r>
      <w:proofErr w:type="spellStart"/>
      <w:r>
        <w:rPr>
          <w:lang w:eastAsia="zh-CN"/>
        </w:rPr>
        <w:t>pariciapte</w:t>
      </w:r>
      <w:proofErr w:type="spellEnd"/>
      <w:r>
        <w:rPr>
          <w:lang w:eastAsia="zh-CN"/>
        </w:rPr>
        <w:t xml:space="preserve"> in this DMG sensing exchange). In current draft 1.1 if the sensing initiator dose not receive a DMG Sensing Response frame within SIFS time, it shall not send the next DMG Sensing Request frame until the duration of a DMG Sensing Response frame plus 2</w:t>
      </w:r>
      <w:r w:rsidRPr="003962CA">
        <w:rPr>
          <w:rFonts w:ascii="Symbol" w:eastAsia="TimesNewRoman" w:hAnsi="Symbol" w:cs="Symbol"/>
          <w:lang w:val="en-US" w:eastAsia="zh-CN"/>
        </w:rPr>
        <w:t></w:t>
      </w:r>
      <w:r w:rsidRPr="003962CA">
        <w:rPr>
          <w:lang w:eastAsia="zh-CN"/>
        </w:rPr>
        <w:t>SIFS after the DMG Sensing Request frame.</w:t>
      </w:r>
      <w:r>
        <w:rPr>
          <w:lang w:eastAsia="zh-CN"/>
        </w:rPr>
        <w:t xml:space="preserve"> </w:t>
      </w:r>
    </w:p>
    <w:p w14:paraId="4E748339" w14:textId="77777777" w:rsidR="007D63FC" w:rsidRDefault="007D63FC" w:rsidP="007D63FC">
      <w:pPr>
        <w:jc w:val="both"/>
        <w:rPr>
          <w:lang w:eastAsia="zh-CN"/>
        </w:rPr>
      </w:pPr>
      <w:r>
        <w:object w:dxaOrig="13035" w:dyaOrig="5340" w14:anchorId="123DB136">
          <v:shape id="_x0000_i1028" type="#_x0000_t75" style="width:468pt;height:192.25pt" o:ole="">
            <v:imagedata r:id="rId18" o:title=""/>
          </v:shape>
          <o:OLEObject Type="Embed" ProgID="Visio.Drawing.15" ShapeID="_x0000_i1028" DrawAspect="Content" ObjectID="_1758635953" r:id="rId19"/>
        </w:object>
      </w:r>
    </w:p>
    <w:p w14:paraId="7ECABFFA" w14:textId="77777777" w:rsidR="00CE1992" w:rsidRDefault="007D63FC" w:rsidP="007D63FC">
      <w:pPr>
        <w:jc w:val="both"/>
        <w:rPr>
          <w:lang w:eastAsia="zh-CN"/>
        </w:rPr>
      </w:pPr>
      <w:r>
        <w:rPr>
          <w:lang w:eastAsia="zh-CN"/>
        </w:rPr>
        <w:t xml:space="preserve">In this case, no PPDU is transmitted within a duration of DMG Sensing </w:t>
      </w:r>
      <w:proofErr w:type="spellStart"/>
      <w:r>
        <w:rPr>
          <w:lang w:eastAsia="zh-CN"/>
        </w:rPr>
        <w:t>Resposne</w:t>
      </w:r>
      <w:proofErr w:type="spellEnd"/>
      <w:r>
        <w:rPr>
          <w:lang w:eastAsia="zh-CN"/>
        </w:rPr>
        <w:t xml:space="preserve"> + 2*SIFS. This may lead to the TXOP loss when SP field in Measurement Session Control field (within DMG Sensing Measurement Session element) equals to 0 (i.e. CBAP mode is adopted). </w:t>
      </w:r>
    </w:p>
    <w:p w14:paraId="38315F10" w14:textId="77777777" w:rsidR="00CE1992" w:rsidRDefault="00CE1992" w:rsidP="007D63FC">
      <w:pPr>
        <w:jc w:val="both"/>
        <w:rPr>
          <w:lang w:eastAsia="zh-CN"/>
        </w:rPr>
      </w:pPr>
    </w:p>
    <w:p w14:paraId="66DB0968" w14:textId="4333E051" w:rsidR="007D63FC" w:rsidRDefault="007D63FC" w:rsidP="007D63FC">
      <w:pPr>
        <w:jc w:val="both"/>
        <w:rPr>
          <w:lang w:eastAsia="zh-CN"/>
        </w:rPr>
      </w:pPr>
      <w:r>
        <w:rPr>
          <w:lang w:eastAsia="zh-CN"/>
        </w:rPr>
        <w:t>To avoid TXOP loss, this transmitting rule could be slightly adjusted as follows.</w:t>
      </w:r>
    </w:p>
    <w:p w14:paraId="7C04C39A" w14:textId="4B007F10" w:rsidR="007D63FC" w:rsidRPr="00DA0E19" w:rsidRDefault="00A0157C" w:rsidP="007D63FC">
      <w:pPr>
        <w:jc w:val="both"/>
        <w:rPr>
          <w:lang w:eastAsia="zh-CN"/>
        </w:rPr>
      </w:pPr>
      <w:r>
        <w:object w:dxaOrig="13035" w:dyaOrig="5340" w14:anchorId="63C42AF9">
          <v:shape id="_x0000_i1029" type="#_x0000_t75" style="width:468pt;height:192.25pt" o:ole="">
            <v:imagedata r:id="rId20" o:title=""/>
          </v:shape>
          <o:OLEObject Type="Embed" ProgID="Visio.Drawing.15" ShapeID="_x0000_i1029" DrawAspect="Content" ObjectID="_1758635954" r:id="rId21"/>
        </w:object>
      </w:r>
      <w:bookmarkStart w:id="9" w:name="_GoBack"/>
      <w:bookmarkEnd w:id="9"/>
    </w:p>
    <w:p w14:paraId="0D6EB9FB" w14:textId="77777777" w:rsidR="00B364FC" w:rsidRDefault="00CE1992" w:rsidP="007D63FC">
      <w:pPr>
        <w:jc w:val="both"/>
        <w:rPr>
          <w:lang w:eastAsia="zh-CN"/>
        </w:rPr>
      </w:pPr>
      <w:r>
        <w:rPr>
          <w:lang w:eastAsia="zh-CN"/>
        </w:rPr>
        <w:t xml:space="preserve">The provide enough time for the </w:t>
      </w:r>
      <w:proofErr w:type="spellStart"/>
      <w:r>
        <w:rPr>
          <w:lang w:eastAsia="zh-CN"/>
        </w:rPr>
        <w:t>swtich</w:t>
      </w:r>
      <w:proofErr w:type="spellEnd"/>
      <w:r>
        <w:rPr>
          <w:lang w:eastAsia="zh-CN"/>
        </w:rPr>
        <w:t xml:space="preserve"> of transmitting/receiving and the channel occupation, ‘</w:t>
      </w:r>
      <w:proofErr w:type="spellStart"/>
      <w:r>
        <w:rPr>
          <w:lang w:eastAsia="zh-CN"/>
        </w:rPr>
        <w:t>PIFS’could</w:t>
      </w:r>
      <w:proofErr w:type="spellEnd"/>
      <w:r>
        <w:rPr>
          <w:lang w:eastAsia="zh-CN"/>
        </w:rPr>
        <w:t xml:space="preserve"> be adopted.</w:t>
      </w:r>
      <w:r w:rsidR="00B364FC">
        <w:rPr>
          <w:lang w:eastAsia="zh-CN"/>
        </w:rPr>
        <w:t xml:space="preserve"> </w:t>
      </w:r>
    </w:p>
    <w:p w14:paraId="5DD0EF91" w14:textId="784ED89E" w:rsidR="007D63FC" w:rsidRDefault="00B364FC" w:rsidP="007D63FC">
      <w:pPr>
        <w:jc w:val="both"/>
        <w:rPr>
          <w:lang w:eastAsia="zh-CN"/>
        </w:rPr>
      </w:pPr>
      <w:r>
        <w:rPr>
          <w:lang w:eastAsia="zh-CN"/>
        </w:rPr>
        <w:t xml:space="preserve">The ‘Filler’ part in the above figure is just an example and it can be a separated PPDU. </w:t>
      </w:r>
    </w:p>
    <w:p w14:paraId="26BC0012" w14:textId="77777777" w:rsidR="00CE1992" w:rsidRDefault="00CE1992" w:rsidP="007D63FC">
      <w:pPr>
        <w:jc w:val="both"/>
        <w:rPr>
          <w:lang w:eastAsia="zh-CN"/>
        </w:rPr>
      </w:pPr>
    </w:p>
    <w:p w14:paraId="33837AFF" w14:textId="77777777" w:rsidR="007D63FC" w:rsidRPr="00DA0E19" w:rsidRDefault="007D63FC" w:rsidP="007D63FC">
      <w:pPr>
        <w:jc w:val="both"/>
        <w:rPr>
          <w:lang w:eastAsia="zh-CN"/>
        </w:rPr>
      </w:pPr>
      <w:r w:rsidRPr="00FB41B6">
        <w:rPr>
          <w:highlight w:val="cyan"/>
          <w:lang w:eastAsia="zh-CN"/>
        </w:rPr>
        <w:t>Discussion end</w:t>
      </w:r>
      <w:r>
        <w:rPr>
          <w:lang w:eastAsia="zh-CN"/>
        </w:rPr>
        <w:t xml:space="preserve"> </w:t>
      </w:r>
    </w:p>
    <w:p w14:paraId="1A57A917" w14:textId="2FFE9BEB" w:rsidR="007D63FC" w:rsidRDefault="007D63FC" w:rsidP="00570210">
      <w:pPr>
        <w:widowControl w:val="0"/>
        <w:autoSpaceDE w:val="0"/>
        <w:autoSpaceDN w:val="0"/>
        <w:adjustRightInd w:val="0"/>
        <w:rPr>
          <w:rFonts w:ascii="TimesNewRoman" w:eastAsiaTheme="minorEastAsia" w:cs="TimesNewRoman"/>
          <w:sz w:val="20"/>
          <w:lang w:eastAsia="zh-CN"/>
        </w:rPr>
      </w:pPr>
    </w:p>
    <w:p w14:paraId="3F0050C1" w14:textId="1E55567E" w:rsidR="007745D7" w:rsidRDefault="00570210" w:rsidP="0057021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7745D7">
        <w:rPr>
          <w:b/>
          <w:i/>
          <w:sz w:val="20"/>
          <w:highlight w:val="yellow"/>
          <w:lang w:eastAsia="zh-CN"/>
        </w:rPr>
        <w:t xml:space="preserve">the paragraph in P179L55 to P179L65 in subclause </w:t>
      </w:r>
      <w:r w:rsidR="007745D7" w:rsidRPr="00AA4D4A">
        <w:rPr>
          <w:b/>
          <w:i/>
          <w:sz w:val="20"/>
          <w:highlight w:val="yellow"/>
          <w:lang w:eastAsia="zh-CN"/>
        </w:rPr>
        <w:t>11.55.3.6.2.3 Parallel coordinated monostatic DMG sensing instance in D2.0 as shown below:</w:t>
      </w:r>
    </w:p>
    <w:p w14:paraId="6E2C70DE" w14:textId="77777777" w:rsidR="00570210" w:rsidRPr="00E87CFD" w:rsidRDefault="00570210" w:rsidP="00570210">
      <w:pPr>
        <w:rPr>
          <w:sz w:val="20"/>
        </w:rPr>
      </w:pPr>
    </w:p>
    <w:p w14:paraId="5648CAE5" w14:textId="754134BC" w:rsidR="00016301" w:rsidRPr="007356E1" w:rsidRDefault="00D800B0" w:rsidP="007356E1">
      <w:pPr>
        <w:pStyle w:val="1"/>
        <w:jc w:val="both"/>
        <w:rPr>
          <w:rFonts w:ascii="Times New Roman" w:hAnsi="Times New Roman"/>
          <w:b w:val="0"/>
          <w:sz w:val="22"/>
          <w:u w:val="none"/>
        </w:rPr>
      </w:pPr>
      <w:r w:rsidRPr="00505BE6">
        <w:rPr>
          <w:rFonts w:ascii="Times New Roman" w:hAnsi="Times New Roman"/>
          <w:b w:val="0"/>
          <w:sz w:val="22"/>
          <w:u w:val="none"/>
        </w:rPr>
        <w:lastRenderedPageBreak/>
        <w:t xml:space="preserve">In the initiation phase, the sensing initiator shall send a DMG Sensing Request frame to each intended sensing responder to request them to participate in the coordinated monostatic DMG sensing instance. The STA ID field of the DMG Session Request frame shall indicate the order of DMG Sensing Request frames and the Monostatic Sounding Mode field shall be set to 0 to identify the parallel sounding mode. Each sensing responder shall respond by sending a DMG Sensing Response frame a SIFS after the request. </w:t>
      </w:r>
      <w:r w:rsidR="002536A9" w:rsidRPr="00505BE6">
        <w:rPr>
          <w:rFonts w:ascii="Times New Roman" w:hAnsi="Times New Roman"/>
          <w:b w:val="0"/>
          <w:sz w:val="22"/>
          <w:u w:val="none"/>
        </w:rPr>
        <w:t xml:space="preserve"> </w:t>
      </w:r>
      <w:ins w:id="10" w:author="durui (D)" w:date="2023-09-24T16:28:00Z">
        <w:r w:rsidR="002536A9" w:rsidRPr="00505BE6">
          <w:rPr>
            <w:rFonts w:ascii="Times New Roman" w:hAnsi="Times New Roman"/>
            <w:b w:val="0"/>
            <w:sz w:val="22"/>
            <w:u w:val="none"/>
          </w:rPr>
          <w:t>When SP field in the DMG Sensing Measurement Request frame is set to 1, i</w:t>
        </w:r>
      </w:ins>
      <w:del w:id="11" w:author="durui (D)" w:date="2023-09-24T16:28:00Z">
        <w:r w:rsidRPr="00505BE6" w:rsidDel="002536A9">
          <w:rPr>
            <w:rFonts w:ascii="Times New Roman" w:hAnsi="Times New Roman"/>
            <w:b w:val="0"/>
            <w:sz w:val="22"/>
            <w:u w:val="none"/>
          </w:rPr>
          <w:delText>I</w:delText>
        </w:r>
      </w:del>
      <w:r w:rsidRPr="00505BE6">
        <w:rPr>
          <w:rFonts w:ascii="Times New Roman" w:hAnsi="Times New Roman"/>
          <w:b w:val="0"/>
          <w:sz w:val="22"/>
          <w:u w:val="none"/>
        </w:rPr>
        <w:t>f the sensing initiator does not receive a response within the duration of a DMG Sensing Response frame plus a SIFS after a DMG Sensing Request frame, it shall send the next DMG Sensing Request frame, the duration of a DMG Sensing Response frame plus</w:t>
      </w:r>
      <w:r w:rsidR="00D740C5" w:rsidRPr="00505BE6">
        <w:rPr>
          <w:rFonts w:ascii="Times New Roman" w:hAnsi="Times New Roman"/>
          <w:b w:val="0"/>
          <w:sz w:val="22"/>
          <w:u w:val="none"/>
        </w:rPr>
        <w:t xml:space="preserve"> 2 × SIFS</w:t>
      </w:r>
      <w:r w:rsidRPr="00505BE6">
        <w:rPr>
          <w:rFonts w:ascii="Times New Roman" w:hAnsi="Times New Roman"/>
          <w:b w:val="0"/>
          <w:sz w:val="22"/>
          <w:u w:val="none"/>
        </w:rPr>
        <w:t>, after the DMG</w:t>
      </w:r>
      <w:r w:rsidRPr="00505BE6">
        <w:rPr>
          <w:rFonts w:ascii="Times New Roman" w:hAnsi="Times New Roman" w:hint="eastAsia"/>
          <w:b w:val="0"/>
          <w:sz w:val="22"/>
          <w:u w:val="none"/>
        </w:rPr>
        <w:t xml:space="preserve"> </w:t>
      </w:r>
      <w:r w:rsidRPr="00505BE6">
        <w:rPr>
          <w:rFonts w:ascii="Times New Roman" w:hAnsi="Times New Roman"/>
          <w:b w:val="0"/>
          <w:sz w:val="22"/>
          <w:u w:val="none"/>
        </w:rPr>
        <w:t>Sensing Request frame.</w:t>
      </w:r>
      <w:ins w:id="12" w:author="durui (D)" w:date="2023-09-24T16:29:00Z">
        <w:r w:rsidR="002536A9" w:rsidRPr="00505BE6">
          <w:rPr>
            <w:rFonts w:ascii="Times New Roman" w:hAnsi="Times New Roman"/>
            <w:b w:val="0"/>
            <w:sz w:val="22"/>
            <w:u w:val="none"/>
          </w:rPr>
          <w:t xml:space="preserve"> When SP field in the DMG Sensing Measurement Requ</w:t>
        </w:r>
      </w:ins>
      <w:ins w:id="13" w:author="durui (D)" w:date="2023-10-10T09:30:00Z">
        <w:r w:rsidR="002A74EA" w:rsidRPr="00505BE6">
          <w:rPr>
            <w:rFonts w:ascii="Times New Roman" w:hAnsi="Times New Roman"/>
            <w:b w:val="0"/>
            <w:sz w:val="22"/>
            <w:u w:val="none"/>
          </w:rPr>
          <w:t>e</w:t>
        </w:r>
      </w:ins>
      <w:ins w:id="14" w:author="durui (D)" w:date="2023-09-24T16:29:00Z">
        <w:r w:rsidR="002536A9" w:rsidRPr="00505BE6">
          <w:rPr>
            <w:rFonts w:ascii="Times New Roman" w:hAnsi="Times New Roman"/>
            <w:b w:val="0"/>
            <w:sz w:val="22"/>
            <w:u w:val="none"/>
          </w:rPr>
          <w:t xml:space="preserve">st frame is set to 0, if the sensing initiator does not receive a response within PIFS after a DMG Sensing Request frame, it </w:t>
        </w:r>
      </w:ins>
      <w:ins w:id="15" w:author="durui (D)" w:date="2023-10-10T09:31:00Z">
        <w:r w:rsidR="005B512C" w:rsidRPr="00505BE6">
          <w:rPr>
            <w:rFonts w:ascii="Times New Roman" w:hAnsi="Times New Roman"/>
            <w:b w:val="0"/>
            <w:sz w:val="22"/>
            <w:u w:val="none"/>
          </w:rPr>
          <w:t>may</w:t>
        </w:r>
      </w:ins>
      <w:ins w:id="16" w:author="durui (D)" w:date="2023-09-24T16:29:00Z">
        <w:r w:rsidR="002536A9" w:rsidRPr="00505BE6">
          <w:rPr>
            <w:rFonts w:ascii="Times New Roman" w:hAnsi="Times New Roman"/>
            <w:b w:val="0"/>
            <w:sz w:val="22"/>
            <w:u w:val="none"/>
          </w:rPr>
          <w:t xml:space="preserve"> transmit</w:t>
        </w:r>
      </w:ins>
      <w:ins w:id="17" w:author="durui (D)" w:date="2023-10-10T09:32:00Z">
        <w:r w:rsidR="00A0157C" w:rsidRPr="00505BE6">
          <w:rPr>
            <w:rFonts w:ascii="Times New Roman" w:hAnsi="Times New Roman"/>
            <w:b w:val="0"/>
            <w:sz w:val="22"/>
            <w:u w:val="none"/>
          </w:rPr>
          <w:t xml:space="preserve"> a filler transmission to keep the medium occupied till the time of the next DMG Sensing Request frame </w:t>
        </w:r>
      </w:ins>
      <w:ins w:id="18" w:author="durui (D)" w:date="2023-10-10T09:33:00Z">
        <w:r w:rsidR="00A0157C" w:rsidRPr="00505BE6">
          <w:rPr>
            <w:rFonts w:ascii="Times New Roman" w:hAnsi="Times New Roman"/>
            <w:b w:val="0"/>
            <w:sz w:val="22"/>
            <w:u w:val="none"/>
          </w:rPr>
          <w:t xml:space="preserve">or the start of the monostatic </w:t>
        </w:r>
      </w:ins>
      <w:ins w:id="19" w:author="durui (D)" w:date="2023-10-11T20:29:00Z">
        <w:r w:rsidR="00824EFF" w:rsidRPr="00505BE6">
          <w:rPr>
            <w:rFonts w:ascii="Times New Roman" w:hAnsi="Times New Roman"/>
            <w:b w:val="0"/>
            <w:sz w:val="22"/>
            <w:u w:val="none"/>
          </w:rPr>
          <w:t>sensing PPDU</w:t>
        </w:r>
      </w:ins>
      <w:ins w:id="20" w:author="durui (D)" w:date="2023-10-10T09:33:00Z">
        <w:r w:rsidR="00A0157C" w:rsidRPr="00505BE6">
          <w:rPr>
            <w:rFonts w:ascii="Times New Roman" w:hAnsi="Times New Roman"/>
            <w:b w:val="0"/>
            <w:sz w:val="22"/>
            <w:u w:val="none"/>
          </w:rPr>
          <w:t xml:space="preserve">. </w:t>
        </w:r>
      </w:ins>
      <w:ins w:id="21" w:author="durui (D)" w:date="2023-10-11T20:30:00Z">
        <w:r w:rsidR="0079473D" w:rsidRPr="00505BE6">
          <w:rPr>
            <w:rFonts w:ascii="Times New Roman" w:hAnsi="Times New Roman"/>
            <w:b w:val="0"/>
            <w:sz w:val="22"/>
            <w:u w:val="none"/>
          </w:rPr>
          <w:t>The f</w:t>
        </w:r>
      </w:ins>
      <w:ins w:id="22" w:author="durui (D)" w:date="2023-10-10T09:33:00Z">
        <w:r w:rsidR="00A0157C" w:rsidRPr="00505BE6">
          <w:rPr>
            <w:rFonts w:ascii="Times New Roman" w:hAnsi="Times New Roman"/>
            <w:b w:val="0"/>
            <w:sz w:val="22"/>
            <w:u w:val="none"/>
          </w:rPr>
          <w:t>iller transmission method is implementatio</w:t>
        </w:r>
      </w:ins>
      <w:ins w:id="23" w:author="durui (D)" w:date="2023-10-10T09:46:00Z">
        <w:r w:rsidR="002D0847" w:rsidRPr="00505BE6">
          <w:rPr>
            <w:rFonts w:ascii="Times New Roman" w:hAnsi="Times New Roman"/>
            <w:b w:val="0"/>
            <w:sz w:val="22"/>
            <w:u w:val="none"/>
          </w:rPr>
          <w:t>n</w:t>
        </w:r>
      </w:ins>
      <w:ins w:id="24" w:author="durui (D)" w:date="2023-10-10T09:33:00Z">
        <w:r w:rsidR="00A0157C" w:rsidRPr="00505BE6">
          <w:rPr>
            <w:rFonts w:ascii="Times New Roman" w:hAnsi="Times New Roman"/>
            <w:b w:val="0"/>
            <w:sz w:val="22"/>
            <w:u w:val="none"/>
          </w:rPr>
          <w:t xml:space="preserve"> specific.</w:t>
        </w:r>
      </w:ins>
    </w:p>
    <w:p w14:paraId="31FD0DFD" w14:textId="77777777" w:rsidR="00016301" w:rsidRPr="00016301" w:rsidDel="007231D3" w:rsidRDefault="00016301" w:rsidP="00016301">
      <w:pPr>
        <w:rPr>
          <w:del w:id="25" w:author="Unknown"/>
        </w:rPr>
      </w:pPr>
    </w:p>
    <w:p w14:paraId="7EF26936" w14:textId="77777777" w:rsidR="00824EFF" w:rsidRPr="00824EFF" w:rsidDel="002536A9" w:rsidRDefault="00824EFF" w:rsidP="00824EFF">
      <w:pPr>
        <w:rPr>
          <w:del w:id="26" w:author="durui (D)" w:date="2023-09-24T16:33:00Z"/>
          <w:lang w:val="en-US" w:eastAsia="zh-CN"/>
        </w:rPr>
      </w:pPr>
    </w:p>
    <w:p w14:paraId="74C81E9B" w14:textId="77777777" w:rsidR="00E436B2" w:rsidRDefault="00E436B2" w:rsidP="00E436B2">
      <w:pPr>
        <w:pStyle w:val="1"/>
      </w:pPr>
      <w:r>
        <w:t>SP</w:t>
      </w:r>
    </w:p>
    <w:p w14:paraId="3C4B2262" w14:textId="56F7B0EA"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593F5E">
        <w:t>3113, 3114, 3510, 3511, 3512 and 3514</w:t>
      </w:r>
      <w:r>
        <w:t xml:space="preserve"> in 11-23/</w:t>
      </w:r>
      <w:r w:rsidR="00C238D3">
        <w:t>1669</w:t>
      </w:r>
      <w:r w:rsidR="005C679B">
        <w:t>r0</w:t>
      </w:r>
      <w:r w:rsidR="000416F7">
        <w:t>?</w:t>
      </w:r>
    </w:p>
    <w:p w14:paraId="2972F008" w14:textId="77777777" w:rsidR="00E436B2" w:rsidRPr="00D1105E"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24F3" w14:textId="77777777" w:rsidR="00F45287" w:rsidRDefault="00F45287">
      <w:r>
        <w:separator/>
      </w:r>
    </w:p>
  </w:endnote>
  <w:endnote w:type="continuationSeparator" w:id="0">
    <w:p w14:paraId="58CF4B8F" w14:textId="77777777" w:rsidR="00F45287" w:rsidRDefault="00F4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MS Gothic"/>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BC5E79">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99F1" w14:textId="77777777" w:rsidR="00F45287" w:rsidRDefault="00F45287">
      <w:r>
        <w:separator/>
      </w:r>
    </w:p>
  </w:footnote>
  <w:footnote w:type="continuationSeparator" w:id="0">
    <w:p w14:paraId="47A1CE53" w14:textId="77777777" w:rsidR="00F45287" w:rsidRDefault="00F4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72DF350" w:rsidR="008D72FC" w:rsidRDefault="00F022B7">
    <w:pPr>
      <w:pStyle w:val="a4"/>
      <w:tabs>
        <w:tab w:val="clear" w:pos="6480"/>
        <w:tab w:val="center" w:pos="4680"/>
        <w:tab w:val="right" w:pos="9360"/>
      </w:tabs>
      <w:rPr>
        <w:lang w:eastAsia="zh-CN"/>
      </w:rPr>
    </w:pPr>
    <w:r>
      <w:rPr>
        <w:lang w:eastAsia="zh-CN"/>
      </w:rPr>
      <w:t>September</w:t>
    </w:r>
    <w:r w:rsidR="008D72FC">
      <w:rPr>
        <w:rFonts w:hint="eastAsia"/>
        <w:lang w:eastAsia="zh-CN"/>
      </w:rPr>
      <w:t xml:space="preserve"> 20</w:t>
    </w:r>
    <w:r w:rsidR="008D72FC">
      <w:rPr>
        <w:lang w:eastAsia="zh-CN"/>
      </w:rPr>
      <w:t>23</w:t>
    </w:r>
    <w:r w:rsidR="008D72FC">
      <w:tab/>
    </w:r>
    <w:r w:rsidR="008D72FC">
      <w:tab/>
    </w:r>
    <w:r w:rsidR="00C91C31" w:rsidRPr="003A584B">
      <w:fldChar w:fldCharType="begin"/>
    </w:r>
    <w:r w:rsidR="00C91C31">
      <w:instrText xml:space="preserve"> TITLE  \* MERGEFORMAT </w:instrText>
    </w:r>
    <w:r w:rsidR="00C91C31" w:rsidRPr="003A584B">
      <w:fldChar w:fldCharType="separate"/>
    </w:r>
    <w:r w:rsidR="00C91C31">
      <w:t>doc.: IEEE 802.11-23/</w:t>
    </w:r>
    <w:r w:rsidR="00662D85">
      <w:rPr>
        <w:lang w:eastAsia="zh-CN"/>
      </w:rPr>
      <w:t>1669</w:t>
    </w:r>
    <w:r w:rsidR="00C91C31" w:rsidRPr="003A584B">
      <w:rPr>
        <w:rFonts w:hint="eastAsia"/>
      </w:rPr>
      <w:t>r</w:t>
    </w:r>
    <w:r w:rsidR="00C91C31" w:rsidRPr="003A584B">
      <w:fldChar w:fldCharType="end"/>
    </w:r>
    <w:r w:rsidR="00D04FA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81201CC"/>
    <w:multiLevelType w:val="hybridMultilevel"/>
    <w:tmpl w:val="45B6B27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4"/>
  </w:num>
  <w:num w:numId="4">
    <w:abstractNumId w:val="30"/>
  </w:num>
  <w:num w:numId="5">
    <w:abstractNumId w:val="15"/>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1"/>
  </w:num>
  <w:num w:numId="13">
    <w:abstractNumId w:val="17"/>
  </w:num>
  <w:num w:numId="14">
    <w:abstractNumId w:val="9"/>
  </w:num>
  <w:num w:numId="15">
    <w:abstractNumId w:val="3"/>
  </w:num>
  <w:num w:numId="16">
    <w:abstractNumId w:val="26"/>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19"/>
  </w:num>
  <w:num w:numId="24">
    <w:abstractNumId w:val="25"/>
  </w:num>
  <w:num w:numId="25">
    <w:abstractNumId w:val="5"/>
  </w:num>
  <w:num w:numId="26">
    <w:abstractNumId w:val="27"/>
  </w:num>
  <w:num w:numId="27">
    <w:abstractNumId w:val="29"/>
  </w:num>
  <w:num w:numId="28">
    <w:abstractNumId w:val="2"/>
  </w:num>
  <w:num w:numId="29">
    <w:abstractNumId w:val="6"/>
  </w:num>
  <w:num w:numId="30">
    <w:abstractNumId w:val="8"/>
  </w:num>
  <w:num w:numId="31">
    <w:abstractNumId w:val="22"/>
  </w:num>
  <w:num w:numId="32">
    <w:abstractNumId w:val="28"/>
  </w:num>
  <w:num w:numId="33">
    <w:abstractNumId w:val="16"/>
  </w:num>
  <w:num w:numId="34">
    <w:abstractNumId w:val="18"/>
  </w:num>
  <w:num w:numId="35">
    <w:abstractNumId w:val="13"/>
  </w:num>
  <w:num w:numId="36">
    <w:abstractNumId w:val="21"/>
  </w:num>
  <w:num w:numId="37">
    <w:abstractNumId w:val="1"/>
  </w:num>
  <w:num w:numId="38">
    <w:abstractNumId w:val="32"/>
  </w:num>
  <w:num w:numId="39">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0E3B"/>
    <w:rsid w:val="00001EF2"/>
    <w:rsid w:val="00002FD9"/>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6301"/>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29CA"/>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194"/>
    <w:rsid w:val="000943EB"/>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237"/>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28B"/>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02A"/>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7F"/>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4D51"/>
    <w:rsid w:val="001C51DA"/>
    <w:rsid w:val="001C548D"/>
    <w:rsid w:val="001C5749"/>
    <w:rsid w:val="001C58E6"/>
    <w:rsid w:val="001C59D8"/>
    <w:rsid w:val="001C63C4"/>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301D3"/>
    <w:rsid w:val="00230202"/>
    <w:rsid w:val="00230B3D"/>
    <w:rsid w:val="00230F31"/>
    <w:rsid w:val="0023141E"/>
    <w:rsid w:val="0023149A"/>
    <w:rsid w:val="002324DB"/>
    <w:rsid w:val="00232809"/>
    <w:rsid w:val="00232919"/>
    <w:rsid w:val="0023320E"/>
    <w:rsid w:val="002339ED"/>
    <w:rsid w:val="00234DB4"/>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6A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F2"/>
    <w:rsid w:val="002A54B2"/>
    <w:rsid w:val="002A584E"/>
    <w:rsid w:val="002A596A"/>
    <w:rsid w:val="002A5B16"/>
    <w:rsid w:val="002A61E1"/>
    <w:rsid w:val="002A6783"/>
    <w:rsid w:val="002A6A49"/>
    <w:rsid w:val="002A74EA"/>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847"/>
    <w:rsid w:val="002D0A46"/>
    <w:rsid w:val="002D0FBE"/>
    <w:rsid w:val="002D1106"/>
    <w:rsid w:val="002D139F"/>
    <w:rsid w:val="002D16C7"/>
    <w:rsid w:val="002D1CB4"/>
    <w:rsid w:val="002D2129"/>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6B9"/>
    <w:rsid w:val="002D67A8"/>
    <w:rsid w:val="002D7070"/>
    <w:rsid w:val="002D78AA"/>
    <w:rsid w:val="002D7C25"/>
    <w:rsid w:val="002D7E84"/>
    <w:rsid w:val="002E00FD"/>
    <w:rsid w:val="002E03FD"/>
    <w:rsid w:val="002E082F"/>
    <w:rsid w:val="002E15BF"/>
    <w:rsid w:val="002E18E7"/>
    <w:rsid w:val="002E192C"/>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173"/>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07EF6"/>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D7"/>
    <w:rsid w:val="003615C5"/>
    <w:rsid w:val="0036196A"/>
    <w:rsid w:val="00361C8F"/>
    <w:rsid w:val="003624C1"/>
    <w:rsid w:val="0036271B"/>
    <w:rsid w:val="0036287D"/>
    <w:rsid w:val="003628A0"/>
    <w:rsid w:val="0036440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4B2F"/>
    <w:rsid w:val="003E4B61"/>
    <w:rsid w:val="003E4D8A"/>
    <w:rsid w:val="003E5179"/>
    <w:rsid w:val="003E54ED"/>
    <w:rsid w:val="003E5CFE"/>
    <w:rsid w:val="003E63E8"/>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5E7"/>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75"/>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382"/>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5710E"/>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C4B"/>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BE6"/>
    <w:rsid w:val="00505CA0"/>
    <w:rsid w:val="00505CCC"/>
    <w:rsid w:val="0050614B"/>
    <w:rsid w:val="00507039"/>
    <w:rsid w:val="00507AB0"/>
    <w:rsid w:val="00507BD7"/>
    <w:rsid w:val="00507F0F"/>
    <w:rsid w:val="00510B81"/>
    <w:rsid w:val="00511AA7"/>
    <w:rsid w:val="005125B5"/>
    <w:rsid w:val="00512DC1"/>
    <w:rsid w:val="005154AE"/>
    <w:rsid w:val="00515803"/>
    <w:rsid w:val="0051622C"/>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2"/>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26D"/>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210"/>
    <w:rsid w:val="005703EB"/>
    <w:rsid w:val="0057077C"/>
    <w:rsid w:val="00571305"/>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56C2"/>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3F5E"/>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40E6"/>
    <w:rsid w:val="005B473A"/>
    <w:rsid w:val="005B4E15"/>
    <w:rsid w:val="005B512C"/>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79B"/>
    <w:rsid w:val="005C6DC3"/>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C84"/>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902"/>
    <w:rsid w:val="00646E43"/>
    <w:rsid w:val="00647E63"/>
    <w:rsid w:val="0065094C"/>
    <w:rsid w:val="0065096E"/>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AC0"/>
    <w:rsid w:val="00662C7B"/>
    <w:rsid w:val="00662D85"/>
    <w:rsid w:val="00662F08"/>
    <w:rsid w:val="00663286"/>
    <w:rsid w:val="006635B2"/>
    <w:rsid w:val="0066367F"/>
    <w:rsid w:val="006637D7"/>
    <w:rsid w:val="00663C70"/>
    <w:rsid w:val="00664890"/>
    <w:rsid w:val="00665280"/>
    <w:rsid w:val="00665669"/>
    <w:rsid w:val="0066569C"/>
    <w:rsid w:val="006659CC"/>
    <w:rsid w:val="00665A99"/>
    <w:rsid w:val="00665D03"/>
    <w:rsid w:val="00666261"/>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A96"/>
    <w:rsid w:val="00683B81"/>
    <w:rsid w:val="006849D4"/>
    <w:rsid w:val="0068505C"/>
    <w:rsid w:val="006854DA"/>
    <w:rsid w:val="00685DA8"/>
    <w:rsid w:val="00686038"/>
    <w:rsid w:val="006876AA"/>
    <w:rsid w:val="00690875"/>
    <w:rsid w:val="00690D53"/>
    <w:rsid w:val="00691186"/>
    <w:rsid w:val="00691432"/>
    <w:rsid w:val="00691D24"/>
    <w:rsid w:val="00691D5E"/>
    <w:rsid w:val="00691DBA"/>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844"/>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9A1"/>
    <w:rsid w:val="0070550C"/>
    <w:rsid w:val="00705B3A"/>
    <w:rsid w:val="00705C01"/>
    <w:rsid w:val="0070615C"/>
    <w:rsid w:val="007062E7"/>
    <w:rsid w:val="007064B7"/>
    <w:rsid w:val="00706644"/>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9EA"/>
    <w:rsid w:val="007209EB"/>
    <w:rsid w:val="00720D3C"/>
    <w:rsid w:val="007210A3"/>
    <w:rsid w:val="0072110B"/>
    <w:rsid w:val="00721621"/>
    <w:rsid w:val="007218B9"/>
    <w:rsid w:val="00721A53"/>
    <w:rsid w:val="007220F4"/>
    <w:rsid w:val="007227F3"/>
    <w:rsid w:val="00722AB6"/>
    <w:rsid w:val="00722C69"/>
    <w:rsid w:val="007231D3"/>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EC6"/>
    <w:rsid w:val="00726F38"/>
    <w:rsid w:val="00727145"/>
    <w:rsid w:val="0072747E"/>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6E1"/>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5D7"/>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73D"/>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573"/>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3FC"/>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3459"/>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6C8"/>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EF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743"/>
    <w:rsid w:val="008458C8"/>
    <w:rsid w:val="00845D8A"/>
    <w:rsid w:val="008464F8"/>
    <w:rsid w:val="00846848"/>
    <w:rsid w:val="00846CEA"/>
    <w:rsid w:val="008471C0"/>
    <w:rsid w:val="00850303"/>
    <w:rsid w:val="00850A2F"/>
    <w:rsid w:val="008512A0"/>
    <w:rsid w:val="00851A11"/>
    <w:rsid w:val="008520BD"/>
    <w:rsid w:val="00852D71"/>
    <w:rsid w:val="00854272"/>
    <w:rsid w:val="00855277"/>
    <w:rsid w:val="0085528B"/>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CF3"/>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8B2"/>
    <w:rsid w:val="008B142C"/>
    <w:rsid w:val="008B167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1FC4"/>
    <w:rsid w:val="008C20BA"/>
    <w:rsid w:val="008C3BBA"/>
    <w:rsid w:val="008C40D9"/>
    <w:rsid w:val="008C4728"/>
    <w:rsid w:val="008C497F"/>
    <w:rsid w:val="008C4B02"/>
    <w:rsid w:val="008C53D8"/>
    <w:rsid w:val="008C59B8"/>
    <w:rsid w:val="008C5AF0"/>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859"/>
    <w:rsid w:val="008E3A6B"/>
    <w:rsid w:val="008E42D5"/>
    <w:rsid w:val="008E4B27"/>
    <w:rsid w:val="008E4C3A"/>
    <w:rsid w:val="008E4E20"/>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D"/>
    <w:rsid w:val="008F470A"/>
    <w:rsid w:val="008F47BD"/>
    <w:rsid w:val="008F47FA"/>
    <w:rsid w:val="008F4D10"/>
    <w:rsid w:val="008F4D12"/>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5F4"/>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689"/>
    <w:rsid w:val="009A2878"/>
    <w:rsid w:val="009A4108"/>
    <w:rsid w:val="009A4768"/>
    <w:rsid w:val="009A52FE"/>
    <w:rsid w:val="009A5BEA"/>
    <w:rsid w:val="009A5DE6"/>
    <w:rsid w:val="009A6283"/>
    <w:rsid w:val="009A6876"/>
    <w:rsid w:val="009A6BA8"/>
    <w:rsid w:val="009A6CC7"/>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725"/>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6AA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5F2E"/>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57C"/>
    <w:rsid w:val="00A01830"/>
    <w:rsid w:val="00A02002"/>
    <w:rsid w:val="00A053C9"/>
    <w:rsid w:val="00A057B7"/>
    <w:rsid w:val="00A05D39"/>
    <w:rsid w:val="00A05E6F"/>
    <w:rsid w:val="00A06101"/>
    <w:rsid w:val="00A0616F"/>
    <w:rsid w:val="00A06289"/>
    <w:rsid w:val="00A06309"/>
    <w:rsid w:val="00A063D5"/>
    <w:rsid w:val="00A0652C"/>
    <w:rsid w:val="00A069EB"/>
    <w:rsid w:val="00A070B8"/>
    <w:rsid w:val="00A070D6"/>
    <w:rsid w:val="00A07B1B"/>
    <w:rsid w:val="00A07B88"/>
    <w:rsid w:val="00A103F1"/>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BEB"/>
    <w:rsid w:val="00A24D9A"/>
    <w:rsid w:val="00A256CE"/>
    <w:rsid w:val="00A25ABE"/>
    <w:rsid w:val="00A266F1"/>
    <w:rsid w:val="00A272B9"/>
    <w:rsid w:val="00A27803"/>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D4E"/>
    <w:rsid w:val="00A74FF1"/>
    <w:rsid w:val="00A7515A"/>
    <w:rsid w:val="00A752C6"/>
    <w:rsid w:val="00A76499"/>
    <w:rsid w:val="00A76B22"/>
    <w:rsid w:val="00A76DF1"/>
    <w:rsid w:val="00A779E4"/>
    <w:rsid w:val="00A8165F"/>
    <w:rsid w:val="00A81B9C"/>
    <w:rsid w:val="00A81D65"/>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D4A"/>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16"/>
    <w:rsid w:val="00AE0BE2"/>
    <w:rsid w:val="00AE0F23"/>
    <w:rsid w:val="00AE105C"/>
    <w:rsid w:val="00AE250B"/>
    <w:rsid w:val="00AE2C47"/>
    <w:rsid w:val="00AE2EFE"/>
    <w:rsid w:val="00AE3302"/>
    <w:rsid w:val="00AE34F0"/>
    <w:rsid w:val="00AE44CB"/>
    <w:rsid w:val="00AE499C"/>
    <w:rsid w:val="00AE4B38"/>
    <w:rsid w:val="00AE4B84"/>
    <w:rsid w:val="00AE59E4"/>
    <w:rsid w:val="00AE59FE"/>
    <w:rsid w:val="00AE5B80"/>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2499"/>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1145"/>
    <w:rsid w:val="00B3117A"/>
    <w:rsid w:val="00B31205"/>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4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BC5"/>
    <w:rsid w:val="00B61208"/>
    <w:rsid w:val="00B61D0F"/>
    <w:rsid w:val="00B62086"/>
    <w:rsid w:val="00B6240B"/>
    <w:rsid w:val="00B62512"/>
    <w:rsid w:val="00B6278F"/>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2F97"/>
    <w:rsid w:val="00B83BF1"/>
    <w:rsid w:val="00B84813"/>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5E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07CC"/>
    <w:rsid w:val="00C2145B"/>
    <w:rsid w:val="00C21BF1"/>
    <w:rsid w:val="00C22B9D"/>
    <w:rsid w:val="00C22E2F"/>
    <w:rsid w:val="00C22E60"/>
    <w:rsid w:val="00C22F5F"/>
    <w:rsid w:val="00C23036"/>
    <w:rsid w:val="00C237DA"/>
    <w:rsid w:val="00C238D3"/>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320"/>
    <w:rsid w:val="00C47649"/>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79C"/>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28"/>
    <w:rsid w:val="00C76478"/>
    <w:rsid w:val="00C76C06"/>
    <w:rsid w:val="00C77589"/>
    <w:rsid w:val="00C77691"/>
    <w:rsid w:val="00C77840"/>
    <w:rsid w:val="00C80250"/>
    <w:rsid w:val="00C80575"/>
    <w:rsid w:val="00C805B5"/>
    <w:rsid w:val="00C808B4"/>
    <w:rsid w:val="00C80C15"/>
    <w:rsid w:val="00C816CC"/>
    <w:rsid w:val="00C81C7D"/>
    <w:rsid w:val="00C822D7"/>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DB5"/>
    <w:rsid w:val="00CB1E3D"/>
    <w:rsid w:val="00CB254C"/>
    <w:rsid w:val="00CB259A"/>
    <w:rsid w:val="00CB28E7"/>
    <w:rsid w:val="00CB2A12"/>
    <w:rsid w:val="00CB2E43"/>
    <w:rsid w:val="00CB4B1D"/>
    <w:rsid w:val="00CB562B"/>
    <w:rsid w:val="00CB5A9D"/>
    <w:rsid w:val="00CB5BAE"/>
    <w:rsid w:val="00CB5DAF"/>
    <w:rsid w:val="00CB5DDD"/>
    <w:rsid w:val="00CB5E14"/>
    <w:rsid w:val="00CB5F0E"/>
    <w:rsid w:val="00CB64C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AA7"/>
    <w:rsid w:val="00CE0DE1"/>
    <w:rsid w:val="00CE0F3E"/>
    <w:rsid w:val="00CE13F8"/>
    <w:rsid w:val="00CE18CB"/>
    <w:rsid w:val="00CE1992"/>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17D"/>
    <w:rsid w:val="00CF3213"/>
    <w:rsid w:val="00CF3AF0"/>
    <w:rsid w:val="00CF4AAC"/>
    <w:rsid w:val="00CF4CB2"/>
    <w:rsid w:val="00CF51DE"/>
    <w:rsid w:val="00CF531C"/>
    <w:rsid w:val="00CF539A"/>
    <w:rsid w:val="00CF5FD2"/>
    <w:rsid w:val="00CF63B6"/>
    <w:rsid w:val="00CF6FA7"/>
    <w:rsid w:val="00CF70D4"/>
    <w:rsid w:val="00CF745D"/>
    <w:rsid w:val="00CF7587"/>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05E"/>
    <w:rsid w:val="00D11E6E"/>
    <w:rsid w:val="00D12972"/>
    <w:rsid w:val="00D130D6"/>
    <w:rsid w:val="00D13352"/>
    <w:rsid w:val="00D1335A"/>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74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0C5"/>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935"/>
    <w:rsid w:val="00D800B0"/>
    <w:rsid w:val="00D8146F"/>
    <w:rsid w:val="00D81998"/>
    <w:rsid w:val="00D81D38"/>
    <w:rsid w:val="00D81DA6"/>
    <w:rsid w:val="00D82930"/>
    <w:rsid w:val="00D8294F"/>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CC2"/>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5C6"/>
    <w:rsid w:val="00DE274D"/>
    <w:rsid w:val="00DE2819"/>
    <w:rsid w:val="00DE368A"/>
    <w:rsid w:val="00DE3A6D"/>
    <w:rsid w:val="00DE3F70"/>
    <w:rsid w:val="00DE4F4A"/>
    <w:rsid w:val="00DE5CA2"/>
    <w:rsid w:val="00DE5DCE"/>
    <w:rsid w:val="00DE702C"/>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6AB7"/>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70C"/>
    <w:rsid w:val="00E449A9"/>
    <w:rsid w:val="00E44B87"/>
    <w:rsid w:val="00E44CDC"/>
    <w:rsid w:val="00E45329"/>
    <w:rsid w:val="00E45AE1"/>
    <w:rsid w:val="00E45D76"/>
    <w:rsid w:val="00E465D4"/>
    <w:rsid w:val="00E46DB6"/>
    <w:rsid w:val="00E46F3B"/>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5DF4"/>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3D02"/>
    <w:rsid w:val="00E84429"/>
    <w:rsid w:val="00E84C09"/>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149"/>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494"/>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287"/>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1D6"/>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5A0"/>
    <w:rsid w:val="00F87729"/>
    <w:rsid w:val="00F87820"/>
    <w:rsid w:val="00F87918"/>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1"/>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048719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6752028">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331126">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3244611">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55948824">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3156821">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44756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5255480">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669-00-00bf-lb276-comment-resolutions-for-dmg-part-1.docx" TargetMode="External"/><Relationship Id="rId13" Type="http://schemas.openxmlformats.org/officeDocument/2006/relationships/package" Target="embeddings/Microsoft_Visio___1.vsd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__4.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mentor.ieee.org/802.11/dcn/23/11-23-1669-00-00bf-lb276-comment-resolutions-for-dmg-part-1.doc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package" Target="embeddings/Microsoft_Visio___2.vsd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669-00-00bf-lb276-comment-resolutions-for-dmg-part-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package" Target="embeddings/Microsoft_Visio___.vsdx"/><Relationship Id="rId19" Type="http://schemas.openxmlformats.org/officeDocument/2006/relationships/package" Target="embeddings/Microsoft_Visio___3.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mentor.ieee.org/802.11/dcn/23/11-23-1669-00-00bf-lb276-comment-resolutions-for-dmg-part-1.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378FEB2-9063-41B2-B674-690734F6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18984</TotalTime>
  <Pages>7</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903</cp:revision>
  <dcterms:created xsi:type="dcterms:W3CDTF">2022-06-30T06:41:00Z</dcterms:created>
  <dcterms:modified xsi:type="dcterms:W3CDTF">2023-10-12T09:13:00Z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(3)/mK6CTbLfFWGZXiaiFqkn14q/RZASD7TWgC39vLgv4k0Jo8n0lWhQHopby69oMKlFelCymQD
Fqyl1IKzs+TepfnSzUfSS9TzcScvC2Tder7Osvx9rKNiOmVkfZYzA9WMBafb3hRfq4gKBbuG
zwww4awHkoHErkFll8pPZP1tO7KV2fSjxYfKX50/TyKOgNcDu/9M/nWCa7qPLWiPLvhU0iqP
tCuytw/m7Cw1JXPKRu</vt:lpwstr>
  </property>
  <property fmtid="{D5CDD505-2E9C-101B-9397-08002B2CF9AE}" pid="4" name="_2015_ms_pID_725343_00">
    <vt:lpwstr>_2015_ms_pID_725343</vt:lpwstr>
  </property>
  <property fmtid="{D5CDD505-2E9C-101B-9397-08002B2CF9AE}" pid="5" name="_2015_ms_pID_7253431">
    <vt:lpwstr>oqimJflhuV8vi/GMCFplmYRMzQaV1M/1LCVvRPdTI5A0V2NrBTaq76
CDx1l5m/RvpK0ZXX6IX1cHkUMXmsbtVezE+MVDrKLOmYEaORYvjv2qZ63scIcbfwIja9Y6B/
fDFc0isWkXU9ZGNdG6EZ1lkD9KxVoNqiX9kSdwIWZxuLY8C3eQrfbFHy9ExWY7ryGkgWmzkc
A3P8mOem5geLderA7j7VygT941D3izrpmWEA</vt:lpwstr>
  </property>
  <property fmtid="{D5CDD505-2E9C-101B-9397-08002B2CF9AE}" pid="6" name="_2015_ms_pID_7253431_00">
    <vt:lpwstr>_2015_ms_pID_7253431</vt:lpwstr>
  </property>
  <property fmtid="{D5CDD505-2E9C-101B-9397-08002B2CF9AE}" pid="7" name="_2015_ms_pID_7253432">
    <vt:lpwstr>NxaXcXr8rI7MuHAj87WdqGY=</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1697101961</vt:lpwstr>
  </property>
</Properties>
</file>