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7120A47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DF58C1">
              <w:t>4</w:t>
            </w:r>
            <w:r w:rsidR="001D09B1">
              <w:t>.0</w:t>
            </w:r>
            <w:r w:rsidR="008B2184">
              <w:t xml:space="preserve"> </w:t>
            </w:r>
            <w:r w:rsidR="00083ED0">
              <w:t xml:space="preserve">Supported features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4100E9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F746B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F746B">
              <w:rPr>
                <w:b w:val="0"/>
                <w:sz w:val="20"/>
              </w:rPr>
              <w:t>0</w:t>
            </w:r>
            <w:r w:rsidR="007F405E">
              <w:rPr>
                <w:b w:val="0"/>
                <w:sz w:val="20"/>
              </w:rPr>
              <w:t>2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0C9E1464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780FD06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1537AB" w:rsidRDefault="001537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6686D4CF" w:rsidR="001537AB" w:rsidRDefault="001537A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LB27</w:t>
                            </w:r>
                            <w:r w:rsidR="00034B49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034B49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2788579A" w:rsidR="001537AB" w:rsidRDefault="001537AB" w:rsidP="00F565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D95FB1">
                              <w:rPr>
                                <w:lang w:eastAsia="ko-KR"/>
                              </w:rPr>
                              <w:t>19129, 19645, 19733, 19854, 20004</w:t>
                            </w:r>
                            <w:r w:rsidR="00D95FB1" w:rsidRPr="00D95FB1">
                              <w:rPr>
                                <w:rFonts w:eastAsia="SimSun"/>
                                <w:lang w:eastAsia="ko-KR"/>
                              </w:rPr>
                              <w:t xml:space="preserve"> </w:t>
                            </w:r>
                            <w:r w:rsidRPr="00D95FB1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D95FB1">
                              <w:rPr>
                                <w:rFonts w:eastAsia="SimSun"/>
                                <w:lang w:eastAsia="zh-CN"/>
                              </w:rPr>
                              <w:t>5</w:t>
                            </w:r>
                            <w:r w:rsidRPr="00D95FB1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1537AB" w:rsidRDefault="001537AB" w:rsidP="000619B9"/>
                          <w:p w14:paraId="4AF840BF" w14:textId="77777777" w:rsidR="001537AB" w:rsidRDefault="001537AB" w:rsidP="00CA7A4F">
                            <w:r>
                              <w:t>Revisions:</w:t>
                            </w:r>
                          </w:p>
                          <w:p w14:paraId="30D8CE95" w14:textId="77777777" w:rsidR="001537AB" w:rsidRDefault="001537AB" w:rsidP="00CA7A4F"/>
                          <w:p w14:paraId="0879F2E3" w14:textId="44F87E80" w:rsidR="001537AB" w:rsidRDefault="001537AB" w:rsidP="007F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0" w:author="Rojan Chitrakar" w:date="2023-11-10T08:48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0C19C401" w14:textId="39F7D57D" w:rsidR="008B14E4" w:rsidRDefault="008B14E4" w:rsidP="007F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1" w:author="Rojan Chitrakar" w:date="2023-11-10T09:55:00Z"/>
                              </w:rPr>
                            </w:pPr>
                            <w:ins w:id="2" w:author="Rojan Chitrakar" w:date="2023-11-10T08:48:00Z">
                              <w:r>
                                <w:t>Rev 1: Added ”</w:t>
                              </w:r>
                              <w:r>
                                <w:rPr>
                                  <w:lang w:eastAsia="ko-KR"/>
                                </w:rPr>
                                <w:t>In a non-AP MLD, optional support for AP addition”</w:t>
                              </w:r>
                            </w:ins>
                          </w:p>
                          <w:p w14:paraId="73C5E337" w14:textId="4150C84F" w:rsidR="00F8580F" w:rsidRDefault="00F8580F" w:rsidP="007F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ins w:id="3" w:author="Rojan Chitrakar" w:date="2023-11-10T09:55:00Z">
                              <w:r>
                                <w:t xml:space="preserve">Rev 2: Removed ML Reconfiguration related text changes. </w:t>
                              </w:r>
                              <w:r w:rsidR="00BC3A27">
                                <w:t>Added “individual” to TW</w:t>
                              </w:r>
                            </w:ins>
                            <w:ins w:id="4" w:author="Rojan Chitrakar" w:date="2023-11-10T09:56:00Z">
                              <w:r w:rsidR="00BC3A27">
                                <w:t>T alignment.</w:t>
                              </w:r>
                            </w:ins>
                          </w:p>
                          <w:p w14:paraId="4967B040" w14:textId="77777777" w:rsidR="001537AB" w:rsidRDefault="001537A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1537AB" w:rsidRDefault="001537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6686D4CF" w:rsidR="001537AB" w:rsidRDefault="001537A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LB27</w:t>
                      </w:r>
                      <w:r w:rsidR="00034B49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034B49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2788579A" w:rsidR="001537AB" w:rsidRDefault="001537AB" w:rsidP="00F565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D95FB1">
                        <w:rPr>
                          <w:lang w:eastAsia="ko-KR"/>
                        </w:rPr>
                        <w:t>19129, 19645, 19733, 19854, 20004</w:t>
                      </w:r>
                      <w:r w:rsidR="00D95FB1" w:rsidRPr="00D95FB1">
                        <w:rPr>
                          <w:rFonts w:eastAsia="SimSun"/>
                          <w:lang w:eastAsia="ko-KR"/>
                        </w:rPr>
                        <w:t xml:space="preserve"> </w:t>
                      </w:r>
                      <w:r w:rsidRPr="00D95FB1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D95FB1">
                        <w:rPr>
                          <w:rFonts w:eastAsia="SimSun"/>
                          <w:lang w:eastAsia="zh-CN"/>
                        </w:rPr>
                        <w:t>5</w:t>
                      </w:r>
                      <w:r w:rsidRPr="00D95FB1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1537AB" w:rsidRDefault="001537AB" w:rsidP="000619B9"/>
                    <w:p w14:paraId="4AF840BF" w14:textId="77777777" w:rsidR="001537AB" w:rsidRDefault="001537AB" w:rsidP="00CA7A4F">
                      <w:r>
                        <w:t>Revisions:</w:t>
                      </w:r>
                    </w:p>
                    <w:p w14:paraId="30D8CE95" w14:textId="77777777" w:rsidR="001537AB" w:rsidRDefault="001537AB" w:rsidP="00CA7A4F"/>
                    <w:p w14:paraId="0879F2E3" w14:textId="44F87E80" w:rsidR="001537AB" w:rsidRDefault="001537AB" w:rsidP="007F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5" w:author="Rojan Chitrakar" w:date="2023-11-10T08:48:00Z"/>
                        </w:rPr>
                      </w:pPr>
                      <w:r>
                        <w:t>Rev 0: Initial version of the document.</w:t>
                      </w:r>
                    </w:p>
                    <w:p w14:paraId="0C19C401" w14:textId="39F7D57D" w:rsidR="008B14E4" w:rsidRDefault="008B14E4" w:rsidP="007F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6" w:author="Rojan Chitrakar" w:date="2023-11-10T09:55:00Z"/>
                        </w:rPr>
                      </w:pPr>
                      <w:ins w:id="7" w:author="Rojan Chitrakar" w:date="2023-11-10T08:48:00Z">
                        <w:r>
                          <w:t>Rev 1: Added ”</w:t>
                        </w:r>
                        <w:r>
                          <w:rPr>
                            <w:lang w:eastAsia="ko-KR"/>
                          </w:rPr>
                          <w:t>In a non-AP MLD, optional support for AP addition”</w:t>
                        </w:r>
                      </w:ins>
                    </w:p>
                    <w:p w14:paraId="73C5E337" w14:textId="4150C84F" w:rsidR="00F8580F" w:rsidRDefault="00F8580F" w:rsidP="007F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ins w:id="8" w:author="Rojan Chitrakar" w:date="2023-11-10T09:55:00Z">
                        <w:r>
                          <w:t xml:space="preserve">Rev 2: Removed ML Reconfiguration related text changes. </w:t>
                        </w:r>
                        <w:r w:rsidR="00BC3A27">
                          <w:t>Added “individual” to TW</w:t>
                        </w:r>
                      </w:ins>
                      <w:ins w:id="9" w:author="Rojan Chitrakar" w:date="2023-11-10T09:56:00Z">
                        <w:r w:rsidR="00BC3A27">
                          <w:t>T alignment.</w:t>
                        </w:r>
                      </w:ins>
                    </w:p>
                    <w:p w14:paraId="4967B040" w14:textId="77777777" w:rsidR="001537AB" w:rsidRDefault="001537A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989"/>
        <w:gridCol w:w="540"/>
        <w:gridCol w:w="450"/>
        <w:gridCol w:w="2430"/>
        <w:gridCol w:w="1573"/>
        <w:gridCol w:w="2523"/>
      </w:tblGrid>
      <w:tr w:rsidR="00776049" w:rsidRPr="00EA5428" w14:paraId="465D7E89" w14:textId="77777777" w:rsidTr="0022693C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989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40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450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430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573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034B49" w:rsidRPr="00EA5428" w14:paraId="59762130" w14:textId="77777777" w:rsidTr="0022693C">
        <w:trPr>
          <w:trHeight w:val="243"/>
        </w:trPr>
        <w:tc>
          <w:tcPr>
            <w:tcW w:w="880" w:type="dxa"/>
          </w:tcPr>
          <w:p w14:paraId="0BCC3194" w14:textId="1713DF78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F416A">
              <w:t>19129</w:t>
            </w:r>
          </w:p>
        </w:tc>
        <w:tc>
          <w:tcPr>
            <w:tcW w:w="1105" w:type="dxa"/>
          </w:tcPr>
          <w:p w14:paraId="3396AC25" w14:textId="7070C1CD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Bo Sun</w:t>
            </w:r>
          </w:p>
        </w:tc>
        <w:tc>
          <w:tcPr>
            <w:tcW w:w="989" w:type="dxa"/>
          </w:tcPr>
          <w:p w14:paraId="3656D5D1" w14:textId="30C7D30E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3C558C9E" w14:textId="37A379C2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del w:id="11" w:author="Rojan Chitrakar" w:date="2023-08-24T17:26:00Z">
              <w:r w:rsidRPr="007F416A" w:rsidDel="007B10E3">
                <w:delText>64</w:delText>
              </w:r>
            </w:del>
            <w:ins w:id="12" w:author="Rojan Chitrakar" w:date="2023-08-24T17:26:00Z">
              <w:r w:rsidR="007B10E3">
                <w:t>62</w:t>
              </w:r>
            </w:ins>
          </w:p>
        </w:tc>
        <w:tc>
          <w:tcPr>
            <w:tcW w:w="450" w:type="dxa"/>
          </w:tcPr>
          <w:p w14:paraId="39004D22" w14:textId="64EE908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14</w:t>
            </w:r>
          </w:p>
        </w:tc>
        <w:tc>
          <w:tcPr>
            <w:tcW w:w="2430" w:type="dxa"/>
          </w:tcPr>
          <w:p w14:paraId="5B9BF2FB" w14:textId="2F2B9909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An EHT AP is not supposed to support MLO, unless it's an AP affiliated with an AP MLD and the affiliated AP could perform part of MLO actions.</w:t>
            </w:r>
          </w:p>
        </w:tc>
        <w:tc>
          <w:tcPr>
            <w:tcW w:w="1573" w:type="dxa"/>
          </w:tcPr>
          <w:p w14:paraId="08C57B07" w14:textId="369AA9C3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Change to "In an EHT AP, mandatory support for MLO when the EHT AP is an affiliated AP."</w:t>
            </w:r>
          </w:p>
        </w:tc>
        <w:tc>
          <w:tcPr>
            <w:tcW w:w="2523" w:type="dxa"/>
          </w:tcPr>
          <w:p w14:paraId="0F20A86E" w14:textId="2F2EC911" w:rsidR="00034B49" w:rsidRPr="002C1E39" w:rsidRDefault="00034B49" w:rsidP="00034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7B10E3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EA30D7" w14:textId="77777777" w:rsidR="00034B49" w:rsidRPr="002C1E39" w:rsidRDefault="00034B49" w:rsidP="0003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D3B86" w14:textId="77777777" w:rsidR="007B10E3" w:rsidRDefault="007B10E3" w:rsidP="007B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P489L20 states: “</w:t>
            </w:r>
            <w:r w:rsidRPr="007B10E3">
              <w:rPr>
                <w:rFonts w:ascii="Arial" w:hAnsi="Arial" w:cs="Arial"/>
                <w:sz w:val="20"/>
                <w:szCs w:val="20"/>
              </w:rPr>
              <w:t>An EHT AP shall set dot11MultiLinkActivated to true and shall be affiliated with an AP MLD.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14:paraId="0A0AC00B" w14:textId="28943204" w:rsidR="007B10E3" w:rsidRPr="008F477A" w:rsidRDefault="007B10E3" w:rsidP="007B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means it is mandatory for </w:t>
            </w:r>
            <w:r w:rsidR="00AA2F82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EHT AP to support MLO.</w:t>
            </w:r>
          </w:p>
        </w:tc>
      </w:tr>
      <w:tr w:rsidR="00034B49" w:rsidRPr="00EA5428" w14:paraId="2A9D7958" w14:textId="77777777" w:rsidTr="0022693C">
        <w:trPr>
          <w:trHeight w:val="243"/>
        </w:trPr>
        <w:tc>
          <w:tcPr>
            <w:tcW w:w="880" w:type="dxa"/>
          </w:tcPr>
          <w:p w14:paraId="083F5EFF" w14:textId="666F8038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16A">
              <w:t>19645</w:t>
            </w:r>
          </w:p>
        </w:tc>
        <w:tc>
          <w:tcPr>
            <w:tcW w:w="1105" w:type="dxa"/>
          </w:tcPr>
          <w:p w14:paraId="022C0E2B" w14:textId="5E96D123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16A">
              <w:t>Massinissa</w:t>
            </w:r>
            <w:proofErr w:type="spellEnd"/>
            <w:r w:rsidRPr="007F416A">
              <w:t xml:space="preserve"> </w:t>
            </w:r>
            <w:proofErr w:type="spellStart"/>
            <w:r w:rsidRPr="007F416A">
              <w:t>Lalam</w:t>
            </w:r>
            <w:proofErr w:type="spellEnd"/>
          </w:p>
        </w:tc>
        <w:tc>
          <w:tcPr>
            <w:tcW w:w="989" w:type="dxa"/>
          </w:tcPr>
          <w:p w14:paraId="6F283D91" w14:textId="5AE22206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75CEDB7C" w14:textId="3040391D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61</w:t>
            </w:r>
          </w:p>
        </w:tc>
        <w:tc>
          <w:tcPr>
            <w:tcW w:w="450" w:type="dxa"/>
          </w:tcPr>
          <w:p w14:paraId="1BC725E6" w14:textId="2ADBEDD2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2430" w:type="dxa"/>
          </w:tcPr>
          <w:p w14:paraId="4205BA27" w14:textId="523F546D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Based on the maturity of EHT-MCS 15 feature, its support should be optional in an RU</w:t>
            </w:r>
          </w:p>
        </w:tc>
        <w:tc>
          <w:tcPr>
            <w:tcW w:w="1573" w:type="dxa"/>
          </w:tcPr>
          <w:p w14:paraId="70C33C96" w14:textId="6296A9D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As in comment</w:t>
            </w:r>
          </w:p>
        </w:tc>
        <w:tc>
          <w:tcPr>
            <w:tcW w:w="2523" w:type="dxa"/>
          </w:tcPr>
          <w:p w14:paraId="531FFA94" w14:textId="77777777" w:rsidR="00587269" w:rsidRPr="002C1E39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DCF149" w14:textId="77777777" w:rsidR="00587269" w:rsidRPr="002C1E39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83F35" w14:textId="2B4DDFFB" w:rsidR="00034B49" w:rsidRPr="00EA5428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626B8">
              <w:rPr>
                <w:rFonts w:ascii="Arial" w:hAnsi="Arial" w:cs="Arial"/>
                <w:sz w:val="20"/>
                <w:szCs w:val="20"/>
              </w:rPr>
              <w:t>654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62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 states</w:t>
            </w:r>
            <w:r w:rsidR="00E626B8">
              <w:rPr>
                <w:rFonts w:ascii="Arial" w:hAnsi="Arial" w:cs="Arial"/>
                <w:sz w:val="20"/>
                <w:szCs w:val="20"/>
              </w:rPr>
              <w:t xml:space="preserve"> that the support of EHT-MCS 15 is mandatory for all RU sizes.</w:t>
            </w:r>
          </w:p>
        </w:tc>
      </w:tr>
      <w:tr w:rsidR="00034B49" w:rsidRPr="00EA5428" w14:paraId="24930FDB" w14:textId="77777777" w:rsidTr="0022693C">
        <w:trPr>
          <w:trHeight w:val="243"/>
        </w:trPr>
        <w:tc>
          <w:tcPr>
            <w:tcW w:w="880" w:type="dxa"/>
          </w:tcPr>
          <w:p w14:paraId="71DF89E8" w14:textId="48FEB1EA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3" w:name="_Hlk138839965"/>
            <w:r w:rsidRPr="007F416A">
              <w:t>19733</w:t>
            </w:r>
          </w:p>
        </w:tc>
        <w:tc>
          <w:tcPr>
            <w:tcW w:w="1105" w:type="dxa"/>
          </w:tcPr>
          <w:p w14:paraId="27BA7A20" w14:textId="6DFC2DCE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Abhishek Patil</w:t>
            </w:r>
          </w:p>
        </w:tc>
        <w:tc>
          <w:tcPr>
            <w:tcW w:w="989" w:type="dxa"/>
          </w:tcPr>
          <w:p w14:paraId="37EBE662" w14:textId="7E7622D4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6FF1FF63" w14:textId="15232DE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31DF653D" w14:textId="01A4DFBF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10</w:t>
            </w:r>
          </w:p>
        </w:tc>
        <w:tc>
          <w:tcPr>
            <w:tcW w:w="2430" w:type="dxa"/>
          </w:tcPr>
          <w:p w14:paraId="623B9AC4" w14:textId="2D285A49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Add optional support for 1:1 ML Reconfiguration procedure (see 35.3.6.4)</w:t>
            </w:r>
          </w:p>
        </w:tc>
        <w:tc>
          <w:tcPr>
            <w:tcW w:w="1573" w:type="dxa"/>
          </w:tcPr>
          <w:p w14:paraId="23AD4798" w14:textId="001C6955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 xml:space="preserve">Add a new bullet" - In an MLD, optional support for adding or removing one or more links to an existing ML setup without requiring reassociation (i.e., ML </w:t>
            </w:r>
            <w:proofErr w:type="spellStart"/>
            <w:r w:rsidRPr="007F416A">
              <w:t>resetup</w:t>
            </w:r>
            <w:proofErr w:type="spellEnd"/>
            <w:r w:rsidRPr="007F416A">
              <w:t>)"</w:t>
            </w:r>
          </w:p>
        </w:tc>
        <w:tc>
          <w:tcPr>
            <w:tcW w:w="2523" w:type="dxa"/>
          </w:tcPr>
          <w:p w14:paraId="120D76EE" w14:textId="77777777" w:rsidR="003E1F31" w:rsidRPr="002C1E39" w:rsidRDefault="003E1F31" w:rsidP="003E1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98344C" w14:textId="77777777" w:rsidR="003E1F31" w:rsidRPr="002C1E39" w:rsidRDefault="003E1F31" w:rsidP="003E1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B050D" w14:textId="468A98A3" w:rsidR="003E1F31" w:rsidRPr="002C1E39" w:rsidDel="00D13D34" w:rsidRDefault="00D13D34" w:rsidP="003E1F31">
            <w:pPr>
              <w:rPr>
                <w:del w:id="14" w:author="Rojan Chitrakar" w:date="2023-11-10T09:46:00Z"/>
                <w:rFonts w:ascii="Arial" w:hAnsi="Arial" w:cs="Arial"/>
                <w:sz w:val="20"/>
                <w:szCs w:val="20"/>
              </w:rPr>
            </w:pPr>
            <w:ins w:id="15" w:author="Rojan Chitrakar" w:date="2023-11-10T09:46:00Z">
              <w:r>
                <w:rPr>
                  <w:rFonts w:ascii="Arial" w:hAnsi="Arial" w:cs="Arial"/>
                  <w:sz w:val="20"/>
                </w:rPr>
                <w:t xml:space="preserve">This has already been resolved by CID </w:t>
              </w:r>
              <w:r w:rsidRPr="00D13D34">
                <w:rPr>
                  <w:rFonts w:ascii="Arial" w:hAnsi="Arial" w:cs="Arial"/>
                  <w:sz w:val="20"/>
                </w:rPr>
                <w:t>19853 in 23/1769</w:t>
              </w:r>
              <w:r>
                <w:rPr>
                  <w:rFonts w:ascii="Arial" w:hAnsi="Arial" w:cs="Arial"/>
                  <w:sz w:val="20"/>
                </w:rPr>
                <w:t>r4. No further changes required for CID 20004.</w:t>
              </w:r>
            </w:ins>
            <w:del w:id="16" w:author="Rojan Chitrakar" w:date="2023-11-10T09:46:00Z">
              <w:r w:rsidR="003E1F31" w:rsidDel="00D13D34">
                <w:rPr>
                  <w:rFonts w:ascii="Arial" w:hAnsi="Arial" w:cs="Arial"/>
                  <w:sz w:val="20"/>
                  <w:szCs w:val="20"/>
                </w:rPr>
                <w:delText xml:space="preserve">Agree with the comment to add the ML reconfiguration feature. The resolution is same as that for CID 20004. </w:delText>
              </w:r>
              <w:r w:rsidR="003E1F31" w:rsidDel="00D13D34">
                <w:rPr>
                  <w:rFonts w:ascii="Arial" w:hAnsi="Arial" w:cs="Arial"/>
                  <w:sz w:val="20"/>
                </w:rPr>
                <w:delText xml:space="preserve">Text is added as suggested by </w:delText>
              </w:r>
              <w:r w:rsidR="003E1F31" w:rsidDel="00D13D34">
                <w:rPr>
                  <w:rFonts w:ascii="Arial" w:hAnsi="Arial" w:cs="Arial"/>
                  <w:sz w:val="20"/>
                  <w:szCs w:val="20"/>
                </w:rPr>
                <w:delText>CID 20004</w:delText>
              </w:r>
              <w:r w:rsidR="003E1F31" w:rsidDel="00D13D34">
                <w:rPr>
                  <w:rFonts w:ascii="Arial" w:hAnsi="Arial" w:cs="Arial"/>
                  <w:sz w:val="20"/>
                </w:rPr>
                <w:delText>.</w:delText>
              </w:r>
            </w:del>
          </w:p>
          <w:p w14:paraId="5A9D9B76" w14:textId="049FDA86" w:rsidR="003E1F31" w:rsidRPr="002C1E39" w:rsidDel="00D13D34" w:rsidRDefault="003E1F31" w:rsidP="003E1F31">
            <w:pPr>
              <w:rPr>
                <w:del w:id="17" w:author="Rojan Chitrakar" w:date="2023-11-10T09:46:00Z"/>
                <w:rFonts w:ascii="Arial" w:hAnsi="Arial" w:cs="Arial"/>
                <w:sz w:val="20"/>
                <w:szCs w:val="20"/>
              </w:rPr>
            </w:pPr>
            <w:del w:id="18" w:author="Rojan Chitrakar" w:date="2023-11-10T09:46:00Z"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  <w:p w14:paraId="49A04565" w14:textId="269894A1" w:rsidR="00034B49" w:rsidRPr="00906984" w:rsidRDefault="003E1F31" w:rsidP="003E1F31">
            <w:pPr>
              <w:rPr>
                <w:rFonts w:ascii="Arial" w:hAnsi="Arial" w:cs="Arial"/>
                <w:sz w:val="20"/>
                <w:szCs w:val="20"/>
              </w:rPr>
            </w:pPr>
            <w:del w:id="19" w:author="Rojan Chitrakar" w:date="2023-11-10T09:46:00Z">
              <w:r w:rsidDel="00D13D34">
                <w:rPr>
                  <w:rFonts w:ascii="Arial" w:hAnsi="Arial" w:cs="Arial"/>
                  <w:sz w:val="20"/>
                  <w:szCs w:val="20"/>
                </w:rPr>
                <w:delText>TGbe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 xml:space="preserve"> editor to make the changes shown in </w:delText>
              </w:r>
            </w:del>
            <w:customXmlDelRangeStart w:id="20" w:author="Rojan Chitrakar" w:date="2023-11-10T09:46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2039815929"/>
                <w:placeholder>
                  <w:docPart w:val="BF5507F1137845D8B6AA36EBBC6240D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DelRangeEnd w:id="20"/>
                <w:del w:id="21" w:author="Rojan Chitrakar" w:date="2023-11-10T09:46:00Z">
                  <w:r w:rsidR="00B3464F" w:rsidDel="00D13D34">
                    <w:rPr>
                      <w:rFonts w:ascii="Arial" w:hAnsi="Arial" w:cs="Arial"/>
                      <w:sz w:val="20"/>
                    </w:rPr>
                    <w:delText>IEEE 802.11-23/1667r2</w:delText>
                  </w:r>
                </w:del>
                <w:customXmlDelRangeStart w:id="22" w:author="Rojan Chitrakar" w:date="2023-11-10T09:46:00Z"/>
              </w:sdtContent>
            </w:sdt>
            <w:customXmlDelRangeEnd w:id="22"/>
            <w:del w:id="23" w:author="Rojan Chitrakar" w:date="2023-11-10T09:46:00Z">
              <w:r w:rsidDel="00D13D3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>under all headings that include CID</w:delText>
              </w:r>
              <w:r w:rsidDel="00D13D34">
                <w:rPr>
                  <w:rFonts w:ascii="Arial" w:hAnsi="Arial" w:cs="Arial"/>
                  <w:sz w:val="20"/>
                  <w:szCs w:val="20"/>
                </w:rPr>
                <w:delText xml:space="preserve"> 20004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tr w:rsidR="00034B49" w:rsidRPr="00EA5428" w14:paraId="7B9A187A" w14:textId="77777777" w:rsidTr="0022693C">
        <w:trPr>
          <w:trHeight w:val="243"/>
        </w:trPr>
        <w:tc>
          <w:tcPr>
            <w:tcW w:w="880" w:type="dxa"/>
          </w:tcPr>
          <w:p w14:paraId="346A72D2" w14:textId="5D019371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16A">
              <w:t>19854</w:t>
            </w:r>
          </w:p>
        </w:tc>
        <w:tc>
          <w:tcPr>
            <w:tcW w:w="1105" w:type="dxa"/>
          </w:tcPr>
          <w:p w14:paraId="72C3B6CE" w14:textId="20824908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Rojan Chitrakar</w:t>
            </w:r>
          </w:p>
        </w:tc>
        <w:tc>
          <w:tcPr>
            <w:tcW w:w="989" w:type="dxa"/>
          </w:tcPr>
          <w:p w14:paraId="5948F8D7" w14:textId="41388276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5F7F419F" w14:textId="2FF1B871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300551B8" w14:textId="673D9D24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9</w:t>
            </w:r>
          </w:p>
        </w:tc>
        <w:tc>
          <w:tcPr>
            <w:tcW w:w="2430" w:type="dxa"/>
          </w:tcPr>
          <w:p w14:paraId="571CDB55" w14:textId="41C262F7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ML reconfiguration feature is missing</w:t>
            </w:r>
          </w:p>
        </w:tc>
        <w:tc>
          <w:tcPr>
            <w:tcW w:w="1573" w:type="dxa"/>
          </w:tcPr>
          <w:p w14:paraId="09171D68" w14:textId="595B855B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Add ML reconfiguration</w:t>
            </w:r>
          </w:p>
        </w:tc>
        <w:tc>
          <w:tcPr>
            <w:tcW w:w="2523" w:type="dxa"/>
          </w:tcPr>
          <w:p w14:paraId="71BE7022" w14:textId="77777777" w:rsidR="008B6D00" w:rsidRPr="002C1E39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1E0CD93" w14:textId="77777777" w:rsidR="008B6D00" w:rsidRPr="002C1E39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B58BF" w14:textId="2E7836D2" w:rsidR="008B6D00" w:rsidRPr="002C1E39" w:rsidDel="00D13D34" w:rsidRDefault="00D13D34" w:rsidP="008B6D00">
            <w:pPr>
              <w:rPr>
                <w:del w:id="24" w:author="Rojan Chitrakar" w:date="2023-11-10T09:45:00Z"/>
                <w:rFonts w:ascii="Arial" w:hAnsi="Arial" w:cs="Arial"/>
                <w:sz w:val="20"/>
                <w:szCs w:val="20"/>
              </w:rPr>
            </w:pPr>
            <w:ins w:id="25" w:author="Rojan Chitrakar" w:date="2023-11-10T09:45:00Z">
              <w:r>
                <w:rPr>
                  <w:rFonts w:ascii="Arial" w:hAnsi="Arial" w:cs="Arial"/>
                  <w:sz w:val="20"/>
                </w:rPr>
                <w:t xml:space="preserve">This has already been resolved by CID </w:t>
              </w:r>
              <w:r w:rsidRPr="00D13D34">
                <w:rPr>
                  <w:rFonts w:ascii="Arial" w:hAnsi="Arial" w:cs="Arial"/>
                  <w:sz w:val="20"/>
                </w:rPr>
                <w:t xml:space="preserve">19853 in </w:t>
              </w:r>
              <w:r w:rsidRPr="00D13D34">
                <w:rPr>
                  <w:rFonts w:ascii="Arial" w:hAnsi="Arial" w:cs="Arial"/>
                  <w:sz w:val="20"/>
                </w:rPr>
                <w:lastRenderedPageBreak/>
                <w:t>23/1769</w:t>
              </w:r>
              <w:r>
                <w:rPr>
                  <w:rFonts w:ascii="Arial" w:hAnsi="Arial" w:cs="Arial"/>
                  <w:sz w:val="20"/>
                </w:rPr>
                <w:t xml:space="preserve">r4. </w:t>
              </w:r>
            </w:ins>
            <w:proofErr w:type="spellStart"/>
            <w:ins w:id="26" w:author="Rojan Chitrakar" w:date="2023-11-10T09:49:00Z">
              <w:r w:rsidR="00421871">
                <w:rPr>
                  <w:rFonts w:ascii="Arial" w:hAnsi="Arial" w:cs="Arial"/>
                  <w:sz w:val="20"/>
                </w:rPr>
                <w:t>TGbe</w:t>
              </w:r>
              <w:proofErr w:type="spellEnd"/>
              <w:r w:rsidR="00421871">
                <w:rPr>
                  <w:rFonts w:ascii="Arial" w:hAnsi="Arial" w:cs="Arial"/>
                  <w:sz w:val="20"/>
                </w:rPr>
                <w:t xml:space="preserve"> editor to make the </w:t>
              </w:r>
              <w:proofErr w:type="spellStart"/>
              <w:r w:rsidR="00421871">
                <w:rPr>
                  <w:rFonts w:ascii="Arial" w:hAnsi="Arial" w:cs="Arial"/>
                  <w:sz w:val="20"/>
                </w:rPr>
                <w:t>chages</w:t>
              </w:r>
              <w:proofErr w:type="spellEnd"/>
              <w:r w:rsidR="00421871">
                <w:rPr>
                  <w:rFonts w:ascii="Arial" w:hAnsi="Arial" w:cs="Arial"/>
                  <w:sz w:val="20"/>
                </w:rPr>
                <w:t xml:space="preserve"> shown in IEEE 802.11-23/1667</w:t>
              </w:r>
            </w:ins>
            <w:ins w:id="27" w:author="Rojan Chitrakar" w:date="2023-11-10T10:02:00Z">
              <w:r w:rsidR="000B7960">
                <w:rPr>
                  <w:rFonts w:ascii="Arial" w:hAnsi="Arial" w:cs="Arial"/>
                  <w:sz w:val="20"/>
                </w:rPr>
                <w:t>r</w:t>
              </w:r>
            </w:ins>
            <w:bookmarkStart w:id="28" w:name="_GoBack"/>
            <w:bookmarkEnd w:id="28"/>
            <w:ins w:id="29" w:author="Rojan Chitrakar" w:date="2023-11-10T09:49:00Z">
              <w:r w:rsidR="00421871">
                <w:rPr>
                  <w:rFonts w:ascii="Arial" w:hAnsi="Arial" w:cs="Arial"/>
                  <w:sz w:val="20"/>
                </w:rPr>
                <w:t xml:space="preserve">2 for CID </w:t>
              </w:r>
              <w:r w:rsidR="00421871" w:rsidRPr="007F416A">
                <w:t>19854</w:t>
              </w:r>
            </w:ins>
            <w:ins w:id="30" w:author="Rojan Chitrakar" w:date="2023-11-10T09:45:00Z">
              <w:r>
                <w:rPr>
                  <w:rFonts w:ascii="Arial" w:hAnsi="Arial" w:cs="Arial"/>
                  <w:sz w:val="20"/>
                </w:rPr>
                <w:t>.</w:t>
              </w:r>
            </w:ins>
            <w:del w:id="31" w:author="Rojan Chitrakar" w:date="2023-11-10T09:45:00Z">
              <w:r w:rsidR="008B6D00" w:rsidDel="00D13D34">
                <w:rPr>
                  <w:rFonts w:ascii="Arial" w:hAnsi="Arial" w:cs="Arial"/>
                  <w:sz w:val="20"/>
                  <w:szCs w:val="20"/>
                </w:rPr>
                <w:delText xml:space="preserve">Agree with the comment </w:delText>
              </w:r>
              <w:r w:rsidR="00C46FD3" w:rsidDel="00D13D34">
                <w:rPr>
                  <w:rFonts w:ascii="Arial" w:hAnsi="Arial" w:cs="Arial"/>
                  <w:sz w:val="20"/>
                  <w:szCs w:val="20"/>
                </w:rPr>
                <w:delText xml:space="preserve">to add the ML reconfiguration feature. The resolution is same as that for CID 20004. </w:delText>
              </w:r>
              <w:r w:rsidR="00C46FD3" w:rsidDel="00D13D34">
                <w:rPr>
                  <w:rFonts w:ascii="Arial" w:hAnsi="Arial" w:cs="Arial"/>
                  <w:sz w:val="20"/>
                </w:rPr>
                <w:delText xml:space="preserve">Text is added as suggested by </w:delText>
              </w:r>
              <w:r w:rsidR="00C46FD3" w:rsidDel="00D13D34">
                <w:rPr>
                  <w:rFonts w:ascii="Arial" w:hAnsi="Arial" w:cs="Arial"/>
                  <w:sz w:val="20"/>
                  <w:szCs w:val="20"/>
                </w:rPr>
                <w:delText>CID 20004</w:delText>
              </w:r>
              <w:r w:rsidR="00C46FD3" w:rsidDel="00D13D34">
                <w:rPr>
                  <w:rFonts w:ascii="Arial" w:hAnsi="Arial" w:cs="Arial"/>
                  <w:sz w:val="20"/>
                </w:rPr>
                <w:delText>.</w:delText>
              </w:r>
            </w:del>
          </w:p>
          <w:p w14:paraId="37C850C8" w14:textId="10B06341" w:rsidR="008B6D00" w:rsidRPr="002C1E39" w:rsidDel="00D13D34" w:rsidRDefault="008B6D00" w:rsidP="008B6D00">
            <w:pPr>
              <w:rPr>
                <w:del w:id="32" w:author="Rojan Chitrakar" w:date="2023-11-10T09:45:00Z"/>
                <w:rFonts w:ascii="Arial" w:hAnsi="Arial" w:cs="Arial"/>
                <w:sz w:val="20"/>
                <w:szCs w:val="20"/>
              </w:rPr>
            </w:pPr>
            <w:del w:id="33" w:author="Rojan Chitrakar" w:date="2023-11-10T09:45:00Z"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  <w:p w14:paraId="56CFC3DF" w14:textId="3AC7631C" w:rsidR="00034B49" w:rsidRPr="00EA5428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  <w:del w:id="34" w:author="Rojan Chitrakar" w:date="2023-11-10T09:45:00Z">
              <w:r w:rsidDel="00D13D34">
                <w:rPr>
                  <w:rFonts w:ascii="Arial" w:hAnsi="Arial" w:cs="Arial"/>
                  <w:sz w:val="20"/>
                  <w:szCs w:val="20"/>
                </w:rPr>
                <w:delText>TGbe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 xml:space="preserve"> editor to make the changes shown in </w:delText>
              </w:r>
            </w:del>
            <w:customXmlDelRangeStart w:id="35" w:author="Rojan Chitrakar" w:date="2023-11-10T09:45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406298453"/>
                <w:placeholder>
                  <w:docPart w:val="1F2179FF486B43CD93398D2CC804868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DelRangeEnd w:id="35"/>
                <w:del w:id="36" w:author="Rojan Chitrakar" w:date="2023-11-10T09:45:00Z">
                  <w:r w:rsidR="00B3464F" w:rsidDel="00D13D34">
                    <w:rPr>
                      <w:rFonts w:ascii="Arial" w:hAnsi="Arial" w:cs="Arial"/>
                      <w:sz w:val="20"/>
                    </w:rPr>
                    <w:delText>IEEE 802.11-23/1667r2</w:delText>
                  </w:r>
                </w:del>
                <w:customXmlDelRangeStart w:id="37" w:author="Rojan Chitrakar" w:date="2023-11-10T09:45:00Z"/>
              </w:sdtContent>
            </w:sdt>
            <w:customXmlDelRangeEnd w:id="37"/>
            <w:del w:id="38" w:author="Rojan Chitrakar" w:date="2023-11-10T09:45:00Z">
              <w:r w:rsidDel="00D13D3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>under all headings that include CID</w:delText>
              </w:r>
              <w:r w:rsidR="00C46FD3" w:rsidDel="00D13D34">
                <w:rPr>
                  <w:rFonts w:ascii="Arial" w:hAnsi="Arial" w:cs="Arial"/>
                  <w:sz w:val="20"/>
                  <w:szCs w:val="20"/>
                </w:rPr>
                <w:delText xml:space="preserve"> 20004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tr w:rsidR="0022693C" w:rsidRPr="00EA5428" w14:paraId="6882F60E" w14:textId="77777777" w:rsidTr="0022693C">
        <w:trPr>
          <w:trHeight w:val="243"/>
        </w:trPr>
        <w:tc>
          <w:tcPr>
            <w:tcW w:w="880" w:type="dxa"/>
          </w:tcPr>
          <w:p w14:paraId="1584615E" w14:textId="2717D5EB" w:rsidR="0022693C" w:rsidRPr="00EA5428" w:rsidRDefault="0022693C" w:rsidP="0022693C">
            <w:pPr>
              <w:jc w:val="right"/>
              <w:rPr>
                <w:rFonts w:ascii="Arial" w:hAnsi="Arial" w:cs="Arial"/>
                <w:sz w:val="20"/>
              </w:rPr>
            </w:pPr>
            <w:r w:rsidRPr="007F416A">
              <w:lastRenderedPageBreak/>
              <w:t>20004</w:t>
            </w:r>
          </w:p>
        </w:tc>
        <w:tc>
          <w:tcPr>
            <w:tcW w:w="1105" w:type="dxa"/>
          </w:tcPr>
          <w:p w14:paraId="1298122B" w14:textId="58765463" w:rsidR="0022693C" w:rsidRPr="00EA5428" w:rsidRDefault="0022693C" w:rsidP="0022693C">
            <w:pPr>
              <w:jc w:val="left"/>
              <w:rPr>
                <w:rFonts w:ascii="Arial" w:hAnsi="Arial" w:cs="Arial"/>
                <w:sz w:val="20"/>
              </w:rPr>
            </w:pPr>
            <w:r w:rsidRPr="007F416A">
              <w:t>Binita Gupta</w:t>
            </w:r>
          </w:p>
        </w:tc>
        <w:tc>
          <w:tcPr>
            <w:tcW w:w="989" w:type="dxa"/>
          </w:tcPr>
          <w:p w14:paraId="6EFDA5E1" w14:textId="4E9046C3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13D193AA" w14:textId="0FF776CB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6A1A9C06" w14:textId="2394F5F5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41</w:t>
            </w:r>
          </w:p>
        </w:tc>
        <w:tc>
          <w:tcPr>
            <w:tcW w:w="243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E08605" w14:textId="69D33153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text describing mandatory/optional support for ML Reconfiguration procedures for the MLD:</w:t>
            </w:r>
            <w:r>
              <w:rPr>
                <w:rFonts w:ascii="Arial" w:hAnsi="Arial" w:cs="Arial"/>
                <w:sz w:val="20"/>
                <w:szCs w:val="20"/>
              </w:rPr>
              <w:br/>
              <w:t>An AP MLD provides optional support for ML Reconfiguration procedure for Adding and Removing affiliated APs in clause 35.3.6. A non-AP MLD is required to support ML Reconfiguration AP Removal announced through Reconfiguration ML element. Both AP MLD and non-AP MLD optionally support ML reconfiguration procedure for Link Reconfiguration in clause 35.3.6.4/5.</w:t>
            </w:r>
          </w:p>
        </w:tc>
        <w:tc>
          <w:tcPr>
            <w:tcW w:w="15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82409C" w14:textId="66183C9A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following text: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In a non-AP MLD, mandatory support for ML Reconfiguration procedure for AP Removal.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bookmarkStart w:id="39" w:name="_Hlk146272459"/>
            <w:r>
              <w:rPr>
                <w:rFonts w:ascii="Arial" w:hAnsi="Arial" w:cs="Arial"/>
                <w:sz w:val="20"/>
                <w:szCs w:val="20"/>
              </w:rPr>
              <w:t>In an AP MLD, optional support for ML Reconfiguration procedure for Adding and Removing affiliated APs.</w:t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br/>
              <w:t>- In an MLD, optional support for ML Reconfiguration procedure for Link Reconfiguration</w:t>
            </w:r>
          </w:p>
        </w:tc>
        <w:tc>
          <w:tcPr>
            <w:tcW w:w="2523" w:type="dxa"/>
          </w:tcPr>
          <w:p w14:paraId="192405AB" w14:textId="5129C9DF" w:rsidR="0022693C" w:rsidRDefault="002936E0" w:rsidP="002269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REVISED.</w:t>
            </w:r>
          </w:p>
          <w:p w14:paraId="32E8D094" w14:textId="77777777" w:rsidR="002936E0" w:rsidRDefault="002936E0" w:rsidP="0022693C">
            <w:pPr>
              <w:rPr>
                <w:rFonts w:ascii="Arial" w:hAnsi="Arial" w:cs="Arial"/>
                <w:sz w:val="20"/>
              </w:rPr>
            </w:pPr>
          </w:p>
          <w:p w14:paraId="55D589D3" w14:textId="74C09AFF" w:rsidR="0022693C" w:rsidRDefault="007F746B" w:rsidP="0022693C">
            <w:pPr>
              <w:rPr>
                <w:rFonts w:ascii="Arial" w:hAnsi="Arial" w:cs="Arial"/>
                <w:sz w:val="20"/>
              </w:rPr>
            </w:pPr>
            <w:del w:id="40" w:author="Rojan Chitrakar" w:date="2023-11-10T09:45:00Z">
              <w:r w:rsidDel="00D13D34">
                <w:rPr>
                  <w:rFonts w:ascii="Arial" w:hAnsi="Arial" w:cs="Arial"/>
                  <w:sz w:val="20"/>
                </w:rPr>
                <w:delText xml:space="preserve">D4.0 </w:delText>
              </w:r>
              <w:r w:rsidR="002936E0" w:rsidRPr="002936E0" w:rsidDel="00D13D34">
                <w:rPr>
                  <w:rFonts w:ascii="Arial" w:hAnsi="Arial" w:cs="Arial"/>
                  <w:sz w:val="20"/>
                </w:rPr>
                <w:delText xml:space="preserve">P514L63 states: “At the TBTT indicated by the value of the AP Removal Timer subfield in transmitted Reconfiguration Multi-Link elements, an associated non-AP MLD </w:delText>
              </w:r>
              <w:r w:rsidR="002936E0" w:rsidRPr="00F326E8" w:rsidDel="00D13D34">
                <w:rPr>
                  <w:rFonts w:ascii="Arial" w:hAnsi="Arial" w:cs="Arial"/>
                  <w:b/>
                  <w:sz w:val="20"/>
                </w:rPr>
                <w:delText>shall</w:delText>
              </w:r>
              <w:r w:rsidR="002936E0" w:rsidRPr="002936E0" w:rsidDel="00D13D34">
                <w:rPr>
                  <w:rFonts w:ascii="Arial" w:hAnsi="Arial" w:cs="Arial"/>
                  <w:sz w:val="20"/>
                </w:rPr>
                <w:delText xml:space="preserve"> consider the link corresponding to the removed AP</w:delText>
              </w:r>
              <w:r w:rsidR="00975B57" w:rsidDel="00D13D34">
                <w:rPr>
                  <w:rFonts w:ascii="Arial" w:hAnsi="Arial" w:cs="Arial"/>
                  <w:sz w:val="20"/>
                </w:rPr>
                <w:delText xml:space="preserve"> </w:delText>
              </w:r>
              <w:r w:rsidR="00975B57" w:rsidRPr="00975B57" w:rsidDel="00D13D34">
                <w:rPr>
                  <w:rFonts w:ascii="Arial" w:hAnsi="Arial" w:cs="Arial"/>
                  <w:sz w:val="20"/>
                </w:rPr>
                <w:delText>nonexistent, and the SME of the non-AP MLD shall delete any information maintained for that link.</w:delText>
              </w:r>
              <w:r w:rsidR="002936E0" w:rsidRPr="002936E0" w:rsidDel="00D13D34">
                <w:rPr>
                  <w:rFonts w:ascii="Arial" w:hAnsi="Arial" w:cs="Arial"/>
                  <w:sz w:val="20"/>
                </w:rPr>
                <w:delText>”</w:delText>
              </w:r>
              <w:r w:rsidR="00F326E8" w:rsidDel="00D13D34">
                <w:rPr>
                  <w:rFonts w:ascii="Arial" w:hAnsi="Arial" w:cs="Arial"/>
                  <w:sz w:val="20"/>
                </w:rPr>
                <w:delText xml:space="preserve">. It means that </w:delText>
              </w:r>
              <w:r w:rsidR="00F326E8" w:rsidRPr="00F326E8" w:rsidDel="00D13D34">
                <w:rPr>
                  <w:rFonts w:ascii="Arial" w:hAnsi="Arial" w:cs="Arial"/>
                  <w:sz w:val="20"/>
                </w:rPr>
                <w:delText>support for ML Reconfiguration procedure for AP Removal</w:delText>
              </w:r>
              <w:r w:rsidR="00F326E8" w:rsidDel="00D13D34">
                <w:rPr>
                  <w:rFonts w:ascii="Arial" w:hAnsi="Arial" w:cs="Arial"/>
                  <w:sz w:val="20"/>
                </w:rPr>
                <w:delText xml:space="preserve"> is mandatory for a non-AP MLD.</w:delText>
              </w:r>
              <w:r w:rsidR="000E4481" w:rsidDel="00D13D34">
                <w:rPr>
                  <w:rFonts w:ascii="Arial" w:hAnsi="Arial" w:cs="Arial"/>
                  <w:sz w:val="20"/>
                </w:rPr>
                <w:delText xml:space="preserve"> Text is added as suggested.</w:delText>
              </w:r>
            </w:del>
            <w:ins w:id="41" w:author="Rojan Chitrakar" w:date="2023-11-10T09:45:00Z">
              <w:r w:rsidR="00D13D34">
                <w:rPr>
                  <w:rFonts w:ascii="Arial" w:hAnsi="Arial" w:cs="Arial"/>
                  <w:sz w:val="20"/>
                </w:rPr>
                <w:t xml:space="preserve">This has already been resolved by CID </w:t>
              </w:r>
              <w:r w:rsidR="00D13D34" w:rsidRPr="00D13D34">
                <w:rPr>
                  <w:rFonts w:ascii="Arial" w:hAnsi="Arial" w:cs="Arial"/>
                  <w:sz w:val="20"/>
                </w:rPr>
                <w:t>19853 in 23/1769</w:t>
              </w:r>
              <w:r w:rsidR="00D13D34">
                <w:rPr>
                  <w:rFonts w:ascii="Arial" w:hAnsi="Arial" w:cs="Arial"/>
                  <w:sz w:val="20"/>
                </w:rPr>
                <w:t>r4. No further changes required for CID 20004.</w:t>
              </w:r>
            </w:ins>
          </w:p>
          <w:p w14:paraId="5612DA60" w14:textId="77777777" w:rsidR="00A92116" w:rsidRDefault="00A92116" w:rsidP="0022693C">
            <w:pPr>
              <w:rPr>
                <w:rFonts w:ascii="Arial" w:hAnsi="Arial" w:cs="Arial"/>
                <w:sz w:val="20"/>
              </w:rPr>
            </w:pPr>
          </w:p>
          <w:p w14:paraId="00F595DD" w14:textId="1058CDFF" w:rsidR="00A92116" w:rsidRPr="002936E0" w:rsidRDefault="00A92116" w:rsidP="0022693C">
            <w:pPr>
              <w:rPr>
                <w:rFonts w:ascii="Arial" w:hAnsi="Arial" w:cs="Arial"/>
                <w:sz w:val="20"/>
              </w:rPr>
            </w:pPr>
            <w:del w:id="42" w:author="Rojan Chitrakar" w:date="2023-11-10T09:45:00Z">
              <w:r w:rsidDel="00D13D34">
                <w:rPr>
                  <w:rFonts w:ascii="Arial" w:hAnsi="Arial" w:cs="Arial"/>
                  <w:sz w:val="20"/>
                  <w:szCs w:val="20"/>
                </w:rPr>
                <w:delText>TGbe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 xml:space="preserve"> editor to make the changes shown in </w:delText>
              </w:r>
            </w:del>
            <w:customXmlDelRangeStart w:id="43" w:author="Rojan Chitrakar" w:date="2023-11-10T09:45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92092515"/>
                <w:placeholder>
                  <w:docPart w:val="21FF7EE2E5C841DB879D500589373A1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DelRangeEnd w:id="43"/>
                <w:del w:id="44" w:author="Rojan Chitrakar" w:date="2023-11-10T09:45:00Z">
                  <w:r w:rsidR="00B3464F" w:rsidDel="00D13D34">
                    <w:rPr>
                      <w:rFonts w:ascii="Arial" w:hAnsi="Arial" w:cs="Arial"/>
                      <w:sz w:val="20"/>
                    </w:rPr>
                    <w:delText>IEEE 802.11-23/1667r2</w:delText>
                  </w:r>
                </w:del>
                <w:customXmlDelRangeStart w:id="45" w:author="Rojan Chitrakar" w:date="2023-11-10T09:45:00Z"/>
              </w:sdtContent>
            </w:sdt>
            <w:customXmlDelRangeEnd w:id="45"/>
            <w:del w:id="46" w:author="Rojan Chitrakar" w:date="2023-11-10T09:45:00Z">
              <w:r w:rsidDel="00D13D3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>under all headings that include CID</w:delText>
              </w:r>
              <w:r w:rsidDel="00D13D3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Pr="00A92116" w:rsidDel="00D13D34">
                <w:rPr>
                  <w:rFonts w:ascii="Arial" w:hAnsi="Arial" w:cs="Arial"/>
                  <w:sz w:val="20"/>
                  <w:szCs w:val="20"/>
                </w:rPr>
                <w:delText>20004</w:delText>
              </w:r>
              <w:r w:rsidRPr="002C1E39" w:rsidDel="00D13D34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bookmarkEnd w:id="13"/>
    </w:tbl>
    <w:p w14:paraId="03029889" w14:textId="199296AB" w:rsidR="0014545F" w:rsidRDefault="0014545F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27AAE5C1" w14:textId="77777777" w:rsidR="00E56453" w:rsidRDefault="00E56453" w:rsidP="00E56453">
      <w:pPr>
        <w:rPr>
          <w:lang w:val="en-US" w:eastAsia="ko-KR"/>
        </w:rPr>
      </w:pPr>
    </w:p>
    <w:p w14:paraId="611BCAF5" w14:textId="77777777" w:rsidR="00554FFB" w:rsidRDefault="00554FFB" w:rsidP="00554FF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</w:t>
      </w:r>
      <w:r>
        <w:rPr>
          <w:sz w:val="24"/>
          <w:highlight w:val="yellow"/>
        </w:rPr>
        <w:t>4</w:t>
      </w:r>
    </w:p>
    <w:p w14:paraId="1A58F0D5" w14:textId="77777777" w:rsidR="00554FFB" w:rsidRDefault="00554FFB" w:rsidP="00367E5E">
      <w:pPr>
        <w:rPr>
          <w:rFonts w:ascii="Arial"/>
          <w:b/>
          <w:sz w:val="20"/>
        </w:rPr>
      </w:pPr>
    </w:p>
    <w:p w14:paraId="1BB3917B" w14:textId="135E0E58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47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47"/>
    <w:p w14:paraId="2D260457" w14:textId="56D3837D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0B682C8D" w14:textId="0711F933" w:rsidR="00A127FD" w:rsidRDefault="00A127FD" w:rsidP="00E56453">
      <w:pPr>
        <w:rPr>
          <w:lang w:eastAsia="ko-KR"/>
        </w:rPr>
      </w:pPr>
      <w:r w:rsidRPr="00A127FD">
        <w:rPr>
          <w:lang w:eastAsia="ko-KR"/>
        </w:rPr>
        <w:t>The main MAC features in an EHT STA that are not present in HE STA or VHT STA or HT STA are the following:</w:t>
      </w:r>
    </w:p>
    <w:p w14:paraId="302432B0" w14:textId="5791D804" w:rsidR="00A127FD" w:rsidRDefault="00A127FD" w:rsidP="00E56453">
      <w:pPr>
        <w:rPr>
          <w:lang w:eastAsia="ko-KR"/>
        </w:rPr>
      </w:pPr>
      <w:r>
        <w:rPr>
          <w:lang w:eastAsia="ko-KR"/>
        </w:rPr>
        <w:t>…</w:t>
      </w:r>
    </w:p>
    <w:p w14:paraId="1118FE07" w14:textId="06D60D97" w:rsidR="00A127FD" w:rsidRDefault="00A127FD" w:rsidP="00E56453">
      <w:pPr>
        <w:rPr>
          <w:lang w:eastAsia="ko-KR"/>
        </w:rPr>
      </w:pPr>
    </w:p>
    <w:p w14:paraId="45E009FB" w14:textId="0CC9D59C" w:rsidR="005B061F" w:rsidRDefault="00C23EC9" w:rsidP="00C23EC9">
      <w:pPr>
        <w:rPr>
          <w:lang w:eastAsia="ko-KR"/>
        </w:rPr>
      </w:pPr>
      <w:r>
        <w:rPr>
          <w:lang w:eastAsia="ko-KR"/>
        </w:rPr>
        <w:t xml:space="preserve">—In a non-AP MLD, mandatory support for TTLM negotiation with value 1 as described in Table 9-404j (Subfields of the MLD Capabilities </w:t>
      </w:r>
      <w:proofErr w:type="gramStart"/>
      <w:r>
        <w:rPr>
          <w:lang w:eastAsia="ko-KR"/>
        </w:rPr>
        <w:t>And</w:t>
      </w:r>
      <w:proofErr w:type="gramEnd"/>
      <w:r>
        <w:rPr>
          <w:lang w:eastAsia="ko-KR"/>
        </w:rPr>
        <w:t xml:space="preserve"> Operations subfield)</w:t>
      </w:r>
    </w:p>
    <w:p w14:paraId="5CD4126D" w14:textId="6F9BF029" w:rsidR="00A127FD" w:rsidRDefault="00C23EC9" w:rsidP="00C23EC9">
      <w:pPr>
        <w:rPr>
          <w:lang w:eastAsia="ko-KR"/>
        </w:rPr>
      </w:pPr>
      <w:r>
        <w:rPr>
          <w:lang w:eastAsia="ko-KR"/>
        </w:rPr>
        <w:t>—In a non-AP MLD, optional support for TTLM, wherein all the TIDs can be mapped to a subset of links that are set up, with some TIDs mapped to other links as well</w:t>
      </w:r>
      <w:del w:id="48" w:author="Rojan Chitrakar" w:date="2023-09-22T10:49:00Z">
        <w:r w:rsidDel="005B061F">
          <w:rPr>
            <w:lang w:eastAsia="ko-KR"/>
          </w:rPr>
          <w:delText>.</w:delText>
        </w:r>
      </w:del>
    </w:p>
    <w:p w14:paraId="3AAF468E" w14:textId="77777777" w:rsidR="00A2070C" w:rsidRDefault="00A2070C" w:rsidP="00A2070C">
      <w:pPr>
        <w:rPr>
          <w:lang w:eastAsia="ko-KR"/>
        </w:rPr>
      </w:pPr>
      <w:r>
        <w:rPr>
          <w:lang w:eastAsia="ko-KR"/>
        </w:rPr>
        <w:t>—In a non-AP MLD, optional support for STR operation</w:t>
      </w:r>
    </w:p>
    <w:p w14:paraId="1D4F50BE" w14:textId="273988B3" w:rsidR="001E392D" w:rsidRDefault="00A2070C" w:rsidP="005D343F">
      <w:pPr>
        <w:rPr>
          <w:lang w:eastAsia="ko-KR"/>
        </w:rPr>
      </w:pPr>
      <w:r>
        <w:rPr>
          <w:lang w:eastAsia="ko-KR"/>
        </w:rPr>
        <w:t>—In a non-AP MLD, optional support for NSTR operation</w:t>
      </w:r>
      <w:r w:rsidR="005D343F">
        <w:rPr>
          <w:lang w:eastAsia="ko-KR"/>
        </w:rPr>
        <w:t>—In an AP MLD, optional support for TTLM negotiation</w:t>
      </w:r>
    </w:p>
    <w:p w14:paraId="64DF97DE" w14:textId="05E8EBC5" w:rsidR="005D343F" w:rsidRDefault="005D343F" w:rsidP="005D343F">
      <w:pPr>
        <w:rPr>
          <w:lang w:eastAsia="ko-KR"/>
        </w:rPr>
      </w:pPr>
      <w:r>
        <w:rPr>
          <w:lang w:eastAsia="ko-KR"/>
        </w:rPr>
        <w:t>—In an MLD, optional support for EMLSR mode</w:t>
      </w:r>
    </w:p>
    <w:p w14:paraId="53A99C50" w14:textId="3A880404" w:rsidR="005D343F" w:rsidRDefault="005D343F" w:rsidP="005D343F">
      <w:pPr>
        <w:rPr>
          <w:lang w:eastAsia="ko-KR"/>
        </w:rPr>
      </w:pPr>
      <w:r>
        <w:rPr>
          <w:lang w:eastAsia="ko-KR"/>
        </w:rPr>
        <w:t>…</w:t>
      </w:r>
    </w:p>
    <w:p w14:paraId="0F0EDC22" w14:textId="6609928A" w:rsidR="005D343F" w:rsidRDefault="005D343F" w:rsidP="005D343F">
      <w:pPr>
        <w:rPr>
          <w:ins w:id="49" w:author="Rojan Chitrakar" w:date="2023-09-22T10:55:00Z"/>
          <w:lang w:eastAsia="ko-KR"/>
        </w:rPr>
      </w:pPr>
      <w:r w:rsidRPr="005D343F">
        <w:rPr>
          <w:lang w:eastAsia="ko-KR"/>
        </w:rPr>
        <w:t>—In an MLD, optional support for ML traffic indication</w:t>
      </w:r>
    </w:p>
    <w:p w14:paraId="1EAAA39F" w14:textId="679B716F" w:rsidR="00072BEC" w:rsidRPr="00A2070C" w:rsidRDefault="00421871" w:rsidP="005D343F">
      <w:pPr>
        <w:rPr>
          <w:lang w:eastAsia="ko-KR"/>
        </w:rPr>
      </w:pPr>
      <w:ins w:id="50" w:author="Rojan Chitrakar" w:date="2023-11-10T09:48:00Z">
        <w:r>
          <w:t>(#</w:t>
        </w:r>
        <w:r w:rsidRPr="007F416A">
          <w:t>19854</w:t>
        </w:r>
        <w:r>
          <w:t>)</w:t>
        </w:r>
      </w:ins>
      <w:ins w:id="51" w:author="Rojan Chitrakar" w:date="2023-09-22T13:17:00Z">
        <w:r w:rsidR="00072BEC" w:rsidRPr="00000810">
          <w:rPr>
            <w:lang w:eastAsia="ko-KR"/>
          </w:rPr>
          <w:t>—</w:t>
        </w:r>
      </w:ins>
      <w:commentRangeStart w:id="52"/>
      <w:ins w:id="53" w:author="Rojan Chitrakar" w:date="2023-09-22T13:16:00Z">
        <w:r w:rsidR="00072BEC" w:rsidRPr="00000810">
          <w:rPr>
            <w:lang w:val="en-SG" w:eastAsia="ko-KR"/>
          </w:rPr>
          <w:t xml:space="preserve">In an MLD, optional support for alignment of </w:t>
        </w:r>
      </w:ins>
      <w:ins w:id="54" w:author="Rojan Chitrakar" w:date="2023-11-10T09:51:00Z">
        <w:r>
          <w:rPr>
            <w:lang w:val="en-SG" w:eastAsia="ko-KR"/>
          </w:rPr>
          <w:t xml:space="preserve">individual </w:t>
        </w:r>
      </w:ins>
      <w:ins w:id="55" w:author="Rojan Chitrakar" w:date="2023-09-22T13:16:00Z">
        <w:r w:rsidR="00072BEC" w:rsidRPr="00000810">
          <w:rPr>
            <w:lang w:val="en-SG" w:eastAsia="ko-KR"/>
          </w:rPr>
          <w:t>TWT agreements across multiple links</w:t>
        </w:r>
      </w:ins>
      <w:commentRangeEnd w:id="52"/>
      <w:ins w:id="56" w:author="Rojan Chitrakar" w:date="2023-09-25T08:44:00Z">
        <w:r w:rsidR="00000810">
          <w:rPr>
            <w:rStyle w:val="CommentReference"/>
            <w:color w:val="000000"/>
            <w:w w:val="0"/>
          </w:rPr>
          <w:commentReference w:id="52"/>
        </w:r>
      </w:ins>
    </w:p>
    <w:p w14:paraId="398E0F84" w14:textId="110CBB79" w:rsidR="001E392D" w:rsidRDefault="001E392D" w:rsidP="005D343F">
      <w:pPr>
        <w:rPr>
          <w:lang w:eastAsia="ko-KR"/>
        </w:rPr>
      </w:pPr>
      <w:r w:rsidRPr="001E392D">
        <w:rPr>
          <w:lang w:eastAsia="ko-KR"/>
        </w:rPr>
        <w:t>—Optional support for EPCS priority access operation</w:t>
      </w:r>
    </w:p>
    <w:p w14:paraId="1FACF4FA" w14:textId="7FBCBD6C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10"/>
    </w:p>
    <w:sectPr w:rsidR="00486519" w:rsidRPr="00E56453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2" w:author="Rojan Chitrakar" w:date="2023-09-25T08:44:00Z" w:initials="RC">
    <w:p w14:paraId="6A673EA9" w14:textId="77777777" w:rsidR="00000810" w:rsidRDefault="00000810">
      <w:pPr>
        <w:pStyle w:val="CommentText"/>
      </w:pPr>
      <w:r>
        <w:rPr>
          <w:rStyle w:val="CommentReference"/>
        </w:rPr>
        <w:annotationRef/>
      </w:r>
      <w:r>
        <w:t>There is no CID specific to this, but it was brought to my attention that this feature was missing.</w:t>
      </w:r>
    </w:p>
    <w:p w14:paraId="172F35AB" w14:textId="3359EB85" w:rsidR="007F746B" w:rsidRDefault="007F746B">
      <w:pPr>
        <w:pStyle w:val="CommentText"/>
      </w:pPr>
      <w:r>
        <w:t xml:space="preserve">Ref: </w:t>
      </w:r>
      <w:r w:rsidRPr="007F746B">
        <w:t>35.3.24.2.2 Alignment of TWT agreements across multiple links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2F35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F35AB" w16cid:durableId="28BBC6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D910" w14:textId="77777777" w:rsidR="002970D2" w:rsidRDefault="002970D2">
      <w:r>
        <w:separator/>
      </w:r>
    </w:p>
  </w:endnote>
  <w:endnote w:type="continuationSeparator" w:id="0">
    <w:p w14:paraId="3C9D524F" w14:textId="77777777" w:rsidR="002970D2" w:rsidRDefault="0029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1537AB" w:rsidRDefault="009B3A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37AB">
        <w:t>Submission</w:t>
      </w:r>
    </w:fldSimple>
    <w:r w:rsidR="001537AB">
      <w:tab/>
      <w:t xml:space="preserve">page </w:t>
    </w:r>
    <w:r w:rsidR="001537AB">
      <w:fldChar w:fldCharType="begin"/>
    </w:r>
    <w:r w:rsidR="001537AB">
      <w:instrText xml:space="preserve">page </w:instrText>
    </w:r>
    <w:r w:rsidR="001537AB">
      <w:fldChar w:fldCharType="separate"/>
    </w:r>
    <w:r w:rsidR="001537AB">
      <w:rPr>
        <w:noProof/>
      </w:rPr>
      <w:t>1</w:t>
    </w:r>
    <w:r w:rsidR="001537AB">
      <w:rPr>
        <w:noProof/>
      </w:rPr>
      <w:fldChar w:fldCharType="end"/>
    </w:r>
    <w:r w:rsidR="001537AB">
      <w:tab/>
      <w:t xml:space="preserve">Rojan Chitrakar, Huawei </w:t>
    </w:r>
    <w:r w:rsidR="001537AB">
      <w:fldChar w:fldCharType="begin"/>
    </w:r>
    <w:r w:rsidR="001537AB">
      <w:instrText xml:space="preserve"> COMMENTS  \* MERGEFORMAT </w:instrText>
    </w:r>
    <w:r w:rsidR="001537AB">
      <w:fldChar w:fldCharType="end"/>
    </w:r>
  </w:p>
  <w:p w14:paraId="786DEF1A" w14:textId="77777777" w:rsidR="001537AB" w:rsidRPr="00F60BF6" w:rsidRDefault="001537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15CA" w14:textId="77777777" w:rsidR="002970D2" w:rsidRDefault="002970D2">
      <w:r>
        <w:separator/>
      </w:r>
    </w:p>
  </w:footnote>
  <w:footnote w:type="continuationSeparator" w:id="0">
    <w:p w14:paraId="78398F71" w14:textId="77777777" w:rsidR="002970D2" w:rsidRDefault="0029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090ED497" w:rsidR="001537AB" w:rsidRDefault="007F746B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 xml:space="preserve">November </w:t>
    </w:r>
    <w:r w:rsidR="001537AB">
      <w:t>2023</w:t>
    </w:r>
    <w:r w:rsidR="001537AB">
      <w:tab/>
    </w:r>
    <w:r w:rsidR="001537AB"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464F">
          <w:t>IEEE 802.11-23/1667r2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77D254FE"/>
    <w:lvl w:ilvl="0" w:tplc="FF9CCA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10"/>
    <w:rsid w:val="0000086A"/>
    <w:rsid w:val="0000096C"/>
    <w:rsid w:val="00000EEA"/>
    <w:rsid w:val="00001AF9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B49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BEC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738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60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481"/>
    <w:rsid w:val="000E4DD1"/>
    <w:rsid w:val="000E6CDE"/>
    <w:rsid w:val="000E7932"/>
    <w:rsid w:val="000F09C1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3C89"/>
    <w:rsid w:val="0012427D"/>
    <w:rsid w:val="001278AD"/>
    <w:rsid w:val="00132348"/>
    <w:rsid w:val="001323E9"/>
    <w:rsid w:val="00135ABF"/>
    <w:rsid w:val="00137E85"/>
    <w:rsid w:val="00140B58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45F"/>
    <w:rsid w:val="00146B6F"/>
    <w:rsid w:val="00150727"/>
    <w:rsid w:val="00151460"/>
    <w:rsid w:val="0015236D"/>
    <w:rsid w:val="001523C3"/>
    <w:rsid w:val="001537AB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4B2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039"/>
    <w:rsid w:val="00185986"/>
    <w:rsid w:val="001908A2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537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329D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392D"/>
    <w:rsid w:val="001E4323"/>
    <w:rsid w:val="001E4706"/>
    <w:rsid w:val="001E54D1"/>
    <w:rsid w:val="001E5650"/>
    <w:rsid w:val="001E5896"/>
    <w:rsid w:val="001E6213"/>
    <w:rsid w:val="001E6F07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2C4E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8AD"/>
    <w:rsid w:val="00222EFA"/>
    <w:rsid w:val="00223C46"/>
    <w:rsid w:val="002246AB"/>
    <w:rsid w:val="00224B1E"/>
    <w:rsid w:val="00225129"/>
    <w:rsid w:val="0022562F"/>
    <w:rsid w:val="0022693C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76459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6E0"/>
    <w:rsid w:val="00293F73"/>
    <w:rsid w:val="00295403"/>
    <w:rsid w:val="0029575F"/>
    <w:rsid w:val="00296944"/>
    <w:rsid w:val="00296DAE"/>
    <w:rsid w:val="002970D2"/>
    <w:rsid w:val="00297573"/>
    <w:rsid w:val="002A0C93"/>
    <w:rsid w:val="002A3512"/>
    <w:rsid w:val="002A3868"/>
    <w:rsid w:val="002A390D"/>
    <w:rsid w:val="002A4A5B"/>
    <w:rsid w:val="002A4FF3"/>
    <w:rsid w:val="002B1872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4BAC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5B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3E4F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29BC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1F31"/>
    <w:rsid w:val="003E4321"/>
    <w:rsid w:val="003E5F23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1871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265E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17F6"/>
    <w:rsid w:val="004F542F"/>
    <w:rsid w:val="004F6745"/>
    <w:rsid w:val="004F6D90"/>
    <w:rsid w:val="004F6DC1"/>
    <w:rsid w:val="004F72F3"/>
    <w:rsid w:val="00503EE9"/>
    <w:rsid w:val="005046FE"/>
    <w:rsid w:val="00506D91"/>
    <w:rsid w:val="00510CC6"/>
    <w:rsid w:val="00511E78"/>
    <w:rsid w:val="0051257D"/>
    <w:rsid w:val="005125AE"/>
    <w:rsid w:val="00512AA7"/>
    <w:rsid w:val="00512DD2"/>
    <w:rsid w:val="00512EC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FFB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269"/>
    <w:rsid w:val="00587447"/>
    <w:rsid w:val="00587B50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061F"/>
    <w:rsid w:val="005B2628"/>
    <w:rsid w:val="005B33DA"/>
    <w:rsid w:val="005B341A"/>
    <w:rsid w:val="005B3884"/>
    <w:rsid w:val="005B578D"/>
    <w:rsid w:val="005B704F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343F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95C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15E9"/>
    <w:rsid w:val="006429CB"/>
    <w:rsid w:val="00645B64"/>
    <w:rsid w:val="00647016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5DDE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0F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361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0F6E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16EC"/>
    <w:rsid w:val="00723C48"/>
    <w:rsid w:val="00723D58"/>
    <w:rsid w:val="00724022"/>
    <w:rsid w:val="0072538B"/>
    <w:rsid w:val="00725509"/>
    <w:rsid w:val="0072568C"/>
    <w:rsid w:val="00725AD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138B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05B5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0E3"/>
    <w:rsid w:val="007B1408"/>
    <w:rsid w:val="007B1F7D"/>
    <w:rsid w:val="007B29F3"/>
    <w:rsid w:val="007B7D89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1E6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8E6"/>
    <w:rsid w:val="007E7AC9"/>
    <w:rsid w:val="007F0B64"/>
    <w:rsid w:val="007F155B"/>
    <w:rsid w:val="007F26A7"/>
    <w:rsid w:val="007F3D4D"/>
    <w:rsid w:val="007F405E"/>
    <w:rsid w:val="007F42A9"/>
    <w:rsid w:val="007F51F7"/>
    <w:rsid w:val="007F5A40"/>
    <w:rsid w:val="007F63D3"/>
    <w:rsid w:val="007F641B"/>
    <w:rsid w:val="007F66C2"/>
    <w:rsid w:val="007F7304"/>
    <w:rsid w:val="007F746B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4A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4E07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3FB2"/>
    <w:rsid w:val="00864410"/>
    <w:rsid w:val="008657A6"/>
    <w:rsid w:val="00866064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22C1"/>
    <w:rsid w:val="00883DE1"/>
    <w:rsid w:val="008847A4"/>
    <w:rsid w:val="00884F8A"/>
    <w:rsid w:val="0088556F"/>
    <w:rsid w:val="0089041F"/>
    <w:rsid w:val="00890E5E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9799C"/>
    <w:rsid w:val="008A003F"/>
    <w:rsid w:val="008A14D9"/>
    <w:rsid w:val="008A1939"/>
    <w:rsid w:val="008A3097"/>
    <w:rsid w:val="008A34A9"/>
    <w:rsid w:val="008A513A"/>
    <w:rsid w:val="008A6933"/>
    <w:rsid w:val="008A717F"/>
    <w:rsid w:val="008B075B"/>
    <w:rsid w:val="008B0D11"/>
    <w:rsid w:val="008B14E4"/>
    <w:rsid w:val="008B2184"/>
    <w:rsid w:val="008B3C1E"/>
    <w:rsid w:val="008B3F73"/>
    <w:rsid w:val="008B6D00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6A7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7CB"/>
    <w:rsid w:val="008F2B43"/>
    <w:rsid w:val="008F3AF0"/>
    <w:rsid w:val="008F45B5"/>
    <w:rsid w:val="008F4650"/>
    <w:rsid w:val="008F477A"/>
    <w:rsid w:val="008F49E7"/>
    <w:rsid w:val="008F4B97"/>
    <w:rsid w:val="008F7C01"/>
    <w:rsid w:val="00900446"/>
    <w:rsid w:val="009007DC"/>
    <w:rsid w:val="00902617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5504D"/>
    <w:rsid w:val="00960BFD"/>
    <w:rsid w:val="00960CE8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5B57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23E3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3A45"/>
    <w:rsid w:val="009B4BC4"/>
    <w:rsid w:val="009B5B5F"/>
    <w:rsid w:val="009B6185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7FD"/>
    <w:rsid w:val="00A12DAD"/>
    <w:rsid w:val="00A13372"/>
    <w:rsid w:val="00A14586"/>
    <w:rsid w:val="00A1467B"/>
    <w:rsid w:val="00A15907"/>
    <w:rsid w:val="00A15F0B"/>
    <w:rsid w:val="00A17E70"/>
    <w:rsid w:val="00A203B4"/>
    <w:rsid w:val="00A2070C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43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6ED2"/>
    <w:rsid w:val="00A57EA7"/>
    <w:rsid w:val="00A6264E"/>
    <w:rsid w:val="00A636F8"/>
    <w:rsid w:val="00A63735"/>
    <w:rsid w:val="00A64008"/>
    <w:rsid w:val="00A643E8"/>
    <w:rsid w:val="00A654F0"/>
    <w:rsid w:val="00A65C3B"/>
    <w:rsid w:val="00A70E98"/>
    <w:rsid w:val="00A720B0"/>
    <w:rsid w:val="00A73608"/>
    <w:rsid w:val="00A73715"/>
    <w:rsid w:val="00A773C4"/>
    <w:rsid w:val="00A81481"/>
    <w:rsid w:val="00A815F9"/>
    <w:rsid w:val="00A82EE6"/>
    <w:rsid w:val="00A847BE"/>
    <w:rsid w:val="00A85D27"/>
    <w:rsid w:val="00A86576"/>
    <w:rsid w:val="00A9130D"/>
    <w:rsid w:val="00A92116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2283"/>
    <w:rsid w:val="00AA2F82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464F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386D"/>
    <w:rsid w:val="00BB5818"/>
    <w:rsid w:val="00BB5883"/>
    <w:rsid w:val="00BB5FEA"/>
    <w:rsid w:val="00BB62E4"/>
    <w:rsid w:val="00BB7243"/>
    <w:rsid w:val="00BC16A9"/>
    <w:rsid w:val="00BC1B4B"/>
    <w:rsid w:val="00BC386C"/>
    <w:rsid w:val="00BC3A27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5F35"/>
    <w:rsid w:val="00BE68C2"/>
    <w:rsid w:val="00BE73B5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3EC9"/>
    <w:rsid w:val="00C24F87"/>
    <w:rsid w:val="00C25378"/>
    <w:rsid w:val="00C26FD0"/>
    <w:rsid w:val="00C270FC"/>
    <w:rsid w:val="00C30034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3B9E"/>
    <w:rsid w:val="00C45EDA"/>
    <w:rsid w:val="00C46FD3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B6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1967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4775"/>
    <w:rsid w:val="00CD568A"/>
    <w:rsid w:val="00CD5C30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13D34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1A9B"/>
    <w:rsid w:val="00D432E8"/>
    <w:rsid w:val="00D4503B"/>
    <w:rsid w:val="00D4668C"/>
    <w:rsid w:val="00D50AA8"/>
    <w:rsid w:val="00D50CA1"/>
    <w:rsid w:val="00D51315"/>
    <w:rsid w:val="00D51392"/>
    <w:rsid w:val="00D5157F"/>
    <w:rsid w:val="00D54B8D"/>
    <w:rsid w:val="00D55258"/>
    <w:rsid w:val="00D562E2"/>
    <w:rsid w:val="00D5735E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5FB1"/>
    <w:rsid w:val="00D96896"/>
    <w:rsid w:val="00D96D71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C68A5"/>
    <w:rsid w:val="00DD05B6"/>
    <w:rsid w:val="00DD155B"/>
    <w:rsid w:val="00DD4462"/>
    <w:rsid w:val="00DD570D"/>
    <w:rsid w:val="00DD59AB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58C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26B8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A4F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381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0DF7"/>
    <w:rsid w:val="00F275D5"/>
    <w:rsid w:val="00F27782"/>
    <w:rsid w:val="00F27CF2"/>
    <w:rsid w:val="00F30D06"/>
    <w:rsid w:val="00F32238"/>
    <w:rsid w:val="00F326E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3BFB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8F7"/>
    <w:rsid w:val="00F67C1B"/>
    <w:rsid w:val="00F701A3"/>
    <w:rsid w:val="00F70B69"/>
    <w:rsid w:val="00F73006"/>
    <w:rsid w:val="00F73047"/>
    <w:rsid w:val="00F730E2"/>
    <w:rsid w:val="00F74C5C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80F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179FF486B43CD93398D2CC804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E355-76F0-43D7-88D3-E253BF5D210E}"/>
      </w:docPartPr>
      <w:docPartBody>
        <w:p w:rsidR="00C94855" w:rsidRDefault="00555EE4" w:rsidP="00555EE4">
          <w:pPr>
            <w:pStyle w:val="1F2179FF486B43CD93398D2CC804868F"/>
          </w:pPr>
          <w:r w:rsidRPr="008860A9">
            <w:rPr>
              <w:rStyle w:val="PlaceholderText"/>
            </w:rPr>
            <w:t>[Title]</w:t>
          </w:r>
        </w:p>
      </w:docPartBody>
    </w:docPart>
    <w:docPart>
      <w:docPartPr>
        <w:name w:val="21FF7EE2E5C841DB879D50058937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F8A9-087F-4CCE-BA20-8C751DCDE12E}"/>
      </w:docPartPr>
      <w:docPartBody>
        <w:p w:rsidR="00A3443D" w:rsidRDefault="008D33BE" w:rsidP="008D33BE">
          <w:pPr>
            <w:pStyle w:val="21FF7EE2E5C841DB879D500589373A19"/>
          </w:pPr>
          <w:r w:rsidRPr="008860A9">
            <w:rPr>
              <w:rStyle w:val="PlaceholderText"/>
            </w:rPr>
            <w:t>[Title]</w:t>
          </w:r>
        </w:p>
      </w:docPartBody>
    </w:docPart>
    <w:docPart>
      <w:docPartPr>
        <w:name w:val="BF5507F1137845D8B6AA36EBBC62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B7ED-3296-45EB-91E4-C2E119943025}"/>
      </w:docPartPr>
      <w:docPartBody>
        <w:p w:rsidR="00A3443D" w:rsidRDefault="008D33BE" w:rsidP="008D33BE">
          <w:pPr>
            <w:pStyle w:val="BF5507F1137845D8B6AA36EBBC6240DF"/>
          </w:pPr>
          <w:r w:rsidRPr="008860A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0205F"/>
    <w:rsid w:val="0003671B"/>
    <w:rsid w:val="00046AB3"/>
    <w:rsid w:val="000A0133"/>
    <w:rsid w:val="001A54B3"/>
    <w:rsid w:val="001A7888"/>
    <w:rsid w:val="00271152"/>
    <w:rsid w:val="002A5DDE"/>
    <w:rsid w:val="003A0F5A"/>
    <w:rsid w:val="003C4700"/>
    <w:rsid w:val="00450734"/>
    <w:rsid w:val="00555EE4"/>
    <w:rsid w:val="00597BCE"/>
    <w:rsid w:val="00601908"/>
    <w:rsid w:val="00650839"/>
    <w:rsid w:val="006E6950"/>
    <w:rsid w:val="006F6026"/>
    <w:rsid w:val="006F60FA"/>
    <w:rsid w:val="00742557"/>
    <w:rsid w:val="00776EC7"/>
    <w:rsid w:val="007F2F02"/>
    <w:rsid w:val="008900D9"/>
    <w:rsid w:val="008D33BE"/>
    <w:rsid w:val="00A01AD5"/>
    <w:rsid w:val="00A3443D"/>
    <w:rsid w:val="00A52DB2"/>
    <w:rsid w:val="00A83405"/>
    <w:rsid w:val="00B07FF9"/>
    <w:rsid w:val="00BA202C"/>
    <w:rsid w:val="00C638C7"/>
    <w:rsid w:val="00C94855"/>
    <w:rsid w:val="00D82973"/>
    <w:rsid w:val="00EC5A9B"/>
    <w:rsid w:val="00ED1669"/>
    <w:rsid w:val="00EE3764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3BE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  <w:style w:type="paragraph" w:customStyle="1" w:styleId="06EB6787C4A74230B9A69C5F95B50DD6">
    <w:name w:val="06EB6787C4A74230B9A69C5F95B50DD6"/>
    <w:rsid w:val="001A7888"/>
    <w:rPr>
      <w:szCs w:val="22"/>
      <w:lang w:val="en-SG" w:bidi="ar-SA"/>
    </w:rPr>
  </w:style>
  <w:style w:type="paragraph" w:customStyle="1" w:styleId="1F2179FF486B43CD93398D2CC804868F">
    <w:name w:val="1F2179FF486B43CD93398D2CC804868F"/>
    <w:rsid w:val="00555EE4"/>
    <w:rPr>
      <w:szCs w:val="22"/>
      <w:lang w:val="en-SG" w:bidi="ar-SA"/>
    </w:rPr>
  </w:style>
  <w:style w:type="paragraph" w:customStyle="1" w:styleId="21FF7EE2E5C841DB879D500589373A19">
    <w:name w:val="21FF7EE2E5C841DB879D500589373A19"/>
    <w:rsid w:val="008D33BE"/>
    <w:rPr>
      <w:szCs w:val="22"/>
      <w:lang w:val="en-SG" w:bidi="ar-SA"/>
    </w:rPr>
  </w:style>
  <w:style w:type="paragraph" w:customStyle="1" w:styleId="BF5507F1137845D8B6AA36EBBC6240DF">
    <w:name w:val="BF5507F1137845D8B6AA36EBBC6240DF"/>
    <w:rsid w:val="008D33BE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228FDC8-3229-4489-969A-89498A2E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802.11-23/1667r2</vt:lpstr>
    </vt:vector>
  </TitlesOfParts>
  <Company>Panasonic Corporation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802.11-23/1667r2</dc:title>
  <dc:subject>Submission</dc:subject>
  <dc:creator>Rojan Chitrakar</dc:creator>
  <cp:keywords>March 2016, CTPClassification=CTP_IC:VisualMarkings=</cp:keywords>
  <cp:lastModifiedBy>Rojan Chitrakar</cp:lastModifiedBy>
  <cp:revision>4</cp:revision>
  <cp:lastPrinted>2014-09-06T06:13:00Z</cp:lastPrinted>
  <dcterms:created xsi:type="dcterms:W3CDTF">2023-11-10T01:54:00Z</dcterms:created>
  <dcterms:modified xsi:type="dcterms:W3CDTF">2023-11-10T02:02:00Z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(3)IerGG7MnBNd2ObSkAnJ73iEE5SJ+OwA7J01OPlwXrAWivOj7bglqJX5JVZWTjrLrFM1ycwAZ
bjX3n4Ax+Ldygas9gJKpe7keM2aItk7xc3mYj36zQJs0etpkUuo5+UpkX4nQHrQGUp88faHD
o+kjDPehafa/SepWZ5NXc/AWsqEG48YF8371bbPdIDKFHBvrzaJeYwlX0GlLtan9I97pZY/R
scd5lp+jszb98i3KWq</vt:lpwstr>
  </property>
  <property fmtid="{D5CDD505-2E9C-101B-9397-08002B2CF9AE}" pid="7" name="_2015_ms_pID_7253431">
    <vt:lpwstr>uWbzboq3UD42qMjZRDita6nehSJYbISMDvuVgcKcG80Pe3p+Ibvxak
ld1tKj/31e5R1SvYz0lT1lYktb66Mpvbtnytdbpy9cgawvIhC1ltb+LymPg5qgFKrATFsC0l
jmeNvhZPfTN1HoYBh84i5iqzmUO/BD15tjs2zLsu8kQsdWUQ5qz/xL6zhI93dHpM0hsTw4OZ
c4uKD+OLpJBrBg/9xICeDOpT4krEWt6K762r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mw==</vt:lpwstr>
  </property>
</Properties>
</file>