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78370B6E" w:rsidR="001279B6" w:rsidRPr="00790B0D"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Anonce</w:t>
                            </w:r>
                            <w:proofErr w:type="spellEnd"/>
                            <w:r>
                              <w:rPr>
                                <w:sz w:val="20"/>
                              </w:rPr>
                              <w:t xml:space="preserve"> and </w:t>
                            </w:r>
                            <w:proofErr w:type="spellStart"/>
                            <w:r>
                              <w:rPr>
                                <w:sz w:val="20"/>
                              </w:rPr>
                              <w:t>Snonce</w:t>
                            </w:r>
                            <w:proofErr w:type="spellEnd"/>
                            <w:r>
                              <w:rPr>
                                <w:sz w:val="20"/>
                              </w:rPr>
                              <w: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78370B6E" w:rsidR="001279B6" w:rsidRPr="00790B0D"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Anonce</w:t>
                      </w:r>
                      <w:proofErr w:type="spellEnd"/>
                      <w:r>
                        <w:rPr>
                          <w:sz w:val="20"/>
                        </w:rPr>
                        <w:t xml:space="preserve"> and </w:t>
                      </w:r>
                      <w:proofErr w:type="spellStart"/>
                      <w:r>
                        <w:rPr>
                          <w:sz w:val="20"/>
                        </w:rPr>
                        <w:t>Snonce</w:t>
                      </w:r>
                      <w:proofErr w:type="spellEnd"/>
                      <w:r>
                        <w:rPr>
                          <w:sz w:val="20"/>
                        </w:rPr>
                        <w: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BB1A891" w14:textId="0E5FAC14" w:rsidR="00AC74DC" w:rsidRDefault="00AC74D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It is </w:t>
      </w:r>
      <w:r w:rsidR="00652EDF">
        <w:rPr>
          <w:rFonts w:eastAsia="PMingLiU"/>
          <w:spacing w:val="-2"/>
          <w:sz w:val="20"/>
          <w:lang w:val="en-US" w:eastAsia="zh-TW"/>
        </w:rPr>
        <w:t xml:space="preserve">mentioned during the teleconference call that usage of PMK caching privacy likely goes together with randomized MAC address while roaming. </w:t>
      </w:r>
      <w:r w:rsidR="00A13EC9">
        <w:rPr>
          <w:rFonts w:eastAsia="PMingLiU"/>
          <w:spacing w:val="-2"/>
          <w:sz w:val="20"/>
          <w:lang w:val="en-US" w:eastAsia="zh-TW"/>
        </w:rPr>
        <w:t>These t</w:t>
      </w:r>
      <w:r w:rsidR="00AA08A4">
        <w:rPr>
          <w:rFonts w:eastAsia="PMingLiU"/>
          <w:spacing w:val="-2"/>
          <w:sz w:val="20"/>
          <w:lang w:val="en-US" w:eastAsia="zh-TW"/>
        </w:rPr>
        <w:t>wo mechanism</w:t>
      </w:r>
      <w:r w:rsidR="00A13EC9">
        <w:rPr>
          <w:rFonts w:eastAsia="PMingLiU"/>
          <w:spacing w:val="-2"/>
          <w:sz w:val="20"/>
          <w:lang w:val="en-US" w:eastAsia="zh-TW"/>
        </w:rPr>
        <w:t>s</w:t>
      </w:r>
      <w:r w:rsidR="00AA08A4">
        <w:rPr>
          <w:rFonts w:eastAsia="PMingLiU"/>
          <w:spacing w:val="-2"/>
          <w:sz w:val="20"/>
          <w:lang w:val="en-US" w:eastAsia="zh-TW"/>
        </w:rPr>
        <w:t xml:space="preserve"> likely will go hand in hand. Otherwise, tracking can be done through MAC address if MAC address is not randomized or </w:t>
      </w:r>
      <w:r w:rsidR="00A13EC9">
        <w:rPr>
          <w:rFonts w:eastAsia="PMingLiU"/>
          <w:spacing w:val="-2"/>
          <w:sz w:val="20"/>
          <w:lang w:val="en-US" w:eastAsia="zh-TW"/>
        </w:rPr>
        <w:t xml:space="preserve">PMKID if PMKID is not changed. </w:t>
      </w:r>
    </w:p>
    <w:p w14:paraId="2BD3E21F"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FA4987D" w14:textId="33180EE4" w:rsidR="00CF5BC1" w:rsidRDefault="00CF5BC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Once </w:t>
      </w:r>
      <w:r w:rsidR="00425F35">
        <w:rPr>
          <w:rFonts w:eastAsia="PMingLiU"/>
          <w:spacing w:val="-2"/>
          <w:sz w:val="20"/>
          <w:lang w:val="en-US" w:eastAsia="zh-TW"/>
        </w:rPr>
        <w:t xml:space="preserve">MAC address is randomized, then the formula for the PMKID computation </w:t>
      </w:r>
      <w:r w:rsidR="0035759D">
        <w:rPr>
          <w:rFonts w:eastAsia="PMingLiU"/>
          <w:spacing w:val="-2"/>
          <w:sz w:val="20"/>
          <w:lang w:val="en-US" w:eastAsia="zh-TW"/>
        </w:rPr>
        <w:t>can be reused to compute new PMKID</w:t>
      </w:r>
      <w:r w:rsidR="00425F35">
        <w:rPr>
          <w:rFonts w:eastAsia="PMingLiU"/>
          <w:spacing w:val="-2"/>
          <w:sz w:val="20"/>
          <w:lang w:val="en-US" w:eastAsia="zh-TW"/>
        </w:rPr>
        <w:t>.</w:t>
      </w:r>
      <w:r w:rsidR="009D330F">
        <w:rPr>
          <w:rFonts w:eastAsia="PMingLiU"/>
          <w:spacing w:val="-2"/>
          <w:sz w:val="20"/>
          <w:lang w:val="en-US" w:eastAsia="zh-TW"/>
        </w:rPr>
        <w:t xml:space="preserve"> For example, for AKM 5 and 6, if SPA is randomized, then when PMKID is recomputed, a new PMKID identifier can be used next time.</w:t>
      </w:r>
      <w:r w:rsidR="0028582C">
        <w:rPr>
          <w:rFonts w:eastAsia="PMingLiU"/>
          <w:spacing w:val="-2"/>
          <w:sz w:val="20"/>
          <w:lang w:val="en-US" w:eastAsia="zh-TW"/>
        </w:rPr>
        <w:t xml:space="preserve"> As a result, PMKID formula does not need to be changed at all.</w:t>
      </w:r>
    </w:p>
    <w:p w14:paraId="28770B19" w14:textId="77777777" w:rsidR="00425F35" w:rsidRDefault="00425F3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83D6C0" w14:textId="169831E4" w:rsidR="00425F35" w:rsidRDefault="009D330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9D330F">
        <w:rPr>
          <w:rFonts w:eastAsia="PMingLiU"/>
          <w:noProof/>
          <w:spacing w:val="-2"/>
          <w:sz w:val="20"/>
          <w:lang w:val="en-US" w:eastAsia="zh-TW"/>
        </w:rPr>
        <w:drawing>
          <wp:inline distT="0" distB="0" distL="0" distR="0" wp14:anchorId="67BEAC5A" wp14:editId="477652B1">
            <wp:extent cx="5689600" cy="728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728345"/>
                    </a:xfrm>
                    <a:prstGeom prst="rect">
                      <a:avLst/>
                    </a:prstGeom>
                  </pic:spPr>
                </pic:pic>
              </a:graphicData>
            </a:graphic>
          </wp:inline>
        </w:drawing>
      </w:r>
    </w:p>
    <w:p w14:paraId="7B3AB19E"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43FAF91" w14:textId="45DB14F2" w:rsidR="00764F3B" w:rsidRDefault="00DE09CB" w:rsidP="006C6266">
      <w:pPr>
        <w:rPr>
          <w:rFonts w:eastAsia="PMingLiU"/>
          <w:spacing w:val="-2"/>
          <w:sz w:val="20"/>
          <w:lang w:val="en-US" w:eastAsia="zh-TW"/>
        </w:rPr>
      </w:pPr>
      <w:r>
        <w:rPr>
          <w:rFonts w:eastAsia="PMingLiU"/>
          <w:spacing w:val="-2"/>
          <w:sz w:val="20"/>
          <w:lang w:val="en-US" w:eastAsia="zh-TW"/>
        </w:rPr>
        <w:t>A</w:t>
      </w:r>
      <w:r w:rsidR="00BB7C77">
        <w:rPr>
          <w:rFonts w:eastAsia="PMingLiU"/>
          <w:spacing w:val="-2"/>
          <w:sz w:val="20"/>
          <w:lang w:val="en-US" w:eastAsia="zh-TW"/>
        </w:rPr>
        <w:t>lmost all</w:t>
      </w:r>
      <w:r w:rsidR="005B703B">
        <w:rPr>
          <w:rFonts w:eastAsia="PMingLiU"/>
          <w:spacing w:val="-2"/>
          <w:sz w:val="20"/>
          <w:lang w:val="en-US" w:eastAsia="zh-TW"/>
        </w:rPr>
        <w:t xml:space="preserve"> of the PMKID formula</w:t>
      </w:r>
      <w:r w:rsidR="00F94388">
        <w:rPr>
          <w:rFonts w:eastAsia="PMingLiU"/>
          <w:spacing w:val="-2"/>
          <w:sz w:val="20"/>
          <w:lang w:val="en-US" w:eastAsia="zh-TW"/>
        </w:rPr>
        <w:t>s</w:t>
      </w:r>
      <w:r w:rsidR="005B703B">
        <w:rPr>
          <w:rFonts w:eastAsia="PMingLiU"/>
          <w:spacing w:val="-2"/>
          <w:sz w:val="20"/>
          <w:lang w:val="en-US" w:eastAsia="zh-TW"/>
        </w:rPr>
        <w:t xml:space="preserve"> in </w:t>
      </w:r>
      <w:r w:rsidR="00190A13" w:rsidRPr="005B703B">
        <w:rPr>
          <w:rFonts w:eastAsia="PMingLiU"/>
          <w:spacing w:val="-2"/>
          <w:sz w:val="20"/>
          <w:lang w:val="en-US" w:eastAsia="zh-TW"/>
        </w:rPr>
        <w:t xml:space="preserve">12.7.1.3 </w:t>
      </w:r>
      <w:r w:rsidR="005B703B">
        <w:rPr>
          <w:rFonts w:eastAsia="PMingLiU"/>
          <w:spacing w:val="-2"/>
          <w:sz w:val="20"/>
          <w:lang w:val="en-US" w:eastAsia="zh-TW"/>
        </w:rPr>
        <w:t>(</w:t>
      </w:r>
      <w:r w:rsidR="00190A13" w:rsidRPr="005B703B">
        <w:rPr>
          <w:rFonts w:eastAsia="PMingLiU"/>
          <w:spacing w:val="-2"/>
          <w:sz w:val="20"/>
          <w:lang w:val="en-US" w:eastAsia="zh-TW"/>
        </w:rPr>
        <w:t>Pairwise key hierarchy</w:t>
      </w:r>
      <w:r w:rsidR="005B703B">
        <w:rPr>
          <w:rFonts w:eastAsia="PMingLiU"/>
          <w:spacing w:val="-2"/>
          <w:sz w:val="20"/>
          <w:lang w:val="en-US" w:eastAsia="zh-TW"/>
        </w:rPr>
        <w:t>)</w:t>
      </w:r>
      <w:r w:rsidR="00F94388">
        <w:rPr>
          <w:rFonts w:eastAsia="PMingLiU"/>
          <w:spacing w:val="-2"/>
          <w:sz w:val="20"/>
          <w:lang w:val="en-US" w:eastAsia="zh-TW"/>
        </w:rPr>
        <w:t xml:space="preserve"> and</w:t>
      </w:r>
      <w:r w:rsidR="006C6266">
        <w:rPr>
          <w:rFonts w:eastAsia="PMingLiU"/>
          <w:spacing w:val="-2"/>
          <w:sz w:val="20"/>
          <w:lang w:val="en-US" w:eastAsia="zh-TW"/>
        </w:rPr>
        <w:t xml:space="preserve"> </w:t>
      </w:r>
      <w:r w:rsidR="006C6266" w:rsidRPr="006C6266">
        <w:rPr>
          <w:rFonts w:eastAsia="PMingLiU"/>
          <w:spacing w:val="-2"/>
          <w:sz w:val="20"/>
          <w:lang w:val="en-US" w:eastAsia="zh-TW"/>
        </w:rPr>
        <w:t>12.7.1.6.3 (PMK-R0)</w:t>
      </w:r>
      <w:r w:rsidR="00674DFC">
        <w:rPr>
          <w:rFonts w:eastAsia="PMingLiU"/>
          <w:spacing w:val="-2"/>
          <w:sz w:val="20"/>
          <w:lang w:val="en-US" w:eastAsia="zh-TW"/>
        </w:rPr>
        <w:t xml:space="preserve"> </w:t>
      </w:r>
      <w:r w:rsidR="005B703B" w:rsidRPr="005B703B">
        <w:rPr>
          <w:rFonts w:eastAsia="PMingLiU"/>
          <w:spacing w:val="-2"/>
          <w:sz w:val="20"/>
          <w:lang w:val="en-US" w:eastAsia="zh-TW"/>
        </w:rPr>
        <w:t>do not need to be changed</w:t>
      </w:r>
      <w:r w:rsidR="00F94388">
        <w:rPr>
          <w:rFonts w:eastAsia="PMingLiU"/>
          <w:spacing w:val="-2"/>
          <w:sz w:val="20"/>
          <w:lang w:val="en-US" w:eastAsia="zh-TW"/>
        </w:rPr>
        <w:t xml:space="preserve"> since </w:t>
      </w:r>
      <w:r w:rsidR="0012402D">
        <w:rPr>
          <w:rFonts w:eastAsia="PMingLiU"/>
          <w:spacing w:val="-2"/>
          <w:sz w:val="20"/>
          <w:lang w:val="en-US" w:eastAsia="zh-TW"/>
        </w:rPr>
        <w:t>SPA</w:t>
      </w:r>
      <w:r w:rsidR="00F94388">
        <w:rPr>
          <w:rFonts w:eastAsia="PMingLiU"/>
          <w:spacing w:val="-2"/>
          <w:sz w:val="20"/>
          <w:lang w:val="en-US" w:eastAsia="zh-TW"/>
        </w:rPr>
        <w:t xml:space="preserve"> </w:t>
      </w:r>
      <w:r w:rsidR="0012402D">
        <w:rPr>
          <w:rFonts w:eastAsia="PMingLiU"/>
          <w:spacing w:val="-2"/>
          <w:sz w:val="20"/>
          <w:lang w:val="en-US" w:eastAsia="zh-TW"/>
        </w:rPr>
        <w:t>is</w:t>
      </w:r>
      <w:r w:rsidR="00F94388">
        <w:rPr>
          <w:rFonts w:eastAsia="PMingLiU"/>
          <w:spacing w:val="-2"/>
          <w:sz w:val="20"/>
          <w:lang w:val="en-US" w:eastAsia="zh-TW"/>
        </w:rPr>
        <w:t xml:space="preserve"> in the input</w:t>
      </w:r>
      <w:r w:rsidR="005B703B" w:rsidRPr="005B703B">
        <w:rPr>
          <w:rFonts w:eastAsia="PMingLiU"/>
          <w:spacing w:val="-2"/>
          <w:sz w:val="20"/>
          <w:lang w:val="en-US" w:eastAsia="zh-TW"/>
        </w:rPr>
        <w:t xml:space="preserve">. </w:t>
      </w:r>
      <w:r w:rsidR="005B703B">
        <w:rPr>
          <w:rFonts w:eastAsia="PMingLiU"/>
          <w:spacing w:val="-2"/>
          <w:sz w:val="20"/>
          <w:lang w:val="en-US" w:eastAsia="zh-TW"/>
        </w:rPr>
        <w:t xml:space="preserve">However, </w:t>
      </w:r>
      <w:r w:rsidR="00EA1085">
        <w:rPr>
          <w:rFonts w:eastAsia="PMingLiU"/>
          <w:spacing w:val="-2"/>
          <w:sz w:val="20"/>
          <w:lang w:val="en-US" w:eastAsia="zh-TW"/>
        </w:rPr>
        <w:t>for SAE</w:t>
      </w:r>
      <w:r w:rsidR="00E13040">
        <w:rPr>
          <w:rFonts w:eastAsia="PMingLiU"/>
          <w:spacing w:val="-2"/>
          <w:sz w:val="20"/>
          <w:lang w:val="en-US" w:eastAsia="zh-TW"/>
        </w:rPr>
        <w:t xml:space="preserve"> and F</w:t>
      </w:r>
      <w:r w:rsidR="00F94388">
        <w:rPr>
          <w:rFonts w:eastAsia="PMingLiU"/>
          <w:spacing w:val="-2"/>
          <w:sz w:val="20"/>
          <w:lang w:val="en-US" w:eastAsia="zh-TW"/>
        </w:rPr>
        <w:t>ILS</w:t>
      </w:r>
      <w:r w:rsidR="00E13040">
        <w:rPr>
          <w:rFonts w:eastAsia="PMingLiU"/>
          <w:spacing w:val="-2"/>
          <w:sz w:val="20"/>
          <w:lang w:val="en-US" w:eastAsia="zh-TW"/>
        </w:rPr>
        <w:t>,</w:t>
      </w:r>
      <w:r w:rsidR="00F94388">
        <w:rPr>
          <w:rFonts w:eastAsia="PMingLiU"/>
          <w:spacing w:val="-2"/>
          <w:sz w:val="20"/>
          <w:lang w:val="en-US" w:eastAsia="zh-TW"/>
        </w:rPr>
        <w:t xml:space="preserve"> this is not the case</w:t>
      </w:r>
      <w:r w:rsidR="0086764E">
        <w:rPr>
          <w:rFonts w:eastAsia="PMingLiU"/>
          <w:spacing w:val="-2"/>
          <w:sz w:val="20"/>
          <w:lang w:val="en-US" w:eastAsia="zh-TW"/>
        </w:rPr>
        <w:t xml:space="preserve"> based on the following formula</w:t>
      </w:r>
      <w:r w:rsidR="00546470">
        <w:rPr>
          <w:rFonts w:eastAsia="PMingLiU"/>
          <w:spacing w:val="-2"/>
          <w:sz w:val="20"/>
          <w:lang w:val="en-US" w:eastAsia="zh-TW"/>
        </w:rPr>
        <w:t>s</w:t>
      </w:r>
      <w:r w:rsidR="00F94388">
        <w:rPr>
          <w:rFonts w:eastAsia="PMingLiU"/>
          <w:spacing w:val="-2"/>
          <w:sz w:val="20"/>
          <w:lang w:val="en-US" w:eastAsia="zh-TW"/>
        </w:rPr>
        <w:t>.</w:t>
      </w:r>
      <w:r w:rsidR="0086764E">
        <w:rPr>
          <w:rFonts w:eastAsia="PMingLiU"/>
          <w:spacing w:val="-2"/>
          <w:sz w:val="20"/>
          <w:lang w:val="en-US" w:eastAsia="zh-TW"/>
        </w:rPr>
        <w:t xml:space="preserve"> </w:t>
      </w:r>
      <w:r w:rsidR="00162720">
        <w:rPr>
          <w:rFonts w:eastAsia="PMingLiU"/>
          <w:spacing w:val="-2"/>
          <w:sz w:val="20"/>
          <w:lang w:val="en-US" w:eastAsia="zh-TW"/>
        </w:rPr>
        <w:t xml:space="preserve">Note </w:t>
      </w:r>
      <w:r w:rsidR="00504285">
        <w:rPr>
          <w:rFonts w:eastAsia="PMingLiU"/>
          <w:spacing w:val="-2"/>
          <w:sz w:val="20"/>
          <w:lang w:val="en-US" w:eastAsia="zh-TW"/>
        </w:rPr>
        <w:t xml:space="preserve">that </w:t>
      </w:r>
      <w:r w:rsidR="00546470">
        <w:rPr>
          <w:rFonts w:eastAsia="PMingLiU"/>
          <w:spacing w:val="-2"/>
          <w:sz w:val="20"/>
          <w:lang w:val="en-US" w:eastAsia="zh-TW"/>
        </w:rPr>
        <w:t>input</w:t>
      </w:r>
      <w:r w:rsidR="00504285">
        <w:rPr>
          <w:rFonts w:eastAsia="PMingLiU"/>
          <w:spacing w:val="-2"/>
          <w:sz w:val="20"/>
          <w:lang w:val="en-US" w:eastAsia="zh-TW"/>
        </w:rPr>
        <w:t xml:space="preserve"> variables </w:t>
      </w:r>
      <w:r w:rsidR="00546470">
        <w:rPr>
          <w:rFonts w:eastAsia="PMingLiU"/>
          <w:spacing w:val="-2"/>
          <w:sz w:val="20"/>
          <w:lang w:val="en-US" w:eastAsia="zh-TW"/>
        </w:rPr>
        <w:t xml:space="preserve">for the following formulas </w:t>
      </w:r>
      <w:r w:rsidR="00504285">
        <w:rPr>
          <w:rFonts w:eastAsia="PMingLiU"/>
          <w:spacing w:val="-2"/>
          <w:sz w:val="20"/>
          <w:lang w:val="en-US" w:eastAsia="zh-TW"/>
        </w:rPr>
        <w:t xml:space="preserve">are not </w:t>
      </w:r>
      <w:r w:rsidR="00546470">
        <w:rPr>
          <w:rFonts w:eastAsia="PMingLiU"/>
          <w:spacing w:val="-2"/>
          <w:sz w:val="20"/>
          <w:lang w:val="en-US" w:eastAsia="zh-TW"/>
        </w:rPr>
        <w:t>available</w:t>
      </w:r>
      <w:r w:rsidR="00504285">
        <w:rPr>
          <w:rFonts w:eastAsia="PMingLiU"/>
          <w:spacing w:val="-2"/>
          <w:sz w:val="20"/>
          <w:lang w:val="en-US" w:eastAsia="zh-TW"/>
        </w:rPr>
        <w:t xml:space="preserve"> at all </w:t>
      </w:r>
      <w:r w:rsidR="006565D7">
        <w:rPr>
          <w:rFonts w:eastAsia="PMingLiU"/>
          <w:spacing w:val="-2"/>
          <w:sz w:val="20"/>
          <w:lang w:val="en-US" w:eastAsia="zh-TW"/>
        </w:rPr>
        <w:t xml:space="preserve">under PMK caching, where PMKID is directly used to identify PMK. </w:t>
      </w:r>
      <w:r w:rsidR="0045318C">
        <w:rPr>
          <w:rFonts w:eastAsia="PMingLiU"/>
          <w:spacing w:val="-2"/>
          <w:sz w:val="20"/>
          <w:lang w:val="en-US" w:eastAsia="zh-TW"/>
        </w:rPr>
        <w:t xml:space="preserve">Propose to simply use </w:t>
      </w:r>
      <w:r w:rsidR="00E367A2">
        <w:rPr>
          <w:rFonts w:eastAsia="PMingLiU"/>
          <w:spacing w:val="-2"/>
          <w:sz w:val="20"/>
          <w:lang w:val="en-US" w:eastAsia="zh-TW"/>
        </w:rPr>
        <w:t>the following formula.</w:t>
      </w:r>
    </w:p>
    <w:p w14:paraId="54B35AED" w14:textId="77777777" w:rsidR="00764F3B" w:rsidRDefault="00764F3B" w:rsidP="006C6266">
      <w:pPr>
        <w:rPr>
          <w:rFonts w:eastAsia="PMingLiU"/>
          <w:spacing w:val="-2"/>
          <w:sz w:val="20"/>
          <w:lang w:val="en-US" w:eastAsia="zh-TW"/>
        </w:rPr>
      </w:pPr>
    </w:p>
    <w:p w14:paraId="281B1C9B" w14:textId="2A3F2D23" w:rsidR="00190A13" w:rsidRDefault="0045318C" w:rsidP="006C6266">
      <w:pPr>
        <w:rPr>
          <w:rFonts w:eastAsia="PMingLiU"/>
          <w:spacing w:val="-2"/>
          <w:sz w:val="20"/>
          <w:lang w:val="en-US" w:eastAsia="zh-TW"/>
        </w:rPr>
      </w:pPr>
      <w:r>
        <w:rPr>
          <w:rFonts w:eastAsia="PMingLiU"/>
          <w:spacing w:val="-2"/>
          <w:sz w:val="20"/>
          <w:lang w:val="en-US" w:eastAsia="zh-TW"/>
        </w:rPr>
        <w:t>Truncate-128(H</w:t>
      </w:r>
      <w:r w:rsidR="00122368">
        <w:rPr>
          <w:rFonts w:eastAsia="PMingLiU"/>
          <w:spacing w:val="-2"/>
          <w:sz w:val="20"/>
          <w:lang w:val="en-US" w:eastAsia="zh-TW"/>
        </w:rPr>
        <w:t>MAC</w:t>
      </w:r>
      <w:r w:rsidR="005563E6">
        <w:rPr>
          <w:rFonts w:eastAsia="PMingLiU"/>
          <w:spacing w:val="-2"/>
          <w:sz w:val="20"/>
          <w:lang w:val="en-US" w:eastAsia="zh-TW"/>
        </w:rPr>
        <w:t>-HASH</w:t>
      </w:r>
      <w:r w:rsidR="00122368">
        <w:rPr>
          <w:rFonts w:eastAsia="PMingLiU"/>
          <w:spacing w:val="-2"/>
          <w:sz w:val="20"/>
          <w:lang w:val="en-US" w:eastAsia="zh-TW"/>
        </w:rPr>
        <w:t>(PMK, “PMK Name”||AA||SPA)</w:t>
      </w:r>
      <w:r>
        <w:rPr>
          <w:rFonts w:eastAsia="PMingLiU"/>
          <w:spacing w:val="-2"/>
          <w:sz w:val="20"/>
          <w:lang w:val="en-US" w:eastAsia="zh-TW"/>
        </w:rPr>
        <w:t>)</w:t>
      </w:r>
      <w:r w:rsidR="00122368">
        <w:rPr>
          <w:rFonts w:eastAsia="PMingLiU"/>
          <w:spacing w:val="-2"/>
          <w:sz w:val="20"/>
          <w:lang w:val="en-US" w:eastAsia="zh-TW"/>
        </w:rPr>
        <w:t>.</w:t>
      </w:r>
    </w:p>
    <w:p w14:paraId="6488834C" w14:textId="77777777" w:rsidR="00EA1085" w:rsidRDefault="00EA1085" w:rsidP="006C6266">
      <w:pPr>
        <w:rPr>
          <w:rFonts w:eastAsia="PMingLiU"/>
          <w:spacing w:val="-2"/>
          <w:sz w:val="20"/>
          <w:lang w:val="en-US" w:eastAsia="zh-TW"/>
        </w:rPr>
      </w:pPr>
    </w:p>
    <w:p w14:paraId="408130FE" w14:textId="4488C9C8" w:rsidR="005E05A9" w:rsidRDefault="005E05A9" w:rsidP="006C6266">
      <w:pPr>
        <w:rPr>
          <w:rFonts w:eastAsia="PMingLiU"/>
          <w:spacing w:val="-2"/>
          <w:sz w:val="20"/>
          <w:lang w:val="en-US" w:eastAsia="zh-TW"/>
        </w:rPr>
      </w:pPr>
      <w:r>
        <w:rPr>
          <w:rFonts w:eastAsia="PMingLiU"/>
          <w:spacing w:val="-2"/>
          <w:sz w:val="20"/>
          <w:lang w:val="en-US" w:eastAsia="zh-TW"/>
        </w:rPr>
        <w:t xml:space="preserve">Reference for current spec texts in </w:t>
      </w:r>
      <w:proofErr w:type="spellStart"/>
      <w:r>
        <w:rPr>
          <w:rFonts w:eastAsia="PMingLiU"/>
          <w:spacing w:val="-2"/>
          <w:sz w:val="20"/>
          <w:lang w:val="en-US" w:eastAsia="zh-TW"/>
        </w:rPr>
        <w:t>revme</w:t>
      </w:r>
      <w:proofErr w:type="spellEnd"/>
      <w:r>
        <w:rPr>
          <w:rFonts w:eastAsia="PMingLiU"/>
          <w:spacing w:val="-2"/>
          <w:sz w:val="20"/>
          <w:lang w:val="en-US" w:eastAsia="zh-TW"/>
        </w:rPr>
        <w:t xml:space="preserve"> D4.0.</w:t>
      </w:r>
    </w:p>
    <w:p w14:paraId="0560C90F" w14:textId="4EB165A6" w:rsidR="00EA1085" w:rsidRPr="00631B65" w:rsidRDefault="00EA1085" w:rsidP="00165695">
      <w:pPr>
        <w:rPr>
          <w:rFonts w:eastAsia="PMingLiU"/>
          <w:i/>
          <w:iCs/>
          <w:spacing w:val="-2"/>
          <w:sz w:val="20"/>
          <w:lang w:val="en-US" w:eastAsia="zh-TW"/>
        </w:rPr>
      </w:pPr>
      <w:r w:rsidRPr="00631B65">
        <w:rPr>
          <w:rFonts w:eastAsia="PMingLiU"/>
          <w:i/>
          <w:iCs/>
          <w:spacing w:val="-2"/>
          <w:sz w:val="20"/>
          <w:lang w:val="en-US" w:eastAsia="zh-TW"/>
        </w:rPr>
        <w:t>12.4.5.4 (Processing of a peer’s SAE Commit message).</w:t>
      </w:r>
    </w:p>
    <w:p w14:paraId="330FF209" w14:textId="77777777" w:rsidR="00190A13" w:rsidRPr="00631B65" w:rsidRDefault="00190A13" w:rsidP="00165695">
      <w:pPr>
        <w:rPr>
          <w:rFonts w:eastAsia="PMingLiU"/>
          <w:i/>
          <w:iCs/>
          <w:spacing w:val="-2"/>
          <w:sz w:val="20"/>
          <w:lang w:val="en-US" w:eastAsia="zh-TW"/>
        </w:rPr>
      </w:pPr>
    </w:p>
    <w:p w14:paraId="3B02E7D5" w14:textId="2048878E" w:rsidR="0086764E" w:rsidRPr="00631B65" w:rsidRDefault="0086764E" w:rsidP="00165695">
      <w:pPr>
        <w:rPr>
          <w:rFonts w:eastAsia="PMingLiU"/>
          <w:i/>
          <w:iCs/>
          <w:spacing w:val="-2"/>
          <w:sz w:val="20"/>
          <w:lang w:val="en-US" w:eastAsia="zh-TW"/>
        </w:rPr>
      </w:pPr>
      <w:r w:rsidRPr="00631B65">
        <w:rPr>
          <w:rFonts w:eastAsia="PMingLiU"/>
          <w:i/>
          <w:iCs/>
          <w:spacing w:val="-2"/>
          <w:sz w:val="20"/>
          <w:lang w:val="en-US" w:eastAsia="zh-TW"/>
        </w:rPr>
        <w:t>PMKID = (#3506)ExtractBits(context, 0, 128)</w:t>
      </w:r>
    </w:p>
    <w:p w14:paraId="71D0CCDE" w14:textId="77777777" w:rsidR="0086764E" w:rsidRPr="00631B65" w:rsidRDefault="0086764E" w:rsidP="00165695">
      <w:pPr>
        <w:rPr>
          <w:rFonts w:eastAsia="PMingLiU"/>
          <w:i/>
          <w:iCs/>
          <w:spacing w:val="-2"/>
          <w:sz w:val="20"/>
          <w:lang w:val="en-US" w:eastAsia="zh-TW"/>
        </w:rPr>
      </w:pPr>
    </w:p>
    <w:p w14:paraId="33434A35" w14:textId="560C6E6F" w:rsidR="00F94388" w:rsidRPr="00631B65" w:rsidRDefault="00165695" w:rsidP="00165695">
      <w:pPr>
        <w:rPr>
          <w:rFonts w:eastAsia="PMingLiU"/>
          <w:i/>
          <w:iCs/>
          <w:spacing w:val="-2"/>
          <w:sz w:val="20"/>
          <w:lang w:val="en-US" w:eastAsia="zh-TW"/>
        </w:rPr>
      </w:pPr>
      <w:r w:rsidRPr="00631B65">
        <w:rPr>
          <w:rFonts w:eastAsia="PMingLiU"/>
          <w:i/>
          <w:iCs/>
          <w:spacing w:val="-2"/>
          <w:sz w:val="20"/>
          <w:lang w:val="en-US" w:eastAsia="zh-TW"/>
        </w:rPr>
        <w:t>12.11.2.5.2 PMKSA key derivation with FILS authentication</w:t>
      </w:r>
    </w:p>
    <w:p w14:paraId="451235C9" w14:textId="77777777" w:rsidR="00840E68" w:rsidRPr="00631B65" w:rsidRDefault="00840E68" w:rsidP="0086764E">
      <w:pPr>
        <w:rPr>
          <w:rFonts w:eastAsia="PMingLiU"/>
          <w:i/>
          <w:iCs/>
          <w:spacing w:val="-2"/>
          <w:sz w:val="20"/>
          <w:lang w:val="en-US" w:eastAsia="zh-TW"/>
        </w:rPr>
      </w:pPr>
    </w:p>
    <w:p w14:paraId="65FCF8A0" w14:textId="5490E63F" w:rsidR="00165695" w:rsidRPr="00631B65" w:rsidRDefault="00165695" w:rsidP="0086764E">
      <w:pPr>
        <w:rPr>
          <w:rFonts w:eastAsia="PMingLiU"/>
          <w:i/>
          <w:iCs/>
          <w:spacing w:val="-2"/>
          <w:sz w:val="20"/>
          <w:lang w:val="en-US" w:eastAsia="zh-TW"/>
        </w:rPr>
      </w:pPr>
      <w:r w:rsidRPr="00631B65">
        <w:rPr>
          <w:rFonts w:eastAsia="PMingLiU"/>
          <w:i/>
          <w:iCs/>
          <w:spacing w:val="-2"/>
          <w:sz w:val="20"/>
          <w:lang w:val="en-US" w:eastAsia="zh-TW"/>
        </w:rPr>
        <w:t>FILS shared key</w:t>
      </w:r>
    </w:p>
    <w:p w14:paraId="41D83001" w14:textId="7E95B3CD" w:rsidR="00165695" w:rsidRPr="00631B65" w:rsidRDefault="00165695"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Truncate-128(Hash(EAP-Initiate/</w:t>
      </w:r>
      <w:proofErr w:type="spellStart"/>
      <w:r w:rsidRPr="00631B65">
        <w:rPr>
          <w:rFonts w:eastAsia="PMingLiU"/>
          <w:i/>
          <w:iCs/>
          <w:spacing w:val="-2"/>
          <w:sz w:val="20"/>
          <w:lang w:val="en-US" w:eastAsia="zh-TW"/>
        </w:rPr>
        <w:t>Reauth</w:t>
      </w:r>
      <w:proofErr w:type="spellEnd"/>
      <w:r w:rsidRPr="00631B65">
        <w:rPr>
          <w:rFonts w:eastAsia="PMingLiU"/>
          <w:i/>
          <w:iCs/>
          <w:spacing w:val="-2"/>
          <w:sz w:val="20"/>
          <w:lang w:val="en-US" w:eastAsia="zh-TW"/>
        </w:rPr>
        <w:t>))</w:t>
      </w:r>
    </w:p>
    <w:p w14:paraId="60C03C73" w14:textId="77777777"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CB34FA" w:rsidRPr="00CB34FA" w14:paraId="3CFE549F" w14:textId="77777777" w:rsidTr="00CB34FA">
        <w:tc>
          <w:tcPr>
            <w:tcW w:w="6660" w:type="dxa"/>
            <w:tcBorders>
              <w:top w:val="nil"/>
              <w:left w:val="nil"/>
              <w:bottom w:val="nil"/>
              <w:right w:val="nil"/>
            </w:tcBorders>
            <w:vAlign w:val="center"/>
            <w:hideMark/>
          </w:tcPr>
          <w:p w14:paraId="2AC0AECA" w14:textId="42735B30"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lang w:val="en-US" w:eastAsia="zh-TW"/>
              </w:rPr>
              <w:t>EAP-Initiate/</w:t>
            </w:r>
            <w:proofErr w:type="spellStart"/>
            <w:r w:rsidRPr="00631B65">
              <w:rPr>
                <w:rFonts w:eastAsia="PMingLiU"/>
                <w:i/>
                <w:iCs/>
                <w:spacing w:val="-2"/>
                <w:lang w:val="en-US" w:eastAsia="zh-TW"/>
              </w:rPr>
              <w:t>Reauth</w:t>
            </w:r>
            <w:proofErr w:type="spellEnd"/>
            <w:r w:rsidRPr="00631B65">
              <w:rPr>
                <w:rFonts w:eastAsia="PMingLiU"/>
                <w:i/>
                <w:iCs/>
                <w:spacing w:val="-2"/>
                <w:sz w:val="20"/>
                <w:lang w:val="en-US" w:eastAsia="zh-TW"/>
              </w:rPr>
              <w:t xml:space="preserve"> </w:t>
            </w:r>
            <w:r w:rsidRPr="00CB34FA">
              <w:rPr>
                <w:rFonts w:eastAsia="PMingLiU"/>
                <w:i/>
                <w:iCs/>
                <w:spacing w:val="-2"/>
                <w:sz w:val="20"/>
                <w:lang w:val="en-US" w:eastAsia="zh-TW"/>
              </w:rPr>
              <w:t>is the EAP-RP packet sent by the STA during key establishment with FILS Shared Key authentication</w:t>
            </w:r>
          </w:p>
        </w:tc>
      </w:tr>
      <w:tr w:rsidR="00CB34FA" w:rsidRPr="00CB34FA" w14:paraId="3EC43C81" w14:textId="77777777" w:rsidTr="00CB34FA">
        <w:tc>
          <w:tcPr>
            <w:tcW w:w="6660" w:type="dxa"/>
            <w:tcBorders>
              <w:top w:val="nil"/>
              <w:left w:val="nil"/>
              <w:bottom w:val="nil"/>
              <w:right w:val="nil"/>
            </w:tcBorders>
            <w:vAlign w:val="center"/>
          </w:tcPr>
          <w:p w14:paraId="04013E6B" w14:textId="5482D4E5"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c>
      </w:tr>
    </w:tbl>
    <w:p w14:paraId="1528C807" w14:textId="2E70ED1A"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FILS Public Key authentication</w:t>
      </w:r>
    </w:p>
    <w:p w14:paraId="5EC9F432" w14:textId="31CC9AA6"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w:t>
      </w:r>
      <w:proofErr w:type="spellStart"/>
      <w:r w:rsidRPr="00631B65">
        <w:rPr>
          <w:rFonts w:eastAsia="PMingLiU"/>
          <w:i/>
          <w:iCs/>
          <w:spacing w:val="-2"/>
          <w:sz w:val="20"/>
          <w:lang w:val="en-US" w:eastAsia="zh-TW"/>
        </w:rPr>
        <w:t>gSTA</w:t>
      </w:r>
      <w:proofErr w:type="spellEnd"/>
      <w:r w:rsidRPr="00631B65">
        <w:rPr>
          <w:rFonts w:eastAsia="PMingLiU"/>
          <w:i/>
          <w:iCs/>
          <w:spacing w:val="-2"/>
          <w:sz w:val="20"/>
          <w:lang w:val="en-US" w:eastAsia="zh-TW"/>
        </w:rPr>
        <w:t xml:space="preserve"> || </w:t>
      </w:r>
      <w:proofErr w:type="spellStart"/>
      <w:r w:rsidRPr="00631B65">
        <w:rPr>
          <w:rFonts w:eastAsia="PMingLiU"/>
          <w:i/>
          <w:iCs/>
          <w:spacing w:val="-2"/>
          <w:sz w:val="20"/>
          <w:lang w:val="en-US" w:eastAsia="zh-TW"/>
        </w:rPr>
        <w:t>gAP</w:t>
      </w:r>
      <w:proofErr w:type="spellEnd"/>
      <w:r w:rsidRPr="00631B65">
        <w:rPr>
          <w:rFonts w:eastAsia="PMingLiU"/>
          <w:i/>
          <w:iCs/>
          <w:spacing w:val="-2"/>
          <w:sz w:val="20"/>
          <w:lang w:val="en-US" w:eastAsia="zh-T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2EBDE39A" w14:textId="77777777" w:rsidTr="00206E91">
        <w:tc>
          <w:tcPr>
            <w:tcW w:w="1785" w:type="dxa"/>
            <w:tcBorders>
              <w:top w:val="nil"/>
              <w:left w:val="nil"/>
              <w:bottom w:val="nil"/>
              <w:right w:val="nil"/>
            </w:tcBorders>
            <w:vAlign w:val="center"/>
            <w:hideMark/>
          </w:tcPr>
          <w:p w14:paraId="40D56C28" w14:textId="486008DA" w:rsidR="00206E91" w:rsidRPr="00631B65"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roofErr w:type="spellStart"/>
            <w:r w:rsidRPr="00206E91">
              <w:rPr>
                <w:rFonts w:eastAsia="PMingLiU"/>
                <w:i/>
                <w:iCs/>
                <w:spacing w:val="-2"/>
                <w:sz w:val="20"/>
                <w:lang w:val="en-US" w:eastAsia="zh-TW"/>
              </w:rPr>
              <w:t>gSTA</w:t>
            </w:r>
            <w:proofErr w:type="spellEnd"/>
            <w:r w:rsidRPr="00206E91">
              <w:rPr>
                <w:rFonts w:eastAsia="PMingLiU"/>
                <w:i/>
                <w:iCs/>
                <w:spacing w:val="-2"/>
                <w:sz w:val="20"/>
                <w:lang w:val="en-US" w:eastAsia="zh-TW"/>
              </w:rPr>
              <w:t xml:space="preserve"> is the STA’s Diffie-Hellman value</w:t>
            </w:r>
          </w:p>
          <w:p w14:paraId="2F96295F" w14:textId="5B29E075" w:rsidR="00206E91" w:rsidRPr="00206E91"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roofErr w:type="spellStart"/>
            <w:r w:rsidRPr="00206E91">
              <w:rPr>
                <w:rFonts w:eastAsia="PMingLiU"/>
                <w:i/>
                <w:iCs/>
                <w:spacing w:val="-2"/>
                <w:sz w:val="20"/>
                <w:lang w:val="en-US" w:eastAsia="zh-TW"/>
              </w:rPr>
              <w:t>gAP</w:t>
            </w:r>
            <w:proofErr w:type="spellEnd"/>
            <w:r w:rsidRPr="00206E91">
              <w:rPr>
                <w:rFonts w:eastAsia="PMingLiU"/>
                <w:i/>
                <w:iCs/>
                <w:spacing w:val="-2"/>
                <w:sz w:val="20"/>
                <w:lang w:val="en-US" w:eastAsia="zh-TW"/>
              </w:rPr>
              <w:t xml:space="preserve"> is the AP’s Diffie-Hellman value</w:t>
            </w:r>
          </w:p>
        </w:tc>
      </w:tr>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206E91">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176D8E" w14:textId="1FAAB55E"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For FT, the identifier becomes PMKR0Name while roaming</w:t>
      </w:r>
      <w:r w:rsidR="006076AF">
        <w:rPr>
          <w:rFonts w:eastAsia="PMingLiU"/>
          <w:spacing w:val="-2"/>
          <w:sz w:val="20"/>
          <w:lang w:val="en-US" w:eastAsia="zh-TW"/>
        </w:rPr>
        <w:t>.</w:t>
      </w:r>
      <w:r w:rsidR="00635C86">
        <w:rPr>
          <w:rFonts w:eastAsia="PMingLiU"/>
          <w:spacing w:val="-2"/>
          <w:sz w:val="20"/>
          <w:lang w:val="en-US" w:eastAsia="zh-TW"/>
        </w:rPr>
        <w:t xml:space="preserve"> What we need is only a new random salt. </w:t>
      </w:r>
      <w:r w:rsidR="009F7985">
        <w:rPr>
          <w:rFonts w:eastAsia="PMingLiU"/>
          <w:spacing w:val="-2"/>
          <w:sz w:val="20"/>
          <w:lang w:val="en-US" w:eastAsia="zh-TW"/>
        </w:rPr>
        <w:t xml:space="preserve"> Propose </w:t>
      </w:r>
      <w:r w:rsidR="009F7985">
        <w:rPr>
          <w:rFonts w:eastAsia="PMingLiU"/>
          <w:spacing w:val="-2"/>
          <w:sz w:val="20"/>
          <w:lang w:val="en-US" w:eastAsia="zh-TW"/>
        </w:rPr>
        <w:lastRenderedPageBreak/>
        <w:t xml:space="preserve">to </w:t>
      </w:r>
      <w:r w:rsidR="00644157">
        <w:rPr>
          <w:rFonts w:eastAsia="PMingLiU"/>
          <w:spacing w:val="-2"/>
          <w:sz w:val="20"/>
          <w:lang w:val="en-US" w:eastAsia="zh-TW"/>
        </w:rPr>
        <w:t>re</w:t>
      </w:r>
      <w:r w:rsidR="005E1580">
        <w:rPr>
          <w:rFonts w:eastAsia="PMingLiU"/>
          <w:spacing w:val="-2"/>
          <w:sz w:val="20"/>
          <w:lang w:val="en-US" w:eastAsia="zh-TW"/>
        </w:rPr>
        <w:t>compute</w:t>
      </w:r>
      <w:r w:rsidR="00115A0B">
        <w:rPr>
          <w:rFonts w:eastAsia="PMingLiU"/>
          <w:spacing w:val="-2"/>
          <w:sz w:val="20"/>
          <w:lang w:val="en-US" w:eastAsia="zh-TW"/>
        </w:rPr>
        <w:t xml:space="preserve"> PMK-R0Name-sal</w:t>
      </w:r>
      <w:r w:rsidR="00644157">
        <w:rPr>
          <w:rFonts w:eastAsia="PMingLiU"/>
          <w:spacing w:val="-2"/>
          <w:sz w:val="20"/>
          <w:lang w:val="en-US" w:eastAsia="zh-TW"/>
        </w:rPr>
        <w:t>t</w:t>
      </w:r>
      <w:r w:rsidR="00115A0B">
        <w:rPr>
          <w:rFonts w:eastAsia="PMingLiU"/>
          <w:spacing w:val="-2"/>
          <w:sz w:val="20"/>
          <w:lang w:val="en-US" w:eastAsia="zh-TW"/>
        </w:rPr>
        <w:t xml:space="preserve"> </w:t>
      </w:r>
      <w:r w:rsidR="00644157">
        <w:rPr>
          <w:rFonts w:eastAsia="PMingLiU"/>
          <w:spacing w:val="-2"/>
          <w:sz w:val="20"/>
          <w:lang w:val="en-US" w:eastAsia="zh-TW"/>
        </w:rPr>
        <w:t xml:space="preserve">and have another truncation. </w:t>
      </w:r>
      <w:r w:rsidR="008B218E">
        <w:rPr>
          <w:rFonts w:eastAsia="PMingLiU"/>
          <w:spacing w:val="-2"/>
          <w:sz w:val="20"/>
          <w:lang w:val="en-US" w:eastAsia="zh-TW"/>
        </w:rPr>
        <w:t>Note that S0KH-ID is SPA.</w:t>
      </w:r>
      <w:r w:rsidR="009F7985">
        <w:rPr>
          <w:rFonts w:eastAsia="PMingLiU"/>
          <w:spacing w:val="-2"/>
          <w:sz w:val="20"/>
          <w:lang w:val="en-US" w:eastAsia="zh-TW"/>
        </w:rPr>
        <w:t xml:space="preserve"> </w:t>
      </w:r>
      <w:r w:rsidR="00506771">
        <w:rPr>
          <w:rFonts w:eastAsia="PMingLiU"/>
          <w:spacing w:val="-2"/>
          <w:sz w:val="20"/>
          <w:lang w:val="en-US" w:eastAsia="zh-TW"/>
        </w:rPr>
        <w:t xml:space="preserve">Likely R1KH will contact R0KH </w:t>
      </w:r>
      <w:r w:rsidR="008742A2">
        <w:rPr>
          <w:rFonts w:eastAsia="PMingLiU"/>
          <w:spacing w:val="-2"/>
          <w:sz w:val="20"/>
          <w:lang w:val="en-US" w:eastAsia="zh-TW"/>
        </w:rPr>
        <w:t>with the new S0KH-ID and S1KH-ID to retrieve PMK-R1 and recompute PMKR0Name</w:t>
      </w:r>
      <w:r w:rsidR="001F0CA1">
        <w:rPr>
          <w:rFonts w:eastAsia="PMingLiU"/>
          <w:spacing w:val="-2"/>
          <w:sz w:val="20"/>
          <w:lang w:val="en-US" w:eastAsia="zh-TW"/>
        </w:rPr>
        <w:t>. Note that PMKR1Name does not need to be recomputed since PMKR1Name is in reassociation request, which will be encrypted once OTA MAC address is randomized.</w:t>
      </w:r>
      <w:r w:rsidR="008742A2">
        <w:rPr>
          <w:rFonts w:eastAsia="PMingLiU"/>
          <w:spacing w:val="-2"/>
          <w:sz w:val="20"/>
          <w:lang w:val="en-US" w:eastAsia="zh-TW"/>
        </w:rPr>
        <w:t xml:space="preserve">  </w:t>
      </w:r>
    </w:p>
    <w:p w14:paraId="52D4946F" w14:textId="77777777" w:rsidR="00506771" w:rsidRDefault="0050677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003205D" w14:textId="5F183BD7" w:rsidR="00FB320C" w:rsidRPr="00E410F5" w:rsidRDefault="00B87C86" w:rsidP="00FB320C">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PMK-R0Name-Salt </w:t>
      </w:r>
      <w:r w:rsidR="00FB320C" w:rsidRPr="00E410F5">
        <w:rPr>
          <w:rFonts w:eastAsia="PMingLiU"/>
          <w:i/>
          <w:iCs/>
          <w:spacing w:val="-2"/>
          <w:sz w:val="20"/>
          <w:lang w:val="en-US" w:eastAsia="zh-TW"/>
        </w:rPr>
        <w:t>= KDF-Hash-</w:t>
      </w:r>
      <w:r w:rsidR="00FB320C">
        <w:rPr>
          <w:rFonts w:eastAsia="PMingLiU"/>
          <w:i/>
          <w:iCs/>
          <w:spacing w:val="-2"/>
          <w:sz w:val="20"/>
          <w:lang w:val="en-US" w:eastAsia="zh-TW"/>
        </w:rPr>
        <w:t>128</w:t>
      </w:r>
      <w:r w:rsidR="00FB320C" w:rsidRPr="00E410F5">
        <w:rPr>
          <w:rFonts w:eastAsia="PMingLiU"/>
          <w:i/>
          <w:iCs/>
          <w:spacing w:val="-2"/>
          <w:sz w:val="20"/>
          <w:lang w:val="en-US" w:eastAsia="zh-TW"/>
        </w:rPr>
        <w:t>(</w:t>
      </w:r>
      <w:proofErr w:type="spellStart"/>
      <w:r w:rsidR="00FB320C" w:rsidRPr="00E410F5">
        <w:rPr>
          <w:rFonts w:eastAsia="PMingLiU"/>
          <w:i/>
          <w:iCs/>
          <w:spacing w:val="-2"/>
          <w:sz w:val="20"/>
          <w:lang w:val="en-US" w:eastAsia="zh-TW"/>
        </w:rPr>
        <w:t>XXKey</w:t>
      </w:r>
      <w:proofErr w:type="spellEnd"/>
      <w:r w:rsidR="00FB320C" w:rsidRPr="00E410F5">
        <w:rPr>
          <w:rFonts w:eastAsia="PMingLiU"/>
          <w:i/>
          <w:iCs/>
          <w:spacing w:val="-2"/>
          <w:sz w:val="20"/>
          <w:lang w:val="en-US" w:eastAsia="zh-TW"/>
        </w:rPr>
        <w:t xml:space="preserve">, “FT-R0”, </w:t>
      </w:r>
      <w:proofErr w:type="spellStart"/>
      <w:r w:rsidR="00FB320C" w:rsidRPr="00E410F5">
        <w:rPr>
          <w:rFonts w:eastAsia="PMingLiU"/>
          <w:i/>
          <w:iCs/>
          <w:spacing w:val="-2"/>
          <w:sz w:val="20"/>
          <w:lang w:val="en-US" w:eastAsia="zh-TW"/>
        </w:rPr>
        <w:t>SSIDlength</w:t>
      </w:r>
      <w:proofErr w:type="spellEnd"/>
      <w:r w:rsidR="00FB320C" w:rsidRPr="00E410F5">
        <w:rPr>
          <w:rFonts w:eastAsia="PMingLiU"/>
          <w:i/>
          <w:iCs/>
          <w:spacing w:val="-2"/>
          <w:sz w:val="20"/>
          <w:lang w:val="en-US" w:eastAsia="zh-TW"/>
        </w:rPr>
        <w:t xml:space="preserve"> || SSID || MDID || R0KHlength || R0KH-ID || S0KH-ID)</w:t>
      </w:r>
    </w:p>
    <w:p w14:paraId="416868F8" w14:textId="77777777" w:rsidR="00FB320C" w:rsidRDefault="00FB320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BE3E360" w14:textId="3DDEF7B6" w:rsidR="00BD1115" w:rsidRPr="008B04FE" w:rsidRDefault="00115A0B" w:rsidP="00BD111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Pr>
          <w:rFonts w:eastAsia="PMingLiU"/>
          <w:i/>
          <w:iCs/>
          <w:spacing w:val="-2"/>
          <w:sz w:val="20"/>
          <w:lang w:val="en-US" w:eastAsia="zh-TW"/>
        </w:rPr>
        <w:t xml:space="preserve">PMKR0Name = </w:t>
      </w:r>
      <w:r w:rsidR="00BD1115" w:rsidRPr="008B04FE">
        <w:rPr>
          <w:rFonts w:eastAsia="PMingLiU"/>
          <w:i/>
          <w:iCs/>
          <w:spacing w:val="-2"/>
          <w:sz w:val="20"/>
          <w:lang w:val="en-US" w:eastAsia="zh-TW"/>
        </w:rPr>
        <w:t>Truncate-128(Hash(“FT-R0N”</w:t>
      </w:r>
      <w:r w:rsidR="00186496">
        <w:rPr>
          <w:rFonts w:eastAsia="PMingLiU"/>
          <w:i/>
          <w:iCs/>
          <w:spacing w:val="-2"/>
          <w:sz w:val="20"/>
          <w:lang w:val="en-US" w:eastAsia="zh-TW"/>
        </w:rPr>
        <w:t>||</w:t>
      </w:r>
      <w:r w:rsidR="00BD1115" w:rsidRPr="008B04FE">
        <w:rPr>
          <w:rFonts w:eastAsia="PMingLiU"/>
          <w:i/>
          <w:iCs/>
          <w:spacing w:val="-2"/>
          <w:sz w:val="20"/>
          <w:lang w:val="en-US" w:eastAsia="zh-TW"/>
        </w:rPr>
        <w:t xml:space="preserve"> </w:t>
      </w:r>
      <w:r w:rsidR="00B87C86" w:rsidRPr="00E410F5">
        <w:rPr>
          <w:rFonts w:eastAsia="PMingLiU"/>
          <w:i/>
          <w:iCs/>
          <w:spacing w:val="-2"/>
          <w:sz w:val="20"/>
          <w:lang w:val="en-US" w:eastAsia="zh-TW"/>
        </w:rPr>
        <w:t>PMK-R0Name-Salt</w:t>
      </w:r>
      <w:r w:rsidR="00BD1115" w:rsidRPr="008B04FE">
        <w:rPr>
          <w:rFonts w:eastAsia="PMingLiU"/>
          <w:i/>
          <w:iCs/>
          <w:spacing w:val="-2"/>
          <w:sz w:val="20"/>
          <w:lang w:val="en-US" w:eastAsia="zh-TW"/>
        </w:rPr>
        <w:t>))</w:t>
      </w:r>
    </w:p>
    <w:p w14:paraId="317028F5" w14:textId="1218C901" w:rsidR="00101B5C" w:rsidRDefault="00101B5C" w:rsidP="00101B5C">
      <w:pPr>
        <w:rPr>
          <w:rFonts w:eastAsia="PMingLiU"/>
          <w:spacing w:val="-2"/>
          <w:sz w:val="20"/>
          <w:lang w:val="en-US" w:eastAsia="zh-TW"/>
        </w:rPr>
      </w:pPr>
    </w:p>
    <w:p w14:paraId="5B1608AC" w14:textId="15268793" w:rsidR="005E05A9" w:rsidRDefault="005E05A9" w:rsidP="00101B5C">
      <w:pPr>
        <w:rPr>
          <w:rFonts w:eastAsia="PMingLiU"/>
          <w:spacing w:val="-2"/>
          <w:sz w:val="20"/>
          <w:lang w:val="en-US" w:eastAsia="zh-TW"/>
        </w:rPr>
      </w:pPr>
      <w:r>
        <w:rPr>
          <w:rFonts w:eastAsia="PMingLiU"/>
          <w:spacing w:val="-2"/>
          <w:sz w:val="20"/>
          <w:lang w:val="en-US" w:eastAsia="zh-TW"/>
        </w:rPr>
        <w:t xml:space="preserve">Reference for current spec texts in </w:t>
      </w:r>
      <w:proofErr w:type="spellStart"/>
      <w:r>
        <w:rPr>
          <w:rFonts w:eastAsia="PMingLiU"/>
          <w:spacing w:val="-2"/>
          <w:sz w:val="20"/>
          <w:lang w:val="en-US" w:eastAsia="zh-TW"/>
        </w:rPr>
        <w:t>revme</w:t>
      </w:r>
      <w:proofErr w:type="spellEnd"/>
      <w:r>
        <w:rPr>
          <w:rFonts w:eastAsia="PMingLiU"/>
          <w:spacing w:val="-2"/>
          <w:sz w:val="20"/>
          <w:lang w:val="en-US" w:eastAsia="zh-TW"/>
        </w:rPr>
        <w:t xml:space="preserve"> D4.0.</w:t>
      </w:r>
    </w:p>
    <w:p w14:paraId="6BCCF8C2" w14:textId="0E94B14E" w:rsidR="00101B5C" w:rsidRPr="006F3646" w:rsidRDefault="006F3646"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F3646">
        <w:rPr>
          <w:rFonts w:eastAsia="PMingLiU"/>
          <w:i/>
          <w:iCs/>
          <w:spacing w:val="-2"/>
          <w:sz w:val="20"/>
          <w:lang w:val="en-US" w:eastAsia="zh-TW"/>
        </w:rPr>
        <w:t>12.7.1.6.3 PMK-R0</w:t>
      </w:r>
    </w:p>
    <w:p w14:paraId="62BDE6D1" w14:textId="77777777"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R0-Key-Data = KDF-Hash-Length(</w:t>
      </w:r>
      <w:proofErr w:type="spellStart"/>
      <w:r w:rsidRPr="00E410F5">
        <w:rPr>
          <w:rFonts w:eastAsia="PMingLiU"/>
          <w:i/>
          <w:iCs/>
          <w:spacing w:val="-2"/>
          <w:sz w:val="20"/>
          <w:lang w:val="en-US" w:eastAsia="zh-TW"/>
        </w:rPr>
        <w:t>XXKey</w:t>
      </w:r>
      <w:proofErr w:type="spellEnd"/>
      <w:r w:rsidRPr="00E410F5">
        <w:rPr>
          <w:rFonts w:eastAsia="PMingLiU"/>
          <w:i/>
          <w:iCs/>
          <w:spacing w:val="-2"/>
          <w:sz w:val="20"/>
          <w:lang w:val="en-US" w:eastAsia="zh-TW"/>
        </w:rPr>
        <w:t xml:space="preserve">, “FT-R0”, </w:t>
      </w:r>
      <w:proofErr w:type="spellStart"/>
      <w:r w:rsidRPr="00E410F5">
        <w:rPr>
          <w:rFonts w:eastAsia="PMingLiU"/>
          <w:i/>
          <w:iCs/>
          <w:spacing w:val="-2"/>
          <w:sz w:val="20"/>
          <w:lang w:val="en-US" w:eastAsia="zh-TW"/>
        </w:rPr>
        <w:t>SSIDlength</w:t>
      </w:r>
      <w:proofErr w:type="spellEnd"/>
      <w:r w:rsidRPr="00E410F5">
        <w:rPr>
          <w:rFonts w:eastAsia="PMingLiU"/>
          <w:i/>
          <w:iCs/>
          <w:spacing w:val="-2"/>
          <w:sz w:val="20"/>
          <w:lang w:val="en-US" w:eastAsia="zh-TW"/>
        </w:rPr>
        <w:t xml:space="preserve"> || SSID || MDID || R0KHlength || R0KH-ID || S0KH-ID)</w:t>
      </w:r>
    </w:p>
    <w:p w14:paraId="2A4CDD0F" w14:textId="347EA6BE"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 = </w:t>
      </w:r>
      <w:proofErr w:type="spellStart"/>
      <w:r w:rsidRPr="00E410F5">
        <w:rPr>
          <w:rFonts w:eastAsia="PMingLiU"/>
          <w:i/>
          <w:iCs/>
          <w:spacing w:val="-2"/>
          <w:sz w:val="20"/>
          <w:lang w:val="en-US" w:eastAsia="zh-TW"/>
        </w:rPr>
        <w:t>ExtractBits</w:t>
      </w:r>
      <w:proofErr w:type="spellEnd"/>
      <w:r w:rsidRPr="00E410F5">
        <w:rPr>
          <w:rFonts w:eastAsia="PMingLiU"/>
          <w:i/>
          <w:iCs/>
          <w:spacing w:val="-2"/>
          <w:sz w:val="20"/>
          <w:lang w:val="en-US" w:eastAsia="zh-TW"/>
        </w:rPr>
        <w:t>(R0-Key-Data, 0, Q)</w:t>
      </w:r>
    </w:p>
    <w:p w14:paraId="0436A5E5" w14:textId="266B6EA4" w:rsidR="008B04FE"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PMK-R0Name-Salt = </w:t>
      </w:r>
      <w:proofErr w:type="spellStart"/>
      <w:r w:rsidRPr="00E410F5">
        <w:rPr>
          <w:rFonts w:eastAsia="PMingLiU"/>
          <w:i/>
          <w:iCs/>
          <w:spacing w:val="-2"/>
          <w:sz w:val="20"/>
          <w:lang w:val="en-US" w:eastAsia="zh-TW"/>
        </w:rPr>
        <w:t>ExtractBits</w:t>
      </w:r>
      <w:proofErr w:type="spellEnd"/>
      <w:r w:rsidRPr="00E410F5">
        <w:rPr>
          <w:rFonts w:eastAsia="PMingLiU"/>
          <w:i/>
          <w:iCs/>
          <w:spacing w:val="-2"/>
          <w:sz w:val="20"/>
          <w:lang w:val="en-US" w:eastAsia="zh-TW"/>
        </w:rPr>
        <w:t>(R0-Key-Data, Q, 128)</w:t>
      </w:r>
    </w:p>
    <w:p w14:paraId="3A48D33D" w14:textId="7942EAAB" w:rsidR="008B04FE" w:rsidRPr="008B04FE" w:rsidRDefault="008B04FE"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8B04FE">
        <w:rPr>
          <w:rFonts w:eastAsia="PMingLiU"/>
          <w:i/>
          <w:iCs/>
          <w:spacing w:val="-2"/>
          <w:sz w:val="20"/>
          <w:lang w:val="en-US" w:eastAsia="zh-TW"/>
        </w:rPr>
        <w:t>PMKR0Name = Truncate-128(Hash(“FT-R0N” || PMK-R0Name-Salt))</w:t>
      </w:r>
    </w:p>
    <w:p w14:paraId="42D46B28" w14:textId="77777777"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338FEE5A"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58B9B092"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PMKSACachingRivacy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09FFDE4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743FE61D"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caching privacy</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483AC6AD"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w:t>
      </w:r>
      <w:r w:rsidR="00C81B63" w:rsidRPr="00B849F9">
        <w:rPr>
          <w:rFonts w:eastAsia="PMingLiU"/>
          <w:spacing w:val="-2"/>
          <w:sz w:val="20"/>
          <w:highlight w:val="green"/>
          <w:lang w:val="en-US" w:eastAsia="zh-TW"/>
        </w:rPr>
        <w:t xml:space="preserve">such that </w:t>
      </w:r>
      <w:r w:rsidR="00B849F9" w:rsidRPr="00B849F9">
        <w:rPr>
          <w:rFonts w:eastAsia="PMingLiU"/>
          <w:spacing w:val="-2"/>
          <w:sz w:val="20"/>
          <w:highlight w:val="green"/>
          <w:lang w:val="en-US" w:eastAsia="zh-TW"/>
        </w:rPr>
        <w:t>identifier related to PMKSA caching</w:t>
      </w:r>
      <w:r w:rsidR="00C81B63">
        <w:rPr>
          <w:rFonts w:eastAsia="PMingLiU"/>
          <w:spacing w:val="-2"/>
          <w:sz w:val="20"/>
          <w:lang w:val="en-US" w:eastAsia="zh-TW"/>
        </w:rPr>
        <w:t xml:space="preserve"> cannot be used for tracking</w:t>
      </w:r>
      <w:r>
        <w:rPr>
          <w:rFonts w:eastAsia="PMingLiU"/>
          <w:spacing w:val="-2"/>
          <w:sz w:val="20"/>
          <w:lang w:val="en-US" w:eastAsia="zh-TW"/>
        </w:rPr>
        <w:t>.</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2C164F6A" w14:textId="77777777" w:rsidR="00FE02EF" w:rsidRDefault="00FE02EF" w:rsidP="00BB7986">
      <w:pPr>
        <w:pStyle w:val="T"/>
        <w:spacing w:before="0"/>
        <w:rPr>
          <w:rFonts w:eastAsia="MS Gothic"/>
          <w:kern w:val="24"/>
        </w:rPr>
      </w:pPr>
    </w:p>
    <w:p w14:paraId="6D5DB374" w14:textId="60A89D06" w:rsidR="00CE4D30" w:rsidRDefault="00CE4D30" w:rsidP="00BB7986">
      <w:pPr>
        <w:pStyle w:val="T"/>
        <w:spacing w:before="0"/>
        <w:rPr>
          <w:rFonts w:eastAsia="MS Gothic"/>
          <w:kern w:val="24"/>
        </w:rPr>
      </w:pPr>
    </w:p>
    <w:p w14:paraId="6E92A9AD" w14:textId="52FD6FC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 xml:space="preserve">12.13.x.1 </w:t>
      </w:r>
      <w:r w:rsidR="001373F8">
        <w:rPr>
          <w:rFonts w:ascii="Arial" w:eastAsia="Malgun Gothic" w:hAnsi="Arial" w:cs="Arial"/>
          <w:b/>
          <w:bCs/>
          <w:w w:val="100"/>
          <w:lang w:val="en-GB" w:eastAsia="en-US"/>
        </w:rPr>
        <w:t>PMKID privacy</w:t>
      </w:r>
    </w:p>
    <w:p w14:paraId="7C10C530" w14:textId="77777777" w:rsidR="00692F1B" w:rsidRDefault="00692F1B" w:rsidP="0053696C">
      <w:pPr>
        <w:rPr>
          <w:rFonts w:eastAsia="PMingLiU"/>
          <w:spacing w:val="-2"/>
          <w:sz w:val="20"/>
          <w:lang w:val="en-US" w:eastAsia="zh-TW"/>
        </w:rPr>
      </w:pPr>
    </w:p>
    <w:p w14:paraId="38DFBD2E" w14:textId="77777777" w:rsidR="00085EC2" w:rsidRPr="000C64D0" w:rsidRDefault="00DD0AC2" w:rsidP="00085EC2">
      <w:pPr>
        <w:pStyle w:val="T"/>
        <w:jc w:val="left"/>
        <w:rPr>
          <w:rFonts w:eastAsia="PMingLiU"/>
          <w:highlight w:val="green"/>
          <w:lang w:eastAsia="zh-TW"/>
        </w:rPr>
      </w:pPr>
      <w:r w:rsidRPr="000C64D0">
        <w:rPr>
          <w:rFonts w:eastAsia="PMingLiU"/>
          <w:highlight w:val="green"/>
          <w:lang w:eastAsia="zh-TW"/>
        </w:rPr>
        <w:t>A</w:t>
      </w:r>
      <w:r w:rsidR="006352F2" w:rsidRPr="000C64D0">
        <w:rPr>
          <w:rFonts w:eastAsia="PMingLiU"/>
          <w:highlight w:val="green"/>
          <w:lang w:eastAsia="zh-TW"/>
        </w:rPr>
        <w:t xml:space="preserve">fter </w:t>
      </w:r>
      <w:r w:rsidRPr="000C64D0">
        <w:rPr>
          <w:rFonts w:eastAsia="PMingLiU"/>
          <w:highlight w:val="green"/>
          <w:lang w:eastAsia="zh-TW"/>
        </w:rPr>
        <w:t>the indicated</w:t>
      </w:r>
      <w:r w:rsidR="00A2083F" w:rsidRPr="000C64D0">
        <w:rPr>
          <w:rFonts w:eastAsia="PMingLiU"/>
          <w:highlight w:val="green"/>
          <w:lang w:eastAsia="zh-TW"/>
        </w:rPr>
        <w:t xml:space="preserve"> PMKID identif</w:t>
      </w:r>
      <w:r w:rsidRPr="000C64D0">
        <w:rPr>
          <w:rFonts w:eastAsia="PMingLiU"/>
          <w:highlight w:val="green"/>
          <w:lang w:eastAsia="zh-TW"/>
        </w:rPr>
        <w:t>ies a</w:t>
      </w:r>
      <w:r w:rsidR="00A2083F" w:rsidRPr="000C64D0">
        <w:rPr>
          <w:rFonts w:eastAsia="PMingLiU"/>
          <w:highlight w:val="green"/>
          <w:lang w:eastAsia="zh-TW"/>
        </w:rPr>
        <w:t xml:space="preserve"> cached PMKSA</w:t>
      </w:r>
      <w:r w:rsidR="009929D5" w:rsidRPr="000C64D0">
        <w:rPr>
          <w:rFonts w:eastAsia="PMingLiU"/>
          <w:highlight w:val="green"/>
          <w:lang w:eastAsia="zh-TW"/>
        </w:rPr>
        <w:t>,</w:t>
      </w:r>
      <w:r w:rsidR="00A2083F" w:rsidRPr="000C64D0">
        <w:rPr>
          <w:rFonts w:eastAsia="PMingLiU"/>
          <w:highlight w:val="green"/>
          <w:lang w:eastAsia="zh-TW"/>
        </w:rPr>
        <w:t xml:space="preserve"> and </w:t>
      </w:r>
      <w:r w:rsidR="00622A6D" w:rsidRPr="000C64D0">
        <w:rPr>
          <w:rFonts w:eastAsia="PMingLiU"/>
          <w:highlight w:val="green"/>
          <w:lang w:eastAsia="zh-TW"/>
        </w:rPr>
        <w:t xml:space="preserve">a </w:t>
      </w:r>
      <w:r w:rsidRPr="000C64D0">
        <w:rPr>
          <w:rFonts w:eastAsia="PMingLiU"/>
          <w:highlight w:val="green"/>
          <w:lang w:eastAsia="zh-TW"/>
        </w:rPr>
        <w:t>PTKSA is established using the identified PMKSA</w:t>
      </w:r>
      <w:r w:rsidR="00A2083F" w:rsidRPr="000C64D0">
        <w:rPr>
          <w:rFonts w:eastAsia="PMingLiU"/>
          <w:highlight w:val="green"/>
          <w:lang w:eastAsia="zh-TW"/>
        </w:rPr>
        <w:t xml:space="preserve">, </w:t>
      </w:r>
    </w:p>
    <w:p w14:paraId="7C08F5D6" w14:textId="7824277A" w:rsidR="007B3203" w:rsidRPr="000C64D0" w:rsidRDefault="007B3203" w:rsidP="002D116C">
      <w:pPr>
        <w:pStyle w:val="T"/>
        <w:numPr>
          <w:ilvl w:val="0"/>
          <w:numId w:val="31"/>
        </w:numPr>
        <w:jc w:val="left"/>
        <w:rPr>
          <w:rFonts w:eastAsia="PMingLiU"/>
          <w:highlight w:val="green"/>
          <w:lang w:eastAsia="zh-TW"/>
        </w:rPr>
      </w:pPr>
      <w:r w:rsidRPr="000C64D0">
        <w:rPr>
          <w:rFonts w:eastAsia="PMingLiU"/>
          <w:highlight w:val="green"/>
          <w:lang w:eastAsia="zh-TW"/>
        </w:rPr>
        <w:t>For non-MLO,</w:t>
      </w:r>
      <w:r w:rsidR="00732B20" w:rsidRPr="000C64D0">
        <w:rPr>
          <w:rFonts w:eastAsia="PMingLiU"/>
          <w:highlight w:val="green"/>
          <w:lang w:eastAsia="zh-TW"/>
        </w:rPr>
        <w:t xml:space="preserve"> if</w:t>
      </w:r>
      <w:r w:rsidRPr="000C64D0">
        <w:rPr>
          <w:rFonts w:eastAsia="PMingLiU"/>
          <w:highlight w:val="green"/>
          <w:lang w:eastAsia="zh-TW"/>
        </w:rPr>
        <w:t xml:space="preserve"> </w:t>
      </w:r>
      <w:r w:rsidR="00952B4B" w:rsidRPr="000C64D0">
        <w:rPr>
          <w:rFonts w:eastAsia="PMingLiU"/>
          <w:highlight w:val="green"/>
          <w:lang w:eastAsia="zh-TW"/>
        </w:rPr>
        <w:t>the EDP non-AP STA and the EDP AP</w:t>
      </w:r>
      <w:r w:rsidR="0032540C" w:rsidRPr="000C64D0">
        <w:rPr>
          <w:rFonts w:eastAsia="PMingLiU"/>
          <w:highlight w:val="green"/>
          <w:lang w:eastAsia="zh-TW"/>
        </w:rPr>
        <w:t xml:space="preserve"> </w:t>
      </w:r>
      <w:r w:rsidR="00732B20" w:rsidRPr="000C64D0">
        <w:rPr>
          <w:rFonts w:eastAsia="PMingLiU"/>
          <w:highlight w:val="green"/>
          <w:lang w:eastAsia="zh-TW"/>
        </w:rPr>
        <w:t xml:space="preserve">set the PMKSA Caching Privacy Support subfield in the RSNXE to 1, </w:t>
      </w:r>
      <w:r w:rsidR="002D116C" w:rsidRPr="000C64D0">
        <w:rPr>
          <w:rFonts w:eastAsia="PMingLiU"/>
          <w:highlight w:val="green"/>
          <w:lang w:eastAsia="zh-TW"/>
        </w:rPr>
        <w:t>both the EDP non-AP STA and the EDP AP shall recompute the PMKID for the identified PMKSA.</w:t>
      </w:r>
    </w:p>
    <w:p w14:paraId="19E4BD3E" w14:textId="5813A83C" w:rsidR="004A6626" w:rsidRPr="000C64D0" w:rsidRDefault="007B3203" w:rsidP="00085EC2">
      <w:pPr>
        <w:pStyle w:val="T"/>
        <w:numPr>
          <w:ilvl w:val="0"/>
          <w:numId w:val="31"/>
        </w:numPr>
        <w:jc w:val="left"/>
        <w:rPr>
          <w:rFonts w:eastAsia="PMingLiU"/>
          <w:highlight w:val="green"/>
          <w:lang w:eastAsia="zh-TW"/>
        </w:rPr>
      </w:pPr>
      <w:r w:rsidRPr="000C64D0">
        <w:rPr>
          <w:rFonts w:eastAsia="PMingLiU"/>
          <w:highlight w:val="green"/>
          <w:lang w:eastAsia="zh-TW"/>
        </w:rPr>
        <w:t xml:space="preserve">For MLO, </w:t>
      </w:r>
      <w:r w:rsidR="00975E64" w:rsidRPr="000C64D0">
        <w:rPr>
          <w:rFonts w:eastAsia="PMingLiU"/>
          <w:spacing w:val="-2"/>
          <w:highlight w:val="green"/>
          <w:lang w:eastAsia="zh-TW"/>
        </w:rPr>
        <w:t xml:space="preserve">if </w:t>
      </w:r>
      <w:r w:rsidR="00975E64" w:rsidRPr="000C64D0">
        <w:rPr>
          <w:rFonts w:eastAsia="PMingLiU"/>
          <w:highlight w:val="green"/>
          <w:lang w:eastAsia="zh-TW"/>
        </w:rPr>
        <w:t>any EDP non-AP STA affiliated with an EDP non-AP MLD and any EDP AP affiliated with an EDP AP MLD set the PMKSA Caching Privacy Support subfield in</w:t>
      </w:r>
      <w:r w:rsidR="00975E64" w:rsidRPr="000C64D0">
        <w:rPr>
          <w:rFonts w:eastAsia="PMingLiU"/>
          <w:spacing w:val="-2"/>
          <w:highlight w:val="green"/>
          <w:lang w:eastAsia="zh-TW"/>
        </w:rPr>
        <w:t xml:space="preserve"> the RSNXE to 1, </w:t>
      </w:r>
      <w:r w:rsidRPr="000C64D0">
        <w:rPr>
          <w:rFonts w:eastAsia="PMingLiU"/>
          <w:highlight w:val="green"/>
          <w:lang w:eastAsia="zh-TW"/>
        </w:rPr>
        <w:t>both</w:t>
      </w:r>
      <w:r w:rsidR="0032540C" w:rsidRPr="000C64D0">
        <w:rPr>
          <w:rFonts w:eastAsia="PMingLiU"/>
          <w:highlight w:val="green"/>
          <w:lang w:eastAsia="zh-TW"/>
        </w:rPr>
        <w:t xml:space="preserve"> the EDP non-AP MLD and the EDP AP MLD</w:t>
      </w:r>
      <w:r w:rsidR="00952B4B" w:rsidRPr="000C64D0">
        <w:rPr>
          <w:rFonts w:eastAsia="PMingLiU"/>
          <w:highlight w:val="green"/>
          <w:lang w:eastAsia="zh-TW"/>
        </w:rPr>
        <w:t xml:space="preserve"> </w:t>
      </w:r>
      <w:r w:rsidR="008A76A1" w:rsidRPr="000C64D0">
        <w:rPr>
          <w:rFonts w:eastAsia="PMingLiU"/>
          <w:highlight w:val="green"/>
          <w:lang w:eastAsia="zh-TW"/>
        </w:rPr>
        <w:t xml:space="preserve">shall </w:t>
      </w:r>
      <w:r w:rsidR="00952B4B" w:rsidRPr="000C64D0">
        <w:rPr>
          <w:rFonts w:eastAsia="PMingLiU"/>
          <w:highlight w:val="green"/>
          <w:lang w:eastAsia="zh-TW"/>
        </w:rPr>
        <w:t>re</w:t>
      </w:r>
      <w:r w:rsidR="005F09AC" w:rsidRPr="000C64D0">
        <w:rPr>
          <w:rFonts w:eastAsia="PMingLiU"/>
          <w:highlight w:val="green"/>
          <w:lang w:eastAsia="zh-TW"/>
        </w:rPr>
        <w:t>compute</w:t>
      </w:r>
      <w:r w:rsidR="00952B4B" w:rsidRPr="000C64D0">
        <w:rPr>
          <w:rFonts w:eastAsia="PMingLiU"/>
          <w:highlight w:val="green"/>
          <w:lang w:eastAsia="zh-TW"/>
        </w:rPr>
        <w:t xml:space="preserve"> </w:t>
      </w:r>
      <w:r w:rsidR="00AB5D0E" w:rsidRPr="000C64D0">
        <w:rPr>
          <w:rFonts w:eastAsia="PMingLiU"/>
          <w:highlight w:val="green"/>
          <w:lang w:eastAsia="zh-TW"/>
        </w:rPr>
        <w:t xml:space="preserve">the </w:t>
      </w:r>
      <w:r w:rsidR="00952B4B" w:rsidRPr="000C64D0">
        <w:rPr>
          <w:rFonts w:eastAsia="PMingLiU"/>
          <w:highlight w:val="green"/>
          <w:lang w:eastAsia="zh-TW"/>
        </w:rPr>
        <w:t xml:space="preserve">PMKID </w:t>
      </w:r>
      <w:r w:rsidR="00AB5D0E" w:rsidRPr="000C64D0">
        <w:rPr>
          <w:rFonts w:eastAsia="PMingLiU"/>
          <w:highlight w:val="green"/>
          <w:lang w:eastAsia="zh-TW"/>
        </w:rPr>
        <w:t>for the identified PMKSA</w:t>
      </w:r>
      <w:r w:rsidR="004A6626" w:rsidRPr="000C64D0">
        <w:rPr>
          <w:rFonts w:eastAsia="PMingLiU"/>
          <w:highlight w:val="green"/>
          <w:lang w:eastAsia="zh-TW"/>
        </w:rPr>
        <w:t>.</w:t>
      </w:r>
    </w:p>
    <w:p w14:paraId="6FBC7BB1" w14:textId="77777777" w:rsidR="004A6626" w:rsidRDefault="004A6626" w:rsidP="0053696C">
      <w:pPr>
        <w:rPr>
          <w:rFonts w:eastAsia="PMingLiU"/>
          <w:sz w:val="18"/>
          <w:szCs w:val="18"/>
          <w:lang w:val="en-US" w:eastAsia="zh-TW"/>
        </w:rPr>
      </w:pPr>
    </w:p>
    <w:p w14:paraId="35AD9C6A" w14:textId="77777777" w:rsidR="00975E64" w:rsidRPr="001A3500" w:rsidRDefault="00975E64" w:rsidP="00975E64">
      <w:pPr>
        <w:pStyle w:val="T"/>
        <w:jc w:val="left"/>
        <w:rPr>
          <w:rFonts w:eastAsia="PMingLiU"/>
          <w:highlight w:val="cyan"/>
          <w:lang w:eastAsia="zh-TW"/>
        </w:rPr>
      </w:pPr>
      <w:r w:rsidRPr="001A3500">
        <w:rPr>
          <w:rFonts w:eastAsia="PMingLiU"/>
          <w:highlight w:val="cyan"/>
          <w:lang w:eastAsia="zh-TW"/>
        </w:rPr>
        <w:t xml:space="preserve">NOTE - For MLO, all STAs affiliated with an MLD set the RSNXE to the same value. </w:t>
      </w:r>
    </w:p>
    <w:p w14:paraId="11F25C24" w14:textId="77777777" w:rsidR="00F07C4D" w:rsidRPr="001A3500" w:rsidRDefault="00F07C4D" w:rsidP="00975E64">
      <w:pPr>
        <w:pStyle w:val="T"/>
        <w:jc w:val="left"/>
        <w:rPr>
          <w:rFonts w:eastAsia="PMingLiU"/>
          <w:highlight w:val="cyan"/>
          <w:lang w:eastAsia="zh-TW"/>
        </w:rPr>
      </w:pPr>
    </w:p>
    <w:p w14:paraId="46A760EA" w14:textId="77777777" w:rsidR="00F07C4D" w:rsidRPr="001A3500" w:rsidRDefault="00F07C4D" w:rsidP="00F07C4D">
      <w:pPr>
        <w:rPr>
          <w:sz w:val="20"/>
          <w:highlight w:val="cyan"/>
          <w:lang w:val="en-US"/>
        </w:rPr>
      </w:pPr>
      <w:r w:rsidRPr="001A3500">
        <w:rPr>
          <w:sz w:val="20"/>
          <w:highlight w:val="cyan"/>
        </w:rPr>
        <w:t>The PMKID shall be recomputed as:</w:t>
      </w:r>
    </w:p>
    <w:p w14:paraId="1E3DBF16" w14:textId="77777777" w:rsidR="00F07C4D" w:rsidRPr="001A3500" w:rsidRDefault="00F07C4D" w:rsidP="00F07C4D">
      <w:pPr>
        <w:rPr>
          <w:sz w:val="20"/>
          <w:highlight w:val="cyan"/>
        </w:rPr>
      </w:pPr>
    </w:p>
    <w:p w14:paraId="41D86CCF" w14:textId="77777777" w:rsidR="00F07C4D" w:rsidRPr="001A3500" w:rsidRDefault="00F07C4D" w:rsidP="00F07C4D">
      <w:pPr>
        <w:ind w:left="720"/>
        <w:rPr>
          <w:sz w:val="20"/>
          <w:highlight w:val="cyan"/>
        </w:rPr>
      </w:pPr>
      <w:r w:rsidRPr="001A3500">
        <w:rPr>
          <w:sz w:val="20"/>
          <w:highlight w:val="cyan"/>
        </w:rPr>
        <w:t>PMKID = Truncate-128(HMAC-</w:t>
      </w:r>
      <w:r w:rsidRPr="001A3500">
        <w:rPr>
          <w:i/>
          <w:iCs/>
          <w:sz w:val="20"/>
          <w:highlight w:val="cyan"/>
        </w:rPr>
        <w:t>Hash</w:t>
      </w:r>
      <w:r w:rsidRPr="001A3500">
        <w:rPr>
          <w:sz w:val="20"/>
          <w:highlight w:val="cyan"/>
        </w:rPr>
        <w:t>(</w:t>
      </w:r>
      <w:proofErr w:type="spellStart"/>
      <w:r w:rsidRPr="001A3500">
        <w:rPr>
          <w:i/>
          <w:iCs/>
          <w:sz w:val="20"/>
          <w:highlight w:val="cyan"/>
        </w:rPr>
        <w:t>Keyname</w:t>
      </w:r>
      <w:proofErr w:type="spellEnd"/>
      <w:r w:rsidRPr="001A3500">
        <w:rPr>
          <w:sz w:val="20"/>
          <w:highlight w:val="cyan"/>
        </w:rPr>
        <w:t xml:space="preserve">, “PMK Name” || </w:t>
      </w:r>
      <w:proofErr w:type="spellStart"/>
      <w:r w:rsidRPr="001A3500">
        <w:rPr>
          <w:i/>
          <w:iCs/>
          <w:sz w:val="20"/>
          <w:highlight w:val="cyan"/>
        </w:rPr>
        <w:t>ANonce</w:t>
      </w:r>
      <w:proofErr w:type="spellEnd"/>
      <w:r w:rsidRPr="001A3500">
        <w:rPr>
          <w:sz w:val="20"/>
          <w:highlight w:val="cyan"/>
        </w:rPr>
        <w:t xml:space="preserve"> || </w:t>
      </w:r>
      <w:proofErr w:type="spellStart"/>
      <w:r w:rsidRPr="001A3500">
        <w:rPr>
          <w:i/>
          <w:iCs/>
          <w:sz w:val="20"/>
          <w:highlight w:val="cyan"/>
        </w:rPr>
        <w:t>SNonce</w:t>
      </w:r>
      <w:proofErr w:type="spellEnd"/>
      <w:r w:rsidRPr="001A3500">
        <w:rPr>
          <w:sz w:val="20"/>
          <w:highlight w:val="cyan"/>
        </w:rPr>
        <w:t>)</w:t>
      </w:r>
    </w:p>
    <w:p w14:paraId="26D3156C" w14:textId="77777777" w:rsidR="00F07C4D" w:rsidRPr="001A3500" w:rsidRDefault="00F07C4D" w:rsidP="00F07C4D">
      <w:pPr>
        <w:rPr>
          <w:sz w:val="20"/>
          <w:highlight w:val="cyan"/>
        </w:rPr>
      </w:pPr>
    </w:p>
    <w:p w14:paraId="0AE98A02" w14:textId="77777777" w:rsidR="00F07C4D" w:rsidRPr="001A3500" w:rsidRDefault="00F07C4D" w:rsidP="00F07C4D">
      <w:pPr>
        <w:rPr>
          <w:sz w:val="20"/>
          <w:highlight w:val="cyan"/>
        </w:rPr>
      </w:pPr>
      <w:r w:rsidRPr="001A3500">
        <w:rPr>
          <w:sz w:val="20"/>
          <w:highlight w:val="cyan"/>
        </w:rPr>
        <w:t>Where:</w:t>
      </w:r>
    </w:p>
    <w:p w14:paraId="3C6023ED" w14:textId="77777777" w:rsidR="00F07C4D" w:rsidRPr="001A3500" w:rsidRDefault="00F07C4D" w:rsidP="00F07C4D">
      <w:pPr>
        <w:rPr>
          <w:sz w:val="20"/>
          <w:highlight w:val="cyan"/>
        </w:rPr>
      </w:pPr>
      <w:r w:rsidRPr="001A3500">
        <w:rPr>
          <w:sz w:val="20"/>
          <w:highlight w:val="cyan"/>
        </w:rPr>
        <w:tab/>
      </w:r>
      <w:r w:rsidRPr="001A3500">
        <w:rPr>
          <w:i/>
          <w:iCs/>
          <w:sz w:val="20"/>
          <w:highlight w:val="cyan"/>
        </w:rPr>
        <w:t>Hash</w:t>
      </w:r>
      <w:r w:rsidRPr="001A3500">
        <w:rPr>
          <w:sz w:val="20"/>
          <w:highlight w:val="cyan"/>
        </w:rPr>
        <w:tab/>
      </w:r>
      <w:r w:rsidRPr="001A3500">
        <w:rPr>
          <w:sz w:val="20"/>
          <w:highlight w:val="cyan"/>
        </w:rPr>
        <w:tab/>
        <w:t>is the hash algorithm from the key derivation type (table 9-188) for each AKM</w:t>
      </w:r>
    </w:p>
    <w:p w14:paraId="4F4F1396" w14:textId="77777777"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Keyname</w:t>
      </w:r>
      <w:proofErr w:type="spellEnd"/>
      <w:r w:rsidRPr="001A3500">
        <w:rPr>
          <w:sz w:val="20"/>
          <w:highlight w:val="cyan"/>
        </w:rPr>
        <w:tab/>
        <w:t xml:space="preserve">is the key stored as PMK or MPMK in the PMKSA (see 12.6.1.1.2) </w:t>
      </w:r>
    </w:p>
    <w:p w14:paraId="27AF4F30" w14:textId="48A2C63D"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ANonce</w:t>
      </w:r>
      <w:proofErr w:type="spellEnd"/>
      <w:r w:rsidRPr="001A3500">
        <w:rPr>
          <w:sz w:val="20"/>
          <w:highlight w:val="cyan"/>
        </w:rPr>
        <w:tab/>
      </w:r>
      <w:r w:rsidRPr="001A3500">
        <w:rPr>
          <w:sz w:val="20"/>
          <w:highlight w:val="cyan"/>
        </w:rPr>
        <w:tab/>
        <w:t xml:space="preserve">is the Authenticator nonce </w:t>
      </w:r>
      <w:r w:rsidR="007009DF">
        <w:rPr>
          <w:sz w:val="20"/>
          <w:highlight w:val="cyan"/>
        </w:rPr>
        <w:t xml:space="preserve">used </w:t>
      </w:r>
      <w:r w:rsidR="0068752F">
        <w:rPr>
          <w:sz w:val="20"/>
          <w:highlight w:val="cyan"/>
        </w:rPr>
        <w:t>when the current</w:t>
      </w:r>
      <w:r w:rsidR="007009DF">
        <w:rPr>
          <w:sz w:val="20"/>
          <w:highlight w:val="cyan"/>
        </w:rPr>
        <w:t xml:space="preserve"> PTKSA </w:t>
      </w:r>
      <w:r w:rsidR="0068752F">
        <w:rPr>
          <w:sz w:val="20"/>
          <w:highlight w:val="cyan"/>
        </w:rPr>
        <w:t>is established</w:t>
      </w:r>
    </w:p>
    <w:p w14:paraId="0B7DBB48" w14:textId="7550D047"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SNonce</w:t>
      </w:r>
      <w:proofErr w:type="spellEnd"/>
      <w:r w:rsidRPr="001A3500">
        <w:rPr>
          <w:sz w:val="20"/>
          <w:highlight w:val="cyan"/>
        </w:rPr>
        <w:tab/>
      </w:r>
      <w:r w:rsidRPr="001A3500">
        <w:rPr>
          <w:sz w:val="20"/>
          <w:highlight w:val="cyan"/>
        </w:rPr>
        <w:tab/>
        <w:t xml:space="preserve">is the Supplicant nonce </w:t>
      </w:r>
      <w:r w:rsidR="007009DF">
        <w:rPr>
          <w:sz w:val="20"/>
          <w:highlight w:val="cyan"/>
        </w:rPr>
        <w:t xml:space="preserve">used </w:t>
      </w:r>
      <w:r w:rsidR="0068752F">
        <w:rPr>
          <w:sz w:val="20"/>
          <w:highlight w:val="cyan"/>
        </w:rPr>
        <w:t>when the current PTKSA is established</w:t>
      </w:r>
    </w:p>
    <w:p w14:paraId="718680A3" w14:textId="77777777" w:rsidR="00F07C4D" w:rsidRPr="001A3500" w:rsidRDefault="00F07C4D" w:rsidP="00F07C4D">
      <w:pPr>
        <w:rPr>
          <w:rFonts w:ascii="Calibri" w:eastAsia="Calibri" w:hAnsi="Calibri"/>
          <w:sz w:val="20"/>
          <w:highlight w:val="cyan"/>
          <w14:ligatures w14:val="standardContextual"/>
        </w:rPr>
      </w:pPr>
    </w:p>
    <w:p w14:paraId="5001D1FE" w14:textId="0FE42A40" w:rsidR="00F07C4D" w:rsidRDefault="00F07C4D" w:rsidP="00F07C4D">
      <w:pPr>
        <w:rPr>
          <w:rFonts w:ascii="Calibri" w:eastAsia="Calibri" w:hAnsi="Calibri"/>
          <w:sz w:val="20"/>
          <w14:ligatures w14:val="standardContextual"/>
        </w:rPr>
      </w:pPr>
      <w:r w:rsidRPr="001A3500">
        <w:rPr>
          <w:rFonts w:ascii="Calibri" w:eastAsia="Calibri" w:hAnsi="Calibri"/>
          <w:sz w:val="20"/>
          <w:highlight w:val="cyan"/>
          <w14:ligatures w14:val="standardContextual"/>
        </w:rPr>
        <w:t>TBD for recalculating the PMKID for Suite B AKMs.</w:t>
      </w:r>
    </w:p>
    <w:p w14:paraId="177AD299" w14:textId="77777777" w:rsidR="00F07C4D" w:rsidRDefault="00F07C4D" w:rsidP="00975E64">
      <w:pPr>
        <w:pStyle w:val="T"/>
        <w:jc w:val="left"/>
        <w:rPr>
          <w:ins w:id="2" w:author="Huang, Po-kai" w:date="2024-01-15T15:16:00Z"/>
          <w:rFonts w:eastAsia="PMingLiU"/>
          <w:lang w:eastAsia="zh-TW"/>
        </w:rPr>
      </w:pPr>
    </w:p>
    <w:p w14:paraId="346B86BA" w14:textId="4AA0D779" w:rsidR="00A71BBC" w:rsidRPr="008B3E97" w:rsidRDefault="00A71BBC" w:rsidP="008B3E97">
      <w:pPr>
        <w:overflowPunct w:val="0"/>
        <w:autoSpaceDE w:val="0"/>
        <w:autoSpaceDN w:val="0"/>
        <w:spacing w:before="50"/>
        <w:rPr>
          <w:spacing w:val="-2"/>
          <w:sz w:val="20"/>
        </w:rPr>
      </w:pPr>
      <w:r w:rsidRPr="00831700">
        <w:rPr>
          <w:spacing w:val="-2"/>
          <w:sz w:val="20"/>
        </w:rPr>
        <w:t xml:space="preserve">NOTE – </w:t>
      </w:r>
      <w:r w:rsidR="00DD1317" w:rsidRPr="00831700">
        <w:rPr>
          <w:spacing w:val="-2"/>
          <w:sz w:val="20"/>
        </w:rPr>
        <w:t xml:space="preserve">– In order to for a different PMKID to ensure privacy, SPA address needs to be randomized in the frame </w:t>
      </w:r>
      <w:r w:rsidR="00DD1317" w:rsidRPr="00831700">
        <w:rPr>
          <w:rFonts w:eastAsia="PMingLiU"/>
          <w:spacing w:val="-2"/>
          <w:sz w:val="20"/>
          <w:lang w:val="en-US" w:eastAsia="zh-TW"/>
        </w:rPr>
        <w:t xml:space="preserve">indicating PMKID to identify cached PMKSA. As a result, the tracking </w:t>
      </w:r>
      <w:proofErr w:type="spellStart"/>
      <w:r w:rsidR="00DD1317" w:rsidRPr="00831700">
        <w:rPr>
          <w:rFonts w:eastAsia="PMingLiU"/>
          <w:spacing w:val="-2"/>
          <w:sz w:val="20"/>
          <w:lang w:val="en-US" w:eastAsia="zh-TW"/>
        </w:rPr>
        <w:t>can not</w:t>
      </w:r>
      <w:proofErr w:type="spellEnd"/>
      <w:r w:rsidR="00DD1317" w:rsidRPr="00831700">
        <w:rPr>
          <w:rFonts w:eastAsia="PMingLiU"/>
          <w:spacing w:val="-2"/>
          <w:sz w:val="20"/>
          <w:lang w:val="en-US" w:eastAsia="zh-TW"/>
        </w:rPr>
        <w:t xml:space="preserve"> be done on MAC address.</w:t>
      </w:r>
    </w:p>
    <w:p w14:paraId="79A9D3F0" w14:textId="2DB62F40" w:rsidR="001373F8" w:rsidRDefault="001373F8" w:rsidP="001373F8">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w:t>
      </w:r>
      <w:r w:rsidR="00A6670F">
        <w:rPr>
          <w:rFonts w:ascii="Arial" w:eastAsia="Malgun Gothic" w:hAnsi="Arial" w:cs="Arial"/>
          <w:b/>
          <w:bCs/>
          <w:w w:val="100"/>
          <w:lang w:val="en-GB" w:eastAsia="en-US"/>
        </w:rPr>
        <w:t>2</w:t>
      </w:r>
      <w:r>
        <w:rPr>
          <w:rFonts w:ascii="Arial" w:eastAsia="Malgun Gothic" w:hAnsi="Arial" w:cs="Arial"/>
          <w:b/>
          <w:bCs/>
          <w:w w:val="100"/>
          <w:lang w:val="en-GB" w:eastAsia="en-US"/>
        </w:rPr>
        <w:t xml:space="preserve"> PMKR0Name privacy</w:t>
      </w:r>
      <w:r w:rsidR="00A93CAB">
        <w:rPr>
          <w:rFonts w:ascii="Arial" w:eastAsia="Malgun Gothic" w:hAnsi="Arial" w:cs="Arial"/>
          <w:b/>
          <w:bCs/>
          <w:w w:val="100"/>
          <w:lang w:val="en-GB" w:eastAsia="en-US"/>
        </w:rPr>
        <w:t xml:space="preserve"> </w:t>
      </w:r>
      <w:r w:rsidR="005C788C" w:rsidRPr="00733A7A">
        <w:rPr>
          <w:rFonts w:ascii="Arial" w:eastAsia="Malgun Gothic" w:hAnsi="Arial" w:cs="Arial"/>
          <w:b/>
          <w:bCs/>
          <w:w w:val="100"/>
          <w:highlight w:val="yellow"/>
          <w:lang w:val="en-GB" w:eastAsia="en-US"/>
        </w:rPr>
        <w:t>&lt;</w:t>
      </w:r>
      <w:r w:rsidR="005C788C" w:rsidRPr="00523604">
        <w:rPr>
          <w:rFonts w:eastAsia="Malgun Gothic"/>
          <w:b/>
          <w:bCs/>
          <w:w w:val="100"/>
          <w:highlight w:val="yellow"/>
          <w:lang w:val="en-GB" w:eastAsia="en-US"/>
        </w:rPr>
        <w:t>tag</w:t>
      </w:r>
      <w:r w:rsidR="005C788C" w:rsidRPr="00733A7A">
        <w:rPr>
          <w:rFonts w:ascii="Arial" w:eastAsia="Malgun Gothic" w:hAnsi="Arial" w:cs="Arial"/>
          <w:b/>
          <w:bCs/>
          <w:w w:val="100"/>
          <w:highlight w:val="yellow"/>
          <w:lang w:val="en-GB" w:eastAsia="en-US"/>
        </w:rPr>
        <w:t xml:space="preserve"> FT&gt;</w:t>
      </w:r>
    </w:p>
    <w:p w14:paraId="3D55A73B" w14:textId="0B504262" w:rsidR="002030D6" w:rsidRDefault="002030D6" w:rsidP="001373F8">
      <w:pPr>
        <w:pStyle w:val="T"/>
        <w:jc w:val="left"/>
        <w:rPr>
          <w:rFonts w:ascii="Arial" w:eastAsia="Malgun Gothic" w:hAnsi="Arial" w:cs="Arial"/>
          <w:b/>
          <w:bCs/>
          <w:w w:val="100"/>
          <w:lang w:val="en-GB" w:eastAsia="en-US"/>
        </w:rPr>
      </w:pPr>
    </w:p>
    <w:p w14:paraId="403757DF" w14:textId="54729610" w:rsidR="0009041D" w:rsidRPr="00C9256C" w:rsidRDefault="0009041D" w:rsidP="0009041D">
      <w:pPr>
        <w:rPr>
          <w:rFonts w:eastAsia="PMingLiU"/>
          <w:spacing w:val="-2"/>
          <w:sz w:val="20"/>
          <w:lang w:eastAsia="zh-TW"/>
        </w:rPr>
      </w:pPr>
      <w:r w:rsidRPr="00C9256C">
        <w:rPr>
          <w:rFonts w:eastAsia="PMingLiU"/>
          <w:spacing w:val="-2"/>
          <w:sz w:val="20"/>
          <w:lang w:eastAsia="zh-TW"/>
        </w:rPr>
        <w:t xml:space="preserve">APs in the same mobility domain shall set the </w:t>
      </w:r>
      <w:r w:rsidRPr="00C9256C">
        <w:rPr>
          <w:rFonts w:eastAsia="PMingLiU"/>
          <w:sz w:val="20"/>
          <w:lang w:val="en-US" w:eastAsia="zh-TW"/>
        </w:rPr>
        <w:t xml:space="preserve">PMKSA Caching Privacy Support </w:t>
      </w:r>
      <w:r w:rsidRPr="00C9256C">
        <w:rPr>
          <w:rFonts w:eastAsia="PMingLiU"/>
          <w:spacing w:val="-2"/>
          <w:sz w:val="20"/>
          <w:lang w:val="en-US" w:eastAsia="zh-TW"/>
        </w:rPr>
        <w:t>subfield in the RSNXE to the same value.</w:t>
      </w:r>
    </w:p>
    <w:p w14:paraId="3BFF058C" w14:textId="77777777" w:rsidR="00B103DB" w:rsidRDefault="00B103DB" w:rsidP="00456A3B">
      <w:pPr>
        <w:rPr>
          <w:rFonts w:eastAsia="PMingLiU"/>
          <w:spacing w:val="-2"/>
          <w:sz w:val="20"/>
          <w:lang w:eastAsia="zh-TW"/>
        </w:rPr>
      </w:pPr>
    </w:p>
    <w:p w14:paraId="662502A8" w14:textId="466B71C1" w:rsidR="008E244D" w:rsidRDefault="0090753F" w:rsidP="00456A3B">
      <w:pPr>
        <w:rPr>
          <w:rFonts w:eastAsia="PMingLiU"/>
          <w:spacing w:val="-2"/>
          <w:sz w:val="20"/>
          <w:lang w:val="en-US" w:eastAsia="zh-TW"/>
        </w:rPr>
      </w:pPr>
      <w:r>
        <w:rPr>
          <w:rFonts w:eastAsia="PMingLiU"/>
          <w:spacing w:val="-2"/>
          <w:sz w:val="20"/>
          <w:lang w:eastAsia="zh-TW"/>
        </w:rPr>
        <w:t>I</w:t>
      </w:r>
      <w:r w:rsidRPr="00293B8A">
        <w:rPr>
          <w:rFonts w:eastAsia="PMingLiU"/>
          <w:spacing w:val="-2"/>
          <w:sz w:val="20"/>
          <w:lang w:eastAsia="zh-TW"/>
        </w:rPr>
        <w:t xml:space="preserve">f both a FTO and </w:t>
      </w:r>
      <w:r w:rsidRPr="00981FBE">
        <w:rPr>
          <w:rFonts w:eastAsia="PMingLiU"/>
          <w:spacing w:val="-2"/>
          <w:sz w:val="20"/>
          <w:lang w:eastAsia="zh-TW"/>
        </w:rPr>
        <w:t xml:space="preserve">target FTR set the </w:t>
      </w:r>
      <w:r w:rsidRPr="00981FBE">
        <w:rPr>
          <w:rFonts w:eastAsia="PMingLiU"/>
          <w:sz w:val="20"/>
          <w:lang w:val="en-US" w:eastAsia="zh-TW"/>
        </w:rPr>
        <w:t xml:space="preserve">PMKSA Caching Privacy Support </w:t>
      </w:r>
      <w:r w:rsidRPr="00981FBE">
        <w:rPr>
          <w:rFonts w:eastAsia="PMingLiU"/>
          <w:spacing w:val="-2"/>
          <w:sz w:val="20"/>
          <w:lang w:val="en-US" w:eastAsia="zh-TW"/>
        </w:rPr>
        <w:t>subfield in the RSNXE to 1, a</w:t>
      </w:r>
      <w:r w:rsidR="00456A3B" w:rsidRPr="00981FBE">
        <w:rPr>
          <w:rFonts w:eastAsia="PMingLiU"/>
          <w:spacing w:val="-2"/>
          <w:sz w:val="20"/>
          <w:lang w:val="en-US" w:eastAsia="zh-TW"/>
        </w:rPr>
        <w:t>fter the indicated PMK</w:t>
      </w:r>
      <w:r w:rsidR="0067438F" w:rsidRPr="00981FBE">
        <w:rPr>
          <w:rFonts w:eastAsia="PMingLiU"/>
          <w:spacing w:val="-2"/>
          <w:sz w:val="20"/>
          <w:lang w:val="en-US" w:eastAsia="zh-TW"/>
        </w:rPr>
        <w:t>R0Name</w:t>
      </w:r>
      <w:r w:rsidR="00456A3B" w:rsidRPr="00981FBE">
        <w:rPr>
          <w:rFonts w:eastAsia="PMingLiU"/>
          <w:spacing w:val="-2"/>
          <w:sz w:val="20"/>
          <w:lang w:val="en-US" w:eastAsia="zh-TW"/>
        </w:rPr>
        <w:t xml:space="preserve"> </w:t>
      </w:r>
      <w:r w:rsidR="00285AB7" w:rsidRPr="00981FBE">
        <w:rPr>
          <w:rFonts w:eastAsia="PMingLiU"/>
          <w:spacing w:val="-2"/>
          <w:sz w:val="20"/>
          <w:lang w:val="en-US" w:eastAsia="zh-TW"/>
        </w:rPr>
        <w:t>used by the target FTR t</w:t>
      </w:r>
      <w:r w:rsidR="00DA66A9" w:rsidRPr="00981FBE">
        <w:rPr>
          <w:rFonts w:eastAsia="PMingLiU"/>
          <w:spacing w:val="-2"/>
          <w:sz w:val="20"/>
          <w:lang w:val="en-US" w:eastAsia="zh-TW"/>
        </w:rPr>
        <w:t>o identify PMK-R1 (see 13.8.1 (Overview</w:t>
      </w:r>
      <w:r w:rsidR="00DA66A9" w:rsidRPr="00293B8A">
        <w:rPr>
          <w:rFonts w:eastAsia="PMingLiU"/>
          <w:spacing w:val="-2"/>
          <w:sz w:val="20"/>
          <w:lang w:val="en-US" w:eastAsia="zh-TW"/>
        </w:rPr>
        <w:t>))</w:t>
      </w:r>
      <w:r w:rsidR="00456A3B" w:rsidRPr="00293B8A">
        <w:rPr>
          <w:rFonts w:eastAsia="PMingLiU"/>
          <w:spacing w:val="-2"/>
          <w:sz w:val="20"/>
          <w:lang w:val="en-US" w:eastAsia="zh-TW"/>
        </w:rPr>
        <w:t>, and a PTKSA is established using the identified PMK</w:t>
      </w:r>
      <w:r w:rsidR="00A2767D" w:rsidRPr="00293B8A">
        <w:rPr>
          <w:rFonts w:eastAsia="PMingLiU"/>
          <w:spacing w:val="-2"/>
          <w:sz w:val="20"/>
          <w:lang w:val="en-US" w:eastAsia="zh-TW"/>
        </w:rPr>
        <w:t>-R1</w:t>
      </w:r>
      <w:r w:rsidR="00456A3B" w:rsidRPr="00293B8A">
        <w:rPr>
          <w:rFonts w:eastAsia="PMingLiU"/>
          <w:spacing w:val="-2"/>
          <w:sz w:val="20"/>
          <w:lang w:val="en-US" w:eastAsia="zh-TW"/>
        </w:rPr>
        <w:t xml:space="preserve">, </w:t>
      </w:r>
    </w:p>
    <w:p w14:paraId="17F702F8" w14:textId="77777777" w:rsidR="008E244D" w:rsidRDefault="002B1D1A" w:rsidP="008E244D">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the R1KH of the </w:t>
      </w:r>
      <w:commentRangeStart w:id="3"/>
      <w:r w:rsidR="003A4E7A" w:rsidRPr="008E244D">
        <w:rPr>
          <w:rFonts w:eastAsia="PMingLiU"/>
          <w:spacing w:val="-2"/>
          <w:sz w:val="20"/>
          <w:lang w:val="en-US" w:eastAsia="zh-TW"/>
        </w:rPr>
        <w:t xml:space="preserve">target FTR </w:t>
      </w:r>
      <w:r w:rsidRPr="008E244D">
        <w:rPr>
          <w:rFonts w:eastAsia="PMingLiU"/>
          <w:spacing w:val="-2"/>
          <w:sz w:val="20"/>
          <w:lang w:val="en-US" w:eastAsia="zh-TW"/>
        </w:rPr>
        <w:t xml:space="preserve">shall </w:t>
      </w:r>
      <w:r w:rsidR="003A4E7A" w:rsidRPr="008E244D">
        <w:rPr>
          <w:rFonts w:eastAsia="PMingLiU"/>
          <w:spacing w:val="-2"/>
          <w:sz w:val="20"/>
          <w:lang w:val="en-US" w:eastAsia="zh-TW"/>
        </w:rPr>
        <w:t>contact R0KH to provide the latest S0KH</w:t>
      </w:r>
      <w:r w:rsidR="004B4DEF" w:rsidRPr="008E244D">
        <w:rPr>
          <w:rFonts w:eastAsia="PMingLiU"/>
          <w:spacing w:val="-2"/>
          <w:sz w:val="20"/>
          <w:lang w:val="en-US" w:eastAsia="zh-TW"/>
        </w:rPr>
        <w:t>-</w:t>
      </w:r>
      <w:r w:rsidR="003A4E7A" w:rsidRPr="008E244D">
        <w:rPr>
          <w:rFonts w:eastAsia="PMingLiU"/>
          <w:spacing w:val="-2"/>
          <w:sz w:val="20"/>
          <w:lang w:val="en-US" w:eastAsia="zh-TW"/>
        </w:rPr>
        <w:t xml:space="preserve">ID, </w:t>
      </w:r>
      <w:commentRangeEnd w:id="3"/>
      <w:r w:rsidR="00707110" w:rsidRPr="00293B8A">
        <w:rPr>
          <w:rStyle w:val="CommentReference"/>
          <w:rFonts w:ascii="Calibri" w:hAnsi="Calibri"/>
        </w:rPr>
        <w:commentReference w:id="3"/>
      </w:r>
      <w:r w:rsidR="003A4E7A" w:rsidRPr="008E244D">
        <w:rPr>
          <w:rFonts w:eastAsia="PMingLiU"/>
          <w:spacing w:val="-2"/>
          <w:sz w:val="20"/>
          <w:lang w:val="en-US" w:eastAsia="zh-TW"/>
        </w:rPr>
        <w:t xml:space="preserve">and </w:t>
      </w:r>
    </w:p>
    <w:p w14:paraId="26467B57" w14:textId="0A60D39C" w:rsidR="00C70A83" w:rsidRPr="000378AB" w:rsidRDefault="00833654" w:rsidP="00456A3B">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both </w:t>
      </w:r>
      <w:r w:rsidR="00587A2F" w:rsidRPr="008E244D">
        <w:rPr>
          <w:rFonts w:eastAsia="PMingLiU"/>
          <w:spacing w:val="-2"/>
          <w:sz w:val="20"/>
          <w:lang w:val="en-US" w:eastAsia="zh-TW"/>
        </w:rPr>
        <w:t xml:space="preserve">the </w:t>
      </w:r>
      <w:r w:rsidR="00DD2D41" w:rsidRPr="008E244D">
        <w:rPr>
          <w:rFonts w:eastAsia="PMingLiU"/>
          <w:spacing w:val="-2"/>
          <w:sz w:val="20"/>
          <w:lang w:val="en-US" w:eastAsia="zh-TW"/>
        </w:rPr>
        <w:t xml:space="preserve">S0KH of the </w:t>
      </w:r>
      <w:r w:rsidR="00587A2F" w:rsidRPr="008E244D">
        <w:rPr>
          <w:rFonts w:eastAsia="PMingLiU"/>
          <w:spacing w:val="-2"/>
          <w:sz w:val="20"/>
          <w:lang w:val="en-US" w:eastAsia="zh-TW"/>
        </w:rPr>
        <w:t xml:space="preserve">FTO </w:t>
      </w:r>
      <w:r w:rsidRPr="008E244D">
        <w:rPr>
          <w:rFonts w:eastAsia="PMingLiU"/>
          <w:spacing w:val="-2"/>
          <w:sz w:val="20"/>
          <w:lang w:val="en-US" w:eastAsia="zh-TW"/>
        </w:rPr>
        <w:t xml:space="preserve">and the R0KH contacted by the </w:t>
      </w:r>
      <w:r w:rsidR="006E759E" w:rsidRPr="008E244D">
        <w:rPr>
          <w:rFonts w:eastAsia="PMingLiU"/>
          <w:spacing w:val="-2"/>
          <w:sz w:val="20"/>
          <w:lang w:val="en-US" w:eastAsia="zh-TW"/>
        </w:rPr>
        <w:t xml:space="preserve">target </w:t>
      </w:r>
      <w:r w:rsidRPr="008E244D">
        <w:rPr>
          <w:rFonts w:eastAsia="PMingLiU"/>
          <w:spacing w:val="-2"/>
          <w:sz w:val="20"/>
          <w:lang w:val="en-US" w:eastAsia="zh-TW"/>
        </w:rPr>
        <w:t>FTR</w:t>
      </w:r>
      <w:r w:rsidR="00E87CE2" w:rsidRPr="008E244D">
        <w:rPr>
          <w:rFonts w:eastAsia="PMingLiU"/>
          <w:spacing w:val="-2"/>
          <w:sz w:val="20"/>
          <w:lang w:val="en-US" w:eastAsia="zh-TW"/>
        </w:rPr>
        <w:t xml:space="preserve"> </w:t>
      </w:r>
      <w:r w:rsidR="00975804" w:rsidRPr="008E244D">
        <w:rPr>
          <w:rFonts w:eastAsia="PMingLiU"/>
          <w:spacing w:val="-2"/>
          <w:sz w:val="20"/>
          <w:lang w:val="en-US" w:eastAsia="zh-TW"/>
        </w:rPr>
        <w:t xml:space="preserve">shall </w:t>
      </w:r>
      <w:r w:rsidRPr="008E244D">
        <w:rPr>
          <w:rFonts w:eastAsia="PMingLiU"/>
          <w:spacing w:val="-2"/>
          <w:sz w:val="20"/>
          <w:lang w:val="en-US" w:eastAsia="zh-TW"/>
        </w:rPr>
        <w:t>recompute the PMKR0Name</w:t>
      </w:r>
      <w:r w:rsidR="00C70A83" w:rsidRPr="008E244D">
        <w:rPr>
          <w:rFonts w:eastAsia="PMingLiU"/>
          <w:spacing w:val="-2"/>
          <w:sz w:val="20"/>
          <w:lang w:val="en-US" w:eastAsia="zh-TW"/>
        </w:rPr>
        <w:t>.</w:t>
      </w:r>
    </w:p>
    <w:p w14:paraId="17654EBF" w14:textId="77777777" w:rsidR="000378AB" w:rsidRPr="0084484D" w:rsidRDefault="000378AB" w:rsidP="000378AB">
      <w:pPr>
        <w:pStyle w:val="T"/>
        <w:jc w:val="left"/>
        <w:rPr>
          <w:rFonts w:eastAsia="PMingLiU"/>
          <w:w w:val="100"/>
          <w:lang w:eastAsia="zh-TW"/>
        </w:rPr>
      </w:pPr>
      <w:r>
        <w:rPr>
          <w:rFonts w:eastAsia="PMingLiU"/>
          <w:w w:val="100"/>
          <w:lang w:eastAsia="zh-TW"/>
        </w:rPr>
        <w:lastRenderedPageBreak/>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5267521" w14:textId="77777777" w:rsidR="000378AB" w:rsidRDefault="000378AB" w:rsidP="00456A3B">
      <w:pPr>
        <w:rPr>
          <w:rFonts w:eastAsia="PMingLiU"/>
          <w:spacing w:val="-2"/>
          <w:sz w:val="20"/>
          <w:highlight w:val="green"/>
          <w:lang w:val="en-US" w:eastAsia="zh-TW"/>
        </w:rPr>
      </w:pPr>
    </w:p>
    <w:p w14:paraId="437FC2E9" w14:textId="77777777" w:rsidR="000378AB" w:rsidRDefault="000378AB" w:rsidP="00456A3B">
      <w:pPr>
        <w:rPr>
          <w:rFonts w:eastAsia="PMingLiU"/>
          <w:spacing w:val="-2"/>
          <w:sz w:val="20"/>
          <w:highlight w:val="green"/>
          <w:lang w:val="en-US" w:eastAsia="zh-TW"/>
        </w:rPr>
      </w:pPr>
    </w:p>
    <w:p w14:paraId="7350BAAC" w14:textId="5F68688D" w:rsidR="00587A2F" w:rsidRPr="00A405F1" w:rsidRDefault="00C70A83" w:rsidP="00456A3B">
      <w:pPr>
        <w:rPr>
          <w:rFonts w:eastAsia="PMingLiU"/>
          <w:spacing w:val="-2"/>
          <w:sz w:val="20"/>
          <w:lang w:val="en-US" w:eastAsia="zh-TW"/>
        </w:rPr>
      </w:pPr>
      <w:r w:rsidRPr="001D0863">
        <w:rPr>
          <w:rFonts w:eastAsia="PMingLiU"/>
          <w:spacing w:val="-2"/>
          <w:sz w:val="20"/>
          <w:lang w:val="en-US" w:eastAsia="zh-TW"/>
        </w:rPr>
        <w:t>The PMKR0Name shall be recomputed</w:t>
      </w:r>
      <w:r w:rsidR="00833654" w:rsidRPr="001D0863">
        <w:rPr>
          <w:rFonts w:eastAsia="PMingLiU"/>
          <w:spacing w:val="-2"/>
          <w:sz w:val="20"/>
          <w:lang w:val="en-US" w:eastAsia="zh-TW"/>
        </w:rPr>
        <w:t xml:space="preserve"> as follows:</w:t>
      </w:r>
    </w:p>
    <w:p w14:paraId="19BCC78E" w14:textId="77777777" w:rsidR="00833654" w:rsidRPr="00A405F1" w:rsidRDefault="00833654" w:rsidP="00456A3B">
      <w:pPr>
        <w:rPr>
          <w:rFonts w:eastAsia="PMingLiU"/>
          <w:spacing w:val="-2"/>
          <w:sz w:val="20"/>
          <w:lang w:val="en-US" w:eastAsia="zh-TW"/>
        </w:rPr>
      </w:pPr>
    </w:p>
    <w:p w14:paraId="20CE66DC" w14:textId="77777777" w:rsidR="00587A2F" w:rsidRDefault="00587A2F" w:rsidP="00456A3B">
      <w:pPr>
        <w:rPr>
          <w:rFonts w:eastAsia="PMingLiU"/>
          <w:sz w:val="18"/>
          <w:szCs w:val="18"/>
          <w:lang w:val="en-US" w:eastAsia="zh-TW"/>
        </w:rPr>
      </w:pPr>
    </w:p>
    <w:p w14:paraId="51718D49" w14:textId="562A6A3E" w:rsidR="00456A3B" w:rsidRDefault="00C669B1" w:rsidP="00C669B1">
      <w:pPr>
        <w:ind w:firstLine="720"/>
        <w:rPr>
          <w:rFonts w:eastAsia="PMingLiU"/>
          <w:spacing w:val="-2"/>
          <w:sz w:val="20"/>
          <w:lang w:val="en-US" w:eastAsia="zh-TW"/>
        </w:rPr>
      </w:pPr>
      <w:r w:rsidRPr="00C669B1">
        <w:rPr>
          <w:rFonts w:eastAsia="PMingLiU"/>
          <w:spacing w:val="-2"/>
          <w:sz w:val="20"/>
          <w:lang w:val="en-US" w:eastAsia="zh-TW"/>
        </w:rPr>
        <w:t xml:space="preserve">PMK-R0Name-Salt = </w:t>
      </w:r>
      <w:r w:rsidR="0051664F" w:rsidRPr="00C669B1">
        <w:rPr>
          <w:rFonts w:eastAsia="PMingLiU"/>
          <w:spacing w:val="-2"/>
          <w:sz w:val="20"/>
          <w:lang w:val="en-US" w:eastAsia="zh-TW"/>
        </w:rPr>
        <w:t>KDF-Hash-</w:t>
      </w:r>
      <w:r w:rsidRPr="00C669B1">
        <w:rPr>
          <w:rFonts w:eastAsia="PMingLiU"/>
          <w:spacing w:val="-2"/>
          <w:sz w:val="20"/>
          <w:lang w:val="en-US" w:eastAsia="zh-TW"/>
        </w:rPr>
        <w:t xml:space="preserve">128 </w:t>
      </w:r>
      <w:r w:rsidR="0051664F" w:rsidRPr="00C669B1">
        <w:rPr>
          <w:rFonts w:eastAsia="PMingLiU"/>
          <w:spacing w:val="-2"/>
          <w:sz w:val="20"/>
          <w:lang w:val="en-US" w:eastAsia="zh-TW"/>
        </w:rPr>
        <w:t>(</w:t>
      </w:r>
      <w:proofErr w:type="spellStart"/>
      <w:r w:rsidR="0051664F" w:rsidRPr="00C669B1">
        <w:rPr>
          <w:rFonts w:eastAsia="PMingLiU"/>
          <w:spacing w:val="-2"/>
          <w:sz w:val="20"/>
          <w:lang w:val="en-US" w:eastAsia="zh-TW"/>
        </w:rPr>
        <w:t>XXKey</w:t>
      </w:r>
      <w:proofErr w:type="spellEnd"/>
      <w:r w:rsidR="0051664F" w:rsidRPr="00C669B1">
        <w:rPr>
          <w:rFonts w:eastAsia="PMingLiU"/>
          <w:spacing w:val="-2"/>
          <w:sz w:val="20"/>
          <w:lang w:val="en-US" w:eastAsia="zh-TW"/>
        </w:rPr>
        <w:t xml:space="preserve">, “FT-R0”, </w:t>
      </w:r>
      <w:proofErr w:type="spellStart"/>
      <w:r w:rsidR="0051664F" w:rsidRPr="00C669B1">
        <w:rPr>
          <w:rFonts w:eastAsia="PMingLiU"/>
          <w:spacing w:val="-2"/>
          <w:sz w:val="20"/>
          <w:lang w:val="en-US" w:eastAsia="zh-TW"/>
        </w:rPr>
        <w:t>SSIDlength</w:t>
      </w:r>
      <w:proofErr w:type="spellEnd"/>
      <w:r w:rsidR="0051664F" w:rsidRPr="00C669B1">
        <w:rPr>
          <w:rFonts w:eastAsia="PMingLiU"/>
          <w:spacing w:val="-2"/>
          <w:sz w:val="20"/>
          <w:lang w:val="en-US" w:eastAsia="zh-TW"/>
        </w:rPr>
        <w:t xml:space="preserve"> || SSID || MDID || R0KHlength || R0KH-ID || S0KH-ID)</w:t>
      </w:r>
    </w:p>
    <w:p w14:paraId="3855C9A3" w14:textId="7FB5922A" w:rsidR="00C75DC4" w:rsidRDefault="00C75DC4" w:rsidP="00C75DC4">
      <w:pPr>
        <w:rPr>
          <w:rFonts w:eastAsia="PMingLiU"/>
          <w:spacing w:val="-2"/>
          <w:sz w:val="20"/>
          <w:lang w:val="en-US" w:eastAsia="zh-TW"/>
        </w:rPr>
      </w:pPr>
      <w:r>
        <w:rPr>
          <w:rFonts w:eastAsia="PMingLiU"/>
          <w:spacing w:val="-2"/>
          <w:sz w:val="20"/>
          <w:lang w:val="en-US" w:eastAsia="zh-TW"/>
        </w:rPr>
        <w:t xml:space="preserve">             where  </w:t>
      </w:r>
      <w:r w:rsidRPr="00C669B1">
        <w:rPr>
          <w:rFonts w:eastAsia="PMingLiU"/>
          <w:spacing w:val="-2"/>
          <w:sz w:val="20"/>
          <w:lang w:val="en-US" w:eastAsia="zh-TW"/>
        </w:rPr>
        <w:t>KDF-Hash-128</w:t>
      </w:r>
      <w:r>
        <w:rPr>
          <w:rFonts w:eastAsia="PMingLiU"/>
          <w:spacing w:val="-2"/>
          <w:sz w:val="20"/>
          <w:lang w:val="en-US" w:eastAsia="zh-TW"/>
        </w:rPr>
        <w:t xml:space="preserve">, </w:t>
      </w:r>
      <w:proofErr w:type="spellStart"/>
      <w:r>
        <w:rPr>
          <w:rFonts w:eastAsia="PMingLiU"/>
          <w:spacing w:val="-2"/>
          <w:sz w:val="20"/>
          <w:lang w:val="en-US" w:eastAsia="zh-TW"/>
        </w:rPr>
        <w:t>XXXKey</w:t>
      </w:r>
      <w:proofErr w:type="spellEnd"/>
      <w:r>
        <w:rPr>
          <w:rFonts w:eastAsia="PMingLiU"/>
          <w:spacing w:val="-2"/>
          <w:sz w:val="20"/>
          <w:lang w:val="en-US" w:eastAsia="zh-TW"/>
        </w:rPr>
        <w:t xml:space="preserve">, </w:t>
      </w:r>
      <w:proofErr w:type="spellStart"/>
      <w:r>
        <w:rPr>
          <w:rFonts w:eastAsia="PMingLiU"/>
          <w:spacing w:val="-2"/>
          <w:sz w:val="20"/>
          <w:lang w:val="en-US" w:eastAsia="zh-TW"/>
        </w:rPr>
        <w:t>SSIDlength</w:t>
      </w:r>
      <w:proofErr w:type="spellEnd"/>
      <w:r>
        <w:rPr>
          <w:rFonts w:eastAsia="PMingLiU"/>
          <w:spacing w:val="-2"/>
          <w:sz w:val="20"/>
          <w:lang w:val="en-US" w:eastAsia="zh-TW"/>
        </w:rPr>
        <w:t xml:space="preserve">, SSID, MDID, R0KHlength, R0KH-ID, S0KH-ID are  </w:t>
      </w:r>
    </w:p>
    <w:p w14:paraId="4E254649" w14:textId="77777777" w:rsidR="00C75DC4" w:rsidRPr="001F6D2C" w:rsidRDefault="00C75DC4" w:rsidP="00C75DC4">
      <w:pPr>
        <w:rPr>
          <w:rFonts w:eastAsia="PMingLiU"/>
          <w:spacing w:val="-2"/>
          <w:sz w:val="20"/>
          <w:lang w:val="en-US" w:eastAsia="zh-TW"/>
        </w:rPr>
      </w:pPr>
      <w:r>
        <w:rPr>
          <w:rFonts w:eastAsia="PMingLiU"/>
          <w:spacing w:val="-2"/>
          <w:sz w:val="20"/>
          <w:lang w:val="en-US" w:eastAsia="zh-TW"/>
        </w:rPr>
        <w:t xml:space="preserve">             defined in </w:t>
      </w:r>
      <w:r w:rsidRPr="001F6D2C">
        <w:rPr>
          <w:rFonts w:eastAsia="PMingLiU"/>
          <w:spacing w:val="-2"/>
          <w:lang w:val="en-US" w:eastAsia="zh-TW"/>
        </w:rPr>
        <w:t xml:space="preserve">12.7.1.6.3 </w:t>
      </w:r>
      <w:r>
        <w:rPr>
          <w:rFonts w:eastAsia="PMingLiU"/>
          <w:spacing w:val="-2"/>
          <w:lang w:val="en-US" w:eastAsia="zh-TW"/>
        </w:rPr>
        <w:t>(</w:t>
      </w:r>
      <w:r w:rsidRPr="001F6D2C">
        <w:rPr>
          <w:rFonts w:eastAsia="PMingLiU"/>
          <w:spacing w:val="-2"/>
          <w:lang w:val="en-US" w:eastAsia="zh-TW"/>
        </w:rPr>
        <w:t>PMK-R0</w:t>
      </w:r>
      <w:r>
        <w:rPr>
          <w:rFonts w:eastAsia="PMingLiU"/>
          <w:spacing w:val="-2"/>
          <w:lang w:val="en-US" w:eastAsia="zh-TW"/>
        </w:rPr>
        <w:t>)</w:t>
      </w:r>
    </w:p>
    <w:p w14:paraId="070630B8"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p>
    <w:p w14:paraId="1387C04A"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r w:rsidRPr="00C669B1">
        <w:rPr>
          <w:rFonts w:eastAsia="PMingLiU"/>
          <w:spacing w:val="-2"/>
          <w:sz w:val="20"/>
          <w:lang w:val="en-US" w:eastAsia="zh-TW"/>
        </w:rPr>
        <w:t>PMKR0Name = Truncate-128(Hash(“FT-R0N” || PMK-R0Name-Salt))</w:t>
      </w:r>
    </w:p>
    <w:p w14:paraId="59E88842" w14:textId="77777777" w:rsidR="00C75DC4" w:rsidRDefault="00C75DC4" w:rsidP="00C75DC4">
      <w:pPr>
        <w:rPr>
          <w:rFonts w:eastAsia="PMingLiU"/>
          <w:spacing w:val="-2"/>
          <w:sz w:val="20"/>
          <w:lang w:val="en-US" w:eastAsia="zh-TW"/>
        </w:rPr>
      </w:pPr>
    </w:p>
    <w:p w14:paraId="0DC1E360" w14:textId="77777777" w:rsidR="00C75DC4" w:rsidRDefault="00C75DC4" w:rsidP="00C669B1">
      <w:pPr>
        <w:ind w:firstLine="720"/>
        <w:rPr>
          <w:rFonts w:eastAsia="PMingLiU"/>
          <w:spacing w:val="-2"/>
          <w:sz w:val="20"/>
          <w:lang w:val="en-US" w:eastAsia="zh-TW"/>
        </w:rPr>
      </w:pPr>
    </w:p>
    <w:p w14:paraId="2F7BEC71" w14:textId="66B7EBF5" w:rsidR="00CA420C" w:rsidRPr="00436609" w:rsidRDefault="00CA420C" w:rsidP="00CA420C">
      <w:pPr>
        <w:rPr>
          <w:rFonts w:eastAsia="PMingLiU"/>
          <w:spacing w:val="-2"/>
          <w:sz w:val="20"/>
          <w:lang w:val="en-US" w:eastAsia="zh-TW"/>
        </w:rPr>
      </w:pPr>
      <w:r w:rsidRPr="00ED3059">
        <w:rPr>
          <w:spacing w:val="-2"/>
          <w:sz w:val="20"/>
        </w:rPr>
        <w:t xml:space="preserve"> NOTE – In order to recompute a different PMKR0Name to ensure privacy, SPA address needs to be randomized in the frame </w:t>
      </w:r>
      <w:r w:rsidRPr="00ED3059">
        <w:rPr>
          <w:rFonts w:eastAsia="PMingLiU"/>
          <w:spacing w:val="-2"/>
          <w:sz w:val="20"/>
          <w:lang w:val="en-US" w:eastAsia="zh-TW"/>
        </w:rPr>
        <w:t xml:space="preserve">indicating </w:t>
      </w:r>
      <w:r w:rsidR="00EF761A" w:rsidRPr="00ED3059">
        <w:rPr>
          <w:rFonts w:eastAsia="PMingLiU"/>
          <w:spacing w:val="-2"/>
          <w:sz w:val="20"/>
          <w:lang w:val="en-US" w:eastAsia="zh-TW"/>
        </w:rPr>
        <w:t>PMKR0Name</w:t>
      </w:r>
      <w:r w:rsidRPr="00ED3059">
        <w:rPr>
          <w:rFonts w:eastAsia="PMingLiU"/>
          <w:spacing w:val="-2"/>
          <w:sz w:val="20"/>
          <w:lang w:val="en-US" w:eastAsia="zh-TW"/>
        </w:rPr>
        <w:t xml:space="preserve"> to identify cached </w:t>
      </w:r>
      <w:r w:rsidR="00E3700E" w:rsidRPr="00ED3059">
        <w:rPr>
          <w:rFonts w:eastAsia="PMingLiU"/>
          <w:spacing w:val="-2"/>
          <w:sz w:val="20"/>
          <w:lang w:val="en-US" w:eastAsia="zh-TW"/>
        </w:rPr>
        <w:t>PMK-R0 security association</w:t>
      </w:r>
      <w:r w:rsidRPr="00ED3059">
        <w:rPr>
          <w:rFonts w:eastAsia="PMingLiU"/>
          <w:spacing w:val="-2"/>
          <w:sz w:val="20"/>
          <w:lang w:val="en-US" w:eastAsia="zh-TW"/>
        </w:rPr>
        <w:t>.</w:t>
      </w:r>
      <w:r w:rsidRPr="00ED3059">
        <w:rPr>
          <w:spacing w:val="-2"/>
          <w:sz w:val="20"/>
        </w:rPr>
        <w:t xml:space="preserve"> As a result,</w:t>
      </w:r>
      <w:r w:rsidR="00B103DB" w:rsidRPr="00ED3059">
        <w:rPr>
          <w:spacing w:val="-2"/>
          <w:sz w:val="20"/>
        </w:rPr>
        <w:t xml:space="preserve"> </w:t>
      </w:r>
      <w:r w:rsidR="00B103DB" w:rsidRPr="00ED3059">
        <w:rPr>
          <w:rFonts w:eastAsia="PMingLiU"/>
          <w:spacing w:val="-2"/>
          <w:sz w:val="20"/>
          <w:lang w:val="en-US" w:eastAsia="zh-TW"/>
        </w:rPr>
        <w:t>S0KH-ID and S1KH-ID are different, and</w:t>
      </w:r>
      <w:r w:rsidRPr="00ED3059">
        <w:rPr>
          <w:spacing w:val="-2"/>
          <w:sz w:val="20"/>
        </w:rPr>
        <w:t xml:space="preserve"> the recomputed </w:t>
      </w:r>
      <w:r w:rsidR="00C12A36" w:rsidRPr="00ED3059">
        <w:rPr>
          <w:spacing w:val="-2"/>
          <w:sz w:val="20"/>
        </w:rPr>
        <w:t>PMKR0Name</w:t>
      </w:r>
      <w:r w:rsidRPr="00ED3059">
        <w:rPr>
          <w:spacing w:val="-2"/>
          <w:sz w:val="20"/>
        </w:rPr>
        <w:t xml:space="preserve"> is different after each PTKSA is established, and the recomputed </w:t>
      </w:r>
      <w:r w:rsidR="00EF761A" w:rsidRPr="00ED3059">
        <w:rPr>
          <w:spacing w:val="-2"/>
          <w:sz w:val="20"/>
        </w:rPr>
        <w:t>PMKR0Name</w:t>
      </w:r>
      <w:r w:rsidRPr="00ED3059">
        <w:rPr>
          <w:spacing w:val="-2"/>
          <w:sz w:val="20"/>
        </w:rPr>
        <w:t xml:space="preserve"> is used on the next connection to identify the cached </w:t>
      </w:r>
      <w:r w:rsidR="00E3700E" w:rsidRPr="00ED3059">
        <w:rPr>
          <w:rFonts w:eastAsia="PMingLiU"/>
          <w:spacing w:val="-2"/>
          <w:sz w:val="20"/>
          <w:lang w:val="en-US" w:eastAsia="zh-TW"/>
        </w:rPr>
        <w:t>PMK-R0 security association</w:t>
      </w:r>
      <w:r w:rsidRPr="00ED3059">
        <w:rPr>
          <w:spacing w:val="-2"/>
          <w:sz w:val="20"/>
        </w:rPr>
        <w:t>.</w:t>
      </w:r>
    </w:p>
    <w:p w14:paraId="0C8ED40F" w14:textId="77777777" w:rsidR="0051664F" w:rsidRDefault="0051664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7653A90" w14:textId="52EEE1A5" w:rsidR="00CD5C7D" w:rsidRPr="00293B8A" w:rsidRDefault="00CD5C7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NOTE </w:t>
      </w:r>
      <w:r w:rsidR="0060042E">
        <w:rPr>
          <w:rFonts w:eastAsia="PMingLiU"/>
          <w:spacing w:val="-2"/>
          <w:sz w:val="20"/>
          <w:lang w:val="en-US" w:eastAsia="zh-TW"/>
        </w:rPr>
        <w:t>–</w:t>
      </w:r>
      <w:r>
        <w:rPr>
          <w:rFonts w:eastAsia="PMingLiU"/>
          <w:spacing w:val="-2"/>
          <w:sz w:val="20"/>
          <w:lang w:val="en-US" w:eastAsia="zh-TW"/>
        </w:rPr>
        <w:t xml:space="preserve"> </w:t>
      </w:r>
      <w:r w:rsidR="0060042E">
        <w:rPr>
          <w:rFonts w:eastAsia="PMingLiU"/>
          <w:spacing w:val="-2"/>
          <w:sz w:val="20"/>
          <w:lang w:val="en-US" w:eastAsia="zh-TW"/>
        </w:rPr>
        <w:t xml:space="preserve">PMKR1Name is still derived based on the indicated PMKR0Name </w:t>
      </w:r>
      <w:r w:rsidR="00344659">
        <w:rPr>
          <w:rFonts w:eastAsia="PMingLiU"/>
          <w:spacing w:val="-2"/>
          <w:sz w:val="20"/>
          <w:lang w:val="en-US" w:eastAsia="zh-TW"/>
        </w:rPr>
        <w:t xml:space="preserve">with the same formula defined in </w:t>
      </w:r>
      <w:r w:rsidR="00344659" w:rsidRPr="00344659">
        <w:rPr>
          <w:rFonts w:eastAsia="PMingLiU"/>
          <w:spacing w:val="-2"/>
          <w:sz w:val="20"/>
          <w:lang w:val="en-US" w:eastAsia="zh-TW"/>
        </w:rPr>
        <w:t>12.7.1.6.4 (PMK-R1)</w:t>
      </w:r>
      <w:r w:rsidR="00892948">
        <w:rPr>
          <w:rFonts w:eastAsia="PMingLiU"/>
          <w:spacing w:val="-2"/>
          <w:sz w:val="20"/>
          <w:lang w:val="en-US" w:eastAsia="zh-TW"/>
        </w:rPr>
        <w:t xml:space="preserve"> </w:t>
      </w:r>
      <w:r w:rsidR="00BB0B40">
        <w:rPr>
          <w:rFonts w:eastAsia="PMingLiU"/>
          <w:spacing w:val="-2"/>
          <w:sz w:val="20"/>
          <w:lang w:val="en-US" w:eastAsia="zh-TW"/>
        </w:rPr>
        <w:t xml:space="preserve">for the first time </w:t>
      </w:r>
      <w:r w:rsidR="00892948" w:rsidRPr="00293B8A">
        <w:rPr>
          <w:rFonts w:eastAsia="PMingLiU"/>
          <w:spacing w:val="-2"/>
          <w:sz w:val="20"/>
          <w:lang w:val="en-US" w:eastAsia="zh-TW"/>
        </w:rPr>
        <w:t>and PMKR1Name once derived is not recomputed due to encryption of Reassociation Request and Response frame</w:t>
      </w:r>
      <w:r w:rsidR="00344659" w:rsidRPr="00293B8A">
        <w:rPr>
          <w:rFonts w:eastAsia="PMingLiU"/>
          <w:spacing w:val="-2"/>
          <w:sz w:val="20"/>
          <w:lang w:val="en-US" w:eastAsia="zh-TW"/>
        </w:rPr>
        <w:t>.</w:t>
      </w:r>
    </w:p>
    <w:p w14:paraId="2433965E" w14:textId="77777777" w:rsidR="00742F93" w:rsidRPr="00293B8A"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BE1C667" w14:textId="47945141" w:rsidR="00DD3A50" w:rsidRDefault="00332C3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93B8A">
        <w:rPr>
          <w:rFonts w:eastAsia="PMingLiU"/>
          <w:spacing w:val="-2"/>
          <w:sz w:val="20"/>
          <w:lang w:val="en-US" w:eastAsia="zh-TW"/>
        </w:rPr>
        <w:t xml:space="preserve">The </w:t>
      </w:r>
      <w:r w:rsidR="00742F93" w:rsidRPr="00293B8A">
        <w:rPr>
          <w:rFonts w:eastAsia="PMingLiU"/>
          <w:spacing w:val="-2"/>
          <w:sz w:val="20"/>
          <w:lang w:val="en-US" w:eastAsia="zh-TW"/>
        </w:rPr>
        <w:t>R0KH</w:t>
      </w:r>
      <w:r w:rsidR="00AB2683" w:rsidRPr="00293B8A">
        <w:rPr>
          <w:rFonts w:eastAsia="PMingLiU"/>
          <w:spacing w:val="-2"/>
          <w:sz w:val="20"/>
          <w:lang w:val="en-US" w:eastAsia="zh-TW"/>
        </w:rPr>
        <w:t xml:space="preserve"> may then d</w:t>
      </w:r>
      <w:r w:rsidRPr="00293B8A">
        <w:rPr>
          <w:rFonts w:eastAsia="PMingLiU"/>
          <w:spacing w:val="-2"/>
          <w:sz w:val="20"/>
          <w:lang w:val="en-US" w:eastAsia="zh-TW"/>
        </w:rPr>
        <w:t>eliver</w:t>
      </w:r>
      <w:r w:rsidR="00AB2683" w:rsidRPr="00293B8A">
        <w:rPr>
          <w:rFonts w:eastAsia="PMingLiU"/>
          <w:spacing w:val="-2"/>
          <w:sz w:val="20"/>
          <w:lang w:val="en-US" w:eastAsia="zh-TW"/>
        </w:rPr>
        <w:t xml:space="preserve"> the latest PMKR0Name to other R1KHs</w:t>
      </w:r>
      <w:r w:rsidR="000364D7" w:rsidRPr="00293B8A">
        <w:rPr>
          <w:rFonts w:eastAsia="PMingLiU"/>
          <w:spacing w:val="-2"/>
          <w:sz w:val="20"/>
          <w:lang w:val="en-US" w:eastAsia="zh-TW"/>
        </w:rPr>
        <w:t xml:space="preserve"> with </w:t>
      </w:r>
      <w:r w:rsidR="00794BFF" w:rsidRPr="00293B8A">
        <w:rPr>
          <w:rFonts w:eastAsia="PMingLiU"/>
          <w:spacing w:val="-2"/>
          <w:sz w:val="20"/>
          <w:lang w:val="en-US" w:eastAsia="zh-TW"/>
        </w:rPr>
        <w:t>corresponding</w:t>
      </w:r>
      <w:r w:rsidR="000364D7" w:rsidRPr="00293B8A">
        <w:rPr>
          <w:rFonts w:eastAsia="PMingLiU"/>
          <w:spacing w:val="-2"/>
          <w:sz w:val="20"/>
          <w:lang w:val="en-US" w:eastAsia="zh-TW"/>
        </w:rPr>
        <w:t xml:space="preserve"> PMK-R1 SA</w:t>
      </w:r>
      <w:r w:rsidR="00AB2683" w:rsidRPr="00293B8A">
        <w:rPr>
          <w:rFonts w:eastAsia="PMingLiU"/>
          <w:spacing w:val="-2"/>
          <w:sz w:val="20"/>
          <w:lang w:val="en-US" w:eastAsia="zh-TW"/>
        </w:rPr>
        <w:t xml:space="preserve"> in the same mobility domain. </w:t>
      </w:r>
      <w:r w:rsidR="00514896" w:rsidRPr="00293B8A">
        <w:rPr>
          <w:rFonts w:eastAsia="PMingLiU"/>
          <w:spacing w:val="-2"/>
          <w:sz w:val="20"/>
          <w:lang w:val="en-US" w:eastAsia="zh-TW"/>
        </w:rPr>
        <w:t xml:space="preserve">The </w:t>
      </w:r>
      <w:r w:rsidRPr="00293B8A">
        <w:rPr>
          <w:rFonts w:eastAsia="PMingLiU"/>
          <w:spacing w:val="-2"/>
          <w:sz w:val="20"/>
          <w:lang w:val="en-US" w:eastAsia="zh-TW"/>
        </w:rPr>
        <w:t xml:space="preserve">R1KH of the </w:t>
      </w:r>
      <w:r w:rsidR="00514896" w:rsidRPr="00293B8A">
        <w:rPr>
          <w:rFonts w:eastAsia="PMingLiU"/>
          <w:spacing w:val="-2"/>
          <w:sz w:val="20"/>
          <w:lang w:val="en-US" w:eastAsia="zh-TW"/>
        </w:rPr>
        <w:t>target FTR</w:t>
      </w:r>
      <w:r w:rsidRPr="00293B8A">
        <w:rPr>
          <w:rFonts w:eastAsia="PMingLiU"/>
          <w:spacing w:val="-2"/>
          <w:sz w:val="20"/>
          <w:lang w:val="en-US" w:eastAsia="zh-TW"/>
        </w:rPr>
        <w:t xml:space="preserve"> may </w:t>
      </w:r>
      <w:r w:rsidR="008940FF" w:rsidRPr="00293B8A">
        <w:rPr>
          <w:rFonts w:eastAsia="PMingLiU"/>
          <w:spacing w:val="-2"/>
          <w:sz w:val="20"/>
          <w:lang w:val="en-US" w:eastAsia="zh-TW"/>
        </w:rPr>
        <w:t xml:space="preserve">also retrieve the latest PMKR0Name from the </w:t>
      </w:r>
      <w:r w:rsidR="008940FF" w:rsidRPr="000E0E77">
        <w:rPr>
          <w:rFonts w:eastAsia="PMingLiU"/>
          <w:spacing w:val="-2"/>
          <w:sz w:val="20"/>
          <w:lang w:val="en-US" w:eastAsia="zh-TW"/>
        </w:rPr>
        <w:t>R0KH.</w:t>
      </w:r>
    </w:p>
    <w:p w14:paraId="6EF45237" w14:textId="77777777" w:rsidR="00DD3A50" w:rsidRDefault="00DD3A5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PMKID of a cached PMKSA that has been obtained through </w:t>
      </w:r>
      <w:proofErr w:type="spellStart"/>
      <w:r w:rsidRPr="000E0E77">
        <w:rPr>
          <w:rFonts w:eastAsia="PMingLiU"/>
          <w:color w:val="000000"/>
          <w:sz w:val="20"/>
          <w:lang w:val="en-US" w:eastAsia="zh-TW"/>
          <w14:ligatures w14:val="standardContextual"/>
        </w:rPr>
        <w:t>preauthentication</w:t>
      </w:r>
      <w:proofErr w:type="spellEnd"/>
      <w:r w:rsidRPr="000E0E77">
        <w:rPr>
          <w:rFonts w:eastAsia="PMingLiU"/>
          <w:color w:val="000000"/>
          <w:sz w:val="20"/>
          <w:lang w:val="en-US" w:eastAsia="zh-TW"/>
          <w14:ligatures w14:val="standardContextual"/>
        </w:rPr>
        <w:t xml:space="preserve">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4" w:author="Huang, Po-kai" w:date="2023-09-29T13:41:00Z">
        <w:r w:rsidR="00276D78" w:rsidRPr="000E0E77">
          <w:rPr>
            <w:rFonts w:eastAsia="PMingLiU"/>
            <w:color w:val="000000"/>
            <w:sz w:val="20"/>
            <w:lang w:val="en-US" w:eastAsia="zh-TW"/>
            <w14:ligatures w14:val="standardContextual"/>
          </w:rPr>
          <w:t xml:space="preserve">latest </w:t>
        </w:r>
      </w:ins>
      <w:ins w:id="5"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6"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PMKID of a PMKSA derived from a PSK for the target AP</w:t>
      </w:r>
    </w:p>
    <w:p w14:paraId="2F8590D1" w14:textId="74BCD7C5"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7"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PMKR0Name of a PMK-R0 security association derived as part of an FT initial mobility domain association</w:t>
      </w:r>
      <w:ins w:id="8" w:author="Huang, Po-kai" w:date="2023-09-29T13:42:00Z">
        <w:r w:rsidR="00AB6635" w:rsidRPr="000E0E77">
          <w:rPr>
            <w:rFonts w:eastAsia="PMingLiU"/>
            <w:color w:val="000000"/>
            <w:sz w:val="20"/>
            <w:lang w:val="en-US" w:eastAsia="zh-TW"/>
            <w14:ligatures w14:val="standardContextual"/>
          </w:rPr>
          <w:t xml:space="preserve"> or recomputed as part of a fast BSS transition</w:t>
        </w:r>
      </w:ins>
      <w:r w:rsidR="009F7840" w:rsidRPr="005628AE">
        <w:rPr>
          <w:b/>
          <w:bCs/>
          <w:sz w:val="20"/>
          <w:highlight w:val="yellow"/>
        </w:rPr>
        <w:t>&lt;tag FT&gt;</w:t>
      </w:r>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21AE5EAA" w:rsidR="00EC7F71" w:rsidRPr="00EC7F71" w:rsidRDefault="00DD3A50" w:rsidP="00EC7F71">
      <w:pPr>
        <w:pStyle w:val="T"/>
        <w:jc w:val="left"/>
        <w:rPr>
          <w:ins w:id="9"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10" w:author="Huang, Po-kai" w:date="2023-09-29T13:44:00Z">
        <w:r w:rsidR="008A5513">
          <w:rPr>
            <w:rFonts w:eastAsia="PMingLiU"/>
            <w:lang w:eastAsia="zh-TW"/>
            <w14:ligatures w14:val="standardContextual"/>
          </w:rPr>
          <w:t xml:space="preserve">, </w:t>
        </w:r>
      </w:ins>
      <w:del w:id="11"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2"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12.13.x.1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w:t>
      </w:r>
      <w:r w:rsidRPr="00DD3A50">
        <w:rPr>
          <w:rFonts w:eastAsia="PMingLiU"/>
          <w:lang w:eastAsia="zh-TW"/>
          <w14:ligatures w14:val="standardContextual"/>
        </w:rPr>
        <w:lastRenderedPageBreak/>
        <w:t xml:space="preserve">initial mobility domain association, 12.11.2 (FILS authentication protocol) for the population of PMKID List with FILS authentication, and 12.7.1.6 (FT key hierarchy) </w:t>
      </w:r>
      <w:ins w:id="13" w:author="Huang, Po-kai" w:date="2023-09-29T13:45:00Z">
        <w:r w:rsidR="00A6670F">
          <w:rPr>
            <w:rFonts w:eastAsia="PMingLiU"/>
            <w:lang w:eastAsia="zh-TW"/>
            <w14:ligatures w14:val="standardContextual"/>
          </w:rPr>
          <w:t xml:space="preserve">and </w:t>
        </w:r>
      </w:ins>
      <w:ins w:id="14" w:author="Huang, Po-kai" w:date="2023-09-29T13:46:00Z">
        <w:r w:rsidR="00EC7F71" w:rsidRPr="00EC7F71">
          <w:rPr>
            <w:rFonts w:eastAsia="PMingLiU"/>
            <w:lang w:eastAsia="zh-TW"/>
            <w14:ligatures w14:val="standardContextual"/>
          </w:rPr>
          <w:t xml:space="preserve">12.13.x.1 </w:t>
        </w:r>
        <w:r w:rsidR="00EC7F71">
          <w:rPr>
            <w:rFonts w:eastAsia="PMingLiU"/>
            <w:lang w:eastAsia="zh-TW"/>
            <w14:ligatures w14:val="standardContextual"/>
          </w:rPr>
          <w:t>(</w:t>
        </w:r>
        <w:r w:rsidR="00EC7F71" w:rsidRPr="00EC7F71">
          <w:rPr>
            <w:rFonts w:eastAsia="PMingLiU"/>
            <w:lang w:eastAsia="zh-TW"/>
            <w14:ligatures w14:val="standardContextual"/>
          </w:rPr>
          <w:t>PMKR0Name privacy</w:t>
        </w:r>
        <w:r w:rsidR="00EC7F71">
          <w:rPr>
            <w:rFonts w:eastAsia="PMingLiU"/>
            <w:lang w:eastAsia="zh-TW"/>
            <w14:ligatures w14:val="standardContextual"/>
          </w:rPr>
          <w:t>)</w:t>
        </w:r>
      </w:ins>
      <w:r w:rsidR="00F86640" w:rsidRPr="00F86640">
        <w:rPr>
          <w:rFonts w:ascii="Arial" w:eastAsia="Malgun Gothic" w:hAnsi="Arial" w:cs="Arial"/>
          <w:b/>
          <w:bCs/>
          <w:w w:val="100"/>
          <w:highlight w:val="yellow"/>
          <w:lang w:val="en-GB" w:eastAsia="en-US"/>
        </w:rPr>
        <w:t xml:space="preserve"> </w:t>
      </w:r>
      <w:r w:rsidR="005C7B18" w:rsidRPr="005628AE">
        <w:rPr>
          <w:rFonts w:eastAsia="Malgun Gothic"/>
          <w:b/>
          <w:bCs/>
          <w:w w:val="100"/>
          <w:highlight w:val="yellow"/>
          <w:lang w:val="en-GB" w:eastAsia="en-US"/>
        </w:rPr>
        <w:t>&lt;tag FT&gt;</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below</w:t>
      </w:r>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5" w:name="RTF38313233383a2048352c312e"/>
      <w:r w:rsidRPr="001D6EFE">
        <w:rPr>
          <w:rFonts w:ascii="Arial" w:eastAsia="PMingLiU" w:hAnsi="Arial" w:cs="Arial"/>
          <w:b/>
          <w:bCs/>
          <w:color w:val="000000"/>
          <w:sz w:val="20"/>
          <w:lang w:val="en-US" w:eastAsia="zh-TW"/>
        </w:rPr>
        <w:t>PMKSA</w:t>
      </w:r>
      <w:bookmarkEnd w:id="15"/>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(#1084)</w:t>
      </w:r>
      <w:r w:rsidRPr="001D6EFE">
        <w:rPr>
          <w:rFonts w:eastAsia="PMingLiU"/>
          <w:color w:val="000000"/>
          <w:spacing w:val="-2"/>
          <w:sz w:val="20"/>
          <w:lang w:val="en-US" w:eastAsia="zh-TW"/>
        </w:rPr>
        <w:t xml:space="preserve">FILS authentication, or an OWE exchange completes successfully, or when the PSK is configured. </w:t>
      </w:r>
    </w:p>
    <w:p w14:paraId="7221F718" w14:textId="0C9A7D46"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ins w:id="16" w:author="Huang, Po-kai" w:date="2023-09-22T16:40:00Z">
        <w:r w:rsidR="00074786">
          <w:rPr>
            <w:rFonts w:eastAsia="PMingLiU"/>
            <w:spacing w:val="-2"/>
            <w:lang w:eastAsia="zh-TW"/>
          </w:rPr>
          <w:t xml:space="preserve"> except when </w:t>
        </w:r>
        <w:r w:rsidR="00CF6653">
          <w:rPr>
            <w:rFonts w:eastAsia="PMingLiU"/>
            <w:spacing w:val="-2"/>
            <w:lang w:eastAsia="zh-TW"/>
          </w:rPr>
          <w:t xml:space="preserve">PMKSA caching privacy is used, </w:t>
        </w:r>
      </w:ins>
      <w:ins w:id="17" w:author="Huang, Po-kai" w:date="2023-09-22T16:41:00Z">
        <w:r w:rsidR="00CF6653">
          <w:rPr>
            <w:rFonts w:eastAsia="PMingLiU"/>
            <w:spacing w:val="-2"/>
            <w:lang w:eastAsia="zh-TW"/>
          </w:rPr>
          <w:t xml:space="preserve">see </w:t>
        </w:r>
        <w:r w:rsidR="00CF6653" w:rsidRPr="00CF6653">
          <w:rPr>
            <w:rFonts w:eastAsia="PMingLiU"/>
            <w:spacing w:val="-2"/>
            <w:lang w:eastAsia="zh-TW"/>
          </w:rPr>
          <w:t>12.13.x</w:t>
        </w:r>
        <w:r w:rsidR="001640AE">
          <w:rPr>
            <w:rFonts w:eastAsia="PMingLiU"/>
            <w:spacing w:val="-2"/>
            <w:lang w:eastAsia="zh-TW"/>
          </w:rPr>
          <w:t>.1</w:t>
        </w:r>
        <w:r w:rsidR="00CF6653" w:rsidRPr="00CF6653">
          <w:rPr>
            <w:rFonts w:eastAsia="PMingLiU"/>
            <w:spacing w:val="-2"/>
            <w:lang w:eastAsia="zh-TW"/>
          </w:rPr>
          <w:t xml:space="preserve"> </w:t>
        </w:r>
        <w:r w:rsidR="00CF6653">
          <w:rPr>
            <w:rFonts w:eastAsia="PMingLiU"/>
            <w:spacing w:val="-2"/>
            <w:lang w:eastAsia="zh-TW"/>
          </w:rPr>
          <w:t>(</w:t>
        </w:r>
        <w:r w:rsidR="001640AE">
          <w:rPr>
            <w:rFonts w:eastAsia="PMingLiU"/>
            <w:spacing w:val="-2"/>
            <w:lang w:eastAsia="zh-TW"/>
          </w:rPr>
          <w:t>PMKID</w:t>
        </w:r>
        <w:r w:rsidR="00CF6653" w:rsidRPr="00CF6653">
          <w:rPr>
            <w:rFonts w:eastAsia="PMingLiU"/>
            <w:spacing w:val="-2"/>
            <w:lang w:eastAsia="zh-TW"/>
          </w:rPr>
          <w:t xml:space="preserve"> privacy</w:t>
        </w:r>
        <w:r w:rsidR="00CF6653">
          <w:rPr>
            <w:rFonts w:eastAsia="PMingLiU"/>
            <w:spacing w:val="-2"/>
            <w:lang w:eastAsia="zh-TW"/>
          </w:rPr>
          <w:t>)</w:t>
        </w:r>
      </w:ins>
      <w:r w:rsidRPr="001D6EFE">
        <w:rPr>
          <w:rFonts w:eastAsia="PMingLiU"/>
          <w:spacing w:val="-2"/>
          <w:lang w:eastAsia="zh-TW"/>
        </w:rPr>
        <w:t>.</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592855F3"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8"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19"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12.13.x.1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Authenticator’s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PMK; or if the PMKSA was established with an (#3266)AKMP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3DA3ADD5" w14:textId="4953057E" w:rsidR="00BD5D0D" w:rsidRDefault="001D6EFE" w:rsidP="00422AC7">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p w14:paraId="43AEF04F" w14:textId="77777777" w:rsidR="00B10E2D" w:rsidRPr="00B10E2D" w:rsidRDefault="00B10E2D" w:rsidP="00B10E2D">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09D85C61" w14:textId="03C9D58A"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12.6.1.1.3 as shown below</w:t>
      </w:r>
    </w:p>
    <w:p w14:paraId="32CA345F" w14:textId="77777777" w:rsidR="001D6EFE" w:rsidRPr="001D6EFE" w:rsidRDefault="001D6EFE" w:rsidP="001D6EF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PMK-R0 security association</w:t>
      </w:r>
    </w:p>
    <w:p w14:paraId="1247E4B3"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The PMK-R0 security association is the result of a successful completion of the IEEE 802.1X authentication, SAE authentication, or use of PSK during the FT initial mobility domain association. This security association is bidirectional. It has a certain lifetime. It consists of the following:</w:t>
      </w:r>
    </w:p>
    <w:p w14:paraId="6B1D65B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61D5052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(#1776)MDID</w:t>
      </w:r>
    </w:p>
    <w:p w14:paraId="4432E4C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w:t>
      </w:r>
    </w:p>
    <w:p w14:paraId="6F7EC68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6D934A5C" w14:textId="6115757B" w:rsidR="001D6EFE" w:rsidRPr="001D6EFE" w:rsidRDefault="00A434FB"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0" w:author="Huang, Po-kai" w:date="2023-09-22T16:44:00Z">
        <w:r>
          <w:rPr>
            <w:rFonts w:eastAsia="PMingLiU"/>
            <w:color w:val="000000"/>
            <w:sz w:val="20"/>
            <w:lang w:val="en-US" w:eastAsia="zh-TW"/>
          </w:rPr>
          <w:lastRenderedPageBreak/>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r w:rsidR="005628AE" w:rsidRPr="005628AE">
        <w:rPr>
          <w:b/>
          <w:bCs/>
          <w:sz w:val="20"/>
          <w:highlight w:val="yellow"/>
        </w:rPr>
        <w:t>&lt;tag FT&gt;</w:t>
      </w:r>
    </w:p>
    <w:p w14:paraId="4698AE79" w14:textId="102E0081"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1" w:author="Huang, Po-kai" w:date="2023-09-27T20:23: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r w:rsidR="005628AE" w:rsidRPr="005628AE">
        <w:rPr>
          <w:b/>
          <w:bCs/>
          <w:sz w:val="20"/>
          <w:highlight w:val="yellow"/>
        </w:rPr>
        <w:t>&lt;tag FT&gt;</w:t>
      </w:r>
    </w:p>
    <w:p w14:paraId="6A6A25F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 lifetime</w:t>
      </w:r>
    </w:p>
    <w:p w14:paraId="053F053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DB7E752" w14:textId="77777777" w:rsid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019833E5" w14:textId="77777777" w:rsidR="00422AC7" w:rsidRDefault="00422AC7" w:rsidP="00422AC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220B0483" w14:textId="1405D554"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12.6.1.1.4 as shown below</w:t>
      </w:r>
    </w:p>
    <w:p w14:paraId="7332148B" w14:textId="77777777" w:rsidR="001D6EFE" w:rsidRPr="001D6EFE" w:rsidRDefault="001D6EFE" w:rsidP="001D6EFE">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PMK-R1 security association</w:t>
      </w:r>
    </w:p>
    <w:p w14:paraId="634B1DF1"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PMK-R1 security association is the result of </w:t>
      </w:r>
    </w:p>
    <w:p w14:paraId="53C893B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A successful completion of the IEEE 802.1X authentication, SAE authentication, or use of PSK during the FT initial mobility domain association or </w:t>
      </w:r>
    </w:p>
    <w:p w14:paraId="50D7ECA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 successful completion of the authentication phase in the fast BSS transition to the target AP</w:t>
      </w:r>
    </w:p>
    <w:p w14:paraId="069DE72F" w14:textId="77777777" w:rsidR="001D6EFE" w:rsidRPr="001D6EFE" w:rsidRDefault="001D6EFE" w:rsidP="001D6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This security association is bidirectional. It has a certain lifetime. It consists of the following:</w:t>
      </w:r>
    </w:p>
    <w:p w14:paraId="72BAB1D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7F466989"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MDID</w:t>
      </w:r>
    </w:p>
    <w:p w14:paraId="4B4BAF8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w:t>
      </w:r>
    </w:p>
    <w:p w14:paraId="319959C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 lifetime</w:t>
      </w:r>
    </w:p>
    <w:p w14:paraId="63172187" w14:textId="455BE35F"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PMKR1Name</w:t>
      </w:r>
    </w:p>
    <w:p w14:paraId="096E3540"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R1KH-ID</w:t>
      </w:r>
    </w:p>
    <w:p w14:paraId="63FD9FB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13E5ADB7" w14:textId="54EDE990" w:rsidR="001D6EFE" w:rsidRPr="001D6EFE" w:rsidRDefault="000E19AC"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2" w:author="Huang, Po-kai" w:date="2023-09-22T16:46: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r w:rsidR="005628AE" w:rsidRPr="005628AE">
        <w:rPr>
          <w:b/>
          <w:bCs/>
          <w:sz w:val="20"/>
          <w:highlight w:val="yellow"/>
        </w:rPr>
        <w:t>&lt;tag FT&gt;</w:t>
      </w:r>
    </w:p>
    <w:p w14:paraId="6D4604B8" w14:textId="46262762"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3" w:author="Huang, Po-kai" w:date="2023-09-27T20:22: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r w:rsidR="005628AE" w:rsidRPr="005628AE">
        <w:rPr>
          <w:b/>
          <w:bCs/>
          <w:sz w:val="20"/>
          <w:highlight w:val="yellow"/>
        </w:rPr>
        <w:t>&lt;tag FT&gt;</w:t>
      </w:r>
    </w:p>
    <w:p w14:paraId="322FEC5F" w14:textId="3BFBEB96"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4" w:author="Huang, Po-kai" w:date="2023-09-27T20:22:00Z">
        <w:r w:rsidRPr="006F6EF9">
          <w:rPr>
            <w:rFonts w:eastAsia="PMingLiU"/>
            <w:color w:val="000000"/>
            <w:sz w:val="20"/>
            <w:lang w:val="en-US" w:eastAsia="zh-TW"/>
          </w:rPr>
          <w:t>Lates</w:t>
        </w:r>
      </w:ins>
      <w:ins w:id="25" w:author="Huang, Po-kai" w:date="2023-09-27T20:23:00Z">
        <w:r w:rsidRPr="006F6EF9">
          <w:rPr>
            <w:rFonts w:eastAsia="PMingLiU"/>
            <w:color w:val="000000"/>
            <w:sz w:val="20"/>
            <w:lang w:val="en-US" w:eastAsia="zh-TW"/>
          </w:rPr>
          <w:t xml:space="preserve">t </w:t>
        </w:r>
      </w:ins>
      <w:r w:rsidR="001D6EFE" w:rsidRPr="006F6EF9">
        <w:rPr>
          <w:rFonts w:eastAsia="PMingLiU"/>
          <w:color w:val="000000"/>
          <w:sz w:val="20"/>
          <w:lang w:val="en-US" w:eastAsia="zh-TW"/>
        </w:rPr>
        <w:t>S1KH-ID</w:t>
      </w:r>
      <w:r w:rsidR="005C7B18" w:rsidRPr="005628AE">
        <w:rPr>
          <w:b/>
          <w:bCs/>
          <w:sz w:val="20"/>
          <w:highlight w:val="yellow"/>
        </w:rPr>
        <w:t>&lt;tag FT&gt;</w:t>
      </w:r>
    </w:p>
    <w:p w14:paraId="738BD72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6C99017"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5E2EC936"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899EAD3" w14:textId="4103041E" w:rsidR="00A53624" w:rsidRPr="00A53624" w:rsidRDefault="00A53624" w:rsidP="00A53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13.5.2 as shown below</w:t>
      </w:r>
    </w:p>
    <w:p w14:paraId="6CF53724" w14:textId="620250A6" w:rsidR="004D6F96" w:rsidRPr="004D6F96" w:rsidRDefault="004D6F96" w:rsidP="004D6F9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14:ligatures w14:val="standardContextual"/>
        </w:rPr>
      </w:pPr>
      <w:bookmarkStart w:id="26" w:name="RTF35363136303a2048332c312e"/>
      <w:r w:rsidRPr="004D6F96">
        <w:rPr>
          <w:rFonts w:ascii="Arial" w:eastAsia="PMingLiU" w:hAnsi="Arial" w:cs="Arial"/>
          <w:b/>
          <w:bCs/>
          <w:color w:val="000000"/>
          <w:sz w:val="20"/>
          <w:lang w:val="en-US" w:eastAsia="zh-TW"/>
          <w14:ligatures w14:val="standardContextual"/>
        </w:rPr>
        <w:t>Over-the-air FT protocol authentication in an RSN</w:t>
      </w:r>
      <w:bookmarkEnd w:id="26"/>
      <w:r w:rsidR="00D35EBE" w:rsidRPr="005628AE">
        <w:rPr>
          <w:b/>
          <w:bCs/>
          <w:sz w:val="20"/>
          <w:highlight w:val="yellow"/>
        </w:rPr>
        <w:t>&lt;tag FT&gt;</w:t>
      </w:r>
    </w:p>
    <w:p w14:paraId="0E391DA0" w14:textId="5E8A837E" w:rsidR="00A53624" w:rsidRDefault="00A53624" w:rsidP="00A53624">
      <w:pPr>
        <w:pStyle w:val="T"/>
        <w:rPr>
          <w:w w:val="100"/>
        </w:rPr>
      </w:pPr>
      <w:r>
        <w:rPr>
          <w:w w:val="100"/>
        </w:rPr>
        <w:t>(…existing texts…)</w:t>
      </w:r>
    </w:p>
    <w:p w14:paraId="0293FEE9" w14:textId="6E40C809" w:rsidR="006A252A" w:rsidRDefault="006A252A" w:rsidP="00A53624">
      <w:pPr>
        <w:pStyle w:val="T"/>
        <w:rPr>
          <w:ins w:id="27" w:author="Huang, Po-kai" w:date="2023-09-29T13:52:00Z"/>
          <w:w w:val="100"/>
        </w:rPr>
      </w:pPr>
      <w:ins w:id="28" w:author="Huang, Po-kai" w:date="2023-09-29T13:52:00Z">
        <w:r w:rsidRPr="005F1E51">
          <w:rPr>
            <w:rFonts w:eastAsia="PMingLiU"/>
            <w:spacing w:val="-2"/>
            <w:lang w:eastAsia="zh-TW"/>
          </w:rPr>
          <w:t>If PMKSA caching privacy is not used</w:t>
        </w:r>
        <w:r w:rsidRPr="005F1E51">
          <w:rPr>
            <w:w w:val="100"/>
          </w:rPr>
          <w:t>, t</w:t>
        </w:r>
      </w:ins>
      <w:del w:id="29" w:author="Huang, Po-kai" w:date="2023-09-29T13:52:00Z">
        <w:r w:rsidR="00A53624" w:rsidRPr="005F1E51" w:rsidDel="006A252A">
          <w:rPr>
            <w:w w:val="100"/>
          </w:rPr>
          <w:delText>T</w:delText>
        </w:r>
      </w:del>
      <w:r w:rsidR="00A53624" w:rsidRPr="005F1E51">
        <w:rPr>
          <w:w w:val="100"/>
        </w:rPr>
        <w:t xml:space="preserve">he R1KH of the target </w:t>
      </w:r>
      <w:r w:rsidRPr="005F1E51">
        <w:rPr>
          <w:w w:val="100"/>
        </w:rPr>
        <w:t>FTR</w:t>
      </w:r>
      <w:r w:rsidR="00A53624" w:rsidRPr="005F1E51">
        <w:rPr>
          <w:w w:val="100"/>
        </w:rPr>
        <w:t xml:space="preserve"> uses the value of PMKR0Name and other information in the frame to calculate PMKR1Name</w:t>
      </w:r>
      <w:ins w:id="30" w:author="Huang, Po-kai" w:date="2023-09-29T13:56:00Z">
        <w:r w:rsidR="005754AF" w:rsidRPr="005F1E51">
          <w:rPr>
            <w:w w:val="100"/>
          </w:rPr>
          <w:t xml:space="preserve"> and check if a PMK-R1 can be identified</w:t>
        </w:r>
      </w:ins>
      <w:ins w:id="31" w:author="Huang, Po-kai" w:date="2023-09-29T13:57:00Z">
        <w:r w:rsidR="000E7085" w:rsidRPr="005F1E51">
          <w:rPr>
            <w:w w:val="100"/>
          </w:rPr>
          <w:t xml:space="preserve"> with the PMKR1Name</w:t>
        </w:r>
      </w:ins>
      <w:r w:rsidR="00A53624" w:rsidRPr="005F1E51">
        <w:rPr>
          <w:w w:val="100"/>
        </w:rPr>
        <w:t xml:space="preserve">. </w:t>
      </w:r>
      <w:commentRangeStart w:id="32"/>
      <w:ins w:id="33" w:author="Huang, Po-kai" w:date="2023-09-29T13:52:00Z">
        <w:r w:rsidRPr="005F1E51">
          <w:rPr>
            <w:w w:val="100"/>
          </w:rPr>
          <w:t xml:space="preserve">If PMKSA caching privacy is used, then </w:t>
        </w:r>
      </w:ins>
      <w:ins w:id="34" w:author="Huang, Po-kai" w:date="2023-09-29T13:53:00Z">
        <w:r w:rsidRPr="005F1E51">
          <w:rPr>
            <w:w w:val="100"/>
          </w:rPr>
          <w:t xml:space="preserve">the R1KH of the target FTR uses the value of PMKR0Name to </w:t>
        </w:r>
      </w:ins>
      <w:ins w:id="35" w:author="Huang, Po-kai" w:date="2023-09-29T13:57:00Z">
        <w:r w:rsidR="000E7085" w:rsidRPr="005F1E51">
          <w:rPr>
            <w:w w:val="100"/>
          </w:rPr>
          <w:t>check</w:t>
        </w:r>
      </w:ins>
      <w:ins w:id="36" w:author="Huang, Po-kai" w:date="2023-09-29T13:53:00Z">
        <w:r w:rsidRPr="005F1E51">
          <w:rPr>
            <w:w w:val="100"/>
          </w:rPr>
          <w:t xml:space="preserve"> </w:t>
        </w:r>
        <w:r w:rsidR="007B6D0A" w:rsidRPr="005F1E51">
          <w:rPr>
            <w:w w:val="100"/>
          </w:rPr>
          <w:t xml:space="preserve">if </w:t>
        </w:r>
      </w:ins>
      <w:ins w:id="37" w:author="Huang, Po-kai" w:date="2023-10-03T09:51:00Z">
        <w:r w:rsidR="00297873" w:rsidRPr="005F1E51">
          <w:rPr>
            <w:w w:val="100"/>
          </w:rPr>
          <w:t xml:space="preserve">a </w:t>
        </w:r>
      </w:ins>
      <w:ins w:id="38" w:author="Huang, Po-kai" w:date="2023-09-29T13:54:00Z">
        <w:r w:rsidR="009265AD" w:rsidRPr="005F1E51">
          <w:rPr>
            <w:w w:val="100"/>
          </w:rPr>
          <w:t xml:space="preserve">PMK-R1 </w:t>
        </w:r>
        <w:r w:rsidR="004032B2" w:rsidRPr="005F1E51">
          <w:rPr>
            <w:w w:val="100"/>
          </w:rPr>
          <w:t xml:space="preserve">and corresponding PMKR1Name </w:t>
        </w:r>
        <w:r w:rsidR="009265AD" w:rsidRPr="005F1E51">
          <w:rPr>
            <w:w w:val="100"/>
          </w:rPr>
          <w:t>can be identified</w:t>
        </w:r>
        <w:r w:rsidR="004032B2" w:rsidRPr="005F1E51">
          <w:rPr>
            <w:w w:val="100"/>
          </w:rPr>
          <w:t xml:space="preserve"> (see 12.6.1.1.4 (PMK-R1 security association)).</w:t>
        </w:r>
      </w:ins>
      <w:commentRangeEnd w:id="32"/>
      <w:ins w:id="39" w:author="Huang, Po-kai" w:date="2023-09-29T13:55:00Z">
        <w:r w:rsidR="001A3292" w:rsidRPr="005F1E51">
          <w:rPr>
            <w:rStyle w:val="CommentReference"/>
            <w:rFonts w:ascii="Calibri" w:eastAsia="Malgun Gothic" w:hAnsi="Calibri"/>
            <w:color w:val="auto"/>
            <w:w w:val="100"/>
            <w:lang w:val="en-GB" w:eastAsia="en-US"/>
          </w:rPr>
          <w:commentReference w:id="32"/>
        </w:r>
      </w:ins>
    </w:p>
    <w:p w14:paraId="69A19CA1" w14:textId="2D039DAD" w:rsidR="00F310AF" w:rsidRPr="00A53624" w:rsidRDefault="00A53624" w:rsidP="00A53624">
      <w:pPr>
        <w:pStyle w:val="T"/>
        <w:rPr>
          <w:w w:val="100"/>
        </w:rPr>
      </w:pPr>
      <w:r>
        <w:rPr>
          <w:w w:val="100"/>
        </w:rPr>
        <w:t xml:space="preserve">If the target </w:t>
      </w:r>
      <w:r w:rsidR="006A252A">
        <w:rPr>
          <w:w w:val="100"/>
        </w:rPr>
        <w:t>FTR</w:t>
      </w:r>
      <w:r>
        <w:rPr>
          <w:w w:val="100"/>
        </w:rPr>
        <w:t xml:space="preserve"> does not </w:t>
      </w:r>
      <w:del w:id="40" w:author="Huang, Po-kai" w:date="2023-09-29T13:55:00Z">
        <w:r w:rsidRPr="005F1E51" w:rsidDel="001A3292">
          <w:rPr>
            <w:w w:val="100"/>
          </w:rPr>
          <w:delText>have the key identified by PMKR1Name</w:delText>
        </w:r>
      </w:del>
      <w:ins w:id="41" w:author="Huang, Po-kai" w:date="2023-09-29T13:55:00Z">
        <w:r w:rsidR="001A3292" w:rsidRPr="005F1E51">
          <w:rPr>
            <w:w w:val="100"/>
          </w:rPr>
          <w:t xml:space="preserve">identify </w:t>
        </w:r>
      </w:ins>
      <w:ins w:id="42" w:author="Huang, Po-kai" w:date="2023-09-29T14:05:00Z">
        <w:r w:rsidR="00526B9D" w:rsidRPr="005F1E51">
          <w:rPr>
            <w:w w:val="100"/>
          </w:rPr>
          <w:t>a</w:t>
        </w:r>
      </w:ins>
      <w:ins w:id="43" w:author="Huang, Po-kai" w:date="2023-09-29T13:55:00Z">
        <w:r w:rsidR="001A3292" w:rsidRPr="005F1E51">
          <w:rPr>
            <w:w w:val="100"/>
          </w:rPr>
          <w:t xml:space="preserve"> PMK-R1</w:t>
        </w:r>
      </w:ins>
      <w:r w:rsidRPr="005F1E51">
        <w:rPr>
          <w:w w:val="100"/>
        </w:rPr>
        <w:t>, it may</w:t>
      </w:r>
      <w:r>
        <w:rPr>
          <w:w w:val="100"/>
        </w:rPr>
        <w:t xml:space="preserve">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 the target AP shall delete the prior PMK-R1 security association and PTKSAs derived from the prior PMK-R1.</w:t>
      </w:r>
    </w:p>
    <w:p w14:paraId="73B0AF35" w14:textId="77777777" w:rsidR="00A53624" w:rsidRDefault="00A53624" w:rsidP="00A53624">
      <w:pPr>
        <w:pStyle w:val="T"/>
        <w:rPr>
          <w:w w:val="100"/>
        </w:rPr>
      </w:pPr>
      <w:r>
        <w:rPr>
          <w:w w:val="100"/>
        </w:rPr>
        <w:lastRenderedPageBreak/>
        <w:t>(…existing texts…)</w:t>
      </w:r>
    </w:p>
    <w:p w14:paraId="2213FBD4" w14:textId="77777777" w:rsidR="00A53624" w:rsidRDefault="00A53624"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A152D3D" w14:textId="7EA30ECE" w:rsidR="00D85AC7" w:rsidRPr="00D85AC7" w:rsidRDefault="00D85AC7" w:rsidP="00D85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13.8.1 as shown below</w:t>
      </w:r>
    </w:p>
    <w:p w14:paraId="51396E2D" w14:textId="0DDCD815" w:rsidR="00D85AC7" w:rsidRPr="00D85AC7" w:rsidRDefault="00D85AC7" w:rsidP="00D85AC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85AC7">
        <w:rPr>
          <w:rFonts w:ascii="Arial" w:eastAsia="PMingLiU" w:hAnsi="Arial" w:cs="Arial"/>
          <w:b/>
          <w:bCs/>
          <w:color w:val="000000"/>
          <w:sz w:val="20"/>
          <w:lang w:val="en-US" w:eastAsia="zh-TW"/>
          <w14:ligatures w14:val="standardContextual"/>
        </w:rPr>
        <w:t>Overview</w:t>
      </w:r>
      <w:r w:rsidR="00D35EBE" w:rsidRPr="005628AE">
        <w:rPr>
          <w:b/>
          <w:bCs/>
          <w:sz w:val="20"/>
          <w:highlight w:val="yellow"/>
        </w:rPr>
        <w:t>&lt;tag FT&gt;</w:t>
      </w:r>
    </w:p>
    <w:p w14:paraId="059B6F9B" w14:textId="34EC4E53" w:rsidR="00854CEC" w:rsidRPr="00437C1E" w:rsidRDefault="00D85AC7" w:rsidP="00437C1E">
      <w:pPr>
        <w:pStyle w:val="T"/>
        <w:rPr>
          <w:w w:val="100"/>
        </w:rPr>
      </w:pPr>
      <w:r>
        <w:rPr>
          <w:w w:val="100"/>
        </w:rPr>
        <w:t>(…existing texts…)</w:t>
      </w:r>
    </w:p>
    <w:p w14:paraId="0207A2C8" w14:textId="6A89AEF4" w:rsidR="00854CEC" w:rsidRPr="00854CEC" w:rsidRDefault="00854CEC" w:rsidP="00854C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854CEC">
        <w:rPr>
          <w:rFonts w:eastAsia="PMingLiU"/>
          <w:color w:val="000000"/>
          <w:sz w:val="20"/>
          <w:lang w:val="en-US" w:eastAsia="zh-TW"/>
          <w14:ligatures w14:val="standardContextual"/>
        </w:rPr>
        <w:t xml:space="preserve">The first message is used by the FTO to initiate a fast BSS transition. When RSNA is enabled, the FTO shall include the R0KH-ID and the </w:t>
      </w:r>
      <w:proofErr w:type="spellStart"/>
      <w:r w:rsidRPr="00854CEC">
        <w:rPr>
          <w:rFonts w:eastAsia="PMingLiU"/>
          <w:color w:val="000000"/>
          <w:sz w:val="20"/>
          <w:lang w:val="en-US" w:eastAsia="zh-TW"/>
          <w14:ligatures w14:val="standardContextual"/>
        </w:rPr>
        <w:t>SNonce</w:t>
      </w:r>
      <w:proofErr w:type="spellEnd"/>
      <w:r w:rsidRPr="00854CEC">
        <w:rPr>
          <w:rFonts w:eastAsia="PMingLiU"/>
          <w:color w:val="000000"/>
          <w:sz w:val="20"/>
          <w:lang w:val="en-US" w:eastAsia="zh-TW"/>
          <w14:ligatures w14:val="standardContextual"/>
        </w:rPr>
        <w:t xml:space="preserve"> in the FTE and the PMKR0Name in the RSNE. </w:t>
      </w:r>
      <w:ins w:id="44" w:author="Huang, Po-kai" w:date="2023-09-29T13:52:00Z">
        <w:r w:rsidR="003E340D" w:rsidRPr="005F1E51">
          <w:rPr>
            <w:rFonts w:eastAsia="PMingLiU"/>
            <w:color w:val="000000"/>
            <w:sz w:val="20"/>
            <w:lang w:val="en-US" w:eastAsia="zh-TW"/>
            <w14:ligatures w14:val="standardContextual"/>
          </w:rPr>
          <w:t xml:space="preserve">If PMKSA caching privacy is not used, </w:t>
        </w:r>
      </w:ins>
      <w:ins w:id="45" w:author="Huang, Po-kai" w:date="2023-09-29T14:02:00Z">
        <w:r w:rsidR="003E340D" w:rsidRPr="005F1E51">
          <w:rPr>
            <w:rFonts w:eastAsia="PMingLiU"/>
            <w:color w:val="000000"/>
            <w:sz w:val="20"/>
            <w:lang w:val="en-US" w:eastAsia="zh-TW"/>
            <w14:ligatures w14:val="standardContextual"/>
          </w:rPr>
          <w:t>t</w:t>
        </w:r>
      </w:ins>
      <w:del w:id="46" w:author="Huang, Po-kai" w:date="2023-09-29T14:02:00Z">
        <w:r w:rsidRPr="005F1E51" w:rsidDel="003E340D">
          <w:rPr>
            <w:rFonts w:eastAsia="PMingLiU"/>
            <w:color w:val="000000"/>
            <w:sz w:val="20"/>
            <w:lang w:val="en-US" w:eastAsia="zh-TW"/>
            <w14:ligatures w14:val="standardContextual"/>
          </w:rPr>
          <w:delText>T</w:delText>
        </w:r>
      </w:del>
      <w:r w:rsidRPr="005F1E51">
        <w:rPr>
          <w:rFonts w:eastAsia="PMingLiU"/>
          <w:color w:val="000000"/>
          <w:sz w:val="20"/>
          <w:lang w:val="en-US" w:eastAsia="zh-TW"/>
          <w14:ligatures w14:val="standardContextual"/>
        </w:rPr>
        <w:t xml:space="preserve">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can use the PMKR0Name to derive the PMKR1Name</w:t>
      </w:r>
      <w:ins w:id="47" w:author="Huang, Po-kai" w:date="2023-09-29T14:03:00Z">
        <w:r w:rsidR="004E6BD7" w:rsidRPr="005F1E51">
          <w:rPr>
            <w:rFonts w:eastAsia="PMingLiU"/>
            <w:color w:val="000000"/>
            <w:sz w:val="20"/>
            <w:lang w:val="en-US" w:eastAsia="zh-TW"/>
            <w14:ligatures w14:val="standardContextual"/>
          </w:rPr>
          <w:t xml:space="preserve"> and check if a PMK-R1 can be identified</w:t>
        </w:r>
        <w:r w:rsidR="003E340D" w:rsidRPr="005F1E51">
          <w:rPr>
            <w:rFonts w:eastAsia="PMingLiU"/>
            <w:color w:val="000000"/>
            <w:sz w:val="20"/>
            <w:lang w:val="en-US" w:eastAsia="zh-TW"/>
            <w14:ligatures w14:val="standardContextual"/>
          </w:rPr>
          <w:t>.</w:t>
        </w:r>
        <w:r w:rsidR="004E6BD7" w:rsidRPr="005F1E51">
          <w:rPr>
            <w:rFonts w:eastAsia="PMingLiU"/>
            <w:color w:val="000000"/>
            <w:sz w:val="20"/>
            <w:lang w:val="en-US" w:eastAsia="zh-TW"/>
            <w14:ligatures w14:val="standardContextual"/>
          </w:rPr>
          <w:t xml:space="preserve"> If PMKSA caching privacy is used, then the R1KH of the target FTR uses the value of PMKR0Name to check if </w:t>
        </w:r>
      </w:ins>
      <w:ins w:id="48" w:author="Huang, Po-kai" w:date="2023-10-03T09:51:00Z">
        <w:r w:rsidR="00590738" w:rsidRPr="005F1E51">
          <w:rPr>
            <w:rFonts w:eastAsia="PMingLiU"/>
            <w:color w:val="000000"/>
            <w:sz w:val="20"/>
            <w:lang w:val="en-US" w:eastAsia="zh-TW"/>
            <w14:ligatures w14:val="standardContextual"/>
          </w:rPr>
          <w:t xml:space="preserve">a </w:t>
        </w:r>
      </w:ins>
      <w:ins w:id="49" w:author="Huang, Po-kai" w:date="2023-09-29T14:03:00Z">
        <w:r w:rsidR="004E6BD7" w:rsidRPr="005F1E51">
          <w:rPr>
            <w:rFonts w:eastAsia="PMingLiU"/>
            <w:color w:val="000000"/>
            <w:sz w:val="20"/>
            <w:lang w:val="en-US" w:eastAsia="zh-TW"/>
            <w14:ligatures w14:val="standardContextual"/>
          </w:rPr>
          <w:t>PMK-R1 and corresponding PMKR1Name can be identified (see 12.6.1.1.4 (PMK-R1 security association)).</w:t>
        </w:r>
      </w:ins>
      <w:del w:id="50" w:author="Huang, Po-kai" w:date="2023-09-29T14:03:00Z">
        <w:r w:rsidRPr="005F1E51" w:rsidDel="003E340D">
          <w:rPr>
            <w:rFonts w:eastAsia="PMingLiU"/>
            <w:color w:val="000000"/>
            <w:sz w:val="20"/>
            <w:lang w:val="en-US" w:eastAsia="zh-TW"/>
            <w14:ligatures w14:val="standardContextual"/>
          </w:rPr>
          <w:delText>, and</w:delText>
        </w:r>
      </w:del>
      <w:r w:rsidRPr="005F1E51">
        <w:rPr>
          <w:rFonts w:eastAsia="PMingLiU"/>
          <w:color w:val="000000"/>
          <w:sz w:val="20"/>
          <w:lang w:val="en-US" w:eastAsia="zh-TW"/>
          <w14:ligatures w14:val="standardContextual"/>
        </w:rPr>
        <w:t xml:space="preserve"> </w:t>
      </w:r>
      <w:ins w:id="51" w:author="Huang, Po-kai" w:date="2023-09-29T14:04:00Z">
        <w:r w:rsidR="009558D6" w:rsidRPr="005F1E51">
          <w:rPr>
            <w:rFonts w:eastAsia="PMingLiU"/>
            <w:color w:val="000000"/>
            <w:sz w:val="20"/>
            <w:lang w:val="en-US" w:eastAsia="zh-TW"/>
            <w14:ligatures w14:val="standardContextual"/>
          </w:rPr>
          <w:t>I</w:t>
        </w:r>
      </w:ins>
      <w:del w:id="52" w:author="Huang, Po-kai" w:date="2023-09-29T14:04:00Z">
        <w:r w:rsidRPr="005F1E51" w:rsidDel="009558D6">
          <w:rPr>
            <w:rFonts w:eastAsia="PMingLiU"/>
            <w:color w:val="000000"/>
            <w:sz w:val="20"/>
            <w:lang w:val="en-US" w:eastAsia="zh-TW"/>
            <w14:ligatures w14:val="standardContextual"/>
          </w:rPr>
          <w:delText>i</w:delText>
        </w:r>
      </w:del>
      <w:r w:rsidRPr="005F1E51">
        <w:rPr>
          <w:rFonts w:eastAsia="PMingLiU"/>
          <w:color w:val="000000"/>
          <w:sz w:val="20"/>
          <w:lang w:val="en-US" w:eastAsia="zh-TW"/>
          <w14:ligatures w14:val="standardContextual"/>
        </w:rPr>
        <w:t xml:space="preserve">f the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does not </w:t>
      </w:r>
      <w:ins w:id="53" w:author="Huang, Po-kai" w:date="2023-09-29T14:04:00Z">
        <w:r w:rsidR="009558D6" w:rsidRPr="005F1E51">
          <w:rPr>
            <w:rFonts w:eastAsia="PMingLiU"/>
            <w:color w:val="000000"/>
            <w:sz w:val="20"/>
            <w:lang w:val="en-US" w:eastAsia="zh-TW"/>
            <w14:ligatures w14:val="standardContextual"/>
          </w:rPr>
          <w:t>iden</w:t>
        </w:r>
      </w:ins>
      <w:ins w:id="54" w:author="Huang, Po-kai" w:date="2023-11-09T11:41:00Z">
        <w:r w:rsidR="00CF483B">
          <w:rPr>
            <w:rFonts w:eastAsia="PMingLiU"/>
            <w:color w:val="000000"/>
            <w:sz w:val="20"/>
            <w:lang w:val="en-US" w:eastAsia="zh-TW"/>
            <w14:ligatures w14:val="standardContextual"/>
          </w:rPr>
          <w:t>tif</w:t>
        </w:r>
      </w:ins>
      <w:ins w:id="55" w:author="Huang, Po-kai" w:date="2023-09-29T14:04:00Z">
        <w:r w:rsidR="009558D6" w:rsidRPr="005F1E51">
          <w:rPr>
            <w:rFonts w:eastAsia="PMingLiU"/>
            <w:color w:val="000000"/>
            <w:sz w:val="20"/>
            <w:lang w:val="en-US" w:eastAsia="zh-TW"/>
            <w14:ligatures w14:val="standardContextual"/>
          </w:rPr>
          <w:t>y</w:t>
        </w:r>
      </w:ins>
      <w:del w:id="56" w:author="Huang, Po-kai" w:date="2023-09-29T14:04:00Z">
        <w:r w:rsidRPr="005F1E51" w:rsidDel="009558D6">
          <w:rPr>
            <w:rFonts w:eastAsia="PMingLiU"/>
            <w:color w:val="000000"/>
            <w:sz w:val="20"/>
            <w:lang w:val="en-US" w:eastAsia="zh-TW"/>
            <w14:ligatures w14:val="standardContextual"/>
          </w:rPr>
          <w:delText>have</w:delText>
        </w:r>
      </w:del>
      <w:r w:rsidRPr="005F1E51">
        <w:rPr>
          <w:rFonts w:eastAsia="PMingLiU"/>
          <w:color w:val="000000"/>
          <w:sz w:val="20"/>
          <w:lang w:val="en-US" w:eastAsia="zh-TW"/>
          <w14:ligatures w14:val="standardContextual"/>
        </w:rPr>
        <w:t xml:space="preserve"> </w:t>
      </w:r>
      <w:del w:id="57" w:author="Huang, Po-kai" w:date="2023-09-29T14:05:00Z">
        <w:r w:rsidRPr="005F1E51" w:rsidDel="00526B9D">
          <w:rPr>
            <w:rFonts w:eastAsia="PMingLiU"/>
            <w:color w:val="000000"/>
            <w:sz w:val="20"/>
            <w:lang w:val="en-US" w:eastAsia="zh-TW"/>
            <w14:ligatures w14:val="standardContextual"/>
          </w:rPr>
          <w:delText xml:space="preserve">the </w:delText>
        </w:r>
      </w:del>
      <w:ins w:id="58" w:author="Huang, Po-kai" w:date="2023-09-29T14:05:00Z">
        <w:r w:rsidR="00526B9D" w:rsidRPr="005F1E51">
          <w:rPr>
            <w:rFonts w:eastAsia="PMingLiU"/>
            <w:color w:val="000000"/>
            <w:sz w:val="20"/>
            <w:lang w:val="en-US" w:eastAsia="zh-TW"/>
            <w14:ligatures w14:val="standardContextual"/>
          </w:rPr>
          <w:t xml:space="preserve">a </w:t>
        </w:r>
      </w:ins>
      <w:r w:rsidRPr="005F1E51">
        <w:rPr>
          <w:rFonts w:eastAsia="PMingLiU"/>
          <w:color w:val="000000"/>
          <w:sz w:val="20"/>
          <w:lang w:val="en-US" w:eastAsia="zh-TW"/>
          <w14:ligatures w14:val="standardContextual"/>
        </w:rPr>
        <w:t>PMK-R1</w:t>
      </w:r>
      <w:del w:id="59" w:author="Huang, Po-kai" w:date="2023-09-29T14:04:00Z">
        <w:r w:rsidRPr="005F1E51" w:rsidDel="009558D6">
          <w:rPr>
            <w:rFonts w:eastAsia="PMingLiU"/>
            <w:color w:val="000000"/>
            <w:sz w:val="20"/>
            <w:lang w:val="en-US" w:eastAsia="zh-TW"/>
            <w14:ligatures w14:val="standardContextual"/>
          </w:rPr>
          <w:delText xml:space="preserve"> identified by PMKR1Name</w:delText>
        </w:r>
      </w:del>
      <w:r w:rsidRPr="005F1E51">
        <w:rPr>
          <w:rFonts w:eastAsia="PMingLiU"/>
          <w:color w:val="000000"/>
          <w:sz w:val="20"/>
          <w:lang w:val="en-US" w:eastAsia="zh-TW"/>
          <w14:ligatures w14:val="standardContextual"/>
        </w:rPr>
        <w:t>,</w:t>
      </w:r>
      <w:r w:rsidRPr="00854CEC">
        <w:rPr>
          <w:rFonts w:eastAsia="PMingLiU"/>
          <w:color w:val="000000"/>
          <w:sz w:val="20"/>
          <w:lang w:val="en-US" w:eastAsia="zh-TW"/>
          <w14:ligatures w14:val="standardContextual"/>
        </w:rPr>
        <w:t xml:space="preserve"> it may attempt to retrieve that key from the R0KH identified by R0KH-ID. See </w:t>
      </w:r>
      <w:r w:rsidRPr="00854CEC">
        <w:rPr>
          <w:rFonts w:eastAsia="PMingLiU"/>
          <w:color w:val="000000"/>
          <w:sz w:val="20"/>
          <w:lang w:val="en-US" w:eastAsia="zh-TW"/>
          <w14:ligatures w14:val="standardContextual"/>
        </w:rPr>
        <w:fldChar w:fldCharType="begin"/>
      </w:r>
      <w:r w:rsidRPr="00854CEC">
        <w:rPr>
          <w:rFonts w:eastAsia="PMingLiU"/>
          <w:color w:val="000000"/>
          <w:sz w:val="20"/>
          <w:lang w:val="en-US" w:eastAsia="zh-TW"/>
          <w14:ligatures w14:val="standardContextual"/>
        </w:rPr>
        <w:instrText xml:space="preserve"> REF  RTF36323437353a2048322c312e \h</w:instrText>
      </w:r>
      <w:r w:rsidRPr="00854CEC">
        <w:rPr>
          <w:rFonts w:eastAsia="PMingLiU"/>
          <w:color w:val="000000"/>
          <w:sz w:val="20"/>
          <w:lang w:val="en-US" w:eastAsia="zh-TW"/>
          <w14:ligatures w14:val="standardContextual"/>
        </w:rPr>
      </w:r>
      <w:r w:rsidRPr="00854CEC">
        <w:rPr>
          <w:rFonts w:eastAsia="PMingLiU"/>
          <w:color w:val="000000"/>
          <w:sz w:val="20"/>
          <w:lang w:val="en-US" w:eastAsia="zh-TW"/>
          <w14:ligatures w14:val="standardContextual"/>
        </w:rPr>
        <w:fldChar w:fldCharType="separate"/>
      </w:r>
      <w:r w:rsidRPr="00854CEC">
        <w:rPr>
          <w:rFonts w:eastAsia="PMingLiU"/>
          <w:color w:val="000000"/>
          <w:sz w:val="20"/>
          <w:lang w:val="en-US" w:eastAsia="zh-TW"/>
          <w14:ligatures w14:val="standardContextual"/>
        </w:rPr>
        <w:t>13.2 (Key holders)</w:t>
      </w:r>
      <w:r w:rsidRPr="00854CEC">
        <w:rPr>
          <w:rFonts w:eastAsia="PMingLiU"/>
          <w:color w:val="000000"/>
          <w:sz w:val="20"/>
          <w:lang w:val="en-US" w:eastAsia="zh-TW"/>
          <w14:ligatures w14:val="standardContextual"/>
        </w:rPr>
        <w:fldChar w:fldCharType="end"/>
      </w:r>
      <w:r w:rsidRPr="00854CEC">
        <w:rPr>
          <w:rFonts w:eastAsia="PMingLiU"/>
          <w:color w:val="000000"/>
          <w:sz w:val="20"/>
          <w:lang w:val="en-US" w:eastAsia="zh-TW"/>
          <w14:ligatures w14:val="standardContextual"/>
        </w:rPr>
        <w:t xml:space="preserve">. The FTO includes a fresh </w:t>
      </w:r>
      <w:proofErr w:type="spellStart"/>
      <w:r w:rsidRPr="00854CEC">
        <w:rPr>
          <w:rFonts w:eastAsia="PMingLiU"/>
          <w:color w:val="000000"/>
          <w:sz w:val="20"/>
          <w:lang w:val="en-US" w:eastAsia="zh-TW"/>
          <w14:ligatures w14:val="standardContextual"/>
        </w:rPr>
        <w:t>SNonce</w:t>
      </w:r>
      <w:proofErr w:type="spellEnd"/>
      <w:r w:rsidRPr="00854CEC">
        <w:rPr>
          <w:rFonts w:eastAsia="PMingLiU"/>
          <w:color w:val="000000"/>
          <w:sz w:val="20"/>
          <w:lang w:val="en-US" w:eastAsia="zh-TW"/>
          <w14:ligatures w14:val="standardContextual"/>
        </w:rPr>
        <w:t xml:space="preserve"> as its contribution to the association instance identifier and to provide key separation of the derived PTK; it is selected randomly to serve as a challenge that demonstrates the liveness of the peer in the fourth message.</w:t>
      </w:r>
    </w:p>
    <w:p w14:paraId="1314C980" w14:textId="77777777" w:rsidR="00854CEC" w:rsidRDefault="00854CE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CB446D7" w14:textId="77777777" w:rsidR="00D85AC7" w:rsidRDefault="00D85AC7" w:rsidP="00D85AC7">
      <w:pPr>
        <w:pStyle w:val="T"/>
        <w:rPr>
          <w:w w:val="100"/>
        </w:rPr>
      </w:pPr>
      <w:r>
        <w:rPr>
          <w:w w:val="100"/>
        </w:rPr>
        <w:t>(…existing texts…)</w:t>
      </w:r>
    </w:p>
    <w:p w14:paraId="561687B3" w14:textId="77777777" w:rsidR="00D85AC7" w:rsidRDefault="00D85AC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sectPr w:rsidR="00D85AC7" w:rsidSect="003166C0">
      <w:headerReference w:type="default" r:id="rId13"/>
      <w:footerReference w:type="default" r:id="rId14"/>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 w:id="3" w:author="Huang, Po-kai" w:date="2023-09-22T20:13:00Z" w:initials="HPk">
    <w:p w14:paraId="31642C66" w14:textId="516AE13A" w:rsidR="00293B8A" w:rsidRDefault="00707110" w:rsidP="00F916AD">
      <w:pPr>
        <w:pStyle w:val="CommentText"/>
      </w:pPr>
      <w:r>
        <w:rPr>
          <w:rStyle w:val="CommentReference"/>
        </w:rPr>
        <w:annotationRef/>
      </w:r>
      <w:r w:rsidR="00293B8A">
        <w:t>In existing spec R1KH can already contact R0KH with provided R1KH-ID and S1KH-ID to compute PMK-R1 from PMK-R0. As a result, the exchange capability is already there</w:t>
      </w:r>
    </w:p>
  </w:comment>
  <w:comment w:id="32" w:author="Huang, Po-kai" w:date="2023-09-29T13:55:00Z" w:initials="HPk">
    <w:p w14:paraId="3E5CF96B" w14:textId="77777777" w:rsidR="001D51E6" w:rsidRDefault="001A3292" w:rsidP="00A42671">
      <w:pPr>
        <w:pStyle w:val="CommentText"/>
      </w:pPr>
      <w:r>
        <w:rPr>
          <w:rStyle w:val="CommentReference"/>
        </w:rPr>
        <w:annotationRef/>
      </w:r>
      <w:r w:rsidR="001D51E6">
        <w:t>Need this because compute based on the randomized MAC address will never get the result. Also note that, PMKR0Name is also part of the PMK-R1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Ex w15:paraId="31642C66" w15:done="0"/>
  <w15:commentEx w15:paraId="3E5CF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Extensible w16cex:durableId="28B873E1" w16cex:dateUtc="2023-09-23T03:13:00Z"/>
  <w16cex:commentExtensible w16cex:durableId="28C155CA" w16cex:dateUtc="2023-09-29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Id w16cid:paraId="31642C66" w16cid:durableId="28B873E1"/>
  <w16cid:commentId w16cid:paraId="3E5CF96B" w16cid:durableId="28C15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F3E8" w14:textId="77777777" w:rsidR="00B76F31" w:rsidRDefault="00B76F31">
      <w:r>
        <w:separator/>
      </w:r>
    </w:p>
  </w:endnote>
  <w:endnote w:type="continuationSeparator" w:id="0">
    <w:p w14:paraId="5509C2F2" w14:textId="77777777" w:rsidR="00B76F31" w:rsidRDefault="00B76F31">
      <w:r>
        <w:continuationSeparator/>
      </w:r>
    </w:p>
  </w:endnote>
  <w:endnote w:type="continuationNotice" w:id="1">
    <w:p w14:paraId="7EB98731" w14:textId="77777777" w:rsidR="00B76F31" w:rsidRDefault="00B76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947391"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C5CC" w14:textId="77777777" w:rsidR="00B76F31" w:rsidRDefault="00B76F31">
      <w:r>
        <w:separator/>
      </w:r>
    </w:p>
  </w:footnote>
  <w:footnote w:type="continuationSeparator" w:id="0">
    <w:p w14:paraId="639AF155" w14:textId="77777777" w:rsidR="00B76F31" w:rsidRDefault="00B76F31">
      <w:r>
        <w:continuationSeparator/>
      </w:r>
    </w:p>
  </w:footnote>
  <w:footnote w:type="continuationNotice" w:id="1">
    <w:p w14:paraId="2962C376" w14:textId="77777777" w:rsidR="00B76F31" w:rsidRDefault="00B76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6EC35BFE"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fldSimple w:instr=" TITLE  \* MERGEFORMAT ">
      <w:r>
        <w:t>doc.: IEEE 802.11-23/1664r</w:t>
      </w:r>
      <w:r w:rsidR="001279B6">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279B6"/>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24ED"/>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11FA"/>
    <w:rsid w:val="004B172B"/>
    <w:rsid w:val="004B1931"/>
    <w:rsid w:val="004B2B5F"/>
    <w:rsid w:val="004B2B72"/>
    <w:rsid w:val="004B2D23"/>
    <w:rsid w:val="004B4269"/>
    <w:rsid w:val="004B493F"/>
    <w:rsid w:val="004B4DEF"/>
    <w:rsid w:val="004C00E2"/>
    <w:rsid w:val="004C0AF5"/>
    <w:rsid w:val="004C0F0A"/>
    <w:rsid w:val="004C265A"/>
    <w:rsid w:val="004C3C2A"/>
    <w:rsid w:val="004C433D"/>
    <w:rsid w:val="004C438E"/>
    <w:rsid w:val="004C535A"/>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1E5"/>
    <w:rsid w:val="005104D3"/>
    <w:rsid w:val="00510AE7"/>
    <w:rsid w:val="00510EDF"/>
    <w:rsid w:val="00514896"/>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2F"/>
    <w:rsid w:val="006875AC"/>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09DF"/>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0B0D"/>
    <w:rsid w:val="007914E4"/>
    <w:rsid w:val="007914F3"/>
    <w:rsid w:val="00791F20"/>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F7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E07"/>
    <w:rsid w:val="00AB17F6"/>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A18"/>
    <w:rsid w:val="00BC14C7"/>
    <w:rsid w:val="00BC1B4A"/>
    <w:rsid w:val="00BC25D2"/>
    <w:rsid w:val="00BC3F1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4336"/>
    <w:rsid w:val="00E44772"/>
    <w:rsid w:val="00E4525C"/>
    <w:rsid w:val="00E506A6"/>
    <w:rsid w:val="00E5282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DF2"/>
    <w:rsid w:val="00E81F1C"/>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8</Pages>
  <Words>2270</Words>
  <Characters>12543</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802.11-23/1664r2</vt:lpstr>
      <vt:lpstr>LB205</vt:lpstr>
    </vt:vector>
  </TitlesOfParts>
  <Company>Cisco Systems</Company>
  <LinksUpToDate>false</LinksUpToDate>
  <CharactersWithSpaces>14784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802.11-23/1664r3</dc:title>
  <dc:subject>Submission</dc:subject>
  <dc:creator>po-kai.huang@intel.com</dc:creator>
  <cp:keywords>October 2023</cp:keywords>
  <dc:description>Po-Kai Huang, Intel</dc:description>
  <cp:lastModifiedBy>Huang, Po-kai</cp:lastModifiedBy>
  <cp:revision>16</cp:revision>
  <cp:lastPrinted>2010-05-04T09:47:00Z</cp:lastPrinted>
  <dcterms:created xsi:type="dcterms:W3CDTF">2024-01-15T20:30:00Z</dcterms:created>
  <dcterms:modified xsi:type="dcterms:W3CDTF">2024-01-17T21:05:00Z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