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2D31" w14:textId="7765573A" w:rsidR="005E768D" w:rsidRDefault="005E768D" w:rsidP="0066209E">
      <w:pPr>
        <w:pStyle w:val="T1"/>
        <w:pBdr>
          <w:bottom w:val="single" w:sz="6" w:space="0" w:color="auto"/>
        </w:pBdr>
        <w:spacing w:after="240"/>
        <w:jc w:val="left"/>
      </w:pPr>
      <w:r w:rsidRPr="004D2D75">
        <w:t>802.11</w:t>
      </w:r>
      <w:r w:rsidR="005D367D">
        <w:t>b</w:t>
      </w:r>
      <w:r w:rsidR="00F06F31">
        <w:t>i</w:t>
      </w:r>
      <w:r w:rsidR="005D367D">
        <w:t xml:space="preserve"> </w:t>
      </w:r>
      <w:r w:rsidR="00064DDE">
        <w:t xml:space="preserve">Draft </w:t>
      </w:r>
      <w:r w:rsidR="005D367D">
        <w:t>Specification</w:t>
      </w:r>
      <w:r w:rsidR="00426325">
        <w:t xml:space="preserve"> </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5E1AE8">
        <w:trPr>
          <w:trHeight w:val="485"/>
          <w:jc w:val="center"/>
        </w:trPr>
        <w:tc>
          <w:tcPr>
            <w:tcW w:w="9576" w:type="dxa"/>
            <w:gridSpan w:val="5"/>
            <w:vAlign w:val="center"/>
          </w:tcPr>
          <w:p w14:paraId="7AC473B5" w14:textId="40C4E22E" w:rsidR="00C723BC" w:rsidRPr="00183F4C" w:rsidRDefault="00F06F31" w:rsidP="00426325">
            <w:pPr>
              <w:pStyle w:val="T2"/>
            </w:pPr>
            <w:r>
              <w:rPr>
                <w:bCs/>
                <w:lang w:eastAsia="ko-KR"/>
              </w:rPr>
              <w:t xml:space="preserve">Proposed spec texts for </w:t>
            </w:r>
            <w:r w:rsidR="00A72CFC">
              <w:rPr>
                <w:bCs/>
                <w:lang w:eastAsia="ko-KR"/>
              </w:rPr>
              <w:t>PMKID requirement</w:t>
            </w:r>
          </w:p>
        </w:tc>
      </w:tr>
      <w:tr w:rsidR="00C723BC" w:rsidRPr="00183F4C" w14:paraId="4C4832C2" w14:textId="77777777" w:rsidTr="005E1AE8">
        <w:trPr>
          <w:trHeight w:val="359"/>
          <w:jc w:val="center"/>
        </w:trPr>
        <w:tc>
          <w:tcPr>
            <w:tcW w:w="9576" w:type="dxa"/>
            <w:gridSpan w:val="5"/>
            <w:vAlign w:val="center"/>
          </w:tcPr>
          <w:p w14:paraId="28B1E919" w14:textId="330A1495" w:rsidR="00C723BC" w:rsidRPr="00183F4C" w:rsidRDefault="00C723BC" w:rsidP="00A836D6">
            <w:pPr>
              <w:pStyle w:val="T2"/>
              <w:ind w:left="0"/>
              <w:rPr>
                <w:b w:val="0"/>
                <w:sz w:val="20"/>
              </w:rPr>
            </w:pPr>
            <w:r w:rsidRPr="00183F4C">
              <w:rPr>
                <w:sz w:val="20"/>
              </w:rPr>
              <w:t>Date:</w:t>
            </w:r>
            <w:r w:rsidRPr="00183F4C">
              <w:rPr>
                <w:b w:val="0"/>
                <w:sz w:val="20"/>
              </w:rPr>
              <w:t xml:space="preserve">  20</w:t>
            </w:r>
            <w:r w:rsidR="009910BF">
              <w:rPr>
                <w:b w:val="0"/>
                <w:sz w:val="20"/>
              </w:rPr>
              <w:t>2</w:t>
            </w:r>
            <w:r w:rsidR="000658D6">
              <w:rPr>
                <w:b w:val="0"/>
                <w:sz w:val="20"/>
              </w:rPr>
              <w:t>3</w:t>
            </w:r>
            <w:r w:rsidRPr="00183F4C">
              <w:rPr>
                <w:b w:val="0"/>
                <w:sz w:val="20"/>
              </w:rPr>
              <w:t>-</w:t>
            </w:r>
            <w:r w:rsidR="0054505D">
              <w:rPr>
                <w:b w:val="0"/>
                <w:sz w:val="20"/>
                <w:lang w:eastAsia="ko-KR"/>
              </w:rPr>
              <w:t>10</w:t>
            </w:r>
            <w:r w:rsidR="00426325">
              <w:rPr>
                <w:b w:val="0"/>
                <w:sz w:val="20"/>
                <w:lang w:eastAsia="ko-KR"/>
              </w:rPr>
              <w:t>-</w:t>
            </w:r>
            <w:r w:rsidR="0054505D">
              <w:rPr>
                <w:b w:val="0"/>
                <w:sz w:val="20"/>
                <w:lang w:eastAsia="ko-KR"/>
              </w:rPr>
              <w:t>16</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5E1AE8">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358" w:type="dxa"/>
            <w:vAlign w:val="center"/>
          </w:tcPr>
          <w:p w14:paraId="556923E0" w14:textId="05736643" w:rsidR="00C723BC" w:rsidRPr="00183F4C" w:rsidRDefault="003E5F51" w:rsidP="005927DB">
            <w:pPr>
              <w:pStyle w:val="T2"/>
              <w:spacing w:after="0"/>
              <w:ind w:left="0" w:right="0"/>
              <w:jc w:val="left"/>
              <w:rPr>
                <w:sz w:val="20"/>
              </w:rPr>
            </w:pPr>
            <w:r w:rsidRPr="00183F4C">
              <w:rPr>
                <w:sz w:val="20"/>
              </w:rPr>
              <w:t>E</w:t>
            </w:r>
            <w:r w:rsidR="00C723BC" w:rsidRPr="00183F4C">
              <w:rPr>
                <w:sz w:val="20"/>
              </w:rPr>
              <w:t>mail</w:t>
            </w:r>
          </w:p>
        </w:tc>
      </w:tr>
      <w:tr w:rsidR="00175318" w:rsidRPr="00183F4C" w14:paraId="61E95F61" w14:textId="77777777" w:rsidTr="005E1AE8">
        <w:trPr>
          <w:trHeight w:val="359"/>
          <w:jc w:val="center"/>
        </w:trPr>
        <w:tc>
          <w:tcPr>
            <w:tcW w:w="1548" w:type="dxa"/>
            <w:vAlign w:val="center"/>
          </w:tcPr>
          <w:p w14:paraId="29ECAD04" w14:textId="74EB3E22" w:rsidR="00175318" w:rsidRPr="00C7488F" w:rsidRDefault="00175318" w:rsidP="005E1AE8">
            <w:pPr>
              <w:pStyle w:val="T2"/>
              <w:spacing w:after="0"/>
              <w:ind w:left="0" w:right="0"/>
              <w:jc w:val="left"/>
              <w:rPr>
                <w:b w:val="0"/>
                <w:color w:val="000000"/>
                <w:sz w:val="18"/>
                <w:lang w:val="en-US"/>
              </w:rPr>
            </w:pPr>
            <w:r w:rsidRPr="005E1AE8">
              <w:rPr>
                <w:b w:val="0"/>
                <w:color w:val="000000"/>
                <w:sz w:val="18"/>
                <w:lang w:val="en-US"/>
              </w:rPr>
              <w:t>Po-Kai Huang</w:t>
            </w:r>
          </w:p>
        </w:tc>
        <w:tc>
          <w:tcPr>
            <w:tcW w:w="1440" w:type="dxa"/>
            <w:vAlign w:val="center"/>
          </w:tcPr>
          <w:p w14:paraId="77B643E6" w14:textId="7FBB8380" w:rsidR="00175318" w:rsidRPr="005E1AE8" w:rsidRDefault="00175318" w:rsidP="005E1AE8">
            <w:pPr>
              <w:pStyle w:val="T2"/>
              <w:spacing w:after="0"/>
              <w:ind w:left="0" w:right="0"/>
              <w:jc w:val="left"/>
              <w:rPr>
                <w:b w:val="0"/>
                <w:sz w:val="18"/>
                <w:lang w:eastAsia="ko-KR"/>
              </w:rPr>
            </w:pPr>
            <w:r w:rsidRPr="005E1AE8">
              <w:rPr>
                <w:b w:val="0"/>
                <w:color w:val="000000"/>
                <w:sz w:val="18"/>
                <w:lang w:val="en-US"/>
              </w:rPr>
              <w:t>Intel</w:t>
            </w:r>
          </w:p>
        </w:tc>
        <w:tc>
          <w:tcPr>
            <w:tcW w:w="2610" w:type="dxa"/>
            <w:vAlign w:val="center"/>
          </w:tcPr>
          <w:p w14:paraId="2657B968" w14:textId="71CF45AF" w:rsidR="00175318" w:rsidRPr="005E1AE8" w:rsidRDefault="00175318" w:rsidP="005E1AE8">
            <w:pPr>
              <w:pStyle w:val="T2"/>
              <w:spacing w:after="0"/>
              <w:ind w:left="0" w:right="0"/>
              <w:jc w:val="left"/>
              <w:rPr>
                <w:b w:val="0"/>
                <w:sz w:val="18"/>
                <w:lang w:eastAsia="ko-KR"/>
              </w:rPr>
            </w:pPr>
          </w:p>
        </w:tc>
        <w:tc>
          <w:tcPr>
            <w:tcW w:w="1620" w:type="dxa"/>
            <w:vAlign w:val="center"/>
          </w:tcPr>
          <w:p w14:paraId="0E707F29" w14:textId="7B93D7EB" w:rsidR="00175318" w:rsidRPr="005E1AE8" w:rsidRDefault="00175318" w:rsidP="005E1AE8">
            <w:pPr>
              <w:pStyle w:val="T2"/>
              <w:spacing w:after="0"/>
              <w:ind w:left="0" w:right="0"/>
              <w:jc w:val="left"/>
              <w:rPr>
                <w:b w:val="0"/>
                <w:sz w:val="18"/>
                <w:lang w:eastAsia="ko-KR"/>
              </w:rPr>
            </w:pPr>
          </w:p>
        </w:tc>
        <w:tc>
          <w:tcPr>
            <w:tcW w:w="2358" w:type="dxa"/>
            <w:vAlign w:val="center"/>
          </w:tcPr>
          <w:p w14:paraId="0CCAFA1A" w14:textId="75B2DED3" w:rsidR="00175318" w:rsidRPr="005E1AE8" w:rsidRDefault="00175318" w:rsidP="005E1AE8">
            <w:pPr>
              <w:pStyle w:val="T2"/>
              <w:spacing w:after="0"/>
              <w:ind w:left="0" w:right="0"/>
              <w:jc w:val="left"/>
              <w:rPr>
                <w:b w:val="0"/>
                <w:sz w:val="18"/>
                <w:lang w:eastAsia="ko-KR"/>
              </w:rPr>
            </w:pPr>
            <w:r w:rsidRPr="005E1AE8">
              <w:rPr>
                <w:b w:val="0"/>
                <w:sz w:val="18"/>
                <w:lang w:val="en-US"/>
              </w:rPr>
              <w:t>po-kai.huang@intel.com</w:t>
            </w:r>
          </w:p>
        </w:tc>
      </w:tr>
      <w:tr w:rsidR="00C7488F" w:rsidRPr="00183F4C" w14:paraId="16CF2962" w14:textId="77777777" w:rsidTr="005E1AE8">
        <w:trPr>
          <w:trHeight w:val="359"/>
          <w:jc w:val="center"/>
        </w:trPr>
        <w:tc>
          <w:tcPr>
            <w:tcW w:w="1548" w:type="dxa"/>
            <w:vAlign w:val="center"/>
          </w:tcPr>
          <w:p w14:paraId="522F1CAF" w14:textId="38E12E2F"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Ido Ouzieli</w:t>
            </w:r>
          </w:p>
        </w:tc>
        <w:tc>
          <w:tcPr>
            <w:tcW w:w="1440" w:type="dxa"/>
            <w:vAlign w:val="center"/>
          </w:tcPr>
          <w:p w14:paraId="746C4EEC"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7A1C9C68"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36A9388B"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14EB0297" w14:textId="77777777" w:rsidR="00C7488F" w:rsidRPr="005E1AE8" w:rsidRDefault="00C7488F" w:rsidP="00C7488F">
            <w:pPr>
              <w:pStyle w:val="T2"/>
              <w:spacing w:after="0"/>
              <w:ind w:left="0" w:right="0"/>
              <w:jc w:val="left"/>
              <w:rPr>
                <w:b w:val="0"/>
                <w:sz w:val="18"/>
                <w:lang w:val="en-US"/>
              </w:rPr>
            </w:pPr>
          </w:p>
        </w:tc>
      </w:tr>
      <w:tr w:rsidR="00C7488F" w:rsidRPr="00183F4C" w14:paraId="78C1673D" w14:textId="77777777" w:rsidTr="005E1AE8">
        <w:trPr>
          <w:trHeight w:val="359"/>
          <w:jc w:val="center"/>
        </w:trPr>
        <w:tc>
          <w:tcPr>
            <w:tcW w:w="1548" w:type="dxa"/>
            <w:vAlign w:val="center"/>
          </w:tcPr>
          <w:p w14:paraId="745747C5" w14:textId="31B58A6E"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Johannes Berg</w:t>
            </w:r>
          </w:p>
        </w:tc>
        <w:tc>
          <w:tcPr>
            <w:tcW w:w="1440" w:type="dxa"/>
            <w:vAlign w:val="center"/>
          </w:tcPr>
          <w:p w14:paraId="53694202"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081620DE"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53F7ABD4"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5F87D348" w14:textId="77777777" w:rsidR="00C7488F" w:rsidRPr="005E1AE8" w:rsidRDefault="00C7488F" w:rsidP="00C7488F">
            <w:pPr>
              <w:pStyle w:val="T2"/>
              <w:spacing w:after="0"/>
              <w:ind w:left="0" w:right="0"/>
              <w:jc w:val="left"/>
              <w:rPr>
                <w:b w:val="0"/>
                <w:sz w:val="18"/>
                <w:lang w:val="en-US"/>
              </w:rPr>
            </w:pPr>
          </w:p>
        </w:tc>
      </w:tr>
      <w:tr w:rsidR="00C7488F" w:rsidRPr="00183F4C" w14:paraId="3180314A" w14:textId="77777777" w:rsidTr="005E1AE8">
        <w:trPr>
          <w:trHeight w:val="359"/>
          <w:jc w:val="center"/>
        </w:trPr>
        <w:tc>
          <w:tcPr>
            <w:tcW w:w="1548" w:type="dxa"/>
            <w:vAlign w:val="center"/>
          </w:tcPr>
          <w:p w14:paraId="5179A529" w14:textId="1C8C7122"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Ilan Peer</w:t>
            </w:r>
          </w:p>
        </w:tc>
        <w:tc>
          <w:tcPr>
            <w:tcW w:w="1440" w:type="dxa"/>
            <w:vAlign w:val="center"/>
          </w:tcPr>
          <w:p w14:paraId="42C1EFF5"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251F7095"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422ED128"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191ABAE2" w14:textId="77777777" w:rsidR="00C7488F" w:rsidRPr="005E1AE8" w:rsidRDefault="00C7488F" w:rsidP="00C7488F">
            <w:pPr>
              <w:pStyle w:val="T2"/>
              <w:spacing w:after="0"/>
              <w:ind w:left="0" w:right="0"/>
              <w:jc w:val="left"/>
              <w:rPr>
                <w:b w:val="0"/>
                <w:sz w:val="18"/>
                <w:lang w:val="en-US"/>
              </w:rPr>
            </w:pPr>
          </w:p>
        </w:tc>
      </w:tr>
      <w:tr w:rsidR="00C7488F" w:rsidRPr="00183F4C" w14:paraId="05F81E0B" w14:textId="77777777" w:rsidTr="005E1AE8">
        <w:trPr>
          <w:trHeight w:val="359"/>
          <w:jc w:val="center"/>
        </w:trPr>
        <w:tc>
          <w:tcPr>
            <w:tcW w:w="1548" w:type="dxa"/>
            <w:vAlign w:val="center"/>
          </w:tcPr>
          <w:p w14:paraId="1DEFBEC6" w14:textId="52DCF0A7"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Robert Stacey</w:t>
            </w:r>
          </w:p>
        </w:tc>
        <w:tc>
          <w:tcPr>
            <w:tcW w:w="1440" w:type="dxa"/>
            <w:vAlign w:val="center"/>
          </w:tcPr>
          <w:p w14:paraId="11767212"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0802E29A"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71BBDB0D"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4ECF68E6" w14:textId="77777777" w:rsidR="00C7488F" w:rsidRPr="005E1AE8" w:rsidRDefault="00C7488F" w:rsidP="00C7488F">
            <w:pPr>
              <w:pStyle w:val="T2"/>
              <w:spacing w:after="0"/>
              <w:ind w:left="0" w:right="0"/>
              <w:jc w:val="left"/>
              <w:rPr>
                <w:b w:val="0"/>
                <w:sz w:val="18"/>
                <w:lang w:val="en-US"/>
              </w:rPr>
            </w:pP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8240" behindDoc="0" locked="0" layoutInCell="0" allowOverlap="1" wp14:anchorId="4041C374" wp14:editId="4F6234F7">
                <wp:simplePos x="0" y="0"/>
                <wp:positionH relativeFrom="column">
                  <wp:posOffset>-56866</wp:posOffset>
                </wp:positionH>
                <wp:positionV relativeFrom="paragraph">
                  <wp:posOffset>195978</wp:posOffset>
                </wp:positionV>
                <wp:extent cx="5943600" cy="4763069"/>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30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28FF2742" w14:textId="77777777" w:rsidR="001874F0" w:rsidRDefault="001874F0" w:rsidP="00426325">
                            <w:pPr>
                              <w:jc w:val="both"/>
                              <w:rPr>
                                <w:lang w:eastAsia="ko-KR"/>
                              </w:rPr>
                            </w:pPr>
                          </w:p>
                          <w:p w14:paraId="35719FEE" w14:textId="77777777" w:rsidR="00855107" w:rsidRPr="00855107" w:rsidRDefault="00855107" w:rsidP="00855107">
                            <w:pPr>
                              <w:pStyle w:val="T"/>
                              <w:numPr>
                                <w:ilvl w:val="0"/>
                                <w:numId w:val="14"/>
                              </w:numPr>
                              <w:tabs>
                                <w:tab w:val="left" w:pos="720"/>
                              </w:tabs>
                              <w:spacing w:before="0"/>
                              <w:rPr>
                                <w:rFonts w:eastAsia="MS Gothic"/>
                                <w:kern w:val="24"/>
                              </w:rPr>
                            </w:pPr>
                            <w:r w:rsidRPr="00855107">
                              <w:rPr>
                                <w:rFonts w:eastAsia="MS Gothic"/>
                                <w:b/>
                                <w:bCs/>
                                <w:i/>
                                <w:iCs/>
                                <w:kern w:val="24"/>
                                <w:lang w:val="en-GB"/>
                              </w:rPr>
                              <w:t xml:space="preserve">11bi shall define a mechanism to prevent an eavesdropper distinguishing whether reassociation exchanges between CPE Clients and CPE APs use identical PMK or distinct </w:t>
                            </w:r>
                            <w:proofErr w:type="gramStart"/>
                            <w:r w:rsidRPr="00855107">
                              <w:rPr>
                                <w:rFonts w:eastAsia="MS Gothic"/>
                                <w:b/>
                                <w:bCs/>
                                <w:i/>
                                <w:iCs/>
                                <w:kern w:val="24"/>
                                <w:lang w:val="en-GB"/>
                              </w:rPr>
                              <w:t>PMK</w:t>
                            </w:r>
                            <w:proofErr w:type="gramEnd"/>
                          </w:p>
                          <w:p w14:paraId="54224939" w14:textId="77777777" w:rsidR="001874F0" w:rsidRPr="00C97406" w:rsidRDefault="001874F0" w:rsidP="00E54E90">
                            <w:pPr>
                              <w:pStyle w:val="T"/>
                              <w:spacing w:before="0"/>
                              <w:rPr>
                                <w:rFonts w:eastAsia="MS Gothic"/>
                                <w:kern w:val="24"/>
                                <w:lang w:eastAsia="en-US"/>
                              </w:rPr>
                            </w:pPr>
                          </w:p>
                          <w:p w14:paraId="0E011F60" w14:textId="77777777" w:rsidR="00E54E90" w:rsidRDefault="00E54E90" w:rsidP="00665D51">
                            <w:pPr>
                              <w:pStyle w:val="T"/>
                              <w:spacing w:before="0" w:line="240" w:lineRule="exact"/>
                              <w:rPr>
                                <w:rFonts w:eastAsia="MS Gothic"/>
                                <w:color w:val="000000" w:themeColor="text1"/>
                                <w:kern w:val="24"/>
                                <w:lang w:eastAsia="en-US"/>
                              </w:rPr>
                            </w:pPr>
                          </w:p>
                          <w:p w14:paraId="1CD00A6C" w14:textId="4C189C74" w:rsidR="00494F5D" w:rsidRPr="00BB0DEC" w:rsidRDefault="00494F5D" w:rsidP="00426325">
                            <w:pPr>
                              <w:jc w:val="both"/>
                              <w:rPr>
                                <w:bCs/>
                                <w:i/>
                                <w:iCs/>
                                <w:szCs w:val="22"/>
                              </w:rPr>
                            </w:pPr>
                            <w:r w:rsidRPr="00BB0DEC">
                              <w:rPr>
                                <w:i/>
                                <w:iCs/>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51DFD319" w14:textId="41F428A6" w:rsidR="00E9103D" w:rsidRPr="00790B0D" w:rsidRDefault="00E9103D" w:rsidP="00426325">
                            <w:pPr>
                              <w:pStyle w:val="ListParagraph"/>
                              <w:numPr>
                                <w:ilvl w:val="0"/>
                                <w:numId w:val="1"/>
                              </w:numPr>
                              <w:ind w:leftChars="0"/>
                              <w:jc w:val="both"/>
                            </w:pPr>
                            <w:r>
                              <w:t xml:space="preserve">Rev 1: Revision based on the comments received </w:t>
                            </w:r>
                            <w:r w:rsidR="001D0863">
                              <w:t xml:space="preserve">for PMKID </w:t>
                            </w:r>
                            <w:r w:rsidR="006D2E72">
                              <w:t xml:space="preserve">privacy </w:t>
                            </w:r>
                            <w:r>
                              <w:t>during Nov 2023 F2F</w:t>
                            </w:r>
                            <w:r w:rsidR="006627C0">
                              <w:t xml:space="preserve">. Changes </w:t>
                            </w:r>
                            <w:r w:rsidR="001D0863">
                              <w:t>related to PMKID</w:t>
                            </w:r>
                            <w:r w:rsidR="006D2E72">
                              <w:t xml:space="preserve"> privacy</w:t>
                            </w:r>
                            <w:r w:rsidR="001D0863">
                              <w:t xml:space="preserve"> </w:t>
                            </w:r>
                            <w:r w:rsidR="006627C0">
                              <w:t xml:space="preserve">are marked with </w:t>
                            </w:r>
                            <w:r w:rsidR="006627C0" w:rsidRPr="006627C0">
                              <w:rPr>
                                <w:highlight w:val="green"/>
                              </w:rPr>
                              <w:t>green</w:t>
                            </w:r>
                            <w:r w:rsidR="006627C0">
                              <w:t>.</w:t>
                            </w:r>
                            <w:r w:rsidR="0041747E">
                              <w:t xml:space="preserve"> </w:t>
                            </w:r>
                            <w:r w:rsidR="00557FBA">
                              <w:t xml:space="preserve">Also, tag all proposals related to FT as </w:t>
                            </w:r>
                            <w:r w:rsidR="00557FBA" w:rsidRPr="005628AE">
                              <w:rPr>
                                <w:b/>
                                <w:bCs/>
                                <w:sz w:val="20"/>
                                <w:highlight w:val="yellow"/>
                              </w:rPr>
                              <w:t>&lt;tag FT&gt;</w:t>
                            </w:r>
                            <w:r w:rsidR="00557FBA">
                              <w:rPr>
                                <w:b/>
                                <w:bCs/>
                                <w:sz w:val="20"/>
                              </w:rPr>
                              <w:t xml:space="preserve">. </w:t>
                            </w:r>
                            <w:r w:rsidR="00557FBA" w:rsidRPr="005628AE">
                              <w:rPr>
                                <w:b/>
                                <w:bCs/>
                                <w:sz w:val="20"/>
                                <w:highlight w:val="yellow"/>
                              </w:rPr>
                              <w:t>&lt;tag FT&gt;</w:t>
                            </w:r>
                            <w:r w:rsidR="00557FBA">
                              <w:rPr>
                                <w:b/>
                                <w:bCs/>
                                <w:sz w:val="20"/>
                              </w:rPr>
                              <w:t xml:space="preserve"> </w:t>
                            </w:r>
                            <w:r w:rsidR="00557FBA" w:rsidRPr="00790B0D">
                              <w:rPr>
                                <w:sz w:val="20"/>
                              </w:rPr>
                              <w:t xml:space="preserve">is not part of the texts to be </w:t>
                            </w:r>
                            <w:r w:rsidR="00790B0D" w:rsidRPr="00790B0D">
                              <w:rPr>
                                <w:sz w:val="20"/>
                              </w:rPr>
                              <w:t>proposed for the 11bi draft. It is mainly to differentiate the proposal for FT.</w:t>
                            </w:r>
                          </w:p>
                          <w:p w14:paraId="113B3814" w14:textId="77777777" w:rsidR="00494F5D" w:rsidRPr="003166C0" w:rsidRDefault="00494F5D" w:rsidP="00A96600">
                            <w:pPr>
                              <w:pStyle w:val="ListParagraph"/>
                              <w:ind w:leftChars="0" w:left="0"/>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45pt;width:468pt;height:37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" o:allowincell="f" stroked="f">
                <v:textbo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28FF2742" w14:textId="77777777" w:rsidR="001874F0" w:rsidRDefault="001874F0" w:rsidP="00426325">
                      <w:pPr>
                        <w:jc w:val="both"/>
                        <w:rPr>
                          <w:lang w:eastAsia="ko-KR"/>
                        </w:rPr>
                      </w:pPr>
                    </w:p>
                    <w:p w14:paraId="35719FEE" w14:textId="77777777" w:rsidR="00855107" w:rsidRPr="00855107" w:rsidRDefault="00855107" w:rsidP="00855107">
                      <w:pPr>
                        <w:pStyle w:val="T"/>
                        <w:numPr>
                          <w:ilvl w:val="0"/>
                          <w:numId w:val="14"/>
                        </w:numPr>
                        <w:tabs>
                          <w:tab w:val="left" w:pos="720"/>
                        </w:tabs>
                        <w:spacing w:before="0"/>
                        <w:rPr>
                          <w:rFonts w:eastAsia="MS Gothic"/>
                          <w:kern w:val="24"/>
                        </w:rPr>
                      </w:pPr>
                      <w:r w:rsidRPr="00855107">
                        <w:rPr>
                          <w:rFonts w:eastAsia="MS Gothic"/>
                          <w:b/>
                          <w:bCs/>
                          <w:i/>
                          <w:iCs/>
                          <w:kern w:val="24"/>
                          <w:lang w:val="en-GB"/>
                        </w:rPr>
                        <w:t xml:space="preserve">11bi shall define a mechanism to prevent an eavesdropper distinguishing whether reassociation exchanges between CPE Clients and CPE APs use identical PMK or distinct </w:t>
                      </w:r>
                      <w:proofErr w:type="gramStart"/>
                      <w:r w:rsidRPr="00855107">
                        <w:rPr>
                          <w:rFonts w:eastAsia="MS Gothic"/>
                          <w:b/>
                          <w:bCs/>
                          <w:i/>
                          <w:iCs/>
                          <w:kern w:val="24"/>
                          <w:lang w:val="en-GB"/>
                        </w:rPr>
                        <w:t>PMK</w:t>
                      </w:r>
                      <w:proofErr w:type="gramEnd"/>
                    </w:p>
                    <w:p w14:paraId="54224939" w14:textId="77777777" w:rsidR="001874F0" w:rsidRPr="00C97406" w:rsidRDefault="001874F0" w:rsidP="00E54E90">
                      <w:pPr>
                        <w:pStyle w:val="T"/>
                        <w:spacing w:before="0"/>
                        <w:rPr>
                          <w:rFonts w:eastAsia="MS Gothic"/>
                          <w:kern w:val="24"/>
                          <w:lang w:eastAsia="en-US"/>
                        </w:rPr>
                      </w:pPr>
                    </w:p>
                    <w:p w14:paraId="0E011F60" w14:textId="77777777" w:rsidR="00E54E90" w:rsidRDefault="00E54E90" w:rsidP="00665D51">
                      <w:pPr>
                        <w:pStyle w:val="T"/>
                        <w:spacing w:before="0" w:line="240" w:lineRule="exact"/>
                        <w:rPr>
                          <w:rFonts w:eastAsia="MS Gothic"/>
                          <w:color w:val="000000" w:themeColor="text1"/>
                          <w:kern w:val="24"/>
                          <w:lang w:eastAsia="en-US"/>
                        </w:rPr>
                      </w:pPr>
                    </w:p>
                    <w:p w14:paraId="1CD00A6C" w14:textId="4C189C74" w:rsidR="00494F5D" w:rsidRPr="00BB0DEC" w:rsidRDefault="00494F5D" w:rsidP="00426325">
                      <w:pPr>
                        <w:jc w:val="both"/>
                        <w:rPr>
                          <w:bCs/>
                          <w:i/>
                          <w:iCs/>
                          <w:szCs w:val="22"/>
                        </w:rPr>
                      </w:pPr>
                      <w:r w:rsidRPr="00BB0DEC">
                        <w:rPr>
                          <w:i/>
                          <w:iCs/>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51DFD319" w14:textId="41F428A6" w:rsidR="00E9103D" w:rsidRPr="00790B0D" w:rsidRDefault="00E9103D" w:rsidP="00426325">
                      <w:pPr>
                        <w:pStyle w:val="ListParagraph"/>
                        <w:numPr>
                          <w:ilvl w:val="0"/>
                          <w:numId w:val="1"/>
                        </w:numPr>
                        <w:ind w:leftChars="0"/>
                        <w:jc w:val="both"/>
                      </w:pPr>
                      <w:r>
                        <w:t xml:space="preserve">Rev 1: Revision based on the comments received </w:t>
                      </w:r>
                      <w:r w:rsidR="001D0863">
                        <w:t xml:space="preserve">for PMKID </w:t>
                      </w:r>
                      <w:r w:rsidR="006D2E72">
                        <w:t xml:space="preserve">privacy </w:t>
                      </w:r>
                      <w:r>
                        <w:t>during Nov 2023 F2F</w:t>
                      </w:r>
                      <w:r w:rsidR="006627C0">
                        <w:t xml:space="preserve">. Changes </w:t>
                      </w:r>
                      <w:r w:rsidR="001D0863">
                        <w:t>related to PMKID</w:t>
                      </w:r>
                      <w:r w:rsidR="006D2E72">
                        <w:t xml:space="preserve"> privacy</w:t>
                      </w:r>
                      <w:r w:rsidR="001D0863">
                        <w:t xml:space="preserve"> </w:t>
                      </w:r>
                      <w:r w:rsidR="006627C0">
                        <w:t xml:space="preserve">are marked with </w:t>
                      </w:r>
                      <w:r w:rsidR="006627C0" w:rsidRPr="006627C0">
                        <w:rPr>
                          <w:highlight w:val="green"/>
                        </w:rPr>
                        <w:t>green</w:t>
                      </w:r>
                      <w:r w:rsidR="006627C0">
                        <w:t>.</w:t>
                      </w:r>
                      <w:r w:rsidR="0041747E">
                        <w:t xml:space="preserve"> </w:t>
                      </w:r>
                      <w:r w:rsidR="00557FBA">
                        <w:t xml:space="preserve">Also, tag all proposals related to FT as </w:t>
                      </w:r>
                      <w:r w:rsidR="00557FBA" w:rsidRPr="005628AE">
                        <w:rPr>
                          <w:b/>
                          <w:bCs/>
                          <w:sz w:val="20"/>
                          <w:highlight w:val="yellow"/>
                        </w:rPr>
                        <w:t>&lt;tag FT&gt;</w:t>
                      </w:r>
                      <w:r w:rsidR="00557FBA">
                        <w:rPr>
                          <w:b/>
                          <w:bCs/>
                          <w:sz w:val="20"/>
                        </w:rPr>
                        <w:t xml:space="preserve">. </w:t>
                      </w:r>
                      <w:r w:rsidR="00557FBA" w:rsidRPr="005628AE">
                        <w:rPr>
                          <w:b/>
                          <w:bCs/>
                          <w:sz w:val="20"/>
                          <w:highlight w:val="yellow"/>
                        </w:rPr>
                        <w:t>&lt;tag FT&gt;</w:t>
                      </w:r>
                      <w:r w:rsidR="00557FBA">
                        <w:rPr>
                          <w:b/>
                          <w:bCs/>
                          <w:sz w:val="20"/>
                        </w:rPr>
                        <w:t xml:space="preserve"> </w:t>
                      </w:r>
                      <w:r w:rsidR="00557FBA" w:rsidRPr="00790B0D">
                        <w:rPr>
                          <w:sz w:val="20"/>
                        </w:rPr>
                        <w:t xml:space="preserve">is not part of the texts to be </w:t>
                      </w:r>
                      <w:r w:rsidR="00790B0D" w:rsidRPr="00790B0D">
                        <w:rPr>
                          <w:sz w:val="20"/>
                        </w:rPr>
                        <w:t>proposed for the 11bi draft. It is mainly to differentiate the proposal for FT.</w:t>
                      </w:r>
                    </w:p>
                    <w:p w14:paraId="113B3814" w14:textId="77777777" w:rsidR="00494F5D" w:rsidRPr="003166C0" w:rsidRDefault="00494F5D" w:rsidP="00A96600">
                      <w:pPr>
                        <w:pStyle w:val="ListParagraph"/>
                        <w:ind w:leftChars="0" w:left="0"/>
                        <w:contextualSpacing/>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39010150" w14:textId="68B6B1FC" w:rsidR="00F72885" w:rsidRPr="00426325" w:rsidRDefault="005E768D" w:rsidP="00F2637D">
      <w:r w:rsidRPr="004D2D75">
        <w:br w:type="page"/>
      </w:r>
    </w:p>
    <w:p w14:paraId="73C0887F" w14:textId="426BD4FE" w:rsidR="00F2637D" w:rsidRPr="00064DDE" w:rsidRDefault="00F2637D" w:rsidP="00F2637D">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2AB0B14D" w14:textId="3829B082" w:rsidR="00C1099C" w:rsidRDefault="00F2637D" w:rsidP="0027555A">
      <w:pPr>
        <w:rPr>
          <w:b/>
          <w:bCs/>
          <w:i/>
          <w:iCs/>
          <w:lang w:eastAsia="ko-KR"/>
        </w:rPr>
      </w:pP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Editing instructions preceded by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are instructions to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to modify </w:t>
      </w:r>
      <w:r w:rsidR="005010F3">
        <w:rPr>
          <w:b/>
          <w:bCs/>
          <w:i/>
          <w:iCs/>
          <w:lang w:eastAsia="ko-KR"/>
        </w:rPr>
        <w:t xml:space="preserve">or insert </w:t>
      </w:r>
      <w:r w:rsidRPr="004F3AF6">
        <w:rPr>
          <w:b/>
          <w:bCs/>
          <w:i/>
          <w:iCs/>
          <w:lang w:eastAsia="ko-KR"/>
        </w:rPr>
        <w:t xml:space="preserve">material in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will execute the instructions </w:t>
      </w:r>
      <w:r w:rsidR="005D367D">
        <w:rPr>
          <w:b/>
          <w:bCs/>
          <w:i/>
          <w:iCs/>
          <w:lang w:eastAsia="ko-KR"/>
        </w:rPr>
        <w:t xml:space="preserve">rather than copy them to the </w:t>
      </w:r>
      <w:proofErr w:type="spellStart"/>
      <w:r w:rsidR="005D367D">
        <w:rPr>
          <w:b/>
          <w:bCs/>
          <w:i/>
          <w:iCs/>
          <w:lang w:eastAsia="ko-KR"/>
        </w:rPr>
        <w:t>TGb</w:t>
      </w:r>
      <w:r w:rsidR="001E50F6">
        <w:rPr>
          <w:b/>
          <w:bCs/>
          <w:i/>
          <w:iCs/>
          <w:lang w:eastAsia="ko-KR"/>
        </w:rPr>
        <w:t>i</w:t>
      </w:r>
      <w:proofErr w:type="spellEnd"/>
      <w:r w:rsidRPr="004F3AF6">
        <w:rPr>
          <w:b/>
          <w:bCs/>
          <w:i/>
          <w:iCs/>
          <w:lang w:eastAsia="ko-KR"/>
        </w:rPr>
        <w:t xml:space="preserve"> Draft.</w:t>
      </w:r>
    </w:p>
    <w:p w14:paraId="326532EF" w14:textId="77777777" w:rsidR="0027555A" w:rsidRPr="0027555A" w:rsidRDefault="0027555A" w:rsidP="0027555A">
      <w:pPr>
        <w:rPr>
          <w:b/>
          <w:bCs/>
          <w:i/>
          <w:iCs/>
          <w:lang w:eastAsia="ko-KR"/>
        </w:rPr>
      </w:pPr>
    </w:p>
    <w:p w14:paraId="4E15A23E" w14:textId="2AC02651" w:rsidR="007251AC" w:rsidRPr="002C695E" w:rsidRDefault="00982F3C" w:rsidP="003D3577">
      <w:pPr>
        <w:widowControl w:val="0"/>
        <w:tabs>
          <w:tab w:val="left" w:pos="2160"/>
        </w:tabs>
        <w:kinsoku w:val="0"/>
        <w:overflowPunct w:val="0"/>
        <w:autoSpaceDE w:val="0"/>
        <w:autoSpaceDN w:val="0"/>
        <w:adjustRightInd w:val="0"/>
        <w:spacing w:before="50"/>
        <w:rPr>
          <w:rFonts w:eastAsia="PMingLiU"/>
          <w:b/>
          <w:bCs/>
          <w:spacing w:val="-2"/>
          <w:sz w:val="20"/>
          <w:u w:val="single"/>
          <w:lang w:val="en-US" w:eastAsia="zh-TW"/>
        </w:rPr>
      </w:pPr>
      <w:r w:rsidRPr="002C695E">
        <w:rPr>
          <w:rFonts w:eastAsia="PMingLiU"/>
          <w:b/>
          <w:bCs/>
          <w:spacing w:val="-2"/>
          <w:sz w:val="20"/>
          <w:u w:val="single"/>
          <w:lang w:val="en-US" w:eastAsia="zh-TW"/>
        </w:rPr>
        <w:t>Discuss</w:t>
      </w:r>
      <w:r w:rsidR="00C8453B" w:rsidRPr="002C695E">
        <w:rPr>
          <w:rFonts w:eastAsia="PMingLiU"/>
          <w:b/>
          <w:bCs/>
          <w:spacing w:val="-2"/>
          <w:sz w:val="20"/>
          <w:u w:val="single"/>
          <w:lang w:val="en-US" w:eastAsia="zh-TW"/>
        </w:rPr>
        <w:t>ion</w:t>
      </w:r>
      <w:r w:rsidRPr="002C695E">
        <w:rPr>
          <w:rFonts w:eastAsia="PMingLiU"/>
          <w:b/>
          <w:bCs/>
          <w:spacing w:val="-2"/>
          <w:sz w:val="20"/>
          <w:u w:val="single"/>
          <w:lang w:val="en-US" w:eastAsia="zh-TW"/>
        </w:rPr>
        <w:t>:</w:t>
      </w:r>
    </w:p>
    <w:p w14:paraId="7021ECC3" w14:textId="60FDC01A" w:rsidR="00455D78" w:rsidRDefault="00455D78"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2BB1A891" w14:textId="0E5FAC14" w:rsidR="00AC74DC" w:rsidRDefault="00AC74DC"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It is </w:t>
      </w:r>
      <w:r w:rsidR="00652EDF">
        <w:rPr>
          <w:rFonts w:eastAsia="PMingLiU"/>
          <w:spacing w:val="-2"/>
          <w:sz w:val="20"/>
          <w:lang w:val="en-US" w:eastAsia="zh-TW"/>
        </w:rPr>
        <w:t xml:space="preserve">mentioned during the teleconference call that usage of PMK caching privacy likely goes together with randomized MAC address while roaming. </w:t>
      </w:r>
      <w:r w:rsidR="00A13EC9">
        <w:rPr>
          <w:rFonts w:eastAsia="PMingLiU"/>
          <w:spacing w:val="-2"/>
          <w:sz w:val="20"/>
          <w:lang w:val="en-US" w:eastAsia="zh-TW"/>
        </w:rPr>
        <w:t>These t</w:t>
      </w:r>
      <w:r w:rsidR="00AA08A4">
        <w:rPr>
          <w:rFonts w:eastAsia="PMingLiU"/>
          <w:spacing w:val="-2"/>
          <w:sz w:val="20"/>
          <w:lang w:val="en-US" w:eastAsia="zh-TW"/>
        </w:rPr>
        <w:t>wo mechanism</w:t>
      </w:r>
      <w:r w:rsidR="00A13EC9">
        <w:rPr>
          <w:rFonts w:eastAsia="PMingLiU"/>
          <w:spacing w:val="-2"/>
          <w:sz w:val="20"/>
          <w:lang w:val="en-US" w:eastAsia="zh-TW"/>
        </w:rPr>
        <w:t>s</w:t>
      </w:r>
      <w:r w:rsidR="00AA08A4">
        <w:rPr>
          <w:rFonts w:eastAsia="PMingLiU"/>
          <w:spacing w:val="-2"/>
          <w:sz w:val="20"/>
          <w:lang w:val="en-US" w:eastAsia="zh-TW"/>
        </w:rPr>
        <w:t xml:space="preserve"> likely will go hand in hand. Otherwise, tracking can be done through MAC address if MAC address is not randomized or </w:t>
      </w:r>
      <w:r w:rsidR="00A13EC9">
        <w:rPr>
          <w:rFonts w:eastAsia="PMingLiU"/>
          <w:spacing w:val="-2"/>
          <w:sz w:val="20"/>
          <w:lang w:val="en-US" w:eastAsia="zh-TW"/>
        </w:rPr>
        <w:t xml:space="preserve">PMKID if PMKID is not changed. </w:t>
      </w:r>
    </w:p>
    <w:p w14:paraId="2BD3E21F" w14:textId="77777777" w:rsidR="00A13EC9" w:rsidRDefault="00A13EC9"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4FA4987D" w14:textId="33180EE4" w:rsidR="00CF5BC1" w:rsidRDefault="00CF5BC1"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Once </w:t>
      </w:r>
      <w:r w:rsidR="00425F35">
        <w:rPr>
          <w:rFonts w:eastAsia="PMingLiU"/>
          <w:spacing w:val="-2"/>
          <w:sz w:val="20"/>
          <w:lang w:val="en-US" w:eastAsia="zh-TW"/>
        </w:rPr>
        <w:t xml:space="preserve">MAC address is randomized, then the formula for the PMKID computation </w:t>
      </w:r>
      <w:r w:rsidR="0035759D">
        <w:rPr>
          <w:rFonts w:eastAsia="PMingLiU"/>
          <w:spacing w:val="-2"/>
          <w:sz w:val="20"/>
          <w:lang w:val="en-US" w:eastAsia="zh-TW"/>
        </w:rPr>
        <w:t>can be reused to compute new PMKID</w:t>
      </w:r>
      <w:r w:rsidR="00425F35">
        <w:rPr>
          <w:rFonts w:eastAsia="PMingLiU"/>
          <w:spacing w:val="-2"/>
          <w:sz w:val="20"/>
          <w:lang w:val="en-US" w:eastAsia="zh-TW"/>
        </w:rPr>
        <w:t>.</w:t>
      </w:r>
      <w:r w:rsidR="009D330F">
        <w:rPr>
          <w:rFonts w:eastAsia="PMingLiU"/>
          <w:spacing w:val="-2"/>
          <w:sz w:val="20"/>
          <w:lang w:val="en-US" w:eastAsia="zh-TW"/>
        </w:rPr>
        <w:t xml:space="preserve"> For example, for AKM 5 and 6, if SPA is randomized, then when PMKID is recomputed, a new PMKID identifier can be used next time.</w:t>
      </w:r>
      <w:r w:rsidR="0028582C">
        <w:rPr>
          <w:rFonts w:eastAsia="PMingLiU"/>
          <w:spacing w:val="-2"/>
          <w:sz w:val="20"/>
          <w:lang w:val="en-US" w:eastAsia="zh-TW"/>
        </w:rPr>
        <w:t xml:space="preserve"> As a result, PMKID formula does not need to be changed at all.</w:t>
      </w:r>
    </w:p>
    <w:p w14:paraId="28770B19" w14:textId="77777777" w:rsidR="00425F35" w:rsidRDefault="00425F35"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4283D6C0" w14:textId="169831E4" w:rsidR="00425F35" w:rsidRDefault="009D330F"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9D330F">
        <w:rPr>
          <w:rFonts w:eastAsia="PMingLiU"/>
          <w:noProof/>
          <w:spacing w:val="-2"/>
          <w:sz w:val="20"/>
          <w:lang w:val="en-US" w:eastAsia="zh-TW"/>
        </w:rPr>
        <w:drawing>
          <wp:inline distT="0" distB="0" distL="0" distR="0" wp14:anchorId="67BEAC5A" wp14:editId="477652B1">
            <wp:extent cx="5689600" cy="72834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89600" cy="728345"/>
                    </a:xfrm>
                    <a:prstGeom prst="rect">
                      <a:avLst/>
                    </a:prstGeom>
                  </pic:spPr>
                </pic:pic>
              </a:graphicData>
            </a:graphic>
          </wp:inline>
        </w:drawing>
      </w:r>
    </w:p>
    <w:p w14:paraId="7B3AB19E" w14:textId="77777777" w:rsidR="00A13EC9" w:rsidRDefault="00A13EC9"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543FAF91" w14:textId="45DB14F2" w:rsidR="00764F3B" w:rsidRDefault="00DE09CB" w:rsidP="006C6266">
      <w:pPr>
        <w:rPr>
          <w:rFonts w:eastAsia="PMingLiU"/>
          <w:spacing w:val="-2"/>
          <w:sz w:val="20"/>
          <w:lang w:val="en-US" w:eastAsia="zh-TW"/>
        </w:rPr>
      </w:pPr>
      <w:r>
        <w:rPr>
          <w:rFonts w:eastAsia="PMingLiU"/>
          <w:spacing w:val="-2"/>
          <w:sz w:val="20"/>
          <w:lang w:val="en-US" w:eastAsia="zh-TW"/>
        </w:rPr>
        <w:t>A</w:t>
      </w:r>
      <w:r w:rsidR="00BB7C77">
        <w:rPr>
          <w:rFonts w:eastAsia="PMingLiU"/>
          <w:spacing w:val="-2"/>
          <w:sz w:val="20"/>
          <w:lang w:val="en-US" w:eastAsia="zh-TW"/>
        </w:rPr>
        <w:t xml:space="preserve">lmost </w:t>
      </w:r>
      <w:proofErr w:type="gramStart"/>
      <w:r w:rsidR="00BB7C77">
        <w:rPr>
          <w:rFonts w:eastAsia="PMingLiU"/>
          <w:spacing w:val="-2"/>
          <w:sz w:val="20"/>
          <w:lang w:val="en-US" w:eastAsia="zh-TW"/>
        </w:rPr>
        <w:t>all</w:t>
      </w:r>
      <w:r w:rsidR="005B703B">
        <w:rPr>
          <w:rFonts w:eastAsia="PMingLiU"/>
          <w:spacing w:val="-2"/>
          <w:sz w:val="20"/>
          <w:lang w:val="en-US" w:eastAsia="zh-TW"/>
        </w:rPr>
        <w:t xml:space="preserve"> of</w:t>
      </w:r>
      <w:proofErr w:type="gramEnd"/>
      <w:r w:rsidR="005B703B">
        <w:rPr>
          <w:rFonts w:eastAsia="PMingLiU"/>
          <w:spacing w:val="-2"/>
          <w:sz w:val="20"/>
          <w:lang w:val="en-US" w:eastAsia="zh-TW"/>
        </w:rPr>
        <w:t xml:space="preserve"> the PMKID formula</w:t>
      </w:r>
      <w:r w:rsidR="00F94388">
        <w:rPr>
          <w:rFonts w:eastAsia="PMingLiU"/>
          <w:spacing w:val="-2"/>
          <w:sz w:val="20"/>
          <w:lang w:val="en-US" w:eastAsia="zh-TW"/>
        </w:rPr>
        <w:t>s</w:t>
      </w:r>
      <w:r w:rsidR="005B703B">
        <w:rPr>
          <w:rFonts w:eastAsia="PMingLiU"/>
          <w:spacing w:val="-2"/>
          <w:sz w:val="20"/>
          <w:lang w:val="en-US" w:eastAsia="zh-TW"/>
        </w:rPr>
        <w:t xml:space="preserve"> in </w:t>
      </w:r>
      <w:r w:rsidR="00190A13" w:rsidRPr="005B703B">
        <w:rPr>
          <w:rFonts w:eastAsia="PMingLiU"/>
          <w:spacing w:val="-2"/>
          <w:sz w:val="20"/>
          <w:lang w:val="en-US" w:eastAsia="zh-TW"/>
        </w:rPr>
        <w:t xml:space="preserve">12.7.1.3 </w:t>
      </w:r>
      <w:r w:rsidR="005B703B">
        <w:rPr>
          <w:rFonts w:eastAsia="PMingLiU"/>
          <w:spacing w:val="-2"/>
          <w:sz w:val="20"/>
          <w:lang w:val="en-US" w:eastAsia="zh-TW"/>
        </w:rPr>
        <w:t>(</w:t>
      </w:r>
      <w:r w:rsidR="00190A13" w:rsidRPr="005B703B">
        <w:rPr>
          <w:rFonts w:eastAsia="PMingLiU"/>
          <w:spacing w:val="-2"/>
          <w:sz w:val="20"/>
          <w:lang w:val="en-US" w:eastAsia="zh-TW"/>
        </w:rPr>
        <w:t>Pairwise key hierarchy</w:t>
      </w:r>
      <w:r w:rsidR="005B703B">
        <w:rPr>
          <w:rFonts w:eastAsia="PMingLiU"/>
          <w:spacing w:val="-2"/>
          <w:sz w:val="20"/>
          <w:lang w:val="en-US" w:eastAsia="zh-TW"/>
        </w:rPr>
        <w:t>)</w:t>
      </w:r>
      <w:r w:rsidR="00F94388">
        <w:rPr>
          <w:rFonts w:eastAsia="PMingLiU"/>
          <w:spacing w:val="-2"/>
          <w:sz w:val="20"/>
          <w:lang w:val="en-US" w:eastAsia="zh-TW"/>
        </w:rPr>
        <w:t xml:space="preserve"> and</w:t>
      </w:r>
      <w:r w:rsidR="006C6266">
        <w:rPr>
          <w:rFonts w:eastAsia="PMingLiU"/>
          <w:spacing w:val="-2"/>
          <w:sz w:val="20"/>
          <w:lang w:val="en-US" w:eastAsia="zh-TW"/>
        </w:rPr>
        <w:t xml:space="preserve"> </w:t>
      </w:r>
      <w:r w:rsidR="006C6266" w:rsidRPr="006C6266">
        <w:rPr>
          <w:rFonts w:eastAsia="PMingLiU"/>
          <w:spacing w:val="-2"/>
          <w:sz w:val="20"/>
          <w:lang w:val="en-US" w:eastAsia="zh-TW"/>
        </w:rPr>
        <w:t>12.7.1.6.3 (PMK-R0)</w:t>
      </w:r>
      <w:r w:rsidR="00674DFC">
        <w:rPr>
          <w:rFonts w:eastAsia="PMingLiU"/>
          <w:spacing w:val="-2"/>
          <w:sz w:val="20"/>
          <w:lang w:val="en-US" w:eastAsia="zh-TW"/>
        </w:rPr>
        <w:t xml:space="preserve"> </w:t>
      </w:r>
      <w:r w:rsidR="005B703B" w:rsidRPr="005B703B">
        <w:rPr>
          <w:rFonts w:eastAsia="PMingLiU"/>
          <w:spacing w:val="-2"/>
          <w:sz w:val="20"/>
          <w:lang w:val="en-US" w:eastAsia="zh-TW"/>
        </w:rPr>
        <w:t>do not need to be changed</w:t>
      </w:r>
      <w:r w:rsidR="00F94388">
        <w:rPr>
          <w:rFonts w:eastAsia="PMingLiU"/>
          <w:spacing w:val="-2"/>
          <w:sz w:val="20"/>
          <w:lang w:val="en-US" w:eastAsia="zh-TW"/>
        </w:rPr>
        <w:t xml:space="preserve"> since </w:t>
      </w:r>
      <w:r w:rsidR="0012402D">
        <w:rPr>
          <w:rFonts w:eastAsia="PMingLiU"/>
          <w:spacing w:val="-2"/>
          <w:sz w:val="20"/>
          <w:lang w:val="en-US" w:eastAsia="zh-TW"/>
        </w:rPr>
        <w:t>SPA</w:t>
      </w:r>
      <w:r w:rsidR="00F94388">
        <w:rPr>
          <w:rFonts w:eastAsia="PMingLiU"/>
          <w:spacing w:val="-2"/>
          <w:sz w:val="20"/>
          <w:lang w:val="en-US" w:eastAsia="zh-TW"/>
        </w:rPr>
        <w:t xml:space="preserve"> </w:t>
      </w:r>
      <w:r w:rsidR="0012402D">
        <w:rPr>
          <w:rFonts w:eastAsia="PMingLiU"/>
          <w:spacing w:val="-2"/>
          <w:sz w:val="20"/>
          <w:lang w:val="en-US" w:eastAsia="zh-TW"/>
        </w:rPr>
        <w:t>is</w:t>
      </w:r>
      <w:r w:rsidR="00F94388">
        <w:rPr>
          <w:rFonts w:eastAsia="PMingLiU"/>
          <w:spacing w:val="-2"/>
          <w:sz w:val="20"/>
          <w:lang w:val="en-US" w:eastAsia="zh-TW"/>
        </w:rPr>
        <w:t xml:space="preserve"> in the input</w:t>
      </w:r>
      <w:r w:rsidR="005B703B" w:rsidRPr="005B703B">
        <w:rPr>
          <w:rFonts w:eastAsia="PMingLiU"/>
          <w:spacing w:val="-2"/>
          <w:sz w:val="20"/>
          <w:lang w:val="en-US" w:eastAsia="zh-TW"/>
        </w:rPr>
        <w:t xml:space="preserve">. </w:t>
      </w:r>
      <w:r w:rsidR="005B703B">
        <w:rPr>
          <w:rFonts w:eastAsia="PMingLiU"/>
          <w:spacing w:val="-2"/>
          <w:sz w:val="20"/>
          <w:lang w:val="en-US" w:eastAsia="zh-TW"/>
        </w:rPr>
        <w:t xml:space="preserve">However, </w:t>
      </w:r>
      <w:r w:rsidR="00EA1085">
        <w:rPr>
          <w:rFonts w:eastAsia="PMingLiU"/>
          <w:spacing w:val="-2"/>
          <w:sz w:val="20"/>
          <w:lang w:val="en-US" w:eastAsia="zh-TW"/>
        </w:rPr>
        <w:t>for SAE</w:t>
      </w:r>
      <w:r w:rsidR="00E13040">
        <w:rPr>
          <w:rFonts w:eastAsia="PMingLiU"/>
          <w:spacing w:val="-2"/>
          <w:sz w:val="20"/>
          <w:lang w:val="en-US" w:eastAsia="zh-TW"/>
        </w:rPr>
        <w:t xml:space="preserve"> and F</w:t>
      </w:r>
      <w:r w:rsidR="00F94388">
        <w:rPr>
          <w:rFonts w:eastAsia="PMingLiU"/>
          <w:spacing w:val="-2"/>
          <w:sz w:val="20"/>
          <w:lang w:val="en-US" w:eastAsia="zh-TW"/>
        </w:rPr>
        <w:t>ILS</w:t>
      </w:r>
      <w:r w:rsidR="00E13040">
        <w:rPr>
          <w:rFonts w:eastAsia="PMingLiU"/>
          <w:spacing w:val="-2"/>
          <w:sz w:val="20"/>
          <w:lang w:val="en-US" w:eastAsia="zh-TW"/>
        </w:rPr>
        <w:t>,</w:t>
      </w:r>
      <w:r w:rsidR="00F94388">
        <w:rPr>
          <w:rFonts w:eastAsia="PMingLiU"/>
          <w:spacing w:val="-2"/>
          <w:sz w:val="20"/>
          <w:lang w:val="en-US" w:eastAsia="zh-TW"/>
        </w:rPr>
        <w:t xml:space="preserve"> this is not the case</w:t>
      </w:r>
      <w:r w:rsidR="0086764E">
        <w:rPr>
          <w:rFonts w:eastAsia="PMingLiU"/>
          <w:spacing w:val="-2"/>
          <w:sz w:val="20"/>
          <w:lang w:val="en-US" w:eastAsia="zh-TW"/>
        </w:rPr>
        <w:t xml:space="preserve"> based on the following formula</w:t>
      </w:r>
      <w:r w:rsidR="00546470">
        <w:rPr>
          <w:rFonts w:eastAsia="PMingLiU"/>
          <w:spacing w:val="-2"/>
          <w:sz w:val="20"/>
          <w:lang w:val="en-US" w:eastAsia="zh-TW"/>
        </w:rPr>
        <w:t>s</w:t>
      </w:r>
      <w:r w:rsidR="00F94388">
        <w:rPr>
          <w:rFonts w:eastAsia="PMingLiU"/>
          <w:spacing w:val="-2"/>
          <w:sz w:val="20"/>
          <w:lang w:val="en-US" w:eastAsia="zh-TW"/>
        </w:rPr>
        <w:t>.</w:t>
      </w:r>
      <w:r w:rsidR="0086764E">
        <w:rPr>
          <w:rFonts w:eastAsia="PMingLiU"/>
          <w:spacing w:val="-2"/>
          <w:sz w:val="20"/>
          <w:lang w:val="en-US" w:eastAsia="zh-TW"/>
        </w:rPr>
        <w:t xml:space="preserve"> </w:t>
      </w:r>
      <w:r w:rsidR="00162720">
        <w:rPr>
          <w:rFonts w:eastAsia="PMingLiU"/>
          <w:spacing w:val="-2"/>
          <w:sz w:val="20"/>
          <w:lang w:val="en-US" w:eastAsia="zh-TW"/>
        </w:rPr>
        <w:t xml:space="preserve">Note </w:t>
      </w:r>
      <w:r w:rsidR="00504285">
        <w:rPr>
          <w:rFonts w:eastAsia="PMingLiU"/>
          <w:spacing w:val="-2"/>
          <w:sz w:val="20"/>
          <w:lang w:val="en-US" w:eastAsia="zh-TW"/>
        </w:rPr>
        <w:t xml:space="preserve">that </w:t>
      </w:r>
      <w:r w:rsidR="00546470">
        <w:rPr>
          <w:rFonts w:eastAsia="PMingLiU"/>
          <w:spacing w:val="-2"/>
          <w:sz w:val="20"/>
          <w:lang w:val="en-US" w:eastAsia="zh-TW"/>
        </w:rPr>
        <w:t>input</w:t>
      </w:r>
      <w:r w:rsidR="00504285">
        <w:rPr>
          <w:rFonts w:eastAsia="PMingLiU"/>
          <w:spacing w:val="-2"/>
          <w:sz w:val="20"/>
          <w:lang w:val="en-US" w:eastAsia="zh-TW"/>
        </w:rPr>
        <w:t xml:space="preserve"> variables </w:t>
      </w:r>
      <w:r w:rsidR="00546470">
        <w:rPr>
          <w:rFonts w:eastAsia="PMingLiU"/>
          <w:spacing w:val="-2"/>
          <w:sz w:val="20"/>
          <w:lang w:val="en-US" w:eastAsia="zh-TW"/>
        </w:rPr>
        <w:t xml:space="preserve">for the following formulas </w:t>
      </w:r>
      <w:r w:rsidR="00504285">
        <w:rPr>
          <w:rFonts w:eastAsia="PMingLiU"/>
          <w:spacing w:val="-2"/>
          <w:sz w:val="20"/>
          <w:lang w:val="en-US" w:eastAsia="zh-TW"/>
        </w:rPr>
        <w:t xml:space="preserve">are not </w:t>
      </w:r>
      <w:r w:rsidR="00546470">
        <w:rPr>
          <w:rFonts w:eastAsia="PMingLiU"/>
          <w:spacing w:val="-2"/>
          <w:sz w:val="20"/>
          <w:lang w:val="en-US" w:eastAsia="zh-TW"/>
        </w:rPr>
        <w:t>available</w:t>
      </w:r>
      <w:r w:rsidR="00504285">
        <w:rPr>
          <w:rFonts w:eastAsia="PMingLiU"/>
          <w:spacing w:val="-2"/>
          <w:sz w:val="20"/>
          <w:lang w:val="en-US" w:eastAsia="zh-TW"/>
        </w:rPr>
        <w:t xml:space="preserve"> at all </w:t>
      </w:r>
      <w:r w:rsidR="006565D7">
        <w:rPr>
          <w:rFonts w:eastAsia="PMingLiU"/>
          <w:spacing w:val="-2"/>
          <w:sz w:val="20"/>
          <w:lang w:val="en-US" w:eastAsia="zh-TW"/>
        </w:rPr>
        <w:t xml:space="preserve">under PMK caching, where PMKID is directly used to identify PMK. </w:t>
      </w:r>
      <w:r w:rsidR="0045318C">
        <w:rPr>
          <w:rFonts w:eastAsia="PMingLiU"/>
          <w:spacing w:val="-2"/>
          <w:sz w:val="20"/>
          <w:lang w:val="en-US" w:eastAsia="zh-TW"/>
        </w:rPr>
        <w:t xml:space="preserve">Propose to simply use </w:t>
      </w:r>
      <w:r w:rsidR="00E367A2">
        <w:rPr>
          <w:rFonts w:eastAsia="PMingLiU"/>
          <w:spacing w:val="-2"/>
          <w:sz w:val="20"/>
          <w:lang w:val="en-US" w:eastAsia="zh-TW"/>
        </w:rPr>
        <w:t>the following formula.</w:t>
      </w:r>
    </w:p>
    <w:p w14:paraId="54B35AED" w14:textId="77777777" w:rsidR="00764F3B" w:rsidRDefault="00764F3B" w:rsidP="006C6266">
      <w:pPr>
        <w:rPr>
          <w:rFonts w:eastAsia="PMingLiU"/>
          <w:spacing w:val="-2"/>
          <w:sz w:val="20"/>
          <w:lang w:val="en-US" w:eastAsia="zh-TW"/>
        </w:rPr>
      </w:pPr>
    </w:p>
    <w:p w14:paraId="281B1C9B" w14:textId="2A3F2D23" w:rsidR="00190A13" w:rsidRDefault="0045318C" w:rsidP="006C6266">
      <w:pPr>
        <w:rPr>
          <w:rFonts w:eastAsia="PMingLiU"/>
          <w:spacing w:val="-2"/>
          <w:sz w:val="20"/>
          <w:lang w:val="en-US" w:eastAsia="zh-TW"/>
        </w:rPr>
      </w:pPr>
      <w:r>
        <w:rPr>
          <w:rFonts w:eastAsia="PMingLiU"/>
          <w:spacing w:val="-2"/>
          <w:sz w:val="20"/>
          <w:lang w:val="en-US" w:eastAsia="zh-TW"/>
        </w:rPr>
        <w:t>Truncate-128(H</w:t>
      </w:r>
      <w:r w:rsidR="00122368">
        <w:rPr>
          <w:rFonts w:eastAsia="PMingLiU"/>
          <w:spacing w:val="-2"/>
          <w:sz w:val="20"/>
          <w:lang w:val="en-US" w:eastAsia="zh-TW"/>
        </w:rPr>
        <w:t>MAC</w:t>
      </w:r>
      <w:r w:rsidR="005563E6">
        <w:rPr>
          <w:rFonts w:eastAsia="PMingLiU"/>
          <w:spacing w:val="-2"/>
          <w:sz w:val="20"/>
          <w:lang w:val="en-US" w:eastAsia="zh-TW"/>
        </w:rPr>
        <w:t>-HASH</w:t>
      </w:r>
      <w:r w:rsidR="00122368">
        <w:rPr>
          <w:rFonts w:eastAsia="PMingLiU"/>
          <w:spacing w:val="-2"/>
          <w:sz w:val="20"/>
          <w:lang w:val="en-US" w:eastAsia="zh-TW"/>
        </w:rPr>
        <w:t>(PMK, “PMK Name”||AA||SPA)</w:t>
      </w:r>
      <w:r>
        <w:rPr>
          <w:rFonts w:eastAsia="PMingLiU"/>
          <w:spacing w:val="-2"/>
          <w:sz w:val="20"/>
          <w:lang w:val="en-US" w:eastAsia="zh-TW"/>
        </w:rPr>
        <w:t>)</w:t>
      </w:r>
      <w:r w:rsidR="00122368">
        <w:rPr>
          <w:rFonts w:eastAsia="PMingLiU"/>
          <w:spacing w:val="-2"/>
          <w:sz w:val="20"/>
          <w:lang w:val="en-US" w:eastAsia="zh-TW"/>
        </w:rPr>
        <w:t>.</w:t>
      </w:r>
    </w:p>
    <w:p w14:paraId="6488834C" w14:textId="77777777" w:rsidR="00EA1085" w:rsidRDefault="00EA1085" w:rsidP="006C6266">
      <w:pPr>
        <w:rPr>
          <w:rFonts w:eastAsia="PMingLiU"/>
          <w:spacing w:val="-2"/>
          <w:sz w:val="20"/>
          <w:lang w:val="en-US" w:eastAsia="zh-TW"/>
        </w:rPr>
      </w:pPr>
    </w:p>
    <w:p w14:paraId="408130FE" w14:textId="4488C9C8" w:rsidR="005E05A9" w:rsidRDefault="005E05A9" w:rsidP="006C6266">
      <w:pPr>
        <w:rPr>
          <w:rFonts w:eastAsia="PMingLiU"/>
          <w:spacing w:val="-2"/>
          <w:sz w:val="20"/>
          <w:lang w:val="en-US" w:eastAsia="zh-TW"/>
        </w:rPr>
      </w:pPr>
      <w:r>
        <w:rPr>
          <w:rFonts w:eastAsia="PMingLiU"/>
          <w:spacing w:val="-2"/>
          <w:sz w:val="20"/>
          <w:lang w:val="en-US" w:eastAsia="zh-TW"/>
        </w:rPr>
        <w:t xml:space="preserve">Reference for current spec texts in </w:t>
      </w:r>
      <w:proofErr w:type="spellStart"/>
      <w:r>
        <w:rPr>
          <w:rFonts w:eastAsia="PMingLiU"/>
          <w:spacing w:val="-2"/>
          <w:sz w:val="20"/>
          <w:lang w:val="en-US" w:eastAsia="zh-TW"/>
        </w:rPr>
        <w:t>revme</w:t>
      </w:r>
      <w:proofErr w:type="spellEnd"/>
      <w:r>
        <w:rPr>
          <w:rFonts w:eastAsia="PMingLiU"/>
          <w:spacing w:val="-2"/>
          <w:sz w:val="20"/>
          <w:lang w:val="en-US" w:eastAsia="zh-TW"/>
        </w:rPr>
        <w:t xml:space="preserve"> D4.0.</w:t>
      </w:r>
    </w:p>
    <w:p w14:paraId="0560C90F" w14:textId="4EB165A6" w:rsidR="00EA1085" w:rsidRPr="00631B65" w:rsidRDefault="00EA1085" w:rsidP="00165695">
      <w:pPr>
        <w:rPr>
          <w:rFonts w:eastAsia="PMingLiU"/>
          <w:i/>
          <w:iCs/>
          <w:spacing w:val="-2"/>
          <w:sz w:val="20"/>
          <w:lang w:val="en-US" w:eastAsia="zh-TW"/>
        </w:rPr>
      </w:pPr>
      <w:r w:rsidRPr="00631B65">
        <w:rPr>
          <w:rFonts w:eastAsia="PMingLiU"/>
          <w:i/>
          <w:iCs/>
          <w:spacing w:val="-2"/>
          <w:sz w:val="20"/>
          <w:lang w:val="en-US" w:eastAsia="zh-TW"/>
        </w:rPr>
        <w:t>12.4.5.4 (Processing of a peer’s SAE Commit message).</w:t>
      </w:r>
    </w:p>
    <w:p w14:paraId="330FF209" w14:textId="77777777" w:rsidR="00190A13" w:rsidRPr="00631B65" w:rsidRDefault="00190A13" w:rsidP="00165695">
      <w:pPr>
        <w:rPr>
          <w:rFonts w:eastAsia="PMingLiU"/>
          <w:i/>
          <w:iCs/>
          <w:spacing w:val="-2"/>
          <w:sz w:val="20"/>
          <w:lang w:val="en-US" w:eastAsia="zh-TW"/>
        </w:rPr>
      </w:pPr>
    </w:p>
    <w:p w14:paraId="3B02E7D5" w14:textId="2048878E" w:rsidR="0086764E" w:rsidRPr="00631B65" w:rsidRDefault="0086764E" w:rsidP="00165695">
      <w:pPr>
        <w:rPr>
          <w:rFonts w:eastAsia="PMingLiU"/>
          <w:i/>
          <w:iCs/>
          <w:spacing w:val="-2"/>
          <w:sz w:val="20"/>
          <w:lang w:val="en-US" w:eastAsia="zh-TW"/>
        </w:rPr>
      </w:pPr>
      <w:r w:rsidRPr="00631B65">
        <w:rPr>
          <w:rFonts w:eastAsia="PMingLiU"/>
          <w:i/>
          <w:iCs/>
          <w:spacing w:val="-2"/>
          <w:sz w:val="20"/>
          <w:lang w:val="en-US" w:eastAsia="zh-TW"/>
        </w:rPr>
        <w:t>PMKID = (#3506)ExtractBits(context, 0, 128)</w:t>
      </w:r>
    </w:p>
    <w:p w14:paraId="71D0CCDE" w14:textId="77777777" w:rsidR="0086764E" w:rsidRPr="00631B65" w:rsidRDefault="0086764E" w:rsidP="00165695">
      <w:pPr>
        <w:rPr>
          <w:rFonts w:eastAsia="PMingLiU"/>
          <w:i/>
          <w:iCs/>
          <w:spacing w:val="-2"/>
          <w:sz w:val="20"/>
          <w:lang w:val="en-US" w:eastAsia="zh-TW"/>
        </w:rPr>
      </w:pPr>
    </w:p>
    <w:p w14:paraId="33434A35" w14:textId="560C6E6F" w:rsidR="00F94388" w:rsidRPr="00631B65" w:rsidRDefault="00165695" w:rsidP="00165695">
      <w:pPr>
        <w:rPr>
          <w:rFonts w:eastAsia="PMingLiU"/>
          <w:i/>
          <w:iCs/>
          <w:spacing w:val="-2"/>
          <w:sz w:val="20"/>
          <w:lang w:val="en-US" w:eastAsia="zh-TW"/>
        </w:rPr>
      </w:pPr>
      <w:r w:rsidRPr="00631B65">
        <w:rPr>
          <w:rFonts w:eastAsia="PMingLiU"/>
          <w:i/>
          <w:iCs/>
          <w:spacing w:val="-2"/>
          <w:sz w:val="20"/>
          <w:lang w:val="en-US" w:eastAsia="zh-TW"/>
        </w:rPr>
        <w:t>12.11.2.5.2 PMKSA key derivation with FILS authentication</w:t>
      </w:r>
    </w:p>
    <w:p w14:paraId="451235C9" w14:textId="77777777" w:rsidR="00840E68" w:rsidRPr="00631B65" w:rsidRDefault="00840E68" w:rsidP="0086764E">
      <w:pPr>
        <w:rPr>
          <w:rFonts w:eastAsia="PMingLiU"/>
          <w:i/>
          <w:iCs/>
          <w:spacing w:val="-2"/>
          <w:sz w:val="20"/>
          <w:lang w:val="en-US" w:eastAsia="zh-TW"/>
        </w:rPr>
      </w:pPr>
    </w:p>
    <w:p w14:paraId="65FCF8A0" w14:textId="5490E63F" w:rsidR="00165695" w:rsidRPr="00631B65" w:rsidRDefault="00165695" w:rsidP="0086764E">
      <w:pPr>
        <w:rPr>
          <w:rFonts w:eastAsia="PMingLiU"/>
          <w:i/>
          <w:iCs/>
          <w:spacing w:val="-2"/>
          <w:sz w:val="20"/>
          <w:lang w:val="en-US" w:eastAsia="zh-TW"/>
        </w:rPr>
      </w:pPr>
      <w:r w:rsidRPr="00631B65">
        <w:rPr>
          <w:rFonts w:eastAsia="PMingLiU"/>
          <w:i/>
          <w:iCs/>
          <w:spacing w:val="-2"/>
          <w:sz w:val="20"/>
          <w:lang w:val="en-US" w:eastAsia="zh-TW"/>
        </w:rPr>
        <w:t>FILS shared key</w:t>
      </w:r>
    </w:p>
    <w:p w14:paraId="41D83001" w14:textId="7E95B3CD" w:rsidR="00165695" w:rsidRPr="00631B65" w:rsidRDefault="00165695" w:rsidP="003D3577">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r w:rsidRPr="00631B65">
        <w:rPr>
          <w:rFonts w:eastAsia="PMingLiU"/>
          <w:i/>
          <w:iCs/>
          <w:spacing w:val="-2"/>
          <w:sz w:val="20"/>
          <w:lang w:val="en-US" w:eastAsia="zh-TW"/>
        </w:rPr>
        <w:t>PMKID = Truncate-128(Hash(EAP-Initiate/</w:t>
      </w:r>
      <w:proofErr w:type="spellStart"/>
      <w:r w:rsidRPr="00631B65">
        <w:rPr>
          <w:rFonts w:eastAsia="PMingLiU"/>
          <w:i/>
          <w:iCs/>
          <w:spacing w:val="-2"/>
          <w:sz w:val="20"/>
          <w:lang w:val="en-US" w:eastAsia="zh-TW"/>
        </w:rPr>
        <w:t>Reauth</w:t>
      </w:r>
      <w:proofErr w:type="spellEnd"/>
      <w:r w:rsidRPr="00631B65">
        <w:rPr>
          <w:rFonts w:eastAsia="PMingLiU"/>
          <w:i/>
          <w:iCs/>
          <w:spacing w:val="-2"/>
          <w:sz w:val="20"/>
          <w:lang w:val="en-US" w:eastAsia="zh-TW"/>
        </w:rPr>
        <w:t>))</w:t>
      </w:r>
    </w:p>
    <w:p w14:paraId="60C03C73" w14:textId="77777777" w:rsidR="00206E91" w:rsidRPr="00631B65" w:rsidRDefault="00206E91" w:rsidP="003D3577">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660"/>
      </w:tblGrid>
      <w:tr w:rsidR="00CB34FA" w:rsidRPr="00CB34FA" w14:paraId="3CFE549F" w14:textId="77777777" w:rsidTr="00CB34FA">
        <w:tc>
          <w:tcPr>
            <w:tcW w:w="6660" w:type="dxa"/>
            <w:tcBorders>
              <w:top w:val="nil"/>
              <w:left w:val="nil"/>
              <w:bottom w:val="nil"/>
              <w:right w:val="nil"/>
            </w:tcBorders>
            <w:vAlign w:val="center"/>
            <w:hideMark/>
          </w:tcPr>
          <w:p w14:paraId="2AC0AECA" w14:textId="42735B30" w:rsidR="00CB34FA" w:rsidRPr="00CB34FA" w:rsidRDefault="00CB34FA" w:rsidP="00F30876">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r w:rsidRPr="00631B65">
              <w:rPr>
                <w:rFonts w:eastAsia="PMingLiU"/>
                <w:i/>
                <w:iCs/>
                <w:spacing w:val="-2"/>
                <w:lang w:val="en-US" w:eastAsia="zh-TW"/>
              </w:rPr>
              <w:t>EAP-Initiate/</w:t>
            </w:r>
            <w:proofErr w:type="spellStart"/>
            <w:r w:rsidRPr="00631B65">
              <w:rPr>
                <w:rFonts w:eastAsia="PMingLiU"/>
                <w:i/>
                <w:iCs/>
                <w:spacing w:val="-2"/>
                <w:lang w:val="en-US" w:eastAsia="zh-TW"/>
              </w:rPr>
              <w:t>Reauth</w:t>
            </w:r>
            <w:proofErr w:type="spellEnd"/>
            <w:r w:rsidRPr="00631B65">
              <w:rPr>
                <w:rFonts w:eastAsia="PMingLiU"/>
                <w:i/>
                <w:iCs/>
                <w:spacing w:val="-2"/>
                <w:sz w:val="20"/>
                <w:lang w:val="en-US" w:eastAsia="zh-TW"/>
              </w:rPr>
              <w:t xml:space="preserve"> </w:t>
            </w:r>
            <w:r w:rsidRPr="00CB34FA">
              <w:rPr>
                <w:rFonts w:eastAsia="PMingLiU"/>
                <w:i/>
                <w:iCs/>
                <w:spacing w:val="-2"/>
                <w:sz w:val="20"/>
                <w:lang w:val="en-US" w:eastAsia="zh-TW"/>
              </w:rPr>
              <w:t>is the EAP-RP packet sent by the STA during key establishment with FILS Shared Key authentication</w:t>
            </w:r>
          </w:p>
        </w:tc>
      </w:tr>
      <w:tr w:rsidR="00CB34FA" w:rsidRPr="00CB34FA" w14:paraId="3EC43C81" w14:textId="77777777" w:rsidTr="00CB34FA">
        <w:tc>
          <w:tcPr>
            <w:tcW w:w="6660" w:type="dxa"/>
            <w:tcBorders>
              <w:top w:val="nil"/>
              <w:left w:val="nil"/>
              <w:bottom w:val="nil"/>
              <w:right w:val="nil"/>
            </w:tcBorders>
            <w:vAlign w:val="center"/>
          </w:tcPr>
          <w:p w14:paraId="04013E6B" w14:textId="5482D4E5" w:rsidR="00CB34FA" w:rsidRPr="00CB34FA" w:rsidRDefault="00CB34FA" w:rsidP="00F30876">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p>
        </w:tc>
      </w:tr>
    </w:tbl>
    <w:p w14:paraId="1528C807" w14:textId="2E70ED1A" w:rsidR="00206E91" w:rsidRPr="00631B65" w:rsidRDefault="00206E91" w:rsidP="003D3577">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r w:rsidRPr="00631B65">
        <w:rPr>
          <w:rFonts w:eastAsia="PMingLiU"/>
          <w:i/>
          <w:iCs/>
          <w:spacing w:val="-2"/>
          <w:sz w:val="20"/>
          <w:lang w:val="en-US" w:eastAsia="zh-TW"/>
        </w:rPr>
        <w:t>FILS Public Key authentication</w:t>
      </w:r>
    </w:p>
    <w:p w14:paraId="5EC9F432" w14:textId="31CC9AA6" w:rsidR="00206E91" w:rsidRPr="00631B65" w:rsidRDefault="00206E91" w:rsidP="003D3577">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r w:rsidRPr="00631B65">
        <w:rPr>
          <w:rFonts w:eastAsia="PMingLiU"/>
          <w:i/>
          <w:iCs/>
          <w:spacing w:val="-2"/>
          <w:sz w:val="20"/>
          <w:lang w:val="en-US" w:eastAsia="zh-TW"/>
        </w:rPr>
        <w:t>PMKID = Truncate-128(Hash(</w:t>
      </w:r>
      <w:proofErr w:type="spellStart"/>
      <w:r w:rsidRPr="00631B65">
        <w:rPr>
          <w:rFonts w:eastAsia="PMingLiU"/>
          <w:i/>
          <w:iCs/>
          <w:spacing w:val="-2"/>
          <w:sz w:val="20"/>
          <w:lang w:val="en-US" w:eastAsia="zh-TW"/>
        </w:rPr>
        <w:t>gSTA</w:t>
      </w:r>
      <w:proofErr w:type="spellEnd"/>
      <w:r w:rsidRPr="00631B65">
        <w:rPr>
          <w:rFonts w:eastAsia="PMingLiU"/>
          <w:i/>
          <w:iCs/>
          <w:spacing w:val="-2"/>
          <w:sz w:val="20"/>
          <w:lang w:val="en-US" w:eastAsia="zh-TW"/>
        </w:rPr>
        <w:t xml:space="preserve"> || </w:t>
      </w:r>
      <w:proofErr w:type="spellStart"/>
      <w:r w:rsidRPr="00631B65">
        <w:rPr>
          <w:rFonts w:eastAsia="PMingLiU"/>
          <w:i/>
          <w:iCs/>
          <w:spacing w:val="-2"/>
          <w:sz w:val="20"/>
          <w:lang w:val="en-US" w:eastAsia="zh-TW"/>
        </w:rPr>
        <w:t>gAP</w:t>
      </w:r>
      <w:proofErr w:type="spellEnd"/>
      <w:r w:rsidRPr="00631B65">
        <w:rPr>
          <w:rFonts w:eastAsia="PMingLiU"/>
          <w:i/>
          <w:iCs/>
          <w:spacing w:val="-2"/>
          <w:sz w:val="20"/>
          <w:lang w:val="en-US" w:eastAsia="zh-TW"/>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660"/>
      </w:tblGrid>
      <w:tr w:rsidR="00206E91" w:rsidRPr="00206E91" w14:paraId="2EBDE39A" w14:textId="77777777" w:rsidTr="00206E91">
        <w:tc>
          <w:tcPr>
            <w:tcW w:w="1785" w:type="dxa"/>
            <w:tcBorders>
              <w:top w:val="nil"/>
              <w:left w:val="nil"/>
              <w:bottom w:val="nil"/>
              <w:right w:val="nil"/>
            </w:tcBorders>
            <w:vAlign w:val="center"/>
            <w:hideMark/>
          </w:tcPr>
          <w:p w14:paraId="40D56C28" w14:textId="486008DA" w:rsidR="00206E91" w:rsidRPr="00631B65" w:rsidRDefault="00206E91" w:rsidP="00F30876">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proofErr w:type="spellStart"/>
            <w:r w:rsidRPr="00206E91">
              <w:rPr>
                <w:rFonts w:eastAsia="PMingLiU"/>
                <w:i/>
                <w:iCs/>
                <w:spacing w:val="-2"/>
                <w:sz w:val="20"/>
                <w:lang w:val="en-US" w:eastAsia="zh-TW"/>
              </w:rPr>
              <w:t>gSTA</w:t>
            </w:r>
            <w:proofErr w:type="spellEnd"/>
            <w:r w:rsidRPr="00206E91">
              <w:rPr>
                <w:rFonts w:eastAsia="PMingLiU"/>
                <w:i/>
                <w:iCs/>
                <w:spacing w:val="-2"/>
                <w:sz w:val="20"/>
                <w:lang w:val="en-US" w:eastAsia="zh-TW"/>
              </w:rPr>
              <w:t xml:space="preserve"> is the STA’s Diffie-Hellman value</w:t>
            </w:r>
          </w:p>
          <w:p w14:paraId="2F96295F" w14:textId="5B29E075" w:rsidR="00206E91" w:rsidRPr="00206E91" w:rsidRDefault="00206E91" w:rsidP="00F30876">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proofErr w:type="spellStart"/>
            <w:r w:rsidRPr="00206E91">
              <w:rPr>
                <w:rFonts w:eastAsia="PMingLiU"/>
                <w:i/>
                <w:iCs/>
                <w:spacing w:val="-2"/>
                <w:sz w:val="20"/>
                <w:lang w:val="en-US" w:eastAsia="zh-TW"/>
              </w:rPr>
              <w:t>gAP</w:t>
            </w:r>
            <w:proofErr w:type="spellEnd"/>
            <w:r w:rsidRPr="00206E91">
              <w:rPr>
                <w:rFonts w:eastAsia="PMingLiU"/>
                <w:i/>
                <w:iCs/>
                <w:spacing w:val="-2"/>
                <w:sz w:val="20"/>
                <w:lang w:val="en-US" w:eastAsia="zh-TW"/>
              </w:rPr>
              <w:t xml:space="preserve"> is the AP’s Diffie-Hellman value</w:t>
            </w:r>
          </w:p>
        </w:tc>
      </w:tr>
      <w:tr w:rsidR="00206E91" w:rsidRPr="00206E91" w14:paraId="08853934" w14:textId="77777777" w:rsidTr="00206E91">
        <w:trPr>
          <w:trHeight w:val="223"/>
        </w:trPr>
        <w:tc>
          <w:tcPr>
            <w:tcW w:w="6660" w:type="dxa"/>
            <w:tcBorders>
              <w:top w:val="nil"/>
              <w:left w:val="nil"/>
              <w:bottom w:val="nil"/>
              <w:right w:val="nil"/>
            </w:tcBorders>
            <w:vAlign w:val="center"/>
            <w:hideMark/>
          </w:tcPr>
          <w:p w14:paraId="45D1465D" w14:textId="21EB4E5C" w:rsidR="00206E91" w:rsidRPr="00206E91" w:rsidRDefault="00206E91" w:rsidP="00206E91">
            <w:pPr>
              <w:rPr>
                <w:rFonts w:eastAsia="Times New Roman"/>
                <w:i/>
                <w:iCs/>
                <w:sz w:val="24"/>
                <w:szCs w:val="24"/>
                <w:lang w:val="en-US" w:eastAsia="zh-TW"/>
              </w:rPr>
            </w:pPr>
          </w:p>
        </w:tc>
      </w:tr>
    </w:tbl>
    <w:p w14:paraId="77FD7CFE" w14:textId="77777777" w:rsidR="00206E91" w:rsidRDefault="00206E91"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77176D8E" w14:textId="1FAAB55E" w:rsidR="00203B02" w:rsidRDefault="00203B02"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For FT, the identifier becomes PMKR0Name while roaming</w:t>
      </w:r>
      <w:r w:rsidR="006076AF">
        <w:rPr>
          <w:rFonts w:eastAsia="PMingLiU"/>
          <w:spacing w:val="-2"/>
          <w:sz w:val="20"/>
          <w:lang w:val="en-US" w:eastAsia="zh-TW"/>
        </w:rPr>
        <w:t>.</w:t>
      </w:r>
      <w:r w:rsidR="00635C86">
        <w:rPr>
          <w:rFonts w:eastAsia="PMingLiU"/>
          <w:spacing w:val="-2"/>
          <w:sz w:val="20"/>
          <w:lang w:val="en-US" w:eastAsia="zh-TW"/>
        </w:rPr>
        <w:t xml:space="preserve"> What we need is only a new random salt. </w:t>
      </w:r>
      <w:r w:rsidR="009F7985">
        <w:rPr>
          <w:rFonts w:eastAsia="PMingLiU"/>
          <w:spacing w:val="-2"/>
          <w:sz w:val="20"/>
          <w:lang w:val="en-US" w:eastAsia="zh-TW"/>
        </w:rPr>
        <w:t xml:space="preserve"> Propose to </w:t>
      </w:r>
      <w:r w:rsidR="00644157">
        <w:rPr>
          <w:rFonts w:eastAsia="PMingLiU"/>
          <w:spacing w:val="-2"/>
          <w:sz w:val="20"/>
          <w:lang w:val="en-US" w:eastAsia="zh-TW"/>
        </w:rPr>
        <w:t>re</w:t>
      </w:r>
      <w:r w:rsidR="005E1580">
        <w:rPr>
          <w:rFonts w:eastAsia="PMingLiU"/>
          <w:spacing w:val="-2"/>
          <w:sz w:val="20"/>
          <w:lang w:val="en-US" w:eastAsia="zh-TW"/>
        </w:rPr>
        <w:t>compute</w:t>
      </w:r>
      <w:r w:rsidR="00115A0B">
        <w:rPr>
          <w:rFonts w:eastAsia="PMingLiU"/>
          <w:spacing w:val="-2"/>
          <w:sz w:val="20"/>
          <w:lang w:val="en-US" w:eastAsia="zh-TW"/>
        </w:rPr>
        <w:t xml:space="preserve"> PMK-R0Name-sal</w:t>
      </w:r>
      <w:r w:rsidR="00644157">
        <w:rPr>
          <w:rFonts w:eastAsia="PMingLiU"/>
          <w:spacing w:val="-2"/>
          <w:sz w:val="20"/>
          <w:lang w:val="en-US" w:eastAsia="zh-TW"/>
        </w:rPr>
        <w:t>t</w:t>
      </w:r>
      <w:r w:rsidR="00115A0B">
        <w:rPr>
          <w:rFonts w:eastAsia="PMingLiU"/>
          <w:spacing w:val="-2"/>
          <w:sz w:val="20"/>
          <w:lang w:val="en-US" w:eastAsia="zh-TW"/>
        </w:rPr>
        <w:t xml:space="preserve"> </w:t>
      </w:r>
      <w:r w:rsidR="00644157">
        <w:rPr>
          <w:rFonts w:eastAsia="PMingLiU"/>
          <w:spacing w:val="-2"/>
          <w:sz w:val="20"/>
          <w:lang w:val="en-US" w:eastAsia="zh-TW"/>
        </w:rPr>
        <w:t xml:space="preserve">and have another truncation. </w:t>
      </w:r>
      <w:r w:rsidR="008B218E">
        <w:rPr>
          <w:rFonts w:eastAsia="PMingLiU"/>
          <w:spacing w:val="-2"/>
          <w:sz w:val="20"/>
          <w:lang w:val="en-US" w:eastAsia="zh-TW"/>
        </w:rPr>
        <w:t>Note that S0KH-ID is SPA.</w:t>
      </w:r>
      <w:r w:rsidR="009F7985">
        <w:rPr>
          <w:rFonts w:eastAsia="PMingLiU"/>
          <w:spacing w:val="-2"/>
          <w:sz w:val="20"/>
          <w:lang w:val="en-US" w:eastAsia="zh-TW"/>
        </w:rPr>
        <w:t xml:space="preserve"> </w:t>
      </w:r>
      <w:r w:rsidR="00506771">
        <w:rPr>
          <w:rFonts w:eastAsia="PMingLiU"/>
          <w:spacing w:val="-2"/>
          <w:sz w:val="20"/>
          <w:lang w:val="en-US" w:eastAsia="zh-TW"/>
        </w:rPr>
        <w:t xml:space="preserve">Likely R1KH will </w:t>
      </w:r>
      <w:r w:rsidR="00506771">
        <w:rPr>
          <w:rFonts w:eastAsia="PMingLiU"/>
          <w:spacing w:val="-2"/>
          <w:sz w:val="20"/>
          <w:lang w:val="en-US" w:eastAsia="zh-TW"/>
        </w:rPr>
        <w:lastRenderedPageBreak/>
        <w:t xml:space="preserve">contact R0KH </w:t>
      </w:r>
      <w:r w:rsidR="008742A2">
        <w:rPr>
          <w:rFonts w:eastAsia="PMingLiU"/>
          <w:spacing w:val="-2"/>
          <w:sz w:val="20"/>
          <w:lang w:val="en-US" w:eastAsia="zh-TW"/>
        </w:rPr>
        <w:t>with the new S0KH-ID and S1KH-ID to retrieve PMK-R1 and recompute PMKR0Name</w:t>
      </w:r>
      <w:r w:rsidR="001F0CA1">
        <w:rPr>
          <w:rFonts w:eastAsia="PMingLiU"/>
          <w:spacing w:val="-2"/>
          <w:sz w:val="20"/>
          <w:lang w:val="en-US" w:eastAsia="zh-TW"/>
        </w:rPr>
        <w:t>. Note that PMKR1Name does not need to be recomputed since PMKR1Name is in reassociation request, which will be encrypted once OTA MAC address is randomized.</w:t>
      </w:r>
      <w:r w:rsidR="008742A2">
        <w:rPr>
          <w:rFonts w:eastAsia="PMingLiU"/>
          <w:spacing w:val="-2"/>
          <w:sz w:val="20"/>
          <w:lang w:val="en-US" w:eastAsia="zh-TW"/>
        </w:rPr>
        <w:t xml:space="preserve">  </w:t>
      </w:r>
    </w:p>
    <w:p w14:paraId="52D4946F" w14:textId="77777777" w:rsidR="00506771" w:rsidRDefault="00506771"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5003205D" w14:textId="5F183BD7" w:rsidR="00FB320C" w:rsidRPr="00E410F5" w:rsidRDefault="00B87C86" w:rsidP="00FB320C">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r w:rsidRPr="00E410F5">
        <w:rPr>
          <w:rFonts w:eastAsia="PMingLiU"/>
          <w:i/>
          <w:iCs/>
          <w:spacing w:val="-2"/>
          <w:sz w:val="20"/>
          <w:lang w:val="en-US" w:eastAsia="zh-TW"/>
        </w:rPr>
        <w:t xml:space="preserve">PMK-R0Name-Salt </w:t>
      </w:r>
      <w:r w:rsidR="00FB320C" w:rsidRPr="00E410F5">
        <w:rPr>
          <w:rFonts w:eastAsia="PMingLiU"/>
          <w:i/>
          <w:iCs/>
          <w:spacing w:val="-2"/>
          <w:sz w:val="20"/>
          <w:lang w:val="en-US" w:eastAsia="zh-TW"/>
        </w:rPr>
        <w:t>= KDF-Hash-</w:t>
      </w:r>
      <w:r w:rsidR="00FB320C">
        <w:rPr>
          <w:rFonts w:eastAsia="PMingLiU"/>
          <w:i/>
          <w:iCs/>
          <w:spacing w:val="-2"/>
          <w:sz w:val="20"/>
          <w:lang w:val="en-US" w:eastAsia="zh-TW"/>
        </w:rPr>
        <w:t>128</w:t>
      </w:r>
      <w:r w:rsidR="00FB320C" w:rsidRPr="00E410F5">
        <w:rPr>
          <w:rFonts w:eastAsia="PMingLiU"/>
          <w:i/>
          <w:iCs/>
          <w:spacing w:val="-2"/>
          <w:sz w:val="20"/>
          <w:lang w:val="en-US" w:eastAsia="zh-TW"/>
        </w:rPr>
        <w:t>(</w:t>
      </w:r>
      <w:proofErr w:type="spellStart"/>
      <w:r w:rsidR="00FB320C" w:rsidRPr="00E410F5">
        <w:rPr>
          <w:rFonts w:eastAsia="PMingLiU"/>
          <w:i/>
          <w:iCs/>
          <w:spacing w:val="-2"/>
          <w:sz w:val="20"/>
          <w:lang w:val="en-US" w:eastAsia="zh-TW"/>
        </w:rPr>
        <w:t>XXKey</w:t>
      </w:r>
      <w:proofErr w:type="spellEnd"/>
      <w:r w:rsidR="00FB320C" w:rsidRPr="00E410F5">
        <w:rPr>
          <w:rFonts w:eastAsia="PMingLiU"/>
          <w:i/>
          <w:iCs/>
          <w:spacing w:val="-2"/>
          <w:sz w:val="20"/>
          <w:lang w:val="en-US" w:eastAsia="zh-TW"/>
        </w:rPr>
        <w:t xml:space="preserve">, “FT-R0”, </w:t>
      </w:r>
      <w:proofErr w:type="spellStart"/>
      <w:r w:rsidR="00FB320C" w:rsidRPr="00E410F5">
        <w:rPr>
          <w:rFonts w:eastAsia="PMingLiU"/>
          <w:i/>
          <w:iCs/>
          <w:spacing w:val="-2"/>
          <w:sz w:val="20"/>
          <w:lang w:val="en-US" w:eastAsia="zh-TW"/>
        </w:rPr>
        <w:t>SSIDlength</w:t>
      </w:r>
      <w:proofErr w:type="spellEnd"/>
      <w:r w:rsidR="00FB320C" w:rsidRPr="00E410F5">
        <w:rPr>
          <w:rFonts w:eastAsia="PMingLiU"/>
          <w:i/>
          <w:iCs/>
          <w:spacing w:val="-2"/>
          <w:sz w:val="20"/>
          <w:lang w:val="en-US" w:eastAsia="zh-TW"/>
        </w:rPr>
        <w:t xml:space="preserve"> || SSID || MDID || R0KHlength || R0KH-ID || S0KH-ID)</w:t>
      </w:r>
    </w:p>
    <w:p w14:paraId="416868F8" w14:textId="77777777" w:rsidR="00FB320C" w:rsidRDefault="00FB320C"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5BE3E360" w14:textId="3DDEF7B6" w:rsidR="00BD1115" w:rsidRPr="008B04FE" w:rsidRDefault="00115A0B" w:rsidP="00BD1115">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r>
        <w:rPr>
          <w:rFonts w:eastAsia="PMingLiU"/>
          <w:i/>
          <w:iCs/>
          <w:spacing w:val="-2"/>
          <w:sz w:val="20"/>
          <w:lang w:val="en-US" w:eastAsia="zh-TW"/>
        </w:rPr>
        <w:t xml:space="preserve">PMKR0Name = </w:t>
      </w:r>
      <w:r w:rsidR="00BD1115" w:rsidRPr="008B04FE">
        <w:rPr>
          <w:rFonts w:eastAsia="PMingLiU"/>
          <w:i/>
          <w:iCs/>
          <w:spacing w:val="-2"/>
          <w:sz w:val="20"/>
          <w:lang w:val="en-US" w:eastAsia="zh-TW"/>
        </w:rPr>
        <w:t>Truncate-128(Hash(“FT-R0N”</w:t>
      </w:r>
      <w:r w:rsidR="00186496">
        <w:rPr>
          <w:rFonts w:eastAsia="PMingLiU"/>
          <w:i/>
          <w:iCs/>
          <w:spacing w:val="-2"/>
          <w:sz w:val="20"/>
          <w:lang w:val="en-US" w:eastAsia="zh-TW"/>
        </w:rPr>
        <w:t>||</w:t>
      </w:r>
      <w:r w:rsidR="00BD1115" w:rsidRPr="008B04FE">
        <w:rPr>
          <w:rFonts w:eastAsia="PMingLiU"/>
          <w:i/>
          <w:iCs/>
          <w:spacing w:val="-2"/>
          <w:sz w:val="20"/>
          <w:lang w:val="en-US" w:eastAsia="zh-TW"/>
        </w:rPr>
        <w:t xml:space="preserve"> </w:t>
      </w:r>
      <w:r w:rsidR="00B87C86" w:rsidRPr="00E410F5">
        <w:rPr>
          <w:rFonts w:eastAsia="PMingLiU"/>
          <w:i/>
          <w:iCs/>
          <w:spacing w:val="-2"/>
          <w:sz w:val="20"/>
          <w:lang w:val="en-US" w:eastAsia="zh-TW"/>
        </w:rPr>
        <w:t>PMK-R0Name-Salt</w:t>
      </w:r>
      <w:r w:rsidR="00BD1115" w:rsidRPr="008B04FE">
        <w:rPr>
          <w:rFonts w:eastAsia="PMingLiU"/>
          <w:i/>
          <w:iCs/>
          <w:spacing w:val="-2"/>
          <w:sz w:val="20"/>
          <w:lang w:val="en-US" w:eastAsia="zh-TW"/>
        </w:rPr>
        <w:t>))</w:t>
      </w:r>
    </w:p>
    <w:p w14:paraId="317028F5" w14:textId="1218C901" w:rsidR="00101B5C" w:rsidRDefault="00101B5C" w:rsidP="00101B5C">
      <w:pPr>
        <w:rPr>
          <w:rFonts w:eastAsia="PMingLiU"/>
          <w:spacing w:val="-2"/>
          <w:sz w:val="20"/>
          <w:lang w:val="en-US" w:eastAsia="zh-TW"/>
        </w:rPr>
      </w:pPr>
    </w:p>
    <w:p w14:paraId="5B1608AC" w14:textId="15268793" w:rsidR="005E05A9" w:rsidRDefault="005E05A9" w:rsidP="00101B5C">
      <w:pPr>
        <w:rPr>
          <w:rFonts w:eastAsia="PMingLiU"/>
          <w:spacing w:val="-2"/>
          <w:sz w:val="20"/>
          <w:lang w:val="en-US" w:eastAsia="zh-TW"/>
        </w:rPr>
      </w:pPr>
      <w:r>
        <w:rPr>
          <w:rFonts w:eastAsia="PMingLiU"/>
          <w:spacing w:val="-2"/>
          <w:sz w:val="20"/>
          <w:lang w:val="en-US" w:eastAsia="zh-TW"/>
        </w:rPr>
        <w:t xml:space="preserve">Reference for current spec texts in </w:t>
      </w:r>
      <w:proofErr w:type="spellStart"/>
      <w:r>
        <w:rPr>
          <w:rFonts w:eastAsia="PMingLiU"/>
          <w:spacing w:val="-2"/>
          <w:sz w:val="20"/>
          <w:lang w:val="en-US" w:eastAsia="zh-TW"/>
        </w:rPr>
        <w:t>revme</w:t>
      </w:r>
      <w:proofErr w:type="spellEnd"/>
      <w:r>
        <w:rPr>
          <w:rFonts w:eastAsia="PMingLiU"/>
          <w:spacing w:val="-2"/>
          <w:sz w:val="20"/>
          <w:lang w:val="en-US" w:eastAsia="zh-TW"/>
        </w:rPr>
        <w:t xml:space="preserve"> D4.0.</w:t>
      </w:r>
    </w:p>
    <w:p w14:paraId="6BCCF8C2" w14:textId="0E94B14E" w:rsidR="00101B5C" w:rsidRPr="006F3646" w:rsidRDefault="006F3646" w:rsidP="003D3577">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r w:rsidRPr="006F3646">
        <w:rPr>
          <w:rFonts w:eastAsia="PMingLiU"/>
          <w:i/>
          <w:iCs/>
          <w:spacing w:val="-2"/>
          <w:sz w:val="20"/>
          <w:lang w:val="en-US" w:eastAsia="zh-TW"/>
        </w:rPr>
        <w:t>12.7.1.6.3 PMK-R0</w:t>
      </w:r>
    </w:p>
    <w:p w14:paraId="62BDE6D1" w14:textId="77777777" w:rsidR="00E410F5" w:rsidRPr="00E410F5" w:rsidRDefault="00E410F5" w:rsidP="00E410F5">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r w:rsidRPr="00E410F5">
        <w:rPr>
          <w:rFonts w:eastAsia="PMingLiU"/>
          <w:i/>
          <w:iCs/>
          <w:spacing w:val="-2"/>
          <w:sz w:val="20"/>
          <w:lang w:val="en-US" w:eastAsia="zh-TW"/>
        </w:rPr>
        <w:t>R0-Key-Data = KDF-Hash-Length(</w:t>
      </w:r>
      <w:proofErr w:type="spellStart"/>
      <w:r w:rsidRPr="00E410F5">
        <w:rPr>
          <w:rFonts w:eastAsia="PMingLiU"/>
          <w:i/>
          <w:iCs/>
          <w:spacing w:val="-2"/>
          <w:sz w:val="20"/>
          <w:lang w:val="en-US" w:eastAsia="zh-TW"/>
        </w:rPr>
        <w:t>XXKey</w:t>
      </w:r>
      <w:proofErr w:type="spellEnd"/>
      <w:r w:rsidRPr="00E410F5">
        <w:rPr>
          <w:rFonts w:eastAsia="PMingLiU"/>
          <w:i/>
          <w:iCs/>
          <w:spacing w:val="-2"/>
          <w:sz w:val="20"/>
          <w:lang w:val="en-US" w:eastAsia="zh-TW"/>
        </w:rPr>
        <w:t xml:space="preserve">, “FT-R0”, </w:t>
      </w:r>
      <w:proofErr w:type="spellStart"/>
      <w:r w:rsidRPr="00E410F5">
        <w:rPr>
          <w:rFonts w:eastAsia="PMingLiU"/>
          <w:i/>
          <w:iCs/>
          <w:spacing w:val="-2"/>
          <w:sz w:val="20"/>
          <w:lang w:val="en-US" w:eastAsia="zh-TW"/>
        </w:rPr>
        <w:t>SSIDlength</w:t>
      </w:r>
      <w:proofErr w:type="spellEnd"/>
      <w:r w:rsidRPr="00E410F5">
        <w:rPr>
          <w:rFonts w:eastAsia="PMingLiU"/>
          <w:i/>
          <w:iCs/>
          <w:spacing w:val="-2"/>
          <w:sz w:val="20"/>
          <w:lang w:val="en-US" w:eastAsia="zh-TW"/>
        </w:rPr>
        <w:t xml:space="preserve"> || SSID || MDID || R0KHlength || R0KH-ID || S0KH-ID)</w:t>
      </w:r>
    </w:p>
    <w:p w14:paraId="2A4CDD0F" w14:textId="347EA6BE" w:rsidR="00E410F5" w:rsidRPr="00E410F5" w:rsidRDefault="00E410F5" w:rsidP="00E410F5">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r w:rsidRPr="00E410F5">
        <w:rPr>
          <w:rFonts w:eastAsia="PMingLiU"/>
          <w:i/>
          <w:iCs/>
          <w:spacing w:val="-2"/>
          <w:sz w:val="20"/>
          <w:lang w:val="en-US" w:eastAsia="zh-TW"/>
        </w:rPr>
        <w:t xml:space="preserve">PMK-R0 = </w:t>
      </w:r>
      <w:proofErr w:type="spellStart"/>
      <w:r w:rsidRPr="00E410F5">
        <w:rPr>
          <w:rFonts w:eastAsia="PMingLiU"/>
          <w:i/>
          <w:iCs/>
          <w:spacing w:val="-2"/>
          <w:sz w:val="20"/>
          <w:lang w:val="en-US" w:eastAsia="zh-TW"/>
        </w:rPr>
        <w:t>ExtractBits</w:t>
      </w:r>
      <w:proofErr w:type="spellEnd"/>
      <w:r w:rsidRPr="00E410F5">
        <w:rPr>
          <w:rFonts w:eastAsia="PMingLiU"/>
          <w:i/>
          <w:iCs/>
          <w:spacing w:val="-2"/>
          <w:sz w:val="20"/>
          <w:lang w:val="en-US" w:eastAsia="zh-TW"/>
        </w:rPr>
        <w:t>(R0-Key-Data, 0, Q)</w:t>
      </w:r>
    </w:p>
    <w:p w14:paraId="0436A5E5" w14:textId="266B6EA4" w:rsidR="008B04FE" w:rsidRPr="00E410F5" w:rsidRDefault="00E410F5" w:rsidP="00E410F5">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r w:rsidRPr="00E410F5">
        <w:rPr>
          <w:rFonts w:eastAsia="PMingLiU"/>
          <w:i/>
          <w:iCs/>
          <w:spacing w:val="-2"/>
          <w:sz w:val="20"/>
          <w:lang w:val="en-US" w:eastAsia="zh-TW"/>
        </w:rPr>
        <w:t xml:space="preserve">PMK-R0Name-Salt = </w:t>
      </w:r>
      <w:proofErr w:type="spellStart"/>
      <w:r w:rsidRPr="00E410F5">
        <w:rPr>
          <w:rFonts w:eastAsia="PMingLiU"/>
          <w:i/>
          <w:iCs/>
          <w:spacing w:val="-2"/>
          <w:sz w:val="20"/>
          <w:lang w:val="en-US" w:eastAsia="zh-TW"/>
        </w:rPr>
        <w:t>ExtractBits</w:t>
      </w:r>
      <w:proofErr w:type="spellEnd"/>
      <w:r w:rsidRPr="00E410F5">
        <w:rPr>
          <w:rFonts w:eastAsia="PMingLiU"/>
          <w:i/>
          <w:iCs/>
          <w:spacing w:val="-2"/>
          <w:sz w:val="20"/>
          <w:lang w:val="en-US" w:eastAsia="zh-TW"/>
        </w:rPr>
        <w:t>(R0-Key-Data, Q, 128)</w:t>
      </w:r>
    </w:p>
    <w:p w14:paraId="3A48D33D" w14:textId="7942EAAB" w:rsidR="008B04FE" w:rsidRPr="008B04FE" w:rsidRDefault="008B04FE" w:rsidP="003D3577">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r w:rsidRPr="008B04FE">
        <w:rPr>
          <w:rFonts w:eastAsia="PMingLiU"/>
          <w:i/>
          <w:iCs/>
          <w:spacing w:val="-2"/>
          <w:sz w:val="20"/>
          <w:lang w:val="en-US" w:eastAsia="zh-TW"/>
        </w:rPr>
        <w:t>PMKR0Name = Truncate-128(Hash(“FT-R0N” || PMK-R0Name-Salt))</w:t>
      </w:r>
    </w:p>
    <w:p w14:paraId="42D46B28" w14:textId="77777777" w:rsidR="00203B02" w:rsidRDefault="00203B02"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7968DEAA" w14:textId="77777777" w:rsidR="00165695" w:rsidRDefault="00165695"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10173C99" w14:textId="77777777" w:rsidR="006B77CC" w:rsidRPr="00E124C1" w:rsidRDefault="006B77CC" w:rsidP="006B77CC">
      <w:pPr>
        <w:widowControl w:val="0"/>
        <w:autoSpaceDE w:val="0"/>
        <w:autoSpaceDN w:val="0"/>
        <w:jc w:val="both"/>
        <w:rPr>
          <w:rFonts w:ascii="TimesNewRoman" w:eastAsia="Times New Roman" w:hAnsi="TimesNewRoman"/>
          <w:b/>
          <w:bCs/>
          <w:color w:val="000000"/>
          <w:sz w:val="20"/>
          <w:u w:val="single"/>
          <w:lang w:val="en-US" w:eastAsia="zh-TW"/>
        </w:rPr>
      </w:pPr>
      <w:r w:rsidRPr="00E124C1">
        <w:rPr>
          <w:rFonts w:ascii="TimesNewRoman" w:eastAsia="Times New Roman" w:hAnsi="TimesNewRoman"/>
          <w:b/>
          <w:bCs/>
          <w:color w:val="000000"/>
          <w:sz w:val="20"/>
          <w:u w:val="single"/>
          <w:lang w:val="en-US" w:eastAsia="zh-TW"/>
        </w:rPr>
        <w:t>Proposed Texts:</w:t>
      </w:r>
    </w:p>
    <w:p w14:paraId="0C9F8AEB" w14:textId="77777777" w:rsidR="003765A3" w:rsidRPr="00265725" w:rsidRDefault="003765A3" w:rsidP="003765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Insert new rows in Table 9-363 in 9.4.2.241 RSNXE as shown below</w:t>
      </w:r>
    </w:p>
    <w:p w14:paraId="5FA118E9" w14:textId="338FEE5A" w:rsidR="003765A3" w:rsidRPr="003F0A77" w:rsidRDefault="003765A3" w:rsidP="003765A3">
      <w:pPr>
        <w:pStyle w:val="H4"/>
        <w:rPr>
          <w:rFonts w:eastAsia="Times New Roman"/>
          <w:iCs/>
        </w:rPr>
      </w:pPr>
      <w:r w:rsidRPr="008A5312">
        <w:rPr>
          <w:rFonts w:eastAsia="Times New Roman"/>
          <w:iCs/>
        </w:rPr>
        <w:t>9.4.2.</w:t>
      </w:r>
      <w:r>
        <w:rPr>
          <w:rFonts w:eastAsia="Times New Roman"/>
          <w:iCs/>
        </w:rPr>
        <w:t>241</w:t>
      </w:r>
      <w:r w:rsidRPr="008A5312">
        <w:rPr>
          <w:rFonts w:eastAsia="Times New Roman"/>
          <w:iCs/>
        </w:rPr>
        <w:t xml:space="preserve"> </w:t>
      </w:r>
      <w:r>
        <w:rPr>
          <w:rFonts w:eastAsia="Times New Roman"/>
          <w:iCs/>
        </w:rPr>
        <w:t>RSNXE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2000"/>
        <w:gridCol w:w="5300"/>
      </w:tblGrid>
      <w:tr w:rsidR="003765A3" w:rsidRPr="005F4FB5" w14:paraId="7EF370A5" w14:textId="77777777" w:rsidTr="00CA11DA">
        <w:trPr>
          <w:jc w:val="center"/>
        </w:trPr>
        <w:tc>
          <w:tcPr>
            <w:tcW w:w="8500" w:type="dxa"/>
            <w:gridSpan w:val="3"/>
            <w:tcBorders>
              <w:top w:val="nil"/>
              <w:left w:val="nil"/>
              <w:bottom w:val="nil"/>
              <w:right w:val="nil"/>
            </w:tcBorders>
            <w:tcMar>
              <w:top w:w="120" w:type="dxa"/>
              <w:left w:w="120" w:type="dxa"/>
              <w:bottom w:w="60" w:type="dxa"/>
              <w:right w:w="120" w:type="dxa"/>
            </w:tcMar>
            <w:vAlign w:val="center"/>
          </w:tcPr>
          <w:p w14:paraId="42457DAF" w14:textId="77777777" w:rsidR="003765A3" w:rsidRPr="005F4FB5" w:rsidRDefault="003765A3" w:rsidP="001A358C">
            <w:pPr>
              <w:widowControl w:val="0"/>
              <w:numPr>
                <w:ilvl w:val="0"/>
                <w:numId w:val="2"/>
              </w:numPr>
              <w:suppressAutoHyphens/>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0" w:name="RTF37313533313a205461626c65"/>
            <w:r w:rsidRPr="005F4FB5">
              <w:rPr>
                <w:rFonts w:ascii="Arial" w:eastAsia="PMingLiU" w:hAnsi="Arial" w:cs="Arial"/>
                <w:b/>
                <w:bCs/>
                <w:color w:val="000000"/>
                <w:sz w:val="20"/>
                <w:lang w:val="en-US" w:eastAsia="zh-TW"/>
              </w:rPr>
              <w:t>Extended RSN Capabilities field</w:t>
            </w:r>
            <w:bookmarkEnd w:id="0"/>
          </w:p>
        </w:tc>
      </w:tr>
      <w:tr w:rsidR="003765A3" w:rsidRPr="005F4FB5" w14:paraId="4C0DDC32" w14:textId="77777777" w:rsidTr="00CA11DA">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C35747C" w14:textId="77777777" w:rsidR="003765A3" w:rsidRPr="005F4FB5" w:rsidRDefault="003765A3" w:rsidP="00CA11DA">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Bit</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9C28D58" w14:textId="77777777" w:rsidR="003765A3" w:rsidRPr="005F4FB5" w:rsidRDefault="003765A3" w:rsidP="00CA11DA">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7B529B6" w14:textId="77777777" w:rsidR="003765A3" w:rsidRPr="005F4FB5" w:rsidRDefault="003765A3" w:rsidP="00CA11DA">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Notes</w:t>
            </w:r>
          </w:p>
        </w:tc>
      </w:tr>
      <w:tr w:rsidR="003765A3" w:rsidRPr="005F4FB5" w14:paraId="4C324AB8" w14:textId="77777777" w:rsidTr="00CA11DA">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C54307" w14:textId="77777777" w:rsidR="003765A3" w:rsidRPr="001F5A3E" w:rsidRDefault="003765A3" w:rsidP="00CA11DA">
            <w:pPr>
              <w:widowControl w:val="0"/>
              <w:suppressAutoHyphens/>
              <w:autoSpaceDE w:val="0"/>
              <w:autoSpaceDN w:val="0"/>
              <w:adjustRightInd w:val="0"/>
              <w:spacing w:line="200" w:lineRule="atLeast"/>
              <w:rPr>
                <w:rFonts w:eastAsia="PMingLiU"/>
                <w:sz w:val="18"/>
                <w:szCs w:val="18"/>
                <w:lang w:val="en-US" w:eastAsia="zh-TW"/>
              </w:rPr>
            </w:pPr>
            <w:r w:rsidRPr="001F5A3E">
              <w:rPr>
                <w:rFonts w:eastAsia="PMingLiU"/>
                <w:sz w:val="18"/>
                <w:szCs w:val="18"/>
                <w:lang w:val="en-US" w:eastAsia="zh-TW"/>
              </w:rPr>
              <w:t>&lt;ANA&gt;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A94DB8" w14:textId="085D8D11" w:rsidR="003765A3" w:rsidRPr="007C0B99" w:rsidRDefault="0094377F" w:rsidP="007C0B99">
            <w:pPr>
              <w:widowControl w:val="0"/>
              <w:suppressAutoHyphens/>
              <w:autoSpaceDE w:val="0"/>
              <w:autoSpaceDN w:val="0"/>
              <w:adjustRightInd w:val="0"/>
              <w:spacing w:line="200" w:lineRule="atLeast"/>
              <w:rPr>
                <w:rFonts w:eastAsia="PMingLiU"/>
                <w:sz w:val="18"/>
                <w:szCs w:val="18"/>
                <w:lang w:val="en-US" w:eastAsia="zh-TW"/>
              </w:rPr>
            </w:pPr>
            <w:r>
              <w:rPr>
                <w:rFonts w:eastAsia="PMingLiU"/>
                <w:sz w:val="18"/>
                <w:szCs w:val="18"/>
                <w:lang w:val="en-US" w:eastAsia="zh-TW"/>
              </w:rPr>
              <w:t>PMKSA Caching Privacy</w:t>
            </w:r>
            <w:r w:rsidR="00EF7460">
              <w:rPr>
                <w:rFonts w:eastAsia="PMingLiU"/>
                <w:sz w:val="18"/>
                <w:szCs w:val="18"/>
                <w:lang w:val="en-US" w:eastAsia="zh-TW"/>
              </w:rPr>
              <w:t xml:space="preserve"> Support</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174E14" w14:textId="58B9B092" w:rsidR="003765A3" w:rsidRPr="001F5A3E" w:rsidRDefault="003765A3" w:rsidP="00CA11DA">
            <w:pPr>
              <w:pStyle w:val="T"/>
              <w:jc w:val="left"/>
              <w:rPr>
                <w:rFonts w:eastAsia="PMingLiU"/>
                <w:sz w:val="18"/>
                <w:szCs w:val="18"/>
                <w:lang w:eastAsia="zh-TW"/>
              </w:rPr>
            </w:pPr>
            <w:r w:rsidRPr="001F5A3E">
              <w:rPr>
                <w:rFonts w:eastAsia="PMingLiU"/>
                <w:color w:val="auto"/>
                <w:sz w:val="18"/>
                <w:szCs w:val="18"/>
                <w:lang w:eastAsia="zh-TW"/>
              </w:rPr>
              <w:t xml:space="preserve">A EDP STA sets the </w:t>
            </w:r>
            <w:r w:rsidR="00061F04">
              <w:rPr>
                <w:rFonts w:eastAsia="PMingLiU"/>
                <w:color w:val="auto"/>
                <w:w w:val="100"/>
                <w:sz w:val="18"/>
                <w:szCs w:val="18"/>
                <w:lang w:eastAsia="zh-TW"/>
              </w:rPr>
              <w:t xml:space="preserve">PMKSA Caching </w:t>
            </w:r>
            <w:r w:rsidR="00A51BCF">
              <w:rPr>
                <w:rFonts w:eastAsia="PMingLiU"/>
                <w:color w:val="auto"/>
                <w:w w:val="100"/>
                <w:sz w:val="18"/>
                <w:szCs w:val="18"/>
                <w:lang w:eastAsia="zh-TW"/>
              </w:rPr>
              <w:t>Privacy</w:t>
            </w:r>
            <w:r w:rsidR="00EF7460">
              <w:rPr>
                <w:rFonts w:eastAsia="PMingLiU"/>
                <w:color w:val="auto"/>
                <w:w w:val="100"/>
                <w:sz w:val="18"/>
                <w:szCs w:val="18"/>
                <w:lang w:eastAsia="zh-TW"/>
              </w:rPr>
              <w:t xml:space="preserve"> Support</w:t>
            </w:r>
            <w:r w:rsidR="008A7511">
              <w:rPr>
                <w:rFonts w:eastAsia="PMingLiU"/>
                <w:color w:val="auto"/>
                <w:w w:val="100"/>
                <w:sz w:val="18"/>
                <w:szCs w:val="18"/>
                <w:lang w:eastAsia="zh-TW"/>
              </w:rPr>
              <w:t xml:space="preserve"> </w:t>
            </w:r>
            <w:r w:rsidRPr="001F5A3E">
              <w:rPr>
                <w:rFonts w:eastAsia="PMingLiU"/>
                <w:sz w:val="18"/>
                <w:szCs w:val="18"/>
                <w:lang w:eastAsia="zh-TW"/>
              </w:rPr>
              <w:t xml:space="preserve">subfield to 1 if </w:t>
            </w:r>
            <w:r w:rsidRPr="00376172">
              <w:rPr>
                <w:rFonts w:eastAsia="PMingLiU"/>
                <w:sz w:val="18"/>
                <w:szCs w:val="18"/>
                <w:lang w:eastAsia="zh-TW"/>
              </w:rPr>
              <w:t>dot11ED</w:t>
            </w:r>
            <w:r>
              <w:rPr>
                <w:rFonts w:eastAsia="PMingLiU"/>
                <w:sz w:val="18"/>
                <w:szCs w:val="18"/>
                <w:lang w:eastAsia="zh-TW"/>
              </w:rPr>
              <w:t>P</w:t>
            </w:r>
            <w:r w:rsidR="00A51BCF">
              <w:rPr>
                <w:rFonts w:eastAsia="PMingLiU"/>
                <w:color w:val="auto"/>
                <w:w w:val="100"/>
                <w:sz w:val="18"/>
                <w:szCs w:val="18"/>
                <w:lang w:eastAsia="zh-TW"/>
              </w:rPr>
              <w:t>PMKSACachingRivacy</w:t>
            </w:r>
            <w:r w:rsidR="003D2997" w:rsidRPr="001F5A3E">
              <w:rPr>
                <w:rFonts w:eastAsia="PMingLiU"/>
                <w:sz w:val="18"/>
                <w:szCs w:val="18"/>
                <w:lang w:eastAsia="zh-TW"/>
              </w:rPr>
              <w:t>Support</w:t>
            </w:r>
            <w:r w:rsidRPr="00376172">
              <w:rPr>
                <w:rFonts w:eastAsia="PMingLiU"/>
                <w:sz w:val="18"/>
                <w:szCs w:val="18"/>
                <w:lang w:eastAsia="zh-TW"/>
              </w:rPr>
              <w:t xml:space="preserve">Activated is true. Otherwise, this subfield is set to 0. </w:t>
            </w:r>
            <w:r>
              <w:rPr>
                <w:rFonts w:eastAsia="PMingLiU"/>
                <w:sz w:val="18"/>
                <w:szCs w:val="18"/>
                <w:lang w:eastAsia="zh-TW"/>
              </w:rPr>
              <w:t xml:space="preserve">See </w:t>
            </w:r>
            <w:r w:rsidRPr="00376172">
              <w:rPr>
                <w:rFonts w:eastAsia="PMingLiU"/>
                <w:sz w:val="18"/>
                <w:szCs w:val="18"/>
                <w:lang w:eastAsia="zh-TW"/>
              </w:rPr>
              <w:t>12.13.</w:t>
            </w:r>
            <w:r>
              <w:rPr>
                <w:rFonts w:eastAsia="PMingLiU"/>
                <w:sz w:val="18"/>
                <w:szCs w:val="18"/>
                <w:lang w:eastAsia="zh-TW"/>
              </w:rPr>
              <w:t>x</w:t>
            </w:r>
            <w:r w:rsidRPr="00376172">
              <w:rPr>
                <w:rFonts w:eastAsia="PMingLiU"/>
                <w:sz w:val="18"/>
                <w:szCs w:val="18"/>
                <w:lang w:eastAsia="zh-TW"/>
              </w:rPr>
              <w:t xml:space="preserve"> </w:t>
            </w:r>
            <w:r>
              <w:rPr>
                <w:rFonts w:eastAsia="PMingLiU"/>
                <w:sz w:val="18"/>
                <w:szCs w:val="18"/>
                <w:lang w:eastAsia="zh-TW"/>
              </w:rPr>
              <w:t>(</w:t>
            </w:r>
            <w:r w:rsidR="00A513A2">
              <w:rPr>
                <w:rFonts w:eastAsia="PMingLiU"/>
                <w:sz w:val="18"/>
                <w:szCs w:val="18"/>
                <w:lang w:eastAsia="zh-TW"/>
              </w:rPr>
              <w:t>PMKSA Caching Privacy Support</w:t>
            </w:r>
            <w:r>
              <w:rPr>
                <w:rFonts w:eastAsia="PMingLiU"/>
                <w:sz w:val="18"/>
                <w:szCs w:val="18"/>
                <w:lang w:eastAsia="zh-TW"/>
              </w:rPr>
              <w:t>).</w:t>
            </w:r>
          </w:p>
          <w:p w14:paraId="571B44FC" w14:textId="77777777" w:rsidR="003765A3" w:rsidRPr="001F5A3E" w:rsidRDefault="003765A3" w:rsidP="00CA11DA">
            <w:pPr>
              <w:widowControl w:val="0"/>
              <w:suppressAutoHyphens/>
              <w:autoSpaceDE w:val="0"/>
              <w:autoSpaceDN w:val="0"/>
              <w:adjustRightInd w:val="0"/>
              <w:spacing w:line="200" w:lineRule="atLeast"/>
              <w:rPr>
                <w:rFonts w:eastAsia="PMingLiU"/>
                <w:sz w:val="18"/>
                <w:szCs w:val="18"/>
                <w:lang w:val="en-US" w:eastAsia="zh-TW"/>
              </w:rPr>
            </w:pPr>
          </w:p>
        </w:tc>
      </w:tr>
    </w:tbl>
    <w:p w14:paraId="3A0E2009" w14:textId="77777777" w:rsidR="001A358C" w:rsidRDefault="001A358C" w:rsidP="006B7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69C29609" w14:textId="77777777" w:rsidR="001A358C" w:rsidRDefault="001A358C" w:rsidP="006B7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667C6543" w14:textId="09FFDE45" w:rsidR="006B77CC" w:rsidRPr="005E4CAE" w:rsidRDefault="006B77CC" w:rsidP="006B7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Insert 12.13.x</w:t>
      </w:r>
      <w:r w:rsidRPr="00E124C1">
        <w:rPr>
          <w:rFonts w:eastAsia="Times New Roman"/>
          <w:b/>
          <w:i/>
          <w:color w:val="000000"/>
          <w:sz w:val="20"/>
          <w:lang w:val="en-US"/>
        </w:rPr>
        <w:t xml:space="preserve"> </w:t>
      </w:r>
      <w:r w:rsidR="001D6EFE" w:rsidRPr="001D6EFE">
        <w:rPr>
          <w:rFonts w:eastAsia="Times New Roman"/>
          <w:b/>
          <w:i/>
          <w:color w:val="000000"/>
          <w:sz w:val="20"/>
          <w:lang w:val="en-US"/>
        </w:rPr>
        <w:t>PMKSA caching privacy</w:t>
      </w:r>
      <w:r w:rsidR="001D6EFE">
        <w:rPr>
          <w:rFonts w:eastAsia="Times New Roman"/>
          <w:b/>
          <w:i/>
          <w:color w:val="000000"/>
          <w:sz w:val="20"/>
          <w:lang w:val="en-US"/>
        </w:rPr>
        <w:t xml:space="preserve"> </w:t>
      </w:r>
      <w:r>
        <w:rPr>
          <w:rFonts w:eastAsia="Times New Roman"/>
          <w:b/>
          <w:i/>
          <w:color w:val="000000"/>
          <w:sz w:val="20"/>
          <w:lang w:val="en-US"/>
        </w:rPr>
        <w:t>as shown below</w:t>
      </w:r>
    </w:p>
    <w:p w14:paraId="4D45B792" w14:textId="77777777" w:rsidR="006B77CC" w:rsidRPr="00B96D3F" w:rsidRDefault="006B77CC" w:rsidP="006B77CC">
      <w:pPr>
        <w:pStyle w:val="T"/>
        <w:jc w:val="left"/>
        <w:rPr>
          <w:rFonts w:ascii="Arial" w:eastAsia="Malgun Gothic" w:hAnsi="Arial" w:cs="Arial"/>
          <w:b/>
          <w:bCs/>
          <w:w w:val="100"/>
          <w:lang w:val="en-GB" w:eastAsia="en-US"/>
        </w:rPr>
      </w:pPr>
      <w:r w:rsidRPr="00640DC1">
        <w:rPr>
          <w:rFonts w:ascii="Arial" w:eastAsia="Malgun Gothic" w:hAnsi="Arial" w:cs="Arial"/>
          <w:b/>
          <w:bCs/>
          <w:w w:val="100"/>
          <w:lang w:val="en-GB" w:eastAsia="en-US"/>
        </w:rPr>
        <w:t>12.</w:t>
      </w:r>
      <w:r>
        <w:rPr>
          <w:rFonts w:ascii="Arial" w:eastAsia="Malgun Gothic" w:hAnsi="Arial" w:cs="Arial"/>
          <w:b/>
          <w:bCs/>
          <w:w w:val="100"/>
          <w:lang w:val="en-GB" w:eastAsia="en-US"/>
        </w:rPr>
        <w:t>13 Client Privacy Enhancement</w:t>
      </w:r>
    </w:p>
    <w:p w14:paraId="06A03C07" w14:textId="743FE61D" w:rsidR="006B77CC" w:rsidRDefault="006B77CC" w:rsidP="006B77CC">
      <w:pPr>
        <w:pStyle w:val="T"/>
        <w:jc w:val="left"/>
        <w:rPr>
          <w:rFonts w:ascii="Arial" w:eastAsia="Malgun Gothic" w:hAnsi="Arial" w:cs="Arial"/>
          <w:b/>
          <w:bCs/>
          <w:w w:val="100"/>
          <w:lang w:val="en-GB" w:eastAsia="en-US"/>
        </w:rPr>
      </w:pPr>
      <w:r w:rsidRPr="004F3605">
        <w:rPr>
          <w:rFonts w:ascii="Arial" w:eastAsia="Malgun Gothic" w:hAnsi="Arial" w:cs="Arial"/>
          <w:b/>
          <w:bCs/>
          <w:w w:val="100"/>
          <w:lang w:val="en-GB" w:eastAsia="en-US"/>
        </w:rPr>
        <w:t>12.</w:t>
      </w:r>
      <w:r>
        <w:rPr>
          <w:rFonts w:ascii="Arial" w:eastAsia="Malgun Gothic" w:hAnsi="Arial" w:cs="Arial"/>
          <w:b/>
          <w:bCs/>
          <w:w w:val="100"/>
          <w:lang w:val="en-GB" w:eastAsia="en-US"/>
        </w:rPr>
        <w:t xml:space="preserve">13.x   </w:t>
      </w:r>
      <w:r w:rsidR="00A513A2">
        <w:rPr>
          <w:rFonts w:ascii="Arial" w:eastAsia="Malgun Gothic" w:hAnsi="Arial" w:cs="Arial"/>
          <w:b/>
          <w:bCs/>
          <w:w w:val="100"/>
          <w:lang w:val="en-GB" w:eastAsia="en-US"/>
        </w:rPr>
        <w:t xml:space="preserve">PMKSA </w:t>
      </w:r>
      <w:r w:rsidR="00467471">
        <w:rPr>
          <w:rFonts w:ascii="Arial" w:eastAsia="Malgun Gothic" w:hAnsi="Arial" w:cs="Arial"/>
          <w:b/>
          <w:bCs/>
          <w:w w:val="100"/>
          <w:lang w:val="en-GB" w:eastAsia="en-US"/>
        </w:rPr>
        <w:t xml:space="preserve">caching </w:t>
      </w:r>
      <w:proofErr w:type="gramStart"/>
      <w:r w:rsidR="00467471">
        <w:rPr>
          <w:rFonts w:ascii="Arial" w:eastAsia="Malgun Gothic" w:hAnsi="Arial" w:cs="Arial"/>
          <w:b/>
          <w:bCs/>
          <w:w w:val="100"/>
          <w:lang w:val="en-GB" w:eastAsia="en-US"/>
        </w:rPr>
        <w:t>privacy</w:t>
      </w:r>
      <w:proofErr w:type="gramEnd"/>
    </w:p>
    <w:p w14:paraId="43E38DEF" w14:textId="77777777" w:rsidR="000B0BCB" w:rsidRDefault="000B0BCB" w:rsidP="000B0BCB">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31C2197B" w14:textId="483AC6AD" w:rsidR="00861DF8" w:rsidRDefault="000B0BCB" w:rsidP="000B0BCB">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E124C1">
        <w:rPr>
          <w:rFonts w:eastAsia="PMingLiU"/>
          <w:spacing w:val="-2"/>
          <w:sz w:val="20"/>
          <w:lang w:val="en-US" w:eastAsia="zh-TW"/>
        </w:rPr>
        <w:t xml:space="preserve">This subclause defines rules </w:t>
      </w:r>
      <w:r>
        <w:rPr>
          <w:rFonts w:eastAsia="PMingLiU"/>
          <w:spacing w:val="-2"/>
          <w:sz w:val="20"/>
          <w:lang w:val="en-US" w:eastAsia="zh-TW"/>
        </w:rPr>
        <w:t xml:space="preserve">to </w:t>
      </w:r>
      <w:r w:rsidR="00F2574A">
        <w:rPr>
          <w:rFonts w:eastAsia="PMingLiU"/>
          <w:spacing w:val="-2"/>
          <w:sz w:val="20"/>
          <w:lang w:val="en-US" w:eastAsia="zh-TW"/>
        </w:rPr>
        <w:t>have PMKSA caching privacy</w:t>
      </w:r>
      <w:r w:rsidR="00C81B63">
        <w:rPr>
          <w:rFonts w:eastAsia="PMingLiU"/>
          <w:spacing w:val="-2"/>
          <w:sz w:val="20"/>
          <w:lang w:val="en-US" w:eastAsia="zh-TW"/>
        </w:rPr>
        <w:t xml:space="preserve"> </w:t>
      </w:r>
      <w:r w:rsidR="00C81B63" w:rsidRPr="00B849F9">
        <w:rPr>
          <w:rFonts w:eastAsia="PMingLiU"/>
          <w:spacing w:val="-2"/>
          <w:sz w:val="20"/>
          <w:highlight w:val="green"/>
          <w:lang w:val="en-US" w:eastAsia="zh-TW"/>
        </w:rPr>
        <w:t xml:space="preserve">such that </w:t>
      </w:r>
      <w:r w:rsidR="00B849F9" w:rsidRPr="00B849F9">
        <w:rPr>
          <w:rFonts w:eastAsia="PMingLiU"/>
          <w:spacing w:val="-2"/>
          <w:sz w:val="20"/>
          <w:highlight w:val="green"/>
          <w:lang w:val="en-US" w:eastAsia="zh-TW"/>
        </w:rPr>
        <w:t>identifier related to PMKSA caching</w:t>
      </w:r>
      <w:r w:rsidR="00C81B63">
        <w:rPr>
          <w:rFonts w:eastAsia="PMingLiU"/>
          <w:spacing w:val="-2"/>
          <w:sz w:val="20"/>
          <w:lang w:val="en-US" w:eastAsia="zh-TW"/>
        </w:rPr>
        <w:t xml:space="preserve"> cannot be used for tracking</w:t>
      </w:r>
      <w:r>
        <w:rPr>
          <w:rFonts w:eastAsia="PMingLiU"/>
          <w:spacing w:val="-2"/>
          <w:sz w:val="20"/>
          <w:lang w:val="en-US" w:eastAsia="zh-TW"/>
        </w:rPr>
        <w:t>.</w:t>
      </w:r>
    </w:p>
    <w:p w14:paraId="30837824" w14:textId="77777777" w:rsidR="00DB5BA3" w:rsidRDefault="00DB5BA3" w:rsidP="000B0BCB">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3A3B0069" w14:textId="77DEB5B9" w:rsidR="00F57599" w:rsidRDefault="00F57599" w:rsidP="000B0BCB">
      <w:pPr>
        <w:widowControl w:val="0"/>
        <w:tabs>
          <w:tab w:val="left" w:pos="2160"/>
        </w:tabs>
        <w:kinsoku w:val="0"/>
        <w:overflowPunct w:val="0"/>
        <w:autoSpaceDE w:val="0"/>
        <w:autoSpaceDN w:val="0"/>
        <w:adjustRightInd w:val="0"/>
        <w:spacing w:before="50"/>
        <w:rPr>
          <w:rFonts w:eastAsia="PMingLiU"/>
          <w:spacing w:val="-2"/>
          <w:sz w:val="20"/>
          <w:lang w:val="en-US" w:eastAsia="zh-TW"/>
        </w:rPr>
      </w:pPr>
      <w:commentRangeStart w:id="1"/>
      <w:r w:rsidRPr="00293B8A">
        <w:rPr>
          <w:rFonts w:eastAsia="PMingLiU"/>
          <w:spacing w:val="-2"/>
          <w:sz w:val="20"/>
          <w:lang w:val="en-US" w:eastAsia="zh-TW"/>
        </w:rPr>
        <w:t>A STA that sets t</w:t>
      </w:r>
      <w:r w:rsidRPr="00293B8A">
        <w:rPr>
          <w:rFonts w:eastAsia="PMingLiU"/>
          <w:spacing w:val="-2"/>
          <w:sz w:val="20"/>
          <w:lang w:eastAsia="zh-TW"/>
        </w:rPr>
        <w:t xml:space="preserve">he </w:t>
      </w:r>
      <w:r w:rsidRPr="00293B8A">
        <w:rPr>
          <w:rFonts w:eastAsia="PMingLiU"/>
          <w:sz w:val="18"/>
          <w:szCs w:val="18"/>
          <w:lang w:val="en-US" w:eastAsia="zh-TW"/>
        </w:rPr>
        <w:t xml:space="preserve">PMKSA Caching Privacy Support </w:t>
      </w:r>
      <w:r w:rsidRPr="00293B8A">
        <w:rPr>
          <w:rFonts w:eastAsia="PMingLiU"/>
          <w:spacing w:val="-2"/>
          <w:sz w:val="20"/>
          <w:lang w:val="en-US" w:eastAsia="zh-TW"/>
        </w:rPr>
        <w:t>subfield in the RSNXE to 1</w:t>
      </w:r>
      <w:r w:rsidR="00AA583B" w:rsidRPr="00293B8A">
        <w:rPr>
          <w:rFonts w:eastAsia="PMingLiU"/>
          <w:spacing w:val="-2"/>
          <w:sz w:val="20"/>
          <w:lang w:val="en-US" w:eastAsia="zh-TW"/>
        </w:rPr>
        <w:t xml:space="preserve"> </w:t>
      </w:r>
      <w:r w:rsidRPr="00293B8A">
        <w:rPr>
          <w:rFonts w:eastAsia="PMingLiU"/>
          <w:spacing w:val="-2"/>
          <w:sz w:val="20"/>
          <w:lang w:val="en-US" w:eastAsia="zh-TW"/>
        </w:rPr>
        <w:t>shall set the Encryption of the Frame Body Field of the (Re)Association Request/Response Frame Support subfield in the RSNXE to 1</w:t>
      </w:r>
      <w:r w:rsidR="0061167A" w:rsidRPr="00293B8A">
        <w:rPr>
          <w:rFonts w:eastAsia="PMingLiU"/>
          <w:spacing w:val="-2"/>
          <w:sz w:val="20"/>
          <w:lang w:val="en-US" w:eastAsia="zh-TW"/>
        </w:rPr>
        <w:t>.</w:t>
      </w:r>
      <w:commentRangeEnd w:id="1"/>
      <w:r w:rsidR="00293B8A">
        <w:rPr>
          <w:rStyle w:val="CommentReference"/>
          <w:rFonts w:ascii="Calibri" w:hAnsi="Calibri"/>
        </w:rPr>
        <w:commentReference w:id="1"/>
      </w:r>
    </w:p>
    <w:p w14:paraId="2C164F6A" w14:textId="77777777" w:rsidR="00FE02EF" w:rsidRDefault="00FE02EF" w:rsidP="00BB7986">
      <w:pPr>
        <w:pStyle w:val="T"/>
        <w:spacing w:before="0"/>
        <w:rPr>
          <w:rFonts w:eastAsia="MS Gothic"/>
          <w:kern w:val="24"/>
        </w:rPr>
      </w:pPr>
    </w:p>
    <w:p w14:paraId="6D5DB374" w14:textId="60A89D06" w:rsidR="00CE4D30" w:rsidRDefault="00CE4D30" w:rsidP="00BB7986">
      <w:pPr>
        <w:pStyle w:val="T"/>
        <w:spacing w:before="0"/>
        <w:rPr>
          <w:rFonts w:eastAsia="MS Gothic"/>
          <w:kern w:val="24"/>
        </w:rPr>
      </w:pPr>
    </w:p>
    <w:p w14:paraId="6E92A9AD" w14:textId="52FD6FCB" w:rsidR="00561469" w:rsidRDefault="00561469" w:rsidP="006B77CC">
      <w:pPr>
        <w:pStyle w:val="T"/>
        <w:jc w:val="left"/>
        <w:rPr>
          <w:rFonts w:ascii="Arial" w:eastAsia="Malgun Gothic" w:hAnsi="Arial" w:cs="Arial"/>
          <w:b/>
          <w:bCs/>
          <w:w w:val="100"/>
          <w:lang w:val="en-GB" w:eastAsia="en-US"/>
        </w:rPr>
      </w:pPr>
      <w:r>
        <w:rPr>
          <w:rFonts w:ascii="Arial" w:eastAsia="Malgun Gothic" w:hAnsi="Arial" w:cs="Arial"/>
          <w:b/>
          <w:bCs/>
          <w:w w:val="100"/>
          <w:lang w:val="en-GB" w:eastAsia="en-US"/>
        </w:rPr>
        <w:t xml:space="preserve">12.13.x.1 </w:t>
      </w:r>
      <w:r w:rsidR="001373F8">
        <w:rPr>
          <w:rFonts w:ascii="Arial" w:eastAsia="Malgun Gothic" w:hAnsi="Arial" w:cs="Arial"/>
          <w:b/>
          <w:bCs/>
          <w:w w:val="100"/>
          <w:lang w:val="en-GB" w:eastAsia="en-US"/>
        </w:rPr>
        <w:t>PMKID privacy</w:t>
      </w:r>
    </w:p>
    <w:p w14:paraId="7C10C530" w14:textId="77777777" w:rsidR="00692F1B" w:rsidRDefault="00692F1B" w:rsidP="0053696C">
      <w:pPr>
        <w:rPr>
          <w:rFonts w:eastAsia="PMingLiU"/>
          <w:spacing w:val="-2"/>
          <w:sz w:val="20"/>
          <w:lang w:val="en-US" w:eastAsia="zh-TW"/>
        </w:rPr>
      </w:pPr>
    </w:p>
    <w:p w14:paraId="38DFBD2E" w14:textId="77777777" w:rsidR="00085EC2" w:rsidRPr="000C64D0" w:rsidRDefault="00DD0AC2" w:rsidP="00085EC2">
      <w:pPr>
        <w:pStyle w:val="T"/>
        <w:jc w:val="left"/>
        <w:rPr>
          <w:rFonts w:eastAsia="PMingLiU"/>
          <w:highlight w:val="green"/>
          <w:lang w:eastAsia="zh-TW"/>
        </w:rPr>
      </w:pPr>
      <w:r w:rsidRPr="000C64D0">
        <w:rPr>
          <w:rFonts w:eastAsia="PMingLiU"/>
          <w:highlight w:val="green"/>
          <w:lang w:eastAsia="zh-TW"/>
        </w:rPr>
        <w:t>A</w:t>
      </w:r>
      <w:r w:rsidR="006352F2" w:rsidRPr="000C64D0">
        <w:rPr>
          <w:rFonts w:eastAsia="PMingLiU"/>
          <w:highlight w:val="green"/>
          <w:lang w:eastAsia="zh-TW"/>
        </w:rPr>
        <w:t xml:space="preserve">fter </w:t>
      </w:r>
      <w:r w:rsidRPr="000C64D0">
        <w:rPr>
          <w:rFonts w:eastAsia="PMingLiU"/>
          <w:highlight w:val="green"/>
          <w:lang w:eastAsia="zh-TW"/>
        </w:rPr>
        <w:t>the indicated</w:t>
      </w:r>
      <w:r w:rsidR="00A2083F" w:rsidRPr="000C64D0">
        <w:rPr>
          <w:rFonts w:eastAsia="PMingLiU"/>
          <w:highlight w:val="green"/>
          <w:lang w:eastAsia="zh-TW"/>
        </w:rPr>
        <w:t xml:space="preserve"> PMKID identif</w:t>
      </w:r>
      <w:r w:rsidRPr="000C64D0">
        <w:rPr>
          <w:rFonts w:eastAsia="PMingLiU"/>
          <w:highlight w:val="green"/>
          <w:lang w:eastAsia="zh-TW"/>
        </w:rPr>
        <w:t>ies a</w:t>
      </w:r>
      <w:r w:rsidR="00A2083F" w:rsidRPr="000C64D0">
        <w:rPr>
          <w:rFonts w:eastAsia="PMingLiU"/>
          <w:highlight w:val="green"/>
          <w:lang w:eastAsia="zh-TW"/>
        </w:rPr>
        <w:t xml:space="preserve"> cached PMKSA</w:t>
      </w:r>
      <w:r w:rsidR="009929D5" w:rsidRPr="000C64D0">
        <w:rPr>
          <w:rFonts w:eastAsia="PMingLiU"/>
          <w:highlight w:val="green"/>
          <w:lang w:eastAsia="zh-TW"/>
        </w:rPr>
        <w:t>,</w:t>
      </w:r>
      <w:r w:rsidR="00A2083F" w:rsidRPr="000C64D0">
        <w:rPr>
          <w:rFonts w:eastAsia="PMingLiU"/>
          <w:highlight w:val="green"/>
          <w:lang w:eastAsia="zh-TW"/>
        </w:rPr>
        <w:t xml:space="preserve"> and </w:t>
      </w:r>
      <w:r w:rsidR="00622A6D" w:rsidRPr="000C64D0">
        <w:rPr>
          <w:rFonts w:eastAsia="PMingLiU"/>
          <w:highlight w:val="green"/>
          <w:lang w:eastAsia="zh-TW"/>
        </w:rPr>
        <w:t xml:space="preserve">a </w:t>
      </w:r>
      <w:r w:rsidRPr="000C64D0">
        <w:rPr>
          <w:rFonts w:eastAsia="PMingLiU"/>
          <w:highlight w:val="green"/>
          <w:lang w:eastAsia="zh-TW"/>
        </w:rPr>
        <w:t>PTKSA is established using the identified PMKSA</w:t>
      </w:r>
      <w:r w:rsidR="00A2083F" w:rsidRPr="000C64D0">
        <w:rPr>
          <w:rFonts w:eastAsia="PMingLiU"/>
          <w:highlight w:val="green"/>
          <w:lang w:eastAsia="zh-TW"/>
        </w:rPr>
        <w:t xml:space="preserve">, </w:t>
      </w:r>
    </w:p>
    <w:p w14:paraId="7C08F5D6" w14:textId="7824277A" w:rsidR="007B3203" w:rsidRPr="000C64D0" w:rsidRDefault="007B3203" w:rsidP="002D116C">
      <w:pPr>
        <w:pStyle w:val="T"/>
        <w:numPr>
          <w:ilvl w:val="0"/>
          <w:numId w:val="31"/>
        </w:numPr>
        <w:jc w:val="left"/>
        <w:rPr>
          <w:rFonts w:eastAsia="PMingLiU"/>
          <w:highlight w:val="green"/>
          <w:lang w:eastAsia="zh-TW"/>
        </w:rPr>
      </w:pPr>
      <w:r w:rsidRPr="000C64D0">
        <w:rPr>
          <w:rFonts w:eastAsia="PMingLiU"/>
          <w:highlight w:val="green"/>
          <w:lang w:eastAsia="zh-TW"/>
        </w:rPr>
        <w:t>For non-MLO,</w:t>
      </w:r>
      <w:r w:rsidR="00732B20" w:rsidRPr="000C64D0">
        <w:rPr>
          <w:rFonts w:eastAsia="PMingLiU"/>
          <w:highlight w:val="green"/>
          <w:lang w:eastAsia="zh-TW"/>
        </w:rPr>
        <w:t xml:space="preserve"> if</w:t>
      </w:r>
      <w:r w:rsidRPr="000C64D0">
        <w:rPr>
          <w:rFonts w:eastAsia="PMingLiU"/>
          <w:highlight w:val="green"/>
          <w:lang w:eastAsia="zh-TW"/>
        </w:rPr>
        <w:t xml:space="preserve"> </w:t>
      </w:r>
      <w:r w:rsidR="00952B4B" w:rsidRPr="000C64D0">
        <w:rPr>
          <w:rFonts w:eastAsia="PMingLiU"/>
          <w:highlight w:val="green"/>
          <w:lang w:eastAsia="zh-TW"/>
        </w:rPr>
        <w:t>the EDP non-AP STA and the EDP AP</w:t>
      </w:r>
      <w:r w:rsidR="0032540C" w:rsidRPr="000C64D0">
        <w:rPr>
          <w:rFonts w:eastAsia="PMingLiU"/>
          <w:highlight w:val="green"/>
          <w:lang w:eastAsia="zh-TW"/>
        </w:rPr>
        <w:t xml:space="preserve"> </w:t>
      </w:r>
      <w:r w:rsidR="00732B20" w:rsidRPr="000C64D0">
        <w:rPr>
          <w:rFonts w:eastAsia="PMingLiU"/>
          <w:highlight w:val="green"/>
          <w:lang w:eastAsia="zh-TW"/>
        </w:rPr>
        <w:t xml:space="preserve">set the PMKSA Caching Privacy Support subfield in the RSNXE to 1, </w:t>
      </w:r>
      <w:r w:rsidR="002D116C" w:rsidRPr="000C64D0">
        <w:rPr>
          <w:rFonts w:eastAsia="PMingLiU"/>
          <w:highlight w:val="green"/>
          <w:lang w:eastAsia="zh-TW"/>
        </w:rPr>
        <w:t>both the EDP non-AP STA and the EDP AP shall recompute the PMKID for the identified PMKSA.</w:t>
      </w:r>
    </w:p>
    <w:p w14:paraId="19E4BD3E" w14:textId="5813A83C" w:rsidR="004A6626" w:rsidRPr="000C64D0" w:rsidRDefault="007B3203" w:rsidP="00085EC2">
      <w:pPr>
        <w:pStyle w:val="T"/>
        <w:numPr>
          <w:ilvl w:val="0"/>
          <w:numId w:val="31"/>
        </w:numPr>
        <w:jc w:val="left"/>
        <w:rPr>
          <w:rFonts w:eastAsia="PMingLiU"/>
          <w:highlight w:val="green"/>
          <w:lang w:eastAsia="zh-TW"/>
        </w:rPr>
      </w:pPr>
      <w:r w:rsidRPr="000C64D0">
        <w:rPr>
          <w:rFonts w:eastAsia="PMingLiU"/>
          <w:highlight w:val="green"/>
          <w:lang w:eastAsia="zh-TW"/>
        </w:rPr>
        <w:t xml:space="preserve">For MLO, </w:t>
      </w:r>
      <w:r w:rsidR="00975E64" w:rsidRPr="000C64D0">
        <w:rPr>
          <w:rFonts w:eastAsia="PMingLiU"/>
          <w:spacing w:val="-2"/>
          <w:highlight w:val="green"/>
          <w:lang w:eastAsia="zh-TW"/>
        </w:rPr>
        <w:t xml:space="preserve">if </w:t>
      </w:r>
      <w:r w:rsidR="00975E64" w:rsidRPr="000C64D0">
        <w:rPr>
          <w:rFonts w:eastAsia="PMingLiU"/>
          <w:highlight w:val="green"/>
          <w:lang w:eastAsia="zh-TW"/>
        </w:rPr>
        <w:t>any EDP non-AP STA affiliated with an EDP non-AP MLD and any EDP AP affiliated with an EDP AP MLD set the PMKSA Caching Privacy Support subfield in</w:t>
      </w:r>
      <w:r w:rsidR="00975E64" w:rsidRPr="000C64D0">
        <w:rPr>
          <w:rFonts w:eastAsia="PMingLiU"/>
          <w:spacing w:val="-2"/>
          <w:highlight w:val="green"/>
          <w:lang w:eastAsia="zh-TW"/>
        </w:rPr>
        <w:t xml:space="preserve"> the RSNXE to 1, </w:t>
      </w:r>
      <w:r w:rsidRPr="000C64D0">
        <w:rPr>
          <w:rFonts w:eastAsia="PMingLiU"/>
          <w:highlight w:val="green"/>
          <w:lang w:eastAsia="zh-TW"/>
        </w:rPr>
        <w:t>both</w:t>
      </w:r>
      <w:r w:rsidR="0032540C" w:rsidRPr="000C64D0">
        <w:rPr>
          <w:rFonts w:eastAsia="PMingLiU"/>
          <w:highlight w:val="green"/>
          <w:lang w:eastAsia="zh-TW"/>
        </w:rPr>
        <w:t xml:space="preserve"> the EDP non-AP MLD and the EDP AP MLD</w:t>
      </w:r>
      <w:r w:rsidR="00952B4B" w:rsidRPr="000C64D0">
        <w:rPr>
          <w:rFonts w:eastAsia="PMingLiU"/>
          <w:highlight w:val="green"/>
          <w:lang w:eastAsia="zh-TW"/>
        </w:rPr>
        <w:t xml:space="preserve"> </w:t>
      </w:r>
      <w:r w:rsidR="008A76A1" w:rsidRPr="000C64D0">
        <w:rPr>
          <w:rFonts w:eastAsia="PMingLiU"/>
          <w:highlight w:val="green"/>
          <w:lang w:eastAsia="zh-TW"/>
        </w:rPr>
        <w:t xml:space="preserve">shall </w:t>
      </w:r>
      <w:r w:rsidR="00952B4B" w:rsidRPr="000C64D0">
        <w:rPr>
          <w:rFonts w:eastAsia="PMingLiU"/>
          <w:highlight w:val="green"/>
          <w:lang w:eastAsia="zh-TW"/>
        </w:rPr>
        <w:t>re</w:t>
      </w:r>
      <w:r w:rsidR="005F09AC" w:rsidRPr="000C64D0">
        <w:rPr>
          <w:rFonts w:eastAsia="PMingLiU"/>
          <w:highlight w:val="green"/>
          <w:lang w:eastAsia="zh-TW"/>
        </w:rPr>
        <w:t>compute</w:t>
      </w:r>
      <w:r w:rsidR="00952B4B" w:rsidRPr="000C64D0">
        <w:rPr>
          <w:rFonts w:eastAsia="PMingLiU"/>
          <w:highlight w:val="green"/>
          <w:lang w:eastAsia="zh-TW"/>
        </w:rPr>
        <w:t xml:space="preserve"> </w:t>
      </w:r>
      <w:r w:rsidR="00AB5D0E" w:rsidRPr="000C64D0">
        <w:rPr>
          <w:rFonts w:eastAsia="PMingLiU"/>
          <w:highlight w:val="green"/>
          <w:lang w:eastAsia="zh-TW"/>
        </w:rPr>
        <w:t xml:space="preserve">the </w:t>
      </w:r>
      <w:r w:rsidR="00952B4B" w:rsidRPr="000C64D0">
        <w:rPr>
          <w:rFonts w:eastAsia="PMingLiU"/>
          <w:highlight w:val="green"/>
          <w:lang w:eastAsia="zh-TW"/>
        </w:rPr>
        <w:t xml:space="preserve">PMKID </w:t>
      </w:r>
      <w:r w:rsidR="00AB5D0E" w:rsidRPr="000C64D0">
        <w:rPr>
          <w:rFonts w:eastAsia="PMingLiU"/>
          <w:highlight w:val="green"/>
          <w:lang w:eastAsia="zh-TW"/>
        </w:rPr>
        <w:t>for the identified PMKSA</w:t>
      </w:r>
      <w:r w:rsidR="004A6626" w:rsidRPr="000C64D0">
        <w:rPr>
          <w:rFonts w:eastAsia="PMingLiU"/>
          <w:highlight w:val="green"/>
          <w:lang w:eastAsia="zh-TW"/>
        </w:rPr>
        <w:t>.</w:t>
      </w:r>
    </w:p>
    <w:p w14:paraId="6FBC7BB1" w14:textId="77777777" w:rsidR="004A6626" w:rsidRDefault="004A6626" w:rsidP="0053696C">
      <w:pPr>
        <w:rPr>
          <w:rFonts w:eastAsia="PMingLiU"/>
          <w:sz w:val="18"/>
          <w:szCs w:val="18"/>
          <w:lang w:val="en-US" w:eastAsia="zh-TW"/>
        </w:rPr>
      </w:pPr>
    </w:p>
    <w:p w14:paraId="35AD9C6A" w14:textId="77777777" w:rsidR="00975E64" w:rsidRPr="00AC637C" w:rsidRDefault="00975E64" w:rsidP="00975E64">
      <w:pPr>
        <w:pStyle w:val="T"/>
        <w:jc w:val="left"/>
        <w:rPr>
          <w:rFonts w:eastAsia="PMingLiU"/>
          <w:lang w:eastAsia="zh-TW"/>
        </w:rPr>
      </w:pPr>
      <w:r>
        <w:rPr>
          <w:rFonts w:eastAsia="PMingLiU"/>
          <w:lang w:eastAsia="zh-TW"/>
        </w:rPr>
        <w:t xml:space="preserve">NOTE - For MLO, all STAs affiliated with an MLD set </w:t>
      </w:r>
      <w:r w:rsidRPr="008C517F">
        <w:rPr>
          <w:rFonts w:eastAsia="PMingLiU"/>
          <w:lang w:eastAsia="zh-TW"/>
        </w:rPr>
        <w:t>the RSNXE</w:t>
      </w:r>
      <w:r>
        <w:rPr>
          <w:rFonts w:eastAsia="PMingLiU"/>
          <w:lang w:eastAsia="zh-TW"/>
        </w:rPr>
        <w:t xml:space="preserve"> to the same value. </w:t>
      </w:r>
    </w:p>
    <w:p w14:paraId="596C956F" w14:textId="77777777" w:rsidR="00975E64" w:rsidRDefault="00975E64" w:rsidP="0053696C">
      <w:pPr>
        <w:rPr>
          <w:rFonts w:eastAsia="PMingLiU"/>
          <w:sz w:val="18"/>
          <w:szCs w:val="18"/>
          <w:lang w:val="en-US" w:eastAsia="zh-TW"/>
        </w:rPr>
      </w:pPr>
    </w:p>
    <w:p w14:paraId="7ADB423F" w14:textId="77777777" w:rsidR="004A6626" w:rsidRDefault="004A6626" w:rsidP="0053696C">
      <w:pPr>
        <w:rPr>
          <w:rFonts w:eastAsia="PMingLiU"/>
          <w:sz w:val="18"/>
          <w:szCs w:val="18"/>
          <w:lang w:val="en-US" w:eastAsia="zh-TW"/>
        </w:rPr>
      </w:pPr>
    </w:p>
    <w:p w14:paraId="6D32C151" w14:textId="2CE22612" w:rsidR="0053696C" w:rsidRPr="00361C6A" w:rsidRDefault="004A6626" w:rsidP="0053696C">
      <w:pPr>
        <w:rPr>
          <w:rFonts w:eastAsia="PMingLiU"/>
          <w:sz w:val="20"/>
          <w:lang w:val="en-US" w:eastAsia="zh-TW"/>
        </w:rPr>
      </w:pPr>
      <w:r w:rsidRPr="00361C6A">
        <w:rPr>
          <w:rFonts w:eastAsia="PMingLiU"/>
          <w:sz w:val="20"/>
          <w:lang w:val="en-US" w:eastAsia="zh-TW"/>
        </w:rPr>
        <w:t>The PMKID shall be recomputed</w:t>
      </w:r>
      <w:r w:rsidR="00AB5D0E" w:rsidRPr="00361C6A">
        <w:rPr>
          <w:rFonts w:eastAsia="PMingLiU"/>
          <w:sz w:val="20"/>
          <w:lang w:val="en-US" w:eastAsia="zh-TW"/>
        </w:rPr>
        <w:t xml:space="preserve"> </w:t>
      </w:r>
      <w:r w:rsidR="00952B4B" w:rsidRPr="00361C6A">
        <w:rPr>
          <w:rFonts w:eastAsia="PMingLiU"/>
          <w:sz w:val="20"/>
          <w:lang w:val="en-US" w:eastAsia="zh-TW"/>
        </w:rPr>
        <w:t xml:space="preserve">as defined in </w:t>
      </w:r>
      <w:r w:rsidR="006E4B46" w:rsidRPr="00361C6A">
        <w:rPr>
          <w:rFonts w:eastAsia="PMingLiU"/>
          <w:sz w:val="20"/>
          <w:lang w:val="en-US" w:eastAsia="zh-TW"/>
        </w:rPr>
        <w:t xml:space="preserve"> </w:t>
      </w:r>
      <w:r w:rsidR="00927805" w:rsidRPr="00361C6A">
        <w:rPr>
          <w:rFonts w:eastAsia="PMingLiU"/>
          <w:sz w:val="20"/>
          <w:lang w:val="en-US" w:eastAsia="zh-TW"/>
        </w:rPr>
        <w:t xml:space="preserve">12.7.1.3 </w:t>
      </w:r>
      <w:r w:rsidR="0053696C" w:rsidRPr="00361C6A">
        <w:rPr>
          <w:rFonts w:eastAsia="PMingLiU"/>
          <w:sz w:val="20"/>
          <w:lang w:val="en-US" w:eastAsia="zh-TW"/>
        </w:rPr>
        <w:t>(</w:t>
      </w:r>
      <w:r w:rsidR="00927805" w:rsidRPr="00361C6A">
        <w:rPr>
          <w:rFonts w:eastAsia="PMingLiU"/>
          <w:sz w:val="20"/>
          <w:lang w:val="en-US" w:eastAsia="zh-TW"/>
        </w:rPr>
        <w:t>Pairwise key hierarchy</w:t>
      </w:r>
      <w:r w:rsidR="0053696C" w:rsidRPr="00361C6A">
        <w:rPr>
          <w:rFonts w:eastAsia="PMingLiU"/>
          <w:sz w:val="20"/>
          <w:lang w:val="en-US" w:eastAsia="zh-TW"/>
        </w:rPr>
        <w:t>) and 12.7.1.6.3 (PMK-R0) except that</w:t>
      </w:r>
    </w:p>
    <w:p w14:paraId="4643FFED" w14:textId="1B2BD039" w:rsidR="0053696C" w:rsidRPr="00361C6A" w:rsidRDefault="003B04FB" w:rsidP="00B52AB4">
      <w:pPr>
        <w:pStyle w:val="ListParagraph"/>
        <w:numPr>
          <w:ilvl w:val="0"/>
          <w:numId w:val="16"/>
        </w:numPr>
        <w:ind w:leftChars="0"/>
        <w:rPr>
          <w:rFonts w:eastAsia="PMingLiU"/>
          <w:sz w:val="20"/>
          <w:lang w:val="en-US" w:eastAsia="zh-TW"/>
        </w:rPr>
      </w:pPr>
      <w:r w:rsidRPr="00361C6A">
        <w:rPr>
          <w:rFonts w:eastAsia="PMingLiU"/>
          <w:sz w:val="20"/>
          <w:lang w:val="en-US" w:eastAsia="zh-TW"/>
        </w:rPr>
        <w:t>w</w:t>
      </w:r>
      <w:r w:rsidR="00B52AB4" w:rsidRPr="00361C6A">
        <w:rPr>
          <w:rFonts w:eastAsia="PMingLiU"/>
          <w:sz w:val="20"/>
          <w:lang w:val="en-US" w:eastAsia="zh-TW"/>
        </w:rPr>
        <w:t>hen the negotiated AKM is 00-0F-AC:8 or 00-0F-AC:24</w:t>
      </w:r>
      <w:r w:rsidR="00C851D0" w:rsidRPr="00361C6A">
        <w:rPr>
          <w:rFonts w:eastAsia="PMingLiU"/>
          <w:sz w:val="20"/>
          <w:lang w:val="en-US" w:eastAsia="zh-TW"/>
        </w:rPr>
        <w:t xml:space="preserve"> or 00-0F-AC:25</w:t>
      </w:r>
      <w:r w:rsidR="00B52AB4" w:rsidRPr="00361C6A">
        <w:rPr>
          <w:rFonts w:eastAsia="PMingLiU"/>
          <w:sz w:val="20"/>
          <w:lang w:val="en-US" w:eastAsia="zh-TW"/>
        </w:rPr>
        <w:t xml:space="preserve">, the </w:t>
      </w:r>
      <w:r w:rsidR="00C851D0" w:rsidRPr="00361C6A">
        <w:rPr>
          <w:rFonts w:eastAsia="PMingLiU"/>
          <w:sz w:val="20"/>
          <w:lang w:val="en-US" w:eastAsia="zh-TW"/>
        </w:rPr>
        <w:t>PMKID</w:t>
      </w:r>
      <w:r w:rsidR="00B52AB4" w:rsidRPr="00361C6A">
        <w:rPr>
          <w:rFonts w:eastAsia="PMingLiU"/>
          <w:sz w:val="20"/>
          <w:lang w:val="en-US" w:eastAsia="zh-TW"/>
        </w:rPr>
        <w:t xml:space="preserve"> is re</w:t>
      </w:r>
      <w:r w:rsidR="005F09AC" w:rsidRPr="00361C6A">
        <w:rPr>
          <w:rFonts w:eastAsia="PMingLiU"/>
          <w:sz w:val="20"/>
          <w:lang w:val="en-US" w:eastAsia="zh-TW"/>
        </w:rPr>
        <w:t>computed</w:t>
      </w:r>
      <w:r w:rsidR="00B52AB4" w:rsidRPr="00361C6A">
        <w:rPr>
          <w:rFonts w:eastAsia="PMingLiU"/>
          <w:sz w:val="20"/>
          <w:lang w:val="en-US" w:eastAsia="zh-TW"/>
        </w:rPr>
        <w:t xml:space="preserve"> as </w:t>
      </w:r>
    </w:p>
    <w:p w14:paraId="50E885E3" w14:textId="79EDE4D2" w:rsidR="00383EF6" w:rsidRPr="00361C6A" w:rsidRDefault="00383EF6" w:rsidP="00B52AB4">
      <w:pPr>
        <w:rPr>
          <w:rFonts w:eastAsia="PMingLiU"/>
          <w:sz w:val="20"/>
          <w:lang w:val="en-US" w:eastAsia="zh-TW"/>
        </w:rPr>
      </w:pPr>
    </w:p>
    <w:p w14:paraId="5F497106" w14:textId="1971F867" w:rsidR="00B52AB4" w:rsidRPr="00361C6A" w:rsidRDefault="00B16821" w:rsidP="00D51786">
      <w:pPr>
        <w:ind w:firstLine="720"/>
        <w:rPr>
          <w:rFonts w:eastAsia="PMingLiU"/>
          <w:spacing w:val="-2"/>
          <w:sz w:val="20"/>
          <w:lang w:val="en-US" w:eastAsia="zh-TW"/>
        </w:rPr>
      </w:pPr>
      <w:r w:rsidRPr="00361C6A">
        <w:rPr>
          <w:rFonts w:eastAsia="PMingLiU"/>
          <w:spacing w:val="-2"/>
          <w:sz w:val="20"/>
          <w:lang w:val="en-US" w:eastAsia="zh-TW"/>
        </w:rPr>
        <w:t xml:space="preserve">PMKID = </w:t>
      </w:r>
      <w:r w:rsidR="00B52AB4" w:rsidRPr="00361C6A">
        <w:rPr>
          <w:rFonts w:eastAsia="PMingLiU"/>
          <w:spacing w:val="-2"/>
          <w:sz w:val="20"/>
          <w:lang w:val="en-US" w:eastAsia="zh-TW"/>
        </w:rPr>
        <w:t>Truncate-128(HMAC-H</w:t>
      </w:r>
      <w:r w:rsidR="00A70FF7" w:rsidRPr="00361C6A">
        <w:rPr>
          <w:rFonts w:eastAsia="PMingLiU"/>
          <w:spacing w:val="-2"/>
          <w:sz w:val="20"/>
          <w:lang w:val="en-US" w:eastAsia="zh-TW"/>
        </w:rPr>
        <w:t>ash</w:t>
      </w:r>
      <w:r w:rsidR="00B52AB4" w:rsidRPr="00361C6A">
        <w:rPr>
          <w:rFonts w:eastAsia="PMingLiU"/>
          <w:spacing w:val="-2"/>
          <w:sz w:val="20"/>
          <w:lang w:val="en-US" w:eastAsia="zh-TW"/>
        </w:rPr>
        <w:t>(PMK, “PMK Name”||AA||SPA))</w:t>
      </w:r>
    </w:p>
    <w:p w14:paraId="72070E42" w14:textId="77777777" w:rsidR="00975808" w:rsidRPr="00361C6A" w:rsidRDefault="00975808" w:rsidP="00B52AB4">
      <w:pPr>
        <w:rPr>
          <w:rFonts w:eastAsia="PMingLiU"/>
          <w:spacing w:val="-2"/>
          <w:sz w:val="20"/>
          <w:lang w:val="en-US" w:eastAsia="zh-TW"/>
        </w:rPr>
      </w:pPr>
    </w:p>
    <w:p w14:paraId="01CA5736" w14:textId="7D19A100" w:rsidR="009D6647" w:rsidRPr="00361C6A" w:rsidRDefault="009D6647" w:rsidP="00D51786">
      <w:pPr>
        <w:ind w:firstLine="720"/>
        <w:rPr>
          <w:rFonts w:eastAsia="PMingLiU"/>
          <w:spacing w:val="-2"/>
          <w:sz w:val="20"/>
          <w:lang w:val="en-US" w:eastAsia="zh-TW"/>
        </w:rPr>
      </w:pPr>
      <w:r w:rsidRPr="00361C6A">
        <w:rPr>
          <w:rFonts w:eastAsia="PMingLiU"/>
          <w:spacing w:val="-2"/>
          <w:sz w:val="20"/>
          <w:lang w:val="en-US" w:eastAsia="zh-TW"/>
        </w:rPr>
        <w:t>w</w:t>
      </w:r>
      <w:r w:rsidR="00975808" w:rsidRPr="00361C6A">
        <w:rPr>
          <w:rFonts w:eastAsia="PMingLiU"/>
          <w:spacing w:val="-2"/>
          <w:sz w:val="20"/>
          <w:lang w:val="en-US" w:eastAsia="zh-TW"/>
        </w:rPr>
        <w:t>h</w:t>
      </w:r>
      <w:r w:rsidR="00975808" w:rsidRPr="00361C6A">
        <w:rPr>
          <w:rFonts w:eastAsia="PMingLiU"/>
          <w:sz w:val="20"/>
          <w:lang w:val="en-US" w:eastAsia="zh-TW"/>
        </w:rPr>
        <w:t xml:space="preserve">ere </w:t>
      </w:r>
      <w:r w:rsidRPr="00361C6A">
        <w:rPr>
          <w:rFonts w:eastAsia="PMingLiU"/>
          <w:sz w:val="20"/>
          <w:lang w:val="en-US" w:eastAsia="zh-TW"/>
        </w:rPr>
        <w:t xml:space="preserve">Hash is the hash algorithm </w:t>
      </w:r>
      <w:r w:rsidR="00D51786" w:rsidRPr="00361C6A">
        <w:rPr>
          <w:rFonts w:eastAsia="PMingLiU"/>
          <w:sz w:val="20"/>
          <w:lang w:val="en-US" w:eastAsia="zh-TW"/>
        </w:rPr>
        <w:t>specified in 12.4.2 (Assumptions on SAE).</w:t>
      </w:r>
    </w:p>
    <w:p w14:paraId="55E9EFCD" w14:textId="77777777" w:rsidR="009D6647" w:rsidRPr="00361C6A" w:rsidRDefault="009D6647" w:rsidP="00B52AB4">
      <w:pPr>
        <w:rPr>
          <w:rFonts w:eastAsia="PMingLiU"/>
          <w:spacing w:val="-2"/>
          <w:sz w:val="20"/>
          <w:lang w:val="en-US" w:eastAsia="zh-TW"/>
        </w:rPr>
      </w:pPr>
    </w:p>
    <w:p w14:paraId="29ECEE1B" w14:textId="19C23140" w:rsidR="005629D9" w:rsidRPr="00361C6A" w:rsidRDefault="003B04FB" w:rsidP="005629D9">
      <w:pPr>
        <w:pStyle w:val="ListParagraph"/>
        <w:numPr>
          <w:ilvl w:val="0"/>
          <w:numId w:val="16"/>
        </w:numPr>
        <w:ind w:leftChars="0"/>
        <w:rPr>
          <w:rFonts w:eastAsia="PMingLiU"/>
          <w:sz w:val="20"/>
          <w:lang w:val="en-US" w:eastAsia="zh-TW"/>
        </w:rPr>
      </w:pPr>
      <w:r w:rsidRPr="00361C6A">
        <w:rPr>
          <w:rFonts w:eastAsia="PMingLiU"/>
          <w:sz w:val="20"/>
          <w:lang w:val="en-US" w:eastAsia="zh-TW"/>
        </w:rPr>
        <w:t>w</w:t>
      </w:r>
      <w:r w:rsidR="005629D9" w:rsidRPr="00361C6A">
        <w:rPr>
          <w:rFonts w:eastAsia="PMingLiU"/>
          <w:sz w:val="20"/>
          <w:lang w:val="en-US" w:eastAsia="zh-TW"/>
        </w:rPr>
        <w:t xml:space="preserve">hen FILS authentication is used, the </w:t>
      </w:r>
      <w:r w:rsidR="00BA7BFD" w:rsidRPr="00361C6A">
        <w:rPr>
          <w:rFonts w:eastAsia="PMingLiU"/>
          <w:sz w:val="20"/>
          <w:lang w:val="en-US" w:eastAsia="zh-TW"/>
        </w:rPr>
        <w:t>PMKID</w:t>
      </w:r>
      <w:r w:rsidR="005629D9" w:rsidRPr="00361C6A">
        <w:rPr>
          <w:rFonts w:eastAsia="PMingLiU"/>
          <w:sz w:val="20"/>
          <w:lang w:val="en-US" w:eastAsia="zh-TW"/>
        </w:rPr>
        <w:t xml:space="preserve"> is re</w:t>
      </w:r>
      <w:r w:rsidR="00FF168C" w:rsidRPr="00361C6A">
        <w:rPr>
          <w:rFonts w:eastAsia="PMingLiU"/>
          <w:sz w:val="20"/>
          <w:lang w:val="en-US" w:eastAsia="zh-TW"/>
        </w:rPr>
        <w:t>computed</w:t>
      </w:r>
      <w:r w:rsidR="005629D9" w:rsidRPr="00361C6A">
        <w:rPr>
          <w:rFonts w:eastAsia="PMingLiU"/>
          <w:sz w:val="20"/>
          <w:lang w:val="en-US" w:eastAsia="zh-TW"/>
        </w:rPr>
        <w:t xml:space="preserve"> as</w:t>
      </w:r>
    </w:p>
    <w:p w14:paraId="5C672E69" w14:textId="77777777" w:rsidR="00383EF6" w:rsidRPr="00361C6A" w:rsidRDefault="00383EF6" w:rsidP="00774B8A">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2EF1E8A9" w14:textId="5D1329BD" w:rsidR="005629D9" w:rsidRPr="00361C6A" w:rsidRDefault="00B16821" w:rsidP="00D51786">
      <w:pPr>
        <w:ind w:firstLine="720"/>
        <w:rPr>
          <w:rFonts w:eastAsia="PMingLiU"/>
          <w:spacing w:val="-2"/>
          <w:sz w:val="20"/>
          <w:lang w:val="en-US" w:eastAsia="zh-TW"/>
        </w:rPr>
      </w:pPr>
      <w:r w:rsidRPr="00361C6A">
        <w:rPr>
          <w:rFonts w:eastAsia="PMingLiU"/>
          <w:spacing w:val="-2"/>
          <w:sz w:val="20"/>
          <w:lang w:val="en-US" w:eastAsia="zh-TW"/>
        </w:rPr>
        <w:t xml:space="preserve">PMKID = </w:t>
      </w:r>
      <w:r w:rsidR="005629D9" w:rsidRPr="00361C6A">
        <w:rPr>
          <w:rFonts w:eastAsia="PMingLiU"/>
          <w:spacing w:val="-2"/>
          <w:sz w:val="20"/>
          <w:lang w:val="en-US" w:eastAsia="zh-TW"/>
        </w:rPr>
        <w:t>Truncate-128(HMAC-H</w:t>
      </w:r>
      <w:r w:rsidR="00A70FF7" w:rsidRPr="00361C6A">
        <w:rPr>
          <w:rFonts w:eastAsia="PMingLiU"/>
          <w:spacing w:val="-2"/>
          <w:sz w:val="20"/>
          <w:lang w:val="en-US" w:eastAsia="zh-TW"/>
        </w:rPr>
        <w:t>ash</w:t>
      </w:r>
      <w:r w:rsidR="005629D9" w:rsidRPr="00361C6A">
        <w:rPr>
          <w:rFonts w:eastAsia="PMingLiU"/>
          <w:spacing w:val="-2"/>
          <w:sz w:val="20"/>
          <w:lang w:val="en-US" w:eastAsia="zh-TW"/>
        </w:rPr>
        <w:t>(PMK, “PMK Name”||AA||SPA))</w:t>
      </w:r>
    </w:p>
    <w:p w14:paraId="2F5D3B62" w14:textId="77777777" w:rsidR="000D5DA2" w:rsidRPr="00361C6A" w:rsidRDefault="000D5DA2" w:rsidP="00774B8A">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6232FBD9" w14:textId="178CB826" w:rsidR="002639D2" w:rsidRPr="00361C6A" w:rsidRDefault="002639D2" w:rsidP="002639D2">
      <w:pPr>
        <w:widowControl w:val="0"/>
        <w:tabs>
          <w:tab w:val="left" w:pos="2160"/>
        </w:tabs>
        <w:kinsoku w:val="0"/>
        <w:overflowPunct w:val="0"/>
        <w:autoSpaceDE w:val="0"/>
        <w:autoSpaceDN w:val="0"/>
        <w:adjustRightInd w:val="0"/>
        <w:spacing w:before="50"/>
        <w:ind w:left="720"/>
        <w:rPr>
          <w:rFonts w:eastAsia="PMingLiU"/>
          <w:spacing w:val="-2"/>
          <w:sz w:val="20"/>
          <w:lang w:val="en-US" w:eastAsia="zh-TW"/>
        </w:rPr>
      </w:pPr>
      <w:r w:rsidRPr="00361C6A">
        <w:rPr>
          <w:rFonts w:eastAsia="PMingLiU"/>
          <w:spacing w:val="-2"/>
          <w:sz w:val="20"/>
          <w:lang w:val="en-US" w:eastAsia="zh-TW"/>
        </w:rPr>
        <w:t>where Hash is the hash algorithm specific to the negotiated AKM (see Table 9-188 (AKM suite selectors))</w:t>
      </w:r>
    </w:p>
    <w:p w14:paraId="0C6183DF" w14:textId="58F4A892" w:rsidR="002639D2" w:rsidRDefault="002639D2"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645"/>
      </w:tblGrid>
      <w:tr w:rsidR="002639D2" w:rsidRPr="002639D2" w14:paraId="44C2735B" w14:textId="77777777" w:rsidTr="006A1A03">
        <w:tc>
          <w:tcPr>
            <w:tcW w:w="6645" w:type="dxa"/>
            <w:tcBorders>
              <w:top w:val="nil"/>
              <w:left w:val="nil"/>
              <w:bottom w:val="nil"/>
              <w:right w:val="nil"/>
            </w:tcBorders>
            <w:vAlign w:val="center"/>
            <w:hideMark/>
          </w:tcPr>
          <w:p w14:paraId="140CA92A" w14:textId="7A31BC70" w:rsidR="002639D2" w:rsidRPr="002639D2" w:rsidRDefault="002639D2" w:rsidP="006A1A03">
            <w:pPr>
              <w:rPr>
                <w:rFonts w:eastAsia="Times New Roman"/>
                <w:sz w:val="24"/>
                <w:szCs w:val="24"/>
                <w:lang w:val="en-US" w:eastAsia="zh-TW"/>
              </w:rPr>
            </w:pPr>
          </w:p>
        </w:tc>
      </w:tr>
    </w:tbl>
    <w:p w14:paraId="20CBAEBB" w14:textId="3FAA00A4" w:rsidR="008B3E97" w:rsidRPr="00436609" w:rsidRDefault="008B3E97" w:rsidP="00436609">
      <w:pPr>
        <w:rPr>
          <w:rFonts w:eastAsia="PMingLiU"/>
          <w:spacing w:val="-2"/>
          <w:sz w:val="20"/>
          <w:lang w:val="en-US" w:eastAsia="zh-TW"/>
        </w:rPr>
      </w:pPr>
      <w:r w:rsidRPr="006627C0">
        <w:rPr>
          <w:spacing w:val="-2"/>
          <w:sz w:val="20"/>
          <w:highlight w:val="green"/>
        </w:rPr>
        <w:t>NOTE –</w:t>
      </w:r>
      <w:r w:rsidR="00ED1AA1" w:rsidRPr="006627C0">
        <w:rPr>
          <w:spacing w:val="-2"/>
          <w:sz w:val="20"/>
          <w:highlight w:val="green"/>
        </w:rPr>
        <w:t xml:space="preserve"> In order to </w:t>
      </w:r>
      <w:r w:rsidR="000C64D0" w:rsidRPr="006627C0">
        <w:rPr>
          <w:spacing w:val="-2"/>
          <w:sz w:val="20"/>
          <w:highlight w:val="green"/>
        </w:rPr>
        <w:t>re</w:t>
      </w:r>
      <w:r w:rsidR="00A2505A" w:rsidRPr="006627C0">
        <w:rPr>
          <w:spacing w:val="-2"/>
          <w:sz w:val="20"/>
          <w:highlight w:val="green"/>
        </w:rPr>
        <w:t xml:space="preserve">compute a different PMKID to ensure privacy, </w:t>
      </w:r>
      <w:r w:rsidR="000C64D0" w:rsidRPr="006627C0">
        <w:rPr>
          <w:spacing w:val="-2"/>
          <w:sz w:val="20"/>
          <w:highlight w:val="green"/>
        </w:rPr>
        <w:t>SPA</w:t>
      </w:r>
      <w:r w:rsidR="00436609" w:rsidRPr="006627C0">
        <w:rPr>
          <w:spacing w:val="-2"/>
          <w:sz w:val="20"/>
          <w:highlight w:val="green"/>
        </w:rPr>
        <w:t xml:space="preserve"> address</w:t>
      </w:r>
      <w:r w:rsidR="000C64D0" w:rsidRPr="006627C0">
        <w:rPr>
          <w:spacing w:val="-2"/>
          <w:sz w:val="20"/>
          <w:highlight w:val="green"/>
        </w:rPr>
        <w:t xml:space="preserve"> </w:t>
      </w:r>
      <w:r w:rsidR="00C17F91" w:rsidRPr="006627C0">
        <w:rPr>
          <w:spacing w:val="-2"/>
          <w:sz w:val="20"/>
          <w:highlight w:val="green"/>
        </w:rPr>
        <w:t>needs to be randomized</w:t>
      </w:r>
      <w:r w:rsidR="003F2469" w:rsidRPr="006627C0">
        <w:rPr>
          <w:spacing w:val="-2"/>
          <w:sz w:val="20"/>
          <w:highlight w:val="green"/>
        </w:rPr>
        <w:t xml:space="preserve"> in the frame</w:t>
      </w:r>
      <w:r w:rsidR="00436609" w:rsidRPr="006627C0">
        <w:rPr>
          <w:spacing w:val="-2"/>
          <w:sz w:val="20"/>
          <w:highlight w:val="green"/>
        </w:rPr>
        <w:t xml:space="preserve"> </w:t>
      </w:r>
      <w:r w:rsidR="00436609" w:rsidRPr="006627C0">
        <w:rPr>
          <w:rFonts w:eastAsia="PMingLiU"/>
          <w:spacing w:val="-2"/>
          <w:sz w:val="20"/>
          <w:highlight w:val="green"/>
          <w:lang w:val="en-US" w:eastAsia="zh-TW"/>
        </w:rPr>
        <w:t>indicating PMKID to identify cached PMKSA.</w:t>
      </w:r>
      <w:r w:rsidRPr="006627C0">
        <w:rPr>
          <w:spacing w:val="-2"/>
          <w:sz w:val="20"/>
          <w:highlight w:val="green"/>
        </w:rPr>
        <w:t xml:space="preserve"> As a result, the </w:t>
      </w:r>
      <w:r w:rsidR="00302D16" w:rsidRPr="006627C0">
        <w:rPr>
          <w:spacing w:val="-2"/>
          <w:sz w:val="20"/>
          <w:highlight w:val="green"/>
        </w:rPr>
        <w:t xml:space="preserve">recomputed </w:t>
      </w:r>
      <w:r w:rsidRPr="006627C0">
        <w:rPr>
          <w:spacing w:val="-2"/>
          <w:sz w:val="20"/>
          <w:highlight w:val="green"/>
        </w:rPr>
        <w:t xml:space="preserve">PMKID is different after each </w:t>
      </w:r>
      <w:r w:rsidR="006627C0" w:rsidRPr="006627C0">
        <w:rPr>
          <w:spacing w:val="-2"/>
          <w:sz w:val="20"/>
          <w:highlight w:val="green"/>
        </w:rPr>
        <w:t>PTKSA is established</w:t>
      </w:r>
      <w:r w:rsidRPr="006627C0">
        <w:rPr>
          <w:spacing w:val="-2"/>
          <w:sz w:val="20"/>
          <w:highlight w:val="green"/>
        </w:rPr>
        <w:t xml:space="preserve">, and the recomputed PMKID is used </w:t>
      </w:r>
      <w:r w:rsidR="009D3B56" w:rsidRPr="006627C0">
        <w:rPr>
          <w:spacing w:val="-2"/>
          <w:sz w:val="20"/>
          <w:highlight w:val="green"/>
        </w:rPr>
        <w:t xml:space="preserve">on </w:t>
      </w:r>
      <w:r w:rsidR="004C00E2" w:rsidRPr="006627C0">
        <w:rPr>
          <w:spacing w:val="-2"/>
          <w:sz w:val="20"/>
          <w:highlight w:val="green"/>
        </w:rPr>
        <w:t xml:space="preserve">the </w:t>
      </w:r>
      <w:r w:rsidRPr="006627C0">
        <w:rPr>
          <w:spacing w:val="-2"/>
          <w:sz w:val="20"/>
          <w:highlight w:val="green"/>
        </w:rPr>
        <w:t xml:space="preserve">next </w:t>
      </w:r>
      <w:r w:rsidR="009D3B56" w:rsidRPr="006627C0">
        <w:rPr>
          <w:spacing w:val="-2"/>
          <w:sz w:val="20"/>
          <w:highlight w:val="green"/>
        </w:rPr>
        <w:t>connection</w:t>
      </w:r>
      <w:r w:rsidRPr="006627C0">
        <w:rPr>
          <w:spacing w:val="-2"/>
          <w:sz w:val="20"/>
          <w:highlight w:val="green"/>
        </w:rPr>
        <w:t xml:space="preserve"> to identify the cached PMKSA.</w:t>
      </w:r>
    </w:p>
    <w:p w14:paraId="312080CF" w14:textId="77777777" w:rsidR="006E1995" w:rsidRPr="008B3E97" w:rsidRDefault="006E1995" w:rsidP="008B3E97">
      <w:pPr>
        <w:overflowPunct w:val="0"/>
        <w:autoSpaceDE w:val="0"/>
        <w:autoSpaceDN w:val="0"/>
        <w:spacing w:before="50"/>
        <w:rPr>
          <w:spacing w:val="-2"/>
          <w:sz w:val="20"/>
        </w:rPr>
      </w:pPr>
    </w:p>
    <w:p w14:paraId="79A9D3F0" w14:textId="2DB62F40" w:rsidR="001373F8" w:rsidRDefault="001373F8" w:rsidP="001373F8">
      <w:pPr>
        <w:pStyle w:val="T"/>
        <w:jc w:val="left"/>
        <w:rPr>
          <w:rFonts w:ascii="Arial" w:eastAsia="Malgun Gothic" w:hAnsi="Arial" w:cs="Arial"/>
          <w:b/>
          <w:bCs/>
          <w:w w:val="100"/>
          <w:lang w:val="en-GB" w:eastAsia="en-US"/>
        </w:rPr>
      </w:pPr>
      <w:r>
        <w:rPr>
          <w:rFonts w:ascii="Arial" w:eastAsia="Malgun Gothic" w:hAnsi="Arial" w:cs="Arial"/>
          <w:b/>
          <w:bCs/>
          <w:w w:val="100"/>
          <w:lang w:val="en-GB" w:eastAsia="en-US"/>
        </w:rPr>
        <w:t>12.13.x.</w:t>
      </w:r>
      <w:r w:rsidR="00A6670F">
        <w:rPr>
          <w:rFonts w:ascii="Arial" w:eastAsia="Malgun Gothic" w:hAnsi="Arial" w:cs="Arial"/>
          <w:b/>
          <w:bCs/>
          <w:w w:val="100"/>
          <w:lang w:val="en-GB" w:eastAsia="en-US"/>
        </w:rPr>
        <w:t>2</w:t>
      </w:r>
      <w:r>
        <w:rPr>
          <w:rFonts w:ascii="Arial" w:eastAsia="Malgun Gothic" w:hAnsi="Arial" w:cs="Arial"/>
          <w:b/>
          <w:bCs/>
          <w:w w:val="100"/>
          <w:lang w:val="en-GB" w:eastAsia="en-US"/>
        </w:rPr>
        <w:t xml:space="preserve"> PMKR0Name privacy</w:t>
      </w:r>
      <w:r w:rsidR="00A93CAB">
        <w:rPr>
          <w:rFonts w:ascii="Arial" w:eastAsia="Malgun Gothic" w:hAnsi="Arial" w:cs="Arial"/>
          <w:b/>
          <w:bCs/>
          <w:w w:val="100"/>
          <w:lang w:val="en-GB" w:eastAsia="en-US"/>
        </w:rPr>
        <w:t xml:space="preserve"> </w:t>
      </w:r>
      <w:r w:rsidR="005C788C" w:rsidRPr="00733A7A">
        <w:rPr>
          <w:rFonts w:ascii="Arial" w:eastAsia="Malgun Gothic" w:hAnsi="Arial" w:cs="Arial"/>
          <w:b/>
          <w:bCs/>
          <w:w w:val="100"/>
          <w:highlight w:val="yellow"/>
          <w:lang w:val="en-GB" w:eastAsia="en-US"/>
        </w:rPr>
        <w:t>&lt;</w:t>
      </w:r>
      <w:r w:rsidR="005C788C" w:rsidRPr="00523604">
        <w:rPr>
          <w:rFonts w:eastAsia="Malgun Gothic"/>
          <w:b/>
          <w:bCs/>
          <w:w w:val="100"/>
          <w:highlight w:val="yellow"/>
          <w:lang w:val="en-GB" w:eastAsia="en-US"/>
        </w:rPr>
        <w:t>tag</w:t>
      </w:r>
      <w:r w:rsidR="005C788C" w:rsidRPr="00733A7A">
        <w:rPr>
          <w:rFonts w:ascii="Arial" w:eastAsia="Malgun Gothic" w:hAnsi="Arial" w:cs="Arial"/>
          <w:b/>
          <w:bCs/>
          <w:w w:val="100"/>
          <w:highlight w:val="yellow"/>
          <w:lang w:val="en-GB" w:eastAsia="en-US"/>
        </w:rPr>
        <w:t xml:space="preserve"> FT&gt;</w:t>
      </w:r>
    </w:p>
    <w:p w14:paraId="3D55A73B" w14:textId="0B504262" w:rsidR="002030D6" w:rsidRDefault="002030D6" w:rsidP="001373F8">
      <w:pPr>
        <w:pStyle w:val="T"/>
        <w:jc w:val="left"/>
        <w:rPr>
          <w:rFonts w:ascii="Arial" w:eastAsia="Malgun Gothic" w:hAnsi="Arial" w:cs="Arial"/>
          <w:b/>
          <w:bCs/>
          <w:w w:val="100"/>
          <w:lang w:val="en-GB" w:eastAsia="en-US"/>
        </w:rPr>
      </w:pPr>
    </w:p>
    <w:p w14:paraId="403757DF" w14:textId="54729610" w:rsidR="0009041D" w:rsidRPr="00C9256C" w:rsidRDefault="0009041D" w:rsidP="0009041D">
      <w:pPr>
        <w:rPr>
          <w:rFonts w:eastAsia="PMingLiU"/>
          <w:spacing w:val="-2"/>
          <w:sz w:val="20"/>
          <w:lang w:eastAsia="zh-TW"/>
        </w:rPr>
      </w:pPr>
      <w:r w:rsidRPr="00C9256C">
        <w:rPr>
          <w:rFonts w:eastAsia="PMingLiU"/>
          <w:spacing w:val="-2"/>
          <w:sz w:val="20"/>
          <w:lang w:eastAsia="zh-TW"/>
        </w:rPr>
        <w:t xml:space="preserve">APs in the same mobility domain shall set the </w:t>
      </w:r>
      <w:r w:rsidRPr="00C9256C">
        <w:rPr>
          <w:rFonts w:eastAsia="PMingLiU"/>
          <w:sz w:val="20"/>
          <w:lang w:val="en-US" w:eastAsia="zh-TW"/>
        </w:rPr>
        <w:t xml:space="preserve">PMKSA Caching Privacy Support </w:t>
      </w:r>
      <w:r w:rsidRPr="00C9256C">
        <w:rPr>
          <w:rFonts w:eastAsia="PMingLiU"/>
          <w:spacing w:val="-2"/>
          <w:sz w:val="20"/>
          <w:lang w:val="en-US" w:eastAsia="zh-TW"/>
        </w:rPr>
        <w:t>subfield in the RSNXE to the same value.</w:t>
      </w:r>
    </w:p>
    <w:p w14:paraId="3BFF058C" w14:textId="77777777" w:rsidR="00B103DB" w:rsidRDefault="00B103DB" w:rsidP="00456A3B">
      <w:pPr>
        <w:rPr>
          <w:rFonts w:eastAsia="PMingLiU"/>
          <w:spacing w:val="-2"/>
          <w:sz w:val="20"/>
          <w:lang w:eastAsia="zh-TW"/>
        </w:rPr>
      </w:pPr>
    </w:p>
    <w:p w14:paraId="662502A8" w14:textId="466B71C1" w:rsidR="008E244D" w:rsidRDefault="0090753F" w:rsidP="00456A3B">
      <w:pPr>
        <w:rPr>
          <w:rFonts w:eastAsia="PMingLiU"/>
          <w:spacing w:val="-2"/>
          <w:sz w:val="20"/>
          <w:lang w:val="en-US" w:eastAsia="zh-TW"/>
        </w:rPr>
      </w:pPr>
      <w:r>
        <w:rPr>
          <w:rFonts w:eastAsia="PMingLiU"/>
          <w:spacing w:val="-2"/>
          <w:sz w:val="20"/>
          <w:lang w:eastAsia="zh-TW"/>
        </w:rPr>
        <w:t>I</w:t>
      </w:r>
      <w:r w:rsidRPr="00293B8A">
        <w:rPr>
          <w:rFonts w:eastAsia="PMingLiU"/>
          <w:spacing w:val="-2"/>
          <w:sz w:val="20"/>
          <w:lang w:eastAsia="zh-TW"/>
        </w:rPr>
        <w:t xml:space="preserve">f both a FTO and </w:t>
      </w:r>
      <w:r w:rsidRPr="00981FBE">
        <w:rPr>
          <w:rFonts w:eastAsia="PMingLiU"/>
          <w:spacing w:val="-2"/>
          <w:sz w:val="20"/>
          <w:lang w:eastAsia="zh-TW"/>
        </w:rPr>
        <w:t xml:space="preserve">target FTR set the </w:t>
      </w:r>
      <w:r w:rsidRPr="00981FBE">
        <w:rPr>
          <w:rFonts w:eastAsia="PMingLiU"/>
          <w:sz w:val="20"/>
          <w:lang w:val="en-US" w:eastAsia="zh-TW"/>
        </w:rPr>
        <w:t xml:space="preserve">PMKSA Caching Privacy Support </w:t>
      </w:r>
      <w:r w:rsidRPr="00981FBE">
        <w:rPr>
          <w:rFonts w:eastAsia="PMingLiU"/>
          <w:spacing w:val="-2"/>
          <w:sz w:val="20"/>
          <w:lang w:val="en-US" w:eastAsia="zh-TW"/>
        </w:rPr>
        <w:t>subfield in the RSNXE to 1, a</w:t>
      </w:r>
      <w:r w:rsidR="00456A3B" w:rsidRPr="00981FBE">
        <w:rPr>
          <w:rFonts w:eastAsia="PMingLiU"/>
          <w:spacing w:val="-2"/>
          <w:sz w:val="20"/>
          <w:lang w:val="en-US" w:eastAsia="zh-TW"/>
        </w:rPr>
        <w:t>fter the indicated PMK</w:t>
      </w:r>
      <w:r w:rsidR="0067438F" w:rsidRPr="00981FBE">
        <w:rPr>
          <w:rFonts w:eastAsia="PMingLiU"/>
          <w:spacing w:val="-2"/>
          <w:sz w:val="20"/>
          <w:lang w:val="en-US" w:eastAsia="zh-TW"/>
        </w:rPr>
        <w:t>R0Name</w:t>
      </w:r>
      <w:r w:rsidR="00456A3B" w:rsidRPr="00981FBE">
        <w:rPr>
          <w:rFonts w:eastAsia="PMingLiU"/>
          <w:spacing w:val="-2"/>
          <w:sz w:val="20"/>
          <w:lang w:val="en-US" w:eastAsia="zh-TW"/>
        </w:rPr>
        <w:t xml:space="preserve"> </w:t>
      </w:r>
      <w:r w:rsidR="00285AB7" w:rsidRPr="00981FBE">
        <w:rPr>
          <w:rFonts w:eastAsia="PMingLiU"/>
          <w:spacing w:val="-2"/>
          <w:sz w:val="20"/>
          <w:lang w:val="en-US" w:eastAsia="zh-TW"/>
        </w:rPr>
        <w:t>used by the target FTR t</w:t>
      </w:r>
      <w:r w:rsidR="00DA66A9" w:rsidRPr="00981FBE">
        <w:rPr>
          <w:rFonts w:eastAsia="PMingLiU"/>
          <w:spacing w:val="-2"/>
          <w:sz w:val="20"/>
          <w:lang w:val="en-US" w:eastAsia="zh-TW"/>
        </w:rPr>
        <w:t>o identify PMK-R1 (see 13.8.1 (Overview</w:t>
      </w:r>
      <w:r w:rsidR="00DA66A9" w:rsidRPr="00293B8A">
        <w:rPr>
          <w:rFonts w:eastAsia="PMingLiU"/>
          <w:spacing w:val="-2"/>
          <w:sz w:val="20"/>
          <w:lang w:val="en-US" w:eastAsia="zh-TW"/>
        </w:rPr>
        <w:t>))</w:t>
      </w:r>
      <w:r w:rsidR="00456A3B" w:rsidRPr="00293B8A">
        <w:rPr>
          <w:rFonts w:eastAsia="PMingLiU"/>
          <w:spacing w:val="-2"/>
          <w:sz w:val="20"/>
          <w:lang w:val="en-US" w:eastAsia="zh-TW"/>
        </w:rPr>
        <w:t>, and a PTKSA is established using the identified PMK</w:t>
      </w:r>
      <w:r w:rsidR="00A2767D" w:rsidRPr="00293B8A">
        <w:rPr>
          <w:rFonts w:eastAsia="PMingLiU"/>
          <w:spacing w:val="-2"/>
          <w:sz w:val="20"/>
          <w:lang w:val="en-US" w:eastAsia="zh-TW"/>
        </w:rPr>
        <w:t>-R1</w:t>
      </w:r>
      <w:r w:rsidR="00456A3B" w:rsidRPr="00293B8A">
        <w:rPr>
          <w:rFonts w:eastAsia="PMingLiU"/>
          <w:spacing w:val="-2"/>
          <w:sz w:val="20"/>
          <w:lang w:val="en-US" w:eastAsia="zh-TW"/>
        </w:rPr>
        <w:t xml:space="preserve">, </w:t>
      </w:r>
    </w:p>
    <w:p w14:paraId="17F702F8" w14:textId="77777777" w:rsidR="008E244D" w:rsidRDefault="002B1D1A" w:rsidP="008E244D">
      <w:pPr>
        <w:pStyle w:val="ListParagraph"/>
        <w:numPr>
          <w:ilvl w:val="0"/>
          <w:numId w:val="16"/>
        </w:numPr>
        <w:ind w:leftChars="0"/>
        <w:rPr>
          <w:rFonts w:eastAsia="PMingLiU"/>
          <w:spacing w:val="-2"/>
          <w:sz w:val="20"/>
          <w:lang w:val="en-US" w:eastAsia="zh-TW"/>
        </w:rPr>
      </w:pPr>
      <w:r w:rsidRPr="008E244D">
        <w:rPr>
          <w:rFonts w:eastAsia="PMingLiU"/>
          <w:spacing w:val="-2"/>
          <w:sz w:val="20"/>
          <w:lang w:val="en-US" w:eastAsia="zh-TW"/>
        </w:rPr>
        <w:t xml:space="preserve">the R1KH of the </w:t>
      </w:r>
      <w:commentRangeStart w:id="2"/>
      <w:r w:rsidR="003A4E7A" w:rsidRPr="008E244D">
        <w:rPr>
          <w:rFonts w:eastAsia="PMingLiU"/>
          <w:spacing w:val="-2"/>
          <w:sz w:val="20"/>
          <w:lang w:val="en-US" w:eastAsia="zh-TW"/>
        </w:rPr>
        <w:t xml:space="preserve">target FTR </w:t>
      </w:r>
      <w:r w:rsidRPr="008E244D">
        <w:rPr>
          <w:rFonts w:eastAsia="PMingLiU"/>
          <w:spacing w:val="-2"/>
          <w:sz w:val="20"/>
          <w:lang w:val="en-US" w:eastAsia="zh-TW"/>
        </w:rPr>
        <w:t xml:space="preserve">shall </w:t>
      </w:r>
      <w:r w:rsidR="003A4E7A" w:rsidRPr="008E244D">
        <w:rPr>
          <w:rFonts w:eastAsia="PMingLiU"/>
          <w:spacing w:val="-2"/>
          <w:sz w:val="20"/>
          <w:lang w:val="en-US" w:eastAsia="zh-TW"/>
        </w:rPr>
        <w:t>contact R0KH to provide the latest S0KH</w:t>
      </w:r>
      <w:r w:rsidR="004B4DEF" w:rsidRPr="008E244D">
        <w:rPr>
          <w:rFonts w:eastAsia="PMingLiU"/>
          <w:spacing w:val="-2"/>
          <w:sz w:val="20"/>
          <w:lang w:val="en-US" w:eastAsia="zh-TW"/>
        </w:rPr>
        <w:t>-</w:t>
      </w:r>
      <w:r w:rsidR="003A4E7A" w:rsidRPr="008E244D">
        <w:rPr>
          <w:rFonts w:eastAsia="PMingLiU"/>
          <w:spacing w:val="-2"/>
          <w:sz w:val="20"/>
          <w:lang w:val="en-US" w:eastAsia="zh-TW"/>
        </w:rPr>
        <w:t xml:space="preserve">ID, </w:t>
      </w:r>
      <w:commentRangeEnd w:id="2"/>
      <w:r w:rsidR="00707110" w:rsidRPr="00293B8A">
        <w:rPr>
          <w:rStyle w:val="CommentReference"/>
          <w:rFonts w:ascii="Calibri" w:hAnsi="Calibri"/>
        </w:rPr>
        <w:commentReference w:id="2"/>
      </w:r>
      <w:r w:rsidR="003A4E7A" w:rsidRPr="008E244D">
        <w:rPr>
          <w:rFonts w:eastAsia="PMingLiU"/>
          <w:spacing w:val="-2"/>
          <w:sz w:val="20"/>
          <w:lang w:val="en-US" w:eastAsia="zh-TW"/>
        </w:rPr>
        <w:t xml:space="preserve">and </w:t>
      </w:r>
    </w:p>
    <w:p w14:paraId="26467B57" w14:textId="0A60D39C" w:rsidR="00C70A83" w:rsidRPr="000378AB" w:rsidRDefault="00833654" w:rsidP="00456A3B">
      <w:pPr>
        <w:pStyle w:val="ListParagraph"/>
        <w:numPr>
          <w:ilvl w:val="0"/>
          <w:numId w:val="16"/>
        </w:numPr>
        <w:ind w:leftChars="0"/>
        <w:rPr>
          <w:rFonts w:eastAsia="PMingLiU"/>
          <w:spacing w:val="-2"/>
          <w:sz w:val="20"/>
          <w:lang w:val="en-US" w:eastAsia="zh-TW"/>
        </w:rPr>
      </w:pPr>
      <w:r w:rsidRPr="008E244D">
        <w:rPr>
          <w:rFonts w:eastAsia="PMingLiU"/>
          <w:spacing w:val="-2"/>
          <w:sz w:val="20"/>
          <w:lang w:val="en-US" w:eastAsia="zh-TW"/>
        </w:rPr>
        <w:lastRenderedPageBreak/>
        <w:t xml:space="preserve">both </w:t>
      </w:r>
      <w:r w:rsidR="00587A2F" w:rsidRPr="008E244D">
        <w:rPr>
          <w:rFonts w:eastAsia="PMingLiU"/>
          <w:spacing w:val="-2"/>
          <w:sz w:val="20"/>
          <w:lang w:val="en-US" w:eastAsia="zh-TW"/>
        </w:rPr>
        <w:t xml:space="preserve">the </w:t>
      </w:r>
      <w:r w:rsidR="00DD2D41" w:rsidRPr="008E244D">
        <w:rPr>
          <w:rFonts w:eastAsia="PMingLiU"/>
          <w:spacing w:val="-2"/>
          <w:sz w:val="20"/>
          <w:lang w:val="en-US" w:eastAsia="zh-TW"/>
        </w:rPr>
        <w:t xml:space="preserve">S0KH of the </w:t>
      </w:r>
      <w:r w:rsidR="00587A2F" w:rsidRPr="008E244D">
        <w:rPr>
          <w:rFonts w:eastAsia="PMingLiU"/>
          <w:spacing w:val="-2"/>
          <w:sz w:val="20"/>
          <w:lang w:val="en-US" w:eastAsia="zh-TW"/>
        </w:rPr>
        <w:t xml:space="preserve">FTO </w:t>
      </w:r>
      <w:r w:rsidRPr="008E244D">
        <w:rPr>
          <w:rFonts w:eastAsia="PMingLiU"/>
          <w:spacing w:val="-2"/>
          <w:sz w:val="20"/>
          <w:lang w:val="en-US" w:eastAsia="zh-TW"/>
        </w:rPr>
        <w:t xml:space="preserve">and the R0KH contacted by the </w:t>
      </w:r>
      <w:r w:rsidR="006E759E" w:rsidRPr="008E244D">
        <w:rPr>
          <w:rFonts w:eastAsia="PMingLiU"/>
          <w:spacing w:val="-2"/>
          <w:sz w:val="20"/>
          <w:lang w:val="en-US" w:eastAsia="zh-TW"/>
        </w:rPr>
        <w:t xml:space="preserve">target </w:t>
      </w:r>
      <w:r w:rsidRPr="008E244D">
        <w:rPr>
          <w:rFonts w:eastAsia="PMingLiU"/>
          <w:spacing w:val="-2"/>
          <w:sz w:val="20"/>
          <w:lang w:val="en-US" w:eastAsia="zh-TW"/>
        </w:rPr>
        <w:t>FTR</w:t>
      </w:r>
      <w:r w:rsidR="00E87CE2" w:rsidRPr="008E244D">
        <w:rPr>
          <w:rFonts w:eastAsia="PMingLiU"/>
          <w:spacing w:val="-2"/>
          <w:sz w:val="20"/>
          <w:lang w:val="en-US" w:eastAsia="zh-TW"/>
        </w:rPr>
        <w:t xml:space="preserve"> </w:t>
      </w:r>
      <w:r w:rsidR="00975804" w:rsidRPr="008E244D">
        <w:rPr>
          <w:rFonts w:eastAsia="PMingLiU"/>
          <w:spacing w:val="-2"/>
          <w:sz w:val="20"/>
          <w:lang w:val="en-US" w:eastAsia="zh-TW"/>
        </w:rPr>
        <w:t xml:space="preserve">shall </w:t>
      </w:r>
      <w:r w:rsidRPr="008E244D">
        <w:rPr>
          <w:rFonts w:eastAsia="PMingLiU"/>
          <w:spacing w:val="-2"/>
          <w:sz w:val="20"/>
          <w:lang w:val="en-US" w:eastAsia="zh-TW"/>
        </w:rPr>
        <w:t>recompute the PMKR0Name</w:t>
      </w:r>
      <w:r w:rsidR="00C70A83" w:rsidRPr="008E244D">
        <w:rPr>
          <w:rFonts w:eastAsia="PMingLiU"/>
          <w:spacing w:val="-2"/>
          <w:sz w:val="20"/>
          <w:lang w:val="en-US" w:eastAsia="zh-TW"/>
        </w:rPr>
        <w:t>.</w:t>
      </w:r>
    </w:p>
    <w:p w14:paraId="17654EBF" w14:textId="77777777" w:rsidR="000378AB" w:rsidRPr="0084484D" w:rsidRDefault="000378AB" w:rsidP="000378AB">
      <w:pPr>
        <w:pStyle w:val="T"/>
        <w:jc w:val="left"/>
        <w:rPr>
          <w:rFonts w:eastAsia="PMingLiU"/>
          <w:w w:val="100"/>
          <w:lang w:eastAsia="zh-TW"/>
        </w:rPr>
      </w:pPr>
      <w:r>
        <w:rPr>
          <w:rFonts w:eastAsia="PMingLiU"/>
          <w:w w:val="100"/>
          <w:lang w:eastAsia="zh-TW"/>
        </w:rPr>
        <w:t xml:space="preserve">NOTE - For MLO, all STAs affiliated with an MLD set </w:t>
      </w:r>
      <w:r w:rsidRPr="008C517F">
        <w:rPr>
          <w:rFonts w:eastAsia="PMingLiU"/>
          <w:w w:val="100"/>
          <w:lang w:eastAsia="zh-TW"/>
        </w:rPr>
        <w:t>the RSNXE</w:t>
      </w:r>
      <w:r>
        <w:rPr>
          <w:rFonts w:eastAsia="PMingLiU"/>
          <w:w w:val="100"/>
          <w:lang w:eastAsia="zh-TW"/>
        </w:rPr>
        <w:t xml:space="preserve"> to the same value. </w:t>
      </w:r>
    </w:p>
    <w:p w14:paraId="75267521" w14:textId="77777777" w:rsidR="000378AB" w:rsidRDefault="000378AB" w:rsidP="00456A3B">
      <w:pPr>
        <w:rPr>
          <w:rFonts w:eastAsia="PMingLiU"/>
          <w:spacing w:val="-2"/>
          <w:sz w:val="20"/>
          <w:highlight w:val="green"/>
          <w:lang w:val="en-US" w:eastAsia="zh-TW"/>
        </w:rPr>
      </w:pPr>
    </w:p>
    <w:p w14:paraId="437FC2E9" w14:textId="77777777" w:rsidR="000378AB" w:rsidRDefault="000378AB" w:rsidP="00456A3B">
      <w:pPr>
        <w:rPr>
          <w:rFonts w:eastAsia="PMingLiU"/>
          <w:spacing w:val="-2"/>
          <w:sz w:val="20"/>
          <w:highlight w:val="green"/>
          <w:lang w:val="en-US" w:eastAsia="zh-TW"/>
        </w:rPr>
      </w:pPr>
    </w:p>
    <w:p w14:paraId="7350BAAC" w14:textId="5F68688D" w:rsidR="00587A2F" w:rsidRPr="00A405F1" w:rsidRDefault="00C70A83" w:rsidP="00456A3B">
      <w:pPr>
        <w:rPr>
          <w:rFonts w:eastAsia="PMingLiU"/>
          <w:spacing w:val="-2"/>
          <w:sz w:val="20"/>
          <w:lang w:val="en-US" w:eastAsia="zh-TW"/>
        </w:rPr>
      </w:pPr>
      <w:r w:rsidRPr="001D0863">
        <w:rPr>
          <w:rFonts w:eastAsia="PMingLiU"/>
          <w:spacing w:val="-2"/>
          <w:sz w:val="20"/>
          <w:lang w:val="en-US" w:eastAsia="zh-TW"/>
        </w:rPr>
        <w:t>The PMKR0Name shall be recomputed</w:t>
      </w:r>
      <w:r w:rsidR="00833654" w:rsidRPr="001D0863">
        <w:rPr>
          <w:rFonts w:eastAsia="PMingLiU"/>
          <w:spacing w:val="-2"/>
          <w:sz w:val="20"/>
          <w:lang w:val="en-US" w:eastAsia="zh-TW"/>
        </w:rPr>
        <w:t xml:space="preserve"> as follows:</w:t>
      </w:r>
    </w:p>
    <w:p w14:paraId="19BCC78E" w14:textId="77777777" w:rsidR="00833654" w:rsidRPr="00A405F1" w:rsidRDefault="00833654" w:rsidP="00456A3B">
      <w:pPr>
        <w:rPr>
          <w:rFonts w:eastAsia="PMingLiU"/>
          <w:spacing w:val="-2"/>
          <w:sz w:val="20"/>
          <w:lang w:val="en-US" w:eastAsia="zh-TW"/>
        </w:rPr>
      </w:pPr>
    </w:p>
    <w:p w14:paraId="20CE66DC" w14:textId="77777777" w:rsidR="00587A2F" w:rsidRDefault="00587A2F" w:rsidP="00456A3B">
      <w:pPr>
        <w:rPr>
          <w:rFonts w:eastAsia="PMingLiU"/>
          <w:sz w:val="18"/>
          <w:szCs w:val="18"/>
          <w:lang w:val="en-US" w:eastAsia="zh-TW"/>
        </w:rPr>
      </w:pPr>
    </w:p>
    <w:p w14:paraId="51718D49" w14:textId="562A6A3E" w:rsidR="00456A3B" w:rsidRDefault="00C669B1" w:rsidP="00C669B1">
      <w:pPr>
        <w:ind w:firstLine="720"/>
        <w:rPr>
          <w:rFonts w:eastAsia="PMingLiU"/>
          <w:spacing w:val="-2"/>
          <w:sz w:val="20"/>
          <w:lang w:val="en-US" w:eastAsia="zh-TW"/>
        </w:rPr>
      </w:pPr>
      <w:r w:rsidRPr="00C669B1">
        <w:rPr>
          <w:rFonts w:eastAsia="PMingLiU"/>
          <w:spacing w:val="-2"/>
          <w:sz w:val="20"/>
          <w:lang w:val="en-US" w:eastAsia="zh-TW"/>
        </w:rPr>
        <w:t xml:space="preserve">PMK-R0Name-Salt = </w:t>
      </w:r>
      <w:r w:rsidR="0051664F" w:rsidRPr="00C669B1">
        <w:rPr>
          <w:rFonts w:eastAsia="PMingLiU"/>
          <w:spacing w:val="-2"/>
          <w:sz w:val="20"/>
          <w:lang w:val="en-US" w:eastAsia="zh-TW"/>
        </w:rPr>
        <w:t>KDF-Hash-</w:t>
      </w:r>
      <w:r w:rsidRPr="00C669B1">
        <w:rPr>
          <w:rFonts w:eastAsia="PMingLiU"/>
          <w:spacing w:val="-2"/>
          <w:sz w:val="20"/>
          <w:lang w:val="en-US" w:eastAsia="zh-TW"/>
        </w:rPr>
        <w:t xml:space="preserve">128 </w:t>
      </w:r>
      <w:r w:rsidR="0051664F" w:rsidRPr="00C669B1">
        <w:rPr>
          <w:rFonts w:eastAsia="PMingLiU"/>
          <w:spacing w:val="-2"/>
          <w:sz w:val="20"/>
          <w:lang w:val="en-US" w:eastAsia="zh-TW"/>
        </w:rPr>
        <w:t>(</w:t>
      </w:r>
      <w:proofErr w:type="spellStart"/>
      <w:r w:rsidR="0051664F" w:rsidRPr="00C669B1">
        <w:rPr>
          <w:rFonts w:eastAsia="PMingLiU"/>
          <w:spacing w:val="-2"/>
          <w:sz w:val="20"/>
          <w:lang w:val="en-US" w:eastAsia="zh-TW"/>
        </w:rPr>
        <w:t>XXKey</w:t>
      </w:r>
      <w:proofErr w:type="spellEnd"/>
      <w:r w:rsidR="0051664F" w:rsidRPr="00C669B1">
        <w:rPr>
          <w:rFonts w:eastAsia="PMingLiU"/>
          <w:spacing w:val="-2"/>
          <w:sz w:val="20"/>
          <w:lang w:val="en-US" w:eastAsia="zh-TW"/>
        </w:rPr>
        <w:t xml:space="preserve">, “FT-R0”, </w:t>
      </w:r>
      <w:proofErr w:type="spellStart"/>
      <w:r w:rsidR="0051664F" w:rsidRPr="00C669B1">
        <w:rPr>
          <w:rFonts w:eastAsia="PMingLiU"/>
          <w:spacing w:val="-2"/>
          <w:sz w:val="20"/>
          <w:lang w:val="en-US" w:eastAsia="zh-TW"/>
        </w:rPr>
        <w:t>SSIDlength</w:t>
      </w:r>
      <w:proofErr w:type="spellEnd"/>
      <w:r w:rsidR="0051664F" w:rsidRPr="00C669B1">
        <w:rPr>
          <w:rFonts w:eastAsia="PMingLiU"/>
          <w:spacing w:val="-2"/>
          <w:sz w:val="20"/>
          <w:lang w:val="en-US" w:eastAsia="zh-TW"/>
        </w:rPr>
        <w:t xml:space="preserve"> || SSID || MDID || R0KHlength || R0KH-ID || S0KH-ID)</w:t>
      </w:r>
    </w:p>
    <w:p w14:paraId="3855C9A3" w14:textId="7FB5922A" w:rsidR="00C75DC4" w:rsidRDefault="00C75DC4" w:rsidP="00C75DC4">
      <w:pPr>
        <w:rPr>
          <w:rFonts w:eastAsia="PMingLiU"/>
          <w:spacing w:val="-2"/>
          <w:sz w:val="20"/>
          <w:lang w:val="en-US" w:eastAsia="zh-TW"/>
        </w:rPr>
      </w:pPr>
      <w:r>
        <w:rPr>
          <w:rFonts w:eastAsia="PMingLiU"/>
          <w:spacing w:val="-2"/>
          <w:sz w:val="20"/>
          <w:lang w:val="en-US" w:eastAsia="zh-TW"/>
        </w:rPr>
        <w:t xml:space="preserve">             where  </w:t>
      </w:r>
      <w:r w:rsidRPr="00C669B1">
        <w:rPr>
          <w:rFonts w:eastAsia="PMingLiU"/>
          <w:spacing w:val="-2"/>
          <w:sz w:val="20"/>
          <w:lang w:val="en-US" w:eastAsia="zh-TW"/>
        </w:rPr>
        <w:t>KDF-Hash-128</w:t>
      </w:r>
      <w:r>
        <w:rPr>
          <w:rFonts w:eastAsia="PMingLiU"/>
          <w:spacing w:val="-2"/>
          <w:sz w:val="20"/>
          <w:lang w:val="en-US" w:eastAsia="zh-TW"/>
        </w:rPr>
        <w:t xml:space="preserve">, </w:t>
      </w:r>
      <w:proofErr w:type="spellStart"/>
      <w:r>
        <w:rPr>
          <w:rFonts w:eastAsia="PMingLiU"/>
          <w:spacing w:val="-2"/>
          <w:sz w:val="20"/>
          <w:lang w:val="en-US" w:eastAsia="zh-TW"/>
        </w:rPr>
        <w:t>XXXKey</w:t>
      </w:r>
      <w:proofErr w:type="spellEnd"/>
      <w:r>
        <w:rPr>
          <w:rFonts w:eastAsia="PMingLiU"/>
          <w:spacing w:val="-2"/>
          <w:sz w:val="20"/>
          <w:lang w:val="en-US" w:eastAsia="zh-TW"/>
        </w:rPr>
        <w:t xml:space="preserve">, </w:t>
      </w:r>
      <w:proofErr w:type="spellStart"/>
      <w:r>
        <w:rPr>
          <w:rFonts w:eastAsia="PMingLiU"/>
          <w:spacing w:val="-2"/>
          <w:sz w:val="20"/>
          <w:lang w:val="en-US" w:eastAsia="zh-TW"/>
        </w:rPr>
        <w:t>SSIDlength</w:t>
      </w:r>
      <w:proofErr w:type="spellEnd"/>
      <w:r>
        <w:rPr>
          <w:rFonts w:eastAsia="PMingLiU"/>
          <w:spacing w:val="-2"/>
          <w:sz w:val="20"/>
          <w:lang w:val="en-US" w:eastAsia="zh-TW"/>
        </w:rPr>
        <w:t xml:space="preserve">, SSID, MDID, R0KHlength, R0KH-ID, S0KH-ID are  </w:t>
      </w:r>
    </w:p>
    <w:p w14:paraId="4E254649" w14:textId="77777777" w:rsidR="00C75DC4" w:rsidRPr="001F6D2C" w:rsidRDefault="00C75DC4" w:rsidP="00C75DC4">
      <w:pPr>
        <w:rPr>
          <w:rFonts w:eastAsia="PMingLiU"/>
          <w:spacing w:val="-2"/>
          <w:sz w:val="20"/>
          <w:lang w:val="en-US" w:eastAsia="zh-TW"/>
        </w:rPr>
      </w:pPr>
      <w:r>
        <w:rPr>
          <w:rFonts w:eastAsia="PMingLiU"/>
          <w:spacing w:val="-2"/>
          <w:sz w:val="20"/>
          <w:lang w:val="en-US" w:eastAsia="zh-TW"/>
        </w:rPr>
        <w:t xml:space="preserve">             defined in </w:t>
      </w:r>
      <w:r w:rsidRPr="001F6D2C">
        <w:rPr>
          <w:rFonts w:eastAsia="PMingLiU"/>
          <w:spacing w:val="-2"/>
          <w:lang w:val="en-US" w:eastAsia="zh-TW"/>
        </w:rPr>
        <w:t xml:space="preserve">12.7.1.6.3 </w:t>
      </w:r>
      <w:r>
        <w:rPr>
          <w:rFonts w:eastAsia="PMingLiU"/>
          <w:spacing w:val="-2"/>
          <w:lang w:val="en-US" w:eastAsia="zh-TW"/>
        </w:rPr>
        <w:t>(</w:t>
      </w:r>
      <w:r w:rsidRPr="001F6D2C">
        <w:rPr>
          <w:rFonts w:eastAsia="PMingLiU"/>
          <w:spacing w:val="-2"/>
          <w:lang w:val="en-US" w:eastAsia="zh-TW"/>
        </w:rPr>
        <w:t>PMK-R0</w:t>
      </w:r>
      <w:r>
        <w:rPr>
          <w:rFonts w:eastAsia="PMingLiU"/>
          <w:spacing w:val="-2"/>
          <w:lang w:val="en-US" w:eastAsia="zh-TW"/>
        </w:rPr>
        <w:t>)</w:t>
      </w:r>
    </w:p>
    <w:p w14:paraId="070630B8" w14:textId="77777777" w:rsidR="00C75DC4" w:rsidRDefault="00C75DC4" w:rsidP="00C75DC4">
      <w:pPr>
        <w:rPr>
          <w:rFonts w:eastAsia="PMingLiU"/>
          <w:spacing w:val="-2"/>
          <w:sz w:val="20"/>
          <w:lang w:val="en-US" w:eastAsia="zh-TW"/>
        </w:rPr>
      </w:pPr>
      <w:r>
        <w:rPr>
          <w:rFonts w:eastAsia="PMingLiU"/>
          <w:spacing w:val="-2"/>
          <w:sz w:val="20"/>
          <w:lang w:val="en-US" w:eastAsia="zh-TW"/>
        </w:rPr>
        <w:t xml:space="preserve">  </w:t>
      </w:r>
    </w:p>
    <w:p w14:paraId="1387C04A" w14:textId="77777777" w:rsidR="00C75DC4" w:rsidRDefault="00C75DC4" w:rsidP="00C75DC4">
      <w:pPr>
        <w:rPr>
          <w:rFonts w:eastAsia="PMingLiU"/>
          <w:spacing w:val="-2"/>
          <w:sz w:val="20"/>
          <w:lang w:val="en-US" w:eastAsia="zh-TW"/>
        </w:rPr>
      </w:pPr>
      <w:r>
        <w:rPr>
          <w:rFonts w:eastAsia="PMingLiU"/>
          <w:spacing w:val="-2"/>
          <w:sz w:val="20"/>
          <w:lang w:val="en-US" w:eastAsia="zh-TW"/>
        </w:rPr>
        <w:t xml:space="preserve">             </w:t>
      </w:r>
      <w:r w:rsidRPr="00C669B1">
        <w:rPr>
          <w:rFonts w:eastAsia="PMingLiU"/>
          <w:spacing w:val="-2"/>
          <w:sz w:val="20"/>
          <w:lang w:val="en-US" w:eastAsia="zh-TW"/>
        </w:rPr>
        <w:t>PMKR0Name = Truncate-128(Hash(“FT-R0N” || PMK-R0Name-Salt))</w:t>
      </w:r>
    </w:p>
    <w:p w14:paraId="59E88842" w14:textId="77777777" w:rsidR="00C75DC4" w:rsidRDefault="00C75DC4" w:rsidP="00C75DC4">
      <w:pPr>
        <w:rPr>
          <w:rFonts w:eastAsia="PMingLiU"/>
          <w:spacing w:val="-2"/>
          <w:sz w:val="20"/>
          <w:lang w:val="en-US" w:eastAsia="zh-TW"/>
        </w:rPr>
      </w:pPr>
    </w:p>
    <w:p w14:paraId="0DC1E360" w14:textId="77777777" w:rsidR="00C75DC4" w:rsidRDefault="00C75DC4" w:rsidP="00C669B1">
      <w:pPr>
        <w:ind w:firstLine="720"/>
        <w:rPr>
          <w:rFonts w:eastAsia="PMingLiU"/>
          <w:spacing w:val="-2"/>
          <w:sz w:val="20"/>
          <w:lang w:val="en-US" w:eastAsia="zh-TW"/>
        </w:rPr>
      </w:pPr>
    </w:p>
    <w:p w14:paraId="2F7BEC71" w14:textId="66B7EBF5" w:rsidR="00CA420C" w:rsidRPr="00436609" w:rsidRDefault="00CA420C" w:rsidP="00CA420C">
      <w:pPr>
        <w:rPr>
          <w:rFonts w:eastAsia="PMingLiU"/>
          <w:spacing w:val="-2"/>
          <w:sz w:val="20"/>
          <w:lang w:val="en-US" w:eastAsia="zh-TW"/>
        </w:rPr>
      </w:pPr>
      <w:r w:rsidRPr="00ED3059">
        <w:rPr>
          <w:spacing w:val="-2"/>
          <w:sz w:val="20"/>
        </w:rPr>
        <w:t xml:space="preserve"> NOTE – In order to recompute a different PMKR0Name to ensure privacy, SPA address needs to be randomized in the frame </w:t>
      </w:r>
      <w:r w:rsidRPr="00ED3059">
        <w:rPr>
          <w:rFonts w:eastAsia="PMingLiU"/>
          <w:spacing w:val="-2"/>
          <w:sz w:val="20"/>
          <w:lang w:val="en-US" w:eastAsia="zh-TW"/>
        </w:rPr>
        <w:t xml:space="preserve">indicating </w:t>
      </w:r>
      <w:r w:rsidR="00EF761A" w:rsidRPr="00ED3059">
        <w:rPr>
          <w:rFonts w:eastAsia="PMingLiU"/>
          <w:spacing w:val="-2"/>
          <w:sz w:val="20"/>
          <w:lang w:val="en-US" w:eastAsia="zh-TW"/>
        </w:rPr>
        <w:t>PMKR0Name</w:t>
      </w:r>
      <w:r w:rsidRPr="00ED3059">
        <w:rPr>
          <w:rFonts w:eastAsia="PMingLiU"/>
          <w:spacing w:val="-2"/>
          <w:sz w:val="20"/>
          <w:lang w:val="en-US" w:eastAsia="zh-TW"/>
        </w:rPr>
        <w:t xml:space="preserve"> to identify cached </w:t>
      </w:r>
      <w:r w:rsidR="00E3700E" w:rsidRPr="00ED3059">
        <w:rPr>
          <w:rFonts w:eastAsia="PMingLiU"/>
          <w:spacing w:val="-2"/>
          <w:sz w:val="20"/>
          <w:lang w:val="en-US" w:eastAsia="zh-TW"/>
        </w:rPr>
        <w:t>PMK-R0 security association</w:t>
      </w:r>
      <w:r w:rsidRPr="00ED3059">
        <w:rPr>
          <w:rFonts w:eastAsia="PMingLiU"/>
          <w:spacing w:val="-2"/>
          <w:sz w:val="20"/>
          <w:lang w:val="en-US" w:eastAsia="zh-TW"/>
        </w:rPr>
        <w:t>.</w:t>
      </w:r>
      <w:r w:rsidRPr="00ED3059">
        <w:rPr>
          <w:spacing w:val="-2"/>
          <w:sz w:val="20"/>
        </w:rPr>
        <w:t xml:space="preserve"> As a result,</w:t>
      </w:r>
      <w:r w:rsidR="00B103DB" w:rsidRPr="00ED3059">
        <w:rPr>
          <w:spacing w:val="-2"/>
          <w:sz w:val="20"/>
        </w:rPr>
        <w:t xml:space="preserve"> </w:t>
      </w:r>
      <w:r w:rsidR="00B103DB" w:rsidRPr="00ED3059">
        <w:rPr>
          <w:rFonts w:eastAsia="PMingLiU"/>
          <w:spacing w:val="-2"/>
          <w:sz w:val="20"/>
          <w:lang w:val="en-US" w:eastAsia="zh-TW"/>
        </w:rPr>
        <w:t>S0KH-ID and S1KH-ID are different, and</w:t>
      </w:r>
      <w:r w:rsidRPr="00ED3059">
        <w:rPr>
          <w:spacing w:val="-2"/>
          <w:sz w:val="20"/>
        </w:rPr>
        <w:t xml:space="preserve"> the recomputed </w:t>
      </w:r>
      <w:r w:rsidR="00C12A36" w:rsidRPr="00ED3059">
        <w:rPr>
          <w:spacing w:val="-2"/>
          <w:sz w:val="20"/>
        </w:rPr>
        <w:t>PMKR0Name</w:t>
      </w:r>
      <w:r w:rsidRPr="00ED3059">
        <w:rPr>
          <w:spacing w:val="-2"/>
          <w:sz w:val="20"/>
        </w:rPr>
        <w:t xml:space="preserve"> is different after each PTKSA is established, and the recomputed </w:t>
      </w:r>
      <w:r w:rsidR="00EF761A" w:rsidRPr="00ED3059">
        <w:rPr>
          <w:spacing w:val="-2"/>
          <w:sz w:val="20"/>
        </w:rPr>
        <w:t>PMKR0Name</w:t>
      </w:r>
      <w:r w:rsidRPr="00ED3059">
        <w:rPr>
          <w:spacing w:val="-2"/>
          <w:sz w:val="20"/>
        </w:rPr>
        <w:t xml:space="preserve"> is used on the next connection to identify the cached </w:t>
      </w:r>
      <w:r w:rsidR="00E3700E" w:rsidRPr="00ED3059">
        <w:rPr>
          <w:rFonts w:eastAsia="PMingLiU"/>
          <w:spacing w:val="-2"/>
          <w:sz w:val="20"/>
          <w:lang w:val="en-US" w:eastAsia="zh-TW"/>
        </w:rPr>
        <w:t>PMK-R0 security association</w:t>
      </w:r>
      <w:r w:rsidRPr="00ED3059">
        <w:rPr>
          <w:spacing w:val="-2"/>
          <w:sz w:val="20"/>
        </w:rPr>
        <w:t>.</w:t>
      </w:r>
    </w:p>
    <w:p w14:paraId="0C8ED40F" w14:textId="77777777" w:rsidR="0051664F" w:rsidRDefault="0051664F"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07653A90" w14:textId="52EEE1A5" w:rsidR="00CD5C7D" w:rsidRPr="00293B8A" w:rsidRDefault="00CD5C7D"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NOTE </w:t>
      </w:r>
      <w:r w:rsidR="0060042E">
        <w:rPr>
          <w:rFonts w:eastAsia="PMingLiU"/>
          <w:spacing w:val="-2"/>
          <w:sz w:val="20"/>
          <w:lang w:val="en-US" w:eastAsia="zh-TW"/>
        </w:rPr>
        <w:t>–</w:t>
      </w:r>
      <w:r>
        <w:rPr>
          <w:rFonts w:eastAsia="PMingLiU"/>
          <w:spacing w:val="-2"/>
          <w:sz w:val="20"/>
          <w:lang w:val="en-US" w:eastAsia="zh-TW"/>
        </w:rPr>
        <w:t xml:space="preserve"> </w:t>
      </w:r>
      <w:r w:rsidR="0060042E">
        <w:rPr>
          <w:rFonts w:eastAsia="PMingLiU"/>
          <w:spacing w:val="-2"/>
          <w:sz w:val="20"/>
          <w:lang w:val="en-US" w:eastAsia="zh-TW"/>
        </w:rPr>
        <w:t xml:space="preserve">PMKR1Name is still derived based on the indicated PMKR0Name </w:t>
      </w:r>
      <w:r w:rsidR="00344659">
        <w:rPr>
          <w:rFonts w:eastAsia="PMingLiU"/>
          <w:spacing w:val="-2"/>
          <w:sz w:val="20"/>
          <w:lang w:val="en-US" w:eastAsia="zh-TW"/>
        </w:rPr>
        <w:t xml:space="preserve">with the same formula defined in </w:t>
      </w:r>
      <w:r w:rsidR="00344659" w:rsidRPr="00344659">
        <w:rPr>
          <w:rFonts w:eastAsia="PMingLiU"/>
          <w:spacing w:val="-2"/>
          <w:sz w:val="20"/>
          <w:lang w:val="en-US" w:eastAsia="zh-TW"/>
        </w:rPr>
        <w:t>12.7.1.6.4 (PMK-R1)</w:t>
      </w:r>
      <w:r w:rsidR="00892948">
        <w:rPr>
          <w:rFonts w:eastAsia="PMingLiU"/>
          <w:spacing w:val="-2"/>
          <w:sz w:val="20"/>
          <w:lang w:val="en-US" w:eastAsia="zh-TW"/>
        </w:rPr>
        <w:t xml:space="preserve"> </w:t>
      </w:r>
      <w:r w:rsidR="00BB0B40">
        <w:rPr>
          <w:rFonts w:eastAsia="PMingLiU"/>
          <w:spacing w:val="-2"/>
          <w:sz w:val="20"/>
          <w:lang w:val="en-US" w:eastAsia="zh-TW"/>
        </w:rPr>
        <w:t xml:space="preserve">for the first time </w:t>
      </w:r>
      <w:r w:rsidR="00892948" w:rsidRPr="00293B8A">
        <w:rPr>
          <w:rFonts w:eastAsia="PMingLiU"/>
          <w:spacing w:val="-2"/>
          <w:sz w:val="20"/>
          <w:lang w:val="en-US" w:eastAsia="zh-TW"/>
        </w:rPr>
        <w:t>and PMKR1Name once derived is not recomputed due to encryption of Reassociation Request and Response frame</w:t>
      </w:r>
      <w:r w:rsidR="00344659" w:rsidRPr="00293B8A">
        <w:rPr>
          <w:rFonts w:eastAsia="PMingLiU"/>
          <w:spacing w:val="-2"/>
          <w:sz w:val="20"/>
          <w:lang w:val="en-US" w:eastAsia="zh-TW"/>
        </w:rPr>
        <w:t>.</w:t>
      </w:r>
    </w:p>
    <w:p w14:paraId="2433965E" w14:textId="77777777" w:rsidR="00742F93" w:rsidRPr="00293B8A" w:rsidRDefault="00742F93"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1BE1C667" w14:textId="47945141" w:rsidR="00DD3A50" w:rsidRDefault="00332C3D"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293B8A">
        <w:rPr>
          <w:rFonts w:eastAsia="PMingLiU"/>
          <w:spacing w:val="-2"/>
          <w:sz w:val="20"/>
          <w:lang w:val="en-US" w:eastAsia="zh-TW"/>
        </w:rPr>
        <w:t xml:space="preserve">The </w:t>
      </w:r>
      <w:r w:rsidR="00742F93" w:rsidRPr="00293B8A">
        <w:rPr>
          <w:rFonts w:eastAsia="PMingLiU"/>
          <w:spacing w:val="-2"/>
          <w:sz w:val="20"/>
          <w:lang w:val="en-US" w:eastAsia="zh-TW"/>
        </w:rPr>
        <w:t>R0KH</w:t>
      </w:r>
      <w:r w:rsidR="00AB2683" w:rsidRPr="00293B8A">
        <w:rPr>
          <w:rFonts w:eastAsia="PMingLiU"/>
          <w:spacing w:val="-2"/>
          <w:sz w:val="20"/>
          <w:lang w:val="en-US" w:eastAsia="zh-TW"/>
        </w:rPr>
        <w:t xml:space="preserve"> may then d</w:t>
      </w:r>
      <w:r w:rsidRPr="00293B8A">
        <w:rPr>
          <w:rFonts w:eastAsia="PMingLiU"/>
          <w:spacing w:val="-2"/>
          <w:sz w:val="20"/>
          <w:lang w:val="en-US" w:eastAsia="zh-TW"/>
        </w:rPr>
        <w:t>eliver</w:t>
      </w:r>
      <w:r w:rsidR="00AB2683" w:rsidRPr="00293B8A">
        <w:rPr>
          <w:rFonts w:eastAsia="PMingLiU"/>
          <w:spacing w:val="-2"/>
          <w:sz w:val="20"/>
          <w:lang w:val="en-US" w:eastAsia="zh-TW"/>
        </w:rPr>
        <w:t xml:space="preserve"> the latest PMKR0Name to other R1KHs</w:t>
      </w:r>
      <w:r w:rsidR="000364D7" w:rsidRPr="00293B8A">
        <w:rPr>
          <w:rFonts w:eastAsia="PMingLiU"/>
          <w:spacing w:val="-2"/>
          <w:sz w:val="20"/>
          <w:lang w:val="en-US" w:eastAsia="zh-TW"/>
        </w:rPr>
        <w:t xml:space="preserve"> with </w:t>
      </w:r>
      <w:r w:rsidR="00794BFF" w:rsidRPr="00293B8A">
        <w:rPr>
          <w:rFonts w:eastAsia="PMingLiU"/>
          <w:spacing w:val="-2"/>
          <w:sz w:val="20"/>
          <w:lang w:val="en-US" w:eastAsia="zh-TW"/>
        </w:rPr>
        <w:t>corresponding</w:t>
      </w:r>
      <w:r w:rsidR="000364D7" w:rsidRPr="00293B8A">
        <w:rPr>
          <w:rFonts w:eastAsia="PMingLiU"/>
          <w:spacing w:val="-2"/>
          <w:sz w:val="20"/>
          <w:lang w:val="en-US" w:eastAsia="zh-TW"/>
        </w:rPr>
        <w:t xml:space="preserve"> PMK-R1 SA</w:t>
      </w:r>
      <w:r w:rsidR="00AB2683" w:rsidRPr="00293B8A">
        <w:rPr>
          <w:rFonts w:eastAsia="PMingLiU"/>
          <w:spacing w:val="-2"/>
          <w:sz w:val="20"/>
          <w:lang w:val="en-US" w:eastAsia="zh-TW"/>
        </w:rPr>
        <w:t xml:space="preserve"> in the same mobility domain. </w:t>
      </w:r>
      <w:r w:rsidR="00514896" w:rsidRPr="00293B8A">
        <w:rPr>
          <w:rFonts w:eastAsia="PMingLiU"/>
          <w:spacing w:val="-2"/>
          <w:sz w:val="20"/>
          <w:lang w:val="en-US" w:eastAsia="zh-TW"/>
        </w:rPr>
        <w:t xml:space="preserve">The </w:t>
      </w:r>
      <w:r w:rsidRPr="00293B8A">
        <w:rPr>
          <w:rFonts w:eastAsia="PMingLiU"/>
          <w:spacing w:val="-2"/>
          <w:sz w:val="20"/>
          <w:lang w:val="en-US" w:eastAsia="zh-TW"/>
        </w:rPr>
        <w:t xml:space="preserve">R1KH of the </w:t>
      </w:r>
      <w:r w:rsidR="00514896" w:rsidRPr="00293B8A">
        <w:rPr>
          <w:rFonts w:eastAsia="PMingLiU"/>
          <w:spacing w:val="-2"/>
          <w:sz w:val="20"/>
          <w:lang w:val="en-US" w:eastAsia="zh-TW"/>
        </w:rPr>
        <w:t>target FTR</w:t>
      </w:r>
      <w:r w:rsidRPr="00293B8A">
        <w:rPr>
          <w:rFonts w:eastAsia="PMingLiU"/>
          <w:spacing w:val="-2"/>
          <w:sz w:val="20"/>
          <w:lang w:val="en-US" w:eastAsia="zh-TW"/>
        </w:rPr>
        <w:t xml:space="preserve"> may </w:t>
      </w:r>
      <w:r w:rsidR="008940FF" w:rsidRPr="00293B8A">
        <w:rPr>
          <w:rFonts w:eastAsia="PMingLiU"/>
          <w:spacing w:val="-2"/>
          <w:sz w:val="20"/>
          <w:lang w:val="en-US" w:eastAsia="zh-TW"/>
        </w:rPr>
        <w:t xml:space="preserve">also retrieve the latest PMKR0Name from the </w:t>
      </w:r>
      <w:r w:rsidR="008940FF" w:rsidRPr="000E0E77">
        <w:rPr>
          <w:rFonts w:eastAsia="PMingLiU"/>
          <w:spacing w:val="-2"/>
          <w:sz w:val="20"/>
          <w:lang w:val="en-US" w:eastAsia="zh-TW"/>
        </w:rPr>
        <w:t>R0KH.</w:t>
      </w:r>
    </w:p>
    <w:p w14:paraId="6EF45237" w14:textId="77777777" w:rsidR="00DD3A50" w:rsidRDefault="00DD3A50"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4236093D" w14:textId="7C0321E4" w:rsidR="00DD3A50" w:rsidRPr="00DD3A50" w:rsidRDefault="00DD3A50" w:rsidP="00DD3A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BD5D0D">
        <w:rPr>
          <w:rFonts w:eastAsia="Times New Roman"/>
          <w:b/>
          <w:color w:val="000000"/>
          <w:sz w:val="20"/>
          <w:highlight w:val="yellow"/>
          <w:lang w:val="en-US"/>
        </w:rPr>
        <w:t>TGbi</w:t>
      </w:r>
      <w:proofErr w:type="spellEnd"/>
      <w:r w:rsidRPr="00BD5D0D">
        <w:rPr>
          <w:rFonts w:eastAsia="Times New Roman"/>
          <w:b/>
          <w:color w:val="000000"/>
          <w:sz w:val="20"/>
          <w:highlight w:val="yellow"/>
          <w:lang w:val="en-US"/>
        </w:rPr>
        <w:t xml:space="preserve"> Editor:</w:t>
      </w:r>
      <w:r w:rsidRPr="00BD5D0D">
        <w:rPr>
          <w:rFonts w:eastAsia="Times New Roman"/>
          <w:b/>
          <w:i/>
          <w:color w:val="000000"/>
          <w:sz w:val="20"/>
          <w:highlight w:val="yellow"/>
          <w:lang w:val="en-US"/>
        </w:rPr>
        <w:t xml:space="preserve"> Instruction</w:t>
      </w:r>
      <w:r w:rsidRPr="00BD5D0D">
        <w:rPr>
          <w:rFonts w:eastAsia="Times New Roman"/>
          <w:b/>
          <w:i/>
          <w:color w:val="000000"/>
          <w:sz w:val="20"/>
          <w:lang w:val="en-US"/>
        </w:rPr>
        <w:t xml:space="preserve">: Modify </w:t>
      </w:r>
      <w:r>
        <w:rPr>
          <w:rFonts w:eastAsia="Times New Roman"/>
          <w:b/>
          <w:i/>
          <w:color w:val="000000"/>
          <w:sz w:val="20"/>
          <w:lang w:val="en-US"/>
        </w:rPr>
        <w:t>9.4.2.23.5</w:t>
      </w:r>
      <w:r w:rsidRPr="00BD5D0D">
        <w:rPr>
          <w:rFonts w:eastAsia="Times New Roman"/>
          <w:b/>
          <w:i/>
          <w:color w:val="000000"/>
          <w:sz w:val="20"/>
          <w:lang w:val="en-US"/>
        </w:rPr>
        <w:t xml:space="preserve"> as shown below</w:t>
      </w:r>
    </w:p>
    <w:p w14:paraId="2ED0C547" w14:textId="77777777" w:rsidR="00DD3A50" w:rsidRPr="00DD3A50" w:rsidRDefault="00DD3A50" w:rsidP="00DD3A50">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14:ligatures w14:val="standardContextual"/>
        </w:rPr>
      </w:pPr>
      <w:r w:rsidRPr="00DD3A50">
        <w:rPr>
          <w:rFonts w:ascii="Arial" w:eastAsia="PMingLiU" w:hAnsi="Arial" w:cs="Arial"/>
          <w:b/>
          <w:bCs/>
          <w:color w:val="000000"/>
          <w:sz w:val="20"/>
          <w:lang w:val="en-US" w:eastAsia="zh-TW"/>
          <w14:ligatures w14:val="standardContextual"/>
        </w:rPr>
        <w:t>PMKID</w:t>
      </w:r>
    </w:p>
    <w:p w14:paraId="1A2D0C16" w14:textId="77777777" w:rsidR="00DD3A50" w:rsidRPr="00DD3A50" w:rsidRDefault="00DD3A50" w:rsidP="00DD3A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14:ligatures w14:val="standardContextual"/>
        </w:rPr>
      </w:pPr>
      <w:r w:rsidRPr="00DD3A50">
        <w:rPr>
          <w:rFonts w:eastAsia="PMingLiU"/>
          <w:color w:val="000000"/>
          <w:sz w:val="20"/>
          <w:lang w:val="en-US" w:eastAsia="zh-TW"/>
          <w14:ligatures w14:val="standardContextual"/>
        </w:rPr>
        <w:t>The PMKID Count field indicates the number of PMKIDs that are contained in the PMKID List field. The PMKID List field contains a series (possibly empty) of PMKIDs.</w:t>
      </w:r>
    </w:p>
    <w:p w14:paraId="4D3572EC" w14:textId="77777777" w:rsidR="00DD3A50" w:rsidRPr="00DD3A50" w:rsidRDefault="00DD3A50" w:rsidP="00DD3A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14:ligatures w14:val="standardContextual"/>
        </w:rPr>
      </w:pPr>
      <w:r w:rsidRPr="00DD3A50">
        <w:rPr>
          <w:rFonts w:eastAsia="PMingLiU"/>
          <w:color w:val="000000"/>
          <w:sz w:val="20"/>
          <w:lang w:val="en-US" w:eastAsia="zh-TW"/>
          <w14:ligatures w14:val="standardContextual"/>
        </w:rPr>
        <w:t>When one or more PMKIDs are included in a (Re)Association Request frame or FILS Authentication frame to an AP, they identify PMKSAs that the STA believes to be valid for the destination AP. When a PMKID is included in a FILS Authentication frame to a STA, it identifies a PMKID that the AP has selected.</w:t>
      </w:r>
    </w:p>
    <w:p w14:paraId="168693CA" w14:textId="77777777" w:rsidR="00DD3A50" w:rsidRPr="000E0E77" w:rsidRDefault="00DD3A50" w:rsidP="00DD3A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 xml:space="preserve">A PMKID in the PMKID List field can refer to </w:t>
      </w:r>
    </w:p>
    <w:p w14:paraId="43E06DDF" w14:textId="77777777" w:rsidR="00DD3A50" w:rsidRPr="000E0E77" w:rsidRDefault="00DD3A50" w:rsidP="00DD3A50">
      <w:pPr>
        <w:numPr>
          <w:ilvl w:val="0"/>
          <w:numId w:val="22"/>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 xml:space="preserve">The PMKID of a cached PMKSA that has been obtained through </w:t>
      </w:r>
      <w:proofErr w:type="spellStart"/>
      <w:r w:rsidRPr="000E0E77">
        <w:rPr>
          <w:rFonts w:eastAsia="PMingLiU"/>
          <w:color w:val="000000"/>
          <w:sz w:val="20"/>
          <w:lang w:val="en-US" w:eastAsia="zh-TW"/>
          <w14:ligatures w14:val="standardContextual"/>
        </w:rPr>
        <w:t>preauthentication</w:t>
      </w:r>
      <w:proofErr w:type="spellEnd"/>
      <w:r w:rsidRPr="000E0E77">
        <w:rPr>
          <w:rFonts w:eastAsia="PMingLiU"/>
          <w:color w:val="000000"/>
          <w:sz w:val="20"/>
          <w:lang w:val="en-US" w:eastAsia="zh-TW"/>
          <w14:ligatures w14:val="standardContextual"/>
        </w:rPr>
        <w:t xml:space="preserve"> with the target AP</w:t>
      </w:r>
    </w:p>
    <w:p w14:paraId="13E3D46A" w14:textId="14D1143E" w:rsidR="00DD3A50" w:rsidRPr="000E0E77" w:rsidRDefault="00DD3A50" w:rsidP="00DD3A50">
      <w:pPr>
        <w:numPr>
          <w:ilvl w:val="0"/>
          <w:numId w:val="23"/>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 xml:space="preserve">The </w:t>
      </w:r>
      <w:ins w:id="3" w:author="Huang, Po-kai" w:date="2023-09-29T13:41:00Z">
        <w:r w:rsidR="00276D78" w:rsidRPr="000E0E77">
          <w:rPr>
            <w:rFonts w:eastAsia="PMingLiU"/>
            <w:color w:val="000000"/>
            <w:sz w:val="20"/>
            <w:lang w:val="en-US" w:eastAsia="zh-TW"/>
            <w14:ligatures w14:val="standardContextual"/>
          </w:rPr>
          <w:t xml:space="preserve">latest </w:t>
        </w:r>
      </w:ins>
      <w:ins w:id="4" w:author="Huang, Po-kai" w:date="2023-09-29T13:42:00Z">
        <w:r w:rsidR="00276D78" w:rsidRPr="000E0E77">
          <w:rPr>
            <w:rFonts w:eastAsia="PMingLiU"/>
            <w:color w:val="000000"/>
            <w:sz w:val="20"/>
            <w:lang w:val="en-US" w:eastAsia="zh-TW"/>
            <w14:ligatures w14:val="standardContextual"/>
          </w:rPr>
          <w:t xml:space="preserve">derived </w:t>
        </w:r>
      </w:ins>
      <w:r w:rsidRPr="000E0E77">
        <w:rPr>
          <w:rFonts w:eastAsia="PMingLiU"/>
          <w:color w:val="000000"/>
          <w:sz w:val="20"/>
          <w:lang w:val="en-US" w:eastAsia="zh-TW"/>
          <w14:ligatures w14:val="standardContextual"/>
        </w:rPr>
        <w:t>PMKID of a cached PMKSA from an EAP, FILS, or SAE authentication</w:t>
      </w:r>
    </w:p>
    <w:p w14:paraId="2658962A" w14:textId="726405C2" w:rsidR="00DD3A50" w:rsidRPr="000E0E77" w:rsidRDefault="00DD3A50" w:rsidP="00DD3A50">
      <w:pPr>
        <w:numPr>
          <w:ilvl w:val="0"/>
          <w:numId w:val="24"/>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 xml:space="preserve">The </w:t>
      </w:r>
      <w:ins w:id="5" w:author="Huang, Po-kai" w:date="2023-09-29T13:42:00Z">
        <w:r w:rsidR="00276D78" w:rsidRPr="000E0E77">
          <w:rPr>
            <w:rFonts w:eastAsia="PMingLiU"/>
            <w:color w:val="000000"/>
            <w:sz w:val="20"/>
            <w:lang w:val="en-US" w:eastAsia="zh-TW"/>
            <w14:ligatures w14:val="standardContextual"/>
          </w:rPr>
          <w:t xml:space="preserve">latest derived </w:t>
        </w:r>
      </w:ins>
      <w:r w:rsidRPr="000E0E77">
        <w:rPr>
          <w:rFonts w:eastAsia="PMingLiU"/>
          <w:color w:val="000000"/>
          <w:sz w:val="20"/>
          <w:lang w:val="en-US" w:eastAsia="zh-TW"/>
          <w14:ligatures w14:val="standardContextual"/>
        </w:rPr>
        <w:t>PMKID of a PMKSA derived from a PSK for the target AP</w:t>
      </w:r>
    </w:p>
    <w:p w14:paraId="2F8590D1" w14:textId="74BCD7C5" w:rsidR="00DD3A50" w:rsidRPr="000E0E77" w:rsidRDefault="00DD3A50" w:rsidP="00DD3A50">
      <w:pPr>
        <w:numPr>
          <w:ilvl w:val="0"/>
          <w:numId w:val="26"/>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 xml:space="preserve">The </w:t>
      </w:r>
      <w:ins w:id="6" w:author="Huang, Po-kai" w:date="2023-09-29T13:42:00Z">
        <w:r w:rsidR="00276D78" w:rsidRPr="000E0E77">
          <w:rPr>
            <w:rFonts w:eastAsia="PMingLiU"/>
            <w:color w:val="000000"/>
            <w:sz w:val="20"/>
            <w:lang w:val="en-US" w:eastAsia="zh-TW"/>
            <w14:ligatures w14:val="standardContextual"/>
          </w:rPr>
          <w:t xml:space="preserve">latest derived </w:t>
        </w:r>
      </w:ins>
      <w:r w:rsidRPr="000E0E77">
        <w:rPr>
          <w:rFonts w:eastAsia="PMingLiU"/>
          <w:color w:val="000000"/>
          <w:sz w:val="20"/>
          <w:lang w:val="en-US" w:eastAsia="zh-TW"/>
          <w14:ligatures w14:val="standardContextual"/>
        </w:rPr>
        <w:t>PMKR0Name of a PMK-R0 security association derived as part of an FT initial mobility domain association</w:t>
      </w:r>
      <w:ins w:id="7" w:author="Huang, Po-kai" w:date="2023-09-29T13:42:00Z">
        <w:r w:rsidR="00AB6635" w:rsidRPr="000E0E77">
          <w:rPr>
            <w:rFonts w:eastAsia="PMingLiU"/>
            <w:color w:val="000000"/>
            <w:sz w:val="20"/>
            <w:lang w:val="en-US" w:eastAsia="zh-TW"/>
            <w14:ligatures w14:val="standardContextual"/>
          </w:rPr>
          <w:t xml:space="preserve"> or recomputed as part of a fast BSS transition</w:t>
        </w:r>
      </w:ins>
      <w:r w:rsidR="009F7840" w:rsidRPr="005628AE">
        <w:rPr>
          <w:b/>
          <w:bCs/>
          <w:sz w:val="20"/>
          <w:highlight w:val="yellow"/>
        </w:rPr>
        <w:t>&lt;tag FT&gt;</w:t>
      </w:r>
    </w:p>
    <w:p w14:paraId="32116750" w14:textId="77777777" w:rsidR="00DD3A50" w:rsidRPr="00DD3A50" w:rsidRDefault="00DD3A50" w:rsidP="00DD3A50">
      <w:pPr>
        <w:numPr>
          <w:ilvl w:val="0"/>
          <w:numId w:val="27"/>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The PMKR1Name of a PMK-R1 security association derived as part of an FT initial mobility</w:t>
      </w:r>
      <w:r w:rsidRPr="00DD3A50">
        <w:rPr>
          <w:rFonts w:eastAsia="PMingLiU"/>
          <w:color w:val="000000"/>
          <w:sz w:val="20"/>
          <w:lang w:val="en-US" w:eastAsia="zh-TW"/>
          <w14:ligatures w14:val="standardContextual"/>
        </w:rPr>
        <w:t xml:space="preserve"> domain association or as part of a fast BSS transition.</w:t>
      </w:r>
    </w:p>
    <w:p w14:paraId="7965E285" w14:textId="21AE5EAA" w:rsidR="00EC7F71" w:rsidRPr="00EC7F71" w:rsidRDefault="00DD3A50" w:rsidP="00EC7F71">
      <w:pPr>
        <w:pStyle w:val="T"/>
        <w:jc w:val="left"/>
        <w:rPr>
          <w:ins w:id="8" w:author="Huang, Po-kai" w:date="2023-09-29T13:46:00Z"/>
          <w:rFonts w:eastAsia="PMingLiU"/>
          <w:lang w:eastAsia="zh-TW"/>
          <w14:ligatures w14:val="standardContextual"/>
        </w:rPr>
      </w:pPr>
      <w:r w:rsidRPr="00DD3A50">
        <w:rPr>
          <w:rFonts w:eastAsia="PMingLiU"/>
          <w:lang w:eastAsia="zh-TW"/>
          <w14:ligatures w14:val="standardContextual"/>
        </w:rPr>
        <w:t>See 12.7.1.3 (Pairwise key hierarchy)</w:t>
      </w:r>
      <w:ins w:id="9" w:author="Huang, Po-kai" w:date="2023-09-29T13:44:00Z">
        <w:r w:rsidR="008A5513">
          <w:rPr>
            <w:rFonts w:eastAsia="PMingLiU"/>
            <w:lang w:eastAsia="zh-TW"/>
            <w14:ligatures w14:val="standardContextual"/>
          </w:rPr>
          <w:t xml:space="preserve">, </w:t>
        </w:r>
      </w:ins>
      <w:del w:id="10" w:author="Huang, Po-kai" w:date="2023-09-29T13:44:00Z">
        <w:r w:rsidRPr="00DD3A50" w:rsidDel="008A5513">
          <w:rPr>
            <w:rFonts w:eastAsia="PMingLiU"/>
            <w:lang w:eastAsia="zh-TW"/>
            <w14:ligatures w14:val="standardContextual"/>
          </w:rPr>
          <w:delText xml:space="preserve"> and </w:delText>
        </w:r>
      </w:del>
      <w:r w:rsidRPr="00DD3A50">
        <w:rPr>
          <w:rFonts w:eastAsia="PMingLiU"/>
          <w:lang w:eastAsia="zh-TW"/>
          <w14:ligatures w14:val="standardContextual"/>
        </w:rPr>
        <w:t>12.7.1.6.3 (PMK-R0)</w:t>
      </w:r>
      <w:ins w:id="11" w:author="Huang, Po-kai" w:date="2023-09-29T13:44:00Z">
        <w:r w:rsidR="008A5513">
          <w:rPr>
            <w:rFonts w:eastAsia="PMingLiU"/>
            <w:lang w:eastAsia="zh-TW"/>
            <w14:ligatures w14:val="standardContextual"/>
          </w:rPr>
          <w:t xml:space="preserve">, and </w:t>
        </w:r>
        <w:r w:rsidR="008A5513" w:rsidRPr="008A5513">
          <w:rPr>
            <w:rFonts w:eastAsia="PMingLiU"/>
            <w:lang w:eastAsia="zh-TW"/>
            <w14:ligatures w14:val="standardContextual"/>
          </w:rPr>
          <w:t>12.13.x.1 (PMKID privacy)</w:t>
        </w:r>
      </w:ins>
      <w:r w:rsidRPr="00DD3A50">
        <w:rPr>
          <w:rFonts w:eastAsia="PMingLiU"/>
          <w:lang w:eastAsia="zh-TW"/>
          <w14:ligatures w14:val="standardContextual"/>
        </w:rPr>
        <w:t xml:space="preserve"> for the construction of the PMKID, 13.8 (FT authentication sequence) for the population of PMKID List for fast BSS transitions, 12.6.8.3 (Cached PMKSAs and RSNA key management) for the population of PMKID List when </w:t>
      </w:r>
      <w:r w:rsidRPr="00DD3A50">
        <w:rPr>
          <w:rFonts w:eastAsia="PMingLiU"/>
          <w:lang w:eastAsia="zh-TW"/>
          <w14:ligatures w14:val="standardContextual"/>
        </w:rPr>
        <w:lastRenderedPageBreak/>
        <w:t xml:space="preserve">using PMKSA caching, 13.4 (FT initial mobility domain association) for the population of PMKID List for FT initial mobility domain association, 12.11.2 (FILS authentication protocol) for the population of PMKID List with FILS authentication, and 12.7.1.6 (FT key hierarchy) </w:t>
      </w:r>
      <w:ins w:id="12" w:author="Huang, Po-kai" w:date="2023-09-29T13:45:00Z">
        <w:r w:rsidR="00A6670F">
          <w:rPr>
            <w:rFonts w:eastAsia="PMingLiU"/>
            <w:lang w:eastAsia="zh-TW"/>
            <w14:ligatures w14:val="standardContextual"/>
          </w:rPr>
          <w:t xml:space="preserve">and </w:t>
        </w:r>
      </w:ins>
      <w:ins w:id="13" w:author="Huang, Po-kai" w:date="2023-09-29T13:46:00Z">
        <w:r w:rsidR="00EC7F71" w:rsidRPr="00EC7F71">
          <w:rPr>
            <w:rFonts w:eastAsia="PMingLiU"/>
            <w:lang w:eastAsia="zh-TW"/>
            <w14:ligatures w14:val="standardContextual"/>
          </w:rPr>
          <w:t xml:space="preserve">12.13.x.1 </w:t>
        </w:r>
        <w:r w:rsidR="00EC7F71">
          <w:rPr>
            <w:rFonts w:eastAsia="PMingLiU"/>
            <w:lang w:eastAsia="zh-TW"/>
            <w14:ligatures w14:val="standardContextual"/>
          </w:rPr>
          <w:t>(</w:t>
        </w:r>
        <w:r w:rsidR="00EC7F71" w:rsidRPr="00EC7F71">
          <w:rPr>
            <w:rFonts w:eastAsia="PMingLiU"/>
            <w:lang w:eastAsia="zh-TW"/>
            <w14:ligatures w14:val="standardContextual"/>
          </w:rPr>
          <w:t>PMKR0Name privacy</w:t>
        </w:r>
        <w:r w:rsidR="00EC7F71">
          <w:rPr>
            <w:rFonts w:eastAsia="PMingLiU"/>
            <w:lang w:eastAsia="zh-TW"/>
            <w14:ligatures w14:val="standardContextual"/>
          </w:rPr>
          <w:t>)</w:t>
        </w:r>
      </w:ins>
      <w:r w:rsidR="00F86640" w:rsidRPr="00F86640">
        <w:rPr>
          <w:rFonts w:ascii="Arial" w:eastAsia="Malgun Gothic" w:hAnsi="Arial" w:cs="Arial"/>
          <w:b/>
          <w:bCs/>
          <w:w w:val="100"/>
          <w:highlight w:val="yellow"/>
          <w:lang w:val="en-GB" w:eastAsia="en-US"/>
        </w:rPr>
        <w:t xml:space="preserve"> </w:t>
      </w:r>
      <w:r w:rsidR="005C7B18" w:rsidRPr="005628AE">
        <w:rPr>
          <w:rFonts w:eastAsia="Malgun Gothic"/>
          <w:b/>
          <w:bCs/>
          <w:w w:val="100"/>
          <w:highlight w:val="yellow"/>
          <w:lang w:val="en-GB" w:eastAsia="en-US"/>
        </w:rPr>
        <w:t>&lt;tag FT&gt;</w:t>
      </w:r>
    </w:p>
    <w:p w14:paraId="60B5232E" w14:textId="54B00F30" w:rsidR="00DD3A50" w:rsidRPr="00DD3A50" w:rsidRDefault="00DD3A50" w:rsidP="00DD3A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14:ligatures w14:val="standardContextual"/>
        </w:rPr>
      </w:pPr>
      <w:r w:rsidRPr="00DD3A50">
        <w:rPr>
          <w:rFonts w:eastAsia="PMingLiU"/>
          <w:color w:val="000000"/>
          <w:sz w:val="20"/>
          <w:lang w:val="en-US" w:eastAsia="zh-TW"/>
          <w14:ligatures w14:val="standardContextual"/>
        </w:rPr>
        <w:t>for the construction of PMKR0Name and PMKR1Name.</w:t>
      </w:r>
    </w:p>
    <w:p w14:paraId="2013819E" w14:textId="77777777" w:rsidR="00DD3A50" w:rsidRPr="00DD3A50" w:rsidRDefault="00DD3A50" w:rsidP="00DD3A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PMingLiU"/>
          <w:color w:val="000000"/>
          <w:sz w:val="18"/>
          <w:szCs w:val="18"/>
          <w:lang w:val="en-US" w:eastAsia="zh-TW"/>
          <w14:ligatures w14:val="standardContextual"/>
        </w:rPr>
      </w:pPr>
      <w:r w:rsidRPr="00DD3A50">
        <w:rPr>
          <w:rFonts w:eastAsia="PMingLiU"/>
          <w:color w:val="000000"/>
          <w:sz w:val="18"/>
          <w:szCs w:val="18"/>
          <w:lang w:val="en-US" w:eastAsia="zh-TW"/>
          <w14:ligatures w14:val="standardContextual"/>
        </w:rPr>
        <w:t>NOTE—A STA need not insert a PMKID in the PMKID List field if the STA (M118)is not using that PMKSA.</w:t>
      </w:r>
    </w:p>
    <w:p w14:paraId="5EDCBE48" w14:textId="2E02F321" w:rsidR="00742F93" w:rsidRDefault="00742F93"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 </w:t>
      </w:r>
    </w:p>
    <w:p w14:paraId="0C54B365" w14:textId="77777777" w:rsidR="00B10E2D" w:rsidRPr="00BD5D0D" w:rsidRDefault="00B10E2D" w:rsidP="00B10E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BD5D0D">
        <w:rPr>
          <w:rFonts w:eastAsia="Times New Roman"/>
          <w:b/>
          <w:color w:val="000000"/>
          <w:sz w:val="20"/>
          <w:highlight w:val="yellow"/>
          <w:lang w:val="en-US"/>
        </w:rPr>
        <w:t>TGbi</w:t>
      </w:r>
      <w:proofErr w:type="spellEnd"/>
      <w:r w:rsidRPr="00BD5D0D">
        <w:rPr>
          <w:rFonts w:eastAsia="Times New Roman"/>
          <w:b/>
          <w:color w:val="000000"/>
          <w:sz w:val="20"/>
          <w:highlight w:val="yellow"/>
          <w:lang w:val="en-US"/>
        </w:rPr>
        <w:t xml:space="preserve"> Editor:</w:t>
      </w:r>
      <w:r w:rsidRPr="00BD5D0D">
        <w:rPr>
          <w:rFonts w:eastAsia="Times New Roman"/>
          <w:b/>
          <w:i/>
          <w:color w:val="000000"/>
          <w:sz w:val="20"/>
          <w:highlight w:val="yellow"/>
          <w:lang w:val="en-US"/>
        </w:rPr>
        <w:t xml:space="preserve"> Instruction</w:t>
      </w:r>
      <w:r w:rsidRPr="00BD5D0D">
        <w:rPr>
          <w:rFonts w:eastAsia="Times New Roman"/>
          <w:b/>
          <w:i/>
          <w:color w:val="000000"/>
          <w:sz w:val="20"/>
          <w:lang w:val="en-US"/>
        </w:rPr>
        <w:t>: Modify 12.</w:t>
      </w:r>
      <w:r>
        <w:rPr>
          <w:rFonts w:eastAsia="Times New Roman"/>
          <w:b/>
          <w:i/>
          <w:color w:val="000000"/>
          <w:sz w:val="20"/>
          <w:lang w:val="en-US"/>
        </w:rPr>
        <w:t>2.10</w:t>
      </w:r>
      <w:r w:rsidRPr="00BD5D0D">
        <w:rPr>
          <w:rFonts w:eastAsia="Times New Roman"/>
          <w:b/>
          <w:i/>
          <w:color w:val="000000"/>
          <w:sz w:val="20"/>
          <w:lang w:val="en-US"/>
        </w:rPr>
        <w:t xml:space="preserve"> as shown below</w:t>
      </w:r>
    </w:p>
    <w:p w14:paraId="2872D5AD" w14:textId="77777777" w:rsidR="00B10E2D" w:rsidRPr="00067275" w:rsidRDefault="00B10E2D" w:rsidP="00B10E2D">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bookmarkStart w:id="14" w:name="RTF35303936363a2048332c312e"/>
      <w:r w:rsidRPr="00067275">
        <w:rPr>
          <w:rFonts w:ascii="Arial" w:eastAsia="PMingLiU" w:hAnsi="Arial" w:cs="Arial"/>
          <w:b/>
          <w:bCs/>
          <w:color w:val="000000"/>
          <w:sz w:val="20"/>
          <w:lang w:val="en-US" w:eastAsia="zh-TW"/>
        </w:rPr>
        <w:t>Requirements for support of MAC privacy enhancements</w:t>
      </w:r>
      <w:bookmarkEnd w:id="14"/>
    </w:p>
    <w:p w14:paraId="587C1939" w14:textId="77777777" w:rsidR="00B10E2D" w:rsidRPr="00067275" w:rsidRDefault="00B10E2D" w:rsidP="00B10E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67275">
        <w:rPr>
          <w:rFonts w:eastAsia="PMingLiU"/>
          <w:color w:val="000000"/>
          <w:spacing w:val="-2"/>
          <w:sz w:val="20"/>
          <w:lang w:val="en-US" w:eastAsia="zh-TW"/>
        </w:rPr>
        <w:t xml:space="preserve">MAC privacy enhancements are enabled on a non-AP STA when dot11MACPrivacyActivated is(M118) true. The STA shall periodically change its MAC address to a random value while not associated to a BSS. The STA shall construct the randomized MAC address from the locally administered address space as defined in IEEE Std 802-2014 and IEEE Std 802c™-2017. However, the non-AP STA shall not change its MAC address during a transactional exchange, for example, transmitting Public Action frames for </w:t>
      </w:r>
      <w:proofErr w:type="spellStart"/>
      <w:r w:rsidRPr="00067275">
        <w:rPr>
          <w:rFonts w:eastAsia="PMingLiU"/>
          <w:color w:val="000000"/>
          <w:spacing w:val="-2"/>
          <w:sz w:val="20"/>
          <w:lang w:val="en-US" w:eastAsia="zh-TW"/>
        </w:rPr>
        <w:t>preassociation</w:t>
      </w:r>
      <w:proofErr w:type="spellEnd"/>
      <w:r w:rsidRPr="00067275">
        <w:rPr>
          <w:rFonts w:eastAsia="PMingLiU"/>
          <w:color w:val="000000"/>
          <w:spacing w:val="-2"/>
          <w:sz w:val="20"/>
          <w:lang w:val="en-US" w:eastAsia="zh-TW"/>
        </w:rPr>
        <w:t xml:space="preserve"> discovery, or during the creation of state on an AP using </w:t>
      </w:r>
      <w:proofErr w:type="spellStart"/>
      <w:r w:rsidRPr="00067275">
        <w:rPr>
          <w:rFonts w:eastAsia="PMingLiU"/>
          <w:color w:val="000000"/>
          <w:spacing w:val="-2"/>
          <w:sz w:val="20"/>
          <w:lang w:val="en-US" w:eastAsia="zh-TW"/>
        </w:rPr>
        <w:t>preassociation</w:t>
      </w:r>
      <w:proofErr w:type="spellEnd"/>
      <w:r w:rsidRPr="00067275">
        <w:rPr>
          <w:rFonts w:eastAsia="PMingLiU"/>
          <w:color w:val="000000"/>
          <w:spacing w:val="-2"/>
          <w:sz w:val="20"/>
          <w:lang w:val="en-US" w:eastAsia="zh-TW"/>
        </w:rPr>
        <w:t xml:space="preserve"> capabilities, for example, RSN </w:t>
      </w:r>
      <w:proofErr w:type="spellStart"/>
      <w:r w:rsidRPr="00067275">
        <w:rPr>
          <w:rFonts w:eastAsia="PMingLiU"/>
          <w:color w:val="000000"/>
          <w:spacing w:val="-2"/>
          <w:sz w:val="20"/>
          <w:lang w:val="en-US" w:eastAsia="zh-TW"/>
        </w:rPr>
        <w:t>preauthentication</w:t>
      </w:r>
      <w:proofErr w:type="spellEnd"/>
      <w:r w:rsidRPr="00067275">
        <w:rPr>
          <w:rFonts w:eastAsia="PMingLiU"/>
          <w:color w:val="000000"/>
          <w:spacing w:val="-2"/>
          <w:sz w:val="20"/>
          <w:lang w:val="en-US" w:eastAsia="zh-TW"/>
        </w:rPr>
        <w:t xml:space="preserve"> or FT over-the-DS. The smaller the period of MAC address change, down to a single transmitted frame per MAC address, the greater the privacy these enhancements afford. The actual period used when changing a MAC address is implementation dependent and outside the scope of this standard.</w:t>
      </w:r>
    </w:p>
    <w:p w14:paraId="2BE09592" w14:textId="20C2611D" w:rsidR="00B10E2D" w:rsidRPr="00067275" w:rsidRDefault="00B10E2D" w:rsidP="00873654">
      <w:pPr>
        <w:pStyle w:val="T"/>
        <w:jc w:val="left"/>
        <w:rPr>
          <w:rFonts w:eastAsia="PMingLiU"/>
          <w:spacing w:val="-2"/>
          <w:lang w:eastAsia="zh-TW"/>
        </w:rPr>
      </w:pPr>
      <w:r w:rsidRPr="00067275">
        <w:rPr>
          <w:rFonts w:eastAsia="PMingLiU"/>
          <w:spacing w:val="-2"/>
          <w:lang w:eastAsia="zh-TW"/>
        </w:rPr>
        <w:t xml:space="preserve">If such a non-AP STA starts any transaction that establishes state bound to a MAC address and might elect to establish an association or establish transaction state with a discovered BSS, it shall check the value of dot11LocallyAdministeredMACConfig and shall configure its MAC address according to the rules of the local address space prior to the start of the transaction. State created with an AP using a prior MAC address, for instance, RSN </w:t>
      </w:r>
      <w:proofErr w:type="spellStart"/>
      <w:r w:rsidRPr="00067275">
        <w:rPr>
          <w:rFonts w:eastAsia="PMingLiU"/>
          <w:spacing w:val="-2"/>
          <w:lang w:eastAsia="zh-TW"/>
        </w:rPr>
        <w:t>preauthentication</w:t>
      </w:r>
      <w:proofErr w:type="spellEnd"/>
      <w:r w:rsidRPr="00067275">
        <w:rPr>
          <w:rFonts w:eastAsia="PMingLiU"/>
          <w:spacing w:val="-2"/>
          <w:lang w:eastAsia="zh-TW"/>
        </w:rPr>
        <w:t xml:space="preserve"> state or FT state established over-the-DS, is bound to the MAC address used when that state was created. Prior to establishing an association to the AP, the non-AP STA shall change its MAC address to the MAC address used when the state was created</w:t>
      </w:r>
      <w:ins w:id="15" w:author="Huang, Po-kai" w:date="2023-09-22T16:55:00Z">
        <w:r w:rsidR="00873654">
          <w:rPr>
            <w:rFonts w:eastAsia="PMingLiU"/>
            <w:spacing w:val="-2"/>
            <w:lang w:eastAsia="zh-TW"/>
          </w:rPr>
          <w:t xml:space="preserve"> unless client privacy enhancement is used </w:t>
        </w:r>
      </w:ins>
      <w:ins w:id="16" w:author="Huang, Po-kai" w:date="2023-09-22T16:56:00Z">
        <w:r w:rsidR="00873654">
          <w:rPr>
            <w:rFonts w:eastAsia="PMingLiU"/>
            <w:spacing w:val="-2"/>
            <w:lang w:eastAsia="zh-TW"/>
          </w:rPr>
          <w:t>(</w:t>
        </w:r>
      </w:ins>
      <w:ins w:id="17" w:author="Huang, Po-kai" w:date="2023-09-22T16:55:00Z">
        <w:r w:rsidR="00873654">
          <w:rPr>
            <w:rFonts w:eastAsia="PMingLiU"/>
            <w:spacing w:val="-2"/>
            <w:lang w:eastAsia="zh-TW"/>
          </w:rPr>
          <w:t xml:space="preserve">see  </w:t>
        </w:r>
        <w:r w:rsidR="00873654" w:rsidRPr="00873654">
          <w:rPr>
            <w:rFonts w:eastAsia="PMingLiU"/>
            <w:spacing w:val="-2"/>
            <w:lang w:eastAsia="zh-TW"/>
          </w:rPr>
          <w:t xml:space="preserve">12.13 </w:t>
        </w:r>
      </w:ins>
      <w:ins w:id="18" w:author="Huang, Po-kai" w:date="2023-09-22T16:56:00Z">
        <w:r w:rsidR="00873654">
          <w:rPr>
            <w:rFonts w:eastAsia="PMingLiU"/>
            <w:spacing w:val="-2"/>
            <w:lang w:eastAsia="zh-TW"/>
          </w:rPr>
          <w:t>(</w:t>
        </w:r>
      </w:ins>
      <w:ins w:id="19" w:author="Huang, Po-kai" w:date="2023-09-22T16:55:00Z">
        <w:r w:rsidR="00873654" w:rsidRPr="00873654">
          <w:rPr>
            <w:rFonts w:eastAsia="PMingLiU"/>
            <w:spacing w:val="-2"/>
            <w:lang w:eastAsia="zh-TW"/>
          </w:rPr>
          <w:t>Client Privacy Enhancement</w:t>
        </w:r>
      </w:ins>
      <w:ins w:id="20" w:author="Huang, Po-kai" w:date="2023-09-22T16:56:00Z">
        <w:r w:rsidR="00873654">
          <w:rPr>
            <w:rFonts w:eastAsia="PMingLiU"/>
            <w:spacing w:val="-2"/>
            <w:lang w:eastAsia="zh-TW"/>
          </w:rPr>
          <w:t>))</w:t>
        </w:r>
      </w:ins>
      <w:r w:rsidR="00873654">
        <w:rPr>
          <w:rFonts w:eastAsia="PMingLiU"/>
          <w:spacing w:val="-2"/>
          <w:lang w:eastAsia="zh-TW"/>
        </w:rPr>
        <w:t>.</w:t>
      </w:r>
    </w:p>
    <w:p w14:paraId="61D6D129" w14:textId="77777777" w:rsidR="00B10E2D" w:rsidRPr="00067275" w:rsidRDefault="00B10E2D" w:rsidP="00B10E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67275">
        <w:rPr>
          <w:rFonts w:eastAsia="PMingLiU"/>
          <w:color w:val="000000"/>
          <w:spacing w:val="-2"/>
          <w:sz w:val="20"/>
          <w:lang w:val="en-US" w:eastAsia="zh-TW"/>
        </w:rPr>
        <w:t>The SME of the non-AP STA may change the MAC address by generating an MLME-</w:t>
      </w:r>
      <w:proofErr w:type="spellStart"/>
      <w:r w:rsidRPr="00067275">
        <w:rPr>
          <w:rFonts w:eastAsia="PMingLiU"/>
          <w:color w:val="000000"/>
          <w:spacing w:val="-2"/>
          <w:sz w:val="20"/>
          <w:lang w:val="en-US" w:eastAsia="zh-TW"/>
        </w:rPr>
        <w:t>UPDATEMACADDRESS.request</w:t>
      </w:r>
      <w:proofErr w:type="spellEnd"/>
      <w:r w:rsidRPr="00067275">
        <w:rPr>
          <w:rFonts w:eastAsia="PMingLiU"/>
          <w:color w:val="000000"/>
          <w:spacing w:val="-2"/>
          <w:sz w:val="20"/>
          <w:lang w:val="en-US" w:eastAsia="zh-TW"/>
        </w:rPr>
        <w:t xml:space="preserve"> primitive containing the new MAC address. On receipt of an MLME</w:t>
      </w:r>
      <w:r w:rsidRPr="00067275">
        <w:rPr>
          <w:rFonts w:eastAsia="PMingLiU"/>
          <w:color w:val="000000"/>
          <w:spacing w:val="-2"/>
          <w:sz w:val="20"/>
          <w:lang w:val="en-US" w:eastAsia="zh-TW"/>
        </w:rPr>
        <w:noBreakHyphen/>
      </w:r>
      <w:proofErr w:type="spellStart"/>
      <w:r w:rsidRPr="00067275">
        <w:rPr>
          <w:rFonts w:eastAsia="PMingLiU"/>
          <w:color w:val="000000"/>
          <w:spacing w:val="-2"/>
          <w:sz w:val="20"/>
          <w:lang w:val="en-US" w:eastAsia="zh-TW"/>
        </w:rPr>
        <w:t>UPDATEMACADDRESS.request</w:t>
      </w:r>
      <w:proofErr w:type="spellEnd"/>
      <w:r w:rsidRPr="00067275">
        <w:rPr>
          <w:rFonts w:eastAsia="PMingLiU"/>
          <w:color w:val="000000"/>
          <w:spacing w:val="-2"/>
          <w:sz w:val="20"/>
          <w:lang w:val="en-US" w:eastAsia="zh-TW"/>
        </w:rPr>
        <w:t xml:space="preserve"> primitive, the MLME shall attempt to update the MAC address that is to be used by the MAC entity and shall generate an MLME-</w:t>
      </w:r>
      <w:proofErr w:type="spellStart"/>
      <w:r w:rsidRPr="00067275">
        <w:rPr>
          <w:rFonts w:eastAsia="PMingLiU"/>
          <w:color w:val="000000"/>
          <w:spacing w:val="-2"/>
          <w:sz w:val="20"/>
          <w:lang w:val="en-US" w:eastAsia="zh-TW"/>
        </w:rPr>
        <w:t>UPDATEMACADDRESS.confirm</w:t>
      </w:r>
      <w:proofErr w:type="spellEnd"/>
      <w:r w:rsidRPr="00067275">
        <w:rPr>
          <w:rFonts w:eastAsia="PMingLiU"/>
          <w:color w:val="000000"/>
          <w:spacing w:val="-2"/>
          <w:sz w:val="20"/>
          <w:lang w:val="en-US" w:eastAsia="zh-TW"/>
        </w:rPr>
        <w:t xml:space="preserve"> primitive to notify the SME whether the MAC address has been changed to the new value.</w:t>
      </w:r>
    </w:p>
    <w:p w14:paraId="09230AE8" w14:textId="77777777" w:rsidR="00B10E2D" w:rsidRPr="00067275" w:rsidRDefault="00B10E2D" w:rsidP="00B10E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67275">
        <w:rPr>
          <w:rFonts w:eastAsia="PMingLiU"/>
          <w:color w:val="000000"/>
          <w:spacing w:val="-2"/>
          <w:sz w:val="20"/>
          <w:lang w:val="en-US" w:eastAsia="zh-TW"/>
        </w:rPr>
        <w:t xml:space="preserve">Every time a MAC address is changed to a new random value, counters in </w:t>
      </w:r>
      <w:r w:rsidRPr="00067275">
        <w:rPr>
          <w:rFonts w:eastAsia="PMingLiU"/>
          <w:color w:val="000000"/>
          <w:sz w:val="20"/>
          <w:lang w:val="en-US" w:eastAsia="zh-TW"/>
        </w:rPr>
        <w:t>(#270)</w:t>
      </w:r>
      <w:r w:rsidRPr="00067275">
        <w:rPr>
          <w:rFonts w:eastAsia="PMingLiU"/>
          <w:color w:val="000000"/>
          <w:spacing w:val="-2"/>
          <w:sz w:val="20"/>
          <w:lang w:val="en-US" w:eastAsia="zh-TW"/>
        </w:rPr>
        <w:t>all sequence number spaces used to identify each MSDU, A-MSDU or MMPDU shall be reset (see 10.3.2.14.2 (Transmitter requirements)) and the STA shall set the TXVECTOR parameter SCRAMBLER_RESET to RESET_SCRAMBLER on the next transmitted PPDU.</w:t>
      </w:r>
    </w:p>
    <w:p w14:paraId="2066272C" w14:textId="5D117596" w:rsidR="00B10E2D" w:rsidRPr="00A85E43" w:rsidRDefault="00B10E2D" w:rsidP="00666E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eastAsia="PMingLiU"/>
          <w:color w:val="000000"/>
          <w:spacing w:val="-2"/>
          <w:sz w:val="20"/>
          <w:lang w:val="en-US" w:eastAsia="zh-TW"/>
        </w:rPr>
      </w:pPr>
      <w:r w:rsidRPr="00067275">
        <w:rPr>
          <w:rFonts w:eastAsia="PMingLiU"/>
          <w:color w:val="000000"/>
          <w:spacing w:val="-2"/>
          <w:sz w:val="20"/>
          <w:lang w:val="en-US" w:eastAsia="zh-TW"/>
        </w:rPr>
        <w:t>The non-AP STA connecting to an infrastructure BSS shall retain a single MAC address for the duration of its connection across an ESS</w:t>
      </w:r>
      <w:r w:rsidR="008E03B3">
        <w:rPr>
          <w:rFonts w:eastAsia="PMingLiU"/>
          <w:color w:val="000000"/>
          <w:spacing w:val="-2"/>
          <w:sz w:val="20"/>
          <w:lang w:val="en-US" w:eastAsia="zh-TW"/>
        </w:rPr>
        <w:t xml:space="preserve"> </w:t>
      </w:r>
      <w:ins w:id="21" w:author="Huang, Po-kai" w:date="2023-09-22T16:55:00Z">
        <w:r w:rsidR="008E03B3">
          <w:rPr>
            <w:rFonts w:eastAsia="PMingLiU"/>
            <w:color w:val="000000"/>
            <w:spacing w:val="-2"/>
            <w:sz w:val="20"/>
            <w:lang w:val="en-US" w:eastAsia="zh-TW"/>
          </w:rPr>
          <w:t>unless</w:t>
        </w:r>
        <w:r w:rsidR="008E03B3" w:rsidRPr="00A85E43">
          <w:rPr>
            <w:rFonts w:eastAsia="PMingLiU"/>
            <w:color w:val="000000"/>
            <w:spacing w:val="-2"/>
            <w:sz w:val="20"/>
            <w:lang w:val="en-US" w:eastAsia="zh-TW"/>
          </w:rPr>
          <w:t xml:space="preserve"> client privacy enhancement is used </w:t>
        </w:r>
      </w:ins>
      <w:ins w:id="22" w:author="Huang, Po-kai" w:date="2023-09-22T16:56:00Z">
        <w:r w:rsidR="008E03B3" w:rsidRPr="00A85E43">
          <w:rPr>
            <w:rFonts w:eastAsia="PMingLiU"/>
            <w:color w:val="000000"/>
            <w:spacing w:val="-2"/>
            <w:sz w:val="20"/>
            <w:lang w:val="en-US" w:eastAsia="zh-TW"/>
          </w:rPr>
          <w:t>(</w:t>
        </w:r>
      </w:ins>
      <w:ins w:id="23" w:author="Huang, Po-kai" w:date="2023-09-22T16:55:00Z">
        <w:r w:rsidR="008E03B3" w:rsidRPr="00A85E43">
          <w:rPr>
            <w:rFonts w:eastAsia="PMingLiU"/>
            <w:color w:val="000000"/>
            <w:spacing w:val="-2"/>
            <w:sz w:val="20"/>
            <w:lang w:val="en-US" w:eastAsia="zh-TW"/>
          </w:rPr>
          <w:t xml:space="preserve">see 12.13 </w:t>
        </w:r>
      </w:ins>
      <w:ins w:id="24" w:author="Huang, Po-kai" w:date="2023-09-22T16:56:00Z">
        <w:r w:rsidR="008E03B3" w:rsidRPr="00A85E43">
          <w:rPr>
            <w:rFonts w:eastAsia="PMingLiU"/>
            <w:color w:val="000000"/>
            <w:spacing w:val="-2"/>
            <w:sz w:val="20"/>
            <w:lang w:val="en-US" w:eastAsia="zh-TW"/>
          </w:rPr>
          <w:t>(</w:t>
        </w:r>
      </w:ins>
      <w:ins w:id="25" w:author="Huang, Po-kai" w:date="2023-09-22T16:55:00Z">
        <w:r w:rsidR="008E03B3" w:rsidRPr="00A85E43">
          <w:rPr>
            <w:rFonts w:eastAsia="PMingLiU"/>
            <w:color w:val="000000"/>
            <w:spacing w:val="-2"/>
            <w:sz w:val="20"/>
            <w:lang w:val="en-US" w:eastAsia="zh-TW"/>
          </w:rPr>
          <w:t>Client Privacy Enhancement</w:t>
        </w:r>
      </w:ins>
      <w:ins w:id="26" w:author="Huang, Po-kai" w:date="2023-09-22T16:56:00Z">
        <w:r w:rsidR="008E03B3" w:rsidRPr="00A85E43">
          <w:rPr>
            <w:rFonts w:eastAsia="PMingLiU"/>
            <w:color w:val="000000"/>
            <w:spacing w:val="-2"/>
            <w:sz w:val="20"/>
            <w:lang w:val="en-US" w:eastAsia="zh-TW"/>
          </w:rPr>
          <w:t>))</w:t>
        </w:r>
      </w:ins>
      <w:r w:rsidRPr="00067275">
        <w:rPr>
          <w:rFonts w:eastAsia="PMingLiU"/>
          <w:color w:val="000000"/>
          <w:spacing w:val="-2"/>
          <w:sz w:val="20"/>
          <w:lang w:val="en-US" w:eastAsia="zh-TW"/>
        </w:rPr>
        <w:t xml:space="preserve">. A PMKSA created as part of an RSNA </w:t>
      </w:r>
      <w:r w:rsidRPr="00A85E43">
        <w:rPr>
          <w:rFonts w:eastAsia="PMingLiU"/>
          <w:color w:val="000000"/>
          <w:spacing w:val="-2"/>
          <w:sz w:val="20"/>
          <w:lang w:val="en-US" w:eastAsia="zh-TW"/>
        </w:rPr>
        <w:t>(M118)</w:t>
      </w:r>
      <w:r w:rsidRPr="00067275">
        <w:rPr>
          <w:rFonts w:eastAsia="PMingLiU"/>
          <w:color w:val="000000"/>
          <w:spacing w:val="-2"/>
          <w:sz w:val="20"/>
          <w:lang w:val="en-US" w:eastAsia="zh-TW"/>
        </w:rPr>
        <w:t>contains the MAC address used to create the PMKSA</w:t>
      </w:r>
      <w:r w:rsidR="006509A7">
        <w:rPr>
          <w:rFonts w:eastAsia="PMingLiU"/>
          <w:color w:val="000000"/>
          <w:spacing w:val="-2"/>
          <w:sz w:val="20"/>
          <w:lang w:val="en-US" w:eastAsia="zh-TW"/>
        </w:rPr>
        <w:t xml:space="preserve"> </w:t>
      </w:r>
      <w:ins w:id="27" w:author="Huang, Po-kai" w:date="2023-09-22T17:03:00Z">
        <w:r w:rsidR="006509A7">
          <w:rPr>
            <w:rFonts w:eastAsia="PMingLiU"/>
            <w:color w:val="000000"/>
            <w:spacing w:val="-2"/>
            <w:sz w:val="20"/>
            <w:lang w:val="en-US" w:eastAsia="zh-TW"/>
          </w:rPr>
          <w:t>(see 12.6.1.1.2 (</w:t>
        </w:r>
        <w:r w:rsidR="006509A7" w:rsidRPr="006509A7">
          <w:rPr>
            <w:rFonts w:eastAsia="PMingLiU"/>
            <w:color w:val="000000"/>
            <w:spacing w:val="-2"/>
            <w:sz w:val="20"/>
            <w:lang w:val="en-US" w:eastAsia="zh-TW"/>
          </w:rPr>
          <w:t>PMKSA))</w:t>
        </w:r>
      </w:ins>
      <w:r w:rsidRPr="006509A7">
        <w:rPr>
          <w:rFonts w:eastAsia="PMingLiU"/>
          <w:color w:val="000000"/>
          <w:spacing w:val="-2"/>
          <w:sz w:val="20"/>
          <w:lang w:val="en-US" w:eastAsia="zh-TW"/>
        </w:rPr>
        <w:t>. The non-AP STA that supports PMKSA caching shall, if necessary, change its MAC address back to that value when attempting a subsequent association to the ESS using PMKSA caching</w:t>
      </w:r>
      <w:r w:rsidR="008E03B3" w:rsidRPr="006509A7">
        <w:rPr>
          <w:rFonts w:eastAsia="PMingLiU"/>
          <w:color w:val="000000"/>
          <w:spacing w:val="-2"/>
          <w:sz w:val="20"/>
          <w:lang w:val="en-US" w:eastAsia="zh-TW"/>
        </w:rPr>
        <w:t xml:space="preserve"> </w:t>
      </w:r>
      <w:ins w:id="28" w:author="Huang, Po-kai" w:date="2023-09-22T16:55:00Z">
        <w:r w:rsidR="008E03B3" w:rsidRPr="006509A7">
          <w:rPr>
            <w:rFonts w:eastAsia="PMingLiU"/>
            <w:color w:val="000000"/>
            <w:spacing w:val="-2"/>
            <w:sz w:val="20"/>
            <w:lang w:val="en-US" w:eastAsia="zh-TW"/>
          </w:rPr>
          <w:t>unless</w:t>
        </w:r>
        <w:r w:rsidR="008E03B3" w:rsidRPr="00A85E43">
          <w:rPr>
            <w:rFonts w:eastAsia="PMingLiU"/>
            <w:color w:val="000000"/>
            <w:spacing w:val="-2"/>
            <w:sz w:val="20"/>
            <w:lang w:val="en-US" w:eastAsia="zh-TW"/>
          </w:rPr>
          <w:t xml:space="preserve"> client privacy enhancement is used </w:t>
        </w:r>
      </w:ins>
      <w:ins w:id="29" w:author="Huang, Po-kai" w:date="2023-09-22T16:56:00Z">
        <w:r w:rsidR="008E03B3" w:rsidRPr="00A85E43">
          <w:rPr>
            <w:rFonts w:eastAsia="PMingLiU"/>
            <w:color w:val="000000"/>
            <w:spacing w:val="-2"/>
            <w:sz w:val="20"/>
            <w:lang w:val="en-US" w:eastAsia="zh-TW"/>
          </w:rPr>
          <w:t>(</w:t>
        </w:r>
      </w:ins>
      <w:ins w:id="30" w:author="Huang, Po-kai" w:date="2023-09-22T16:55:00Z">
        <w:r w:rsidR="008E03B3" w:rsidRPr="00A85E43">
          <w:rPr>
            <w:rFonts w:eastAsia="PMingLiU"/>
            <w:color w:val="000000"/>
            <w:spacing w:val="-2"/>
            <w:sz w:val="20"/>
            <w:lang w:val="en-US" w:eastAsia="zh-TW"/>
          </w:rPr>
          <w:t xml:space="preserve">see 12.13 </w:t>
        </w:r>
      </w:ins>
      <w:ins w:id="31" w:author="Huang, Po-kai" w:date="2023-09-22T16:56:00Z">
        <w:r w:rsidR="008E03B3" w:rsidRPr="00A85E43">
          <w:rPr>
            <w:rFonts w:eastAsia="PMingLiU"/>
            <w:color w:val="000000"/>
            <w:spacing w:val="-2"/>
            <w:sz w:val="20"/>
            <w:lang w:val="en-US" w:eastAsia="zh-TW"/>
          </w:rPr>
          <w:t>(</w:t>
        </w:r>
      </w:ins>
      <w:ins w:id="32" w:author="Huang, Po-kai" w:date="2023-09-22T16:55:00Z">
        <w:r w:rsidR="008E03B3" w:rsidRPr="00A85E43">
          <w:rPr>
            <w:rFonts w:eastAsia="PMingLiU"/>
            <w:color w:val="000000"/>
            <w:spacing w:val="-2"/>
            <w:sz w:val="20"/>
            <w:lang w:val="en-US" w:eastAsia="zh-TW"/>
          </w:rPr>
          <w:t>Client Privacy Enhancement</w:t>
        </w:r>
      </w:ins>
      <w:ins w:id="33" w:author="Huang, Po-kai" w:date="2023-09-22T16:56:00Z">
        <w:r w:rsidR="008E03B3" w:rsidRPr="00A85E43">
          <w:rPr>
            <w:rFonts w:eastAsia="PMingLiU"/>
            <w:color w:val="000000"/>
            <w:spacing w:val="-2"/>
            <w:sz w:val="20"/>
            <w:lang w:val="en-US" w:eastAsia="zh-TW"/>
          </w:rPr>
          <w:t>))</w:t>
        </w:r>
      </w:ins>
      <w:r w:rsidRPr="006509A7">
        <w:rPr>
          <w:rFonts w:eastAsia="PMingLiU"/>
          <w:color w:val="000000"/>
          <w:spacing w:val="-2"/>
          <w:sz w:val="20"/>
          <w:lang w:val="en-US" w:eastAsia="zh-TW"/>
        </w:rPr>
        <w:t>.</w:t>
      </w:r>
    </w:p>
    <w:p w14:paraId="09F98201" w14:textId="77777777" w:rsidR="00B10E2D" w:rsidRPr="00067275" w:rsidRDefault="00B10E2D" w:rsidP="00B10E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67275">
        <w:rPr>
          <w:rFonts w:eastAsia="PMingLiU"/>
          <w:color w:val="000000"/>
          <w:spacing w:val="-2"/>
          <w:sz w:val="20"/>
          <w:lang w:val="en-US" w:eastAsia="zh-TW"/>
        </w:rPr>
        <w:t>To construct a random MAC address, the STA shall select a randomized MAC address according to IEEE Std 802-2014 and IEEE Std 802c-2017.</w:t>
      </w:r>
    </w:p>
    <w:p w14:paraId="43FD0A9F" w14:textId="77777777" w:rsidR="00B10E2D" w:rsidRPr="00067275" w:rsidRDefault="00B10E2D" w:rsidP="00B10E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67275">
        <w:rPr>
          <w:rFonts w:eastAsia="PMingLiU"/>
          <w:color w:val="000000"/>
          <w:spacing w:val="-2"/>
          <w:sz w:val="20"/>
          <w:lang w:val="en-US" w:eastAsia="zh-TW"/>
        </w:rPr>
        <w:lastRenderedPageBreak/>
        <w:t>To avoid leakage of possibly sensitive network identifying information, STAs should refrain from transmitting Probe Request frames containing preferred SSID values and, instead, use passive scanning or transmit Probe Request frames containing the wildcard SSID.</w:t>
      </w:r>
    </w:p>
    <w:p w14:paraId="5D8D60AF" w14:textId="77777777" w:rsidR="00B10E2D" w:rsidRPr="00067275" w:rsidRDefault="00B10E2D" w:rsidP="00B10E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67275">
        <w:rPr>
          <w:rFonts w:eastAsia="PMingLiU"/>
          <w:color w:val="000000"/>
          <w:spacing w:val="-2"/>
          <w:sz w:val="20"/>
          <w:lang w:val="en-US" w:eastAsia="zh-TW"/>
        </w:rPr>
        <w:t>When dot11MACAddressPolicyActiviated is true, an AP shall set the MAC Address Policy field in the Extended Capabilities field to 1, indicating the existence of a MAC address policy. When dot11MACAddressPolicyActivated is false, an AP STA shall set the MAC Address Policy field in the Extended Capabilities field to 0, indicating that local MAC addresses are not restricted.</w:t>
      </w:r>
    </w:p>
    <w:p w14:paraId="13C2FB22" w14:textId="77777777" w:rsidR="00B10E2D" w:rsidRDefault="00B10E2D" w:rsidP="00B10E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67275">
        <w:rPr>
          <w:rFonts w:eastAsia="PMingLiU"/>
          <w:color w:val="000000"/>
          <w:spacing w:val="-2"/>
          <w:sz w:val="20"/>
          <w:lang w:val="en-US" w:eastAsia="zh-TW"/>
        </w:rPr>
        <w:t>A non-AP STA that receives from an AP an Extended Capabilities field with the Local MAC Address Policy subfield set to 1 should, unless it has previously stored the MAC address policy for the ESS, discover that policy, using the MAC Address Policy ANQP-element, before sending any Association Request frame to that AP using a local MAC address as the TA.</w:t>
      </w:r>
    </w:p>
    <w:p w14:paraId="069951E3" w14:textId="77777777" w:rsidR="00FE2D02" w:rsidRPr="00FE2D02" w:rsidRDefault="00FE2D02" w:rsidP="00FE2D02">
      <w:pPr>
        <w:widowControl w:val="0"/>
        <w:kinsoku w:val="0"/>
        <w:overflowPunct w:val="0"/>
        <w:autoSpaceDE w:val="0"/>
        <w:autoSpaceDN w:val="0"/>
        <w:adjustRightInd w:val="0"/>
        <w:spacing w:before="4"/>
        <w:rPr>
          <w:rFonts w:eastAsia="PMingLiU"/>
          <w:b/>
          <w:bCs/>
          <w:i/>
          <w:iCs/>
          <w:sz w:val="21"/>
          <w:szCs w:val="21"/>
          <w:lang w:val="en-US" w:eastAsia="zh-TW"/>
        </w:rPr>
      </w:pPr>
    </w:p>
    <w:p w14:paraId="42E72F95" w14:textId="77777777" w:rsidR="00FE2D02" w:rsidRPr="00FE2D02" w:rsidRDefault="00FE2D02" w:rsidP="00FE2D02">
      <w:pPr>
        <w:widowControl w:val="0"/>
        <w:kinsoku w:val="0"/>
        <w:overflowPunct w:val="0"/>
        <w:autoSpaceDE w:val="0"/>
        <w:autoSpaceDN w:val="0"/>
        <w:adjustRightInd w:val="0"/>
        <w:spacing w:line="249" w:lineRule="auto"/>
        <w:ind w:left="120" w:right="117"/>
        <w:jc w:val="both"/>
        <w:rPr>
          <w:rFonts w:eastAsia="PMingLiU"/>
          <w:sz w:val="20"/>
          <w:lang w:val="en-US" w:eastAsia="zh-TW"/>
        </w:rPr>
      </w:pPr>
      <w:r w:rsidRPr="00FE2D02">
        <w:rPr>
          <w:rFonts w:eastAsia="PMingLiU"/>
          <w:sz w:val="20"/>
          <w:lang w:val="en-US" w:eastAsia="zh-TW"/>
        </w:rPr>
        <w:t>MAC</w:t>
      </w:r>
      <w:r w:rsidRPr="00FE2D02">
        <w:rPr>
          <w:rFonts w:eastAsia="PMingLiU"/>
          <w:spacing w:val="-8"/>
          <w:sz w:val="20"/>
          <w:lang w:val="en-US" w:eastAsia="zh-TW"/>
        </w:rPr>
        <w:t xml:space="preserve"> </w:t>
      </w:r>
      <w:r w:rsidRPr="00FE2D02">
        <w:rPr>
          <w:rFonts w:eastAsia="PMingLiU"/>
          <w:sz w:val="20"/>
          <w:lang w:val="en-US" w:eastAsia="zh-TW"/>
        </w:rPr>
        <w:t>privacy</w:t>
      </w:r>
      <w:r w:rsidRPr="00FE2D02">
        <w:rPr>
          <w:rFonts w:eastAsia="PMingLiU"/>
          <w:spacing w:val="-8"/>
          <w:sz w:val="20"/>
          <w:lang w:val="en-US" w:eastAsia="zh-TW"/>
        </w:rPr>
        <w:t xml:space="preserve"> </w:t>
      </w:r>
      <w:r w:rsidRPr="00FE2D02">
        <w:rPr>
          <w:rFonts w:eastAsia="PMingLiU"/>
          <w:sz w:val="20"/>
          <w:lang w:val="en-US" w:eastAsia="zh-TW"/>
        </w:rPr>
        <w:t>enhancements</w:t>
      </w:r>
      <w:r w:rsidRPr="00FE2D02">
        <w:rPr>
          <w:rFonts w:eastAsia="PMingLiU"/>
          <w:spacing w:val="-10"/>
          <w:sz w:val="20"/>
          <w:lang w:val="en-US" w:eastAsia="zh-TW"/>
        </w:rPr>
        <w:t xml:space="preserve"> </w:t>
      </w:r>
      <w:r w:rsidRPr="00FE2D02">
        <w:rPr>
          <w:rFonts w:eastAsia="PMingLiU"/>
          <w:sz w:val="20"/>
          <w:lang w:val="en-US" w:eastAsia="zh-TW"/>
        </w:rPr>
        <w:t>are</w:t>
      </w:r>
      <w:r w:rsidRPr="00FE2D02">
        <w:rPr>
          <w:rFonts w:eastAsia="PMingLiU"/>
          <w:spacing w:val="-8"/>
          <w:sz w:val="20"/>
          <w:lang w:val="en-US" w:eastAsia="zh-TW"/>
        </w:rPr>
        <w:t xml:space="preserve"> </w:t>
      </w:r>
      <w:r w:rsidRPr="00FE2D02">
        <w:rPr>
          <w:rFonts w:eastAsia="PMingLiU"/>
          <w:sz w:val="20"/>
          <w:lang w:val="en-US" w:eastAsia="zh-TW"/>
        </w:rPr>
        <w:t>enabled</w:t>
      </w:r>
      <w:r w:rsidRPr="00FE2D02">
        <w:rPr>
          <w:rFonts w:eastAsia="PMingLiU"/>
          <w:spacing w:val="-10"/>
          <w:sz w:val="20"/>
          <w:lang w:val="en-US" w:eastAsia="zh-TW"/>
        </w:rPr>
        <w:t xml:space="preserve"> </w:t>
      </w:r>
      <w:r w:rsidRPr="00FE2D02">
        <w:rPr>
          <w:rFonts w:eastAsia="PMingLiU"/>
          <w:sz w:val="20"/>
          <w:lang w:val="en-US" w:eastAsia="zh-TW"/>
        </w:rPr>
        <w:t>on</w:t>
      </w:r>
      <w:r w:rsidRPr="00FE2D02">
        <w:rPr>
          <w:rFonts w:eastAsia="PMingLiU"/>
          <w:spacing w:val="-8"/>
          <w:sz w:val="20"/>
          <w:lang w:val="en-US" w:eastAsia="zh-TW"/>
        </w:rPr>
        <w:t xml:space="preserve"> </w:t>
      </w:r>
      <w:r w:rsidRPr="00FE2D02">
        <w:rPr>
          <w:rFonts w:eastAsia="PMingLiU"/>
          <w:sz w:val="20"/>
          <w:lang w:val="en-US" w:eastAsia="zh-TW"/>
        </w:rPr>
        <w:t>a</w:t>
      </w:r>
      <w:r w:rsidRPr="00FE2D02">
        <w:rPr>
          <w:rFonts w:eastAsia="PMingLiU"/>
          <w:spacing w:val="-8"/>
          <w:sz w:val="20"/>
          <w:lang w:val="en-US" w:eastAsia="zh-TW"/>
        </w:rPr>
        <w:t xml:space="preserve"> </w:t>
      </w:r>
      <w:r w:rsidRPr="00FE2D02">
        <w:rPr>
          <w:rFonts w:eastAsia="PMingLiU"/>
          <w:sz w:val="20"/>
          <w:lang w:val="en-US" w:eastAsia="zh-TW"/>
        </w:rPr>
        <w:t>non-AP</w:t>
      </w:r>
      <w:r w:rsidRPr="00FE2D02">
        <w:rPr>
          <w:rFonts w:eastAsia="PMingLiU"/>
          <w:spacing w:val="-8"/>
          <w:sz w:val="20"/>
          <w:lang w:val="en-US" w:eastAsia="zh-TW"/>
        </w:rPr>
        <w:t xml:space="preserve"> </w:t>
      </w:r>
      <w:r w:rsidRPr="00FE2D02">
        <w:rPr>
          <w:rFonts w:eastAsia="PMingLiU"/>
          <w:sz w:val="20"/>
          <w:lang w:val="en-US" w:eastAsia="zh-TW"/>
        </w:rPr>
        <w:t>MLD</w:t>
      </w:r>
      <w:r w:rsidRPr="00FE2D02">
        <w:rPr>
          <w:rFonts w:eastAsia="PMingLiU"/>
          <w:spacing w:val="-9"/>
          <w:sz w:val="20"/>
          <w:lang w:val="en-US" w:eastAsia="zh-TW"/>
        </w:rPr>
        <w:t xml:space="preserve"> </w:t>
      </w:r>
      <w:r w:rsidRPr="00FE2D02">
        <w:rPr>
          <w:rFonts w:eastAsia="PMingLiU"/>
          <w:sz w:val="20"/>
          <w:lang w:val="en-US" w:eastAsia="zh-TW"/>
        </w:rPr>
        <w:t>when</w:t>
      </w:r>
      <w:r w:rsidRPr="00FE2D02">
        <w:rPr>
          <w:rFonts w:eastAsia="PMingLiU"/>
          <w:spacing w:val="-9"/>
          <w:sz w:val="20"/>
          <w:lang w:val="en-US" w:eastAsia="zh-TW"/>
        </w:rPr>
        <w:t xml:space="preserve"> </w:t>
      </w:r>
      <w:r w:rsidRPr="00FE2D02">
        <w:rPr>
          <w:rFonts w:eastAsia="PMingLiU"/>
          <w:sz w:val="20"/>
          <w:lang w:val="en-US" w:eastAsia="zh-TW"/>
        </w:rPr>
        <w:t>dot11MACPrivacyActivated</w:t>
      </w:r>
      <w:r w:rsidRPr="00FE2D02">
        <w:rPr>
          <w:rFonts w:eastAsia="PMingLiU"/>
          <w:spacing w:val="-9"/>
          <w:sz w:val="20"/>
          <w:lang w:val="en-US" w:eastAsia="zh-TW"/>
        </w:rPr>
        <w:t xml:space="preserve"> </w:t>
      </w:r>
      <w:r w:rsidRPr="00FE2D02">
        <w:rPr>
          <w:rFonts w:eastAsia="PMingLiU"/>
          <w:sz w:val="20"/>
          <w:lang w:val="en-US" w:eastAsia="zh-TW"/>
        </w:rPr>
        <w:t>is</w:t>
      </w:r>
      <w:r w:rsidRPr="00FE2D02">
        <w:rPr>
          <w:rFonts w:eastAsia="PMingLiU"/>
          <w:spacing w:val="-9"/>
          <w:sz w:val="20"/>
          <w:lang w:val="en-US" w:eastAsia="zh-TW"/>
        </w:rPr>
        <w:t xml:space="preserve"> </w:t>
      </w:r>
      <w:r w:rsidRPr="00FE2D02">
        <w:rPr>
          <w:rFonts w:eastAsia="PMingLiU"/>
          <w:sz w:val="20"/>
          <w:lang w:val="en-US" w:eastAsia="zh-TW"/>
        </w:rPr>
        <w:t>set</w:t>
      </w:r>
      <w:r w:rsidRPr="00FE2D02">
        <w:rPr>
          <w:rFonts w:eastAsia="PMingLiU"/>
          <w:spacing w:val="-9"/>
          <w:sz w:val="20"/>
          <w:lang w:val="en-US" w:eastAsia="zh-TW"/>
        </w:rPr>
        <w:t xml:space="preserve"> </w:t>
      </w:r>
      <w:r w:rsidRPr="00FE2D02">
        <w:rPr>
          <w:rFonts w:eastAsia="PMingLiU"/>
          <w:sz w:val="20"/>
          <w:lang w:val="en-US" w:eastAsia="zh-TW"/>
        </w:rPr>
        <w:t>to</w:t>
      </w:r>
      <w:r w:rsidRPr="00FE2D02">
        <w:rPr>
          <w:rFonts w:eastAsia="PMingLiU"/>
          <w:spacing w:val="-9"/>
          <w:sz w:val="20"/>
          <w:lang w:val="en-US" w:eastAsia="zh-TW"/>
        </w:rPr>
        <w:t xml:space="preserve"> </w:t>
      </w:r>
      <w:r w:rsidRPr="00FE2D02">
        <w:rPr>
          <w:rFonts w:eastAsia="PMingLiU"/>
          <w:sz w:val="20"/>
          <w:lang w:val="en-US" w:eastAsia="zh-TW"/>
        </w:rPr>
        <w:t xml:space="preserve">true. When enabled, the non-AP MLD shall adhere to the above requirements for a non-AP STA (that is not affiliated with an AP MLD) in selecting a MLD MAC address, including sequence number space and scrambler requirements. </w:t>
      </w:r>
      <w:commentRangeStart w:id="34"/>
      <w:r w:rsidRPr="00FE2D02">
        <w:rPr>
          <w:rFonts w:eastAsia="PMingLiU"/>
          <w:sz w:val="20"/>
          <w:lang w:val="en-US" w:eastAsia="zh-TW"/>
        </w:rPr>
        <w:t>The above requirements defined for a non-AP STA in managing its MAC address during</w:t>
      </w:r>
      <w:r w:rsidRPr="00FE2D02">
        <w:rPr>
          <w:rFonts w:eastAsia="PMingLiU"/>
          <w:spacing w:val="-1"/>
          <w:sz w:val="20"/>
          <w:lang w:val="en-US" w:eastAsia="zh-TW"/>
        </w:rPr>
        <w:t xml:space="preserve"> </w:t>
      </w:r>
      <w:r w:rsidRPr="00FE2D02">
        <w:rPr>
          <w:rFonts w:eastAsia="PMingLiU"/>
          <w:sz w:val="20"/>
          <w:lang w:val="en-US" w:eastAsia="zh-TW"/>
        </w:rPr>
        <w:t>association</w:t>
      </w:r>
      <w:r w:rsidRPr="00FE2D02">
        <w:rPr>
          <w:rFonts w:eastAsia="PMingLiU"/>
          <w:spacing w:val="-1"/>
          <w:sz w:val="20"/>
          <w:lang w:val="en-US" w:eastAsia="zh-TW"/>
        </w:rPr>
        <w:t xml:space="preserve"> </w:t>
      </w:r>
      <w:r w:rsidRPr="00FE2D02">
        <w:rPr>
          <w:rFonts w:eastAsia="PMingLiU"/>
          <w:sz w:val="20"/>
          <w:lang w:val="en-US" w:eastAsia="zh-TW"/>
        </w:rPr>
        <w:t>or</w:t>
      </w:r>
      <w:r w:rsidRPr="00FE2D02">
        <w:rPr>
          <w:rFonts w:eastAsia="PMingLiU"/>
          <w:spacing w:val="-2"/>
          <w:sz w:val="20"/>
          <w:lang w:val="en-US" w:eastAsia="zh-TW"/>
        </w:rPr>
        <w:t xml:space="preserve"> </w:t>
      </w:r>
      <w:r w:rsidRPr="00FE2D02">
        <w:rPr>
          <w:rFonts w:eastAsia="PMingLiU"/>
          <w:sz w:val="20"/>
          <w:lang w:val="en-US" w:eastAsia="zh-TW"/>
        </w:rPr>
        <w:t>establishing</w:t>
      </w:r>
      <w:r w:rsidRPr="00FE2D02">
        <w:rPr>
          <w:rFonts w:eastAsia="PMingLiU"/>
          <w:spacing w:val="-2"/>
          <w:sz w:val="20"/>
          <w:lang w:val="en-US" w:eastAsia="zh-TW"/>
        </w:rPr>
        <w:t xml:space="preserve"> </w:t>
      </w:r>
      <w:r w:rsidRPr="00FE2D02">
        <w:rPr>
          <w:rFonts w:eastAsia="PMingLiU"/>
          <w:sz w:val="20"/>
          <w:lang w:val="en-US" w:eastAsia="zh-TW"/>
        </w:rPr>
        <w:t>transaction</w:t>
      </w:r>
      <w:r w:rsidRPr="00FE2D02">
        <w:rPr>
          <w:rFonts w:eastAsia="PMingLiU"/>
          <w:spacing w:val="-1"/>
          <w:sz w:val="20"/>
          <w:lang w:val="en-US" w:eastAsia="zh-TW"/>
        </w:rPr>
        <w:t xml:space="preserve"> </w:t>
      </w:r>
      <w:r w:rsidRPr="00FE2D02">
        <w:rPr>
          <w:rFonts w:eastAsia="PMingLiU"/>
          <w:sz w:val="20"/>
          <w:lang w:val="en-US" w:eastAsia="zh-TW"/>
        </w:rPr>
        <w:t>state</w:t>
      </w:r>
      <w:r w:rsidRPr="00FE2D02">
        <w:rPr>
          <w:rFonts w:eastAsia="PMingLiU"/>
          <w:spacing w:val="-1"/>
          <w:sz w:val="20"/>
          <w:lang w:val="en-US" w:eastAsia="zh-TW"/>
        </w:rPr>
        <w:t xml:space="preserve"> </w:t>
      </w:r>
      <w:r w:rsidRPr="00FE2D02">
        <w:rPr>
          <w:rFonts w:eastAsia="PMingLiU"/>
          <w:sz w:val="20"/>
          <w:lang w:val="en-US" w:eastAsia="zh-TW"/>
        </w:rPr>
        <w:t>with</w:t>
      </w:r>
      <w:r w:rsidRPr="00FE2D02">
        <w:rPr>
          <w:rFonts w:eastAsia="PMingLiU"/>
          <w:spacing w:val="-1"/>
          <w:sz w:val="20"/>
          <w:lang w:val="en-US" w:eastAsia="zh-TW"/>
        </w:rPr>
        <w:t xml:space="preserve"> </w:t>
      </w:r>
      <w:r w:rsidRPr="00FE2D02">
        <w:rPr>
          <w:rFonts w:eastAsia="PMingLiU"/>
          <w:sz w:val="20"/>
          <w:lang w:val="en-US" w:eastAsia="zh-TW"/>
        </w:rPr>
        <w:t>an</w:t>
      </w:r>
      <w:r w:rsidRPr="00FE2D02">
        <w:rPr>
          <w:rFonts w:eastAsia="PMingLiU"/>
          <w:spacing w:val="-1"/>
          <w:sz w:val="20"/>
          <w:lang w:val="en-US" w:eastAsia="zh-TW"/>
        </w:rPr>
        <w:t xml:space="preserve"> </w:t>
      </w:r>
      <w:r w:rsidRPr="00FE2D02">
        <w:rPr>
          <w:rFonts w:eastAsia="PMingLiU"/>
          <w:sz w:val="20"/>
          <w:lang w:val="en-US" w:eastAsia="zh-TW"/>
        </w:rPr>
        <w:t>AP</w:t>
      </w:r>
      <w:r w:rsidRPr="00FE2D02">
        <w:rPr>
          <w:rFonts w:eastAsia="PMingLiU"/>
          <w:spacing w:val="-2"/>
          <w:sz w:val="20"/>
          <w:lang w:val="en-US" w:eastAsia="zh-TW"/>
        </w:rPr>
        <w:t xml:space="preserve"> </w:t>
      </w:r>
      <w:r w:rsidRPr="00FE2D02">
        <w:rPr>
          <w:rFonts w:eastAsia="PMingLiU"/>
          <w:sz w:val="20"/>
          <w:lang w:val="en-US" w:eastAsia="zh-TW"/>
        </w:rPr>
        <w:t>shall</w:t>
      </w:r>
      <w:r w:rsidRPr="00FE2D02">
        <w:rPr>
          <w:rFonts w:eastAsia="PMingLiU"/>
          <w:spacing w:val="-2"/>
          <w:sz w:val="20"/>
          <w:lang w:val="en-US" w:eastAsia="zh-TW"/>
        </w:rPr>
        <w:t xml:space="preserve"> </w:t>
      </w:r>
      <w:r w:rsidRPr="00FE2D02">
        <w:rPr>
          <w:rFonts w:eastAsia="PMingLiU"/>
          <w:sz w:val="20"/>
          <w:lang w:val="en-US" w:eastAsia="zh-TW"/>
        </w:rPr>
        <w:t>apply</w:t>
      </w:r>
      <w:r w:rsidRPr="00FE2D02">
        <w:rPr>
          <w:rFonts w:eastAsia="PMingLiU"/>
          <w:spacing w:val="-1"/>
          <w:sz w:val="20"/>
          <w:lang w:val="en-US" w:eastAsia="zh-TW"/>
        </w:rPr>
        <w:t xml:space="preserve"> </w:t>
      </w:r>
      <w:r w:rsidRPr="00FE2D02">
        <w:rPr>
          <w:rFonts w:eastAsia="PMingLiU"/>
          <w:sz w:val="20"/>
          <w:lang w:val="en-US" w:eastAsia="zh-TW"/>
        </w:rPr>
        <w:t>to</w:t>
      </w:r>
      <w:r w:rsidRPr="00FE2D02">
        <w:rPr>
          <w:rFonts w:eastAsia="PMingLiU"/>
          <w:spacing w:val="-1"/>
          <w:sz w:val="20"/>
          <w:lang w:val="en-US" w:eastAsia="zh-TW"/>
        </w:rPr>
        <w:t xml:space="preserve"> </w:t>
      </w:r>
      <w:r w:rsidRPr="00FE2D02">
        <w:rPr>
          <w:rFonts w:eastAsia="PMingLiU"/>
          <w:sz w:val="20"/>
          <w:lang w:val="en-US" w:eastAsia="zh-TW"/>
        </w:rPr>
        <w:t>the</w:t>
      </w:r>
      <w:r w:rsidRPr="00FE2D02">
        <w:rPr>
          <w:rFonts w:eastAsia="PMingLiU"/>
          <w:spacing w:val="-1"/>
          <w:sz w:val="20"/>
          <w:lang w:val="en-US" w:eastAsia="zh-TW"/>
        </w:rPr>
        <w:t xml:space="preserve"> </w:t>
      </w:r>
      <w:r w:rsidRPr="00FE2D02">
        <w:rPr>
          <w:rFonts w:eastAsia="PMingLiU"/>
          <w:sz w:val="20"/>
          <w:lang w:val="en-US" w:eastAsia="zh-TW"/>
        </w:rPr>
        <w:t>non-AP</w:t>
      </w:r>
      <w:r w:rsidRPr="00FE2D02">
        <w:rPr>
          <w:rFonts w:eastAsia="PMingLiU"/>
          <w:spacing w:val="-1"/>
          <w:sz w:val="20"/>
          <w:lang w:val="en-US" w:eastAsia="zh-TW"/>
        </w:rPr>
        <w:t xml:space="preserve"> </w:t>
      </w:r>
      <w:r w:rsidRPr="00FE2D02">
        <w:rPr>
          <w:rFonts w:eastAsia="PMingLiU"/>
          <w:sz w:val="20"/>
          <w:lang w:val="en-US" w:eastAsia="zh-TW"/>
        </w:rPr>
        <w:t>MLD</w:t>
      </w:r>
      <w:r w:rsidRPr="00FE2D02">
        <w:rPr>
          <w:rFonts w:eastAsia="PMingLiU"/>
          <w:spacing w:val="-1"/>
          <w:sz w:val="20"/>
          <w:lang w:val="en-US" w:eastAsia="zh-TW"/>
        </w:rPr>
        <w:t xml:space="preserve"> </w:t>
      </w:r>
      <w:r w:rsidRPr="00FE2D02">
        <w:rPr>
          <w:rFonts w:eastAsia="PMingLiU"/>
          <w:sz w:val="20"/>
          <w:lang w:val="en-US" w:eastAsia="zh-TW"/>
        </w:rPr>
        <w:t>in</w:t>
      </w:r>
      <w:r w:rsidRPr="00FE2D02">
        <w:rPr>
          <w:rFonts w:eastAsia="PMingLiU"/>
          <w:spacing w:val="-1"/>
          <w:sz w:val="20"/>
          <w:lang w:val="en-US" w:eastAsia="zh-TW"/>
        </w:rPr>
        <w:t xml:space="preserve"> </w:t>
      </w:r>
      <w:r w:rsidRPr="00FE2D02">
        <w:rPr>
          <w:rFonts w:eastAsia="PMingLiU"/>
          <w:sz w:val="20"/>
          <w:lang w:val="en-US" w:eastAsia="zh-TW"/>
        </w:rPr>
        <w:t>managing its MLD MAC address during association or establishing transaction state with an AP MLD.</w:t>
      </w:r>
      <w:commentRangeEnd w:id="34"/>
      <w:r w:rsidR="00036581">
        <w:rPr>
          <w:rStyle w:val="CommentReference"/>
          <w:rFonts w:ascii="Calibri" w:hAnsi="Calibri"/>
        </w:rPr>
        <w:commentReference w:id="34"/>
      </w:r>
    </w:p>
    <w:p w14:paraId="3A1930DC" w14:textId="77777777" w:rsidR="00FE2D02" w:rsidRPr="00FE2D02" w:rsidRDefault="00FE2D02" w:rsidP="00FE2D02">
      <w:pPr>
        <w:widowControl w:val="0"/>
        <w:kinsoku w:val="0"/>
        <w:overflowPunct w:val="0"/>
        <w:autoSpaceDE w:val="0"/>
        <w:autoSpaceDN w:val="0"/>
        <w:adjustRightInd w:val="0"/>
        <w:spacing w:before="4"/>
        <w:rPr>
          <w:rFonts w:eastAsia="PMingLiU"/>
          <w:sz w:val="21"/>
          <w:szCs w:val="21"/>
          <w:lang w:val="en-US" w:eastAsia="zh-TW"/>
        </w:rPr>
      </w:pPr>
    </w:p>
    <w:p w14:paraId="73743791" w14:textId="4E5739B2" w:rsidR="00FE2D02" w:rsidRPr="00FE2D02" w:rsidRDefault="00FE2D02" w:rsidP="00FE2D02">
      <w:pPr>
        <w:widowControl w:val="0"/>
        <w:kinsoku w:val="0"/>
        <w:overflowPunct w:val="0"/>
        <w:autoSpaceDE w:val="0"/>
        <w:autoSpaceDN w:val="0"/>
        <w:adjustRightInd w:val="0"/>
        <w:spacing w:line="249" w:lineRule="auto"/>
        <w:ind w:left="119" w:right="116"/>
        <w:jc w:val="both"/>
        <w:rPr>
          <w:rFonts w:eastAsia="PMingLiU"/>
          <w:sz w:val="20"/>
          <w:lang w:val="en-US" w:eastAsia="zh-TW"/>
        </w:rPr>
      </w:pPr>
      <w:r w:rsidRPr="00FE2D02">
        <w:rPr>
          <w:rFonts w:eastAsia="PMingLiU"/>
          <w:sz w:val="20"/>
          <w:lang w:val="en-US" w:eastAsia="zh-TW"/>
        </w:rPr>
        <w:t>When</w:t>
      </w:r>
      <w:r w:rsidRPr="00FE2D02">
        <w:rPr>
          <w:rFonts w:eastAsia="PMingLiU"/>
          <w:spacing w:val="-5"/>
          <w:sz w:val="20"/>
          <w:lang w:val="en-US" w:eastAsia="zh-TW"/>
        </w:rPr>
        <w:t xml:space="preserve"> </w:t>
      </w:r>
      <w:r w:rsidRPr="00FE2D02">
        <w:rPr>
          <w:rFonts w:eastAsia="PMingLiU"/>
          <w:sz w:val="20"/>
          <w:lang w:val="en-US" w:eastAsia="zh-TW"/>
        </w:rPr>
        <w:t>a</w:t>
      </w:r>
      <w:r w:rsidRPr="00FE2D02">
        <w:rPr>
          <w:rFonts w:eastAsia="PMingLiU"/>
          <w:spacing w:val="-5"/>
          <w:sz w:val="20"/>
          <w:lang w:val="en-US" w:eastAsia="zh-TW"/>
        </w:rPr>
        <w:t xml:space="preserve"> </w:t>
      </w:r>
      <w:r w:rsidRPr="00FE2D02">
        <w:rPr>
          <w:rFonts w:eastAsia="PMingLiU"/>
          <w:sz w:val="20"/>
          <w:lang w:val="en-US" w:eastAsia="zh-TW"/>
        </w:rPr>
        <w:t>non-AP</w:t>
      </w:r>
      <w:r w:rsidRPr="00FE2D02">
        <w:rPr>
          <w:rFonts w:eastAsia="PMingLiU"/>
          <w:spacing w:val="-5"/>
          <w:sz w:val="20"/>
          <w:lang w:val="en-US" w:eastAsia="zh-TW"/>
        </w:rPr>
        <w:t xml:space="preserve"> </w:t>
      </w:r>
      <w:r w:rsidRPr="00FE2D02">
        <w:rPr>
          <w:rFonts w:eastAsia="PMingLiU"/>
          <w:sz w:val="20"/>
          <w:lang w:val="en-US" w:eastAsia="zh-TW"/>
        </w:rPr>
        <w:t>MLD</w:t>
      </w:r>
      <w:r w:rsidRPr="00FE2D02">
        <w:rPr>
          <w:rFonts w:eastAsia="PMingLiU"/>
          <w:spacing w:val="-4"/>
          <w:sz w:val="20"/>
          <w:lang w:val="en-US" w:eastAsia="zh-TW"/>
        </w:rPr>
        <w:t xml:space="preserve"> </w:t>
      </w:r>
      <w:r w:rsidRPr="00FE2D02">
        <w:rPr>
          <w:rFonts w:eastAsia="PMingLiU"/>
          <w:sz w:val="20"/>
          <w:lang w:val="en-US" w:eastAsia="zh-TW"/>
        </w:rPr>
        <w:t>with</w:t>
      </w:r>
      <w:r w:rsidRPr="00FE2D02">
        <w:rPr>
          <w:rFonts w:eastAsia="PMingLiU"/>
          <w:spacing w:val="-2"/>
          <w:sz w:val="20"/>
          <w:lang w:val="en-US" w:eastAsia="zh-TW"/>
        </w:rPr>
        <w:t xml:space="preserve"> </w:t>
      </w:r>
      <w:r w:rsidRPr="00FE2D02">
        <w:rPr>
          <w:rFonts w:eastAsia="PMingLiU"/>
          <w:sz w:val="20"/>
          <w:lang w:val="en-US" w:eastAsia="zh-TW"/>
        </w:rPr>
        <w:t>MAC</w:t>
      </w:r>
      <w:r w:rsidRPr="00FE2D02">
        <w:rPr>
          <w:rFonts w:eastAsia="PMingLiU"/>
          <w:spacing w:val="-5"/>
          <w:sz w:val="20"/>
          <w:lang w:val="en-US" w:eastAsia="zh-TW"/>
        </w:rPr>
        <w:t xml:space="preserve"> </w:t>
      </w:r>
      <w:r w:rsidRPr="00FE2D02">
        <w:rPr>
          <w:rFonts w:eastAsia="PMingLiU"/>
          <w:sz w:val="20"/>
          <w:lang w:val="en-US" w:eastAsia="zh-TW"/>
        </w:rPr>
        <w:t>privacy</w:t>
      </w:r>
      <w:r w:rsidRPr="00FE2D02">
        <w:rPr>
          <w:rFonts w:eastAsia="PMingLiU"/>
          <w:spacing w:val="-5"/>
          <w:sz w:val="20"/>
          <w:lang w:val="en-US" w:eastAsia="zh-TW"/>
        </w:rPr>
        <w:t xml:space="preserve"> </w:t>
      </w:r>
      <w:r w:rsidRPr="00FE2D02">
        <w:rPr>
          <w:rFonts w:eastAsia="PMingLiU"/>
          <w:sz w:val="20"/>
          <w:lang w:val="en-US" w:eastAsia="zh-TW"/>
        </w:rPr>
        <w:t>enhancements</w:t>
      </w:r>
      <w:r w:rsidRPr="00FE2D02">
        <w:rPr>
          <w:rFonts w:eastAsia="PMingLiU"/>
          <w:spacing w:val="-5"/>
          <w:sz w:val="20"/>
          <w:lang w:val="en-US" w:eastAsia="zh-TW"/>
        </w:rPr>
        <w:t xml:space="preserve"> </w:t>
      </w:r>
      <w:r w:rsidRPr="00FE2D02">
        <w:rPr>
          <w:rFonts w:eastAsia="PMingLiU"/>
          <w:sz w:val="20"/>
          <w:lang w:val="en-US" w:eastAsia="zh-TW"/>
        </w:rPr>
        <w:t>enabled</w:t>
      </w:r>
      <w:r w:rsidRPr="00FE2D02">
        <w:rPr>
          <w:rFonts w:eastAsia="PMingLiU"/>
          <w:spacing w:val="-4"/>
          <w:sz w:val="20"/>
          <w:lang w:val="en-US" w:eastAsia="zh-TW"/>
        </w:rPr>
        <w:t xml:space="preserve"> </w:t>
      </w:r>
      <w:r w:rsidRPr="00FE2D02">
        <w:rPr>
          <w:rFonts w:eastAsia="PMingLiU"/>
          <w:sz w:val="20"/>
          <w:lang w:val="en-US" w:eastAsia="zh-TW"/>
        </w:rPr>
        <w:t>becomes</w:t>
      </w:r>
      <w:r w:rsidRPr="00FE2D02">
        <w:rPr>
          <w:rFonts w:eastAsia="PMingLiU"/>
          <w:spacing w:val="-5"/>
          <w:sz w:val="20"/>
          <w:lang w:val="en-US" w:eastAsia="zh-TW"/>
        </w:rPr>
        <w:t xml:space="preserve"> </w:t>
      </w:r>
      <w:r w:rsidRPr="00FE2D02">
        <w:rPr>
          <w:rFonts w:eastAsia="PMingLiU"/>
          <w:sz w:val="20"/>
          <w:lang w:val="en-US" w:eastAsia="zh-TW"/>
        </w:rPr>
        <w:t>a</w:t>
      </w:r>
      <w:r w:rsidRPr="00FE2D02">
        <w:rPr>
          <w:rFonts w:eastAsia="PMingLiU"/>
          <w:spacing w:val="-5"/>
          <w:sz w:val="20"/>
          <w:lang w:val="en-US" w:eastAsia="zh-TW"/>
        </w:rPr>
        <w:t xml:space="preserve"> </w:t>
      </w:r>
      <w:r w:rsidRPr="00FE2D02">
        <w:rPr>
          <w:rFonts w:eastAsia="PMingLiU"/>
          <w:sz w:val="20"/>
          <w:lang w:val="en-US" w:eastAsia="zh-TW"/>
        </w:rPr>
        <w:t>non-AP</w:t>
      </w:r>
      <w:r w:rsidRPr="00FE2D02">
        <w:rPr>
          <w:rFonts w:eastAsia="PMingLiU"/>
          <w:spacing w:val="-5"/>
          <w:sz w:val="20"/>
          <w:lang w:val="en-US" w:eastAsia="zh-TW"/>
        </w:rPr>
        <w:t xml:space="preserve"> </w:t>
      </w:r>
      <w:r w:rsidRPr="00FE2D02">
        <w:rPr>
          <w:rFonts w:eastAsia="PMingLiU"/>
          <w:sz w:val="20"/>
          <w:lang w:val="en-US" w:eastAsia="zh-TW"/>
        </w:rPr>
        <w:t>STA</w:t>
      </w:r>
      <w:r w:rsidRPr="00FE2D02">
        <w:rPr>
          <w:rFonts w:eastAsia="PMingLiU"/>
          <w:spacing w:val="-4"/>
          <w:sz w:val="20"/>
          <w:lang w:val="en-US" w:eastAsia="zh-TW"/>
        </w:rPr>
        <w:t xml:space="preserve"> </w:t>
      </w:r>
      <w:r w:rsidRPr="00FE2D02">
        <w:rPr>
          <w:rFonts w:eastAsia="PMingLiU"/>
          <w:sz w:val="20"/>
          <w:lang w:val="en-US" w:eastAsia="zh-TW"/>
        </w:rPr>
        <w:t>for</w:t>
      </w:r>
      <w:r w:rsidRPr="00FE2D02">
        <w:rPr>
          <w:rFonts w:eastAsia="PMingLiU"/>
          <w:spacing w:val="-4"/>
          <w:sz w:val="20"/>
          <w:lang w:val="en-US" w:eastAsia="zh-TW"/>
        </w:rPr>
        <w:t xml:space="preserve"> </w:t>
      </w:r>
      <w:r w:rsidRPr="00FE2D02">
        <w:rPr>
          <w:rFonts w:eastAsia="PMingLiU"/>
          <w:sz w:val="20"/>
          <w:lang w:val="en-US" w:eastAsia="zh-TW"/>
        </w:rPr>
        <w:t>the</w:t>
      </w:r>
      <w:r w:rsidRPr="00FE2D02">
        <w:rPr>
          <w:rFonts w:eastAsia="PMingLiU"/>
          <w:spacing w:val="-4"/>
          <w:sz w:val="20"/>
          <w:lang w:val="en-US" w:eastAsia="zh-TW"/>
        </w:rPr>
        <w:t xml:space="preserve"> </w:t>
      </w:r>
      <w:r w:rsidRPr="00FE2D02">
        <w:rPr>
          <w:rFonts w:eastAsia="PMingLiU"/>
          <w:sz w:val="20"/>
          <w:lang w:val="en-US" w:eastAsia="zh-TW"/>
        </w:rPr>
        <w:t>purpose</w:t>
      </w:r>
      <w:r w:rsidRPr="00FE2D02">
        <w:rPr>
          <w:rFonts w:eastAsia="PMingLiU"/>
          <w:spacing w:val="-5"/>
          <w:sz w:val="20"/>
          <w:lang w:val="en-US" w:eastAsia="zh-TW"/>
        </w:rPr>
        <w:t xml:space="preserve"> </w:t>
      </w:r>
      <w:r w:rsidRPr="00FE2D02">
        <w:rPr>
          <w:rFonts w:eastAsia="PMingLiU"/>
          <w:sz w:val="20"/>
          <w:lang w:val="en-US" w:eastAsia="zh-TW"/>
        </w:rPr>
        <w:t>of BSS transition to an AP, the non-AP STA shall adhere to the requirements above and 35.3.1 (General) for managing and selecting the MLD MAC address. Similarly, when a non-AP STA becomes a non-AP MLD for the purpose of BSS transition to an AP MLD, the non-AP MLD shall adhere to the requirements above and 35.3.1 (General) for managing the MLD MAC address.</w:t>
      </w:r>
    </w:p>
    <w:p w14:paraId="4C84B919" w14:textId="77777777" w:rsidR="00FE2D02" w:rsidRPr="00FE2D02" w:rsidRDefault="00FE2D02" w:rsidP="00FE2D02">
      <w:pPr>
        <w:widowControl w:val="0"/>
        <w:kinsoku w:val="0"/>
        <w:overflowPunct w:val="0"/>
        <w:autoSpaceDE w:val="0"/>
        <w:autoSpaceDN w:val="0"/>
        <w:adjustRightInd w:val="0"/>
        <w:spacing w:before="129" w:line="204" w:lineRule="exact"/>
        <w:ind w:left="120"/>
        <w:jc w:val="both"/>
        <w:rPr>
          <w:rFonts w:eastAsia="PMingLiU"/>
          <w:spacing w:val="-5"/>
          <w:sz w:val="18"/>
          <w:szCs w:val="18"/>
          <w:lang w:val="en-US" w:eastAsia="zh-TW"/>
        </w:rPr>
      </w:pPr>
      <w:r w:rsidRPr="00FE2D02">
        <w:rPr>
          <w:rFonts w:eastAsia="PMingLiU"/>
          <w:sz w:val="18"/>
          <w:szCs w:val="18"/>
          <w:lang w:val="en-US" w:eastAsia="zh-TW"/>
        </w:rPr>
        <w:t>NOTE—The</w:t>
      </w:r>
      <w:r w:rsidRPr="00FE2D02">
        <w:rPr>
          <w:rFonts w:eastAsia="PMingLiU"/>
          <w:spacing w:val="13"/>
          <w:sz w:val="18"/>
          <w:szCs w:val="18"/>
          <w:lang w:val="en-US" w:eastAsia="zh-TW"/>
        </w:rPr>
        <w:t xml:space="preserve"> </w:t>
      </w:r>
      <w:r w:rsidRPr="00FE2D02">
        <w:rPr>
          <w:rFonts w:eastAsia="PMingLiU"/>
          <w:sz w:val="18"/>
          <w:szCs w:val="18"/>
          <w:lang w:val="en-US" w:eastAsia="zh-TW"/>
        </w:rPr>
        <w:t>non-AP</w:t>
      </w:r>
      <w:r w:rsidRPr="00FE2D02">
        <w:rPr>
          <w:rFonts w:eastAsia="PMingLiU"/>
          <w:spacing w:val="15"/>
          <w:sz w:val="18"/>
          <w:szCs w:val="18"/>
          <w:lang w:val="en-US" w:eastAsia="zh-TW"/>
        </w:rPr>
        <w:t xml:space="preserve"> </w:t>
      </w:r>
      <w:r w:rsidRPr="00FE2D02">
        <w:rPr>
          <w:rFonts w:eastAsia="PMingLiU"/>
          <w:sz w:val="18"/>
          <w:szCs w:val="18"/>
          <w:lang w:val="en-US" w:eastAsia="zh-TW"/>
        </w:rPr>
        <w:t>STA</w:t>
      </w:r>
      <w:r w:rsidRPr="00FE2D02">
        <w:rPr>
          <w:rFonts w:eastAsia="PMingLiU"/>
          <w:spacing w:val="16"/>
          <w:sz w:val="18"/>
          <w:szCs w:val="18"/>
          <w:lang w:val="en-US" w:eastAsia="zh-TW"/>
        </w:rPr>
        <w:t xml:space="preserve"> </w:t>
      </w:r>
      <w:r w:rsidRPr="00FE2D02">
        <w:rPr>
          <w:rFonts w:eastAsia="PMingLiU"/>
          <w:sz w:val="18"/>
          <w:szCs w:val="18"/>
          <w:lang w:val="en-US" w:eastAsia="zh-TW"/>
        </w:rPr>
        <w:t>MAC</w:t>
      </w:r>
      <w:r w:rsidRPr="00FE2D02">
        <w:rPr>
          <w:rFonts w:eastAsia="PMingLiU"/>
          <w:spacing w:val="15"/>
          <w:sz w:val="18"/>
          <w:szCs w:val="18"/>
          <w:lang w:val="en-US" w:eastAsia="zh-TW"/>
        </w:rPr>
        <w:t xml:space="preserve"> </w:t>
      </w:r>
      <w:r w:rsidRPr="00FE2D02">
        <w:rPr>
          <w:rFonts w:eastAsia="PMingLiU"/>
          <w:sz w:val="18"/>
          <w:szCs w:val="18"/>
          <w:lang w:val="en-US" w:eastAsia="zh-TW"/>
        </w:rPr>
        <w:t>address</w:t>
      </w:r>
      <w:r w:rsidRPr="00FE2D02">
        <w:rPr>
          <w:rFonts w:eastAsia="PMingLiU"/>
          <w:spacing w:val="15"/>
          <w:sz w:val="18"/>
          <w:szCs w:val="18"/>
          <w:lang w:val="en-US" w:eastAsia="zh-TW"/>
        </w:rPr>
        <w:t xml:space="preserve"> </w:t>
      </w:r>
      <w:r w:rsidRPr="00FE2D02">
        <w:rPr>
          <w:rFonts w:eastAsia="PMingLiU"/>
          <w:sz w:val="18"/>
          <w:szCs w:val="18"/>
          <w:lang w:val="en-US" w:eastAsia="zh-TW"/>
        </w:rPr>
        <w:t>is</w:t>
      </w:r>
      <w:r w:rsidRPr="00FE2D02">
        <w:rPr>
          <w:rFonts w:eastAsia="PMingLiU"/>
          <w:spacing w:val="16"/>
          <w:sz w:val="18"/>
          <w:szCs w:val="18"/>
          <w:lang w:val="en-US" w:eastAsia="zh-TW"/>
        </w:rPr>
        <w:t xml:space="preserve"> </w:t>
      </w:r>
      <w:r w:rsidRPr="00FE2D02">
        <w:rPr>
          <w:rFonts w:eastAsia="PMingLiU"/>
          <w:sz w:val="18"/>
          <w:szCs w:val="18"/>
          <w:lang w:val="en-US" w:eastAsia="zh-TW"/>
        </w:rPr>
        <w:t>the</w:t>
      </w:r>
      <w:r w:rsidRPr="00FE2D02">
        <w:rPr>
          <w:rFonts w:eastAsia="PMingLiU"/>
          <w:spacing w:val="15"/>
          <w:sz w:val="18"/>
          <w:szCs w:val="18"/>
          <w:lang w:val="en-US" w:eastAsia="zh-TW"/>
        </w:rPr>
        <w:t xml:space="preserve"> </w:t>
      </w:r>
      <w:r w:rsidRPr="00FE2D02">
        <w:rPr>
          <w:rFonts w:eastAsia="PMingLiU"/>
          <w:sz w:val="18"/>
          <w:szCs w:val="18"/>
          <w:lang w:val="en-US" w:eastAsia="zh-TW"/>
        </w:rPr>
        <w:t>MLD</w:t>
      </w:r>
      <w:r w:rsidRPr="00FE2D02">
        <w:rPr>
          <w:rFonts w:eastAsia="PMingLiU"/>
          <w:spacing w:val="15"/>
          <w:sz w:val="18"/>
          <w:szCs w:val="18"/>
          <w:lang w:val="en-US" w:eastAsia="zh-TW"/>
        </w:rPr>
        <w:t xml:space="preserve"> </w:t>
      </w:r>
      <w:r w:rsidRPr="00FE2D02">
        <w:rPr>
          <w:rFonts w:eastAsia="PMingLiU"/>
          <w:sz w:val="18"/>
          <w:szCs w:val="18"/>
          <w:lang w:val="en-US" w:eastAsia="zh-TW"/>
        </w:rPr>
        <w:t>MAC</w:t>
      </w:r>
      <w:r w:rsidRPr="00FE2D02">
        <w:rPr>
          <w:rFonts w:eastAsia="PMingLiU"/>
          <w:spacing w:val="14"/>
          <w:sz w:val="18"/>
          <w:szCs w:val="18"/>
          <w:lang w:val="en-US" w:eastAsia="zh-TW"/>
        </w:rPr>
        <w:t xml:space="preserve"> </w:t>
      </w:r>
      <w:r w:rsidRPr="00FE2D02">
        <w:rPr>
          <w:rFonts w:eastAsia="PMingLiU"/>
          <w:sz w:val="18"/>
          <w:szCs w:val="18"/>
          <w:lang w:val="en-US" w:eastAsia="zh-TW"/>
        </w:rPr>
        <w:t>address</w:t>
      </w:r>
      <w:r w:rsidRPr="00FE2D02">
        <w:rPr>
          <w:rFonts w:eastAsia="PMingLiU"/>
          <w:spacing w:val="15"/>
          <w:sz w:val="18"/>
          <w:szCs w:val="18"/>
          <w:lang w:val="en-US" w:eastAsia="zh-TW"/>
        </w:rPr>
        <w:t xml:space="preserve"> </w:t>
      </w:r>
      <w:r w:rsidRPr="00FE2D02">
        <w:rPr>
          <w:rFonts w:eastAsia="PMingLiU"/>
          <w:sz w:val="18"/>
          <w:szCs w:val="18"/>
          <w:lang w:val="en-US" w:eastAsia="zh-TW"/>
        </w:rPr>
        <w:t>when</w:t>
      </w:r>
      <w:r w:rsidRPr="00FE2D02">
        <w:rPr>
          <w:rFonts w:eastAsia="PMingLiU"/>
          <w:spacing w:val="15"/>
          <w:sz w:val="18"/>
          <w:szCs w:val="18"/>
          <w:lang w:val="en-US" w:eastAsia="zh-TW"/>
        </w:rPr>
        <w:t xml:space="preserve"> </w:t>
      </w:r>
      <w:r w:rsidRPr="00FE2D02">
        <w:rPr>
          <w:rFonts w:eastAsia="PMingLiU"/>
          <w:sz w:val="18"/>
          <w:szCs w:val="18"/>
          <w:lang w:val="en-US" w:eastAsia="zh-TW"/>
        </w:rPr>
        <w:t>a</w:t>
      </w:r>
      <w:r w:rsidRPr="00FE2D02">
        <w:rPr>
          <w:rFonts w:eastAsia="PMingLiU"/>
          <w:spacing w:val="15"/>
          <w:sz w:val="18"/>
          <w:szCs w:val="18"/>
          <w:lang w:val="en-US" w:eastAsia="zh-TW"/>
        </w:rPr>
        <w:t xml:space="preserve"> </w:t>
      </w:r>
      <w:r w:rsidRPr="00FE2D02">
        <w:rPr>
          <w:rFonts w:eastAsia="PMingLiU"/>
          <w:sz w:val="18"/>
          <w:szCs w:val="18"/>
          <w:lang w:val="en-US" w:eastAsia="zh-TW"/>
        </w:rPr>
        <w:t>non-AP</w:t>
      </w:r>
      <w:r w:rsidRPr="00FE2D02">
        <w:rPr>
          <w:rFonts w:eastAsia="PMingLiU"/>
          <w:spacing w:val="16"/>
          <w:sz w:val="18"/>
          <w:szCs w:val="18"/>
          <w:lang w:val="en-US" w:eastAsia="zh-TW"/>
        </w:rPr>
        <w:t xml:space="preserve"> </w:t>
      </w:r>
      <w:r w:rsidRPr="00FE2D02">
        <w:rPr>
          <w:rFonts w:eastAsia="PMingLiU"/>
          <w:sz w:val="18"/>
          <w:szCs w:val="18"/>
          <w:lang w:val="en-US" w:eastAsia="zh-TW"/>
        </w:rPr>
        <w:t>MLD</w:t>
      </w:r>
      <w:r w:rsidRPr="00FE2D02">
        <w:rPr>
          <w:rFonts w:eastAsia="PMingLiU"/>
          <w:spacing w:val="15"/>
          <w:sz w:val="18"/>
          <w:szCs w:val="18"/>
          <w:lang w:val="en-US" w:eastAsia="zh-TW"/>
        </w:rPr>
        <w:t xml:space="preserve"> </w:t>
      </w:r>
      <w:r w:rsidRPr="00FE2D02">
        <w:rPr>
          <w:rFonts w:eastAsia="PMingLiU"/>
          <w:sz w:val="18"/>
          <w:szCs w:val="18"/>
          <w:lang w:val="en-US" w:eastAsia="zh-TW"/>
        </w:rPr>
        <w:t>transitions</w:t>
      </w:r>
      <w:r w:rsidRPr="00FE2D02">
        <w:rPr>
          <w:rFonts w:eastAsia="PMingLiU"/>
          <w:spacing w:val="15"/>
          <w:sz w:val="18"/>
          <w:szCs w:val="18"/>
          <w:lang w:val="en-US" w:eastAsia="zh-TW"/>
        </w:rPr>
        <w:t xml:space="preserve"> </w:t>
      </w:r>
      <w:r w:rsidRPr="00FE2D02">
        <w:rPr>
          <w:rFonts w:eastAsia="PMingLiU"/>
          <w:sz w:val="18"/>
          <w:szCs w:val="18"/>
          <w:lang w:val="en-US" w:eastAsia="zh-TW"/>
        </w:rPr>
        <w:t>to</w:t>
      </w:r>
      <w:r w:rsidRPr="00FE2D02">
        <w:rPr>
          <w:rFonts w:eastAsia="PMingLiU"/>
          <w:spacing w:val="16"/>
          <w:sz w:val="18"/>
          <w:szCs w:val="18"/>
          <w:lang w:val="en-US" w:eastAsia="zh-TW"/>
        </w:rPr>
        <w:t xml:space="preserve"> </w:t>
      </w:r>
      <w:r w:rsidRPr="00FE2D02">
        <w:rPr>
          <w:rFonts w:eastAsia="PMingLiU"/>
          <w:sz w:val="18"/>
          <w:szCs w:val="18"/>
          <w:lang w:val="en-US" w:eastAsia="zh-TW"/>
        </w:rPr>
        <w:t>an</w:t>
      </w:r>
      <w:r w:rsidRPr="00FE2D02">
        <w:rPr>
          <w:rFonts w:eastAsia="PMingLiU"/>
          <w:spacing w:val="15"/>
          <w:sz w:val="18"/>
          <w:szCs w:val="18"/>
          <w:lang w:val="en-US" w:eastAsia="zh-TW"/>
        </w:rPr>
        <w:t xml:space="preserve"> </w:t>
      </w:r>
      <w:r w:rsidRPr="00FE2D02">
        <w:rPr>
          <w:rFonts w:eastAsia="PMingLiU"/>
          <w:sz w:val="18"/>
          <w:szCs w:val="18"/>
          <w:lang w:val="en-US" w:eastAsia="zh-TW"/>
        </w:rPr>
        <w:t>AP.</w:t>
      </w:r>
      <w:r w:rsidRPr="00FE2D02">
        <w:rPr>
          <w:rFonts w:eastAsia="PMingLiU"/>
          <w:spacing w:val="16"/>
          <w:sz w:val="18"/>
          <w:szCs w:val="18"/>
          <w:lang w:val="en-US" w:eastAsia="zh-TW"/>
        </w:rPr>
        <w:t xml:space="preserve"> </w:t>
      </w:r>
      <w:r w:rsidRPr="00FE2D02">
        <w:rPr>
          <w:rFonts w:eastAsia="PMingLiU"/>
          <w:spacing w:val="-5"/>
          <w:sz w:val="18"/>
          <w:szCs w:val="18"/>
          <w:lang w:val="en-US" w:eastAsia="zh-TW"/>
        </w:rPr>
        <w:t>See</w:t>
      </w:r>
    </w:p>
    <w:p w14:paraId="1ABDE500" w14:textId="77777777" w:rsidR="00FE2D02" w:rsidRPr="00FE2D02" w:rsidRDefault="00FE2D02" w:rsidP="00FE2D02">
      <w:pPr>
        <w:widowControl w:val="0"/>
        <w:kinsoku w:val="0"/>
        <w:overflowPunct w:val="0"/>
        <w:autoSpaceDE w:val="0"/>
        <w:autoSpaceDN w:val="0"/>
        <w:adjustRightInd w:val="0"/>
        <w:spacing w:line="204" w:lineRule="exact"/>
        <w:ind w:left="120"/>
        <w:rPr>
          <w:rFonts w:eastAsia="PMingLiU"/>
          <w:spacing w:val="-2"/>
          <w:sz w:val="18"/>
          <w:szCs w:val="18"/>
          <w:lang w:val="en-US" w:eastAsia="zh-TW"/>
        </w:rPr>
      </w:pPr>
      <w:r w:rsidRPr="00FE2D02">
        <w:rPr>
          <w:rFonts w:eastAsia="PMingLiU"/>
          <w:sz w:val="18"/>
          <w:szCs w:val="18"/>
          <w:lang w:val="en-US" w:eastAsia="zh-TW"/>
        </w:rPr>
        <w:t>35.3.1</w:t>
      </w:r>
      <w:r w:rsidRPr="00FE2D02">
        <w:rPr>
          <w:rFonts w:eastAsia="PMingLiU"/>
          <w:spacing w:val="-5"/>
          <w:sz w:val="18"/>
          <w:szCs w:val="18"/>
          <w:lang w:val="en-US" w:eastAsia="zh-TW"/>
        </w:rPr>
        <w:t xml:space="preserve"> </w:t>
      </w:r>
      <w:r w:rsidRPr="00FE2D02">
        <w:rPr>
          <w:rFonts w:eastAsia="PMingLiU"/>
          <w:spacing w:val="-2"/>
          <w:sz w:val="18"/>
          <w:szCs w:val="18"/>
          <w:lang w:val="en-US" w:eastAsia="zh-TW"/>
        </w:rPr>
        <w:t>(General).</w:t>
      </w:r>
    </w:p>
    <w:p w14:paraId="02070094" w14:textId="77777777" w:rsidR="00FE2D02" w:rsidRPr="00FE2D02" w:rsidRDefault="00FE2D02" w:rsidP="00FE2D02">
      <w:pPr>
        <w:widowControl w:val="0"/>
        <w:kinsoku w:val="0"/>
        <w:overflowPunct w:val="0"/>
        <w:autoSpaceDE w:val="0"/>
        <w:autoSpaceDN w:val="0"/>
        <w:adjustRightInd w:val="0"/>
        <w:spacing w:before="9"/>
        <w:rPr>
          <w:rFonts w:eastAsia="PMingLiU"/>
          <w:sz w:val="19"/>
          <w:szCs w:val="19"/>
          <w:lang w:val="en-US" w:eastAsia="zh-TW"/>
        </w:rPr>
      </w:pPr>
    </w:p>
    <w:p w14:paraId="61ADDD7E" w14:textId="77777777" w:rsidR="00FE2D02" w:rsidRPr="00FE2D02" w:rsidRDefault="00FE2D02" w:rsidP="00FE2D02">
      <w:pPr>
        <w:widowControl w:val="0"/>
        <w:kinsoku w:val="0"/>
        <w:overflowPunct w:val="0"/>
        <w:autoSpaceDE w:val="0"/>
        <w:autoSpaceDN w:val="0"/>
        <w:adjustRightInd w:val="0"/>
        <w:spacing w:line="249" w:lineRule="auto"/>
        <w:ind w:left="120" w:right="117"/>
        <w:jc w:val="both"/>
        <w:rPr>
          <w:rFonts w:eastAsia="PMingLiU"/>
          <w:spacing w:val="-5"/>
          <w:sz w:val="20"/>
          <w:lang w:val="en-US" w:eastAsia="zh-TW"/>
        </w:rPr>
      </w:pPr>
      <w:r w:rsidRPr="00FE2D02">
        <w:rPr>
          <w:rFonts w:eastAsia="PMingLiU"/>
          <w:sz w:val="20"/>
          <w:lang w:val="en-US" w:eastAsia="zh-TW"/>
        </w:rPr>
        <w:t>When MAC privacy enhancements are enabled on a non-AP MLD, the SME of the non-AP MLD manages the MAC addresses for each of the affiliated non-AP STAs. The randomized MAC address for an affiliated non-AP STA shall be selected according to IEEE Std 802-2014 and IEEE Std 802c-2017. Every time an affiliated</w:t>
      </w:r>
      <w:r w:rsidRPr="00FE2D02">
        <w:rPr>
          <w:rFonts w:eastAsia="PMingLiU"/>
          <w:spacing w:val="-9"/>
          <w:sz w:val="20"/>
          <w:lang w:val="en-US" w:eastAsia="zh-TW"/>
        </w:rPr>
        <w:t xml:space="preserve"> </w:t>
      </w:r>
      <w:r w:rsidRPr="00FE2D02">
        <w:rPr>
          <w:rFonts w:eastAsia="PMingLiU"/>
          <w:sz w:val="20"/>
          <w:lang w:val="en-US" w:eastAsia="zh-TW"/>
        </w:rPr>
        <w:t>STA</w:t>
      </w:r>
      <w:r w:rsidRPr="00FE2D02">
        <w:rPr>
          <w:rFonts w:eastAsia="PMingLiU"/>
          <w:spacing w:val="-9"/>
          <w:sz w:val="20"/>
          <w:lang w:val="en-US" w:eastAsia="zh-TW"/>
        </w:rPr>
        <w:t xml:space="preserve"> </w:t>
      </w:r>
      <w:r w:rsidRPr="00FE2D02">
        <w:rPr>
          <w:rFonts w:eastAsia="PMingLiU"/>
          <w:sz w:val="20"/>
          <w:lang w:val="en-US" w:eastAsia="zh-TW"/>
        </w:rPr>
        <w:t>MAC</w:t>
      </w:r>
      <w:r w:rsidRPr="00FE2D02">
        <w:rPr>
          <w:rFonts w:eastAsia="PMingLiU"/>
          <w:spacing w:val="-10"/>
          <w:sz w:val="20"/>
          <w:lang w:val="en-US" w:eastAsia="zh-TW"/>
        </w:rPr>
        <w:t xml:space="preserve"> </w:t>
      </w:r>
      <w:r w:rsidRPr="00FE2D02">
        <w:rPr>
          <w:rFonts w:eastAsia="PMingLiU"/>
          <w:sz w:val="20"/>
          <w:lang w:val="en-US" w:eastAsia="zh-TW"/>
        </w:rPr>
        <w:t>address</w:t>
      </w:r>
      <w:r w:rsidRPr="00FE2D02">
        <w:rPr>
          <w:rFonts w:eastAsia="PMingLiU"/>
          <w:spacing w:val="-9"/>
          <w:sz w:val="20"/>
          <w:lang w:val="en-US" w:eastAsia="zh-TW"/>
        </w:rPr>
        <w:t xml:space="preserve"> </w:t>
      </w:r>
      <w:r w:rsidRPr="00FE2D02">
        <w:rPr>
          <w:rFonts w:eastAsia="PMingLiU"/>
          <w:sz w:val="20"/>
          <w:lang w:val="en-US" w:eastAsia="zh-TW"/>
        </w:rPr>
        <w:t>is</w:t>
      </w:r>
      <w:r w:rsidRPr="00FE2D02">
        <w:rPr>
          <w:rFonts w:eastAsia="PMingLiU"/>
          <w:spacing w:val="-9"/>
          <w:sz w:val="20"/>
          <w:lang w:val="en-US" w:eastAsia="zh-TW"/>
        </w:rPr>
        <w:t xml:space="preserve"> </w:t>
      </w:r>
      <w:r w:rsidRPr="00FE2D02">
        <w:rPr>
          <w:rFonts w:eastAsia="PMingLiU"/>
          <w:sz w:val="20"/>
          <w:lang w:val="en-US" w:eastAsia="zh-TW"/>
        </w:rPr>
        <w:t>changed</w:t>
      </w:r>
      <w:r w:rsidRPr="00FE2D02">
        <w:rPr>
          <w:rFonts w:eastAsia="PMingLiU"/>
          <w:spacing w:val="-8"/>
          <w:sz w:val="20"/>
          <w:lang w:val="en-US" w:eastAsia="zh-TW"/>
        </w:rPr>
        <w:t xml:space="preserve"> </w:t>
      </w:r>
      <w:r w:rsidRPr="00FE2D02">
        <w:rPr>
          <w:rFonts w:eastAsia="PMingLiU"/>
          <w:sz w:val="20"/>
          <w:lang w:val="en-US" w:eastAsia="zh-TW"/>
        </w:rPr>
        <w:t>to</w:t>
      </w:r>
      <w:r w:rsidRPr="00FE2D02">
        <w:rPr>
          <w:rFonts w:eastAsia="PMingLiU"/>
          <w:spacing w:val="-9"/>
          <w:sz w:val="20"/>
          <w:lang w:val="en-US" w:eastAsia="zh-TW"/>
        </w:rPr>
        <w:t xml:space="preserve"> </w:t>
      </w:r>
      <w:r w:rsidRPr="00FE2D02">
        <w:rPr>
          <w:rFonts w:eastAsia="PMingLiU"/>
          <w:sz w:val="20"/>
          <w:lang w:val="en-US" w:eastAsia="zh-TW"/>
        </w:rPr>
        <w:t>a</w:t>
      </w:r>
      <w:r w:rsidRPr="00FE2D02">
        <w:rPr>
          <w:rFonts w:eastAsia="PMingLiU"/>
          <w:spacing w:val="-9"/>
          <w:sz w:val="20"/>
          <w:lang w:val="en-US" w:eastAsia="zh-TW"/>
        </w:rPr>
        <w:t xml:space="preserve"> </w:t>
      </w:r>
      <w:r w:rsidRPr="00FE2D02">
        <w:rPr>
          <w:rFonts w:eastAsia="PMingLiU"/>
          <w:sz w:val="20"/>
          <w:lang w:val="en-US" w:eastAsia="zh-TW"/>
        </w:rPr>
        <w:t>new</w:t>
      </w:r>
      <w:r w:rsidRPr="00FE2D02">
        <w:rPr>
          <w:rFonts w:eastAsia="PMingLiU"/>
          <w:spacing w:val="-9"/>
          <w:sz w:val="20"/>
          <w:lang w:val="en-US" w:eastAsia="zh-TW"/>
        </w:rPr>
        <w:t xml:space="preserve"> </w:t>
      </w:r>
      <w:r w:rsidRPr="00FE2D02">
        <w:rPr>
          <w:rFonts w:eastAsia="PMingLiU"/>
          <w:sz w:val="20"/>
          <w:lang w:val="en-US" w:eastAsia="zh-TW"/>
        </w:rPr>
        <w:t>random</w:t>
      </w:r>
      <w:r w:rsidRPr="00FE2D02">
        <w:rPr>
          <w:rFonts w:eastAsia="PMingLiU"/>
          <w:spacing w:val="-9"/>
          <w:sz w:val="20"/>
          <w:lang w:val="en-US" w:eastAsia="zh-TW"/>
        </w:rPr>
        <w:t xml:space="preserve"> </w:t>
      </w:r>
      <w:r w:rsidRPr="00FE2D02">
        <w:rPr>
          <w:rFonts w:eastAsia="PMingLiU"/>
          <w:sz w:val="20"/>
          <w:lang w:val="en-US" w:eastAsia="zh-TW"/>
        </w:rPr>
        <w:t>value,</w:t>
      </w:r>
      <w:r w:rsidRPr="00FE2D02">
        <w:rPr>
          <w:rFonts w:eastAsia="PMingLiU"/>
          <w:spacing w:val="-9"/>
          <w:sz w:val="20"/>
          <w:lang w:val="en-US" w:eastAsia="zh-TW"/>
        </w:rPr>
        <w:t xml:space="preserve"> </w:t>
      </w:r>
      <w:r w:rsidRPr="00FE2D02">
        <w:rPr>
          <w:rFonts w:eastAsia="PMingLiU"/>
          <w:sz w:val="20"/>
          <w:lang w:val="en-US" w:eastAsia="zh-TW"/>
        </w:rPr>
        <w:t>counters</w:t>
      </w:r>
      <w:r w:rsidRPr="00FE2D02">
        <w:rPr>
          <w:rFonts w:eastAsia="PMingLiU"/>
          <w:spacing w:val="-9"/>
          <w:sz w:val="20"/>
          <w:lang w:val="en-US" w:eastAsia="zh-TW"/>
        </w:rPr>
        <w:t xml:space="preserve"> </w:t>
      </w:r>
      <w:r w:rsidRPr="00FE2D02">
        <w:rPr>
          <w:rFonts w:eastAsia="PMingLiU"/>
          <w:sz w:val="20"/>
          <w:lang w:val="en-US" w:eastAsia="zh-TW"/>
        </w:rPr>
        <w:t>in</w:t>
      </w:r>
      <w:r w:rsidRPr="00FE2D02">
        <w:rPr>
          <w:rFonts w:eastAsia="PMingLiU"/>
          <w:spacing w:val="-9"/>
          <w:sz w:val="20"/>
          <w:lang w:val="en-US" w:eastAsia="zh-TW"/>
        </w:rPr>
        <w:t xml:space="preserve"> </w:t>
      </w:r>
      <w:r w:rsidRPr="00FE2D02">
        <w:rPr>
          <w:rFonts w:eastAsia="PMingLiU"/>
          <w:sz w:val="20"/>
          <w:lang w:val="en-US" w:eastAsia="zh-TW"/>
        </w:rPr>
        <w:t>all</w:t>
      </w:r>
      <w:r w:rsidRPr="00FE2D02">
        <w:rPr>
          <w:rFonts w:eastAsia="PMingLiU"/>
          <w:spacing w:val="-9"/>
          <w:sz w:val="20"/>
          <w:lang w:val="en-US" w:eastAsia="zh-TW"/>
        </w:rPr>
        <w:t xml:space="preserve"> </w:t>
      </w:r>
      <w:r w:rsidRPr="00FE2D02">
        <w:rPr>
          <w:rFonts w:eastAsia="PMingLiU"/>
          <w:sz w:val="20"/>
          <w:lang w:val="en-US" w:eastAsia="zh-TW"/>
        </w:rPr>
        <w:t>sequence</w:t>
      </w:r>
      <w:r w:rsidRPr="00FE2D02">
        <w:rPr>
          <w:rFonts w:eastAsia="PMingLiU"/>
          <w:spacing w:val="-10"/>
          <w:sz w:val="20"/>
          <w:lang w:val="en-US" w:eastAsia="zh-TW"/>
        </w:rPr>
        <w:t xml:space="preserve"> </w:t>
      </w:r>
      <w:r w:rsidRPr="00FE2D02">
        <w:rPr>
          <w:rFonts w:eastAsia="PMingLiU"/>
          <w:sz w:val="20"/>
          <w:lang w:val="en-US" w:eastAsia="zh-TW"/>
        </w:rPr>
        <w:t>number</w:t>
      </w:r>
      <w:r w:rsidRPr="00FE2D02">
        <w:rPr>
          <w:rFonts w:eastAsia="PMingLiU"/>
          <w:spacing w:val="-9"/>
          <w:sz w:val="20"/>
          <w:lang w:val="en-US" w:eastAsia="zh-TW"/>
        </w:rPr>
        <w:t xml:space="preserve"> </w:t>
      </w:r>
      <w:r w:rsidRPr="00FE2D02">
        <w:rPr>
          <w:rFonts w:eastAsia="PMingLiU"/>
          <w:sz w:val="20"/>
          <w:lang w:val="en-US" w:eastAsia="zh-TW"/>
        </w:rPr>
        <w:t>spaces</w:t>
      </w:r>
      <w:r w:rsidRPr="00FE2D02">
        <w:rPr>
          <w:rFonts w:eastAsia="PMingLiU"/>
          <w:spacing w:val="-9"/>
          <w:sz w:val="20"/>
          <w:lang w:val="en-US" w:eastAsia="zh-TW"/>
        </w:rPr>
        <w:t xml:space="preserve"> </w:t>
      </w:r>
      <w:r w:rsidRPr="00FE2D02">
        <w:rPr>
          <w:rFonts w:eastAsia="PMingLiU"/>
          <w:sz w:val="20"/>
          <w:lang w:val="en-US" w:eastAsia="zh-TW"/>
        </w:rPr>
        <w:t>used to</w:t>
      </w:r>
      <w:r w:rsidRPr="00FE2D02">
        <w:rPr>
          <w:rFonts w:eastAsia="PMingLiU"/>
          <w:spacing w:val="4"/>
          <w:sz w:val="20"/>
          <w:lang w:val="en-US" w:eastAsia="zh-TW"/>
        </w:rPr>
        <w:t xml:space="preserve"> </w:t>
      </w:r>
      <w:r w:rsidRPr="00FE2D02">
        <w:rPr>
          <w:rFonts w:eastAsia="PMingLiU"/>
          <w:sz w:val="20"/>
          <w:lang w:val="en-US" w:eastAsia="zh-TW"/>
        </w:rPr>
        <w:t>identify</w:t>
      </w:r>
      <w:r w:rsidRPr="00FE2D02">
        <w:rPr>
          <w:rFonts w:eastAsia="PMingLiU"/>
          <w:spacing w:val="5"/>
          <w:sz w:val="20"/>
          <w:lang w:val="en-US" w:eastAsia="zh-TW"/>
        </w:rPr>
        <w:t xml:space="preserve"> </w:t>
      </w:r>
      <w:r w:rsidRPr="00FE2D02">
        <w:rPr>
          <w:rFonts w:eastAsia="PMingLiU"/>
          <w:sz w:val="20"/>
          <w:lang w:val="en-US" w:eastAsia="zh-TW"/>
        </w:rPr>
        <w:t>each</w:t>
      </w:r>
      <w:r w:rsidRPr="00FE2D02">
        <w:rPr>
          <w:rFonts w:eastAsia="PMingLiU"/>
          <w:spacing w:val="5"/>
          <w:sz w:val="20"/>
          <w:lang w:val="en-US" w:eastAsia="zh-TW"/>
        </w:rPr>
        <w:t xml:space="preserve"> </w:t>
      </w:r>
      <w:r w:rsidRPr="00FE2D02">
        <w:rPr>
          <w:rFonts w:eastAsia="PMingLiU"/>
          <w:sz w:val="20"/>
          <w:lang w:val="en-US" w:eastAsia="zh-TW"/>
        </w:rPr>
        <w:t>MMPDU</w:t>
      </w:r>
      <w:r w:rsidRPr="00FE2D02">
        <w:rPr>
          <w:rFonts w:eastAsia="PMingLiU"/>
          <w:spacing w:val="4"/>
          <w:sz w:val="20"/>
          <w:lang w:val="en-US" w:eastAsia="zh-TW"/>
        </w:rPr>
        <w:t xml:space="preserve"> </w:t>
      </w:r>
      <w:r w:rsidRPr="00FE2D02">
        <w:rPr>
          <w:rFonts w:eastAsia="PMingLiU"/>
          <w:sz w:val="20"/>
          <w:lang w:val="en-US" w:eastAsia="zh-TW"/>
        </w:rPr>
        <w:t>shall</w:t>
      </w:r>
      <w:r w:rsidRPr="00FE2D02">
        <w:rPr>
          <w:rFonts w:eastAsia="PMingLiU"/>
          <w:spacing w:val="4"/>
          <w:sz w:val="20"/>
          <w:lang w:val="en-US" w:eastAsia="zh-TW"/>
        </w:rPr>
        <w:t xml:space="preserve"> </w:t>
      </w:r>
      <w:r w:rsidRPr="00FE2D02">
        <w:rPr>
          <w:rFonts w:eastAsia="PMingLiU"/>
          <w:sz w:val="20"/>
          <w:lang w:val="en-US" w:eastAsia="zh-TW"/>
        </w:rPr>
        <w:t>be</w:t>
      </w:r>
      <w:r w:rsidRPr="00FE2D02">
        <w:rPr>
          <w:rFonts w:eastAsia="PMingLiU"/>
          <w:spacing w:val="4"/>
          <w:sz w:val="20"/>
          <w:lang w:val="en-US" w:eastAsia="zh-TW"/>
        </w:rPr>
        <w:t xml:space="preserve"> </w:t>
      </w:r>
      <w:r w:rsidRPr="00FE2D02">
        <w:rPr>
          <w:rFonts w:eastAsia="PMingLiU"/>
          <w:sz w:val="20"/>
          <w:lang w:val="en-US" w:eastAsia="zh-TW"/>
        </w:rPr>
        <w:t>reset</w:t>
      </w:r>
      <w:r w:rsidRPr="00FE2D02">
        <w:rPr>
          <w:rFonts w:eastAsia="PMingLiU"/>
          <w:spacing w:val="5"/>
          <w:sz w:val="20"/>
          <w:lang w:val="en-US" w:eastAsia="zh-TW"/>
        </w:rPr>
        <w:t xml:space="preserve"> </w:t>
      </w:r>
      <w:r w:rsidRPr="00FE2D02">
        <w:rPr>
          <w:rFonts w:eastAsia="PMingLiU"/>
          <w:sz w:val="20"/>
          <w:lang w:val="en-US" w:eastAsia="zh-TW"/>
        </w:rPr>
        <w:t>(see</w:t>
      </w:r>
      <w:r w:rsidRPr="00FE2D02">
        <w:rPr>
          <w:rFonts w:eastAsia="PMingLiU"/>
          <w:spacing w:val="4"/>
          <w:sz w:val="20"/>
          <w:lang w:val="en-US" w:eastAsia="zh-TW"/>
        </w:rPr>
        <w:t xml:space="preserve"> </w:t>
      </w:r>
      <w:r w:rsidRPr="00FE2D02">
        <w:rPr>
          <w:rFonts w:eastAsia="PMingLiU"/>
          <w:sz w:val="20"/>
          <w:lang w:val="en-US" w:eastAsia="zh-TW"/>
        </w:rPr>
        <w:t>10.3.2.14.2</w:t>
      </w:r>
      <w:r w:rsidRPr="00FE2D02">
        <w:rPr>
          <w:rFonts w:eastAsia="PMingLiU"/>
          <w:spacing w:val="5"/>
          <w:sz w:val="20"/>
          <w:lang w:val="en-US" w:eastAsia="zh-TW"/>
        </w:rPr>
        <w:t xml:space="preserve"> </w:t>
      </w:r>
      <w:r w:rsidRPr="00FE2D02">
        <w:rPr>
          <w:rFonts w:eastAsia="PMingLiU"/>
          <w:sz w:val="20"/>
          <w:lang w:val="en-US" w:eastAsia="zh-TW"/>
        </w:rPr>
        <w:t>(Transmitter</w:t>
      </w:r>
      <w:r w:rsidRPr="00FE2D02">
        <w:rPr>
          <w:rFonts w:eastAsia="PMingLiU"/>
          <w:spacing w:val="5"/>
          <w:sz w:val="20"/>
          <w:lang w:val="en-US" w:eastAsia="zh-TW"/>
        </w:rPr>
        <w:t xml:space="preserve"> </w:t>
      </w:r>
      <w:r w:rsidRPr="00FE2D02">
        <w:rPr>
          <w:rFonts w:eastAsia="PMingLiU"/>
          <w:sz w:val="20"/>
          <w:lang w:val="en-US" w:eastAsia="zh-TW"/>
        </w:rPr>
        <w:t>requirements))</w:t>
      </w:r>
      <w:r w:rsidRPr="00FE2D02">
        <w:rPr>
          <w:rFonts w:eastAsia="PMingLiU"/>
          <w:spacing w:val="4"/>
          <w:sz w:val="20"/>
          <w:lang w:val="en-US" w:eastAsia="zh-TW"/>
        </w:rPr>
        <w:t xml:space="preserve"> </w:t>
      </w:r>
      <w:r w:rsidRPr="00FE2D02">
        <w:rPr>
          <w:rFonts w:eastAsia="PMingLiU"/>
          <w:sz w:val="20"/>
          <w:lang w:val="en-US" w:eastAsia="zh-TW"/>
        </w:rPr>
        <w:t>and</w:t>
      </w:r>
      <w:r w:rsidRPr="00FE2D02">
        <w:rPr>
          <w:rFonts w:eastAsia="PMingLiU"/>
          <w:spacing w:val="4"/>
          <w:sz w:val="20"/>
          <w:lang w:val="en-US" w:eastAsia="zh-TW"/>
        </w:rPr>
        <w:t xml:space="preserve"> </w:t>
      </w:r>
      <w:r w:rsidRPr="00FE2D02">
        <w:rPr>
          <w:rFonts w:eastAsia="PMingLiU"/>
          <w:sz w:val="20"/>
          <w:lang w:val="en-US" w:eastAsia="zh-TW"/>
        </w:rPr>
        <w:t>the</w:t>
      </w:r>
      <w:r w:rsidRPr="00FE2D02">
        <w:rPr>
          <w:rFonts w:eastAsia="PMingLiU"/>
          <w:spacing w:val="5"/>
          <w:sz w:val="20"/>
          <w:lang w:val="en-US" w:eastAsia="zh-TW"/>
        </w:rPr>
        <w:t xml:space="preserve"> </w:t>
      </w:r>
      <w:r w:rsidRPr="00FE2D02">
        <w:rPr>
          <w:rFonts w:eastAsia="PMingLiU"/>
          <w:sz w:val="20"/>
          <w:lang w:val="en-US" w:eastAsia="zh-TW"/>
        </w:rPr>
        <w:t>STA</w:t>
      </w:r>
      <w:r w:rsidRPr="00FE2D02">
        <w:rPr>
          <w:rFonts w:eastAsia="PMingLiU"/>
          <w:spacing w:val="5"/>
          <w:sz w:val="20"/>
          <w:lang w:val="en-US" w:eastAsia="zh-TW"/>
        </w:rPr>
        <w:t xml:space="preserve"> </w:t>
      </w:r>
      <w:r w:rsidRPr="00FE2D02">
        <w:rPr>
          <w:rFonts w:eastAsia="PMingLiU"/>
          <w:sz w:val="20"/>
          <w:lang w:val="en-US" w:eastAsia="zh-TW"/>
        </w:rPr>
        <w:t>shall</w:t>
      </w:r>
      <w:r w:rsidRPr="00FE2D02">
        <w:rPr>
          <w:rFonts w:eastAsia="PMingLiU"/>
          <w:spacing w:val="4"/>
          <w:sz w:val="20"/>
          <w:lang w:val="en-US" w:eastAsia="zh-TW"/>
        </w:rPr>
        <w:t xml:space="preserve"> </w:t>
      </w:r>
      <w:r w:rsidRPr="00FE2D02">
        <w:rPr>
          <w:rFonts w:eastAsia="PMingLiU"/>
          <w:spacing w:val="-5"/>
          <w:sz w:val="20"/>
          <w:lang w:val="en-US" w:eastAsia="zh-TW"/>
        </w:rPr>
        <w:t>set</w:t>
      </w:r>
    </w:p>
    <w:p w14:paraId="66171FA9" w14:textId="77777777" w:rsidR="00FE2D02" w:rsidRPr="00FE2D02" w:rsidRDefault="00FE2D02" w:rsidP="00FE2D02">
      <w:pPr>
        <w:widowControl w:val="0"/>
        <w:kinsoku w:val="0"/>
        <w:overflowPunct w:val="0"/>
        <w:autoSpaceDE w:val="0"/>
        <w:autoSpaceDN w:val="0"/>
        <w:adjustRightInd w:val="0"/>
        <w:spacing w:line="249" w:lineRule="auto"/>
        <w:ind w:left="120" w:right="117"/>
        <w:jc w:val="both"/>
        <w:rPr>
          <w:rFonts w:eastAsia="PMingLiU"/>
          <w:spacing w:val="-5"/>
          <w:sz w:val="20"/>
          <w:lang w:val="en-US" w:eastAsia="zh-TW"/>
        </w:rPr>
        <w:sectPr w:rsidR="00FE2D02" w:rsidRPr="00FE2D02" w:rsidSect="008B7492">
          <w:headerReference w:type="even" r:id="rId13"/>
          <w:headerReference w:type="default" r:id="rId14"/>
          <w:footerReference w:type="even" r:id="rId15"/>
          <w:footerReference w:type="default" r:id="rId16"/>
          <w:pgSz w:w="12240" w:h="15840"/>
          <w:pgMar w:top="1280" w:right="1680" w:bottom="960" w:left="1680" w:header="661" w:footer="761" w:gutter="0"/>
          <w:pgNumType w:start="1"/>
          <w:cols w:space="720"/>
          <w:noEndnote/>
        </w:sectPr>
      </w:pPr>
    </w:p>
    <w:p w14:paraId="20269507" w14:textId="77777777" w:rsidR="00FE2D02" w:rsidRPr="00FE2D02" w:rsidRDefault="00FE2D02" w:rsidP="00FE2D02">
      <w:pPr>
        <w:widowControl w:val="0"/>
        <w:kinsoku w:val="0"/>
        <w:overflowPunct w:val="0"/>
        <w:autoSpaceDE w:val="0"/>
        <w:autoSpaceDN w:val="0"/>
        <w:adjustRightInd w:val="0"/>
        <w:spacing w:before="99" w:line="249" w:lineRule="auto"/>
        <w:ind w:left="120" w:right="118"/>
        <w:jc w:val="both"/>
        <w:rPr>
          <w:rFonts w:eastAsia="PMingLiU"/>
          <w:spacing w:val="-2"/>
          <w:sz w:val="20"/>
          <w:lang w:val="en-US" w:eastAsia="zh-TW"/>
        </w:rPr>
      </w:pPr>
      <w:r w:rsidRPr="00FE2D02">
        <w:rPr>
          <w:rFonts w:eastAsia="PMingLiU"/>
          <w:sz w:val="20"/>
          <w:lang w:val="en-US" w:eastAsia="zh-TW"/>
        </w:rPr>
        <w:lastRenderedPageBreak/>
        <w:t xml:space="preserve">the TXVECTOR parameter SCRAMBLER_RESET to RESET_SCRAMBLER on the next transmitted </w:t>
      </w:r>
      <w:r w:rsidRPr="00FE2D02">
        <w:rPr>
          <w:rFonts w:eastAsia="PMingLiU"/>
          <w:spacing w:val="-2"/>
          <w:sz w:val="20"/>
          <w:lang w:val="en-US" w:eastAsia="zh-TW"/>
        </w:rPr>
        <w:t>PPDU.</w:t>
      </w:r>
    </w:p>
    <w:p w14:paraId="032FDFF9" w14:textId="77777777" w:rsidR="00FE2D02" w:rsidRPr="00FE2D02" w:rsidRDefault="00FE2D02" w:rsidP="00FE2D02">
      <w:pPr>
        <w:widowControl w:val="0"/>
        <w:kinsoku w:val="0"/>
        <w:overflowPunct w:val="0"/>
        <w:autoSpaceDE w:val="0"/>
        <w:autoSpaceDN w:val="0"/>
        <w:adjustRightInd w:val="0"/>
        <w:rPr>
          <w:rFonts w:eastAsia="PMingLiU"/>
          <w:sz w:val="21"/>
          <w:szCs w:val="21"/>
          <w:lang w:val="en-US" w:eastAsia="zh-TW"/>
        </w:rPr>
      </w:pPr>
    </w:p>
    <w:p w14:paraId="5EB0104C" w14:textId="77777777" w:rsidR="00FE2D02" w:rsidRPr="00FE2D02" w:rsidRDefault="00FE2D02" w:rsidP="00FE2D02">
      <w:pPr>
        <w:widowControl w:val="0"/>
        <w:kinsoku w:val="0"/>
        <w:overflowPunct w:val="0"/>
        <w:autoSpaceDE w:val="0"/>
        <w:autoSpaceDN w:val="0"/>
        <w:adjustRightInd w:val="0"/>
        <w:spacing w:line="249" w:lineRule="auto"/>
        <w:ind w:left="119" w:right="118"/>
        <w:jc w:val="both"/>
        <w:rPr>
          <w:rFonts w:eastAsia="PMingLiU"/>
          <w:sz w:val="20"/>
          <w:lang w:val="en-US" w:eastAsia="zh-TW"/>
        </w:rPr>
      </w:pPr>
      <w:r w:rsidRPr="00FE2D02">
        <w:rPr>
          <w:rFonts w:eastAsia="PMingLiU"/>
          <w:sz w:val="20"/>
          <w:lang w:val="en-US" w:eastAsia="zh-TW"/>
        </w:rPr>
        <w:t>A</w:t>
      </w:r>
      <w:r w:rsidRPr="00FE2D02">
        <w:rPr>
          <w:rFonts w:eastAsia="PMingLiU"/>
          <w:spacing w:val="-9"/>
          <w:sz w:val="20"/>
          <w:lang w:val="en-US" w:eastAsia="zh-TW"/>
        </w:rPr>
        <w:t xml:space="preserve"> </w:t>
      </w:r>
      <w:r w:rsidRPr="00FE2D02">
        <w:rPr>
          <w:rFonts w:eastAsia="PMingLiU"/>
          <w:sz w:val="20"/>
          <w:lang w:val="en-US" w:eastAsia="zh-TW"/>
        </w:rPr>
        <w:t>non-AP</w:t>
      </w:r>
      <w:r w:rsidRPr="00FE2D02">
        <w:rPr>
          <w:rFonts w:eastAsia="PMingLiU"/>
          <w:spacing w:val="-9"/>
          <w:sz w:val="20"/>
          <w:lang w:val="en-US" w:eastAsia="zh-TW"/>
        </w:rPr>
        <w:t xml:space="preserve"> </w:t>
      </w:r>
      <w:r w:rsidRPr="00FE2D02">
        <w:rPr>
          <w:rFonts w:eastAsia="PMingLiU"/>
          <w:sz w:val="20"/>
          <w:lang w:val="en-US" w:eastAsia="zh-TW"/>
        </w:rPr>
        <w:t>MLD</w:t>
      </w:r>
      <w:r w:rsidRPr="00FE2D02">
        <w:rPr>
          <w:rFonts w:eastAsia="PMingLiU"/>
          <w:spacing w:val="-8"/>
          <w:sz w:val="20"/>
          <w:lang w:val="en-US" w:eastAsia="zh-TW"/>
        </w:rPr>
        <w:t xml:space="preserve"> </w:t>
      </w:r>
      <w:r w:rsidRPr="00FE2D02">
        <w:rPr>
          <w:rFonts w:eastAsia="PMingLiU"/>
          <w:sz w:val="20"/>
          <w:lang w:val="en-US" w:eastAsia="zh-TW"/>
        </w:rPr>
        <w:t>connecting</w:t>
      </w:r>
      <w:r w:rsidRPr="00FE2D02">
        <w:rPr>
          <w:rFonts w:eastAsia="PMingLiU"/>
          <w:spacing w:val="-8"/>
          <w:sz w:val="20"/>
          <w:lang w:val="en-US" w:eastAsia="zh-TW"/>
        </w:rPr>
        <w:t xml:space="preserve"> </w:t>
      </w:r>
      <w:r w:rsidRPr="00FE2D02">
        <w:rPr>
          <w:rFonts w:eastAsia="PMingLiU"/>
          <w:sz w:val="20"/>
          <w:lang w:val="en-US" w:eastAsia="zh-TW"/>
        </w:rPr>
        <w:t>to</w:t>
      </w:r>
      <w:r w:rsidRPr="00FE2D02">
        <w:rPr>
          <w:rFonts w:eastAsia="PMingLiU"/>
          <w:spacing w:val="-9"/>
          <w:sz w:val="20"/>
          <w:lang w:val="en-US" w:eastAsia="zh-TW"/>
        </w:rPr>
        <w:t xml:space="preserve"> </w:t>
      </w:r>
      <w:r w:rsidRPr="00FE2D02">
        <w:rPr>
          <w:rFonts w:eastAsia="PMingLiU"/>
          <w:sz w:val="20"/>
          <w:lang w:val="en-US" w:eastAsia="zh-TW"/>
        </w:rPr>
        <w:t>an</w:t>
      </w:r>
      <w:r w:rsidRPr="00FE2D02">
        <w:rPr>
          <w:rFonts w:eastAsia="PMingLiU"/>
          <w:spacing w:val="-8"/>
          <w:sz w:val="20"/>
          <w:lang w:val="en-US" w:eastAsia="zh-TW"/>
        </w:rPr>
        <w:t xml:space="preserve"> </w:t>
      </w:r>
      <w:r w:rsidRPr="00FE2D02">
        <w:rPr>
          <w:rFonts w:eastAsia="PMingLiU"/>
          <w:sz w:val="20"/>
          <w:lang w:val="en-US" w:eastAsia="zh-TW"/>
        </w:rPr>
        <w:t>AP</w:t>
      </w:r>
      <w:r w:rsidRPr="00FE2D02">
        <w:rPr>
          <w:rFonts w:eastAsia="PMingLiU"/>
          <w:spacing w:val="-9"/>
          <w:sz w:val="20"/>
          <w:lang w:val="en-US" w:eastAsia="zh-TW"/>
        </w:rPr>
        <w:t xml:space="preserve"> </w:t>
      </w:r>
      <w:r w:rsidRPr="00FE2D02">
        <w:rPr>
          <w:rFonts w:eastAsia="PMingLiU"/>
          <w:sz w:val="20"/>
          <w:lang w:val="en-US" w:eastAsia="zh-TW"/>
        </w:rPr>
        <w:t>MLD</w:t>
      </w:r>
      <w:r w:rsidRPr="00FE2D02">
        <w:rPr>
          <w:rFonts w:eastAsia="PMingLiU"/>
          <w:spacing w:val="-9"/>
          <w:sz w:val="20"/>
          <w:lang w:val="en-US" w:eastAsia="zh-TW"/>
        </w:rPr>
        <w:t xml:space="preserve"> </w:t>
      </w:r>
      <w:r w:rsidRPr="00FE2D02">
        <w:rPr>
          <w:rFonts w:eastAsia="PMingLiU"/>
          <w:sz w:val="20"/>
          <w:lang w:val="en-US" w:eastAsia="zh-TW"/>
        </w:rPr>
        <w:t>shall</w:t>
      </w:r>
      <w:r w:rsidRPr="00FE2D02">
        <w:rPr>
          <w:rFonts w:eastAsia="PMingLiU"/>
          <w:spacing w:val="-9"/>
          <w:sz w:val="20"/>
          <w:lang w:val="en-US" w:eastAsia="zh-TW"/>
        </w:rPr>
        <w:t xml:space="preserve"> </w:t>
      </w:r>
      <w:r w:rsidRPr="00FE2D02">
        <w:rPr>
          <w:rFonts w:eastAsia="PMingLiU"/>
          <w:sz w:val="20"/>
          <w:lang w:val="en-US" w:eastAsia="zh-TW"/>
        </w:rPr>
        <w:t>not</w:t>
      </w:r>
      <w:r w:rsidRPr="00FE2D02">
        <w:rPr>
          <w:rFonts w:eastAsia="PMingLiU"/>
          <w:spacing w:val="-9"/>
          <w:sz w:val="20"/>
          <w:lang w:val="en-US" w:eastAsia="zh-TW"/>
        </w:rPr>
        <w:t xml:space="preserve"> </w:t>
      </w:r>
      <w:r w:rsidRPr="00FE2D02">
        <w:rPr>
          <w:rFonts w:eastAsia="PMingLiU"/>
          <w:sz w:val="20"/>
          <w:lang w:val="en-US" w:eastAsia="zh-TW"/>
        </w:rPr>
        <w:t>change</w:t>
      </w:r>
      <w:r w:rsidRPr="00FE2D02">
        <w:rPr>
          <w:rFonts w:eastAsia="PMingLiU"/>
          <w:spacing w:val="-9"/>
          <w:sz w:val="20"/>
          <w:lang w:val="en-US" w:eastAsia="zh-TW"/>
        </w:rPr>
        <w:t xml:space="preserve"> </w:t>
      </w:r>
      <w:r w:rsidRPr="00FE2D02">
        <w:rPr>
          <w:rFonts w:eastAsia="PMingLiU"/>
          <w:sz w:val="20"/>
          <w:lang w:val="en-US" w:eastAsia="zh-TW"/>
        </w:rPr>
        <w:t>the</w:t>
      </w:r>
      <w:r w:rsidRPr="00FE2D02">
        <w:rPr>
          <w:rFonts w:eastAsia="PMingLiU"/>
          <w:spacing w:val="-9"/>
          <w:sz w:val="20"/>
          <w:lang w:val="en-US" w:eastAsia="zh-TW"/>
        </w:rPr>
        <w:t xml:space="preserve"> </w:t>
      </w:r>
      <w:r w:rsidRPr="00FE2D02">
        <w:rPr>
          <w:rFonts w:eastAsia="PMingLiU"/>
          <w:sz w:val="20"/>
          <w:lang w:val="en-US" w:eastAsia="zh-TW"/>
        </w:rPr>
        <w:t>affiliated</w:t>
      </w:r>
      <w:r w:rsidRPr="00FE2D02">
        <w:rPr>
          <w:rFonts w:eastAsia="PMingLiU"/>
          <w:spacing w:val="-9"/>
          <w:sz w:val="20"/>
          <w:lang w:val="en-US" w:eastAsia="zh-TW"/>
        </w:rPr>
        <w:t xml:space="preserve"> </w:t>
      </w:r>
      <w:r w:rsidRPr="00FE2D02">
        <w:rPr>
          <w:rFonts w:eastAsia="PMingLiU"/>
          <w:sz w:val="20"/>
          <w:lang w:val="en-US" w:eastAsia="zh-TW"/>
        </w:rPr>
        <w:t>non-AP</w:t>
      </w:r>
      <w:r w:rsidRPr="00FE2D02">
        <w:rPr>
          <w:rFonts w:eastAsia="PMingLiU"/>
          <w:spacing w:val="-9"/>
          <w:sz w:val="20"/>
          <w:lang w:val="en-US" w:eastAsia="zh-TW"/>
        </w:rPr>
        <w:t xml:space="preserve"> </w:t>
      </w:r>
      <w:r w:rsidRPr="00FE2D02">
        <w:rPr>
          <w:rFonts w:eastAsia="PMingLiU"/>
          <w:sz w:val="20"/>
          <w:lang w:val="en-US" w:eastAsia="zh-TW"/>
        </w:rPr>
        <w:t>STA</w:t>
      </w:r>
      <w:r w:rsidRPr="00FE2D02">
        <w:rPr>
          <w:rFonts w:eastAsia="PMingLiU"/>
          <w:spacing w:val="-9"/>
          <w:sz w:val="20"/>
          <w:lang w:val="en-US" w:eastAsia="zh-TW"/>
        </w:rPr>
        <w:t xml:space="preserve"> </w:t>
      </w:r>
      <w:r w:rsidRPr="00FE2D02">
        <w:rPr>
          <w:rFonts w:eastAsia="PMingLiU"/>
          <w:sz w:val="20"/>
          <w:lang w:val="en-US" w:eastAsia="zh-TW"/>
        </w:rPr>
        <w:t>MAC</w:t>
      </w:r>
      <w:r w:rsidRPr="00FE2D02">
        <w:rPr>
          <w:rFonts w:eastAsia="PMingLiU"/>
          <w:spacing w:val="-8"/>
          <w:sz w:val="20"/>
          <w:lang w:val="en-US" w:eastAsia="zh-TW"/>
        </w:rPr>
        <w:t xml:space="preserve"> </w:t>
      </w:r>
      <w:r w:rsidRPr="00FE2D02">
        <w:rPr>
          <w:rFonts w:eastAsia="PMingLiU"/>
          <w:sz w:val="20"/>
          <w:lang w:val="en-US" w:eastAsia="zh-TW"/>
        </w:rPr>
        <w:t>address(es)</w:t>
      </w:r>
      <w:r w:rsidRPr="00FE2D02">
        <w:rPr>
          <w:rFonts w:eastAsia="PMingLiU"/>
          <w:spacing w:val="-9"/>
          <w:sz w:val="20"/>
          <w:lang w:val="en-US" w:eastAsia="zh-TW"/>
        </w:rPr>
        <w:t xml:space="preserve"> </w:t>
      </w:r>
      <w:r w:rsidRPr="00FE2D02">
        <w:rPr>
          <w:rFonts w:eastAsia="PMingLiU"/>
          <w:sz w:val="20"/>
          <w:lang w:val="en-US" w:eastAsia="zh-TW"/>
        </w:rPr>
        <w:t>for the duration of its association to the AP MLD. An affiliated non-AP STA MAC address may be changed subject to the requirements above when performing BSS transition or ESS transition.</w:t>
      </w:r>
    </w:p>
    <w:p w14:paraId="35E673A1" w14:textId="77777777" w:rsidR="00FE2D02" w:rsidRPr="00067275" w:rsidRDefault="00FE2D02" w:rsidP="00B10E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p>
    <w:p w14:paraId="66DC5BE1" w14:textId="77777777" w:rsidR="001D6EFE" w:rsidRDefault="001D6EFE"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3D305A9B" w14:textId="7339118D" w:rsidR="001D6EFE" w:rsidRPr="00B10E2D" w:rsidRDefault="001D6EFE" w:rsidP="00B10E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w:t>
      </w:r>
      <w:r w:rsidR="00422AC7">
        <w:rPr>
          <w:rFonts w:eastAsia="Times New Roman"/>
          <w:b/>
          <w:i/>
          <w:color w:val="000000"/>
          <w:sz w:val="20"/>
          <w:lang w:val="en-US"/>
        </w:rPr>
        <w:t>Modify</w:t>
      </w:r>
      <w:r>
        <w:rPr>
          <w:rFonts w:eastAsia="Times New Roman"/>
          <w:b/>
          <w:i/>
          <w:color w:val="000000"/>
          <w:sz w:val="20"/>
          <w:lang w:val="en-US"/>
        </w:rPr>
        <w:t xml:space="preserve"> </w:t>
      </w:r>
      <w:r w:rsidR="00422AC7">
        <w:rPr>
          <w:rFonts w:eastAsia="Times New Roman"/>
          <w:b/>
          <w:i/>
          <w:color w:val="000000"/>
          <w:sz w:val="20"/>
          <w:lang w:val="en-US"/>
        </w:rPr>
        <w:t>12.6.1.1.2 PMKSA</w:t>
      </w:r>
      <w:r>
        <w:rPr>
          <w:rFonts w:eastAsia="Times New Roman"/>
          <w:b/>
          <w:i/>
          <w:color w:val="000000"/>
          <w:sz w:val="20"/>
          <w:lang w:val="en-US"/>
        </w:rPr>
        <w:t xml:space="preserve"> as shown below</w:t>
      </w:r>
    </w:p>
    <w:p w14:paraId="09E9818F" w14:textId="77777777" w:rsidR="001D6EFE" w:rsidRPr="001D6EFE" w:rsidRDefault="001D6EFE" w:rsidP="001D6EFE">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bookmarkStart w:id="35" w:name="RTF38313233383a2048352c312e"/>
      <w:r w:rsidRPr="001D6EFE">
        <w:rPr>
          <w:rFonts w:ascii="Arial" w:eastAsia="PMingLiU" w:hAnsi="Arial" w:cs="Arial"/>
          <w:b/>
          <w:bCs/>
          <w:color w:val="000000"/>
          <w:sz w:val="20"/>
          <w:lang w:val="en-US" w:eastAsia="zh-TW"/>
        </w:rPr>
        <w:t>PMKSA</w:t>
      </w:r>
      <w:bookmarkEnd w:id="35"/>
    </w:p>
    <w:p w14:paraId="5E1BF8BB" w14:textId="77777777" w:rsidR="001D6EFE" w:rsidRPr="001D6EFE" w:rsidRDefault="001D6EFE" w:rsidP="001D6E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D6EFE">
        <w:rPr>
          <w:rFonts w:eastAsia="PMingLiU"/>
          <w:color w:val="000000"/>
          <w:spacing w:val="-2"/>
          <w:sz w:val="20"/>
          <w:lang w:val="en-US" w:eastAsia="zh-TW"/>
        </w:rPr>
        <w:t xml:space="preserve">The PMKSA is created by the Authenticator’s SME and Supplicant’s SME when EAP authentication, SAE authentication, </w:t>
      </w:r>
      <w:r w:rsidRPr="001D6EFE">
        <w:rPr>
          <w:rFonts w:eastAsia="PMingLiU"/>
          <w:color w:val="000000"/>
          <w:sz w:val="20"/>
          <w:lang w:val="en-US" w:eastAsia="zh-TW"/>
        </w:rPr>
        <w:t>(#1084)</w:t>
      </w:r>
      <w:r w:rsidRPr="001D6EFE">
        <w:rPr>
          <w:rFonts w:eastAsia="PMingLiU"/>
          <w:color w:val="000000"/>
          <w:spacing w:val="-2"/>
          <w:sz w:val="20"/>
          <w:lang w:val="en-US" w:eastAsia="zh-TW"/>
        </w:rPr>
        <w:t xml:space="preserve">FILS authentication, or an OWE exchange completes successfully, or when the PSK is configured. </w:t>
      </w:r>
    </w:p>
    <w:p w14:paraId="7221F718" w14:textId="0C9A7D46" w:rsidR="001D6EFE" w:rsidRPr="001D6EFE" w:rsidRDefault="001D6EFE" w:rsidP="0029040F">
      <w:pPr>
        <w:pStyle w:val="T"/>
        <w:jc w:val="left"/>
        <w:rPr>
          <w:rFonts w:eastAsia="PMingLiU"/>
          <w:spacing w:val="-2"/>
          <w:lang w:eastAsia="zh-TW"/>
        </w:rPr>
      </w:pPr>
      <w:r w:rsidRPr="001D6EFE">
        <w:rPr>
          <w:rFonts w:eastAsia="PMingLiU"/>
          <w:spacing w:val="-2"/>
          <w:lang w:eastAsia="zh-TW"/>
        </w:rPr>
        <w:t xml:space="preserve">When the negotiated AKM uses PMKID derivation with </w:t>
      </w:r>
      <w:r w:rsidRPr="001D6EFE">
        <w:rPr>
          <w:rFonts w:eastAsia="PMingLiU"/>
          <w:lang w:eastAsia="zh-TW"/>
        </w:rPr>
        <w:t>(#3744)</w:t>
      </w:r>
      <w:r w:rsidRPr="001D6EFE">
        <w:rPr>
          <w:rFonts w:eastAsia="PMingLiU"/>
          <w:spacing w:val="-2"/>
          <w:lang w:eastAsia="zh-TW"/>
        </w:rPr>
        <w:t xml:space="preserve">PTK-KCK as a parameter as defined in </w:t>
      </w:r>
      <w:r w:rsidRPr="001D6EFE">
        <w:rPr>
          <w:rFonts w:eastAsia="PMingLiU"/>
          <w:spacing w:val="-2"/>
          <w:lang w:eastAsia="zh-TW"/>
        </w:rPr>
        <w:fldChar w:fldCharType="begin"/>
      </w:r>
      <w:r w:rsidRPr="001D6EFE">
        <w:rPr>
          <w:rFonts w:eastAsia="PMingLiU"/>
          <w:spacing w:val="-2"/>
          <w:lang w:eastAsia="zh-TW"/>
        </w:rPr>
        <w:instrText xml:space="preserve"> REF  RTF33383635393a2048342c312e \h</w:instrText>
      </w:r>
      <w:r w:rsidRPr="001D6EFE">
        <w:rPr>
          <w:rFonts w:eastAsia="PMingLiU"/>
          <w:spacing w:val="-2"/>
          <w:lang w:eastAsia="zh-TW"/>
        </w:rPr>
      </w:r>
      <w:r w:rsidRPr="001D6EFE">
        <w:rPr>
          <w:rFonts w:eastAsia="PMingLiU"/>
          <w:spacing w:val="-2"/>
          <w:lang w:eastAsia="zh-TW"/>
        </w:rPr>
        <w:fldChar w:fldCharType="separate"/>
      </w:r>
      <w:r w:rsidRPr="001D6EFE">
        <w:rPr>
          <w:rFonts w:eastAsia="PMingLiU"/>
          <w:spacing w:val="-2"/>
          <w:lang w:eastAsia="zh-TW"/>
        </w:rPr>
        <w:t>12.7.1.3 (Pairwise key hierarchy)</w:t>
      </w:r>
      <w:r w:rsidRPr="001D6EFE">
        <w:rPr>
          <w:rFonts w:eastAsia="PMingLiU"/>
          <w:spacing w:val="-2"/>
          <w:lang w:eastAsia="zh-TW"/>
        </w:rPr>
        <w:fldChar w:fldCharType="end"/>
      </w:r>
      <w:r w:rsidRPr="001D6EFE">
        <w:rPr>
          <w:rFonts w:eastAsia="PMingLiU"/>
          <w:spacing w:val="-2"/>
          <w:lang w:eastAsia="zh-TW"/>
        </w:rPr>
        <w:t>, the PMKID derived from the PTK-KCK during the initial 4-way handshake is not changed during the lifetime of this PMKSA</w:t>
      </w:r>
      <w:ins w:id="36" w:author="Huang, Po-kai" w:date="2023-09-22T16:40:00Z">
        <w:r w:rsidR="00074786">
          <w:rPr>
            <w:rFonts w:eastAsia="PMingLiU"/>
            <w:spacing w:val="-2"/>
            <w:lang w:eastAsia="zh-TW"/>
          </w:rPr>
          <w:t xml:space="preserve"> except when </w:t>
        </w:r>
        <w:r w:rsidR="00CF6653">
          <w:rPr>
            <w:rFonts w:eastAsia="PMingLiU"/>
            <w:spacing w:val="-2"/>
            <w:lang w:eastAsia="zh-TW"/>
          </w:rPr>
          <w:t xml:space="preserve">PMKSA caching privacy is used, </w:t>
        </w:r>
      </w:ins>
      <w:ins w:id="37" w:author="Huang, Po-kai" w:date="2023-09-22T16:41:00Z">
        <w:r w:rsidR="00CF6653">
          <w:rPr>
            <w:rFonts w:eastAsia="PMingLiU"/>
            <w:spacing w:val="-2"/>
            <w:lang w:eastAsia="zh-TW"/>
          </w:rPr>
          <w:t xml:space="preserve">see </w:t>
        </w:r>
        <w:r w:rsidR="00CF6653" w:rsidRPr="00CF6653">
          <w:rPr>
            <w:rFonts w:eastAsia="PMingLiU"/>
            <w:spacing w:val="-2"/>
            <w:lang w:eastAsia="zh-TW"/>
          </w:rPr>
          <w:t>12.13.x</w:t>
        </w:r>
        <w:r w:rsidR="001640AE">
          <w:rPr>
            <w:rFonts w:eastAsia="PMingLiU"/>
            <w:spacing w:val="-2"/>
            <w:lang w:eastAsia="zh-TW"/>
          </w:rPr>
          <w:t>.1</w:t>
        </w:r>
        <w:r w:rsidR="00CF6653" w:rsidRPr="00CF6653">
          <w:rPr>
            <w:rFonts w:eastAsia="PMingLiU"/>
            <w:spacing w:val="-2"/>
            <w:lang w:eastAsia="zh-TW"/>
          </w:rPr>
          <w:t xml:space="preserve"> </w:t>
        </w:r>
        <w:r w:rsidR="00CF6653">
          <w:rPr>
            <w:rFonts w:eastAsia="PMingLiU"/>
            <w:spacing w:val="-2"/>
            <w:lang w:eastAsia="zh-TW"/>
          </w:rPr>
          <w:t>(</w:t>
        </w:r>
        <w:r w:rsidR="001640AE">
          <w:rPr>
            <w:rFonts w:eastAsia="PMingLiU"/>
            <w:spacing w:val="-2"/>
            <w:lang w:eastAsia="zh-TW"/>
          </w:rPr>
          <w:t>PMKID</w:t>
        </w:r>
        <w:r w:rsidR="00CF6653" w:rsidRPr="00CF6653">
          <w:rPr>
            <w:rFonts w:eastAsia="PMingLiU"/>
            <w:spacing w:val="-2"/>
            <w:lang w:eastAsia="zh-TW"/>
          </w:rPr>
          <w:t xml:space="preserve"> privacy</w:t>
        </w:r>
        <w:r w:rsidR="00CF6653">
          <w:rPr>
            <w:rFonts w:eastAsia="PMingLiU"/>
            <w:spacing w:val="-2"/>
            <w:lang w:eastAsia="zh-TW"/>
          </w:rPr>
          <w:t>)</w:t>
        </w:r>
      </w:ins>
      <w:r w:rsidRPr="001D6EFE">
        <w:rPr>
          <w:rFonts w:eastAsia="PMingLiU"/>
          <w:spacing w:val="-2"/>
          <w:lang w:eastAsia="zh-TW"/>
        </w:rPr>
        <w:t>.</w:t>
      </w:r>
    </w:p>
    <w:p w14:paraId="1C1159C5" w14:textId="77777777" w:rsidR="001D6EFE" w:rsidRPr="001D6EFE" w:rsidRDefault="001D6EFE" w:rsidP="001D6E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D6EFE">
        <w:rPr>
          <w:rFonts w:eastAsia="PMingLiU"/>
          <w:color w:val="000000"/>
          <w:spacing w:val="-2"/>
          <w:sz w:val="20"/>
          <w:lang w:val="en-US" w:eastAsia="zh-TW"/>
        </w:rPr>
        <w:t>A PMKSA association is bidirectional. In other words, both parties use the information in the security association for both sending and receiving. The PMKSA is used to create the PTKSA. PMKSAs have a certain lifetime. The PMKSA consists of the following:</w:t>
      </w:r>
    </w:p>
    <w:p w14:paraId="60AD8C64" w14:textId="592855F3" w:rsidR="001D6EFE" w:rsidRPr="001D6EFE" w:rsidRDefault="00D8674A"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ins w:id="38" w:author="Huang, Po-kai" w:date="2023-09-22T16:42:00Z">
        <w:r>
          <w:rPr>
            <w:rFonts w:eastAsia="PMingLiU"/>
            <w:color w:val="000000"/>
            <w:sz w:val="20"/>
            <w:lang w:val="en-US" w:eastAsia="zh-TW"/>
          </w:rPr>
          <w:t xml:space="preserve">Latest derived </w:t>
        </w:r>
      </w:ins>
      <w:r w:rsidR="001D6EFE" w:rsidRPr="001D6EFE">
        <w:rPr>
          <w:rFonts w:eastAsia="PMingLiU"/>
          <w:color w:val="000000"/>
          <w:sz w:val="20"/>
          <w:lang w:val="en-US" w:eastAsia="zh-TW"/>
        </w:rPr>
        <w:t xml:space="preserve">PMKID, as defined in </w:t>
      </w:r>
      <w:r w:rsidR="001D6EFE" w:rsidRPr="001D6EFE">
        <w:rPr>
          <w:rFonts w:eastAsia="PMingLiU"/>
          <w:color w:val="000000"/>
          <w:sz w:val="20"/>
          <w:lang w:val="en-US" w:eastAsia="zh-TW"/>
        </w:rPr>
        <w:fldChar w:fldCharType="begin"/>
      </w:r>
      <w:r w:rsidR="001D6EFE" w:rsidRPr="001D6EFE">
        <w:rPr>
          <w:rFonts w:eastAsia="PMingLiU"/>
          <w:color w:val="000000"/>
          <w:sz w:val="20"/>
          <w:lang w:val="en-US" w:eastAsia="zh-TW"/>
        </w:rPr>
        <w:instrText xml:space="preserve"> REF  RTF33383635393a2048342c312e \h</w:instrText>
      </w:r>
      <w:r w:rsidR="00A85E43">
        <w:rPr>
          <w:rFonts w:eastAsia="PMingLiU"/>
          <w:color w:val="000000"/>
          <w:sz w:val="20"/>
          <w:lang w:val="en-US" w:eastAsia="zh-TW"/>
        </w:rPr>
        <w:instrText xml:space="preserve"> \* MERGEFORMAT </w:instrText>
      </w:r>
      <w:r w:rsidR="001D6EFE" w:rsidRPr="001D6EFE">
        <w:rPr>
          <w:rFonts w:eastAsia="PMingLiU"/>
          <w:color w:val="000000"/>
          <w:sz w:val="20"/>
          <w:lang w:val="en-US" w:eastAsia="zh-TW"/>
        </w:rPr>
      </w:r>
      <w:r w:rsidR="001D6EFE" w:rsidRPr="001D6EFE">
        <w:rPr>
          <w:rFonts w:eastAsia="PMingLiU"/>
          <w:color w:val="000000"/>
          <w:sz w:val="20"/>
          <w:lang w:val="en-US" w:eastAsia="zh-TW"/>
        </w:rPr>
        <w:fldChar w:fldCharType="separate"/>
      </w:r>
      <w:r w:rsidR="001D6EFE" w:rsidRPr="001D6EFE">
        <w:rPr>
          <w:rFonts w:eastAsia="PMingLiU"/>
          <w:color w:val="000000"/>
          <w:sz w:val="20"/>
          <w:lang w:val="en-US" w:eastAsia="zh-TW"/>
        </w:rPr>
        <w:t>12.7.1.3 (Pairwise key hierarchy)</w:t>
      </w:r>
      <w:r w:rsidR="001D6EFE" w:rsidRPr="001D6EFE">
        <w:rPr>
          <w:rFonts w:eastAsia="PMingLiU"/>
          <w:color w:val="000000"/>
          <w:sz w:val="20"/>
          <w:lang w:val="en-US" w:eastAsia="zh-TW"/>
        </w:rPr>
        <w:fldChar w:fldCharType="end"/>
      </w:r>
      <w:r w:rsidR="001D6EFE" w:rsidRPr="001D6EFE">
        <w:rPr>
          <w:rFonts w:eastAsia="PMingLiU"/>
          <w:color w:val="000000"/>
          <w:sz w:val="20"/>
          <w:lang w:val="en-US" w:eastAsia="zh-TW"/>
        </w:rPr>
        <w:t xml:space="preserve"> or </w:t>
      </w:r>
      <w:r w:rsidR="001D6EFE" w:rsidRPr="001D6EFE">
        <w:rPr>
          <w:rFonts w:eastAsia="PMingLiU"/>
          <w:color w:val="000000"/>
          <w:sz w:val="20"/>
          <w:lang w:val="en-US" w:eastAsia="zh-TW"/>
        </w:rPr>
        <w:fldChar w:fldCharType="begin"/>
      </w:r>
      <w:r w:rsidR="001D6EFE" w:rsidRPr="001D6EFE">
        <w:rPr>
          <w:rFonts w:eastAsia="PMingLiU"/>
          <w:color w:val="000000"/>
          <w:sz w:val="20"/>
          <w:lang w:val="en-US" w:eastAsia="zh-TW"/>
        </w:rPr>
        <w:instrText xml:space="preserve"> REF  RTF31393237393a2048332c312e \h</w:instrText>
      </w:r>
      <w:r w:rsidR="00A85E43">
        <w:rPr>
          <w:rFonts w:eastAsia="PMingLiU"/>
          <w:color w:val="000000"/>
          <w:sz w:val="20"/>
          <w:lang w:val="en-US" w:eastAsia="zh-TW"/>
        </w:rPr>
        <w:instrText xml:space="preserve"> \* MERGEFORMAT </w:instrText>
      </w:r>
      <w:r w:rsidR="001D6EFE" w:rsidRPr="001D6EFE">
        <w:rPr>
          <w:rFonts w:eastAsia="PMingLiU"/>
          <w:color w:val="000000"/>
          <w:sz w:val="20"/>
          <w:lang w:val="en-US" w:eastAsia="zh-TW"/>
        </w:rPr>
      </w:r>
      <w:r w:rsidR="001D6EFE" w:rsidRPr="001D6EFE">
        <w:rPr>
          <w:rFonts w:eastAsia="PMingLiU"/>
          <w:color w:val="000000"/>
          <w:sz w:val="20"/>
          <w:lang w:val="en-US" w:eastAsia="zh-TW"/>
        </w:rPr>
        <w:fldChar w:fldCharType="separate"/>
      </w:r>
      <w:r w:rsidR="001D6EFE" w:rsidRPr="001D6EFE">
        <w:rPr>
          <w:rFonts w:eastAsia="PMingLiU"/>
          <w:color w:val="000000"/>
          <w:sz w:val="20"/>
          <w:lang w:val="en-US" w:eastAsia="zh-TW"/>
        </w:rPr>
        <w:t>12.7.1.6.3 (PMK-R0)</w:t>
      </w:r>
      <w:r w:rsidR="001D6EFE" w:rsidRPr="001D6EFE">
        <w:rPr>
          <w:rFonts w:eastAsia="PMingLiU"/>
          <w:color w:val="000000"/>
          <w:sz w:val="20"/>
          <w:lang w:val="en-US" w:eastAsia="zh-TW"/>
        </w:rPr>
        <w:fldChar w:fldCharType="end"/>
      </w:r>
      <w:ins w:id="39" w:author="Huang, Po-kai" w:date="2023-09-22T16:42:00Z">
        <w:r>
          <w:rPr>
            <w:rFonts w:eastAsia="PMingLiU"/>
            <w:color w:val="000000"/>
            <w:sz w:val="20"/>
            <w:lang w:val="en-US" w:eastAsia="zh-TW"/>
          </w:rPr>
          <w:t xml:space="preserve"> or </w:t>
        </w:r>
        <w:r w:rsidRPr="00A85E43">
          <w:rPr>
            <w:rFonts w:eastAsia="PMingLiU"/>
            <w:color w:val="000000"/>
            <w:sz w:val="20"/>
            <w:lang w:val="en-US" w:eastAsia="zh-TW"/>
          </w:rPr>
          <w:t>12.13.x.1 (PMKID privacy)</w:t>
        </w:r>
      </w:ins>
      <w:r w:rsidR="001D6EFE" w:rsidRPr="001D6EFE">
        <w:rPr>
          <w:rFonts w:eastAsia="PMingLiU"/>
          <w:color w:val="000000"/>
          <w:sz w:val="20"/>
          <w:lang w:val="en-US" w:eastAsia="zh-TW"/>
        </w:rPr>
        <w:t>. The PMKID identifies the security association.</w:t>
      </w:r>
    </w:p>
    <w:p w14:paraId="7CEFD082"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proofErr w:type="gramStart"/>
      <w:r w:rsidRPr="001D6EFE">
        <w:rPr>
          <w:rFonts w:eastAsia="PMingLiU"/>
          <w:color w:val="000000"/>
          <w:sz w:val="20"/>
          <w:lang w:val="en-US" w:eastAsia="zh-TW"/>
        </w:rPr>
        <w:t>Authenticator’s</w:t>
      </w:r>
      <w:proofErr w:type="gramEnd"/>
      <w:r w:rsidRPr="001D6EFE">
        <w:rPr>
          <w:rFonts w:eastAsia="PMingLiU"/>
          <w:color w:val="000000"/>
          <w:sz w:val="20"/>
          <w:lang w:val="en-US" w:eastAsia="zh-TW"/>
        </w:rPr>
        <w:t xml:space="preserve"> or peer’s MAC address. For multi-band RSNA, the MAC address is associated with the operating band in use when the PMKSA is established.</w:t>
      </w:r>
    </w:p>
    <w:p w14:paraId="171F18EB"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 xml:space="preserve">PMK; or if the PMKSA was established with an (#3266)AKMP for which the Authentication type column includes FT authentication (see Table 9-188 (AKM suite selectors)), MPMK (see </w:t>
      </w:r>
      <w:r w:rsidRPr="001D6EFE">
        <w:rPr>
          <w:rFonts w:eastAsia="PMingLiU"/>
          <w:color w:val="000000"/>
          <w:sz w:val="20"/>
          <w:lang w:val="en-US" w:eastAsia="zh-TW"/>
        </w:rPr>
        <w:fldChar w:fldCharType="begin"/>
      </w:r>
      <w:r w:rsidRPr="001D6EFE">
        <w:rPr>
          <w:rFonts w:eastAsia="PMingLiU"/>
          <w:color w:val="000000"/>
          <w:sz w:val="20"/>
          <w:lang w:val="en-US" w:eastAsia="zh-TW"/>
        </w:rPr>
        <w:instrText xml:space="preserve"> REF  RTF31393237393a2048332c312e \h</w:instrText>
      </w:r>
      <w:r w:rsidRPr="001D6EFE">
        <w:rPr>
          <w:rFonts w:eastAsia="PMingLiU"/>
          <w:color w:val="000000"/>
          <w:sz w:val="20"/>
          <w:lang w:val="en-US" w:eastAsia="zh-TW"/>
        </w:rPr>
      </w:r>
      <w:r w:rsidRPr="001D6EFE">
        <w:rPr>
          <w:rFonts w:eastAsia="PMingLiU"/>
          <w:color w:val="000000"/>
          <w:sz w:val="20"/>
          <w:lang w:val="en-US" w:eastAsia="zh-TW"/>
        </w:rPr>
        <w:fldChar w:fldCharType="separate"/>
      </w:r>
      <w:r w:rsidRPr="001D6EFE">
        <w:rPr>
          <w:rFonts w:eastAsia="PMingLiU"/>
          <w:color w:val="000000"/>
          <w:sz w:val="20"/>
          <w:lang w:val="en-US" w:eastAsia="zh-TW"/>
        </w:rPr>
        <w:t>12.7.1.6.3 (PMK-R0)</w:t>
      </w:r>
      <w:r w:rsidRPr="001D6EFE">
        <w:rPr>
          <w:rFonts w:eastAsia="PMingLiU"/>
          <w:color w:val="000000"/>
          <w:sz w:val="20"/>
          <w:lang w:val="en-US" w:eastAsia="zh-TW"/>
        </w:rPr>
        <w:fldChar w:fldCharType="end"/>
      </w:r>
      <w:r w:rsidRPr="001D6EFE">
        <w:rPr>
          <w:rFonts w:eastAsia="PMingLiU"/>
          <w:color w:val="000000"/>
          <w:sz w:val="20"/>
          <w:lang w:val="en-US" w:eastAsia="zh-TW"/>
        </w:rPr>
        <w:t>).</w:t>
      </w:r>
    </w:p>
    <w:p w14:paraId="1F0BB56E"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 xml:space="preserve">Lifetime, as defined in </w:t>
      </w:r>
      <w:r w:rsidRPr="001D6EFE">
        <w:rPr>
          <w:rFonts w:eastAsia="PMingLiU"/>
          <w:color w:val="000000"/>
          <w:sz w:val="20"/>
          <w:lang w:val="en-US" w:eastAsia="zh-TW"/>
        </w:rPr>
        <w:fldChar w:fldCharType="begin"/>
      </w:r>
      <w:r w:rsidRPr="001D6EFE">
        <w:rPr>
          <w:rFonts w:eastAsia="PMingLiU"/>
          <w:color w:val="000000"/>
          <w:sz w:val="20"/>
          <w:lang w:val="en-US" w:eastAsia="zh-TW"/>
        </w:rPr>
        <w:instrText xml:space="preserve"> REF  RTF33383635393a2048342c312e \h</w:instrText>
      </w:r>
      <w:r w:rsidRPr="001D6EFE">
        <w:rPr>
          <w:rFonts w:eastAsia="PMingLiU"/>
          <w:color w:val="000000"/>
          <w:sz w:val="20"/>
          <w:lang w:val="en-US" w:eastAsia="zh-TW"/>
        </w:rPr>
      </w:r>
      <w:r w:rsidRPr="001D6EFE">
        <w:rPr>
          <w:rFonts w:eastAsia="PMingLiU"/>
          <w:color w:val="000000"/>
          <w:sz w:val="20"/>
          <w:lang w:val="en-US" w:eastAsia="zh-TW"/>
        </w:rPr>
        <w:fldChar w:fldCharType="separate"/>
      </w:r>
      <w:r w:rsidRPr="001D6EFE">
        <w:rPr>
          <w:rFonts w:eastAsia="PMingLiU"/>
          <w:color w:val="000000"/>
          <w:sz w:val="20"/>
          <w:lang w:val="en-US" w:eastAsia="zh-TW"/>
        </w:rPr>
        <w:t>12.7.1.3 (Pairwise key hierarchy)</w:t>
      </w:r>
      <w:r w:rsidRPr="001D6EFE">
        <w:rPr>
          <w:rFonts w:eastAsia="PMingLiU"/>
          <w:color w:val="000000"/>
          <w:sz w:val="20"/>
          <w:lang w:val="en-US" w:eastAsia="zh-TW"/>
        </w:rPr>
        <w:fldChar w:fldCharType="end"/>
      </w:r>
      <w:r w:rsidRPr="001D6EFE">
        <w:rPr>
          <w:rFonts w:eastAsia="PMingLiU"/>
          <w:color w:val="000000"/>
          <w:sz w:val="20"/>
          <w:lang w:val="en-US" w:eastAsia="zh-TW"/>
        </w:rPr>
        <w:t xml:space="preserve"> or </w:t>
      </w:r>
      <w:r w:rsidRPr="001D6EFE">
        <w:rPr>
          <w:rFonts w:eastAsia="PMingLiU"/>
          <w:color w:val="000000"/>
          <w:sz w:val="20"/>
          <w:lang w:val="en-US" w:eastAsia="zh-TW"/>
        </w:rPr>
        <w:fldChar w:fldCharType="begin"/>
      </w:r>
      <w:r w:rsidRPr="001D6EFE">
        <w:rPr>
          <w:rFonts w:eastAsia="PMingLiU"/>
          <w:color w:val="000000"/>
          <w:sz w:val="20"/>
          <w:lang w:val="en-US" w:eastAsia="zh-TW"/>
        </w:rPr>
        <w:instrText xml:space="preserve"> REF  RTF31393838363a2048322c312e \h</w:instrText>
      </w:r>
      <w:r w:rsidRPr="001D6EFE">
        <w:rPr>
          <w:rFonts w:eastAsia="PMingLiU"/>
          <w:color w:val="000000"/>
          <w:sz w:val="20"/>
          <w:lang w:val="en-US" w:eastAsia="zh-TW"/>
        </w:rPr>
      </w:r>
      <w:r w:rsidRPr="001D6EFE">
        <w:rPr>
          <w:rFonts w:eastAsia="PMingLiU"/>
          <w:color w:val="000000"/>
          <w:sz w:val="20"/>
          <w:lang w:val="en-US" w:eastAsia="zh-TW"/>
        </w:rPr>
        <w:fldChar w:fldCharType="separate"/>
      </w:r>
      <w:r w:rsidRPr="001D6EFE">
        <w:rPr>
          <w:rFonts w:eastAsia="PMingLiU"/>
          <w:color w:val="000000"/>
          <w:sz w:val="20"/>
          <w:lang w:val="en-US" w:eastAsia="zh-TW"/>
        </w:rPr>
        <w:t>12.7.1.6 (FT key hierarchy)</w:t>
      </w:r>
      <w:r w:rsidRPr="001D6EFE">
        <w:rPr>
          <w:rFonts w:eastAsia="PMingLiU"/>
          <w:color w:val="000000"/>
          <w:sz w:val="20"/>
          <w:lang w:val="en-US" w:eastAsia="zh-TW"/>
        </w:rPr>
        <w:fldChar w:fldCharType="end"/>
      </w:r>
      <w:r w:rsidRPr="001D6EFE">
        <w:rPr>
          <w:rFonts w:eastAsia="PMingLiU"/>
          <w:color w:val="000000"/>
          <w:sz w:val="20"/>
          <w:lang w:val="en-US" w:eastAsia="zh-TW"/>
        </w:rPr>
        <w:t>.</w:t>
      </w:r>
    </w:p>
    <w:p w14:paraId="1F3C106F"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AKMP.</w:t>
      </w:r>
    </w:p>
    <w:p w14:paraId="5E4F3323" w14:textId="77777777" w:rsidR="001D6EFE" w:rsidRPr="001D6EFE" w:rsidRDefault="001D6EFE" w:rsidP="001D6EFE">
      <w:pPr>
        <w:keepNext/>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All authorization parameters specified by the AS or local configuration. This might include parameters such as the STA’s authorized SSID.</w:t>
      </w:r>
    </w:p>
    <w:p w14:paraId="3DA3ADD5" w14:textId="4953057E" w:rsidR="00BD5D0D" w:rsidRDefault="001D6EFE" w:rsidP="00422AC7">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Cache Identifier, if advertised by the AP in FILS Indication element.</w:t>
      </w:r>
    </w:p>
    <w:p w14:paraId="43AEF04F" w14:textId="77777777" w:rsidR="00B10E2D" w:rsidRPr="00B10E2D" w:rsidRDefault="00B10E2D" w:rsidP="00B10E2D">
      <w:p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jc w:val="both"/>
        <w:rPr>
          <w:rFonts w:eastAsia="PMingLiU"/>
          <w:color w:val="000000"/>
          <w:sz w:val="20"/>
          <w:lang w:val="en-US" w:eastAsia="zh-TW"/>
        </w:rPr>
      </w:pPr>
    </w:p>
    <w:p w14:paraId="09D85C61" w14:textId="03C9D58A" w:rsidR="00422AC7" w:rsidRPr="001D6EFE" w:rsidRDefault="00422AC7" w:rsidP="00422A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12.6.1.1.3 as shown below</w:t>
      </w:r>
    </w:p>
    <w:p w14:paraId="32CA345F" w14:textId="77777777" w:rsidR="001D6EFE" w:rsidRPr="001D6EFE" w:rsidRDefault="001D6EFE" w:rsidP="001D6EFE">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r w:rsidRPr="001D6EFE">
        <w:rPr>
          <w:rFonts w:ascii="Arial" w:eastAsia="PMingLiU" w:hAnsi="Arial" w:cs="Arial"/>
          <w:b/>
          <w:bCs/>
          <w:color w:val="000000"/>
          <w:sz w:val="20"/>
          <w:lang w:val="en-US" w:eastAsia="zh-TW"/>
        </w:rPr>
        <w:t>PMK-R0 security association</w:t>
      </w:r>
    </w:p>
    <w:p w14:paraId="1247E4B3" w14:textId="77777777" w:rsidR="001D6EFE" w:rsidRPr="001D6EFE" w:rsidRDefault="001D6EFE" w:rsidP="001D6E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D6EFE">
        <w:rPr>
          <w:rFonts w:eastAsia="PMingLiU"/>
          <w:color w:val="000000"/>
          <w:spacing w:val="-2"/>
          <w:sz w:val="20"/>
          <w:lang w:val="en-US" w:eastAsia="zh-TW"/>
        </w:rPr>
        <w:t>The PMK-R0 security association is the result of a successful completion of the IEEE 802.1X authentication, SAE authentication, or use of PSK during the FT initial mobility domain association. This security association is bidirectional. It has a certain lifetime. It consists of the following:</w:t>
      </w:r>
    </w:p>
    <w:p w14:paraId="6B1D65BD"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SSID</w:t>
      </w:r>
    </w:p>
    <w:p w14:paraId="61D50522"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(#1776)MDID</w:t>
      </w:r>
    </w:p>
    <w:p w14:paraId="4432E4C2"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lastRenderedPageBreak/>
        <w:t>PMK-R0</w:t>
      </w:r>
    </w:p>
    <w:p w14:paraId="6F7EC688"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R0KH-ID</w:t>
      </w:r>
    </w:p>
    <w:p w14:paraId="6D934A5C" w14:textId="6115757B" w:rsidR="001D6EFE" w:rsidRPr="001D6EFE" w:rsidRDefault="00A434FB"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ins w:id="40" w:author="Huang, Po-kai" w:date="2023-09-22T16:44:00Z">
        <w:r>
          <w:rPr>
            <w:rFonts w:eastAsia="PMingLiU"/>
            <w:color w:val="000000"/>
            <w:sz w:val="20"/>
            <w:lang w:val="en-US" w:eastAsia="zh-TW"/>
          </w:rPr>
          <w:t xml:space="preserve">Latest derived </w:t>
        </w:r>
      </w:ins>
      <w:r>
        <w:rPr>
          <w:rFonts w:eastAsia="PMingLiU"/>
          <w:color w:val="000000"/>
          <w:sz w:val="20"/>
          <w:lang w:val="en-US" w:eastAsia="zh-TW"/>
        </w:rPr>
        <w:t>P</w:t>
      </w:r>
      <w:r w:rsidR="001D6EFE" w:rsidRPr="001D6EFE">
        <w:rPr>
          <w:rFonts w:eastAsia="PMingLiU"/>
          <w:color w:val="000000"/>
          <w:sz w:val="20"/>
          <w:lang w:val="en-US" w:eastAsia="zh-TW"/>
        </w:rPr>
        <w:t>MKR0Name</w:t>
      </w:r>
      <w:r w:rsidR="005628AE" w:rsidRPr="005628AE">
        <w:rPr>
          <w:b/>
          <w:bCs/>
          <w:sz w:val="20"/>
          <w:highlight w:val="yellow"/>
        </w:rPr>
        <w:t>&lt;tag FT&gt;</w:t>
      </w:r>
    </w:p>
    <w:p w14:paraId="4698AE79" w14:textId="102E0081" w:rsidR="001D6EFE" w:rsidRPr="006F6EF9" w:rsidRDefault="00063E86"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ins w:id="41" w:author="Huang, Po-kai" w:date="2023-09-27T20:23:00Z">
        <w:r w:rsidRPr="006F6EF9">
          <w:rPr>
            <w:rFonts w:eastAsia="PMingLiU"/>
            <w:color w:val="000000"/>
            <w:sz w:val="20"/>
            <w:lang w:val="en-US" w:eastAsia="zh-TW"/>
          </w:rPr>
          <w:t xml:space="preserve">Latest </w:t>
        </w:r>
      </w:ins>
      <w:r w:rsidR="001D6EFE" w:rsidRPr="006F6EF9">
        <w:rPr>
          <w:rFonts w:eastAsia="PMingLiU"/>
          <w:color w:val="000000"/>
          <w:sz w:val="20"/>
          <w:lang w:val="en-US" w:eastAsia="zh-TW"/>
        </w:rPr>
        <w:t>S0KH-ID</w:t>
      </w:r>
      <w:r w:rsidR="005628AE" w:rsidRPr="005628AE">
        <w:rPr>
          <w:b/>
          <w:bCs/>
          <w:sz w:val="20"/>
          <w:highlight w:val="yellow"/>
        </w:rPr>
        <w:t>&lt;tag FT&gt;</w:t>
      </w:r>
    </w:p>
    <w:p w14:paraId="6A6A25F5"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PMK-R0 lifetime</w:t>
      </w:r>
    </w:p>
    <w:p w14:paraId="053F0538"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Pairwise cipher suite selector</w:t>
      </w:r>
    </w:p>
    <w:p w14:paraId="5DB7E752" w14:textId="77777777" w:rsid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All authorization parameters specified by the AS or local configuration</w:t>
      </w:r>
    </w:p>
    <w:p w14:paraId="019833E5" w14:textId="77777777" w:rsidR="00422AC7" w:rsidRDefault="00422AC7" w:rsidP="00422AC7">
      <w:p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jc w:val="both"/>
        <w:rPr>
          <w:rFonts w:eastAsia="PMingLiU"/>
          <w:color w:val="000000"/>
          <w:sz w:val="20"/>
          <w:lang w:val="en-US" w:eastAsia="zh-TW"/>
        </w:rPr>
      </w:pPr>
    </w:p>
    <w:p w14:paraId="220B0483" w14:textId="1405D554" w:rsidR="00422AC7" w:rsidRPr="001D6EFE" w:rsidRDefault="00422AC7" w:rsidP="00422A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12.6.1.1.4 as shown below</w:t>
      </w:r>
    </w:p>
    <w:p w14:paraId="7332148B" w14:textId="77777777" w:rsidR="001D6EFE" w:rsidRPr="001D6EFE" w:rsidRDefault="001D6EFE" w:rsidP="001D6EFE">
      <w:pPr>
        <w:keepNex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r w:rsidRPr="001D6EFE">
        <w:rPr>
          <w:rFonts w:ascii="Arial" w:eastAsia="PMingLiU" w:hAnsi="Arial" w:cs="Arial"/>
          <w:b/>
          <w:bCs/>
          <w:color w:val="000000"/>
          <w:sz w:val="20"/>
          <w:lang w:val="en-US" w:eastAsia="zh-TW"/>
        </w:rPr>
        <w:t>PMK-R1 security association</w:t>
      </w:r>
    </w:p>
    <w:p w14:paraId="634B1DF1" w14:textId="77777777" w:rsidR="001D6EFE" w:rsidRPr="001D6EFE" w:rsidRDefault="001D6EFE" w:rsidP="001D6E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D6EFE">
        <w:rPr>
          <w:rFonts w:eastAsia="PMingLiU"/>
          <w:color w:val="000000"/>
          <w:spacing w:val="-2"/>
          <w:sz w:val="20"/>
          <w:lang w:val="en-US" w:eastAsia="zh-TW"/>
        </w:rPr>
        <w:t xml:space="preserve">The PMK-R1 security association is the result of </w:t>
      </w:r>
    </w:p>
    <w:p w14:paraId="53C893B8"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 xml:space="preserve">A successful completion of the IEEE 802.1X authentication, SAE authentication, or use of PSK during the FT initial mobility domain association or </w:t>
      </w:r>
    </w:p>
    <w:p w14:paraId="50D7ECA2"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A successful completion of the authentication phase in the fast BSS transition to the target AP</w:t>
      </w:r>
    </w:p>
    <w:p w14:paraId="069DE72F" w14:textId="77777777" w:rsidR="001D6EFE" w:rsidRPr="001D6EFE" w:rsidRDefault="001D6EFE" w:rsidP="001D6E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D6EFE">
        <w:rPr>
          <w:rFonts w:eastAsia="PMingLiU"/>
          <w:color w:val="000000"/>
          <w:spacing w:val="-2"/>
          <w:sz w:val="20"/>
          <w:lang w:val="en-US" w:eastAsia="zh-TW"/>
        </w:rPr>
        <w:t>This security association is bidirectional. It has a certain lifetime. It consists of the following:</w:t>
      </w:r>
    </w:p>
    <w:p w14:paraId="72BAB1DD"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SSID</w:t>
      </w:r>
    </w:p>
    <w:p w14:paraId="7F466989"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MDID</w:t>
      </w:r>
    </w:p>
    <w:p w14:paraId="4B4BAF85"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PMK-R1</w:t>
      </w:r>
    </w:p>
    <w:p w14:paraId="319959CF"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PMK-R1 lifetime</w:t>
      </w:r>
    </w:p>
    <w:p w14:paraId="63172187" w14:textId="455BE35F"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PMKR1Name</w:t>
      </w:r>
    </w:p>
    <w:p w14:paraId="096E3540"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R1KH-ID</w:t>
      </w:r>
    </w:p>
    <w:p w14:paraId="63FD9FBB"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R0KH-ID</w:t>
      </w:r>
    </w:p>
    <w:p w14:paraId="13E5ADB7" w14:textId="54EDE990" w:rsidR="001D6EFE" w:rsidRPr="001D6EFE" w:rsidRDefault="000E19AC"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ins w:id="42" w:author="Huang, Po-kai" w:date="2023-09-22T16:46:00Z">
        <w:r>
          <w:rPr>
            <w:rFonts w:eastAsia="PMingLiU"/>
            <w:color w:val="000000"/>
            <w:sz w:val="20"/>
            <w:lang w:val="en-US" w:eastAsia="zh-TW"/>
          </w:rPr>
          <w:t xml:space="preserve">Latest derived </w:t>
        </w:r>
      </w:ins>
      <w:r>
        <w:rPr>
          <w:rFonts w:eastAsia="PMingLiU"/>
          <w:color w:val="000000"/>
          <w:sz w:val="20"/>
          <w:lang w:val="en-US" w:eastAsia="zh-TW"/>
        </w:rPr>
        <w:t>P</w:t>
      </w:r>
      <w:r w:rsidR="001D6EFE" w:rsidRPr="001D6EFE">
        <w:rPr>
          <w:rFonts w:eastAsia="PMingLiU"/>
          <w:color w:val="000000"/>
          <w:sz w:val="20"/>
          <w:lang w:val="en-US" w:eastAsia="zh-TW"/>
        </w:rPr>
        <w:t>MKR0Name</w:t>
      </w:r>
      <w:r w:rsidR="005628AE" w:rsidRPr="005628AE">
        <w:rPr>
          <w:b/>
          <w:bCs/>
          <w:sz w:val="20"/>
          <w:highlight w:val="yellow"/>
        </w:rPr>
        <w:t>&lt;tag FT&gt;</w:t>
      </w:r>
    </w:p>
    <w:p w14:paraId="6D4604B8" w14:textId="46262762" w:rsidR="001D6EFE" w:rsidRPr="006F6EF9" w:rsidRDefault="00063E86"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ins w:id="43" w:author="Huang, Po-kai" w:date="2023-09-27T20:22:00Z">
        <w:r w:rsidRPr="006F6EF9">
          <w:rPr>
            <w:rFonts w:eastAsia="PMingLiU"/>
            <w:color w:val="000000"/>
            <w:sz w:val="20"/>
            <w:lang w:val="en-US" w:eastAsia="zh-TW"/>
          </w:rPr>
          <w:t xml:space="preserve">Latest </w:t>
        </w:r>
      </w:ins>
      <w:r w:rsidR="001D6EFE" w:rsidRPr="006F6EF9">
        <w:rPr>
          <w:rFonts w:eastAsia="PMingLiU"/>
          <w:color w:val="000000"/>
          <w:sz w:val="20"/>
          <w:lang w:val="en-US" w:eastAsia="zh-TW"/>
        </w:rPr>
        <w:t>S0KH-ID</w:t>
      </w:r>
      <w:r w:rsidR="005628AE" w:rsidRPr="005628AE">
        <w:rPr>
          <w:b/>
          <w:bCs/>
          <w:sz w:val="20"/>
          <w:highlight w:val="yellow"/>
        </w:rPr>
        <w:t>&lt;tag FT&gt;</w:t>
      </w:r>
    </w:p>
    <w:p w14:paraId="322FEC5F" w14:textId="3BFBEB96" w:rsidR="001D6EFE" w:rsidRPr="006F6EF9" w:rsidRDefault="00063E86"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ins w:id="44" w:author="Huang, Po-kai" w:date="2023-09-27T20:22:00Z">
        <w:r w:rsidRPr="006F6EF9">
          <w:rPr>
            <w:rFonts w:eastAsia="PMingLiU"/>
            <w:color w:val="000000"/>
            <w:sz w:val="20"/>
            <w:lang w:val="en-US" w:eastAsia="zh-TW"/>
          </w:rPr>
          <w:t>Lates</w:t>
        </w:r>
      </w:ins>
      <w:ins w:id="45" w:author="Huang, Po-kai" w:date="2023-09-27T20:23:00Z">
        <w:r w:rsidRPr="006F6EF9">
          <w:rPr>
            <w:rFonts w:eastAsia="PMingLiU"/>
            <w:color w:val="000000"/>
            <w:sz w:val="20"/>
            <w:lang w:val="en-US" w:eastAsia="zh-TW"/>
          </w:rPr>
          <w:t xml:space="preserve">t </w:t>
        </w:r>
      </w:ins>
      <w:r w:rsidR="001D6EFE" w:rsidRPr="006F6EF9">
        <w:rPr>
          <w:rFonts w:eastAsia="PMingLiU"/>
          <w:color w:val="000000"/>
          <w:sz w:val="20"/>
          <w:lang w:val="en-US" w:eastAsia="zh-TW"/>
        </w:rPr>
        <w:t>S1KH-ID</w:t>
      </w:r>
      <w:r w:rsidR="005C7B18" w:rsidRPr="005628AE">
        <w:rPr>
          <w:b/>
          <w:bCs/>
          <w:sz w:val="20"/>
          <w:highlight w:val="yellow"/>
        </w:rPr>
        <w:t>&lt;tag FT&gt;</w:t>
      </w:r>
    </w:p>
    <w:p w14:paraId="738BD725"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Pairwise cipher suite selector</w:t>
      </w:r>
    </w:p>
    <w:p w14:paraId="56C99017"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All authorization parameters specified by the AS or local configuration</w:t>
      </w:r>
    </w:p>
    <w:p w14:paraId="5E2EC936" w14:textId="77777777" w:rsidR="001D6EFE" w:rsidRDefault="001D6EFE"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7899EAD3" w14:textId="4103041E" w:rsidR="00A53624" w:rsidRPr="00A53624" w:rsidRDefault="00A53624" w:rsidP="00A536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13.5.2 as shown below</w:t>
      </w:r>
    </w:p>
    <w:p w14:paraId="6CF53724" w14:textId="620250A6" w:rsidR="004D6F96" w:rsidRPr="004D6F96" w:rsidRDefault="004D6F96" w:rsidP="004D6F96">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Arial" w:eastAsia="PMingLiU" w:hAnsi="Arial" w:cs="Arial"/>
          <w:b/>
          <w:bCs/>
          <w:color w:val="000000"/>
          <w:sz w:val="20"/>
          <w:lang w:val="en-US" w:eastAsia="zh-TW"/>
          <w14:ligatures w14:val="standardContextual"/>
        </w:rPr>
      </w:pPr>
      <w:bookmarkStart w:id="46" w:name="RTF35363136303a2048332c312e"/>
      <w:r w:rsidRPr="004D6F96">
        <w:rPr>
          <w:rFonts w:ascii="Arial" w:eastAsia="PMingLiU" w:hAnsi="Arial" w:cs="Arial"/>
          <w:b/>
          <w:bCs/>
          <w:color w:val="000000"/>
          <w:sz w:val="20"/>
          <w:lang w:val="en-US" w:eastAsia="zh-TW"/>
          <w14:ligatures w14:val="standardContextual"/>
        </w:rPr>
        <w:t>Over-the-air FT protocol authentication in an RSN</w:t>
      </w:r>
      <w:bookmarkEnd w:id="46"/>
      <w:r w:rsidR="00D35EBE" w:rsidRPr="005628AE">
        <w:rPr>
          <w:b/>
          <w:bCs/>
          <w:sz w:val="20"/>
          <w:highlight w:val="yellow"/>
        </w:rPr>
        <w:t>&lt;tag FT&gt;</w:t>
      </w:r>
    </w:p>
    <w:p w14:paraId="0E391DA0" w14:textId="5E8A837E" w:rsidR="00A53624" w:rsidRDefault="00A53624" w:rsidP="00A53624">
      <w:pPr>
        <w:pStyle w:val="T"/>
        <w:rPr>
          <w:w w:val="100"/>
        </w:rPr>
      </w:pPr>
      <w:r>
        <w:rPr>
          <w:w w:val="100"/>
        </w:rPr>
        <w:t>(…existing texts…)</w:t>
      </w:r>
    </w:p>
    <w:p w14:paraId="0293FEE9" w14:textId="6E40C809" w:rsidR="006A252A" w:rsidRDefault="006A252A" w:rsidP="00A53624">
      <w:pPr>
        <w:pStyle w:val="T"/>
        <w:rPr>
          <w:ins w:id="47" w:author="Huang, Po-kai" w:date="2023-09-29T13:52:00Z"/>
          <w:w w:val="100"/>
        </w:rPr>
      </w:pPr>
      <w:ins w:id="48" w:author="Huang, Po-kai" w:date="2023-09-29T13:52:00Z">
        <w:r w:rsidRPr="005F1E51">
          <w:rPr>
            <w:rFonts w:eastAsia="PMingLiU"/>
            <w:spacing w:val="-2"/>
            <w:lang w:eastAsia="zh-TW"/>
          </w:rPr>
          <w:t>If PMKSA caching privacy is not used</w:t>
        </w:r>
        <w:r w:rsidRPr="005F1E51">
          <w:rPr>
            <w:w w:val="100"/>
          </w:rPr>
          <w:t>, t</w:t>
        </w:r>
      </w:ins>
      <w:del w:id="49" w:author="Huang, Po-kai" w:date="2023-09-29T13:52:00Z">
        <w:r w:rsidR="00A53624" w:rsidRPr="005F1E51" w:rsidDel="006A252A">
          <w:rPr>
            <w:w w:val="100"/>
          </w:rPr>
          <w:delText>T</w:delText>
        </w:r>
      </w:del>
      <w:r w:rsidR="00A53624" w:rsidRPr="005F1E51">
        <w:rPr>
          <w:w w:val="100"/>
        </w:rPr>
        <w:t xml:space="preserve">he R1KH of the target </w:t>
      </w:r>
      <w:r w:rsidRPr="005F1E51">
        <w:rPr>
          <w:w w:val="100"/>
        </w:rPr>
        <w:t>FTR</w:t>
      </w:r>
      <w:r w:rsidR="00A53624" w:rsidRPr="005F1E51">
        <w:rPr>
          <w:w w:val="100"/>
        </w:rPr>
        <w:t xml:space="preserve"> uses the value of PMKR0Name and other information in the frame to calculate PMKR1Name</w:t>
      </w:r>
      <w:ins w:id="50" w:author="Huang, Po-kai" w:date="2023-09-29T13:56:00Z">
        <w:r w:rsidR="005754AF" w:rsidRPr="005F1E51">
          <w:rPr>
            <w:w w:val="100"/>
          </w:rPr>
          <w:t xml:space="preserve"> and check if a PMK-R1 can be identified</w:t>
        </w:r>
      </w:ins>
      <w:ins w:id="51" w:author="Huang, Po-kai" w:date="2023-09-29T13:57:00Z">
        <w:r w:rsidR="000E7085" w:rsidRPr="005F1E51">
          <w:rPr>
            <w:w w:val="100"/>
          </w:rPr>
          <w:t xml:space="preserve"> with the PMKR1Name</w:t>
        </w:r>
      </w:ins>
      <w:r w:rsidR="00A53624" w:rsidRPr="005F1E51">
        <w:rPr>
          <w:w w:val="100"/>
        </w:rPr>
        <w:t xml:space="preserve">. </w:t>
      </w:r>
      <w:commentRangeStart w:id="52"/>
      <w:ins w:id="53" w:author="Huang, Po-kai" w:date="2023-09-29T13:52:00Z">
        <w:r w:rsidRPr="005F1E51">
          <w:rPr>
            <w:w w:val="100"/>
          </w:rPr>
          <w:t xml:space="preserve">If PMKSA caching privacy is used, then </w:t>
        </w:r>
      </w:ins>
      <w:ins w:id="54" w:author="Huang, Po-kai" w:date="2023-09-29T13:53:00Z">
        <w:r w:rsidRPr="005F1E51">
          <w:rPr>
            <w:w w:val="100"/>
          </w:rPr>
          <w:t xml:space="preserve">the R1KH of the target FTR uses the value of PMKR0Name to </w:t>
        </w:r>
      </w:ins>
      <w:ins w:id="55" w:author="Huang, Po-kai" w:date="2023-09-29T13:57:00Z">
        <w:r w:rsidR="000E7085" w:rsidRPr="005F1E51">
          <w:rPr>
            <w:w w:val="100"/>
          </w:rPr>
          <w:t>check</w:t>
        </w:r>
      </w:ins>
      <w:ins w:id="56" w:author="Huang, Po-kai" w:date="2023-09-29T13:53:00Z">
        <w:r w:rsidRPr="005F1E51">
          <w:rPr>
            <w:w w:val="100"/>
          </w:rPr>
          <w:t xml:space="preserve"> </w:t>
        </w:r>
        <w:r w:rsidR="007B6D0A" w:rsidRPr="005F1E51">
          <w:rPr>
            <w:w w:val="100"/>
          </w:rPr>
          <w:t xml:space="preserve">if </w:t>
        </w:r>
      </w:ins>
      <w:ins w:id="57" w:author="Huang, Po-kai" w:date="2023-10-03T09:51:00Z">
        <w:r w:rsidR="00297873" w:rsidRPr="005F1E51">
          <w:rPr>
            <w:w w:val="100"/>
          </w:rPr>
          <w:t xml:space="preserve">a </w:t>
        </w:r>
      </w:ins>
      <w:ins w:id="58" w:author="Huang, Po-kai" w:date="2023-09-29T13:54:00Z">
        <w:r w:rsidR="009265AD" w:rsidRPr="005F1E51">
          <w:rPr>
            <w:w w:val="100"/>
          </w:rPr>
          <w:t xml:space="preserve">PMK-R1 </w:t>
        </w:r>
        <w:r w:rsidR="004032B2" w:rsidRPr="005F1E51">
          <w:rPr>
            <w:w w:val="100"/>
          </w:rPr>
          <w:t xml:space="preserve">and corresponding PMKR1Name </w:t>
        </w:r>
        <w:r w:rsidR="009265AD" w:rsidRPr="005F1E51">
          <w:rPr>
            <w:w w:val="100"/>
          </w:rPr>
          <w:t>can be identified</w:t>
        </w:r>
        <w:r w:rsidR="004032B2" w:rsidRPr="005F1E51">
          <w:rPr>
            <w:w w:val="100"/>
          </w:rPr>
          <w:t xml:space="preserve"> (see 12.6.1.1.4 (PMK-R1 security association)).</w:t>
        </w:r>
      </w:ins>
      <w:commentRangeEnd w:id="52"/>
      <w:ins w:id="59" w:author="Huang, Po-kai" w:date="2023-09-29T13:55:00Z">
        <w:r w:rsidR="001A3292" w:rsidRPr="005F1E51">
          <w:rPr>
            <w:rStyle w:val="CommentReference"/>
            <w:rFonts w:ascii="Calibri" w:eastAsia="Malgun Gothic" w:hAnsi="Calibri"/>
            <w:color w:val="auto"/>
            <w:w w:val="100"/>
            <w:lang w:val="en-GB" w:eastAsia="en-US"/>
          </w:rPr>
          <w:commentReference w:id="52"/>
        </w:r>
      </w:ins>
    </w:p>
    <w:p w14:paraId="69A19CA1" w14:textId="2D039DAD" w:rsidR="00F310AF" w:rsidRPr="00A53624" w:rsidRDefault="00A53624" w:rsidP="00A53624">
      <w:pPr>
        <w:pStyle w:val="T"/>
        <w:rPr>
          <w:w w:val="100"/>
        </w:rPr>
      </w:pPr>
      <w:r>
        <w:rPr>
          <w:w w:val="100"/>
        </w:rPr>
        <w:lastRenderedPageBreak/>
        <w:t xml:space="preserve">If the target </w:t>
      </w:r>
      <w:r w:rsidR="006A252A">
        <w:rPr>
          <w:w w:val="100"/>
        </w:rPr>
        <w:t>FTR</w:t>
      </w:r>
      <w:r>
        <w:rPr>
          <w:w w:val="100"/>
        </w:rPr>
        <w:t xml:space="preserve"> does not </w:t>
      </w:r>
      <w:del w:id="60" w:author="Huang, Po-kai" w:date="2023-09-29T13:55:00Z">
        <w:r w:rsidRPr="005F1E51" w:rsidDel="001A3292">
          <w:rPr>
            <w:w w:val="100"/>
          </w:rPr>
          <w:delText>have the key identified by PMKR1Name</w:delText>
        </w:r>
      </w:del>
      <w:ins w:id="61" w:author="Huang, Po-kai" w:date="2023-09-29T13:55:00Z">
        <w:r w:rsidR="001A3292" w:rsidRPr="005F1E51">
          <w:rPr>
            <w:w w:val="100"/>
          </w:rPr>
          <w:t xml:space="preserve">identify </w:t>
        </w:r>
      </w:ins>
      <w:ins w:id="62" w:author="Huang, Po-kai" w:date="2023-09-29T14:05:00Z">
        <w:r w:rsidR="00526B9D" w:rsidRPr="005F1E51">
          <w:rPr>
            <w:w w:val="100"/>
          </w:rPr>
          <w:t>a</w:t>
        </w:r>
      </w:ins>
      <w:ins w:id="63" w:author="Huang, Po-kai" w:date="2023-09-29T13:55:00Z">
        <w:r w:rsidR="001A3292" w:rsidRPr="005F1E51">
          <w:rPr>
            <w:w w:val="100"/>
          </w:rPr>
          <w:t xml:space="preserve"> PMK-R1</w:t>
        </w:r>
      </w:ins>
      <w:r w:rsidRPr="005F1E51">
        <w:rPr>
          <w:w w:val="100"/>
        </w:rPr>
        <w:t>, it may</w:t>
      </w:r>
      <w:r>
        <w:rPr>
          <w:w w:val="100"/>
        </w:rPr>
        <w:t xml:space="preserve"> retrieve that key from the R0KH identified by the FTO. See </w:t>
      </w:r>
      <w:r>
        <w:rPr>
          <w:w w:val="100"/>
        </w:rPr>
        <w:fldChar w:fldCharType="begin"/>
      </w:r>
      <w:r>
        <w:rPr>
          <w:w w:val="100"/>
        </w:rPr>
        <w:instrText xml:space="preserve"> REF  RTF36323437353a2048322c312e \h</w:instrText>
      </w:r>
      <w:r>
        <w:rPr>
          <w:w w:val="100"/>
        </w:rPr>
      </w:r>
      <w:r>
        <w:rPr>
          <w:w w:val="100"/>
        </w:rPr>
        <w:fldChar w:fldCharType="separate"/>
      </w:r>
      <w:r>
        <w:rPr>
          <w:w w:val="100"/>
        </w:rPr>
        <w:t>13.2 (Key holders)</w:t>
      </w:r>
      <w:r>
        <w:rPr>
          <w:w w:val="100"/>
        </w:rPr>
        <w:fldChar w:fldCharType="end"/>
      </w:r>
      <w:r>
        <w:rPr>
          <w:w w:val="100"/>
        </w:rPr>
        <w:t>. Upon receiving a new PMK-R1 for a STA, the target AP shall delete the prior PMK-R1 security association and PTKSAs derived from the prior PMK-R1.</w:t>
      </w:r>
    </w:p>
    <w:p w14:paraId="73B0AF35" w14:textId="77777777" w:rsidR="00A53624" w:rsidRDefault="00A53624" w:rsidP="00A53624">
      <w:pPr>
        <w:pStyle w:val="T"/>
        <w:rPr>
          <w:w w:val="100"/>
        </w:rPr>
      </w:pPr>
      <w:r>
        <w:rPr>
          <w:w w:val="100"/>
        </w:rPr>
        <w:t>(…existing texts…)</w:t>
      </w:r>
    </w:p>
    <w:p w14:paraId="2213FBD4" w14:textId="77777777" w:rsidR="00A53624" w:rsidRDefault="00A53624"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2A152D3D" w14:textId="7EA30ECE" w:rsidR="00D85AC7" w:rsidRPr="00D85AC7" w:rsidRDefault="00D85AC7" w:rsidP="00D85A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13.8.1 as shown below</w:t>
      </w:r>
    </w:p>
    <w:p w14:paraId="51396E2D" w14:textId="0DDCD815" w:rsidR="00D85AC7" w:rsidRPr="00D85AC7" w:rsidRDefault="00D85AC7" w:rsidP="00D85AC7">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14:ligatures w14:val="standardContextual"/>
        </w:rPr>
      </w:pPr>
      <w:r w:rsidRPr="00D85AC7">
        <w:rPr>
          <w:rFonts w:ascii="Arial" w:eastAsia="PMingLiU" w:hAnsi="Arial" w:cs="Arial"/>
          <w:b/>
          <w:bCs/>
          <w:color w:val="000000"/>
          <w:sz w:val="20"/>
          <w:lang w:val="en-US" w:eastAsia="zh-TW"/>
          <w14:ligatures w14:val="standardContextual"/>
        </w:rPr>
        <w:t>Overview</w:t>
      </w:r>
      <w:r w:rsidR="00D35EBE" w:rsidRPr="005628AE">
        <w:rPr>
          <w:b/>
          <w:bCs/>
          <w:sz w:val="20"/>
          <w:highlight w:val="yellow"/>
        </w:rPr>
        <w:t>&lt;tag FT&gt;</w:t>
      </w:r>
    </w:p>
    <w:p w14:paraId="059B6F9B" w14:textId="34EC4E53" w:rsidR="00854CEC" w:rsidRPr="00437C1E" w:rsidRDefault="00D85AC7" w:rsidP="00437C1E">
      <w:pPr>
        <w:pStyle w:val="T"/>
        <w:rPr>
          <w:w w:val="100"/>
        </w:rPr>
      </w:pPr>
      <w:r>
        <w:rPr>
          <w:w w:val="100"/>
        </w:rPr>
        <w:t>(…existing texts…)</w:t>
      </w:r>
    </w:p>
    <w:p w14:paraId="0207A2C8" w14:textId="6A89AEF4" w:rsidR="00854CEC" w:rsidRPr="00854CEC" w:rsidRDefault="00854CEC" w:rsidP="00854C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14:ligatures w14:val="standardContextual"/>
        </w:rPr>
      </w:pPr>
      <w:r w:rsidRPr="00854CEC">
        <w:rPr>
          <w:rFonts w:eastAsia="PMingLiU"/>
          <w:color w:val="000000"/>
          <w:sz w:val="20"/>
          <w:lang w:val="en-US" w:eastAsia="zh-TW"/>
          <w14:ligatures w14:val="standardContextual"/>
        </w:rPr>
        <w:t xml:space="preserve">The first message is used by the FTO to initiate a fast BSS transition. When RSNA is enabled, the FTO shall include the R0KH-ID and the </w:t>
      </w:r>
      <w:proofErr w:type="spellStart"/>
      <w:r w:rsidRPr="00854CEC">
        <w:rPr>
          <w:rFonts w:eastAsia="PMingLiU"/>
          <w:color w:val="000000"/>
          <w:sz w:val="20"/>
          <w:lang w:val="en-US" w:eastAsia="zh-TW"/>
          <w14:ligatures w14:val="standardContextual"/>
        </w:rPr>
        <w:t>SNonce</w:t>
      </w:r>
      <w:proofErr w:type="spellEnd"/>
      <w:r w:rsidRPr="00854CEC">
        <w:rPr>
          <w:rFonts w:eastAsia="PMingLiU"/>
          <w:color w:val="000000"/>
          <w:sz w:val="20"/>
          <w:lang w:val="en-US" w:eastAsia="zh-TW"/>
          <w14:ligatures w14:val="standardContextual"/>
        </w:rPr>
        <w:t xml:space="preserve"> in the FTE and the PMKR0Name in the RSNE. </w:t>
      </w:r>
      <w:ins w:id="64" w:author="Huang, Po-kai" w:date="2023-09-29T13:52:00Z">
        <w:r w:rsidR="003E340D" w:rsidRPr="005F1E51">
          <w:rPr>
            <w:rFonts w:eastAsia="PMingLiU"/>
            <w:color w:val="000000"/>
            <w:sz w:val="20"/>
            <w:lang w:val="en-US" w:eastAsia="zh-TW"/>
            <w14:ligatures w14:val="standardContextual"/>
          </w:rPr>
          <w:t xml:space="preserve">If PMKSA caching privacy is not used, </w:t>
        </w:r>
      </w:ins>
      <w:ins w:id="65" w:author="Huang, Po-kai" w:date="2023-09-29T14:02:00Z">
        <w:r w:rsidR="003E340D" w:rsidRPr="005F1E51">
          <w:rPr>
            <w:rFonts w:eastAsia="PMingLiU"/>
            <w:color w:val="000000"/>
            <w:sz w:val="20"/>
            <w:lang w:val="en-US" w:eastAsia="zh-TW"/>
            <w14:ligatures w14:val="standardContextual"/>
          </w:rPr>
          <w:t>t</w:t>
        </w:r>
      </w:ins>
      <w:del w:id="66" w:author="Huang, Po-kai" w:date="2023-09-29T14:02:00Z">
        <w:r w:rsidRPr="005F1E51" w:rsidDel="003E340D">
          <w:rPr>
            <w:rFonts w:eastAsia="PMingLiU"/>
            <w:color w:val="000000"/>
            <w:sz w:val="20"/>
            <w:lang w:val="en-US" w:eastAsia="zh-TW"/>
            <w14:ligatures w14:val="standardContextual"/>
          </w:rPr>
          <w:delText>T</w:delText>
        </w:r>
      </w:del>
      <w:r w:rsidRPr="005F1E51">
        <w:rPr>
          <w:rFonts w:eastAsia="PMingLiU"/>
          <w:color w:val="000000"/>
          <w:sz w:val="20"/>
          <w:lang w:val="en-US" w:eastAsia="zh-TW"/>
          <w14:ligatures w14:val="standardContextual"/>
        </w:rPr>
        <w:t xml:space="preserve">he </w:t>
      </w:r>
      <w:proofErr w:type="gramStart"/>
      <w:r w:rsidRPr="005F1E51">
        <w:rPr>
          <w:rFonts w:eastAsia="PMingLiU"/>
          <w:color w:val="000000"/>
          <w:sz w:val="20"/>
          <w:lang w:val="en-US" w:eastAsia="zh-TW"/>
          <w14:ligatures w14:val="standardContextual"/>
        </w:rPr>
        <w:t>target</w:t>
      </w:r>
      <w:proofErr w:type="gramEnd"/>
      <w:r w:rsidRPr="005F1E51">
        <w:rPr>
          <w:rFonts w:eastAsia="PMingLiU"/>
          <w:color w:val="000000"/>
          <w:sz w:val="20"/>
          <w:lang w:val="en-US" w:eastAsia="zh-TW"/>
          <w14:ligatures w14:val="standardContextual"/>
        </w:rPr>
        <w:t xml:space="preserve"> </w:t>
      </w:r>
      <w:r w:rsidR="003E340D" w:rsidRPr="005F1E51">
        <w:rPr>
          <w:rFonts w:eastAsia="PMingLiU"/>
          <w:color w:val="000000"/>
          <w:sz w:val="20"/>
          <w:lang w:val="en-US" w:eastAsia="zh-TW"/>
          <w14:ligatures w14:val="standardContextual"/>
        </w:rPr>
        <w:t>FTR</w:t>
      </w:r>
      <w:r w:rsidRPr="005F1E51">
        <w:rPr>
          <w:rFonts w:eastAsia="PMingLiU"/>
          <w:color w:val="000000"/>
          <w:sz w:val="20"/>
          <w:lang w:val="en-US" w:eastAsia="zh-TW"/>
          <w14:ligatures w14:val="standardContextual"/>
        </w:rPr>
        <w:t xml:space="preserve"> can use the PMKR0Name to derive the PMKR1Name</w:t>
      </w:r>
      <w:ins w:id="67" w:author="Huang, Po-kai" w:date="2023-09-29T14:03:00Z">
        <w:r w:rsidR="004E6BD7" w:rsidRPr="005F1E51">
          <w:rPr>
            <w:rFonts w:eastAsia="PMingLiU"/>
            <w:color w:val="000000"/>
            <w:sz w:val="20"/>
            <w:lang w:val="en-US" w:eastAsia="zh-TW"/>
            <w14:ligatures w14:val="standardContextual"/>
          </w:rPr>
          <w:t xml:space="preserve"> and check if a PMK-R1 can be identified</w:t>
        </w:r>
        <w:r w:rsidR="003E340D" w:rsidRPr="005F1E51">
          <w:rPr>
            <w:rFonts w:eastAsia="PMingLiU"/>
            <w:color w:val="000000"/>
            <w:sz w:val="20"/>
            <w:lang w:val="en-US" w:eastAsia="zh-TW"/>
            <w14:ligatures w14:val="standardContextual"/>
          </w:rPr>
          <w:t>.</w:t>
        </w:r>
        <w:r w:rsidR="004E6BD7" w:rsidRPr="005F1E51">
          <w:rPr>
            <w:rFonts w:eastAsia="PMingLiU"/>
            <w:color w:val="000000"/>
            <w:sz w:val="20"/>
            <w:lang w:val="en-US" w:eastAsia="zh-TW"/>
            <w14:ligatures w14:val="standardContextual"/>
          </w:rPr>
          <w:t xml:space="preserve"> If PMKSA caching privacy is used, then the R1KH of the target FTR uses the value of PMKR0Name to check if </w:t>
        </w:r>
      </w:ins>
      <w:ins w:id="68" w:author="Huang, Po-kai" w:date="2023-10-03T09:51:00Z">
        <w:r w:rsidR="00590738" w:rsidRPr="005F1E51">
          <w:rPr>
            <w:rFonts w:eastAsia="PMingLiU"/>
            <w:color w:val="000000"/>
            <w:sz w:val="20"/>
            <w:lang w:val="en-US" w:eastAsia="zh-TW"/>
            <w14:ligatures w14:val="standardContextual"/>
          </w:rPr>
          <w:t xml:space="preserve">a </w:t>
        </w:r>
      </w:ins>
      <w:ins w:id="69" w:author="Huang, Po-kai" w:date="2023-09-29T14:03:00Z">
        <w:r w:rsidR="004E6BD7" w:rsidRPr="005F1E51">
          <w:rPr>
            <w:rFonts w:eastAsia="PMingLiU"/>
            <w:color w:val="000000"/>
            <w:sz w:val="20"/>
            <w:lang w:val="en-US" w:eastAsia="zh-TW"/>
            <w14:ligatures w14:val="standardContextual"/>
          </w:rPr>
          <w:t>PMK-R1 and corresponding PMKR1Name can be identified (see 12.6.1.1.4 (PMK-R1 security association)).</w:t>
        </w:r>
      </w:ins>
      <w:del w:id="70" w:author="Huang, Po-kai" w:date="2023-09-29T14:03:00Z">
        <w:r w:rsidRPr="005F1E51" w:rsidDel="003E340D">
          <w:rPr>
            <w:rFonts w:eastAsia="PMingLiU"/>
            <w:color w:val="000000"/>
            <w:sz w:val="20"/>
            <w:lang w:val="en-US" w:eastAsia="zh-TW"/>
            <w14:ligatures w14:val="standardContextual"/>
          </w:rPr>
          <w:delText>, and</w:delText>
        </w:r>
      </w:del>
      <w:r w:rsidRPr="005F1E51">
        <w:rPr>
          <w:rFonts w:eastAsia="PMingLiU"/>
          <w:color w:val="000000"/>
          <w:sz w:val="20"/>
          <w:lang w:val="en-US" w:eastAsia="zh-TW"/>
          <w14:ligatures w14:val="standardContextual"/>
        </w:rPr>
        <w:t xml:space="preserve"> </w:t>
      </w:r>
      <w:ins w:id="71" w:author="Huang, Po-kai" w:date="2023-09-29T14:04:00Z">
        <w:r w:rsidR="009558D6" w:rsidRPr="005F1E51">
          <w:rPr>
            <w:rFonts w:eastAsia="PMingLiU"/>
            <w:color w:val="000000"/>
            <w:sz w:val="20"/>
            <w:lang w:val="en-US" w:eastAsia="zh-TW"/>
            <w14:ligatures w14:val="standardContextual"/>
          </w:rPr>
          <w:t>I</w:t>
        </w:r>
      </w:ins>
      <w:del w:id="72" w:author="Huang, Po-kai" w:date="2023-09-29T14:04:00Z">
        <w:r w:rsidRPr="005F1E51" w:rsidDel="009558D6">
          <w:rPr>
            <w:rFonts w:eastAsia="PMingLiU"/>
            <w:color w:val="000000"/>
            <w:sz w:val="20"/>
            <w:lang w:val="en-US" w:eastAsia="zh-TW"/>
            <w14:ligatures w14:val="standardContextual"/>
          </w:rPr>
          <w:delText>i</w:delText>
        </w:r>
      </w:del>
      <w:r w:rsidRPr="005F1E51">
        <w:rPr>
          <w:rFonts w:eastAsia="PMingLiU"/>
          <w:color w:val="000000"/>
          <w:sz w:val="20"/>
          <w:lang w:val="en-US" w:eastAsia="zh-TW"/>
          <w14:ligatures w14:val="standardContextual"/>
        </w:rPr>
        <w:t xml:space="preserve">f the target </w:t>
      </w:r>
      <w:r w:rsidR="003E340D" w:rsidRPr="005F1E51">
        <w:rPr>
          <w:rFonts w:eastAsia="PMingLiU"/>
          <w:color w:val="000000"/>
          <w:sz w:val="20"/>
          <w:lang w:val="en-US" w:eastAsia="zh-TW"/>
          <w14:ligatures w14:val="standardContextual"/>
        </w:rPr>
        <w:t>FTR</w:t>
      </w:r>
      <w:r w:rsidRPr="005F1E51">
        <w:rPr>
          <w:rFonts w:eastAsia="PMingLiU"/>
          <w:color w:val="000000"/>
          <w:sz w:val="20"/>
          <w:lang w:val="en-US" w:eastAsia="zh-TW"/>
          <w14:ligatures w14:val="standardContextual"/>
        </w:rPr>
        <w:t xml:space="preserve"> does not </w:t>
      </w:r>
      <w:ins w:id="73" w:author="Huang, Po-kai" w:date="2023-09-29T14:04:00Z">
        <w:r w:rsidR="009558D6" w:rsidRPr="005F1E51">
          <w:rPr>
            <w:rFonts w:eastAsia="PMingLiU"/>
            <w:color w:val="000000"/>
            <w:sz w:val="20"/>
            <w:lang w:val="en-US" w:eastAsia="zh-TW"/>
            <w14:ligatures w14:val="standardContextual"/>
          </w:rPr>
          <w:t>iden</w:t>
        </w:r>
      </w:ins>
      <w:ins w:id="74" w:author="Huang, Po-kai" w:date="2023-11-09T11:41:00Z">
        <w:r w:rsidR="00CF483B">
          <w:rPr>
            <w:rFonts w:eastAsia="PMingLiU"/>
            <w:color w:val="000000"/>
            <w:sz w:val="20"/>
            <w:lang w:val="en-US" w:eastAsia="zh-TW"/>
            <w14:ligatures w14:val="standardContextual"/>
          </w:rPr>
          <w:t>tif</w:t>
        </w:r>
      </w:ins>
      <w:ins w:id="75" w:author="Huang, Po-kai" w:date="2023-09-29T14:04:00Z">
        <w:r w:rsidR="009558D6" w:rsidRPr="005F1E51">
          <w:rPr>
            <w:rFonts w:eastAsia="PMingLiU"/>
            <w:color w:val="000000"/>
            <w:sz w:val="20"/>
            <w:lang w:val="en-US" w:eastAsia="zh-TW"/>
            <w14:ligatures w14:val="standardContextual"/>
          </w:rPr>
          <w:t>y</w:t>
        </w:r>
      </w:ins>
      <w:del w:id="76" w:author="Huang, Po-kai" w:date="2023-09-29T14:04:00Z">
        <w:r w:rsidRPr="005F1E51" w:rsidDel="009558D6">
          <w:rPr>
            <w:rFonts w:eastAsia="PMingLiU"/>
            <w:color w:val="000000"/>
            <w:sz w:val="20"/>
            <w:lang w:val="en-US" w:eastAsia="zh-TW"/>
            <w14:ligatures w14:val="standardContextual"/>
          </w:rPr>
          <w:delText>have</w:delText>
        </w:r>
      </w:del>
      <w:r w:rsidRPr="005F1E51">
        <w:rPr>
          <w:rFonts w:eastAsia="PMingLiU"/>
          <w:color w:val="000000"/>
          <w:sz w:val="20"/>
          <w:lang w:val="en-US" w:eastAsia="zh-TW"/>
          <w14:ligatures w14:val="standardContextual"/>
        </w:rPr>
        <w:t xml:space="preserve"> </w:t>
      </w:r>
      <w:del w:id="77" w:author="Huang, Po-kai" w:date="2023-09-29T14:05:00Z">
        <w:r w:rsidRPr="005F1E51" w:rsidDel="00526B9D">
          <w:rPr>
            <w:rFonts w:eastAsia="PMingLiU"/>
            <w:color w:val="000000"/>
            <w:sz w:val="20"/>
            <w:lang w:val="en-US" w:eastAsia="zh-TW"/>
            <w14:ligatures w14:val="standardContextual"/>
          </w:rPr>
          <w:delText xml:space="preserve">the </w:delText>
        </w:r>
      </w:del>
      <w:ins w:id="78" w:author="Huang, Po-kai" w:date="2023-09-29T14:05:00Z">
        <w:r w:rsidR="00526B9D" w:rsidRPr="005F1E51">
          <w:rPr>
            <w:rFonts w:eastAsia="PMingLiU"/>
            <w:color w:val="000000"/>
            <w:sz w:val="20"/>
            <w:lang w:val="en-US" w:eastAsia="zh-TW"/>
            <w14:ligatures w14:val="standardContextual"/>
          </w:rPr>
          <w:t xml:space="preserve">a </w:t>
        </w:r>
      </w:ins>
      <w:r w:rsidRPr="005F1E51">
        <w:rPr>
          <w:rFonts w:eastAsia="PMingLiU"/>
          <w:color w:val="000000"/>
          <w:sz w:val="20"/>
          <w:lang w:val="en-US" w:eastAsia="zh-TW"/>
          <w14:ligatures w14:val="standardContextual"/>
        </w:rPr>
        <w:t>PMK-R1</w:t>
      </w:r>
      <w:del w:id="79" w:author="Huang, Po-kai" w:date="2023-09-29T14:04:00Z">
        <w:r w:rsidRPr="005F1E51" w:rsidDel="009558D6">
          <w:rPr>
            <w:rFonts w:eastAsia="PMingLiU"/>
            <w:color w:val="000000"/>
            <w:sz w:val="20"/>
            <w:lang w:val="en-US" w:eastAsia="zh-TW"/>
            <w14:ligatures w14:val="standardContextual"/>
          </w:rPr>
          <w:delText xml:space="preserve"> identified by PMKR1Name</w:delText>
        </w:r>
      </w:del>
      <w:r w:rsidRPr="005F1E51">
        <w:rPr>
          <w:rFonts w:eastAsia="PMingLiU"/>
          <w:color w:val="000000"/>
          <w:sz w:val="20"/>
          <w:lang w:val="en-US" w:eastAsia="zh-TW"/>
          <w14:ligatures w14:val="standardContextual"/>
        </w:rPr>
        <w:t>,</w:t>
      </w:r>
      <w:r w:rsidRPr="00854CEC">
        <w:rPr>
          <w:rFonts w:eastAsia="PMingLiU"/>
          <w:color w:val="000000"/>
          <w:sz w:val="20"/>
          <w:lang w:val="en-US" w:eastAsia="zh-TW"/>
          <w14:ligatures w14:val="standardContextual"/>
        </w:rPr>
        <w:t xml:space="preserve"> it may attempt to retrieve that key from the R0KH identified by R0KH-ID. See </w:t>
      </w:r>
      <w:r w:rsidRPr="00854CEC">
        <w:rPr>
          <w:rFonts w:eastAsia="PMingLiU"/>
          <w:color w:val="000000"/>
          <w:sz w:val="20"/>
          <w:lang w:val="en-US" w:eastAsia="zh-TW"/>
          <w14:ligatures w14:val="standardContextual"/>
        </w:rPr>
        <w:fldChar w:fldCharType="begin"/>
      </w:r>
      <w:r w:rsidRPr="00854CEC">
        <w:rPr>
          <w:rFonts w:eastAsia="PMingLiU"/>
          <w:color w:val="000000"/>
          <w:sz w:val="20"/>
          <w:lang w:val="en-US" w:eastAsia="zh-TW"/>
          <w14:ligatures w14:val="standardContextual"/>
        </w:rPr>
        <w:instrText xml:space="preserve"> REF  RTF36323437353a2048322c312e \h</w:instrText>
      </w:r>
      <w:r w:rsidRPr="00854CEC">
        <w:rPr>
          <w:rFonts w:eastAsia="PMingLiU"/>
          <w:color w:val="000000"/>
          <w:sz w:val="20"/>
          <w:lang w:val="en-US" w:eastAsia="zh-TW"/>
          <w14:ligatures w14:val="standardContextual"/>
        </w:rPr>
      </w:r>
      <w:r w:rsidRPr="00854CEC">
        <w:rPr>
          <w:rFonts w:eastAsia="PMingLiU"/>
          <w:color w:val="000000"/>
          <w:sz w:val="20"/>
          <w:lang w:val="en-US" w:eastAsia="zh-TW"/>
          <w14:ligatures w14:val="standardContextual"/>
        </w:rPr>
        <w:fldChar w:fldCharType="separate"/>
      </w:r>
      <w:r w:rsidRPr="00854CEC">
        <w:rPr>
          <w:rFonts w:eastAsia="PMingLiU"/>
          <w:color w:val="000000"/>
          <w:sz w:val="20"/>
          <w:lang w:val="en-US" w:eastAsia="zh-TW"/>
          <w14:ligatures w14:val="standardContextual"/>
        </w:rPr>
        <w:t>13.2 (Key holders)</w:t>
      </w:r>
      <w:r w:rsidRPr="00854CEC">
        <w:rPr>
          <w:rFonts w:eastAsia="PMingLiU"/>
          <w:color w:val="000000"/>
          <w:sz w:val="20"/>
          <w:lang w:val="en-US" w:eastAsia="zh-TW"/>
          <w14:ligatures w14:val="standardContextual"/>
        </w:rPr>
        <w:fldChar w:fldCharType="end"/>
      </w:r>
      <w:r w:rsidRPr="00854CEC">
        <w:rPr>
          <w:rFonts w:eastAsia="PMingLiU"/>
          <w:color w:val="000000"/>
          <w:sz w:val="20"/>
          <w:lang w:val="en-US" w:eastAsia="zh-TW"/>
          <w14:ligatures w14:val="standardContextual"/>
        </w:rPr>
        <w:t xml:space="preserve">. The FTO includes a fresh </w:t>
      </w:r>
      <w:proofErr w:type="spellStart"/>
      <w:r w:rsidRPr="00854CEC">
        <w:rPr>
          <w:rFonts w:eastAsia="PMingLiU"/>
          <w:color w:val="000000"/>
          <w:sz w:val="20"/>
          <w:lang w:val="en-US" w:eastAsia="zh-TW"/>
          <w14:ligatures w14:val="standardContextual"/>
        </w:rPr>
        <w:t>SNonce</w:t>
      </w:r>
      <w:proofErr w:type="spellEnd"/>
      <w:r w:rsidRPr="00854CEC">
        <w:rPr>
          <w:rFonts w:eastAsia="PMingLiU"/>
          <w:color w:val="000000"/>
          <w:sz w:val="20"/>
          <w:lang w:val="en-US" w:eastAsia="zh-TW"/>
          <w14:ligatures w14:val="standardContextual"/>
        </w:rPr>
        <w:t xml:space="preserve"> as its contribution to the association instance identifier and to provide key separation of the derived PTK; it is selected randomly to serve as a challenge that demonstrates the liveness of the peer in the fourth message.</w:t>
      </w:r>
    </w:p>
    <w:p w14:paraId="1314C980" w14:textId="77777777" w:rsidR="00854CEC" w:rsidRDefault="00854CEC"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5CB446D7" w14:textId="77777777" w:rsidR="00D85AC7" w:rsidRDefault="00D85AC7" w:rsidP="00D85AC7">
      <w:pPr>
        <w:pStyle w:val="T"/>
        <w:rPr>
          <w:w w:val="100"/>
        </w:rPr>
      </w:pPr>
      <w:r>
        <w:rPr>
          <w:w w:val="100"/>
        </w:rPr>
        <w:t>(…existing texts…)</w:t>
      </w:r>
    </w:p>
    <w:p w14:paraId="561687B3" w14:textId="77777777" w:rsidR="00D85AC7" w:rsidRDefault="00D85AC7"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sectPr w:rsidR="00D85AC7" w:rsidSect="003166C0">
      <w:headerReference w:type="even" r:id="rId17"/>
      <w:headerReference w:type="default" r:id="rId18"/>
      <w:footerReference w:type="even" r:id="rId19"/>
      <w:footerReference w:type="default" r:id="rId20"/>
      <w:headerReference w:type="first" r:id="rId21"/>
      <w:footerReference w:type="first" r:id="rId22"/>
      <w:pgSz w:w="12240" w:h="15840"/>
      <w:pgMar w:top="1280" w:right="1640" w:bottom="960" w:left="164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Huang, Po-kai" w:date="2023-10-16T08:41:00Z" w:initials="HPk">
    <w:p w14:paraId="7C5856E5" w14:textId="77777777" w:rsidR="00293B8A" w:rsidRDefault="00293B8A" w:rsidP="00AF4A5B">
      <w:pPr>
        <w:pStyle w:val="CommentText"/>
      </w:pPr>
      <w:r>
        <w:rPr>
          <w:rStyle w:val="CommentReference"/>
        </w:rPr>
        <w:annotationRef/>
      </w:r>
      <w:r>
        <w:t>Tie PMKID to randomized during roaming and providing DS MAC address in encrypted (re)association request/response frame</w:t>
      </w:r>
    </w:p>
  </w:comment>
  <w:comment w:id="2" w:author="Huang, Po-kai" w:date="2023-09-22T20:13:00Z" w:initials="HPk">
    <w:p w14:paraId="31642C66" w14:textId="516AE13A" w:rsidR="00293B8A" w:rsidRDefault="00707110" w:rsidP="00F916AD">
      <w:pPr>
        <w:pStyle w:val="CommentText"/>
      </w:pPr>
      <w:r>
        <w:rPr>
          <w:rStyle w:val="CommentReference"/>
        </w:rPr>
        <w:annotationRef/>
      </w:r>
      <w:r w:rsidR="00293B8A">
        <w:t>In existing spec R1KH can already contact R0KH with provided R1KH-ID and S1KH-ID to compute PMK-R1 from PMK-R0. As a result, the exchange capability is already there</w:t>
      </w:r>
    </w:p>
  </w:comment>
  <w:comment w:id="34" w:author="Huang, Po-kai" w:date="2023-09-22T16:59:00Z" w:initials="HPk">
    <w:p w14:paraId="22E16561" w14:textId="501C0F75" w:rsidR="00036581" w:rsidRDefault="00036581" w:rsidP="00F14BBA">
      <w:pPr>
        <w:pStyle w:val="CommentText"/>
      </w:pPr>
      <w:r>
        <w:rPr>
          <w:rStyle w:val="CommentReference"/>
        </w:rPr>
        <w:annotationRef/>
      </w:r>
      <w:r>
        <w:t>Change above, so do not need to change here.</w:t>
      </w:r>
    </w:p>
  </w:comment>
  <w:comment w:id="52" w:author="Huang, Po-kai" w:date="2023-09-29T13:55:00Z" w:initials="HPk">
    <w:p w14:paraId="3E5CF96B" w14:textId="77777777" w:rsidR="001D51E6" w:rsidRDefault="001A3292" w:rsidP="00A42671">
      <w:pPr>
        <w:pStyle w:val="CommentText"/>
      </w:pPr>
      <w:r>
        <w:rPr>
          <w:rStyle w:val="CommentReference"/>
        </w:rPr>
        <w:annotationRef/>
      </w:r>
      <w:r w:rsidR="001D51E6">
        <w:t>Need this because compute based on the randomized MAC address will never get the result. Also note that, PMKR0Name is also part of the PMK-R1 SA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5856E5" w15:done="0"/>
  <w15:commentEx w15:paraId="31642C66" w15:done="0"/>
  <w15:commentEx w15:paraId="22E16561" w15:done="0"/>
  <w15:commentEx w15:paraId="3E5CF9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D775AE" w16cex:dateUtc="2023-10-16T15:41:00Z"/>
  <w16cex:commentExtensible w16cex:durableId="28B873E1" w16cex:dateUtc="2023-09-23T03:13:00Z"/>
  <w16cex:commentExtensible w16cex:durableId="28B84662" w16cex:dateUtc="2023-09-22T23:59:00Z"/>
  <w16cex:commentExtensible w16cex:durableId="28C155CA" w16cex:dateUtc="2023-09-29T2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5856E5" w16cid:durableId="28D775AE"/>
  <w16cid:commentId w16cid:paraId="31642C66" w16cid:durableId="28B873E1"/>
  <w16cid:commentId w16cid:paraId="22E16561" w16cid:durableId="28B84662"/>
  <w16cid:commentId w16cid:paraId="3E5CF96B" w16cid:durableId="28C155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6C4AB" w14:textId="77777777" w:rsidR="006102B3" w:rsidRDefault="006102B3">
      <w:r>
        <w:separator/>
      </w:r>
    </w:p>
  </w:endnote>
  <w:endnote w:type="continuationSeparator" w:id="0">
    <w:p w14:paraId="1BA7AB38" w14:textId="77777777" w:rsidR="006102B3" w:rsidRDefault="006102B3">
      <w:r>
        <w:continuationSeparator/>
      </w:r>
    </w:p>
  </w:endnote>
  <w:endnote w:type="continuationNotice" w:id="1">
    <w:p w14:paraId="29549A41" w14:textId="77777777" w:rsidR="006102B3" w:rsidRDefault="00610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5B1C" w14:textId="77777777" w:rsidR="00FE2D02" w:rsidRDefault="000D4D4A">
    <w:pPr>
      <w:pStyle w:val="BodyText"/>
      <w:kinsoku w:val="0"/>
      <w:overflowPunct w:val="0"/>
      <w:spacing w:line="14" w:lineRule="auto"/>
    </w:pPr>
    <w:r>
      <w:rPr>
        <w:noProof/>
      </w:rPr>
      <w:pict w14:anchorId="3FBAB7E9">
        <v:shapetype id="_x0000_t202" coordsize="21600,21600" o:spt="202" path="m,l,21600r21600,l21600,xe">
          <v:stroke joinstyle="miter"/>
          <v:path gradientshapeok="t" o:connecttype="rect"/>
        </v:shapetype>
        <v:shape id="_x0000_s1035" type="#_x0000_t202" style="position:absolute;margin-left:86.5pt;margin-top:746.95pt;width:22pt;height:13.05pt;z-index:-251653120;mso-position-horizontal-relative:page;mso-position-vertical-relative:page" o:allowincell="f" filled="f" stroked="f">
          <v:textbox inset="0,0,0,0">
            <w:txbxContent>
              <w:p w14:paraId="1FB2E07E" w14:textId="77777777" w:rsidR="00FE2D02" w:rsidRDefault="00FE2D02">
                <w:pPr>
                  <w:pStyle w:val="BodyText"/>
                  <w:kinsoku w:val="0"/>
                  <w:overflowPunct w:val="0"/>
                  <w:spacing w:before="10"/>
                  <w:ind w:left="60"/>
                  <w:rPr>
                    <w:spacing w:val="-5"/>
                  </w:rPr>
                </w:pPr>
                <w:r>
                  <w:rPr>
                    <w:spacing w:val="-5"/>
                  </w:rPr>
                  <w:fldChar w:fldCharType="begin"/>
                </w:r>
                <w:r>
                  <w:rPr>
                    <w:spacing w:val="-5"/>
                  </w:rPr>
                  <w:instrText xml:space="preserve"> PAGE </w:instrText>
                </w:r>
                <w:r>
                  <w:rPr>
                    <w:spacing w:val="-5"/>
                  </w:rPr>
                  <w:fldChar w:fldCharType="separate"/>
                </w:r>
                <w:r>
                  <w:rPr>
                    <w:noProof/>
                    <w:spacing w:val="-5"/>
                  </w:rPr>
                  <w:t>402</w:t>
                </w:r>
                <w:r>
                  <w:rPr>
                    <w:spacing w:val="-5"/>
                  </w:rPr>
                  <w:fldChar w:fldCharType="end"/>
                </w:r>
              </w:p>
            </w:txbxContent>
          </v:textbox>
          <w10:wrap anchorx="page" anchory="page"/>
        </v:shape>
      </w:pict>
    </w:r>
    <w:r>
      <w:rPr>
        <w:noProof/>
      </w:rPr>
      <w:pict w14:anchorId="792E4660">
        <v:shape id="_x0000_s1036" type="#_x0000_t202" style="position:absolute;margin-left:192.15pt;margin-top:748.6pt;width:228.75pt;height:20.95pt;z-index:-251652096;mso-position-horizontal-relative:page;mso-position-vertical-relative:page" o:allowincell="f" filled="f" stroked="f">
          <v:textbox inset="0,0,0,0">
            <w:txbxContent>
              <w:p w14:paraId="2C5B0882" w14:textId="77777777" w:rsidR="00FE2D02" w:rsidRDefault="00FE2D02">
                <w:pPr>
                  <w:pStyle w:val="BodyText"/>
                  <w:kinsoku w:val="0"/>
                  <w:overflowPunct w:val="0"/>
                  <w:spacing w:before="14"/>
                  <w:ind w:left="622"/>
                  <w:rPr>
                    <w:rFonts w:ascii="Arial" w:hAnsi="Arial" w:cs="Arial"/>
                    <w:spacing w:val="-2"/>
                    <w:sz w:val="16"/>
                    <w:szCs w:val="16"/>
                  </w:rPr>
                </w:pPr>
                <w:r>
                  <w:rPr>
                    <w:rFonts w:ascii="Arial" w:hAnsi="Arial" w:cs="Arial"/>
                    <w:sz w:val="16"/>
                    <w:szCs w:val="16"/>
                  </w:rPr>
                  <w:t>Copyright</w:t>
                </w:r>
                <w:r>
                  <w:rPr>
                    <w:rFonts w:ascii="Arial" w:hAnsi="Arial" w:cs="Arial"/>
                    <w:spacing w:val="-4"/>
                    <w:sz w:val="16"/>
                    <w:szCs w:val="16"/>
                  </w:rPr>
                  <w:t xml:space="preserve"> </w:t>
                </w:r>
                <w:r>
                  <w:rPr>
                    <w:rFonts w:ascii="Arial" w:hAnsi="Arial" w:cs="Arial"/>
                    <w:sz w:val="16"/>
                    <w:szCs w:val="16"/>
                  </w:rPr>
                  <w:t>©</w:t>
                </w:r>
                <w:r>
                  <w:rPr>
                    <w:rFonts w:ascii="Arial" w:hAnsi="Arial" w:cs="Arial"/>
                    <w:spacing w:val="-4"/>
                    <w:sz w:val="16"/>
                    <w:szCs w:val="16"/>
                  </w:rPr>
                  <w:t xml:space="preserve"> </w:t>
                </w:r>
                <w:r>
                  <w:rPr>
                    <w:rFonts w:ascii="Arial" w:hAnsi="Arial" w:cs="Arial"/>
                    <w:sz w:val="16"/>
                    <w:szCs w:val="16"/>
                  </w:rPr>
                  <w:t>2023</w:t>
                </w:r>
                <w:r>
                  <w:rPr>
                    <w:rFonts w:ascii="Arial" w:hAnsi="Arial" w:cs="Arial"/>
                    <w:spacing w:val="-3"/>
                    <w:sz w:val="16"/>
                    <w:szCs w:val="16"/>
                  </w:rPr>
                  <w:t xml:space="preserve"> </w:t>
                </w:r>
                <w:r>
                  <w:rPr>
                    <w:rFonts w:ascii="Arial" w:hAnsi="Arial" w:cs="Arial"/>
                    <w:sz w:val="16"/>
                    <w:szCs w:val="16"/>
                  </w:rPr>
                  <w:t>IEEE.</w:t>
                </w:r>
                <w:r>
                  <w:rPr>
                    <w:rFonts w:ascii="Arial" w:hAnsi="Arial" w:cs="Arial"/>
                    <w:spacing w:val="-4"/>
                    <w:sz w:val="16"/>
                    <w:szCs w:val="16"/>
                  </w:rPr>
                  <w:t xml:space="preserve"> </w:t>
                </w:r>
                <w:r>
                  <w:rPr>
                    <w:rFonts w:ascii="Arial" w:hAnsi="Arial" w:cs="Arial"/>
                    <w:sz w:val="16"/>
                    <w:szCs w:val="16"/>
                  </w:rPr>
                  <w:t>All</w:t>
                </w:r>
                <w:r>
                  <w:rPr>
                    <w:rFonts w:ascii="Arial" w:hAnsi="Arial" w:cs="Arial"/>
                    <w:spacing w:val="-4"/>
                    <w:sz w:val="16"/>
                    <w:szCs w:val="16"/>
                  </w:rPr>
                  <w:t xml:space="preserve"> </w:t>
                </w:r>
                <w:r>
                  <w:rPr>
                    <w:rFonts w:ascii="Arial" w:hAnsi="Arial" w:cs="Arial"/>
                    <w:sz w:val="16"/>
                    <w:szCs w:val="16"/>
                  </w:rPr>
                  <w:t>rights</w:t>
                </w:r>
                <w:r>
                  <w:rPr>
                    <w:rFonts w:ascii="Arial" w:hAnsi="Arial" w:cs="Arial"/>
                    <w:spacing w:val="-4"/>
                    <w:sz w:val="16"/>
                    <w:szCs w:val="16"/>
                  </w:rPr>
                  <w:t xml:space="preserve"> </w:t>
                </w:r>
                <w:r>
                  <w:rPr>
                    <w:rFonts w:ascii="Arial" w:hAnsi="Arial" w:cs="Arial"/>
                    <w:spacing w:val="-2"/>
                    <w:sz w:val="16"/>
                    <w:szCs w:val="16"/>
                  </w:rPr>
                  <w:t>reserved.</w:t>
                </w:r>
              </w:p>
              <w:p w14:paraId="3B6228B0" w14:textId="77777777" w:rsidR="00FE2D02" w:rsidRDefault="00FE2D02">
                <w:pPr>
                  <w:pStyle w:val="BodyText"/>
                  <w:kinsoku w:val="0"/>
                  <w:overflowPunct w:val="0"/>
                  <w:spacing w:before="17"/>
                  <w:ind w:left="20"/>
                  <w:rPr>
                    <w:rFonts w:ascii="Arial" w:hAnsi="Arial" w:cs="Arial"/>
                    <w:spacing w:val="-2"/>
                    <w:sz w:val="16"/>
                    <w:szCs w:val="16"/>
                  </w:rPr>
                </w:pPr>
                <w:r>
                  <w:rPr>
                    <w:rFonts w:ascii="Arial" w:hAnsi="Arial" w:cs="Arial"/>
                    <w:sz w:val="16"/>
                    <w:szCs w:val="16"/>
                  </w:rPr>
                  <w:t>This</w:t>
                </w:r>
                <w:r>
                  <w:rPr>
                    <w:rFonts w:ascii="Arial" w:hAnsi="Arial" w:cs="Arial"/>
                    <w:spacing w:val="-4"/>
                    <w:sz w:val="16"/>
                    <w:szCs w:val="16"/>
                  </w:rPr>
                  <w:t xml:space="preserve"> </w:t>
                </w:r>
                <w:r>
                  <w:rPr>
                    <w:rFonts w:ascii="Arial" w:hAnsi="Arial" w:cs="Arial"/>
                    <w:sz w:val="16"/>
                    <w:szCs w:val="16"/>
                  </w:rPr>
                  <w:t>is</w:t>
                </w:r>
                <w:r>
                  <w:rPr>
                    <w:rFonts w:ascii="Arial" w:hAnsi="Arial" w:cs="Arial"/>
                    <w:spacing w:val="-4"/>
                    <w:sz w:val="16"/>
                    <w:szCs w:val="16"/>
                  </w:rPr>
                  <w:t xml:space="preserve"> </w:t>
                </w:r>
                <w:r>
                  <w:rPr>
                    <w:rFonts w:ascii="Arial" w:hAnsi="Arial" w:cs="Arial"/>
                    <w:sz w:val="16"/>
                    <w:szCs w:val="16"/>
                  </w:rPr>
                  <w:t>an</w:t>
                </w:r>
                <w:r>
                  <w:rPr>
                    <w:rFonts w:ascii="Arial" w:hAnsi="Arial" w:cs="Arial"/>
                    <w:spacing w:val="-4"/>
                    <w:sz w:val="16"/>
                    <w:szCs w:val="16"/>
                  </w:rPr>
                  <w:t xml:space="preserve"> </w:t>
                </w:r>
                <w:r>
                  <w:rPr>
                    <w:rFonts w:ascii="Arial" w:hAnsi="Arial" w:cs="Arial"/>
                    <w:sz w:val="16"/>
                    <w:szCs w:val="16"/>
                  </w:rPr>
                  <w:t>unapproved</w:t>
                </w:r>
                <w:r>
                  <w:rPr>
                    <w:rFonts w:ascii="Arial" w:hAnsi="Arial" w:cs="Arial"/>
                    <w:spacing w:val="-4"/>
                    <w:sz w:val="16"/>
                    <w:szCs w:val="16"/>
                  </w:rPr>
                  <w:t xml:space="preserve"> </w:t>
                </w:r>
                <w:r>
                  <w:rPr>
                    <w:rFonts w:ascii="Arial" w:hAnsi="Arial" w:cs="Arial"/>
                    <w:sz w:val="16"/>
                    <w:szCs w:val="16"/>
                  </w:rPr>
                  <w:t>IEEE</w:t>
                </w:r>
                <w:r>
                  <w:rPr>
                    <w:rFonts w:ascii="Arial" w:hAnsi="Arial" w:cs="Arial"/>
                    <w:spacing w:val="-4"/>
                    <w:sz w:val="16"/>
                    <w:szCs w:val="16"/>
                  </w:rPr>
                  <w:t xml:space="preserve"> </w:t>
                </w:r>
                <w:r>
                  <w:rPr>
                    <w:rFonts w:ascii="Arial" w:hAnsi="Arial" w:cs="Arial"/>
                    <w:sz w:val="16"/>
                    <w:szCs w:val="16"/>
                  </w:rPr>
                  <w:t>Standards</w:t>
                </w:r>
                <w:r>
                  <w:rPr>
                    <w:rFonts w:ascii="Arial" w:hAnsi="Arial" w:cs="Arial"/>
                    <w:spacing w:val="-3"/>
                    <w:sz w:val="16"/>
                    <w:szCs w:val="16"/>
                  </w:rPr>
                  <w:t xml:space="preserve"> </w:t>
                </w:r>
                <w:r>
                  <w:rPr>
                    <w:rFonts w:ascii="Arial" w:hAnsi="Arial" w:cs="Arial"/>
                    <w:sz w:val="16"/>
                    <w:szCs w:val="16"/>
                  </w:rPr>
                  <w:t>Draft,</w:t>
                </w:r>
                <w:r>
                  <w:rPr>
                    <w:rFonts w:ascii="Arial" w:hAnsi="Arial" w:cs="Arial"/>
                    <w:spacing w:val="-4"/>
                    <w:sz w:val="16"/>
                    <w:szCs w:val="16"/>
                  </w:rPr>
                  <w:t xml:space="preserve"> </w:t>
                </w:r>
                <w:r>
                  <w:rPr>
                    <w:rFonts w:ascii="Arial" w:hAnsi="Arial" w:cs="Arial"/>
                    <w:sz w:val="16"/>
                    <w:szCs w:val="16"/>
                  </w:rPr>
                  <w:t>subject</w:t>
                </w:r>
                <w:r>
                  <w:rPr>
                    <w:rFonts w:ascii="Arial" w:hAnsi="Arial" w:cs="Arial"/>
                    <w:spacing w:val="-4"/>
                    <w:sz w:val="16"/>
                    <w:szCs w:val="16"/>
                  </w:rPr>
                  <w:t xml:space="preserve"> </w:t>
                </w:r>
                <w:r>
                  <w:rPr>
                    <w:rFonts w:ascii="Arial" w:hAnsi="Arial" w:cs="Arial"/>
                    <w:sz w:val="16"/>
                    <w:szCs w:val="16"/>
                  </w:rPr>
                  <w:t>to</w:t>
                </w:r>
                <w:r>
                  <w:rPr>
                    <w:rFonts w:ascii="Arial" w:hAnsi="Arial" w:cs="Arial"/>
                    <w:spacing w:val="-3"/>
                    <w:sz w:val="16"/>
                    <w:szCs w:val="16"/>
                  </w:rPr>
                  <w:t xml:space="preserve"> </w:t>
                </w:r>
                <w:r>
                  <w:rPr>
                    <w:rFonts w:ascii="Arial" w:hAnsi="Arial" w:cs="Arial"/>
                    <w:spacing w:val="-2"/>
                    <w:sz w:val="16"/>
                    <w:szCs w:val="16"/>
                  </w:rPr>
                  <w:t>change.</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F7EF" w14:textId="0241BF77" w:rsidR="008B7492" w:rsidRDefault="000D4D4A" w:rsidP="008B7492">
    <w:pPr>
      <w:pStyle w:val="Footer"/>
      <w:pBdr>
        <w:top w:val="single" w:sz="6" w:space="0" w:color="auto"/>
      </w:pBdr>
      <w:tabs>
        <w:tab w:val="clear" w:pos="6480"/>
        <w:tab w:val="center" w:pos="4680"/>
        <w:tab w:val="right" w:pos="9360"/>
      </w:tabs>
    </w:pPr>
    <w:r>
      <w:fldChar w:fldCharType="begin"/>
    </w:r>
    <w:r>
      <w:instrText xml:space="preserve"> SUBJECT  \* MERGEFORMAT </w:instrText>
    </w:r>
    <w:r>
      <w:fldChar w:fldCharType="separate"/>
    </w:r>
    <w:r w:rsidR="008B7492">
      <w:t>Submission</w:t>
    </w:r>
    <w:r>
      <w:fldChar w:fldCharType="end"/>
    </w:r>
    <w:r w:rsidR="008B7492">
      <w:tab/>
      <w:t xml:space="preserve">page </w:t>
    </w:r>
    <w:r w:rsidR="008B7492">
      <w:fldChar w:fldCharType="begin"/>
    </w:r>
    <w:r w:rsidR="008B7492">
      <w:instrText xml:space="preserve"> PAGE  \* Arabic </w:instrText>
    </w:r>
    <w:r w:rsidR="008B7492">
      <w:fldChar w:fldCharType="separate"/>
    </w:r>
    <w:r w:rsidR="008B7492">
      <w:rPr>
        <w:noProof/>
      </w:rPr>
      <w:t>401</w:t>
    </w:r>
    <w:r w:rsidR="008B7492">
      <w:fldChar w:fldCharType="end"/>
    </w:r>
    <w:r w:rsidR="008B7492">
      <w:tab/>
    </w:r>
    <w:r w:rsidR="008B7492">
      <w:rPr>
        <w:lang w:eastAsia="ko-KR"/>
      </w:rPr>
      <w:t>Po-Kai Huang</w:t>
    </w:r>
    <w:r w:rsidR="008B7492">
      <w:t>, Intel</w:t>
    </w:r>
  </w:p>
  <w:p w14:paraId="7C67F4D3" w14:textId="77777777" w:rsidR="003B4094" w:rsidRDefault="003B4094" w:rsidP="003B4094"/>
  <w:p w14:paraId="3A6EE824" w14:textId="64F3FABE" w:rsidR="00FE2D02" w:rsidRDefault="000D4D4A">
    <w:pPr>
      <w:pStyle w:val="BodyText"/>
      <w:kinsoku w:val="0"/>
      <w:overflowPunct w:val="0"/>
      <w:spacing w:line="14" w:lineRule="auto"/>
    </w:pPr>
    <w:r>
      <w:rPr>
        <w:noProof/>
      </w:rPr>
      <w:pict w14:anchorId="7F4EBDD1">
        <v:shapetype id="_x0000_t202" coordsize="21600,21600" o:spt="202" path="m,l,21600r21600,l21600,xe">
          <v:stroke joinstyle="miter"/>
          <v:path gradientshapeok="t" o:connecttype="rect"/>
        </v:shapetype>
        <v:shape id="_x0000_s1033" type="#_x0000_t202" style="position:absolute;margin-left:503.05pt;margin-top:742.95pt;width:21.95pt;height:13.05pt;z-index:-251655168;mso-position-horizontal-relative:page;mso-position-vertical-relative:page" o:allowincell="f" filled="f" stroked="f">
          <v:textbox style="mso-next-textbox:#_x0000_s1033" inset="0,0,0,0">
            <w:txbxContent>
              <w:p w14:paraId="3FBFAA06" w14:textId="55055B89" w:rsidR="00FE2D02" w:rsidRDefault="00FE2D02">
                <w:pPr>
                  <w:pStyle w:val="BodyText"/>
                  <w:kinsoku w:val="0"/>
                  <w:overflowPunct w:val="0"/>
                  <w:spacing w:before="10"/>
                  <w:ind w:left="60"/>
                  <w:rPr>
                    <w:spacing w:val="-5"/>
                  </w:rP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F5B4" w14:textId="77777777" w:rsidR="003000DF" w:rsidRDefault="003000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344E" w14:textId="425C5BE4" w:rsidR="00494F5D" w:rsidRDefault="000D4D4A" w:rsidP="00741FC1">
    <w:pPr>
      <w:pStyle w:val="Footer"/>
      <w:pBdr>
        <w:top w:val="single" w:sz="6" w:space="0" w:color="auto"/>
      </w:pBdr>
      <w:tabs>
        <w:tab w:val="clear" w:pos="6480"/>
        <w:tab w:val="center" w:pos="4680"/>
        <w:tab w:val="right" w:pos="9360"/>
      </w:tabs>
    </w:pPr>
    <w:r>
      <w:fldChar w:fldCharType="begin"/>
    </w:r>
    <w:r>
      <w:instrText xml:space="preserve"> SUBJECT  \* MERGEFORMAT </w:instrText>
    </w:r>
    <w:r>
      <w:fldChar w:fldCharType="separate"/>
    </w:r>
    <w:r w:rsidR="003C45AF">
      <w:t>Submission</w:t>
    </w:r>
    <w:r>
      <w:fldChar w:fldCharType="end"/>
    </w:r>
    <w:r w:rsidR="00494F5D">
      <w:tab/>
      <w:t xml:space="preserve">page </w:t>
    </w:r>
    <w:r w:rsidR="00494F5D">
      <w:fldChar w:fldCharType="begin"/>
    </w:r>
    <w:r w:rsidR="00494F5D">
      <w:instrText xml:space="preserve">page </w:instrText>
    </w:r>
    <w:r w:rsidR="00494F5D">
      <w:fldChar w:fldCharType="separate"/>
    </w:r>
    <w:r w:rsidR="00683FE0">
      <w:rPr>
        <w:noProof/>
      </w:rPr>
      <w:t>1</w:t>
    </w:r>
    <w:r w:rsidR="00494F5D">
      <w:rPr>
        <w:noProof/>
      </w:rPr>
      <w:fldChar w:fldCharType="end"/>
    </w:r>
    <w:r w:rsidR="00494F5D">
      <w:tab/>
    </w:r>
    <w:r w:rsidR="00494F5D">
      <w:rPr>
        <w:lang w:eastAsia="ko-KR"/>
      </w:rPr>
      <w:t>Po-Kai Huang</w:t>
    </w:r>
    <w:r w:rsidR="00494F5D">
      <w:t>, Intel</w:t>
    </w:r>
  </w:p>
  <w:p w14:paraId="1FA2645D" w14:textId="77777777" w:rsidR="00494F5D" w:rsidRDefault="00494F5D"/>
  <w:p w14:paraId="37DE985A" w14:textId="77777777" w:rsidR="00281977" w:rsidRDefault="00281977"/>
  <w:p w14:paraId="5E305C3F" w14:textId="77777777" w:rsidR="00A42096" w:rsidRDefault="00A42096"/>
  <w:p w14:paraId="0DB3EC2E" w14:textId="77777777" w:rsidR="00F62549" w:rsidRDefault="00F6254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689B" w14:textId="77777777" w:rsidR="003000DF" w:rsidRDefault="00300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56F7B" w14:textId="77777777" w:rsidR="006102B3" w:rsidRDefault="006102B3">
      <w:r>
        <w:separator/>
      </w:r>
    </w:p>
  </w:footnote>
  <w:footnote w:type="continuationSeparator" w:id="0">
    <w:p w14:paraId="58636B64" w14:textId="77777777" w:rsidR="006102B3" w:rsidRDefault="006102B3">
      <w:r>
        <w:continuationSeparator/>
      </w:r>
    </w:p>
  </w:footnote>
  <w:footnote w:type="continuationNotice" w:id="1">
    <w:p w14:paraId="3A12C0FD" w14:textId="77777777" w:rsidR="006102B3" w:rsidRDefault="006102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2C35" w14:textId="77777777" w:rsidR="00FE2D02" w:rsidRDefault="000D4D4A">
    <w:pPr>
      <w:pStyle w:val="BodyText"/>
      <w:kinsoku w:val="0"/>
      <w:overflowPunct w:val="0"/>
      <w:spacing w:line="14" w:lineRule="auto"/>
    </w:pPr>
    <w:r>
      <w:rPr>
        <w:noProof/>
      </w:rPr>
      <w:pict w14:anchorId="236E2056">
        <v:shapetype id="_x0000_t202" coordsize="21600,21600" o:spt="202" path="m,l,21600r21600,l21600,xe">
          <v:stroke joinstyle="miter"/>
          <v:path gradientshapeok="t" o:connecttype="rect"/>
        </v:shapetype>
        <v:shape id="_x0000_s1032" type="#_x0000_t202" style="position:absolute;margin-left:87pt;margin-top:33.1pt;width:118.9pt;height:10.95pt;z-index:-251656192;mso-position-horizontal-relative:page;mso-position-vertical-relative:page" o:allowincell="f" filled="f" stroked="f">
          <v:textbox inset="0,0,0,0">
            <w:txbxContent>
              <w:p w14:paraId="2853EB7F" w14:textId="77777777" w:rsidR="00FE2D02" w:rsidRDefault="00FE2D02">
                <w:pPr>
                  <w:pStyle w:val="BodyText"/>
                  <w:kinsoku w:val="0"/>
                  <w:overflowPunct w:val="0"/>
                  <w:spacing w:before="14"/>
                  <w:ind w:left="20"/>
                  <w:rPr>
                    <w:rFonts w:ascii="Arial" w:hAnsi="Arial" w:cs="Arial"/>
                    <w:spacing w:val="-4"/>
                    <w:sz w:val="16"/>
                    <w:szCs w:val="16"/>
                  </w:rPr>
                </w:pPr>
                <w:r>
                  <w:rPr>
                    <w:rFonts w:ascii="Arial" w:hAnsi="Arial" w:cs="Arial"/>
                    <w:sz w:val="16"/>
                    <w:szCs w:val="16"/>
                  </w:rPr>
                  <w:t>IEEE</w:t>
                </w:r>
                <w:r>
                  <w:rPr>
                    <w:rFonts w:ascii="Arial" w:hAnsi="Arial" w:cs="Arial"/>
                    <w:spacing w:val="-8"/>
                    <w:sz w:val="16"/>
                    <w:szCs w:val="16"/>
                  </w:rPr>
                  <w:t xml:space="preserve"> </w:t>
                </w:r>
                <w:r>
                  <w:rPr>
                    <w:rFonts w:ascii="Arial" w:hAnsi="Arial" w:cs="Arial"/>
                    <w:sz w:val="16"/>
                    <w:szCs w:val="16"/>
                  </w:rPr>
                  <w:t>P802.11be/D4.0,</w:t>
                </w:r>
                <w:r>
                  <w:rPr>
                    <w:rFonts w:ascii="Arial" w:hAnsi="Arial" w:cs="Arial"/>
                    <w:spacing w:val="-6"/>
                    <w:sz w:val="16"/>
                    <w:szCs w:val="16"/>
                  </w:rPr>
                  <w:t xml:space="preserve"> </w:t>
                </w:r>
                <w:r>
                  <w:rPr>
                    <w:rFonts w:ascii="Arial" w:hAnsi="Arial" w:cs="Arial"/>
                    <w:sz w:val="16"/>
                    <w:szCs w:val="16"/>
                  </w:rPr>
                  <w:t>July</w:t>
                </w:r>
                <w:r>
                  <w:rPr>
                    <w:rFonts w:ascii="Arial" w:hAnsi="Arial" w:cs="Arial"/>
                    <w:spacing w:val="-6"/>
                    <w:sz w:val="16"/>
                    <w:szCs w:val="16"/>
                  </w:rPr>
                  <w:t xml:space="preserve"> </w:t>
                </w:r>
                <w:r>
                  <w:rPr>
                    <w:rFonts w:ascii="Arial" w:hAnsi="Arial" w:cs="Arial"/>
                    <w:spacing w:val="-4"/>
                    <w:sz w:val="16"/>
                    <w:szCs w:val="16"/>
                  </w:rPr>
                  <w:t>2023</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C54BC" w14:textId="18ACFB77" w:rsidR="00BC25D2" w:rsidRDefault="0054505D" w:rsidP="00BC25D2">
    <w:pPr>
      <w:pStyle w:val="Header"/>
      <w:tabs>
        <w:tab w:val="clear" w:pos="6480"/>
        <w:tab w:val="center" w:pos="4680"/>
        <w:tab w:val="right" w:pos="9360"/>
      </w:tabs>
      <w:rPr>
        <w:lang w:eastAsia="ko-KR"/>
      </w:rPr>
    </w:pPr>
    <w:r>
      <w:rPr>
        <w:lang w:eastAsia="ko-KR"/>
      </w:rPr>
      <w:t>October</w:t>
    </w:r>
    <w:r w:rsidR="00BC25D2">
      <w:rPr>
        <w:lang w:eastAsia="ko-KR"/>
      </w:rPr>
      <w:t xml:space="preserve"> 2023</w:t>
    </w:r>
    <w:r w:rsidR="00BC25D2">
      <w:tab/>
    </w:r>
    <w:r w:rsidR="00BC25D2">
      <w:tab/>
    </w:r>
    <w:fldSimple w:instr=" TITLE  \* MERGEFORMAT ">
      <w:r w:rsidR="00BC25D2">
        <w:t>doc.: IEEE 802.11-23/1664r</w:t>
      </w:r>
      <w:r w:rsidR="001C37A0">
        <w:t>1</w:t>
      </w:r>
    </w:fldSimple>
  </w:p>
  <w:p w14:paraId="49D1A4E5" w14:textId="77777777" w:rsidR="00FE2D02" w:rsidRDefault="000D4D4A">
    <w:pPr>
      <w:pStyle w:val="BodyText"/>
      <w:kinsoku w:val="0"/>
      <w:overflowPunct w:val="0"/>
      <w:spacing w:line="14" w:lineRule="auto"/>
    </w:pPr>
    <w:r>
      <w:rPr>
        <w:noProof/>
      </w:rPr>
      <w:pict w14:anchorId="52DB3CDC">
        <v:shapetype id="_x0000_t202" coordsize="21600,21600" o:spt="202" path="m,l,21600r21600,l21600,xe">
          <v:stroke joinstyle="miter"/>
          <v:path gradientshapeok="t" o:connecttype="rect"/>
        </v:shapetype>
        <v:shape id="_x0000_s1031" type="#_x0000_t202" style="position:absolute;margin-left:403.1pt;margin-top:33.1pt;width:118.9pt;height:10.95pt;z-index:-251658240;mso-position-horizontal-relative:page;mso-position-vertical-relative:page" o:allowincell="f" filled="f" stroked="f">
          <v:textbox inset="0,0,0,0">
            <w:txbxContent>
              <w:p w14:paraId="367E2088" w14:textId="046B7C86" w:rsidR="00FE2D02" w:rsidRDefault="00FE2D02">
                <w:pPr>
                  <w:pStyle w:val="BodyText"/>
                  <w:kinsoku w:val="0"/>
                  <w:overflowPunct w:val="0"/>
                  <w:spacing w:before="14"/>
                  <w:ind w:left="20"/>
                  <w:rPr>
                    <w:rFonts w:ascii="Arial" w:hAnsi="Arial" w:cs="Arial"/>
                    <w:spacing w:val="-4"/>
                    <w:sz w:val="16"/>
                    <w:szCs w:val="16"/>
                  </w:rPr>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0BCB" w14:textId="77777777" w:rsidR="003000DF" w:rsidRDefault="003000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CE14" w14:textId="7EECDA1F" w:rsidR="00494F5D" w:rsidRDefault="00316A3F">
    <w:pPr>
      <w:pStyle w:val="Header"/>
      <w:tabs>
        <w:tab w:val="clear" w:pos="6480"/>
        <w:tab w:val="center" w:pos="4680"/>
        <w:tab w:val="right" w:pos="9360"/>
      </w:tabs>
      <w:rPr>
        <w:lang w:eastAsia="ko-KR"/>
      </w:rPr>
    </w:pPr>
    <w:r>
      <w:rPr>
        <w:lang w:eastAsia="ko-KR"/>
      </w:rPr>
      <w:t>September</w:t>
    </w:r>
    <w:r w:rsidR="006061FB">
      <w:rPr>
        <w:lang w:eastAsia="ko-KR"/>
      </w:rPr>
      <w:t xml:space="preserve"> 2023</w:t>
    </w:r>
    <w:r w:rsidR="00494F5D">
      <w:tab/>
    </w:r>
    <w:r w:rsidR="00494F5D">
      <w:tab/>
    </w:r>
    <w:fldSimple w:instr=" TITLE  \* MERGEFORMAT ">
      <w:r>
        <w:t>doc.: IEEE 802.11-23/1664r0</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0E95" w14:textId="77777777" w:rsidR="003000DF" w:rsidRDefault="00300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25A72EE7"/>
    <w:multiLevelType w:val="hybridMultilevel"/>
    <w:tmpl w:val="BB727960"/>
    <w:lvl w:ilvl="0" w:tplc="9DEE5426">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26ADA"/>
    <w:multiLevelType w:val="hybridMultilevel"/>
    <w:tmpl w:val="0E48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E066B"/>
    <w:multiLevelType w:val="hybridMultilevel"/>
    <w:tmpl w:val="C34E2E26"/>
    <w:lvl w:ilvl="0" w:tplc="888871EA">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70F07"/>
    <w:multiLevelType w:val="hybridMultilevel"/>
    <w:tmpl w:val="ACB2C9C0"/>
    <w:lvl w:ilvl="0" w:tplc="888871EA">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A7850"/>
    <w:multiLevelType w:val="hybridMultilevel"/>
    <w:tmpl w:val="1A0452EC"/>
    <w:lvl w:ilvl="0" w:tplc="49DA9D82">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681D8E"/>
    <w:multiLevelType w:val="hybridMultilevel"/>
    <w:tmpl w:val="242050D2"/>
    <w:lvl w:ilvl="0" w:tplc="91A292DA">
      <w:start w:val="9"/>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46CAE"/>
    <w:multiLevelType w:val="hybridMultilevel"/>
    <w:tmpl w:val="6226E2B2"/>
    <w:lvl w:ilvl="0" w:tplc="808E60D0">
      <w:start w:val="1"/>
      <w:numFmt w:val="bullet"/>
      <w:lvlText w:val="•"/>
      <w:lvlJc w:val="left"/>
      <w:pPr>
        <w:tabs>
          <w:tab w:val="num" w:pos="720"/>
        </w:tabs>
        <w:ind w:left="720" w:hanging="360"/>
      </w:pPr>
      <w:rPr>
        <w:rFonts w:ascii="Times New Roman" w:hAnsi="Times New Roman" w:hint="default"/>
      </w:rPr>
    </w:lvl>
    <w:lvl w:ilvl="1" w:tplc="9D3A2014" w:tentative="1">
      <w:start w:val="1"/>
      <w:numFmt w:val="bullet"/>
      <w:lvlText w:val="•"/>
      <w:lvlJc w:val="left"/>
      <w:pPr>
        <w:tabs>
          <w:tab w:val="num" w:pos="1440"/>
        </w:tabs>
        <w:ind w:left="1440" w:hanging="360"/>
      </w:pPr>
      <w:rPr>
        <w:rFonts w:ascii="Times New Roman" w:hAnsi="Times New Roman" w:hint="default"/>
      </w:rPr>
    </w:lvl>
    <w:lvl w:ilvl="2" w:tplc="21B446C0" w:tentative="1">
      <w:start w:val="1"/>
      <w:numFmt w:val="bullet"/>
      <w:lvlText w:val="•"/>
      <w:lvlJc w:val="left"/>
      <w:pPr>
        <w:tabs>
          <w:tab w:val="num" w:pos="2160"/>
        </w:tabs>
        <w:ind w:left="2160" w:hanging="360"/>
      </w:pPr>
      <w:rPr>
        <w:rFonts w:ascii="Times New Roman" w:hAnsi="Times New Roman" w:hint="default"/>
      </w:rPr>
    </w:lvl>
    <w:lvl w:ilvl="3" w:tplc="C5AAB22E" w:tentative="1">
      <w:start w:val="1"/>
      <w:numFmt w:val="bullet"/>
      <w:lvlText w:val="•"/>
      <w:lvlJc w:val="left"/>
      <w:pPr>
        <w:tabs>
          <w:tab w:val="num" w:pos="2880"/>
        </w:tabs>
        <w:ind w:left="2880" w:hanging="360"/>
      </w:pPr>
      <w:rPr>
        <w:rFonts w:ascii="Times New Roman" w:hAnsi="Times New Roman" w:hint="default"/>
      </w:rPr>
    </w:lvl>
    <w:lvl w:ilvl="4" w:tplc="018CAF4A" w:tentative="1">
      <w:start w:val="1"/>
      <w:numFmt w:val="bullet"/>
      <w:lvlText w:val="•"/>
      <w:lvlJc w:val="left"/>
      <w:pPr>
        <w:tabs>
          <w:tab w:val="num" w:pos="3600"/>
        </w:tabs>
        <w:ind w:left="3600" w:hanging="360"/>
      </w:pPr>
      <w:rPr>
        <w:rFonts w:ascii="Times New Roman" w:hAnsi="Times New Roman" w:hint="default"/>
      </w:rPr>
    </w:lvl>
    <w:lvl w:ilvl="5" w:tplc="4796B03C" w:tentative="1">
      <w:start w:val="1"/>
      <w:numFmt w:val="bullet"/>
      <w:lvlText w:val="•"/>
      <w:lvlJc w:val="left"/>
      <w:pPr>
        <w:tabs>
          <w:tab w:val="num" w:pos="4320"/>
        </w:tabs>
        <w:ind w:left="4320" w:hanging="360"/>
      </w:pPr>
      <w:rPr>
        <w:rFonts w:ascii="Times New Roman" w:hAnsi="Times New Roman" w:hint="default"/>
      </w:rPr>
    </w:lvl>
    <w:lvl w:ilvl="6" w:tplc="7E004554" w:tentative="1">
      <w:start w:val="1"/>
      <w:numFmt w:val="bullet"/>
      <w:lvlText w:val="•"/>
      <w:lvlJc w:val="left"/>
      <w:pPr>
        <w:tabs>
          <w:tab w:val="num" w:pos="5040"/>
        </w:tabs>
        <w:ind w:left="5040" w:hanging="360"/>
      </w:pPr>
      <w:rPr>
        <w:rFonts w:ascii="Times New Roman" w:hAnsi="Times New Roman" w:hint="default"/>
      </w:rPr>
    </w:lvl>
    <w:lvl w:ilvl="7" w:tplc="F5845AD0" w:tentative="1">
      <w:start w:val="1"/>
      <w:numFmt w:val="bullet"/>
      <w:lvlText w:val="•"/>
      <w:lvlJc w:val="left"/>
      <w:pPr>
        <w:tabs>
          <w:tab w:val="num" w:pos="5760"/>
        </w:tabs>
        <w:ind w:left="5760" w:hanging="360"/>
      </w:pPr>
      <w:rPr>
        <w:rFonts w:ascii="Times New Roman" w:hAnsi="Times New Roman" w:hint="default"/>
      </w:rPr>
    </w:lvl>
    <w:lvl w:ilvl="8" w:tplc="4B964900" w:tentative="1">
      <w:start w:val="1"/>
      <w:numFmt w:val="bullet"/>
      <w:lvlText w:val="•"/>
      <w:lvlJc w:val="left"/>
      <w:pPr>
        <w:tabs>
          <w:tab w:val="num" w:pos="6480"/>
        </w:tabs>
        <w:ind w:left="6480" w:hanging="360"/>
      </w:pPr>
      <w:rPr>
        <w:rFonts w:ascii="Times New Roman" w:hAnsi="Times New Roman" w:hint="default"/>
      </w:rPr>
    </w:lvl>
  </w:abstractNum>
  <w:num w:numId="1" w16cid:durableId="671760464">
    <w:abstractNumId w:val="3"/>
  </w:num>
  <w:num w:numId="2" w16cid:durableId="2059472034">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56117760">
    <w:abstractNumId w:val="7"/>
  </w:num>
  <w:num w:numId="4" w16cid:durableId="1002512928">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5" w16cid:durableId="1637180607">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94484774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764880805">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481312229">
    <w:abstractNumId w:val="0"/>
    <w:lvlOverride w:ilvl="0">
      <w:lvl w:ilvl="0">
        <w:start w:val="1"/>
        <w:numFmt w:val="bullet"/>
        <w:lvlText w:val="Table 9-63—"/>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70553454">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65763971">
    <w:abstractNumId w:val="0"/>
    <w:lvlOverride w:ilvl="0">
      <w:lvl w:ilvl="0">
        <w:start w:val="1"/>
        <w:numFmt w:val="bullet"/>
        <w:lvlText w:val="Table 9-64—"/>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968820035">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75310151">
    <w:abstractNumId w:val="0"/>
    <w:lvlOverride w:ilvl="0">
      <w:lvl w:ilvl="0">
        <w:start w:val="1"/>
        <w:numFmt w:val="bullet"/>
        <w:lvlText w:val="Table 9-65—"/>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47533719">
    <w:abstractNumId w:val="2"/>
  </w:num>
  <w:num w:numId="14" w16cid:durableId="1007948623">
    <w:abstractNumId w:val="8"/>
  </w:num>
  <w:num w:numId="15" w16cid:durableId="74058283">
    <w:abstractNumId w:val="1"/>
  </w:num>
  <w:num w:numId="16" w16cid:durableId="1744180195">
    <w:abstractNumId w:val="6"/>
  </w:num>
  <w:num w:numId="17" w16cid:durableId="107527908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1622221727">
    <w:abstractNumId w:val="0"/>
    <w:lvlOverride w:ilvl="0">
      <w:lvl w:ilvl="0">
        <w:start w:val="1"/>
        <w:numFmt w:val="bullet"/>
        <w:lvlText w:val="12.6.1.1.2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180269528">
    <w:abstractNumId w:val="0"/>
    <w:lvlOverride w:ilvl="0">
      <w:lvl w:ilvl="0">
        <w:start w:val="1"/>
        <w:numFmt w:val="bullet"/>
        <w:lvlText w:val="12.6.1.1.3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97545028">
    <w:abstractNumId w:val="0"/>
    <w:lvlOverride w:ilvl="0">
      <w:lvl w:ilvl="0">
        <w:start w:val="1"/>
        <w:numFmt w:val="bullet"/>
        <w:lvlText w:val="12.6.1.1.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1140222724">
    <w:abstractNumId w:val="0"/>
    <w:lvlOverride w:ilvl="0">
      <w:lvl w:ilvl="0">
        <w:start w:val="1"/>
        <w:numFmt w:val="bullet"/>
        <w:lvlText w:val="12.2.10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8862188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46415834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16cid:durableId="205377246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16cid:durableId="310604032">
    <w:abstractNumId w:val="0"/>
    <w:lvlOverride w:ilvl="0">
      <w:lvl w:ilvl="0">
        <w:start w:val="1"/>
        <w:numFmt w:val="bullet"/>
        <w:lvlText w:val="9.4.2.23.5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1635525919">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16cid:durableId="149233287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16cid:durableId="1975077">
    <w:abstractNumId w:val="0"/>
    <w:lvlOverride w:ilvl="0">
      <w:lvl w:ilvl="0">
        <w:start w:val="1"/>
        <w:numFmt w:val="bullet"/>
        <w:lvlText w:val="13.5.2 "/>
        <w:legacy w:legacy="1" w:legacySpace="0" w:legacyIndent="0"/>
        <w:lvlJc w:val="left"/>
        <w:pPr>
          <w:ind w:left="360" w:firstLine="0"/>
        </w:pPr>
        <w:rPr>
          <w:rFonts w:ascii="Arial" w:hAnsi="Arial" w:cs="Arial" w:hint="default"/>
          <w:b/>
          <w:i w:val="0"/>
          <w:strike w:val="0"/>
          <w:color w:val="000000"/>
          <w:sz w:val="20"/>
          <w:u w:val="none"/>
        </w:rPr>
      </w:lvl>
    </w:lvlOverride>
  </w:num>
  <w:num w:numId="29" w16cid:durableId="1819348145">
    <w:abstractNumId w:val="0"/>
    <w:lvlOverride w:ilvl="0">
      <w:lvl w:ilvl="0">
        <w:start w:val="1"/>
        <w:numFmt w:val="bullet"/>
        <w:lvlText w:val="13.8.1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494225964">
    <w:abstractNumId w:val="5"/>
  </w:num>
  <w:num w:numId="31" w16cid:durableId="1365061365">
    <w:abstractNumId w:val="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F8E"/>
    <w:rsid w:val="000029A6"/>
    <w:rsid w:val="00002DB6"/>
    <w:rsid w:val="000045FA"/>
    <w:rsid w:val="0000473D"/>
    <w:rsid w:val="00005DE7"/>
    <w:rsid w:val="00006DBB"/>
    <w:rsid w:val="0000743C"/>
    <w:rsid w:val="000118ED"/>
    <w:rsid w:val="000135FD"/>
    <w:rsid w:val="0001399F"/>
    <w:rsid w:val="00013F87"/>
    <w:rsid w:val="000147AE"/>
    <w:rsid w:val="000157CC"/>
    <w:rsid w:val="00015A01"/>
    <w:rsid w:val="00016397"/>
    <w:rsid w:val="00016FD5"/>
    <w:rsid w:val="00017D25"/>
    <w:rsid w:val="00022C9C"/>
    <w:rsid w:val="00022F83"/>
    <w:rsid w:val="00023128"/>
    <w:rsid w:val="000231EE"/>
    <w:rsid w:val="00023525"/>
    <w:rsid w:val="00023C62"/>
    <w:rsid w:val="00024060"/>
    <w:rsid w:val="00024344"/>
    <w:rsid w:val="00024487"/>
    <w:rsid w:val="00026A52"/>
    <w:rsid w:val="00027D05"/>
    <w:rsid w:val="00030088"/>
    <w:rsid w:val="00030BB6"/>
    <w:rsid w:val="00032182"/>
    <w:rsid w:val="00033501"/>
    <w:rsid w:val="00033ED4"/>
    <w:rsid w:val="000364D7"/>
    <w:rsid w:val="00036581"/>
    <w:rsid w:val="0003765F"/>
    <w:rsid w:val="000378AB"/>
    <w:rsid w:val="000405C4"/>
    <w:rsid w:val="0004211E"/>
    <w:rsid w:val="00042767"/>
    <w:rsid w:val="000451EC"/>
    <w:rsid w:val="00047892"/>
    <w:rsid w:val="000517F2"/>
    <w:rsid w:val="00051B12"/>
    <w:rsid w:val="00052123"/>
    <w:rsid w:val="000525DF"/>
    <w:rsid w:val="000551ED"/>
    <w:rsid w:val="00055A61"/>
    <w:rsid w:val="000562F5"/>
    <w:rsid w:val="00056359"/>
    <w:rsid w:val="0005766F"/>
    <w:rsid w:val="00057982"/>
    <w:rsid w:val="00060CB3"/>
    <w:rsid w:val="00061F04"/>
    <w:rsid w:val="00063E86"/>
    <w:rsid w:val="0006411C"/>
    <w:rsid w:val="00064C43"/>
    <w:rsid w:val="00064DDE"/>
    <w:rsid w:val="000658D6"/>
    <w:rsid w:val="00067275"/>
    <w:rsid w:val="0006732A"/>
    <w:rsid w:val="00067D84"/>
    <w:rsid w:val="00073BB4"/>
    <w:rsid w:val="00073C00"/>
    <w:rsid w:val="0007438F"/>
    <w:rsid w:val="00074786"/>
    <w:rsid w:val="00075C3C"/>
    <w:rsid w:val="00075E1E"/>
    <w:rsid w:val="00076885"/>
    <w:rsid w:val="000770CC"/>
    <w:rsid w:val="00077608"/>
    <w:rsid w:val="00080ACC"/>
    <w:rsid w:val="00080C76"/>
    <w:rsid w:val="000815C7"/>
    <w:rsid w:val="00081E62"/>
    <w:rsid w:val="000823C8"/>
    <w:rsid w:val="000829FF"/>
    <w:rsid w:val="0008302D"/>
    <w:rsid w:val="00083C55"/>
    <w:rsid w:val="00084DA0"/>
    <w:rsid w:val="00085EC2"/>
    <w:rsid w:val="000865AA"/>
    <w:rsid w:val="00086780"/>
    <w:rsid w:val="00086948"/>
    <w:rsid w:val="00086B0B"/>
    <w:rsid w:val="000872FB"/>
    <w:rsid w:val="00087373"/>
    <w:rsid w:val="000902B0"/>
    <w:rsid w:val="0009036B"/>
    <w:rsid w:val="0009041D"/>
    <w:rsid w:val="00090428"/>
    <w:rsid w:val="00090640"/>
    <w:rsid w:val="000913C4"/>
    <w:rsid w:val="00091C1E"/>
    <w:rsid w:val="00091F31"/>
    <w:rsid w:val="00092286"/>
    <w:rsid w:val="00092717"/>
    <w:rsid w:val="00092971"/>
    <w:rsid w:val="00092AC6"/>
    <w:rsid w:val="000931CB"/>
    <w:rsid w:val="00094DD7"/>
    <w:rsid w:val="00094FFA"/>
    <w:rsid w:val="00096920"/>
    <w:rsid w:val="000A132F"/>
    <w:rsid w:val="000A29AE"/>
    <w:rsid w:val="000A2BF1"/>
    <w:rsid w:val="000A3580"/>
    <w:rsid w:val="000A3C49"/>
    <w:rsid w:val="000A49A0"/>
    <w:rsid w:val="000A4E08"/>
    <w:rsid w:val="000A5181"/>
    <w:rsid w:val="000B0BCB"/>
    <w:rsid w:val="000B4472"/>
    <w:rsid w:val="000B4C46"/>
    <w:rsid w:val="000B5271"/>
    <w:rsid w:val="000B5CDF"/>
    <w:rsid w:val="000B6860"/>
    <w:rsid w:val="000C0A9A"/>
    <w:rsid w:val="000C289F"/>
    <w:rsid w:val="000C356E"/>
    <w:rsid w:val="000C434D"/>
    <w:rsid w:val="000C63C2"/>
    <w:rsid w:val="000C64D0"/>
    <w:rsid w:val="000D00C4"/>
    <w:rsid w:val="000D0432"/>
    <w:rsid w:val="000D081D"/>
    <w:rsid w:val="000D0F25"/>
    <w:rsid w:val="000D174A"/>
    <w:rsid w:val="000D1D4B"/>
    <w:rsid w:val="000D276A"/>
    <w:rsid w:val="000D2F1B"/>
    <w:rsid w:val="000D4D4A"/>
    <w:rsid w:val="000D56BF"/>
    <w:rsid w:val="000D5B69"/>
    <w:rsid w:val="000D5BA7"/>
    <w:rsid w:val="000D5BC1"/>
    <w:rsid w:val="000D5DA2"/>
    <w:rsid w:val="000D5EBD"/>
    <w:rsid w:val="000D674F"/>
    <w:rsid w:val="000D7C00"/>
    <w:rsid w:val="000E0494"/>
    <w:rsid w:val="000E0E77"/>
    <w:rsid w:val="000E19AC"/>
    <w:rsid w:val="000E1C37"/>
    <w:rsid w:val="000E1D7B"/>
    <w:rsid w:val="000E37EF"/>
    <w:rsid w:val="000E3D7A"/>
    <w:rsid w:val="000E4589"/>
    <w:rsid w:val="000E4B82"/>
    <w:rsid w:val="000E4D22"/>
    <w:rsid w:val="000E4F70"/>
    <w:rsid w:val="000E7085"/>
    <w:rsid w:val="000E720C"/>
    <w:rsid w:val="000E7BB8"/>
    <w:rsid w:val="000F00EC"/>
    <w:rsid w:val="000F0152"/>
    <w:rsid w:val="000F0ED5"/>
    <w:rsid w:val="000F3C38"/>
    <w:rsid w:val="000F4937"/>
    <w:rsid w:val="000F5088"/>
    <w:rsid w:val="000F56C0"/>
    <w:rsid w:val="000F632C"/>
    <w:rsid w:val="000F685B"/>
    <w:rsid w:val="001008C5"/>
    <w:rsid w:val="001015F8"/>
    <w:rsid w:val="00101B5C"/>
    <w:rsid w:val="00103F06"/>
    <w:rsid w:val="0010489E"/>
    <w:rsid w:val="00105918"/>
    <w:rsid w:val="00107D97"/>
    <w:rsid w:val="001101C2"/>
    <w:rsid w:val="001109AA"/>
    <w:rsid w:val="00112289"/>
    <w:rsid w:val="00112C6A"/>
    <w:rsid w:val="001157BA"/>
    <w:rsid w:val="00115A0B"/>
    <w:rsid w:val="00115A75"/>
    <w:rsid w:val="00116195"/>
    <w:rsid w:val="001163F7"/>
    <w:rsid w:val="0011688F"/>
    <w:rsid w:val="00117386"/>
    <w:rsid w:val="00117BF6"/>
    <w:rsid w:val="00120298"/>
    <w:rsid w:val="00120949"/>
    <w:rsid w:val="001215C0"/>
    <w:rsid w:val="00122368"/>
    <w:rsid w:val="00122D51"/>
    <w:rsid w:val="00123399"/>
    <w:rsid w:val="001238F9"/>
    <w:rsid w:val="0012402D"/>
    <w:rsid w:val="0012475B"/>
    <w:rsid w:val="00125A0A"/>
    <w:rsid w:val="00126C32"/>
    <w:rsid w:val="001275D7"/>
    <w:rsid w:val="00130068"/>
    <w:rsid w:val="00132BEA"/>
    <w:rsid w:val="00133FBD"/>
    <w:rsid w:val="00134114"/>
    <w:rsid w:val="0013714C"/>
    <w:rsid w:val="001372C2"/>
    <w:rsid w:val="001373F8"/>
    <w:rsid w:val="00142A8C"/>
    <w:rsid w:val="00142C1E"/>
    <w:rsid w:val="001448D8"/>
    <w:rsid w:val="001450BB"/>
    <w:rsid w:val="001454F4"/>
    <w:rsid w:val="001459E7"/>
    <w:rsid w:val="00145D02"/>
    <w:rsid w:val="00145DC4"/>
    <w:rsid w:val="001464CA"/>
    <w:rsid w:val="001467F1"/>
    <w:rsid w:val="00146C85"/>
    <w:rsid w:val="001505E7"/>
    <w:rsid w:val="00151514"/>
    <w:rsid w:val="00151BBE"/>
    <w:rsid w:val="00152CCA"/>
    <w:rsid w:val="00153868"/>
    <w:rsid w:val="00154B26"/>
    <w:rsid w:val="001559BB"/>
    <w:rsid w:val="001562BD"/>
    <w:rsid w:val="00156324"/>
    <w:rsid w:val="00157663"/>
    <w:rsid w:val="00160A2D"/>
    <w:rsid w:val="00162720"/>
    <w:rsid w:val="001634E0"/>
    <w:rsid w:val="00163FC2"/>
    <w:rsid w:val="001640AE"/>
    <w:rsid w:val="001642D9"/>
    <w:rsid w:val="001643DF"/>
    <w:rsid w:val="00164DD5"/>
    <w:rsid w:val="00165695"/>
    <w:rsid w:val="00165BE6"/>
    <w:rsid w:val="00165D42"/>
    <w:rsid w:val="00170834"/>
    <w:rsid w:val="00170EF8"/>
    <w:rsid w:val="00172DD9"/>
    <w:rsid w:val="001730EE"/>
    <w:rsid w:val="001738FD"/>
    <w:rsid w:val="00173F04"/>
    <w:rsid w:val="001746E3"/>
    <w:rsid w:val="00174806"/>
    <w:rsid w:val="00175318"/>
    <w:rsid w:val="00175CDF"/>
    <w:rsid w:val="0017659B"/>
    <w:rsid w:val="001768EC"/>
    <w:rsid w:val="00176DED"/>
    <w:rsid w:val="00177881"/>
    <w:rsid w:val="001812B0"/>
    <w:rsid w:val="00181423"/>
    <w:rsid w:val="00181696"/>
    <w:rsid w:val="001821C2"/>
    <w:rsid w:val="001825EE"/>
    <w:rsid w:val="001828D8"/>
    <w:rsid w:val="00183F4C"/>
    <w:rsid w:val="00184225"/>
    <w:rsid w:val="00184B17"/>
    <w:rsid w:val="00184B1A"/>
    <w:rsid w:val="00186496"/>
    <w:rsid w:val="00187129"/>
    <w:rsid w:val="001874F0"/>
    <w:rsid w:val="001875D1"/>
    <w:rsid w:val="00187784"/>
    <w:rsid w:val="00190A13"/>
    <w:rsid w:val="0019156B"/>
    <w:rsid w:val="0019164F"/>
    <w:rsid w:val="0019281D"/>
    <w:rsid w:val="00192C6E"/>
    <w:rsid w:val="00193C39"/>
    <w:rsid w:val="00193C5D"/>
    <w:rsid w:val="001943F7"/>
    <w:rsid w:val="001954B0"/>
    <w:rsid w:val="001A0EDB"/>
    <w:rsid w:val="001A1C56"/>
    <w:rsid w:val="001A2240"/>
    <w:rsid w:val="001A23CD"/>
    <w:rsid w:val="001A3292"/>
    <w:rsid w:val="001A358C"/>
    <w:rsid w:val="001A3863"/>
    <w:rsid w:val="001A4881"/>
    <w:rsid w:val="001A4910"/>
    <w:rsid w:val="001A499B"/>
    <w:rsid w:val="001A4DF7"/>
    <w:rsid w:val="001A50CA"/>
    <w:rsid w:val="001A6AAA"/>
    <w:rsid w:val="001B1007"/>
    <w:rsid w:val="001B2514"/>
    <w:rsid w:val="001B252D"/>
    <w:rsid w:val="001B2904"/>
    <w:rsid w:val="001B3086"/>
    <w:rsid w:val="001B3275"/>
    <w:rsid w:val="001B63BC"/>
    <w:rsid w:val="001B75DC"/>
    <w:rsid w:val="001C04FD"/>
    <w:rsid w:val="001C1834"/>
    <w:rsid w:val="001C2090"/>
    <w:rsid w:val="001C37A0"/>
    <w:rsid w:val="001C3AA4"/>
    <w:rsid w:val="001C7CCE"/>
    <w:rsid w:val="001D0863"/>
    <w:rsid w:val="001D15ED"/>
    <w:rsid w:val="001D20B8"/>
    <w:rsid w:val="001D29DB"/>
    <w:rsid w:val="001D328B"/>
    <w:rsid w:val="001D4A93"/>
    <w:rsid w:val="001D5148"/>
    <w:rsid w:val="001D51E6"/>
    <w:rsid w:val="001D6EFD"/>
    <w:rsid w:val="001D6EFE"/>
    <w:rsid w:val="001D7948"/>
    <w:rsid w:val="001E0946"/>
    <w:rsid w:val="001E22DB"/>
    <w:rsid w:val="001E38A4"/>
    <w:rsid w:val="001E50F6"/>
    <w:rsid w:val="001E576C"/>
    <w:rsid w:val="001E60F6"/>
    <w:rsid w:val="001E6267"/>
    <w:rsid w:val="001E689E"/>
    <w:rsid w:val="001E7C32"/>
    <w:rsid w:val="001E7F30"/>
    <w:rsid w:val="001F0210"/>
    <w:rsid w:val="001F0CA1"/>
    <w:rsid w:val="001F10F7"/>
    <w:rsid w:val="001F13CA"/>
    <w:rsid w:val="001F172B"/>
    <w:rsid w:val="001F174C"/>
    <w:rsid w:val="001F2FBF"/>
    <w:rsid w:val="001F3024"/>
    <w:rsid w:val="001F3DB9"/>
    <w:rsid w:val="001F4887"/>
    <w:rsid w:val="001F491C"/>
    <w:rsid w:val="001F5A3E"/>
    <w:rsid w:val="001F5C29"/>
    <w:rsid w:val="001F5D16"/>
    <w:rsid w:val="001F6D2C"/>
    <w:rsid w:val="0020013A"/>
    <w:rsid w:val="00200189"/>
    <w:rsid w:val="002003AC"/>
    <w:rsid w:val="00201BA1"/>
    <w:rsid w:val="002030D6"/>
    <w:rsid w:val="0020358C"/>
    <w:rsid w:val="00203B02"/>
    <w:rsid w:val="0020419A"/>
    <w:rsid w:val="002042E5"/>
    <w:rsid w:val="0020462A"/>
    <w:rsid w:val="002055EC"/>
    <w:rsid w:val="0020673C"/>
    <w:rsid w:val="00206930"/>
    <w:rsid w:val="00206E91"/>
    <w:rsid w:val="0020726D"/>
    <w:rsid w:val="002107A9"/>
    <w:rsid w:val="002107F5"/>
    <w:rsid w:val="00210A74"/>
    <w:rsid w:val="00210DDD"/>
    <w:rsid w:val="0021417F"/>
    <w:rsid w:val="00214A83"/>
    <w:rsid w:val="00214B50"/>
    <w:rsid w:val="00214F0D"/>
    <w:rsid w:val="0021537E"/>
    <w:rsid w:val="00215A82"/>
    <w:rsid w:val="00215E32"/>
    <w:rsid w:val="00216F94"/>
    <w:rsid w:val="00217675"/>
    <w:rsid w:val="00220CE8"/>
    <w:rsid w:val="0022139A"/>
    <w:rsid w:val="00221F96"/>
    <w:rsid w:val="002239F2"/>
    <w:rsid w:val="002248AE"/>
    <w:rsid w:val="00224A4E"/>
    <w:rsid w:val="00225508"/>
    <w:rsid w:val="00225570"/>
    <w:rsid w:val="0022632D"/>
    <w:rsid w:val="002269A6"/>
    <w:rsid w:val="00226A74"/>
    <w:rsid w:val="0023065F"/>
    <w:rsid w:val="00230D86"/>
    <w:rsid w:val="002323FE"/>
    <w:rsid w:val="00232C08"/>
    <w:rsid w:val="00232C16"/>
    <w:rsid w:val="00234C13"/>
    <w:rsid w:val="00235E23"/>
    <w:rsid w:val="0023628E"/>
    <w:rsid w:val="002368E2"/>
    <w:rsid w:val="002369FD"/>
    <w:rsid w:val="00236A7E"/>
    <w:rsid w:val="00236E40"/>
    <w:rsid w:val="00237020"/>
    <w:rsid w:val="0023760F"/>
    <w:rsid w:val="00237985"/>
    <w:rsid w:val="00237BF0"/>
    <w:rsid w:val="00240895"/>
    <w:rsid w:val="00240B85"/>
    <w:rsid w:val="00240EDE"/>
    <w:rsid w:val="00241AD7"/>
    <w:rsid w:val="00244843"/>
    <w:rsid w:val="00244FD7"/>
    <w:rsid w:val="002457A8"/>
    <w:rsid w:val="0024608B"/>
    <w:rsid w:val="002470AC"/>
    <w:rsid w:val="0024788A"/>
    <w:rsid w:val="002478C4"/>
    <w:rsid w:val="00247A04"/>
    <w:rsid w:val="002514FF"/>
    <w:rsid w:val="00251F4D"/>
    <w:rsid w:val="00252D47"/>
    <w:rsid w:val="00253901"/>
    <w:rsid w:val="00254507"/>
    <w:rsid w:val="002559FA"/>
    <w:rsid w:val="00255A8B"/>
    <w:rsid w:val="00256D0A"/>
    <w:rsid w:val="00260D26"/>
    <w:rsid w:val="00262F89"/>
    <w:rsid w:val="00263092"/>
    <w:rsid w:val="002639D2"/>
    <w:rsid w:val="00265725"/>
    <w:rsid w:val="002658C4"/>
    <w:rsid w:val="002662A5"/>
    <w:rsid w:val="002666F3"/>
    <w:rsid w:val="00270123"/>
    <w:rsid w:val="0027111C"/>
    <w:rsid w:val="00271391"/>
    <w:rsid w:val="00273257"/>
    <w:rsid w:val="0027405C"/>
    <w:rsid w:val="00274932"/>
    <w:rsid w:val="0027555A"/>
    <w:rsid w:val="00276580"/>
    <w:rsid w:val="00276A42"/>
    <w:rsid w:val="00276D78"/>
    <w:rsid w:val="00280C2C"/>
    <w:rsid w:val="00281977"/>
    <w:rsid w:val="00281A5D"/>
    <w:rsid w:val="00281B6A"/>
    <w:rsid w:val="00281C3F"/>
    <w:rsid w:val="00282053"/>
    <w:rsid w:val="00282B33"/>
    <w:rsid w:val="00282DAA"/>
    <w:rsid w:val="00284C5E"/>
    <w:rsid w:val="002850E5"/>
    <w:rsid w:val="0028582C"/>
    <w:rsid w:val="00285AB7"/>
    <w:rsid w:val="002862B5"/>
    <w:rsid w:val="00286BA4"/>
    <w:rsid w:val="0029040F"/>
    <w:rsid w:val="0029049D"/>
    <w:rsid w:val="0029184C"/>
    <w:rsid w:val="00291A10"/>
    <w:rsid w:val="002920EE"/>
    <w:rsid w:val="00292FF6"/>
    <w:rsid w:val="00293271"/>
    <w:rsid w:val="002934DA"/>
    <w:rsid w:val="00293B8A"/>
    <w:rsid w:val="0029416D"/>
    <w:rsid w:val="00294B37"/>
    <w:rsid w:val="00296D79"/>
    <w:rsid w:val="00297600"/>
    <w:rsid w:val="00297873"/>
    <w:rsid w:val="002A195C"/>
    <w:rsid w:val="002A2D74"/>
    <w:rsid w:val="002A32EC"/>
    <w:rsid w:val="002A343A"/>
    <w:rsid w:val="002A34A0"/>
    <w:rsid w:val="002A479E"/>
    <w:rsid w:val="002A4A61"/>
    <w:rsid w:val="002A74F8"/>
    <w:rsid w:val="002B06E5"/>
    <w:rsid w:val="002B115A"/>
    <w:rsid w:val="002B1D1A"/>
    <w:rsid w:val="002B57F0"/>
    <w:rsid w:val="002B5B88"/>
    <w:rsid w:val="002B5C4B"/>
    <w:rsid w:val="002B69B2"/>
    <w:rsid w:val="002B711E"/>
    <w:rsid w:val="002C003D"/>
    <w:rsid w:val="002C16D1"/>
    <w:rsid w:val="002C194A"/>
    <w:rsid w:val="002C1E67"/>
    <w:rsid w:val="002C49E7"/>
    <w:rsid w:val="002C4AB9"/>
    <w:rsid w:val="002C54E8"/>
    <w:rsid w:val="002C5EDF"/>
    <w:rsid w:val="002C695E"/>
    <w:rsid w:val="002C6B4F"/>
    <w:rsid w:val="002C72E1"/>
    <w:rsid w:val="002C7691"/>
    <w:rsid w:val="002C7B2F"/>
    <w:rsid w:val="002D116C"/>
    <w:rsid w:val="002D1D1D"/>
    <w:rsid w:val="002D1D40"/>
    <w:rsid w:val="002D1DFA"/>
    <w:rsid w:val="002D29CB"/>
    <w:rsid w:val="002D36C5"/>
    <w:rsid w:val="002D518F"/>
    <w:rsid w:val="002D7ED5"/>
    <w:rsid w:val="002E030C"/>
    <w:rsid w:val="002E1B18"/>
    <w:rsid w:val="002E1F4B"/>
    <w:rsid w:val="002E2EDE"/>
    <w:rsid w:val="002E399C"/>
    <w:rsid w:val="002E4F79"/>
    <w:rsid w:val="002E68A9"/>
    <w:rsid w:val="002E6FF6"/>
    <w:rsid w:val="002E7439"/>
    <w:rsid w:val="002E75B2"/>
    <w:rsid w:val="002E798B"/>
    <w:rsid w:val="002F25B2"/>
    <w:rsid w:val="002F2BC5"/>
    <w:rsid w:val="002F376B"/>
    <w:rsid w:val="002F424F"/>
    <w:rsid w:val="002F4737"/>
    <w:rsid w:val="002F5C8C"/>
    <w:rsid w:val="002F7199"/>
    <w:rsid w:val="002F7D11"/>
    <w:rsid w:val="003000DF"/>
    <w:rsid w:val="003024ED"/>
    <w:rsid w:val="00302D16"/>
    <w:rsid w:val="00304B7D"/>
    <w:rsid w:val="00305D6E"/>
    <w:rsid w:val="00305DEB"/>
    <w:rsid w:val="00305E07"/>
    <w:rsid w:val="0030782E"/>
    <w:rsid w:val="00307F5F"/>
    <w:rsid w:val="00313EBA"/>
    <w:rsid w:val="0031553C"/>
    <w:rsid w:val="003166C0"/>
    <w:rsid w:val="00316A3F"/>
    <w:rsid w:val="0031705E"/>
    <w:rsid w:val="003202D3"/>
    <w:rsid w:val="003214E2"/>
    <w:rsid w:val="003228B3"/>
    <w:rsid w:val="00324BA9"/>
    <w:rsid w:val="0032540C"/>
    <w:rsid w:val="0032554D"/>
    <w:rsid w:val="00325AB6"/>
    <w:rsid w:val="003263F2"/>
    <w:rsid w:val="00326CBD"/>
    <w:rsid w:val="003308A8"/>
    <w:rsid w:val="00331392"/>
    <w:rsid w:val="00332230"/>
    <w:rsid w:val="00332C3D"/>
    <w:rsid w:val="00333BF7"/>
    <w:rsid w:val="003341E0"/>
    <w:rsid w:val="003358A4"/>
    <w:rsid w:val="00337EF5"/>
    <w:rsid w:val="00344659"/>
    <w:rsid w:val="00344961"/>
    <w:rsid w:val="003449F9"/>
    <w:rsid w:val="00344DA2"/>
    <w:rsid w:val="00344F17"/>
    <w:rsid w:val="003465D3"/>
    <w:rsid w:val="003479E4"/>
    <w:rsid w:val="00347C43"/>
    <w:rsid w:val="00351AB4"/>
    <w:rsid w:val="0035245D"/>
    <w:rsid w:val="003529F5"/>
    <w:rsid w:val="00356918"/>
    <w:rsid w:val="00356E8F"/>
    <w:rsid w:val="003574C7"/>
    <w:rsid w:val="0035759D"/>
    <w:rsid w:val="00360C87"/>
    <w:rsid w:val="00361A4D"/>
    <w:rsid w:val="00361BDF"/>
    <w:rsid w:val="00361C6A"/>
    <w:rsid w:val="00363D85"/>
    <w:rsid w:val="00365BE0"/>
    <w:rsid w:val="00366AF0"/>
    <w:rsid w:val="003672A7"/>
    <w:rsid w:val="00367566"/>
    <w:rsid w:val="0037083D"/>
    <w:rsid w:val="003713CA"/>
    <w:rsid w:val="00371837"/>
    <w:rsid w:val="003729FC"/>
    <w:rsid w:val="00372FCA"/>
    <w:rsid w:val="00374F0E"/>
    <w:rsid w:val="00376172"/>
    <w:rsid w:val="003765A3"/>
    <w:rsid w:val="003766B9"/>
    <w:rsid w:val="003770A9"/>
    <w:rsid w:val="0037788E"/>
    <w:rsid w:val="00380503"/>
    <w:rsid w:val="00380D3A"/>
    <w:rsid w:val="00382C54"/>
    <w:rsid w:val="00383EF6"/>
    <w:rsid w:val="00384737"/>
    <w:rsid w:val="0038516A"/>
    <w:rsid w:val="00385654"/>
    <w:rsid w:val="0038601E"/>
    <w:rsid w:val="00386F36"/>
    <w:rsid w:val="003872D4"/>
    <w:rsid w:val="003906A1"/>
    <w:rsid w:val="00390CF4"/>
    <w:rsid w:val="003914E9"/>
    <w:rsid w:val="00391B6F"/>
    <w:rsid w:val="00391CA3"/>
    <w:rsid w:val="003924F8"/>
    <w:rsid w:val="00393512"/>
    <w:rsid w:val="003945E3"/>
    <w:rsid w:val="00395A50"/>
    <w:rsid w:val="00395D57"/>
    <w:rsid w:val="00396635"/>
    <w:rsid w:val="00396A55"/>
    <w:rsid w:val="00397513"/>
    <w:rsid w:val="0039787F"/>
    <w:rsid w:val="003A049F"/>
    <w:rsid w:val="003A161F"/>
    <w:rsid w:val="003A1693"/>
    <w:rsid w:val="003A1CC7"/>
    <w:rsid w:val="003A3196"/>
    <w:rsid w:val="003A34DF"/>
    <w:rsid w:val="003A4230"/>
    <w:rsid w:val="003A478D"/>
    <w:rsid w:val="003A4BEC"/>
    <w:rsid w:val="003A4E7A"/>
    <w:rsid w:val="003A56D0"/>
    <w:rsid w:val="003A5B1F"/>
    <w:rsid w:val="003A5BFF"/>
    <w:rsid w:val="003A6CBF"/>
    <w:rsid w:val="003B03CE"/>
    <w:rsid w:val="003B04FB"/>
    <w:rsid w:val="003B1BCD"/>
    <w:rsid w:val="003B24A5"/>
    <w:rsid w:val="003B3492"/>
    <w:rsid w:val="003B3688"/>
    <w:rsid w:val="003B4094"/>
    <w:rsid w:val="003B4AC7"/>
    <w:rsid w:val="003B4DAD"/>
    <w:rsid w:val="003B5068"/>
    <w:rsid w:val="003B52F2"/>
    <w:rsid w:val="003B76BD"/>
    <w:rsid w:val="003B79B1"/>
    <w:rsid w:val="003C268D"/>
    <w:rsid w:val="003C2A51"/>
    <w:rsid w:val="003C45AF"/>
    <w:rsid w:val="003C47D1"/>
    <w:rsid w:val="003C58AE"/>
    <w:rsid w:val="003C5943"/>
    <w:rsid w:val="003C74FF"/>
    <w:rsid w:val="003D1D21"/>
    <w:rsid w:val="003D1D90"/>
    <w:rsid w:val="003D26A5"/>
    <w:rsid w:val="003D2997"/>
    <w:rsid w:val="003D29E2"/>
    <w:rsid w:val="003D2B66"/>
    <w:rsid w:val="003D3577"/>
    <w:rsid w:val="003D3623"/>
    <w:rsid w:val="003D4734"/>
    <w:rsid w:val="003D5013"/>
    <w:rsid w:val="003D6C2F"/>
    <w:rsid w:val="003D7734"/>
    <w:rsid w:val="003D78F7"/>
    <w:rsid w:val="003E1980"/>
    <w:rsid w:val="003E1F82"/>
    <w:rsid w:val="003E340D"/>
    <w:rsid w:val="003E4D50"/>
    <w:rsid w:val="003E5916"/>
    <w:rsid w:val="003E5C7D"/>
    <w:rsid w:val="003E5CD9"/>
    <w:rsid w:val="003E5DE7"/>
    <w:rsid w:val="003E5F51"/>
    <w:rsid w:val="003E667C"/>
    <w:rsid w:val="003E6A31"/>
    <w:rsid w:val="003E7414"/>
    <w:rsid w:val="003E7F99"/>
    <w:rsid w:val="003F095E"/>
    <w:rsid w:val="003F0A77"/>
    <w:rsid w:val="003F2469"/>
    <w:rsid w:val="003F2D6C"/>
    <w:rsid w:val="003F3857"/>
    <w:rsid w:val="003F3E98"/>
    <w:rsid w:val="003F411F"/>
    <w:rsid w:val="003F5B8A"/>
    <w:rsid w:val="003F70D6"/>
    <w:rsid w:val="003F7639"/>
    <w:rsid w:val="004014AE"/>
    <w:rsid w:val="00401EB9"/>
    <w:rsid w:val="00402C98"/>
    <w:rsid w:val="004032B2"/>
    <w:rsid w:val="00403645"/>
    <w:rsid w:val="004047CA"/>
    <w:rsid w:val="00404E2B"/>
    <w:rsid w:val="004051EE"/>
    <w:rsid w:val="00406906"/>
    <w:rsid w:val="00406DD9"/>
    <w:rsid w:val="00407C5B"/>
    <w:rsid w:val="00412D26"/>
    <w:rsid w:val="00413025"/>
    <w:rsid w:val="00415BFF"/>
    <w:rsid w:val="0041747E"/>
    <w:rsid w:val="00417811"/>
    <w:rsid w:val="0042111E"/>
    <w:rsid w:val="00421159"/>
    <w:rsid w:val="00421736"/>
    <w:rsid w:val="00422AC7"/>
    <w:rsid w:val="004237A2"/>
    <w:rsid w:val="004239F4"/>
    <w:rsid w:val="00424105"/>
    <w:rsid w:val="00425F35"/>
    <w:rsid w:val="00425FA3"/>
    <w:rsid w:val="00426325"/>
    <w:rsid w:val="004267FF"/>
    <w:rsid w:val="00426D07"/>
    <w:rsid w:val="00430648"/>
    <w:rsid w:val="00431644"/>
    <w:rsid w:val="0043215E"/>
    <w:rsid w:val="004325D6"/>
    <w:rsid w:val="00433E92"/>
    <w:rsid w:val="004344A2"/>
    <w:rsid w:val="00436609"/>
    <w:rsid w:val="00437351"/>
    <w:rsid w:val="00437C1E"/>
    <w:rsid w:val="004407CC"/>
    <w:rsid w:val="00440FF1"/>
    <w:rsid w:val="004417F2"/>
    <w:rsid w:val="004418DD"/>
    <w:rsid w:val="004418F3"/>
    <w:rsid w:val="00441C10"/>
    <w:rsid w:val="00442799"/>
    <w:rsid w:val="00443FBF"/>
    <w:rsid w:val="004452DF"/>
    <w:rsid w:val="00450151"/>
    <w:rsid w:val="00450579"/>
    <w:rsid w:val="004507E7"/>
    <w:rsid w:val="00450CC0"/>
    <w:rsid w:val="00451552"/>
    <w:rsid w:val="00452F45"/>
    <w:rsid w:val="0045318C"/>
    <w:rsid w:val="00455D78"/>
    <w:rsid w:val="00456A3B"/>
    <w:rsid w:val="00457028"/>
    <w:rsid w:val="00457A0C"/>
    <w:rsid w:val="00457FA3"/>
    <w:rsid w:val="00460464"/>
    <w:rsid w:val="00461A2B"/>
    <w:rsid w:val="00461F57"/>
    <w:rsid w:val="00462172"/>
    <w:rsid w:val="00463803"/>
    <w:rsid w:val="00464778"/>
    <w:rsid w:val="00464B04"/>
    <w:rsid w:val="00464E2E"/>
    <w:rsid w:val="00467471"/>
    <w:rsid w:val="00467F84"/>
    <w:rsid w:val="00470D58"/>
    <w:rsid w:val="00472587"/>
    <w:rsid w:val="0047267B"/>
    <w:rsid w:val="00472A0D"/>
    <w:rsid w:val="00472DD2"/>
    <w:rsid w:val="00472E0B"/>
    <w:rsid w:val="00475A71"/>
    <w:rsid w:val="00475E55"/>
    <w:rsid w:val="00476791"/>
    <w:rsid w:val="00476B5A"/>
    <w:rsid w:val="00476C52"/>
    <w:rsid w:val="00477B4C"/>
    <w:rsid w:val="0048015F"/>
    <w:rsid w:val="00481214"/>
    <w:rsid w:val="004814A3"/>
    <w:rsid w:val="004815D0"/>
    <w:rsid w:val="004816EB"/>
    <w:rsid w:val="004821A5"/>
    <w:rsid w:val="00482AD0"/>
    <w:rsid w:val="00482AF6"/>
    <w:rsid w:val="00484496"/>
    <w:rsid w:val="00485434"/>
    <w:rsid w:val="0048660F"/>
    <w:rsid w:val="00486C12"/>
    <w:rsid w:val="00486E73"/>
    <w:rsid w:val="00486EB3"/>
    <w:rsid w:val="004900E0"/>
    <w:rsid w:val="0049094D"/>
    <w:rsid w:val="00492177"/>
    <w:rsid w:val="0049231A"/>
    <w:rsid w:val="0049389B"/>
    <w:rsid w:val="0049468A"/>
    <w:rsid w:val="00494F5D"/>
    <w:rsid w:val="00495E5C"/>
    <w:rsid w:val="00497004"/>
    <w:rsid w:val="004973CA"/>
    <w:rsid w:val="004A0AF4"/>
    <w:rsid w:val="004A2207"/>
    <w:rsid w:val="004A2C21"/>
    <w:rsid w:val="004A2ECC"/>
    <w:rsid w:val="004A4C5B"/>
    <w:rsid w:val="004A5481"/>
    <w:rsid w:val="004A6626"/>
    <w:rsid w:val="004A6882"/>
    <w:rsid w:val="004A7AF5"/>
    <w:rsid w:val="004A7DAC"/>
    <w:rsid w:val="004B11FA"/>
    <w:rsid w:val="004B172B"/>
    <w:rsid w:val="004B1931"/>
    <w:rsid w:val="004B2B5F"/>
    <w:rsid w:val="004B2B72"/>
    <w:rsid w:val="004B2D23"/>
    <w:rsid w:val="004B4269"/>
    <w:rsid w:val="004B493F"/>
    <w:rsid w:val="004B4DEF"/>
    <w:rsid w:val="004C00E2"/>
    <w:rsid w:val="004C0AF5"/>
    <w:rsid w:val="004C0F0A"/>
    <w:rsid w:val="004C265A"/>
    <w:rsid w:val="004C3C2A"/>
    <w:rsid w:val="004C433D"/>
    <w:rsid w:val="004C438E"/>
    <w:rsid w:val="004C535A"/>
    <w:rsid w:val="004C676D"/>
    <w:rsid w:val="004C6B14"/>
    <w:rsid w:val="004C7CE0"/>
    <w:rsid w:val="004C7F91"/>
    <w:rsid w:val="004D03A1"/>
    <w:rsid w:val="004D071D"/>
    <w:rsid w:val="004D10DF"/>
    <w:rsid w:val="004D2D75"/>
    <w:rsid w:val="004D3060"/>
    <w:rsid w:val="004D3879"/>
    <w:rsid w:val="004D4065"/>
    <w:rsid w:val="004D6BE8"/>
    <w:rsid w:val="004D6F96"/>
    <w:rsid w:val="004D7188"/>
    <w:rsid w:val="004D7FAF"/>
    <w:rsid w:val="004E08D9"/>
    <w:rsid w:val="004E2B03"/>
    <w:rsid w:val="004E2B79"/>
    <w:rsid w:val="004E2D04"/>
    <w:rsid w:val="004E3193"/>
    <w:rsid w:val="004E34D5"/>
    <w:rsid w:val="004E3B65"/>
    <w:rsid w:val="004E46DF"/>
    <w:rsid w:val="004E52F3"/>
    <w:rsid w:val="004E629B"/>
    <w:rsid w:val="004E680C"/>
    <w:rsid w:val="004E6BD7"/>
    <w:rsid w:val="004E6C7B"/>
    <w:rsid w:val="004F0CB7"/>
    <w:rsid w:val="004F3605"/>
    <w:rsid w:val="004F415B"/>
    <w:rsid w:val="004F4564"/>
    <w:rsid w:val="004F51B0"/>
    <w:rsid w:val="004F612C"/>
    <w:rsid w:val="005010F3"/>
    <w:rsid w:val="0050128F"/>
    <w:rsid w:val="00501B2F"/>
    <w:rsid w:val="00501E52"/>
    <w:rsid w:val="00503016"/>
    <w:rsid w:val="00503C1C"/>
    <w:rsid w:val="00504221"/>
    <w:rsid w:val="00504285"/>
    <w:rsid w:val="00504958"/>
    <w:rsid w:val="00504AA2"/>
    <w:rsid w:val="005065E1"/>
    <w:rsid w:val="005065EB"/>
    <w:rsid w:val="00506771"/>
    <w:rsid w:val="005104D3"/>
    <w:rsid w:val="00510AE7"/>
    <w:rsid w:val="00510EDF"/>
    <w:rsid w:val="00514896"/>
    <w:rsid w:val="00515B73"/>
    <w:rsid w:val="0051664F"/>
    <w:rsid w:val="00517559"/>
    <w:rsid w:val="00517954"/>
    <w:rsid w:val="00517ED6"/>
    <w:rsid w:val="00520B8C"/>
    <w:rsid w:val="00520E14"/>
    <w:rsid w:val="0052151C"/>
    <w:rsid w:val="00523604"/>
    <w:rsid w:val="005243B4"/>
    <w:rsid w:val="00525EF4"/>
    <w:rsid w:val="005268CA"/>
    <w:rsid w:val="00526B9D"/>
    <w:rsid w:val="00526F5B"/>
    <w:rsid w:val="00527489"/>
    <w:rsid w:val="00527BB3"/>
    <w:rsid w:val="00531257"/>
    <w:rsid w:val="00531404"/>
    <w:rsid w:val="00531734"/>
    <w:rsid w:val="00531D49"/>
    <w:rsid w:val="0053254A"/>
    <w:rsid w:val="0053402C"/>
    <w:rsid w:val="00534DA4"/>
    <w:rsid w:val="0053696C"/>
    <w:rsid w:val="005375C3"/>
    <w:rsid w:val="00537A72"/>
    <w:rsid w:val="00537DFF"/>
    <w:rsid w:val="0054207B"/>
    <w:rsid w:val="0054235E"/>
    <w:rsid w:val="00543EC3"/>
    <w:rsid w:val="0054425D"/>
    <w:rsid w:val="00544D4C"/>
    <w:rsid w:val="0054505D"/>
    <w:rsid w:val="00546470"/>
    <w:rsid w:val="00546D8C"/>
    <w:rsid w:val="00550C05"/>
    <w:rsid w:val="00550E2B"/>
    <w:rsid w:val="0055459B"/>
    <w:rsid w:val="00554995"/>
    <w:rsid w:val="00554EEF"/>
    <w:rsid w:val="005555AA"/>
    <w:rsid w:val="00555A1A"/>
    <w:rsid w:val="005563E6"/>
    <w:rsid w:val="00557FBA"/>
    <w:rsid w:val="00561319"/>
    <w:rsid w:val="00561429"/>
    <w:rsid w:val="00561469"/>
    <w:rsid w:val="005619EA"/>
    <w:rsid w:val="00562108"/>
    <w:rsid w:val="005628AE"/>
    <w:rsid w:val="00562950"/>
    <w:rsid w:val="005629D9"/>
    <w:rsid w:val="00564A55"/>
    <w:rsid w:val="00565916"/>
    <w:rsid w:val="00565FA2"/>
    <w:rsid w:val="00567934"/>
    <w:rsid w:val="005702B6"/>
    <w:rsid w:val="005703A1"/>
    <w:rsid w:val="005712F6"/>
    <w:rsid w:val="00571583"/>
    <w:rsid w:val="00571701"/>
    <w:rsid w:val="00572E7A"/>
    <w:rsid w:val="005754AF"/>
    <w:rsid w:val="00575B19"/>
    <w:rsid w:val="00575D4A"/>
    <w:rsid w:val="0058057A"/>
    <w:rsid w:val="00580B1E"/>
    <w:rsid w:val="00582295"/>
    <w:rsid w:val="0058229A"/>
    <w:rsid w:val="00583212"/>
    <w:rsid w:val="00585D8F"/>
    <w:rsid w:val="00586072"/>
    <w:rsid w:val="0058644C"/>
    <w:rsid w:val="005864C7"/>
    <w:rsid w:val="00587A2F"/>
    <w:rsid w:val="00587F10"/>
    <w:rsid w:val="0059029B"/>
    <w:rsid w:val="005903FD"/>
    <w:rsid w:val="00590738"/>
    <w:rsid w:val="00591088"/>
    <w:rsid w:val="00591351"/>
    <w:rsid w:val="005918E5"/>
    <w:rsid w:val="005927DB"/>
    <w:rsid w:val="005931D3"/>
    <w:rsid w:val="00593992"/>
    <w:rsid w:val="00595FE9"/>
    <w:rsid w:val="00596413"/>
    <w:rsid w:val="00596B6A"/>
    <w:rsid w:val="00596C3D"/>
    <w:rsid w:val="0059708B"/>
    <w:rsid w:val="00597443"/>
    <w:rsid w:val="005A007D"/>
    <w:rsid w:val="005A086A"/>
    <w:rsid w:val="005A16CF"/>
    <w:rsid w:val="005A1728"/>
    <w:rsid w:val="005A2867"/>
    <w:rsid w:val="005A2ECA"/>
    <w:rsid w:val="005A37AF"/>
    <w:rsid w:val="005A4504"/>
    <w:rsid w:val="005A4C2C"/>
    <w:rsid w:val="005A66D2"/>
    <w:rsid w:val="005A6A85"/>
    <w:rsid w:val="005B151D"/>
    <w:rsid w:val="005B31EA"/>
    <w:rsid w:val="005B32B6"/>
    <w:rsid w:val="005B34A6"/>
    <w:rsid w:val="005B37A4"/>
    <w:rsid w:val="005B3BDD"/>
    <w:rsid w:val="005B49BA"/>
    <w:rsid w:val="005B4B74"/>
    <w:rsid w:val="005B6C67"/>
    <w:rsid w:val="005B6FF2"/>
    <w:rsid w:val="005B703B"/>
    <w:rsid w:val="005B7482"/>
    <w:rsid w:val="005B778D"/>
    <w:rsid w:val="005C0192"/>
    <w:rsid w:val="005C0423"/>
    <w:rsid w:val="005C096F"/>
    <w:rsid w:val="005C0CBC"/>
    <w:rsid w:val="005C2017"/>
    <w:rsid w:val="005C259C"/>
    <w:rsid w:val="005C40D1"/>
    <w:rsid w:val="005C4204"/>
    <w:rsid w:val="005C58A6"/>
    <w:rsid w:val="005C5A52"/>
    <w:rsid w:val="005C6823"/>
    <w:rsid w:val="005C769D"/>
    <w:rsid w:val="005C788C"/>
    <w:rsid w:val="005C7988"/>
    <w:rsid w:val="005C7B18"/>
    <w:rsid w:val="005D08D2"/>
    <w:rsid w:val="005D1461"/>
    <w:rsid w:val="005D16D8"/>
    <w:rsid w:val="005D33B5"/>
    <w:rsid w:val="005D367D"/>
    <w:rsid w:val="005D3A7B"/>
    <w:rsid w:val="005D51EC"/>
    <w:rsid w:val="005D5C6E"/>
    <w:rsid w:val="005D7951"/>
    <w:rsid w:val="005E0316"/>
    <w:rsid w:val="005E05A9"/>
    <w:rsid w:val="005E1580"/>
    <w:rsid w:val="005E1AE8"/>
    <w:rsid w:val="005E2BE6"/>
    <w:rsid w:val="005E32C0"/>
    <w:rsid w:val="005E358D"/>
    <w:rsid w:val="005E3E49"/>
    <w:rsid w:val="005E4CAE"/>
    <w:rsid w:val="005E534E"/>
    <w:rsid w:val="005E5C9E"/>
    <w:rsid w:val="005E6F0F"/>
    <w:rsid w:val="005E768D"/>
    <w:rsid w:val="005E7E5F"/>
    <w:rsid w:val="005F09AC"/>
    <w:rsid w:val="005F0C52"/>
    <w:rsid w:val="005F19DD"/>
    <w:rsid w:val="005F1E51"/>
    <w:rsid w:val="005F4AD8"/>
    <w:rsid w:val="005F4FB5"/>
    <w:rsid w:val="005F5ADA"/>
    <w:rsid w:val="005F6650"/>
    <w:rsid w:val="005F695C"/>
    <w:rsid w:val="005F7362"/>
    <w:rsid w:val="0060042E"/>
    <w:rsid w:val="00600A10"/>
    <w:rsid w:val="006037A5"/>
    <w:rsid w:val="006045F7"/>
    <w:rsid w:val="00604743"/>
    <w:rsid w:val="006061FB"/>
    <w:rsid w:val="00606D3B"/>
    <w:rsid w:val="006072D9"/>
    <w:rsid w:val="006076AF"/>
    <w:rsid w:val="006102B3"/>
    <w:rsid w:val="00610D71"/>
    <w:rsid w:val="0061167A"/>
    <w:rsid w:val="0061403C"/>
    <w:rsid w:val="00615283"/>
    <w:rsid w:val="006152A1"/>
    <w:rsid w:val="00615E8C"/>
    <w:rsid w:val="00617488"/>
    <w:rsid w:val="006174ED"/>
    <w:rsid w:val="00617E2F"/>
    <w:rsid w:val="00617FF7"/>
    <w:rsid w:val="00621286"/>
    <w:rsid w:val="0062254C"/>
    <w:rsid w:val="006225C7"/>
    <w:rsid w:val="006225CB"/>
    <w:rsid w:val="0062298E"/>
    <w:rsid w:val="00622A6D"/>
    <w:rsid w:val="00622E15"/>
    <w:rsid w:val="006233D8"/>
    <w:rsid w:val="0062350A"/>
    <w:rsid w:val="006243DB"/>
    <w:rsid w:val="0062440B"/>
    <w:rsid w:val="006248BA"/>
    <w:rsid w:val="006254B0"/>
    <w:rsid w:val="00626A2B"/>
    <w:rsid w:val="006302F7"/>
    <w:rsid w:val="00631B65"/>
    <w:rsid w:val="00631EB7"/>
    <w:rsid w:val="00633392"/>
    <w:rsid w:val="00633A93"/>
    <w:rsid w:val="00635200"/>
    <w:rsid w:val="006352F2"/>
    <w:rsid w:val="00635C86"/>
    <w:rsid w:val="006362D2"/>
    <w:rsid w:val="00640873"/>
    <w:rsid w:val="00640DC1"/>
    <w:rsid w:val="00641458"/>
    <w:rsid w:val="006439F8"/>
    <w:rsid w:val="00644157"/>
    <w:rsid w:val="00644E29"/>
    <w:rsid w:val="006456B2"/>
    <w:rsid w:val="00645742"/>
    <w:rsid w:val="006472F3"/>
    <w:rsid w:val="006509A7"/>
    <w:rsid w:val="00652D99"/>
    <w:rsid w:val="00652EDF"/>
    <w:rsid w:val="00652F89"/>
    <w:rsid w:val="006547EE"/>
    <w:rsid w:val="006548B7"/>
    <w:rsid w:val="00654B3B"/>
    <w:rsid w:val="00654C9E"/>
    <w:rsid w:val="00655685"/>
    <w:rsid w:val="006565D7"/>
    <w:rsid w:val="0065678F"/>
    <w:rsid w:val="00656882"/>
    <w:rsid w:val="00656C24"/>
    <w:rsid w:val="00657485"/>
    <w:rsid w:val="00657DBD"/>
    <w:rsid w:val="00657FE8"/>
    <w:rsid w:val="00661375"/>
    <w:rsid w:val="00661FB5"/>
    <w:rsid w:val="0066209E"/>
    <w:rsid w:val="006622F8"/>
    <w:rsid w:val="00662343"/>
    <w:rsid w:val="006627C0"/>
    <w:rsid w:val="0066483B"/>
    <w:rsid w:val="006658C0"/>
    <w:rsid w:val="00665D51"/>
    <w:rsid w:val="00666E3C"/>
    <w:rsid w:val="00666EA3"/>
    <w:rsid w:val="0067069C"/>
    <w:rsid w:val="0067077C"/>
    <w:rsid w:val="00671F29"/>
    <w:rsid w:val="0067305F"/>
    <w:rsid w:val="00673073"/>
    <w:rsid w:val="00673CAB"/>
    <w:rsid w:val="0067438F"/>
    <w:rsid w:val="00674DFC"/>
    <w:rsid w:val="00674F2A"/>
    <w:rsid w:val="0067587F"/>
    <w:rsid w:val="00675D46"/>
    <w:rsid w:val="006760D6"/>
    <w:rsid w:val="006777FF"/>
    <w:rsid w:val="00677CC3"/>
    <w:rsid w:val="00677EB0"/>
    <w:rsid w:val="00680308"/>
    <w:rsid w:val="00680995"/>
    <w:rsid w:val="0068106D"/>
    <w:rsid w:val="0068250A"/>
    <w:rsid w:val="00682884"/>
    <w:rsid w:val="00683FE0"/>
    <w:rsid w:val="0068429C"/>
    <w:rsid w:val="00687476"/>
    <w:rsid w:val="006875AC"/>
    <w:rsid w:val="0069038E"/>
    <w:rsid w:val="006916AB"/>
    <w:rsid w:val="00691A10"/>
    <w:rsid w:val="00692F1B"/>
    <w:rsid w:val="006938B8"/>
    <w:rsid w:val="006976B8"/>
    <w:rsid w:val="006A0835"/>
    <w:rsid w:val="006A14CD"/>
    <w:rsid w:val="006A1611"/>
    <w:rsid w:val="006A1AAA"/>
    <w:rsid w:val="006A252A"/>
    <w:rsid w:val="006A3A0E"/>
    <w:rsid w:val="006A3EB3"/>
    <w:rsid w:val="006A4D67"/>
    <w:rsid w:val="006A503E"/>
    <w:rsid w:val="006A540C"/>
    <w:rsid w:val="006A59BC"/>
    <w:rsid w:val="006A61BB"/>
    <w:rsid w:val="006A676F"/>
    <w:rsid w:val="006A7F86"/>
    <w:rsid w:val="006A7FA7"/>
    <w:rsid w:val="006B24E0"/>
    <w:rsid w:val="006B4440"/>
    <w:rsid w:val="006B4929"/>
    <w:rsid w:val="006B701B"/>
    <w:rsid w:val="006B77CC"/>
    <w:rsid w:val="006C012B"/>
    <w:rsid w:val="006C0178"/>
    <w:rsid w:val="006C063A"/>
    <w:rsid w:val="006C1160"/>
    <w:rsid w:val="006C1529"/>
    <w:rsid w:val="006C1621"/>
    <w:rsid w:val="006C1A08"/>
    <w:rsid w:val="006C1FA8"/>
    <w:rsid w:val="006C2870"/>
    <w:rsid w:val="006C2C97"/>
    <w:rsid w:val="006C3513"/>
    <w:rsid w:val="006C5AE0"/>
    <w:rsid w:val="006C6266"/>
    <w:rsid w:val="006D00CD"/>
    <w:rsid w:val="006D0D6F"/>
    <w:rsid w:val="006D2E72"/>
    <w:rsid w:val="006D3011"/>
    <w:rsid w:val="006D3377"/>
    <w:rsid w:val="006D3E5E"/>
    <w:rsid w:val="006D4F4E"/>
    <w:rsid w:val="006D5347"/>
    <w:rsid w:val="006D5362"/>
    <w:rsid w:val="006D678D"/>
    <w:rsid w:val="006D6BB7"/>
    <w:rsid w:val="006E181A"/>
    <w:rsid w:val="006E1995"/>
    <w:rsid w:val="006E22DA"/>
    <w:rsid w:val="006E2D44"/>
    <w:rsid w:val="006E4B46"/>
    <w:rsid w:val="006E500B"/>
    <w:rsid w:val="006E579C"/>
    <w:rsid w:val="006E59D8"/>
    <w:rsid w:val="006E759E"/>
    <w:rsid w:val="006E7C3E"/>
    <w:rsid w:val="006E7E67"/>
    <w:rsid w:val="006F1544"/>
    <w:rsid w:val="006F2233"/>
    <w:rsid w:val="006F3646"/>
    <w:rsid w:val="006F3DD4"/>
    <w:rsid w:val="006F44CB"/>
    <w:rsid w:val="006F49E4"/>
    <w:rsid w:val="006F6EF9"/>
    <w:rsid w:val="006F709C"/>
    <w:rsid w:val="00701138"/>
    <w:rsid w:val="00703191"/>
    <w:rsid w:val="00703A54"/>
    <w:rsid w:val="00704B82"/>
    <w:rsid w:val="007055D4"/>
    <w:rsid w:val="00705FBF"/>
    <w:rsid w:val="00707110"/>
    <w:rsid w:val="00707D50"/>
    <w:rsid w:val="007104D3"/>
    <w:rsid w:val="00710E19"/>
    <w:rsid w:val="00711A47"/>
    <w:rsid w:val="00711E05"/>
    <w:rsid w:val="00712505"/>
    <w:rsid w:val="00712941"/>
    <w:rsid w:val="00712F8D"/>
    <w:rsid w:val="0071396D"/>
    <w:rsid w:val="00713B99"/>
    <w:rsid w:val="00713FCB"/>
    <w:rsid w:val="00714E97"/>
    <w:rsid w:val="00714FD3"/>
    <w:rsid w:val="00716975"/>
    <w:rsid w:val="007202DC"/>
    <w:rsid w:val="00721447"/>
    <w:rsid w:val="007220CF"/>
    <w:rsid w:val="00723D82"/>
    <w:rsid w:val="00724942"/>
    <w:rsid w:val="00724D6C"/>
    <w:rsid w:val="007251AC"/>
    <w:rsid w:val="00725D81"/>
    <w:rsid w:val="00726A1C"/>
    <w:rsid w:val="00727341"/>
    <w:rsid w:val="0073036F"/>
    <w:rsid w:val="007323B5"/>
    <w:rsid w:val="00732728"/>
    <w:rsid w:val="00732B20"/>
    <w:rsid w:val="007338BE"/>
    <w:rsid w:val="00733A7A"/>
    <w:rsid w:val="00733D8B"/>
    <w:rsid w:val="00734CD4"/>
    <w:rsid w:val="00734F1A"/>
    <w:rsid w:val="00735C87"/>
    <w:rsid w:val="00736065"/>
    <w:rsid w:val="00736274"/>
    <w:rsid w:val="00736625"/>
    <w:rsid w:val="00736798"/>
    <w:rsid w:val="0074006F"/>
    <w:rsid w:val="00740206"/>
    <w:rsid w:val="0074025C"/>
    <w:rsid w:val="00740B6E"/>
    <w:rsid w:val="00741D75"/>
    <w:rsid w:val="00741FC1"/>
    <w:rsid w:val="00742F93"/>
    <w:rsid w:val="0074397C"/>
    <w:rsid w:val="00743D22"/>
    <w:rsid w:val="00744EC2"/>
    <w:rsid w:val="00745E67"/>
    <w:rsid w:val="0074621F"/>
    <w:rsid w:val="007463FB"/>
    <w:rsid w:val="00751323"/>
    <w:rsid w:val="007513CD"/>
    <w:rsid w:val="007530BD"/>
    <w:rsid w:val="00753BFC"/>
    <w:rsid w:val="0075453E"/>
    <w:rsid w:val="0075649A"/>
    <w:rsid w:val="00756C5E"/>
    <w:rsid w:val="00760D7F"/>
    <w:rsid w:val="0076174B"/>
    <w:rsid w:val="0076196C"/>
    <w:rsid w:val="007629FD"/>
    <w:rsid w:val="00764F3B"/>
    <w:rsid w:val="00766B1A"/>
    <w:rsid w:val="00766DFE"/>
    <w:rsid w:val="00770608"/>
    <w:rsid w:val="00772768"/>
    <w:rsid w:val="00774439"/>
    <w:rsid w:val="007747F4"/>
    <w:rsid w:val="00774B8A"/>
    <w:rsid w:val="00775B24"/>
    <w:rsid w:val="00775D16"/>
    <w:rsid w:val="0077633E"/>
    <w:rsid w:val="0077758D"/>
    <w:rsid w:val="00777DAA"/>
    <w:rsid w:val="00783B46"/>
    <w:rsid w:val="00786A15"/>
    <w:rsid w:val="00790B0D"/>
    <w:rsid w:val="007914E4"/>
    <w:rsid w:val="007914F3"/>
    <w:rsid w:val="00791F20"/>
    <w:rsid w:val="007926D8"/>
    <w:rsid w:val="00794BC4"/>
    <w:rsid w:val="00794BFF"/>
    <w:rsid w:val="00794F1E"/>
    <w:rsid w:val="007957C2"/>
    <w:rsid w:val="00795C50"/>
    <w:rsid w:val="007967D9"/>
    <w:rsid w:val="00797911"/>
    <w:rsid w:val="007A093D"/>
    <w:rsid w:val="007A098E"/>
    <w:rsid w:val="007A14DE"/>
    <w:rsid w:val="007A4B6C"/>
    <w:rsid w:val="007A51AB"/>
    <w:rsid w:val="007A544E"/>
    <w:rsid w:val="007A5765"/>
    <w:rsid w:val="007A58B4"/>
    <w:rsid w:val="007A5B89"/>
    <w:rsid w:val="007A75CF"/>
    <w:rsid w:val="007B0075"/>
    <w:rsid w:val="007B0677"/>
    <w:rsid w:val="007B1869"/>
    <w:rsid w:val="007B2351"/>
    <w:rsid w:val="007B24CB"/>
    <w:rsid w:val="007B26B0"/>
    <w:rsid w:val="007B2B0B"/>
    <w:rsid w:val="007B2BDF"/>
    <w:rsid w:val="007B3203"/>
    <w:rsid w:val="007B5066"/>
    <w:rsid w:val="007B5449"/>
    <w:rsid w:val="007B5C5F"/>
    <w:rsid w:val="007B6936"/>
    <w:rsid w:val="007B6D0A"/>
    <w:rsid w:val="007C0795"/>
    <w:rsid w:val="007C091C"/>
    <w:rsid w:val="007C0939"/>
    <w:rsid w:val="007C0B99"/>
    <w:rsid w:val="007C14AD"/>
    <w:rsid w:val="007C2C46"/>
    <w:rsid w:val="007C55CC"/>
    <w:rsid w:val="007C62D7"/>
    <w:rsid w:val="007C6C61"/>
    <w:rsid w:val="007C6E1C"/>
    <w:rsid w:val="007C7430"/>
    <w:rsid w:val="007D3C15"/>
    <w:rsid w:val="007D4D44"/>
    <w:rsid w:val="007D50FF"/>
    <w:rsid w:val="007D5A0E"/>
    <w:rsid w:val="007D5E52"/>
    <w:rsid w:val="007D6691"/>
    <w:rsid w:val="007D6B5D"/>
    <w:rsid w:val="007E21DF"/>
    <w:rsid w:val="007E220E"/>
    <w:rsid w:val="007E3083"/>
    <w:rsid w:val="007E5465"/>
    <w:rsid w:val="007E5479"/>
    <w:rsid w:val="007E6240"/>
    <w:rsid w:val="007F0073"/>
    <w:rsid w:val="007F02E9"/>
    <w:rsid w:val="007F1C44"/>
    <w:rsid w:val="007F2366"/>
    <w:rsid w:val="007F4E90"/>
    <w:rsid w:val="007F6CD4"/>
    <w:rsid w:val="007F6EC7"/>
    <w:rsid w:val="007F7217"/>
    <w:rsid w:val="007F75A8"/>
    <w:rsid w:val="007F78B1"/>
    <w:rsid w:val="007F79CE"/>
    <w:rsid w:val="00802FC5"/>
    <w:rsid w:val="008033B2"/>
    <w:rsid w:val="00806A4E"/>
    <w:rsid w:val="00807B3C"/>
    <w:rsid w:val="00807DCC"/>
    <w:rsid w:val="0081078F"/>
    <w:rsid w:val="008138C1"/>
    <w:rsid w:val="00814848"/>
    <w:rsid w:val="0081507D"/>
    <w:rsid w:val="00816B48"/>
    <w:rsid w:val="0081702D"/>
    <w:rsid w:val="0081705D"/>
    <w:rsid w:val="008204A2"/>
    <w:rsid w:val="008208CB"/>
    <w:rsid w:val="00820B60"/>
    <w:rsid w:val="00822070"/>
    <w:rsid w:val="00822142"/>
    <w:rsid w:val="00822C4A"/>
    <w:rsid w:val="00822EA3"/>
    <w:rsid w:val="00823542"/>
    <w:rsid w:val="0082437A"/>
    <w:rsid w:val="00824A72"/>
    <w:rsid w:val="00827445"/>
    <w:rsid w:val="00830ACB"/>
    <w:rsid w:val="00831063"/>
    <w:rsid w:val="00831199"/>
    <w:rsid w:val="00831EDC"/>
    <w:rsid w:val="00832700"/>
    <w:rsid w:val="00832898"/>
    <w:rsid w:val="0083297E"/>
    <w:rsid w:val="00832D00"/>
    <w:rsid w:val="00833654"/>
    <w:rsid w:val="0083516D"/>
    <w:rsid w:val="00835A0A"/>
    <w:rsid w:val="00836BA6"/>
    <w:rsid w:val="00837458"/>
    <w:rsid w:val="0083774A"/>
    <w:rsid w:val="008377E3"/>
    <w:rsid w:val="008378E7"/>
    <w:rsid w:val="00840667"/>
    <w:rsid w:val="00840688"/>
    <w:rsid w:val="00840E68"/>
    <w:rsid w:val="008413A0"/>
    <w:rsid w:val="0084190D"/>
    <w:rsid w:val="00841D53"/>
    <w:rsid w:val="008423F3"/>
    <w:rsid w:val="0084484D"/>
    <w:rsid w:val="00845759"/>
    <w:rsid w:val="0084627D"/>
    <w:rsid w:val="00846A64"/>
    <w:rsid w:val="0084749C"/>
    <w:rsid w:val="00850566"/>
    <w:rsid w:val="00851E3C"/>
    <w:rsid w:val="00852B3C"/>
    <w:rsid w:val="008532E6"/>
    <w:rsid w:val="008536A2"/>
    <w:rsid w:val="0085450C"/>
    <w:rsid w:val="008545F4"/>
    <w:rsid w:val="00854CEC"/>
    <w:rsid w:val="00855105"/>
    <w:rsid w:val="00855107"/>
    <w:rsid w:val="008569DE"/>
    <w:rsid w:val="008570FD"/>
    <w:rsid w:val="0085795D"/>
    <w:rsid w:val="00857D12"/>
    <w:rsid w:val="00857E39"/>
    <w:rsid w:val="008603EC"/>
    <w:rsid w:val="00860750"/>
    <w:rsid w:val="00861C4F"/>
    <w:rsid w:val="00861DF8"/>
    <w:rsid w:val="00861F97"/>
    <w:rsid w:val="008621F0"/>
    <w:rsid w:val="00862F67"/>
    <w:rsid w:val="008632FF"/>
    <w:rsid w:val="0086477B"/>
    <w:rsid w:val="0086745D"/>
    <w:rsid w:val="0086764E"/>
    <w:rsid w:val="00867AE7"/>
    <w:rsid w:val="008709EA"/>
    <w:rsid w:val="008732EC"/>
    <w:rsid w:val="00873654"/>
    <w:rsid w:val="008742A2"/>
    <w:rsid w:val="00874364"/>
    <w:rsid w:val="008753A6"/>
    <w:rsid w:val="00875506"/>
    <w:rsid w:val="00875A76"/>
    <w:rsid w:val="0087676E"/>
    <w:rsid w:val="008776B0"/>
    <w:rsid w:val="0088012D"/>
    <w:rsid w:val="00881143"/>
    <w:rsid w:val="0088118F"/>
    <w:rsid w:val="00881C47"/>
    <w:rsid w:val="00881EA0"/>
    <w:rsid w:val="00883801"/>
    <w:rsid w:val="00884237"/>
    <w:rsid w:val="00884F7B"/>
    <w:rsid w:val="00887583"/>
    <w:rsid w:val="00890D44"/>
    <w:rsid w:val="00891445"/>
    <w:rsid w:val="00892948"/>
    <w:rsid w:val="00892A42"/>
    <w:rsid w:val="008938EE"/>
    <w:rsid w:val="008940FF"/>
    <w:rsid w:val="008962E0"/>
    <w:rsid w:val="00896312"/>
    <w:rsid w:val="00897183"/>
    <w:rsid w:val="00897FB8"/>
    <w:rsid w:val="008A00C1"/>
    <w:rsid w:val="008A0D62"/>
    <w:rsid w:val="008A1BBB"/>
    <w:rsid w:val="008A21FC"/>
    <w:rsid w:val="008A4401"/>
    <w:rsid w:val="008A4B5E"/>
    <w:rsid w:val="008A4C40"/>
    <w:rsid w:val="008A4C7B"/>
    <w:rsid w:val="008A4F52"/>
    <w:rsid w:val="008A5312"/>
    <w:rsid w:val="008A5513"/>
    <w:rsid w:val="008A5AFD"/>
    <w:rsid w:val="008A5B1A"/>
    <w:rsid w:val="008A7511"/>
    <w:rsid w:val="008A76A1"/>
    <w:rsid w:val="008B03E5"/>
    <w:rsid w:val="008B04FE"/>
    <w:rsid w:val="008B1EE6"/>
    <w:rsid w:val="008B218E"/>
    <w:rsid w:val="008B262D"/>
    <w:rsid w:val="008B3E97"/>
    <w:rsid w:val="008B47B4"/>
    <w:rsid w:val="008B5396"/>
    <w:rsid w:val="008B5816"/>
    <w:rsid w:val="008B5DDA"/>
    <w:rsid w:val="008B70CE"/>
    <w:rsid w:val="008B7492"/>
    <w:rsid w:val="008B7B94"/>
    <w:rsid w:val="008B7DCE"/>
    <w:rsid w:val="008C37CD"/>
    <w:rsid w:val="008C3C9C"/>
    <w:rsid w:val="008C420F"/>
    <w:rsid w:val="008C4913"/>
    <w:rsid w:val="008C4A2B"/>
    <w:rsid w:val="008C517F"/>
    <w:rsid w:val="008C5478"/>
    <w:rsid w:val="008C57E5"/>
    <w:rsid w:val="008C5AD6"/>
    <w:rsid w:val="008C5D4E"/>
    <w:rsid w:val="008C68CD"/>
    <w:rsid w:val="008C7A4B"/>
    <w:rsid w:val="008D0C05"/>
    <w:rsid w:val="008D24CA"/>
    <w:rsid w:val="008D3DE3"/>
    <w:rsid w:val="008D432D"/>
    <w:rsid w:val="008D6D49"/>
    <w:rsid w:val="008D7027"/>
    <w:rsid w:val="008D71CE"/>
    <w:rsid w:val="008D7844"/>
    <w:rsid w:val="008E03B3"/>
    <w:rsid w:val="008E0E94"/>
    <w:rsid w:val="008E12AE"/>
    <w:rsid w:val="008E18DC"/>
    <w:rsid w:val="008E1E4A"/>
    <w:rsid w:val="008E244D"/>
    <w:rsid w:val="008E444B"/>
    <w:rsid w:val="008E4DB4"/>
    <w:rsid w:val="008E4F73"/>
    <w:rsid w:val="008E6F84"/>
    <w:rsid w:val="008E72B0"/>
    <w:rsid w:val="008E73E4"/>
    <w:rsid w:val="008F039B"/>
    <w:rsid w:val="008F1C67"/>
    <w:rsid w:val="008F238D"/>
    <w:rsid w:val="008F37DA"/>
    <w:rsid w:val="008F7B85"/>
    <w:rsid w:val="00901549"/>
    <w:rsid w:val="00904658"/>
    <w:rsid w:val="00904ADE"/>
    <w:rsid w:val="009055AA"/>
    <w:rsid w:val="00905A7F"/>
    <w:rsid w:val="00906457"/>
    <w:rsid w:val="00906B47"/>
    <w:rsid w:val="0090753F"/>
    <w:rsid w:val="00910BD9"/>
    <w:rsid w:val="00910F8F"/>
    <w:rsid w:val="0091118D"/>
    <w:rsid w:val="009147B2"/>
    <w:rsid w:val="00915986"/>
    <w:rsid w:val="009179CC"/>
    <w:rsid w:val="00921242"/>
    <w:rsid w:val="009212E0"/>
    <w:rsid w:val="00921687"/>
    <w:rsid w:val="00921901"/>
    <w:rsid w:val="009225A7"/>
    <w:rsid w:val="0092358E"/>
    <w:rsid w:val="009257D6"/>
    <w:rsid w:val="009265AD"/>
    <w:rsid w:val="00926A1C"/>
    <w:rsid w:val="00927254"/>
    <w:rsid w:val="00927805"/>
    <w:rsid w:val="00927FEB"/>
    <w:rsid w:val="00930349"/>
    <w:rsid w:val="00930E8C"/>
    <w:rsid w:val="00930F09"/>
    <w:rsid w:val="009314D6"/>
    <w:rsid w:val="00931FCD"/>
    <w:rsid w:val="009327AB"/>
    <w:rsid w:val="00932D51"/>
    <w:rsid w:val="00932F5F"/>
    <w:rsid w:val="00934010"/>
    <w:rsid w:val="009346ED"/>
    <w:rsid w:val="0093666A"/>
    <w:rsid w:val="00936D66"/>
    <w:rsid w:val="0094091B"/>
    <w:rsid w:val="009430F4"/>
    <w:rsid w:val="0094377F"/>
    <w:rsid w:val="00943F30"/>
    <w:rsid w:val="00944591"/>
    <w:rsid w:val="00944CAA"/>
    <w:rsid w:val="00945B72"/>
    <w:rsid w:val="00946781"/>
    <w:rsid w:val="00946BE7"/>
    <w:rsid w:val="00946E68"/>
    <w:rsid w:val="00947197"/>
    <w:rsid w:val="00951CE8"/>
    <w:rsid w:val="00952946"/>
    <w:rsid w:val="00952B4B"/>
    <w:rsid w:val="00952FDF"/>
    <w:rsid w:val="00953565"/>
    <w:rsid w:val="00954B5A"/>
    <w:rsid w:val="00954C90"/>
    <w:rsid w:val="00954ED1"/>
    <w:rsid w:val="009558D6"/>
    <w:rsid w:val="00955D28"/>
    <w:rsid w:val="00956BC5"/>
    <w:rsid w:val="00956D36"/>
    <w:rsid w:val="00960E48"/>
    <w:rsid w:val="00961347"/>
    <w:rsid w:val="00962886"/>
    <w:rsid w:val="009629BE"/>
    <w:rsid w:val="00964296"/>
    <w:rsid w:val="00964681"/>
    <w:rsid w:val="009651F4"/>
    <w:rsid w:val="0096538F"/>
    <w:rsid w:val="00965F4A"/>
    <w:rsid w:val="0096663F"/>
    <w:rsid w:val="00966E18"/>
    <w:rsid w:val="00967D66"/>
    <w:rsid w:val="00970BA1"/>
    <w:rsid w:val="009723A1"/>
    <w:rsid w:val="00973614"/>
    <w:rsid w:val="009744A2"/>
    <w:rsid w:val="00975804"/>
    <w:rsid w:val="00975808"/>
    <w:rsid w:val="00975E64"/>
    <w:rsid w:val="0097724C"/>
    <w:rsid w:val="00977963"/>
    <w:rsid w:val="00980866"/>
    <w:rsid w:val="00980D24"/>
    <w:rsid w:val="009813E4"/>
    <w:rsid w:val="00981FBE"/>
    <w:rsid w:val="009824DF"/>
    <w:rsid w:val="00982F3C"/>
    <w:rsid w:val="00983919"/>
    <w:rsid w:val="0098405A"/>
    <w:rsid w:val="009840B5"/>
    <w:rsid w:val="009910BF"/>
    <w:rsid w:val="00991A93"/>
    <w:rsid w:val="009929D5"/>
    <w:rsid w:val="00993FCC"/>
    <w:rsid w:val="0099489E"/>
    <w:rsid w:val="009951AF"/>
    <w:rsid w:val="00997C45"/>
    <w:rsid w:val="00997D59"/>
    <w:rsid w:val="009A0760"/>
    <w:rsid w:val="009A0E5E"/>
    <w:rsid w:val="009A0F81"/>
    <w:rsid w:val="009A3B60"/>
    <w:rsid w:val="009A550C"/>
    <w:rsid w:val="009A6AB5"/>
    <w:rsid w:val="009A6BFE"/>
    <w:rsid w:val="009B093E"/>
    <w:rsid w:val="009B09CD"/>
    <w:rsid w:val="009B2383"/>
    <w:rsid w:val="009B3F00"/>
    <w:rsid w:val="009B4213"/>
    <w:rsid w:val="009B4356"/>
    <w:rsid w:val="009B4EF4"/>
    <w:rsid w:val="009C054D"/>
    <w:rsid w:val="009C15AD"/>
    <w:rsid w:val="009C30AA"/>
    <w:rsid w:val="009C43D1"/>
    <w:rsid w:val="009C47F2"/>
    <w:rsid w:val="009C5612"/>
    <w:rsid w:val="009C59A6"/>
    <w:rsid w:val="009C5AF5"/>
    <w:rsid w:val="009C6094"/>
    <w:rsid w:val="009C6247"/>
    <w:rsid w:val="009C6893"/>
    <w:rsid w:val="009C69FD"/>
    <w:rsid w:val="009C6A52"/>
    <w:rsid w:val="009C7B30"/>
    <w:rsid w:val="009D067E"/>
    <w:rsid w:val="009D0AB2"/>
    <w:rsid w:val="009D3276"/>
    <w:rsid w:val="009D330F"/>
    <w:rsid w:val="009D3B56"/>
    <w:rsid w:val="009D40CC"/>
    <w:rsid w:val="009D444C"/>
    <w:rsid w:val="009D4525"/>
    <w:rsid w:val="009D4F45"/>
    <w:rsid w:val="009D6647"/>
    <w:rsid w:val="009E0C68"/>
    <w:rsid w:val="009E1533"/>
    <w:rsid w:val="009E2785"/>
    <w:rsid w:val="009E2FD7"/>
    <w:rsid w:val="009E607B"/>
    <w:rsid w:val="009F08CC"/>
    <w:rsid w:val="009F08F6"/>
    <w:rsid w:val="009F0D0A"/>
    <w:rsid w:val="009F0ED1"/>
    <w:rsid w:val="009F1EE2"/>
    <w:rsid w:val="009F364A"/>
    <w:rsid w:val="009F3F07"/>
    <w:rsid w:val="009F454D"/>
    <w:rsid w:val="009F49C9"/>
    <w:rsid w:val="009F59F5"/>
    <w:rsid w:val="009F7840"/>
    <w:rsid w:val="009F7985"/>
    <w:rsid w:val="009F7DA1"/>
    <w:rsid w:val="00A0021F"/>
    <w:rsid w:val="00A00274"/>
    <w:rsid w:val="00A007E7"/>
    <w:rsid w:val="00A00C91"/>
    <w:rsid w:val="00A00EE5"/>
    <w:rsid w:val="00A027CC"/>
    <w:rsid w:val="00A049E2"/>
    <w:rsid w:val="00A04F4A"/>
    <w:rsid w:val="00A0586B"/>
    <w:rsid w:val="00A05A6B"/>
    <w:rsid w:val="00A05E80"/>
    <w:rsid w:val="00A102D1"/>
    <w:rsid w:val="00A10602"/>
    <w:rsid w:val="00A10928"/>
    <w:rsid w:val="00A11915"/>
    <w:rsid w:val="00A11B32"/>
    <w:rsid w:val="00A1241B"/>
    <w:rsid w:val="00A1271D"/>
    <w:rsid w:val="00A1344B"/>
    <w:rsid w:val="00A13EC9"/>
    <w:rsid w:val="00A14639"/>
    <w:rsid w:val="00A157EB"/>
    <w:rsid w:val="00A15DDC"/>
    <w:rsid w:val="00A2083F"/>
    <w:rsid w:val="00A219E7"/>
    <w:rsid w:val="00A21EC6"/>
    <w:rsid w:val="00A22B2A"/>
    <w:rsid w:val="00A23788"/>
    <w:rsid w:val="00A239CD"/>
    <w:rsid w:val="00A2417A"/>
    <w:rsid w:val="00A24BA4"/>
    <w:rsid w:val="00A2505A"/>
    <w:rsid w:val="00A25088"/>
    <w:rsid w:val="00A26117"/>
    <w:rsid w:val="00A26D8D"/>
    <w:rsid w:val="00A275F1"/>
    <w:rsid w:val="00A2767D"/>
    <w:rsid w:val="00A30479"/>
    <w:rsid w:val="00A32905"/>
    <w:rsid w:val="00A33434"/>
    <w:rsid w:val="00A33606"/>
    <w:rsid w:val="00A336AA"/>
    <w:rsid w:val="00A33C93"/>
    <w:rsid w:val="00A3456B"/>
    <w:rsid w:val="00A34B85"/>
    <w:rsid w:val="00A405F1"/>
    <w:rsid w:val="00A40884"/>
    <w:rsid w:val="00A40BE2"/>
    <w:rsid w:val="00A42096"/>
    <w:rsid w:val="00A42C28"/>
    <w:rsid w:val="00A43038"/>
    <w:rsid w:val="00A434FB"/>
    <w:rsid w:val="00A4391E"/>
    <w:rsid w:val="00A43B6B"/>
    <w:rsid w:val="00A441B0"/>
    <w:rsid w:val="00A450EE"/>
    <w:rsid w:val="00A45C7E"/>
    <w:rsid w:val="00A47739"/>
    <w:rsid w:val="00A477E6"/>
    <w:rsid w:val="00A47C1B"/>
    <w:rsid w:val="00A50F79"/>
    <w:rsid w:val="00A513A2"/>
    <w:rsid w:val="00A51BCF"/>
    <w:rsid w:val="00A5337D"/>
    <w:rsid w:val="00A53624"/>
    <w:rsid w:val="00A543A7"/>
    <w:rsid w:val="00A54CAD"/>
    <w:rsid w:val="00A565FB"/>
    <w:rsid w:val="00A57004"/>
    <w:rsid w:val="00A57CE8"/>
    <w:rsid w:val="00A60C3D"/>
    <w:rsid w:val="00A6174F"/>
    <w:rsid w:val="00A6204E"/>
    <w:rsid w:val="00A62425"/>
    <w:rsid w:val="00A627BF"/>
    <w:rsid w:val="00A6559E"/>
    <w:rsid w:val="00A666C7"/>
    <w:rsid w:val="00A6670F"/>
    <w:rsid w:val="00A66CBC"/>
    <w:rsid w:val="00A67C2A"/>
    <w:rsid w:val="00A67CD8"/>
    <w:rsid w:val="00A67DCA"/>
    <w:rsid w:val="00A70990"/>
    <w:rsid w:val="00A70FF0"/>
    <w:rsid w:val="00A70FF7"/>
    <w:rsid w:val="00A72738"/>
    <w:rsid w:val="00A72CFC"/>
    <w:rsid w:val="00A73C55"/>
    <w:rsid w:val="00A75FA0"/>
    <w:rsid w:val="00A80E2F"/>
    <w:rsid w:val="00A80F99"/>
    <w:rsid w:val="00A80FAC"/>
    <w:rsid w:val="00A81505"/>
    <w:rsid w:val="00A817E8"/>
    <w:rsid w:val="00A82F3F"/>
    <w:rsid w:val="00A836D6"/>
    <w:rsid w:val="00A844CE"/>
    <w:rsid w:val="00A845F6"/>
    <w:rsid w:val="00A85E43"/>
    <w:rsid w:val="00A873C3"/>
    <w:rsid w:val="00A90385"/>
    <w:rsid w:val="00A91EAA"/>
    <w:rsid w:val="00A9264B"/>
    <w:rsid w:val="00A9345B"/>
    <w:rsid w:val="00A93CAB"/>
    <w:rsid w:val="00A96600"/>
    <w:rsid w:val="00A96DCC"/>
    <w:rsid w:val="00A9775D"/>
    <w:rsid w:val="00AA08A4"/>
    <w:rsid w:val="00AA188F"/>
    <w:rsid w:val="00AA2A8D"/>
    <w:rsid w:val="00AA3443"/>
    <w:rsid w:val="00AA3490"/>
    <w:rsid w:val="00AA3C3D"/>
    <w:rsid w:val="00AA46CE"/>
    <w:rsid w:val="00AA583B"/>
    <w:rsid w:val="00AA63A9"/>
    <w:rsid w:val="00AA6F19"/>
    <w:rsid w:val="00AA7E07"/>
    <w:rsid w:val="00AB17F6"/>
    <w:rsid w:val="00AB1F09"/>
    <w:rsid w:val="00AB20C4"/>
    <w:rsid w:val="00AB2683"/>
    <w:rsid w:val="00AB3941"/>
    <w:rsid w:val="00AB4AAC"/>
    <w:rsid w:val="00AB4BFB"/>
    <w:rsid w:val="00AB5D0E"/>
    <w:rsid w:val="00AB5F38"/>
    <w:rsid w:val="00AB633C"/>
    <w:rsid w:val="00AB6635"/>
    <w:rsid w:val="00AC3393"/>
    <w:rsid w:val="00AC3A62"/>
    <w:rsid w:val="00AC410E"/>
    <w:rsid w:val="00AC5341"/>
    <w:rsid w:val="00AC59A9"/>
    <w:rsid w:val="00AC637C"/>
    <w:rsid w:val="00AC74DC"/>
    <w:rsid w:val="00AC76C6"/>
    <w:rsid w:val="00AD0A0F"/>
    <w:rsid w:val="00AD2509"/>
    <w:rsid w:val="00AD268D"/>
    <w:rsid w:val="00AD3749"/>
    <w:rsid w:val="00AD50CA"/>
    <w:rsid w:val="00AD6723"/>
    <w:rsid w:val="00AD6AE6"/>
    <w:rsid w:val="00AD7B7F"/>
    <w:rsid w:val="00AE01FE"/>
    <w:rsid w:val="00AE0AE2"/>
    <w:rsid w:val="00AE350A"/>
    <w:rsid w:val="00AF79B6"/>
    <w:rsid w:val="00B004A6"/>
    <w:rsid w:val="00B0051A"/>
    <w:rsid w:val="00B00543"/>
    <w:rsid w:val="00B03DB7"/>
    <w:rsid w:val="00B04957"/>
    <w:rsid w:val="00B04CB8"/>
    <w:rsid w:val="00B05108"/>
    <w:rsid w:val="00B05D39"/>
    <w:rsid w:val="00B07439"/>
    <w:rsid w:val="00B103DB"/>
    <w:rsid w:val="00B107AA"/>
    <w:rsid w:val="00B1095C"/>
    <w:rsid w:val="00B10E2D"/>
    <w:rsid w:val="00B11981"/>
    <w:rsid w:val="00B1228A"/>
    <w:rsid w:val="00B13001"/>
    <w:rsid w:val="00B1324A"/>
    <w:rsid w:val="00B1327C"/>
    <w:rsid w:val="00B143C4"/>
    <w:rsid w:val="00B144C1"/>
    <w:rsid w:val="00B14D23"/>
    <w:rsid w:val="00B16515"/>
    <w:rsid w:val="00B16821"/>
    <w:rsid w:val="00B17443"/>
    <w:rsid w:val="00B17FE6"/>
    <w:rsid w:val="00B21802"/>
    <w:rsid w:val="00B2361F"/>
    <w:rsid w:val="00B24656"/>
    <w:rsid w:val="00B24F43"/>
    <w:rsid w:val="00B27567"/>
    <w:rsid w:val="00B277AB"/>
    <w:rsid w:val="00B30046"/>
    <w:rsid w:val="00B31E8F"/>
    <w:rsid w:val="00B31FAD"/>
    <w:rsid w:val="00B3246C"/>
    <w:rsid w:val="00B33FB0"/>
    <w:rsid w:val="00B34379"/>
    <w:rsid w:val="00B353E0"/>
    <w:rsid w:val="00B3646B"/>
    <w:rsid w:val="00B3752F"/>
    <w:rsid w:val="00B37C2D"/>
    <w:rsid w:val="00B37F76"/>
    <w:rsid w:val="00B447D8"/>
    <w:rsid w:val="00B45A5E"/>
    <w:rsid w:val="00B4717F"/>
    <w:rsid w:val="00B47D23"/>
    <w:rsid w:val="00B51194"/>
    <w:rsid w:val="00B51950"/>
    <w:rsid w:val="00B52374"/>
    <w:rsid w:val="00B52AB4"/>
    <w:rsid w:val="00B52FE4"/>
    <w:rsid w:val="00B540CC"/>
    <w:rsid w:val="00B5499F"/>
    <w:rsid w:val="00B54BCB"/>
    <w:rsid w:val="00B566E8"/>
    <w:rsid w:val="00B56B13"/>
    <w:rsid w:val="00B57E38"/>
    <w:rsid w:val="00B60DD2"/>
    <w:rsid w:val="00B6166F"/>
    <w:rsid w:val="00B617D3"/>
    <w:rsid w:val="00B61C16"/>
    <w:rsid w:val="00B63F1C"/>
    <w:rsid w:val="00B6483B"/>
    <w:rsid w:val="00B6664D"/>
    <w:rsid w:val="00B676FA"/>
    <w:rsid w:val="00B7006B"/>
    <w:rsid w:val="00B7377E"/>
    <w:rsid w:val="00B737E3"/>
    <w:rsid w:val="00B73C63"/>
    <w:rsid w:val="00B74BF7"/>
    <w:rsid w:val="00B74E3D"/>
    <w:rsid w:val="00B753D1"/>
    <w:rsid w:val="00B7590A"/>
    <w:rsid w:val="00B77B3A"/>
    <w:rsid w:val="00B77BB8"/>
    <w:rsid w:val="00B80353"/>
    <w:rsid w:val="00B809C9"/>
    <w:rsid w:val="00B81050"/>
    <w:rsid w:val="00B81F8E"/>
    <w:rsid w:val="00B83455"/>
    <w:rsid w:val="00B844E8"/>
    <w:rsid w:val="00B849F9"/>
    <w:rsid w:val="00B86968"/>
    <w:rsid w:val="00B87628"/>
    <w:rsid w:val="00B87C86"/>
    <w:rsid w:val="00B904A6"/>
    <w:rsid w:val="00B924A6"/>
    <w:rsid w:val="00B9272C"/>
    <w:rsid w:val="00B935AA"/>
    <w:rsid w:val="00B938A9"/>
    <w:rsid w:val="00B942E3"/>
    <w:rsid w:val="00B9493F"/>
    <w:rsid w:val="00B94B98"/>
    <w:rsid w:val="00B94CAC"/>
    <w:rsid w:val="00B96D3F"/>
    <w:rsid w:val="00B97712"/>
    <w:rsid w:val="00BA06B3"/>
    <w:rsid w:val="00BA0E9D"/>
    <w:rsid w:val="00BA1853"/>
    <w:rsid w:val="00BA1968"/>
    <w:rsid w:val="00BA2517"/>
    <w:rsid w:val="00BA33E2"/>
    <w:rsid w:val="00BA66E9"/>
    <w:rsid w:val="00BA6BEB"/>
    <w:rsid w:val="00BA773B"/>
    <w:rsid w:val="00BA782E"/>
    <w:rsid w:val="00BA787B"/>
    <w:rsid w:val="00BA7BFD"/>
    <w:rsid w:val="00BB0B40"/>
    <w:rsid w:val="00BB0DEC"/>
    <w:rsid w:val="00BB1F5A"/>
    <w:rsid w:val="00BB20F2"/>
    <w:rsid w:val="00BB67AE"/>
    <w:rsid w:val="00BB7986"/>
    <w:rsid w:val="00BB7A50"/>
    <w:rsid w:val="00BB7C77"/>
    <w:rsid w:val="00BC0799"/>
    <w:rsid w:val="00BC0A18"/>
    <w:rsid w:val="00BC14C7"/>
    <w:rsid w:val="00BC1B4A"/>
    <w:rsid w:val="00BC25D2"/>
    <w:rsid w:val="00BC3F1D"/>
    <w:rsid w:val="00BC56C3"/>
    <w:rsid w:val="00BC5869"/>
    <w:rsid w:val="00BC6CF5"/>
    <w:rsid w:val="00BD003A"/>
    <w:rsid w:val="00BD02A1"/>
    <w:rsid w:val="00BD05CF"/>
    <w:rsid w:val="00BD1115"/>
    <w:rsid w:val="00BD119D"/>
    <w:rsid w:val="00BD1D45"/>
    <w:rsid w:val="00BD2548"/>
    <w:rsid w:val="00BD3099"/>
    <w:rsid w:val="00BD3E62"/>
    <w:rsid w:val="00BD4C1C"/>
    <w:rsid w:val="00BD5D0D"/>
    <w:rsid w:val="00BD73E6"/>
    <w:rsid w:val="00BD7F4E"/>
    <w:rsid w:val="00BE065E"/>
    <w:rsid w:val="00BE0A52"/>
    <w:rsid w:val="00BE166A"/>
    <w:rsid w:val="00BE514E"/>
    <w:rsid w:val="00BE5AA3"/>
    <w:rsid w:val="00BE7963"/>
    <w:rsid w:val="00BF321B"/>
    <w:rsid w:val="00BF3773"/>
    <w:rsid w:val="00BF39AD"/>
    <w:rsid w:val="00BF3E14"/>
    <w:rsid w:val="00BF3F29"/>
    <w:rsid w:val="00BF4644"/>
    <w:rsid w:val="00BF52FD"/>
    <w:rsid w:val="00BF5AB3"/>
    <w:rsid w:val="00BF7689"/>
    <w:rsid w:val="00C00D18"/>
    <w:rsid w:val="00C02DF9"/>
    <w:rsid w:val="00C03B8D"/>
    <w:rsid w:val="00C04433"/>
    <w:rsid w:val="00C04532"/>
    <w:rsid w:val="00C047DA"/>
    <w:rsid w:val="00C06C1F"/>
    <w:rsid w:val="00C06D1A"/>
    <w:rsid w:val="00C078F3"/>
    <w:rsid w:val="00C07C9D"/>
    <w:rsid w:val="00C1099C"/>
    <w:rsid w:val="00C116B5"/>
    <w:rsid w:val="00C11D6C"/>
    <w:rsid w:val="00C12A36"/>
    <w:rsid w:val="00C1356B"/>
    <w:rsid w:val="00C14BD0"/>
    <w:rsid w:val="00C14F9A"/>
    <w:rsid w:val="00C151D0"/>
    <w:rsid w:val="00C17F91"/>
    <w:rsid w:val="00C2061C"/>
    <w:rsid w:val="00C2136C"/>
    <w:rsid w:val="00C231EA"/>
    <w:rsid w:val="00C237F5"/>
    <w:rsid w:val="00C23C72"/>
    <w:rsid w:val="00C24241"/>
    <w:rsid w:val="00C247D2"/>
    <w:rsid w:val="00C24A70"/>
    <w:rsid w:val="00C25844"/>
    <w:rsid w:val="00C264B2"/>
    <w:rsid w:val="00C2758A"/>
    <w:rsid w:val="00C3018A"/>
    <w:rsid w:val="00C317AA"/>
    <w:rsid w:val="00C325C5"/>
    <w:rsid w:val="00C3269D"/>
    <w:rsid w:val="00C34014"/>
    <w:rsid w:val="00C34B1A"/>
    <w:rsid w:val="00C34B21"/>
    <w:rsid w:val="00C354F9"/>
    <w:rsid w:val="00C36247"/>
    <w:rsid w:val="00C36E4F"/>
    <w:rsid w:val="00C40B2F"/>
    <w:rsid w:val="00C40D7E"/>
    <w:rsid w:val="00C42258"/>
    <w:rsid w:val="00C43452"/>
    <w:rsid w:val="00C44880"/>
    <w:rsid w:val="00C44F6C"/>
    <w:rsid w:val="00C45704"/>
    <w:rsid w:val="00C45A69"/>
    <w:rsid w:val="00C46504"/>
    <w:rsid w:val="00C46AA2"/>
    <w:rsid w:val="00C46DA0"/>
    <w:rsid w:val="00C473F5"/>
    <w:rsid w:val="00C54102"/>
    <w:rsid w:val="00C542F0"/>
    <w:rsid w:val="00C54D4B"/>
    <w:rsid w:val="00C55F0E"/>
    <w:rsid w:val="00C57CDB"/>
    <w:rsid w:val="00C60A9B"/>
    <w:rsid w:val="00C6108B"/>
    <w:rsid w:val="00C61535"/>
    <w:rsid w:val="00C62E34"/>
    <w:rsid w:val="00C631BB"/>
    <w:rsid w:val="00C65B4C"/>
    <w:rsid w:val="00C664AC"/>
    <w:rsid w:val="00C66653"/>
    <w:rsid w:val="00C669B1"/>
    <w:rsid w:val="00C67EBD"/>
    <w:rsid w:val="00C70A83"/>
    <w:rsid w:val="00C71855"/>
    <w:rsid w:val="00C723BC"/>
    <w:rsid w:val="00C73F6E"/>
    <w:rsid w:val="00C7488F"/>
    <w:rsid w:val="00C75DC4"/>
    <w:rsid w:val="00C773E1"/>
    <w:rsid w:val="00C7782E"/>
    <w:rsid w:val="00C8062D"/>
    <w:rsid w:val="00C80D03"/>
    <w:rsid w:val="00C80D37"/>
    <w:rsid w:val="00C8151A"/>
    <w:rsid w:val="00C81770"/>
    <w:rsid w:val="00C81B63"/>
    <w:rsid w:val="00C82355"/>
    <w:rsid w:val="00C82609"/>
    <w:rsid w:val="00C83ECF"/>
    <w:rsid w:val="00C8453B"/>
    <w:rsid w:val="00C851D0"/>
    <w:rsid w:val="00C859D4"/>
    <w:rsid w:val="00C85C0F"/>
    <w:rsid w:val="00C85D33"/>
    <w:rsid w:val="00C8795F"/>
    <w:rsid w:val="00C9256C"/>
    <w:rsid w:val="00C942EE"/>
    <w:rsid w:val="00C94B49"/>
    <w:rsid w:val="00C95FF7"/>
    <w:rsid w:val="00C962B8"/>
    <w:rsid w:val="00C97406"/>
    <w:rsid w:val="00C975ED"/>
    <w:rsid w:val="00C97647"/>
    <w:rsid w:val="00CA0203"/>
    <w:rsid w:val="00CA1064"/>
    <w:rsid w:val="00CA1466"/>
    <w:rsid w:val="00CA2591"/>
    <w:rsid w:val="00CA2D0D"/>
    <w:rsid w:val="00CA3290"/>
    <w:rsid w:val="00CA3EB9"/>
    <w:rsid w:val="00CA420C"/>
    <w:rsid w:val="00CA5057"/>
    <w:rsid w:val="00CA55A0"/>
    <w:rsid w:val="00CA747B"/>
    <w:rsid w:val="00CA74EA"/>
    <w:rsid w:val="00CB285C"/>
    <w:rsid w:val="00CB34FA"/>
    <w:rsid w:val="00CB46FC"/>
    <w:rsid w:val="00CB60F4"/>
    <w:rsid w:val="00CB6EF7"/>
    <w:rsid w:val="00CB79A1"/>
    <w:rsid w:val="00CB7A46"/>
    <w:rsid w:val="00CC3806"/>
    <w:rsid w:val="00CC531B"/>
    <w:rsid w:val="00CC6C8B"/>
    <w:rsid w:val="00CC7251"/>
    <w:rsid w:val="00CC76CE"/>
    <w:rsid w:val="00CD0ABD"/>
    <w:rsid w:val="00CD259C"/>
    <w:rsid w:val="00CD2C6B"/>
    <w:rsid w:val="00CD57EF"/>
    <w:rsid w:val="00CD5C7D"/>
    <w:rsid w:val="00CD607B"/>
    <w:rsid w:val="00CE26A4"/>
    <w:rsid w:val="00CE2DF1"/>
    <w:rsid w:val="00CE3DDC"/>
    <w:rsid w:val="00CE4D30"/>
    <w:rsid w:val="00CE63EE"/>
    <w:rsid w:val="00CE6816"/>
    <w:rsid w:val="00CE78BF"/>
    <w:rsid w:val="00CF0C93"/>
    <w:rsid w:val="00CF16FB"/>
    <w:rsid w:val="00CF1945"/>
    <w:rsid w:val="00CF2295"/>
    <w:rsid w:val="00CF2AA8"/>
    <w:rsid w:val="00CF3BDE"/>
    <w:rsid w:val="00CF4184"/>
    <w:rsid w:val="00CF483B"/>
    <w:rsid w:val="00CF5055"/>
    <w:rsid w:val="00CF54B7"/>
    <w:rsid w:val="00CF5724"/>
    <w:rsid w:val="00CF5954"/>
    <w:rsid w:val="00CF5BC1"/>
    <w:rsid w:val="00CF619C"/>
    <w:rsid w:val="00CF6413"/>
    <w:rsid w:val="00CF6653"/>
    <w:rsid w:val="00CF6922"/>
    <w:rsid w:val="00CF71C7"/>
    <w:rsid w:val="00CF72E2"/>
    <w:rsid w:val="00D00C5E"/>
    <w:rsid w:val="00D00D8C"/>
    <w:rsid w:val="00D02111"/>
    <w:rsid w:val="00D02F6F"/>
    <w:rsid w:val="00D0337C"/>
    <w:rsid w:val="00D03ECF"/>
    <w:rsid w:val="00D053B3"/>
    <w:rsid w:val="00D05405"/>
    <w:rsid w:val="00D06268"/>
    <w:rsid w:val="00D07ABE"/>
    <w:rsid w:val="00D1261A"/>
    <w:rsid w:val="00D12917"/>
    <w:rsid w:val="00D1313C"/>
    <w:rsid w:val="00D143A8"/>
    <w:rsid w:val="00D14F03"/>
    <w:rsid w:val="00D16B11"/>
    <w:rsid w:val="00D2163C"/>
    <w:rsid w:val="00D21696"/>
    <w:rsid w:val="00D21ACF"/>
    <w:rsid w:val="00D21D2C"/>
    <w:rsid w:val="00D25852"/>
    <w:rsid w:val="00D26164"/>
    <w:rsid w:val="00D26B08"/>
    <w:rsid w:val="00D307A6"/>
    <w:rsid w:val="00D30C33"/>
    <w:rsid w:val="00D32ED8"/>
    <w:rsid w:val="00D33598"/>
    <w:rsid w:val="00D3587F"/>
    <w:rsid w:val="00D3595D"/>
    <w:rsid w:val="00D35EBE"/>
    <w:rsid w:val="00D36C35"/>
    <w:rsid w:val="00D3717D"/>
    <w:rsid w:val="00D37A8F"/>
    <w:rsid w:val="00D42073"/>
    <w:rsid w:val="00D42EF2"/>
    <w:rsid w:val="00D4388D"/>
    <w:rsid w:val="00D4587A"/>
    <w:rsid w:val="00D45BA3"/>
    <w:rsid w:val="00D472B8"/>
    <w:rsid w:val="00D50EE4"/>
    <w:rsid w:val="00D50F95"/>
    <w:rsid w:val="00D51786"/>
    <w:rsid w:val="00D52486"/>
    <w:rsid w:val="00D528E2"/>
    <w:rsid w:val="00D536A4"/>
    <w:rsid w:val="00D53D31"/>
    <w:rsid w:val="00D5432B"/>
    <w:rsid w:val="00D5494D"/>
    <w:rsid w:val="00D55EAE"/>
    <w:rsid w:val="00D574CA"/>
    <w:rsid w:val="00D57819"/>
    <w:rsid w:val="00D6072C"/>
    <w:rsid w:val="00D618A3"/>
    <w:rsid w:val="00D6218E"/>
    <w:rsid w:val="00D64CAD"/>
    <w:rsid w:val="00D655CA"/>
    <w:rsid w:val="00D660FD"/>
    <w:rsid w:val="00D66AB1"/>
    <w:rsid w:val="00D67168"/>
    <w:rsid w:val="00D673F0"/>
    <w:rsid w:val="00D6778E"/>
    <w:rsid w:val="00D72906"/>
    <w:rsid w:val="00D72BC8"/>
    <w:rsid w:val="00D73E07"/>
    <w:rsid w:val="00D75D4B"/>
    <w:rsid w:val="00D76800"/>
    <w:rsid w:val="00D77634"/>
    <w:rsid w:val="00D7791E"/>
    <w:rsid w:val="00D7798A"/>
    <w:rsid w:val="00D77C60"/>
    <w:rsid w:val="00D803D8"/>
    <w:rsid w:val="00D8074B"/>
    <w:rsid w:val="00D807FD"/>
    <w:rsid w:val="00D826B4"/>
    <w:rsid w:val="00D84566"/>
    <w:rsid w:val="00D85AC7"/>
    <w:rsid w:val="00D862D5"/>
    <w:rsid w:val="00D8631B"/>
    <w:rsid w:val="00D8674A"/>
    <w:rsid w:val="00D87C8B"/>
    <w:rsid w:val="00D92951"/>
    <w:rsid w:val="00D92FBF"/>
    <w:rsid w:val="00D93734"/>
    <w:rsid w:val="00D93CEA"/>
    <w:rsid w:val="00D94B05"/>
    <w:rsid w:val="00D9530B"/>
    <w:rsid w:val="00D9656F"/>
    <w:rsid w:val="00D9667F"/>
    <w:rsid w:val="00D96979"/>
    <w:rsid w:val="00D96C6A"/>
    <w:rsid w:val="00D971DF"/>
    <w:rsid w:val="00D97EEB"/>
    <w:rsid w:val="00DA21CD"/>
    <w:rsid w:val="00DA2388"/>
    <w:rsid w:val="00DA2778"/>
    <w:rsid w:val="00DA3218"/>
    <w:rsid w:val="00DA3D06"/>
    <w:rsid w:val="00DA440B"/>
    <w:rsid w:val="00DA66A9"/>
    <w:rsid w:val="00DA6E79"/>
    <w:rsid w:val="00DA7172"/>
    <w:rsid w:val="00DB2BDA"/>
    <w:rsid w:val="00DB2D94"/>
    <w:rsid w:val="00DB38E9"/>
    <w:rsid w:val="00DB4430"/>
    <w:rsid w:val="00DB5542"/>
    <w:rsid w:val="00DB563D"/>
    <w:rsid w:val="00DB5BA3"/>
    <w:rsid w:val="00DB6B0C"/>
    <w:rsid w:val="00DB6D0D"/>
    <w:rsid w:val="00DB6D64"/>
    <w:rsid w:val="00DB6F10"/>
    <w:rsid w:val="00DB7D1B"/>
    <w:rsid w:val="00DB7EAD"/>
    <w:rsid w:val="00DC0CA2"/>
    <w:rsid w:val="00DC176F"/>
    <w:rsid w:val="00DC2B1D"/>
    <w:rsid w:val="00DC35C6"/>
    <w:rsid w:val="00DC4945"/>
    <w:rsid w:val="00DC5D53"/>
    <w:rsid w:val="00DC77AA"/>
    <w:rsid w:val="00DD0AC2"/>
    <w:rsid w:val="00DD1673"/>
    <w:rsid w:val="00DD2D41"/>
    <w:rsid w:val="00DD3A50"/>
    <w:rsid w:val="00DD3B6E"/>
    <w:rsid w:val="00DD3BD5"/>
    <w:rsid w:val="00DD6626"/>
    <w:rsid w:val="00DD6EB7"/>
    <w:rsid w:val="00DD6EE3"/>
    <w:rsid w:val="00DE09CB"/>
    <w:rsid w:val="00DE1CD4"/>
    <w:rsid w:val="00DE1DF2"/>
    <w:rsid w:val="00DE1F07"/>
    <w:rsid w:val="00DE2E19"/>
    <w:rsid w:val="00DE385C"/>
    <w:rsid w:val="00DE4B6E"/>
    <w:rsid w:val="00DE67F1"/>
    <w:rsid w:val="00DE69FA"/>
    <w:rsid w:val="00DE6B30"/>
    <w:rsid w:val="00DE70DD"/>
    <w:rsid w:val="00DE73C2"/>
    <w:rsid w:val="00DE79BD"/>
    <w:rsid w:val="00DF111D"/>
    <w:rsid w:val="00DF15D7"/>
    <w:rsid w:val="00DF24C2"/>
    <w:rsid w:val="00DF341E"/>
    <w:rsid w:val="00DF4F50"/>
    <w:rsid w:val="00DF586D"/>
    <w:rsid w:val="00DF6CC2"/>
    <w:rsid w:val="00DF72EE"/>
    <w:rsid w:val="00E006E4"/>
    <w:rsid w:val="00E00E3C"/>
    <w:rsid w:val="00E027C0"/>
    <w:rsid w:val="00E02AAD"/>
    <w:rsid w:val="00E02E39"/>
    <w:rsid w:val="00E02F52"/>
    <w:rsid w:val="00E03490"/>
    <w:rsid w:val="00E0471D"/>
    <w:rsid w:val="00E04C68"/>
    <w:rsid w:val="00E0505F"/>
    <w:rsid w:val="00E05CD4"/>
    <w:rsid w:val="00E071FA"/>
    <w:rsid w:val="00E0769B"/>
    <w:rsid w:val="00E07C67"/>
    <w:rsid w:val="00E07E4A"/>
    <w:rsid w:val="00E10699"/>
    <w:rsid w:val="00E109DB"/>
    <w:rsid w:val="00E124C1"/>
    <w:rsid w:val="00E129EE"/>
    <w:rsid w:val="00E13040"/>
    <w:rsid w:val="00E132FA"/>
    <w:rsid w:val="00E16015"/>
    <w:rsid w:val="00E1620B"/>
    <w:rsid w:val="00E1760E"/>
    <w:rsid w:val="00E17AED"/>
    <w:rsid w:val="00E2051B"/>
    <w:rsid w:val="00E20F21"/>
    <w:rsid w:val="00E21294"/>
    <w:rsid w:val="00E21C2E"/>
    <w:rsid w:val="00E22759"/>
    <w:rsid w:val="00E234E2"/>
    <w:rsid w:val="00E25F2A"/>
    <w:rsid w:val="00E31993"/>
    <w:rsid w:val="00E322E5"/>
    <w:rsid w:val="00E32489"/>
    <w:rsid w:val="00E32DD2"/>
    <w:rsid w:val="00E33B40"/>
    <w:rsid w:val="00E33B8F"/>
    <w:rsid w:val="00E34DD5"/>
    <w:rsid w:val="00E34F59"/>
    <w:rsid w:val="00E367A2"/>
    <w:rsid w:val="00E3700E"/>
    <w:rsid w:val="00E410F5"/>
    <w:rsid w:val="00E44336"/>
    <w:rsid w:val="00E44772"/>
    <w:rsid w:val="00E4525C"/>
    <w:rsid w:val="00E506A6"/>
    <w:rsid w:val="00E52826"/>
    <w:rsid w:val="00E53C1B"/>
    <w:rsid w:val="00E53C39"/>
    <w:rsid w:val="00E53CB1"/>
    <w:rsid w:val="00E54D26"/>
    <w:rsid w:val="00E54E90"/>
    <w:rsid w:val="00E561EC"/>
    <w:rsid w:val="00E5708C"/>
    <w:rsid w:val="00E5773D"/>
    <w:rsid w:val="00E5789F"/>
    <w:rsid w:val="00E601F6"/>
    <w:rsid w:val="00E610D6"/>
    <w:rsid w:val="00E6207A"/>
    <w:rsid w:val="00E63739"/>
    <w:rsid w:val="00E64B61"/>
    <w:rsid w:val="00E65013"/>
    <w:rsid w:val="00E6607C"/>
    <w:rsid w:val="00E664FC"/>
    <w:rsid w:val="00E711EA"/>
    <w:rsid w:val="00E71851"/>
    <w:rsid w:val="00E71C91"/>
    <w:rsid w:val="00E735C8"/>
    <w:rsid w:val="00E73C89"/>
    <w:rsid w:val="00E73CB8"/>
    <w:rsid w:val="00E74AF9"/>
    <w:rsid w:val="00E74E87"/>
    <w:rsid w:val="00E771EF"/>
    <w:rsid w:val="00E77AF5"/>
    <w:rsid w:val="00E80182"/>
    <w:rsid w:val="00E8027B"/>
    <w:rsid w:val="00E81437"/>
    <w:rsid w:val="00E81DF2"/>
    <w:rsid w:val="00E81F1C"/>
    <w:rsid w:val="00E83287"/>
    <w:rsid w:val="00E84DB8"/>
    <w:rsid w:val="00E85272"/>
    <w:rsid w:val="00E85D54"/>
    <w:rsid w:val="00E86D28"/>
    <w:rsid w:val="00E873C2"/>
    <w:rsid w:val="00E878CC"/>
    <w:rsid w:val="00E87CE2"/>
    <w:rsid w:val="00E906C4"/>
    <w:rsid w:val="00E9103D"/>
    <w:rsid w:val="00E9317B"/>
    <w:rsid w:val="00E93A8C"/>
    <w:rsid w:val="00E93BD7"/>
    <w:rsid w:val="00E94B30"/>
    <w:rsid w:val="00E951FF"/>
    <w:rsid w:val="00E9535F"/>
    <w:rsid w:val="00E95860"/>
    <w:rsid w:val="00E958E3"/>
    <w:rsid w:val="00EA08FA"/>
    <w:rsid w:val="00EA0A02"/>
    <w:rsid w:val="00EA106B"/>
    <w:rsid w:val="00EA1085"/>
    <w:rsid w:val="00EA2CE4"/>
    <w:rsid w:val="00EA2E45"/>
    <w:rsid w:val="00EA2F5B"/>
    <w:rsid w:val="00EA48D0"/>
    <w:rsid w:val="00EA4CFA"/>
    <w:rsid w:val="00EA6604"/>
    <w:rsid w:val="00EA6B1D"/>
    <w:rsid w:val="00EA6DCB"/>
    <w:rsid w:val="00EA777D"/>
    <w:rsid w:val="00EB1C5C"/>
    <w:rsid w:val="00EB2872"/>
    <w:rsid w:val="00EB2BCD"/>
    <w:rsid w:val="00EB2CB7"/>
    <w:rsid w:val="00EB3EA6"/>
    <w:rsid w:val="00EB5ADB"/>
    <w:rsid w:val="00EB7B2A"/>
    <w:rsid w:val="00EB7BE2"/>
    <w:rsid w:val="00EB7CFD"/>
    <w:rsid w:val="00EB7E41"/>
    <w:rsid w:val="00EC0CB3"/>
    <w:rsid w:val="00EC7F71"/>
    <w:rsid w:val="00ED1AA1"/>
    <w:rsid w:val="00ED3059"/>
    <w:rsid w:val="00ED3F89"/>
    <w:rsid w:val="00ED5B2A"/>
    <w:rsid w:val="00ED6FC5"/>
    <w:rsid w:val="00EE0442"/>
    <w:rsid w:val="00EE2AE2"/>
    <w:rsid w:val="00EE2AF3"/>
    <w:rsid w:val="00EE55B2"/>
    <w:rsid w:val="00EE6012"/>
    <w:rsid w:val="00EE7DA9"/>
    <w:rsid w:val="00EF0EA3"/>
    <w:rsid w:val="00EF2034"/>
    <w:rsid w:val="00EF33A1"/>
    <w:rsid w:val="00EF34D3"/>
    <w:rsid w:val="00EF4E73"/>
    <w:rsid w:val="00EF564F"/>
    <w:rsid w:val="00EF6227"/>
    <w:rsid w:val="00EF6B9E"/>
    <w:rsid w:val="00EF7460"/>
    <w:rsid w:val="00EF761A"/>
    <w:rsid w:val="00EF77F0"/>
    <w:rsid w:val="00F0026A"/>
    <w:rsid w:val="00F01954"/>
    <w:rsid w:val="00F02AC7"/>
    <w:rsid w:val="00F02F3D"/>
    <w:rsid w:val="00F0334C"/>
    <w:rsid w:val="00F04FF6"/>
    <w:rsid w:val="00F05585"/>
    <w:rsid w:val="00F065C0"/>
    <w:rsid w:val="00F06F31"/>
    <w:rsid w:val="00F07917"/>
    <w:rsid w:val="00F109FC"/>
    <w:rsid w:val="00F12694"/>
    <w:rsid w:val="00F14FC2"/>
    <w:rsid w:val="00F1629E"/>
    <w:rsid w:val="00F24227"/>
    <w:rsid w:val="00F2537A"/>
    <w:rsid w:val="00F2561F"/>
    <w:rsid w:val="00F2574A"/>
    <w:rsid w:val="00F2637D"/>
    <w:rsid w:val="00F2699B"/>
    <w:rsid w:val="00F27715"/>
    <w:rsid w:val="00F2795B"/>
    <w:rsid w:val="00F27E1E"/>
    <w:rsid w:val="00F3066C"/>
    <w:rsid w:val="00F30876"/>
    <w:rsid w:val="00F30EC6"/>
    <w:rsid w:val="00F310AF"/>
    <w:rsid w:val="00F31EDB"/>
    <w:rsid w:val="00F331D9"/>
    <w:rsid w:val="00F342FD"/>
    <w:rsid w:val="00F34590"/>
    <w:rsid w:val="00F345A6"/>
    <w:rsid w:val="00F34E0A"/>
    <w:rsid w:val="00F34E9E"/>
    <w:rsid w:val="00F3526F"/>
    <w:rsid w:val="00F35AF1"/>
    <w:rsid w:val="00F37903"/>
    <w:rsid w:val="00F37E94"/>
    <w:rsid w:val="00F40504"/>
    <w:rsid w:val="00F41684"/>
    <w:rsid w:val="00F424C9"/>
    <w:rsid w:val="00F424D4"/>
    <w:rsid w:val="00F434C1"/>
    <w:rsid w:val="00F43BEC"/>
    <w:rsid w:val="00F44755"/>
    <w:rsid w:val="00F455E0"/>
    <w:rsid w:val="00F45E7C"/>
    <w:rsid w:val="00F47834"/>
    <w:rsid w:val="00F47C75"/>
    <w:rsid w:val="00F50DB8"/>
    <w:rsid w:val="00F5458D"/>
    <w:rsid w:val="00F54D39"/>
    <w:rsid w:val="00F54F3A"/>
    <w:rsid w:val="00F55A82"/>
    <w:rsid w:val="00F57599"/>
    <w:rsid w:val="00F57940"/>
    <w:rsid w:val="00F613DF"/>
    <w:rsid w:val="00F62549"/>
    <w:rsid w:val="00F646E7"/>
    <w:rsid w:val="00F64A77"/>
    <w:rsid w:val="00F65695"/>
    <w:rsid w:val="00F659E1"/>
    <w:rsid w:val="00F65BAB"/>
    <w:rsid w:val="00F67F2C"/>
    <w:rsid w:val="00F70AB5"/>
    <w:rsid w:val="00F712D0"/>
    <w:rsid w:val="00F71BD3"/>
    <w:rsid w:val="00F71E9D"/>
    <w:rsid w:val="00F72885"/>
    <w:rsid w:val="00F730D5"/>
    <w:rsid w:val="00F808C5"/>
    <w:rsid w:val="00F81E35"/>
    <w:rsid w:val="00F832E1"/>
    <w:rsid w:val="00F83A66"/>
    <w:rsid w:val="00F85369"/>
    <w:rsid w:val="00F86640"/>
    <w:rsid w:val="00F86D0F"/>
    <w:rsid w:val="00F92EB4"/>
    <w:rsid w:val="00F9305A"/>
    <w:rsid w:val="00F93A03"/>
    <w:rsid w:val="00F93DC9"/>
    <w:rsid w:val="00F94388"/>
    <w:rsid w:val="00F94872"/>
    <w:rsid w:val="00F967E0"/>
    <w:rsid w:val="00F96A6A"/>
    <w:rsid w:val="00F97A4E"/>
    <w:rsid w:val="00FA10AC"/>
    <w:rsid w:val="00FA2D56"/>
    <w:rsid w:val="00FA563C"/>
    <w:rsid w:val="00FA5D88"/>
    <w:rsid w:val="00FA6D0A"/>
    <w:rsid w:val="00FA751A"/>
    <w:rsid w:val="00FA7E77"/>
    <w:rsid w:val="00FB0152"/>
    <w:rsid w:val="00FB1482"/>
    <w:rsid w:val="00FB19B8"/>
    <w:rsid w:val="00FB1A63"/>
    <w:rsid w:val="00FB320C"/>
    <w:rsid w:val="00FB33E4"/>
    <w:rsid w:val="00FB3883"/>
    <w:rsid w:val="00FB6C23"/>
    <w:rsid w:val="00FB6C2B"/>
    <w:rsid w:val="00FC0599"/>
    <w:rsid w:val="00FC0A6C"/>
    <w:rsid w:val="00FC0EBA"/>
    <w:rsid w:val="00FC124F"/>
    <w:rsid w:val="00FC15BD"/>
    <w:rsid w:val="00FC18E0"/>
    <w:rsid w:val="00FC20C3"/>
    <w:rsid w:val="00FC29BA"/>
    <w:rsid w:val="00FC4DC5"/>
    <w:rsid w:val="00FC5FE6"/>
    <w:rsid w:val="00FC64E4"/>
    <w:rsid w:val="00FC6EBF"/>
    <w:rsid w:val="00FC7B39"/>
    <w:rsid w:val="00FD10BA"/>
    <w:rsid w:val="00FD218E"/>
    <w:rsid w:val="00FD257E"/>
    <w:rsid w:val="00FD3640"/>
    <w:rsid w:val="00FD3B71"/>
    <w:rsid w:val="00FD554D"/>
    <w:rsid w:val="00FD5B24"/>
    <w:rsid w:val="00FD61F7"/>
    <w:rsid w:val="00FD710D"/>
    <w:rsid w:val="00FD7775"/>
    <w:rsid w:val="00FD79B7"/>
    <w:rsid w:val="00FE02EF"/>
    <w:rsid w:val="00FE2A1A"/>
    <w:rsid w:val="00FE2D02"/>
    <w:rsid w:val="00FE307D"/>
    <w:rsid w:val="00FE31E9"/>
    <w:rsid w:val="00FE362B"/>
    <w:rsid w:val="00FE37EF"/>
    <w:rsid w:val="00FE4138"/>
    <w:rsid w:val="00FE4DE4"/>
    <w:rsid w:val="00FE4FBA"/>
    <w:rsid w:val="00FE570A"/>
    <w:rsid w:val="00FE5C16"/>
    <w:rsid w:val="00FE6500"/>
    <w:rsid w:val="00FE7253"/>
    <w:rsid w:val="00FE7378"/>
    <w:rsid w:val="00FF0B23"/>
    <w:rsid w:val="00FF168C"/>
    <w:rsid w:val="00FF3589"/>
    <w:rsid w:val="00FF373C"/>
    <w:rsid w:val="00FF41C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uiPriority w:val="99"/>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DL2"/>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figuretext">
    <w:name w:val="figure text"/>
    <w:uiPriority w:val="99"/>
    <w:rsid w:val="007B54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styleId="BodyText">
    <w:name w:val="Body Text"/>
    <w:basedOn w:val="Normal"/>
    <w:link w:val="BodyTextChar"/>
    <w:unhideWhenUsed/>
    <w:rsid w:val="00265725"/>
    <w:pPr>
      <w:spacing w:after="120"/>
    </w:pPr>
  </w:style>
  <w:style w:type="character" w:customStyle="1" w:styleId="BodyTextChar">
    <w:name w:val="Body Text Char"/>
    <w:basedOn w:val="DefaultParagraphFont"/>
    <w:link w:val="BodyText"/>
    <w:rsid w:val="00265725"/>
    <w:rPr>
      <w:sz w:val="22"/>
      <w:lang w:val="en-GB" w:eastAsia="en-US"/>
    </w:rPr>
  </w:style>
  <w:style w:type="paragraph" w:customStyle="1" w:styleId="TableFootnote">
    <w:name w:val="TableFootnote"/>
    <w:uiPriority w:val="99"/>
    <w:rsid w:val="005F4FB5"/>
    <w:pPr>
      <w:widowControl w:val="0"/>
      <w:autoSpaceDE w:val="0"/>
      <w:autoSpaceDN w:val="0"/>
      <w:adjustRightInd w:val="0"/>
      <w:spacing w:line="200" w:lineRule="atLeast"/>
      <w:ind w:left="200" w:right="200" w:hanging="200"/>
      <w:jc w:val="both"/>
    </w:pPr>
    <w:rPr>
      <w:rFonts w:eastAsia="PMingLiU"/>
      <w:color w:val="000000"/>
      <w:w w:val="0"/>
      <w:sz w:val="18"/>
      <w:szCs w:val="18"/>
      <w:lang w:eastAsia="zh-TW"/>
    </w:rPr>
  </w:style>
  <w:style w:type="numbering" w:customStyle="1" w:styleId="NoList1">
    <w:name w:val="No List1"/>
    <w:next w:val="NoList"/>
    <w:uiPriority w:val="99"/>
    <w:semiHidden/>
    <w:unhideWhenUsed/>
    <w:rsid w:val="001A358C"/>
  </w:style>
  <w:style w:type="paragraph" w:customStyle="1" w:styleId="EditorNote">
    <w:name w:val="Editor_Note"/>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PMingLiU"/>
      <w:b/>
      <w:bCs/>
      <w:i/>
      <w:iCs/>
      <w:color w:val="FF0000"/>
      <w:w w:val="0"/>
      <w:lang w:eastAsia="zh-TW"/>
    </w:rPr>
  </w:style>
  <w:style w:type="paragraph" w:customStyle="1" w:styleId="Equation">
    <w:name w:val="Equation"/>
    <w:uiPriority w:val="99"/>
    <w:rsid w:val="001A358C"/>
    <w:pPr>
      <w:suppressAutoHyphens/>
      <w:autoSpaceDE w:val="0"/>
      <w:autoSpaceDN w:val="0"/>
      <w:adjustRightInd w:val="0"/>
      <w:spacing w:before="240" w:after="240" w:line="200" w:lineRule="atLeast"/>
      <w:ind w:firstLine="200"/>
    </w:pPr>
    <w:rPr>
      <w:rFonts w:eastAsia="PMingLiU"/>
      <w:color w:val="000000"/>
      <w:w w:val="0"/>
      <w:lang w:eastAsia="zh-TW"/>
    </w:rPr>
  </w:style>
  <w:style w:type="paragraph" w:customStyle="1" w:styleId="EU">
    <w:name w:val="EU"/>
    <w:aliases w:val="EquationUnnumbered"/>
    <w:uiPriority w:val="99"/>
    <w:rsid w:val="001A358C"/>
    <w:pPr>
      <w:suppressAutoHyphens/>
      <w:autoSpaceDE w:val="0"/>
      <w:autoSpaceDN w:val="0"/>
      <w:adjustRightInd w:val="0"/>
      <w:spacing w:before="240" w:after="240" w:line="240" w:lineRule="atLeast"/>
      <w:ind w:firstLine="200"/>
    </w:pPr>
    <w:rPr>
      <w:rFonts w:eastAsia="PMingLiU"/>
      <w:color w:val="000000"/>
      <w:w w:val="0"/>
      <w:lang w:eastAsia="zh-TW"/>
    </w:rPr>
  </w:style>
  <w:style w:type="paragraph" w:customStyle="1" w:styleId="FigCaption">
    <w:name w:val="FigCaption"/>
    <w:uiPriority w:val="99"/>
    <w:rsid w:val="001A358C"/>
    <w:pPr>
      <w:widowControl w:val="0"/>
      <w:autoSpaceDE w:val="0"/>
      <w:autoSpaceDN w:val="0"/>
      <w:adjustRightInd w:val="0"/>
      <w:spacing w:before="240" w:line="240" w:lineRule="atLeast"/>
      <w:jc w:val="center"/>
    </w:pPr>
    <w:rPr>
      <w:rFonts w:ascii="Arial" w:eastAsia="PMingLiU" w:hAnsi="Arial" w:cs="Arial"/>
      <w:b/>
      <w:bCs/>
      <w:color w:val="000000"/>
      <w:w w:val="0"/>
      <w:lang w:eastAsia="zh-TW"/>
    </w:rPr>
  </w:style>
  <w:style w:type="paragraph" w:customStyle="1" w:styleId="FL">
    <w:name w:val="FL"/>
    <w:aliases w:val="FlushLeft"/>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PMingLiU" w:hAnsi="Arial" w:cs="Arial"/>
      <w:i/>
      <w:iCs/>
      <w:color w:val="000000"/>
      <w:w w:val="0"/>
      <w:sz w:val="18"/>
      <w:szCs w:val="18"/>
      <w:lang w:eastAsia="zh-TW"/>
    </w:rPr>
  </w:style>
  <w:style w:type="character" w:customStyle="1" w:styleId="FooterChar">
    <w:name w:val="Footer Char"/>
    <w:basedOn w:val="DefaultParagraphFont"/>
    <w:link w:val="Footer"/>
    <w:uiPriority w:val="99"/>
    <w:rsid w:val="001A358C"/>
    <w:rPr>
      <w:sz w:val="24"/>
      <w:lang w:val="en-GB" w:eastAsia="en-US"/>
    </w:rPr>
  </w:style>
  <w:style w:type="paragraph" w:customStyle="1" w:styleId="H">
    <w:name w:val="H"/>
    <w:aliases w:val="HangingIndent"/>
    <w:uiPriority w:val="99"/>
    <w:rsid w:val="001A358C"/>
    <w:pPr>
      <w:tabs>
        <w:tab w:val="left" w:pos="620"/>
      </w:tabs>
      <w:autoSpaceDE w:val="0"/>
      <w:autoSpaceDN w:val="0"/>
      <w:adjustRightInd w:val="0"/>
      <w:spacing w:line="240" w:lineRule="atLeast"/>
      <w:ind w:left="640" w:hanging="440"/>
      <w:jc w:val="both"/>
    </w:pPr>
    <w:rPr>
      <w:rFonts w:eastAsia="PMingLiU"/>
      <w:color w:val="000000"/>
      <w:w w:val="0"/>
      <w:lang w:eastAsia="zh-TW"/>
    </w:rPr>
  </w:style>
  <w:style w:type="paragraph" w:customStyle="1" w:styleId="H5">
    <w:name w:val="H5"/>
    <w:aliases w:val="1.1.1.1.1"/>
    <w:next w:val="T"/>
    <w:uiPriority w:val="99"/>
    <w:rsid w:val="001A35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PMingLiU" w:hAnsi="Arial" w:cs="Arial"/>
      <w:b/>
      <w:bCs/>
      <w:color w:val="000000"/>
      <w:w w:val="0"/>
      <w:lang w:eastAsia="zh-TW"/>
    </w:rPr>
  </w:style>
  <w:style w:type="paragraph" w:customStyle="1" w:styleId="Hh">
    <w:name w:val="Hh"/>
    <w:aliases w:val="HangingIndent2"/>
    <w:uiPriority w:val="99"/>
    <w:rsid w:val="001A358C"/>
    <w:pPr>
      <w:tabs>
        <w:tab w:val="left" w:pos="620"/>
      </w:tabs>
      <w:autoSpaceDE w:val="0"/>
      <w:autoSpaceDN w:val="0"/>
      <w:adjustRightInd w:val="0"/>
      <w:spacing w:line="240" w:lineRule="atLeast"/>
      <w:ind w:left="1040" w:hanging="400"/>
      <w:jc w:val="both"/>
    </w:pPr>
    <w:rPr>
      <w:rFonts w:eastAsia="PMingLiU"/>
      <w:color w:val="000000"/>
      <w:w w:val="0"/>
      <w:lang w:eastAsia="zh-TW"/>
    </w:rPr>
  </w:style>
  <w:style w:type="paragraph" w:customStyle="1" w:styleId="Hlast">
    <w:name w:val="Hlast"/>
    <w:aliases w:val="HangingIndentLast"/>
    <w:next w:val="H"/>
    <w:uiPriority w:val="99"/>
    <w:rsid w:val="001A358C"/>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1">
    <w:name w:val="L1"/>
    <w:aliases w:val="LetteredList1"/>
    <w:next w:val="L2"/>
    <w:uiPriority w:val="99"/>
    <w:rsid w:val="001A358C"/>
    <w:pPr>
      <w:tabs>
        <w:tab w:val="left" w:pos="640"/>
      </w:tabs>
      <w:suppressAutoHyphens/>
      <w:autoSpaceDE w:val="0"/>
      <w:autoSpaceDN w:val="0"/>
      <w:adjustRightInd w:val="0"/>
      <w:spacing w:before="60" w:after="60" w:line="240" w:lineRule="atLeast"/>
      <w:ind w:left="640" w:hanging="440"/>
      <w:jc w:val="both"/>
    </w:pPr>
    <w:rPr>
      <w:rFonts w:eastAsia="PMingLiU"/>
      <w:color w:val="000000"/>
      <w:w w:val="0"/>
      <w:lang w:eastAsia="zh-TW"/>
    </w:rPr>
  </w:style>
  <w:style w:type="paragraph" w:customStyle="1" w:styleId="L11">
    <w:name w:val="L11"/>
    <w:aliases w:val="NumberedList1"/>
    <w:next w:val="L2"/>
    <w:uiPriority w:val="99"/>
    <w:rsid w:val="001A358C"/>
    <w:pPr>
      <w:tabs>
        <w:tab w:val="left" w:pos="620"/>
      </w:tabs>
      <w:autoSpaceDE w:val="0"/>
      <w:autoSpaceDN w:val="0"/>
      <w:adjustRightInd w:val="0"/>
      <w:spacing w:before="60" w:after="60" w:line="240" w:lineRule="atLeast"/>
      <w:ind w:left="640" w:hanging="440"/>
      <w:jc w:val="both"/>
    </w:pPr>
    <w:rPr>
      <w:rFonts w:eastAsia="PMingLiU"/>
      <w:color w:val="000000"/>
      <w:w w:val="0"/>
      <w:lang w:eastAsia="zh-TW"/>
    </w:rPr>
  </w:style>
  <w:style w:type="paragraph" w:customStyle="1" w:styleId="Last">
    <w:name w:val="Last"/>
    <w:aliases w:val="LetteredListLast"/>
    <w:next w:val="L2"/>
    <w:uiPriority w:val="99"/>
    <w:rsid w:val="001A358C"/>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etter">
    <w:name w:val="Letter"/>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Ll">
    <w:name w:val="Ll"/>
    <w:aliases w:val="NumberedList2"/>
    <w:uiPriority w:val="99"/>
    <w:rsid w:val="001A358C"/>
    <w:pPr>
      <w:tabs>
        <w:tab w:val="left" w:pos="1040"/>
      </w:tabs>
      <w:suppressAutoHyphens/>
      <w:autoSpaceDE w:val="0"/>
      <w:autoSpaceDN w:val="0"/>
      <w:adjustRightInd w:val="0"/>
      <w:spacing w:before="60" w:after="60" w:line="240" w:lineRule="atLeast"/>
      <w:ind w:left="1040" w:hanging="400"/>
      <w:jc w:val="both"/>
    </w:pPr>
    <w:rPr>
      <w:rFonts w:eastAsia="PMingLiU"/>
      <w:color w:val="000000"/>
      <w:w w:val="0"/>
      <w:lang w:eastAsia="zh-TW"/>
    </w:rPr>
  </w:style>
  <w:style w:type="paragraph" w:customStyle="1" w:styleId="Ll1">
    <w:name w:val="Ll1"/>
    <w:aliases w:val="NumberedList21"/>
    <w:uiPriority w:val="99"/>
    <w:rsid w:val="001A358C"/>
    <w:pPr>
      <w:tabs>
        <w:tab w:val="left" w:pos="1040"/>
      </w:tabs>
      <w:suppressAutoHyphens/>
      <w:autoSpaceDE w:val="0"/>
      <w:autoSpaceDN w:val="0"/>
      <w:adjustRightInd w:val="0"/>
      <w:spacing w:before="60" w:after="60" w:line="240" w:lineRule="atLeast"/>
      <w:ind w:left="1040" w:hanging="400"/>
      <w:jc w:val="both"/>
    </w:pPr>
    <w:rPr>
      <w:rFonts w:eastAsia="PMingLiU"/>
      <w:color w:val="000000"/>
      <w:w w:val="0"/>
      <w:lang w:eastAsia="zh-TW"/>
    </w:rPr>
  </w:style>
  <w:style w:type="paragraph" w:customStyle="1" w:styleId="Lll">
    <w:name w:val="Lll"/>
    <w:aliases w:val="NumberedList3"/>
    <w:uiPriority w:val="99"/>
    <w:rsid w:val="001A358C"/>
    <w:pPr>
      <w:tabs>
        <w:tab w:val="left" w:pos="1440"/>
      </w:tabs>
      <w:autoSpaceDE w:val="0"/>
      <w:autoSpaceDN w:val="0"/>
      <w:adjustRightInd w:val="0"/>
      <w:spacing w:before="60" w:after="60" w:line="240" w:lineRule="atLeast"/>
      <w:ind w:left="1440" w:hanging="400"/>
      <w:jc w:val="both"/>
    </w:pPr>
    <w:rPr>
      <w:rFonts w:eastAsia="PMingLiU"/>
      <w:color w:val="000000"/>
      <w:w w:val="0"/>
      <w:lang w:eastAsia="zh-TW"/>
    </w:rPr>
  </w:style>
  <w:style w:type="paragraph" w:customStyle="1" w:styleId="Lll1">
    <w:name w:val="Lll1"/>
    <w:aliases w:val="NumberedList31"/>
    <w:uiPriority w:val="99"/>
    <w:rsid w:val="001A358C"/>
    <w:pPr>
      <w:tabs>
        <w:tab w:val="left" w:pos="1440"/>
      </w:tabs>
      <w:autoSpaceDE w:val="0"/>
      <w:autoSpaceDN w:val="0"/>
      <w:adjustRightInd w:val="0"/>
      <w:spacing w:before="60" w:after="60" w:line="240" w:lineRule="atLeast"/>
      <w:ind w:left="1440" w:hanging="400"/>
      <w:jc w:val="both"/>
    </w:pPr>
    <w:rPr>
      <w:rFonts w:eastAsia="PMingLiU"/>
      <w:color w:val="000000"/>
      <w:w w:val="0"/>
      <w:lang w:eastAsia="zh-TW"/>
    </w:rPr>
  </w:style>
  <w:style w:type="paragraph" w:customStyle="1" w:styleId="Llll">
    <w:name w:val="Llll"/>
    <w:aliases w:val="NumberedList4"/>
    <w:uiPriority w:val="99"/>
    <w:rsid w:val="001A358C"/>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LP">
    <w:name w:val="LP"/>
    <w:aliases w:val="ListParagraph"/>
    <w:next w:val="L2"/>
    <w:uiPriority w:val="99"/>
    <w:rsid w:val="001A358C"/>
    <w:pPr>
      <w:tabs>
        <w:tab w:val="left" w:pos="640"/>
      </w:tabs>
      <w:autoSpaceDE w:val="0"/>
      <w:autoSpaceDN w:val="0"/>
      <w:adjustRightInd w:val="0"/>
      <w:spacing w:before="60" w:after="60" w:line="240" w:lineRule="atLeast"/>
      <w:ind w:left="640"/>
      <w:jc w:val="both"/>
    </w:pPr>
    <w:rPr>
      <w:rFonts w:eastAsia="PMingLiU"/>
      <w:color w:val="000000"/>
      <w:w w:val="0"/>
      <w:lang w:eastAsia="zh-TW"/>
    </w:rPr>
  </w:style>
  <w:style w:type="paragraph" w:customStyle="1" w:styleId="LP2">
    <w:name w:val="LP2"/>
    <w:aliases w:val="ListParagraph2"/>
    <w:next w:val="L2"/>
    <w:uiPriority w:val="99"/>
    <w:rsid w:val="001A358C"/>
    <w:pPr>
      <w:tabs>
        <w:tab w:val="left" w:pos="640"/>
      </w:tabs>
      <w:autoSpaceDE w:val="0"/>
      <w:autoSpaceDN w:val="0"/>
      <w:adjustRightInd w:val="0"/>
      <w:spacing w:before="60" w:after="60" w:line="240" w:lineRule="atLeast"/>
      <w:ind w:left="1040"/>
      <w:jc w:val="both"/>
    </w:pPr>
    <w:rPr>
      <w:rFonts w:eastAsia="PMingLiU"/>
      <w:color w:val="000000"/>
      <w:w w:val="0"/>
      <w:lang w:eastAsia="zh-TW"/>
    </w:rPr>
  </w:style>
  <w:style w:type="paragraph" w:customStyle="1" w:styleId="LP3">
    <w:name w:val="LP3"/>
    <w:aliases w:val="ListParagraph3"/>
    <w:next w:val="L2"/>
    <w:uiPriority w:val="99"/>
    <w:rsid w:val="001A358C"/>
    <w:pPr>
      <w:tabs>
        <w:tab w:val="left" w:pos="640"/>
      </w:tabs>
      <w:autoSpaceDE w:val="0"/>
      <w:autoSpaceDN w:val="0"/>
      <w:adjustRightInd w:val="0"/>
      <w:spacing w:before="60" w:after="60" w:line="240" w:lineRule="atLeast"/>
      <w:ind w:left="1440"/>
      <w:jc w:val="both"/>
    </w:pPr>
    <w:rPr>
      <w:rFonts w:eastAsia="PMingLiU"/>
      <w:color w:val="000000"/>
      <w:w w:val="0"/>
      <w:lang w:eastAsia="zh-TW"/>
    </w:rPr>
  </w:style>
  <w:style w:type="paragraph" w:customStyle="1" w:styleId="LPageNumber">
    <w:name w:val="LPageNumber"/>
    <w:uiPriority w:val="99"/>
    <w:rsid w:val="001A358C"/>
    <w:pPr>
      <w:widowControl w:val="0"/>
      <w:tabs>
        <w:tab w:val="right" w:pos="8640"/>
      </w:tabs>
      <w:suppressAutoHyphens/>
      <w:autoSpaceDE w:val="0"/>
      <w:autoSpaceDN w:val="0"/>
      <w:adjustRightInd w:val="0"/>
      <w:spacing w:line="200" w:lineRule="atLeast"/>
    </w:pPr>
    <w:rPr>
      <w:rFonts w:ascii="Arial" w:eastAsia="PMingLiU" w:hAnsi="Arial" w:cs="Arial"/>
      <w:color w:val="000000"/>
      <w:w w:val="0"/>
      <w:sz w:val="16"/>
      <w:szCs w:val="16"/>
      <w:lang w:eastAsia="zh-TW"/>
    </w:rPr>
  </w:style>
  <w:style w:type="paragraph" w:customStyle="1" w:styleId="MappingTableCell">
    <w:name w:val="Mapping Table Cell"/>
    <w:uiPriority w:val="99"/>
    <w:rsid w:val="001A358C"/>
    <w:pPr>
      <w:widowControl w:val="0"/>
      <w:autoSpaceDE w:val="0"/>
      <w:autoSpaceDN w:val="0"/>
      <w:adjustRightInd w:val="0"/>
      <w:spacing w:before="40" w:after="40" w:line="280" w:lineRule="atLeast"/>
    </w:pPr>
    <w:rPr>
      <w:rFonts w:eastAsia="PMingLiU"/>
      <w:color w:val="000000"/>
      <w:w w:val="0"/>
      <w:sz w:val="24"/>
      <w:szCs w:val="24"/>
      <w:lang w:eastAsia="zh-TW"/>
    </w:rPr>
  </w:style>
  <w:style w:type="paragraph" w:customStyle="1" w:styleId="MappingTableTitle">
    <w:name w:val="Mapping Table Title"/>
    <w:uiPriority w:val="99"/>
    <w:rsid w:val="001A358C"/>
    <w:pPr>
      <w:widowControl w:val="0"/>
      <w:autoSpaceDE w:val="0"/>
      <w:autoSpaceDN w:val="0"/>
      <w:adjustRightInd w:val="0"/>
      <w:spacing w:before="40" w:after="40" w:line="320" w:lineRule="atLeast"/>
    </w:pPr>
    <w:rPr>
      <w:rFonts w:eastAsia="PMingLiU"/>
      <w:color w:val="000000"/>
      <w:w w:val="0"/>
      <w:sz w:val="28"/>
      <w:szCs w:val="28"/>
      <w:lang w:eastAsia="zh-TW"/>
    </w:rPr>
  </w:style>
  <w:style w:type="paragraph" w:customStyle="1" w:styleId="Revisionline">
    <w:name w:val="Revisionline"/>
    <w:uiPriority w:val="99"/>
    <w:rsid w:val="001A358C"/>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RPageNumber">
    <w:name w:val="RPageNumber"/>
    <w:uiPriority w:val="99"/>
    <w:rsid w:val="001A358C"/>
    <w:pPr>
      <w:widowControl w:val="0"/>
      <w:tabs>
        <w:tab w:val="right" w:pos="8640"/>
      </w:tabs>
      <w:suppressAutoHyphens/>
      <w:autoSpaceDE w:val="0"/>
      <w:autoSpaceDN w:val="0"/>
      <w:adjustRightInd w:val="0"/>
      <w:spacing w:line="200" w:lineRule="atLeas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A358C"/>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lang w:val="en-US" w:eastAsia="zh-TW"/>
    </w:rPr>
  </w:style>
  <w:style w:type="character" w:customStyle="1" w:styleId="TitleChar">
    <w:name w:val="Title Char"/>
    <w:basedOn w:val="DefaultParagraphFont"/>
    <w:link w:val="Title"/>
    <w:uiPriority w:val="10"/>
    <w:rsid w:val="001A358C"/>
    <w:rPr>
      <w:rFonts w:ascii="Calibri Light" w:eastAsia="PMingLiU" w:hAnsi="Calibri Light" w:cs="Times New Roman"/>
      <w:b/>
      <w:bCs/>
      <w:kern w:val="28"/>
      <w:sz w:val="32"/>
      <w:szCs w:val="32"/>
    </w:rPr>
  </w:style>
  <w:style w:type="paragraph" w:customStyle="1" w:styleId="TOCline">
    <w:name w:val="TOCline"/>
    <w:uiPriority w:val="99"/>
    <w:rsid w:val="001A358C"/>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paragraph" w:customStyle="1" w:styleId="VariableList">
    <w:name w:val="VariableList"/>
    <w:uiPriority w:val="99"/>
    <w:rsid w:val="001A358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PMingLiU"/>
      <w:color w:val="000000"/>
      <w:w w:val="0"/>
      <w:lang w:eastAsia="zh-TW"/>
    </w:rPr>
  </w:style>
  <w:style w:type="paragraph" w:customStyle="1" w:styleId="CellBodyCentered">
    <w:name w:val="CellBodyCentered"/>
    <w:uiPriority w:val="99"/>
    <w:rsid w:val="001A358C"/>
    <w:pPr>
      <w:widowControl w:val="0"/>
      <w:suppressAutoHyphens/>
      <w:autoSpaceDE w:val="0"/>
      <w:autoSpaceDN w:val="0"/>
      <w:adjustRightInd w:val="0"/>
      <w:spacing w:line="200" w:lineRule="atLeast"/>
      <w:jc w:val="center"/>
    </w:pPr>
    <w:rPr>
      <w:rFonts w:eastAsia="PMingLiU"/>
      <w:color w:val="000000"/>
      <w:w w:val="0"/>
      <w:sz w:val="18"/>
      <w:szCs w:val="18"/>
      <w:lang w:eastAsia="zh-TW"/>
    </w:rPr>
  </w:style>
  <w:style w:type="paragraph" w:customStyle="1" w:styleId="Caption1">
    <w:name w:val="Caption1"/>
    <w:basedOn w:val="Normal"/>
    <w:next w:val="Normal"/>
    <w:uiPriority w:val="35"/>
    <w:qFormat/>
    <w:rsid w:val="001A358C"/>
    <w:pPr>
      <w:spacing w:after="160" w:line="259" w:lineRule="auto"/>
    </w:pPr>
    <w:rPr>
      <w:rFonts w:ascii="Calibri" w:eastAsia="PMingLiU" w:hAnsi="Calibri"/>
      <w:b/>
      <w:bCs/>
      <w:sz w:val="20"/>
      <w:lang w:val="en-US" w:eastAsia="zh-TW"/>
    </w:rPr>
  </w:style>
  <w:style w:type="character" w:customStyle="1" w:styleId="definition">
    <w:name w:val="definition"/>
    <w:uiPriority w:val="99"/>
    <w:rsid w:val="001A358C"/>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1A358C"/>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1A358C"/>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1A358C"/>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1A358C"/>
    <w:rPr>
      <w:i/>
      <w:iCs/>
    </w:rPr>
  </w:style>
  <w:style w:type="character" w:customStyle="1" w:styleId="EquationVariables">
    <w:name w:val="EquationVariables"/>
    <w:uiPriority w:val="99"/>
    <w:rsid w:val="001A358C"/>
    <w:rPr>
      <w:i/>
      <w:iCs/>
    </w:rPr>
  </w:style>
  <w:style w:type="character" w:customStyle="1" w:styleId="IEEEStdsRegularFigureCaptionCharChar">
    <w:name w:val="IEEEStds Regular Figure Caption Char Char"/>
    <w:uiPriority w:val="99"/>
    <w:rsid w:val="001A358C"/>
  </w:style>
  <w:style w:type="character" w:customStyle="1" w:styleId="IEEEStdsRegularTableCaptionChar">
    <w:name w:val="IEEEStds Regular Table Caption Char"/>
    <w:uiPriority w:val="99"/>
    <w:rsid w:val="001A358C"/>
  </w:style>
  <w:style w:type="character" w:customStyle="1" w:styleId="lowercase">
    <w:name w:val="lowercase"/>
    <w:uiPriority w:val="99"/>
    <w:rsid w:val="001A358C"/>
  </w:style>
  <w:style w:type="character" w:customStyle="1" w:styleId="Reference">
    <w:name w:val="Reference"/>
    <w:uiPriority w:val="99"/>
    <w:rsid w:val="001A358C"/>
    <w:rPr>
      <w:rFonts w:ascii="Times New Roman" w:hAnsi="Times New Roman" w:cs="Times New Roman"/>
      <w:color w:val="000000"/>
      <w:spacing w:val="0"/>
      <w:sz w:val="20"/>
      <w:szCs w:val="20"/>
      <w:vertAlign w:val="baseline"/>
    </w:rPr>
  </w:style>
  <w:style w:type="character" w:customStyle="1" w:styleId="references">
    <w:name w:val="references"/>
    <w:uiPriority w:val="99"/>
    <w:rsid w:val="001A358C"/>
    <w:rPr>
      <w:rFonts w:ascii="Times New Roman" w:hAnsi="Times New Roman" w:cs="Times New Roman"/>
      <w:color w:val="000000"/>
      <w:spacing w:val="0"/>
      <w:sz w:val="20"/>
      <w:szCs w:val="20"/>
      <w:vertAlign w:val="baseline"/>
    </w:rPr>
  </w:style>
  <w:style w:type="character" w:customStyle="1" w:styleId="Subscript">
    <w:name w:val="Subscript"/>
    <w:uiPriority w:val="99"/>
    <w:rsid w:val="001A358C"/>
    <w:rPr>
      <w:vertAlign w:val="subscript"/>
    </w:rPr>
  </w:style>
  <w:style w:type="character" w:customStyle="1" w:styleId="Superscript">
    <w:name w:val="Superscript"/>
    <w:uiPriority w:val="99"/>
    <w:rsid w:val="001A358C"/>
    <w:rPr>
      <w:vertAlign w:val="superscript"/>
    </w:rPr>
  </w:style>
  <w:style w:type="character" w:customStyle="1" w:styleId="Symbol">
    <w:name w:val="Symbol"/>
    <w:uiPriority w:val="99"/>
    <w:rsid w:val="001A358C"/>
    <w:rPr>
      <w:rFonts w:ascii="Symbol" w:hAnsi="Symbol" w:cs="Symbol"/>
      <w:color w:val="000000"/>
      <w:spacing w:val="0"/>
      <w:sz w:val="20"/>
      <w:szCs w:val="20"/>
      <w:u w:val="none"/>
      <w:vertAlign w:val="baseline"/>
    </w:rPr>
  </w:style>
  <w:style w:type="character" w:customStyle="1" w:styleId="Underline">
    <w:name w:val="Underline"/>
    <w:uiPriority w:val="99"/>
    <w:rsid w:val="001A358C"/>
  </w:style>
  <w:style w:type="paragraph" w:styleId="Title">
    <w:name w:val="Title"/>
    <w:basedOn w:val="Normal"/>
    <w:next w:val="Normal"/>
    <w:link w:val="TitleChar"/>
    <w:uiPriority w:val="10"/>
    <w:qFormat/>
    <w:rsid w:val="001A358C"/>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1A358C"/>
    <w:rPr>
      <w:rFonts w:asciiTheme="majorHAnsi" w:eastAsiaTheme="majorEastAsia" w:hAnsiTheme="majorHAnsi" w:cstheme="majorBidi"/>
      <w:spacing w:val="-10"/>
      <w:kern w:val="28"/>
      <w:sz w:val="56"/>
      <w:szCs w:val="56"/>
      <w:lang w:val="en-GB" w:eastAsia="en-US"/>
    </w:rPr>
  </w:style>
  <w:style w:type="character" w:customStyle="1" w:styleId="fontstyle11">
    <w:name w:val="fontstyle11"/>
    <w:basedOn w:val="DefaultParagraphFont"/>
    <w:rsid w:val="0051664F"/>
    <w:rPr>
      <w:rFonts w:ascii="TimesNewRoman" w:hAnsi="TimesNewRoman"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558">
      <w:bodyDiv w:val="1"/>
      <w:marLeft w:val="0"/>
      <w:marRight w:val="0"/>
      <w:marTop w:val="0"/>
      <w:marBottom w:val="0"/>
      <w:divBdr>
        <w:top w:val="none" w:sz="0" w:space="0" w:color="auto"/>
        <w:left w:val="none" w:sz="0" w:space="0" w:color="auto"/>
        <w:bottom w:val="none" w:sz="0" w:space="0" w:color="auto"/>
        <w:right w:val="none" w:sz="0" w:space="0" w:color="auto"/>
      </w:divBdr>
    </w:div>
    <w:div w:id="42564962">
      <w:bodyDiv w:val="1"/>
      <w:marLeft w:val="0"/>
      <w:marRight w:val="0"/>
      <w:marTop w:val="0"/>
      <w:marBottom w:val="0"/>
      <w:divBdr>
        <w:top w:val="none" w:sz="0" w:space="0" w:color="auto"/>
        <w:left w:val="none" w:sz="0" w:space="0" w:color="auto"/>
        <w:bottom w:val="none" w:sz="0" w:space="0" w:color="auto"/>
        <w:right w:val="none" w:sz="0" w:space="0" w:color="auto"/>
      </w:divBdr>
    </w:div>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6606589">
      <w:bodyDiv w:val="1"/>
      <w:marLeft w:val="0"/>
      <w:marRight w:val="0"/>
      <w:marTop w:val="0"/>
      <w:marBottom w:val="0"/>
      <w:divBdr>
        <w:top w:val="none" w:sz="0" w:space="0" w:color="auto"/>
        <w:left w:val="none" w:sz="0" w:space="0" w:color="auto"/>
        <w:bottom w:val="none" w:sz="0" w:space="0" w:color="auto"/>
        <w:right w:val="none" w:sz="0" w:space="0" w:color="auto"/>
      </w:divBdr>
    </w:div>
    <w:div w:id="141966146">
      <w:bodyDiv w:val="1"/>
      <w:marLeft w:val="0"/>
      <w:marRight w:val="0"/>
      <w:marTop w:val="0"/>
      <w:marBottom w:val="0"/>
      <w:divBdr>
        <w:top w:val="none" w:sz="0" w:space="0" w:color="auto"/>
        <w:left w:val="none" w:sz="0" w:space="0" w:color="auto"/>
        <w:bottom w:val="none" w:sz="0" w:space="0" w:color="auto"/>
        <w:right w:val="none" w:sz="0" w:space="0" w:color="auto"/>
      </w:divBdr>
    </w:div>
    <w:div w:id="144245553">
      <w:bodyDiv w:val="1"/>
      <w:marLeft w:val="0"/>
      <w:marRight w:val="0"/>
      <w:marTop w:val="0"/>
      <w:marBottom w:val="0"/>
      <w:divBdr>
        <w:top w:val="none" w:sz="0" w:space="0" w:color="auto"/>
        <w:left w:val="none" w:sz="0" w:space="0" w:color="auto"/>
        <w:bottom w:val="none" w:sz="0" w:space="0" w:color="auto"/>
        <w:right w:val="none" w:sz="0" w:space="0" w:color="auto"/>
      </w:divBdr>
    </w:div>
    <w:div w:id="159393938">
      <w:bodyDiv w:val="1"/>
      <w:marLeft w:val="0"/>
      <w:marRight w:val="0"/>
      <w:marTop w:val="0"/>
      <w:marBottom w:val="0"/>
      <w:divBdr>
        <w:top w:val="none" w:sz="0" w:space="0" w:color="auto"/>
        <w:left w:val="none" w:sz="0" w:space="0" w:color="auto"/>
        <w:bottom w:val="none" w:sz="0" w:space="0" w:color="auto"/>
        <w:right w:val="none" w:sz="0" w:space="0" w:color="auto"/>
      </w:divBdr>
    </w:div>
    <w:div w:id="17334682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7083345">
      <w:bodyDiv w:val="1"/>
      <w:marLeft w:val="0"/>
      <w:marRight w:val="0"/>
      <w:marTop w:val="0"/>
      <w:marBottom w:val="0"/>
      <w:divBdr>
        <w:top w:val="none" w:sz="0" w:space="0" w:color="auto"/>
        <w:left w:val="none" w:sz="0" w:space="0" w:color="auto"/>
        <w:bottom w:val="none" w:sz="0" w:space="0" w:color="auto"/>
        <w:right w:val="none" w:sz="0" w:space="0" w:color="auto"/>
      </w:divBdr>
    </w:div>
    <w:div w:id="225456437">
      <w:bodyDiv w:val="1"/>
      <w:marLeft w:val="0"/>
      <w:marRight w:val="0"/>
      <w:marTop w:val="0"/>
      <w:marBottom w:val="0"/>
      <w:divBdr>
        <w:top w:val="none" w:sz="0" w:space="0" w:color="auto"/>
        <w:left w:val="none" w:sz="0" w:space="0" w:color="auto"/>
        <w:bottom w:val="none" w:sz="0" w:space="0" w:color="auto"/>
        <w:right w:val="none" w:sz="0" w:space="0" w:color="auto"/>
      </w:divBdr>
      <w:divsChild>
        <w:div w:id="1377244295">
          <w:marLeft w:val="547"/>
          <w:marRight w:val="0"/>
          <w:marTop w:val="115"/>
          <w:marBottom w:val="0"/>
          <w:divBdr>
            <w:top w:val="none" w:sz="0" w:space="0" w:color="auto"/>
            <w:left w:val="none" w:sz="0" w:space="0" w:color="auto"/>
            <w:bottom w:val="none" w:sz="0" w:space="0" w:color="auto"/>
            <w:right w:val="none" w:sz="0" w:space="0" w:color="auto"/>
          </w:divBdr>
        </w:div>
      </w:divsChild>
    </w:div>
    <w:div w:id="22815560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82943">
      <w:bodyDiv w:val="1"/>
      <w:marLeft w:val="0"/>
      <w:marRight w:val="0"/>
      <w:marTop w:val="0"/>
      <w:marBottom w:val="0"/>
      <w:divBdr>
        <w:top w:val="none" w:sz="0" w:space="0" w:color="auto"/>
        <w:left w:val="none" w:sz="0" w:space="0" w:color="auto"/>
        <w:bottom w:val="none" w:sz="0" w:space="0" w:color="auto"/>
        <w:right w:val="none" w:sz="0" w:space="0" w:color="auto"/>
      </w:divBdr>
      <w:divsChild>
        <w:div w:id="2120179913">
          <w:marLeft w:val="547"/>
          <w:marRight w:val="0"/>
          <w:marTop w:val="115"/>
          <w:marBottom w:val="0"/>
          <w:divBdr>
            <w:top w:val="none" w:sz="0" w:space="0" w:color="auto"/>
            <w:left w:val="none" w:sz="0" w:space="0" w:color="auto"/>
            <w:bottom w:val="none" w:sz="0" w:space="0" w:color="auto"/>
            <w:right w:val="none" w:sz="0" w:space="0" w:color="auto"/>
          </w:divBdr>
        </w:div>
      </w:divsChild>
    </w:div>
    <w:div w:id="376705400">
      <w:bodyDiv w:val="1"/>
      <w:marLeft w:val="0"/>
      <w:marRight w:val="0"/>
      <w:marTop w:val="0"/>
      <w:marBottom w:val="0"/>
      <w:divBdr>
        <w:top w:val="none" w:sz="0" w:space="0" w:color="auto"/>
        <w:left w:val="none" w:sz="0" w:space="0" w:color="auto"/>
        <w:bottom w:val="none" w:sz="0" w:space="0" w:color="auto"/>
        <w:right w:val="none" w:sz="0" w:space="0" w:color="auto"/>
      </w:divBdr>
    </w:div>
    <w:div w:id="420180392">
      <w:bodyDiv w:val="1"/>
      <w:marLeft w:val="0"/>
      <w:marRight w:val="0"/>
      <w:marTop w:val="0"/>
      <w:marBottom w:val="0"/>
      <w:divBdr>
        <w:top w:val="none" w:sz="0" w:space="0" w:color="auto"/>
        <w:left w:val="none" w:sz="0" w:space="0" w:color="auto"/>
        <w:bottom w:val="none" w:sz="0" w:space="0" w:color="auto"/>
        <w:right w:val="none" w:sz="0" w:space="0" w:color="auto"/>
      </w:divBdr>
      <w:divsChild>
        <w:div w:id="444810139">
          <w:marLeft w:val="547"/>
          <w:marRight w:val="0"/>
          <w:marTop w:val="115"/>
          <w:marBottom w:val="0"/>
          <w:divBdr>
            <w:top w:val="none" w:sz="0" w:space="0" w:color="auto"/>
            <w:left w:val="none" w:sz="0" w:space="0" w:color="auto"/>
            <w:bottom w:val="none" w:sz="0" w:space="0" w:color="auto"/>
            <w:right w:val="none" w:sz="0" w:space="0" w:color="auto"/>
          </w:divBdr>
        </w:div>
        <w:div w:id="1367481421">
          <w:marLeft w:val="1166"/>
          <w:marRight w:val="0"/>
          <w:marTop w:val="96"/>
          <w:marBottom w:val="0"/>
          <w:divBdr>
            <w:top w:val="none" w:sz="0" w:space="0" w:color="auto"/>
            <w:left w:val="none" w:sz="0" w:space="0" w:color="auto"/>
            <w:bottom w:val="none" w:sz="0" w:space="0" w:color="auto"/>
            <w:right w:val="none" w:sz="0" w:space="0" w:color="auto"/>
          </w:divBdr>
        </w:div>
        <w:div w:id="1114711551">
          <w:marLeft w:val="1166"/>
          <w:marRight w:val="0"/>
          <w:marTop w:val="96"/>
          <w:marBottom w:val="0"/>
          <w:divBdr>
            <w:top w:val="none" w:sz="0" w:space="0" w:color="auto"/>
            <w:left w:val="none" w:sz="0" w:space="0" w:color="auto"/>
            <w:bottom w:val="none" w:sz="0" w:space="0" w:color="auto"/>
            <w:right w:val="none" w:sz="0" w:space="0" w:color="auto"/>
          </w:divBdr>
        </w:div>
        <w:div w:id="1043792860">
          <w:marLeft w:val="547"/>
          <w:marRight w:val="0"/>
          <w:marTop w:val="115"/>
          <w:marBottom w:val="0"/>
          <w:divBdr>
            <w:top w:val="none" w:sz="0" w:space="0" w:color="auto"/>
            <w:left w:val="none" w:sz="0" w:space="0" w:color="auto"/>
            <w:bottom w:val="none" w:sz="0" w:space="0" w:color="auto"/>
            <w:right w:val="none" w:sz="0" w:space="0" w:color="auto"/>
          </w:divBdr>
        </w:div>
        <w:div w:id="1342588289">
          <w:marLeft w:val="1166"/>
          <w:marRight w:val="0"/>
          <w:marTop w:val="96"/>
          <w:marBottom w:val="0"/>
          <w:divBdr>
            <w:top w:val="none" w:sz="0" w:space="0" w:color="auto"/>
            <w:left w:val="none" w:sz="0" w:space="0" w:color="auto"/>
            <w:bottom w:val="none" w:sz="0" w:space="0" w:color="auto"/>
            <w:right w:val="none" w:sz="0" w:space="0" w:color="auto"/>
          </w:divBdr>
        </w:div>
        <w:div w:id="504246232">
          <w:marLeft w:val="547"/>
          <w:marRight w:val="0"/>
          <w:marTop w:val="115"/>
          <w:marBottom w:val="0"/>
          <w:divBdr>
            <w:top w:val="none" w:sz="0" w:space="0" w:color="auto"/>
            <w:left w:val="none" w:sz="0" w:space="0" w:color="auto"/>
            <w:bottom w:val="none" w:sz="0" w:space="0" w:color="auto"/>
            <w:right w:val="none" w:sz="0" w:space="0" w:color="auto"/>
          </w:divBdr>
        </w:div>
        <w:div w:id="44838603">
          <w:marLeft w:val="1166"/>
          <w:marRight w:val="0"/>
          <w:marTop w:val="96"/>
          <w:marBottom w:val="0"/>
          <w:divBdr>
            <w:top w:val="none" w:sz="0" w:space="0" w:color="auto"/>
            <w:left w:val="none" w:sz="0" w:space="0" w:color="auto"/>
            <w:bottom w:val="none" w:sz="0" w:space="0" w:color="auto"/>
            <w:right w:val="none" w:sz="0" w:space="0" w:color="auto"/>
          </w:divBdr>
        </w:div>
        <w:div w:id="9992606">
          <w:marLeft w:val="1166"/>
          <w:marRight w:val="0"/>
          <w:marTop w:val="96"/>
          <w:marBottom w:val="0"/>
          <w:divBdr>
            <w:top w:val="none" w:sz="0" w:space="0" w:color="auto"/>
            <w:left w:val="none" w:sz="0" w:space="0" w:color="auto"/>
            <w:bottom w:val="none" w:sz="0" w:space="0" w:color="auto"/>
            <w:right w:val="none" w:sz="0" w:space="0" w:color="auto"/>
          </w:divBdr>
        </w:div>
        <w:div w:id="993140553">
          <w:marLeft w:val="1714"/>
          <w:marRight w:val="0"/>
          <w:marTop w:val="86"/>
          <w:marBottom w:val="0"/>
          <w:divBdr>
            <w:top w:val="none" w:sz="0" w:space="0" w:color="auto"/>
            <w:left w:val="none" w:sz="0" w:space="0" w:color="auto"/>
            <w:bottom w:val="none" w:sz="0" w:space="0" w:color="auto"/>
            <w:right w:val="none" w:sz="0" w:space="0" w:color="auto"/>
          </w:divBdr>
        </w:div>
        <w:div w:id="1954750096">
          <w:marLeft w:val="1714"/>
          <w:marRight w:val="0"/>
          <w:marTop w:val="86"/>
          <w:marBottom w:val="0"/>
          <w:divBdr>
            <w:top w:val="none" w:sz="0" w:space="0" w:color="auto"/>
            <w:left w:val="none" w:sz="0" w:space="0" w:color="auto"/>
            <w:bottom w:val="none" w:sz="0" w:space="0" w:color="auto"/>
            <w:right w:val="none" w:sz="0" w:space="0" w:color="auto"/>
          </w:divBdr>
        </w:div>
      </w:divsChild>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0529642">
      <w:bodyDiv w:val="1"/>
      <w:marLeft w:val="0"/>
      <w:marRight w:val="0"/>
      <w:marTop w:val="0"/>
      <w:marBottom w:val="0"/>
      <w:divBdr>
        <w:top w:val="none" w:sz="0" w:space="0" w:color="auto"/>
        <w:left w:val="none" w:sz="0" w:space="0" w:color="auto"/>
        <w:bottom w:val="none" w:sz="0" w:space="0" w:color="auto"/>
        <w:right w:val="none" w:sz="0" w:space="0" w:color="auto"/>
      </w:divBdr>
    </w:div>
    <w:div w:id="511142707">
      <w:bodyDiv w:val="1"/>
      <w:marLeft w:val="0"/>
      <w:marRight w:val="0"/>
      <w:marTop w:val="0"/>
      <w:marBottom w:val="0"/>
      <w:divBdr>
        <w:top w:val="none" w:sz="0" w:space="0" w:color="auto"/>
        <w:left w:val="none" w:sz="0" w:space="0" w:color="auto"/>
        <w:bottom w:val="none" w:sz="0" w:space="0" w:color="auto"/>
        <w:right w:val="none" w:sz="0" w:space="0" w:color="auto"/>
      </w:divBdr>
      <w:divsChild>
        <w:div w:id="2046174911">
          <w:marLeft w:val="1166"/>
          <w:marRight w:val="0"/>
          <w:marTop w:val="96"/>
          <w:marBottom w:val="0"/>
          <w:divBdr>
            <w:top w:val="none" w:sz="0" w:space="0" w:color="auto"/>
            <w:left w:val="none" w:sz="0" w:space="0" w:color="auto"/>
            <w:bottom w:val="none" w:sz="0" w:space="0" w:color="auto"/>
            <w:right w:val="none" w:sz="0" w:space="0" w:color="auto"/>
          </w:divBdr>
        </w:div>
        <w:div w:id="742070181">
          <w:marLeft w:val="547"/>
          <w:marRight w:val="0"/>
          <w:marTop w:val="115"/>
          <w:marBottom w:val="0"/>
          <w:divBdr>
            <w:top w:val="none" w:sz="0" w:space="0" w:color="auto"/>
            <w:left w:val="none" w:sz="0" w:space="0" w:color="auto"/>
            <w:bottom w:val="none" w:sz="0" w:space="0" w:color="auto"/>
            <w:right w:val="none" w:sz="0" w:space="0" w:color="auto"/>
          </w:divBdr>
        </w:div>
        <w:div w:id="320081259">
          <w:marLeft w:val="1166"/>
          <w:marRight w:val="0"/>
          <w:marTop w:val="96"/>
          <w:marBottom w:val="0"/>
          <w:divBdr>
            <w:top w:val="none" w:sz="0" w:space="0" w:color="auto"/>
            <w:left w:val="none" w:sz="0" w:space="0" w:color="auto"/>
            <w:bottom w:val="none" w:sz="0" w:space="0" w:color="auto"/>
            <w:right w:val="none" w:sz="0" w:space="0" w:color="auto"/>
          </w:divBdr>
        </w:div>
        <w:div w:id="27603635">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9708649">
      <w:bodyDiv w:val="1"/>
      <w:marLeft w:val="0"/>
      <w:marRight w:val="0"/>
      <w:marTop w:val="0"/>
      <w:marBottom w:val="0"/>
      <w:divBdr>
        <w:top w:val="none" w:sz="0" w:space="0" w:color="auto"/>
        <w:left w:val="none" w:sz="0" w:space="0" w:color="auto"/>
        <w:bottom w:val="none" w:sz="0" w:space="0" w:color="auto"/>
        <w:right w:val="none" w:sz="0" w:space="0" w:color="auto"/>
      </w:divBdr>
    </w:div>
    <w:div w:id="594745969">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57418197">
      <w:bodyDiv w:val="1"/>
      <w:marLeft w:val="0"/>
      <w:marRight w:val="0"/>
      <w:marTop w:val="0"/>
      <w:marBottom w:val="0"/>
      <w:divBdr>
        <w:top w:val="none" w:sz="0" w:space="0" w:color="auto"/>
        <w:left w:val="none" w:sz="0" w:space="0" w:color="auto"/>
        <w:bottom w:val="none" w:sz="0" w:space="0" w:color="auto"/>
        <w:right w:val="none" w:sz="0" w:space="0" w:color="auto"/>
      </w:divBdr>
    </w:div>
    <w:div w:id="6707225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79483034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2283426">
      <w:bodyDiv w:val="1"/>
      <w:marLeft w:val="0"/>
      <w:marRight w:val="0"/>
      <w:marTop w:val="0"/>
      <w:marBottom w:val="0"/>
      <w:divBdr>
        <w:top w:val="none" w:sz="0" w:space="0" w:color="auto"/>
        <w:left w:val="none" w:sz="0" w:space="0" w:color="auto"/>
        <w:bottom w:val="none" w:sz="0" w:space="0" w:color="auto"/>
        <w:right w:val="none" w:sz="0" w:space="0" w:color="auto"/>
      </w:divBdr>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947812544">
      <w:bodyDiv w:val="1"/>
      <w:marLeft w:val="0"/>
      <w:marRight w:val="0"/>
      <w:marTop w:val="0"/>
      <w:marBottom w:val="0"/>
      <w:divBdr>
        <w:top w:val="none" w:sz="0" w:space="0" w:color="auto"/>
        <w:left w:val="none" w:sz="0" w:space="0" w:color="auto"/>
        <w:bottom w:val="none" w:sz="0" w:space="0" w:color="auto"/>
        <w:right w:val="none" w:sz="0" w:space="0" w:color="auto"/>
      </w:divBdr>
    </w:div>
    <w:div w:id="961809931">
      <w:bodyDiv w:val="1"/>
      <w:marLeft w:val="0"/>
      <w:marRight w:val="0"/>
      <w:marTop w:val="0"/>
      <w:marBottom w:val="0"/>
      <w:divBdr>
        <w:top w:val="none" w:sz="0" w:space="0" w:color="auto"/>
        <w:left w:val="none" w:sz="0" w:space="0" w:color="auto"/>
        <w:bottom w:val="none" w:sz="0" w:space="0" w:color="auto"/>
        <w:right w:val="none" w:sz="0" w:space="0" w:color="auto"/>
      </w:divBdr>
    </w:div>
    <w:div w:id="968899222">
      <w:bodyDiv w:val="1"/>
      <w:marLeft w:val="0"/>
      <w:marRight w:val="0"/>
      <w:marTop w:val="0"/>
      <w:marBottom w:val="0"/>
      <w:divBdr>
        <w:top w:val="none" w:sz="0" w:space="0" w:color="auto"/>
        <w:left w:val="none" w:sz="0" w:space="0" w:color="auto"/>
        <w:bottom w:val="none" w:sz="0" w:space="0" w:color="auto"/>
        <w:right w:val="none" w:sz="0" w:space="0" w:color="auto"/>
      </w:divBdr>
      <w:divsChild>
        <w:div w:id="2138596909">
          <w:marLeft w:val="1166"/>
          <w:marRight w:val="0"/>
          <w:marTop w:val="96"/>
          <w:marBottom w:val="0"/>
          <w:divBdr>
            <w:top w:val="none" w:sz="0" w:space="0" w:color="auto"/>
            <w:left w:val="none" w:sz="0" w:space="0" w:color="auto"/>
            <w:bottom w:val="none" w:sz="0" w:space="0" w:color="auto"/>
            <w:right w:val="none" w:sz="0" w:space="0" w:color="auto"/>
          </w:divBdr>
        </w:div>
        <w:div w:id="874275432">
          <w:marLeft w:val="547"/>
          <w:marRight w:val="0"/>
          <w:marTop w:val="115"/>
          <w:marBottom w:val="0"/>
          <w:divBdr>
            <w:top w:val="none" w:sz="0" w:space="0" w:color="auto"/>
            <w:left w:val="none" w:sz="0" w:space="0" w:color="auto"/>
            <w:bottom w:val="none" w:sz="0" w:space="0" w:color="auto"/>
            <w:right w:val="none" w:sz="0" w:space="0" w:color="auto"/>
          </w:divBdr>
        </w:div>
        <w:div w:id="1461537671">
          <w:marLeft w:val="1166"/>
          <w:marRight w:val="0"/>
          <w:marTop w:val="96"/>
          <w:marBottom w:val="0"/>
          <w:divBdr>
            <w:top w:val="none" w:sz="0" w:space="0" w:color="auto"/>
            <w:left w:val="none" w:sz="0" w:space="0" w:color="auto"/>
            <w:bottom w:val="none" w:sz="0" w:space="0" w:color="auto"/>
            <w:right w:val="none" w:sz="0" w:space="0" w:color="auto"/>
          </w:divBdr>
        </w:div>
        <w:div w:id="1688677627">
          <w:marLeft w:val="1166"/>
          <w:marRight w:val="0"/>
          <w:marTop w:val="96"/>
          <w:marBottom w:val="0"/>
          <w:divBdr>
            <w:top w:val="none" w:sz="0" w:space="0" w:color="auto"/>
            <w:left w:val="none" w:sz="0" w:space="0" w:color="auto"/>
            <w:bottom w:val="none" w:sz="0" w:space="0" w:color="auto"/>
            <w:right w:val="none" w:sz="0" w:space="0" w:color="auto"/>
          </w:divBdr>
        </w:div>
      </w:divsChild>
    </w:div>
    <w:div w:id="992484200">
      <w:bodyDiv w:val="1"/>
      <w:marLeft w:val="0"/>
      <w:marRight w:val="0"/>
      <w:marTop w:val="0"/>
      <w:marBottom w:val="0"/>
      <w:divBdr>
        <w:top w:val="none" w:sz="0" w:space="0" w:color="auto"/>
        <w:left w:val="none" w:sz="0" w:space="0" w:color="auto"/>
        <w:bottom w:val="none" w:sz="0" w:space="0" w:color="auto"/>
        <w:right w:val="none" w:sz="0" w:space="0" w:color="auto"/>
      </w:divBdr>
    </w:div>
    <w:div w:id="1056245251">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547"/>
          <w:marRight w:val="0"/>
          <w:marTop w:val="115"/>
          <w:marBottom w:val="0"/>
          <w:divBdr>
            <w:top w:val="none" w:sz="0" w:space="0" w:color="auto"/>
            <w:left w:val="none" w:sz="0" w:space="0" w:color="auto"/>
            <w:bottom w:val="none" w:sz="0" w:space="0" w:color="auto"/>
            <w:right w:val="none" w:sz="0" w:space="0" w:color="auto"/>
          </w:divBdr>
        </w:div>
        <w:div w:id="1631520383">
          <w:marLeft w:val="1166"/>
          <w:marRight w:val="0"/>
          <w:marTop w:val="96"/>
          <w:marBottom w:val="0"/>
          <w:divBdr>
            <w:top w:val="none" w:sz="0" w:space="0" w:color="auto"/>
            <w:left w:val="none" w:sz="0" w:space="0" w:color="auto"/>
            <w:bottom w:val="none" w:sz="0" w:space="0" w:color="auto"/>
            <w:right w:val="none" w:sz="0" w:space="0" w:color="auto"/>
          </w:divBdr>
        </w:div>
        <w:div w:id="1920093941">
          <w:marLeft w:val="547"/>
          <w:marRight w:val="0"/>
          <w:marTop w:val="115"/>
          <w:marBottom w:val="0"/>
          <w:divBdr>
            <w:top w:val="none" w:sz="0" w:space="0" w:color="auto"/>
            <w:left w:val="none" w:sz="0" w:space="0" w:color="auto"/>
            <w:bottom w:val="none" w:sz="0" w:space="0" w:color="auto"/>
            <w:right w:val="none" w:sz="0" w:space="0" w:color="auto"/>
          </w:divBdr>
        </w:div>
        <w:div w:id="1068453350">
          <w:marLeft w:val="1166"/>
          <w:marRight w:val="0"/>
          <w:marTop w:val="96"/>
          <w:marBottom w:val="0"/>
          <w:divBdr>
            <w:top w:val="none" w:sz="0" w:space="0" w:color="auto"/>
            <w:left w:val="none" w:sz="0" w:space="0" w:color="auto"/>
            <w:bottom w:val="none" w:sz="0" w:space="0" w:color="auto"/>
            <w:right w:val="none" w:sz="0" w:space="0" w:color="auto"/>
          </w:divBdr>
        </w:div>
        <w:div w:id="39936128">
          <w:marLeft w:val="547"/>
          <w:marRight w:val="0"/>
          <w:marTop w:val="115"/>
          <w:marBottom w:val="0"/>
          <w:divBdr>
            <w:top w:val="none" w:sz="0" w:space="0" w:color="auto"/>
            <w:left w:val="none" w:sz="0" w:space="0" w:color="auto"/>
            <w:bottom w:val="none" w:sz="0" w:space="0" w:color="auto"/>
            <w:right w:val="none" w:sz="0" w:space="0" w:color="auto"/>
          </w:divBdr>
        </w:div>
        <w:div w:id="1954095340">
          <w:marLeft w:val="1166"/>
          <w:marRight w:val="0"/>
          <w:marTop w:val="96"/>
          <w:marBottom w:val="0"/>
          <w:divBdr>
            <w:top w:val="none" w:sz="0" w:space="0" w:color="auto"/>
            <w:left w:val="none" w:sz="0" w:space="0" w:color="auto"/>
            <w:bottom w:val="none" w:sz="0" w:space="0" w:color="auto"/>
            <w:right w:val="none" w:sz="0" w:space="0" w:color="auto"/>
          </w:divBdr>
        </w:div>
        <w:div w:id="1579483591">
          <w:marLeft w:val="1166"/>
          <w:marRight w:val="0"/>
          <w:marTop w:val="96"/>
          <w:marBottom w:val="0"/>
          <w:divBdr>
            <w:top w:val="none" w:sz="0" w:space="0" w:color="auto"/>
            <w:left w:val="none" w:sz="0" w:space="0" w:color="auto"/>
            <w:bottom w:val="none" w:sz="0" w:space="0" w:color="auto"/>
            <w:right w:val="none" w:sz="0" w:space="0" w:color="auto"/>
          </w:divBdr>
        </w:div>
      </w:divsChild>
    </w:div>
    <w:div w:id="1097285113">
      <w:bodyDiv w:val="1"/>
      <w:marLeft w:val="0"/>
      <w:marRight w:val="0"/>
      <w:marTop w:val="0"/>
      <w:marBottom w:val="0"/>
      <w:divBdr>
        <w:top w:val="none" w:sz="0" w:space="0" w:color="auto"/>
        <w:left w:val="none" w:sz="0" w:space="0" w:color="auto"/>
        <w:bottom w:val="none" w:sz="0" w:space="0" w:color="auto"/>
        <w:right w:val="none" w:sz="0" w:space="0" w:color="auto"/>
      </w:divBdr>
    </w:div>
    <w:div w:id="1114058640">
      <w:bodyDiv w:val="1"/>
      <w:marLeft w:val="0"/>
      <w:marRight w:val="0"/>
      <w:marTop w:val="0"/>
      <w:marBottom w:val="0"/>
      <w:divBdr>
        <w:top w:val="none" w:sz="0" w:space="0" w:color="auto"/>
        <w:left w:val="none" w:sz="0" w:space="0" w:color="auto"/>
        <w:bottom w:val="none" w:sz="0" w:space="0" w:color="auto"/>
        <w:right w:val="none" w:sz="0" w:space="0" w:color="auto"/>
      </w:divBdr>
    </w:div>
    <w:div w:id="113286566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5034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1762975">
      <w:bodyDiv w:val="1"/>
      <w:marLeft w:val="0"/>
      <w:marRight w:val="0"/>
      <w:marTop w:val="0"/>
      <w:marBottom w:val="0"/>
      <w:divBdr>
        <w:top w:val="none" w:sz="0" w:space="0" w:color="auto"/>
        <w:left w:val="none" w:sz="0" w:space="0" w:color="auto"/>
        <w:bottom w:val="none" w:sz="0" w:space="0" w:color="auto"/>
        <w:right w:val="none" w:sz="0" w:space="0" w:color="auto"/>
      </w:divBdr>
    </w:div>
    <w:div w:id="1374698379">
      <w:bodyDiv w:val="1"/>
      <w:marLeft w:val="0"/>
      <w:marRight w:val="0"/>
      <w:marTop w:val="0"/>
      <w:marBottom w:val="0"/>
      <w:divBdr>
        <w:top w:val="none" w:sz="0" w:space="0" w:color="auto"/>
        <w:left w:val="none" w:sz="0" w:space="0" w:color="auto"/>
        <w:bottom w:val="none" w:sz="0" w:space="0" w:color="auto"/>
        <w:right w:val="none" w:sz="0" w:space="0" w:color="auto"/>
      </w:divBdr>
    </w:div>
    <w:div w:id="1380206861">
      <w:bodyDiv w:val="1"/>
      <w:marLeft w:val="0"/>
      <w:marRight w:val="0"/>
      <w:marTop w:val="0"/>
      <w:marBottom w:val="0"/>
      <w:divBdr>
        <w:top w:val="none" w:sz="0" w:space="0" w:color="auto"/>
        <w:left w:val="none" w:sz="0" w:space="0" w:color="auto"/>
        <w:bottom w:val="none" w:sz="0" w:space="0" w:color="auto"/>
        <w:right w:val="none" w:sz="0" w:space="0" w:color="auto"/>
      </w:divBdr>
    </w:div>
    <w:div w:id="138860250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4979266">
      <w:bodyDiv w:val="1"/>
      <w:marLeft w:val="0"/>
      <w:marRight w:val="0"/>
      <w:marTop w:val="0"/>
      <w:marBottom w:val="0"/>
      <w:divBdr>
        <w:top w:val="none" w:sz="0" w:space="0" w:color="auto"/>
        <w:left w:val="none" w:sz="0" w:space="0" w:color="auto"/>
        <w:bottom w:val="none" w:sz="0" w:space="0" w:color="auto"/>
        <w:right w:val="none" w:sz="0" w:space="0" w:color="auto"/>
      </w:divBdr>
    </w:div>
    <w:div w:id="1481581650">
      <w:bodyDiv w:val="1"/>
      <w:marLeft w:val="0"/>
      <w:marRight w:val="0"/>
      <w:marTop w:val="0"/>
      <w:marBottom w:val="0"/>
      <w:divBdr>
        <w:top w:val="none" w:sz="0" w:space="0" w:color="auto"/>
        <w:left w:val="none" w:sz="0" w:space="0" w:color="auto"/>
        <w:bottom w:val="none" w:sz="0" w:space="0" w:color="auto"/>
        <w:right w:val="none" w:sz="0" w:space="0" w:color="auto"/>
      </w:divBdr>
    </w:div>
    <w:div w:id="1536651700">
      <w:bodyDiv w:val="1"/>
      <w:marLeft w:val="0"/>
      <w:marRight w:val="0"/>
      <w:marTop w:val="0"/>
      <w:marBottom w:val="0"/>
      <w:divBdr>
        <w:top w:val="none" w:sz="0" w:space="0" w:color="auto"/>
        <w:left w:val="none" w:sz="0" w:space="0" w:color="auto"/>
        <w:bottom w:val="none" w:sz="0" w:space="0" w:color="auto"/>
        <w:right w:val="none" w:sz="0" w:space="0" w:color="auto"/>
      </w:divBdr>
      <w:divsChild>
        <w:div w:id="1773165259">
          <w:marLeft w:val="1166"/>
          <w:marRight w:val="0"/>
          <w:marTop w:val="96"/>
          <w:marBottom w:val="0"/>
          <w:divBdr>
            <w:top w:val="none" w:sz="0" w:space="0" w:color="auto"/>
            <w:left w:val="none" w:sz="0" w:space="0" w:color="auto"/>
            <w:bottom w:val="none" w:sz="0" w:space="0" w:color="auto"/>
            <w:right w:val="none" w:sz="0" w:space="0" w:color="auto"/>
          </w:divBdr>
        </w:div>
        <w:div w:id="571626081">
          <w:marLeft w:val="1166"/>
          <w:marRight w:val="0"/>
          <w:marTop w:val="96"/>
          <w:marBottom w:val="0"/>
          <w:divBdr>
            <w:top w:val="none" w:sz="0" w:space="0" w:color="auto"/>
            <w:left w:val="none" w:sz="0" w:space="0" w:color="auto"/>
            <w:bottom w:val="none" w:sz="0" w:space="0" w:color="auto"/>
            <w:right w:val="none" w:sz="0" w:space="0" w:color="auto"/>
          </w:divBdr>
        </w:div>
        <w:div w:id="1883128572">
          <w:marLeft w:val="1166"/>
          <w:marRight w:val="0"/>
          <w:marTop w:val="96"/>
          <w:marBottom w:val="0"/>
          <w:divBdr>
            <w:top w:val="none" w:sz="0" w:space="0" w:color="auto"/>
            <w:left w:val="none" w:sz="0" w:space="0" w:color="auto"/>
            <w:bottom w:val="none" w:sz="0" w:space="0" w:color="auto"/>
            <w:right w:val="none" w:sz="0" w:space="0" w:color="auto"/>
          </w:divBdr>
        </w:div>
        <w:div w:id="815028906">
          <w:marLeft w:val="1166"/>
          <w:marRight w:val="0"/>
          <w:marTop w:val="96"/>
          <w:marBottom w:val="0"/>
          <w:divBdr>
            <w:top w:val="none" w:sz="0" w:space="0" w:color="auto"/>
            <w:left w:val="none" w:sz="0" w:space="0" w:color="auto"/>
            <w:bottom w:val="none" w:sz="0" w:space="0" w:color="auto"/>
            <w:right w:val="none" w:sz="0" w:space="0" w:color="auto"/>
          </w:divBdr>
        </w:div>
        <w:div w:id="417797382">
          <w:marLeft w:val="1166"/>
          <w:marRight w:val="0"/>
          <w:marTop w:val="96"/>
          <w:marBottom w:val="0"/>
          <w:divBdr>
            <w:top w:val="none" w:sz="0" w:space="0" w:color="auto"/>
            <w:left w:val="none" w:sz="0" w:space="0" w:color="auto"/>
            <w:bottom w:val="none" w:sz="0" w:space="0" w:color="auto"/>
            <w:right w:val="none" w:sz="0" w:space="0" w:color="auto"/>
          </w:divBdr>
        </w:div>
        <w:div w:id="774714791">
          <w:marLeft w:val="1166"/>
          <w:marRight w:val="0"/>
          <w:marTop w:val="96"/>
          <w:marBottom w:val="0"/>
          <w:divBdr>
            <w:top w:val="none" w:sz="0" w:space="0" w:color="auto"/>
            <w:left w:val="none" w:sz="0" w:space="0" w:color="auto"/>
            <w:bottom w:val="none" w:sz="0" w:space="0" w:color="auto"/>
            <w:right w:val="none" w:sz="0" w:space="0" w:color="auto"/>
          </w:divBdr>
        </w:div>
      </w:divsChild>
    </w:div>
    <w:div w:id="1555854268">
      <w:bodyDiv w:val="1"/>
      <w:marLeft w:val="0"/>
      <w:marRight w:val="0"/>
      <w:marTop w:val="0"/>
      <w:marBottom w:val="0"/>
      <w:divBdr>
        <w:top w:val="none" w:sz="0" w:space="0" w:color="auto"/>
        <w:left w:val="none" w:sz="0" w:space="0" w:color="auto"/>
        <w:bottom w:val="none" w:sz="0" w:space="0" w:color="auto"/>
        <w:right w:val="none" w:sz="0" w:space="0" w:color="auto"/>
      </w:divBdr>
    </w:div>
    <w:div w:id="1568414537">
      <w:bodyDiv w:val="1"/>
      <w:marLeft w:val="0"/>
      <w:marRight w:val="0"/>
      <w:marTop w:val="0"/>
      <w:marBottom w:val="0"/>
      <w:divBdr>
        <w:top w:val="none" w:sz="0" w:space="0" w:color="auto"/>
        <w:left w:val="none" w:sz="0" w:space="0" w:color="auto"/>
        <w:bottom w:val="none" w:sz="0" w:space="0" w:color="auto"/>
        <w:right w:val="none" w:sz="0" w:space="0" w:color="auto"/>
      </w:divBdr>
    </w:div>
    <w:div w:id="157727567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11435">
      <w:bodyDiv w:val="1"/>
      <w:marLeft w:val="0"/>
      <w:marRight w:val="0"/>
      <w:marTop w:val="0"/>
      <w:marBottom w:val="0"/>
      <w:divBdr>
        <w:top w:val="none" w:sz="0" w:space="0" w:color="auto"/>
        <w:left w:val="none" w:sz="0" w:space="0" w:color="auto"/>
        <w:bottom w:val="none" w:sz="0" w:space="0" w:color="auto"/>
        <w:right w:val="none" w:sz="0" w:space="0" w:color="auto"/>
      </w:divBdr>
      <w:divsChild>
        <w:div w:id="151722966">
          <w:marLeft w:val="547"/>
          <w:marRight w:val="0"/>
          <w:marTop w:val="115"/>
          <w:marBottom w:val="0"/>
          <w:divBdr>
            <w:top w:val="none" w:sz="0" w:space="0" w:color="auto"/>
            <w:left w:val="none" w:sz="0" w:space="0" w:color="auto"/>
            <w:bottom w:val="none" w:sz="0" w:space="0" w:color="auto"/>
            <w:right w:val="none" w:sz="0" w:space="0" w:color="auto"/>
          </w:divBdr>
        </w:div>
      </w:divsChild>
    </w:div>
    <w:div w:id="1618683780">
      <w:bodyDiv w:val="1"/>
      <w:marLeft w:val="0"/>
      <w:marRight w:val="0"/>
      <w:marTop w:val="0"/>
      <w:marBottom w:val="0"/>
      <w:divBdr>
        <w:top w:val="none" w:sz="0" w:space="0" w:color="auto"/>
        <w:left w:val="none" w:sz="0" w:space="0" w:color="auto"/>
        <w:bottom w:val="none" w:sz="0" w:space="0" w:color="auto"/>
        <w:right w:val="none" w:sz="0" w:space="0" w:color="auto"/>
      </w:divBdr>
      <w:divsChild>
        <w:div w:id="754131249">
          <w:marLeft w:val="547"/>
          <w:marRight w:val="0"/>
          <w:marTop w:val="86"/>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173736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4223624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87401413">
          <w:marLeft w:val="547"/>
          <w:marRight w:val="0"/>
          <w:marTop w:val="115"/>
          <w:marBottom w:val="0"/>
          <w:divBdr>
            <w:top w:val="none" w:sz="0" w:space="0" w:color="auto"/>
            <w:left w:val="none" w:sz="0" w:space="0" w:color="auto"/>
            <w:bottom w:val="none" w:sz="0" w:space="0" w:color="auto"/>
            <w:right w:val="none" w:sz="0" w:space="0" w:color="auto"/>
          </w:divBdr>
        </w:div>
      </w:divsChild>
    </w:div>
    <w:div w:id="1954823779">
      <w:bodyDiv w:val="1"/>
      <w:marLeft w:val="0"/>
      <w:marRight w:val="0"/>
      <w:marTop w:val="0"/>
      <w:marBottom w:val="0"/>
      <w:divBdr>
        <w:top w:val="none" w:sz="0" w:space="0" w:color="auto"/>
        <w:left w:val="none" w:sz="0" w:space="0" w:color="auto"/>
        <w:bottom w:val="none" w:sz="0" w:space="0" w:color="auto"/>
        <w:right w:val="none" w:sz="0" w:space="0" w:color="auto"/>
      </w:divBdr>
    </w:div>
    <w:div w:id="202920833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2226415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BF5ED481-2A7D-4E7C-9156-440466FA8DA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4294967229</TotalTime>
  <Pages>10</Pages>
  <Words>3301</Words>
  <Characters>18047</Characters>
  <Application>Microsoft Office Word</Application>
  <DocSecurity>0</DocSecurity>
  <Lines>150</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802.11-23/1664r0</vt:lpstr>
      <vt:lpstr>LB205</vt:lpstr>
    </vt:vector>
  </TitlesOfParts>
  <Company>Cisco Systems</Company>
  <LinksUpToDate>false</LinksUpToDate>
  <CharactersWithSpaces>21306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802.11-23/1664r1</dc:title>
  <dc:subject>Submission</dc:subject>
  <dc:creator>po-kai.huang@intel.com</dc:creator>
  <cp:keywords>October 2023</cp:keywords>
  <dc:description>Po-Kai Huang, Intel</dc:description>
  <cp:lastModifiedBy>Huang, Po-kai</cp:lastModifiedBy>
  <cp:revision>69</cp:revision>
  <cp:lastPrinted>2010-05-04T09:47:00Z</cp:lastPrinted>
  <dcterms:created xsi:type="dcterms:W3CDTF">2023-11-15T06:29:00Z</dcterms:created>
  <dcterms:modified xsi:type="dcterms:W3CDTF">2024-01-05T20:08:00Z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866c991b-6ed3-46b5-8d85-769acc5a9d36</vt:lpwstr>
  </property>
  <property fmtid="{D5CDD505-2E9C-101B-9397-08002B2CF9AE}" pid="4" name="CTP_BU">
    <vt:lpwstr>NEXT GEN AND STANDARDS GROUP</vt:lpwstr>
  </property>
  <property fmtid="{D5CDD505-2E9C-101B-9397-08002B2CF9AE}" pid="5" name="CTP_TimeStamp">
    <vt:lpwstr>2018-05-08 12:43:31Z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