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BB1A891" w14:textId="0E5FAC14" w:rsidR="00AC74DC" w:rsidRDefault="00AC74D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It is </w:t>
      </w:r>
      <w:r w:rsidR="00652EDF">
        <w:rPr>
          <w:rFonts w:eastAsia="PMingLiU"/>
          <w:spacing w:val="-2"/>
          <w:sz w:val="20"/>
          <w:lang w:val="en-US" w:eastAsia="zh-TW"/>
        </w:rPr>
        <w:t xml:space="preserve">mentioned during the teleconference call that usage of PMK caching privacy likely goes together with randomized MAC address while roaming. </w:t>
      </w:r>
      <w:r w:rsidR="00A13EC9">
        <w:rPr>
          <w:rFonts w:eastAsia="PMingLiU"/>
          <w:spacing w:val="-2"/>
          <w:sz w:val="20"/>
          <w:lang w:val="en-US" w:eastAsia="zh-TW"/>
        </w:rPr>
        <w:t>These t</w:t>
      </w:r>
      <w:r w:rsidR="00AA08A4">
        <w:rPr>
          <w:rFonts w:eastAsia="PMingLiU"/>
          <w:spacing w:val="-2"/>
          <w:sz w:val="20"/>
          <w:lang w:val="en-US" w:eastAsia="zh-TW"/>
        </w:rPr>
        <w:t>wo mechanism</w:t>
      </w:r>
      <w:r w:rsidR="00A13EC9">
        <w:rPr>
          <w:rFonts w:eastAsia="PMingLiU"/>
          <w:spacing w:val="-2"/>
          <w:sz w:val="20"/>
          <w:lang w:val="en-US" w:eastAsia="zh-TW"/>
        </w:rPr>
        <w:t>s</w:t>
      </w:r>
      <w:r w:rsidR="00AA08A4">
        <w:rPr>
          <w:rFonts w:eastAsia="PMingLiU"/>
          <w:spacing w:val="-2"/>
          <w:sz w:val="20"/>
          <w:lang w:val="en-US" w:eastAsia="zh-TW"/>
        </w:rPr>
        <w:t xml:space="preserve"> likely will go hand in hand. Otherwise, tracking can be done through MAC address if MAC address is not randomized or </w:t>
      </w:r>
      <w:r w:rsidR="00A13EC9">
        <w:rPr>
          <w:rFonts w:eastAsia="PMingLiU"/>
          <w:spacing w:val="-2"/>
          <w:sz w:val="20"/>
          <w:lang w:val="en-US" w:eastAsia="zh-TW"/>
        </w:rPr>
        <w:t xml:space="preserve">PMKID if PMKID is not changed. </w:t>
      </w:r>
    </w:p>
    <w:p w14:paraId="2BD3E21F"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FA4987D" w14:textId="33180EE4" w:rsidR="00CF5BC1" w:rsidRDefault="00CF5BC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Once </w:t>
      </w:r>
      <w:r w:rsidR="00425F35">
        <w:rPr>
          <w:rFonts w:eastAsia="PMingLiU"/>
          <w:spacing w:val="-2"/>
          <w:sz w:val="20"/>
          <w:lang w:val="en-US" w:eastAsia="zh-TW"/>
        </w:rPr>
        <w:t xml:space="preserve">MAC address is randomized, then the formula for the PMKID computation </w:t>
      </w:r>
      <w:r w:rsidR="0035759D">
        <w:rPr>
          <w:rFonts w:eastAsia="PMingLiU"/>
          <w:spacing w:val="-2"/>
          <w:sz w:val="20"/>
          <w:lang w:val="en-US" w:eastAsia="zh-TW"/>
        </w:rPr>
        <w:t>can be reused to compute new PMKID</w:t>
      </w:r>
      <w:r w:rsidR="00425F35">
        <w:rPr>
          <w:rFonts w:eastAsia="PMingLiU"/>
          <w:spacing w:val="-2"/>
          <w:sz w:val="20"/>
          <w:lang w:val="en-US" w:eastAsia="zh-TW"/>
        </w:rPr>
        <w:t>.</w:t>
      </w:r>
      <w:r w:rsidR="009D330F">
        <w:rPr>
          <w:rFonts w:eastAsia="PMingLiU"/>
          <w:spacing w:val="-2"/>
          <w:sz w:val="20"/>
          <w:lang w:val="en-US" w:eastAsia="zh-TW"/>
        </w:rPr>
        <w:t xml:space="preserve"> For example, for AKM 5 and 6, if SPA is randomized, then when PMKID is recomputed, a new PMKID identifier can be used next time.</w:t>
      </w:r>
      <w:r w:rsidR="0028582C">
        <w:rPr>
          <w:rFonts w:eastAsia="PMingLiU"/>
          <w:spacing w:val="-2"/>
          <w:sz w:val="20"/>
          <w:lang w:val="en-US" w:eastAsia="zh-TW"/>
        </w:rPr>
        <w:t xml:space="preserve"> As a result, PMKID formula does not need to be changed at all.</w:t>
      </w:r>
    </w:p>
    <w:p w14:paraId="28770B19" w14:textId="77777777" w:rsidR="00425F35" w:rsidRDefault="00425F3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83D6C0" w14:textId="169831E4" w:rsidR="00425F35" w:rsidRDefault="009D330F"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9D330F">
        <w:rPr>
          <w:rFonts w:eastAsia="PMingLiU"/>
          <w:noProof/>
          <w:spacing w:val="-2"/>
          <w:sz w:val="20"/>
          <w:lang w:val="en-US" w:eastAsia="zh-TW"/>
        </w:rPr>
        <w:drawing>
          <wp:inline distT="0" distB="0" distL="0" distR="0" wp14:anchorId="67BEAC5A" wp14:editId="477652B1">
            <wp:extent cx="5689600" cy="728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9600" cy="728345"/>
                    </a:xfrm>
                    <a:prstGeom prst="rect">
                      <a:avLst/>
                    </a:prstGeom>
                  </pic:spPr>
                </pic:pic>
              </a:graphicData>
            </a:graphic>
          </wp:inline>
        </w:drawing>
      </w:r>
    </w:p>
    <w:p w14:paraId="7B3AB19E" w14:textId="77777777" w:rsidR="00A13EC9" w:rsidRDefault="00A13EC9"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43FAF91" w14:textId="45DB14F2" w:rsidR="00764F3B" w:rsidRDefault="00DE09CB" w:rsidP="006C6266">
      <w:pPr>
        <w:rPr>
          <w:rFonts w:eastAsia="PMingLiU"/>
          <w:spacing w:val="-2"/>
          <w:sz w:val="20"/>
          <w:lang w:val="en-US" w:eastAsia="zh-TW"/>
        </w:rPr>
      </w:pPr>
      <w:r>
        <w:rPr>
          <w:rFonts w:eastAsia="PMingLiU"/>
          <w:spacing w:val="-2"/>
          <w:sz w:val="20"/>
          <w:lang w:val="en-US" w:eastAsia="zh-TW"/>
        </w:rPr>
        <w:t>A</w:t>
      </w:r>
      <w:r w:rsidR="00BB7C77">
        <w:rPr>
          <w:rFonts w:eastAsia="PMingLiU"/>
          <w:spacing w:val="-2"/>
          <w:sz w:val="20"/>
          <w:lang w:val="en-US" w:eastAsia="zh-TW"/>
        </w:rPr>
        <w:t>lmost all</w:t>
      </w:r>
      <w:r w:rsidR="005B703B">
        <w:rPr>
          <w:rFonts w:eastAsia="PMingLiU"/>
          <w:spacing w:val="-2"/>
          <w:sz w:val="20"/>
          <w:lang w:val="en-US" w:eastAsia="zh-TW"/>
        </w:rPr>
        <w:t xml:space="preserve"> of the PMKID formula</w:t>
      </w:r>
      <w:r w:rsidR="00F94388">
        <w:rPr>
          <w:rFonts w:eastAsia="PMingLiU"/>
          <w:spacing w:val="-2"/>
          <w:sz w:val="20"/>
          <w:lang w:val="en-US" w:eastAsia="zh-TW"/>
        </w:rPr>
        <w:t>s</w:t>
      </w:r>
      <w:r w:rsidR="005B703B">
        <w:rPr>
          <w:rFonts w:eastAsia="PMingLiU"/>
          <w:spacing w:val="-2"/>
          <w:sz w:val="20"/>
          <w:lang w:val="en-US" w:eastAsia="zh-TW"/>
        </w:rPr>
        <w:t xml:space="preserve"> in </w:t>
      </w:r>
      <w:r w:rsidR="00190A13" w:rsidRPr="005B703B">
        <w:rPr>
          <w:rFonts w:eastAsia="PMingLiU"/>
          <w:spacing w:val="-2"/>
          <w:sz w:val="20"/>
          <w:lang w:val="en-US" w:eastAsia="zh-TW"/>
        </w:rPr>
        <w:t xml:space="preserve">12.7.1.3 </w:t>
      </w:r>
      <w:r w:rsidR="005B703B">
        <w:rPr>
          <w:rFonts w:eastAsia="PMingLiU"/>
          <w:spacing w:val="-2"/>
          <w:sz w:val="20"/>
          <w:lang w:val="en-US" w:eastAsia="zh-TW"/>
        </w:rPr>
        <w:t>(</w:t>
      </w:r>
      <w:r w:rsidR="00190A13" w:rsidRPr="005B703B">
        <w:rPr>
          <w:rFonts w:eastAsia="PMingLiU"/>
          <w:spacing w:val="-2"/>
          <w:sz w:val="20"/>
          <w:lang w:val="en-US" w:eastAsia="zh-TW"/>
        </w:rPr>
        <w:t>Pairwise key hierarchy</w:t>
      </w:r>
      <w:r w:rsidR="005B703B">
        <w:rPr>
          <w:rFonts w:eastAsia="PMingLiU"/>
          <w:spacing w:val="-2"/>
          <w:sz w:val="20"/>
          <w:lang w:val="en-US" w:eastAsia="zh-TW"/>
        </w:rPr>
        <w:t>)</w:t>
      </w:r>
      <w:r w:rsidR="00F94388">
        <w:rPr>
          <w:rFonts w:eastAsia="PMingLiU"/>
          <w:spacing w:val="-2"/>
          <w:sz w:val="20"/>
          <w:lang w:val="en-US" w:eastAsia="zh-TW"/>
        </w:rPr>
        <w:t xml:space="preserve"> and</w:t>
      </w:r>
      <w:r w:rsidR="006C6266">
        <w:rPr>
          <w:rFonts w:eastAsia="PMingLiU"/>
          <w:spacing w:val="-2"/>
          <w:sz w:val="20"/>
          <w:lang w:val="en-US" w:eastAsia="zh-TW"/>
        </w:rPr>
        <w:t xml:space="preserve"> </w:t>
      </w:r>
      <w:r w:rsidR="006C6266" w:rsidRPr="006C6266">
        <w:rPr>
          <w:rFonts w:eastAsia="PMingLiU"/>
          <w:spacing w:val="-2"/>
          <w:sz w:val="20"/>
          <w:lang w:val="en-US" w:eastAsia="zh-TW"/>
        </w:rPr>
        <w:t>12.7.1.6.3 (PMK-R0)</w:t>
      </w:r>
      <w:r w:rsidR="00674DFC">
        <w:rPr>
          <w:rFonts w:eastAsia="PMingLiU"/>
          <w:spacing w:val="-2"/>
          <w:sz w:val="20"/>
          <w:lang w:val="en-US" w:eastAsia="zh-TW"/>
        </w:rPr>
        <w:t xml:space="preserve"> </w:t>
      </w:r>
      <w:r w:rsidR="005B703B" w:rsidRPr="005B703B">
        <w:rPr>
          <w:rFonts w:eastAsia="PMingLiU"/>
          <w:spacing w:val="-2"/>
          <w:sz w:val="20"/>
          <w:lang w:val="en-US" w:eastAsia="zh-TW"/>
        </w:rPr>
        <w:t>do not need to be changed</w:t>
      </w:r>
      <w:r w:rsidR="00F94388">
        <w:rPr>
          <w:rFonts w:eastAsia="PMingLiU"/>
          <w:spacing w:val="-2"/>
          <w:sz w:val="20"/>
          <w:lang w:val="en-US" w:eastAsia="zh-TW"/>
        </w:rPr>
        <w:t xml:space="preserve"> since </w:t>
      </w:r>
      <w:r w:rsidR="0012402D">
        <w:rPr>
          <w:rFonts w:eastAsia="PMingLiU"/>
          <w:spacing w:val="-2"/>
          <w:sz w:val="20"/>
          <w:lang w:val="en-US" w:eastAsia="zh-TW"/>
        </w:rPr>
        <w:t>SPA</w:t>
      </w:r>
      <w:r w:rsidR="00F94388">
        <w:rPr>
          <w:rFonts w:eastAsia="PMingLiU"/>
          <w:spacing w:val="-2"/>
          <w:sz w:val="20"/>
          <w:lang w:val="en-US" w:eastAsia="zh-TW"/>
        </w:rPr>
        <w:t xml:space="preserve"> </w:t>
      </w:r>
      <w:r w:rsidR="0012402D">
        <w:rPr>
          <w:rFonts w:eastAsia="PMingLiU"/>
          <w:spacing w:val="-2"/>
          <w:sz w:val="20"/>
          <w:lang w:val="en-US" w:eastAsia="zh-TW"/>
        </w:rPr>
        <w:t>is</w:t>
      </w:r>
      <w:r w:rsidR="00F94388">
        <w:rPr>
          <w:rFonts w:eastAsia="PMingLiU"/>
          <w:spacing w:val="-2"/>
          <w:sz w:val="20"/>
          <w:lang w:val="en-US" w:eastAsia="zh-TW"/>
        </w:rPr>
        <w:t xml:space="preserve"> in the input</w:t>
      </w:r>
      <w:r w:rsidR="005B703B" w:rsidRPr="005B703B">
        <w:rPr>
          <w:rFonts w:eastAsia="PMingLiU"/>
          <w:spacing w:val="-2"/>
          <w:sz w:val="20"/>
          <w:lang w:val="en-US" w:eastAsia="zh-TW"/>
        </w:rPr>
        <w:t xml:space="preserve">. </w:t>
      </w:r>
      <w:r w:rsidR="005B703B">
        <w:rPr>
          <w:rFonts w:eastAsia="PMingLiU"/>
          <w:spacing w:val="-2"/>
          <w:sz w:val="20"/>
          <w:lang w:val="en-US" w:eastAsia="zh-TW"/>
        </w:rPr>
        <w:t xml:space="preserve">However, </w:t>
      </w:r>
      <w:r w:rsidR="00EA1085">
        <w:rPr>
          <w:rFonts w:eastAsia="PMingLiU"/>
          <w:spacing w:val="-2"/>
          <w:sz w:val="20"/>
          <w:lang w:val="en-US" w:eastAsia="zh-TW"/>
        </w:rPr>
        <w:t>for SAE</w:t>
      </w:r>
      <w:r w:rsidR="00E13040">
        <w:rPr>
          <w:rFonts w:eastAsia="PMingLiU"/>
          <w:spacing w:val="-2"/>
          <w:sz w:val="20"/>
          <w:lang w:val="en-US" w:eastAsia="zh-TW"/>
        </w:rPr>
        <w:t xml:space="preserve"> and F</w:t>
      </w:r>
      <w:r w:rsidR="00F94388">
        <w:rPr>
          <w:rFonts w:eastAsia="PMingLiU"/>
          <w:spacing w:val="-2"/>
          <w:sz w:val="20"/>
          <w:lang w:val="en-US" w:eastAsia="zh-TW"/>
        </w:rPr>
        <w:t>ILS</w:t>
      </w:r>
      <w:r w:rsidR="00E13040">
        <w:rPr>
          <w:rFonts w:eastAsia="PMingLiU"/>
          <w:spacing w:val="-2"/>
          <w:sz w:val="20"/>
          <w:lang w:val="en-US" w:eastAsia="zh-TW"/>
        </w:rPr>
        <w:t>,</w:t>
      </w:r>
      <w:r w:rsidR="00F94388">
        <w:rPr>
          <w:rFonts w:eastAsia="PMingLiU"/>
          <w:spacing w:val="-2"/>
          <w:sz w:val="20"/>
          <w:lang w:val="en-US" w:eastAsia="zh-TW"/>
        </w:rPr>
        <w:t xml:space="preserve"> this is not the case</w:t>
      </w:r>
      <w:r w:rsidR="0086764E">
        <w:rPr>
          <w:rFonts w:eastAsia="PMingLiU"/>
          <w:spacing w:val="-2"/>
          <w:sz w:val="20"/>
          <w:lang w:val="en-US" w:eastAsia="zh-TW"/>
        </w:rPr>
        <w:t xml:space="preserve"> based on the following formula</w:t>
      </w:r>
      <w:r w:rsidR="00546470">
        <w:rPr>
          <w:rFonts w:eastAsia="PMingLiU"/>
          <w:spacing w:val="-2"/>
          <w:sz w:val="20"/>
          <w:lang w:val="en-US" w:eastAsia="zh-TW"/>
        </w:rPr>
        <w:t>s</w:t>
      </w:r>
      <w:r w:rsidR="00F94388">
        <w:rPr>
          <w:rFonts w:eastAsia="PMingLiU"/>
          <w:spacing w:val="-2"/>
          <w:sz w:val="20"/>
          <w:lang w:val="en-US" w:eastAsia="zh-TW"/>
        </w:rPr>
        <w:t>.</w:t>
      </w:r>
      <w:r w:rsidR="0086764E">
        <w:rPr>
          <w:rFonts w:eastAsia="PMingLiU"/>
          <w:spacing w:val="-2"/>
          <w:sz w:val="20"/>
          <w:lang w:val="en-US" w:eastAsia="zh-TW"/>
        </w:rPr>
        <w:t xml:space="preserve"> </w:t>
      </w:r>
      <w:r w:rsidR="00162720">
        <w:rPr>
          <w:rFonts w:eastAsia="PMingLiU"/>
          <w:spacing w:val="-2"/>
          <w:sz w:val="20"/>
          <w:lang w:val="en-US" w:eastAsia="zh-TW"/>
        </w:rPr>
        <w:t xml:space="preserve">Note </w:t>
      </w:r>
      <w:r w:rsidR="00504285">
        <w:rPr>
          <w:rFonts w:eastAsia="PMingLiU"/>
          <w:spacing w:val="-2"/>
          <w:sz w:val="20"/>
          <w:lang w:val="en-US" w:eastAsia="zh-TW"/>
        </w:rPr>
        <w:t xml:space="preserve">that </w:t>
      </w:r>
      <w:r w:rsidR="00546470">
        <w:rPr>
          <w:rFonts w:eastAsia="PMingLiU"/>
          <w:spacing w:val="-2"/>
          <w:sz w:val="20"/>
          <w:lang w:val="en-US" w:eastAsia="zh-TW"/>
        </w:rPr>
        <w:t>input</w:t>
      </w:r>
      <w:r w:rsidR="00504285">
        <w:rPr>
          <w:rFonts w:eastAsia="PMingLiU"/>
          <w:spacing w:val="-2"/>
          <w:sz w:val="20"/>
          <w:lang w:val="en-US" w:eastAsia="zh-TW"/>
        </w:rPr>
        <w:t xml:space="preserve"> variables </w:t>
      </w:r>
      <w:r w:rsidR="00546470">
        <w:rPr>
          <w:rFonts w:eastAsia="PMingLiU"/>
          <w:spacing w:val="-2"/>
          <w:sz w:val="20"/>
          <w:lang w:val="en-US" w:eastAsia="zh-TW"/>
        </w:rPr>
        <w:t xml:space="preserve">for the following formulas </w:t>
      </w:r>
      <w:r w:rsidR="00504285">
        <w:rPr>
          <w:rFonts w:eastAsia="PMingLiU"/>
          <w:spacing w:val="-2"/>
          <w:sz w:val="20"/>
          <w:lang w:val="en-US" w:eastAsia="zh-TW"/>
        </w:rPr>
        <w:t xml:space="preserve">are not </w:t>
      </w:r>
      <w:r w:rsidR="00546470">
        <w:rPr>
          <w:rFonts w:eastAsia="PMingLiU"/>
          <w:spacing w:val="-2"/>
          <w:sz w:val="20"/>
          <w:lang w:val="en-US" w:eastAsia="zh-TW"/>
        </w:rPr>
        <w:t>available</w:t>
      </w:r>
      <w:r w:rsidR="00504285">
        <w:rPr>
          <w:rFonts w:eastAsia="PMingLiU"/>
          <w:spacing w:val="-2"/>
          <w:sz w:val="20"/>
          <w:lang w:val="en-US" w:eastAsia="zh-TW"/>
        </w:rPr>
        <w:t xml:space="preserve"> at all </w:t>
      </w:r>
      <w:r w:rsidR="006565D7">
        <w:rPr>
          <w:rFonts w:eastAsia="PMingLiU"/>
          <w:spacing w:val="-2"/>
          <w:sz w:val="20"/>
          <w:lang w:val="en-US" w:eastAsia="zh-TW"/>
        </w:rPr>
        <w:t xml:space="preserve">under PMK caching, where PMKID is directly used to identify PMK. </w:t>
      </w:r>
      <w:r w:rsidR="0045318C">
        <w:rPr>
          <w:rFonts w:eastAsia="PMingLiU"/>
          <w:spacing w:val="-2"/>
          <w:sz w:val="20"/>
          <w:lang w:val="en-US" w:eastAsia="zh-TW"/>
        </w:rPr>
        <w:t xml:space="preserve">Propose to simply use </w:t>
      </w:r>
      <w:r w:rsidR="00E367A2">
        <w:rPr>
          <w:rFonts w:eastAsia="PMingLiU"/>
          <w:spacing w:val="-2"/>
          <w:sz w:val="20"/>
          <w:lang w:val="en-US" w:eastAsia="zh-TW"/>
        </w:rPr>
        <w:t>the following formula.</w:t>
      </w:r>
    </w:p>
    <w:p w14:paraId="54B35AED" w14:textId="77777777" w:rsidR="00764F3B" w:rsidRDefault="00764F3B" w:rsidP="006C6266">
      <w:pPr>
        <w:rPr>
          <w:rFonts w:eastAsia="PMingLiU"/>
          <w:spacing w:val="-2"/>
          <w:sz w:val="20"/>
          <w:lang w:val="en-US" w:eastAsia="zh-TW"/>
        </w:rPr>
      </w:pPr>
    </w:p>
    <w:p w14:paraId="281B1C9B" w14:textId="2A3F2D23" w:rsidR="00190A13" w:rsidRDefault="0045318C" w:rsidP="006C6266">
      <w:pPr>
        <w:rPr>
          <w:rFonts w:eastAsia="PMingLiU"/>
          <w:spacing w:val="-2"/>
          <w:sz w:val="20"/>
          <w:lang w:val="en-US" w:eastAsia="zh-TW"/>
        </w:rPr>
      </w:pPr>
      <w:r>
        <w:rPr>
          <w:rFonts w:eastAsia="PMingLiU"/>
          <w:spacing w:val="-2"/>
          <w:sz w:val="20"/>
          <w:lang w:val="en-US" w:eastAsia="zh-TW"/>
        </w:rPr>
        <w:t>Truncate-128(H</w:t>
      </w:r>
      <w:r w:rsidR="00122368">
        <w:rPr>
          <w:rFonts w:eastAsia="PMingLiU"/>
          <w:spacing w:val="-2"/>
          <w:sz w:val="20"/>
          <w:lang w:val="en-US" w:eastAsia="zh-TW"/>
        </w:rPr>
        <w:t>MAC</w:t>
      </w:r>
      <w:r w:rsidR="005563E6">
        <w:rPr>
          <w:rFonts w:eastAsia="PMingLiU"/>
          <w:spacing w:val="-2"/>
          <w:sz w:val="20"/>
          <w:lang w:val="en-US" w:eastAsia="zh-TW"/>
        </w:rPr>
        <w:t>-HASH</w:t>
      </w:r>
      <w:r w:rsidR="00122368">
        <w:rPr>
          <w:rFonts w:eastAsia="PMingLiU"/>
          <w:spacing w:val="-2"/>
          <w:sz w:val="20"/>
          <w:lang w:val="en-US" w:eastAsia="zh-TW"/>
        </w:rPr>
        <w:t>(PMK, “PMK Name”||AA||SPA)</w:t>
      </w:r>
      <w:r>
        <w:rPr>
          <w:rFonts w:eastAsia="PMingLiU"/>
          <w:spacing w:val="-2"/>
          <w:sz w:val="20"/>
          <w:lang w:val="en-US" w:eastAsia="zh-TW"/>
        </w:rPr>
        <w:t>)</w:t>
      </w:r>
      <w:r w:rsidR="00122368">
        <w:rPr>
          <w:rFonts w:eastAsia="PMingLiU"/>
          <w:spacing w:val="-2"/>
          <w:sz w:val="20"/>
          <w:lang w:val="en-US" w:eastAsia="zh-TW"/>
        </w:rPr>
        <w:t>.</w:t>
      </w:r>
    </w:p>
    <w:p w14:paraId="6488834C" w14:textId="77777777" w:rsidR="00EA1085" w:rsidRDefault="00EA1085" w:rsidP="006C6266">
      <w:pPr>
        <w:rPr>
          <w:rFonts w:eastAsia="PMingLiU"/>
          <w:spacing w:val="-2"/>
          <w:sz w:val="20"/>
          <w:lang w:val="en-US" w:eastAsia="zh-TW"/>
        </w:rPr>
      </w:pPr>
    </w:p>
    <w:p w14:paraId="408130FE" w14:textId="4488C9C8" w:rsidR="005E05A9" w:rsidRDefault="005E05A9" w:rsidP="006C6266">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0560C90F" w14:textId="4EB165A6" w:rsidR="00EA1085" w:rsidRPr="00631B65" w:rsidRDefault="00EA1085" w:rsidP="00165695">
      <w:pPr>
        <w:rPr>
          <w:rFonts w:eastAsia="PMingLiU"/>
          <w:i/>
          <w:iCs/>
          <w:spacing w:val="-2"/>
          <w:sz w:val="20"/>
          <w:lang w:val="en-US" w:eastAsia="zh-TW"/>
        </w:rPr>
      </w:pPr>
      <w:r w:rsidRPr="00631B65">
        <w:rPr>
          <w:rFonts w:eastAsia="PMingLiU"/>
          <w:i/>
          <w:iCs/>
          <w:spacing w:val="-2"/>
          <w:sz w:val="20"/>
          <w:lang w:val="en-US" w:eastAsia="zh-TW"/>
        </w:rPr>
        <w:t>12.4.5.4 (Processing of a peer’s SAE Commit message).</w:t>
      </w:r>
    </w:p>
    <w:p w14:paraId="330FF209" w14:textId="77777777" w:rsidR="00190A13" w:rsidRPr="00631B65" w:rsidRDefault="00190A13" w:rsidP="00165695">
      <w:pPr>
        <w:rPr>
          <w:rFonts w:eastAsia="PMingLiU"/>
          <w:i/>
          <w:iCs/>
          <w:spacing w:val="-2"/>
          <w:sz w:val="20"/>
          <w:lang w:val="en-US" w:eastAsia="zh-TW"/>
        </w:rPr>
      </w:pPr>
    </w:p>
    <w:p w14:paraId="3B02E7D5" w14:textId="2048878E" w:rsidR="0086764E" w:rsidRPr="00631B65" w:rsidRDefault="0086764E" w:rsidP="00165695">
      <w:pPr>
        <w:rPr>
          <w:rFonts w:eastAsia="PMingLiU"/>
          <w:i/>
          <w:iCs/>
          <w:spacing w:val="-2"/>
          <w:sz w:val="20"/>
          <w:lang w:val="en-US" w:eastAsia="zh-TW"/>
        </w:rPr>
      </w:pPr>
      <w:r w:rsidRPr="00631B65">
        <w:rPr>
          <w:rFonts w:eastAsia="PMingLiU"/>
          <w:i/>
          <w:iCs/>
          <w:spacing w:val="-2"/>
          <w:sz w:val="20"/>
          <w:lang w:val="en-US" w:eastAsia="zh-TW"/>
        </w:rPr>
        <w:t>PMKID = (#3506)ExtractBits(context, 0, 128)</w:t>
      </w:r>
    </w:p>
    <w:p w14:paraId="71D0CCDE" w14:textId="77777777" w:rsidR="0086764E" w:rsidRPr="00631B65" w:rsidRDefault="0086764E" w:rsidP="00165695">
      <w:pPr>
        <w:rPr>
          <w:rFonts w:eastAsia="PMingLiU"/>
          <w:i/>
          <w:iCs/>
          <w:spacing w:val="-2"/>
          <w:sz w:val="20"/>
          <w:lang w:val="en-US" w:eastAsia="zh-TW"/>
        </w:rPr>
      </w:pPr>
    </w:p>
    <w:p w14:paraId="33434A35" w14:textId="560C6E6F" w:rsidR="00F94388" w:rsidRPr="00631B65" w:rsidRDefault="00165695" w:rsidP="00165695">
      <w:pPr>
        <w:rPr>
          <w:rFonts w:eastAsia="PMingLiU"/>
          <w:i/>
          <w:iCs/>
          <w:spacing w:val="-2"/>
          <w:sz w:val="20"/>
          <w:lang w:val="en-US" w:eastAsia="zh-TW"/>
        </w:rPr>
      </w:pPr>
      <w:r w:rsidRPr="00631B65">
        <w:rPr>
          <w:rFonts w:eastAsia="PMingLiU"/>
          <w:i/>
          <w:iCs/>
          <w:spacing w:val="-2"/>
          <w:sz w:val="20"/>
          <w:lang w:val="en-US" w:eastAsia="zh-TW"/>
        </w:rPr>
        <w:t>12.11.2.5.2 PMKSA key derivation with FILS authentication</w:t>
      </w:r>
    </w:p>
    <w:p w14:paraId="451235C9" w14:textId="77777777" w:rsidR="00840E68" w:rsidRPr="00631B65" w:rsidRDefault="00840E68" w:rsidP="0086764E">
      <w:pPr>
        <w:rPr>
          <w:rFonts w:eastAsia="PMingLiU"/>
          <w:i/>
          <w:iCs/>
          <w:spacing w:val="-2"/>
          <w:sz w:val="20"/>
          <w:lang w:val="en-US" w:eastAsia="zh-TW"/>
        </w:rPr>
      </w:pPr>
    </w:p>
    <w:p w14:paraId="65FCF8A0" w14:textId="5490E63F" w:rsidR="00165695" w:rsidRPr="00631B65" w:rsidRDefault="00165695" w:rsidP="0086764E">
      <w:pPr>
        <w:rPr>
          <w:rFonts w:eastAsia="PMingLiU"/>
          <w:i/>
          <w:iCs/>
          <w:spacing w:val="-2"/>
          <w:sz w:val="20"/>
          <w:lang w:val="en-US" w:eastAsia="zh-TW"/>
        </w:rPr>
      </w:pPr>
      <w:r w:rsidRPr="00631B65">
        <w:rPr>
          <w:rFonts w:eastAsia="PMingLiU"/>
          <w:i/>
          <w:iCs/>
          <w:spacing w:val="-2"/>
          <w:sz w:val="20"/>
          <w:lang w:val="en-US" w:eastAsia="zh-TW"/>
        </w:rPr>
        <w:t>FILS shared key</w:t>
      </w:r>
    </w:p>
    <w:p w14:paraId="41D83001" w14:textId="7E95B3CD" w:rsidR="00165695" w:rsidRPr="00631B65" w:rsidRDefault="00165695"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Truncate-128(Hash(EAP-Initiate/</w:t>
      </w:r>
      <w:proofErr w:type="spellStart"/>
      <w:r w:rsidRPr="00631B65">
        <w:rPr>
          <w:rFonts w:eastAsia="PMingLiU"/>
          <w:i/>
          <w:iCs/>
          <w:spacing w:val="-2"/>
          <w:sz w:val="20"/>
          <w:lang w:val="en-US" w:eastAsia="zh-TW"/>
        </w:rPr>
        <w:t>Reauth</w:t>
      </w:r>
      <w:proofErr w:type="spellEnd"/>
      <w:r w:rsidRPr="00631B65">
        <w:rPr>
          <w:rFonts w:eastAsia="PMingLiU"/>
          <w:i/>
          <w:iCs/>
          <w:spacing w:val="-2"/>
          <w:sz w:val="20"/>
          <w:lang w:val="en-US" w:eastAsia="zh-TW"/>
        </w:rPr>
        <w:t>))</w:t>
      </w:r>
    </w:p>
    <w:p w14:paraId="60C03C73" w14:textId="77777777"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CB34FA" w:rsidRPr="00CB34FA" w14:paraId="3CFE549F" w14:textId="77777777" w:rsidTr="00CB34FA">
        <w:tc>
          <w:tcPr>
            <w:tcW w:w="6660" w:type="dxa"/>
            <w:tcBorders>
              <w:top w:val="nil"/>
              <w:left w:val="nil"/>
              <w:bottom w:val="nil"/>
              <w:right w:val="nil"/>
            </w:tcBorders>
            <w:vAlign w:val="center"/>
            <w:hideMark/>
          </w:tcPr>
          <w:p w14:paraId="2AC0AECA" w14:textId="42735B30"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lang w:val="en-US" w:eastAsia="zh-TW"/>
              </w:rPr>
              <w:t>EAP-Initiate/</w:t>
            </w:r>
            <w:proofErr w:type="spellStart"/>
            <w:r w:rsidRPr="00631B65">
              <w:rPr>
                <w:rFonts w:eastAsia="PMingLiU"/>
                <w:i/>
                <w:iCs/>
                <w:spacing w:val="-2"/>
                <w:lang w:val="en-US" w:eastAsia="zh-TW"/>
              </w:rPr>
              <w:t>Reauth</w:t>
            </w:r>
            <w:proofErr w:type="spellEnd"/>
            <w:r w:rsidRPr="00631B65">
              <w:rPr>
                <w:rFonts w:eastAsia="PMingLiU"/>
                <w:i/>
                <w:iCs/>
                <w:spacing w:val="-2"/>
                <w:sz w:val="20"/>
                <w:lang w:val="en-US" w:eastAsia="zh-TW"/>
              </w:rPr>
              <w:t xml:space="preserve"> </w:t>
            </w:r>
            <w:r w:rsidRPr="00CB34FA">
              <w:rPr>
                <w:rFonts w:eastAsia="PMingLiU"/>
                <w:i/>
                <w:iCs/>
                <w:spacing w:val="-2"/>
                <w:sz w:val="20"/>
                <w:lang w:val="en-US" w:eastAsia="zh-TW"/>
              </w:rPr>
              <w:t>is the EAP-RP packet sent by the STA during key establishment with FILS Shared Key authentication</w:t>
            </w:r>
          </w:p>
        </w:tc>
      </w:tr>
      <w:tr w:rsidR="00CB34FA" w:rsidRPr="00CB34FA" w14:paraId="3EC43C81" w14:textId="77777777" w:rsidTr="00CB34FA">
        <w:tc>
          <w:tcPr>
            <w:tcW w:w="6660" w:type="dxa"/>
            <w:tcBorders>
              <w:top w:val="nil"/>
              <w:left w:val="nil"/>
              <w:bottom w:val="nil"/>
              <w:right w:val="nil"/>
            </w:tcBorders>
            <w:vAlign w:val="center"/>
          </w:tcPr>
          <w:p w14:paraId="04013E6B" w14:textId="5482D4E5" w:rsidR="00CB34FA" w:rsidRPr="00CB34FA" w:rsidRDefault="00CB34FA"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
        </w:tc>
      </w:tr>
    </w:tbl>
    <w:p w14:paraId="1528C807" w14:textId="2E70ED1A"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FILS Public Key authentication</w:t>
      </w:r>
    </w:p>
    <w:p w14:paraId="5EC9F432" w14:textId="31CC9AA6" w:rsidR="00206E91" w:rsidRPr="00631B65" w:rsidRDefault="00206E91"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31B65">
        <w:rPr>
          <w:rFonts w:eastAsia="PMingLiU"/>
          <w:i/>
          <w:iCs/>
          <w:spacing w:val="-2"/>
          <w:sz w:val="20"/>
          <w:lang w:val="en-US" w:eastAsia="zh-TW"/>
        </w:rPr>
        <w:t>PMKID = Truncate-128(Hash(</w:t>
      </w:r>
      <w:proofErr w:type="spellStart"/>
      <w:r w:rsidRPr="00631B65">
        <w:rPr>
          <w:rFonts w:eastAsia="PMingLiU"/>
          <w:i/>
          <w:iCs/>
          <w:spacing w:val="-2"/>
          <w:sz w:val="20"/>
          <w:lang w:val="en-US" w:eastAsia="zh-TW"/>
        </w:rPr>
        <w:t>gSTA</w:t>
      </w:r>
      <w:proofErr w:type="spellEnd"/>
      <w:r w:rsidRPr="00631B65">
        <w:rPr>
          <w:rFonts w:eastAsia="PMingLiU"/>
          <w:i/>
          <w:iCs/>
          <w:spacing w:val="-2"/>
          <w:sz w:val="20"/>
          <w:lang w:val="en-US" w:eastAsia="zh-TW"/>
        </w:rPr>
        <w:t xml:space="preserve"> || </w:t>
      </w:r>
      <w:proofErr w:type="spellStart"/>
      <w:r w:rsidRPr="00631B65">
        <w:rPr>
          <w:rFonts w:eastAsia="PMingLiU"/>
          <w:i/>
          <w:iCs/>
          <w:spacing w:val="-2"/>
          <w:sz w:val="20"/>
          <w:lang w:val="en-US" w:eastAsia="zh-TW"/>
        </w:rPr>
        <w:t>gAP</w:t>
      </w:r>
      <w:proofErr w:type="spellEnd"/>
      <w:r w:rsidRPr="00631B65">
        <w:rPr>
          <w:rFonts w:eastAsia="PMingLiU"/>
          <w:i/>
          <w:iCs/>
          <w:spacing w:val="-2"/>
          <w:sz w:val="20"/>
          <w:lang w:val="en-US" w:eastAsia="zh-T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2EBDE39A" w14:textId="77777777" w:rsidTr="00206E91">
        <w:tc>
          <w:tcPr>
            <w:tcW w:w="1785" w:type="dxa"/>
            <w:tcBorders>
              <w:top w:val="nil"/>
              <w:left w:val="nil"/>
              <w:bottom w:val="nil"/>
              <w:right w:val="nil"/>
            </w:tcBorders>
            <w:vAlign w:val="center"/>
            <w:hideMark/>
          </w:tcPr>
          <w:p w14:paraId="40D56C28" w14:textId="486008DA" w:rsidR="00206E91" w:rsidRPr="00631B65"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gSTA</w:t>
            </w:r>
            <w:proofErr w:type="spellEnd"/>
            <w:r w:rsidRPr="00206E91">
              <w:rPr>
                <w:rFonts w:eastAsia="PMingLiU"/>
                <w:i/>
                <w:iCs/>
                <w:spacing w:val="-2"/>
                <w:sz w:val="20"/>
                <w:lang w:val="en-US" w:eastAsia="zh-TW"/>
              </w:rPr>
              <w:t xml:space="preserve"> is the STA’s Diffie-Hellman value</w:t>
            </w:r>
          </w:p>
          <w:p w14:paraId="2F96295F" w14:textId="5B29E075" w:rsidR="00206E91" w:rsidRPr="00206E91" w:rsidRDefault="00206E91" w:rsidP="00F30876">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proofErr w:type="spellStart"/>
            <w:r w:rsidRPr="00206E91">
              <w:rPr>
                <w:rFonts w:eastAsia="PMingLiU"/>
                <w:i/>
                <w:iCs/>
                <w:spacing w:val="-2"/>
                <w:sz w:val="20"/>
                <w:lang w:val="en-US" w:eastAsia="zh-TW"/>
              </w:rPr>
              <w:t>gAP</w:t>
            </w:r>
            <w:proofErr w:type="spellEnd"/>
            <w:r w:rsidRPr="00206E91">
              <w:rPr>
                <w:rFonts w:eastAsia="PMingLiU"/>
                <w:i/>
                <w:iCs/>
                <w:spacing w:val="-2"/>
                <w:sz w:val="20"/>
                <w:lang w:val="en-US" w:eastAsia="zh-TW"/>
              </w:rPr>
              <w:t xml:space="preserve"> is the AP’s Diffie-Hellman value</w:t>
            </w:r>
          </w:p>
        </w:tc>
      </w:tr>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206E91">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176D8E" w14:textId="1FAAB55E"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For FT, the identifier becomes PMKR0Name while roaming</w:t>
      </w:r>
      <w:r w:rsidR="006076AF">
        <w:rPr>
          <w:rFonts w:eastAsia="PMingLiU"/>
          <w:spacing w:val="-2"/>
          <w:sz w:val="20"/>
          <w:lang w:val="en-US" w:eastAsia="zh-TW"/>
        </w:rPr>
        <w:t>.</w:t>
      </w:r>
      <w:r w:rsidR="00635C86">
        <w:rPr>
          <w:rFonts w:eastAsia="PMingLiU"/>
          <w:spacing w:val="-2"/>
          <w:sz w:val="20"/>
          <w:lang w:val="en-US" w:eastAsia="zh-TW"/>
        </w:rPr>
        <w:t xml:space="preserve"> What we need is only a new random salt. </w:t>
      </w:r>
      <w:r w:rsidR="009F7985">
        <w:rPr>
          <w:rFonts w:eastAsia="PMingLiU"/>
          <w:spacing w:val="-2"/>
          <w:sz w:val="20"/>
          <w:lang w:val="en-US" w:eastAsia="zh-TW"/>
        </w:rPr>
        <w:t xml:space="preserve"> Propose to </w:t>
      </w:r>
      <w:r w:rsidR="00644157">
        <w:rPr>
          <w:rFonts w:eastAsia="PMingLiU"/>
          <w:spacing w:val="-2"/>
          <w:sz w:val="20"/>
          <w:lang w:val="en-US" w:eastAsia="zh-TW"/>
        </w:rPr>
        <w:t>re</w:t>
      </w:r>
      <w:r w:rsidR="005E1580">
        <w:rPr>
          <w:rFonts w:eastAsia="PMingLiU"/>
          <w:spacing w:val="-2"/>
          <w:sz w:val="20"/>
          <w:lang w:val="en-US" w:eastAsia="zh-TW"/>
        </w:rPr>
        <w:t>compute</w:t>
      </w:r>
      <w:r w:rsidR="00115A0B">
        <w:rPr>
          <w:rFonts w:eastAsia="PMingLiU"/>
          <w:spacing w:val="-2"/>
          <w:sz w:val="20"/>
          <w:lang w:val="en-US" w:eastAsia="zh-TW"/>
        </w:rPr>
        <w:t xml:space="preserve"> PMK-R0Name-sal</w:t>
      </w:r>
      <w:r w:rsidR="00644157">
        <w:rPr>
          <w:rFonts w:eastAsia="PMingLiU"/>
          <w:spacing w:val="-2"/>
          <w:sz w:val="20"/>
          <w:lang w:val="en-US" w:eastAsia="zh-TW"/>
        </w:rPr>
        <w:t>t</w:t>
      </w:r>
      <w:r w:rsidR="00115A0B">
        <w:rPr>
          <w:rFonts w:eastAsia="PMingLiU"/>
          <w:spacing w:val="-2"/>
          <w:sz w:val="20"/>
          <w:lang w:val="en-US" w:eastAsia="zh-TW"/>
        </w:rPr>
        <w:t xml:space="preserve"> </w:t>
      </w:r>
      <w:r w:rsidR="00644157">
        <w:rPr>
          <w:rFonts w:eastAsia="PMingLiU"/>
          <w:spacing w:val="-2"/>
          <w:sz w:val="20"/>
          <w:lang w:val="en-US" w:eastAsia="zh-TW"/>
        </w:rPr>
        <w:t xml:space="preserve">and have another truncation. </w:t>
      </w:r>
      <w:r w:rsidR="008B218E">
        <w:rPr>
          <w:rFonts w:eastAsia="PMingLiU"/>
          <w:spacing w:val="-2"/>
          <w:sz w:val="20"/>
          <w:lang w:val="en-US" w:eastAsia="zh-TW"/>
        </w:rPr>
        <w:t>Note that S0KH-ID is SPA.</w:t>
      </w:r>
      <w:r w:rsidR="009F7985">
        <w:rPr>
          <w:rFonts w:eastAsia="PMingLiU"/>
          <w:spacing w:val="-2"/>
          <w:sz w:val="20"/>
          <w:lang w:val="en-US" w:eastAsia="zh-TW"/>
        </w:rPr>
        <w:t xml:space="preserve"> </w:t>
      </w:r>
      <w:r w:rsidR="00506771">
        <w:rPr>
          <w:rFonts w:eastAsia="PMingLiU"/>
          <w:spacing w:val="-2"/>
          <w:sz w:val="20"/>
          <w:lang w:val="en-US" w:eastAsia="zh-TW"/>
        </w:rPr>
        <w:t xml:space="preserve">Likely R1KH will </w:t>
      </w:r>
      <w:r w:rsidR="00506771">
        <w:rPr>
          <w:rFonts w:eastAsia="PMingLiU"/>
          <w:spacing w:val="-2"/>
          <w:sz w:val="20"/>
          <w:lang w:val="en-US" w:eastAsia="zh-TW"/>
        </w:rPr>
        <w:lastRenderedPageBreak/>
        <w:t xml:space="preserve">contact R0KH </w:t>
      </w:r>
      <w:r w:rsidR="008742A2">
        <w:rPr>
          <w:rFonts w:eastAsia="PMingLiU"/>
          <w:spacing w:val="-2"/>
          <w:sz w:val="20"/>
          <w:lang w:val="en-US" w:eastAsia="zh-TW"/>
        </w:rPr>
        <w:t>with the new S0KH-ID and S1KH-ID to retrieve PMK-R1 and recompute PMKR0Name</w:t>
      </w:r>
      <w:r w:rsidR="001F0CA1">
        <w:rPr>
          <w:rFonts w:eastAsia="PMingLiU"/>
          <w:spacing w:val="-2"/>
          <w:sz w:val="20"/>
          <w:lang w:val="en-US" w:eastAsia="zh-TW"/>
        </w:rPr>
        <w:t>. Note that PMKR1Name does not need to be recomputed since PMKR1Name is in reassociation request, which will be encrypted once OTA MAC address is randomized.</w:t>
      </w:r>
      <w:r w:rsidR="008742A2">
        <w:rPr>
          <w:rFonts w:eastAsia="PMingLiU"/>
          <w:spacing w:val="-2"/>
          <w:sz w:val="20"/>
          <w:lang w:val="en-US" w:eastAsia="zh-TW"/>
        </w:rPr>
        <w:t xml:space="preserve">  </w:t>
      </w:r>
    </w:p>
    <w:p w14:paraId="52D4946F" w14:textId="77777777" w:rsidR="00506771" w:rsidRDefault="0050677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003205D" w14:textId="5F183BD7" w:rsidR="00FB320C" w:rsidRPr="00E410F5" w:rsidRDefault="00B87C86" w:rsidP="00FB320C">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w:t>
      </w:r>
      <w:r w:rsidR="00FB320C" w:rsidRPr="00E410F5">
        <w:rPr>
          <w:rFonts w:eastAsia="PMingLiU"/>
          <w:i/>
          <w:iCs/>
          <w:spacing w:val="-2"/>
          <w:sz w:val="20"/>
          <w:lang w:val="en-US" w:eastAsia="zh-TW"/>
        </w:rPr>
        <w:t>= KDF-Hash-</w:t>
      </w:r>
      <w:r w:rsidR="00FB320C">
        <w:rPr>
          <w:rFonts w:eastAsia="PMingLiU"/>
          <w:i/>
          <w:iCs/>
          <w:spacing w:val="-2"/>
          <w:sz w:val="20"/>
          <w:lang w:val="en-US" w:eastAsia="zh-TW"/>
        </w:rPr>
        <w:t>128</w:t>
      </w:r>
      <w:r w:rsidR="00FB320C" w:rsidRPr="00E410F5">
        <w:rPr>
          <w:rFonts w:eastAsia="PMingLiU"/>
          <w:i/>
          <w:iCs/>
          <w:spacing w:val="-2"/>
          <w:sz w:val="20"/>
          <w:lang w:val="en-US" w:eastAsia="zh-TW"/>
        </w:rPr>
        <w:t>(</w:t>
      </w:r>
      <w:proofErr w:type="spellStart"/>
      <w:r w:rsidR="00FB320C" w:rsidRPr="00E410F5">
        <w:rPr>
          <w:rFonts w:eastAsia="PMingLiU"/>
          <w:i/>
          <w:iCs/>
          <w:spacing w:val="-2"/>
          <w:sz w:val="20"/>
          <w:lang w:val="en-US" w:eastAsia="zh-TW"/>
        </w:rPr>
        <w:t>XXKey</w:t>
      </w:r>
      <w:proofErr w:type="spellEnd"/>
      <w:r w:rsidR="00FB320C" w:rsidRPr="00E410F5">
        <w:rPr>
          <w:rFonts w:eastAsia="PMingLiU"/>
          <w:i/>
          <w:iCs/>
          <w:spacing w:val="-2"/>
          <w:sz w:val="20"/>
          <w:lang w:val="en-US" w:eastAsia="zh-TW"/>
        </w:rPr>
        <w:t xml:space="preserve">, “FT-R0”, </w:t>
      </w:r>
      <w:proofErr w:type="spellStart"/>
      <w:r w:rsidR="00FB320C" w:rsidRPr="00E410F5">
        <w:rPr>
          <w:rFonts w:eastAsia="PMingLiU"/>
          <w:i/>
          <w:iCs/>
          <w:spacing w:val="-2"/>
          <w:sz w:val="20"/>
          <w:lang w:val="en-US" w:eastAsia="zh-TW"/>
        </w:rPr>
        <w:t>SSIDlength</w:t>
      </w:r>
      <w:proofErr w:type="spellEnd"/>
      <w:r w:rsidR="00FB320C" w:rsidRPr="00E410F5">
        <w:rPr>
          <w:rFonts w:eastAsia="PMingLiU"/>
          <w:i/>
          <w:iCs/>
          <w:spacing w:val="-2"/>
          <w:sz w:val="20"/>
          <w:lang w:val="en-US" w:eastAsia="zh-TW"/>
        </w:rPr>
        <w:t xml:space="preserve"> || SSID || MDID || R0KHlength || R0KH-ID || S0KH-ID)</w:t>
      </w:r>
    </w:p>
    <w:p w14:paraId="416868F8" w14:textId="77777777" w:rsidR="00FB320C" w:rsidRDefault="00FB320C"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BE3E360" w14:textId="3DDEF7B6" w:rsidR="00BD1115" w:rsidRPr="008B04FE" w:rsidRDefault="00115A0B" w:rsidP="00BD111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Pr>
          <w:rFonts w:eastAsia="PMingLiU"/>
          <w:i/>
          <w:iCs/>
          <w:spacing w:val="-2"/>
          <w:sz w:val="20"/>
          <w:lang w:val="en-US" w:eastAsia="zh-TW"/>
        </w:rPr>
        <w:t xml:space="preserve">PMKR0Name = </w:t>
      </w:r>
      <w:r w:rsidR="00BD1115" w:rsidRPr="008B04FE">
        <w:rPr>
          <w:rFonts w:eastAsia="PMingLiU"/>
          <w:i/>
          <w:iCs/>
          <w:spacing w:val="-2"/>
          <w:sz w:val="20"/>
          <w:lang w:val="en-US" w:eastAsia="zh-TW"/>
        </w:rPr>
        <w:t>Truncate-128(Hash(“FT-R0N”</w:t>
      </w:r>
      <w:r w:rsidR="00186496">
        <w:rPr>
          <w:rFonts w:eastAsia="PMingLiU"/>
          <w:i/>
          <w:iCs/>
          <w:spacing w:val="-2"/>
          <w:sz w:val="20"/>
          <w:lang w:val="en-US" w:eastAsia="zh-TW"/>
        </w:rPr>
        <w:t>||</w:t>
      </w:r>
      <w:r w:rsidR="00BD1115" w:rsidRPr="008B04FE">
        <w:rPr>
          <w:rFonts w:eastAsia="PMingLiU"/>
          <w:i/>
          <w:iCs/>
          <w:spacing w:val="-2"/>
          <w:sz w:val="20"/>
          <w:lang w:val="en-US" w:eastAsia="zh-TW"/>
        </w:rPr>
        <w:t xml:space="preserve"> </w:t>
      </w:r>
      <w:r w:rsidR="00B87C86" w:rsidRPr="00E410F5">
        <w:rPr>
          <w:rFonts w:eastAsia="PMingLiU"/>
          <w:i/>
          <w:iCs/>
          <w:spacing w:val="-2"/>
          <w:sz w:val="20"/>
          <w:lang w:val="en-US" w:eastAsia="zh-TW"/>
        </w:rPr>
        <w:t>PMK-R0Name-Salt</w:t>
      </w:r>
      <w:r w:rsidR="00BD1115" w:rsidRPr="008B04FE">
        <w:rPr>
          <w:rFonts w:eastAsia="PMingLiU"/>
          <w:i/>
          <w:iCs/>
          <w:spacing w:val="-2"/>
          <w:sz w:val="20"/>
          <w:lang w:val="en-US" w:eastAsia="zh-TW"/>
        </w:rPr>
        <w:t>))</w:t>
      </w:r>
    </w:p>
    <w:p w14:paraId="317028F5" w14:textId="1218C901" w:rsidR="00101B5C" w:rsidRDefault="00101B5C" w:rsidP="00101B5C">
      <w:pPr>
        <w:rPr>
          <w:rFonts w:eastAsia="PMingLiU"/>
          <w:spacing w:val="-2"/>
          <w:sz w:val="20"/>
          <w:lang w:val="en-US" w:eastAsia="zh-TW"/>
        </w:rPr>
      </w:pPr>
    </w:p>
    <w:p w14:paraId="5B1608AC" w14:textId="15268793" w:rsidR="005E05A9" w:rsidRDefault="005E05A9" w:rsidP="00101B5C">
      <w:pPr>
        <w:rPr>
          <w:rFonts w:eastAsia="PMingLiU"/>
          <w:spacing w:val="-2"/>
          <w:sz w:val="20"/>
          <w:lang w:val="en-US" w:eastAsia="zh-TW"/>
        </w:rPr>
      </w:pPr>
      <w:r>
        <w:rPr>
          <w:rFonts w:eastAsia="PMingLiU"/>
          <w:spacing w:val="-2"/>
          <w:sz w:val="20"/>
          <w:lang w:val="en-US" w:eastAsia="zh-TW"/>
        </w:rPr>
        <w:t xml:space="preserve">Reference for current spec texts in </w:t>
      </w:r>
      <w:proofErr w:type="spellStart"/>
      <w:r>
        <w:rPr>
          <w:rFonts w:eastAsia="PMingLiU"/>
          <w:spacing w:val="-2"/>
          <w:sz w:val="20"/>
          <w:lang w:val="en-US" w:eastAsia="zh-TW"/>
        </w:rPr>
        <w:t>revme</w:t>
      </w:r>
      <w:proofErr w:type="spellEnd"/>
      <w:r>
        <w:rPr>
          <w:rFonts w:eastAsia="PMingLiU"/>
          <w:spacing w:val="-2"/>
          <w:sz w:val="20"/>
          <w:lang w:val="en-US" w:eastAsia="zh-TW"/>
        </w:rPr>
        <w:t xml:space="preserve"> D4.0.</w:t>
      </w:r>
    </w:p>
    <w:p w14:paraId="6BCCF8C2" w14:textId="0E94B14E" w:rsidR="00101B5C" w:rsidRPr="006F3646" w:rsidRDefault="006F3646"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6F3646">
        <w:rPr>
          <w:rFonts w:eastAsia="PMingLiU"/>
          <w:i/>
          <w:iCs/>
          <w:spacing w:val="-2"/>
          <w:sz w:val="20"/>
          <w:lang w:val="en-US" w:eastAsia="zh-TW"/>
        </w:rPr>
        <w:t>12.7.1.6.3 PMK-R0</w:t>
      </w:r>
    </w:p>
    <w:p w14:paraId="62BDE6D1" w14:textId="77777777"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R0-Key-Data = KDF-Hash-Length(</w:t>
      </w:r>
      <w:proofErr w:type="spellStart"/>
      <w:r w:rsidRPr="00E410F5">
        <w:rPr>
          <w:rFonts w:eastAsia="PMingLiU"/>
          <w:i/>
          <w:iCs/>
          <w:spacing w:val="-2"/>
          <w:sz w:val="20"/>
          <w:lang w:val="en-US" w:eastAsia="zh-TW"/>
        </w:rPr>
        <w:t>XXKey</w:t>
      </w:r>
      <w:proofErr w:type="spellEnd"/>
      <w:r w:rsidRPr="00E410F5">
        <w:rPr>
          <w:rFonts w:eastAsia="PMingLiU"/>
          <w:i/>
          <w:iCs/>
          <w:spacing w:val="-2"/>
          <w:sz w:val="20"/>
          <w:lang w:val="en-US" w:eastAsia="zh-TW"/>
        </w:rPr>
        <w:t xml:space="preserve">, “FT-R0”, </w:t>
      </w:r>
      <w:proofErr w:type="spellStart"/>
      <w:r w:rsidRPr="00E410F5">
        <w:rPr>
          <w:rFonts w:eastAsia="PMingLiU"/>
          <w:i/>
          <w:iCs/>
          <w:spacing w:val="-2"/>
          <w:sz w:val="20"/>
          <w:lang w:val="en-US" w:eastAsia="zh-TW"/>
        </w:rPr>
        <w:t>SSIDlength</w:t>
      </w:r>
      <w:proofErr w:type="spellEnd"/>
      <w:r w:rsidRPr="00E410F5">
        <w:rPr>
          <w:rFonts w:eastAsia="PMingLiU"/>
          <w:i/>
          <w:iCs/>
          <w:spacing w:val="-2"/>
          <w:sz w:val="20"/>
          <w:lang w:val="en-US" w:eastAsia="zh-TW"/>
        </w:rPr>
        <w:t xml:space="preserve"> || SSID || MDID || R0KHlength || R0KH-ID || S0KH-ID)</w:t>
      </w:r>
    </w:p>
    <w:p w14:paraId="2A4CDD0F" w14:textId="347EA6BE" w:rsidR="00E410F5"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0, Q)</w:t>
      </w:r>
    </w:p>
    <w:p w14:paraId="0436A5E5" w14:textId="266B6EA4" w:rsidR="008B04FE" w:rsidRPr="00E410F5" w:rsidRDefault="00E410F5" w:rsidP="00E410F5">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E410F5">
        <w:rPr>
          <w:rFonts w:eastAsia="PMingLiU"/>
          <w:i/>
          <w:iCs/>
          <w:spacing w:val="-2"/>
          <w:sz w:val="20"/>
          <w:lang w:val="en-US" w:eastAsia="zh-TW"/>
        </w:rPr>
        <w:t xml:space="preserve">PMK-R0Name-Salt = </w:t>
      </w:r>
      <w:proofErr w:type="spellStart"/>
      <w:r w:rsidRPr="00E410F5">
        <w:rPr>
          <w:rFonts w:eastAsia="PMingLiU"/>
          <w:i/>
          <w:iCs/>
          <w:spacing w:val="-2"/>
          <w:sz w:val="20"/>
          <w:lang w:val="en-US" w:eastAsia="zh-TW"/>
        </w:rPr>
        <w:t>ExtractBits</w:t>
      </w:r>
      <w:proofErr w:type="spellEnd"/>
      <w:r w:rsidRPr="00E410F5">
        <w:rPr>
          <w:rFonts w:eastAsia="PMingLiU"/>
          <w:i/>
          <w:iCs/>
          <w:spacing w:val="-2"/>
          <w:sz w:val="20"/>
          <w:lang w:val="en-US" w:eastAsia="zh-TW"/>
        </w:rPr>
        <w:t>(R0-Key-Data, Q, 128)</w:t>
      </w:r>
    </w:p>
    <w:p w14:paraId="3A48D33D" w14:textId="7942EAAB" w:rsidR="008B04FE" w:rsidRPr="008B04FE" w:rsidRDefault="008B04FE" w:rsidP="003D3577">
      <w:pPr>
        <w:widowControl w:val="0"/>
        <w:tabs>
          <w:tab w:val="left" w:pos="2160"/>
        </w:tabs>
        <w:kinsoku w:val="0"/>
        <w:overflowPunct w:val="0"/>
        <w:autoSpaceDE w:val="0"/>
        <w:autoSpaceDN w:val="0"/>
        <w:adjustRightInd w:val="0"/>
        <w:spacing w:before="50"/>
        <w:rPr>
          <w:rFonts w:eastAsia="PMingLiU"/>
          <w:i/>
          <w:iCs/>
          <w:spacing w:val="-2"/>
          <w:sz w:val="20"/>
          <w:lang w:val="en-US" w:eastAsia="zh-TW"/>
        </w:rPr>
      </w:pPr>
      <w:r w:rsidRPr="008B04FE">
        <w:rPr>
          <w:rFonts w:eastAsia="PMingLiU"/>
          <w:i/>
          <w:iCs/>
          <w:spacing w:val="-2"/>
          <w:sz w:val="20"/>
          <w:lang w:val="en-US" w:eastAsia="zh-TW"/>
        </w:rPr>
        <w:t>PMKR0Name = Truncate-128(Hash(“FT-R0N” || PMK-R0Name-Salt))</w:t>
      </w:r>
    </w:p>
    <w:p w14:paraId="42D46B28" w14:textId="77777777" w:rsidR="00203B02" w:rsidRDefault="00203B02"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77777777"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58B9B092"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PMKSACachingRivacy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05C71DC9"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such that PMKID and PMKR0Name cannot be used for tracking</w:t>
      </w:r>
      <w:r>
        <w:rPr>
          <w:rFonts w:eastAsia="PMingLiU"/>
          <w:spacing w:val="-2"/>
          <w:sz w:val="20"/>
          <w:lang w:val="en-US" w:eastAsia="zh-TW"/>
        </w:rPr>
        <w:t>.</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2C164F6A" w14:textId="77777777" w:rsidR="00FE02EF" w:rsidRDefault="00FE02EF" w:rsidP="00BB7986">
      <w:pPr>
        <w:pStyle w:val="T"/>
        <w:spacing w:before="0"/>
        <w:rPr>
          <w:rFonts w:eastAsia="MS Gothic"/>
          <w:kern w:val="24"/>
        </w:rPr>
      </w:pP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A2FF292" w14:textId="77777777" w:rsidR="000F56C0" w:rsidRPr="006B77CC" w:rsidRDefault="000F56C0" w:rsidP="003D3577">
      <w:pPr>
        <w:widowControl w:val="0"/>
        <w:tabs>
          <w:tab w:val="left" w:pos="2160"/>
        </w:tabs>
        <w:kinsoku w:val="0"/>
        <w:overflowPunct w:val="0"/>
        <w:autoSpaceDE w:val="0"/>
        <w:autoSpaceDN w:val="0"/>
        <w:adjustRightInd w:val="0"/>
        <w:spacing w:before="50"/>
        <w:rPr>
          <w:rFonts w:eastAsia="PMingLiU"/>
          <w:spacing w:val="-2"/>
          <w:sz w:val="20"/>
          <w:lang w:eastAsia="zh-TW"/>
        </w:rPr>
      </w:pPr>
    </w:p>
    <w:p w14:paraId="549D9CD8" w14:textId="0B29D9BB" w:rsidR="00692F1B" w:rsidRDefault="001373F8" w:rsidP="0053696C">
      <w:pPr>
        <w:rPr>
          <w:rFonts w:eastAsia="PMingLiU"/>
          <w:spacing w:val="-2"/>
          <w:sz w:val="20"/>
          <w:lang w:val="en-US" w:eastAsia="zh-TW"/>
        </w:rPr>
      </w:pPr>
      <w:r>
        <w:rPr>
          <w:rFonts w:eastAsia="PMingLiU"/>
          <w:spacing w:val="-2"/>
          <w:sz w:val="20"/>
          <w:lang w:eastAsia="zh-TW"/>
        </w:rPr>
        <w:t xml:space="preserve">For non-MLO, </w:t>
      </w:r>
      <w:r w:rsidR="00E81F1C">
        <w:rPr>
          <w:rFonts w:eastAsia="PMingLiU"/>
          <w:spacing w:val="-2"/>
          <w:sz w:val="20"/>
          <w:lang w:eastAsia="zh-TW"/>
        </w:rPr>
        <w:t>i</w:t>
      </w:r>
      <w:r w:rsidR="004E34D5">
        <w:rPr>
          <w:rFonts w:eastAsia="PMingLiU"/>
          <w:spacing w:val="-2"/>
          <w:sz w:val="20"/>
          <w:lang w:eastAsia="zh-TW"/>
        </w:rPr>
        <w:t xml:space="preserve">f </w:t>
      </w:r>
      <w:r w:rsidR="009A550C">
        <w:rPr>
          <w:rFonts w:eastAsia="PMingLiU"/>
          <w:spacing w:val="-2"/>
          <w:sz w:val="20"/>
          <w:lang w:eastAsia="zh-TW"/>
        </w:rPr>
        <w:t xml:space="preserve">both </w:t>
      </w:r>
      <w:r w:rsidR="004E34D5">
        <w:rPr>
          <w:rFonts w:eastAsia="PMingLiU"/>
          <w:spacing w:val="-2"/>
          <w:sz w:val="20"/>
          <w:lang w:eastAsia="zh-TW"/>
        </w:rPr>
        <w:t xml:space="preserve">an EDP non-AP STA </w:t>
      </w:r>
      <w:r w:rsidR="009A550C">
        <w:rPr>
          <w:rFonts w:eastAsia="PMingLiU"/>
          <w:spacing w:val="-2"/>
          <w:sz w:val="20"/>
          <w:lang w:eastAsia="zh-TW"/>
        </w:rPr>
        <w:t xml:space="preserve">and </w:t>
      </w:r>
      <w:r w:rsidR="002478C4">
        <w:rPr>
          <w:rFonts w:eastAsia="PMingLiU"/>
          <w:spacing w:val="-2"/>
          <w:sz w:val="20"/>
          <w:lang w:eastAsia="zh-TW"/>
        </w:rPr>
        <w:t xml:space="preserve">an EDP AP </w:t>
      </w:r>
      <w:r w:rsidR="00383EF6">
        <w:rPr>
          <w:rFonts w:eastAsia="PMingLiU"/>
          <w:spacing w:val="-2"/>
          <w:sz w:val="20"/>
          <w:lang w:eastAsia="zh-TW"/>
        </w:rPr>
        <w:t xml:space="preserve">set the </w:t>
      </w:r>
      <w:r w:rsidR="00383EF6">
        <w:rPr>
          <w:rFonts w:eastAsia="PMingLiU"/>
          <w:sz w:val="18"/>
          <w:szCs w:val="18"/>
          <w:lang w:val="en-US" w:eastAsia="zh-TW"/>
        </w:rPr>
        <w:t xml:space="preserve">PMKSA Caching Privacy Support </w:t>
      </w:r>
      <w:r w:rsidR="00383EF6" w:rsidRPr="005C40D1">
        <w:rPr>
          <w:rFonts w:eastAsia="PMingLiU"/>
          <w:spacing w:val="-2"/>
          <w:sz w:val="20"/>
          <w:lang w:val="en-US" w:eastAsia="zh-TW"/>
        </w:rPr>
        <w:t>subfie</w:t>
      </w:r>
      <w:r w:rsidR="00383EF6">
        <w:rPr>
          <w:rFonts w:eastAsia="PMingLiU"/>
          <w:spacing w:val="-2"/>
          <w:sz w:val="20"/>
          <w:lang w:val="en-US" w:eastAsia="zh-TW"/>
        </w:rPr>
        <w:t>l</w:t>
      </w:r>
      <w:r w:rsidR="00383EF6" w:rsidRPr="005C40D1">
        <w:rPr>
          <w:rFonts w:eastAsia="PMingLiU"/>
          <w:spacing w:val="-2"/>
          <w:sz w:val="20"/>
          <w:lang w:val="en-US" w:eastAsia="zh-TW"/>
        </w:rPr>
        <w:t>d in the RSNXE to 1</w:t>
      </w:r>
      <w:r w:rsidR="006352F2">
        <w:rPr>
          <w:rFonts w:eastAsia="PMingLiU"/>
          <w:spacing w:val="-2"/>
          <w:sz w:val="20"/>
          <w:lang w:val="en-US" w:eastAsia="zh-TW"/>
        </w:rPr>
        <w:t xml:space="preserve">, </w:t>
      </w:r>
      <w:r w:rsidR="0019156B">
        <w:rPr>
          <w:rFonts w:eastAsia="PMingLiU"/>
          <w:spacing w:val="-2"/>
          <w:sz w:val="20"/>
          <w:lang w:val="en-US" w:eastAsia="zh-TW"/>
        </w:rPr>
        <w:t>the EDP non-AP STA shall randomize over</w:t>
      </w:r>
      <w:r w:rsidR="00A4391E">
        <w:rPr>
          <w:rFonts w:eastAsia="PMingLiU"/>
          <w:spacing w:val="-2"/>
          <w:sz w:val="20"/>
          <w:lang w:val="en-US" w:eastAsia="zh-TW"/>
        </w:rPr>
        <w:t>-</w:t>
      </w:r>
      <w:r w:rsidR="0019156B">
        <w:rPr>
          <w:rFonts w:eastAsia="PMingLiU"/>
          <w:spacing w:val="-2"/>
          <w:sz w:val="20"/>
          <w:lang w:val="en-US" w:eastAsia="zh-TW"/>
        </w:rPr>
        <w:t>the</w:t>
      </w:r>
      <w:r w:rsidR="00A4391E">
        <w:rPr>
          <w:rFonts w:eastAsia="PMingLiU"/>
          <w:spacing w:val="-2"/>
          <w:sz w:val="20"/>
          <w:lang w:val="en-US" w:eastAsia="zh-TW"/>
        </w:rPr>
        <w:t>-</w:t>
      </w:r>
      <w:r w:rsidR="0019156B">
        <w:rPr>
          <w:rFonts w:eastAsia="PMingLiU"/>
          <w:spacing w:val="-2"/>
          <w:sz w:val="20"/>
          <w:lang w:val="en-US" w:eastAsia="zh-TW"/>
        </w:rPr>
        <w:t xml:space="preserve">air </w:t>
      </w:r>
      <w:r w:rsidR="00B7377E">
        <w:rPr>
          <w:rFonts w:eastAsia="PMingLiU"/>
          <w:spacing w:val="-2"/>
          <w:sz w:val="20"/>
          <w:lang w:val="en-US" w:eastAsia="zh-TW"/>
        </w:rPr>
        <w:t xml:space="preserve">STA </w:t>
      </w:r>
      <w:r w:rsidR="0019156B">
        <w:rPr>
          <w:rFonts w:eastAsia="PMingLiU"/>
          <w:spacing w:val="-2"/>
          <w:sz w:val="20"/>
          <w:lang w:val="en-US" w:eastAsia="zh-TW"/>
        </w:rPr>
        <w:t xml:space="preserve">MAC address </w:t>
      </w:r>
      <w:r w:rsidR="007B24CB">
        <w:rPr>
          <w:rFonts w:eastAsia="PMingLiU"/>
          <w:spacing w:val="-2"/>
          <w:sz w:val="20"/>
          <w:lang w:val="en-US" w:eastAsia="zh-TW"/>
        </w:rPr>
        <w:t xml:space="preserve">while indicating PMKID </w:t>
      </w:r>
      <w:r w:rsidR="00550C05">
        <w:rPr>
          <w:rFonts w:eastAsia="PMingLiU"/>
          <w:spacing w:val="-2"/>
          <w:sz w:val="20"/>
          <w:lang w:val="en-US" w:eastAsia="zh-TW"/>
        </w:rPr>
        <w:t xml:space="preserve">to the EDP AP </w:t>
      </w:r>
      <w:r w:rsidR="007B24CB">
        <w:rPr>
          <w:rFonts w:eastAsia="PMingLiU"/>
          <w:spacing w:val="-2"/>
          <w:sz w:val="20"/>
          <w:lang w:val="en-US" w:eastAsia="zh-TW"/>
        </w:rPr>
        <w:t>to identify cached PMKSA.</w:t>
      </w:r>
      <w:r w:rsidR="00DD0AC2">
        <w:rPr>
          <w:rFonts w:eastAsia="PMingLiU"/>
          <w:spacing w:val="-2"/>
          <w:sz w:val="20"/>
          <w:lang w:val="en-US" w:eastAsia="zh-TW"/>
        </w:rPr>
        <w:t xml:space="preserve"> </w:t>
      </w:r>
    </w:p>
    <w:p w14:paraId="5F404DB3" w14:textId="77777777" w:rsidR="00692F1B" w:rsidRDefault="00692F1B" w:rsidP="0053696C">
      <w:pPr>
        <w:rPr>
          <w:rFonts w:eastAsia="PMingLiU"/>
          <w:spacing w:val="-2"/>
          <w:sz w:val="20"/>
          <w:lang w:val="en-US" w:eastAsia="zh-TW"/>
        </w:rPr>
      </w:pPr>
    </w:p>
    <w:p w14:paraId="13A86DFA" w14:textId="04CD7CBF" w:rsidR="00692F1B" w:rsidRDefault="00E81F1C" w:rsidP="0053696C">
      <w:pPr>
        <w:rPr>
          <w:rFonts w:eastAsia="PMingLiU"/>
          <w:spacing w:val="-2"/>
          <w:sz w:val="20"/>
          <w:lang w:val="en-US" w:eastAsia="zh-TW"/>
        </w:rPr>
      </w:pPr>
      <w:r>
        <w:rPr>
          <w:rFonts w:eastAsia="PMingLiU"/>
          <w:spacing w:val="-2"/>
          <w:sz w:val="20"/>
          <w:lang w:eastAsia="zh-TW"/>
        </w:rPr>
        <w:t>For MLO, i</w:t>
      </w:r>
      <w:r w:rsidR="00823542">
        <w:rPr>
          <w:rFonts w:eastAsia="PMingLiU"/>
          <w:spacing w:val="-2"/>
          <w:sz w:val="20"/>
          <w:lang w:eastAsia="zh-TW"/>
        </w:rPr>
        <w:t xml:space="preserve">f </w:t>
      </w:r>
      <w:r w:rsidR="008A00C1">
        <w:rPr>
          <w:rFonts w:eastAsia="PMingLiU"/>
          <w:spacing w:val="-2"/>
          <w:sz w:val="20"/>
          <w:lang w:eastAsia="zh-TW"/>
        </w:rPr>
        <w:t xml:space="preserve">both </w:t>
      </w:r>
      <w:r w:rsidR="00D75D4B">
        <w:rPr>
          <w:rFonts w:eastAsia="PMingLiU"/>
          <w:spacing w:val="-2"/>
          <w:sz w:val="20"/>
          <w:lang w:eastAsia="zh-TW"/>
        </w:rPr>
        <w:t>any</w:t>
      </w:r>
      <w:r w:rsidR="00823542">
        <w:rPr>
          <w:rFonts w:eastAsia="PMingLiU"/>
          <w:spacing w:val="-2"/>
          <w:sz w:val="20"/>
          <w:lang w:eastAsia="zh-TW"/>
        </w:rPr>
        <w:t xml:space="preserve"> EDP non-AP STA </w:t>
      </w:r>
      <w:r w:rsidR="00D75D4B">
        <w:rPr>
          <w:rFonts w:eastAsia="PMingLiU"/>
          <w:spacing w:val="-2"/>
          <w:sz w:val="20"/>
          <w:lang w:eastAsia="zh-TW"/>
        </w:rPr>
        <w:t xml:space="preserve">affiliated with </w:t>
      </w:r>
      <w:r w:rsidR="00723D82">
        <w:rPr>
          <w:rFonts w:eastAsia="PMingLiU"/>
          <w:spacing w:val="-2"/>
          <w:sz w:val="20"/>
          <w:lang w:eastAsia="zh-TW"/>
        </w:rPr>
        <w:t xml:space="preserve">an EDP non-AP MLD </w:t>
      </w:r>
      <w:r w:rsidR="00823542">
        <w:rPr>
          <w:rFonts w:eastAsia="PMingLiU"/>
          <w:spacing w:val="-2"/>
          <w:sz w:val="20"/>
          <w:lang w:eastAsia="zh-TW"/>
        </w:rPr>
        <w:t>and an</w:t>
      </w:r>
      <w:r w:rsidR="00723D82">
        <w:rPr>
          <w:rFonts w:eastAsia="PMingLiU"/>
          <w:spacing w:val="-2"/>
          <w:sz w:val="20"/>
          <w:lang w:eastAsia="zh-TW"/>
        </w:rPr>
        <w:t>y</w:t>
      </w:r>
      <w:r w:rsidR="00823542">
        <w:rPr>
          <w:rFonts w:eastAsia="PMingLiU"/>
          <w:spacing w:val="-2"/>
          <w:sz w:val="20"/>
          <w:lang w:eastAsia="zh-TW"/>
        </w:rPr>
        <w:t xml:space="preserve"> EDP AP</w:t>
      </w:r>
      <w:r w:rsidR="00723D82">
        <w:rPr>
          <w:rFonts w:eastAsia="PMingLiU"/>
          <w:spacing w:val="-2"/>
          <w:sz w:val="20"/>
          <w:lang w:eastAsia="zh-TW"/>
        </w:rPr>
        <w:t xml:space="preserve"> affiliated with an EDP AP MLD</w:t>
      </w:r>
      <w:r w:rsidR="00823542">
        <w:rPr>
          <w:rFonts w:eastAsia="PMingLiU"/>
          <w:spacing w:val="-2"/>
          <w:sz w:val="20"/>
          <w:lang w:eastAsia="zh-TW"/>
        </w:rPr>
        <w:t xml:space="preserve"> set the </w:t>
      </w:r>
      <w:r w:rsidR="00823542">
        <w:rPr>
          <w:rFonts w:eastAsia="PMingLiU"/>
          <w:sz w:val="18"/>
          <w:szCs w:val="18"/>
          <w:lang w:val="en-US" w:eastAsia="zh-TW"/>
        </w:rPr>
        <w:t xml:space="preserve">PMKSA Caching Privacy Support </w:t>
      </w:r>
      <w:r w:rsidR="00823542" w:rsidRPr="005C40D1">
        <w:rPr>
          <w:rFonts w:eastAsia="PMingLiU"/>
          <w:spacing w:val="-2"/>
          <w:sz w:val="20"/>
          <w:lang w:val="en-US" w:eastAsia="zh-TW"/>
        </w:rPr>
        <w:t>subfie</w:t>
      </w:r>
      <w:r w:rsidR="00823542">
        <w:rPr>
          <w:rFonts w:eastAsia="PMingLiU"/>
          <w:spacing w:val="-2"/>
          <w:sz w:val="20"/>
          <w:lang w:val="en-US" w:eastAsia="zh-TW"/>
        </w:rPr>
        <w:t>l</w:t>
      </w:r>
      <w:r w:rsidR="00823542" w:rsidRPr="005C40D1">
        <w:rPr>
          <w:rFonts w:eastAsia="PMingLiU"/>
          <w:spacing w:val="-2"/>
          <w:sz w:val="20"/>
          <w:lang w:val="en-US" w:eastAsia="zh-TW"/>
        </w:rPr>
        <w:t>d in the RSNXE to 1</w:t>
      </w:r>
      <w:r w:rsidR="00823542">
        <w:rPr>
          <w:rFonts w:eastAsia="PMingLiU"/>
          <w:spacing w:val="-2"/>
          <w:sz w:val="20"/>
          <w:lang w:val="en-US" w:eastAsia="zh-TW"/>
        </w:rPr>
        <w:t xml:space="preserve">, the EDP non-AP </w:t>
      </w:r>
      <w:r w:rsidR="00BD2548">
        <w:rPr>
          <w:rFonts w:eastAsia="PMingLiU"/>
          <w:spacing w:val="-2"/>
          <w:sz w:val="20"/>
          <w:lang w:val="en-US" w:eastAsia="zh-TW"/>
        </w:rPr>
        <w:t>MLD</w:t>
      </w:r>
      <w:r w:rsidR="00823542">
        <w:rPr>
          <w:rFonts w:eastAsia="PMingLiU"/>
          <w:spacing w:val="-2"/>
          <w:sz w:val="20"/>
          <w:lang w:val="en-US" w:eastAsia="zh-TW"/>
        </w:rPr>
        <w:t xml:space="preserve"> shall randomize over</w:t>
      </w:r>
      <w:r w:rsidR="00A4391E">
        <w:rPr>
          <w:rFonts w:eastAsia="PMingLiU"/>
          <w:spacing w:val="-2"/>
          <w:sz w:val="20"/>
          <w:lang w:val="en-US" w:eastAsia="zh-TW"/>
        </w:rPr>
        <w:t>-</w:t>
      </w:r>
      <w:r w:rsidR="00823542">
        <w:rPr>
          <w:rFonts w:eastAsia="PMingLiU"/>
          <w:spacing w:val="-2"/>
          <w:sz w:val="20"/>
          <w:lang w:val="en-US" w:eastAsia="zh-TW"/>
        </w:rPr>
        <w:t>the</w:t>
      </w:r>
      <w:r w:rsidR="00A4391E">
        <w:rPr>
          <w:rFonts w:eastAsia="PMingLiU"/>
          <w:spacing w:val="-2"/>
          <w:sz w:val="20"/>
          <w:lang w:val="en-US" w:eastAsia="zh-TW"/>
        </w:rPr>
        <w:t>-</w:t>
      </w:r>
      <w:r w:rsidR="00823542">
        <w:rPr>
          <w:rFonts w:eastAsia="PMingLiU"/>
          <w:spacing w:val="-2"/>
          <w:sz w:val="20"/>
          <w:lang w:val="en-US" w:eastAsia="zh-TW"/>
        </w:rPr>
        <w:t xml:space="preserve">air </w:t>
      </w:r>
      <w:r w:rsidR="00B7377E">
        <w:rPr>
          <w:rFonts w:eastAsia="PMingLiU"/>
          <w:spacing w:val="-2"/>
          <w:sz w:val="20"/>
          <w:lang w:val="en-US" w:eastAsia="zh-TW"/>
        </w:rPr>
        <w:t xml:space="preserve">STA </w:t>
      </w:r>
      <w:r w:rsidR="00823542">
        <w:rPr>
          <w:rFonts w:eastAsia="PMingLiU"/>
          <w:spacing w:val="-2"/>
          <w:sz w:val="20"/>
          <w:lang w:val="en-US" w:eastAsia="zh-TW"/>
        </w:rPr>
        <w:t>MAC address</w:t>
      </w:r>
      <w:r w:rsidR="00BD2548">
        <w:rPr>
          <w:rFonts w:eastAsia="PMingLiU"/>
          <w:spacing w:val="-2"/>
          <w:sz w:val="20"/>
          <w:lang w:val="en-US" w:eastAsia="zh-TW"/>
        </w:rPr>
        <w:t xml:space="preserve"> and </w:t>
      </w:r>
      <w:r w:rsidR="001373F8">
        <w:rPr>
          <w:rFonts w:eastAsia="PMingLiU"/>
          <w:spacing w:val="-2"/>
          <w:sz w:val="20"/>
          <w:lang w:val="en-US" w:eastAsia="zh-TW"/>
        </w:rPr>
        <w:t>MLD MAC address</w:t>
      </w:r>
      <w:r w:rsidR="00823542">
        <w:rPr>
          <w:rFonts w:eastAsia="PMingLiU"/>
          <w:spacing w:val="-2"/>
          <w:sz w:val="20"/>
          <w:lang w:val="en-US" w:eastAsia="zh-TW"/>
        </w:rPr>
        <w:t xml:space="preserve"> while indicating PMKID to the EDP AP</w:t>
      </w:r>
      <w:r w:rsidR="00BD2548">
        <w:rPr>
          <w:rFonts w:eastAsia="PMingLiU"/>
          <w:spacing w:val="-2"/>
          <w:sz w:val="20"/>
          <w:lang w:val="en-US" w:eastAsia="zh-TW"/>
        </w:rPr>
        <w:t xml:space="preserve"> MLD</w:t>
      </w:r>
      <w:r w:rsidR="00823542">
        <w:rPr>
          <w:rFonts w:eastAsia="PMingLiU"/>
          <w:spacing w:val="-2"/>
          <w:sz w:val="20"/>
          <w:lang w:val="en-US" w:eastAsia="zh-TW"/>
        </w:rPr>
        <w:t xml:space="preserve"> to identify cached PMKSA. </w:t>
      </w:r>
    </w:p>
    <w:p w14:paraId="08E250AF" w14:textId="6C92208C" w:rsidR="00692F1B" w:rsidRPr="00AC637C" w:rsidRDefault="00AC637C" w:rsidP="00AC637C">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7C10C530" w14:textId="77777777" w:rsidR="00692F1B" w:rsidRDefault="00692F1B" w:rsidP="0053696C">
      <w:pPr>
        <w:rPr>
          <w:rFonts w:eastAsia="PMingLiU"/>
          <w:spacing w:val="-2"/>
          <w:sz w:val="20"/>
          <w:lang w:val="en-US" w:eastAsia="zh-TW"/>
        </w:rPr>
      </w:pPr>
    </w:p>
    <w:p w14:paraId="6D32C151" w14:textId="45F3B392" w:rsidR="0053696C" w:rsidRPr="00DD0AC2" w:rsidRDefault="00DD0AC2" w:rsidP="0053696C">
      <w:pPr>
        <w:rPr>
          <w:rFonts w:eastAsia="PMingLiU"/>
          <w:spacing w:val="-2"/>
          <w:sz w:val="20"/>
          <w:lang w:val="en-US" w:eastAsia="zh-TW"/>
        </w:rPr>
      </w:pPr>
      <w:r>
        <w:rPr>
          <w:rFonts w:eastAsia="PMingLiU"/>
          <w:spacing w:val="-2"/>
          <w:sz w:val="20"/>
          <w:lang w:val="en-US" w:eastAsia="zh-TW"/>
        </w:rPr>
        <w:t>A</w:t>
      </w:r>
      <w:r w:rsidR="006352F2">
        <w:rPr>
          <w:rFonts w:eastAsia="PMingLiU"/>
          <w:spacing w:val="-2"/>
          <w:sz w:val="20"/>
          <w:lang w:val="en-US" w:eastAsia="zh-TW"/>
        </w:rPr>
        <w:t xml:space="preserve">fter </w:t>
      </w:r>
      <w:r>
        <w:rPr>
          <w:rFonts w:eastAsia="PMingLiU"/>
          <w:spacing w:val="-2"/>
          <w:sz w:val="20"/>
          <w:lang w:val="en-US" w:eastAsia="zh-TW"/>
        </w:rPr>
        <w:t>the indicated</w:t>
      </w:r>
      <w:r w:rsidR="00A2083F">
        <w:rPr>
          <w:rFonts w:eastAsia="PMingLiU"/>
          <w:spacing w:val="-2"/>
          <w:sz w:val="20"/>
          <w:lang w:val="en-US" w:eastAsia="zh-TW"/>
        </w:rPr>
        <w:t xml:space="preserve"> PMKID identif</w:t>
      </w:r>
      <w:r>
        <w:rPr>
          <w:rFonts w:eastAsia="PMingLiU"/>
          <w:spacing w:val="-2"/>
          <w:sz w:val="20"/>
          <w:lang w:val="en-US" w:eastAsia="zh-TW"/>
        </w:rPr>
        <w:t>ies a</w:t>
      </w:r>
      <w:r w:rsidR="00A2083F">
        <w:rPr>
          <w:rFonts w:eastAsia="PMingLiU"/>
          <w:spacing w:val="-2"/>
          <w:sz w:val="20"/>
          <w:lang w:val="en-US" w:eastAsia="zh-TW"/>
        </w:rPr>
        <w:t xml:space="preserve"> </w:t>
      </w:r>
      <w:r w:rsidR="00A2083F" w:rsidRPr="0053696C">
        <w:rPr>
          <w:rFonts w:eastAsia="PMingLiU"/>
          <w:sz w:val="18"/>
          <w:szCs w:val="18"/>
          <w:lang w:val="en-US" w:eastAsia="zh-TW"/>
        </w:rPr>
        <w:t>cached PMKSA</w:t>
      </w:r>
      <w:r w:rsidR="009929D5">
        <w:rPr>
          <w:rFonts w:eastAsia="PMingLiU"/>
          <w:sz w:val="18"/>
          <w:szCs w:val="18"/>
          <w:lang w:val="en-US" w:eastAsia="zh-TW"/>
        </w:rPr>
        <w:t>,</w:t>
      </w:r>
      <w:r w:rsidR="00A2083F" w:rsidRPr="0053696C">
        <w:rPr>
          <w:rFonts w:eastAsia="PMingLiU"/>
          <w:sz w:val="18"/>
          <w:szCs w:val="18"/>
          <w:lang w:val="en-US" w:eastAsia="zh-TW"/>
        </w:rPr>
        <w:t xml:space="preserve"> and </w:t>
      </w:r>
      <w:r w:rsidR="00622A6D">
        <w:rPr>
          <w:rFonts w:eastAsia="PMingLiU"/>
          <w:sz w:val="18"/>
          <w:szCs w:val="18"/>
          <w:lang w:val="en-US" w:eastAsia="zh-TW"/>
        </w:rPr>
        <w:t xml:space="preserve">a </w:t>
      </w:r>
      <w:r>
        <w:rPr>
          <w:rFonts w:eastAsia="PMingLiU"/>
          <w:sz w:val="18"/>
          <w:szCs w:val="18"/>
          <w:lang w:val="en-US" w:eastAsia="zh-TW"/>
        </w:rPr>
        <w:t>PTKSA is established using the identified PMKSA</w:t>
      </w:r>
      <w:r w:rsidR="00A2083F" w:rsidRPr="0053696C">
        <w:rPr>
          <w:rFonts w:eastAsia="PMingLiU"/>
          <w:sz w:val="18"/>
          <w:szCs w:val="18"/>
          <w:lang w:val="en-US" w:eastAsia="zh-TW"/>
        </w:rPr>
        <w:t xml:space="preserve">, </w:t>
      </w:r>
      <w:r w:rsidR="00952B4B" w:rsidRPr="0053696C">
        <w:rPr>
          <w:rFonts w:eastAsia="PMingLiU"/>
          <w:sz w:val="18"/>
          <w:szCs w:val="18"/>
          <w:lang w:val="en-US" w:eastAsia="zh-TW"/>
        </w:rPr>
        <w:t>both the EDP non-AP STA and the EDP AP</w:t>
      </w:r>
      <w:r w:rsidR="0032540C">
        <w:rPr>
          <w:rFonts w:eastAsia="PMingLiU"/>
          <w:sz w:val="18"/>
          <w:szCs w:val="18"/>
          <w:lang w:val="en-US" w:eastAsia="zh-TW"/>
        </w:rPr>
        <w:t xml:space="preserve"> or the EDP non-AP MLD and the EDP AP MLD</w:t>
      </w:r>
      <w:r w:rsidR="00952B4B" w:rsidRPr="0053696C">
        <w:rPr>
          <w:rFonts w:eastAsia="PMingLiU"/>
          <w:sz w:val="18"/>
          <w:szCs w:val="18"/>
          <w:lang w:val="en-US" w:eastAsia="zh-TW"/>
        </w:rPr>
        <w:t xml:space="preserve"> </w:t>
      </w:r>
      <w:r w:rsidR="008A76A1" w:rsidRPr="00293B8A">
        <w:rPr>
          <w:rFonts w:eastAsia="PMingLiU"/>
          <w:sz w:val="18"/>
          <w:szCs w:val="18"/>
          <w:lang w:val="en-US" w:eastAsia="zh-TW"/>
        </w:rPr>
        <w:t>shall</w:t>
      </w:r>
      <w:r w:rsidR="008A76A1">
        <w:rPr>
          <w:rFonts w:eastAsia="PMingLiU"/>
          <w:sz w:val="18"/>
          <w:szCs w:val="18"/>
          <w:lang w:val="en-US" w:eastAsia="zh-TW"/>
        </w:rPr>
        <w:t xml:space="preserve"> </w:t>
      </w:r>
      <w:r w:rsidR="00952B4B" w:rsidRPr="0053696C">
        <w:rPr>
          <w:rFonts w:eastAsia="PMingLiU"/>
          <w:sz w:val="18"/>
          <w:szCs w:val="18"/>
          <w:lang w:val="en-US" w:eastAsia="zh-TW"/>
        </w:rPr>
        <w:t>re</w:t>
      </w:r>
      <w:r w:rsidR="005F09AC">
        <w:rPr>
          <w:rFonts w:eastAsia="PMingLiU"/>
          <w:sz w:val="18"/>
          <w:szCs w:val="18"/>
          <w:lang w:val="en-US" w:eastAsia="zh-TW"/>
        </w:rPr>
        <w:t>compute</w:t>
      </w:r>
      <w:r w:rsidR="00952B4B" w:rsidRPr="0053696C">
        <w:rPr>
          <w:rFonts w:eastAsia="PMingLiU"/>
          <w:sz w:val="18"/>
          <w:szCs w:val="18"/>
          <w:lang w:val="en-US" w:eastAsia="zh-TW"/>
        </w:rPr>
        <w:t xml:space="preserve"> </w:t>
      </w:r>
      <w:r w:rsidR="00AB5D0E">
        <w:rPr>
          <w:rFonts w:eastAsia="PMingLiU"/>
          <w:sz w:val="18"/>
          <w:szCs w:val="18"/>
          <w:lang w:val="en-US" w:eastAsia="zh-TW"/>
        </w:rPr>
        <w:t xml:space="preserve">the </w:t>
      </w:r>
      <w:r w:rsidR="00952B4B" w:rsidRPr="0053696C">
        <w:rPr>
          <w:rFonts w:eastAsia="PMingLiU"/>
          <w:sz w:val="18"/>
          <w:szCs w:val="18"/>
          <w:lang w:val="en-US" w:eastAsia="zh-TW"/>
        </w:rPr>
        <w:t xml:space="preserve">PMKID </w:t>
      </w:r>
      <w:r w:rsidR="00AB5D0E">
        <w:rPr>
          <w:rFonts w:eastAsia="PMingLiU"/>
          <w:sz w:val="18"/>
          <w:szCs w:val="18"/>
          <w:lang w:val="en-US" w:eastAsia="zh-TW"/>
        </w:rPr>
        <w:t xml:space="preserve">for the identified PMKSA </w:t>
      </w:r>
      <w:r w:rsidR="00952B4B" w:rsidRPr="0053696C">
        <w:rPr>
          <w:rFonts w:eastAsia="PMingLiU"/>
          <w:sz w:val="18"/>
          <w:szCs w:val="18"/>
          <w:lang w:val="en-US" w:eastAsia="zh-TW"/>
        </w:rPr>
        <w:t xml:space="preserve">as defined in </w:t>
      </w:r>
      <w:r w:rsidR="006E4B46" w:rsidRPr="0053696C">
        <w:rPr>
          <w:rFonts w:eastAsia="PMingLiU"/>
          <w:sz w:val="18"/>
          <w:szCs w:val="18"/>
          <w:lang w:val="en-US" w:eastAsia="zh-TW"/>
        </w:rPr>
        <w:t xml:space="preserve"> </w:t>
      </w:r>
      <w:r w:rsidR="00927805" w:rsidRPr="0053696C">
        <w:rPr>
          <w:rFonts w:eastAsia="PMingLiU"/>
          <w:sz w:val="18"/>
          <w:szCs w:val="18"/>
          <w:lang w:val="en-US" w:eastAsia="zh-TW"/>
        </w:rPr>
        <w:t xml:space="preserve">12.7.1.3 </w:t>
      </w:r>
      <w:r w:rsidR="0053696C">
        <w:rPr>
          <w:rFonts w:eastAsia="PMingLiU"/>
          <w:sz w:val="18"/>
          <w:szCs w:val="18"/>
          <w:lang w:val="en-US" w:eastAsia="zh-TW"/>
        </w:rPr>
        <w:t>(</w:t>
      </w:r>
      <w:r w:rsidR="00927805" w:rsidRPr="0053696C">
        <w:rPr>
          <w:rFonts w:eastAsia="PMingLiU"/>
          <w:sz w:val="18"/>
          <w:szCs w:val="18"/>
          <w:lang w:val="en-US" w:eastAsia="zh-TW"/>
        </w:rPr>
        <w:t>Pairwise key hierarchy</w:t>
      </w:r>
      <w:r w:rsidR="0053696C">
        <w:rPr>
          <w:rFonts w:eastAsia="PMingLiU"/>
          <w:sz w:val="18"/>
          <w:szCs w:val="18"/>
          <w:lang w:val="en-US" w:eastAsia="zh-TW"/>
        </w:rPr>
        <w:t>)</w:t>
      </w:r>
      <w:r w:rsidR="0053696C" w:rsidRPr="0053696C">
        <w:rPr>
          <w:rFonts w:eastAsia="PMingLiU"/>
          <w:sz w:val="18"/>
          <w:szCs w:val="18"/>
          <w:lang w:val="en-US" w:eastAsia="zh-TW"/>
        </w:rPr>
        <w:t xml:space="preserve"> and 12.7.1.6.3 </w:t>
      </w:r>
      <w:r w:rsidR="0053696C">
        <w:rPr>
          <w:rFonts w:eastAsia="PMingLiU"/>
          <w:sz w:val="18"/>
          <w:szCs w:val="18"/>
          <w:lang w:val="en-US" w:eastAsia="zh-TW"/>
        </w:rPr>
        <w:t>(</w:t>
      </w:r>
      <w:r w:rsidR="0053696C" w:rsidRPr="0053696C">
        <w:rPr>
          <w:rFonts w:eastAsia="PMingLiU"/>
          <w:sz w:val="18"/>
          <w:szCs w:val="18"/>
          <w:lang w:val="en-US" w:eastAsia="zh-TW"/>
        </w:rPr>
        <w:t>PMK-R0</w:t>
      </w:r>
      <w:r w:rsidR="0053696C">
        <w:rPr>
          <w:rFonts w:eastAsia="PMingLiU"/>
          <w:sz w:val="18"/>
          <w:szCs w:val="18"/>
          <w:lang w:val="en-US" w:eastAsia="zh-TW"/>
        </w:rPr>
        <w:t>) except that</w:t>
      </w:r>
    </w:p>
    <w:p w14:paraId="4643FFED" w14:textId="1B2BD039" w:rsidR="0053696C" w:rsidRPr="00B52AB4" w:rsidRDefault="003B04FB" w:rsidP="00B52AB4">
      <w:pPr>
        <w:pStyle w:val="ListParagraph"/>
        <w:numPr>
          <w:ilvl w:val="0"/>
          <w:numId w:val="16"/>
        </w:numPr>
        <w:ind w:leftChars="0"/>
        <w:rPr>
          <w:rFonts w:eastAsia="PMingLiU"/>
          <w:sz w:val="18"/>
          <w:szCs w:val="18"/>
          <w:lang w:val="en-US" w:eastAsia="zh-TW"/>
        </w:rPr>
      </w:pPr>
      <w:r>
        <w:rPr>
          <w:rFonts w:eastAsia="PMingLiU"/>
          <w:sz w:val="18"/>
          <w:szCs w:val="18"/>
          <w:lang w:val="en-US" w:eastAsia="zh-TW"/>
        </w:rPr>
        <w:t>w</w:t>
      </w:r>
      <w:r w:rsidR="00B52AB4" w:rsidRPr="00B52AB4">
        <w:rPr>
          <w:rFonts w:eastAsia="PMingLiU"/>
          <w:sz w:val="18"/>
          <w:szCs w:val="18"/>
          <w:lang w:val="en-US" w:eastAsia="zh-TW"/>
        </w:rPr>
        <w:t>hen the negotiated AKM is 00-0F-AC:8 or 00-0F-AC:24</w:t>
      </w:r>
      <w:r w:rsidR="00C851D0">
        <w:rPr>
          <w:rFonts w:eastAsia="PMingLiU"/>
          <w:sz w:val="18"/>
          <w:szCs w:val="18"/>
          <w:lang w:val="en-US" w:eastAsia="zh-TW"/>
        </w:rPr>
        <w:t xml:space="preserve"> or </w:t>
      </w:r>
      <w:r w:rsidR="00C851D0" w:rsidRPr="00B52AB4">
        <w:rPr>
          <w:rFonts w:eastAsia="PMingLiU"/>
          <w:sz w:val="18"/>
          <w:szCs w:val="18"/>
          <w:lang w:val="en-US" w:eastAsia="zh-TW"/>
        </w:rPr>
        <w:t>00-0F-AC:2</w:t>
      </w:r>
      <w:r w:rsidR="00C851D0">
        <w:rPr>
          <w:rFonts w:eastAsia="PMingLiU"/>
          <w:sz w:val="18"/>
          <w:szCs w:val="18"/>
          <w:lang w:val="en-US" w:eastAsia="zh-TW"/>
        </w:rPr>
        <w:t>5</w:t>
      </w:r>
      <w:r w:rsidR="00B52AB4" w:rsidRPr="00B52AB4">
        <w:rPr>
          <w:rFonts w:eastAsia="PMingLiU"/>
          <w:sz w:val="18"/>
          <w:szCs w:val="18"/>
          <w:lang w:val="en-US" w:eastAsia="zh-TW"/>
        </w:rPr>
        <w:t xml:space="preserve">, the </w:t>
      </w:r>
      <w:r w:rsidR="00C851D0">
        <w:rPr>
          <w:rFonts w:eastAsia="PMingLiU"/>
          <w:sz w:val="18"/>
          <w:szCs w:val="18"/>
          <w:lang w:val="en-US" w:eastAsia="zh-TW"/>
        </w:rPr>
        <w:t>PMKID</w:t>
      </w:r>
      <w:r w:rsidR="00B52AB4" w:rsidRPr="00B52AB4">
        <w:rPr>
          <w:rFonts w:eastAsia="PMingLiU"/>
          <w:sz w:val="18"/>
          <w:szCs w:val="18"/>
          <w:lang w:val="en-US" w:eastAsia="zh-TW"/>
        </w:rPr>
        <w:t xml:space="preserve"> is </w:t>
      </w:r>
      <w:r w:rsidR="00B52AB4">
        <w:rPr>
          <w:rFonts w:eastAsia="PMingLiU"/>
          <w:sz w:val="18"/>
          <w:szCs w:val="18"/>
          <w:lang w:val="en-US" w:eastAsia="zh-TW"/>
        </w:rPr>
        <w:t>re</w:t>
      </w:r>
      <w:r w:rsidR="005F09AC">
        <w:rPr>
          <w:rFonts w:eastAsia="PMingLiU"/>
          <w:sz w:val="18"/>
          <w:szCs w:val="18"/>
          <w:lang w:val="en-US" w:eastAsia="zh-TW"/>
        </w:rPr>
        <w:t>computed</w:t>
      </w:r>
      <w:r w:rsidR="00B52AB4">
        <w:rPr>
          <w:rFonts w:eastAsia="PMingLiU"/>
          <w:sz w:val="18"/>
          <w:szCs w:val="18"/>
          <w:lang w:val="en-US" w:eastAsia="zh-TW"/>
        </w:rPr>
        <w:t xml:space="preserve"> as </w:t>
      </w:r>
    </w:p>
    <w:p w14:paraId="50E885E3" w14:textId="79EDE4D2" w:rsidR="00383EF6" w:rsidRPr="00B52AB4" w:rsidRDefault="00383EF6" w:rsidP="00B52AB4">
      <w:pPr>
        <w:rPr>
          <w:rFonts w:eastAsia="PMingLiU"/>
          <w:sz w:val="18"/>
          <w:szCs w:val="18"/>
          <w:lang w:val="en-US" w:eastAsia="zh-TW"/>
        </w:rPr>
      </w:pPr>
    </w:p>
    <w:p w14:paraId="5F497106" w14:textId="1971F867" w:rsidR="00B52AB4" w:rsidRDefault="00B16821" w:rsidP="00D51786">
      <w:pPr>
        <w:ind w:firstLine="720"/>
        <w:rPr>
          <w:rFonts w:eastAsia="PMingLiU"/>
          <w:spacing w:val="-2"/>
          <w:sz w:val="20"/>
          <w:lang w:val="en-US" w:eastAsia="zh-TW"/>
        </w:rPr>
      </w:pPr>
      <w:r>
        <w:rPr>
          <w:rFonts w:eastAsia="PMingLiU"/>
          <w:spacing w:val="-2"/>
          <w:sz w:val="20"/>
          <w:lang w:val="en-US" w:eastAsia="zh-TW"/>
        </w:rPr>
        <w:t xml:space="preserve">PMKID = </w:t>
      </w:r>
      <w:r w:rsidR="00B52AB4">
        <w:rPr>
          <w:rFonts w:eastAsia="PMingLiU"/>
          <w:spacing w:val="-2"/>
          <w:sz w:val="20"/>
          <w:lang w:val="en-US" w:eastAsia="zh-TW"/>
        </w:rPr>
        <w:t>Truncate-128(HMAC-H</w:t>
      </w:r>
      <w:r w:rsidR="00A70FF7">
        <w:rPr>
          <w:rFonts w:eastAsia="PMingLiU"/>
          <w:spacing w:val="-2"/>
          <w:sz w:val="20"/>
          <w:lang w:val="en-US" w:eastAsia="zh-TW"/>
        </w:rPr>
        <w:t>ash</w:t>
      </w:r>
      <w:r w:rsidR="00B52AB4">
        <w:rPr>
          <w:rFonts w:eastAsia="PMingLiU"/>
          <w:spacing w:val="-2"/>
          <w:sz w:val="20"/>
          <w:lang w:val="en-US" w:eastAsia="zh-TW"/>
        </w:rPr>
        <w:t>(PMK, “PMK Name”||AA||SPA))</w:t>
      </w:r>
    </w:p>
    <w:p w14:paraId="72070E42" w14:textId="77777777" w:rsidR="00975808" w:rsidRDefault="00975808" w:rsidP="00B52AB4">
      <w:pPr>
        <w:rPr>
          <w:rFonts w:eastAsia="PMingLiU"/>
          <w:spacing w:val="-2"/>
          <w:sz w:val="20"/>
          <w:lang w:val="en-US" w:eastAsia="zh-TW"/>
        </w:rPr>
      </w:pPr>
    </w:p>
    <w:p w14:paraId="01CA5736" w14:textId="7D19A100" w:rsidR="009D6647" w:rsidRPr="009D6647" w:rsidRDefault="009D6647" w:rsidP="00D51786">
      <w:pPr>
        <w:ind w:firstLine="720"/>
        <w:rPr>
          <w:rFonts w:eastAsia="PMingLiU"/>
          <w:spacing w:val="-2"/>
          <w:sz w:val="20"/>
          <w:lang w:val="en-US" w:eastAsia="zh-TW"/>
        </w:rPr>
      </w:pPr>
      <w:r>
        <w:rPr>
          <w:rFonts w:eastAsia="PMingLiU"/>
          <w:spacing w:val="-2"/>
          <w:sz w:val="20"/>
          <w:lang w:val="en-US" w:eastAsia="zh-TW"/>
        </w:rPr>
        <w:t>w</w:t>
      </w:r>
      <w:r w:rsidR="00975808">
        <w:rPr>
          <w:rFonts w:eastAsia="PMingLiU"/>
          <w:spacing w:val="-2"/>
          <w:sz w:val="20"/>
          <w:lang w:val="en-US" w:eastAsia="zh-TW"/>
        </w:rPr>
        <w:t>h</w:t>
      </w:r>
      <w:r w:rsidR="00975808" w:rsidRPr="00D51786">
        <w:rPr>
          <w:rFonts w:eastAsia="PMingLiU"/>
          <w:sz w:val="18"/>
          <w:szCs w:val="18"/>
          <w:lang w:val="en-US" w:eastAsia="zh-TW"/>
        </w:rPr>
        <w:t xml:space="preserve">ere </w:t>
      </w:r>
      <w:r w:rsidRPr="00D51786">
        <w:rPr>
          <w:rFonts w:eastAsia="PMingLiU"/>
          <w:sz w:val="18"/>
          <w:szCs w:val="18"/>
          <w:lang w:val="en-US" w:eastAsia="zh-TW"/>
        </w:rPr>
        <w:t xml:space="preserve">Hash </w:t>
      </w:r>
      <w:r w:rsidRPr="009D6647">
        <w:rPr>
          <w:rFonts w:eastAsia="PMingLiU"/>
          <w:sz w:val="18"/>
          <w:szCs w:val="18"/>
          <w:lang w:val="en-US" w:eastAsia="zh-TW"/>
        </w:rPr>
        <w:t xml:space="preserve">is the hash algorithm </w:t>
      </w:r>
      <w:r w:rsidR="00D51786" w:rsidRPr="00D51786">
        <w:rPr>
          <w:rFonts w:eastAsia="PMingLiU"/>
          <w:sz w:val="18"/>
          <w:szCs w:val="18"/>
          <w:lang w:val="en-US" w:eastAsia="zh-TW"/>
        </w:rPr>
        <w:t>specified in 12.4.2 (Assumptions on SAE)</w:t>
      </w:r>
      <w:r w:rsidR="00D51786">
        <w:rPr>
          <w:rFonts w:eastAsia="PMingLiU"/>
          <w:sz w:val="18"/>
          <w:szCs w:val="18"/>
          <w:lang w:val="en-US" w:eastAsia="zh-TW"/>
        </w:rPr>
        <w:t>.</w:t>
      </w:r>
    </w:p>
    <w:p w14:paraId="55E9EFCD" w14:textId="77777777" w:rsidR="009D6647" w:rsidRDefault="009D6647" w:rsidP="00B52AB4">
      <w:pPr>
        <w:rPr>
          <w:rFonts w:eastAsia="PMingLiU"/>
          <w:spacing w:val="-2"/>
          <w:sz w:val="20"/>
          <w:lang w:val="en-US" w:eastAsia="zh-TW"/>
        </w:rPr>
      </w:pPr>
    </w:p>
    <w:p w14:paraId="29ECEE1B" w14:textId="19C23140" w:rsidR="005629D9" w:rsidRPr="005629D9" w:rsidRDefault="003B04FB" w:rsidP="005629D9">
      <w:pPr>
        <w:pStyle w:val="ListParagraph"/>
        <w:numPr>
          <w:ilvl w:val="0"/>
          <w:numId w:val="16"/>
        </w:numPr>
        <w:ind w:leftChars="0"/>
        <w:rPr>
          <w:rFonts w:eastAsia="PMingLiU"/>
          <w:sz w:val="18"/>
          <w:szCs w:val="18"/>
          <w:lang w:val="en-US" w:eastAsia="zh-TW"/>
        </w:rPr>
      </w:pPr>
      <w:r>
        <w:rPr>
          <w:rFonts w:eastAsia="PMingLiU"/>
          <w:sz w:val="18"/>
          <w:szCs w:val="18"/>
          <w:lang w:val="en-US" w:eastAsia="zh-TW"/>
        </w:rPr>
        <w:t>w</w:t>
      </w:r>
      <w:r w:rsidR="005629D9" w:rsidRPr="005629D9">
        <w:rPr>
          <w:rFonts w:eastAsia="PMingLiU"/>
          <w:sz w:val="18"/>
          <w:szCs w:val="18"/>
          <w:lang w:val="en-US" w:eastAsia="zh-TW"/>
        </w:rPr>
        <w:t xml:space="preserve">hen FILS authentication is used, the </w:t>
      </w:r>
      <w:r w:rsidR="00BA7BFD">
        <w:rPr>
          <w:rFonts w:eastAsia="PMingLiU"/>
          <w:sz w:val="18"/>
          <w:szCs w:val="18"/>
          <w:lang w:val="en-US" w:eastAsia="zh-TW"/>
        </w:rPr>
        <w:t>PMKID</w:t>
      </w:r>
      <w:r w:rsidR="005629D9" w:rsidRPr="005629D9">
        <w:rPr>
          <w:rFonts w:eastAsia="PMingLiU"/>
          <w:sz w:val="18"/>
          <w:szCs w:val="18"/>
          <w:lang w:val="en-US" w:eastAsia="zh-TW"/>
        </w:rPr>
        <w:t xml:space="preserve"> is </w:t>
      </w:r>
      <w:r w:rsidR="005629D9">
        <w:rPr>
          <w:rFonts w:eastAsia="PMingLiU"/>
          <w:sz w:val="18"/>
          <w:szCs w:val="18"/>
          <w:lang w:val="en-US" w:eastAsia="zh-TW"/>
        </w:rPr>
        <w:t>re</w:t>
      </w:r>
      <w:r w:rsidR="00FF168C">
        <w:rPr>
          <w:rFonts w:eastAsia="PMingLiU"/>
          <w:sz w:val="18"/>
          <w:szCs w:val="18"/>
          <w:lang w:val="en-US" w:eastAsia="zh-TW"/>
        </w:rPr>
        <w:t>computed</w:t>
      </w:r>
      <w:r w:rsidR="005629D9" w:rsidRPr="005629D9">
        <w:rPr>
          <w:rFonts w:eastAsia="PMingLiU"/>
          <w:sz w:val="18"/>
          <w:szCs w:val="18"/>
          <w:lang w:val="en-US" w:eastAsia="zh-TW"/>
        </w:rPr>
        <w:t xml:space="preserve"> as</w:t>
      </w:r>
    </w:p>
    <w:p w14:paraId="5C672E69" w14:textId="77777777" w:rsidR="00383EF6" w:rsidRPr="00B52AB4" w:rsidRDefault="00383EF6" w:rsidP="00774B8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EF1E8A9" w14:textId="5D1329BD" w:rsidR="005629D9" w:rsidRDefault="00B16821" w:rsidP="00D51786">
      <w:pPr>
        <w:ind w:firstLine="720"/>
        <w:rPr>
          <w:rFonts w:eastAsia="PMingLiU"/>
          <w:spacing w:val="-2"/>
          <w:sz w:val="20"/>
          <w:lang w:val="en-US" w:eastAsia="zh-TW"/>
        </w:rPr>
      </w:pPr>
      <w:r>
        <w:rPr>
          <w:rFonts w:eastAsia="PMingLiU"/>
          <w:spacing w:val="-2"/>
          <w:sz w:val="20"/>
          <w:lang w:val="en-US" w:eastAsia="zh-TW"/>
        </w:rPr>
        <w:t xml:space="preserve">PMKID = </w:t>
      </w:r>
      <w:r w:rsidR="005629D9">
        <w:rPr>
          <w:rFonts w:eastAsia="PMingLiU"/>
          <w:spacing w:val="-2"/>
          <w:sz w:val="20"/>
          <w:lang w:val="en-US" w:eastAsia="zh-TW"/>
        </w:rPr>
        <w:t>Truncate-128(HMAC-H</w:t>
      </w:r>
      <w:r w:rsidR="00A70FF7">
        <w:rPr>
          <w:rFonts w:eastAsia="PMingLiU"/>
          <w:spacing w:val="-2"/>
          <w:sz w:val="20"/>
          <w:lang w:val="en-US" w:eastAsia="zh-TW"/>
        </w:rPr>
        <w:t>ash</w:t>
      </w:r>
      <w:r w:rsidR="005629D9">
        <w:rPr>
          <w:rFonts w:eastAsia="PMingLiU"/>
          <w:spacing w:val="-2"/>
          <w:sz w:val="20"/>
          <w:lang w:val="en-US" w:eastAsia="zh-TW"/>
        </w:rPr>
        <w:t>(PMK, “PMK Name”||AA||SPA))</w:t>
      </w:r>
    </w:p>
    <w:p w14:paraId="2F5D3B62" w14:textId="77777777" w:rsidR="000D5DA2" w:rsidRPr="005629D9" w:rsidRDefault="000D5DA2" w:rsidP="00774B8A">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6232FBD9" w14:textId="178CB826" w:rsidR="002639D2" w:rsidRDefault="002639D2" w:rsidP="002639D2">
      <w:pPr>
        <w:widowControl w:val="0"/>
        <w:tabs>
          <w:tab w:val="left" w:pos="2160"/>
        </w:tabs>
        <w:kinsoku w:val="0"/>
        <w:overflowPunct w:val="0"/>
        <w:autoSpaceDE w:val="0"/>
        <w:autoSpaceDN w:val="0"/>
        <w:adjustRightInd w:val="0"/>
        <w:spacing w:before="50"/>
        <w:ind w:left="720"/>
        <w:rPr>
          <w:rFonts w:eastAsia="PMingLiU"/>
          <w:spacing w:val="-2"/>
          <w:sz w:val="20"/>
          <w:lang w:val="en-US" w:eastAsia="zh-TW"/>
        </w:rPr>
      </w:pPr>
      <w:r>
        <w:rPr>
          <w:rFonts w:eastAsia="PMingLiU"/>
          <w:spacing w:val="-2"/>
          <w:sz w:val="20"/>
          <w:lang w:val="en-US" w:eastAsia="zh-TW"/>
        </w:rPr>
        <w:t xml:space="preserve">where Hash is </w:t>
      </w:r>
      <w:r w:rsidRPr="002639D2">
        <w:rPr>
          <w:rFonts w:eastAsia="PMingLiU"/>
          <w:spacing w:val="-2"/>
          <w:sz w:val="20"/>
          <w:lang w:val="en-US" w:eastAsia="zh-TW"/>
        </w:rPr>
        <w:t>the hash algorithm specific to the negotiated AKM (see Table 9-188 (AKM suite selectors))</w:t>
      </w:r>
    </w:p>
    <w:p w14:paraId="0C6183DF" w14:textId="58F4A892" w:rsidR="002639D2" w:rsidRDefault="002639D2"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45"/>
      </w:tblGrid>
      <w:tr w:rsidR="002639D2" w:rsidRPr="002639D2" w14:paraId="44C2735B" w14:textId="77777777" w:rsidTr="006A1A03">
        <w:tc>
          <w:tcPr>
            <w:tcW w:w="6645" w:type="dxa"/>
            <w:tcBorders>
              <w:top w:val="nil"/>
              <w:left w:val="nil"/>
              <w:bottom w:val="nil"/>
              <w:right w:val="nil"/>
            </w:tcBorders>
            <w:vAlign w:val="center"/>
            <w:hideMark/>
          </w:tcPr>
          <w:p w14:paraId="140CA92A" w14:textId="7A31BC70" w:rsidR="002639D2" w:rsidRPr="002639D2" w:rsidRDefault="002639D2" w:rsidP="006A1A03">
            <w:pPr>
              <w:rPr>
                <w:rFonts w:eastAsia="Times New Roman"/>
                <w:sz w:val="24"/>
                <w:szCs w:val="24"/>
                <w:lang w:val="en-US" w:eastAsia="zh-TW"/>
              </w:rPr>
            </w:pPr>
          </w:p>
        </w:tc>
      </w:tr>
    </w:tbl>
    <w:p w14:paraId="20CBAEBB" w14:textId="64D4EDFA" w:rsidR="008B3E97" w:rsidRPr="008B3E97" w:rsidRDefault="008B3E97" w:rsidP="008B3E97">
      <w:pPr>
        <w:overflowPunct w:val="0"/>
        <w:autoSpaceDE w:val="0"/>
        <w:autoSpaceDN w:val="0"/>
        <w:spacing w:before="50"/>
        <w:rPr>
          <w:spacing w:val="-2"/>
          <w:sz w:val="20"/>
        </w:rPr>
      </w:pPr>
      <w:r w:rsidRPr="00293B8A">
        <w:rPr>
          <w:spacing w:val="-2"/>
          <w:sz w:val="20"/>
        </w:rPr>
        <w:t xml:space="preserve">NOTE – Since over-the-air MAC address is randomized, SPA is different. As a result, the PMKID is different after each </w:t>
      </w:r>
      <w:proofErr w:type="spellStart"/>
      <w:r w:rsidRPr="00293B8A">
        <w:rPr>
          <w:spacing w:val="-2"/>
          <w:sz w:val="20"/>
        </w:rPr>
        <w:t>recomputation</w:t>
      </w:r>
      <w:proofErr w:type="spellEnd"/>
      <w:r w:rsidRPr="00293B8A">
        <w:rPr>
          <w:spacing w:val="-2"/>
          <w:sz w:val="20"/>
        </w:rPr>
        <w:t xml:space="preserve">, and the recomputed PMKID is used </w:t>
      </w:r>
      <w:r w:rsidR="009D3B56" w:rsidRPr="00293B8A">
        <w:rPr>
          <w:spacing w:val="-2"/>
          <w:sz w:val="20"/>
        </w:rPr>
        <w:t xml:space="preserve">on </w:t>
      </w:r>
      <w:r w:rsidR="004C00E2" w:rsidRPr="00293B8A">
        <w:rPr>
          <w:spacing w:val="-2"/>
          <w:sz w:val="20"/>
        </w:rPr>
        <w:t xml:space="preserve">the </w:t>
      </w:r>
      <w:r w:rsidRPr="00293B8A">
        <w:rPr>
          <w:spacing w:val="-2"/>
          <w:sz w:val="20"/>
        </w:rPr>
        <w:t xml:space="preserve">next </w:t>
      </w:r>
      <w:r w:rsidR="009D3B56" w:rsidRPr="00293B8A">
        <w:rPr>
          <w:spacing w:val="-2"/>
          <w:sz w:val="20"/>
        </w:rPr>
        <w:t>connection</w:t>
      </w:r>
      <w:r w:rsidRPr="00293B8A">
        <w:rPr>
          <w:spacing w:val="-2"/>
          <w:sz w:val="20"/>
        </w:rPr>
        <w:t xml:space="preserve"> to identify the cached PMKSA.</w:t>
      </w:r>
    </w:p>
    <w:p w14:paraId="312080CF" w14:textId="77777777" w:rsidR="006E1995" w:rsidRPr="008B3E97" w:rsidRDefault="006E1995" w:rsidP="008B3E97">
      <w:pPr>
        <w:overflowPunct w:val="0"/>
        <w:autoSpaceDE w:val="0"/>
        <w:autoSpaceDN w:val="0"/>
        <w:spacing w:before="50"/>
        <w:rPr>
          <w:spacing w:val="-2"/>
          <w:sz w:val="20"/>
        </w:rPr>
      </w:pPr>
    </w:p>
    <w:p w14:paraId="79A9D3F0" w14:textId="267B9DA0" w:rsidR="001373F8" w:rsidRDefault="001373F8" w:rsidP="001373F8">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12.13.x.</w:t>
      </w:r>
      <w:r w:rsidR="00A6670F">
        <w:rPr>
          <w:rFonts w:ascii="Arial" w:eastAsia="Malgun Gothic" w:hAnsi="Arial" w:cs="Arial"/>
          <w:b/>
          <w:bCs/>
          <w:w w:val="100"/>
          <w:lang w:val="en-GB" w:eastAsia="en-US"/>
        </w:rPr>
        <w:t>2</w:t>
      </w:r>
      <w:r>
        <w:rPr>
          <w:rFonts w:ascii="Arial" w:eastAsia="Malgun Gothic" w:hAnsi="Arial" w:cs="Arial"/>
          <w:b/>
          <w:bCs/>
          <w:w w:val="100"/>
          <w:lang w:val="en-GB" w:eastAsia="en-US"/>
        </w:rPr>
        <w:t xml:space="preserve"> PMKR0Name privacy</w:t>
      </w:r>
    </w:p>
    <w:p w14:paraId="3D55A73B" w14:textId="0B504262" w:rsidR="002030D6" w:rsidRDefault="002030D6" w:rsidP="001373F8">
      <w:pPr>
        <w:pStyle w:val="T"/>
        <w:jc w:val="left"/>
        <w:rPr>
          <w:rFonts w:ascii="Arial" w:eastAsia="Malgun Gothic" w:hAnsi="Arial" w:cs="Arial"/>
          <w:b/>
          <w:bCs/>
          <w:w w:val="100"/>
          <w:lang w:val="en-GB" w:eastAsia="en-US"/>
        </w:rPr>
      </w:pPr>
    </w:p>
    <w:p w14:paraId="403757DF" w14:textId="54729610" w:rsidR="0009041D" w:rsidRPr="0009041D" w:rsidRDefault="0009041D" w:rsidP="0009041D">
      <w:pPr>
        <w:rPr>
          <w:rFonts w:eastAsia="PMingLiU"/>
          <w:spacing w:val="-2"/>
          <w:sz w:val="20"/>
          <w:lang w:eastAsia="zh-TW"/>
        </w:rPr>
      </w:pPr>
      <w:r w:rsidRPr="0009041D">
        <w:rPr>
          <w:rFonts w:eastAsia="PMingLiU"/>
          <w:spacing w:val="-2"/>
          <w:sz w:val="20"/>
          <w:lang w:eastAsia="zh-TW"/>
        </w:rPr>
        <w:t>AP</w:t>
      </w:r>
      <w:r>
        <w:rPr>
          <w:rFonts w:eastAsia="PMingLiU"/>
          <w:spacing w:val="-2"/>
          <w:sz w:val="20"/>
          <w:lang w:eastAsia="zh-TW"/>
        </w:rPr>
        <w:t xml:space="preserve">s in the same mobility domain shall set the </w:t>
      </w:r>
      <w:r>
        <w:rPr>
          <w:rFonts w:eastAsia="PMingLiU"/>
          <w:sz w:val="18"/>
          <w:szCs w:val="18"/>
          <w:lang w:val="en-US" w:eastAsia="zh-TW"/>
        </w:rPr>
        <w:t xml:space="preserve">PMKSA Caching Privacy Support </w:t>
      </w:r>
      <w:r w:rsidRPr="005C40D1">
        <w:rPr>
          <w:rFonts w:eastAsia="PMingLiU"/>
          <w:spacing w:val="-2"/>
          <w:sz w:val="20"/>
          <w:lang w:val="en-US" w:eastAsia="zh-TW"/>
        </w:rPr>
        <w:t>subfie</w:t>
      </w:r>
      <w:r>
        <w:rPr>
          <w:rFonts w:eastAsia="PMingLiU"/>
          <w:spacing w:val="-2"/>
          <w:sz w:val="20"/>
          <w:lang w:val="en-US" w:eastAsia="zh-TW"/>
        </w:rPr>
        <w:t>l</w:t>
      </w:r>
      <w:r w:rsidRPr="005C40D1">
        <w:rPr>
          <w:rFonts w:eastAsia="PMingLiU"/>
          <w:spacing w:val="-2"/>
          <w:sz w:val="20"/>
          <w:lang w:val="en-US" w:eastAsia="zh-TW"/>
        </w:rPr>
        <w:t>d in the RSNXE to</w:t>
      </w:r>
      <w:r>
        <w:rPr>
          <w:rFonts w:eastAsia="PMingLiU"/>
          <w:spacing w:val="-2"/>
          <w:sz w:val="20"/>
          <w:lang w:val="en-US" w:eastAsia="zh-TW"/>
        </w:rPr>
        <w:t xml:space="preserve"> the same value.</w:t>
      </w:r>
    </w:p>
    <w:p w14:paraId="4CB5DD70" w14:textId="77777777" w:rsidR="0005766F" w:rsidRDefault="0005766F" w:rsidP="00456A3B">
      <w:pPr>
        <w:rPr>
          <w:rFonts w:eastAsia="PMingLiU"/>
          <w:spacing w:val="-2"/>
          <w:sz w:val="20"/>
          <w:lang w:eastAsia="zh-TW"/>
        </w:rPr>
      </w:pPr>
    </w:p>
    <w:p w14:paraId="2AACD5E5" w14:textId="2C2989F2" w:rsidR="000E4F70" w:rsidRPr="00293B8A" w:rsidRDefault="00751323" w:rsidP="00456A3B">
      <w:pPr>
        <w:rPr>
          <w:rFonts w:eastAsia="PMingLiU"/>
          <w:spacing w:val="-2"/>
          <w:sz w:val="20"/>
          <w:lang w:val="en-US" w:eastAsia="zh-TW"/>
        </w:rPr>
      </w:pPr>
      <w:r>
        <w:rPr>
          <w:rFonts w:eastAsia="PMingLiU"/>
          <w:spacing w:val="-2"/>
          <w:sz w:val="20"/>
          <w:lang w:eastAsia="zh-TW"/>
        </w:rPr>
        <w:t>For over-the-air FT protocol, i</w:t>
      </w:r>
      <w:r w:rsidR="00A4391E">
        <w:rPr>
          <w:rFonts w:eastAsia="PMingLiU"/>
          <w:spacing w:val="-2"/>
          <w:sz w:val="20"/>
          <w:lang w:eastAsia="zh-TW"/>
        </w:rPr>
        <w:t>f</w:t>
      </w:r>
      <w:r w:rsidR="00456A3B">
        <w:rPr>
          <w:rFonts w:eastAsia="PMingLiU"/>
          <w:spacing w:val="-2"/>
          <w:sz w:val="20"/>
          <w:lang w:eastAsia="zh-TW"/>
        </w:rPr>
        <w:t xml:space="preserve"> both a</w:t>
      </w:r>
      <w:r w:rsidR="00E878CC">
        <w:rPr>
          <w:rFonts w:eastAsia="PMingLiU"/>
          <w:spacing w:val="-2"/>
          <w:sz w:val="20"/>
          <w:lang w:eastAsia="zh-TW"/>
        </w:rPr>
        <w:t xml:space="preserve"> FTO and </w:t>
      </w:r>
      <w:r w:rsidR="00921242">
        <w:rPr>
          <w:rFonts w:eastAsia="PMingLiU"/>
          <w:spacing w:val="-2"/>
          <w:sz w:val="20"/>
          <w:lang w:eastAsia="zh-TW"/>
        </w:rPr>
        <w:t xml:space="preserve">target </w:t>
      </w:r>
      <w:r w:rsidR="00E878CC">
        <w:rPr>
          <w:rFonts w:eastAsia="PMingLiU"/>
          <w:spacing w:val="-2"/>
          <w:sz w:val="20"/>
          <w:lang w:eastAsia="zh-TW"/>
        </w:rPr>
        <w:t xml:space="preserve">FTR </w:t>
      </w:r>
      <w:r w:rsidR="00456A3B">
        <w:rPr>
          <w:rFonts w:eastAsia="PMingLiU"/>
          <w:spacing w:val="-2"/>
          <w:sz w:val="20"/>
          <w:lang w:eastAsia="zh-TW"/>
        </w:rPr>
        <w:t xml:space="preserve">set the </w:t>
      </w:r>
      <w:r w:rsidR="00456A3B">
        <w:rPr>
          <w:rFonts w:eastAsia="PMingLiU"/>
          <w:sz w:val="18"/>
          <w:szCs w:val="18"/>
          <w:lang w:val="en-US" w:eastAsia="zh-TW"/>
        </w:rPr>
        <w:t xml:space="preserve">PMKSA Caching Privacy Support </w:t>
      </w:r>
      <w:r w:rsidR="00456A3B" w:rsidRPr="005C40D1">
        <w:rPr>
          <w:rFonts w:eastAsia="PMingLiU"/>
          <w:spacing w:val="-2"/>
          <w:sz w:val="20"/>
          <w:lang w:val="en-US" w:eastAsia="zh-TW"/>
        </w:rPr>
        <w:t>subfie</w:t>
      </w:r>
      <w:r w:rsidR="00456A3B">
        <w:rPr>
          <w:rFonts w:eastAsia="PMingLiU"/>
          <w:spacing w:val="-2"/>
          <w:sz w:val="20"/>
          <w:lang w:val="en-US" w:eastAsia="zh-TW"/>
        </w:rPr>
        <w:t>l</w:t>
      </w:r>
      <w:r w:rsidR="00456A3B" w:rsidRPr="005C40D1">
        <w:rPr>
          <w:rFonts w:eastAsia="PMingLiU"/>
          <w:spacing w:val="-2"/>
          <w:sz w:val="20"/>
          <w:lang w:val="en-US" w:eastAsia="zh-TW"/>
        </w:rPr>
        <w:t>d in the RSNXE to 1</w:t>
      </w:r>
      <w:r w:rsidR="00456A3B">
        <w:rPr>
          <w:rFonts w:eastAsia="PMingLiU"/>
          <w:spacing w:val="-2"/>
          <w:sz w:val="20"/>
          <w:lang w:val="en-US" w:eastAsia="zh-TW"/>
        </w:rPr>
        <w:t xml:space="preserve">, the </w:t>
      </w:r>
      <w:r w:rsidR="006E500B">
        <w:rPr>
          <w:rFonts w:eastAsia="PMingLiU"/>
          <w:spacing w:val="-2"/>
          <w:sz w:val="20"/>
          <w:lang w:val="en-US" w:eastAsia="zh-TW"/>
        </w:rPr>
        <w:t>FTO</w:t>
      </w:r>
      <w:r w:rsidR="00456A3B">
        <w:rPr>
          <w:rFonts w:eastAsia="PMingLiU"/>
          <w:spacing w:val="-2"/>
          <w:sz w:val="20"/>
          <w:lang w:val="en-US" w:eastAsia="zh-TW"/>
        </w:rPr>
        <w:t xml:space="preserve"> shall randomize over</w:t>
      </w:r>
      <w:r w:rsidR="00705FBF">
        <w:rPr>
          <w:rFonts w:eastAsia="PMingLiU"/>
          <w:spacing w:val="-2"/>
          <w:sz w:val="20"/>
          <w:lang w:val="en-US" w:eastAsia="zh-TW"/>
        </w:rPr>
        <w:t>-</w:t>
      </w:r>
      <w:r w:rsidR="00456A3B">
        <w:rPr>
          <w:rFonts w:eastAsia="PMingLiU"/>
          <w:spacing w:val="-2"/>
          <w:sz w:val="20"/>
          <w:lang w:val="en-US" w:eastAsia="zh-TW"/>
        </w:rPr>
        <w:t>the</w:t>
      </w:r>
      <w:r w:rsidR="00705FBF">
        <w:rPr>
          <w:rFonts w:eastAsia="PMingLiU"/>
          <w:spacing w:val="-2"/>
          <w:sz w:val="20"/>
          <w:lang w:val="en-US" w:eastAsia="zh-TW"/>
        </w:rPr>
        <w:t>-</w:t>
      </w:r>
      <w:r w:rsidR="00456A3B">
        <w:rPr>
          <w:rFonts w:eastAsia="PMingLiU"/>
          <w:spacing w:val="-2"/>
          <w:sz w:val="20"/>
          <w:lang w:val="en-US" w:eastAsia="zh-TW"/>
        </w:rPr>
        <w:t xml:space="preserve">air MAC address </w:t>
      </w:r>
      <w:r w:rsidR="000E4F70">
        <w:rPr>
          <w:rFonts w:eastAsia="PMingLiU"/>
          <w:spacing w:val="-2"/>
          <w:sz w:val="20"/>
          <w:lang w:val="en-US" w:eastAsia="zh-TW"/>
        </w:rPr>
        <w:t xml:space="preserve">(including both STA MAC address and MLD MAC address if applicable) </w:t>
      </w:r>
      <w:r w:rsidR="00456A3B">
        <w:rPr>
          <w:rFonts w:eastAsia="PMingLiU"/>
          <w:spacing w:val="-2"/>
          <w:sz w:val="20"/>
          <w:lang w:val="en-US" w:eastAsia="zh-TW"/>
        </w:rPr>
        <w:t>while indicating PMK</w:t>
      </w:r>
      <w:r w:rsidR="00F2537A">
        <w:rPr>
          <w:rFonts w:eastAsia="PMingLiU"/>
          <w:spacing w:val="-2"/>
          <w:sz w:val="20"/>
          <w:lang w:val="en-US" w:eastAsia="zh-TW"/>
        </w:rPr>
        <w:t>R0Name</w:t>
      </w:r>
      <w:r w:rsidR="00456A3B">
        <w:rPr>
          <w:rFonts w:eastAsia="PMingLiU"/>
          <w:spacing w:val="-2"/>
          <w:sz w:val="20"/>
          <w:lang w:val="en-US" w:eastAsia="zh-TW"/>
        </w:rPr>
        <w:t xml:space="preserve"> to </w:t>
      </w:r>
      <w:r w:rsidR="00456A3B" w:rsidRPr="00293B8A">
        <w:rPr>
          <w:rFonts w:eastAsia="PMingLiU"/>
          <w:spacing w:val="-2"/>
          <w:sz w:val="20"/>
          <w:lang w:val="en-US" w:eastAsia="zh-TW"/>
        </w:rPr>
        <w:t>the</w:t>
      </w:r>
      <w:r w:rsidR="00814848" w:rsidRPr="00293B8A">
        <w:rPr>
          <w:rFonts w:eastAsia="PMingLiU"/>
          <w:spacing w:val="-2"/>
          <w:sz w:val="20"/>
          <w:lang w:val="en-US" w:eastAsia="zh-TW"/>
        </w:rPr>
        <w:t xml:space="preserve"> R1KH of the</w:t>
      </w:r>
      <w:r w:rsidR="00456A3B" w:rsidRPr="00293B8A">
        <w:rPr>
          <w:rFonts w:eastAsia="PMingLiU"/>
          <w:spacing w:val="-2"/>
          <w:sz w:val="20"/>
          <w:lang w:val="en-US" w:eastAsia="zh-TW"/>
        </w:rPr>
        <w:t xml:space="preserve"> </w:t>
      </w:r>
      <w:r w:rsidR="006E500B" w:rsidRPr="00293B8A">
        <w:rPr>
          <w:rFonts w:eastAsia="PMingLiU"/>
          <w:spacing w:val="-2"/>
          <w:sz w:val="20"/>
          <w:lang w:val="en-US" w:eastAsia="zh-TW"/>
        </w:rPr>
        <w:t>target FTR</w:t>
      </w:r>
      <w:r w:rsidR="00456A3B" w:rsidRPr="00293B8A">
        <w:rPr>
          <w:rFonts w:eastAsia="PMingLiU"/>
          <w:spacing w:val="-2"/>
          <w:sz w:val="20"/>
          <w:lang w:val="en-US" w:eastAsia="zh-TW"/>
        </w:rPr>
        <w:t xml:space="preserve"> to identify cached PMK</w:t>
      </w:r>
      <w:r w:rsidR="00824A72" w:rsidRPr="00293B8A">
        <w:rPr>
          <w:rFonts w:eastAsia="PMingLiU"/>
          <w:spacing w:val="-2"/>
          <w:sz w:val="20"/>
          <w:lang w:val="en-US" w:eastAsia="zh-TW"/>
        </w:rPr>
        <w:t>-R0 security association</w:t>
      </w:r>
      <w:r w:rsidR="00456A3B" w:rsidRPr="00293B8A">
        <w:rPr>
          <w:rFonts w:eastAsia="PMingLiU"/>
          <w:spacing w:val="-2"/>
          <w:sz w:val="20"/>
          <w:lang w:val="en-US" w:eastAsia="zh-TW"/>
        </w:rPr>
        <w:t xml:space="preserve">. </w:t>
      </w:r>
    </w:p>
    <w:p w14:paraId="03097BC2" w14:textId="77777777" w:rsidR="001C1834" w:rsidRPr="00293B8A" w:rsidRDefault="001C1834" w:rsidP="00456A3B">
      <w:pPr>
        <w:rPr>
          <w:rFonts w:eastAsia="PMingLiU"/>
          <w:spacing w:val="-2"/>
          <w:sz w:val="20"/>
          <w:lang w:val="en-US" w:eastAsia="zh-TW"/>
        </w:rPr>
      </w:pPr>
    </w:p>
    <w:p w14:paraId="06179085" w14:textId="28921EB7" w:rsidR="001C1834" w:rsidRDefault="001C1834" w:rsidP="00456A3B">
      <w:pPr>
        <w:rPr>
          <w:rFonts w:eastAsia="PMingLiU"/>
          <w:spacing w:val="-2"/>
          <w:sz w:val="20"/>
          <w:lang w:val="en-US" w:eastAsia="zh-TW"/>
        </w:rPr>
      </w:pPr>
      <w:r w:rsidRPr="00293B8A">
        <w:rPr>
          <w:rFonts w:eastAsia="PMingLiU"/>
          <w:spacing w:val="-2"/>
          <w:sz w:val="20"/>
          <w:lang w:eastAsia="zh-TW"/>
        </w:rPr>
        <w:t xml:space="preserve">For over-the-DS FT protocol, if both a FTO and target FTR set the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 the FTO shall randomize over-the-air MAC address (including both STA MAC address and MLD MAC address if applicable) while indicating PMKR</w:t>
      </w:r>
      <w:r w:rsidR="00EB2872" w:rsidRPr="00293B8A">
        <w:rPr>
          <w:rFonts w:eastAsia="PMingLiU"/>
          <w:spacing w:val="-2"/>
          <w:sz w:val="20"/>
          <w:lang w:val="en-US" w:eastAsia="zh-TW"/>
        </w:rPr>
        <w:t>1</w:t>
      </w:r>
      <w:r w:rsidRPr="00293B8A">
        <w:rPr>
          <w:rFonts w:eastAsia="PMingLiU"/>
          <w:spacing w:val="-2"/>
          <w:sz w:val="20"/>
          <w:lang w:val="en-US" w:eastAsia="zh-TW"/>
        </w:rPr>
        <w:t xml:space="preserve">Name to the </w:t>
      </w:r>
      <w:r w:rsidR="00814848" w:rsidRPr="00293B8A">
        <w:rPr>
          <w:rFonts w:eastAsia="PMingLiU"/>
          <w:spacing w:val="-2"/>
          <w:sz w:val="20"/>
          <w:lang w:val="en-US" w:eastAsia="zh-TW"/>
        </w:rPr>
        <w:t xml:space="preserve">R1KH of the </w:t>
      </w:r>
      <w:r w:rsidRPr="00293B8A">
        <w:rPr>
          <w:rFonts w:eastAsia="PMingLiU"/>
          <w:spacing w:val="-2"/>
          <w:sz w:val="20"/>
          <w:lang w:val="en-US" w:eastAsia="zh-TW"/>
        </w:rPr>
        <w:t>target</w:t>
      </w:r>
      <w:r>
        <w:rPr>
          <w:rFonts w:eastAsia="PMingLiU"/>
          <w:spacing w:val="-2"/>
          <w:sz w:val="20"/>
          <w:lang w:val="en-US" w:eastAsia="zh-TW"/>
        </w:rPr>
        <w:t xml:space="preserve"> FTR. </w:t>
      </w:r>
    </w:p>
    <w:p w14:paraId="40B9C1EB" w14:textId="14E81215" w:rsidR="0084627D" w:rsidRPr="0084484D" w:rsidRDefault="00456A3B" w:rsidP="0084484D">
      <w:pPr>
        <w:pStyle w:val="T"/>
        <w:jc w:val="left"/>
        <w:rPr>
          <w:rFonts w:eastAsia="PMingLiU"/>
          <w:w w:val="100"/>
          <w:lang w:eastAsia="zh-TW"/>
        </w:rPr>
      </w:pPr>
      <w:r>
        <w:rPr>
          <w:rFonts w:eastAsia="PMingLiU"/>
          <w:w w:val="100"/>
          <w:lang w:eastAsia="zh-TW"/>
        </w:rPr>
        <w:t xml:space="preserve">NOTE - For MLO, all STAs affiliated with an MLD set </w:t>
      </w:r>
      <w:r w:rsidRPr="008C517F">
        <w:rPr>
          <w:rFonts w:eastAsia="PMingLiU"/>
          <w:w w:val="100"/>
          <w:lang w:eastAsia="zh-TW"/>
        </w:rPr>
        <w:t>the RSNXE</w:t>
      </w:r>
      <w:r>
        <w:rPr>
          <w:rFonts w:eastAsia="PMingLiU"/>
          <w:w w:val="100"/>
          <w:lang w:eastAsia="zh-TW"/>
        </w:rPr>
        <w:t xml:space="preserve"> to the same value. </w:t>
      </w:r>
    </w:p>
    <w:p w14:paraId="0F9572FA" w14:textId="77777777" w:rsidR="0067438F" w:rsidRDefault="0067438F" w:rsidP="00456A3B">
      <w:pPr>
        <w:rPr>
          <w:rFonts w:eastAsia="PMingLiU"/>
          <w:spacing w:val="-2"/>
          <w:sz w:val="20"/>
          <w:lang w:val="en-US" w:eastAsia="zh-TW"/>
        </w:rPr>
      </w:pPr>
    </w:p>
    <w:p w14:paraId="7350BAAC" w14:textId="14C1503E" w:rsidR="00587A2F" w:rsidRPr="00A405F1" w:rsidRDefault="00456A3B" w:rsidP="00456A3B">
      <w:pPr>
        <w:rPr>
          <w:rFonts w:eastAsia="PMingLiU"/>
          <w:spacing w:val="-2"/>
          <w:sz w:val="20"/>
          <w:lang w:val="en-US" w:eastAsia="zh-TW"/>
        </w:rPr>
      </w:pPr>
      <w:r w:rsidRPr="00293B8A">
        <w:rPr>
          <w:rFonts w:eastAsia="PMingLiU"/>
          <w:spacing w:val="-2"/>
          <w:sz w:val="20"/>
          <w:lang w:val="en-US" w:eastAsia="zh-TW"/>
        </w:rPr>
        <w:lastRenderedPageBreak/>
        <w:t>After the indicated PMK</w:t>
      </w:r>
      <w:r w:rsidR="0067438F" w:rsidRPr="00293B8A">
        <w:rPr>
          <w:rFonts w:eastAsia="PMingLiU"/>
          <w:spacing w:val="-2"/>
          <w:sz w:val="20"/>
          <w:lang w:val="en-US" w:eastAsia="zh-TW"/>
        </w:rPr>
        <w:t>R0Name</w:t>
      </w:r>
      <w:r w:rsidRPr="00293B8A">
        <w:rPr>
          <w:rFonts w:eastAsia="PMingLiU"/>
          <w:spacing w:val="-2"/>
          <w:sz w:val="20"/>
          <w:lang w:val="en-US" w:eastAsia="zh-TW"/>
        </w:rPr>
        <w:t xml:space="preserve"> </w:t>
      </w:r>
      <w:r w:rsidR="00285AB7" w:rsidRPr="00293B8A">
        <w:rPr>
          <w:rFonts w:eastAsia="PMingLiU"/>
          <w:spacing w:val="-2"/>
          <w:sz w:val="20"/>
          <w:lang w:val="en-US" w:eastAsia="zh-TW"/>
        </w:rPr>
        <w:t>used by the target FTR t</w:t>
      </w:r>
      <w:r w:rsidR="00DA66A9" w:rsidRPr="00293B8A">
        <w:rPr>
          <w:rFonts w:eastAsia="PMingLiU"/>
          <w:spacing w:val="-2"/>
          <w:sz w:val="20"/>
          <w:lang w:val="en-US" w:eastAsia="zh-TW"/>
        </w:rPr>
        <w:t>o identify PMK-R1 (see 13.8.1 (Overview))</w:t>
      </w:r>
      <w:r w:rsidRPr="00293B8A">
        <w:rPr>
          <w:rFonts w:eastAsia="PMingLiU"/>
          <w:spacing w:val="-2"/>
          <w:sz w:val="20"/>
          <w:lang w:val="en-US" w:eastAsia="zh-TW"/>
        </w:rPr>
        <w:t>, and a PTKSA is established using the identified PMK</w:t>
      </w:r>
      <w:r w:rsidR="00A2767D" w:rsidRPr="00293B8A">
        <w:rPr>
          <w:rFonts w:eastAsia="PMingLiU"/>
          <w:spacing w:val="-2"/>
          <w:sz w:val="20"/>
          <w:lang w:val="en-US" w:eastAsia="zh-TW"/>
        </w:rPr>
        <w:t>-R1</w:t>
      </w:r>
      <w:r w:rsidRPr="00293B8A">
        <w:rPr>
          <w:rFonts w:eastAsia="PMingLiU"/>
          <w:spacing w:val="-2"/>
          <w:sz w:val="20"/>
          <w:lang w:val="en-US" w:eastAsia="zh-TW"/>
        </w:rPr>
        <w:t xml:space="preserve">, </w:t>
      </w:r>
      <w:r w:rsidR="002B1D1A" w:rsidRPr="00293B8A">
        <w:rPr>
          <w:rFonts w:eastAsia="PMingLiU"/>
          <w:spacing w:val="-2"/>
          <w:sz w:val="20"/>
          <w:lang w:val="en-US" w:eastAsia="zh-TW"/>
        </w:rPr>
        <w:t xml:space="preserve">the R1KH of the </w:t>
      </w:r>
      <w:commentRangeStart w:id="2"/>
      <w:r w:rsidR="003A4E7A" w:rsidRPr="00293B8A">
        <w:rPr>
          <w:rFonts w:eastAsia="PMingLiU"/>
          <w:spacing w:val="-2"/>
          <w:sz w:val="20"/>
          <w:lang w:val="en-US" w:eastAsia="zh-TW"/>
        </w:rPr>
        <w:t xml:space="preserve">target FTR </w:t>
      </w:r>
      <w:r w:rsidR="002B1D1A" w:rsidRPr="00293B8A">
        <w:rPr>
          <w:rFonts w:eastAsia="PMingLiU"/>
          <w:spacing w:val="-2"/>
          <w:sz w:val="20"/>
          <w:lang w:val="en-US" w:eastAsia="zh-TW"/>
        </w:rPr>
        <w:t xml:space="preserve">shall </w:t>
      </w:r>
      <w:r w:rsidR="003A4E7A" w:rsidRPr="00293B8A">
        <w:rPr>
          <w:rFonts w:eastAsia="PMingLiU"/>
          <w:spacing w:val="-2"/>
          <w:sz w:val="20"/>
          <w:lang w:val="en-US" w:eastAsia="zh-TW"/>
        </w:rPr>
        <w:t>contact R0KH to provide the latest S0KH</w:t>
      </w:r>
      <w:r w:rsidR="004B4DEF" w:rsidRPr="00293B8A">
        <w:rPr>
          <w:rFonts w:eastAsia="PMingLiU"/>
          <w:spacing w:val="-2"/>
          <w:sz w:val="20"/>
          <w:lang w:val="en-US" w:eastAsia="zh-TW"/>
        </w:rPr>
        <w:t>-</w:t>
      </w:r>
      <w:r w:rsidR="003A4E7A" w:rsidRPr="00293B8A">
        <w:rPr>
          <w:rFonts w:eastAsia="PMingLiU"/>
          <w:spacing w:val="-2"/>
          <w:sz w:val="20"/>
          <w:lang w:val="en-US" w:eastAsia="zh-TW"/>
        </w:rPr>
        <w:t xml:space="preserve">ID, </w:t>
      </w:r>
      <w:commentRangeEnd w:id="2"/>
      <w:r w:rsidR="00707110" w:rsidRPr="00293B8A">
        <w:rPr>
          <w:rStyle w:val="CommentReference"/>
          <w:rFonts w:ascii="Calibri" w:hAnsi="Calibri"/>
        </w:rPr>
        <w:commentReference w:id="2"/>
      </w:r>
      <w:r w:rsidR="003A4E7A" w:rsidRPr="00293B8A">
        <w:rPr>
          <w:rFonts w:eastAsia="PMingLiU"/>
          <w:spacing w:val="-2"/>
          <w:sz w:val="20"/>
          <w:lang w:val="en-US" w:eastAsia="zh-TW"/>
        </w:rPr>
        <w:t xml:space="preserve">and </w:t>
      </w:r>
      <w:r w:rsidR="00833654" w:rsidRPr="00293B8A">
        <w:rPr>
          <w:rFonts w:eastAsia="PMingLiU"/>
          <w:spacing w:val="-2"/>
          <w:sz w:val="20"/>
          <w:lang w:val="en-US" w:eastAsia="zh-TW"/>
        </w:rPr>
        <w:t xml:space="preserve">both </w:t>
      </w:r>
      <w:r w:rsidR="00587A2F" w:rsidRPr="00293B8A">
        <w:rPr>
          <w:rFonts w:eastAsia="PMingLiU"/>
          <w:spacing w:val="-2"/>
          <w:sz w:val="20"/>
          <w:lang w:val="en-US" w:eastAsia="zh-TW"/>
        </w:rPr>
        <w:t xml:space="preserve">the </w:t>
      </w:r>
      <w:r w:rsidR="00DD2D41" w:rsidRPr="00293B8A">
        <w:rPr>
          <w:rFonts w:eastAsia="PMingLiU"/>
          <w:spacing w:val="-2"/>
          <w:sz w:val="20"/>
          <w:lang w:val="en-US" w:eastAsia="zh-TW"/>
        </w:rPr>
        <w:t xml:space="preserve">S0KH of the </w:t>
      </w:r>
      <w:r w:rsidR="00587A2F" w:rsidRPr="00293B8A">
        <w:rPr>
          <w:rFonts w:eastAsia="PMingLiU"/>
          <w:spacing w:val="-2"/>
          <w:sz w:val="20"/>
          <w:lang w:val="en-US" w:eastAsia="zh-TW"/>
        </w:rPr>
        <w:t xml:space="preserve">FTO </w:t>
      </w:r>
      <w:r w:rsidR="00833654" w:rsidRPr="00293B8A">
        <w:rPr>
          <w:rFonts w:eastAsia="PMingLiU"/>
          <w:spacing w:val="-2"/>
          <w:sz w:val="20"/>
          <w:lang w:val="en-US" w:eastAsia="zh-TW"/>
        </w:rPr>
        <w:t xml:space="preserve">and the R0KH contacted by the </w:t>
      </w:r>
      <w:r w:rsidR="006E759E" w:rsidRPr="00293B8A">
        <w:rPr>
          <w:rFonts w:eastAsia="PMingLiU"/>
          <w:spacing w:val="-2"/>
          <w:sz w:val="20"/>
          <w:lang w:val="en-US" w:eastAsia="zh-TW"/>
        </w:rPr>
        <w:t xml:space="preserve">target </w:t>
      </w:r>
      <w:r w:rsidR="00833654" w:rsidRPr="00293B8A">
        <w:rPr>
          <w:rFonts w:eastAsia="PMingLiU"/>
          <w:spacing w:val="-2"/>
          <w:sz w:val="20"/>
          <w:lang w:val="en-US" w:eastAsia="zh-TW"/>
        </w:rPr>
        <w:t>FTR</w:t>
      </w:r>
      <w:r w:rsidR="00E87CE2" w:rsidRPr="00293B8A">
        <w:rPr>
          <w:rFonts w:eastAsia="PMingLiU"/>
          <w:spacing w:val="-2"/>
          <w:sz w:val="20"/>
          <w:lang w:val="en-US" w:eastAsia="zh-TW"/>
        </w:rPr>
        <w:t xml:space="preserve"> </w:t>
      </w:r>
      <w:r w:rsidR="00975804" w:rsidRPr="00293B8A">
        <w:rPr>
          <w:rFonts w:eastAsia="PMingLiU"/>
          <w:spacing w:val="-2"/>
          <w:sz w:val="20"/>
          <w:lang w:val="en-US" w:eastAsia="zh-TW"/>
        </w:rPr>
        <w:t xml:space="preserve">shall </w:t>
      </w:r>
      <w:r w:rsidR="00833654" w:rsidRPr="00293B8A">
        <w:rPr>
          <w:rFonts w:eastAsia="PMingLiU"/>
          <w:spacing w:val="-2"/>
          <w:sz w:val="20"/>
          <w:lang w:val="en-US" w:eastAsia="zh-TW"/>
        </w:rPr>
        <w:t>recompute the PMKR0Name as follows:</w:t>
      </w:r>
    </w:p>
    <w:p w14:paraId="19BCC78E" w14:textId="77777777" w:rsidR="00833654" w:rsidRPr="00A405F1" w:rsidRDefault="00833654" w:rsidP="00456A3B">
      <w:pPr>
        <w:rPr>
          <w:rFonts w:eastAsia="PMingLiU"/>
          <w:spacing w:val="-2"/>
          <w:sz w:val="20"/>
          <w:lang w:val="en-US" w:eastAsia="zh-TW"/>
        </w:rPr>
      </w:pPr>
    </w:p>
    <w:p w14:paraId="20CE66DC" w14:textId="77777777" w:rsidR="00587A2F" w:rsidRDefault="00587A2F" w:rsidP="00456A3B">
      <w:pPr>
        <w:rPr>
          <w:rFonts w:eastAsia="PMingLiU"/>
          <w:sz w:val="18"/>
          <w:szCs w:val="18"/>
          <w:lang w:val="en-US" w:eastAsia="zh-TW"/>
        </w:rPr>
      </w:pPr>
    </w:p>
    <w:p w14:paraId="51718D49" w14:textId="562A6A3E" w:rsidR="00456A3B" w:rsidRDefault="00C669B1" w:rsidP="00C669B1">
      <w:pPr>
        <w:ind w:firstLine="720"/>
        <w:rPr>
          <w:rFonts w:eastAsia="PMingLiU"/>
          <w:spacing w:val="-2"/>
          <w:sz w:val="20"/>
          <w:lang w:val="en-US" w:eastAsia="zh-TW"/>
        </w:rPr>
      </w:pPr>
      <w:r w:rsidRPr="00C669B1">
        <w:rPr>
          <w:rFonts w:eastAsia="PMingLiU"/>
          <w:spacing w:val="-2"/>
          <w:sz w:val="20"/>
          <w:lang w:val="en-US" w:eastAsia="zh-TW"/>
        </w:rPr>
        <w:t xml:space="preserve">PMK-R0Name-Salt = </w:t>
      </w:r>
      <w:r w:rsidR="0051664F" w:rsidRPr="00C669B1">
        <w:rPr>
          <w:rFonts w:eastAsia="PMingLiU"/>
          <w:spacing w:val="-2"/>
          <w:sz w:val="20"/>
          <w:lang w:val="en-US" w:eastAsia="zh-TW"/>
        </w:rPr>
        <w:t>KDF-Hash-</w:t>
      </w:r>
      <w:r w:rsidRPr="00C669B1">
        <w:rPr>
          <w:rFonts w:eastAsia="PMingLiU"/>
          <w:spacing w:val="-2"/>
          <w:sz w:val="20"/>
          <w:lang w:val="en-US" w:eastAsia="zh-TW"/>
        </w:rPr>
        <w:t xml:space="preserve">128 </w:t>
      </w:r>
      <w:r w:rsidR="0051664F" w:rsidRPr="00C669B1">
        <w:rPr>
          <w:rFonts w:eastAsia="PMingLiU"/>
          <w:spacing w:val="-2"/>
          <w:sz w:val="20"/>
          <w:lang w:val="en-US" w:eastAsia="zh-TW"/>
        </w:rPr>
        <w:t>(</w:t>
      </w:r>
      <w:proofErr w:type="spellStart"/>
      <w:r w:rsidR="0051664F" w:rsidRPr="00C669B1">
        <w:rPr>
          <w:rFonts w:eastAsia="PMingLiU"/>
          <w:spacing w:val="-2"/>
          <w:sz w:val="20"/>
          <w:lang w:val="en-US" w:eastAsia="zh-TW"/>
        </w:rPr>
        <w:t>XXKey</w:t>
      </w:r>
      <w:proofErr w:type="spellEnd"/>
      <w:r w:rsidR="0051664F" w:rsidRPr="00C669B1">
        <w:rPr>
          <w:rFonts w:eastAsia="PMingLiU"/>
          <w:spacing w:val="-2"/>
          <w:sz w:val="20"/>
          <w:lang w:val="en-US" w:eastAsia="zh-TW"/>
        </w:rPr>
        <w:t xml:space="preserve">, “FT-R0”, </w:t>
      </w:r>
      <w:proofErr w:type="spellStart"/>
      <w:r w:rsidR="0051664F" w:rsidRPr="00C669B1">
        <w:rPr>
          <w:rFonts w:eastAsia="PMingLiU"/>
          <w:spacing w:val="-2"/>
          <w:sz w:val="20"/>
          <w:lang w:val="en-US" w:eastAsia="zh-TW"/>
        </w:rPr>
        <w:t>SSIDlength</w:t>
      </w:r>
      <w:proofErr w:type="spellEnd"/>
      <w:r w:rsidR="0051664F" w:rsidRPr="00C669B1">
        <w:rPr>
          <w:rFonts w:eastAsia="PMingLiU"/>
          <w:spacing w:val="-2"/>
          <w:sz w:val="20"/>
          <w:lang w:val="en-US" w:eastAsia="zh-TW"/>
        </w:rPr>
        <w:t xml:space="preserve"> || SSID || MDID || R0KHlength || R0KH-ID || S0KH-ID)</w:t>
      </w:r>
    </w:p>
    <w:p w14:paraId="3855C9A3" w14:textId="7FB5922A" w:rsidR="00C75DC4" w:rsidRDefault="00C75DC4" w:rsidP="00C75DC4">
      <w:pPr>
        <w:rPr>
          <w:rFonts w:eastAsia="PMingLiU"/>
          <w:spacing w:val="-2"/>
          <w:sz w:val="20"/>
          <w:lang w:val="en-US" w:eastAsia="zh-TW"/>
        </w:rPr>
      </w:pPr>
      <w:r>
        <w:rPr>
          <w:rFonts w:eastAsia="PMingLiU"/>
          <w:spacing w:val="-2"/>
          <w:sz w:val="20"/>
          <w:lang w:val="en-US" w:eastAsia="zh-TW"/>
        </w:rPr>
        <w:t xml:space="preserve">             where  </w:t>
      </w:r>
      <w:r w:rsidRPr="00C669B1">
        <w:rPr>
          <w:rFonts w:eastAsia="PMingLiU"/>
          <w:spacing w:val="-2"/>
          <w:sz w:val="20"/>
          <w:lang w:val="en-US" w:eastAsia="zh-TW"/>
        </w:rPr>
        <w:t>KDF-Hash-128</w:t>
      </w:r>
      <w:r>
        <w:rPr>
          <w:rFonts w:eastAsia="PMingLiU"/>
          <w:spacing w:val="-2"/>
          <w:sz w:val="20"/>
          <w:lang w:val="en-US" w:eastAsia="zh-TW"/>
        </w:rPr>
        <w:t xml:space="preserve">, </w:t>
      </w:r>
      <w:proofErr w:type="spellStart"/>
      <w:r>
        <w:rPr>
          <w:rFonts w:eastAsia="PMingLiU"/>
          <w:spacing w:val="-2"/>
          <w:sz w:val="20"/>
          <w:lang w:val="en-US" w:eastAsia="zh-TW"/>
        </w:rPr>
        <w:t>XXXKey</w:t>
      </w:r>
      <w:proofErr w:type="spellEnd"/>
      <w:r>
        <w:rPr>
          <w:rFonts w:eastAsia="PMingLiU"/>
          <w:spacing w:val="-2"/>
          <w:sz w:val="20"/>
          <w:lang w:val="en-US" w:eastAsia="zh-TW"/>
        </w:rPr>
        <w:t xml:space="preserve">, </w:t>
      </w:r>
      <w:proofErr w:type="spellStart"/>
      <w:r>
        <w:rPr>
          <w:rFonts w:eastAsia="PMingLiU"/>
          <w:spacing w:val="-2"/>
          <w:sz w:val="20"/>
          <w:lang w:val="en-US" w:eastAsia="zh-TW"/>
        </w:rPr>
        <w:t>SSIDlength</w:t>
      </w:r>
      <w:proofErr w:type="spellEnd"/>
      <w:r>
        <w:rPr>
          <w:rFonts w:eastAsia="PMingLiU"/>
          <w:spacing w:val="-2"/>
          <w:sz w:val="20"/>
          <w:lang w:val="en-US" w:eastAsia="zh-TW"/>
        </w:rPr>
        <w:t xml:space="preserve">, SSID, MDID, R0KHlength, R0KH-ID, S0KH-ID are  </w:t>
      </w:r>
    </w:p>
    <w:p w14:paraId="4E254649" w14:textId="77777777" w:rsidR="00C75DC4" w:rsidRPr="001F6D2C" w:rsidRDefault="00C75DC4" w:rsidP="00C75DC4">
      <w:pPr>
        <w:rPr>
          <w:rFonts w:eastAsia="PMingLiU"/>
          <w:spacing w:val="-2"/>
          <w:sz w:val="20"/>
          <w:lang w:val="en-US" w:eastAsia="zh-TW"/>
        </w:rPr>
      </w:pPr>
      <w:r>
        <w:rPr>
          <w:rFonts w:eastAsia="PMingLiU"/>
          <w:spacing w:val="-2"/>
          <w:sz w:val="20"/>
          <w:lang w:val="en-US" w:eastAsia="zh-TW"/>
        </w:rPr>
        <w:t xml:space="preserve">             defined in </w:t>
      </w:r>
      <w:r w:rsidRPr="001F6D2C">
        <w:rPr>
          <w:rFonts w:eastAsia="PMingLiU"/>
          <w:spacing w:val="-2"/>
          <w:lang w:val="en-US" w:eastAsia="zh-TW"/>
        </w:rPr>
        <w:t xml:space="preserve">12.7.1.6.3 </w:t>
      </w:r>
      <w:r>
        <w:rPr>
          <w:rFonts w:eastAsia="PMingLiU"/>
          <w:spacing w:val="-2"/>
          <w:lang w:val="en-US" w:eastAsia="zh-TW"/>
        </w:rPr>
        <w:t>(</w:t>
      </w:r>
      <w:r w:rsidRPr="001F6D2C">
        <w:rPr>
          <w:rFonts w:eastAsia="PMingLiU"/>
          <w:spacing w:val="-2"/>
          <w:lang w:val="en-US" w:eastAsia="zh-TW"/>
        </w:rPr>
        <w:t>PMK-R0</w:t>
      </w:r>
      <w:r>
        <w:rPr>
          <w:rFonts w:eastAsia="PMingLiU"/>
          <w:spacing w:val="-2"/>
          <w:lang w:val="en-US" w:eastAsia="zh-TW"/>
        </w:rPr>
        <w:t>)</w:t>
      </w:r>
    </w:p>
    <w:p w14:paraId="070630B8"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p>
    <w:p w14:paraId="1387C04A" w14:textId="77777777" w:rsidR="00C75DC4" w:rsidRDefault="00C75DC4" w:rsidP="00C75DC4">
      <w:pPr>
        <w:rPr>
          <w:rFonts w:eastAsia="PMingLiU"/>
          <w:spacing w:val="-2"/>
          <w:sz w:val="20"/>
          <w:lang w:val="en-US" w:eastAsia="zh-TW"/>
        </w:rPr>
      </w:pPr>
      <w:r>
        <w:rPr>
          <w:rFonts w:eastAsia="PMingLiU"/>
          <w:spacing w:val="-2"/>
          <w:sz w:val="20"/>
          <w:lang w:val="en-US" w:eastAsia="zh-TW"/>
        </w:rPr>
        <w:t xml:space="preserve">             </w:t>
      </w:r>
      <w:r w:rsidRPr="00C669B1">
        <w:rPr>
          <w:rFonts w:eastAsia="PMingLiU"/>
          <w:spacing w:val="-2"/>
          <w:sz w:val="20"/>
          <w:lang w:val="en-US" w:eastAsia="zh-TW"/>
        </w:rPr>
        <w:t>PMKR0Name = Truncate-128(Hash(“FT-R0N” || PMK-R0Name-Salt))</w:t>
      </w:r>
    </w:p>
    <w:p w14:paraId="59E88842" w14:textId="77777777" w:rsidR="00C75DC4" w:rsidRDefault="00C75DC4" w:rsidP="00C75DC4">
      <w:pPr>
        <w:rPr>
          <w:rFonts w:eastAsia="PMingLiU"/>
          <w:spacing w:val="-2"/>
          <w:sz w:val="20"/>
          <w:lang w:val="en-US" w:eastAsia="zh-TW"/>
        </w:rPr>
      </w:pPr>
    </w:p>
    <w:p w14:paraId="0DC1E360" w14:textId="77777777" w:rsidR="00C75DC4" w:rsidRDefault="00C75DC4" w:rsidP="00C669B1">
      <w:pPr>
        <w:ind w:firstLine="720"/>
        <w:rPr>
          <w:rFonts w:eastAsia="PMingLiU"/>
          <w:spacing w:val="-2"/>
          <w:sz w:val="20"/>
          <w:lang w:val="en-US" w:eastAsia="zh-TW"/>
        </w:rPr>
      </w:pPr>
    </w:p>
    <w:p w14:paraId="068093F2" w14:textId="064A7F09" w:rsidR="00456A3B" w:rsidRDefault="00456A3B" w:rsidP="00456A3B">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NOTE – Since over</w:t>
      </w:r>
      <w:r w:rsidR="003E6A31">
        <w:rPr>
          <w:rFonts w:eastAsia="PMingLiU"/>
          <w:spacing w:val="-2"/>
          <w:sz w:val="20"/>
          <w:lang w:val="en-US" w:eastAsia="zh-TW"/>
        </w:rPr>
        <w:t>-</w:t>
      </w:r>
      <w:r>
        <w:rPr>
          <w:rFonts w:eastAsia="PMingLiU"/>
          <w:spacing w:val="-2"/>
          <w:sz w:val="20"/>
          <w:lang w:val="en-US" w:eastAsia="zh-TW"/>
        </w:rPr>
        <w:t>the</w:t>
      </w:r>
      <w:r w:rsidR="003E6A31">
        <w:rPr>
          <w:rFonts w:eastAsia="PMingLiU"/>
          <w:spacing w:val="-2"/>
          <w:sz w:val="20"/>
          <w:lang w:val="en-US" w:eastAsia="zh-TW"/>
        </w:rPr>
        <w:t>-</w:t>
      </w:r>
      <w:r>
        <w:rPr>
          <w:rFonts w:eastAsia="PMingLiU"/>
          <w:spacing w:val="-2"/>
          <w:sz w:val="20"/>
          <w:lang w:val="en-US" w:eastAsia="zh-TW"/>
        </w:rPr>
        <w:t>air MAC address is randomized, SPA is different</w:t>
      </w:r>
      <w:r w:rsidR="009C6893">
        <w:rPr>
          <w:rFonts w:eastAsia="PMingLiU"/>
          <w:spacing w:val="-2"/>
          <w:sz w:val="20"/>
          <w:lang w:val="en-US" w:eastAsia="zh-TW"/>
        </w:rPr>
        <w:t>. Aa a result,</w:t>
      </w:r>
      <w:r w:rsidR="001954B0">
        <w:rPr>
          <w:rFonts w:eastAsia="PMingLiU"/>
          <w:spacing w:val="-2"/>
          <w:sz w:val="20"/>
          <w:lang w:val="en-US" w:eastAsia="zh-TW"/>
        </w:rPr>
        <w:t xml:space="preserve"> S0KH-ID and S1KH-ID are different</w:t>
      </w:r>
      <w:r w:rsidR="009C6893">
        <w:rPr>
          <w:rFonts w:eastAsia="PMingLiU"/>
          <w:spacing w:val="-2"/>
          <w:sz w:val="20"/>
          <w:lang w:val="en-US" w:eastAsia="zh-TW"/>
        </w:rPr>
        <w:t>,</w:t>
      </w:r>
      <w:r w:rsidR="001954B0">
        <w:rPr>
          <w:rFonts w:eastAsia="PMingLiU"/>
          <w:spacing w:val="-2"/>
          <w:sz w:val="20"/>
          <w:lang w:val="en-US" w:eastAsia="zh-TW"/>
        </w:rPr>
        <w:t xml:space="preserve"> </w:t>
      </w:r>
      <w:r>
        <w:rPr>
          <w:rFonts w:eastAsia="PMingLiU"/>
          <w:spacing w:val="-2"/>
          <w:sz w:val="20"/>
          <w:lang w:val="en-US" w:eastAsia="zh-TW"/>
        </w:rPr>
        <w:t>and the PMK</w:t>
      </w:r>
      <w:r w:rsidR="001954B0">
        <w:rPr>
          <w:rFonts w:eastAsia="PMingLiU"/>
          <w:spacing w:val="-2"/>
          <w:sz w:val="20"/>
          <w:lang w:val="en-US" w:eastAsia="zh-TW"/>
        </w:rPr>
        <w:t xml:space="preserve">R0Name </w:t>
      </w:r>
      <w:r w:rsidR="00EA2E45">
        <w:rPr>
          <w:rFonts w:eastAsia="PMingLiU"/>
          <w:spacing w:val="-2"/>
          <w:sz w:val="20"/>
          <w:lang w:val="en-US" w:eastAsia="zh-TW"/>
        </w:rPr>
        <w:t xml:space="preserve">is </w:t>
      </w:r>
      <w:r>
        <w:rPr>
          <w:rFonts w:eastAsia="PMingLiU"/>
          <w:spacing w:val="-2"/>
          <w:sz w:val="20"/>
          <w:lang w:val="en-US" w:eastAsia="zh-TW"/>
        </w:rPr>
        <w:t xml:space="preserve">different after each </w:t>
      </w:r>
      <w:proofErr w:type="spellStart"/>
      <w:r>
        <w:rPr>
          <w:rFonts w:eastAsia="PMingLiU"/>
          <w:spacing w:val="-2"/>
          <w:sz w:val="20"/>
          <w:lang w:val="en-US" w:eastAsia="zh-TW"/>
        </w:rPr>
        <w:t>recomputation</w:t>
      </w:r>
      <w:proofErr w:type="spellEnd"/>
      <w:r>
        <w:rPr>
          <w:rFonts w:eastAsia="PMingLiU"/>
          <w:spacing w:val="-2"/>
          <w:sz w:val="20"/>
          <w:lang w:val="en-US" w:eastAsia="zh-TW"/>
        </w:rPr>
        <w:t>.</w:t>
      </w:r>
    </w:p>
    <w:p w14:paraId="0C8ED40F" w14:textId="77777777" w:rsidR="0051664F" w:rsidRDefault="0051664F"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7653A90" w14:textId="52EEE1A5" w:rsidR="00CD5C7D" w:rsidRPr="00293B8A" w:rsidRDefault="00CD5C7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NOTE </w:t>
      </w:r>
      <w:r w:rsidR="0060042E">
        <w:rPr>
          <w:rFonts w:eastAsia="PMingLiU"/>
          <w:spacing w:val="-2"/>
          <w:sz w:val="20"/>
          <w:lang w:val="en-US" w:eastAsia="zh-TW"/>
        </w:rPr>
        <w:t>–</w:t>
      </w:r>
      <w:r>
        <w:rPr>
          <w:rFonts w:eastAsia="PMingLiU"/>
          <w:spacing w:val="-2"/>
          <w:sz w:val="20"/>
          <w:lang w:val="en-US" w:eastAsia="zh-TW"/>
        </w:rPr>
        <w:t xml:space="preserve"> </w:t>
      </w:r>
      <w:r w:rsidR="0060042E">
        <w:rPr>
          <w:rFonts w:eastAsia="PMingLiU"/>
          <w:spacing w:val="-2"/>
          <w:sz w:val="20"/>
          <w:lang w:val="en-US" w:eastAsia="zh-TW"/>
        </w:rPr>
        <w:t xml:space="preserve">PMKR1Name is still derived based on the indicated PMKR0Name </w:t>
      </w:r>
      <w:r w:rsidR="00344659">
        <w:rPr>
          <w:rFonts w:eastAsia="PMingLiU"/>
          <w:spacing w:val="-2"/>
          <w:sz w:val="20"/>
          <w:lang w:val="en-US" w:eastAsia="zh-TW"/>
        </w:rPr>
        <w:t xml:space="preserve">with the same formula defined in </w:t>
      </w:r>
      <w:r w:rsidR="00344659" w:rsidRPr="00344659">
        <w:rPr>
          <w:rFonts w:eastAsia="PMingLiU"/>
          <w:spacing w:val="-2"/>
          <w:sz w:val="20"/>
          <w:lang w:val="en-US" w:eastAsia="zh-TW"/>
        </w:rPr>
        <w:t>12.7.1.6.4 (PMK-R1)</w:t>
      </w:r>
      <w:r w:rsidR="00892948">
        <w:rPr>
          <w:rFonts w:eastAsia="PMingLiU"/>
          <w:spacing w:val="-2"/>
          <w:sz w:val="20"/>
          <w:lang w:val="en-US" w:eastAsia="zh-TW"/>
        </w:rPr>
        <w:t xml:space="preserve"> </w:t>
      </w:r>
      <w:r w:rsidR="00BB0B40">
        <w:rPr>
          <w:rFonts w:eastAsia="PMingLiU"/>
          <w:spacing w:val="-2"/>
          <w:sz w:val="20"/>
          <w:lang w:val="en-US" w:eastAsia="zh-TW"/>
        </w:rPr>
        <w:t xml:space="preserve">for the first time </w:t>
      </w:r>
      <w:r w:rsidR="00892948" w:rsidRPr="00293B8A">
        <w:rPr>
          <w:rFonts w:eastAsia="PMingLiU"/>
          <w:spacing w:val="-2"/>
          <w:sz w:val="20"/>
          <w:lang w:val="en-US" w:eastAsia="zh-TW"/>
        </w:rPr>
        <w:t>and PMKR1Name once derived is not recomputed due to encryption of Reassociation Request and Response frame</w:t>
      </w:r>
      <w:r w:rsidR="00344659" w:rsidRPr="00293B8A">
        <w:rPr>
          <w:rFonts w:eastAsia="PMingLiU"/>
          <w:spacing w:val="-2"/>
          <w:sz w:val="20"/>
          <w:lang w:val="en-US" w:eastAsia="zh-TW"/>
        </w:rPr>
        <w:t>.</w:t>
      </w:r>
    </w:p>
    <w:p w14:paraId="2433965E" w14:textId="77777777" w:rsidR="00742F93" w:rsidRPr="00293B8A"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BE1C667" w14:textId="47945141" w:rsidR="00DD3A50" w:rsidRDefault="00332C3D"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293B8A">
        <w:rPr>
          <w:rFonts w:eastAsia="PMingLiU"/>
          <w:spacing w:val="-2"/>
          <w:sz w:val="20"/>
          <w:lang w:val="en-US" w:eastAsia="zh-TW"/>
        </w:rPr>
        <w:t xml:space="preserve">The </w:t>
      </w:r>
      <w:r w:rsidR="00742F93" w:rsidRPr="00293B8A">
        <w:rPr>
          <w:rFonts w:eastAsia="PMingLiU"/>
          <w:spacing w:val="-2"/>
          <w:sz w:val="20"/>
          <w:lang w:val="en-US" w:eastAsia="zh-TW"/>
        </w:rPr>
        <w:t>R0KH</w:t>
      </w:r>
      <w:r w:rsidR="00AB2683" w:rsidRPr="00293B8A">
        <w:rPr>
          <w:rFonts w:eastAsia="PMingLiU"/>
          <w:spacing w:val="-2"/>
          <w:sz w:val="20"/>
          <w:lang w:val="en-US" w:eastAsia="zh-TW"/>
        </w:rPr>
        <w:t xml:space="preserve"> may then d</w:t>
      </w:r>
      <w:r w:rsidRPr="00293B8A">
        <w:rPr>
          <w:rFonts w:eastAsia="PMingLiU"/>
          <w:spacing w:val="-2"/>
          <w:sz w:val="20"/>
          <w:lang w:val="en-US" w:eastAsia="zh-TW"/>
        </w:rPr>
        <w:t>eliver</w:t>
      </w:r>
      <w:r w:rsidR="00AB2683" w:rsidRPr="00293B8A">
        <w:rPr>
          <w:rFonts w:eastAsia="PMingLiU"/>
          <w:spacing w:val="-2"/>
          <w:sz w:val="20"/>
          <w:lang w:val="en-US" w:eastAsia="zh-TW"/>
        </w:rPr>
        <w:t xml:space="preserve"> the latest PMKR0Name to other R1KHs</w:t>
      </w:r>
      <w:r w:rsidR="000364D7" w:rsidRPr="00293B8A">
        <w:rPr>
          <w:rFonts w:eastAsia="PMingLiU"/>
          <w:spacing w:val="-2"/>
          <w:sz w:val="20"/>
          <w:lang w:val="en-US" w:eastAsia="zh-TW"/>
        </w:rPr>
        <w:t xml:space="preserve"> with </w:t>
      </w:r>
      <w:r w:rsidR="00794BFF" w:rsidRPr="00293B8A">
        <w:rPr>
          <w:rFonts w:eastAsia="PMingLiU"/>
          <w:spacing w:val="-2"/>
          <w:sz w:val="20"/>
          <w:lang w:val="en-US" w:eastAsia="zh-TW"/>
        </w:rPr>
        <w:t>corresponding</w:t>
      </w:r>
      <w:r w:rsidR="000364D7" w:rsidRPr="00293B8A">
        <w:rPr>
          <w:rFonts w:eastAsia="PMingLiU"/>
          <w:spacing w:val="-2"/>
          <w:sz w:val="20"/>
          <w:lang w:val="en-US" w:eastAsia="zh-TW"/>
        </w:rPr>
        <w:t xml:space="preserve"> PMK-R1 SA</w:t>
      </w:r>
      <w:r w:rsidR="00AB2683" w:rsidRPr="00293B8A">
        <w:rPr>
          <w:rFonts w:eastAsia="PMingLiU"/>
          <w:spacing w:val="-2"/>
          <w:sz w:val="20"/>
          <w:lang w:val="en-US" w:eastAsia="zh-TW"/>
        </w:rPr>
        <w:t xml:space="preserve"> in the same mobility domain. </w:t>
      </w:r>
      <w:r w:rsidR="00514896" w:rsidRPr="00293B8A">
        <w:rPr>
          <w:rFonts w:eastAsia="PMingLiU"/>
          <w:spacing w:val="-2"/>
          <w:sz w:val="20"/>
          <w:lang w:val="en-US" w:eastAsia="zh-TW"/>
        </w:rPr>
        <w:t xml:space="preserve">The </w:t>
      </w:r>
      <w:r w:rsidRPr="00293B8A">
        <w:rPr>
          <w:rFonts w:eastAsia="PMingLiU"/>
          <w:spacing w:val="-2"/>
          <w:sz w:val="20"/>
          <w:lang w:val="en-US" w:eastAsia="zh-TW"/>
        </w:rPr>
        <w:t xml:space="preserve">R1KH of the </w:t>
      </w:r>
      <w:r w:rsidR="00514896" w:rsidRPr="00293B8A">
        <w:rPr>
          <w:rFonts w:eastAsia="PMingLiU"/>
          <w:spacing w:val="-2"/>
          <w:sz w:val="20"/>
          <w:lang w:val="en-US" w:eastAsia="zh-TW"/>
        </w:rPr>
        <w:t>target FTR</w:t>
      </w:r>
      <w:r w:rsidRPr="00293B8A">
        <w:rPr>
          <w:rFonts w:eastAsia="PMingLiU"/>
          <w:spacing w:val="-2"/>
          <w:sz w:val="20"/>
          <w:lang w:val="en-US" w:eastAsia="zh-TW"/>
        </w:rPr>
        <w:t xml:space="preserve"> may </w:t>
      </w:r>
      <w:r w:rsidR="008940FF" w:rsidRPr="00293B8A">
        <w:rPr>
          <w:rFonts w:eastAsia="PMingLiU"/>
          <w:spacing w:val="-2"/>
          <w:sz w:val="20"/>
          <w:lang w:val="en-US" w:eastAsia="zh-TW"/>
        </w:rPr>
        <w:t xml:space="preserve">also retrieve the latest PMKR0Name from the </w:t>
      </w:r>
      <w:r w:rsidR="008940FF" w:rsidRPr="000E0E77">
        <w:rPr>
          <w:rFonts w:eastAsia="PMingLiU"/>
          <w:spacing w:val="-2"/>
          <w:sz w:val="20"/>
          <w:lang w:val="en-US" w:eastAsia="zh-TW"/>
        </w:rPr>
        <w:t>R0KH.</w:t>
      </w:r>
    </w:p>
    <w:p w14:paraId="6EF45237" w14:textId="77777777" w:rsidR="00DD3A50" w:rsidRDefault="00DD3A50"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2656D54C"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6"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PMKR0Name of a PMK-R0 security association derived as part of an FT initial mobility domain association</w:t>
      </w:r>
      <w:ins w:id="7" w:author="Huang, Po-kai" w:date="2023-09-29T13:42:00Z">
        <w:r w:rsidR="00AB6635" w:rsidRPr="000E0E77">
          <w:rPr>
            <w:rFonts w:eastAsia="PMingLiU"/>
            <w:color w:val="000000"/>
            <w:sz w:val="20"/>
            <w:lang w:val="en-US" w:eastAsia="zh-TW"/>
            <w14:ligatures w14:val="standardContextual"/>
          </w:rPr>
          <w:t xml:space="preserve"> or recomputed as part of a fast BSS transition</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120E7E08" w:rsidR="00EC7F71" w:rsidRPr="00EC7F71" w:rsidRDefault="00DD3A50" w:rsidP="00EC7F71">
      <w:pPr>
        <w:pStyle w:val="T"/>
        <w:jc w:val="left"/>
        <w:rPr>
          <w:ins w:id="8"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9" w:author="Huang, Po-kai" w:date="2023-09-29T13:44:00Z">
        <w:r w:rsidR="008A5513">
          <w:rPr>
            <w:rFonts w:eastAsia="PMingLiU"/>
            <w:lang w:eastAsia="zh-TW"/>
            <w14:ligatures w14:val="standardContextual"/>
          </w:rPr>
          <w:t xml:space="preserve">, </w:t>
        </w:r>
      </w:ins>
      <w:del w:id="10"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1"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ins w:id="12" w:author="Huang, Po-kai" w:date="2023-09-29T13:45:00Z">
        <w:r w:rsidR="00A6670F">
          <w:rPr>
            <w:rFonts w:eastAsia="PMingLiU"/>
            <w:lang w:eastAsia="zh-TW"/>
            <w14:ligatures w14:val="standardContextual"/>
          </w:rPr>
          <w:t xml:space="preserve">and </w:t>
        </w:r>
      </w:ins>
      <w:ins w:id="13" w:author="Huang, Po-kai" w:date="2023-09-29T13:46:00Z">
        <w:r w:rsidR="00EC7F71" w:rsidRPr="00EC7F71">
          <w:rPr>
            <w:rFonts w:eastAsia="PMingLiU"/>
            <w:lang w:eastAsia="zh-TW"/>
            <w14:ligatures w14:val="standardContextual"/>
          </w:rPr>
          <w:t xml:space="preserve">12.13.x.1 </w:t>
        </w:r>
        <w:r w:rsidR="00EC7F71">
          <w:rPr>
            <w:rFonts w:eastAsia="PMingLiU"/>
            <w:lang w:eastAsia="zh-TW"/>
            <w14:ligatures w14:val="standardContextual"/>
          </w:rPr>
          <w:t>(</w:t>
        </w:r>
        <w:r w:rsidR="00EC7F71" w:rsidRPr="00EC7F71">
          <w:rPr>
            <w:rFonts w:eastAsia="PMingLiU"/>
            <w:lang w:eastAsia="zh-TW"/>
            <w14:ligatures w14:val="standardContextual"/>
          </w:rPr>
          <w:t>PMKR0Name privacy</w:t>
        </w:r>
        <w:r w:rsidR="00EC7F71">
          <w:rPr>
            <w:rFonts w:eastAsia="PMingLiU"/>
            <w:lang w:eastAsia="zh-TW"/>
            <w14:ligatures w14:val="standardContextual"/>
          </w:rPr>
          <w:t>)</w:t>
        </w:r>
      </w:ins>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lastRenderedPageBreak/>
        <w:t>for the construction of PMKR0Name and PMKR1Name.</w:t>
      </w:r>
    </w:p>
    <w:p w14:paraId="2013819E"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5EDCBE48" w14:textId="2E02F321" w:rsidR="00742F93" w:rsidRDefault="00742F93"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 xml:space="preserve"> </w:t>
      </w:r>
    </w:p>
    <w:p w14:paraId="0C54B365" w14:textId="77777777" w:rsidR="00B10E2D" w:rsidRPr="00BD5D0D" w:rsidRDefault="00B10E2D"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Modify 12.</w:t>
      </w:r>
      <w:r>
        <w:rPr>
          <w:rFonts w:eastAsia="Times New Roman"/>
          <w:b/>
          <w:i/>
          <w:color w:val="000000"/>
          <w:sz w:val="20"/>
          <w:lang w:val="en-US"/>
        </w:rPr>
        <w:t>2.10</w:t>
      </w:r>
      <w:r w:rsidRPr="00BD5D0D">
        <w:rPr>
          <w:rFonts w:eastAsia="Times New Roman"/>
          <w:b/>
          <w:i/>
          <w:color w:val="000000"/>
          <w:sz w:val="20"/>
          <w:lang w:val="en-US"/>
        </w:rPr>
        <w:t xml:space="preserve"> as shown below</w:t>
      </w:r>
    </w:p>
    <w:p w14:paraId="2872D5AD" w14:textId="77777777" w:rsidR="00B10E2D" w:rsidRPr="00067275" w:rsidRDefault="00B10E2D" w:rsidP="00B10E2D">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4" w:name="RTF35303936363a2048332c312e"/>
      <w:r w:rsidRPr="00067275">
        <w:rPr>
          <w:rFonts w:ascii="Arial" w:eastAsia="PMingLiU" w:hAnsi="Arial" w:cs="Arial"/>
          <w:b/>
          <w:bCs/>
          <w:color w:val="000000"/>
          <w:sz w:val="20"/>
          <w:lang w:val="en-US" w:eastAsia="zh-TW"/>
        </w:rPr>
        <w:t>Requirements for support of MAC privacy enhancements</w:t>
      </w:r>
      <w:bookmarkEnd w:id="14"/>
    </w:p>
    <w:p w14:paraId="587C1939"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 xml:space="preserve">MAC privacy enhancements are enabled on a non-AP STA when dot11MACPrivacyActivated is(M118) true. The STA shall periodically change its MAC address to a random value while not associated to a BSS. The STA shall construct the randomized MAC address from the locally administered address space as defined in IEEE Std 802-2014 and IEEE Std 802c™-2017. However, the non-AP STA shall not change its MAC address during a transactional exchange, for example, transmitting Public Action frames for </w:t>
      </w:r>
      <w:proofErr w:type="spellStart"/>
      <w:r w:rsidRPr="00067275">
        <w:rPr>
          <w:rFonts w:eastAsia="PMingLiU"/>
          <w:color w:val="000000"/>
          <w:spacing w:val="-2"/>
          <w:sz w:val="20"/>
          <w:lang w:val="en-US" w:eastAsia="zh-TW"/>
        </w:rPr>
        <w:t>preassociation</w:t>
      </w:r>
      <w:proofErr w:type="spellEnd"/>
      <w:r w:rsidRPr="00067275">
        <w:rPr>
          <w:rFonts w:eastAsia="PMingLiU"/>
          <w:color w:val="000000"/>
          <w:spacing w:val="-2"/>
          <w:sz w:val="20"/>
          <w:lang w:val="en-US" w:eastAsia="zh-TW"/>
        </w:rPr>
        <w:t xml:space="preserve"> discovery, or during the creation of state on an AP using </w:t>
      </w:r>
      <w:proofErr w:type="spellStart"/>
      <w:r w:rsidRPr="00067275">
        <w:rPr>
          <w:rFonts w:eastAsia="PMingLiU"/>
          <w:color w:val="000000"/>
          <w:spacing w:val="-2"/>
          <w:sz w:val="20"/>
          <w:lang w:val="en-US" w:eastAsia="zh-TW"/>
        </w:rPr>
        <w:t>preassociation</w:t>
      </w:r>
      <w:proofErr w:type="spellEnd"/>
      <w:r w:rsidRPr="00067275">
        <w:rPr>
          <w:rFonts w:eastAsia="PMingLiU"/>
          <w:color w:val="000000"/>
          <w:spacing w:val="-2"/>
          <w:sz w:val="20"/>
          <w:lang w:val="en-US" w:eastAsia="zh-TW"/>
        </w:rPr>
        <w:t xml:space="preserve"> capabilities, for example, RSN </w:t>
      </w:r>
      <w:proofErr w:type="spellStart"/>
      <w:r w:rsidRPr="00067275">
        <w:rPr>
          <w:rFonts w:eastAsia="PMingLiU"/>
          <w:color w:val="000000"/>
          <w:spacing w:val="-2"/>
          <w:sz w:val="20"/>
          <w:lang w:val="en-US" w:eastAsia="zh-TW"/>
        </w:rPr>
        <w:t>preauthentication</w:t>
      </w:r>
      <w:proofErr w:type="spellEnd"/>
      <w:r w:rsidRPr="00067275">
        <w:rPr>
          <w:rFonts w:eastAsia="PMingLiU"/>
          <w:color w:val="000000"/>
          <w:spacing w:val="-2"/>
          <w:sz w:val="20"/>
          <w:lang w:val="en-US" w:eastAsia="zh-TW"/>
        </w:rPr>
        <w:t xml:space="preserve"> or FT over-the-DS. The smaller the period of MAC address change, down to a single transmitted frame per MAC address, the greater the privacy these enhancements afford. The actual period used when changing a MAC address is implementation dependent and outside the scope of this standard.</w:t>
      </w:r>
    </w:p>
    <w:p w14:paraId="64698F59" w14:textId="12D10D3E" w:rsidR="00873654" w:rsidRPr="00873654" w:rsidRDefault="00B10E2D" w:rsidP="00873654">
      <w:pPr>
        <w:pStyle w:val="T"/>
        <w:jc w:val="left"/>
        <w:rPr>
          <w:ins w:id="15" w:author="Huang, Po-kai" w:date="2023-09-22T16:55:00Z"/>
          <w:rFonts w:eastAsia="PMingLiU"/>
          <w:spacing w:val="-2"/>
          <w:lang w:eastAsia="zh-TW"/>
        </w:rPr>
      </w:pPr>
      <w:r w:rsidRPr="00067275">
        <w:rPr>
          <w:rFonts w:eastAsia="PMingLiU"/>
          <w:spacing w:val="-2"/>
          <w:lang w:eastAsia="zh-TW"/>
        </w:rPr>
        <w:t xml:space="preserve">If such a non-AP STA starts any transaction that establishes state bound to a MAC address and might elect to establish an association or establish transaction state with a discovered BSS, it shall check the value of dot11LocallyAdministeredMACConfig and shall configure its MAC address according to the rules of the local address space prior to the start of the transaction. State created with an AP using a prior MAC address, for instance, RSN </w:t>
      </w:r>
      <w:proofErr w:type="spellStart"/>
      <w:r w:rsidRPr="00067275">
        <w:rPr>
          <w:rFonts w:eastAsia="PMingLiU"/>
          <w:spacing w:val="-2"/>
          <w:lang w:eastAsia="zh-TW"/>
        </w:rPr>
        <w:t>preauthentication</w:t>
      </w:r>
      <w:proofErr w:type="spellEnd"/>
      <w:r w:rsidRPr="00067275">
        <w:rPr>
          <w:rFonts w:eastAsia="PMingLiU"/>
          <w:spacing w:val="-2"/>
          <w:lang w:eastAsia="zh-TW"/>
        </w:rPr>
        <w:t xml:space="preserve"> state or FT state established over-the-DS, is bound to the MAC address used when that state was created. Prior to establishing an association to the AP, the non-AP STA shall change its MAC address to the MAC address used when the state was created</w:t>
      </w:r>
      <w:ins w:id="16" w:author="Huang, Po-kai" w:date="2023-09-22T16:55:00Z">
        <w:r w:rsidR="00873654">
          <w:rPr>
            <w:rFonts w:eastAsia="PMingLiU"/>
            <w:spacing w:val="-2"/>
            <w:lang w:eastAsia="zh-TW"/>
          </w:rPr>
          <w:t xml:space="preserve"> unless client privacy enhancement is used </w:t>
        </w:r>
      </w:ins>
      <w:ins w:id="17" w:author="Huang, Po-kai" w:date="2023-09-22T16:56:00Z">
        <w:r w:rsidR="00873654">
          <w:rPr>
            <w:rFonts w:eastAsia="PMingLiU"/>
            <w:spacing w:val="-2"/>
            <w:lang w:eastAsia="zh-TW"/>
          </w:rPr>
          <w:t>(</w:t>
        </w:r>
      </w:ins>
      <w:ins w:id="18" w:author="Huang, Po-kai" w:date="2023-09-22T16:55:00Z">
        <w:r w:rsidR="00873654">
          <w:rPr>
            <w:rFonts w:eastAsia="PMingLiU"/>
            <w:spacing w:val="-2"/>
            <w:lang w:eastAsia="zh-TW"/>
          </w:rPr>
          <w:t xml:space="preserve">see  </w:t>
        </w:r>
        <w:r w:rsidR="00873654" w:rsidRPr="00873654">
          <w:rPr>
            <w:rFonts w:eastAsia="PMingLiU"/>
            <w:spacing w:val="-2"/>
            <w:lang w:eastAsia="zh-TW"/>
          </w:rPr>
          <w:t xml:space="preserve">12.13 </w:t>
        </w:r>
      </w:ins>
      <w:ins w:id="19" w:author="Huang, Po-kai" w:date="2023-09-22T16:56:00Z">
        <w:r w:rsidR="00873654">
          <w:rPr>
            <w:rFonts w:eastAsia="PMingLiU"/>
            <w:spacing w:val="-2"/>
            <w:lang w:eastAsia="zh-TW"/>
          </w:rPr>
          <w:t>(</w:t>
        </w:r>
      </w:ins>
      <w:ins w:id="20" w:author="Huang, Po-kai" w:date="2023-09-22T16:55:00Z">
        <w:r w:rsidR="00873654" w:rsidRPr="00873654">
          <w:rPr>
            <w:rFonts w:eastAsia="PMingLiU"/>
            <w:spacing w:val="-2"/>
            <w:lang w:eastAsia="zh-TW"/>
          </w:rPr>
          <w:t>Client Privacy Enhancement</w:t>
        </w:r>
      </w:ins>
      <w:ins w:id="21" w:author="Huang, Po-kai" w:date="2023-09-22T16:56:00Z">
        <w:r w:rsidR="00873654">
          <w:rPr>
            <w:rFonts w:eastAsia="PMingLiU"/>
            <w:spacing w:val="-2"/>
            <w:lang w:eastAsia="zh-TW"/>
          </w:rPr>
          <w:t>))</w:t>
        </w:r>
      </w:ins>
      <w:r w:rsidR="00873654">
        <w:rPr>
          <w:rFonts w:eastAsia="PMingLiU"/>
          <w:spacing w:val="-2"/>
          <w:lang w:eastAsia="zh-TW"/>
        </w:rPr>
        <w:t>.</w:t>
      </w:r>
    </w:p>
    <w:p w14:paraId="2BE09592" w14:textId="40AD48DC" w:rsidR="00B10E2D" w:rsidRPr="00067275" w:rsidRDefault="00B10E2D" w:rsidP="00873654">
      <w:pPr>
        <w:pStyle w:val="T"/>
        <w:jc w:val="left"/>
        <w:rPr>
          <w:rFonts w:eastAsia="PMingLiU"/>
          <w:spacing w:val="-2"/>
          <w:lang w:eastAsia="zh-TW"/>
        </w:rPr>
      </w:pPr>
      <w:r w:rsidRPr="00067275">
        <w:rPr>
          <w:rFonts w:eastAsia="PMingLiU"/>
          <w:spacing w:val="-2"/>
          <w:lang w:eastAsia="zh-TW"/>
        </w:rPr>
        <w:t>.</w:t>
      </w:r>
    </w:p>
    <w:p w14:paraId="61D6D129"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The SME of the non-AP STA may change the MAC address by generating an MLME-</w:t>
      </w:r>
      <w:proofErr w:type="spellStart"/>
      <w:r w:rsidRPr="00067275">
        <w:rPr>
          <w:rFonts w:eastAsia="PMingLiU"/>
          <w:color w:val="000000"/>
          <w:spacing w:val="-2"/>
          <w:sz w:val="20"/>
          <w:lang w:val="en-US" w:eastAsia="zh-TW"/>
        </w:rPr>
        <w:t>UPDATEMACADDRESS.request</w:t>
      </w:r>
      <w:proofErr w:type="spellEnd"/>
      <w:r w:rsidRPr="00067275">
        <w:rPr>
          <w:rFonts w:eastAsia="PMingLiU"/>
          <w:color w:val="000000"/>
          <w:spacing w:val="-2"/>
          <w:sz w:val="20"/>
          <w:lang w:val="en-US" w:eastAsia="zh-TW"/>
        </w:rPr>
        <w:t xml:space="preserve"> primitive containing the new MAC address. On receipt of an MLME</w:t>
      </w:r>
      <w:r w:rsidRPr="00067275">
        <w:rPr>
          <w:rFonts w:eastAsia="PMingLiU"/>
          <w:color w:val="000000"/>
          <w:spacing w:val="-2"/>
          <w:sz w:val="20"/>
          <w:lang w:val="en-US" w:eastAsia="zh-TW"/>
        </w:rPr>
        <w:noBreakHyphen/>
      </w:r>
      <w:proofErr w:type="spellStart"/>
      <w:r w:rsidRPr="00067275">
        <w:rPr>
          <w:rFonts w:eastAsia="PMingLiU"/>
          <w:color w:val="000000"/>
          <w:spacing w:val="-2"/>
          <w:sz w:val="20"/>
          <w:lang w:val="en-US" w:eastAsia="zh-TW"/>
        </w:rPr>
        <w:t>UPDATEMACADDRESS.request</w:t>
      </w:r>
      <w:proofErr w:type="spellEnd"/>
      <w:r w:rsidRPr="00067275">
        <w:rPr>
          <w:rFonts w:eastAsia="PMingLiU"/>
          <w:color w:val="000000"/>
          <w:spacing w:val="-2"/>
          <w:sz w:val="20"/>
          <w:lang w:val="en-US" w:eastAsia="zh-TW"/>
        </w:rPr>
        <w:t xml:space="preserve"> primitive, the MLME shall attempt to update the MAC address that is to be used by the MAC entity and shall generate an MLME-</w:t>
      </w:r>
      <w:proofErr w:type="spellStart"/>
      <w:r w:rsidRPr="00067275">
        <w:rPr>
          <w:rFonts w:eastAsia="PMingLiU"/>
          <w:color w:val="000000"/>
          <w:spacing w:val="-2"/>
          <w:sz w:val="20"/>
          <w:lang w:val="en-US" w:eastAsia="zh-TW"/>
        </w:rPr>
        <w:t>UPDATEMACADDRESS.confirm</w:t>
      </w:r>
      <w:proofErr w:type="spellEnd"/>
      <w:r w:rsidRPr="00067275">
        <w:rPr>
          <w:rFonts w:eastAsia="PMingLiU"/>
          <w:color w:val="000000"/>
          <w:spacing w:val="-2"/>
          <w:sz w:val="20"/>
          <w:lang w:val="en-US" w:eastAsia="zh-TW"/>
        </w:rPr>
        <w:t xml:space="preserve"> primitive to notify the SME whether the MAC address has been changed to the new value.</w:t>
      </w:r>
    </w:p>
    <w:p w14:paraId="09230AE8"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 xml:space="preserve">Every time a MAC address is changed to a new random value, counters in </w:t>
      </w:r>
      <w:r w:rsidRPr="00067275">
        <w:rPr>
          <w:rFonts w:eastAsia="PMingLiU"/>
          <w:color w:val="000000"/>
          <w:sz w:val="20"/>
          <w:lang w:val="en-US" w:eastAsia="zh-TW"/>
        </w:rPr>
        <w:t>(#270)</w:t>
      </w:r>
      <w:r w:rsidRPr="00067275">
        <w:rPr>
          <w:rFonts w:eastAsia="PMingLiU"/>
          <w:color w:val="000000"/>
          <w:spacing w:val="-2"/>
          <w:sz w:val="20"/>
          <w:lang w:val="en-US" w:eastAsia="zh-TW"/>
        </w:rPr>
        <w:t>all sequence number spaces used to identify each MSDU, A-MSDU or MMPDU shall be reset (see 10.3.2.14.2 (Transmitter requirements)) and the STA shall set the TXVECTOR parameter SCRAMBLER_RESET to RESET_SCRAMBLER on the next transmitted PPDU.</w:t>
      </w:r>
    </w:p>
    <w:p w14:paraId="2066272C" w14:textId="5D117596" w:rsidR="00B10E2D" w:rsidRPr="00A85E43" w:rsidRDefault="00B10E2D" w:rsidP="00666E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eastAsia="PMingLiU"/>
          <w:color w:val="000000"/>
          <w:spacing w:val="-2"/>
          <w:sz w:val="20"/>
          <w:lang w:val="en-US" w:eastAsia="zh-TW"/>
        </w:rPr>
      </w:pPr>
      <w:r w:rsidRPr="00067275">
        <w:rPr>
          <w:rFonts w:eastAsia="PMingLiU"/>
          <w:color w:val="000000"/>
          <w:spacing w:val="-2"/>
          <w:sz w:val="20"/>
          <w:lang w:val="en-US" w:eastAsia="zh-TW"/>
        </w:rPr>
        <w:t>The non-AP STA connecting to an infrastructure BSS shall retain a single MAC address for the duration of its connection across an ESS</w:t>
      </w:r>
      <w:r w:rsidR="008E03B3">
        <w:rPr>
          <w:rFonts w:eastAsia="PMingLiU"/>
          <w:color w:val="000000"/>
          <w:spacing w:val="-2"/>
          <w:sz w:val="20"/>
          <w:lang w:val="en-US" w:eastAsia="zh-TW"/>
        </w:rPr>
        <w:t xml:space="preserve"> </w:t>
      </w:r>
      <w:ins w:id="22" w:author="Huang, Po-kai" w:date="2023-09-22T16:55:00Z">
        <w:r w:rsidR="008E03B3">
          <w:rPr>
            <w:rFonts w:eastAsia="PMingLiU"/>
            <w:color w:val="000000"/>
            <w:spacing w:val="-2"/>
            <w:sz w:val="20"/>
            <w:lang w:val="en-US" w:eastAsia="zh-TW"/>
          </w:rPr>
          <w:t>unless</w:t>
        </w:r>
        <w:r w:rsidR="008E03B3" w:rsidRPr="00A85E43">
          <w:rPr>
            <w:rFonts w:eastAsia="PMingLiU"/>
            <w:color w:val="000000"/>
            <w:spacing w:val="-2"/>
            <w:sz w:val="20"/>
            <w:lang w:val="en-US" w:eastAsia="zh-TW"/>
          </w:rPr>
          <w:t xml:space="preserve"> client privacy enhancement is used </w:t>
        </w:r>
      </w:ins>
      <w:ins w:id="23" w:author="Huang, Po-kai" w:date="2023-09-22T16:56:00Z">
        <w:r w:rsidR="008E03B3" w:rsidRPr="00A85E43">
          <w:rPr>
            <w:rFonts w:eastAsia="PMingLiU"/>
            <w:color w:val="000000"/>
            <w:spacing w:val="-2"/>
            <w:sz w:val="20"/>
            <w:lang w:val="en-US" w:eastAsia="zh-TW"/>
          </w:rPr>
          <w:t>(</w:t>
        </w:r>
      </w:ins>
      <w:ins w:id="24" w:author="Huang, Po-kai" w:date="2023-09-22T16:55:00Z">
        <w:r w:rsidR="008E03B3" w:rsidRPr="00A85E43">
          <w:rPr>
            <w:rFonts w:eastAsia="PMingLiU"/>
            <w:color w:val="000000"/>
            <w:spacing w:val="-2"/>
            <w:sz w:val="20"/>
            <w:lang w:val="en-US" w:eastAsia="zh-TW"/>
          </w:rPr>
          <w:t xml:space="preserve">see 12.13 </w:t>
        </w:r>
      </w:ins>
      <w:ins w:id="25" w:author="Huang, Po-kai" w:date="2023-09-22T16:56:00Z">
        <w:r w:rsidR="008E03B3" w:rsidRPr="00A85E43">
          <w:rPr>
            <w:rFonts w:eastAsia="PMingLiU"/>
            <w:color w:val="000000"/>
            <w:spacing w:val="-2"/>
            <w:sz w:val="20"/>
            <w:lang w:val="en-US" w:eastAsia="zh-TW"/>
          </w:rPr>
          <w:t>(</w:t>
        </w:r>
      </w:ins>
      <w:ins w:id="26" w:author="Huang, Po-kai" w:date="2023-09-22T16:55:00Z">
        <w:r w:rsidR="008E03B3" w:rsidRPr="00A85E43">
          <w:rPr>
            <w:rFonts w:eastAsia="PMingLiU"/>
            <w:color w:val="000000"/>
            <w:spacing w:val="-2"/>
            <w:sz w:val="20"/>
            <w:lang w:val="en-US" w:eastAsia="zh-TW"/>
          </w:rPr>
          <w:t>Client Privacy Enhancement</w:t>
        </w:r>
      </w:ins>
      <w:ins w:id="27" w:author="Huang, Po-kai" w:date="2023-09-22T16:56:00Z">
        <w:r w:rsidR="008E03B3" w:rsidRPr="00A85E43">
          <w:rPr>
            <w:rFonts w:eastAsia="PMingLiU"/>
            <w:color w:val="000000"/>
            <w:spacing w:val="-2"/>
            <w:sz w:val="20"/>
            <w:lang w:val="en-US" w:eastAsia="zh-TW"/>
          </w:rPr>
          <w:t>))</w:t>
        </w:r>
      </w:ins>
      <w:r w:rsidRPr="00067275">
        <w:rPr>
          <w:rFonts w:eastAsia="PMingLiU"/>
          <w:color w:val="000000"/>
          <w:spacing w:val="-2"/>
          <w:sz w:val="20"/>
          <w:lang w:val="en-US" w:eastAsia="zh-TW"/>
        </w:rPr>
        <w:t xml:space="preserve">. A PMKSA created as part of an RSNA </w:t>
      </w:r>
      <w:r w:rsidRPr="00A85E43">
        <w:rPr>
          <w:rFonts w:eastAsia="PMingLiU"/>
          <w:color w:val="000000"/>
          <w:spacing w:val="-2"/>
          <w:sz w:val="20"/>
          <w:lang w:val="en-US" w:eastAsia="zh-TW"/>
        </w:rPr>
        <w:t>(M118)</w:t>
      </w:r>
      <w:r w:rsidRPr="00067275">
        <w:rPr>
          <w:rFonts w:eastAsia="PMingLiU"/>
          <w:color w:val="000000"/>
          <w:spacing w:val="-2"/>
          <w:sz w:val="20"/>
          <w:lang w:val="en-US" w:eastAsia="zh-TW"/>
        </w:rPr>
        <w:t>contains the MAC address used to create the PMKSA</w:t>
      </w:r>
      <w:r w:rsidR="006509A7">
        <w:rPr>
          <w:rFonts w:eastAsia="PMingLiU"/>
          <w:color w:val="000000"/>
          <w:spacing w:val="-2"/>
          <w:sz w:val="20"/>
          <w:lang w:val="en-US" w:eastAsia="zh-TW"/>
        </w:rPr>
        <w:t xml:space="preserve"> </w:t>
      </w:r>
      <w:ins w:id="28" w:author="Huang, Po-kai" w:date="2023-09-22T17:03:00Z">
        <w:r w:rsidR="006509A7">
          <w:rPr>
            <w:rFonts w:eastAsia="PMingLiU"/>
            <w:color w:val="000000"/>
            <w:spacing w:val="-2"/>
            <w:sz w:val="20"/>
            <w:lang w:val="en-US" w:eastAsia="zh-TW"/>
          </w:rPr>
          <w:t>(see 12.6.1.1.2 (</w:t>
        </w:r>
        <w:r w:rsidR="006509A7" w:rsidRPr="006509A7">
          <w:rPr>
            <w:rFonts w:eastAsia="PMingLiU"/>
            <w:color w:val="000000"/>
            <w:spacing w:val="-2"/>
            <w:sz w:val="20"/>
            <w:lang w:val="en-US" w:eastAsia="zh-TW"/>
          </w:rPr>
          <w:t>PMKSA))</w:t>
        </w:r>
      </w:ins>
      <w:r w:rsidRPr="006509A7">
        <w:rPr>
          <w:rFonts w:eastAsia="PMingLiU"/>
          <w:color w:val="000000"/>
          <w:spacing w:val="-2"/>
          <w:sz w:val="20"/>
          <w:lang w:val="en-US" w:eastAsia="zh-TW"/>
        </w:rPr>
        <w:t>. The non-AP STA that supports PMKSA caching shall, if necessary, change its MAC address back to that value when attempting a subsequent association to the ESS using PMKSA caching</w:t>
      </w:r>
      <w:r w:rsidR="008E03B3" w:rsidRPr="006509A7">
        <w:rPr>
          <w:rFonts w:eastAsia="PMingLiU"/>
          <w:color w:val="000000"/>
          <w:spacing w:val="-2"/>
          <w:sz w:val="20"/>
          <w:lang w:val="en-US" w:eastAsia="zh-TW"/>
        </w:rPr>
        <w:t xml:space="preserve"> </w:t>
      </w:r>
      <w:ins w:id="29" w:author="Huang, Po-kai" w:date="2023-09-22T16:55:00Z">
        <w:r w:rsidR="008E03B3" w:rsidRPr="006509A7">
          <w:rPr>
            <w:rFonts w:eastAsia="PMingLiU"/>
            <w:color w:val="000000"/>
            <w:spacing w:val="-2"/>
            <w:sz w:val="20"/>
            <w:lang w:val="en-US" w:eastAsia="zh-TW"/>
          </w:rPr>
          <w:t>unless</w:t>
        </w:r>
        <w:r w:rsidR="008E03B3" w:rsidRPr="00A85E43">
          <w:rPr>
            <w:rFonts w:eastAsia="PMingLiU"/>
            <w:color w:val="000000"/>
            <w:spacing w:val="-2"/>
            <w:sz w:val="20"/>
            <w:lang w:val="en-US" w:eastAsia="zh-TW"/>
          </w:rPr>
          <w:t xml:space="preserve"> client privacy enhancement is used </w:t>
        </w:r>
      </w:ins>
      <w:ins w:id="30" w:author="Huang, Po-kai" w:date="2023-09-22T16:56:00Z">
        <w:r w:rsidR="008E03B3" w:rsidRPr="00A85E43">
          <w:rPr>
            <w:rFonts w:eastAsia="PMingLiU"/>
            <w:color w:val="000000"/>
            <w:spacing w:val="-2"/>
            <w:sz w:val="20"/>
            <w:lang w:val="en-US" w:eastAsia="zh-TW"/>
          </w:rPr>
          <w:t>(</w:t>
        </w:r>
      </w:ins>
      <w:ins w:id="31" w:author="Huang, Po-kai" w:date="2023-09-22T16:55:00Z">
        <w:r w:rsidR="008E03B3" w:rsidRPr="00A85E43">
          <w:rPr>
            <w:rFonts w:eastAsia="PMingLiU"/>
            <w:color w:val="000000"/>
            <w:spacing w:val="-2"/>
            <w:sz w:val="20"/>
            <w:lang w:val="en-US" w:eastAsia="zh-TW"/>
          </w:rPr>
          <w:t xml:space="preserve">see 12.13 </w:t>
        </w:r>
      </w:ins>
      <w:ins w:id="32" w:author="Huang, Po-kai" w:date="2023-09-22T16:56:00Z">
        <w:r w:rsidR="008E03B3" w:rsidRPr="00A85E43">
          <w:rPr>
            <w:rFonts w:eastAsia="PMingLiU"/>
            <w:color w:val="000000"/>
            <w:spacing w:val="-2"/>
            <w:sz w:val="20"/>
            <w:lang w:val="en-US" w:eastAsia="zh-TW"/>
          </w:rPr>
          <w:t>(</w:t>
        </w:r>
      </w:ins>
      <w:ins w:id="33" w:author="Huang, Po-kai" w:date="2023-09-22T16:55:00Z">
        <w:r w:rsidR="008E03B3" w:rsidRPr="00A85E43">
          <w:rPr>
            <w:rFonts w:eastAsia="PMingLiU"/>
            <w:color w:val="000000"/>
            <w:spacing w:val="-2"/>
            <w:sz w:val="20"/>
            <w:lang w:val="en-US" w:eastAsia="zh-TW"/>
          </w:rPr>
          <w:t>Client Privacy Enhancement</w:t>
        </w:r>
      </w:ins>
      <w:ins w:id="34" w:author="Huang, Po-kai" w:date="2023-09-22T16:56:00Z">
        <w:r w:rsidR="008E03B3" w:rsidRPr="00A85E43">
          <w:rPr>
            <w:rFonts w:eastAsia="PMingLiU"/>
            <w:color w:val="000000"/>
            <w:spacing w:val="-2"/>
            <w:sz w:val="20"/>
            <w:lang w:val="en-US" w:eastAsia="zh-TW"/>
          </w:rPr>
          <w:t>))</w:t>
        </w:r>
      </w:ins>
      <w:r w:rsidRPr="006509A7">
        <w:rPr>
          <w:rFonts w:eastAsia="PMingLiU"/>
          <w:color w:val="000000"/>
          <w:spacing w:val="-2"/>
          <w:sz w:val="20"/>
          <w:lang w:val="en-US" w:eastAsia="zh-TW"/>
        </w:rPr>
        <w:t>.</w:t>
      </w:r>
    </w:p>
    <w:p w14:paraId="09F98201"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To construct a random MAC address, the STA shall select a randomized MAC address according to IEEE Std 802-2014 and IEEE Std 802c-2017.</w:t>
      </w:r>
    </w:p>
    <w:p w14:paraId="43FD0A9F"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To avoid leakage of possibly sensitive network identifying information, STAs should refrain from transmitting Probe Request frames containing preferred SSID values and, instead, use passive scanning or transmit Probe Request frames containing the wildcard SSID.</w:t>
      </w:r>
    </w:p>
    <w:p w14:paraId="5D8D60AF" w14:textId="77777777" w:rsidR="00B10E2D" w:rsidRPr="00067275"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lastRenderedPageBreak/>
        <w:t>When dot11MACAddressPolicyActiviated is true, an AP shall set the MAC Address Policy field in the Extended Capabilities field to 1, indicating the existence of a MAC address policy. When dot11MACAddressPolicyActivated is false, an AP STA shall set the MAC Address Policy field in the Extended Capabilities field to 0, indicating that local MAC addresses are not restricted.</w:t>
      </w:r>
    </w:p>
    <w:p w14:paraId="13C2FB22" w14:textId="77777777" w:rsidR="00B10E2D" w:rsidRDefault="00B10E2D"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067275">
        <w:rPr>
          <w:rFonts w:eastAsia="PMingLiU"/>
          <w:color w:val="000000"/>
          <w:spacing w:val="-2"/>
          <w:sz w:val="20"/>
          <w:lang w:val="en-US" w:eastAsia="zh-TW"/>
        </w:rPr>
        <w:t>A non-AP STA that receives from an AP an Extended Capabilities field with the Local MAC Address Policy subfield set to 1 should, unless it has previously stored the MAC address policy for the ESS, discover that policy, using the MAC Address Policy ANQP-element, before sending any Association Request frame to that AP using a local MAC address as the TA.</w:t>
      </w:r>
    </w:p>
    <w:p w14:paraId="069951E3" w14:textId="77777777" w:rsidR="00FE2D02" w:rsidRPr="00FE2D02" w:rsidRDefault="00FE2D02" w:rsidP="00FE2D02">
      <w:pPr>
        <w:widowControl w:val="0"/>
        <w:kinsoku w:val="0"/>
        <w:overflowPunct w:val="0"/>
        <w:autoSpaceDE w:val="0"/>
        <w:autoSpaceDN w:val="0"/>
        <w:adjustRightInd w:val="0"/>
        <w:spacing w:before="4"/>
        <w:rPr>
          <w:rFonts w:eastAsia="PMingLiU"/>
          <w:b/>
          <w:bCs/>
          <w:i/>
          <w:iCs/>
          <w:sz w:val="21"/>
          <w:szCs w:val="21"/>
          <w:lang w:val="en-US" w:eastAsia="zh-TW"/>
        </w:rPr>
      </w:pPr>
    </w:p>
    <w:p w14:paraId="42E72F95"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FE2D02">
        <w:rPr>
          <w:rFonts w:eastAsia="PMingLiU"/>
          <w:sz w:val="20"/>
          <w:lang w:val="en-US" w:eastAsia="zh-TW"/>
        </w:rPr>
        <w:t>MAC</w:t>
      </w:r>
      <w:r w:rsidRPr="00FE2D02">
        <w:rPr>
          <w:rFonts w:eastAsia="PMingLiU"/>
          <w:spacing w:val="-8"/>
          <w:sz w:val="20"/>
          <w:lang w:val="en-US" w:eastAsia="zh-TW"/>
        </w:rPr>
        <w:t xml:space="preserve"> </w:t>
      </w:r>
      <w:r w:rsidRPr="00FE2D02">
        <w:rPr>
          <w:rFonts w:eastAsia="PMingLiU"/>
          <w:sz w:val="20"/>
          <w:lang w:val="en-US" w:eastAsia="zh-TW"/>
        </w:rPr>
        <w:t>privacy</w:t>
      </w:r>
      <w:r w:rsidRPr="00FE2D02">
        <w:rPr>
          <w:rFonts w:eastAsia="PMingLiU"/>
          <w:spacing w:val="-8"/>
          <w:sz w:val="20"/>
          <w:lang w:val="en-US" w:eastAsia="zh-TW"/>
        </w:rPr>
        <w:t xml:space="preserve"> </w:t>
      </w:r>
      <w:r w:rsidRPr="00FE2D02">
        <w:rPr>
          <w:rFonts w:eastAsia="PMingLiU"/>
          <w:sz w:val="20"/>
          <w:lang w:val="en-US" w:eastAsia="zh-TW"/>
        </w:rPr>
        <w:t>enhancements</w:t>
      </w:r>
      <w:r w:rsidRPr="00FE2D02">
        <w:rPr>
          <w:rFonts w:eastAsia="PMingLiU"/>
          <w:spacing w:val="-10"/>
          <w:sz w:val="20"/>
          <w:lang w:val="en-US" w:eastAsia="zh-TW"/>
        </w:rPr>
        <w:t xml:space="preserve"> </w:t>
      </w:r>
      <w:r w:rsidRPr="00FE2D02">
        <w:rPr>
          <w:rFonts w:eastAsia="PMingLiU"/>
          <w:sz w:val="20"/>
          <w:lang w:val="en-US" w:eastAsia="zh-TW"/>
        </w:rPr>
        <w:t>are</w:t>
      </w:r>
      <w:r w:rsidRPr="00FE2D02">
        <w:rPr>
          <w:rFonts w:eastAsia="PMingLiU"/>
          <w:spacing w:val="-8"/>
          <w:sz w:val="20"/>
          <w:lang w:val="en-US" w:eastAsia="zh-TW"/>
        </w:rPr>
        <w:t xml:space="preserve"> </w:t>
      </w:r>
      <w:r w:rsidRPr="00FE2D02">
        <w:rPr>
          <w:rFonts w:eastAsia="PMingLiU"/>
          <w:sz w:val="20"/>
          <w:lang w:val="en-US" w:eastAsia="zh-TW"/>
        </w:rPr>
        <w:t>enabled</w:t>
      </w:r>
      <w:r w:rsidRPr="00FE2D02">
        <w:rPr>
          <w:rFonts w:eastAsia="PMingLiU"/>
          <w:spacing w:val="-10"/>
          <w:sz w:val="20"/>
          <w:lang w:val="en-US" w:eastAsia="zh-TW"/>
        </w:rPr>
        <w:t xml:space="preserve"> </w:t>
      </w:r>
      <w:r w:rsidRPr="00FE2D02">
        <w:rPr>
          <w:rFonts w:eastAsia="PMingLiU"/>
          <w:sz w:val="20"/>
          <w:lang w:val="en-US" w:eastAsia="zh-TW"/>
        </w:rPr>
        <w:t>on</w:t>
      </w:r>
      <w:r w:rsidRPr="00FE2D02">
        <w:rPr>
          <w:rFonts w:eastAsia="PMingLiU"/>
          <w:spacing w:val="-8"/>
          <w:sz w:val="20"/>
          <w:lang w:val="en-US" w:eastAsia="zh-TW"/>
        </w:rPr>
        <w:t xml:space="preserve"> </w:t>
      </w:r>
      <w:r w:rsidRPr="00FE2D02">
        <w:rPr>
          <w:rFonts w:eastAsia="PMingLiU"/>
          <w:sz w:val="20"/>
          <w:lang w:val="en-US" w:eastAsia="zh-TW"/>
        </w:rPr>
        <w:t>a</w:t>
      </w:r>
      <w:r w:rsidRPr="00FE2D02">
        <w:rPr>
          <w:rFonts w:eastAsia="PMingLiU"/>
          <w:spacing w:val="-8"/>
          <w:sz w:val="20"/>
          <w:lang w:val="en-US" w:eastAsia="zh-TW"/>
        </w:rPr>
        <w:t xml:space="preserve"> </w:t>
      </w:r>
      <w:r w:rsidRPr="00FE2D02">
        <w:rPr>
          <w:rFonts w:eastAsia="PMingLiU"/>
          <w:sz w:val="20"/>
          <w:lang w:val="en-US" w:eastAsia="zh-TW"/>
        </w:rPr>
        <w:t>non-AP</w:t>
      </w:r>
      <w:r w:rsidRPr="00FE2D02">
        <w:rPr>
          <w:rFonts w:eastAsia="PMingLiU"/>
          <w:spacing w:val="-8"/>
          <w:sz w:val="20"/>
          <w:lang w:val="en-US" w:eastAsia="zh-TW"/>
        </w:rPr>
        <w:t xml:space="preserve"> </w:t>
      </w:r>
      <w:r w:rsidRPr="00FE2D02">
        <w:rPr>
          <w:rFonts w:eastAsia="PMingLiU"/>
          <w:sz w:val="20"/>
          <w:lang w:val="en-US" w:eastAsia="zh-TW"/>
        </w:rPr>
        <w:t>MLD</w:t>
      </w:r>
      <w:r w:rsidRPr="00FE2D02">
        <w:rPr>
          <w:rFonts w:eastAsia="PMingLiU"/>
          <w:spacing w:val="-9"/>
          <w:sz w:val="20"/>
          <w:lang w:val="en-US" w:eastAsia="zh-TW"/>
        </w:rPr>
        <w:t xml:space="preserve"> </w:t>
      </w:r>
      <w:r w:rsidRPr="00FE2D02">
        <w:rPr>
          <w:rFonts w:eastAsia="PMingLiU"/>
          <w:sz w:val="20"/>
          <w:lang w:val="en-US" w:eastAsia="zh-TW"/>
        </w:rPr>
        <w:t>when</w:t>
      </w:r>
      <w:r w:rsidRPr="00FE2D02">
        <w:rPr>
          <w:rFonts w:eastAsia="PMingLiU"/>
          <w:spacing w:val="-9"/>
          <w:sz w:val="20"/>
          <w:lang w:val="en-US" w:eastAsia="zh-TW"/>
        </w:rPr>
        <w:t xml:space="preserve"> </w:t>
      </w:r>
      <w:r w:rsidRPr="00FE2D02">
        <w:rPr>
          <w:rFonts w:eastAsia="PMingLiU"/>
          <w:sz w:val="20"/>
          <w:lang w:val="en-US" w:eastAsia="zh-TW"/>
        </w:rPr>
        <w:t>dot11MACPrivacyActivated</w:t>
      </w:r>
      <w:r w:rsidRPr="00FE2D02">
        <w:rPr>
          <w:rFonts w:eastAsia="PMingLiU"/>
          <w:spacing w:val="-9"/>
          <w:sz w:val="20"/>
          <w:lang w:val="en-US" w:eastAsia="zh-TW"/>
        </w:rPr>
        <w:t xml:space="preserve"> </w:t>
      </w:r>
      <w:r w:rsidRPr="00FE2D02">
        <w:rPr>
          <w:rFonts w:eastAsia="PMingLiU"/>
          <w:sz w:val="20"/>
          <w:lang w:val="en-US" w:eastAsia="zh-TW"/>
        </w:rPr>
        <w:t>is</w:t>
      </w:r>
      <w:r w:rsidRPr="00FE2D02">
        <w:rPr>
          <w:rFonts w:eastAsia="PMingLiU"/>
          <w:spacing w:val="-9"/>
          <w:sz w:val="20"/>
          <w:lang w:val="en-US" w:eastAsia="zh-TW"/>
        </w:rPr>
        <w:t xml:space="preserve"> </w:t>
      </w:r>
      <w:r w:rsidRPr="00FE2D02">
        <w:rPr>
          <w:rFonts w:eastAsia="PMingLiU"/>
          <w:sz w:val="20"/>
          <w:lang w:val="en-US" w:eastAsia="zh-TW"/>
        </w:rPr>
        <w:t>set</w:t>
      </w:r>
      <w:r w:rsidRPr="00FE2D02">
        <w:rPr>
          <w:rFonts w:eastAsia="PMingLiU"/>
          <w:spacing w:val="-9"/>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 xml:space="preserve">true. When enabled, the non-AP MLD shall adhere to the above requirements for a non-AP STA (that is not affiliated with an AP MLD) in selecting a MLD MAC address, including sequence number space and scrambler requirements. </w:t>
      </w:r>
      <w:commentRangeStart w:id="35"/>
      <w:r w:rsidRPr="00FE2D02">
        <w:rPr>
          <w:rFonts w:eastAsia="PMingLiU"/>
          <w:sz w:val="20"/>
          <w:lang w:val="en-US" w:eastAsia="zh-TW"/>
        </w:rPr>
        <w:t>The above requirements defined for a non-AP STA in managing its MAC address during</w:t>
      </w:r>
      <w:r w:rsidRPr="00FE2D02">
        <w:rPr>
          <w:rFonts w:eastAsia="PMingLiU"/>
          <w:spacing w:val="-1"/>
          <w:sz w:val="20"/>
          <w:lang w:val="en-US" w:eastAsia="zh-TW"/>
        </w:rPr>
        <w:t xml:space="preserve"> </w:t>
      </w:r>
      <w:r w:rsidRPr="00FE2D02">
        <w:rPr>
          <w:rFonts w:eastAsia="PMingLiU"/>
          <w:sz w:val="20"/>
          <w:lang w:val="en-US" w:eastAsia="zh-TW"/>
        </w:rPr>
        <w:t>association</w:t>
      </w:r>
      <w:r w:rsidRPr="00FE2D02">
        <w:rPr>
          <w:rFonts w:eastAsia="PMingLiU"/>
          <w:spacing w:val="-1"/>
          <w:sz w:val="20"/>
          <w:lang w:val="en-US" w:eastAsia="zh-TW"/>
        </w:rPr>
        <w:t xml:space="preserve"> </w:t>
      </w:r>
      <w:r w:rsidRPr="00FE2D02">
        <w:rPr>
          <w:rFonts w:eastAsia="PMingLiU"/>
          <w:sz w:val="20"/>
          <w:lang w:val="en-US" w:eastAsia="zh-TW"/>
        </w:rPr>
        <w:t>or</w:t>
      </w:r>
      <w:r w:rsidRPr="00FE2D02">
        <w:rPr>
          <w:rFonts w:eastAsia="PMingLiU"/>
          <w:spacing w:val="-2"/>
          <w:sz w:val="20"/>
          <w:lang w:val="en-US" w:eastAsia="zh-TW"/>
        </w:rPr>
        <w:t xml:space="preserve"> </w:t>
      </w:r>
      <w:r w:rsidRPr="00FE2D02">
        <w:rPr>
          <w:rFonts w:eastAsia="PMingLiU"/>
          <w:sz w:val="20"/>
          <w:lang w:val="en-US" w:eastAsia="zh-TW"/>
        </w:rPr>
        <w:t>establishing</w:t>
      </w:r>
      <w:r w:rsidRPr="00FE2D02">
        <w:rPr>
          <w:rFonts w:eastAsia="PMingLiU"/>
          <w:spacing w:val="-2"/>
          <w:sz w:val="20"/>
          <w:lang w:val="en-US" w:eastAsia="zh-TW"/>
        </w:rPr>
        <w:t xml:space="preserve"> </w:t>
      </w:r>
      <w:r w:rsidRPr="00FE2D02">
        <w:rPr>
          <w:rFonts w:eastAsia="PMingLiU"/>
          <w:sz w:val="20"/>
          <w:lang w:val="en-US" w:eastAsia="zh-TW"/>
        </w:rPr>
        <w:t>transaction</w:t>
      </w:r>
      <w:r w:rsidRPr="00FE2D02">
        <w:rPr>
          <w:rFonts w:eastAsia="PMingLiU"/>
          <w:spacing w:val="-1"/>
          <w:sz w:val="20"/>
          <w:lang w:val="en-US" w:eastAsia="zh-TW"/>
        </w:rPr>
        <w:t xml:space="preserve"> </w:t>
      </w:r>
      <w:r w:rsidRPr="00FE2D02">
        <w:rPr>
          <w:rFonts w:eastAsia="PMingLiU"/>
          <w:sz w:val="20"/>
          <w:lang w:val="en-US" w:eastAsia="zh-TW"/>
        </w:rPr>
        <w:t>state</w:t>
      </w:r>
      <w:r w:rsidRPr="00FE2D02">
        <w:rPr>
          <w:rFonts w:eastAsia="PMingLiU"/>
          <w:spacing w:val="-1"/>
          <w:sz w:val="20"/>
          <w:lang w:val="en-US" w:eastAsia="zh-TW"/>
        </w:rPr>
        <w:t xml:space="preserve"> </w:t>
      </w:r>
      <w:r w:rsidRPr="00FE2D02">
        <w:rPr>
          <w:rFonts w:eastAsia="PMingLiU"/>
          <w:sz w:val="20"/>
          <w:lang w:val="en-US" w:eastAsia="zh-TW"/>
        </w:rPr>
        <w:t>with</w:t>
      </w:r>
      <w:r w:rsidRPr="00FE2D02">
        <w:rPr>
          <w:rFonts w:eastAsia="PMingLiU"/>
          <w:spacing w:val="-1"/>
          <w:sz w:val="20"/>
          <w:lang w:val="en-US" w:eastAsia="zh-TW"/>
        </w:rPr>
        <w:t xml:space="preserve"> </w:t>
      </w:r>
      <w:r w:rsidRPr="00FE2D02">
        <w:rPr>
          <w:rFonts w:eastAsia="PMingLiU"/>
          <w:sz w:val="20"/>
          <w:lang w:val="en-US" w:eastAsia="zh-TW"/>
        </w:rPr>
        <w:t>an</w:t>
      </w:r>
      <w:r w:rsidRPr="00FE2D02">
        <w:rPr>
          <w:rFonts w:eastAsia="PMingLiU"/>
          <w:spacing w:val="-1"/>
          <w:sz w:val="20"/>
          <w:lang w:val="en-US" w:eastAsia="zh-TW"/>
        </w:rPr>
        <w:t xml:space="preserve"> </w:t>
      </w:r>
      <w:r w:rsidRPr="00FE2D02">
        <w:rPr>
          <w:rFonts w:eastAsia="PMingLiU"/>
          <w:sz w:val="20"/>
          <w:lang w:val="en-US" w:eastAsia="zh-TW"/>
        </w:rPr>
        <w:t>AP</w:t>
      </w:r>
      <w:r w:rsidRPr="00FE2D02">
        <w:rPr>
          <w:rFonts w:eastAsia="PMingLiU"/>
          <w:spacing w:val="-2"/>
          <w:sz w:val="20"/>
          <w:lang w:val="en-US" w:eastAsia="zh-TW"/>
        </w:rPr>
        <w:t xml:space="preserve"> </w:t>
      </w:r>
      <w:r w:rsidRPr="00FE2D02">
        <w:rPr>
          <w:rFonts w:eastAsia="PMingLiU"/>
          <w:sz w:val="20"/>
          <w:lang w:val="en-US" w:eastAsia="zh-TW"/>
        </w:rPr>
        <w:t>shall</w:t>
      </w:r>
      <w:r w:rsidRPr="00FE2D02">
        <w:rPr>
          <w:rFonts w:eastAsia="PMingLiU"/>
          <w:spacing w:val="-2"/>
          <w:sz w:val="20"/>
          <w:lang w:val="en-US" w:eastAsia="zh-TW"/>
        </w:rPr>
        <w:t xml:space="preserve"> </w:t>
      </w:r>
      <w:r w:rsidRPr="00FE2D02">
        <w:rPr>
          <w:rFonts w:eastAsia="PMingLiU"/>
          <w:sz w:val="20"/>
          <w:lang w:val="en-US" w:eastAsia="zh-TW"/>
        </w:rPr>
        <w:t>apply</w:t>
      </w:r>
      <w:r w:rsidRPr="00FE2D02">
        <w:rPr>
          <w:rFonts w:eastAsia="PMingLiU"/>
          <w:spacing w:val="-1"/>
          <w:sz w:val="20"/>
          <w:lang w:val="en-US" w:eastAsia="zh-TW"/>
        </w:rPr>
        <w:t xml:space="preserve"> </w:t>
      </w:r>
      <w:r w:rsidRPr="00FE2D02">
        <w:rPr>
          <w:rFonts w:eastAsia="PMingLiU"/>
          <w:sz w:val="20"/>
          <w:lang w:val="en-US" w:eastAsia="zh-TW"/>
        </w:rPr>
        <w:t>to</w:t>
      </w:r>
      <w:r w:rsidRPr="00FE2D02">
        <w:rPr>
          <w:rFonts w:eastAsia="PMingLiU"/>
          <w:spacing w:val="-1"/>
          <w:sz w:val="20"/>
          <w:lang w:val="en-US" w:eastAsia="zh-TW"/>
        </w:rPr>
        <w:t xml:space="preserve"> </w:t>
      </w:r>
      <w:r w:rsidRPr="00FE2D02">
        <w:rPr>
          <w:rFonts w:eastAsia="PMingLiU"/>
          <w:sz w:val="20"/>
          <w:lang w:val="en-US" w:eastAsia="zh-TW"/>
        </w:rPr>
        <w:t>the</w:t>
      </w:r>
      <w:r w:rsidRPr="00FE2D02">
        <w:rPr>
          <w:rFonts w:eastAsia="PMingLiU"/>
          <w:spacing w:val="-1"/>
          <w:sz w:val="20"/>
          <w:lang w:val="en-US" w:eastAsia="zh-TW"/>
        </w:rPr>
        <w:t xml:space="preserve"> </w:t>
      </w:r>
      <w:r w:rsidRPr="00FE2D02">
        <w:rPr>
          <w:rFonts w:eastAsia="PMingLiU"/>
          <w:sz w:val="20"/>
          <w:lang w:val="en-US" w:eastAsia="zh-TW"/>
        </w:rPr>
        <w:t>non-AP</w:t>
      </w:r>
      <w:r w:rsidRPr="00FE2D02">
        <w:rPr>
          <w:rFonts w:eastAsia="PMingLiU"/>
          <w:spacing w:val="-1"/>
          <w:sz w:val="20"/>
          <w:lang w:val="en-US" w:eastAsia="zh-TW"/>
        </w:rPr>
        <w:t xml:space="preserve"> </w:t>
      </w:r>
      <w:r w:rsidRPr="00FE2D02">
        <w:rPr>
          <w:rFonts w:eastAsia="PMingLiU"/>
          <w:sz w:val="20"/>
          <w:lang w:val="en-US" w:eastAsia="zh-TW"/>
        </w:rPr>
        <w:t>MLD</w:t>
      </w:r>
      <w:r w:rsidRPr="00FE2D02">
        <w:rPr>
          <w:rFonts w:eastAsia="PMingLiU"/>
          <w:spacing w:val="-1"/>
          <w:sz w:val="20"/>
          <w:lang w:val="en-US" w:eastAsia="zh-TW"/>
        </w:rPr>
        <w:t xml:space="preserve"> </w:t>
      </w:r>
      <w:r w:rsidRPr="00FE2D02">
        <w:rPr>
          <w:rFonts w:eastAsia="PMingLiU"/>
          <w:sz w:val="20"/>
          <w:lang w:val="en-US" w:eastAsia="zh-TW"/>
        </w:rPr>
        <w:t>in</w:t>
      </w:r>
      <w:r w:rsidRPr="00FE2D02">
        <w:rPr>
          <w:rFonts w:eastAsia="PMingLiU"/>
          <w:spacing w:val="-1"/>
          <w:sz w:val="20"/>
          <w:lang w:val="en-US" w:eastAsia="zh-TW"/>
        </w:rPr>
        <w:t xml:space="preserve"> </w:t>
      </w:r>
      <w:r w:rsidRPr="00FE2D02">
        <w:rPr>
          <w:rFonts w:eastAsia="PMingLiU"/>
          <w:sz w:val="20"/>
          <w:lang w:val="en-US" w:eastAsia="zh-TW"/>
        </w:rPr>
        <w:t>managing its MLD MAC address during association or establishing transaction state with an AP MLD.</w:t>
      </w:r>
      <w:commentRangeEnd w:id="35"/>
      <w:r w:rsidR="00036581">
        <w:rPr>
          <w:rStyle w:val="CommentReference"/>
          <w:rFonts w:ascii="Calibri" w:hAnsi="Calibri"/>
        </w:rPr>
        <w:commentReference w:id="35"/>
      </w:r>
    </w:p>
    <w:p w14:paraId="3A1930DC" w14:textId="77777777" w:rsidR="00FE2D02" w:rsidRPr="00FE2D02" w:rsidRDefault="00FE2D02" w:rsidP="00FE2D02">
      <w:pPr>
        <w:widowControl w:val="0"/>
        <w:kinsoku w:val="0"/>
        <w:overflowPunct w:val="0"/>
        <w:autoSpaceDE w:val="0"/>
        <w:autoSpaceDN w:val="0"/>
        <w:adjustRightInd w:val="0"/>
        <w:spacing w:before="4"/>
        <w:rPr>
          <w:rFonts w:eastAsia="PMingLiU"/>
          <w:sz w:val="21"/>
          <w:szCs w:val="21"/>
          <w:lang w:val="en-US" w:eastAsia="zh-TW"/>
        </w:rPr>
      </w:pPr>
    </w:p>
    <w:p w14:paraId="73743791" w14:textId="4E5739B2" w:rsidR="00FE2D02" w:rsidRPr="00FE2D02" w:rsidRDefault="00FE2D02" w:rsidP="00FE2D02">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FE2D02">
        <w:rPr>
          <w:rFonts w:eastAsia="PMingLiU"/>
          <w:sz w:val="20"/>
          <w:lang w:val="en-US" w:eastAsia="zh-TW"/>
        </w:rPr>
        <w:t>When</w:t>
      </w:r>
      <w:r w:rsidRPr="00FE2D02">
        <w:rPr>
          <w:rFonts w:eastAsia="PMingLiU"/>
          <w:spacing w:val="-5"/>
          <w:sz w:val="20"/>
          <w:lang w:val="en-US" w:eastAsia="zh-TW"/>
        </w:rPr>
        <w:t xml:space="preserve"> </w:t>
      </w:r>
      <w:r w:rsidRPr="00FE2D02">
        <w:rPr>
          <w:rFonts w:eastAsia="PMingLiU"/>
          <w:sz w:val="20"/>
          <w:lang w:val="en-US" w:eastAsia="zh-TW"/>
        </w:rPr>
        <w:t>a</w:t>
      </w:r>
      <w:r w:rsidRPr="00FE2D02">
        <w:rPr>
          <w:rFonts w:eastAsia="PMingLiU"/>
          <w:spacing w:val="-5"/>
          <w:sz w:val="20"/>
          <w:lang w:val="en-US" w:eastAsia="zh-TW"/>
        </w:rPr>
        <w:t xml:space="preserve"> </w:t>
      </w:r>
      <w:r w:rsidRPr="00FE2D02">
        <w:rPr>
          <w:rFonts w:eastAsia="PMingLiU"/>
          <w:sz w:val="20"/>
          <w:lang w:val="en-US" w:eastAsia="zh-TW"/>
        </w:rPr>
        <w:t>non-AP</w:t>
      </w:r>
      <w:r w:rsidRPr="00FE2D02">
        <w:rPr>
          <w:rFonts w:eastAsia="PMingLiU"/>
          <w:spacing w:val="-5"/>
          <w:sz w:val="20"/>
          <w:lang w:val="en-US" w:eastAsia="zh-TW"/>
        </w:rPr>
        <w:t xml:space="preserve"> </w:t>
      </w:r>
      <w:r w:rsidRPr="00FE2D02">
        <w:rPr>
          <w:rFonts w:eastAsia="PMingLiU"/>
          <w:sz w:val="20"/>
          <w:lang w:val="en-US" w:eastAsia="zh-TW"/>
        </w:rPr>
        <w:t>MLD</w:t>
      </w:r>
      <w:r w:rsidRPr="00FE2D02">
        <w:rPr>
          <w:rFonts w:eastAsia="PMingLiU"/>
          <w:spacing w:val="-4"/>
          <w:sz w:val="20"/>
          <w:lang w:val="en-US" w:eastAsia="zh-TW"/>
        </w:rPr>
        <w:t xml:space="preserve"> </w:t>
      </w:r>
      <w:r w:rsidRPr="00FE2D02">
        <w:rPr>
          <w:rFonts w:eastAsia="PMingLiU"/>
          <w:sz w:val="20"/>
          <w:lang w:val="en-US" w:eastAsia="zh-TW"/>
        </w:rPr>
        <w:t>with</w:t>
      </w:r>
      <w:r w:rsidRPr="00FE2D02">
        <w:rPr>
          <w:rFonts w:eastAsia="PMingLiU"/>
          <w:spacing w:val="-2"/>
          <w:sz w:val="20"/>
          <w:lang w:val="en-US" w:eastAsia="zh-TW"/>
        </w:rPr>
        <w:t xml:space="preserve"> </w:t>
      </w:r>
      <w:r w:rsidRPr="00FE2D02">
        <w:rPr>
          <w:rFonts w:eastAsia="PMingLiU"/>
          <w:sz w:val="20"/>
          <w:lang w:val="en-US" w:eastAsia="zh-TW"/>
        </w:rPr>
        <w:t>MAC</w:t>
      </w:r>
      <w:r w:rsidRPr="00FE2D02">
        <w:rPr>
          <w:rFonts w:eastAsia="PMingLiU"/>
          <w:spacing w:val="-5"/>
          <w:sz w:val="20"/>
          <w:lang w:val="en-US" w:eastAsia="zh-TW"/>
        </w:rPr>
        <w:t xml:space="preserve"> </w:t>
      </w:r>
      <w:r w:rsidRPr="00FE2D02">
        <w:rPr>
          <w:rFonts w:eastAsia="PMingLiU"/>
          <w:sz w:val="20"/>
          <w:lang w:val="en-US" w:eastAsia="zh-TW"/>
        </w:rPr>
        <w:t>privacy</w:t>
      </w:r>
      <w:r w:rsidRPr="00FE2D02">
        <w:rPr>
          <w:rFonts w:eastAsia="PMingLiU"/>
          <w:spacing w:val="-5"/>
          <w:sz w:val="20"/>
          <w:lang w:val="en-US" w:eastAsia="zh-TW"/>
        </w:rPr>
        <w:t xml:space="preserve"> </w:t>
      </w:r>
      <w:r w:rsidRPr="00FE2D02">
        <w:rPr>
          <w:rFonts w:eastAsia="PMingLiU"/>
          <w:sz w:val="20"/>
          <w:lang w:val="en-US" w:eastAsia="zh-TW"/>
        </w:rPr>
        <w:t>enhancements</w:t>
      </w:r>
      <w:r w:rsidRPr="00FE2D02">
        <w:rPr>
          <w:rFonts w:eastAsia="PMingLiU"/>
          <w:spacing w:val="-5"/>
          <w:sz w:val="20"/>
          <w:lang w:val="en-US" w:eastAsia="zh-TW"/>
        </w:rPr>
        <w:t xml:space="preserve"> </w:t>
      </w:r>
      <w:r w:rsidRPr="00FE2D02">
        <w:rPr>
          <w:rFonts w:eastAsia="PMingLiU"/>
          <w:sz w:val="20"/>
          <w:lang w:val="en-US" w:eastAsia="zh-TW"/>
        </w:rPr>
        <w:t>enabled</w:t>
      </w:r>
      <w:r w:rsidRPr="00FE2D02">
        <w:rPr>
          <w:rFonts w:eastAsia="PMingLiU"/>
          <w:spacing w:val="-4"/>
          <w:sz w:val="20"/>
          <w:lang w:val="en-US" w:eastAsia="zh-TW"/>
        </w:rPr>
        <w:t xml:space="preserve"> </w:t>
      </w:r>
      <w:r w:rsidRPr="00FE2D02">
        <w:rPr>
          <w:rFonts w:eastAsia="PMingLiU"/>
          <w:sz w:val="20"/>
          <w:lang w:val="en-US" w:eastAsia="zh-TW"/>
        </w:rPr>
        <w:t>becomes</w:t>
      </w:r>
      <w:r w:rsidRPr="00FE2D02">
        <w:rPr>
          <w:rFonts w:eastAsia="PMingLiU"/>
          <w:spacing w:val="-5"/>
          <w:sz w:val="20"/>
          <w:lang w:val="en-US" w:eastAsia="zh-TW"/>
        </w:rPr>
        <w:t xml:space="preserve"> </w:t>
      </w:r>
      <w:r w:rsidRPr="00FE2D02">
        <w:rPr>
          <w:rFonts w:eastAsia="PMingLiU"/>
          <w:sz w:val="20"/>
          <w:lang w:val="en-US" w:eastAsia="zh-TW"/>
        </w:rPr>
        <w:t>a</w:t>
      </w:r>
      <w:r w:rsidRPr="00FE2D02">
        <w:rPr>
          <w:rFonts w:eastAsia="PMingLiU"/>
          <w:spacing w:val="-5"/>
          <w:sz w:val="20"/>
          <w:lang w:val="en-US" w:eastAsia="zh-TW"/>
        </w:rPr>
        <w:t xml:space="preserve"> </w:t>
      </w:r>
      <w:r w:rsidRPr="00FE2D02">
        <w:rPr>
          <w:rFonts w:eastAsia="PMingLiU"/>
          <w:sz w:val="20"/>
          <w:lang w:val="en-US" w:eastAsia="zh-TW"/>
        </w:rPr>
        <w:t>non-AP</w:t>
      </w:r>
      <w:r w:rsidRPr="00FE2D02">
        <w:rPr>
          <w:rFonts w:eastAsia="PMingLiU"/>
          <w:spacing w:val="-5"/>
          <w:sz w:val="20"/>
          <w:lang w:val="en-US" w:eastAsia="zh-TW"/>
        </w:rPr>
        <w:t xml:space="preserve"> </w:t>
      </w:r>
      <w:r w:rsidRPr="00FE2D02">
        <w:rPr>
          <w:rFonts w:eastAsia="PMingLiU"/>
          <w:sz w:val="20"/>
          <w:lang w:val="en-US" w:eastAsia="zh-TW"/>
        </w:rPr>
        <w:t>STA</w:t>
      </w:r>
      <w:r w:rsidRPr="00FE2D02">
        <w:rPr>
          <w:rFonts w:eastAsia="PMingLiU"/>
          <w:spacing w:val="-4"/>
          <w:sz w:val="20"/>
          <w:lang w:val="en-US" w:eastAsia="zh-TW"/>
        </w:rPr>
        <w:t xml:space="preserve"> </w:t>
      </w:r>
      <w:r w:rsidRPr="00FE2D02">
        <w:rPr>
          <w:rFonts w:eastAsia="PMingLiU"/>
          <w:sz w:val="20"/>
          <w:lang w:val="en-US" w:eastAsia="zh-TW"/>
        </w:rPr>
        <w:t>for</w:t>
      </w:r>
      <w:r w:rsidRPr="00FE2D02">
        <w:rPr>
          <w:rFonts w:eastAsia="PMingLiU"/>
          <w:spacing w:val="-4"/>
          <w:sz w:val="20"/>
          <w:lang w:val="en-US" w:eastAsia="zh-TW"/>
        </w:rPr>
        <w:t xml:space="preserve"> </w:t>
      </w:r>
      <w:r w:rsidRPr="00FE2D02">
        <w:rPr>
          <w:rFonts w:eastAsia="PMingLiU"/>
          <w:sz w:val="20"/>
          <w:lang w:val="en-US" w:eastAsia="zh-TW"/>
        </w:rPr>
        <w:t>the</w:t>
      </w:r>
      <w:r w:rsidRPr="00FE2D02">
        <w:rPr>
          <w:rFonts w:eastAsia="PMingLiU"/>
          <w:spacing w:val="-4"/>
          <w:sz w:val="20"/>
          <w:lang w:val="en-US" w:eastAsia="zh-TW"/>
        </w:rPr>
        <w:t xml:space="preserve"> </w:t>
      </w:r>
      <w:r w:rsidRPr="00FE2D02">
        <w:rPr>
          <w:rFonts w:eastAsia="PMingLiU"/>
          <w:sz w:val="20"/>
          <w:lang w:val="en-US" w:eastAsia="zh-TW"/>
        </w:rPr>
        <w:t>purpose</w:t>
      </w:r>
      <w:r w:rsidRPr="00FE2D02">
        <w:rPr>
          <w:rFonts w:eastAsia="PMingLiU"/>
          <w:spacing w:val="-5"/>
          <w:sz w:val="20"/>
          <w:lang w:val="en-US" w:eastAsia="zh-TW"/>
        </w:rPr>
        <w:t xml:space="preserve"> </w:t>
      </w:r>
      <w:r w:rsidRPr="00FE2D02">
        <w:rPr>
          <w:rFonts w:eastAsia="PMingLiU"/>
          <w:sz w:val="20"/>
          <w:lang w:val="en-US" w:eastAsia="zh-TW"/>
        </w:rPr>
        <w:t>of BSS transition to an AP, the non-AP STA shall adhere to the requirements above and 35.3.1 (General) for managing and selecting the MLD MAC address. Similarly, when a non-AP STA becomes a non-AP MLD for the purpose of BSS transition to an AP MLD, the non-AP MLD shall adhere to the requirements above and 35.3.1 (General) for managing the MLD MAC address.</w:t>
      </w:r>
    </w:p>
    <w:p w14:paraId="4C84B919" w14:textId="77777777" w:rsidR="00FE2D02" w:rsidRPr="00FE2D02" w:rsidRDefault="00FE2D02" w:rsidP="00FE2D02">
      <w:pPr>
        <w:widowControl w:val="0"/>
        <w:kinsoku w:val="0"/>
        <w:overflowPunct w:val="0"/>
        <w:autoSpaceDE w:val="0"/>
        <w:autoSpaceDN w:val="0"/>
        <w:adjustRightInd w:val="0"/>
        <w:spacing w:before="129" w:line="204" w:lineRule="exact"/>
        <w:ind w:left="120"/>
        <w:jc w:val="both"/>
        <w:rPr>
          <w:rFonts w:eastAsia="PMingLiU"/>
          <w:spacing w:val="-5"/>
          <w:sz w:val="18"/>
          <w:szCs w:val="18"/>
          <w:lang w:val="en-US" w:eastAsia="zh-TW"/>
        </w:rPr>
      </w:pPr>
      <w:r w:rsidRPr="00FE2D02">
        <w:rPr>
          <w:rFonts w:eastAsia="PMingLiU"/>
          <w:sz w:val="18"/>
          <w:szCs w:val="18"/>
          <w:lang w:val="en-US" w:eastAsia="zh-TW"/>
        </w:rPr>
        <w:t>NOTE—The</w:t>
      </w:r>
      <w:r w:rsidRPr="00FE2D02">
        <w:rPr>
          <w:rFonts w:eastAsia="PMingLiU"/>
          <w:spacing w:val="13"/>
          <w:sz w:val="18"/>
          <w:szCs w:val="18"/>
          <w:lang w:val="en-US" w:eastAsia="zh-TW"/>
        </w:rPr>
        <w:t xml:space="preserve"> </w:t>
      </w:r>
      <w:r w:rsidRPr="00FE2D02">
        <w:rPr>
          <w:rFonts w:eastAsia="PMingLiU"/>
          <w:sz w:val="18"/>
          <w:szCs w:val="18"/>
          <w:lang w:val="en-US" w:eastAsia="zh-TW"/>
        </w:rPr>
        <w:t>non-AP</w:t>
      </w:r>
      <w:r w:rsidRPr="00FE2D02">
        <w:rPr>
          <w:rFonts w:eastAsia="PMingLiU"/>
          <w:spacing w:val="15"/>
          <w:sz w:val="18"/>
          <w:szCs w:val="18"/>
          <w:lang w:val="en-US" w:eastAsia="zh-TW"/>
        </w:rPr>
        <w:t xml:space="preserve"> </w:t>
      </w:r>
      <w:r w:rsidRPr="00FE2D02">
        <w:rPr>
          <w:rFonts w:eastAsia="PMingLiU"/>
          <w:sz w:val="18"/>
          <w:szCs w:val="18"/>
          <w:lang w:val="en-US" w:eastAsia="zh-TW"/>
        </w:rPr>
        <w:t>STA</w:t>
      </w:r>
      <w:r w:rsidRPr="00FE2D02">
        <w:rPr>
          <w:rFonts w:eastAsia="PMingLiU"/>
          <w:spacing w:val="16"/>
          <w:sz w:val="18"/>
          <w:szCs w:val="18"/>
          <w:lang w:val="en-US" w:eastAsia="zh-TW"/>
        </w:rPr>
        <w:t xml:space="preserve"> </w:t>
      </w:r>
      <w:r w:rsidRPr="00FE2D02">
        <w:rPr>
          <w:rFonts w:eastAsia="PMingLiU"/>
          <w:sz w:val="18"/>
          <w:szCs w:val="18"/>
          <w:lang w:val="en-US" w:eastAsia="zh-TW"/>
        </w:rPr>
        <w:t>MAC</w:t>
      </w:r>
      <w:r w:rsidRPr="00FE2D02">
        <w:rPr>
          <w:rFonts w:eastAsia="PMingLiU"/>
          <w:spacing w:val="15"/>
          <w:sz w:val="18"/>
          <w:szCs w:val="18"/>
          <w:lang w:val="en-US" w:eastAsia="zh-TW"/>
        </w:rPr>
        <w:t xml:space="preserve"> </w:t>
      </w:r>
      <w:r w:rsidRPr="00FE2D02">
        <w:rPr>
          <w:rFonts w:eastAsia="PMingLiU"/>
          <w:sz w:val="18"/>
          <w:szCs w:val="18"/>
          <w:lang w:val="en-US" w:eastAsia="zh-TW"/>
        </w:rPr>
        <w:t>address</w:t>
      </w:r>
      <w:r w:rsidRPr="00FE2D02">
        <w:rPr>
          <w:rFonts w:eastAsia="PMingLiU"/>
          <w:spacing w:val="15"/>
          <w:sz w:val="18"/>
          <w:szCs w:val="18"/>
          <w:lang w:val="en-US" w:eastAsia="zh-TW"/>
        </w:rPr>
        <w:t xml:space="preserve"> </w:t>
      </w:r>
      <w:r w:rsidRPr="00FE2D02">
        <w:rPr>
          <w:rFonts w:eastAsia="PMingLiU"/>
          <w:sz w:val="18"/>
          <w:szCs w:val="18"/>
          <w:lang w:val="en-US" w:eastAsia="zh-TW"/>
        </w:rPr>
        <w:t>is</w:t>
      </w:r>
      <w:r w:rsidRPr="00FE2D02">
        <w:rPr>
          <w:rFonts w:eastAsia="PMingLiU"/>
          <w:spacing w:val="16"/>
          <w:sz w:val="18"/>
          <w:szCs w:val="18"/>
          <w:lang w:val="en-US" w:eastAsia="zh-TW"/>
        </w:rPr>
        <w:t xml:space="preserve"> </w:t>
      </w:r>
      <w:r w:rsidRPr="00FE2D02">
        <w:rPr>
          <w:rFonts w:eastAsia="PMingLiU"/>
          <w:sz w:val="18"/>
          <w:szCs w:val="18"/>
          <w:lang w:val="en-US" w:eastAsia="zh-TW"/>
        </w:rPr>
        <w:t>the</w:t>
      </w:r>
      <w:r w:rsidRPr="00FE2D02">
        <w:rPr>
          <w:rFonts w:eastAsia="PMingLiU"/>
          <w:spacing w:val="15"/>
          <w:sz w:val="18"/>
          <w:szCs w:val="18"/>
          <w:lang w:val="en-US" w:eastAsia="zh-TW"/>
        </w:rPr>
        <w:t xml:space="preserve"> </w:t>
      </w:r>
      <w:r w:rsidRPr="00FE2D02">
        <w:rPr>
          <w:rFonts w:eastAsia="PMingLiU"/>
          <w:sz w:val="18"/>
          <w:szCs w:val="18"/>
          <w:lang w:val="en-US" w:eastAsia="zh-TW"/>
        </w:rPr>
        <w:t>MLD</w:t>
      </w:r>
      <w:r w:rsidRPr="00FE2D02">
        <w:rPr>
          <w:rFonts w:eastAsia="PMingLiU"/>
          <w:spacing w:val="15"/>
          <w:sz w:val="18"/>
          <w:szCs w:val="18"/>
          <w:lang w:val="en-US" w:eastAsia="zh-TW"/>
        </w:rPr>
        <w:t xml:space="preserve"> </w:t>
      </w:r>
      <w:r w:rsidRPr="00FE2D02">
        <w:rPr>
          <w:rFonts w:eastAsia="PMingLiU"/>
          <w:sz w:val="18"/>
          <w:szCs w:val="18"/>
          <w:lang w:val="en-US" w:eastAsia="zh-TW"/>
        </w:rPr>
        <w:t>MAC</w:t>
      </w:r>
      <w:r w:rsidRPr="00FE2D02">
        <w:rPr>
          <w:rFonts w:eastAsia="PMingLiU"/>
          <w:spacing w:val="14"/>
          <w:sz w:val="18"/>
          <w:szCs w:val="18"/>
          <w:lang w:val="en-US" w:eastAsia="zh-TW"/>
        </w:rPr>
        <w:t xml:space="preserve"> </w:t>
      </w:r>
      <w:r w:rsidRPr="00FE2D02">
        <w:rPr>
          <w:rFonts w:eastAsia="PMingLiU"/>
          <w:sz w:val="18"/>
          <w:szCs w:val="18"/>
          <w:lang w:val="en-US" w:eastAsia="zh-TW"/>
        </w:rPr>
        <w:t>address</w:t>
      </w:r>
      <w:r w:rsidRPr="00FE2D02">
        <w:rPr>
          <w:rFonts w:eastAsia="PMingLiU"/>
          <w:spacing w:val="15"/>
          <w:sz w:val="18"/>
          <w:szCs w:val="18"/>
          <w:lang w:val="en-US" w:eastAsia="zh-TW"/>
        </w:rPr>
        <w:t xml:space="preserve"> </w:t>
      </w:r>
      <w:r w:rsidRPr="00FE2D02">
        <w:rPr>
          <w:rFonts w:eastAsia="PMingLiU"/>
          <w:sz w:val="18"/>
          <w:szCs w:val="18"/>
          <w:lang w:val="en-US" w:eastAsia="zh-TW"/>
        </w:rPr>
        <w:t>when</w:t>
      </w:r>
      <w:r w:rsidRPr="00FE2D02">
        <w:rPr>
          <w:rFonts w:eastAsia="PMingLiU"/>
          <w:spacing w:val="15"/>
          <w:sz w:val="18"/>
          <w:szCs w:val="18"/>
          <w:lang w:val="en-US" w:eastAsia="zh-TW"/>
        </w:rPr>
        <w:t xml:space="preserve"> </w:t>
      </w:r>
      <w:r w:rsidRPr="00FE2D02">
        <w:rPr>
          <w:rFonts w:eastAsia="PMingLiU"/>
          <w:sz w:val="18"/>
          <w:szCs w:val="18"/>
          <w:lang w:val="en-US" w:eastAsia="zh-TW"/>
        </w:rPr>
        <w:t>a</w:t>
      </w:r>
      <w:r w:rsidRPr="00FE2D02">
        <w:rPr>
          <w:rFonts w:eastAsia="PMingLiU"/>
          <w:spacing w:val="15"/>
          <w:sz w:val="18"/>
          <w:szCs w:val="18"/>
          <w:lang w:val="en-US" w:eastAsia="zh-TW"/>
        </w:rPr>
        <w:t xml:space="preserve"> </w:t>
      </w:r>
      <w:r w:rsidRPr="00FE2D02">
        <w:rPr>
          <w:rFonts w:eastAsia="PMingLiU"/>
          <w:sz w:val="18"/>
          <w:szCs w:val="18"/>
          <w:lang w:val="en-US" w:eastAsia="zh-TW"/>
        </w:rPr>
        <w:t>non-AP</w:t>
      </w:r>
      <w:r w:rsidRPr="00FE2D02">
        <w:rPr>
          <w:rFonts w:eastAsia="PMingLiU"/>
          <w:spacing w:val="16"/>
          <w:sz w:val="18"/>
          <w:szCs w:val="18"/>
          <w:lang w:val="en-US" w:eastAsia="zh-TW"/>
        </w:rPr>
        <w:t xml:space="preserve"> </w:t>
      </w:r>
      <w:r w:rsidRPr="00FE2D02">
        <w:rPr>
          <w:rFonts w:eastAsia="PMingLiU"/>
          <w:sz w:val="18"/>
          <w:szCs w:val="18"/>
          <w:lang w:val="en-US" w:eastAsia="zh-TW"/>
        </w:rPr>
        <w:t>MLD</w:t>
      </w:r>
      <w:r w:rsidRPr="00FE2D02">
        <w:rPr>
          <w:rFonts w:eastAsia="PMingLiU"/>
          <w:spacing w:val="15"/>
          <w:sz w:val="18"/>
          <w:szCs w:val="18"/>
          <w:lang w:val="en-US" w:eastAsia="zh-TW"/>
        </w:rPr>
        <w:t xml:space="preserve"> </w:t>
      </w:r>
      <w:r w:rsidRPr="00FE2D02">
        <w:rPr>
          <w:rFonts w:eastAsia="PMingLiU"/>
          <w:sz w:val="18"/>
          <w:szCs w:val="18"/>
          <w:lang w:val="en-US" w:eastAsia="zh-TW"/>
        </w:rPr>
        <w:t>transitions</w:t>
      </w:r>
      <w:r w:rsidRPr="00FE2D02">
        <w:rPr>
          <w:rFonts w:eastAsia="PMingLiU"/>
          <w:spacing w:val="15"/>
          <w:sz w:val="18"/>
          <w:szCs w:val="18"/>
          <w:lang w:val="en-US" w:eastAsia="zh-TW"/>
        </w:rPr>
        <w:t xml:space="preserve"> </w:t>
      </w:r>
      <w:r w:rsidRPr="00FE2D02">
        <w:rPr>
          <w:rFonts w:eastAsia="PMingLiU"/>
          <w:sz w:val="18"/>
          <w:szCs w:val="18"/>
          <w:lang w:val="en-US" w:eastAsia="zh-TW"/>
        </w:rPr>
        <w:t>to</w:t>
      </w:r>
      <w:r w:rsidRPr="00FE2D02">
        <w:rPr>
          <w:rFonts w:eastAsia="PMingLiU"/>
          <w:spacing w:val="16"/>
          <w:sz w:val="18"/>
          <w:szCs w:val="18"/>
          <w:lang w:val="en-US" w:eastAsia="zh-TW"/>
        </w:rPr>
        <w:t xml:space="preserve"> </w:t>
      </w:r>
      <w:r w:rsidRPr="00FE2D02">
        <w:rPr>
          <w:rFonts w:eastAsia="PMingLiU"/>
          <w:sz w:val="18"/>
          <w:szCs w:val="18"/>
          <w:lang w:val="en-US" w:eastAsia="zh-TW"/>
        </w:rPr>
        <w:t>an</w:t>
      </w:r>
      <w:r w:rsidRPr="00FE2D02">
        <w:rPr>
          <w:rFonts w:eastAsia="PMingLiU"/>
          <w:spacing w:val="15"/>
          <w:sz w:val="18"/>
          <w:szCs w:val="18"/>
          <w:lang w:val="en-US" w:eastAsia="zh-TW"/>
        </w:rPr>
        <w:t xml:space="preserve"> </w:t>
      </w:r>
      <w:r w:rsidRPr="00FE2D02">
        <w:rPr>
          <w:rFonts w:eastAsia="PMingLiU"/>
          <w:sz w:val="18"/>
          <w:szCs w:val="18"/>
          <w:lang w:val="en-US" w:eastAsia="zh-TW"/>
        </w:rPr>
        <w:t>AP.</w:t>
      </w:r>
      <w:r w:rsidRPr="00FE2D02">
        <w:rPr>
          <w:rFonts w:eastAsia="PMingLiU"/>
          <w:spacing w:val="16"/>
          <w:sz w:val="18"/>
          <w:szCs w:val="18"/>
          <w:lang w:val="en-US" w:eastAsia="zh-TW"/>
        </w:rPr>
        <w:t xml:space="preserve"> </w:t>
      </w:r>
      <w:r w:rsidRPr="00FE2D02">
        <w:rPr>
          <w:rFonts w:eastAsia="PMingLiU"/>
          <w:spacing w:val="-5"/>
          <w:sz w:val="18"/>
          <w:szCs w:val="18"/>
          <w:lang w:val="en-US" w:eastAsia="zh-TW"/>
        </w:rPr>
        <w:t>See</w:t>
      </w:r>
    </w:p>
    <w:p w14:paraId="1ABDE500" w14:textId="77777777" w:rsidR="00FE2D02" w:rsidRPr="00FE2D02" w:rsidRDefault="00FE2D02" w:rsidP="00FE2D02">
      <w:pPr>
        <w:widowControl w:val="0"/>
        <w:kinsoku w:val="0"/>
        <w:overflowPunct w:val="0"/>
        <w:autoSpaceDE w:val="0"/>
        <w:autoSpaceDN w:val="0"/>
        <w:adjustRightInd w:val="0"/>
        <w:spacing w:line="204" w:lineRule="exact"/>
        <w:ind w:left="120"/>
        <w:rPr>
          <w:rFonts w:eastAsia="PMingLiU"/>
          <w:spacing w:val="-2"/>
          <w:sz w:val="18"/>
          <w:szCs w:val="18"/>
          <w:lang w:val="en-US" w:eastAsia="zh-TW"/>
        </w:rPr>
      </w:pPr>
      <w:r w:rsidRPr="00FE2D02">
        <w:rPr>
          <w:rFonts w:eastAsia="PMingLiU"/>
          <w:sz w:val="18"/>
          <w:szCs w:val="18"/>
          <w:lang w:val="en-US" w:eastAsia="zh-TW"/>
        </w:rPr>
        <w:t>35.3.1</w:t>
      </w:r>
      <w:r w:rsidRPr="00FE2D02">
        <w:rPr>
          <w:rFonts w:eastAsia="PMingLiU"/>
          <w:spacing w:val="-5"/>
          <w:sz w:val="18"/>
          <w:szCs w:val="18"/>
          <w:lang w:val="en-US" w:eastAsia="zh-TW"/>
        </w:rPr>
        <w:t xml:space="preserve"> </w:t>
      </w:r>
      <w:r w:rsidRPr="00FE2D02">
        <w:rPr>
          <w:rFonts w:eastAsia="PMingLiU"/>
          <w:spacing w:val="-2"/>
          <w:sz w:val="18"/>
          <w:szCs w:val="18"/>
          <w:lang w:val="en-US" w:eastAsia="zh-TW"/>
        </w:rPr>
        <w:t>(General).</w:t>
      </w:r>
    </w:p>
    <w:p w14:paraId="02070094" w14:textId="77777777" w:rsidR="00FE2D02" w:rsidRPr="00FE2D02" w:rsidRDefault="00FE2D02" w:rsidP="00FE2D02">
      <w:pPr>
        <w:widowControl w:val="0"/>
        <w:kinsoku w:val="0"/>
        <w:overflowPunct w:val="0"/>
        <w:autoSpaceDE w:val="0"/>
        <w:autoSpaceDN w:val="0"/>
        <w:adjustRightInd w:val="0"/>
        <w:spacing w:before="9"/>
        <w:rPr>
          <w:rFonts w:eastAsia="PMingLiU"/>
          <w:sz w:val="19"/>
          <w:szCs w:val="19"/>
          <w:lang w:val="en-US" w:eastAsia="zh-TW"/>
        </w:rPr>
      </w:pPr>
    </w:p>
    <w:p w14:paraId="61ADDD7E"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pacing w:val="-5"/>
          <w:sz w:val="20"/>
          <w:lang w:val="en-US" w:eastAsia="zh-TW"/>
        </w:rPr>
      </w:pPr>
      <w:r w:rsidRPr="00FE2D02">
        <w:rPr>
          <w:rFonts w:eastAsia="PMingLiU"/>
          <w:sz w:val="20"/>
          <w:lang w:val="en-US" w:eastAsia="zh-TW"/>
        </w:rPr>
        <w:t>When MAC privacy enhancements are enabled on a non-AP MLD, the SME of the non-AP MLD manages the MAC addresses for each of the affiliated non-AP STAs. The randomized MAC address for an affiliated non-AP STA shall be selected according to IEEE Std 802-2014 and IEEE Std 802c-2017. Every time an affiliated</w:t>
      </w:r>
      <w:r w:rsidRPr="00FE2D02">
        <w:rPr>
          <w:rFonts w:eastAsia="PMingLiU"/>
          <w:spacing w:val="-9"/>
          <w:sz w:val="20"/>
          <w:lang w:val="en-US" w:eastAsia="zh-TW"/>
        </w:rPr>
        <w:t xml:space="preserve"> </w:t>
      </w:r>
      <w:r w:rsidRPr="00FE2D02">
        <w:rPr>
          <w:rFonts w:eastAsia="PMingLiU"/>
          <w:sz w:val="20"/>
          <w:lang w:val="en-US" w:eastAsia="zh-TW"/>
        </w:rPr>
        <w:t>STA</w:t>
      </w:r>
      <w:r w:rsidRPr="00FE2D02">
        <w:rPr>
          <w:rFonts w:eastAsia="PMingLiU"/>
          <w:spacing w:val="-9"/>
          <w:sz w:val="20"/>
          <w:lang w:val="en-US" w:eastAsia="zh-TW"/>
        </w:rPr>
        <w:t xml:space="preserve"> </w:t>
      </w:r>
      <w:r w:rsidRPr="00FE2D02">
        <w:rPr>
          <w:rFonts w:eastAsia="PMingLiU"/>
          <w:sz w:val="20"/>
          <w:lang w:val="en-US" w:eastAsia="zh-TW"/>
        </w:rPr>
        <w:t>MAC</w:t>
      </w:r>
      <w:r w:rsidRPr="00FE2D02">
        <w:rPr>
          <w:rFonts w:eastAsia="PMingLiU"/>
          <w:spacing w:val="-10"/>
          <w:sz w:val="20"/>
          <w:lang w:val="en-US" w:eastAsia="zh-TW"/>
        </w:rPr>
        <w:t xml:space="preserve"> </w:t>
      </w:r>
      <w:r w:rsidRPr="00FE2D02">
        <w:rPr>
          <w:rFonts w:eastAsia="PMingLiU"/>
          <w:sz w:val="20"/>
          <w:lang w:val="en-US" w:eastAsia="zh-TW"/>
        </w:rPr>
        <w:t>address</w:t>
      </w:r>
      <w:r w:rsidRPr="00FE2D02">
        <w:rPr>
          <w:rFonts w:eastAsia="PMingLiU"/>
          <w:spacing w:val="-9"/>
          <w:sz w:val="20"/>
          <w:lang w:val="en-US" w:eastAsia="zh-TW"/>
        </w:rPr>
        <w:t xml:space="preserve"> </w:t>
      </w:r>
      <w:r w:rsidRPr="00FE2D02">
        <w:rPr>
          <w:rFonts w:eastAsia="PMingLiU"/>
          <w:sz w:val="20"/>
          <w:lang w:val="en-US" w:eastAsia="zh-TW"/>
        </w:rPr>
        <w:t>is</w:t>
      </w:r>
      <w:r w:rsidRPr="00FE2D02">
        <w:rPr>
          <w:rFonts w:eastAsia="PMingLiU"/>
          <w:spacing w:val="-9"/>
          <w:sz w:val="20"/>
          <w:lang w:val="en-US" w:eastAsia="zh-TW"/>
        </w:rPr>
        <w:t xml:space="preserve"> </w:t>
      </w:r>
      <w:r w:rsidRPr="00FE2D02">
        <w:rPr>
          <w:rFonts w:eastAsia="PMingLiU"/>
          <w:sz w:val="20"/>
          <w:lang w:val="en-US" w:eastAsia="zh-TW"/>
        </w:rPr>
        <w:t>changed</w:t>
      </w:r>
      <w:r w:rsidRPr="00FE2D02">
        <w:rPr>
          <w:rFonts w:eastAsia="PMingLiU"/>
          <w:spacing w:val="-8"/>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a</w:t>
      </w:r>
      <w:r w:rsidRPr="00FE2D02">
        <w:rPr>
          <w:rFonts w:eastAsia="PMingLiU"/>
          <w:spacing w:val="-9"/>
          <w:sz w:val="20"/>
          <w:lang w:val="en-US" w:eastAsia="zh-TW"/>
        </w:rPr>
        <w:t xml:space="preserve"> </w:t>
      </w:r>
      <w:r w:rsidRPr="00FE2D02">
        <w:rPr>
          <w:rFonts w:eastAsia="PMingLiU"/>
          <w:sz w:val="20"/>
          <w:lang w:val="en-US" w:eastAsia="zh-TW"/>
        </w:rPr>
        <w:t>new</w:t>
      </w:r>
      <w:r w:rsidRPr="00FE2D02">
        <w:rPr>
          <w:rFonts w:eastAsia="PMingLiU"/>
          <w:spacing w:val="-9"/>
          <w:sz w:val="20"/>
          <w:lang w:val="en-US" w:eastAsia="zh-TW"/>
        </w:rPr>
        <w:t xml:space="preserve"> </w:t>
      </w:r>
      <w:r w:rsidRPr="00FE2D02">
        <w:rPr>
          <w:rFonts w:eastAsia="PMingLiU"/>
          <w:sz w:val="20"/>
          <w:lang w:val="en-US" w:eastAsia="zh-TW"/>
        </w:rPr>
        <w:t>random</w:t>
      </w:r>
      <w:r w:rsidRPr="00FE2D02">
        <w:rPr>
          <w:rFonts w:eastAsia="PMingLiU"/>
          <w:spacing w:val="-9"/>
          <w:sz w:val="20"/>
          <w:lang w:val="en-US" w:eastAsia="zh-TW"/>
        </w:rPr>
        <w:t xml:space="preserve"> </w:t>
      </w:r>
      <w:r w:rsidRPr="00FE2D02">
        <w:rPr>
          <w:rFonts w:eastAsia="PMingLiU"/>
          <w:sz w:val="20"/>
          <w:lang w:val="en-US" w:eastAsia="zh-TW"/>
        </w:rPr>
        <w:t>value,</w:t>
      </w:r>
      <w:r w:rsidRPr="00FE2D02">
        <w:rPr>
          <w:rFonts w:eastAsia="PMingLiU"/>
          <w:spacing w:val="-9"/>
          <w:sz w:val="20"/>
          <w:lang w:val="en-US" w:eastAsia="zh-TW"/>
        </w:rPr>
        <w:t xml:space="preserve"> </w:t>
      </w:r>
      <w:r w:rsidRPr="00FE2D02">
        <w:rPr>
          <w:rFonts w:eastAsia="PMingLiU"/>
          <w:sz w:val="20"/>
          <w:lang w:val="en-US" w:eastAsia="zh-TW"/>
        </w:rPr>
        <w:t>counters</w:t>
      </w:r>
      <w:r w:rsidRPr="00FE2D02">
        <w:rPr>
          <w:rFonts w:eastAsia="PMingLiU"/>
          <w:spacing w:val="-9"/>
          <w:sz w:val="20"/>
          <w:lang w:val="en-US" w:eastAsia="zh-TW"/>
        </w:rPr>
        <w:t xml:space="preserve"> </w:t>
      </w:r>
      <w:r w:rsidRPr="00FE2D02">
        <w:rPr>
          <w:rFonts w:eastAsia="PMingLiU"/>
          <w:sz w:val="20"/>
          <w:lang w:val="en-US" w:eastAsia="zh-TW"/>
        </w:rPr>
        <w:t>in</w:t>
      </w:r>
      <w:r w:rsidRPr="00FE2D02">
        <w:rPr>
          <w:rFonts w:eastAsia="PMingLiU"/>
          <w:spacing w:val="-9"/>
          <w:sz w:val="20"/>
          <w:lang w:val="en-US" w:eastAsia="zh-TW"/>
        </w:rPr>
        <w:t xml:space="preserve"> </w:t>
      </w:r>
      <w:r w:rsidRPr="00FE2D02">
        <w:rPr>
          <w:rFonts w:eastAsia="PMingLiU"/>
          <w:sz w:val="20"/>
          <w:lang w:val="en-US" w:eastAsia="zh-TW"/>
        </w:rPr>
        <w:t>all</w:t>
      </w:r>
      <w:r w:rsidRPr="00FE2D02">
        <w:rPr>
          <w:rFonts w:eastAsia="PMingLiU"/>
          <w:spacing w:val="-9"/>
          <w:sz w:val="20"/>
          <w:lang w:val="en-US" w:eastAsia="zh-TW"/>
        </w:rPr>
        <w:t xml:space="preserve"> </w:t>
      </w:r>
      <w:r w:rsidRPr="00FE2D02">
        <w:rPr>
          <w:rFonts w:eastAsia="PMingLiU"/>
          <w:sz w:val="20"/>
          <w:lang w:val="en-US" w:eastAsia="zh-TW"/>
        </w:rPr>
        <w:t>sequence</w:t>
      </w:r>
      <w:r w:rsidRPr="00FE2D02">
        <w:rPr>
          <w:rFonts w:eastAsia="PMingLiU"/>
          <w:spacing w:val="-10"/>
          <w:sz w:val="20"/>
          <w:lang w:val="en-US" w:eastAsia="zh-TW"/>
        </w:rPr>
        <w:t xml:space="preserve"> </w:t>
      </w:r>
      <w:r w:rsidRPr="00FE2D02">
        <w:rPr>
          <w:rFonts w:eastAsia="PMingLiU"/>
          <w:sz w:val="20"/>
          <w:lang w:val="en-US" w:eastAsia="zh-TW"/>
        </w:rPr>
        <w:t>number</w:t>
      </w:r>
      <w:r w:rsidRPr="00FE2D02">
        <w:rPr>
          <w:rFonts w:eastAsia="PMingLiU"/>
          <w:spacing w:val="-9"/>
          <w:sz w:val="20"/>
          <w:lang w:val="en-US" w:eastAsia="zh-TW"/>
        </w:rPr>
        <w:t xml:space="preserve"> </w:t>
      </w:r>
      <w:r w:rsidRPr="00FE2D02">
        <w:rPr>
          <w:rFonts w:eastAsia="PMingLiU"/>
          <w:sz w:val="20"/>
          <w:lang w:val="en-US" w:eastAsia="zh-TW"/>
        </w:rPr>
        <w:t>spaces</w:t>
      </w:r>
      <w:r w:rsidRPr="00FE2D02">
        <w:rPr>
          <w:rFonts w:eastAsia="PMingLiU"/>
          <w:spacing w:val="-9"/>
          <w:sz w:val="20"/>
          <w:lang w:val="en-US" w:eastAsia="zh-TW"/>
        </w:rPr>
        <w:t xml:space="preserve"> </w:t>
      </w:r>
      <w:r w:rsidRPr="00FE2D02">
        <w:rPr>
          <w:rFonts w:eastAsia="PMingLiU"/>
          <w:sz w:val="20"/>
          <w:lang w:val="en-US" w:eastAsia="zh-TW"/>
        </w:rPr>
        <w:t>used to</w:t>
      </w:r>
      <w:r w:rsidRPr="00FE2D02">
        <w:rPr>
          <w:rFonts w:eastAsia="PMingLiU"/>
          <w:spacing w:val="4"/>
          <w:sz w:val="20"/>
          <w:lang w:val="en-US" w:eastAsia="zh-TW"/>
        </w:rPr>
        <w:t xml:space="preserve"> </w:t>
      </w:r>
      <w:r w:rsidRPr="00FE2D02">
        <w:rPr>
          <w:rFonts w:eastAsia="PMingLiU"/>
          <w:sz w:val="20"/>
          <w:lang w:val="en-US" w:eastAsia="zh-TW"/>
        </w:rPr>
        <w:t>identify</w:t>
      </w:r>
      <w:r w:rsidRPr="00FE2D02">
        <w:rPr>
          <w:rFonts w:eastAsia="PMingLiU"/>
          <w:spacing w:val="5"/>
          <w:sz w:val="20"/>
          <w:lang w:val="en-US" w:eastAsia="zh-TW"/>
        </w:rPr>
        <w:t xml:space="preserve"> </w:t>
      </w:r>
      <w:r w:rsidRPr="00FE2D02">
        <w:rPr>
          <w:rFonts w:eastAsia="PMingLiU"/>
          <w:sz w:val="20"/>
          <w:lang w:val="en-US" w:eastAsia="zh-TW"/>
        </w:rPr>
        <w:t>each</w:t>
      </w:r>
      <w:r w:rsidRPr="00FE2D02">
        <w:rPr>
          <w:rFonts w:eastAsia="PMingLiU"/>
          <w:spacing w:val="5"/>
          <w:sz w:val="20"/>
          <w:lang w:val="en-US" w:eastAsia="zh-TW"/>
        </w:rPr>
        <w:t xml:space="preserve"> </w:t>
      </w:r>
      <w:r w:rsidRPr="00FE2D02">
        <w:rPr>
          <w:rFonts w:eastAsia="PMingLiU"/>
          <w:sz w:val="20"/>
          <w:lang w:val="en-US" w:eastAsia="zh-TW"/>
        </w:rPr>
        <w:t>MMPDU</w:t>
      </w:r>
      <w:r w:rsidRPr="00FE2D02">
        <w:rPr>
          <w:rFonts w:eastAsia="PMingLiU"/>
          <w:spacing w:val="4"/>
          <w:sz w:val="20"/>
          <w:lang w:val="en-US" w:eastAsia="zh-TW"/>
        </w:rPr>
        <w:t xml:space="preserve"> </w:t>
      </w:r>
      <w:r w:rsidRPr="00FE2D02">
        <w:rPr>
          <w:rFonts w:eastAsia="PMingLiU"/>
          <w:sz w:val="20"/>
          <w:lang w:val="en-US" w:eastAsia="zh-TW"/>
        </w:rPr>
        <w:t>shall</w:t>
      </w:r>
      <w:r w:rsidRPr="00FE2D02">
        <w:rPr>
          <w:rFonts w:eastAsia="PMingLiU"/>
          <w:spacing w:val="4"/>
          <w:sz w:val="20"/>
          <w:lang w:val="en-US" w:eastAsia="zh-TW"/>
        </w:rPr>
        <w:t xml:space="preserve"> </w:t>
      </w:r>
      <w:r w:rsidRPr="00FE2D02">
        <w:rPr>
          <w:rFonts w:eastAsia="PMingLiU"/>
          <w:sz w:val="20"/>
          <w:lang w:val="en-US" w:eastAsia="zh-TW"/>
        </w:rPr>
        <w:t>be</w:t>
      </w:r>
      <w:r w:rsidRPr="00FE2D02">
        <w:rPr>
          <w:rFonts w:eastAsia="PMingLiU"/>
          <w:spacing w:val="4"/>
          <w:sz w:val="20"/>
          <w:lang w:val="en-US" w:eastAsia="zh-TW"/>
        </w:rPr>
        <w:t xml:space="preserve"> </w:t>
      </w:r>
      <w:r w:rsidRPr="00FE2D02">
        <w:rPr>
          <w:rFonts w:eastAsia="PMingLiU"/>
          <w:sz w:val="20"/>
          <w:lang w:val="en-US" w:eastAsia="zh-TW"/>
        </w:rPr>
        <w:t>reset</w:t>
      </w:r>
      <w:r w:rsidRPr="00FE2D02">
        <w:rPr>
          <w:rFonts w:eastAsia="PMingLiU"/>
          <w:spacing w:val="5"/>
          <w:sz w:val="20"/>
          <w:lang w:val="en-US" w:eastAsia="zh-TW"/>
        </w:rPr>
        <w:t xml:space="preserve"> </w:t>
      </w:r>
      <w:r w:rsidRPr="00FE2D02">
        <w:rPr>
          <w:rFonts w:eastAsia="PMingLiU"/>
          <w:sz w:val="20"/>
          <w:lang w:val="en-US" w:eastAsia="zh-TW"/>
        </w:rPr>
        <w:t>(see</w:t>
      </w:r>
      <w:r w:rsidRPr="00FE2D02">
        <w:rPr>
          <w:rFonts w:eastAsia="PMingLiU"/>
          <w:spacing w:val="4"/>
          <w:sz w:val="20"/>
          <w:lang w:val="en-US" w:eastAsia="zh-TW"/>
        </w:rPr>
        <w:t xml:space="preserve"> </w:t>
      </w:r>
      <w:r w:rsidRPr="00FE2D02">
        <w:rPr>
          <w:rFonts w:eastAsia="PMingLiU"/>
          <w:sz w:val="20"/>
          <w:lang w:val="en-US" w:eastAsia="zh-TW"/>
        </w:rPr>
        <w:t>10.3.2.14.2</w:t>
      </w:r>
      <w:r w:rsidRPr="00FE2D02">
        <w:rPr>
          <w:rFonts w:eastAsia="PMingLiU"/>
          <w:spacing w:val="5"/>
          <w:sz w:val="20"/>
          <w:lang w:val="en-US" w:eastAsia="zh-TW"/>
        </w:rPr>
        <w:t xml:space="preserve"> </w:t>
      </w:r>
      <w:r w:rsidRPr="00FE2D02">
        <w:rPr>
          <w:rFonts w:eastAsia="PMingLiU"/>
          <w:sz w:val="20"/>
          <w:lang w:val="en-US" w:eastAsia="zh-TW"/>
        </w:rPr>
        <w:t>(Transmitter</w:t>
      </w:r>
      <w:r w:rsidRPr="00FE2D02">
        <w:rPr>
          <w:rFonts w:eastAsia="PMingLiU"/>
          <w:spacing w:val="5"/>
          <w:sz w:val="20"/>
          <w:lang w:val="en-US" w:eastAsia="zh-TW"/>
        </w:rPr>
        <w:t xml:space="preserve"> </w:t>
      </w:r>
      <w:r w:rsidRPr="00FE2D02">
        <w:rPr>
          <w:rFonts w:eastAsia="PMingLiU"/>
          <w:sz w:val="20"/>
          <w:lang w:val="en-US" w:eastAsia="zh-TW"/>
        </w:rPr>
        <w:t>requirements))</w:t>
      </w:r>
      <w:r w:rsidRPr="00FE2D02">
        <w:rPr>
          <w:rFonts w:eastAsia="PMingLiU"/>
          <w:spacing w:val="4"/>
          <w:sz w:val="20"/>
          <w:lang w:val="en-US" w:eastAsia="zh-TW"/>
        </w:rPr>
        <w:t xml:space="preserve"> </w:t>
      </w:r>
      <w:r w:rsidRPr="00FE2D02">
        <w:rPr>
          <w:rFonts w:eastAsia="PMingLiU"/>
          <w:sz w:val="20"/>
          <w:lang w:val="en-US" w:eastAsia="zh-TW"/>
        </w:rPr>
        <w:t>and</w:t>
      </w:r>
      <w:r w:rsidRPr="00FE2D02">
        <w:rPr>
          <w:rFonts w:eastAsia="PMingLiU"/>
          <w:spacing w:val="4"/>
          <w:sz w:val="20"/>
          <w:lang w:val="en-US" w:eastAsia="zh-TW"/>
        </w:rPr>
        <w:t xml:space="preserve"> </w:t>
      </w:r>
      <w:r w:rsidRPr="00FE2D02">
        <w:rPr>
          <w:rFonts w:eastAsia="PMingLiU"/>
          <w:sz w:val="20"/>
          <w:lang w:val="en-US" w:eastAsia="zh-TW"/>
        </w:rPr>
        <w:t>the</w:t>
      </w:r>
      <w:r w:rsidRPr="00FE2D02">
        <w:rPr>
          <w:rFonts w:eastAsia="PMingLiU"/>
          <w:spacing w:val="5"/>
          <w:sz w:val="20"/>
          <w:lang w:val="en-US" w:eastAsia="zh-TW"/>
        </w:rPr>
        <w:t xml:space="preserve"> </w:t>
      </w:r>
      <w:r w:rsidRPr="00FE2D02">
        <w:rPr>
          <w:rFonts w:eastAsia="PMingLiU"/>
          <w:sz w:val="20"/>
          <w:lang w:val="en-US" w:eastAsia="zh-TW"/>
        </w:rPr>
        <w:t>STA</w:t>
      </w:r>
      <w:r w:rsidRPr="00FE2D02">
        <w:rPr>
          <w:rFonts w:eastAsia="PMingLiU"/>
          <w:spacing w:val="5"/>
          <w:sz w:val="20"/>
          <w:lang w:val="en-US" w:eastAsia="zh-TW"/>
        </w:rPr>
        <w:t xml:space="preserve"> </w:t>
      </w:r>
      <w:r w:rsidRPr="00FE2D02">
        <w:rPr>
          <w:rFonts w:eastAsia="PMingLiU"/>
          <w:sz w:val="20"/>
          <w:lang w:val="en-US" w:eastAsia="zh-TW"/>
        </w:rPr>
        <w:t>shall</w:t>
      </w:r>
      <w:r w:rsidRPr="00FE2D02">
        <w:rPr>
          <w:rFonts w:eastAsia="PMingLiU"/>
          <w:spacing w:val="4"/>
          <w:sz w:val="20"/>
          <w:lang w:val="en-US" w:eastAsia="zh-TW"/>
        </w:rPr>
        <w:t xml:space="preserve"> </w:t>
      </w:r>
      <w:r w:rsidRPr="00FE2D02">
        <w:rPr>
          <w:rFonts w:eastAsia="PMingLiU"/>
          <w:spacing w:val="-5"/>
          <w:sz w:val="20"/>
          <w:lang w:val="en-US" w:eastAsia="zh-TW"/>
        </w:rPr>
        <w:t>set</w:t>
      </w:r>
    </w:p>
    <w:p w14:paraId="66171FA9" w14:textId="77777777" w:rsidR="00FE2D02" w:rsidRPr="00FE2D02" w:rsidRDefault="00FE2D02" w:rsidP="00FE2D02">
      <w:pPr>
        <w:widowControl w:val="0"/>
        <w:kinsoku w:val="0"/>
        <w:overflowPunct w:val="0"/>
        <w:autoSpaceDE w:val="0"/>
        <w:autoSpaceDN w:val="0"/>
        <w:adjustRightInd w:val="0"/>
        <w:spacing w:line="249" w:lineRule="auto"/>
        <w:ind w:left="120" w:right="117"/>
        <w:jc w:val="both"/>
        <w:rPr>
          <w:rFonts w:eastAsia="PMingLiU"/>
          <w:spacing w:val="-5"/>
          <w:sz w:val="20"/>
          <w:lang w:val="en-US" w:eastAsia="zh-TW"/>
        </w:rPr>
        <w:sectPr w:rsidR="00FE2D02" w:rsidRPr="00FE2D02" w:rsidSect="008B7492">
          <w:headerReference w:type="even" r:id="rId13"/>
          <w:headerReference w:type="default" r:id="rId14"/>
          <w:footerReference w:type="even" r:id="rId15"/>
          <w:footerReference w:type="default" r:id="rId16"/>
          <w:pgSz w:w="12240" w:h="15840"/>
          <w:pgMar w:top="1280" w:right="1680" w:bottom="960" w:left="1680" w:header="661" w:footer="761" w:gutter="0"/>
          <w:pgNumType w:start="1"/>
          <w:cols w:space="720"/>
          <w:noEndnote/>
        </w:sectPr>
      </w:pPr>
    </w:p>
    <w:p w14:paraId="20269507" w14:textId="77777777" w:rsidR="00FE2D02" w:rsidRPr="00FE2D02" w:rsidRDefault="00FE2D02" w:rsidP="00FE2D02">
      <w:pPr>
        <w:widowControl w:val="0"/>
        <w:kinsoku w:val="0"/>
        <w:overflowPunct w:val="0"/>
        <w:autoSpaceDE w:val="0"/>
        <w:autoSpaceDN w:val="0"/>
        <w:adjustRightInd w:val="0"/>
        <w:spacing w:before="99" w:line="249" w:lineRule="auto"/>
        <w:ind w:left="120" w:right="118"/>
        <w:jc w:val="both"/>
        <w:rPr>
          <w:rFonts w:eastAsia="PMingLiU"/>
          <w:spacing w:val="-2"/>
          <w:sz w:val="20"/>
          <w:lang w:val="en-US" w:eastAsia="zh-TW"/>
        </w:rPr>
      </w:pPr>
      <w:r w:rsidRPr="00FE2D02">
        <w:rPr>
          <w:rFonts w:eastAsia="PMingLiU"/>
          <w:sz w:val="20"/>
          <w:lang w:val="en-US" w:eastAsia="zh-TW"/>
        </w:rPr>
        <w:lastRenderedPageBreak/>
        <w:t xml:space="preserve">the TXVECTOR parameter SCRAMBLER_RESET to RESET_SCRAMBLER on the next transmitted </w:t>
      </w:r>
      <w:r w:rsidRPr="00FE2D02">
        <w:rPr>
          <w:rFonts w:eastAsia="PMingLiU"/>
          <w:spacing w:val="-2"/>
          <w:sz w:val="20"/>
          <w:lang w:val="en-US" w:eastAsia="zh-TW"/>
        </w:rPr>
        <w:t>PPDU.</w:t>
      </w:r>
    </w:p>
    <w:p w14:paraId="032FDFF9" w14:textId="77777777" w:rsidR="00FE2D02" w:rsidRPr="00FE2D02" w:rsidRDefault="00FE2D02" w:rsidP="00FE2D02">
      <w:pPr>
        <w:widowControl w:val="0"/>
        <w:kinsoku w:val="0"/>
        <w:overflowPunct w:val="0"/>
        <w:autoSpaceDE w:val="0"/>
        <w:autoSpaceDN w:val="0"/>
        <w:adjustRightInd w:val="0"/>
        <w:rPr>
          <w:rFonts w:eastAsia="PMingLiU"/>
          <w:sz w:val="21"/>
          <w:szCs w:val="21"/>
          <w:lang w:val="en-US" w:eastAsia="zh-TW"/>
        </w:rPr>
      </w:pPr>
    </w:p>
    <w:p w14:paraId="5EB0104C" w14:textId="77777777" w:rsidR="00FE2D02" w:rsidRPr="00FE2D02" w:rsidRDefault="00FE2D02" w:rsidP="00FE2D02">
      <w:pPr>
        <w:widowControl w:val="0"/>
        <w:kinsoku w:val="0"/>
        <w:overflowPunct w:val="0"/>
        <w:autoSpaceDE w:val="0"/>
        <w:autoSpaceDN w:val="0"/>
        <w:adjustRightInd w:val="0"/>
        <w:spacing w:line="249" w:lineRule="auto"/>
        <w:ind w:left="119" w:right="118"/>
        <w:jc w:val="both"/>
        <w:rPr>
          <w:rFonts w:eastAsia="PMingLiU"/>
          <w:sz w:val="20"/>
          <w:lang w:val="en-US" w:eastAsia="zh-TW"/>
        </w:rPr>
      </w:pPr>
      <w:r w:rsidRPr="00FE2D02">
        <w:rPr>
          <w:rFonts w:eastAsia="PMingLiU"/>
          <w:sz w:val="20"/>
          <w:lang w:val="en-US" w:eastAsia="zh-TW"/>
        </w:rPr>
        <w:t>A</w:t>
      </w:r>
      <w:r w:rsidRPr="00FE2D02">
        <w:rPr>
          <w:rFonts w:eastAsia="PMingLiU"/>
          <w:spacing w:val="-9"/>
          <w:sz w:val="20"/>
          <w:lang w:val="en-US" w:eastAsia="zh-TW"/>
        </w:rPr>
        <w:t xml:space="preserve"> </w:t>
      </w:r>
      <w:r w:rsidRPr="00FE2D02">
        <w:rPr>
          <w:rFonts w:eastAsia="PMingLiU"/>
          <w:sz w:val="20"/>
          <w:lang w:val="en-US" w:eastAsia="zh-TW"/>
        </w:rPr>
        <w:t>non-AP</w:t>
      </w:r>
      <w:r w:rsidRPr="00FE2D02">
        <w:rPr>
          <w:rFonts w:eastAsia="PMingLiU"/>
          <w:spacing w:val="-9"/>
          <w:sz w:val="20"/>
          <w:lang w:val="en-US" w:eastAsia="zh-TW"/>
        </w:rPr>
        <w:t xml:space="preserve"> </w:t>
      </w:r>
      <w:r w:rsidRPr="00FE2D02">
        <w:rPr>
          <w:rFonts w:eastAsia="PMingLiU"/>
          <w:sz w:val="20"/>
          <w:lang w:val="en-US" w:eastAsia="zh-TW"/>
        </w:rPr>
        <w:t>MLD</w:t>
      </w:r>
      <w:r w:rsidRPr="00FE2D02">
        <w:rPr>
          <w:rFonts w:eastAsia="PMingLiU"/>
          <w:spacing w:val="-8"/>
          <w:sz w:val="20"/>
          <w:lang w:val="en-US" w:eastAsia="zh-TW"/>
        </w:rPr>
        <w:t xml:space="preserve"> </w:t>
      </w:r>
      <w:r w:rsidRPr="00FE2D02">
        <w:rPr>
          <w:rFonts w:eastAsia="PMingLiU"/>
          <w:sz w:val="20"/>
          <w:lang w:val="en-US" w:eastAsia="zh-TW"/>
        </w:rPr>
        <w:t>connecting</w:t>
      </w:r>
      <w:r w:rsidRPr="00FE2D02">
        <w:rPr>
          <w:rFonts w:eastAsia="PMingLiU"/>
          <w:spacing w:val="-8"/>
          <w:sz w:val="20"/>
          <w:lang w:val="en-US" w:eastAsia="zh-TW"/>
        </w:rPr>
        <w:t xml:space="preserve"> </w:t>
      </w:r>
      <w:r w:rsidRPr="00FE2D02">
        <w:rPr>
          <w:rFonts w:eastAsia="PMingLiU"/>
          <w:sz w:val="20"/>
          <w:lang w:val="en-US" w:eastAsia="zh-TW"/>
        </w:rPr>
        <w:t>to</w:t>
      </w:r>
      <w:r w:rsidRPr="00FE2D02">
        <w:rPr>
          <w:rFonts w:eastAsia="PMingLiU"/>
          <w:spacing w:val="-9"/>
          <w:sz w:val="20"/>
          <w:lang w:val="en-US" w:eastAsia="zh-TW"/>
        </w:rPr>
        <w:t xml:space="preserve"> </w:t>
      </w:r>
      <w:r w:rsidRPr="00FE2D02">
        <w:rPr>
          <w:rFonts w:eastAsia="PMingLiU"/>
          <w:sz w:val="20"/>
          <w:lang w:val="en-US" w:eastAsia="zh-TW"/>
        </w:rPr>
        <w:t>an</w:t>
      </w:r>
      <w:r w:rsidRPr="00FE2D02">
        <w:rPr>
          <w:rFonts w:eastAsia="PMingLiU"/>
          <w:spacing w:val="-8"/>
          <w:sz w:val="20"/>
          <w:lang w:val="en-US" w:eastAsia="zh-TW"/>
        </w:rPr>
        <w:t xml:space="preserve"> </w:t>
      </w:r>
      <w:r w:rsidRPr="00FE2D02">
        <w:rPr>
          <w:rFonts w:eastAsia="PMingLiU"/>
          <w:sz w:val="20"/>
          <w:lang w:val="en-US" w:eastAsia="zh-TW"/>
        </w:rPr>
        <w:t>AP</w:t>
      </w:r>
      <w:r w:rsidRPr="00FE2D02">
        <w:rPr>
          <w:rFonts w:eastAsia="PMingLiU"/>
          <w:spacing w:val="-9"/>
          <w:sz w:val="20"/>
          <w:lang w:val="en-US" w:eastAsia="zh-TW"/>
        </w:rPr>
        <w:t xml:space="preserve"> </w:t>
      </w:r>
      <w:r w:rsidRPr="00FE2D02">
        <w:rPr>
          <w:rFonts w:eastAsia="PMingLiU"/>
          <w:sz w:val="20"/>
          <w:lang w:val="en-US" w:eastAsia="zh-TW"/>
        </w:rPr>
        <w:t>MLD</w:t>
      </w:r>
      <w:r w:rsidRPr="00FE2D02">
        <w:rPr>
          <w:rFonts w:eastAsia="PMingLiU"/>
          <w:spacing w:val="-9"/>
          <w:sz w:val="20"/>
          <w:lang w:val="en-US" w:eastAsia="zh-TW"/>
        </w:rPr>
        <w:t xml:space="preserve"> </w:t>
      </w:r>
      <w:r w:rsidRPr="00FE2D02">
        <w:rPr>
          <w:rFonts w:eastAsia="PMingLiU"/>
          <w:sz w:val="20"/>
          <w:lang w:val="en-US" w:eastAsia="zh-TW"/>
        </w:rPr>
        <w:t>shall</w:t>
      </w:r>
      <w:r w:rsidRPr="00FE2D02">
        <w:rPr>
          <w:rFonts w:eastAsia="PMingLiU"/>
          <w:spacing w:val="-9"/>
          <w:sz w:val="20"/>
          <w:lang w:val="en-US" w:eastAsia="zh-TW"/>
        </w:rPr>
        <w:t xml:space="preserve"> </w:t>
      </w:r>
      <w:r w:rsidRPr="00FE2D02">
        <w:rPr>
          <w:rFonts w:eastAsia="PMingLiU"/>
          <w:sz w:val="20"/>
          <w:lang w:val="en-US" w:eastAsia="zh-TW"/>
        </w:rPr>
        <w:t>not</w:t>
      </w:r>
      <w:r w:rsidRPr="00FE2D02">
        <w:rPr>
          <w:rFonts w:eastAsia="PMingLiU"/>
          <w:spacing w:val="-9"/>
          <w:sz w:val="20"/>
          <w:lang w:val="en-US" w:eastAsia="zh-TW"/>
        </w:rPr>
        <w:t xml:space="preserve"> </w:t>
      </w:r>
      <w:r w:rsidRPr="00FE2D02">
        <w:rPr>
          <w:rFonts w:eastAsia="PMingLiU"/>
          <w:sz w:val="20"/>
          <w:lang w:val="en-US" w:eastAsia="zh-TW"/>
        </w:rPr>
        <w:t>change</w:t>
      </w:r>
      <w:r w:rsidRPr="00FE2D02">
        <w:rPr>
          <w:rFonts w:eastAsia="PMingLiU"/>
          <w:spacing w:val="-9"/>
          <w:sz w:val="20"/>
          <w:lang w:val="en-US" w:eastAsia="zh-TW"/>
        </w:rPr>
        <w:t xml:space="preserve"> </w:t>
      </w:r>
      <w:r w:rsidRPr="00FE2D02">
        <w:rPr>
          <w:rFonts w:eastAsia="PMingLiU"/>
          <w:sz w:val="20"/>
          <w:lang w:val="en-US" w:eastAsia="zh-TW"/>
        </w:rPr>
        <w:t>the</w:t>
      </w:r>
      <w:r w:rsidRPr="00FE2D02">
        <w:rPr>
          <w:rFonts w:eastAsia="PMingLiU"/>
          <w:spacing w:val="-9"/>
          <w:sz w:val="20"/>
          <w:lang w:val="en-US" w:eastAsia="zh-TW"/>
        </w:rPr>
        <w:t xml:space="preserve"> </w:t>
      </w:r>
      <w:r w:rsidRPr="00FE2D02">
        <w:rPr>
          <w:rFonts w:eastAsia="PMingLiU"/>
          <w:sz w:val="20"/>
          <w:lang w:val="en-US" w:eastAsia="zh-TW"/>
        </w:rPr>
        <w:t>affiliated</w:t>
      </w:r>
      <w:r w:rsidRPr="00FE2D02">
        <w:rPr>
          <w:rFonts w:eastAsia="PMingLiU"/>
          <w:spacing w:val="-9"/>
          <w:sz w:val="20"/>
          <w:lang w:val="en-US" w:eastAsia="zh-TW"/>
        </w:rPr>
        <w:t xml:space="preserve"> </w:t>
      </w:r>
      <w:r w:rsidRPr="00FE2D02">
        <w:rPr>
          <w:rFonts w:eastAsia="PMingLiU"/>
          <w:sz w:val="20"/>
          <w:lang w:val="en-US" w:eastAsia="zh-TW"/>
        </w:rPr>
        <w:t>non-AP</w:t>
      </w:r>
      <w:r w:rsidRPr="00FE2D02">
        <w:rPr>
          <w:rFonts w:eastAsia="PMingLiU"/>
          <w:spacing w:val="-9"/>
          <w:sz w:val="20"/>
          <w:lang w:val="en-US" w:eastAsia="zh-TW"/>
        </w:rPr>
        <w:t xml:space="preserve"> </w:t>
      </w:r>
      <w:r w:rsidRPr="00FE2D02">
        <w:rPr>
          <w:rFonts w:eastAsia="PMingLiU"/>
          <w:sz w:val="20"/>
          <w:lang w:val="en-US" w:eastAsia="zh-TW"/>
        </w:rPr>
        <w:t>STA</w:t>
      </w:r>
      <w:r w:rsidRPr="00FE2D02">
        <w:rPr>
          <w:rFonts w:eastAsia="PMingLiU"/>
          <w:spacing w:val="-9"/>
          <w:sz w:val="20"/>
          <w:lang w:val="en-US" w:eastAsia="zh-TW"/>
        </w:rPr>
        <w:t xml:space="preserve"> </w:t>
      </w:r>
      <w:r w:rsidRPr="00FE2D02">
        <w:rPr>
          <w:rFonts w:eastAsia="PMingLiU"/>
          <w:sz w:val="20"/>
          <w:lang w:val="en-US" w:eastAsia="zh-TW"/>
        </w:rPr>
        <w:t>MAC</w:t>
      </w:r>
      <w:r w:rsidRPr="00FE2D02">
        <w:rPr>
          <w:rFonts w:eastAsia="PMingLiU"/>
          <w:spacing w:val="-8"/>
          <w:sz w:val="20"/>
          <w:lang w:val="en-US" w:eastAsia="zh-TW"/>
        </w:rPr>
        <w:t xml:space="preserve"> </w:t>
      </w:r>
      <w:r w:rsidRPr="00FE2D02">
        <w:rPr>
          <w:rFonts w:eastAsia="PMingLiU"/>
          <w:sz w:val="20"/>
          <w:lang w:val="en-US" w:eastAsia="zh-TW"/>
        </w:rPr>
        <w:t>address(es)</w:t>
      </w:r>
      <w:r w:rsidRPr="00FE2D02">
        <w:rPr>
          <w:rFonts w:eastAsia="PMingLiU"/>
          <w:spacing w:val="-9"/>
          <w:sz w:val="20"/>
          <w:lang w:val="en-US" w:eastAsia="zh-TW"/>
        </w:rPr>
        <w:t xml:space="preserve"> </w:t>
      </w:r>
      <w:r w:rsidRPr="00FE2D02">
        <w:rPr>
          <w:rFonts w:eastAsia="PMingLiU"/>
          <w:sz w:val="20"/>
          <w:lang w:val="en-US" w:eastAsia="zh-TW"/>
        </w:rPr>
        <w:t>for the duration of its association to the AP MLD. An affiliated non-AP STA MAC address may be changed subject to the requirements above when performing BSS transition or ESS transition.</w:t>
      </w:r>
    </w:p>
    <w:p w14:paraId="35E673A1" w14:textId="77777777" w:rsidR="00FE2D02" w:rsidRPr="00067275" w:rsidRDefault="00FE2D02" w:rsidP="00B10E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36" w:name="RTF38313233383a2048352c312e"/>
      <w:r w:rsidRPr="001D6EFE">
        <w:rPr>
          <w:rFonts w:ascii="Arial" w:eastAsia="PMingLiU" w:hAnsi="Arial" w:cs="Arial"/>
          <w:b/>
          <w:bCs/>
          <w:color w:val="000000"/>
          <w:sz w:val="20"/>
          <w:lang w:val="en-US" w:eastAsia="zh-TW"/>
        </w:rPr>
        <w:t>PMKSA</w:t>
      </w:r>
      <w:bookmarkEnd w:id="36"/>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0C9A7D46"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ins w:id="37" w:author="Huang, Po-kai" w:date="2023-09-22T16:40:00Z">
        <w:r w:rsidR="00074786">
          <w:rPr>
            <w:rFonts w:eastAsia="PMingLiU"/>
            <w:spacing w:val="-2"/>
            <w:lang w:eastAsia="zh-TW"/>
          </w:rPr>
          <w:t xml:space="preserve"> except when </w:t>
        </w:r>
        <w:r w:rsidR="00CF6653">
          <w:rPr>
            <w:rFonts w:eastAsia="PMingLiU"/>
            <w:spacing w:val="-2"/>
            <w:lang w:eastAsia="zh-TW"/>
          </w:rPr>
          <w:t xml:space="preserve">PMKSA caching privacy is used, </w:t>
        </w:r>
      </w:ins>
      <w:ins w:id="38" w:author="Huang, Po-kai" w:date="2023-09-22T16:41:00Z">
        <w:r w:rsidR="00CF6653">
          <w:rPr>
            <w:rFonts w:eastAsia="PMingLiU"/>
            <w:spacing w:val="-2"/>
            <w:lang w:eastAsia="zh-TW"/>
          </w:rPr>
          <w:t xml:space="preserve">see </w:t>
        </w:r>
        <w:r w:rsidR="00CF6653" w:rsidRPr="00CF6653">
          <w:rPr>
            <w:rFonts w:eastAsia="PMingLiU"/>
            <w:spacing w:val="-2"/>
            <w:lang w:eastAsia="zh-TW"/>
          </w:rPr>
          <w:t>12.13.x</w:t>
        </w:r>
        <w:r w:rsidR="001640AE">
          <w:rPr>
            <w:rFonts w:eastAsia="PMingLiU"/>
            <w:spacing w:val="-2"/>
            <w:lang w:eastAsia="zh-TW"/>
          </w:rPr>
          <w:t>.1</w:t>
        </w:r>
        <w:r w:rsidR="00CF6653" w:rsidRPr="00CF6653">
          <w:rPr>
            <w:rFonts w:eastAsia="PMingLiU"/>
            <w:spacing w:val="-2"/>
            <w:lang w:eastAsia="zh-TW"/>
          </w:rPr>
          <w:t xml:space="preserve"> </w:t>
        </w:r>
        <w:r w:rsidR="00CF6653">
          <w:rPr>
            <w:rFonts w:eastAsia="PMingLiU"/>
            <w:spacing w:val="-2"/>
            <w:lang w:eastAsia="zh-TW"/>
          </w:rPr>
          <w:t>(</w:t>
        </w:r>
        <w:r w:rsidR="001640AE">
          <w:rPr>
            <w:rFonts w:eastAsia="PMingLiU"/>
            <w:spacing w:val="-2"/>
            <w:lang w:eastAsia="zh-TW"/>
          </w:rPr>
          <w:t>PMKID</w:t>
        </w:r>
        <w:r w:rsidR="00CF6653" w:rsidRPr="00CF6653">
          <w:rPr>
            <w:rFonts w:eastAsia="PMingLiU"/>
            <w:spacing w:val="-2"/>
            <w:lang w:eastAsia="zh-TW"/>
          </w:rPr>
          <w:t xml:space="preserve"> privacy</w:t>
        </w:r>
        <w:r w:rsidR="00CF6653">
          <w:rPr>
            <w:rFonts w:eastAsia="PMingLiU"/>
            <w:spacing w:val="-2"/>
            <w:lang w:eastAsia="zh-TW"/>
          </w:rPr>
          <w:t>)</w:t>
        </w:r>
      </w:ins>
      <w:r w:rsidRPr="001D6EFE">
        <w:rPr>
          <w:rFonts w:eastAsia="PMingLiU"/>
          <w:spacing w:val="-2"/>
          <w:lang w:eastAsia="zh-TW"/>
        </w:rPr>
        <w:t>.</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39"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40"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Authenticator’s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3DA3ADD5" w14:textId="4953057E" w:rsidR="00BD5D0D" w:rsidRDefault="001D6EFE" w:rsidP="00422AC7">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p w14:paraId="43AEF04F" w14:textId="77777777" w:rsidR="00B10E2D" w:rsidRPr="00B10E2D" w:rsidRDefault="00B10E2D" w:rsidP="00B10E2D">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09D85C61" w14:textId="03C9D58A"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12.6.1.1.3 as shown below</w:t>
      </w:r>
    </w:p>
    <w:p w14:paraId="32CA345F" w14:textId="77777777" w:rsidR="001D6EFE" w:rsidRPr="001D6EFE" w:rsidRDefault="001D6EFE" w:rsidP="001D6EFE">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PMK-R0 security association</w:t>
      </w:r>
    </w:p>
    <w:p w14:paraId="1247E4B3"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The PMK-R0 security association is the result of a successful completion of the IEEE 802.1X authentication, SAE authentication, or use of PSK during the FT initial mobility domain association. This security association is bidirectional. It has a certain lifetime. It consists of the following:</w:t>
      </w:r>
    </w:p>
    <w:p w14:paraId="6B1D65B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61D5052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(#1776)MDID</w:t>
      </w:r>
    </w:p>
    <w:p w14:paraId="4432E4C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lastRenderedPageBreak/>
        <w:t>PMK-R0</w:t>
      </w:r>
    </w:p>
    <w:p w14:paraId="6F7EC68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6D934A5C" w14:textId="08963E5A" w:rsidR="001D6EFE" w:rsidRPr="001D6EFE" w:rsidRDefault="00A434FB"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1" w:author="Huang, Po-kai" w:date="2023-09-22T16:44: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4698AE79" w14:textId="694EAAC4"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2" w:author="Huang, Po-kai" w:date="2023-09-27T20:23: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p>
    <w:p w14:paraId="6A6A25F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PMK-R0 lifetime</w:t>
      </w:r>
    </w:p>
    <w:p w14:paraId="053F053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DB7E752" w14:textId="77777777" w:rsid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019833E5" w14:textId="77777777" w:rsidR="00422AC7" w:rsidRDefault="00422AC7" w:rsidP="00422AC7">
      <w:p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jc w:val="both"/>
        <w:rPr>
          <w:rFonts w:eastAsia="PMingLiU"/>
          <w:color w:val="000000"/>
          <w:sz w:val="20"/>
          <w:lang w:val="en-US" w:eastAsia="zh-TW"/>
        </w:rPr>
      </w:pPr>
    </w:p>
    <w:p w14:paraId="220B0483" w14:textId="1405D554" w:rsidR="00422AC7" w:rsidRPr="001D6EFE" w:rsidRDefault="00422AC7" w:rsidP="00422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12.6.1.1.4 as shown below</w:t>
      </w:r>
    </w:p>
    <w:p w14:paraId="7332148B" w14:textId="77777777" w:rsidR="001D6EFE" w:rsidRPr="001D6EFE" w:rsidRDefault="001D6EFE" w:rsidP="001D6EFE">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r w:rsidRPr="001D6EFE">
        <w:rPr>
          <w:rFonts w:ascii="Arial" w:eastAsia="PMingLiU" w:hAnsi="Arial" w:cs="Arial"/>
          <w:b/>
          <w:bCs/>
          <w:color w:val="000000"/>
          <w:sz w:val="20"/>
          <w:lang w:val="en-US" w:eastAsia="zh-TW"/>
        </w:rPr>
        <w:t>PMK-R1 security association</w:t>
      </w:r>
    </w:p>
    <w:p w14:paraId="634B1DF1"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PMK-R1 security association is the result of </w:t>
      </w:r>
    </w:p>
    <w:p w14:paraId="53C893B8"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A successful completion of the IEEE 802.1X authentication, SAE authentication, or use of PSK during the FT initial mobility domain association or </w:t>
      </w:r>
    </w:p>
    <w:p w14:paraId="50D7ECA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 successful completion of the authentication phase in the fast BSS transition to the target AP</w:t>
      </w:r>
    </w:p>
    <w:p w14:paraId="069DE72F" w14:textId="77777777" w:rsidR="001D6EFE" w:rsidRPr="001D6EFE" w:rsidRDefault="001D6EFE" w:rsidP="001D6E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This security association is bidirectional. It has a certain lifetime. It consists of the following:</w:t>
      </w:r>
    </w:p>
    <w:p w14:paraId="72BAB1DD"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SSID</w:t>
      </w:r>
    </w:p>
    <w:p w14:paraId="7F466989"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MDID</w:t>
      </w:r>
    </w:p>
    <w:p w14:paraId="4B4BAF8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w:t>
      </w:r>
    </w:p>
    <w:p w14:paraId="319959C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 lifetime</w:t>
      </w:r>
    </w:p>
    <w:p w14:paraId="63172187" w14:textId="455BE35F"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PMKR1Name</w:t>
      </w:r>
    </w:p>
    <w:p w14:paraId="096E3540"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R1KH-ID</w:t>
      </w:r>
    </w:p>
    <w:p w14:paraId="63FD9FB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R0KH-ID</w:t>
      </w:r>
    </w:p>
    <w:p w14:paraId="13E5ADB7" w14:textId="733160F4" w:rsidR="001D6EFE" w:rsidRPr="001D6EFE" w:rsidRDefault="000E19AC"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3" w:author="Huang, Po-kai" w:date="2023-09-22T16:46:00Z">
        <w:r>
          <w:rPr>
            <w:rFonts w:eastAsia="PMingLiU"/>
            <w:color w:val="000000"/>
            <w:sz w:val="20"/>
            <w:lang w:val="en-US" w:eastAsia="zh-TW"/>
          </w:rPr>
          <w:t xml:space="preserve">Latest derived </w:t>
        </w:r>
      </w:ins>
      <w:r>
        <w:rPr>
          <w:rFonts w:eastAsia="PMingLiU"/>
          <w:color w:val="000000"/>
          <w:sz w:val="20"/>
          <w:lang w:val="en-US" w:eastAsia="zh-TW"/>
        </w:rPr>
        <w:t>P</w:t>
      </w:r>
      <w:r w:rsidR="001D6EFE" w:rsidRPr="001D6EFE">
        <w:rPr>
          <w:rFonts w:eastAsia="PMingLiU"/>
          <w:color w:val="000000"/>
          <w:sz w:val="20"/>
          <w:lang w:val="en-US" w:eastAsia="zh-TW"/>
        </w:rPr>
        <w:t>MKR0Name</w:t>
      </w:r>
    </w:p>
    <w:p w14:paraId="6D4604B8" w14:textId="236E7A34"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4" w:author="Huang, Po-kai" w:date="2023-09-27T20:22:00Z">
        <w:r w:rsidRPr="006F6EF9">
          <w:rPr>
            <w:rFonts w:eastAsia="PMingLiU"/>
            <w:color w:val="000000"/>
            <w:sz w:val="20"/>
            <w:lang w:val="en-US" w:eastAsia="zh-TW"/>
          </w:rPr>
          <w:t xml:space="preserve">Latest </w:t>
        </w:r>
      </w:ins>
      <w:r w:rsidR="001D6EFE" w:rsidRPr="006F6EF9">
        <w:rPr>
          <w:rFonts w:eastAsia="PMingLiU"/>
          <w:color w:val="000000"/>
          <w:sz w:val="20"/>
          <w:lang w:val="en-US" w:eastAsia="zh-TW"/>
        </w:rPr>
        <w:t>S0KH-ID</w:t>
      </w:r>
    </w:p>
    <w:p w14:paraId="322FEC5F" w14:textId="2224CACC" w:rsidR="001D6EFE" w:rsidRPr="006F6EF9" w:rsidRDefault="00063E86"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45" w:author="Huang, Po-kai" w:date="2023-09-27T20:22:00Z">
        <w:r w:rsidRPr="006F6EF9">
          <w:rPr>
            <w:rFonts w:eastAsia="PMingLiU"/>
            <w:color w:val="000000"/>
            <w:sz w:val="20"/>
            <w:lang w:val="en-US" w:eastAsia="zh-TW"/>
          </w:rPr>
          <w:t>Lates</w:t>
        </w:r>
      </w:ins>
      <w:ins w:id="46" w:author="Huang, Po-kai" w:date="2023-09-27T20:23:00Z">
        <w:r w:rsidRPr="006F6EF9">
          <w:rPr>
            <w:rFonts w:eastAsia="PMingLiU"/>
            <w:color w:val="000000"/>
            <w:sz w:val="20"/>
            <w:lang w:val="en-US" w:eastAsia="zh-TW"/>
          </w:rPr>
          <w:t xml:space="preserve">t </w:t>
        </w:r>
      </w:ins>
      <w:r w:rsidR="001D6EFE" w:rsidRPr="006F6EF9">
        <w:rPr>
          <w:rFonts w:eastAsia="PMingLiU"/>
          <w:color w:val="000000"/>
          <w:sz w:val="20"/>
          <w:lang w:val="en-US" w:eastAsia="zh-TW"/>
        </w:rPr>
        <w:t>S1KH-ID</w:t>
      </w:r>
    </w:p>
    <w:p w14:paraId="738BD725"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Pairwise cipher suite selector</w:t>
      </w:r>
    </w:p>
    <w:p w14:paraId="56C99017"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w:t>
      </w:r>
    </w:p>
    <w:p w14:paraId="5E2EC936"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899EAD3" w14:textId="4103041E" w:rsidR="00A53624" w:rsidRPr="00A53624" w:rsidRDefault="00A53624" w:rsidP="00A536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13.5.2 as shown below</w:t>
      </w:r>
    </w:p>
    <w:p w14:paraId="6CF53724" w14:textId="77777777" w:rsidR="004D6F96" w:rsidRPr="004D6F96" w:rsidRDefault="004D6F96" w:rsidP="004D6F9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rFonts w:ascii="Arial" w:eastAsia="PMingLiU" w:hAnsi="Arial" w:cs="Arial"/>
          <w:b/>
          <w:bCs/>
          <w:color w:val="000000"/>
          <w:sz w:val="20"/>
          <w:lang w:val="en-US" w:eastAsia="zh-TW"/>
          <w14:ligatures w14:val="standardContextual"/>
        </w:rPr>
      </w:pPr>
      <w:bookmarkStart w:id="47" w:name="RTF35363136303a2048332c312e"/>
      <w:r w:rsidRPr="004D6F96">
        <w:rPr>
          <w:rFonts w:ascii="Arial" w:eastAsia="PMingLiU" w:hAnsi="Arial" w:cs="Arial"/>
          <w:b/>
          <w:bCs/>
          <w:color w:val="000000"/>
          <w:sz w:val="20"/>
          <w:lang w:val="en-US" w:eastAsia="zh-TW"/>
          <w14:ligatures w14:val="standardContextual"/>
        </w:rPr>
        <w:t>Over-the-air FT protocol authentication in an RSN</w:t>
      </w:r>
      <w:bookmarkEnd w:id="47"/>
    </w:p>
    <w:p w14:paraId="0E391DA0" w14:textId="5E8A837E" w:rsidR="00A53624" w:rsidRDefault="00A53624" w:rsidP="00A53624">
      <w:pPr>
        <w:pStyle w:val="T"/>
        <w:rPr>
          <w:w w:val="100"/>
        </w:rPr>
      </w:pPr>
      <w:r>
        <w:rPr>
          <w:w w:val="100"/>
        </w:rPr>
        <w:t>(…existing texts…)</w:t>
      </w:r>
    </w:p>
    <w:p w14:paraId="0293FEE9" w14:textId="6E40C809" w:rsidR="006A252A" w:rsidRDefault="006A252A" w:rsidP="00A53624">
      <w:pPr>
        <w:pStyle w:val="T"/>
        <w:rPr>
          <w:ins w:id="48" w:author="Huang, Po-kai" w:date="2023-09-29T13:52:00Z"/>
          <w:w w:val="100"/>
        </w:rPr>
      </w:pPr>
      <w:ins w:id="49" w:author="Huang, Po-kai" w:date="2023-09-29T13:52:00Z">
        <w:r w:rsidRPr="005F1E51">
          <w:rPr>
            <w:rFonts w:eastAsia="PMingLiU"/>
            <w:spacing w:val="-2"/>
            <w:lang w:eastAsia="zh-TW"/>
          </w:rPr>
          <w:t>If PMKSA caching privacy is not used</w:t>
        </w:r>
        <w:r w:rsidRPr="005F1E51">
          <w:rPr>
            <w:w w:val="100"/>
          </w:rPr>
          <w:t>, t</w:t>
        </w:r>
      </w:ins>
      <w:del w:id="50" w:author="Huang, Po-kai" w:date="2023-09-29T13:52:00Z">
        <w:r w:rsidR="00A53624" w:rsidRPr="005F1E51" w:rsidDel="006A252A">
          <w:rPr>
            <w:w w:val="100"/>
          </w:rPr>
          <w:delText>T</w:delText>
        </w:r>
      </w:del>
      <w:r w:rsidR="00A53624" w:rsidRPr="005F1E51">
        <w:rPr>
          <w:w w:val="100"/>
        </w:rPr>
        <w:t xml:space="preserve">he R1KH of the target </w:t>
      </w:r>
      <w:r w:rsidRPr="005F1E51">
        <w:rPr>
          <w:w w:val="100"/>
        </w:rPr>
        <w:t>FTR</w:t>
      </w:r>
      <w:r w:rsidR="00A53624" w:rsidRPr="005F1E51">
        <w:rPr>
          <w:w w:val="100"/>
        </w:rPr>
        <w:t xml:space="preserve"> uses the value of PMKR0Name and other information in the frame to calculate PMKR1Name</w:t>
      </w:r>
      <w:ins w:id="51" w:author="Huang, Po-kai" w:date="2023-09-29T13:56:00Z">
        <w:r w:rsidR="005754AF" w:rsidRPr="005F1E51">
          <w:rPr>
            <w:w w:val="100"/>
          </w:rPr>
          <w:t xml:space="preserve"> and check if a PMK-R1 can be identified</w:t>
        </w:r>
      </w:ins>
      <w:ins w:id="52" w:author="Huang, Po-kai" w:date="2023-09-29T13:57:00Z">
        <w:r w:rsidR="000E7085" w:rsidRPr="005F1E51">
          <w:rPr>
            <w:w w:val="100"/>
          </w:rPr>
          <w:t xml:space="preserve"> with the PMKR1Name</w:t>
        </w:r>
      </w:ins>
      <w:r w:rsidR="00A53624" w:rsidRPr="005F1E51">
        <w:rPr>
          <w:w w:val="100"/>
        </w:rPr>
        <w:t xml:space="preserve">. </w:t>
      </w:r>
      <w:commentRangeStart w:id="53"/>
      <w:ins w:id="54" w:author="Huang, Po-kai" w:date="2023-09-29T13:52:00Z">
        <w:r w:rsidRPr="005F1E51">
          <w:rPr>
            <w:w w:val="100"/>
          </w:rPr>
          <w:t xml:space="preserve">If PMKSA caching privacy is used, then </w:t>
        </w:r>
      </w:ins>
      <w:ins w:id="55" w:author="Huang, Po-kai" w:date="2023-09-29T13:53:00Z">
        <w:r w:rsidRPr="005F1E51">
          <w:rPr>
            <w:w w:val="100"/>
          </w:rPr>
          <w:t xml:space="preserve">the R1KH of the target FTR uses the value of PMKR0Name to </w:t>
        </w:r>
      </w:ins>
      <w:ins w:id="56" w:author="Huang, Po-kai" w:date="2023-09-29T13:57:00Z">
        <w:r w:rsidR="000E7085" w:rsidRPr="005F1E51">
          <w:rPr>
            <w:w w:val="100"/>
          </w:rPr>
          <w:t>check</w:t>
        </w:r>
      </w:ins>
      <w:ins w:id="57" w:author="Huang, Po-kai" w:date="2023-09-29T13:53:00Z">
        <w:r w:rsidRPr="005F1E51">
          <w:rPr>
            <w:w w:val="100"/>
          </w:rPr>
          <w:t xml:space="preserve"> </w:t>
        </w:r>
        <w:r w:rsidR="007B6D0A" w:rsidRPr="005F1E51">
          <w:rPr>
            <w:w w:val="100"/>
          </w:rPr>
          <w:t xml:space="preserve">if </w:t>
        </w:r>
      </w:ins>
      <w:ins w:id="58" w:author="Huang, Po-kai" w:date="2023-10-03T09:51:00Z">
        <w:r w:rsidR="00297873" w:rsidRPr="005F1E51">
          <w:rPr>
            <w:w w:val="100"/>
          </w:rPr>
          <w:t xml:space="preserve">a </w:t>
        </w:r>
      </w:ins>
      <w:ins w:id="59" w:author="Huang, Po-kai" w:date="2023-09-29T13:54:00Z">
        <w:r w:rsidR="009265AD" w:rsidRPr="005F1E51">
          <w:rPr>
            <w:w w:val="100"/>
          </w:rPr>
          <w:t xml:space="preserve">PMK-R1 </w:t>
        </w:r>
        <w:r w:rsidR="004032B2" w:rsidRPr="005F1E51">
          <w:rPr>
            <w:w w:val="100"/>
          </w:rPr>
          <w:t xml:space="preserve">and corresponding PMKR1Name </w:t>
        </w:r>
        <w:r w:rsidR="009265AD" w:rsidRPr="005F1E51">
          <w:rPr>
            <w:w w:val="100"/>
          </w:rPr>
          <w:t>can be identified</w:t>
        </w:r>
        <w:r w:rsidR="004032B2" w:rsidRPr="005F1E51">
          <w:rPr>
            <w:w w:val="100"/>
          </w:rPr>
          <w:t xml:space="preserve"> (see 12.6.1.1.4 (PMK-R1 security association)).</w:t>
        </w:r>
      </w:ins>
      <w:commentRangeEnd w:id="53"/>
      <w:ins w:id="60" w:author="Huang, Po-kai" w:date="2023-09-29T13:55:00Z">
        <w:r w:rsidR="001A3292" w:rsidRPr="005F1E51">
          <w:rPr>
            <w:rStyle w:val="CommentReference"/>
            <w:rFonts w:ascii="Calibri" w:eastAsia="Malgun Gothic" w:hAnsi="Calibri"/>
            <w:color w:val="auto"/>
            <w:w w:val="100"/>
            <w:lang w:val="en-GB" w:eastAsia="en-US"/>
          </w:rPr>
          <w:commentReference w:id="53"/>
        </w:r>
      </w:ins>
    </w:p>
    <w:p w14:paraId="69A19CA1" w14:textId="2D039DAD" w:rsidR="00F310AF" w:rsidRPr="00A53624" w:rsidRDefault="00A53624" w:rsidP="00A53624">
      <w:pPr>
        <w:pStyle w:val="T"/>
        <w:rPr>
          <w:w w:val="100"/>
        </w:rPr>
      </w:pPr>
      <w:r>
        <w:rPr>
          <w:w w:val="100"/>
        </w:rPr>
        <w:lastRenderedPageBreak/>
        <w:t xml:space="preserve">If the target </w:t>
      </w:r>
      <w:r w:rsidR="006A252A">
        <w:rPr>
          <w:w w:val="100"/>
        </w:rPr>
        <w:t>FTR</w:t>
      </w:r>
      <w:r>
        <w:rPr>
          <w:w w:val="100"/>
        </w:rPr>
        <w:t xml:space="preserve"> does not </w:t>
      </w:r>
      <w:del w:id="61" w:author="Huang, Po-kai" w:date="2023-09-29T13:55:00Z">
        <w:r w:rsidRPr="005F1E51" w:rsidDel="001A3292">
          <w:rPr>
            <w:w w:val="100"/>
          </w:rPr>
          <w:delText>have the key identified by PMKR1Name</w:delText>
        </w:r>
      </w:del>
      <w:ins w:id="62" w:author="Huang, Po-kai" w:date="2023-09-29T13:55:00Z">
        <w:r w:rsidR="001A3292" w:rsidRPr="005F1E51">
          <w:rPr>
            <w:w w:val="100"/>
          </w:rPr>
          <w:t xml:space="preserve">identify </w:t>
        </w:r>
      </w:ins>
      <w:ins w:id="63" w:author="Huang, Po-kai" w:date="2023-09-29T14:05:00Z">
        <w:r w:rsidR="00526B9D" w:rsidRPr="005F1E51">
          <w:rPr>
            <w:w w:val="100"/>
          </w:rPr>
          <w:t>a</w:t>
        </w:r>
      </w:ins>
      <w:ins w:id="64" w:author="Huang, Po-kai" w:date="2023-09-29T13:55:00Z">
        <w:r w:rsidR="001A3292" w:rsidRPr="005F1E51">
          <w:rPr>
            <w:w w:val="100"/>
          </w:rPr>
          <w:t xml:space="preserve"> PMK-R1</w:t>
        </w:r>
      </w:ins>
      <w:r w:rsidRPr="005F1E51">
        <w:rPr>
          <w:w w:val="100"/>
        </w:rPr>
        <w:t>, it may</w:t>
      </w:r>
      <w:r>
        <w:rPr>
          <w:w w:val="100"/>
        </w:rPr>
        <w:t xml:space="preserve">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Upon receiving a new PMK-R1 for a STA, the target AP shall delete the prior PMK-R1 security association and PTKSAs derived from the prior PMK-R1.</w:t>
      </w:r>
    </w:p>
    <w:p w14:paraId="73B0AF35" w14:textId="77777777" w:rsidR="00A53624" w:rsidRDefault="00A53624" w:rsidP="00A53624">
      <w:pPr>
        <w:pStyle w:val="T"/>
        <w:rPr>
          <w:w w:val="100"/>
        </w:rPr>
      </w:pPr>
      <w:r>
        <w:rPr>
          <w:w w:val="100"/>
        </w:rPr>
        <w:t>(…existing texts…)</w:t>
      </w:r>
    </w:p>
    <w:p w14:paraId="2213FBD4" w14:textId="77777777" w:rsidR="00A53624" w:rsidRDefault="00A53624"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2A152D3D" w14:textId="7EA30ECE" w:rsidR="00D85AC7" w:rsidRPr="00D85AC7" w:rsidRDefault="00D85AC7" w:rsidP="00D85A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13.8.1 as shown below</w:t>
      </w:r>
    </w:p>
    <w:p w14:paraId="51396E2D" w14:textId="77777777" w:rsidR="00D85AC7" w:rsidRPr="00D85AC7" w:rsidRDefault="00D85AC7" w:rsidP="00D85AC7">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85AC7">
        <w:rPr>
          <w:rFonts w:ascii="Arial" w:eastAsia="PMingLiU" w:hAnsi="Arial" w:cs="Arial"/>
          <w:b/>
          <w:bCs/>
          <w:color w:val="000000"/>
          <w:sz w:val="20"/>
          <w:lang w:val="en-US" w:eastAsia="zh-TW"/>
          <w14:ligatures w14:val="standardContextual"/>
        </w:rPr>
        <w:t>Overview</w:t>
      </w:r>
    </w:p>
    <w:p w14:paraId="059B6F9B" w14:textId="34EC4E53" w:rsidR="00854CEC" w:rsidRPr="00437C1E" w:rsidRDefault="00D85AC7" w:rsidP="00437C1E">
      <w:pPr>
        <w:pStyle w:val="T"/>
        <w:rPr>
          <w:w w:val="100"/>
        </w:rPr>
      </w:pPr>
      <w:r>
        <w:rPr>
          <w:w w:val="100"/>
        </w:rPr>
        <w:t>(…existing texts…)</w:t>
      </w:r>
    </w:p>
    <w:p w14:paraId="0207A2C8" w14:textId="6A89AEF4" w:rsidR="00854CEC" w:rsidRPr="00854CEC" w:rsidRDefault="00854CEC" w:rsidP="00854C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854CEC">
        <w:rPr>
          <w:rFonts w:eastAsia="PMingLiU"/>
          <w:color w:val="000000"/>
          <w:sz w:val="20"/>
          <w:lang w:val="en-US" w:eastAsia="zh-TW"/>
          <w14:ligatures w14:val="standardContextual"/>
        </w:rPr>
        <w:t xml:space="preserve">The first message is used by the FTO to initiate a fast BSS transition. When RSNA is enabled, the FTO shall include the R0KH-ID and the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in the FTE and the PMKR0Name in the RSNE. </w:t>
      </w:r>
      <w:ins w:id="65" w:author="Huang, Po-kai" w:date="2023-09-29T13:52:00Z">
        <w:r w:rsidR="003E340D" w:rsidRPr="005F1E51">
          <w:rPr>
            <w:rFonts w:eastAsia="PMingLiU"/>
            <w:color w:val="000000"/>
            <w:sz w:val="20"/>
            <w:lang w:val="en-US" w:eastAsia="zh-TW"/>
            <w14:ligatures w14:val="standardContextual"/>
          </w:rPr>
          <w:t xml:space="preserve">If PMKSA caching privacy is not used, </w:t>
        </w:r>
      </w:ins>
      <w:ins w:id="66" w:author="Huang, Po-kai" w:date="2023-09-29T14:02:00Z">
        <w:r w:rsidR="003E340D" w:rsidRPr="005F1E51">
          <w:rPr>
            <w:rFonts w:eastAsia="PMingLiU"/>
            <w:color w:val="000000"/>
            <w:sz w:val="20"/>
            <w:lang w:val="en-US" w:eastAsia="zh-TW"/>
            <w14:ligatures w14:val="standardContextual"/>
          </w:rPr>
          <w:t>t</w:t>
        </w:r>
      </w:ins>
      <w:del w:id="67" w:author="Huang, Po-kai" w:date="2023-09-29T14:02:00Z">
        <w:r w:rsidRPr="005F1E51" w:rsidDel="003E340D">
          <w:rPr>
            <w:rFonts w:eastAsia="PMingLiU"/>
            <w:color w:val="000000"/>
            <w:sz w:val="20"/>
            <w:lang w:val="en-US" w:eastAsia="zh-TW"/>
            <w14:ligatures w14:val="standardContextual"/>
          </w:rPr>
          <w:delText>T</w:delText>
        </w:r>
      </w:del>
      <w:r w:rsidRPr="005F1E51">
        <w:rPr>
          <w:rFonts w:eastAsia="PMingLiU"/>
          <w:color w:val="000000"/>
          <w:sz w:val="20"/>
          <w:lang w:val="en-US" w:eastAsia="zh-TW"/>
          <w14:ligatures w14:val="standardContextual"/>
        </w:rPr>
        <w:t xml:space="preserve">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can use the PMKR0Name to derive the PMKR1Name</w:t>
      </w:r>
      <w:ins w:id="68" w:author="Huang, Po-kai" w:date="2023-09-29T14:03:00Z">
        <w:r w:rsidR="004E6BD7" w:rsidRPr="005F1E51">
          <w:rPr>
            <w:rFonts w:eastAsia="PMingLiU"/>
            <w:color w:val="000000"/>
            <w:sz w:val="20"/>
            <w:lang w:val="en-US" w:eastAsia="zh-TW"/>
            <w14:ligatures w14:val="standardContextual"/>
          </w:rPr>
          <w:t xml:space="preserve"> and check if a PMK-R1 can be identified</w:t>
        </w:r>
        <w:r w:rsidR="003E340D" w:rsidRPr="005F1E51">
          <w:rPr>
            <w:rFonts w:eastAsia="PMingLiU"/>
            <w:color w:val="000000"/>
            <w:sz w:val="20"/>
            <w:lang w:val="en-US" w:eastAsia="zh-TW"/>
            <w14:ligatures w14:val="standardContextual"/>
          </w:rPr>
          <w:t>.</w:t>
        </w:r>
        <w:r w:rsidR="004E6BD7" w:rsidRPr="005F1E51">
          <w:rPr>
            <w:rFonts w:eastAsia="PMingLiU"/>
            <w:color w:val="000000"/>
            <w:sz w:val="20"/>
            <w:lang w:val="en-US" w:eastAsia="zh-TW"/>
            <w14:ligatures w14:val="standardContextual"/>
          </w:rPr>
          <w:t xml:space="preserve"> If PMKSA caching privacy is used, then the R1KH of the target FTR uses the value of PMKR0Name to check if </w:t>
        </w:r>
      </w:ins>
      <w:ins w:id="69" w:author="Huang, Po-kai" w:date="2023-10-03T09:51:00Z">
        <w:r w:rsidR="00590738" w:rsidRPr="005F1E51">
          <w:rPr>
            <w:rFonts w:eastAsia="PMingLiU"/>
            <w:color w:val="000000"/>
            <w:sz w:val="20"/>
            <w:lang w:val="en-US" w:eastAsia="zh-TW"/>
            <w14:ligatures w14:val="standardContextual"/>
          </w:rPr>
          <w:t xml:space="preserve">a </w:t>
        </w:r>
      </w:ins>
      <w:ins w:id="70" w:author="Huang, Po-kai" w:date="2023-09-29T14:03:00Z">
        <w:r w:rsidR="004E6BD7" w:rsidRPr="005F1E51">
          <w:rPr>
            <w:rFonts w:eastAsia="PMingLiU"/>
            <w:color w:val="000000"/>
            <w:sz w:val="20"/>
            <w:lang w:val="en-US" w:eastAsia="zh-TW"/>
            <w14:ligatures w14:val="standardContextual"/>
          </w:rPr>
          <w:t>PMK-R1 and corresponding PMKR1Name can be identified (see 12.6.1.1.4 (PMK-R1 security association)).</w:t>
        </w:r>
      </w:ins>
      <w:del w:id="71" w:author="Huang, Po-kai" w:date="2023-09-29T14:03:00Z">
        <w:r w:rsidRPr="005F1E51" w:rsidDel="003E340D">
          <w:rPr>
            <w:rFonts w:eastAsia="PMingLiU"/>
            <w:color w:val="000000"/>
            <w:sz w:val="20"/>
            <w:lang w:val="en-US" w:eastAsia="zh-TW"/>
            <w14:ligatures w14:val="standardContextual"/>
          </w:rPr>
          <w:delText>, and</w:delText>
        </w:r>
      </w:del>
      <w:r w:rsidRPr="005F1E51">
        <w:rPr>
          <w:rFonts w:eastAsia="PMingLiU"/>
          <w:color w:val="000000"/>
          <w:sz w:val="20"/>
          <w:lang w:val="en-US" w:eastAsia="zh-TW"/>
          <w14:ligatures w14:val="standardContextual"/>
        </w:rPr>
        <w:t xml:space="preserve"> </w:t>
      </w:r>
      <w:ins w:id="72" w:author="Huang, Po-kai" w:date="2023-09-29T14:04:00Z">
        <w:r w:rsidR="009558D6" w:rsidRPr="005F1E51">
          <w:rPr>
            <w:rFonts w:eastAsia="PMingLiU"/>
            <w:color w:val="000000"/>
            <w:sz w:val="20"/>
            <w:lang w:val="en-US" w:eastAsia="zh-TW"/>
            <w14:ligatures w14:val="standardContextual"/>
          </w:rPr>
          <w:t>I</w:t>
        </w:r>
      </w:ins>
      <w:del w:id="73" w:author="Huang, Po-kai" w:date="2023-09-29T14:04:00Z">
        <w:r w:rsidRPr="005F1E51" w:rsidDel="009558D6">
          <w:rPr>
            <w:rFonts w:eastAsia="PMingLiU"/>
            <w:color w:val="000000"/>
            <w:sz w:val="20"/>
            <w:lang w:val="en-US" w:eastAsia="zh-TW"/>
            <w14:ligatures w14:val="standardContextual"/>
          </w:rPr>
          <w:delText>i</w:delText>
        </w:r>
      </w:del>
      <w:r w:rsidRPr="005F1E51">
        <w:rPr>
          <w:rFonts w:eastAsia="PMingLiU"/>
          <w:color w:val="000000"/>
          <w:sz w:val="20"/>
          <w:lang w:val="en-US" w:eastAsia="zh-TW"/>
          <w14:ligatures w14:val="standardContextual"/>
        </w:rPr>
        <w:t xml:space="preserve">f the target </w:t>
      </w:r>
      <w:r w:rsidR="003E340D" w:rsidRPr="005F1E51">
        <w:rPr>
          <w:rFonts w:eastAsia="PMingLiU"/>
          <w:color w:val="000000"/>
          <w:sz w:val="20"/>
          <w:lang w:val="en-US" w:eastAsia="zh-TW"/>
          <w14:ligatures w14:val="standardContextual"/>
        </w:rPr>
        <w:t>FTR</w:t>
      </w:r>
      <w:r w:rsidRPr="005F1E51">
        <w:rPr>
          <w:rFonts w:eastAsia="PMingLiU"/>
          <w:color w:val="000000"/>
          <w:sz w:val="20"/>
          <w:lang w:val="en-US" w:eastAsia="zh-TW"/>
          <w14:ligatures w14:val="standardContextual"/>
        </w:rPr>
        <w:t xml:space="preserve"> does not </w:t>
      </w:r>
      <w:ins w:id="74" w:author="Huang, Po-kai" w:date="2023-09-29T14:04:00Z">
        <w:r w:rsidR="009558D6" w:rsidRPr="005F1E51">
          <w:rPr>
            <w:rFonts w:eastAsia="PMingLiU"/>
            <w:color w:val="000000"/>
            <w:sz w:val="20"/>
            <w:lang w:val="en-US" w:eastAsia="zh-TW"/>
            <w14:ligatures w14:val="standardContextual"/>
          </w:rPr>
          <w:t>iden</w:t>
        </w:r>
      </w:ins>
      <w:ins w:id="75" w:author="Huang, Po-kai" w:date="2023-11-09T11:41:00Z">
        <w:r w:rsidR="00CF483B">
          <w:rPr>
            <w:rFonts w:eastAsia="PMingLiU"/>
            <w:color w:val="000000"/>
            <w:sz w:val="20"/>
            <w:lang w:val="en-US" w:eastAsia="zh-TW"/>
            <w14:ligatures w14:val="standardContextual"/>
          </w:rPr>
          <w:t>tif</w:t>
        </w:r>
      </w:ins>
      <w:ins w:id="76" w:author="Huang, Po-kai" w:date="2023-09-29T14:04:00Z">
        <w:r w:rsidR="009558D6" w:rsidRPr="005F1E51">
          <w:rPr>
            <w:rFonts w:eastAsia="PMingLiU"/>
            <w:color w:val="000000"/>
            <w:sz w:val="20"/>
            <w:lang w:val="en-US" w:eastAsia="zh-TW"/>
            <w14:ligatures w14:val="standardContextual"/>
          </w:rPr>
          <w:t>y</w:t>
        </w:r>
      </w:ins>
      <w:del w:id="77" w:author="Huang, Po-kai" w:date="2023-09-29T14:04:00Z">
        <w:r w:rsidRPr="005F1E51" w:rsidDel="009558D6">
          <w:rPr>
            <w:rFonts w:eastAsia="PMingLiU"/>
            <w:color w:val="000000"/>
            <w:sz w:val="20"/>
            <w:lang w:val="en-US" w:eastAsia="zh-TW"/>
            <w14:ligatures w14:val="standardContextual"/>
          </w:rPr>
          <w:delText>have</w:delText>
        </w:r>
      </w:del>
      <w:r w:rsidRPr="005F1E51">
        <w:rPr>
          <w:rFonts w:eastAsia="PMingLiU"/>
          <w:color w:val="000000"/>
          <w:sz w:val="20"/>
          <w:lang w:val="en-US" w:eastAsia="zh-TW"/>
          <w14:ligatures w14:val="standardContextual"/>
        </w:rPr>
        <w:t xml:space="preserve"> </w:t>
      </w:r>
      <w:del w:id="78" w:author="Huang, Po-kai" w:date="2023-09-29T14:05:00Z">
        <w:r w:rsidRPr="005F1E51" w:rsidDel="00526B9D">
          <w:rPr>
            <w:rFonts w:eastAsia="PMingLiU"/>
            <w:color w:val="000000"/>
            <w:sz w:val="20"/>
            <w:lang w:val="en-US" w:eastAsia="zh-TW"/>
            <w14:ligatures w14:val="standardContextual"/>
          </w:rPr>
          <w:delText xml:space="preserve">the </w:delText>
        </w:r>
      </w:del>
      <w:ins w:id="79" w:author="Huang, Po-kai" w:date="2023-09-29T14:05:00Z">
        <w:r w:rsidR="00526B9D" w:rsidRPr="005F1E51">
          <w:rPr>
            <w:rFonts w:eastAsia="PMingLiU"/>
            <w:color w:val="000000"/>
            <w:sz w:val="20"/>
            <w:lang w:val="en-US" w:eastAsia="zh-TW"/>
            <w14:ligatures w14:val="standardContextual"/>
          </w:rPr>
          <w:t xml:space="preserve">a </w:t>
        </w:r>
      </w:ins>
      <w:r w:rsidRPr="005F1E51">
        <w:rPr>
          <w:rFonts w:eastAsia="PMingLiU"/>
          <w:color w:val="000000"/>
          <w:sz w:val="20"/>
          <w:lang w:val="en-US" w:eastAsia="zh-TW"/>
          <w14:ligatures w14:val="standardContextual"/>
        </w:rPr>
        <w:t>PMK-R1</w:t>
      </w:r>
      <w:del w:id="80" w:author="Huang, Po-kai" w:date="2023-09-29T14:04:00Z">
        <w:r w:rsidRPr="005F1E51" w:rsidDel="009558D6">
          <w:rPr>
            <w:rFonts w:eastAsia="PMingLiU"/>
            <w:color w:val="000000"/>
            <w:sz w:val="20"/>
            <w:lang w:val="en-US" w:eastAsia="zh-TW"/>
            <w14:ligatures w14:val="standardContextual"/>
          </w:rPr>
          <w:delText xml:space="preserve"> identified by PMKR1Name</w:delText>
        </w:r>
      </w:del>
      <w:r w:rsidRPr="005F1E51">
        <w:rPr>
          <w:rFonts w:eastAsia="PMingLiU"/>
          <w:color w:val="000000"/>
          <w:sz w:val="20"/>
          <w:lang w:val="en-US" w:eastAsia="zh-TW"/>
          <w14:ligatures w14:val="standardContextual"/>
        </w:rPr>
        <w:t>,</w:t>
      </w:r>
      <w:r w:rsidRPr="00854CEC">
        <w:rPr>
          <w:rFonts w:eastAsia="PMingLiU"/>
          <w:color w:val="000000"/>
          <w:sz w:val="20"/>
          <w:lang w:val="en-US" w:eastAsia="zh-TW"/>
          <w14:ligatures w14:val="standardContextual"/>
        </w:rPr>
        <w:t xml:space="preserve"> it may attempt to retrieve that key from the R0KH identified by R0KH-ID. See </w:t>
      </w:r>
      <w:r w:rsidRPr="00854CEC">
        <w:rPr>
          <w:rFonts w:eastAsia="PMingLiU"/>
          <w:color w:val="000000"/>
          <w:sz w:val="20"/>
          <w:lang w:val="en-US" w:eastAsia="zh-TW"/>
          <w14:ligatures w14:val="standardContextual"/>
        </w:rPr>
        <w:fldChar w:fldCharType="begin"/>
      </w:r>
      <w:r w:rsidRPr="00854CEC">
        <w:rPr>
          <w:rFonts w:eastAsia="PMingLiU"/>
          <w:color w:val="000000"/>
          <w:sz w:val="20"/>
          <w:lang w:val="en-US" w:eastAsia="zh-TW"/>
          <w14:ligatures w14:val="standardContextual"/>
        </w:rPr>
        <w:instrText xml:space="preserve"> REF  RTF36323437353a2048322c312e \h</w:instrText>
      </w:r>
      <w:r w:rsidRPr="00854CEC">
        <w:rPr>
          <w:rFonts w:eastAsia="PMingLiU"/>
          <w:color w:val="000000"/>
          <w:sz w:val="20"/>
          <w:lang w:val="en-US" w:eastAsia="zh-TW"/>
          <w14:ligatures w14:val="standardContextual"/>
        </w:rPr>
      </w:r>
      <w:r w:rsidRPr="00854CEC">
        <w:rPr>
          <w:rFonts w:eastAsia="PMingLiU"/>
          <w:color w:val="000000"/>
          <w:sz w:val="20"/>
          <w:lang w:val="en-US" w:eastAsia="zh-TW"/>
          <w14:ligatures w14:val="standardContextual"/>
        </w:rPr>
        <w:fldChar w:fldCharType="separate"/>
      </w:r>
      <w:r w:rsidRPr="00854CEC">
        <w:rPr>
          <w:rFonts w:eastAsia="PMingLiU"/>
          <w:color w:val="000000"/>
          <w:sz w:val="20"/>
          <w:lang w:val="en-US" w:eastAsia="zh-TW"/>
          <w14:ligatures w14:val="standardContextual"/>
        </w:rPr>
        <w:t>13.2 (Key holders)</w:t>
      </w:r>
      <w:r w:rsidRPr="00854CEC">
        <w:rPr>
          <w:rFonts w:eastAsia="PMingLiU"/>
          <w:color w:val="000000"/>
          <w:sz w:val="20"/>
          <w:lang w:val="en-US" w:eastAsia="zh-TW"/>
          <w14:ligatures w14:val="standardContextual"/>
        </w:rPr>
        <w:fldChar w:fldCharType="end"/>
      </w:r>
      <w:r w:rsidRPr="00854CEC">
        <w:rPr>
          <w:rFonts w:eastAsia="PMingLiU"/>
          <w:color w:val="000000"/>
          <w:sz w:val="20"/>
          <w:lang w:val="en-US" w:eastAsia="zh-TW"/>
          <w14:ligatures w14:val="standardContextual"/>
        </w:rPr>
        <w:t xml:space="preserve">. The FTO includes a fresh </w:t>
      </w:r>
      <w:proofErr w:type="spellStart"/>
      <w:r w:rsidRPr="00854CEC">
        <w:rPr>
          <w:rFonts w:eastAsia="PMingLiU"/>
          <w:color w:val="000000"/>
          <w:sz w:val="20"/>
          <w:lang w:val="en-US" w:eastAsia="zh-TW"/>
          <w14:ligatures w14:val="standardContextual"/>
        </w:rPr>
        <w:t>SNonce</w:t>
      </w:r>
      <w:proofErr w:type="spellEnd"/>
      <w:r w:rsidRPr="00854CEC">
        <w:rPr>
          <w:rFonts w:eastAsia="PMingLiU"/>
          <w:color w:val="000000"/>
          <w:sz w:val="20"/>
          <w:lang w:val="en-US" w:eastAsia="zh-TW"/>
          <w14:ligatures w14:val="standardContextual"/>
        </w:rPr>
        <w:t xml:space="preserve"> as its contribution to the association instance identifier and to provide key separation of the derived PTK; it is selected randomly to serve as a challenge that demonstrates the liveness of the peer in the fourth message.</w:t>
      </w:r>
    </w:p>
    <w:p w14:paraId="1314C980" w14:textId="77777777" w:rsidR="00854CEC" w:rsidRDefault="00854CEC"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CB446D7" w14:textId="77777777" w:rsidR="00D85AC7" w:rsidRDefault="00D85AC7" w:rsidP="00D85AC7">
      <w:pPr>
        <w:pStyle w:val="T"/>
        <w:rPr>
          <w:w w:val="100"/>
        </w:rPr>
      </w:pPr>
      <w:r>
        <w:rPr>
          <w:w w:val="100"/>
        </w:rPr>
        <w:t>(…existing texts…)</w:t>
      </w:r>
    </w:p>
    <w:p w14:paraId="561687B3" w14:textId="77777777" w:rsidR="00D85AC7" w:rsidRDefault="00D85AC7"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sectPr w:rsidR="00D85AC7" w:rsidSect="003166C0">
      <w:headerReference w:type="even" r:id="rId17"/>
      <w:headerReference w:type="default" r:id="rId18"/>
      <w:footerReference w:type="even" r:id="rId19"/>
      <w:footerReference w:type="default" r:id="rId20"/>
      <w:headerReference w:type="first" r:id="rId21"/>
      <w:footerReference w:type="first" r:id="rId22"/>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 w:id="2" w:author="Huang, Po-kai" w:date="2023-09-22T20:13:00Z" w:initials="HPk">
    <w:p w14:paraId="31642C66" w14:textId="77777777" w:rsidR="00293B8A" w:rsidRDefault="00707110" w:rsidP="00F916AD">
      <w:pPr>
        <w:pStyle w:val="CommentText"/>
      </w:pPr>
      <w:r>
        <w:rPr>
          <w:rStyle w:val="CommentReference"/>
        </w:rPr>
        <w:annotationRef/>
      </w:r>
      <w:r w:rsidR="00293B8A">
        <w:t>In existing spec R1KH can already contact R0KH with provided R1KH-ID and S1KH-ID to compute PMK-R1 from PMK-R0. As a result, the exchange capability is already there</w:t>
      </w:r>
    </w:p>
  </w:comment>
  <w:comment w:id="35" w:author="Huang, Po-kai" w:date="2023-09-22T16:59:00Z" w:initials="HPk">
    <w:p w14:paraId="22E16561" w14:textId="501C0F75" w:rsidR="00036581" w:rsidRDefault="00036581" w:rsidP="00F14BBA">
      <w:pPr>
        <w:pStyle w:val="CommentText"/>
      </w:pPr>
      <w:r>
        <w:rPr>
          <w:rStyle w:val="CommentReference"/>
        </w:rPr>
        <w:annotationRef/>
      </w:r>
      <w:r>
        <w:t>Change above, so do not need to change here.</w:t>
      </w:r>
    </w:p>
  </w:comment>
  <w:comment w:id="53" w:author="Huang, Po-kai" w:date="2023-09-29T13:55:00Z" w:initials="HPk">
    <w:p w14:paraId="3E5CF96B" w14:textId="77777777" w:rsidR="001D51E6" w:rsidRDefault="001A3292" w:rsidP="00A42671">
      <w:pPr>
        <w:pStyle w:val="CommentText"/>
      </w:pPr>
      <w:r>
        <w:rPr>
          <w:rStyle w:val="CommentReference"/>
        </w:rPr>
        <w:annotationRef/>
      </w:r>
      <w:r w:rsidR="001D51E6">
        <w:t>Need this because compute based on the randomized MAC address will never get the result. Also note that, PMKR0Name is also part of the PMK-R1 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Ex w15:paraId="31642C66" w15:done="0"/>
  <w15:commentEx w15:paraId="22E16561" w15:done="0"/>
  <w15:commentEx w15:paraId="3E5CF9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Extensible w16cex:durableId="28B873E1" w16cex:dateUtc="2023-09-23T03:13:00Z"/>
  <w16cex:commentExtensible w16cex:durableId="28B84662" w16cex:dateUtc="2023-09-22T23:59:00Z"/>
  <w16cex:commentExtensible w16cex:durableId="28C155CA" w16cex:dateUtc="2023-09-29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Id w16cid:paraId="31642C66" w16cid:durableId="28B873E1"/>
  <w16cid:commentId w16cid:paraId="22E16561" w16cid:durableId="28B84662"/>
  <w16cid:commentId w16cid:paraId="3E5CF96B" w16cid:durableId="28C15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B9DC" w14:textId="77777777" w:rsidR="001562BD" w:rsidRDefault="001562BD">
      <w:r>
        <w:separator/>
      </w:r>
    </w:p>
  </w:endnote>
  <w:endnote w:type="continuationSeparator" w:id="0">
    <w:p w14:paraId="36B9652C" w14:textId="77777777" w:rsidR="001562BD" w:rsidRDefault="001562BD">
      <w:r>
        <w:continuationSeparator/>
      </w:r>
    </w:p>
  </w:endnote>
  <w:endnote w:type="continuationNotice" w:id="1">
    <w:p w14:paraId="025B15E9" w14:textId="77777777" w:rsidR="001562BD" w:rsidRDefault="00156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5B1C" w14:textId="77777777" w:rsidR="00FE2D02" w:rsidRDefault="00CF483B">
    <w:pPr>
      <w:pStyle w:val="BodyText"/>
      <w:kinsoku w:val="0"/>
      <w:overflowPunct w:val="0"/>
      <w:spacing w:line="14" w:lineRule="auto"/>
    </w:pPr>
    <w:r>
      <w:rPr>
        <w:noProof/>
      </w:rPr>
      <w:pict w14:anchorId="3FBAB7E9">
        <v:shapetype id="_x0000_t202" coordsize="21600,21600" o:spt="202" path="m,l,21600r21600,l21600,xe">
          <v:stroke joinstyle="miter"/>
          <v:path gradientshapeok="t" o:connecttype="rect"/>
        </v:shapetype>
        <v:shape id="_x0000_s1035" type="#_x0000_t202" style="position:absolute;margin-left:86.5pt;margin-top:746.95pt;width:22pt;height:13.05pt;z-index:-251653120;mso-position-horizontal-relative:page;mso-position-vertical-relative:page" o:allowincell="f" filled="f" stroked="f">
          <v:textbox inset="0,0,0,0">
            <w:txbxContent>
              <w:p w14:paraId="1FB2E07E" w14:textId="77777777" w:rsidR="00FE2D02" w:rsidRDefault="00FE2D02">
                <w:pPr>
                  <w:pStyle w:val="BodyText"/>
                  <w:kinsoku w:val="0"/>
                  <w:overflowPunct w:val="0"/>
                  <w:spacing w:before="10"/>
                  <w:ind w:left="60"/>
                  <w:rPr>
                    <w:spacing w:val="-5"/>
                  </w:rPr>
                </w:pPr>
                <w:r>
                  <w:rPr>
                    <w:spacing w:val="-5"/>
                  </w:rPr>
                  <w:fldChar w:fldCharType="begin"/>
                </w:r>
                <w:r>
                  <w:rPr>
                    <w:spacing w:val="-5"/>
                  </w:rPr>
                  <w:instrText xml:space="preserve"> PAGE </w:instrText>
                </w:r>
                <w:r>
                  <w:rPr>
                    <w:spacing w:val="-5"/>
                  </w:rPr>
                  <w:fldChar w:fldCharType="separate"/>
                </w:r>
                <w:r>
                  <w:rPr>
                    <w:noProof/>
                    <w:spacing w:val="-5"/>
                  </w:rPr>
                  <w:t>402</w:t>
                </w:r>
                <w:r>
                  <w:rPr>
                    <w:spacing w:val="-5"/>
                  </w:rPr>
                  <w:fldChar w:fldCharType="end"/>
                </w:r>
              </w:p>
            </w:txbxContent>
          </v:textbox>
          <w10:wrap anchorx="page" anchory="page"/>
        </v:shape>
      </w:pict>
    </w:r>
    <w:r>
      <w:rPr>
        <w:noProof/>
      </w:rPr>
      <w:pict w14:anchorId="792E4660">
        <v:shape id="_x0000_s1036" type="#_x0000_t202" style="position:absolute;margin-left:192.15pt;margin-top:748.6pt;width:228.75pt;height:20.95pt;z-index:-251652096;mso-position-horizontal-relative:page;mso-position-vertical-relative:page" o:allowincell="f" filled="f" stroked="f">
          <v:textbox inset="0,0,0,0">
            <w:txbxContent>
              <w:p w14:paraId="2C5B0882" w14:textId="77777777" w:rsidR="00FE2D02" w:rsidRDefault="00FE2D02">
                <w:pPr>
                  <w:pStyle w:val="BodyText"/>
                  <w:kinsoku w:val="0"/>
                  <w:overflowPunct w:val="0"/>
                  <w:spacing w:before="14"/>
                  <w:ind w:left="622"/>
                  <w:rPr>
                    <w:rFonts w:ascii="Arial" w:hAnsi="Arial" w:cs="Arial"/>
                    <w:spacing w:val="-2"/>
                    <w:sz w:val="16"/>
                    <w:szCs w:val="16"/>
                  </w:rPr>
                </w:pPr>
                <w:r>
                  <w:rPr>
                    <w:rFonts w:ascii="Arial" w:hAnsi="Arial" w:cs="Arial"/>
                    <w:sz w:val="16"/>
                    <w:szCs w:val="16"/>
                  </w:rPr>
                  <w:t>Copyright</w:t>
                </w:r>
                <w:r>
                  <w:rPr>
                    <w:rFonts w:ascii="Arial" w:hAnsi="Arial" w:cs="Arial"/>
                    <w:spacing w:val="-4"/>
                    <w:sz w:val="16"/>
                    <w:szCs w:val="16"/>
                  </w:rPr>
                  <w:t xml:space="preserve"> </w:t>
                </w:r>
                <w:r>
                  <w:rPr>
                    <w:rFonts w:ascii="Arial" w:hAnsi="Arial" w:cs="Arial"/>
                    <w:sz w:val="16"/>
                    <w:szCs w:val="16"/>
                  </w:rPr>
                  <w:t>©</w:t>
                </w:r>
                <w:r>
                  <w:rPr>
                    <w:rFonts w:ascii="Arial" w:hAnsi="Arial" w:cs="Arial"/>
                    <w:spacing w:val="-4"/>
                    <w:sz w:val="16"/>
                    <w:szCs w:val="16"/>
                  </w:rPr>
                  <w:t xml:space="preserve"> </w:t>
                </w:r>
                <w:r>
                  <w:rPr>
                    <w:rFonts w:ascii="Arial" w:hAnsi="Arial" w:cs="Arial"/>
                    <w:sz w:val="16"/>
                    <w:szCs w:val="16"/>
                  </w:rPr>
                  <w:t>2023</w:t>
                </w:r>
                <w:r>
                  <w:rPr>
                    <w:rFonts w:ascii="Arial" w:hAnsi="Arial" w:cs="Arial"/>
                    <w:spacing w:val="-3"/>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All</w:t>
                </w:r>
                <w:r>
                  <w:rPr>
                    <w:rFonts w:ascii="Arial" w:hAnsi="Arial" w:cs="Arial"/>
                    <w:spacing w:val="-4"/>
                    <w:sz w:val="16"/>
                    <w:szCs w:val="16"/>
                  </w:rPr>
                  <w:t xml:space="preserve"> </w:t>
                </w:r>
                <w:r>
                  <w:rPr>
                    <w:rFonts w:ascii="Arial" w:hAnsi="Arial" w:cs="Arial"/>
                    <w:sz w:val="16"/>
                    <w:szCs w:val="16"/>
                  </w:rPr>
                  <w:t>rights</w:t>
                </w:r>
                <w:r>
                  <w:rPr>
                    <w:rFonts w:ascii="Arial" w:hAnsi="Arial" w:cs="Arial"/>
                    <w:spacing w:val="-4"/>
                    <w:sz w:val="16"/>
                    <w:szCs w:val="16"/>
                  </w:rPr>
                  <w:t xml:space="preserve"> </w:t>
                </w:r>
                <w:r>
                  <w:rPr>
                    <w:rFonts w:ascii="Arial" w:hAnsi="Arial" w:cs="Arial"/>
                    <w:spacing w:val="-2"/>
                    <w:sz w:val="16"/>
                    <w:szCs w:val="16"/>
                  </w:rPr>
                  <w:t>reserved.</w:t>
                </w:r>
              </w:p>
              <w:p w14:paraId="3B6228B0" w14:textId="77777777" w:rsidR="00FE2D02" w:rsidRDefault="00FE2D02">
                <w:pPr>
                  <w:pStyle w:val="BodyText"/>
                  <w:kinsoku w:val="0"/>
                  <w:overflowPunct w:val="0"/>
                  <w:spacing w:before="17"/>
                  <w:ind w:left="20"/>
                  <w:rPr>
                    <w:rFonts w:ascii="Arial" w:hAnsi="Arial" w:cs="Arial"/>
                    <w:spacing w:val="-2"/>
                    <w:sz w:val="16"/>
                    <w:szCs w:val="16"/>
                  </w:rPr>
                </w:pPr>
                <w:r>
                  <w:rPr>
                    <w:rFonts w:ascii="Arial" w:hAnsi="Arial" w:cs="Arial"/>
                    <w:sz w:val="16"/>
                    <w:szCs w:val="16"/>
                  </w:rPr>
                  <w:t>This</w:t>
                </w:r>
                <w:r>
                  <w:rPr>
                    <w:rFonts w:ascii="Arial" w:hAnsi="Arial" w:cs="Arial"/>
                    <w:spacing w:val="-4"/>
                    <w:sz w:val="16"/>
                    <w:szCs w:val="16"/>
                  </w:rPr>
                  <w:t xml:space="preserve"> </w:t>
                </w:r>
                <w:r>
                  <w:rPr>
                    <w:rFonts w:ascii="Arial" w:hAnsi="Arial" w:cs="Arial"/>
                    <w:sz w:val="16"/>
                    <w:szCs w:val="16"/>
                  </w:rPr>
                  <w:t>is</w:t>
                </w:r>
                <w:r>
                  <w:rPr>
                    <w:rFonts w:ascii="Arial" w:hAnsi="Arial" w:cs="Arial"/>
                    <w:spacing w:val="-4"/>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unapproved</w:t>
                </w:r>
                <w:r>
                  <w:rPr>
                    <w:rFonts w:ascii="Arial" w:hAnsi="Arial" w:cs="Arial"/>
                    <w:spacing w:val="-4"/>
                    <w:sz w:val="16"/>
                    <w:szCs w:val="16"/>
                  </w:rPr>
                  <w:t xml:space="preserve"> </w:t>
                </w:r>
                <w:r>
                  <w:rPr>
                    <w:rFonts w:ascii="Arial" w:hAnsi="Arial" w:cs="Arial"/>
                    <w:sz w:val="16"/>
                    <w:szCs w:val="16"/>
                  </w:rPr>
                  <w:t>IEEE</w:t>
                </w:r>
                <w:r>
                  <w:rPr>
                    <w:rFonts w:ascii="Arial" w:hAnsi="Arial" w:cs="Arial"/>
                    <w:spacing w:val="-4"/>
                    <w:sz w:val="16"/>
                    <w:szCs w:val="16"/>
                  </w:rPr>
                  <w:t xml:space="preserve"> </w:t>
                </w:r>
                <w:r>
                  <w:rPr>
                    <w:rFonts w:ascii="Arial" w:hAnsi="Arial" w:cs="Arial"/>
                    <w:sz w:val="16"/>
                    <w:szCs w:val="16"/>
                  </w:rPr>
                  <w:t>Standards</w:t>
                </w:r>
                <w:r>
                  <w:rPr>
                    <w:rFonts w:ascii="Arial" w:hAnsi="Arial" w:cs="Arial"/>
                    <w:spacing w:val="-3"/>
                    <w:sz w:val="16"/>
                    <w:szCs w:val="16"/>
                  </w:rPr>
                  <w:t xml:space="preserve"> </w:t>
                </w:r>
                <w:r>
                  <w:rPr>
                    <w:rFonts w:ascii="Arial" w:hAnsi="Arial" w:cs="Arial"/>
                    <w:sz w:val="16"/>
                    <w:szCs w:val="16"/>
                  </w:rPr>
                  <w:t>Draft,</w:t>
                </w:r>
                <w:r>
                  <w:rPr>
                    <w:rFonts w:ascii="Arial" w:hAnsi="Arial" w:cs="Arial"/>
                    <w:spacing w:val="-4"/>
                    <w:sz w:val="16"/>
                    <w:szCs w:val="16"/>
                  </w:rPr>
                  <w:t xml:space="preserve"> </w:t>
                </w:r>
                <w:r>
                  <w:rPr>
                    <w:rFonts w:ascii="Arial" w:hAnsi="Arial" w:cs="Arial"/>
                    <w:sz w:val="16"/>
                    <w:szCs w:val="16"/>
                  </w:rPr>
                  <w:t>subject</w:t>
                </w:r>
                <w:r>
                  <w:rPr>
                    <w:rFonts w:ascii="Arial" w:hAnsi="Arial" w:cs="Arial"/>
                    <w:spacing w:val="-4"/>
                    <w:sz w:val="16"/>
                    <w:szCs w:val="16"/>
                  </w:rPr>
                  <w:t xml:space="preserve"> </w:t>
                </w:r>
                <w:r>
                  <w:rPr>
                    <w:rFonts w:ascii="Arial" w:hAnsi="Arial" w:cs="Arial"/>
                    <w:sz w:val="16"/>
                    <w:szCs w:val="16"/>
                  </w:rPr>
                  <w:t>to</w:t>
                </w:r>
                <w:r>
                  <w:rPr>
                    <w:rFonts w:ascii="Arial" w:hAnsi="Arial" w:cs="Arial"/>
                    <w:spacing w:val="-3"/>
                    <w:sz w:val="16"/>
                    <w:szCs w:val="16"/>
                  </w:rPr>
                  <w:t xml:space="preserve"> </w:t>
                </w:r>
                <w:r>
                  <w:rPr>
                    <w:rFonts w:ascii="Arial" w:hAnsi="Arial" w:cs="Arial"/>
                    <w:spacing w:val="-2"/>
                    <w:sz w:val="16"/>
                    <w:szCs w:val="16"/>
                  </w:rPr>
                  <w:t>change.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7EF" w14:textId="0241BF77" w:rsidR="008B7492" w:rsidRDefault="006F6EF9" w:rsidP="008B7492">
    <w:pPr>
      <w:pStyle w:val="Footer"/>
      <w:pBdr>
        <w:top w:val="single" w:sz="6" w:space="0" w:color="auto"/>
      </w:pBdr>
      <w:tabs>
        <w:tab w:val="clear" w:pos="6480"/>
        <w:tab w:val="center" w:pos="4680"/>
        <w:tab w:val="right" w:pos="9360"/>
      </w:tabs>
    </w:pPr>
    <w:fldSimple w:instr=" SUBJECT  \* MERGEFORMAT ">
      <w:r w:rsidR="008B7492">
        <w:t>Submission</w:t>
      </w:r>
    </w:fldSimple>
    <w:r w:rsidR="008B7492">
      <w:tab/>
      <w:t xml:space="preserve">page </w:t>
    </w:r>
    <w:r w:rsidR="008B7492">
      <w:fldChar w:fldCharType="begin"/>
    </w:r>
    <w:r w:rsidR="008B7492">
      <w:instrText xml:space="preserve"> PAGE  \* Arabic </w:instrText>
    </w:r>
    <w:r w:rsidR="008B7492">
      <w:fldChar w:fldCharType="separate"/>
    </w:r>
    <w:r w:rsidR="008B7492">
      <w:rPr>
        <w:noProof/>
      </w:rPr>
      <w:t>401</w:t>
    </w:r>
    <w:r w:rsidR="008B7492">
      <w:fldChar w:fldCharType="end"/>
    </w:r>
    <w:r w:rsidR="008B7492">
      <w:tab/>
    </w:r>
    <w:r w:rsidR="008B7492">
      <w:rPr>
        <w:lang w:eastAsia="ko-KR"/>
      </w:rPr>
      <w:t>Po-Kai Huang</w:t>
    </w:r>
    <w:r w:rsidR="008B7492">
      <w:t>, Intel</w:t>
    </w:r>
  </w:p>
  <w:p w14:paraId="7C67F4D3" w14:textId="77777777" w:rsidR="003B4094" w:rsidRDefault="003B4094" w:rsidP="003B4094"/>
  <w:p w14:paraId="3A6EE824" w14:textId="64F3FABE" w:rsidR="00FE2D02" w:rsidRDefault="00CF483B">
    <w:pPr>
      <w:pStyle w:val="BodyText"/>
      <w:kinsoku w:val="0"/>
      <w:overflowPunct w:val="0"/>
      <w:spacing w:line="14" w:lineRule="auto"/>
    </w:pPr>
    <w:r>
      <w:rPr>
        <w:noProof/>
      </w:rPr>
      <w:pict w14:anchorId="7F4EBDD1">
        <v:shapetype id="_x0000_t202" coordsize="21600,21600" o:spt="202" path="m,l,21600r21600,l21600,xe">
          <v:stroke joinstyle="miter"/>
          <v:path gradientshapeok="t" o:connecttype="rect"/>
        </v:shapetype>
        <v:shape id="_x0000_s1033" type="#_x0000_t202" style="position:absolute;margin-left:503.05pt;margin-top:742.95pt;width:21.95pt;height:13.05pt;z-index:-251655168;mso-position-horizontal-relative:page;mso-position-vertical-relative:page" o:allowincell="f" filled="f" stroked="f">
          <v:textbox style="mso-next-textbox:#_x0000_s1033" inset="0,0,0,0">
            <w:txbxContent>
              <w:p w14:paraId="3FBFAA06" w14:textId="55055B89" w:rsidR="00FE2D02" w:rsidRDefault="00FE2D02">
                <w:pPr>
                  <w:pStyle w:val="BodyText"/>
                  <w:kinsoku w:val="0"/>
                  <w:overflowPunct w:val="0"/>
                  <w:spacing w:before="10"/>
                  <w:ind w:left="60"/>
                  <w:rPr>
                    <w:spacing w:val="-5"/>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5B4" w14:textId="77777777" w:rsidR="003000DF" w:rsidRDefault="00300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6F6EF9"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689B" w14:textId="77777777" w:rsidR="003000DF" w:rsidRDefault="0030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3642" w14:textId="77777777" w:rsidR="001562BD" w:rsidRDefault="001562BD">
      <w:r>
        <w:separator/>
      </w:r>
    </w:p>
  </w:footnote>
  <w:footnote w:type="continuationSeparator" w:id="0">
    <w:p w14:paraId="563B4123" w14:textId="77777777" w:rsidR="001562BD" w:rsidRDefault="001562BD">
      <w:r>
        <w:continuationSeparator/>
      </w:r>
    </w:p>
  </w:footnote>
  <w:footnote w:type="continuationNotice" w:id="1">
    <w:p w14:paraId="15939A0F" w14:textId="77777777" w:rsidR="001562BD" w:rsidRDefault="001562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2C35" w14:textId="77777777" w:rsidR="00FE2D02" w:rsidRDefault="00CF483B">
    <w:pPr>
      <w:pStyle w:val="BodyText"/>
      <w:kinsoku w:val="0"/>
      <w:overflowPunct w:val="0"/>
      <w:spacing w:line="14" w:lineRule="auto"/>
    </w:pPr>
    <w:r>
      <w:rPr>
        <w:noProof/>
      </w:rPr>
      <w:pict w14:anchorId="236E2056">
        <v:shapetype id="_x0000_t202" coordsize="21600,21600" o:spt="202" path="m,l,21600r21600,l21600,xe">
          <v:stroke joinstyle="miter"/>
          <v:path gradientshapeok="t" o:connecttype="rect"/>
        </v:shapetype>
        <v:shape id="_x0000_s1032" type="#_x0000_t202" style="position:absolute;margin-left:87pt;margin-top:33.1pt;width:118.9pt;height:10.95pt;z-index:-251656192;mso-position-horizontal-relative:page;mso-position-vertical-relative:page" o:allowincell="f" filled="f" stroked="f">
          <v:textbox inset="0,0,0,0">
            <w:txbxContent>
              <w:p w14:paraId="2853EB7F" w14:textId="77777777" w:rsidR="00FE2D02" w:rsidRDefault="00FE2D02">
                <w:pPr>
                  <w:pStyle w:val="BodyText"/>
                  <w:kinsoku w:val="0"/>
                  <w:overflowPunct w:val="0"/>
                  <w:spacing w:before="14"/>
                  <w:ind w:left="20"/>
                  <w:rPr>
                    <w:rFonts w:ascii="Arial" w:hAnsi="Arial" w:cs="Arial"/>
                    <w:spacing w:val="-4"/>
                    <w:sz w:val="16"/>
                    <w:szCs w:val="16"/>
                  </w:rPr>
                </w:pPr>
                <w:r>
                  <w:rPr>
                    <w:rFonts w:ascii="Arial" w:hAnsi="Arial" w:cs="Arial"/>
                    <w:sz w:val="16"/>
                    <w:szCs w:val="16"/>
                  </w:rPr>
                  <w:t>IEEE</w:t>
                </w:r>
                <w:r>
                  <w:rPr>
                    <w:rFonts w:ascii="Arial" w:hAnsi="Arial" w:cs="Arial"/>
                    <w:spacing w:val="-8"/>
                    <w:sz w:val="16"/>
                    <w:szCs w:val="16"/>
                  </w:rPr>
                  <w:t xml:space="preserve"> </w:t>
                </w:r>
                <w:r>
                  <w:rPr>
                    <w:rFonts w:ascii="Arial" w:hAnsi="Arial" w:cs="Arial"/>
                    <w:sz w:val="16"/>
                    <w:szCs w:val="16"/>
                  </w:rPr>
                  <w:t>P802.11be/D4.0,</w:t>
                </w:r>
                <w:r>
                  <w:rPr>
                    <w:rFonts w:ascii="Arial" w:hAnsi="Arial" w:cs="Arial"/>
                    <w:spacing w:val="-6"/>
                    <w:sz w:val="16"/>
                    <w:szCs w:val="16"/>
                  </w:rPr>
                  <w:t xml:space="preserve"> </w:t>
                </w:r>
                <w:r>
                  <w:rPr>
                    <w:rFonts w:ascii="Arial" w:hAnsi="Arial" w:cs="Arial"/>
                    <w:sz w:val="16"/>
                    <w:szCs w:val="16"/>
                  </w:rPr>
                  <w:t>July</w:t>
                </w:r>
                <w:r>
                  <w:rPr>
                    <w:rFonts w:ascii="Arial" w:hAnsi="Arial" w:cs="Arial"/>
                    <w:spacing w:val="-6"/>
                    <w:sz w:val="16"/>
                    <w:szCs w:val="16"/>
                  </w:rPr>
                  <w:t xml:space="preserve"> </w:t>
                </w:r>
                <w:r>
                  <w:rPr>
                    <w:rFonts w:ascii="Arial" w:hAnsi="Arial" w:cs="Arial"/>
                    <w:spacing w:val="-4"/>
                    <w:sz w:val="16"/>
                    <w:szCs w:val="16"/>
                  </w:rPr>
                  <w:t>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54BC" w14:textId="15B96010" w:rsidR="00BC25D2" w:rsidRDefault="0054505D" w:rsidP="00BC25D2">
    <w:pPr>
      <w:pStyle w:val="Header"/>
      <w:tabs>
        <w:tab w:val="clear" w:pos="6480"/>
        <w:tab w:val="center" w:pos="4680"/>
        <w:tab w:val="right" w:pos="9360"/>
      </w:tabs>
      <w:rPr>
        <w:lang w:eastAsia="ko-KR"/>
      </w:rPr>
    </w:pPr>
    <w:r>
      <w:rPr>
        <w:lang w:eastAsia="ko-KR"/>
      </w:rPr>
      <w:t>October</w:t>
    </w:r>
    <w:r w:rsidR="00BC25D2">
      <w:rPr>
        <w:lang w:eastAsia="ko-KR"/>
      </w:rPr>
      <w:t xml:space="preserve"> 2023</w:t>
    </w:r>
    <w:r w:rsidR="00BC25D2">
      <w:tab/>
    </w:r>
    <w:r w:rsidR="00BC25D2">
      <w:tab/>
    </w:r>
    <w:fldSimple w:instr=" TITLE  \* MERGEFORMAT ">
      <w:r w:rsidR="00BC25D2">
        <w:t>doc.: IEEE 802.11-23/1664r0</w:t>
      </w:r>
    </w:fldSimple>
  </w:p>
  <w:p w14:paraId="49D1A4E5" w14:textId="77777777" w:rsidR="00FE2D02" w:rsidRDefault="00CF483B">
    <w:pPr>
      <w:pStyle w:val="BodyText"/>
      <w:kinsoku w:val="0"/>
      <w:overflowPunct w:val="0"/>
      <w:spacing w:line="14" w:lineRule="auto"/>
    </w:pPr>
    <w:r>
      <w:rPr>
        <w:noProof/>
      </w:rPr>
      <w:pict w14:anchorId="52DB3CDC">
        <v:shapetype id="_x0000_t202" coordsize="21600,21600" o:spt="202" path="m,l,21600r21600,l21600,xe">
          <v:stroke joinstyle="miter"/>
          <v:path gradientshapeok="t" o:connecttype="rect"/>
        </v:shapetype>
        <v:shape id="_x0000_s1031" type="#_x0000_t202" style="position:absolute;margin-left:403.1pt;margin-top:33.1pt;width:118.9pt;height:10.95pt;z-index:-251658240;mso-position-horizontal-relative:page;mso-position-vertical-relative:page" o:allowincell="f" filled="f" stroked="f">
          <v:textbox inset="0,0,0,0">
            <w:txbxContent>
              <w:p w14:paraId="367E2088" w14:textId="046B7C86" w:rsidR="00FE2D02" w:rsidRDefault="00FE2D02">
                <w:pPr>
                  <w:pStyle w:val="BodyText"/>
                  <w:kinsoku w:val="0"/>
                  <w:overflowPunct w:val="0"/>
                  <w:spacing w:before="14"/>
                  <w:ind w:left="20"/>
                  <w:rPr>
                    <w:rFonts w:ascii="Arial" w:hAnsi="Arial" w:cs="Arial"/>
                    <w:spacing w:val="-4"/>
                    <w:sz w:val="16"/>
                    <w:szCs w:val="16"/>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0BCB" w14:textId="77777777" w:rsidR="003000DF" w:rsidRDefault="00300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EECDA1F"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fldSimple w:instr=" TITLE  \* MERGEFORMAT ">
      <w:r>
        <w:t>doc.: IEEE 802.11-23/1664r0</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0E95" w14:textId="77777777" w:rsidR="003000DF" w:rsidRDefault="0030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5"/>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6"/>
  </w:num>
  <w:num w:numId="15" w16cid:durableId="74058283">
    <w:abstractNumId w:val="1"/>
  </w:num>
  <w:num w:numId="16" w16cid:durableId="1744180195">
    <w:abstractNumId w:val="4"/>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65AA"/>
    <w:rsid w:val="00086780"/>
    <w:rsid w:val="00086948"/>
    <w:rsid w:val="00086B0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D00C4"/>
    <w:rsid w:val="000D0432"/>
    <w:rsid w:val="000D081D"/>
    <w:rsid w:val="000D0F25"/>
    <w:rsid w:val="000D174A"/>
    <w:rsid w:val="000D1D4B"/>
    <w:rsid w:val="000D276A"/>
    <w:rsid w:val="000D2F1B"/>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3F7"/>
    <w:rsid w:val="0011688F"/>
    <w:rsid w:val="00117386"/>
    <w:rsid w:val="00117BF6"/>
    <w:rsid w:val="00120298"/>
    <w:rsid w:val="00120949"/>
    <w:rsid w:val="001215C0"/>
    <w:rsid w:val="00122368"/>
    <w:rsid w:val="00122D51"/>
    <w:rsid w:val="00123399"/>
    <w:rsid w:val="001238F9"/>
    <w:rsid w:val="0012402D"/>
    <w:rsid w:val="00125A0A"/>
    <w:rsid w:val="00126C32"/>
    <w:rsid w:val="001275D7"/>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5EE"/>
    <w:rsid w:val="001828D8"/>
    <w:rsid w:val="00183F4C"/>
    <w:rsid w:val="00184225"/>
    <w:rsid w:val="00184B17"/>
    <w:rsid w:val="00184B1A"/>
    <w:rsid w:val="00186496"/>
    <w:rsid w:val="00187129"/>
    <w:rsid w:val="001874F0"/>
    <w:rsid w:val="001875D1"/>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AA4"/>
    <w:rsid w:val="001C7CCE"/>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A83"/>
    <w:rsid w:val="00214B50"/>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24ED"/>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BDF"/>
    <w:rsid w:val="00363D85"/>
    <w:rsid w:val="00365BE0"/>
    <w:rsid w:val="00366AF0"/>
    <w:rsid w:val="003672A7"/>
    <w:rsid w:val="00367566"/>
    <w:rsid w:val="0037083D"/>
    <w:rsid w:val="003713CA"/>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882"/>
    <w:rsid w:val="004A7AF5"/>
    <w:rsid w:val="004A7DAC"/>
    <w:rsid w:val="004B11FA"/>
    <w:rsid w:val="004B172B"/>
    <w:rsid w:val="004B1931"/>
    <w:rsid w:val="004B2B5F"/>
    <w:rsid w:val="004B2B72"/>
    <w:rsid w:val="004B2D23"/>
    <w:rsid w:val="004B4269"/>
    <w:rsid w:val="004B493F"/>
    <w:rsid w:val="004B4DEF"/>
    <w:rsid w:val="004C00E2"/>
    <w:rsid w:val="004C0AF5"/>
    <w:rsid w:val="004C0F0A"/>
    <w:rsid w:val="004C265A"/>
    <w:rsid w:val="004C3C2A"/>
    <w:rsid w:val="004C433D"/>
    <w:rsid w:val="004C535A"/>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4896"/>
    <w:rsid w:val="00515B73"/>
    <w:rsid w:val="0051664F"/>
    <w:rsid w:val="00517559"/>
    <w:rsid w:val="00517954"/>
    <w:rsid w:val="00517ED6"/>
    <w:rsid w:val="00520B8C"/>
    <w:rsid w:val="00520E14"/>
    <w:rsid w:val="0052151C"/>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35E"/>
    <w:rsid w:val="00543EC3"/>
    <w:rsid w:val="0054425D"/>
    <w:rsid w:val="00544D4C"/>
    <w:rsid w:val="0054505D"/>
    <w:rsid w:val="00546470"/>
    <w:rsid w:val="00546D8C"/>
    <w:rsid w:val="00550C05"/>
    <w:rsid w:val="00550E2B"/>
    <w:rsid w:val="0055459B"/>
    <w:rsid w:val="00554995"/>
    <w:rsid w:val="00554EEF"/>
    <w:rsid w:val="005555AA"/>
    <w:rsid w:val="00555A1A"/>
    <w:rsid w:val="005563E6"/>
    <w:rsid w:val="00561319"/>
    <w:rsid w:val="00561429"/>
    <w:rsid w:val="00561469"/>
    <w:rsid w:val="005619EA"/>
    <w:rsid w:val="00562108"/>
    <w:rsid w:val="00562950"/>
    <w:rsid w:val="005629D9"/>
    <w:rsid w:val="00564A55"/>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98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38BE"/>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14E4"/>
    <w:rsid w:val="007914F3"/>
    <w:rsid w:val="00791F20"/>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8F"/>
    <w:rsid w:val="00881C47"/>
    <w:rsid w:val="00881EA0"/>
    <w:rsid w:val="00883801"/>
    <w:rsid w:val="00884237"/>
    <w:rsid w:val="00884F7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7A4B"/>
    <w:rsid w:val="008D0C05"/>
    <w:rsid w:val="008D24CA"/>
    <w:rsid w:val="008D3DE3"/>
    <w:rsid w:val="008D432D"/>
    <w:rsid w:val="008D6D49"/>
    <w:rsid w:val="008D7027"/>
    <w:rsid w:val="008D71CE"/>
    <w:rsid w:val="008D7844"/>
    <w:rsid w:val="008E03B3"/>
    <w:rsid w:val="008E0E94"/>
    <w:rsid w:val="008E12AE"/>
    <w:rsid w:val="008E1E4A"/>
    <w:rsid w:val="008E444B"/>
    <w:rsid w:val="008E4DB4"/>
    <w:rsid w:val="008E4F73"/>
    <w:rsid w:val="008E6F84"/>
    <w:rsid w:val="008E72B0"/>
    <w:rsid w:val="008E73E4"/>
    <w:rsid w:val="008F039B"/>
    <w:rsid w:val="008F1C67"/>
    <w:rsid w:val="008F238D"/>
    <w:rsid w:val="008F37DA"/>
    <w:rsid w:val="008F7B85"/>
    <w:rsid w:val="00904658"/>
    <w:rsid w:val="00904ADE"/>
    <w:rsid w:val="009055AA"/>
    <w:rsid w:val="00905A7F"/>
    <w:rsid w:val="00906457"/>
    <w:rsid w:val="00906B47"/>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724C"/>
    <w:rsid w:val="00980866"/>
    <w:rsid w:val="00980D24"/>
    <w:rsid w:val="009813E4"/>
    <w:rsid w:val="009824DF"/>
    <w:rsid w:val="00982F3C"/>
    <w:rsid w:val="00983919"/>
    <w:rsid w:val="0098405A"/>
    <w:rsid w:val="009840B5"/>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8CC"/>
    <w:rsid w:val="009F08F6"/>
    <w:rsid w:val="009F0D0A"/>
    <w:rsid w:val="009F0ED1"/>
    <w:rsid w:val="009F1EE2"/>
    <w:rsid w:val="009F364A"/>
    <w:rsid w:val="009F3F07"/>
    <w:rsid w:val="009F454D"/>
    <w:rsid w:val="009F49C9"/>
    <w:rsid w:val="009F59F5"/>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88"/>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6600"/>
    <w:rsid w:val="00A96DCC"/>
    <w:rsid w:val="00A9775D"/>
    <w:rsid w:val="00AA08A4"/>
    <w:rsid w:val="00AA188F"/>
    <w:rsid w:val="00AA2A8D"/>
    <w:rsid w:val="00AA3443"/>
    <w:rsid w:val="00AA3490"/>
    <w:rsid w:val="00AA3C3D"/>
    <w:rsid w:val="00AA46CE"/>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6723"/>
    <w:rsid w:val="00AD6AE6"/>
    <w:rsid w:val="00AD7B7F"/>
    <w:rsid w:val="00AE01FE"/>
    <w:rsid w:val="00AE0AE2"/>
    <w:rsid w:val="00AE350A"/>
    <w:rsid w:val="00AF79B6"/>
    <w:rsid w:val="00B004A6"/>
    <w:rsid w:val="00B0051A"/>
    <w:rsid w:val="00B00543"/>
    <w:rsid w:val="00B03DB7"/>
    <w:rsid w:val="00B04957"/>
    <w:rsid w:val="00B04CB8"/>
    <w:rsid w:val="00B05108"/>
    <w:rsid w:val="00B05D39"/>
    <w:rsid w:val="00B07439"/>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21802"/>
    <w:rsid w:val="00B2361F"/>
    <w:rsid w:val="00B24656"/>
    <w:rsid w:val="00B24F43"/>
    <w:rsid w:val="00B27567"/>
    <w:rsid w:val="00B277AB"/>
    <w:rsid w:val="00B30046"/>
    <w:rsid w:val="00B31E8F"/>
    <w:rsid w:val="00B31FAD"/>
    <w:rsid w:val="00B3246C"/>
    <w:rsid w:val="00B33FB0"/>
    <w:rsid w:val="00B34379"/>
    <w:rsid w:val="00B353E0"/>
    <w:rsid w:val="00B3646B"/>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9C9"/>
    <w:rsid w:val="00B81050"/>
    <w:rsid w:val="00B81F8E"/>
    <w:rsid w:val="00B83455"/>
    <w:rsid w:val="00B844E8"/>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A18"/>
    <w:rsid w:val="00BC14C7"/>
    <w:rsid w:val="00BC1B4A"/>
    <w:rsid w:val="00BC25D2"/>
    <w:rsid w:val="00BC3F1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6B5"/>
    <w:rsid w:val="00C11D6C"/>
    <w:rsid w:val="00C1356B"/>
    <w:rsid w:val="00C14BD0"/>
    <w:rsid w:val="00C14F9A"/>
    <w:rsid w:val="00C151D0"/>
    <w:rsid w:val="00C2061C"/>
    <w:rsid w:val="00C2136C"/>
    <w:rsid w:val="00C231EA"/>
    <w:rsid w:val="00C237F5"/>
    <w:rsid w:val="00C23C72"/>
    <w:rsid w:val="00C24241"/>
    <w:rsid w:val="00C247D2"/>
    <w:rsid w:val="00C24A70"/>
    <w:rsid w:val="00C25844"/>
    <w:rsid w:val="00C264B2"/>
    <w:rsid w:val="00C2758A"/>
    <w:rsid w:val="00C3018A"/>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108B"/>
    <w:rsid w:val="00C61535"/>
    <w:rsid w:val="00C62E34"/>
    <w:rsid w:val="00C631BB"/>
    <w:rsid w:val="00C65B4C"/>
    <w:rsid w:val="00C664AC"/>
    <w:rsid w:val="00C66653"/>
    <w:rsid w:val="00C669B1"/>
    <w:rsid w:val="00C67EBD"/>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5057"/>
    <w:rsid w:val="00CA55A0"/>
    <w:rsid w:val="00CA747B"/>
    <w:rsid w:val="00CA74EA"/>
    <w:rsid w:val="00CB285C"/>
    <w:rsid w:val="00CB34FA"/>
    <w:rsid w:val="00CB46FC"/>
    <w:rsid w:val="00CB60F4"/>
    <w:rsid w:val="00CB6EF7"/>
    <w:rsid w:val="00CB79A1"/>
    <w:rsid w:val="00CB7A46"/>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261A"/>
    <w:rsid w:val="00D12917"/>
    <w:rsid w:val="00D1313C"/>
    <w:rsid w:val="00D143A8"/>
    <w:rsid w:val="00D14F03"/>
    <w:rsid w:val="00D2163C"/>
    <w:rsid w:val="00D21696"/>
    <w:rsid w:val="00D21ACF"/>
    <w:rsid w:val="00D21D2C"/>
    <w:rsid w:val="00D25852"/>
    <w:rsid w:val="00D26164"/>
    <w:rsid w:val="00D26B08"/>
    <w:rsid w:val="00D307A6"/>
    <w:rsid w:val="00D30C33"/>
    <w:rsid w:val="00D32ED8"/>
    <w:rsid w:val="00D33598"/>
    <w:rsid w:val="00D3587F"/>
    <w:rsid w:val="00D3595D"/>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410F5"/>
    <w:rsid w:val="00E44336"/>
    <w:rsid w:val="00E44772"/>
    <w:rsid w:val="00E4525C"/>
    <w:rsid w:val="00E506A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3287"/>
    <w:rsid w:val="00E84DB8"/>
    <w:rsid w:val="00E85272"/>
    <w:rsid w:val="00E85D54"/>
    <w:rsid w:val="00E86D28"/>
    <w:rsid w:val="00E873C2"/>
    <w:rsid w:val="00E878CC"/>
    <w:rsid w:val="00E87CE2"/>
    <w:rsid w:val="00E906C4"/>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7B2A"/>
    <w:rsid w:val="00EB7BE2"/>
    <w:rsid w:val="00EB7CFD"/>
    <w:rsid w:val="00EB7E41"/>
    <w:rsid w:val="00EC0CB3"/>
    <w:rsid w:val="00EC7F71"/>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4574</TotalTime>
  <Pages>10</Pages>
  <Words>3347</Words>
  <Characters>18269</Characters>
  <Application>Microsoft Office Word</Application>
  <DocSecurity>0</DocSecurity>
  <Lines>152</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802.11-23/1664r0</vt:lpstr>
      <vt:lpstr>LB205</vt:lpstr>
    </vt:vector>
  </TitlesOfParts>
  <Company>Cisco Systems</Company>
  <LinksUpToDate>false</LinksUpToDate>
  <CharactersWithSpaces>21573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802.11-23/1664r0</dc:title>
  <dc:subject>Submission</dc:subject>
  <dc:creator>po-kai.huang@intel.com</dc:creator>
  <cp:keywords>October 2023</cp:keywords>
  <dc:description>Po-Kai Huang, Intel</dc:description>
  <cp:lastModifiedBy>Huang, Po-kai</cp:lastModifiedBy>
  <cp:revision>1441</cp:revision>
  <cp:lastPrinted>2010-05-04T03:47:00Z</cp:lastPrinted>
  <dcterms:created xsi:type="dcterms:W3CDTF">2022-11-08T05:14:00Z</dcterms:created>
  <dcterms:modified xsi:type="dcterms:W3CDTF">2023-11-09T19:41:00Z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