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945CCEF"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11b</w:t>
            </w:r>
            <w:r w:rsidR="000F5205">
              <w:t>f D</w:t>
            </w:r>
            <w:r w:rsidR="00C91AA9">
              <w:t>2</w:t>
            </w:r>
            <w:r w:rsidR="000F5205">
              <w:t xml:space="preserve">.0 </w:t>
            </w:r>
            <w:r w:rsidR="003854B0" w:rsidRPr="003854B0">
              <w:t xml:space="preserve">Sensing Measurement Report Container field </w:t>
            </w:r>
            <w:r w:rsidR="00873ACC">
              <w:t>CIDs</w:t>
            </w:r>
          </w:p>
        </w:tc>
      </w:tr>
      <w:tr w:rsidR="00B6527E" w14:paraId="071CDBB3" w14:textId="77777777" w:rsidTr="007E52CB">
        <w:trPr>
          <w:trHeight w:val="359"/>
          <w:jc w:val="center"/>
        </w:trPr>
        <w:tc>
          <w:tcPr>
            <w:tcW w:w="9576" w:type="dxa"/>
            <w:gridSpan w:val="5"/>
            <w:vAlign w:val="center"/>
          </w:tcPr>
          <w:p w14:paraId="43614EE7" w14:textId="73196540" w:rsidR="00B6527E" w:rsidRDefault="00B6527E" w:rsidP="003226A9">
            <w:pPr>
              <w:pStyle w:val="T2"/>
              <w:ind w:left="0"/>
              <w:rPr>
                <w:sz w:val="20"/>
              </w:rPr>
            </w:pPr>
            <w:r>
              <w:rPr>
                <w:sz w:val="20"/>
              </w:rPr>
              <w:t>Date:</w:t>
            </w:r>
            <w:r>
              <w:rPr>
                <w:b w:val="0"/>
                <w:sz w:val="20"/>
              </w:rPr>
              <w:t xml:space="preserve">  20</w:t>
            </w:r>
            <w:r w:rsidR="00776049">
              <w:rPr>
                <w:b w:val="0"/>
                <w:sz w:val="20"/>
              </w:rPr>
              <w:t>2</w:t>
            </w:r>
            <w:r w:rsidR="00FA2DBA">
              <w:rPr>
                <w:b w:val="0"/>
                <w:sz w:val="20"/>
              </w:rPr>
              <w:t>3</w:t>
            </w:r>
            <w:r>
              <w:rPr>
                <w:b w:val="0"/>
                <w:sz w:val="20"/>
              </w:rPr>
              <w:t>-</w:t>
            </w:r>
            <w:r w:rsidR="00FA2DBA">
              <w:rPr>
                <w:b w:val="0"/>
                <w:sz w:val="20"/>
              </w:rPr>
              <w:t>0</w:t>
            </w:r>
            <w:r w:rsidR="007706F0">
              <w:rPr>
                <w:b w:val="0"/>
                <w:sz w:val="20"/>
              </w:rPr>
              <w:t>9</w:t>
            </w:r>
            <w:r>
              <w:rPr>
                <w:b w:val="0"/>
                <w:sz w:val="20"/>
              </w:rPr>
              <w:t>-</w:t>
            </w:r>
            <w:r w:rsidR="007706F0">
              <w:rPr>
                <w:b w:val="0"/>
                <w:sz w:val="20"/>
              </w:rPr>
              <w:t>2</w:t>
            </w:r>
            <w:r w:rsidR="001C0855">
              <w:rPr>
                <w:b w:val="0"/>
                <w:sz w:val="20"/>
              </w:rPr>
              <w:t>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7C539D" w14:paraId="36B539ED" w14:textId="77777777" w:rsidTr="00243052">
        <w:trPr>
          <w:jc w:val="center"/>
        </w:trPr>
        <w:tc>
          <w:tcPr>
            <w:tcW w:w="1615" w:type="dxa"/>
            <w:vAlign w:val="center"/>
          </w:tcPr>
          <w:p w14:paraId="24F74CFC" w14:textId="77777777" w:rsidR="007C539D" w:rsidRPr="00B77FE4" w:rsidRDefault="007C539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4755DDBC" w:rsidR="007C539D" w:rsidRPr="00B77FE4" w:rsidRDefault="007C539D" w:rsidP="007D0235">
            <w:pPr>
              <w:pStyle w:val="T2"/>
              <w:spacing w:after="0"/>
              <w:ind w:left="0" w:right="0"/>
              <w:jc w:val="left"/>
              <w:rPr>
                <w:b w:val="0"/>
                <w:sz w:val="20"/>
                <w:lang w:eastAsia="zh-CN"/>
              </w:rPr>
            </w:pPr>
            <w:r>
              <w:rPr>
                <w:b w:val="0"/>
                <w:sz w:val="20"/>
                <w:lang w:eastAsia="zh-CN"/>
              </w:rPr>
              <w:t>Huawei</w:t>
            </w:r>
          </w:p>
        </w:tc>
        <w:tc>
          <w:tcPr>
            <w:tcW w:w="2070" w:type="dxa"/>
            <w:vAlign w:val="center"/>
          </w:tcPr>
          <w:p w14:paraId="4B4A5133" w14:textId="77777777" w:rsidR="007C539D" w:rsidRPr="00B77FE4" w:rsidRDefault="007C539D" w:rsidP="00B6527E">
            <w:pPr>
              <w:pStyle w:val="T2"/>
              <w:spacing w:after="0"/>
              <w:ind w:left="0" w:right="0"/>
              <w:jc w:val="left"/>
              <w:rPr>
                <w:b w:val="0"/>
                <w:sz w:val="20"/>
                <w:lang w:eastAsia="zh-CN"/>
              </w:rPr>
            </w:pPr>
          </w:p>
        </w:tc>
        <w:tc>
          <w:tcPr>
            <w:tcW w:w="1272" w:type="dxa"/>
            <w:vAlign w:val="center"/>
          </w:tcPr>
          <w:p w14:paraId="7D19EDFC" w14:textId="77777777" w:rsidR="007C539D" w:rsidRPr="00B77FE4" w:rsidRDefault="007C539D" w:rsidP="00B6527E">
            <w:pPr>
              <w:pStyle w:val="T2"/>
              <w:spacing w:after="0"/>
              <w:ind w:left="0" w:right="0"/>
              <w:jc w:val="left"/>
              <w:rPr>
                <w:b w:val="0"/>
                <w:sz w:val="20"/>
                <w:lang w:eastAsia="zh-CN"/>
              </w:rPr>
            </w:pPr>
          </w:p>
        </w:tc>
        <w:tc>
          <w:tcPr>
            <w:tcW w:w="3089" w:type="dxa"/>
            <w:vAlign w:val="center"/>
          </w:tcPr>
          <w:p w14:paraId="66CBE24B" w14:textId="2CA11CC3" w:rsidR="007C539D" w:rsidRPr="00B77FE4" w:rsidRDefault="007C539D" w:rsidP="00B6527E">
            <w:pPr>
              <w:pStyle w:val="T2"/>
              <w:spacing w:after="0"/>
              <w:ind w:left="0" w:right="0"/>
              <w:jc w:val="left"/>
              <w:rPr>
                <w:b w:val="0"/>
                <w:sz w:val="20"/>
                <w:lang w:eastAsia="zh-CN"/>
              </w:rPr>
            </w:pPr>
            <w:r>
              <w:rPr>
                <w:b w:val="0"/>
                <w:sz w:val="20"/>
                <w:lang w:eastAsia="zh-CN"/>
              </w:rPr>
              <w:t>Rojan.chitrakar@huawei.com</w:t>
            </w:r>
          </w:p>
        </w:tc>
      </w:tr>
      <w:tr w:rsidR="007C539D" w14:paraId="5BF4F958" w14:textId="77777777" w:rsidTr="00243052">
        <w:trPr>
          <w:jc w:val="center"/>
        </w:trPr>
        <w:tc>
          <w:tcPr>
            <w:tcW w:w="1615" w:type="dxa"/>
            <w:vAlign w:val="center"/>
          </w:tcPr>
          <w:p w14:paraId="617C1B67" w14:textId="4CC506EC" w:rsidR="007C539D" w:rsidRPr="00B6527E" w:rsidRDefault="007C539D" w:rsidP="00B6527E">
            <w:pPr>
              <w:pStyle w:val="T2"/>
              <w:spacing w:after="0"/>
              <w:ind w:left="0" w:right="0"/>
              <w:jc w:val="left"/>
              <w:rPr>
                <w:b w:val="0"/>
                <w:sz w:val="20"/>
                <w:lang w:eastAsia="zh-CN"/>
              </w:rPr>
            </w:pPr>
          </w:p>
        </w:tc>
        <w:tc>
          <w:tcPr>
            <w:tcW w:w="1530" w:type="dxa"/>
            <w:vMerge/>
            <w:vAlign w:val="center"/>
          </w:tcPr>
          <w:p w14:paraId="7134243E" w14:textId="77777777" w:rsidR="007C539D" w:rsidRPr="00B6527E" w:rsidRDefault="007C539D" w:rsidP="007D0235">
            <w:pPr>
              <w:pStyle w:val="T2"/>
              <w:spacing w:after="0"/>
              <w:ind w:left="0" w:right="0"/>
              <w:jc w:val="left"/>
              <w:rPr>
                <w:b w:val="0"/>
                <w:sz w:val="20"/>
                <w:lang w:eastAsia="zh-CN"/>
              </w:rPr>
            </w:pPr>
          </w:p>
        </w:tc>
        <w:tc>
          <w:tcPr>
            <w:tcW w:w="2070" w:type="dxa"/>
            <w:vAlign w:val="center"/>
          </w:tcPr>
          <w:p w14:paraId="785F58F4" w14:textId="77777777" w:rsidR="007C539D" w:rsidRPr="00B6527E" w:rsidRDefault="007C539D" w:rsidP="00B6527E">
            <w:pPr>
              <w:pStyle w:val="T2"/>
              <w:spacing w:after="0"/>
              <w:ind w:left="0" w:right="0"/>
              <w:jc w:val="left"/>
              <w:rPr>
                <w:b w:val="0"/>
                <w:sz w:val="20"/>
                <w:lang w:eastAsia="zh-CN"/>
              </w:rPr>
            </w:pPr>
          </w:p>
        </w:tc>
        <w:tc>
          <w:tcPr>
            <w:tcW w:w="1272" w:type="dxa"/>
            <w:vAlign w:val="center"/>
          </w:tcPr>
          <w:p w14:paraId="7CE48159" w14:textId="77777777" w:rsidR="007C539D" w:rsidRPr="00B6527E" w:rsidRDefault="007C539D" w:rsidP="00B6527E">
            <w:pPr>
              <w:pStyle w:val="T2"/>
              <w:spacing w:after="0"/>
              <w:ind w:left="0" w:right="0"/>
              <w:jc w:val="left"/>
              <w:rPr>
                <w:b w:val="0"/>
                <w:sz w:val="20"/>
                <w:lang w:eastAsia="zh-CN"/>
              </w:rPr>
            </w:pPr>
          </w:p>
        </w:tc>
        <w:tc>
          <w:tcPr>
            <w:tcW w:w="3089" w:type="dxa"/>
            <w:vAlign w:val="center"/>
          </w:tcPr>
          <w:p w14:paraId="65432525" w14:textId="77777777" w:rsidR="007C539D" w:rsidRPr="00B6527E" w:rsidRDefault="007C539D" w:rsidP="00B6527E">
            <w:pPr>
              <w:pStyle w:val="T2"/>
              <w:spacing w:after="0"/>
              <w:ind w:left="0" w:right="0"/>
              <w:jc w:val="left"/>
              <w:rPr>
                <w:b w:val="0"/>
                <w:sz w:val="20"/>
                <w:lang w:eastAsia="zh-CN"/>
              </w:rPr>
            </w:pPr>
          </w:p>
        </w:tc>
      </w:tr>
      <w:tr w:rsidR="007C539D" w14:paraId="4BFB1577" w14:textId="77777777" w:rsidTr="00243052">
        <w:trPr>
          <w:jc w:val="center"/>
        </w:trPr>
        <w:tc>
          <w:tcPr>
            <w:tcW w:w="1615" w:type="dxa"/>
            <w:vAlign w:val="center"/>
          </w:tcPr>
          <w:p w14:paraId="3E62A14A" w14:textId="3DA76F2A" w:rsidR="007C539D" w:rsidRPr="00964E0D" w:rsidRDefault="007C539D" w:rsidP="007D0235">
            <w:pPr>
              <w:pStyle w:val="T2"/>
              <w:spacing w:after="0"/>
              <w:ind w:left="0" w:right="0"/>
              <w:jc w:val="left"/>
              <w:rPr>
                <w:b w:val="0"/>
                <w:sz w:val="20"/>
                <w:lang w:eastAsia="zh-CN"/>
              </w:rPr>
            </w:pPr>
          </w:p>
        </w:tc>
        <w:tc>
          <w:tcPr>
            <w:tcW w:w="1530" w:type="dxa"/>
            <w:vMerge/>
            <w:vAlign w:val="center"/>
          </w:tcPr>
          <w:p w14:paraId="68D26C4C" w14:textId="77777777" w:rsidR="007C539D" w:rsidRPr="00B6527E" w:rsidRDefault="007C539D" w:rsidP="007D0235">
            <w:pPr>
              <w:pStyle w:val="T2"/>
              <w:spacing w:after="0"/>
              <w:ind w:left="0" w:right="0"/>
              <w:jc w:val="left"/>
              <w:rPr>
                <w:b w:val="0"/>
                <w:sz w:val="20"/>
                <w:lang w:eastAsia="zh-CN"/>
              </w:rPr>
            </w:pPr>
          </w:p>
        </w:tc>
        <w:tc>
          <w:tcPr>
            <w:tcW w:w="2070" w:type="dxa"/>
            <w:vAlign w:val="center"/>
          </w:tcPr>
          <w:p w14:paraId="6B918655" w14:textId="77777777" w:rsidR="007C539D" w:rsidRPr="00B6527E" w:rsidRDefault="007C539D" w:rsidP="007D0235">
            <w:pPr>
              <w:pStyle w:val="T2"/>
              <w:spacing w:after="0"/>
              <w:ind w:left="0" w:right="0"/>
              <w:jc w:val="left"/>
              <w:rPr>
                <w:b w:val="0"/>
                <w:sz w:val="20"/>
                <w:lang w:eastAsia="zh-CN"/>
              </w:rPr>
            </w:pPr>
          </w:p>
        </w:tc>
        <w:tc>
          <w:tcPr>
            <w:tcW w:w="1272" w:type="dxa"/>
            <w:vAlign w:val="center"/>
          </w:tcPr>
          <w:p w14:paraId="48DB6C34" w14:textId="77777777" w:rsidR="007C539D" w:rsidRPr="00B6527E" w:rsidRDefault="007C539D" w:rsidP="007D0235">
            <w:pPr>
              <w:pStyle w:val="T2"/>
              <w:spacing w:after="0"/>
              <w:ind w:left="0" w:right="0"/>
              <w:jc w:val="left"/>
              <w:rPr>
                <w:b w:val="0"/>
                <w:sz w:val="20"/>
                <w:lang w:eastAsia="zh-CN"/>
              </w:rPr>
            </w:pPr>
          </w:p>
        </w:tc>
        <w:tc>
          <w:tcPr>
            <w:tcW w:w="3089" w:type="dxa"/>
            <w:vAlign w:val="center"/>
          </w:tcPr>
          <w:p w14:paraId="24D2F483" w14:textId="77777777" w:rsidR="007C539D" w:rsidRPr="00B6527E" w:rsidRDefault="007C539D" w:rsidP="007D0235">
            <w:pPr>
              <w:pStyle w:val="T2"/>
              <w:spacing w:after="0"/>
              <w:ind w:left="0" w:right="0"/>
              <w:jc w:val="left"/>
              <w:rPr>
                <w:b w:val="0"/>
                <w:sz w:val="20"/>
                <w:lang w:eastAsia="zh-CN"/>
              </w:rPr>
            </w:pPr>
          </w:p>
        </w:tc>
      </w:tr>
      <w:tr w:rsidR="0088561E" w14:paraId="4A309D6F" w14:textId="77777777" w:rsidTr="00243052">
        <w:trPr>
          <w:jc w:val="center"/>
        </w:trPr>
        <w:tc>
          <w:tcPr>
            <w:tcW w:w="1615" w:type="dxa"/>
            <w:vAlign w:val="center"/>
          </w:tcPr>
          <w:p w14:paraId="600E9D4D" w14:textId="5B607985" w:rsidR="0088561E" w:rsidRPr="00B6527E" w:rsidRDefault="0088561E" w:rsidP="0088561E">
            <w:pPr>
              <w:pStyle w:val="T2"/>
              <w:spacing w:after="0"/>
              <w:ind w:left="0" w:right="0"/>
              <w:jc w:val="left"/>
              <w:rPr>
                <w:b w:val="0"/>
                <w:sz w:val="20"/>
                <w:lang w:eastAsia="zh-CN"/>
              </w:rPr>
            </w:pPr>
          </w:p>
        </w:tc>
        <w:tc>
          <w:tcPr>
            <w:tcW w:w="1530" w:type="dxa"/>
            <w:vMerge/>
            <w:vAlign w:val="center"/>
          </w:tcPr>
          <w:p w14:paraId="2BB5883D" w14:textId="77777777" w:rsidR="0088561E" w:rsidRPr="00B6527E" w:rsidRDefault="0088561E" w:rsidP="0088561E">
            <w:pPr>
              <w:pStyle w:val="T2"/>
              <w:spacing w:after="0"/>
              <w:ind w:left="0" w:right="0"/>
              <w:jc w:val="left"/>
              <w:rPr>
                <w:b w:val="0"/>
                <w:sz w:val="20"/>
                <w:lang w:eastAsia="zh-CN"/>
              </w:rPr>
            </w:pPr>
          </w:p>
        </w:tc>
        <w:tc>
          <w:tcPr>
            <w:tcW w:w="2070" w:type="dxa"/>
            <w:vAlign w:val="center"/>
          </w:tcPr>
          <w:p w14:paraId="6E3849E6" w14:textId="77777777" w:rsidR="0088561E" w:rsidRPr="00B6527E" w:rsidRDefault="0088561E" w:rsidP="0088561E">
            <w:pPr>
              <w:pStyle w:val="T2"/>
              <w:spacing w:after="0"/>
              <w:ind w:left="0" w:right="0"/>
              <w:jc w:val="left"/>
              <w:rPr>
                <w:b w:val="0"/>
                <w:sz w:val="20"/>
                <w:lang w:eastAsia="zh-CN"/>
              </w:rPr>
            </w:pPr>
          </w:p>
        </w:tc>
        <w:tc>
          <w:tcPr>
            <w:tcW w:w="1272" w:type="dxa"/>
            <w:vAlign w:val="center"/>
          </w:tcPr>
          <w:p w14:paraId="0077F02C" w14:textId="77777777" w:rsidR="0088561E" w:rsidRPr="00B6527E" w:rsidRDefault="0088561E" w:rsidP="0088561E">
            <w:pPr>
              <w:pStyle w:val="T2"/>
              <w:spacing w:after="0"/>
              <w:ind w:left="0" w:right="0"/>
              <w:jc w:val="left"/>
              <w:rPr>
                <w:b w:val="0"/>
                <w:sz w:val="20"/>
                <w:lang w:eastAsia="zh-CN"/>
              </w:rPr>
            </w:pPr>
          </w:p>
        </w:tc>
        <w:tc>
          <w:tcPr>
            <w:tcW w:w="3089" w:type="dxa"/>
            <w:vAlign w:val="center"/>
          </w:tcPr>
          <w:p w14:paraId="144585F4" w14:textId="77777777" w:rsidR="0088561E" w:rsidRPr="00B6527E" w:rsidRDefault="0088561E" w:rsidP="0088561E">
            <w:pPr>
              <w:pStyle w:val="T2"/>
              <w:spacing w:after="0"/>
              <w:ind w:left="0" w:right="0"/>
              <w:jc w:val="left"/>
              <w:rPr>
                <w:b w:val="0"/>
                <w:sz w:val="20"/>
                <w:lang w:eastAsia="zh-CN"/>
              </w:rPr>
            </w:pPr>
          </w:p>
        </w:tc>
      </w:tr>
      <w:tr w:rsidR="0088561E" w14:paraId="0EF0D325" w14:textId="77777777" w:rsidTr="00243052">
        <w:trPr>
          <w:jc w:val="center"/>
        </w:trPr>
        <w:tc>
          <w:tcPr>
            <w:tcW w:w="1615" w:type="dxa"/>
            <w:vAlign w:val="center"/>
          </w:tcPr>
          <w:p w14:paraId="46148EB7" w14:textId="61704A62" w:rsidR="0088561E" w:rsidRPr="00B6527E" w:rsidRDefault="0088561E" w:rsidP="0088561E">
            <w:pPr>
              <w:pStyle w:val="T2"/>
              <w:spacing w:after="0"/>
              <w:ind w:left="0" w:right="0"/>
              <w:jc w:val="left"/>
              <w:rPr>
                <w:b w:val="0"/>
                <w:sz w:val="20"/>
                <w:lang w:eastAsia="zh-CN"/>
              </w:rPr>
            </w:pPr>
          </w:p>
        </w:tc>
        <w:tc>
          <w:tcPr>
            <w:tcW w:w="1530" w:type="dxa"/>
            <w:vMerge/>
            <w:vAlign w:val="center"/>
          </w:tcPr>
          <w:p w14:paraId="1DB3ED7B" w14:textId="77777777" w:rsidR="0088561E" w:rsidRPr="00B6527E" w:rsidRDefault="0088561E" w:rsidP="0088561E">
            <w:pPr>
              <w:pStyle w:val="T2"/>
              <w:spacing w:after="0"/>
              <w:ind w:left="0" w:right="0"/>
              <w:jc w:val="left"/>
              <w:rPr>
                <w:b w:val="0"/>
                <w:sz w:val="20"/>
                <w:lang w:eastAsia="zh-CN"/>
              </w:rPr>
            </w:pPr>
          </w:p>
        </w:tc>
        <w:tc>
          <w:tcPr>
            <w:tcW w:w="2070" w:type="dxa"/>
            <w:vAlign w:val="center"/>
          </w:tcPr>
          <w:p w14:paraId="1AAA49D9" w14:textId="77777777" w:rsidR="0088561E" w:rsidRPr="00B6527E" w:rsidRDefault="0088561E" w:rsidP="0088561E">
            <w:pPr>
              <w:pStyle w:val="T2"/>
              <w:spacing w:after="0"/>
              <w:ind w:left="0" w:right="0"/>
              <w:jc w:val="left"/>
              <w:rPr>
                <w:b w:val="0"/>
                <w:sz w:val="20"/>
              </w:rPr>
            </w:pPr>
          </w:p>
        </w:tc>
        <w:tc>
          <w:tcPr>
            <w:tcW w:w="1272" w:type="dxa"/>
            <w:vAlign w:val="center"/>
          </w:tcPr>
          <w:p w14:paraId="11DFCC39" w14:textId="77777777" w:rsidR="0088561E" w:rsidRPr="00B6527E" w:rsidRDefault="0088561E" w:rsidP="0088561E">
            <w:pPr>
              <w:pStyle w:val="T2"/>
              <w:spacing w:after="0"/>
              <w:ind w:left="0" w:right="0"/>
              <w:jc w:val="left"/>
              <w:rPr>
                <w:b w:val="0"/>
                <w:sz w:val="20"/>
              </w:rPr>
            </w:pPr>
          </w:p>
        </w:tc>
        <w:tc>
          <w:tcPr>
            <w:tcW w:w="3089" w:type="dxa"/>
            <w:vAlign w:val="center"/>
          </w:tcPr>
          <w:p w14:paraId="51AA57A2" w14:textId="77777777" w:rsidR="0088561E" w:rsidRPr="00B6527E" w:rsidRDefault="0088561E" w:rsidP="0088561E">
            <w:pPr>
              <w:pStyle w:val="T2"/>
              <w:spacing w:after="0"/>
              <w:ind w:left="0" w:right="0"/>
              <w:jc w:val="left"/>
              <w:rPr>
                <w:b w:val="0"/>
                <w:sz w:val="20"/>
              </w:rPr>
            </w:pPr>
          </w:p>
        </w:tc>
      </w:tr>
      <w:tr w:rsidR="0088561E" w14:paraId="45291CE0" w14:textId="77777777" w:rsidTr="00243052">
        <w:trPr>
          <w:jc w:val="center"/>
        </w:trPr>
        <w:tc>
          <w:tcPr>
            <w:tcW w:w="1615" w:type="dxa"/>
            <w:vAlign w:val="center"/>
          </w:tcPr>
          <w:p w14:paraId="47E0FE7E" w14:textId="77777777" w:rsidR="0088561E" w:rsidRPr="00B6527E" w:rsidRDefault="0088561E" w:rsidP="0088561E">
            <w:pPr>
              <w:pStyle w:val="T2"/>
              <w:spacing w:after="0"/>
              <w:ind w:left="0" w:right="0"/>
              <w:jc w:val="left"/>
              <w:rPr>
                <w:b w:val="0"/>
                <w:sz w:val="20"/>
              </w:rPr>
            </w:pPr>
          </w:p>
        </w:tc>
        <w:tc>
          <w:tcPr>
            <w:tcW w:w="1530" w:type="dxa"/>
            <w:vAlign w:val="center"/>
          </w:tcPr>
          <w:p w14:paraId="1D900FA0" w14:textId="77777777" w:rsidR="0088561E" w:rsidRPr="00B6527E" w:rsidRDefault="0088561E" w:rsidP="0088561E">
            <w:pPr>
              <w:pStyle w:val="T2"/>
              <w:spacing w:after="0"/>
              <w:ind w:left="0" w:right="0"/>
              <w:jc w:val="left"/>
              <w:rPr>
                <w:b w:val="0"/>
                <w:sz w:val="20"/>
              </w:rPr>
            </w:pPr>
          </w:p>
        </w:tc>
        <w:tc>
          <w:tcPr>
            <w:tcW w:w="2070" w:type="dxa"/>
            <w:vAlign w:val="center"/>
          </w:tcPr>
          <w:p w14:paraId="3AB43D86" w14:textId="77777777" w:rsidR="0088561E" w:rsidRPr="00B6527E" w:rsidRDefault="0088561E" w:rsidP="0088561E">
            <w:pPr>
              <w:pStyle w:val="T2"/>
              <w:spacing w:after="0"/>
              <w:ind w:left="0" w:right="0"/>
              <w:jc w:val="left"/>
              <w:rPr>
                <w:b w:val="0"/>
                <w:sz w:val="20"/>
              </w:rPr>
            </w:pPr>
          </w:p>
        </w:tc>
        <w:tc>
          <w:tcPr>
            <w:tcW w:w="1272" w:type="dxa"/>
            <w:vAlign w:val="center"/>
          </w:tcPr>
          <w:p w14:paraId="2FA913B3" w14:textId="77777777" w:rsidR="0088561E" w:rsidRPr="00B6527E" w:rsidRDefault="0088561E" w:rsidP="0088561E">
            <w:pPr>
              <w:pStyle w:val="T2"/>
              <w:spacing w:after="0"/>
              <w:ind w:left="0" w:right="0"/>
              <w:jc w:val="left"/>
              <w:rPr>
                <w:b w:val="0"/>
                <w:sz w:val="20"/>
              </w:rPr>
            </w:pPr>
          </w:p>
        </w:tc>
        <w:tc>
          <w:tcPr>
            <w:tcW w:w="3089" w:type="dxa"/>
            <w:vAlign w:val="center"/>
          </w:tcPr>
          <w:p w14:paraId="04658196" w14:textId="77777777" w:rsidR="0088561E" w:rsidRPr="00B6527E" w:rsidRDefault="0088561E" w:rsidP="0088561E">
            <w:pPr>
              <w:pStyle w:val="T2"/>
              <w:spacing w:after="0"/>
              <w:ind w:left="0" w:right="0"/>
              <w:jc w:val="left"/>
              <w:rPr>
                <w:b w:val="0"/>
                <w:sz w:val="20"/>
              </w:rPr>
            </w:pPr>
          </w:p>
        </w:tc>
      </w:tr>
      <w:tr w:rsidR="0088561E" w14:paraId="6F3F4923" w14:textId="77777777" w:rsidTr="00243052">
        <w:trPr>
          <w:jc w:val="center"/>
        </w:trPr>
        <w:tc>
          <w:tcPr>
            <w:tcW w:w="1615" w:type="dxa"/>
            <w:vAlign w:val="center"/>
          </w:tcPr>
          <w:p w14:paraId="55459EDB" w14:textId="77777777" w:rsidR="0088561E" w:rsidRPr="00B6527E" w:rsidRDefault="0088561E" w:rsidP="0088561E">
            <w:pPr>
              <w:pStyle w:val="T2"/>
              <w:spacing w:after="0"/>
              <w:ind w:left="0" w:right="0"/>
              <w:jc w:val="left"/>
              <w:rPr>
                <w:b w:val="0"/>
                <w:sz w:val="20"/>
              </w:rPr>
            </w:pPr>
          </w:p>
        </w:tc>
        <w:tc>
          <w:tcPr>
            <w:tcW w:w="1530" w:type="dxa"/>
            <w:vAlign w:val="center"/>
          </w:tcPr>
          <w:p w14:paraId="6AEC1D75" w14:textId="77777777" w:rsidR="0088561E" w:rsidRPr="00B6527E" w:rsidRDefault="0088561E" w:rsidP="0088561E">
            <w:pPr>
              <w:pStyle w:val="T2"/>
              <w:spacing w:after="0"/>
              <w:ind w:left="0" w:right="0"/>
              <w:jc w:val="left"/>
              <w:rPr>
                <w:b w:val="0"/>
                <w:sz w:val="20"/>
              </w:rPr>
            </w:pPr>
          </w:p>
        </w:tc>
        <w:tc>
          <w:tcPr>
            <w:tcW w:w="2070" w:type="dxa"/>
            <w:vAlign w:val="center"/>
          </w:tcPr>
          <w:p w14:paraId="7F3312E7" w14:textId="77777777" w:rsidR="0088561E" w:rsidRPr="00B6527E" w:rsidRDefault="0088561E" w:rsidP="0088561E">
            <w:pPr>
              <w:pStyle w:val="T2"/>
              <w:spacing w:after="0"/>
              <w:ind w:left="0" w:right="0"/>
              <w:jc w:val="left"/>
              <w:rPr>
                <w:b w:val="0"/>
                <w:sz w:val="20"/>
              </w:rPr>
            </w:pPr>
          </w:p>
        </w:tc>
        <w:tc>
          <w:tcPr>
            <w:tcW w:w="1272" w:type="dxa"/>
            <w:vAlign w:val="center"/>
          </w:tcPr>
          <w:p w14:paraId="65691C6E" w14:textId="77777777" w:rsidR="0088561E" w:rsidRPr="00B6527E" w:rsidRDefault="0088561E" w:rsidP="0088561E">
            <w:pPr>
              <w:pStyle w:val="T2"/>
              <w:spacing w:after="0"/>
              <w:ind w:left="0" w:right="0"/>
              <w:jc w:val="left"/>
              <w:rPr>
                <w:b w:val="0"/>
                <w:sz w:val="20"/>
              </w:rPr>
            </w:pPr>
          </w:p>
        </w:tc>
        <w:tc>
          <w:tcPr>
            <w:tcW w:w="3089" w:type="dxa"/>
            <w:vAlign w:val="center"/>
          </w:tcPr>
          <w:p w14:paraId="0C749330" w14:textId="77777777" w:rsidR="0088561E" w:rsidRPr="00B6527E" w:rsidRDefault="0088561E" w:rsidP="0088561E">
            <w:pPr>
              <w:pStyle w:val="T2"/>
              <w:spacing w:after="0"/>
              <w:ind w:left="0" w:right="0"/>
              <w:jc w:val="left"/>
              <w:rPr>
                <w:b w:val="0"/>
                <w:sz w:val="20"/>
              </w:rPr>
            </w:pPr>
          </w:p>
        </w:tc>
      </w:tr>
      <w:tr w:rsidR="0088561E" w14:paraId="1BE2A3C1" w14:textId="77777777" w:rsidTr="00243052">
        <w:trPr>
          <w:jc w:val="center"/>
        </w:trPr>
        <w:tc>
          <w:tcPr>
            <w:tcW w:w="1615" w:type="dxa"/>
            <w:vAlign w:val="center"/>
          </w:tcPr>
          <w:p w14:paraId="69E5C676" w14:textId="77777777" w:rsidR="0088561E" w:rsidRPr="00B6527E" w:rsidRDefault="0088561E" w:rsidP="0088561E">
            <w:pPr>
              <w:pStyle w:val="T2"/>
              <w:spacing w:after="0"/>
              <w:ind w:left="0" w:right="0"/>
              <w:jc w:val="left"/>
              <w:rPr>
                <w:b w:val="0"/>
                <w:sz w:val="20"/>
              </w:rPr>
            </w:pPr>
          </w:p>
        </w:tc>
        <w:tc>
          <w:tcPr>
            <w:tcW w:w="1530" w:type="dxa"/>
            <w:vAlign w:val="center"/>
          </w:tcPr>
          <w:p w14:paraId="2EFB9BB9" w14:textId="77777777" w:rsidR="0088561E" w:rsidRPr="00B6527E" w:rsidRDefault="0088561E" w:rsidP="0088561E">
            <w:pPr>
              <w:pStyle w:val="T2"/>
              <w:spacing w:after="0"/>
              <w:ind w:left="0" w:right="0"/>
              <w:jc w:val="left"/>
              <w:rPr>
                <w:b w:val="0"/>
                <w:sz w:val="20"/>
              </w:rPr>
            </w:pPr>
          </w:p>
        </w:tc>
        <w:tc>
          <w:tcPr>
            <w:tcW w:w="2070" w:type="dxa"/>
            <w:vAlign w:val="center"/>
          </w:tcPr>
          <w:p w14:paraId="0591CF8B" w14:textId="77777777" w:rsidR="0088561E" w:rsidRPr="00B6527E" w:rsidRDefault="0088561E" w:rsidP="0088561E">
            <w:pPr>
              <w:pStyle w:val="T2"/>
              <w:spacing w:after="0"/>
              <w:ind w:left="0" w:right="0"/>
              <w:jc w:val="left"/>
              <w:rPr>
                <w:b w:val="0"/>
                <w:sz w:val="20"/>
              </w:rPr>
            </w:pPr>
          </w:p>
        </w:tc>
        <w:tc>
          <w:tcPr>
            <w:tcW w:w="1272" w:type="dxa"/>
            <w:vAlign w:val="center"/>
          </w:tcPr>
          <w:p w14:paraId="45D3B7FA" w14:textId="77777777" w:rsidR="0088561E" w:rsidRPr="00B6527E" w:rsidRDefault="0088561E" w:rsidP="0088561E">
            <w:pPr>
              <w:pStyle w:val="T2"/>
              <w:spacing w:after="0"/>
              <w:ind w:left="0" w:right="0"/>
              <w:jc w:val="left"/>
              <w:rPr>
                <w:b w:val="0"/>
                <w:sz w:val="20"/>
              </w:rPr>
            </w:pPr>
          </w:p>
        </w:tc>
        <w:tc>
          <w:tcPr>
            <w:tcW w:w="3089" w:type="dxa"/>
            <w:vAlign w:val="center"/>
          </w:tcPr>
          <w:p w14:paraId="6645B94D" w14:textId="77777777" w:rsidR="0088561E" w:rsidRPr="00B6527E" w:rsidRDefault="0088561E" w:rsidP="0088561E">
            <w:pPr>
              <w:pStyle w:val="T2"/>
              <w:spacing w:after="0"/>
              <w:ind w:left="0" w:right="0"/>
              <w:jc w:val="left"/>
              <w:rPr>
                <w:b w:val="0"/>
                <w:sz w:val="20"/>
              </w:rPr>
            </w:pPr>
          </w:p>
        </w:tc>
      </w:tr>
      <w:tr w:rsidR="0088561E" w14:paraId="33923EC3" w14:textId="77777777" w:rsidTr="00243052">
        <w:trPr>
          <w:jc w:val="center"/>
        </w:trPr>
        <w:tc>
          <w:tcPr>
            <w:tcW w:w="1615" w:type="dxa"/>
            <w:vAlign w:val="center"/>
          </w:tcPr>
          <w:p w14:paraId="60B0E25A" w14:textId="77777777" w:rsidR="0088561E" w:rsidRDefault="0088561E" w:rsidP="0088561E">
            <w:pPr>
              <w:pStyle w:val="T2"/>
              <w:spacing w:after="0"/>
              <w:ind w:left="0" w:right="0"/>
              <w:jc w:val="left"/>
              <w:rPr>
                <w:b w:val="0"/>
                <w:sz w:val="20"/>
              </w:rPr>
            </w:pPr>
          </w:p>
        </w:tc>
        <w:tc>
          <w:tcPr>
            <w:tcW w:w="1530" w:type="dxa"/>
            <w:vAlign w:val="center"/>
          </w:tcPr>
          <w:p w14:paraId="7CE87C38" w14:textId="77777777" w:rsidR="0088561E" w:rsidRDefault="0088561E" w:rsidP="0088561E">
            <w:pPr>
              <w:pStyle w:val="T2"/>
              <w:spacing w:after="0"/>
              <w:ind w:left="0" w:right="0"/>
              <w:jc w:val="left"/>
              <w:rPr>
                <w:b w:val="0"/>
                <w:sz w:val="20"/>
              </w:rPr>
            </w:pPr>
          </w:p>
        </w:tc>
        <w:tc>
          <w:tcPr>
            <w:tcW w:w="2070" w:type="dxa"/>
            <w:vAlign w:val="center"/>
          </w:tcPr>
          <w:p w14:paraId="7DF27543" w14:textId="77777777" w:rsidR="0088561E" w:rsidRPr="00B6527E" w:rsidRDefault="0088561E" w:rsidP="0088561E">
            <w:pPr>
              <w:pStyle w:val="T2"/>
              <w:spacing w:after="0"/>
              <w:ind w:left="0" w:right="0"/>
              <w:jc w:val="left"/>
              <w:rPr>
                <w:b w:val="0"/>
                <w:sz w:val="20"/>
              </w:rPr>
            </w:pPr>
          </w:p>
        </w:tc>
        <w:tc>
          <w:tcPr>
            <w:tcW w:w="1272" w:type="dxa"/>
            <w:vAlign w:val="center"/>
          </w:tcPr>
          <w:p w14:paraId="59899488" w14:textId="77777777" w:rsidR="0088561E" w:rsidRPr="00B6527E" w:rsidRDefault="0088561E" w:rsidP="0088561E">
            <w:pPr>
              <w:pStyle w:val="T2"/>
              <w:spacing w:after="0"/>
              <w:ind w:left="0" w:right="0"/>
              <w:jc w:val="left"/>
              <w:rPr>
                <w:b w:val="0"/>
                <w:sz w:val="20"/>
              </w:rPr>
            </w:pPr>
          </w:p>
        </w:tc>
        <w:tc>
          <w:tcPr>
            <w:tcW w:w="3089" w:type="dxa"/>
            <w:vAlign w:val="center"/>
          </w:tcPr>
          <w:p w14:paraId="0E1415BA" w14:textId="77777777" w:rsidR="0088561E" w:rsidRPr="00B6527E" w:rsidRDefault="0088561E" w:rsidP="0088561E">
            <w:pPr>
              <w:pStyle w:val="T2"/>
              <w:spacing w:after="0"/>
              <w:ind w:left="0" w:right="0"/>
              <w:jc w:val="left"/>
              <w:rPr>
                <w:b w:val="0"/>
                <w:sz w:val="20"/>
              </w:rPr>
            </w:pPr>
          </w:p>
        </w:tc>
      </w:tr>
      <w:tr w:rsidR="0088561E" w14:paraId="487D9D65" w14:textId="77777777" w:rsidTr="00243052">
        <w:trPr>
          <w:jc w:val="center"/>
        </w:trPr>
        <w:tc>
          <w:tcPr>
            <w:tcW w:w="1615" w:type="dxa"/>
            <w:vAlign w:val="center"/>
          </w:tcPr>
          <w:p w14:paraId="0C7E8F8B" w14:textId="77777777" w:rsidR="0088561E" w:rsidRDefault="0088561E" w:rsidP="0088561E">
            <w:pPr>
              <w:pStyle w:val="T2"/>
              <w:spacing w:after="0"/>
              <w:ind w:left="0" w:right="0"/>
              <w:jc w:val="left"/>
              <w:rPr>
                <w:b w:val="0"/>
                <w:sz w:val="20"/>
              </w:rPr>
            </w:pPr>
          </w:p>
        </w:tc>
        <w:tc>
          <w:tcPr>
            <w:tcW w:w="1530" w:type="dxa"/>
            <w:vAlign w:val="center"/>
          </w:tcPr>
          <w:p w14:paraId="6E556CA8" w14:textId="77777777" w:rsidR="0088561E" w:rsidRDefault="0088561E" w:rsidP="0088561E">
            <w:pPr>
              <w:pStyle w:val="T2"/>
              <w:spacing w:after="0"/>
              <w:ind w:left="0" w:right="0"/>
              <w:jc w:val="left"/>
              <w:rPr>
                <w:b w:val="0"/>
                <w:sz w:val="20"/>
              </w:rPr>
            </w:pPr>
          </w:p>
        </w:tc>
        <w:tc>
          <w:tcPr>
            <w:tcW w:w="2070" w:type="dxa"/>
            <w:vAlign w:val="center"/>
          </w:tcPr>
          <w:p w14:paraId="5E366CD4" w14:textId="77777777" w:rsidR="0088561E" w:rsidRPr="00B6527E" w:rsidRDefault="0088561E" w:rsidP="0088561E">
            <w:pPr>
              <w:pStyle w:val="T2"/>
              <w:spacing w:after="0"/>
              <w:ind w:left="0" w:right="0"/>
              <w:jc w:val="left"/>
              <w:rPr>
                <w:b w:val="0"/>
                <w:sz w:val="20"/>
              </w:rPr>
            </w:pPr>
          </w:p>
        </w:tc>
        <w:tc>
          <w:tcPr>
            <w:tcW w:w="1272" w:type="dxa"/>
            <w:vAlign w:val="center"/>
          </w:tcPr>
          <w:p w14:paraId="68F9EE55" w14:textId="77777777" w:rsidR="0088561E" w:rsidRPr="00B6527E" w:rsidRDefault="0088561E" w:rsidP="0088561E">
            <w:pPr>
              <w:pStyle w:val="T2"/>
              <w:spacing w:after="0"/>
              <w:ind w:left="0" w:right="0"/>
              <w:jc w:val="left"/>
              <w:rPr>
                <w:b w:val="0"/>
                <w:sz w:val="20"/>
              </w:rPr>
            </w:pPr>
          </w:p>
        </w:tc>
        <w:tc>
          <w:tcPr>
            <w:tcW w:w="3089" w:type="dxa"/>
            <w:vAlign w:val="center"/>
          </w:tcPr>
          <w:p w14:paraId="5739339B" w14:textId="77777777" w:rsidR="0088561E" w:rsidRPr="00B6527E" w:rsidRDefault="0088561E" w:rsidP="0088561E">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AF7D78" w:rsidRDefault="00AF7D78">
                            <w:pPr>
                              <w:pStyle w:val="T1"/>
                              <w:spacing w:after="120"/>
                            </w:pPr>
                            <w:r>
                              <w:t>Abstract</w:t>
                            </w:r>
                          </w:p>
                          <w:p w14:paraId="3DE334F0" w14:textId="17201825" w:rsidR="00AF7D78" w:rsidRDefault="00AF7D78"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bf</w:t>
                            </w:r>
                            <w:proofErr w:type="spellEnd"/>
                            <w:r>
                              <w:rPr>
                                <w:rFonts w:hint="eastAsia"/>
                                <w:lang w:eastAsia="ko-KR"/>
                              </w:rPr>
                              <w:t xml:space="preserve"> </w:t>
                            </w:r>
                            <w:r>
                              <w:rPr>
                                <w:lang w:eastAsia="ko-KR"/>
                              </w:rPr>
                              <w:t>LB27</w:t>
                            </w:r>
                            <w:r w:rsidR="00760402">
                              <w:rPr>
                                <w:lang w:eastAsia="ko-KR"/>
                              </w:rPr>
                              <w:t>6</w:t>
                            </w:r>
                            <w:r>
                              <w:rPr>
                                <w:lang w:eastAsia="ko-KR"/>
                              </w:rPr>
                              <w:t xml:space="preserve"> </w:t>
                            </w:r>
                            <w:r>
                              <w:rPr>
                                <w:rFonts w:hint="eastAsia"/>
                                <w:lang w:eastAsia="ko-KR"/>
                              </w:rPr>
                              <w:t>(</w:t>
                            </w:r>
                            <w:proofErr w:type="spellStart"/>
                            <w:r>
                              <w:rPr>
                                <w:rFonts w:hint="eastAsia"/>
                                <w:lang w:eastAsia="ko-KR"/>
                              </w:rPr>
                              <w:t>TG</w:t>
                            </w:r>
                            <w:r>
                              <w:rPr>
                                <w:lang w:eastAsia="ko-KR"/>
                              </w:rPr>
                              <w:t>bf</w:t>
                            </w:r>
                            <w:proofErr w:type="spellEnd"/>
                            <w:r>
                              <w:rPr>
                                <w:rFonts w:hint="eastAsia"/>
                                <w:lang w:eastAsia="ko-KR"/>
                              </w:rPr>
                              <w:t xml:space="preserve"> Draft </w:t>
                            </w:r>
                            <w:r w:rsidR="00760402">
                              <w:rPr>
                                <w:lang w:eastAsia="ko-KR"/>
                              </w:rPr>
                              <w:t>2</w:t>
                            </w:r>
                            <w:r>
                              <w:rPr>
                                <w:lang w:eastAsia="ko-KR"/>
                              </w:rPr>
                              <w:t>.0</w:t>
                            </w:r>
                            <w:r>
                              <w:rPr>
                                <w:rFonts w:hint="eastAsia"/>
                                <w:lang w:eastAsia="ko-KR"/>
                              </w:rPr>
                              <w:t>).</w:t>
                            </w:r>
                          </w:p>
                          <w:p w14:paraId="5072BB9F" w14:textId="47899181" w:rsidR="00AF7D78" w:rsidRDefault="00AF7D78" w:rsidP="0004015D">
                            <w:pPr>
                              <w:pStyle w:val="ListParagraph"/>
                              <w:numPr>
                                <w:ilvl w:val="0"/>
                                <w:numId w:val="3"/>
                              </w:numPr>
                              <w:contextualSpacing w:val="0"/>
                              <w:rPr>
                                <w:lang w:eastAsia="ko-KR"/>
                              </w:rPr>
                            </w:pPr>
                            <w:r>
                              <w:rPr>
                                <w:rFonts w:hint="eastAsia"/>
                                <w:lang w:eastAsia="ko-KR"/>
                              </w:rPr>
                              <w:t xml:space="preserve">CIDs: </w:t>
                            </w:r>
                            <w:r w:rsidR="00C6343E" w:rsidRPr="00C6343E">
                              <w:rPr>
                                <w:lang w:eastAsia="ko-KR"/>
                              </w:rPr>
                              <w:t>3011, 3031, 3223, 3301 (4 CIDs)</w:t>
                            </w:r>
                          </w:p>
                          <w:p w14:paraId="5C9493D5" w14:textId="77777777" w:rsidR="00AF7D78" w:rsidRDefault="00AF7D78" w:rsidP="000619B9"/>
                          <w:p w14:paraId="4AF840BF" w14:textId="77777777" w:rsidR="00AF7D78" w:rsidRDefault="00AF7D78" w:rsidP="00CA7A4F">
                            <w:r>
                              <w:t>Revisions:</w:t>
                            </w:r>
                          </w:p>
                          <w:p w14:paraId="30D8CE95" w14:textId="77777777" w:rsidR="00AF7D78" w:rsidRDefault="00AF7D78" w:rsidP="00CA7A4F"/>
                          <w:p w14:paraId="0879F2E3" w14:textId="4B78E055" w:rsidR="00AF7D78" w:rsidRDefault="00AF7D78" w:rsidP="00783701">
                            <w:pPr>
                              <w:pStyle w:val="ListParagraph"/>
                              <w:numPr>
                                <w:ilvl w:val="0"/>
                                <w:numId w:val="4"/>
                              </w:numPr>
                              <w:contextualSpacing w:val="0"/>
                            </w:pPr>
                            <w:r>
                              <w:t>Rev 0: Initial version of the document.</w:t>
                            </w:r>
                          </w:p>
                          <w:p w14:paraId="4967B040" w14:textId="77777777" w:rsidR="00AF7D78" w:rsidRDefault="00AF7D78"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AF7D78" w:rsidRDefault="00AF7D78">
                      <w:pPr>
                        <w:pStyle w:val="T1"/>
                        <w:spacing w:after="120"/>
                      </w:pPr>
                      <w:r>
                        <w:t>Abstract</w:t>
                      </w:r>
                    </w:p>
                    <w:p w14:paraId="3DE334F0" w14:textId="17201825" w:rsidR="00AF7D78" w:rsidRDefault="00AF7D78"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bf</w:t>
                      </w:r>
                      <w:proofErr w:type="spellEnd"/>
                      <w:r>
                        <w:rPr>
                          <w:rFonts w:hint="eastAsia"/>
                          <w:lang w:eastAsia="ko-KR"/>
                        </w:rPr>
                        <w:t xml:space="preserve"> </w:t>
                      </w:r>
                      <w:r>
                        <w:rPr>
                          <w:lang w:eastAsia="ko-KR"/>
                        </w:rPr>
                        <w:t>LB27</w:t>
                      </w:r>
                      <w:r w:rsidR="00760402">
                        <w:rPr>
                          <w:lang w:eastAsia="ko-KR"/>
                        </w:rPr>
                        <w:t>6</w:t>
                      </w:r>
                      <w:r>
                        <w:rPr>
                          <w:lang w:eastAsia="ko-KR"/>
                        </w:rPr>
                        <w:t xml:space="preserve"> </w:t>
                      </w:r>
                      <w:r>
                        <w:rPr>
                          <w:rFonts w:hint="eastAsia"/>
                          <w:lang w:eastAsia="ko-KR"/>
                        </w:rPr>
                        <w:t>(</w:t>
                      </w:r>
                      <w:proofErr w:type="spellStart"/>
                      <w:r>
                        <w:rPr>
                          <w:rFonts w:hint="eastAsia"/>
                          <w:lang w:eastAsia="ko-KR"/>
                        </w:rPr>
                        <w:t>TG</w:t>
                      </w:r>
                      <w:r>
                        <w:rPr>
                          <w:lang w:eastAsia="ko-KR"/>
                        </w:rPr>
                        <w:t>bf</w:t>
                      </w:r>
                      <w:proofErr w:type="spellEnd"/>
                      <w:r>
                        <w:rPr>
                          <w:rFonts w:hint="eastAsia"/>
                          <w:lang w:eastAsia="ko-KR"/>
                        </w:rPr>
                        <w:t xml:space="preserve"> Draft </w:t>
                      </w:r>
                      <w:r w:rsidR="00760402">
                        <w:rPr>
                          <w:lang w:eastAsia="ko-KR"/>
                        </w:rPr>
                        <w:t>2</w:t>
                      </w:r>
                      <w:r>
                        <w:rPr>
                          <w:lang w:eastAsia="ko-KR"/>
                        </w:rPr>
                        <w:t>.0</w:t>
                      </w:r>
                      <w:r>
                        <w:rPr>
                          <w:rFonts w:hint="eastAsia"/>
                          <w:lang w:eastAsia="ko-KR"/>
                        </w:rPr>
                        <w:t>).</w:t>
                      </w:r>
                    </w:p>
                    <w:p w14:paraId="5072BB9F" w14:textId="47899181" w:rsidR="00AF7D78" w:rsidRDefault="00AF7D78" w:rsidP="0004015D">
                      <w:pPr>
                        <w:pStyle w:val="ListParagraph"/>
                        <w:numPr>
                          <w:ilvl w:val="0"/>
                          <w:numId w:val="3"/>
                        </w:numPr>
                        <w:contextualSpacing w:val="0"/>
                        <w:rPr>
                          <w:lang w:eastAsia="ko-KR"/>
                        </w:rPr>
                      </w:pPr>
                      <w:r>
                        <w:rPr>
                          <w:rFonts w:hint="eastAsia"/>
                          <w:lang w:eastAsia="ko-KR"/>
                        </w:rPr>
                        <w:t xml:space="preserve">CIDs: </w:t>
                      </w:r>
                      <w:r w:rsidR="00C6343E" w:rsidRPr="00C6343E">
                        <w:rPr>
                          <w:lang w:eastAsia="ko-KR"/>
                        </w:rPr>
                        <w:t>3011, 3031, 3223, 3301 (4 CIDs)</w:t>
                      </w:r>
                    </w:p>
                    <w:p w14:paraId="5C9493D5" w14:textId="77777777" w:rsidR="00AF7D78" w:rsidRDefault="00AF7D78" w:rsidP="000619B9"/>
                    <w:p w14:paraId="4AF840BF" w14:textId="77777777" w:rsidR="00AF7D78" w:rsidRDefault="00AF7D78" w:rsidP="00CA7A4F">
                      <w:r>
                        <w:t>Revisions:</w:t>
                      </w:r>
                    </w:p>
                    <w:p w14:paraId="30D8CE95" w14:textId="77777777" w:rsidR="00AF7D78" w:rsidRDefault="00AF7D78" w:rsidP="00CA7A4F"/>
                    <w:p w14:paraId="0879F2E3" w14:textId="4B78E055" w:rsidR="00AF7D78" w:rsidRDefault="00AF7D78" w:rsidP="00783701">
                      <w:pPr>
                        <w:pStyle w:val="ListParagraph"/>
                        <w:numPr>
                          <w:ilvl w:val="0"/>
                          <w:numId w:val="4"/>
                        </w:numPr>
                        <w:contextualSpacing w:val="0"/>
                      </w:pPr>
                      <w:r>
                        <w:t>Rev 0: Initial version of the document.</w:t>
                      </w:r>
                    </w:p>
                    <w:p w14:paraId="4967B040" w14:textId="77777777" w:rsidR="00AF7D78" w:rsidRDefault="00AF7D78"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2037A0FC"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00207FA5">
        <w:rPr>
          <w:lang w:eastAsia="ko-KR"/>
        </w:rPr>
        <w:t>TGbf</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394042E9"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207FA5">
        <w:rPr>
          <w:b/>
          <w:bCs/>
          <w:i/>
          <w:iCs/>
          <w:lang w:eastAsia="ko-KR"/>
        </w:rPr>
        <w:t>f</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w:t>
      </w:r>
      <w:r w:rsidR="00207FA5">
        <w:rPr>
          <w:b/>
          <w:bCs/>
          <w:i/>
          <w:iCs/>
          <w:lang w:eastAsia="ko-KR"/>
        </w:rPr>
        <w:t>f</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18D56319" w:rsidR="00AA56F8" w:rsidRDefault="00207FA5" w:rsidP="00AA56F8">
      <w:pPr>
        <w:rPr>
          <w:b/>
          <w:bCs/>
          <w:i/>
          <w:iCs/>
          <w:lang w:eastAsia="ko-KR"/>
        </w:rPr>
      </w:pPr>
      <w:proofErr w:type="spellStart"/>
      <w:r>
        <w:rPr>
          <w:b/>
          <w:bCs/>
          <w:i/>
          <w:iCs/>
          <w:lang w:eastAsia="ko-KR"/>
        </w:rPr>
        <w:t>TGbf</w:t>
      </w:r>
      <w:proofErr w:type="spellEnd"/>
      <w:r w:rsidR="00AA56F8" w:rsidRPr="004F3AF6">
        <w:rPr>
          <w:b/>
          <w:bCs/>
          <w:i/>
          <w:iCs/>
          <w:lang w:eastAsia="ko-KR"/>
        </w:rPr>
        <w:t xml:space="preserve"> Editor: Editing instructions preceded by “</w:t>
      </w:r>
      <w:proofErr w:type="spellStart"/>
      <w:r>
        <w:rPr>
          <w:b/>
          <w:bCs/>
          <w:i/>
          <w:iCs/>
          <w:lang w:eastAsia="ko-KR"/>
        </w:rPr>
        <w:t>TGbf</w:t>
      </w:r>
      <w:proofErr w:type="spellEnd"/>
      <w:r w:rsidR="00AA56F8" w:rsidRPr="004F3AF6">
        <w:rPr>
          <w:b/>
          <w:bCs/>
          <w:i/>
          <w:iCs/>
          <w:lang w:eastAsia="ko-KR"/>
        </w:rPr>
        <w:t xml:space="preserve"> Editor” are instructions to the </w:t>
      </w:r>
      <w:proofErr w:type="spellStart"/>
      <w:r>
        <w:rPr>
          <w:b/>
          <w:bCs/>
          <w:i/>
          <w:iCs/>
          <w:lang w:eastAsia="ko-KR"/>
        </w:rPr>
        <w:t>TGbf</w:t>
      </w:r>
      <w:proofErr w:type="spellEnd"/>
      <w:r w:rsidR="00AA56F8" w:rsidRPr="004F3AF6">
        <w:rPr>
          <w:b/>
          <w:bCs/>
          <w:i/>
          <w:iCs/>
          <w:lang w:eastAsia="ko-KR"/>
        </w:rPr>
        <w:t xml:space="preserve"> editor to modify existing material in the </w:t>
      </w:r>
      <w:proofErr w:type="spellStart"/>
      <w:r>
        <w:rPr>
          <w:b/>
          <w:bCs/>
          <w:i/>
          <w:iCs/>
          <w:lang w:eastAsia="ko-KR"/>
        </w:rPr>
        <w:t>TGbf</w:t>
      </w:r>
      <w:proofErr w:type="spellEnd"/>
      <w:r w:rsidR="00AA56F8" w:rsidRPr="004F3AF6">
        <w:rPr>
          <w:b/>
          <w:bCs/>
          <w:i/>
          <w:iCs/>
          <w:lang w:eastAsia="ko-KR"/>
        </w:rPr>
        <w:t xml:space="preserve"> draft.  As a result of adopting the changes, the </w:t>
      </w:r>
      <w:proofErr w:type="spellStart"/>
      <w:r>
        <w:rPr>
          <w:b/>
          <w:bCs/>
          <w:i/>
          <w:iCs/>
          <w:lang w:eastAsia="ko-KR"/>
        </w:rPr>
        <w:t>TGbf</w:t>
      </w:r>
      <w:proofErr w:type="spellEnd"/>
      <w:r w:rsidR="00AA56F8" w:rsidRPr="004F3AF6">
        <w:rPr>
          <w:b/>
          <w:bCs/>
          <w:i/>
          <w:iCs/>
          <w:lang w:eastAsia="ko-KR"/>
        </w:rPr>
        <w:t xml:space="preserve"> editor will execute the instructions rather than copy them to the </w:t>
      </w:r>
      <w:proofErr w:type="spellStart"/>
      <w:r>
        <w:rPr>
          <w:b/>
          <w:bCs/>
          <w:i/>
          <w:iCs/>
          <w:lang w:eastAsia="ko-KR"/>
        </w:rPr>
        <w:t>TGbf</w:t>
      </w:r>
      <w:proofErr w:type="spellEnd"/>
      <w:r w:rsidR="00AA56F8"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235" w:type="dxa"/>
        <w:tblInd w:w="-459" w:type="dxa"/>
        <w:tblLayout w:type="fixed"/>
        <w:tblLook w:val="04A0" w:firstRow="1" w:lastRow="0" w:firstColumn="1" w:lastColumn="0" w:noHBand="0" w:noVBand="1"/>
      </w:tblPr>
      <w:tblGrid>
        <w:gridCol w:w="738"/>
        <w:gridCol w:w="992"/>
        <w:gridCol w:w="851"/>
        <w:gridCol w:w="753"/>
        <w:gridCol w:w="2507"/>
        <w:gridCol w:w="2268"/>
        <w:gridCol w:w="2126"/>
      </w:tblGrid>
      <w:tr w:rsidR="002C1E39" w:rsidRPr="002C1E39" w14:paraId="465D7E89" w14:textId="77777777" w:rsidTr="001C0855">
        <w:trPr>
          <w:trHeight w:val="473"/>
        </w:trPr>
        <w:tc>
          <w:tcPr>
            <w:tcW w:w="738" w:type="dxa"/>
          </w:tcPr>
          <w:p w14:paraId="047C1A93" w14:textId="77777777" w:rsidR="002C1E39" w:rsidRPr="002C1E39" w:rsidRDefault="002C1E39" w:rsidP="003036CE">
            <w:pPr>
              <w:jc w:val="center"/>
              <w:rPr>
                <w:rFonts w:ascii="Arial" w:hAnsi="Arial" w:cs="Arial"/>
                <w:sz w:val="20"/>
                <w:szCs w:val="20"/>
              </w:rPr>
            </w:pPr>
            <w:bookmarkStart w:id="0" w:name="_Hlk139012397"/>
            <w:bookmarkStart w:id="1" w:name="RTF35383035323a2048342c312e"/>
            <w:r w:rsidRPr="002C1E39">
              <w:rPr>
                <w:rFonts w:ascii="Arial" w:hAnsi="Arial" w:cs="Arial"/>
                <w:sz w:val="20"/>
                <w:szCs w:val="20"/>
              </w:rPr>
              <w:t>CID</w:t>
            </w:r>
          </w:p>
        </w:tc>
        <w:tc>
          <w:tcPr>
            <w:tcW w:w="992" w:type="dxa"/>
          </w:tcPr>
          <w:p w14:paraId="28143F63" w14:textId="77777777" w:rsidR="002C1E39" w:rsidRPr="002C1E39" w:rsidRDefault="002C1E39" w:rsidP="003036CE">
            <w:pPr>
              <w:jc w:val="center"/>
              <w:rPr>
                <w:rFonts w:ascii="Arial" w:hAnsi="Arial" w:cs="Arial"/>
                <w:sz w:val="20"/>
                <w:szCs w:val="20"/>
              </w:rPr>
            </w:pPr>
            <w:r w:rsidRPr="002C1E39">
              <w:rPr>
                <w:rFonts w:ascii="Arial" w:hAnsi="Arial" w:cs="Arial"/>
                <w:sz w:val="20"/>
                <w:szCs w:val="20"/>
              </w:rPr>
              <w:t>Commenter</w:t>
            </w:r>
          </w:p>
        </w:tc>
        <w:tc>
          <w:tcPr>
            <w:tcW w:w="851" w:type="dxa"/>
          </w:tcPr>
          <w:p w14:paraId="2BD08578" w14:textId="77777777" w:rsidR="002C1E39" w:rsidRPr="002C1E39" w:rsidRDefault="002C1E39" w:rsidP="003226A9">
            <w:pPr>
              <w:jc w:val="center"/>
              <w:rPr>
                <w:rFonts w:ascii="Arial" w:hAnsi="Arial" w:cs="Arial"/>
                <w:sz w:val="20"/>
                <w:szCs w:val="20"/>
              </w:rPr>
            </w:pPr>
            <w:r w:rsidRPr="002C1E39">
              <w:rPr>
                <w:rFonts w:ascii="Arial" w:hAnsi="Arial" w:cs="Arial"/>
                <w:sz w:val="20"/>
                <w:szCs w:val="20"/>
              </w:rPr>
              <w:t xml:space="preserve">Clause </w:t>
            </w:r>
          </w:p>
        </w:tc>
        <w:tc>
          <w:tcPr>
            <w:tcW w:w="753" w:type="dxa"/>
          </w:tcPr>
          <w:p w14:paraId="799D1186" w14:textId="59F874DD" w:rsidR="002C1E39" w:rsidRPr="002C1E39" w:rsidRDefault="002C1E39" w:rsidP="003036CE">
            <w:pPr>
              <w:jc w:val="center"/>
              <w:rPr>
                <w:rFonts w:ascii="Arial" w:hAnsi="Arial" w:cs="Arial"/>
                <w:sz w:val="20"/>
                <w:szCs w:val="20"/>
              </w:rPr>
            </w:pPr>
            <w:proofErr w:type="spellStart"/>
            <w:r w:rsidRPr="002C1E39">
              <w:rPr>
                <w:rFonts w:ascii="Arial" w:hAnsi="Arial" w:cs="Arial"/>
                <w:sz w:val="20"/>
                <w:szCs w:val="20"/>
              </w:rPr>
              <w:t>Page</w:t>
            </w:r>
            <w:r w:rsidR="001C0855">
              <w:rPr>
                <w:rFonts w:ascii="Arial" w:hAnsi="Arial" w:cs="Arial"/>
                <w:sz w:val="20"/>
                <w:szCs w:val="20"/>
              </w:rPr>
              <w:t>.line</w:t>
            </w:r>
            <w:proofErr w:type="spellEnd"/>
          </w:p>
        </w:tc>
        <w:tc>
          <w:tcPr>
            <w:tcW w:w="2507" w:type="dxa"/>
          </w:tcPr>
          <w:p w14:paraId="00AB459C" w14:textId="1D5BC245" w:rsidR="002C1E39" w:rsidRPr="002C1E39" w:rsidRDefault="002C1E39" w:rsidP="003036CE">
            <w:pPr>
              <w:jc w:val="center"/>
              <w:rPr>
                <w:rFonts w:ascii="Arial" w:hAnsi="Arial" w:cs="Arial"/>
                <w:sz w:val="20"/>
                <w:szCs w:val="20"/>
              </w:rPr>
            </w:pPr>
            <w:r w:rsidRPr="002C1E39">
              <w:rPr>
                <w:rFonts w:ascii="Arial" w:hAnsi="Arial" w:cs="Arial"/>
                <w:sz w:val="20"/>
                <w:szCs w:val="20"/>
              </w:rPr>
              <w:t>Comment</w:t>
            </w:r>
          </w:p>
        </w:tc>
        <w:tc>
          <w:tcPr>
            <w:tcW w:w="2268" w:type="dxa"/>
          </w:tcPr>
          <w:p w14:paraId="459A2B11" w14:textId="77777777" w:rsidR="002C1E39" w:rsidRPr="002C1E39" w:rsidRDefault="002C1E39" w:rsidP="003036CE">
            <w:pPr>
              <w:jc w:val="center"/>
              <w:rPr>
                <w:rFonts w:ascii="Arial" w:hAnsi="Arial" w:cs="Arial"/>
                <w:sz w:val="20"/>
                <w:szCs w:val="20"/>
              </w:rPr>
            </w:pPr>
            <w:r w:rsidRPr="002C1E39">
              <w:rPr>
                <w:rFonts w:ascii="Arial" w:hAnsi="Arial" w:cs="Arial"/>
                <w:sz w:val="20"/>
                <w:szCs w:val="20"/>
              </w:rPr>
              <w:t>Proposed Change</w:t>
            </w:r>
          </w:p>
        </w:tc>
        <w:tc>
          <w:tcPr>
            <w:tcW w:w="2126" w:type="dxa"/>
          </w:tcPr>
          <w:p w14:paraId="46730A43" w14:textId="77777777" w:rsidR="002C1E39" w:rsidRPr="002C1E39" w:rsidRDefault="002C1E39" w:rsidP="003036CE">
            <w:pPr>
              <w:jc w:val="center"/>
              <w:rPr>
                <w:rFonts w:ascii="Arial" w:hAnsi="Arial" w:cs="Arial"/>
                <w:sz w:val="20"/>
                <w:szCs w:val="20"/>
              </w:rPr>
            </w:pPr>
            <w:r w:rsidRPr="002C1E39">
              <w:rPr>
                <w:rFonts w:ascii="Arial" w:hAnsi="Arial" w:cs="Arial"/>
                <w:sz w:val="20"/>
                <w:szCs w:val="20"/>
              </w:rPr>
              <w:t>Resolution</w:t>
            </w:r>
          </w:p>
        </w:tc>
      </w:tr>
      <w:bookmarkEnd w:id="0"/>
      <w:tr w:rsidR="00FE6AE7" w:rsidRPr="002C1E39" w14:paraId="18B11B41" w14:textId="77777777" w:rsidTr="0082477C">
        <w:trPr>
          <w:trHeight w:val="243"/>
        </w:trPr>
        <w:tc>
          <w:tcPr>
            <w:tcW w:w="738" w:type="dxa"/>
            <w:tcBorders>
              <w:top w:val="single" w:sz="4" w:space="0" w:color="333300"/>
              <w:left w:val="single" w:sz="4" w:space="0" w:color="333300"/>
              <w:bottom w:val="single" w:sz="4" w:space="0" w:color="333300"/>
              <w:right w:val="single" w:sz="4" w:space="0" w:color="333300"/>
            </w:tcBorders>
            <w:shd w:val="clear" w:color="auto" w:fill="auto"/>
          </w:tcPr>
          <w:p w14:paraId="463262A4" w14:textId="16E0DA8B" w:rsidR="00FE6AE7" w:rsidRDefault="00FE6AE7" w:rsidP="00FE6AE7">
            <w:pPr>
              <w:jc w:val="right"/>
              <w:rPr>
                <w:rFonts w:ascii="Arial" w:hAnsi="Arial" w:cs="Arial"/>
                <w:sz w:val="20"/>
              </w:rPr>
            </w:pPr>
            <w:r>
              <w:rPr>
                <w:rFonts w:ascii="Arial" w:hAnsi="Arial" w:cs="Arial"/>
                <w:sz w:val="20"/>
                <w:szCs w:val="20"/>
              </w:rPr>
              <w:t>3011</w:t>
            </w:r>
          </w:p>
        </w:tc>
        <w:tc>
          <w:tcPr>
            <w:tcW w:w="992" w:type="dxa"/>
            <w:tcBorders>
              <w:top w:val="single" w:sz="4" w:space="0" w:color="333300"/>
              <w:left w:val="nil"/>
              <w:bottom w:val="single" w:sz="4" w:space="0" w:color="333300"/>
              <w:right w:val="single" w:sz="4" w:space="0" w:color="333300"/>
            </w:tcBorders>
            <w:shd w:val="clear" w:color="auto" w:fill="auto"/>
          </w:tcPr>
          <w:p w14:paraId="15FEF7C3" w14:textId="4B2CB63A" w:rsidR="00FE6AE7" w:rsidRDefault="00FE6AE7" w:rsidP="00FE6AE7">
            <w:pPr>
              <w:jc w:val="left"/>
              <w:rPr>
                <w:rFonts w:ascii="Arial" w:hAnsi="Arial" w:cs="Arial"/>
                <w:sz w:val="20"/>
              </w:rPr>
            </w:pPr>
            <w:r>
              <w:rPr>
                <w:rFonts w:ascii="Arial" w:hAnsi="Arial" w:cs="Arial"/>
                <w:sz w:val="20"/>
                <w:szCs w:val="20"/>
              </w:rPr>
              <w:t>Kazuto Yano</w:t>
            </w:r>
          </w:p>
        </w:tc>
        <w:tc>
          <w:tcPr>
            <w:tcW w:w="851" w:type="dxa"/>
            <w:tcBorders>
              <w:top w:val="single" w:sz="4" w:space="0" w:color="333300"/>
              <w:left w:val="nil"/>
              <w:bottom w:val="single" w:sz="4" w:space="0" w:color="333300"/>
              <w:right w:val="single" w:sz="4" w:space="0" w:color="333300"/>
            </w:tcBorders>
            <w:shd w:val="clear" w:color="auto" w:fill="auto"/>
          </w:tcPr>
          <w:p w14:paraId="7173A092" w14:textId="0D579D99" w:rsidR="00FE6AE7" w:rsidRDefault="00FE6AE7" w:rsidP="00FE6AE7">
            <w:pPr>
              <w:rPr>
                <w:rFonts w:ascii="Arial" w:hAnsi="Arial" w:cs="Arial"/>
                <w:sz w:val="20"/>
              </w:rPr>
            </w:pPr>
            <w:r>
              <w:rPr>
                <w:rFonts w:ascii="Arial" w:hAnsi="Arial" w:cs="Arial"/>
                <w:sz w:val="20"/>
                <w:szCs w:val="20"/>
              </w:rPr>
              <w:t>9.4.1.73.3</w:t>
            </w:r>
          </w:p>
        </w:tc>
        <w:tc>
          <w:tcPr>
            <w:tcW w:w="753" w:type="dxa"/>
            <w:tcBorders>
              <w:top w:val="single" w:sz="4" w:space="0" w:color="333300"/>
              <w:left w:val="nil"/>
              <w:bottom w:val="single" w:sz="4" w:space="0" w:color="333300"/>
              <w:right w:val="single" w:sz="4" w:space="0" w:color="333300"/>
            </w:tcBorders>
            <w:shd w:val="clear" w:color="auto" w:fill="auto"/>
          </w:tcPr>
          <w:p w14:paraId="7BE3EBBC" w14:textId="7545B7D7" w:rsidR="00FE6AE7" w:rsidRDefault="00FE6AE7" w:rsidP="00FE6AE7">
            <w:pPr>
              <w:rPr>
                <w:rFonts w:ascii="Arial" w:hAnsi="Arial" w:cs="Arial"/>
                <w:sz w:val="20"/>
              </w:rPr>
            </w:pPr>
            <w:r>
              <w:rPr>
                <w:rFonts w:ascii="Arial" w:hAnsi="Arial" w:cs="Arial"/>
                <w:sz w:val="20"/>
                <w:szCs w:val="20"/>
              </w:rPr>
              <w:t>53.18</w:t>
            </w:r>
          </w:p>
        </w:tc>
        <w:tc>
          <w:tcPr>
            <w:tcW w:w="2507" w:type="dxa"/>
            <w:tcBorders>
              <w:top w:val="single" w:sz="4" w:space="0" w:color="333300"/>
              <w:left w:val="nil"/>
              <w:bottom w:val="single" w:sz="4" w:space="0" w:color="333300"/>
              <w:right w:val="single" w:sz="4" w:space="0" w:color="333300"/>
            </w:tcBorders>
            <w:shd w:val="clear" w:color="auto" w:fill="auto"/>
          </w:tcPr>
          <w:p w14:paraId="71D77E4F" w14:textId="0EAABB54" w:rsidR="00FE6AE7" w:rsidRDefault="00FE6AE7" w:rsidP="00FE6AE7">
            <w:pPr>
              <w:rPr>
                <w:rFonts w:ascii="Arial" w:hAnsi="Arial" w:cs="Arial"/>
                <w:sz w:val="20"/>
              </w:rPr>
            </w:pPr>
            <w:r>
              <w:rPr>
                <w:rFonts w:ascii="Arial" w:hAnsi="Arial" w:cs="Arial"/>
                <w:sz w:val="20"/>
                <w:szCs w:val="20"/>
              </w:rPr>
              <w:t>A period is missing at the end of the sentence in the "Meaning" column.</w:t>
            </w:r>
          </w:p>
        </w:tc>
        <w:tc>
          <w:tcPr>
            <w:tcW w:w="2268" w:type="dxa"/>
            <w:tcBorders>
              <w:top w:val="single" w:sz="4" w:space="0" w:color="333300"/>
              <w:left w:val="nil"/>
              <w:bottom w:val="single" w:sz="4" w:space="0" w:color="333300"/>
              <w:right w:val="single" w:sz="4" w:space="0" w:color="333300"/>
            </w:tcBorders>
            <w:shd w:val="clear" w:color="auto" w:fill="auto"/>
          </w:tcPr>
          <w:p w14:paraId="73159601" w14:textId="46E141AF" w:rsidR="00FE6AE7" w:rsidRDefault="00FE6AE7" w:rsidP="00FE6AE7">
            <w:pPr>
              <w:rPr>
                <w:rFonts w:ascii="Arial" w:hAnsi="Arial" w:cs="Arial"/>
                <w:sz w:val="20"/>
              </w:rPr>
            </w:pPr>
            <w:r>
              <w:rPr>
                <w:rFonts w:ascii="Arial" w:hAnsi="Arial" w:cs="Arial"/>
                <w:sz w:val="20"/>
                <w:szCs w:val="20"/>
              </w:rPr>
              <w:t>Please add a period at the end of this sentence.</w:t>
            </w:r>
          </w:p>
        </w:tc>
        <w:tc>
          <w:tcPr>
            <w:tcW w:w="2126" w:type="dxa"/>
          </w:tcPr>
          <w:p w14:paraId="76B72FC7" w14:textId="4DB21876" w:rsidR="00EC27B1" w:rsidRPr="002C1E39" w:rsidRDefault="00EC27B1" w:rsidP="00EC27B1">
            <w:pPr>
              <w:rPr>
                <w:rFonts w:ascii="Arial" w:hAnsi="Arial" w:cs="Arial"/>
                <w:b/>
                <w:sz w:val="20"/>
                <w:szCs w:val="20"/>
              </w:rPr>
            </w:pPr>
            <w:r>
              <w:rPr>
                <w:rFonts w:ascii="Arial" w:hAnsi="Arial" w:cs="Arial"/>
                <w:b/>
                <w:sz w:val="20"/>
                <w:szCs w:val="20"/>
              </w:rPr>
              <w:t>ACCEPTED</w:t>
            </w:r>
            <w:r w:rsidRPr="002C1E39">
              <w:rPr>
                <w:rFonts w:ascii="Arial" w:hAnsi="Arial" w:cs="Arial"/>
                <w:b/>
                <w:sz w:val="20"/>
                <w:szCs w:val="20"/>
              </w:rPr>
              <w:t>.</w:t>
            </w:r>
          </w:p>
          <w:p w14:paraId="1E28A791" w14:textId="77777777" w:rsidR="00FE6AE7" w:rsidRPr="002C1E39" w:rsidRDefault="00FE6AE7" w:rsidP="00FE6AE7">
            <w:pPr>
              <w:rPr>
                <w:rFonts w:ascii="Arial" w:hAnsi="Arial" w:cs="Arial"/>
                <w:b/>
                <w:sz w:val="20"/>
              </w:rPr>
            </w:pPr>
          </w:p>
        </w:tc>
      </w:tr>
      <w:tr w:rsidR="00F0622E" w:rsidRPr="002C1E39" w14:paraId="2CA3573D" w14:textId="77777777" w:rsidTr="00D8314C">
        <w:trPr>
          <w:trHeight w:val="243"/>
        </w:trPr>
        <w:tc>
          <w:tcPr>
            <w:tcW w:w="10235" w:type="dxa"/>
            <w:gridSpan w:val="7"/>
            <w:tcBorders>
              <w:top w:val="single" w:sz="4" w:space="0" w:color="333300"/>
              <w:left w:val="single" w:sz="4" w:space="0" w:color="333300"/>
              <w:bottom w:val="single" w:sz="4" w:space="0" w:color="333300"/>
            </w:tcBorders>
            <w:shd w:val="clear" w:color="auto" w:fill="auto"/>
          </w:tcPr>
          <w:p w14:paraId="403E2F24" w14:textId="67167153" w:rsidR="00F0622E" w:rsidRDefault="00F0622E" w:rsidP="00F0622E">
            <w:pPr>
              <w:jc w:val="center"/>
              <w:rPr>
                <w:rFonts w:ascii="Arial" w:hAnsi="Arial" w:cs="Arial"/>
                <w:b/>
                <w:sz w:val="20"/>
              </w:rPr>
            </w:pPr>
            <w:r>
              <w:rPr>
                <w:noProof/>
              </w:rPr>
              <w:drawing>
                <wp:inline distT="0" distB="0" distL="0" distR="0" wp14:anchorId="630664A0" wp14:editId="720C93F2">
                  <wp:extent cx="4751408" cy="2410561"/>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3074" cy="2431700"/>
                          </a:xfrm>
                          <a:prstGeom prst="rect">
                            <a:avLst/>
                          </a:prstGeom>
                        </pic:spPr>
                      </pic:pic>
                    </a:graphicData>
                  </a:graphic>
                </wp:inline>
              </w:drawing>
            </w:r>
          </w:p>
        </w:tc>
      </w:tr>
      <w:tr w:rsidR="00907046" w:rsidRPr="002C1E39" w14:paraId="24930FDB" w14:textId="77777777" w:rsidTr="009A2F75">
        <w:trPr>
          <w:trHeight w:val="243"/>
        </w:trPr>
        <w:tc>
          <w:tcPr>
            <w:tcW w:w="738" w:type="dxa"/>
            <w:tcBorders>
              <w:top w:val="single" w:sz="4" w:space="0" w:color="333300"/>
              <w:left w:val="single" w:sz="4" w:space="0" w:color="333300"/>
              <w:bottom w:val="single" w:sz="4" w:space="0" w:color="333300"/>
              <w:right w:val="single" w:sz="4" w:space="0" w:color="333300"/>
            </w:tcBorders>
            <w:shd w:val="clear" w:color="auto" w:fill="auto"/>
          </w:tcPr>
          <w:p w14:paraId="71DF89E8" w14:textId="5497F9A2" w:rsidR="00907046" w:rsidRPr="002C1E39" w:rsidRDefault="00907046" w:rsidP="00907046">
            <w:pPr>
              <w:jc w:val="right"/>
              <w:rPr>
                <w:rFonts w:ascii="Arial" w:hAnsi="Arial" w:cs="Arial"/>
                <w:sz w:val="20"/>
                <w:szCs w:val="20"/>
              </w:rPr>
            </w:pPr>
            <w:bookmarkStart w:id="2" w:name="_Hlk143844896"/>
            <w:r>
              <w:rPr>
                <w:rFonts w:ascii="Arial" w:hAnsi="Arial" w:cs="Arial"/>
                <w:sz w:val="20"/>
                <w:szCs w:val="20"/>
              </w:rPr>
              <w:t>3031</w:t>
            </w:r>
          </w:p>
        </w:tc>
        <w:tc>
          <w:tcPr>
            <w:tcW w:w="992" w:type="dxa"/>
            <w:tcBorders>
              <w:top w:val="single" w:sz="4" w:space="0" w:color="333300"/>
              <w:left w:val="nil"/>
              <w:bottom w:val="single" w:sz="4" w:space="0" w:color="333300"/>
              <w:right w:val="single" w:sz="4" w:space="0" w:color="333300"/>
            </w:tcBorders>
            <w:shd w:val="clear" w:color="auto" w:fill="auto"/>
          </w:tcPr>
          <w:p w14:paraId="27BA7A20" w14:textId="6550A07A" w:rsidR="00907046" w:rsidRPr="002C1E39" w:rsidRDefault="00907046" w:rsidP="00907046">
            <w:pPr>
              <w:jc w:val="left"/>
              <w:rPr>
                <w:rFonts w:ascii="Arial" w:hAnsi="Arial" w:cs="Arial"/>
                <w:sz w:val="20"/>
                <w:szCs w:val="20"/>
              </w:rPr>
            </w:pPr>
            <w:r>
              <w:rPr>
                <w:rFonts w:ascii="Arial" w:hAnsi="Arial" w:cs="Arial"/>
                <w:sz w:val="20"/>
                <w:szCs w:val="20"/>
              </w:rPr>
              <w:t>Robert Stacey</w:t>
            </w:r>
          </w:p>
        </w:tc>
        <w:tc>
          <w:tcPr>
            <w:tcW w:w="851" w:type="dxa"/>
            <w:tcBorders>
              <w:top w:val="single" w:sz="4" w:space="0" w:color="333300"/>
              <w:left w:val="nil"/>
              <w:bottom w:val="single" w:sz="4" w:space="0" w:color="333300"/>
              <w:right w:val="single" w:sz="4" w:space="0" w:color="333300"/>
            </w:tcBorders>
            <w:shd w:val="clear" w:color="auto" w:fill="auto"/>
          </w:tcPr>
          <w:p w14:paraId="37EBE662" w14:textId="61296659" w:rsidR="00907046" w:rsidRPr="002C1E39" w:rsidRDefault="00907046" w:rsidP="00907046">
            <w:pPr>
              <w:rPr>
                <w:rFonts w:ascii="Arial" w:hAnsi="Arial" w:cs="Arial"/>
                <w:sz w:val="20"/>
                <w:szCs w:val="20"/>
              </w:rPr>
            </w:pPr>
            <w:r>
              <w:rPr>
                <w:rFonts w:ascii="Arial" w:hAnsi="Arial" w:cs="Arial"/>
                <w:sz w:val="20"/>
                <w:szCs w:val="20"/>
              </w:rPr>
              <w:t> </w:t>
            </w:r>
          </w:p>
        </w:tc>
        <w:tc>
          <w:tcPr>
            <w:tcW w:w="753" w:type="dxa"/>
            <w:tcBorders>
              <w:top w:val="single" w:sz="4" w:space="0" w:color="333300"/>
              <w:left w:val="nil"/>
              <w:bottom w:val="single" w:sz="4" w:space="0" w:color="333300"/>
              <w:right w:val="single" w:sz="4" w:space="0" w:color="333300"/>
            </w:tcBorders>
            <w:shd w:val="clear" w:color="auto" w:fill="auto"/>
          </w:tcPr>
          <w:p w14:paraId="6FF1FF63" w14:textId="0C48521B" w:rsidR="00907046" w:rsidRPr="002C1E39" w:rsidRDefault="00907046" w:rsidP="00907046">
            <w:pPr>
              <w:rPr>
                <w:rFonts w:ascii="Arial" w:hAnsi="Arial" w:cs="Arial"/>
                <w:sz w:val="20"/>
                <w:szCs w:val="20"/>
              </w:rPr>
            </w:pPr>
            <w:r>
              <w:rPr>
                <w:rFonts w:ascii="Arial" w:hAnsi="Arial" w:cs="Arial"/>
                <w:sz w:val="20"/>
                <w:szCs w:val="20"/>
              </w:rPr>
              <w:t>53.31</w:t>
            </w:r>
          </w:p>
        </w:tc>
        <w:tc>
          <w:tcPr>
            <w:tcW w:w="2507" w:type="dxa"/>
            <w:tcBorders>
              <w:top w:val="single" w:sz="4" w:space="0" w:color="333300"/>
              <w:left w:val="nil"/>
              <w:bottom w:val="single" w:sz="4" w:space="0" w:color="333300"/>
              <w:right w:val="single" w:sz="4" w:space="0" w:color="333300"/>
            </w:tcBorders>
            <w:shd w:val="clear" w:color="auto" w:fill="auto"/>
          </w:tcPr>
          <w:p w14:paraId="623B9AC4" w14:textId="4D828D41" w:rsidR="00907046" w:rsidRPr="002C1E39" w:rsidRDefault="00907046" w:rsidP="00907046">
            <w:pPr>
              <w:rPr>
                <w:rFonts w:ascii="Arial" w:hAnsi="Arial" w:cs="Arial"/>
                <w:sz w:val="20"/>
                <w:szCs w:val="20"/>
              </w:rPr>
            </w:pPr>
            <w:r>
              <w:rPr>
                <w:rFonts w:ascii="Arial" w:hAnsi="Arial" w:cs="Arial"/>
                <w:sz w:val="20"/>
                <w:szCs w:val="20"/>
              </w:rPr>
              <w:t>Use equations when referencing variables.</w:t>
            </w:r>
          </w:p>
        </w:tc>
        <w:tc>
          <w:tcPr>
            <w:tcW w:w="2268" w:type="dxa"/>
            <w:tcBorders>
              <w:top w:val="single" w:sz="4" w:space="0" w:color="333300"/>
              <w:left w:val="nil"/>
              <w:bottom w:val="single" w:sz="4" w:space="0" w:color="333300"/>
              <w:right w:val="single" w:sz="4" w:space="0" w:color="333300"/>
            </w:tcBorders>
            <w:shd w:val="clear" w:color="auto" w:fill="auto"/>
          </w:tcPr>
          <w:p w14:paraId="23AD4798" w14:textId="2471E057" w:rsidR="00907046" w:rsidRPr="002C1E39" w:rsidRDefault="00907046" w:rsidP="00907046">
            <w:pPr>
              <w:rPr>
                <w:rFonts w:ascii="Arial" w:hAnsi="Arial" w:cs="Arial"/>
                <w:sz w:val="20"/>
                <w:szCs w:val="20"/>
              </w:rPr>
            </w:pPr>
            <w:r>
              <w:rPr>
                <w:rFonts w:ascii="Arial" w:hAnsi="Arial" w:cs="Arial"/>
                <w:sz w:val="20"/>
                <w:szCs w:val="20"/>
              </w:rPr>
              <w:t>Change "</w:t>
            </w:r>
            <w:proofErr w:type="spellStart"/>
            <w:r>
              <w:rPr>
                <w:rFonts w:ascii="Arial" w:hAnsi="Arial" w:cs="Arial"/>
                <w:sz w:val="20"/>
                <w:szCs w:val="20"/>
              </w:rPr>
              <w:t>N_b</w:t>
            </w:r>
            <w:proofErr w:type="spellEnd"/>
            <w:r>
              <w:rPr>
                <w:rFonts w:ascii="Arial" w:hAnsi="Arial" w:cs="Arial"/>
                <w:sz w:val="20"/>
                <w:szCs w:val="20"/>
              </w:rPr>
              <w:t xml:space="preserve"> equal to 8" to "</w:t>
            </w:r>
            <w:proofErr w:type="spellStart"/>
            <w:r>
              <w:rPr>
                <w:rFonts w:ascii="Arial" w:hAnsi="Arial" w:cs="Arial"/>
                <w:sz w:val="20"/>
                <w:szCs w:val="20"/>
              </w:rPr>
              <w:t>N_b</w:t>
            </w:r>
            <w:proofErr w:type="spellEnd"/>
            <w:r>
              <w:rPr>
                <w:rFonts w:ascii="Arial" w:hAnsi="Arial" w:cs="Arial"/>
                <w:sz w:val="20"/>
                <w:szCs w:val="20"/>
              </w:rPr>
              <w:t xml:space="preserve"> = 8" and change "</w:t>
            </w:r>
            <w:proofErr w:type="spellStart"/>
            <w:r>
              <w:rPr>
                <w:rFonts w:ascii="Arial" w:hAnsi="Arial" w:cs="Arial"/>
                <w:sz w:val="20"/>
                <w:szCs w:val="20"/>
              </w:rPr>
              <w:t>N_b</w:t>
            </w:r>
            <w:proofErr w:type="spellEnd"/>
            <w:r>
              <w:rPr>
                <w:rFonts w:ascii="Arial" w:hAnsi="Arial" w:cs="Arial"/>
                <w:sz w:val="20"/>
                <w:szCs w:val="20"/>
              </w:rPr>
              <w:t xml:space="preserve"> equal to 10" to "</w:t>
            </w:r>
            <w:proofErr w:type="spellStart"/>
            <w:r>
              <w:rPr>
                <w:rFonts w:ascii="Arial" w:hAnsi="Arial" w:cs="Arial"/>
                <w:sz w:val="20"/>
                <w:szCs w:val="20"/>
              </w:rPr>
              <w:t>N_b</w:t>
            </w:r>
            <w:proofErr w:type="spellEnd"/>
            <w:r>
              <w:rPr>
                <w:rFonts w:ascii="Arial" w:hAnsi="Arial" w:cs="Arial"/>
                <w:sz w:val="20"/>
                <w:szCs w:val="20"/>
              </w:rPr>
              <w:t xml:space="preserve"> = 10"</w:t>
            </w:r>
          </w:p>
        </w:tc>
        <w:tc>
          <w:tcPr>
            <w:tcW w:w="2126" w:type="dxa"/>
          </w:tcPr>
          <w:p w14:paraId="746BA48D" w14:textId="77777777" w:rsidR="00BE26CD" w:rsidRPr="002C1E39" w:rsidRDefault="00BE26CD" w:rsidP="00BE26CD">
            <w:pPr>
              <w:rPr>
                <w:rFonts w:ascii="Arial" w:hAnsi="Arial" w:cs="Arial"/>
                <w:b/>
                <w:sz w:val="20"/>
                <w:szCs w:val="20"/>
              </w:rPr>
            </w:pPr>
            <w:r>
              <w:rPr>
                <w:rFonts w:ascii="Arial" w:hAnsi="Arial" w:cs="Arial"/>
                <w:b/>
                <w:sz w:val="20"/>
                <w:szCs w:val="20"/>
              </w:rPr>
              <w:t>ACCEPTED</w:t>
            </w:r>
            <w:r w:rsidRPr="002C1E39">
              <w:rPr>
                <w:rFonts w:ascii="Arial" w:hAnsi="Arial" w:cs="Arial"/>
                <w:b/>
                <w:sz w:val="20"/>
                <w:szCs w:val="20"/>
              </w:rPr>
              <w:t>.</w:t>
            </w:r>
          </w:p>
          <w:p w14:paraId="49A04565" w14:textId="5270FD85" w:rsidR="00907046" w:rsidRPr="002C1E39" w:rsidRDefault="00907046" w:rsidP="00907046">
            <w:pPr>
              <w:rPr>
                <w:rFonts w:ascii="Arial" w:hAnsi="Arial" w:cs="Arial"/>
                <w:sz w:val="20"/>
                <w:szCs w:val="20"/>
              </w:rPr>
            </w:pPr>
          </w:p>
        </w:tc>
      </w:tr>
      <w:tr w:rsidR="000A1FE2" w:rsidRPr="002C1E39" w14:paraId="0F39881C" w14:textId="77777777" w:rsidTr="009A2F75">
        <w:trPr>
          <w:trHeight w:val="243"/>
        </w:trPr>
        <w:tc>
          <w:tcPr>
            <w:tcW w:w="738" w:type="dxa"/>
            <w:tcBorders>
              <w:top w:val="single" w:sz="4" w:space="0" w:color="333300"/>
              <w:left w:val="single" w:sz="4" w:space="0" w:color="333300"/>
              <w:bottom w:val="single" w:sz="4" w:space="0" w:color="333300"/>
              <w:right w:val="single" w:sz="4" w:space="0" w:color="333300"/>
            </w:tcBorders>
            <w:shd w:val="clear" w:color="auto" w:fill="auto"/>
          </w:tcPr>
          <w:p w14:paraId="2EE28CEE" w14:textId="19E4AD50" w:rsidR="000A1FE2" w:rsidRDefault="000A1FE2" w:rsidP="000A1FE2">
            <w:pPr>
              <w:jc w:val="right"/>
              <w:rPr>
                <w:rFonts w:ascii="Arial" w:hAnsi="Arial" w:cs="Arial"/>
                <w:sz w:val="20"/>
              </w:rPr>
            </w:pPr>
            <w:r>
              <w:rPr>
                <w:rFonts w:ascii="Arial" w:hAnsi="Arial" w:cs="Arial"/>
                <w:sz w:val="20"/>
                <w:szCs w:val="20"/>
              </w:rPr>
              <w:t>3223</w:t>
            </w:r>
          </w:p>
        </w:tc>
        <w:tc>
          <w:tcPr>
            <w:tcW w:w="992" w:type="dxa"/>
            <w:tcBorders>
              <w:top w:val="single" w:sz="4" w:space="0" w:color="333300"/>
              <w:left w:val="nil"/>
              <w:bottom w:val="single" w:sz="4" w:space="0" w:color="333300"/>
              <w:right w:val="single" w:sz="4" w:space="0" w:color="333300"/>
            </w:tcBorders>
            <w:shd w:val="clear" w:color="auto" w:fill="auto"/>
          </w:tcPr>
          <w:p w14:paraId="44456459" w14:textId="74D9A33C" w:rsidR="000A1FE2" w:rsidRDefault="000A1FE2" w:rsidP="000A1FE2">
            <w:pPr>
              <w:jc w:val="left"/>
              <w:rPr>
                <w:rFonts w:ascii="Arial" w:hAnsi="Arial" w:cs="Arial"/>
                <w:sz w:val="20"/>
              </w:rPr>
            </w:pPr>
            <w:r>
              <w:rPr>
                <w:rFonts w:ascii="Arial" w:hAnsi="Arial" w:cs="Arial"/>
                <w:sz w:val="20"/>
                <w:szCs w:val="20"/>
              </w:rPr>
              <w:t>Assaf Kasher</w:t>
            </w:r>
          </w:p>
        </w:tc>
        <w:tc>
          <w:tcPr>
            <w:tcW w:w="851" w:type="dxa"/>
            <w:tcBorders>
              <w:top w:val="single" w:sz="4" w:space="0" w:color="333300"/>
              <w:left w:val="nil"/>
              <w:bottom w:val="single" w:sz="4" w:space="0" w:color="333300"/>
              <w:right w:val="single" w:sz="4" w:space="0" w:color="333300"/>
            </w:tcBorders>
            <w:shd w:val="clear" w:color="auto" w:fill="auto"/>
          </w:tcPr>
          <w:p w14:paraId="352774A9" w14:textId="5C583872" w:rsidR="000A1FE2" w:rsidRDefault="000A1FE2" w:rsidP="000A1FE2">
            <w:pPr>
              <w:rPr>
                <w:rFonts w:ascii="Arial" w:hAnsi="Arial" w:cs="Arial"/>
                <w:sz w:val="20"/>
              </w:rPr>
            </w:pPr>
            <w:r>
              <w:rPr>
                <w:rFonts w:ascii="Arial" w:hAnsi="Arial" w:cs="Arial"/>
                <w:sz w:val="20"/>
                <w:szCs w:val="20"/>
              </w:rPr>
              <w:t>9.4.1.73.3</w:t>
            </w:r>
          </w:p>
        </w:tc>
        <w:tc>
          <w:tcPr>
            <w:tcW w:w="753" w:type="dxa"/>
            <w:tcBorders>
              <w:top w:val="single" w:sz="4" w:space="0" w:color="333300"/>
              <w:left w:val="nil"/>
              <w:bottom w:val="single" w:sz="4" w:space="0" w:color="333300"/>
              <w:right w:val="single" w:sz="4" w:space="0" w:color="333300"/>
            </w:tcBorders>
            <w:shd w:val="clear" w:color="auto" w:fill="auto"/>
          </w:tcPr>
          <w:p w14:paraId="45B3586D" w14:textId="3F7A4CCC" w:rsidR="000A1FE2" w:rsidRDefault="000A1FE2" w:rsidP="000A1FE2">
            <w:pPr>
              <w:rPr>
                <w:rFonts w:ascii="Arial" w:hAnsi="Arial" w:cs="Arial"/>
                <w:sz w:val="20"/>
              </w:rPr>
            </w:pPr>
            <w:r>
              <w:rPr>
                <w:rFonts w:ascii="Arial" w:hAnsi="Arial" w:cs="Arial"/>
                <w:sz w:val="20"/>
                <w:szCs w:val="20"/>
              </w:rPr>
              <w:t>54.04</w:t>
            </w:r>
          </w:p>
        </w:tc>
        <w:tc>
          <w:tcPr>
            <w:tcW w:w="2507" w:type="dxa"/>
            <w:tcBorders>
              <w:top w:val="single" w:sz="4" w:space="0" w:color="333300"/>
              <w:left w:val="nil"/>
              <w:bottom w:val="single" w:sz="4" w:space="0" w:color="333300"/>
              <w:right w:val="single" w:sz="4" w:space="0" w:color="333300"/>
            </w:tcBorders>
            <w:shd w:val="clear" w:color="auto" w:fill="auto"/>
          </w:tcPr>
          <w:p w14:paraId="0C54300F" w14:textId="51E110B7" w:rsidR="000A1FE2" w:rsidRDefault="000A1FE2" w:rsidP="000A1FE2">
            <w:pPr>
              <w:rPr>
                <w:rFonts w:ascii="Arial" w:hAnsi="Arial" w:cs="Arial"/>
                <w:sz w:val="20"/>
              </w:rPr>
            </w:pPr>
            <w:r>
              <w:rPr>
                <w:rFonts w:ascii="Arial" w:hAnsi="Arial" w:cs="Arial"/>
                <w:sz w:val="20"/>
                <w:szCs w:val="20"/>
              </w:rPr>
              <w:t>"The value between 0 and 10 reflects the CSI</w:t>
            </w:r>
            <w:r>
              <w:rPr>
                <w:rFonts w:ascii="Arial" w:hAnsi="Arial" w:cs="Arial"/>
                <w:sz w:val="20"/>
                <w:szCs w:val="20"/>
              </w:rPr>
              <w:br/>
              <w:t>variation value obtained by the sensing receiver</w:t>
            </w:r>
            <w:r>
              <w:rPr>
                <w:rFonts w:ascii="Arial" w:hAnsi="Arial" w:cs="Arial"/>
                <w:sz w:val="20"/>
                <w:szCs w:val="20"/>
              </w:rPr>
              <w:br/>
              <w:t>in the case of the Invalid Indication field set to</w:t>
            </w:r>
            <w:r>
              <w:rPr>
                <w:rFonts w:ascii="Arial" w:hAnsi="Arial" w:cs="Arial"/>
                <w:sz w:val="20"/>
                <w:szCs w:val="20"/>
              </w:rPr>
              <w:br/>
              <w:t>0, and indicates an invalid CSI variation</w:t>
            </w:r>
            <w:r>
              <w:rPr>
                <w:rFonts w:ascii="Arial" w:hAnsi="Arial" w:cs="Arial"/>
                <w:sz w:val="20"/>
                <w:szCs w:val="20"/>
              </w:rPr>
              <w:br/>
              <w:t>feedback in the case of the Invalid Indication</w:t>
            </w:r>
            <w:r>
              <w:rPr>
                <w:rFonts w:ascii="Arial" w:hAnsi="Arial" w:cs="Arial"/>
                <w:sz w:val="20"/>
                <w:szCs w:val="20"/>
              </w:rPr>
              <w:br/>
              <w:t xml:space="preserve">field set to 1." - this text is confusing.  When the Invalid Indication field is se </w:t>
            </w:r>
            <w:proofErr w:type="spellStart"/>
            <w:r>
              <w:rPr>
                <w:rFonts w:ascii="Arial" w:hAnsi="Arial" w:cs="Arial"/>
                <w:sz w:val="20"/>
                <w:szCs w:val="20"/>
              </w:rPr>
              <w:t>tto</w:t>
            </w:r>
            <w:proofErr w:type="spellEnd"/>
            <w:r>
              <w:rPr>
                <w:rFonts w:ascii="Arial" w:hAnsi="Arial" w:cs="Arial"/>
                <w:sz w:val="20"/>
                <w:szCs w:val="20"/>
              </w:rPr>
              <w:t xml:space="preserve"> 1, this field does not indicate an invalid CSI </w:t>
            </w:r>
            <w:r>
              <w:rPr>
                <w:rFonts w:ascii="Arial" w:hAnsi="Arial" w:cs="Arial"/>
                <w:sz w:val="20"/>
                <w:szCs w:val="20"/>
              </w:rPr>
              <w:lastRenderedPageBreak/>
              <w:t>variation.   In this case the field should be ignored.</w:t>
            </w:r>
          </w:p>
        </w:tc>
        <w:tc>
          <w:tcPr>
            <w:tcW w:w="2268" w:type="dxa"/>
            <w:tcBorders>
              <w:top w:val="single" w:sz="4" w:space="0" w:color="333300"/>
              <w:left w:val="nil"/>
              <w:bottom w:val="single" w:sz="4" w:space="0" w:color="333300"/>
              <w:right w:val="single" w:sz="4" w:space="0" w:color="333300"/>
            </w:tcBorders>
            <w:shd w:val="clear" w:color="auto" w:fill="auto"/>
          </w:tcPr>
          <w:p w14:paraId="14C4567D" w14:textId="424B17D1" w:rsidR="000A1FE2" w:rsidRDefault="000A1FE2" w:rsidP="000A1FE2">
            <w:pPr>
              <w:rPr>
                <w:rFonts w:ascii="Arial" w:hAnsi="Arial" w:cs="Arial"/>
                <w:sz w:val="20"/>
              </w:rPr>
            </w:pPr>
            <w:r>
              <w:rPr>
                <w:rFonts w:ascii="Arial" w:hAnsi="Arial" w:cs="Arial"/>
                <w:sz w:val="20"/>
                <w:szCs w:val="20"/>
              </w:rPr>
              <w:lastRenderedPageBreak/>
              <w:t>Replace with "A value between 0 and 10 reflects the CSI variation value obtained by the sensing receiver.  When the Invalid Indication field is set to 1, this field is reserved."</w:t>
            </w:r>
          </w:p>
        </w:tc>
        <w:tc>
          <w:tcPr>
            <w:tcW w:w="2126" w:type="dxa"/>
          </w:tcPr>
          <w:p w14:paraId="55DD96E0" w14:textId="77777777" w:rsidR="000A1FE2" w:rsidRPr="002C1E39" w:rsidRDefault="000A1FE2" w:rsidP="000A1FE2">
            <w:pPr>
              <w:rPr>
                <w:rFonts w:ascii="Arial" w:hAnsi="Arial" w:cs="Arial"/>
                <w:b/>
                <w:sz w:val="20"/>
                <w:szCs w:val="20"/>
              </w:rPr>
            </w:pPr>
            <w:r w:rsidRPr="002C1E39">
              <w:rPr>
                <w:rFonts w:ascii="Arial" w:hAnsi="Arial" w:cs="Arial"/>
                <w:b/>
                <w:sz w:val="20"/>
                <w:szCs w:val="20"/>
              </w:rPr>
              <w:t>REVISED.</w:t>
            </w:r>
          </w:p>
          <w:p w14:paraId="30F1E312" w14:textId="77777777" w:rsidR="000A1FE2" w:rsidRPr="002C1E39" w:rsidRDefault="000A1FE2" w:rsidP="000A1FE2">
            <w:pPr>
              <w:rPr>
                <w:rFonts w:ascii="Arial" w:hAnsi="Arial" w:cs="Arial"/>
                <w:b/>
                <w:sz w:val="20"/>
                <w:szCs w:val="20"/>
              </w:rPr>
            </w:pPr>
          </w:p>
          <w:p w14:paraId="4AA0FF42" w14:textId="598FB15B" w:rsidR="000A1FE2" w:rsidRPr="002C1E39" w:rsidRDefault="000A1FE2" w:rsidP="000A1FE2">
            <w:pPr>
              <w:rPr>
                <w:rFonts w:ascii="Arial" w:hAnsi="Arial" w:cs="Arial"/>
                <w:sz w:val="20"/>
                <w:szCs w:val="20"/>
              </w:rPr>
            </w:pPr>
            <w:r>
              <w:rPr>
                <w:rFonts w:ascii="Arial" w:hAnsi="Arial" w:cs="Arial"/>
                <w:sz w:val="20"/>
                <w:szCs w:val="20"/>
              </w:rPr>
              <w:t>Agree with the comment</w:t>
            </w:r>
            <w:r w:rsidR="00604894">
              <w:rPr>
                <w:rFonts w:ascii="Arial" w:hAnsi="Arial" w:cs="Arial"/>
                <w:sz w:val="20"/>
                <w:szCs w:val="20"/>
              </w:rPr>
              <w:t xml:space="preserve">. When the Invalid Indication field is set to 1, the </w:t>
            </w:r>
            <w:r w:rsidR="00604894" w:rsidRPr="00604894">
              <w:rPr>
                <w:rFonts w:ascii="Arial" w:hAnsi="Arial" w:cs="Arial"/>
                <w:sz w:val="20"/>
                <w:szCs w:val="20"/>
              </w:rPr>
              <w:t>Sensing Measurement Report Control field</w:t>
            </w:r>
            <w:r w:rsidR="00604894">
              <w:rPr>
                <w:rFonts w:ascii="Arial" w:hAnsi="Arial" w:cs="Arial"/>
                <w:sz w:val="20"/>
                <w:szCs w:val="20"/>
              </w:rPr>
              <w:t xml:space="preserve"> itself is not present. The cited text is simplified accordingly.</w:t>
            </w:r>
          </w:p>
          <w:p w14:paraId="1D6D5907" w14:textId="77777777" w:rsidR="000A1FE2" w:rsidRPr="002C1E39" w:rsidRDefault="000A1FE2" w:rsidP="000A1FE2">
            <w:pPr>
              <w:rPr>
                <w:rFonts w:ascii="Arial" w:hAnsi="Arial" w:cs="Arial"/>
                <w:sz w:val="20"/>
                <w:szCs w:val="20"/>
              </w:rPr>
            </w:pPr>
            <w:r w:rsidRPr="002C1E39">
              <w:rPr>
                <w:rFonts w:ascii="Arial" w:hAnsi="Arial" w:cs="Arial"/>
                <w:sz w:val="20"/>
                <w:szCs w:val="20"/>
              </w:rPr>
              <w:t xml:space="preserve"> </w:t>
            </w:r>
          </w:p>
          <w:p w14:paraId="4B36C53D" w14:textId="5DFF5544" w:rsidR="000A1FE2" w:rsidRPr="002C1E39" w:rsidRDefault="000A1FE2" w:rsidP="000A1FE2">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854003158"/>
                <w:placeholder>
                  <w:docPart w:val="701D957AD7624E5CABA9CA8D32EB94B5"/>
                </w:placeholder>
                <w:dataBinding w:prefixMappings="xmlns:ns0='http://purl.org/dc/elements/1.1/' xmlns:ns1='http://schemas.openxmlformats.org/package/2006/metadata/core-properties' " w:xpath="/ns1:coreProperties[1]/ns0:title[1]" w:storeItemID="{6C3C8BC8-F283-45AE-878A-BAB7291924A1}"/>
                <w:text/>
              </w:sdtPr>
              <w:sdtEndPr/>
              <w:sdtContent>
                <w:r w:rsidR="007A183F">
                  <w:rPr>
                    <w:rFonts w:ascii="Arial" w:hAnsi="Arial" w:cs="Arial"/>
                    <w:sz w:val="20"/>
                  </w:rPr>
                  <w:t>IEEE 802.11-</w:t>
                </w:r>
                <w:r w:rsidR="007A183F">
                  <w:rPr>
                    <w:rFonts w:ascii="Arial" w:hAnsi="Arial" w:cs="Arial"/>
                    <w:sz w:val="20"/>
                  </w:rPr>
                  <w:lastRenderedPageBreak/>
                  <w:t>23/1662r0</w:t>
                </w:r>
              </w:sdtContent>
            </w:sdt>
            <w:r w:rsidRPr="002C1E39">
              <w:rPr>
                <w:rFonts w:ascii="Arial" w:hAnsi="Arial" w:cs="Arial"/>
                <w:sz w:val="20"/>
                <w:szCs w:val="20"/>
              </w:rPr>
              <w:t xml:space="preserve"> under all headings that include CID </w:t>
            </w:r>
            <w:r w:rsidR="00BB1E10" w:rsidRPr="00BB1E10">
              <w:rPr>
                <w:rFonts w:ascii="Arial" w:hAnsi="Arial" w:cs="Arial"/>
                <w:sz w:val="20"/>
                <w:szCs w:val="20"/>
              </w:rPr>
              <w:t>3223</w:t>
            </w:r>
            <w:r w:rsidRPr="002C1E39">
              <w:rPr>
                <w:rFonts w:ascii="Arial" w:hAnsi="Arial" w:cs="Arial"/>
                <w:sz w:val="20"/>
                <w:szCs w:val="20"/>
              </w:rPr>
              <w:t>.</w:t>
            </w:r>
          </w:p>
        </w:tc>
      </w:tr>
      <w:tr w:rsidR="00604894" w:rsidRPr="002C1E39" w14:paraId="4D9218A3" w14:textId="77777777" w:rsidTr="00A511A4">
        <w:trPr>
          <w:trHeight w:val="243"/>
        </w:trPr>
        <w:tc>
          <w:tcPr>
            <w:tcW w:w="10235" w:type="dxa"/>
            <w:gridSpan w:val="7"/>
            <w:tcBorders>
              <w:top w:val="single" w:sz="4" w:space="0" w:color="333300"/>
              <w:left w:val="single" w:sz="4" w:space="0" w:color="333300"/>
              <w:bottom w:val="single" w:sz="4" w:space="0" w:color="333300"/>
            </w:tcBorders>
            <w:shd w:val="clear" w:color="auto" w:fill="auto"/>
          </w:tcPr>
          <w:p w14:paraId="278FAAA4" w14:textId="78D29E5C" w:rsidR="00604894" w:rsidRPr="002C1E39" w:rsidRDefault="00604894" w:rsidP="000A1FE2">
            <w:pPr>
              <w:rPr>
                <w:rFonts w:ascii="Arial" w:hAnsi="Arial" w:cs="Arial"/>
                <w:b/>
                <w:sz w:val="20"/>
              </w:rPr>
            </w:pPr>
            <w:r>
              <w:rPr>
                <w:noProof/>
              </w:rPr>
              <w:lastRenderedPageBreak/>
              <w:drawing>
                <wp:inline distT="0" distB="0" distL="0" distR="0" wp14:anchorId="43122330" wp14:editId="29DCB457">
                  <wp:extent cx="5886450" cy="18954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86450" cy="1895475"/>
                          </a:xfrm>
                          <a:prstGeom prst="rect">
                            <a:avLst/>
                          </a:prstGeom>
                        </pic:spPr>
                      </pic:pic>
                    </a:graphicData>
                  </a:graphic>
                </wp:inline>
              </w:drawing>
            </w:r>
          </w:p>
        </w:tc>
      </w:tr>
      <w:tr w:rsidR="000A1FE2" w:rsidRPr="002C1E39" w14:paraId="387904D4" w14:textId="77777777" w:rsidTr="009A2F75">
        <w:trPr>
          <w:trHeight w:val="243"/>
        </w:trPr>
        <w:tc>
          <w:tcPr>
            <w:tcW w:w="738" w:type="dxa"/>
            <w:tcBorders>
              <w:top w:val="single" w:sz="4" w:space="0" w:color="333300"/>
              <w:left w:val="single" w:sz="4" w:space="0" w:color="333300"/>
              <w:bottom w:val="single" w:sz="4" w:space="0" w:color="333300"/>
              <w:right w:val="single" w:sz="4" w:space="0" w:color="333300"/>
            </w:tcBorders>
            <w:shd w:val="clear" w:color="auto" w:fill="auto"/>
          </w:tcPr>
          <w:p w14:paraId="07831E07" w14:textId="3B72A149" w:rsidR="000A1FE2" w:rsidRDefault="000A1FE2" w:rsidP="000A1FE2">
            <w:pPr>
              <w:jc w:val="right"/>
              <w:rPr>
                <w:rFonts w:ascii="Arial" w:hAnsi="Arial" w:cs="Arial"/>
                <w:sz w:val="20"/>
              </w:rPr>
            </w:pPr>
            <w:r>
              <w:rPr>
                <w:rFonts w:ascii="Arial" w:hAnsi="Arial" w:cs="Arial"/>
                <w:sz w:val="20"/>
                <w:szCs w:val="20"/>
              </w:rPr>
              <w:t>3301</w:t>
            </w:r>
          </w:p>
        </w:tc>
        <w:tc>
          <w:tcPr>
            <w:tcW w:w="992" w:type="dxa"/>
            <w:tcBorders>
              <w:top w:val="single" w:sz="4" w:space="0" w:color="333300"/>
              <w:left w:val="nil"/>
              <w:bottom w:val="single" w:sz="4" w:space="0" w:color="333300"/>
              <w:right w:val="single" w:sz="4" w:space="0" w:color="333300"/>
            </w:tcBorders>
            <w:shd w:val="clear" w:color="auto" w:fill="auto"/>
          </w:tcPr>
          <w:p w14:paraId="4C23ABF0" w14:textId="37A23AEC" w:rsidR="000A1FE2" w:rsidRDefault="000A1FE2" w:rsidP="000A1FE2">
            <w:pPr>
              <w:jc w:val="left"/>
              <w:rPr>
                <w:rFonts w:ascii="Arial" w:hAnsi="Arial" w:cs="Arial"/>
                <w:sz w:val="20"/>
              </w:rPr>
            </w:pPr>
            <w:proofErr w:type="spellStart"/>
            <w:r>
              <w:rPr>
                <w:rFonts w:ascii="Arial" w:hAnsi="Arial" w:cs="Arial"/>
                <w:sz w:val="20"/>
                <w:szCs w:val="20"/>
              </w:rPr>
              <w:t>Chaoming</w:t>
            </w:r>
            <w:proofErr w:type="spellEnd"/>
            <w:r>
              <w:rPr>
                <w:rFonts w:ascii="Arial" w:hAnsi="Arial" w:cs="Arial"/>
                <w:sz w:val="20"/>
                <w:szCs w:val="20"/>
              </w:rPr>
              <w:t xml:space="preserve"> Luo</w:t>
            </w:r>
          </w:p>
        </w:tc>
        <w:tc>
          <w:tcPr>
            <w:tcW w:w="851" w:type="dxa"/>
            <w:tcBorders>
              <w:top w:val="single" w:sz="4" w:space="0" w:color="333300"/>
              <w:left w:val="nil"/>
              <w:bottom w:val="single" w:sz="4" w:space="0" w:color="333300"/>
              <w:right w:val="single" w:sz="4" w:space="0" w:color="333300"/>
            </w:tcBorders>
            <w:shd w:val="clear" w:color="auto" w:fill="auto"/>
          </w:tcPr>
          <w:p w14:paraId="0F87F546" w14:textId="65BB3B8F" w:rsidR="000A1FE2" w:rsidRDefault="000A1FE2" w:rsidP="000A1FE2">
            <w:pPr>
              <w:rPr>
                <w:rFonts w:ascii="Arial" w:hAnsi="Arial" w:cs="Arial"/>
                <w:sz w:val="20"/>
              </w:rPr>
            </w:pPr>
            <w:r>
              <w:rPr>
                <w:rFonts w:ascii="Arial" w:hAnsi="Arial" w:cs="Arial"/>
                <w:sz w:val="20"/>
                <w:szCs w:val="20"/>
              </w:rPr>
              <w:t>9.4.1.73.4</w:t>
            </w:r>
          </w:p>
        </w:tc>
        <w:tc>
          <w:tcPr>
            <w:tcW w:w="753" w:type="dxa"/>
            <w:tcBorders>
              <w:top w:val="single" w:sz="4" w:space="0" w:color="333300"/>
              <w:left w:val="nil"/>
              <w:bottom w:val="single" w:sz="4" w:space="0" w:color="333300"/>
              <w:right w:val="single" w:sz="4" w:space="0" w:color="333300"/>
            </w:tcBorders>
            <w:shd w:val="clear" w:color="auto" w:fill="auto"/>
          </w:tcPr>
          <w:p w14:paraId="6DD94529" w14:textId="5AE8D642" w:rsidR="000A1FE2" w:rsidRDefault="000A1FE2" w:rsidP="000A1FE2">
            <w:pPr>
              <w:rPr>
                <w:rFonts w:ascii="Arial" w:hAnsi="Arial" w:cs="Arial"/>
                <w:sz w:val="20"/>
              </w:rPr>
            </w:pPr>
            <w:r>
              <w:rPr>
                <w:rFonts w:ascii="Arial" w:hAnsi="Arial" w:cs="Arial"/>
                <w:sz w:val="20"/>
                <w:szCs w:val="20"/>
              </w:rPr>
              <w:t>56.28</w:t>
            </w:r>
          </w:p>
        </w:tc>
        <w:tc>
          <w:tcPr>
            <w:tcW w:w="2507" w:type="dxa"/>
            <w:tcBorders>
              <w:top w:val="single" w:sz="4" w:space="0" w:color="333300"/>
              <w:left w:val="nil"/>
              <w:bottom w:val="single" w:sz="4" w:space="0" w:color="333300"/>
              <w:right w:val="single" w:sz="4" w:space="0" w:color="333300"/>
            </w:tcBorders>
            <w:shd w:val="clear" w:color="auto" w:fill="auto"/>
          </w:tcPr>
          <w:p w14:paraId="433F21B7" w14:textId="31707EBD" w:rsidR="000A1FE2" w:rsidRDefault="000A1FE2" w:rsidP="000A1FE2">
            <w:pPr>
              <w:rPr>
                <w:rFonts w:ascii="Arial" w:hAnsi="Arial" w:cs="Arial"/>
                <w:sz w:val="20"/>
              </w:rPr>
            </w:pPr>
            <w:r>
              <w:rPr>
                <w:rFonts w:ascii="Arial" w:hAnsi="Arial" w:cs="Arial"/>
                <w:sz w:val="20"/>
                <w:szCs w:val="20"/>
              </w:rPr>
              <w:t>It's confusing to use the word 'Sensing Measurement Report information', while it is not equal to 'Sensing Measurement Report field'.</w:t>
            </w:r>
            <w:r>
              <w:rPr>
                <w:rFonts w:ascii="Arial" w:hAnsi="Arial" w:cs="Arial"/>
                <w:sz w:val="20"/>
                <w:szCs w:val="20"/>
              </w:rPr>
              <w:br/>
              <w:t>Suggest to change it to 'measured CSI information'.</w:t>
            </w:r>
            <w:r>
              <w:rPr>
                <w:rFonts w:ascii="Arial" w:hAnsi="Arial" w:cs="Arial"/>
                <w:sz w:val="20"/>
                <w:szCs w:val="20"/>
              </w:rPr>
              <w:br/>
              <w:t>And the structure of the text should be improved.</w:t>
            </w:r>
          </w:p>
        </w:tc>
        <w:tc>
          <w:tcPr>
            <w:tcW w:w="2268" w:type="dxa"/>
            <w:tcBorders>
              <w:top w:val="single" w:sz="4" w:space="0" w:color="333300"/>
              <w:left w:val="nil"/>
              <w:bottom w:val="single" w:sz="4" w:space="0" w:color="333300"/>
              <w:right w:val="single" w:sz="4" w:space="0" w:color="333300"/>
            </w:tcBorders>
            <w:shd w:val="clear" w:color="auto" w:fill="auto"/>
          </w:tcPr>
          <w:p w14:paraId="67FD5201" w14:textId="43BAED8E" w:rsidR="000A1FE2" w:rsidRDefault="000A1FE2" w:rsidP="000A1FE2">
            <w:pPr>
              <w:rPr>
                <w:rFonts w:ascii="Arial" w:hAnsi="Arial" w:cs="Arial"/>
                <w:sz w:val="20"/>
              </w:rPr>
            </w:pPr>
            <w:r>
              <w:rPr>
                <w:rFonts w:ascii="Arial" w:hAnsi="Arial" w:cs="Arial"/>
                <w:sz w:val="20"/>
                <w:szCs w:val="20"/>
              </w:rPr>
              <w:t>Change to:</w:t>
            </w:r>
            <w:r>
              <w:rPr>
                <w:rFonts w:ascii="Arial" w:hAnsi="Arial" w:cs="Arial"/>
                <w:sz w:val="20"/>
                <w:szCs w:val="20"/>
              </w:rPr>
              <w:br/>
              <w:t>The Sensing Measurement Report field contains the measured CSI information or successive segments of the measured CSI information in the case of segmented sensing measurement report (see 11.55.1.5.3.4 (Rules for generating segmented</w:t>
            </w:r>
            <w:r>
              <w:rPr>
                <w:rFonts w:ascii="Arial" w:hAnsi="Arial" w:cs="Arial"/>
                <w:sz w:val="20"/>
                <w:szCs w:val="20"/>
              </w:rPr>
              <w:br/>
              <w:t>sensing measurement reports)).</w:t>
            </w:r>
            <w:r>
              <w:rPr>
                <w:rFonts w:ascii="Arial" w:hAnsi="Arial" w:cs="Arial"/>
                <w:sz w:val="20"/>
                <w:szCs w:val="20"/>
              </w:rPr>
              <w:br/>
              <w:t>The measured CSI information contains scaled and quantized CSI values. The size of the measured CSI information depends on the values in the Sensing Measurement Report Control field.</w:t>
            </w:r>
            <w:r>
              <w:rPr>
                <w:rFonts w:ascii="Arial" w:hAnsi="Arial" w:cs="Arial"/>
                <w:sz w:val="20"/>
                <w:szCs w:val="20"/>
              </w:rPr>
              <w:br/>
              <w:t>The fields of the measured CSI information are specified in Table 9-127k (measured CSI information).</w:t>
            </w:r>
          </w:p>
        </w:tc>
        <w:tc>
          <w:tcPr>
            <w:tcW w:w="2126" w:type="dxa"/>
          </w:tcPr>
          <w:p w14:paraId="753832B4" w14:textId="77777777" w:rsidR="000A1FE2" w:rsidRPr="002C1E39" w:rsidRDefault="000A1FE2" w:rsidP="000A1FE2">
            <w:pPr>
              <w:rPr>
                <w:rFonts w:ascii="Arial" w:hAnsi="Arial" w:cs="Arial"/>
                <w:b/>
                <w:sz w:val="20"/>
                <w:szCs w:val="20"/>
              </w:rPr>
            </w:pPr>
            <w:r w:rsidRPr="002C1E39">
              <w:rPr>
                <w:rFonts w:ascii="Arial" w:hAnsi="Arial" w:cs="Arial"/>
                <w:b/>
                <w:sz w:val="20"/>
                <w:szCs w:val="20"/>
              </w:rPr>
              <w:t>REVISED.</w:t>
            </w:r>
          </w:p>
          <w:p w14:paraId="07FE2698" w14:textId="77777777" w:rsidR="000A1FE2" w:rsidRPr="002C1E39" w:rsidRDefault="000A1FE2" w:rsidP="000A1FE2">
            <w:pPr>
              <w:rPr>
                <w:rFonts w:ascii="Arial" w:hAnsi="Arial" w:cs="Arial"/>
                <w:b/>
                <w:sz w:val="20"/>
                <w:szCs w:val="20"/>
              </w:rPr>
            </w:pPr>
          </w:p>
          <w:p w14:paraId="3C1B4ACB" w14:textId="77777777" w:rsidR="000A1FE2" w:rsidRPr="002C1E39" w:rsidRDefault="000A1FE2" w:rsidP="000A1FE2">
            <w:pPr>
              <w:rPr>
                <w:rFonts w:ascii="Arial" w:hAnsi="Arial" w:cs="Arial"/>
                <w:b/>
                <w:sz w:val="20"/>
                <w:szCs w:val="20"/>
              </w:rPr>
            </w:pPr>
          </w:p>
          <w:p w14:paraId="7E1122B6" w14:textId="092C8BB2" w:rsidR="000A1FE2" w:rsidRPr="002C1E39" w:rsidRDefault="000A1FE2" w:rsidP="000A1FE2">
            <w:pPr>
              <w:rPr>
                <w:rFonts w:ascii="Arial" w:hAnsi="Arial" w:cs="Arial"/>
                <w:sz w:val="20"/>
                <w:szCs w:val="20"/>
              </w:rPr>
            </w:pPr>
            <w:r>
              <w:rPr>
                <w:rFonts w:ascii="Arial" w:hAnsi="Arial" w:cs="Arial"/>
                <w:sz w:val="20"/>
                <w:szCs w:val="20"/>
              </w:rPr>
              <w:t xml:space="preserve">Agree with the comment </w:t>
            </w:r>
            <w:r w:rsidR="00751B3A">
              <w:rPr>
                <w:rFonts w:ascii="Arial" w:hAnsi="Arial" w:cs="Arial"/>
                <w:sz w:val="20"/>
                <w:szCs w:val="20"/>
              </w:rPr>
              <w:t>to rep</w:t>
            </w:r>
            <w:r w:rsidR="005D40B6">
              <w:rPr>
                <w:rFonts w:ascii="Arial" w:hAnsi="Arial" w:cs="Arial"/>
                <w:sz w:val="20"/>
                <w:szCs w:val="20"/>
              </w:rPr>
              <w:t>lace</w:t>
            </w:r>
            <w:r w:rsidR="00751B3A">
              <w:rPr>
                <w:rFonts w:ascii="Arial" w:hAnsi="Arial" w:cs="Arial"/>
                <w:sz w:val="20"/>
                <w:szCs w:val="20"/>
              </w:rPr>
              <w:t xml:space="preserve"> the</w:t>
            </w:r>
            <w:r w:rsidR="005D40B6">
              <w:rPr>
                <w:rFonts w:ascii="Arial" w:hAnsi="Arial" w:cs="Arial"/>
                <w:sz w:val="20"/>
                <w:szCs w:val="20"/>
              </w:rPr>
              <w:t xml:space="preserve"> term </w:t>
            </w:r>
            <w:r w:rsidR="005D40B6" w:rsidRPr="005D40B6">
              <w:rPr>
                <w:rFonts w:ascii="Arial" w:hAnsi="Arial" w:cs="Arial"/>
                <w:sz w:val="20"/>
                <w:szCs w:val="20"/>
              </w:rPr>
              <w:t>'Sensing Measurement Report information'</w:t>
            </w:r>
            <w:r w:rsidR="005D40B6">
              <w:rPr>
                <w:rFonts w:ascii="Arial" w:hAnsi="Arial" w:cs="Arial"/>
                <w:sz w:val="20"/>
                <w:szCs w:val="20"/>
              </w:rPr>
              <w:t xml:space="preserve"> with ‘measured CSI’.</w:t>
            </w:r>
            <w:r w:rsidR="00FD096E">
              <w:rPr>
                <w:rFonts w:ascii="Arial" w:hAnsi="Arial" w:cs="Arial"/>
                <w:sz w:val="20"/>
                <w:szCs w:val="20"/>
              </w:rPr>
              <w:t xml:space="preserve"> Since CSI already includes the word Information, it is not repeated.</w:t>
            </w:r>
          </w:p>
          <w:p w14:paraId="726D9F91" w14:textId="77777777" w:rsidR="000A1FE2" w:rsidRPr="002C1E39" w:rsidRDefault="000A1FE2" w:rsidP="000A1FE2">
            <w:pPr>
              <w:rPr>
                <w:rFonts w:ascii="Arial" w:hAnsi="Arial" w:cs="Arial"/>
                <w:sz w:val="20"/>
                <w:szCs w:val="20"/>
              </w:rPr>
            </w:pPr>
            <w:r w:rsidRPr="002C1E39">
              <w:rPr>
                <w:rFonts w:ascii="Arial" w:hAnsi="Arial" w:cs="Arial"/>
                <w:sz w:val="20"/>
                <w:szCs w:val="20"/>
              </w:rPr>
              <w:t xml:space="preserve"> </w:t>
            </w:r>
          </w:p>
          <w:p w14:paraId="7C3FD91C" w14:textId="247AE9DF" w:rsidR="000A1FE2" w:rsidRPr="002C1E39" w:rsidRDefault="000A1FE2" w:rsidP="000A1FE2">
            <w:pPr>
              <w:rPr>
                <w:rFonts w:ascii="Arial" w:hAnsi="Arial" w:cs="Arial"/>
                <w:sz w:val="20"/>
              </w:rPr>
            </w:pPr>
            <w:proofErr w:type="spellStart"/>
            <w:r w:rsidRPr="002C1E39">
              <w:rPr>
                <w:rFonts w:ascii="Arial" w:hAnsi="Arial" w:cs="Arial"/>
                <w:sz w:val="20"/>
                <w:szCs w:val="20"/>
              </w:rPr>
              <w:t>TGbf</w:t>
            </w:r>
            <w:proofErr w:type="spellEnd"/>
            <w:r w:rsidRPr="002C1E39">
              <w:rPr>
                <w:rFonts w:ascii="Arial" w:hAnsi="Arial" w:cs="Arial"/>
                <w:sz w:val="20"/>
                <w:szCs w:val="20"/>
              </w:rPr>
              <w:t xml:space="preserve"> editor to make the changes shown in </w:t>
            </w:r>
            <w:sdt>
              <w:sdtPr>
                <w:rPr>
                  <w:rFonts w:ascii="Arial" w:hAnsi="Arial" w:cs="Arial"/>
                  <w:sz w:val="20"/>
                </w:rPr>
                <w:alias w:val="Title"/>
                <w:tag w:val=""/>
                <w:id w:val="537939894"/>
                <w:placeholder>
                  <w:docPart w:val="098419DDDCAC4A5AA53FA9821E11584A"/>
                </w:placeholder>
                <w:dataBinding w:prefixMappings="xmlns:ns0='http://purl.org/dc/elements/1.1/' xmlns:ns1='http://schemas.openxmlformats.org/package/2006/metadata/core-properties' " w:xpath="/ns1:coreProperties[1]/ns0:title[1]" w:storeItemID="{6C3C8BC8-F283-45AE-878A-BAB7291924A1}"/>
                <w:text/>
              </w:sdtPr>
              <w:sdtEndPr/>
              <w:sdtContent>
                <w:r w:rsidR="007A183F">
                  <w:rPr>
                    <w:rFonts w:ascii="Arial" w:hAnsi="Arial" w:cs="Arial"/>
                    <w:sz w:val="20"/>
                  </w:rPr>
                  <w:t>IEEE 802.11-23/1662r0</w:t>
                </w:r>
              </w:sdtContent>
            </w:sdt>
            <w:r w:rsidRPr="002C1E39">
              <w:rPr>
                <w:rFonts w:ascii="Arial" w:hAnsi="Arial" w:cs="Arial"/>
                <w:sz w:val="20"/>
                <w:szCs w:val="20"/>
              </w:rPr>
              <w:t xml:space="preserve"> under all headings that include CID </w:t>
            </w:r>
            <w:r w:rsidR="002E6325">
              <w:rPr>
                <w:rFonts w:ascii="Arial" w:hAnsi="Arial" w:cs="Arial"/>
                <w:sz w:val="20"/>
                <w:szCs w:val="20"/>
              </w:rPr>
              <w:t>3301</w:t>
            </w:r>
            <w:r w:rsidRPr="002C1E39">
              <w:rPr>
                <w:rFonts w:ascii="Arial" w:hAnsi="Arial" w:cs="Arial"/>
                <w:sz w:val="20"/>
                <w:szCs w:val="20"/>
              </w:rPr>
              <w:t>.</w:t>
            </w:r>
          </w:p>
        </w:tc>
      </w:tr>
    </w:tbl>
    <w:bookmarkEnd w:id="2"/>
    <w:p w14:paraId="088CF733" w14:textId="486D5ECB" w:rsidR="008E0E09" w:rsidRDefault="00D119F8" w:rsidP="00EE5D9B">
      <w:pPr>
        <w:pStyle w:val="T"/>
        <w:rPr>
          <w:sz w:val="24"/>
        </w:rPr>
      </w:pPr>
      <w:r>
        <w:rPr>
          <w:sz w:val="24"/>
        </w:rPr>
        <w:t xml:space="preserve">SP: Do you agree to incorporate the changes proposed in </w:t>
      </w:r>
      <w:sdt>
        <w:sdtPr>
          <w:rPr>
            <w:sz w:val="24"/>
          </w:rPr>
          <w:alias w:val="Title"/>
          <w:tag w:val=""/>
          <w:id w:val="837199740"/>
          <w:placeholder>
            <w:docPart w:val="5CDA5FD3811744168375010903B428A2"/>
          </w:placeholder>
          <w:dataBinding w:prefixMappings="xmlns:ns0='http://purl.org/dc/elements/1.1/' xmlns:ns1='http://schemas.openxmlformats.org/package/2006/metadata/core-properties' " w:xpath="/ns1:coreProperties[1]/ns0:title[1]" w:storeItemID="{6C3C8BC8-F283-45AE-878A-BAB7291924A1}"/>
          <w:text/>
        </w:sdtPr>
        <w:sdtEndPr/>
        <w:sdtContent>
          <w:r w:rsidR="007A183F">
            <w:rPr>
              <w:sz w:val="24"/>
            </w:rPr>
            <w:t>IEEE 802.11-23/1662r0</w:t>
          </w:r>
        </w:sdtContent>
      </w:sdt>
      <w:r>
        <w:rPr>
          <w:sz w:val="24"/>
        </w:rPr>
        <w:t xml:space="preserve"> to the la</w:t>
      </w:r>
      <w:r w:rsidR="00D77569">
        <w:rPr>
          <w:sz w:val="24"/>
        </w:rPr>
        <w:t>te</w:t>
      </w:r>
      <w:r>
        <w:rPr>
          <w:sz w:val="24"/>
        </w:rPr>
        <w:t xml:space="preserve">st </w:t>
      </w:r>
      <w:r w:rsidR="00207FA5">
        <w:rPr>
          <w:sz w:val="24"/>
        </w:rPr>
        <w:t>11bf</w:t>
      </w:r>
      <w:r w:rsidR="001D0CB3">
        <w:rPr>
          <w:sz w:val="24"/>
        </w:rPr>
        <w:t xml:space="preserve"> </w:t>
      </w:r>
      <w:r>
        <w:rPr>
          <w:sz w:val="24"/>
        </w:rPr>
        <w:t xml:space="preserve">draft for </w:t>
      </w:r>
      <w:r w:rsidR="001D09B1">
        <w:rPr>
          <w:sz w:val="24"/>
        </w:rPr>
        <w:t xml:space="preserve">the following </w:t>
      </w:r>
      <w:r>
        <w:rPr>
          <w:sz w:val="24"/>
        </w:rPr>
        <w:t>CIDs?</w:t>
      </w:r>
      <w:r w:rsidR="009A7724">
        <w:rPr>
          <w:sz w:val="24"/>
        </w:rPr>
        <w:t xml:space="preserve"> </w:t>
      </w:r>
    </w:p>
    <w:p w14:paraId="0AC510C9" w14:textId="2027924D" w:rsidR="00C51610" w:rsidRDefault="000119E7">
      <w:pPr>
        <w:jc w:val="left"/>
        <w:rPr>
          <w:b/>
          <w:lang w:val="en-US" w:eastAsia="ko-KR"/>
        </w:rPr>
      </w:pPr>
      <w:r w:rsidRPr="000119E7">
        <w:rPr>
          <w:lang w:eastAsia="ko-KR"/>
        </w:rPr>
        <w:t>3011</w:t>
      </w:r>
      <w:r>
        <w:rPr>
          <w:lang w:eastAsia="ko-KR"/>
        </w:rPr>
        <w:t>,</w:t>
      </w:r>
      <w:r w:rsidRPr="000119E7">
        <w:rPr>
          <w:lang w:eastAsia="ko-KR"/>
        </w:rPr>
        <w:t xml:space="preserve"> 3031</w:t>
      </w:r>
      <w:r w:rsidR="000A1FE2">
        <w:rPr>
          <w:lang w:eastAsia="ko-KR"/>
        </w:rPr>
        <w:t xml:space="preserve">, </w:t>
      </w:r>
      <w:r w:rsidR="000A1FE2" w:rsidRPr="001C0855">
        <w:rPr>
          <w:lang w:eastAsia="ko-KR"/>
        </w:rPr>
        <w:t>3223, 3301</w:t>
      </w:r>
      <w:r w:rsidRPr="001C0855">
        <w:rPr>
          <w:lang w:eastAsia="ko-KR"/>
        </w:rPr>
        <w:t xml:space="preserve"> </w:t>
      </w:r>
      <w:r w:rsidRPr="00296DAE">
        <w:rPr>
          <w:rFonts w:eastAsia="SimSun"/>
          <w:lang w:eastAsia="zh-CN"/>
        </w:rPr>
        <w:t>(</w:t>
      </w:r>
      <w:r>
        <w:rPr>
          <w:rFonts w:eastAsia="SimSun"/>
          <w:lang w:eastAsia="zh-CN"/>
        </w:rPr>
        <w:t>4</w:t>
      </w:r>
      <w:r w:rsidRPr="00296DAE">
        <w:rPr>
          <w:rFonts w:eastAsia="SimSun"/>
          <w:lang w:eastAsia="zh-CN"/>
        </w:rPr>
        <w:t xml:space="preserve"> CIDs)</w:t>
      </w:r>
    </w:p>
    <w:p w14:paraId="35D6DA25" w14:textId="77777777" w:rsidR="00C51610" w:rsidRDefault="00C51610">
      <w:pPr>
        <w:jc w:val="left"/>
        <w:rPr>
          <w:b/>
          <w:lang w:val="en-US" w:eastAsia="ko-KR"/>
        </w:rPr>
      </w:pPr>
    </w:p>
    <w:p w14:paraId="46AEE7F8" w14:textId="77777777" w:rsidR="002E1265" w:rsidRDefault="002E1265">
      <w:pPr>
        <w:jc w:val="left"/>
        <w:rPr>
          <w:sz w:val="24"/>
        </w:rPr>
      </w:pPr>
    </w:p>
    <w:p w14:paraId="4BD149E8" w14:textId="7D643EB1" w:rsidR="000B6D50" w:rsidRPr="0032569F" w:rsidRDefault="000B6D50" w:rsidP="0032569F">
      <w:pPr>
        <w:jc w:val="left"/>
        <w:rPr>
          <w:rFonts w:ascii="Arial" w:hAnsi="Arial" w:cs="Arial"/>
          <w:sz w:val="20"/>
        </w:rPr>
      </w:pPr>
      <w:r w:rsidRPr="0032569F">
        <w:rPr>
          <w:b/>
          <w:i/>
          <w:sz w:val="24"/>
          <w:highlight w:val="yellow"/>
        </w:rPr>
        <w:br w:type="page"/>
      </w:r>
    </w:p>
    <w:p w14:paraId="0BE70682" w14:textId="77777777" w:rsidR="000B6D50" w:rsidRDefault="000B6D50">
      <w:pPr>
        <w:jc w:val="left"/>
        <w:rPr>
          <w:b/>
          <w:i/>
          <w:sz w:val="24"/>
          <w:highlight w:val="yellow"/>
        </w:rPr>
      </w:pPr>
    </w:p>
    <w:p w14:paraId="0353C8CD" w14:textId="79EBC628" w:rsidR="000E5399" w:rsidRPr="0003511F" w:rsidRDefault="000E5399" w:rsidP="000E5399">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r>
        <w:rPr>
          <w:b/>
          <w:i/>
          <w:sz w:val="24"/>
          <w:highlight w:val="yellow"/>
        </w:rPr>
        <w:t>Baseline text: P802.11bf_D</w:t>
      </w:r>
      <w:r w:rsidR="003351F3">
        <w:rPr>
          <w:b/>
          <w:i/>
          <w:sz w:val="24"/>
          <w:highlight w:val="yellow"/>
        </w:rPr>
        <w:t>2.1</w:t>
      </w:r>
    </w:p>
    <w:p w14:paraId="3E4F4D43" w14:textId="77777777" w:rsidR="000E5399" w:rsidRDefault="000E5399">
      <w:pPr>
        <w:jc w:val="left"/>
        <w:rPr>
          <w:b/>
          <w:lang w:val="en-US" w:eastAsia="ko-KR"/>
        </w:rPr>
      </w:pPr>
    </w:p>
    <w:p w14:paraId="5F5C079E" w14:textId="3981FD99" w:rsidR="006940FF" w:rsidRDefault="006940FF" w:rsidP="001B38F6">
      <w:pPr>
        <w:pStyle w:val="H4"/>
        <w:numPr>
          <w:ilvl w:val="0"/>
          <w:numId w:val="5"/>
        </w:numPr>
        <w:rPr>
          <w:w w:val="100"/>
        </w:rPr>
      </w:pPr>
      <w:r>
        <w:rPr>
          <w:w w:val="100"/>
        </w:rPr>
        <w:t>Sensing Measurement Report Container field</w:t>
      </w:r>
    </w:p>
    <w:p w14:paraId="154B8F42" w14:textId="77777777" w:rsidR="00F1773D" w:rsidRDefault="00F1773D" w:rsidP="001B38F6">
      <w:pPr>
        <w:pStyle w:val="H5"/>
        <w:numPr>
          <w:ilvl w:val="0"/>
          <w:numId w:val="9"/>
        </w:numPr>
        <w:rPr>
          <w:w w:val="100"/>
        </w:rPr>
      </w:pPr>
      <w:bookmarkStart w:id="3" w:name="RTF33333236363a2048352c312e"/>
      <w:r>
        <w:rPr>
          <w:w w:val="100"/>
        </w:rPr>
        <w:t>Sensing Measurement Report Control field</w:t>
      </w:r>
      <w:bookmarkEnd w:id="3"/>
      <w:r>
        <w:rPr>
          <w:rFonts w:ascii="Times New Roman" w:hAnsi="Times New Roman" w:cs="Times New Roman"/>
          <w:b w:val="0"/>
          <w:bCs w:val="0"/>
          <w:vanish/>
          <w:w w:val="100"/>
        </w:rPr>
        <w:t>(Motion 125)</w:t>
      </w:r>
    </w:p>
    <w:p w14:paraId="64AAB16F" w14:textId="77777777" w:rsidR="00F1773D" w:rsidRPr="00494EC0" w:rsidRDefault="00F1773D" w:rsidP="00F1773D">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proofErr w:type="spellStart"/>
      <w:r w:rsidRPr="0003511F">
        <w:rPr>
          <w:b/>
          <w:i/>
          <w:sz w:val="24"/>
          <w:highlight w:val="yellow"/>
        </w:rPr>
        <w:t>TGbf</w:t>
      </w:r>
      <w:proofErr w:type="spellEnd"/>
      <w:r w:rsidRPr="0003511F">
        <w:rPr>
          <w:b/>
          <w:i/>
          <w:sz w:val="24"/>
          <w:highlight w:val="yellow"/>
        </w:rPr>
        <w:t xml:space="preserve"> editor: Modify the subclause as the following (Track Changes ON):</w:t>
      </w:r>
    </w:p>
    <w:p w14:paraId="5E1EF505" w14:textId="77777777" w:rsidR="00F1773D" w:rsidRDefault="00F1773D" w:rsidP="00F1773D">
      <w:pPr>
        <w:pStyle w:val="T"/>
        <w:suppressAutoHyphens/>
        <w:spacing w:before="0" w:line="240" w:lineRule="auto"/>
        <w:rPr>
          <w:w w:val="100"/>
        </w:rPr>
      </w:pPr>
    </w:p>
    <w:p w14:paraId="54B2C624" w14:textId="22FC8551" w:rsidR="00F1773D" w:rsidRDefault="00BB1E10" w:rsidP="00F1773D">
      <w:pPr>
        <w:pStyle w:val="T"/>
        <w:rPr>
          <w:w w:val="100"/>
        </w:rPr>
      </w:pP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1020"/>
        <w:gridCol w:w="1900"/>
        <w:gridCol w:w="3760"/>
      </w:tblGrid>
      <w:tr w:rsidR="00F1773D" w14:paraId="5B42940B" w14:textId="77777777" w:rsidTr="007C2B8E">
        <w:trPr>
          <w:jc w:val="center"/>
        </w:trPr>
        <w:tc>
          <w:tcPr>
            <w:tcW w:w="7900" w:type="dxa"/>
            <w:gridSpan w:val="4"/>
            <w:tcBorders>
              <w:top w:val="nil"/>
              <w:left w:val="nil"/>
              <w:bottom w:val="nil"/>
              <w:right w:val="nil"/>
            </w:tcBorders>
            <w:tcMar>
              <w:top w:w="100" w:type="dxa"/>
              <w:left w:w="120" w:type="dxa"/>
              <w:bottom w:w="50" w:type="dxa"/>
              <w:right w:w="120" w:type="dxa"/>
            </w:tcMar>
            <w:vAlign w:val="center"/>
          </w:tcPr>
          <w:p w14:paraId="69682439" w14:textId="77777777" w:rsidR="00F1773D" w:rsidRDefault="00F1773D" w:rsidP="001B38F6">
            <w:pPr>
              <w:pStyle w:val="TableTitle"/>
              <w:numPr>
                <w:ilvl w:val="0"/>
                <w:numId w:val="10"/>
              </w:numPr>
            </w:pPr>
            <w:bookmarkStart w:id="4" w:name="RTF32303335343a205461626c65"/>
            <w:r>
              <w:rPr>
                <w:w w:val="100"/>
              </w:rPr>
              <w:t>Sensing Measurement Report Control field definition</w:t>
            </w:r>
            <w:bookmarkEnd w:id="4"/>
          </w:p>
        </w:tc>
      </w:tr>
      <w:tr w:rsidR="00F1773D" w14:paraId="702E4946" w14:textId="77777777" w:rsidTr="003351F3">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4365512" w14:textId="77777777" w:rsidR="00F1773D" w:rsidRDefault="00F1773D" w:rsidP="007C2B8E">
            <w:pPr>
              <w:pStyle w:val="CellHeading"/>
            </w:pPr>
            <w:r>
              <w:rPr>
                <w:w w:val="100"/>
              </w:rPr>
              <w:t>Field</w:t>
            </w:r>
          </w:p>
        </w:tc>
        <w:tc>
          <w:tcPr>
            <w:tcW w:w="10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36A5CAB" w14:textId="77777777" w:rsidR="00F1773D" w:rsidRDefault="00F1773D" w:rsidP="007C2B8E">
            <w:pPr>
              <w:pStyle w:val="CellHeading"/>
            </w:pPr>
            <w:r>
              <w:rPr>
                <w:w w:val="100"/>
              </w:rPr>
              <w:t>Size (bits)</w:t>
            </w:r>
          </w:p>
        </w:tc>
        <w:tc>
          <w:tcPr>
            <w:tcW w:w="19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271F0C0" w14:textId="77777777" w:rsidR="00F1773D" w:rsidRDefault="00F1773D" w:rsidP="007C2B8E">
            <w:pPr>
              <w:pStyle w:val="CellHeading"/>
            </w:pPr>
            <w:r>
              <w:rPr>
                <w:w w:val="100"/>
              </w:rPr>
              <w:t>Definition</w:t>
            </w:r>
          </w:p>
        </w:tc>
        <w:tc>
          <w:tcPr>
            <w:tcW w:w="37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82DCD6A" w14:textId="77777777" w:rsidR="00F1773D" w:rsidRDefault="00F1773D" w:rsidP="007C2B8E">
            <w:pPr>
              <w:pStyle w:val="CellHeading"/>
            </w:pPr>
            <w:r>
              <w:rPr>
                <w:w w:val="100"/>
              </w:rPr>
              <w:t>Meaning</w:t>
            </w:r>
          </w:p>
        </w:tc>
      </w:tr>
      <w:tr w:rsidR="00F1773D" w14:paraId="3D103983" w14:textId="77777777" w:rsidTr="003351F3">
        <w:trPr>
          <w:trHeight w:val="379"/>
          <w:jc w:val="center"/>
        </w:trPr>
        <w:tc>
          <w:tcPr>
            <w:tcW w:w="12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ABE069B" w14:textId="255D4467" w:rsidR="00F1773D" w:rsidRDefault="00BB1E10" w:rsidP="007C2B8E">
            <w:pPr>
              <w:pStyle w:val="CellBody"/>
              <w:suppressAutoHyphens/>
              <w:jc w:val="center"/>
            </w:pPr>
            <w:r>
              <w:t>…</w:t>
            </w:r>
          </w:p>
        </w:tc>
        <w:tc>
          <w:tcPr>
            <w:tcW w:w="102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7102BAC" w14:textId="106CD225" w:rsidR="00F1773D" w:rsidRDefault="00F1773D" w:rsidP="007C2B8E">
            <w:pPr>
              <w:pStyle w:val="CellBody"/>
              <w:suppressAutoHyphens/>
              <w:jc w:val="center"/>
            </w:pPr>
          </w:p>
        </w:tc>
        <w:tc>
          <w:tcPr>
            <w:tcW w:w="19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2682447" w14:textId="350809CD" w:rsidR="00F1773D" w:rsidRDefault="00F1773D" w:rsidP="007C2B8E">
            <w:pPr>
              <w:pStyle w:val="CellBody"/>
              <w:suppressAutoHyphens/>
            </w:pPr>
          </w:p>
        </w:tc>
        <w:tc>
          <w:tcPr>
            <w:tcW w:w="376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0447382" w14:textId="1D8FE9C6" w:rsidR="00F1773D" w:rsidRDefault="00F1773D" w:rsidP="007C2B8E">
            <w:pPr>
              <w:pStyle w:val="CellBody"/>
              <w:suppressAutoHyphens/>
            </w:pPr>
          </w:p>
        </w:tc>
      </w:tr>
      <w:tr w:rsidR="00F1773D" w14:paraId="436D22F9" w14:textId="77777777" w:rsidTr="003351F3">
        <w:trPr>
          <w:trHeight w:val="1320"/>
          <w:jc w:val="center"/>
        </w:trPr>
        <w:tc>
          <w:tcPr>
            <w:tcW w:w="12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17DB2E1" w14:textId="77777777" w:rsidR="00BB1E10" w:rsidRDefault="00BB1E10" w:rsidP="00BB1E10">
            <w:pPr>
              <w:pStyle w:val="CellBody"/>
              <w:suppressAutoHyphens/>
              <w:jc w:val="center"/>
            </w:pPr>
            <w:r>
              <w:t>CSI Variation</w:t>
            </w:r>
          </w:p>
          <w:p w14:paraId="327B3706" w14:textId="1E441B36" w:rsidR="00F1773D" w:rsidRDefault="00BB1E10" w:rsidP="00BB1E10">
            <w:pPr>
              <w:pStyle w:val="CellBody"/>
              <w:suppressAutoHyphens/>
              <w:jc w:val="center"/>
            </w:pPr>
            <w:r>
              <w:t>Feedback</w:t>
            </w:r>
          </w:p>
        </w:tc>
        <w:tc>
          <w:tcPr>
            <w:tcW w:w="10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BFAB241" w14:textId="35D4A64F" w:rsidR="00F1773D" w:rsidRDefault="00BB1E10" w:rsidP="007C2B8E">
            <w:pPr>
              <w:pStyle w:val="CellBody"/>
              <w:suppressAutoHyphens/>
              <w:jc w:val="center"/>
            </w:pPr>
            <w:r>
              <w:t>4</w:t>
            </w:r>
          </w:p>
        </w:tc>
        <w:tc>
          <w:tcPr>
            <w:tcW w:w="19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AC6E789" w14:textId="77777777" w:rsidR="00BB1E10" w:rsidRDefault="00BB1E10" w:rsidP="00BB1E10">
            <w:pPr>
              <w:pStyle w:val="CellBody"/>
              <w:suppressAutoHyphens/>
            </w:pPr>
            <w:r>
              <w:t>Indicates the CSI</w:t>
            </w:r>
          </w:p>
          <w:p w14:paraId="1B952F9F" w14:textId="5BAD42F1" w:rsidR="00F1773D" w:rsidRDefault="00BB1E10" w:rsidP="00BB1E10">
            <w:pPr>
              <w:pStyle w:val="CellBody"/>
              <w:suppressAutoHyphens/>
            </w:pPr>
            <w:r>
              <w:t>variation feedback</w:t>
            </w:r>
          </w:p>
        </w:tc>
        <w:tc>
          <w:tcPr>
            <w:tcW w:w="376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E5BBBEB" w14:textId="2EE0B69F" w:rsidR="003351F3" w:rsidRDefault="003A7B62" w:rsidP="003351F3">
            <w:pPr>
              <w:pStyle w:val="CellBody"/>
              <w:suppressAutoHyphens/>
            </w:pPr>
            <w:ins w:id="5" w:author="Rojan Chitrakar" w:date="2023-09-21T17:36:00Z">
              <w:r>
                <w:t xml:space="preserve">(#3223) </w:t>
              </w:r>
            </w:ins>
            <w:r w:rsidR="003351F3">
              <w:t>The value between 0 and 10 reflects the CSI</w:t>
            </w:r>
            <w:r>
              <w:t xml:space="preserve"> </w:t>
            </w:r>
            <w:r w:rsidR="003351F3">
              <w:t>variation value obtained by the sensing receiver</w:t>
            </w:r>
            <w:del w:id="6" w:author="Rojan Chitrakar" w:date="2023-09-21T17:38:00Z">
              <w:r w:rsidDel="003A7B62">
                <w:delText xml:space="preserve"> </w:delText>
              </w:r>
              <w:r w:rsidR="003351F3" w:rsidDel="003A7B62">
                <w:delText>in the case of the Invalid Indication field set to</w:delText>
              </w:r>
              <w:r w:rsidDel="003A7B62">
                <w:delText xml:space="preserve"> </w:delText>
              </w:r>
              <w:r w:rsidR="003351F3" w:rsidDel="003A7B62">
                <w:delText>0, and indicates an invalid CSI variation</w:delText>
              </w:r>
              <w:r w:rsidDel="003A7B62">
                <w:delText xml:space="preserve"> </w:delText>
              </w:r>
              <w:r w:rsidR="003351F3" w:rsidDel="003A7B62">
                <w:delText>feedback in the case of the Invalid Indication</w:delText>
              </w:r>
              <w:r w:rsidDel="003A7B62">
                <w:delText xml:space="preserve"> </w:delText>
              </w:r>
              <w:r w:rsidR="003351F3" w:rsidDel="003A7B62">
                <w:delText>field set to 1</w:delText>
              </w:r>
            </w:del>
            <w:r w:rsidR="003351F3">
              <w:t>. The above values are used for the</w:t>
            </w:r>
            <w:r>
              <w:t xml:space="preserve"> </w:t>
            </w:r>
            <w:r w:rsidR="003351F3">
              <w:t>feedback of CSI variation triggered by the</w:t>
            </w:r>
            <w:r>
              <w:t xml:space="preserve"> </w:t>
            </w:r>
            <w:r w:rsidR="003351F3">
              <w:t>Sensing Threshold-based Reporting Trigger</w:t>
            </w:r>
            <w:r>
              <w:t xml:space="preserve"> </w:t>
            </w:r>
            <w:r w:rsidR="003351F3">
              <w:t>frame. In this case, the Remaining Report</w:t>
            </w:r>
            <w:r>
              <w:t xml:space="preserve"> </w:t>
            </w:r>
            <w:r w:rsidR="003351F3">
              <w:t>Segments field is set to 0 to indicate this is the</w:t>
            </w:r>
            <w:r>
              <w:t xml:space="preserve"> </w:t>
            </w:r>
            <w:r w:rsidR="003351F3">
              <w:t>last segment with no Sensing Measurement</w:t>
            </w:r>
            <w:r>
              <w:t xml:space="preserve"> </w:t>
            </w:r>
            <w:r w:rsidR="003351F3">
              <w:t>Report Control and Sensing Measurement</w:t>
            </w:r>
            <w:r>
              <w:t xml:space="preserve"> </w:t>
            </w:r>
            <w:r w:rsidR="003351F3">
              <w:t>Report fields within the frame.</w:t>
            </w:r>
          </w:p>
          <w:p w14:paraId="7736C150" w14:textId="77777777" w:rsidR="003351F3" w:rsidRDefault="003351F3" w:rsidP="003351F3">
            <w:pPr>
              <w:pStyle w:val="CellBody"/>
              <w:suppressAutoHyphens/>
            </w:pPr>
          </w:p>
          <w:p w14:paraId="504528E5" w14:textId="77777777" w:rsidR="003351F3" w:rsidRDefault="003351F3" w:rsidP="003351F3">
            <w:pPr>
              <w:pStyle w:val="CellBody"/>
              <w:suppressAutoHyphens/>
            </w:pPr>
            <w:r>
              <w:t>The value equal to 15 indicates that the CSI</w:t>
            </w:r>
          </w:p>
          <w:p w14:paraId="083EC338" w14:textId="77777777" w:rsidR="003351F3" w:rsidRDefault="003351F3" w:rsidP="003351F3">
            <w:pPr>
              <w:pStyle w:val="CellBody"/>
              <w:suppressAutoHyphens/>
            </w:pPr>
            <w:r>
              <w:t>variation feedback is not used and the</w:t>
            </w:r>
          </w:p>
          <w:p w14:paraId="6AD3EFA4" w14:textId="77777777" w:rsidR="003351F3" w:rsidRDefault="003351F3" w:rsidP="003351F3">
            <w:pPr>
              <w:pStyle w:val="CellBody"/>
              <w:suppressAutoHyphens/>
            </w:pPr>
            <w:r>
              <w:t>corresponding frame is used for the feedback of</w:t>
            </w:r>
          </w:p>
          <w:p w14:paraId="5F9D5E89" w14:textId="77777777" w:rsidR="003351F3" w:rsidRDefault="003351F3" w:rsidP="003351F3">
            <w:pPr>
              <w:pStyle w:val="CellBody"/>
              <w:suppressAutoHyphens/>
            </w:pPr>
            <w:r>
              <w:t>sensing measurement result transmitted in the</w:t>
            </w:r>
          </w:p>
          <w:p w14:paraId="46E07118" w14:textId="6A702FF8" w:rsidR="003351F3" w:rsidRDefault="003351F3" w:rsidP="003351F3">
            <w:pPr>
              <w:pStyle w:val="CellBody"/>
              <w:suppressAutoHyphens/>
            </w:pPr>
            <w:r>
              <w:t xml:space="preserve">measurement reporting phase of the </w:t>
            </w:r>
            <w:proofErr w:type="spellStart"/>
            <w:r>
              <w:t>thresholdbased</w:t>
            </w:r>
            <w:proofErr w:type="spellEnd"/>
            <w:r>
              <w:t xml:space="preserve"> reporting phase or in the basic reporting phase.</w:t>
            </w:r>
          </w:p>
          <w:p w14:paraId="06039D19" w14:textId="77777777" w:rsidR="003351F3" w:rsidRDefault="003351F3" w:rsidP="003351F3">
            <w:pPr>
              <w:pStyle w:val="CellBody"/>
              <w:suppressAutoHyphens/>
            </w:pPr>
          </w:p>
          <w:p w14:paraId="2B5F7598" w14:textId="77777777" w:rsidR="003351F3" w:rsidRDefault="003351F3" w:rsidP="003351F3">
            <w:pPr>
              <w:pStyle w:val="CellBody"/>
              <w:suppressAutoHyphens/>
            </w:pPr>
            <w:r>
              <w:t>See Table 9-127i (CSI Variation Feedback</w:t>
            </w:r>
          </w:p>
          <w:p w14:paraId="4550AF98" w14:textId="082F13D3" w:rsidR="00F1773D" w:rsidRDefault="003351F3" w:rsidP="003351F3">
            <w:pPr>
              <w:pStyle w:val="CellBody"/>
              <w:suppressAutoHyphens/>
            </w:pPr>
            <w:r>
              <w:t>field).</w:t>
            </w:r>
          </w:p>
        </w:tc>
      </w:tr>
    </w:tbl>
    <w:p w14:paraId="2FB40984" w14:textId="5617276A" w:rsidR="00494EC0" w:rsidRPr="00494EC0" w:rsidRDefault="00494EC0" w:rsidP="00B643B8">
      <w:pPr>
        <w:pStyle w:val="H4"/>
        <w:rPr>
          <w:w w:val="100"/>
        </w:rPr>
      </w:pPr>
      <w:r w:rsidRPr="00494EC0">
        <w:rPr>
          <w:w w:val="100"/>
        </w:rPr>
        <w:t>9.4.1.75.4 Sensing Measurement Report field</w:t>
      </w:r>
      <w:r w:rsidR="000516F4">
        <w:rPr>
          <w:w w:val="100"/>
        </w:rPr>
        <w:t xml:space="preserve"> </w:t>
      </w:r>
      <w:ins w:id="7" w:author="Rojan Chitrakar" w:date="2023-09-21T17:53:00Z">
        <w:r w:rsidR="000516F4">
          <w:rPr>
            <w:lang w:eastAsia="ko-KR"/>
          </w:rPr>
          <w:t>(#330</w:t>
        </w:r>
      </w:ins>
      <w:ins w:id="8" w:author="Rojan Chitrakar" w:date="2023-09-21T17:54:00Z">
        <w:r w:rsidR="000516F4">
          <w:rPr>
            <w:lang w:eastAsia="ko-KR"/>
          </w:rPr>
          <w:t>1</w:t>
        </w:r>
      </w:ins>
      <w:ins w:id="9" w:author="Rojan Chitrakar" w:date="2023-09-21T17:53:00Z">
        <w:r w:rsidR="000516F4">
          <w:rPr>
            <w:lang w:eastAsia="ko-KR"/>
          </w:rPr>
          <w:t>)</w:t>
        </w:r>
      </w:ins>
    </w:p>
    <w:p w14:paraId="497D7845" w14:textId="143B2742" w:rsidR="00494EC0" w:rsidRPr="00494EC0" w:rsidRDefault="00494EC0" w:rsidP="00494EC0">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proofErr w:type="spellStart"/>
      <w:r w:rsidRPr="0003511F">
        <w:rPr>
          <w:b/>
          <w:i/>
          <w:sz w:val="24"/>
          <w:highlight w:val="yellow"/>
        </w:rPr>
        <w:t>TGbf</w:t>
      </w:r>
      <w:proofErr w:type="spellEnd"/>
      <w:r w:rsidRPr="0003511F">
        <w:rPr>
          <w:b/>
          <w:i/>
          <w:sz w:val="24"/>
          <w:highlight w:val="yellow"/>
        </w:rPr>
        <w:t xml:space="preserve"> editor: Modify the subclause as the following (Track Changes ON):</w:t>
      </w:r>
    </w:p>
    <w:bookmarkEnd w:id="1"/>
    <w:p w14:paraId="080448B8" w14:textId="77777777" w:rsidR="00092EFF" w:rsidRPr="00092EFF" w:rsidRDefault="00092EFF" w:rsidP="00092EFF">
      <w:pPr>
        <w:jc w:val="left"/>
        <w:rPr>
          <w:lang w:val="en-US" w:eastAsia="ko-KR"/>
        </w:rPr>
      </w:pPr>
      <w:r w:rsidRPr="00092EFF">
        <w:rPr>
          <w:lang w:val="en-US" w:eastAsia="ko-KR"/>
        </w:rPr>
        <w:t>The size of the measured CSI depends on the values in the Sensing Measurement Report Control field. The</w:t>
      </w:r>
    </w:p>
    <w:p w14:paraId="27665FEF" w14:textId="77777777" w:rsidR="00092EFF" w:rsidRPr="00092EFF" w:rsidRDefault="00092EFF" w:rsidP="00092EFF">
      <w:pPr>
        <w:jc w:val="left"/>
        <w:rPr>
          <w:lang w:val="en-US" w:eastAsia="ko-KR"/>
        </w:rPr>
      </w:pPr>
      <w:r w:rsidRPr="00092EFF">
        <w:rPr>
          <w:lang w:val="en-US" w:eastAsia="ko-KR"/>
        </w:rPr>
        <w:t>Sensing Measurement Report field contains the measured CSI or successive segments of the measured CSI</w:t>
      </w:r>
    </w:p>
    <w:p w14:paraId="1D7B2A4B" w14:textId="77777777" w:rsidR="00092EFF" w:rsidRPr="00092EFF" w:rsidRDefault="00092EFF" w:rsidP="00092EFF">
      <w:pPr>
        <w:jc w:val="left"/>
        <w:rPr>
          <w:lang w:val="en-US" w:eastAsia="ko-KR"/>
        </w:rPr>
      </w:pPr>
      <w:r w:rsidRPr="00092EFF">
        <w:rPr>
          <w:lang w:val="en-US" w:eastAsia="ko-KR"/>
        </w:rPr>
        <w:t>in the case of segmented sensing measurement report (see 11.55.1.5.3.4 (Rules for generating segmented</w:t>
      </w:r>
    </w:p>
    <w:p w14:paraId="19124A41" w14:textId="732831EB" w:rsidR="00092EFF" w:rsidRDefault="00092EFF" w:rsidP="00092EFF">
      <w:pPr>
        <w:jc w:val="left"/>
        <w:rPr>
          <w:lang w:val="en-US" w:eastAsia="ko-KR"/>
        </w:rPr>
      </w:pPr>
      <w:r w:rsidRPr="00092EFF">
        <w:rPr>
          <w:lang w:val="en-US" w:eastAsia="ko-KR"/>
        </w:rPr>
        <w:t>sensing measurement reports)).</w:t>
      </w:r>
    </w:p>
    <w:p w14:paraId="680FED6B" w14:textId="77777777" w:rsidR="00092EFF" w:rsidRPr="00092EFF" w:rsidRDefault="00092EFF" w:rsidP="00092EFF">
      <w:pPr>
        <w:jc w:val="left"/>
        <w:rPr>
          <w:lang w:val="en-US" w:eastAsia="ko-KR"/>
        </w:rPr>
      </w:pPr>
    </w:p>
    <w:p w14:paraId="6DB74C45" w14:textId="77777777" w:rsidR="00092EFF" w:rsidRPr="00092EFF" w:rsidRDefault="00092EFF" w:rsidP="00092EFF">
      <w:pPr>
        <w:jc w:val="left"/>
        <w:rPr>
          <w:lang w:val="en-US" w:eastAsia="ko-KR"/>
        </w:rPr>
      </w:pPr>
      <w:r w:rsidRPr="00092EFF">
        <w:rPr>
          <w:lang w:val="en-US" w:eastAsia="ko-KR"/>
        </w:rPr>
        <w:t>The Sensing Measurement Report field is not included in a Sensing Measurement Report Container in which</w:t>
      </w:r>
    </w:p>
    <w:p w14:paraId="2BF5D6CC" w14:textId="46141530" w:rsidR="00092EFF" w:rsidRDefault="00092EFF" w:rsidP="00092EFF">
      <w:pPr>
        <w:jc w:val="left"/>
        <w:rPr>
          <w:lang w:val="en-US" w:eastAsia="ko-KR"/>
        </w:rPr>
      </w:pPr>
      <w:r w:rsidRPr="00092EFF">
        <w:rPr>
          <w:lang w:val="en-US" w:eastAsia="ko-KR"/>
        </w:rPr>
        <w:t>the Invalid Indication field in the Segmentation Control field is equal to 1.</w:t>
      </w:r>
    </w:p>
    <w:p w14:paraId="0B7D9AD2" w14:textId="77777777" w:rsidR="00092EFF" w:rsidRPr="00092EFF" w:rsidRDefault="00092EFF" w:rsidP="00092EFF">
      <w:pPr>
        <w:jc w:val="left"/>
        <w:rPr>
          <w:lang w:val="en-US" w:eastAsia="ko-KR"/>
        </w:rPr>
      </w:pPr>
    </w:p>
    <w:p w14:paraId="113E20F6" w14:textId="28E71DCB" w:rsidR="00092EFF" w:rsidRDefault="00092EFF" w:rsidP="00092EFF">
      <w:pPr>
        <w:jc w:val="left"/>
        <w:rPr>
          <w:lang w:val="en-US" w:eastAsia="ko-KR"/>
        </w:rPr>
      </w:pPr>
      <w:r w:rsidRPr="00092EFF">
        <w:rPr>
          <w:lang w:val="en-US" w:eastAsia="ko-KR"/>
        </w:rPr>
        <w:t xml:space="preserve">The </w:t>
      </w:r>
      <w:bookmarkStart w:id="10" w:name="_Hlk146211543"/>
      <w:ins w:id="11" w:author="Rojan Chitrakar" w:date="2023-09-21T17:53:00Z">
        <w:r w:rsidRPr="00092EFF">
          <w:rPr>
            <w:lang w:val="en-US" w:eastAsia="ko-KR"/>
          </w:rPr>
          <w:t xml:space="preserve">measured CSI </w:t>
        </w:r>
        <w:bookmarkEnd w:id="10"/>
        <w:r>
          <w:rPr>
            <w:lang w:val="en-US" w:eastAsia="ko-KR"/>
          </w:rPr>
          <w:t xml:space="preserve">consist of </w:t>
        </w:r>
      </w:ins>
      <w:ins w:id="12" w:author="Rojan Chitrakar" w:date="2023-09-21T17:54:00Z">
        <w:r>
          <w:rPr>
            <w:lang w:val="en-US" w:eastAsia="ko-KR"/>
          </w:rPr>
          <w:t xml:space="preserve"> the</w:t>
        </w:r>
      </w:ins>
      <w:r w:rsidR="007C7002">
        <w:rPr>
          <w:lang w:val="en-US" w:eastAsia="ko-KR"/>
        </w:rPr>
        <w:t xml:space="preserve"> </w:t>
      </w:r>
      <w:bookmarkStart w:id="13" w:name="_GoBack"/>
      <w:bookmarkEnd w:id="13"/>
      <w:r w:rsidRPr="00092EFF">
        <w:rPr>
          <w:lang w:val="en-US" w:eastAsia="ko-KR"/>
        </w:rPr>
        <w:t>scaled and quantized CSI values</w:t>
      </w:r>
      <w:del w:id="14" w:author="Rojan Chitrakar" w:date="2023-09-21T17:53:00Z">
        <w:r w:rsidRPr="00092EFF" w:rsidDel="00092EFF">
          <w:rPr>
            <w:lang w:val="en-US" w:eastAsia="ko-KR"/>
          </w:rPr>
          <w:delText xml:space="preserve"> are contained in the Sensing Measurement Report information</w:delText>
        </w:r>
      </w:del>
      <w:r w:rsidRPr="00092EFF">
        <w:rPr>
          <w:lang w:val="en-US" w:eastAsia="ko-KR"/>
        </w:rPr>
        <w:t>.</w:t>
      </w:r>
    </w:p>
    <w:p w14:paraId="3193DB19" w14:textId="77777777" w:rsidR="00092EFF" w:rsidRPr="00092EFF" w:rsidRDefault="00092EFF" w:rsidP="00092EFF">
      <w:pPr>
        <w:jc w:val="left"/>
        <w:rPr>
          <w:lang w:val="en-US" w:eastAsia="ko-KR"/>
        </w:rPr>
      </w:pPr>
    </w:p>
    <w:p w14:paraId="3EEDB33E" w14:textId="6E844357" w:rsidR="004C6D48" w:rsidRDefault="00092EFF" w:rsidP="00092EFF">
      <w:pPr>
        <w:jc w:val="left"/>
        <w:rPr>
          <w:lang w:val="en-US" w:eastAsia="ko-KR"/>
        </w:rPr>
      </w:pPr>
      <w:r w:rsidRPr="00092EFF">
        <w:rPr>
          <w:lang w:val="en-US" w:eastAsia="ko-KR"/>
        </w:rPr>
        <w:lastRenderedPageBreak/>
        <w:t xml:space="preserve">The fields of the </w:t>
      </w:r>
      <w:ins w:id="15" w:author="Rojan Chitrakar" w:date="2023-09-21T17:54:00Z">
        <w:r w:rsidRPr="00092EFF">
          <w:rPr>
            <w:lang w:val="en-US" w:eastAsia="ko-KR"/>
          </w:rPr>
          <w:t xml:space="preserve">measured CSI </w:t>
        </w:r>
      </w:ins>
      <w:del w:id="16" w:author="Rojan Chitrakar" w:date="2023-09-21T17:54:00Z">
        <w:r w:rsidRPr="00092EFF" w:rsidDel="00092EFF">
          <w:rPr>
            <w:lang w:val="en-US" w:eastAsia="ko-KR"/>
          </w:rPr>
          <w:delText>Sensing Measurement</w:delText>
        </w:r>
        <w:r w:rsidDel="00092EFF">
          <w:rPr>
            <w:lang w:val="en-US" w:eastAsia="ko-KR"/>
          </w:rPr>
          <w:delText xml:space="preserve"> </w:delText>
        </w:r>
        <w:r w:rsidRPr="00092EFF" w:rsidDel="00092EFF">
          <w:rPr>
            <w:lang w:val="en-US" w:eastAsia="ko-KR"/>
          </w:rPr>
          <w:delText xml:space="preserve">information </w:delText>
        </w:r>
      </w:del>
      <w:r w:rsidRPr="00092EFF">
        <w:rPr>
          <w:lang w:val="en-US" w:eastAsia="ko-KR"/>
        </w:rPr>
        <w:t>are specified in Table 9-127k (</w:t>
      </w:r>
      <w:ins w:id="17" w:author="Rojan Chitrakar" w:date="2023-09-21T17:52:00Z">
        <w:r w:rsidRPr="00092EFF">
          <w:rPr>
            <w:lang w:val="en-US" w:eastAsia="ko-KR"/>
          </w:rPr>
          <w:t>measured CSI</w:t>
        </w:r>
      </w:ins>
      <w:del w:id="18" w:author="Rojan Chitrakar" w:date="2023-09-21T17:52:00Z">
        <w:r w:rsidRPr="00092EFF" w:rsidDel="00092EFF">
          <w:rPr>
            <w:lang w:val="en-US" w:eastAsia="ko-KR"/>
          </w:rPr>
          <w:delText>Sensing Measurement</w:delText>
        </w:r>
      </w:del>
      <w:r>
        <w:rPr>
          <w:lang w:val="en-US" w:eastAsia="ko-KR"/>
        </w:rPr>
        <w:t xml:space="preserve"> </w:t>
      </w:r>
      <w:del w:id="19" w:author="Rojan Chitrakar" w:date="2023-09-21T17:52:00Z">
        <w:r w:rsidRPr="00092EFF" w:rsidDel="00092EFF">
          <w:rPr>
            <w:lang w:val="en-US" w:eastAsia="ko-KR"/>
          </w:rPr>
          <w:delText>Report information</w:delText>
        </w:r>
      </w:del>
      <w:r w:rsidRPr="00092EFF">
        <w:rPr>
          <w:lang w:val="en-US" w:eastAsia="ko-KR"/>
        </w:rPr>
        <w:t>).</w:t>
      </w:r>
    </w:p>
    <w:p w14:paraId="28AD4D04" w14:textId="1B705ECF" w:rsidR="00092EFF" w:rsidRDefault="00092EFF" w:rsidP="00092EFF">
      <w:pPr>
        <w:jc w:val="left"/>
        <w:rPr>
          <w:lang w:val="en-US" w:eastAsia="ko-KR"/>
        </w:rPr>
      </w:pPr>
    </w:p>
    <w:p w14:paraId="40F1E232" w14:textId="4DF549BE" w:rsidR="00092EFF" w:rsidRDefault="00092EFF" w:rsidP="00092EFF">
      <w:pPr>
        <w:jc w:val="center"/>
        <w:rPr>
          <w:rFonts w:ascii="Arial,Bold" w:hAnsi="Arial,Bold" w:cs="Arial,Bold"/>
          <w:b/>
          <w:bCs/>
          <w:sz w:val="20"/>
          <w:lang w:val="en-SG"/>
        </w:rPr>
      </w:pPr>
      <w:r>
        <w:rPr>
          <w:rFonts w:ascii="Arial,Bold" w:hAnsi="Arial,Bold" w:cs="Arial,Bold"/>
          <w:b/>
          <w:bCs/>
          <w:sz w:val="20"/>
          <w:lang w:val="en-SG"/>
        </w:rPr>
        <w:t>Table 9-127k—</w:t>
      </w:r>
      <w:ins w:id="20" w:author="Rojan Chitrakar" w:date="2023-09-21T17:52:00Z">
        <w:r w:rsidRPr="00092EFF">
          <w:t xml:space="preserve"> </w:t>
        </w:r>
      </w:ins>
      <w:ins w:id="21" w:author="Rojan Chitrakar" w:date="2023-09-21T17:54:00Z">
        <w:r w:rsidR="00972F90">
          <w:rPr>
            <w:rFonts w:ascii="Arial,Bold" w:hAnsi="Arial,Bold" w:cs="Arial,Bold"/>
            <w:b/>
            <w:bCs/>
            <w:sz w:val="20"/>
            <w:lang w:val="en-SG"/>
          </w:rPr>
          <w:t>M</w:t>
        </w:r>
      </w:ins>
      <w:ins w:id="22" w:author="Rojan Chitrakar" w:date="2023-09-21T17:52:00Z">
        <w:r w:rsidRPr="00092EFF">
          <w:rPr>
            <w:rFonts w:ascii="Arial,Bold" w:hAnsi="Arial,Bold" w:cs="Arial,Bold"/>
            <w:b/>
            <w:bCs/>
            <w:sz w:val="20"/>
            <w:lang w:val="en-SG"/>
          </w:rPr>
          <w:t>easured CSI</w:t>
        </w:r>
      </w:ins>
      <w:del w:id="23" w:author="Rojan Chitrakar" w:date="2023-09-21T17:52:00Z">
        <w:r w:rsidDel="00092EFF">
          <w:rPr>
            <w:rFonts w:ascii="Arial,Bold" w:hAnsi="Arial,Bold" w:cs="Arial,Bold"/>
            <w:b/>
            <w:bCs/>
            <w:sz w:val="20"/>
            <w:lang w:val="en-SG"/>
          </w:rPr>
          <w:delText>Sensing Measurement Report information</w:delText>
        </w:r>
      </w:del>
    </w:p>
    <w:p w14:paraId="561ACEDF" w14:textId="5D7F1A7A" w:rsidR="00BE1D46" w:rsidRDefault="00BE1D46" w:rsidP="00092EFF">
      <w:pPr>
        <w:jc w:val="center"/>
        <w:rPr>
          <w:lang w:val="en-US" w:eastAsia="ko-KR"/>
        </w:rPr>
      </w:pPr>
    </w:p>
    <w:p w14:paraId="70278F83" w14:textId="1E5846AD" w:rsidR="00BE1D46" w:rsidRDefault="00BE1D46" w:rsidP="00BE1D46">
      <w:pPr>
        <w:jc w:val="left"/>
        <w:rPr>
          <w:lang w:val="en-US" w:eastAsia="ko-KR"/>
        </w:rPr>
      </w:pPr>
      <w:r>
        <w:rPr>
          <w:lang w:val="en-US" w:eastAsia="ko-KR"/>
        </w:rPr>
        <w:t>…</w:t>
      </w:r>
    </w:p>
    <w:p w14:paraId="4E66AA8A" w14:textId="4413373B" w:rsidR="00BE1D46" w:rsidRPr="00494EC0" w:rsidRDefault="00BE1D46" w:rsidP="00BE1D46">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proofErr w:type="spellStart"/>
      <w:r w:rsidRPr="0003511F">
        <w:rPr>
          <w:b/>
          <w:i/>
          <w:sz w:val="24"/>
          <w:highlight w:val="yellow"/>
        </w:rPr>
        <w:t>TGbf</w:t>
      </w:r>
      <w:proofErr w:type="spellEnd"/>
      <w:r w:rsidRPr="0003511F">
        <w:rPr>
          <w:b/>
          <w:i/>
          <w:sz w:val="24"/>
          <w:highlight w:val="yellow"/>
        </w:rPr>
        <w:t xml:space="preserve"> editor: Modify the </w:t>
      </w:r>
      <w:r>
        <w:rPr>
          <w:b/>
          <w:i/>
          <w:sz w:val="24"/>
          <w:highlight w:val="yellow"/>
        </w:rPr>
        <w:t xml:space="preserve">paragraph in Page </w:t>
      </w:r>
      <w:r w:rsidR="00902A52">
        <w:rPr>
          <w:b/>
          <w:i/>
          <w:sz w:val="24"/>
          <w:highlight w:val="yellow"/>
        </w:rPr>
        <w:t>58 Line 33 of D2.1</w:t>
      </w:r>
      <w:r w:rsidRPr="0003511F">
        <w:rPr>
          <w:b/>
          <w:i/>
          <w:sz w:val="24"/>
          <w:highlight w:val="yellow"/>
        </w:rPr>
        <w:t xml:space="preserve"> as the following (Track Changes ON):</w:t>
      </w:r>
    </w:p>
    <w:p w14:paraId="3B9C1A8A" w14:textId="6EB2E2BE" w:rsidR="00BE1D46" w:rsidRDefault="00BE1D46" w:rsidP="00BE1D46">
      <w:pPr>
        <w:jc w:val="left"/>
        <w:rPr>
          <w:lang w:val="en-US" w:eastAsia="ko-KR"/>
        </w:rPr>
      </w:pPr>
    </w:p>
    <w:p w14:paraId="3F797170" w14:textId="77777777" w:rsidR="00BE1D46" w:rsidRPr="00BE1D46" w:rsidRDefault="00BE1D46" w:rsidP="00BE1D46">
      <w:pPr>
        <w:jc w:val="left"/>
        <w:rPr>
          <w:lang w:val="en-US" w:eastAsia="ko-KR"/>
        </w:rPr>
      </w:pPr>
      <w:r w:rsidRPr="00BE1D46">
        <w:rPr>
          <w:lang w:val="en-US" w:eastAsia="ko-KR"/>
        </w:rPr>
        <w:t>For each RX/TX antenna pair the in-phase (real) component of the CSI is entered first and followed by the</w:t>
      </w:r>
    </w:p>
    <w:p w14:paraId="3101ACAE" w14:textId="77777777" w:rsidR="00BE1D46" w:rsidRPr="00BE1D46" w:rsidRDefault="00BE1D46" w:rsidP="00BE1D46">
      <w:pPr>
        <w:jc w:val="left"/>
        <w:rPr>
          <w:lang w:val="en-US" w:eastAsia="ko-KR"/>
        </w:rPr>
      </w:pPr>
      <w:r w:rsidRPr="00BE1D46">
        <w:rPr>
          <w:lang w:val="en-US" w:eastAsia="ko-KR"/>
        </w:rPr>
        <w:t>quadrature (imaginary) component of the CSI. This begins with the lowest frequency subcarrier, and is</w:t>
      </w:r>
    </w:p>
    <w:p w14:paraId="49035106" w14:textId="4E051E1D" w:rsidR="00BE1D46" w:rsidRPr="00BE1D46" w:rsidRDefault="00BE1D46" w:rsidP="00902A52">
      <w:pPr>
        <w:jc w:val="left"/>
        <w:rPr>
          <w:lang w:val="en-US" w:eastAsia="ko-KR"/>
        </w:rPr>
      </w:pPr>
      <w:r w:rsidRPr="00BE1D46">
        <w:rPr>
          <w:lang w:val="en-US" w:eastAsia="ko-KR"/>
        </w:rPr>
        <w:t xml:space="preserve">repeated for each subcarrier. The number of subcarriers included in the </w:t>
      </w:r>
      <w:ins w:id="24" w:author="Rojan Chitrakar" w:date="2023-09-21T17:58:00Z">
        <w:r w:rsidR="00902A52" w:rsidRPr="00902A52">
          <w:rPr>
            <w:lang w:val="en-US" w:eastAsia="ko-KR"/>
          </w:rPr>
          <w:t>measured CSI</w:t>
        </w:r>
      </w:ins>
      <w:del w:id="25" w:author="Rojan Chitrakar" w:date="2023-09-21T17:58:00Z">
        <w:r w:rsidRPr="00BE1D46" w:rsidDel="00902A52">
          <w:rPr>
            <w:lang w:val="en-US" w:eastAsia="ko-KR"/>
          </w:rPr>
          <w:delText>Sensing Measurement Report</w:delText>
        </w:r>
      </w:del>
      <w:r w:rsidR="00902A52">
        <w:rPr>
          <w:lang w:val="en-US" w:eastAsia="ko-KR"/>
        </w:rPr>
        <w:t xml:space="preserve"> </w:t>
      </w:r>
      <w:del w:id="26" w:author="Rojan Chitrakar" w:date="2023-09-21T17:58:00Z">
        <w:r w:rsidRPr="00BE1D46" w:rsidDel="00902A52">
          <w:rPr>
            <w:lang w:val="en-US" w:eastAsia="ko-KR"/>
          </w:rPr>
          <w:delText>information</w:delText>
        </w:r>
      </w:del>
      <w:r w:rsidRPr="00BE1D46">
        <w:rPr>
          <w:lang w:val="en-US" w:eastAsia="ko-KR"/>
        </w:rPr>
        <w:t xml:space="preserve"> is defined in Table 9-127l (Number of subcarriers as a function of bandwidth, puncturing, and</w:t>
      </w:r>
    </w:p>
    <w:p w14:paraId="5FB17F38" w14:textId="6C5FC747" w:rsidR="00BE1D46" w:rsidRDefault="00BE1D46" w:rsidP="00BE1D46">
      <w:pPr>
        <w:jc w:val="left"/>
        <w:rPr>
          <w:lang w:val="en-US" w:eastAsia="ko-KR"/>
        </w:rPr>
      </w:pPr>
      <w:r w:rsidRPr="00BE1D46">
        <w:rPr>
          <w:lang w:val="en-US" w:eastAsia="ko-KR"/>
        </w:rPr>
        <w:t>Ng).</w:t>
      </w:r>
    </w:p>
    <w:p w14:paraId="316CF13F" w14:textId="3B6FBA81" w:rsidR="00902A52" w:rsidRDefault="00902A52" w:rsidP="00BE1D46">
      <w:pPr>
        <w:jc w:val="left"/>
        <w:rPr>
          <w:lang w:val="en-US" w:eastAsia="ko-KR"/>
        </w:rPr>
      </w:pPr>
    </w:p>
    <w:p w14:paraId="2969EE8E" w14:textId="77777777" w:rsidR="00902A52" w:rsidRDefault="00902A52" w:rsidP="00902A52">
      <w:pPr>
        <w:jc w:val="left"/>
        <w:rPr>
          <w:lang w:val="en-US" w:eastAsia="ko-KR"/>
        </w:rPr>
      </w:pPr>
      <w:r>
        <w:rPr>
          <w:lang w:val="en-US" w:eastAsia="ko-KR"/>
        </w:rPr>
        <w:t>…</w:t>
      </w:r>
    </w:p>
    <w:p w14:paraId="5FF19327" w14:textId="4520BE20" w:rsidR="00902A52" w:rsidRPr="00494EC0" w:rsidRDefault="00902A52" w:rsidP="00902A52">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proofErr w:type="spellStart"/>
      <w:r w:rsidRPr="0003511F">
        <w:rPr>
          <w:b/>
          <w:i/>
          <w:sz w:val="24"/>
          <w:highlight w:val="yellow"/>
        </w:rPr>
        <w:t>TGbf</w:t>
      </w:r>
      <w:proofErr w:type="spellEnd"/>
      <w:r w:rsidRPr="0003511F">
        <w:rPr>
          <w:b/>
          <w:i/>
          <w:sz w:val="24"/>
          <w:highlight w:val="yellow"/>
        </w:rPr>
        <w:t xml:space="preserve"> editor: Modify the </w:t>
      </w:r>
      <w:r>
        <w:rPr>
          <w:b/>
          <w:i/>
          <w:sz w:val="24"/>
          <w:highlight w:val="yellow"/>
        </w:rPr>
        <w:t xml:space="preserve">paragraph in Page </w:t>
      </w:r>
      <w:r w:rsidR="00DB36C7">
        <w:rPr>
          <w:b/>
          <w:i/>
          <w:sz w:val="24"/>
          <w:highlight w:val="yellow"/>
        </w:rPr>
        <w:t>65</w:t>
      </w:r>
      <w:r>
        <w:rPr>
          <w:b/>
          <w:i/>
          <w:sz w:val="24"/>
          <w:highlight w:val="yellow"/>
        </w:rPr>
        <w:t xml:space="preserve"> Line </w:t>
      </w:r>
      <w:r w:rsidR="00DB36C7">
        <w:rPr>
          <w:b/>
          <w:i/>
          <w:sz w:val="24"/>
          <w:highlight w:val="yellow"/>
        </w:rPr>
        <w:t>45</w:t>
      </w:r>
      <w:r>
        <w:rPr>
          <w:b/>
          <w:i/>
          <w:sz w:val="24"/>
          <w:highlight w:val="yellow"/>
        </w:rPr>
        <w:t xml:space="preserve"> of D2.1</w:t>
      </w:r>
      <w:r w:rsidRPr="0003511F">
        <w:rPr>
          <w:b/>
          <w:i/>
          <w:sz w:val="24"/>
          <w:highlight w:val="yellow"/>
        </w:rPr>
        <w:t xml:space="preserve"> as the following (Track Changes ON):</w:t>
      </w:r>
    </w:p>
    <w:p w14:paraId="4852BEAE" w14:textId="51A729A4" w:rsidR="00902A52" w:rsidRDefault="00902A52" w:rsidP="00BE1D46">
      <w:pPr>
        <w:jc w:val="left"/>
        <w:rPr>
          <w:lang w:val="en-US" w:eastAsia="ko-KR"/>
        </w:rPr>
      </w:pPr>
    </w:p>
    <w:p w14:paraId="57DA05B9" w14:textId="43E9D1FE" w:rsidR="00DB36C7" w:rsidRPr="00DB36C7" w:rsidRDefault="00DB36C7" w:rsidP="00DB36C7">
      <w:pPr>
        <w:jc w:val="left"/>
        <w:rPr>
          <w:lang w:val="en-US" w:eastAsia="ko-KR"/>
        </w:rPr>
      </w:pPr>
      <w:r w:rsidRPr="00DB36C7">
        <w:rPr>
          <w:lang w:val="en-US" w:eastAsia="ko-KR"/>
        </w:rPr>
        <w:t xml:space="preserve">The </w:t>
      </w:r>
      <w:ins w:id="27" w:author="Rojan Chitrakar" w:date="2023-09-21T18:03:00Z">
        <w:r w:rsidRPr="00902A52">
          <w:rPr>
            <w:lang w:val="en-US" w:eastAsia="ko-KR"/>
          </w:rPr>
          <w:t>measured CSI</w:t>
        </w:r>
        <w:r w:rsidRPr="00DB36C7" w:rsidDel="00DB36C7">
          <w:rPr>
            <w:lang w:val="en-US" w:eastAsia="ko-KR"/>
          </w:rPr>
          <w:t xml:space="preserve"> </w:t>
        </w:r>
      </w:ins>
      <w:del w:id="28" w:author="Rojan Chitrakar" w:date="2023-09-21T18:03:00Z">
        <w:r w:rsidRPr="00DB36C7" w:rsidDel="00DB36C7">
          <w:rPr>
            <w:lang w:val="en-US" w:eastAsia="ko-KR"/>
          </w:rPr>
          <w:delText xml:space="preserve">Sensing Measurement Report information </w:delText>
        </w:r>
      </w:del>
      <w:r w:rsidRPr="00DB36C7">
        <w:rPr>
          <w:lang w:val="en-US" w:eastAsia="ko-KR"/>
        </w:rPr>
        <w:t>(see Table 9-127k (</w:t>
      </w:r>
      <w:ins w:id="29" w:author="Rojan Chitrakar" w:date="2023-09-21T18:03:00Z">
        <w:r w:rsidRPr="00902A52">
          <w:rPr>
            <w:lang w:val="en-US" w:eastAsia="ko-KR"/>
          </w:rPr>
          <w:t>measured CSI</w:t>
        </w:r>
      </w:ins>
      <w:del w:id="30" w:author="Rojan Chitrakar" w:date="2023-09-21T18:03:00Z">
        <w:r w:rsidRPr="00DB36C7" w:rsidDel="00DB36C7">
          <w:rPr>
            <w:lang w:val="en-US" w:eastAsia="ko-KR"/>
          </w:rPr>
          <w:delText>Sensing Measurement Report information))</w:delText>
        </w:r>
      </w:del>
    </w:p>
    <w:p w14:paraId="621A7B59" w14:textId="77777777" w:rsidR="00DB36C7" w:rsidRPr="00DB36C7" w:rsidRDefault="00DB36C7" w:rsidP="00DB36C7">
      <w:pPr>
        <w:jc w:val="left"/>
        <w:rPr>
          <w:lang w:val="en-US" w:eastAsia="ko-KR"/>
        </w:rPr>
      </w:pPr>
      <w:r w:rsidRPr="00DB36C7">
        <w:rPr>
          <w:lang w:val="en-US" w:eastAsia="ko-KR"/>
        </w:rPr>
        <w:t>includes the RSSI for each receive antenna. The format of each RSSI field is defined in Table 9-127r</w:t>
      </w:r>
    </w:p>
    <w:p w14:paraId="14F556B1" w14:textId="2CFAE9D0" w:rsidR="00902A52" w:rsidRDefault="00DB36C7" w:rsidP="00DB36C7">
      <w:pPr>
        <w:jc w:val="left"/>
        <w:rPr>
          <w:lang w:val="en-US" w:eastAsia="ko-KR"/>
        </w:rPr>
      </w:pPr>
      <w:r w:rsidRPr="00DB36C7">
        <w:rPr>
          <w:lang w:val="en-US" w:eastAsia="ko-KR"/>
        </w:rPr>
        <w:t>(RSSI field format).</w:t>
      </w:r>
    </w:p>
    <w:p w14:paraId="158A4B40" w14:textId="34A395BA" w:rsidR="00902A52" w:rsidRDefault="00902A52" w:rsidP="00902A52">
      <w:pPr>
        <w:jc w:val="left"/>
        <w:rPr>
          <w:lang w:val="en-US" w:eastAsia="ko-KR"/>
        </w:rPr>
      </w:pPr>
      <w:r>
        <w:rPr>
          <w:lang w:val="en-US" w:eastAsia="ko-KR"/>
        </w:rPr>
        <w:t>…</w:t>
      </w:r>
    </w:p>
    <w:p w14:paraId="02B3BD31" w14:textId="77777777" w:rsidR="00DB36C7" w:rsidRDefault="00DB36C7" w:rsidP="00902A52">
      <w:pPr>
        <w:jc w:val="left"/>
        <w:rPr>
          <w:lang w:val="en-US" w:eastAsia="ko-KR"/>
        </w:rPr>
      </w:pPr>
    </w:p>
    <w:p w14:paraId="75759915" w14:textId="2D05297A" w:rsidR="00902A52" w:rsidRPr="00494EC0" w:rsidRDefault="00902A52" w:rsidP="00902A52">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proofErr w:type="spellStart"/>
      <w:r w:rsidRPr="0003511F">
        <w:rPr>
          <w:b/>
          <w:i/>
          <w:sz w:val="24"/>
          <w:highlight w:val="yellow"/>
        </w:rPr>
        <w:t>TGbf</w:t>
      </w:r>
      <w:proofErr w:type="spellEnd"/>
      <w:r w:rsidRPr="0003511F">
        <w:rPr>
          <w:b/>
          <w:i/>
          <w:sz w:val="24"/>
          <w:highlight w:val="yellow"/>
        </w:rPr>
        <w:t xml:space="preserve"> editor: Modify the </w:t>
      </w:r>
      <w:r>
        <w:rPr>
          <w:b/>
          <w:i/>
          <w:sz w:val="24"/>
          <w:highlight w:val="yellow"/>
        </w:rPr>
        <w:t xml:space="preserve">paragraph in Page </w:t>
      </w:r>
      <w:r w:rsidR="00DB36C7">
        <w:rPr>
          <w:b/>
          <w:i/>
          <w:sz w:val="24"/>
          <w:highlight w:val="yellow"/>
        </w:rPr>
        <w:t>66</w:t>
      </w:r>
      <w:r>
        <w:rPr>
          <w:b/>
          <w:i/>
          <w:sz w:val="24"/>
          <w:highlight w:val="yellow"/>
        </w:rPr>
        <w:t xml:space="preserve"> Line </w:t>
      </w:r>
      <w:r w:rsidR="00DB36C7">
        <w:rPr>
          <w:b/>
          <w:i/>
          <w:sz w:val="24"/>
          <w:highlight w:val="yellow"/>
        </w:rPr>
        <w:t>48</w:t>
      </w:r>
      <w:r>
        <w:rPr>
          <w:b/>
          <w:i/>
          <w:sz w:val="24"/>
          <w:highlight w:val="yellow"/>
        </w:rPr>
        <w:t xml:space="preserve"> of D2.1</w:t>
      </w:r>
      <w:r w:rsidRPr="0003511F">
        <w:rPr>
          <w:b/>
          <w:i/>
          <w:sz w:val="24"/>
          <w:highlight w:val="yellow"/>
        </w:rPr>
        <w:t xml:space="preserve"> as the following (Track Changes ON):</w:t>
      </w:r>
    </w:p>
    <w:p w14:paraId="0ACDD5A8" w14:textId="3B7EBBBB" w:rsidR="00902A52" w:rsidRDefault="00902A52" w:rsidP="00BE1D46">
      <w:pPr>
        <w:jc w:val="left"/>
        <w:rPr>
          <w:lang w:val="en-US" w:eastAsia="ko-KR"/>
        </w:rPr>
      </w:pPr>
    </w:p>
    <w:p w14:paraId="07F4CD94" w14:textId="1114366D" w:rsidR="00902A52" w:rsidRDefault="00DB36C7" w:rsidP="00BE1D46">
      <w:pPr>
        <w:jc w:val="left"/>
        <w:rPr>
          <w:lang w:val="en-US" w:eastAsia="ko-KR"/>
        </w:rPr>
      </w:pPr>
      <w:r w:rsidRPr="00DB36C7">
        <w:rPr>
          <w:lang w:val="en-US" w:eastAsia="ko-KR"/>
        </w:rPr>
        <w:t xml:space="preserve">NOTE—The size of the </w:t>
      </w:r>
      <w:ins w:id="31" w:author="Rojan Chitrakar" w:date="2023-09-21T18:03:00Z">
        <w:r w:rsidRPr="00902A52">
          <w:rPr>
            <w:lang w:val="en-US" w:eastAsia="ko-KR"/>
          </w:rPr>
          <w:t>measured CSI</w:t>
        </w:r>
      </w:ins>
      <w:del w:id="32" w:author="Rojan Chitrakar" w:date="2023-09-21T18:03:00Z">
        <w:r w:rsidRPr="00DB36C7" w:rsidDel="00DB36C7">
          <w:rPr>
            <w:lang w:val="en-US" w:eastAsia="ko-KR"/>
          </w:rPr>
          <w:delText>Sensing Measurement Report information</w:delText>
        </w:r>
      </w:del>
      <w:r w:rsidRPr="00DB36C7">
        <w:rPr>
          <w:lang w:val="en-US" w:eastAsia="ko-KR"/>
        </w:rPr>
        <w:t>, in octets, is given by Equation (9-5f).</w:t>
      </w:r>
    </w:p>
    <w:p w14:paraId="3FECF239" w14:textId="24C54B81" w:rsidR="00902A52" w:rsidRDefault="00902A52" w:rsidP="00902A52">
      <w:pPr>
        <w:jc w:val="left"/>
        <w:rPr>
          <w:lang w:val="en-US" w:eastAsia="ko-KR"/>
        </w:rPr>
      </w:pPr>
      <w:r>
        <w:rPr>
          <w:lang w:val="en-US" w:eastAsia="ko-KR"/>
        </w:rPr>
        <w:t>…</w:t>
      </w:r>
    </w:p>
    <w:p w14:paraId="3FEE50EE" w14:textId="77777777" w:rsidR="00DB36C7" w:rsidRDefault="00DB36C7" w:rsidP="00902A52">
      <w:pPr>
        <w:jc w:val="left"/>
        <w:rPr>
          <w:lang w:val="en-US" w:eastAsia="ko-KR"/>
        </w:rPr>
      </w:pPr>
    </w:p>
    <w:p w14:paraId="00155272" w14:textId="284D1E96" w:rsidR="00902A52" w:rsidRPr="00494EC0" w:rsidRDefault="00902A52" w:rsidP="00902A52">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proofErr w:type="spellStart"/>
      <w:r w:rsidRPr="0003511F">
        <w:rPr>
          <w:b/>
          <w:i/>
          <w:sz w:val="24"/>
          <w:highlight w:val="yellow"/>
        </w:rPr>
        <w:t>TGbf</w:t>
      </w:r>
      <w:proofErr w:type="spellEnd"/>
      <w:r w:rsidRPr="0003511F">
        <w:rPr>
          <w:b/>
          <w:i/>
          <w:sz w:val="24"/>
          <w:highlight w:val="yellow"/>
        </w:rPr>
        <w:t xml:space="preserve"> editor: Modify the </w:t>
      </w:r>
      <w:r>
        <w:rPr>
          <w:b/>
          <w:i/>
          <w:sz w:val="24"/>
          <w:highlight w:val="yellow"/>
        </w:rPr>
        <w:t xml:space="preserve">paragraph in Page </w:t>
      </w:r>
      <w:r w:rsidR="00DB36C7">
        <w:rPr>
          <w:b/>
          <w:i/>
          <w:sz w:val="24"/>
          <w:highlight w:val="yellow"/>
        </w:rPr>
        <w:t>66</w:t>
      </w:r>
      <w:r>
        <w:rPr>
          <w:b/>
          <w:i/>
          <w:sz w:val="24"/>
          <w:highlight w:val="yellow"/>
        </w:rPr>
        <w:t xml:space="preserve"> Line </w:t>
      </w:r>
      <w:r w:rsidR="00DB36C7">
        <w:rPr>
          <w:b/>
          <w:i/>
          <w:sz w:val="24"/>
          <w:highlight w:val="yellow"/>
        </w:rPr>
        <w:t>56</w:t>
      </w:r>
      <w:r>
        <w:rPr>
          <w:b/>
          <w:i/>
          <w:sz w:val="24"/>
          <w:highlight w:val="yellow"/>
        </w:rPr>
        <w:t xml:space="preserve"> of D2.1</w:t>
      </w:r>
      <w:r w:rsidRPr="0003511F">
        <w:rPr>
          <w:b/>
          <w:i/>
          <w:sz w:val="24"/>
          <w:highlight w:val="yellow"/>
        </w:rPr>
        <w:t xml:space="preserve"> as the following (Track Changes ON):</w:t>
      </w:r>
    </w:p>
    <w:p w14:paraId="11067616" w14:textId="0D1C2BAB" w:rsidR="00902A52" w:rsidRDefault="00902A52" w:rsidP="00BE1D46">
      <w:pPr>
        <w:jc w:val="left"/>
        <w:rPr>
          <w:lang w:val="en-US" w:eastAsia="ko-KR"/>
        </w:rPr>
      </w:pPr>
    </w:p>
    <w:p w14:paraId="0CC3F333" w14:textId="7D360F0C" w:rsidR="00DB36C7" w:rsidRDefault="00DB36C7" w:rsidP="00BE1D46">
      <w:pPr>
        <w:jc w:val="left"/>
        <w:rPr>
          <w:lang w:val="en-US" w:eastAsia="ko-KR"/>
        </w:rPr>
      </w:pPr>
      <w:r w:rsidRPr="00DB36C7">
        <w:rPr>
          <w:lang w:val="en-US" w:eastAsia="ko-KR"/>
        </w:rPr>
        <w:t xml:space="preserve">NOTE—The size of the </w:t>
      </w:r>
      <w:ins w:id="33" w:author="Rojan Chitrakar" w:date="2023-09-21T18:03:00Z">
        <w:r w:rsidRPr="00902A52">
          <w:rPr>
            <w:lang w:val="en-US" w:eastAsia="ko-KR"/>
          </w:rPr>
          <w:t>measured CSI</w:t>
        </w:r>
      </w:ins>
      <w:del w:id="34" w:author="Rojan Chitrakar" w:date="2023-09-21T18:03:00Z">
        <w:r w:rsidRPr="00DB36C7" w:rsidDel="00DB36C7">
          <w:rPr>
            <w:lang w:val="en-US" w:eastAsia="ko-KR"/>
          </w:rPr>
          <w:delText>Sensing Measurement Report information</w:delText>
        </w:r>
      </w:del>
      <w:r w:rsidRPr="00DB36C7">
        <w:rPr>
          <w:lang w:val="en-US" w:eastAsia="ko-KR"/>
        </w:rPr>
        <w:t xml:space="preserve"> increases with the number of transmit antennas, </w:t>
      </w:r>
      <w:r>
        <w:rPr>
          <w:lang w:val="en-US" w:eastAsia="ko-KR"/>
        </w:rPr>
        <w:t>…</w:t>
      </w:r>
    </w:p>
    <w:p w14:paraId="2A5354FA" w14:textId="59EFCC4E" w:rsidR="00DB36C7" w:rsidRDefault="00DB36C7" w:rsidP="00BE1D46">
      <w:pPr>
        <w:jc w:val="left"/>
        <w:rPr>
          <w:lang w:val="en-US" w:eastAsia="ko-KR"/>
        </w:rPr>
      </w:pPr>
    </w:p>
    <w:p w14:paraId="5F7DA77C" w14:textId="17D3E4ED" w:rsidR="00DB36C7" w:rsidRDefault="00DB36C7" w:rsidP="00BE1D46">
      <w:pPr>
        <w:jc w:val="left"/>
        <w:rPr>
          <w:lang w:val="en-US" w:eastAsia="ko-KR"/>
        </w:rPr>
      </w:pPr>
    </w:p>
    <w:p w14:paraId="370220EE" w14:textId="04C68C57" w:rsidR="00DB36C7" w:rsidRDefault="00DB36C7" w:rsidP="00BE1D46">
      <w:pPr>
        <w:jc w:val="left"/>
        <w:rPr>
          <w:lang w:val="en-US" w:eastAsia="ko-KR"/>
        </w:rPr>
      </w:pPr>
      <w:r>
        <w:rPr>
          <w:rFonts w:ascii="Arial,Bold" w:hAnsi="Arial,Bold" w:cs="Arial,Bold"/>
          <w:b/>
          <w:bCs/>
          <w:sz w:val="20"/>
          <w:lang w:val="en-SG"/>
        </w:rPr>
        <w:t>11.55.1.5.3.4 Rules for generating segmented sensing measurement reports</w:t>
      </w:r>
      <w:r w:rsidR="000516F4">
        <w:rPr>
          <w:rFonts w:ascii="Arial,Bold" w:hAnsi="Arial,Bold" w:cs="Arial,Bold"/>
          <w:b/>
          <w:bCs/>
          <w:sz w:val="20"/>
          <w:lang w:val="en-SG"/>
        </w:rPr>
        <w:t xml:space="preserve"> </w:t>
      </w:r>
      <w:ins w:id="35" w:author="Rojan Chitrakar" w:date="2023-09-21T17:53:00Z">
        <w:r w:rsidR="000516F4">
          <w:rPr>
            <w:lang w:val="en-US" w:eastAsia="ko-KR"/>
          </w:rPr>
          <w:t>(#330</w:t>
        </w:r>
      </w:ins>
      <w:ins w:id="36" w:author="Rojan Chitrakar" w:date="2023-09-21T17:54:00Z">
        <w:r w:rsidR="000516F4">
          <w:rPr>
            <w:lang w:val="en-US" w:eastAsia="ko-KR"/>
          </w:rPr>
          <w:t>1</w:t>
        </w:r>
      </w:ins>
      <w:ins w:id="37" w:author="Rojan Chitrakar" w:date="2023-09-21T17:53:00Z">
        <w:r w:rsidR="000516F4">
          <w:rPr>
            <w:lang w:val="en-US" w:eastAsia="ko-KR"/>
          </w:rPr>
          <w:t>)</w:t>
        </w:r>
      </w:ins>
    </w:p>
    <w:p w14:paraId="4F0C0D21" w14:textId="75E8A9E0" w:rsidR="00DB36C7" w:rsidRDefault="00DB36C7" w:rsidP="00BE1D46">
      <w:pPr>
        <w:jc w:val="left"/>
        <w:rPr>
          <w:lang w:val="en-US" w:eastAsia="ko-KR"/>
        </w:rPr>
      </w:pPr>
    </w:p>
    <w:p w14:paraId="39976FCD" w14:textId="77777777" w:rsidR="00DB36C7" w:rsidRPr="00494EC0" w:rsidRDefault="00DB36C7" w:rsidP="00DB36C7">
      <w:pPr>
        <w:pStyle w:val="ListParagraph"/>
        <w:widowControl w:val="0"/>
        <w:tabs>
          <w:tab w:val="left" w:pos="659"/>
        </w:tabs>
        <w:kinsoku w:val="0"/>
        <w:overflowPunct w:val="0"/>
        <w:autoSpaceDE w:val="0"/>
        <w:autoSpaceDN w:val="0"/>
        <w:adjustRightInd w:val="0"/>
        <w:spacing w:before="102" w:line="218" w:lineRule="exact"/>
        <w:ind w:left="0"/>
        <w:jc w:val="left"/>
        <w:outlineLvl w:val="2"/>
        <w:rPr>
          <w:rFonts w:ascii="Arial" w:eastAsia="DengXian" w:hAnsi="Arial" w:cs="Arial"/>
          <w:b/>
          <w:bCs/>
          <w:sz w:val="20"/>
          <w:lang w:val="en-US" w:eastAsia="zh-CN" w:bidi="ne-NP"/>
        </w:rPr>
      </w:pPr>
      <w:proofErr w:type="spellStart"/>
      <w:r w:rsidRPr="0003511F">
        <w:rPr>
          <w:b/>
          <w:i/>
          <w:sz w:val="24"/>
          <w:highlight w:val="yellow"/>
        </w:rPr>
        <w:t>TGbf</w:t>
      </w:r>
      <w:proofErr w:type="spellEnd"/>
      <w:r w:rsidRPr="0003511F">
        <w:rPr>
          <w:b/>
          <w:i/>
          <w:sz w:val="24"/>
          <w:highlight w:val="yellow"/>
        </w:rPr>
        <w:t xml:space="preserve"> editor: Modify the subclause as the following (Track Changes ON):</w:t>
      </w:r>
    </w:p>
    <w:p w14:paraId="79CA0004" w14:textId="01A8E41E" w:rsidR="00DB36C7" w:rsidRDefault="00DB36C7" w:rsidP="00BE1D46">
      <w:pPr>
        <w:jc w:val="left"/>
        <w:rPr>
          <w:lang w:val="en-US" w:eastAsia="ko-KR"/>
        </w:rPr>
      </w:pPr>
    </w:p>
    <w:p w14:paraId="6F7E4793" w14:textId="19CF6125" w:rsidR="00DB36C7" w:rsidRDefault="00DB36C7" w:rsidP="00DB36C7">
      <w:pPr>
        <w:jc w:val="left"/>
        <w:rPr>
          <w:lang w:val="en-US" w:eastAsia="ko-KR"/>
        </w:rPr>
      </w:pPr>
      <w:r w:rsidRPr="00DB36C7">
        <w:rPr>
          <w:lang w:val="en-US" w:eastAsia="ko-KR"/>
        </w:rPr>
        <w:t xml:space="preserve">If a </w:t>
      </w:r>
      <w:ins w:id="38" w:author="Rojan Chitrakar" w:date="2023-09-21T18:04:00Z">
        <w:r w:rsidRPr="00902A52">
          <w:rPr>
            <w:lang w:val="en-US" w:eastAsia="ko-KR"/>
          </w:rPr>
          <w:t>measured CSI</w:t>
        </w:r>
      </w:ins>
      <w:del w:id="39" w:author="Rojan Chitrakar" w:date="2023-09-21T18:04:00Z">
        <w:r w:rsidRPr="00DB36C7" w:rsidDel="00DB36C7">
          <w:rPr>
            <w:lang w:val="en-US" w:eastAsia="ko-KR"/>
          </w:rPr>
          <w:delText>Sensing Measurement Report information</w:delText>
        </w:r>
      </w:del>
      <w:r w:rsidRPr="00DB36C7">
        <w:rPr>
          <w:lang w:val="en-US" w:eastAsia="ko-KR"/>
        </w:rPr>
        <w:t xml:space="preserve"> exceeds </w:t>
      </w:r>
      <w:proofErr w:type="spellStart"/>
      <w:r w:rsidRPr="00DB36C7">
        <w:rPr>
          <w:lang w:val="en-US" w:eastAsia="ko-KR"/>
        </w:rPr>
        <w:t>aSensingReportSegmentSize</w:t>
      </w:r>
      <w:proofErr w:type="spellEnd"/>
      <w:r w:rsidRPr="00DB36C7">
        <w:rPr>
          <w:lang w:val="en-US" w:eastAsia="ko-KR"/>
        </w:rPr>
        <w:t xml:space="preserve">, then the </w:t>
      </w:r>
      <w:ins w:id="40" w:author="Rojan Chitrakar" w:date="2023-09-21T18:04:00Z">
        <w:r w:rsidRPr="00902A52">
          <w:rPr>
            <w:lang w:val="en-US" w:eastAsia="ko-KR"/>
          </w:rPr>
          <w:t>measured CSI</w:t>
        </w:r>
        <w:r>
          <w:rPr>
            <w:lang w:val="en-US" w:eastAsia="ko-KR"/>
          </w:rPr>
          <w:t xml:space="preserve"> </w:t>
        </w:r>
      </w:ins>
      <w:del w:id="41" w:author="Rojan Chitrakar" w:date="2023-09-21T18:04:00Z">
        <w:r w:rsidRPr="00DB36C7" w:rsidDel="00DB36C7">
          <w:rPr>
            <w:lang w:val="en-US" w:eastAsia="ko-KR"/>
          </w:rPr>
          <w:delText>Sensing Measurement</w:delText>
        </w:r>
        <w:r w:rsidDel="00DB36C7">
          <w:rPr>
            <w:lang w:val="en-US" w:eastAsia="ko-KR"/>
          </w:rPr>
          <w:delText xml:space="preserve"> </w:delText>
        </w:r>
        <w:r w:rsidRPr="00DB36C7" w:rsidDel="00DB36C7">
          <w:rPr>
            <w:lang w:val="en-US" w:eastAsia="ko-KR"/>
          </w:rPr>
          <w:delText xml:space="preserve">Report information </w:delText>
        </w:r>
      </w:del>
      <w:r w:rsidRPr="00DB36C7">
        <w:rPr>
          <w:lang w:val="en-US" w:eastAsia="ko-KR"/>
        </w:rPr>
        <w:t>shall be divided into up to 32 report segments.</w:t>
      </w:r>
    </w:p>
    <w:p w14:paraId="37AF0F6F" w14:textId="77777777" w:rsidR="00DB36C7" w:rsidRPr="00DB36C7" w:rsidRDefault="00DB36C7" w:rsidP="00DB36C7">
      <w:pPr>
        <w:jc w:val="left"/>
        <w:rPr>
          <w:lang w:val="en-US" w:eastAsia="ko-KR"/>
        </w:rPr>
      </w:pPr>
    </w:p>
    <w:p w14:paraId="5A8CB515" w14:textId="77777777" w:rsidR="00DB36C7" w:rsidRPr="00DB36C7" w:rsidRDefault="00DB36C7" w:rsidP="00DB36C7">
      <w:pPr>
        <w:jc w:val="left"/>
        <w:rPr>
          <w:lang w:val="en-US" w:eastAsia="ko-KR"/>
        </w:rPr>
      </w:pPr>
      <w:proofErr w:type="spellStart"/>
      <w:r w:rsidRPr="00DB36C7">
        <w:rPr>
          <w:lang w:val="en-US" w:eastAsia="ko-KR"/>
        </w:rPr>
        <w:t>aSensingReportSegmentSize</w:t>
      </w:r>
      <w:proofErr w:type="spellEnd"/>
      <w:r w:rsidRPr="00DB36C7">
        <w:rPr>
          <w:lang w:val="en-US" w:eastAsia="ko-KR"/>
        </w:rPr>
        <w:t xml:space="preserve"> shall be 3 750 octets.</w:t>
      </w:r>
    </w:p>
    <w:p w14:paraId="7B47007B" w14:textId="77777777" w:rsidR="00DB36C7" w:rsidRDefault="00DB36C7" w:rsidP="00DB36C7">
      <w:pPr>
        <w:jc w:val="left"/>
        <w:rPr>
          <w:lang w:val="en-US" w:eastAsia="ko-KR"/>
        </w:rPr>
      </w:pPr>
    </w:p>
    <w:p w14:paraId="630BC902" w14:textId="51EFE592" w:rsidR="00DB36C7" w:rsidRPr="00DB36C7" w:rsidRDefault="00DB36C7" w:rsidP="00DB36C7">
      <w:pPr>
        <w:jc w:val="left"/>
        <w:rPr>
          <w:lang w:val="en-US" w:eastAsia="ko-KR"/>
        </w:rPr>
      </w:pPr>
      <w:r w:rsidRPr="00DB36C7">
        <w:rPr>
          <w:lang w:val="en-US" w:eastAsia="ko-KR"/>
        </w:rPr>
        <w:t>Each report segment shall be included in a separate Sensing Measurement Report Container and shall contain</w:t>
      </w:r>
    </w:p>
    <w:p w14:paraId="474401CE" w14:textId="629D21BE" w:rsidR="00DB36C7" w:rsidRPr="00A76A62" w:rsidRDefault="00DB36C7" w:rsidP="00DB36C7">
      <w:pPr>
        <w:jc w:val="left"/>
        <w:rPr>
          <w:lang w:val="en-US" w:eastAsia="ko-KR"/>
        </w:rPr>
      </w:pPr>
      <w:r w:rsidRPr="00DB36C7">
        <w:rPr>
          <w:lang w:val="en-US" w:eastAsia="ko-KR"/>
        </w:rPr>
        <w:t xml:space="preserve">successive portions of the </w:t>
      </w:r>
      <w:ins w:id="42" w:author="Rojan Chitrakar" w:date="2023-09-21T18:04:00Z">
        <w:r w:rsidRPr="00902A52">
          <w:rPr>
            <w:lang w:val="en-US" w:eastAsia="ko-KR"/>
          </w:rPr>
          <w:t>measured CSI</w:t>
        </w:r>
      </w:ins>
      <w:del w:id="43" w:author="Rojan Chitrakar" w:date="2023-09-21T18:04:00Z">
        <w:r w:rsidRPr="00DB36C7" w:rsidDel="00DB36C7">
          <w:rPr>
            <w:lang w:val="en-US" w:eastAsia="ko-KR"/>
          </w:rPr>
          <w:delText>Sensing Measurement Report information</w:delText>
        </w:r>
      </w:del>
      <w:r w:rsidRPr="00DB36C7">
        <w:rPr>
          <w:lang w:val="en-US" w:eastAsia="ko-KR"/>
        </w:rPr>
        <w:t>.</w:t>
      </w:r>
    </w:p>
    <w:sectPr w:rsidR="00DB36C7" w:rsidRPr="00A76A62" w:rsidSect="00053E8E">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497DF" w14:textId="77777777" w:rsidR="003160CD" w:rsidRDefault="003160CD">
      <w:r>
        <w:separator/>
      </w:r>
    </w:p>
  </w:endnote>
  <w:endnote w:type="continuationSeparator" w:id="0">
    <w:p w14:paraId="22F54581" w14:textId="77777777" w:rsidR="003160CD" w:rsidRDefault="0031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18590" w14:textId="409B4C6F" w:rsidR="00AF7D78" w:rsidRDefault="00D7251B">
    <w:pPr>
      <w:pStyle w:val="Footer"/>
      <w:tabs>
        <w:tab w:val="clear" w:pos="6480"/>
        <w:tab w:val="center" w:pos="4680"/>
        <w:tab w:val="right" w:pos="9360"/>
      </w:tabs>
    </w:pPr>
    <w:fldSimple w:instr=" SUBJECT  \* MERGEFORMAT ">
      <w:r w:rsidR="00AF7D78">
        <w:t>Submission</w:t>
      </w:r>
    </w:fldSimple>
    <w:r w:rsidR="00AF7D78">
      <w:tab/>
      <w:t xml:space="preserve">page </w:t>
    </w:r>
    <w:r w:rsidR="00AF7D78">
      <w:fldChar w:fldCharType="begin"/>
    </w:r>
    <w:r w:rsidR="00AF7D78">
      <w:instrText xml:space="preserve">page </w:instrText>
    </w:r>
    <w:r w:rsidR="00AF7D78">
      <w:fldChar w:fldCharType="separate"/>
    </w:r>
    <w:r w:rsidR="00AF7D78">
      <w:rPr>
        <w:noProof/>
      </w:rPr>
      <w:t>1</w:t>
    </w:r>
    <w:r w:rsidR="00AF7D78">
      <w:rPr>
        <w:noProof/>
      </w:rPr>
      <w:fldChar w:fldCharType="end"/>
    </w:r>
    <w:r w:rsidR="00AF7D78">
      <w:tab/>
      <w:t xml:space="preserve">Rojan Chitrakar, Huawei </w:t>
    </w:r>
    <w:r w:rsidR="00AF7D78">
      <w:fldChar w:fldCharType="begin"/>
    </w:r>
    <w:r w:rsidR="00AF7D78">
      <w:instrText xml:space="preserve"> COMMENTS  \* MERGEFORMAT </w:instrText>
    </w:r>
    <w:r w:rsidR="00AF7D78">
      <w:fldChar w:fldCharType="end"/>
    </w:r>
  </w:p>
  <w:p w14:paraId="786DEF1A" w14:textId="77777777" w:rsidR="00AF7D78" w:rsidRPr="00F60BF6" w:rsidRDefault="00AF7D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F5BBE" w14:textId="77777777" w:rsidR="003160CD" w:rsidRDefault="003160CD">
      <w:r>
        <w:separator/>
      </w:r>
    </w:p>
  </w:footnote>
  <w:footnote w:type="continuationSeparator" w:id="0">
    <w:p w14:paraId="5CEB1FB6" w14:textId="77777777" w:rsidR="003160CD" w:rsidRDefault="0031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195E" w14:textId="00DD3CA9" w:rsidR="00AF7D78" w:rsidRDefault="001C0855">
    <w:pPr>
      <w:pStyle w:val="Header"/>
      <w:tabs>
        <w:tab w:val="clear" w:pos="6480"/>
        <w:tab w:val="center" w:pos="4680"/>
        <w:tab w:val="right" w:pos="9360"/>
      </w:tabs>
      <w:rPr>
        <w:lang w:eastAsia="zh-CN"/>
      </w:rPr>
    </w:pPr>
    <w:r>
      <w:t>September</w:t>
    </w:r>
    <w:r w:rsidR="00AF7D78">
      <w:t xml:space="preserve"> 2023</w:t>
    </w:r>
    <w:r w:rsidR="00AF7D78">
      <w:tab/>
    </w:r>
    <w:r w:rsidR="00AF7D78">
      <w:tab/>
      <w:t xml:space="preserve">doc.: </w:t>
    </w:r>
    <w:sdt>
      <w:sdtPr>
        <w:alias w:val="Title"/>
        <w:tag w:val=""/>
        <w:id w:val="1703056321"/>
        <w:placeholder>
          <w:docPart w:val="D61D9AE765034EA78C85BDEF27AD5A5B"/>
        </w:placeholder>
        <w:dataBinding w:prefixMappings="xmlns:ns0='http://purl.org/dc/elements/1.1/' xmlns:ns1='http://schemas.openxmlformats.org/package/2006/metadata/core-properties' " w:xpath="/ns1:coreProperties[1]/ns0:title[1]" w:storeItemID="{6C3C8BC8-F283-45AE-878A-BAB7291924A1}"/>
        <w:text/>
      </w:sdtPr>
      <w:sdtEndPr/>
      <w:sdtContent>
        <w:r w:rsidR="007A183F">
          <w:t>IEEE 802.11-23/1662r0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0FAE44D4"/>
    <w:multiLevelType w:val="hybridMultilevel"/>
    <w:tmpl w:val="6E5C3FF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lvlOverride w:ilvl="0">
      <w:lvl w:ilvl="0">
        <w:start w:val="1"/>
        <w:numFmt w:val="bullet"/>
        <w:lvlText w:val="9.4.1.7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9.4.1.7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9-144l—"/>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9-127f—"/>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9.4.1.7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9-127h—"/>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2"/>
  </w:num>
  <w:num w:numId="12">
    <w:abstractNumId w:val="1"/>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127i—"/>
        <w:legacy w:legacy="1" w:legacySpace="0" w:legacyIndent="0"/>
        <w:lvlJc w:val="center"/>
        <w:pPr>
          <w:ind w:left="0" w:firstLine="0"/>
        </w:pPr>
        <w:rPr>
          <w:rFonts w:ascii="Arial" w:hAnsi="Arial" w:cs="Arial" w:hint="default"/>
          <w:b/>
          <w:i w:val="0"/>
          <w:strike w:val="0"/>
          <w:color w:val="000000"/>
          <w:sz w:val="20"/>
          <w:u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jan Chitrakar">
    <w15:presenceInfo w15:providerId="AD" w15:userId="S-1-5-21-147214757-305610072-1517763936-9659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0EEA"/>
    <w:rsid w:val="00002519"/>
    <w:rsid w:val="0000257B"/>
    <w:rsid w:val="00002B6A"/>
    <w:rsid w:val="00005903"/>
    <w:rsid w:val="00006852"/>
    <w:rsid w:val="00007917"/>
    <w:rsid w:val="00010CA3"/>
    <w:rsid w:val="00010CA8"/>
    <w:rsid w:val="000119E7"/>
    <w:rsid w:val="00011A27"/>
    <w:rsid w:val="000128B4"/>
    <w:rsid w:val="00013718"/>
    <w:rsid w:val="00013A38"/>
    <w:rsid w:val="000156E6"/>
    <w:rsid w:val="0001586D"/>
    <w:rsid w:val="00016100"/>
    <w:rsid w:val="000172C9"/>
    <w:rsid w:val="00017AE9"/>
    <w:rsid w:val="000202F5"/>
    <w:rsid w:val="00020465"/>
    <w:rsid w:val="000205DE"/>
    <w:rsid w:val="000225F0"/>
    <w:rsid w:val="000241B5"/>
    <w:rsid w:val="0002651F"/>
    <w:rsid w:val="00026850"/>
    <w:rsid w:val="000335ED"/>
    <w:rsid w:val="00034E96"/>
    <w:rsid w:val="0003511F"/>
    <w:rsid w:val="00035AE8"/>
    <w:rsid w:val="000371D3"/>
    <w:rsid w:val="0003771E"/>
    <w:rsid w:val="00037F35"/>
    <w:rsid w:val="0004015D"/>
    <w:rsid w:val="000423B2"/>
    <w:rsid w:val="00042854"/>
    <w:rsid w:val="0004755E"/>
    <w:rsid w:val="0005080D"/>
    <w:rsid w:val="000514EB"/>
    <w:rsid w:val="000516F4"/>
    <w:rsid w:val="00051A94"/>
    <w:rsid w:val="00053477"/>
    <w:rsid w:val="00053E8E"/>
    <w:rsid w:val="00054058"/>
    <w:rsid w:val="00055348"/>
    <w:rsid w:val="00055A59"/>
    <w:rsid w:val="0005724D"/>
    <w:rsid w:val="000574F4"/>
    <w:rsid w:val="000614DB"/>
    <w:rsid w:val="000619B9"/>
    <w:rsid w:val="00061C3D"/>
    <w:rsid w:val="00061D2D"/>
    <w:rsid w:val="00062344"/>
    <w:rsid w:val="0006290F"/>
    <w:rsid w:val="00063956"/>
    <w:rsid w:val="00066D8A"/>
    <w:rsid w:val="0006756F"/>
    <w:rsid w:val="00070B50"/>
    <w:rsid w:val="00071039"/>
    <w:rsid w:val="00071B90"/>
    <w:rsid w:val="00072045"/>
    <w:rsid w:val="00072E8A"/>
    <w:rsid w:val="00075704"/>
    <w:rsid w:val="000759D8"/>
    <w:rsid w:val="00080395"/>
    <w:rsid w:val="000804D5"/>
    <w:rsid w:val="00080540"/>
    <w:rsid w:val="00080B3E"/>
    <w:rsid w:val="000813CF"/>
    <w:rsid w:val="000818A3"/>
    <w:rsid w:val="000846C1"/>
    <w:rsid w:val="00084D76"/>
    <w:rsid w:val="00085B1F"/>
    <w:rsid w:val="00085F0E"/>
    <w:rsid w:val="00086BBE"/>
    <w:rsid w:val="00086F09"/>
    <w:rsid w:val="00091C6A"/>
    <w:rsid w:val="000924C0"/>
    <w:rsid w:val="00092EF7"/>
    <w:rsid w:val="00092EFF"/>
    <w:rsid w:val="0009310D"/>
    <w:rsid w:val="00093ED9"/>
    <w:rsid w:val="00094125"/>
    <w:rsid w:val="000946B8"/>
    <w:rsid w:val="00094C78"/>
    <w:rsid w:val="00095249"/>
    <w:rsid w:val="00095364"/>
    <w:rsid w:val="00095671"/>
    <w:rsid w:val="000972A5"/>
    <w:rsid w:val="0009756B"/>
    <w:rsid w:val="000979D0"/>
    <w:rsid w:val="000A1FE2"/>
    <w:rsid w:val="000A3A66"/>
    <w:rsid w:val="000A3EB6"/>
    <w:rsid w:val="000A4683"/>
    <w:rsid w:val="000A6B90"/>
    <w:rsid w:val="000A6CAD"/>
    <w:rsid w:val="000B0858"/>
    <w:rsid w:val="000B4202"/>
    <w:rsid w:val="000B4C5E"/>
    <w:rsid w:val="000B6007"/>
    <w:rsid w:val="000B6D50"/>
    <w:rsid w:val="000B784B"/>
    <w:rsid w:val="000B79CD"/>
    <w:rsid w:val="000C0800"/>
    <w:rsid w:val="000C2EF6"/>
    <w:rsid w:val="000C5F3E"/>
    <w:rsid w:val="000C5F79"/>
    <w:rsid w:val="000D01A8"/>
    <w:rsid w:val="000D0576"/>
    <w:rsid w:val="000D1DD7"/>
    <w:rsid w:val="000D3CFB"/>
    <w:rsid w:val="000D4227"/>
    <w:rsid w:val="000D58AE"/>
    <w:rsid w:val="000D73AF"/>
    <w:rsid w:val="000E0CE9"/>
    <w:rsid w:val="000E2CA6"/>
    <w:rsid w:val="000E3163"/>
    <w:rsid w:val="000E36C2"/>
    <w:rsid w:val="000E4DD1"/>
    <w:rsid w:val="000E5399"/>
    <w:rsid w:val="000F09C1"/>
    <w:rsid w:val="000F3FBA"/>
    <w:rsid w:val="000F5205"/>
    <w:rsid w:val="000F5F2B"/>
    <w:rsid w:val="000F67D0"/>
    <w:rsid w:val="000F6CED"/>
    <w:rsid w:val="000F7838"/>
    <w:rsid w:val="000F7A21"/>
    <w:rsid w:val="000F7EC8"/>
    <w:rsid w:val="00101596"/>
    <w:rsid w:val="001015C8"/>
    <w:rsid w:val="0010281E"/>
    <w:rsid w:val="0010363F"/>
    <w:rsid w:val="00103959"/>
    <w:rsid w:val="0010567A"/>
    <w:rsid w:val="00106168"/>
    <w:rsid w:val="001072C2"/>
    <w:rsid w:val="00107AAB"/>
    <w:rsid w:val="00110A78"/>
    <w:rsid w:val="00110B3A"/>
    <w:rsid w:val="00110B78"/>
    <w:rsid w:val="00111F98"/>
    <w:rsid w:val="00113268"/>
    <w:rsid w:val="001135E1"/>
    <w:rsid w:val="00113A3F"/>
    <w:rsid w:val="001171AF"/>
    <w:rsid w:val="001171CC"/>
    <w:rsid w:val="00117386"/>
    <w:rsid w:val="001177CE"/>
    <w:rsid w:val="001178D2"/>
    <w:rsid w:val="00117BF7"/>
    <w:rsid w:val="0012163B"/>
    <w:rsid w:val="00121BAD"/>
    <w:rsid w:val="00121ED1"/>
    <w:rsid w:val="00122858"/>
    <w:rsid w:val="0012298C"/>
    <w:rsid w:val="001238CC"/>
    <w:rsid w:val="00123A88"/>
    <w:rsid w:val="0012427D"/>
    <w:rsid w:val="001278AD"/>
    <w:rsid w:val="00132348"/>
    <w:rsid w:val="001323E9"/>
    <w:rsid w:val="00135ABF"/>
    <w:rsid w:val="00140B2B"/>
    <w:rsid w:val="00141692"/>
    <w:rsid w:val="001419B6"/>
    <w:rsid w:val="00141CA4"/>
    <w:rsid w:val="00141E86"/>
    <w:rsid w:val="0014280C"/>
    <w:rsid w:val="00142F85"/>
    <w:rsid w:val="00143077"/>
    <w:rsid w:val="0014390F"/>
    <w:rsid w:val="00143B8C"/>
    <w:rsid w:val="00144B71"/>
    <w:rsid w:val="00146B6F"/>
    <w:rsid w:val="00150727"/>
    <w:rsid w:val="00151460"/>
    <w:rsid w:val="0015236D"/>
    <w:rsid w:val="001537BB"/>
    <w:rsid w:val="00154623"/>
    <w:rsid w:val="00155016"/>
    <w:rsid w:val="00155F03"/>
    <w:rsid w:val="00157AE7"/>
    <w:rsid w:val="00160E79"/>
    <w:rsid w:val="001610A7"/>
    <w:rsid w:val="001620E4"/>
    <w:rsid w:val="00162976"/>
    <w:rsid w:val="001640E9"/>
    <w:rsid w:val="00166F3B"/>
    <w:rsid w:val="00167758"/>
    <w:rsid w:val="00167F98"/>
    <w:rsid w:val="00170A3C"/>
    <w:rsid w:val="0017112C"/>
    <w:rsid w:val="00172F06"/>
    <w:rsid w:val="00173E5E"/>
    <w:rsid w:val="0017432E"/>
    <w:rsid w:val="001747DB"/>
    <w:rsid w:val="00174B30"/>
    <w:rsid w:val="00175AE3"/>
    <w:rsid w:val="00176EDE"/>
    <w:rsid w:val="00177068"/>
    <w:rsid w:val="00184E0C"/>
    <w:rsid w:val="00184E39"/>
    <w:rsid w:val="00184E62"/>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1A83"/>
    <w:rsid w:val="001B28B4"/>
    <w:rsid w:val="001B2CC4"/>
    <w:rsid w:val="001B31A6"/>
    <w:rsid w:val="001B32B9"/>
    <w:rsid w:val="001B38F6"/>
    <w:rsid w:val="001B40FD"/>
    <w:rsid w:val="001B4FC3"/>
    <w:rsid w:val="001C0855"/>
    <w:rsid w:val="001C1ADC"/>
    <w:rsid w:val="001C34F7"/>
    <w:rsid w:val="001C3558"/>
    <w:rsid w:val="001C3711"/>
    <w:rsid w:val="001C5399"/>
    <w:rsid w:val="001C5AFD"/>
    <w:rsid w:val="001C6548"/>
    <w:rsid w:val="001C6C25"/>
    <w:rsid w:val="001C7EAD"/>
    <w:rsid w:val="001D09B1"/>
    <w:rsid w:val="001D0CB3"/>
    <w:rsid w:val="001D11EB"/>
    <w:rsid w:val="001D5F6C"/>
    <w:rsid w:val="001D6097"/>
    <w:rsid w:val="001D624C"/>
    <w:rsid w:val="001D6543"/>
    <w:rsid w:val="001D6D20"/>
    <w:rsid w:val="001D6DD2"/>
    <w:rsid w:val="001D723B"/>
    <w:rsid w:val="001D7BA8"/>
    <w:rsid w:val="001E048B"/>
    <w:rsid w:val="001E0942"/>
    <w:rsid w:val="001E1245"/>
    <w:rsid w:val="001E1A96"/>
    <w:rsid w:val="001E27C8"/>
    <w:rsid w:val="001E2C5D"/>
    <w:rsid w:val="001E4706"/>
    <w:rsid w:val="001E54D1"/>
    <w:rsid w:val="001E5650"/>
    <w:rsid w:val="001E5896"/>
    <w:rsid w:val="001E6213"/>
    <w:rsid w:val="001E768F"/>
    <w:rsid w:val="001F07B2"/>
    <w:rsid w:val="001F0DC7"/>
    <w:rsid w:val="001F1C30"/>
    <w:rsid w:val="001F297A"/>
    <w:rsid w:val="001F2F51"/>
    <w:rsid w:val="001F34B8"/>
    <w:rsid w:val="001F546A"/>
    <w:rsid w:val="001F5CBC"/>
    <w:rsid w:val="001F6580"/>
    <w:rsid w:val="001F7049"/>
    <w:rsid w:val="0020393E"/>
    <w:rsid w:val="002060CE"/>
    <w:rsid w:val="0020642D"/>
    <w:rsid w:val="00206617"/>
    <w:rsid w:val="002071F4"/>
    <w:rsid w:val="00207FA5"/>
    <w:rsid w:val="00210200"/>
    <w:rsid w:val="00210E83"/>
    <w:rsid w:val="00212A9C"/>
    <w:rsid w:val="00212FF3"/>
    <w:rsid w:val="0021479B"/>
    <w:rsid w:val="0021600B"/>
    <w:rsid w:val="00217BB3"/>
    <w:rsid w:val="002206DD"/>
    <w:rsid w:val="002208EC"/>
    <w:rsid w:val="002217D0"/>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6157"/>
    <w:rsid w:val="002578D6"/>
    <w:rsid w:val="002606B7"/>
    <w:rsid w:val="002621AF"/>
    <w:rsid w:val="002633B1"/>
    <w:rsid w:val="00264EFE"/>
    <w:rsid w:val="002667D6"/>
    <w:rsid w:val="00266F7D"/>
    <w:rsid w:val="002677DF"/>
    <w:rsid w:val="00270FDC"/>
    <w:rsid w:val="002718E6"/>
    <w:rsid w:val="002727FA"/>
    <w:rsid w:val="00273181"/>
    <w:rsid w:val="00273983"/>
    <w:rsid w:val="0027508E"/>
    <w:rsid w:val="00275F48"/>
    <w:rsid w:val="00276202"/>
    <w:rsid w:val="00280D2E"/>
    <w:rsid w:val="00281479"/>
    <w:rsid w:val="0028292F"/>
    <w:rsid w:val="0028313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6DAE"/>
    <w:rsid w:val="00297573"/>
    <w:rsid w:val="002A0C93"/>
    <w:rsid w:val="002A3512"/>
    <w:rsid w:val="002A3868"/>
    <w:rsid w:val="002A390D"/>
    <w:rsid w:val="002A4A5B"/>
    <w:rsid w:val="002B274E"/>
    <w:rsid w:val="002B36AF"/>
    <w:rsid w:val="002B3890"/>
    <w:rsid w:val="002B436C"/>
    <w:rsid w:val="002B6510"/>
    <w:rsid w:val="002B7268"/>
    <w:rsid w:val="002C1E39"/>
    <w:rsid w:val="002C3043"/>
    <w:rsid w:val="002C4259"/>
    <w:rsid w:val="002C4346"/>
    <w:rsid w:val="002C6659"/>
    <w:rsid w:val="002C6C99"/>
    <w:rsid w:val="002D02D7"/>
    <w:rsid w:val="002D23DA"/>
    <w:rsid w:val="002D2D20"/>
    <w:rsid w:val="002D2EA5"/>
    <w:rsid w:val="002D4185"/>
    <w:rsid w:val="002D44BE"/>
    <w:rsid w:val="002D5BF5"/>
    <w:rsid w:val="002D6793"/>
    <w:rsid w:val="002D6842"/>
    <w:rsid w:val="002D6B31"/>
    <w:rsid w:val="002D6E48"/>
    <w:rsid w:val="002E1265"/>
    <w:rsid w:val="002E13B4"/>
    <w:rsid w:val="002E17AD"/>
    <w:rsid w:val="002E1D58"/>
    <w:rsid w:val="002E309E"/>
    <w:rsid w:val="002E36EB"/>
    <w:rsid w:val="002E3800"/>
    <w:rsid w:val="002E5056"/>
    <w:rsid w:val="002E6325"/>
    <w:rsid w:val="002E6EBF"/>
    <w:rsid w:val="002F0431"/>
    <w:rsid w:val="002F098B"/>
    <w:rsid w:val="002F0EC0"/>
    <w:rsid w:val="002F102F"/>
    <w:rsid w:val="002F1040"/>
    <w:rsid w:val="002F17F0"/>
    <w:rsid w:val="002F1B6D"/>
    <w:rsid w:val="002F1EAA"/>
    <w:rsid w:val="002F2390"/>
    <w:rsid w:val="002F2DFA"/>
    <w:rsid w:val="002F33DE"/>
    <w:rsid w:val="002F3F6E"/>
    <w:rsid w:val="002F42D9"/>
    <w:rsid w:val="002F493B"/>
    <w:rsid w:val="002F5AB0"/>
    <w:rsid w:val="002F61F1"/>
    <w:rsid w:val="002F6992"/>
    <w:rsid w:val="002F6B4E"/>
    <w:rsid w:val="002F6FE8"/>
    <w:rsid w:val="002F70D6"/>
    <w:rsid w:val="003005C8"/>
    <w:rsid w:val="00300944"/>
    <w:rsid w:val="003009D6"/>
    <w:rsid w:val="00301F71"/>
    <w:rsid w:val="0030303B"/>
    <w:rsid w:val="003036CE"/>
    <w:rsid w:val="00303AA2"/>
    <w:rsid w:val="0030498F"/>
    <w:rsid w:val="00305B44"/>
    <w:rsid w:val="00305F50"/>
    <w:rsid w:val="003063FB"/>
    <w:rsid w:val="00306744"/>
    <w:rsid w:val="00307914"/>
    <w:rsid w:val="003105D0"/>
    <w:rsid w:val="003111D3"/>
    <w:rsid w:val="003111DF"/>
    <w:rsid w:val="00313099"/>
    <w:rsid w:val="00314DE7"/>
    <w:rsid w:val="003160CD"/>
    <w:rsid w:val="003165E2"/>
    <w:rsid w:val="0031742F"/>
    <w:rsid w:val="00320308"/>
    <w:rsid w:val="00320E15"/>
    <w:rsid w:val="00321A16"/>
    <w:rsid w:val="00322358"/>
    <w:rsid w:val="003226A9"/>
    <w:rsid w:val="003241C9"/>
    <w:rsid w:val="00325031"/>
    <w:rsid w:val="0032569F"/>
    <w:rsid w:val="00331570"/>
    <w:rsid w:val="00331E45"/>
    <w:rsid w:val="0033263A"/>
    <w:rsid w:val="00332E4A"/>
    <w:rsid w:val="0033321B"/>
    <w:rsid w:val="003333DD"/>
    <w:rsid w:val="00333DDF"/>
    <w:rsid w:val="00334998"/>
    <w:rsid w:val="003351F3"/>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2859"/>
    <w:rsid w:val="003632E2"/>
    <w:rsid w:val="00363366"/>
    <w:rsid w:val="00363945"/>
    <w:rsid w:val="003639EB"/>
    <w:rsid w:val="003642E1"/>
    <w:rsid w:val="0036569A"/>
    <w:rsid w:val="00365E37"/>
    <w:rsid w:val="0036620D"/>
    <w:rsid w:val="00366641"/>
    <w:rsid w:val="00370D54"/>
    <w:rsid w:val="0037198F"/>
    <w:rsid w:val="00372C3F"/>
    <w:rsid w:val="00374F67"/>
    <w:rsid w:val="00375D98"/>
    <w:rsid w:val="0038054B"/>
    <w:rsid w:val="00380723"/>
    <w:rsid w:val="00381243"/>
    <w:rsid w:val="0038228A"/>
    <w:rsid w:val="003837F2"/>
    <w:rsid w:val="00384647"/>
    <w:rsid w:val="003854B0"/>
    <w:rsid w:val="00386264"/>
    <w:rsid w:val="00390150"/>
    <w:rsid w:val="00392440"/>
    <w:rsid w:val="003929FD"/>
    <w:rsid w:val="00392E2E"/>
    <w:rsid w:val="0039658D"/>
    <w:rsid w:val="00397A0B"/>
    <w:rsid w:val="00397F99"/>
    <w:rsid w:val="003A0901"/>
    <w:rsid w:val="003A0A25"/>
    <w:rsid w:val="003A1172"/>
    <w:rsid w:val="003A299D"/>
    <w:rsid w:val="003A60F7"/>
    <w:rsid w:val="003A6FFB"/>
    <w:rsid w:val="003A7B62"/>
    <w:rsid w:val="003B051C"/>
    <w:rsid w:val="003B0CCB"/>
    <w:rsid w:val="003B3F9D"/>
    <w:rsid w:val="003B4470"/>
    <w:rsid w:val="003B529B"/>
    <w:rsid w:val="003B5E6F"/>
    <w:rsid w:val="003C06E2"/>
    <w:rsid w:val="003C0B0B"/>
    <w:rsid w:val="003C1C1D"/>
    <w:rsid w:val="003C2509"/>
    <w:rsid w:val="003C33FC"/>
    <w:rsid w:val="003C6D4E"/>
    <w:rsid w:val="003D0D7D"/>
    <w:rsid w:val="003D1229"/>
    <w:rsid w:val="003D2692"/>
    <w:rsid w:val="003D2FED"/>
    <w:rsid w:val="003D301E"/>
    <w:rsid w:val="003D48A7"/>
    <w:rsid w:val="003D5CB0"/>
    <w:rsid w:val="003D78AF"/>
    <w:rsid w:val="003E013D"/>
    <w:rsid w:val="003E0D81"/>
    <w:rsid w:val="003E1DA1"/>
    <w:rsid w:val="003E4321"/>
    <w:rsid w:val="003E6F16"/>
    <w:rsid w:val="003E7FA7"/>
    <w:rsid w:val="003F074F"/>
    <w:rsid w:val="003F11D9"/>
    <w:rsid w:val="003F1723"/>
    <w:rsid w:val="003F22C0"/>
    <w:rsid w:val="003F3CC2"/>
    <w:rsid w:val="003F4755"/>
    <w:rsid w:val="003F495E"/>
    <w:rsid w:val="003F4B3C"/>
    <w:rsid w:val="003F77D1"/>
    <w:rsid w:val="003F78AB"/>
    <w:rsid w:val="003F79E9"/>
    <w:rsid w:val="00400927"/>
    <w:rsid w:val="00400AD5"/>
    <w:rsid w:val="00400D30"/>
    <w:rsid w:val="004021E5"/>
    <w:rsid w:val="0040358F"/>
    <w:rsid w:val="00404B90"/>
    <w:rsid w:val="00405322"/>
    <w:rsid w:val="00405866"/>
    <w:rsid w:val="00407C02"/>
    <w:rsid w:val="00411237"/>
    <w:rsid w:val="0041125A"/>
    <w:rsid w:val="0041233C"/>
    <w:rsid w:val="00413167"/>
    <w:rsid w:val="00414100"/>
    <w:rsid w:val="00415A83"/>
    <w:rsid w:val="00416503"/>
    <w:rsid w:val="00417FCC"/>
    <w:rsid w:val="00422303"/>
    <w:rsid w:val="00424118"/>
    <w:rsid w:val="00425793"/>
    <w:rsid w:val="00425B89"/>
    <w:rsid w:val="00425D4E"/>
    <w:rsid w:val="00432950"/>
    <w:rsid w:val="00433406"/>
    <w:rsid w:val="00433BF2"/>
    <w:rsid w:val="00434607"/>
    <w:rsid w:val="0043490F"/>
    <w:rsid w:val="00434EF2"/>
    <w:rsid w:val="00435B8B"/>
    <w:rsid w:val="004361D7"/>
    <w:rsid w:val="00440267"/>
    <w:rsid w:val="004406EA"/>
    <w:rsid w:val="004409CE"/>
    <w:rsid w:val="00440C98"/>
    <w:rsid w:val="004410DA"/>
    <w:rsid w:val="00441C91"/>
    <w:rsid w:val="00442037"/>
    <w:rsid w:val="0044391A"/>
    <w:rsid w:val="00443B20"/>
    <w:rsid w:val="00444301"/>
    <w:rsid w:val="0044570A"/>
    <w:rsid w:val="00450194"/>
    <w:rsid w:val="00451293"/>
    <w:rsid w:val="00451CDF"/>
    <w:rsid w:val="00451EC5"/>
    <w:rsid w:val="004520F0"/>
    <w:rsid w:val="00454BC3"/>
    <w:rsid w:val="00455F85"/>
    <w:rsid w:val="00455F9B"/>
    <w:rsid w:val="00456F0A"/>
    <w:rsid w:val="004574B5"/>
    <w:rsid w:val="00457AB0"/>
    <w:rsid w:val="00461188"/>
    <w:rsid w:val="0046121E"/>
    <w:rsid w:val="004622B1"/>
    <w:rsid w:val="00463548"/>
    <w:rsid w:val="00463CCB"/>
    <w:rsid w:val="00464BD4"/>
    <w:rsid w:val="004655C4"/>
    <w:rsid w:val="00466733"/>
    <w:rsid w:val="00466A08"/>
    <w:rsid w:val="00467885"/>
    <w:rsid w:val="004701F8"/>
    <w:rsid w:val="0047066F"/>
    <w:rsid w:val="004714A1"/>
    <w:rsid w:val="00473360"/>
    <w:rsid w:val="00473ED6"/>
    <w:rsid w:val="00474174"/>
    <w:rsid w:val="00474AE0"/>
    <w:rsid w:val="004754AC"/>
    <w:rsid w:val="00475984"/>
    <w:rsid w:val="004765E3"/>
    <w:rsid w:val="00477FD3"/>
    <w:rsid w:val="00480FA0"/>
    <w:rsid w:val="004818C8"/>
    <w:rsid w:val="00483771"/>
    <w:rsid w:val="00484DD2"/>
    <w:rsid w:val="004853E9"/>
    <w:rsid w:val="00486519"/>
    <w:rsid w:val="00487C22"/>
    <w:rsid w:val="00490A7C"/>
    <w:rsid w:val="00491F2A"/>
    <w:rsid w:val="0049281B"/>
    <w:rsid w:val="0049343A"/>
    <w:rsid w:val="0049405F"/>
    <w:rsid w:val="00494EC0"/>
    <w:rsid w:val="00496822"/>
    <w:rsid w:val="00496A67"/>
    <w:rsid w:val="004A046D"/>
    <w:rsid w:val="004A0F14"/>
    <w:rsid w:val="004A2C69"/>
    <w:rsid w:val="004A32C4"/>
    <w:rsid w:val="004A3C63"/>
    <w:rsid w:val="004A5446"/>
    <w:rsid w:val="004A762E"/>
    <w:rsid w:val="004A7932"/>
    <w:rsid w:val="004A7DCB"/>
    <w:rsid w:val="004B064B"/>
    <w:rsid w:val="004B2A3C"/>
    <w:rsid w:val="004B2B71"/>
    <w:rsid w:val="004B36B2"/>
    <w:rsid w:val="004B3B75"/>
    <w:rsid w:val="004B52B6"/>
    <w:rsid w:val="004B546D"/>
    <w:rsid w:val="004B5698"/>
    <w:rsid w:val="004B7327"/>
    <w:rsid w:val="004C0345"/>
    <w:rsid w:val="004C1C53"/>
    <w:rsid w:val="004C2573"/>
    <w:rsid w:val="004C3570"/>
    <w:rsid w:val="004C51D1"/>
    <w:rsid w:val="004C670C"/>
    <w:rsid w:val="004C6D48"/>
    <w:rsid w:val="004D0485"/>
    <w:rsid w:val="004D066A"/>
    <w:rsid w:val="004D2BCE"/>
    <w:rsid w:val="004D3B3F"/>
    <w:rsid w:val="004D455F"/>
    <w:rsid w:val="004D4E5B"/>
    <w:rsid w:val="004D5EBB"/>
    <w:rsid w:val="004D6850"/>
    <w:rsid w:val="004E0917"/>
    <w:rsid w:val="004E113D"/>
    <w:rsid w:val="004E13CF"/>
    <w:rsid w:val="004E228E"/>
    <w:rsid w:val="004E31BE"/>
    <w:rsid w:val="004E340C"/>
    <w:rsid w:val="004E4BB8"/>
    <w:rsid w:val="004E5276"/>
    <w:rsid w:val="004F10C4"/>
    <w:rsid w:val="004F10D5"/>
    <w:rsid w:val="004F27FB"/>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25263"/>
    <w:rsid w:val="00525426"/>
    <w:rsid w:val="0053207D"/>
    <w:rsid w:val="00532DCC"/>
    <w:rsid w:val="005352E1"/>
    <w:rsid w:val="00535DD1"/>
    <w:rsid w:val="00536062"/>
    <w:rsid w:val="005364A1"/>
    <w:rsid w:val="0053793F"/>
    <w:rsid w:val="005413DE"/>
    <w:rsid w:val="00542363"/>
    <w:rsid w:val="0054325E"/>
    <w:rsid w:val="00545AAE"/>
    <w:rsid w:val="00547544"/>
    <w:rsid w:val="00547A2F"/>
    <w:rsid w:val="00550228"/>
    <w:rsid w:val="00551162"/>
    <w:rsid w:val="0055128B"/>
    <w:rsid w:val="005515BB"/>
    <w:rsid w:val="0055267F"/>
    <w:rsid w:val="00552975"/>
    <w:rsid w:val="00552C5D"/>
    <w:rsid w:val="00552DEA"/>
    <w:rsid w:val="00554241"/>
    <w:rsid w:val="0055564D"/>
    <w:rsid w:val="005573D2"/>
    <w:rsid w:val="00557FDF"/>
    <w:rsid w:val="00560F56"/>
    <w:rsid w:val="00563161"/>
    <w:rsid w:val="00563DA8"/>
    <w:rsid w:val="00564559"/>
    <w:rsid w:val="0056504A"/>
    <w:rsid w:val="005653C8"/>
    <w:rsid w:val="00566042"/>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46A4"/>
    <w:rsid w:val="00585205"/>
    <w:rsid w:val="005865F3"/>
    <w:rsid w:val="00586C11"/>
    <w:rsid w:val="00587447"/>
    <w:rsid w:val="005910D5"/>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4AD8"/>
    <w:rsid w:val="005C6813"/>
    <w:rsid w:val="005C78A2"/>
    <w:rsid w:val="005D0034"/>
    <w:rsid w:val="005D055E"/>
    <w:rsid w:val="005D1901"/>
    <w:rsid w:val="005D40B6"/>
    <w:rsid w:val="005D4C48"/>
    <w:rsid w:val="005D5886"/>
    <w:rsid w:val="005D648C"/>
    <w:rsid w:val="005D67FC"/>
    <w:rsid w:val="005D7177"/>
    <w:rsid w:val="005E0725"/>
    <w:rsid w:val="005E0FB2"/>
    <w:rsid w:val="005E1223"/>
    <w:rsid w:val="005E5272"/>
    <w:rsid w:val="005E77EC"/>
    <w:rsid w:val="005F3BED"/>
    <w:rsid w:val="005F4109"/>
    <w:rsid w:val="005F7818"/>
    <w:rsid w:val="00601010"/>
    <w:rsid w:val="00601652"/>
    <w:rsid w:val="006026B8"/>
    <w:rsid w:val="00602DB5"/>
    <w:rsid w:val="00602EBF"/>
    <w:rsid w:val="00604894"/>
    <w:rsid w:val="00604E70"/>
    <w:rsid w:val="00605CEB"/>
    <w:rsid w:val="00606EB1"/>
    <w:rsid w:val="00611E65"/>
    <w:rsid w:val="00613010"/>
    <w:rsid w:val="00613220"/>
    <w:rsid w:val="00613E61"/>
    <w:rsid w:val="00614B04"/>
    <w:rsid w:val="00614DEB"/>
    <w:rsid w:val="00614F66"/>
    <w:rsid w:val="00617076"/>
    <w:rsid w:val="006171E7"/>
    <w:rsid w:val="00617234"/>
    <w:rsid w:val="00617B93"/>
    <w:rsid w:val="00620633"/>
    <w:rsid w:val="00622030"/>
    <w:rsid w:val="00622393"/>
    <w:rsid w:val="00623EC7"/>
    <w:rsid w:val="0062440B"/>
    <w:rsid w:val="00624795"/>
    <w:rsid w:val="006258DC"/>
    <w:rsid w:val="0062675E"/>
    <w:rsid w:val="006269C5"/>
    <w:rsid w:val="00630051"/>
    <w:rsid w:val="00631E13"/>
    <w:rsid w:val="00632CA3"/>
    <w:rsid w:val="006334AD"/>
    <w:rsid w:val="00635BC9"/>
    <w:rsid w:val="00635EDF"/>
    <w:rsid w:val="0063764B"/>
    <w:rsid w:val="0064049E"/>
    <w:rsid w:val="00640F7F"/>
    <w:rsid w:val="006429CB"/>
    <w:rsid w:val="00645B64"/>
    <w:rsid w:val="0064793A"/>
    <w:rsid w:val="006504E1"/>
    <w:rsid w:val="006521A1"/>
    <w:rsid w:val="00654273"/>
    <w:rsid w:val="0065427E"/>
    <w:rsid w:val="00655185"/>
    <w:rsid w:val="00655721"/>
    <w:rsid w:val="0065589C"/>
    <w:rsid w:val="00655B2D"/>
    <w:rsid w:val="006578D5"/>
    <w:rsid w:val="00660E4B"/>
    <w:rsid w:val="00661C19"/>
    <w:rsid w:val="00661C48"/>
    <w:rsid w:val="0066471B"/>
    <w:rsid w:val="00665646"/>
    <w:rsid w:val="00666951"/>
    <w:rsid w:val="00671962"/>
    <w:rsid w:val="0067208B"/>
    <w:rsid w:val="00672AE1"/>
    <w:rsid w:val="0067358E"/>
    <w:rsid w:val="00673CB4"/>
    <w:rsid w:val="00673F8D"/>
    <w:rsid w:val="00675C9C"/>
    <w:rsid w:val="00676BC5"/>
    <w:rsid w:val="00676E3C"/>
    <w:rsid w:val="0068013A"/>
    <w:rsid w:val="0068017B"/>
    <w:rsid w:val="00680E7D"/>
    <w:rsid w:val="00681C5C"/>
    <w:rsid w:val="006842FC"/>
    <w:rsid w:val="00684C14"/>
    <w:rsid w:val="00684D32"/>
    <w:rsid w:val="006852A9"/>
    <w:rsid w:val="006909ED"/>
    <w:rsid w:val="0069281D"/>
    <w:rsid w:val="00692A09"/>
    <w:rsid w:val="006940FF"/>
    <w:rsid w:val="00695205"/>
    <w:rsid w:val="006963B9"/>
    <w:rsid w:val="006967E6"/>
    <w:rsid w:val="00696D18"/>
    <w:rsid w:val="006A04D3"/>
    <w:rsid w:val="006A0971"/>
    <w:rsid w:val="006A19CD"/>
    <w:rsid w:val="006A2103"/>
    <w:rsid w:val="006A21B2"/>
    <w:rsid w:val="006A22A2"/>
    <w:rsid w:val="006A260E"/>
    <w:rsid w:val="006A3695"/>
    <w:rsid w:val="006A4F2D"/>
    <w:rsid w:val="006A6082"/>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59BA"/>
    <w:rsid w:val="006C60C6"/>
    <w:rsid w:val="006C6A2E"/>
    <w:rsid w:val="006C6AC1"/>
    <w:rsid w:val="006C6C1A"/>
    <w:rsid w:val="006C720C"/>
    <w:rsid w:val="006D1A14"/>
    <w:rsid w:val="006D478A"/>
    <w:rsid w:val="006D615B"/>
    <w:rsid w:val="006D786D"/>
    <w:rsid w:val="006E145F"/>
    <w:rsid w:val="006E3203"/>
    <w:rsid w:val="006E4DDB"/>
    <w:rsid w:val="006E4DF1"/>
    <w:rsid w:val="006E6D60"/>
    <w:rsid w:val="006F0695"/>
    <w:rsid w:val="006F07D1"/>
    <w:rsid w:val="006F1B6F"/>
    <w:rsid w:val="006F1D79"/>
    <w:rsid w:val="006F2381"/>
    <w:rsid w:val="006F523F"/>
    <w:rsid w:val="006F7924"/>
    <w:rsid w:val="00700303"/>
    <w:rsid w:val="0070423B"/>
    <w:rsid w:val="0070490A"/>
    <w:rsid w:val="00710983"/>
    <w:rsid w:val="00711227"/>
    <w:rsid w:val="007113CD"/>
    <w:rsid w:val="00711F50"/>
    <w:rsid w:val="00711FE0"/>
    <w:rsid w:val="007123FC"/>
    <w:rsid w:val="00713891"/>
    <w:rsid w:val="00713C5D"/>
    <w:rsid w:val="00713D23"/>
    <w:rsid w:val="007140A8"/>
    <w:rsid w:val="00715DA2"/>
    <w:rsid w:val="0071740E"/>
    <w:rsid w:val="007213CA"/>
    <w:rsid w:val="00723C48"/>
    <w:rsid w:val="00723D58"/>
    <w:rsid w:val="00724022"/>
    <w:rsid w:val="0072538B"/>
    <w:rsid w:val="00725509"/>
    <w:rsid w:val="00726D06"/>
    <w:rsid w:val="007277F8"/>
    <w:rsid w:val="00727B27"/>
    <w:rsid w:val="007308AF"/>
    <w:rsid w:val="0073164B"/>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1B3A"/>
    <w:rsid w:val="00752005"/>
    <w:rsid w:val="0075306F"/>
    <w:rsid w:val="00753D2E"/>
    <w:rsid w:val="00754351"/>
    <w:rsid w:val="0075470F"/>
    <w:rsid w:val="007569D4"/>
    <w:rsid w:val="00760402"/>
    <w:rsid w:val="00761ADC"/>
    <w:rsid w:val="00761EA6"/>
    <w:rsid w:val="007643A2"/>
    <w:rsid w:val="007646DE"/>
    <w:rsid w:val="00765F76"/>
    <w:rsid w:val="00766BE1"/>
    <w:rsid w:val="007676F9"/>
    <w:rsid w:val="00767AD5"/>
    <w:rsid w:val="00767C0C"/>
    <w:rsid w:val="00770572"/>
    <w:rsid w:val="007706F0"/>
    <w:rsid w:val="00774B9A"/>
    <w:rsid w:val="0077520A"/>
    <w:rsid w:val="00775643"/>
    <w:rsid w:val="007759F0"/>
    <w:rsid w:val="00775F67"/>
    <w:rsid w:val="00776049"/>
    <w:rsid w:val="00776263"/>
    <w:rsid w:val="00776997"/>
    <w:rsid w:val="00783701"/>
    <w:rsid w:val="00783EB5"/>
    <w:rsid w:val="007854DA"/>
    <w:rsid w:val="0078550D"/>
    <w:rsid w:val="0078553D"/>
    <w:rsid w:val="007877D0"/>
    <w:rsid w:val="0079029E"/>
    <w:rsid w:val="00791E38"/>
    <w:rsid w:val="00792A0E"/>
    <w:rsid w:val="007931DB"/>
    <w:rsid w:val="007949BA"/>
    <w:rsid w:val="00794D12"/>
    <w:rsid w:val="00796556"/>
    <w:rsid w:val="007A0422"/>
    <w:rsid w:val="007A164A"/>
    <w:rsid w:val="007A183F"/>
    <w:rsid w:val="007A1C50"/>
    <w:rsid w:val="007A1D20"/>
    <w:rsid w:val="007A2737"/>
    <w:rsid w:val="007A3898"/>
    <w:rsid w:val="007A3B91"/>
    <w:rsid w:val="007A3F63"/>
    <w:rsid w:val="007A6040"/>
    <w:rsid w:val="007A6CEE"/>
    <w:rsid w:val="007B1408"/>
    <w:rsid w:val="007B1F7D"/>
    <w:rsid w:val="007B29F3"/>
    <w:rsid w:val="007C0809"/>
    <w:rsid w:val="007C0CF5"/>
    <w:rsid w:val="007C26AD"/>
    <w:rsid w:val="007C2B8E"/>
    <w:rsid w:val="007C2C14"/>
    <w:rsid w:val="007C2D50"/>
    <w:rsid w:val="007C2E5E"/>
    <w:rsid w:val="007C338E"/>
    <w:rsid w:val="007C3403"/>
    <w:rsid w:val="007C515A"/>
    <w:rsid w:val="007C539D"/>
    <w:rsid w:val="007C550E"/>
    <w:rsid w:val="007C5A1F"/>
    <w:rsid w:val="007C6872"/>
    <w:rsid w:val="007C6A55"/>
    <w:rsid w:val="007C7002"/>
    <w:rsid w:val="007D0235"/>
    <w:rsid w:val="007D0610"/>
    <w:rsid w:val="007D062D"/>
    <w:rsid w:val="007D1689"/>
    <w:rsid w:val="007D2959"/>
    <w:rsid w:val="007D3A27"/>
    <w:rsid w:val="007D5244"/>
    <w:rsid w:val="007D654F"/>
    <w:rsid w:val="007D70DE"/>
    <w:rsid w:val="007D784F"/>
    <w:rsid w:val="007E0666"/>
    <w:rsid w:val="007E19F4"/>
    <w:rsid w:val="007E27EB"/>
    <w:rsid w:val="007E2BCD"/>
    <w:rsid w:val="007E3E67"/>
    <w:rsid w:val="007E52CB"/>
    <w:rsid w:val="007E628B"/>
    <w:rsid w:val="007E71CA"/>
    <w:rsid w:val="007E7AC9"/>
    <w:rsid w:val="007F0B64"/>
    <w:rsid w:val="007F155B"/>
    <w:rsid w:val="007F26A7"/>
    <w:rsid w:val="007F3D4D"/>
    <w:rsid w:val="007F42A9"/>
    <w:rsid w:val="007F51F7"/>
    <w:rsid w:val="007F5A40"/>
    <w:rsid w:val="007F63D3"/>
    <w:rsid w:val="007F66C2"/>
    <w:rsid w:val="007F7304"/>
    <w:rsid w:val="007F766A"/>
    <w:rsid w:val="0080013D"/>
    <w:rsid w:val="008002E6"/>
    <w:rsid w:val="00800678"/>
    <w:rsid w:val="008007BD"/>
    <w:rsid w:val="0080142D"/>
    <w:rsid w:val="00803E31"/>
    <w:rsid w:val="008049D7"/>
    <w:rsid w:val="00805475"/>
    <w:rsid w:val="00806BA0"/>
    <w:rsid w:val="00806BB6"/>
    <w:rsid w:val="008105EF"/>
    <w:rsid w:val="00811660"/>
    <w:rsid w:val="00811DE5"/>
    <w:rsid w:val="00813EEE"/>
    <w:rsid w:val="008143C4"/>
    <w:rsid w:val="00814BE2"/>
    <w:rsid w:val="008202C1"/>
    <w:rsid w:val="00820670"/>
    <w:rsid w:val="008216DE"/>
    <w:rsid w:val="00821CF7"/>
    <w:rsid w:val="008229C2"/>
    <w:rsid w:val="0082569E"/>
    <w:rsid w:val="008261DB"/>
    <w:rsid w:val="00826352"/>
    <w:rsid w:val="00826639"/>
    <w:rsid w:val="00827005"/>
    <w:rsid w:val="0083034E"/>
    <w:rsid w:val="008330EF"/>
    <w:rsid w:val="0083410D"/>
    <w:rsid w:val="008367AE"/>
    <w:rsid w:val="00836D3B"/>
    <w:rsid w:val="00841049"/>
    <w:rsid w:val="0084240A"/>
    <w:rsid w:val="00842726"/>
    <w:rsid w:val="00845838"/>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4410"/>
    <w:rsid w:val="00864F84"/>
    <w:rsid w:val="008657A6"/>
    <w:rsid w:val="008665A2"/>
    <w:rsid w:val="00866C54"/>
    <w:rsid w:val="008676A5"/>
    <w:rsid w:val="00867BC1"/>
    <w:rsid w:val="00870CA4"/>
    <w:rsid w:val="00870FD9"/>
    <w:rsid w:val="00871657"/>
    <w:rsid w:val="00871BC3"/>
    <w:rsid w:val="00871F1F"/>
    <w:rsid w:val="00872093"/>
    <w:rsid w:val="008723E4"/>
    <w:rsid w:val="008728C0"/>
    <w:rsid w:val="00872AB2"/>
    <w:rsid w:val="00873ACC"/>
    <w:rsid w:val="00874563"/>
    <w:rsid w:val="00874F06"/>
    <w:rsid w:val="00875B30"/>
    <w:rsid w:val="00875EE8"/>
    <w:rsid w:val="00876DC8"/>
    <w:rsid w:val="00877E77"/>
    <w:rsid w:val="00877F5F"/>
    <w:rsid w:val="008806D4"/>
    <w:rsid w:val="00880DB1"/>
    <w:rsid w:val="00881494"/>
    <w:rsid w:val="00883DE1"/>
    <w:rsid w:val="00884F8A"/>
    <w:rsid w:val="0088556F"/>
    <w:rsid w:val="0088561E"/>
    <w:rsid w:val="0089041F"/>
    <w:rsid w:val="00890E39"/>
    <w:rsid w:val="00891193"/>
    <w:rsid w:val="00892294"/>
    <w:rsid w:val="00892C49"/>
    <w:rsid w:val="008937AA"/>
    <w:rsid w:val="00893A01"/>
    <w:rsid w:val="00894FA1"/>
    <w:rsid w:val="008966CB"/>
    <w:rsid w:val="0089696C"/>
    <w:rsid w:val="008969DF"/>
    <w:rsid w:val="008A003F"/>
    <w:rsid w:val="008A14D9"/>
    <w:rsid w:val="008A1939"/>
    <w:rsid w:val="008A3097"/>
    <w:rsid w:val="008A34A9"/>
    <w:rsid w:val="008A513A"/>
    <w:rsid w:val="008A717F"/>
    <w:rsid w:val="008A7C55"/>
    <w:rsid w:val="008B00E5"/>
    <w:rsid w:val="008B075B"/>
    <w:rsid w:val="008B0D11"/>
    <w:rsid w:val="008B2184"/>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0E09"/>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77A"/>
    <w:rsid w:val="008F49E7"/>
    <w:rsid w:val="008F4B97"/>
    <w:rsid w:val="009007DC"/>
    <w:rsid w:val="00902A52"/>
    <w:rsid w:val="00905668"/>
    <w:rsid w:val="009058FA"/>
    <w:rsid w:val="00905951"/>
    <w:rsid w:val="009069C1"/>
    <w:rsid w:val="00907046"/>
    <w:rsid w:val="00910E87"/>
    <w:rsid w:val="00912B81"/>
    <w:rsid w:val="00913028"/>
    <w:rsid w:val="00917E50"/>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B18"/>
    <w:rsid w:val="00943E25"/>
    <w:rsid w:val="00945AB2"/>
    <w:rsid w:val="00951BF7"/>
    <w:rsid w:val="00952684"/>
    <w:rsid w:val="0095278A"/>
    <w:rsid w:val="00952C94"/>
    <w:rsid w:val="009537BB"/>
    <w:rsid w:val="00953B86"/>
    <w:rsid w:val="00954987"/>
    <w:rsid w:val="00954EE0"/>
    <w:rsid w:val="00955AD8"/>
    <w:rsid w:val="00960BFD"/>
    <w:rsid w:val="00962264"/>
    <w:rsid w:val="00962546"/>
    <w:rsid w:val="009625AA"/>
    <w:rsid w:val="00963A2C"/>
    <w:rsid w:val="0096400C"/>
    <w:rsid w:val="00964E0D"/>
    <w:rsid w:val="00965B4F"/>
    <w:rsid w:val="00966382"/>
    <w:rsid w:val="00967441"/>
    <w:rsid w:val="009679B0"/>
    <w:rsid w:val="00967C93"/>
    <w:rsid w:val="00970359"/>
    <w:rsid w:val="00971189"/>
    <w:rsid w:val="00972E37"/>
    <w:rsid w:val="00972F90"/>
    <w:rsid w:val="00975242"/>
    <w:rsid w:val="009776FE"/>
    <w:rsid w:val="009801D5"/>
    <w:rsid w:val="009804D4"/>
    <w:rsid w:val="009819D3"/>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39B8"/>
    <w:rsid w:val="009A4D11"/>
    <w:rsid w:val="009A5164"/>
    <w:rsid w:val="009A5191"/>
    <w:rsid w:val="009A54DF"/>
    <w:rsid w:val="009A6B9C"/>
    <w:rsid w:val="009A6C22"/>
    <w:rsid w:val="009A7716"/>
    <w:rsid w:val="009A7724"/>
    <w:rsid w:val="009A776E"/>
    <w:rsid w:val="009B4BC4"/>
    <w:rsid w:val="009B54C1"/>
    <w:rsid w:val="009B5B5F"/>
    <w:rsid w:val="009B6FED"/>
    <w:rsid w:val="009C10CB"/>
    <w:rsid w:val="009C1238"/>
    <w:rsid w:val="009C15C2"/>
    <w:rsid w:val="009C197A"/>
    <w:rsid w:val="009C47D9"/>
    <w:rsid w:val="009C4E5D"/>
    <w:rsid w:val="009C58A1"/>
    <w:rsid w:val="009C6D40"/>
    <w:rsid w:val="009D0604"/>
    <w:rsid w:val="009D5203"/>
    <w:rsid w:val="009D5209"/>
    <w:rsid w:val="009D6187"/>
    <w:rsid w:val="009D6746"/>
    <w:rsid w:val="009D74FE"/>
    <w:rsid w:val="009E0773"/>
    <w:rsid w:val="009E12AF"/>
    <w:rsid w:val="009E2705"/>
    <w:rsid w:val="009E31EA"/>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586"/>
    <w:rsid w:val="00A1467B"/>
    <w:rsid w:val="00A15907"/>
    <w:rsid w:val="00A17CA5"/>
    <w:rsid w:val="00A17E70"/>
    <w:rsid w:val="00A203B4"/>
    <w:rsid w:val="00A21427"/>
    <w:rsid w:val="00A2185F"/>
    <w:rsid w:val="00A22E50"/>
    <w:rsid w:val="00A23219"/>
    <w:rsid w:val="00A23F19"/>
    <w:rsid w:val="00A24DFC"/>
    <w:rsid w:val="00A25BA4"/>
    <w:rsid w:val="00A2662F"/>
    <w:rsid w:val="00A26D93"/>
    <w:rsid w:val="00A27594"/>
    <w:rsid w:val="00A30D14"/>
    <w:rsid w:val="00A327D4"/>
    <w:rsid w:val="00A33399"/>
    <w:rsid w:val="00A343D6"/>
    <w:rsid w:val="00A34A39"/>
    <w:rsid w:val="00A34E7E"/>
    <w:rsid w:val="00A353A1"/>
    <w:rsid w:val="00A35784"/>
    <w:rsid w:val="00A35A05"/>
    <w:rsid w:val="00A37190"/>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2E98"/>
    <w:rsid w:val="00A744DD"/>
    <w:rsid w:val="00A76A62"/>
    <w:rsid w:val="00A773C4"/>
    <w:rsid w:val="00A80438"/>
    <w:rsid w:val="00A81481"/>
    <w:rsid w:val="00A82EE6"/>
    <w:rsid w:val="00A847BE"/>
    <w:rsid w:val="00A85D27"/>
    <w:rsid w:val="00A86576"/>
    <w:rsid w:val="00A9130D"/>
    <w:rsid w:val="00A92B13"/>
    <w:rsid w:val="00A92D02"/>
    <w:rsid w:val="00A92D84"/>
    <w:rsid w:val="00A933DD"/>
    <w:rsid w:val="00A93EAE"/>
    <w:rsid w:val="00A959B2"/>
    <w:rsid w:val="00A95B70"/>
    <w:rsid w:val="00A961D3"/>
    <w:rsid w:val="00A96FB0"/>
    <w:rsid w:val="00A976A0"/>
    <w:rsid w:val="00AA18C3"/>
    <w:rsid w:val="00AA1D56"/>
    <w:rsid w:val="00AA427C"/>
    <w:rsid w:val="00AA4954"/>
    <w:rsid w:val="00AA52EB"/>
    <w:rsid w:val="00AA56F8"/>
    <w:rsid w:val="00AA59FA"/>
    <w:rsid w:val="00AA5FB7"/>
    <w:rsid w:val="00AA6237"/>
    <w:rsid w:val="00AB0ECB"/>
    <w:rsid w:val="00AB44BA"/>
    <w:rsid w:val="00AB5192"/>
    <w:rsid w:val="00AB6336"/>
    <w:rsid w:val="00AB7B97"/>
    <w:rsid w:val="00AB7C2E"/>
    <w:rsid w:val="00AC02AB"/>
    <w:rsid w:val="00AC0F42"/>
    <w:rsid w:val="00AC14EC"/>
    <w:rsid w:val="00AC1572"/>
    <w:rsid w:val="00AC235A"/>
    <w:rsid w:val="00AC328B"/>
    <w:rsid w:val="00AC55C4"/>
    <w:rsid w:val="00AC66D4"/>
    <w:rsid w:val="00AD3256"/>
    <w:rsid w:val="00AD396C"/>
    <w:rsid w:val="00AD4162"/>
    <w:rsid w:val="00AD47E9"/>
    <w:rsid w:val="00AD76AA"/>
    <w:rsid w:val="00AD7B7C"/>
    <w:rsid w:val="00AE08D4"/>
    <w:rsid w:val="00AE0E63"/>
    <w:rsid w:val="00AE1ABA"/>
    <w:rsid w:val="00AE1CE1"/>
    <w:rsid w:val="00AE315F"/>
    <w:rsid w:val="00AE3F55"/>
    <w:rsid w:val="00AE4007"/>
    <w:rsid w:val="00AE5798"/>
    <w:rsid w:val="00AE6FCA"/>
    <w:rsid w:val="00AF0BB6"/>
    <w:rsid w:val="00AF0FA4"/>
    <w:rsid w:val="00AF1256"/>
    <w:rsid w:val="00AF1F10"/>
    <w:rsid w:val="00AF2041"/>
    <w:rsid w:val="00AF2FE0"/>
    <w:rsid w:val="00AF3011"/>
    <w:rsid w:val="00AF433C"/>
    <w:rsid w:val="00AF461E"/>
    <w:rsid w:val="00AF70AD"/>
    <w:rsid w:val="00AF7645"/>
    <w:rsid w:val="00AF7D78"/>
    <w:rsid w:val="00B01931"/>
    <w:rsid w:val="00B019C9"/>
    <w:rsid w:val="00B03F5F"/>
    <w:rsid w:val="00B04342"/>
    <w:rsid w:val="00B05E8D"/>
    <w:rsid w:val="00B0713A"/>
    <w:rsid w:val="00B1037F"/>
    <w:rsid w:val="00B12933"/>
    <w:rsid w:val="00B178EF"/>
    <w:rsid w:val="00B17EB0"/>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37EAA"/>
    <w:rsid w:val="00B41458"/>
    <w:rsid w:val="00B4292D"/>
    <w:rsid w:val="00B42CDC"/>
    <w:rsid w:val="00B45BA0"/>
    <w:rsid w:val="00B565FF"/>
    <w:rsid w:val="00B57879"/>
    <w:rsid w:val="00B60193"/>
    <w:rsid w:val="00B60DEC"/>
    <w:rsid w:val="00B61309"/>
    <w:rsid w:val="00B6134F"/>
    <w:rsid w:val="00B61C50"/>
    <w:rsid w:val="00B62965"/>
    <w:rsid w:val="00B63F27"/>
    <w:rsid w:val="00B63F6D"/>
    <w:rsid w:val="00B641B6"/>
    <w:rsid w:val="00B643B8"/>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4B0A"/>
    <w:rsid w:val="00B9543B"/>
    <w:rsid w:val="00B95B84"/>
    <w:rsid w:val="00BA5E7D"/>
    <w:rsid w:val="00BA65F9"/>
    <w:rsid w:val="00BA78A5"/>
    <w:rsid w:val="00BA7DB4"/>
    <w:rsid w:val="00BB0981"/>
    <w:rsid w:val="00BB1345"/>
    <w:rsid w:val="00BB1AC6"/>
    <w:rsid w:val="00BB1E10"/>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0C9F"/>
    <w:rsid w:val="00BE1102"/>
    <w:rsid w:val="00BE11B9"/>
    <w:rsid w:val="00BE137F"/>
    <w:rsid w:val="00BE15B2"/>
    <w:rsid w:val="00BE1D46"/>
    <w:rsid w:val="00BE1FF5"/>
    <w:rsid w:val="00BE26CD"/>
    <w:rsid w:val="00BE28DB"/>
    <w:rsid w:val="00BE2D50"/>
    <w:rsid w:val="00BE3F01"/>
    <w:rsid w:val="00BE68C2"/>
    <w:rsid w:val="00BF0B27"/>
    <w:rsid w:val="00BF269D"/>
    <w:rsid w:val="00BF2A2B"/>
    <w:rsid w:val="00BF3023"/>
    <w:rsid w:val="00BF3D18"/>
    <w:rsid w:val="00BF40CB"/>
    <w:rsid w:val="00BF4E55"/>
    <w:rsid w:val="00BF6FFD"/>
    <w:rsid w:val="00C003DD"/>
    <w:rsid w:val="00C00649"/>
    <w:rsid w:val="00C00F81"/>
    <w:rsid w:val="00C01A9F"/>
    <w:rsid w:val="00C10B72"/>
    <w:rsid w:val="00C11F0E"/>
    <w:rsid w:val="00C126CD"/>
    <w:rsid w:val="00C14144"/>
    <w:rsid w:val="00C142AD"/>
    <w:rsid w:val="00C143E1"/>
    <w:rsid w:val="00C16999"/>
    <w:rsid w:val="00C235B7"/>
    <w:rsid w:val="00C2383C"/>
    <w:rsid w:val="00C24F87"/>
    <w:rsid w:val="00C25378"/>
    <w:rsid w:val="00C26FD0"/>
    <w:rsid w:val="00C30476"/>
    <w:rsid w:val="00C30506"/>
    <w:rsid w:val="00C30D45"/>
    <w:rsid w:val="00C31DD1"/>
    <w:rsid w:val="00C32969"/>
    <w:rsid w:val="00C33145"/>
    <w:rsid w:val="00C33749"/>
    <w:rsid w:val="00C33C04"/>
    <w:rsid w:val="00C37B5E"/>
    <w:rsid w:val="00C42502"/>
    <w:rsid w:val="00C42C9D"/>
    <w:rsid w:val="00C45EDA"/>
    <w:rsid w:val="00C46926"/>
    <w:rsid w:val="00C50467"/>
    <w:rsid w:val="00C50750"/>
    <w:rsid w:val="00C50FC8"/>
    <w:rsid w:val="00C51610"/>
    <w:rsid w:val="00C525C0"/>
    <w:rsid w:val="00C54A5C"/>
    <w:rsid w:val="00C556BC"/>
    <w:rsid w:val="00C55AB8"/>
    <w:rsid w:val="00C55F00"/>
    <w:rsid w:val="00C56B4F"/>
    <w:rsid w:val="00C604D2"/>
    <w:rsid w:val="00C61759"/>
    <w:rsid w:val="00C61DC8"/>
    <w:rsid w:val="00C62EB4"/>
    <w:rsid w:val="00C6343E"/>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2B3D"/>
    <w:rsid w:val="00C83496"/>
    <w:rsid w:val="00C84E34"/>
    <w:rsid w:val="00C86016"/>
    <w:rsid w:val="00C8696E"/>
    <w:rsid w:val="00C86DAD"/>
    <w:rsid w:val="00C87EEB"/>
    <w:rsid w:val="00C91AA9"/>
    <w:rsid w:val="00C91B69"/>
    <w:rsid w:val="00C92D89"/>
    <w:rsid w:val="00C93286"/>
    <w:rsid w:val="00C9458D"/>
    <w:rsid w:val="00C97A5F"/>
    <w:rsid w:val="00C97EB2"/>
    <w:rsid w:val="00CA028E"/>
    <w:rsid w:val="00CA02FE"/>
    <w:rsid w:val="00CA09B2"/>
    <w:rsid w:val="00CA0A57"/>
    <w:rsid w:val="00CA463B"/>
    <w:rsid w:val="00CA487A"/>
    <w:rsid w:val="00CA4EFA"/>
    <w:rsid w:val="00CA6E7C"/>
    <w:rsid w:val="00CA7A4F"/>
    <w:rsid w:val="00CA7DB5"/>
    <w:rsid w:val="00CB0A42"/>
    <w:rsid w:val="00CB0AC2"/>
    <w:rsid w:val="00CB1E8A"/>
    <w:rsid w:val="00CB39B5"/>
    <w:rsid w:val="00CB3C62"/>
    <w:rsid w:val="00CB4F58"/>
    <w:rsid w:val="00CB6462"/>
    <w:rsid w:val="00CC118F"/>
    <w:rsid w:val="00CC1CA8"/>
    <w:rsid w:val="00CC2481"/>
    <w:rsid w:val="00CC33FB"/>
    <w:rsid w:val="00CC471F"/>
    <w:rsid w:val="00CC652F"/>
    <w:rsid w:val="00CC6C51"/>
    <w:rsid w:val="00CC72A5"/>
    <w:rsid w:val="00CD02D3"/>
    <w:rsid w:val="00CD0AF1"/>
    <w:rsid w:val="00CD2729"/>
    <w:rsid w:val="00CD3287"/>
    <w:rsid w:val="00CD568A"/>
    <w:rsid w:val="00CD6382"/>
    <w:rsid w:val="00CD64CE"/>
    <w:rsid w:val="00CD658E"/>
    <w:rsid w:val="00CD689A"/>
    <w:rsid w:val="00CE0948"/>
    <w:rsid w:val="00CE1444"/>
    <w:rsid w:val="00CE1B0A"/>
    <w:rsid w:val="00CE3098"/>
    <w:rsid w:val="00CE39BF"/>
    <w:rsid w:val="00CE43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19F"/>
    <w:rsid w:val="00D1138B"/>
    <w:rsid w:val="00D119F8"/>
    <w:rsid w:val="00D12945"/>
    <w:rsid w:val="00D15711"/>
    <w:rsid w:val="00D20BE8"/>
    <w:rsid w:val="00D218DD"/>
    <w:rsid w:val="00D21DB5"/>
    <w:rsid w:val="00D23619"/>
    <w:rsid w:val="00D245CB"/>
    <w:rsid w:val="00D2460E"/>
    <w:rsid w:val="00D24C91"/>
    <w:rsid w:val="00D24FA6"/>
    <w:rsid w:val="00D25B38"/>
    <w:rsid w:val="00D27985"/>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80C"/>
    <w:rsid w:val="00D64C50"/>
    <w:rsid w:val="00D65174"/>
    <w:rsid w:val="00D6629D"/>
    <w:rsid w:val="00D6751B"/>
    <w:rsid w:val="00D67D45"/>
    <w:rsid w:val="00D7122B"/>
    <w:rsid w:val="00D7251B"/>
    <w:rsid w:val="00D7754C"/>
    <w:rsid w:val="00D77569"/>
    <w:rsid w:val="00D7787E"/>
    <w:rsid w:val="00D81227"/>
    <w:rsid w:val="00D82969"/>
    <w:rsid w:val="00D833A0"/>
    <w:rsid w:val="00D93144"/>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6C7"/>
    <w:rsid w:val="00DB3ECD"/>
    <w:rsid w:val="00DB463B"/>
    <w:rsid w:val="00DB5DF0"/>
    <w:rsid w:val="00DB5FA2"/>
    <w:rsid w:val="00DB6ECF"/>
    <w:rsid w:val="00DB7CF9"/>
    <w:rsid w:val="00DC1514"/>
    <w:rsid w:val="00DC21EA"/>
    <w:rsid w:val="00DC2259"/>
    <w:rsid w:val="00DC2601"/>
    <w:rsid w:val="00DC33FD"/>
    <w:rsid w:val="00DC38D4"/>
    <w:rsid w:val="00DC40F2"/>
    <w:rsid w:val="00DC47E5"/>
    <w:rsid w:val="00DC508D"/>
    <w:rsid w:val="00DC5A7B"/>
    <w:rsid w:val="00DC6554"/>
    <w:rsid w:val="00DD05B6"/>
    <w:rsid w:val="00DD155B"/>
    <w:rsid w:val="00DD4462"/>
    <w:rsid w:val="00DD49E2"/>
    <w:rsid w:val="00DD570D"/>
    <w:rsid w:val="00DD5BC3"/>
    <w:rsid w:val="00DE014E"/>
    <w:rsid w:val="00DE0224"/>
    <w:rsid w:val="00DE0CCE"/>
    <w:rsid w:val="00DE1317"/>
    <w:rsid w:val="00DE2CE3"/>
    <w:rsid w:val="00DE534D"/>
    <w:rsid w:val="00DE5EC2"/>
    <w:rsid w:val="00DE62D5"/>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2A7B"/>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1FC7"/>
    <w:rsid w:val="00E3371D"/>
    <w:rsid w:val="00E35144"/>
    <w:rsid w:val="00E35367"/>
    <w:rsid w:val="00E35C5F"/>
    <w:rsid w:val="00E3607E"/>
    <w:rsid w:val="00E423DE"/>
    <w:rsid w:val="00E427B6"/>
    <w:rsid w:val="00E42811"/>
    <w:rsid w:val="00E4308D"/>
    <w:rsid w:val="00E431C1"/>
    <w:rsid w:val="00E45139"/>
    <w:rsid w:val="00E45F4E"/>
    <w:rsid w:val="00E47B7E"/>
    <w:rsid w:val="00E5003B"/>
    <w:rsid w:val="00E52045"/>
    <w:rsid w:val="00E523C4"/>
    <w:rsid w:val="00E525C2"/>
    <w:rsid w:val="00E52DD6"/>
    <w:rsid w:val="00E543CC"/>
    <w:rsid w:val="00E55F51"/>
    <w:rsid w:val="00E56331"/>
    <w:rsid w:val="00E56453"/>
    <w:rsid w:val="00E571ED"/>
    <w:rsid w:val="00E60ED9"/>
    <w:rsid w:val="00E60FD0"/>
    <w:rsid w:val="00E61601"/>
    <w:rsid w:val="00E61CCA"/>
    <w:rsid w:val="00E63507"/>
    <w:rsid w:val="00E70342"/>
    <w:rsid w:val="00E711B9"/>
    <w:rsid w:val="00E7149A"/>
    <w:rsid w:val="00E72A24"/>
    <w:rsid w:val="00E738C0"/>
    <w:rsid w:val="00E73ED2"/>
    <w:rsid w:val="00E750F9"/>
    <w:rsid w:val="00E752AB"/>
    <w:rsid w:val="00E76289"/>
    <w:rsid w:val="00E77301"/>
    <w:rsid w:val="00E773D3"/>
    <w:rsid w:val="00E77E04"/>
    <w:rsid w:val="00E840A8"/>
    <w:rsid w:val="00E8564F"/>
    <w:rsid w:val="00E85DF8"/>
    <w:rsid w:val="00E85E19"/>
    <w:rsid w:val="00E866B3"/>
    <w:rsid w:val="00E91C92"/>
    <w:rsid w:val="00E91FA1"/>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428"/>
    <w:rsid w:val="00EA55C4"/>
    <w:rsid w:val="00EB000B"/>
    <w:rsid w:val="00EB10F3"/>
    <w:rsid w:val="00EB6F5C"/>
    <w:rsid w:val="00EB71B2"/>
    <w:rsid w:val="00EC1533"/>
    <w:rsid w:val="00EC27B1"/>
    <w:rsid w:val="00EC3BA9"/>
    <w:rsid w:val="00EC4335"/>
    <w:rsid w:val="00EC4E81"/>
    <w:rsid w:val="00EC5817"/>
    <w:rsid w:val="00EC71A3"/>
    <w:rsid w:val="00ED0298"/>
    <w:rsid w:val="00ED2CB3"/>
    <w:rsid w:val="00ED4441"/>
    <w:rsid w:val="00ED45BA"/>
    <w:rsid w:val="00ED5DCD"/>
    <w:rsid w:val="00ED79C2"/>
    <w:rsid w:val="00EE07FF"/>
    <w:rsid w:val="00EE2BCB"/>
    <w:rsid w:val="00EE2F0A"/>
    <w:rsid w:val="00EE2FC8"/>
    <w:rsid w:val="00EE3C9B"/>
    <w:rsid w:val="00EE5D9B"/>
    <w:rsid w:val="00EF0C81"/>
    <w:rsid w:val="00EF0D55"/>
    <w:rsid w:val="00EF1602"/>
    <w:rsid w:val="00EF208A"/>
    <w:rsid w:val="00EF2A57"/>
    <w:rsid w:val="00EF2CB9"/>
    <w:rsid w:val="00EF3E7C"/>
    <w:rsid w:val="00EF4421"/>
    <w:rsid w:val="00EF4F00"/>
    <w:rsid w:val="00EF66BA"/>
    <w:rsid w:val="00F00699"/>
    <w:rsid w:val="00F01475"/>
    <w:rsid w:val="00F017DA"/>
    <w:rsid w:val="00F022AD"/>
    <w:rsid w:val="00F02E6D"/>
    <w:rsid w:val="00F04F48"/>
    <w:rsid w:val="00F04F58"/>
    <w:rsid w:val="00F04FA0"/>
    <w:rsid w:val="00F0622E"/>
    <w:rsid w:val="00F0657E"/>
    <w:rsid w:val="00F07026"/>
    <w:rsid w:val="00F105AC"/>
    <w:rsid w:val="00F10D50"/>
    <w:rsid w:val="00F118F6"/>
    <w:rsid w:val="00F12826"/>
    <w:rsid w:val="00F12F0A"/>
    <w:rsid w:val="00F143C9"/>
    <w:rsid w:val="00F15498"/>
    <w:rsid w:val="00F1621D"/>
    <w:rsid w:val="00F174C8"/>
    <w:rsid w:val="00F1773D"/>
    <w:rsid w:val="00F26797"/>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23BE"/>
    <w:rsid w:val="00F43E08"/>
    <w:rsid w:val="00F444F6"/>
    <w:rsid w:val="00F44F02"/>
    <w:rsid w:val="00F45376"/>
    <w:rsid w:val="00F465B9"/>
    <w:rsid w:val="00F471AE"/>
    <w:rsid w:val="00F516F9"/>
    <w:rsid w:val="00F521C0"/>
    <w:rsid w:val="00F5262C"/>
    <w:rsid w:val="00F52D42"/>
    <w:rsid w:val="00F54059"/>
    <w:rsid w:val="00F542D5"/>
    <w:rsid w:val="00F54FFC"/>
    <w:rsid w:val="00F555DD"/>
    <w:rsid w:val="00F56DA7"/>
    <w:rsid w:val="00F576CE"/>
    <w:rsid w:val="00F57A63"/>
    <w:rsid w:val="00F60B8D"/>
    <w:rsid w:val="00F60BF6"/>
    <w:rsid w:val="00F60E4B"/>
    <w:rsid w:val="00F617F8"/>
    <w:rsid w:val="00F63175"/>
    <w:rsid w:val="00F6368B"/>
    <w:rsid w:val="00F63D61"/>
    <w:rsid w:val="00F652E3"/>
    <w:rsid w:val="00F65419"/>
    <w:rsid w:val="00F65B0A"/>
    <w:rsid w:val="00F67C1B"/>
    <w:rsid w:val="00F701A3"/>
    <w:rsid w:val="00F70B69"/>
    <w:rsid w:val="00F73006"/>
    <w:rsid w:val="00F73047"/>
    <w:rsid w:val="00F730E2"/>
    <w:rsid w:val="00F768AA"/>
    <w:rsid w:val="00F77458"/>
    <w:rsid w:val="00F800AC"/>
    <w:rsid w:val="00F81117"/>
    <w:rsid w:val="00F83DCB"/>
    <w:rsid w:val="00F83E84"/>
    <w:rsid w:val="00F84521"/>
    <w:rsid w:val="00F84DE3"/>
    <w:rsid w:val="00F85556"/>
    <w:rsid w:val="00F85E6C"/>
    <w:rsid w:val="00F863A3"/>
    <w:rsid w:val="00F863C9"/>
    <w:rsid w:val="00F8740E"/>
    <w:rsid w:val="00F875A3"/>
    <w:rsid w:val="00F9085B"/>
    <w:rsid w:val="00F91716"/>
    <w:rsid w:val="00F9183F"/>
    <w:rsid w:val="00F91DE3"/>
    <w:rsid w:val="00F93C16"/>
    <w:rsid w:val="00F94855"/>
    <w:rsid w:val="00F9748C"/>
    <w:rsid w:val="00F97E7B"/>
    <w:rsid w:val="00FA0314"/>
    <w:rsid w:val="00FA0359"/>
    <w:rsid w:val="00FA0891"/>
    <w:rsid w:val="00FA1981"/>
    <w:rsid w:val="00FA22CC"/>
    <w:rsid w:val="00FA23C8"/>
    <w:rsid w:val="00FA2A0B"/>
    <w:rsid w:val="00FA2DBA"/>
    <w:rsid w:val="00FA33AE"/>
    <w:rsid w:val="00FA3DF7"/>
    <w:rsid w:val="00FA67E2"/>
    <w:rsid w:val="00FA7007"/>
    <w:rsid w:val="00FB131D"/>
    <w:rsid w:val="00FB1663"/>
    <w:rsid w:val="00FB2C86"/>
    <w:rsid w:val="00FB36FD"/>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096E"/>
    <w:rsid w:val="00FD16C8"/>
    <w:rsid w:val="00FD1884"/>
    <w:rsid w:val="00FD217F"/>
    <w:rsid w:val="00FD27C4"/>
    <w:rsid w:val="00FD2B81"/>
    <w:rsid w:val="00FD5395"/>
    <w:rsid w:val="00FD5E74"/>
    <w:rsid w:val="00FD63D0"/>
    <w:rsid w:val="00FD6F4B"/>
    <w:rsid w:val="00FD7A9A"/>
    <w:rsid w:val="00FE0379"/>
    <w:rsid w:val="00FE0CF1"/>
    <w:rsid w:val="00FE1182"/>
    <w:rsid w:val="00FE2C65"/>
    <w:rsid w:val="00FE3BDB"/>
    <w:rsid w:val="00FE4B61"/>
    <w:rsid w:val="00FE5733"/>
    <w:rsid w:val="00FE6079"/>
    <w:rsid w:val="00FE6AE7"/>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594630061">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1D9AE765034EA78C85BDEF27AD5A5B"/>
        <w:category>
          <w:name w:val="General"/>
          <w:gallery w:val="placeholder"/>
        </w:category>
        <w:types>
          <w:type w:val="bbPlcHdr"/>
        </w:types>
        <w:behaviors>
          <w:behavior w:val="content"/>
        </w:behaviors>
        <w:guid w:val="{DCECBBA7-007D-4F52-997B-BE1C58B413E8}"/>
      </w:docPartPr>
      <w:docPartBody>
        <w:p w:rsidR="003A0F5A" w:rsidRDefault="00A01AD5">
          <w:r w:rsidRPr="00C84F81">
            <w:rPr>
              <w:rStyle w:val="PlaceholderText"/>
            </w:rPr>
            <w:t>[Title]</w:t>
          </w:r>
        </w:p>
      </w:docPartBody>
    </w:docPart>
    <w:docPart>
      <w:docPartPr>
        <w:name w:val="5CDA5FD3811744168375010903B428A2"/>
        <w:category>
          <w:name w:val="General"/>
          <w:gallery w:val="placeholder"/>
        </w:category>
        <w:types>
          <w:type w:val="bbPlcHdr"/>
        </w:types>
        <w:behaviors>
          <w:behavior w:val="content"/>
        </w:behaviors>
        <w:guid w:val="{E9220C86-FFA1-49E3-890B-821B68E4E23C}"/>
      </w:docPartPr>
      <w:docPartBody>
        <w:p w:rsidR="006F6026" w:rsidRDefault="006E6950">
          <w:r w:rsidRPr="006540F9">
            <w:rPr>
              <w:rStyle w:val="PlaceholderText"/>
            </w:rPr>
            <w:t>[Title]</w:t>
          </w:r>
        </w:p>
      </w:docPartBody>
    </w:docPart>
    <w:docPart>
      <w:docPartPr>
        <w:name w:val="701D957AD7624E5CABA9CA8D32EB94B5"/>
        <w:category>
          <w:name w:val="General"/>
          <w:gallery w:val="placeholder"/>
        </w:category>
        <w:types>
          <w:type w:val="bbPlcHdr"/>
        </w:types>
        <w:behaviors>
          <w:behavior w:val="content"/>
        </w:behaviors>
        <w:guid w:val="{B6B21BD4-47ED-4699-8047-7DF99842746D}"/>
      </w:docPartPr>
      <w:docPartBody>
        <w:p w:rsidR="00FF55CE" w:rsidRDefault="00B11346" w:rsidP="00B11346">
          <w:pPr>
            <w:pStyle w:val="701D957AD7624E5CABA9CA8D32EB94B5"/>
          </w:pPr>
          <w:r w:rsidRPr="00AB3FFB">
            <w:rPr>
              <w:rStyle w:val="PlaceholderText"/>
            </w:rPr>
            <w:t>[Title]</w:t>
          </w:r>
        </w:p>
      </w:docPartBody>
    </w:docPart>
    <w:docPart>
      <w:docPartPr>
        <w:name w:val="098419DDDCAC4A5AA53FA9821E11584A"/>
        <w:category>
          <w:name w:val="General"/>
          <w:gallery w:val="placeholder"/>
        </w:category>
        <w:types>
          <w:type w:val="bbPlcHdr"/>
        </w:types>
        <w:behaviors>
          <w:behavior w:val="content"/>
        </w:behaviors>
        <w:guid w:val="{AC41CFA5-073A-4445-94C1-FC00E9382021}"/>
      </w:docPartPr>
      <w:docPartBody>
        <w:p w:rsidR="00FF55CE" w:rsidRDefault="00B11346" w:rsidP="00B11346">
          <w:pPr>
            <w:pStyle w:val="098419DDDCAC4A5AA53FA9821E11584A"/>
          </w:pPr>
          <w:r w:rsidRPr="00AB3F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D5"/>
    <w:rsid w:val="0008735D"/>
    <w:rsid w:val="000A0C44"/>
    <w:rsid w:val="000C303C"/>
    <w:rsid w:val="0022725B"/>
    <w:rsid w:val="00245601"/>
    <w:rsid w:val="0024644A"/>
    <w:rsid w:val="00264639"/>
    <w:rsid w:val="002770E9"/>
    <w:rsid w:val="002C2972"/>
    <w:rsid w:val="003A0F5A"/>
    <w:rsid w:val="003C1D33"/>
    <w:rsid w:val="00450734"/>
    <w:rsid w:val="004876EC"/>
    <w:rsid w:val="005B6D6A"/>
    <w:rsid w:val="0061465D"/>
    <w:rsid w:val="006C4226"/>
    <w:rsid w:val="006E6950"/>
    <w:rsid w:val="006F6026"/>
    <w:rsid w:val="00750E00"/>
    <w:rsid w:val="007D2297"/>
    <w:rsid w:val="00832669"/>
    <w:rsid w:val="00884A88"/>
    <w:rsid w:val="00927B5F"/>
    <w:rsid w:val="009925C4"/>
    <w:rsid w:val="009A469F"/>
    <w:rsid w:val="00A01AD5"/>
    <w:rsid w:val="00A45A97"/>
    <w:rsid w:val="00A90577"/>
    <w:rsid w:val="00A933C6"/>
    <w:rsid w:val="00AA1679"/>
    <w:rsid w:val="00B11346"/>
    <w:rsid w:val="00B15067"/>
    <w:rsid w:val="00C47054"/>
    <w:rsid w:val="00C638C7"/>
    <w:rsid w:val="00CD06C0"/>
    <w:rsid w:val="00D24A42"/>
    <w:rsid w:val="00DD14AD"/>
    <w:rsid w:val="00EC56B8"/>
    <w:rsid w:val="00ED3E73"/>
    <w:rsid w:val="00FD3606"/>
    <w:rsid w:val="00FF55CE"/>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AD5"/>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346"/>
    <w:rPr>
      <w:color w:val="808080"/>
    </w:rPr>
  </w:style>
  <w:style w:type="paragraph" w:customStyle="1" w:styleId="252A29DDC8604954839C72BCF854202F">
    <w:name w:val="252A29DDC8604954839C72BCF854202F"/>
    <w:rsid w:val="00FD3606"/>
    <w:rPr>
      <w:szCs w:val="22"/>
      <w:lang w:val="en-SG" w:bidi="ar-SA"/>
    </w:rPr>
  </w:style>
  <w:style w:type="paragraph" w:customStyle="1" w:styleId="C4E3C71511AC4EBA83C878426815157C">
    <w:name w:val="C4E3C71511AC4EBA83C878426815157C"/>
    <w:rsid w:val="00FD3606"/>
    <w:rPr>
      <w:szCs w:val="22"/>
      <w:lang w:val="en-SG" w:bidi="ar-SA"/>
    </w:rPr>
  </w:style>
  <w:style w:type="paragraph" w:customStyle="1" w:styleId="8FA5010AA31F4D989622870AF6B84D30">
    <w:name w:val="8FA5010AA31F4D989622870AF6B84D30"/>
    <w:rsid w:val="0022725B"/>
    <w:rPr>
      <w:szCs w:val="22"/>
      <w:lang w:val="en-SG" w:bidi="ar-SA"/>
    </w:rPr>
  </w:style>
  <w:style w:type="paragraph" w:customStyle="1" w:styleId="38B009A5207D4718B55232ED1A84BC4B">
    <w:name w:val="38B009A5207D4718B55232ED1A84BC4B"/>
    <w:rsid w:val="00EC56B8"/>
    <w:rPr>
      <w:szCs w:val="22"/>
      <w:lang w:val="en-SG" w:bidi="ar-SA"/>
    </w:rPr>
  </w:style>
  <w:style w:type="paragraph" w:customStyle="1" w:styleId="806FA9EF5BAA4CA0982A7F05640DFA0A">
    <w:name w:val="806FA9EF5BAA4CA0982A7F05640DFA0A"/>
    <w:rsid w:val="00EC56B8"/>
    <w:rPr>
      <w:szCs w:val="22"/>
      <w:lang w:val="en-SG" w:bidi="ar-SA"/>
    </w:rPr>
  </w:style>
  <w:style w:type="paragraph" w:customStyle="1" w:styleId="55633A5EA4824B3182DC9A29C6F4C593">
    <w:name w:val="55633A5EA4824B3182DC9A29C6F4C593"/>
    <w:rsid w:val="00832669"/>
    <w:rPr>
      <w:szCs w:val="22"/>
      <w:lang w:val="en-SG" w:bidi="ar-SA"/>
    </w:rPr>
  </w:style>
  <w:style w:type="paragraph" w:customStyle="1" w:styleId="8FB17831608B4E699945519DA879C0CB">
    <w:name w:val="8FB17831608B4E699945519DA879C0CB"/>
    <w:rsid w:val="00832669"/>
    <w:rPr>
      <w:szCs w:val="22"/>
      <w:lang w:val="en-SG" w:bidi="ar-SA"/>
    </w:rPr>
  </w:style>
  <w:style w:type="paragraph" w:customStyle="1" w:styleId="8ADDE00C98744601B6E915225A763603">
    <w:name w:val="8ADDE00C98744601B6E915225A763603"/>
    <w:rsid w:val="00832669"/>
    <w:rPr>
      <w:szCs w:val="22"/>
      <w:lang w:val="en-SG" w:bidi="ar-SA"/>
    </w:rPr>
  </w:style>
  <w:style w:type="paragraph" w:customStyle="1" w:styleId="675CAB549DD04849B5CF83B2ACD30C8E">
    <w:name w:val="675CAB549DD04849B5CF83B2ACD30C8E"/>
    <w:rsid w:val="00832669"/>
    <w:rPr>
      <w:szCs w:val="22"/>
      <w:lang w:val="en-SG" w:bidi="ar-SA"/>
    </w:rPr>
  </w:style>
  <w:style w:type="paragraph" w:customStyle="1" w:styleId="1E21FB2600AC4DB7892F33C21F1FFFE3">
    <w:name w:val="1E21FB2600AC4DB7892F33C21F1FFFE3"/>
    <w:rsid w:val="00832669"/>
    <w:rPr>
      <w:szCs w:val="22"/>
      <w:lang w:val="en-SG" w:bidi="ar-SA"/>
    </w:rPr>
  </w:style>
  <w:style w:type="paragraph" w:customStyle="1" w:styleId="17DB5087AEC64E8D83BBC0679A229DD6">
    <w:name w:val="17DB5087AEC64E8D83BBC0679A229DD6"/>
    <w:rsid w:val="00832669"/>
    <w:rPr>
      <w:szCs w:val="22"/>
      <w:lang w:val="en-SG" w:bidi="ar-SA"/>
    </w:rPr>
  </w:style>
  <w:style w:type="paragraph" w:customStyle="1" w:styleId="B4B4C79560154D949D8CCD42F170CDD4">
    <w:name w:val="B4B4C79560154D949D8CCD42F170CDD4"/>
    <w:rsid w:val="00832669"/>
    <w:rPr>
      <w:szCs w:val="22"/>
      <w:lang w:val="en-SG" w:bidi="ar-SA"/>
    </w:rPr>
  </w:style>
  <w:style w:type="paragraph" w:customStyle="1" w:styleId="F640536F61BB4B5EA9FF483B091F40E0">
    <w:name w:val="F640536F61BB4B5EA9FF483B091F40E0"/>
    <w:rsid w:val="00832669"/>
    <w:rPr>
      <w:szCs w:val="22"/>
      <w:lang w:val="en-SG" w:bidi="ar-SA"/>
    </w:rPr>
  </w:style>
  <w:style w:type="paragraph" w:customStyle="1" w:styleId="00B42CEC895544D1AB46262C0C225EF7">
    <w:name w:val="00B42CEC895544D1AB46262C0C225EF7"/>
    <w:rsid w:val="00832669"/>
    <w:rPr>
      <w:szCs w:val="22"/>
      <w:lang w:val="en-SG" w:bidi="ar-SA"/>
    </w:rPr>
  </w:style>
  <w:style w:type="paragraph" w:customStyle="1" w:styleId="6D4E68DD9DEA4632B85AF28801EDBAED">
    <w:name w:val="6D4E68DD9DEA4632B85AF28801EDBAED"/>
    <w:rsid w:val="00832669"/>
    <w:rPr>
      <w:szCs w:val="22"/>
      <w:lang w:val="en-SG" w:bidi="ar-SA"/>
    </w:rPr>
  </w:style>
  <w:style w:type="paragraph" w:customStyle="1" w:styleId="876681E15F05457C8E5824FC766B03D7">
    <w:name w:val="876681E15F05457C8E5824FC766B03D7"/>
    <w:rsid w:val="00832669"/>
    <w:rPr>
      <w:szCs w:val="22"/>
      <w:lang w:val="en-SG" w:bidi="ar-SA"/>
    </w:rPr>
  </w:style>
  <w:style w:type="paragraph" w:customStyle="1" w:styleId="22BA78836C774E808D53369853A8E094">
    <w:name w:val="22BA78836C774E808D53369853A8E094"/>
    <w:rsid w:val="00750E00"/>
    <w:rPr>
      <w:szCs w:val="22"/>
      <w:lang w:val="en-SG" w:bidi="ar-SA"/>
    </w:rPr>
  </w:style>
  <w:style w:type="paragraph" w:customStyle="1" w:styleId="CA29206A7B594670909177B3581DABAA">
    <w:name w:val="CA29206A7B594670909177B3581DABAA"/>
    <w:rsid w:val="00750E00"/>
    <w:rPr>
      <w:szCs w:val="22"/>
      <w:lang w:val="en-SG" w:bidi="ar-SA"/>
    </w:rPr>
  </w:style>
  <w:style w:type="paragraph" w:customStyle="1" w:styleId="FC0897FB762D4CFD8C43083355383C51">
    <w:name w:val="FC0897FB762D4CFD8C43083355383C51"/>
    <w:rsid w:val="00750E00"/>
    <w:rPr>
      <w:szCs w:val="22"/>
      <w:lang w:val="en-SG" w:bidi="ar-SA"/>
    </w:rPr>
  </w:style>
  <w:style w:type="paragraph" w:customStyle="1" w:styleId="94A5AFC0A0EA417095E4AB8BD6E83E32">
    <w:name w:val="94A5AFC0A0EA417095E4AB8BD6E83E32"/>
    <w:rsid w:val="00750E00"/>
    <w:rPr>
      <w:szCs w:val="22"/>
      <w:lang w:val="en-SG" w:bidi="ar-SA"/>
    </w:rPr>
  </w:style>
  <w:style w:type="paragraph" w:customStyle="1" w:styleId="19B4663D5D654536A3B3ED6DE0243BD4">
    <w:name w:val="19B4663D5D654536A3B3ED6DE0243BD4"/>
    <w:rsid w:val="00750E00"/>
    <w:rPr>
      <w:szCs w:val="22"/>
      <w:lang w:val="en-SG" w:bidi="ar-SA"/>
    </w:rPr>
  </w:style>
  <w:style w:type="paragraph" w:customStyle="1" w:styleId="A0E8BEEF077D4B42BEBC6B601AA64516">
    <w:name w:val="A0E8BEEF077D4B42BEBC6B601AA64516"/>
    <w:rsid w:val="00750E00"/>
    <w:rPr>
      <w:szCs w:val="22"/>
      <w:lang w:val="en-SG" w:bidi="ar-SA"/>
    </w:rPr>
  </w:style>
  <w:style w:type="paragraph" w:customStyle="1" w:styleId="CF1DEF3EFB134FC1B5FBEF66051C27D9">
    <w:name w:val="CF1DEF3EFB134FC1B5FBEF66051C27D9"/>
    <w:rsid w:val="00750E00"/>
    <w:rPr>
      <w:szCs w:val="22"/>
      <w:lang w:val="en-SG" w:bidi="ar-SA"/>
    </w:rPr>
  </w:style>
  <w:style w:type="paragraph" w:customStyle="1" w:styleId="CF2AA0A05B6142E3888BA5D9AC0BC97B">
    <w:name w:val="CF2AA0A05B6142E3888BA5D9AC0BC97B"/>
    <w:rsid w:val="00750E00"/>
    <w:rPr>
      <w:szCs w:val="22"/>
      <w:lang w:val="en-SG" w:bidi="ar-SA"/>
    </w:rPr>
  </w:style>
  <w:style w:type="paragraph" w:customStyle="1" w:styleId="3CF19C19ACE04BB58D7525945BD99B92">
    <w:name w:val="3CF19C19ACE04BB58D7525945BD99B92"/>
    <w:rsid w:val="00750E00"/>
    <w:rPr>
      <w:szCs w:val="22"/>
      <w:lang w:val="en-SG" w:bidi="ar-SA"/>
    </w:rPr>
  </w:style>
  <w:style w:type="paragraph" w:customStyle="1" w:styleId="E958172E40A54C43B8AF817237A25028">
    <w:name w:val="E958172E40A54C43B8AF817237A25028"/>
    <w:rsid w:val="00750E00"/>
    <w:rPr>
      <w:szCs w:val="22"/>
      <w:lang w:val="en-SG" w:bidi="ar-SA"/>
    </w:rPr>
  </w:style>
  <w:style w:type="paragraph" w:customStyle="1" w:styleId="E35426A9B03F41798B103C2595D6D224">
    <w:name w:val="E35426A9B03F41798B103C2595D6D224"/>
    <w:rsid w:val="004876EC"/>
    <w:rPr>
      <w:szCs w:val="22"/>
      <w:lang w:val="en-SG" w:bidi="ar-SA"/>
    </w:rPr>
  </w:style>
  <w:style w:type="paragraph" w:customStyle="1" w:styleId="74188FABF6EA4966A5BF0AB04E84109F">
    <w:name w:val="74188FABF6EA4966A5BF0AB04E84109F"/>
    <w:rsid w:val="004876EC"/>
    <w:rPr>
      <w:szCs w:val="22"/>
      <w:lang w:val="en-SG" w:bidi="ar-SA"/>
    </w:rPr>
  </w:style>
  <w:style w:type="paragraph" w:customStyle="1" w:styleId="2CE60619B0BD48238B53C27A64CED641">
    <w:name w:val="2CE60619B0BD48238B53C27A64CED641"/>
    <w:rsid w:val="004876EC"/>
    <w:rPr>
      <w:szCs w:val="22"/>
      <w:lang w:val="en-SG" w:bidi="ar-SA"/>
    </w:rPr>
  </w:style>
  <w:style w:type="paragraph" w:customStyle="1" w:styleId="ADB19B8C3EB1494EA9F239B4E7CB6F7C">
    <w:name w:val="ADB19B8C3EB1494EA9F239B4E7CB6F7C"/>
    <w:rsid w:val="004876EC"/>
    <w:rPr>
      <w:szCs w:val="22"/>
      <w:lang w:val="en-SG" w:bidi="ar-SA"/>
    </w:rPr>
  </w:style>
  <w:style w:type="paragraph" w:customStyle="1" w:styleId="897AB50F16D24F90B1DCA0EB46771ECA">
    <w:name w:val="897AB50F16D24F90B1DCA0EB46771ECA"/>
    <w:rsid w:val="004876EC"/>
    <w:rPr>
      <w:szCs w:val="22"/>
      <w:lang w:val="en-SG" w:bidi="ar-SA"/>
    </w:rPr>
  </w:style>
  <w:style w:type="paragraph" w:customStyle="1" w:styleId="FDAC716FDA4C404D84244D15487FE462">
    <w:name w:val="FDAC716FDA4C404D84244D15487FE462"/>
    <w:rsid w:val="004876EC"/>
    <w:rPr>
      <w:szCs w:val="22"/>
      <w:lang w:val="en-SG" w:bidi="ar-SA"/>
    </w:rPr>
  </w:style>
  <w:style w:type="paragraph" w:customStyle="1" w:styleId="C665F63FC10E490BAC5C7B3F4CB27B2E">
    <w:name w:val="C665F63FC10E490BAC5C7B3F4CB27B2E"/>
    <w:rsid w:val="004876EC"/>
    <w:rPr>
      <w:szCs w:val="22"/>
      <w:lang w:val="en-SG" w:bidi="ar-SA"/>
    </w:rPr>
  </w:style>
  <w:style w:type="paragraph" w:customStyle="1" w:styleId="10AD8CADFAB94F86996D5BE0492E861D">
    <w:name w:val="10AD8CADFAB94F86996D5BE0492E861D"/>
    <w:rsid w:val="004876EC"/>
    <w:rPr>
      <w:szCs w:val="22"/>
      <w:lang w:val="en-SG" w:bidi="ar-SA"/>
    </w:rPr>
  </w:style>
  <w:style w:type="paragraph" w:customStyle="1" w:styleId="C34D43D5C96741A69A9CE2AA4F39F0B6">
    <w:name w:val="C34D43D5C96741A69A9CE2AA4F39F0B6"/>
    <w:rsid w:val="004876EC"/>
    <w:rPr>
      <w:szCs w:val="22"/>
      <w:lang w:val="en-SG" w:bidi="ar-SA"/>
    </w:rPr>
  </w:style>
  <w:style w:type="paragraph" w:customStyle="1" w:styleId="CED82F92A6564A868A29BFE39DFB919B">
    <w:name w:val="CED82F92A6564A868A29BFE39DFB919B"/>
    <w:rsid w:val="004876EC"/>
    <w:rPr>
      <w:szCs w:val="22"/>
      <w:lang w:val="en-SG" w:bidi="ar-SA"/>
    </w:rPr>
  </w:style>
  <w:style w:type="paragraph" w:customStyle="1" w:styleId="FD3544D18FC747F1B0968AC52112F46B">
    <w:name w:val="FD3544D18FC747F1B0968AC52112F46B"/>
    <w:rsid w:val="004876EC"/>
    <w:rPr>
      <w:szCs w:val="22"/>
      <w:lang w:val="en-SG" w:bidi="ar-SA"/>
    </w:rPr>
  </w:style>
  <w:style w:type="paragraph" w:customStyle="1" w:styleId="9947C34FF8064FFCBEDE945E6108E25D">
    <w:name w:val="9947C34FF8064FFCBEDE945E6108E25D"/>
    <w:rsid w:val="004876EC"/>
    <w:rPr>
      <w:szCs w:val="22"/>
      <w:lang w:val="en-SG" w:bidi="ar-SA"/>
    </w:rPr>
  </w:style>
  <w:style w:type="paragraph" w:customStyle="1" w:styleId="D35E3B7026444B26B4ABBB0A8E375ED5">
    <w:name w:val="D35E3B7026444B26B4ABBB0A8E375ED5"/>
    <w:rsid w:val="004876EC"/>
    <w:rPr>
      <w:szCs w:val="22"/>
      <w:lang w:val="en-SG" w:bidi="ar-SA"/>
    </w:rPr>
  </w:style>
  <w:style w:type="paragraph" w:customStyle="1" w:styleId="87C8D9FCA347490F81CC3320EFF56BF1">
    <w:name w:val="87C8D9FCA347490F81CC3320EFF56BF1"/>
    <w:rsid w:val="004876EC"/>
    <w:rPr>
      <w:szCs w:val="22"/>
      <w:lang w:val="en-SG" w:bidi="ar-SA"/>
    </w:rPr>
  </w:style>
  <w:style w:type="paragraph" w:customStyle="1" w:styleId="D3C333E9555649A5B217193F86918120">
    <w:name w:val="D3C333E9555649A5B217193F86918120"/>
    <w:rsid w:val="004876EC"/>
    <w:rPr>
      <w:szCs w:val="22"/>
      <w:lang w:val="en-SG" w:bidi="ar-SA"/>
    </w:rPr>
  </w:style>
  <w:style w:type="paragraph" w:customStyle="1" w:styleId="737FFA5401F74D89B1AB50FC7B5CB3E2">
    <w:name w:val="737FFA5401F74D89B1AB50FC7B5CB3E2"/>
    <w:rsid w:val="004876EC"/>
    <w:rPr>
      <w:szCs w:val="22"/>
      <w:lang w:val="en-SG" w:bidi="ar-SA"/>
    </w:rPr>
  </w:style>
  <w:style w:type="paragraph" w:customStyle="1" w:styleId="F991A54893A54EA7B6BD0D31D6A137BF">
    <w:name w:val="F991A54893A54EA7B6BD0D31D6A137BF"/>
    <w:rsid w:val="004876EC"/>
    <w:rPr>
      <w:szCs w:val="22"/>
      <w:lang w:val="en-SG" w:bidi="ar-SA"/>
    </w:rPr>
  </w:style>
  <w:style w:type="paragraph" w:customStyle="1" w:styleId="27CDF902A6EC4189995D60524A8E91F4">
    <w:name w:val="27CDF902A6EC4189995D60524A8E91F4"/>
    <w:rsid w:val="004876EC"/>
    <w:rPr>
      <w:szCs w:val="22"/>
      <w:lang w:val="en-SG" w:bidi="ar-SA"/>
    </w:rPr>
  </w:style>
  <w:style w:type="paragraph" w:customStyle="1" w:styleId="A8E14DA746814BC28944B08860673EDF">
    <w:name w:val="A8E14DA746814BC28944B08860673EDF"/>
    <w:rsid w:val="004876EC"/>
    <w:rPr>
      <w:szCs w:val="22"/>
      <w:lang w:val="en-SG" w:bidi="ar-SA"/>
    </w:rPr>
  </w:style>
  <w:style w:type="paragraph" w:customStyle="1" w:styleId="E2DFE29F636543759F4FEE695C19EBEF">
    <w:name w:val="E2DFE29F636543759F4FEE695C19EBEF"/>
    <w:rsid w:val="004876EC"/>
    <w:rPr>
      <w:szCs w:val="22"/>
      <w:lang w:val="en-SG" w:bidi="ar-SA"/>
    </w:rPr>
  </w:style>
  <w:style w:type="paragraph" w:customStyle="1" w:styleId="498448CDDC3E4B95A979ECF49F04B0CE">
    <w:name w:val="498448CDDC3E4B95A979ECF49F04B0CE"/>
    <w:rsid w:val="004876EC"/>
    <w:rPr>
      <w:szCs w:val="22"/>
      <w:lang w:val="en-SG" w:bidi="ar-SA"/>
    </w:rPr>
  </w:style>
  <w:style w:type="paragraph" w:customStyle="1" w:styleId="209C378901114842A89E2F489453A574">
    <w:name w:val="209C378901114842A89E2F489453A574"/>
    <w:rsid w:val="004876EC"/>
    <w:rPr>
      <w:szCs w:val="22"/>
      <w:lang w:val="en-SG" w:bidi="ar-SA"/>
    </w:rPr>
  </w:style>
  <w:style w:type="paragraph" w:customStyle="1" w:styleId="CF19BC7F32A14BB2B953FA4625910F36">
    <w:name w:val="CF19BC7F32A14BB2B953FA4625910F36"/>
    <w:rsid w:val="004876EC"/>
    <w:rPr>
      <w:szCs w:val="22"/>
      <w:lang w:val="en-SG" w:bidi="ar-SA"/>
    </w:rPr>
  </w:style>
  <w:style w:type="paragraph" w:customStyle="1" w:styleId="051EB9DD67A74EC0A5E22847504473B6">
    <w:name w:val="051EB9DD67A74EC0A5E22847504473B6"/>
    <w:rsid w:val="002770E9"/>
    <w:rPr>
      <w:szCs w:val="22"/>
      <w:lang w:val="en-SG" w:bidi="ar-SA"/>
    </w:rPr>
  </w:style>
  <w:style w:type="paragraph" w:customStyle="1" w:styleId="9271C63B880B4B1B98B53EE58B3E1120">
    <w:name w:val="9271C63B880B4B1B98B53EE58B3E1120"/>
    <w:rsid w:val="002770E9"/>
    <w:rPr>
      <w:szCs w:val="22"/>
      <w:lang w:val="en-SG" w:bidi="ar-SA"/>
    </w:rPr>
  </w:style>
  <w:style w:type="paragraph" w:customStyle="1" w:styleId="DD50C61DA66343BBBB7A89E7F0644DB1">
    <w:name w:val="DD50C61DA66343BBBB7A89E7F0644DB1"/>
    <w:rsid w:val="002770E9"/>
    <w:rPr>
      <w:szCs w:val="22"/>
      <w:lang w:val="en-SG" w:bidi="ar-SA"/>
    </w:rPr>
  </w:style>
  <w:style w:type="paragraph" w:customStyle="1" w:styleId="351392B879F64D62A6684D49FD9DE74B">
    <w:name w:val="351392B879F64D62A6684D49FD9DE74B"/>
    <w:rsid w:val="002770E9"/>
    <w:rPr>
      <w:szCs w:val="22"/>
      <w:lang w:val="en-SG" w:bidi="ar-SA"/>
    </w:rPr>
  </w:style>
  <w:style w:type="paragraph" w:customStyle="1" w:styleId="CC983AE4FE6948C7A00E6C41201BA53F">
    <w:name w:val="CC983AE4FE6948C7A00E6C41201BA53F"/>
    <w:rsid w:val="002770E9"/>
    <w:rPr>
      <w:szCs w:val="22"/>
      <w:lang w:val="en-SG" w:bidi="ar-SA"/>
    </w:rPr>
  </w:style>
  <w:style w:type="paragraph" w:customStyle="1" w:styleId="62E500FDD36740EFB209A71FC6814FBA">
    <w:name w:val="62E500FDD36740EFB209A71FC6814FBA"/>
    <w:rsid w:val="00D24A42"/>
    <w:rPr>
      <w:szCs w:val="22"/>
      <w:lang w:val="en-SG" w:bidi="ar-SA"/>
    </w:rPr>
  </w:style>
  <w:style w:type="paragraph" w:customStyle="1" w:styleId="3B86312787BA4209938C495C06986782">
    <w:name w:val="3B86312787BA4209938C495C06986782"/>
    <w:rsid w:val="00D24A42"/>
    <w:rPr>
      <w:szCs w:val="22"/>
      <w:lang w:val="en-SG" w:bidi="ar-SA"/>
    </w:rPr>
  </w:style>
  <w:style w:type="paragraph" w:customStyle="1" w:styleId="0710D3660F5C4C3D9FFA5E18CC4A3442">
    <w:name w:val="0710D3660F5C4C3D9FFA5E18CC4A3442"/>
    <w:rsid w:val="00D24A42"/>
    <w:rPr>
      <w:szCs w:val="22"/>
      <w:lang w:val="en-SG" w:bidi="ar-SA"/>
    </w:rPr>
  </w:style>
  <w:style w:type="paragraph" w:customStyle="1" w:styleId="29996D6DAEE744C4B65147B7B752E667">
    <w:name w:val="29996D6DAEE744C4B65147B7B752E667"/>
    <w:rsid w:val="00D24A42"/>
    <w:rPr>
      <w:szCs w:val="22"/>
      <w:lang w:val="en-SG" w:bidi="ar-SA"/>
    </w:rPr>
  </w:style>
  <w:style w:type="paragraph" w:customStyle="1" w:styleId="FBB44744698947A5A87086CBAD48FA73">
    <w:name w:val="FBB44744698947A5A87086CBAD48FA73"/>
    <w:rsid w:val="00D24A42"/>
    <w:rPr>
      <w:szCs w:val="22"/>
      <w:lang w:val="en-SG" w:bidi="ar-SA"/>
    </w:rPr>
  </w:style>
  <w:style w:type="paragraph" w:customStyle="1" w:styleId="AA5AE302CAE94F769A2400D52CD398CB">
    <w:name w:val="AA5AE302CAE94F769A2400D52CD398CB"/>
    <w:rsid w:val="00D24A42"/>
    <w:rPr>
      <w:szCs w:val="22"/>
      <w:lang w:val="en-SG" w:bidi="ar-SA"/>
    </w:rPr>
  </w:style>
  <w:style w:type="paragraph" w:customStyle="1" w:styleId="110CC945F71743CE9960532D1AE29601">
    <w:name w:val="110CC945F71743CE9960532D1AE29601"/>
    <w:rsid w:val="00D24A42"/>
    <w:rPr>
      <w:szCs w:val="22"/>
      <w:lang w:val="en-SG" w:bidi="ar-SA"/>
    </w:rPr>
  </w:style>
  <w:style w:type="paragraph" w:customStyle="1" w:styleId="DA3A4B7EF19A4E1D8D78E1F0D7E417B4">
    <w:name w:val="DA3A4B7EF19A4E1D8D78E1F0D7E417B4"/>
    <w:rsid w:val="00D24A42"/>
    <w:rPr>
      <w:szCs w:val="22"/>
      <w:lang w:val="en-SG" w:bidi="ar-SA"/>
    </w:rPr>
  </w:style>
  <w:style w:type="paragraph" w:customStyle="1" w:styleId="701D957AD7624E5CABA9CA8D32EB94B5">
    <w:name w:val="701D957AD7624E5CABA9CA8D32EB94B5"/>
    <w:rsid w:val="00B11346"/>
    <w:rPr>
      <w:szCs w:val="22"/>
      <w:lang w:val="en-SG" w:bidi="ar-SA"/>
    </w:rPr>
  </w:style>
  <w:style w:type="paragraph" w:customStyle="1" w:styleId="098419DDDCAC4A5AA53FA9821E11584A">
    <w:name w:val="098419DDDCAC4A5AA53FA9821E11584A"/>
    <w:rsid w:val="00B11346"/>
    <w:rPr>
      <w:szCs w:val="22"/>
      <w:lang w:val="en-S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2D06C25-D1C9-4456-AB40-FF0552D7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173</TotalTime>
  <Pages>5</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IEEE 802.11-23/xxxxr0</vt:lpstr>
    </vt:vector>
  </TitlesOfParts>
  <Company>Panasonic Corporation</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802.11-23/1662r0</dc:title>
  <dc:subject>Submission</dc:subject>
  <dc:creator>Rojan Chitrakar</dc:creator>
  <cp:keywords>March 2016, CTPClassification=CTP_IC:VisualMarkings=</cp:keywords>
  <cp:lastModifiedBy>Rojan Chitrakar</cp:lastModifiedBy>
  <cp:revision>37</cp:revision>
  <cp:lastPrinted>2014-09-06T06:13:00Z</cp:lastPrinted>
  <dcterms:created xsi:type="dcterms:W3CDTF">2023-07-04T00:35:00Z</dcterms:created>
  <dcterms:modified xsi:type="dcterms:W3CDTF">2023-09-27T01:13:00Z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(3)Nj7lG7UG6Gf7KJZKrVtzcR5yG5GGufDRUJuAJKIG8Mesnroa3bn4YxxKNcICLNV43QrfuFvh
j4kTBudGELFhiGRnoa/jjbFYquE/qa3wA63f0UwpXfNl0Pl9r26NwL1NwJkkakyJRRp/wBH/
AJDaS92L6ffODTpG3k5AXKUzD0+K9Ua1WJ4LeeoXaBBvl0ViDA6PliJQAjylDGYjaNn7xVwx
ugR3piPQAzOi463OSS</vt:lpwstr>
  </property>
  <property fmtid="{D5CDD505-2E9C-101B-9397-08002B2CF9AE}" pid="7" name="_2015_ms_pID_7253431">
    <vt:lpwstr>yNuyTDVbtnAB1VY9Z4ci21QyR3alne52dDIOSORvRfwRBm8hwG74Zd
uAAU53PyaaydJXLgBH7A+SdyyofPRorzQQ+s3DrBuMbId+F4UHMNhVEtop0/kP/0NxBin2Vy
AjMskZW3xmp+EIUZXk1uU2xGSxoYcEub9FxxqAEc+eHSdFTy22m3yIaf7Y55jY2WbM71TK6b
QJQ1tq+5dCnrKBuXBd5s5Uqs2LMayNuwwT+O</vt:lpwstr>
  </property>
  <property fmtid="{D5CDD505-2E9C-101B-9397-08002B2CF9AE}" pid="8" name="CTPClassification">
    <vt:lpwstr>CTP_IC</vt:lpwstr>
  </property>
  <property fmtid="{D5CDD505-2E9C-101B-9397-08002B2CF9AE}" pid="9" name="sflag">
    <vt:lpwstr>1484689079</vt:lpwstr>
  </property>
  <property fmtid="{D5CDD505-2E9C-101B-9397-08002B2CF9AE}" pid="10" name="_2015_ms_pID_7253432">
    <vt:lpwstr>oA==</vt:lpwstr>
  </property>
</Properties>
</file>