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DBD2245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62AC0">
              <w:rPr>
                <w:lang w:eastAsia="zh-CN"/>
              </w:rPr>
              <w:t>OST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34F4FA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590D7A">
              <w:rPr>
                <w:b w:val="0"/>
                <w:sz w:val="22"/>
              </w:rPr>
              <w:t>9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2FA43B0B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9B25B5">
                              <w:t>3158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3425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3471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3505, 3168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9B25B5">
                              <w:rPr>
                                <w:lang w:eastAsia="zh-CN"/>
                              </w:rPr>
                              <w:t>3489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2FA43B0B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9B25B5">
                        <w:t>3158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3425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3471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3505, 3168</w:t>
                      </w:r>
                      <w:r w:rsidR="007D60E6">
                        <w:rPr>
                          <w:lang w:eastAsia="zh-CN"/>
                        </w:rPr>
                        <w:t xml:space="preserve"> and </w:t>
                      </w:r>
                      <w:r w:rsidR="009B25B5">
                        <w:rPr>
                          <w:lang w:eastAsia="zh-CN"/>
                        </w:rPr>
                        <w:t>3489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C972CC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158, 3425</w:t>
      </w:r>
      <w:r w:rsidR="0049610C">
        <w:rPr>
          <w:sz w:val="28"/>
        </w:rPr>
        <w:t xml:space="preserve">, </w:t>
      </w:r>
      <w:r w:rsidR="008512A0">
        <w:rPr>
          <w:sz w:val="28"/>
        </w:rPr>
        <w:t>3471</w:t>
      </w:r>
      <w:r w:rsidR="0049610C">
        <w:rPr>
          <w:sz w:val="28"/>
        </w:rPr>
        <w:t xml:space="preserve"> and 3505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A1DAD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2A22ED51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3158</w:t>
            </w:r>
          </w:p>
          <w:p w14:paraId="264559D6" w14:textId="599126B6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128EC28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4D94400E" w14:textId="0FB739D1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2BEC57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4B6A46B5" w14:textId="08C69280" w:rsidR="007A1DAD" w:rsidRPr="00B1498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5E455D2D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number of bits shown for "Decline Duration" and "Reserved" fields need to be 5 and 3, respectively.</w:t>
            </w:r>
          </w:p>
          <w:p w14:paraId="47275DA1" w14:textId="7648E6F6" w:rsidR="007A1DAD" w:rsidRPr="00E73738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16A26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4C3FB517" w14:textId="570CE779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658" w:type="dxa"/>
            <w:shd w:val="clear" w:color="auto" w:fill="auto"/>
          </w:tcPr>
          <w:p w14:paraId="2B5F3B4E" w14:textId="6DD90475" w:rsidR="007A1DAD" w:rsidRDefault="006F3AE0" w:rsidP="007A1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D5FC7CE" w14:textId="77777777" w:rsidR="007A1DAD" w:rsidRDefault="007A1DAD" w:rsidP="007A1DAD">
            <w:pPr>
              <w:rPr>
                <w:rFonts w:ascii="Arial" w:hAnsi="Arial" w:cs="Arial"/>
                <w:sz w:val="20"/>
              </w:rPr>
            </w:pPr>
          </w:p>
          <w:p w14:paraId="5182E173" w14:textId="176E0BB8" w:rsidR="00497806" w:rsidRPr="00636E1A" w:rsidRDefault="007A1DAD" w:rsidP="00F022B7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B76F6D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r w:rsidR="00D04FAD">
              <w:rPr>
                <w:rFonts w:ascii="Arial" w:hAnsi="Arial" w:cs="Arial"/>
                <w:sz w:val="20"/>
                <w:lang w:val="en-US" w:bidi="he-IL"/>
              </w:rPr>
              <w:t>1661r0</w:t>
            </w:r>
            <w:r w:rsidR="00B2689F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B4ED821" w14:textId="31C20C76" w:rsidR="00497806" w:rsidRDefault="00497806" w:rsidP="00F022B7">
            <w:pPr>
              <w:rPr>
                <w:sz w:val="20"/>
              </w:rPr>
            </w:pPr>
          </w:p>
          <w:p w14:paraId="43A43C93" w14:textId="55530E83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="00BF72DD"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https://mentor.ieee.org/802.11/dcn/23/11-23-1661-</w:t>
              </w:r>
              <w:r w:rsidR="00BF72DD"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00</w:t>
              </w:r>
              <w:r w:rsidR="00BF72DD"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7C64D74A" w14:textId="77777777" w:rsidR="00281481" w:rsidRPr="00281481" w:rsidRDefault="00281481" w:rsidP="00F022B7">
            <w:pPr>
              <w:rPr>
                <w:sz w:val="20"/>
              </w:rPr>
            </w:pPr>
          </w:p>
          <w:p w14:paraId="1563D3D3" w14:textId="77777777" w:rsidR="00281481" w:rsidRPr="00281481" w:rsidRDefault="00281481" w:rsidP="00F022B7">
            <w:pPr>
              <w:rPr>
                <w:sz w:val="20"/>
              </w:rPr>
            </w:pPr>
          </w:p>
          <w:p w14:paraId="431317C2" w14:textId="2AC652D1" w:rsidR="00281481" w:rsidRDefault="00281481" w:rsidP="00F022B7">
            <w:pPr>
              <w:rPr>
                <w:sz w:val="20"/>
              </w:rPr>
            </w:pPr>
          </w:p>
        </w:tc>
      </w:tr>
      <w:tr w:rsidR="00E73738" w:rsidRPr="00F0694E" w14:paraId="483E3C9A" w14:textId="77777777" w:rsidTr="005A7EDD">
        <w:trPr>
          <w:trHeight w:val="479"/>
        </w:trPr>
        <w:tc>
          <w:tcPr>
            <w:tcW w:w="919" w:type="dxa"/>
          </w:tcPr>
          <w:p w14:paraId="7145CB6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6E0A40A1" w14:textId="33888571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94F348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A5E550B" w14:textId="1E07F906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DDF4B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2FF13C1F" w14:textId="01A45495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9C42C8" w14:textId="450BED11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9-1137e, the Decline Duration field shows on top B0 to B4 (5 Bits) and below 3 Bits. </w:t>
            </w:r>
            <w:proofErr w:type="gramStart"/>
            <w:r>
              <w:rPr>
                <w:rFonts w:ascii="Arial" w:hAnsi="Arial" w:cs="Arial"/>
                <w:sz w:val="20"/>
              </w:rPr>
              <w:t>Similar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Reserved field shows on top B5 to B7 (3 Bits) and </w:t>
            </w:r>
            <w:proofErr w:type="spellStart"/>
            <w:r>
              <w:rPr>
                <w:rFonts w:ascii="Arial" w:hAnsi="Arial" w:cs="Arial"/>
                <w:sz w:val="20"/>
              </w:rPr>
              <w:t>belwo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bits. Please correct the "Bits" counting below to 5 for the Decline Duration field and to 3 for the Reserved field.</w:t>
            </w:r>
          </w:p>
        </w:tc>
        <w:tc>
          <w:tcPr>
            <w:tcW w:w="2835" w:type="dxa"/>
            <w:shd w:val="clear" w:color="auto" w:fill="auto"/>
          </w:tcPr>
          <w:p w14:paraId="09BAE47A" w14:textId="7592732C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13A57AD9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E668895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44A56F85" w14:textId="4E35C57B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D04FAD">
              <w:rPr>
                <w:rFonts w:ascii="Arial" w:hAnsi="Arial" w:cs="Arial"/>
                <w:sz w:val="20"/>
                <w:lang w:val="en-US" w:bidi="he-IL"/>
              </w:rPr>
              <w:t>1661r0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80E653" w14:textId="77777777" w:rsidR="00E73738" w:rsidRDefault="00E73738" w:rsidP="00636E1A">
            <w:pPr>
              <w:rPr>
                <w:rFonts w:ascii="Arial" w:hAnsi="Arial" w:cs="Arial"/>
                <w:sz w:val="20"/>
              </w:rPr>
            </w:pPr>
          </w:p>
          <w:p w14:paraId="6810BE83" w14:textId="088D0816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https://mentor.ieee.org/802.11/dcn/23/11-23-1488-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BF72DD" w:rsidRPr="00055AA9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1</w:t>
            </w:r>
            <w:r w:rsidR="00BF72DD">
              <w:rPr>
                <w:rStyle w:val="a6"/>
                <w:rFonts w:ascii="Arial" w:hAnsi="Arial" w:cs="Arial"/>
                <w:sz w:val="20"/>
                <w:lang w:val="en-US" w:bidi="he-IL"/>
              </w:rPr>
              <w:t>661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-00-00bf-lb276-comment-resolutions-for-ost-part-1.docx</w:t>
            </w:r>
            <w:ins w:id="0" w:author="durui (D)" w:date="2023-09-21T17:17:00Z">
              <w:r w:rsidR="00BF72DD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61DBCC6C" w14:textId="54FA9708" w:rsidR="00281481" w:rsidRPr="00281481" w:rsidRDefault="00281481" w:rsidP="00636E1A">
            <w:pPr>
              <w:rPr>
                <w:rFonts w:ascii="Arial" w:hAnsi="Arial" w:cs="Arial"/>
                <w:sz w:val="20"/>
              </w:rPr>
            </w:pPr>
          </w:p>
        </w:tc>
      </w:tr>
      <w:tr w:rsidR="00E73738" w:rsidRPr="00F0694E" w14:paraId="51FB795F" w14:textId="77777777" w:rsidTr="005A7EDD">
        <w:trPr>
          <w:trHeight w:val="479"/>
        </w:trPr>
        <w:tc>
          <w:tcPr>
            <w:tcW w:w="919" w:type="dxa"/>
          </w:tcPr>
          <w:p w14:paraId="0E1DD4D9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3471</w:t>
            </w:r>
          </w:p>
          <w:p w14:paraId="1A342ED2" w14:textId="7707E67D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8945C2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113.27</w:t>
            </w:r>
          </w:p>
          <w:p w14:paraId="5EF4F9E4" w14:textId="581DCADB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173E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7723843B" w14:textId="10169829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94B48F" w14:textId="531E5405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duration is too short and can cause problems for sensor optimizing power consumption over longer periods of time.</w:t>
            </w:r>
          </w:p>
        </w:tc>
        <w:tc>
          <w:tcPr>
            <w:tcW w:w="2835" w:type="dxa"/>
            <w:shd w:val="clear" w:color="auto" w:fill="auto"/>
          </w:tcPr>
          <w:p w14:paraId="6BDFA5CB" w14:textId="46E58499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allocate more bits in the field (currently has 5 reserved bits) to indicate the decline duration, which can increase the max duration from 7 seconds to over 4 hours. Another alternative is to have a few bits (maybe 1 or 2) to indicate a unit and rest for the duration itself, which can allow for different resolutions at different scaling factors.</w:t>
            </w:r>
          </w:p>
        </w:tc>
        <w:tc>
          <w:tcPr>
            <w:tcW w:w="1658" w:type="dxa"/>
            <w:shd w:val="clear" w:color="auto" w:fill="auto"/>
          </w:tcPr>
          <w:p w14:paraId="6C10F46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7D727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6DEC5E05" w14:textId="32ED37CA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D04FAD">
              <w:rPr>
                <w:rFonts w:ascii="Arial" w:hAnsi="Arial" w:cs="Arial"/>
                <w:sz w:val="20"/>
                <w:lang w:val="en-US" w:bidi="he-IL"/>
              </w:rPr>
              <w:t>1661r0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FDFD935" w14:textId="33E9BD55" w:rsidR="00E73738" w:rsidRDefault="00E73738" w:rsidP="00E73738">
            <w:pPr>
              <w:rPr>
                <w:sz w:val="20"/>
                <w:lang w:eastAsia="zh-CN"/>
              </w:rPr>
            </w:pPr>
          </w:p>
          <w:p w14:paraId="6569A8EA" w14:textId="1E5D2D68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https://mentor.ieee.org/802.11/dcn/23/11-23-1488-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BF72DD" w:rsidRPr="00055AA9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1</w:t>
            </w:r>
            <w:r w:rsidR="00BF72DD">
              <w:rPr>
                <w:rStyle w:val="a6"/>
                <w:rFonts w:ascii="Arial" w:hAnsi="Arial" w:cs="Arial"/>
                <w:sz w:val="20"/>
                <w:lang w:val="en-US" w:bidi="he-IL"/>
              </w:rPr>
              <w:t>661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-00-00bf-lb276-comment-resolutions-for-ost-part-1.docx</w:t>
            </w:r>
            <w:ins w:id="1" w:author="durui (D)" w:date="2023-09-21T17:17:00Z">
              <w:r w:rsidR="00BF72DD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7DE84066" w14:textId="2B2CBA1B" w:rsidR="00E73738" w:rsidRPr="00281481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</w:tr>
      <w:tr w:rsidR="00AE0B16" w:rsidRPr="00281481" w14:paraId="067FB0AB" w14:textId="77777777" w:rsidTr="005A7EDD">
        <w:trPr>
          <w:trHeight w:val="479"/>
        </w:trPr>
        <w:tc>
          <w:tcPr>
            <w:tcW w:w="919" w:type="dxa"/>
          </w:tcPr>
          <w:p w14:paraId="55C2C11B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3505</w:t>
            </w:r>
          </w:p>
          <w:p w14:paraId="02B276C2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ADFCF5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3829F89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C8D3EC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9.6.7.50 </w:t>
            </w:r>
            <w:r>
              <w:rPr>
                <w:rFonts w:ascii="Arial" w:hAnsi="Arial" w:cs="Arial"/>
                <w:sz w:val="20"/>
              </w:rPr>
              <w:lastRenderedPageBreak/>
              <w:t>(Protected) Sensing Measurement Response frame format</w:t>
            </w:r>
          </w:p>
          <w:p w14:paraId="152F00F3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441AE8" w14:textId="22DC9B41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length of 'Decline Duration' </w:t>
            </w:r>
            <w:r>
              <w:rPr>
                <w:rFonts w:ascii="Arial" w:hAnsi="Arial" w:cs="Arial"/>
                <w:sz w:val="20"/>
              </w:rPr>
              <w:lastRenderedPageBreak/>
              <w:t xml:space="preserve">field is 5 bits instead of 3 </w:t>
            </w:r>
            <w:proofErr w:type="spellStart"/>
            <w:r>
              <w:rPr>
                <w:rFonts w:ascii="Arial" w:hAnsi="Arial" w:cs="Arial"/>
                <w:sz w:val="20"/>
              </w:rPr>
              <w:t>btis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C90BB4" w14:textId="043CC410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Modify the length of these two fields.</w:t>
            </w:r>
          </w:p>
        </w:tc>
        <w:tc>
          <w:tcPr>
            <w:tcW w:w="1658" w:type="dxa"/>
            <w:shd w:val="clear" w:color="auto" w:fill="auto"/>
          </w:tcPr>
          <w:p w14:paraId="7A704200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FA0E094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</w:p>
          <w:p w14:paraId="19D45ADF" w14:textId="040A32DA" w:rsidR="00B17E4C" w:rsidRDefault="00B17E4C" w:rsidP="00B17E4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lastRenderedPageBreak/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D04FAD">
              <w:rPr>
                <w:rFonts w:ascii="Arial" w:hAnsi="Arial" w:cs="Arial"/>
                <w:sz w:val="20"/>
                <w:lang w:val="en-US" w:bidi="he-IL"/>
              </w:rPr>
              <w:t>1661r0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43F5EA0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  <w:p w14:paraId="5E1DCD9B" w14:textId="5B60D1FA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https://mentor.ieee.org/802.11/dcn/23/11-23-1488-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BF72DD" w:rsidRPr="00055AA9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1</w:t>
            </w:r>
            <w:r w:rsidR="00BF72DD">
              <w:rPr>
                <w:rStyle w:val="a6"/>
                <w:rFonts w:ascii="Arial" w:hAnsi="Arial" w:cs="Arial"/>
                <w:sz w:val="20"/>
                <w:lang w:val="en-US" w:bidi="he-IL"/>
              </w:rPr>
              <w:t>661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-00-00bf-lb276-comment-resolutions-for-ost-part-1.docx</w:t>
            </w:r>
            <w:ins w:id="2" w:author="durui (D)" w:date="2023-09-21T17:17:00Z">
              <w:r w:rsidR="00BF72DD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DD2AE91" w14:textId="2182067B" w:rsidR="00281481" w:rsidRPr="00281481" w:rsidRDefault="00281481" w:rsidP="00AE0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230B3FA4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22206">
        <w:rPr>
          <w:b/>
          <w:i/>
          <w:sz w:val="20"/>
          <w:highlight w:val="yellow"/>
          <w:lang w:eastAsia="zh-CN"/>
        </w:rPr>
        <w:t xml:space="preserve">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026747"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1CAAAFA8" w14:textId="65350F8C" w:rsidR="00AF0E2E" w:rsidRDefault="00AC63B4" w:rsidP="00EC180D">
      <w:pPr>
        <w:widowControl w:val="0"/>
        <w:autoSpaceDE w:val="0"/>
        <w:autoSpaceDN w:val="0"/>
        <w:adjustRightInd w:val="0"/>
        <w:jc w:val="center"/>
      </w:pPr>
      <w:r>
        <w:object w:dxaOrig="4260" w:dyaOrig="2220" w14:anchorId="2B5F5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5.2pt" o:ole="">
            <v:imagedata r:id="rId9" o:title=""/>
          </v:shape>
          <o:OLEObject Type="Embed" ProgID="Visio.Drawing.15" ShapeID="_x0000_i1025" DrawAspect="Content" ObjectID="_1756824589" r:id="rId10"/>
        </w:object>
      </w:r>
    </w:p>
    <w:p w14:paraId="0A246DD7" w14:textId="1AE2FBE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EC180D">
        <w:rPr>
          <w:b/>
          <w:sz w:val="20"/>
          <w:lang w:eastAsia="zh-CN"/>
        </w:rPr>
        <w:t xml:space="preserve">Figure 9-1137e—Decline Duration </w:t>
      </w:r>
      <w:r w:rsidR="006D5F90">
        <w:rPr>
          <w:b/>
          <w:sz w:val="20"/>
          <w:lang w:eastAsia="zh-CN"/>
        </w:rPr>
        <w:t>I</w:t>
      </w:r>
      <w:r w:rsidR="006D5F90">
        <w:rPr>
          <w:rFonts w:hint="eastAsia"/>
          <w:b/>
          <w:sz w:val="20"/>
          <w:lang w:eastAsia="zh-CN"/>
        </w:rPr>
        <w:t>n</w:t>
      </w:r>
      <w:r w:rsidR="006D5F90">
        <w:rPr>
          <w:b/>
          <w:sz w:val="20"/>
          <w:lang w:eastAsia="zh-CN"/>
        </w:rPr>
        <w:t xml:space="preserve">dication </w:t>
      </w:r>
      <w:r w:rsidRPr="00EC180D">
        <w:rPr>
          <w:b/>
          <w:sz w:val="20"/>
          <w:lang w:eastAsia="zh-CN"/>
        </w:rPr>
        <w:t>field format</w:t>
      </w:r>
    </w:p>
    <w:p w14:paraId="762863FB" w14:textId="06909716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00E70E" w14:textId="61ACE98A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1DC8E4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>CID 3</w:t>
      </w:r>
      <w:r>
        <w:rPr>
          <w:sz w:val="28"/>
        </w:rPr>
        <w:t>1</w:t>
      </w:r>
      <w:r w:rsidR="00094194">
        <w:rPr>
          <w:sz w:val="28"/>
        </w:rPr>
        <w:t xml:space="preserve">68 and </w:t>
      </w:r>
      <w:r>
        <w:rPr>
          <w:sz w:val="28"/>
        </w:rPr>
        <w:t>3</w:t>
      </w:r>
      <w:r w:rsidR="00094194">
        <w:rPr>
          <w:sz w:val="28"/>
        </w:rPr>
        <w:t>489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94194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7F08412E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3168</w:t>
            </w:r>
          </w:p>
          <w:p w14:paraId="7C1B3EFD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43C18F7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141.48</w:t>
            </w:r>
          </w:p>
          <w:p w14:paraId="5D02886F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0EB040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3492BA0A" w14:textId="77777777" w:rsidR="00094194" w:rsidRPr="00B1498D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71BD4FD9" w:rsidR="00094194" w:rsidRPr="00E73738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"should not transmit a new Sensing Measurement Request frame within the</w:t>
            </w:r>
            <w:r>
              <w:rPr>
                <w:rFonts w:ascii="Arial" w:hAnsi="Arial" w:cs="Arial"/>
                <w:sz w:val="20"/>
              </w:rPr>
              <w:br/>
              <w:t>time Decline Duration field indicates" to</w:t>
            </w:r>
          </w:p>
        </w:tc>
        <w:tc>
          <w:tcPr>
            <w:tcW w:w="2835" w:type="dxa"/>
            <w:shd w:val="clear" w:color="auto" w:fill="auto"/>
          </w:tcPr>
          <w:p w14:paraId="07D92A47" w14:textId="06AD1A5E" w:rsidR="00094194" w:rsidRPr="00F022B7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"should not transmit a new Sensing Measurement Request frame within the time indicated by the Decline Duration field"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  <w:p w14:paraId="4217BCA0" w14:textId="391EED89" w:rsidR="00094194" w:rsidRPr="00636E1A" w:rsidRDefault="00094194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D04FAD">
              <w:rPr>
                <w:rFonts w:ascii="Arial" w:hAnsi="Arial" w:cs="Arial"/>
                <w:sz w:val="20"/>
                <w:lang w:val="en-US" w:bidi="he-IL"/>
              </w:rPr>
              <w:t>1661r0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5D4B89" w14:textId="77777777" w:rsidR="00094194" w:rsidRDefault="00094194" w:rsidP="00094194">
            <w:pPr>
              <w:rPr>
                <w:sz w:val="20"/>
              </w:rPr>
            </w:pPr>
          </w:p>
          <w:p w14:paraId="12279D64" w14:textId="1C2B533E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https://mentor.ieee.org/802.11/dcn/23/11-23-1488-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0</w:instrText>
            </w:r>
            <w:r w:rsidR="00BF72DD" w:rsidRPr="009A2689">
              <w:rPr>
                <w:rFonts w:ascii="Arial" w:hAnsi="Arial" w:cs="Arial"/>
                <w:sz w:val="20"/>
                <w:lang w:val="en-US" w:bidi="he-IL"/>
              </w:rPr>
              <w:instrText>1-00bf-lb276-comment-resolutions-for-ost-part-1.docx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BF72DD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BF72DD" w:rsidRPr="00055AA9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1</w:t>
            </w:r>
            <w:r w:rsidR="00BF72DD">
              <w:rPr>
                <w:rStyle w:val="a6"/>
                <w:rFonts w:ascii="Arial" w:hAnsi="Arial" w:cs="Arial"/>
                <w:sz w:val="20"/>
                <w:lang w:val="en-US" w:bidi="he-IL"/>
              </w:rPr>
              <w:t>661</w:t>
            </w:r>
            <w:r w:rsidR="00BF72DD" w:rsidRPr="009A2689">
              <w:rPr>
                <w:rStyle w:val="a6"/>
                <w:rFonts w:ascii="Arial" w:hAnsi="Arial" w:cs="Arial"/>
                <w:sz w:val="20"/>
                <w:lang w:val="en-US" w:bidi="he-IL"/>
              </w:rPr>
              <w:t>-00-00bf-lb276-comment-resolutions-for-ost-part-1.docx</w:t>
            </w:r>
            <w:ins w:id="3" w:author="durui (D)" w:date="2023-09-21T17:17:00Z">
              <w:r w:rsidR="00BF72DD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3AC279C" w14:textId="386596F7" w:rsidR="00281481" w:rsidRPr="00281481" w:rsidRDefault="00281481" w:rsidP="00094194">
            <w:pPr>
              <w:rPr>
                <w:sz w:val="20"/>
              </w:rPr>
            </w:pPr>
          </w:p>
        </w:tc>
      </w:tr>
      <w:tr w:rsidR="00094194" w:rsidRPr="00F0694E" w14:paraId="3811C148" w14:textId="77777777" w:rsidTr="007A7E8D">
        <w:trPr>
          <w:trHeight w:val="479"/>
        </w:trPr>
        <w:tc>
          <w:tcPr>
            <w:tcW w:w="919" w:type="dxa"/>
          </w:tcPr>
          <w:p w14:paraId="07EA31A9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3E7FC81B" w14:textId="77777777" w:rsidR="00094194" w:rsidRDefault="00094194" w:rsidP="00094194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9680158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141.49</w:t>
            </w:r>
          </w:p>
          <w:p w14:paraId="14CF9922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CF673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57AAEBD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25D64B" w14:textId="30EDD91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</w:t>
            </w:r>
          </w:p>
        </w:tc>
        <w:tc>
          <w:tcPr>
            <w:tcW w:w="2835" w:type="dxa"/>
            <w:shd w:val="clear" w:color="auto" w:fill="auto"/>
          </w:tcPr>
          <w:p w14:paraId="6D9AD083" w14:textId="56E60CE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"a new Sensing Measurement Request frame within the time Decline Duration field indicates." to "a new Sensing Measurement Request frame within the </w:t>
            </w:r>
            <w:r>
              <w:rPr>
                <w:rFonts w:ascii="Arial" w:hAnsi="Arial" w:cs="Arial"/>
                <w:sz w:val="20"/>
              </w:rPr>
              <w:lastRenderedPageBreak/>
              <w:t>time indicated in the Decline Duration field."</w:t>
            </w:r>
          </w:p>
        </w:tc>
        <w:tc>
          <w:tcPr>
            <w:tcW w:w="1658" w:type="dxa"/>
            <w:shd w:val="clear" w:color="auto" w:fill="auto"/>
          </w:tcPr>
          <w:p w14:paraId="50A25888" w14:textId="6D3C3C90" w:rsidR="00094194" w:rsidRDefault="00872B79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F2B380A" w14:textId="77777777" w:rsidR="00094194" w:rsidRPr="008F13D3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77777777" w:rsidR="00094194" w:rsidRDefault="00094194" w:rsidP="000941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093B681" w14:textId="77777777" w:rsidR="00094194" w:rsidRPr="00E87CFD" w:rsidRDefault="00094194" w:rsidP="00094194">
      <w:pPr>
        <w:rPr>
          <w:sz w:val="20"/>
        </w:rPr>
      </w:pPr>
    </w:p>
    <w:p w14:paraId="012217C4" w14:textId="31DFAC3B" w:rsidR="00094194" w:rsidRPr="00094194" w:rsidRDefault="00094194" w:rsidP="00094194">
      <w:pPr>
        <w:widowControl w:val="0"/>
        <w:autoSpaceDE w:val="0"/>
        <w:autoSpaceDN w:val="0"/>
        <w:adjustRightInd w:val="0"/>
        <w:jc w:val="both"/>
      </w:pPr>
      <w:r w:rsidRPr="00094194">
        <w:t xml:space="preserve">Upon reception of a Sensing Measurement Response frame with the Status Code equals to REQUEST_DECLINED, the sensing initiator should not transmit a new Sensing Measurement Request frame within the time </w:t>
      </w:r>
      <w:ins w:id="4" w:author="durui (D)" w:date="2023-09-04T16:57:00Z">
        <w:r w:rsidR="00872B79">
          <w:t>indicated in</w:t>
        </w:r>
      </w:ins>
      <w:ins w:id="5" w:author="durui (D)" w:date="2023-09-04T16:58:00Z">
        <w:r w:rsidR="00872B79">
          <w:t xml:space="preserve"> </w:t>
        </w:r>
      </w:ins>
      <w:r w:rsidRPr="00094194">
        <w:t>Decline Duration field</w:t>
      </w:r>
      <w:del w:id="6" w:author="durui (D)" w:date="2023-09-04T16:58:00Z">
        <w:r w:rsidRPr="00094194" w:rsidDel="00872B79">
          <w:delText xml:space="preserve"> indicates</w:delText>
        </w:r>
      </w:del>
      <w:r w:rsidRPr="00094194">
        <w:t>.</w:t>
      </w:r>
    </w:p>
    <w:p w14:paraId="09C1B83E" w14:textId="67C5CAFC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A0902AF" w14:textId="77777777" w:rsidR="0049610C" w:rsidRPr="00EC180D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3DE4CF03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F261E1">
        <w:t>3158</w:t>
      </w:r>
      <w:r w:rsidR="00F261E1">
        <w:rPr>
          <w:lang w:eastAsia="zh-CN"/>
        </w:rPr>
        <w:t>, 3425, 3471, 3505, 3168 and 3489</w:t>
      </w:r>
      <w:r>
        <w:t xml:space="preserve"> in 11-23/</w:t>
      </w:r>
      <w:r w:rsidR="005C679B">
        <w:t>1661r0</w:t>
      </w:r>
      <w:bookmarkStart w:id="7" w:name="_GoBack"/>
      <w:bookmarkEnd w:id="7"/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6746" w14:textId="77777777" w:rsidR="00EE6992" w:rsidRDefault="00EE6992">
      <w:r>
        <w:separator/>
      </w:r>
    </w:p>
  </w:endnote>
  <w:endnote w:type="continuationSeparator" w:id="0">
    <w:p w14:paraId="3EEFC3CA" w14:textId="77777777" w:rsidR="00EE6992" w:rsidRDefault="00E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776E5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06D3" w14:textId="77777777" w:rsidR="00EE6992" w:rsidRDefault="00EE6992">
      <w:r>
        <w:separator/>
      </w:r>
    </w:p>
  </w:footnote>
  <w:footnote w:type="continuationSeparator" w:id="0">
    <w:p w14:paraId="714C048C" w14:textId="77777777" w:rsidR="00EE6992" w:rsidRDefault="00EE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3EEEC38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r w:rsidR="00C91C31" w:rsidRPr="003A584B">
      <w:fldChar w:fldCharType="begin"/>
    </w:r>
    <w:r w:rsidR="00C91C31">
      <w:instrText xml:space="preserve"> TITLE  \* MERGEFORMAT </w:instrText>
    </w:r>
    <w:r w:rsidR="00C91C31" w:rsidRPr="003A584B">
      <w:fldChar w:fldCharType="separate"/>
    </w:r>
    <w:r w:rsidR="00C91C31">
      <w:t>doc.: IEEE 802.11-23/1</w:t>
    </w:r>
    <w:r w:rsidR="00D04FAD">
      <w:t>661</w:t>
    </w:r>
    <w:r w:rsidR="00C91C31" w:rsidRPr="003A584B">
      <w:rPr>
        <w:rFonts w:hint="eastAsia"/>
      </w:rPr>
      <w:t>r</w:t>
    </w:r>
    <w:r w:rsidR="00C91C31" w:rsidRPr="003A584B">
      <w:fldChar w:fldCharType="end"/>
    </w:r>
    <w:r w:rsidR="00D04FA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661-00-00bf-lb276-comment-resolutions-for-ost-part-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__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B4C09C3-DD5B-476A-AED6-1A8ECFF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14781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813</cp:revision>
  <dcterms:created xsi:type="dcterms:W3CDTF">2022-06-30T06:41:00Z</dcterms:created>
  <dcterms:modified xsi:type="dcterms:W3CDTF">2023-09-21T09:21:00Z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(3)JpuDu5YJ9gi+cZd3HJzWITREQiBPtW+AwivobpuO0Om4GmEqBSt4ByTpz0duLAiB9nquW/cI
cDVfhKaV/FVJXsOSgq3vkndXsMVUtVusbJyRbsygjwyv8WiUnlZqC5Nhx/36WVVyxN8xfvxR
574XoSjHOn2cYj/peZW7nDYfTg9kYyG4wZH703lcYBDlSTHlBsftKaXn5s6jVg+D80LQZPa+
t+OJTY745nz5Eosdia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IbbbG+IqxbdF5dtcl4ZvapQdDjPTBKx/borhH2aBaiootj9zvR2bVM
1ij8HrRSvDyYUazXq4lnBSS1HxB8e59PuTLNZqQCyWdeZz2Bodho0acx8hOarK5UKru0w89+
R0dtO1rmqbYmpzV1mAEBqSsgA9rMlZL7HSsZB5xBUiAZzGHUDeJqQ/lzfeyPFPjJOF7w0Hoy
HQbxYnCBbjA54ZfDVeFHzIRiP1SpaGtGHIJu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/lnL9nAjcqPW0R96aDg3A2g=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1692841244</vt:lpwstr>
  </property>
</Properties>
</file>