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487221F7" w14:textId="407427E9" w:rsidR="008717CE" w:rsidRDefault="00F952BC" w:rsidP="00B57C88">
            <w:pPr>
              <w:pStyle w:val="T2"/>
              <w:rPr>
                <w:lang w:eastAsia="ko-KR"/>
              </w:rPr>
            </w:pPr>
            <w:r>
              <w:rPr>
                <w:lang w:eastAsia="ko-KR"/>
              </w:rPr>
              <w:t>LB2</w:t>
            </w:r>
            <w:r w:rsidR="008A4F2E">
              <w:rPr>
                <w:lang w:eastAsia="ko-KR"/>
              </w:rPr>
              <w:t>7</w:t>
            </w:r>
            <w:r w:rsidR="004A1C85">
              <w:rPr>
                <w:lang w:eastAsia="ko-KR"/>
              </w:rPr>
              <w:t>5</w:t>
            </w:r>
            <w:r w:rsidR="0080510E">
              <w:rPr>
                <w:lang w:eastAsia="ko-KR"/>
              </w:rPr>
              <w:t xml:space="preserve"> Comment Resolution </w:t>
            </w:r>
            <w:r w:rsidR="00A214CC">
              <w:rPr>
                <w:lang w:eastAsia="ko-KR"/>
              </w:rPr>
              <w:t>–</w:t>
            </w:r>
            <w:r>
              <w:rPr>
                <w:lang w:eastAsia="ko-KR"/>
              </w:rPr>
              <w:t xml:space="preserve"> </w:t>
            </w:r>
            <w:r w:rsidR="00A214CC">
              <w:rPr>
                <w:lang w:eastAsia="ko-KR"/>
              </w:rPr>
              <w:t>Multi-Link Traffic Indication (MLTI)</w:t>
            </w:r>
          </w:p>
          <w:p w14:paraId="711EF649" w14:textId="11BA7FD7" w:rsidR="00001897" w:rsidRPr="00183F4C" w:rsidRDefault="00001897" w:rsidP="00970FDF">
            <w:pPr>
              <w:pStyle w:val="T2"/>
              <w:jc w:val="left"/>
              <w:rPr>
                <w:lang w:eastAsia="ko-KR"/>
              </w:rPr>
            </w:pPr>
          </w:p>
        </w:tc>
      </w:tr>
      <w:tr w:rsidR="00DE584F" w:rsidRPr="00183F4C" w14:paraId="2321CEA9" w14:textId="77777777" w:rsidTr="00E37786">
        <w:trPr>
          <w:trHeight w:val="359"/>
          <w:jc w:val="center"/>
        </w:trPr>
        <w:tc>
          <w:tcPr>
            <w:tcW w:w="9576" w:type="dxa"/>
            <w:gridSpan w:val="5"/>
            <w:vAlign w:val="center"/>
          </w:tcPr>
          <w:p w14:paraId="380E9974" w14:textId="65E8FF9A"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8A4F2E">
              <w:rPr>
                <w:b w:val="0"/>
                <w:sz w:val="20"/>
              </w:rPr>
              <w:t>3</w:t>
            </w:r>
            <w:r w:rsidRPr="00183F4C">
              <w:rPr>
                <w:b w:val="0"/>
                <w:sz w:val="20"/>
              </w:rPr>
              <w:t>-</w:t>
            </w:r>
            <w:r w:rsidR="006A0F0B">
              <w:rPr>
                <w:b w:val="0"/>
                <w:sz w:val="20"/>
              </w:rPr>
              <w:t>9</w:t>
            </w:r>
            <w:r>
              <w:rPr>
                <w:rFonts w:hint="eastAsia"/>
                <w:b w:val="0"/>
                <w:sz w:val="20"/>
                <w:lang w:eastAsia="ko-KR"/>
              </w:rPr>
              <w:t>-</w:t>
            </w:r>
            <w:r w:rsidR="00C36EBC">
              <w:rPr>
                <w:b w:val="0"/>
                <w:sz w:val="20"/>
                <w:lang w:eastAsia="ko-KR"/>
              </w:rPr>
              <w:t>20</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861DFF" w14:paraId="553ECE25" w14:textId="77777777" w:rsidTr="005C6E9D">
        <w:trPr>
          <w:trHeight w:val="359"/>
          <w:jc w:val="center"/>
        </w:trPr>
        <w:tc>
          <w:tcPr>
            <w:tcW w:w="1548" w:type="dxa"/>
            <w:vAlign w:val="center"/>
          </w:tcPr>
          <w:p w14:paraId="60C14512" w14:textId="3FC157DB" w:rsidR="00861DFF" w:rsidRDefault="00861DFF" w:rsidP="00E37786">
            <w:pPr>
              <w:pStyle w:val="T2"/>
              <w:spacing w:after="0"/>
              <w:ind w:left="0" w:right="0"/>
              <w:jc w:val="left"/>
              <w:rPr>
                <w:b w:val="0"/>
                <w:sz w:val="18"/>
                <w:szCs w:val="18"/>
                <w:lang w:eastAsia="ko-KR"/>
              </w:rPr>
            </w:pPr>
          </w:p>
        </w:tc>
        <w:tc>
          <w:tcPr>
            <w:tcW w:w="1687" w:type="dxa"/>
            <w:vAlign w:val="center"/>
          </w:tcPr>
          <w:p w14:paraId="7183A385" w14:textId="65D1E169"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5C6E9D">
        <w:trPr>
          <w:trHeight w:val="359"/>
          <w:jc w:val="center"/>
        </w:trPr>
        <w:tc>
          <w:tcPr>
            <w:tcW w:w="1548" w:type="dxa"/>
            <w:vAlign w:val="center"/>
          </w:tcPr>
          <w:p w14:paraId="310C6D20" w14:textId="3D517DD2" w:rsidR="00861DFF" w:rsidRDefault="00861DFF" w:rsidP="00E37786">
            <w:pPr>
              <w:pStyle w:val="T2"/>
              <w:spacing w:after="0"/>
              <w:ind w:left="0" w:right="0"/>
              <w:jc w:val="left"/>
              <w:rPr>
                <w:b w:val="0"/>
                <w:sz w:val="18"/>
                <w:szCs w:val="18"/>
                <w:lang w:eastAsia="ko-KR"/>
              </w:rPr>
            </w:pPr>
          </w:p>
        </w:tc>
        <w:tc>
          <w:tcPr>
            <w:tcW w:w="1687" w:type="dxa"/>
            <w:vAlign w:val="center"/>
          </w:tcPr>
          <w:p w14:paraId="44C34163" w14:textId="040134C1"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08DB93C0" w14:textId="31227F23" w:rsidR="00D229A7" w:rsidRDefault="003E4403" w:rsidP="00535EBE">
      <w:pPr>
        <w:jc w:val="both"/>
        <w:rPr>
          <w:sz w:val="20"/>
          <w:szCs w:val="22"/>
        </w:rPr>
      </w:pPr>
      <w:r w:rsidRPr="006C6E5B">
        <w:rPr>
          <w:rFonts w:hint="eastAsia"/>
          <w:sz w:val="20"/>
          <w:szCs w:val="22"/>
        </w:rPr>
        <w:t>This submission propos</w:t>
      </w:r>
      <w:r w:rsidRPr="006C6E5B">
        <w:rPr>
          <w:sz w:val="20"/>
          <w:szCs w:val="22"/>
        </w:rPr>
        <w:t>es</w:t>
      </w:r>
      <w:r w:rsidRPr="006C6E5B">
        <w:rPr>
          <w:rFonts w:hint="eastAsia"/>
          <w:sz w:val="20"/>
          <w:szCs w:val="22"/>
        </w:rPr>
        <w:t xml:space="preserve"> </w:t>
      </w:r>
      <w:r w:rsidR="002D2E10">
        <w:rPr>
          <w:sz w:val="20"/>
          <w:szCs w:val="22"/>
        </w:rPr>
        <w:t>comment resolution</w:t>
      </w:r>
      <w:r w:rsidR="00C814DF">
        <w:rPr>
          <w:sz w:val="20"/>
          <w:szCs w:val="22"/>
        </w:rPr>
        <w:t>(</w:t>
      </w:r>
      <w:r w:rsidR="002D2E10">
        <w:rPr>
          <w:sz w:val="20"/>
          <w:szCs w:val="22"/>
        </w:rPr>
        <w:t>s</w:t>
      </w:r>
      <w:r w:rsidR="00C814DF">
        <w:rPr>
          <w:sz w:val="20"/>
          <w:szCs w:val="22"/>
        </w:rPr>
        <w:t>)</w:t>
      </w:r>
      <w:r w:rsidR="002D2E10">
        <w:rPr>
          <w:sz w:val="20"/>
          <w:szCs w:val="22"/>
        </w:rPr>
        <w:t xml:space="preserve"> for the following </w:t>
      </w:r>
      <w:r w:rsidR="00D325AE">
        <w:rPr>
          <w:sz w:val="20"/>
          <w:szCs w:val="22"/>
          <w:u w:val="single"/>
        </w:rPr>
        <w:t>21</w:t>
      </w:r>
      <w:r w:rsidR="00B314AB">
        <w:rPr>
          <w:sz w:val="20"/>
          <w:szCs w:val="22"/>
        </w:rPr>
        <w:t xml:space="preserve"> </w:t>
      </w:r>
      <w:r w:rsidR="002D2E10">
        <w:rPr>
          <w:sz w:val="20"/>
          <w:szCs w:val="22"/>
        </w:rPr>
        <w:t>CID</w:t>
      </w:r>
      <w:r w:rsidR="00C814DF">
        <w:rPr>
          <w:sz w:val="20"/>
          <w:szCs w:val="22"/>
        </w:rPr>
        <w:t>(</w:t>
      </w:r>
      <w:r w:rsidR="002D2E10">
        <w:rPr>
          <w:sz w:val="20"/>
          <w:szCs w:val="22"/>
        </w:rPr>
        <w:t>s</w:t>
      </w:r>
      <w:r w:rsidR="00C814DF">
        <w:rPr>
          <w:sz w:val="20"/>
          <w:szCs w:val="22"/>
        </w:rPr>
        <w:t>)</w:t>
      </w:r>
      <w:r w:rsidR="00FC4B9D">
        <w:rPr>
          <w:sz w:val="20"/>
          <w:szCs w:val="22"/>
        </w:rPr>
        <w:t xml:space="preserve"> received in </w:t>
      </w:r>
      <w:r w:rsidR="00670E41">
        <w:rPr>
          <w:sz w:val="20"/>
          <w:szCs w:val="22"/>
        </w:rPr>
        <w:t>LB2</w:t>
      </w:r>
      <w:r w:rsidR="008A4F2E">
        <w:rPr>
          <w:sz w:val="20"/>
          <w:szCs w:val="22"/>
        </w:rPr>
        <w:t>7</w:t>
      </w:r>
      <w:r w:rsidR="004A1C85">
        <w:rPr>
          <w:sz w:val="20"/>
          <w:szCs w:val="22"/>
        </w:rPr>
        <w:t>5</w:t>
      </w:r>
      <w:r w:rsidR="002D2E10">
        <w:rPr>
          <w:sz w:val="20"/>
          <w:szCs w:val="22"/>
        </w:rPr>
        <w:t xml:space="preserve"> </w:t>
      </w:r>
      <w:r w:rsidR="00D343CA">
        <w:rPr>
          <w:sz w:val="20"/>
          <w:szCs w:val="22"/>
        </w:rPr>
        <w:t xml:space="preserve">on </w:t>
      </w:r>
      <w:proofErr w:type="spellStart"/>
      <w:r w:rsidR="00D343CA">
        <w:rPr>
          <w:sz w:val="20"/>
          <w:szCs w:val="22"/>
        </w:rPr>
        <w:t>TGbe</w:t>
      </w:r>
      <w:proofErr w:type="spellEnd"/>
      <w:r w:rsidR="00D343CA">
        <w:rPr>
          <w:sz w:val="20"/>
          <w:szCs w:val="22"/>
        </w:rPr>
        <w:t xml:space="preserve"> D</w:t>
      </w:r>
      <w:r w:rsidR="00042DFA">
        <w:rPr>
          <w:sz w:val="20"/>
          <w:szCs w:val="22"/>
        </w:rPr>
        <w:t>4</w:t>
      </w:r>
      <w:r w:rsidR="00D343CA">
        <w:rPr>
          <w:sz w:val="20"/>
          <w:szCs w:val="22"/>
        </w:rPr>
        <w:t xml:space="preserve">.0 </w:t>
      </w:r>
      <w:r w:rsidR="0080510E">
        <w:rPr>
          <w:sz w:val="20"/>
          <w:szCs w:val="22"/>
        </w:rPr>
        <w:t xml:space="preserve">related to </w:t>
      </w:r>
      <w:r w:rsidR="00D322D5">
        <w:rPr>
          <w:sz w:val="20"/>
          <w:szCs w:val="22"/>
        </w:rPr>
        <w:t xml:space="preserve">the </w:t>
      </w:r>
      <w:r w:rsidR="00A030D4">
        <w:rPr>
          <w:sz w:val="20"/>
          <w:szCs w:val="22"/>
        </w:rPr>
        <w:t>Multi-link Traffic Indication</w:t>
      </w:r>
      <w:r w:rsidR="00001897">
        <w:rPr>
          <w:sz w:val="20"/>
          <w:szCs w:val="22"/>
        </w:rPr>
        <w:t xml:space="preserve"> </w:t>
      </w:r>
      <w:r w:rsidR="00D322D5">
        <w:rPr>
          <w:sz w:val="20"/>
          <w:szCs w:val="22"/>
        </w:rPr>
        <w:t xml:space="preserve">in </w:t>
      </w:r>
      <w:r w:rsidR="001F400D">
        <w:rPr>
          <w:sz w:val="20"/>
          <w:szCs w:val="22"/>
        </w:rPr>
        <w:t xml:space="preserve">subclause </w:t>
      </w:r>
      <w:r w:rsidR="00AC1541">
        <w:rPr>
          <w:sz w:val="20"/>
          <w:szCs w:val="22"/>
        </w:rPr>
        <w:t>9.3.3.2, 9.4.2.315, 35.3.12.4</w:t>
      </w:r>
      <w:r w:rsidR="00D229A7">
        <w:rPr>
          <w:sz w:val="20"/>
          <w:szCs w:val="22"/>
        </w:rPr>
        <w:t>:</w:t>
      </w:r>
    </w:p>
    <w:p w14:paraId="175EB96C" w14:textId="77777777" w:rsidR="00F2184F" w:rsidRDefault="00F2184F" w:rsidP="00535EBE">
      <w:pPr>
        <w:jc w:val="both"/>
        <w:rPr>
          <w:sz w:val="20"/>
          <w:szCs w:val="22"/>
        </w:rPr>
      </w:pPr>
    </w:p>
    <w:p w14:paraId="1337505D" w14:textId="7C9340AC" w:rsidR="00F15427" w:rsidRDefault="00F2184F" w:rsidP="00F15427">
      <w:pPr>
        <w:jc w:val="both"/>
      </w:pPr>
      <w:r>
        <w:rPr>
          <w:sz w:val="20"/>
          <w:szCs w:val="22"/>
        </w:rPr>
        <w:t>CIDs:</w:t>
      </w:r>
      <w:r w:rsidR="008A7E10" w:rsidRPr="008A7E10">
        <w:t xml:space="preserve"> </w:t>
      </w:r>
    </w:p>
    <w:p w14:paraId="7678ADB2" w14:textId="70057FC4" w:rsidR="00E67570" w:rsidRPr="00E67570" w:rsidRDefault="00E67570" w:rsidP="00E67570">
      <w:pPr>
        <w:jc w:val="both"/>
        <w:rPr>
          <w:sz w:val="20"/>
          <w:szCs w:val="22"/>
        </w:rPr>
      </w:pPr>
      <w:r w:rsidRPr="00E67570">
        <w:rPr>
          <w:sz w:val="20"/>
          <w:szCs w:val="22"/>
        </w:rPr>
        <w:t>19669</w:t>
      </w:r>
      <w:r>
        <w:rPr>
          <w:sz w:val="20"/>
          <w:szCs w:val="22"/>
        </w:rPr>
        <w:t xml:space="preserve"> </w:t>
      </w:r>
      <w:r w:rsidRPr="00E67570">
        <w:rPr>
          <w:sz w:val="20"/>
          <w:szCs w:val="22"/>
        </w:rPr>
        <w:t>19755</w:t>
      </w:r>
      <w:r>
        <w:rPr>
          <w:sz w:val="20"/>
          <w:szCs w:val="22"/>
        </w:rPr>
        <w:t xml:space="preserve"> </w:t>
      </w:r>
      <w:r w:rsidRPr="00E67570">
        <w:rPr>
          <w:sz w:val="20"/>
          <w:szCs w:val="22"/>
        </w:rPr>
        <w:t>19852</w:t>
      </w:r>
      <w:r>
        <w:rPr>
          <w:sz w:val="20"/>
          <w:szCs w:val="22"/>
        </w:rPr>
        <w:t xml:space="preserve"> </w:t>
      </w:r>
      <w:r w:rsidRPr="00E67570">
        <w:rPr>
          <w:sz w:val="20"/>
          <w:szCs w:val="22"/>
        </w:rPr>
        <w:t>19867</w:t>
      </w:r>
      <w:r>
        <w:rPr>
          <w:sz w:val="20"/>
          <w:szCs w:val="22"/>
        </w:rPr>
        <w:t xml:space="preserve"> </w:t>
      </w:r>
      <w:r w:rsidRPr="00E67570">
        <w:rPr>
          <w:sz w:val="20"/>
          <w:szCs w:val="22"/>
        </w:rPr>
        <w:t>19784</w:t>
      </w:r>
      <w:r>
        <w:rPr>
          <w:sz w:val="20"/>
          <w:szCs w:val="22"/>
        </w:rPr>
        <w:t xml:space="preserve"> </w:t>
      </w:r>
      <w:r w:rsidRPr="00E67570">
        <w:rPr>
          <w:sz w:val="20"/>
          <w:szCs w:val="22"/>
        </w:rPr>
        <w:t>19717</w:t>
      </w:r>
      <w:r>
        <w:rPr>
          <w:sz w:val="20"/>
          <w:szCs w:val="22"/>
        </w:rPr>
        <w:t xml:space="preserve"> </w:t>
      </w:r>
      <w:r w:rsidRPr="00E67570">
        <w:rPr>
          <w:sz w:val="20"/>
          <w:szCs w:val="22"/>
        </w:rPr>
        <w:t>19718</w:t>
      </w:r>
      <w:r>
        <w:rPr>
          <w:sz w:val="20"/>
          <w:szCs w:val="22"/>
        </w:rPr>
        <w:t xml:space="preserve"> </w:t>
      </w:r>
      <w:r w:rsidRPr="00E67570">
        <w:rPr>
          <w:sz w:val="20"/>
          <w:szCs w:val="22"/>
        </w:rPr>
        <w:t>19719</w:t>
      </w:r>
      <w:r>
        <w:rPr>
          <w:sz w:val="20"/>
          <w:szCs w:val="22"/>
        </w:rPr>
        <w:t xml:space="preserve"> </w:t>
      </w:r>
      <w:r w:rsidRPr="00E67570">
        <w:rPr>
          <w:sz w:val="20"/>
          <w:szCs w:val="22"/>
        </w:rPr>
        <w:t>19785</w:t>
      </w:r>
      <w:r w:rsidR="00D325AE">
        <w:rPr>
          <w:sz w:val="20"/>
          <w:szCs w:val="22"/>
        </w:rPr>
        <w:t xml:space="preserve"> </w:t>
      </w:r>
      <w:r w:rsidRPr="00E67570">
        <w:rPr>
          <w:sz w:val="20"/>
          <w:szCs w:val="22"/>
        </w:rPr>
        <w:t>19786</w:t>
      </w:r>
    </w:p>
    <w:p w14:paraId="5D51C049" w14:textId="2DF64558" w:rsidR="00E67570" w:rsidRPr="00E67570" w:rsidRDefault="00E67570" w:rsidP="00E67570">
      <w:pPr>
        <w:jc w:val="both"/>
        <w:rPr>
          <w:sz w:val="20"/>
          <w:szCs w:val="22"/>
        </w:rPr>
      </w:pPr>
      <w:r w:rsidRPr="00E67570">
        <w:rPr>
          <w:sz w:val="20"/>
          <w:szCs w:val="22"/>
        </w:rPr>
        <w:t>19206</w:t>
      </w:r>
      <w:r w:rsidR="00D325AE">
        <w:rPr>
          <w:sz w:val="20"/>
          <w:szCs w:val="22"/>
        </w:rPr>
        <w:t xml:space="preserve"> </w:t>
      </w:r>
      <w:r w:rsidRPr="00E67570">
        <w:rPr>
          <w:sz w:val="20"/>
          <w:szCs w:val="22"/>
        </w:rPr>
        <w:t>19212</w:t>
      </w:r>
      <w:r w:rsidR="00D325AE">
        <w:rPr>
          <w:sz w:val="20"/>
          <w:szCs w:val="22"/>
        </w:rPr>
        <w:t xml:space="preserve"> </w:t>
      </w:r>
      <w:r w:rsidRPr="00E67570">
        <w:rPr>
          <w:sz w:val="20"/>
          <w:szCs w:val="22"/>
        </w:rPr>
        <w:t>19720</w:t>
      </w:r>
      <w:r w:rsidR="00D325AE">
        <w:rPr>
          <w:sz w:val="20"/>
          <w:szCs w:val="22"/>
        </w:rPr>
        <w:t xml:space="preserve"> </w:t>
      </w:r>
      <w:r w:rsidRPr="00E67570">
        <w:rPr>
          <w:sz w:val="20"/>
          <w:szCs w:val="22"/>
        </w:rPr>
        <w:t>19721</w:t>
      </w:r>
      <w:r w:rsidR="00D325AE">
        <w:rPr>
          <w:sz w:val="20"/>
          <w:szCs w:val="22"/>
        </w:rPr>
        <w:t xml:space="preserve"> </w:t>
      </w:r>
      <w:r w:rsidRPr="00E67570">
        <w:rPr>
          <w:sz w:val="20"/>
          <w:szCs w:val="22"/>
        </w:rPr>
        <w:t>19787</w:t>
      </w:r>
      <w:r w:rsidR="00D325AE">
        <w:rPr>
          <w:sz w:val="20"/>
          <w:szCs w:val="22"/>
        </w:rPr>
        <w:t xml:space="preserve"> </w:t>
      </w:r>
      <w:r w:rsidRPr="00E67570">
        <w:rPr>
          <w:sz w:val="20"/>
          <w:szCs w:val="22"/>
        </w:rPr>
        <w:t>19788</w:t>
      </w:r>
      <w:r w:rsidR="00D325AE">
        <w:rPr>
          <w:sz w:val="20"/>
          <w:szCs w:val="22"/>
        </w:rPr>
        <w:t xml:space="preserve"> </w:t>
      </w:r>
      <w:r w:rsidRPr="00E67570">
        <w:rPr>
          <w:sz w:val="20"/>
          <w:szCs w:val="22"/>
        </w:rPr>
        <w:t>20122</w:t>
      </w:r>
      <w:r w:rsidR="00D325AE">
        <w:rPr>
          <w:sz w:val="20"/>
          <w:szCs w:val="22"/>
        </w:rPr>
        <w:t xml:space="preserve"> </w:t>
      </w:r>
      <w:r w:rsidRPr="00E67570">
        <w:rPr>
          <w:sz w:val="20"/>
          <w:szCs w:val="22"/>
        </w:rPr>
        <w:t>19722</w:t>
      </w:r>
      <w:r w:rsidR="00D325AE">
        <w:rPr>
          <w:sz w:val="20"/>
          <w:szCs w:val="22"/>
        </w:rPr>
        <w:t xml:space="preserve"> </w:t>
      </w:r>
      <w:r w:rsidRPr="00E67570">
        <w:rPr>
          <w:sz w:val="20"/>
          <w:szCs w:val="22"/>
        </w:rPr>
        <w:t>19723</w:t>
      </w:r>
      <w:r w:rsidR="00D325AE">
        <w:rPr>
          <w:sz w:val="20"/>
          <w:szCs w:val="22"/>
        </w:rPr>
        <w:t xml:space="preserve"> </w:t>
      </w:r>
      <w:r w:rsidRPr="00E67570">
        <w:rPr>
          <w:sz w:val="20"/>
          <w:szCs w:val="22"/>
        </w:rPr>
        <w:t>19851</w:t>
      </w:r>
    </w:p>
    <w:p w14:paraId="487C113D" w14:textId="244A9826" w:rsidR="00D95057" w:rsidRPr="00B81640" w:rsidRDefault="00E67570" w:rsidP="00E67570">
      <w:pPr>
        <w:jc w:val="both"/>
        <w:rPr>
          <w:sz w:val="20"/>
          <w:szCs w:val="22"/>
        </w:rPr>
      </w:pPr>
      <w:r w:rsidRPr="00E67570">
        <w:rPr>
          <w:sz w:val="20"/>
          <w:szCs w:val="22"/>
        </w:rPr>
        <w:t>19213</w:t>
      </w:r>
    </w:p>
    <w:p w14:paraId="0DB983A5" w14:textId="77777777" w:rsidR="00C31069" w:rsidRDefault="00C31069" w:rsidP="003E4403">
      <w:pPr>
        <w:jc w:val="both"/>
        <w:rPr>
          <w:sz w:val="20"/>
          <w:szCs w:val="22"/>
        </w:rPr>
      </w:pPr>
    </w:p>
    <w:p w14:paraId="078982F4" w14:textId="118DF33F" w:rsidR="003E4403" w:rsidRPr="006C6E5B" w:rsidRDefault="003E4403" w:rsidP="003E4403">
      <w:pPr>
        <w:jc w:val="both"/>
        <w:rPr>
          <w:sz w:val="20"/>
          <w:szCs w:val="22"/>
        </w:rPr>
      </w:pPr>
      <w:r w:rsidRPr="006C6E5B">
        <w:rPr>
          <w:sz w:val="20"/>
          <w:szCs w:val="22"/>
        </w:rPr>
        <w:t>Revisions:</w:t>
      </w:r>
    </w:p>
    <w:p w14:paraId="389BA69C" w14:textId="24F285FE" w:rsidR="003E4403" w:rsidRDefault="00BA6C7C" w:rsidP="00975352">
      <w:pPr>
        <w:pStyle w:val="ListParagraph"/>
        <w:numPr>
          <w:ilvl w:val="0"/>
          <w:numId w:val="1"/>
        </w:numPr>
        <w:ind w:leftChars="0"/>
        <w:jc w:val="both"/>
        <w:rPr>
          <w:sz w:val="20"/>
          <w:szCs w:val="22"/>
        </w:rPr>
      </w:pPr>
      <w:r w:rsidRPr="006C6E5B">
        <w:rPr>
          <w:sz w:val="20"/>
          <w:szCs w:val="22"/>
        </w:rPr>
        <w:t xml:space="preserve">Rev 0: </w:t>
      </w:r>
      <w:r w:rsidR="004A3396" w:rsidRPr="006C6E5B">
        <w:rPr>
          <w:sz w:val="20"/>
          <w:szCs w:val="22"/>
        </w:rPr>
        <w:t>Initial version of the document.</w:t>
      </w:r>
    </w:p>
    <w:p w14:paraId="572FC02F" w14:textId="77777777" w:rsidR="008F022B" w:rsidRDefault="008F022B" w:rsidP="008F022B">
      <w:pPr>
        <w:pStyle w:val="ListParagraph"/>
        <w:ind w:leftChars="0" w:left="1440"/>
        <w:jc w:val="both"/>
        <w:rPr>
          <w:sz w:val="20"/>
          <w:szCs w:val="22"/>
        </w:rPr>
      </w:pP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Pr="009A082E" w:rsidRDefault="005E768D" w:rsidP="00F2637D">
      <w:r w:rsidRPr="004D2D75">
        <w:br w:type="page"/>
      </w:r>
    </w:p>
    <w:p w14:paraId="5F4A5C76" w14:textId="58142C00" w:rsidR="00E03A50" w:rsidRDefault="00E03A50" w:rsidP="00886924">
      <w:pPr>
        <w:rPr>
          <w:rFonts w:ascii="Arial-BoldMT" w:hAnsi="Arial-BoldMT"/>
          <w:b/>
          <w:bCs/>
          <w:color w:val="000000"/>
          <w:sz w:val="20"/>
        </w:rPr>
      </w:pPr>
    </w:p>
    <w:tbl>
      <w:tblPr>
        <w:tblStyle w:val="TableGrid"/>
        <w:tblW w:w="10204" w:type="dxa"/>
        <w:tblLayout w:type="fixed"/>
        <w:tblLook w:val="04A0" w:firstRow="1" w:lastRow="0" w:firstColumn="1" w:lastColumn="0" w:noHBand="0" w:noVBand="1"/>
      </w:tblPr>
      <w:tblGrid>
        <w:gridCol w:w="750"/>
        <w:gridCol w:w="1045"/>
        <w:gridCol w:w="900"/>
        <w:gridCol w:w="720"/>
        <w:gridCol w:w="2070"/>
        <w:gridCol w:w="2250"/>
        <w:gridCol w:w="2469"/>
      </w:tblGrid>
      <w:tr w:rsidR="007534B2" w:rsidRPr="00C11991" w14:paraId="26509E83" w14:textId="77777777" w:rsidTr="00D120EB">
        <w:tc>
          <w:tcPr>
            <w:tcW w:w="750" w:type="dxa"/>
          </w:tcPr>
          <w:p w14:paraId="79EC38F7" w14:textId="27E1F81E" w:rsidR="007534B2" w:rsidRPr="00C11991" w:rsidRDefault="007534B2" w:rsidP="007534B2">
            <w:pPr>
              <w:rPr>
                <w:rFonts w:ascii="Arial" w:hAnsi="Arial" w:cs="Arial"/>
                <w:sz w:val="18"/>
                <w:szCs w:val="18"/>
              </w:rPr>
            </w:pPr>
            <w:r w:rsidRPr="00C11991">
              <w:rPr>
                <w:rFonts w:ascii="Arial" w:hAnsi="Arial" w:cs="Arial"/>
                <w:b/>
                <w:bCs/>
                <w:sz w:val="18"/>
                <w:szCs w:val="18"/>
              </w:rPr>
              <w:t>CID</w:t>
            </w:r>
          </w:p>
        </w:tc>
        <w:tc>
          <w:tcPr>
            <w:tcW w:w="1045" w:type="dxa"/>
          </w:tcPr>
          <w:p w14:paraId="76525C4E" w14:textId="22F8656D" w:rsidR="007534B2" w:rsidRPr="00C11991" w:rsidRDefault="007534B2" w:rsidP="007534B2">
            <w:pPr>
              <w:rPr>
                <w:rFonts w:ascii="Arial" w:hAnsi="Arial" w:cs="Arial"/>
                <w:sz w:val="18"/>
                <w:szCs w:val="18"/>
              </w:rPr>
            </w:pPr>
            <w:r w:rsidRPr="00C11991">
              <w:rPr>
                <w:rFonts w:ascii="Arial" w:hAnsi="Arial" w:cs="Arial"/>
                <w:b/>
                <w:bCs/>
                <w:sz w:val="18"/>
                <w:szCs w:val="18"/>
              </w:rPr>
              <w:t>Commenter</w:t>
            </w:r>
          </w:p>
        </w:tc>
        <w:tc>
          <w:tcPr>
            <w:tcW w:w="900" w:type="dxa"/>
          </w:tcPr>
          <w:p w14:paraId="50AC10D9" w14:textId="2E57C7DD" w:rsidR="007534B2" w:rsidRPr="00C11991" w:rsidRDefault="007534B2" w:rsidP="007534B2">
            <w:pPr>
              <w:rPr>
                <w:rFonts w:ascii="Arial" w:hAnsi="Arial" w:cs="Arial"/>
                <w:sz w:val="18"/>
                <w:szCs w:val="18"/>
              </w:rPr>
            </w:pPr>
            <w:r w:rsidRPr="00C11991">
              <w:rPr>
                <w:rFonts w:ascii="Arial" w:hAnsi="Arial" w:cs="Arial"/>
                <w:b/>
                <w:bCs/>
                <w:sz w:val="18"/>
                <w:szCs w:val="18"/>
              </w:rPr>
              <w:t>Clause Number</w:t>
            </w:r>
          </w:p>
        </w:tc>
        <w:tc>
          <w:tcPr>
            <w:tcW w:w="720" w:type="dxa"/>
          </w:tcPr>
          <w:p w14:paraId="789B24C6" w14:textId="77777777" w:rsidR="007534B2" w:rsidRPr="00C11991" w:rsidRDefault="007534B2" w:rsidP="007534B2">
            <w:pPr>
              <w:rPr>
                <w:rFonts w:ascii="Arial" w:hAnsi="Arial" w:cs="Arial"/>
                <w:b/>
                <w:bCs/>
                <w:sz w:val="18"/>
                <w:szCs w:val="18"/>
              </w:rPr>
            </w:pPr>
            <w:r w:rsidRPr="00C11991">
              <w:rPr>
                <w:rFonts w:ascii="Arial" w:hAnsi="Arial" w:cs="Arial"/>
                <w:b/>
                <w:bCs/>
                <w:sz w:val="18"/>
                <w:szCs w:val="18"/>
              </w:rPr>
              <w:t>Page.</w:t>
            </w:r>
          </w:p>
          <w:p w14:paraId="740F400D" w14:textId="72DEC8AC" w:rsidR="007534B2" w:rsidRPr="00C11991" w:rsidRDefault="007534B2" w:rsidP="007534B2">
            <w:pPr>
              <w:rPr>
                <w:rFonts w:ascii="Arial" w:hAnsi="Arial" w:cs="Arial"/>
                <w:sz w:val="18"/>
                <w:szCs w:val="18"/>
              </w:rPr>
            </w:pPr>
            <w:r w:rsidRPr="00C11991">
              <w:rPr>
                <w:rFonts w:ascii="Arial" w:hAnsi="Arial" w:cs="Arial"/>
                <w:b/>
                <w:bCs/>
                <w:sz w:val="18"/>
                <w:szCs w:val="18"/>
              </w:rPr>
              <w:t>Line</w:t>
            </w:r>
          </w:p>
        </w:tc>
        <w:tc>
          <w:tcPr>
            <w:tcW w:w="2070" w:type="dxa"/>
          </w:tcPr>
          <w:p w14:paraId="08193028" w14:textId="2E6F3ABA" w:rsidR="007534B2" w:rsidRPr="00C11991" w:rsidRDefault="00B65BF5" w:rsidP="007534B2">
            <w:pPr>
              <w:rPr>
                <w:rFonts w:ascii="Arial" w:hAnsi="Arial" w:cs="Arial"/>
                <w:sz w:val="18"/>
                <w:szCs w:val="18"/>
              </w:rPr>
            </w:pPr>
            <w:r w:rsidRPr="00C11991">
              <w:rPr>
                <w:rFonts w:ascii="Arial" w:hAnsi="Arial" w:cs="Arial"/>
                <w:b/>
                <w:bCs/>
                <w:sz w:val="18"/>
                <w:szCs w:val="18"/>
              </w:rPr>
              <w:t>Comment</w:t>
            </w:r>
          </w:p>
        </w:tc>
        <w:tc>
          <w:tcPr>
            <w:tcW w:w="2250" w:type="dxa"/>
          </w:tcPr>
          <w:p w14:paraId="495924B4" w14:textId="434A7718" w:rsidR="007534B2" w:rsidRPr="00C11991" w:rsidRDefault="00B65BF5" w:rsidP="007534B2">
            <w:pPr>
              <w:rPr>
                <w:rFonts w:ascii="Arial" w:hAnsi="Arial" w:cs="Arial"/>
                <w:b/>
                <w:bCs/>
                <w:sz w:val="18"/>
                <w:szCs w:val="18"/>
              </w:rPr>
            </w:pPr>
            <w:r w:rsidRPr="00C11991">
              <w:rPr>
                <w:rFonts w:ascii="Arial" w:hAnsi="Arial" w:cs="Arial"/>
                <w:b/>
                <w:bCs/>
                <w:sz w:val="18"/>
                <w:szCs w:val="18"/>
              </w:rPr>
              <w:t>Proposed Change</w:t>
            </w:r>
          </w:p>
        </w:tc>
        <w:tc>
          <w:tcPr>
            <w:tcW w:w="2469" w:type="dxa"/>
          </w:tcPr>
          <w:p w14:paraId="3FB1AB33" w14:textId="77777777" w:rsidR="00B65BF5" w:rsidRPr="00C11991" w:rsidRDefault="00B65BF5" w:rsidP="00B65BF5">
            <w:pPr>
              <w:rPr>
                <w:rFonts w:ascii="Arial" w:hAnsi="Arial" w:cs="Arial"/>
                <w:b/>
                <w:bCs/>
                <w:sz w:val="18"/>
                <w:szCs w:val="18"/>
              </w:rPr>
            </w:pPr>
            <w:r w:rsidRPr="00C11991">
              <w:rPr>
                <w:rFonts w:ascii="Arial" w:hAnsi="Arial" w:cs="Arial"/>
                <w:b/>
                <w:bCs/>
                <w:sz w:val="18"/>
                <w:szCs w:val="18"/>
              </w:rPr>
              <w:t>Resolution</w:t>
            </w:r>
          </w:p>
          <w:p w14:paraId="7BE1F3BD" w14:textId="77777777" w:rsidR="007534B2" w:rsidRPr="00C11991" w:rsidRDefault="007534B2" w:rsidP="007534B2">
            <w:pPr>
              <w:rPr>
                <w:rFonts w:ascii="Arial" w:hAnsi="Arial" w:cs="Arial"/>
                <w:color w:val="000000"/>
                <w:sz w:val="18"/>
                <w:szCs w:val="18"/>
              </w:rPr>
            </w:pPr>
          </w:p>
        </w:tc>
      </w:tr>
      <w:tr w:rsidR="00CC784B" w:rsidRPr="00C11991" w14:paraId="6047BBE3" w14:textId="77777777" w:rsidTr="00D120EB">
        <w:tc>
          <w:tcPr>
            <w:tcW w:w="750" w:type="dxa"/>
          </w:tcPr>
          <w:p w14:paraId="3969919D" w14:textId="13034650" w:rsidR="00CC784B" w:rsidRPr="00CC784B" w:rsidRDefault="00CC784B" w:rsidP="00CC784B">
            <w:pPr>
              <w:rPr>
                <w:rFonts w:ascii="Arial" w:hAnsi="Arial" w:cs="Arial"/>
                <w:sz w:val="18"/>
                <w:szCs w:val="18"/>
              </w:rPr>
            </w:pPr>
            <w:r w:rsidRPr="00CC784B">
              <w:rPr>
                <w:rFonts w:ascii="Arial" w:hAnsi="Arial" w:cs="Arial"/>
                <w:sz w:val="18"/>
                <w:szCs w:val="18"/>
              </w:rPr>
              <w:t>19669</w:t>
            </w:r>
          </w:p>
        </w:tc>
        <w:tc>
          <w:tcPr>
            <w:tcW w:w="1045" w:type="dxa"/>
          </w:tcPr>
          <w:p w14:paraId="2203FAD8" w14:textId="325C2492" w:rsidR="00CC784B" w:rsidRPr="00CC784B" w:rsidRDefault="00CC784B" w:rsidP="00CC784B">
            <w:pPr>
              <w:rPr>
                <w:rFonts w:ascii="Arial" w:hAnsi="Arial" w:cs="Arial"/>
                <w:sz w:val="18"/>
                <w:szCs w:val="18"/>
              </w:rPr>
            </w:pPr>
            <w:r w:rsidRPr="00CC784B">
              <w:rPr>
                <w:rFonts w:ascii="Arial" w:hAnsi="Arial" w:cs="Arial"/>
                <w:sz w:val="18"/>
                <w:szCs w:val="18"/>
              </w:rPr>
              <w:t>Arik Klein</w:t>
            </w:r>
          </w:p>
        </w:tc>
        <w:tc>
          <w:tcPr>
            <w:tcW w:w="900" w:type="dxa"/>
          </w:tcPr>
          <w:p w14:paraId="0DBAFCE6" w14:textId="32A9E959" w:rsidR="00CC784B" w:rsidRPr="00CC784B" w:rsidRDefault="00CC784B" w:rsidP="00CC784B">
            <w:pPr>
              <w:rPr>
                <w:rFonts w:ascii="Arial" w:hAnsi="Arial" w:cs="Arial"/>
                <w:sz w:val="18"/>
                <w:szCs w:val="18"/>
              </w:rPr>
            </w:pPr>
            <w:r w:rsidRPr="00CC784B">
              <w:rPr>
                <w:rFonts w:ascii="Arial" w:hAnsi="Arial" w:cs="Arial"/>
                <w:sz w:val="18"/>
                <w:szCs w:val="18"/>
              </w:rPr>
              <w:t>9.4.2.315</w:t>
            </w:r>
          </w:p>
        </w:tc>
        <w:tc>
          <w:tcPr>
            <w:tcW w:w="720" w:type="dxa"/>
          </w:tcPr>
          <w:p w14:paraId="5984C185" w14:textId="3B69CF1A" w:rsidR="00CC784B" w:rsidRPr="00CC784B" w:rsidRDefault="00CC784B" w:rsidP="00CC784B">
            <w:pPr>
              <w:rPr>
                <w:rFonts w:ascii="Arial" w:hAnsi="Arial" w:cs="Arial"/>
                <w:sz w:val="18"/>
                <w:szCs w:val="18"/>
              </w:rPr>
            </w:pPr>
            <w:r w:rsidRPr="00CC784B">
              <w:rPr>
                <w:rFonts w:ascii="Arial" w:hAnsi="Arial" w:cs="Arial"/>
                <w:sz w:val="18"/>
                <w:szCs w:val="18"/>
              </w:rPr>
              <w:t>290.25</w:t>
            </w:r>
          </w:p>
        </w:tc>
        <w:tc>
          <w:tcPr>
            <w:tcW w:w="2070" w:type="dxa"/>
          </w:tcPr>
          <w:p w14:paraId="5500ED79" w14:textId="653AF521" w:rsidR="00CC784B" w:rsidRPr="00CC784B" w:rsidRDefault="00CC784B" w:rsidP="00CC784B">
            <w:pPr>
              <w:rPr>
                <w:rFonts w:ascii="Arial" w:hAnsi="Arial" w:cs="Arial"/>
                <w:sz w:val="18"/>
                <w:szCs w:val="18"/>
              </w:rPr>
            </w:pPr>
            <w:r w:rsidRPr="00CC784B">
              <w:rPr>
                <w:rFonts w:ascii="Arial" w:hAnsi="Arial" w:cs="Arial"/>
                <w:sz w:val="18"/>
                <w:szCs w:val="18"/>
              </w:rPr>
              <w:t xml:space="preserve">The following </w:t>
            </w:r>
            <w:proofErr w:type="spellStart"/>
            <w:r w:rsidRPr="00CC784B">
              <w:rPr>
                <w:rFonts w:ascii="Arial" w:hAnsi="Arial" w:cs="Arial"/>
                <w:sz w:val="18"/>
                <w:szCs w:val="18"/>
              </w:rPr>
              <w:t>sentnece</w:t>
            </w:r>
            <w:proofErr w:type="spellEnd"/>
            <w:r w:rsidRPr="00CC784B">
              <w:rPr>
                <w:rFonts w:ascii="Arial" w:hAnsi="Arial" w:cs="Arial"/>
                <w:sz w:val="18"/>
                <w:szCs w:val="18"/>
              </w:rPr>
              <w:t xml:space="preserve"> is </w:t>
            </w:r>
            <w:proofErr w:type="spellStart"/>
            <w:r w:rsidRPr="00CC784B">
              <w:rPr>
                <w:rFonts w:ascii="Arial" w:hAnsi="Arial" w:cs="Arial"/>
                <w:sz w:val="18"/>
                <w:szCs w:val="18"/>
              </w:rPr>
              <w:t>grammarly</w:t>
            </w:r>
            <w:proofErr w:type="spellEnd"/>
            <w:r w:rsidRPr="00CC784B">
              <w:rPr>
                <w:rFonts w:ascii="Arial" w:hAnsi="Arial" w:cs="Arial"/>
                <w:sz w:val="18"/>
                <w:szCs w:val="18"/>
              </w:rPr>
              <w:t xml:space="preserve"> unclear since singular/ plural tense is mixed (too many s </w:t>
            </w:r>
            <w:proofErr w:type="gramStart"/>
            <w:r w:rsidRPr="00CC784B">
              <w:rPr>
                <w:rFonts w:ascii="Arial" w:hAnsi="Arial" w:cs="Arial"/>
                <w:sz w:val="18"/>
                <w:szCs w:val="18"/>
              </w:rPr>
              <w:t>are</w:t>
            </w:r>
            <w:proofErr w:type="gramEnd"/>
            <w:r w:rsidRPr="00CC784B">
              <w:rPr>
                <w:rFonts w:ascii="Arial" w:hAnsi="Arial" w:cs="Arial"/>
                <w:sz w:val="18"/>
                <w:szCs w:val="18"/>
              </w:rPr>
              <w:t xml:space="preserve"> wrapped in brackets - Please revise as suggested.</w:t>
            </w:r>
          </w:p>
        </w:tc>
        <w:tc>
          <w:tcPr>
            <w:tcW w:w="2250" w:type="dxa"/>
          </w:tcPr>
          <w:p w14:paraId="1FA312DA" w14:textId="21DAE747" w:rsidR="00CC784B" w:rsidRPr="00CC784B" w:rsidRDefault="00CC784B" w:rsidP="00CC784B">
            <w:pPr>
              <w:rPr>
                <w:rFonts w:ascii="Arial" w:hAnsi="Arial" w:cs="Arial"/>
                <w:sz w:val="18"/>
                <w:szCs w:val="18"/>
              </w:rPr>
            </w:pPr>
            <w:r w:rsidRPr="00CC784B">
              <w:rPr>
                <w:rFonts w:ascii="Arial" w:hAnsi="Arial" w:cs="Arial"/>
                <w:sz w:val="18"/>
                <w:szCs w:val="18"/>
              </w:rPr>
              <w:t>The sentence should be revised as follows: "The *subsequent* N Per-Link Traffic Indication Bitmap n subfields correspond to the AIDs of the non-AP MLDs or a non-MLD non-AP STAs that are identified by the corresponding bits that are equal to 1, where N is the number of bit(s) that are equal to 1..."</w:t>
            </w:r>
          </w:p>
        </w:tc>
        <w:tc>
          <w:tcPr>
            <w:tcW w:w="2469" w:type="dxa"/>
          </w:tcPr>
          <w:p w14:paraId="744CE757" w14:textId="77777777" w:rsidR="00CC784B" w:rsidRDefault="003B6842" w:rsidP="00CC784B">
            <w:pPr>
              <w:rPr>
                <w:rFonts w:ascii="Arial" w:hAnsi="Arial" w:cs="Arial"/>
                <w:color w:val="000000"/>
                <w:sz w:val="18"/>
                <w:szCs w:val="18"/>
              </w:rPr>
            </w:pPr>
            <w:r>
              <w:rPr>
                <w:rFonts w:ascii="Arial" w:hAnsi="Arial" w:cs="Arial"/>
                <w:color w:val="000000"/>
                <w:sz w:val="18"/>
                <w:szCs w:val="18"/>
              </w:rPr>
              <w:t>Rejected.</w:t>
            </w:r>
          </w:p>
          <w:p w14:paraId="419C0814" w14:textId="77777777" w:rsidR="003B6842" w:rsidRDefault="003B6842" w:rsidP="00CC784B">
            <w:pPr>
              <w:rPr>
                <w:rFonts w:ascii="Arial" w:hAnsi="Arial" w:cs="Arial"/>
                <w:color w:val="000000"/>
                <w:sz w:val="18"/>
                <w:szCs w:val="18"/>
              </w:rPr>
            </w:pPr>
          </w:p>
          <w:p w14:paraId="4E16EB25" w14:textId="33EE4E61" w:rsidR="003B6842" w:rsidRPr="00C11991" w:rsidRDefault="003B6842" w:rsidP="00CC784B">
            <w:pPr>
              <w:rPr>
                <w:rFonts w:ascii="Arial" w:hAnsi="Arial" w:cs="Arial"/>
                <w:color w:val="000000"/>
                <w:sz w:val="18"/>
                <w:szCs w:val="18"/>
              </w:rPr>
            </w:pPr>
            <w:r>
              <w:rPr>
                <w:rFonts w:ascii="Arial" w:hAnsi="Arial" w:cs="Arial"/>
                <w:color w:val="000000"/>
                <w:sz w:val="18"/>
                <w:szCs w:val="18"/>
              </w:rPr>
              <w:t>There could be only one Per-Link Traffic Indication Bitmap n subfield</w:t>
            </w:r>
            <w:r w:rsidR="001122D6">
              <w:rPr>
                <w:rFonts w:ascii="Arial" w:hAnsi="Arial" w:cs="Arial"/>
                <w:color w:val="000000"/>
                <w:sz w:val="18"/>
                <w:szCs w:val="18"/>
              </w:rPr>
              <w:t xml:space="preserve">, so ‘(s)’ is necessary to </w:t>
            </w:r>
            <w:r w:rsidR="00E80C5A">
              <w:rPr>
                <w:rFonts w:ascii="Arial" w:hAnsi="Arial" w:cs="Arial"/>
                <w:color w:val="000000"/>
                <w:sz w:val="18"/>
                <w:szCs w:val="18"/>
              </w:rPr>
              <w:t>include one or more Per-Link Traffic Indication Bitmap n subfields.</w:t>
            </w:r>
          </w:p>
        </w:tc>
      </w:tr>
      <w:tr w:rsidR="00D02D60" w:rsidRPr="00C11991" w14:paraId="2BE9E6E4" w14:textId="77777777" w:rsidTr="00D120EB">
        <w:tc>
          <w:tcPr>
            <w:tcW w:w="750" w:type="dxa"/>
          </w:tcPr>
          <w:p w14:paraId="5879BC8D" w14:textId="18ACEC62" w:rsidR="00D02D60" w:rsidRPr="00D02D60" w:rsidRDefault="00D02D60" w:rsidP="00D02D60">
            <w:pPr>
              <w:rPr>
                <w:rFonts w:ascii="Arial" w:hAnsi="Arial" w:cs="Arial"/>
                <w:sz w:val="18"/>
                <w:szCs w:val="18"/>
              </w:rPr>
            </w:pPr>
            <w:r w:rsidRPr="00D02D60">
              <w:rPr>
                <w:rFonts w:ascii="Arial" w:hAnsi="Arial" w:cs="Arial"/>
                <w:sz w:val="18"/>
                <w:szCs w:val="18"/>
              </w:rPr>
              <w:t>19755</w:t>
            </w:r>
          </w:p>
        </w:tc>
        <w:tc>
          <w:tcPr>
            <w:tcW w:w="1045" w:type="dxa"/>
          </w:tcPr>
          <w:p w14:paraId="51434DF4" w14:textId="3CF53256" w:rsidR="00D02D60" w:rsidRPr="00D02D60" w:rsidRDefault="00D02D60" w:rsidP="00D02D60">
            <w:pPr>
              <w:rPr>
                <w:rFonts w:ascii="Arial" w:hAnsi="Arial" w:cs="Arial"/>
                <w:sz w:val="18"/>
                <w:szCs w:val="18"/>
              </w:rPr>
            </w:pPr>
            <w:r w:rsidRPr="00D02D60">
              <w:rPr>
                <w:rFonts w:ascii="Arial" w:hAnsi="Arial" w:cs="Arial"/>
                <w:sz w:val="18"/>
                <w:szCs w:val="18"/>
              </w:rPr>
              <w:t>Abhishek Patil</w:t>
            </w:r>
          </w:p>
        </w:tc>
        <w:tc>
          <w:tcPr>
            <w:tcW w:w="900" w:type="dxa"/>
          </w:tcPr>
          <w:p w14:paraId="1E127697" w14:textId="0483B041" w:rsidR="00D02D60" w:rsidRPr="00D02D60" w:rsidRDefault="00D02D60" w:rsidP="00D02D60">
            <w:pPr>
              <w:rPr>
                <w:rFonts w:ascii="Arial" w:hAnsi="Arial" w:cs="Arial"/>
                <w:sz w:val="18"/>
                <w:szCs w:val="18"/>
              </w:rPr>
            </w:pPr>
            <w:r w:rsidRPr="00D02D60">
              <w:rPr>
                <w:rFonts w:ascii="Arial" w:hAnsi="Arial" w:cs="Arial"/>
                <w:sz w:val="18"/>
                <w:szCs w:val="18"/>
              </w:rPr>
              <w:t>9.4.2.315</w:t>
            </w:r>
          </w:p>
        </w:tc>
        <w:tc>
          <w:tcPr>
            <w:tcW w:w="720" w:type="dxa"/>
          </w:tcPr>
          <w:p w14:paraId="455C3661" w14:textId="4B0D72D9" w:rsidR="00D02D60" w:rsidRPr="00D02D60" w:rsidRDefault="00D02D60" w:rsidP="00D02D60">
            <w:pPr>
              <w:rPr>
                <w:rFonts w:ascii="Arial" w:hAnsi="Arial" w:cs="Arial"/>
                <w:sz w:val="18"/>
                <w:szCs w:val="18"/>
              </w:rPr>
            </w:pPr>
            <w:r w:rsidRPr="00D02D60">
              <w:rPr>
                <w:rFonts w:ascii="Arial" w:hAnsi="Arial" w:cs="Arial"/>
                <w:sz w:val="18"/>
                <w:szCs w:val="18"/>
              </w:rPr>
              <w:t>291.23</w:t>
            </w:r>
          </w:p>
        </w:tc>
        <w:tc>
          <w:tcPr>
            <w:tcW w:w="2070" w:type="dxa"/>
          </w:tcPr>
          <w:p w14:paraId="7D9EF190" w14:textId="5DFBC260" w:rsidR="00D02D60" w:rsidRPr="00D02D60" w:rsidRDefault="00D02D60" w:rsidP="00D02D60">
            <w:pPr>
              <w:rPr>
                <w:rFonts w:ascii="Arial" w:hAnsi="Arial" w:cs="Arial"/>
                <w:sz w:val="18"/>
                <w:szCs w:val="18"/>
              </w:rPr>
            </w:pPr>
            <w:r w:rsidRPr="00D02D60">
              <w:rPr>
                <w:rFonts w:ascii="Arial" w:hAnsi="Arial" w:cs="Arial"/>
                <w:sz w:val="18"/>
                <w:szCs w:val="18"/>
              </w:rPr>
              <w:t>A non-AP MLD can retrieve DL BUs for any TID if all the TIDs are mapped to at least one link. Therefore, the AP MLD does not need to include Multi-Link Traffic Indication element in a Beacon frame of its affiliated APs.</w:t>
            </w:r>
          </w:p>
        </w:tc>
        <w:tc>
          <w:tcPr>
            <w:tcW w:w="2250" w:type="dxa"/>
          </w:tcPr>
          <w:p w14:paraId="55A628B5" w14:textId="1E5CCB06" w:rsidR="00D02D60" w:rsidRPr="00D02D60" w:rsidRDefault="00D02D60" w:rsidP="00D02D60">
            <w:pPr>
              <w:rPr>
                <w:rFonts w:ascii="Arial" w:hAnsi="Arial" w:cs="Arial"/>
                <w:sz w:val="18"/>
                <w:szCs w:val="18"/>
              </w:rPr>
            </w:pPr>
            <w:r w:rsidRPr="00D02D60">
              <w:rPr>
                <w:rFonts w:ascii="Arial" w:hAnsi="Arial" w:cs="Arial"/>
                <w:sz w:val="18"/>
                <w:szCs w:val="18"/>
              </w:rPr>
              <w:t>Replace "all the enabled links" with "at least one enabled link". Same change on line 29.</w:t>
            </w:r>
          </w:p>
        </w:tc>
        <w:tc>
          <w:tcPr>
            <w:tcW w:w="2469" w:type="dxa"/>
          </w:tcPr>
          <w:p w14:paraId="43106E3A" w14:textId="77777777" w:rsidR="00D02D60" w:rsidRDefault="00D252D4" w:rsidP="00D02D60">
            <w:pPr>
              <w:rPr>
                <w:rFonts w:ascii="Arial" w:hAnsi="Arial" w:cs="Arial"/>
                <w:color w:val="000000"/>
                <w:sz w:val="18"/>
                <w:szCs w:val="18"/>
              </w:rPr>
            </w:pPr>
            <w:r>
              <w:rPr>
                <w:rFonts w:ascii="Arial" w:hAnsi="Arial" w:cs="Arial"/>
                <w:color w:val="000000"/>
                <w:sz w:val="18"/>
                <w:szCs w:val="18"/>
              </w:rPr>
              <w:t>Rejected.</w:t>
            </w:r>
          </w:p>
          <w:p w14:paraId="016CE75F" w14:textId="77777777" w:rsidR="00D252D4" w:rsidRDefault="00D252D4" w:rsidP="00D02D60">
            <w:pPr>
              <w:rPr>
                <w:rFonts w:ascii="Arial" w:hAnsi="Arial" w:cs="Arial"/>
                <w:color w:val="000000"/>
                <w:sz w:val="18"/>
                <w:szCs w:val="18"/>
              </w:rPr>
            </w:pPr>
          </w:p>
          <w:p w14:paraId="62748A48" w14:textId="2F117039" w:rsidR="00D252D4" w:rsidRPr="00C11991" w:rsidRDefault="00DD5D87" w:rsidP="00D02D60">
            <w:pPr>
              <w:rPr>
                <w:rFonts w:ascii="Arial" w:hAnsi="Arial" w:cs="Arial"/>
                <w:color w:val="000000"/>
                <w:sz w:val="18"/>
                <w:szCs w:val="18"/>
              </w:rPr>
            </w:pPr>
            <w:r>
              <w:rPr>
                <w:rFonts w:ascii="Arial" w:hAnsi="Arial" w:cs="Arial"/>
                <w:color w:val="000000"/>
                <w:sz w:val="18"/>
                <w:szCs w:val="18"/>
              </w:rPr>
              <w:t xml:space="preserve">The suggested change assumes that a non-AP MLD </w:t>
            </w:r>
            <w:r w:rsidR="006705A6">
              <w:rPr>
                <w:rFonts w:ascii="Arial" w:hAnsi="Arial" w:cs="Arial"/>
                <w:color w:val="000000"/>
                <w:sz w:val="18"/>
                <w:szCs w:val="18"/>
              </w:rPr>
              <w:t>always</w:t>
            </w:r>
            <w:r>
              <w:rPr>
                <w:rFonts w:ascii="Arial" w:hAnsi="Arial" w:cs="Arial"/>
                <w:color w:val="000000"/>
                <w:sz w:val="18"/>
                <w:szCs w:val="18"/>
              </w:rPr>
              <w:t xml:space="preserve"> </w:t>
            </w:r>
            <w:r w:rsidR="006705A6">
              <w:rPr>
                <w:rFonts w:ascii="Arial" w:hAnsi="Arial" w:cs="Arial"/>
                <w:color w:val="000000"/>
                <w:sz w:val="18"/>
                <w:szCs w:val="18"/>
              </w:rPr>
              <w:t xml:space="preserve">first </w:t>
            </w:r>
            <w:r>
              <w:rPr>
                <w:rFonts w:ascii="Arial" w:hAnsi="Arial" w:cs="Arial"/>
                <w:color w:val="000000"/>
                <w:sz w:val="18"/>
                <w:szCs w:val="18"/>
              </w:rPr>
              <w:t>uses a link on which all TIDs are mapped</w:t>
            </w:r>
            <w:r w:rsidR="0020633D">
              <w:rPr>
                <w:rFonts w:ascii="Arial" w:hAnsi="Arial" w:cs="Arial"/>
                <w:color w:val="000000"/>
                <w:sz w:val="18"/>
                <w:szCs w:val="18"/>
              </w:rPr>
              <w:t xml:space="preserve"> to retrieve </w:t>
            </w:r>
            <w:r w:rsidR="0056742F">
              <w:rPr>
                <w:rFonts w:ascii="Arial" w:hAnsi="Arial" w:cs="Arial"/>
                <w:color w:val="000000"/>
                <w:sz w:val="18"/>
                <w:szCs w:val="18"/>
              </w:rPr>
              <w:t xml:space="preserve">buffered </w:t>
            </w:r>
            <w:r w:rsidR="0020633D">
              <w:rPr>
                <w:rFonts w:ascii="Arial" w:hAnsi="Arial" w:cs="Arial"/>
                <w:color w:val="000000"/>
                <w:sz w:val="18"/>
                <w:szCs w:val="18"/>
              </w:rPr>
              <w:t>data</w:t>
            </w:r>
            <w:r w:rsidR="00405E36">
              <w:rPr>
                <w:rFonts w:ascii="Arial" w:hAnsi="Arial" w:cs="Arial"/>
                <w:color w:val="000000"/>
                <w:sz w:val="18"/>
                <w:szCs w:val="18"/>
              </w:rPr>
              <w:t xml:space="preserve"> without knowing whether it can use other enabled links</w:t>
            </w:r>
            <w:r w:rsidR="00BF5B3D">
              <w:rPr>
                <w:rFonts w:ascii="Arial" w:hAnsi="Arial" w:cs="Arial"/>
                <w:color w:val="000000"/>
                <w:sz w:val="18"/>
                <w:szCs w:val="18"/>
              </w:rPr>
              <w:t xml:space="preserve"> on which not all TIDs are mapped</w:t>
            </w:r>
            <w:r w:rsidR="00C1400D">
              <w:rPr>
                <w:rFonts w:ascii="Arial" w:hAnsi="Arial" w:cs="Arial"/>
                <w:color w:val="000000"/>
                <w:sz w:val="18"/>
                <w:szCs w:val="18"/>
              </w:rPr>
              <w:t>.</w:t>
            </w:r>
            <w:r w:rsidR="0014457F">
              <w:rPr>
                <w:rFonts w:ascii="Arial" w:hAnsi="Arial" w:cs="Arial"/>
                <w:color w:val="000000"/>
                <w:sz w:val="18"/>
                <w:szCs w:val="18"/>
              </w:rPr>
              <w:t xml:space="preserve"> </w:t>
            </w:r>
            <w:r w:rsidR="00BF5B3D">
              <w:rPr>
                <w:rFonts w:ascii="Arial" w:hAnsi="Arial" w:cs="Arial"/>
                <w:color w:val="000000"/>
                <w:sz w:val="18"/>
                <w:szCs w:val="18"/>
              </w:rPr>
              <w:t>This could limit the</w:t>
            </w:r>
            <w:r w:rsidR="006A45C6">
              <w:rPr>
                <w:rFonts w:ascii="Arial" w:hAnsi="Arial" w:cs="Arial"/>
                <w:color w:val="000000"/>
                <w:sz w:val="18"/>
                <w:szCs w:val="18"/>
              </w:rPr>
              <w:t xml:space="preserve"> performance of the non-AP MLD.</w:t>
            </w:r>
            <w:r w:rsidR="00C1400D">
              <w:rPr>
                <w:rFonts w:ascii="Arial" w:hAnsi="Arial" w:cs="Arial"/>
                <w:color w:val="000000"/>
                <w:sz w:val="18"/>
                <w:szCs w:val="18"/>
              </w:rPr>
              <w:t xml:space="preserve"> </w:t>
            </w:r>
          </w:p>
        </w:tc>
      </w:tr>
      <w:tr w:rsidR="00A63B1F" w:rsidRPr="00C11991" w14:paraId="796E63DD" w14:textId="77777777" w:rsidTr="00D120EB">
        <w:tc>
          <w:tcPr>
            <w:tcW w:w="750" w:type="dxa"/>
          </w:tcPr>
          <w:p w14:paraId="45D4D49F" w14:textId="50DD6643" w:rsidR="00A63B1F" w:rsidRPr="00A63B1F" w:rsidRDefault="00A63B1F" w:rsidP="00A63B1F">
            <w:pPr>
              <w:rPr>
                <w:rFonts w:ascii="Arial" w:hAnsi="Arial" w:cs="Arial"/>
                <w:sz w:val="18"/>
                <w:szCs w:val="18"/>
              </w:rPr>
            </w:pPr>
            <w:r w:rsidRPr="00A63B1F">
              <w:rPr>
                <w:rFonts w:ascii="Arial" w:hAnsi="Arial" w:cs="Arial"/>
                <w:sz w:val="18"/>
                <w:szCs w:val="18"/>
              </w:rPr>
              <w:t>19852</w:t>
            </w:r>
          </w:p>
        </w:tc>
        <w:tc>
          <w:tcPr>
            <w:tcW w:w="1045" w:type="dxa"/>
          </w:tcPr>
          <w:p w14:paraId="10EDA3D1" w14:textId="58A8ED75" w:rsidR="00A63B1F" w:rsidRPr="00A63B1F" w:rsidRDefault="00A63B1F" w:rsidP="00A63B1F">
            <w:pPr>
              <w:rPr>
                <w:rFonts w:ascii="Arial" w:hAnsi="Arial" w:cs="Arial"/>
                <w:sz w:val="18"/>
                <w:szCs w:val="18"/>
              </w:rPr>
            </w:pPr>
            <w:r w:rsidRPr="00A63B1F">
              <w:rPr>
                <w:rFonts w:ascii="Arial" w:hAnsi="Arial" w:cs="Arial"/>
                <w:sz w:val="18"/>
                <w:szCs w:val="18"/>
              </w:rPr>
              <w:t>Vishnu Ratnam</w:t>
            </w:r>
          </w:p>
        </w:tc>
        <w:tc>
          <w:tcPr>
            <w:tcW w:w="900" w:type="dxa"/>
          </w:tcPr>
          <w:p w14:paraId="07B24A6B" w14:textId="236D071D" w:rsidR="00A63B1F" w:rsidRPr="00A63B1F" w:rsidRDefault="00A63B1F" w:rsidP="00A63B1F">
            <w:pPr>
              <w:rPr>
                <w:rFonts w:ascii="Arial" w:hAnsi="Arial" w:cs="Arial"/>
                <w:sz w:val="18"/>
                <w:szCs w:val="18"/>
              </w:rPr>
            </w:pPr>
            <w:r w:rsidRPr="00A63B1F">
              <w:rPr>
                <w:rFonts w:ascii="Arial" w:hAnsi="Arial" w:cs="Arial"/>
                <w:sz w:val="18"/>
                <w:szCs w:val="18"/>
              </w:rPr>
              <w:t>35.3.12.4</w:t>
            </w:r>
          </w:p>
        </w:tc>
        <w:tc>
          <w:tcPr>
            <w:tcW w:w="720" w:type="dxa"/>
          </w:tcPr>
          <w:p w14:paraId="5DDD94E8" w14:textId="28B6B18A" w:rsidR="00A63B1F" w:rsidRPr="00A63B1F" w:rsidRDefault="00A63B1F" w:rsidP="00A63B1F">
            <w:pPr>
              <w:rPr>
                <w:rFonts w:ascii="Arial" w:hAnsi="Arial" w:cs="Arial"/>
                <w:sz w:val="18"/>
                <w:szCs w:val="18"/>
              </w:rPr>
            </w:pPr>
            <w:r w:rsidRPr="00A63B1F">
              <w:rPr>
                <w:rFonts w:ascii="Arial" w:hAnsi="Arial" w:cs="Arial"/>
                <w:sz w:val="18"/>
                <w:szCs w:val="18"/>
              </w:rPr>
              <w:t>541.53</w:t>
            </w:r>
          </w:p>
        </w:tc>
        <w:tc>
          <w:tcPr>
            <w:tcW w:w="2070" w:type="dxa"/>
          </w:tcPr>
          <w:p w14:paraId="18A65E4D" w14:textId="03C5B1FC" w:rsidR="00A63B1F" w:rsidRPr="00A63B1F" w:rsidRDefault="00A63B1F" w:rsidP="00A63B1F">
            <w:pPr>
              <w:rPr>
                <w:rFonts w:ascii="Arial" w:hAnsi="Arial" w:cs="Arial"/>
                <w:sz w:val="18"/>
                <w:szCs w:val="18"/>
              </w:rPr>
            </w:pPr>
            <w:r w:rsidRPr="00A63B1F">
              <w:rPr>
                <w:rFonts w:ascii="Arial" w:hAnsi="Arial" w:cs="Arial"/>
                <w:sz w:val="18"/>
                <w:szCs w:val="18"/>
              </w:rPr>
              <w:t>The size of the multi-link traffic indication element can be unnecessarily too large, since the AP may not have a specific link recommendation for many AIDs. A mechanism to reduce size of the MLTI element is needed.</w:t>
            </w:r>
          </w:p>
        </w:tc>
        <w:tc>
          <w:tcPr>
            <w:tcW w:w="2250" w:type="dxa"/>
          </w:tcPr>
          <w:p w14:paraId="417C7788" w14:textId="5249C286" w:rsidR="00A63B1F" w:rsidRPr="00A63B1F" w:rsidRDefault="00A63B1F" w:rsidP="00A63B1F">
            <w:pPr>
              <w:rPr>
                <w:rFonts w:ascii="Arial" w:hAnsi="Arial" w:cs="Arial"/>
                <w:sz w:val="18"/>
                <w:szCs w:val="18"/>
              </w:rPr>
            </w:pPr>
            <w:r w:rsidRPr="00A63B1F">
              <w:rPr>
                <w:rFonts w:ascii="Arial" w:hAnsi="Arial" w:cs="Arial"/>
                <w:sz w:val="18"/>
                <w:szCs w:val="18"/>
              </w:rPr>
              <w:t xml:space="preserve">Introduce an AID bitmap element as an optional subfield of the MLTI element that indicates the AIDs for which traffic is pending and the AP MLD has a link recommendation. The per link traffic indication list only </w:t>
            </w:r>
            <w:proofErr w:type="spellStart"/>
            <w:r w:rsidRPr="00A63B1F">
              <w:rPr>
                <w:rFonts w:ascii="Arial" w:hAnsi="Arial" w:cs="Arial"/>
                <w:sz w:val="18"/>
                <w:szCs w:val="18"/>
              </w:rPr>
              <w:t>inludes</w:t>
            </w:r>
            <w:proofErr w:type="spellEnd"/>
            <w:r w:rsidRPr="00A63B1F">
              <w:rPr>
                <w:rFonts w:ascii="Arial" w:hAnsi="Arial" w:cs="Arial"/>
                <w:sz w:val="18"/>
                <w:szCs w:val="18"/>
              </w:rPr>
              <w:t xml:space="preserve"> indication for the AIDs indicated in this AID bitmap.</w:t>
            </w:r>
          </w:p>
        </w:tc>
        <w:tc>
          <w:tcPr>
            <w:tcW w:w="2469" w:type="dxa"/>
          </w:tcPr>
          <w:p w14:paraId="3486C46D" w14:textId="77777777" w:rsidR="00A63B1F" w:rsidRDefault="00821C0A" w:rsidP="00A63B1F">
            <w:pPr>
              <w:rPr>
                <w:rFonts w:ascii="Arial" w:hAnsi="Arial" w:cs="Arial"/>
                <w:color w:val="000000"/>
                <w:sz w:val="18"/>
                <w:szCs w:val="18"/>
              </w:rPr>
            </w:pPr>
            <w:r>
              <w:rPr>
                <w:rFonts w:ascii="Arial" w:hAnsi="Arial" w:cs="Arial"/>
                <w:color w:val="000000"/>
                <w:sz w:val="18"/>
                <w:szCs w:val="18"/>
              </w:rPr>
              <w:t>Rejected.</w:t>
            </w:r>
          </w:p>
          <w:p w14:paraId="40EB003B" w14:textId="77777777" w:rsidR="00821C0A" w:rsidRDefault="00821C0A" w:rsidP="00A63B1F">
            <w:pPr>
              <w:rPr>
                <w:rFonts w:ascii="Arial" w:hAnsi="Arial" w:cs="Arial"/>
                <w:color w:val="000000"/>
                <w:sz w:val="18"/>
                <w:szCs w:val="18"/>
              </w:rPr>
            </w:pPr>
          </w:p>
          <w:p w14:paraId="5F0261CA" w14:textId="015194DD" w:rsidR="00821C0A" w:rsidRPr="00C11991" w:rsidRDefault="00821C0A" w:rsidP="00A63B1F">
            <w:pPr>
              <w:rPr>
                <w:rFonts w:ascii="Arial" w:hAnsi="Arial" w:cs="Arial"/>
                <w:color w:val="000000"/>
                <w:sz w:val="18"/>
                <w:szCs w:val="18"/>
              </w:rPr>
            </w:pPr>
            <w:r>
              <w:rPr>
                <w:rFonts w:ascii="Arial" w:hAnsi="Arial" w:cs="Arial"/>
                <w:color w:val="000000"/>
                <w:sz w:val="18"/>
                <w:szCs w:val="18"/>
              </w:rPr>
              <w:t>The same comment</w:t>
            </w:r>
            <w:r w:rsidR="008466DB">
              <w:rPr>
                <w:rFonts w:ascii="Arial" w:hAnsi="Arial" w:cs="Arial"/>
                <w:color w:val="000000"/>
                <w:sz w:val="18"/>
                <w:szCs w:val="18"/>
              </w:rPr>
              <w:t xml:space="preserve"> CID17993 was discussed in the group in the previous LB but</w:t>
            </w:r>
            <w:r w:rsidR="001720EA">
              <w:rPr>
                <w:rFonts w:ascii="Arial" w:hAnsi="Arial" w:cs="Arial"/>
                <w:color w:val="000000"/>
                <w:sz w:val="18"/>
                <w:szCs w:val="18"/>
              </w:rPr>
              <w:t xml:space="preserve"> the group</w:t>
            </w:r>
            <w:r w:rsidR="008466DB">
              <w:rPr>
                <w:rFonts w:ascii="Arial" w:hAnsi="Arial" w:cs="Arial"/>
                <w:color w:val="000000"/>
                <w:sz w:val="18"/>
                <w:szCs w:val="18"/>
              </w:rPr>
              <w:t xml:space="preserve"> couldn’t reach consensus.</w:t>
            </w:r>
          </w:p>
        </w:tc>
      </w:tr>
      <w:tr w:rsidR="001720EA" w:rsidRPr="00C11991" w14:paraId="34CC6C67" w14:textId="77777777" w:rsidTr="00D120EB">
        <w:tc>
          <w:tcPr>
            <w:tcW w:w="750" w:type="dxa"/>
          </w:tcPr>
          <w:p w14:paraId="7B34E732" w14:textId="160C23BC" w:rsidR="001720EA" w:rsidRPr="001720EA" w:rsidRDefault="001720EA" w:rsidP="001720EA">
            <w:pPr>
              <w:rPr>
                <w:rFonts w:ascii="Arial" w:hAnsi="Arial" w:cs="Arial"/>
                <w:sz w:val="18"/>
                <w:szCs w:val="18"/>
              </w:rPr>
            </w:pPr>
            <w:r w:rsidRPr="001720EA">
              <w:rPr>
                <w:rFonts w:ascii="Arial" w:hAnsi="Arial" w:cs="Arial"/>
                <w:sz w:val="18"/>
                <w:szCs w:val="18"/>
              </w:rPr>
              <w:t>19867</w:t>
            </w:r>
          </w:p>
        </w:tc>
        <w:tc>
          <w:tcPr>
            <w:tcW w:w="1045" w:type="dxa"/>
          </w:tcPr>
          <w:p w14:paraId="37966672" w14:textId="6AC3A2AF" w:rsidR="001720EA" w:rsidRPr="001720EA" w:rsidRDefault="001720EA" w:rsidP="001720EA">
            <w:pPr>
              <w:rPr>
                <w:rFonts w:ascii="Arial" w:hAnsi="Arial" w:cs="Arial"/>
                <w:sz w:val="18"/>
                <w:szCs w:val="18"/>
              </w:rPr>
            </w:pPr>
            <w:r w:rsidRPr="001720EA">
              <w:rPr>
                <w:rFonts w:ascii="Arial" w:hAnsi="Arial" w:cs="Arial"/>
                <w:sz w:val="18"/>
                <w:szCs w:val="18"/>
              </w:rPr>
              <w:t>Ming Gan</w:t>
            </w:r>
          </w:p>
        </w:tc>
        <w:tc>
          <w:tcPr>
            <w:tcW w:w="900" w:type="dxa"/>
          </w:tcPr>
          <w:p w14:paraId="1FE4F1DE" w14:textId="58294F8B" w:rsidR="001720EA" w:rsidRPr="001720EA" w:rsidRDefault="001720EA" w:rsidP="001720EA">
            <w:pPr>
              <w:rPr>
                <w:rFonts w:ascii="Arial" w:hAnsi="Arial" w:cs="Arial"/>
                <w:sz w:val="18"/>
                <w:szCs w:val="18"/>
              </w:rPr>
            </w:pPr>
            <w:r w:rsidRPr="001720EA">
              <w:rPr>
                <w:rFonts w:ascii="Arial" w:hAnsi="Arial" w:cs="Arial"/>
                <w:sz w:val="18"/>
                <w:szCs w:val="18"/>
              </w:rPr>
              <w:t>35.3.12.4</w:t>
            </w:r>
          </w:p>
        </w:tc>
        <w:tc>
          <w:tcPr>
            <w:tcW w:w="720" w:type="dxa"/>
          </w:tcPr>
          <w:p w14:paraId="2D1F8BF2" w14:textId="43DD6C46" w:rsidR="001720EA" w:rsidRPr="001720EA" w:rsidRDefault="001720EA" w:rsidP="001720EA">
            <w:pPr>
              <w:rPr>
                <w:rFonts w:ascii="Arial" w:hAnsi="Arial" w:cs="Arial"/>
                <w:sz w:val="18"/>
                <w:szCs w:val="18"/>
              </w:rPr>
            </w:pPr>
            <w:r w:rsidRPr="001720EA">
              <w:rPr>
                <w:rFonts w:ascii="Arial" w:hAnsi="Arial" w:cs="Arial"/>
                <w:sz w:val="18"/>
                <w:szCs w:val="18"/>
              </w:rPr>
              <w:t>541.59</w:t>
            </w:r>
          </w:p>
        </w:tc>
        <w:tc>
          <w:tcPr>
            <w:tcW w:w="2070" w:type="dxa"/>
          </w:tcPr>
          <w:p w14:paraId="2E488288" w14:textId="208F9F09" w:rsidR="001720EA" w:rsidRPr="001720EA" w:rsidRDefault="001720EA" w:rsidP="001720EA">
            <w:pPr>
              <w:rPr>
                <w:rFonts w:ascii="Arial" w:hAnsi="Arial" w:cs="Arial"/>
                <w:sz w:val="18"/>
                <w:szCs w:val="18"/>
              </w:rPr>
            </w:pPr>
            <w:r w:rsidRPr="001720EA">
              <w:rPr>
                <w:rFonts w:ascii="Arial" w:hAnsi="Arial" w:cs="Arial"/>
                <w:sz w:val="18"/>
                <w:szCs w:val="18"/>
              </w:rPr>
              <w:t>pending buffered traffic is not clear</w:t>
            </w:r>
          </w:p>
        </w:tc>
        <w:tc>
          <w:tcPr>
            <w:tcW w:w="2250" w:type="dxa"/>
          </w:tcPr>
          <w:p w14:paraId="2EC4570D" w14:textId="40D4DB6F" w:rsidR="001720EA" w:rsidRPr="001720EA" w:rsidRDefault="001720EA" w:rsidP="001720EA">
            <w:pPr>
              <w:rPr>
                <w:rFonts w:ascii="Arial" w:hAnsi="Arial" w:cs="Arial"/>
                <w:sz w:val="18"/>
                <w:szCs w:val="18"/>
              </w:rPr>
            </w:pPr>
            <w:r w:rsidRPr="001720EA">
              <w:rPr>
                <w:rFonts w:ascii="Arial" w:hAnsi="Arial" w:cs="Arial"/>
                <w:sz w:val="18"/>
                <w:szCs w:val="18"/>
              </w:rPr>
              <w:t>change it to "the status of</w:t>
            </w:r>
            <w:r w:rsidRPr="001720EA">
              <w:rPr>
                <w:rFonts w:ascii="Arial" w:hAnsi="Arial" w:cs="Arial"/>
                <w:sz w:val="18"/>
                <w:szCs w:val="18"/>
              </w:rPr>
              <w:br/>
              <w:t>buffered, individually addressed MSDUs/MMPDUs"</w:t>
            </w:r>
          </w:p>
        </w:tc>
        <w:tc>
          <w:tcPr>
            <w:tcW w:w="2469" w:type="dxa"/>
          </w:tcPr>
          <w:p w14:paraId="202605B5" w14:textId="77777777" w:rsidR="001720EA" w:rsidRDefault="00635628" w:rsidP="001720EA">
            <w:pPr>
              <w:rPr>
                <w:rFonts w:ascii="Arial" w:hAnsi="Arial" w:cs="Arial"/>
                <w:color w:val="000000"/>
                <w:sz w:val="18"/>
                <w:szCs w:val="18"/>
              </w:rPr>
            </w:pPr>
            <w:r>
              <w:rPr>
                <w:rFonts w:ascii="Arial" w:hAnsi="Arial" w:cs="Arial"/>
                <w:color w:val="000000"/>
                <w:sz w:val="18"/>
                <w:szCs w:val="18"/>
              </w:rPr>
              <w:t>Revised.</w:t>
            </w:r>
          </w:p>
          <w:p w14:paraId="6FD9D587" w14:textId="77777777" w:rsidR="00635628" w:rsidRDefault="00635628" w:rsidP="001720EA">
            <w:pPr>
              <w:rPr>
                <w:rFonts w:ascii="Arial" w:hAnsi="Arial" w:cs="Arial"/>
                <w:color w:val="000000"/>
                <w:sz w:val="18"/>
                <w:szCs w:val="18"/>
              </w:rPr>
            </w:pPr>
          </w:p>
          <w:p w14:paraId="50629426" w14:textId="3D552520" w:rsidR="00635628" w:rsidRDefault="008F3366" w:rsidP="001720EA">
            <w:pPr>
              <w:rPr>
                <w:rFonts w:ascii="Arial" w:hAnsi="Arial" w:cs="Arial"/>
                <w:color w:val="000000"/>
                <w:sz w:val="18"/>
                <w:szCs w:val="18"/>
              </w:rPr>
            </w:pPr>
            <w:proofErr w:type="spellStart"/>
            <w:r>
              <w:rPr>
                <w:rFonts w:ascii="Arial" w:hAnsi="Arial" w:cs="Arial"/>
                <w:color w:val="000000"/>
                <w:sz w:val="18"/>
                <w:szCs w:val="18"/>
              </w:rPr>
              <w:t>TGbe</w:t>
            </w:r>
            <w:proofErr w:type="spellEnd"/>
            <w:r>
              <w:rPr>
                <w:rFonts w:ascii="Arial" w:hAnsi="Arial" w:cs="Arial"/>
                <w:color w:val="000000"/>
                <w:sz w:val="18"/>
                <w:szCs w:val="18"/>
              </w:rPr>
              <w:t xml:space="preserve"> editor to make the following changes in </w:t>
            </w:r>
            <w:proofErr w:type="spellStart"/>
            <w:r>
              <w:rPr>
                <w:rFonts w:ascii="Arial" w:hAnsi="Arial" w:cs="Arial"/>
                <w:color w:val="000000"/>
                <w:sz w:val="18"/>
                <w:szCs w:val="18"/>
              </w:rPr>
              <w:t>TGbe</w:t>
            </w:r>
            <w:proofErr w:type="spellEnd"/>
            <w:r>
              <w:rPr>
                <w:rFonts w:ascii="Arial" w:hAnsi="Arial" w:cs="Arial"/>
                <w:color w:val="000000"/>
                <w:sz w:val="18"/>
                <w:szCs w:val="18"/>
              </w:rPr>
              <w:t xml:space="preserve"> D4.0</w:t>
            </w:r>
            <w:r w:rsidR="007D2D28">
              <w:rPr>
                <w:rFonts w:ascii="Arial" w:hAnsi="Arial" w:cs="Arial"/>
                <w:color w:val="000000"/>
                <w:sz w:val="18"/>
                <w:szCs w:val="18"/>
              </w:rPr>
              <w:t xml:space="preserve"> with </w:t>
            </w:r>
            <w:r w:rsidR="000B7429">
              <w:rPr>
                <w:rFonts w:ascii="Arial" w:hAnsi="Arial" w:cs="Arial"/>
                <w:color w:val="000000"/>
                <w:sz w:val="18"/>
                <w:szCs w:val="18"/>
              </w:rPr>
              <w:t>the CID tag (#19867)</w:t>
            </w:r>
            <w:r>
              <w:rPr>
                <w:rFonts w:ascii="Arial" w:hAnsi="Arial" w:cs="Arial"/>
                <w:color w:val="000000"/>
                <w:sz w:val="18"/>
                <w:szCs w:val="18"/>
              </w:rPr>
              <w:t>:</w:t>
            </w:r>
          </w:p>
          <w:p w14:paraId="3A739042" w14:textId="77777777" w:rsidR="008F3366" w:rsidRDefault="008F3366" w:rsidP="001720EA">
            <w:pPr>
              <w:rPr>
                <w:rFonts w:ascii="Arial" w:hAnsi="Arial" w:cs="Arial"/>
                <w:color w:val="000000"/>
                <w:sz w:val="18"/>
                <w:szCs w:val="18"/>
              </w:rPr>
            </w:pPr>
          </w:p>
          <w:p w14:paraId="7763A9C9" w14:textId="193A35E4" w:rsidR="008F3366" w:rsidRDefault="008F3366" w:rsidP="001720EA">
            <w:pPr>
              <w:rPr>
                <w:rFonts w:ascii="Arial" w:hAnsi="Arial" w:cs="Arial"/>
                <w:color w:val="000000"/>
                <w:sz w:val="18"/>
                <w:szCs w:val="18"/>
              </w:rPr>
            </w:pPr>
            <w:r>
              <w:rPr>
                <w:rFonts w:ascii="Arial" w:hAnsi="Arial" w:cs="Arial"/>
                <w:color w:val="000000"/>
                <w:sz w:val="18"/>
                <w:szCs w:val="18"/>
              </w:rPr>
              <w:t>P541</w:t>
            </w:r>
            <w:r w:rsidR="007F7B3B">
              <w:rPr>
                <w:rFonts w:ascii="Arial" w:hAnsi="Arial" w:cs="Arial"/>
                <w:color w:val="000000"/>
                <w:sz w:val="18"/>
                <w:szCs w:val="18"/>
              </w:rPr>
              <w:t>L54</w:t>
            </w:r>
            <w:r w:rsidR="006109B4">
              <w:rPr>
                <w:rFonts w:ascii="Arial" w:hAnsi="Arial" w:cs="Arial"/>
                <w:color w:val="000000"/>
                <w:sz w:val="18"/>
                <w:szCs w:val="18"/>
              </w:rPr>
              <w:t xml:space="preserve"> and P54158</w:t>
            </w:r>
            <w:r w:rsidR="007F7B3B">
              <w:rPr>
                <w:rFonts w:ascii="Arial" w:hAnsi="Arial" w:cs="Arial"/>
                <w:color w:val="000000"/>
                <w:sz w:val="18"/>
                <w:szCs w:val="18"/>
              </w:rPr>
              <w:t>: change ‘pending buffered’ to ‘the status of buffered, individually addressed MSDUs/</w:t>
            </w:r>
            <w:proofErr w:type="gramStart"/>
            <w:r w:rsidR="006109B4">
              <w:rPr>
                <w:rFonts w:ascii="Arial" w:hAnsi="Arial" w:cs="Arial"/>
                <w:color w:val="000000"/>
                <w:sz w:val="18"/>
                <w:szCs w:val="18"/>
              </w:rPr>
              <w:t>MMPDUs</w:t>
            </w:r>
            <w:proofErr w:type="gramEnd"/>
            <w:r w:rsidR="006109B4">
              <w:rPr>
                <w:rFonts w:ascii="Arial" w:hAnsi="Arial" w:cs="Arial"/>
                <w:color w:val="000000"/>
                <w:sz w:val="18"/>
                <w:szCs w:val="18"/>
              </w:rPr>
              <w:t>’</w:t>
            </w:r>
          </w:p>
          <w:p w14:paraId="3D4C57AD" w14:textId="586907F1" w:rsidR="008F3366" w:rsidRPr="00C11991" w:rsidRDefault="008F3366" w:rsidP="001720EA">
            <w:pPr>
              <w:rPr>
                <w:rFonts w:ascii="Arial" w:hAnsi="Arial" w:cs="Arial"/>
                <w:color w:val="000000"/>
                <w:sz w:val="18"/>
                <w:szCs w:val="18"/>
              </w:rPr>
            </w:pPr>
          </w:p>
        </w:tc>
      </w:tr>
      <w:tr w:rsidR="00003B6A" w:rsidRPr="00C11991" w14:paraId="7EA48ADD" w14:textId="77777777" w:rsidTr="00D120EB">
        <w:tc>
          <w:tcPr>
            <w:tcW w:w="750" w:type="dxa"/>
          </w:tcPr>
          <w:p w14:paraId="35EE9425" w14:textId="4A0E0D93" w:rsidR="00003B6A" w:rsidRPr="00003B6A" w:rsidRDefault="00003B6A" w:rsidP="00003B6A">
            <w:pPr>
              <w:rPr>
                <w:rFonts w:ascii="Arial" w:hAnsi="Arial" w:cs="Arial"/>
                <w:sz w:val="18"/>
                <w:szCs w:val="18"/>
              </w:rPr>
            </w:pPr>
            <w:r w:rsidRPr="00003B6A">
              <w:rPr>
                <w:rFonts w:ascii="Arial" w:hAnsi="Arial" w:cs="Arial"/>
                <w:sz w:val="18"/>
                <w:szCs w:val="18"/>
              </w:rPr>
              <w:t>19784</w:t>
            </w:r>
          </w:p>
        </w:tc>
        <w:tc>
          <w:tcPr>
            <w:tcW w:w="1045" w:type="dxa"/>
          </w:tcPr>
          <w:p w14:paraId="1CB62696" w14:textId="182BACFA" w:rsidR="00003B6A" w:rsidRPr="00003B6A" w:rsidRDefault="00003B6A" w:rsidP="00003B6A">
            <w:pPr>
              <w:rPr>
                <w:rFonts w:ascii="Arial" w:hAnsi="Arial" w:cs="Arial"/>
                <w:sz w:val="18"/>
                <w:szCs w:val="18"/>
              </w:rPr>
            </w:pPr>
            <w:r w:rsidRPr="00003B6A">
              <w:rPr>
                <w:rFonts w:ascii="Arial" w:hAnsi="Arial" w:cs="Arial"/>
                <w:sz w:val="18"/>
                <w:szCs w:val="18"/>
              </w:rPr>
              <w:t>Abhishek Patil</w:t>
            </w:r>
          </w:p>
        </w:tc>
        <w:tc>
          <w:tcPr>
            <w:tcW w:w="900" w:type="dxa"/>
          </w:tcPr>
          <w:p w14:paraId="12F3057D" w14:textId="035422B0" w:rsidR="00003B6A" w:rsidRPr="00003B6A" w:rsidRDefault="00003B6A" w:rsidP="00003B6A">
            <w:pPr>
              <w:rPr>
                <w:rFonts w:ascii="Arial" w:hAnsi="Arial" w:cs="Arial"/>
                <w:sz w:val="18"/>
                <w:szCs w:val="18"/>
              </w:rPr>
            </w:pPr>
            <w:r w:rsidRPr="00003B6A">
              <w:rPr>
                <w:rFonts w:ascii="Arial" w:hAnsi="Arial" w:cs="Arial"/>
                <w:sz w:val="18"/>
                <w:szCs w:val="18"/>
              </w:rPr>
              <w:t>35.3.12.4</w:t>
            </w:r>
          </w:p>
        </w:tc>
        <w:tc>
          <w:tcPr>
            <w:tcW w:w="720" w:type="dxa"/>
          </w:tcPr>
          <w:p w14:paraId="10263A58" w14:textId="4DC36864" w:rsidR="00003B6A" w:rsidRPr="00003B6A" w:rsidRDefault="00003B6A" w:rsidP="00003B6A">
            <w:pPr>
              <w:rPr>
                <w:rFonts w:ascii="Arial" w:hAnsi="Arial" w:cs="Arial"/>
                <w:sz w:val="18"/>
                <w:szCs w:val="18"/>
              </w:rPr>
            </w:pPr>
            <w:r w:rsidRPr="00003B6A">
              <w:rPr>
                <w:rFonts w:ascii="Arial" w:hAnsi="Arial" w:cs="Arial"/>
                <w:sz w:val="18"/>
                <w:szCs w:val="18"/>
              </w:rPr>
              <w:t>542.25</w:t>
            </w:r>
          </w:p>
        </w:tc>
        <w:tc>
          <w:tcPr>
            <w:tcW w:w="2070" w:type="dxa"/>
          </w:tcPr>
          <w:p w14:paraId="259902B5" w14:textId="5C88B5D8" w:rsidR="00003B6A" w:rsidRPr="00003B6A" w:rsidRDefault="00003B6A" w:rsidP="00003B6A">
            <w:pPr>
              <w:rPr>
                <w:rFonts w:ascii="Arial" w:hAnsi="Arial" w:cs="Arial"/>
                <w:sz w:val="18"/>
                <w:szCs w:val="18"/>
              </w:rPr>
            </w:pPr>
            <w:r w:rsidRPr="00003B6A">
              <w:rPr>
                <w:rFonts w:ascii="Arial" w:hAnsi="Arial" w:cs="Arial"/>
                <w:sz w:val="18"/>
                <w:szCs w:val="18"/>
              </w:rPr>
              <w:t>This is a duplication of the first bullet in the last paragraph of this subclause. Duplication leads to inconsistent spec text.</w:t>
            </w:r>
          </w:p>
        </w:tc>
        <w:tc>
          <w:tcPr>
            <w:tcW w:w="2250" w:type="dxa"/>
          </w:tcPr>
          <w:p w14:paraId="7A09B131" w14:textId="03B5176F" w:rsidR="00003B6A" w:rsidRPr="00003B6A" w:rsidRDefault="00003B6A" w:rsidP="00003B6A">
            <w:pPr>
              <w:rPr>
                <w:rFonts w:ascii="Arial" w:hAnsi="Arial" w:cs="Arial"/>
                <w:sz w:val="18"/>
                <w:szCs w:val="18"/>
              </w:rPr>
            </w:pPr>
            <w:r w:rsidRPr="00003B6A">
              <w:rPr>
                <w:rFonts w:ascii="Arial" w:hAnsi="Arial" w:cs="Arial"/>
                <w:sz w:val="18"/>
                <w:szCs w:val="18"/>
              </w:rPr>
              <w:t>Delete this paragraph to remove the duplication.</w:t>
            </w:r>
          </w:p>
        </w:tc>
        <w:tc>
          <w:tcPr>
            <w:tcW w:w="2469" w:type="dxa"/>
          </w:tcPr>
          <w:p w14:paraId="1C6E6EB1" w14:textId="77777777" w:rsidR="00003B6A" w:rsidRDefault="00703D0C" w:rsidP="00003B6A">
            <w:pPr>
              <w:rPr>
                <w:rFonts w:ascii="Arial" w:hAnsi="Arial" w:cs="Arial"/>
                <w:color w:val="000000"/>
                <w:sz w:val="18"/>
                <w:szCs w:val="18"/>
              </w:rPr>
            </w:pPr>
            <w:r>
              <w:rPr>
                <w:rFonts w:ascii="Arial" w:hAnsi="Arial" w:cs="Arial"/>
                <w:color w:val="000000"/>
                <w:sz w:val="18"/>
                <w:szCs w:val="18"/>
              </w:rPr>
              <w:t>Revised.</w:t>
            </w:r>
          </w:p>
          <w:p w14:paraId="28144636" w14:textId="77777777" w:rsidR="00703D0C" w:rsidRDefault="00703D0C" w:rsidP="00003B6A">
            <w:pPr>
              <w:rPr>
                <w:rFonts w:ascii="Arial" w:hAnsi="Arial" w:cs="Arial"/>
                <w:color w:val="000000"/>
                <w:sz w:val="18"/>
                <w:szCs w:val="18"/>
              </w:rPr>
            </w:pPr>
          </w:p>
          <w:p w14:paraId="636BE183" w14:textId="4C1F099E" w:rsidR="00703D0C" w:rsidRDefault="00165095" w:rsidP="00003B6A">
            <w:pPr>
              <w:rPr>
                <w:rFonts w:ascii="Arial" w:hAnsi="Arial" w:cs="Arial"/>
                <w:color w:val="000000"/>
                <w:sz w:val="18"/>
                <w:szCs w:val="18"/>
              </w:rPr>
            </w:pPr>
            <w:r>
              <w:rPr>
                <w:rFonts w:ascii="Arial" w:hAnsi="Arial" w:cs="Arial"/>
                <w:color w:val="000000"/>
                <w:sz w:val="18"/>
                <w:szCs w:val="18"/>
              </w:rPr>
              <w:t>Agree in principle.</w:t>
            </w:r>
            <w:r w:rsidR="00D47C0C">
              <w:rPr>
                <w:rFonts w:ascii="Arial" w:hAnsi="Arial" w:cs="Arial"/>
                <w:color w:val="000000"/>
                <w:sz w:val="18"/>
                <w:szCs w:val="18"/>
              </w:rPr>
              <w:t xml:space="preserve"> Combined the two paragraphs </w:t>
            </w:r>
            <w:r w:rsidR="00765303">
              <w:rPr>
                <w:rFonts w:ascii="Arial" w:hAnsi="Arial" w:cs="Arial"/>
                <w:color w:val="000000"/>
                <w:sz w:val="18"/>
                <w:szCs w:val="18"/>
              </w:rPr>
              <w:t>to</w:t>
            </w:r>
            <w:r w:rsidR="00D47C0C">
              <w:rPr>
                <w:rFonts w:ascii="Arial" w:hAnsi="Arial" w:cs="Arial"/>
                <w:color w:val="000000"/>
                <w:sz w:val="18"/>
                <w:szCs w:val="18"/>
              </w:rPr>
              <w:t xml:space="preserve"> one</w:t>
            </w:r>
            <w:r w:rsidR="00765303">
              <w:rPr>
                <w:rFonts w:ascii="Arial" w:hAnsi="Arial" w:cs="Arial"/>
                <w:color w:val="000000"/>
                <w:sz w:val="18"/>
                <w:szCs w:val="18"/>
              </w:rPr>
              <w:t xml:space="preserve"> and deleted the last paragraph</w:t>
            </w:r>
            <w:r w:rsidR="00D47C0C">
              <w:rPr>
                <w:rFonts w:ascii="Arial" w:hAnsi="Arial" w:cs="Arial"/>
                <w:color w:val="000000"/>
                <w:sz w:val="18"/>
                <w:szCs w:val="18"/>
              </w:rPr>
              <w:t>.</w:t>
            </w:r>
          </w:p>
          <w:p w14:paraId="3A5F75F8" w14:textId="77777777" w:rsidR="00165095" w:rsidRDefault="00165095" w:rsidP="00003B6A">
            <w:pPr>
              <w:rPr>
                <w:rFonts w:ascii="Arial" w:hAnsi="Arial" w:cs="Arial"/>
                <w:color w:val="000000"/>
                <w:sz w:val="18"/>
                <w:szCs w:val="18"/>
              </w:rPr>
            </w:pPr>
          </w:p>
          <w:p w14:paraId="78139D69" w14:textId="548F28E9" w:rsidR="00165095" w:rsidRPr="00C11991" w:rsidRDefault="00165095" w:rsidP="00165095">
            <w:pPr>
              <w:rPr>
                <w:rFonts w:ascii="Arial-BoldMT" w:hAnsi="Arial-BoldMT"/>
                <w:color w:val="000000"/>
                <w:sz w:val="18"/>
                <w:szCs w:val="18"/>
              </w:rPr>
            </w:pPr>
            <w:proofErr w:type="spellStart"/>
            <w:r w:rsidRPr="00C11991">
              <w:rPr>
                <w:rFonts w:ascii="Arial-BoldMT" w:hAnsi="Arial-BoldMT"/>
                <w:color w:val="000000"/>
                <w:sz w:val="18"/>
                <w:szCs w:val="18"/>
              </w:rPr>
              <w:t>TGbe</w:t>
            </w:r>
            <w:proofErr w:type="spellEnd"/>
            <w:r w:rsidRPr="00C11991">
              <w:rPr>
                <w:rFonts w:ascii="Arial-BoldMT" w:hAnsi="Arial-BoldMT"/>
                <w:color w:val="000000"/>
                <w:sz w:val="18"/>
                <w:szCs w:val="18"/>
              </w:rPr>
              <w:t xml:space="preserve"> editor to make the changes with the CID tag (#</w:t>
            </w:r>
            <w:r w:rsidRPr="00003B6A">
              <w:rPr>
                <w:rFonts w:ascii="Arial" w:hAnsi="Arial" w:cs="Arial"/>
                <w:sz w:val="18"/>
                <w:szCs w:val="18"/>
              </w:rPr>
              <w:t>19784</w:t>
            </w:r>
            <w:r w:rsidRPr="00C11991">
              <w:rPr>
                <w:rFonts w:ascii="Arial-BoldMT" w:hAnsi="Arial-BoldMT"/>
                <w:color w:val="000000"/>
                <w:sz w:val="18"/>
                <w:szCs w:val="18"/>
              </w:rPr>
              <w:t xml:space="preserve">) in </w:t>
            </w:r>
            <w:sdt>
              <w:sdtPr>
                <w:rPr>
                  <w:rFonts w:ascii="Arial-BoldMT" w:hAnsi="Arial-BoldMT"/>
                  <w:color w:val="000000"/>
                  <w:sz w:val="18"/>
                  <w:szCs w:val="18"/>
                </w:rPr>
                <w:alias w:val="Title"/>
                <w:tag w:val=""/>
                <w:id w:val="1397618764"/>
                <w:placeholder>
                  <w:docPart w:val="EB7B669A0FBA4C38AFCD9FB2D6DFBF9E"/>
                </w:placeholder>
                <w:dataBinding w:prefixMappings="xmlns:ns0='http://purl.org/dc/elements/1.1/' xmlns:ns1='http://schemas.openxmlformats.org/package/2006/metadata/core-properties' " w:xpath="/ns1:coreProperties[1]/ns0:title[1]" w:storeItemID="{6C3C8BC8-F283-45AE-878A-BAB7291924A1}"/>
                <w:text/>
              </w:sdtPr>
              <w:sdtContent>
                <w:r w:rsidR="00D85194">
                  <w:rPr>
                    <w:rFonts w:ascii="Arial-BoldMT" w:hAnsi="Arial-BoldMT"/>
                    <w:color w:val="000000"/>
                    <w:sz w:val="18"/>
                    <w:szCs w:val="18"/>
                  </w:rPr>
                  <w:t>doc.: IEEE 802.11-23/1660r0</w:t>
                </w:r>
              </w:sdtContent>
            </w:sdt>
          </w:p>
          <w:p w14:paraId="238AABCC" w14:textId="3AD8222A" w:rsidR="00165095" w:rsidRPr="00C11991" w:rsidRDefault="00000000" w:rsidP="00165095">
            <w:pPr>
              <w:rPr>
                <w:rFonts w:ascii="Arial-BoldMT" w:hAnsi="Arial-BoldMT"/>
                <w:color w:val="000000"/>
                <w:sz w:val="18"/>
                <w:szCs w:val="18"/>
              </w:rPr>
            </w:pPr>
            <w:sdt>
              <w:sdtPr>
                <w:rPr>
                  <w:rFonts w:ascii="Arial-BoldMT" w:hAnsi="Arial-BoldMT"/>
                  <w:color w:val="000000"/>
                  <w:sz w:val="18"/>
                  <w:szCs w:val="18"/>
                </w:rPr>
                <w:alias w:val="Comments"/>
                <w:tag w:val=""/>
                <w:id w:val="-685434113"/>
                <w:placeholder>
                  <w:docPart w:val="3EEB47F7805F47608C87979526407A78"/>
                </w:placeholder>
                <w:dataBinding w:prefixMappings="xmlns:ns0='http://purl.org/dc/elements/1.1/' xmlns:ns1='http://schemas.openxmlformats.org/package/2006/metadata/core-properties' " w:xpath="/ns1:coreProperties[1]/ns0:description[1]" w:storeItemID="{6C3C8BC8-F283-45AE-878A-BAB7291924A1}"/>
                <w:text w:multiLine="1"/>
              </w:sdtPr>
              <w:sdtContent>
                <w:r w:rsidR="00D85194">
                  <w:rPr>
                    <w:rFonts w:ascii="Arial-BoldMT" w:hAnsi="Arial-BoldMT"/>
                    <w:color w:val="000000"/>
                    <w:sz w:val="18"/>
                    <w:szCs w:val="18"/>
                  </w:rPr>
                  <w:t>[https://mentor.ieee.org/802.11/dcn/23/11-23-1660-00-00be-lb275-cr-mlti.docx]</w:t>
                </w:r>
              </w:sdtContent>
            </w:sdt>
          </w:p>
          <w:p w14:paraId="60DFA407" w14:textId="44ACF5D3" w:rsidR="00165095" w:rsidRPr="00C11991" w:rsidRDefault="00165095" w:rsidP="00003B6A">
            <w:pPr>
              <w:rPr>
                <w:rFonts w:ascii="Arial" w:hAnsi="Arial" w:cs="Arial"/>
                <w:color w:val="000000"/>
                <w:sz w:val="18"/>
                <w:szCs w:val="18"/>
              </w:rPr>
            </w:pPr>
          </w:p>
        </w:tc>
      </w:tr>
      <w:tr w:rsidR="00F8517E" w:rsidRPr="00C11991" w14:paraId="095E314D" w14:textId="77777777" w:rsidTr="00D120EB">
        <w:tc>
          <w:tcPr>
            <w:tcW w:w="750" w:type="dxa"/>
          </w:tcPr>
          <w:p w14:paraId="2ACF67E4" w14:textId="3EC7CCB0" w:rsidR="00F8517E" w:rsidRPr="00F8517E" w:rsidRDefault="00F8517E" w:rsidP="00F8517E">
            <w:pPr>
              <w:rPr>
                <w:rFonts w:ascii="Arial" w:hAnsi="Arial" w:cs="Arial"/>
                <w:sz w:val="18"/>
                <w:szCs w:val="18"/>
              </w:rPr>
            </w:pPr>
            <w:r w:rsidRPr="00F8517E">
              <w:rPr>
                <w:rFonts w:ascii="Arial" w:hAnsi="Arial" w:cs="Arial"/>
                <w:sz w:val="18"/>
                <w:szCs w:val="18"/>
              </w:rPr>
              <w:lastRenderedPageBreak/>
              <w:t>19717</w:t>
            </w:r>
          </w:p>
        </w:tc>
        <w:tc>
          <w:tcPr>
            <w:tcW w:w="1045" w:type="dxa"/>
          </w:tcPr>
          <w:p w14:paraId="71D15909" w14:textId="12044406" w:rsidR="00F8517E" w:rsidRPr="00F8517E" w:rsidRDefault="00F8517E" w:rsidP="00F8517E">
            <w:pPr>
              <w:rPr>
                <w:rFonts w:ascii="Arial" w:hAnsi="Arial" w:cs="Arial"/>
                <w:sz w:val="18"/>
                <w:szCs w:val="18"/>
              </w:rPr>
            </w:pPr>
            <w:r w:rsidRPr="00F8517E">
              <w:rPr>
                <w:rFonts w:ascii="Arial" w:hAnsi="Arial" w:cs="Arial"/>
                <w:sz w:val="18"/>
                <w:szCs w:val="18"/>
              </w:rPr>
              <w:t>Arik Klein</w:t>
            </w:r>
          </w:p>
        </w:tc>
        <w:tc>
          <w:tcPr>
            <w:tcW w:w="900" w:type="dxa"/>
          </w:tcPr>
          <w:p w14:paraId="0751ABDA" w14:textId="5F7E9BB9" w:rsidR="00F8517E" w:rsidRPr="00F8517E" w:rsidRDefault="00F8517E" w:rsidP="00F8517E">
            <w:pPr>
              <w:rPr>
                <w:rFonts w:ascii="Arial" w:hAnsi="Arial" w:cs="Arial"/>
                <w:sz w:val="18"/>
                <w:szCs w:val="18"/>
              </w:rPr>
            </w:pPr>
            <w:r w:rsidRPr="00F8517E">
              <w:rPr>
                <w:rFonts w:ascii="Arial" w:hAnsi="Arial" w:cs="Arial"/>
                <w:sz w:val="18"/>
                <w:szCs w:val="18"/>
              </w:rPr>
              <w:t>35.3.12.4</w:t>
            </w:r>
          </w:p>
        </w:tc>
        <w:tc>
          <w:tcPr>
            <w:tcW w:w="720" w:type="dxa"/>
          </w:tcPr>
          <w:p w14:paraId="633A8E27" w14:textId="17290052" w:rsidR="00F8517E" w:rsidRPr="00F8517E" w:rsidRDefault="00F8517E" w:rsidP="00F8517E">
            <w:pPr>
              <w:rPr>
                <w:rFonts w:ascii="Arial" w:hAnsi="Arial" w:cs="Arial"/>
                <w:sz w:val="18"/>
                <w:szCs w:val="18"/>
              </w:rPr>
            </w:pPr>
            <w:r w:rsidRPr="00F8517E">
              <w:rPr>
                <w:rFonts w:ascii="Arial" w:hAnsi="Arial" w:cs="Arial"/>
                <w:sz w:val="18"/>
                <w:szCs w:val="18"/>
              </w:rPr>
              <w:t>542.37</w:t>
            </w:r>
          </w:p>
        </w:tc>
        <w:tc>
          <w:tcPr>
            <w:tcW w:w="2070" w:type="dxa"/>
          </w:tcPr>
          <w:p w14:paraId="586C64B4" w14:textId="1AFE03C9" w:rsidR="00F8517E" w:rsidRPr="00F8517E" w:rsidRDefault="00F8517E" w:rsidP="00F8517E">
            <w:pPr>
              <w:rPr>
                <w:rFonts w:ascii="Arial" w:hAnsi="Arial" w:cs="Arial"/>
                <w:sz w:val="18"/>
                <w:szCs w:val="18"/>
              </w:rPr>
            </w:pPr>
            <w:r w:rsidRPr="00F8517E">
              <w:rPr>
                <w:rFonts w:ascii="Arial" w:hAnsi="Arial" w:cs="Arial"/>
                <w:sz w:val="18"/>
                <w:szCs w:val="18"/>
              </w:rPr>
              <w:t xml:space="preserve">The first part of the following </w:t>
            </w:r>
            <w:proofErr w:type="spellStart"/>
            <w:r w:rsidRPr="00F8517E">
              <w:rPr>
                <w:rFonts w:ascii="Arial" w:hAnsi="Arial" w:cs="Arial"/>
                <w:sz w:val="18"/>
                <w:szCs w:val="18"/>
              </w:rPr>
              <w:t>sentnece</w:t>
            </w:r>
            <w:proofErr w:type="spellEnd"/>
            <w:r w:rsidRPr="00F8517E">
              <w:rPr>
                <w:rFonts w:ascii="Arial" w:hAnsi="Arial" w:cs="Arial"/>
                <w:sz w:val="18"/>
                <w:szCs w:val="18"/>
              </w:rPr>
              <w:t xml:space="preserve"> is </w:t>
            </w:r>
            <w:proofErr w:type="spellStart"/>
            <w:r w:rsidRPr="00F8517E">
              <w:rPr>
                <w:rFonts w:ascii="Arial" w:hAnsi="Arial" w:cs="Arial"/>
                <w:sz w:val="18"/>
                <w:szCs w:val="18"/>
              </w:rPr>
              <w:t>grammarly</w:t>
            </w:r>
            <w:proofErr w:type="spellEnd"/>
            <w:r w:rsidRPr="00F8517E">
              <w:rPr>
                <w:rFonts w:ascii="Arial" w:hAnsi="Arial" w:cs="Arial"/>
                <w:sz w:val="18"/>
                <w:szCs w:val="18"/>
              </w:rPr>
              <w:t xml:space="preserve"> unclear since singular/ plural tense is mixed (too many s </w:t>
            </w:r>
            <w:proofErr w:type="gramStart"/>
            <w:r w:rsidRPr="00F8517E">
              <w:rPr>
                <w:rFonts w:ascii="Arial" w:hAnsi="Arial" w:cs="Arial"/>
                <w:sz w:val="18"/>
                <w:szCs w:val="18"/>
              </w:rPr>
              <w:t>are</w:t>
            </w:r>
            <w:proofErr w:type="gramEnd"/>
            <w:r w:rsidRPr="00F8517E">
              <w:rPr>
                <w:rFonts w:ascii="Arial" w:hAnsi="Arial" w:cs="Arial"/>
                <w:sz w:val="18"/>
                <w:szCs w:val="18"/>
              </w:rPr>
              <w:t xml:space="preserve"> </w:t>
            </w:r>
            <w:proofErr w:type="spellStart"/>
            <w:r w:rsidRPr="00F8517E">
              <w:rPr>
                <w:rFonts w:ascii="Arial" w:hAnsi="Arial" w:cs="Arial"/>
                <w:sz w:val="18"/>
                <w:szCs w:val="18"/>
              </w:rPr>
              <w:t>unecessarily</w:t>
            </w:r>
            <w:proofErr w:type="spellEnd"/>
            <w:r w:rsidRPr="00F8517E">
              <w:rPr>
                <w:rFonts w:ascii="Arial" w:hAnsi="Arial" w:cs="Arial"/>
                <w:sz w:val="18"/>
                <w:szCs w:val="18"/>
              </w:rPr>
              <w:t xml:space="preserve"> wrapped in brackets): "The Per-Link Traffic Indication Bitmap n subfield(s) corresponds to the AID(s) of the non-AP MLD(s) or non-MLD non-AP STA(s), .... " - Please revise as suggested.</w:t>
            </w:r>
          </w:p>
        </w:tc>
        <w:tc>
          <w:tcPr>
            <w:tcW w:w="2250" w:type="dxa"/>
          </w:tcPr>
          <w:p w14:paraId="516034DE" w14:textId="1DE40020" w:rsidR="00F8517E" w:rsidRPr="00F8517E" w:rsidRDefault="00F8517E" w:rsidP="00F8517E">
            <w:pPr>
              <w:rPr>
                <w:rFonts w:ascii="Arial" w:hAnsi="Arial" w:cs="Arial"/>
                <w:sz w:val="18"/>
                <w:szCs w:val="18"/>
              </w:rPr>
            </w:pPr>
            <w:r w:rsidRPr="00F8517E">
              <w:rPr>
                <w:rFonts w:ascii="Arial" w:hAnsi="Arial" w:cs="Arial"/>
                <w:sz w:val="18"/>
                <w:szCs w:val="18"/>
              </w:rPr>
              <w:t xml:space="preserve">Please revise the </w:t>
            </w:r>
            <w:proofErr w:type="spellStart"/>
            <w:r w:rsidRPr="00F8517E">
              <w:rPr>
                <w:rFonts w:ascii="Arial" w:hAnsi="Arial" w:cs="Arial"/>
                <w:sz w:val="18"/>
                <w:szCs w:val="18"/>
              </w:rPr>
              <w:t>sentnece</w:t>
            </w:r>
            <w:proofErr w:type="spellEnd"/>
            <w:r w:rsidRPr="00F8517E">
              <w:rPr>
                <w:rFonts w:ascii="Arial" w:hAnsi="Arial" w:cs="Arial"/>
                <w:sz w:val="18"/>
                <w:szCs w:val="18"/>
              </w:rPr>
              <w:t xml:space="preserve"> as follows: "The Per-Link Traffic Indication Bitmap n subfield corresponds to the AID of the non-AP MLD or non-MLD non-AP </w:t>
            </w:r>
            <w:proofErr w:type="gramStart"/>
            <w:r w:rsidRPr="00F8517E">
              <w:rPr>
                <w:rFonts w:ascii="Arial" w:hAnsi="Arial" w:cs="Arial"/>
                <w:sz w:val="18"/>
                <w:szCs w:val="18"/>
              </w:rPr>
              <w:t>STA,...</w:t>
            </w:r>
            <w:proofErr w:type="gramEnd"/>
            <w:r w:rsidRPr="00F8517E">
              <w:rPr>
                <w:rFonts w:ascii="Arial" w:hAnsi="Arial" w:cs="Arial"/>
                <w:sz w:val="18"/>
                <w:szCs w:val="18"/>
              </w:rPr>
              <w:t>"</w:t>
            </w:r>
          </w:p>
        </w:tc>
        <w:tc>
          <w:tcPr>
            <w:tcW w:w="2469" w:type="dxa"/>
          </w:tcPr>
          <w:p w14:paraId="2A3B4A47" w14:textId="77777777" w:rsidR="00F8517E" w:rsidRDefault="00900F6B" w:rsidP="00F8517E">
            <w:pPr>
              <w:rPr>
                <w:rFonts w:ascii="Arial" w:hAnsi="Arial" w:cs="Arial"/>
                <w:color w:val="000000"/>
                <w:sz w:val="18"/>
                <w:szCs w:val="18"/>
              </w:rPr>
            </w:pPr>
            <w:r>
              <w:rPr>
                <w:rFonts w:ascii="Arial" w:hAnsi="Arial" w:cs="Arial"/>
                <w:color w:val="000000"/>
                <w:sz w:val="18"/>
                <w:szCs w:val="18"/>
              </w:rPr>
              <w:t>Rejected.</w:t>
            </w:r>
          </w:p>
          <w:p w14:paraId="39218FBD" w14:textId="77777777" w:rsidR="00900F6B" w:rsidRDefault="00900F6B" w:rsidP="00F8517E">
            <w:pPr>
              <w:rPr>
                <w:rFonts w:ascii="Arial" w:hAnsi="Arial" w:cs="Arial"/>
                <w:color w:val="000000"/>
                <w:sz w:val="18"/>
                <w:szCs w:val="18"/>
              </w:rPr>
            </w:pPr>
          </w:p>
          <w:p w14:paraId="72D8FC91" w14:textId="0C0B8222" w:rsidR="00900F6B" w:rsidRPr="00C11991" w:rsidRDefault="00900F6B" w:rsidP="00F8517E">
            <w:pPr>
              <w:rPr>
                <w:rFonts w:ascii="Arial" w:hAnsi="Arial" w:cs="Arial"/>
                <w:color w:val="000000"/>
                <w:sz w:val="18"/>
                <w:szCs w:val="18"/>
              </w:rPr>
            </w:pPr>
            <w:r>
              <w:rPr>
                <w:rFonts w:ascii="Arial" w:hAnsi="Arial" w:cs="Arial"/>
                <w:color w:val="000000"/>
                <w:sz w:val="18"/>
                <w:szCs w:val="18"/>
              </w:rPr>
              <w:t xml:space="preserve">Since there could be one or more Per-Link Traffic Indication Bitmap n subfields, </w:t>
            </w:r>
            <w:r w:rsidR="003066BF">
              <w:rPr>
                <w:rFonts w:ascii="Arial" w:hAnsi="Arial" w:cs="Arial"/>
                <w:color w:val="000000"/>
                <w:sz w:val="18"/>
                <w:szCs w:val="18"/>
              </w:rPr>
              <w:t>using ‘(s)’ is accurate.</w:t>
            </w:r>
          </w:p>
        </w:tc>
      </w:tr>
      <w:tr w:rsidR="009F250A" w:rsidRPr="00C11991" w14:paraId="2F9B86E1" w14:textId="77777777" w:rsidTr="00D120EB">
        <w:tc>
          <w:tcPr>
            <w:tcW w:w="750" w:type="dxa"/>
          </w:tcPr>
          <w:p w14:paraId="3F8DD9C3" w14:textId="0AD725FB" w:rsidR="009F250A" w:rsidRPr="009F250A" w:rsidRDefault="009F250A" w:rsidP="009F250A">
            <w:pPr>
              <w:rPr>
                <w:rFonts w:ascii="Arial" w:hAnsi="Arial" w:cs="Arial"/>
                <w:sz w:val="18"/>
                <w:szCs w:val="18"/>
              </w:rPr>
            </w:pPr>
            <w:r w:rsidRPr="009F250A">
              <w:rPr>
                <w:rFonts w:ascii="Arial" w:hAnsi="Arial" w:cs="Arial"/>
                <w:sz w:val="18"/>
                <w:szCs w:val="18"/>
              </w:rPr>
              <w:t>19718</w:t>
            </w:r>
          </w:p>
        </w:tc>
        <w:tc>
          <w:tcPr>
            <w:tcW w:w="1045" w:type="dxa"/>
          </w:tcPr>
          <w:p w14:paraId="3FE7D2A0" w14:textId="7AD8B8AA" w:rsidR="009F250A" w:rsidRPr="009F250A" w:rsidRDefault="009F250A" w:rsidP="009F250A">
            <w:pPr>
              <w:rPr>
                <w:rFonts w:ascii="Arial" w:hAnsi="Arial" w:cs="Arial"/>
                <w:sz w:val="18"/>
                <w:szCs w:val="18"/>
              </w:rPr>
            </w:pPr>
            <w:r w:rsidRPr="009F250A">
              <w:rPr>
                <w:rFonts w:ascii="Arial" w:hAnsi="Arial" w:cs="Arial"/>
                <w:sz w:val="18"/>
                <w:szCs w:val="18"/>
              </w:rPr>
              <w:t>Arik Klein</w:t>
            </w:r>
          </w:p>
        </w:tc>
        <w:tc>
          <w:tcPr>
            <w:tcW w:w="900" w:type="dxa"/>
          </w:tcPr>
          <w:p w14:paraId="3B881439" w14:textId="1E930EAE" w:rsidR="009F250A" w:rsidRPr="009F250A" w:rsidRDefault="009F250A" w:rsidP="009F250A">
            <w:pPr>
              <w:rPr>
                <w:rFonts w:ascii="Arial" w:hAnsi="Arial" w:cs="Arial"/>
                <w:sz w:val="18"/>
                <w:szCs w:val="18"/>
              </w:rPr>
            </w:pPr>
            <w:r w:rsidRPr="009F250A">
              <w:rPr>
                <w:rFonts w:ascii="Arial" w:hAnsi="Arial" w:cs="Arial"/>
                <w:sz w:val="18"/>
                <w:szCs w:val="18"/>
              </w:rPr>
              <w:t>35.3.12.4</w:t>
            </w:r>
          </w:p>
        </w:tc>
        <w:tc>
          <w:tcPr>
            <w:tcW w:w="720" w:type="dxa"/>
          </w:tcPr>
          <w:p w14:paraId="6E7CAF36" w14:textId="0AA6F68A" w:rsidR="009F250A" w:rsidRPr="009F250A" w:rsidRDefault="009F250A" w:rsidP="009F250A">
            <w:pPr>
              <w:rPr>
                <w:rFonts w:ascii="Arial" w:hAnsi="Arial" w:cs="Arial"/>
                <w:sz w:val="18"/>
                <w:szCs w:val="18"/>
              </w:rPr>
            </w:pPr>
            <w:r w:rsidRPr="009F250A">
              <w:rPr>
                <w:rFonts w:ascii="Arial" w:hAnsi="Arial" w:cs="Arial"/>
                <w:sz w:val="18"/>
                <w:szCs w:val="18"/>
              </w:rPr>
              <w:t>542.39</w:t>
            </w:r>
          </w:p>
        </w:tc>
        <w:tc>
          <w:tcPr>
            <w:tcW w:w="2070" w:type="dxa"/>
          </w:tcPr>
          <w:p w14:paraId="405AA906" w14:textId="424CD0FE" w:rsidR="009F250A" w:rsidRPr="009F250A" w:rsidRDefault="009F250A" w:rsidP="009F250A">
            <w:pPr>
              <w:rPr>
                <w:rFonts w:ascii="Arial" w:hAnsi="Arial" w:cs="Arial"/>
                <w:sz w:val="18"/>
                <w:szCs w:val="18"/>
              </w:rPr>
            </w:pPr>
            <w:r w:rsidRPr="009F250A">
              <w:rPr>
                <w:rFonts w:ascii="Arial" w:hAnsi="Arial" w:cs="Arial"/>
                <w:sz w:val="18"/>
                <w:szCs w:val="18"/>
              </w:rPr>
              <w:t>The first Per-Link Traffic Indication Bitmap n subfield corresponds to a non-AP MLD, not to an AID. Please rephrase the sentence as suggested.</w:t>
            </w:r>
          </w:p>
        </w:tc>
        <w:tc>
          <w:tcPr>
            <w:tcW w:w="2250" w:type="dxa"/>
          </w:tcPr>
          <w:p w14:paraId="71130F23" w14:textId="17FA7758" w:rsidR="009F250A" w:rsidRPr="009F250A" w:rsidRDefault="009F250A" w:rsidP="009F250A">
            <w:pPr>
              <w:rPr>
                <w:rFonts w:ascii="Arial" w:hAnsi="Arial" w:cs="Arial"/>
                <w:sz w:val="18"/>
                <w:szCs w:val="18"/>
              </w:rPr>
            </w:pPr>
            <w:r w:rsidRPr="009F250A">
              <w:rPr>
                <w:rFonts w:ascii="Arial" w:hAnsi="Arial" w:cs="Arial"/>
                <w:sz w:val="18"/>
                <w:szCs w:val="18"/>
              </w:rPr>
              <w:t>Please rephrase the sentence as follows: ".... and the first Per-Link Traffic Indication Bitmap n subfield corresponds to *the non-AP MLD whose AID value is indicated* in the AID Offset subfield of the Multi-Link Traffic Indication Control field *that is contained in* the Multi-Link Traffic Indication element. "</w:t>
            </w:r>
          </w:p>
        </w:tc>
        <w:tc>
          <w:tcPr>
            <w:tcW w:w="2469" w:type="dxa"/>
          </w:tcPr>
          <w:p w14:paraId="601C1FE5" w14:textId="77777777" w:rsidR="009F250A" w:rsidRDefault="000F2D69" w:rsidP="009F250A">
            <w:pPr>
              <w:rPr>
                <w:rFonts w:ascii="Arial" w:hAnsi="Arial" w:cs="Arial"/>
                <w:color w:val="000000"/>
                <w:sz w:val="18"/>
                <w:szCs w:val="18"/>
              </w:rPr>
            </w:pPr>
            <w:r>
              <w:rPr>
                <w:rFonts w:ascii="Arial" w:hAnsi="Arial" w:cs="Arial"/>
                <w:color w:val="000000"/>
                <w:sz w:val="18"/>
                <w:szCs w:val="18"/>
              </w:rPr>
              <w:t>Revised.</w:t>
            </w:r>
          </w:p>
          <w:p w14:paraId="6BF7A43E" w14:textId="77777777" w:rsidR="000F2D69" w:rsidRDefault="000F2D69" w:rsidP="009F250A">
            <w:pPr>
              <w:rPr>
                <w:rFonts w:ascii="Arial" w:hAnsi="Arial" w:cs="Arial"/>
                <w:color w:val="000000"/>
                <w:sz w:val="18"/>
                <w:szCs w:val="18"/>
              </w:rPr>
            </w:pPr>
          </w:p>
          <w:p w14:paraId="0C918B84" w14:textId="77777777" w:rsidR="000F2D69" w:rsidRDefault="000F2D69" w:rsidP="009F250A">
            <w:pPr>
              <w:rPr>
                <w:rFonts w:ascii="Arial" w:hAnsi="Arial" w:cs="Arial"/>
                <w:color w:val="000000"/>
                <w:sz w:val="18"/>
                <w:szCs w:val="18"/>
              </w:rPr>
            </w:pPr>
            <w:r>
              <w:rPr>
                <w:rFonts w:ascii="Arial" w:hAnsi="Arial" w:cs="Arial"/>
                <w:color w:val="000000"/>
                <w:sz w:val="18"/>
                <w:szCs w:val="18"/>
              </w:rPr>
              <w:t>Agree in principle.</w:t>
            </w:r>
          </w:p>
          <w:p w14:paraId="5EF7A8D6" w14:textId="77777777" w:rsidR="000F2D69" w:rsidRDefault="000F2D69" w:rsidP="009F250A">
            <w:pPr>
              <w:rPr>
                <w:rFonts w:ascii="Arial" w:hAnsi="Arial" w:cs="Arial"/>
                <w:color w:val="000000"/>
                <w:sz w:val="18"/>
                <w:szCs w:val="18"/>
              </w:rPr>
            </w:pPr>
          </w:p>
          <w:p w14:paraId="355777E2" w14:textId="0A571273" w:rsidR="000F2D69" w:rsidRPr="00C11991" w:rsidRDefault="000F2D69" w:rsidP="000F2D69">
            <w:pPr>
              <w:rPr>
                <w:rFonts w:ascii="Arial-BoldMT" w:hAnsi="Arial-BoldMT"/>
                <w:color w:val="000000"/>
                <w:sz w:val="18"/>
                <w:szCs w:val="18"/>
              </w:rPr>
            </w:pPr>
            <w:proofErr w:type="spellStart"/>
            <w:r w:rsidRPr="00C11991">
              <w:rPr>
                <w:rFonts w:ascii="Arial-BoldMT" w:hAnsi="Arial-BoldMT"/>
                <w:color w:val="000000"/>
                <w:sz w:val="18"/>
                <w:szCs w:val="18"/>
              </w:rPr>
              <w:t>TGbe</w:t>
            </w:r>
            <w:proofErr w:type="spellEnd"/>
            <w:r w:rsidRPr="00C11991">
              <w:rPr>
                <w:rFonts w:ascii="Arial-BoldMT" w:hAnsi="Arial-BoldMT"/>
                <w:color w:val="000000"/>
                <w:sz w:val="18"/>
                <w:szCs w:val="18"/>
              </w:rPr>
              <w:t xml:space="preserve"> editor to make the changes with the CID tag (#</w:t>
            </w:r>
            <w:r w:rsidRPr="009F250A">
              <w:rPr>
                <w:rFonts w:ascii="Arial" w:hAnsi="Arial" w:cs="Arial"/>
                <w:sz w:val="18"/>
                <w:szCs w:val="18"/>
              </w:rPr>
              <w:t>19718</w:t>
            </w:r>
            <w:r w:rsidRPr="00C11991">
              <w:rPr>
                <w:rFonts w:ascii="Arial-BoldMT" w:hAnsi="Arial-BoldMT"/>
                <w:color w:val="000000"/>
                <w:sz w:val="18"/>
                <w:szCs w:val="18"/>
              </w:rPr>
              <w:t xml:space="preserve">) in </w:t>
            </w:r>
            <w:sdt>
              <w:sdtPr>
                <w:rPr>
                  <w:rFonts w:ascii="Arial-BoldMT" w:hAnsi="Arial-BoldMT"/>
                  <w:color w:val="000000"/>
                  <w:sz w:val="18"/>
                  <w:szCs w:val="18"/>
                </w:rPr>
                <w:alias w:val="Title"/>
                <w:tag w:val=""/>
                <w:id w:val="1416827724"/>
                <w:placeholder>
                  <w:docPart w:val="53A9CA2731844E87AB685EAD50A0E379"/>
                </w:placeholder>
                <w:dataBinding w:prefixMappings="xmlns:ns0='http://purl.org/dc/elements/1.1/' xmlns:ns1='http://schemas.openxmlformats.org/package/2006/metadata/core-properties' " w:xpath="/ns1:coreProperties[1]/ns0:title[1]" w:storeItemID="{6C3C8BC8-F283-45AE-878A-BAB7291924A1}"/>
                <w:text/>
              </w:sdtPr>
              <w:sdtContent>
                <w:r w:rsidR="00D85194">
                  <w:rPr>
                    <w:rFonts w:ascii="Arial-BoldMT" w:hAnsi="Arial-BoldMT"/>
                    <w:color w:val="000000"/>
                    <w:sz w:val="18"/>
                    <w:szCs w:val="18"/>
                  </w:rPr>
                  <w:t>doc.: IEEE 802.11-23/1660r0</w:t>
                </w:r>
              </w:sdtContent>
            </w:sdt>
          </w:p>
          <w:p w14:paraId="779EE693" w14:textId="189D8798" w:rsidR="000F2D69" w:rsidRPr="00C11991" w:rsidRDefault="00000000" w:rsidP="000F2D69">
            <w:pPr>
              <w:rPr>
                <w:rFonts w:ascii="Arial-BoldMT" w:hAnsi="Arial-BoldMT"/>
                <w:color w:val="000000"/>
                <w:sz w:val="18"/>
                <w:szCs w:val="18"/>
              </w:rPr>
            </w:pPr>
            <w:sdt>
              <w:sdtPr>
                <w:rPr>
                  <w:rFonts w:ascii="Arial-BoldMT" w:hAnsi="Arial-BoldMT"/>
                  <w:color w:val="000000"/>
                  <w:sz w:val="18"/>
                  <w:szCs w:val="18"/>
                </w:rPr>
                <w:alias w:val="Comments"/>
                <w:tag w:val=""/>
                <w:id w:val="-1683048787"/>
                <w:placeholder>
                  <w:docPart w:val="74E0E9A7492840BBBFF96E2A2F4A4831"/>
                </w:placeholder>
                <w:dataBinding w:prefixMappings="xmlns:ns0='http://purl.org/dc/elements/1.1/' xmlns:ns1='http://schemas.openxmlformats.org/package/2006/metadata/core-properties' " w:xpath="/ns1:coreProperties[1]/ns0:description[1]" w:storeItemID="{6C3C8BC8-F283-45AE-878A-BAB7291924A1}"/>
                <w:text w:multiLine="1"/>
              </w:sdtPr>
              <w:sdtContent>
                <w:r w:rsidR="00D85194">
                  <w:rPr>
                    <w:rFonts w:ascii="Arial-BoldMT" w:hAnsi="Arial-BoldMT"/>
                    <w:color w:val="000000"/>
                    <w:sz w:val="18"/>
                    <w:szCs w:val="18"/>
                  </w:rPr>
                  <w:t>[https://mentor.ieee.org/802.11/dcn/23/11-23-1660-00-00be-lb275-cr-mlti.docx]</w:t>
                </w:r>
              </w:sdtContent>
            </w:sdt>
          </w:p>
          <w:p w14:paraId="0338A841" w14:textId="31E2A599" w:rsidR="000F2D69" w:rsidRPr="00C11991" w:rsidRDefault="000F2D69" w:rsidP="009F250A">
            <w:pPr>
              <w:rPr>
                <w:rFonts w:ascii="Arial" w:hAnsi="Arial" w:cs="Arial"/>
                <w:color w:val="000000"/>
                <w:sz w:val="18"/>
                <w:szCs w:val="18"/>
              </w:rPr>
            </w:pPr>
          </w:p>
        </w:tc>
      </w:tr>
      <w:tr w:rsidR="00B56BF4" w:rsidRPr="00C11991" w14:paraId="7EFB557B" w14:textId="77777777" w:rsidTr="00D120EB">
        <w:tc>
          <w:tcPr>
            <w:tcW w:w="750" w:type="dxa"/>
          </w:tcPr>
          <w:p w14:paraId="1674B3D2" w14:textId="234CB4DF" w:rsidR="00B56BF4" w:rsidRPr="00B56BF4" w:rsidRDefault="00B56BF4" w:rsidP="00B56BF4">
            <w:pPr>
              <w:rPr>
                <w:rFonts w:ascii="Arial" w:hAnsi="Arial" w:cs="Arial"/>
                <w:sz w:val="18"/>
                <w:szCs w:val="18"/>
              </w:rPr>
            </w:pPr>
            <w:r w:rsidRPr="00B56BF4">
              <w:rPr>
                <w:rFonts w:ascii="Arial" w:hAnsi="Arial" w:cs="Arial"/>
                <w:sz w:val="18"/>
                <w:szCs w:val="18"/>
              </w:rPr>
              <w:t>19719</w:t>
            </w:r>
          </w:p>
        </w:tc>
        <w:tc>
          <w:tcPr>
            <w:tcW w:w="1045" w:type="dxa"/>
          </w:tcPr>
          <w:p w14:paraId="16233E75" w14:textId="50C3A5EE" w:rsidR="00B56BF4" w:rsidRPr="00B56BF4" w:rsidRDefault="00B56BF4" w:rsidP="00B56BF4">
            <w:pPr>
              <w:rPr>
                <w:rFonts w:ascii="Arial" w:hAnsi="Arial" w:cs="Arial"/>
                <w:sz w:val="18"/>
                <w:szCs w:val="18"/>
              </w:rPr>
            </w:pPr>
            <w:r w:rsidRPr="00B56BF4">
              <w:rPr>
                <w:rFonts w:ascii="Arial" w:hAnsi="Arial" w:cs="Arial"/>
                <w:sz w:val="18"/>
                <w:szCs w:val="18"/>
              </w:rPr>
              <w:t>Arik Klein</w:t>
            </w:r>
          </w:p>
        </w:tc>
        <w:tc>
          <w:tcPr>
            <w:tcW w:w="900" w:type="dxa"/>
          </w:tcPr>
          <w:p w14:paraId="611FC6B3" w14:textId="4D45D2C6" w:rsidR="00B56BF4" w:rsidRPr="00B56BF4" w:rsidRDefault="00B56BF4" w:rsidP="00B56BF4">
            <w:pPr>
              <w:rPr>
                <w:rFonts w:ascii="Arial" w:hAnsi="Arial" w:cs="Arial"/>
                <w:sz w:val="18"/>
                <w:szCs w:val="18"/>
              </w:rPr>
            </w:pPr>
            <w:r w:rsidRPr="00B56BF4">
              <w:rPr>
                <w:rFonts w:ascii="Arial" w:hAnsi="Arial" w:cs="Arial"/>
                <w:sz w:val="18"/>
                <w:szCs w:val="18"/>
              </w:rPr>
              <w:t>35.3.12.4</w:t>
            </w:r>
          </w:p>
        </w:tc>
        <w:tc>
          <w:tcPr>
            <w:tcW w:w="720" w:type="dxa"/>
          </w:tcPr>
          <w:p w14:paraId="1B16A3B6" w14:textId="0AB3DC5C" w:rsidR="00B56BF4" w:rsidRPr="00B56BF4" w:rsidRDefault="00B56BF4" w:rsidP="00B56BF4">
            <w:pPr>
              <w:rPr>
                <w:rFonts w:ascii="Arial" w:hAnsi="Arial" w:cs="Arial"/>
                <w:sz w:val="18"/>
                <w:szCs w:val="18"/>
              </w:rPr>
            </w:pPr>
            <w:r w:rsidRPr="00B56BF4">
              <w:rPr>
                <w:rFonts w:ascii="Arial" w:hAnsi="Arial" w:cs="Arial"/>
                <w:sz w:val="18"/>
                <w:szCs w:val="18"/>
              </w:rPr>
              <w:t>542.42</w:t>
            </w:r>
          </w:p>
        </w:tc>
        <w:tc>
          <w:tcPr>
            <w:tcW w:w="2070" w:type="dxa"/>
          </w:tcPr>
          <w:p w14:paraId="4E93390F" w14:textId="31197483" w:rsidR="00B56BF4" w:rsidRPr="00B56BF4" w:rsidRDefault="00B56BF4" w:rsidP="00B56BF4">
            <w:pPr>
              <w:rPr>
                <w:rFonts w:ascii="Arial" w:hAnsi="Arial" w:cs="Arial"/>
                <w:sz w:val="18"/>
                <w:szCs w:val="18"/>
              </w:rPr>
            </w:pPr>
            <w:r w:rsidRPr="00B56BF4">
              <w:rPr>
                <w:rFonts w:ascii="Arial" w:hAnsi="Arial" w:cs="Arial"/>
                <w:sz w:val="18"/>
                <w:szCs w:val="18"/>
              </w:rPr>
              <w:t xml:space="preserve">Remove the unnecessary "(s)" and avoid using "that" after "that" in the following </w:t>
            </w:r>
            <w:proofErr w:type="spellStart"/>
            <w:r w:rsidRPr="00B56BF4">
              <w:rPr>
                <w:rFonts w:ascii="Arial" w:hAnsi="Arial" w:cs="Arial"/>
                <w:sz w:val="18"/>
                <w:szCs w:val="18"/>
              </w:rPr>
              <w:t>sentnece</w:t>
            </w:r>
            <w:proofErr w:type="spellEnd"/>
            <w:r w:rsidRPr="00B56BF4">
              <w:rPr>
                <w:rFonts w:ascii="Arial" w:hAnsi="Arial" w:cs="Arial"/>
                <w:sz w:val="18"/>
                <w:szCs w:val="18"/>
              </w:rPr>
              <w:t xml:space="preserve">: " The order of the Per-Link Traffic Indication Bitmap n subfield(s) follows the order of the bit(s) that are set to 1 in the Partial Virtual Bitmap subfield of the TIM element that correspond(s) to the AID(s) of the non-AP MLD(s) or </w:t>
            </w:r>
            <w:proofErr w:type="spellStart"/>
            <w:r w:rsidRPr="00B56BF4">
              <w:rPr>
                <w:rFonts w:ascii="Arial" w:hAnsi="Arial" w:cs="Arial"/>
                <w:sz w:val="18"/>
                <w:szCs w:val="18"/>
              </w:rPr>
              <w:t>nonMLD</w:t>
            </w:r>
            <w:proofErr w:type="spellEnd"/>
            <w:r w:rsidRPr="00B56BF4">
              <w:rPr>
                <w:rFonts w:ascii="Arial" w:hAnsi="Arial" w:cs="Arial"/>
                <w:sz w:val="18"/>
                <w:szCs w:val="18"/>
              </w:rPr>
              <w:t xml:space="preserve"> non-AP STA(s) ".</w:t>
            </w:r>
            <w:r w:rsidRPr="00B56BF4">
              <w:rPr>
                <w:rFonts w:ascii="Arial" w:hAnsi="Arial" w:cs="Arial"/>
                <w:sz w:val="18"/>
                <w:szCs w:val="18"/>
              </w:rPr>
              <w:br/>
              <w:t xml:space="preserve">Please revise the </w:t>
            </w:r>
            <w:proofErr w:type="spellStart"/>
            <w:r w:rsidRPr="00B56BF4">
              <w:rPr>
                <w:rFonts w:ascii="Arial" w:hAnsi="Arial" w:cs="Arial"/>
                <w:sz w:val="18"/>
                <w:szCs w:val="18"/>
              </w:rPr>
              <w:t>sentnece</w:t>
            </w:r>
            <w:proofErr w:type="spellEnd"/>
            <w:r w:rsidRPr="00B56BF4">
              <w:rPr>
                <w:rFonts w:ascii="Arial" w:hAnsi="Arial" w:cs="Arial"/>
                <w:sz w:val="18"/>
                <w:szCs w:val="18"/>
              </w:rPr>
              <w:t xml:space="preserve"> as suggested.</w:t>
            </w:r>
          </w:p>
        </w:tc>
        <w:tc>
          <w:tcPr>
            <w:tcW w:w="2250" w:type="dxa"/>
          </w:tcPr>
          <w:p w14:paraId="0100DA48" w14:textId="38979D2F" w:rsidR="00B56BF4" w:rsidRPr="00B56BF4" w:rsidRDefault="00B56BF4" w:rsidP="00B56BF4">
            <w:pPr>
              <w:rPr>
                <w:rFonts w:ascii="Arial" w:hAnsi="Arial" w:cs="Arial"/>
                <w:sz w:val="18"/>
                <w:szCs w:val="18"/>
              </w:rPr>
            </w:pPr>
            <w:r w:rsidRPr="00B56BF4">
              <w:rPr>
                <w:rFonts w:ascii="Arial" w:hAnsi="Arial" w:cs="Arial"/>
                <w:sz w:val="18"/>
                <w:szCs w:val="18"/>
              </w:rPr>
              <w:t>The sentence shall be revised as follows: " The order of the Per-Link Traffic Indication Bitmap n subfields follows the order of the bits that are set to 1 in the Partial Virtual Bitmap subfield of the TIM element *and* correspond to the AIDs of the non-AP MLDs or non-MLD non-AP STAs"</w:t>
            </w:r>
          </w:p>
        </w:tc>
        <w:tc>
          <w:tcPr>
            <w:tcW w:w="2469" w:type="dxa"/>
          </w:tcPr>
          <w:p w14:paraId="3308C59D" w14:textId="77777777" w:rsidR="00B56BF4" w:rsidRDefault="00B300F2" w:rsidP="00B56BF4">
            <w:pPr>
              <w:rPr>
                <w:rFonts w:ascii="Arial" w:hAnsi="Arial" w:cs="Arial"/>
                <w:color w:val="000000"/>
                <w:sz w:val="18"/>
                <w:szCs w:val="18"/>
              </w:rPr>
            </w:pPr>
            <w:r>
              <w:rPr>
                <w:rFonts w:ascii="Arial" w:hAnsi="Arial" w:cs="Arial"/>
                <w:color w:val="000000"/>
                <w:sz w:val="18"/>
                <w:szCs w:val="18"/>
              </w:rPr>
              <w:t>Revised.</w:t>
            </w:r>
          </w:p>
          <w:p w14:paraId="6FC646A4" w14:textId="77777777" w:rsidR="00B300F2" w:rsidRDefault="00B300F2" w:rsidP="00B56BF4">
            <w:pPr>
              <w:rPr>
                <w:rFonts w:ascii="Arial" w:hAnsi="Arial" w:cs="Arial"/>
                <w:color w:val="000000"/>
                <w:sz w:val="18"/>
                <w:szCs w:val="18"/>
              </w:rPr>
            </w:pPr>
          </w:p>
          <w:p w14:paraId="2B9B19A7" w14:textId="77777777" w:rsidR="00B300F2" w:rsidRDefault="00B300F2" w:rsidP="00B56BF4">
            <w:pPr>
              <w:rPr>
                <w:rFonts w:ascii="Arial" w:hAnsi="Arial" w:cs="Arial"/>
                <w:color w:val="000000"/>
                <w:sz w:val="18"/>
                <w:szCs w:val="18"/>
              </w:rPr>
            </w:pPr>
            <w:r>
              <w:rPr>
                <w:rFonts w:ascii="Arial" w:hAnsi="Arial" w:cs="Arial"/>
                <w:color w:val="000000"/>
                <w:sz w:val="18"/>
                <w:szCs w:val="18"/>
              </w:rPr>
              <w:t>Agree in principle.</w:t>
            </w:r>
          </w:p>
          <w:p w14:paraId="5AEE09AF" w14:textId="77777777" w:rsidR="00B300F2" w:rsidRDefault="00B300F2" w:rsidP="00B56BF4">
            <w:pPr>
              <w:rPr>
                <w:rFonts w:ascii="Arial" w:hAnsi="Arial" w:cs="Arial"/>
                <w:color w:val="000000"/>
                <w:sz w:val="18"/>
                <w:szCs w:val="18"/>
              </w:rPr>
            </w:pPr>
          </w:p>
          <w:p w14:paraId="4A2849E5" w14:textId="6A28F733" w:rsidR="00B300F2" w:rsidRPr="00C11991" w:rsidRDefault="00B300F2" w:rsidP="00B300F2">
            <w:pPr>
              <w:rPr>
                <w:rFonts w:ascii="Arial-BoldMT" w:hAnsi="Arial-BoldMT"/>
                <w:color w:val="000000"/>
                <w:sz w:val="18"/>
                <w:szCs w:val="18"/>
              </w:rPr>
            </w:pPr>
            <w:proofErr w:type="spellStart"/>
            <w:r w:rsidRPr="00C11991">
              <w:rPr>
                <w:rFonts w:ascii="Arial-BoldMT" w:hAnsi="Arial-BoldMT"/>
                <w:color w:val="000000"/>
                <w:sz w:val="18"/>
                <w:szCs w:val="18"/>
              </w:rPr>
              <w:t>TGbe</w:t>
            </w:r>
            <w:proofErr w:type="spellEnd"/>
            <w:r w:rsidRPr="00C11991">
              <w:rPr>
                <w:rFonts w:ascii="Arial-BoldMT" w:hAnsi="Arial-BoldMT"/>
                <w:color w:val="000000"/>
                <w:sz w:val="18"/>
                <w:szCs w:val="18"/>
              </w:rPr>
              <w:t xml:space="preserve"> editor to make the changes with the CID tag (#</w:t>
            </w:r>
            <w:r w:rsidRPr="00B56BF4">
              <w:rPr>
                <w:rFonts w:ascii="Arial" w:hAnsi="Arial" w:cs="Arial"/>
                <w:sz w:val="18"/>
                <w:szCs w:val="18"/>
              </w:rPr>
              <w:t>19719</w:t>
            </w:r>
            <w:r w:rsidRPr="00C11991">
              <w:rPr>
                <w:rFonts w:ascii="Arial-BoldMT" w:hAnsi="Arial-BoldMT"/>
                <w:color w:val="000000"/>
                <w:sz w:val="18"/>
                <w:szCs w:val="18"/>
              </w:rPr>
              <w:t xml:space="preserve">) in </w:t>
            </w:r>
            <w:sdt>
              <w:sdtPr>
                <w:rPr>
                  <w:rFonts w:ascii="Arial-BoldMT" w:hAnsi="Arial-BoldMT"/>
                  <w:color w:val="000000"/>
                  <w:sz w:val="18"/>
                  <w:szCs w:val="18"/>
                </w:rPr>
                <w:alias w:val="Title"/>
                <w:tag w:val=""/>
                <w:id w:val="344919653"/>
                <w:placeholder>
                  <w:docPart w:val="3100C6A168244362A4DA3B0FA57CE340"/>
                </w:placeholder>
                <w:dataBinding w:prefixMappings="xmlns:ns0='http://purl.org/dc/elements/1.1/' xmlns:ns1='http://schemas.openxmlformats.org/package/2006/metadata/core-properties' " w:xpath="/ns1:coreProperties[1]/ns0:title[1]" w:storeItemID="{6C3C8BC8-F283-45AE-878A-BAB7291924A1}"/>
                <w:text/>
              </w:sdtPr>
              <w:sdtContent>
                <w:r w:rsidR="00D85194">
                  <w:rPr>
                    <w:rFonts w:ascii="Arial-BoldMT" w:hAnsi="Arial-BoldMT"/>
                    <w:color w:val="000000"/>
                    <w:sz w:val="18"/>
                    <w:szCs w:val="18"/>
                  </w:rPr>
                  <w:t>doc.: IEEE 802.11-23/1660r0</w:t>
                </w:r>
              </w:sdtContent>
            </w:sdt>
          </w:p>
          <w:p w14:paraId="06A7BA73" w14:textId="1674F8D6" w:rsidR="00B300F2" w:rsidRPr="00C11991" w:rsidRDefault="00000000" w:rsidP="00B300F2">
            <w:pPr>
              <w:rPr>
                <w:rFonts w:ascii="Arial-BoldMT" w:hAnsi="Arial-BoldMT"/>
                <w:color w:val="000000"/>
                <w:sz w:val="18"/>
                <w:szCs w:val="18"/>
              </w:rPr>
            </w:pPr>
            <w:sdt>
              <w:sdtPr>
                <w:rPr>
                  <w:rFonts w:ascii="Arial-BoldMT" w:hAnsi="Arial-BoldMT"/>
                  <w:color w:val="000000"/>
                  <w:sz w:val="18"/>
                  <w:szCs w:val="18"/>
                </w:rPr>
                <w:alias w:val="Comments"/>
                <w:tag w:val=""/>
                <w:id w:val="-1957251110"/>
                <w:placeholder>
                  <w:docPart w:val="83C3D85DBEC5491B9ADE602D09111C1D"/>
                </w:placeholder>
                <w:dataBinding w:prefixMappings="xmlns:ns0='http://purl.org/dc/elements/1.1/' xmlns:ns1='http://schemas.openxmlformats.org/package/2006/metadata/core-properties' " w:xpath="/ns1:coreProperties[1]/ns0:description[1]" w:storeItemID="{6C3C8BC8-F283-45AE-878A-BAB7291924A1}"/>
                <w:text w:multiLine="1"/>
              </w:sdtPr>
              <w:sdtContent>
                <w:r w:rsidR="00D85194">
                  <w:rPr>
                    <w:rFonts w:ascii="Arial-BoldMT" w:hAnsi="Arial-BoldMT"/>
                    <w:color w:val="000000"/>
                    <w:sz w:val="18"/>
                    <w:szCs w:val="18"/>
                  </w:rPr>
                  <w:t>[https://mentor.ieee.org/802.11/dcn/23/11-23-1660-00-00be-lb275-cr-mlti.docx]</w:t>
                </w:r>
              </w:sdtContent>
            </w:sdt>
          </w:p>
          <w:p w14:paraId="18C2A9DD" w14:textId="52FD4FDF" w:rsidR="00B300F2" w:rsidRPr="00C11991" w:rsidRDefault="00B300F2" w:rsidP="00B56BF4">
            <w:pPr>
              <w:rPr>
                <w:rFonts w:ascii="Arial" w:hAnsi="Arial" w:cs="Arial"/>
                <w:color w:val="000000"/>
                <w:sz w:val="18"/>
                <w:szCs w:val="18"/>
              </w:rPr>
            </w:pPr>
          </w:p>
        </w:tc>
      </w:tr>
      <w:tr w:rsidR="006348B0" w:rsidRPr="00C11991" w14:paraId="63580203" w14:textId="77777777" w:rsidTr="00D120EB">
        <w:tc>
          <w:tcPr>
            <w:tcW w:w="750" w:type="dxa"/>
          </w:tcPr>
          <w:p w14:paraId="5C11DDC6" w14:textId="69247E89" w:rsidR="006348B0" w:rsidRPr="006348B0" w:rsidRDefault="006348B0" w:rsidP="006348B0">
            <w:pPr>
              <w:rPr>
                <w:rFonts w:ascii="Arial" w:hAnsi="Arial" w:cs="Arial"/>
                <w:sz w:val="18"/>
                <w:szCs w:val="18"/>
              </w:rPr>
            </w:pPr>
            <w:r w:rsidRPr="006348B0">
              <w:rPr>
                <w:rFonts w:ascii="Arial" w:hAnsi="Arial" w:cs="Arial"/>
                <w:sz w:val="18"/>
                <w:szCs w:val="18"/>
              </w:rPr>
              <w:t>19785</w:t>
            </w:r>
          </w:p>
        </w:tc>
        <w:tc>
          <w:tcPr>
            <w:tcW w:w="1045" w:type="dxa"/>
          </w:tcPr>
          <w:p w14:paraId="3475EA32" w14:textId="3817438F" w:rsidR="006348B0" w:rsidRPr="006348B0" w:rsidRDefault="006348B0" w:rsidP="006348B0">
            <w:pPr>
              <w:rPr>
                <w:rFonts w:ascii="Arial" w:hAnsi="Arial" w:cs="Arial"/>
                <w:sz w:val="18"/>
                <w:szCs w:val="18"/>
              </w:rPr>
            </w:pPr>
            <w:r w:rsidRPr="006348B0">
              <w:rPr>
                <w:rFonts w:ascii="Arial" w:hAnsi="Arial" w:cs="Arial"/>
                <w:sz w:val="18"/>
                <w:szCs w:val="18"/>
              </w:rPr>
              <w:t>Abhishek Patil</w:t>
            </w:r>
          </w:p>
        </w:tc>
        <w:tc>
          <w:tcPr>
            <w:tcW w:w="900" w:type="dxa"/>
          </w:tcPr>
          <w:p w14:paraId="2AA63DE8" w14:textId="6307A8F1" w:rsidR="006348B0" w:rsidRPr="006348B0" w:rsidRDefault="006348B0" w:rsidP="006348B0">
            <w:pPr>
              <w:rPr>
                <w:rFonts w:ascii="Arial" w:hAnsi="Arial" w:cs="Arial"/>
                <w:sz w:val="18"/>
                <w:szCs w:val="18"/>
              </w:rPr>
            </w:pPr>
            <w:r w:rsidRPr="006348B0">
              <w:rPr>
                <w:rFonts w:ascii="Arial" w:hAnsi="Arial" w:cs="Arial"/>
                <w:sz w:val="18"/>
                <w:szCs w:val="18"/>
              </w:rPr>
              <w:t>35.3.12.4</w:t>
            </w:r>
          </w:p>
        </w:tc>
        <w:tc>
          <w:tcPr>
            <w:tcW w:w="720" w:type="dxa"/>
          </w:tcPr>
          <w:p w14:paraId="46A1BA88" w14:textId="37E90D7A" w:rsidR="006348B0" w:rsidRPr="006348B0" w:rsidRDefault="006348B0" w:rsidP="006348B0">
            <w:pPr>
              <w:rPr>
                <w:rFonts w:ascii="Arial" w:hAnsi="Arial" w:cs="Arial"/>
                <w:sz w:val="18"/>
                <w:szCs w:val="18"/>
              </w:rPr>
            </w:pPr>
            <w:r w:rsidRPr="006348B0">
              <w:rPr>
                <w:rFonts w:ascii="Arial" w:hAnsi="Arial" w:cs="Arial"/>
                <w:sz w:val="18"/>
                <w:szCs w:val="18"/>
              </w:rPr>
              <w:t>542.47</w:t>
            </w:r>
          </w:p>
        </w:tc>
        <w:tc>
          <w:tcPr>
            <w:tcW w:w="2070" w:type="dxa"/>
          </w:tcPr>
          <w:p w14:paraId="457DD7A9" w14:textId="02B6D8B1" w:rsidR="006348B0" w:rsidRPr="006348B0" w:rsidRDefault="006348B0" w:rsidP="006348B0">
            <w:pPr>
              <w:rPr>
                <w:rFonts w:ascii="Arial" w:hAnsi="Arial" w:cs="Arial"/>
                <w:sz w:val="18"/>
                <w:szCs w:val="18"/>
              </w:rPr>
            </w:pPr>
            <w:r w:rsidRPr="006348B0">
              <w:rPr>
                <w:rFonts w:ascii="Arial" w:hAnsi="Arial" w:cs="Arial"/>
                <w:sz w:val="18"/>
                <w:szCs w:val="18"/>
              </w:rPr>
              <w:t xml:space="preserve">Nondefault mapping includes the case when all TIDs are mapped to a subset of link. However, this paragraph would not apply when all TIDs are mapped to a subset of links. Therefore, "nondefault mapping" is not accurate. Please </w:t>
            </w:r>
            <w:r w:rsidRPr="006348B0">
              <w:rPr>
                <w:rFonts w:ascii="Arial" w:hAnsi="Arial" w:cs="Arial"/>
                <w:sz w:val="18"/>
                <w:szCs w:val="18"/>
              </w:rPr>
              <w:lastRenderedPageBreak/>
              <w:t>update the sentence to accurately reflect this.</w:t>
            </w:r>
          </w:p>
        </w:tc>
        <w:tc>
          <w:tcPr>
            <w:tcW w:w="2250" w:type="dxa"/>
          </w:tcPr>
          <w:p w14:paraId="07C74996" w14:textId="3BA3A9D6" w:rsidR="006348B0" w:rsidRPr="006348B0" w:rsidRDefault="006348B0" w:rsidP="006348B0">
            <w:pPr>
              <w:rPr>
                <w:rFonts w:ascii="Arial" w:hAnsi="Arial" w:cs="Arial"/>
                <w:sz w:val="18"/>
                <w:szCs w:val="18"/>
              </w:rPr>
            </w:pPr>
            <w:r w:rsidRPr="006348B0">
              <w:rPr>
                <w:rFonts w:ascii="Arial" w:hAnsi="Arial" w:cs="Arial"/>
                <w:sz w:val="18"/>
                <w:szCs w:val="18"/>
              </w:rPr>
              <w:lastRenderedPageBreak/>
              <w:t>As in comment</w:t>
            </w:r>
          </w:p>
        </w:tc>
        <w:tc>
          <w:tcPr>
            <w:tcW w:w="2469" w:type="dxa"/>
          </w:tcPr>
          <w:p w14:paraId="0274247E" w14:textId="77777777" w:rsidR="006348B0" w:rsidRDefault="006348B0" w:rsidP="006348B0">
            <w:pPr>
              <w:rPr>
                <w:rFonts w:ascii="Arial" w:hAnsi="Arial" w:cs="Arial"/>
                <w:color w:val="000000"/>
                <w:sz w:val="18"/>
                <w:szCs w:val="18"/>
              </w:rPr>
            </w:pPr>
            <w:r>
              <w:rPr>
                <w:rFonts w:ascii="Arial" w:hAnsi="Arial" w:cs="Arial"/>
                <w:color w:val="000000"/>
                <w:sz w:val="18"/>
                <w:szCs w:val="18"/>
              </w:rPr>
              <w:t>Revised.</w:t>
            </w:r>
          </w:p>
          <w:p w14:paraId="41BFA1B9" w14:textId="77777777" w:rsidR="006348B0" w:rsidRDefault="006348B0" w:rsidP="006348B0">
            <w:pPr>
              <w:rPr>
                <w:rFonts w:ascii="Arial" w:hAnsi="Arial" w:cs="Arial"/>
                <w:color w:val="000000"/>
                <w:sz w:val="18"/>
                <w:szCs w:val="18"/>
              </w:rPr>
            </w:pPr>
          </w:p>
          <w:p w14:paraId="618866C3" w14:textId="77777777" w:rsidR="00E445F0" w:rsidRDefault="00E445F0" w:rsidP="00E445F0">
            <w:pPr>
              <w:rPr>
                <w:rFonts w:ascii="Arial" w:hAnsi="Arial" w:cs="Arial"/>
                <w:color w:val="000000"/>
                <w:sz w:val="18"/>
                <w:szCs w:val="18"/>
              </w:rPr>
            </w:pPr>
            <w:r>
              <w:rPr>
                <w:rFonts w:ascii="Arial" w:hAnsi="Arial" w:cs="Arial"/>
                <w:color w:val="000000"/>
                <w:sz w:val="18"/>
                <w:szCs w:val="18"/>
              </w:rPr>
              <w:t>Agree in principle.</w:t>
            </w:r>
          </w:p>
          <w:p w14:paraId="48DB417F" w14:textId="77777777" w:rsidR="00E445F0" w:rsidRDefault="00E445F0" w:rsidP="00E445F0">
            <w:pPr>
              <w:rPr>
                <w:rFonts w:ascii="Arial" w:hAnsi="Arial" w:cs="Arial"/>
                <w:color w:val="000000"/>
                <w:sz w:val="18"/>
                <w:szCs w:val="18"/>
              </w:rPr>
            </w:pPr>
          </w:p>
          <w:p w14:paraId="1E6C8C3E" w14:textId="13974750" w:rsidR="00E445F0" w:rsidRPr="00C11991" w:rsidRDefault="00E445F0" w:rsidP="00E445F0">
            <w:pPr>
              <w:rPr>
                <w:rFonts w:ascii="Arial-BoldMT" w:hAnsi="Arial-BoldMT"/>
                <w:color w:val="000000"/>
                <w:sz w:val="18"/>
                <w:szCs w:val="18"/>
              </w:rPr>
            </w:pPr>
            <w:proofErr w:type="spellStart"/>
            <w:r w:rsidRPr="00C11991">
              <w:rPr>
                <w:rFonts w:ascii="Arial-BoldMT" w:hAnsi="Arial-BoldMT"/>
                <w:color w:val="000000"/>
                <w:sz w:val="18"/>
                <w:szCs w:val="18"/>
              </w:rPr>
              <w:t>TGbe</w:t>
            </w:r>
            <w:proofErr w:type="spellEnd"/>
            <w:r w:rsidRPr="00C11991">
              <w:rPr>
                <w:rFonts w:ascii="Arial-BoldMT" w:hAnsi="Arial-BoldMT"/>
                <w:color w:val="000000"/>
                <w:sz w:val="18"/>
                <w:szCs w:val="18"/>
              </w:rPr>
              <w:t xml:space="preserve"> editor to make the changes with the CID tag (#</w:t>
            </w:r>
            <w:r w:rsidRPr="006348B0">
              <w:rPr>
                <w:rFonts w:ascii="Arial" w:hAnsi="Arial" w:cs="Arial"/>
                <w:sz w:val="18"/>
                <w:szCs w:val="18"/>
              </w:rPr>
              <w:t>19785</w:t>
            </w:r>
            <w:r w:rsidRPr="00C11991">
              <w:rPr>
                <w:rFonts w:ascii="Arial-BoldMT" w:hAnsi="Arial-BoldMT"/>
                <w:color w:val="000000"/>
                <w:sz w:val="18"/>
                <w:szCs w:val="18"/>
              </w:rPr>
              <w:t xml:space="preserve">) in </w:t>
            </w:r>
            <w:sdt>
              <w:sdtPr>
                <w:rPr>
                  <w:rFonts w:ascii="Arial-BoldMT" w:hAnsi="Arial-BoldMT"/>
                  <w:color w:val="000000"/>
                  <w:sz w:val="18"/>
                  <w:szCs w:val="18"/>
                </w:rPr>
                <w:alias w:val="Title"/>
                <w:tag w:val=""/>
                <w:id w:val="-1224667772"/>
                <w:placeholder>
                  <w:docPart w:val="6ADA21CF3D914FB086BFA902040BC10A"/>
                </w:placeholder>
                <w:dataBinding w:prefixMappings="xmlns:ns0='http://purl.org/dc/elements/1.1/' xmlns:ns1='http://schemas.openxmlformats.org/package/2006/metadata/core-properties' " w:xpath="/ns1:coreProperties[1]/ns0:title[1]" w:storeItemID="{6C3C8BC8-F283-45AE-878A-BAB7291924A1}"/>
                <w:text/>
              </w:sdtPr>
              <w:sdtContent>
                <w:r w:rsidR="00D85194">
                  <w:rPr>
                    <w:rFonts w:ascii="Arial-BoldMT" w:hAnsi="Arial-BoldMT"/>
                    <w:color w:val="000000"/>
                    <w:sz w:val="18"/>
                    <w:szCs w:val="18"/>
                  </w:rPr>
                  <w:t>doc.: IEEE 802.11-23/1660r0</w:t>
                </w:r>
              </w:sdtContent>
            </w:sdt>
          </w:p>
          <w:p w14:paraId="454CD79A" w14:textId="67E5DB11" w:rsidR="00E445F0" w:rsidRPr="00C11991" w:rsidRDefault="00000000" w:rsidP="00E445F0">
            <w:pPr>
              <w:rPr>
                <w:rFonts w:ascii="Arial-BoldMT" w:hAnsi="Arial-BoldMT"/>
                <w:color w:val="000000"/>
                <w:sz w:val="18"/>
                <w:szCs w:val="18"/>
              </w:rPr>
            </w:pPr>
            <w:sdt>
              <w:sdtPr>
                <w:rPr>
                  <w:rFonts w:ascii="Arial-BoldMT" w:hAnsi="Arial-BoldMT"/>
                  <w:color w:val="000000"/>
                  <w:sz w:val="18"/>
                  <w:szCs w:val="18"/>
                </w:rPr>
                <w:alias w:val="Comments"/>
                <w:tag w:val=""/>
                <w:id w:val="-753975842"/>
                <w:placeholder>
                  <w:docPart w:val="C88364F867874DC68BBFE6D0ED0AFAAB"/>
                </w:placeholder>
                <w:dataBinding w:prefixMappings="xmlns:ns0='http://purl.org/dc/elements/1.1/' xmlns:ns1='http://schemas.openxmlformats.org/package/2006/metadata/core-properties' " w:xpath="/ns1:coreProperties[1]/ns0:description[1]" w:storeItemID="{6C3C8BC8-F283-45AE-878A-BAB7291924A1}"/>
                <w:text w:multiLine="1"/>
              </w:sdtPr>
              <w:sdtContent>
                <w:r w:rsidR="00D85194">
                  <w:rPr>
                    <w:rFonts w:ascii="Arial-BoldMT" w:hAnsi="Arial-BoldMT"/>
                    <w:color w:val="000000"/>
                    <w:sz w:val="18"/>
                    <w:szCs w:val="18"/>
                  </w:rPr>
                  <w:t>[https://mentor.ieee.org/802.11/dcn/23/11-23-1660-00-00be-lb275-cr-mlti.docx]</w:t>
                </w:r>
              </w:sdtContent>
            </w:sdt>
          </w:p>
          <w:p w14:paraId="035EB525" w14:textId="1DAE45FC" w:rsidR="006348B0" w:rsidRPr="00C11991" w:rsidRDefault="006348B0" w:rsidP="006348B0">
            <w:pPr>
              <w:rPr>
                <w:rFonts w:ascii="Arial" w:hAnsi="Arial" w:cs="Arial"/>
                <w:color w:val="000000"/>
                <w:sz w:val="18"/>
                <w:szCs w:val="18"/>
              </w:rPr>
            </w:pPr>
          </w:p>
        </w:tc>
      </w:tr>
      <w:tr w:rsidR="007778A6" w:rsidRPr="00C11991" w14:paraId="2FE5E1D3" w14:textId="77777777" w:rsidTr="00D120EB">
        <w:tc>
          <w:tcPr>
            <w:tcW w:w="750" w:type="dxa"/>
          </w:tcPr>
          <w:p w14:paraId="5FC33538" w14:textId="619018C1" w:rsidR="007778A6" w:rsidRPr="007778A6" w:rsidRDefault="007778A6" w:rsidP="007778A6">
            <w:pPr>
              <w:rPr>
                <w:rFonts w:ascii="Arial" w:hAnsi="Arial" w:cs="Arial"/>
                <w:sz w:val="18"/>
                <w:szCs w:val="18"/>
              </w:rPr>
            </w:pPr>
            <w:r w:rsidRPr="007778A6">
              <w:rPr>
                <w:rFonts w:ascii="Arial" w:hAnsi="Arial" w:cs="Arial"/>
                <w:sz w:val="18"/>
                <w:szCs w:val="18"/>
              </w:rPr>
              <w:t>19786</w:t>
            </w:r>
          </w:p>
        </w:tc>
        <w:tc>
          <w:tcPr>
            <w:tcW w:w="1045" w:type="dxa"/>
          </w:tcPr>
          <w:p w14:paraId="5EDD9D61" w14:textId="70129B79" w:rsidR="007778A6" w:rsidRPr="007778A6" w:rsidRDefault="007778A6" w:rsidP="007778A6">
            <w:pPr>
              <w:rPr>
                <w:rFonts w:ascii="Arial" w:hAnsi="Arial" w:cs="Arial"/>
                <w:sz w:val="18"/>
                <w:szCs w:val="18"/>
              </w:rPr>
            </w:pPr>
            <w:r w:rsidRPr="007778A6">
              <w:rPr>
                <w:rFonts w:ascii="Arial" w:hAnsi="Arial" w:cs="Arial"/>
                <w:sz w:val="18"/>
                <w:szCs w:val="18"/>
              </w:rPr>
              <w:t>Abhishek Patil</w:t>
            </w:r>
          </w:p>
        </w:tc>
        <w:tc>
          <w:tcPr>
            <w:tcW w:w="900" w:type="dxa"/>
          </w:tcPr>
          <w:p w14:paraId="76EB6BA0" w14:textId="57DA6713" w:rsidR="007778A6" w:rsidRPr="007778A6" w:rsidRDefault="007778A6" w:rsidP="007778A6">
            <w:pPr>
              <w:rPr>
                <w:rFonts w:ascii="Arial" w:hAnsi="Arial" w:cs="Arial"/>
                <w:sz w:val="18"/>
                <w:szCs w:val="18"/>
              </w:rPr>
            </w:pPr>
            <w:r w:rsidRPr="007778A6">
              <w:rPr>
                <w:rFonts w:ascii="Arial" w:hAnsi="Arial" w:cs="Arial"/>
                <w:sz w:val="18"/>
                <w:szCs w:val="18"/>
              </w:rPr>
              <w:t>35.3.12.4</w:t>
            </w:r>
          </w:p>
        </w:tc>
        <w:tc>
          <w:tcPr>
            <w:tcW w:w="720" w:type="dxa"/>
          </w:tcPr>
          <w:p w14:paraId="408CCDB7" w14:textId="70B11F2A" w:rsidR="007778A6" w:rsidRPr="007778A6" w:rsidRDefault="007778A6" w:rsidP="007778A6">
            <w:pPr>
              <w:rPr>
                <w:rFonts w:ascii="Arial" w:hAnsi="Arial" w:cs="Arial"/>
                <w:sz w:val="18"/>
                <w:szCs w:val="18"/>
              </w:rPr>
            </w:pPr>
            <w:r w:rsidRPr="007778A6">
              <w:rPr>
                <w:rFonts w:ascii="Arial" w:hAnsi="Arial" w:cs="Arial"/>
                <w:sz w:val="18"/>
                <w:szCs w:val="18"/>
              </w:rPr>
              <w:t>542.50</w:t>
            </w:r>
          </w:p>
        </w:tc>
        <w:tc>
          <w:tcPr>
            <w:tcW w:w="2070" w:type="dxa"/>
          </w:tcPr>
          <w:p w14:paraId="74BCB13B" w14:textId="5605713D" w:rsidR="007778A6" w:rsidRPr="007778A6" w:rsidRDefault="007778A6" w:rsidP="007778A6">
            <w:pPr>
              <w:rPr>
                <w:rFonts w:ascii="Arial" w:hAnsi="Arial" w:cs="Arial"/>
                <w:sz w:val="18"/>
                <w:szCs w:val="18"/>
              </w:rPr>
            </w:pPr>
            <w:r w:rsidRPr="007778A6">
              <w:rPr>
                <w:rFonts w:ascii="Arial" w:hAnsi="Arial" w:cs="Arial"/>
                <w:sz w:val="18"/>
                <w:szCs w:val="18"/>
              </w:rPr>
              <w:t>Needs to be set to 1 only when there isn't at least one link where all TIDs are mapped to and the non-AP STA(s) operating on the link(s) where the TID is mapped to are in power-save mode.</w:t>
            </w:r>
          </w:p>
        </w:tc>
        <w:tc>
          <w:tcPr>
            <w:tcW w:w="2250" w:type="dxa"/>
          </w:tcPr>
          <w:p w14:paraId="05E816C7" w14:textId="29D6090D" w:rsidR="007778A6" w:rsidRPr="007778A6" w:rsidRDefault="007778A6" w:rsidP="007778A6">
            <w:pPr>
              <w:rPr>
                <w:rFonts w:ascii="Arial" w:hAnsi="Arial" w:cs="Arial"/>
                <w:sz w:val="18"/>
                <w:szCs w:val="18"/>
              </w:rPr>
            </w:pPr>
            <w:r w:rsidRPr="007778A6">
              <w:rPr>
                <w:rFonts w:ascii="Arial" w:hAnsi="Arial" w:cs="Arial"/>
                <w:sz w:val="18"/>
                <w:szCs w:val="18"/>
              </w:rPr>
              <w:t>Please update the sentence to clarify this.</w:t>
            </w:r>
          </w:p>
        </w:tc>
        <w:tc>
          <w:tcPr>
            <w:tcW w:w="2469" w:type="dxa"/>
          </w:tcPr>
          <w:p w14:paraId="2528C30D" w14:textId="77777777" w:rsidR="00EC11DC" w:rsidRDefault="00EC11DC" w:rsidP="00EC11DC">
            <w:pPr>
              <w:rPr>
                <w:rFonts w:ascii="Arial" w:hAnsi="Arial" w:cs="Arial"/>
                <w:color w:val="000000"/>
                <w:sz w:val="18"/>
                <w:szCs w:val="18"/>
              </w:rPr>
            </w:pPr>
            <w:r>
              <w:rPr>
                <w:rFonts w:ascii="Arial" w:hAnsi="Arial" w:cs="Arial"/>
                <w:color w:val="000000"/>
                <w:sz w:val="18"/>
                <w:szCs w:val="18"/>
              </w:rPr>
              <w:t>Rejected.</w:t>
            </w:r>
          </w:p>
          <w:p w14:paraId="27CF83A5" w14:textId="77777777" w:rsidR="00EC11DC" w:rsidRDefault="00EC11DC" w:rsidP="00EC11DC">
            <w:pPr>
              <w:rPr>
                <w:rFonts w:ascii="Arial" w:hAnsi="Arial" w:cs="Arial"/>
                <w:color w:val="000000"/>
                <w:sz w:val="18"/>
                <w:szCs w:val="18"/>
              </w:rPr>
            </w:pPr>
          </w:p>
          <w:p w14:paraId="33BE8AF7" w14:textId="5EFA1413" w:rsidR="002B0275" w:rsidRPr="00C11991" w:rsidRDefault="00EC11DC" w:rsidP="00EC11DC">
            <w:pPr>
              <w:rPr>
                <w:rFonts w:ascii="Arial" w:hAnsi="Arial" w:cs="Arial"/>
                <w:color w:val="000000"/>
                <w:sz w:val="18"/>
                <w:szCs w:val="18"/>
              </w:rPr>
            </w:pPr>
            <w:r>
              <w:rPr>
                <w:rFonts w:ascii="Arial" w:hAnsi="Arial" w:cs="Arial"/>
                <w:color w:val="000000"/>
                <w:sz w:val="18"/>
                <w:szCs w:val="18"/>
              </w:rPr>
              <w:t xml:space="preserve">The suggested change assumes that a non-AP MLD always first uses a link on which all TIDs are mapped to retrieve buffered data without knowing whether it can use other enabled links on which not all TIDs are mapped. This could limit the performance of the non-AP MLD. </w:t>
            </w:r>
          </w:p>
        </w:tc>
      </w:tr>
      <w:tr w:rsidR="00A91CF3" w:rsidRPr="00C11991" w14:paraId="2B72FF01" w14:textId="77777777" w:rsidTr="00D120EB">
        <w:tc>
          <w:tcPr>
            <w:tcW w:w="750" w:type="dxa"/>
          </w:tcPr>
          <w:p w14:paraId="028421AD" w14:textId="4D6D83C6" w:rsidR="00A91CF3" w:rsidRPr="007778A6" w:rsidRDefault="00A91CF3" w:rsidP="00A91CF3">
            <w:pPr>
              <w:rPr>
                <w:rFonts w:ascii="Arial" w:hAnsi="Arial" w:cs="Arial"/>
                <w:sz w:val="18"/>
                <w:szCs w:val="18"/>
              </w:rPr>
            </w:pPr>
            <w:r w:rsidRPr="008A3801">
              <w:rPr>
                <w:rFonts w:ascii="Arial" w:hAnsi="Arial" w:cs="Arial"/>
                <w:sz w:val="18"/>
                <w:szCs w:val="18"/>
              </w:rPr>
              <w:t>19206</w:t>
            </w:r>
          </w:p>
        </w:tc>
        <w:tc>
          <w:tcPr>
            <w:tcW w:w="1045" w:type="dxa"/>
          </w:tcPr>
          <w:p w14:paraId="220CAE7C" w14:textId="7D652A2D" w:rsidR="00A91CF3" w:rsidRPr="007778A6" w:rsidRDefault="00A91CF3" w:rsidP="00A91CF3">
            <w:pPr>
              <w:rPr>
                <w:rFonts w:ascii="Arial" w:hAnsi="Arial" w:cs="Arial"/>
                <w:sz w:val="18"/>
                <w:szCs w:val="18"/>
              </w:rPr>
            </w:pPr>
            <w:r w:rsidRPr="008A3801">
              <w:rPr>
                <w:rFonts w:ascii="Arial" w:hAnsi="Arial" w:cs="Arial"/>
                <w:sz w:val="18"/>
                <w:szCs w:val="18"/>
              </w:rPr>
              <w:t>Minyoung Park</w:t>
            </w:r>
          </w:p>
        </w:tc>
        <w:tc>
          <w:tcPr>
            <w:tcW w:w="900" w:type="dxa"/>
          </w:tcPr>
          <w:p w14:paraId="5B8E8D36" w14:textId="2D100C17" w:rsidR="00A91CF3" w:rsidRPr="007778A6" w:rsidRDefault="00A91CF3" w:rsidP="00A91CF3">
            <w:pPr>
              <w:rPr>
                <w:rFonts w:ascii="Arial" w:hAnsi="Arial" w:cs="Arial"/>
                <w:sz w:val="18"/>
                <w:szCs w:val="18"/>
              </w:rPr>
            </w:pPr>
            <w:r w:rsidRPr="008A3801">
              <w:rPr>
                <w:rFonts w:ascii="Arial" w:hAnsi="Arial" w:cs="Arial"/>
                <w:sz w:val="18"/>
                <w:szCs w:val="18"/>
              </w:rPr>
              <w:t>35.3.12.4</w:t>
            </w:r>
          </w:p>
        </w:tc>
        <w:tc>
          <w:tcPr>
            <w:tcW w:w="720" w:type="dxa"/>
          </w:tcPr>
          <w:p w14:paraId="06CC2A03" w14:textId="5BAC9F0D" w:rsidR="00A91CF3" w:rsidRPr="007778A6" w:rsidRDefault="00A91CF3" w:rsidP="00A91CF3">
            <w:pPr>
              <w:rPr>
                <w:rFonts w:ascii="Arial" w:hAnsi="Arial" w:cs="Arial"/>
                <w:sz w:val="18"/>
                <w:szCs w:val="18"/>
              </w:rPr>
            </w:pPr>
            <w:r w:rsidRPr="008A3801">
              <w:rPr>
                <w:rFonts w:ascii="Arial" w:hAnsi="Arial" w:cs="Arial"/>
                <w:sz w:val="18"/>
                <w:szCs w:val="18"/>
              </w:rPr>
              <w:t>542.63</w:t>
            </w:r>
          </w:p>
        </w:tc>
        <w:tc>
          <w:tcPr>
            <w:tcW w:w="2070" w:type="dxa"/>
          </w:tcPr>
          <w:p w14:paraId="61745CF3" w14:textId="085EA79E" w:rsidR="00A91CF3" w:rsidRPr="007778A6" w:rsidRDefault="00A91CF3" w:rsidP="00A91CF3">
            <w:pPr>
              <w:rPr>
                <w:rFonts w:ascii="Arial" w:hAnsi="Arial" w:cs="Arial"/>
                <w:sz w:val="18"/>
                <w:szCs w:val="18"/>
              </w:rPr>
            </w:pPr>
            <w:r w:rsidRPr="008A3801">
              <w:rPr>
                <w:rFonts w:ascii="Arial" w:hAnsi="Arial" w:cs="Arial"/>
                <w:sz w:val="18"/>
                <w:szCs w:val="18"/>
              </w:rPr>
              <w:t>It is not clear how the Bitmap Size subfield is set since the paragraph is using "should" and lack of information about the "smallest link ID value".</w:t>
            </w:r>
          </w:p>
        </w:tc>
        <w:tc>
          <w:tcPr>
            <w:tcW w:w="2250" w:type="dxa"/>
          </w:tcPr>
          <w:p w14:paraId="481EC865" w14:textId="32510F79" w:rsidR="00A91CF3" w:rsidRPr="007778A6" w:rsidRDefault="00A91CF3" w:rsidP="00A91CF3">
            <w:pPr>
              <w:rPr>
                <w:rFonts w:ascii="Arial" w:hAnsi="Arial" w:cs="Arial"/>
                <w:sz w:val="18"/>
                <w:szCs w:val="18"/>
              </w:rPr>
            </w:pPr>
            <w:r w:rsidRPr="008A3801">
              <w:rPr>
                <w:rFonts w:ascii="Arial" w:hAnsi="Arial" w:cs="Arial"/>
                <w:sz w:val="18"/>
                <w:szCs w:val="18"/>
              </w:rPr>
              <w:t>Change "should" to "shall" and delete "minus the smallest link ID value" from the paragraph.</w:t>
            </w:r>
          </w:p>
        </w:tc>
        <w:tc>
          <w:tcPr>
            <w:tcW w:w="2469" w:type="dxa"/>
          </w:tcPr>
          <w:p w14:paraId="5FFA96AB" w14:textId="5D469E4C" w:rsidR="00A91CF3" w:rsidRDefault="00A91CF3" w:rsidP="00A91CF3">
            <w:pPr>
              <w:rPr>
                <w:rFonts w:ascii="Arial" w:hAnsi="Arial" w:cs="Arial"/>
                <w:color w:val="000000"/>
                <w:sz w:val="18"/>
                <w:szCs w:val="18"/>
              </w:rPr>
            </w:pPr>
            <w:r>
              <w:rPr>
                <w:rFonts w:ascii="Arial" w:hAnsi="Arial" w:cs="Arial"/>
                <w:color w:val="000000"/>
                <w:sz w:val="18"/>
                <w:szCs w:val="18"/>
              </w:rPr>
              <w:t>Accepted.</w:t>
            </w:r>
          </w:p>
        </w:tc>
      </w:tr>
      <w:tr w:rsidR="007A3F35" w:rsidRPr="00C11991" w14:paraId="42971125" w14:textId="77777777" w:rsidTr="00D120EB">
        <w:tc>
          <w:tcPr>
            <w:tcW w:w="750" w:type="dxa"/>
          </w:tcPr>
          <w:p w14:paraId="06C8206C" w14:textId="5B40E1CC" w:rsidR="007A3F35" w:rsidRPr="007A3F35" w:rsidRDefault="007A3F35" w:rsidP="007A3F35">
            <w:pPr>
              <w:rPr>
                <w:rFonts w:ascii="Arial" w:hAnsi="Arial" w:cs="Arial"/>
                <w:sz w:val="18"/>
                <w:szCs w:val="18"/>
              </w:rPr>
            </w:pPr>
            <w:r w:rsidRPr="007A3F35">
              <w:rPr>
                <w:rFonts w:ascii="Arial" w:hAnsi="Arial" w:cs="Arial"/>
                <w:sz w:val="18"/>
                <w:szCs w:val="18"/>
              </w:rPr>
              <w:t>19212</w:t>
            </w:r>
          </w:p>
        </w:tc>
        <w:tc>
          <w:tcPr>
            <w:tcW w:w="1045" w:type="dxa"/>
          </w:tcPr>
          <w:p w14:paraId="469075AC" w14:textId="632332B0" w:rsidR="007A3F35" w:rsidRPr="007A3F35" w:rsidRDefault="007A3F35" w:rsidP="007A3F35">
            <w:pPr>
              <w:rPr>
                <w:rFonts w:ascii="Arial" w:hAnsi="Arial" w:cs="Arial"/>
                <w:sz w:val="18"/>
                <w:szCs w:val="18"/>
              </w:rPr>
            </w:pPr>
            <w:proofErr w:type="spellStart"/>
            <w:r w:rsidRPr="007A3F35">
              <w:rPr>
                <w:rFonts w:ascii="Arial" w:hAnsi="Arial" w:cs="Arial"/>
                <w:sz w:val="18"/>
                <w:szCs w:val="18"/>
              </w:rPr>
              <w:t>Sanghyun</w:t>
            </w:r>
            <w:proofErr w:type="spellEnd"/>
            <w:r w:rsidRPr="007A3F35">
              <w:rPr>
                <w:rFonts w:ascii="Arial" w:hAnsi="Arial" w:cs="Arial"/>
                <w:sz w:val="18"/>
                <w:szCs w:val="18"/>
              </w:rPr>
              <w:t xml:space="preserve"> Kim</w:t>
            </w:r>
          </w:p>
        </w:tc>
        <w:tc>
          <w:tcPr>
            <w:tcW w:w="900" w:type="dxa"/>
          </w:tcPr>
          <w:p w14:paraId="2EFF284B" w14:textId="798A3AFB" w:rsidR="007A3F35" w:rsidRPr="007A3F35" w:rsidRDefault="007A3F35" w:rsidP="007A3F35">
            <w:pPr>
              <w:rPr>
                <w:rFonts w:ascii="Arial" w:hAnsi="Arial" w:cs="Arial"/>
                <w:sz w:val="18"/>
                <w:szCs w:val="18"/>
              </w:rPr>
            </w:pPr>
            <w:r w:rsidRPr="007A3F35">
              <w:rPr>
                <w:rFonts w:ascii="Arial" w:hAnsi="Arial" w:cs="Arial"/>
                <w:sz w:val="18"/>
                <w:szCs w:val="18"/>
              </w:rPr>
              <w:t>35.3.12.4</w:t>
            </w:r>
          </w:p>
        </w:tc>
        <w:tc>
          <w:tcPr>
            <w:tcW w:w="720" w:type="dxa"/>
          </w:tcPr>
          <w:p w14:paraId="0DB992CD" w14:textId="4705AABE" w:rsidR="007A3F35" w:rsidRPr="007A3F35" w:rsidRDefault="007A3F35" w:rsidP="007A3F35">
            <w:pPr>
              <w:rPr>
                <w:rFonts w:ascii="Arial" w:hAnsi="Arial" w:cs="Arial"/>
                <w:sz w:val="18"/>
                <w:szCs w:val="18"/>
              </w:rPr>
            </w:pPr>
            <w:r w:rsidRPr="007A3F35">
              <w:rPr>
                <w:rFonts w:ascii="Arial" w:hAnsi="Arial" w:cs="Arial"/>
                <w:sz w:val="18"/>
                <w:szCs w:val="18"/>
              </w:rPr>
              <w:t>542.62</w:t>
            </w:r>
          </w:p>
        </w:tc>
        <w:tc>
          <w:tcPr>
            <w:tcW w:w="2070" w:type="dxa"/>
          </w:tcPr>
          <w:p w14:paraId="234175E0" w14:textId="3F74105E" w:rsidR="007A3F35" w:rsidRPr="007A3F35" w:rsidRDefault="007A3F35" w:rsidP="007A3F35">
            <w:pPr>
              <w:rPr>
                <w:rFonts w:ascii="Arial" w:hAnsi="Arial" w:cs="Arial"/>
                <w:sz w:val="18"/>
                <w:szCs w:val="18"/>
              </w:rPr>
            </w:pPr>
            <w:r w:rsidRPr="007A3F35">
              <w:rPr>
                <w:rFonts w:ascii="Arial" w:hAnsi="Arial" w:cs="Arial"/>
                <w:sz w:val="18"/>
                <w:szCs w:val="18"/>
              </w:rPr>
              <w:t>Because the Bitmap Size subfield can be set to the difference between the largest and smallest link ID value amongst the bits that are set to 1 in the Per-Link Traffic Indication Bitmap subfield(s), interpretation of the Per-Link Traffic Indication Bitmap subfield needs to be corrected. For example, if the Bitmap size subfield is determined to be 3-1 = 2 (the largest link ID set to 1 is 3, and the smallest is 1), then B0 in the Per-Link Traffic Indication Bitmap subfield should correspond to Link ID 1, and B2 should correspond to Link ID 3.</w:t>
            </w:r>
          </w:p>
        </w:tc>
        <w:tc>
          <w:tcPr>
            <w:tcW w:w="2250" w:type="dxa"/>
          </w:tcPr>
          <w:p w14:paraId="2153DD15" w14:textId="62A4BBB7" w:rsidR="007A3F35" w:rsidRPr="007A3F35" w:rsidRDefault="007A3F35" w:rsidP="007A3F35">
            <w:pPr>
              <w:rPr>
                <w:rFonts w:ascii="Arial" w:hAnsi="Arial" w:cs="Arial"/>
                <w:sz w:val="18"/>
                <w:szCs w:val="18"/>
              </w:rPr>
            </w:pPr>
            <w:r w:rsidRPr="007A3F35">
              <w:rPr>
                <w:rFonts w:ascii="Arial" w:hAnsi="Arial" w:cs="Arial"/>
                <w:sz w:val="18"/>
                <w:szCs w:val="18"/>
              </w:rPr>
              <w:t>Link ID offset information should be provided along with the Bitmap size subfield, and the link ID corresponding to B0 in the Per-Link Traffic Indication Bitmap subfield should be determined based on the information.</w:t>
            </w:r>
          </w:p>
        </w:tc>
        <w:tc>
          <w:tcPr>
            <w:tcW w:w="2469" w:type="dxa"/>
          </w:tcPr>
          <w:p w14:paraId="01974CD2" w14:textId="77777777" w:rsidR="007A3F35" w:rsidRDefault="00B411B8" w:rsidP="007A3F35">
            <w:pPr>
              <w:rPr>
                <w:rFonts w:ascii="Arial" w:hAnsi="Arial" w:cs="Arial"/>
                <w:color w:val="000000"/>
                <w:sz w:val="18"/>
                <w:szCs w:val="18"/>
              </w:rPr>
            </w:pPr>
            <w:r>
              <w:rPr>
                <w:rFonts w:ascii="Arial" w:hAnsi="Arial" w:cs="Arial"/>
                <w:color w:val="000000"/>
                <w:sz w:val="18"/>
                <w:szCs w:val="18"/>
              </w:rPr>
              <w:t>Revised.</w:t>
            </w:r>
          </w:p>
          <w:p w14:paraId="3C5A9E1E" w14:textId="77777777" w:rsidR="00B411B8" w:rsidRDefault="00B411B8" w:rsidP="007A3F35">
            <w:pPr>
              <w:rPr>
                <w:rFonts w:ascii="Arial" w:hAnsi="Arial" w:cs="Arial"/>
                <w:color w:val="000000"/>
                <w:sz w:val="18"/>
                <w:szCs w:val="18"/>
              </w:rPr>
            </w:pPr>
          </w:p>
          <w:p w14:paraId="5B0DA598" w14:textId="3903C640" w:rsidR="00B411B8" w:rsidRPr="00C11991" w:rsidRDefault="00B411B8" w:rsidP="00B411B8">
            <w:pPr>
              <w:rPr>
                <w:rFonts w:ascii="Arial-BoldMT" w:hAnsi="Arial-BoldMT"/>
                <w:color w:val="000000"/>
                <w:sz w:val="18"/>
                <w:szCs w:val="18"/>
              </w:rPr>
            </w:pPr>
            <w:proofErr w:type="spellStart"/>
            <w:r w:rsidRPr="00C11991">
              <w:rPr>
                <w:rFonts w:ascii="Arial-BoldMT" w:hAnsi="Arial-BoldMT"/>
                <w:color w:val="000000"/>
                <w:sz w:val="18"/>
                <w:szCs w:val="18"/>
              </w:rPr>
              <w:t>TGbe</w:t>
            </w:r>
            <w:proofErr w:type="spellEnd"/>
            <w:r w:rsidRPr="00C11991">
              <w:rPr>
                <w:rFonts w:ascii="Arial-BoldMT" w:hAnsi="Arial-BoldMT"/>
                <w:color w:val="000000"/>
                <w:sz w:val="18"/>
                <w:szCs w:val="18"/>
              </w:rPr>
              <w:t xml:space="preserve"> editor to make the changes with the CID tag (#</w:t>
            </w:r>
            <w:r w:rsidRPr="008A3801">
              <w:rPr>
                <w:rFonts w:ascii="Arial" w:hAnsi="Arial" w:cs="Arial"/>
                <w:sz w:val="18"/>
                <w:szCs w:val="18"/>
              </w:rPr>
              <w:t>19206</w:t>
            </w:r>
            <w:r w:rsidRPr="00C11991">
              <w:rPr>
                <w:rFonts w:ascii="Arial-BoldMT" w:hAnsi="Arial-BoldMT"/>
                <w:color w:val="000000"/>
                <w:sz w:val="18"/>
                <w:szCs w:val="18"/>
              </w:rPr>
              <w:t xml:space="preserve">) in </w:t>
            </w:r>
            <w:sdt>
              <w:sdtPr>
                <w:rPr>
                  <w:rFonts w:ascii="Arial-BoldMT" w:hAnsi="Arial-BoldMT"/>
                  <w:color w:val="000000"/>
                  <w:sz w:val="18"/>
                  <w:szCs w:val="18"/>
                </w:rPr>
                <w:alias w:val="Title"/>
                <w:tag w:val=""/>
                <w:id w:val="-1370059854"/>
                <w:placeholder>
                  <w:docPart w:val="AB66A1E9907D4D199253DD7F2E821C1F"/>
                </w:placeholder>
                <w:dataBinding w:prefixMappings="xmlns:ns0='http://purl.org/dc/elements/1.1/' xmlns:ns1='http://schemas.openxmlformats.org/package/2006/metadata/core-properties' " w:xpath="/ns1:coreProperties[1]/ns0:title[1]" w:storeItemID="{6C3C8BC8-F283-45AE-878A-BAB7291924A1}"/>
                <w:text/>
              </w:sdtPr>
              <w:sdtContent>
                <w:r w:rsidR="00D85194">
                  <w:rPr>
                    <w:rFonts w:ascii="Arial-BoldMT" w:hAnsi="Arial-BoldMT"/>
                    <w:color w:val="000000"/>
                    <w:sz w:val="18"/>
                    <w:szCs w:val="18"/>
                  </w:rPr>
                  <w:t>doc.: IEEE 802.11-23/1660r0</w:t>
                </w:r>
              </w:sdtContent>
            </w:sdt>
          </w:p>
          <w:p w14:paraId="359697D4" w14:textId="263A6B5C" w:rsidR="00B411B8" w:rsidRPr="00C11991" w:rsidRDefault="00000000" w:rsidP="00B411B8">
            <w:pPr>
              <w:rPr>
                <w:rFonts w:ascii="Arial-BoldMT" w:hAnsi="Arial-BoldMT"/>
                <w:color w:val="000000"/>
                <w:sz w:val="18"/>
                <w:szCs w:val="18"/>
              </w:rPr>
            </w:pPr>
            <w:sdt>
              <w:sdtPr>
                <w:rPr>
                  <w:rFonts w:ascii="Arial-BoldMT" w:hAnsi="Arial-BoldMT"/>
                  <w:color w:val="000000"/>
                  <w:sz w:val="18"/>
                  <w:szCs w:val="18"/>
                </w:rPr>
                <w:alias w:val="Comments"/>
                <w:tag w:val=""/>
                <w:id w:val="2136754565"/>
                <w:placeholder>
                  <w:docPart w:val="88510D25EAEE4236A9A58FB5C7E14D76"/>
                </w:placeholder>
                <w:dataBinding w:prefixMappings="xmlns:ns0='http://purl.org/dc/elements/1.1/' xmlns:ns1='http://schemas.openxmlformats.org/package/2006/metadata/core-properties' " w:xpath="/ns1:coreProperties[1]/ns0:description[1]" w:storeItemID="{6C3C8BC8-F283-45AE-878A-BAB7291924A1}"/>
                <w:text w:multiLine="1"/>
              </w:sdtPr>
              <w:sdtContent>
                <w:r w:rsidR="00D85194">
                  <w:rPr>
                    <w:rFonts w:ascii="Arial-BoldMT" w:hAnsi="Arial-BoldMT"/>
                    <w:color w:val="000000"/>
                    <w:sz w:val="18"/>
                    <w:szCs w:val="18"/>
                  </w:rPr>
                  <w:t>[https://mentor.ieee.org/802.11/dcn/23/11-23-1660-00-00be-lb275-cr-mlti.docx]</w:t>
                </w:r>
              </w:sdtContent>
            </w:sdt>
          </w:p>
          <w:p w14:paraId="295525C7" w14:textId="2EA64966" w:rsidR="00B411B8" w:rsidRPr="00C11991" w:rsidRDefault="00B411B8" w:rsidP="007A3F35">
            <w:pPr>
              <w:rPr>
                <w:rFonts w:ascii="Arial" w:hAnsi="Arial" w:cs="Arial"/>
                <w:color w:val="000000"/>
                <w:sz w:val="18"/>
                <w:szCs w:val="18"/>
              </w:rPr>
            </w:pPr>
          </w:p>
        </w:tc>
      </w:tr>
      <w:tr w:rsidR="007A3F35" w:rsidRPr="00C11991" w14:paraId="1F5D7AE3" w14:textId="77777777" w:rsidTr="00D120EB">
        <w:tc>
          <w:tcPr>
            <w:tcW w:w="750" w:type="dxa"/>
          </w:tcPr>
          <w:p w14:paraId="127EF178" w14:textId="73CA1F09" w:rsidR="007A3F35" w:rsidRPr="007A3F35" w:rsidRDefault="007A3F35" w:rsidP="007A3F35">
            <w:pPr>
              <w:rPr>
                <w:rFonts w:ascii="Arial" w:hAnsi="Arial" w:cs="Arial"/>
                <w:sz w:val="18"/>
                <w:szCs w:val="18"/>
              </w:rPr>
            </w:pPr>
            <w:r w:rsidRPr="007A3F35">
              <w:rPr>
                <w:rFonts w:ascii="Arial" w:hAnsi="Arial" w:cs="Arial"/>
                <w:sz w:val="18"/>
                <w:szCs w:val="18"/>
              </w:rPr>
              <w:t>19720</w:t>
            </w:r>
          </w:p>
        </w:tc>
        <w:tc>
          <w:tcPr>
            <w:tcW w:w="1045" w:type="dxa"/>
          </w:tcPr>
          <w:p w14:paraId="2B0236AD" w14:textId="2C159ECC" w:rsidR="007A3F35" w:rsidRPr="007A3F35" w:rsidRDefault="007A3F35" w:rsidP="007A3F35">
            <w:pPr>
              <w:rPr>
                <w:rFonts w:ascii="Arial" w:hAnsi="Arial" w:cs="Arial"/>
                <w:sz w:val="18"/>
                <w:szCs w:val="18"/>
              </w:rPr>
            </w:pPr>
            <w:r w:rsidRPr="007A3F35">
              <w:rPr>
                <w:rFonts w:ascii="Arial" w:hAnsi="Arial" w:cs="Arial"/>
                <w:sz w:val="18"/>
                <w:szCs w:val="18"/>
              </w:rPr>
              <w:t>Arik Klein</w:t>
            </w:r>
          </w:p>
        </w:tc>
        <w:tc>
          <w:tcPr>
            <w:tcW w:w="900" w:type="dxa"/>
          </w:tcPr>
          <w:p w14:paraId="0EF85987" w14:textId="7AA68A23" w:rsidR="007A3F35" w:rsidRPr="007A3F35" w:rsidRDefault="007A3F35" w:rsidP="007A3F35">
            <w:pPr>
              <w:rPr>
                <w:rFonts w:ascii="Arial" w:hAnsi="Arial" w:cs="Arial"/>
                <w:sz w:val="18"/>
                <w:szCs w:val="18"/>
              </w:rPr>
            </w:pPr>
            <w:r w:rsidRPr="007A3F35">
              <w:rPr>
                <w:rFonts w:ascii="Arial" w:hAnsi="Arial" w:cs="Arial"/>
                <w:sz w:val="18"/>
                <w:szCs w:val="18"/>
              </w:rPr>
              <w:t>35.3.12.4</w:t>
            </w:r>
          </w:p>
        </w:tc>
        <w:tc>
          <w:tcPr>
            <w:tcW w:w="720" w:type="dxa"/>
          </w:tcPr>
          <w:p w14:paraId="688F38E0" w14:textId="620E4CE9" w:rsidR="007A3F35" w:rsidRPr="007A3F35" w:rsidRDefault="007A3F35" w:rsidP="007A3F35">
            <w:pPr>
              <w:rPr>
                <w:rFonts w:ascii="Arial" w:hAnsi="Arial" w:cs="Arial"/>
                <w:sz w:val="18"/>
                <w:szCs w:val="18"/>
              </w:rPr>
            </w:pPr>
            <w:r w:rsidRPr="007A3F35">
              <w:rPr>
                <w:rFonts w:ascii="Arial" w:hAnsi="Arial" w:cs="Arial"/>
                <w:sz w:val="18"/>
                <w:szCs w:val="18"/>
              </w:rPr>
              <w:t>542.62</w:t>
            </w:r>
          </w:p>
        </w:tc>
        <w:tc>
          <w:tcPr>
            <w:tcW w:w="2070" w:type="dxa"/>
          </w:tcPr>
          <w:p w14:paraId="5985E95A" w14:textId="59A96B92" w:rsidR="007A3F35" w:rsidRPr="007A3F35" w:rsidRDefault="007A3F35" w:rsidP="007A3F35">
            <w:pPr>
              <w:rPr>
                <w:rFonts w:ascii="Arial" w:hAnsi="Arial" w:cs="Arial"/>
                <w:sz w:val="18"/>
                <w:szCs w:val="18"/>
              </w:rPr>
            </w:pPr>
            <w:r w:rsidRPr="007A3F35">
              <w:rPr>
                <w:rFonts w:ascii="Arial" w:hAnsi="Arial" w:cs="Arial"/>
                <w:sz w:val="18"/>
                <w:szCs w:val="18"/>
              </w:rPr>
              <w:t xml:space="preserve">The Bitmap Size subfield of the Multi-Link Traffic Indication Control field should be set to (m-1) and not to m (as currently stated in the </w:t>
            </w:r>
            <w:proofErr w:type="spellStart"/>
            <w:r w:rsidRPr="007A3F35">
              <w:rPr>
                <w:rFonts w:ascii="Arial" w:hAnsi="Arial" w:cs="Arial"/>
                <w:sz w:val="18"/>
                <w:szCs w:val="18"/>
              </w:rPr>
              <w:t>sentnece</w:t>
            </w:r>
            <w:proofErr w:type="spellEnd"/>
            <w:r w:rsidRPr="007A3F35">
              <w:rPr>
                <w:rFonts w:ascii="Arial" w:hAnsi="Arial" w:cs="Arial"/>
                <w:sz w:val="18"/>
                <w:szCs w:val="18"/>
              </w:rPr>
              <w:t>). Otherwise - it is in conflict with P290L</w:t>
            </w:r>
            <w:proofErr w:type="gramStart"/>
            <w:r w:rsidRPr="007A3F35">
              <w:rPr>
                <w:rFonts w:ascii="Arial" w:hAnsi="Arial" w:cs="Arial"/>
                <w:sz w:val="18"/>
                <w:szCs w:val="18"/>
              </w:rPr>
              <w:t>14 :</w:t>
            </w:r>
            <w:proofErr w:type="gramEnd"/>
            <w:r w:rsidRPr="007A3F35">
              <w:rPr>
                <w:rFonts w:ascii="Arial" w:hAnsi="Arial" w:cs="Arial"/>
                <w:sz w:val="18"/>
                <w:szCs w:val="18"/>
              </w:rPr>
              <w:t xml:space="preserve">" The Bitmap Size subfield is set to the size of each Per-Link Traffic Indication Bitmap n </w:t>
            </w:r>
            <w:r w:rsidRPr="007A3F35">
              <w:rPr>
                <w:rFonts w:ascii="Arial" w:hAnsi="Arial" w:cs="Arial"/>
                <w:sz w:val="18"/>
                <w:szCs w:val="18"/>
              </w:rPr>
              <w:lastRenderedPageBreak/>
              <w:t>subfield minus 1, in bits."</w:t>
            </w:r>
          </w:p>
        </w:tc>
        <w:tc>
          <w:tcPr>
            <w:tcW w:w="2250" w:type="dxa"/>
          </w:tcPr>
          <w:p w14:paraId="015604D4" w14:textId="5390B394" w:rsidR="007A3F35" w:rsidRPr="007A3F35" w:rsidRDefault="007A3F35" w:rsidP="007A3F35">
            <w:pPr>
              <w:rPr>
                <w:rFonts w:ascii="Arial" w:hAnsi="Arial" w:cs="Arial"/>
                <w:sz w:val="18"/>
                <w:szCs w:val="18"/>
              </w:rPr>
            </w:pPr>
            <w:r w:rsidRPr="007A3F35">
              <w:rPr>
                <w:rFonts w:ascii="Arial" w:hAnsi="Arial" w:cs="Arial"/>
                <w:sz w:val="18"/>
                <w:szCs w:val="18"/>
              </w:rPr>
              <w:lastRenderedPageBreak/>
              <w:t>The sentence should be revised as follows: " The Bitmap Size subfield of the Multi-Link Traffic Indication Control field should be set to (m-1), where m is ...."</w:t>
            </w:r>
          </w:p>
        </w:tc>
        <w:tc>
          <w:tcPr>
            <w:tcW w:w="2469" w:type="dxa"/>
          </w:tcPr>
          <w:p w14:paraId="6B1FD181" w14:textId="77777777" w:rsidR="007A3F35" w:rsidRDefault="00E96DC9" w:rsidP="007A3F35">
            <w:pPr>
              <w:rPr>
                <w:rFonts w:ascii="Arial" w:hAnsi="Arial" w:cs="Arial"/>
                <w:color w:val="000000"/>
                <w:sz w:val="18"/>
                <w:szCs w:val="18"/>
              </w:rPr>
            </w:pPr>
            <w:r>
              <w:rPr>
                <w:rFonts w:ascii="Arial" w:hAnsi="Arial" w:cs="Arial"/>
                <w:color w:val="000000"/>
                <w:sz w:val="18"/>
                <w:szCs w:val="18"/>
              </w:rPr>
              <w:t>Rejected.</w:t>
            </w:r>
          </w:p>
          <w:p w14:paraId="2A8C4138" w14:textId="77777777" w:rsidR="00E96DC9" w:rsidRDefault="00E96DC9" w:rsidP="007A3F35">
            <w:pPr>
              <w:rPr>
                <w:rFonts w:ascii="Arial" w:hAnsi="Arial" w:cs="Arial"/>
                <w:color w:val="000000"/>
                <w:sz w:val="18"/>
                <w:szCs w:val="18"/>
              </w:rPr>
            </w:pPr>
          </w:p>
          <w:p w14:paraId="5C03F867" w14:textId="07AEEB59" w:rsidR="00E96DC9" w:rsidRPr="00C11991" w:rsidRDefault="00E96DC9" w:rsidP="007A3F35">
            <w:pPr>
              <w:rPr>
                <w:rFonts w:ascii="Arial" w:hAnsi="Arial" w:cs="Arial"/>
                <w:color w:val="000000"/>
                <w:sz w:val="18"/>
                <w:szCs w:val="18"/>
              </w:rPr>
            </w:pPr>
            <w:r>
              <w:rPr>
                <w:rFonts w:ascii="Arial" w:hAnsi="Arial" w:cs="Arial"/>
                <w:color w:val="000000"/>
                <w:sz w:val="18"/>
                <w:szCs w:val="18"/>
              </w:rPr>
              <w:t>‘m’ is correct since m is the largest Link ID value and the link ID value starts from 0.</w:t>
            </w:r>
          </w:p>
        </w:tc>
      </w:tr>
      <w:tr w:rsidR="008A3801" w:rsidRPr="00C11991" w14:paraId="34E06746" w14:textId="77777777" w:rsidTr="00D120EB">
        <w:tc>
          <w:tcPr>
            <w:tcW w:w="750" w:type="dxa"/>
          </w:tcPr>
          <w:p w14:paraId="674A635D" w14:textId="0E74D1D8" w:rsidR="008A3801" w:rsidRPr="008A3801" w:rsidRDefault="008A3801" w:rsidP="008A3801">
            <w:pPr>
              <w:rPr>
                <w:rFonts w:ascii="Arial" w:hAnsi="Arial" w:cs="Arial"/>
                <w:sz w:val="18"/>
                <w:szCs w:val="18"/>
              </w:rPr>
            </w:pPr>
            <w:r w:rsidRPr="008A3801">
              <w:rPr>
                <w:rFonts w:ascii="Arial" w:hAnsi="Arial" w:cs="Arial"/>
                <w:sz w:val="18"/>
                <w:szCs w:val="18"/>
              </w:rPr>
              <w:t>19721</w:t>
            </w:r>
          </w:p>
        </w:tc>
        <w:tc>
          <w:tcPr>
            <w:tcW w:w="1045" w:type="dxa"/>
          </w:tcPr>
          <w:p w14:paraId="2BD2DD8C" w14:textId="32A2F1FC" w:rsidR="008A3801" w:rsidRPr="008A3801" w:rsidRDefault="008A3801" w:rsidP="008A3801">
            <w:pPr>
              <w:rPr>
                <w:rFonts w:ascii="Arial" w:hAnsi="Arial" w:cs="Arial"/>
                <w:sz w:val="18"/>
                <w:szCs w:val="18"/>
              </w:rPr>
            </w:pPr>
            <w:r w:rsidRPr="008A3801">
              <w:rPr>
                <w:rFonts w:ascii="Arial" w:hAnsi="Arial" w:cs="Arial"/>
                <w:sz w:val="18"/>
                <w:szCs w:val="18"/>
              </w:rPr>
              <w:t>Arik Klein</w:t>
            </w:r>
          </w:p>
        </w:tc>
        <w:tc>
          <w:tcPr>
            <w:tcW w:w="900" w:type="dxa"/>
          </w:tcPr>
          <w:p w14:paraId="538A19E0" w14:textId="6D2CD908" w:rsidR="008A3801" w:rsidRPr="008A3801" w:rsidRDefault="008A3801" w:rsidP="008A3801">
            <w:pPr>
              <w:rPr>
                <w:rFonts w:ascii="Arial" w:hAnsi="Arial" w:cs="Arial"/>
                <w:sz w:val="18"/>
                <w:szCs w:val="18"/>
              </w:rPr>
            </w:pPr>
            <w:r w:rsidRPr="008A3801">
              <w:rPr>
                <w:rFonts w:ascii="Arial" w:hAnsi="Arial" w:cs="Arial"/>
                <w:sz w:val="18"/>
                <w:szCs w:val="18"/>
              </w:rPr>
              <w:t>35.3.12.4</w:t>
            </w:r>
          </w:p>
        </w:tc>
        <w:tc>
          <w:tcPr>
            <w:tcW w:w="720" w:type="dxa"/>
          </w:tcPr>
          <w:p w14:paraId="740F944B" w14:textId="6C8EFD18" w:rsidR="008A3801" w:rsidRPr="008A3801" w:rsidRDefault="008A3801" w:rsidP="008A3801">
            <w:pPr>
              <w:rPr>
                <w:rFonts w:ascii="Arial" w:hAnsi="Arial" w:cs="Arial"/>
                <w:sz w:val="18"/>
                <w:szCs w:val="18"/>
              </w:rPr>
            </w:pPr>
            <w:r w:rsidRPr="008A3801">
              <w:rPr>
                <w:rFonts w:ascii="Arial" w:hAnsi="Arial" w:cs="Arial"/>
                <w:sz w:val="18"/>
                <w:szCs w:val="18"/>
              </w:rPr>
              <w:t>542.62</w:t>
            </w:r>
          </w:p>
        </w:tc>
        <w:tc>
          <w:tcPr>
            <w:tcW w:w="2070" w:type="dxa"/>
          </w:tcPr>
          <w:p w14:paraId="14B8ECFF" w14:textId="44906A65" w:rsidR="008A3801" w:rsidRPr="008A3801" w:rsidRDefault="008A3801" w:rsidP="008A3801">
            <w:pPr>
              <w:rPr>
                <w:rFonts w:ascii="Arial" w:hAnsi="Arial" w:cs="Arial"/>
                <w:sz w:val="18"/>
                <w:szCs w:val="18"/>
              </w:rPr>
            </w:pPr>
            <w:r w:rsidRPr="008A3801">
              <w:rPr>
                <w:rFonts w:ascii="Arial" w:hAnsi="Arial" w:cs="Arial"/>
                <w:sz w:val="18"/>
                <w:szCs w:val="18"/>
              </w:rPr>
              <w:t>The difference between the largest link ID value and the smallest link ID value is measured among the Per-Link Traffic Indication Bitmap n subfields, not among the bits. Please rephrase the sentence as suggested.</w:t>
            </w:r>
          </w:p>
        </w:tc>
        <w:tc>
          <w:tcPr>
            <w:tcW w:w="2250" w:type="dxa"/>
          </w:tcPr>
          <w:p w14:paraId="1568ADE8" w14:textId="734E7516" w:rsidR="008A3801" w:rsidRPr="008A3801" w:rsidRDefault="008A3801" w:rsidP="008A3801">
            <w:pPr>
              <w:rPr>
                <w:rFonts w:ascii="Arial" w:hAnsi="Arial" w:cs="Arial"/>
                <w:sz w:val="18"/>
                <w:szCs w:val="18"/>
              </w:rPr>
            </w:pPr>
            <w:r w:rsidRPr="008A3801">
              <w:rPr>
                <w:rFonts w:ascii="Arial" w:hAnsi="Arial" w:cs="Arial"/>
                <w:sz w:val="18"/>
                <w:szCs w:val="18"/>
              </w:rPr>
              <w:t>The sentence should be revised as follows: "... where m is equal to the largest link ID value minus the smallest link ID value amongst the Per-Link Traffic Indication Bitmap n subfield(s) whose bits that are set to 1"</w:t>
            </w:r>
            <w:r w:rsidRPr="008A3801">
              <w:rPr>
                <w:rFonts w:ascii="Arial" w:hAnsi="Arial" w:cs="Arial"/>
                <w:sz w:val="18"/>
                <w:szCs w:val="18"/>
              </w:rPr>
              <w:br/>
              <w:t>Per-Link Traffic Indication Bitmap n subfield(s)."</w:t>
            </w:r>
          </w:p>
        </w:tc>
        <w:tc>
          <w:tcPr>
            <w:tcW w:w="2469" w:type="dxa"/>
          </w:tcPr>
          <w:p w14:paraId="5FE2A6FE" w14:textId="77777777" w:rsidR="00E96DC9" w:rsidRDefault="00E96DC9" w:rsidP="00E96DC9">
            <w:pPr>
              <w:rPr>
                <w:rFonts w:ascii="Arial" w:hAnsi="Arial" w:cs="Arial"/>
                <w:color w:val="000000"/>
                <w:sz w:val="18"/>
                <w:szCs w:val="18"/>
              </w:rPr>
            </w:pPr>
            <w:r>
              <w:rPr>
                <w:rFonts w:ascii="Arial" w:hAnsi="Arial" w:cs="Arial"/>
                <w:color w:val="000000"/>
                <w:sz w:val="18"/>
                <w:szCs w:val="18"/>
              </w:rPr>
              <w:t>Revised.</w:t>
            </w:r>
          </w:p>
          <w:p w14:paraId="152D43CE" w14:textId="77777777" w:rsidR="00E96DC9" w:rsidRDefault="00E96DC9" w:rsidP="00E96DC9">
            <w:pPr>
              <w:rPr>
                <w:rFonts w:ascii="Arial" w:hAnsi="Arial" w:cs="Arial"/>
                <w:color w:val="000000"/>
                <w:sz w:val="18"/>
                <w:szCs w:val="18"/>
              </w:rPr>
            </w:pPr>
          </w:p>
          <w:p w14:paraId="048EEE09" w14:textId="003ADA51" w:rsidR="00E96DC9" w:rsidRPr="00C11991" w:rsidRDefault="00E96DC9" w:rsidP="00E96DC9">
            <w:pPr>
              <w:rPr>
                <w:rFonts w:ascii="Arial-BoldMT" w:hAnsi="Arial-BoldMT"/>
                <w:color w:val="000000"/>
                <w:sz w:val="18"/>
                <w:szCs w:val="18"/>
              </w:rPr>
            </w:pPr>
            <w:proofErr w:type="spellStart"/>
            <w:r w:rsidRPr="00C11991">
              <w:rPr>
                <w:rFonts w:ascii="Arial-BoldMT" w:hAnsi="Arial-BoldMT"/>
                <w:color w:val="000000"/>
                <w:sz w:val="18"/>
                <w:szCs w:val="18"/>
              </w:rPr>
              <w:t>TGbe</w:t>
            </w:r>
            <w:proofErr w:type="spellEnd"/>
            <w:r w:rsidRPr="00C11991">
              <w:rPr>
                <w:rFonts w:ascii="Arial-BoldMT" w:hAnsi="Arial-BoldMT"/>
                <w:color w:val="000000"/>
                <w:sz w:val="18"/>
                <w:szCs w:val="18"/>
              </w:rPr>
              <w:t xml:space="preserve"> editor to make the changes with the CID tag (#</w:t>
            </w:r>
            <w:r w:rsidRPr="008A3801">
              <w:rPr>
                <w:rFonts w:ascii="Arial" w:hAnsi="Arial" w:cs="Arial"/>
                <w:sz w:val="18"/>
                <w:szCs w:val="18"/>
              </w:rPr>
              <w:t>19206</w:t>
            </w:r>
            <w:r w:rsidRPr="00C11991">
              <w:rPr>
                <w:rFonts w:ascii="Arial-BoldMT" w:hAnsi="Arial-BoldMT"/>
                <w:color w:val="000000"/>
                <w:sz w:val="18"/>
                <w:szCs w:val="18"/>
              </w:rPr>
              <w:t xml:space="preserve">) in </w:t>
            </w:r>
            <w:sdt>
              <w:sdtPr>
                <w:rPr>
                  <w:rFonts w:ascii="Arial-BoldMT" w:hAnsi="Arial-BoldMT"/>
                  <w:color w:val="000000"/>
                  <w:sz w:val="18"/>
                  <w:szCs w:val="18"/>
                </w:rPr>
                <w:alias w:val="Title"/>
                <w:tag w:val=""/>
                <w:id w:val="511193535"/>
                <w:placeholder>
                  <w:docPart w:val="7E7F50FB72CF48068C1719768D5EF72F"/>
                </w:placeholder>
                <w:dataBinding w:prefixMappings="xmlns:ns0='http://purl.org/dc/elements/1.1/' xmlns:ns1='http://schemas.openxmlformats.org/package/2006/metadata/core-properties' " w:xpath="/ns1:coreProperties[1]/ns0:title[1]" w:storeItemID="{6C3C8BC8-F283-45AE-878A-BAB7291924A1}"/>
                <w:text/>
              </w:sdtPr>
              <w:sdtContent>
                <w:r w:rsidR="00D85194">
                  <w:rPr>
                    <w:rFonts w:ascii="Arial-BoldMT" w:hAnsi="Arial-BoldMT"/>
                    <w:color w:val="000000"/>
                    <w:sz w:val="18"/>
                    <w:szCs w:val="18"/>
                  </w:rPr>
                  <w:t>doc.: IEEE 802.11-23/1660r0</w:t>
                </w:r>
              </w:sdtContent>
            </w:sdt>
          </w:p>
          <w:p w14:paraId="7A4E8B95" w14:textId="67A60172" w:rsidR="00E96DC9" w:rsidRPr="00C11991" w:rsidRDefault="00000000" w:rsidP="00E96DC9">
            <w:pPr>
              <w:rPr>
                <w:rFonts w:ascii="Arial-BoldMT" w:hAnsi="Arial-BoldMT"/>
                <w:color w:val="000000"/>
                <w:sz w:val="18"/>
                <w:szCs w:val="18"/>
              </w:rPr>
            </w:pPr>
            <w:sdt>
              <w:sdtPr>
                <w:rPr>
                  <w:rFonts w:ascii="Arial-BoldMT" w:hAnsi="Arial-BoldMT"/>
                  <w:color w:val="000000"/>
                  <w:sz w:val="18"/>
                  <w:szCs w:val="18"/>
                </w:rPr>
                <w:alias w:val="Comments"/>
                <w:tag w:val=""/>
                <w:id w:val="-1250583854"/>
                <w:placeholder>
                  <w:docPart w:val="915B36E6CA354C5D8AEE50067D9453A5"/>
                </w:placeholder>
                <w:dataBinding w:prefixMappings="xmlns:ns0='http://purl.org/dc/elements/1.1/' xmlns:ns1='http://schemas.openxmlformats.org/package/2006/metadata/core-properties' " w:xpath="/ns1:coreProperties[1]/ns0:description[1]" w:storeItemID="{6C3C8BC8-F283-45AE-878A-BAB7291924A1}"/>
                <w:text w:multiLine="1"/>
              </w:sdtPr>
              <w:sdtContent>
                <w:r w:rsidR="00D85194">
                  <w:rPr>
                    <w:rFonts w:ascii="Arial-BoldMT" w:hAnsi="Arial-BoldMT"/>
                    <w:color w:val="000000"/>
                    <w:sz w:val="18"/>
                    <w:szCs w:val="18"/>
                  </w:rPr>
                  <w:t>[https://mentor.ieee.org/802.11/dcn/23/11-23-1660-00-00be-lb275-cr-mlti.docx]</w:t>
                </w:r>
              </w:sdtContent>
            </w:sdt>
          </w:p>
          <w:p w14:paraId="6BE46AC1" w14:textId="06E0E71C" w:rsidR="008A3801" w:rsidRPr="00C11991" w:rsidRDefault="008A3801" w:rsidP="008A3801">
            <w:pPr>
              <w:rPr>
                <w:rFonts w:ascii="Arial" w:hAnsi="Arial" w:cs="Arial"/>
                <w:color w:val="000000"/>
                <w:sz w:val="18"/>
                <w:szCs w:val="18"/>
              </w:rPr>
            </w:pPr>
          </w:p>
        </w:tc>
      </w:tr>
      <w:tr w:rsidR="003A0FDF" w:rsidRPr="00C11991" w14:paraId="35A8FF6A" w14:textId="77777777" w:rsidTr="00D120EB">
        <w:tc>
          <w:tcPr>
            <w:tcW w:w="750" w:type="dxa"/>
          </w:tcPr>
          <w:p w14:paraId="74A516CA" w14:textId="078DD086" w:rsidR="003A0FDF" w:rsidRPr="003A0FDF" w:rsidRDefault="003A0FDF" w:rsidP="003A0FDF">
            <w:pPr>
              <w:rPr>
                <w:rFonts w:ascii="Arial" w:hAnsi="Arial" w:cs="Arial"/>
                <w:sz w:val="18"/>
                <w:szCs w:val="18"/>
              </w:rPr>
            </w:pPr>
            <w:r w:rsidRPr="003A0FDF">
              <w:rPr>
                <w:rFonts w:ascii="Arial" w:hAnsi="Arial" w:cs="Arial"/>
                <w:sz w:val="18"/>
                <w:szCs w:val="18"/>
              </w:rPr>
              <w:t>19787</w:t>
            </w:r>
          </w:p>
        </w:tc>
        <w:tc>
          <w:tcPr>
            <w:tcW w:w="1045" w:type="dxa"/>
          </w:tcPr>
          <w:p w14:paraId="7C683439" w14:textId="66856A49" w:rsidR="003A0FDF" w:rsidRPr="003A0FDF" w:rsidRDefault="003A0FDF" w:rsidP="003A0FDF">
            <w:pPr>
              <w:rPr>
                <w:rFonts w:ascii="Arial" w:hAnsi="Arial" w:cs="Arial"/>
                <w:sz w:val="18"/>
                <w:szCs w:val="18"/>
              </w:rPr>
            </w:pPr>
            <w:r w:rsidRPr="003A0FDF">
              <w:rPr>
                <w:rFonts w:ascii="Arial" w:hAnsi="Arial" w:cs="Arial"/>
                <w:sz w:val="18"/>
                <w:szCs w:val="18"/>
              </w:rPr>
              <w:t>Abhishek Patil</w:t>
            </w:r>
          </w:p>
        </w:tc>
        <w:tc>
          <w:tcPr>
            <w:tcW w:w="900" w:type="dxa"/>
          </w:tcPr>
          <w:p w14:paraId="44A85DD3" w14:textId="1AEFF6E1" w:rsidR="003A0FDF" w:rsidRPr="003A0FDF" w:rsidRDefault="003A0FDF" w:rsidP="003A0FDF">
            <w:pPr>
              <w:rPr>
                <w:rFonts w:ascii="Arial" w:hAnsi="Arial" w:cs="Arial"/>
                <w:sz w:val="18"/>
                <w:szCs w:val="18"/>
              </w:rPr>
            </w:pPr>
            <w:r w:rsidRPr="003A0FDF">
              <w:rPr>
                <w:rFonts w:ascii="Arial" w:hAnsi="Arial" w:cs="Arial"/>
                <w:sz w:val="18"/>
                <w:szCs w:val="18"/>
              </w:rPr>
              <w:t>35.3.12.4</w:t>
            </w:r>
          </w:p>
        </w:tc>
        <w:tc>
          <w:tcPr>
            <w:tcW w:w="720" w:type="dxa"/>
          </w:tcPr>
          <w:p w14:paraId="0A244FE2" w14:textId="02DECFD0" w:rsidR="003A0FDF" w:rsidRPr="003A0FDF" w:rsidRDefault="003A0FDF" w:rsidP="003A0FDF">
            <w:pPr>
              <w:rPr>
                <w:rFonts w:ascii="Arial" w:hAnsi="Arial" w:cs="Arial"/>
                <w:sz w:val="18"/>
                <w:szCs w:val="18"/>
              </w:rPr>
            </w:pPr>
            <w:r w:rsidRPr="003A0FDF">
              <w:rPr>
                <w:rFonts w:ascii="Arial" w:hAnsi="Arial" w:cs="Arial"/>
                <w:sz w:val="18"/>
                <w:szCs w:val="18"/>
              </w:rPr>
              <w:t>543.02</w:t>
            </w:r>
          </w:p>
        </w:tc>
        <w:tc>
          <w:tcPr>
            <w:tcW w:w="2070" w:type="dxa"/>
          </w:tcPr>
          <w:p w14:paraId="2E19379E" w14:textId="38D70946" w:rsidR="003A0FDF" w:rsidRPr="003A0FDF" w:rsidRDefault="003A0FDF" w:rsidP="003A0FDF">
            <w:pPr>
              <w:rPr>
                <w:rFonts w:ascii="Arial" w:hAnsi="Arial" w:cs="Arial"/>
                <w:sz w:val="18"/>
                <w:szCs w:val="18"/>
              </w:rPr>
            </w:pPr>
            <w:r w:rsidRPr="003A0FDF">
              <w:rPr>
                <w:rFonts w:ascii="Arial" w:hAnsi="Arial" w:cs="Arial"/>
                <w:sz w:val="18"/>
                <w:szCs w:val="18"/>
              </w:rPr>
              <w:t>When a non-AP MLD has all TIDs mapped to at least one enabled link, then it can receive DL BU(s) for any TID on that link. Based on the TID(s) of the retrieved BU(s), the non-AP MLD can then decide to wake-up on additional link(s).</w:t>
            </w:r>
          </w:p>
        </w:tc>
        <w:tc>
          <w:tcPr>
            <w:tcW w:w="2250" w:type="dxa"/>
          </w:tcPr>
          <w:p w14:paraId="187769D0" w14:textId="2C8B8A71" w:rsidR="003A0FDF" w:rsidRPr="003A0FDF" w:rsidRDefault="003A0FDF" w:rsidP="003A0FDF">
            <w:pPr>
              <w:rPr>
                <w:rFonts w:ascii="Arial" w:hAnsi="Arial" w:cs="Arial"/>
                <w:sz w:val="18"/>
                <w:szCs w:val="18"/>
              </w:rPr>
            </w:pPr>
            <w:r w:rsidRPr="003A0FDF">
              <w:rPr>
                <w:rFonts w:ascii="Arial" w:hAnsi="Arial" w:cs="Arial"/>
                <w:sz w:val="18"/>
                <w:szCs w:val="18"/>
              </w:rPr>
              <w:t>Replace the 'all enabled links' with 'at least one link'</w:t>
            </w:r>
          </w:p>
        </w:tc>
        <w:tc>
          <w:tcPr>
            <w:tcW w:w="2469" w:type="dxa"/>
          </w:tcPr>
          <w:p w14:paraId="721CA08D" w14:textId="77777777" w:rsidR="003A0FDF" w:rsidRDefault="00054E87" w:rsidP="003A0FDF">
            <w:pPr>
              <w:rPr>
                <w:rFonts w:ascii="Arial" w:hAnsi="Arial" w:cs="Arial"/>
                <w:color w:val="000000"/>
                <w:sz w:val="18"/>
                <w:szCs w:val="18"/>
              </w:rPr>
            </w:pPr>
            <w:r>
              <w:rPr>
                <w:rFonts w:ascii="Arial" w:hAnsi="Arial" w:cs="Arial"/>
                <w:color w:val="000000"/>
                <w:sz w:val="18"/>
                <w:szCs w:val="18"/>
              </w:rPr>
              <w:t>Rejected.</w:t>
            </w:r>
          </w:p>
          <w:p w14:paraId="05D9114E" w14:textId="77777777" w:rsidR="00054E87" w:rsidRDefault="00054E87" w:rsidP="003A0FDF">
            <w:pPr>
              <w:rPr>
                <w:rFonts w:ascii="Arial" w:hAnsi="Arial" w:cs="Arial"/>
                <w:color w:val="000000"/>
                <w:sz w:val="18"/>
                <w:szCs w:val="18"/>
              </w:rPr>
            </w:pPr>
          </w:p>
          <w:p w14:paraId="382319FE" w14:textId="10757E7E" w:rsidR="00054E87" w:rsidRPr="00C11991" w:rsidRDefault="00054E87" w:rsidP="003A0FDF">
            <w:pPr>
              <w:rPr>
                <w:rFonts w:ascii="Arial" w:hAnsi="Arial" w:cs="Arial"/>
                <w:color w:val="000000"/>
                <w:sz w:val="18"/>
                <w:szCs w:val="18"/>
              </w:rPr>
            </w:pPr>
            <w:r>
              <w:rPr>
                <w:rFonts w:ascii="Arial" w:hAnsi="Arial" w:cs="Arial"/>
                <w:color w:val="000000"/>
                <w:sz w:val="18"/>
                <w:szCs w:val="18"/>
              </w:rPr>
              <w:t xml:space="preserve">The </w:t>
            </w:r>
            <w:r w:rsidR="004F1560">
              <w:rPr>
                <w:rFonts w:ascii="Arial" w:hAnsi="Arial" w:cs="Arial"/>
                <w:color w:val="000000"/>
                <w:sz w:val="18"/>
                <w:szCs w:val="18"/>
              </w:rPr>
              <w:t xml:space="preserve">method described in the comment forces a non-AP MLD to first retrieve data on </w:t>
            </w:r>
            <w:r w:rsidR="008E33EF">
              <w:rPr>
                <w:rFonts w:ascii="Arial" w:hAnsi="Arial" w:cs="Arial"/>
                <w:color w:val="000000"/>
                <w:sz w:val="18"/>
                <w:szCs w:val="18"/>
              </w:rPr>
              <w:t>a link on which all TIDs are mapped and then use other enabled link, which could limit the performance of the non-AP MLD.</w:t>
            </w:r>
          </w:p>
        </w:tc>
      </w:tr>
      <w:tr w:rsidR="00D7358D" w:rsidRPr="00C11991" w14:paraId="1AF4BCBE" w14:textId="77777777" w:rsidTr="00D120EB">
        <w:tc>
          <w:tcPr>
            <w:tcW w:w="750" w:type="dxa"/>
          </w:tcPr>
          <w:p w14:paraId="39AC9901" w14:textId="484CAC44" w:rsidR="00D7358D" w:rsidRPr="00D7358D" w:rsidRDefault="00D7358D" w:rsidP="00D7358D">
            <w:pPr>
              <w:rPr>
                <w:rFonts w:ascii="Arial" w:hAnsi="Arial" w:cs="Arial"/>
                <w:sz w:val="18"/>
                <w:szCs w:val="18"/>
              </w:rPr>
            </w:pPr>
            <w:r w:rsidRPr="00D7358D">
              <w:rPr>
                <w:rFonts w:ascii="Arial" w:hAnsi="Arial" w:cs="Arial"/>
                <w:sz w:val="18"/>
                <w:szCs w:val="18"/>
              </w:rPr>
              <w:t>19788</w:t>
            </w:r>
          </w:p>
        </w:tc>
        <w:tc>
          <w:tcPr>
            <w:tcW w:w="1045" w:type="dxa"/>
          </w:tcPr>
          <w:p w14:paraId="2D769667" w14:textId="40798438" w:rsidR="00D7358D" w:rsidRPr="00D7358D" w:rsidRDefault="00D7358D" w:rsidP="00D7358D">
            <w:pPr>
              <w:rPr>
                <w:rFonts w:ascii="Arial" w:hAnsi="Arial" w:cs="Arial"/>
                <w:sz w:val="18"/>
                <w:szCs w:val="18"/>
              </w:rPr>
            </w:pPr>
            <w:r w:rsidRPr="00D7358D">
              <w:rPr>
                <w:rFonts w:ascii="Arial" w:hAnsi="Arial" w:cs="Arial"/>
                <w:sz w:val="18"/>
                <w:szCs w:val="18"/>
              </w:rPr>
              <w:t>Abhishek Patil</w:t>
            </w:r>
          </w:p>
        </w:tc>
        <w:tc>
          <w:tcPr>
            <w:tcW w:w="900" w:type="dxa"/>
          </w:tcPr>
          <w:p w14:paraId="3974BB7E" w14:textId="6E2829E7" w:rsidR="00D7358D" w:rsidRPr="00D7358D" w:rsidRDefault="00D7358D" w:rsidP="00D7358D">
            <w:pPr>
              <w:rPr>
                <w:rFonts w:ascii="Arial" w:hAnsi="Arial" w:cs="Arial"/>
                <w:sz w:val="18"/>
                <w:szCs w:val="18"/>
              </w:rPr>
            </w:pPr>
            <w:r w:rsidRPr="00D7358D">
              <w:rPr>
                <w:rFonts w:ascii="Arial" w:hAnsi="Arial" w:cs="Arial"/>
                <w:sz w:val="18"/>
                <w:szCs w:val="18"/>
              </w:rPr>
              <w:t>35.3.12.4</w:t>
            </w:r>
          </w:p>
        </w:tc>
        <w:tc>
          <w:tcPr>
            <w:tcW w:w="720" w:type="dxa"/>
          </w:tcPr>
          <w:p w14:paraId="4E49B4F4" w14:textId="15DC769C" w:rsidR="00D7358D" w:rsidRPr="00D7358D" w:rsidRDefault="00D7358D" w:rsidP="00D7358D">
            <w:pPr>
              <w:rPr>
                <w:rFonts w:ascii="Arial" w:hAnsi="Arial" w:cs="Arial"/>
                <w:sz w:val="18"/>
                <w:szCs w:val="18"/>
              </w:rPr>
            </w:pPr>
            <w:r w:rsidRPr="00D7358D">
              <w:rPr>
                <w:rFonts w:ascii="Arial" w:hAnsi="Arial" w:cs="Arial"/>
                <w:sz w:val="18"/>
                <w:szCs w:val="18"/>
              </w:rPr>
              <w:t>544.25</w:t>
            </w:r>
          </w:p>
        </w:tc>
        <w:tc>
          <w:tcPr>
            <w:tcW w:w="2070" w:type="dxa"/>
          </w:tcPr>
          <w:p w14:paraId="7CAFC8DB" w14:textId="45BF0388" w:rsidR="00D7358D" w:rsidRPr="00D7358D" w:rsidRDefault="00D7358D" w:rsidP="00D7358D">
            <w:pPr>
              <w:rPr>
                <w:rFonts w:ascii="Arial" w:hAnsi="Arial" w:cs="Arial"/>
                <w:sz w:val="18"/>
                <w:szCs w:val="18"/>
              </w:rPr>
            </w:pPr>
            <w:r w:rsidRPr="00D7358D">
              <w:rPr>
                <w:rFonts w:ascii="Arial" w:hAnsi="Arial" w:cs="Arial"/>
                <w:sz w:val="18"/>
                <w:szCs w:val="18"/>
              </w:rPr>
              <w:t>When a non-AP MLD has all TIDs mapped to at least one enabled link, then it can receive DL BU(s) for any TID on that link. Based on the TID(s) of the retrieved BU(s), the non-AP MLD can then decide to wake-up on additional link(s). Replace the 'all enabled links' condition with 'at least one link'</w:t>
            </w:r>
          </w:p>
        </w:tc>
        <w:tc>
          <w:tcPr>
            <w:tcW w:w="2250" w:type="dxa"/>
          </w:tcPr>
          <w:p w14:paraId="7EB9800D" w14:textId="4BF74F79" w:rsidR="00D7358D" w:rsidRPr="00D7358D" w:rsidRDefault="00D7358D" w:rsidP="00D7358D">
            <w:pPr>
              <w:rPr>
                <w:rFonts w:ascii="Arial" w:hAnsi="Arial" w:cs="Arial"/>
                <w:sz w:val="18"/>
                <w:szCs w:val="18"/>
              </w:rPr>
            </w:pPr>
            <w:r w:rsidRPr="00D7358D">
              <w:rPr>
                <w:rFonts w:ascii="Arial" w:hAnsi="Arial" w:cs="Arial"/>
                <w:sz w:val="18"/>
                <w:szCs w:val="18"/>
              </w:rPr>
              <w:t>Replace the 'all enabled links' with 'at least one link' - 2 instances in this bullet.</w:t>
            </w:r>
          </w:p>
        </w:tc>
        <w:tc>
          <w:tcPr>
            <w:tcW w:w="2469" w:type="dxa"/>
          </w:tcPr>
          <w:p w14:paraId="35F26B3D" w14:textId="77777777" w:rsidR="00D7358D" w:rsidRDefault="00D7358D" w:rsidP="00D7358D">
            <w:pPr>
              <w:rPr>
                <w:rFonts w:ascii="Arial" w:hAnsi="Arial" w:cs="Arial"/>
                <w:color w:val="000000"/>
                <w:sz w:val="18"/>
                <w:szCs w:val="18"/>
              </w:rPr>
            </w:pPr>
            <w:r>
              <w:rPr>
                <w:rFonts w:ascii="Arial" w:hAnsi="Arial" w:cs="Arial"/>
                <w:color w:val="000000"/>
                <w:sz w:val="18"/>
                <w:szCs w:val="18"/>
              </w:rPr>
              <w:t>Rejected.</w:t>
            </w:r>
          </w:p>
          <w:p w14:paraId="3008D728" w14:textId="77777777" w:rsidR="00D7358D" w:rsidRDefault="00D7358D" w:rsidP="00D7358D">
            <w:pPr>
              <w:rPr>
                <w:rFonts w:ascii="Arial" w:hAnsi="Arial" w:cs="Arial"/>
                <w:color w:val="000000"/>
                <w:sz w:val="18"/>
                <w:szCs w:val="18"/>
              </w:rPr>
            </w:pPr>
          </w:p>
          <w:p w14:paraId="2D7274BA" w14:textId="5E32E4C2" w:rsidR="00D7358D" w:rsidRDefault="00D7358D" w:rsidP="00D7358D">
            <w:pPr>
              <w:rPr>
                <w:rFonts w:ascii="Arial" w:hAnsi="Arial" w:cs="Arial"/>
                <w:color w:val="000000"/>
                <w:sz w:val="18"/>
                <w:szCs w:val="18"/>
              </w:rPr>
            </w:pPr>
            <w:r>
              <w:rPr>
                <w:rFonts w:ascii="Arial" w:hAnsi="Arial" w:cs="Arial"/>
                <w:color w:val="000000"/>
                <w:sz w:val="18"/>
                <w:szCs w:val="18"/>
              </w:rPr>
              <w:t>The method described in the comment forces a non-AP MLD to first retrieve data on a link on which all TIDs are mapped and then use other enabled link, which could limit the performance of the non-AP MLD.</w:t>
            </w:r>
          </w:p>
        </w:tc>
      </w:tr>
      <w:tr w:rsidR="002A7C6B" w:rsidRPr="00C11991" w14:paraId="66157315" w14:textId="77777777" w:rsidTr="00D120EB">
        <w:tc>
          <w:tcPr>
            <w:tcW w:w="750" w:type="dxa"/>
          </w:tcPr>
          <w:p w14:paraId="3F2B0A02" w14:textId="7D02AF74" w:rsidR="002A7C6B" w:rsidRPr="002A7C6B" w:rsidRDefault="002A7C6B" w:rsidP="002A7C6B">
            <w:pPr>
              <w:rPr>
                <w:rFonts w:ascii="Arial" w:hAnsi="Arial" w:cs="Arial"/>
                <w:sz w:val="18"/>
                <w:szCs w:val="18"/>
              </w:rPr>
            </w:pPr>
            <w:r w:rsidRPr="002A7C6B">
              <w:rPr>
                <w:rFonts w:ascii="Arial" w:hAnsi="Arial" w:cs="Arial"/>
                <w:sz w:val="18"/>
                <w:szCs w:val="18"/>
              </w:rPr>
              <w:t>20122</w:t>
            </w:r>
          </w:p>
        </w:tc>
        <w:tc>
          <w:tcPr>
            <w:tcW w:w="1045" w:type="dxa"/>
          </w:tcPr>
          <w:p w14:paraId="712BCF15" w14:textId="6B11FDE2" w:rsidR="002A7C6B" w:rsidRPr="002A7C6B" w:rsidRDefault="002A7C6B" w:rsidP="002A7C6B">
            <w:pPr>
              <w:rPr>
                <w:rFonts w:ascii="Arial" w:hAnsi="Arial" w:cs="Arial"/>
                <w:sz w:val="18"/>
                <w:szCs w:val="18"/>
              </w:rPr>
            </w:pPr>
            <w:r w:rsidRPr="002A7C6B">
              <w:rPr>
                <w:rFonts w:ascii="Arial" w:hAnsi="Arial" w:cs="Arial"/>
                <w:sz w:val="18"/>
                <w:szCs w:val="18"/>
              </w:rPr>
              <w:t>Gaurang Naik</w:t>
            </w:r>
          </w:p>
        </w:tc>
        <w:tc>
          <w:tcPr>
            <w:tcW w:w="900" w:type="dxa"/>
          </w:tcPr>
          <w:p w14:paraId="38B44919" w14:textId="5BFBD641" w:rsidR="002A7C6B" w:rsidRPr="002A7C6B" w:rsidRDefault="002A7C6B" w:rsidP="002A7C6B">
            <w:pPr>
              <w:rPr>
                <w:rFonts w:ascii="Arial" w:hAnsi="Arial" w:cs="Arial"/>
                <w:sz w:val="18"/>
                <w:szCs w:val="18"/>
              </w:rPr>
            </w:pPr>
            <w:r w:rsidRPr="002A7C6B">
              <w:rPr>
                <w:rFonts w:ascii="Arial" w:hAnsi="Arial" w:cs="Arial"/>
                <w:sz w:val="18"/>
                <w:szCs w:val="18"/>
              </w:rPr>
              <w:t>25</w:t>
            </w:r>
          </w:p>
        </w:tc>
        <w:tc>
          <w:tcPr>
            <w:tcW w:w="720" w:type="dxa"/>
          </w:tcPr>
          <w:p w14:paraId="77651048" w14:textId="67575C45" w:rsidR="002A7C6B" w:rsidRPr="002A7C6B" w:rsidRDefault="002A7C6B" w:rsidP="002A7C6B">
            <w:pPr>
              <w:rPr>
                <w:rFonts w:ascii="Arial" w:hAnsi="Arial" w:cs="Arial"/>
                <w:sz w:val="18"/>
                <w:szCs w:val="18"/>
              </w:rPr>
            </w:pPr>
            <w:r w:rsidRPr="002A7C6B">
              <w:rPr>
                <w:rFonts w:ascii="Arial" w:hAnsi="Arial" w:cs="Arial"/>
                <w:sz w:val="18"/>
                <w:szCs w:val="18"/>
              </w:rPr>
              <w:t>544.35</w:t>
            </w:r>
          </w:p>
        </w:tc>
        <w:tc>
          <w:tcPr>
            <w:tcW w:w="2070" w:type="dxa"/>
          </w:tcPr>
          <w:p w14:paraId="7B2E8FF1" w14:textId="1D7BA90C" w:rsidR="002A7C6B" w:rsidRPr="002A7C6B" w:rsidRDefault="002A7C6B" w:rsidP="002A7C6B">
            <w:pPr>
              <w:rPr>
                <w:rFonts w:ascii="Arial" w:hAnsi="Arial" w:cs="Arial"/>
                <w:sz w:val="18"/>
                <w:szCs w:val="18"/>
              </w:rPr>
            </w:pPr>
            <w:r w:rsidRPr="002A7C6B">
              <w:rPr>
                <w:rFonts w:ascii="Arial" w:hAnsi="Arial" w:cs="Arial"/>
                <w:sz w:val="18"/>
                <w:szCs w:val="18"/>
              </w:rPr>
              <w:t xml:space="preserve">If all TIDs are mapped to one link, non-AP MLDs can receive Beacons on that link. This condition does not seem correct. </w:t>
            </w:r>
          </w:p>
        </w:tc>
        <w:tc>
          <w:tcPr>
            <w:tcW w:w="2250" w:type="dxa"/>
          </w:tcPr>
          <w:p w14:paraId="4454FF12" w14:textId="2C10ED01" w:rsidR="002A7C6B" w:rsidRPr="002A7C6B" w:rsidRDefault="002A7C6B" w:rsidP="002A7C6B">
            <w:pPr>
              <w:rPr>
                <w:rFonts w:ascii="Arial" w:hAnsi="Arial" w:cs="Arial"/>
                <w:sz w:val="18"/>
                <w:szCs w:val="18"/>
              </w:rPr>
            </w:pPr>
            <w:r w:rsidRPr="002A7C6B">
              <w:rPr>
                <w:rFonts w:ascii="Arial" w:hAnsi="Arial" w:cs="Arial"/>
                <w:sz w:val="18"/>
                <w:szCs w:val="18"/>
              </w:rPr>
              <w:t xml:space="preserve">Change "mapped to all the enabled links" to "mapped to at least one enabled link" on L25 and change "that are not mapped to all enabled links" to "that are not mapped to at least one enabled link" on L26. </w:t>
            </w:r>
          </w:p>
        </w:tc>
        <w:tc>
          <w:tcPr>
            <w:tcW w:w="2469" w:type="dxa"/>
          </w:tcPr>
          <w:p w14:paraId="7A3C1494" w14:textId="77777777" w:rsidR="002A7C6B" w:rsidRDefault="002A7C6B" w:rsidP="002A7C6B">
            <w:pPr>
              <w:rPr>
                <w:rFonts w:ascii="Arial" w:hAnsi="Arial" w:cs="Arial"/>
                <w:color w:val="000000"/>
                <w:sz w:val="18"/>
                <w:szCs w:val="18"/>
              </w:rPr>
            </w:pPr>
            <w:r>
              <w:rPr>
                <w:rFonts w:ascii="Arial" w:hAnsi="Arial" w:cs="Arial"/>
                <w:color w:val="000000"/>
                <w:sz w:val="18"/>
                <w:szCs w:val="18"/>
              </w:rPr>
              <w:t>Rejected.</w:t>
            </w:r>
          </w:p>
          <w:p w14:paraId="6DEE5D36" w14:textId="77777777" w:rsidR="002A7C6B" w:rsidRDefault="002A7C6B" w:rsidP="002A7C6B">
            <w:pPr>
              <w:rPr>
                <w:rFonts w:ascii="Arial" w:hAnsi="Arial" w:cs="Arial"/>
                <w:color w:val="000000"/>
                <w:sz w:val="18"/>
                <w:szCs w:val="18"/>
              </w:rPr>
            </w:pPr>
          </w:p>
          <w:p w14:paraId="0BCA2C62" w14:textId="6C7ACCBD" w:rsidR="002A7C6B" w:rsidRDefault="002A7C6B" w:rsidP="002A7C6B">
            <w:pPr>
              <w:rPr>
                <w:rFonts w:ascii="Arial" w:hAnsi="Arial" w:cs="Arial"/>
                <w:color w:val="000000"/>
                <w:sz w:val="18"/>
                <w:szCs w:val="18"/>
              </w:rPr>
            </w:pPr>
            <w:r>
              <w:rPr>
                <w:rFonts w:ascii="Arial" w:hAnsi="Arial" w:cs="Arial"/>
                <w:color w:val="000000"/>
                <w:sz w:val="18"/>
                <w:szCs w:val="18"/>
              </w:rPr>
              <w:t>The method described in the comment forces a non-AP MLD to first retrieve data on a link on which all TIDs are mapped and then use other enabled link, which could limit the performance of the non-AP MLD.</w:t>
            </w:r>
          </w:p>
        </w:tc>
      </w:tr>
      <w:tr w:rsidR="002954C1" w:rsidRPr="00C11991" w14:paraId="539C8681" w14:textId="77777777" w:rsidTr="00D120EB">
        <w:tc>
          <w:tcPr>
            <w:tcW w:w="750" w:type="dxa"/>
          </w:tcPr>
          <w:p w14:paraId="6144CA0D" w14:textId="05B96A9F" w:rsidR="002954C1" w:rsidRPr="002954C1" w:rsidRDefault="002954C1" w:rsidP="002954C1">
            <w:pPr>
              <w:rPr>
                <w:rFonts w:ascii="Arial" w:hAnsi="Arial" w:cs="Arial"/>
                <w:sz w:val="18"/>
                <w:szCs w:val="18"/>
              </w:rPr>
            </w:pPr>
            <w:r w:rsidRPr="002954C1">
              <w:rPr>
                <w:rFonts w:ascii="Arial" w:hAnsi="Arial" w:cs="Arial"/>
                <w:sz w:val="18"/>
                <w:szCs w:val="18"/>
              </w:rPr>
              <w:t>19722</w:t>
            </w:r>
          </w:p>
        </w:tc>
        <w:tc>
          <w:tcPr>
            <w:tcW w:w="1045" w:type="dxa"/>
          </w:tcPr>
          <w:p w14:paraId="270846EA" w14:textId="353BF9E1" w:rsidR="002954C1" w:rsidRPr="002954C1" w:rsidRDefault="002954C1" w:rsidP="002954C1">
            <w:pPr>
              <w:rPr>
                <w:rFonts w:ascii="Arial" w:hAnsi="Arial" w:cs="Arial"/>
                <w:sz w:val="18"/>
                <w:szCs w:val="18"/>
              </w:rPr>
            </w:pPr>
            <w:r w:rsidRPr="002954C1">
              <w:rPr>
                <w:rFonts w:ascii="Arial" w:hAnsi="Arial" w:cs="Arial"/>
                <w:sz w:val="18"/>
                <w:szCs w:val="18"/>
              </w:rPr>
              <w:t>Arik Klein</w:t>
            </w:r>
          </w:p>
        </w:tc>
        <w:tc>
          <w:tcPr>
            <w:tcW w:w="900" w:type="dxa"/>
          </w:tcPr>
          <w:p w14:paraId="039551F5" w14:textId="0071C917" w:rsidR="002954C1" w:rsidRPr="002954C1" w:rsidRDefault="002954C1" w:rsidP="002954C1">
            <w:pPr>
              <w:rPr>
                <w:rFonts w:ascii="Arial" w:hAnsi="Arial" w:cs="Arial"/>
                <w:sz w:val="18"/>
                <w:szCs w:val="18"/>
              </w:rPr>
            </w:pPr>
            <w:r w:rsidRPr="002954C1">
              <w:rPr>
                <w:rFonts w:ascii="Arial" w:hAnsi="Arial" w:cs="Arial"/>
                <w:sz w:val="18"/>
                <w:szCs w:val="18"/>
              </w:rPr>
              <w:t>35.3.12.4</w:t>
            </w:r>
          </w:p>
        </w:tc>
        <w:tc>
          <w:tcPr>
            <w:tcW w:w="720" w:type="dxa"/>
          </w:tcPr>
          <w:p w14:paraId="1275DA68" w14:textId="283C1DF2" w:rsidR="002954C1" w:rsidRPr="002954C1" w:rsidRDefault="002954C1" w:rsidP="002954C1">
            <w:pPr>
              <w:rPr>
                <w:rFonts w:ascii="Arial" w:hAnsi="Arial" w:cs="Arial"/>
                <w:sz w:val="18"/>
                <w:szCs w:val="18"/>
              </w:rPr>
            </w:pPr>
            <w:r w:rsidRPr="002954C1">
              <w:rPr>
                <w:rFonts w:ascii="Arial" w:hAnsi="Arial" w:cs="Arial"/>
                <w:sz w:val="18"/>
                <w:szCs w:val="18"/>
              </w:rPr>
              <w:t>543.41</w:t>
            </w:r>
          </w:p>
        </w:tc>
        <w:tc>
          <w:tcPr>
            <w:tcW w:w="2070" w:type="dxa"/>
          </w:tcPr>
          <w:p w14:paraId="4E487650" w14:textId="2555954C" w:rsidR="002954C1" w:rsidRPr="002954C1" w:rsidRDefault="002954C1" w:rsidP="002954C1">
            <w:pPr>
              <w:rPr>
                <w:rFonts w:ascii="Arial" w:hAnsi="Arial" w:cs="Arial"/>
                <w:sz w:val="18"/>
                <w:szCs w:val="18"/>
              </w:rPr>
            </w:pPr>
            <w:r w:rsidRPr="002954C1">
              <w:rPr>
                <w:rFonts w:ascii="Arial" w:hAnsi="Arial" w:cs="Arial"/>
                <w:sz w:val="18"/>
                <w:szCs w:val="18"/>
              </w:rPr>
              <w:t xml:space="preserve">The non-AP STA affiliated with the non-AP MLD </w:t>
            </w:r>
            <w:proofErr w:type="gramStart"/>
            <w:r w:rsidRPr="002954C1">
              <w:rPr>
                <w:rFonts w:ascii="Arial" w:hAnsi="Arial" w:cs="Arial"/>
                <w:sz w:val="18"/>
                <w:szCs w:val="18"/>
              </w:rPr>
              <w:t>has to</w:t>
            </w:r>
            <w:proofErr w:type="gramEnd"/>
            <w:r w:rsidRPr="002954C1">
              <w:rPr>
                <w:rFonts w:ascii="Arial" w:hAnsi="Arial" w:cs="Arial"/>
                <w:sz w:val="18"/>
                <w:szCs w:val="18"/>
              </w:rPr>
              <w:t xml:space="preserve"> be in awake state (in PS mode) in order to issue a PS-Poll frame or a U-APSD trigger frame. Please add this condition to the sentence, as suggested.</w:t>
            </w:r>
          </w:p>
        </w:tc>
        <w:tc>
          <w:tcPr>
            <w:tcW w:w="2250" w:type="dxa"/>
          </w:tcPr>
          <w:p w14:paraId="4CEFAD2F" w14:textId="5F4D556B" w:rsidR="002954C1" w:rsidRPr="002954C1" w:rsidRDefault="002954C1" w:rsidP="002954C1">
            <w:pPr>
              <w:rPr>
                <w:rFonts w:ascii="Arial" w:hAnsi="Arial" w:cs="Arial"/>
                <w:sz w:val="18"/>
                <w:szCs w:val="18"/>
              </w:rPr>
            </w:pPr>
            <w:r w:rsidRPr="002954C1">
              <w:rPr>
                <w:rFonts w:ascii="Arial" w:hAnsi="Arial" w:cs="Arial"/>
                <w:sz w:val="18"/>
                <w:szCs w:val="18"/>
              </w:rPr>
              <w:t xml:space="preserve">The sentence should be revised as follows: "... any non-AP STA affiliated with the non-AP MLD *which is in awake state (operating under PS </w:t>
            </w:r>
            <w:proofErr w:type="gramStart"/>
            <w:r w:rsidRPr="002954C1">
              <w:rPr>
                <w:rFonts w:ascii="Arial" w:hAnsi="Arial" w:cs="Arial"/>
                <w:sz w:val="18"/>
                <w:szCs w:val="18"/>
              </w:rPr>
              <w:t>mode)*</w:t>
            </w:r>
            <w:proofErr w:type="gramEnd"/>
            <w:r w:rsidRPr="002954C1">
              <w:rPr>
                <w:rFonts w:ascii="Arial" w:hAnsi="Arial" w:cs="Arial"/>
                <w:sz w:val="18"/>
                <w:szCs w:val="18"/>
              </w:rPr>
              <w:t xml:space="preserve"> may issue a PS-Poll frame, or a U-APSD trigger frame ..."</w:t>
            </w:r>
          </w:p>
        </w:tc>
        <w:tc>
          <w:tcPr>
            <w:tcW w:w="2469" w:type="dxa"/>
          </w:tcPr>
          <w:p w14:paraId="219C88E8" w14:textId="77777777" w:rsidR="002954C1" w:rsidRDefault="002954C1" w:rsidP="002954C1">
            <w:pPr>
              <w:rPr>
                <w:rFonts w:ascii="Arial" w:hAnsi="Arial" w:cs="Arial"/>
                <w:color w:val="000000"/>
                <w:sz w:val="18"/>
                <w:szCs w:val="18"/>
              </w:rPr>
            </w:pPr>
            <w:r>
              <w:rPr>
                <w:rFonts w:ascii="Arial" w:hAnsi="Arial" w:cs="Arial"/>
                <w:color w:val="000000"/>
                <w:sz w:val="18"/>
                <w:szCs w:val="18"/>
              </w:rPr>
              <w:t>Rejected</w:t>
            </w:r>
            <w:r w:rsidR="00631CE2">
              <w:rPr>
                <w:rFonts w:ascii="Arial" w:hAnsi="Arial" w:cs="Arial"/>
                <w:color w:val="000000"/>
                <w:sz w:val="18"/>
                <w:szCs w:val="18"/>
              </w:rPr>
              <w:t>.</w:t>
            </w:r>
          </w:p>
          <w:p w14:paraId="5AA6CDDE" w14:textId="77777777" w:rsidR="00631CE2" w:rsidRDefault="00631CE2" w:rsidP="002954C1">
            <w:pPr>
              <w:rPr>
                <w:rFonts w:ascii="Arial" w:hAnsi="Arial" w:cs="Arial"/>
                <w:color w:val="000000"/>
                <w:sz w:val="18"/>
                <w:szCs w:val="18"/>
              </w:rPr>
            </w:pPr>
          </w:p>
          <w:p w14:paraId="21D3C0EA" w14:textId="57DE4FAA" w:rsidR="00631CE2" w:rsidRPr="00C11991" w:rsidRDefault="00255E39" w:rsidP="002954C1">
            <w:pPr>
              <w:rPr>
                <w:rFonts w:ascii="Arial" w:hAnsi="Arial" w:cs="Arial"/>
                <w:color w:val="000000"/>
                <w:sz w:val="18"/>
                <w:szCs w:val="18"/>
              </w:rPr>
            </w:pPr>
            <w:r>
              <w:rPr>
                <w:rFonts w:ascii="Arial" w:hAnsi="Arial" w:cs="Arial"/>
                <w:color w:val="000000"/>
                <w:sz w:val="18"/>
                <w:szCs w:val="18"/>
              </w:rPr>
              <w:t xml:space="preserve">When a STA transmits a frame, it is </w:t>
            </w:r>
            <w:r w:rsidR="00410788">
              <w:rPr>
                <w:rFonts w:ascii="Arial" w:hAnsi="Arial" w:cs="Arial"/>
                <w:color w:val="000000"/>
                <w:sz w:val="18"/>
                <w:szCs w:val="18"/>
              </w:rPr>
              <w:t xml:space="preserve">in the awake state and </w:t>
            </w:r>
            <w:r w:rsidR="00701AE2">
              <w:rPr>
                <w:rFonts w:ascii="Arial" w:hAnsi="Arial" w:cs="Arial"/>
                <w:color w:val="000000"/>
                <w:sz w:val="18"/>
                <w:szCs w:val="18"/>
              </w:rPr>
              <w:t xml:space="preserve">this condition </w:t>
            </w:r>
            <w:r w:rsidR="00410788">
              <w:rPr>
                <w:rFonts w:ascii="Arial" w:hAnsi="Arial" w:cs="Arial"/>
                <w:color w:val="000000"/>
                <w:sz w:val="18"/>
                <w:szCs w:val="18"/>
              </w:rPr>
              <w:t>doesn’t need to</w:t>
            </w:r>
            <w:r w:rsidR="00701AE2">
              <w:rPr>
                <w:rFonts w:ascii="Arial" w:hAnsi="Arial" w:cs="Arial"/>
                <w:color w:val="000000"/>
                <w:sz w:val="18"/>
                <w:szCs w:val="18"/>
              </w:rPr>
              <w:t xml:space="preserve"> be</w:t>
            </w:r>
            <w:r w:rsidR="00410788">
              <w:rPr>
                <w:rFonts w:ascii="Arial" w:hAnsi="Arial" w:cs="Arial"/>
                <w:color w:val="000000"/>
                <w:sz w:val="18"/>
                <w:szCs w:val="18"/>
              </w:rPr>
              <w:t xml:space="preserve"> add</w:t>
            </w:r>
            <w:r w:rsidR="00701AE2">
              <w:rPr>
                <w:rFonts w:ascii="Arial" w:hAnsi="Arial" w:cs="Arial"/>
                <w:color w:val="000000"/>
                <w:sz w:val="18"/>
                <w:szCs w:val="18"/>
              </w:rPr>
              <w:t>ed</w:t>
            </w:r>
            <w:r w:rsidR="00410788">
              <w:rPr>
                <w:rFonts w:ascii="Arial" w:hAnsi="Arial" w:cs="Arial"/>
                <w:color w:val="000000"/>
                <w:sz w:val="18"/>
                <w:szCs w:val="18"/>
              </w:rPr>
              <w:t xml:space="preserve"> in every place in the spec where a STA is transmitting a frame.</w:t>
            </w:r>
          </w:p>
        </w:tc>
      </w:tr>
      <w:tr w:rsidR="009D59B4" w:rsidRPr="00C11991" w14:paraId="0EED5347" w14:textId="77777777" w:rsidTr="00D120EB">
        <w:tc>
          <w:tcPr>
            <w:tcW w:w="750" w:type="dxa"/>
          </w:tcPr>
          <w:p w14:paraId="2078CF41" w14:textId="5BA105E2" w:rsidR="009D59B4" w:rsidRPr="009D59B4" w:rsidRDefault="009D59B4" w:rsidP="009D59B4">
            <w:pPr>
              <w:rPr>
                <w:rFonts w:ascii="Arial" w:hAnsi="Arial" w:cs="Arial"/>
                <w:sz w:val="18"/>
                <w:szCs w:val="18"/>
              </w:rPr>
            </w:pPr>
            <w:r w:rsidRPr="009D59B4">
              <w:rPr>
                <w:rFonts w:ascii="Arial" w:hAnsi="Arial" w:cs="Arial"/>
                <w:sz w:val="18"/>
                <w:szCs w:val="18"/>
              </w:rPr>
              <w:t>19723</w:t>
            </w:r>
          </w:p>
        </w:tc>
        <w:tc>
          <w:tcPr>
            <w:tcW w:w="1045" w:type="dxa"/>
          </w:tcPr>
          <w:p w14:paraId="55B3C55B" w14:textId="4B6B8C16" w:rsidR="009D59B4" w:rsidRPr="009D59B4" w:rsidRDefault="009D59B4" w:rsidP="009D59B4">
            <w:pPr>
              <w:rPr>
                <w:rFonts w:ascii="Arial" w:hAnsi="Arial" w:cs="Arial"/>
                <w:sz w:val="18"/>
                <w:szCs w:val="18"/>
              </w:rPr>
            </w:pPr>
            <w:r w:rsidRPr="009D59B4">
              <w:rPr>
                <w:rFonts w:ascii="Arial" w:hAnsi="Arial" w:cs="Arial"/>
                <w:sz w:val="18"/>
                <w:szCs w:val="18"/>
              </w:rPr>
              <w:t>Arik Klein</w:t>
            </w:r>
          </w:p>
        </w:tc>
        <w:tc>
          <w:tcPr>
            <w:tcW w:w="900" w:type="dxa"/>
          </w:tcPr>
          <w:p w14:paraId="6CA71E9B" w14:textId="1CAB9BF1" w:rsidR="009D59B4" w:rsidRPr="009D59B4" w:rsidRDefault="009D59B4" w:rsidP="009D59B4">
            <w:pPr>
              <w:rPr>
                <w:rFonts w:ascii="Arial" w:hAnsi="Arial" w:cs="Arial"/>
                <w:sz w:val="18"/>
                <w:szCs w:val="18"/>
              </w:rPr>
            </w:pPr>
            <w:r w:rsidRPr="009D59B4">
              <w:rPr>
                <w:rFonts w:ascii="Arial" w:hAnsi="Arial" w:cs="Arial"/>
                <w:sz w:val="18"/>
                <w:szCs w:val="18"/>
              </w:rPr>
              <w:t>35.3.12.4</w:t>
            </w:r>
          </w:p>
        </w:tc>
        <w:tc>
          <w:tcPr>
            <w:tcW w:w="720" w:type="dxa"/>
          </w:tcPr>
          <w:p w14:paraId="624E0563" w14:textId="7E8A244B" w:rsidR="009D59B4" w:rsidRPr="009D59B4" w:rsidRDefault="009D59B4" w:rsidP="009D59B4">
            <w:pPr>
              <w:rPr>
                <w:rFonts w:ascii="Arial" w:hAnsi="Arial" w:cs="Arial"/>
                <w:sz w:val="18"/>
                <w:szCs w:val="18"/>
              </w:rPr>
            </w:pPr>
            <w:r w:rsidRPr="009D59B4">
              <w:rPr>
                <w:rFonts w:ascii="Arial" w:hAnsi="Arial" w:cs="Arial"/>
                <w:sz w:val="18"/>
                <w:szCs w:val="18"/>
              </w:rPr>
              <w:t>543.49</w:t>
            </w:r>
          </w:p>
        </w:tc>
        <w:tc>
          <w:tcPr>
            <w:tcW w:w="2070" w:type="dxa"/>
          </w:tcPr>
          <w:p w14:paraId="66318227" w14:textId="149F56D9" w:rsidR="009D59B4" w:rsidRPr="009D59B4" w:rsidRDefault="009D59B4" w:rsidP="009D59B4">
            <w:pPr>
              <w:rPr>
                <w:rFonts w:ascii="Arial" w:hAnsi="Arial" w:cs="Arial"/>
                <w:sz w:val="18"/>
                <w:szCs w:val="18"/>
              </w:rPr>
            </w:pPr>
            <w:r w:rsidRPr="009D59B4">
              <w:rPr>
                <w:rFonts w:ascii="Arial" w:hAnsi="Arial" w:cs="Arial"/>
                <w:sz w:val="18"/>
                <w:szCs w:val="18"/>
              </w:rPr>
              <w:t>The non-AP STA affiliated with the non-</w:t>
            </w:r>
            <w:r w:rsidRPr="009D59B4">
              <w:rPr>
                <w:rFonts w:ascii="Arial" w:hAnsi="Arial" w:cs="Arial"/>
                <w:sz w:val="18"/>
                <w:szCs w:val="18"/>
              </w:rPr>
              <w:lastRenderedPageBreak/>
              <w:t xml:space="preserve">AP MLD </w:t>
            </w:r>
            <w:proofErr w:type="gramStart"/>
            <w:r w:rsidRPr="009D59B4">
              <w:rPr>
                <w:rFonts w:ascii="Arial" w:hAnsi="Arial" w:cs="Arial"/>
                <w:sz w:val="18"/>
                <w:szCs w:val="18"/>
              </w:rPr>
              <w:t>has to</w:t>
            </w:r>
            <w:proofErr w:type="gramEnd"/>
            <w:r w:rsidRPr="009D59B4">
              <w:rPr>
                <w:rFonts w:ascii="Arial" w:hAnsi="Arial" w:cs="Arial"/>
                <w:sz w:val="18"/>
                <w:szCs w:val="18"/>
              </w:rPr>
              <w:t xml:space="preserve"> be in PS mode / awake state in order to issue a PS-Poll frame or a U-APSD trigger frame. Please add this condition to the sentence, as suggested.</w:t>
            </w:r>
          </w:p>
        </w:tc>
        <w:tc>
          <w:tcPr>
            <w:tcW w:w="2250" w:type="dxa"/>
          </w:tcPr>
          <w:p w14:paraId="145AEE2F" w14:textId="3FD37137" w:rsidR="009D59B4" w:rsidRPr="009D59B4" w:rsidRDefault="009D59B4" w:rsidP="009D59B4">
            <w:pPr>
              <w:rPr>
                <w:rFonts w:ascii="Arial" w:hAnsi="Arial" w:cs="Arial"/>
                <w:sz w:val="18"/>
                <w:szCs w:val="18"/>
              </w:rPr>
            </w:pPr>
            <w:r w:rsidRPr="009D59B4">
              <w:rPr>
                <w:rFonts w:ascii="Arial" w:hAnsi="Arial" w:cs="Arial"/>
                <w:sz w:val="18"/>
                <w:szCs w:val="18"/>
              </w:rPr>
              <w:lastRenderedPageBreak/>
              <w:t xml:space="preserve">The sentence should be revised as follows: "... </w:t>
            </w:r>
            <w:r w:rsidRPr="009D59B4">
              <w:rPr>
                <w:rFonts w:ascii="Arial" w:hAnsi="Arial" w:cs="Arial"/>
                <w:sz w:val="18"/>
                <w:szCs w:val="18"/>
              </w:rPr>
              <w:lastRenderedPageBreak/>
              <w:t xml:space="preserve">any non-AP STA affiliated with the non-AP MLD that operates on the link(s) indicated as 1 in the Per-Link Traffic Indication Bitmap </w:t>
            </w:r>
            <w:proofErr w:type="gramStart"/>
            <w:r w:rsidRPr="009D59B4">
              <w:rPr>
                <w:rFonts w:ascii="Arial" w:hAnsi="Arial" w:cs="Arial"/>
                <w:sz w:val="18"/>
                <w:szCs w:val="18"/>
              </w:rPr>
              <w:t>subfield  *</w:t>
            </w:r>
            <w:proofErr w:type="gramEnd"/>
            <w:r w:rsidRPr="009D59B4">
              <w:rPr>
                <w:rFonts w:ascii="Arial" w:hAnsi="Arial" w:cs="Arial"/>
                <w:sz w:val="18"/>
                <w:szCs w:val="18"/>
              </w:rPr>
              <w:t>and which is in awake state (under PS mode)* may issue a PS-Poll frame, or a U-APSD trigger frame  ..."</w:t>
            </w:r>
          </w:p>
        </w:tc>
        <w:tc>
          <w:tcPr>
            <w:tcW w:w="2469" w:type="dxa"/>
          </w:tcPr>
          <w:p w14:paraId="54E6B906" w14:textId="77777777" w:rsidR="009D59B4" w:rsidRDefault="009D59B4" w:rsidP="009D59B4">
            <w:pPr>
              <w:rPr>
                <w:rFonts w:ascii="Arial" w:hAnsi="Arial" w:cs="Arial"/>
                <w:color w:val="000000"/>
                <w:sz w:val="18"/>
                <w:szCs w:val="18"/>
              </w:rPr>
            </w:pPr>
            <w:r>
              <w:rPr>
                <w:rFonts w:ascii="Arial" w:hAnsi="Arial" w:cs="Arial"/>
                <w:color w:val="000000"/>
                <w:sz w:val="18"/>
                <w:szCs w:val="18"/>
              </w:rPr>
              <w:lastRenderedPageBreak/>
              <w:t>Rejected.</w:t>
            </w:r>
          </w:p>
          <w:p w14:paraId="32550175" w14:textId="77777777" w:rsidR="009D59B4" w:rsidRDefault="009D59B4" w:rsidP="009D59B4">
            <w:pPr>
              <w:rPr>
                <w:rFonts w:ascii="Arial" w:hAnsi="Arial" w:cs="Arial"/>
                <w:color w:val="000000"/>
                <w:sz w:val="18"/>
                <w:szCs w:val="18"/>
              </w:rPr>
            </w:pPr>
          </w:p>
          <w:p w14:paraId="7F7036A5" w14:textId="0225BD06" w:rsidR="009D59B4" w:rsidRDefault="009D59B4" w:rsidP="009D59B4">
            <w:pPr>
              <w:rPr>
                <w:rFonts w:ascii="Arial" w:hAnsi="Arial" w:cs="Arial"/>
                <w:color w:val="000000"/>
                <w:sz w:val="18"/>
                <w:szCs w:val="18"/>
              </w:rPr>
            </w:pPr>
            <w:r>
              <w:rPr>
                <w:rFonts w:ascii="Arial" w:hAnsi="Arial" w:cs="Arial"/>
                <w:color w:val="000000"/>
                <w:sz w:val="18"/>
                <w:szCs w:val="18"/>
              </w:rPr>
              <w:lastRenderedPageBreak/>
              <w:t>When a STA transmits a frame, it is in the awake state and this condition doesn’t need to be added in every place in the spec where a STA is transmitting a frame.</w:t>
            </w:r>
          </w:p>
        </w:tc>
      </w:tr>
      <w:tr w:rsidR="00A166AE" w:rsidRPr="00C11991" w14:paraId="4421BA34" w14:textId="77777777" w:rsidTr="00D120EB">
        <w:tc>
          <w:tcPr>
            <w:tcW w:w="750" w:type="dxa"/>
          </w:tcPr>
          <w:p w14:paraId="53D0B8F8" w14:textId="1D8F27E5" w:rsidR="00A166AE" w:rsidRPr="00A166AE" w:rsidRDefault="00A166AE" w:rsidP="00A166AE">
            <w:pPr>
              <w:rPr>
                <w:rFonts w:ascii="Arial" w:hAnsi="Arial" w:cs="Arial"/>
                <w:sz w:val="18"/>
                <w:szCs w:val="18"/>
              </w:rPr>
            </w:pPr>
            <w:r w:rsidRPr="00A166AE">
              <w:rPr>
                <w:rFonts w:ascii="Arial" w:hAnsi="Arial" w:cs="Arial"/>
                <w:sz w:val="18"/>
                <w:szCs w:val="18"/>
              </w:rPr>
              <w:lastRenderedPageBreak/>
              <w:t>19851</w:t>
            </w:r>
          </w:p>
        </w:tc>
        <w:tc>
          <w:tcPr>
            <w:tcW w:w="1045" w:type="dxa"/>
          </w:tcPr>
          <w:p w14:paraId="0954DFC2" w14:textId="17FA34B1" w:rsidR="00A166AE" w:rsidRPr="00A166AE" w:rsidRDefault="00A166AE" w:rsidP="00A166AE">
            <w:pPr>
              <w:rPr>
                <w:rFonts w:ascii="Arial" w:hAnsi="Arial" w:cs="Arial"/>
                <w:sz w:val="18"/>
                <w:szCs w:val="18"/>
              </w:rPr>
            </w:pPr>
            <w:r w:rsidRPr="00A166AE">
              <w:rPr>
                <w:rFonts w:ascii="Arial" w:hAnsi="Arial" w:cs="Arial"/>
                <w:sz w:val="18"/>
                <w:szCs w:val="18"/>
              </w:rPr>
              <w:t>Vishnu Ratnam</w:t>
            </w:r>
          </w:p>
        </w:tc>
        <w:tc>
          <w:tcPr>
            <w:tcW w:w="900" w:type="dxa"/>
          </w:tcPr>
          <w:p w14:paraId="1818CAE7" w14:textId="1740A1B8" w:rsidR="00A166AE" w:rsidRPr="00A166AE" w:rsidRDefault="00A166AE" w:rsidP="00A166AE">
            <w:pPr>
              <w:rPr>
                <w:rFonts w:ascii="Arial" w:hAnsi="Arial" w:cs="Arial"/>
                <w:sz w:val="18"/>
                <w:szCs w:val="18"/>
              </w:rPr>
            </w:pPr>
            <w:r w:rsidRPr="00A166AE">
              <w:rPr>
                <w:rFonts w:ascii="Arial" w:hAnsi="Arial" w:cs="Arial"/>
                <w:sz w:val="18"/>
                <w:szCs w:val="18"/>
              </w:rPr>
              <w:t>35.3.12.4</w:t>
            </w:r>
          </w:p>
        </w:tc>
        <w:tc>
          <w:tcPr>
            <w:tcW w:w="720" w:type="dxa"/>
          </w:tcPr>
          <w:p w14:paraId="0A2CC6F4" w14:textId="2588D60E" w:rsidR="00A166AE" w:rsidRPr="00A166AE" w:rsidRDefault="00A166AE" w:rsidP="00A166AE">
            <w:pPr>
              <w:rPr>
                <w:rFonts w:ascii="Arial" w:hAnsi="Arial" w:cs="Arial"/>
                <w:sz w:val="18"/>
                <w:szCs w:val="18"/>
              </w:rPr>
            </w:pPr>
            <w:r w:rsidRPr="00A166AE">
              <w:rPr>
                <w:rFonts w:ascii="Arial" w:hAnsi="Arial" w:cs="Arial"/>
                <w:sz w:val="18"/>
                <w:szCs w:val="18"/>
              </w:rPr>
              <w:t>543.46</w:t>
            </w:r>
          </w:p>
        </w:tc>
        <w:tc>
          <w:tcPr>
            <w:tcW w:w="2070" w:type="dxa"/>
          </w:tcPr>
          <w:p w14:paraId="72D9399B" w14:textId="0D889222" w:rsidR="00A166AE" w:rsidRPr="00A166AE" w:rsidRDefault="00A166AE" w:rsidP="00A166AE">
            <w:pPr>
              <w:rPr>
                <w:rFonts w:ascii="Arial" w:hAnsi="Arial" w:cs="Arial"/>
                <w:sz w:val="18"/>
                <w:szCs w:val="18"/>
              </w:rPr>
            </w:pPr>
            <w:r w:rsidRPr="00A166AE">
              <w:rPr>
                <w:rFonts w:ascii="Arial" w:hAnsi="Arial" w:cs="Arial"/>
                <w:sz w:val="18"/>
                <w:szCs w:val="18"/>
              </w:rPr>
              <w:t>A mechanism should be provided in the traffic indication procedure, for an AP affiliated with an AP MLD to recommend one or more non-AP MLD(s) with default TTLM to wake up STAs operating on all links to receive BUs when the traffic buffer at AP MLD is large.</w:t>
            </w:r>
          </w:p>
        </w:tc>
        <w:tc>
          <w:tcPr>
            <w:tcW w:w="2250" w:type="dxa"/>
          </w:tcPr>
          <w:p w14:paraId="1283EDA4" w14:textId="4B5ADAEC" w:rsidR="00A166AE" w:rsidRPr="00A166AE" w:rsidRDefault="00A166AE" w:rsidP="00A166AE">
            <w:pPr>
              <w:rPr>
                <w:rFonts w:ascii="Arial" w:hAnsi="Arial" w:cs="Arial"/>
                <w:sz w:val="18"/>
                <w:szCs w:val="18"/>
              </w:rPr>
            </w:pPr>
            <w:r w:rsidRPr="00A166AE">
              <w:rPr>
                <w:rFonts w:ascii="Arial" w:hAnsi="Arial" w:cs="Arial"/>
                <w:sz w:val="18"/>
                <w:szCs w:val="18"/>
              </w:rPr>
              <w:t>When a non-AP MLD that is in the default mapping mode detects that the bit corresponding to its AID is equal to 1 in the TIM element and the Multi-Link Traffic Indication element is present in a Beacon frame and the Multi-Link Traffic Indication element includes a Per-Link Traffic Indication Bitmap n subfield that corresponds to the non-AP MLD, the non-AP MLD shall operate as follows: (i) if all bits of the Per-Link Traffic Indication Bitmap n subfield are set to 0, all non-AP STAs affiliated with the non-AP MLD should issue a PS-Poll frame, or a U-APSD trigger frame if the STA is using U-APSD and all ACs are delivery enabled, to retrieve buffered BU(s) from the AP MLD. (ii) if not all bits of the Per-Link Traffic Indication Bitmap n subfield are set to 0, any non-AP STA affiliated with the non-AP MLD that operates on the link(s) indicated as 1 in the Per-Link Traffic Indication Bitmap n subfield may issue a PS-Poll frame, or a U-APSD trigger frame if the STA is using U-APSD and all ACs are delivery enabled, to retrieve buffered BU(s) from the AP MLD.</w:t>
            </w:r>
          </w:p>
        </w:tc>
        <w:tc>
          <w:tcPr>
            <w:tcW w:w="2469" w:type="dxa"/>
          </w:tcPr>
          <w:p w14:paraId="65BBB145" w14:textId="77777777" w:rsidR="00A166AE" w:rsidRDefault="002631CA" w:rsidP="00A166AE">
            <w:pPr>
              <w:rPr>
                <w:rFonts w:ascii="Arial" w:hAnsi="Arial" w:cs="Arial"/>
                <w:color w:val="000000"/>
                <w:sz w:val="18"/>
                <w:szCs w:val="18"/>
              </w:rPr>
            </w:pPr>
            <w:r>
              <w:rPr>
                <w:rFonts w:ascii="Arial" w:hAnsi="Arial" w:cs="Arial"/>
                <w:color w:val="000000"/>
                <w:sz w:val="18"/>
                <w:szCs w:val="18"/>
              </w:rPr>
              <w:t>Rejected.</w:t>
            </w:r>
          </w:p>
          <w:p w14:paraId="1C74AB91" w14:textId="77777777" w:rsidR="002631CA" w:rsidRDefault="002631CA" w:rsidP="00A166AE">
            <w:pPr>
              <w:rPr>
                <w:rFonts w:ascii="Arial" w:hAnsi="Arial" w:cs="Arial"/>
                <w:color w:val="000000"/>
                <w:sz w:val="18"/>
                <w:szCs w:val="18"/>
              </w:rPr>
            </w:pPr>
          </w:p>
          <w:p w14:paraId="6A4069A4" w14:textId="1251F38C" w:rsidR="002631CA" w:rsidRPr="00C11991" w:rsidRDefault="00D85070" w:rsidP="00A166AE">
            <w:pPr>
              <w:rPr>
                <w:rFonts w:ascii="Arial" w:hAnsi="Arial" w:cs="Arial"/>
                <w:color w:val="000000"/>
                <w:sz w:val="18"/>
                <w:szCs w:val="18"/>
              </w:rPr>
            </w:pPr>
            <w:r>
              <w:rPr>
                <w:rFonts w:ascii="Arial" w:hAnsi="Arial" w:cs="Arial"/>
                <w:color w:val="000000"/>
                <w:sz w:val="18"/>
                <w:szCs w:val="18"/>
              </w:rPr>
              <w:t>The control of the p</w:t>
            </w:r>
            <w:r w:rsidR="005D7DE1">
              <w:rPr>
                <w:rFonts w:ascii="Arial" w:hAnsi="Arial" w:cs="Arial"/>
                <w:color w:val="000000"/>
                <w:sz w:val="18"/>
                <w:szCs w:val="18"/>
              </w:rPr>
              <w:t xml:space="preserve">ower management of a non-AP MLD should be left to </w:t>
            </w:r>
            <w:r>
              <w:rPr>
                <w:rFonts w:ascii="Arial" w:hAnsi="Arial" w:cs="Arial"/>
                <w:color w:val="000000"/>
                <w:sz w:val="18"/>
                <w:szCs w:val="18"/>
              </w:rPr>
              <w:t>the non-AP MLD and not controlled by an AP MLD</w:t>
            </w:r>
            <w:r w:rsidR="002527B0">
              <w:rPr>
                <w:rFonts w:ascii="Arial" w:hAnsi="Arial" w:cs="Arial"/>
                <w:color w:val="000000"/>
                <w:sz w:val="18"/>
                <w:szCs w:val="18"/>
              </w:rPr>
              <w:t xml:space="preserve"> as there could be cases in which the non-AP MLD cannot follow what the AP MLD is asking due to </w:t>
            </w:r>
            <w:r w:rsidR="00700C76">
              <w:rPr>
                <w:rFonts w:ascii="Arial" w:hAnsi="Arial" w:cs="Arial"/>
                <w:color w:val="000000"/>
                <w:sz w:val="18"/>
                <w:szCs w:val="18"/>
              </w:rPr>
              <w:t>its constraints on power consumption</w:t>
            </w:r>
            <w:r w:rsidR="00F81E19">
              <w:rPr>
                <w:rFonts w:ascii="Arial" w:hAnsi="Arial" w:cs="Arial"/>
                <w:color w:val="000000"/>
                <w:sz w:val="18"/>
                <w:szCs w:val="18"/>
              </w:rPr>
              <w:t>.</w:t>
            </w:r>
            <w:r w:rsidR="00525626">
              <w:rPr>
                <w:rFonts w:ascii="Arial" w:hAnsi="Arial" w:cs="Arial"/>
                <w:color w:val="000000"/>
                <w:sz w:val="18"/>
                <w:szCs w:val="18"/>
              </w:rPr>
              <w:t xml:space="preserve"> </w:t>
            </w:r>
          </w:p>
        </w:tc>
      </w:tr>
      <w:tr w:rsidR="00D42E8A" w:rsidRPr="00C11991" w14:paraId="1956BB0C" w14:textId="77777777" w:rsidTr="00D120EB">
        <w:tc>
          <w:tcPr>
            <w:tcW w:w="750" w:type="dxa"/>
          </w:tcPr>
          <w:p w14:paraId="54E1BD94" w14:textId="0B813805" w:rsidR="00D42E8A" w:rsidRPr="00D42E8A" w:rsidRDefault="00D42E8A" w:rsidP="00D42E8A">
            <w:pPr>
              <w:rPr>
                <w:rFonts w:ascii="Arial" w:hAnsi="Arial" w:cs="Arial"/>
                <w:sz w:val="18"/>
                <w:szCs w:val="18"/>
              </w:rPr>
            </w:pPr>
            <w:r w:rsidRPr="00D42E8A">
              <w:rPr>
                <w:rFonts w:ascii="Arial" w:hAnsi="Arial" w:cs="Arial"/>
                <w:sz w:val="18"/>
                <w:szCs w:val="18"/>
              </w:rPr>
              <w:t>19213</w:t>
            </w:r>
          </w:p>
        </w:tc>
        <w:tc>
          <w:tcPr>
            <w:tcW w:w="1045" w:type="dxa"/>
          </w:tcPr>
          <w:p w14:paraId="7332C8F4" w14:textId="774ED960" w:rsidR="00D42E8A" w:rsidRPr="00D42E8A" w:rsidRDefault="00D42E8A" w:rsidP="00D42E8A">
            <w:pPr>
              <w:rPr>
                <w:rFonts w:ascii="Arial" w:hAnsi="Arial" w:cs="Arial"/>
                <w:sz w:val="18"/>
                <w:szCs w:val="18"/>
              </w:rPr>
            </w:pPr>
            <w:proofErr w:type="spellStart"/>
            <w:r w:rsidRPr="00D42E8A">
              <w:rPr>
                <w:rFonts w:ascii="Arial" w:hAnsi="Arial" w:cs="Arial"/>
                <w:sz w:val="18"/>
                <w:szCs w:val="18"/>
              </w:rPr>
              <w:t>Sanghyun</w:t>
            </w:r>
            <w:proofErr w:type="spellEnd"/>
            <w:r w:rsidRPr="00D42E8A">
              <w:rPr>
                <w:rFonts w:ascii="Arial" w:hAnsi="Arial" w:cs="Arial"/>
                <w:sz w:val="18"/>
                <w:szCs w:val="18"/>
              </w:rPr>
              <w:t xml:space="preserve"> Kim</w:t>
            </w:r>
          </w:p>
        </w:tc>
        <w:tc>
          <w:tcPr>
            <w:tcW w:w="900" w:type="dxa"/>
          </w:tcPr>
          <w:p w14:paraId="7E5431F2" w14:textId="5A3D39AF" w:rsidR="00D42E8A" w:rsidRPr="00D42E8A" w:rsidRDefault="00D42E8A" w:rsidP="00D42E8A">
            <w:pPr>
              <w:rPr>
                <w:rFonts w:ascii="Arial" w:hAnsi="Arial" w:cs="Arial"/>
                <w:sz w:val="18"/>
                <w:szCs w:val="18"/>
              </w:rPr>
            </w:pPr>
            <w:r w:rsidRPr="00D42E8A">
              <w:rPr>
                <w:rFonts w:ascii="Arial" w:hAnsi="Arial" w:cs="Arial"/>
                <w:sz w:val="18"/>
                <w:szCs w:val="18"/>
              </w:rPr>
              <w:t>35.3.12.4</w:t>
            </w:r>
          </w:p>
        </w:tc>
        <w:tc>
          <w:tcPr>
            <w:tcW w:w="720" w:type="dxa"/>
          </w:tcPr>
          <w:p w14:paraId="7F0D141C" w14:textId="79DADEBD" w:rsidR="00D42E8A" w:rsidRPr="00D42E8A" w:rsidRDefault="00D42E8A" w:rsidP="00D42E8A">
            <w:pPr>
              <w:rPr>
                <w:rFonts w:ascii="Arial" w:hAnsi="Arial" w:cs="Arial"/>
                <w:sz w:val="18"/>
                <w:szCs w:val="18"/>
              </w:rPr>
            </w:pPr>
            <w:r w:rsidRPr="00D42E8A">
              <w:rPr>
                <w:rFonts w:ascii="Arial" w:hAnsi="Arial" w:cs="Arial"/>
                <w:sz w:val="18"/>
                <w:szCs w:val="18"/>
              </w:rPr>
              <w:t>543.55</w:t>
            </w:r>
          </w:p>
        </w:tc>
        <w:tc>
          <w:tcPr>
            <w:tcW w:w="2070" w:type="dxa"/>
          </w:tcPr>
          <w:p w14:paraId="33C97879" w14:textId="5C9FF5A4" w:rsidR="00D42E8A" w:rsidRPr="00D42E8A" w:rsidRDefault="00D42E8A" w:rsidP="00D42E8A">
            <w:pPr>
              <w:rPr>
                <w:rFonts w:ascii="Arial" w:hAnsi="Arial" w:cs="Arial"/>
                <w:sz w:val="18"/>
                <w:szCs w:val="18"/>
              </w:rPr>
            </w:pPr>
            <w:r w:rsidRPr="00D42E8A">
              <w:rPr>
                <w:rFonts w:ascii="Arial" w:hAnsi="Arial" w:cs="Arial"/>
                <w:sz w:val="18"/>
                <w:szCs w:val="18"/>
              </w:rPr>
              <w:t xml:space="preserve">Even if a non-AP MLD has successfully negotiated TID-to-Link mapping, the Per-Link Traffic Indication subfield might not be </w:t>
            </w:r>
            <w:r w:rsidRPr="00D42E8A">
              <w:rPr>
                <w:rFonts w:ascii="Arial" w:hAnsi="Arial" w:cs="Arial"/>
                <w:sz w:val="18"/>
                <w:szCs w:val="18"/>
              </w:rPr>
              <w:lastRenderedPageBreak/>
              <w:t>indicated depending on the TID of the BU for that non-AP MLD.</w:t>
            </w:r>
            <w:r w:rsidRPr="00D42E8A">
              <w:rPr>
                <w:rFonts w:ascii="Arial" w:hAnsi="Arial" w:cs="Arial"/>
                <w:sz w:val="18"/>
                <w:szCs w:val="18"/>
              </w:rPr>
              <w:br/>
              <w:t xml:space="preserve">It is </w:t>
            </w:r>
            <w:proofErr w:type="spellStart"/>
            <w:r w:rsidRPr="00D42E8A">
              <w:rPr>
                <w:rFonts w:ascii="Arial" w:hAnsi="Arial" w:cs="Arial"/>
                <w:sz w:val="18"/>
                <w:szCs w:val="18"/>
              </w:rPr>
              <w:t>neccessary</w:t>
            </w:r>
            <w:proofErr w:type="spellEnd"/>
            <w:r w:rsidRPr="00D42E8A">
              <w:rPr>
                <w:rFonts w:ascii="Arial" w:hAnsi="Arial" w:cs="Arial"/>
                <w:sz w:val="18"/>
                <w:szCs w:val="18"/>
              </w:rPr>
              <w:t xml:space="preserve"> adding a rule for the non-AP MLD that has successfully negotiated TID-to-link mapping and does not receive ML-TIM element.</w:t>
            </w:r>
          </w:p>
        </w:tc>
        <w:tc>
          <w:tcPr>
            <w:tcW w:w="2250" w:type="dxa"/>
          </w:tcPr>
          <w:p w14:paraId="531F8F00" w14:textId="7F9F6D84" w:rsidR="00D42E8A" w:rsidRPr="00D42E8A" w:rsidRDefault="00D42E8A" w:rsidP="00D42E8A">
            <w:pPr>
              <w:rPr>
                <w:rFonts w:ascii="Arial" w:hAnsi="Arial" w:cs="Arial"/>
                <w:sz w:val="18"/>
                <w:szCs w:val="18"/>
              </w:rPr>
            </w:pPr>
            <w:r w:rsidRPr="00D42E8A">
              <w:rPr>
                <w:rFonts w:ascii="Arial" w:hAnsi="Arial" w:cs="Arial"/>
                <w:sz w:val="18"/>
                <w:szCs w:val="18"/>
              </w:rPr>
              <w:lastRenderedPageBreak/>
              <w:t>Please add the following rule:</w:t>
            </w:r>
            <w:r w:rsidRPr="00D42E8A">
              <w:rPr>
                <w:rFonts w:ascii="Arial" w:hAnsi="Arial" w:cs="Arial"/>
                <w:sz w:val="18"/>
                <w:szCs w:val="18"/>
              </w:rPr>
              <w:br/>
            </w:r>
            <w:r w:rsidRPr="00D42E8A">
              <w:rPr>
                <w:rFonts w:ascii="Arial" w:hAnsi="Arial" w:cs="Arial"/>
                <w:sz w:val="18"/>
                <w:szCs w:val="18"/>
              </w:rPr>
              <w:br/>
              <w:t xml:space="preserve">When a non-AP MLD that has successfully negotiated TID-to-link </w:t>
            </w:r>
            <w:r w:rsidRPr="00D42E8A">
              <w:rPr>
                <w:rFonts w:ascii="Arial" w:hAnsi="Arial" w:cs="Arial"/>
                <w:sz w:val="18"/>
                <w:szCs w:val="18"/>
              </w:rPr>
              <w:lastRenderedPageBreak/>
              <w:t>mapping and not all TIDs are mapped to all the enabled links detects that the bit corresponding to its AID is equal to 1 in the TIM element and does not receive the corresponding Per-Link Traffic Indication Bitmap subfield, any non-AP STA affiliated with the non-AP MLD may issue a PS-Poll frame, or a U-APSD trigger frame if the STA is using U-APSD and all ACs are delivery enabled, to retrieve buffered BU(s) from the AP MLD.</w:t>
            </w:r>
          </w:p>
        </w:tc>
        <w:tc>
          <w:tcPr>
            <w:tcW w:w="2469" w:type="dxa"/>
          </w:tcPr>
          <w:p w14:paraId="56350FA4" w14:textId="77777777" w:rsidR="00D42E8A" w:rsidRDefault="00D42E8A" w:rsidP="00D42E8A">
            <w:pPr>
              <w:rPr>
                <w:rFonts w:ascii="Arial" w:hAnsi="Arial" w:cs="Arial"/>
                <w:color w:val="000000"/>
                <w:sz w:val="18"/>
                <w:szCs w:val="18"/>
              </w:rPr>
            </w:pPr>
            <w:r>
              <w:rPr>
                <w:rFonts w:ascii="Arial" w:hAnsi="Arial" w:cs="Arial"/>
                <w:color w:val="000000"/>
                <w:sz w:val="18"/>
                <w:szCs w:val="18"/>
              </w:rPr>
              <w:lastRenderedPageBreak/>
              <w:t>Revised.</w:t>
            </w:r>
          </w:p>
          <w:p w14:paraId="5FCB3D84" w14:textId="77777777" w:rsidR="00D42E8A" w:rsidRDefault="00D42E8A" w:rsidP="00D42E8A">
            <w:pPr>
              <w:rPr>
                <w:rFonts w:ascii="Arial" w:hAnsi="Arial" w:cs="Arial"/>
                <w:color w:val="000000"/>
                <w:sz w:val="18"/>
                <w:szCs w:val="18"/>
              </w:rPr>
            </w:pPr>
          </w:p>
          <w:p w14:paraId="50DEDE4E" w14:textId="77777777" w:rsidR="00F362E9" w:rsidRDefault="00805075" w:rsidP="00D42E8A">
            <w:pPr>
              <w:rPr>
                <w:rFonts w:ascii="Arial" w:hAnsi="Arial" w:cs="Arial"/>
                <w:color w:val="000000"/>
                <w:sz w:val="18"/>
                <w:szCs w:val="18"/>
              </w:rPr>
            </w:pPr>
            <w:r>
              <w:rPr>
                <w:rFonts w:ascii="Arial" w:hAnsi="Arial" w:cs="Arial"/>
                <w:color w:val="000000"/>
                <w:sz w:val="18"/>
                <w:szCs w:val="18"/>
              </w:rPr>
              <w:t>Agree in principle.</w:t>
            </w:r>
            <w:r w:rsidR="006E5BDE">
              <w:rPr>
                <w:rFonts w:ascii="Arial" w:hAnsi="Arial" w:cs="Arial"/>
                <w:color w:val="000000"/>
                <w:sz w:val="18"/>
                <w:szCs w:val="18"/>
              </w:rPr>
              <w:t xml:space="preserve"> </w:t>
            </w:r>
            <w:r w:rsidR="007C4773">
              <w:rPr>
                <w:rFonts w:ascii="Arial" w:hAnsi="Arial" w:cs="Arial"/>
                <w:color w:val="000000"/>
                <w:sz w:val="18"/>
                <w:szCs w:val="18"/>
              </w:rPr>
              <w:t xml:space="preserve">Deleted </w:t>
            </w:r>
            <w:r w:rsidR="000F7B55">
              <w:rPr>
                <w:rFonts w:ascii="Arial" w:hAnsi="Arial" w:cs="Arial"/>
                <w:color w:val="000000"/>
                <w:sz w:val="18"/>
                <w:szCs w:val="18"/>
              </w:rPr>
              <w:t xml:space="preserve">‘that is in the default mapping mode’ in </w:t>
            </w:r>
            <w:r w:rsidR="00D162F5">
              <w:rPr>
                <w:rFonts w:ascii="Arial" w:hAnsi="Arial" w:cs="Arial"/>
                <w:color w:val="000000"/>
                <w:sz w:val="18"/>
                <w:szCs w:val="18"/>
              </w:rPr>
              <w:t>the paragraph in P543L36</w:t>
            </w:r>
            <w:r w:rsidR="007C4773">
              <w:rPr>
                <w:rFonts w:ascii="Arial" w:hAnsi="Arial" w:cs="Arial"/>
                <w:color w:val="000000"/>
                <w:sz w:val="18"/>
                <w:szCs w:val="18"/>
              </w:rPr>
              <w:t xml:space="preserve"> </w:t>
            </w:r>
            <w:r w:rsidR="000F7B55">
              <w:rPr>
                <w:rFonts w:ascii="Arial" w:hAnsi="Arial" w:cs="Arial"/>
                <w:color w:val="000000"/>
                <w:sz w:val="18"/>
                <w:szCs w:val="18"/>
              </w:rPr>
              <w:t xml:space="preserve">so </w:t>
            </w:r>
            <w:r w:rsidR="000F7B55">
              <w:rPr>
                <w:rFonts w:ascii="Arial" w:hAnsi="Arial" w:cs="Arial"/>
                <w:color w:val="000000"/>
                <w:sz w:val="18"/>
                <w:szCs w:val="18"/>
              </w:rPr>
              <w:lastRenderedPageBreak/>
              <w:t xml:space="preserve">that this paragraph can </w:t>
            </w:r>
            <w:r w:rsidR="00A54127">
              <w:rPr>
                <w:rFonts w:ascii="Arial" w:hAnsi="Arial" w:cs="Arial"/>
                <w:color w:val="000000"/>
                <w:sz w:val="18"/>
                <w:szCs w:val="18"/>
              </w:rPr>
              <w:t xml:space="preserve">apply to </w:t>
            </w:r>
            <w:r w:rsidR="0087337D">
              <w:rPr>
                <w:rFonts w:ascii="Arial" w:hAnsi="Arial" w:cs="Arial"/>
                <w:color w:val="000000"/>
                <w:sz w:val="18"/>
                <w:szCs w:val="18"/>
              </w:rPr>
              <w:t xml:space="preserve">any non-AP MLD that detects its corresponding </w:t>
            </w:r>
            <w:r w:rsidR="004B49F6">
              <w:rPr>
                <w:rFonts w:ascii="Arial" w:hAnsi="Arial" w:cs="Arial"/>
                <w:color w:val="000000"/>
                <w:sz w:val="18"/>
                <w:szCs w:val="18"/>
              </w:rPr>
              <w:t xml:space="preserve">TIM bit is set to 1 </w:t>
            </w:r>
            <w:r w:rsidR="006A43D3">
              <w:rPr>
                <w:rFonts w:ascii="Arial" w:hAnsi="Arial" w:cs="Arial"/>
                <w:color w:val="000000"/>
                <w:sz w:val="18"/>
                <w:szCs w:val="18"/>
              </w:rPr>
              <w:t xml:space="preserve">in TIM element </w:t>
            </w:r>
            <w:r w:rsidR="004B49F6">
              <w:rPr>
                <w:rFonts w:ascii="Arial" w:hAnsi="Arial" w:cs="Arial"/>
                <w:color w:val="000000"/>
                <w:sz w:val="18"/>
                <w:szCs w:val="18"/>
              </w:rPr>
              <w:t xml:space="preserve">and there is no MLTI element or </w:t>
            </w:r>
            <w:r w:rsidR="002574A9">
              <w:rPr>
                <w:rFonts w:ascii="Arial" w:hAnsi="Arial" w:cs="Arial"/>
                <w:color w:val="000000"/>
                <w:sz w:val="18"/>
                <w:szCs w:val="18"/>
              </w:rPr>
              <w:t>the corresponding Per-Link Traffic Indication Bitmap n subfield.</w:t>
            </w:r>
            <w:r w:rsidR="007C4773">
              <w:rPr>
                <w:rFonts w:ascii="Arial" w:hAnsi="Arial" w:cs="Arial"/>
                <w:color w:val="000000"/>
                <w:sz w:val="18"/>
                <w:szCs w:val="18"/>
              </w:rPr>
              <w:t xml:space="preserve"> </w:t>
            </w:r>
          </w:p>
          <w:p w14:paraId="445E88DF" w14:textId="77777777" w:rsidR="00F362E9" w:rsidRDefault="00F362E9" w:rsidP="00D42E8A">
            <w:pPr>
              <w:rPr>
                <w:rFonts w:ascii="Arial" w:hAnsi="Arial" w:cs="Arial"/>
                <w:color w:val="000000"/>
                <w:sz w:val="18"/>
                <w:szCs w:val="18"/>
              </w:rPr>
            </w:pPr>
          </w:p>
          <w:p w14:paraId="096CB5B8" w14:textId="11033D97" w:rsidR="00805075" w:rsidRDefault="000D3298" w:rsidP="00D42E8A">
            <w:pPr>
              <w:rPr>
                <w:rFonts w:ascii="Arial" w:hAnsi="Arial" w:cs="Arial"/>
                <w:color w:val="000000"/>
                <w:sz w:val="18"/>
                <w:szCs w:val="18"/>
              </w:rPr>
            </w:pPr>
            <w:r>
              <w:rPr>
                <w:rFonts w:ascii="Arial" w:hAnsi="Arial" w:cs="Arial"/>
                <w:color w:val="000000"/>
                <w:sz w:val="18"/>
                <w:szCs w:val="18"/>
              </w:rPr>
              <w:t>Also added</w:t>
            </w:r>
            <w:r w:rsidR="002E4CE7">
              <w:rPr>
                <w:rFonts w:ascii="Arial" w:hAnsi="Arial" w:cs="Arial"/>
                <w:color w:val="000000"/>
                <w:sz w:val="18"/>
                <w:szCs w:val="18"/>
              </w:rPr>
              <w:t xml:space="preserve"> the ‘all TIDs mapped to all enabled links’ in the paragraph (P543L</w:t>
            </w:r>
            <w:r w:rsidR="00F362E9">
              <w:rPr>
                <w:rFonts w:ascii="Arial" w:hAnsi="Arial" w:cs="Arial"/>
                <w:color w:val="000000"/>
                <w:sz w:val="18"/>
                <w:szCs w:val="18"/>
              </w:rPr>
              <w:t>46) for the link recommendation case.</w:t>
            </w:r>
          </w:p>
          <w:p w14:paraId="123751A8" w14:textId="77777777" w:rsidR="00805075" w:rsidRDefault="00805075" w:rsidP="00D42E8A">
            <w:pPr>
              <w:rPr>
                <w:rFonts w:ascii="Arial" w:hAnsi="Arial" w:cs="Arial"/>
                <w:color w:val="000000"/>
                <w:sz w:val="18"/>
                <w:szCs w:val="18"/>
              </w:rPr>
            </w:pPr>
          </w:p>
          <w:p w14:paraId="6873A0DD" w14:textId="10925EFE" w:rsidR="00D42E8A" w:rsidRPr="00C11991" w:rsidRDefault="00D42E8A" w:rsidP="00D42E8A">
            <w:pPr>
              <w:rPr>
                <w:rFonts w:ascii="Arial-BoldMT" w:hAnsi="Arial-BoldMT"/>
                <w:color w:val="000000"/>
                <w:sz w:val="18"/>
                <w:szCs w:val="18"/>
              </w:rPr>
            </w:pPr>
            <w:proofErr w:type="spellStart"/>
            <w:r w:rsidRPr="00C11991">
              <w:rPr>
                <w:rFonts w:ascii="Arial-BoldMT" w:hAnsi="Arial-BoldMT"/>
                <w:color w:val="000000"/>
                <w:sz w:val="18"/>
                <w:szCs w:val="18"/>
              </w:rPr>
              <w:t>TGbe</w:t>
            </w:r>
            <w:proofErr w:type="spellEnd"/>
            <w:r w:rsidRPr="00C11991">
              <w:rPr>
                <w:rFonts w:ascii="Arial-BoldMT" w:hAnsi="Arial-BoldMT"/>
                <w:color w:val="000000"/>
                <w:sz w:val="18"/>
                <w:szCs w:val="18"/>
              </w:rPr>
              <w:t xml:space="preserve"> editor to make the changes with the CID tag (#</w:t>
            </w:r>
            <w:r w:rsidRPr="00D42E8A">
              <w:rPr>
                <w:rFonts w:ascii="Arial" w:hAnsi="Arial" w:cs="Arial"/>
                <w:sz w:val="18"/>
                <w:szCs w:val="18"/>
              </w:rPr>
              <w:t>19213</w:t>
            </w:r>
            <w:r w:rsidRPr="00C11991">
              <w:rPr>
                <w:rFonts w:ascii="Arial-BoldMT" w:hAnsi="Arial-BoldMT"/>
                <w:color w:val="000000"/>
                <w:sz w:val="18"/>
                <w:szCs w:val="18"/>
              </w:rPr>
              <w:t xml:space="preserve">) in </w:t>
            </w:r>
            <w:sdt>
              <w:sdtPr>
                <w:rPr>
                  <w:rFonts w:ascii="Arial-BoldMT" w:hAnsi="Arial-BoldMT"/>
                  <w:color w:val="000000"/>
                  <w:sz w:val="18"/>
                  <w:szCs w:val="18"/>
                </w:rPr>
                <w:alias w:val="Title"/>
                <w:tag w:val=""/>
                <w:id w:val="-1256120541"/>
                <w:placeholder>
                  <w:docPart w:val="2E09FD1DC1FB4AAE9532CD514842828B"/>
                </w:placeholder>
                <w:dataBinding w:prefixMappings="xmlns:ns0='http://purl.org/dc/elements/1.1/' xmlns:ns1='http://schemas.openxmlformats.org/package/2006/metadata/core-properties' " w:xpath="/ns1:coreProperties[1]/ns0:title[1]" w:storeItemID="{6C3C8BC8-F283-45AE-878A-BAB7291924A1}"/>
                <w:text/>
              </w:sdtPr>
              <w:sdtContent>
                <w:r w:rsidR="00D85194">
                  <w:rPr>
                    <w:rFonts w:ascii="Arial-BoldMT" w:hAnsi="Arial-BoldMT"/>
                    <w:color w:val="000000"/>
                    <w:sz w:val="18"/>
                    <w:szCs w:val="18"/>
                  </w:rPr>
                  <w:t>doc.: IEEE 802.11-23/1660r0</w:t>
                </w:r>
              </w:sdtContent>
            </w:sdt>
          </w:p>
          <w:p w14:paraId="36EF30A0" w14:textId="22780F7C" w:rsidR="00D42E8A" w:rsidRPr="00C11991" w:rsidRDefault="00000000" w:rsidP="00D42E8A">
            <w:pPr>
              <w:rPr>
                <w:rFonts w:ascii="Arial-BoldMT" w:hAnsi="Arial-BoldMT"/>
                <w:color w:val="000000"/>
                <w:sz w:val="18"/>
                <w:szCs w:val="18"/>
              </w:rPr>
            </w:pPr>
            <w:sdt>
              <w:sdtPr>
                <w:rPr>
                  <w:rFonts w:ascii="Arial-BoldMT" w:hAnsi="Arial-BoldMT"/>
                  <w:color w:val="000000"/>
                  <w:sz w:val="18"/>
                  <w:szCs w:val="18"/>
                </w:rPr>
                <w:alias w:val="Comments"/>
                <w:tag w:val=""/>
                <w:id w:val="-584376895"/>
                <w:placeholder>
                  <w:docPart w:val="DC5D79CC732B48248F3AFBB41FEE2394"/>
                </w:placeholder>
                <w:dataBinding w:prefixMappings="xmlns:ns0='http://purl.org/dc/elements/1.1/' xmlns:ns1='http://schemas.openxmlformats.org/package/2006/metadata/core-properties' " w:xpath="/ns1:coreProperties[1]/ns0:description[1]" w:storeItemID="{6C3C8BC8-F283-45AE-878A-BAB7291924A1}"/>
                <w:text w:multiLine="1"/>
              </w:sdtPr>
              <w:sdtContent>
                <w:r w:rsidR="00D85194">
                  <w:rPr>
                    <w:rFonts w:ascii="Arial-BoldMT" w:hAnsi="Arial-BoldMT"/>
                    <w:color w:val="000000"/>
                    <w:sz w:val="18"/>
                    <w:szCs w:val="18"/>
                  </w:rPr>
                  <w:t>[https://mentor.ieee.org/802.11/dcn/23/11-23-1660-00-00be-lb275-cr-mlti.docx]</w:t>
                </w:r>
              </w:sdtContent>
            </w:sdt>
          </w:p>
          <w:p w14:paraId="7CBDD30E" w14:textId="148224D2" w:rsidR="00D42E8A" w:rsidRPr="00C11991" w:rsidRDefault="00D42E8A" w:rsidP="00D42E8A">
            <w:pPr>
              <w:rPr>
                <w:rFonts w:ascii="Arial" w:hAnsi="Arial" w:cs="Arial"/>
                <w:color w:val="000000"/>
                <w:sz w:val="18"/>
                <w:szCs w:val="18"/>
              </w:rPr>
            </w:pPr>
          </w:p>
        </w:tc>
      </w:tr>
    </w:tbl>
    <w:p w14:paraId="3CFB10D9" w14:textId="77777777" w:rsidR="00562856" w:rsidRDefault="00562856"/>
    <w:p w14:paraId="66AC0EE1" w14:textId="2B915D06" w:rsidR="00BC135A" w:rsidRDefault="00BC135A" w:rsidP="00BC135A">
      <w:pPr>
        <w:rPr>
          <w:rFonts w:ascii="Arial-BoldMT" w:hAnsi="Arial-BoldMT"/>
          <w:b/>
          <w:bCs/>
          <w:color w:val="000000"/>
          <w:sz w:val="20"/>
        </w:rPr>
      </w:pPr>
      <w:proofErr w:type="spellStart"/>
      <w:r w:rsidRPr="00BC135A">
        <w:rPr>
          <w:rFonts w:ascii="Arial-BoldMT" w:hAnsi="Arial-BoldMT"/>
          <w:b/>
          <w:bCs/>
          <w:color w:val="000000"/>
          <w:sz w:val="20"/>
          <w:highlight w:val="yellow"/>
        </w:rPr>
        <w:t>TGbe</w:t>
      </w:r>
      <w:proofErr w:type="spellEnd"/>
      <w:r w:rsidRPr="00BC135A">
        <w:rPr>
          <w:rFonts w:ascii="Arial-BoldMT" w:hAnsi="Arial-BoldMT"/>
          <w:b/>
          <w:bCs/>
          <w:color w:val="000000"/>
          <w:sz w:val="20"/>
          <w:highlight w:val="yellow"/>
        </w:rPr>
        <w:t xml:space="preserve"> Editor to make the following changes in Subclause 35.3.12.4 (Traffic indication) in </w:t>
      </w:r>
      <w:proofErr w:type="spellStart"/>
      <w:r w:rsidRPr="00BC135A">
        <w:rPr>
          <w:rFonts w:ascii="Arial-BoldMT" w:hAnsi="Arial-BoldMT"/>
          <w:b/>
          <w:bCs/>
          <w:color w:val="000000"/>
          <w:sz w:val="20"/>
          <w:highlight w:val="yellow"/>
        </w:rPr>
        <w:t>TGbe</w:t>
      </w:r>
      <w:proofErr w:type="spellEnd"/>
      <w:r w:rsidRPr="00BC135A">
        <w:rPr>
          <w:rFonts w:ascii="Arial-BoldMT" w:hAnsi="Arial-BoldMT"/>
          <w:b/>
          <w:bCs/>
          <w:color w:val="000000"/>
          <w:sz w:val="20"/>
          <w:highlight w:val="yellow"/>
        </w:rPr>
        <w:t xml:space="preserve"> D4.0: (#19867)</w:t>
      </w:r>
    </w:p>
    <w:p w14:paraId="66C9CC36" w14:textId="77777777" w:rsidR="00BC135A" w:rsidRDefault="00BC135A"/>
    <w:p w14:paraId="10FBECB9" w14:textId="77777777" w:rsidR="007C718B" w:rsidRPr="007C718B" w:rsidRDefault="007C718B" w:rsidP="007C718B">
      <w:pPr>
        <w:rPr>
          <w:rFonts w:ascii="Arial-BoldMT" w:hAnsi="Arial-BoldMT"/>
          <w:b/>
          <w:bCs/>
          <w:color w:val="000000"/>
          <w:sz w:val="20"/>
          <w:szCs w:val="20"/>
        </w:rPr>
      </w:pPr>
      <w:r w:rsidRPr="007C718B">
        <w:rPr>
          <w:rFonts w:ascii="Arial-BoldMT" w:hAnsi="Arial-BoldMT"/>
          <w:b/>
          <w:bCs/>
          <w:color w:val="000000"/>
          <w:sz w:val="20"/>
          <w:szCs w:val="20"/>
        </w:rPr>
        <w:t>35.3.12.4 Traffic indication</w:t>
      </w:r>
    </w:p>
    <w:p w14:paraId="2BB53606" w14:textId="01B2F383" w:rsidR="007C718B" w:rsidRDefault="007C718B" w:rsidP="007C718B">
      <w:pPr>
        <w:rPr>
          <w:rFonts w:ascii="TimesNewRomanPSMT" w:hAnsi="TimesNewRomanPSMT"/>
          <w:color w:val="000000"/>
          <w:sz w:val="20"/>
          <w:szCs w:val="20"/>
        </w:rPr>
      </w:pPr>
      <w:r w:rsidRPr="007C718B">
        <w:rPr>
          <w:rFonts w:ascii="TimesNewRomanPSMT" w:hAnsi="TimesNewRomanPSMT"/>
          <w:color w:val="000000"/>
          <w:sz w:val="20"/>
          <w:szCs w:val="20"/>
        </w:rPr>
        <w:t xml:space="preserve">An AP affiliated with an AP MLD where the AP is not a member of a multiple BSSID set shall indicate </w:t>
      </w:r>
      <w:ins w:id="0" w:author="Park, Minyoung" w:date="2023-09-20T15:32:00Z">
        <w:r w:rsidR="00CB0040">
          <w:rPr>
            <w:rFonts w:ascii="TimesNewRomanPSMT" w:hAnsi="TimesNewRomanPSMT"/>
            <w:color w:val="000000"/>
            <w:sz w:val="20"/>
            <w:szCs w:val="20"/>
          </w:rPr>
          <w:t>(#</w:t>
        </w:r>
        <w:r w:rsidR="00CB0040" w:rsidRPr="001720EA">
          <w:rPr>
            <w:rFonts w:ascii="Arial" w:hAnsi="Arial" w:cs="Arial"/>
            <w:sz w:val="18"/>
            <w:szCs w:val="18"/>
          </w:rPr>
          <w:t>19867</w:t>
        </w:r>
        <w:r w:rsidR="00CB0040">
          <w:rPr>
            <w:rFonts w:ascii="TimesNewRomanPSMT" w:hAnsi="TimesNewRomanPSMT"/>
            <w:color w:val="000000"/>
            <w:sz w:val="20"/>
            <w:szCs w:val="20"/>
          </w:rPr>
          <w:t>)</w:t>
        </w:r>
      </w:ins>
      <w:ins w:id="1" w:author="Park, Minyoung" w:date="2023-09-20T15:31:00Z">
        <w:r w:rsidR="00A12AF2" w:rsidRPr="00A12AF2">
          <w:rPr>
            <w:rFonts w:ascii="TimesNewRomanPSMT" w:hAnsi="TimesNewRomanPSMT"/>
            <w:color w:val="000000"/>
            <w:sz w:val="20"/>
            <w:szCs w:val="20"/>
          </w:rPr>
          <w:t>the status of buffered, individually addressed MSDUs/MMPDUs</w:t>
        </w:r>
      </w:ins>
      <w:del w:id="2" w:author="Park, Minyoung" w:date="2023-09-20T15:31:00Z">
        <w:r w:rsidRPr="007C718B" w:rsidDel="00A12AF2">
          <w:rPr>
            <w:rFonts w:ascii="TimesNewRomanPSMT" w:hAnsi="TimesNewRomanPSMT"/>
            <w:color w:val="000000"/>
            <w:sz w:val="20"/>
            <w:szCs w:val="20"/>
          </w:rPr>
          <w:delText>pending buffered traffic</w:delText>
        </w:r>
      </w:del>
      <w:r w:rsidRPr="007C718B">
        <w:rPr>
          <w:rFonts w:ascii="TimesNewRomanPSMT" w:hAnsi="TimesNewRomanPSMT"/>
          <w:color w:val="000000"/>
          <w:sz w:val="20"/>
          <w:szCs w:val="20"/>
        </w:rPr>
        <w:t xml:space="preserve"> for a non-AP MLD associated with that AP MLD using the partial virtual bitmap of the TIM element as described in 9.4.2.5 (TIM element) and by following the rules described in this subclause.</w:t>
      </w:r>
    </w:p>
    <w:p w14:paraId="34F11278" w14:textId="77777777" w:rsidR="007C718B" w:rsidRPr="007C718B" w:rsidRDefault="007C718B" w:rsidP="007C718B">
      <w:pPr>
        <w:rPr>
          <w:rFonts w:ascii="TimesNewRomanPSMT" w:hAnsi="TimesNewRomanPSMT"/>
          <w:color w:val="000000"/>
          <w:sz w:val="20"/>
          <w:szCs w:val="20"/>
        </w:rPr>
      </w:pPr>
    </w:p>
    <w:p w14:paraId="6A072882" w14:textId="59589040" w:rsidR="007406BA" w:rsidRDefault="007C718B" w:rsidP="007C718B">
      <w:r w:rsidRPr="007C718B">
        <w:rPr>
          <w:rFonts w:ascii="TimesNewRomanPSMT" w:hAnsi="TimesNewRomanPSMT"/>
          <w:color w:val="000000"/>
          <w:sz w:val="20"/>
          <w:szCs w:val="20"/>
        </w:rPr>
        <w:t xml:space="preserve">An AP affiliated with an AP MLD where the AP corresponds to a transmitted BSSID in a multiple BSSID set shall indicate </w:t>
      </w:r>
      <w:ins w:id="3" w:author="Park, Minyoung" w:date="2023-09-20T15:32:00Z">
        <w:r w:rsidR="00CB0040">
          <w:rPr>
            <w:rFonts w:ascii="TimesNewRomanPSMT" w:hAnsi="TimesNewRomanPSMT"/>
            <w:color w:val="000000"/>
            <w:sz w:val="20"/>
            <w:szCs w:val="20"/>
          </w:rPr>
          <w:t>(#</w:t>
        </w:r>
        <w:r w:rsidR="00CB0040" w:rsidRPr="001720EA">
          <w:rPr>
            <w:rFonts w:ascii="Arial" w:hAnsi="Arial" w:cs="Arial"/>
            <w:sz w:val="18"/>
            <w:szCs w:val="18"/>
          </w:rPr>
          <w:t>19867</w:t>
        </w:r>
        <w:r w:rsidR="00CB0040">
          <w:rPr>
            <w:rFonts w:ascii="TimesNewRomanPSMT" w:hAnsi="TimesNewRomanPSMT"/>
            <w:color w:val="000000"/>
            <w:sz w:val="20"/>
            <w:szCs w:val="20"/>
          </w:rPr>
          <w:t>)</w:t>
        </w:r>
        <w:r w:rsidR="00CB0040" w:rsidRPr="00CB0040">
          <w:rPr>
            <w:rFonts w:ascii="TimesNewRomanPSMT" w:hAnsi="TimesNewRomanPSMT"/>
            <w:color w:val="000000"/>
            <w:sz w:val="20"/>
            <w:szCs w:val="20"/>
          </w:rPr>
          <w:t>the status of buffered, individually addressed MSDUs/MMPDUs</w:t>
        </w:r>
        <w:r w:rsidR="00CB0040" w:rsidRPr="00CB0040" w:rsidDel="00CB0040">
          <w:rPr>
            <w:rFonts w:ascii="TimesNewRomanPSMT" w:hAnsi="TimesNewRomanPSMT"/>
            <w:color w:val="000000"/>
            <w:sz w:val="20"/>
            <w:szCs w:val="20"/>
          </w:rPr>
          <w:t xml:space="preserve"> </w:t>
        </w:r>
      </w:ins>
      <w:del w:id="4" w:author="Park, Minyoung" w:date="2023-09-20T15:32:00Z">
        <w:r w:rsidRPr="007C718B" w:rsidDel="00CB0040">
          <w:rPr>
            <w:rFonts w:ascii="TimesNewRomanPSMT" w:hAnsi="TimesNewRomanPSMT"/>
            <w:color w:val="000000"/>
            <w:sz w:val="20"/>
            <w:szCs w:val="20"/>
          </w:rPr>
          <w:delText xml:space="preserve">pending buffered traffic </w:delText>
        </w:r>
      </w:del>
      <w:r w:rsidRPr="007C718B">
        <w:rPr>
          <w:rFonts w:ascii="TimesNewRomanPSMT" w:hAnsi="TimesNewRomanPSMT"/>
          <w:color w:val="000000"/>
          <w:sz w:val="20"/>
          <w:szCs w:val="20"/>
        </w:rPr>
        <w:t>for a non-AP MLD associated with any AP MLD that has an affiliated AP in the same multiple BSSID set as the AP using the partial virtual bitmap of the TIM element as described in 9.4.2.5 (TIM element), 11.1.3.8.5 (Traffic advertisement in a multiple BSSID set), and by following the rules described in this subclause.</w:t>
      </w:r>
    </w:p>
    <w:p w14:paraId="24CEAD1D" w14:textId="77777777" w:rsidR="007406BA" w:rsidRDefault="007406BA"/>
    <w:p w14:paraId="40E5E0DA" w14:textId="56C7A05F" w:rsidR="00BC135A" w:rsidRDefault="00BC135A" w:rsidP="00BC135A">
      <w:pPr>
        <w:rPr>
          <w:rFonts w:ascii="Arial-BoldMT" w:hAnsi="Arial-BoldMT"/>
          <w:b/>
          <w:bCs/>
          <w:color w:val="000000"/>
          <w:sz w:val="20"/>
        </w:rPr>
      </w:pPr>
      <w:proofErr w:type="spellStart"/>
      <w:r w:rsidRPr="00BC135A">
        <w:rPr>
          <w:rFonts w:ascii="Arial-BoldMT" w:hAnsi="Arial-BoldMT"/>
          <w:b/>
          <w:bCs/>
          <w:color w:val="000000"/>
          <w:sz w:val="20"/>
          <w:highlight w:val="yellow"/>
        </w:rPr>
        <w:t>TGbe</w:t>
      </w:r>
      <w:proofErr w:type="spellEnd"/>
      <w:r w:rsidRPr="00BC135A">
        <w:rPr>
          <w:rFonts w:ascii="Arial-BoldMT" w:hAnsi="Arial-BoldMT"/>
          <w:b/>
          <w:bCs/>
          <w:color w:val="000000"/>
          <w:sz w:val="20"/>
          <w:highlight w:val="yellow"/>
        </w:rPr>
        <w:t xml:space="preserve"> Editor to make the following changes in Subclause 35.3.12.4 (Traffic indication) in </w:t>
      </w:r>
      <w:proofErr w:type="spellStart"/>
      <w:r w:rsidRPr="00BC135A">
        <w:rPr>
          <w:rFonts w:ascii="Arial-BoldMT" w:hAnsi="Arial-BoldMT"/>
          <w:b/>
          <w:bCs/>
          <w:color w:val="000000"/>
          <w:sz w:val="20"/>
          <w:highlight w:val="yellow"/>
        </w:rPr>
        <w:t>TGbe</w:t>
      </w:r>
      <w:proofErr w:type="spellEnd"/>
      <w:r w:rsidRPr="00BC135A">
        <w:rPr>
          <w:rFonts w:ascii="Arial-BoldMT" w:hAnsi="Arial-BoldMT"/>
          <w:b/>
          <w:bCs/>
          <w:color w:val="000000"/>
          <w:sz w:val="20"/>
          <w:highlight w:val="yellow"/>
        </w:rPr>
        <w:t xml:space="preserve"> D4.0</w:t>
      </w:r>
      <w:r w:rsidR="008E5C77">
        <w:rPr>
          <w:rFonts w:ascii="Arial-BoldMT" w:hAnsi="Arial-BoldMT"/>
          <w:b/>
          <w:bCs/>
          <w:color w:val="000000"/>
          <w:sz w:val="20"/>
          <w:highlight w:val="yellow"/>
        </w:rPr>
        <w:t xml:space="preserve"> by combining the two paragraphs in P542L25 and P544L22</w:t>
      </w:r>
      <w:r w:rsidRPr="00BC135A">
        <w:rPr>
          <w:rFonts w:ascii="Arial-BoldMT" w:hAnsi="Arial-BoldMT"/>
          <w:b/>
          <w:bCs/>
          <w:color w:val="000000"/>
          <w:sz w:val="20"/>
          <w:highlight w:val="yellow"/>
        </w:rPr>
        <w:t>: (#19</w:t>
      </w:r>
      <w:r w:rsidR="003B74CD">
        <w:rPr>
          <w:rFonts w:ascii="Arial-BoldMT" w:hAnsi="Arial-BoldMT"/>
          <w:b/>
          <w:bCs/>
          <w:color w:val="000000"/>
          <w:sz w:val="20"/>
          <w:highlight w:val="yellow"/>
        </w:rPr>
        <w:t>784</w:t>
      </w:r>
      <w:r w:rsidRPr="00BC135A">
        <w:rPr>
          <w:rFonts w:ascii="Arial-BoldMT" w:hAnsi="Arial-BoldMT"/>
          <w:b/>
          <w:bCs/>
          <w:color w:val="000000"/>
          <w:sz w:val="20"/>
          <w:highlight w:val="yellow"/>
        </w:rPr>
        <w:t>)</w:t>
      </w:r>
    </w:p>
    <w:p w14:paraId="1B23CB6D" w14:textId="77777777" w:rsidR="00BC135A" w:rsidRDefault="00BC135A"/>
    <w:p w14:paraId="72B8F845" w14:textId="3C271B80" w:rsidR="003E5E60" w:rsidRDefault="003E5E60">
      <w:pPr>
        <w:rPr>
          <w:ins w:id="5" w:author="Park, Minyoung" w:date="2023-09-20T15:42:00Z"/>
        </w:rPr>
      </w:pPr>
      <w:r w:rsidRPr="00982817">
        <w:rPr>
          <w:highlight w:val="yellow"/>
        </w:rPr>
        <w:t>(Paragraph starting from P54</w:t>
      </w:r>
      <w:r w:rsidR="00BD76A1" w:rsidRPr="00982817">
        <w:rPr>
          <w:highlight w:val="yellow"/>
        </w:rPr>
        <w:t>2</w:t>
      </w:r>
      <w:r w:rsidRPr="00982817">
        <w:rPr>
          <w:highlight w:val="yellow"/>
        </w:rPr>
        <w:t>L2</w:t>
      </w:r>
      <w:r w:rsidR="00BD76A1" w:rsidRPr="00982817">
        <w:rPr>
          <w:highlight w:val="yellow"/>
        </w:rPr>
        <w:t>5</w:t>
      </w:r>
      <w:r w:rsidRPr="00982817">
        <w:rPr>
          <w:highlight w:val="yellow"/>
        </w:rPr>
        <w:t>)</w:t>
      </w:r>
    </w:p>
    <w:p w14:paraId="4C07D985" w14:textId="65F745C6" w:rsidR="00E22B43" w:rsidDel="00AD3AB9" w:rsidRDefault="00E22B43">
      <w:pPr>
        <w:rPr>
          <w:del w:id="6" w:author="Park, Minyoung" w:date="2023-09-20T15:42:00Z"/>
        </w:rPr>
      </w:pPr>
      <w:moveToRangeStart w:id="7" w:author="Park, Minyoung" w:date="2023-09-20T15:42:00Z" w:name="move146116954"/>
      <w:moveTo w:id="8" w:author="Park, Minyoung" w:date="2023-09-20T15:42:00Z">
        <w:r w:rsidRPr="0098329E">
          <w:rPr>
            <w:rFonts w:ascii="TimesNewRomanPSMT" w:hAnsi="TimesNewRomanPSMT"/>
            <w:color w:val="000000"/>
            <w:sz w:val="20"/>
            <w:szCs w:val="20"/>
          </w:rPr>
          <w:t xml:space="preserve">An AP MLD shall set dot11MultiLinkTrafficIndicationActivated to true </w:t>
        </w:r>
        <w:del w:id="9" w:author="Park, Minyoung" w:date="2023-09-20T15:42:00Z">
          <w:r w:rsidRPr="0098329E" w:rsidDel="00E22B43">
            <w:rPr>
              <w:rFonts w:ascii="TimesNewRomanPSMT" w:hAnsi="TimesNewRomanPSMT"/>
              <w:color w:val="000000"/>
              <w:sz w:val="20"/>
              <w:szCs w:val="20"/>
            </w:rPr>
            <w:delText>if any of the following conditions is met:</w:delText>
          </w:r>
        </w:del>
      </w:moveTo>
      <w:moveToRangeEnd w:id="7"/>
      <w:ins w:id="10" w:author="Park, Minyoung" w:date="2023-09-20T15:42:00Z">
        <w:r>
          <w:rPr>
            <w:rFonts w:ascii="TimesNewRomanPSMT" w:hAnsi="TimesNewRomanPSMT"/>
            <w:color w:val="000000"/>
            <w:sz w:val="20"/>
            <w:szCs w:val="20"/>
          </w:rPr>
          <w:t>and</w:t>
        </w:r>
        <w:r w:rsidR="00AD3AB9">
          <w:rPr>
            <w:rFonts w:ascii="TimesNewRomanPSMT" w:hAnsi="TimesNewRomanPSMT"/>
            <w:color w:val="000000"/>
            <w:sz w:val="20"/>
            <w:szCs w:val="20"/>
          </w:rPr>
          <w:t xml:space="preserve"> </w:t>
        </w:r>
      </w:ins>
    </w:p>
    <w:p w14:paraId="432360F1" w14:textId="369D6263" w:rsidR="00BC135A" w:rsidRPr="00BC135A" w:rsidRDefault="00AD3AB9" w:rsidP="00BC135A">
      <w:pPr>
        <w:rPr>
          <w:rFonts w:ascii="TimesNewRomanPSMT" w:hAnsi="TimesNewRomanPSMT"/>
          <w:color w:val="000000"/>
          <w:sz w:val="20"/>
          <w:szCs w:val="20"/>
        </w:rPr>
      </w:pPr>
      <w:ins w:id="11" w:author="Park, Minyoung" w:date="2023-09-20T15:42:00Z">
        <w:r>
          <w:rPr>
            <w:rFonts w:ascii="TimesNewRomanPSMT" w:hAnsi="TimesNewRomanPSMT"/>
            <w:color w:val="000000"/>
            <w:sz w:val="20"/>
            <w:szCs w:val="20"/>
          </w:rPr>
          <w:t>a</w:t>
        </w:r>
      </w:ins>
      <w:del w:id="12" w:author="Park, Minyoung" w:date="2023-09-20T15:42:00Z">
        <w:r w:rsidR="00BC135A" w:rsidRPr="00BC135A" w:rsidDel="00AD3AB9">
          <w:rPr>
            <w:rFonts w:ascii="TimesNewRomanPSMT" w:hAnsi="TimesNewRomanPSMT"/>
            <w:color w:val="000000"/>
            <w:sz w:val="20"/>
            <w:szCs w:val="20"/>
          </w:rPr>
          <w:delText>A</w:delText>
        </w:r>
      </w:del>
      <w:r w:rsidR="00BC135A" w:rsidRPr="00BC135A">
        <w:rPr>
          <w:rFonts w:ascii="TimesNewRomanPSMT" w:hAnsi="TimesNewRomanPSMT"/>
          <w:color w:val="000000"/>
          <w:sz w:val="20"/>
          <w:szCs w:val="20"/>
        </w:rPr>
        <w:t xml:space="preserve">n AP affiliated with an AP MLD shall include the Multi-Link Traffic Indication element (see 9.4.2.315 (Multi-Link Traffic Indication element)) in a Beacon frame it transmits if </w:t>
      </w:r>
      <w:del w:id="13" w:author="Park, Minyoung" w:date="2023-09-20T15:42:00Z">
        <w:r w:rsidR="00BC135A" w:rsidRPr="00BC135A" w:rsidDel="00AD3AB9">
          <w:rPr>
            <w:rFonts w:ascii="TimesNewRomanPSMT" w:hAnsi="TimesNewRomanPSMT"/>
            <w:color w:val="000000"/>
            <w:sz w:val="20"/>
            <w:szCs w:val="20"/>
          </w:rPr>
          <w:delText xml:space="preserve">all </w:delText>
        </w:r>
      </w:del>
      <w:ins w:id="14" w:author="Park, Minyoung" w:date="2023-09-20T15:42:00Z">
        <w:r>
          <w:rPr>
            <w:rFonts w:ascii="TimesNewRomanPSMT" w:hAnsi="TimesNewRomanPSMT"/>
            <w:color w:val="000000"/>
            <w:sz w:val="20"/>
            <w:szCs w:val="20"/>
          </w:rPr>
          <w:t>any of</w:t>
        </w:r>
        <w:r w:rsidRPr="00BC135A">
          <w:rPr>
            <w:rFonts w:ascii="TimesNewRomanPSMT" w:hAnsi="TimesNewRomanPSMT"/>
            <w:color w:val="000000"/>
            <w:sz w:val="20"/>
            <w:szCs w:val="20"/>
          </w:rPr>
          <w:t xml:space="preserve"> </w:t>
        </w:r>
      </w:ins>
      <w:r w:rsidR="00BC135A" w:rsidRPr="00BC135A">
        <w:rPr>
          <w:rFonts w:ascii="TimesNewRomanPSMT" w:hAnsi="TimesNewRomanPSMT"/>
          <w:color w:val="000000"/>
          <w:sz w:val="20"/>
          <w:szCs w:val="20"/>
        </w:rPr>
        <w:t xml:space="preserve">the following conditions </w:t>
      </w:r>
      <w:del w:id="15" w:author="Park, Minyoung" w:date="2023-09-20T15:43:00Z">
        <w:r w:rsidR="00BC135A" w:rsidRPr="00BC135A" w:rsidDel="00AD3AB9">
          <w:rPr>
            <w:rFonts w:ascii="TimesNewRomanPSMT" w:hAnsi="TimesNewRomanPSMT"/>
            <w:color w:val="000000"/>
            <w:sz w:val="20"/>
            <w:szCs w:val="20"/>
          </w:rPr>
          <w:delText xml:space="preserve">are </w:delText>
        </w:r>
      </w:del>
      <w:ins w:id="16" w:author="Park, Minyoung" w:date="2023-09-20T15:43:00Z">
        <w:r>
          <w:rPr>
            <w:rFonts w:ascii="TimesNewRomanPSMT" w:hAnsi="TimesNewRomanPSMT"/>
            <w:color w:val="000000"/>
            <w:sz w:val="20"/>
            <w:szCs w:val="20"/>
          </w:rPr>
          <w:t>is</w:t>
        </w:r>
        <w:r w:rsidRPr="00BC135A">
          <w:rPr>
            <w:rFonts w:ascii="TimesNewRomanPSMT" w:hAnsi="TimesNewRomanPSMT"/>
            <w:color w:val="000000"/>
            <w:sz w:val="20"/>
            <w:szCs w:val="20"/>
          </w:rPr>
          <w:t xml:space="preserve"> </w:t>
        </w:r>
      </w:ins>
      <w:r w:rsidR="00BC135A" w:rsidRPr="00BC135A">
        <w:rPr>
          <w:rFonts w:ascii="TimesNewRomanPSMT" w:hAnsi="TimesNewRomanPSMT"/>
          <w:color w:val="000000"/>
          <w:sz w:val="20"/>
          <w:szCs w:val="20"/>
        </w:rPr>
        <w:t>met:</w:t>
      </w:r>
    </w:p>
    <w:p w14:paraId="2345CEEC" w14:textId="77777777" w:rsidR="00AD3AB9" w:rsidRPr="0098329E" w:rsidRDefault="00AD3AB9" w:rsidP="00AD3AB9">
      <w:pPr>
        <w:ind w:left="720"/>
        <w:rPr>
          <w:moveTo w:id="17" w:author="Park, Minyoung" w:date="2023-09-20T15:43:00Z"/>
          <w:rFonts w:ascii="TimesNewRomanPSMT" w:hAnsi="TimesNewRomanPSMT"/>
          <w:color w:val="000000"/>
          <w:sz w:val="20"/>
          <w:szCs w:val="20"/>
        </w:rPr>
      </w:pPr>
      <w:moveToRangeStart w:id="18" w:author="Park, Minyoung" w:date="2023-09-20T15:43:00Z" w:name="move146117011"/>
      <w:moveTo w:id="19" w:author="Park, Minyoung" w:date="2023-09-20T15:43:00Z">
        <w:r w:rsidRPr="0098329E">
          <w:rPr>
            <w:rFonts w:ascii="TimesNewRomanPSMT" w:hAnsi="TimesNewRomanPSMT"/>
            <w:color w:val="000000"/>
            <w:sz w:val="20"/>
            <w:szCs w:val="20"/>
          </w:rPr>
          <w:t>— At least one associated non-AP MLD does not have all TIDs mapped to all the enabled links and the</w:t>
        </w:r>
      </w:moveTo>
    </w:p>
    <w:p w14:paraId="481FF931" w14:textId="77777777" w:rsidR="00AD3AB9" w:rsidRPr="0098329E" w:rsidRDefault="00AD3AB9" w:rsidP="00AD3AB9">
      <w:pPr>
        <w:ind w:left="720"/>
        <w:rPr>
          <w:moveTo w:id="20" w:author="Park, Minyoung" w:date="2023-09-20T15:43:00Z"/>
          <w:rFonts w:ascii="TimesNewRomanPSMT" w:hAnsi="TimesNewRomanPSMT"/>
          <w:color w:val="000000"/>
          <w:sz w:val="20"/>
          <w:szCs w:val="20"/>
        </w:rPr>
      </w:pPr>
      <w:moveTo w:id="21" w:author="Park, Minyoung" w:date="2023-09-20T15:43:00Z">
        <w:r w:rsidRPr="0098329E">
          <w:rPr>
            <w:rFonts w:ascii="TimesNewRomanPSMT" w:hAnsi="TimesNewRomanPSMT"/>
            <w:color w:val="000000"/>
            <w:sz w:val="20"/>
            <w:szCs w:val="20"/>
          </w:rPr>
          <w:t>AP MLD has buffered BU(s) with TID(s) that are not mapped to all enabled links for that non-AP MLD.</w:t>
        </w:r>
      </w:moveTo>
    </w:p>
    <w:p w14:paraId="0DA7B541" w14:textId="77777777" w:rsidR="00AD3AB9" w:rsidRPr="0098329E" w:rsidRDefault="00AD3AB9" w:rsidP="00AD3AB9">
      <w:pPr>
        <w:ind w:left="720"/>
        <w:rPr>
          <w:moveTo w:id="22" w:author="Park, Minyoung" w:date="2023-09-20T15:43:00Z"/>
          <w:rFonts w:ascii="TimesNewRomanPSMT" w:hAnsi="TimesNewRomanPSMT"/>
          <w:color w:val="000000"/>
          <w:sz w:val="20"/>
          <w:szCs w:val="20"/>
        </w:rPr>
      </w:pPr>
      <w:moveTo w:id="23" w:author="Park, Minyoung" w:date="2023-09-20T15:43:00Z">
        <w:r w:rsidRPr="0098329E">
          <w:rPr>
            <w:rFonts w:ascii="TimesNewRomanPSMT" w:hAnsi="TimesNewRomanPSMT"/>
            <w:color w:val="000000"/>
            <w:sz w:val="20"/>
            <w:szCs w:val="20"/>
          </w:rPr>
          <w:t>— The AP MLD intends to provide link recommendations in a Beacon frame to retrieve individually</w:t>
        </w:r>
      </w:moveTo>
    </w:p>
    <w:p w14:paraId="6C951128" w14:textId="75E13A07" w:rsidR="00AD3AB9" w:rsidRDefault="00AD3AB9" w:rsidP="00AD3AB9">
      <w:pPr>
        <w:ind w:left="720"/>
        <w:rPr>
          <w:ins w:id="24" w:author="Park, Minyoung" w:date="2023-09-20T15:43:00Z"/>
          <w:rFonts w:ascii="TimesNewRomanPSMT" w:hAnsi="TimesNewRomanPSMT"/>
          <w:color w:val="000000"/>
          <w:sz w:val="20"/>
          <w:szCs w:val="20"/>
        </w:rPr>
      </w:pPr>
      <w:moveTo w:id="25" w:author="Park, Minyoung" w:date="2023-09-20T15:43:00Z">
        <w:r w:rsidRPr="0098329E">
          <w:rPr>
            <w:rFonts w:ascii="TimesNewRomanPSMT" w:hAnsi="TimesNewRomanPSMT"/>
            <w:color w:val="000000"/>
            <w:sz w:val="20"/>
            <w:szCs w:val="20"/>
          </w:rPr>
          <w:t>addressed buffered BUs to at least one associated non-AP MLD that has all TIDs mapped to all the enabled links and the AP MLD has buffered BU(s) for that non-AP MLD.</w:t>
        </w:r>
      </w:moveTo>
      <w:moveToRangeEnd w:id="18"/>
    </w:p>
    <w:p w14:paraId="418C6CBD" w14:textId="1FD2388D" w:rsidR="00A96748" w:rsidRDefault="00A96748" w:rsidP="00C04AF3">
      <w:pPr>
        <w:rPr>
          <w:ins w:id="26" w:author="Park, Minyoung" w:date="2023-09-20T15:43:00Z"/>
          <w:rFonts w:ascii="TimesNewRomanPSMT" w:hAnsi="TimesNewRomanPSMT"/>
          <w:color w:val="000000"/>
          <w:sz w:val="20"/>
          <w:szCs w:val="20"/>
        </w:rPr>
      </w:pPr>
      <w:moveToRangeStart w:id="27" w:author="Park, Minyoung" w:date="2023-09-20T15:43:00Z" w:name="move146117048"/>
      <w:moveTo w:id="28" w:author="Park, Minyoung" w:date="2023-09-20T15:43:00Z">
        <w:r w:rsidRPr="0098329E">
          <w:rPr>
            <w:rFonts w:ascii="TimesNewRomanPSMT" w:hAnsi="TimesNewRomanPSMT"/>
            <w:color w:val="000000"/>
            <w:sz w:val="20"/>
            <w:szCs w:val="20"/>
          </w:rPr>
          <w:t>Otherwise, the AP MLD shall set dot11MultiLinkTrafficIndicationActivated to false</w:t>
        </w:r>
      </w:moveTo>
      <w:ins w:id="29" w:author="Park, Minyoung" w:date="2023-09-20T15:44:00Z">
        <w:r w:rsidR="00136800">
          <w:rPr>
            <w:rFonts w:ascii="TimesNewRomanPSMT" w:hAnsi="TimesNewRomanPSMT"/>
            <w:color w:val="000000"/>
            <w:sz w:val="20"/>
            <w:szCs w:val="20"/>
          </w:rPr>
          <w:t xml:space="preserve"> and</w:t>
        </w:r>
        <w:r w:rsidR="00A627B3">
          <w:rPr>
            <w:rFonts w:ascii="TimesNewRomanPSMT" w:hAnsi="TimesNewRomanPSMT"/>
            <w:color w:val="000000"/>
            <w:sz w:val="20"/>
            <w:szCs w:val="20"/>
          </w:rPr>
          <w:t xml:space="preserve"> an AP affiliated with the AP MLD shall not include the Multi-Link Traffic Indication element in a </w:t>
        </w:r>
      </w:ins>
      <w:ins w:id="30" w:author="Park, Minyoung" w:date="2023-09-20T15:45:00Z">
        <w:r w:rsidR="00A627B3">
          <w:rPr>
            <w:rFonts w:ascii="TimesNewRomanPSMT" w:hAnsi="TimesNewRomanPSMT"/>
            <w:color w:val="000000"/>
            <w:sz w:val="20"/>
            <w:szCs w:val="20"/>
          </w:rPr>
          <w:t>Beacon frame</w:t>
        </w:r>
      </w:ins>
      <w:moveTo w:id="31" w:author="Park, Minyoung" w:date="2023-09-20T15:43:00Z">
        <w:r w:rsidRPr="0098329E">
          <w:rPr>
            <w:rFonts w:ascii="TimesNewRomanPSMT" w:hAnsi="TimesNewRomanPSMT"/>
            <w:color w:val="000000"/>
            <w:sz w:val="20"/>
            <w:szCs w:val="20"/>
          </w:rPr>
          <w:t>.</w:t>
        </w:r>
      </w:moveTo>
      <w:moveToRangeEnd w:id="27"/>
    </w:p>
    <w:p w14:paraId="3F4AD36B" w14:textId="54398715" w:rsidR="00BC135A" w:rsidRPr="00BC135A" w:rsidDel="00435D8C" w:rsidRDefault="00BC135A" w:rsidP="00BC135A">
      <w:pPr>
        <w:ind w:left="720"/>
        <w:rPr>
          <w:del w:id="32" w:author="Park, Minyoung" w:date="2023-09-20T15:45:00Z"/>
          <w:rFonts w:ascii="TimesNewRomanPSMT" w:hAnsi="TimesNewRomanPSMT"/>
          <w:color w:val="000000"/>
          <w:sz w:val="20"/>
          <w:szCs w:val="20"/>
        </w:rPr>
      </w:pPr>
      <w:del w:id="33" w:author="Park, Minyoung" w:date="2023-09-20T15:45:00Z">
        <w:r w:rsidRPr="00BC135A" w:rsidDel="00435D8C">
          <w:rPr>
            <w:rFonts w:ascii="TimesNewRomanPSMT" w:hAnsi="TimesNewRomanPSMT"/>
            <w:color w:val="000000"/>
            <w:sz w:val="20"/>
            <w:szCs w:val="20"/>
          </w:rPr>
          <w:delText>— At least one of the associated non-AP MLDs has successfully negotiated a TTLM (see 35.3.7.2.3 (Negotiation of TTLM)) with the AP MLD for DL or bidirectional traffic and not all TIDs are</w:delText>
        </w:r>
      </w:del>
    </w:p>
    <w:p w14:paraId="349D8FDB" w14:textId="23C681F2" w:rsidR="00BC135A" w:rsidRPr="00BC135A" w:rsidDel="00435D8C" w:rsidRDefault="00BC135A" w:rsidP="00BC135A">
      <w:pPr>
        <w:ind w:left="720"/>
        <w:rPr>
          <w:del w:id="34" w:author="Park, Minyoung" w:date="2023-09-20T15:45:00Z"/>
          <w:rFonts w:ascii="TimesNewRomanPSMT" w:hAnsi="TimesNewRomanPSMT"/>
          <w:color w:val="000000"/>
          <w:sz w:val="20"/>
          <w:szCs w:val="20"/>
        </w:rPr>
      </w:pPr>
      <w:del w:id="35" w:author="Park, Minyoung" w:date="2023-09-20T15:45:00Z">
        <w:r w:rsidRPr="00BC135A" w:rsidDel="00435D8C">
          <w:rPr>
            <w:rFonts w:ascii="TimesNewRomanPSMT" w:hAnsi="TimesNewRomanPSMT"/>
            <w:color w:val="000000"/>
            <w:sz w:val="20"/>
            <w:szCs w:val="20"/>
          </w:rPr>
          <w:delText>mapped to all enabled links</w:delText>
        </w:r>
      </w:del>
    </w:p>
    <w:p w14:paraId="1BA49230" w14:textId="28F774D5" w:rsidR="00BC135A" w:rsidRPr="00BC135A" w:rsidDel="00435D8C" w:rsidRDefault="00BC135A" w:rsidP="00BC135A">
      <w:pPr>
        <w:ind w:left="720"/>
        <w:rPr>
          <w:del w:id="36" w:author="Park, Minyoung" w:date="2023-09-20T15:45:00Z"/>
          <w:rFonts w:ascii="TimesNewRomanPSMT" w:hAnsi="TimesNewRomanPSMT"/>
          <w:color w:val="000000"/>
          <w:sz w:val="20"/>
          <w:szCs w:val="20"/>
        </w:rPr>
      </w:pPr>
      <w:del w:id="37" w:author="Park, Minyoung" w:date="2023-09-20T15:45:00Z">
        <w:r w:rsidRPr="00BC135A" w:rsidDel="00435D8C">
          <w:rPr>
            <w:rFonts w:ascii="TimesNewRomanPSMT" w:hAnsi="TimesNewRomanPSMT"/>
            <w:color w:val="000000"/>
            <w:sz w:val="20"/>
            <w:szCs w:val="20"/>
          </w:rPr>
          <w:delText>— The AP MLD has buffered BU(s) with TID(s) that are not mapped to all the enabled links for the</w:delText>
        </w:r>
      </w:del>
    </w:p>
    <w:p w14:paraId="0A892D49" w14:textId="01CAB177" w:rsidR="007406BA" w:rsidDel="00435D8C" w:rsidRDefault="00BC135A" w:rsidP="00BC135A">
      <w:pPr>
        <w:ind w:left="720"/>
        <w:rPr>
          <w:del w:id="38" w:author="Park, Minyoung" w:date="2023-09-20T15:45:00Z"/>
          <w:rFonts w:ascii="TimesNewRomanPSMT" w:hAnsi="TimesNewRomanPSMT"/>
          <w:color w:val="000000"/>
          <w:sz w:val="20"/>
          <w:szCs w:val="20"/>
        </w:rPr>
      </w:pPr>
      <w:del w:id="39" w:author="Park, Minyoung" w:date="2023-09-20T15:45:00Z">
        <w:r w:rsidRPr="00BC135A" w:rsidDel="00435D8C">
          <w:rPr>
            <w:rFonts w:ascii="TimesNewRomanPSMT" w:hAnsi="TimesNewRomanPSMT"/>
            <w:color w:val="000000"/>
            <w:sz w:val="20"/>
            <w:szCs w:val="20"/>
          </w:rPr>
          <w:delText>non-AP MLD(s).</w:delText>
        </w:r>
      </w:del>
    </w:p>
    <w:p w14:paraId="68712331" w14:textId="77777777" w:rsidR="00BC135A" w:rsidRDefault="00BC135A" w:rsidP="00BC135A">
      <w:pPr>
        <w:rPr>
          <w:rFonts w:ascii="TimesNewRomanPSMT" w:hAnsi="TimesNewRomanPSMT"/>
          <w:color w:val="000000"/>
          <w:sz w:val="20"/>
          <w:szCs w:val="20"/>
        </w:rPr>
      </w:pPr>
    </w:p>
    <w:p w14:paraId="4A69DD17" w14:textId="2DA6860B" w:rsidR="00BC135A" w:rsidRDefault="00BC135A" w:rsidP="00BC135A">
      <w:pPr>
        <w:rPr>
          <w:rFonts w:ascii="TimesNewRomanPSMT" w:hAnsi="TimesNewRomanPSMT"/>
          <w:color w:val="000000"/>
          <w:sz w:val="20"/>
          <w:szCs w:val="20"/>
        </w:rPr>
      </w:pPr>
      <w:r>
        <w:rPr>
          <w:rFonts w:ascii="TimesNewRomanPSMT" w:hAnsi="TimesNewRomanPSMT"/>
          <w:color w:val="000000"/>
          <w:sz w:val="20"/>
          <w:szCs w:val="20"/>
        </w:rPr>
        <w:lastRenderedPageBreak/>
        <w:t>…</w:t>
      </w:r>
    </w:p>
    <w:p w14:paraId="2406A2F6" w14:textId="13961F3A" w:rsidR="00BC135A" w:rsidRDefault="00435D8C" w:rsidP="00BC135A">
      <w:r w:rsidRPr="00982817">
        <w:rPr>
          <w:highlight w:val="yellow"/>
        </w:rPr>
        <w:t>(</w:t>
      </w:r>
      <w:r w:rsidR="003E5E60" w:rsidRPr="00982817">
        <w:rPr>
          <w:highlight w:val="yellow"/>
        </w:rPr>
        <w:t xml:space="preserve">Paragraph starting from </w:t>
      </w:r>
      <w:r w:rsidRPr="00982817">
        <w:rPr>
          <w:highlight w:val="yellow"/>
        </w:rPr>
        <w:t>P</w:t>
      </w:r>
      <w:r w:rsidR="003E5E60" w:rsidRPr="00982817">
        <w:rPr>
          <w:highlight w:val="yellow"/>
        </w:rPr>
        <w:t>544L22)</w:t>
      </w:r>
    </w:p>
    <w:p w14:paraId="52C4A065" w14:textId="19CA5D35" w:rsidR="0098329E" w:rsidRPr="0098329E" w:rsidRDefault="0098329E" w:rsidP="0098329E">
      <w:pPr>
        <w:rPr>
          <w:rFonts w:ascii="TimesNewRomanPSMT" w:hAnsi="TimesNewRomanPSMT"/>
          <w:color w:val="000000"/>
          <w:sz w:val="20"/>
          <w:szCs w:val="20"/>
        </w:rPr>
      </w:pPr>
      <w:moveFromRangeStart w:id="40" w:author="Park, Minyoung" w:date="2023-09-20T15:42:00Z" w:name="move146116954"/>
      <w:moveFrom w:id="41" w:author="Park, Minyoung" w:date="2023-09-20T15:42:00Z">
        <w:r w:rsidRPr="0098329E" w:rsidDel="00E22B43">
          <w:rPr>
            <w:rFonts w:ascii="TimesNewRomanPSMT" w:hAnsi="TimesNewRomanPSMT"/>
            <w:color w:val="000000"/>
            <w:sz w:val="20"/>
            <w:szCs w:val="20"/>
          </w:rPr>
          <w:t>An AP MLD shall set dot11MultiLinkTrafficIndicationActivated to true if any of the following conditions is met:</w:t>
        </w:r>
      </w:moveFrom>
      <w:moveFromRangeEnd w:id="40"/>
    </w:p>
    <w:p w14:paraId="5C4A36AE" w14:textId="71EAE3DA" w:rsidR="0098329E" w:rsidRPr="0098329E" w:rsidDel="00AD3AB9" w:rsidRDefault="0098329E" w:rsidP="0098329E">
      <w:pPr>
        <w:ind w:left="720"/>
        <w:rPr>
          <w:moveFrom w:id="42" w:author="Park, Minyoung" w:date="2023-09-20T15:43:00Z"/>
          <w:rFonts w:ascii="TimesNewRomanPSMT" w:hAnsi="TimesNewRomanPSMT"/>
          <w:color w:val="000000"/>
          <w:sz w:val="20"/>
          <w:szCs w:val="20"/>
        </w:rPr>
      </w:pPr>
      <w:moveFromRangeStart w:id="43" w:author="Park, Minyoung" w:date="2023-09-20T15:43:00Z" w:name="move146117011"/>
      <w:moveFrom w:id="44" w:author="Park, Minyoung" w:date="2023-09-20T15:43:00Z">
        <w:r w:rsidRPr="0098329E" w:rsidDel="00AD3AB9">
          <w:rPr>
            <w:rFonts w:ascii="TimesNewRomanPSMT" w:hAnsi="TimesNewRomanPSMT"/>
            <w:color w:val="000000"/>
            <w:sz w:val="20"/>
            <w:szCs w:val="20"/>
          </w:rPr>
          <w:t>— At least one associated non-AP MLD does not have all TIDs mapped to all the enabled links and the</w:t>
        </w:r>
      </w:moveFrom>
    </w:p>
    <w:p w14:paraId="262091F2" w14:textId="410646E8" w:rsidR="0098329E" w:rsidRPr="0098329E" w:rsidDel="00AD3AB9" w:rsidRDefault="0098329E" w:rsidP="0098329E">
      <w:pPr>
        <w:ind w:left="720"/>
        <w:rPr>
          <w:moveFrom w:id="45" w:author="Park, Minyoung" w:date="2023-09-20T15:43:00Z"/>
          <w:rFonts w:ascii="TimesNewRomanPSMT" w:hAnsi="TimesNewRomanPSMT"/>
          <w:color w:val="000000"/>
          <w:sz w:val="20"/>
          <w:szCs w:val="20"/>
        </w:rPr>
      </w:pPr>
      <w:moveFrom w:id="46" w:author="Park, Minyoung" w:date="2023-09-20T15:43:00Z">
        <w:r w:rsidRPr="0098329E" w:rsidDel="00AD3AB9">
          <w:rPr>
            <w:rFonts w:ascii="TimesNewRomanPSMT" w:hAnsi="TimesNewRomanPSMT"/>
            <w:color w:val="000000"/>
            <w:sz w:val="20"/>
            <w:szCs w:val="20"/>
          </w:rPr>
          <w:t>AP MLD has buffered BU(s) with TID(s) that are not mapped to all enabled links for that non-AP MLD.</w:t>
        </w:r>
      </w:moveFrom>
    </w:p>
    <w:p w14:paraId="4A8BB77F" w14:textId="73E8EFE6" w:rsidR="0098329E" w:rsidRPr="0098329E" w:rsidDel="00AD3AB9" w:rsidRDefault="0098329E" w:rsidP="0098329E">
      <w:pPr>
        <w:ind w:left="720"/>
        <w:rPr>
          <w:moveFrom w:id="47" w:author="Park, Minyoung" w:date="2023-09-20T15:43:00Z"/>
          <w:rFonts w:ascii="TimesNewRomanPSMT" w:hAnsi="TimesNewRomanPSMT"/>
          <w:color w:val="000000"/>
          <w:sz w:val="20"/>
          <w:szCs w:val="20"/>
        </w:rPr>
      </w:pPr>
      <w:moveFrom w:id="48" w:author="Park, Minyoung" w:date="2023-09-20T15:43:00Z">
        <w:r w:rsidRPr="0098329E" w:rsidDel="00AD3AB9">
          <w:rPr>
            <w:rFonts w:ascii="TimesNewRomanPSMT" w:hAnsi="TimesNewRomanPSMT"/>
            <w:color w:val="000000"/>
            <w:sz w:val="20"/>
            <w:szCs w:val="20"/>
          </w:rPr>
          <w:t>— The AP MLD intends to provide link recommendations in a Beacon frame to retrieve individually</w:t>
        </w:r>
      </w:moveFrom>
    </w:p>
    <w:p w14:paraId="6D0B6105" w14:textId="52B382DC" w:rsidR="0098329E" w:rsidRPr="0098329E" w:rsidRDefault="0098329E" w:rsidP="0098329E">
      <w:pPr>
        <w:ind w:left="720"/>
        <w:rPr>
          <w:rFonts w:ascii="TimesNewRomanPSMT" w:hAnsi="TimesNewRomanPSMT"/>
          <w:color w:val="000000"/>
          <w:sz w:val="20"/>
          <w:szCs w:val="20"/>
        </w:rPr>
      </w:pPr>
      <w:moveFrom w:id="49" w:author="Park, Minyoung" w:date="2023-09-20T15:43:00Z">
        <w:r w:rsidRPr="0098329E" w:rsidDel="00AD3AB9">
          <w:rPr>
            <w:rFonts w:ascii="TimesNewRomanPSMT" w:hAnsi="TimesNewRomanPSMT"/>
            <w:color w:val="000000"/>
            <w:sz w:val="20"/>
            <w:szCs w:val="20"/>
          </w:rPr>
          <w:t>addressed buffered BUs to at least one associated non-AP MLD that has all TIDs mapped to all the enabled links and the AP MLD has buffered BU(s) for that non-AP MLD.</w:t>
        </w:r>
      </w:moveFrom>
      <w:moveFromRangeEnd w:id="43"/>
    </w:p>
    <w:p w14:paraId="7017A044" w14:textId="5D244EE7" w:rsidR="0098329E" w:rsidRDefault="0098329E" w:rsidP="0098329E">
      <w:moveFromRangeStart w:id="50" w:author="Park, Minyoung" w:date="2023-09-20T15:43:00Z" w:name="move146117048"/>
      <w:moveFrom w:id="51" w:author="Park, Minyoung" w:date="2023-09-20T15:43:00Z">
        <w:r w:rsidRPr="0098329E" w:rsidDel="00A96748">
          <w:rPr>
            <w:rFonts w:ascii="TimesNewRomanPSMT" w:hAnsi="TimesNewRomanPSMT"/>
            <w:color w:val="000000"/>
            <w:sz w:val="20"/>
            <w:szCs w:val="20"/>
          </w:rPr>
          <w:t>Otherwise, the AP MLD shall set dot11MultiLinkTrafficIndicationActivated to false.</w:t>
        </w:r>
      </w:moveFrom>
      <w:moveFromRangeEnd w:id="50"/>
    </w:p>
    <w:p w14:paraId="16021C21" w14:textId="77777777" w:rsidR="007406BA" w:rsidRDefault="007406BA"/>
    <w:p w14:paraId="48C6FA7F" w14:textId="77777777" w:rsidR="007406BA" w:rsidRDefault="007406BA"/>
    <w:p w14:paraId="255C64FB" w14:textId="1BA5D5D9" w:rsidR="000F2D69" w:rsidRDefault="000F2D69" w:rsidP="000F2D69">
      <w:pPr>
        <w:rPr>
          <w:rFonts w:ascii="Arial-BoldMT" w:hAnsi="Arial-BoldMT"/>
          <w:b/>
          <w:bCs/>
          <w:color w:val="000000"/>
          <w:sz w:val="20"/>
        </w:rPr>
      </w:pPr>
      <w:proofErr w:type="spellStart"/>
      <w:r w:rsidRPr="00BC135A">
        <w:rPr>
          <w:rFonts w:ascii="Arial-BoldMT" w:hAnsi="Arial-BoldMT"/>
          <w:b/>
          <w:bCs/>
          <w:color w:val="000000"/>
          <w:sz w:val="20"/>
          <w:highlight w:val="yellow"/>
        </w:rPr>
        <w:t>TGbe</w:t>
      </w:r>
      <w:proofErr w:type="spellEnd"/>
      <w:r w:rsidRPr="00BC135A">
        <w:rPr>
          <w:rFonts w:ascii="Arial-BoldMT" w:hAnsi="Arial-BoldMT"/>
          <w:b/>
          <w:bCs/>
          <w:color w:val="000000"/>
          <w:sz w:val="20"/>
          <w:highlight w:val="yellow"/>
        </w:rPr>
        <w:t xml:space="preserve"> Editor to make the following changes in Subclause 35.3.12.4 (Traffic indication) in </w:t>
      </w:r>
      <w:proofErr w:type="spellStart"/>
      <w:r w:rsidRPr="00BC135A">
        <w:rPr>
          <w:rFonts w:ascii="Arial-BoldMT" w:hAnsi="Arial-BoldMT"/>
          <w:b/>
          <w:bCs/>
          <w:color w:val="000000"/>
          <w:sz w:val="20"/>
          <w:highlight w:val="yellow"/>
        </w:rPr>
        <w:t>TGbe</w:t>
      </w:r>
      <w:proofErr w:type="spellEnd"/>
      <w:r w:rsidRPr="00BC135A">
        <w:rPr>
          <w:rFonts w:ascii="Arial-BoldMT" w:hAnsi="Arial-BoldMT"/>
          <w:b/>
          <w:bCs/>
          <w:color w:val="000000"/>
          <w:sz w:val="20"/>
          <w:highlight w:val="yellow"/>
        </w:rPr>
        <w:t xml:space="preserve"> D4.0</w:t>
      </w:r>
      <w:r>
        <w:rPr>
          <w:rFonts w:ascii="Arial-BoldMT" w:hAnsi="Arial-BoldMT"/>
          <w:b/>
          <w:bCs/>
          <w:color w:val="000000"/>
          <w:sz w:val="20"/>
          <w:highlight w:val="yellow"/>
        </w:rPr>
        <w:t xml:space="preserve"> P54</w:t>
      </w:r>
      <w:r w:rsidR="0028638B">
        <w:rPr>
          <w:rFonts w:ascii="Arial-BoldMT" w:hAnsi="Arial-BoldMT"/>
          <w:b/>
          <w:bCs/>
          <w:color w:val="000000"/>
          <w:sz w:val="20"/>
          <w:highlight w:val="yellow"/>
        </w:rPr>
        <w:t>2</w:t>
      </w:r>
      <w:r>
        <w:rPr>
          <w:rFonts w:ascii="Arial-BoldMT" w:hAnsi="Arial-BoldMT"/>
          <w:b/>
          <w:bCs/>
          <w:color w:val="000000"/>
          <w:sz w:val="20"/>
          <w:highlight w:val="yellow"/>
        </w:rPr>
        <w:t>L</w:t>
      </w:r>
      <w:r w:rsidR="0028638B">
        <w:rPr>
          <w:rFonts w:ascii="Arial-BoldMT" w:hAnsi="Arial-BoldMT"/>
          <w:b/>
          <w:bCs/>
          <w:color w:val="000000"/>
          <w:sz w:val="20"/>
          <w:highlight w:val="yellow"/>
        </w:rPr>
        <w:t>36</w:t>
      </w:r>
      <w:r w:rsidRPr="00BC135A">
        <w:rPr>
          <w:rFonts w:ascii="Arial-BoldMT" w:hAnsi="Arial-BoldMT"/>
          <w:b/>
          <w:bCs/>
          <w:color w:val="000000"/>
          <w:sz w:val="20"/>
          <w:highlight w:val="yellow"/>
        </w:rPr>
        <w:t>:</w:t>
      </w:r>
    </w:p>
    <w:p w14:paraId="44A85095" w14:textId="77777777" w:rsidR="007406BA" w:rsidRDefault="007406BA"/>
    <w:p w14:paraId="0CACEFF3" w14:textId="38126A28" w:rsidR="007406BA" w:rsidRDefault="005F2E2C">
      <w:r w:rsidRPr="005F2E2C">
        <w:rPr>
          <w:rFonts w:ascii="TimesNewRomanPSMT" w:hAnsi="TimesNewRomanPSMT"/>
          <w:color w:val="000000"/>
          <w:sz w:val="20"/>
          <w:szCs w:val="20"/>
        </w:rPr>
        <w:t xml:space="preserve">The Multi-Link Traffic Indication element includes Per-Link Traffic Indication Bitmap </w:t>
      </w:r>
      <w:r w:rsidRPr="005F2E2C">
        <w:rPr>
          <w:rFonts w:ascii="TimesNewRomanPS-ItalicMT" w:hAnsi="TimesNewRomanPS-ItalicMT"/>
          <w:i/>
          <w:iCs/>
          <w:color w:val="000000"/>
          <w:sz w:val="20"/>
          <w:szCs w:val="20"/>
        </w:rPr>
        <w:t xml:space="preserve">n </w:t>
      </w:r>
      <w:r w:rsidRPr="005F2E2C">
        <w:rPr>
          <w:rFonts w:ascii="TimesNewRomanPSMT" w:hAnsi="TimesNewRomanPSMT"/>
          <w:color w:val="000000"/>
          <w:sz w:val="20"/>
          <w:szCs w:val="20"/>
        </w:rPr>
        <w:t xml:space="preserve">subfield(s) in the Per-Link Traffic Indication List field. The Per-Link Traffic Indication Bitmap </w:t>
      </w:r>
      <w:r w:rsidRPr="005F2E2C">
        <w:rPr>
          <w:rFonts w:ascii="TimesNewRomanPS-ItalicMT" w:hAnsi="TimesNewRomanPS-ItalicMT"/>
          <w:i/>
          <w:iCs/>
          <w:color w:val="000000"/>
          <w:sz w:val="20"/>
          <w:szCs w:val="20"/>
        </w:rPr>
        <w:t xml:space="preserve">n </w:t>
      </w:r>
      <w:r w:rsidRPr="005F2E2C">
        <w:rPr>
          <w:rFonts w:ascii="TimesNewRomanPSMT" w:hAnsi="TimesNewRomanPSMT"/>
          <w:color w:val="000000"/>
          <w:sz w:val="20"/>
          <w:szCs w:val="20"/>
        </w:rPr>
        <w:t xml:space="preserve">subfield(s) corresponds to the AID(s) of the non-AP MLD(s) or non-MLD non-AP STA(s), and the first Per-Link Traffic Indication Bitmap </w:t>
      </w:r>
      <w:r w:rsidRPr="005F2E2C">
        <w:rPr>
          <w:rFonts w:ascii="TimesNewRomanPS-ItalicMT" w:hAnsi="TimesNewRomanPS-ItalicMT"/>
          <w:i/>
          <w:iCs/>
          <w:color w:val="000000"/>
          <w:sz w:val="20"/>
          <w:szCs w:val="20"/>
        </w:rPr>
        <w:t xml:space="preserve">n </w:t>
      </w:r>
      <w:r w:rsidRPr="005F2E2C">
        <w:rPr>
          <w:rFonts w:ascii="TimesNewRomanPSMT" w:hAnsi="TimesNewRomanPSMT"/>
          <w:color w:val="000000"/>
          <w:sz w:val="20"/>
          <w:szCs w:val="20"/>
        </w:rPr>
        <w:t xml:space="preserve">subfield corresponds to </w:t>
      </w:r>
      <w:ins w:id="52" w:author="Park, Minyoung" w:date="2023-09-20T15:54:00Z">
        <w:r w:rsidR="000F2D69">
          <w:rPr>
            <w:rFonts w:ascii="TimesNewRomanPSMT" w:hAnsi="TimesNewRomanPSMT"/>
            <w:color w:val="000000"/>
            <w:sz w:val="20"/>
            <w:szCs w:val="20"/>
          </w:rPr>
          <w:t>(#19718)</w:t>
        </w:r>
      </w:ins>
      <w:del w:id="53" w:author="Park, Minyoung" w:date="2023-09-20T15:53:00Z">
        <w:r w:rsidRPr="005F2E2C" w:rsidDel="00BD31E6">
          <w:rPr>
            <w:rFonts w:ascii="TimesNewRomanPSMT" w:hAnsi="TimesNewRomanPSMT"/>
            <w:color w:val="000000"/>
            <w:sz w:val="20"/>
            <w:szCs w:val="20"/>
          </w:rPr>
          <w:delText xml:space="preserve">the AID of </w:delText>
        </w:r>
      </w:del>
      <w:r w:rsidRPr="005F2E2C">
        <w:rPr>
          <w:rFonts w:ascii="TimesNewRomanPSMT" w:hAnsi="TimesNewRomanPSMT"/>
          <w:color w:val="000000"/>
          <w:sz w:val="20"/>
          <w:szCs w:val="20"/>
        </w:rPr>
        <w:t xml:space="preserve">the non-AP MLD </w:t>
      </w:r>
      <w:ins w:id="54" w:author="Park, Minyoung" w:date="2023-09-20T15:54:00Z">
        <w:r w:rsidR="00BD31E6">
          <w:rPr>
            <w:rFonts w:ascii="TimesNewRomanPSMT" w:hAnsi="TimesNewRomanPSMT"/>
            <w:color w:val="000000"/>
            <w:sz w:val="20"/>
            <w:szCs w:val="20"/>
          </w:rPr>
          <w:t>whose</w:t>
        </w:r>
        <w:r w:rsidR="000F2D69">
          <w:rPr>
            <w:rFonts w:ascii="TimesNewRomanPSMT" w:hAnsi="TimesNewRomanPSMT"/>
            <w:color w:val="000000"/>
            <w:sz w:val="20"/>
            <w:szCs w:val="20"/>
          </w:rPr>
          <w:t xml:space="preserve"> AID value is </w:t>
        </w:r>
      </w:ins>
      <w:r w:rsidRPr="005F2E2C">
        <w:rPr>
          <w:rFonts w:ascii="TimesNewRomanPSMT" w:hAnsi="TimesNewRomanPSMT"/>
          <w:color w:val="000000"/>
          <w:sz w:val="20"/>
          <w:szCs w:val="20"/>
        </w:rPr>
        <w:t xml:space="preserve">contained in the AID Offset subfield of the Multi-Link Traffic Indication Control field of the Multi-Link Traffic Indication element. The order of the Per-Link Traffic Indication Bitmap </w:t>
      </w:r>
      <w:r w:rsidRPr="005F2E2C">
        <w:rPr>
          <w:rFonts w:ascii="TimesNewRomanPS-ItalicMT" w:hAnsi="TimesNewRomanPS-ItalicMT"/>
          <w:i/>
          <w:iCs/>
          <w:color w:val="000000"/>
          <w:sz w:val="20"/>
          <w:szCs w:val="20"/>
        </w:rPr>
        <w:t xml:space="preserve">n </w:t>
      </w:r>
      <w:r w:rsidRPr="005F2E2C">
        <w:rPr>
          <w:rFonts w:ascii="TimesNewRomanPSMT" w:hAnsi="TimesNewRomanPSMT"/>
          <w:color w:val="000000"/>
          <w:sz w:val="20"/>
          <w:szCs w:val="20"/>
        </w:rPr>
        <w:t>subfield</w:t>
      </w:r>
      <w:del w:id="55" w:author="Park, Minyoung" w:date="2023-09-20T15:59:00Z">
        <w:r w:rsidRPr="005F2E2C" w:rsidDel="00B300F2">
          <w:rPr>
            <w:rFonts w:ascii="TimesNewRomanPSMT" w:hAnsi="TimesNewRomanPSMT"/>
            <w:color w:val="000000"/>
            <w:sz w:val="20"/>
            <w:szCs w:val="20"/>
          </w:rPr>
          <w:delText>(</w:delText>
        </w:r>
      </w:del>
      <w:r w:rsidRPr="005F2E2C">
        <w:rPr>
          <w:rFonts w:ascii="TimesNewRomanPSMT" w:hAnsi="TimesNewRomanPSMT"/>
          <w:color w:val="000000"/>
          <w:sz w:val="20"/>
          <w:szCs w:val="20"/>
        </w:rPr>
        <w:t>s</w:t>
      </w:r>
      <w:del w:id="56" w:author="Park, Minyoung" w:date="2023-09-20T15:59:00Z">
        <w:r w:rsidRPr="005F2E2C" w:rsidDel="00B300F2">
          <w:rPr>
            <w:rFonts w:ascii="TimesNewRomanPSMT" w:hAnsi="TimesNewRomanPSMT"/>
            <w:color w:val="000000"/>
            <w:sz w:val="20"/>
            <w:szCs w:val="20"/>
          </w:rPr>
          <w:delText>)</w:delText>
        </w:r>
      </w:del>
      <w:r w:rsidRPr="005F2E2C">
        <w:rPr>
          <w:rFonts w:ascii="TimesNewRomanPSMT" w:hAnsi="TimesNewRomanPSMT"/>
          <w:color w:val="000000"/>
          <w:sz w:val="20"/>
          <w:szCs w:val="20"/>
        </w:rPr>
        <w:t xml:space="preserve"> follows the order of the bit</w:t>
      </w:r>
      <w:del w:id="57" w:author="Park, Minyoung" w:date="2023-09-20T15:59:00Z">
        <w:r w:rsidRPr="005F2E2C" w:rsidDel="00B300F2">
          <w:rPr>
            <w:rFonts w:ascii="TimesNewRomanPSMT" w:hAnsi="TimesNewRomanPSMT"/>
            <w:color w:val="000000"/>
            <w:sz w:val="20"/>
            <w:szCs w:val="20"/>
          </w:rPr>
          <w:delText>(</w:delText>
        </w:r>
      </w:del>
      <w:r w:rsidRPr="005F2E2C">
        <w:rPr>
          <w:rFonts w:ascii="TimesNewRomanPSMT" w:hAnsi="TimesNewRomanPSMT"/>
          <w:color w:val="000000"/>
          <w:sz w:val="20"/>
          <w:szCs w:val="20"/>
        </w:rPr>
        <w:t>s</w:t>
      </w:r>
      <w:del w:id="58" w:author="Park, Minyoung" w:date="2023-09-20T15:59:00Z">
        <w:r w:rsidRPr="005F2E2C" w:rsidDel="00B300F2">
          <w:rPr>
            <w:rFonts w:ascii="TimesNewRomanPSMT" w:hAnsi="TimesNewRomanPSMT"/>
            <w:color w:val="000000"/>
            <w:sz w:val="20"/>
            <w:szCs w:val="20"/>
          </w:rPr>
          <w:delText>)</w:delText>
        </w:r>
      </w:del>
      <w:r w:rsidRPr="005F2E2C">
        <w:rPr>
          <w:rFonts w:ascii="TimesNewRomanPSMT" w:hAnsi="TimesNewRomanPSMT"/>
          <w:color w:val="000000"/>
          <w:sz w:val="20"/>
          <w:szCs w:val="20"/>
        </w:rPr>
        <w:t xml:space="preserve"> that are set to 1 in the Partial Virtual Bitmap subfield of the TIM element </w:t>
      </w:r>
      <w:ins w:id="59" w:author="Park, Minyoung" w:date="2023-09-20T15:59:00Z">
        <w:r w:rsidR="00B300F2">
          <w:rPr>
            <w:rFonts w:ascii="TimesNewRomanPSMT" w:hAnsi="TimesNewRomanPSMT"/>
            <w:color w:val="000000"/>
            <w:sz w:val="20"/>
            <w:szCs w:val="20"/>
          </w:rPr>
          <w:t xml:space="preserve">and </w:t>
        </w:r>
      </w:ins>
      <w:del w:id="60" w:author="Park, Minyoung" w:date="2023-09-20T15:59:00Z">
        <w:r w:rsidRPr="005F2E2C" w:rsidDel="00756BE9">
          <w:rPr>
            <w:rFonts w:ascii="TimesNewRomanPSMT" w:hAnsi="TimesNewRomanPSMT"/>
            <w:color w:val="000000"/>
            <w:sz w:val="20"/>
            <w:szCs w:val="20"/>
          </w:rPr>
          <w:delText xml:space="preserve">that </w:delText>
        </w:r>
      </w:del>
      <w:r w:rsidRPr="005F2E2C">
        <w:rPr>
          <w:rFonts w:ascii="TimesNewRomanPSMT" w:hAnsi="TimesNewRomanPSMT"/>
          <w:color w:val="000000"/>
          <w:sz w:val="20"/>
          <w:szCs w:val="20"/>
        </w:rPr>
        <w:t>correspond</w:t>
      </w:r>
      <w:del w:id="61" w:author="Park, Minyoung" w:date="2023-09-20T15:59:00Z">
        <w:r w:rsidRPr="005F2E2C" w:rsidDel="00B300F2">
          <w:rPr>
            <w:rFonts w:ascii="TimesNewRomanPSMT" w:hAnsi="TimesNewRomanPSMT"/>
            <w:color w:val="000000"/>
            <w:sz w:val="20"/>
            <w:szCs w:val="20"/>
          </w:rPr>
          <w:delText>(</w:delText>
        </w:r>
      </w:del>
      <w:r w:rsidRPr="005F2E2C">
        <w:rPr>
          <w:rFonts w:ascii="TimesNewRomanPSMT" w:hAnsi="TimesNewRomanPSMT"/>
          <w:color w:val="000000"/>
          <w:sz w:val="20"/>
          <w:szCs w:val="20"/>
        </w:rPr>
        <w:t>s</w:t>
      </w:r>
      <w:del w:id="62" w:author="Park, Minyoung" w:date="2023-09-20T15:59:00Z">
        <w:r w:rsidRPr="005F2E2C" w:rsidDel="00B300F2">
          <w:rPr>
            <w:rFonts w:ascii="TimesNewRomanPSMT" w:hAnsi="TimesNewRomanPSMT"/>
            <w:color w:val="000000"/>
            <w:sz w:val="20"/>
            <w:szCs w:val="20"/>
          </w:rPr>
          <w:delText>)</w:delText>
        </w:r>
      </w:del>
      <w:r w:rsidRPr="005F2E2C">
        <w:rPr>
          <w:rFonts w:ascii="TimesNewRomanPSMT" w:hAnsi="TimesNewRomanPSMT"/>
          <w:color w:val="000000"/>
          <w:sz w:val="20"/>
          <w:szCs w:val="20"/>
        </w:rPr>
        <w:t xml:space="preserve"> to the AID</w:t>
      </w:r>
      <w:del w:id="63" w:author="Park, Minyoung" w:date="2023-09-20T16:00:00Z">
        <w:r w:rsidRPr="005F2E2C" w:rsidDel="00734DDC">
          <w:rPr>
            <w:rFonts w:ascii="TimesNewRomanPSMT" w:hAnsi="TimesNewRomanPSMT"/>
            <w:color w:val="000000"/>
            <w:sz w:val="20"/>
            <w:szCs w:val="20"/>
          </w:rPr>
          <w:delText>(</w:delText>
        </w:r>
      </w:del>
      <w:r w:rsidRPr="005F2E2C">
        <w:rPr>
          <w:rFonts w:ascii="TimesNewRomanPSMT" w:hAnsi="TimesNewRomanPSMT"/>
          <w:color w:val="000000"/>
          <w:sz w:val="20"/>
          <w:szCs w:val="20"/>
        </w:rPr>
        <w:t>s</w:t>
      </w:r>
      <w:del w:id="64" w:author="Park, Minyoung" w:date="2023-09-20T16:00:00Z">
        <w:r w:rsidRPr="005F2E2C" w:rsidDel="00734DDC">
          <w:rPr>
            <w:rFonts w:ascii="TimesNewRomanPSMT" w:hAnsi="TimesNewRomanPSMT"/>
            <w:color w:val="000000"/>
            <w:sz w:val="20"/>
            <w:szCs w:val="20"/>
          </w:rPr>
          <w:delText>)</w:delText>
        </w:r>
      </w:del>
      <w:r w:rsidRPr="005F2E2C">
        <w:rPr>
          <w:rFonts w:ascii="TimesNewRomanPSMT" w:hAnsi="TimesNewRomanPSMT"/>
          <w:color w:val="000000"/>
          <w:sz w:val="20"/>
          <w:szCs w:val="20"/>
        </w:rPr>
        <w:t xml:space="preserve"> of the non-AP MLD</w:t>
      </w:r>
      <w:del w:id="65" w:author="Park, Minyoung" w:date="2023-09-20T16:00:00Z">
        <w:r w:rsidRPr="005F2E2C" w:rsidDel="00734DDC">
          <w:rPr>
            <w:rFonts w:ascii="TimesNewRomanPSMT" w:hAnsi="TimesNewRomanPSMT"/>
            <w:color w:val="000000"/>
            <w:sz w:val="20"/>
            <w:szCs w:val="20"/>
          </w:rPr>
          <w:delText>(</w:delText>
        </w:r>
      </w:del>
      <w:r w:rsidRPr="005F2E2C">
        <w:rPr>
          <w:rFonts w:ascii="TimesNewRomanPSMT" w:hAnsi="TimesNewRomanPSMT"/>
          <w:color w:val="000000"/>
          <w:sz w:val="20"/>
          <w:szCs w:val="20"/>
        </w:rPr>
        <w:t>s</w:t>
      </w:r>
      <w:del w:id="66" w:author="Park, Minyoung" w:date="2023-09-20T16:00:00Z">
        <w:r w:rsidRPr="005F2E2C" w:rsidDel="00734DDC">
          <w:rPr>
            <w:rFonts w:ascii="TimesNewRomanPSMT" w:hAnsi="TimesNewRomanPSMT"/>
            <w:color w:val="000000"/>
            <w:sz w:val="20"/>
            <w:szCs w:val="20"/>
          </w:rPr>
          <w:delText>)</w:delText>
        </w:r>
      </w:del>
      <w:r w:rsidRPr="005F2E2C">
        <w:rPr>
          <w:rFonts w:ascii="TimesNewRomanPSMT" w:hAnsi="TimesNewRomanPSMT"/>
          <w:color w:val="000000"/>
          <w:sz w:val="20"/>
          <w:szCs w:val="20"/>
        </w:rPr>
        <w:t xml:space="preserve"> or non</w:t>
      </w:r>
      <w:r w:rsidR="00734DDC">
        <w:rPr>
          <w:rFonts w:ascii="TimesNewRomanPSMT" w:hAnsi="TimesNewRomanPSMT"/>
          <w:color w:val="000000"/>
          <w:sz w:val="20"/>
          <w:szCs w:val="20"/>
        </w:rPr>
        <w:t>-</w:t>
      </w:r>
      <w:r w:rsidRPr="005F2E2C">
        <w:rPr>
          <w:rFonts w:ascii="TimesNewRomanPSMT" w:hAnsi="TimesNewRomanPSMT"/>
          <w:color w:val="000000"/>
          <w:sz w:val="20"/>
          <w:szCs w:val="20"/>
        </w:rPr>
        <w:t>MLD non-AP STA</w:t>
      </w:r>
      <w:del w:id="67" w:author="Park, Minyoung" w:date="2023-09-20T16:00:00Z">
        <w:r w:rsidRPr="005F2E2C" w:rsidDel="00734DDC">
          <w:rPr>
            <w:rFonts w:ascii="TimesNewRomanPSMT" w:hAnsi="TimesNewRomanPSMT"/>
            <w:color w:val="000000"/>
            <w:sz w:val="20"/>
            <w:szCs w:val="20"/>
          </w:rPr>
          <w:delText>(</w:delText>
        </w:r>
      </w:del>
      <w:r w:rsidRPr="005F2E2C">
        <w:rPr>
          <w:rFonts w:ascii="TimesNewRomanPSMT" w:hAnsi="TimesNewRomanPSMT"/>
          <w:color w:val="000000"/>
          <w:sz w:val="20"/>
          <w:szCs w:val="20"/>
        </w:rPr>
        <w:t>s</w:t>
      </w:r>
      <w:del w:id="68" w:author="Park, Minyoung" w:date="2023-09-20T16:00:00Z">
        <w:r w:rsidRPr="005F2E2C" w:rsidDel="00734DDC">
          <w:rPr>
            <w:rFonts w:ascii="TimesNewRomanPSMT" w:hAnsi="TimesNewRomanPSMT"/>
            <w:color w:val="000000"/>
            <w:sz w:val="20"/>
            <w:szCs w:val="20"/>
          </w:rPr>
          <w:delText>)</w:delText>
        </w:r>
      </w:del>
      <w:r w:rsidRPr="005F2E2C">
        <w:rPr>
          <w:rFonts w:ascii="TimesNewRomanPSMT" w:hAnsi="TimesNewRomanPSMT"/>
          <w:color w:val="000000"/>
          <w:sz w:val="20"/>
          <w:szCs w:val="20"/>
        </w:rPr>
        <w:t>.</w:t>
      </w:r>
      <w:ins w:id="69" w:author="Park, Minyoung" w:date="2023-09-20T16:00:00Z">
        <w:r w:rsidR="00734DDC">
          <w:rPr>
            <w:rFonts w:ascii="TimesNewRomanPSMT" w:hAnsi="TimesNewRomanPSMT"/>
            <w:color w:val="000000"/>
            <w:sz w:val="20"/>
            <w:szCs w:val="20"/>
          </w:rPr>
          <w:t>(#</w:t>
        </w:r>
        <w:r w:rsidR="0099202D">
          <w:rPr>
            <w:rFonts w:ascii="TimesNewRomanPSMT" w:hAnsi="TimesNewRomanPSMT"/>
            <w:color w:val="000000"/>
            <w:sz w:val="20"/>
            <w:szCs w:val="20"/>
          </w:rPr>
          <w:t>19719)</w:t>
        </w:r>
      </w:ins>
    </w:p>
    <w:p w14:paraId="35C6A217" w14:textId="77777777" w:rsidR="007406BA" w:rsidRDefault="007406BA"/>
    <w:p w14:paraId="16FF878A" w14:textId="592DCD77" w:rsidR="007406BA" w:rsidRDefault="001D398A">
      <w:r w:rsidRPr="001D398A">
        <w:rPr>
          <w:rFonts w:ascii="TimesNewRomanPSMT" w:hAnsi="TimesNewRomanPSMT"/>
          <w:color w:val="000000"/>
          <w:sz w:val="20"/>
          <w:szCs w:val="20"/>
        </w:rPr>
        <w:t xml:space="preserve">If a non-AP MLD has successfully negotiated a TTLM with an AP MLD </w:t>
      </w:r>
      <w:ins w:id="70" w:author="Park, Minyoung" w:date="2023-09-20T16:08:00Z">
        <w:r w:rsidR="00E445F0">
          <w:rPr>
            <w:rFonts w:ascii="TimesNewRomanPSMT" w:hAnsi="TimesNewRomanPSMT"/>
            <w:color w:val="000000"/>
            <w:sz w:val="20"/>
            <w:szCs w:val="20"/>
          </w:rPr>
          <w:t>(#</w:t>
        </w:r>
        <w:r w:rsidR="00E445F0" w:rsidRPr="006348B0">
          <w:rPr>
            <w:rFonts w:ascii="Arial" w:hAnsi="Arial" w:cs="Arial"/>
            <w:sz w:val="18"/>
            <w:szCs w:val="18"/>
          </w:rPr>
          <w:t>19785</w:t>
        </w:r>
        <w:r w:rsidR="00E445F0">
          <w:rPr>
            <w:rFonts w:ascii="TimesNewRomanPSMT" w:hAnsi="TimesNewRomanPSMT"/>
            <w:color w:val="000000"/>
            <w:sz w:val="20"/>
            <w:szCs w:val="20"/>
          </w:rPr>
          <w:t>)</w:t>
        </w:r>
      </w:ins>
      <w:del w:id="71" w:author="Park, Minyoung" w:date="2023-09-20T16:04:00Z">
        <w:r w:rsidRPr="001D398A" w:rsidDel="00967D81">
          <w:rPr>
            <w:rFonts w:ascii="TimesNewRomanPSMT" w:hAnsi="TimesNewRomanPSMT"/>
            <w:color w:val="000000"/>
            <w:sz w:val="20"/>
            <w:szCs w:val="20"/>
          </w:rPr>
          <w:delText>with a nondefault mapping</w:delText>
        </w:r>
      </w:del>
      <w:ins w:id="72" w:author="Park, Minyoung" w:date="2023-09-20T16:04:00Z">
        <w:r w:rsidR="00967D81">
          <w:rPr>
            <w:rFonts w:ascii="TimesNewRomanPSMT" w:hAnsi="TimesNewRomanPSMT"/>
            <w:color w:val="000000"/>
            <w:sz w:val="20"/>
            <w:szCs w:val="20"/>
          </w:rPr>
          <w:t>and not all TIDs are mapped to all enabled links</w:t>
        </w:r>
      </w:ins>
      <w:r w:rsidRPr="001D398A">
        <w:rPr>
          <w:rFonts w:ascii="TimesNewRomanPSMT" w:hAnsi="TimesNewRomanPSMT"/>
          <w:color w:val="000000"/>
          <w:sz w:val="20"/>
          <w:szCs w:val="20"/>
        </w:rPr>
        <w:t xml:space="preserve">, the bit position </w:t>
      </w:r>
      <w:r w:rsidRPr="001D398A">
        <w:rPr>
          <w:rFonts w:ascii="TimesNewRomanPS-ItalicMT" w:hAnsi="TimesNewRomanPS-ItalicMT"/>
          <w:i/>
          <w:iCs/>
          <w:color w:val="000000"/>
          <w:sz w:val="20"/>
          <w:szCs w:val="20"/>
        </w:rPr>
        <w:t xml:space="preserve">i </w:t>
      </w:r>
      <w:r w:rsidRPr="001D398A">
        <w:rPr>
          <w:rFonts w:ascii="TimesNewRomanPSMT" w:hAnsi="TimesNewRomanPSMT"/>
          <w:color w:val="000000"/>
          <w:sz w:val="20"/>
          <w:szCs w:val="20"/>
        </w:rPr>
        <w:t xml:space="preserve">of the Per-Link Traffic Indication Bitmap </w:t>
      </w:r>
      <w:r w:rsidRPr="001D398A">
        <w:rPr>
          <w:rFonts w:ascii="TimesNewRomanPS-ItalicMT" w:hAnsi="TimesNewRomanPS-ItalicMT"/>
          <w:i/>
          <w:iCs/>
          <w:color w:val="000000"/>
          <w:sz w:val="20"/>
          <w:szCs w:val="20"/>
        </w:rPr>
        <w:t xml:space="preserve">n </w:t>
      </w:r>
      <w:r w:rsidRPr="001D398A">
        <w:rPr>
          <w:rFonts w:ascii="TimesNewRomanPSMT" w:hAnsi="TimesNewRomanPSMT"/>
          <w:color w:val="000000"/>
          <w:sz w:val="20"/>
          <w:szCs w:val="20"/>
        </w:rPr>
        <w:t xml:space="preserve">subfield that corresponds to the link with the link ID that is equal to </w:t>
      </w:r>
      <w:r w:rsidRPr="001D398A">
        <w:rPr>
          <w:rFonts w:ascii="TimesNewRomanPS-ItalicMT" w:hAnsi="TimesNewRomanPS-ItalicMT"/>
          <w:i/>
          <w:iCs/>
          <w:color w:val="000000"/>
          <w:sz w:val="20"/>
          <w:szCs w:val="20"/>
        </w:rPr>
        <w:t xml:space="preserve">i </w:t>
      </w:r>
      <w:r w:rsidRPr="001D398A">
        <w:rPr>
          <w:rFonts w:ascii="TimesNewRomanPSMT" w:hAnsi="TimesNewRomanPSMT"/>
          <w:color w:val="000000"/>
          <w:sz w:val="20"/>
          <w:szCs w:val="20"/>
        </w:rPr>
        <w:t>on which a non-AP STA affiliated with the non-AP MLD is operating shall be set to 1 if the AP MLD has buffered BU(s) with TID(s) that are mapped to that link or MMPDU(s) for that non-AP MLD, otherwise, the bit shall be set to 0.</w:t>
      </w:r>
    </w:p>
    <w:p w14:paraId="59388B5E" w14:textId="77777777" w:rsidR="007406BA" w:rsidRDefault="007406BA"/>
    <w:p w14:paraId="2DF56FF3" w14:textId="77777777" w:rsidR="00850C07" w:rsidRDefault="00850C07"/>
    <w:p w14:paraId="77736F4F" w14:textId="1FA51800" w:rsidR="007406BA" w:rsidRDefault="0013037C">
      <w:r>
        <w:t>…</w:t>
      </w:r>
    </w:p>
    <w:p w14:paraId="4360A5D0" w14:textId="4CC5FD1A" w:rsidR="0013037C" w:rsidRDefault="00916BA3">
      <w:r w:rsidRPr="00485BF6">
        <w:rPr>
          <w:highlight w:val="yellow"/>
        </w:rPr>
        <w:t>(</w:t>
      </w:r>
      <w:r w:rsidR="00982817">
        <w:rPr>
          <w:highlight w:val="yellow"/>
        </w:rPr>
        <w:t xml:space="preserve">Paragraph </w:t>
      </w:r>
      <w:r w:rsidRPr="00485BF6">
        <w:rPr>
          <w:highlight w:val="yellow"/>
        </w:rPr>
        <w:t>P542L62)</w:t>
      </w:r>
    </w:p>
    <w:p w14:paraId="258994E7" w14:textId="6A36B10F" w:rsidR="0013037C" w:rsidRDefault="004205A1">
      <w:r w:rsidRPr="004205A1">
        <w:rPr>
          <w:rFonts w:ascii="TimesNewRomanPSMT" w:hAnsi="TimesNewRomanPSMT"/>
          <w:color w:val="000000"/>
          <w:sz w:val="20"/>
          <w:szCs w:val="20"/>
        </w:rPr>
        <w:t xml:space="preserve">The Bitmap Size subfield of the Multi-Link Traffic Indication Control field </w:t>
      </w:r>
      <w:del w:id="73" w:author="Park, Minyoung" w:date="2023-09-20T16:37:00Z">
        <w:r w:rsidRPr="004205A1" w:rsidDel="004205A1">
          <w:rPr>
            <w:rFonts w:ascii="TimesNewRomanPSMT" w:hAnsi="TimesNewRomanPSMT"/>
            <w:color w:val="000000"/>
            <w:sz w:val="20"/>
            <w:szCs w:val="20"/>
          </w:rPr>
          <w:delText xml:space="preserve">should </w:delText>
        </w:r>
      </w:del>
      <w:ins w:id="74" w:author="Park, Minyoung" w:date="2023-09-20T16:37:00Z">
        <w:r>
          <w:rPr>
            <w:rFonts w:ascii="TimesNewRomanPSMT" w:hAnsi="TimesNewRomanPSMT"/>
            <w:color w:val="000000"/>
            <w:sz w:val="20"/>
            <w:szCs w:val="20"/>
          </w:rPr>
          <w:t>shall</w:t>
        </w:r>
        <w:r w:rsidRPr="004205A1">
          <w:rPr>
            <w:rFonts w:ascii="TimesNewRomanPSMT" w:hAnsi="TimesNewRomanPSMT"/>
            <w:color w:val="000000"/>
            <w:sz w:val="20"/>
            <w:szCs w:val="20"/>
          </w:rPr>
          <w:t xml:space="preserve"> </w:t>
        </w:r>
      </w:ins>
      <w:r w:rsidRPr="004205A1">
        <w:rPr>
          <w:rFonts w:ascii="TimesNewRomanPSMT" w:hAnsi="TimesNewRomanPSMT"/>
          <w:color w:val="000000"/>
          <w:sz w:val="20"/>
          <w:szCs w:val="20"/>
        </w:rPr>
        <w:t xml:space="preserve">be set to </w:t>
      </w:r>
      <w:r w:rsidRPr="004205A1">
        <w:rPr>
          <w:rFonts w:ascii="TimesNewRomanPS-ItalicMT" w:hAnsi="TimesNewRomanPS-ItalicMT"/>
          <w:i/>
          <w:iCs/>
          <w:color w:val="000000"/>
          <w:sz w:val="20"/>
          <w:szCs w:val="20"/>
        </w:rPr>
        <w:t>m</w:t>
      </w:r>
      <w:r w:rsidRPr="004205A1">
        <w:rPr>
          <w:rFonts w:ascii="TimesNewRomanPSMT" w:hAnsi="TimesNewRomanPSMT"/>
          <w:color w:val="000000"/>
          <w:sz w:val="20"/>
          <w:szCs w:val="20"/>
        </w:rPr>
        <w:t xml:space="preserve">, where </w:t>
      </w:r>
      <w:r w:rsidRPr="004205A1">
        <w:rPr>
          <w:rFonts w:ascii="TimesNewRomanPS-ItalicMT" w:hAnsi="TimesNewRomanPS-ItalicMT"/>
          <w:i/>
          <w:iCs/>
          <w:color w:val="000000"/>
          <w:sz w:val="20"/>
          <w:szCs w:val="20"/>
        </w:rPr>
        <w:t xml:space="preserve">m </w:t>
      </w:r>
      <w:r w:rsidRPr="004205A1">
        <w:rPr>
          <w:rFonts w:ascii="TimesNewRomanPSMT" w:hAnsi="TimesNewRomanPSMT"/>
          <w:color w:val="000000"/>
          <w:sz w:val="20"/>
          <w:szCs w:val="20"/>
        </w:rPr>
        <w:t xml:space="preserve">is equal to the largest link ID value </w:t>
      </w:r>
      <w:del w:id="75" w:author="Park, Minyoung" w:date="2023-09-20T16:37:00Z">
        <w:r w:rsidRPr="004205A1" w:rsidDel="004205A1">
          <w:rPr>
            <w:rFonts w:ascii="TimesNewRomanPSMT" w:hAnsi="TimesNewRomanPSMT"/>
            <w:color w:val="000000"/>
            <w:sz w:val="20"/>
            <w:szCs w:val="20"/>
          </w:rPr>
          <w:delText xml:space="preserve">minus the smallest link ID value </w:delText>
        </w:r>
      </w:del>
      <w:r w:rsidRPr="004205A1">
        <w:rPr>
          <w:rFonts w:ascii="TimesNewRomanPSMT" w:hAnsi="TimesNewRomanPSMT"/>
          <w:color w:val="000000"/>
          <w:sz w:val="20"/>
          <w:szCs w:val="20"/>
        </w:rPr>
        <w:t xml:space="preserve">amongst the bits that are set to 1 in the Per-Link Traffic Indication Bitmap </w:t>
      </w:r>
      <w:r w:rsidRPr="004205A1">
        <w:rPr>
          <w:rFonts w:ascii="TimesNewRomanPS-ItalicMT" w:hAnsi="TimesNewRomanPS-ItalicMT"/>
          <w:i/>
          <w:iCs/>
          <w:color w:val="000000"/>
          <w:sz w:val="20"/>
          <w:szCs w:val="20"/>
        </w:rPr>
        <w:t xml:space="preserve">n </w:t>
      </w:r>
      <w:r w:rsidRPr="004205A1">
        <w:rPr>
          <w:rFonts w:ascii="TimesNewRomanPSMT" w:hAnsi="TimesNewRomanPSMT"/>
          <w:color w:val="000000"/>
          <w:sz w:val="20"/>
          <w:szCs w:val="20"/>
        </w:rPr>
        <w:t>subfield(s).</w:t>
      </w:r>
    </w:p>
    <w:p w14:paraId="73CE146C" w14:textId="77777777" w:rsidR="007406BA" w:rsidRDefault="007406BA"/>
    <w:p w14:paraId="1D84E181" w14:textId="30EE7417" w:rsidR="005E569B" w:rsidRDefault="005E569B">
      <w:r>
        <w:t>…</w:t>
      </w:r>
    </w:p>
    <w:p w14:paraId="6340FA0D" w14:textId="3942E030" w:rsidR="005E569B" w:rsidRDefault="00916BA3">
      <w:r w:rsidRPr="00485BF6">
        <w:rPr>
          <w:highlight w:val="yellow"/>
        </w:rPr>
        <w:t>(</w:t>
      </w:r>
      <w:r w:rsidR="00982817">
        <w:rPr>
          <w:highlight w:val="yellow"/>
        </w:rPr>
        <w:t xml:space="preserve">Paragraph </w:t>
      </w:r>
      <w:r w:rsidRPr="00485BF6">
        <w:rPr>
          <w:highlight w:val="yellow"/>
        </w:rPr>
        <w:t>P543L36)</w:t>
      </w:r>
    </w:p>
    <w:p w14:paraId="455D975E" w14:textId="190613C2" w:rsidR="007406BA" w:rsidRDefault="005E569B">
      <w:r w:rsidRPr="005E569B">
        <w:rPr>
          <w:rFonts w:ascii="TimesNewRomanPSMT" w:hAnsi="TimesNewRomanPSMT"/>
          <w:color w:val="000000"/>
          <w:sz w:val="20"/>
          <w:szCs w:val="20"/>
        </w:rPr>
        <w:t xml:space="preserve">When a non-AP MLD </w:t>
      </w:r>
      <w:ins w:id="76" w:author="Park, Minyoung" w:date="2023-09-21T15:48:00Z">
        <w:r w:rsidR="002574A9">
          <w:rPr>
            <w:rFonts w:ascii="TimesNewRomanPSMT" w:hAnsi="TimesNewRomanPSMT"/>
            <w:color w:val="000000"/>
            <w:sz w:val="20"/>
            <w:szCs w:val="20"/>
          </w:rPr>
          <w:t>(#</w:t>
        </w:r>
        <w:r w:rsidR="00AC6274">
          <w:rPr>
            <w:rFonts w:ascii="TimesNewRomanPSMT" w:hAnsi="TimesNewRomanPSMT"/>
            <w:color w:val="000000"/>
            <w:sz w:val="20"/>
            <w:szCs w:val="20"/>
          </w:rPr>
          <w:t>19213</w:t>
        </w:r>
        <w:r w:rsidR="002574A9">
          <w:rPr>
            <w:rFonts w:ascii="TimesNewRomanPSMT" w:hAnsi="TimesNewRomanPSMT"/>
            <w:color w:val="000000"/>
            <w:sz w:val="20"/>
            <w:szCs w:val="20"/>
          </w:rPr>
          <w:t>)</w:t>
        </w:r>
      </w:ins>
      <w:del w:id="77" w:author="Park, Minyoung" w:date="2023-09-21T15:32:00Z">
        <w:r w:rsidRPr="005E569B" w:rsidDel="00B47F6D">
          <w:rPr>
            <w:rFonts w:ascii="TimesNewRomanPSMT" w:hAnsi="TimesNewRomanPSMT"/>
            <w:color w:val="000000"/>
            <w:sz w:val="20"/>
            <w:szCs w:val="20"/>
          </w:rPr>
          <w:delText xml:space="preserve">that is in the default mapping mode (see 35.3.7.2.2 (Default mapping mode)) </w:delText>
        </w:r>
      </w:del>
      <w:r w:rsidRPr="005E569B">
        <w:rPr>
          <w:rFonts w:ascii="TimesNewRomanPSMT" w:hAnsi="TimesNewRomanPSMT"/>
          <w:color w:val="000000"/>
          <w:sz w:val="20"/>
          <w:szCs w:val="20"/>
        </w:rPr>
        <w:t xml:space="preserve">detects that the bit corresponding to its AID is equal to 1 in the TIM element and the Multi-Link Traffic Indication element is not present in a Beacon frame or the Multi-Link Traffic Indication element is present in a Beacon frame but the Multi-Link Traffic Indication element does not include a Per-Link Traffic Indication Bitmap </w:t>
      </w:r>
      <w:r w:rsidRPr="005E569B">
        <w:rPr>
          <w:rFonts w:ascii="TimesNewRomanPS-ItalicMT" w:hAnsi="TimesNewRomanPS-ItalicMT"/>
          <w:i/>
          <w:iCs/>
          <w:color w:val="000000"/>
          <w:sz w:val="20"/>
          <w:szCs w:val="20"/>
        </w:rPr>
        <w:t xml:space="preserve">n </w:t>
      </w:r>
      <w:r w:rsidRPr="005E569B">
        <w:rPr>
          <w:rFonts w:ascii="TimesNewRomanPSMT" w:hAnsi="TimesNewRomanPSMT"/>
          <w:color w:val="000000"/>
          <w:sz w:val="20"/>
          <w:szCs w:val="20"/>
        </w:rPr>
        <w:t>subfield that corresponds to the non-AP MLD, any non-AP STA affiliated with the non-AP MLD may issue a PS-Poll frame, or a U-APSD trigger frame if the STA is using U-APSD and all ACs are delivery enabled, to retrieve buffered BU(s) from the AP MLD.</w:t>
      </w:r>
    </w:p>
    <w:p w14:paraId="2894DE4E" w14:textId="77777777" w:rsidR="007406BA" w:rsidRDefault="007406BA"/>
    <w:p w14:paraId="7976973D" w14:textId="70DDF375" w:rsidR="007406BA" w:rsidRDefault="001C4919">
      <w:r w:rsidRPr="001C4919">
        <w:rPr>
          <w:rFonts w:ascii="TimesNewRomanPSMT" w:hAnsi="TimesNewRomanPSMT"/>
          <w:color w:val="000000"/>
          <w:sz w:val="20"/>
          <w:szCs w:val="20"/>
        </w:rPr>
        <w:t xml:space="preserve">When a non-AP MLD that is in the default mapping mode (see 35.3.7.2.2 (Default mapping mode)) </w:t>
      </w:r>
      <w:ins w:id="78" w:author="Park, Minyoung" w:date="2023-09-21T15:54:00Z">
        <w:r w:rsidR="000D3298">
          <w:rPr>
            <w:rFonts w:ascii="TimesNewRomanPSMT" w:hAnsi="TimesNewRomanPSMT"/>
            <w:color w:val="000000"/>
            <w:sz w:val="20"/>
            <w:szCs w:val="20"/>
          </w:rPr>
          <w:t>(#19213)</w:t>
        </w:r>
      </w:ins>
      <w:ins w:id="79" w:author="Park, Minyoung" w:date="2023-09-21T15:53:00Z">
        <w:r w:rsidR="00E824F0">
          <w:rPr>
            <w:rFonts w:ascii="TimesNewRomanPSMT" w:hAnsi="TimesNewRomanPSMT"/>
            <w:color w:val="000000"/>
            <w:sz w:val="20"/>
            <w:szCs w:val="20"/>
          </w:rPr>
          <w:t xml:space="preserve">or has all TIDs mapped to all enabled links </w:t>
        </w:r>
      </w:ins>
      <w:r w:rsidRPr="001C4919">
        <w:rPr>
          <w:rFonts w:ascii="TimesNewRomanPSMT" w:hAnsi="TimesNewRomanPSMT"/>
          <w:color w:val="000000"/>
          <w:sz w:val="20"/>
          <w:szCs w:val="20"/>
        </w:rPr>
        <w:t xml:space="preserve">detects that the bit corresponding to its AID is equal to 1 in the TIM element and the Multi-Link Traffic Indication element is present in a Beacon frame and the Multi-Link Traffic Indication element includes a Per-Link Traffic Indication Bitmap </w:t>
      </w:r>
      <w:r w:rsidRPr="001C4919">
        <w:rPr>
          <w:rFonts w:ascii="TimesNewRomanPS-ItalicMT" w:hAnsi="TimesNewRomanPS-ItalicMT"/>
          <w:i/>
          <w:iCs/>
          <w:color w:val="000000"/>
          <w:sz w:val="20"/>
          <w:szCs w:val="20"/>
        </w:rPr>
        <w:t xml:space="preserve">n </w:t>
      </w:r>
      <w:r w:rsidRPr="001C4919">
        <w:rPr>
          <w:rFonts w:ascii="TimesNewRomanPSMT" w:hAnsi="TimesNewRomanPSMT"/>
          <w:color w:val="000000"/>
          <w:sz w:val="20"/>
          <w:szCs w:val="20"/>
        </w:rPr>
        <w:t xml:space="preserve">subfield that corresponds to the non-AP MLD, any non-AP STA affiliated with the non-AP MLD that operates on the link(s) indicated as 1 in the Per-Link Traffic Indication Bitmap </w:t>
      </w:r>
      <w:r w:rsidRPr="001C4919">
        <w:rPr>
          <w:rFonts w:ascii="TimesNewRomanPS-ItalicMT" w:hAnsi="TimesNewRomanPS-ItalicMT"/>
          <w:i/>
          <w:iCs/>
          <w:color w:val="000000"/>
          <w:sz w:val="20"/>
          <w:szCs w:val="20"/>
        </w:rPr>
        <w:t xml:space="preserve">n </w:t>
      </w:r>
      <w:r w:rsidRPr="001C4919">
        <w:rPr>
          <w:rFonts w:ascii="TimesNewRomanPSMT" w:hAnsi="TimesNewRomanPSMT"/>
          <w:color w:val="000000"/>
          <w:sz w:val="20"/>
          <w:szCs w:val="20"/>
        </w:rPr>
        <w:t>subfield may issue a PS-Poll frame, or a U-APSD trigger frame if the STA is using U-APSD and all ACs are delivery enabled, to retrieve buffered BU(s) from the AP MLD.</w:t>
      </w:r>
    </w:p>
    <w:sectPr w:rsidR="007406BA"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1766A" w14:textId="77777777" w:rsidR="00AD2665" w:rsidRDefault="00AD2665">
      <w:r>
        <w:separator/>
      </w:r>
    </w:p>
  </w:endnote>
  <w:endnote w:type="continuationSeparator" w:id="0">
    <w:p w14:paraId="20D6E12D" w14:textId="77777777" w:rsidR="00AD2665" w:rsidRDefault="00AD2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4EB530AD" w:rsidR="00376515" w:rsidRDefault="00C04AF3">
    <w:pPr>
      <w:pStyle w:val="Footer"/>
      <w:tabs>
        <w:tab w:val="clear" w:pos="6480"/>
        <w:tab w:val="center" w:pos="4680"/>
        <w:tab w:val="right" w:pos="9360"/>
      </w:tabs>
    </w:pPr>
    <w:fldSimple w:instr=" SUBJECT  \* MERGEFORMAT ">
      <w:r w:rsidR="00376515">
        <w:t>Submission</w:t>
      </w:r>
    </w:fldSimple>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B9074" w14:textId="77777777" w:rsidR="00AD2665" w:rsidRDefault="00AD2665">
      <w:r>
        <w:separator/>
      </w:r>
    </w:p>
  </w:footnote>
  <w:footnote w:type="continuationSeparator" w:id="0">
    <w:p w14:paraId="01B8BF3F" w14:textId="77777777" w:rsidR="00AD2665" w:rsidRDefault="00AD2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5FDEEC83" w:rsidR="00376515" w:rsidRDefault="001E366F">
    <w:pPr>
      <w:pStyle w:val="Header"/>
      <w:tabs>
        <w:tab w:val="clear" w:pos="6480"/>
        <w:tab w:val="center" w:pos="4680"/>
        <w:tab w:val="right" w:pos="9360"/>
      </w:tabs>
    </w:pPr>
    <w:r>
      <w:rPr>
        <w:lang w:eastAsia="ko-KR"/>
      </w:rPr>
      <w:t>September</w:t>
    </w:r>
    <w:r w:rsidR="00376515">
      <w:rPr>
        <w:lang w:eastAsia="ko-KR"/>
      </w:rPr>
      <w:t xml:space="preserve"> 20</w:t>
    </w:r>
    <w:r w:rsidR="00CB4B47">
      <w:rPr>
        <w:lang w:eastAsia="ko-KR"/>
      </w:rPr>
      <w:t>2</w:t>
    </w:r>
    <w:r w:rsidR="008A4F2E">
      <w:rPr>
        <w:lang w:eastAsia="ko-KR"/>
      </w:rPr>
      <w:t>3</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Content>
        <w:r w:rsidR="00D85194">
          <w:t>doc.: IEEE 802.11-23/1660r0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13"/>
    <w:multiLevelType w:val="multilevel"/>
    <w:tmpl w:val="00000896"/>
    <w:lvl w:ilvl="0">
      <w:start w:val="9"/>
      <w:numFmt w:val="decimal"/>
      <w:lvlText w:val="%1"/>
      <w:lvlJc w:val="left"/>
      <w:pPr>
        <w:ind w:left="1500" w:hanging="501"/>
      </w:pPr>
    </w:lvl>
    <w:lvl w:ilvl="1">
      <w:start w:val="4"/>
      <w:numFmt w:val="decimal"/>
      <w:lvlText w:val="%1.%2"/>
      <w:lvlJc w:val="left"/>
      <w:pPr>
        <w:ind w:left="1500" w:hanging="501"/>
      </w:pPr>
    </w:lvl>
    <w:lvl w:ilvl="2">
      <w:start w:val="1"/>
      <w:numFmt w:val="decimal"/>
      <w:lvlText w:val="%1.%2.%3"/>
      <w:lvlJc w:val="left"/>
      <w:pPr>
        <w:ind w:left="1500" w:hanging="501"/>
      </w:pPr>
      <w:rPr>
        <w:rFonts w:ascii="Arial" w:hAnsi="Arial" w:cs="Arial"/>
        <w:b/>
        <w:bCs/>
        <w:i w:val="0"/>
        <w:iCs w:val="0"/>
        <w:spacing w:val="-1"/>
        <w:w w:val="99"/>
        <w:sz w:val="20"/>
        <w:szCs w:val="20"/>
      </w:r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4660" w:hanging="668"/>
      </w:pPr>
    </w:lvl>
    <w:lvl w:ilvl="5">
      <w:numFmt w:val="bullet"/>
      <w:lvlText w:val="•"/>
      <w:lvlJc w:val="left"/>
      <w:pPr>
        <w:ind w:left="5660" w:hanging="668"/>
      </w:pPr>
    </w:lvl>
    <w:lvl w:ilvl="6">
      <w:numFmt w:val="bullet"/>
      <w:lvlText w:val="•"/>
      <w:lvlJc w:val="left"/>
      <w:pPr>
        <w:ind w:left="6660" w:hanging="668"/>
      </w:pPr>
    </w:lvl>
    <w:lvl w:ilvl="7">
      <w:numFmt w:val="bullet"/>
      <w:lvlText w:val="•"/>
      <w:lvlJc w:val="left"/>
      <w:pPr>
        <w:ind w:left="7660" w:hanging="668"/>
      </w:pPr>
    </w:lvl>
    <w:lvl w:ilvl="8">
      <w:numFmt w:val="bullet"/>
      <w:lvlText w:val="•"/>
      <w:lvlJc w:val="left"/>
      <w:pPr>
        <w:ind w:left="8660" w:hanging="668"/>
      </w:pPr>
    </w:lvl>
  </w:abstractNum>
  <w:abstractNum w:abstractNumId="2" w15:restartNumberingAfterBreak="0">
    <w:nsid w:val="0000041E"/>
    <w:multiLevelType w:val="multilevel"/>
    <w:tmpl w:val="000008A1"/>
    <w:lvl w:ilvl="0">
      <w:start w:val="9"/>
      <w:numFmt w:val="decimal"/>
      <w:lvlText w:val="%1"/>
      <w:lvlJc w:val="left"/>
      <w:pPr>
        <w:ind w:left="2056" w:hanging="1057"/>
      </w:pPr>
    </w:lvl>
    <w:lvl w:ilvl="1">
      <w:start w:val="4"/>
      <w:numFmt w:val="decimal"/>
      <w:lvlText w:val="%1.%2"/>
      <w:lvlJc w:val="left"/>
      <w:pPr>
        <w:ind w:left="2056" w:hanging="1057"/>
      </w:pPr>
    </w:lvl>
    <w:lvl w:ilvl="2">
      <w:start w:val="2"/>
      <w:numFmt w:val="decimal"/>
      <w:lvlText w:val="%1.%2.%3"/>
      <w:lvlJc w:val="left"/>
      <w:pPr>
        <w:ind w:left="2056" w:hanging="1057"/>
      </w:pPr>
    </w:lvl>
    <w:lvl w:ilvl="3">
      <w:start w:val="312"/>
      <w:numFmt w:val="decimal"/>
      <w:lvlText w:val="%1.%2.%3.%4"/>
      <w:lvlJc w:val="left"/>
      <w:pPr>
        <w:ind w:left="2056" w:hanging="1057"/>
      </w:pPr>
    </w:lvl>
    <w:lvl w:ilvl="4">
      <w:start w:val="2"/>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908" w:hanging="1224"/>
      </w:pPr>
    </w:lvl>
    <w:lvl w:ilvl="7">
      <w:numFmt w:val="bullet"/>
      <w:lvlText w:val="•"/>
      <w:lvlJc w:val="left"/>
      <w:pPr>
        <w:ind w:left="7846" w:hanging="1224"/>
      </w:pPr>
    </w:lvl>
    <w:lvl w:ilvl="8">
      <w:numFmt w:val="bullet"/>
      <w:lvlText w:val="•"/>
      <w:lvlJc w:val="left"/>
      <w:pPr>
        <w:ind w:left="8784" w:hanging="1224"/>
      </w:pPr>
    </w:lvl>
  </w:abstractNum>
  <w:abstractNum w:abstractNumId="3" w15:restartNumberingAfterBreak="0">
    <w:nsid w:val="01456F0D"/>
    <w:multiLevelType w:val="hybridMultilevel"/>
    <w:tmpl w:val="35C07A9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E5A3AC5"/>
    <w:multiLevelType w:val="hybridMultilevel"/>
    <w:tmpl w:val="A60A5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D42E2"/>
    <w:multiLevelType w:val="hybridMultilevel"/>
    <w:tmpl w:val="DD1E463E"/>
    <w:lvl w:ilvl="0" w:tplc="AA2A840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5E4927"/>
    <w:multiLevelType w:val="hybridMultilevel"/>
    <w:tmpl w:val="69E4EBD4"/>
    <w:lvl w:ilvl="0" w:tplc="9912CEA0">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791C6C"/>
    <w:multiLevelType w:val="hybridMultilevel"/>
    <w:tmpl w:val="35C07A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F455F0"/>
    <w:multiLevelType w:val="hybridMultilevel"/>
    <w:tmpl w:val="2A067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2907B5"/>
    <w:multiLevelType w:val="hybridMultilevel"/>
    <w:tmpl w:val="EA3ECCB8"/>
    <w:lvl w:ilvl="0" w:tplc="676E5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220077"/>
    <w:multiLevelType w:val="hybridMultilevel"/>
    <w:tmpl w:val="AFE69D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3A4A36"/>
    <w:multiLevelType w:val="hybridMultilevel"/>
    <w:tmpl w:val="35C07A9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B01F93"/>
    <w:multiLevelType w:val="hybridMultilevel"/>
    <w:tmpl w:val="51905294"/>
    <w:lvl w:ilvl="0" w:tplc="FF6C6AC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9533628">
    <w:abstractNumId w:val="15"/>
  </w:num>
  <w:num w:numId="2" w16cid:durableId="640964199">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16cid:durableId="156297970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16cid:durableId="930772588">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16cid:durableId="897285029">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16cid:durableId="73942592">
    <w:abstractNumId w:val="6"/>
  </w:num>
  <w:num w:numId="7" w16cid:durableId="910627279">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1448500860">
    <w:abstractNumId w:val="17"/>
  </w:num>
  <w:num w:numId="9" w16cid:durableId="543836353">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16cid:durableId="555504915">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1159466418">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318656364">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660966047">
    <w:abstractNumId w:val="14"/>
  </w:num>
  <w:num w:numId="14" w16cid:durableId="1301568134">
    <w:abstractNumId w:val="19"/>
  </w:num>
  <w:num w:numId="15" w16cid:durableId="113982111">
    <w:abstractNumId w:val="13"/>
  </w:num>
  <w:num w:numId="16" w16cid:durableId="2009673745">
    <w:abstractNumId w:val="8"/>
  </w:num>
  <w:num w:numId="17" w16cid:durableId="1028028318">
    <w:abstractNumId w:val="10"/>
  </w:num>
  <w:num w:numId="18" w16cid:durableId="1088504766">
    <w:abstractNumId w:val="18"/>
  </w:num>
  <w:num w:numId="19" w16cid:durableId="371730262">
    <w:abstractNumId w:val="5"/>
  </w:num>
  <w:num w:numId="20" w16cid:durableId="1189639794">
    <w:abstractNumId w:val="1"/>
  </w:num>
  <w:num w:numId="21" w16cid:durableId="1991522516">
    <w:abstractNumId w:val="2"/>
  </w:num>
  <w:num w:numId="22" w16cid:durableId="1461143896">
    <w:abstractNumId w:val="7"/>
  </w:num>
  <w:num w:numId="23" w16cid:durableId="1055396453">
    <w:abstractNumId w:val="11"/>
  </w:num>
  <w:num w:numId="24" w16cid:durableId="2010668088">
    <w:abstractNumId w:val="4"/>
  </w:num>
  <w:num w:numId="25" w16cid:durableId="1790201466">
    <w:abstractNumId w:val="12"/>
  </w:num>
  <w:num w:numId="26" w16cid:durableId="1640961759">
    <w:abstractNumId w:val="9"/>
  </w:num>
  <w:num w:numId="27" w16cid:durableId="1186401506">
    <w:abstractNumId w:val="16"/>
  </w:num>
  <w:num w:numId="28" w16cid:durableId="208302596">
    <w:abstractNumId w:val="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509"/>
    <w:rsid w:val="0000084F"/>
    <w:rsid w:val="00000CF4"/>
    <w:rsid w:val="00001108"/>
    <w:rsid w:val="000013EC"/>
    <w:rsid w:val="000017E7"/>
    <w:rsid w:val="00001897"/>
    <w:rsid w:val="000023C3"/>
    <w:rsid w:val="000023E8"/>
    <w:rsid w:val="00002598"/>
    <w:rsid w:val="0000268B"/>
    <w:rsid w:val="000027A5"/>
    <w:rsid w:val="00002955"/>
    <w:rsid w:val="0000298A"/>
    <w:rsid w:val="000038CA"/>
    <w:rsid w:val="00003B6A"/>
    <w:rsid w:val="000045FA"/>
    <w:rsid w:val="000051C9"/>
    <w:rsid w:val="000056EA"/>
    <w:rsid w:val="0000602D"/>
    <w:rsid w:val="00006454"/>
    <w:rsid w:val="000067AA"/>
    <w:rsid w:val="000067DD"/>
    <w:rsid w:val="000068FC"/>
    <w:rsid w:val="00006DBB"/>
    <w:rsid w:val="0000719E"/>
    <w:rsid w:val="0000743C"/>
    <w:rsid w:val="00007949"/>
    <w:rsid w:val="0001027F"/>
    <w:rsid w:val="00010953"/>
    <w:rsid w:val="00010C23"/>
    <w:rsid w:val="00010C56"/>
    <w:rsid w:val="00010F98"/>
    <w:rsid w:val="00011C92"/>
    <w:rsid w:val="00012B88"/>
    <w:rsid w:val="00012E9D"/>
    <w:rsid w:val="00012EC4"/>
    <w:rsid w:val="00012F0F"/>
    <w:rsid w:val="00013195"/>
    <w:rsid w:val="00013196"/>
    <w:rsid w:val="000137AD"/>
    <w:rsid w:val="00013E57"/>
    <w:rsid w:val="00013F87"/>
    <w:rsid w:val="00014031"/>
    <w:rsid w:val="00015030"/>
    <w:rsid w:val="00015164"/>
    <w:rsid w:val="0001526F"/>
    <w:rsid w:val="000157CC"/>
    <w:rsid w:val="0001589F"/>
    <w:rsid w:val="00015B68"/>
    <w:rsid w:val="00016D9C"/>
    <w:rsid w:val="00016F40"/>
    <w:rsid w:val="00017399"/>
    <w:rsid w:val="00017832"/>
    <w:rsid w:val="00017D25"/>
    <w:rsid w:val="0002029E"/>
    <w:rsid w:val="000208B0"/>
    <w:rsid w:val="00020A81"/>
    <w:rsid w:val="00020F44"/>
    <w:rsid w:val="00021A27"/>
    <w:rsid w:val="00022F75"/>
    <w:rsid w:val="00023410"/>
    <w:rsid w:val="00023CD8"/>
    <w:rsid w:val="00024344"/>
    <w:rsid w:val="00024487"/>
    <w:rsid w:val="00026E13"/>
    <w:rsid w:val="00026F6E"/>
    <w:rsid w:val="000273C9"/>
    <w:rsid w:val="00027D05"/>
    <w:rsid w:val="0003056A"/>
    <w:rsid w:val="00031E51"/>
    <w:rsid w:val="00031E68"/>
    <w:rsid w:val="00031EC9"/>
    <w:rsid w:val="00032328"/>
    <w:rsid w:val="000326D8"/>
    <w:rsid w:val="00033380"/>
    <w:rsid w:val="00033847"/>
    <w:rsid w:val="00033B0A"/>
    <w:rsid w:val="000341CB"/>
    <w:rsid w:val="00034E6F"/>
    <w:rsid w:val="00034F3F"/>
    <w:rsid w:val="0003542F"/>
    <w:rsid w:val="000358B3"/>
    <w:rsid w:val="00035A4D"/>
    <w:rsid w:val="0003602B"/>
    <w:rsid w:val="00036D7E"/>
    <w:rsid w:val="00037589"/>
    <w:rsid w:val="00037D83"/>
    <w:rsid w:val="000405C4"/>
    <w:rsid w:val="00040FC6"/>
    <w:rsid w:val="00041DAE"/>
    <w:rsid w:val="00042210"/>
    <w:rsid w:val="00042446"/>
    <w:rsid w:val="0004258F"/>
    <w:rsid w:val="00042DFA"/>
    <w:rsid w:val="000433D7"/>
    <w:rsid w:val="00043946"/>
    <w:rsid w:val="000441A0"/>
    <w:rsid w:val="00044DC0"/>
    <w:rsid w:val="00044FBF"/>
    <w:rsid w:val="00045458"/>
    <w:rsid w:val="000456D7"/>
    <w:rsid w:val="00045E2A"/>
    <w:rsid w:val="00045FDC"/>
    <w:rsid w:val="0004631D"/>
    <w:rsid w:val="00046E1F"/>
    <w:rsid w:val="00047074"/>
    <w:rsid w:val="000478EE"/>
    <w:rsid w:val="00047F3B"/>
    <w:rsid w:val="000500BA"/>
    <w:rsid w:val="00050DDB"/>
    <w:rsid w:val="0005195F"/>
    <w:rsid w:val="00051E1B"/>
    <w:rsid w:val="0005207B"/>
    <w:rsid w:val="00052123"/>
    <w:rsid w:val="00053519"/>
    <w:rsid w:val="00053B36"/>
    <w:rsid w:val="00053E24"/>
    <w:rsid w:val="000548DF"/>
    <w:rsid w:val="00054E87"/>
    <w:rsid w:val="00054F34"/>
    <w:rsid w:val="00055942"/>
    <w:rsid w:val="00055A3A"/>
    <w:rsid w:val="000567DA"/>
    <w:rsid w:val="0005720A"/>
    <w:rsid w:val="00057844"/>
    <w:rsid w:val="00057F05"/>
    <w:rsid w:val="00061243"/>
    <w:rsid w:val="00061A3C"/>
    <w:rsid w:val="00062085"/>
    <w:rsid w:val="00062398"/>
    <w:rsid w:val="000623C2"/>
    <w:rsid w:val="00062915"/>
    <w:rsid w:val="00063867"/>
    <w:rsid w:val="000639C1"/>
    <w:rsid w:val="00063CC2"/>
    <w:rsid w:val="0006427B"/>
    <w:rsid w:val="000642FC"/>
    <w:rsid w:val="0006469A"/>
    <w:rsid w:val="000649C3"/>
    <w:rsid w:val="00064AE8"/>
    <w:rsid w:val="00064AEB"/>
    <w:rsid w:val="000651F4"/>
    <w:rsid w:val="000653B8"/>
    <w:rsid w:val="00065D80"/>
    <w:rsid w:val="00065FA2"/>
    <w:rsid w:val="000663AA"/>
    <w:rsid w:val="00066421"/>
    <w:rsid w:val="00066D56"/>
    <w:rsid w:val="00067026"/>
    <w:rsid w:val="0006703A"/>
    <w:rsid w:val="0006732A"/>
    <w:rsid w:val="00067E77"/>
    <w:rsid w:val="0007125F"/>
    <w:rsid w:val="0007129C"/>
    <w:rsid w:val="00071971"/>
    <w:rsid w:val="00071D2B"/>
    <w:rsid w:val="00072107"/>
    <w:rsid w:val="0007214C"/>
    <w:rsid w:val="00072161"/>
    <w:rsid w:val="000724D4"/>
    <w:rsid w:val="00073036"/>
    <w:rsid w:val="00073042"/>
    <w:rsid w:val="00073707"/>
    <w:rsid w:val="00073BB4"/>
    <w:rsid w:val="00074027"/>
    <w:rsid w:val="00074154"/>
    <w:rsid w:val="000744EB"/>
    <w:rsid w:val="00074A53"/>
    <w:rsid w:val="00074C9E"/>
    <w:rsid w:val="00075784"/>
    <w:rsid w:val="000757FB"/>
    <w:rsid w:val="00075C3C"/>
    <w:rsid w:val="00075E1E"/>
    <w:rsid w:val="000764CF"/>
    <w:rsid w:val="00076885"/>
    <w:rsid w:val="000771F9"/>
    <w:rsid w:val="0007726C"/>
    <w:rsid w:val="00077292"/>
    <w:rsid w:val="0007734A"/>
    <w:rsid w:val="0007742F"/>
    <w:rsid w:val="00077A2E"/>
    <w:rsid w:val="00077C25"/>
    <w:rsid w:val="00077D5E"/>
    <w:rsid w:val="00077E68"/>
    <w:rsid w:val="0008036C"/>
    <w:rsid w:val="00080551"/>
    <w:rsid w:val="00080ACC"/>
    <w:rsid w:val="00080E1A"/>
    <w:rsid w:val="000810EB"/>
    <w:rsid w:val="000815C7"/>
    <w:rsid w:val="00081CA4"/>
    <w:rsid w:val="00081E62"/>
    <w:rsid w:val="00081FF2"/>
    <w:rsid w:val="0008218B"/>
    <w:rsid w:val="000823C8"/>
    <w:rsid w:val="000829FF"/>
    <w:rsid w:val="00082B8A"/>
    <w:rsid w:val="00082C4E"/>
    <w:rsid w:val="00082F45"/>
    <w:rsid w:val="0008302D"/>
    <w:rsid w:val="000835C1"/>
    <w:rsid w:val="000837D8"/>
    <w:rsid w:val="00083EBE"/>
    <w:rsid w:val="00084297"/>
    <w:rsid w:val="00084354"/>
    <w:rsid w:val="00084462"/>
    <w:rsid w:val="000844B1"/>
    <w:rsid w:val="0008498A"/>
    <w:rsid w:val="00084B6D"/>
    <w:rsid w:val="00084DD9"/>
    <w:rsid w:val="00085114"/>
    <w:rsid w:val="00085223"/>
    <w:rsid w:val="000865AA"/>
    <w:rsid w:val="00086780"/>
    <w:rsid w:val="00086B53"/>
    <w:rsid w:val="0008736D"/>
    <w:rsid w:val="000878D0"/>
    <w:rsid w:val="000879C2"/>
    <w:rsid w:val="00090640"/>
    <w:rsid w:val="0009116F"/>
    <w:rsid w:val="00091349"/>
    <w:rsid w:val="00091399"/>
    <w:rsid w:val="0009165D"/>
    <w:rsid w:val="00092323"/>
    <w:rsid w:val="00092330"/>
    <w:rsid w:val="00092472"/>
    <w:rsid w:val="000926AE"/>
    <w:rsid w:val="00092971"/>
    <w:rsid w:val="00092AC6"/>
    <w:rsid w:val="00092CAE"/>
    <w:rsid w:val="00093202"/>
    <w:rsid w:val="00093AD2"/>
    <w:rsid w:val="00093EB3"/>
    <w:rsid w:val="000941A9"/>
    <w:rsid w:val="000942F0"/>
    <w:rsid w:val="00094FFA"/>
    <w:rsid w:val="00095040"/>
    <w:rsid w:val="0009568B"/>
    <w:rsid w:val="00095B90"/>
    <w:rsid w:val="00095C80"/>
    <w:rsid w:val="00095E03"/>
    <w:rsid w:val="00095E25"/>
    <w:rsid w:val="000960EE"/>
    <w:rsid w:val="0009661D"/>
    <w:rsid w:val="00096EEF"/>
    <w:rsid w:val="0009713F"/>
    <w:rsid w:val="00097398"/>
    <w:rsid w:val="0009758A"/>
    <w:rsid w:val="000978D7"/>
    <w:rsid w:val="00097CEE"/>
    <w:rsid w:val="000A051F"/>
    <w:rsid w:val="000A1C31"/>
    <w:rsid w:val="000A1CF0"/>
    <w:rsid w:val="000A1F25"/>
    <w:rsid w:val="000A26FD"/>
    <w:rsid w:val="000A27BC"/>
    <w:rsid w:val="000A2994"/>
    <w:rsid w:val="000A3567"/>
    <w:rsid w:val="000A37FB"/>
    <w:rsid w:val="000A3C85"/>
    <w:rsid w:val="000A3CB1"/>
    <w:rsid w:val="000A4207"/>
    <w:rsid w:val="000A4ED4"/>
    <w:rsid w:val="000A57AD"/>
    <w:rsid w:val="000A5F65"/>
    <w:rsid w:val="000A63A9"/>
    <w:rsid w:val="000A671D"/>
    <w:rsid w:val="000A71E0"/>
    <w:rsid w:val="000A7274"/>
    <w:rsid w:val="000A7680"/>
    <w:rsid w:val="000A7E77"/>
    <w:rsid w:val="000A7FB4"/>
    <w:rsid w:val="000B01EA"/>
    <w:rsid w:val="000B041A"/>
    <w:rsid w:val="000B083E"/>
    <w:rsid w:val="000B0970"/>
    <w:rsid w:val="000B0AA1"/>
    <w:rsid w:val="000B0B90"/>
    <w:rsid w:val="000B0DAF"/>
    <w:rsid w:val="000B12CE"/>
    <w:rsid w:val="000B242D"/>
    <w:rsid w:val="000B2D7A"/>
    <w:rsid w:val="000B37E0"/>
    <w:rsid w:val="000B47B4"/>
    <w:rsid w:val="000B4E51"/>
    <w:rsid w:val="000B52A7"/>
    <w:rsid w:val="000B59FE"/>
    <w:rsid w:val="000B5D19"/>
    <w:rsid w:val="000B5EAB"/>
    <w:rsid w:val="000B5F39"/>
    <w:rsid w:val="000B6630"/>
    <w:rsid w:val="000B6758"/>
    <w:rsid w:val="000B689A"/>
    <w:rsid w:val="000B7429"/>
    <w:rsid w:val="000B758F"/>
    <w:rsid w:val="000C01B0"/>
    <w:rsid w:val="000C048B"/>
    <w:rsid w:val="000C0766"/>
    <w:rsid w:val="000C0FBE"/>
    <w:rsid w:val="000C1328"/>
    <w:rsid w:val="000C1E12"/>
    <w:rsid w:val="000C2248"/>
    <w:rsid w:val="000C27D0"/>
    <w:rsid w:val="000C27DB"/>
    <w:rsid w:val="000C345D"/>
    <w:rsid w:val="000C3598"/>
    <w:rsid w:val="000C3B26"/>
    <w:rsid w:val="000C3C16"/>
    <w:rsid w:val="000C3FAF"/>
    <w:rsid w:val="000C426A"/>
    <w:rsid w:val="000C451D"/>
    <w:rsid w:val="000C4755"/>
    <w:rsid w:val="000C5280"/>
    <w:rsid w:val="000C54F3"/>
    <w:rsid w:val="000C5C64"/>
    <w:rsid w:val="000C5DCC"/>
    <w:rsid w:val="000C6032"/>
    <w:rsid w:val="000C60C0"/>
    <w:rsid w:val="000C6306"/>
    <w:rsid w:val="000C64B3"/>
    <w:rsid w:val="000C6996"/>
    <w:rsid w:val="000C6A2F"/>
    <w:rsid w:val="000C6CAE"/>
    <w:rsid w:val="000C6CC4"/>
    <w:rsid w:val="000C6CD2"/>
    <w:rsid w:val="000C78C2"/>
    <w:rsid w:val="000C7EEF"/>
    <w:rsid w:val="000D00E9"/>
    <w:rsid w:val="000D13DB"/>
    <w:rsid w:val="000D174A"/>
    <w:rsid w:val="000D1AD4"/>
    <w:rsid w:val="000D2682"/>
    <w:rsid w:val="000D2685"/>
    <w:rsid w:val="000D276A"/>
    <w:rsid w:val="000D2C5C"/>
    <w:rsid w:val="000D2D4F"/>
    <w:rsid w:val="000D2D54"/>
    <w:rsid w:val="000D2E2A"/>
    <w:rsid w:val="000D2EED"/>
    <w:rsid w:val="000D2F1B"/>
    <w:rsid w:val="000D322E"/>
    <w:rsid w:val="000D3298"/>
    <w:rsid w:val="000D32C1"/>
    <w:rsid w:val="000D427C"/>
    <w:rsid w:val="000D4A8F"/>
    <w:rsid w:val="000D50E6"/>
    <w:rsid w:val="000D541F"/>
    <w:rsid w:val="000D5DF8"/>
    <w:rsid w:val="000D5EBD"/>
    <w:rsid w:val="000D674F"/>
    <w:rsid w:val="000D7714"/>
    <w:rsid w:val="000D7A3C"/>
    <w:rsid w:val="000D7F57"/>
    <w:rsid w:val="000E00E1"/>
    <w:rsid w:val="000E00E5"/>
    <w:rsid w:val="000E0494"/>
    <w:rsid w:val="000E147B"/>
    <w:rsid w:val="000E1C37"/>
    <w:rsid w:val="000E1D7B"/>
    <w:rsid w:val="000E1E45"/>
    <w:rsid w:val="000E2711"/>
    <w:rsid w:val="000E29EA"/>
    <w:rsid w:val="000E2F09"/>
    <w:rsid w:val="000E3386"/>
    <w:rsid w:val="000E34D6"/>
    <w:rsid w:val="000E370E"/>
    <w:rsid w:val="000E4646"/>
    <w:rsid w:val="000E4B82"/>
    <w:rsid w:val="000E53D1"/>
    <w:rsid w:val="000E5551"/>
    <w:rsid w:val="000E61AA"/>
    <w:rsid w:val="000E6539"/>
    <w:rsid w:val="000E69CC"/>
    <w:rsid w:val="000E720C"/>
    <w:rsid w:val="000E752D"/>
    <w:rsid w:val="000E7644"/>
    <w:rsid w:val="000E7EB3"/>
    <w:rsid w:val="000E7FA3"/>
    <w:rsid w:val="000F2013"/>
    <w:rsid w:val="000F238C"/>
    <w:rsid w:val="000F2B09"/>
    <w:rsid w:val="000F2C69"/>
    <w:rsid w:val="000F2D69"/>
    <w:rsid w:val="000F46D9"/>
    <w:rsid w:val="000F4937"/>
    <w:rsid w:val="000F5088"/>
    <w:rsid w:val="000F573A"/>
    <w:rsid w:val="000F60DB"/>
    <w:rsid w:val="000F6448"/>
    <w:rsid w:val="000F685B"/>
    <w:rsid w:val="000F6BB9"/>
    <w:rsid w:val="000F76F6"/>
    <w:rsid w:val="000F7871"/>
    <w:rsid w:val="000F79E9"/>
    <w:rsid w:val="000F7B55"/>
    <w:rsid w:val="000F7D6B"/>
    <w:rsid w:val="00100396"/>
    <w:rsid w:val="0010086F"/>
    <w:rsid w:val="00100E3B"/>
    <w:rsid w:val="00100E70"/>
    <w:rsid w:val="001015F8"/>
    <w:rsid w:val="00101851"/>
    <w:rsid w:val="001019CA"/>
    <w:rsid w:val="001024C2"/>
    <w:rsid w:val="001027EA"/>
    <w:rsid w:val="001029F9"/>
    <w:rsid w:val="00102D1E"/>
    <w:rsid w:val="001033CC"/>
    <w:rsid w:val="0010352E"/>
    <w:rsid w:val="001041FB"/>
    <w:rsid w:val="0010469F"/>
    <w:rsid w:val="00104835"/>
    <w:rsid w:val="001049C5"/>
    <w:rsid w:val="00104C98"/>
    <w:rsid w:val="0010550E"/>
    <w:rsid w:val="001057F2"/>
    <w:rsid w:val="00105918"/>
    <w:rsid w:val="0010594F"/>
    <w:rsid w:val="001101C2"/>
    <w:rsid w:val="00110864"/>
    <w:rsid w:val="001109AA"/>
    <w:rsid w:val="00111228"/>
    <w:rsid w:val="00111387"/>
    <w:rsid w:val="00111823"/>
    <w:rsid w:val="001122D6"/>
    <w:rsid w:val="00112C6A"/>
    <w:rsid w:val="0011302D"/>
    <w:rsid w:val="00113408"/>
    <w:rsid w:val="00113B5F"/>
    <w:rsid w:val="001143A0"/>
    <w:rsid w:val="00114584"/>
    <w:rsid w:val="00114FCA"/>
    <w:rsid w:val="00115A75"/>
    <w:rsid w:val="00115B7B"/>
    <w:rsid w:val="00115E5B"/>
    <w:rsid w:val="001165C6"/>
    <w:rsid w:val="00116B8D"/>
    <w:rsid w:val="00117299"/>
    <w:rsid w:val="0011776E"/>
    <w:rsid w:val="00117860"/>
    <w:rsid w:val="00120168"/>
    <w:rsid w:val="00120298"/>
    <w:rsid w:val="00120BD6"/>
    <w:rsid w:val="00120D2D"/>
    <w:rsid w:val="001215C0"/>
    <w:rsid w:val="00122191"/>
    <w:rsid w:val="001225BE"/>
    <w:rsid w:val="00122747"/>
    <w:rsid w:val="00122B74"/>
    <w:rsid w:val="00122D51"/>
    <w:rsid w:val="00123210"/>
    <w:rsid w:val="00123240"/>
    <w:rsid w:val="00124029"/>
    <w:rsid w:val="00124420"/>
    <w:rsid w:val="00124B3D"/>
    <w:rsid w:val="001250E9"/>
    <w:rsid w:val="00125456"/>
    <w:rsid w:val="00125D98"/>
    <w:rsid w:val="00126052"/>
    <w:rsid w:val="00127219"/>
    <w:rsid w:val="001272D8"/>
    <w:rsid w:val="001273E8"/>
    <w:rsid w:val="001274A8"/>
    <w:rsid w:val="001275AC"/>
    <w:rsid w:val="001275D7"/>
    <w:rsid w:val="00127723"/>
    <w:rsid w:val="00127DE2"/>
    <w:rsid w:val="001300AB"/>
    <w:rsid w:val="00130101"/>
    <w:rsid w:val="0013037C"/>
    <w:rsid w:val="001318D4"/>
    <w:rsid w:val="001323DB"/>
    <w:rsid w:val="00132D1A"/>
    <w:rsid w:val="00132E61"/>
    <w:rsid w:val="00133F53"/>
    <w:rsid w:val="00134114"/>
    <w:rsid w:val="001341B2"/>
    <w:rsid w:val="0013453B"/>
    <w:rsid w:val="00135032"/>
    <w:rsid w:val="00135B4B"/>
    <w:rsid w:val="00135D0D"/>
    <w:rsid w:val="00136800"/>
    <w:rsid w:val="00136993"/>
    <w:rsid w:val="0013699E"/>
    <w:rsid w:val="00136F59"/>
    <w:rsid w:val="00137662"/>
    <w:rsid w:val="0013798E"/>
    <w:rsid w:val="00137A40"/>
    <w:rsid w:val="00137BCF"/>
    <w:rsid w:val="00137CD7"/>
    <w:rsid w:val="00140F33"/>
    <w:rsid w:val="00141215"/>
    <w:rsid w:val="00141512"/>
    <w:rsid w:val="001415FC"/>
    <w:rsid w:val="00141842"/>
    <w:rsid w:val="0014198F"/>
    <w:rsid w:val="00141C64"/>
    <w:rsid w:val="00141EEF"/>
    <w:rsid w:val="001423A2"/>
    <w:rsid w:val="00142918"/>
    <w:rsid w:val="00142ABF"/>
    <w:rsid w:val="001437BE"/>
    <w:rsid w:val="00143833"/>
    <w:rsid w:val="0014457F"/>
    <w:rsid w:val="001448D8"/>
    <w:rsid w:val="001450BB"/>
    <w:rsid w:val="00145730"/>
    <w:rsid w:val="001459E7"/>
    <w:rsid w:val="00145A41"/>
    <w:rsid w:val="00145C98"/>
    <w:rsid w:val="00145CCD"/>
    <w:rsid w:val="00146561"/>
    <w:rsid w:val="00146D19"/>
    <w:rsid w:val="00146DAB"/>
    <w:rsid w:val="00146EC3"/>
    <w:rsid w:val="00147369"/>
    <w:rsid w:val="001476C7"/>
    <w:rsid w:val="00147794"/>
    <w:rsid w:val="00150449"/>
    <w:rsid w:val="0015046C"/>
    <w:rsid w:val="0015061C"/>
    <w:rsid w:val="00150F68"/>
    <w:rsid w:val="001513F1"/>
    <w:rsid w:val="00151BBE"/>
    <w:rsid w:val="0015250F"/>
    <w:rsid w:val="00152CBC"/>
    <w:rsid w:val="001531DC"/>
    <w:rsid w:val="00153C19"/>
    <w:rsid w:val="0015429A"/>
    <w:rsid w:val="001542B5"/>
    <w:rsid w:val="00154791"/>
    <w:rsid w:val="00154B26"/>
    <w:rsid w:val="001557CB"/>
    <w:rsid w:val="001559BB"/>
    <w:rsid w:val="00155D05"/>
    <w:rsid w:val="00156022"/>
    <w:rsid w:val="0015631D"/>
    <w:rsid w:val="00156439"/>
    <w:rsid w:val="0015715A"/>
    <w:rsid w:val="001575B4"/>
    <w:rsid w:val="00157756"/>
    <w:rsid w:val="00161411"/>
    <w:rsid w:val="0016183F"/>
    <w:rsid w:val="00161A97"/>
    <w:rsid w:val="00162228"/>
    <w:rsid w:val="0016234C"/>
    <w:rsid w:val="0016270C"/>
    <w:rsid w:val="00162784"/>
    <w:rsid w:val="00162FD0"/>
    <w:rsid w:val="00164111"/>
    <w:rsid w:val="0016428D"/>
    <w:rsid w:val="00164B77"/>
    <w:rsid w:val="00164F5A"/>
    <w:rsid w:val="00165095"/>
    <w:rsid w:val="00165343"/>
    <w:rsid w:val="00165BE6"/>
    <w:rsid w:val="00165FEB"/>
    <w:rsid w:val="001661A6"/>
    <w:rsid w:val="00166343"/>
    <w:rsid w:val="00167666"/>
    <w:rsid w:val="00170269"/>
    <w:rsid w:val="001702F1"/>
    <w:rsid w:val="00170ADC"/>
    <w:rsid w:val="00171AAF"/>
    <w:rsid w:val="00171C5A"/>
    <w:rsid w:val="00171CA1"/>
    <w:rsid w:val="001720EA"/>
    <w:rsid w:val="001721C1"/>
    <w:rsid w:val="00172203"/>
    <w:rsid w:val="00172489"/>
    <w:rsid w:val="00172644"/>
    <w:rsid w:val="001727B4"/>
    <w:rsid w:val="00172DD9"/>
    <w:rsid w:val="00172FA3"/>
    <w:rsid w:val="001735A8"/>
    <w:rsid w:val="001738B9"/>
    <w:rsid w:val="001738FD"/>
    <w:rsid w:val="00173B9B"/>
    <w:rsid w:val="00174003"/>
    <w:rsid w:val="0017450A"/>
    <w:rsid w:val="0017453F"/>
    <w:rsid w:val="00174F38"/>
    <w:rsid w:val="00175B2C"/>
    <w:rsid w:val="00175CDF"/>
    <w:rsid w:val="001762D6"/>
    <w:rsid w:val="0017659B"/>
    <w:rsid w:val="00176D55"/>
    <w:rsid w:val="00176DC1"/>
    <w:rsid w:val="00177359"/>
    <w:rsid w:val="00177381"/>
    <w:rsid w:val="001776DC"/>
    <w:rsid w:val="00177BCE"/>
    <w:rsid w:val="00181014"/>
    <w:rsid w:val="00181079"/>
    <w:rsid w:val="001812B0"/>
    <w:rsid w:val="00181423"/>
    <w:rsid w:val="00181D08"/>
    <w:rsid w:val="001820C3"/>
    <w:rsid w:val="00182813"/>
    <w:rsid w:val="00182814"/>
    <w:rsid w:val="001828A5"/>
    <w:rsid w:val="00182F90"/>
    <w:rsid w:val="00183698"/>
    <w:rsid w:val="001837CB"/>
    <w:rsid w:val="00183F4C"/>
    <w:rsid w:val="0018418E"/>
    <w:rsid w:val="00184777"/>
    <w:rsid w:val="00185A95"/>
    <w:rsid w:val="00186096"/>
    <w:rsid w:val="00187129"/>
    <w:rsid w:val="0018736B"/>
    <w:rsid w:val="001876A9"/>
    <w:rsid w:val="001879BC"/>
    <w:rsid w:val="00187ACA"/>
    <w:rsid w:val="00187BB4"/>
    <w:rsid w:val="001903AB"/>
    <w:rsid w:val="00190DD6"/>
    <w:rsid w:val="00190DDD"/>
    <w:rsid w:val="001912D7"/>
    <w:rsid w:val="0019164F"/>
    <w:rsid w:val="00191D8F"/>
    <w:rsid w:val="00192C6E"/>
    <w:rsid w:val="001935E6"/>
    <w:rsid w:val="001938A2"/>
    <w:rsid w:val="00193C39"/>
    <w:rsid w:val="001943F7"/>
    <w:rsid w:val="00195640"/>
    <w:rsid w:val="00195815"/>
    <w:rsid w:val="001964CE"/>
    <w:rsid w:val="00196662"/>
    <w:rsid w:val="00197AED"/>
    <w:rsid w:val="00197B92"/>
    <w:rsid w:val="001A0522"/>
    <w:rsid w:val="001A072D"/>
    <w:rsid w:val="001A0B08"/>
    <w:rsid w:val="001A0CEC"/>
    <w:rsid w:val="001A0EDB"/>
    <w:rsid w:val="001A13F6"/>
    <w:rsid w:val="001A1B7C"/>
    <w:rsid w:val="001A2044"/>
    <w:rsid w:val="001A2240"/>
    <w:rsid w:val="001A22DB"/>
    <w:rsid w:val="001A2AA1"/>
    <w:rsid w:val="001A2CDE"/>
    <w:rsid w:val="001A368B"/>
    <w:rsid w:val="001A3A86"/>
    <w:rsid w:val="001A3BE1"/>
    <w:rsid w:val="001A41FD"/>
    <w:rsid w:val="001A5295"/>
    <w:rsid w:val="001A5618"/>
    <w:rsid w:val="001A5A6E"/>
    <w:rsid w:val="001A637E"/>
    <w:rsid w:val="001A65CE"/>
    <w:rsid w:val="001A6C5B"/>
    <w:rsid w:val="001A6D47"/>
    <w:rsid w:val="001A6DCD"/>
    <w:rsid w:val="001A7388"/>
    <w:rsid w:val="001A77FD"/>
    <w:rsid w:val="001A7F57"/>
    <w:rsid w:val="001B0001"/>
    <w:rsid w:val="001B0AB6"/>
    <w:rsid w:val="001B0C7C"/>
    <w:rsid w:val="001B10BA"/>
    <w:rsid w:val="001B194C"/>
    <w:rsid w:val="001B1E98"/>
    <w:rsid w:val="001B2219"/>
    <w:rsid w:val="001B252D"/>
    <w:rsid w:val="001B27A9"/>
    <w:rsid w:val="001B2904"/>
    <w:rsid w:val="001B3D3C"/>
    <w:rsid w:val="001B3E50"/>
    <w:rsid w:val="001B4249"/>
    <w:rsid w:val="001B4387"/>
    <w:rsid w:val="001B4BE6"/>
    <w:rsid w:val="001B4E65"/>
    <w:rsid w:val="001B5202"/>
    <w:rsid w:val="001B583F"/>
    <w:rsid w:val="001B592E"/>
    <w:rsid w:val="001B5F15"/>
    <w:rsid w:val="001B6006"/>
    <w:rsid w:val="001B6370"/>
    <w:rsid w:val="001B63BC"/>
    <w:rsid w:val="001B664B"/>
    <w:rsid w:val="001B70C6"/>
    <w:rsid w:val="001B71FA"/>
    <w:rsid w:val="001C08D0"/>
    <w:rsid w:val="001C0A67"/>
    <w:rsid w:val="001C131A"/>
    <w:rsid w:val="001C1F13"/>
    <w:rsid w:val="001C20E9"/>
    <w:rsid w:val="001C276C"/>
    <w:rsid w:val="001C2829"/>
    <w:rsid w:val="001C33DC"/>
    <w:rsid w:val="001C3850"/>
    <w:rsid w:val="001C3FCE"/>
    <w:rsid w:val="001C4460"/>
    <w:rsid w:val="001C45FA"/>
    <w:rsid w:val="001C47A5"/>
    <w:rsid w:val="001C4919"/>
    <w:rsid w:val="001C4F5F"/>
    <w:rsid w:val="001C501D"/>
    <w:rsid w:val="001C51C8"/>
    <w:rsid w:val="001C7CCE"/>
    <w:rsid w:val="001D0106"/>
    <w:rsid w:val="001D0FD7"/>
    <w:rsid w:val="001D15ED"/>
    <w:rsid w:val="001D17D1"/>
    <w:rsid w:val="001D19A3"/>
    <w:rsid w:val="001D2A21"/>
    <w:rsid w:val="001D2A6C"/>
    <w:rsid w:val="001D2ED1"/>
    <w:rsid w:val="001D30D4"/>
    <w:rsid w:val="001D328B"/>
    <w:rsid w:val="001D398A"/>
    <w:rsid w:val="001D3CA6"/>
    <w:rsid w:val="001D3E1A"/>
    <w:rsid w:val="001D4A93"/>
    <w:rsid w:val="001D4DC8"/>
    <w:rsid w:val="001D5318"/>
    <w:rsid w:val="001D59DB"/>
    <w:rsid w:val="001D5F28"/>
    <w:rsid w:val="001D6F3B"/>
    <w:rsid w:val="001D72EC"/>
    <w:rsid w:val="001D7529"/>
    <w:rsid w:val="001D7948"/>
    <w:rsid w:val="001E0946"/>
    <w:rsid w:val="001E0DC2"/>
    <w:rsid w:val="001E1001"/>
    <w:rsid w:val="001E13D1"/>
    <w:rsid w:val="001E15F8"/>
    <w:rsid w:val="001E1837"/>
    <w:rsid w:val="001E349E"/>
    <w:rsid w:val="001E366F"/>
    <w:rsid w:val="001E3C38"/>
    <w:rsid w:val="001E4020"/>
    <w:rsid w:val="001E4694"/>
    <w:rsid w:val="001E4CE9"/>
    <w:rsid w:val="001E5005"/>
    <w:rsid w:val="001E5FF6"/>
    <w:rsid w:val="001E6267"/>
    <w:rsid w:val="001E632C"/>
    <w:rsid w:val="001E63FA"/>
    <w:rsid w:val="001E649E"/>
    <w:rsid w:val="001E6EE9"/>
    <w:rsid w:val="001E7C32"/>
    <w:rsid w:val="001E7E53"/>
    <w:rsid w:val="001F00A0"/>
    <w:rsid w:val="001F0210"/>
    <w:rsid w:val="001F030B"/>
    <w:rsid w:val="001F07C0"/>
    <w:rsid w:val="001F10F7"/>
    <w:rsid w:val="001F13CA"/>
    <w:rsid w:val="001F164E"/>
    <w:rsid w:val="001F1AD9"/>
    <w:rsid w:val="001F31D1"/>
    <w:rsid w:val="001F32A6"/>
    <w:rsid w:val="001F3684"/>
    <w:rsid w:val="001F3766"/>
    <w:rsid w:val="001F3A52"/>
    <w:rsid w:val="001F3C12"/>
    <w:rsid w:val="001F3DB9"/>
    <w:rsid w:val="001F400D"/>
    <w:rsid w:val="001F4282"/>
    <w:rsid w:val="001F43AA"/>
    <w:rsid w:val="001F45A4"/>
    <w:rsid w:val="001F464A"/>
    <w:rsid w:val="001F4685"/>
    <w:rsid w:val="001F491C"/>
    <w:rsid w:val="001F4A43"/>
    <w:rsid w:val="001F5074"/>
    <w:rsid w:val="001F5AE6"/>
    <w:rsid w:val="001F5C29"/>
    <w:rsid w:val="001F5D16"/>
    <w:rsid w:val="001F6135"/>
    <w:rsid w:val="001F61C1"/>
    <w:rsid w:val="001F620B"/>
    <w:rsid w:val="001F66DD"/>
    <w:rsid w:val="001F68A7"/>
    <w:rsid w:val="001F6E2D"/>
    <w:rsid w:val="001F7E0F"/>
    <w:rsid w:val="0020013A"/>
    <w:rsid w:val="002002A6"/>
    <w:rsid w:val="0020058A"/>
    <w:rsid w:val="0020088C"/>
    <w:rsid w:val="00200A28"/>
    <w:rsid w:val="0020124D"/>
    <w:rsid w:val="00201363"/>
    <w:rsid w:val="00201A71"/>
    <w:rsid w:val="00202617"/>
    <w:rsid w:val="00203056"/>
    <w:rsid w:val="0020309E"/>
    <w:rsid w:val="002035EE"/>
    <w:rsid w:val="0020462A"/>
    <w:rsid w:val="002046A1"/>
    <w:rsid w:val="0020501A"/>
    <w:rsid w:val="002052D5"/>
    <w:rsid w:val="00205B37"/>
    <w:rsid w:val="0020633D"/>
    <w:rsid w:val="00206986"/>
    <w:rsid w:val="002069EA"/>
    <w:rsid w:val="00206D24"/>
    <w:rsid w:val="00206D95"/>
    <w:rsid w:val="0020779A"/>
    <w:rsid w:val="00207B89"/>
    <w:rsid w:val="00207BA3"/>
    <w:rsid w:val="00210A06"/>
    <w:rsid w:val="00210DD1"/>
    <w:rsid w:val="00210DDD"/>
    <w:rsid w:val="00210DF8"/>
    <w:rsid w:val="00210E96"/>
    <w:rsid w:val="00211029"/>
    <w:rsid w:val="00211267"/>
    <w:rsid w:val="00211A7E"/>
    <w:rsid w:val="002121EF"/>
    <w:rsid w:val="002125D6"/>
    <w:rsid w:val="00212D42"/>
    <w:rsid w:val="00212D89"/>
    <w:rsid w:val="00212E2A"/>
    <w:rsid w:val="00213713"/>
    <w:rsid w:val="00213F53"/>
    <w:rsid w:val="0021419E"/>
    <w:rsid w:val="002141B2"/>
    <w:rsid w:val="00214B50"/>
    <w:rsid w:val="00214BA3"/>
    <w:rsid w:val="00215355"/>
    <w:rsid w:val="002155CE"/>
    <w:rsid w:val="00215A82"/>
    <w:rsid w:val="00215B85"/>
    <w:rsid w:val="00215D83"/>
    <w:rsid w:val="00215DAC"/>
    <w:rsid w:val="00215E32"/>
    <w:rsid w:val="00215F00"/>
    <w:rsid w:val="00215F36"/>
    <w:rsid w:val="00216771"/>
    <w:rsid w:val="00217A7E"/>
    <w:rsid w:val="002208B9"/>
    <w:rsid w:val="00220C76"/>
    <w:rsid w:val="00221371"/>
    <w:rsid w:val="0022139A"/>
    <w:rsid w:val="002216EE"/>
    <w:rsid w:val="00221AAB"/>
    <w:rsid w:val="00221DCA"/>
    <w:rsid w:val="00222105"/>
    <w:rsid w:val="00222261"/>
    <w:rsid w:val="0022292B"/>
    <w:rsid w:val="00223549"/>
    <w:rsid w:val="002237DD"/>
    <w:rsid w:val="002239F2"/>
    <w:rsid w:val="00224133"/>
    <w:rsid w:val="00224586"/>
    <w:rsid w:val="00224CBE"/>
    <w:rsid w:val="0022516A"/>
    <w:rsid w:val="00225211"/>
    <w:rsid w:val="00225508"/>
    <w:rsid w:val="00225570"/>
    <w:rsid w:val="00227F65"/>
    <w:rsid w:val="002308A4"/>
    <w:rsid w:val="00231433"/>
    <w:rsid w:val="00231537"/>
    <w:rsid w:val="00231759"/>
    <w:rsid w:val="00231B26"/>
    <w:rsid w:val="00231F3B"/>
    <w:rsid w:val="00232045"/>
    <w:rsid w:val="00232127"/>
    <w:rsid w:val="002323FE"/>
    <w:rsid w:val="002326F8"/>
    <w:rsid w:val="00232ADE"/>
    <w:rsid w:val="002332DC"/>
    <w:rsid w:val="0023383B"/>
    <w:rsid w:val="002339E5"/>
    <w:rsid w:val="00233E31"/>
    <w:rsid w:val="00234C13"/>
    <w:rsid w:val="00235AC0"/>
    <w:rsid w:val="002369FD"/>
    <w:rsid w:val="00236A7E"/>
    <w:rsid w:val="00236B75"/>
    <w:rsid w:val="0023760F"/>
    <w:rsid w:val="00237985"/>
    <w:rsid w:val="00237A64"/>
    <w:rsid w:val="00240002"/>
    <w:rsid w:val="00240895"/>
    <w:rsid w:val="00241AD7"/>
    <w:rsid w:val="002423C2"/>
    <w:rsid w:val="00242E11"/>
    <w:rsid w:val="00243098"/>
    <w:rsid w:val="002431A8"/>
    <w:rsid w:val="0024331B"/>
    <w:rsid w:val="0024348C"/>
    <w:rsid w:val="00243CA1"/>
    <w:rsid w:val="002445AA"/>
    <w:rsid w:val="002445CE"/>
    <w:rsid w:val="00244D76"/>
    <w:rsid w:val="00245097"/>
    <w:rsid w:val="00245628"/>
    <w:rsid w:val="002459F4"/>
    <w:rsid w:val="00245C6E"/>
    <w:rsid w:val="00245D84"/>
    <w:rsid w:val="0024637A"/>
    <w:rsid w:val="002469C1"/>
    <w:rsid w:val="002470AC"/>
    <w:rsid w:val="0024720B"/>
    <w:rsid w:val="00250730"/>
    <w:rsid w:val="0025098F"/>
    <w:rsid w:val="0025129A"/>
    <w:rsid w:val="002513FF"/>
    <w:rsid w:val="002515C7"/>
    <w:rsid w:val="00251679"/>
    <w:rsid w:val="002516CB"/>
    <w:rsid w:val="00251A4E"/>
    <w:rsid w:val="00251F3F"/>
    <w:rsid w:val="00252291"/>
    <w:rsid w:val="00252785"/>
    <w:rsid w:val="002527B0"/>
    <w:rsid w:val="00252AF6"/>
    <w:rsid w:val="00252D47"/>
    <w:rsid w:val="00252FC1"/>
    <w:rsid w:val="002539AB"/>
    <w:rsid w:val="00253AE8"/>
    <w:rsid w:val="00253D2E"/>
    <w:rsid w:val="00253FD5"/>
    <w:rsid w:val="002545F7"/>
    <w:rsid w:val="0025465C"/>
    <w:rsid w:val="00255A50"/>
    <w:rsid w:val="00255A8B"/>
    <w:rsid w:val="00255C24"/>
    <w:rsid w:val="00255D4F"/>
    <w:rsid w:val="00255E39"/>
    <w:rsid w:val="002562E9"/>
    <w:rsid w:val="002574A9"/>
    <w:rsid w:val="00260327"/>
    <w:rsid w:val="00260F56"/>
    <w:rsid w:val="002612D2"/>
    <w:rsid w:val="00261899"/>
    <w:rsid w:val="002620ED"/>
    <w:rsid w:val="00262D56"/>
    <w:rsid w:val="00263092"/>
    <w:rsid w:val="002631CA"/>
    <w:rsid w:val="00263B18"/>
    <w:rsid w:val="00263C77"/>
    <w:rsid w:val="00263EBE"/>
    <w:rsid w:val="00263FF2"/>
    <w:rsid w:val="00264ED3"/>
    <w:rsid w:val="0026549A"/>
    <w:rsid w:val="00265508"/>
    <w:rsid w:val="00265A95"/>
    <w:rsid w:val="00265BD8"/>
    <w:rsid w:val="00266161"/>
    <w:rsid w:val="002662A5"/>
    <w:rsid w:val="00266884"/>
    <w:rsid w:val="00266D13"/>
    <w:rsid w:val="00266D63"/>
    <w:rsid w:val="00266E8D"/>
    <w:rsid w:val="002674D1"/>
    <w:rsid w:val="002675D3"/>
    <w:rsid w:val="00267A98"/>
    <w:rsid w:val="00267DDE"/>
    <w:rsid w:val="00267F46"/>
    <w:rsid w:val="00270171"/>
    <w:rsid w:val="00270989"/>
    <w:rsid w:val="00270F98"/>
    <w:rsid w:val="0027167A"/>
    <w:rsid w:val="0027263F"/>
    <w:rsid w:val="00272E48"/>
    <w:rsid w:val="00273257"/>
    <w:rsid w:val="002734CB"/>
    <w:rsid w:val="002739CD"/>
    <w:rsid w:val="00273FA9"/>
    <w:rsid w:val="002747BE"/>
    <w:rsid w:val="00274A4A"/>
    <w:rsid w:val="00274F2E"/>
    <w:rsid w:val="00275067"/>
    <w:rsid w:val="00275A1C"/>
    <w:rsid w:val="00276480"/>
    <w:rsid w:val="002764C6"/>
    <w:rsid w:val="00276C86"/>
    <w:rsid w:val="00277266"/>
    <w:rsid w:val="002773F1"/>
    <w:rsid w:val="002803E5"/>
    <w:rsid w:val="00280BF6"/>
    <w:rsid w:val="00280E4F"/>
    <w:rsid w:val="00281013"/>
    <w:rsid w:val="002810FD"/>
    <w:rsid w:val="00281100"/>
    <w:rsid w:val="00281A5D"/>
    <w:rsid w:val="00281BFB"/>
    <w:rsid w:val="00281C1F"/>
    <w:rsid w:val="00282053"/>
    <w:rsid w:val="002820F5"/>
    <w:rsid w:val="002823DD"/>
    <w:rsid w:val="00282753"/>
    <w:rsid w:val="0028276D"/>
    <w:rsid w:val="00282C52"/>
    <w:rsid w:val="00282EFB"/>
    <w:rsid w:val="002831F7"/>
    <w:rsid w:val="00283202"/>
    <w:rsid w:val="00283301"/>
    <w:rsid w:val="002835CB"/>
    <w:rsid w:val="00284BE6"/>
    <w:rsid w:val="00284C5E"/>
    <w:rsid w:val="00284E10"/>
    <w:rsid w:val="00285465"/>
    <w:rsid w:val="002855B0"/>
    <w:rsid w:val="0028598C"/>
    <w:rsid w:val="00285F2D"/>
    <w:rsid w:val="0028613A"/>
    <w:rsid w:val="002862CA"/>
    <w:rsid w:val="0028638B"/>
    <w:rsid w:val="002865E3"/>
    <w:rsid w:val="00287B9F"/>
    <w:rsid w:val="00290A0B"/>
    <w:rsid w:val="00290E2E"/>
    <w:rsid w:val="0029181E"/>
    <w:rsid w:val="00291A10"/>
    <w:rsid w:val="00291FAB"/>
    <w:rsid w:val="002921F9"/>
    <w:rsid w:val="0029309B"/>
    <w:rsid w:val="00293944"/>
    <w:rsid w:val="00293C06"/>
    <w:rsid w:val="00293E80"/>
    <w:rsid w:val="0029413F"/>
    <w:rsid w:val="0029460D"/>
    <w:rsid w:val="0029475C"/>
    <w:rsid w:val="00294B37"/>
    <w:rsid w:val="00294FD4"/>
    <w:rsid w:val="002954C1"/>
    <w:rsid w:val="002964EF"/>
    <w:rsid w:val="00296722"/>
    <w:rsid w:val="00297F3F"/>
    <w:rsid w:val="002A01DE"/>
    <w:rsid w:val="002A0A3F"/>
    <w:rsid w:val="002A195C"/>
    <w:rsid w:val="002A1C49"/>
    <w:rsid w:val="002A2000"/>
    <w:rsid w:val="002A251F"/>
    <w:rsid w:val="002A3709"/>
    <w:rsid w:val="002A3AAB"/>
    <w:rsid w:val="002A3CE7"/>
    <w:rsid w:val="002A4198"/>
    <w:rsid w:val="002A45A7"/>
    <w:rsid w:val="002A4A61"/>
    <w:rsid w:val="002A4C48"/>
    <w:rsid w:val="002A5036"/>
    <w:rsid w:val="002A55B1"/>
    <w:rsid w:val="002A5870"/>
    <w:rsid w:val="002A5D85"/>
    <w:rsid w:val="002A6D71"/>
    <w:rsid w:val="002A725A"/>
    <w:rsid w:val="002A750F"/>
    <w:rsid w:val="002A79D4"/>
    <w:rsid w:val="002A7C6B"/>
    <w:rsid w:val="002B0275"/>
    <w:rsid w:val="002B0983"/>
    <w:rsid w:val="002B0B91"/>
    <w:rsid w:val="002B0CF5"/>
    <w:rsid w:val="002B0F98"/>
    <w:rsid w:val="002B1231"/>
    <w:rsid w:val="002B199C"/>
    <w:rsid w:val="002B32F2"/>
    <w:rsid w:val="002B393F"/>
    <w:rsid w:val="002B3B5E"/>
    <w:rsid w:val="002B43B3"/>
    <w:rsid w:val="002B4497"/>
    <w:rsid w:val="002B4573"/>
    <w:rsid w:val="002B479C"/>
    <w:rsid w:val="002B4F2C"/>
    <w:rsid w:val="002B53FA"/>
    <w:rsid w:val="002B553E"/>
    <w:rsid w:val="002B5901"/>
    <w:rsid w:val="002B5973"/>
    <w:rsid w:val="002B63A9"/>
    <w:rsid w:val="002B67BF"/>
    <w:rsid w:val="002B70EF"/>
    <w:rsid w:val="002B71D0"/>
    <w:rsid w:val="002C08DE"/>
    <w:rsid w:val="002C0DA7"/>
    <w:rsid w:val="002C0FA4"/>
    <w:rsid w:val="002C10E7"/>
    <w:rsid w:val="002C12E4"/>
    <w:rsid w:val="002C15AB"/>
    <w:rsid w:val="002C19CE"/>
    <w:rsid w:val="002C1B5C"/>
    <w:rsid w:val="002C1E0A"/>
    <w:rsid w:val="002C229D"/>
    <w:rsid w:val="002C22A4"/>
    <w:rsid w:val="002C271D"/>
    <w:rsid w:val="002C2A2B"/>
    <w:rsid w:val="002C2CCB"/>
    <w:rsid w:val="002C2DD6"/>
    <w:rsid w:val="002C2E53"/>
    <w:rsid w:val="002C3253"/>
    <w:rsid w:val="002C38FA"/>
    <w:rsid w:val="002C3A32"/>
    <w:rsid w:val="002C3CC6"/>
    <w:rsid w:val="002C3ECD"/>
    <w:rsid w:val="002C46CB"/>
    <w:rsid w:val="002C49D8"/>
    <w:rsid w:val="002C4A2E"/>
    <w:rsid w:val="002C4F7A"/>
    <w:rsid w:val="002C61F7"/>
    <w:rsid w:val="002C6B4F"/>
    <w:rsid w:val="002C6CFB"/>
    <w:rsid w:val="002C72E1"/>
    <w:rsid w:val="002C7925"/>
    <w:rsid w:val="002D001B"/>
    <w:rsid w:val="002D058C"/>
    <w:rsid w:val="002D08E9"/>
    <w:rsid w:val="002D0DD9"/>
    <w:rsid w:val="002D1D40"/>
    <w:rsid w:val="002D1EBA"/>
    <w:rsid w:val="002D2310"/>
    <w:rsid w:val="002D271D"/>
    <w:rsid w:val="002D2DB2"/>
    <w:rsid w:val="002D2E10"/>
    <w:rsid w:val="002D2E40"/>
    <w:rsid w:val="002D3073"/>
    <w:rsid w:val="002D30C3"/>
    <w:rsid w:val="002D3B41"/>
    <w:rsid w:val="002D3DEF"/>
    <w:rsid w:val="002D4FEE"/>
    <w:rsid w:val="002D518F"/>
    <w:rsid w:val="002D55EA"/>
    <w:rsid w:val="002D5B2B"/>
    <w:rsid w:val="002D5D5C"/>
    <w:rsid w:val="002D6B93"/>
    <w:rsid w:val="002D6F6A"/>
    <w:rsid w:val="002D7250"/>
    <w:rsid w:val="002D7DE4"/>
    <w:rsid w:val="002D7ED5"/>
    <w:rsid w:val="002D7F6A"/>
    <w:rsid w:val="002E0BB7"/>
    <w:rsid w:val="002E1255"/>
    <w:rsid w:val="002E171F"/>
    <w:rsid w:val="002E1B18"/>
    <w:rsid w:val="002E1CD7"/>
    <w:rsid w:val="002E1DE4"/>
    <w:rsid w:val="002E2017"/>
    <w:rsid w:val="002E340A"/>
    <w:rsid w:val="002E4C3B"/>
    <w:rsid w:val="002E4CE7"/>
    <w:rsid w:val="002E5564"/>
    <w:rsid w:val="002E581E"/>
    <w:rsid w:val="002E6899"/>
    <w:rsid w:val="002E6FF6"/>
    <w:rsid w:val="002E759A"/>
    <w:rsid w:val="002E7681"/>
    <w:rsid w:val="002F0538"/>
    <w:rsid w:val="002F053F"/>
    <w:rsid w:val="002F0915"/>
    <w:rsid w:val="002F1269"/>
    <w:rsid w:val="002F1E80"/>
    <w:rsid w:val="002F2455"/>
    <w:rsid w:val="002F24AD"/>
    <w:rsid w:val="002F25B2"/>
    <w:rsid w:val="002F29D4"/>
    <w:rsid w:val="002F2BC5"/>
    <w:rsid w:val="002F2F01"/>
    <w:rsid w:val="002F376B"/>
    <w:rsid w:val="002F3FD5"/>
    <w:rsid w:val="002F47F4"/>
    <w:rsid w:val="002F499D"/>
    <w:rsid w:val="002F4C12"/>
    <w:rsid w:val="002F50E3"/>
    <w:rsid w:val="002F57EE"/>
    <w:rsid w:val="002F5B49"/>
    <w:rsid w:val="002F5C8C"/>
    <w:rsid w:val="002F6814"/>
    <w:rsid w:val="002F69DE"/>
    <w:rsid w:val="002F6C8E"/>
    <w:rsid w:val="002F7199"/>
    <w:rsid w:val="002F7D11"/>
    <w:rsid w:val="002F7D9A"/>
    <w:rsid w:val="0030081B"/>
    <w:rsid w:val="00300938"/>
    <w:rsid w:val="00301892"/>
    <w:rsid w:val="00301B20"/>
    <w:rsid w:val="003024ED"/>
    <w:rsid w:val="0030268D"/>
    <w:rsid w:val="0030319E"/>
    <w:rsid w:val="003034B5"/>
    <w:rsid w:val="003035CC"/>
    <w:rsid w:val="0030382C"/>
    <w:rsid w:val="003044AB"/>
    <w:rsid w:val="00304D06"/>
    <w:rsid w:val="00304EC8"/>
    <w:rsid w:val="00304FF3"/>
    <w:rsid w:val="003051B4"/>
    <w:rsid w:val="00305D6E"/>
    <w:rsid w:val="003066BF"/>
    <w:rsid w:val="00306CD1"/>
    <w:rsid w:val="00307343"/>
    <w:rsid w:val="003074DC"/>
    <w:rsid w:val="0030782E"/>
    <w:rsid w:val="00307F5F"/>
    <w:rsid w:val="00310180"/>
    <w:rsid w:val="003102E1"/>
    <w:rsid w:val="00310447"/>
    <w:rsid w:val="00310499"/>
    <w:rsid w:val="0031077C"/>
    <w:rsid w:val="003109FD"/>
    <w:rsid w:val="00310DAB"/>
    <w:rsid w:val="00310DE8"/>
    <w:rsid w:val="00311776"/>
    <w:rsid w:val="00311D52"/>
    <w:rsid w:val="00312542"/>
    <w:rsid w:val="00312E87"/>
    <w:rsid w:val="003139E1"/>
    <w:rsid w:val="003141C3"/>
    <w:rsid w:val="00314921"/>
    <w:rsid w:val="00314B44"/>
    <w:rsid w:val="00315B52"/>
    <w:rsid w:val="00315B79"/>
    <w:rsid w:val="00315DE7"/>
    <w:rsid w:val="0031627D"/>
    <w:rsid w:val="00317A7D"/>
    <w:rsid w:val="0032070F"/>
    <w:rsid w:val="00320ED2"/>
    <w:rsid w:val="003214E2"/>
    <w:rsid w:val="003218E7"/>
    <w:rsid w:val="00321D2E"/>
    <w:rsid w:val="003222DD"/>
    <w:rsid w:val="00322CC3"/>
    <w:rsid w:val="00322F36"/>
    <w:rsid w:val="00322FBD"/>
    <w:rsid w:val="00323203"/>
    <w:rsid w:val="00324598"/>
    <w:rsid w:val="00324BB2"/>
    <w:rsid w:val="003254A1"/>
    <w:rsid w:val="003255FF"/>
    <w:rsid w:val="003256FF"/>
    <w:rsid w:val="00325AB6"/>
    <w:rsid w:val="00325D88"/>
    <w:rsid w:val="00325EB3"/>
    <w:rsid w:val="00326126"/>
    <w:rsid w:val="003266E8"/>
    <w:rsid w:val="00326726"/>
    <w:rsid w:val="003267C0"/>
    <w:rsid w:val="00326E41"/>
    <w:rsid w:val="0032725A"/>
    <w:rsid w:val="003275C2"/>
    <w:rsid w:val="00327633"/>
    <w:rsid w:val="0033057A"/>
    <w:rsid w:val="003308A8"/>
    <w:rsid w:val="0033162D"/>
    <w:rsid w:val="00331749"/>
    <w:rsid w:val="00331890"/>
    <w:rsid w:val="00331C90"/>
    <w:rsid w:val="003320A5"/>
    <w:rsid w:val="0033216E"/>
    <w:rsid w:val="003323D9"/>
    <w:rsid w:val="00332573"/>
    <w:rsid w:val="00332A70"/>
    <w:rsid w:val="00332A81"/>
    <w:rsid w:val="00332EE5"/>
    <w:rsid w:val="00333797"/>
    <w:rsid w:val="00334DEA"/>
    <w:rsid w:val="003350F2"/>
    <w:rsid w:val="00335703"/>
    <w:rsid w:val="00336632"/>
    <w:rsid w:val="00336C04"/>
    <w:rsid w:val="00336F5F"/>
    <w:rsid w:val="00337D53"/>
    <w:rsid w:val="003405A7"/>
    <w:rsid w:val="0034078F"/>
    <w:rsid w:val="0034083F"/>
    <w:rsid w:val="00340A66"/>
    <w:rsid w:val="00340C78"/>
    <w:rsid w:val="003413BD"/>
    <w:rsid w:val="003416E7"/>
    <w:rsid w:val="00341AF0"/>
    <w:rsid w:val="00341BDD"/>
    <w:rsid w:val="00342C68"/>
    <w:rsid w:val="00342C7D"/>
    <w:rsid w:val="00343177"/>
    <w:rsid w:val="00343554"/>
    <w:rsid w:val="00343E62"/>
    <w:rsid w:val="003449F9"/>
    <w:rsid w:val="00344B2C"/>
    <w:rsid w:val="00344DA5"/>
    <w:rsid w:val="0034581E"/>
    <w:rsid w:val="0034581F"/>
    <w:rsid w:val="0034592B"/>
    <w:rsid w:val="00345AA1"/>
    <w:rsid w:val="00345C23"/>
    <w:rsid w:val="00345F35"/>
    <w:rsid w:val="003461D8"/>
    <w:rsid w:val="00346B4F"/>
    <w:rsid w:val="003476F3"/>
    <w:rsid w:val="003479E4"/>
    <w:rsid w:val="00347C43"/>
    <w:rsid w:val="00347D19"/>
    <w:rsid w:val="003500EC"/>
    <w:rsid w:val="0035024B"/>
    <w:rsid w:val="00350CA7"/>
    <w:rsid w:val="00351A6F"/>
    <w:rsid w:val="00351ED2"/>
    <w:rsid w:val="00351FA3"/>
    <w:rsid w:val="00352127"/>
    <w:rsid w:val="0035213C"/>
    <w:rsid w:val="00352464"/>
    <w:rsid w:val="00352DC1"/>
    <w:rsid w:val="00352F23"/>
    <w:rsid w:val="00353C91"/>
    <w:rsid w:val="00354137"/>
    <w:rsid w:val="00355189"/>
    <w:rsid w:val="00355254"/>
    <w:rsid w:val="00355802"/>
    <w:rsid w:val="0035591D"/>
    <w:rsid w:val="00355F1F"/>
    <w:rsid w:val="00356073"/>
    <w:rsid w:val="00356265"/>
    <w:rsid w:val="00356519"/>
    <w:rsid w:val="00356565"/>
    <w:rsid w:val="00356600"/>
    <w:rsid w:val="0035662A"/>
    <w:rsid w:val="00356696"/>
    <w:rsid w:val="0035669F"/>
    <w:rsid w:val="0035684B"/>
    <w:rsid w:val="00356870"/>
    <w:rsid w:val="00357075"/>
    <w:rsid w:val="00357EA4"/>
    <w:rsid w:val="00357F36"/>
    <w:rsid w:val="00360777"/>
    <w:rsid w:val="00360892"/>
    <w:rsid w:val="00360C87"/>
    <w:rsid w:val="00361580"/>
    <w:rsid w:val="00361C21"/>
    <w:rsid w:val="003622ED"/>
    <w:rsid w:val="00362C5B"/>
    <w:rsid w:val="003631B5"/>
    <w:rsid w:val="0036358B"/>
    <w:rsid w:val="00363F49"/>
    <w:rsid w:val="00364373"/>
    <w:rsid w:val="003644FB"/>
    <w:rsid w:val="00364BD3"/>
    <w:rsid w:val="00366037"/>
    <w:rsid w:val="003663B1"/>
    <w:rsid w:val="00366437"/>
    <w:rsid w:val="003664AC"/>
    <w:rsid w:val="00366AF0"/>
    <w:rsid w:val="00366B5F"/>
    <w:rsid w:val="00366DB6"/>
    <w:rsid w:val="0036705A"/>
    <w:rsid w:val="003670F7"/>
    <w:rsid w:val="003671E2"/>
    <w:rsid w:val="003703B8"/>
    <w:rsid w:val="00371126"/>
    <w:rsid w:val="003713CA"/>
    <w:rsid w:val="0037201A"/>
    <w:rsid w:val="003729FC"/>
    <w:rsid w:val="00372FCA"/>
    <w:rsid w:val="0037324A"/>
    <w:rsid w:val="003735E2"/>
    <w:rsid w:val="00374C87"/>
    <w:rsid w:val="00374CBC"/>
    <w:rsid w:val="00374EA6"/>
    <w:rsid w:val="00375851"/>
    <w:rsid w:val="003759F9"/>
    <w:rsid w:val="00375D5B"/>
    <w:rsid w:val="00376141"/>
    <w:rsid w:val="00376515"/>
    <w:rsid w:val="003766B9"/>
    <w:rsid w:val="0037672A"/>
    <w:rsid w:val="00377068"/>
    <w:rsid w:val="00377102"/>
    <w:rsid w:val="003800BF"/>
    <w:rsid w:val="00380FFC"/>
    <w:rsid w:val="003812E8"/>
    <w:rsid w:val="0038158B"/>
    <w:rsid w:val="00381F98"/>
    <w:rsid w:val="00382081"/>
    <w:rsid w:val="0038258D"/>
    <w:rsid w:val="00382A49"/>
    <w:rsid w:val="00382A51"/>
    <w:rsid w:val="00382A99"/>
    <w:rsid w:val="00382C54"/>
    <w:rsid w:val="00382E0D"/>
    <w:rsid w:val="00383766"/>
    <w:rsid w:val="00383C03"/>
    <w:rsid w:val="00383C85"/>
    <w:rsid w:val="00383E09"/>
    <w:rsid w:val="00384692"/>
    <w:rsid w:val="0038516A"/>
    <w:rsid w:val="00385654"/>
    <w:rsid w:val="0038579B"/>
    <w:rsid w:val="003858B6"/>
    <w:rsid w:val="00385952"/>
    <w:rsid w:val="00385FD6"/>
    <w:rsid w:val="0038601E"/>
    <w:rsid w:val="003868AA"/>
    <w:rsid w:val="00386A97"/>
    <w:rsid w:val="00386CF0"/>
    <w:rsid w:val="0038736A"/>
    <w:rsid w:val="00387400"/>
    <w:rsid w:val="00387438"/>
    <w:rsid w:val="003874AE"/>
    <w:rsid w:val="003906A1"/>
    <w:rsid w:val="00390A1D"/>
    <w:rsid w:val="00390DCB"/>
    <w:rsid w:val="00390E9C"/>
    <w:rsid w:val="00391221"/>
    <w:rsid w:val="00391845"/>
    <w:rsid w:val="003918B0"/>
    <w:rsid w:val="00392199"/>
    <w:rsid w:val="003924F8"/>
    <w:rsid w:val="003929D6"/>
    <w:rsid w:val="0039379B"/>
    <w:rsid w:val="0039397C"/>
    <w:rsid w:val="003943A6"/>
    <w:rsid w:val="003945E3"/>
    <w:rsid w:val="00394AFD"/>
    <w:rsid w:val="00394BF5"/>
    <w:rsid w:val="00395A50"/>
    <w:rsid w:val="00395BE1"/>
    <w:rsid w:val="00395E7C"/>
    <w:rsid w:val="00395F26"/>
    <w:rsid w:val="0039641F"/>
    <w:rsid w:val="00397676"/>
    <w:rsid w:val="0039787F"/>
    <w:rsid w:val="00397D87"/>
    <w:rsid w:val="003A021C"/>
    <w:rsid w:val="003A07EA"/>
    <w:rsid w:val="003A0FDF"/>
    <w:rsid w:val="003A1548"/>
    <w:rsid w:val="003A161F"/>
    <w:rsid w:val="003A1693"/>
    <w:rsid w:val="003A16AC"/>
    <w:rsid w:val="003A1CC7"/>
    <w:rsid w:val="003A1CCA"/>
    <w:rsid w:val="003A22E2"/>
    <w:rsid w:val="003A29E6"/>
    <w:rsid w:val="003A2E15"/>
    <w:rsid w:val="003A3196"/>
    <w:rsid w:val="003A31A8"/>
    <w:rsid w:val="003A36DB"/>
    <w:rsid w:val="003A478D"/>
    <w:rsid w:val="003A4DD9"/>
    <w:rsid w:val="003A4F36"/>
    <w:rsid w:val="003A5A91"/>
    <w:rsid w:val="003A5BFF"/>
    <w:rsid w:val="003A6244"/>
    <w:rsid w:val="003A6975"/>
    <w:rsid w:val="003A6AC1"/>
    <w:rsid w:val="003A707E"/>
    <w:rsid w:val="003A745F"/>
    <w:rsid w:val="003A74EB"/>
    <w:rsid w:val="003A75BE"/>
    <w:rsid w:val="003A7B64"/>
    <w:rsid w:val="003A7F8F"/>
    <w:rsid w:val="003B03CE"/>
    <w:rsid w:val="003B04CC"/>
    <w:rsid w:val="003B0DA9"/>
    <w:rsid w:val="003B12AC"/>
    <w:rsid w:val="003B189A"/>
    <w:rsid w:val="003B2290"/>
    <w:rsid w:val="003B2B08"/>
    <w:rsid w:val="003B35EC"/>
    <w:rsid w:val="003B3CDC"/>
    <w:rsid w:val="003B46E1"/>
    <w:rsid w:val="003B4DAD"/>
    <w:rsid w:val="003B52F2"/>
    <w:rsid w:val="003B54CF"/>
    <w:rsid w:val="003B57AE"/>
    <w:rsid w:val="003B57C2"/>
    <w:rsid w:val="003B57F1"/>
    <w:rsid w:val="003B6084"/>
    <w:rsid w:val="003B6329"/>
    <w:rsid w:val="003B6842"/>
    <w:rsid w:val="003B6F08"/>
    <w:rsid w:val="003B6F60"/>
    <w:rsid w:val="003B726A"/>
    <w:rsid w:val="003B74CD"/>
    <w:rsid w:val="003B76BD"/>
    <w:rsid w:val="003C0DBF"/>
    <w:rsid w:val="003C0DE0"/>
    <w:rsid w:val="003C0E03"/>
    <w:rsid w:val="003C1234"/>
    <w:rsid w:val="003C2017"/>
    <w:rsid w:val="003C233F"/>
    <w:rsid w:val="003C2887"/>
    <w:rsid w:val="003C2B82"/>
    <w:rsid w:val="003C315D"/>
    <w:rsid w:val="003C32E2"/>
    <w:rsid w:val="003C3476"/>
    <w:rsid w:val="003C47A5"/>
    <w:rsid w:val="003C47D1"/>
    <w:rsid w:val="003C4BA8"/>
    <w:rsid w:val="003C4BF2"/>
    <w:rsid w:val="003C56D8"/>
    <w:rsid w:val="003C574F"/>
    <w:rsid w:val="003C58AE"/>
    <w:rsid w:val="003C64F1"/>
    <w:rsid w:val="003C6943"/>
    <w:rsid w:val="003C6EC8"/>
    <w:rsid w:val="003C712B"/>
    <w:rsid w:val="003C74FF"/>
    <w:rsid w:val="003C797A"/>
    <w:rsid w:val="003C7B46"/>
    <w:rsid w:val="003D0152"/>
    <w:rsid w:val="003D0E47"/>
    <w:rsid w:val="003D12D0"/>
    <w:rsid w:val="003D1A46"/>
    <w:rsid w:val="003D1C62"/>
    <w:rsid w:val="003D1D1F"/>
    <w:rsid w:val="003D1D90"/>
    <w:rsid w:val="003D21DC"/>
    <w:rsid w:val="003D26A5"/>
    <w:rsid w:val="003D332F"/>
    <w:rsid w:val="003D3623"/>
    <w:rsid w:val="003D3634"/>
    <w:rsid w:val="003D382F"/>
    <w:rsid w:val="003D3F93"/>
    <w:rsid w:val="003D4734"/>
    <w:rsid w:val="003D5013"/>
    <w:rsid w:val="003D559C"/>
    <w:rsid w:val="003D5E99"/>
    <w:rsid w:val="003D5F14"/>
    <w:rsid w:val="003D62DB"/>
    <w:rsid w:val="003D664E"/>
    <w:rsid w:val="003D668D"/>
    <w:rsid w:val="003D69C3"/>
    <w:rsid w:val="003D7652"/>
    <w:rsid w:val="003D7781"/>
    <w:rsid w:val="003D77A3"/>
    <w:rsid w:val="003D78F7"/>
    <w:rsid w:val="003D79C9"/>
    <w:rsid w:val="003E03AD"/>
    <w:rsid w:val="003E0589"/>
    <w:rsid w:val="003E19D0"/>
    <w:rsid w:val="003E19D3"/>
    <w:rsid w:val="003E1B11"/>
    <w:rsid w:val="003E3045"/>
    <w:rsid w:val="003E32DF"/>
    <w:rsid w:val="003E3350"/>
    <w:rsid w:val="003E38F6"/>
    <w:rsid w:val="003E394C"/>
    <w:rsid w:val="003E39BE"/>
    <w:rsid w:val="003E3DD5"/>
    <w:rsid w:val="003E3FAD"/>
    <w:rsid w:val="003E416D"/>
    <w:rsid w:val="003E4403"/>
    <w:rsid w:val="003E48A6"/>
    <w:rsid w:val="003E4F72"/>
    <w:rsid w:val="003E5916"/>
    <w:rsid w:val="003E5A8F"/>
    <w:rsid w:val="003E5C7F"/>
    <w:rsid w:val="003E5CD9"/>
    <w:rsid w:val="003E5D91"/>
    <w:rsid w:val="003E5DB2"/>
    <w:rsid w:val="003E5DE7"/>
    <w:rsid w:val="003E5E60"/>
    <w:rsid w:val="003E667C"/>
    <w:rsid w:val="003E6760"/>
    <w:rsid w:val="003E73DC"/>
    <w:rsid w:val="003E7414"/>
    <w:rsid w:val="003E7F99"/>
    <w:rsid w:val="003F0C10"/>
    <w:rsid w:val="003F1281"/>
    <w:rsid w:val="003F1B36"/>
    <w:rsid w:val="003F2AEA"/>
    <w:rsid w:val="003F2B96"/>
    <w:rsid w:val="003F2D6C"/>
    <w:rsid w:val="003F394D"/>
    <w:rsid w:val="003F3D9B"/>
    <w:rsid w:val="003F40CD"/>
    <w:rsid w:val="003F4243"/>
    <w:rsid w:val="003F4FB2"/>
    <w:rsid w:val="003F504C"/>
    <w:rsid w:val="003F577E"/>
    <w:rsid w:val="003F57D0"/>
    <w:rsid w:val="003F5F35"/>
    <w:rsid w:val="003F6137"/>
    <w:rsid w:val="003F6B76"/>
    <w:rsid w:val="004002CB"/>
    <w:rsid w:val="004010D0"/>
    <w:rsid w:val="004014AE"/>
    <w:rsid w:val="004017B5"/>
    <w:rsid w:val="00401E3C"/>
    <w:rsid w:val="004020D8"/>
    <w:rsid w:val="00402137"/>
    <w:rsid w:val="004022EA"/>
    <w:rsid w:val="00403271"/>
    <w:rsid w:val="00403604"/>
    <w:rsid w:val="00403645"/>
    <w:rsid w:val="00403B13"/>
    <w:rsid w:val="004044BB"/>
    <w:rsid w:val="00404641"/>
    <w:rsid w:val="004046F2"/>
    <w:rsid w:val="004051DF"/>
    <w:rsid w:val="004051EE"/>
    <w:rsid w:val="00405BBE"/>
    <w:rsid w:val="00405E36"/>
    <w:rsid w:val="004064AF"/>
    <w:rsid w:val="004064D6"/>
    <w:rsid w:val="0040756A"/>
    <w:rsid w:val="004075C6"/>
    <w:rsid w:val="00407C5B"/>
    <w:rsid w:val="00407EE1"/>
    <w:rsid w:val="00407F21"/>
    <w:rsid w:val="00410460"/>
    <w:rsid w:val="004105E7"/>
    <w:rsid w:val="00410788"/>
    <w:rsid w:val="00410BEE"/>
    <w:rsid w:val="004110BE"/>
    <w:rsid w:val="0041147F"/>
    <w:rsid w:val="00411809"/>
    <w:rsid w:val="00411877"/>
    <w:rsid w:val="00411A99"/>
    <w:rsid w:val="00411C03"/>
    <w:rsid w:val="00411E59"/>
    <w:rsid w:val="00412567"/>
    <w:rsid w:val="00412685"/>
    <w:rsid w:val="00412CE9"/>
    <w:rsid w:val="00414288"/>
    <w:rsid w:val="004147E0"/>
    <w:rsid w:val="00414F0C"/>
    <w:rsid w:val="00414FF0"/>
    <w:rsid w:val="0041562C"/>
    <w:rsid w:val="00415A80"/>
    <w:rsid w:val="00415C48"/>
    <w:rsid w:val="00415C55"/>
    <w:rsid w:val="00417253"/>
    <w:rsid w:val="004174AF"/>
    <w:rsid w:val="0042002A"/>
    <w:rsid w:val="0042058D"/>
    <w:rsid w:val="004205A1"/>
    <w:rsid w:val="004205EB"/>
    <w:rsid w:val="00420641"/>
    <w:rsid w:val="00420659"/>
    <w:rsid w:val="00420832"/>
    <w:rsid w:val="004209D5"/>
    <w:rsid w:val="00421018"/>
    <w:rsid w:val="00421159"/>
    <w:rsid w:val="004213A9"/>
    <w:rsid w:val="00421483"/>
    <w:rsid w:val="00421775"/>
    <w:rsid w:val="00421A46"/>
    <w:rsid w:val="00421BF3"/>
    <w:rsid w:val="004220F3"/>
    <w:rsid w:val="0042246C"/>
    <w:rsid w:val="00422546"/>
    <w:rsid w:val="00422D5C"/>
    <w:rsid w:val="00423116"/>
    <w:rsid w:val="004234F0"/>
    <w:rsid w:val="00423634"/>
    <w:rsid w:val="004239C1"/>
    <w:rsid w:val="00424573"/>
    <w:rsid w:val="00424814"/>
    <w:rsid w:val="00424ADE"/>
    <w:rsid w:val="0042537A"/>
    <w:rsid w:val="00426FF3"/>
    <w:rsid w:val="0042720A"/>
    <w:rsid w:val="00427394"/>
    <w:rsid w:val="0042794A"/>
    <w:rsid w:val="004304A6"/>
    <w:rsid w:val="00430575"/>
    <w:rsid w:val="00430648"/>
    <w:rsid w:val="00430E74"/>
    <w:rsid w:val="0043134F"/>
    <w:rsid w:val="0043178E"/>
    <w:rsid w:val="00431EBF"/>
    <w:rsid w:val="00432069"/>
    <w:rsid w:val="004321CA"/>
    <w:rsid w:val="00432CD0"/>
    <w:rsid w:val="0043395C"/>
    <w:rsid w:val="004339CB"/>
    <w:rsid w:val="00433A96"/>
    <w:rsid w:val="00433D83"/>
    <w:rsid w:val="00433F21"/>
    <w:rsid w:val="004340B1"/>
    <w:rsid w:val="00434E62"/>
    <w:rsid w:val="00435208"/>
    <w:rsid w:val="0043521A"/>
    <w:rsid w:val="00435D8C"/>
    <w:rsid w:val="00435F97"/>
    <w:rsid w:val="0043659B"/>
    <w:rsid w:val="0043677F"/>
    <w:rsid w:val="00436C08"/>
    <w:rsid w:val="00437814"/>
    <w:rsid w:val="00437A89"/>
    <w:rsid w:val="004402C9"/>
    <w:rsid w:val="004404F5"/>
    <w:rsid w:val="00440576"/>
    <w:rsid w:val="00440FF1"/>
    <w:rsid w:val="004417F2"/>
    <w:rsid w:val="004419DD"/>
    <w:rsid w:val="00441C39"/>
    <w:rsid w:val="00441EC5"/>
    <w:rsid w:val="00442190"/>
    <w:rsid w:val="00442335"/>
    <w:rsid w:val="004424C6"/>
    <w:rsid w:val="00442799"/>
    <w:rsid w:val="00442A46"/>
    <w:rsid w:val="00442DA7"/>
    <w:rsid w:val="004432C7"/>
    <w:rsid w:val="00443F09"/>
    <w:rsid w:val="00443F44"/>
    <w:rsid w:val="00443FBF"/>
    <w:rsid w:val="00444415"/>
    <w:rsid w:val="00444549"/>
    <w:rsid w:val="004448C5"/>
    <w:rsid w:val="00444A88"/>
    <w:rsid w:val="00444AA7"/>
    <w:rsid w:val="004452DF"/>
    <w:rsid w:val="00445573"/>
    <w:rsid w:val="004463F6"/>
    <w:rsid w:val="004500BA"/>
    <w:rsid w:val="00450733"/>
    <w:rsid w:val="004507E7"/>
    <w:rsid w:val="00450CC0"/>
    <w:rsid w:val="004511CF"/>
    <w:rsid w:val="0045123A"/>
    <w:rsid w:val="00451DD6"/>
    <w:rsid w:val="00452835"/>
    <w:rsid w:val="0045288D"/>
    <w:rsid w:val="004528D1"/>
    <w:rsid w:val="004535ED"/>
    <w:rsid w:val="00453A44"/>
    <w:rsid w:val="00453CEB"/>
    <w:rsid w:val="00453E8C"/>
    <w:rsid w:val="00454915"/>
    <w:rsid w:val="00454A5D"/>
    <w:rsid w:val="00455684"/>
    <w:rsid w:val="0045568E"/>
    <w:rsid w:val="004558F5"/>
    <w:rsid w:val="00455D13"/>
    <w:rsid w:val="00457028"/>
    <w:rsid w:val="00457E3B"/>
    <w:rsid w:val="00457FA3"/>
    <w:rsid w:val="0046037E"/>
    <w:rsid w:val="00461C2E"/>
    <w:rsid w:val="00462172"/>
    <w:rsid w:val="00462989"/>
    <w:rsid w:val="00462A3B"/>
    <w:rsid w:val="004631F1"/>
    <w:rsid w:val="0046344D"/>
    <w:rsid w:val="00463B75"/>
    <w:rsid w:val="00464B80"/>
    <w:rsid w:val="00465188"/>
    <w:rsid w:val="004654F7"/>
    <w:rsid w:val="00465545"/>
    <w:rsid w:val="0046561D"/>
    <w:rsid w:val="004658A4"/>
    <w:rsid w:val="0046699E"/>
    <w:rsid w:val="00466A4E"/>
    <w:rsid w:val="00466B33"/>
    <w:rsid w:val="00466C86"/>
    <w:rsid w:val="00466D1C"/>
    <w:rsid w:val="00466EEB"/>
    <w:rsid w:val="00466FD5"/>
    <w:rsid w:val="004676CC"/>
    <w:rsid w:val="00467B8B"/>
    <w:rsid w:val="00467E86"/>
    <w:rsid w:val="004701D7"/>
    <w:rsid w:val="00470772"/>
    <w:rsid w:val="004709B4"/>
    <w:rsid w:val="00470B7A"/>
    <w:rsid w:val="00470DA2"/>
    <w:rsid w:val="0047104F"/>
    <w:rsid w:val="00471787"/>
    <w:rsid w:val="004718A4"/>
    <w:rsid w:val="004721EF"/>
    <w:rsid w:val="00472388"/>
    <w:rsid w:val="00472578"/>
    <w:rsid w:val="0047267B"/>
    <w:rsid w:val="00472739"/>
    <w:rsid w:val="00472EA0"/>
    <w:rsid w:val="0047313E"/>
    <w:rsid w:val="00473393"/>
    <w:rsid w:val="004739B4"/>
    <w:rsid w:val="00473FDF"/>
    <w:rsid w:val="004740B3"/>
    <w:rsid w:val="0047583A"/>
    <w:rsid w:val="00475A71"/>
    <w:rsid w:val="00475D9E"/>
    <w:rsid w:val="0047639B"/>
    <w:rsid w:val="004769CA"/>
    <w:rsid w:val="00476F40"/>
    <w:rsid w:val="0047718D"/>
    <w:rsid w:val="00480007"/>
    <w:rsid w:val="004804A4"/>
    <w:rsid w:val="00480AA5"/>
    <w:rsid w:val="0048109D"/>
    <w:rsid w:val="00481659"/>
    <w:rsid w:val="004816A5"/>
    <w:rsid w:val="0048192A"/>
    <w:rsid w:val="00481AA4"/>
    <w:rsid w:val="00481D20"/>
    <w:rsid w:val="00481E06"/>
    <w:rsid w:val="004821A5"/>
    <w:rsid w:val="00482486"/>
    <w:rsid w:val="004828D5"/>
    <w:rsid w:val="00482AD0"/>
    <w:rsid w:val="00482AF6"/>
    <w:rsid w:val="00484034"/>
    <w:rsid w:val="00484651"/>
    <w:rsid w:val="00484AB7"/>
    <w:rsid w:val="00485A35"/>
    <w:rsid w:val="00485BF6"/>
    <w:rsid w:val="00485D17"/>
    <w:rsid w:val="00486036"/>
    <w:rsid w:val="0048615E"/>
    <w:rsid w:val="004861E3"/>
    <w:rsid w:val="0048675C"/>
    <w:rsid w:val="00486C5C"/>
    <w:rsid w:val="00486EB3"/>
    <w:rsid w:val="00487561"/>
    <w:rsid w:val="00487778"/>
    <w:rsid w:val="00487816"/>
    <w:rsid w:val="00490B3A"/>
    <w:rsid w:val="00490BC7"/>
    <w:rsid w:val="00490FB9"/>
    <w:rsid w:val="0049101A"/>
    <w:rsid w:val="0049103F"/>
    <w:rsid w:val="00491CAF"/>
    <w:rsid w:val="0049295F"/>
    <w:rsid w:val="00492A82"/>
    <w:rsid w:val="00492FC6"/>
    <w:rsid w:val="0049331F"/>
    <w:rsid w:val="00493735"/>
    <w:rsid w:val="004945B5"/>
    <w:rsid w:val="0049468A"/>
    <w:rsid w:val="00494BE2"/>
    <w:rsid w:val="00494EBA"/>
    <w:rsid w:val="00495DAB"/>
    <w:rsid w:val="00496B76"/>
    <w:rsid w:val="004972B1"/>
    <w:rsid w:val="0049768C"/>
    <w:rsid w:val="00497B57"/>
    <w:rsid w:val="00497C65"/>
    <w:rsid w:val="004A097B"/>
    <w:rsid w:val="004A0AF4"/>
    <w:rsid w:val="004A0FC9"/>
    <w:rsid w:val="004A176B"/>
    <w:rsid w:val="004A18FF"/>
    <w:rsid w:val="004A1C85"/>
    <w:rsid w:val="004A1D90"/>
    <w:rsid w:val="004A281F"/>
    <w:rsid w:val="004A2CF3"/>
    <w:rsid w:val="004A3396"/>
    <w:rsid w:val="004A3BFD"/>
    <w:rsid w:val="004A42CA"/>
    <w:rsid w:val="004A4C91"/>
    <w:rsid w:val="004A51DC"/>
    <w:rsid w:val="004A5537"/>
    <w:rsid w:val="004A64C9"/>
    <w:rsid w:val="004A6871"/>
    <w:rsid w:val="004A6D81"/>
    <w:rsid w:val="004A776B"/>
    <w:rsid w:val="004A7935"/>
    <w:rsid w:val="004B0002"/>
    <w:rsid w:val="004B05C9"/>
    <w:rsid w:val="004B1450"/>
    <w:rsid w:val="004B18F3"/>
    <w:rsid w:val="004B1E28"/>
    <w:rsid w:val="004B2117"/>
    <w:rsid w:val="004B2127"/>
    <w:rsid w:val="004B30E2"/>
    <w:rsid w:val="004B3448"/>
    <w:rsid w:val="004B35EB"/>
    <w:rsid w:val="004B3FDF"/>
    <w:rsid w:val="004B48B7"/>
    <w:rsid w:val="004B493F"/>
    <w:rsid w:val="004B49F6"/>
    <w:rsid w:val="004B50B3"/>
    <w:rsid w:val="004B50D6"/>
    <w:rsid w:val="004B542F"/>
    <w:rsid w:val="004B5506"/>
    <w:rsid w:val="004B653C"/>
    <w:rsid w:val="004B6B78"/>
    <w:rsid w:val="004B6BB5"/>
    <w:rsid w:val="004B6D8E"/>
    <w:rsid w:val="004B7062"/>
    <w:rsid w:val="004B7780"/>
    <w:rsid w:val="004B7E94"/>
    <w:rsid w:val="004C0597"/>
    <w:rsid w:val="004C09D6"/>
    <w:rsid w:val="004C0B11"/>
    <w:rsid w:val="004C0BD8"/>
    <w:rsid w:val="004C0F0A"/>
    <w:rsid w:val="004C1549"/>
    <w:rsid w:val="004C169C"/>
    <w:rsid w:val="004C1C5E"/>
    <w:rsid w:val="004C1E9F"/>
    <w:rsid w:val="004C1F43"/>
    <w:rsid w:val="004C23AB"/>
    <w:rsid w:val="004C2947"/>
    <w:rsid w:val="004C2C91"/>
    <w:rsid w:val="004C2D22"/>
    <w:rsid w:val="004C2F75"/>
    <w:rsid w:val="004C3411"/>
    <w:rsid w:val="004C36C6"/>
    <w:rsid w:val="004C37D6"/>
    <w:rsid w:val="004C3C2A"/>
    <w:rsid w:val="004C40E4"/>
    <w:rsid w:val="004C4A47"/>
    <w:rsid w:val="004C4ABC"/>
    <w:rsid w:val="004C4C9A"/>
    <w:rsid w:val="004C764A"/>
    <w:rsid w:val="004C7953"/>
    <w:rsid w:val="004C7CE0"/>
    <w:rsid w:val="004D0300"/>
    <w:rsid w:val="004D03A1"/>
    <w:rsid w:val="004D071D"/>
    <w:rsid w:val="004D0E3E"/>
    <w:rsid w:val="004D0F1C"/>
    <w:rsid w:val="004D149B"/>
    <w:rsid w:val="004D192F"/>
    <w:rsid w:val="004D1BB3"/>
    <w:rsid w:val="004D1E49"/>
    <w:rsid w:val="004D1E7D"/>
    <w:rsid w:val="004D2AFE"/>
    <w:rsid w:val="004D2CE0"/>
    <w:rsid w:val="004D2D75"/>
    <w:rsid w:val="004D3FE9"/>
    <w:rsid w:val="004D418D"/>
    <w:rsid w:val="004D48B6"/>
    <w:rsid w:val="004D49D5"/>
    <w:rsid w:val="004D4C43"/>
    <w:rsid w:val="004D50FD"/>
    <w:rsid w:val="004D5F1F"/>
    <w:rsid w:val="004D628D"/>
    <w:rsid w:val="004D65C5"/>
    <w:rsid w:val="004D6784"/>
    <w:rsid w:val="004D6AB7"/>
    <w:rsid w:val="004D6BE8"/>
    <w:rsid w:val="004D7188"/>
    <w:rsid w:val="004D7815"/>
    <w:rsid w:val="004D7AC1"/>
    <w:rsid w:val="004E0097"/>
    <w:rsid w:val="004E0209"/>
    <w:rsid w:val="004E0210"/>
    <w:rsid w:val="004E040B"/>
    <w:rsid w:val="004E10DF"/>
    <w:rsid w:val="004E19B8"/>
    <w:rsid w:val="004E209A"/>
    <w:rsid w:val="004E2222"/>
    <w:rsid w:val="004E2262"/>
    <w:rsid w:val="004E2461"/>
    <w:rsid w:val="004E2A0B"/>
    <w:rsid w:val="004E2C8E"/>
    <w:rsid w:val="004E2FED"/>
    <w:rsid w:val="004E342F"/>
    <w:rsid w:val="004E36C7"/>
    <w:rsid w:val="004E3B44"/>
    <w:rsid w:val="004E3DEC"/>
    <w:rsid w:val="004E3F58"/>
    <w:rsid w:val="004E405D"/>
    <w:rsid w:val="004E4538"/>
    <w:rsid w:val="004E45BE"/>
    <w:rsid w:val="004E46DF"/>
    <w:rsid w:val="004E490A"/>
    <w:rsid w:val="004E4B5B"/>
    <w:rsid w:val="004E52F3"/>
    <w:rsid w:val="004E5638"/>
    <w:rsid w:val="004E5B32"/>
    <w:rsid w:val="004E65D4"/>
    <w:rsid w:val="004E66C3"/>
    <w:rsid w:val="004E6AC0"/>
    <w:rsid w:val="004E70C4"/>
    <w:rsid w:val="004E7B5E"/>
    <w:rsid w:val="004E7E34"/>
    <w:rsid w:val="004F05D3"/>
    <w:rsid w:val="004F065C"/>
    <w:rsid w:val="004F0CB7"/>
    <w:rsid w:val="004F1241"/>
    <w:rsid w:val="004F1560"/>
    <w:rsid w:val="004F160F"/>
    <w:rsid w:val="004F17EC"/>
    <w:rsid w:val="004F1F79"/>
    <w:rsid w:val="004F2544"/>
    <w:rsid w:val="004F2FDA"/>
    <w:rsid w:val="004F301C"/>
    <w:rsid w:val="004F30C9"/>
    <w:rsid w:val="004F32B8"/>
    <w:rsid w:val="004F34A3"/>
    <w:rsid w:val="004F3535"/>
    <w:rsid w:val="004F3CF9"/>
    <w:rsid w:val="004F3D75"/>
    <w:rsid w:val="004F3F3C"/>
    <w:rsid w:val="004F4564"/>
    <w:rsid w:val="004F45AA"/>
    <w:rsid w:val="004F4BBB"/>
    <w:rsid w:val="004F4EF0"/>
    <w:rsid w:val="004F59A1"/>
    <w:rsid w:val="004F5A90"/>
    <w:rsid w:val="004F6033"/>
    <w:rsid w:val="004F60DA"/>
    <w:rsid w:val="004F6232"/>
    <w:rsid w:val="004F671F"/>
    <w:rsid w:val="004F68E3"/>
    <w:rsid w:val="004F74F8"/>
    <w:rsid w:val="004F7653"/>
    <w:rsid w:val="005004EC"/>
    <w:rsid w:val="00500824"/>
    <w:rsid w:val="00500D2B"/>
    <w:rsid w:val="00500D6F"/>
    <w:rsid w:val="00501078"/>
    <w:rsid w:val="005010AE"/>
    <w:rsid w:val="0050128F"/>
    <w:rsid w:val="0050170F"/>
    <w:rsid w:val="00501AEC"/>
    <w:rsid w:val="00501E52"/>
    <w:rsid w:val="00501FA1"/>
    <w:rsid w:val="005023E3"/>
    <w:rsid w:val="005027BB"/>
    <w:rsid w:val="00502823"/>
    <w:rsid w:val="00502EB9"/>
    <w:rsid w:val="00502F0D"/>
    <w:rsid w:val="00503393"/>
    <w:rsid w:val="00503796"/>
    <w:rsid w:val="005038AE"/>
    <w:rsid w:val="00503BF1"/>
    <w:rsid w:val="00504958"/>
    <w:rsid w:val="005049FC"/>
    <w:rsid w:val="00504A4D"/>
    <w:rsid w:val="00504AA2"/>
    <w:rsid w:val="0050566C"/>
    <w:rsid w:val="00505DB8"/>
    <w:rsid w:val="005065EB"/>
    <w:rsid w:val="00506863"/>
    <w:rsid w:val="005072B6"/>
    <w:rsid w:val="00507413"/>
    <w:rsid w:val="00507500"/>
    <w:rsid w:val="0050752C"/>
    <w:rsid w:val="0050754B"/>
    <w:rsid w:val="00507B1D"/>
    <w:rsid w:val="0051035D"/>
    <w:rsid w:val="00510A40"/>
    <w:rsid w:val="00510B40"/>
    <w:rsid w:val="00511D9F"/>
    <w:rsid w:val="00511EF3"/>
    <w:rsid w:val="00512024"/>
    <w:rsid w:val="005126CE"/>
    <w:rsid w:val="00512749"/>
    <w:rsid w:val="00512AC3"/>
    <w:rsid w:val="00512CC1"/>
    <w:rsid w:val="00513528"/>
    <w:rsid w:val="00513675"/>
    <w:rsid w:val="00513683"/>
    <w:rsid w:val="005141C5"/>
    <w:rsid w:val="00514307"/>
    <w:rsid w:val="0051588E"/>
    <w:rsid w:val="00515DFD"/>
    <w:rsid w:val="005162AC"/>
    <w:rsid w:val="00516A86"/>
    <w:rsid w:val="00516C55"/>
    <w:rsid w:val="005171E4"/>
    <w:rsid w:val="00517510"/>
    <w:rsid w:val="00517530"/>
    <w:rsid w:val="00517ED6"/>
    <w:rsid w:val="0052000C"/>
    <w:rsid w:val="005207D8"/>
    <w:rsid w:val="00520B8C"/>
    <w:rsid w:val="00520E4E"/>
    <w:rsid w:val="00520EE0"/>
    <w:rsid w:val="005213B4"/>
    <w:rsid w:val="0052151C"/>
    <w:rsid w:val="00521637"/>
    <w:rsid w:val="00521B26"/>
    <w:rsid w:val="00522A49"/>
    <w:rsid w:val="00522EC0"/>
    <w:rsid w:val="005233DD"/>
    <w:rsid w:val="005235B6"/>
    <w:rsid w:val="00524216"/>
    <w:rsid w:val="0052422F"/>
    <w:rsid w:val="005243B4"/>
    <w:rsid w:val="00524AF0"/>
    <w:rsid w:val="00524E10"/>
    <w:rsid w:val="00525626"/>
    <w:rsid w:val="00525B1D"/>
    <w:rsid w:val="00526269"/>
    <w:rsid w:val="005269B0"/>
    <w:rsid w:val="00526D85"/>
    <w:rsid w:val="00527489"/>
    <w:rsid w:val="00527887"/>
    <w:rsid w:val="00527BB3"/>
    <w:rsid w:val="005316B7"/>
    <w:rsid w:val="00531734"/>
    <w:rsid w:val="0053254A"/>
    <w:rsid w:val="00532BE4"/>
    <w:rsid w:val="0053382C"/>
    <w:rsid w:val="00533BAF"/>
    <w:rsid w:val="00534352"/>
    <w:rsid w:val="0053566B"/>
    <w:rsid w:val="00535EBE"/>
    <w:rsid w:val="00536CD6"/>
    <w:rsid w:val="00536DF1"/>
    <w:rsid w:val="00540484"/>
    <w:rsid w:val="005405FB"/>
    <w:rsid w:val="00540605"/>
    <w:rsid w:val="00540657"/>
    <w:rsid w:val="00540811"/>
    <w:rsid w:val="00540A28"/>
    <w:rsid w:val="00540A68"/>
    <w:rsid w:val="00540B14"/>
    <w:rsid w:val="00540C59"/>
    <w:rsid w:val="00541342"/>
    <w:rsid w:val="00541C8F"/>
    <w:rsid w:val="0054235E"/>
    <w:rsid w:val="00543546"/>
    <w:rsid w:val="00543A07"/>
    <w:rsid w:val="00543D9C"/>
    <w:rsid w:val="005441C0"/>
    <w:rsid w:val="0054425D"/>
    <w:rsid w:val="005442D3"/>
    <w:rsid w:val="00544B61"/>
    <w:rsid w:val="00544DBD"/>
    <w:rsid w:val="00545A1F"/>
    <w:rsid w:val="00546506"/>
    <w:rsid w:val="0054683D"/>
    <w:rsid w:val="00546EE9"/>
    <w:rsid w:val="00547266"/>
    <w:rsid w:val="005501D8"/>
    <w:rsid w:val="00550347"/>
    <w:rsid w:val="005516E8"/>
    <w:rsid w:val="00551FA3"/>
    <w:rsid w:val="005521BF"/>
    <w:rsid w:val="00552505"/>
    <w:rsid w:val="00552C28"/>
    <w:rsid w:val="00553382"/>
    <w:rsid w:val="005533B0"/>
    <w:rsid w:val="005533BE"/>
    <w:rsid w:val="00553B4F"/>
    <w:rsid w:val="00553C7D"/>
    <w:rsid w:val="0055430B"/>
    <w:rsid w:val="0055459B"/>
    <w:rsid w:val="005546A4"/>
    <w:rsid w:val="005547E0"/>
    <w:rsid w:val="00554995"/>
    <w:rsid w:val="00554EEF"/>
    <w:rsid w:val="00555038"/>
    <w:rsid w:val="005555B2"/>
    <w:rsid w:val="00555968"/>
    <w:rsid w:val="00555BF9"/>
    <w:rsid w:val="00555EAD"/>
    <w:rsid w:val="0055632C"/>
    <w:rsid w:val="005563E4"/>
    <w:rsid w:val="00556A7F"/>
    <w:rsid w:val="00557D96"/>
    <w:rsid w:val="005603F0"/>
    <w:rsid w:val="0056081A"/>
    <w:rsid w:val="00560ECE"/>
    <w:rsid w:val="005613CC"/>
    <w:rsid w:val="005616C9"/>
    <w:rsid w:val="00561E4A"/>
    <w:rsid w:val="00562627"/>
    <w:rsid w:val="00562856"/>
    <w:rsid w:val="00562B39"/>
    <w:rsid w:val="0056327A"/>
    <w:rsid w:val="00563624"/>
    <w:rsid w:val="00563B85"/>
    <w:rsid w:val="00563D70"/>
    <w:rsid w:val="005641C8"/>
    <w:rsid w:val="005647B5"/>
    <w:rsid w:val="00564A32"/>
    <w:rsid w:val="00564E6B"/>
    <w:rsid w:val="00564F62"/>
    <w:rsid w:val="00565849"/>
    <w:rsid w:val="00565A19"/>
    <w:rsid w:val="00565F7F"/>
    <w:rsid w:val="005665DB"/>
    <w:rsid w:val="00566634"/>
    <w:rsid w:val="0056688E"/>
    <w:rsid w:val="00567085"/>
    <w:rsid w:val="00567190"/>
    <w:rsid w:val="0056742F"/>
    <w:rsid w:val="00567675"/>
    <w:rsid w:val="0056785D"/>
    <w:rsid w:val="00567934"/>
    <w:rsid w:val="00567EF5"/>
    <w:rsid w:val="00567F42"/>
    <w:rsid w:val="00570026"/>
    <w:rsid w:val="005702B6"/>
    <w:rsid w:val="005703A1"/>
    <w:rsid w:val="0057046A"/>
    <w:rsid w:val="00570B9C"/>
    <w:rsid w:val="005712BF"/>
    <w:rsid w:val="0057156E"/>
    <w:rsid w:val="00571574"/>
    <w:rsid w:val="00571583"/>
    <w:rsid w:val="005721D8"/>
    <w:rsid w:val="00572BF3"/>
    <w:rsid w:val="00572E7A"/>
    <w:rsid w:val="00573E27"/>
    <w:rsid w:val="00574533"/>
    <w:rsid w:val="00574757"/>
    <w:rsid w:val="00574960"/>
    <w:rsid w:val="00574F7F"/>
    <w:rsid w:val="005752E0"/>
    <w:rsid w:val="00575A11"/>
    <w:rsid w:val="00575AD0"/>
    <w:rsid w:val="00575CF4"/>
    <w:rsid w:val="00575F59"/>
    <w:rsid w:val="00576059"/>
    <w:rsid w:val="00576B27"/>
    <w:rsid w:val="00577239"/>
    <w:rsid w:val="00577261"/>
    <w:rsid w:val="00577A26"/>
    <w:rsid w:val="00577ACE"/>
    <w:rsid w:val="00577E11"/>
    <w:rsid w:val="00577F18"/>
    <w:rsid w:val="0058026D"/>
    <w:rsid w:val="00580319"/>
    <w:rsid w:val="0058035B"/>
    <w:rsid w:val="00580BAE"/>
    <w:rsid w:val="00582823"/>
    <w:rsid w:val="00583212"/>
    <w:rsid w:val="005832C2"/>
    <w:rsid w:val="00583FA4"/>
    <w:rsid w:val="00584C28"/>
    <w:rsid w:val="00585ABA"/>
    <w:rsid w:val="00585D8F"/>
    <w:rsid w:val="00586072"/>
    <w:rsid w:val="0058644C"/>
    <w:rsid w:val="005864C2"/>
    <w:rsid w:val="00586826"/>
    <w:rsid w:val="005868C2"/>
    <w:rsid w:val="005871A6"/>
    <w:rsid w:val="00587A54"/>
    <w:rsid w:val="00587B1C"/>
    <w:rsid w:val="00587D14"/>
    <w:rsid w:val="00587F10"/>
    <w:rsid w:val="00590D08"/>
    <w:rsid w:val="00590D23"/>
    <w:rsid w:val="00590E42"/>
    <w:rsid w:val="00591011"/>
    <w:rsid w:val="00591351"/>
    <w:rsid w:val="0059187F"/>
    <w:rsid w:val="00591B84"/>
    <w:rsid w:val="00591D41"/>
    <w:rsid w:val="00592D7F"/>
    <w:rsid w:val="00592EEB"/>
    <w:rsid w:val="0059463C"/>
    <w:rsid w:val="00594F39"/>
    <w:rsid w:val="00595A22"/>
    <w:rsid w:val="00596243"/>
    <w:rsid w:val="00596413"/>
    <w:rsid w:val="00596B6A"/>
    <w:rsid w:val="00597383"/>
    <w:rsid w:val="0059799B"/>
    <w:rsid w:val="00597EFB"/>
    <w:rsid w:val="005A130C"/>
    <w:rsid w:val="005A16CF"/>
    <w:rsid w:val="005A19C4"/>
    <w:rsid w:val="005A1A3D"/>
    <w:rsid w:val="005A1DB6"/>
    <w:rsid w:val="005A23DB"/>
    <w:rsid w:val="005A2B66"/>
    <w:rsid w:val="005A2ECA"/>
    <w:rsid w:val="005A3139"/>
    <w:rsid w:val="005A32D5"/>
    <w:rsid w:val="005A32F8"/>
    <w:rsid w:val="005A3320"/>
    <w:rsid w:val="005A38A5"/>
    <w:rsid w:val="005A3D09"/>
    <w:rsid w:val="005A430F"/>
    <w:rsid w:val="005A4504"/>
    <w:rsid w:val="005A47C8"/>
    <w:rsid w:val="005A553E"/>
    <w:rsid w:val="005A5560"/>
    <w:rsid w:val="005A57FB"/>
    <w:rsid w:val="005A5B0B"/>
    <w:rsid w:val="005A6506"/>
    <w:rsid w:val="005A6BC3"/>
    <w:rsid w:val="005A76C7"/>
    <w:rsid w:val="005A7EB4"/>
    <w:rsid w:val="005A7F25"/>
    <w:rsid w:val="005B03B7"/>
    <w:rsid w:val="005B151D"/>
    <w:rsid w:val="005B24D9"/>
    <w:rsid w:val="005B29E4"/>
    <w:rsid w:val="005B2B4E"/>
    <w:rsid w:val="005B2BA0"/>
    <w:rsid w:val="005B30DD"/>
    <w:rsid w:val="005B30F9"/>
    <w:rsid w:val="005B31EA"/>
    <w:rsid w:val="005B34A6"/>
    <w:rsid w:val="005B3538"/>
    <w:rsid w:val="005B3AE2"/>
    <w:rsid w:val="005B3CFD"/>
    <w:rsid w:val="005B4166"/>
    <w:rsid w:val="005B50A6"/>
    <w:rsid w:val="005B53A0"/>
    <w:rsid w:val="005B5487"/>
    <w:rsid w:val="005B55BC"/>
    <w:rsid w:val="005B55FB"/>
    <w:rsid w:val="005B5900"/>
    <w:rsid w:val="005B5ED4"/>
    <w:rsid w:val="005B6A4C"/>
    <w:rsid w:val="005B6C67"/>
    <w:rsid w:val="005B727A"/>
    <w:rsid w:val="005B7904"/>
    <w:rsid w:val="005C0B90"/>
    <w:rsid w:val="005C0CBC"/>
    <w:rsid w:val="005C0FEB"/>
    <w:rsid w:val="005C16FD"/>
    <w:rsid w:val="005C21C4"/>
    <w:rsid w:val="005C2AF7"/>
    <w:rsid w:val="005C3F98"/>
    <w:rsid w:val="005C4204"/>
    <w:rsid w:val="005C45E7"/>
    <w:rsid w:val="005C47C7"/>
    <w:rsid w:val="005C5357"/>
    <w:rsid w:val="005C57D8"/>
    <w:rsid w:val="005C600C"/>
    <w:rsid w:val="005C6389"/>
    <w:rsid w:val="005C6823"/>
    <w:rsid w:val="005C6E9D"/>
    <w:rsid w:val="005C6EA9"/>
    <w:rsid w:val="005C6FA0"/>
    <w:rsid w:val="005C7593"/>
    <w:rsid w:val="005C7F21"/>
    <w:rsid w:val="005D0C43"/>
    <w:rsid w:val="005D1442"/>
    <w:rsid w:val="005D1461"/>
    <w:rsid w:val="005D2805"/>
    <w:rsid w:val="005D33B5"/>
    <w:rsid w:val="005D397D"/>
    <w:rsid w:val="005D3F28"/>
    <w:rsid w:val="005D44BE"/>
    <w:rsid w:val="005D53F0"/>
    <w:rsid w:val="005D5628"/>
    <w:rsid w:val="005D5844"/>
    <w:rsid w:val="005D5C6E"/>
    <w:rsid w:val="005D5CEA"/>
    <w:rsid w:val="005D601A"/>
    <w:rsid w:val="005D6240"/>
    <w:rsid w:val="005D6255"/>
    <w:rsid w:val="005D691C"/>
    <w:rsid w:val="005D6BF5"/>
    <w:rsid w:val="005D739E"/>
    <w:rsid w:val="005D74B0"/>
    <w:rsid w:val="005D7951"/>
    <w:rsid w:val="005D7B1F"/>
    <w:rsid w:val="005D7C4F"/>
    <w:rsid w:val="005D7DE1"/>
    <w:rsid w:val="005E2305"/>
    <w:rsid w:val="005E267F"/>
    <w:rsid w:val="005E2C38"/>
    <w:rsid w:val="005E3339"/>
    <w:rsid w:val="005E341B"/>
    <w:rsid w:val="005E3536"/>
    <w:rsid w:val="005E39B5"/>
    <w:rsid w:val="005E3E49"/>
    <w:rsid w:val="005E3FC7"/>
    <w:rsid w:val="005E451C"/>
    <w:rsid w:val="005E4527"/>
    <w:rsid w:val="005E48D1"/>
    <w:rsid w:val="005E49E4"/>
    <w:rsid w:val="005E4CFA"/>
    <w:rsid w:val="005E4E9C"/>
    <w:rsid w:val="005E521F"/>
    <w:rsid w:val="005E5661"/>
    <w:rsid w:val="005E569B"/>
    <w:rsid w:val="005E58D3"/>
    <w:rsid w:val="005E5B77"/>
    <w:rsid w:val="005E5C90"/>
    <w:rsid w:val="005E5CE6"/>
    <w:rsid w:val="005E768D"/>
    <w:rsid w:val="005E77F6"/>
    <w:rsid w:val="005E7995"/>
    <w:rsid w:val="005E7A46"/>
    <w:rsid w:val="005E7B13"/>
    <w:rsid w:val="005E7DFA"/>
    <w:rsid w:val="005F00B1"/>
    <w:rsid w:val="005F00E7"/>
    <w:rsid w:val="005F0494"/>
    <w:rsid w:val="005F19DD"/>
    <w:rsid w:val="005F1A43"/>
    <w:rsid w:val="005F22B4"/>
    <w:rsid w:val="005F22C8"/>
    <w:rsid w:val="005F22F8"/>
    <w:rsid w:val="005F23B2"/>
    <w:rsid w:val="005F29A4"/>
    <w:rsid w:val="005F2E2C"/>
    <w:rsid w:val="005F426B"/>
    <w:rsid w:val="005F476B"/>
    <w:rsid w:val="005F4AD8"/>
    <w:rsid w:val="005F4D35"/>
    <w:rsid w:val="005F5ADA"/>
    <w:rsid w:val="005F5C7E"/>
    <w:rsid w:val="005F621A"/>
    <w:rsid w:val="005F695C"/>
    <w:rsid w:val="005F6EC0"/>
    <w:rsid w:val="005F71B8"/>
    <w:rsid w:val="005F7493"/>
    <w:rsid w:val="005F7C51"/>
    <w:rsid w:val="00600A10"/>
    <w:rsid w:val="00600C3B"/>
    <w:rsid w:val="00601ED3"/>
    <w:rsid w:val="00602A78"/>
    <w:rsid w:val="006036D9"/>
    <w:rsid w:val="006036FE"/>
    <w:rsid w:val="00603B8D"/>
    <w:rsid w:val="0060425D"/>
    <w:rsid w:val="0060497E"/>
    <w:rsid w:val="00605138"/>
    <w:rsid w:val="00605490"/>
    <w:rsid w:val="006067DF"/>
    <w:rsid w:val="006069F8"/>
    <w:rsid w:val="00607614"/>
    <w:rsid w:val="00607A99"/>
    <w:rsid w:val="00607CAC"/>
    <w:rsid w:val="00610293"/>
    <w:rsid w:val="00610432"/>
    <w:rsid w:val="006104BB"/>
    <w:rsid w:val="006106B9"/>
    <w:rsid w:val="006109B4"/>
    <w:rsid w:val="006111B6"/>
    <w:rsid w:val="006112C7"/>
    <w:rsid w:val="00611653"/>
    <w:rsid w:val="006117D4"/>
    <w:rsid w:val="00611CB3"/>
    <w:rsid w:val="00612605"/>
    <w:rsid w:val="00612820"/>
    <w:rsid w:val="00612AC4"/>
    <w:rsid w:val="00613ECA"/>
    <w:rsid w:val="006145ED"/>
    <w:rsid w:val="006150CB"/>
    <w:rsid w:val="00615E8C"/>
    <w:rsid w:val="00616288"/>
    <w:rsid w:val="0061656E"/>
    <w:rsid w:val="006172CB"/>
    <w:rsid w:val="00617BC9"/>
    <w:rsid w:val="00620351"/>
    <w:rsid w:val="006209AF"/>
    <w:rsid w:val="00620F63"/>
    <w:rsid w:val="006210EC"/>
    <w:rsid w:val="00621181"/>
    <w:rsid w:val="006211CC"/>
    <w:rsid w:val="00621286"/>
    <w:rsid w:val="006216B5"/>
    <w:rsid w:val="00621A0F"/>
    <w:rsid w:val="00622056"/>
    <w:rsid w:val="00622517"/>
    <w:rsid w:val="0062254C"/>
    <w:rsid w:val="0062298E"/>
    <w:rsid w:val="00622C88"/>
    <w:rsid w:val="00623332"/>
    <w:rsid w:val="0062350A"/>
    <w:rsid w:val="006239FB"/>
    <w:rsid w:val="00624234"/>
    <w:rsid w:val="0062440B"/>
    <w:rsid w:val="006247C3"/>
    <w:rsid w:val="006249B6"/>
    <w:rsid w:val="00624C06"/>
    <w:rsid w:val="00624F1A"/>
    <w:rsid w:val="006254B0"/>
    <w:rsid w:val="00625679"/>
    <w:rsid w:val="00625C33"/>
    <w:rsid w:val="00626625"/>
    <w:rsid w:val="00626D26"/>
    <w:rsid w:val="00626E5B"/>
    <w:rsid w:val="00626EF1"/>
    <w:rsid w:val="0062765C"/>
    <w:rsid w:val="006277EE"/>
    <w:rsid w:val="00627D1C"/>
    <w:rsid w:val="006302F7"/>
    <w:rsid w:val="00630341"/>
    <w:rsid w:val="00630865"/>
    <w:rsid w:val="006312FF"/>
    <w:rsid w:val="006317D4"/>
    <w:rsid w:val="00631CE2"/>
    <w:rsid w:val="00631D8F"/>
    <w:rsid w:val="00631EB7"/>
    <w:rsid w:val="00632613"/>
    <w:rsid w:val="006327F8"/>
    <w:rsid w:val="00633A8F"/>
    <w:rsid w:val="00633F81"/>
    <w:rsid w:val="006346CB"/>
    <w:rsid w:val="006348B0"/>
    <w:rsid w:val="00634D3A"/>
    <w:rsid w:val="00635200"/>
    <w:rsid w:val="00635628"/>
    <w:rsid w:val="00635DBE"/>
    <w:rsid w:val="00635E5B"/>
    <w:rsid w:val="006362D2"/>
    <w:rsid w:val="00636633"/>
    <w:rsid w:val="00636791"/>
    <w:rsid w:val="00636A64"/>
    <w:rsid w:val="00636B54"/>
    <w:rsid w:val="00637017"/>
    <w:rsid w:val="006371C0"/>
    <w:rsid w:val="006372B9"/>
    <w:rsid w:val="006374C2"/>
    <w:rsid w:val="00637D47"/>
    <w:rsid w:val="006407AF"/>
    <w:rsid w:val="006407D1"/>
    <w:rsid w:val="00640BBA"/>
    <w:rsid w:val="006416E2"/>
    <w:rsid w:val="006416FF"/>
    <w:rsid w:val="00641979"/>
    <w:rsid w:val="00641E38"/>
    <w:rsid w:val="00642E41"/>
    <w:rsid w:val="0064311D"/>
    <w:rsid w:val="00643C1B"/>
    <w:rsid w:val="00644E29"/>
    <w:rsid w:val="00645199"/>
    <w:rsid w:val="006452BD"/>
    <w:rsid w:val="0064617E"/>
    <w:rsid w:val="006462ED"/>
    <w:rsid w:val="00646871"/>
    <w:rsid w:val="00646DA5"/>
    <w:rsid w:val="00647186"/>
    <w:rsid w:val="0064755F"/>
    <w:rsid w:val="00647AF8"/>
    <w:rsid w:val="00647DA9"/>
    <w:rsid w:val="0065008D"/>
    <w:rsid w:val="006502DE"/>
    <w:rsid w:val="00650750"/>
    <w:rsid w:val="00650A0C"/>
    <w:rsid w:val="0065127B"/>
    <w:rsid w:val="00651442"/>
    <w:rsid w:val="00651465"/>
    <w:rsid w:val="00651E10"/>
    <w:rsid w:val="00651FCD"/>
    <w:rsid w:val="00652165"/>
    <w:rsid w:val="00652756"/>
    <w:rsid w:val="0065483E"/>
    <w:rsid w:val="006548B7"/>
    <w:rsid w:val="006549F5"/>
    <w:rsid w:val="00654B18"/>
    <w:rsid w:val="00654B3B"/>
    <w:rsid w:val="0065575C"/>
    <w:rsid w:val="006563E4"/>
    <w:rsid w:val="0065647B"/>
    <w:rsid w:val="0065651F"/>
    <w:rsid w:val="006567FF"/>
    <w:rsid w:val="00656882"/>
    <w:rsid w:val="00657061"/>
    <w:rsid w:val="00657363"/>
    <w:rsid w:val="006575CD"/>
    <w:rsid w:val="00657D18"/>
    <w:rsid w:val="00657DBD"/>
    <w:rsid w:val="006600DD"/>
    <w:rsid w:val="00660ACE"/>
    <w:rsid w:val="00660C83"/>
    <w:rsid w:val="00660EDB"/>
    <w:rsid w:val="00660F53"/>
    <w:rsid w:val="00661070"/>
    <w:rsid w:val="0066158B"/>
    <w:rsid w:val="006618CF"/>
    <w:rsid w:val="006619B0"/>
    <w:rsid w:val="00662070"/>
    <w:rsid w:val="00662343"/>
    <w:rsid w:val="0066249E"/>
    <w:rsid w:val="00662743"/>
    <w:rsid w:val="00662A55"/>
    <w:rsid w:val="00663754"/>
    <w:rsid w:val="00663C57"/>
    <w:rsid w:val="006640A0"/>
    <w:rsid w:val="0066483B"/>
    <w:rsid w:val="0066491B"/>
    <w:rsid w:val="00664B3F"/>
    <w:rsid w:val="00664CCC"/>
    <w:rsid w:val="00664DDB"/>
    <w:rsid w:val="00665241"/>
    <w:rsid w:val="00665FC2"/>
    <w:rsid w:val="006662D1"/>
    <w:rsid w:val="00666304"/>
    <w:rsid w:val="0066631E"/>
    <w:rsid w:val="00666CA0"/>
    <w:rsid w:val="006672E2"/>
    <w:rsid w:val="00667A90"/>
    <w:rsid w:val="006705A6"/>
    <w:rsid w:val="0067069C"/>
    <w:rsid w:val="00670E41"/>
    <w:rsid w:val="006714AF"/>
    <w:rsid w:val="0067186E"/>
    <w:rsid w:val="00671F29"/>
    <w:rsid w:val="0067205A"/>
    <w:rsid w:val="00672466"/>
    <w:rsid w:val="00672638"/>
    <w:rsid w:val="0067305F"/>
    <w:rsid w:val="00673E73"/>
    <w:rsid w:val="00674423"/>
    <w:rsid w:val="006746DA"/>
    <w:rsid w:val="006749B4"/>
    <w:rsid w:val="00674A28"/>
    <w:rsid w:val="00674B89"/>
    <w:rsid w:val="00674F02"/>
    <w:rsid w:val="00675517"/>
    <w:rsid w:val="00675856"/>
    <w:rsid w:val="00675EF1"/>
    <w:rsid w:val="006760C2"/>
    <w:rsid w:val="0067634E"/>
    <w:rsid w:val="00676F0B"/>
    <w:rsid w:val="00676F8C"/>
    <w:rsid w:val="006770E9"/>
    <w:rsid w:val="0067737F"/>
    <w:rsid w:val="00677BD0"/>
    <w:rsid w:val="00677D44"/>
    <w:rsid w:val="00680308"/>
    <w:rsid w:val="00680BE2"/>
    <w:rsid w:val="006813E4"/>
    <w:rsid w:val="00681491"/>
    <w:rsid w:val="00681924"/>
    <w:rsid w:val="00681A9E"/>
    <w:rsid w:val="00682597"/>
    <w:rsid w:val="0068276E"/>
    <w:rsid w:val="00682E0E"/>
    <w:rsid w:val="00683136"/>
    <w:rsid w:val="00683B59"/>
    <w:rsid w:val="00683DBF"/>
    <w:rsid w:val="00683E42"/>
    <w:rsid w:val="0068429C"/>
    <w:rsid w:val="00684649"/>
    <w:rsid w:val="0068504F"/>
    <w:rsid w:val="0068511C"/>
    <w:rsid w:val="006853C8"/>
    <w:rsid w:val="00685816"/>
    <w:rsid w:val="006860C6"/>
    <w:rsid w:val="006861D2"/>
    <w:rsid w:val="00687474"/>
    <w:rsid w:val="00687476"/>
    <w:rsid w:val="0069038E"/>
    <w:rsid w:val="00690EB5"/>
    <w:rsid w:val="0069173F"/>
    <w:rsid w:val="006925B5"/>
    <w:rsid w:val="00693E4E"/>
    <w:rsid w:val="00694074"/>
    <w:rsid w:val="0069459B"/>
    <w:rsid w:val="0069501E"/>
    <w:rsid w:val="006954AA"/>
    <w:rsid w:val="0069605B"/>
    <w:rsid w:val="006976B8"/>
    <w:rsid w:val="00697AF5"/>
    <w:rsid w:val="00697F63"/>
    <w:rsid w:val="00697F7B"/>
    <w:rsid w:val="006A071E"/>
    <w:rsid w:val="006A07A2"/>
    <w:rsid w:val="006A0F0B"/>
    <w:rsid w:val="006A1523"/>
    <w:rsid w:val="006A1D86"/>
    <w:rsid w:val="006A26B2"/>
    <w:rsid w:val="006A3117"/>
    <w:rsid w:val="006A33A5"/>
    <w:rsid w:val="006A3403"/>
    <w:rsid w:val="006A3A0E"/>
    <w:rsid w:val="006A3EB3"/>
    <w:rsid w:val="006A43D3"/>
    <w:rsid w:val="006A45C6"/>
    <w:rsid w:val="006A4F60"/>
    <w:rsid w:val="006A503E"/>
    <w:rsid w:val="006A549F"/>
    <w:rsid w:val="006A59BC"/>
    <w:rsid w:val="006A5C32"/>
    <w:rsid w:val="006A61A4"/>
    <w:rsid w:val="006A67EB"/>
    <w:rsid w:val="006A6919"/>
    <w:rsid w:val="006A6A83"/>
    <w:rsid w:val="006A6DB7"/>
    <w:rsid w:val="006A6ED5"/>
    <w:rsid w:val="006A74E7"/>
    <w:rsid w:val="006A77E6"/>
    <w:rsid w:val="006A7A77"/>
    <w:rsid w:val="006A7F86"/>
    <w:rsid w:val="006B000F"/>
    <w:rsid w:val="006B0185"/>
    <w:rsid w:val="006B06F0"/>
    <w:rsid w:val="006B085D"/>
    <w:rsid w:val="006B0A2C"/>
    <w:rsid w:val="006B0BB2"/>
    <w:rsid w:val="006B0C15"/>
    <w:rsid w:val="006B13CF"/>
    <w:rsid w:val="006B1ECD"/>
    <w:rsid w:val="006B22D4"/>
    <w:rsid w:val="006B2C1C"/>
    <w:rsid w:val="006B410C"/>
    <w:rsid w:val="006B5177"/>
    <w:rsid w:val="006B5DF0"/>
    <w:rsid w:val="006B65F1"/>
    <w:rsid w:val="006B66B5"/>
    <w:rsid w:val="006B67E5"/>
    <w:rsid w:val="006B743E"/>
    <w:rsid w:val="006C0178"/>
    <w:rsid w:val="006C063A"/>
    <w:rsid w:val="006C068D"/>
    <w:rsid w:val="006C06F9"/>
    <w:rsid w:val="006C09B4"/>
    <w:rsid w:val="006C1785"/>
    <w:rsid w:val="006C199A"/>
    <w:rsid w:val="006C1E0F"/>
    <w:rsid w:val="006C1E3E"/>
    <w:rsid w:val="006C1FA8"/>
    <w:rsid w:val="006C2058"/>
    <w:rsid w:val="006C2A7C"/>
    <w:rsid w:val="006C2C97"/>
    <w:rsid w:val="006C3892"/>
    <w:rsid w:val="006C39F0"/>
    <w:rsid w:val="006C3C41"/>
    <w:rsid w:val="006C419C"/>
    <w:rsid w:val="006C4A0D"/>
    <w:rsid w:val="006C5128"/>
    <w:rsid w:val="006C5695"/>
    <w:rsid w:val="006C64AE"/>
    <w:rsid w:val="006C6638"/>
    <w:rsid w:val="006C68B1"/>
    <w:rsid w:val="006C6947"/>
    <w:rsid w:val="006C6AB7"/>
    <w:rsid w:val="006C6C67"/>
    <w:rsid w:val="006C6E5B"/>
    <w:rsid w:val="006C73F6"/>
    <w:rsid w:val="006C78FA"/>
    <w:rsid w:val="006C7F20"/>
    <w:rsid w:val="006D097E"/>
    <w:rsid w:val="006D123A"/>
    <w:rsid w:val="006D2071"/>
    <w:rsid w:val="006D2474"/>
    <w:rsid w:val="006D2D77"/>
    <w:rsid w:val="006D3213"/>
    <w:rsid w:val="006D3377"/>
    <w:rsid w:val="006D39D3"/>
    <w:rsid w:val="006D3B1F"/>
    <w:rsid w:val="006D3E5E"/>
    <w:rsid w:val="006D4C00"/>
    <w:rsid w:val="006D5093"/>
    <w:rsid w:val="006D5362"/>
    <w:rsid w:val="006D575F"/>
    <w:rsid w:val="006D59FD"/>
    <w:rsid w:val="006D624D"/>
    <w:rsid w:val="006D629B"/>
    <w:rsid w:val="006D6ABF"/>
    <w:rsid w:val="006D6D0F"/>
    <w:rsid w:val="006D6DCA"/>
    <w:rsid w:val="006D6E58"/>
    <w:rsid w:val="006D72B4"/>
    <w:rsid w:val="006E013A"/>
    <w:rsid w:val="006E07BC"/>
    <w:rsid w:val="006E0B97"/>
    <w:rsid w:val="006E0CCF"/>
    <w:rsid w:val="006E122E"/>
    <w:rsid w:val="006E181A"/>
    <w:rsid w:val="006E1D47"/>
    <w:rsid w:val="006E1D7C"/>
    <w:rsid w:val="006E21CA"/>
    <w:rsid w:val="006E253F"/>
    <w:rsid w:val="006E2A5A"/>
    <w:rsid w:val="006E2D44"/>
    <w:rsid w:val="006E374F"/>
    <w:rsid w:val="006E3B80"/>
    <w:rsid w:val="006E4000"/>
    <w:rsid w:val="006E404E"/>
    <w:rsid w:val="006E423F"/>
    <w:rsid w:val="006E47CA"/>
    <w:rsid w:val="006E5BDE"/>
    <w:rsid w:val="006E65D6"/>
    <w:rsid w:val="006E74C0"/>
    <w:rsid w:val="006E753D"/>
    <w:rsid w:val="006F1015"/>
    <w:rsid w:val="006F137C"/>
    <w:rsid w:val="006F14CD"/>
    <w:rsid w:val="006F1E6D"/>
    <w:rsid w:val="006F1F29"/>
    <w:rsid w:val="006F23F9"/>
    <w:rsid w:val="006F2F98"/>
    <w:rsid w:val="006F3471"/>
    <w:rsid w:val="006F36A8"/>
    <w:rsid w:val="006F3CE9"/>
    <w:rsid w:val="006F3DD4"/>
    <w:rsid w:val="006F4566"/>
    <w:rsid w:val="006F497B"/>
    <w:rsid w:val="006F5329"/>
    <w:rsid w:val="006F5751"/>
    <w:rsid w:val="006F5DBA"/>
    <w:rsid w:val="006F656B"/>
    <w:rsid w:val="006F6E4C"/>
    <w:rsid w:val="006F73E8"/>
    <w:rsid w:val="006F7654"/>
    <w:rsid w:val="006F7ED7"/>
    <w:rsid w:val="006F7FB4"/>
    <w:rsid w:val="00700354"/>
    <w:rsid w:val="00700A0A"/>
    <w:rsid w:val="00700C76"/>
    <w:rsid w:val="007012E2"/>
    <w:rsid w:val="00701673"/>
    <w:rsid w:val="007016D9"/>
    <w:rsid w:val="00701AE2"/>
    <w:rsid w:val="00702323"/>
    <w:rsid w:val="007027DC"/>
    <w:rsid w:val="00702C30"/>
    <w:rsid w:val="00702CA2"/>
    <w:rsid w:val="007032FC"/>
    <w:rsid w:val="00703C51"/>
    <w:rsid w:val="00703D0C"/>
    <w:rsid w:val="00703DC8"/>
    <w:rsid w:val="0070417C"/>
    <w:rsid w:val="007045BD"/>
    <w:rsid w:val="00705766"/>
    <w:rsid w:val="007058A1"/>
    <w:rsid w:val="00705DA5"/>
    <w:rsid w:val="00705ED8"/>
    <w:rsid w:val="00706454"/>
    <w:rsid w:val="007066C5"/>
    <w:rsid w:val="00706960"/>
    <w:rsid w:val="007076B4"/>
    <w:rsid w:val="0070785E"/>
    <w:rsid w:val="00707E3A"/>
    <w:rsid w:val="00707F50"/>
    <w:rsid w:val="0071005E"/>
    <w:rsid w:val="0071068F"/>
    <w:rsid w:val="00710791"/>
    <w:rsid w:val="007113EB"/>
    <w:rsid w:val="00711472"/>
    <w:rsid w:val="0071170F"/>
    <w:rsid w:val="007119CB"/>
    <w:rsid w:val="00711E05"/>
    <w:rsid w:val="00711E78"/>
    <w:rsid w:val="007121A6"/>
    <w:rsid w:val="007121E9"/>
    <w:rsid w:val="007122F0"/>
    <w:rsid w:val="007122F3"/>
    <w:rsid w:val="0071245A"/>
    <w:rsid w:val="007136C6"/>
    <w:rsid w:val="0071447D"/>
    <w:rsid w:val="0071493D"/>
    <w:rsid w:val="00714BC0"/>
    <w:rsid w:val="00714DE0"/>
    <w:rsid w:val="00715148"/>
    <w:rsid w:val="007164A7"/>
    <w:rsid w:val="00716DFF"/>
    <w:rsid w:val="007172D2"/>
    <w:rsid w:val="0072092C"/>
    <w:rsid w:val="00720C99"/>
    <w:rsid w:val="007215B4"/>
    <w:rsid w:val="00721A60"/>
    <w:rsid w:val="00721AD8"/>
    <w:rsid w:val="007220CF"/>
    <w:rsid w:val="007224D9"/>
    <w:rsid w:val="00722994"/>
    <w:rsid w:val="00722D1E"/>
    <w:rsid w:val="00722D21"/>
    <w:rsid w:val="00723821"/>
    <w:rsid w:val="00723D4E"/>
    <w:rsid w:val="007240B9"/>
    <w:rsid w:val="00724942"/>
    <w:rsid w:val="00724CCA"/>
    <w:rsid w:val="00724DDB"/>
    <w:rsid w:val="00724EBC"/>
    <w:rsid w:val="00726A53"/>
    <w:rsid w:val="00727341"/>
    <w:rsid w:val="00727B8B"/>
    <w:rsid w:val="00727E1D"/>
    <w:rsid w:val="00727FFD"/>
    <w:rsid w:val="00730C8D"/>
    <w:rsid w:val="00730CE2"/>
    <w:rsid w:val="00730EF9"/>
    <w:rsid w:val="00731FDA"/>
    <w:rsid w:val="007320B6"/>
    <w:rsid w:val="00732309"/>
    <w:rsid w:val="00732BE0"/>
    <w:rsid w:val="0073340E"/>
    <w:rsid w:val="00733FE9"/>
    <w:rsid w:val="00734364"/>
    <w:rsid w:val="00734867"/>
    <w:rsid w:val="00734913"/>
    <w:rsid w:val="00734AC1"/>
    <w:rsid w:val="00734B74"/>
    <w:rsid w:val="00734C35"/>
    <w:rsid w:val="00734DDC"/>
    <w:rsid w:val="00734F1A"/>
    <w:rsid w:val="00734F47"/>
    <w:rsid w:val="007358F9"/>
    <w:rsid w:val="00735F17"/>
    <w:rsid w:val="00736065"/>
    <w:rsid w:val="00736C8F"/>
    <w:rsid w:val="00737AE1"/>
    <w:rsid w:val="00737B28"/>
    <w:rsid w:val="0074006F"/>
    <w:rsid w:val="007406BA"/>
    <w:rsid w:val="00740CE5"/>
    <w:rsid w:val="007419E0"/>
    <w:rsid w:val="00741D75"/>
    <w:rsid w:val="007421CA"/>
    <w:rsid w:val="0074252D"/>
    <w:rsid w:val="0074357F"/>
    <w:rsid w:val="00743F9C"/>
    <w:rsid w:val="00745D02"/>
    <w:rsid w:val="00745DA8"/>
    <w:rsid w:val="0074621F"/>
    <w:rsid w:val="007463FB"/>
    <w:rsid w:val="00746651"/>
    <w:rsid w:val="00746717"/>
    <w:rsid w:val="007479E6"/>
    <w:rsid w:val="00750309"/>
    <w:rsid w:val="007503DA"/>
    <w:rsid w:val="007503E1"/>
    <w:rsid w:val="00750751"/>
    <w:rsid w:val="007513CD"/>
    <w:rsid w:val="00751A0E"/>
    <w:rsid w:val="00751B3A"/>
    <w:rsid w:val="00751F14"/>
    <w:rsid w:val="0075206B"/>
    <w:rsid w:val="00752D8F"/>
    <w:rsid w:val="007534B2"/>
    <w:rsid w:val="0075383A"/>
    <w:rsid w:val="00753B45"/>
    <w:rsid w:val="00753E61"/>
    <w:rsid w:val="007546E8"/>
    <w:rsid w:val="00754FA2"/>
    <w:rsid w:val="007555B8"/>
    <w:rsid w:val="007558D5"/>
    <w:rsid w:val="00755D22"/>
    <w:rsid w:val="00756AEF"/>
    <w:rsid w:val="00756BE9"/>
    <w:rsid w:val="00756FDB"/>
    <w:rsid w:val="007571C4"/>
    <w:rsid w:val="00757CEF"/>
    <w:rsid w:val="00760099"/>
    <w:rsid w:val="0076096A"/>
    <w:rsid w:val="00760E8D"/>
    <w:rsid w:val="00761266"/>
    <w:rsid w:val="0076196C"/>
    <w:rsid w:val="00761C68"/>
    <w:rsid w:val="00761DFD"/>
    <w:rsid w:val="007626EB"/>
    <w:rsid w:val="00762C0B"/>
    <w:rsid w:val="00763566"/>
    <w:rsid w:val="00763C7C"/>
    <w:rsid w:val="00763F94"/>
    <w:rsid w:val="0076494C"/>
    <w:rsid w:val="007651E7"/>
    <w:rsid w:val="00765229"/>
    <w:rsid w:val="00765303"/>
    <w:rsid w:val="00765785"/>
    <w:rsid w:val="00765B28"/>
    <w:rsid w:val="00765F76"/>
    <w:rsid w:val="007667EB"/>
    <w:rsid w:val="00766B1A"/>
    <w:rsid w:val="00766DFE"/>
    <w:rsid w:val="00766F5C"/>
    <w:rsid w:val="00767C65"/>
    <w:rsid w:val="00771B5A"/>
    <w:rsid w:val="00772027"/>
    <w:rsid w:val="007722A1"/>
    <w:rsid w:val="0077249C"/>
    <w:rsid w:val="007726C9"/>
    <w:rsid w:val="00772B7A"/>
    <w:rsid w:val="00772C2D"/>
    <w:rsid w:val="0077392B"/>
    <w:rsid w:val="007739AE"/>
    <w:rsid w:val="00773A19"/>
    <w:rsid w:val="00773BDA"/>
    <w:rsid w:val="0077428F"/>
    <w:rsid w:val="007750ED"/>
    <w:rsid w:val="0077584D"/>
    <w:rsid w:val="0077670B"/>
    <w:rsid w:val="00776B45"/>
    <w:rsid w:val="00776E28"/>
    <w:rsid w:val="007773EF"/>
    <w:rsid w:val="007774B1"/>
    <w:rsid w:val="007778A6"/>
    <w:rsid w:val="0077797F"/>
    <w:rsid w:val="00777ECC"/>
    <w:rsid w:val="00780608"/>
    <w:rsid w:val="00780F25"/>
    <w:rsid w:val="007811CC"/>
    <w:rsid w:val="007820D3"/>
    <w:rsid w:val="00783453"/>
    <w:rsid w:val="007838CE"/>
    <w:rsid w:val="00783A19"/>
    <w:rsid w:val="00783B46"/>
    <w:rsid w:val="0078414B"/>
    <w:rsid w:val="00784800"/>
    <w:rsid w:val="00784848"/>
    <w:rsid w:val="00786002"/>
    <w:rsid w:val="0078625F"/>
    <w:rsid w:val="007865E3"/>
    <w:rsid w:val="0078680C"/>
    <w:rsid w:val="007868A8"/>
    <w:rsid w:val="00786A15"/>
    <w:rsid w:val="0078753F"/>
    <w:rsid w:val="007877B0"/>
    <w:rsid w:val="00787899"/>
    <w:rsid w:val="007901ED"/>
    <w:rsid w:val="007913AA"/>
    <w:rsid w:val="007914E4"/>
    <w:rsid w:val="007914F3"/>
    <w:rsid w:val="00791673"/>
    <w:rsid w:val="0079176A"/>
    <w:rsid w:val="00791B38"/>
    <w:rsid w:val="00791F2A"/>
    <w:rsid w:val="0079234B"/>
    <w:rsid w:val="00792549"/>
    <w:rsid w:val="007926D8"/>
    <w:rsid w:val="00792720"/>
    <w:rsid w:val="007927C8"/>
    <w:rsid w:val="00792C44"/>
    <w:rsid w:val="00792EDE"/>
    <w:rsid w:val="00793067"/>
    <w:rsid w:val="0079373D"/>
    <w:rsid w:val="00793A76"/>
    <w:rsid w:val="00793C14"/>
    <w:rsid w:val="00793EC3"/>
    <w:rsid w:val="0079499D"/>
    <w:rsid w:val="00794BC4"/>
    <w:rsid w:val="00794F1E"/>
    <w:rsid w:val="0079538C"/>
    <w:rsid w:val="007957FB"/>
    <w:rsid w:val="00795C50"/>
    <w:rsid w:val="007966DD"/>
    <w:rsid w:val="00796F2B"/>
    <w:rsid w:val="0079763D"/>
    <w:rsid w:val="007A098E"/>
    <w:rsid w:val="007A0CF9"/>
    <w:rsid w:val="007A0D13"/>
    <w:rsid w:val="007A0E6E"/>
    <w:rsid w:val="007A1009"/>
    <w:rsid w:val="007A149D"/>
    <w:rsid w:val="007A15AE"/>
    <w:rsid w:val="007A17C5"/>
    <w:rsid w:val="007A1B4D"/>
    <w:rsid w:val="007A35C1"/>
    <w:rsid w:val="007A39BB"/>
    <w:rsid w:val="007A3F35"/>
    <w:rsid w:val="007A4135"/>
    <w:rsid w:val="007A49BD"/>
    <w:rsid w:val="007A5024"/>
    <w:rsid w:val="007A55DA"/>
    <w:rsid w:val="007A5765"/>
    <w:rsid w:val="007A5B89"/>
    <w:rsid w:val="007A6E81"/>
    <w:rsid w:val="007A74F7"/>
    <w:rsid w:val="007A77FC"/>
    <w:rsid w:val="007A7AEE"/>
    <w:rsid w:val="007A7DCB"/>
    <w:rsid w:val="007B022A"/>
    <w:rsid w:val="007B058E"/>
    <w:rsid w:val="007B0864"/>
    <w:rsid w:val="007B0B7A"/>
    <w:rsid w:val="007B0E05"/>
    <w:rsid w:val="007B10ED"/>
    <w:rsid w:val="007B143B"/>
    <w:rsid w:val="007B1CCF"/>
    <w:rsid w:val="007B1E06"/>
    <w:rsid w:val="007B1E9A"/>
    <w:rsid w:val="007B1F22"/>
    <w:rsid w:val="007B271F"/>
    <w:rsid w:val="007B2BDF"/>
    <w:rsid w:val="007B42A8"/>
    <w:rsid w:val="007B4C75"/>
    <w:rsid w:val="007B4DC2"/>
    <w:rsid w:val="007B53D9"/>
    <w:rsid w:val="007B5DB4"/>
    <w:rsid w:val="007B60E3"/>
    <w:rsid w:val="007B6625"/>
    <w:rsid w:val="007B6790"/>
    <w:rsid w:val="007C0360"/>
    <w:rsid w:val="007C062A"/>
    <w:rsid w:val="007C0795"/>
    <w:rsid w:val="007C10CD"/>
    <w:rsid w:val="007C12C6"/>
    <w:rsid w:val="007C13AC"/>
    <w:rsid w:val="007C14AD"/>
    <w:rsid w:val="007C172D"/>
    <w:rsid w:val="007C1C9C"/>
    <w:rsid w:val="007C1F34"/>
    <w:rsid w:val="007C272E"/>
    <w:rsid w:val="007C29A6"/>
    <w:rsid w:val="007C2CDE"/>
    <w:rsid w:val="007C3BE7"/>
    <w:rsid w:val="007C40A3"/>
    <w:rsid w:val="007C4476"/>
    <w:rsid w:val="007C4773"/>
    <w:rsid w:val="007C4A1E"/>
    <w:rsid w:val="007C4E96"/>
    <w:rsid w:val="007C5031"/>
    <w:rsid w:val="007C51CA"/>
    <w:rsid w:val="007C52D8"/>
    <w:rsid w:val="007C6C61"/>
    <w:rsid w:val="007C718B"/>
    <w:rsid w:val="007C75A4"/>
    <w:rsid w:val="007C7B4E"/>
    <w:rsid w:val="007D0166"/>
    <w:rsid w:val="007D083C"/>
    <w:rsid w:val="007D08BB"/>
    <w:rsid w:val="007D09C8"/>
    <w:rsid w:val="007D0EDD"/>
    <w:rsid w:val="007D1085"/>
    <w:rsid w:val="007D171E"/>
    <w:rsid w:val="007D18E1"/>
    <w:rsid w:val="007D1926"/>
    <w:rsid w:val="007D1CA6"/>
    <w:rsid w:val="007D29BF"/>
    <w:rsid w:val="007D2D28"/>
    <w:rsid w:val="007D3C15"/>
    <w:rsid w:val="007D4585"/>
    <w:rsid w:val="007D4D44"/>
    <w:rsid w:val="007D4D50"/>
    <w:rsid w:val="007D50FF"/>
    <w:rsid w:val="007D58A9"/>
    <w:rsid w:val="007D5C88"/>
    <w:rsid w:val="007D62A5"/>
    <w:rsid w:val="007D6B5D"/>
    <w:rsid w:val="007D7183"/>
    <w:rsid w:val="007D78C4"/>
    <w:rsid w:val="007D7970"/>
    <w:rsid w:val="007D7CB2"/>
    <w:rsid w:val="007D7FFC"/>
    <w:rsid w:val="007E0C9C"/>
    <w:rsid w:val="007E0FA1"/>
    <w:rsid w:val="007E16A2"/>
    <w:rsid w:val="007E21DF"/>
    <w:rsid w:val="007E2333"/>
    <w:rsid w:val="007E24CC"/>
    <w:rsid w:val="007E2540"/>
    <w:rsid w:val="007E2920"/>
    <w:rsid w:val="007E301F"/>
    <w:rsid w:val="007E30E2"/>
    <w:rsid w:val="007E31C2"/>
    <w:rsid w:val="007E3B90"/>
    <w:rsid w:val="007E41CB"/>
    <w:rsid w:val="007E4679"/>
    <w:rsid w:val="007E4B87"/>
    <w:rsid w:val="007E53ED"/>
    <w:rsid w:val="007E5479"/>
    <w:rsid w:val="007E5B6E"/>
    <w:rsid w:val="007E5F8E"/>
    <w:rsid w:val="007E611A"/>
    <w:rsid w:val="007E611D"/>
    <w:rsid w:val="007E63F1"/>
    <w:rsid w:val="007E7122"/>
    <w:rsid w:val="007E7762"/>
    <w:rsid w:val="007E79A4"/>
    <w:rsid w:val="007E7A12"/>
    <w:rsid w:val="007F03F2"/>
    <w:rsid w:val="007F072E"/>
    <w:rsid w:val="007F0FE3"/>
    <w:rsid w:val="007F2366"/>
    <w:rsid w:val="007F3198"/>
    <w:rsid w:val="007F339D"/>
    <w:rsid w:val="007F3B14"/>
    <w:rsid w:val="007F3CCA"/>
    <w:rsid w:val="007F414C"/>
    <w:rsid w:val="007F508C"/>
    <w:rsid w:val="007F5C48"/>
    <w:rsid w:val="007F669D"/>
    <w:rsid w:val="007F6EC7"/>
    <w:rsid w:val="007F6F2A"/>
    <w:rsid w:val="007F72C4"/>
    <w:rsid w:val="007F75A8"/>
    <w:rsid w:val="007F7B3B"/>
    <w:rsid w:val="007F7BA5"/>
    <w:rsid w:val="007F7EA4"/>
    <w:rsid w:val="007F7EA7"/>
    <w:rsid w:val="00800370"/>
    <w:rsid w:val="008007C7"/>
    <w:rsid w:val="008008B8"/>
    <w:rsid w:val="00800950"/>
    <w:rsid w:val="00801444"/>
    <w:rsid w:val="00801B87"/>
    <w:rsid w:val="00801C31"/>
    <w:rsid w:val="008021CF"/>
    <w:rsid w:val="008029D8"/>
    <w:rsid w:val="00802C13"/>
    <w:rsid w:val="00802FC5"/>
    <w:rsid w:val="0080346E"/>
    <w:rsid w:val="008034BE"/>
    <w:rsid w:val="008039A4"/>
    <w:rsid w:val="00803D35"/>
    <w:rsid w:val="00803E94"/>
    <w:rsid w:val="00803EFD"/>
    <w:rsid w:val="0080437A"/>
    <w:rsid w:val="008045A6"/>
    <w:rsid w:val="00805075"/>
    <w:rsid w:val="0080510E"/>
    <w:rsid w:val="0080624F"/>
    <w:rsid w:val="0080633C"/>
    <w:rsid w:val="00806590"/>
    <w:rsid w:val="008070E0"/>
    <w:rsid w:val="0080711C"/>
    <w:rsid w:val="008077DC"/>
    <w:rsid w:val="008077E5"/>
    <w:rsid w:val="008078F9"/>
    <w:rsid w:val="00807A33"/>
    <w:rsid w:val="00807B3A"/>
    <w:rsid w:val="0081078F"/>
    <w:rsid w:val="00810EF4"/>
    <w:rsid w:val="008117FD"/>
    <w:rsid w:val="00812782"/>
    <w:rsid w:val="00812F09"/>
    <w:rsid w:val="008132BA"/>
    <w:rsid w:val="008133E3"/>
    <w:rsid w:val="008135C2"/>
    <w:rsid w:val="008138C1"/>
    <w:rsid w:val="00813E90"/>
    <w:rsid w:val="00813EFB"/>
    <w:rsid w:val="008143CA"/>
    <w:rsid w:val="00814A49"/>
    <w:rsid w:val="0081504E"/>
    <w:rsid w:val="008154A4"/>
    <w:rsid w:val="00815B03"/>
    <w:rsid w:val="00815DA5"/>
    <w:rsid w:val="00815DDE"/>
    <w:rsid w:val="00815E1E"/>
    <w:rsid w:val="00816255"/>
    <w:rsid w:val="008164FA"/>
    <w:rsid w:val="008169FA"/>
    <w:rsid w:val="00816B48"/>
    <w:rsid w:val="00816CD6"/>
    <w:rsid w:val="00816D7F"/>
    <w:rsid w:val="008173DB"/>
    <w:rsid w:val="00817906"/>
    <w:rsid w:val="0082042A"/>
    <w:rsid w:val="008204A2"/>
    <w:rsid w:val="00820641"/>
    <w:rsid w:val="008208CB"/>
    <w:rsid w:val="00820B60"/>
    <w:rsid w:val="00820DAA"/>
    <w:rsid w:val="00820EEF"/>
    <w:rsid w:val="00821363"/>
    <w:rsid w:val="0082169B"/>
    <w:rsid w:val="00821701"/>
    <w:rsid w:val="00821B20"/>
    <w:rsid w:val="00821C0A"/>
    <w:rsid w:val="00821D6F"/>
    <w:rsid w:val="00822070"/>
    <w:rsid w:val="00822101"/>
    <w:rsid w:val="00822142"/>
    <w:rsid w:val="008222FA"/>
    <w:rsid w:val="0082287F"/>
    <w:rsid w:val="00822EA3"/>
    <w:rsid w:val="00823935"/>
    <w:rsid w:val="00823EB1"/>
    <w:rsid w:val="008241E5"/>
    <w:rsid w:val="00824354"/>
    <w:rsid w:val="0082437A"/>
    <w:rsid w:val="00824443"/>
    <w:rsid w:val="00824AB3"/>
    <w:rsid w:val="00825431"/>
    <w:rsid w:val="00825D60"/>
    <w:rsid w:val="00825FED"/>
    <w:rsid w:val="00826D41"/>
    <w:rsid w:val="008277FA"/>
    <w:rsid w:val="00827F3B"/>
    <w:rsid w:val="0083069C"/>
    <w:rsid w:val="00830ACB"/>
    <w:rsid w:val="0083127F"/>
    <w:rsid w:val="008312B9"/>
    <w:rsid w:val="008319D2"/>
    <w:rsid w:val="00831EDC"/>
    <w:rsid w:val="00832150"/>
    <w:rsid w:val="008323B9"/>
    <w:rsid w:val="00832700"/>
    <w:rsid w:val="00832898"/>
    <w:rsid w:val="00832C4A"/>
    <w:rsid w:val="00832FBF"/>
    <w:rsid w:val="00833102"/>
    <w:rsid w:val="00833187"/>
    <w:rsid w:val="00833204"/>
    <w:rsid w:val="0083358A"/>
    <w:rsid w:val="00833E04"/>
    <w:rsid w:val="00833F06"/>
    <w:rsid w:val="00834346"/>
    <w:rsid w:val="00834FF9"/>
    <w:rsid w:val="00835499"/>
    <w:rsid w:val="008354C4"/>
    <w:rsid w:val="0083556A"/>
    <w:rsid w:val="0083565F"/>
    <w:rsid w:val="00835A0A"/>
    <w:rsid w:val="00835DE3"/>
    <w:rsid w:val="00835ECD"/>
    <w:rsid w:val="008369E5"/>
    <w:rsid w:val="008377E3"/>
    <w:rsid w:val="008378AE"/>
    <w:rsid w:val="008378E7"/>
    <w:rsid w:val="00837F9E"/>
    <w:rsid w:val="00840667"/>
    <w:rsid w:val="00840AEE"/>
    <w:rsid w:val="00840D4D"/>
    <w:rsid w:val="00840F08"/>
    <w:rsid w:val="008419BC"/>
    <w:rsid w:val="00841B07"/>
    <w:rsid w:val="00841BF2"/>
    <w:rsid w:val="00841E06"/>
    <w:rsid w:val="008424FF"/>
    <w:rsid w:val="00842B43"/>
    <w:rsid w:val="00842C5E"/>
    <w:rsid w:val="00843754"/>
    <w:rsid w:val="00843B0B"/>
    <w:rsid w:val="00843CFA"/>
    <w:rsid w:val="00843D2C"/>
    <w:rsid w:val="00844345"/>
    <w:rsid w:val="0084449A"/>
    <w:rsid w:val="008448F8"/>
    <w:rsid w:val="008449AF"/>
    <w:rsid w:val="00845426"/>
    <w:rsid w:val="008458D3"/>
    <w:rsid w:val="008459EE"/>
    <w:rsid w:val="00846369"/>
    <w:rsid w:val="0084664B"/>
    <w:rsid w:val="008466DB"/>
    <w:rsid w:val="0084730D"/>
    <w:rsid w:val="00850365"/>
    <w:rsid w:val="00850539"/>
    <w:rsid w:val="00850566"/>
    <w:rsid w:val="008509F8"/>
    <w:rsid w:val="00850C07"/>
    <w:rsid w:val="00852B3C"/>
    <w:rsid w:val="00852EF8"/>
    <w:rsid w:val="00853013"/>
    <w:rsid w:val="008531B9"/>
    <w:rsid w:val="008532E6"/>
    <w:rsid w:val="008536D9"/>
    <w:rsid w:val="008537D8"/>
    <w:rsid w:val="00853FF2"/>
    <w:rsid w:val="00854221"/>
    <w:rsid w:val="0085452A"/>
    <w:rsid w:val="008549DA"/>
    <w:rsid w:val="00854ECD"/>
    <w:rsid w:val="00855350"/>
    <w:rsid w:val="00855910"/>
    <w:rsid w:val="00855B3D"/>
    <w:rsid w:val="00856973"/>
    <w:rsid w:val="00857598"/>
    <w:rsid w:val="008575B1"/>
    <w:rsid w:val="00857798"/>
    <w:rsid w:val="0085795D"/>
    <w:rsid w:val="00857BD7"/>
    <w:rsid w:val="00857F5B"/>
    <w:rsid w:val="008606F2"/>
    <w:rsid w:val="00860B74"/>
    <w:rsid w:val="00860DF1"/>
    <w:rsid w:val="00860F73"/>
    <w:rsid w:val="00861008"/>
    <w:rsid w:val="008613B4"/>
    <w:rsid w:val="0086141B"/>
    <w:rsid w:val="00861540"/>
    <w:rsid w:val="00861DFF"/>
    <w:rsid w:val="0086233D"/>
    <w:rsid w:val="0086269F"/>
    <w:rsid w:val="00862714"/>
    <w:rsid w:val="00862936"/>
    <w:rsid w:val="008629A2"/>
    <w:rsid w:val="008629B3"/>
    <w:rsid w:val="00863B36"/>
    <w:rsid w:val="0086474C"/>
    <w:rsid w:val="008648AF"/>
    <w:rsid w:val="00864DF4"/>
    <w:rsid w:val="00865881"/>
    <w:rsid w:val="008662BB"/>
    <w:rsid w:val="0086653F"/>
    <w:rsid w:val="008666A8"/>
    <w:rsid w:val="00866E68"/>
    <w:rsid w:val="00866E7D"/>
    <w:rsid w:val="0086745D"/>
    <w:rsid w:val="00867846"/>
    <w:rsid w:val="00867AE8"/>
    <w:rsid w:val="00870BF0"/>
    <w:rsid w:val="00870F0E"/>
    <w:rsid w:val="008711A7"/>
    <w:rsid w:val="00871407"/>
    <w:rsid w:val="008716D8"/>
    <w:rsid w:val="008717CE"/>
    <w:rsid w:val="00871821"/>
    <w:rsid w:val="00871895"/>
    <w:rsid w:val="00872AF7"/>
    <w:rsid w:val="0087337D"/>
    <w:rsid w:val="008738F6"/>
    <w:rsid w:val="00873DBF"/>
    <w:rsid w:val="0087408A"/>
    <w:rsid w:val="0087468F"/>
    <w:rsid w:val="008756A3"/>
    <w:rsid w:val="00875ABA"/>
    <w:rsid w:val="00875BD1"/>
    <w:rsid w:val="00875C53"/>
    <w:rsid w:val="00875D28"/>
    <w:rsid w:val="008771D6"/>
    <w:rsid w:val="0087757A"/>
    <w:rsid w:val="008776B0"/>
    <w:rsid w:val="0088012D"/>
    <w:rsid w:val="00880858"/>
    <w:rsid w:val="00880ACE"/>
    <w:rsid w:val="00880B31"/>
    <w:rsid w:val="00880D64"/>
    <w:rsid w:val="00880FBB"/>
    <w:rsid w:val="0088191C"/>
    <w:rsid w:val="00881933"/>
    <w:rsid w:val="00881C47"/>
    <w:rsid w:val="00881CC3"/>
    <w:rsid w:val="00882586"/>
    <w:rsid w:val="00882681"/>
    <w:rsid w:val="0088271A"/>
    <w:rsid w:val="008829E3"/>
    <w:rsid w:val="008831D9"/>
    <w:rsid w:val="00883E1F"/>
    <w:rsid w:val="008840C9"/>
    <w:rsid w:val="00884237"/>
    <w:rsid w:val="008843CF"/>
    <w:rsid w:val="008851AC"/>
    <w:rsid w:val="00885BF7"/>
    <w:rsid w:val="008863DB"/>
    <w:rsid w:val="00886837"/>
    <w:rsid w:val="00886924"/>
    <w:rsid w:val="00886DEF"/>
    <w:rsid w:val="00886E4B"/>
    <w:rsid w:val="00887583"/>
    <w:rsid w:val="00887708"/>
    <w:rsid w:val="008877F7"/>
    <w:rsid w:val="00887BE4"/>
    <w:rsid w:val="00887E11"/>
    <w:rsid w:val="00890643"/>
    <w:rsid w:val="0089072D"/>
    <w:rsid w:val="00890E4D"/>
    <w:rsid w:val="008912E0"/>
    <w:rsid w:val="00891445"/>
    <w:rsid w:val="0089153D"/>
    <w:rsid w:val="00891550"/>
    <w:rsid w:val="00891B2A"/>
    <w:rsid w:val="00892781"/>
    <w:rsid w:val="00892B4A"/>
    <w:rsid w:val="00893604"/>
    <w:rsid w:val="0089376A"/>
    <w:rsid w:val="008937C5"/>
    <w:rsid w:val="008939BF"/>
    <w:rsid w:val="00893C09"/>
    <w:rsid w:val="00893ED4"/>
    <w:rsid w:val="00894ECD"/>
    <w:rsid w:val="008950D2"/>
    <w:rsid w:val="008958AD"/>
    <w:rsid w:val="00895A28"/>
    <w:rsid w:val="0089617F"/>
    <w:rsid w:val="008961DA"/>
    <w:rsid w:val="00896745"/>
    <w:rsid w:val="00896A57"/>
    <w:rsid w:val="00896EF4"/>
    <w:rsid w:val="008970CB"/>
    <w:rsid w:val="00897183"/>
    <w:rsid w:val="008A0311"/>
    <w:rsid w:val="008A1706"/>
    <w:rsid w:val="008A1716"/>
    <w:rsid w:val="008A1B17"/>
    <w:rsid w:val="008A1CCC"/>
    <w:rsid w:val="008A2528"/>
    <w:rsid w:val="008A256A"/>
    <w:rsid w:val="008A2992"/>
    <w:rsid w:val="008A2B5D"/>
    <w:rsid w:val="008A2E53"/>
    <w:rsid w:val="008A2F29"/>
    <w:rsid w:val="008A3801"/>
    <w:rsid w:val="008A3EB5"/>
    <w:rsid w:val="008A46E5"/>
    <w:rsid w:val="008A472D"/>
    <w:rsid w:val="008A4CB5"/>
    <w:rsid w:val="008A4F2E"/>
    <w:rsid w:val="008A5972"/>
    <w:rsid w:val="008A5AFD"/>
    <w:rsid w:val="008A61F3"/>
    <w:rsid w:val="008A6645"/>
    <w:rsid w:val="008A6850"/>
    <w:rsid w:val="008A6CD4"/>
    <w:rsid w:val="008A6E30"/>
    <w:rsid w:val="008A70CB"/>
    <w:rsid w:val="008A7478"/>
    <w:rsid w:val="008A788A"/>
    <w:rsid w:val="008A7AE9"/>
    <w:rsid w:val="008A7E10"/>
    <w:rsid w:val="008B0370"/>
    <w:rsid w:val="008B0AD4"/>
    <w:rsid w:val="008B1164"/>
    <w:rsid w:val="008B1DB6"/>
    <w:rsid w:val="008B1E39"/>
    <w:rsid w:val="008B226D"/>
    <w:rsid w:val="008B2CA2"/>
    <w:rsid w:val="008B3826"/>
    <w:rsid w:val="008B3C88"/>
    <w:rsid w:val="008B3E79"/>
    <w:rsid w:val="008B47B4"/>
    <w:rsid w:val="008B4A27"/>
    <w:rsid w:val="008B5396"/>
    <w:rsid w:val="008B581F"/>
    <w:rsid w:val="008B5AE1"/>
    <w:rsid w:val="008B6663"/>
    <w:rsid w:val="008B7949"/>
    <w:rsid w:val="008C0101"/>
    <w:rsid w:val="008C03C0"/>
    <w:rsid w:val="008C0B31"/>
    <w:rsid w:val="008C0C5D"/>
    <w:rsid w:val="008C0FD0"/>
    <w:rsid w:val="008C1A82"/>
    <w:rsid w:val="008C2848"/>
    <w:rsid w:val="008C2F99"/>
    <w:rsid w:val="008C3418"/>
    <w:rsid w:val="008C34C1"/>
    <w:rsid w:val="008C3E7B"/>
    <w:rsid w:val="008C3F45"/>
    <w:rsid w:val="008C482A"/>
    <w:rsid w:val="008C4913"/>
    <w:rsid w:val="008C4AB5"/>
    <w:rsid w:val="008C4B46"/>
    <w:rsid w:val="008C5478"/>
    <w:rsid w:val="008C5623"/>
    <w:rsid w:val="008C5714"/>
    <w:rsid w:val="008C57E5"/>
    <w:rsid w:val="008C5AD6"/>
    <w:rsid w:val="008C5D4E"/>
    <w:rsid w:val="008C5DCE"/>
    <w:rsid w:val="008C607E"/>
    <w:rsid w:val="008C68B1"/>
    <w:rsid w:val="008C6C66"/>
    <w:rsid w:val="008C7A4B"/>
    <w:rsid w:val="008C7BDE"/>
    <w:rsid w:val="008D0C05"/>
    <w:rsid w:val="008D1988"/>
    <w:rsid w:val="008D19CB"/>
    <w:rsid w:val="008D21F4"/>
    <w:rsid w:val="008D3F29"/>
    <w:rsid w:val="008D4031"/>
    <w:rsid w:val="008D43E4"/>
    <w:rsid w:val="008D46CE"/>
    <w:rsid w:val="008D578C"/>
    <w:rsid w:val="008D57AD"/>
    <w:rsid w:val="008D5ADC"/>
    <w:rsid w:val="008D668D"/>
    <w:rsid w:val="008D6B39"/>
    <w:rsid w:val="008D6FB7"/>
    <w:rsid w:val="008D71CE"/>
    <w:rsid w:val="008D7AA2"/>
    <w:rsid w:val="008E09B2"/>
    <w:rsid w:val="008E09E8"/>
    <w:rsid w:val="008E0BD4"/>
    <w:rsid w:val="008E0E94"/>
    <w:rsid w:val="008E1234"/>
    <w:rsid w:val="008E1320"/>
    <w:rsid w:val="008E1333"/>
    <w:rsid w:val="008E197A"/>
    <w:rsid w:val="008E235C"/>
    <w:rsid w:val="008E2F99"/>
    <w:rsid w:val="008E33EF"/>
    <w:rsid w:val="008E373E"/>
    <w:rsid w:val="008E444B"/>
    <w:rsid w:val="008E4C45"/>
    <w:rsid w:val="008E556B"/>
    <w:rsid w:val="008E5787"/>
    <w:rsid w:val="008E5C77"/>
    <w:rsid w:val="008E6969"/>
    <w:rsid w:val="008E7204"/>
    <w:rsid w:val="008E75A3"/>
    <w:rsid w:val="008F022B"/>
    <w:rsid w:val="008F039B"/>
    <w:rsid w:val="008F1928"/>
    <w:rsid w:val="008F1C67"/>
    <w:rsid w:val="008F1E19"/>
    <w:rsid w:val="008F203F"/>
    <w:rsid w:val="008F238D"/>
    <w:rsid w:val="008F2611"/>
    <w:rsid w:val="008F2A63"/>
    <w:rsid w:val="008F2D84"/>
    <w:rsid w:val="008F3366"/>
    <w:rsid w:val="008F3544"/>
    <w:rsid w:val="008F3F0D"/>
    <w:rsid w:val="008F42CB"/>
    <w:rsid w:val="008F42E6"/>
    <w:rsid w:val="008F4312"/>
    <w:rsid w:val="008F4970"/>
    <w:rsid w:val="008F4DB4"/>
    <w:rsid w:val="008F5500"/>
    <w:rsid w:val="008F57B7"/>
    <w:rsid w:val="008F6711"/>
    <w:rsid w:val="008F67B2"/>
    <w:rsid w:val="008F67EA"/>
    <w:rsid w:val="008F69A2"/>
    <w:rsid w:val="008F6AA8"/>
    <w:rsid w:val="008F6B5A"/>
    <w:rsid w:val="008F731E"/>
    <w:rsid w:val="008F7BB5"/>
    <w:rsid w:val="009009F7"/>
    <w:rsid w:val="00900BB5"/>
    <w:rsid w:val="00900F6B"/>
    <w:rsid w:val="009013C1"/>
    <w:rsid w:val="009022F4"/>
    <w:rsid w:val="00902B42"/>
    <w:rsid w:val="00902BDD"/>
    <w:rsid w:val="00903A59"/>
    <w:rsid w:val="009042BE"/>
    <w:rsid w:val="00904820"/>
    <w:rsid w:val="00904D91"/>
    <w:rsid w:val="00905004"/>
    <w:rsid w:val="009052C0"/>
    <w:rsid w:val="009057D2"/>
    <w:rsid w:val="00905A7F"/>
    <w:rsid w:val="00906247"/>
    <w:rsid w:val="00906272"/>
    <w:rsid w:val="009064A2"/>
    <w:rsid w:val="00907599"/>
    <w:rsid w:val="009103B4"/>
    <w:rsid w:val="00910F8F"/>
    <w:rsid w:val="0091118D"/>
    <w:rsid w:val="00911747"/>
    <w:rsid w:val="00911AC5"/>
    <w:rsid w:val="00912019"/>
    <w:rsid w:val="009124A2"/>
    <w:rsid w:val="00912593"/>
    <w:rsid w:val="0091261A"/>
    <w:rsid w:val="009137F4"/>
    <w:rsid w:val="0091385F"/>
    <w:rsid w:val="0091422A"/>
    <w:rsid w:val="009142A7"/>
    <w:rsid w:val="009142B2"/>
    <w:rsid w:val="009144E9"/>
    <w:rsid w:val="00914669"/>
    <w:rsid w:val="00914811"/>
    <w:rsid w:val="00914B92"/>
    <w:rsid w:val="00915758"/>
    <w:rsid w:val="00915A9B"/>
    <w:rsid w:val="00915BFD"/>
    <w:rsid w:val="00915E91"/>
    <w:rsid w:val="009169D3"/>
    <w:rsid w:val="00916BA3"/>
    <w:rsid w:val="009179A2"/>
    <w:rsid w:val="00917E88"/>
    <w:rsid w:val="00920173"/>
    <w:rsid w:val="00920595"/>
    <w:rsid w:val="00920677"/>
    <w:rsid w:val="00920771"/>
    <w:rsid w:val="00920C8A"/>
    <w:rsid w:val="00921588"/>
    <w:rsid w:val="00921705"/>
    <w:rsid w:val="00921888"/>
    <w:rsid w:val="009218A2"/>
    <w:rsid w:val="009218C5"/>
    <w:rsid w:val="00921E02"/>
    <w:rsid w:val="00922418"/>
    <w:rsid w:val="009225A7"/>
    <w:rsid w:val="00923301"/>
    <w:rsid w:val="0092354F"/>
    <w:rsid w:val="009235F0"/>
    <w:rsid w:val="00923A97"/>
    <w:rsid w:val="00924D61"/>
    <w:rsid w:val="00926080"/>
    <w:rsid w:val="009260A6"/>
    <w:rsid w:val="00926C08"/>
    <w:rsid w:val="009278D5"/>
    <w:rsid w:val="00927FEB"/>
    <w:rsid w:val="009301A6"/>
    <w:rsid w:val="00930B25"/>
    <w:rsid w:val="00931139"/>
    <w:rsid w:val="00931492"/>
    <w:rsid w:val="00931775"/>
    <w:rsid w:val="00932F94"/>
    <w:rsid w:val="00933A31"/>
    <w:rsid w:val="00933E87"/>
    <w:rsid w:val="00933FB4"/>
    <w:rsid w:val="0093413A"/>
    <w:rsid w:val="00934BB2"/>
    <w:rsid w:val="00935287"/>
    <w:rsid w:val="009355CF"/>
    <w:rsid w:val="009362D1"/>
    <w:rsid w:val="00936658"/>
    <w:rsid w:val="00936C9E"/>
    <w:rsid w:val="00936D66"/>
    <w:rsid w:val="00936FEE"/>
    <w:rsid w:val="0094033A"/>
    <w:rsid w:val="0094091B"/>
    <w:rsid w:val="00940978"/>
    <w:rsid w:val="009409CB"/>
    <w:rsid w:val="009409D5"/>
    <w:rsid w:val="009409F4"/>
    <w:rsid w:val="00940CBF"/>
    <w:rsid w:val="00940E2F"/>
    <w:rsid w:val="00940EA4"/>
    <w:rsid w:val="00941581"/>
    <w:rsid w:val="00941A27"/>
    <w:rsid w:val="00941AB7"/>
    <w:rsid w:val="009424E1"/>
    <w:rsid w:val="009425FD"/>
    <w:rsid w:val="00942B64"/>
    <w:rsid w:val="00943027"/>
    <w:rsid w:val="0094348D"/>
    <w:rsid w:val="009437A4"/>
    <w:rsid w:val="00943D8D"/>
    <w:rsid w:val="009441DB"/>
    <w:rsid w:val="00944473"/>
    <w:rsid w:val="00944591"/>
    <w:rsid w:val="00944888"/>
    <w:rsid w:val="00944CAA"/>
    <w:rsid w:val="00944EF3"/>
    <w:rsid w:val="00945027"/>
    <w:rsid w:val="009459D6"/>
    <w:rsid w:val="00945D55"/>
    <w:rsid w:val="009460BB"/>
    <w:rsid w:val="00946444"/>
    <w:rsid w:val="0094736E"/>
    <w:rsid w:val="00947850"/>
    <w:rsid w:val="00947BF2"/>
    <w:rsid w:val="00947D04"/>
    <w:rsid w:val="00947FF8"/>
    <w:rsid w:val="00950CA2"/>
    <w:rsid w:val="00951002"/>
    <w:rsid w:val="009510D3"/>
    <w:rsid w:val="0095165A"/>
    <w:rsid w:val="00951CE8"/>
    <w:rsid w:val="0095252E"/>
    <w:rsid w:val="00952D70"/>
    <w:rsid w:val="00953565"/>
    <w:rsid w:val="009536BD"/>
    <w:rsid w:val="0095372C"/>
    <w:rsid w:val="009538D6"/>
    <w:rsid w:val="00953F50"/>
    <w:rsid w:val="00954C90"/>
    <w:rsid w:val="00955A8E"/>
    <w:rsid w:val="00955A95"/>
    <w:rsid w:val="00955CB6"/>
    <w:rsid w:val="0095673A"/>
    <w:rsid w:val="00956E1C"/>
    <w:rsid w:val="0095758E"/>
    <w:rsid w:val="00957831"/>
    <w:rsid w:val="00957E42"/>
    <w:rsid w:val="00961265"/>
    <w:rsid w:val="00961347"/>
    <w:rsid w:val="009616C6"/>
    <w:rsid w:val="00961A79"/>
    <w:rsid w:val="00962377"/>
    <w:rsid w:val="00962877"/>
    <w:rsid w:val="00962886"/>
    <w:rsid w:val="00962FBF"/>
    <w:rsid w:val="00963507"/>
    <w:rsid w:val="0096369A"/>
    <w:rsid w:val="00963936"/>
    <w:rsid w:val="00963B87"/>
    <w:rsid w:val="00964681"/>
    <w:rsid w:val="00964735"/>
    <w:rsid w:val="00964879"/>
    <w:rsid w:val="00964E40"/>
    <w:rsid w:val="00965366"/>
    <w:rsid w:val="00965416"/>
    <w:rsid w:val="009666C0"/>
    <w:rsid w:val="00966A05"/>
    <w:rsid w:val="0096731E"/>
    <w:rsid w:val="00967D81"/>
    <w:rsid w:val="00967FC7"/>
    <w:rsid w:val="00970494"/>
    <w:rsid w:val="009704BC"/>
    <w:rsid w:val="00970512"/>
    <w:rsid w:val="00970FDF"/>
    <w:rsid w:val="009712F7"/>
    <w:rsid w:val="00971B68"/>
    <w:rsid w:val="009723A1"/>
    <w:rsid w:val="00972E97"/>
    <w:rsid w:val="00972EFE"/>
    <w:rsid w:val="0097326C"/>
    <w:rsid w:val="0097344C"/>
    <w:rsid w:val="00973614"/>
    <w:rsid w:val="009738FD"/>
    <w:rsid w:val="00973CC2"/>
    <w:rsid w:val="009742AB"/>
    <w:rsid w:val="0097459E"/>
    <w:rsid w:val="00974826"/>
    <w:rsid w:val="009749B1"/>
    <w:rsid w:val="00974DF0"/>
    <w:rsid w:val="00975352"/>
    <w:rsid w:val="009753B9"/>
    <w:rsid w:val="009756A4"/>
    <w:rsid w:val="00975AAD"/>
    <w:rsid w:val="009761BF"/>
    <w:rsid w:val="00976272"/>
    <w:rsid w:val="009762B1"/>
    <w:rsid w:val="00976C0B"/>
    <w:rsid w:val="0097724C"/>
    <w:rsid w:val="009772AA"/>
    <w:rsid w:val="0097799C"/>
    <w:rsid w:val="00977E5A"/>
    <w:rsid w:val="00980253"/>
    <w:rsid w:val="00980866"/>
    <w:rsid w:val="00980D24"/>
    <w:rsid w:val="00981050"/>
    <w:rsid w:val="009813BD"/>
    <w:rsid w:val="009814F5"/>
    <w:rsid w:val="009818D6"/>
    <w:rsid w:val="00982037"/>
    <w:rsid w:val="00982199"/>
    <w:rsid w:val="009824DF"/>
    <w:rsid w:val="00982817"/>
    <w:rsid w:val="0098329E"/>
    <w:rsid w:val="0098335A"/>
    <w:rsid w:val="0098358E"/>
    <w:rsid w:val="0098405A"/>
    <w:rsid w:val="0098426F"/>
    <w:rsid w:val="00985D28"/>
    <w:rsid w:val="00985F86"/>
    <w:rsid w:val="009870D1"/>
    <w:rsid w:val="0098752B"/>
    <w:rsid w:val="009877D2"/>
    <w:rsid w:val="00987845"/>
    <w:rsid w:val="00987CC0"/>
    <w:rsid w:val="00987FDD"/>
    <w:rsid w:val="00990419"/>
    <w:rsid w:val="00990B70"/>
    <w:rsid w:val="00991419"/>
    <w:rsid w:val="009917AA"/>
    <w:rsid w:val="00991A93"/>
    <w:rsid w:val="00991AF6"/>
    <w:rsid w:val="0099202D"/>
    <w:rsid w:val="00992DD9"/>
    <w:rsid w:val="00993176"/>
    <w:rsid w:val="00993E5A"/>
    <w:rsid w:val="009948C1"/>
    <w:rsid w:val="00994BCF"/>
    <w:rsid w:val="009954C9"/>
    <w:rsid w:val="009955DC"/>
    <w:rsid w:val="009957EC"/>
    <w:rsid w:val="00996772"/>
    <w:rsid w:val="00996BDD"/>
    <w:rsid w:val="00996C85"/>
    <w:rsid w:val="009970BF"/>
    <w:rsid w:val="00997A7D"/>
    <w:rsid w:val="009A0062"/>
    <w:rsid w:val="009A0261"/>
    <w:rsid w:val="009A082E"/>
    <w:rsid w:val="009A0E5E"/>
    <w:rsid w:val="009A0F09"/>
    <w:rsid w:val="009A12E8"/>
    <w:rsid w:val="009A12F2"/>
    <w:rsid w:val="009A13B9"/>
    <w:rsid w:val="009A1CF3"/>
    <w:rsid w:val="009A2712"/>
    <w:rsid w:val="009A36A1"/>
    <w:rsid w:val="009A3DF1"/>
    <w:rsid w:val="009A44FA"/>
    <w:rsid w:val="009A4689"/>
    <w:rsid w:val="009A4807"/>
    <w:rsid w:val="009A50CC"/>
    <w:rsid w:val="009A5E1F"/>
    <w:rsid w:val="009A62CD"/>
    <w:rsid w:val="009A7006"/>
    <w:rsid w:val="009B004B"/>
    <w:rsid w:val="009B0261"/>
    <w:rsid w:val="009B09CD"/>
    <w:rsid w:val="009B0C1E"/>
    <w:rsid w:val="009B0CA3"/>
    <w:rsid w:val="009B1166"/>
    <w:rsid w:val="009B1471"/>
    <w:rsid w:val="009B1D22"/>
    <w:rsid w:val="009B2153"/>
    <w:rsid w:val="009B2383"/>
    <w:rsid w:val="009B2958"/>
    <w:rsid w:val="009B2B91"/>
    <w:rsid w:val="009B3DD4"/>
    <w:rsid w:val="009B3EC3"/>
    <w:rsid w:val="009B4356"/>
    <w:rsid w:val="009B4EE3"/>
    <w:rsid w:val="009B56DD"/>
    <w:rsid w:val="009B5A5E"/>
    <w:rsid w:val="009B60AD"/>
    <w:rsid w:val="009B6BA2"/>
    <w:rsid w:val="009B7255"/>
    <w:rsid w:val="009B7321"/>
    <w:rsid w:val="009C0527"/>
    <w:rsid w:val="009C0566"/>
    <w:rsid w:val="009C0C97"/>
    <w:rsid w:val="009C0E57"/>
    <w:rsid w:val="009C1327"/>
    <w:rsid w:val="009C23A8"/>
    <w:rsid w:val="009C2AC9"/>
    <w:rsid w:val="009C2CEF"/>
    <w:rsid w:val="009C30AA"/>
    <w:rsid w:val="009C3465"/>
    <w:rsid w:val="009C43D1"/>
    <w:rsid w:val="009C461E"/>
    <w:rsid w:val="009C46A4"/>
    <w:rsid w:val="009C51D5"/>
    <w:rsid w:val="009C5608"/>
    <w:rsid w:val="009C5965"/>
    <w:rsid w:val="009C59A6"/>
    <w:rsid w:val="009C5D5E"/>
    <w:rsid w:val="009C63E6"/>
    <w:rsid w:val="009C69CD"/>
    <w:rsid w:val="009C6A52"/>
    <w:rsid w:val="009C6B6B"/>
    <w:rsid w:val="009C6C4B"/>
    <w:rsid w:val="009C7B4F"/>
    <w:rsid w:val="009D02A0"/>
    <w:rsid w:val="009D0A30"/>
    <w:rsid w:val="009D0AB2"/>
    <w:rsid w:val="009D0C1F"/>
    <w:rsid w:val="009D2464"/>
    <w:rsid w:val="009D3276"/>
    <w:rsid w:val="009D354D"/>
    <w:rsid w:val="009D3B52"/>
    <w:rsid w:val="009D3FC3"/>
    <w:rsid w:val="009D438D"/>
    <w:rsid w:val="009D444C"/>
    <w:rsid w:val="009D4525"/>
    <w:rsid w:val="009D473A"/>
    <w:rsid w:val="009D4B14"/>
    <w:rsid w:val="009D507C"/>
    <w:rsid w:val="009D59B4"/>
    <w:rsid w:val="009D5C44"/>
    <w:rsid w:val="009D5F93"/>
    <w:rsid w:val="009D60CE"/>
    <w:rsid w:val="009D6F5E"/>
    <w:rsid w:val="009E03F1"/>
    <w:rsid w:val="009E0636"/>
    <w:rsid w:val="009E1169"/>
    <w:rsid w:val="009E127A"/>
    <w:rsid w:val="009E135E"/>
    <w:rsid w:val="009E1533"/>
    <w:rsid w:val="009E1572"/>
    <w:rsid w:val="009E1EFC"/>
    <w:rsid w:val="009E1FD3"/>
    <w:rsid w:val="009E2066"/>
    <w:rsid w:val="009E23A0"/>
    <w:rsid w:val="009E2715"/>
    <w:rsid w:val="009E2785"/>
    <w:rsid w:val="009E2910"/>
    <w:rsid w:val="009E2959"/>
    <w:rsid w:val="009E2AA0"/>
    <w:rsid w:val="009E3649"/>
    <w:rsid w:val="009E4550"/>
    <w:rsid w:val="009E48CC"/>
    <w:rsid w:val="009E4EBD"/>
    <w:rsid w:val="009E4FF5"/>
    <w:rsid w:val="009E5870"/>
    <w:rsid w:val="009E5F3F"/>
    <w:rsid w:val="009E6A46"/>
    <w:rsid w:val="009E6EF2"/>
    <w:rsid w:val="009E70C3"/>
    <w:rsid w:val="009E7159"/>
    <w:rsid w:val="009E7E77"/>
    <w:rsid w:val="009F024B"/>
    <w:rsid w:val="009F05BE"/>
    <w:rsid w:val="009F08F6"/>
    <w:rsid w:val="009F0BD3"/>
    <w:rsid w:val="009F0CDB"/>
    <w:rsid w:val="009F0E69"/>
    <w:rsid w:val="009F187B"/>
    <w:rsid w:val="009F250A"/>
    <w:rsid w:val="009F29E6"/>
    <w:rsid w:val="009F38A2"/>
    <w:rsid w:val="009F39CB"/>
    <w:rsid w:val="009F3F07"/>
    <w:rsid w:val="009F4D34"/>
    <w:rsid w:val="009F4EF4"/>
    <w:rsid w:val="009F63A6"/>
    <w:rsid w:val="009F6E58"/>
    <w:rsid w:val="009F6F5A"/>
    <w:rsid w:val="009F7390"/>
    <w:rsid w:val="009F76CE"/>
    <w:rsid w:val="009F7D60"/>
    <w:rsid w:val="009F7DC4"/>
    <w:rsid w:val="00A00323"/>
    <w:rsid w:val="00A00893"/>
    <w:rsid w:val="00A00B32"/>
    <w:rsid w:val="00A00D51"/>
    <w:rsid w:val="00A00EE5"/>
    <w:rsid w:val="00A011C5"/>
    <w:rsid w:val="00A015E4"/>
    <w:rsid w:val="00A01F99"/>
    <w:rsid w:val="00A0229E"/>
    <w:rsid w:val="00A02C5F"/>
    <w:rsid w:val="00A030D4"/>
    <w:rsid w:val="00A031AE"/>
    <w:rsid w:val="00A031BA"/>
    <w:rsid w:val="00A03E68"/>
    <w:rsid w:val="00A03FD0"/>
    <w:rsid w:val="00A044FA"/>
    <w:rsid w:val="00A04983"/>
    <w:rsid w:val="00A049C0"/>
    <w:rsid w:val="00A049E2"/>
    <w:rsid w:val="00A049F3"/>
    <w:rsid w:val="00A04EAC"/>
    <w:rsid w:val="00A05382"/>
    <w:rsid w:val="00A054B7"/>
    <w:rsid w:val="00A0572B"/>
    <w:rsid w:val="00A05AE8"/>
    <w:rsid w:val="00A05B2D"/>
    <w:rsid w:val="00A05EB9"/>
    <w:rsid w:val="00A062D5"/>
    <w:rsid w:val="00A06415"/>
    <w:rsid w:val="00A06AE1"/>
    <w:rsid w:val="00A06F24"/>
    <w:rsid w:val="00A070C0"/>
    <w:rsid w:val="00A070D0"/>
    <w:rsid w:val="00A077D4"/>
    <w:rsid w:val="00A079DC"/>
    <w:rsid w:val="00A07A52"/>
    <w:rsid w:val="00A07CB6"/>
    <w:rsid w:val="00A07F1C"/>
    <w:rsid w:val="00A104A5"/>
    <w:rsid w:val="00A10683"/>
    <w:rsid w:val="00A11EE3"/>
    <w:rsid w:val="00A1219B"/>
    <w:rsid w:val="00A121C6"/>
    <w:rsid w:val="00A12AF2"/>
    <w:rsid w:val="00A132E6"/>
    <w:rsid w:val="00A13337"/>
    <w:rsid w:val="00A1344B"/>
    <w:rsid w:val="00A13908"/>
    <w:rsid w:val="00A1401C"/>
    <w:rsid w:val="00A14A15"/>
    <w:rsid w:val="00A14D82"/>
    <w:rsid w:val="00A15029"/>
    <w:rsid w:val="00A16097"/>
    <w:rsid w:val="00A16505"/>
    <w:rsid w:val="00A166AE"/>
    <w:rsid w:val="00A168C3"/>
    <w:rsid w:val="00A16A55"/>
    <w:rsid w:val="00A16D07"/>
    <w:rsid w:val="00A16EC1"/>
    <w:rsid w:val="00A170C6"/>
    <w:rsid w:val="00A17922"/>
    <w:rsid w:val="00A17B98"/>
    <w:rsid w:val="00A20076"/>
    <w:rsid w:val="00A204E1"/>
    <w:rsid w:val="00A20C1A"/>
    <w:rsid w:val="00A211CB"/>
    <w:rsid w:val="00A21291"/>
    <w:rsid w:val="00A2131A"/>
    <w:rsid w:val="00A214CC"/>
    <w:rsid w:val="00A21574"/>
    <w:rsid w:val="00A2184B"/>
    <w:rsid w:val="00A219A9"/>
    <w:rsid w:val="00A219E7"/>
    <w:rsid w:val="00A21D6A"/>
    <w:rsid w:val="00A21F9F"/>
    <w:rsid w:val="00A21FD2"/>
    <w:rsid w:val="00A2290B"/>
    <w:rsid w:val="00A229E4"/>
    <w:rsid w:val="00A23AC0"/>
    <w:rsid w:val="00A2417A"/>
    <w:rsid w:val="00A24252"/>
    <w:rsid w:val="00A246C2"/>
    <w:rsid w:val="00A256BB"/>
    <w:rsid w:val="00A258B6"/>
    <w:rsid w:val="00A25C96"/>
    <w:rsid w:val="00A26284"/>
    <w:rsid w:val="00A2693A"/>
    <w:rsid w:val="00A26D8D"/>
    <w:rsid w:val="00A26E81"/>
    <w:rsid w:val="00A27200"/>
    <w:rsid w:val="00A27692"/>
    <w:rsid w:val="00A277DA"/>
    <w:rsid w:val="00A27DE6"/>
    <w:rsid w:val="00A30171"/>
    <w:rsid w:val="00A3037C"/>
    <w:rsid w:val="00A304FC"/>
    <w:rsid w:val="00A315C2"/>
    <w:rsid w:val="00A317A4"/>
    <w:rsid w:val="00A31A99"/>
    <w:rsid w:val="00A32175"/>
    <w:rsid w:val="00A32769"/>
    <w:rsid w:val="00A330AC"/>
    <w:rsid w:val="00A339D7"/>
    <w:rsid w:val="00A33FD1"/>
    <w:rsid w:val="00A34F82"/>
    <w:rsid w:val="00A35308"/>
    <w:rsid w:val="00A3560F"/>
    <w:rsid w:val="00A35A47"/>
    <w:rsid w:val="00A35D4E"/>
    <w:rsid w:val="00A35DD1"/>
    <w:rsid w:val="00A36269"/>
    <w:rsid w:val="00A36DC1"/>
    <w:rsid w:val="00A3706D"/>
    <w:rsid w:val="00A40884"/>
    <w:rsid w:val="00A40971"/>
    <w:rsid w:val="00A41015"/>
    <w:rsid w:val="00A41995"/>
    <w:rsid w:val="00A4243A"/>
    <w:rsid w:val="00A429D8"/>
    <w:rsid w:val="00A42AD3"/>
    <w:rsid w:val="00A42C28"/>
    <w:rsid w:val="00A42FE8"/>
    <w:rsid w:val="00A434B9"/>
    <w:rsid w:val="00A4359C"/>
    <w:rsid w:val="00A43802"/>
    <w:rsid w:val="00A43B6B"/>
    <w:rsid w:val="00A44B8A"/>
    <w:rsid w:val="00A44CED"/>
    <w:rsid w:val="00A455C0"/>
    <w:rsid w:val="00A45963"/>
    <w:rsid w:val="00A459CC"/>
    <w:rsid w:val="00A45C7E"/>
    <w:rsid w:val="00A464F4"/>
    <w:rsid w:val="00A46AF0"/>
    <w:rsid w:val="00A477CA"/>
    <w:rsid w:val="00A477E6"/>
    <w:rsid w:val="00A4790E"/>
    <w:rsid w:val="00A47B00"/>
    <w:rsid w:val="00A47BED"/>
    <w:rsid w:val="00A47C1B"/>
    <w:rsid w:val="00A47E03"/>
    <w:rsid w:val="00A501AE"/>
    <w:rsid w:val="00A51348"/>
    <w:rsid w:val="00A515C7"/>
    <w:rsid w:val="00A5181B"/>
    <w:rsid w:val="00A51BD6"/>
    <w:rsid w:val="00A521DA"/>
    <w:rsid w:val="00A522EF"/>
    <w:rsid w:val="00A52E96"/>
    <w:rsid w:val="00A5303C"/>
    <w:rsid w:val="00A53077"/>
    <w:rsid w:val="00A530A3"/>
    <w:rsid w:val="00A5337D"/>
    <w:rsid w:val="00A535E1"/>
    <w:rsid w:val="00A53739"/>
    <w:rsid w:val="00A5399A"/>
    <w:rsid w:val="00A54127"/>
    <w:rsid w:val="00A54C28"/>
    <w:rsid w:val="00A55079"/>
    <w:rsid w:val="00A5564B"/>
    <w:rsid w:val="00A5600A"/>
    <w:rsid w:val="00A562D9"/>
    <w:rsid w:val="00A574AA"/>
    <w:rsid w:val="00A5789E"/>
    <w:rsid w:val="00A57C2D"/>
    <w:rsid w:val="00A57C37"/>
    <w:rsid w:val="00A57CE8"/>
    <w:rsid w:val="00A60AC0"/>
    <w:rsid w:val="00A60B92"/>
    <w:rsid w:val="00A60C82"/>
    <w:rsid w:val="00A611B5"/>
    <w:rsid w:val="00A61B88"/>
    <w:rsid w:val="00A61F48"/>
    <w:rsid w:val="00A6228D"/>
    <w:rsid w:val="00A627B3"/>
    <w:rsid w:val="00A62DE2"/>
    <w:rsid w:val="00A62EA1"/>
    <w:rsid w:val="00A6389A"/>
    <w:rsid w:val="00A638E7"/>
    <w:rsid w:val="00A63B1F"/>
    <w:rsid w:val="00A63DC8"/>
    <w:rsid w:val="00A63E36"/>
    <w:rsid w:val="00A641C6"/>
    <w:rsid w:val="00A642FC"/>
    <w:rsid w:val="00A650C2"/>
    <w:rsid w:val="00A65618"/>
    <w:rsid w:val="00A66385"/>
    <w:rsid w:val="00A664A1"/>
    <w:rsid w:val="00A66C6D"/>
    <w:rsid w:val="00A66CBC"/>
    <w:rsid w:val="00A67029"/>
    <w:rsid w:val="00A675B8"/>
    <w:rsid w:val="00A67A48"/>
    <w:rsid w:val="00A67F5E"/>
    <w:rsid w:val="00A67FB6"/>
    <w:rsid w:val="00A7025D"/>
    <w:rsid w:val="00A7081E"/>
    <w:rsid w:val="00A70990"/>
    <w:rsid w:val="00A70C5A"/>
    <w:rsid w:val="00A715EB"/>
    <w:rsid w:val="00A716E5"/>
    <w:rsid w:val="00A71C22"/>
    <w:rsid w:val="00A725E6"/>
    <w:rsid w:val="00A72976"/>
    <w:rsid w:val="00A72B72"/>
    <w:rsid w:val="00A72B84"/>
    <w:rsid w:val="00A72E51"/>
    <w:rsid w:val="00A7345E"/>
    <w:rsid w:val="00A7357D"/>
    <w:rsid w:val="00A73613"/>
    <w:rsid w:val="00A73AE3"/>
    <w:rsid w:val="00A74BE6"/>
    <w:rsid w:val="00A74E09"/>
    <w:rsid w:val="00A74FC4"/>
    <w:rsid w:val="00A75655"/>
    <w:rsid w:val="00A76318"/>
    <w:rsid w:val="00A768B4"/>
    <w:rsid w:val="00A76DF8"/>
    <w:rsid w:val="00A77E8E"/>
    <w:rsid w:val="00A809AC"/>
    <w:rsid w:val="00A80A1E"/>
    <w:rsid w:val="00A80BD1"/>
    <w:rsid w:val="00A80D00"/>
    <w:rsid w:val="00A80E2F"/>
    <w:rsid w:val="00A81018"/>
    <w:rsid w:val="00A815A6"/>
    <w:rsid w:val="00A8208C"/>
    <w:rsid w:val="00A82C55"/>
    <w:rsid w:val="00A83026"/>
    <w:rsid w:val="00A841CC"/>
    <w:rsid w:val="00A841EF"/>
    <w:rsid w:val="00A844CE"/>
    <w:rsid w:val="00A8458D"/>
    <w:rsid w:val="00A84E00"/>
    <w:rsid w:val="00A84FE2"/>
    <w:rsid w:val="00A850B3"/>
    <w:rsid w:val="00A85220"/>
    <w:rsid w:val="00A85618"/>
    <w:rsid w:val="00A85B42"/>
    <w:rsid w:val="00A85B7D"/>
    <w:rsid w:val="00A85F94"/>
    <w:rsid w:val="00A86810"/>
    <w:rsid w:val="00A86959"/>
    <w:rsid w:val="00A869D2"/>
    <w:rsid w:val="00A87503"/>
    <w:rsid w:val="00A878E8"/>
    <w:rsid w:val="00A90385"/>
    <w:rsid w:val="00A90738"/>
    <w:rsid w:val="00A90811"/>
    <w:rsid w:val="00A908E5"/>
    <w:rsid w:val="00A909A2"/>
    <w:rsid w:val="00A911C4"/>
    <w:rsid w:val="00A91CF3"/>
    <w:rsid w:val="00A91EAA"/>
    <w:rsid w:val="00A91EC4"/>
    <w:rsid w:val="00A924F0"/>
    <w:rsid w:val="00A9264B"/>
    <w:rsid w:val="00A92ED2"/>
    <w:rsid w:val="00A93FD4"/>
    <w:rsid w:val="00A94BAF"/>
    <w:rsid w:val="00A9583F"/>
    <w:rsid w:val="00A9587E"/>
    <w:rsid w:val="00A95B37"/>
    <w:rsid w:val="00A95E21"/>
    <w:rsid w:val="00A95E8D"/>
    <w:rsid w:val="00A963A4"/>
    <w:rsid w:val="00A96748"/>
    <w:rsid w:val="00A96A5D"/>
    <w:rsid w:val="00A96CFE"/>
    <w:rsid w:val="00A96DCC"/>
    <w:rsid w:val="00AA0740"/>
    <w:rsid w:val="00AA188F"/>
    <w:rsid w:val="00AA205C"/>
    <w:rsid w:val="00AA2B9C"/>
    <w:rsid w:val="00AA3C3D"/>
    <w:rsid w:val="00AA3F33"/>
    <w:rsid w:val="00AA3F98"/>
    <w:rsid w:val="00AA4280"/>
    <w:rsid w:val="00AA486A"/>
    <w:rsid w:val="00AA4C14"/>
    <w:rsid w:val="00AA4D31"/>
    <w:rsid w:val="00AA53B0"/>
    <w:rsid w:val="00AA5809"/>
    <w:rsid w:val="00AA5DFB"/>
    <w:rsid w:val="00AA61CA"/>
    <w:rsid w:val="00AA63A9"/>
    <w:rsid w:val="00AA63BB"/>
    <w:rsid w:val="00AA6965"/>
    <w:rsid w:val="00AA6F19"/>
    <w:rsid w:val="00AA781A"/>
    <w:rsid w:val="00AA7E07"/>
    <w:rsid w:val="00AB0B3D"/>
    <w:rsid w:val="00AB0CD7"/>
    <w:rsid w:val="00AB0FBA"/>
    <w:rsid w:val="00AB1112"/>
    <w:rsid w:val="00AB1607"/>
    <w:rsid w:val="00AB17F6"/>
    <w:rsid w:val="00AB1CF0"/>
    <w:rsid w:val="00AB26C8"/>
    <w:rsid w:val="00AB2864"/>
    <w:rsid w:val="00AB32E7"/>
    <w:rsid w:val="00AB337C"/>
    <w:rsid w:val="00AB3570"/>
    <w:rsid w:val="00AB3645"/>
    <w:rsid w:val="00AB3DCB"/>
    <w:rsid w:val="00AB3F09"/>
    <w:rsid w:val="00AB3F3A"/>
    <w:rsid w:val="00AB3F55"/>
    <w:rsid w:val="00AB4292"/>
    <w:rsid w:val="00AB4411"/>
    <w:rsid w:val="00AB451A"/>
    <w:rsid w:val="00AB4940"/>
    <w:rsid w:val="00AB4E03"/>
    <w:rsid w:val="00AB4F31"/>
    <w:rsid w:val="00AB606F"/>
    <w:rsid w:val="00AB6DCA"/>
    <w:rsid w:val="00AB6FEE"/>
    <w:rsid w:val="00AB705F"/>
    <w:rsid w:val="00AC0237"/>
    <w:rsid w:val="00AC0F7E"/>
    <w:rsid w:val="00AC14B8"/>
    <w:rsid w:val="00AC1541"/>
    <w:rsid w:val="00AC1AB5"/>
    <w:rsid w:val="00AC1B5C"/>
    <w:rsid w:val="00AC1B7C"/>
    <w:rsid w:val="00AC1FF8"/>
    <w:rsid w:val="00AC2045"/>
    <w:rsid w:val="00AC2DC4"/>
    <w:rsid w:val="00AC3976"/>
    <w:rsid w:val="00AC3A4B"/>
    <w:rsid w:val="00AC3A59"/>
    <w:rsid w:val="00AC3A66"/>
    <w:rsid w:val="00AC3EC9"/>
    <w:rsid w:val="00AC439A"/>
    <w:rsid w:val="00AC4B8B"/>
    <w:rsid w:val="00AC4CE3"/>
    <w:rsid w:val="00AC5298"/>
    <w:rsid w:val="00AC5854"/>
    <w:rsid w:val="00AC60C2"/>
    <w:rsid w:val="00AC6274"/>
    <w:rsid w:val="00AC6427"/>
    <w:rsid w:val="00AC675D"/>
    <w:rsid w:val="00AC6840"/>
    <w:rsid w:val="00AC6CCA"/>
    <w:rsid w:val="00AC6D9B"/>
    <w:rsid w:val="00AC74A9"/>
    <w:rsid w:val="00AC76C6"/>
    <w:rsid w:val="00AC7E89"/>
    <w:rsid w:val="00AD00D0"/>
    <w:rsid w:val="00AD02B7"/>
    <w:rsid w:val="00AD0A39"/>
    <w:rsid w:val="00AD1097"/>
    <w:rsid w:val="00AD2665"/>
    <w:rsid w:val="00AD268D"/>
    <w:rsid w:val="00AD3749"/>
    <w:rsid w:val="00AD3AB9"/>
    <w:rsid w:val="00AD3F85"/>
    <w:rsid w:val="00AD45DB"/>
    <w:rsid w:val="00AD5720"/>
    <w:rsid w:val="00AD59B8"/>
    <w:rsid w:val="00AD5A1A"/>
    <w:rsid w:val="00AD5ABD"/>
    <w:rsid w:val="00AD5F4D"/>
    <w:rsid w:val="00AD644E"/>
    <w:rsid w:val="00AD64D8"/>
    <w:rsid w:val="00AD66BB"/>
    <w:rsid w:val="00AD6723"/>
    <w:rsid w:val="00AD6AE6"/>
    <w:rsid w:val="00AD700C"/>
    <w:rsid w:val="00AD7358"/>
    <w:rsid w:val="00AD74FC"/>
    <w:rsid w:val="00AD7FBD"/>
    <w:rsid w:val="00AE038F"/>
    <w:rsid w:val="00AE10C7"/>
    <w:rsid w:val="00AE1211"/>
    <w:rsid w:val="00AE185F"/>
    <w:rsid w:val="00AE1E81"/>
    <w:rsid w:val="00AE23BE"/>
    <w:rsid w:val="00AE35F0"/>
    <w:rsid w:val="00AE43E1"/>
    <w:rsid w:val="00AE46BC"/>
    <w:rsid w:val="00AE4728"/>
    <w:rsid w:val="00AE4740"/>
    <w:rsid w:val="00AE4E8A"/>
    <w:rsid w:val="00AE503C"/>
    <w:rsid w:val="00AE54EB"/>
    <w:rsid w:val="00AE5B6F"/>
    <w:rsid w:val="00AE646A"/>
    <w:rsid w:val="00AE67D2"/>
    <w:rsid w:val="00AE6B31"/>
    <w:rsid w:val="00AE7ACD"/>
    <w:rsid w:val="00AE7BCF"/>
    <w:rsid w:val="00AE7D6D"/>
    <w:rsid w:val="00AF1156"/>
    <w:rsid w:val="00AF1218"/>
    <w:rsid w:val="00AF1B15"/>
    <w:rsid w:val="00AF1C91"/>
    <w:rsid w:val="00AF1D18"/>
    <w:rsid w:val="00AF1DB2"/>
    <w:rsid w:val="00AF205B"/>
    <w:rsid w:val="00AF3081"/>
    <w:rsid w:val="00AF313D"/>
    <w:rsid w:val="00AF34DE"/>
    <w:rsid w:val="00AF3928"/>
    <w:rsid w:val="00AF3E2A"/>
    <w:rsid w:val="00AF476B"/>
    <w:rsid w:val="00AF4E4B"/>
    <w:rsid w:val="00AF56C9"/>
    <w:rsid w:val="00AF5F1D"/>
    <w:rsid w:val="00AF5FF7"/>
    <w:rsid w:val="00AF71D8"/>
    <w:rsid w:val="00AF7679"/>
    <w:rsid w:val="00AF794B"/>
    <w:rsid w:val="00B00127"/>
    <w:rsid w:val="00B0051A"/>
    <w:rsid w:val="00B00C35"/>
    <w:rsid w:val="00B00D9C"/>
    <w:rsid w:val="00B00FF3"/>
    <w:rsid w:val="00B017EA"/>
    <w:rsid w:val="00B01D1F"/>
    <w:rsid w:val="00B023B8"/>
    <w:rsid w:val="00B02952"/>
    <w:rsid w:val="00B02E2C"/>
    <w:rsid w:val="00B02F8E"/>
    <w:rsid w:val="00B02FCB"/>
    <w:rsid w:val="00B03B3C"/>
    <w:rsid w:val="00B03DB7"/>
    <w:rsid w:val="00B0403D"/>
    <w:rsid w:val="00B0460B"/>
    <w:rsid w:val="00B0484D"/>
    <w:rsid w:val="00B04957"/>
    <w:rsid w:val="00B04CB8"/>
    <w:rsid w:val="00B05274"/>
    <w:rsid w:val="00B05405"/>
    <w:rsid w:val="00B05435"/>
    <w:rsid w:val="00B05658"/>
    <w:rsid w:val="00B05B3B"/>
    <w:rsid w:val="00B05C4E"/>
    <w:rsid w:val="00B05E0A"/>
    <w:rsid w:val="00B05F15"/>
    <w:rsid w:val="00B0683D"/>
    <w:rsid w:val="00B06ADB"/>
    <w:rsid w:val="00B072E0"/>
    <w:rsid w:val="00B07787"/>
    <w:rsid w:val="00B07F24"/>
    <w:rsid w:val="00B106B9"/>
    <w:rsid w:val="00B115BC"/>
    <w:rsid w:val="00B116A0"/>
    <w:rsid w:val="00B11981"/>
    <w:rsid w:val="00B11AF0"/>
    <w:rsid w:val="00B12087"/>
    <w:rsid w:val="00B12E1B"/>
    <w:rsid w:val="00B13B81"/>
    <w:rsid w:val="00B14277"/>
    <w:rsid w:val="00B149C0"/>
    <w:rsid w:val="00B14E17"/>
    <w:rsid w:val="00B15372"/>
    <w:rsid w:val="00B1581A"/>
    <w:rsid w:val="00B15FF3"/>
    <w:rsid w:val="00B16515"/>
    <w:rsid w:val="00B16955"/>
    <w:rsid w:val="00B16FC6"/>
    <w:rsid w:val="00B17312"/>
    <w:rsid w:val="00B1780D"/>
    <w:rsid w:val="00B1785A"/>
    <w:rsid w:val="00B17E4C"/>
    <w:rsid w:val="00B17F46"/>
    <w:rsid w:val="00B17FA5"/>
    <w:rsid w:val="00B20367"/>
    <w:rsid w:val="00B20519"/>
    <w:rsid w:val="00B205C7"/>
    <w:rsid w:val="00B21128"/>
    <w:rsid w:val="00B2170A"/>
    <w:rsid w:val="00B21C48"/>
    <w:rsid w:val="00B225E4"/>
    <w:rsid w:val="00B22894"/>
    <w:rsid w:val="00B22C00"/>
    <w:rsid w:val="00B22F18"/>
    <w:rsid w:val="00B2361F"/>
    <w:rsid w:val="00B23C2E"/>
    <w:rsid w:val="00B247FE"/>
    <w:rsid w:val="00B259AF"/>
    <w:rsid w:val="00B26187"/>
    <w:rsid w:val="00B26572"/>
    <w:rsid w:val="00B26638"/>
    <w:rsid w:val="00B268F4"/>
    <w:rsid w:val="00B2692B"/>
    <w:rsid w:val="00B2718B"/>
    <w:rsid w:val="00B27ABA"/>
    <w:rsid w:val="00B300F2"/>
    <w:rsid w:val="00B3030F"/>
    <w:rsid w:val="00B303A0"/>
    <w:rsid w:val="00B3040A"/>
    <w:rsid w:val="00B30799"/>
    <w:rsid w:val="00B30ECC"/>
    <w:rsid w:val="00B314AB"/>
    <w:rsid w:val="00B314CF"/>
    <w:rsid w:val="00B33120"/>
    <w:rsid w:val="00B33B54"/>
    <w:rsid w:val="00B3489C"/>
    <w:rsid w:val="00B348D8"/>
    <w:rsid w:val="00B34B5D"/>
    <w:rsid w:val="00B34F09"/>
    <w:rsid w:val="00B34F77"/>
    <w:rsid w:val="00B350FD"/>
    <w:rsid w:val="00B3534C"/>
    <w:rsid w:val="00B35EB1"/>
    <w:rsid w:val="00B35ECD"/>
    <w:rsid w:val="00B363AF"/>
    <w:rsid w:val="00B364C8"/>
    <w:rsid w:val="00B36BCB"/>
    <w:rsid w:val="00B36EE9"/>
    <w:rsid w:val="00B37585"/>
    <w:rsid w:val="00B3784B"/>
    <w:rsid w:val="00B400C2"/>
    <w:rsid w:val="00B40221"/>
    <w:rsid w:val="00B411B8"/>
    <w:rsid w:val="00B41AC5"/>
    <w:rsid w:val="00B41ADF"/>
    <w:rsid w:val="00B41C0E"/>
    <w:rsid w:val="00B41C74"/>
    <w:rsid w:val="00B41FC5"/>
    <w:rsid w:val="00B422A1"/>
    <w:rsid w:val="00B42A3E"/>
    <w:rsid w:val="00B43A65"/>
    <w:rsid w:val="00B43D45"/>
    <w:rsid w:val="00B447D8"/>
    <w:rsid w:val="00B448BB"/>
    <w:rsid w:val="00B44DA4"/>
    <w:rsid w:val="00B44FA9"/>
    <w:rsid w:val="00B450DA"/>
    <w:rsid w:val="00B45A5E"/>
    <w:rsid w:val="00B45E5F"/>
    <w:rsid w:val="00B46AF7"/>
    <w:rsid w:val="00B4731D"/>
    <w:rsid w:val="00B47CBD"/>
    <w:rsid w:val="00B47F6D"/>
    <w:rsid w:val="00B50318"/>
    <w:rsid w:val="00B51003"/>
    <w:rsid w:val="00B51194"/>
    <w:rsid w:val="00B512F9"/>
    <w:rsid w:val="00B513FE"/>
    <w:rsid w:val="00B5142C"/>
    <w:rsid w:val="00B5175C"/>
    <w:rsid w:val="00B51C95"/>
    <w:rsid w:val="00B52374"/>
    <w:rsid w:val="00B5292B"/>
    <w:rsid w:val="00B5300A"/>
    <w:rsid w:val="00B53155"/>
    <w:rsid w:val="00B5356A"/>
    <w:rsid w:val="00B54904"/>
    <w:rsid w:val="00B5499F"/>
    <w:rsid w:val="00B54B9B"/>
    <w:rsid w:val="00B54BCB"/>
    <w:rsid w:val="00B54D54"/>
    <w:rsid w:val="00B554D4"/>
    <w:rsid w:val="00B56B13"/>
    <w:rsid w:val="00B56B2F"/>
    <w:rsid w:val="00B56BF4"/>
    <w:rsid w:val="00B56D5C"/>
    <w:rsid w:val="00B5710E"/>
    <w:rsid w:val="00B57536"/>
    <w:rsid w:val="00B5776D"/>
    <w:rsid w:val="00B577DC"/>
    <w:rsid w:val="00B57968"/>
    <w:rsid w:val="00B579EE"/>
    <w:rsid w:val="00B57C88"/>
    <w:rsid w:val="00B57D13"/>
    <w:rsid w:val="00B57E9D"/>
    <w:rsid w:val="00B57F3B"/>
    <w:rsid w:val="00B57FDC"/>
    <w:rsid w:val="00B60ACF"/>
    <w:rsid w:val="00B60DD2"/>
    <w:rsid w:val="00B6166F"/>
    <w:rsid w:val="00B618E1"/>
    <w:rsid w:val="00B62067"/>
    <w:rsid w:val="00B62287"/>
    <w:rsid w:val="00B626F0"/>
    <w:rsid w:val="00B6295E"/>
    <w:rsid w:val="00B62B65"/>
    <w:rsid w:val="00B63541"/>
    <w:rsid w:val="00B636A7"/>
    <w:rsid w:val="00B637F9"/>
    <w:rsid w:val="00B63974"/>
    <w:rsid w:val="00B63977"/>
    <w:rsid w:val="00B639C1"/>
    <w:rsid w:val="00B63B9F"/>
    <w:rsid w:val="00B63D2B"/>
    <w:rsid w:val="00B63F1C"/>
    <w:rsid w:val="00B64DAF"/>
    <w:rsid w:val="00B65BF5"/>
    <w:rsid w:val="00B65DF1"/>
    <w:rsid w:val="00B65F8D"/>
    <w:rsid w:val="00B66179"/>
    <w:rsid w:val="00B661D7"/>
    <w:rsid w:val="00B67DB4"/>
    <w:rsid w:val="00B7006B"/>
    <w:rsid w:val="00B70D81"/>
    <w:rsid w:val="00B70F13"/>
    <w:rsid w:val="00B712F4"/>
    <w:rsid w:val="00B714BA"/>
    <w:rsid w:val="00B71596"/>
    <w:rsid w:val="00B71CC1"/>
    <w:rsid w:val="00B7278A"/>
    <w:rsid w:val="00B727DC"/>
    <w:rsid w:val="00B727E4"/>
    <w:rsid w:val="00B72BB8"/>
    <w:rsid w:val="00B73C63"/>
    <w:rsid w:val="00B73F19"/>
    <w:rsid w:val="00B74E3D"/>
    <w:rsid w:val="00B753D1"/>
    <w:rsid w:val="00B7563B"/>
    <w:rsid w:val="00B75A2A"/>
    <w:rsid w:val="00B7620A"/>
    <w:rsid w:val="00B76679"/>
    <w:rsid w:val="00B7777A"/>
    <w:rsid w:val="00B77939"/>
    <w:rsid w:val="00B779E0"/>
    <w:rsid w:val="00B77BB8"/>
    <w:rsid w:val="00B80072"/>
    <w:rsid w:val="00B80775"/>
    <w:rsid w:val="00B81146"/>
    <w:rsid w:val="00B81640"/>
    <w:rsid w:val="00B8223E"/>
    <w:rsid w:val="00B8242B"/>
    <w:rsid w:val="00B82932"/>
    <w:rsid w:val="00B83132"/>
    <w:rsid w:val="00B83455"/>
    <w:rsid w:val="00B834B6"/>
    <w:rsid w:val="00B844E8"/>
    <w:rsid w:val="00B853C6"/>
    <w:rsid w:val="00B8559C"/>
    <w:rsid w:val="00B8578C"/>
    <w:rsid w:val="00B85CDD"/>
    <w:rsid w:val="00B86055"/>
    <w:rsid w:val="00B860CC"/>
    <w:rsid w:val="00B864BC"/>
    <w:rsid w:val="00B86E78"/>
    <w:rsid w:val="00B8744F"/>
    <w:rsid w:val="00B8773A"/>
    <w:rsid w:val="00B905D1"/>
    <w:rsid w:val="00B90AE1"/>
    <w:rsid w:val="00B90C83"/>
    <w:rsid w:val="00B90D92"/>
    <w:rsid w:val="00B90E43"/>
    <w:rsid w:val="00B91D8C"/>
    <w:rsid w:val="00B92315"/>
    <w:rsid w:val="00B9272C"/>
    <w:rsid w:val="00B92B88"/>
    <w:rsid w:val="00B9325A"/>
    <w:rsid w:val="00B936F0"/>
    <w:rsid w:val="00B93C15"/>
    <w:rsid w:val="00B94B98"/>
    <w:rsid w:val="00B94CAC"/>
    <w:rsid w:val="00B957CB"/>
    <w:rsid w:val="00B95907"/>
    <w:rsid w:val="00B96C04"/>
    <w:rsid w:val="00B979A3"/>
    <w:rsid w:val="00B97EA5"/>
    <w:rsid w:val="00BA055A"/>
    <w:rsid w:val="00BA05CE"/>
    <w:rsid w:val="00BA06B3"/>
    <w:rsid w:val="00BA07DF"/>
    <w:rsid w:val="00BA0A7C"/>
    <w:rsid w:val="00BA0E4A"/>
    <w:rsid w:val="00BA10F0"/>
    <w:rsid w:val="00BA13FF"/>
    <w:rsid w:val="00BA1EE3"/>
    <w:rsid w:val="00BA32BA"/>
    <w:rsid w:val="00BA32CA"/>
    <w:rsid w:val="00BA3F0A"/>
    <w:rsid w:val="00BA477A"/>
    <w:rsid w:val="00BA4DDC"/>
    <w:rsid w:val="00BA6C7C"/>
    <w:rsid w:val="00BA6C96"/>
    <w:rsid w:val="00BA7016"/>
    <w:rsid w:val="00BA732F"/>
    <w:rsid w:val="00BA73DA"/>
    <w:rsid w:val="00BA7483"/>
    <w:rsid w:val="00BA7736"/>
    <w:rsid w:val="00BA787B"/>
    <w:rsid w:val="00BA7CE3"/>
    <w:rsid w:val="00BA7F52"/>
    <w:rsid w:val="00BB0682"/>
    <w:rsid w:val="00BB0E3E"/>
    <w:rsid w:val="00BB0EFB"/>
    <w:rsid w:val="00BB14F5"/>
    <w:rsid w:val="00BB18C5"/>
    <w:rsid w:val="00BB1D26"/>
    <w:rsid w:val="00BB1E65"/>
    <w:rsid w:val="00BB20CF"/>
    <w:rsid w:val="00BB20F2"/>
    <w:rsid w:val="00BB2903"/>
    <w:rsid w:val="00BB2D42"/>
    <w:rsid w:val="00BB41E5"/>
    <w:rsid w:val="00BB428C"/>
    <w:rsid w:val="00BB4582"/>
    <w:rsid w:val="00BB5178"/>
    <w:rsid w:val="00BB52E0"/>
    <w:rsid w:val="00BB6485"/>
    <w:rsid w:val="00BB67AE"/>
    <w:rsid w:val="00BB6BAD"/>
    <w:rsid w:val="00BB6EB3"/>
    <w:rsid w:val="00BB728B"/>
    <w:rsid w:val="00BB7702"/>
    <w:rsid w:val="00BB7718"/>
    <w:rsid w:val="00BB7948"/>
    <w:rsid w:val="00BC041A"/>
    <w:rsid w:val="00BC049F"/>
    <w:rsid w:val="00BC11E8"/>
    <w:rsid w:val="00BC135A"/>
    <w:rsid w:val="00BC1896"/>
    <w:rsid w:val="00BC1B54"/>
    <w:rsid w:val="00BC26B1"/>
    <w:rsid w:val="00BC327A"/>
    <w:rsid w:val="00BC3609"/>
    <w:rsid w:val="00BC3B17"/>
    <w:rsid w:val="00BC465F"/>
    <w:rsid w:val="00BC4A7C"/>
    <w:rsid w:val="00BC4B92"/>
    <w:rsid w:val="00BC559F"/>
    <w:rsid w:val="00BC5869"/>
    <w:rsid w:val="00BC5AD7"/>
    <w:rsid w:val="00BC5F7D"/>
    <w:rsid w:val="00BC61B5"/>
    <w:rsid w:val="00BC62F7"/>
    <w:rsid w:val="00BC64AB"/>
    <w:rsid w:val="00BC6B01"/>
    <w:rsid w:val="00BC6D83"/>
    <w:rsid w:val="00BC6FAC"/>
    <w:rsid w:val="00BC739D"/>
    <w:rsid w:val="00BC757F"/>
    <w:rsid w:val="00BC77B9"/>
    <w:rsid w:val="00BC791E"/>
    <w:rsid w:val="00BD003A"/>
    <w:rsid w:val="00BD0C6B"/>
    <w:rsid w:val="00BD1CB7"/>
    <w:rsid w:val="00BD1D45"/>
    <w:rsid w:val="00BD2072"/>
    <w:rsid w:val="00BD2173"/>
    <w:rsid w:val="00BD27B9"/>
    <w:rsid w:val="00BD29AE"/>
    <w:rsid w:val="00BD3099"/>
    <w:rsid w:val="00BD31E6"/>
    <w:rsid w:val="00BD3E62"/>
    <w:rsid w:val="00BD4185"/>
    <w:rsid w:val="00BD51A9"/>
    <w:rsid w:val="00BD5A3F"/>
    <w:rsid w:val="00BD6705"/>
    <w:rsid w:val="00BD686B"/>
    <w:rsid w:val="00BD6AD7"/>
    <w:rsid w:val="00BD6CB3"/>
    <w:rsid w:val="00BD73E6"/>
    <w:rsid w:val="00BD76A1"/>
    <w:rsid w:val="00BD7C07"/>
    <w:rsid w:val="00BE0021"/>
    <w:rsid w:val="00BE0A93"/>
    <w:rsid w:val="00BE13C2"/>
    <w:rsid w:val="00BE17DA"/>
    <w:rsid w:val="00BE1A5D"/>
    <w:rsid w:val="00BE1A8C"/>
    <w:rsid w:val="00BE1E08"/>
    <w:rsid w:val="00BE21A9"/>
    <w:rsid w:val="00BE263E"/>
    <w:rsid w:val="00BE2FAE"/>
    <w:rsid w:val="00BE313D"/>
    <w:rsid w:val="00BE373E"/>
    <w:rsid w:val="00BE3A54"/>
    <w:rsid w:val="00BE3F11"/>
    <w:rsid w:val="00BE438D"/>
    <w:rsid w:val="00BE4B92"/>
    <w:rsid w:val="00BE56AF"/>
    <w:rsid w:val="00BE5CD3"/>
    <w:rsid w:val="00BE603A"/>
    <w:rsid w:val="00BE63E6"/>
    <w:rsid w:val="00BE6ADE"/>
    <w:rsid w:val="00BE6CB3"/>
    <w:rsid w:val="00BE7565"/>
    <w:rsid w:val="00BE7D3E"/>
    <w:rsid w:val="00BF0F36"/>
    <w:rsid w:val="00BF1357"/>
    <w:rsid w:val="00BF162F"/>
    <w:rsid w:val="00BF1750"/>
    <w:rsid w:val="00BF2292"/>
    <w:rsid w:val="00BF2436"/>
    <w:rsid w:val="00BF2574"/>
    <w:rsid w:val="00BF2592"/>
    <w:rsid w:val="00BF2866"/>
    <w:rsid w:val="00BF2D5B"/>
    <w:rsid w:val="00BF2E2B"/>
    <w:rsid w:val="00BF2F67"/>
    <w:rsid w:val="00BF321B"/>
    <w:rsid w:val="00BF336E"/>
    <w:rsid w:val="00BF36A4"/>
    <w:rsid w:val="00BF3773"/>
    <w:rsid w:val="00BF3E14"/>
    <w:rsid w:val="00BF3F70"/>
    <w:rsid w:val="00BF3FC2"/>
    <w:rsid w:val="00BF4644"/>
    <w:rsid w:val="00BF4F27"/>
    <w:rsid w:val="00BF5B3D"/>
    <w:rsid w:val="00BF6269"/>
    <w:rsid w:val="00BF63AA"/>
    <w:rsid w:val="00BF6CB2"/>
    <w:rsid w:val="00BF712C"/>
    <w:rsid w:val="00BF7FEA"/>
    <w:rsid w:val="00C00376"/>
    <w:rsid w:val="00C00731"/>
    <w:rsid w:val="00C009F1"/>
    <w:rsid w:val="00C00D18"/>
    <w:rsid w:val="00C021BE"/>
    <w:rsid w:val="00C02A08"/>
    <w:rsid w:val="00C02E68"/>
    <w:rsid w:val="00C031C1"/>
    <w:rsid w:val="00C03B8D"/>
    <w:rsid w:val="00C03BB0"/>
    <w:rsid w:val="00C0428C"/>
    <w:rsid w:val="00C04532"/>
    <w:rsid w:val="00C04AF3"/>
    <w:rsid w:val="00C05112"/>
    <w:rsid w:val="00C05275"/>
    <w:rsid w:val="00C05854"/>
    <w:rsid w:val="00C05E3C"/>
    <w:rsid w:val="00C06D1A"/>
    <w:rsid w:val="00C06D6C"/>
    <w:rsid w:val="00C06FFC"/>
    <w:rsid w:val="00C078F3"/>
    <w:rsid w:val="00C103BF"/>
    <w:rsid w:val="00C10C58"/>
    <w:rsid w:val="00C11262"/>
    <w:rsid w:val="00C117FE"/>
    <w:rsid w:val="00C11875"/>
    <w:rsid w:val="00C11991"/>
    <w:rsid w:val="00C11A02"/>
    <w:rsid w:val="00C11B12"/>
    <w:rsid w:val="00C11B15"/>
    <w:rsid w:val="00C11CDA"/>
    <w:rsid w:val="00C12A01"/>
    <w:rsid w:val="00C12AEB"/>
    <w:rsid w:val="00C132AD"/>
    <w:rsid w:val="00C1356B"/>
    <w:rsid w:val="00C135A8"/>
    <w:rsid w:val="00C1400D"/>
    <w:rsid w:val="00C142B3"/>
    <w:rsid w:val="00C14E81"/>
    <w:rsid w:val="00C151D0"/>
    <w:rsid w:val="00C1549A"/>
    <w:rsid w:val="00C1581A"/>
    <w:rsid w:val="00C15B37"/>
    <w:rsid w:val="00C15D02"/>
    <w:rsid w:val="00C15F6D"/>
    <w:rsid w:val="00C16388"/>
    <w:rsid w:val="00C16421"/>
    <w:rsid w:val="00C17655"/>
    <w:rsid w:val="00C17C1B"/>
    <w:rsid w:val="00C20366"/>
    <w:rsid w:val="00C220C2"/>
    <w:rsid w:val="00C22359"/>
    <w:rsid w:val="00C235C1"/>
    <w:rsid w:val="00C237F5"/>
    <w:rsid w:val="00C23B1D"/>
    <w:rsid w:val="00C23D48"/>
    <w:rsid w:val="00C23DC1"/>
    <w:rsid w:val="00C23FAE"/>
    <w:rsid w:val="00C24241"/>
    <w:rsid w:val="00C243CB"/>
    <w:rsid w:val="00C247D2"/>
    <w:rsid w:val="00C24A70"/>
    <w:rsid w:val="00C24AB5"/>
    <w:rsid w:val="00C24B2C"/>
    <w:rsid w:val="00C24DA3"/>
    <w:rsid w:val="00C24FD3"/>
    <w:rsid w:val="00C268FF"/>
    <w:rsid w:val="00C26C88"/>
    <w:rsid w:val="00C27401"/>
    <w:rsid w:val="00C3021E"/>
    <w:rsid w:val="00C30373"/>
    <w:rsid w:val="00C30B1F"/>
    <w:rsid w:val="00C3100F"/>
    <w:rsid w:val="00C31069"/>
    <w:rsid w:val="00C31531"/>
    <w:rsid w:val="00C317AA"/>
    <w:rsid w:val="00C31E36"/>
    <w:rsid w:val="00C31E3D"/>
    <w:rsid w:val="00C31EF2"/>
    <w:rsid w:val="00C325C5"/>
    <w:rsid w:val="00C328F2"/>
    <w:rsid w:val="00C32DFC"/>
    <w:rsid w:val="00C32FD3"/>
    <w:rsid w:val="00C33132"/>
    <w:rsid w:val="00C3399E"/>
    <w:rsid w:val="00C34A7D"/>
    <w:rsid w:val="00C34B1A"/>
    <w:rsid w:val="00C352BA"/>
    <w:rsid w:val="00C35570"/>
    <w:rsid w:val="00C3581E"/>
    <w:rsid w:val="00C3596F"/>
    <w:rsid w:val="00C35A8B"/>
    <w:rsid w:val="00C3601A"/>
    <w:rsid w:val="00C36247"/>
    <w:rsid w:val="00C3671A"/>
    <w:rsid w:val="00C36EBC"/>
    <w:rsid w:val="00C373F2"/>
    <w:rsid w:val="00C37E76"/>
    <w:rsid w:val="00C40424"/>
    <w:rsid w:val="00C4073E"/>
    <w:rsid w:val="00C407EB"/>
    <w:rsid w:val="00C426BD"/>
    <w:rsid w:val="00C4276C"/>
    <w:rsid w:val="00C42969"/>
    <w:rsid w:val="00C4329D"/>
    <w:rsid w:val="00C43374"/>
    <w:rsid w:val="00C43B93"/>
    <w:rsid w:val="00C44D6A"/>
    <w:rsid w:val="00C44FD5"/>
    <w:rsid w:val="00C45137"/>
    <w:rsid w:val="00C45A69"/>
    <w:rsid w:val="00C45FFF"/>
    <w:rsid w:val="00C462B1"/>
    <w:rsid w:val="00C4630C"/>
    <w:rsid w:val="00C46538"/>
    <w:rsid w:val="00C46AA2"/>
    <w:rsid w:val="00C46B44"/>
    <w:rsid w:val="00C46C48"/>
    <w:rsid w:val="00C47885"/>
    <w:rsid w:val="00C47B57"/>
    <w:rsid w:val="00C502C3"/>
    <w:rsid w:val="00C50BCF"/>
    <w:rsid w:val="00C515A8"/>
    <w:rsid w:val="00C517B6"/>
    <w:rsid w:val="00C51883"/>
    <w:rsid w:val="00C519E2"/>
    <w:rsid w:val="00C51A87"/>
    <w:rsid w:val="00C51E3D"/>
    <w:rsid w:val="00C5217A"/>
    <w:rsid w:val="00C542F0"/>
    <w:rsid w:val="00C54359"/>
    <w:rsid w:val="00C546BA"/>
    <w:rsid w:val="00C55F0E"/>
    <w:rsid w:val="00C56BBE"/>
    <w:rsid w:val="00C5709A"/>
    <w:rsid w:val="00C5750E"/>
    <w:rsid w:val="00C57778"/>
    <w:rsid w:val="00C578AE"/>
    <w:rsid w:val="00C57CDB"/>
    <w:rsid w:val="00C57E9F"/>
    <w:rsid w:val="00C57F04"/>
    <w:rsid w:val="00C60A9B"/>
    <w:rsid w:val="00C60F8E"/>
    <w:rsid w:val="00C6108B"/>
    <w:rsid w:val="00C61EE0"/>
    <w:rsid w:val="00C62391"/>
    <w:rsid w:val="00C62A39"/>
    <w:rsid w:val="00C62F58"/>
    <w:rsid w:val="00C633AB"/>
    <w:rsid w:val="00C64965"/>
    <w:rsid w:val="00C64BE8"/>
    <w:rsid w:val="00C64E69"/>
    <w:rsid w:val="00C6522B"/>
    <w:rsid w:val="00C65295"/>
    <w:rsid w:val="00C66B2F"/>
    <w:rsid w:val="00C66CCC"/>
    <w:rsid w:val="00C70F4D"/>
    <w:rsid w:val="00C7151D"/>
    <w:rsid w:val="00C715E0"/>
    <w:rsid w:val="00C7180B"/>
    <w:rsid w:val="00C71C35"/>
    <w:rsid w:val="00C72292"/>
    <w:rsid w:val="00C7233D"/>
    <w:rsid w:val="00C723BC"/>
    <w:rsid w:val="00C72D3C"/>
    <w:rsid w:val="00C72F58"/>
    <w:rsid w:val="00C73810"/>
    <w:rsid w:val="00C73F85"/>
    <w:rsid w:val="00C7480A"/>
    <w:rsid w:val="00C74D34"/>
    <w:rsid w:val="00C751E8"/>
    <w:rsid w:val="00C7522B"/>
    <w:rsid w:val="00C75C82"/>
    <w:rsid w:val="00C76888"/>
    <w:rsid w:val="00C76F9B"/>
    <w:rsid w:val="00C77876"/>
    <w:rsid w:val="00C80C9F"/>
    <w:rsid w:val="00C80D03"/>
    <w:rsid w:val="00C80D37"/>
    <w:rsid w:val="00C81304"/>
    <w:rsid w:val="00C814DF"/>
    <w:rsid w:val="00C8151A"/>
    <w:rsid w:val="00C815D3"/>
    <w:rsid w:val="00C81770"/>
    <w:rsid w:val="00C8184D"/>
    <w:rsid w:val="00C81C99"/>
    <w:rsid w:val="00C82355"/>
    <w:rsid w:val="00C824CE"/>
    <w:rsid w:val="00C82609"/>
    <w:rsid w:val="00C82804"/>
    <w:rsid w:val="00C836FC"/>
    <w:rsid w:val="00C8580B"/>
    <w:rsid w:val="00C85873"/>
    <w:rsid w:val="00C85C0F"/>
    <w:rsid w:val="00C85ED9"/>
    <w:rsid w:val="00C8640E"/>
    <w:rsid w:val="00C86645"/>
    <w:rsid w:val="00C86743"/>
    <w:rsid w:val="00C86821"/>
    <w:rsid w:val="00C86FEF"/>
    <w:rsid w:val="00C875FD"/>
    <w:rsid w:val="00C87821"/>
    <w:rsid w:val="00C8795F"/>
    <w:rsid w:val="00C901B6"/>
    <w:rsid w:val="00C907B0"/>
    <w:rsid w:val="00C90AB7"/>
    <w:rsid w:val="00C91626"/>
    <w:rsid w:val="00C9177C"/>
    <w:rsid w:val="00C925F8"/>
    <w:rsid w:val="00C92726"/>
    <w:rsid w:val="00C93462"/>
    <w:rsid w:val="00C9365B"/>
    <w:rsid w:val="00C93894"/>
    <w:rsid w:val="00C93BCA"/>
    <w:rsid w:val="00C94642"/>
    <w:rsid w:val="00C94AEE"/>
    <w:rsid w:val="00C94FFA"/>
    <w:rsid w:val="00C95504"/>
    <w:rsid w:val="00C95BF8"/>
    <w:rsid w:val="00C95CDB"/>
    <w:rsid w:val="00C95FF7"/>
    <w:rsid w:val="00C96476"/>
    <w:rsid w:val="00C96AF0"/>
    <w:rsid w:val="00C96E25"/>
    <w:rsid w:val="00C975ED"/>
    <w:rsid w:val="00C9778A"/>
    <w:rsid w:val="00C978F4"/>
    <w:rsid w:val="00C97FEC"/>
    <w:rsid w:val="00CA04C9"/>
    <w:rsid w:val="00CA09F6"/>
    <w:rsid w:val="00CA1130"/>
    <w:rsid w:val="00CA1348"/>
    <w:rsid w:val="00CA19CB"/>
    <w:rsid w:val="00CA1C76"/>
    <w:rsid w:val="00CA1F8F"/>
    <w:rsid w:val="00CA21AB"/>
    <w:rsid w:val="00CA2213"/>
    <w:rsid w:val="00CA2591"/>
    <w:rsid w:val="00CA29DF"/>
    <w:rsid w:val="00CA2DB1"/>
    <w:rsid w:val="00CA3C55"/>
    <w:rsid w:val="00CA48A3"/>
    <w:rsid w:val="00CA4CDB"/>
    <w:rsid w:val="00CA4DE8"/>
    <w:rsid w:val="00CA6379"/>
    <w:rsid w:val="00CA6689"/>
    <w:rsid w:val="00CA6C7B"/>
    <w:rsid w:val="00CA73A0"/>
    <w:rsid w:val="00CA7751"/>
    <w:rsid w:val="00CA7E6D"/>
    <w:rsid w:val="00CB0040"/>
    <w:rsid w:val="00CB0AC3"/>
    <w:rsid w:val="00CB0DD4"/>
    <w:rsid w:val="00CB0E68"/>
    <w:rsid w:val="00CB0EDD"/>
    <w:rsid w:val="00CB147A"/>
    <w:rsid w:val="00CB15D8"/>
    <w:rsid w:val="00CB17C6"/>
    <w:rsid w:val="00CB265D"/>
    <w:rsid w:val="00CB285C"/>
    <w:rsid w:val="00CB2874"/>
    <w:rsid w:val="00CB2C33"/>
    <w:rsid w:val="00CB306A"/>
    <w:rsid w:val="00CB31A9"/>
    <w:rsid w:val="00CB392A"/>
    <w:rsid w:val="00CB4163"/>
    <w:rsid w:val="00CB47C1"/>
    <w:rsid w:val="00CB4B47"/>
    <w:rsid w:val="00CB4CDB"/>
    <w:rsid w:val="00CB567D"/>
    <w:rsid w:val="00CB6234"/>
    <w:rsid w:val="00CB62CB"/>
    <w:rsid w:val="00CB651F"/>
    <w:rsid w:val="00CB689B"/>
    <w:rsid w:val="00CB6A39"/>
    <w:rsid w:val="00CB6E99"/>
    <w:rsid w:val="00CB70F1"/>
    <w:rsid w:val="00CB7A46"/>
    <w:rsid w:val="00CC0458"/>
    <w:rsid w:val="00CC0A9B"/>
    <w:rsid w:val="00CC18CF"/>
    <w:rsid w:val="00CC1CF5"/>
    <w:rsid w:val="00CC1DC6"/>
    <w:rsid w:val="00CC2198"/>
    <w:rsid w:val="00CC251D"/>
    <w:rsid w:val="00CC2590"/>
    <w:rsid w:val="00CC302E"/>
    <w:rsid w:val="00CC30A3"/>
    <w:rsid w:val="00CC3806"/>
    <w:rsid w:val="00CC3919"/>
    <w:rsid w:val="00CC4281"/>
    <w:rsid w:val="00CC42F8"/>
    <w:rsid w:val="00CC43B6"/>
    <w:rsid w:val="00CC46A3"/>
    <w:rsid w:val="00CC4992"/>
    <w:rsid w:val="00CC4A07"/>
    <w:rsid w:val="00CC568A"/>
    <w:rsid w:val="00CC6410"/>
    <w:rsid w:val="00CC648A"/>
    <w:rsid w:val="00CC64D1"/>
    <w:rsid w:val="00CC6C78"/>
    <w:rsid w:val="00CC6F06"/>
    <w:rsid w:val="00CC71F9"/>
    <w:rsid w:val="00CC76CE"/>
    <w:rsid w:val="00CC784B"/>
    <w:rsid w:val="00CC7DDC"/>
    <w:rsid w:val="00CD0910"/>
    <w:rsid w:val="00CD0ABD"/>
    <w:rsid w:val="00CD0CDA"/>
    <w:rsid w:val="00CD1176"/>
    <w:rsid w:val="00CD1E1E"/>
    <w:rsid w:val="00CD1F3E"/>
    <w:rsid w:val="00CD2066"/>
    <w:rsid w:val="00CD2111"/>
    <w:rsid w:val="00CD24C0"/>
    <w:rsid w:val="00CD259C"/>
    <w:rsid w:val="00CD34CC"/>
    <w:rsid w:val="00CD3886"/>
    <w:rsid w:val="00CD3E9F"/>
    <w:rsid w:val="00CD419D"/>
    <w:rsid w:val="00CD4500"/>
    <w:rsid w:val="00CD46F6"/>
    <w:rsid w:val="00CD480B"/>
    <w:rsid w:val="00CD4A93"/>
    <w:rsid w:val="00CD6677"/>
    <w:rsid w:val="00CD6F45"/>
    <w:rsid w:val="00CD7850"/>
    <w:rsid w:val="00CD78B3"/>
    <w:rsid w:val="00CE0417"/>
    <w:rsid w:val="00CE0736"/>
    <w:rsid w:val="00CE09AE"/>
    <w:rsid w:val="00CE0B25"/>
    <w:rsid w:val="00CE0BE9"/>
    <w:rsid w:val="00CE11A2"/>
    <w:rsid w:val="00CE18EA"/>
    <w:rsid w:val="00CE1D10"/>
    <w:rsid w:val="00CE2CA5"/>
    <w:rsid w:val="00CE2F4B"/>
    <w:rsid w:val="00CE30F0"/>
    <w:rsid w:val="00CE3B09"/>
    <w:rsid w:val="00CE3C3B"/>
    <w:rsid w:val="00CE3D68"/>
    <w:rsid w:val="00CE3DDC"/>
    <w:rsid w:val="00CE3F65"/>
    <w:rsid w:val="00CE3FFA"/>
    <w:rsid w:val="00CE4BAA"/>
    <w:rsid w:val="00CE4F99"/>
    <w:rsid w:val="00CE5C57"/>
    <w:rsid w:val="00CE63EE"/>
    <w:rsid w:val="00CE66F4"/>
    <w:rsid w:val="00CE6E78"/>
    <w:rsid w:val="00CE7285"/>
    <w:rsid w:val="00CE73AE"/>
    <w:rsid w:val="00CE7C9C"/>
    <w:rsid w:val="00CE7EE1"/>
    <w:rsid w:val="00CF0118"/>
    <w:rsid w:val="00CF1266"/>
    <w:rsid w:val="00CF16FB"/>
    <w:rsid w:val="00CF1A8D"/>
    <w:rsid w:val="00CF2295"/>
    <w:rsid w:val="00CF2B84"/>
    <w:rsid w:val="00CF2BE1"/>
    <w:rsid w:val="00CF3AC5"/>
    <w:rsid w:val="00CF3BDE"/>
    <w:rsid w:val="00CF40ED"/>
    <w:rsid w:val="00CF4485"/>
    <w:rsid w:val="00CF5012"/>
    <w:rsid w:val="00CF549F"/>
    <w:rsid w:val="00CF5A13"/>
    <w:rsid w:val="00CF5DA5"/>
    <w:rsid w:val="00CF615D"/>
    <w:rsid w:val="00CF6654"/>
    <w:rsid w:val="00CF6D36"/>
    <w:rsid w:val="00CF6F66"/>
    <w:rsid w:val="00CF77CF"/>
    <w:rsid w:val="00CF7E12"/>
    <w:rsid w:val="00D00106"/>
    <w:rsid w:val="00D006DA"/>
    <w:rsid w:val="00D01B3A"/>
    <w:rsid w:val="00D020F4"/>
    <w:rsid w:val="00D028C0"/>
    <w:rsid w:val="00D02A1D"/>
    <w:rsid w:val="00D02D60"/>
    <w:rsid w:val="00D0306E"/>
    <w:rsid w:val="00D030F1"/>
    <w:rsid w:val="00D04391"/>
    <w:rsid w:val="00D0476D"/>
    <w:rsid w:val="00D047DF"/>
    <w:rsid w:val="00D050C0"/>
    <w:rsid w:val="00D0523C"/>
    <w:rsid w:val="00D05DEB"/>
    <w:rsid w:val="00D05E0D"/>
    <w:rsid w:val="00D05F32"/>
    <w:rsid w:val="00D0655F"/>
    <w:rsid w:val="00D069A6"/>
    <w:rsid w:val="00D07ABE"/>
    <w:rsid w:val="00D07D5B"/>
    <w:rsid w:val="00D10338"/>
    <w:rsid w:val="00D10F21"/>
    <w:rsid w:val="00D11497"/>
    <w:rsid w:val="00D1176B"/>
    <w:rsid w:val="00D11811"/>
    <w:rsid w:val="00D11827"/>
    <w:rsid w:val="00D11C46"/>
    <w:rsid w:val="00D12070"/>
    <w:rsid w:val="00D120EB"/>
    <w:rsid w:val="00D12497"/>
    <w:rsid w:val="00D13972"/>
    <w:rsid w:val="00D13BF4"/>
    <w:rsid w:val="00D140F8"/>
    <w:rsid w:val="00D14FFE"/>
    <w:rsid w:val="00D152E1"/>
    <w:rsid w:val="00D15DEC"/>
    <w:rsid w:val="00D1629B"/>
    <w:rsid w:val="00D162F5"/>
    <w:rsid w:val="00D1659D"/>
    <w:rsid w:val="00D166D5"/>
    <w:rsid w:val="00D16771"/>
    <w:rsid w:val="00D16E27"/>
    <w:rsid w:val="00D17255"/>
    <w:rsid w:val="00D17833"/>
    <w:rsid w:val="00D17D5F"/>
    <w:rsid w:val="00D202C0"/>
    <w:rsid w:val="00D205D6"/>
    <w:rsid w:val="00D2112A"/>
    <w:rsid w:val="00D212C2"/>
    <w:rsid w:val="00D22352"/>
    <w:rsid w:val="00D229A7"/>
    <w:rsid w:val="00D23049"/>
    <w:rsid w:val="00D23A0A"/>
    <w:rsid w:val="00D243BB"/>
    <w:rsid w:val="00D24A0B"/>
    <w:rsid w:val="00D252D4"/>
    <w:rsid w:val="00D2631F"/>
    <w:rsid w:val="00D264FB"/>
    <w:rsid w:val="00D2694A"/>
    <w:rsid w:val="00D26973"/>
    <w:rsid w:val="00D26B31"/>
    <w:rsid w:val="00D26FBB"/>
    <w:rsid w:val="00D277CF"/>
    <w:rsid w:val="00D27F8C"/>
    <w:rsid w:val="00D30105"/>
    <w:rsid w:val="00D30761"/>
    <w:rsid w:val="00D3079C"/>
    <w:rsid w:val="00D307A6"/>
    <w:rsid w:val="00D312F2"/>
    <w:rsid w:val="00D3198B"/>
    <w:rsid w:val="00D32169"/>
    <w:rsid w:val="00D322D5"/>
    <w:rsid w:val="00D325AE"/>
    <w:rsid w:val="00D32A7B"/>
    <w:rsid w:val="00D32FE1"/>
    <w:rsid w:val="00D33692"/>
    <w:rsid w:val="00D33896"/>
    <w:rsid w:val="00D33C85"/>
    <w:rsid w:val="00D343CA"/>
    <w:rsid w:val="00D35D76"/>
    <w:rsid w:val="00D35E19"/>
    <w:rsid w:val="00D35EFF"/>
    <w:rsid w:val="00D36C35"/>
    <w:rsid w:val="00D36ED0"/>
    <w:rsid w:val="00D37582"/>
    <w:rsid w:val="00D37940"/>
    <w:rsid w:val="00D37ADD"/>
    <w:rsid w:val="00D37E5A"/>
    <w:rsid w:val="00D40D9C"/>
    <w:rsid w:val="00D41C47"/>
    <w:rsid w:val="00D41D7E"/>
    <w:rsid w:val="00D42073"/>
    <w:rsid w:val="00D42E1F"/>
    <w:rsid w:val="00D42E5F"/>
    <w:rsid w:val="00D42E8A"/>
    <w:rsid w:val="00D4434C"/>
    <w:rsid w:val="00D44860"/>
    <w:rsid w:val="00D45076"/>
    <w:rsid w:val="00D458ED"/>
    <w:rsid w:val="00D45C07"/>
    <w:rsid w:val="00D468A1"/>
    <w:rsid w:val="00D472B8"/>
    <w:rsid w:val="00D4732E"/>
    <w:rsid w:val="00D47A89"/>
    <w:rsid w:val="00D47B0F"/>
    <w:rsid w:val="00D47C0C"/>
    <w:rsid w:val="00D50618"/>
    <w:rsid w:val="00D50C35"/>
    <w:rsid w:val="00D5195A"/>
    <w:rsid w:val="00D51F0F"/>
    <w:rsid w:val="00D52102"/>
    <w:rsid w:val="00D528F4"/>
    <w:rsid w:val="00D52AAA"/>
    <w:rsid w:val="00D52B1E"/>
    <w:rsid w:val="00D52E1D"/>
    <w:rsid w:val="00D53033"/>
    <w:rsid w:val="00D53054"/>
    <w:rsid w:val="00D53161"/>
    <w:rsid w:val="00D5347E"/>
    <w:rsid w:val="00D53BAD"/>
    <w:rsid w:val="00D53C5F"/>
    <w:rsid w:val="00D54038"/>
    <w:rsid w:val="00D5432B"/>
    <w:rsid w:val="00D548FD"/>
    <w:rsid w:val="00D5494D"/>
    <w:rsid w:val="00D54971"/>
    <w:rsid w:val="00D54B6B"/>
    <w:rsid w:val="00D54F10"/>
    <w:rsid w:val="00D552CD"/>
    <w:rsid w:val="00D55E83"/>
    <w:rsid w:val="00D574CA"/>
    <w:rsid w:val="00D57819"/>
    <w:rsid w:val="00D57A04"/>
    <w:rsid w:val="00D60216"/>
    <w:rsid w:val="00D60332"/>
    <w:rsid w:val="00D6072C"/>
    <w:rsid w:val="00D60767"/>
    <w:rsid w:val="00D612C6"/>
    <w:rsid w:val="00D61329"/>
    <w:rsid w:val="00D618A3"/>
    <w:rsid w:val="00D61B4C"/>
    <w:rsid w:val="00D62195"/>
    <w:rsid w:val="00D62544"/>
    <w:rsid w:val="00D62619"/>
    <w:rsid w:val="00D629DA"/>
    <w:rsid w:val="00D62ABE"/>
    <w:rsid w:val="00D631D7"/>
    <w:rsid w:val="00D63CA3"/>
    <w:rsid w:val="00D64816"/>
    <w:rsid w:val="00D64C6E"/>
    <w:rsid w:val="00D64DBC"/>
    <w:rsid w:val="00D64E41"/>
    <w:rsid w:val="00D65117"/>
    <w:rsid w:val="00D65620"/>
    <w:rsid w:val="00D65FF8"/>
    <w:rsid w:val="00D6710D"/>
    <w:rsid w:val="00D67523"/>
    <w:rsid w:val="00D67C65"/>
    <w:rsid w:val="00D70191"/>
    <w:rsid w:val="00D70698"/>
    <w:rsid w:val="00D71147"/>
    <w:rsid w:val="00D72906"/>
    <w:rsid w:val="00D729B2"/>
    <w:rsid w:val="00D72A44"/>
    <w:rsid w:val="00D72BC8"/>
    <w:rsid w:val="00D72BCE"/>
    <w:rsid w:val="00D73116"/>
    <w:rsid w:val="00D7358D"/>
    <w:rsid w:val="00D73857"/>
    <w:rsid w:val="00D73E07"/>
    <w:rsid w:val="00D740A7"/>
    <w:rsid w:val="00D74501"/>
    <w:rsid w:val="00D74A52"/>
    <w:rsid w:val="00D74DE1"/>
    <w:rsid w:val="00D74DE9"/>
    <w:rsid w:val="00D75056"/>
    <w:rsid w:val="00D755EE"/>
    <w:rsid w:val="00D75EA4"/>
    <w:rsid w:val="00D76171"/>
    <w:rsid w:val="00D7707D"/>
    <w:rsid w:val="00D77E65"/>
    <w:rsid w:val="00D800DA"/>
    <w:rsid w:val="00D8077C"/>
    <w:rsid w:val="00D812B8"/>
    <w:rsid w:val="00D81321"/>
    <w:rsid w:val="00D8147A"/>
    <w:rsid w:val="00D817F1"/>
    <w:rsid w:val="00D81B3D"/>
    <w:rsid w:val="00D81FC5"/>
    <w:rsid w:val="00D826B4"/>
    <w:rsid w:val="00D837DC"/>
    <w:rsid w:val="00D844B3"/>
    <w:rsid w:val="00D84566"/>
    <w:rsid w:val="00D85070"/>
    <w:rsid w:val="00D85194"/>
    <w:rsid w:val="00D853F4"/>
    <w:rsid w:val="00D859DA"/>
    <w:rsid w:val="00D85C4A"/>
    <w:rsid w:val="00D86197"/>
    <w:rsid w:val="00D86499"/>
    <w:rsid w:val="00D8752F"/>
    <w:rsid w:val="00D87BD6"/>
    <w:rsid w:val="00D87ECB"/>
    <w:rsid w:val="00D90A75"/>
    <w:rsid w:val="00D91394"/>
    <w:rsid w:val="00D913C7"/>
    <w:rsid w:val="00D91970"/>
    <w:rsid w:val="00D91FA4"/>
    <w:rsid w:val="00D923C4"/>
    <w:rsid w:val="00D92951"/>
    <w:rsid w:val="00D929ED"/>
    <w:rsid w:val="00D92C11"/>
    <w:rsid w:val="00D93586"/>
    <w:rsid w:val="00D94684"/>
    <w:rsid w:val="00D9472F"/>
    <w:rsid w:val="00D9485C"/>
    <w:rsid w:val="00D94AA7"/>
    <w:rsid w:val="00D94B05"/>
    <w:rsid w:val="00D95057"/>
    <w:rsid w:val="00D95BF4"/>
    <w:rsid w:val="00D9667F"/>
    <w:rsid w:val="00D96933"/>
    <w:rsid w:val="00D96975"/>
    <w:rsid w:val="00D97318"/>
    <w:rsid w:val="00D97927"/>
    <w:rsid w:val="00D97DF1"/>
    <w:rsid w:val="00DA0047"/>
    <w:rsid w:val="00DA07F0"/>
    <w:rsid w:val="00DA0C84"/>
    <w:rsid w:val="00DA117B"/>
    <w:rsid w:val="00DA122F"/>
    <w:rsid w:val="00DA161E"/>
    <w:rsid w:val="00DA16C0"/>
    <w:rsid w:val="00DA1774"/>
    <w:rsid w:val="00DA1E55"/>
    <w:rsid w:val="00DA1EAF"/>
    <w:rsid w:val="00DA27C0"/>
    <w:rsid w:val="00DA2802"/>
    <w:rsid w:val="00DA2A7B"/>
    <w:rsid w:val="00DA354F"/>
    <w:rsid w:val="00DA3576"/>
    <w:rsid w:val="00DA35F7"/>
    <w:rsid w:val="00DA3BFB"/>
    <w:rsid w:val="00DA3D06"/>
    <w:rsid w:val="00DA3D0C"/>
    <w:rsid w:val="00DA3E58"/>
    <w:rsid w:val="00DA3EDB"/>
    <w:rsid w:val="00DA4CC8"/>
    <w:rsid w:val="00DA5014"/>
    <w:rsid w:val="00DA5024"/>
    <w:rsid w:val="00DA51F5"/>
    <w:rsid w:val="00DA63CC"/>
    <w:rsid w:val="00DA6C4E"/>
    <w:rsid w:val="00DA6CFE"/>
    <w:rsid w:val="00DA7177"/>
    <w:rsid w:val="00DA756D"/>
    <w:rsid w:val="00DA7631"/>
    <w:rsid w:val="00DA7A97"/>
    <w:rsid w:val="00DA7AB3"/>
    <w:rsid w:val="00DA7F0D"/>
    <w:rsid w:val="00DB222D"/>
    <w:rsid w:val="00DB2454"/>
    <w:rsid w:val="00DB2F1A"/>
    <w:rsid w:val="00DB3676"/>
    <w:rsid w:val="00DB3738"/>
    <w:rsid w:val="00DB3ACF"/>
    <w:rsid w:val="00DB3DF9"/>
    <w:rsid w:val="00DB40EA"/>
    <w:rsid w:val="00DB4DB4"/>
    <w:rsid w:val="00DB5542"/>
    <w:rsid w:val="00DB5749"/>
    <w:rsid w:val="00DB5AD9"/>
    <w:rsid w:val="00DB604F"/>
    <w:rsid w:val="00DB68BE"/>
    <w:rsid w:val="00DB6B0C"/>
    <w:rsid w:val="00DB6C27"/>
    <w:rsid w:val="00DB6E92"/>
    <w:rsid w:val="00DB7227"/>
    <w:rsid w:val="00DB7D1B"/>
    <w:rsid w:val="00DB7F4D"/>
    <w:rsid w:val="00DC07B8"/>
    <w:rsid w:val="00DC0CA2"/>
    <w:rsid w:val="00DC1306"/>
    <w:rsid w:val="00DC176F"/>
    <w:rsid w:val="00DC1C04"/>
    <w:rsid w:val="00DC1DF0"/>
    <w:rsid w:val="00DC2029"/>
    <w:rsid w:val="00DC2192"/>
    <w:rsid w:val="00DC21D3"/>
    <w:rsid w:val="00DC2228"/>
    <w:rsid w:val="00DC2477"/>
    <w:rsid w:val="00DC2B1D"/>
    <w:rsid w:val="00DC34C3"/>
    <w:rsid w:val="00DC37F0"/>
    <w:rsid w:val="00DC38EC"/>
    <w:rsid w:val="00DC40E8"/>
    <w:rsid w:val="00DC4579"/>
    <w:rsid w:val="00DC4E53"/>
    <w:rsid w:val="00DC572D"/>
    <w:rsid w:val="00DC5E4C"/>
    <w:rsid w:val="00DC6391"/>
    <w:rsid w:val="00DC6500"/>
    <w:rsid w:val="00DC65DB"/>
    <w:rsid w:val="00DC6658"/>
    <w:rsid w:val="00DC7028"/>
    <w:rsid w:val="00DC77AA"/>
    <w:rsid w:val="00DC7AC7"/>
    <w:rsid w:val="00DD08F5"/>
    <w:rsid w:val="00DD0980"/>
    <w:rsid w:val="00DD125C"/>
    <w:rsid w:val="00DD143B"/>
    <w:rsid w:val="00DD2C2C"/>
    <w:rsid w:val="00DD2CBB"/>
    <w:rsid w:val="00DD32A6"/>
    <w:rsid w:val="00DD369B"/>
    <w:rsid w:val="00DD3BD5"/>
    <w:rsid w:val="00DD3C5C"/>
    <w:rsid w:val="00DD4535"/>
    <w:rsid w:val="00DD4B59"/>
    <w:rsid w:val="00DD50A9"/>
    <w:rsid w:val="00DD5907"/>
    <w:rsid w:val="00DD5D87"/>
    <w:rsid w:val="00DD61FE"/>
    <w:rsid w:val="00DD64AA"/>
    <w:rsid w:val="00DD6D84"/>
    <w:rsid w:val="00DD6EB7"/>
    <w:rsid w:val="00DD6F83"/>
    <w:rsid w:val="00DD70FA"/>
    <w:rsid w:val="00DD7B66"/>
    <w:rsid w:val="00DE0538"/>
    <w:rsid w:val="00DE07B1"/>
    <w:rsid w:val="00DE085D"/>
    <w:rsid w:val="00DE0896"/>
    <w:rsid w:val="00DE09BE"/>
    <w:rsid w:val="00DE120D"/>
    <w:rsid w:val="00DE1644"/>
    <w:rsid w:val="00DE1739"/>
    <w:rsid w:val="00DE201C"/>
    <w:rsid w:val="00DE2687"/>
    <w:rsid w:val="00DE2D06"/>
    <w:rsid w:val="00DE2E19"/>
    <w:rsid w:val="00DE3143"/>
    <w:rsid w:val="00DE35F8"/>
    <w:rsid w:val="00DE385C"/>
    <w:rsid w:val="00DE42DE"/>
    <w:rsid w:val="00DE578E"/>
    <w:rsid w:val="00DE584F"/>
    <w:rsid w:val="00DE591C"/>
    <w:rsid w:val="00DE5AA0"/>
    <w:rsid w:val="00DE61B9"/>
    <w:rsid w:val="00DE6B23"/>
    <w:rsid w:val="00DE6B30"/>
    <w:rsid w:val="00DE6E74"/>
    <w:rsid w:val="00DE710B"/>
    <w:rsid w:val="00DE72EE"/>
    <w:rsid w:val="00DE7362"/>
    <w:rsid w:val="00DE780F"/>
    <w:rsid w:val="00DF0501"/>
    <w:rsid w:val="00DF06A0"/>
    <w:rsid w:val="00DF0D28"/>
    <w:rsid w:val="00DF15D7"/>
    <w:rsid w:val="00DF1850"/>
    <w:rsid w:val="00DF1B70"/>
    <w:rsid w:val="00DF1BF2"/>
    <w:rsid w:val="00DF1C0F"/>
    <w:rsid w:val="00DF3527"/>
    <w:rsid w:val="00DF35F2"/>
    <w:rsid w:val="00DF3672"/>
    <w:rsid w:val="00DF394C"/>
    <w:rsid w:val="00DF3A9A"/>
    <w:rsid w:val="00DF3DCA"/>
    <w:rsid w:val="00DF3E12"/>
    <w:rsid w:val="00DF4A72"/>
    <w:rsid w:val="00DF4B20"/>
    <w:rsid w:val="00DF50AB"/>
    <w:rsid w:val="00DF524E"/>
    <w:rsid w:val="00DF5D19"/>
    <w:rsid w:val="00DF5EA4"/>
    <w:rsid w:val="00DF695E"/>
    <w:rsid w:val="00DF69A3"/>
    <w:rsid w:val="00DF6CC2"/>
    <w:rsid w:val="00DF6FB5"/>
    <w:rsid w:val="00DF7A7A"/>
    <w:rsid w:val="00E002A9"/>
    <w:rsid w:val="00E006E4"/>
    <w:rsid w:val="00E00A98"/>
    <w:rsid w:val="00E0127D"/>
    <w:rsid w:val="00E017EE"/>
    <w:rsid w:val="00E020F5"/>
    <w:rsid w:val="00E022E2"/>
    <w:rsid w:val="00E02800"/>
    <w:rsid w:val="00E02862"/>
    <w:rsid w:val="00E02AAD"/>
    <w:rsid w:val="00E02BD5"/>
    <w:rsid w:val="00E02D4E"/>
    <w:rsid w:val="00E03461"/>
    <w:rsid w:val="00E03A4B"/>
    <w:rsid w:val="00E03A50"/>
    <w:rsid w:val="00E03AFA"/>
    <w:rsid w:val="00E03C85"/>
    <w:rsid w:val="00E04052"/>
    <w:rsid w:val="00E04621"/>
    <w:rsid w:val="00E051FD"/>
    <w:rsid w:val="00E05402"/>
    <w:rsid w:val="00E0678A"/>
    <w:rsid w:val="00E07540"/>
    <w:rsid w:val="00E0766E"/>
    <w:rsid w:val="00E0769B"/>
    <w:rsid w:val="00E07E4A"/>
    <w:rsid w:val="00E103A0"/>
    <w:rsid w:val="00E10491"/>
    <w:rsid w:val="00E10754"/>
    <w:rsid w:val="00E10812"/>
    <w:rsid w:val="00E1095A"/>
    <w:rsid w:val="00E10B23"/>
    <w:rsid w:val="00E11083"/>
    <w:rsid w:val="00E11714"/>
    <w:rsid w:val="00E11C34"/>
    <w:rsid w:val="00E11CBF"/>
    <w:rsid w:val="00E11F7D"/>
    <w:rsid w:val="00E123B3"/>
    <w:rsid w:val="00E13344"/>
    <w:rsid w:val="00E13A84"/>
    <w:rsid w:val="00E14AFB"/>
    <w:rsid w:val="00E14C0D"/>
    <w:rsid w:val="00E15F13"/>
    <w:rsid w:val="00E163C0"/>
    <w:rsid w:val="00E16539"/>
    <w:rsid w:val="00E16650"/>
    <w:rsid w:val="00E16AC6"/>
    <w:rsid w:val="00E17492"/>
    <w:rsid w:val="00E17A61"/>
    <w:rsid w:val="00E200BD"/>
    <w:rsid w:val="00E209CE"/>
    <w:rsid w:val="00E20D41"/>
    <w:rsid w:val="00E216FC"/>
    <w:rsid w:val="00E21950"/>
    <w:rsid w:val="00E21954"/>
    <w:rsid w:val="00E21D1F"/>
    <w:rsid w:val="00E22B43"/>
    <w:rsid w:val="00E23171"/>
    <w:rsid w:val="00E2376B"/>
    <w:rsid w:val="00E24353"/>
    <w:rsid w:val="00E245D5"/>
    <w:rsid w:val="00E2488C"/>
    <w:rsid w:val="00E248AB"/>
    <w:rsid w:val="00E2519A"/>
    <w:rsid w:val="00E25647"/>
    <w:rsid w:val="00E258DF"/>
    <w:rsid w:val="00E25D72"/>
    <w:rsid w:val="00E25E6A"/>
    <w:rsid w:val="00E26238"/>
    <w:rsid w:val="00E266C7"/>
    <w:rsid w:val="00E26BB7"/>
    <w:rsid w:val="00E27F84"/>
    <w:rsid w:val="00E304BA"/>
    <w:rsid w:val="00E312C8"/>
    <w:rsid w:val="00E318FB"/>
    <w:rsid w:val="00E31C35"/>
    <w:rsid w:val="00E3247C"/>
    <w:rsid w:val="00E328D5"/>
    <w:rsid w:val="00E329B0"/>
    <w:rsid w:val="00E3319F"/>
    <w:rsid w:val="00E332E8"/>
    <w:rsid w:val="00E33B8F"/>
    <w:rsid w:val="00E33D0D"/>
    <w:rsid w:val="00E34CFD"/>
    <w:rsid w:val="00E35637"/>
    <w:rsid w:val="00E35E69"/>
    <w:rsid w:val="00E36B08"/>
    <w:rsid w:val="00E37046"/>
    <w:rsid w:val="00E37786"/>
    <w:rsid w:val="00E400EB"/>
    <w:rsid w:val="00E40624"/>
    <w:rsid w:val="00E408BF"/>
    <w:rsid w:val="00E40B66"/>
    <w:rsid w:val="00E40DBF"/>
    <w:rsid w:val="00E410E9"/>
    <w:rsid w:val="00E41221"/>
    <w:rsid w:val="00E42190"/>
    <w:rsid w:val="00E4277A"/>
    <w:rsid w:val="00E42AAA"/>
    <w:rsid w:val="00E42AAF"/>
    <w:rsid w:val="00E42B81"/>
    <w:rsid w:val="00E42CF1"/>
    <w:rsid w:val="00E42D0E"/>
    <w:rsid w:val="00E42E1D"/>
    <w:rsid w:val="00E4329F"/>
    <w:rsid w:val="00E43532"/>
    <w:rsid w:val="00E435D7"/>
    <w:rsid w:val="00E4432B"/>
    <w:rsid w:val="00E4444D"/>
    <w:rsid w:val="00E445F0"/>
    <w:rsid w:val="00E4523D"/>
    <w:rsid w:val="00E45578"/>
    <w:rsid w:val="00E4581B"/>
    <w:rsid w:val="00E463B4"/>
    <w:rsid w:val="00E46837"/>
    <w:rsid w:val="00E46D09"/>
    <w:rsid w:val="00E46D15"/>
    <w:rsid w:val="00E46F69"/>
    <w:rsid w:val="00E477FE"/>
    <w:rsid w:val="00E50D2A"/>
    <w:rsid w:val="00E51A1D"/>
    <w:rsid w:val="00E5213A"/>
    <w:rsid w:val="00E522CE"/>
    <w:rsid w:val="00E5242B"/>
    <w:rsid w:val="00E52BE6"/>
    <w:rsid w:val="00E52DC7"/>
    <w:rsid w:val="00E52E2A"/>
    <w:rsid w:val="00E5338D"/>
    <w:rsid w:val="00E5374C"/>
    <w:rsid w:val="00E53C1B"/>
    <w:rsid w:val="00E53D9E"/>
    <w:rsid w:val="00E544C1"/>
    <w:rsid w:val="00E54D26"/>
    <w:rsid w:val="00E55062"/>
    <w:rsid w:val="00E5576D"/>
    <w:rsid w:val="00E55A58"/>
    <w:rsid w:val="00E55BE5"/>
    <w:rsid w:val="00E55DFC"/>
    <w:rsid w:val="00E55FF3"/>
    <w:rsid w:val="00E5635C"/>
    <w:rsid w:val="00E56CF6"/>
    <w:rsid w:val="00E56CF8"/>
    <w:rsid w:val="00E5708C"/>
    <w:rsid w:val="00E57A30"/>
    <w:rsid w:val="00E57BF9"/>
    <w:rsid w:val="00E57F35"/>
    <w:rsid w:val="00E60577"/>
    <w:rsid w:val="00E610D6"/>
    <w:rsid w:val="00E612EA"/>
    <w:rsid w:val="00E6143F"/>
    <w:rsid w:val="00E61693"/>
    <w:rsid w:val="00E61887"/>
    <w:rsid w:val="00E620A6"/>
    <w:rsid w:val="00E625F0"/>
    <w:rsid w:val="00E62A4F"/>
    <w:rsid w:val="00E62C0C"/>
    <w:rsid w:val="00E631D5"/>
    <w:rsid w:val="00E63447"/>
    <w:rsid w:val="00E63B78"/>
    <w:rsid w:val="00E64305"/>
    <w:rsid w:val="00E6459D"/>
    <w:rsid w:val="00E64650"/>
    <w:rsid w:val="00E64B2F"/>
    <w:rsid w:val="00E64C35"/>
    <w:rsid w:val="00E65013"/>
    <w:rsid w:val="00E651DE"/>
    <w:rsid w:val="00E65474"/>
    <w:rsid w:val="00E654B6"/>
    <w:rsid w:val="00E65B0E"/>
    <w:rsid w:val="00E65BD8"/>
    <w:rsid w:val="00E6637F"/>
    <w:rsid w:val="00E67570"/>
    <w:rsid w:val="00E70206"/>
    <w:rsid w:val="00E70E67"/>
    <w:rsid w:val="00E71BBE"/>
    <w:rsid w:val="00E71C91"/>
    <w:rsid w:val="00E72242"/>
    <w:rsid w:val="00E7236F"/>
    <w:rsid w:val="00E72A9F"/>
    <w:rsid w:val="00E72D22"/>
    <w:rsid w:val="00E7316D"/>
    <w:rsid w:val="00E73D3A"/>
    <w:rsid w:val="00E74E87"/>
    <w:rsid w:val="00E74F55"/>
    <w:rsid w:val="00E754A8"/>
    <w:rsid w:val="00E754F7"/>
    <w:rsid w:val="00E76315"/>
    <w:rsid w:val="00E76A5F"/>
    <w:rsid w:val="00E77238"/>
    <w:rsid w:val="00E77407"/>
    <w:rsid w:val="00E777BB"/>
    <w:rsid w:val="00E80182"/>
    <w:rsid w:val="00E8027B"/>
    <w:rsid w:val="00E8027E"/>
    <w:rsid w:val="00E806D2"/>
    <w:rsid w:val="00E80BE1"/>
    <w:rsid w:val="00E80C5A"/>
    <w:rsid w:val="00E80D29"/>
    <w:rsid w:val="00E8117A"/>
    <w:rsid w:val="00E8132C"/>
    <w:rsid w:val="00E81437"/>
    <w:rsid w:val="00E816D2"/>
    <w:rsid w:val="00E819CB"/>
    <w:rsid w:val="00E81D27"/>
    <w:rsid w:val="00E824A4"/>
    <w:rsid w:val="00E824F0"/>
    <w:rsid w:val="00E82723"/>
    <w:rsid w:val="00E82736"/>
    <w:rsid w:val="00E827FE"/>
    <w:rsid w:val="00E82A93"/>
    <w:rsid w:val="00E82AE4"/>
    <w:rsid w:val="00E83067"/>
    <w:rsid w:val="00E83DF3"/>
    <w:rsid w:val="00E840E7"/>
    <w:rsid w:val="00E84CC2"/>
    <w:rsid w:val="00E852CB"/>
    <w:rsid w:val="00E85FDE"/>
    <w:rsid w:val="00E86A5A"/>
    <w:rsid w:val="00E87058"/>
    <w:rsid w:val="00E870F6"/>
    <w:rsid w:val="00E871AF"/>
    <w:rsid w:val="00E873C2"/>
    <w:rsid w:val="00E876F5"/>
    <w:rsid w:val="00E87753"/>
    <w:rsid w:val="00E87C54"/>
    <w:rsid w:val="00E87CE2"/>
    <w:rsid w:val="00E900EA"/>
    <w:rsid w:val="00E90617"/>
    <w:rsid w:val="00E90D5A"/>
    <w:rsid w:val="00E9195F"/>
    <w:rsid w:val="00E920E1"/>
    <w:rsid w:val="00E921AE"/>
    <w:rsid w:val="00E92B67"/>
    <w:rsid w:val="00E93CAE"/>
    <w:rsid w:val="00E93E6B"/>
    <w:rsid w:val="00E94720"/>
    <w:rsid w:val="00E94A6B"/>
    <w:rsid w:val="00E94C40"/>
    <w:rsid w:val="00E9535F"/>
    <w:rsid w:val="00E957D3"/>
    <w:rsid w:val="00E95B0F"/>
    <w:rsid w:val="00E95CC4"/>
    <w:rsid w:val="00E95FA2"/>
    <w:rsid w:val="00E96DC9"/>
    <w:rsid w:val="00E96E8E"/>
    <w:rsid w:val="00E9741B"/>
    <w:rsid w:val="00E97E7F"/>
    <w:rsid w:val="00EA0A2D"/>
    <w:rsid w:val="00EA0BB5"/>
    <w:rsid w:val="00EA0E7A"/>
    <w:rsid w:val="00EA1575"/>
    <w:rsid w:val="00EA1F2A"/>
    <w:rsid w:val="00EA2CE4"/>
    <w:rsid w:val="00EA38BD"/>
    <w:rsid w:val="00EA469B"/>
    <w:rsid w:val="00EA48C1"/>
    <w:rsid w:val="00EA48D0"/>
    <w:rsid w:val="00EA4DBE"/>
    <w:rsid w:val="00EA525E"/>
    <w:rsid w:val="00EA555B"/>
    <w:rsid w:val="00EA5A74"/>
    <w:rsid w:val="00EA5B49"/>
    <w:rsid w:val="00EA6186"/>
    <w:rsid w:val="00EA678C"/>
    <w:rsid w:val="00EA6901"/>
    <w:rsid w:val="00EA6A6E"/>
    <w:rsid w:val="00EA6BC7"/>
    <w:rsid w:val="00EA6DCB"/>
    <w:rsid w:val="00EA6F87"/>
    <w:rsid w:val="00EA775A"/>
    <w:rsid w:val="00EA7980"/>
    <w:rsid w:val="00EB02F7"/>
    <w:rsid w:val="00EB05F2"/>
    <w:rsid w:val="00EB2E0D"/>
    <w:rsid w:val="00EB30C8"/>
    <w:rsid w:val="00EB3521"/>
    <w:rsid w:val="00EB41AE"/>
    <w:rsid w:val="00EB4878"/>
    <w:rsid w:val="00EB4A61"/>
    <w:rsid w:val="00EB50D7"/>
    <w:rsid w:val="00EB5ADB"/>
    <w:rsid w:val="00EB5D6D"/>
    <w:rsid w:val="00EB6218"/>
    <w:rsid w:val="00EB6834"/>
    <w:rsid w:val="00EB69E2"/>
    <w:rsid w:val="00EB69EF"/>
    <w:rsid w:val="00EB6BDD"/>
    <w:rsid w:val="00EB7706"/>
    <w:rsid w:val="00EB780F"/>
    <w:rsid w:val="00EB7F8F"/>
    <w:rsid w:val="00EC08AE"/>
    <w:rsid w:val="00EC0C0C"/>
    <w:rsid w:val="00EC11DC"/>
    <w:rsid w:val="00EC1404"/>
    <w:rsid w:val="00EC185B"/>
    <w:rsid w:val="00EC1EB7"/>
    <w:rsid w:val="00EC1F0C"/>
    <w:rsid w:val="00EC220A"/>
    <w:rsid w:val="00EC2502"/>
    <w:rsid w:val="00EC26F0"/>
    <w:rsid w:val="00EC3254"/>
    <w:rsid w:val="00EC32F8"/>
    <w:rsid w:val="00EC33FE"/>
    <w:rsid w:val="00EC40F4"/>
    <w:rsid w:val="00EC42A2"/>
    <w:rsid w:val="00EC4F39"/>
    <w:rsid w:val="00EC5043"/>
    <w:rsid w:val="00EC535E"/>
    <w:rsid w:val="00EC5DFD"/>
    <w:rsid w:val="00EC6022"/>
    <w:rsid w:val="00EC6485"/>
    <w:rsid w:val="00EC6D13"/>
    <w:rsid w:val="00EC70E0"/>
    <w:rsid w:val="00EC7772"/>
    <w:rsid w:val="00EC79C5"/>
    <w:rsid w:val="00EC7F69"/>
    <w:rsid w:val="00ED04CF"/>
    <w:rsid w:val="00ED0747"/>
    <w:rsid w:val="00ED1802"/>
    <w:rsid w:val="00ED2FDB"/>
    <w:rsid w:val="00ED37C3"/>
    <w:rsid w:val="00ED39F9"/>
    <w:rsid w:val="00ED3E1B"/>
    <w:rsid w:val="00ED42C7"/>
    <w:rsid w:val="00ED43C7"/>
    <w:rsid w:val="00ED44E1"/>
    <w:rsid w:val="00ED4DA5"/>
    <w:rsid w:val="00ED4EA2"/>
    <w:rsid w:val="00ED5F52"/>
    <w:rsid w:val="00ED6884"/>
    <w:rsid w:val="00ED6892"/>
    <w:rsid w:val="00ED6FC5"/>
    <w:rsid w:val="00ED782C"/>
    <w:rsid w:val="00ED7B18"/>
    <w:rsid w:val="00ED7C40"/>
    <w:rsid w:val="00EE020A"/>
    <w:rsid w:val="00EE0244"/>
    <w:rsid w:val="00EE04A9"/>
    <w:rsid w:val="00EE04FA"/>
    <w:rsid w:val="00EE0B1D"/>
    <w:rsid w:val="00EE0D31"/>
    <w:rsid w:val="00EE13AE"/>
    <w:rsid w:val="00EE154C"/>
    <w:rsid w:val="00EE25EA"/>
    <w:rsid w:val="00EE276D"/>
    <w:rsid w:val="00EE2AF3"/>
    <w:rsid w:val="00EE2B04"/>
    <w:rsid w:val="00EE34B6"/>
    <w:rsid w:val="00EE35E4"/>
    <w:rsid w:val="00EE3EA7"/>
    <w:rsid w:val="00EE3FBD"/>
    <w:rsid w:val="00EE4B25"/>
    <w:rsid w:val="00EE5237"/>
    <w:rsid w:val="00EE55B2"/>
    <w:rsid w:val="00EE56B9"/>
    <w:rsid w:val="00EE5B81"/>
    <w:rsid w:val="00EE60DC"/>
    <w:rsid w:val="00EE692A"/>
    <w:rsid w:val="00EE6B3C"/>
    <w:rsid w:val="00EE6DD2"/>
    <w:rsid w:val="00EE74D8"/>
    <w:rsid w:val="00EE7841"/>
    <w:rsid w:val="00EE7AA4"/>
    <w:rsid w:val="00EE7AD7"/>
    <w:rsid w:val="00EE7DA9"/>
    <w:rsid w:val="00EF14AF"/>
    <w:rsid w:val="00EF16B7"/>
    <w:rsid w:val="00EF214A"/>
    <w:rsid w:val="00EF2652"/>
    <w:rsid w:val="00EF34D3"/>
    <w:rsid w:val="00EF38CF"/>
    <w:rsid w:val="00EF3C89"/>
    <w:rsid w:val="00EF4A3C"/>
    <w:rsid w:val="00EF4EE8"/>
    <w:rsid w:val="00EF5062"/>
    <w:rsid w:val="00EF53FF"/>
    <w:rsid w:val="00EF5BF6"/>
    <w:rsid w:val="00EF5CC2"/>
    <w:rsid w:val="00EF5EB0"/>
    <w:rsid w:val="00EF6046"/>
    <w:rsid w:val="00EF621C"/>
    <w:rsid w:val="00EF6269"/>
    <w:rsid w:val="00EF6813"/>
    <w:rsid w:val="00EF6B9E"/>
    <w:rsid w:val="00EF7ADA"/>
    <w:rsid w:val="00EF7EA6"/>
    <w:rsid w:val="00F0009E"/>
    <w:rsid w:val="00F00223"/>
    <w:rsid w:val="00F00AB5"/>
    <w:rsid w:val="00F00E38"/>
    <w:rsid w:val="00F01160"/>
    <w:rsid w:val="00F01E8C"/>
    <w:rsid w:val="00F02274"/>
    <w:rsid w:val="00F0246A"/>
    <w:rsid w:val="00F02F18"/>
    <w:rsid w:val="00F0308F"/>
    <w:rsid w:val="00F03631"/>
    <w:rsid w:val="00F03ABE"/>
    <w:rsid w:val="00F03E6C"/>
    <w:rsid w:val="00F04598"/>
    <w:rsid w:val="00F04632"/>
    <w:rsid w:val="00F047A1"/>
    <w:rsid w:val="00F04926"/>
    <w:rsid w:val="00F04FF6"/>
    <w:rsid w:val="00F0504C"/>
    <w:rsid w:val="00F050E0"/>
    <w:rsid w:val="00F05263"/>
    <w:rsid w:val="00F05582"/>
    <w:rsid w:val="00F055FF"/>
    <w:rsid w:val="00F062FB"/>
    <w:rsid w:val="00F06FD9"/>
    <w:rsid w:val="00F06FF7"/>
    <w:rsid w:val="00F07035"/>
    <w:rsid w:val="00F07277"/>
    <w:rsid w:val="00F072D7"/>
    <w:rsid w:val="00F07855"/>
    <w:rsid w:val="00F07C62"/>
    <w:rsid w:val="00F07E3A"/>
    <w:rsid w:val="00F07E48"/>
    <w:rsid w:val="00F100D0"/>
    <w:rsid w:val="00F105DC"/>
    <w:rsid w:val="00F108B5"/>
    <w:rsid w:val="00F109FC"/>
    <w:rsid w:val="00F1133E"/>
    <w:rsid w:val="00F120D0"/>
    <w:rsid w:val="00F12635"/>
    <w:rsid w:val="00F13645"/>
    <w:rsid w:val="00F13683"/>
    <w:rsid w:val="00F13775"/>
    <w:rsid w:val="00F13928"/>
    <w:rsid w:val="00F13C2B"/>
    <w:rsid w:val="00F13D95"/>
    <w:rsid w:val="00F15427"/>
    <w:rsid w:val="00F154AA"/>
    <w:rsid w:val="00F154B6"/>
    <w:rsid w:val="00F15834"/>
    <w:rsid w:val="00F15BA6"/>
    <w:rsid w:val="00F16057"/>
    <w:rsid w:val="00F1619A"/>
    <w:rsid w:val="00F162AA"/>
    <w:rsid w:val="00F16324"/>
    <w:rsid w:val="00F16B4C"/>
    <w:rsid w:val="00F170DA"/>
    <w:rsid w:val="00F175AB"/>
    <w:rsid w:val="00F1787A"/>
    <w:rsid w:val="00F17BAE"/>
    <w:rsid w:val="00F17FE7"/>
    <w:rsid w:val="00F205EB"/>
    <w:rsid w:val="00F2184F"/>
    <w:rsid w:val="00F22C80"/>
    <w:rsid w:val="00F233C0"/>
    <w:rsid w:val="00F2370D"/>
    <w:rsid w:val="00F2375B"/>
    <w:rsid w:val="00F24379"/>
    <w:rsid w:val="00F24F93"/>
    <w:rsid w:val="00F2525D"/>
    <w:rsid w:val="00F25606"/>
    <w:rsid w:val="00F2561F"/>
    <w:rsid w:val="00F25715"/>
    <w:rsid w:val="00F26044"/>
    <w:rsid w:val="00F261A8"/>
    <w:rsid w:val="00F2637D"/>
    <w:rsid w:val="00F26C35"/>
    <w:rsid w:val="00F27D0B"/>
    <w:rsid w:val="00F301F5"/>
    <w:rsid w:val="00F304FF"/>
    <w:rsid w:val="00F30538"/>
    <w:rsid w:val="00F30A64"/>
    <w:rsid w:val="00F311C5"/>
    <w:rsid w:val="00F31334"/>
    <w:rsid w:val="00F31EFB"/>
    <w:rsid w:val="00F322EF"/>
    <w:rsid w:val="00F322F6"/>
    <w:rsid w:val="00F32768"/>
    <w:rsid w:val="00F327A8"/>
    <w:rsid w:val="00F33723"/>
    <w:rsid w:val="00F33998"/>
    <w:rsid w:val="00F342FD"/>
    <w:rsid w:val="00F34716"/>
    <w:rsid w:val="00F34BE8"/>
    <w:rsid w:val="00F34D79"/>
    <w:rsid w:val="00F34D8F"/>
    <w:rsid w:val="00F34E9E"/>
    <w:rsid w:val="00F35483"/>
    <w:rsid w:val="00F35826"/>
    <w:rsid w:val="00F35D76"/>
    <w:rsid w:val="00F35F73"/>
    <w:rsid w:val="00F362E9"/>
    <w:rsid w:val="00F3662D"/>
    <w:rsid w:val="00F36D46"/>
    <w:rsid w:val="00F36D84"/>
    <w:rsid w:val="00F36DC0"/>
    <w:rsid w:val="00F36DEA"/>
    <w:rsid w:val="00F371A3"/>
    <w:rsid w:val="00F377F9"/>
    <w:rsid w:val="00F37E60"/>
    <w:rsid w:val="00F37ECD"/>
    <w:rsid w:val="00F400A1"/>
    <w:rsid w:val="00F40928"/>
    <w:rsid w:val="00F414B5"/>
    <w:rsid w:val="00F41551"/>
    <w:rsid w:val="00F41684"/>
    <w:rsid w:val="00F418ED"/>
    <w:rsid w:val="00F419E7"/>
    <w:rsid w:val="00F41B1A"/>
    <w:rsid w:val="00F41BF0"/>
    <w:rsid w:val="00F41E41"/>
    <w:rsid w:val="00F42CCD"/>
    <w:rsid w:val="00F42EFD"/>
    <w:rsid w:val="00F43F55"/>
    <w:rsid w:val="00F44265"/>
    <w:rsid w:val="00F445B8"/>
    <w:rsid w:val="00F44755"/>
    <w:rsid w:val="00F44A96"/>
    <w:rsid w:val="00F451CD"/>
    <w:rsid w:val="00F452C6"/>
    <w:rsid w:val="00F455E0"/>
    <w:rsid w:val="00F45822"/>
    <w:rsid w:val="00F459CA"/>
    <w:rsid w:val="00F45E7C"/>
    <w:rsid w:val="00F465CE"/>
    <w:rsid w:val="00F46E98"/>
    <w:rsid w:val="00F47B9A"/>
    <w:rsid w:val="00F500C5"/>
    <w:rsid w:val="00F51129"/>
    <w:rsid w:val="00F51C5A"/>
    <w:rsid w:val="00F51CCB"/>
    <w:rsid w:val="00F520A7"/>
    <w:rsid w:val="00F5220F"/>
    <w:rsid w:val="00F52E16"/>
    <w:rsid w:val="00F5322D"/>
    <w:rsid w:val="00F541C1"/>
    <w:rsid w:val="00F5437C"/>
    <w:rsid w:val="00F5458D"/>
    <w:rsid w:val="00F548E5"/>
    <w:rsid w:val="00F54A5F"/>
    <w:rsid w:val="00F54F3A"/>
    <w:rsid w:val="00F55028"/>
    <w:rsid w:val="00F550ED"/>
    <w:rsid w:val="00F550F8"/>
    <w:rsid w:val="00F5550B"/>
    <w:rsid w:val="00F55623"/>
    <w:rsid w:val="00F55C25"/>
    <w:rsid w:val="00F561A8"/>
    <w:rsid w:val="00F5670E"/>
    <w:rsid w:val="00F56B79"/>
    <w:rsid w:val="00F57159"/>
    <w:rsid w:val="00F572F6"/>
    <w:rsid w:val="00F6065B"/>
    <w:rsid w:val="00F606AC"/>
    <w:rsid w:val="00F60892"/>
    <w:rsid w:val="00F60B0D"/>
    <w:rsid w:val="00F60BAD"/>
    <w:rsid w:val="00F61E6F"/>
    <w:rsid w:val="00F630BF"/>
    <w:rsid w:val="00F63F87"/>
    <w:rsid w:val="00F6431B"/>
    <w:rsid w:val="00F64A7F"/>
    <w:rsid w:val="00F652CE"/>
    <w:rsid w:val="00F653A1"/>
    <w:rsid w:val="00F65488"/>
    <w:rsid w:val="00F659E1"/>
    <w:rsid w:val="00F668FF"/>
    <w:rsid w:val="00F670F7"/>
    <w:rsid w:val="00F67F8D"/>
    <w:rsid w:val="00F70036"/>
    <w:rsid w:val="00F70202"/>
    <w:rsid w:val="00F719F1"/>
    <w:rsid w:val="00F71BCF"/>
    <w:rsid w:val="00F71F1E"/>
    <w:rsid w:val="00F71FAA"/>
    <w:rsid w:val="00F72654"/>
    <w:rsid w:val="00F726D0"/>
    <w:rsid w:val="00F72A19"/>
    <w:rsid w:val="00F72B6D"/>
    <w:rsid w:val="00F73041"/>
    <w:rsid w:val="00F73385"/>
    <w:rsid w:val="00F738BC"/>
    <w:rsid w:val="00F73C3F"/>
    <w:rsid w:val="00F74219"/>
    <w:rsid w:val="00F75244"/>
    <w:rsid w:val="00F75FEE"/>
    <w:rsid w:val="00F76061"/>
    <w:rsid w:val="00F76241"/>
    <w:rsid w:val="00F7677E"/>
    <w:rsid w:val="00F768C5"/>
    <w:rsid w:val="00F76F3C"/>
    <w:rsid w:val="00F77A82"/>
    <w:rsid w:val="00F77FA5"/>
    <w:rsid w:val="00F808C5"/>
    <w:rsid w:val="00F80D32"/>
    <w:rsid w:val="00F81CB7"/>
    <w:rsid w:val="00F81D0E"/>
    <w:rsid w:val="00F81E19"/>
    <w:rsid w:val="00F832E1"/>
    <w:rsid w:val="00F8369D"/>
    <w:rsid w:val="00F839EF"/>
    <w:rsid w:val="00F83A5F"/>
    <w:rsid w:val="00F842F9"/>
    <w:rsid w:val="00F84DD8"/>
    <w:rsid w:val="00F8517E"/>
    <w:rsid w:val="00F85369"/>
    <w:rsid w:val="00F858DD"/>
    <w:rsid w:val="00F85CE0"/>
    <w:rsid w:val="00F85F8F"/>
    <w:rsid w:val="00F86B03"/>
    <w:rsid w:val="00F873EA"/>
    <w:rsid w:val="00F87C3A"/>
    <w:rsid w:val="00F901D5"/>
    <w:rsid w:val="00F90267"/>
    <w:rsid w:val="00F905B8"/>
    <w:rsid w:val="00F90873"/>
    <w:rsid w:val="00F90EF5"/>
    <w:rsid w:val="00F914DF"/>
    <w:rsid w:val="00F915D0"/>
    <w:rsid w:val="00F916D9"/>
    <w:rsid w:val="00F916DE"/>
    <w:rsid w:val="00F9306B"/>
    <w:rsid w:val="00F932CC"/>
    <w:rsid w:val="00F933BF"/>
    <w:rsid w:val="00F93542"/>
    <w:rsid w:val="00F93DC9"/>
    <w:rsid w:val="00F94872"/>
    <w:rsid w:val="00F94D31"/>
    <w:rsid w:val="00F952BC"/>
    <w:rsid w:val="00F9547F"/>
    <w:rsid w:val="00F95FF3"/>
    <w:rsid w:val="00F96100"/>
    <w:rsid w:val="00F961CB"/>
    <w:rsid w:val="00F967E0"/>
    <w:rsid w:val="00F96A6A"/>
    <w:rsid w:val="00F96EBF"/>
    <w:rsid w:val="00F97C20"/>
    <w:rsid w:val="00F97FC4"/>
    <w:rsid w:val="00FA0362"/>
    <w:rsid w:val="00FA08AC"/>
    <w:rsid w:val="00FA090E"/>
    <w:rsid w:val="00FA156D"/>
    <w:rsid w:val="00FA2322"/>
    <w:rsid w:val="00FA244F"/>
    <w:rsid w:val="00FA283F"/>
    <w:rsid w:val="00FA287C"/>
    <w:rsid w:val="00FA2D9B"/>
    <w:rsid w:val="00FA3D67"/>
    <w:rsid w:val="00FA42D9"/>
    <w:rsid w:val="00FA43B6"/>
    <w:rsid w:val="00FA4C14"/>
    <w:rsid w:val="00FA4DEE"/>
    <w:rsid w:val="00FA5154"/>
    <w:rsid w:val="00FA58F6"/>
    <w:rsid w:val="00FA5B76"/>
    <w:rsid w:val="00FA5D88"/>
    <w:rsid w:val="00FA6CE7"/>
    <w:rsid w:val="00FA6D0A"/>
    <w:rsid w:val="00FA7270"/>
    <w:rsid w:val="00FA751A"/>
    <w:rsid w:val="00FA7AEE"/>
    <w:rsid w:val="00FB0152"/>
    <w:rsid w:val="00FB1482"/>
    <w:rsid w:val="00FB1A57"/>
    <w:rsid w:val="00FB1A63"/>
    <w:rsid w:val="00FB2055"/>
    <w:rsid w:val="00FB22B7"/>
    <w:rsid w:val="00FB29A4"/>
    <w:rsid w:val="00FB328B"/>
    <w:rsid w:val="00FB33E4"/>
    <w:rsid w:val="00FB3858"/>
    <w:rsid w:val="00FB3CD9"/>
    <w:rsid w:val="00FB3F48"/>
    <w:rsid w:val="00FB46BD"/>
    <w:rsid w:val="00FB5641"/>
    <w:rsid w:val="00FB57BC"/>
    <w:rsid w:val="00FB58B7"/>
    <w:rsid w:val="00FB63A1"/>
    <w:rsid w:val="00FB662A"/>
    <w:rsid w:val="00FB6C2B"/>
    <w:rsid w:val="00FB6F0C"/>
    <w:rsid w:val="00FB730B"/>
    <w:rsid w:val="00FB7B34"/>
    <w:rsid w:val="00FB7C2C"/>
    <w:rsid w:val="00FB7CE7"/>
    <w:rsid w:val="00FB7D13"/>
    <w:rsid w:val="00FC0511"/>
    <w:rsid w:val="00FC0874"/>
    <w:rsid w:val="00FC09D0"/>
    <w:rsid w:val="00FC0E7E"/>
    <w:rsid w:val="00FC11FE"/>
    <w:rsid w:val="00FC1865"/>
    <w:rsid w:val="00FC18E0"/>
    <w:rsid w:val="00FC19AE"/>
    <w:rsid w:val="00FC1E83"/>
    <w:rsid w:val="00FC20C3"/>
    <w:rsid w:val="00FC29BA"/>
    <w:rsid w:val="00FC2A25"/>
    <w:rsid w:val="00FC2EBE"/>
    <w:rsid w:val="00FC3241"/>
    <w:rsid w:val="00FC35CE"/>
    <w:rsid w:val="00FC3B63"/>
    <w:rsid w:val="00FC3CE3"/>
    <w:rsid w:val="00FC3E02"/>
    <w:rsid w:val="00FC4000"/>
    <w:rsid w:val="00FC4793"/>
    <w:rsid w:val="00FC47FC"/>
    <w:rsid w:val="00FC4821"/>
    <w:rsid w:val="00FC4A11"/>
    <w:rsid w:val="00FC4B9D"/>
    <w:rsid w:val="00FC5527"/>
    <w:rsid w:val="00FC562C"/>
    <w:rsid w:val="00FC5A1A"/>
    <w:rsid w:val="00FC5CFA"/>
    <w:rsid w:val="00FC64E4"/>
    <w:rsid w:val="00FC6E0F"/>
    <w:rsid w:val="00FC6FAC"/>
    <w:rsid w:val="00FD0DA1"/>
    <w:rsid w:val="00FD0F98"/>
    <w:rsid w:val="00FD141A"/>
    <w:rsid w:val="00FD159C"/>
    <w:rsid w:val="00FD2A1D"/>
    <w:rsid w:val="00FD31AB"/>
    <w:rsid w:val="00FD31D4"/>
    <w:rsid w:val="00FD4A85"/>
    <w:rsid w:val="00FD52A0"/>
    <w:rsid w:val="00FD554D"/>
    <w:rsid w:val="00FD56B3"/>
    <w:rsid w:val="00FD5969"/>
    <w:rsid w:val="00FD5B24"/>
    <w:rsid w:val="00FD5ED7"/>
    <w:rsid w:val="00FD5FE4"/>
    <w:rsid w:val="00FD7218"/>
    <w:rsid w:val="00FD78C7"/>
    <w:rsid w:val="00FD79AB"/>
    <w:rsid w:val="00FD7C05"/>
    <w:rsid w:val="00FE04C8"/>
    <w:rsid w:val="00FE0572"/>
    <w:rsid w:val="00FE05E8"/>
    <w:rsid w:val="00FE0613"/>
    <w:rsid w:val="00FE1231"/>
    <w:rsid w:val="00FE1C68"/>
    <w:rsid w:val="00FE1F5C"/>
    <w:rsid w:val="00FE30C5"/>
    <w:rsid w:val="00FE31E9"/>
    <w:rsid w:val="00FE362B"/>
    <w:rsid w:val="00FE37EF"/>
    <w:rsid w:val="00FE38BD"/>
    <w:rsid w:val="00FE4237"/>
    <w:rsid w:val="00FE4C63"/>
    <w:rsid w:val="00FE4F0A"/>
    <w:rsid w:val="00FE515B"/>
    <w:rsid w:val="00FE599E"/>
    <w:rsid w:val="00FE5C16"/>
    <w:rsid w:val="00FE6609"/>
    <w:rsid w:val="00FE768E"/>
    <w:rsid w:val="00FE7B97"/>
    <w:rsid w:val="00FF02F2"/>
    <w:rsid w:val="00FF0345"/>
    <w:rsid w:val="00FF08AD"/>
    <w:rsid w:val="00FF0D93"/>
    <w:rsid w:val="00FF0F7D"/>
    <w:rsid w:val="00FF115A"/>
    <w:rsid w:val="00FF20CD"/>
    <w:rsid w:val="00FF27AF"/>
    <w:rsid w:val="00FF2AC8"/>
    <w:rsid w:val="00FF322C"/>
    <w:rsid w:val="00FF32B1"/>
    <w:rsid w:val="00FF373C"/>
    <w:rsid w:val="00FF3EFF"/>
    <w:rsid w:val="00FF42CB"/>
    <w:rsid w:val="00FF430D"/>
    <w:rsid w:val="00FF45CA"/>
    <w:rsid w:val="00FF45CC"/>
    <w:rsid w:val="00FF484B"/>
    <w:rsid w:val="00FF48F6"/>
    <w:rsid w:val="00FF4A7A"/>
    <w:rsid w:val="00FF4D84"/>
    <w:rsid w:val="00FF4DF8"/>
    <w:rsid w:val="00FF553A"/>
    <w:rsid w:val="00FF571E"/>
    <w:rsid w:val="00FF6693"/>
    <w:rsid w:val="00FF68CB"/>
    <w:rsid w:val="00FF713E"/>
    <w:rsid w:val="00FF71F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187B"/>
    <w:rPr>
      <w:rFonts w:eastAsia="Times New Roman"/>
      <w:sz w:val="24"/>
      <w:szCs w:val="24"/>
    </w:rPr>
  </w:style>
  <w:style w:type="paragraph" w:styleId="Heading1">
    <w:name w:val="heading 1"/>
    <w:basedOn w:val="Normal"/>
    <w:next w:val="Normal"/>
    <w:qFormat/>
    <w:rsid w:val="00654B3B"/>
    <w:pPr>
      <w:keepNext/>
      <w:keepLines/>
      <w:spacing w:before="320"/>
      <w:outlineLvl w:val="0"/>
    </w:pPr>
    <w:rPr>
      <w:rFonts w:ascii="Arial" w:eastAsia="Malgun Gothic" w:hAnsi="Arial"/>
      <w:b/>
      <w:sz w:val="32"/>
      <w:szCs w:val="20"/>
      <w:u w:val="single"/>
      <w:lang w:val="en-GB" w:eastAsia="en-US"/>
    </w:rPr>
  </w:style>
  <w:style w:type="paragraph" w:styleId="Heading2">
    <w:name w:val="heading 2"/>
    <w:basedOn w:val="Normal"/>
    <w:next w:val="Normal"/>
    <w:qFormat/>
    <w:rsid w:val="00654B3B"/>
    <w:pPr>
      <w:keepNext/>
      <w:keepLines/>
      <w:spacing w:before="280"/>
      <w:outlineLvl w:val="1"/>
    </w:pPr>
    <w:rPr>
      <w:rFonts w:ascii="Arial" w:eastAsia="Malgun Gothic" w:hAnsi="Arial"/>
      <w:b/>
      <w:sz w:val="28"/>
      <w:szCs w:val="20"/>
      <w:u w:val="single"/>
      <w:lang w:val="en-GB" w:eastAsia="en-US"/>
    </w:rPr>
  </w:style>
  <w:style w:type="paragraph" w:styleId="Heading3">
    <w:name w:val="heading 3"/>
    <w:basedOn w:val="Normal"/>
    <w:next w:val="Normal"/>
    <w:qFormat/>
    <w:rsid w:val="00654B3B"/>
    <w:pPr>
      <w:keepNext/>
      <w:keepLines/>
      <w:spacing w:before="240" w:after="60"/>
      <w:outlineLvl w:val="2"/>
    </w:pPr>
    <w:rPr>
      <w:rFonts w:ascii="Arial" w:eastAsia="Malgun Gothic" w:hAnsi="Arial"/>
      <w:b/>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rFonts w:eastAsia="Malgun Gothic"/>
      <w:szCs w:val="20"/>
      <w:lang w:val="en-GB" w:eastAsia="en-US"/>
    </w:rPr>
  </w:style>
  <w:style w:type="paragraph" w:styleId="Header">
    <w:name w:val="header"/>
    <w:basedOn w:val="Normal"/>
    <w:rsid w:val="00654B3B"/>
    <w:pPr>
      <w:pBdr>
        <w:bottom w:val="single" w:sz="6" w:space="2" w:color="auto"/>
      </w:pBdr>
      <w:tabs>
        <w:tab w:val="center" w:pos="6480"/>
        <w:tab w:val="right" w:pos="12960"/>
      </w:tabs>
    </w:pPr>
    <w:rPr>
      <w:rFonts w:eastAsia="Malgun Gothic"/>
      <w:b/>
      <w:sz w:val="28"/>
      <w:szCs w:val="20"/>
      <w:lang w:val="en-GB" w:eastAsia="en-US"/>
    </w:rPr>
  </w:style>
  <w:style w:type="paragraph" w:customStyle="1" w:styleId="T1">
    <w:name w:val="T1"/>
    <w:basedOn w:val="Normal"/>
    <w:rsid w:val="00654B3B"/>
    <w:pPr>
      <w:jc w:val="center"/>
    </w:pPr>
    <w:rPr>
      <w:rFonts w:eastAsia="Malgun Gothic"/>
      <w:b/>
      <w:sz w:val="28"/>
      <w:szCs w:val="20"/>
      <w:lang w:val="en-GB" w:eastAsia="en-US"/>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rPr>
      <w:rFonts w:eastAsia="Malgun Gothic"/>
      <w:sz w:val="18"/>
      <w:szCs w:val="20"/>
      <w:lang w:val="en-GB" w:eastAsia="en-US"/>
    </w:r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szCs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szCs w:val="20"/>
      <w:lang w:val="en-GB" w:eastAsia="en-US"/>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eastAsia="Malgun Gothic" w:hAnsi="Tahoma"/>
      <w:sz w:val="16"/>
      <w:szCs w:val="16"/>
      <w:lang w:val="en-GB" w:eastAsia="en-US"/>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eastAsia="Malgun Gothic" w:hAnsi="Calibri"/>
      <w:sz w:val="18"/>
      <w:szCs w:val="22"/>
      <w:lang w:eastAsia="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eastAsia="Malgun Gothic" w:hAnsi="Calibri"/>
      <w:sz w:val="20"/>
      <w:szCs w:val="20"/>
      <w:lang w:val="en-GB" w:eastAsia="en-US"/>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rFonts w:eastAsia="Malgun Gothic"/>
      <w:lang w:eastAsia="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eastAsia="Malgun Gothic" w:hAnsi="Arial" w:cs="Arial"/>
    </w:rPr>
  </w:style>
  <w:style w:type="paragraph" w:customStyle="1" w:styleId="SP3217198">
    <w:name w:val="SP.3.217198"/>
    <w:basedOn w:val="Normal"/>
    <w:next w:val="Normal"/>
    <w:uiPriority w:val="99"/>
    <w:rsid w:val="0097724C"/>
    <w:pPr>
      <w:widowControl w:val="0"/>
      <w:autoSpaceDE w:val="0"/>
      <w:autoSpaceDN w:val="0"/>
      <w:adjustRightInd w:val="0"/>
    </w:pPr>
    <w:rPr>
      <w:rFonts w:ascii="Arial" w:eastAsia="Malgun Gothic" w:hAnsi="Arial" w:cs="Arial"/>
    </w:rPr>
  </w:style>
  <w:style w:type="paragraph" w:customStyle="1" w:styleId="SP3217144">
    <w:name w:val="SP.3.217144"/>
    <w:basedOn w:val="Normal"/>
    <w:next w:val="Normal"/>
    <w:uiPriority w:val="99"/>
    <w:rsid w:val="0097724C"/>
    <w:pPr>
      <w:widowControl w:val="0"/>
      <w:autoSpaceDE w:val="0"/>
      <w:autoSpaceDN w:val="0"/>
      <w:adjustRightInd w:val="0"/>
    </w:pPr>
    <w:rPr>
      <w:rFonts w:ascii="Arial" w:eastAsia="Malgun Gothic" w:hAnsi="Arial" w:cs="Arial"/>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rFonts w:eastAsia="Malgun Gothic"/>
    </w:rPr>
  </w:style>
  <w:style w:type="paragraph" w:customStyle="1" w:styleId="SP3172142">
    <w:name w:val="SP.3.172142"/>
    <w:basedOn w:val="Normal"/>
    <w:next w:val="Normal"/>
    <w:uiPriority w:val="99"/>
    <w:rsid w:val="00B74E3D"/>
    <w:pPr>
      <w:widowControl w:val="0"/>
      <w:autoSpaceDE w:val="0"/>
      <w:autoSpaceDN w:val="0"/>
      <w:adjustRightInd w:val="0"/>
    </w:pPr>
    <w:rPr>
      <w:rFonts w:eastAsia="Malgun Gothic"/>
    </w:rPr>
  </w:style>
  <w:style w:type="paragraph" w:customStyle="1" w:styleId="SP3172088">
    <w:name w:val="SP.3.172088"/>
    <w:basedOn w:val="Normal"/>
    <w:next w:val="Normal"/>
    <w:uiPriority w:val="99"/>
    <w:rsid w:val="00B74E3D"/>
    <w:pPr>
      <w:widowControl w:val="0"/>
      <w:autoSpaceDE w:val="0"/>
      <w:autoSpaceDN w:val="0"/>
      <w:adjustRightInd w:val="0"/>
    </w:pPr>
    <w:rPr>
      <w:rFonts w:eastAsia="Malgun Gothic"/>
    </w:rPr>
  </w:style>
  <w:style w:type="paragraph" w:customStyle="1" w:styleId="SP3278539">
    <w:name w:val="SP.3.278539"/>
    <w:basedOn w:val="Normal"/>
    <w:next w:val="Normal"/>
    <w:uiPriority w:val="99"/>
    <w:rsid w:val="00FB1A63"/>
    <w:pPr>
      <w:widowControl w:val="0"/>
      <w:autoSpaceDE w:val="0"/>
      <w:autoSpaceDN w:val="0"/>
      <w:adjustRightInd w:val="0"/>
    </w:pPr>
    <w:rPr>
      <w:rFonts w:eastAsia="Malgun Gothic"/>
    </w:rPr>
  </w:style>
  <w:style w:type="paragraph" w:customStyle="1" w:styleId="SP3278638">
    <w:name w:val="SP.3.278638"/>
    <w:basedOn w:val="Normal"/>
    <w:next w:val="Normal"/>
    <w:uiPriority w:val="99"/>
    <w:rsid w:val="00FB1A63"/>
    <w:pPr>
      <w:widowControl w:val="0"/>
      <w:autoSpaceDE w:val="0"/>
      <w:autoSpaceDN w:val="0"/>
      <w:adjustRightInd w:val="0"/>
    </w:pPr>
    <w:rPr>
      <w:rFonts w:eastAsia="Malgun Gothic"/>
    </w:rPr>
  </w:style>
  <w:style w:type="paragraph" w:customStyle="1" w:styleId="SP3278584">
    <w:name w:val="SP.3.278584"/>
    <w:basedOn w:val="Normal"/>
    <w:next w:val="Normal"/>
    <w:uiPriority w:val="99"/>
    <w:rsid w:val="00FB1A63"/>
    <w:pPr>
      <w:widowControl w:val="0"/>
      <w:autoSpaceDE w:val="0"/>
      <w:autoSpaceDN w:val="0"/>
      <w:adjustRightInd w:val="0"/>
    </w:pPr>
    <w:rPr>
      <w:rFonts w:eastAsia="Malgun Gothic"/>
    </w:rPr>
  </w:style>
  <w:style w:type="paragraph" w:customStyle="1" w:styleId="SP3278530">
    <w:name w:val="SP.3.278530"/>
    <w:basedOn w:val="Normal"/>
    <w:next w:val="Normal"/>
    <w:uiPriority w:val="99"/>
    <w:rsid w:val="00FB1A63"/>
    <w:pPr>
      <w:widowControl w:val="0"/>
      <w:autoSpaceDE w:val="0"/>
      <w:autoSpaceDN w:val="0"/>
      <w:adjustRightInd w:val="0"/>
    </w:pPr>
    <w:rPr>
      <w:rFonts w:eastAsia="Malgun Gothic"/>
    </w:rPr>
  </w:style>
  <w:style w:type="paragraph" w:customStyle="1" w:styleId="SP3278616">
    <w:name w:val="SP.3.278616"/>
    <w:basedOn w:val="Normal"/>
    <w:next w:val="Normal"/>
    <w:uiPriority w:val="99"/>
    <w:rsid w:val="00FB1A63"/>
    <w:pPr>
      <w:widowControl w:val="0"/>
      <w:autoSpaceDE w:val="0"/>
      <w:autoSpaceDN w:val="0"/>
      <w:adjustRightInd w:val="0"/>
    </w:pPr>
    <w:rPr>
      <w:rFonts w:eastAsia="Malgun Gothic"/>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rPr>
      <w:rFonts w:eastAsia="Malgun Gothic"/>
      <w:sz w:val="18"/>
      <w:szCs w:val="20"/>
      <w:lang w:val="en-GB" w:eastAsia="en-US"/>
    </w:rPr>
  </w:style>
  <w:style w:type="paragraph" w:customStyle="1" w:styleId="SP990150">
    <w:name w:val="SP.9.90150"/>
    <w:basedOn w:val="Normal"/>
    <w:next w:val="Normal"/>
    <w:uiPriority w:val="99"/>
    <w:rsid w:val="009E2715"/>
    <w:pPr>
      <w:autoSpaceDE w:val="0"/>
      <w:autoSpaceDN w:val="0"/>
      <w:adjustRightInd w:val="0"/>
    </w:pPr>
    <w:rPr>
      <w:rFonts w:ascii="Arial" w:eastAsia="Malgun Gothic" w:hAnsi="Arial" w:cs="Arial"/>
    </w:rPr>
  </w:style>
  <w:style w:type="paragraph" w:customStyle="1" w:styleId="SP990119">
    <w:name w:val="SP.9.90119"/>
    <w:basedOn w:val="Normal"/>
    <w:next w:val="Normal"/>
    <w:uiPriority w:val="99"/>
    <w:rsid w:val="009E2715"/>
    <w:pPr>
      <w:autoSpaceDE w:val="0"/>
      <w:autoSpaceDN w:val="0"/>
      <w:adjustRightInd w:val="0"/>
    </w:pPr>
    <w:rPr>
      <w:rFonts w:ascii="Arial" w:eastAsia="Malgun Gothic" w:hAnsi="Arial" w:cs="Arial"/>
    </w:rPr>
  </w:style>
  <w:style w:type="paragraph" w:customStyle="1" w:styleId="SP990116">
    <w:name w:val="SP.9.90116"/>
    <w:basedOn w:val="Normal"/>
    <w:next w:val="Normal"/>
    <w:uiPriority w:val="99"/>
    <w:rsid w:val="009E2715"/>
    <w:pPr>
      <w:autoSpaceDE w:val="0"/>
      <w:autoSpaceDN w:val="0"/>
      <w:adjustRightInd w:val="0"/>
    </w:pPr>
    <w:rPr>
      <w:rFonts w:ascii="Arial" w:eastAsia="Malgun Gothic" w:hAnsi="Arial" w:cs="Arial"/>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eastAsia="Malgun Gothic" w:hAnsi="Arial" w:cs="Arial"/>
    </w:rPr>
  </w:style>
  <w:style w:type="paragraph" w:customStyle="1" w:styleId="SP10270343">
    <w:name w:val="SP.10.270343"/>
    <w:basedOn w:val="Normal"/>
    <w:next w:val="Normal"/>
    <w:uiPriority w:val="99"/>
    <w:rsid w:val="002C6CFB"/>
    <w:pPr>
      <w:autoSpaceDE w:val="0"/>
      <w:autoSpaceDN w:val="0"/>
      <w:adjustRightInd w:val="0"/>
    </w:pPr>
    <w:rPr>
      <w:rFonts w:ascii="Arial" w:eastAsia="Malgun Gothic" w:hAnsi="Arial" w:cs="Arial"/>
    </w:rPr>
  </w:style>
  <w:style w:type="paragraph" w:customStyle="1" w:styleId="SP10270376">
    <w:name w:val="SP.10.270376"/>
    <w:basedOn w:val="Normal"/>
    <w:next w:val="Normal"/>
    <w:uiPriority w:val="99"/>
    <w:rsid w:val="002C6CFB"/>
    <w:pPr>
      <w:autoSpaceDE w:val="0"/>
      <w:autoSpaceDN w:val="0"/>
      <w:adjustRightInd w:val="0"/>
    </w:pPr>
    <w:rPr>
      <w:rFonts w:ascii="Arial" w:eastAsia="Malgun Gothic" w:hAnsi="Arial" w:cs="Arial"/>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eastAsia="Malgun Gothic" w:hAnsi="Arial" w:cs="Arial"/>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eastAsia="Malgun Gothic" w:hAnsi="Arial" w:cs="Arial"/>
    </w:rPr>
  </w:style>
  <w:style w:type="paragraph" w:customStyle="1" w:styleId="SP11208924">
    <w:name w:val="SP.11.208924"/>
    <w:basedOn w:val="Normal"/>
    <w:next w:val="Normal"/>
    <w:uiPriority w:val="99"/>
    <w:rsid w:val="00FA156D"/>
    <w:pPr>
      <w:autoSpaceDE w:val="0"/>
      <w:autoSpaceDN w:val="0"/>
      <w:adjustRightInd w:val="0"/>
    </w:pPr>
    <w:rPr>
      <w:rFonts w:ascii="Arial" w:eastAsia="Malgun Gothic" w:hAnsi="Arial" w:cs="Arial"/>
    </w:rPr>
  </w:style>
  <w:style w:type="paragraph" w:customStyle="1" w:styleId="SP11208901">
    <w:name w:val="SP.11.208901"/>
    <w:basedOn w:val="Normal"/>
    <w:next w:val="Normal"/>
    <w:uiPriority w:val="99"/>
    <w:rsid w:val="00FA156D"/>
    <w:pPr>
      <w:autoSpaceDE w:val="0"/>
      <w:autoSpaceDN w:val="0"/>
      <w:adjustRightInd w:val="0"/>
    </w:pPr>
    <w:rPr>
      <w:rFonts w:ascii="Arial" w:eastAsia="Malgun Gothic" w:hAnsi="Arial" w:cs="Arial"/>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eastAsia="Malgun Gothic" w:hAnsi="Arial" w:cs="Arial"/>
    </w:rPr>
  </w:style>
  <w:style w:type="paragraph" w:customStyle="1" w:styleId="SP990122">
    <w:name w:val="SP.9.90122"/>
    <w:basedOn w:val="Normal"/>
    <w:next w:val="Normal"/>
    <w:uiPriority w:val="99"/>
    <w:rsid w:val="003267C0"/>
    <w:pPr>
      <w:autoSpaceDE w:val="0"/>
      <w:autoSpaceDN w:val="0"/>
      <w:adjustRightInd w:val="0"/>
    </w:pPr>
    <w:rPr>
      <w:rFonts w:ascii="Arial" w:eastAsia="Malgun Gothic" w:hAnsi="Arial" w:cs="Arial"/>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rPr>
      <w:rFonts w:eastAsia="Malgun Gothic"/>
      <w:sz w:val="18"/>
      <w:szCs w:val="20"/>
      <w:lang w:val="en-GB" w:eastAsia="en-US"/>
    </w:rPr>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paragraph" w:styleId="BodyText">
    <w:name w:val="Body Text"/>
    <w:basedOn w:val="Normal"/>
    <w:link w:val="BodyTextChar"/>
    <w:unhideWhenUsed/>
    <w:rsid w:val="001B664B"/>
    <w:pPr>
      <w:spacing w:after="120"/>
    </w:pPr>
    <w:rPr>
      <w:rFonts w:eastAsia="Malgun Gothic"/>
      <w:sz w:val="18"/>
      <w:szCs w:val="20"/>
      <w:lang w:val="en-GB" w:eastAsia="en-US"/>
    </w:rPr>
  </w:style>
  <w:style w:type="character" w:customStyle="1" w:styleId="BodyTextChar">
    <w:name w:val="Body Text Char"/>
    <w:basedOn w:val="DefaultParagraphFont"/>
    <w:link w:val="BodyText"/>
    <w:rsid w:val="001B664B"/>
    <w:rPr>
      <w:sz w:val="18"/>
      <w:lang w:val="en-GB" w:eastAsia="en-US"/>
    </w:rPr>
  </w:style>
  <w:style w:type="character" w:customStyle="1" w:styleId="fontstyle21">
    <w:name w:val="fontstyle21"/>
    <w:basedOn w:val="DefaultParagraphFont"/>
    <w:rsid w:val="008575B1"/>
    <w:rPr>
      <w:rFonts w:ascii="TimesNewRomanPS-ItalicMT" w:hAnsi="TimesNewRomanPS-ItalicMT" w:hint="default"/>
      <w:b w:val="0"/>
      <w:bCs w:val="0"/>
      <w:i/>
      <w:iCs/>
      <w:color w:val="000000"/>
      <w:sz w:val="20"/>
      <w:szCs w:val="20"/>
    </w:rPr>
  </w:style>
  <w:style w:type="paragraph" w:customStyle="1" w:styleId="TableParagraph">
    <w:name w:val="Table Paragraph"/>
    <w:basedOn w:val="Normal"/>
    <w:uiPriority w:val="1"/>
    <w:qFormat/>
    <w:rsid w:val="00DC07B8"/>
    <w:pPr>
      <w:widowControl w:val="0"/>
      <w:autoSpaceDE w:val="0"/>
      <w:autoSpaceDN w:val="0"/>
      <w:adjustRightInd w:val="0"/>
    </w:pPr>
    <w:rPr>
      <w:rFonts w:eastAsiaTheme="minorEastAsia"/>
    </w:rPr>
  </w:style>
  <w:style w:type="character" w:customStyle="1" w:styleId="fontstyle31">
    <w:name w:val="fontstyle31"/>
    <w:basedOn w:val="DefaultParagraphFont"/>
    <w:rsid w:val="00434E62"/>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883982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2815615">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9153747">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087270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079478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4994601">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4096763">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3217803">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8846552">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69454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08092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1846800">
      <w:bodyDiv w:val="1"/>
      <w:marLeft w:val="0"/>
      <w:marRight w:val="0"/>
      <w:marTop w:val="0"/>
      <w:marBottom w:val="0"/>
      <w:divBdr>
        <w:top w:val="none" w:sz="0" w:space="0" w:color="auto"/>
        <w:left w:val="none" w:sz="0" w:space="0" w:color="auto"/>
        <w:bottom w:val="none" w:sz="0" w:space="0" w:color="auto"/>
        <w:right w:val="none" w:sz="0" w:space="0" w:color="auto"/>
      </w:divBdr>
    </w:div>
    <w:div w:id="51250184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515054">
      <w:bodyDiv w:val="1"/>
      <w:marLeft w:val="0"/>
      <w:marRight w:val="0"/>
      <w:marTop w:val="0"/>
      <w:marBottom w:val="0"/>
      <w:divBdr>
        <w:top w:val="none" w:sz="0" w:space="0" w:color="auto"/>
        <w:left w:val="none" w:sz="0" w:space="0" w:color="auto"/>
        <w:bottom w:val="none" w:sz="0" w:space="0" w:color="auto"/>
        <w:right w:val="none" w:sz="0" w:space="0" w:color="auto"/>
      </w:divBdr>
    </w:div>
    <w:div w:id="54926982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072480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2400">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34222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0365264">
      <w:bodyDiv w:val="1"/>
      <w:marLeft w:val="0"/>
      <w:marRight w:val="0"/>
      <w:marTop w:val="0"/>
      <w:marBottom w:val="0"/>
      <w:divBdr>
        <w:top w:val="none" w:sz="0" w:space="0" w:color="auto"/>
        <w:left w:val="none" w:sz="0" w:space="0" w:color="auto"/>
        <w:bottom w:val="none" w:sz="0" w:space="0" w:color="auto"/>
        <w:right w:val="none" w:sz="0" w:space="0" w:color="auto"/>
      </w:divBdr>
    </w:div>
    <w:div w:id="884295899">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759809">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695329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2979216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238640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36652">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264447">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547295">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5221">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50408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092531">
      <w:bodyDiv w:val="1"/>
      <w:marLeft w:val="0"/>
      <w:marRight w:val="0"/>
      <w:marTop w:val="0"/>
      <w:marBottom w:val="0"/>
      <w:divBdr>
        <w:top w:val="none" w:sz="0" w:space="0" w:color="auto"/>
        <w:left w:val="none" w:sz="0" w:space="0" w:color="auto"/>
        <w:bottom w:val="none" w:sz="0" w:space="0" w:color="auto"/>
        <w:right w:val="none" w:sz="0" w:space="0" w:color="auto"/>
      </w:divBdr>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0614265">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036458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3397416">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1355278">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18858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0672731">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3808715">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631770">
      <w:bodyDiv w:val="1"/>
      <w:marLeft w:val="0"/>
      <w:marRight w:val="0"/>
      <w:marTop w:val="0"/>
      <w:marBottom w:val="0"/>
      <w:divBdr>
        <w:top w:val="none" w:sz="0" w:space="0" w:color="auto"/>
        <w:left w:val="none" w:sz="0" w:space="0" w:color="auto"/>
        <w:bottom w:val="none" w:sz="0" w:space="0" w:color="auto"/>
        <w:right w:val="none" w:sz="0" w:space="0" w:color="auto"/>
      </w:divBdr>
    </w:div>
    <w:div w:id="186898329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9724138">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5414887">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45382272">
      <w:bodyDiv w:val="1"/>
      <w:marLeft w:val="0"/>
      <w:marRight w:val="0"/>
      <w:marTop w:val="0"/>
      <w:marBottom w:val="0"/>
      <w:divBdr>
        <w:top w:val="none" w:sz="0" w:space="0" w:color="auto"/>
        <w:left w:val="none" w:sz="0" w:space="0" w:color="auto"/>
        <w:bottom w:val="none" w:sz="0" w:space="0" w:color="auto"/>
        <w:right w:val="none" w:sz="0" w:space="0" w:color="auto"/>
      </w:divBdr>
    </w:div>
    <w:div w:id="195620665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573856">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523125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EB7B669A0FBA4C38AFCD9FB2D6DFBF9E"/>
        <w:category>
          <w:name w:val="General"/>
          <w:gallery w:val="placeholder"/>
        </w:category>
        <w:types>
          <w:type w:val="bbPlcHdr"/>
        </w:types>
        <w:behaviors>
          <w:behavior w:val="content"/>
        </w:behaviors>
        <w:guid w:val="{F80EE2FD-E4E4-4851-8746-B1512E99D887}"/>
      </w:docPartPr>
      <w:docPartBody>
        <w:p w:rsidR="00404FB1" w:rsidRDefault="001D7F00" w:rsidP="001D7F00">
          <w:pPr>
            <w:pStyle w:val="EB7B669A0FBA4C38AFCD9FB2D6DFBF9E"/>
          </w:pPr>
          <w:r w:rsidRPr="00E87099">
            <w:rPr>
              <w:rStyle w:val="PlaceholderText"/>
            </w:rPr>
            <w:t>[Title]</w:t>
          </w:r>
        </w:p>
      </w:docPartBody>
    </w:docPart>
    <w:docPart>
      <w:docPartPr>
        <w:name w:val="3EEB47F7805F47608C87979526407A78"/>
        <w:category>
          <w:name w:val="General"/>
          <w:gallery w:val="placeholder"/>
        </w:category>
        <w:types>
          <w:type w:val="bbPlcHdr"/>
        </w:types>
        <w:behaviors>
          <w:behavior w:val="content"/>
        </w:behaviors>
        <w:guid w:val="{7FE16055-7761-4892-93B2-27C9E3684EEF}"/>
      </w:docPartPr>
      <w:docPartBody>
        <w:p w:rsidR="00404FB1" w:rsidRDefault="001D7F00" w:rsidP="001D7F00">
          <w:pPr>
            <w:pStyle w:val="3EEB47F7805F47608C87979526407A78"/>
          </w:pPr>
          <w:r w:rsidRPr="00E87099">
            <w:rPr>
              <w:rStyle w:val="PlaceholderText"/>
            </w:rPr>
            <w:t>[Comments]</w:t>
          </w:r>
        </w:p>
      </w:docPartBody>
    </w:docPart>
    <w:docPart>
      <w:docPartPr>
        <w:name w:val="53A9CA2731844E87AB685EAD50A0E379"/>
        <w:category>
          <w:name w:val="General"/>
          <w:gallery w:val="placeholder"/>
        </w:category>
        <w:types>
          <w:type w:val="bbPlcHdr"/>
        </w:types>
        <w:behaviors>
          <w:behavior w:val="content"/>
        </w:behaviors>
        <w:guid w:val="{AAF1B9C4-D87E-494B-9AF0-0C6563686EF8}"/>
      </w:docPartPr>
      <w:docPartBody>
        <w:p w:rsidR="00404FB1" w:rsidRDefault="001D7F00" w:rsidP="001D7F00">
          <w:pPr>
            <w:pStyle w:val="53A9CA2731844E87AB685EAD50A0E379"/>
          </w:pPr>
          <w:r w:rsidRPr="00E87099">
            <w:rPr>
              <w:rStyle w:val="PlaceholderText"/>
            </w:rPr>
            <w:t>[Title]</w:t>
          </w:r>
        </w:p>
      </w:docPartBody>
    </w:docPart>
    <w:docPart>
      <w:docPartPr>
        <w:name w:val="74E0E9A7492840BBBFF96E2A2F4A4831"/>
        <w:category>
          <w:name w:val="General"/>
          <w:gallery w:val="placeholder"/>
        </w:category>
        <w:types>
          <w:type w:val="bbPlcHdr"/>
        </w:types>
        <w:behaviors>
          <w:behavior w:val="content"/>
        </w:behaviors>
        <w:guid w:val="{0FDC5DF3-4649-48C8-A12F-8671C4887AE2}"/>
      </w:docPartPr>
      <w:docPartBody>
        <w:p w:rsidR="00404FB1" w:rsidRDefault="001D7F00" w:rsidP="001D7F00">
          <w:pPr>
            <w:pStyle w:val="74E0E9A7492840BBBFF96E2A2F4A4831"/>
          </w:pPr>
          <w:r w:rsidRPr="00E87099">
            <w:rPr>
              <w:rStyle w:val="PlaceholderText"/>
            </w:rPr>
            <w:t>[Comments]</w:t>
          </w:r>
        </w:p>
      </w:docPartBody>
    </w:docPart>
    <w:docPart>
      <w:docPartPr>
        <w:name w:val="3100C6A168244362A4DA3B0FA57CE340"/>
        <w:category>
          <w:name w:val="General"/>
          <w:gallery w:val="placeholder"/>
        </w:category>
        <w:types>
          <w:type w:val="bbPlcHdr"/>
        </w:types>
        <w:behaviors>
          <w:behavior w:val="content"/>
        </w:behaviors>
        <w:guid w:val="{98483C2F-FD07-4CC0-A502-CF566BED397F}"/>
      </w:docPartPr>
      <w:docPartBody>
        <w:p w:rsidR="00404FB1" w:rsidRDefault="001D7F00" w:rsidP="001D7F00">
          <w:pPr>
            <w:pStyle w:val="3100C6A168244362A4DA3B0FA57CE340"/>
          </w:pPr>
          <w:r w:rsidRPr="00E87099">
            <w:rPr>
              <w:rStyle w:val="PlaceholderText"/>
            </w:rPr>
            <w:t>[Title]</w:t>
          </w:r>
        </w:p>
      </w:docPartBody>
    </w:docPart>
    <w:docPart>
      <w:docPartPr>
        <w:name w:val="83C3D85DBEC5491B9ADE602D09111C1D"/>
        <w:category>
          <w:name w:val="General"/>
          <w:gallery w:val="placeholder"/>
        </w:category>
        <w:types>
          <w:type w:val="bbPlcHdr"/>
        </w:types>
        <w:behaviors>
          <w:behavior w:val="content"/>
        </w:behaviors>
        <w:guid w:val="{4A3416BE-7031-41C0-8AFA-DAEB4372FA2B}"/>
      </w:docPartPr>
      <w:docPartBody>
        <w:p w:rsidR="00404FB1" w:rsidRDefault="001D7F00" w:rsidP="001D7F00">
          <w:pPr>
            <w:pStyle w:val="83C3D85DBEC5491B9ADE602D09111C1D"/>
          </w:pPr>
          <w:r w:rsidRPr="00E87099">
            <w:rPr>
              <w:rStyle w:val="PlaceholderText"/>
            </w:rPr>
            <w:t>[Comments]</w:t>
          </w:r>
        </w:p>
      </w:docPartBody>
    </w:docPart>
    <w:docPart>
      <w:docPartPr>
        <w:name w:val="6ADA21CF3D914FB086BFA902040BC10A"/>
        <w:category>
          <w:name w:val="General"/>
          <w:gallery w:val="placeholder"/>
        </w:category>
        <w:types>
          <w:type w:val="bbPlcHdr"/>
        </w:types>
        <w:behaviors>
          <w:behavior w:val="content"/>
        </w:behaviors>
        <w:guid w:val="{80D96B63-3CB3-4E0E-80B0-13CE4663AAE8}"/>
      </w:docPartPr>
      <w:docPartBody>
        <w:p w:rsidR="00404FB1" w:rsidRDefault="001D7F00" w:rsidP="001D7F00">
          <w:pPr>
            <w:pStyle w:val="6ADA21CF3D914FB086BFA902040BC10A"/>
          </w:pPr>
          <w:r w:rsidRPr="00E87099">
            <w:rPr>
              <w:rStyle w:val="PlaceholderText"/>
            </w:rPr>
            <w:t>[Title]</w:t>
          </w:r>
        </w:p>
      </w:docPartBody>
    </w:docPart>
    <w:docPart>
      <w:docPartPr>
        <w:name w:val="C88364F867874DC68BBFE6D0ED0AFAAB"/>
        <w:category>
          <w:name w:val="General"/>
          <w:gallery w:val="placeholder"/>
        </w:category>
        <w:types>
          <w:type w:val="bbPlcHdr"/>
        </w:types>
        <w:behaviors>
          <w:behavior w:val="content"/>
        </w:behaviors>
        <w:guid w:val="{B20C64BA-D5F4-47B7-9C50-040AC48E8959}"/>
      </w:docPartPr>
      <w:docPartBody>
        <w:p w:rsidR="00404FB1" w:rsidRDefault="001D7F00" w:rsidP="001D7F00">
          <w:pPr>
            <w:pStyle w:val="C88364F867874DC68BBFE6D0ED0AFAAB"/>
          </w:pPr>
          <w:r w:rsidRPr="00E87099">
            <w:rPr>
              <w:rStyle w:val="PlaceholderText"/>
            </w:rPr>
            <w:t>[Comments]</w:t>
          </w:r>
        </w:p>
      </w:docPartBody>
    </w:docPart>
    <w:docPart>
      <w:docPartPr>
        <w:name w:val="AB66A1E9907D4D199253DD7F2E821C1F"/>
        <w:category>
          <w:name w:val="General"/>
          <w:gallery w:val="placeholder"/>
        </w:category>
        <w:types>
          <w:type w:val="bbPlcHdr"/>
        </w:types>
        <w:behaviors>
          <w:behavior w:val="content"/>
        </w:behaviors>
        <w:guid w:val="{5813FB63-81D4-40CF-81A5-62B9F1FEB503}"/>
      </w:docPartPr>
      <w:docPartBody>
        <w:p w:rsidR="00404FB1" w:rsidRDefault="001D7F00" w:rsidP="001D7F00">
          <w:pPr>
            <w:pStyle w:val="AB66A1E9907D4D199253DD7F2E821C1F"/>
          </w:pPr>
          <w:r w:rsidRPr="00E87099">
            <w:rPr>
              <w:rStyle w:val="PlaceholderText"/>
            </w:rPr>
            <w:t>[Title]</w:t>
          </w:r>
        </w:p>
      </w:docPartBody>
    </w:docPart>
    <w:docPart>
      <w:docPartPr>
        <w:name w:val="88510D25EAEE4236A9A58FB5C7E14D76"/>
        <w:category>
          <w:name w:val="General"/>
          <w:gallery w:val="placeholder"/>
        </w:category>
        <w:types>
          <w:type w:val="bbPlcHdr"/>
        </w:types>
        <w:behaviors>
          <w:behavior w:val="content"/>
        </w:behaviors>
        <w:guid w:val="{9F81344C-311E-4AB4-852B-D90193C36215}"/>
      </w:docPartPr>
      <w:docPartBody>
        <w:p w:rsidR="00404FB1" w:rsidRDefault="001D7F00" w:rsidP="001D7F00">
          <w:pPr>
            <w:pStyle w:val="88510D25EAEE4236A9A58FB5C7E14D76"/>
          </w:pPr>
          <w:r w:rsidRPr="00E87099">
            <w:rPr>
              <w:rStyle w:val="PlaceholderText"/>
            </w:rPr>
            <w:t>[Comments]</w:t>
          </w:r>
        </w:p>
      </w:docPartBody>
    </w:docPart>
    <w:docPart>
      <w:docPartPr>
        <w:name w:val="7E7F50FB72CF48068C1719768D5EF72F"/>
        <w:category>
          <w:name w:val="General"/>
          <w:gallery w:val="placeholder"/>
        </w:category>
        <w:types>
          <w:type w:val="bbPlcHdr"/>
        </w:types>
        <w:behaviors>
          <w:behavior w:val="content"/>
        </w:behaviors>
        <w:guid w:val="{D0649D87-4652-44E1-878A-C7B712CB8CE0}"/>
      </w:docPartPr>
      <w:docPartBody>
        <w:p w:rsidR="00404FB1" w:rsidRDefault="001D7F00" w:rsidP="001D7F00">
          <w:pPr>
            <w:pStyle w:val="7E7F50FB72CF48068C1719768D5EF72F"/>
          </w:pPr>
          <w:r w:rsidRPr="00E87099">
            <w:rPr>
              <w:rStyle w:val="PlaceholderText"/>
            </w:rPr>
            <w:t>[Title]</w:t>
          </w:r>
        </w:p>
      </w:docPartBody>
    </w:docPart>
    <w:docPart>
      <w:docPartPr>
        <w:name w:val="915B36E6CA354C5D8AEE50067D9453A5"/>
        <w:category>
          <w:name w:val="General"/>
          <w:gallery w:val="placeholder"/>
        </w:category>
        <w:types>
          <w:type w:val="bbPlcHdr"/>
        </w:types>
        <w:behaviors>
          <w:behavior w:val="content"/>
        </w:behaviors>
        <w:guid w:val="{4CFA025E-05D6-43B4-8139-FF3910B48D06}"/>
      </w:docPartPr>
      <w:docPartBody>
        <w:p w:rsidR="00404FB1" w:rsidRDefault="001D7F00" w:rsidP="001D7F00">
          <w:pPr>
            <w:pStyle w:val="915B36E6CA354C5D8AEE50067D9453A5"/>
          </w:pPr>
          <w:r w:rsidRPr="00E87099">
            <w:rPr>
              <w:rStyle w:val="PlaceholderText"/>
            </w:rPr>
            <w:t>[Comments]</w:t>
          </w:r>
        </w:p>
      </w:docPartBody>
    </w:docPart>
    <w:docPart>
      <w:docPartPr>
        <w:name w:val="2E09FD1DC1FB4AAE9532CD514842828B"/>
        <w:category>
          <w:name w:val="General"/>
          <w:gallery w:val="placeholder"/>
        </w:category>
        <w:types>
          <w:type w:val="bbPlcHdr"/>
        </w:types>
        <w:behaviors>
          <w:behavior w:val="content"/>
        </w:behaviors>
        <w:guid w:val="{98DA8C41-756E-4CC8-BD2D-25A7C5CEC53E}"/>
      </w:docPartPr>
      <w:docPartBody>
        <w:p w:rsidR="00404FB1" w:rsidRDefault="001D7F00" w:rsidP="001D7F00">
          <w:pPr>
            <w:pStyle w:val="2E09FD1DC1FB4AAE9532CD514842828B"/>
          </w:pPr>
          <w:r w:rsidRPr="00E87099">
            <w:rPr>
              <w:rStyle w:val="PlaceholderText"/>
            </w:rPr>
            <w:t>[Title]</w:t>
          </w:r>
        </w:p>
      </w:docPartBody>
    </w:docPart>
    <w:docPart>
      <w:docPartPr>
        <w:name w:val="DC5D79CC732B48248F3AFBB41FEE2394"/>
        <w:category>
          <w:name w:val="General"/>
          <w:gallery w:val="placeholder"/>
        </w:category>
        <w:types>
          <w:type w:val="bbPlcHdr"/>
        </w:types>
        <w:behaviors>
          <w:behavior w:val="content"/>
        </w:behaviors>
        <w:guid w:val="{4D185895-8626-4406-A8E5-CBA809AC2F8D}"/>
      </w:docPartPr>
      <w:docPartBody>
        <w:p w:rsidR="00404FB1" w:rsidRDefault="001D7F00" w:rsidP="001D7F00">
          <w:pPr>
            <w:pStyle w:val="DC5D79CC732B48248F3AFBB41FEE2394"/>
          </w:pPr>
          <w:r w:rsidRPr="00E8709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045E"/>
    <w:rsid w:val="00012417"/>
    <w:rsid w:val="000136DD"/>
    <w:rsid w:val="00033225"/>
    <w:rsid w:val="0006141F"/>
    <w:rsid w:val="00107CB1"/>
    <w:rsid w:val="0012602B"/>
    <w:rsid w:val="00171AF2"/>
    <w:rsid w:val="001A0139"/>
    <w:rsid w:val="001D7F00"/>
    <w:rsid w:val="00272637"/>
    <w:rsid w:val="0028322A"/>
    <w:rsid w:val="002A2C70"/>
    <w:rsid w:val="00332318"/>
    <w:rsid w:val="00335410"/>
    <w:rsid w:val="00396534"/>
    <w:rsid w:val="003B480F"/>
    <w:rsid w:val="003B7896"/>
    <w:rsid w:val="00404FB1"/>
    <w:rsid w:val="0044549F"/>
    <w:rsid w:val="00454D97"/>
    <w:rsid w:val="00460769"/>
    <w:rsid w:val="00481F5D"/>
    <w:rsid w:val="004A6AC3"/>
    <w:rsid w:val="004B3E91"/>
    <w:rsid w:val="004E211E"/>
    <w:rsid w:val="00542B89"/>
    <w:rsid w:val="005A4634"/>
    <w:rsid w:val="005A4839"/>
    <w:rsid w:val="006052A1"/>
    <w:rsid w:val="00613E02"/>
    <w:rsid w:val="00653AF0"/>
    <w:rsid w:val="006552AD"/>
    <w:rsid w:val="00690277"/>
    <w:rsid w:val="006C23DC"/>
    <w:rsid w:val="00712490"/>
    <w:rsid w:val="007951BF"/>
    <w:rsid w:val="007B43C1"/>
    <w:rsid w:val="007D31B8"/>
    <w:rsid w:val="007D591A"/>
    <w:rsid w:val="008441CE"/>
    <w:rsid w:val="00850DF7"/>
    <w:rsid w:val="008561A6"/>
    <w:rsid w:val="00862B13"/>
    <w:rsid w:val="00880C7F"/>
    <w:rsid w:val="00882508"/>
    <w:rsid w:val="0088554B"/>
    <w:rsid w:val="008B33D6"/>
    <w:rsid w:val="008B6277"/>
    <w:rsid w:val="008E3059"/>
    <w:rsid w:val="008F1B66"/>
    <w:rsid w:val="008F5749"/>
    <w:rsid w:val="009203B1"/>
    <w:rsid w:val="00925ACE"/>
    <w:rsid w:val="00965608"/>
    <w:rsid w:val="00991F7D"/>
    <w:rsid w:val="009C203A"/>
    <w:rsid w:val="00A24E6C"/>
    <w:rsid w:val="00A43775"/>
    <w:rsid w:val="00B23532"/>
    <w:rsid w:val="00B24099"/>
    <w:rsid w:val="00B3759C"/>
    <w:rsid w:val="00B46A35"/>
    <w:rsid w:val="00B51B7F"/>
    <w:rsid w:val="00BB6E70"/>
    <w:rsid w:val="00BC637D"/>
    <w:rsid w:val="00C21573"/>
    <w:rsid w:val="00C36ADC"/>
    <w:rsid w:val="00C40DA7"/>
    <w:rsid w:val="00C61471"/>
    <w:rsid w:val="00C66CF3"/>
    <w:rsid w:val="00C81BE1"/>
    <w:rsid w:val="00CD3A86"/>
    <w:rsid w:val="00D024B7"/>
    <w:rsid w:val="00D26C5B"/>
    <w:rsid w:val="00D453D9"/>
    <w:rsid w:val="00D50662"/>
    <w:rsid w:val="00D56D93"/>
    <w:rsid w:val="00DD23CF"/>
    <w:rsid w:val="00DD6C37"/>
    <w:rsid w:val="00DE4343"/>
    <w:rsid w:val="00E438E9"/>
    <w:rsid w:val="00E60AF1"/>
    <w:rsid w:val="00E70ABB"/>
    <w:rsid w:val="00E74829"/>
    <w:rsid w:val="00E82DBD"/>
    <w:rsid w:val="00E926BC"/>
    <w:rsid w:val="00F35548"/>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7F00"/>
    <w:rPr>
      <w:color w:val="808080"/>
    </w:rPr>
  </w:style>
  <w:style w:type="paragraph" w:customStyle="1" w:styleId="EB7B669A0FBA4C38AFCD9FB2D6DFBF9E">
    <w:name w:val="EB7B669A0FBA4C38AFCD9FB2D6DFBF9E"/>
    <w:rsid w:val="001D7F00"/>
  </w:style>
  <w:style w:type="paragraph" w:customStyle="1" w:styleId="3EEB47F7805F47608C87979526407A78">
    <w:name w:val="3EEB47F7805F47608C87979526407A78"/>
    <w:rsid w:val="001D7F00"/>
  </w:style>
  <w:style w:type="paragraph" w:customStyle="1" w:styleId="53A9CA2731844E87AB685EAD50A0E379">
    <w:name w:val="53A9CA2731844E87AB685EAD50A0E379"/>
    <w:rsid w:val="001D7F00"/>
  </w:style>
  <w:style w:type="paragraph" w:customStyle="1" w:styleId="74E0E9A7492840BBBFF96E2A2F4A4831">
    <w:name w:val="74E0E9A7492840BBBFF96E2A2F4A4831"/>
    <w:rsid w:val="001D7F00"/>
  </w:style>
  <w:style w:type="paragraph" w:customStyle="1" w:styleId="3100C6A168244362A4DA3B0FA57CE340">
    <w:name w:val="3100C6A168244362A4DA3B0FA57CE340"/>
    <w:rsid w:val="001D7F00"/>
  </w:style>
  <w:style w:type="paragraph" w:customStyle="1" w:styleId="83C3D85DBEC5491B9ADE602D09111C1D">
    <w:name w:val="83C3D85DBEC5491B9ADE602D09111C1D"/>
    <w:rsid w:val="001D7F00"/>
  </w:style>
  <w:style w:type="paragraph" w:customStyle="1" w:styleId="6ADA21CF3D914FB086BFA902040BC10A">
    <w:name w:val="6ADA21CF3D914FB086BFA902040BC10A"/>
    <w:rsid w:val="001D7F00"/>
  </w:style>
  <w:style w:type="paragraph" w:customStyle="1" w:styleId="C88364F867874DC68BBFE6D0ED0AFAAB">
    <w:name w:val="C88364F867874DC68BBFE6D0ED0AFAAB"/>
    <w:rsid w:val="001D7F00"/>
  </w:style>
  <w:style w:type="paragraph" w:customStyle="1" w:styleId="5EE2024D9B5E434CBC8EA7C3E8C1D37B">
    <w:name w:val="5EE2024D9B5E434CBC8EA7C3E8C1D37B"/>
    <w:rsid w:val="001D7F00"/>
  </w:style>
  <w:style w:type="paragraph" w:customStyle="1" w:styleId="E14ACD1AC77144A98AF2885420DB1B21">
    <w:name w:val="E14ACD1AC77144A98AF2885420DB1B21"/>
    <w:rsid w:val="001D7F00"/>
  </w:style>
  <w:style w:type="paragraph" w:customStyle="1" w:styleId="AB66A1E9907D4D199253DD7F2E821C1F">
    <w:name w:val="AB66A1E9907D4D199253DD7F2E821C1F"/>
    <w:rsid w:val="001D7F00"/>
  </w:style>
  <w:style w:type="paragraph" w:customStyle="1" w:styleId="88510D25EAEE4236A9A58FB5C7E14D76">
    <w:name w:val="88510D25EAEE4236A9A58FB5C7E14D76"/>
    <w:rsid w:val="001D7F00"/>
  </w:style>
  <w:style w:type="paragraph" w:customStyle="1" w:styleId="7E7F50FB72CF48068C1719768D5EF72F">
    <w:name w:val="7E7F50FB72CF48068C1719768D5EF72F"/>
    <w:rsid w:val="001D7F00"/>
  </w:style>
  <w:style w:type="paragraph" w:customStyle="1" w:styleId="915B36E6CA354C5D8AEE50067D9453A5">
    <w:name w:val="915B36E6CA354C5D8AEE50067D9453A5"/>
    <w:rsid w:val="001D7F00"/>
  </w:style>
  <w:style w:type="paragraph" w:customStyle="1" w:styleId="2E09FD1DC1FB4AAE9532CD514842828B">
    <w:name w:val="2E09FD1DC1FB4AAE9532CD514842828B"/>
    <w:rsid w:val="001D7F00"/>
  </w:style>
  <w:style w:type="paragraph" w:customStyle="1" w:styleId="DC5D79CC732B48248F3AFBB41FEE2394">
    <w:name w:val="DC5D79CC732B48248F3AFBB41FEE2394"/>
    <w:rsid w:val="001D7F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Props1.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3.xml><?xml version="1.0" encoding="utf-8"?>
<ds:datastoreItem xmlns:ds="http://schemas.openxmlformats.org/officeDocument/2006/customXml" ds:itemID="{142D72EB-ED63-4ABD-BC7B-392951E552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F7DC40-B735-40FD-A64E-6C815B56D0F0}">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1974</TotalTime>
  <Pages>8</Pages>
  <Words>3287</Words>
  <Characters>18742</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doc.: IEEE 802.11-23/1660r0</vt:lpstr>
    </vt:vector>
  </TitlesOfParts>
  <Company>Intel Corporation</Company>
  <LinksUpToDate>false</LinksUpToDate>
  <CharactersWithSpaces>21986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802.11-23/1660r0</dc:title>
  <dc:subject>Submission</dc:subject>
  <dc:creator>minyoung.park@intel.com</dc:creator>
  <cp:keywords>CTPClassification=CTP_NT</cp:keywords>
  <dc:description>[https://mentor.ieee.org/802.11/dcn/23/11-23-1660-00-00be-lb275-cr-mlti.docx]</dc:description>
  <cp:lastModifiedBy>Park, Minyoung</cp:lastModifiedBy>
  <cp:revision>692</cp:revision>
  <cp:lastPrinted>2010-05-04T02:47:00Z</cp:lastPrinted>
  <dcterms:created xsi:type="dcterms:W3CDTF">2023-05-18T17:42:00Z</dcterms:created>
  <dcterms:modified xsi:type="dcterms:W3CDTF">2023-09-21T22:56:00Z</dcterms:modified>
  <cp:category>MLTI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59df118a-5456-462f-972b-45bece7741c4</vt:lpwstr>
  </property>
  <property fmtid="{D5CDD505-2E9C-101B-9397-08002B2CF9AE}" pid="3" name="CTP_TimeStamp">
    <vt:lpwstr>2020-08-24 21:43:47Z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0x0101007521DD49D754694A93C9E6AE13A3674F</vt:lpwstr>
  </property>
  <property fmtid="{D5CDD505-2E9C-101B-9397-08002B2CF9AE}" pid="8" name="CTPClassification">
    <vt:lpwstr>CTP_NT</vt:lpwstr>
  </property>
</Properties>
</file>