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188C7F15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D91DDF">
              <w:t>r</w:t>
            </w:r>
            <w:r w:rsidR="00932E6D">
              <w:t xml:space="preserve">esolutions on primitive-related comments – Part </w:t>
            </w:r>
            <w:r w:rsidR="00D91DDF">
              <w:t>4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5CC7430E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0E338A">
              <w:rPr>
                <w:b w:val="0"/>
                <w:sz w:val="20"/>
                <w:lang w:eastAsia="zh-CN"/>
              </w:rPr>
              <w:t>20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D91DDF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32FCF35F" w:rsidR="00D91DDF" w:rsidRPr="004E66C6" w:rsidRDefault="00D91DDF" w:rsidP="00D91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D91DDF" w:rsidRPr="004E66C6" w:rsidRDefault="00D91DDF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D91DDF" w:rsidRPr="004E66C6" w14:paraId="75B6869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</w:tcPr>
          <w:p w14:paraId="547A0143" w14:textId="3C603480" w:rsidR="00D91DDF" w:rsidRPr="004E66C6" w:rsidRDefault="00D91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91DDF" w:rsidRPr="004E66C6" w14:paraId="6DCFD914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 Hu</w:t>
            </w:r>
          </w:p>
        </w:tc>
        <w:tc>
          <w:tcPr>
            <w:tcW w:w="1510" w:type="dxa"/>
            <w:vMerge/>
          </w:tcPr>
          <w:p w14:paraId="16CF3F28" w14:textId="2BC1C03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91DDF" w:rsidRPr="004E66C6" w14:paraId="56B64547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D91DDF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1510" w:type="dxa"/>
            <w:vMerge/>
          </w:tcPr>
          <w:p w14:paraId="4782F79C" w14:textId="35605BC3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91DDF" w:rsidRPr="004E66C6" w14:paraId="11D50C0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D91DDF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 Zhang</w:t>
            </w:r>
          </w:p>
        </w:tc>
        <w:tc>
          <w:tcPr>
            <w:tcW w:w="1510" w:type="dxa"/>
            <w:vMerge/>
          </w:tcPr>
          <w:p w14:paraId="130782B5" w14:textId="792AE3EE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D91DDF" w:rsidRPr="004E66C6" w:rsidRDefault="00D91DDF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11DD208E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 xml:space="preserve">for CID </w:t>
      </w:r>
      <w:r w:rsidR="00D37E74">
        <w:rPr>
          <w:rFonts w:ascii="Times New Roman" w:hAnsi="Times New Roman" w:cs="Times New Roman"/>
          <w:sz w:val="22"/>
        </w:rPr>
        <w:t>3110 and 3111</w:t>
      </w:r>
      <w:r w:rsidR="00BA4EF3" w:rsidRPr="003407EC">
        <w:rPr>
          <w:rFonts w:ascii="Times New Roman" w:hAnsi="Times New Roman" w:cs="Times New Roman"/>
          <w:sz w:val="22"/>
        </w:rPr>
        <w:t>.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2BDEC6F0" w:rsidR="007423F3" w:rsidRDefault="007423F3" w:rsidP="00CF20F2">
      <w:pPr>
        <w:rPr>
          <w:ins w:id="0" w:author="narengerile" w:date="2023-10-10T23:06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D37E74">
        <w:rPr>
          <w:rFonts w:ascii="Times New Roman" w:hAnsi="Times New Roman" w:cs="Times New Roman"/>
          <w:sz w:val="22"/>
        </w:rPr>
        <w:t>20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1C82AE05" w14:textId="5880FCC8" w:rsidR="001676A6" w:rsidRDefault="001676A6" w:rsidP="00CF20F2">
      <w:pPr>
        <w:rPr>
          <w:rFonts w:ascii="Times New Roman" w:hAnsi="Times New Roman" w:cs="Times New Roman" w:hint="eastAsia"/>
          <w:sz w:val="22"/>
        </w:rPr>
      </w:pPr>
      <w:ins w:id="1" w:author="narengerile" w:date="2023-10-10T23:06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 xml:space="preserve">1: </w:t>
        </w:r>
        <w:r>
          <w:rPr>
            <w:rFonts w:ascii="Times New Roman" w:hAnsi="Times New Roman" w:cs="Times New Roman" w:hint="eastAsia"/>
            <w:sz w:val="22"/>
          </w:rPr>
          <w:t>revised</w:t>
        </w:r>
        <w:r>
          <w:rPr>
            <w:rFonts w:ascii="Times New Roman" w:hAnsi="Times New Roman" w:cs="Times New Roman"/>
            <w:sz w:val="22"/>
          </w:rPr>
          <w:t xml:space="preserve"> version on Oct 10, 2023. Changed the CID tag.</w:t>
        </w:r>
      </w:ins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6B5D4B1" w14:textId="2AAC7A7D" w:rsidR="00CD611F" w:rsidRPr="00415D06" w:rsidRDefault="00B7723A" w:rsidP="00CD611F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>3110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65"/>
        <w:gridCol w:w="894"/>
        <w:gridCol w:w="872"/>
        <w:gridCol w:w="1915"/>
        <w:gridCol w:w="2254"/>
        <w:gridCol w:w="3856"/>
      </w:tblGrid>
      <w:tr w:rsidR="005A4AD3" w:rsidRPr="008408D2" w14:paraId="69B9EADD" w14:textId="0FD5F100" w:rsidTr="005A4AD3">
        <w:trPr>
          <w:trHeight w:val="342"/>
        </w:trPr>
        <w:tc>
          <w:tcPr>
            <w:tcW w:w="678" w:type="dxa"/>
          </w:tcPr>
          <w:p w14:paraId="059BDA72" w14:textId="0B5C5246" w:rsidR="005A4AD3" w:rsidRPr="00544C29" w:rsidRDefault="005A4AD3" w:rsidP="002B54E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924" w:type="dxa"/>
          </w:tcPr>
          <w:p w14:paraId="4717E948" w14:textId="6FCD0F35" w:rsidR="005A4AD3" w:rsidRPr="00544C29" w:rsidRDefault="005A4AD3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910" w:type="dxa"/>
          </w:tcPr>
          <w:p w14:paraId="7B5D4CE3" w14:textId="28CD64E8" w:rsidR="005A4AD3" w:rsidRPr="00544C29" w:rsidRDefault="005A4AD3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159" w:type="dxa"/>
          </w:tcPr>
          <w:p w14:paraId="455BA995" w14:textId="6AA4ED79" w:rsidR="005A4AD3" w:rsidRPr="001337BD" w:rsidRDefault="005A4AD3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3102" w:type="dxa"/>
          </w:tcPr>
          <w:p w14:paraId="6885A28D" w14:textId="543728F3" w:rsidR="005A4AD3" w:rsidRPr="00544C29" w:rsidRDefault="005A4AD3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683" w:type="dxa"/>
          </w:tcPr>
          <w:p w14:paraId="1D8B4220" w14:textId="66CF254D" w:rsidR="005A4AD3" w:rsidRPr="00DB16FB" w:rsidRDefault="005A4AD3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5A4AD3" w:rsidRPr="008408D2" w14:paraId="4368241D" w14:textId="02749727" w:rsidTr="005A4AD3">
        <w:trPr>
          <w:trHeight w:val="566"/>
        </w:trPr>
        <w:tc>
          <w:tcPr>
            <w:tcW w:w="678" w:type="dxa"/>
          </w:tcPr>
          <w:p w14:paraId="08B84229" w14:textId="4330C6F9" w:rsidR="005A4AD3" w:rsidRPr="008408D2" w:rsidRDefault="005A4AD3" w:rsidP="00B7723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3110</w:t>
            </w:r>
          </w:p>
        </w:tc>
        <w:tc>
          <w:tcPr>
            <w:tcW w:w="924" w:type="dxa"/>
          </w:tcPr>
          <w:p w14:paraId="1FCEE22F" w14:textId="698E89BB" w:rsidR="005A4AD3" w:rsidRPr="008408D2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10" w:type="dxa"/>
          </w:tcPr>
          <w:p w14:paraId="5EC7DCE5" w14:textId="60BE2879" w:rsidR="005A4AD3" w:rsidRPr="008408D2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133.01</w:t>
            </w:r>
          </w:p>
        </w:tc>
        <w:tc>
          <w:tcPr>
            <w:tcW w:w="2159" w:type="dxa"/>
          </w:tcPr>
          <w:p w14:paraId="34722365" w14:textId="4446C3F2" w:rsidR="005A4AD3" w:rsidRPr="008408D2" w:rsidRDefault="005A4AD3" w:rsidP="00B7723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There is no text in chapter 11 to explain what to do in the case of MLME-DMG-SENSMSMT (presented in Table 6-1, page 23 line 44)</w:t>
            </w:r>
          </w:p>
        </w:tc>
        <w:tc>
          <w:tcPr>
            <w:tcW w:w="3102" w:type="dxa"/>
          </w:tcPr>
          <w:p w14:paraId="7A2DA036" w14:textId="1F64C44D" w:rsidR="005A4AD3" w:rsidRPr="008408D2" w:rsidRDefault="005A4AD3" w:rsidP="00B7723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Add text in chapter 11 to describe what to do</w:t>
            </w:r>
          </w:p>
        </w:tc>
        <w:tc>
          <w:tcPr>
            <w:tcW w:w="2683" w:type="dxa"/>
            <w:vMerge w:val="restart"/>
          </w:tcPr>
          <w:p w14:paraId="35E2E7D1" w14:textId="77777777" w:rsidR="005A4AD3" w:rsidRDefault="005A4AD3" w:rsidP="005A4AD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32E8F">
              <w:rPr>
                <w:rFonts w:ascii="Times New Roman" w:hAnsi="Times New Roman" w:cs="Times New Roman"/>
                <w:b/>
                <w:sz w:val="22"/>
              </w:rPr>
              <w:t>REVISED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32D4AB33" w14:textId="77777777" w:rsidR="005A4AD3" w:rsidRDefault="005A4AD3" w:rsidP="005A4AD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F122D8E" w14:textId="52D0179F" w:rsidR="005A4AD3" w:rsidRDefault="005A4AD3" w:rsidP="005A4AD3">
            <w:pPr>
              <w:rPr>
                <w:rFonts w:ascii="Times New Roman" w:hAnsi="Times New Roman" w:cs="Times New Roman"/>
                <w:sz w:val="22"/>
              </w:rPr>
            </w:pPr>
            <w:r w:rsidRPr="005A4AD3">
              <w:rPr>
                <w:rFonts w:ascii="Times New Roman" w:hAnsi="Times New Roman" w:cs="Times New Roman"/>
                <w:sz w:val="22"/>
              </w:rPr>
              <w:t xml:space="preserve">Agree with the commenter. </w:t>
            </w:r>
          </w:p>
          <w:p w14:paraId="14271BDC" w14:textId="77777777" w:rsidR="005A4AD3" w:rsidRPr="005A4AD3" w:rsidRDefault="005A4AD3" w:rsidP="005A4AD3">
            <w:pPr>
              <w:rPr>
                <w:rFonts w:ascii="Times New Roman" w:hAnsi="Times New Roman" w:cs="Times New Roman"/>
                <w:sz w:val="22"/>
              </w:rPr>
            </w:pPr>
          </w:p>
          <w:p w14:paraId="62127B2A" w14:textId="476A5290" w:rsidR="005A4AD3" w:rsidRPr="005A4AD3" w:rsidRDefault="005A4AD3" w:rsidP="005A4AD3">
            <w:pPr>
              <w:rPr>
                <w:rFonts w:ascii="Times New Roman" w:hAnsi="Times New Roman" w:cs="Times New Roman"/>
                <w:sz w:val="22"/>
              </w:rPr>
            </w:pPr>
            <w:r w:rsidRPr="005A4AD3">
              <w:rPr>
                <w:rFonts w:ascii="Times New Roman" w:hAnsi="Times New Roman" w:cs="Times New Roman"/>
                <w:sz w:val="22"/>
              </w:rPr>
              <w:t>Please refer to the modifications in DCN 23/1659r0:</w:t>
            </w:r>
          </w:p>
          <w:bookmarkStart w:id="2" w:name="_GoBack"/>
          <w:bookmarkEnd w:id="2"/>
          <w:p w14:paraId="4DD75842" w14:textId="44AB3E7D" w:rsidR="005A4AD3" w:rsidRPr="005A4AD3" w:rsidRDefault="0074653B" w:rsidP="005A4AD3">
            <w:pPr>
              <w:rPr>
                <w:rFonts w:ascii="Times New Roman" w:hAnsi="Times New Roman" w:cs="Times New Roman"/>
                <w:sz w:val="22"/>
              </w:rPr>
            </w:pPr>
            <w:ins w:id="3" w:author="narengerile" w:date="2023-10-10T23:07:00Z">
              <w:r>
                <w:rPr>
                  <w:rFonts w:ascii="Times New Roman" w:hAnsi="Times New Roman" w:cs="Times New Roman"/>
                  <w:sz w:val="22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2"/>
                </w:rPr>
                <w:instrText xml:space="preserve"> HYPERLINK "</w:instrText>
              </w:r>
            </w:ins>
            <w:r w:rsidRPr="0074653B">
              <w:rPr>
                <w:rFonts w:ascii="Times New Roman" w:hAnsi="Times New Roman" w:cs="Times New Roman"/>
                <w:sz w:val="22"/>
                <w:rPrChange w:id="4" w:author="narengerile" w:date="2023-10-10T23:07:00Z">
                  <w:rPr>
                    <w:rStyle w:val="af2"/>
                    <w:rFonts w:ascii="Times New Roman" w:hAnsi="Times New Roman" w:cs="Times New Roman"/>
                    <w:sz w:val="22"/>
                  </w:rPr>
                </w:rPrChange>
              </w:rPr>
              <w:instrText>https://mentor.ieee.org/802.11/dcn/23/11-23-1659-</w:instrText>
            </w:r>
            <w:ins w:id="5" w:author="narengerile" w:date="2023-10-10T23:07:00Z">
              <w:r w:rsidRPr="0074653B">
                <w:rPr>
                  <w:rFonts w:ascii="Times New Roman" w:hAnsi="Times New Roman" w:cs="Times New Roman"/>
                  <w:sz w:val="22"/>
                  <w:rPrChange w:id="6" w:author="narengerile" w:date="2023-10-10T23:07:00Z">
                    <w:rPr>
                      <w:rStyle w:val="af2"/>
                      <w:rFonts w:ascii="Times New Roman" w:hAnsi="Times New Roman" w:cs="Times New Roman"/>
                      <w:sz w:val="22"/>
                    </w:rPr>
                  </w:rPrChange>
                </w:rPr>
                <w:instrText>0</w:instrText>
              </w:r>
              <w:r w:rsidRPr="0074653B">
                <w:rPr>
                  <w:rFonts w:ascii="Times New Roman" w:hAnsi="Times New Roman" w:cs="Times New Roman"/>
                  <w:sz w:val="22"/>
                  <w:rPrChange w:id="7" w:author="narengerile" w:date="2023-10-10T23:07:00Z">
                    <w:rPr>
                      <w:rStyle w:val="af2"/>
                      <w:rFonts w:ascii="Times New Roman" w:hAnsi="Times New Roman" w:cs="Times New Roman"/>
                      <w:sz w:val="22"/>
                    </w:rPr>
                  </w:rPrChange>
                </w:rPr>
                <w:instrText>1</w:instrText>
              </w:r>
            </w:ins>
            <w:r w:rsidRPr="0074653B">
              <w:rPr>
                <w:rFonts w:ascii="Times New Roman" w:hAnsi="Times New Roman" w:cs="Times New Roman"/>
                <w:sz w:val="22"/>
                <w:rPrChange w:id="8" w:author="narengerile" w:date="2023-10-10T23:07:00Z">
                  <w:rPr>
                    <w:rStyle w:val="af2"/>
                    <w:rFonts w:ascii="Times New Roman" w:hAnsi="Times New Roman" w:cs="Times New Roman"/>
                    <w:sz w:val="22"/>
                  </w:rPr>
                </w:rPrChange>
              </w:rPr>
              <w:instrText>-00bf-lb276-resolutions-on-primitive-related-comments-part-4.docx</w:instrText>
            </w:r>
            <w:ins w:id="9" w:author="narengerile" w:date="2023-10-10T23:07:00Z">
              <w:r>
                <w:rPr>
                  <w:rFonts w:ascii="Times New Roman" w:hAnsi="Times New Roman" w:cs="Times New Roman"/>
                  <w:sz w:val="22"/>
                </w:rPr>
                <w:instrText xml:space="preserve">" </w:instrText>
              </w:r>
              <w:r>
                <w:rPr>
                  <w:rFonts w:ascii="Times New Roman" w:hAnsi="Times New Roman" w:cs="Times New Roman"/>
                  <w:sz w:val="22"/>
                </w:rPr>
                <w:fldChar w:fldCharType="separate"/>
              </w:r>
            </w:ins>
            <w:r w:rsidRPr="0074653B">
              <w:rPr>
                <w:rStyle w:val="af2"/>
                <w:rFonts w:ascii="Times New Roman" w:hAnsi="Times New Roman" w:cs="Times New Roman"/>
                <w:sz w:val="22"/>
              </w:rPr>
              <w:t>https://mentor.ieee.org/802.11/dcn/23/11-23-1659-</w:t>
            </w:r>
            <w:del w:id="10" w:author="narengerile" w:date="2023-10-10T23:07:00Z">
              <w:r w:rsidRPr="006B5AC9" w:rsidDel="0074653B">
                <w:rPr>
                  <w:rStyle w:val="af2"/>
                  <w:rFonts w:ascii="Times New Roman" w:hAnsi="Times New Roman" w:cs="Times New Roman"/>
                  <w:sz w:val="22"/>
                  <w:rPrChange w:id="11" w:author="narengerile" w:date="2023-10-10T23:07:00Z">
                    <w:rPr>
                      <w:rStyle w:val="af2"/>
                      <w:rFonts w:ascii="Times New Roman" w:hAnsi="Times New Roman" w:cs="Times New Roman"/>
                      <w:sz w:val="22"/>
                    </w:rPr>
                  </w:rPrChange>
                </w:rPr>
                <w:delText>00</w:delText>
              </w:r>
            </w:del>
            <w:ins w:id="12" w:author="narengerile" w:date="2023-10-10T23:07:00Z">
              <w:r w:rsidRPr="006B5AC9">
                <w:rPr>
                  <w:rStyle w:val="af2"/>
                  <w:rFonts w:ascii="Times New Roman" w:hAnsi="Times New Roman" w:cs="Times New Roman"/>
                  <w:sz w:val="22"/>
                  <w:rPrChange w:id="13" w:author="narengerile" w:date="2023-10-10T23:07:00Z">
                    <w:rPr>
                      <w:rStyle w:val="af2"/>
                      <w:rFonts w:ascii="Times New Roman" w:hAnsi="Times New Roman" w:cs="Times New Roman"/>
                      <w:sz w:val="22"/>
                    </w:rPr>
                  </w:rPrChange>
                </w:rPr>
                <w:t>0</w:t>
              </w:r>
              <w:r w:rsidRPr="006B5AC9">
                <w:rPr>
                  <w:rStyle w:val="af2"/>
                  <w:rFonts w:ascii="Times New Roman" w:hAnsi="Times New Roman" w:cs="Times New Roman"/>
                  <w:sz w:val="22"/>
                  <w:rPrChange w:id="14" w:author="narengerile" w:date="2023-10-10T23:07:00Z">
                    <w:rPr>
                      <w:rStyle w:val="af2"/>
                      <w:rFonts w:ascii="Times New Roman" w:hAnsi="Times New Roman" w:cs="Times New Roman"/>
                      <w:sz w:val="22"/>
                    </w:rPr>
                  </w:rPrChange>
                </w:rPr>
                <w:t>1</w:t>
              </w:r>
            </w:ins>
            <w:r w:rsidRPr="006B5AC9">
              <w:rPr>
                <w:rStyle w:val="af2"/>
                <w:rFonts w:ascii="Times New Roman" w:hAnsi="Times New Roman" w:cs="Times New Roman"/>
                <w:sz w:val="22"/>
                <w:rPrChange w:id="15" w:author="narengerile" w:date="2023-10-10T23:07:00Z">
                  <w:rPr>
                    <w:rStyle w:val="af2"/>
                    <w:rFonts w:ascii="Times New Roman" w:hAnsi="Times New Roman" w:cs="Times New Roman"/>
                    <w:sz w:val="22"/>
                  </w:rPr>
                </w:rPrChange>
              </w:rPr>
              <w:t>-00bf-lb276-resolutions-on-primitive-related-comments-part-4.docx</w:t>
            </w:r>
            <w:ins w:id="16" w:author="narengerile" w:date="2023-10-10T23:07:00Z">
              <w:r>
                <w:rPr>
                  <w:rFonts w:ascii="Times New Roman" w:hAnsi="Times New Roman" w:cs="Times New Roman"/>
                  <w:sz w:val="22"/>
                </w:rPr>
                <w:fldChar w:fldCharType="end"/>
              </w:r>
            </w:ins>
          </w:p>
        </w:tc>
      </w:tr>
      <w:tr w:rsidR="005A4AD3" w:rsidRPr="008408D2" w14:paraId="5BE1AFA3" w14:textId="5961B272" w:rsidTr="005A4AD3">
        <w:trPr>
          <w:trHeight w:val="566"/>
        </w:trPr>
        <w:tc>
          <w:tcPr>
            <w:tcW w:w="678" w:type="dxa"/>
          </w:tcPr>
          <w:p w14:paraId="1476E218" w14:textId="26A20159" w:rsidR="005A4AD3" w:rsidRPr="00544C29" w:rsidRDefault="005A4AD3" w:rsidP="00B7723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3111</w:t>
            </w:r>
          </w:p>
        </w:tc>
        <w:tc>
          <w:tcPr>
            <w:tcW w:w="924" w:type="dxa"/>
          </w:tcPr>
          <w:p w14:paraId="2FCC75DB" w14:textId="00DB39E2" w:rsidR="005A4AD3" w:rsidRPr="00544C29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10" w:type="dxa"/>
          </w:tcPr>
          <w:p w14:paraId="51D222CE" w14:textId="6FF696E0" w:rsidR="005A4AD3" w:rsidRPr="00544C29" w:rsidRDefault="005A4AD3" w:rsidP="00B7723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133.01</w:t>
            </w:r>
          </w:p>
        </w:tc>
        <w:tc>
          <w:tcPr>
            <w:tcW w:w="2159" w:type="dxa"/>
          </w:tcPr>
          <w:p w14:paraId="058E2749" w14:textId="44B0E9B8" w:rsidR="005A4AD3" w:rsidRPr="001337BD" w:rsidRDefault="005A4AD3" w:rsidP="00B7723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There is no text in chapter 11 to explain what to do in the case of MLME-DMG-SENSREPORT (presented in Table 6-1, page 23 line 45)</w:t>
            </w:r>
          </w:p>
        </w:tc>
        <w:tc>
          <w:tcPr>
            <w:tcW w:w="3102" w:type="dxa"/>
          </w:tcPr>
          <w:p w14:paraId="3985C4F5" w14:textId="5A03E12B" w:rsidR="005A4AD3" w:rsidRPr="00544C29" w:rsidRDefault="005A4AD3" w:rsidP="00B7723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Add text in chapter 11 to describe what to do</w:t>
            </w:r>
          </w:p>
        </w:tc>
        <w:tc>
          <w:tcPr>
            <w:tcW w:w="2683" w:type="dxa"/>
            <w:vMerge/>
          </w:tcPr>
          <w:p w14:paraId="1407A16C" w14:textId="77777777" w:rsidR="005A4AD3" w:rsidRPr="001337BD" w:rsidRDefault="005A4AD3" w:rsidP="00B7723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DC722C3" w14:textId="77777777" w:rsidR="00B14B1D" w:rsidRPr="00121747" w:rsidRDefault="00B14B1D" w:rsidP="00903926">
      <w:pPr>
        <w:rPr>
          <w:rFonts w:ascii="Times New Roman" w:hAnsi="Times New Roman" w:cs="Times New Roman"/>
          <w:b/>
          <w:sz w:val="22"/>
          <w:highlight w:val="yellow"/>
        </w:rPr>
      </w:pPr>
    </w:p>
    <w:p w14:paraId="4CF35894" w14:textId="60EB2DD8" w:rsidR="004C309A" w:rsidRPr="00032E8F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032E8F">
        <w:rPr>
          <w:rFonts w:ascii="Times New Roman" w:hAnsi="Times New Roman" w:cs="Times New Roman"/>
          <w:b/>
          <w:sz w:val="22"/>
          <w:u w:val="single"/>
        </w:rPr>
        <w:t>iscussions</w:t>
      </w:r>
      <w:r w:rsidRPr="00032E8F">
        <w:rPr>
          <w:rFonts w:ascii="Times New Roman" w:hAnsi="Times New Roman" w:cs="Times New Roman"/>
          <w:b/>
          <w:sz w:val="22"/>
        </w:rPr>
        <w:t xml:space="preserve">: </w:t>
      </w:r>
    </w:p>
    <w:p w14:paraId="23B7AFC5" w14:textId="5BC60B8E" w:rsidR="00BD0F23" w:rsidRDefault="00BD0F23" w:rsidP="0090392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agree with the commenter on these two comments. We should add normative texts in </w:t>
      </w:r>
      <w:r w:rsidR="00945CC3"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 xml:space="preserve">lause 11 to define the use of MLME-DMG-SENSMSMT primitive and MLME-DMG-SENSREPORT primitive. Both of the primitives are reporting-related. </w:t>
      </w:r>
    </w:p>
    <w:p w14:paraId="1A3F85CB" w14:textId="77777777" w:rsidR="00BD0F23" w:rsidRDefault="00BD0F23" w:rsidP="00BD0F23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MLME-DMG-SENSMSMT primitive: </w:t>
      </w:r>
    </w:p>
    <w:p w14:paraId="2E442909" w14:textId="6E875551" w:rsidR="00032E8F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Type 7</w:t>
      </w:r>
      <w:r w:rsidR="0062335E">
        <w:rPr>
          <w:rFonts w:ascii="Times New Roman" w:hAnsi="Times New Roman" w:cs="Times New Roman"/>
          <w:sz w:val="22"/>
        </w:rPr>
        <w:t xml:space="preserve"> – it has </w:t>
      </w:r>
      <w:r w:rsidRPr="00BD0F23">
        <w:rPr>
          <w:rFonts w:ascii="Times New Roman" w:hAnsi="Times New Roman" w:cs="Times New Roman"/>
          <w:sz w:val="22"/>
        </w:rPr>
        <w:t>only MLME-DMG-SENSMSMT.indication primitive</w:t>
      </w:r>
      <w:r w:rsidR="0062335E">
        <w:rPr>
          <w:rFonts w:ascii="Times New Roman" w:hAnsi="Times New Roman" w:cs="Times New Roman"/>
          <w:sz w:val="22"/>
        </w:rPr>
        <w:t>.</w:t>
      </w:r>
    </w:p>
    <w:p w14:paraId="2AF5F813" w14:textId="50C9F34B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Issued at the sensing receiver, when receiving the BRP frame or EDMG multistatic sensing PPDU</w:t>
      </w:r>
      <w:r w:rsidR="0062335E">
        <w:rPr>
          <w:rFonts w:ascii="Times New Roman" w:hAnsi="Times New Roman" w:cs="Times New Roman"/>
          <w:sz w:val="22"/>
        </w:rPr>
        <w:t>.</w:t>
      </w:r>
    </w:p>
    <w:p w14:paraId="257DA989" w14:textId="035CAA6E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similar as MLME-SENSREPORT.indication primitive used for Sub-7)</w:t>
      </w:r>
    </w:p>
    <w:p w14:paraId="1502F02A" w14:textId="44B052C3" w:rsidR="00BD0F23" w:rsidRDefault="00BD0F23" w:rsidP="00BD0F23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1337BD">
        <w:rPr>
          <w:rFonts w:ascii="Times New Roman" w:hAnsi="Times New Roman" w:cs="Times New Roman"/>
          <w:sz w:val="22"/>
        </w:rPr>
        <w:t>MLME-DMG-SENSREPORT</w:t>
      </w:r>
      <w:r>
        <w:rPr>
          <w:rFonts w:ascii="Times New Roman" w:hAnsi="Times New Roman" w:cs="Times New Roman"/>
          <w:sz w:val="22"/>
        </w:rPr>
        <w:t xml:space="preserve"> primitive:</w:t>
      </w:r>
    </w:p>
    <w:p w14:paraId="3B63DC28" w14:textId="0E96F88D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Type 3</w:t>
      </w:r>
      <w:r w:rsidR="0062335E">
        <w:rPr>
          <w:rFonts w:ascii="Times New Roman" w:hAnsi="Times New Roman" w:cs="Times New Roman"/>
          <w:sz w:val="22"/>
        </w:rPr>
        <w:t xml:space="preserve"> – it has </w:t>
      </w:r>
      <w:r w:rsidRPr="001337BD">
        <w:rPr>
          <w:rFonts w:ascii="Times New Roman" w:hAnsi="Times New Roman" w:cs="Times New Roman"/>
          <w:sz w:val="22"/>
        </w:rPr>
        <w:t>MLME-DMG-SENSREPORT</w:t>
      </w:r>
      <w:r>
        <w:rPr>
          <w:rFonts w:ascii="Times New Roman" w:hAnsi="Times New Roman" w:cs="Times New Roman"/>
          <w:sz w:val="22"/>
        </w:rPr>
        <w:t xml:space="preserve">.request and </w:t>
      </w:r>
      <w:r w:rsidRPr="001337BD">
        <w:rPr>
          <w:rFonts w:ascii="Times New Roman" w:hAnsi="Times New Roman" w:cs="Times New Roman"/>
          <w:sz w:val="22"/>
        </w:rPr>
        <w:t>MLME-DMG-SENSREPORT</w:t>
      </w:r>
      <w:r>
        <w:rPr>
          <w:rFonts w:ascii="Times New Roman" w:hAnsi="Times New Roman" w:cs="Times New Roman"/>
          <w:sz w:val="22"/>
        </w:rPr>
        <w:t>.indication primitives</w:t>
      </w:r>
      <w:r w:rsidR="0062335E">
        <w:rPr>
          <w:rFonts w:ascii="Times New Roman" w:hAnsi="Times New Roman" w:cs="Times New Roman"/>
          <w:sz w:val="22"/>
        </w:rPr>
        <w:t>.</w:t>
      </w:r>
    </w:p>
    <w:p w14:paraId="0B0D0C21" w14:textId="77777777" w:rsidR="0062335E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1337BD">
        <w:rPr>
          <w:rFonts w:ascii="Times New Roman" w:hAnsi="Times New Roman" w:cs="Times New Roman"/>
          <w:sz w:val="22"/>
        </w:rPr>
        <w:t>MLME-DMG-SENSREPORT</w:t>
      </w:r>
      <w:r>
        <w:rPr>
          <w:rFonts w:ascii="Times New Roman" w:hAnsi="Times New Roman" w:cs="Times New Roman"/>
          <w:sz w:val="22"/>
        </w:rPr>
        <w:t xml:space="preserve">.request primitive is issued at the sensing responder to </w:t>
      </w:r>
      <w:r w:rsidR="0062335E">
        <w:rPr>
          <w:rFonts w:ascii="Times New Roman" w:hAnsi="Times New Roman" w:cs="Times New Roman"/>
          <w:sz w:val="22"/>
        </w:rPr>
        <w:t xml:space="preserve">cause the measurement </w:t>
      </w:r>
      <w:r>
        <w:rPr>
          <w:rFonts w:ascii="Times New Roman" w:hAnsi="Times New Roman" w:cs="Times New Roman"/>
          <w:sz w:val="22"/>
        </w:rPr>
        <w:t>report</w:t>
      </w:r>
      <w:r w:rsidR="0062335E">
        <w:rPr>
          <w:rFonts w:ascii="Times New Roman" w:hAnsi="Times New Roman" w:cs="Times New Roman"/>
          <w:sz w:val="22"/>
        </w:rPr>
        <w:t xml:space="preserve"> to be sent to the sensing initiator.</w:t>
      </w:r>
    </w:p>
    <w:p w14:paraId="68560A14" w14:textId="7C192C62" w:rsidR="00BD0F23" w:rsidRDefault="00BD0F23" w:rsidP="00BD0F23">
      <w:pPr>
        <w:pStyle w:val="a8"/>
        <w:numPr>
          <w:ilvl w:val="1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1337BD">
        <w:rPr>
          <w:rFonts w:ascii="Times New Roman" w:hAnsi="Times New Roman" w:cs="Times New Roman"/>
          <w:sz w:val="22"/>
        </w:rPr>
        <w:t>MLME-DMG-SENSREPORT</w:t>
      </w:r>
      <w:r>
        <w:rPr>
          <w:rFonts w:ascii="Times New Roman" w:hAnsi="Times New Roman" w:cs="Times New Roman"/>
          <w:sz w:val="22"/>
        </w:rPr>
        <w:t>.indication primitive is issued at the sensing initiator after receiving the measurement report</w:t>
      </w:r>
    </w:p>
    <w:p w14:paraId="6CC89DF1" w14:textId="7AC14D19" w:rsidR="0062335E" w:rsidRPr="0062335E" w:rsidRDefault="0062335E" w:rsidP="0062335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text changes will be made to subclauses on Bistatic and Multistatic sensing types. </w:t>
      </w:r>
    </w:p>
    <w:p w14:paraId="6483A59D" w14:textId="04A6550B" w:rsidR="00E61B25" w:rsidRDefault="00E61B25" w:rsidP="00903926">
      <w:pPr>
        <w:rPr>
          <w:rFonts w:ascii="Times New Roman" w:hAnsi="Times New Roman" w:cs="Times New Roman"/>
          <w:b/>
          <w:sz w:val="22"/>
          <w:u w:val="single"/>
        </w:rPr>
      </w:pPr>
    </w:p>
    <w:p w14:paraId="50CB4C19" w14:textId="58E0F2CB" w:rsidR="00032E8F" w:rsidRDefault="00032E8F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M</w:t>
      </w:r>
      <w:r w:rsidRPr="00032E8F">
        <w:rPr>
          <w:rFonts w:ascii="Times New Roman" w:hAnsi="Times New Roman" w:cs="Times New Roman"/>
          <w:b/>
          <w:sz w:val="22"/>
          <w:u w:val="single"/>
        </w:rPr>
        <w:t>odifications</w:t>
      </w:r>
      <w:r w:rsidRPr="00032E8F">
        <w:rPr>
          <w:rFonts w:ascii="Times New Roman" w:hAnsi="Times New Roman" w:cs="Times New Roman"/>
          <w:b/>
          <w:sz w:val="22"/>
        </w:rPr>
        <w:t>:</w:t>
      </w:r>
    </w:p>
    <w:p w14:paraId="48CF4504" w14:textId="70089641" w:rsidR="0062335E" w:rsidRPr="0062335E" w:rsidRDefault="0062335E" w:rsidP="00903926">
      <w:pPr>
        <w:rPr>
          <w:rFonts w:ascii="Times New Roman" w:hAnsi="Times New Roman" w:cs="Times New Roman"/>
          <w:sz w:val="22"/>
        </w:rPr>
      </w:pPr>
      <w:r w:rsidRPr="0062335E">
        <w:rPr>
          <w:rFonts w:ascii="Times New Roman" w:hAnsi="Times New Roman" w:cs="Times New Roman" w:hint="eastAsia"/>
          <w:sz w:val="22"/>
        </w:rPr>
        <w:t>(</w:t>
      </w:r>
      <w:r w:rsidRPr="0062335E">
        <w:rPr>
          <w:rFonts w:ascii="Times New Roman" w:hAnsi="Times New Roman" w:cs="Times New Roman"/>
          <w:sz w:val="22"/>
        </w:rPr>
        <w:t>Bistatic)</w:t>
      </w:r>
    </w:p>
    <w:p w14:paraId="55F94135" w14:textId="6053D728" w:rsidR="0075761B" w:rsidRPr="00732F57" w:rsidRDefault="00817BC2" w:rsidP="00903926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TGbf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the text in </w:t>
      </w:r>
      <w:r w:rsidR="008E5DD7"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11.55.3.6.3 </w:t>
      </w:r>
      <w:r w:rsid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="008E5DD7"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="008E5DD7" w:rsidRPr="008E5DD7">
        <w:rPr>
          <w:rFonts w:ascii="Times New Roman" w:hAnsi="Times New Roman" w:cs="Times New Roman"/>
          <w:b/>
          <w:i/>
          <w:sz w:val="22"/>
          <w:highlight w:val="yellow"/>
        </w:rPr>
        <w:t>183L24-29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1D598225" w14:textId="031AD51F" w:rsidR="00732F57" w:rsidRPr="00024688" w:rsidRDefault="00D342C3" w:rsidP="00732F57">
      <w:pPr>
        <w:rPr>
          <w:rFonts w:ascii="Times New Roman" w:hAnsi="Times New Roman" w:cs="Times New Roman"/>
          <w:sz w:val="22"/>
        </w:rPr>
      </w:pPr>
      <w:r w:rsidRPr="00024688">
        <w:rPr>
          <w:rFonts w:ascii="Times New Roman" w:hAnsi="Times New Roman" w:cs="Times New Roman"/>
          <w:sz w:val="22"/>
        </w:rPr>
        <w:t xml:space="preserve">…sensing instance times, going to the first one after the last one. </w:t>
      </w:r>
      <w:r w:rsidR="00732F57" w:rsidRPr="00024688">
        <w:rPr>
          <w:rFonts w:ascii="Times New Roman" w:hAnsi="Times New Roman" w:cs="Times New Roman"/>
          <w:sz w:val="22"/>
        </w:rPr>
        <w:t>All BRP frames transmitted by the sensing</w:t>
      </w:r>
      <w:r w:rsidR="00732F57" w:rsidRPr="00024688">
        <w:rPr>
          <w:rFonts w:ascii="Times New Roman" w:hAnsi="Times New Roman" w:cs="Times New Roman" w:hint="eastAsia"/>
          <w:sz w:val="22"/>
        </w:rPr>
        <w:t xml:space="preserve"> </w:t>
      </w:r>
      <w:r w:rsidR="00732F57" w:rsidRPr="00024688">
        <w:rPr>
          <w:rFonts w:ascii="Times New Roman" w:hAnsi="Times New Roman" w:cs="Times New Roman"/>
          <w:sz w:val="22"/>
        </w:rPr>
        <w:t xml:space="preserve">initiator shall be separated by SIFS. </w:t>
      </w:r>
      <w:ins w:id="17" w:author="narengerile" w:date="2023-09-20T17:44:00Z">
        <w:r w:rsidR="00732F57" w:rsidRPr="00024688">
          <w:rPr>
            <w:rFonts w:ascii="Times New Roman" w:hAnsi="Times New Roman" w:cs="Times New Roman"/>
            <w:sz w:val="22"/>
          </w:rPr>
          <w:t xml:space="preserve">Upon reception of a BRP frame with a TRN field, the sensing responder shall issue an MLME-DMG-SENSMSMT.indication primitive that includes sensing measurements obtained with the beams in the TRN field of the received BRP frame. (#3110) </w:t>
        </w:r>
      </w:ins>
      <w:ins w:id="18" w:author="narengerile" w:date="2023-09-20T17:45:00Z">
        <w:r w:rsidR="00732F57" w:rsidRPr="00024688">
          <w:rPr>
            <w:rFonts w:ascii="Times New Roman" w:hAnsi="Times New Roman" w:cs="Times New Roman"/>
            <w:sz w:val="22"/>
          </w:rPr>
          <w:t>The sensing responder shall issue an MLME-DMG-</w:t>
        </w:r>
        <w:r w:rsidR="00732F57" w:rsidRPr="00024688">
          <w:rPr>
            <w:rFonts w:ascii="Times New Roman" w:hAnsi="Times New Roman" w:cs="Times New Roman"/>
            <w:sz w:val="22"/>
          </w:rPr>
          <w:lastRenderedPageBreak/>
          <w:t>SENSREPORT.request primitive to prepare a BRP frame with a report to be transmitted to the sensing initiator a BRPIFS after the received BRP frame. (#3111)</w:t>
        </w:r>
        <w:r w:rsidRPr="00024688">
          <w:rPr>
            <w:rFonts w:ascii="Times New Roman" w:hAnsi="Times New Roman" w:cs="Times New Roman"/>
            <w:sz w:val="22"/>
          </w:rPr>
          <w:t xml:space="preserve"> </w:t>
        </w:r>
      </w:ins>
      <w:del w:id="19" w:author="narengerile" w:date="2023-09-20T17:45:00Z">
        <w:r w:rsidR="00732F57" w:rsidRPr="00024688" w:rsidDel="00D342C3">
          <w:rPr>
            <w:rFonts w:ascii="Times New Roman" w:hAnsi="Times New Roman" w:cs="Times New Roman"/>
            <w:sz w:val="22"/>
          </w:rPr>
          <w:delText>The sensing responder shall respond after BRPIFS with a BRP</w:delText>
        </w:r>
        <w:r w:rsidR="00732F57" w:rsidRPr="00024688" w:rsidDel="00D342C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="00732F57" w:rsidRPr="00024688" w:rsidDel="00D342C3">
          <w:rPr>
            <w:rFonts w:ascii="Times New Roman" w:hAnsi="Times New Roman" w:cs="Times New Roman"/>
            <w:sz w:val="22"/>
          </w:rPr>
          <w:delText xml:space="preserve">frame containing a report. </w:delText>
        </w:r>
      </w:del>
      <w:r w:rsidR="00732F57" w:rsidRPr="00024688">
        <w:rPr>
          <w:rFonts w:ascii="Times New Roman" w:hAnsi="Times New Roman" w:cs="Times New Roman"/>
          <w:sz w:val="22"/>
        </w:rPr>
        <w:t>The report may be based on Channel Measurement Feedback elements or DMG</w:t>
      </w:r>
      <w:r w:rsidR="00732F57" w:rsidRPr="00024688">
        <w:rPr>
          <w:rFonts w:ascii="Times New Roman" w:hAnsi="Times New Roman" w:cs="Times New Roman" w:hint="eastAsia"/>
          <w:sz w:val="22"/>
        </w:rPr>
        <w:t xml:space="preserve"> </w:t>
      </w:r>
      <w:r w:rsidR="00732F57" w:rsidRPr="00024688">
        <w:rPr>
          <w:rFonts w:ascii="Times New Roman" w:hAnsi="Times New Roman" w:cs="Times New Roman"/>
          <w:sz w:val="22"/>
        </w:rPr>
        <w:t>Sensing Report elements. The presence and type of the report is indicated by the Report Control field of the</w:t>
      </w:r>
      <w:r w:rsidR="00732F57" w:rsidRPr="00024688">
        <w:rPr>
          <w:rFonts w:ascii="Times New Roman" w:hAnsi="Times New Roman" w:cs="Times New Roman" w:hint="eastAsia"/>
          <w:sz w:val="22"/>
        </w:rPr>
        <w:t xml:space="preserve"> </w:t>
      </w:r>
      <w:r w:rsidR="00732F57" w:rsidRPr="00024688">
        <w:rPr>
          <w:rFonts w:ascii="Times New Roman" w:hAnsi="Times New Roman" w:cs="Times New Roman"/>
          <w:sz w:val="22"/>
        </w:rPr>
        <w:t xml:space="preserve">DMG Sensing Report Element (see 9.4.2.330 (DMG Sensing Report element)). </w:t>
      </w:r>
      <w:ins w:id="20" w:author="narengerile" w:date="2023-09-20T17:45:00Z">
        <w:r w:rsidRPr="00024688">
          <w:rPr>
            <w:rFonts w:ascii="Times New Roman" w:hAnsi="Times New Roman" w:cs="Times New Roman"/>
            <w:sz w:val="22"/>
          </w:rPr>
          <w:t>Upon reception of a BRP frame with a report, the sensing initiator shall issue an MLME-DMG-SENSREPORT.indication primitive. (#3111)</w:t>
        </w:r>
      </w:ins>
    </w:p>
    <w:p w14:paraId="6079928B" w14:textId="6F64FF79" w:rsidR="00C26C38" w:rsidRPr="00024688" w:rsidRDefault="00C26C38" w:rsidP="00903926">
      <w:pPr>
        <w:rPr>
          <w:rFonts w:ascii="Times New Roman" w:hAnsi="Times New Roman" w:cs="Times New Roman"/>
          <w:sz w:val="22"/>
        </w:rPr>
      </w:pPr>
    </w:p>
    <w:p w14:paraId="57C1CACC" w14:textId="3D13C9B2" w:rsidR="00D342C3" w:rsidRPr="00D342C3" w:rsidRDefault="00D342C3" w:rsidP="00FA29EF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TGbf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the text in 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11.55.3.6.3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183L</w:t>
      </w:r>
      <w:r>
        <w:rPr>
          <w:rFonts w:ascii="Times New Roman" w:hAnsi="Times New Roman" w:cs="Times New Roman"/>
          <w:b/>
          <w:i/>
          <w:sz w:val="22"/>
          <w:highlight w:val="yellow"/>
        </w:rPr>
        <w:t>42-45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4356C6A6" w14:textId="068D1D89" w:rsidR="00D342C3" w:rsidRPr="00024688" w:rsidRDefault="00024688" w:rsidP="00D342C3">
      <w:pPr>
        <w:rPr>
          <w:rFonts w:ascii="Times New Roman" w:hAnsi="Times New Roman" w:cs="Times New Roman"/>
          <w:sz w:val="22"/>
        </w:rPr>
      </w:pPr>
      <w:r w:rsidRPr="00024688">
        <w:rPr>
          <w:rFonts w:ascii="Times New Roman" w:hAnsi="Times New Roman" w:cs="Times New Roman"/>
          <w:sz w:val="22"/>
        </w:rPr>
        <w:t xml:space="preserve">same as in a bistatic DMG sensing instance in which the sensing initiator is the sensing transmitter. </w:t>
      </w:r>
      <w:r w:rsidR="00D342C3" w:rsidRPr="00024688">
        <w:rPr>
          <w:rFonts w:ascii="Times New Roman" w:hAnsi="Times New Roman" w:cs="Times New Roman"/>
          <w:sz w:val="22"/>
        </w:rPr>
        <w:t>All BRP</w:t>
      </w:r>
      <w:r w:rsidR="00D342C3" w:rsidRPr="00024688">
        <w:rPr>
          <w:rFonts w:ascii="Times New Roman" w:hAnsi="Times New Roman" w:cs="Times New Roman" w:hint="eastAsia"/>
          <w:sz w:val="22"/>
        </w:rPr>
        <w:t xml:space="preserve"> </w:t>
      </w:r>
      <w:r w:rsidR="00D342C3" w:rsidRPr="00024688">
        <w:rPr>
          <w:rFonts w:ascii="Times New Roman" w:hAnsi="Times New Roman" w:cs="Times New Roman"/>
          <w:sz w:val="22"/>
        </w:rPr>
        <w:t xml:space="preserve">frames transmitted by the sensing responder shall be separated by SIFS. </w:t>
      </w:r>
      <w:ins w:id="21" w:author="narengerile" w:date="2023-09-20T17:46:00Z">
        <w:r w:rsidRPr="00024688">
          <w:rPr>
            <w:rFonts w:ascii="Times New Roman" w:hAnsi="Times New Roman" w:cs="Times New Roman"/>
            <w:sz w:val="22"/>
          </w:rPr>
          <w:t xml:space="preserve">Upon reception of a BRP frame with a TRN field, the sensing initiator shall issue an MLME-DMG-SENSMSMT.indication primitive that includes sensing measurements obtained with the beams in the TRN field of the received BRP frame. (#3110) </w:t>
        </w:r>
      </w:ins>
      <w:r w:rsidR="00D342C3" w:rsidRPr="00024688">
        <w:rPr>
          <w:rFonts w:ascii="Times New Roman" w:hAnsi="Times New Roman" w:cs="Times New Roman"/>
          <w:sz w:val="22"/>
        </w:rPr>
        <w:t>There is no reporting in bistatic</w:t>
      </w:r>
      <w:r w:rsidR="00D342C3" w:rsidRPr="00024688">
        <w:rPr>
          <w:rFonts w:ascii="Times New Roman" w:hAnsi="Times New Roman" w:cs="Times New Roman" w:hint="eastAsia"/>
          <w:sz w:val="22"/>
        </w:rPr>
        <w:t xml:space="preserve"> </w:t>
      </w:r>
      <w:r w:rsidR="00D342C3" w:rsidRPr="00024688">
        <w:rPr>
          <w:rFonts w:ascii="Times New Roman" w:hAnsi="Times New Roman" w:cs="Times New Roman"/>
          <w:sz w:val="22"/>
        </w:rPr>
        <w:t>DMG sensing instances in which the sensing initiator is the sensing receiver.</w:t>
      </w:r>
    </w:p>
    <w:p w14:paraId="730FB807" w14:textId="1479385F" w:rsidR="00D342C3" w:rsidRDefault="00D342C3" w:rsidP="00D342C3">
      <w:pPr>
        <w:rPr>
          <w:rFonts w:ascii="Times New Roman" w:hAnsi="Times New Roman" w:cs="Times New Roman"/>
          <w:sz w:val="22"/>
        </w:rPr>
      </w:pPr>
    </w:p>
    <w:p w14:paraId="097458A0" w14:textId="4B72925F" w:rsidR="0062335E" w:rsidRPr="0062335E" w:rsidRDefault="0062335E" w:rsidP="00D342C3">
      <w:pPr>
        <w:rPr>
          <w:rFonts w:ascii="Times New Roman" w:hAnsi="Times New Roman" w:cs="Times New Roman"/>
          <w:sz w:val="22"/>
        </w:rPr>
      </w:pPr>
      <w:r w:rsidRPr="0062335E">
        <w:rPr>
          <w:rFonts w:ascii="Times New Roman" w:hAnsi="Times New Roman" w:cs="Times New Roman" w:hint="eastAsia"/>
          <w:sz w:val="22"/>
        </w:rPr>
        <w:t>(</w:t>
      </w:r>
      <w:r w:rsidRPr="0062335E">
        <w:rPr>
          <w:rFonts w:ascii="Times New Roman" w:hAnsi="Times New Roman" w:cs="Times New Roman"/>
          <w:sz w:val="22"/>
        </w:rPr>
        <w:t>Multistatic)</w:t>
      </w:r>
    </w:p>
    <w:p w14:paraId="64AD80B3" w14:textId="63A0D303" w:rsidR="00024688" w:rsidRPr="00D342C3" w:rsidRDefault="00024688" w:rsidP="00024688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TGbf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add the following text in </w:t>
      </w:r>
      <w:r w:rsidRPr="00024688">
        <w:rPr>
          <w:rFonts w:ascii="Times New Roman" w:hAnsi="Times New Roman" w:cs="Times New Roman"/>
          <w:b/>
          <w:i/>
          <w:sz w:val="22"/>
          <w:highlight w:val="yellow"/>
        </w:rPr>
        <w:t>11.55.3.6.5.2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18</w:t>
      </w:r>
      <w:r>
        <w:rPr>
          <w:rFonts w:ascii="Times New Roman" w:hAnsi="Times New Roman" w:cs="Times New Roman"/>
          <w:b/>
          <w:i/>
          <w:sz w:val="22"/>
          <w:highlight w:val="yellow"/>
        </w:rPr>
        <w:t>5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</w:rPr>
        <w:t>43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304996E0" w14:textId="77777777" w:rsidR="00024688" w:rsidRPr="00024688" w:rsidRDefault="00024688" w:rsidP="00024688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024688">
        <w:rPr>
          <w:rFonts w:ascii="Arial" w:hAnsi="Arial" w:cs="Arial"/>
          <w:b/>
          <w:sz w:val="22"/>
        </w:rPr>
        <w:t>11.55.3.6.5.2 Sounding</w:t>
      </w:r>
    </w:p>
    <w:p w14:paraId="6B683B0C" w14:textId="48A955CC" w:rsidR="00024688" w:rsidRDefault="00024688" w:rsidP="00024688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  <w:r w:rsidRPr="00024688">
        <w:rPr>
          <w:rFonts w:ascii="Times New Roman" w:hAnsi="Times New Roman" w:cs="Times New Roman"/>
          <w:sz w:val="22"/>
        </w:rPr>
        <w:t>the same parameters.</w:t>
      </w:r>
      <w:r>
        <w:rPr>
          <w:rFonts w:ascii="Times New Roman" w:hAnsi="Times New Roman" w:cs="Times New Roman"/>
          <w:sz w:val="22"/>
        </w:rPr>
        <w:t xml:space="preserve"> </w:t>
      </w:r>
      <w:r w:rsidRPr="00024688">
        <w:rPr>
          <w:rFonts w:ascii="Times New Roman" w:hAnsi="Times New Roman" w:cs="Times New Roman"/>
          <w:sz w:val="22"/>
        </w:rPr>
        <w:t>All the EDMG multistatic sensing PPDUs in a multistatic EDMG sensing instance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024688">
        <w:rPr>
          <w:rFonts w:ascii="Times New Roman" w:hAnsi="Times New Roman" w:cs="Times New Roman"/>
          <w:sz w:val="22"/>
        </w:rPr>
        <w:t>shall have the same PPDU length and TRN field format.</w:t>
      </w:r>
    </w:p>
    <w:p w14:paraId="73BA3584" w14:textId="77777777" w:rsidR="00024688" w:rsidRDefault="00024688" w:rsidP="000246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p w14:paraId="6D441E7B" w14:textId="23CC305E" w:rsidR="00024688" w:rsidRDefault="00024688" w:rsidP="00D550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ins w:id="22" w:author="narengerile" w:date="2023-09-20T17:48:00Z">
        <w:r w:rsidRPr="00024688">
          <w:rPr>
            <w:rFonts w:ascii="Times New Roman" w:hAnsi="Times New Roman" w:cs="Times New Roman" w:hint="eastAsia"/>
            <w:sz w:val="22"/>
          </w:rPr>
          <w:t>U</w:t>
        </w:r>
        <w:r w:rsidRPr="00024688">
          <w:rPr>
            <w:rFonts w:ascii="Times New Roman" w:hAnsi="Times New Roman" w:cs="Times New Roman"/>
            <w:sz w:val="22"/>
          </w:rPr>
          <w:t>pon receiving an EDMG multistatic sensing PPDU, the sensing responder shall issue an MLME-DMG-SENSMSMT.indication primitive that includes sensing measurements obtained with the beams in the TRN field of the received EDMG multistatic sensing PPDU. (#3110)</w:t>
        </w:r>
      </w:ins>
    </w:p>
    <w:p w14:paraId="6A823C5F" w14:textId="2A8B5C83" w:rsidR="00D55052" w:rsidRPr="00024688" w:rsidRDefault="00D55052" w:rsidP="00D550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p w14:paraId="56B26F8F" w14:textId="102D6543" w:rsidR="00B17B57" w:rsidRPr="00024688" w:rsidRDefault="00024688" w:rsidP="00024688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TGbf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add the following text in </w:t>
      </w:r>
      <w:r w:rsidRPr="00024688">
        <w:rPr>
          <w:rFonts w:ascii="Times New Roman" w:hAnsi="Times New Roman" w:cs="Times New Roman"/>
          <w:b/>
          <w:i/>
          <w:sz w:val="22"/>
          <w:highlight w:val="yellow"/>
        </w:rPr>
        <w:t>11.55.3.6.5.2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at </w:t>
      </w:r>
      <w:r w:rsidRPr="008E5DD7">
        <w:rPr>
          <w:rFonts w:ascii="Times New Roman" w:hAnsi="Times New Roman" w:cs="Times New Roman" w:hint="eastAsia"/>
          <w:b/>
          <w:i/>
          <w:sz w:val="22"/>
          <w:highlight w:val="yellow"/>
        </w:rPr>
        <w:t>P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18</w:t>
      </w:r>
      <w:r>
        <w:rPr>
          <w:rFonts w:ascii="Times New Roman" w:hAnsi="Times New Roman" w:cs="Times New Roman"/>
          <w:b/>
          <w:i/>
          <w:sz w:val="22"/>
          <w:highlight w:val="yellow"/>
        </w:rPr>
        <w:t>5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</w:rPr>
        <w:t>49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8E5DD7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</w:p>
    <w:p w14:paraId="387F96FE" w14:textId="77777777" w:rsidR="007B4056" w:rsidRPr="007B4056" w:rsidRDefault="007B4056" w:rsidP="007B4056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B4056">
        <w:rPr>
          <w:rFonts w:ascii="Arial" w:hAnsi="Arial" w:cs="Arial"/>
          <w:b/>
          <w:sz w:val="22"/>
        </w:rPr>
        <w:t>11.55.3.6.5.3 Reporting</w:t>
      </w:r>
    </w:p>
    <w:p w14:paraId="11D05708" w14:textId="77777777" w:rsidR="007B4056" w:rsidRP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B4056">
        <w:rPr>
          <w:rFonts w:ascii="Times New Roman" w:hAnsi="Times New Roman" w:cs="Times New Roman"/>
          <w:sz w:val="22"/>
        </w:rPr>
        <w:t>The multistatic EDMG sensing instance may end with the sensing initiator polling each of the sensing</w:t>
      </w:r>
    </w:p>
    <w:p w14:paraId="00A78FB3" w14:textId="4EB2CE20" w:rsid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B4056">
        <w:rPr>
          <w:rFonts w:ascii="Times New Roman" w:hAnsi="Times New Roman" w:cs="Times New Roman"/>
          <w:sz w:val="22"/>
        </w:rPr>
        <w:t>responders for sensing measurement reports.</w:t>
      </w:r>
    </w:p>
    <w:p w14:paraId="3C9A7ADD" w14:textId="77777777" w:rsidR="007B4056" w:rsidRP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06ADD25" w14:textId="1E10DA1C" w:rsidR="007B4056" w:rsidRPr="00024688" w:rsidRDefault="007B4056" w:rsidP="007B4056">
      <w:pPr>
        <w:autoSpaceDE w:val="0"/>
        <w:autoSpaceDN w:val="0"/>
        <w:adjustRightInd w:val="0"/>
        <w:jc w:val="left"/>
        <w:rPr>
          <w:ins w:id="23" w:author="narengerile" w:date="2023-09-20T17:48:00Z"/>
          <w:rFonts w:ascii="Times New Roman" w:hAnsi="Times New Roman" w:cs="Times New Roman"/>
          <w:sz w:val="22"/>
        </w:rPr>
      </w:pPr>
      <w:ins w:id="24" w:author="narengerile" w:date="2023-09-20T17:48:00Z">
        <w:r w:rsidRPr="00024688">
          <w:rPr>
            <w:rFonts w:ascii="Times New Roman" w:hAnsi="Times New Roman" w:cs="Times New Roman" w:hint="eastAsia"/>
            <w:sz w:val="22"/>
          </w:rPr>
          <w:t>T</w:t>
        </w:r>
        <w:r w:rsidRPr="00024688">
          <w:rPr>
            <w:rFonts w:ascii="Times New Roman" w:hAnsi="Times New Roman" w:cs="Times New Roman"/>
            <w:sz w:val="22"/>
          </w:rPr>
          <w:t xml:space="preserve">he SME of the sensing responder shall issue an MLME-DMG-SENSREPORT.request primitive to prepare a DMG Sensing Report frame to be transmitted to the sensing initiator. </w:t>
        </w:r>
      </w:ins>
      <w:ins w:id="25" w:author="narengerile" w:date="2023-09-20T17:46:00Z">
        <w:r w:rsidR="00044AA3" w:rsidRPr="00024688">
          <w:rPr>
            <w:rFonts w:ascii="Times New Roman" w:hAnsi="Times New Roman" w:cs="Times New Roman"/>
            <w:sz w:val="22"/>
          </w:rPr>
          <w:t>(#311</w:t>
        </w:r>
      </w:ins>
      <w:ins w:id="26" w:author="narengerile" w:date="2023-10-10T23:04:00Z">
        <w:r w:rsidR="003C2BFB">
          <w:rPr>
            <w:rFonts w:ascii="Times New Roman" w:hAnsi="Times New Roman" w:cs="Times New Roman"/>
            <w:sz w:val="22"/>
          </w:rPr>
          <w:t>1</w:t>
        </w:r>
      </w:ins>
      <w:ins w:id="27" w:author="narengerile" w:date="2023-09-20T17:46:00Z">
        <w:r w:rsidR="00044AA3" w:rsidRPr="00024688">
          <w:rPr>
            <w:rFonts w:ascii="Times New Roman" w:hAnsi="Times New Roman" w:cs="Times New Roman"/>
            <w:sz w:val="22"/>
          </w:rPr>
          <w:t>)</w:t>
        </w:r>
      </w:ins>
    </w:p>
    <w:p w14:paraId="1D080363" w14:textId="77777777" w:rsidR="007B4056" w:rsidRP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B50F803" w14:textId="7BC4589D" w:rsid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B4056">
        <w:rPr>
          <w:rFonts w:ascii="Times New Roman" w:hAnsi="Times New Roman" w:cs="Times New Roman"/>
          <w:sz w:val="22"/>
        </w:rPr>
        <w:t>The sensing initiator sends a DMG Sensing Poll frame to each of the sensing responders a SIFS after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B4056">
        <w:rPr>
          <w:rFonts w:ascii="Times New Roman" w:hAnsi="Times New Roman" w:cs="Times New Roman"/>
          <w:sz w:val="22"/>
        </w:rPr>
        <w:t>transmission of the last PPDU. Each sensing responder responds after a SIFS with a DMG Sensing Report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B4056">
        <w:rPr>
          <w:rFonts w:ascii="Times New Roman" w:hAnsi="Times New Roman" w:cs="Times New Roman"/>
          <w:sz w:val="22"/>
        </w:rPr>
        <w:t>frame which includes a DMG Sensing Report Control element and either a DMG Sensing Report element or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B4056">
        <w:rPr>
          <w:rFonts w:ascii="Times New Roman" w:hAnsi="Times New Roman" w:cs="Times New Roman"/>
          <w:sz w:val="22"/>
        </w:rPr>
        <w:t>one or more Channel Measurement Feedback elements.</w:t>
      </w:r>
    </w:p>
    <w:p w14:paraId="3688866E" w14:textId="77777777" w:rsidR="007B4056" w:rsidRDefault="007B4056" w:rsidP="007B405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8D636DB" w14:textId="1C8BAC60" w:rsidR="0030714A" w:rsidRDefault="007B4056" w:rsidP="00903926">
      <w:pPr>
        <w:rPr>
          <w:rFonts w:ascii="Times New Roman" w:hAnsi="Times New Roman" w:cs="Times New Roman"/>
          <w:sz w:val="22"/>
        </w:rPr>
      </w:pPr>
      <w:ins w:id="28" w:author="narengerile" w:date="2023-09-20T17:52:00Z">
        <w:r w:rsidRPr="00024688">
          <w:rPr>
            <w:rFonts w:ascii="Times New Roman" w:hAnsi="Times New Roman" w:cs="Times New Roman" w:hint="eastAsia"/>
            <w:sz w:val="22"/>
          </w:rPr>
          <w:t>U</w:t>
        </w:r>
        <w:r w:rsidRPr="00024688">
          <w:rPr>
            <w:rFonts w:ascii="Times New Roman" w:hAnsi="Times New Roman" w:cs="Times New Roman"/>
            <w:sz w:val="22"/>
          </w:rPr>
          <w:t>pon reception of such a DMG Sensing Report frame, the sensing initiator shall issue an MLME-DMG-SENSREPORT.indication primitive.</w:t>
        </w:r>
      </w:ins>
      <w:ins w:id="29" w:author="narengerile" w:date="2023-09-20T17:46:00Z">
        <w:r w:rsidR="00044AA3" w:rsidRPr="00024688">
          <w:rPr>
            <w:rFonts w:ascii="Times New Roman" w:hAnsi="Times New Roman" w:cs="Times New Roman"/>
            <w:sz w:val="22"/>
          </w:rPr>
          <w:t xml:space="preserve"> (#311</w:t>
        </w:r>
      </w:ins>
      <w:ins w:id="30" w:author="narengerile" w:date="2023-10-10T23:05:00Z">
        <w:r w:rsidR="001676A6">
          <w:rPr>
            <w:rFonts w:ascii="Times New Roman" w:hAnsi="Times New Roman" w:cs="Times New Roman"/>
            <w:sz w:val="22"/>
          </w:rPr>
          <w:t>1</w:t>
        </w:r>
      </w:ins>
      <w:ins w:id="31" w:author="narengerile" w:date="2023-09-20T17:46:00Z">
        <w:r w:rsidR="00044AA3" w:rsidRPr="00024688">
          <w:rPr>
            <w:rFonts w:ascii="Times New Roman" w:hAnsi="Times New Roman" w:cs="Times New Roman"/>
            <w:sz w:val="22"/>
          </w:rPr>
          <w:t>)</w:t>
        </w:r>
      </w:ins>
    </w:p>
    <w:p w14:paraId="51C4C3FE" w14:textId="049FD592" w:rsidR="0030714A" w:rsidRDefault="0030714A" w:rsidP="00903926">
      <w:pPr>
        <w:rPr>
          <w:rFonts w:ascii="Times New Roman" w:hAnsi="Times New Roman" w:cs="Times New Roman"/>
          <w:sz w:val="22"/>
        </w:rPr>
      </w:pPr>
    </w:p>
    <w:p w14:paraId="02D103E8" w14:textId="77777777" w:rsidR="0030714A" w:rsidRPr="00FA29EF" w:rsidRDefault="0030714A" w:rsidP="00903926">
      <w:pPr>
        <w:rPr>
          <w:rFonts w:ascii="Times New Roman" w:hAnsi="Times New Roman" w:cs="Times New Roman"/>
          <w:sz w:val="22"/>
        </w:rPr>
      </w:pPr>
    </w:p>
    <w:p w14:paraId="24481C07" w14:textId="5DA8526F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0B21F503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75761B">
        <w:rPr>
          <w:rFonts w:ascii="Times New Roman" w:hAnsi="Times New Roman" w:cs="Times New Roman"/>
          <w:sz w:val="22"/>
        </w:rPr>
        <w:t>3110 and 3111</w:t>
      </w:r>
      <w:r w:rsidR="00545776">
        <w:rPr>
          <w:rFonts w:ascii="Times New Roman" w:hAnsi="Times New Roman" w:cs="Times New Roman"/>
          <w:sz w:val="22"/>
        </w:rPr>
        <w:t xml:space="preserve"> </w:t>
      </w:r>
      <w:r w:rsidR="002A33AC">
        <w:rPr>
          <w:rFonts w:ascii="Times New Roman" w:hAnsi="Times New Roman" w:cs="Times New Roman"/>
          <w:sz w:val="22"/>
        </w:rPr>
        <w:t>in</w:t>
      </w:r>
      <w:r w:rsidR="002A33AC" w:rsidRPr="002A33AC">
        <w:rPr>
          <w:rFonts w:ascii="Times New Roman" w:hAnsi="Times New Roman" w:cs="Times New Roman"/>
          <w:sz w:val="22"/>
        </w:rPr>
        <w:t xml:space="preserve"> 23/</w:t>
      </w:r>
      <w:del w:id="32" w:author="narengerile" w:date="2023-10-10T23:05:00Z">
        <w:r w:rsidR="00566CC8" w:rsidDel="001676A6">
          <w:rPr>
            <w:rFonts w:ascii="Times New Roman" w:hAnsi="Times New Roman" w:cs="Times New Roman"/>
            <w:sz w:val="22"/>
          </w:rPr>
          <w:delText>1659</w:delText>
        </w:r>
        <w:r w:rsidR="002A33AC" w:rsidRPr="002A33AC" w:rsidDel="001676A6">
          <w:rPr>
            <w:rFonts w:ascii="Times New Roman" w:hAnsi="Times New Roman" w:cs="Times New Roman"/>
            <w:sz w:val="22"/>
          </w:rPr>
          <w:delText>r</w:delText>
        </w:r>
        <w:r w:rsidR="0075761B" w:rsidDel="001676A6">
          <w:rPr>
            <w:rFonts w:ascii="Times New Roman" w:hAnsi="Times New Roman" w:cs="Times New Roman"/>
            <w:sz w:val="22"/>
          </w:rPr>
          <w:delText xml:space="preserve">0 </w:delText>
        </w:r>
      </w:del>
      <w:ins w:id="33" w:author="narengerile" w:date="2023-10-10T23:05:00Z">
        <w:r w:rsidR="001676A6">
          <w:rPr>
            <w:rFonts w:ascii="Times New Roman" w:hAnsi="Times New Roman" w:cs="Times New Roman"/>
            <w:sz w:val="22"/>
          </w:rPr>
          <w:t>1659</w:t>
        </w:r>
        <w:r w:rsidR="001676A6" w:rsidRPr="002A33AC">
          <w:rPr>
            <w:rFonts w:ascii="Times New Roman" w:hAnsi="Times New Roman" w:cs="Times New Roman"/>
            <w:sz w:val="22"/>
          </w:rPr>
          <w:t>r</w:t>
        </w:r>
        <w:r w:rsidR="001676A6">
          <w:rPr>
            <w:rFonts w:ascii="Times New Roman" w:hAnsi="Times New Roman" w:cs="Times New Roman"/>
            <w:sz w:val="22"/>
          </w:rPr>
          <w:t>1</w:t>
        </w:r>
        <w:r w:rsidR="001676A6">
          <w:rPr>
            <w:rFonts w:ascii="Times New Roman" w:hAnsi="Times New Roman" w:cs="Times New Roman"/>
            <w:sz w:val="22"/>
          </w:rPr>
          <w:t xml:space="preserve"> </w:t>
        </w:r>
      </w:ins>
      <w:r w:rsidRPr="002A33AC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2C95" w16cex:dateUtc="2023-09-11T13:05:00Z"/>
  <w16cex:commentExtensible w16cex:durableId="28A92AD6" w16cex:dateUtc="2023-09-11T12:57:00Z"/>
  <w16cex:commentExtensible w16cex:durableId="28A92BE2" w16cex:dateUtc="2023-09-11T13:02:00Z"/>
  <w16cex:commentExtensible w16cex:durableId="28A92C23" w16cex:dateUtc="2023-09-11T13:03:00Z"/>
  <w16cex:commentExtensible w16cex:durableId="28A92C31" w16cex:dateUtc="2023-09-11T13:03:00Z"/>
  <w16cex:commentExtensible w16cex:durableId="28A92DD1" w16cex:dateUtc="2023-09-11T13:10:00Z"/>
  <w16cex:commentExtensible w16cex:durableId="28A92DDA" w16cex:dateUtc="2023-09-11T13:10:00Z"/>
  <w16cex:commentExtensible w16cex:durableId="28A92E1F" w16cex:dateUtc="2023-09-11T13:11:00Z"/>
  <w16cex:commentExtensible w16cex:durableId="28A92F22" w16cex:dateUtc="2023-09-11T13:16:00Z"/>
  <w16cex:commentExtensible w16cex:durableId="28A92F31" w16cex:dateUtc="2023-09-11T13:16:00Z"/>
  <w16cex:commentExtensible w16cex:durableId="28A92F54" w16cex:dateUtc="2023-09-11T13:16:00Z"/>
  <w16cex:commentExtensible w16cex:durableId="28A92F8B" w16cex:dateUtc="2023-09-11T13:17:00Z"/>
  <w16cex:commentExtensible w16cex:durableId="28A92FA5" w16cex:dateUtc="2023-09-11T13:18:00Z"/>
  <w16cex:commentExtensible w16cex:durableId="28A92FC0" w16cex:dateUtc="2023-09-11T13:18:00Z"/>
  <w16cex:commentExtensible w16cex:durableId="28A931B6" w16cex:dateUtc="2023-09-11T13:27:00Z"/>
  <w16cex:commentExtensible w16cex:durableId="28A9321D" w16cex:dateUtc="2023-09-11T13:28:00Z"/>
  <w16cex:commentExtensible w16cex:durableId="28A93257" w16cex:dateUtc="2023-09-11T13:29:00Z"/>
  <w16cex:commentExtensible w16cex:durableId="28A9325D" w16cex:dateUtc="2023-09-11T13:29:00Z"/>
  <w16cex:commentExtensible w16cex:durableId="28A93032" w16cex:dateUtc="2023-09-11T13:20:00Z"/>
  <w16cex:commentExtensible w16cex:durableId="28A9304D" w16cex:dateUtc="2023-09-11T13:21:00Z"/>
  <w16cex:commentExtensible w16cex:durableId="28A9305F" w16cex:dateUtc="2023-09-11T13:21:00Z"/>
  <w16cex:commentExtensible w16cex:durableId="28A933D9" w16cex:dateUtc="2023-09-11T13:36:00Z"/>
  <w16cex:commentExtensible w16cex:durableId="28A933F2" w16cex:dateUtc="2023-09-11T13:36:00Z"/>
  <w16cex:commentExtensible w16cex:durableId="28A93076" w16cex:dateUtc="2023-09-11T13:21:00Z"/>
  <w16cex:commentExtensible w16cex:durableId="28A93084" w16cex:dateUtc="2023-09-11T13:21:00Z"/>
  <w16cex:commentExtensible w16cex:durableId="28A9308B" w16cex:dateUtc="2023-09-11T13:22:00Z"/>
  <w16cex:commentExtensible w16cex:durableId="28A9309C" w16cex:dateUtc="2023-09-11T13:22:00Z"/>
  <w16cex:commentExtensible w16cex:durableId="28A930A3" w16cex:dateUtc="2023-09-11T13:22:00Z"/>
  <w16cex:commentExtensible w16cex:durableId="28A930B0" w16cex:dateUtc="2023-09-11T13:22:00Z"/>
  <w16cex:commentExtensible w16cex:durableId="28A930B9" w16cex:dateUtc="2023-09-11T13:22:00Z"/>
  <w16cex:commentExtensible w16cex:durableId="28A930CA" w16cex:dateUtc="2023-09-11T13:23:00Z"/>
  <w16cex:commentExtensible w16cex:durableId="28A930DB" w16cex:dateUtc="2023-09-11T13:23:00Z"/>
  <w16cex:commentExtensible w16cex:durableId="28A930E3" w16cex:dateUtc="2023-09-11T13:23:00Z"/>
  <w16cex:commentExtensible w16cex:durableId="28A930EA" w16cex:dateUtc="2023-09-11T13:23:00Z"/>
  <w16cex:commentExtensible w16cex:durableId="28A930FC" w16cex:dateUtc="2023-09-11T13:23:00Z"/>
  <w16cex:commentExtensible w16cex:durableId="28A9313A" w16cex:dateUtc="2023-09-11T13:24:00Z"/>
  <w16cex:commentExtensible w16cex:durableId="28A93102" w16cex:dateUtc="2023-09-11T13:24:00Z"/>
  <w16cex:commentExtensible w16cex:durableId="28A93109" w16cex:dateUtc="2023-09-11T13:24:00Z"/>
  <w16cex:commentExtensible w16cex:durableId="28A93117" w16cex:dateUtc="2023-09-11T13:24:00Z"/>
  <w16cex:commentExtensible w16cex:durableId="28A9311F" w16cex:dateUtc="2023-09-11T13:24:00Z"/>
  <w16cex:commentExtensible w16cex:durableId="28A93124" w16cex:dateUtc="2023-09-11T13:24:00Z"/>
  <w16cex:commentExtensible w16cex:durableId="28A9374F" w16cex:dateUtc="2023-09-11T13:50:00Z"/>
  <w16cex:commentExtensible w16cex:durableId="28A93761" w16cex:dateUtc="2023-09-11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E1A4" w14:textId="77777777" w:rsidR="00C7363B" w:rsidRDefault="00C7363B" w:rsidP="00167061">
      <w:r>
        <w:separator/>
      </w:r>
    </w:p>
  </w:endnote>
  <w:endnote w:type="continuationSeparator" w:id="0">
    <w:p w14:paraId="0B1F0AE7" w14:textId="77777777" w:rsidR="00C7363B" w:rsidRDefault="00C7363B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微软雅黑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C7363B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DBDD" w14:textId="77777777" w:rsidR="00C7363B" w:rsidRDefault="00C7363B" w:rsidP="00167061">
      <w:r>
        <w:separator/>
      </w:r>
    </w:p>
  </w:footnote>
  <w:footnote w:type="continuationSeparator" w:id="0">
    <w:p w14:paraId="543A10F6" w14:textId="77777777" w:rsidR="00C7363B" w:rsidRDefault="00C7363B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1B3A6FC6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30714A" w:rsidRPr="0030714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1659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1676A6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24A"/>
    <w:multiLevelType w:val="hybridMultilevel"/>
    <w:tmpl w:val="0BFABE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DDEC43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1"/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21DDA"/>
    <w:rsid w:val="000236D3"/>
    <w:rsid w:val="0002397D"/>
    <w:rsid w:val="00024688"/>
    <w:rsid w:val="00030FCA"/>
    <w:rsid w:val="00032E8F"/>
    <w:rsid w:val="00035707"/>
    <w:rsid w:val="00035F4A"/>
    <w:rsid w:val="00042F0E"/>
    <w:rsid w:val="00043DC9"/>
    <w:rsid w:val="00044AA3"/>
    <w:rsid w:val="00046FEB"/>
    <w:rsid w:val="00051262"/>
    <w:rsid w:val="0005144F"/>
    <w:rsid w:val="00054AFF"/>
    <w:rsid w:val="000601BC"/>
    <w:rsid w:val="00061C47"/>
    <w:rsid w:val="0006384A"/>
    <w:rsid w:val="00063A6C"/>
    <w:rsid w:val="00067D3F"/>
    <w:rsid w:val="00072870"/>
    <w:rsid w:val="00072F1A"/>
    <w:rsid w:val="00077E13"/>
    <w:rsid w:val="00082C4A"/>
    <w:rsid w:val="00093C90"/>
    <w:rsid w:val="00094BC7"/>
    <w:rsid w:val="00095091"/>
    <w:rsid w:val="000A0389"/>
    <w:rsid w:val="000A1955"/>
    <w:rsid w:val="000A1CE0"/>
    <w:rsid w:val="000A2484"/>
    <w:rsid w:val="000A4CD8"/>
    <w:rsid w:val="000A64CF"/>
    <w:rsid w:val="000A659B"/>
    <w:rsid w:val="000A6B57"/>
    <w:rsid w:val="000A72DA"/>
    <w:rsid w:val="000B0DC2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E338A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1747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A6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2142"/>
    <w:rsid w:val="00184D7C"/>
    <w:rsid w:val="00186694"/>
    <w:rsid w:val="00186F17"/>
    <w:rsid w:val="00187423"/>
    <w:rsid w:val="00190949"/>
    <w:rsid w:val="00193FD4"/>
    <w:rsid w:val="00197629"/>
    <w:rsid w:val="00197D4B"/>
    <w:rsid w:val="001A1EC9"/>
    <w:rsid w:val="001A349D"/>
    <w:rsid w:val="001A3743"/>
    <w:rsid w:val="001A441C"/>
    <w:rsid w:val="001B0C4D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2A1D"/>
    <w:rsid w:val="002055CE"/>
    <w:rsid w:val="00205FDB"/>
    <w:rsid w:val="00206DF9"/>
    <w:rsid w:val="002139AB"/>
    <w:rsid w:val="00217913"/>
    <w:rsid w:val="00220669"/>
    <w:rsid w:val="002266DB"/>
    <w:rsid w:val="002268FA"/>
    <w:rsid w:val="00226A57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32D"/>
    <w:rsid w:val="0026397F"/>
    <w:rsid w:val="00264468"/>
    <w:rsid w:val="00264F41"/>
    <w:rsid w:val="002665F7"/>
    <w:rsid w:val="002723A8"/>
    <w:rsid w:val="00272C3B"/>
    <w:rsid w:val="00273123"/>
    <w:rsid w:val="0027530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33AC"/>
    <w:rsid w:val="002A35EF"/>
    <w:rsid w:val="002A6D3D"/>
    <w:rsid w:val="002B0207"/>
    <w:rsid w:val="002B121C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4F8B"/>
    <w:rsid w:val="002E19A4"/>
    <w:rsid w:val="002E1DCB"/>
    <w:rsid w:val="002E2929"/>
    <w:rsid w:val="002E2D02"/>
    <w:rsid w:val="002E48B6"/>
    <w:rsid w:val="002E5461"/>
    <w:rsid w:val="002E5AB7"/>
    <w:rsid w:val="002E6306"/>
    <w:rsid w:val="002F26F9"/>
    <w:rsid w:val="002F5C6E"/>
    <w:rsid w:val="00302059"/>
    <w:rsid w:val="00304F19"/>
    <w:rsid w:val="00305072"/>
    <w:rsid w:val="0030714A"/>
    <w:rsid w:val="0030768E"/>
    <w:rsid w:val="00310551"/>
    <w:rsid w:val="00312746"/>
    <w:rsid w:val="00314C30"/>
    <w:rsid w:val="003156A5"/>
    <w:rsid w:val="003161D4"/>
    <w:rsid w:val="003233B4"/>
    <w:rsid w:val="00325DCB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1A81"/>
    <w:rsid w:val="00352AC8"/>
    <w:rsid w:val="0035580D"/>
    <w:rsid w:val="00365C8B"/>
    <w:rsid w:val="00366AF4"/>
    <w:rsid w:val="003677BC"/>
    <w:rsid w:val="00372514"/>
    <w:rsid w:val="00374B97"/>
    <w:rsid w:val="00374CAF"/>
    <w:rsid w:val="00382ADA"/>
    <w:rsid w:val="003874DB"/>
    <w:rsid w:val="00387FD2"/>
    <w:rsid w:val="003907A6"/>
    <w:rsid w:val="00391283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A7010"/>
    <w:rsid w:val="003B0322"/>
    <w:rsid w:val="003B0A6B"/>
    <w:rsid w:val="003B678D"/>
    <w:rsid w:val="003C10C6"/>
    <w:rsid w:val="003C212C"/>
    <w:rsid w:val="003C243D"/>
    <w:rsid w:val="003C2BFB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1FD0"/>
    <w:rsid w:val="00412907"/>
    <w:rsid w:val="00413E1F"/>
    <w:rsid w:val="004159D8"/>
    <w:rsid w:val="00415D06"/>
    <w:rsid w:val="004208D9"/>
    <w:rsid w:val="00421183"/>
    <w:rsid w:val="004224F5"/>
    <w:rsid w:val="0043090C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12F3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19B5"/>
    <w:rsid w:val="004C245F"/>
    <w:rsid w:val="004C309A"/>
    <w:rsid w:val="004C66E4"/>
    <w:rsid w:val="004D30BF"/>
    <w:rsid w:val="004D50AB"/>
    <w:rsid w:val="004E1004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4C8A"/>
    <w:rsid w:val="005369A6"/>
    <w:rsid w:val="00541A5E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6CC8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A4AD3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22D"/>
    <w:rsid w:val="005D286A"/>
    <w:rsid w:val="005D56BB"/>
    <w:rsid w:val="005D7BDB"/>
    <w:rsid w:val="005E20F6"/>
    <w:rsid w:val="005E47FC"/>
    <w:rsid w:val="005E6092"/>
    <w:rsid w:val="005E65EB"/>
    <w:rsid w:val="005F0D00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335E"/>
    <w:rsid w:val="0062417F"/>
    <w:rsid w:val="00634A88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6654"/>
    <w:rsid w:val="007176C8"/>
    <w:rsid w:val="00720ABB"/>
    <w:rsid w:val="00723220"/>
    <w:rsid w:val="0072586D"/>
    <w:rsid w:val="0072623B"/>
    <w:rsid w:val="00727127"/>
    <w:rsid w:val="00731B27"/>
    <w:rsid w:val="00732F57"/>
    <w:rsid w:val="00737EEC"/>
    <w:rsid w:val="007423F3"/>
    <w:rsid w:val="007429CE"/>
    <w:rsid w:val="007449EB"/>
    <w:rsid w:val="0074653B"/>
    <w:rsid w:val="0074673C"/>
    <w:rsid w:val="00752B4F"/>
    <w:rsid w:val="00753A51"/>
    <w:rsid w:val="0075761B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2596"/>
    <w:rsid w:val="00794A0C"/>
    <w:rsid w:val="007960C0"/>
    <w:rsid w:val="007977DA"/>
    <w:rsid w:val="007A39E5"/>
    <w:rsid w:val="007A4841"/>
    <w:rsid w:val="007A4A86"/>
    <w:rsid w:val="007A6B5B"/>
    <w:rsid w:val="007A6F5C"/>
    <w:rsid w:val="007B1A24"/>
    <w:rsid w:val="007B4056"/>
    <w:rsid w:val="007B4066"/>
    <w:rsid w:val="007B495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2AE6"/>
    <w:rsid w:val="007F1795"/>
    <w:rsid w:val="007F35AF"/>
    <w:rsid w:val="007F695D"/>
    <w:rsid w:val="007F705F"/>
    <w:rsid w:val="008008CC"/>
    <w:rsid w:val="00804AF9"/>
    <w:rsid w:val="00806149"/>
    <w:rsid w:val="008074A0"/>
    <w:rsid w:val="00811B55"/>
    <w:rsid w:val="008147A9"/>
    <w:rsid w:val="00817BC2"/>
    <w:rsid w:val="00822EC3"/>
    <w:rsid w:val="008233CF"/>
    <w:rsid w:val="0082766E"/>
    <w:rsid w:val="008309FA"/>
    <w:rsid w:val="00831516"/>
    <w:rsid w:val="008347A7"/>
    <w:rsid w:val="0084024A"/>
    <w:rsid w:val="008408D2"/>
    <w:rsid w:val="0084103F"/>
    <w:rsid w:val="00841BA2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7D5"/>
    <w:rsid w:val="008E0A49"/>
    <w:rsid w:val="008E1164"/>
    <w:rsid w:val="008E1A54"/>
    <w:rsid w:val="008E5DD7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33E3"/>
    <w:rsid w:val="00944361"/>
    <w:rsid w:val="00944C91"/>
    <w:rsid w:val="00945CC3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1E7"/>
    <w:rsid w:val="009C0320"/>
    <w:rsid w:val="009C5C81"/>
    <w:rsid w:val="009C67BA"/>
    <w:rsid w:val="009C6CC8"/>
    <w:rsid w:val="009C7ADE"/>
    <w:rsid w:val="009D06EE"/>
    <w:rsid w:val="009D41BF"/>
    <w:rsid w:val="009D6EB9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A9D"/>
    <w:rsid w:val="00A16E38"/>
    <w:rsid w:val="00A173F0"/>
    <w:rsid w:val="00A20719"/>
    <w:rsid w:val="00A21DEB"/>
    <w:rsid w:val="00A26E14"/>
    <w:rsid w:val="00A376C5"/>
    <w:rsid w:val="00A3789C"/>
    <w:rsid w:val="00A43B26"/>
    <w:rsid w:val="00A45C0D"/>
    <w:rsid w:val="00A52BBB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6A88"/>
    <w:rsid w:val="00A8772B"/>
    <w:rsid w:val="00AA2F7C"/>
    <w:rsid w:val="00AB158D"/>
    <w:rsid w:val="00AB17BF"/>
    <w:rsid w:val="00AB7095"/>
    <w:rsid w:val="00AC58A3"/>
    <w:rsid w:val="00AD1F04"/>
    <w:rsid w:val="00AD3FB7"/>
    <w:rsid w:val="00AD566F"/>
    <w:rsid w:val="00AD71C7"/>
    <w:rsid w:val="00AE414E"/>
    <w:rsid w:val="00AE4E66"/>
    <w:rsid w:val="00AE5704"/>
    <w:rsid w:val="00AE6EDB"/>
    <w:rsid w:val="00AF07B1"/>
    <w:rsid w:val="00AF243E"/>
    <w:rsid w:val="00AF56C0"/>
    <w:rsid w:val="00B0445C"/>
    <w:rsid w:val="00B05AA3"/>
    <w:rsid w:val="00B10B16"/>
    <w:rsid w:val="00B131CD"/>
    <w:rsid w:val="00B13451"/>
    <w:rsid w:val="00B14B1D"/>
    <w:rsid w:val="00B1558D"/>
    <w:rsid w:val="00B17B57"/>
    <w:rsid w:val="00B2301F"/>
    <w:rsid w:val="00B27513"/>
    <w:rsid w:val="00B27C40"/>
    <w:rsid w:val="00B3020B"/>
    <w:rsid w:val="00B32334"/>
    <w:rsid w:val="00B33445"/>
    <w:rsid w:val="00B36F63"/>
    <w:rsid w:val="00B379BA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24EF"/>
    <w:rsid w:val="00B74F07"/>
    <w:rsid w:val="00B75A86"/>
    <w:rsid w:val="00B7723A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0F23"/>
    <w:rsid w:val="00BD336A"/>
    <w:rsid w:val="00BD572C"/>
    <w:rsid w:val="00BD7F80"/>
    <w:rsid w:val="00BE19DA"/>
    <w:rsid w:val="00BE23CE"/>
    <w:rsid w:val="00BE27C3"/>
    <w:rsid w:val="00BE2BF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26C38"/>
    <w:rsid w:val="00C30B8F"/>
    <w:rsid w:val="00C33408"/>
    <w:rsid w:val="00C37865"/>
    <w:rsid w:val="00C40A26"/>
    <w:rsid w:val="00C4185C"/>
    <w:rsid w:val="00C42823"/>
    <w:rsid w:val="00C44745"/>
    <w:rsid w:val="00C44954"/>
    <w:rsid w:val="00C517F6"/>
    <w:rsid w:val="00C53334"/>
    <w:rsid w:val="00C56ADB"/>
    <w:rsid w:val="00C60123"/>
    <w:rsid w:val="00C624D6"/>
    <w:rsid w:val="00C63CA5"/>
    <w:rsid w:val="00C662F6"/>
    <w:rsid w:val="00C66896"/>
    <w:rsid w:val="00C704A7"/>
    <w:rsid w:val="00C7228D"/>
    <w:rsid w:val="00C7363B"/>
    <w:rsid w:val="00C84E50"/>
    <w:rsid w:val="00C94568"/>
    <w:rsid w:val="00CA3583"/>
    <w:rsid w:val="00CA69D3"/>
    <w:rsid w:val="00CA7F3E"/>
    <w:rsid w:val="00CB0E0F"/>
    <w:rsid w:val="00CB215B"/>
    <w:rsid w:val="00CB61FC"/>
    <w:rsid w:val="00CB652A"/>
    <w:rsid w:val="00CB6E6E"/>
    <w:rsid w:val="00CB74C3"/>
    <w:rsid w:val="00CC1BB4"/>
    <w:rsid w:val="00CC23B8"/>
    <w:rsid w:val="00CC3949"/>
    <w:rsid w:val="00CD1BC2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342C3"/>
    <w:rsid w:val="00D37E74"/>
    <w:rsid w:val="00D41F7E"/>
    <w:rsid w:val="00D43655"/>
    <w:rsid w:val="00D45CFB"/>
    <w:rsid w:val="00D510D5"/>
    <w:rsid w:val="00D54B2F"/>
    <w:rsid w:val="00D55052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913AE"/>
    <w:rsid w:val="00D91DDF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209A1"/>
    <w:rsid w:val="00E2120A"/>
    <w:rsid w:val="00E21DAC"/>
    <w:rsid w:val="00E32509"/>
    <w:rsid w:val="00E33C2C"/>
    <w:rsid w:val="00E37870"/>
    <w:rsid w:val="00E42D73"/>
    <w:rsid w:val="00E455AC"/>
    <w:rsid w:val="00E455D3"/>
    <w:rsid w:val="00E50BA1"/>
    <w:rsid w:val="00E52419"/>
    <w:rsid w:val="00E53044"/>
    <w:rsid w:val="00E57F08"/>
    <w:rsid w:val="00E61B25"/>
    <w:rsid w:val="00E64D66"/>
    <w:rsid w:val="00E67A91"/>
    <w:rsid w:val="00E701A3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50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F41A7"/>
    <w:rsid w:val="00F02763"/>
    <w:rsid w:val="00F05A41"/>
    <w:rsid w:val="00F05C54"/>
    <w:rsid w:val="00F060DA"/>
    <w:rsid w:val="00F17BE7"/>
    <w:rsid w:val="00F225EA"/>
    <w:rsid w:val="00F235E1"/>
    <w:rsid w:val="00F244C0"/>
    <w:rsid w:val="00F2677E"/>
    <w:rsid w:val="00F32C1E"/>
    <w:rsid w:val="00F33FF0"/>
    <w:rsid w:val="00F3597D"/>
    <w:rsid w:val="00F37E48"/>
    <w:rsid w:val="00F421B7"/>
    <w:rsid w:val="00F43AAD"/>
    <w:rsid w:val="00F510B8"/>
    <w:rsid w:val="00F5264D"/>
    <w:rsid w:val="00F5316E"/>
    <w:rsid w:val="00F56234"/>
    <w:rsid w:val="00F65047"/>
    <w:rsid w:val="00F65F8F"/>
    <w:rsid w:val="00F67902"/>
    <w:rsid w:val="00F84C91"/>
    <w:rsid w:val="00F92A27"/>
    <w:rsid w:val="00F974C4"/>
    <w:rsid w:val="00F97A90"/>
    <w:rsid w:val="00FA0675"/>
    <w:rsid w:val="00FA1E2A"/>
    <w:rsid w:val="00FA29EF"/>
    <w:rsid w:val="00FA44D0"/>
    <w:rsid w:val="00FA48BE"/>
    <w:rsid w:val="00FA73C7"/>
    <w:rsid w:val="00FB3C82"/>
    <w:rsid w:val="00FB741E"/>
    <w:rsid w:val="00FC4D64"/>
    <w:rsid w:val="00FC5804"/>
    <w:rsid w:val="00FD2037"/>
    <w:rsid w:val="00FD2D1E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56A1-BF94-49C4-931F-99771C8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3</cp:revision>
  <dcterms:created xsi:type="dcterms:W3CDTF">2023-10-10T15:06:00Z</dcterms:created>
  <dcterms:modified xsi:type="dcterms:W3CDTF">2023-10-10T15:07:00Z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(3)Nt/gts6N9RX6rG94XYHYjDex/eDMRK5lkH/okuD3TMaYRXNDQ8xjQKiRATzt+RL4iOvBZEN/
Bzme7ltHcxo/ewMkpP+kVNtfSagKYb0GWVwWYqPAazFnxv82XVB+PjhtrBuaP+ZU+7+RS5aV
m6gEyeII1HTRUJI8MgTfrrPH0nX7SGlh9XVL3CNFRHBWR/WfzM/5rdcl6OYvJRJgSGpp+O/A
WeywkoUCNR3qcxsPXl</vt:lpwstr>
  </property>
  <property fmtid="{D5CDD505-2E9C-101B-9397-08002B2CF9AE}" pid="3" name="_2015_ms_pID_7253431">
    <vt:lpwstr>Cst+oUguk5wXfaHV9s5MNMAu4g8pJYqAOIuaX1yjY5eYdgXrxHCLmt
GsW+I3pmUqxyQ9BfsyPHkVyK5dVxm3ucEFGcdc6L/rX7tyeXo/Tj/p7/P9XvOIG6ZrHKT3Rf
cM/e71W77jL3GP7XvyLKPQ/k2Egith07ZrPhFsddX36YAcrAAs4DwUp3R12RcT86iGyx+dpc
WWA78+H2urQppyYabt7EuAjL8Ff4QUE1fHNW</vt:lpwstr>
  </property>
  <property fmtid="{D5CDD505-2E9C-101B-9397-08002B2CF9AE}" pid="4" name="_2015_ms_pID_7253432">
    <vt:lpwstr>XigqzUSq5ycwgM6BBO+ypRc=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1696946042</vt:lpwstr>
  </property>
</Properties>
</file>