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6AE7" w14:textId="77777777" w:rsidR="009D41BF" w:rsidRPr="004E66C6" w:rsidRDefault="009D41BF" w:rsidP="00B972BF">
      <w:pPr>
        <w:pStyle w:val="T1"/>
        <w:pBdr>
          <w:bottom w:val="single" w:sz="6" w:space="0" w:color="auto"/>
        </w:pBdr>
        <w:snapToGrid w:val="0"/>
        <w:spacing w:after="240"/>
      </w:pPr>
      <w:r w:rsidRPr="004E66C6">
        <w:t>IEEE P802.11</w:t>
      </w:r>
      <w:r w:rsidRPr="004E66C6">
        <w:br/>
        <w:t>Wireless LANs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510"/>
        <w:gridCol w:w="3013"/>
        <w:gridCol w:w="1482"/>
        <w:gridCol w:w="2396"/>
      </w:tblGrid>
      <w:tr w:rsidR="009D41BF" w:rsidRPr="004E66C6" w14:paraId="5C084FD6" w14:textId="77777777" w:rsidTr="00FF1BBC">
        <w:trPr>
          <w:trHeight w:val="672"/>
          <w:jc w:val="center"/>
        </w:trPr>
        <w:tc>
          <w:tcPr>
            <w:tcW w:w="10242" w:type="dxa"/>
            <w:gridSpan w:val="5"/>
            <w:vAlign w:val="center"/>
          </w:tcPr>
          <w:p w14:paraId="7BCBFF26" w14:textId="188C7F15" w:rsidR="009D41BF" w:rsidRPr="004E66C6" w:rsidRDefault="00FC4D64" w:rsidP="007D59E5">
            <w:pPr>
              <w:pStyle w:val="T2"/>
              <w:spacing w:after="0"/>
            </w:pPr>
            <w:r>
              <w:t>LB27</w:t>
            </w:r>
            <w:r w:rsidR="00932E6D">
              <w:t>6</w:t>
            </w:r>
            <w:r w:rsidR="007A4A86">
              <w:t xml:space="preserve"> </w:t>
            </w:r>
            <w:r w:rsidR="00D91DDF">
              <w:t>r</w:t>
            </w:r>
            <w:r w:rsidR="00932E6D">
              <w:t xml:space="preserve">esolutions on primitive-related comments – Part </w:t>
            </w:r>
            <w:r w:rsidR="00D91DDF">
              <w:t>4</w:t>
            </w:r>
          </w:p>
        </w:tc>
      </w:tr>
      <w:tr w:rsidR="009D41BF" w:rsidRPr="004E66C6" w14:paraId="7CAAFABA" w14:textId="77777777" w:rsidTr="00FF1BBC">
        <w:trPr>
          <w:trHeight w:val="367"/>
          <w:jc w:val="center"/>
        </w:trPr>
        <w:tc>
          <w:tcPr>
            <w:tcW w:w="10242" w:type="dxa"/>
            <w:gridSpan w:val="5"/>
            <w:vAlign w:val="center"/>
          </w:tcPr>
          <w:p w14:paraId="45EBA879" w14:textId="5CC7430E" w:rsidR="009D41BF" w:rsidRPr="004E66C6" w:rsidRDefault="009D41BF" w:rsidP="004C0E9A">
            <w:pPr>
              <w:pStyle w:val="T2"/>
              <w:ind w:left="0"/>
              <w:rPr>
                <w:sz w:val="20"/>
              </w:rPr>
            </w:pPr>
            <w:r w:rsidRPr="004E66C6">
              <w:rPr>
                <w:sz w:val="20"/>
              </w:rPr>
              <w:t>Date:</w:t>
            </w:r>
            <w:r w:rsidRPr="004E66C6">
              <w:rPr>
                <w:b w:val="0"/>
                <w:sz w:val="20"/>
              </w:rPr>
              <w:t xml:space="preserve">  202</w:t>
            </w:r>
            <w:r w:rsidR="009118CA">
              <w:rPr>
                <w:b w:val="0"/>
                <w:sz w:val="20"/>
              </w:rPr>
              <w:t>3-0</w:t>
            </w:r>
            <w:r w:rsidR="00932E6D">
              <w:rPr>
                <w:b w:val="0"/>
                <w:sz w:val="20"/>
              </w:rPr>
              <w:t>9</w:t>
            </w:r>
            <w:r w:rsidRPr="004E66C6">
              <w:rPr>
                <w:b w:val="0"/>
                <w:sz w:val="20"/>
              </w:rPr>
              <w:t>-</w:t>
            </w:r>
            <w:r w:rsidR="000E338A">
              <w:rPr>
                <w:b w:val="0"/>
                <w:sz w:val="20"/>
                <w:lang w:eastAsia="zh-CN"/>
              </w:rPr>
              <w:t>20</w:t>
            </w:r>
          </w:p>
        </w:tc>
      </w:tr>
      <w:tr w:rsidR="009D41BF" w:rsidRPr="004E66C6" w14:paraId="2BD4175A" w14:textId="77777777" w:rsidTr="00FF1BBC">
        <w:trPr>
          <w:cantSplit/>
          <w:trHeight w:val="303"/>
          <w:jc w:val="center"/>
        </w:trPr>
        <w:tc>
          <w:tcPr>
            <w:tcW w:w="10242" w:type="dxa"/>
            <w:gridSpan w:val="5"/>
            <w:vAlign w:val="center"/>
          </w:tcPr>
          <w:p w14:paraId="4661AA6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Author(s):</w:t>
            </w:r>
          </w:p>
        </w:tc>
      </w:tr>
      <w:tr w:rsidR="009D41BF" w:rsidRPr="004E66C6" w14:paraId="55712E20" w14:textId="77777777" w:rsidTr="00FC4D64">
        <w:trPr>
          <w:trHeight w:val="319"/>
          <w:jc w:val="center"/>
        </w:trPr>
        <w:tc>
          <w:tcPr>
            <w:tcW w:w="1841" w:type="dxa"/>
            <w:vAlign w:val="center"/>
          </w:tcPr>
          <w:p w14:paraId="0290A5ED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023A1A7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Affiliation</w:t>
            </w:r>
          </w:p>
        </w:tc>
        <w:tc>
          <w:tcPr>
            <w:tcW w:w="3013" w:type="dxa"/>
            <w:vAlign w:val="center"/>
          </w:tcPr>
          <w:p w14:paraId="0A16F965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Address</w:t>
            </w:r>
          </w:p>
        </w:tc>
        <w:tc>
          <w:tcPr>
            <w:tcW w:w="1482" w:type="dxa"/>
            <w:vAlign w:val="center"/>
          </w:tcPr>
          <w:p w14:paraId="2E6A42D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Phone</w:t>
            </w:r>
          </w:p>
        </w:tc>
        <w:tc>
          <w:tcPr>
            <w:tcW w:w="2396" w:type="dxa"/>
            <w:vAlign w:val="center"/>
          </w:tcPr>
          <w:p w14:paraId="3D9342A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email</w:t>
            </w:r>
          </w:p>
        </w:tc>
      </w:tr>
      <w:tr w:rsidR="00D91DDF" w:rsidRPr="004E66C6" w14:paraId="64ADFB9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2036E91" w14:textId="455E5CB5" w:rsidR="00D91DDF" w:rsidRPr="004E66C6" w:rsidRDefault="00D91DDF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Narengerile</w:t>
            </w:r>
          </w:p>
        </w:tc>
        <w:tc>
          <w:tcPr>
            <w:tcW w:w="1510" w:type="dxa"/>
            <w:vMerge w:val="restart"/>
            <w:vAlign w:val="center"/>
          </w:tcPr>
          <w:p w14:paraId="08B5B4EE" w14:textId="32FCF35F" w:rsidR="00D91DDF" w:rsidRPr="004E66C6" w:rsidRDefault="00D91DDF" w:rsidP="00D91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Huawei</w:t>
            </w:r>
          </w:p>
        </w:tc>
        <w:tc>
          <w:tcPr>
            <w:tcW w:w="3013" w:type="dxa"/>
            <w:vAlign w:val="center"/>
          </w:tcPr>
          <w:p w14:paraId="3DEAB280" w14:textId="7A50462F" w:rsidR="00D91DDF" w:rsidRPr="004E66C6" w:rsidRDefault="00D91DD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4E66C6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482" w:type="dxa"/>
            <w:vAlign w:val="center"/>
          </w:tcPr>
          <w:p w14:paraId="6FCEC07F" w14:textId="77777777" w:rsidR="00D91DDF" w:rsidRPr="004E66C6" w:rsidRDefault="00D91DDF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69BBCCD5" w14:textId="33DFD1ED" w:rsidR="00D91DDF" w:rsidRPr="004E66C6" w:rsidRDefault="00D91DDF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66C6">
              <w:rPr>
                <w:b w:val="0"/>
                <w:sz w:val="16"/>
              </w:rPr>
              <w:t>narengerile@huawei.com</w:t>
            </w:r>
          </w:p>
        </w:tc>
      </w:tr>
      <w:tr w:rsidR="00D91DDF" w:rsidRPr="004E66C6" w14:paraId="75B6869F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686DB9B3" w14:textId="02DEA7C3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ui Du</w:t>
            </w:r>
          </w:p>
        </w:tc>
        <w:tc>
          <w:tcPr>
            <w:tcW w:w="1510" w:type="dxa"/>
            <w:vMerge/>
          </w:tcPr>
          <w:p w14:paraId="547A0143" w14:textId="3C603480" w:rsidR="00D91DDF" w:rsidRPr="004E66C6" w:rsidRDefault="00D91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678F3D21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D291A5D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CE559E6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D91DDF" w:rsidRPr="004E66C6" w14:paraId="6DCFD914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6255F61A" w14:textId="11ED9C32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510" w:type="dxa"/>
            <w:vMerge/>
          </w:tcPr>
          <w:p w14:paraId="16CF3F28" w14:textId="2BC1C03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7B690BD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21DB66C6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790271AC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D91DDF" w:rsidRPr="004E66C6" w14:paraId="56B64547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71C5ACCC" w14:textId="567EAEB9" w:rsidR="00D91DDF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510" w:type="dxa"/>
            <w:vMerge/>
          </w:tcPr>
          <w:p w14:paraId="4782F79C" w14:textId="35605BC3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0661EBED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5A484D0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438815B9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D91DDF" w:rsidRPr="004E66C6" w14:paraId="11D50C0F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5CC880F1" w14:textId="65BA1A79" w:rsidR="00D91DDF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510" w:type="dxa"/>
            <w:vMerge/>
          </w:tcPr>
          <w:p w14:paraId="130782B5" w14:textId="792AE3EE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22E1579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5CFA93E1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1407FF2D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2EF982" w14:textId="77777777" w:rsidR="0072586D" w:rsidRPr="004E66C6" w:rsidRDefault="0072586D" w:rsidP="006A003A">
      <w:pPr>
        <w:rPr>
          <w:rFonts w:ascii="Times New Roman" w:hAnsi="Times New Roman" w:cs="Times New Roman"/>
        </w:rPr>
      </w:pPr>
    </w:p>
    <w:p w14:paraId="0526DFB9" w14:textId="77777777" w:rsidR="0072586D" w:rsidRPr="004E66C6" w:rsidRDefault="0072586D" w:rsidP="0027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C6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29F11587" w14:textId="11DD208E" w:rsidR="00487361" w:rsidRDefault="00CE6F5E" w:rsidP="00CE6F5E">
      <w:pPr>
        <w:rPr>
          <w:rFonts w:ascii="Times New Roman" w:hAnsi="Times New Roman" w:cs="Times New Roman"/>
          <w:sz w:val="22"/>
        </w:rPr>
      </w:pPr>
      <w:r w:rsidRPr="00377F3F">
        <w:rPr>
          <w:rFonts w:ascii="Times New Roman" w:hAnsi="Times New Roman" w:cs="Times New Roman"/>
          <w:sz w:val="22"/>
        </w:rPr>
        <w:t>This document proposes the comment resolution</w:t>
      </w:r>
      <w:r w:rsidR="00487361">
        <w:rPr>
          <w:rFonts w:ascii="Times New Roman" w:hAnsi="Times New Roman" w:cs="Times New Roman"/>
          <w:sz w:val="22"/>
        </w:rPr>
        <w:t xml:space="preserve"> </w:t>
      </w:r>
      <w:r w:rsidR="0074673C">
        <w:rPr>
          <w:rFonts w:ascii="Times New Roman" w:hAnsi="Times New Roman" w:cs="Times New Roman"/>
          <w:sz w:val="22"/>
        </w:rPr>
        <w:t xml:space="preserve">for CID </w:t>
      </w:r>
      <w:r w:rsidR="00D37E74">
        <w:rPr>
          <w:rFonts w:ascii="Times New Roman" w:hAnsi="Times New Roman" w:cs="Times New Roman"/>
          <w:sz w:val="22"/>
        </w:rPr>
        <w:t>3110 and 3111</w:t>
      </w:r>
      <w:r w:rsidR="00BA4EF3" w:rsidRPr="003407EC">
        <w:rPr>
          <w:rFonts w:ascii="Times New Roman" w:hAnsi="Times New Roman" w:cs="Times New Roman"/>
          <w:sz w:val="22"/>
        </w:rPr>
        <w:t>.</w:t>
      </w:r>
    </w:p>
    <w:p w14:paraId="6C9C9E07" w14:textId="77777777" w:rsidR="0074673C" w:rsidRPr="0074673C" w:rsidRDefault="0074673C" w:rsidP="00CE6F5E">
      <w:pPr>
        <w:rPr>
          <w:rFonts w:ascii="Times New Roman" w:hAnsi="Times New Roman" w:cs="Times New Roman"/>
          <w:sz w:val="22"/>
        </w:rPr>
      </w:pPr>
    </w:p>
    <w:p w14:paraId="2210F567" w14:textId="77777777" w:rsidR="00CE6F5E" w:rsidRDefault="00CE6F5E" w:rsidP="00CE6F5E">
      <w:pPr>
        <w:rPr>
          <w:rFonts w:ascii="Times New Roman" w:hAnsi="Times New Roman" w:cs="Times New Roman"/>
          <w:sz w:val="22"/>
        </w:rPr>
      </w:pPr>
    </w:p>
    <w:p w14:paraId="71235639" w14:textId="477188BE" w:rsidR="007423F3" w:rsidRDefault="007423F3" w:rsidP="00CF20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R0: </w:t>
      </w:r>
      <w:r w:rsidR="00944361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>nitial version</w:t>
      </w:r>
      <w:r w:rsidR="006F6EB4">
        <w:rPr>
          <w:rFonts w:ascii="Times New Roman" w:hAnsi="Times New Roman" w:cs="Times New Roman"/>
          <w:sz w:val="22"/>
        </w:rPr>
        <w:t xml:space="preserve"> on </w:t>
      </w:r>
      <w:r w:rsidR="00487361">
        <w:rPr>
          <w:rFonts w:ascii="Times New Roman" w:hAnsi="Times New Roman" w:cs="Times New Roman"/>
          <w:sz w:val="22"/>
        </w:rPr>
        <w:t>Sept</w:t>
      </w:r>
      <w:r w:rsidR="001D49CC">
        <w:rPr>
          <w:rFonts w:ascii="Times New Roman" w:hAnsi="Times New Roman" w:cs="Times New Roman"/>
          <w:sz w:val="22"/>
        </w:rPr>
        <w:t xml:space="preserve"> </w:t>
      </w:r>
      <w:r w:rsidR="00D37E74">
        <w:rPr>
          <w:rFonts w:ascii="Times New Roman" w:hAnsi="Times New Roman" w:cs="Times New Roman"/>
          <w:sz w:val="22"/>
        </w:rPr>
        <w:t>20</w:t>
      </w:r>
      <w:r w:rsidR="006F6EB4">
        <w:rPr>
          <w:rFonts w:ascii="Times New Roman" w:hAnsi="Times New Roman" w:cs="Times New Roman"/>
          <w:sz w:val="22"/>
        </w:rPr>
        <w:t>, 2023</w:t>
      </w:r>
      <w:r>
        <w:rPr>
          <w:rFonts w:ascii="Times New Roman" w:hAnsi="Times New Roman" w:cs="Times New Roman"/>
          <w:sz w:val="22"/>
        </w:rPr>
        <w:t>.</w:t>
      </w:r>
    </w:p>
    <w:p w14:paraId="1E522C01" w14:textId="516EDE01" w:rsidR="00005BFD" w:rsidRDefault="00005BFD" w:rsidP="00CF20F2">
      <w:pPr>
        <w:rPr>
          <w:rFonts w:ascii="Times New Roman" w:hAnsi="Times New Roman" w:cs="Times New Roman"/>
          <w:sz w:val="22"/>
        </w:rPr>
      </w:pPr>
    </w:p>
    <w:p w14:paraId="2547BCAF" w14:textId="77777777" w:rsidR="00005BFD" w:rsidRPr="004E66C6" w:rsidRDefault="00005BFD" w:rsidP="00CF20F2">
      <w:pPr>
        <w:rPr>
          <w:rFonts w:ascii="Times New Roman" w:hAnsi="Times New Roman" w:cs="Times New Roman"/>
          <w:sz w:val="22"/>
        </w:rPr>
      </w:pPr>
    </w:p>
    <w:p w14:paraId="601B10E1" w14:textId="25A1B472" w:rsidR="00CA69D3" w:rsidRDefault="00CF20F2" w:rsidP="008D033B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76B5D4B1" w14:textId="2AAC7A7D" w:rsidR="00CD611F" w:rsidRPr="00415D06" w:rsidRDefault="00B7723A" w:rsidP="00CD611F">
      <w:pPr>
        <w:pStyle w:val="1"/>
        <w:spacing w:before="0" w:after="0" w:line="360" w:lineRule="auto"/>
        <w:rPr>
          <w:sz w:val="22"/>
        </w:rPr>
      </w:pPr>
      <w:r>
        <w:rPr>
          <w:rStyle w:val="af3"/>
          <w:sz w:val="22"/>
        </w:rPr>
        <w:lastRenderedPageBreak/>
        <w:t>3110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65"/>
        <w:gridCol w:w="894"/>
        <w:gridCol w:w="872"/>
        <w:gridCol w:w="1915"/>
        <w:gridCol w:w="2254"/>
        <w:gridCol w:w="3856"/>
      </w:tblGrid>
      <w:tr w:rsidR="005A4AD3" w:rsidRPr="008408D2" w14:paraId="69B9EADD" w14:textId="0FD5F100" w:rsidTr="005A4AD3">
        <w:trPr>
          <w:trHeight w:val="342"/>
        </w:trPr>
        <w:tc>
          <w:tcPr>
            <w:tcW w:w="678" w:type="dxa"/>
          </w:tcPr>
          <w:p w14:paraId="059BDA72" w14:textId="0B5C5246" w:rsidR="005A4AD3" w:rsidRPr="00544C29" w:rsidRDefault="005A4AD3" w:rsidP="002B54EA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ID</w:t>
            </w:r>
          </w:p>
        </w:tc>
        <w:tc>
          <w:tcPr>
            <w:tcW w:w="924" w:type="dxa"/>
          </w:tcPr>
          <w:p w14:paraId="4717E948" w14:textId="6FCD0F35" w:rsidR="005A4AD3" w:rsidRPr="00544C29" w:rsidRDefault="005A4AD3" w:rsidP="002B54EA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>lause</w:t>
            </w:r>
          </w:p>
        </w:tc>
        <w:tc>
          <w:tcPr>
            <w:tcW w:w="910" w:type="dxa"/>
          </w:tcPr>
          <w:p w14:paraId="7B5D4CE3" w14:textId="28CD64E8" w:rsidR="005A4AD3" w:rsidRPr="00544C29" w:rsidRDefault="005A4AD3" w:rsidP="002B54EA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2159" w:type="dxa"/>
          </w:tcPr>
          <w:p w14:paraId="455BA995" w14:textId="6AA4ED79" w:rsidR="005A4AD3" w:rsidRPr="001337BD" w:rsidRDefault="005A4AD3" w:rsidP="002B54EA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omment</w:t>
            </w:r>
          </w:p>
        </w:tc>
        <w:tc>
          <w:tcPr>
            <w:tcW w:w="3102" w:type="dxa"/>
          </w:tcPr>
          <w:p w14:paraId="6885A28D" w14:textId="543728F3" w:rsidR="005A4AD3" w:rsidRPr="00544C29" w:rsidRDefault="005A4AD3" w:rsidP="002B54EA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roposed change</w:t>
            </w:r>
          </w:p>
        </w:tc>
        <w:tc>
          <w:tcPr>
            <w:tcW w:w="2683" w:type="dxa"/>
          </w:tcPr>
          <w:p w14:paraId="1D8B4220" w14:textId="66CF254D" w:rsidR="005A4AD3" w:rsidRPr="00DB16FB" w:rsidRDefault="005A4AD3" w:rsidP="002B54EA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</w:rPr>
              <w:t>roposed resolution</w:t>
            </w:r>
          </w:p>
        </w:tc>
      </w:tr>
      <w:tr w:rsidR="005A4AD3" w:rsidRPr="008408D2" w14:paraId="4368241D" w14:textId="02749727" w:rsidTr="005A4AD3">
        <w:trPr>
          <w:trHeight w:val="566"/>
        </w:trPr>
        <w:tc>
          <w:tcPr>
            <w:tcW w:w="678" w:type="dxa"/>
          </w:tcPr>
          <w:p w14:paraId="08B84229" w14:textId="4330C6F9" w:rsidR="005A4AD3" w:rsidRPr="008408D2" w:rsidRDefault="005A4AD3" w:rsidP="00B7723A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3110</w:t>
            </w:r>
          </w:p>
        </w:tc>
        <w:tc>
          <w:tcPr>
            <w:tcW w:w="924" w:type="dxa"/>
          </w:tcPr>
          <w:p w14:paraId="1FCEE22F" w14:textId="698E89BB" w:rsidR="005A4AD3" w:rsidRPr="008408D2" w:rsidRDefault="005A4AD3" w:rsidP="00B7723A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910" w:type="dxa"/>
          </w:tcPr>
          <w:p w14:paraId="5EC7DCE5" w14:textId="60BE2879" w:rsidR="005A4AD3" w:rsidRPr="008408D2" w:rsidRDefault="005A4AD3" w:rsidP="00B7723A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133.01</w:t>
            </w:r>
          </w:p>
        </w:tc>
        <w:tc>
          <w:tcPr>
            <w:tcW w:w="2159" w:type="dxa"/>
          </w:tcPr>
          <w:p w14:paraId="34722365" w14:textId="4446C3F2" w:rsidR="005A4AD3" w:rsidRPr="008408D2" w:rsidRDefault="005A4AD3" w:rsidP="00B7723A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There is no text in chapter 11 to explain what to do in the case of MLME-DMG-SENSMSMT (presented in Table 6-1, page 23 line 44)</w:t>
            </w:r>
          </w:p>
        </w:tc>
        <w:tc>
          <w:tcPr>
            <w:tcW w:w="3102" w:type="dxa"/>
          </w:tcPr>
          <w:p w14:paraId="7A2DA036" w14:textId="1F64C44D" w:rsidR="005A4AD3" w:rsidRPr="008408D2" w:rsidRDefault="005A4AD3" w:rsidP="00B7723A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Add text in chapter 11 to describe what to do</w:t>
            </w:r>
          </w:p>
        </w:tc>
        <w:tc>
          <w:tcPr>
            <w:tcW w:w="2683" w:type="dxa"/>
            <w:vMerge w:val="restart"/>
          </w:tcPr>
          <w:p w14:paraId="35E2E7D1" w14:textId="77777777" w:rsidR="005A4AD3" w:rsidRDefault="005A4AD3" w:rsidP="005A4AD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32E8F">
              <w:rPr>
                <w:rFonts w:ascii="Times New Roman" w:hAnsi="Times New Roman" w:cs="Times New Roman"/>
                <w:b/>
                <w:sz w:val="22"/>
              </w:rPr>
              <w:t>REVISED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14:paraId="32D4AB33" w14:textId="77777777" w:rsidR="005A4AD3" w:rsidRDefault="005A4AD3" w:rsidP="005A4AD3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0F122D8E" w14:textId="52D0179F" w:rsidR="005A4AD3" w:rsidRDefault="005A4AD3" w:rsidP="005A4AD3">
            <w:pPr>
              <w:rPr>
                <w:rFonts w:ascii="Times New Roman" w:hAnsi="Times New Roman" w:cs="Times New Roman"/>
                <w:sz w:val="22"/>
              </w:rPr>
            </w:pPr>
            <w:r w:rsidRPr="005A4AD3">
              <w:rPr>
                <w:rFonts w:ascii="Times New Roman" w:hAnsi="Times New Roman" w:cs="Times New Roman"/>
                <w:sz w:val="22"/>
              </w:rPr>
              <w:t xml:space="preserve">Agree with the commenter. </w:t>
            </w:r>
          </w:p>
          <w:p w14:paraId="14271BDC" w14:textId="77777777" w:rsidR="005A4AD3" w:rsidRPr="005A4AD3" w:rsidRDefault="005A4AD3" w:rsidP="005A4AD3">
            <w:pPr>
              <w:rPr>
                <w:rFonts w:ascii="Times New Roman" w:hAnsi="Times New Roman" w:cs="Times New Roman"/>
                <w:sz w:val="22"/>
              </w:rPr>
            </w:pPr>
          </w:p>
          <w:p w14:paraId="62127B2A" w14:textId="476A5290" w:rsidR="005A4AD3" w:rsidRPr="005A4AD3" w:rsidRDefault="005A4AD3" w:rsidP="005A4AD3">
            <w:pPr>
              <w:rPr>
                <w:rFonts w:ascii="Times New Roman" w:hAnsi="Times New Roman" w:cs="Times New Roman"/>
                <w:sz w:val="22"/>
              </w:rPr>
            </w:pPr>
            <w:r w:rsidRPr="005A4AD3">
              <w:rPr>
                <w:rFonts w:ascii="Times New Roman" w:hAnsi="Times New Roman" w:cs="Times New Roman"/>
                <w:sz w:val="22"/>
              </w:rPr>
              <w:t>Please refer to the modifications in DCN 23/1659r0:</w:t>
            </w:r>
          </w:p>
          <w:p w14:paraId="4DD75842" w14:textId="54EE3E12" w:rsidR="005A4AD3" w:rsidRPr="005A4AD3" w:rsidRDefault="00AB7095" w:rsidP="005A4AD3">
            <w:pPr>
              <w:rPr>
                <w:rFonts w:ascii="Times New Roman" w:hAnsi="Times New Roman" w:cs="Times New Roman"/>
                <w:sz w:val="22"/>
              </w:rPr>
            </w:pPr>
            <w:hyperlink r:id="rId8" w:history="1">
              <w:r w:rsidR="005A4AD3" w:rsidRPr="001E613F">
                <w:rPr>
                  <w:rStyle w:val="af2"/>
                  <w:rFonts w:ascii="Times New Roman" w:hAnsi="Times New Roman" w:cs="Times New Roman"/>
                  <w:sz w:val="22"/>
                </w:rPr>
                <w:t>https://mentor.ieee.org/802.11/dcn/23/11-23-1659-00-00bf-lb276-resolutions-on-primitive-related-comments-part-4.docx</w:t>
              </w:r>
            </w:hyperlink>
          </w:p>
        </w:tc>
      </w:tr>
      <w:tr w:rsidR="005A4AD3" w:rsidRPr="008408D2" w14:paraId="5BE1AFA3" w14:textId="5961B272" w:rsidTr="005A4AD3">
        <w:trPr>
          <w:trHeight w:val="566"/>
        </w:trPr>
        <w:tc>
          <w:tcPr>
            <w:tcW w:w="678" w:type="dxa"/>
          </w:tcPr>
          <w:p w14:paraId="1476E218" w14:textId="26A20159" w:rsidR="005A4AD3" w:rsidRPr="00544C29" w:rsidRDefault="005A4AD3" w:rsidP="00B7723A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3111</w:t>
            </w:r>
          </w:p>
        </w:tc>
        <w:tc>
          <w:tcPr>
            <w:tcW w:w="924" w:type="dxa"/>
          </w:tcPr>
          <w:p w14:paraId="2FCC75DB" w14:textId="00DB39E2" w:rsidR="005A4AD3" w:rsidRPr="00544C29" w:rsidRDefault="005A4AD3" w:rsidP="00B7723A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910" w:type="dxa"/>
          </w:tcPr>
          <w:p w14:paraId="51D222CE" w14:textId="6FF696E0" w:rsidR="005A4AD3" w:rsidRPr="00544C29" w:rsidRDefault="005A4AD3" w:rsidP="00B7723A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133.01</w:t>
            </w:r>
          </w:p>
        </w:tc>
        <w:tc>
          <w:tcPr>
            <w:tcW w:w="2159" w:type="dxa"/>
          </w:tcPr>
          <w:p w14:paraId="058E2749" w14:textId="44B0E9B8" w:rsidR="005A4AD3" w:rsidRPr="001337BD" w:rsidRDefault="005A4AD3" w:rsidP="00B7723A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There is no text in chapter 11 to explain what to do in the case of MLME-DMG-SENSREPORT (presented in Table 6-1, page 23 line 45)</w:t>
            </w:r>
          </w:p>
        </w:tc>
        <w:tc>
          <w:tcPr>
            <w:tcW w:w="3102" w:type="dxa"/>
          </w:tcPr>
          <w:p w14:paraId="3985C4F5" w14:textId="5A03E12B" w:rsidR="005A4AD3" w:rsidRPr="00544C29" w:rsidRDefault="005A4AD3" w:rsidP="00B7723A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Add text in chapter 11 to describe what to do</w:t>
            </w:r>
          </w:p>
        </w:tc>
        <w:tc>
          <w:tcPr>
            <w:tcW w:w="2683" w:type="dxa"/>
            <w:vMerge/>
          </w:tcPr>
          <w:p w14:paraId="1407A16C" w14:textId="77777777" w:rsidR="005A4AD3" w:rsidRPr="001337BD" w:rsidRDefault="005A4AD3" w:rsidP="00B7723A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DC722C3" w14:textId="77777777" w:rsidR="00B14B1D" w:rsidRPr="00121747" w:rsidRDefault="00B14B1D" w:rsidP="00903926">
      <w:pPr>
        <w:rPr>
          <w:rFonts w:ascii="Times New Roman" w:hAnsi="Times New Roman" w:cs="Times New Roman"/>
          <w:b/>
          <w:sz w:val="22"/>
          <w:highlight w:val="yellow"/>
        </w:rPr>
      </w:pPr>
    </w:p>
    <w:p w14:paraId="4CF35894" w14:textId="60EB2DD8" w:rsidR="004C309A" w:rsidRPr="00032E8F" w:rsidRDefault="004C309A" w:rsidP="00903926">
      <w:pPr>
        <w:rPr>
          <w:rFonts w:ascii="Times New Roman" w:hAnsi="Times New Roman" w:cs="Times New Roman"/>
          <w:b/>
          <w:sz w:val="22"/>
        </w:rPr>
      </w:pPr>
      <w:r w:rsidRPr="00032E8F">
        <w:rPr>
          <w:rFonts w:ascii="Times New Roman" w:hAnsi="Times New Roman" w:cs="Times New Roman" w:hint="eastAsia"/>
          <w:b/>
          <w:sz w:val="22"/>
          <w:u w:val="single"/>
        </w:rPr>
        <w:t>D</w:t>
      </w:r>
      <w:r w:rsidRPr="00032E8F">
        <w:rPr>
          <w:rFonts w:ascii="Times New Roman" w:hAnsi="Times New Roman" w:cs="Times New Roman"/>
          <w:b/>
          <w:sz w:val="22"/>
          <w:u w:val="single"/>
        </w:rPr>
        <w:t>iscussions</w:t>
      </w:r>
      <w:r w:rsidRPr="00032E8F">
        <w:rPr>
          <w:rFonts w:ascii="Times New Roman" w:hAnsi="Times New Roman" w:cs="Times New Roman"/>
          <w:b/>
          <w:sz w:val="22"/>
        </w:rPr>
        <w:t xml:space="preserve">: </w:t>
      </w:r>
    </w:p>
    <w:p w14:paraId="23B7AFC5" w14:textId="5BC60B8E" w:rsidR="00BD0F23" w:rsidRDefault="00BD0F23" w:rsidP="0090392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 agree with the commenter on these two comments. We should add normative texts in </w:t>
      </w:r>
      <w:r w:rsidR="00945CC3">
        <w:rPr>
          <w:rFonts w:ascii="Times New Roman" w:hAnsi="Times New Roman" w:cs="Times New Roman"/>
          <w:sz w:val="22"/>
        </w:rPr>
        <w:t>c</w:t>
      </w:r>
      <w:r>
        <w:rPr>
          <w:rFonts w:ascii="Times New Roman" w:hAnsi="Times New Roman" w:cs="Times New Roman"/>
          <w:sz w:val="22"/>
        </w:rPr>
        <w:t xml:space="preserve">lause 11 to define the use of MLME-DMG-SENSMSMT primitive and MLME-DMG-SENSREPORT primitive. Both of the primitives are reporting-related. </w:t>
      </w:r>
    </w:p>
    <w:p w14:paraId="1A3F85CB" w14:textId="77777777" w:rsidR="00BD0F23" w:rsidRDefault="00BD0F23" w:rsidP="00BD0F23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MLME-DMG-SENSMSMT primitive: </w:t>
      </w:r>
    </w:p>
    <w:p w14:paraId="2E442909" w14:textId="6E875551" w:rsidR="00032E8F" w:rsidRDefault="00BD0F23" w:rsidP="00BD0F23">
      <w:pPr>
        <w:pStyle w:val="a8"/>
        <w:numPr>
          <w:ilvl w:val="1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Type 7</w:t>
      </w:r>
      <w:r w:rsidR="0062335E">
        <w:rPr>
          <w:rFonts w:ascii="Times New Roman" w:hAnsi="Times New Roman" w:cs="Times New Roman"/>
          <w:sz w:val="22"/>
        </w:rPr>
        <w:t xml:space="preserve"> – it has </w:t>
      </w:r>
      <w:r w:rsidRPr="00BD0F23">
        <w:rPr>
          <w:rFonts w:ascii="Times New Roman" w:hAnsi="Times New Roman" w:cs="Times New Roman"/>
          <w:sz w:val="22"/>
        </w:rPr>
        <w:t>only MLME-DMG-</w:t>
      </w:r>
      <w:proofErr w:type="spellStart"/>
      <w:r w:rsidRPr="00BD0F23">
        <w:rPr>
          <w:rFonts w:ascii="Times New Roman" w:hAnsi="Times New Roman" w:cs="Times New Roman"/>
          <w:sz w:val="22"/>
        </w:rPr>
        <w:t>SENSMSMT.indication</w:t>
      </w:r>
      <w:proofErr w:type="spellEnd"/>
      <w:r w:rsidRPr="00BD0F23">
        <w:rPr>
          <w:rFonts w:ascii="Times New Roman" w:hAnsi="Times New Roman" w:cs="Times New Roman"/>
          <w:sz w:val="22"/>
        </w:rPr>
        <w:t xml:space="preserve"> primitive</w:t>
      </w:r>
      <w:r w:rsidR="0062335E">
        <w:rPr>
          <w:rFonts w:ascii="Times New Roman" w:hAnsi="Times New Roman" w:cs="Times New Roman"/>
          <w:sz w:val="22"/>
        </w:rPr>
        <w:t>.</w:t>
      </w:r>
    </w:p>
    <w:p w14:paraId="2AF5F813" w14:textId="50C9F34B" w:rsidR="00BD0F23" w:rsidRDefault="00BD0F23" w:rsidP="00BD0F23">
      <w:pPr>
        <w:pStyle w:val="a8"/>
        <w:numPr>
          <w:ilvl w:val="1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Issued at the sensing receiver, when receiving the BRP frame or EDMG </w:t>
      </w:r>
      <w:proofErr w:type="spellStart"/>
      <w:r>
        <w:rPr>
          <w:rFonts w:ascii="Times New Roman" w:hAnsi="Times New Roman" w:cs="Times New Roman"/>
          <w:sz w:val="22"/>
        </w:rPr>
        <w:t>multistatic</w:t>
      </w:r>
      <w:proofErr w:type="spellEnd"/>
      <w:r>
        <w:rPr>
          <w:rFonts w:ascii="Times New Roman" w:hAnsi="Times New Roman" w:cs="Times New Roman"/>
          <w:sz w:val="22"/>
        </w:rPr>
        <w:t xml:space="preserve"> sensing PPDU</w:t>
      </w:r>
      <w:r w:rsidR="0062335E">
        <w:rPr>
          <w:rFonts w:ascii="Times New Roman" w:hAnsi="Times New Roman" w:cs="Times New Roman"/>
          <w:sz w:val="22"/>
        </w:rPr>
        <w:t>.</w:t>
      </w:r>
    </w:p>
    <w:p w14:paraId="257DA989" w14:textId="035CAA6E" w:rsidR="00BD0F23" w:rsidRDefault="00BD0F23" w:rsidP="00BD0F23">
      <w:pPr>
        <w:pStyle w:val="a8"/>
        <w:numPr>
          <w:ilvl w:val="1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/>
          <w:sz w:val="22"/>
        </w:rPr>
        <w:t>similar as MLME-</w:t>
      </w:r>
      <w:proofErr w:type="spellStart"/>
      <w:r>
        <w:rPr>
          <w:rFonts w:ascii="Times New Roman" w:hAnsi="Times New Roman" w:cs="Times New Roman"/>
          <w:sz w:val="22"/>
        </w:rPr>
        <w:t>SENSREPORT.indication</w:t>
      </w:r>
      <w:proofErr w:type="spellEnd"/>
      <w:r>
        <w:rPr>
          <w:rFonts w:ascii="Times New Roman" w:hAnsi="Times New Roman" w:cs="Times New Roman"/>
          <w:sz w:val="22"/>
        </w:rPr>
        <w:t xml:space="preserve"> primitive used for Sub-7)</w:t>
      </w:r>
    </w:p>
    <w:p w14:paraId="1502F02A" w14:textId="44B052C3" w:rsidR="00BD0F23" w:rsidRDefault="00BD0F23" w:rsidP="00BD0F23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 w:rsidRPr="001337BD">
        <w:rPr>
          <w:rFonts w:ascii="Times New Roman" w:hAnsi="Times New Roman" w:cs="Times New Roman"/>
          <w:sz w:val="22"/>
        </w:rPr>
        <w:t>MLME-DMG-SENSREPORT</w:t>
      </w:r>
      <w:r>
        <w:rPr>
          <w:rFonts w:ascii="Times New Roman" w:hAnsi="Times New Roman" w:cs="Times New Roman"/>
          <w:sz w:val="22"/>
        </w:rPr>
        <w:t xml:space="preserve"> primitive:</w:t>
      </w:r>
    </w:p>
    <w:p w14:paraId="3B63DC28" w14:textId="0E96F88D" w:rsidR="00BD0F23" w:rsidRDefault="00BD0F23" w:rsidP="00BD0F23">
      <w:pPr>
        <w:pStyle w:val="a8"/>
        <w:numPr>
          <w:ilvl w:val="1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Type 3</w:t>
      </w:r>
      <w:r w:rsidR="0062335E">
        <w:rPr>
          <w:rFonts w:ascii="Times New Roman" w:hAnsi="Times New Roman" w:cs="Times New Roman"/>
          <w:sz w:val="22"/>
        </w:rPr>
        <w:t xml:space="preserve"> – it has </w:t>
      </w:r>
      <w:r w:rsidRPr="001337BD">
        <w:rPr>
          <w:rFonts w:ascii="Times New Roman" w:hAnsi="Times New Roman" w:cs="Times New Roman"/>
          <w:sz w:val="22"/>
        </w:rPr>
        <w:t>MLME-DMG-</w:t>
      </w:r>
      <w:proofErr w:type="spellStart"/>
      <w:r w:rsidRPr="001337BD">
        <w:rPr>
          <w:rFonts w:ascii="Times New Roman" w:hAnsi="Times New Roman" w:cs="Times New Roman"/>
          <w:sz w:val="22"/>
        </w:rPr>
        <w:t>SENSREPORT</w:t>
      </w:r>
      <w:r>
        <w:rPr>
          <w:rFonts w:ascii="Times New Roman" w:hAnsi="Times New Roman" w:cs="Times New Roman"/>
          <w:sz w:val="22"/>
        </w:rPr>
        <w:t>.request</w:t>
      </w:r>
      <w:proofErr w:type="spellEnd"/>
      <w:r>
        <w:rPr>
          <w:rFonts w:ascii="Times New Roman" w:hAnsi="Times New Roman" w:cs="Times New Roman"/>
          <w:sz w:val="22"/>
        </w:rPr>
        <w:t xml:space="preserve"> and </w:t>
      </w:r>
      <w:r w:rsidRPr="001337BD">
        <w:rPr>
          <w:rFonts w:ascii="Times New Roman" w:hAnsi="Times New Roman" w:cs="Times New Roman"/>
          <w:sz w:val="22"/>
        </w:rPr>
        <w:t>MLME-DMG-</w:t>
      </w:r>
      <w:proofErr w:type="spellStart"/>
      <w:r w:rsidRPr="001337BD">
        <w:rPr>
          <w:rFonts w:ascii="Times New Roman" w:hAnsi="Times New Roman" w:cs="Times New Roman"/>
          <w:sz w:val="22"/>
        </w:rPr>
        <w:t>SENSREPORT</w:t>
      </w:r>
      <w:r>
        <w:rPr>
          <w:rFonts w:ascii="Times New Roman" w:hAnsi="Times New Roman" w:cs="Times New Roman"/>
          <w:sz w:val="22"/>
        </w:rPr>
        <w:t>.indication</w:t>
      </w:r>
      <w:proofErr w:type="spellEnd"/>
      <w:r>
        <w:rPr>
          <w:rFonts w:ascii="Times New Roman" w:hAnsi="Times New Roman" w:cs="Times New Roman"/>
          <w:sz w:val="22"/>
        </w:rPr>
        <w:t xml:space="preserve"> primitives</w:t>
      </w:r>
      <w:r w:rsidR="0062335E">
        <w:rPr>
          <w:rFonts w:ascii="Times New Roman" w:hAnsi="Times New Roman" w:cs="Times New Roman"/>
          <w:sz w:val="22"/>
        </w:rPr>
        <w:t>.</w:t>
      </w:r>
    </w:p>
    <w:p w14:paraId="0B0D0C21" w14:textId="77777777" w:rsidR="0062335E" w:rsidRDefault="00BD0F23" w:rsidP="00BD0F23">
      <w:pPr>
        <w:pStyle w:val="a8"/>
        <w:numPr>
          <w:ilvl w:val="1"/>
          <w:numId w:val="27"/>
        </w:numPr>
        <w:ind w:firstLineChars="0"/>
        <w:rPr>
          <w:rFonts w:ascii="Times New Roman" w:hAnsi="Times New Roman" w:cs="Times New Roman"/>
          <w:sz w:val="22"/>
        </w:rPr>
      </w:pPr>
      <w:r w:rsidRPr="001337BD">
        <w:rPr>
          <w:rFonts w:ascii="Times New Roman" w:hAnsi="Times New Roman" w:cs="Times New Roman"/>
          <w:sz w:val="22"/>
        </w:rPr>
        <w:t>MLME-DMG-</w:t>
      </w:r>
      <w:proofErr w:type="spellStart"/>
      <w:r w:rsidRPr="001337BD">
        <w:rPr>
          <w:rFonts w:ascii="Times New Roman" w:hAnsi="Times New Roman" w:cs="Times New Roman"/>
          <w:sz w:val="22"/>
        </w:rPr>
        <w:t>SENSREPORT</w:t>
      </w:r>
      <w:r>
        <w:rPr>
          <w:rFonts w:ascii="Times New Roman" w:hAnsi="Times New Roman" w:cs="Times New Roman"/>
          <w:sz w:val="22"/>
        </w:rPr>
        <w:t>.request</w:t>
      </w:r>
      <w:proofErr w:type="spellEnd"/>
      <w:r>
        <w:rPr>
          <w:rFonts w:ascii="Times New Roman" w:hAnsi="Times New Roman" w:cs="Times New Roman"/>
          <w:sz w:val="22"/>
        </w:rPr>
        <w:t xml:space="preserve"> primitive is issued at the sensing responder to </w:t>
      </w:r>
      <w:r w:rsidR="0062335E">
        <w:rPr>
          <w:rFonts w:ascii="Times New Roman" w:hAnsi="Times New Roman" w:cs="Times New Roman"/>
          <w:sz w:val="22"/>
        </w:rPr>
        <w:t xml:space="preserve">cause the measurement </w:t>
      </w:r>
      <w:r>
        <w:rPr>
          <w:rFonts w:ascii="Times New Roman" w:hAnsi="Times New Roman" w:cs="Times New Roman"/>
          <w:sz w:val="22"/>
        </w:rPr>
        <w:t>report</w:t>
      </w:r>
      <w:r w:rsidR="0062335E">
        <w:rPr>
          <w:rFonts w:ascii="Times New Roman" w:hAnsi="Times New Roman" w:cs="Times New Roman"/>
          <w:sz w:val="22"/>
        </w:rPr>
        <w:t xml:space="preserve"> to be sent to the sensing initiator.</w:t>
      </w:r>
    </w:p>
    <w:p w14:paraId="68560A14" w14:textId="7C192C62" w:rsidR="00BD0F23" w:rsidRDefault="00BD0F23" w:rsidP="00BD0F23">
      <w:pPr>
        <w:pStyle w:val="a8"/>
        <w:numPr>
          <w:ilvl w:val="1"/>
          <w:numId w:val="27"/>
        </w:numPr>
        <w:ind w:firstLineChars="0"/>
        <w:rPr>
          <w:rFonts w:ascii="Times New Roman" w:hAnsi="Times New Roman" w:cs="Times New Roman"/>
          <w:sz w:val="22"/>
        </w:rPr>
      </w:pPr>
      <w:r w:rsidRPr="001337BD">
        <w:rPr>
          <w:rFonts w:ascii="Times New Roman" w:hAnsi="Times New Roman" w:cs="Times New Roman"/>
          <w:sz w:val="22"/>
        </w:rPr>
        <w:t>MLME-DMG-</w:t>
      </w:r>
      <w:proofErr w:type="spellStart"/>
      <w:r w:rsidRPr="001337BD">
        <w:rPr>
          <w:rFonts w:ascii="Times New Roman" w:hAnsi="Times New Roman" w:cs="Times New Roman"/>
          <w:sz w:val="22"/>
        </w:rPr>
        <w:t>SENSREPORT</w:t>
      </w:r>
      <w:r>
        <w:rPr>
          <w:rFonts w:ascii="Times New Roman" w:hAnsi="Times New Roman" w:cs="Times New Roman"/>
          <w:sz w:val="22"/>
        </w:rPr>
        <w:t>.indication</w:t>
      </w:r>
      <w:proofErr w:type="spellEnd"/>
      <w:r>
        <w:rPr>
          <w:rFonts w:ascii="Times New Roman" w:hAnsi="Times New Roman" w:cs="Times New Roman"/>
          <w:sz w:val="22"/>
        </w:rPr>
        <w:t xml:space="preserve"> primitive is issued at the sensing initiator after receiving the measurement report</w:t>
      </w:r>
    </w:p>
    <w:p w14:paraId="6CC89DF1" w14:textId="7AC14D19" w:rsidR="0062335E" w:rsidRPr="0062335E" w:rsidRDefault="0062335E" w:rsidP="0062335E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/>
          <w:sz w:val="22"/>
        </w:rPr>
        <w:t xml:space="preserve">The text changes will be made to subclauses on Bistatic and </w:t>
      </w:r>
      <w:proofErr w:type="spellStart"/>
      <w:r>
        <w:rPr>
          <w:rFonts w:ascii="Times New Roman" w:hAnsi="Times New Roman" w:cs="Times New Roman"/>
          <w:sz w:val="22"/>
        </w:rPr>
        <w:t>Multistatic</w:t>
      </w:r>
      <w:proofErr w:type="spellEnd"/>
      <w:r>
        <w:rPr>
          <w:rFonts w:ascii="Times New Roman" w:hAnsi="Times New Roman" w:cs="Times New Roman"/>
          <w:sz w:val="22"/>
        </w:rPr>
        <w:t xml:space="preserve"> sensing types. </w:t>
      </w:r>
    </w:p>
    <w:p w14:paraId="6483A59D" w14:textId="04A6550B" w:rsidR="00E61B25" w:rsidRDefault="00E61B25" w:rsidP="00903926">
      <w:pPr>
        <w:rPr>
          <w:rFonts w:ascii="Times New Roman" w:hAnsi="Times New Roman" w:cs="Times New Roman"/>
          <w:b/>
          <w:sz w:val="22"/>
          <w:u w:val="single"/>
        </w:rPr>
      </w:pPr>
    </w:p>
    <w:p w14:paraId="50CB4C19" w14:textId="58E0F2CB" w:rsidR="00032E8F" w:rsidRDefault="00032E8F" w:rsidP="00903926">
      <w:pPr>
        <w:rPr>
          <w:rFonts w:ascii="Times New Roman" w:hAnsi="Times New Roman" w:cs="Times New Roman"/>
          <w:b/>
          <w:sz w:val="22"/>
        </w:rPr>
      </w:pPr>
      <w:r w:rsidRPr="00032E8F">
        <w:rPr>
          <w:rFonts w:ascii="Times New Roman" w:hAnsi="Times New Roman" w:cs="Times New Roman" w:hint="eastAsia"/>
          <w:b/>
          <w:sz w:val="22"/>
          <w:u w:val="single"/>
        </w:rPr>
        <w:t>M</w:t>
      </w:r>
      <w:r w:rsidRPr="00032E8F">
        <w:rPr>
          <w:rFonts w:ascii="Times New Roman" w:hAnsi="Times New Roman" w:cs="Times New Roman"/>
          <w:b/>
          <w:sz w:val="22"/>
          <w:u w:val="single"/>
        </w:rPr>
        <w:t>odifications</w:t>
      </w:r>
      <w:r w:rsidRPr="00032E8F">
        <w:rPr>
          <w:rFonts w:ascii="Times New Roman" w:hAnsi="Times New Roman" w:cs="Times New Roman"/>
          <w:b/>
          <w:sz w:val="22"/>
        </w:rPr>
        <w:t>:</w:t>
      </w:r>
    </w:p>
    <w:p w14:paraId="48CF4504" w14:textId="70089641" w:rsidR="0062335E" w:rsidRPr="0062335E" w:rsidRDefault="0062335E" w:rsidP="00903926">
      <w:pPr>
        <w:rPr>
          <w:rFonts w:ascii="Times New Roman" w:hAnsi="Times New Roman" w:cs="Times New Roman" w:hint="eastAsia"/>
          <w:sz w:val="22"/>
        </w:rPr>
      </w:pPr>
      <w:r w:rsidRPr="0062335E">
        <w:rPr>
          <w:rFonts w:ascii="Times New Roman" w:hAnsi="Times New Roman" w:cs="Times New Roman" w:hint="eastAsia"/>
          <w:sz w:val="22"/>
        </w:rPr>
        <w:t>(</w:t>
      </w:r>
      <w:r w:rsidRPr="0062335E">
        <w:rPr>
          <w:rFonts w:ascii="Times New Roman" w:hAnsi="Times New Roman" w:cs="Times New Roman"/>
          <w:sz w:val="22"/>
        </w:rPr>
        <w:t>Bistatic)</w:t>
      </w:r>
    </w:p>
    <w:p w14:paraId="55F94135" w14:textId="6053D728" w:rsidR="0075761B" w:rsidRPr="00732F57" w:rsidRDefault="00817BC2" w:rsidP="00903926">
      <w:pPr>
        <w:rPr>
          <w:rFonts w:ascii="Times New Roman" w:hAnsi="Times New Roman" w:cs="Times New Roman"/>
          <w:b/>
          <w:i/>
          <w:sz w:val="22"/>
          <w:highlight w:val="yellow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Please modify the text in </w:t>
      </w:r>
      <w:r w:rsidR="008E5DD7" w:rsidRPr="008E5DD7">
        <w:rPr>
          <w:rFonts w:ascii="Times New Roman" w:hAnsi="Times New Roman" w:cs="Times New Roman"/>
          <w:b/>
          <w:i/>
          <w:sz w:val="22"/>
          <w:highlight w:val="yellow"/>
        </w:rPr>
        <w:t xml:space="preserve">11.55.3.6.3 </w:t>
      </w:r>
      <w:r w:rsidR="008E5DD7">
        <w:rPr>
          <w:rFonts w:ascii="Times New Roman" w:hAnsi="Times New Roman" w:cs="Times New Roman"/>
          <w:b/>
          <w:i/>
          <w:sz w:val="22"/>
          <w:highlight w:val="yellow"/>
        </w:rPr>
        <w:t xml:space="preserve">at </w:t>
      </w:r>
      <w:r w:rsidR="008E5DD7" w:rsidRPr="008E5DD7">
        <w:rPr>
          <w:rFonts w:ascii="Times New Roman" w:hAnsi="Times New Roman" w:cs="Times New Roman" w:hint="eastAsia"/>
          <w:b/>
          <w:i/>
          <w:sz w:val="22"/>
          <w:highlight w:val="yellow"/>
        </w:rPr>
        <w:t>P</w:t>
      </w:r>
      <w:r w:rsidR="008E5DD7" w:rsidRPr="008E5DD7">
        <w:rPr>
          <w:rFonts w:ascii="Times New Roman" w:hAnsi="Times New Roman" w:cs="Times New Roman"/>
          <w:b/>
          <w:i/>
          <w:sz w:val="22"/>
          <w:highlight w:val="yellow"/>
        </w:rPr>
        <w:t>183L24-29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 as follows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.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</w:p>
    <w:p w14:paraId="1D598225" w14:textId="031AD51F" w:rsidR="00732F57" w:rsidRPr="00024688" w:rsidRDefault="00D342C3" w:rsidP="00732F57">
      <w:pPr>
        <w:rPr>
          <w:rFonts w:ascii="Times New Roman" w:hAnsi="Times New Roman" w:cs="Times New Roman"/>
          <w:sz w:val="22"/>
        </w:rPr>
      </w:pPr>
      <w:r w:rsidRPr="00024688">
        <w:rPr>
          <w:rFonts w:ascii="Times New Roman" w:hAnsi="Times New Roman" w:cs="Times New Roman"/>
          <w:sz w:val="22"/>
        </w:rPr>
        <w:t xml:space="preserve">…sensing instance times, going to the first one after the last one. </w:t>
      </w:r>
      <w:r w:rsidR="00732F57" w:rsidRPr="00024688">
        <w:rPr>
          <w:rFonts w:ascii="Times New Roman" w:hAnsi="Times New Roman" w:cs="Times New Roman"/>
          <w:sz w:val="22"/>
        </w:rPr>
        <w:t>All BRP frames transmitted by the sensing</w:t>
      </w:r>
      <w:r w:rsidR="00732F57" w:rsidRPr="00024688">
        <w:rPr>
          <w:rFonts w:ascii="Times New Roman" w:hAnsi="Times New Roman" w:cs="Times New Roman" w:hint="eastAsia"/>
          <w:sz w:val="22"/>
        </w:rPr>
        <w:t xml:space="preserve"> </w:t>
      </w:r>
      <w:r w:rsidR="00732F57" w:rsidRPr="00024688">
        <w:rPr>
          <w:rFonts w:ascii="Times New Roman" w:hAnsi="Times New Roman" w:cs="Times New Roman"/>
          <w:sz w:val="22"/>
        </w:rPr>
        <w:t xml:space="preserve">initiator shall be separated by SIFS. </w:t>
      </w:r>
      <w:ins w:id="0" w:author="narengerile" w:date="2023-09-20T17:44:00Z">
        <w:r w:rsidR="00732F57" w:rsidRPr="00024688">
          <w:rPr>
            <w:rFonts w:ascii="Times New Roman" w:hAnsi="Times New Roman" w:cs="Times New Roman"/>
            <w:sz w:val="22"/>
          </w:rPr>
          <w:t>Upon reception of a BRP frame with a TRN field, the sensing responder shall issue an MLME-DMG-</w:t>
        </w:r>
        <w:proofErr w:type="spellStart"/>
        <w:r w:rsidR="00732F57" w:rsidRPr="00024688">
          <w:rPr>
            <w:rFonts w:ascii="Times New Roman" w:hAnsi="Times New Roman" w:cs="Times New Roman"/>
            <w:sz w:val="22"/>
          </w:rPr>
          <w:t>SENSMSMT.indication</w:t>
        </w:r>
        <w:proofErr w:type="spellEnd"/>
        <w:r w:rsidR="00732F57" w:rsidRPr="00024688">
          <w:rPr>
            <w:rFonts w:ascii="Times New Roman" w:hAnsi="Times New Roman" w:cs="Times New Roman"/>
            <w:sz w:val="22"/>
          </w:rPr>
          <w:t xml:space="preserve"> primitive that includes sensing measurements obtained with the beams in the TRN field of the received BRP frame. (#3110) </w:t>
        </w:r>
      </w:ins>
      <w:ins w:id="1" w:author="narengerile" w:date="2023-09-20T17:45:00Z">
        <w:r w:rsidR="00732F57" w:rsidRPr="00024688">
          <w:rPr>
            <w:rFonts w:ascii="Times New Roman" w:hAnsi="Times New Roman" w:cs="Times New Roman"/>
            <w:sz w:val="22"/>
          </w:rPr>
          <w:t>The sensing responder shall issue an MLME-DMG-</w:t>
        </w:r>
        <w:proofErr w:type="spellStart"/>
        <w:r w:rsidR="00732F57" w:rsidRPr="00024688">
          <w:rPr>
            <w:rFonts w:ascii="Times New Roman" w:hAnsi="Times New Roman" w:cs="Times New Roman"/>
            <w:sz w:val="22"/>
          </w:rPr>
          <w:lastRenderedPageBreak/>
          <w:t>SENSREPORT.request</w:t>
        </w:r>
        <w:proofErr w:type="spellEnd"/>
        <w:r w:rsidR="00732F57" w:rsidRPr="00024688">
          <w:rPr>
            <w:rFonts w:ascii="Times New Roman" w:hAnsi="Times New Roman" w:cs="Times New Roman"/>
            <w:sz w:val="22"/>
          </w:rPr>
          <w:t xml:space="preserve"> primitive to prepare a BRP frame with a report to be transmitted to the sensing initiator a BRPIFS after the received BRP frame. (#3111)</w:t>
        </w:r>
        <w:r w:rsidRPr="00024688">
          <w:rPr>
            <w:rFonts w:ascii="Times New Roman" w:hAnsi="Times New Roman" w:cs="Times New Roman"/>
            <w:sz w:val="22"/>
          </w:rPr>
          <w:t xml:space="preserve"> </w:t>
        </w:r>
      </w:ins>
      <w:del w:id="2" w:author="narengerile" w:date="2023-09-20T17:45:00Z">
        <w:r w:rsidR="00732F57" w:rsidRPr="00024688" w:rsidDel="00D342C3">
          <w:rPr>
            <w:rFonts w:ascii="Times New Roman" w:hAnsi="Times New Roman" w:cs="Times New Roman"/>
            <w:sz w:val="22"/>
          </w:rPr>
          <w:delText>The sensing responder shall respond after BRPIFS with a BRP</w:delText>
        </w:r>
        <w:r w:rsidR="00732F57" w:rsidRPr="00024688" w:rsidDel="00D342C3">
          <w:rPr>
            <w:rFonts w:ascii="Times New Roman" w:hAnsi="Times New Roman" w:cs="Times New Roman" w:hint="eastAsia"/>
            <w:sz w:val="22"/>
          </w:rPr>
          <w:delText xml:space="preserve"> </w:delText>
        </w:r>
        <w:r w:rsidR="00732F57" w:rsidRPr="00024688" w:rsidDel="00D342C3">
          <w:rPr>
            <w:rFonts w:ascii="Times New Roman" w:hAnsi="Times New Roman" w:cs="Times New Roman"/>
            <w:sz w:val="22"/>
          </w:rPr>
          <w:delText xml:space="preserve">frame containing a report. </w:delText>
        </w:r>
      </w:del>
      <w:r w:rsidR="00732F57" w:rsidRPr="00024688">
        <w:rPr>
          <w:rFonts w:ascii="Times New Roman" w:hAnsi="Times New Roman" w:cs="Times New Roman"/>
          <w:sz w:val="22"/>
        </w:rPr>
        <w:t>The report may be based on Channel Measurement Feedback elements or DMG</w:t>
      </w:r>
      <w:r w:rsidR="00732F57" w:rsidRPr="00024688">
        <w:rPr>
          <w:rFonts w:ascii="Times New Roman" w:hAnsi="Times New Roman" w:cs="Times New Roman" w:hint="eastAsia"/>
          <w:sz w:val="22"/>
        </w:rPr>
        <w:t xml:space="preserve"> </w:t>
      </w:r>
      <w:r w:rsidR="00732F57" w:rsidRPr="00024688">
        <w:rPr>
          <w:rFonts w:ascii="Times New Roman" w:hAnsi="Times New Roman" w:cs="Times New Roman"/>
          <w:sz w:val="22"/>
        </w:rPr>
        <w:t>Sensing Report elements. The presence and type of the report is indicated by the Report Control field of the</w:t>
      </w:r>
      <w:r w:rsidR="00732F57" w:rsidRPr="00024688">
        <w:rPr>
          <w:rFonts w:ascii="Times New Roman" w:hAnsi="Times New Roman" w:cs="Times New Roman" w:hint="eastAsia"/>
          <w:sz w:val="22"/>
        </w:rPr>
        <w:t xml:space="preserve"> </w:t>
      </w:r>
      <w:r w:rsidR="00732F57" w:rsidRPr="00024688">
        <w:rPr>
          <w:rFonts w:ascii="Times New Roman" w:hAnsi="Times New Roman" w:cs="Times New Roman"/>
          <w:sz w:val="22"/>
        </w:rPr>
        <w:t xml:space="preserve">DMG Sensing Report Element (see 9.4.2.330 (DMG Sensing Report element)). </w:t>
      </w:r>
      <w:ins w:id="3" w:author="narengerile" w:date="2023-09-20T17:45:00Z">
        <w:r w:rsidRPr="00024688">
          <w:rPr>
            <w:rFonts w:ascii="Times New Roman" w:hAnsi="Times New Roman" w:cs="Times New Roman"/>
            <w:sz w:val="22"/>
          </w:rPr>
          <w:t>Upon reception of a BRP frame with a report, the sensing initiator shall issue an MLME-DMG-</w:t>
        </w:r>
        <w:proofErr w:type="spellStart"/>
        <w:r w:rsidRPr="00024688">
          <w:rPr>
            <w:rFonts w:ascii="Times New Roman" w:hAnsi="Times New Roman" w:cs="Times New Roman"/>
            <w:sz w:val="22"/>
          </w:rPr>
          <w:t>SENSREPORT.indication</w:t>
        </w:r>
        <w:proofErr w:type="spellEnd"/>
        <w:r w:rsidRPr="00024688">
          <w:rPr>
            <w:rFonts w:ascii="Times New Roman" w:hAnsi="Times New Roman" w:cs="Times New Roman"/>
            <w:sz w:val="22"/>
          </w:rPr>
          <w:t xml:space="preserve"> primitive. (#3111)</w:t>
        </w:r>
      </w:ins>
    </w:p>
    <w:p w14:paraId="6079928B" w14:textId="6F64FF79" w:rsidR="00C26C38" w:rsidRPr="00024688" w:rsidRDefault="00C26C38" w:rsidP="00903926">
      <w:pPr>
        <w:rPr>
          <w:rFonts w:ascii="Times New Roman" w:hAnsi="Times New Roman" w:cs="Times New Roman"/>
          <w:sz w:val="22"/>
        </w:rPr>
      </w:pPr>
    </w:p>
    <w:p w14:paraId="57C1CACC" w14:textId="3D13C9B2" w:rsidR="00D342C3" w:rsidRPr="00D342C3" w:rsidRDefault="00D342C3" w:rsidP="00FA29EF">
      <w:pPr>
        <w:rPr>
          <w:rFonts w:ascii="Times New Roman" w:hAnsi="Times New Roman" w:cs="Times New Roman"/>
          <w:b/>
          <w:i/>
          <w:sz w:val="22"/>
          <w:highlight w:val="yellow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Please modify the text in 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 xml:space="preserve">11.55.3.6.3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at </w:t>
      </w:r>
      <w:r w:rsidRPr="008E5DD7">
        <w:rPr>
          <w:rFonts w:ascii="Times New Roman" w:hAnsi="Times New Roman" w:cs="Times New Roman" w:hint="eastAsia"/>
          <w:b/>
          <w:i/>
          <w:sz w:val="22"/>
          <w:highlight w:val="yellow"/>
        </w:rPr>
        <w:t>P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>183L</w:t>
      </w:r>
      <w:r>
        <w:rPr>
          <w:rFonts w:ascii="Times New Roman" w:hAnsi="Times New Roman" w:cs="Times New Roman"/>
          <w:b/>
          <w:i/>
          <w:sz w:val="22"/>
          <w:highlight w:val="yellow"/>
        </w:rPr>
        <w:t>42-45 as follows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.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</w:p>
    <w:p w14:paraId="4356C6A6" w14:textId="068D1D89" w:rsidR="00D342C3" w:rsidRPr="00024688" w:rsidRDefault="00024688" w:rsidP="00D342C3">
      <w:pPr>
        <w:rPr>
          <w:rFonts w:ascii="Times New Roman" w:hAnsi="Times New Roman" w:cs="Times New Roman"/>
          <w:sz w:val="22"/>
        </w:rPr>
      </w:pPr>
      <w:r w:rsidRPr="00024688">
        <w:rPr>
          <w:rFonts w:ascii="Times New Roman" w:hAnsi="Times New Roman" w:cs="Times New Roman"/>
          <w:sz w:val="22"/>
        </w:rPr>
        <w:t xml:space="preserve">same as in a bistatic DMG sensing instance in which the sensing initiator is the sensing transmitter. </w:t>
      </w:r>
      <w:r w:rsidR="00D342C3" w:rsidRPr="00024688">
        <w:rPr>
          <w:rFonts w:ascii="Times New Roman" w:hAnsi="Times New Roman" w:cs="Times New Roman"/>
          <w:sz w:val="22"/>
        </w:rPr>
        <w:t>All BRP</w:t>
      </w:r>
      <w:r w:rsidR="00D342C3" w:rsidRPr="00024688">
        <w:rPr>
          <w:rFonts w:ascii="Times New Roman" w:hAnsi="Times New Roman" w:cs="Times New Roman" w:hint="eastAsia"/>
          <w:sz w:val="22"/>
        </w:rPr>
        <w:t xml:space="preserve"> </w:t>
      </w:r>
      <w:r w:rsidR="00D342C3" w:rsidRPr="00024688">
        <w:rPr>
          <w:rFonts w:ascii="Times New Roman" w:hAnsi="Times New Roman" w:cs="Times New Roman"/>
          <w:sz w:val="22"/>
        </w:rPr>
        <w:t xml:space="preserve">frames transmitted by the sensing responder shall be separated by SIFS. </w:t>
      </w:r>
      <w:ins w:id="4" w:author="narengerile" w:date="2023-09-20T17:46:00Z">
        <w:r w:rsidRPr="00024688">
          <w:rPr>
            <w:rFonts w:ascii="Times New Roman" w:hAnsi="Times New Roman" w:cs="Times New Roman"/>
            <w:sz w:val="22"/>
          </w:rPr>
          <w:t>Upon reception of a BRP frame with a TRN field, the sensing initiator shall issue an MLME-DMG-</w:t>
        </w:r>
        <w:proofErr w:type="spellStart"/>
        <w:r w:rsidRPr="00024688">
          <w:rPr>
            <w:rFonts w:ascii="Times New Roman" w:hAnsi="Times New Roman" w:cs="Times New Roman"/>
            <w:sz w:val="22"/>
          </w:rPr>
          <w:t>SENSMSMT.indication</w:t>
        </w:r>
        <w:proofErr w:type="spellEnd"/>
        <w:r w:rsidRPr="00024688">
          <w:rPr>
            <w:rFonts w:ascii="Times New Roman" w:hAnsi="Times New Roman" w:cs="Times New Roman"/>
            <w:sz w:val="22"/>
          </w:rPr>
          <w:t xml:space="preserve"> primitive that includes sensing measurements obtained with the beams in the TRN field of the received BRP frame. (#3110) </w:t>
        </w:r>
      </w:ins>
      <w:r w:rsidR="00D342C3" w:rsidRPr="00024688">
        <w:rPr>
          <w:rFonts w:ascii="Times New Roman" w:hAnsi="Times New Roman" w:cs="Times New Roman"/>
          <w:sz w:val="22"/>
        </w:rPr>
        <w:t>There is no reporting in bistatic</w:t>
      </w:r>
      <w:r w:rsidR="00D342C3" w:rsidRPr="00024688">
        <w:rPr>
          <w:rFonts w:ascii="Times New Roman" w:hAnsi="Times New Roman" w:cs="Times New Roman" w:hint="eastAsia"/>
          <w:sz w:val="22"/>
        </w:rPr>
        <w:t xml:space="preserve"> </w:t>
      </w:r>
      <w:r w:rsidR="00D342C3" w:rsidRPr="00024688">
        <w:rPr>
          <w:rFonts w:ascii="Times New Roman" w:hAnsi="Times New Roman" w:cs="Times New Roman"/>
          <w:sz w:val="22"/>
        </w:rPr>
        <w:t>DMG sensing instances in which the sensing initiator is the sensing receiver.</w:t>
      </w:r>
    </w:p>
    <w:p w14:paraId="730FB807" w14:textId="1479385F" w:rsidR="00D342C3" w:rsidRDefault="00D342C3" w:rsidP="00D342C3">
      <w:pPr>
        <w:rPr>
          <w:rFonts w:ascii="Times New Roman" w:hAnsi="Times New Roman" w:cs="Times New Roman"/>
          <w:sz w:val="22"/>
        </w:rPr>
      </w:pPr>
    </w:p>
    <w:p w14:paraId="097458A0" w14:textId="4B72925F" w:rsidR="0062335E" w:rsidRPr="0062335E" w:rsidRDefault="0062335E" w:rsidP="00D342C3">
      <w:pPr>
        <w:rPr>
          <w:rFonts w:ascii="Times New Roman" w:hAnsi="Times New Roman" w:cs="Times New Roman" w:hint="eastAsia"/>
          <w:sz w:val="22"/>
        </w:rPr>
      </w:pPr>
      <w:r w:rsidRPr="0062335E">
        <w:rPr>
          <w:rFonts w:ascii="Times New Roman" w:hAnsi="Times New Roman" w:cs="Times New Roman" w:hint="eastAsia"/>
          <w:sz w:val="22"/>
        </w:rPr>
        <w:t>(</w:t>
      </w:r>
      <w:proofErr w:type="spellStart"/>
      <w:r w:rsidRPr="0062335E">
        <w:rPr>
          <w:rFonts w:ascii="Times New Roman" w:hAnsi="Times New Roman" w:cs="Times New Roman"/>
          <w:sz w:val="22"/>
        </w:rPr>
        <w:t>Multistatic</w:t>
      </w:r>
      <w:proofErr w:type="spellEnd"/>
      <w:r w:rsidRPr="0062335E">
        <w:rPr>
          <w:rFonts w:ascii="Times New Roman" w:hAnsi="Times New Roman" w:cs="Times New Roman"/>
          <w:sz w:val="22"/>
        </w:rPr>
        <w:t>)</w:t>
      </w:r>
    </w:p>
    <w:p w14:paraId="64AD80B3" w14:textId="63A0D303" w:rsidR="00024688" w:rsidRPr="00D342C3" w:rsidRDefault="00024688" w:rsidP="00024688">
      <w:pPr>
        <w:rPr>
          <w:rFonts w:ascii="Times New Roman" w:hAnsi="Times New Roman" w:cs="Times New Roman"/>
          <w:b/>
          <w:i/>
          <w:sz w:val="22"/>
          <w:highlight w:val="yellow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Please add the following text in </w:t>
      </w:r>
      <w:r w:rsidRPr="00024688">
        <w:rPr>
          <w:rFonts w:ascii="Times New Roman" w:hAnsi="Times New Roman" w:cs="Times New Roman"/>
          <w:b/>
          <w:i/>
          <w:sz w:val="22"/>
          <w:highlight w:val="yellow"/>
        </w:rPr>
        <w:t>11.55.3.6.5.2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at </w:t>
      </w:r>
      <w:r w:rsidRPr="008E5DD7">
        <w:rPr>
          <w:rFonts w:ascii="Times New Roman" w:hAnsi="Times New Roman" w:cs="Times New Roman" w:hint="eastAsia"/>
          <w:b/>
          <w:i/>
          <w:sz w:val="22"/>
          <w:highlight w:val="yellow"/>
        </w:rPr>
        <w:t>P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>18</w:t>
      </w:r>
      <w:r>
        <w:rPr>
          <w:rFonts w:ascii="Times New Roman" w:hAnsi="Times New Roman" w:cs="Times New Roman"/>
          <w:b/>
          <w:i/>
          <w:sz w:val="22"/>
          <w:highlight w:val="yellow"/>
        </w:rPr>
        <w:t>5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>L</w:t>
      </w:r>
      <w:r>
        <w:rPr>
          <w:rFonts w:ascii="Times New Roman" w:hAnsi="Times New Roman" w:cs="Times New Roman"/>
          <w:b/>
          <w:i/>
          <w:sz w:val="22"/>
          <w:highlight w:val="yellow"/>
        </w:rPr>
        <w:t>43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.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</w:p>
    <w:p w14:paraId="304996E0" w14:textId="77777777" w:rsidR="00024688" w:rsidRPr="00024688" w:rsidRDefault="00024688" w:rsidP="00024688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</w:rPr>
      </w:pPr>
      <w:r w:rsidRPr="00024688">
        <w:rPr>
          <w:rFonts w:ascii="Arial" w:hAnsi="Arial" w:cs="Arial"/>
          <w:b/>
          <w:sz w:val="22"/>
        </w:rPr>
        <w:t>11.55.3.6.5.2 Sounding</w:t>
      </w:r>
    </w:p>
    <w:p w14:paraId="6B683B0C" w14:textId="48A955CC" w:rsidR="00024688" w:rsidRDefault="00024688" w:rsidP="00024688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</w:t>
      </w:r>
      <w:r w:rsidRPr="00024688">
        <w:rPr>
          <w:rFonts w:ascii="Times New Roman" w:hAnsi="Times New Roman" w:cs="Times New Roman"/>
          <w:sz w:val="22"/>
        </w:rPr>
        <w:t>the same parameters.</w:t>
      </w:r>
      <w:r>
        <w:rPr>
          <w:rFonts w:ascii="Times New Roman" w:hAnsi="Times New Roman" w:cs="Times New Roman"/>
          <w:sz w:val="22"/>
        </w:rPr>
        <w:t xml:space="preserve"> </w:t>
      </w:r>
      <w:r w:rsidRPr="00024688">
        <w:rPr>
          <w:rFonts w:ascii="Times New Roman" w:hAnsi="Times New Roman" w:cs="Times New Roman"/>
          <w:sz w:val="22"/>
        </w:rPr>
        <w:t xml:space="preserve">All the EDMG </w:t>
      </w:r>
      <w:proofErr w:type="spellStart"/>
      <w:r w:rsidRPr="00024688">
        <w:rPr>
          <w:rFonts w:ascii="Times New Roman" w:hAnsi="Times New Roman" w:cs="Times New Roman"/>
          <w:sz w:val="22"/>
        </w:rPr>
        <w:t>multistatic</w:t>
      </w:r>
      <w:proofErr w:type="spellEnd"/>
      <w:r w:rsidRPr="00024688">
        <w:rPr>
          <w:rFonts w:ascii="Times New Roman" w:hAnsi="Times New Roman" w:cs="Times New Roman"/>
          <w:sz w:val="22"/>
        </w:rPr>
        <w:t xml:space="preserve"> sensing PPDUs in a </w:t>
      </w:r>
      <w:proofErr w:type="spellStart"/>
      <w:r w:rsidRPr="00024688">
        <w:rPr>
          <w:rFonts w:ascii="Times New Roman" w:hAnsi="Times New Roman" w:cs="Times New Roman"/>
          <w:sz w:val="22"/>
        </w:rPr>
        <w:t>multistatic</w:t>
      </w:r>
      <w:proofErr w:type="spellEnd"/>
      <w:r w:rsidRPr="00024688">
        <w:rPr>
          <w:rFonts w:ascii="Times New Roman" w:hAnsi="Times New Roman" w:cs="Times New Roman"/>
          <w:sz w:val="22"/>
        </w:rPr>
        <w:t xml:space="preserve"> EDMG sensing instance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024688">
        <w:rPr>
          <w:rFonts w:ascii="Times New Roman" w:hAnsi="Times New Roman" w:cs="Times New Roman"/>
          <w:sz w:val="22"/>
        </w:rPr>
        <w:t>shall have the same PPDU length and TRN field format.</w:t>
      </w:r>
    </w:p>
    <w:p w14:paraId="73BA3584" w14:textId="77777777" w:rsidR="00024688" w:rsidRDefault="00024688" w:rsidP="000246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</w:rPr>
      </w:pPr>
    </w:p>
    <w:p w14:paraId="6D441E7B" w14:textId="23CC305E" w:rsidR="00024688" w:rsidRDefault="00024688" w:rsidP="00D550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</w:rPr>
      </w:pPr>
      <w:ins w:id="5" w:author="narengerile" w:date="2023-09-20T17:48:00Z">
        <w:r w:rsidRPr="00024688">
          <w:rPr>
            <w:rFonts w:ascii="Times New Roman" w:hAnsi="Times New Roman" w:cs="Times New Roman" w:hint="eastAsia"/>
            <w:sz w:val="22"/>
          </w:rPr>
          <w:t>U</w:t>
        </w:r>
        <w:r w:rsidRPr="00024688">
          <w:rPr>
            <w:rFonts w:ascii="Times New Roman" w:hAnsi="Times New Roman" w:cs="Times New Roman"/>
            <w:sz w:val="22"/>
          </w:rPr>
          <w:t xml:space="preserve">pon receiving an EDMG </w:t>
        </w:r>
        <w:proofErr w:type="spellStart"/>
        <w:r w:rsidRPr="00024688">
          <w:rPr>
            <w:rFonts w:ascii="Times New Roman" w:hAnsi="Times New Roman" w:cs="Times New Roman"/>
            <w:sz w:val="22"/>
          </w:rPr>
          <w:t>multistatic</w:t>
        </w:r>
        <w:proofErr w:type="spellEnd"/>
        <w:r w:rsidRPr="00024688">
          <w:rPr>
            <w:rFonts w:ascii="Times New Roman" w:hAnsi="Times New Roman" w:cs="Times New Roman"/>
            <w:sz w:val="22"/>
          </w:rPr>
          <w:t xml:space="preserve"> sensing PPDU, the sensing responder shall issue an MLME-DMG-</w:t>
        </w:r>
        <w:proofErr w:type="spellStart"/>
        <w:r w:rsidRPr="00024688">
          <w:rPr>
            <w:rFonts w:ascii="Times New Roman" w:hAnsi="Times New Roman" w:cs="Times New Roman"/>
            <w:sz w:val="22"/>
          </w:rPr>
          <w:t>SENSMSMT.indication</w:t>
        </w:r>
        <w:proofErr w:type="spellEnd"/>
        <w:r w:rsidRPr="00024688">
          <w:rPr>
            <w:rFonts w:ascii="Times New Roman" w:hAnsi="Times New Roman" w:cs="Times New Roman"/>
            <w:sz w:val="22"/>
          </w:rPr>
          <w:t xml:space="preserve"> primitive that includes sensing measurements obtained with the beams in the TRN field of the received EDMG </w:t>
        </w:r>
        <w:proofErr w:type="spellStart"/>
        <w:r w:rsidRPr="00024688">
          <w:rPr>
            <w:rFonts w:ascii="Times New Roman" w:hAnsi="Times New Roman" w:cs="Times New Roman"/>
            <w:sz w:val="22"/>
          </w:rPr>
          <w:t>multistatic</w:t>
        </w:r>
        <w:proofErr w:type="spellEnd"/>
        <w:r w:rsidRPr="00024688">
          <w:rPr>
            <w:rFonts w:ascii="Times New Roman" w:hAnsi="Times New Roman" w:cs="Times New Roman"/>
            <w:sz w:val="22"/>
          </w:rPr>
          <w:t xml:space="preserve"> sensing PPDU. (#3110)</w:t>
        </w:r>
      </w:ins>
    </w:p>
    <w:p w14:paraId="6A823C5F" w14:textId="2A8B5C83" w:rsidR="00D55052" w:rsidRPr="00024688" w:rsidRDefault="00D55052" w:rsidP="00D550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</w:rPr>
      </w:pPr>
    </w:p>
    <w:p w14:paraId="56B26F8F" w14:textId="102D6543" w:rsidR="00B17B57" w:rsidRPr="00024688" w:rsidRDefault="00024688" w:rsidP="00024688">
      <w:pPr>
        <w:rPr>
          <w:rFonts w:ascii="Times New Roman" w:hAnsi="Times New Roman" w:cs="Times New Roman"/>
          <w:b/>
          <w:i/>
          <w:sz w:val="22"/>
          <w:highlight w:val="yellow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Please add the following text in </w:t>
      </w:r>
      <w:r w:rsidRPr="00024688">
        <w:rPr>
          <w:rFonts w:ascii="Times New Roman" w:hAnsi="Times New Roman" w:cs="Times New Roman"/>
          <w:b/>
          <w:i/>
          <w:sz w:val="22"/>
          <w:highlight w:val="yellow"/>
        </w:rPr>
        <w:t>11.55.3.6.5.2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at </w:t>
      </w:r>
      <w:r w:rsidRPr="008E5DD7">
        <w:rPr>
          <w:rFonts w:ascii="Times New Roman" w:hAnsi="Times New Roman" w:cs="Times New Roman" w:hint="eastAsia"/>
          <w:b/>
          <w:i/>
          <w:sz w:val="22"/>
          <w:highlight w:val="yellow"/>
        </w:rPr>
        <w:t>P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>18</w:t>
      </w:r>
      <w:r>
        <w:rPr>
          <w:rFonts w:ascii="Times New Roman" w:hAnsi="Times New Roman" w:cs="Times New Roman"/>
          <w:b/>
          <w:i/>
          <w:sz w:val="22"/>
          <w:highlight w:val="yellow"/>
        </w:rPr>
        <w:t>5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>L</w:t>
      </w:r>
      <w:r>
        <w:rPr>
          <w:rFonts w:ascii="Times New Roman" w:hAnsi="Times New Roman" w:cs="Times New Roman"/>
          <w:b/>
          <w:i/>
          <w:sz w:val="22"/>
          <w:highlight w:val="yellow"/>
        </w:rPr>
        <w:t>49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.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</w:p>
    <w:p w14:paraId="387F96FE" w14:textId="77777777" w:rsidR="007B4056" w:rsidRPr="007B4056" w:rsidRDefault="007B4056" w:rsidP="007B4056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</w:rPr>
      </w:pPr>
      <w:r w:rsidRPr="007B4056">
        <w:rPr>
          <w:rFonts w:ascii="Arial" w:hAnsi="Arial" w:cs="Arial"/>
          <w:b/>
          <w:sz w:val="22"/>
        </w:rPr>
        <w:t>11.55.3.6.5.3 Reporting</w:t>
      </w:r>
    </w:p>
    <w:p w14:paraId="11D05708" w14:textId="77777777" w:rsidR="007B4056" w:rsidRPr="007B4056" w:rsidRDefault="007B4056" w:rsidP="007B405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B4056">
        <w:rPr>
          <w:rFonts w:ascii="Times New Roman" w:hAnsi="Times New Roman" w:cs="Times New Roman"/>
          <w:sz w:val="22"/>
        </w:rPr>
        <w:t xml:space="preserve">The </w:t>
      </w:r>
      <w:proofErr w:type="spellStart"/>
      <w:r w:rsidRPr="007B4056">
        <w:rPr>
          <w:rFonts w:ascii="Times New Roman" w:hAnsi="Times New Roman" w:cs="Times New Roman"/>
          <w:sz w:val="22"/>
        </w:rPr>
        <w:t>multistatic</w:t>
      </w:r>
      <w:proofErr w:type="spellEnd"/>
      <w:r w:rsidRPr="007B4056">
        <w:rPr>
          <w:rFonts w:ascii="Times New Roman" w:hAnsi="Times New Roman" w:cs="Times New Roman"/>
          <w:sz w:val="22"/>
        </w:rPr>
        <w:t xml:space="preserve"> EDMG sensing instance may end with the sensing initiator polling each of the sensing</w:t>
      </w:r>
    </w:p>
    <w:p w14:paraId="00A78FB3" w14:textId="4EB2CE20" w:rsidR="007B4056" w:rsidRDefault="007B4056" w:rsidP="007B405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B4056">
        <w:rPr>
          <w:rFonts w:ascii="Times New Roman" w:hAnsi="Times New Roman" w:cs="Times New Roman"/>
          <w:sz w:val="22"/>
        </w:rPr>
        <w:t>responders for sensing measurement reports.</w:t>
      </w:r>
    </w:p>
    <w:p w14:paraId="3C9A7ADD" w14:textId="77777777" w:rsidR="007B4056" w:rsidRPr="007B4056" w:rsidRDefault="007B4056" w:rsidP="007B405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706ADD25" w14:textId="59C5F417" w:rsidR="007B4056" w:rsidRPr="00024688" w:rsidRDefault="007B4056" w:rsidP="007B4056">
      <w:pPr>
        <w:autoSpaceDE w:val="0"/>
        <w:autoSpaceDN w:val="0"/>
        <w:adjustRightInd w:val="0"/>
        <w:jc w:val="left"/>
        <w:rPr>
          <w:ins w:id="6" w:author="narengerile" w:date="2023-09-20T17:48:00Z"/>
          <w:rFonts w:ascii="Times New Roman" w:hAnsi="Times New Roman" w:cs="Times New Roman"/>
          <w:sz w:val="22"/>
        </w:rPr>
      </w:pPr>
      <w:ins w:id="7" w:author="narengerile" w:date="2023-09-20T17:48:00Z">
        <w:r w:rsidRPr="00024688">
          <w:rPr>
            <w:rFonts w:ascii="Times New Roman" w:hAnsi="Times New Roman" w:cs="Times New Roman" w:hint="eastAsia"/>
            <w:sz w:val="22"/>
          </w:rPr>
          <w:t>T</w:t>
        </w:r>
        <w:r w:rsidRPr="00024688">
          <w:rPr>
            <w:rFonts w:ascii="Times New Roman" w:hAnsi="Times New Roman" w:cs="Times New Roman"/>
            <w:sz w:val="22"/>
          </w:rPr>
          <w:t>he SME of the sensing responder shall issue an MLME-DMG-</w:t>
        </w:r>
        <w:proofErr w:type="spellStart"/>
        <w:r w:rsidRPr="00024688">
          <w:rPr>
            <w:rFonts w:ascii="Times New Roman" w:hAnsi="Times New Roman" w:cs="Times New Roman"/>
            <w:sz w:val="22"/>
          </w:rPr>
          <w:t>SENSREPORT.request</w:t>
        </w:r>
        <w:proofErr w:type="spellEnd"/>
        <w:r w:rsidRPr="00024688">
          <w:rPr>
            <w:rFonts w:ascii="Times New Roman" w:hAnsi="Times New Roman" w:cs="Times New Roman"/>
            <w:sz w:val="22"/>
          </w:rPr>
          <w:t xml:space="preserve"> primitive to prepare a DMG Sensing Report frame to be transmitted to the sensing initiator. </w:t>
        </w:r>
      </w:ins>
      <w:ins w:id="8" w:author="narengerile" w:date="2023-09-20T17:46:00Z">
        <w:r w:rsidR="00044AA3" w:rsidRPr="00024688">
          <w:rPr>
            <w:rFonts w:ascii="Times New Roman" w:hAnsi="Times New Roman" w:cs="Times New Roman"/>
            <w:sz w:val="22"/>
          </w:rPr>
          <w:t>(#3110)</w:t>
        </w:r>
      </w:ins>
    </w:p>
    <w:p w14:paraId="1D080363" w14:textId="77777777" w:rsidR="007B4056" w:rsidRPr="007B4056" w:rsidRDefault="007B4056" w:rsidP="007B405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4B50F803" w14:textId="7BC4589D" w:rsidR="007B4056" w:rsidRDefault="007B4056" w:rsidP="007B405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B4056">
        <w:rPr>
          <w:rFonts w:ascii="Times New Roman" w:hAnsi="Times New Roman" w:cs="Times New Roman"/>
          <w:sz w:val="22"/>
        </w:rPr>
        <w:t>The sensing initiator sends a DMG Sensing Poll frame to each of the sensing responders a SIFS after the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7B4056">
        <w:rPr>
          <w:rFonts w:ascii="Times New Roman" w:hAnsi="Times New Roman" w:cs="Times New Roman"/>
          <w:sz w:val="22"/>
        </w:rPr>
        <w:t>transmission of the last PPDU. Each sensing responder responds after a SIFS with a DMG Sensing Report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7B4056">
        <w:rPr>
          <w:rFonts w:ascii="Times New Roman" w:hAnsi="Times New Roman" w:cs="Times New Roman"/>
          <w:sz w:val="22"/>
        </w:rPr>
        <w:t>frame which includes a DMG Sensing Report Control element and either a DMG Sensing Report element or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7B4056">
        <w:rPr>
          <w:rFonts w:ascii="Times New Roman" w:hAnsi="Times New Roman" w:cs="Times New Roman"/>
          <w:sz w:val="22"/>
        </w:rPr>
        <w:t>one or more Channel Measurement Feedback elements.</w:t>
      </w:r>
    </w:p>
    <w:p w14:paraId="3688866E" w14:textId="77777777" w:rsidR="007B4056" w:rsidRDefault="007B4056" w:rsidP="007B405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38D636DB" w14:textId="1A31FDD6" w:rsidR="0030714A" w:rsidRDefault="007B4056" w:rsidP="00903926">
      <w:pPr>
        <w:rPr>
          <w:rFonts w:ascii="Times New Roman" w:hAnsi="Times New Roman" w:cs="Times New Roman"/>
          <w:sz w:val="22"/>
        </w:rPr>
      </w:pPr>
      <w:ins w:id="9" w:author="narengerile" w:date="2023-09-20T17:52:00Z">
        <w:r w:rsidRPr="00024688">
          <w:rPr>
            <w:rFonts w:ascii="Times New Roman" w:hAnsi="Times New Roman" w:cs="Times New Roman" w:hint="eastAsia"/>
            <w:sz w:val="22"/>
          </w:rPr>
          <w:t>U</w:t>
        </w:r>
        <w:r w:rsidRPr="00024688">
          <w:rPr>
            <w:rFonts w:ascii="Times New Roman" w:hAnsi="Times New Roman" w:cs="Times New Roman"/>
            <w:sz w:val="22"/>
          </w:rPr>
          <w:t>pon reception of such a DMG Sensing Report frame, the sensing initiator shall issue an MLME-DMG-</w:t>
        </w:r>
        <w:proofErr w:type="spellStart"/>
        <w:r w:rsidRPr="00024688">
          <w:rPr>
            <w:rFonts w:ascii="Times New Roman" w:hAnsi="Times New Roman" w:cs="Times New Roman"/>
            <w:sz w:val="22"/>
          </w:rPr>
          <w:t>SENSREPORT.indication</w:t>
        </w:r>
        <w:proofErr w:type="spellEnd"/>
        <w:r w:rsidRPr="00024688">
          <w:rPr>
            <w:rFonts w:ascii="Times New Roman" w:hAnsi="Times New Roman" w:cs="Times New Roman"/>
            <w:sz w:val="22"/>
          </w:rPr>
          <w:t xml:space="preserve"> primitive.</w:t>
        </w:r>
      </w:ins>
      <w:ins w:id="10" w:author="narengerile" w:date="2023-09-20T17:46:00Z">
        <w:r w:rsidR="00044AA3" w:rsidRPr="00024688">
          <w:rPr>
            <w:rFonts w:ascii="Times New Roman" w:hAnsi="Times New Roman" w:cs="Times New Roman"/>
            <w:sz w:val="22"/>
          </w:rPr>
          <w:t xml:space="preserve"> (#3110)</w:t>
        </w:r>
      </w:ins>
      <w:bookmarkStart w:id="11" w:name="_GoBack"/>
      <w:bookmarkEnd w:id="11"/>
    </w:p>
    <w:p w14:paraId="51C4C3FE" w14:textId="049FD592" w:rsidR="0030714A" w:rsidRDefault="0030714A" w:rsidP="00903926">
      <w:pPr>
        <w:rPr>
          <w:rFonts w:ascii="Times New Roman" w:hAnsi="Times New Roman" w:cs="Times New Roman"/>
          <w:sz w:val="22"/>
        </w:rPr>
      </w:pPr>
    </w:p>
    <w:p w14:paraId="02D103E8" w14:textId="77777777" w:rsidR="0030714A" w:rsidRPr="00FA29EF" w:rsidRDefault="0030714A" w:rsidP="00903926">
      <w:pPr>
        <w:rPr>
          <w:rFonts w:ascii="Times New Roman" w:hAnsi="Times New Roman" w:cs="Times New Roman"/>
          <w:sz w:val="22"/>
        </w:rPr>
      </w:pPr>
    </w:p>
    <w:p w14:paraId="24481C07" w14:textId="5DA8526F" w:rsidR="007176C8" w:rsidRPr="007176C8" w:rsidRDefault="00903926" w:rsidP="00903926">
      <w:pPr>
        <w:rPr>
          <w:rFonts w:eastAsia="宋体"/>
          <w:u w:val="single"/>
        </w:rPr>
      </w:pPr>
      <w:r w:rsidRPr="00903926">
        <w:rPr>
          <w:rFonts w:ascii="Times New Roman" w:hAnsi="Times New Roman" w:cs="Times New Roman" w:hint="eastAsia"/>
          <w:sz w:val="22"/>
          <w:u w:val="single"/>
        </w:rPr>
        <w:t>S</w:t>
      </w:r>
      <w:r w:rsidRPr="00903926">
        <w:rPr>
          <w:rFonts w:ascii="Times New Roman" w:hAnsi="Times New Roman" w:cs="Times New Roman"/>
          <w:sz w:val="22"/>
          <w:u w:val="single"/>
        </w:rPr>
        <w:t>P</w:t>
      </w:r>
      <w:r w:rsidRPr="00903926">
        <w:rPr>
          <w:rFonts w:ascii="Times New Roman" w:hAnsi="Times New Roman" w:cs="Times New Roman"/>
          <w:sz w:val="22"/>
        </w:rPr>
        <w:t xml:space="preserve">: </w:t>
      </w:r>
    </w:p>
    <w:p w14:paraId="1E007B28" w14:textId="72851685" w:rsidR="00903926" w:rsidRPr="007176C8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 xml:space="preserve">Do you </w:t>
      </w:r>
      <w:r>
        <w:rPr>
          <w:rFonts w:ascii="Times New Roman" w:hAnsi="Times New Roman" w:cs="Times New Roman"/>
          <w:sz w:val="22"/>
        </w:rPr>
        <w:t>agree to the resolution provided for CID</w:t>
      </w:r>
      <w:r w:rsidR="00C03B5A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 </w:t>
      </w:r>
      <w:r w:rsidR="0075761B">
        <w:rPr>
          <w:rFonts w:ascii="Times New Roman" w:hAnsi="Times New Roman" w:cs="Times New Roman"/>
          <w:sz w:val="22"/>
        </w:rPr>
        <w:t>3110 and 3111</w:t>
      </w:r>
      <w:r w:rsidR="00545776">
        <w:rPr>
          <w:rFonts w:ascii="Times New Roman" w:hAnsi="Times New Roman" w:cs="Times New Roman"/>
          <w:sz w:val="22"/>
        </w:rPr>
        <w:t xml:space="preserve"> </w:t>
      </w:r>
      <w:r w:rsidR="002A33AC">
        <w:rPr>
          <w:rFonts w:ascii="Times New Roman" w:hAnsi="Times New Roman" w:cs="Times New Roman"/>
          <w:sz w:val="22"/>
        </w:rPr>
        <w:t>in</w:t>
      </w:r>
      <w:r w:rsidR="002A33AC" w:rsidRPr="002A33AC">
        <w:rPr>
          <w:rFonts w:ascii="Times New Roman" w:hAnsi="Times New Roman" w:cs="Times New Roman"/>
          <w:sz w:val="22"/>
        </w:rPr>
        <w:t xml:space="preserve"> 23/</w:t>
      </w:r>
      <w:r w:rsidR="00566CC8">
        <w:rPr>
          <w:rFonts w:ascii="Times New Roman" w:hAnsi="Times New Roman" w:cs="Times New Roman"/>
          <w:sz w:val="22"/>
        </w:rPr>
        <w:t>1659</w:t>
      </w:r>
      <w:r w:rsidR="002A33AC" w:rsidRPr="002A33AC">
        <w:rPr>
          <w:rFonts w:ascii="Times New Roman" w:hAnsi="Times New Roman" w:cs="Times New Roman"/>
          <w:sz w:val="22"/>
        </w:rPr>
        <w:t>r</w:t>
      </w:r>
      <w:r w:rsidR="0075761B">
        <w:rPr>
          <w:rFonts w:ascii="Times New Roman" w:hAnsi="Times New Roman" w:cs="Times New Roman"/>
          <w:sz w:val="22"/>
        </w:rPr>
        <w:t xml:space="preserve">0 </w:t>
      </w:r>
      <w:r w:rsidRPr="002A33AC">
        <w:rPr>
          <w:rFonts w:ascii="Times New Roman" w:hAnsi="Times New Roman" w:cs="Times New Roman"/>
          <w:sz w:val="22"/>
        </w:rPr>
        <w:t>t</w:t>
      </w:r>
      <w:r>
        <w:rPr>
          <w:rFonts w:ascii="Times New Roman" w:hAnsi="Times New Roman" w:cs="Times New Roman"/>
          <w:sz w:val="22"/>
        </w:rPr>
        <w:t>o be included in the latest 11bf Draft</w:t>
      </w:r>
      <w:r w:rsidR="007176C8">
        <w:rPr>
          <w:rFonts w:ascii="Times New Roman" w:hAnsi="Times New Roman" w:cs="Times New Roman"/>
          <w:sz w:val="22"/>
        </w:rPr>
        <w:t>?</w:t>
      </w:r>
    </w:p>
    <w:p w14:paraId="13816D26" w14:textId="77777777" w:rsidR="00903926" w:rsidRPr="00903926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>Y/N/A</w:t>
      </w:r>
    </w:p>
    <w:p w14:paraId="77033327" w14:textId="2D4159E2" w:rsidR="00944C91" w:rsidRDefault="00944C91" w:rsidP="007E098F">
      <w:pPr>
        <w:rPr>
          <w:rFonts w:ascii="Times New Roman" w:hAnsi="Times New Roman" w:cs="Times New Roman"/>
          <w:sz w:val="22"/>
        </w:rPr>
      </w:pPr>
    </w:p>
    <w:p w14:paraId="3F21F26B" w14:textId="145DB902" w:rsidR="00A75097" w:rsidRPr="00944C91" w:rsidRDefault="00944C91" w:rsidP="00944C91">
      <w:pPr>
        <w:tabs>
          <w:tab w:val="left" w:pos="8504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ab/>
      </w:r>
    </w:p>
    <w:sectPr w:rsidR="00A75097" w:rsidRPr="00944C91" w:rsidSect="00272C3B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92C95" w16cex:dateUtc="2023-09-11T13:05:00Z"/>
  <w16cex:commentExtensible w16cex:durableId="28A92AD6" w16cex:dateUtc="2023-09-11T12:57:00Z"/>
  <w16cex:commentExtensible w16cex:durableId="28A92BE2" w16cex:dateUtc="2023-09-11T13:02:00Z"/>
  <w16cex:commentExtensible w16cex:durableId="28A92C23" w16cex:dateUtc="2023-09-11T13:03:00Z"/>
  <w16cex:commentExtensible w16cex:durableId="28A92C31" w16cex:dateUtc="2023-09-11T13:03:00Z"/>
  <w16cex:commentExtensible w16cex:durableId="28A92DD1" w16cex:dateUtc="2023-09-11T13:10:00Z"/>
  <w16cex:commentExtensible w16cex:durableId="28A92DDA" w16cex:dateUtc="2023-09-11T13:10:00Z"/>
  <w16cex:commentExtensible w16cex:durableId="28A92E1F" w16cex:dateUtc="2023-09-11T13:11:00Z"/>
  <w16cex:commentExtensible w16cex:durableId="28A92F22" w16cex:dateUtc="2023-09-11T13:16:00Z"/>
  <w16cex:commentExtensible w16cex:durableId="28A92F31" w16cex:dateUtc="2023-09-11T13:16:00Z"/>
  <w16cex:commentExtensible w16cex:durableId="28A92F54" w16cex:dateUtc="2023-09-11T13:16:00Z"/>
  <w16cex:commentExtensible w16cex:durableId="28A92F8B" w16cex:dateUtc="2023-09-11T13:17:00Z"/>
  <w16cex:commentExtensible w16cex:durableId="28A92FA5" w16cex:dateUtc="2023-09-11T13:18:00Z"/>
  <w16cex:commentExtensible w16cex:durableId="28A92FC0" w16cex:dateUtc="2023-09-11T13:18:00Z"/>
  <w16cex:commentExtensible w16cex:durableId="28A931B6" w16cex:dateUtc="2023-09-11T13:27:00Z"/>
  <w16cex:commentExtensible w16cex:durableId="28A9321D" w16cex:dateUtc="2023-09-11T13:28:00Z"/>
  <w16cex:commentExtensible w16cex:durableId="28A93257" w16cex:dateUtc="2023-09-11T13:29:00Z"/>
  <w16cex:commentExtensible w16cex:durableId="28A9325D" w16cex:dateUtc="2023-09-11T13:29:00Z"/>
  <w16cex:commentExtensible w16cex:durableId="28A93032" w16cex:dateUtc="2023-09-11T13:20:00Z"/>
  <w16cex:commentExtensible w16cex:durableId="28A9304D" w16cex:dateUtc="2023-09-11T13:21:00Z"/>
  <w16cex:commentExtensible w16cex:durableId="28A9305F" w16cex:dateUtc="2023-09-11T13:21:00Z"/>
  <w16cex:commentExtensible w16cex:durableId="28A933D9" w16cex:dateUtc="2023-09-11T13:36:00Z"/>
  <w16cex:commentExtensible w16cex:durableId="28A933F2" w16cex:dateUtc="2023-09-11T13:36:00Z"/>
  <w16cex:commentExtensible w16cex:durableId="28A93076" w16cex:dateUtc="2023-09-11T13:21:00Z"/>
  <w16cex:commentExtensible w16cex:durableId="28A93084" w16cex:dateUtc="2023-09-11T13:21:00Z"/>
  <w16cex:commentExtensible w16cex:durableId="28A9308B" w16cex:dateUtc="2023-09-11T13:22:00Z"/>
  <w16cex:commentExtensible w16cex:durableId="28A9309C" w16cex:dateUtc="2023-09-11T13:22:00Z"/>
  <w16cex:commentExtensible w16cex:durableId="28A930A3" w16cex:dateUtc="2023-09-11T13:22:00Z"/>
  <w16cex:commentExtensible w16cex:durableId="28A930B0" w16cex:dateUtc="2023-09-11T13:22:00Z"/>
  <w16cex:commentExtensible w16cex:durableId="28A930B9" w16cex:dateUtc="2023-09-11T13:22:00Z"/>
  <w16cex:commentExtensible w16cex:durableId="28A930CA" w16cex:dateUtc="2023-09-11T13:23:00Z"/>
  <w16cex:commentExtensible w16cex:durableId="28A930DB" w16cex:dateUtc="2023-09-11T13:23:00Z"/>
  <w16cex:commentExtensible w16cex:durableId="28A930E3" w16cex:dateUtc="2023-09-11T13:23:00Z"/>
  <w16cex:commentExtensible w16cex:durableId="28A930EA" w16cex:dateUtc="2023-09-11T13:23:00Z"/>
  <w16cex:commentExtensible w16cex:durableId="28A930FC" w16cex:dateUtc="2023-09-11T13:23:00Z"/>
  <w16cex:commentExtensible w16cex:durableId="28A9313A" w16cex:dateUtc="2023-09-11T13:24:00Z"/>
  <w16cex:commentExtensible w16cex:durableId="28A93102" w16cex:dateUtc="2023-09-11T13:24:00Z"/>
  <w16cex:commentExtensible w16cex:durableId="28A93109" w16cex:dateUtc="2023-09-11T13:24:00Z"/>
  <w16cex:commentExtensible w16cex:durableId="28A93117" w16cex:dateUtc="2023-09-11T13:24:00Z"/>
  <w16cex:commentExtensible w16cex:durableId="28A9311F" w16cex:dateUtc="2023-09-11T13:24:00Z"/>
  <w16cex:commentExtensible w16cex:durableId="28A93124" w16cex:dateUtc="2023-09-11T13:24:00Z"/>
  <w16cex:commentExtensible w16cex:durableId="28A9374F" w16cex:dateUtc="2023-09-11T13:50:00Z"/>
  <w16cex:commentExtensible w16cex:durableId="28A93761" w16cex:dateUtc="2023-09-11T13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AD077" w14:textId="77777777" w:rsidR="00AB7095" w:rsidRDefault="00AB7095" w:rsidP="00167061">
      <w:r>
        <w:separator/>
      </w:r>
    </w:p>
  </w:endnote>
  <w:endnote w:type="continuationSeparator" w:id="0">
    <w:p w14:paraId="46BB8342" w14:textId="77777777" w:rsidR="00AB7095" w:rsidRDefault="00AB7095" w:rsidP="001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微软雅黑"/>
    <w:panose1 w:val="00000000000000000000"/>
    <w:charset w:val="00"/>
    <w:family w:val="auto"/>
    <w:notTrueType/>
    <w:pitch w:val="default"/>
    <w:sig w:usb0="00000003" w:usb1="080F0000" w:usb2="00000010" w:usb3="00000000" w:csb0="000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CA4E" w14:textId="77777777" w:rsidR="00490B3D" w:rsidRDefault="00AB7095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222BE8F1">
        <v:rect id="_x0000_i1025" style="width:0;height:1.5pt" o:hralign="center" o:hrstd="t" o:hr="t" fillcolor="#a0a0a0" stroked="f"/>
      </w:pict>
    </w:r>
  </w:p>
  <w:p w14:paraId="084DDD91" w14:textId="77777777" w:rsidR="00490B3D" w:rsidRPr="006576BE" w:rsidRDefault="00490B3D" w:rsidP="00A16092">
    <w:pPr>
      <w:pStyle w:val="a5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 xml:space="preserve">page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D3F83" w14:textId="77777777" w:rsidR="00AB7095" w:rsidRDefault="00AB7095" w:rsidP="00167061">
      <w:r>
        <w:separator/>
      </w:r>
    </w:p>
  </w:footnote>
  <w:footnote w:type="continuationSeparator" w:id="0">
    <w:p w14:paraId="370D6B5B" w14:textId="77777777" w:rsidR="00AB7095" w:rsidRDefault="00AB7095" w:rsidP="0016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6595" w14:textId="72DDAE0A" w:rsidR="00490B3D" w:rsidRPr="006576BE" w:rsidRDefault="00490B3D" w:rsidP="002B0207">
    <w:pPr>
      <w:widowControl/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Sept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, 202</w:t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doc.: IEEE 802.11-2</w:t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/</w:t>
    </w:r>
    <w:r w:rsidR="0030714A" w:rsidRPr="0030714A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1659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r</w:t>
    </w:r>
    <w:r w:rsidR="00D37E74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124A"/>
    <w:multiLevelType w:val="hybridMultilevel"/>
    <w:tmpl w:val="0BFABE9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DDEC43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F247D"/>
    <w:multiLevelType w:val="hybridMultilevel"/>
    <w:tmpl w:val="14A2FB54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D47C0"/>
    <w:multiLevelType w:val="hybridMultilevel"/>
    <w:tmpl w:val="938C09C4"/>
    <w:lvl w:ilvl="0" w:tplc="DAE2CB3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FD4D74"/>
    <w:multiLevelType w:val="hybridMultilevel"/>
    <w:tmpl w:val="EC8C767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35171F"/>
    <w:multiLevelType w:val="hybridMultilevel"/>
    <w:tmpl w:val="A30479E8"/>
    <w:lvl w:ilvl="0" w:tplc="7EB8BBEA">
      <w:start w:val="28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0BDE0227"/>
    <w:multiLevelType w:val="hybridMultilevel"/>
    <w:tmpl w:val="053C3C86"/>
    <w:lvl w:ilvl="0" w:tplc="0F8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5F72A0"/>
    <w:multiLevelType w:val="hybridMultilevel"/>
    <w:tmpl w:val="59DE1C2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C06FAD"/>
    <w:multiLevelType w:val="hybridMultilevel"/>
    <w:tmpl w:val="2DF2F58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1E56FA"/>
    <w:multiLevelType w:val="hybridMultilevel"/>
    <w:tmpl w:val="4F26D650"/>
    <w:lvl w:ilvl="0" w:tplc="EB968DB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C22E90"/>
    <w:multiLevelType w:val="hybridMultilevel"/>
    <w:tmpl w:val="E536086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076C01"/>
    <w:multiLevelType w:val="hybridMultilevel"/>
    <w:tmpl w:val="5D4CA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F37158"/>
    <w:multiLevelType w:val="hybridMultilevel"/>
    <w:tmpl w:val="2146F500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E76175"/>
    <w:multiLevelType w:val="hybridMultilevel"/>
    <w:tmpl w:val="033C5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F1514C"/>
    <w:multiLevelType w:val="hybridMultilevel"/>
    <w:tmpl w:val="0A14157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480565"/>
    <w:multiLevelType w:val="hybridMultilevel"/>
    <w:tmpl w:val="283015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F71225"/>
    <w:multiLevelType w:val="hybridMultilevel"/>
    <w:tmpl w:val="A2A646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B05AC9"/>
    <w:multiLevelType w:val="hybridMultilevel"/>
    <w:tmpl w:val="4F06F99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6A42CB"/>
    <w:multiLevelType w:val="hybridMultilevel"/>
    <w:tmpl w:val="5E2E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9708CD"/>
    <w:multiLevelType w:val="hybridMultilevel"/>
    <w:tmpl w:val="A45AA02C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B813B4"/>
    <w:multiLevelType w:val="hybridMultilevel"/>
    <w:tmpl w:val="4386F12E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D0655C"/>
    <w:multiLevelType w:val="hybridMultilevel"/>
    <w:tmpl w:val="AD18E2F0"/>
    <w:lvl w:ilvl="0" w:tplc="2CF069C2">
      <w:start w:val="202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9E63A5"/>
    <w:multiLevelType w:val="hybridMultilevel"/>
    <w:tmpl w:val="751639D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9B3436"/>
    <w:multiLevelType w:val="hybridMultilevel"/>
    <w:tmpl w:val="781E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E551D8"/>
    <w:multiLevelType w:val="hybridMultilevel"/>
    <w:tmpl w:val="1B0E3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562FE3"/>
    <w:multiLevelType w:val="hybridMultilevel"/>
    <w:tmpl w:val="B3F085AC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57634D"/>
    <w:multiLevelType w:val="hybridMultilevel"/>
    <w:tmpl w:val="A21CB1EE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C678E0"/>
    <w:multiLevelType w:val="hybridMultilevel"/>
    <w:tmpl w:val="EDA8DAEA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26"/>
  </w:num>
  <w:num w:numId="7">
    <w:abstractNumId w:val="16"/>
  </w:num>
  <w:num w:numId="8">
    <w:abstractNumId w:val="3"/>
  </w:num>
  <w:num w:numId="9">
    <w:abstractNumId w:val="8"/>
  </w:num>
  <w:num w:numId="10">
    <w:abstractNumId w:val="17"/>
  </w:num>
  <w:num w:numId="11">
    <w:abstractNumId w:val="21"/>
  </w:num>
  <w:num w:numId="12">
    <w:abstractNumId w:val="11"/>
  </w:num>
  <w:num w:numId="13">
    <w:abstractNumId w:val="7"/>
  </w:num>
  <w:num w:numId="14">
    <w:abstractNumId w:val="24"/>
  </w:num>
  <w:num w:numId="15">
    <w:abstractNumId w:val="23"/>
  </w:num>
  <w:num w:numId="16">
    <w:abstractNumId w:val="22"/>
  </w:num>
  <w:num w:numId="17">
    <w:abstractNumId w:val="18"/>
  </w:num>
  <w:num w:numId="18">
    <w:abstractNumId w:val="13"/>
  </w:num>
  <w:num w:numId="19">
    <w:abstractNumId w:val="25"/>
  </w:num>
  <w:num w:numId="20">
    <w:abstractNumId w:val="15"/>
  </w:num>
  <w:num w:numId="21">
    <w:abstractNumId w:val="1"/>
  </w:num>
  <w:num w:numId="22">
    <w:abstractNumId w:val="10"/>
  </w:num>
  <w:num w:numId="23">
    <w:abstractNumId w:val="12"/>
  </w:num>
  <w:num w:numId="24">
    <w:abstractNumId w:val="19"/>
  </w:num>
  <w:num w:numId="25">
    <w:abstractNumId w:val="6"/>
  </w:num>
  <w:num w:numId="26">
    <w:abstractNumId w:val="20"/>
  </w:num>
  <w:num w:numId="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rengerile">
    <w15:presenceInfo w15:providerId="AD" w15:userId="S-1-5-21-147214757-305610072-1517763936-8900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04"/>
    <w:rsid w:val="00004B86"/>
    <w:rsid w:val="00005BFD"/>
    <w:rsid w:val="00005DED"/>
    <w:rsid w:val="00006C69"/>
    <w:rsid w:val="00021DDA"/>
    <w:rsid w:val="000236D3"/>
    <w:rsid w:val="0002397D"/>
    <w:rsid w:val="00024688"/>
    <w:rsid w:val="00030FCA"/>
    <w:rsid w:val="00032E8F"/>
    <w:rsid w:val="00035707"/>
    <w:rsid w:val="00035F4A"/>
    <w:rsid w:val="00042F0E"/>
    <w:rsid w:val="00043DC9"/>
    <w:rsid w:val="00044AA3"/>
    <w:rsid w:val="00046FEB"/>
    <w:rsid w:val="00051262"/>
    <w:rsid w:val="0005144F"/>
    <w:rsid w:val="00054AFF"/>
    <w:rsid w:val="000601BC"/>
    <w:rsid w:val="00061C47"/>
    <w:rsid w:val="0006384A"/>
    <w:rsid w:val="00063A6C"/>
    <w:rsid w:val="00067D3F"/>
    <w:rsid w:val="00072870"/>
    <w:rsid w:val="00072F1A"/>
    <w:rsid w:val="00077E13"/>
    <w:rsid w:val="00082C4A"/>
    <w:rsid w:val="00093C90"/>
    <w:rsid w:val="00094BC7"/>
    <w:rsid w:val="00095091"/>
    <w:rsid w:val="000A0389"/>
    <w:rsid w:val="000A1955"/>
    <w:rsid w:val="000A1CE0"/>
    <w:rsid w:val="000A2484"/>
    <w:rsid w:val="000A4CD8"/>
    <w:rsid w:val="000A64CF"/>
    <w:rsid w:val="000A659B"/>
    <w:rsid w:val="000A6B57"/>
    <w:rsid w:val="000A72DA"/>
    <w:rsid w:val="000B0DC2"/>
    <w:rsid w:val="000B21B6"/>
    <w:rsid w:val="000C2726"/>
    <w:rsid w:val="000C2EEC"/>
    <w:rsid w:val="000D19B1"/>
    <w:rsid w:val="000D1D10"/>
    <w:rsid w:val="000D3271"/>
    <w:rsid w:val="000D75C8"/>
    <w:rsid w:val="000E20C5"/>
    <w:rsid w:val="000E31A7"/>
    <w:rsid w:val="000E338A"/>
    <w:rsid w:val="000F056A"/>
    <w:rsid w:val="000F5FF2"/>
    <w:rsid w:val="000F6F55"/>
    <w:rsid w:val="000F71FC"/>
    <w:rsid w:val="000F7347"/>
    <w:rsid w:val="000F7FD5"/>
    <w:rsid w:val="00101B4F"/>
    <w:rsid w:val="00102165"/>
    <w:rsid w:val="001023C0"/>
    <w:rsid w:val="0011087A"/>
    <w:rsid w:val="00115A55"/>
    <w:rsid w:val="00117645"/>
    <w:rsid w:val="001213F4"/>
    <w:rsid w:val="00121747"/>
    <w:rsid w:val="001220C0"/>
    <w:rsid w:val="00123395"/>
    <w:rsid w:val="00124CA4"/>
    <w:rsid w:val="00131B43"/>
    <w:rsid w:val="00133591"/>
    <w:rsid w:val="00136719"/>
    <w:rsid w:val="00136A6E"/>
    <w:rsid w:val="00145A3A"/>
    <w:rsid w:val="001504E6"/>
    <w:rsid w:val="00152DF9"/>
    <w:rsid w:val="00153653"/>
    <w:rsid w:val="00153743"/>
    <w:rsid w:val="00153C2F"/>
    <w:rsid w:val="00157FCD"/>
    <w:rsid w:val="001607DA"/>
    <w:rsid w:val="00161527"/>
    <w:rsid w:val="00167061"/>
    <w:rsid w:val="001676B8"/>
    <w:rsid w:val="00167D04"/>
    <w:rsid w:val="001732CF"/>
    <w:rsid w:val="00175F2D"/>
    <w:rsid w:val="00176322"/>
    <w:rsid w:val="00176B5A"/>
    <w:rsid w:val="00177CDA"/>
    <w:rsid w:val="00180838"/>
    <w:rsid w:val="00181A43"/>
    <w:rsid w:val="00182050"/>
    <w:rsid w:val="00182142"/>
    <w:rsid w:val="00184D7C"/>
    <w:rsid w:val="00186694"/>
    <w:rsid w:val="00186F17"/>
    <w:rsid w:val="00187423"/>
    <w:rsid w:val="00190949"/>
    <w:rsid w:val="00193FD4"/>
    <w:rsid w:val="00197629"/>
    <w:rsid w:val="00197D4B"/>
    <w:rsid w:val="001A1EC9"/>
    <w:rsid w:val="001A349D"/>
    <w:rsid w:val="001A3743"/>
    <w:rsid w:val="001A441C"/>
    <w:rsid w:val="001B0C4D"/>
    <w:rsid w:val="001B23F4"/>
    <w:rsid w:val="001B36CF"/>
    <w:rsid w:val="001B7C83"/>
    <w:rsid w:val="001C5BA6"/>
    <w:rsid w:val="001C643B"/>
    <w:rsid w:val="001D49CC"/>
    <w:rsid w:val="001D71F8"/>
    <w:rsid w:val="001F34C7"/>
    <w:rsid w:val="002006D9"/>
    <w:rsid w:val="00201259"/>
    <w:rsid w:val="00201614"/>
    <w:rsid w:val="00202A1D"/>
    <w:rsid w:val="002055CE"/>
    <w:rsid w:val="00205FDB"/>
    <w:rsid w:val="00206DF9"/>
    <w:rsid w:val="002139AB"/>
    <w:rsid w:val="00217913"/>
    <w:rsid w:val="00220669"/>
    <w:rsid w:val="002266DB"/>
    <w:rsid w:val="002268FA"/>
    <w:rsid w:val="00226A57"/>
    <w:rsid w:val="00227385"/>
    <w:rsid w:val="00232BE3"/>
    <w:rsid w:val="00234570"/>
    <w:rsid w:val="00236C2B"/>
    <w:rsid w:val="00236EFD"/>
    <w:rsid w:val="002432A7"/>
    <w:rsid w:val="00250541"/>
    <w:rsid w:val="00252C0F"/>
    <w:rsid w:val="0025520F"/>
    <w:rsid w:val="0025736F"/>
    <w:rsid w:val="002616C3"/>
    <w:rsid w:val="0026230A"/>
    <w:rsid w:val="0026332D"/>
    <w:rsid w:val="0026397F"/>
    <w:rsid w:val="00264468"/>
    <w:rsid w:val="00264F41"/>
    <w:rsid w:val="002665F7"/>
    <w:rsid w:val="002723A8"/>
    <w:rsid w:val="00272C3B"/>
    <w:rsid w:val="00273123"/>
    <w:rsid w:val="00275303"/>
    <w:rsid w:val="002800C6"/>
    <w:rsid w:val="00280BEF"/>
    <w:rsid w:val="00280D4C"/>
    <w:rsid w:val="00281061"/>
    <w:rsid w:val="0028305B"/>
    <w:rsid w:val="00284356"/>
    <w:rsid w:val="00292454"/>
    <w:rsid w:val="002927A1"/>
    <w:rsid w:val="00293A06"/>
    <w:rsid w:val="00294AA9"/>
    <w:rsid w:val="002A04D7"/>
    <w:rsid w:val="002A2741"/>
    <w:rsid w:val="002A33AC"/>
    <w:rsid w:val="002A35EF"/>
    <w:rsid w:val="002A6D3D"/>
    <w:rsid w:val="002B0207"/>
    <w:rsid w:val="002B121C"/>
    <w:rsid w:val="002B2B26"/>
    <w:rsid w:val="002B54EA"/>
    <w:rsid w:val="002B632C"/>
    <w:rsid w:val="002B7FFB"/>
    <w:rsid w:val="002C2C85"/>
    <w:rsid w:val="002C3076"/>
    <w:rsid w:val="002C37D2"/>
    <w:rsid w:val="002D0C22"/>
    <w:rsid w:val="002D2C78"/>
    <w:rsid w:val="002D30D3"/>
    <w:rsid w:val="002D4F8B"/>
    <w:rsid w:val="002E19A4"/>
    <w:rsid w:val="002E1DCB"/>
    <w:rsid w:val="002E2929"/>
    <w:rsid w:val="002E2D02"/>
    <w:rsid w:val="002E48B6"/>
    <w:rsid w:val="002E5461"/>
    <w:rsid w:val="002E5AB7"/>
    <w:rsid w:val="002E6306"/>
    <w:rsid w:val="002F26F9"/>
    <w:rsid w:val="002F5C6E"/>
    <w:rsid w:val="00302059"/>
    <w:rsid w:val="00304F19"/>
    <w:rsid w:val="00305072"/>
    <w:rsid w:val="0030714A"/>
    <w:rsid w:val="0030768E"/>
    <w:rsid w:val="00310551"/>
    <w:rsid w:val="00312746"/>
    <w:rsid w:val="00314C30"/>
    <w:rsid w:val="003156A5"/>
    <w:rsid w:val="003161D4"/>
    <w:rsid w:val="003233B4"/>
    <w:rsid w:val="00325DCB"/>
    <w:rsid w:val="00332426"/>
    <w:rsid w:val="003338C5"/>
    <w:rsid w:val="00334770"/>
    <w:rsid w:val="00334873"/>
    <w:rsid w:val="00335F20"/>
    <w:rsid w:val="00336B21"/>
    <w:rsid w:val="00337463"/>
    <w:rsid w:val="003407EC"/>
    <w:rsid w:val="00350427"/>
    <w:rsid w:val="00350A1B"/>
    <w:rsid w:val="00351A81"/>
    <w:rsid w:val="00352AC8"/>
    <w:rsid w:val="0035580D"/>
    <w:rsid w:val="00365C8B"/>
    <w:rsid w:val="00366AF4"/>
    <w:rsid w:val="003677BC"/>
    <w:rsid w:val="00372514"/>
    <w:rsid w:val="00374B97"/>
    <w:rsid w:val="00374CAF"/>
    <w:rsid w:val="00382ADA"/>
    <w:rsid w:val="003874DB"/>
    <w:rsid w:val="00387FD2"/>
    <w:rsid w:val="003907A6"/>
    <w:rsid w:val="00391283"/>
    <w:rsid w:val="00391A96"/>
    <w:rsid w:val="0039333A"/>
    <w:rsid w:val="00395806"/>
    <w:rsid w:val="003964CA"/>
    <w:rsid w:val="003A05D2"/>
    <w:rsid w:val="003A1E90"/>
    <w:rsid w:val="003A2351"/>
    <w:rsid w:val="003A2C00"/>
    <w:rsid w:val="003A3491"/>
    <w:rsid w:val="003A7010"/>
    <w:rsid w:val="003B0322"/>
    <w:rsid w:val="003B0A6B"/>
    <w:rsid w:val="003B678D"/>
    <w:rsid w:val="003C10C6"/>
    <w:rsid w:val="003C212C"/>
    <w:rsid w:val="003C243D"/>
    <w:rsid w:val="003C2F6C"/>
    <w:rsid w:val="003C73B7"/>
    <w:rsid w:val="003D2B7D"/>
    <w:rsid w:val="003D7864"/>
    <w:rsid w:val="003E05AD"/>
    <w:rsid w:val="003E4850"/>
    <w:rsid w:val="003E548B"/>
    <w:rsid w:val="003E72DF"/>
    <w:rsid w:val="003E7AB0"/>
    <w:rsid w:val="003F01AD"/>
    <w:rsid w:val="003F6757"/>
    <w:rsid w:val="003F7B9B"/>
    <w:rsid w:val="00401278"/>
    <w:rsid w:val="004041C6"/>
    <w:rsid w:val="0040453D"/>
    <w:rsid w:val="00404C30"/>
    <w:rsid w:val="00411480"/>
    <w:rsid w:val="00411FD0"/>
    <w:rsid w:val="00412907"/>
    <w:rsid w:val="00413E1F"/>
    <w:rsid w:val="004159D8"/>
    <w:rsid w:val="00415D06"/>
    <w:rsid w:val="004208D9"/>
    <w:rsid w:val="00421183"/>
    <w:rsid w:val="004224F5"/>
    <w:rsid w:val="0043090C"/>
    <w:rsid w:val="0043520E"/>
    <w:rsid w:val="0044071D"/>
    <w:rsid w:val="00441066"/>
    <w:rsid w:val="00445A4E"/>
    <w:rsid w:val="00445CFE"/>
    <w:rsid w:val="00445EB3"/>
    <w:rsid w:val="00446E55"/>
    <w:rsid w:val="00451736"/>
    <w:rsid w:val="004531FA"/>
    <w:rsid w:val="004612F3"/>
    <w:rsid w:val="004631AD"/>
    <w:rsid w:val="004631CD"/>
    <w:rsid w:val="0047005A"/>
    <w:rsid w:val="00471837"/>
    <w:rsid w:val="00471D28"/>
    <w:rsid w:val="004769D9"/>
    <w:rsid w:val="004811B7"/>
    <w:rsid w:val="00485CC0"/>
    <w:rsid w:val="00487361"/>
    <w:rsid w:val="00490B3D"/>
    <w:rsid w:val="004B1A6E"/>
    <w:rsid w:val="004B28B4"/>
    <w:rsid w:val="004B39BE"/>
    <w:rsid w:val="004B4F04"/>
    <w:rsid w:val="004B664F"/>
    <w:rsid w:val="004B6AE5"/>
    <w:rsid w:val="004B7E1C"/>
    <w:rsid w:val="004C0C30"/>
    <w:rsid w:val="004C0E9A"/>
    <w:rsid w:val="004C19B5"/>
    <w:rsid w:val="004C245F"/>
    <w:rsid w:val="004C309A"/>
    <w:rsid w:val="004C66E4"/>
    <w:rsid w:val="004D30BF"/>
    <w:rsid w:val="004D50AB"/>
    <w:rsid w:val="004E1004"/>
    <w:rsid w:val="004E1B83"/>
    <w:rsid w:val="004E585A"/>
    <w:rsid w:val="004E66C6"/>
    <w:rsid w:val="004E7FA1"/>
    <w:rsid w:val="004F2CAF"/>
    <w:rsid w:val="004F7168"/>
    <w:rsid w:val="00502755"/>
    <w:rsid w:val="00503111"/>
    <w:rsid w:val="00507A70"/>
    <w:rsid w:val="00512949"/>
    <w:rsid w:val="005176E5"/>
    <w:rsid w:val="0052128B"/>
    <w:rsid w:val="00527214"/>
    <w:rsid w:val="0053101F"/>
    <w:rsid w:val="00533691"/>
    <w:rsid w:val="00534C8A"/>
    <w:rsid w:val="005369A6"/>
    <w:rsid w:val="00541A5E"/>
    <w:rsid w:val="00542B7A"/>
    <w:rsid w:val="00545776"/>
    <w:rsid w:val="0054737B"/>
    <w:rsid w:val="00550137"/>
    <w:rsid w:val="00551C6C"/>
    <w:rsid w:val="00555FFF"/>
    <w:rsid w:val="00557259"/>
    <w:rsid w:val="005605F6"/>
    <w:rsid w:val="005612C6"/>
    <w:rsid w:val="00562F17"/>
    <w:rsid w:val="00566CC8"/>
    <w:rsid w:val="0056776C"/>
    <w:rsid w:val="005679A9"/>
    <w:rsid w:val="00572213"/>
    <w:rsid w:val="0057221C"/>
    <w:rsid w:val="00576369"/>
    <w:rsid w:val="00580071"/>
    <w:rsid w:val="005815F9"/>
    <w:rsid w:val="0058231E"/>
    <w:rsid w:val="005832C3"/>
    <w:rsid w:val="005868EE"/>
    <w:rsid w:val="0058791C"/>
    <w:rsid w:val="00594A47"/>
    <w:rsid w:val="00594B67"/>
    <w:rsid w:val="005A13D6"/>
    <w:rsid w:val="005A16F4"/>
    <w:rsid w:val="005A4964"/>
    <w:rsid w:val="005A4AD3"/>
    <w:rsid w:val="005B40A5"/>
    <w:rsid w:val="005B4DB7"/>
    <w:rsid w:val="005B6DF2"/>
    <w:rsid w:val="005C20F7"/>
    <w:rsid w:val="005C6E4B"/>
    <w:rsid w:val="005C7098"/>
    <w:rsid w:val="005D0946"/>
    <w:rsid w:val="005D0E73"/>
    <w:rsid w:val="005D19F1"/>
    <w:rsid w:val="005D222D"/>
    <w:rsid w:val="005D286A"/>
    <w:rsid w:val="005D56BB"/>
    <w:rsid w:val="005D7BDB"/>
    <w:rsid w:val="005E20F6"/>
    <w:rsid w:val="005E47FC"/>
    <w:rsid w:val="005E6092"/>
    <w:rsid w:val="005E65EB"/>
    <w:rsid w:val="005F0D00"/>
    <w:rsid w:val="005F2F1A"/>
    <w:rsid w:val="005F4234"/>
    <w:rsid w:val="005F4B23"/>
    <w:rsid w:val="00602D71"/>
    <w:rsid w:val="006043CB"/>
    <w:rsid w:val="00612683"/>
    <w:rsid w:val="00612E93"/>
    <w:rsid w:val="00615DFE"/>
    <w:rsid w:val="00617B50"/>
    <w:rsid w:val="00622308"/>
    <w:rsid w:val="00622FE9"/>
    <w:rsid w:val="0062335E"/>
    <w:rsid w:val="0062417F"/>
    <w:rsid w:val="00634A88"/>
    <w:rsid w:val="0063576C"/>
    <w:rsid w:val="00636438"/>
    <w:rsid w:val="00643EA0"/>
    <w:rsid w:val="00646FC8"/>
    <w:rsid w:val="00650472"/>
    <w:rsid w:val="00651590"/>
    <w:rsid w:val="0065164D"/>
    <w:rsid w:val="00651E81"/>
    <w:rsid w:val="006576BE"/>
    <w:rsid w:val="00663114"/>
    <w:rsid w:val="00663E5F"/>
    <w:rsid w:val="00667059"/>
    <w:rsid w:val="0066772B"/>
    <w:rsid w:val="00667B01"/>
    <w:rsid w:val="00670F32"/>
    <w:rsid w:val="00674251"/>
    <w:rsid w:val="00676056"/>
    <w:rsid w:val="006864AA"/>
    <w:rsid w:val="00691E9B"/>
    <w:rsid w:val="006927AD"/>
    <w:rsid w:val="00692AB1"/>
    <w:rsid w:val="00693E5D"/>
    <w:rsid w:val="006A003A"/>
    <w:rsid w:val="006C78C7"/>
    <w:rsid w:val="006D288E"/>
    <w:rsid w:val="006E54A8"/>
    <w:rsid w:val="006E7BDC"/>
    <w:rsid w:val="006F0A88"/>
    <w:rsid w:val="006F16D0"/>
    <w:rsid w:val="006F3F8E"/>
    <w:rsid w:val="006F45D0"/>
    <w:rsid w:val="006F644F"/>
    <w:rsid w:val="006F6EB4"/>
    <w:rsid w:val="006F7175"/>
    <w:rsid w:val="00703153"/>
    <w:rsid w:val="00704F4A"/>
    <w:rsid w:val="00713C5F"/>
    <w:rsid w:val="00715B58"/>
    <w:rsid w:val="00716654"/>
    <w:rsid w:val="007176C8"/>
    <w:rsid w:val="00720ABB"/>
    <w:rsid w:val="00723220"/>
    <w:rsid w:val="0072586D"/>
    <w:rsid w:val="0072623B"/>
    <w:rsid w:val="00727127"/>
    <w:rsid w:val="00731B27"/>
    <w:rsid w:val="00732F57"/>
    <w:rsid w:val="00737EEC"/>
    <w:rsid w:val="007423F3"/>
    <w:rsid w:val="007429CE"/>
    <w:rsid w:val="007449EB"/>
    <w:rsid w:val="0074673C"/>
    <w:rsid w:val="00752B4F"/>
    <w:rsid w:val="00753A51"/>
    <w:rsid w:val="0075761B"/>
    <w:rsid w:val="00761740"/>
    <w:rsid w:val="00765EC7"/>
    <w:rsid w:val="00770E76"/>
    <w:rsid w:val="007717B3"/>
    <w:rsid w:val="0077655C"/>
    <w:rsid w:val="00777834"/>
    <w:rsid w:val="007804F1"/>
    <w:rsid w:val="00785434"/>
    <w:rsid w:val="00790473"/>
    <w:rsid w:val="00792596"/>
    <w:rsid w:val="00794A0C"/>
    <w:rsid w:val="007960C0"/>
    <w:rsid w:val="007977DA"/>
    <w:rsid w:val="007A39E5"/>
    <w:rsid w:val="007A4841"/>
    <w:rsid w:val="007A4A86"/>
    <w:rsid w:val="007A6B5B"/>
    <w:rsid w:val="007A6F5C"/>
    <w:rsid w:val="007B1A24"/>
    <w:rsid w:val="007B4056"/>
    <w:rsid w:val="007B4066"/>
    <w:rsid w:val="007B4956"/>
    <w:rsid w:val="007B6406"/>
    <w:rsid w:val="007C03AE"/>
    <w:rsid w:val="007C552D"/>
    <w:rsid w:val="007C68E8"/>
    <w:rsid w:val="007C7AAD"/>
    <w:rsid w:val="007D2697"/>
    <w:rsid w:val="007D2848"/>
    <w:rsid w:val="007D59DF"/>
    <w:rsid w:val="007D59E5"/>
    <w:rsid w:val="007D6E86"/>
    <w:rsid w:val="007D7B8C"/>
    <w:rsid w:val="007E098F"/>
    <w:rsid w:val="007E2AE6"/>
    <w:rsid w:val="007F1795"/>
    <w:rsid w:val="007F35AF"/>
    <w:rsid w:val="007F695D"/>
    <w:rsid w:val="007F705F"/>
    <w:rsid w:val="008008CC"/>
    <w:rsid w:val="00804AF9"/>
    <w:rsid w:val="00806149"/>
    <w:rsid w:val="008074A0"/>
    <w:rsid w:val="00811B55"/>
    <w:rsid w:val="008147A9"/>
    <w:rsid w:val="00817BC2"/>
    <w:rsid w:val="00822EC3"/>
    <w:rsid w:val="008233CF"/>
    <w:rsid w:val="0082766E"/>
    <w:rsid w:val="008309FA"/>
    <w:rsid w:val="00831516"/>
    <w:rsid w:val="008347A7"/>
    <w:rsid w:val="0084024A"/>
    <w:rsid w:val="008408D2"/>
    <w:rsid w:val="0084103F"/>
    <w:rsid w:val="00841BA2"/>
    <w:rsid w:val="00841D6D"/>
    <w:rsid w:val="00844901"/>
    <w:rsid w:val="00846734"/>
    <w:rsid w:val="0084793A"/>
    <w:rsid w:val="00847FD3"/>
    <w:rsid w:val="00852945"/>
    <w:rsid w:val="0085525A"/>
    <w:rsid w:val="008605D4"/>
    <w:rsid w:val="00861241"/>
    <w:rsid w:val="00864CD5"/>
    <w:rsid w:val="008653B3"/>
    <w:rsid w:val="00871A66"/>
    <w:rsid w:val="00872DDB"/>
    <w:rsid w:val="00872FE7"/>
    <w:rsid w:val="00875844"/>
    <w:rsid w:val="00885D7D"/>
    <w:rsid w:val="00887015"/>
    <w:rsid w:val="00887F30"/>
    <w:rsid w:val="00891627"/>
    <w:rsid w:val="0089174D"/>
    <w:rsid w:val="00896075"/>
    <w:rsid w:val="008965B8"/>
    <w:rsid w:val="008A1B04"/>
    <w:rsid w:val="008A2C9D"/>
    <w:rsid w:val="008A3E89"/>
    <w:rsid w:val="008A552C"/>
    <w:rsid w:val="008A76C0"/>
    <w:rsid w:val="008B348F"/>
    <w:rsid w:val="008B3F9B"/>
    <w:rsid w:val="008B4BF7"/>
    <w:rsid w:val="008C02D8"/>
    <w:rsid w:val="008C42EC"/>
    <w:rsid w:val="008C4E20"/>
    <w:rsid w:val="008D033B"/>
    <w:rsid w:val="008D2732"/>
    <w:rsid w:val="008D5203"/>
    <w:rsid w:val="008D7B27"/>
    <w:rsid w:val="008E07D5"/>
    <w:rsid w:val="008E0A49"/>
    <w:rsid w:val="008E1164"/>
    <w:rsid w:val="008E1A54"/>
    <w:rsid w:val="008E5DD7"/>
    <w:rsid w:val="008E63D6"/>
    <w:rsid w:val="008E76BB"/>
    <w:rsid w:val="008F3E7C"/>
    <w:rsid w:val="008F3E99"/>
    <w:rsid w:val="008F7C81"/>
    <w:rsid w:val="008F7E93"/>
    <w:rsid w:val="00903926"/>
    <w:rsid w:val="009044F8"/>
    <w:rsid w:val="0090615C"/>
    <w:rsid w:val="00907977"/>
    <w:rsid w:val="00911572"/>
    <w:rsid w:val="009118CA"/>
    <w:rsid w:val="00911D9F"/>
    <w:rsid w:val="00913473"/>
    <w:rsid w:val="0091788B"/>
    <w:rsid w:val="00922FC7"/>
    <w:rsid w:val="009259A4"/>
    <w:rsid w:val="00932E6D"/>
    <w:rsid w:val="009332FE"/>
    <w:rsid w:val="00933A75"/>
    <w:rsid w:val="00937370"/>
    <w:rsid w:val="00940EFC"/>
    <w:rsid w:val="009410CE"/>
    <w:rsid w:val="009433E3"/>
    <w:rsid w:val="00944361"/>
    <w:rsid w:val="00944C91"/>
    <w:rsid w:val="00945CC3"/>
    <w:rsid w:val="009529DC"/>
    <w:rsid w:val="00955786"/>
    <w:rsid w:val="00956EA4"/>
    <w:rsid w:val="00957E68"/>
    <w:rsid w:val="00957E78"/>
    <w:rsid w:val="00962845"/>
    <w:rsid w:val="00963DFE"/>
    <w:rsid w:val="0096404F"/>
    <w:rsid w:val="00964FAE"/>
    <w:rsid w:val="00967136"/>
    <w:rsid w:val="00970BE5"/>
    <w:rsid w:val="00970DD9"/>
    <w:rsid w:val="00972F3F"/>
    <w:rsid w:val="0097697C"/>
    <w:rsid w:val="00977456"/>
    <w:rsid w:val="00980C84"/>
    <w:rsid w:val="00983905"/>
    <w:rsid w:val="0098422C"/>
    <w:rsid w:val="0099356D"/>
    <w:rsid w:val="00993FF4"/>
    <w:rsid w:val="00994310"/>
    <w:rsid w:val="009A4226"/>
    <w:rsid w:val="009A55A8"/>
    <w:rsid w:val="009A5E61"/>
    <w:rsid w:val="009B2BC8"/>
    <w:rsid w:val="009B3BB4"/>
    <w:rsid w:val="009B63C1"/>
    <w:rsid w:val="009C01E7"/>
    <w:rsid w:val="009C0320"/>
    <w:rsid w:val="009C5C81"/>
    <w:rsid w:val="009C67BA"/>
    <w:rsid w:val="009C6CC8"/>
    <w:rsid w:val="009C7ADE"/>
    <w:rsid w:val="009D06EE"/>
    <w:rsid w:val="009D41BF"/>
    <w:rsid w:val="009D6EB9"/>
    <w:rsid w:val="009E0DF1"/>
    <w:rsid w:val="009E2443"/>
    <w:rsid w:val="009E5CA7"/>
    <w:rsid w:val="009F0635"/>
    <w:rsid w:val="009F09DB"/>
    <w:rsid w:val="009F12C9"/>
    <w:rsid w:val="009F1519"/>
    <w:rsid w:val="009F6FF8"/>
    <w:rsid w:val="009F757C"/>
    <w:rsid w:val="009F7AEE"/>
    <w:rsid w:val="00A13AFD"/>
    <w:rsid w:val="00A16092"/>
    <w:rsid w:val="00A16A9D"/>
    <w:rsid w:val="00A16E38"/>
    <w:rsid w:val="00A173F0"/>
    <w:rsid w:val="00A20719"/>
    <w:rsid w:val="00A21DEB"/>
    <w:rsid w:val="00A26E14"/>
    <w:rsid w:val="00A376C5"/>
    <w:rsid w:val="00A3789C"/>
    <w:rsid w:val="00A43B26"/>
    <w:rsid w:val="00A45C0D"/>
    <w:rsid w:val="00A52BBB"/>
    <w:rsid w:val="00A57E11"/>
    <w:rsid w:val="00A61F60"/>
    <w:rsid w:val="00A636B2"/>
    <w:rsid w:val="00A70A92"/>
    <w:rsid w:val="00A712CD"/>
    <w:rsid w:val="00A721FE"/>
    <w:rsid w:val="00A75097"/>
    <w:rsid w:val="00A77E26"/>
    <w:rsid w:val="00A829A0"/>
    <w:rsid w:val="00A86A88"/>
    <w:rsid w:val="00A8772B"/>
    <w:rsid w:val="00AA2F7C"/>
    <w:rsid w:val="00AB158D"/>
    <w:rsid w:val="00AB17BF"/>
    <w:rsid w:val="00AB7095"/>
    <w:rsid w:val="00AC58A3"/>
    <w:rsid w:val="00AD1F04"/>
    <w:rsid w:val="00AD3FB7"/>
    <w:rsid w:val="00AD566F"/>
    <w:rsid w:val="00AD71C7"/>
    <w:rsid w:val="00AE414E"/>
    <w:rsid w:val="00AE4E66"/>
    <w:rsid w:val="00AE5704"/>
    <w:rsid w:val="00AE6EDB"/>
    <w:rsid w:val="00AF07B1"/>
    <w:rsid w:val="00AF243E"/>
    <w:rsid w:val="00AF56C0"/>
    <w:rsid w:val="00B0445C"/>
    <w:rsid w:val="00B05AA3"/>
    <w:rsid w:val="00B10B16"/>
    <w:rsid w:val="00B131CD"/>
    <w:rsid w:val="00B13451"/>
    <w:rsid w:val="00B14B1D"/>
    <w:rsid w:val="00B1558D"/>
    <w:rsid w:val="00B17B57"/>
    <w:rsid w:val="00B2301F"/>
    <w:rsid w:val="00B27513"/>
    <w:rsid w:val="00B27C40"/>
    <w:rsid w:val="00B3020B"/>
    <w:rsid w:val="00B32334"/>
    <w:rsid w:val="00B33445"/>
    <w:rsid w:val="00B36F63"/>
    <w:rsid w:val="00B379BA"/>
    <w:rsid w:val="00B43373"/>
    <w:rsid w:val="00B435BA"/>
    <w:rsid w:val="00B44573"/>
    <w:rsid w:val="00B44970"/>
    <w:rsid w:val="00B454F7"/>
    <w:rsid w:val="00B50B09"/>
    <w:rsid w:val="00B52798"/>
    <w:rsid w:val="00B54358"/>
    <w:rsid w:val="00B57652"/>
    <w:rsid w:val="00B6501F"/>
    <w:rsid w:val="00B67780"/>
    <w:rsid w:val="00B67C55"/>
    <w:rsid w:val="00B724EF"/>
    <w:rsid w:val="00B74F07"/>
    <w:rsid w:val="00B75A86"/>
    <w:rsid w:val="00B7723A"/>
    <w:rsid w:val="00B8408A"/>
    <w:rsid w:val="00B84D50"/>
    <w:rsid w:val="00B94998"/>
    <w:rsid w:val="00B972BF"/>
    <w:rsid w:val="00BA2ED3"/>
    <w:rsid w:val="00BA3020"/>
    <w:rsid w:val="00BA4776"/>
    <w:rsid w:val="00BA4EF3"/>
    <w:rsid w:val="00BB003A"/>
    <w:rsid w:val="00BB2F34"/>
    <w:rsid w:val="00BB3057"/>
    <w:rsid w:val="00BB3B4B"/>
    <w:rsid w:val="00BB4FA1"/>
    <w:rsid w:val="00BB715E"/>
    <w:rsid w:val="00BC193C"/>
    <w:rsid w:val="00BC3800"/>
    <w:rsid w:val="00BD0F23"/>
    <w:rsid w:val="00BD336A"/>
    <w:rsid w:val="00BD572C"/>
    <w:rsid w:val="00BD7F80"/>
    <w:rsid w:val="00BE19DA"/>
    <w:rsid w:val="00BE23CE"/>
    <w:rsid w:val="00BE27C3"/>
    <w:rsid w:val="00BE2BF3"/>
    <w:rsid w:val="00BF124A"/>
    <w:rsid w:val="00BF221E"/>
    <w:rsid w:val="00BF6990"/>
    <w:rsid w:val="00C0140D"/>
    <w:rsid w:val="00C02948"/>
    <w:rsid w:val="00C03B5A"/>
    <w:rsid w:val="00C05332"/>
    <w:rsid w:val="00C070A0"/>
    <w:rsid w:val="00C104D9"/>
    <w:rsid w:val="00C12CA0"/>
    <w:rsid w:val="00C1375D"/>
    <w:rsid w:val="00C1656E"/>
    <w:rsid w:val="00C16CD7"/>
    <w:rsid w:val="00C21DD7"/>
    <w:rsid w:val="00C24B49"/>
    <w:rsid w:val="00C253D2"/>
    <w:rsid w:val="00C26C38"/>
    <w:rsid w:val="00C30B8F"/>
    <w:rsid w:val="00C33408"/>
    <w:rsid w:val="00C37865"/>
    <w:rsid w:val="00C40A26"/>
    <w:rsid w:val="00C4185C"/>
    <w:rsid w:val="00C42823"/>
    <w:rsid w:val="00C44745"/>
    <w:rsid w:val="00C44954"/>
    <w:rsid w:val="00C517F6"/>
    <w:rsid w:val="00C53334"/>
    <w:rsid w:val="00C56ADB"/>
    <w:rsid w:val="00C60123"/>
    <w:rsid w:val="00C624D6"/>
    <w:rsid w:val="00C63CA5"/>
    <w:rsid w:val="00C662F6"/>
    <w:rsid w:val="00C66896"/>
    <w:rsid w:val="00C704A7"/>
    <w:rsid w:val="00C7228D"/>
    <w:rsid w:val="00C84E50"/>
    <w:rsid w:val="00C94568"/>
    <w:rsid w:val="00CA3583"/>
    <w:rsid w:val="00CA69D3"/>
    <w:rsid w:val="00CA7F3E"/>
    <w:rsid w:val="00CB0E0F"/>
    <w:rsid w:val="00CB215B"/>
    <w:rsid w:val="00CB61FC"/>
    <w:rsid w:val="00CB652A"/>
    <w:rsid w:val="00CB6E6E"/>
    <w:rsid w:val="00CB74C3"/>
    <w:rsid w:val="00CC1BB4"/>
    <w:rsid w:val="00CC23B8"/>
    <w:rsid w:val="00CC3949"/>
    <w:rsid w:val="00CD1BC2"/>
    <w:rsid w:val="00CD517B"/>
    <w:rsid w:val="00CD611F"/>
    <w:rsid w:val="00CD6390"/>
    <w:rsid w:val="00CD6403"/>
    <w:rsid w:val="00CE0294"/>
    <w:rsid w:val="00CE6F5E"/>
    <w:rsid w:val="00CF0A57"/>
    <w:rsid w:val="00CF13E9"/>
    <w:rsid w:val="00CF20F2"/>
    <w:rsid w:val="00CF2ED0"/>
    <w:rsid w:val="00CF647E"/>
    <w:rsid w:val="00D00DBE"/>
    <w:rsid w:val="00D03BD6"/>
    <w:rsid w:val="00D06CEB"/>
    <w:rsid w:val="00D079BE"/>
    <w:rsid w:val="00D16EBC"/>
    <w:rsid w:val="00D26908"/>
    <w:rsid w:val="00D342C3"/>
    <w:rsid w:val="00D37E74"/>
    <w:rsid w:val="00D41F7E"/>
    <w:rsid w:val="00D43655"/>
    <w:rsid w:val="00D45CFB"/>
    <w:rsid w:val="00D510D5"/>
    <w:rsid w:val="00D54B2F"/>
    <w:rsid w:val="00D55052"/>
    <w:rsid w:val="00D6395E"/>
    <w:rsid w:val="00D63EB8"/>
    <w:rsid w:val="00D6521D"/>
    <w:rsid w:val="00D668EA"/>
    <w:rsid w:val="00D73C62"/>
    <w:rsid w:val="00D741C1"/>
    <w:rsid w:val="00D74FF2"/>
    <w:rsid w:val="00D75D68"/>
    <w:rsid w:val="00D80ED0"/>
    <w:rsid w:val="00D82361"/>
    <w:rsid w:val="00D83655"/>
    <w:rsid w:val="00D913AE"/>
    <w:rsid w:val="00D91DDF"/>
    <w:rsid w:val="00D956EC"/>
    <w:rsid w:val="00D97B65"/>
    <w:rsid w:val="00DA0D5E"/>
    <w:rsid w:val="00DA3253"/>
    <w:rsid w:val="00DA3E4F"/>
    <w:rsid w:val="00DB0C21"/>
    <w:rsid w:val="00DB16FB"/>
    <w:rsid w:val="00DB3617"/>
    <w:rsid w:val="00DB4E18"/>
    <w:rsid w:val="00DB6976"/>
    <w:rsid w:val="00DB6E86"/>
    <w:rsid w:val="00DC5DCE"/>
    <w:rsid w:val="00DC6212"/>
    <w:rsid w:val="00DC656A"/>
    <w:rsid w:val="00DD2392"/>
    <w:rsid w:val="00DD2D2C"/>
    <w:rsid w:val="00DD35C4"/>
    <w:rsid w:val="00DD3C24"/>
    <w:rsid w:val="00DD7070"/>
    <w:rsid w:val="00DF3600"/>
    <w:rsid w:val="00DF4D50"/>
    <w:rsid w:val="00DF68D9"/>
    <w:rsid w:val="00E00209"/>
    <w:rsid w:val="00E01A41"/>
    <w:rsid w:val="00E112D9"/>
    <w:rsid w:val="00E11E1C"/>
    <w:rsid w:val="00E131E3"/>
    <w:rsid w:val="00E209A1"/>
    <w:rsid w:val="00E2120A"/>
    <w:rsid w:val="00E21DAC"/>
    <w:rsid w:val="00E32509"/>
    <w:rsid w:val="00E33C2C"/>
    <w:rsid w:val="00E37870"/>
    <w:rsid w:val="00E42D73"/>
    <w:rsid w:val="00E455AC"/>
    <w:rsid w:val="00E455D3"/>
    <w:rsid w:val="00E50BA1"/>
    <w:rsid w:val="00E52419"/>
    <w:rsid w:val="00E53044"/>
    <w:rsid w:val="00E57F08"/>
    <w:rsid w:val="00E61B25"/>
    <w:rsid w:val="00E64D66"/>
    <w:rsid w:val="00E67A91"/>
    <w:rsid w:val="00E701A3"/>
    <w:rsid w:val="00E718BD"/>
    <w:rsid w:val="00E753B1"/>
    <w:rsid w:val="00E75414"/>
    <w:rsid w:val="00E774C0"/>
    <w:rsid w:val="00E86488"/>
    <w:rsid w:val="00E867E6"/>
    <w:rsid w:val="00E9071E"/>
    <w:rsid w:val="00E97B3C"/>
    <w:rsid w:val="00EA3366"/>
    <w:rsid w:val="00EA3A95"/>
    <w:rsid w:val="00EA50CE"/>
    <w:rsid w:val="00EC299E"/>
    <w:rsid w:val="00EC4CB0"/>
    <w:rsid w:val="00ED10FD"/>
    <w:rsid w:val="00ED2281"/>
    <w:rsid w:val="00ED3CD0"/>
    <w:rsid w:val="00ED64AB"/>
    <w:rsid w:val="00EE0582"/>
    <w:rsid w:val="00EE0F82"/>
    <w:rsid w:val="00EE237B"/>
    <w:rsid w:val="00EF41A7"/>
    <w:rsid w:val="00F02763"/>
    <w:rsid w:val="00F05A41"/>
    <w:rsid w:val="00F05C54"/>
    <w:rsid w:val="00F060DA"/>
    <w:rsid w:val="00F17BE7"/>
    <w:rsid w:val="00F225EA"/>
    <w:rsid w:val="00F235E1"/>
    <w:rsid w:val="00F244C0"/>
    <w:rsid w:val="00F2677E"/>
    <w:rsid w:val="00F32C1E"/>
    <w:rsid w:val="00F33FF0"/>
    <w:rsid w:val="00F3597D"/>
    <w:rsid w:val="00F37E48"/>
    <w:rsid w:val="00F421B7"/>
    <w:rsid w:val="00F43AAD"/>
    <w:rsid w:val="00F510B8"/>
    <w:rsid w:val="00F5264D"/>
    <w:rsid w:val="00F5316E"/>
    <w:rsid w:val="00F56234"/>
    <w:rsid w:val="00F65047"/>
    <w:rsid w:val="00F65F8F"/>
    <w:rsid w:val="00F67902"/>
    <w:rsid w:val="00F84C91"/>
    <w:rsid w:val="00F92A27"/>
    <w:rsid w:val="00F974C4"/>
    <w:rsid w:val="00F97A90"/>
    <w:rsid w:val="00FA0675"/>
    <w:rsid w:val="00FA1E2A"/>
    <w:rsid w:val="00FA29EF"/>
    <w:rsid w:val="00FA44D0"/>
    <w:rsid w:val="00FA48BE"/>
    <w:rsid w:val="00FA73C7"/>
    <w:rsid w:val="00FB3C82"/>
    <w:rsid w:val="00FB741E"/>
    <w:rsid w:val="00FC4D64"/>
    <w:rsid w:val="00FC5804"/>
    <w:rsid w:val="00FD2037"/>
    <w:rsid w:val="00FD2D1E"/>
    <w:rsid w:val="00FD70A9"/>
    <w:rsid w:val="00FD7279"/>
    <w:rsid w:val="00FE15BC"/>
    <w:rsid w:val="00FE1ECB"/>
    <w:rsid w:val="00FE4571"/>
    <w:rsid w:val="00FE51B0"/>
    <w:rsid w:val="00FE5C98"/>
    <w:rsid w:val="00FF084F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8FC8"/>
  <w15:chartTrackingRefBased/>
  <w15:docId w15:val="{3F68C698-30FA-4312-83D1-D7309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35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2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053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061"/>
    <w:rPr>
      <w:sz w:val="18"/>
      <w:szCs w:val="18"/>
    </w:rPr>
  </w:style>
  <w:style w:type="paragraph" w:customStyle="1" w:styleId="T1">
    <w:name w:val="T1"/>
    <w:basedOn w:val="a"/>
    <w:rsid w:val="009D41BF"/>
    <w:pPr>
      <w:widowControl/>
      <w:jc w:val="center"/>
    </w:pPr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9D41BF"/>
    <w:pPr>
      <w:spacing w:after="240"/>
      <w:ind w:left="720" w:right="720"/>
    </w:pPr>
  </w:style>
  <w:style w:type="paragraph" w:customStyle="1" w:styleId="Default">
    <w:name w:val="Default"/>
    <w:rsid w:val="00ED1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 w:bidi="he-IL"/>
    </w:rPr>
  </w:style>
  <w:style w:type="table" w:styleId="a7">
    <w:name w:val="Table Grid"/>
    <w:basedOn w:val="a1"/>
    <w:uiPriority w:val="39"/>
    <w:rsid w:val="002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A24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C66E4"/>
    <w:rPr>
      <w:sz w:val="21"/>
      <w:szCs w:val="21"/>
    </w:rPr>
  </w:style>
  <w:style w:type="paragraph" w:styleId="aa">
    <w:name w:val="annotation text"/>
    <w:basedOn w:val="a"/>
    <w:link w:val="ab"/>
    <w:uiPriority w:val="99"/>
    <w:unhideWhenUsed/>
    <w:rsid w:val="004C66E4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4C66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66E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66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66E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C66E4"/>
    <w:rPr>
      <w:sz w:val="18"/>
      <w:szCs w:val="18"/>
    </w:rPr>
  </w:style>
  <w:style w:type="character" w:customStyle="1" w:styleId="fontstyle01">
    <w:name w:val="fontstyle01"/>
    <w:basedOn w:val="a0"/>
    <w:rsid w:val="00D06C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4C0C30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FB3C82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3B032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235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C272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2">
    <w:name w:val="Hyperlink"/>
    <w:rsid w:val="000E31A7"/>
    <w:rPr>
      <w:color w:val="0000FF"/>
      <w:u w:val="single"/>
    </w:rPr>
  </w:style>
  <w:style w:type="character" w:styleId="af3">
    <w:name w:val="Intense Emphasis"/>
    <w:basedOn w:val="a0"/>
    <w:uiPriority w:val="21"/>
    <w:qFormat/>
    <w:rsid w:val="00005BFD"/>
    <w:rPr>
      <w:i/>
      <w:iCs/>
      <w:color w:val="5B9BD5" w:themeColor="accent1"/>
    </w:rPr>
  </w:style>
  <w:style w:type="character" w:styleId="af4">
    <w:name w:val="Unresolved Mention"/>
    <w:basedOn w:val="a0"/>
    <w:uiPriority w:val="99"/>
    <w:semiHidden/>
    <w:unhideWhenUsed/>
    <w:rsid w:val="00B1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659-00-00bf-lb276-resolutions-on-primitive-related-comments-part-4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308C-5119-41D7-9684-CE8D4010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60</cp:revision>
  <dcterms:created xsi:type="dcterms:W3CDTF">2023-09-15T03:17:00Z</dcterms:created>
  <dcterms:modified xsi:type="dcterms:W3CDTF">2023-09-22T04:24:00Z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(3)yBHPJqmWZDQ+5NTB+ab/8EXQ7xOQsHyKSiCV5KTkFCjFh5s1v2KFXB3HHQVTTM8ar58Qbybe
OE3IgymbVR7Md60ZCS8mqlLk1QU8P4pLWGJ/wPFiVy300fKm9zBBlju4V2uyzE4Gh847Q0S1
L+OUBqgOQIbl6IO9l7KU9DaRt0xLx0AfDa4OyAcF9fKNf8x2v9QESSjpMwockF5HGF9BBa5i
ZMakImWPFC7Q1Tp9zC</vt:lpwstr>
  </property>
  <property fmtid="{D5CDD505-2E9C-101B-9397-08002B2CF9AE}" pid="3" name="_2015_ms_pID_7253431">
    <vt:lpwstr>wZbOehD91ThCMb9qBw0s1IdLQGUNUDE4+ST00li5mfAklCOiK+VsJZ
R1laEz0jWW2oRSNfxSVDrnFtx0JlYFgJ55GYx8E3hbEoTH/s+ZMptLDI+3x30/COPwsw6cpf
zyIGrdKZqxD8/15e8nRFguyjGqaTJPTpaaW5QkP8/HsCEgztTNUHZDMhQnn68IQt3vL9ieac
1qwMh8axA4CqdP+2bSh3c2dgolqEw3s1Z8ut</vt:lpwstr>
  </property>
  <property fmtid="{D5CDD505-2E9C-101B-9397-08002B2CF9AE}" pid="4" name="_2015_ms_pID_7253432">
    <vt:lpwstr>ag==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1684813476</vt:lpwstr>
  </property>
</Properties>
</file>