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024C0043" w:rsidR="008717CE" w:rsidRDefault="00F952BC" w:rsidP="00B57C88">
            <w:pPr>
              <w:pStyle w:val="T2"/>
              <w:rPr>
                <w:lang w:eastAsia="ko-KR"/>
              </w:rPr>
            </w:pPr>
            <w:r>
              <w:rPr>
                <w:lang w:eastAsia="ko-KR"/>
              </w:rPr>
              <w:t>LB2</w:t>
            </w:r>
            <w:r w:rsidR="008A4F2E">
              <w:rPr>
                <w:lang w:eastAsia="ko-KR"/>
              </w:rPr>
              <w:t>7</w:t>
            </w:r>
            <w:r w:rsidR="004A1C85">
              <w:rPr>
                <w:lang w:eastAsia="ko-KR"/>
              </w:rPr>
              <w:t>5</w:t>
            </w:r>
            <w:r w:rsidR="0080510E">
              <w:rPr>
                <w:lang w:eastAsia="ko-KR"/>
              </w:rPr>
              <w:t xml:space="preserve"> Comment Resolution </w:t>
            </w:r>
            <w:r w:rsidR="00D322D5">
              <w:rPr>
                <w:lang w:eastAsia="ko-KR"/>
              </w:rPr>
              <w:t>-</w:t>
            </w:r>
            <w:r>
              <w:rPr>
                <w:lang w:eastAsia="ko-KR"/>
              </w:rPr>
              <w:t xml:space="preserve"> </w:t>
            </w:r>
            <w:r w:rsidR="00843754">
              <w:rPr>
                <w:lang w:eastAsia="ko-KR"/>
              </w:rPr>
              <w:t>EMLSR</w:t>
            </w:r>
          </w:p>
          <w:p w14:paraId="711EF649" w14:textId="51F3BBE2" w:rsidR="00001897" w:rsidRPr="00183F4C" w:rsidRDefault="00001897" w:rsidP="00B57C88">
            <w:pPr>
              <w:pStyle w:val="T2"/>
              <w:rPr>
                <w:lang w:eastAsia="ko-KR"/>
              </w:rPr>
            </w:pPr>
            <w:r>
              <w:rPr>
                <w:lang w:eastAsia="ko-KR"/>
              </w:rPr>
              <w:t xml:space="preserve">(Part </w:t>
            </w:r>
            <w:r w:rsidR="004A1C85">
              <w:rPr>
                <w:lang w:eastAsia="ko-KR"/>
              </w:rPr>
              <w:t>1</w:t>
            </w:r>
            <w:r>
              <w:rPr>
                <w:lang w:eastAsia="ko-KR"/>
              </w:rPr>
              <w:t>)</w:t>
            </w:r>
          </w:p>
        </w:tc>
      </w:tr>
      <w:tr w:rsidR="00DE584F" w:rsidRPr="00183F4C" w14:paraId="2321CEA9" w14:textId="77777777" w:rsidTr="00E37786">
        <w:trPr>
          <w:trHeight w:val="359"/>
          <w:jc w:val="center"/>
        </w:trPr>
        <w:tc>
          <w:tcPr>
            <w:tcW w:w="9576" w:type="dxa"/>
            <w:gridSpan w:val="5"/>
            <w:vAlign w:val="center"/>
          </w:tcPr>
          <w:p w14:paraId="380E9974" w14:textId="5BB24678"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6A0F0B">
              <w:rPr>
                <w:b w:val="0"/>
                <w:sz w:val="20"/>
              </w:rPr>
              <w:t>9</w:t>
            </w:r>
            <w:r>
              <w:rPr>
                <w:rFonts w:hint="eastAsia"/>
                <w:b w:val="0"/>
                <w:sz w:val="20"/>
                <w:lang w:eastAsia="ko-KR"/>
              </w:rPr>
              <w:t>-</w:t>
            </w:r>
            <w:r w:rsidR="00872253">
              <w:rPr>
                <w:b w:val="0"/>
                <w:sz w:val="20"/>
                <w:lang w:eastAsia="ko-KR"/>
              </w:rPr>
              <w:t>25</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2FEED28A" w:rsidR="00D229A7" w:rsidRDefault="003E4403" w:rsidP="00535EBE">
      <w:pPr>
        <w:jc w:val="both"/>
        <w:rPr>
          <w:sz w:val="20"/>
          <w:szCs w:val="22"/>
        </w:rPr>
      </w:pPr>
      <w:r w:rsidRPr="006C6E5B">
        <w:rPr>
          <w:rFonts w:hint="eastAsia"/>
          <w:sz w:val="20"/>
          <w:szCs w:val="22"/>
        </w:rPr>
        <w:t>This submission propos</w:t>
      </w:r>
      <w:r w:rsidRPr="006C6E5B">
        <w:rPr>
          <w:sz w:val="20"/>
          <w:szCs w:val="22"/>
        </w:rPr>
        <w:t>es</w:t>
      </w:r>
      <w:r w:rsidRPr="006C6E5B">
        <w:rPr>
          <w:rFonts w:hint="eastAsia"/>
          <w:sz w:val="20"/>
          <w:szCs w:val="22"/>
        </w:rPr>
        <w:t xml:space="preserve"> </w:t>
      </w:r>
      <w:r w:rsidR="002D2E10">
        <w:rPr>
          <w:sz w:val="20"/>
          <w:szCs w:val="22"/>
        </w:rPr>
        <w:t>comment resolution</w:t>
      </w:r>
      <w:r w:rsidR="00C814DF">
        <w:rPr>
          <w:sz w:val="20"/>
          <w:szCs w:val="22"/>
        </w:rPr>
        <w:t>(</w:t>
      </w:r>
      <w:r w:rsidR="002D2E10">
        <w:rPr>
          <w:sz w:val="20"/>
          <w:szCs w:val="22"/>
        </w:rPr>
        <w:t>s</w:t>
      </w:r>
      <w:r w:rsidR="00C814DF">
        <w:rPr>
          <w:sz w:val="20"/>
          <w:szCs w:val="22"/>
        </w:rPr>
        <w:t>)</w:t>
      </w:r>
      <w:r w:rsidR="002D2E10">
        <w:rPr>
          <w:sz w:val="20"/>
          <w:szCs w:val="22"/>
        </w:rPr>
        <w:t xml:space="preserve"> for the following </w:t>
      </w:r>
      <w:r w:rsidR="006B7F9B">
        <w:rPr>
          <w:sz w:val="20"/>
          <w:szCs w:val="22"/>
          <w:u w:val="single"/>
        </w:rPr>
        <w:t>37</w:t>
      </w:r>
      <w:r w:rsidR="00B314AB">
        <w:rPr>
          <w:sz w:val="20"/>
          <w:szCs w:val="22"/>
        </w:rPr>
        <w:t xml:space="preserve"> </w:t>
      </w:r>
      <w:r w:rsidR="002D2E10">
        <w:rPr>
          <w:sz w:val="20"/>
          <w:szCs w:val="22"/>
        </w:rPr>
        <w:t>CID</w:t>
      </w:r>
      <w:r w:rsidR="00C814DF">
        <w:rPr>
          <w:sz w:val="20"/>
          <w:szCs w:val="22"/>
        </w:rPr>
        <w:t>(</w:t>
      </w:r>
      <w:r w:rsidR="002D2E10">
        <w:rPr>
          <w:sz w:val="20"/>
          <w:szCs w:val="22"/>
        </w:rPr>
        <w:t>s</w:t>
      </w:r>
      <w:r w:rsidR="00C814DF">
        <w:rPr>
          <w:sz w:val="20"/>
          <w:szCs w:val="22"/>
        </w:rPr>
        <w:t>)</w:t>
      </w:r>
      <w:r w:rsidR="00FC4B9D">
        <w:rPr>
          <w:sz w:val="20"/>
          <w:szCs w:val="22"/>
        </w:rPr>
        <w:t xml:space="preserve"> received in </w:t>
      </w:r>
      <w:r w:rsidR="00670E41">
        <w:rPr>
          <w:sz w:val="20"/>
          <w:szCs w:val="22"/>
        </w:rPr>
        <w:t>LB2</w:t>
      </w:r>
      <w:r w:rsidR="008A4F2E">
        <w:rPr>
          <w:sz w:val="20"/>
          <w:szCs w:val="22"/>
        </w:rPr>
        <w:t>7</w:t>
      </w:r>
      <w:r w:rsidR="004A1C85">
        <w:rPr>
          <w:sz w:val="20"/>
          <w:szCs w:val="22"/>
        </w:rPr>
        <w:t>5</w:t>
      </w:r>
      <w:r w:rsidR="002D2E10">
        <w:rPr>
          <w:sz w:val="20"/>
          <w:szCs w:val="22"/>
        </w:rPr>
        <w:t xml:space="preserve"> </w:t>
      </w:r>
      <w:r w:rsidR="00D343CA">
        <w:rPr>
          <w:sz w:val="20"/>
          <w:szCs w:val="22"/>
        </w:rPr>
        <w:t xml:space="preserve">on </w:t>
      </w:r>
      <w:proofErr w:type="spellStart"/>
      <w:r w:rsidR="00D343CA">
        <w:rPr>
          <w:sz w:val="20"/>
          <w:szCs w:val="22"/>
        </w:rPr>
        <w:t>TGbe</w:t>
      </w:r>
      <w:proofErr w:type="spellEnd"/>
      <w:r w:rsidR="00D343CA">
        <w:rPr>
          <w:sz w:val="20"/>
          <w:szCs w:val="22"/>
        </w:rPr>
        <w:t xml:space="preserve"> D</w:t>
      </w:r>
      <w:r w:rsidR="00042DFA">
        <w:rPr>
          <w:sz w:val="20"/>
          <w:szCs w:val="22"/>
        </w:rPr>
        <w:t>4</w:t>
      </w:r>
      <w:r w:rsidR="00D343CA">
        <w:rPr>
          <w:sz w:val="20"/>
          <w:szCs w:val="22"/>
        </w:rPr>
        <w:t xml:space="preserve">.0 </w:t>
      </w:r>
      <w:r w:rsidR="0080510E">
        <w:rPr>
          <w:sz w:val="20"/>
          <w:szCs w:val="22"/>
        </w:rPr>
        <w:t xml:space="preserve">related to </w:t>
      </w:r>
      <w:r w:rsidR="00D322D5">
        <w:rPr>
          <w:sz w:val="20"/>
          <w:szCs w:val="22"/>
        </w:rPr>
        <w:t xml:space="preserve">the </w:t>
      </w:r>
      <w:r w:rsidR="00A5181B">
        <w:rPr>
          <w:sz w:val="20"/>
          <w:szCs w:val="22"/>
        </w:rPr>
        <w:t>EML</w:t>
      </w:r>
      <w:r w:rsidR="00001897">
        <w:rPr>
          <w:sz w:val="20"/>
          <w:szCs w:val="22"/>
        </w:rPr>
        <w:t>S</w:t>
      </w:r>
      <w:r w:rsidR="00D30105">
        <w:rPr>
          <w:sz w:val="20"/>
          <w:szCs w:val="22"/>
        </w:rPr>
        <w:t>R</w:t>
      </w:r>
      <w:r w:rsidR="00A5181B">
        <w:rPr>
          <w:sz w:val="20"/>
          <w:szCs w:val="22"/>
        </w:rPr>
        <w:t xml:space="preserve"> </w:t>
      </w:r>
      <w:r w:rsidR="00001897">
        <w:rPr>
          <w:sz w:val="20"/>
          <w:szCs w:val="22"/>
        </w:rPr>
        <w:t xml:space="preserve">Operation </w:t>
      </w:r>
      <w:r w:rsidR="00D322D5">
        <w:rPr>
          <w:sz w:val="20"/>
          <w:szCs w:val="22"/>
        </w:rPr>
        <w:t xml:space="preserve">in </w:t>
      </w:r>
      <w:r w:rsidR="001F400D">
        <w:rPr>
          <w:sz w:val="20"/>
          <w:szCs w:val="22"/>
        </w:rPr>
        <w:t>subclause 35.3.17</w:t>
      </w:r>
      <w:r w:rsidR="009B60AD">
        <w:rPr>
          <w:sz w:val="20"/>
          <w:szCs w:val="22"/>
        </w:rPr>
        <w:t>,</w:t>
      </w:r>
      <w:r w:rsidR="001F400D">
        <w:rPr>
          <w:sz w:val="20"/>
          <w:szCs w:val="22"/>
        </w:rPr>
        <w:t xml:space="preserve"> Clause 9</w:t>
      </w:r>
      <w:r w:rsidR="009B60AD">
        <w:rPr>
          <w:sz w:val="20"/>
          <w:szCs w:val="22"/>
        </w:rPr>
        <w:t>, and Annex AF</w:t>
      </w:r>
      <w:r w:rsidR="00C901B6">
        <w:rPr>
          <w:sz w:val="20"/>
          <w:szCs w:val="22"/>
        </w:rPr>
        <w:t>.14</w:t>
      </w:r>
      <w:r w:rsidR="00D229A7">
        <w:rPr>
          <w:sz w:val="20"/>
          <w:szCs w:val="22"/>
        </w:rPr>
        <w:t>:</w:t>
      </w:r>
    </w:p>
    <w:p w14:paraId="175EB96C" w14:textId="77777777" w:rsidR="00F2184F" w:rsidRDefault="00F2184F" w:rsidP="00535EBE">
      <w:pPr>
        <w:jc w:val="both"/>
        <w:rPr>
          <w:sz w:val="20"/>
          <w:szCs w:val="22"/>
        </w:rPr>
      </w:pPr>
    </w:p>
    <w:p w14:paraId="1337505D" w14:textId="7C9340AC" w:rsidR="00F15427" w:rsidRDefault="00F2184F" w:rsidP="00F15427">
      <w:pPr>
        <w:jc w:val="both"/>
      </w:pPr>
      <w:r>
        <w:rPr>
          <w:sz w:val="20"/>
          <w:szCs w:val="22"/>
        </w:rPr>
        <w:t>CIDs:</w:t>
      </w:r>
      <w:r w:rsidR="008A7E10" w:rsidRPr="008A7E10">
        <w:t xml:space="preserve"> </w:t>
      </w:r>
    </w:p>
    <w:p w14:paraId="40EC39ED" w14:textId="2BA005C0" w:rsidR="00D95057" w:rsidRPr="00D95057" w:rsidRDefault="00D95057" w:rsidP="00D95057">
      <w:pPr>
        <w:jc w:val="both"/>
        <w:rPr>
          <w:sz w:val="20"/>
          <w:szCs w:val="22"/>
        </w:rPr>
      </w:pPr>
      <w:r w:rsidRPr="00D95057">
        <w:rPr>
          <w:sz w:val="20"/>
          <w:szCs w:val="22"/>
        </w:rPr>
        <w:t>19292</w:t>
      </w:r>
      <w:r>
        <w:rPr>
          <w:sz w:val="20"/>
          <w:szCs w:val="22"/>
        </w:rPr>
        <w:t xml:space="preserve"> </w:t>
      </w:r>
      <w:r w:rsidRPr="00D95057">
        <w:rPr>
          <w:sz w:val="20"/>
          <w:szCs w:val="22"/>
        </w:rPr>
        <w:t>19028</w:t>
      </w:r>
      <w:r>
        <w:rPr>
          <w:sz w:val="20"/>
          <w:szCs w:val="22"/>
        </w:rPr>
        <w:t xml:space="preserve"> </w:t>
      </w:r>
      <w:r w:rsidRPr="00020D00">
        <w:rPr>
          <w:sz w:val="20"/>
          <w:szCs w:val="22"/>
          <w:highlight w:val="yellow"/>
          <w:rPrChange w:id="0" w:author="Park, Minyoung" w:date="2023-09-29T11:44:00Z">
            <w:rPr>
              <w:sz w:val="20"/>
              <w:szCs w:val="22"/>
            </w:rPr>
          </w:rPrChange>
        </w:rPr>
        <w:t>19970 19971</w:t>
      </w:r>
      <w:r>
        <w:rPr>
          <w:sz w:val="20"/>
          <w:szCs w:val="22"/>
        </w:rPr>
        <w:t xml:space="preserve"> </w:t>
      </w:r>
      <w:r w:rsidRPr="00D95057">
        <w:rPr>
          <w:sz w:val="20"/>
          <w:szCs w:val="22"/>
        </w:rPr>
        <w:t>19973</w:t>
      </w:r>
      <w:r>
        <w:rPr>
          <w:sz w:val="20"/>
          <w:szCs w:val="22"/>
        </w:rPr>
        <w:t xml:space="preserve"> </w:t>
      </w:r>
      <w:r w:rsidRPr="00020D00">
        <w:rPr>
          <w:sz w:val="20"/>
          <w:szCs w:val="22"/>
          <w:highlight w:val="yellow"/>
          <w:rPrChange w:id="1" w:author="Park, Minyoung" w:date="2023-09-29T11:44:00Z">
            <w:rPr>
              <w:sz w:val="20"/>
              <w:szCs w:val="22"/>
            </w:rPr>
          </w:rPrChange>
        </w:rPr>
        <w:t>19974 19575</w:t>
      </w:r>
      <w:r>
        <w:rPr>
          <w:sz w:val="20"/>
          <w:szCs w:val="22"/>
        </w:rPr>
        <w:t xml:space="preserve"> </w:t>
      </w:r>
      <w:r w:rsidRPr="00D95057">
        <w:rPr>
          <w:sz w:val="20"/>
          <w:szCs w:val="22"/>
        </w:rPr>
        <w:t>19834</w:t>
      </w:r>
      <w:r>
        <w:rPr>
          <w:sz w:val="20"/>
          <w:szCs w:val="22"/>
        </w:rPr>
        <w:t xml:space="preserve"> </w:t>
      </w:r>
      <w:r w:rsidRPr="00D80C67">
        <w:rPr>
          <w:sz w:val="20"/>
          <w:szCs w:val="22"/>
          <w:highlight w:val="cyan"/>
          <w:rPrChange w:id="2" w:author="Park, Minyoung" w:date="2023-09-29T11:44:00Z">
            <w:rPr>
              <w:sz w:val="20"/>
              <w:szCs w:val="22"/>
            </w:rPr>
          </w:rPrChange>
        </w:rPr>
        <w:t>19833</w:t>
      </w:r>
      <w:r>
        <w:rPr>
          <w:sz w:val="20"/>
          <w:szCs w:val="22"/>
        </w:rPr>
        <w:t xml:space="preserve"> </w:t>
      </w:r>
      <w:r w:rsidRPr="00D95057">
        <w:rPr>
          <w:sz w:val="20"/>
          <w:szCs w:val="22"/>
        </w:rPr>
        <w:t>19029</w:t>
      </w:r>
    </w:p>
    <w:p w14:paraId="1C3919F4" w14:textId="3B98CCC4" w:rsidR="00D95057" w:rsidRPr="00D95057" w:rsidRDefault="00D95057" w:rsidP="00D95057">
      <w:pPr>
        <w:jc w:val="both"/>
        <w:rPr>
          <w:sz w:val="20"/>
          <w:szCs w:val="22"/>
        </w:rPr>
      </w:pPr>
      <w:r w:rsidRPr="00020D00">
        <w:rPr>
          <w:sz w:val="20"/>
          <w:szCs w:val="22"/>
          <w:highlight w:val="yellow"/>
          <w:rPrChange w:id="3" w:author="Park, Minyoung" w:date="2023-09-29T11:45:00Z">
            <w:rPr>
              <w:sz w:val="20"/>
              <w:szCs w:val="22"/>
            </w:rPr>
          </w:rPrChange>
        </w:rPr>
        <w:t>19586</w:t>
      </w:r>
      <w:r w:rsidR="00C31069" w:rsidRPr="00020D00">
        <w:rPr>
          <w:sz w:val="20"/>
          <w:szCs w:val="22"/>
          <w:highlight w:val="yellow"/>
          <w:rPrChange w:id="4" w:author="Park, Minyoung" w:date="2023-09-29T11:45:00Z">
            <w:rPr>
              <w:sz w:val="20"/>
              <w:szCs w:val="22"/>
            </w:rPr>
          </w:rPrChange>
        </w:rPr>
        <w:t xml:space="preserve"> </w:t>
      </w:r>
      <w:r w:rsidRPr="00D80C67">
        <w:rPr>
          <w:sz w:val="20"/>
          <w:szCs w:val="22"/>
          <w:highlight w:val="cyan"/>
          <w:rPrChange w:id="5" w:author="Park, Minyoung" w:date="2023-09-29T11:45:00Z">
            <w:rPr>
              <w:sz w:val="20"/>
              <w:szCs w:val="22"/>
            </w:rPr>
          </w:rPrChange>
        </w:rPr>
        <w:t>19838</w:t>
      </w:r>
      <w:r w:rsidR="00C31069">
        <w:rPr>
          <w:sz w:val="20"/>
          <w:szCs w:val="22"/>
        </w:rPr>
        <w:t xml:space="preserve"> </w:t>
      </w:r>
      <w:r w:rsidRPr="00D95057">
        <w:rPr>
          <w:sz w:val="20"/>
          <w:szCs w:val="22"/>
        </w:rPr>
        <w:t>19032</w:t>
      </w:r>
      <w:r w:rsidR="00C31069">
        <w:rPr>
          <w:sz w:val="20"/>
          <w:szCs w:val="22"/>
        </w:rPr>
        <w:t xml:space="preserve"> </w:t>
      </w:r>
      <w:r w:rsidRPr="00D95057">
        <w:rPr>
          <w:sz w:val="20"/>
          <w:szCs w:val="22"/>
        </w:rPr>
        <w:t>19595</w:t>
      </w:r>
      <w:r w:rsidR="00C31069">
        <w:rPr>
          <w:sz w:val="20"/>
          <w:szCs w:val="22"/>
        </w:rPr>
        <w:t xml:space="preserve"> </w:t>
      </w:r>
      <w:r w:rsidRPr="00D95057">
        <w:rPr>
          <w:sz w:val="20"/>
          <w:szCs w:val="22"/>
        </w:rPr>
        <w:t>19293</w:t>
      </w:r>
      <w:r w:rsidR="00C31069">
        <w:rPr>
          <w:sz w:val="20"/>
          <w:szCs w:val="22"/>
        </w:rPr>
        <w:t xml:space="preserve"> </w:t>
      </w:r>
      <w:r w:rsidRPr="00D95057">
        <w:rPr>
          <w:sz w:val="20"/>
          <w:szCs w:val="22"/>
        </w:rPr>
        <w:t>19294</w:t>
      </w:r>
      <w:r w:rsidR="00C31069">
        <w:rPr>
          <w:sz w:val="20"/>
          <w:szCs w:val="22"/>
        </w:rPr>
        <w:t xml:space="preserve"> </w:t>
      </w:r>
      <w:r w:rsidRPr="00D95057">
        <w:rPr>
          <w:sz w:val="20"/>
          <w:szCs w:val="22"/>
        </w:rPr>
        <w:t>19030</w:t>
      </w:r>
      <w:r w:rsidR="00C31069">
        <w:rPr>
          <w:sz w:val="20"/>
          <w:szCs w:val="22"/>
        </w:rPr>
        <w:t xml:space="preserve"> </w:t>
      </w:r>
      <w:r w:rsidRPr="00D95057">
        <w:rPr>
          <w:sz w:val="20"/>
          <w:szCs w:val="22"/>
        </w:rPr>
        <w:t>19577</w:t>
      </w:r>
      <w:r w:rsidR="00C31069">
        <w:rPr>
          <w:sz w:val="20"/>
          <w:szCs w:val="22"/>
        </w:rPr>
        <w:t xml:space="preserve"> </w:t>
      </w:r>
      <w:r w:rsidRPr="00D95057">
        <w:rPr>
          <w:sz w:val="20"/>
          <w:szCs w:val="22"/>
        </w:rPr>
        <w:t>19031</w:t>
      </w:r>
      <w:r w:rsidR="00C31069">
        <w:rPr>
          <w:sz w:val="20"/>
          <w:szCs w:val="22"/>
        </w:rPr>
        <w:t xml:space="preserve"> </w:t>
      </w:r>
      <w:r w:rsidRPr="00D95057">
        <w:rPr>
          <w:sz w:val="20"/>
          <w:szCs w:val="22"/>
        </w:rPr>
        <w:t>19208</w:t>
      </w:r>
    </w:p>
    <w:p w14:paraId="615262B2" w14:textId="77777777" w:rsidR="006B7F9B" w:rsidRPr="00D94047" w:rsidRDefault="00D95057" w:rsidP="00D95057">
      <w:pPr>
        <w:jc w:val="both"/>
        <w:rPr>
          <w:sz w:val="20"/>
          <w:szCs w:val="22"/>
          <w:highlight w:val="yellow"/>
          <w:rPrChange w:id="6" w:author="Park, Minyoung" w:date="2023-09-29T11:45:00Z">
            <w:rPr>
              <w:sz w:val="20"/>
              <w:szCs w:val="22"/>
            </w:rPr>
          </w:rPrChange>
        </w:rPr>
      </w:pPr>
      <w:r w:rsidRPr="00020D00">
        <w:rPr>
          <w:sz w:val="20"/>
          <w:szCs w:val="22"/>
          <w:highlight w:val="yellow"/>
          <w:rPrChange w:id="7" w:author="Park, Minyoung" w:date="2023-09-29T11:45:00Z">
            <w:rPr>
              <w:sz w:val="20"/>
              <w:szCs w:val="22"/>
            </w:rPr>
          </w:rPrChange>
        </w:rPr>
        <w:t>19839</w:t>
      </w:r>
      <w:r w:rsidR="00C31069">
        <w:rPr>
          <w:sz w:val="20"/>
          <w:szCs w:val="22"/>
        </w:rPr>
        <w:t xml:space="preserve"> </w:t>
      </w:r>
      <w:r w:rsidRPr="00D95057">
        <w:rPr>
          <w:sz w:val="20"/>
          <w:szCs w:val="22"/>
        </w:rPr>
        <w:t>19207</w:t>
      </w:r>
      <w:r w:rsidR="00C31069">
        <w:rPr>
          <w:sz w:val="20"/>
          <w:szCs w:val="22"/>
        </w:rPr>
        <w:t xml:space="preserve"> </w:t>
      </w:r>
      <w:r w:rsidRPr="00D95057">
        <w:rPr>
          <w:sz w:val="20"/>
          <w:szCs w:val="22"/>
        </w:rPr>
        <w:t>19033</w:t>
      </w:r>
      <w:r w:rsidR="00C31069">
        <w:rPr>
          <w:sz w:val="20"/>
          <w:szCs w:val="22"/>
        </w:rPr>
        <w:t xml:space="preserve"> </w:t>
      </w:r>
      <w:r w:rsidRPr="00D95057">
        <w:rPr>
          <w:sz w:val="20"/>
          <w:szCs w:val="22"/>
        </w:rPr>
        <w:t>19001</w:t>
      </w:r>
      <w:r w:rsidR="00C31069">
        <w:rPr>
          <w:sz w:val="20"/>
          <w:szCs w:val="22"/>
        </w:rPr>
        <w:t xml:space="preserve"> </w:t>
      </w:r>
      <w:r w:rsidRPr="00D95057">
        <w:rPr>
          <w:sz w:val="20"/>
          <w:szCs w:val="22"/>
        </w:rPr>
        <w:t>19724</w:t>
      </w:r>
      <w:r w:rsidR="00C31069">
        <w:rPr>
          <w:sz w:val="20"/>
          <w:szCs w:val="22"/>
        </w:rPr>
        <w:t xml:space="preserve"> </w:t>
      </w:r>
      <w:r w:rsidRPr="00020D00">
        <w:rPr>
          <w:sz w:val="20"/>
          <w:szCs w:val="22"/>
          <w:highlight w:val="yellow"/>
          <w:rPrChange w:id="8" w:author="Park, Minyoung" w:date="2023-09-29T11:45:00Z">
            <w:rPr>
              <w:sz w:val="20"/>
              <w:szCs w:val="22"/>
            </w:rPr>
          </w:rPrChange>
        </w:rPr>
        <w:t>19658</w:t>
      </w:r>
      <w:r w:rsidR="00C31069">
        <w:rPr>
          <w:sz w:val="20"/>
          <w:szCs w:val="22"/>
        </w:rPr>
        <w:t xml:space="preserve"> </w:t>
      </w:r>
      <w:r w:rsidRPr="00D94047">
        <w:rPr>
          <w:sz w:val="20"/>
          <w:szCs w:val="22"/>
          <w:highlight w:val="yellow"/>
          <w:rPrChange w:id="9" w:author="Park, Minyoung" w:date="2023-09-29T11:45:00Z">
            <w:rPr>
              <w:sz w:val="20"/>
              <w:szCs w:val="22"/>
            </w:rPr>
          </w:rPrChange>
        </w:rPr>
        <w:t>20087</w:t>
      </w:r>
      <w:r w:rsidR="006B7F9B" w:rsidRPr="00D94047">
        <w:rPr>
          <w:sz w:val="20"/>
          <w:szCs w:val="22"/>
          <w:highlight w:val="yellow"/>
          <w:rPrChange w:id="10" w:author="Park, Minyoung" w:date="2023-09-29T11:45:00Z">
            <w:rPr>
              <w:sz w:val="20"/>
              <w:szCs w:val="22"/>
            </w:rPr>
          </w:rPrChange>
        </w:rPr>
        <w:t xml:space="preserve"> </w:t>
      </w:r>
      <w:r w:rsidRPr="00D94047">
        <w:rPr>
          <w:sz w:val="20"/>
          <w:szCs w:val="22"/>
          <w:highlight w:val="yellow"/>
          <w:rPrChange w:id="11" w:author="Park, Minyoung" w:date="2023-09-29T11:45:00Z">
            <w:rPr>
              <w:sz w:val="20"/>
              <w:szCs w:val="22"/>
            </w:rPr>
          </w:rPrChange>
        </w:rPr>
        <w:t>19659</w:t>
      </w:r>
      <w:r w:rsidR="00C31069">
        <w:rPr>
          <w:sz w:val="20"/>
          <w:szCs w:val="22"/>
        </w:rPr>
        <w:t xml:space="preserve"> </w:t>
      </w:r>
      <w:r w:rsidRPr="00D94047">
        <w:rPr>
          <w:sz w:val="20"/>
          <w:szCs w:val="22"/>
          <w:highlight w:val="yellow"/>
          <w:rPrChange w:id="12" w:author="Park, Minyoung" w:date="2023-09-29T11:45:00Z">
            <w:rPr>
              <w:sz w:val="20"/>
              <w:szCs w:val="22"/>
            </w:rPr>
          </w:rPrChange>
        </w:rPr>
        <w:t>19402</w:t>
      </w:r>
      <w:r w:rsidR="00C31069" w:rsidRPr="00D94047">
        <w:rPr>
          <w:sz w:val="20"/>
          <w:szCs w:val="22"/>
          <w:highlight w:val="yellow"/>
          <w:rPrChange w:id="13" w:author="Park, Minyoung" w:date="2023-09-29T11:45:00Z">
            <w:rPr>
              <w:sz w:val="20"/>
              <w:szCs w:val="22"/>
            </w:rPr>
          </w:rPrChange>
        </w:rPr>
        <w:t xml:space="preserve"> </w:t>
      </w:r>
      <w:r w:rsidRPr="00D94047">
        <w:rPr>
          <w:sz w:val="20"/>
          <w:szCs w:val="22"/>
          <w:highlight w:val="yellow"/>
          <w:rPrChange w:id="14" w:author="Park, Minyoung" w:date="2023-09-29T11:45:00Z">
            <w:rPr>
              <w:sz w:val="20"/>
              <w:szCs w:val="22"/>
            </w:rPr>
          </w:rPrChange>
        </w:rPr>
        <w:t>19580</w:t>
      </w:r>
      <w:r w:rsidR="00C31069" w:rsidRPr="00D94047">
        <w:rPr>
          <w:sz w:val="20"/>
          <w:szCs w:val="22"/>
          <w:highlight w:val="yellow"/>
          <w:rPrChange w:id="15" w:author="Park, Minyoung" w:date="2023-09-29T11:45:00Z">
            <w:rPr>
              <w:sz w:val="20"/>
              <w:szCs w:val="22"/>
            </w:rPr>
          </w:rPrChange>
        </w:rPr>
        <w:t xml:space="preserve"> </w:t>
      </w:r>
    </w:p>
    <w:p w14:paraId="487C113D" w14:textId="22E25E8F" w:rsidR="00D95057" w:rsidRPr="00B81640" w:rsidRDefault="00D95057" w:rsidP="00D95057">
      <w:pPr>
        <w:jc w:val="both"/>
        <w:rPr>
          <w:sz w:val="20"/>
          <w:szCs w:val="22"/>
        </w:rPr>
      </w:pPr>
      <w:r w:rsidRPr="00D94047">
        <w:rPr>
          <w:sz w:val="20"/>
          <w:szCs w:val="22"/>
          <w:highlight w:val="yellow"/>
          <w:rPrChange w:id="16" w:author="Park, Minyoung" w:date="2023-09-29T11:45:00Z">
            <w:rPr>
              <w:sz w:val="20"/>
              <w:szCs w:val="22"/>
            </w:rPr>
          </w:rPrChange>
        </w:rPr>
        <w:t>19401</w:t>
      </w:r>
      <w:r w:rsidR="00C31069">
        <w:rPr>
          <w:sz w:val="20"/>
          <w:szCs w:val="22"/>
        </w:rPr>
        <w:t xml:space="preserve"> </w:t>
      </w:r>
      <w:r w:rsidRPr="00D80C67">
        <w:rPr>
          <w:sz w:val="20"/>
          <w:szCs w:val="22"/>
          <w:highlight w:val="cyan"/>
          <w:rPrChange w:id="17" w:author="Park, Minyoung" w:date="2023-09-29T11:45:00Z">
            <w:rPr>
              <w:sz w:val="20"/>
              <w:szCs w:val="22"/>
            </w:rPr>
          </w:rPrChange>
        </w:rPr>
        <w:t>19835</w:t>
      </w:r>
      <w:r w:rsidR="00C31069">
        <w:rPr>
          <w:sz w:val="20"/>
          <w:szCs w:val="22"/>
        </w:rPr>
        <w:t xml:space="preserve"> </w:t>
      </w:r>
      <w:r w:rsidRPr="00D95057">
        <w:rPr>
          <w:sz w:val="20"/>
          <w:szCs w:val="22"/>
        </w:rPr>
        <w:t>19899</w:t>
      </w:r>
      <w:r w:rsidR="00C31069">
        <w:rPr>
          <w:sz w:val="20"/>
          <w:szCs w:val="22"/>
        </w:rPr>
        <w:t xml:space="preserve"> </w:t>
      </w:r>
      <w:r w:rsidRPr="00D80C67">
        <w:rPr>
          <w:sz w:val="20"/>
          <w:szCs w:val="22"/>
          <w:highlight w:val="cyan"/>
          <w:rPrChange w:id="18" w:author="Park, Minyoung" w:date="2023-09-29T11:46:00Z">
            <w:rPr>
              <w:sz w:val="20"/>
              <w:szCs w:val="22"/>
            </w:rPr>
          </w:rPrChange>
        </w:rPr>
        <w:t>19836</w:t>
      </w:r>
      <w:r w:rsidR="00C31069" w:rsidRPr="00D80C67">
        <w:rPr>
          <w:sz w:val="20"/>
          <w:szCs w:val="22"/>
          <w:highlight w:val="cyan"/>
          <w:rPrChange w:id="19" w:author="Park, Minyoung" w:date="2023-09-29T11:46:00Z">
            <w:rPr>
              <w:sz w:val="20"/>
              <w:szCs w:val="22"/>
            </w:rPr>
          </w:rPrChange>
        </w:rPr>
        <w:t xml:space="preserve"> </w:t>
      </w:r>
      <w:r w:rsidRPr="00D80C67">
        <w:rPr>
          <w:sz w:val="20"/>
          <w:szCs w:val="22"/>
          <w:highlight w:val="cyan"/>
          <w:rPrChange w:id="20" w:author="Park, Minyoung" w:date="2023-09-29T11:46:00Z">
            <w:rPr>
              <w:sz w:val="20"/>
              <w:szCs w:val="22"/>
            </w:rPr>
          </w:rPrChange>
        </w:rPr>
        <w:t>19837</w:t>
      </w:r>
      <w:r w:rsidR="00C31069">
        <w:rPr>
          <w:sz w:val="20"/>
          <w:szCs w:val="22"/>
        </w:rPr>
        <w:t xml:space="preserve"> </w:t>
      </w:r>
      <w:r w:rsidRPr="00D95057">
        <w:rPr>
          <w:sz w:val="20"/>
          <w:szCs w:val="22"/>
        </w:rPr>
        <w:t>19510</w:t>
      </w:r>
      <w:r w:rsidR="00F03631">
        <w:rPr>
          <w:sz w:val="20"/>
          <w:szCs w:val="22"/>
        </w:rPr>
        <w:t xml:space="preserve"> </w:t>
      </w:r>
      <w:r w:rsidR="00F03631" w:rsidRPr="005A5560">
        <w:rPr>
          <w:rFonts w:ascii="Arial" w:hAnsi="Arial" w:cs="Arial"/>
          <w:sz w:val="18"/>
          <w:szCs w:val="18"/>
        </w:rPr>
        <w:t>19333</w:t>
      </w:r>
    </w:p>
    <w:p w14:paraId="0DB983A5" w14:textId="77777777" w:rsidR="00C31069" w:rsidRDefault="00C31069" w:rsidP="003E4403">
      <w:pPr>
        <w:jc w:val="both"/>
        <w:rPr>
          <w:sz w:val="20"/>
          <w:szCs w:val="22"/>
        </w:rPr>
      </w:pPr>
    </w:p>
    <w:p w14:paraId="078982F4" w14:textId="118DF33F"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D7942DD" w14:textId="230D1330" w:rsidR="006B7F9B" w:rsidRDefault="006B7F9B" w:rsidP="00975352">
      <w:pPr>
        <w:pStyle w:val="ListParagraph"/>
        <w:numPr>
          <w:ilvl w:val="0"/>
          <w:numId w:val="1"/>
        </w:numPr>
        <w:ind w:leftChars="0"/>
        <w:jc w:val="both"/>
        <w:rPr>
          <w:sz w:val="20"/>
          <w:szCs w:val="22"/>
        </w:rPr>
      </w:pPr>
      <w:r>
        <w:rPr>
          <w:sz w:val="20"/>
          <w:szCs w:val="22"/>
        </w:rPr>
        <w:t>Rev 1: removed</w:t>
      </w:r>
      <w:r w:rsidR="00872253">
        <w:rPr>
          <w:sz w:val="20"/>
          <w:szCs w:val="22"/>
        </w:rPr>
        <w:t xml:space="preserve"> 3</w:t>
      </w:r>
      <w:r>
        <w:rPr>
          <w:sz w:val="20"/>
          <w:szCs w:val="22"/>
        </w:rPr>
        <w:t xml:space="preserve"> CIDs </w:t>
      </w:r>
      <w:r w:rsidR="00872253" w:rsidRPr="00872253">
        <w:rPr>
          <w:sz w:val="20"/>
          <w:szCs w:val="22"/>
        </w:rPr>
        <w:t>19521, 19522, 19523</w:t>
      </w:r>
      <w:r w:rsidR="00872253">
        <w:rPr>
          <w:sz w:val="20"/>
          <w:szCs w:val="22"/>
        </w:rPr>
        <w:t xml:space="preserve"> from </w:t>
      </w:r>
      <w:proofErr w:type="gramStart"/>
      <w:r w:rsidR="00872253">
        <w:rPr>
          <w:sz w:val="20"/>
          <w:szCs w:val="22"/>
        </w:rPr>
        <w:t>r0</w:t>
      </w:r>
      <w:proofErr w:type="gramEnd"/>
    </w:p>
    <w:p w14:paraId="1D21DBB6" w14:textId="02F1297D" w:rsidR="00323401" w:rsidRDefault="00323401" w:rsidP="00975352">
      <w:pPr>
        <w:pStyle w:val="ListParagraph"/>
        <w:numPr>
          <w:ilvl w:val="0"/>
          <w:numId w:val="1"/>
        </w:numPr>
        <w:ind w:leftChars="0"/>
        <w:jc w:val="both"/>
        <w:rPr>
          <w:sz w:val="20"/>
          <w:szCs w:val="22"/>
        </w:rPr>
      </w:pPr>
      <w:r>
        <w:rPr>
          <w:sz w:val="20"/>
          <w:szCs w:val="22"/>
        </w:rPr>
        <w:t xml:space="preserve">Rev 2: </w:t>
      </w:r>
      <w:r w:rsidR="00C35D4C">
        <w:rPr>
          <w:sz w:val="20"/>
          <w:szCs w:val="22"/>
        </w:rPr>
        <w:t>revised resolutions for the deferred CIDs - 19833, 19835, 19836, 19837, 19838</w:t>
      </w:r>
    </w:p>
    <w:p w14:paraId="572FC02F" w14:textId="77777777" w:rsidR="008F022B" w:rsidRDefault="008F022B" w:rsidP="008F022B">
      <w:pPr>
        <w:pStyle w:val="ListParagraph"/>
        <w:ind w:leftChars="0" w:left="1440"/>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Pr="009A082E" w:rsidRDefault="005E768D" w:rsidP="00F2637D">
      <w:r w:rsidRPr="004D2D75">
        <w:br w:type="page"/>
      </w:r>
    </w:p>
    <w:p w14:paraId="5F4A5C76" w14:textId="58142C00" w:rsidR="00E03A50" w:rsidRDefault="00E03A50" w:rsidP="00886924">
      <w:pPr>
        <w:rPr>
          <w:rFonts w:ascii="Arial-BoldMT" w:hAnsi="Arial-BoldMT"/>
          <w:b/>
          <w:bCs/>
          <w:color w:val="000000"/>
          <w:sz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7534B2" w:rsidRPr="00C11991" w14:paraId="26509E83" w14:textId="77777777" w:rsidTr="00D120EB">
        <w:tc>
          <w:tcPr>
            <w:tcW w:w="750" w:type="dxa"/>
          </w:tcPr>
          <w:p w14:paraId="79EC38F7" w14:textId="27E1F81E" w:rsidR="007534B2" w:rsidRPr="00C11991" w:rsidRDefault="007534B2" w:rsidP="007534B2">
            <w:pPr>
              <w:rPr>
                <w:rFonts w:ascii="Arial" w:hAnsi="Arial" w:cs="Arial"/>
                <w:sz w:val="18"/>
                <w:szCs w:val="18"/>
              </w:rPr>
            </w:pPr>
            <w:r w:rsidRPr="00C11991">
              <w:rPr>
                <w:rFonts w:ascii="Arial" w:hAnsi="Arial" w:cs="Arial"/>
                <w:b/>
                <w:bCs/>
                <w:sz w:val="18"/>
                <w:szCs w:val="18"/>
              </w:rPr>
              <w:t>CID</w:t>
            </w:r>
          </w:p>
        </w:tc>
        <w:tc>
          <w:tcPr>
            <w:tcW w:w="1045" w:type="dxa"/>
          </w:tcPr>
          <w:p w14:paraId="76525C4E" w14:textId="22F8656D" w:rsidR="007534B2" w:rsidRPr="00C11991" w:rsidRDefault="007534B2" w:rsidP="007534B2">
            <w:pPr>
              <w:rPr>
                <w:rFonts w:ascii="Arial" w:hAnsi="Arial" w:cs="Arial"/>
                <w:sz w:val="18"/>
                <w:szCs w:val="18"/>
              </w:rPr>
            </w:pPr>
            <w:r w:rsidRPr="00C11991">
              <w:rPr>
                <w:rFonts w:ascii="Arial" w:hAnsi="Arial" w:cs="Arial"/>
                <w:b/>
                <w:bCs/>
                <w:sz w:val="18"/>
                <w:szCs w:val="18"/>
              </w:rPr>
              <w:t>Commenter</w:t>
            </w:r>
          </w:p>
        </w:tc>
        <w:tc>
          <w:tcPr>
            <w:tcW w:w="900" w:type="dxa"/>
          </w:tcPr>
          <w:p w14:paraId="50AC10D9" w14:textId="2E57C7DD" w:rsidR="007534B2" w:rsidRPr="00C11991" w:rsidRDefault="007534B2" w:rsidP="007534B2">
            <w:pPr>
              <w:rPr>
                <w:rFonts w:ascii="Arial" w:hAnsi="Arial" w:cs="Arial"/>
                <w:sz w:val="18"/>
                <w:szCs w:val="18"/>
              </w:rPr>
            </w:pPr>
            <w:r w:rsidRPr="00C11991">
              <w:rPr>
                <w:rFonts w:ascii="Arial" w:hAnsi="Arial" w:cs="Arial"/>
                <w:b/>
                <w:bCs/>
                <w:sz w:val="18"/>
                <w:szCs w:val="18"/>
              </w:rPr>
              <w:t>Clause Number</w:t>
            </w:r>
          </w:p>
        </w:tc>
        <w:tc>
          <w:tcPr>
            <w:tcW w:w="720" w:type="dxa"/>
          </w:tcPr>
          <w:p w14:paraId="789B24C6" w14:textId="77777777" w:rsidR="007534B2" w:rsidRPr="00C11991" w:rsidRDefault="007534B2" w:rsidP="007534B2">
            <w:pPr>
              <w:rPr>
                <w:rFonts w:ascii="Arial" w:hAnsi="Arial" w:cs="Arial"/>
                <w:b/>
                <w:bCs/>
                <w:sz w:val="18"/>
                <w:szCs w:val="18"/>
              </w:rPr>
            </w:pPr>
            <w:r w:rsidRPr="00C11991">
              <w:rPr>
                <w:rFonts w:ascii="Arial" w:hAnsi="Arial" w:cs="Arial"/>
                <w:b/>
                <w:bCs/>
                <w:sz w:val="18"/>
                <w:szCs w:val="18"/>
              </w:rPr>
              <w:t>Page.</w:t>
            </w:r>
          </w:p>
          <w:p w14:paraId="740F400D" w14:textId="72DEC8AC" w:rsidR="007534B2" w:rsidRPr="00C11991" w:rsidRDefault="007534B2" w:rsidP="007534B2">
            <w:pPr>
              <w:rPr>
                <w:rFonts w:ascii="Arial" w:hAnsi="Arial" w:cs="Arial"/>
                <w:sz w:val="18"/>
                <w:szCs w:val="18"/>
              </w:rPr>
            </w:pPr>
            <w:r w:rsidRPr="00C11991">
              <w:rPr>
                <w:rFonts w:ascii="Arial" w:hAnsi="Arial" w:cs="Arial"/>
                <w:b/>
                <w:bCs/>
                <w:sz w:val="18"/>
                <w:szCs w:val="18"/>
              </w:rPr>
              <w:t>Line</w:t>
            </w:r>
          </w:p>
        </w:tc>
        <w:tc>
          <w:tcPr>
            <w:tcW w:w="2070" w:type="dxa"/>
          </w:tcPr>
          <w:p w14:paraId="08193028" w14:textId="2E6F3ABA" w:rsidR="007534B2" w:rsidRPr="00C11991" w:rsidRDefault="00B65BF5" w:rsidP="007534B2">
            <w:pPr>
              <w:rPr>
                <w:rFonts w:ascii="Arial" w:hAnsi="Arial" w:cs="Arial"/>
                <w:sz w:val="18"/>
                <w:szCs w:val="18"/>
              </w:rPr>
            </w:pPr>
            <w:r w:rsidRPr="00C11991">
              <w:rPr>
                <w:rFonts w:ascii="Arial" w:hAnsi="Arial" w:cs="Arial"/>
                <w:b/>
                <w:bCs/>
                <w:sz w:val="18"/>
                <w:szCs w:val="18"/>
              </w:rPr>
              <w:t>Comment</w:t>
            </w:r>
          </w:p>
        </w:tc>
        <w:tc>
          <w:tcPr>
            <w:tcW w:w="2250" w:type="dxa"/>
          </w:tcPr>
          <w:p w14:paraId="495924B4" w14:textId="434A7718" w:rsidR="007534B2" w:rsidRPr="00C11991" w:rsidRDefault="00B65BF5" w:rsidP="007534B2">
            <w:pPr>
              <w:rPr>
                <w:rFonts w:ascii="Arial" w:hAnsi="Arial" w:cs="Arial"/>
                <w:b/>
                <w:bCs/>
                <w:sz w:val="18"/>
                <w:szCs w:val="18"/>
              </w:rPr>
            </w:pPr>
            <w:r w:rsidRPr="00C11991">
              <w:rPr>
                <w:rFonts w:ascii="Arial" w:hAnsi="Arial" w:cs="Arial"/>
                <w:b/>
                <w:bCs/>
                <w:sz w:val="18"/>
                <w:szCs w:val="18"/>
              </w:rPr>
              <w:t>Proposed Change</w:t>
            </w:r>
          </w:p>
        </w:tc>
        <w:tc>
          <w:tcPr>
            <w:tcW w:w="2469" w:type="dxa"/>
          </w:tcPr>
          <w:p w14:paraId="3FB1AB33" w14:textId="77777777" w:rsidR="00B65BF5" w:rsidRPr="00C11991" w:rsidRDefault="00B65BF5" w:rsidP="00B65BF5">
            <w:pPr>
              <w:rPr>
                <w:rFonts w:ascii="Arial" w:hAnsi="Arial" w:cs="Arial"/>
                <w:b/>
                <w:bCs/>
                <w:sz w:val="18"/>
                <w:szCs w:val="18"/>
              </w:rPr>
            </w:pPr>
            <w:r w:rsidRPr="00C11991">
              <w:rPr>
                <w:rFonts w:ascii="Arial" w:hAnsi="Arial" w:cs="Arial"/>
                <w:b/>
                <w:bCs/>
                <w:sz w:val="18"/>
                <w:szCs w:val="18"/>
              </w:rPr>
              <w:t>Resolution</w:t>
            </w:r>
          </w:p>
          <w:p w14:paraId="7BE1F3BD" w14:textId="77777777" w:rsidR="007534B2" w:rsidRPr="00C11991" w:rsidRDefault="007534B2" w:rsidP="007534B2">
            <w:pPr>
              <w:rPr>
                <w:rFonts w:ascii="Arial" w:hAnsi="Arial" w:cs="Arial"/>
                <w:color w:val="000000"/>
                <w:sz w:val="18"/>
                <w:szCs w:val="18"/>
              </w:rPr>
            </w:pPr>
          </w:p>
        </w:tc>
      </w:tr>
      <w:tr w:rsidR="00D81FC5" w:rsidRPr="00C11991" w14:paraId="6047BBE3" w14:textId="77777777" w:rsidTr="00D120EB">
        <w:tc>
          <w:tcPr>
            <w:tcW w:w="750" w:type="dxa"/>
          </w:tcPr>
          <w:p w14:paraId="3969919D" w14:textId="34662DA5" w:rsidR="00D81FC5" w:rsidRPr="00C11991" w:rsidRDefault="00D81FC5" w:rsidP="00D81FC5">
            <w:pPr>
              <w:rPr>
                <w:rFonts w:ascii="Arial" w:hAnsi="Arial" w:cs="Arial"/>
                <w:sz w:val="18"/>
                <w:szCs w:val="18"/>
              </w:rPr>
            </w:pPr>
            <w:r w:rsidRPr="00C11991">
              <w:rPr>
                <w:rFonts w:ascii="Arial" w:hAnsi="Arial" w:cs="Arial"/>
                <w:sz w:val="18"/>
                <w:szCs w:val="18"/>
              </w:rPr>
              <w:t>19292</w:t>
            </w:r>
          </w:p>
        </w:tc>
        <w:tc>
          <w:tcPr>
            <w:tcW w:w="1045" w:type="dxa"/>
          </w:tcPr>
          <w:p w14:paraId="2203FAD8" w14:textId="4EF1D388" w:rsidR="00D81FC5" w:rsidRPr="00C11991" w:rsidRDefault="00D81FC5" w:rsidP="00D81FC5">
            <w:pPr>
              <w:rPr>
                <w:rFonts w:ascii="Arial" w:hAnsi="Arial" w:cs="Arial"/>
                <w:sz w:val="18"/>
                <w:szCs w:val="18"/>
              </w:rPr>
            </w:pPr>
            <w:r w:rsidRPr="00C11991">
              <w:rPr>
                <w:rFonts w:ascii="Arial" w:hAnsi="Arial" w:cs="Arial"/>
                <w:sz w:val="18"/>
                <w:szCs w:val="18"/>
              </w:rPr>
              <w:t>John Wullert</w:t>
            </w:r>
          </w:p>
        </w:tc>
        <w:tc>
          <w:tcPr>
            <w:tcW w:w="900" w:type="dxa"/>
          </w:tcPr>
          <w:p w14:paraId="0DBAFCE6" w14:textId="0FD81A16" w:rsidR="00D81FC5" w:rsidRPr="00C11991" w:rsidRDefault="00D81FC5" w:rsidP="00D81FC5">
            <w:pPr>
              <w:rPr>
                <w:rFonts w:ascii="Arial" w:hAnsi="Arial" w:cs="Arial"/>
                <w:sz w:val="18"/>
                <w:szCs w:val="18"/>
              </w:rPr>
            </w:pPr>
            <w:r w:rsidRPr="00C11991">
              <w:rPr>
                <w:rFonts w:ascii="Arial" w:hAnsi="Arial" w:cs="Arial"/>
                <w:sz w:val="18"/>
                <w:szCs w:val="18"/>
              </w:rPr>
              <w:t>35.3.17</w:t>
            </w:r>
          </w:p>
        </w:tc>
        <w:tc>
          <w:tcPr>
            <w:tcW w:w="720" w:type="dxa"/>
          </w:tcPr>
          <w:p w14:paraId="5984C185" w14:textId="706D6627" w:rsidR="00D81FC5" w:rsidRPr="00C11991" w:rsidRDefault="00D81FC5" w:rsidP="00D81FC5">
            <w:pPr>
              <w:rPr>
                <w:rFonts w:ascii="Arial" w:hAnsi="Arial" w:cs="Arial"/>
                <w:sz w:val="18"/>
                <w:szCs w:val="18"/>
              </w:rPr>
            </w:pPr>
            <w:r w:rsidRPr="00C11991">
              <w:rPr>
                <w:rFonts w:ascii="Arial" w:hAnsi="Arial" w:cs="Arial"/>
                <w:sz w:val="18"/>
                <w:szCs w:val="18"/>
              </w:rPr>
              <w:t>563.15</w:t>
            </w:r>
          </w:p>
        </w:tc>
        <w:tc>
          <w:tcPr>
            <w:tcW w:w="2070" w:type="dxa"/>
          </w:tcPr>
          <w:p w14:paraId="5500ED79" w14:textId="2FF4CDCC" w:rsidR="00D81FC5" w:rsidRPr="00C11991" w:rsidRDefault="00D81FC5" w:rsidP="00D81FC5">
            <w:pPr>
              <w:rPr>
                <w:rFonts w:ascii="Arial" w:hAnsi="Arial" w:cs="Arial"/>
                <w:sz w:val="18"/>
                <w:szCs w:val="18"/>
              </w:rPr>
            </w:pPr>
            <w:r w:rsidRPr="00C11991">
              <w:rPr>
                <w:rFonts w:ascii="Arial" w:hAnsi="Arial" w:cs="Arial"/>
                <w:sz w:val="18"/>
                <w:szCs w:val="18"/>
              </w:rPr>
              <w:t>The phrase "followed by frame exchanges" is not consistent with the subject of the sentence ("a non-AP MLD")</w:t>
            </w:r>
          </w:p>
        </w:tc>
        <w:tc>
          <w:tcPr>
            <w:tcW w:w="2250" w:type="dxa"/>
          </w:tcPr>
          <w:p w14:paraId="1FA312DA" w14:textId="5D87C6AD" w:rsidR="00D81FC5" w:rsidRPr="00C11991" w:rsidRDefault="00D81FC5" w:rsidP="00D81FC5">
            <w:pPr>
              <w:rPr>
                <w:rFonts w:ascii="Arial" w:hAnsi="Arial" w:cs="Arial"/>
                <w:sz w:val="18"/>
                <w:szCs w:val="18"/>
              </w:rPr>
            </w:pPr>
            <w:r w:rsidRPr="00C11991">
              <w:rPr>
                <w:rFonts w:ascii="Arial" w:hAnsi="Arial" w:cs="Arial"/>
                <w:sz w:val="18"/>
                <w:szCs w:val="18"/>
              </w:rPr>
              <w:t xml:space="preserve">Rephrase as "The EMLSR operation defined in this subclause allows a non-AP MLD with multiple receive chains to listen on one or more EMLSR links when the corresponding non-AP STAs affiliated with the non-AP MLD are in the awake state as defined below for an initial Control frame sent by an AP affiliated with an AP MLD in a non-HT (duplicate) PPDU </w:t>
            </w:r>
            <w:r w:rsidRPr="00BD533E">
              <w:rPr>
                <w:rFonts w:ascii="Arial" w:hAnsi="Arial" w:cs="Arial"/>
                <w:sz w:val="18"/>
                <w:szCs w:val="18"/>
                <w:highlight w:val="yellow"/>
              </w:rPr>
              <w:t>and then participate in</w:t>
            </w:r>
            <w:r w:rsidRPr="00C11991">
              <w:rPr>
                <w:rFonts w:ascii="Arial" w:hAnsi="Arial" w:cs="Arial"/>
                <w:sz w:val="18"/>
                <w:szCs w:val="18"/>
              </w:rPr>
              <w:t xml:space="preserve"> frame exchanges on the link on which the initial Control frame was received.</w:t>
            </w:r>
          </w:p>
        </w:tc>
        <w:tc>
          <w:tcPr>
            <w:tcW w:w="2469" w:type="dxa"/>
          </w:tcPr>
          <w:p w14:paraId="4E16EB25" w14:textId="32B5A3EE" w:rsidR="00D81FC5" w:rsidRPr="00C11991" w:rsidRDefault="00843B0B" w:rsidP="00D81FC5">
            <w:pPr>
              <w:rPr>
                <w:rFonts w:ascii="Arial" w:hAnsi="Arial" w:cs="Arial"/>
                <w:color w:val="000000"/>
                <w:sz w:val="18"/>
                <w:szCs w:val="18"/>
              </w:rPr>
            </w:pPr>
            <w:r w:rsidRPr="00C11991">
              <w:rPr>
                <w:rFonts w:ascii="Arial" w:hAnsi="Arial" w:cs="Arial"/>
                <w:color w:val="000000"/>
                <w:sz w:val="18"/>
                <w:szCs w:val="18"/>
              </w:rPr>
              <w:t>Accepted.</w:t>
            </w:r>
          </w:p>
        </w:tc>
      </w:tr>
      <w:tr w:rsidR="000A26FD" w:rsidRPr="00C11991" w14:paraId="2BE9E6E4" w14:textId="77777777" w:rsidTr="00D120EB">
        <w:tc>
          <w:tcPr>
            <w:tcW w:w="750" w:type="dxa"/>
          </w:tcPr>
          <w:p w14:paraId="5879BC8D" w14:textId="2B1FBFBB" w:rsidR="000A26FD" w:rsidRPr="00C11991" w:rsidRDefault="000A26FD" w:rsidP="000A26FD">
            <w:pPr>
              <w:rPr>
                <w:rFonts w:ascii="Arial" w:hAnsi="Arial" w:cs="Arial"/>
                <w:sz w:val="18"/>
                <w:szCs w:val="18"/>
              </w:rPr>
            </w:pPr>
            <w:r w:rsidRPr="00C11991">
              <w:rPr>
                <w:rFonts w:ascii="Arial" w:hAnsi="Arial" w:cs="Arial"/>
                <w:sz w:val="18"/>
                <w:szCs w:val="18"/>
              </w:rPr>
              <w:t>19028</w:t>
            </w:r>
          </w:p>
        </w:tc>
        <w:tc>
          <w:tcPr>
            <w:tcW w:w="1045" w:type="dxa"/>
          </w:tcPr>
          <w:p w14:paraId="51434DF4" w14:textId="7C0B4252" w:rsidR="000A26FD" w:rsidRPr="00C11991" w:rsidRDefault="000A26FD" w:rsidP="000A26FD">
            <w:pPr>
              <w:rPr>
                <w:rFonts w:ascii="Arial" w:hAnsi="Arial" w:cs="Arial"/>
                <w:sz w:val="18"/>
                <w:szCs w:val="18"/>
              </w:rPr>
            </w:pPr>
            <w:r w:rsidRPr="00C11991">
              <w:rPr>
                <w:rFonts w:ascii="Arial" w:hAnsi="Arial" w:cs="Arial"/>
                <w:sz w:val="18"/>
                <w:szCs w:val="18"/>
              </w:rPr>
              <w:t>Xiaogang Chen</w:t>
            </w:r>
          </w:p>
        </w:tc>
        <w:tc>
          <w:tcPr>
            <w:tcW w:w="900" w:type="dxa"/>
          </w:tcPr>
          <w:p w14:paraId="1E127697" w14:textId="49A26F37" w:rsidR="000A26FD" w:rsidRPr="00C11991" w:rsidRDefault="000A26FD" w:rsidP="000A26FD">
            <w:pPr>
              <w:rPr>
                <w:rFonts w:ascii="Arial" w:hAnsi="Arial" w:cs="Arial"/>
                <w:sz w:val="18"/>
                <w:szCs w:val="18"/>
              </w:rPr>
            </w:pPr>
            <w:r w:rsidRPr="00C11991">
              <w:rPr>
                <w:rFonts w:ascii="Arial" w:hAnsi="Arial" w:cs="Arial"/>
                <w:sz w:val="18"/>
                <w:szCs w:val="18"/>
              </w:rPr>
              <w:t>35.3.17</w:t>
            </w:r>
          </w:p>
        </w:tc>
        <w:tc>
          <w:tcPr>
            <w:tcW w:w="720" w:type="dxa"/>
          </w:tcPr>
          <w:p w14:paraId="455C3661" w14:textId="77916D10" w:rsidR="000A26FD" w:rsidRPr="00C11991" w:rsidRDefault="000A26FD" w:rsidP="000A26FD">
            <w:pPr>
              <w:rPr>
                <w:rFonts w:ascii="Arial" w:hAnsi="Arial" w:cs="Arial"/>
                <w:sz w:val="18"/>
                <w:szCs w:val="18"/>
              </w:rPr>
            </w:pPr>
            <w:r w:rsidRPr="00C11991">
              <w:rPr>
                <w:rFonts w:ascii="Arial" w:hAnsi="Arial" w:cs="Arial"/>
                <w:sz w:val="18"/>
                <w:szCs w:val="18"/>
              </w:rPr>
              <w:t>563.40</w:t>
            </w:r>
          </w:p>
        </w:tc>
        <w:tc>
          <w:tcPr>
            <w:tcW w:w="2070" w:type="dxa"/>
          </w:tcPr>
          <w:p w14:paraId="7D9EF190" w14:textId="21120815" w:rsidR="000A26FD" w:rsidRPr="00C11991" w:rsidRDefault="000A26FD" w:rsidP="000A26FD">
            <w:pPr>
              <w:rPr>
                <w:rFonts w:ascii="Arial" w:hAnsi="Arial" w:cs="Arial"/>
                <w:sz w:val="18"/>
                <w:szCs w:val="18"/>
              </w:rPr>
            </w:pPr>
            <w:r w:rsidRPr="00C11991">
              <w:rPr>
                <w:rFonts w:ascii="Arial" w:hAnsi="Arial" w:cs="Arial"/>
                <w:sz w:val="18"/>
                <w:szCs w:val="18"/>
              </w:rPr>
              <w:t>"An AP affiliated with the AP MLD should successfully transmit an EML Operating Mode</w:t>
            </w:r>
            <w:r w:rsidRPr="00C11991">
              <w:rPr>
                <w:rFonts w:ascii="Arial" w:hAnsi="Arial" w:cs="Arial"/>
                <w:sz w:val="18"/>
                <w:szCs w:val="18"/>
              </w:rPr>
              <w:br/>
              <w:t xml:space="preserve">Notification frame," successfully cannot be </w:t>
            </w:r>
            <w:proofErr w:type="spellStart"/>
            <w:r w:rsidRPr="00C11991">
              <w:rPr>
                <w:rFonts w:ascii="Arial" w:hAnsi="Arial" w:cs="Arial"/>
                <w:sz w:val="18"/>
                <w:szCs w:val="18"/>
              </w:rPr>
              <w:t>guarenteed</w:t>
            </w:r>
            <w:proofErr w:type="spellEnd"/>
          </w:p>
        </w:tc>
        <w:tc>
          <w:tcPr>
            <w:tcW w:w="2250" w:type="dxa"/>
          </w:tcPr>
          <w:p w14:paraId="55A628B5" w14:textId="4BCCDE7A" w:rsidR="000A26FD" w:rsidRPr="00C11991" w:rsidRDefault="000A26FD" w:rsidP="000A26FD">
            <w:pPr>
              <w:rPr>
                <w:rFonts w:ascii="Arial" w:hAnsi="Arial" w:cs="Arial"/>
                <w:sz w:val="18"/>
                <w:szCs w:val="18"/>
              </w:rPr>
            </w:pPr>
            <w:r w:rsidRPr="00C11991">
              <w:rPr>
                <w:rFonts w:ascii="Arial" w:hAnsi="Arial" w:cs="Arial"/>
                <w:sz w:val="18"/>
                <w:szCs w:val="18"/>
              </w:rPr>
              <w:t>remove "successfully"</w:t>
            </w:r>
          </w:p>
        </w:tc>
        <w:tc>
          <w:tcPr>
            <w:tcW w:w="2469" w:type="dxa"/>
          </w:tcPr>
          <w:p w14:paraId="56298EEC" w14:textId="77777777" w:rsidR="000A26FD" w:rsidRPr="00C11991" w:rsidRDefault="003D0E47" w:rsidP="000A26FD">
            <w:pPr>
              <w:rPr>
                <w:rFonts w:ascii="Arial" w:hAnsi="Arial" w:cs="Arial"/>
                <w:color w:val="000000"/>
                <w:sz w:val="18"/>
                <w:szCs w:val="18"/>
              </w:rPr>
            </w:pPr>
            <w:r w:rsidRPr="00C11991">
              <w:rPr>
                <w:rFonts w:ascii="Arial" w:hAnsi="Arial" w:cs="Arial"/>
                <w:color w:val="000000"/>
                <w:sz w:val="18"/>
                <w:szCs w:val="18"/>
              </w:rPr>
              <w:t>Rejected.</w:t>
            </w:r>
          </w:p>
          <w:p w14:paraId="6BD6E018" w14:textId="77777777" w:rsidR="003D0E47" w:rsidRPr="00C11991" w:rsidRDefault="003D0E47" w:rsidP="000A26FD">
            <w:pPr>
              <w:rPr>
                <w:rFonts w:ascii="Arial" w:hAnsi="Arial" w:cs="Arial"/>
                <w:color w:val="000000"/>
                <w:sz w:val="18"/>
                <w:szCs w:val="18"/>
              </w:rPr>
            </w:pPr>
          </w:p>
          <w:p w14:paraId="62748A48" w14:textId="5F5CFD07" w:rsidR="003D0E47" w:rsidRPr="00C11991" w:rsidRDefault="00F06FD9" w:rsidP="000A26FD">
            <w:pPr>
              <w:rPr>
                <w:rFonts w:ascii="Arial" w:hAnsi="Arial" w:cs="Arial"/>
                <w:color w:val="000000"/>
                <w:sz w:val="18"/>
                <w:szCs w:val="18"/>
              </w:rPr>
            </w:pPr>
            <w:r w:rsidRPr="00C11991">
              <w:rPr>
                <w:rFonts w:ascii="Arial" w:hAnsi="Arial" w:cs="Arial"/>
                <w:color w:val="000000"/>
                <w:sz w:val="18"/>
                <w:szCs w:val="18"/>
              </w:rPr>
              <w:t xml:space="preserve">“successfully’ was added in a previous LB to emphasize that </w:t>
            </w:r>
            <w:r w:rsidR="004B7E94" w:rsidRPr="00C11991">
              <w:rPr>
                <w:rFonts w:ascii="Arial" w:hAnsi="Arial" w:cs="Arial"/>
                <w:color w:val="000000"/>
                <w:sz w:val="18"/>
                <w:szCs w:val="18"/>
              </w:rPr>
              <w:t>the immediate response to the transmitted EML OMN frame</w:t>
            </w:r>
            <w:r w:rsidR="00F17FE7" w:rsidRPr="00C11991">
              <w:rPr>
                <w:rFonts w:ascii="Arial" w:hAnsi="Arial" w:cs="Arial"/>
                <w:color w:val="000000"/>
                <w:sz w:val="18"/>
                <w:szCs w:val="18"/>
              </w:rPr>
              <w:t xml:space="preserve"> </w:t>
            </w:r>
            <w:r w:rsidR="00F0246A" w:rsidRPr="00C11991">
              <w:rPr>
                <w:rFonts w:ascii="Arial" w:hAnsi="Arial" w:cs="Arial"/>
                <w:color w:val="000000"/>
                <w:sz w:val="18"/>
                <w:szCs w:val="18"/>
              </w:rPr>
              <w:t xml:space="preserve">by the AP </w:t>
            </w:r>
            <w:r w:rsidR="00F17FE7" w:rsidRPr="00C11991">
              <w:rPr>
                <w:rFonts w:ascii="Arial" w:hAnsi="Arial" w:cs="Arial"/>
                <w:color w:val="000000"/>
                <w:sz w:val="18"/>
                <w:szCs w:val="18"/>
              </w:rPr>
              <w:t xml:space="preserve">needs to be received before </w:t>
            </w:r>
            <w:r w:rsidR="00684649" w:rsidRPr="00C11991">
              <w:rPr>
                <w:rFonts w:ascii="Arial" w:hAnsi="Arial" w:cs="Arial"/>
                <w:color w:val="000000"/>
                <w:sz w:val="18"/>
                <w:szCs w:val="18"/>
              </w:rPr>
              <w:t xml:space="preserve">the </w:t>
            </w:r>
            <w:r w:rsidR="00F0246A" w:rsidRPr="00C11991">
              <w:rPr>
                <w:rFonts w:ascii="Arial" w:hAnsi="Arial" w:cs="Arial"/>
                <w:color w:val="000000"/>
                <w:sz w:val="18"/>
                <w:szCs w:val="18"/>
              </w:rPr>
              <w:t xml:space="preserve">end of the </w:t>
            </w:r>
            <w:r w:rsidR="00684649" w:rsidRPr="00C11991">
              <w:rPr>
                <w:rFonts w:ascii="Arial" w:hAnsi="Arial" w:cs="Arial"/>
                <w:color w:val="000000"/>
                <w:sz w:val="18"/>
                <w:szCs w:val="18"/>
              </w:rPr>
              <w:t>transition timeout interval.</w:t>
            </w:r>
            <w:r w:rsidR="002D0DD9" w:rsidRPr="00C11991">
              <w:rPr>
                <w:rFonts w:ascii="Arial" w:hAnsi="Arial" w:cs="Arial"/>
                <w:color w:val="000000"/>
                <w:sz w:val="18"/>
                <w:szCs w:val="18"/>
              </w:rPr>
              <w:t xml:space="preserve"> It is also using ‘should’ and not ‘shall’ so doesn’t need to be guaranteed.</w:t>
            </w:r>
          </w:p>
        </w:tc>
      </w:tr>
      <w:tr w:rsidR="007534B2" w:rsidRPr="00C11991" w14:paraId="796E63DD" w14:textId="77777777" w:rsidTr="00D120EB">
        <w:tc>
          <w:tcPr>
            <w:tcW w:w="750" w:type="dxa"/>
          </w:tcPr>
          <w:p w14:paraId="45D4D49F" w14:textId="6B200890" w:rsidR="007534B2" w:rsidRPr="00C11991" w:rsidRDefault="007534B2" w:rsidP="007534B2">
            <w:pPr>
              <w:rPr>
                <w:rFonts w:ascii="Arial" w:hAnsi="Arial" w:cs="Arial"/>
                <w:sz w:val="18"/>
                <w:szCs w:val="18"/>
              </w:rPr>
            </w:pPr>
            <w:r w:rsidRPr="00CF75C4">
              <w:rPr>
                <w:rFonts w:ascii="Arial" w:hAnsi="Arial" w:cs="Arial"/>
                <w:sz w:val="18"/>
                <w:szCs w:val="18"/>
                <w:highlight w:val="yellow"/>
                <w:rPrChange w:id="21" w:author="Park, Minyoung" w:date="2023-09-25T16:12:00Z">
                  <w:rPr>
                    <w:rFonts w:ascii="Arial" w:hAnsi="Arial" w:cs="Arial"/>
                    <w:sz w:val="18"/>
                    <w:szCs w:val="18"/>
                  </w:rPr>
                </w:rPrChange>
              </w:rPr>
              <w:t>19970</w:t>
            </w:r>
          </w:p>
        </w:tc>
        <w:tc>
          <w:tcPr>
            <w:tcW w:w="1045" w:type="dxa"/>
          </w:tcPr>
          <w:p w14:paraId="10EDA3D1" w14:textId="46F55E8B" w:rsidR="007534B2" w:rsidRPr="00C11991" w:rsidRDefault="007534B2" w:rsidP="007534B2">
            <w:pPr>
              <w:rPr>
                <w:rFonts w:ascii="Arial" w:hAnsi="Arial" w:cs="Arial"/>
                <w:sz w:val="18"/>
                <w:szCs w:val="18"/>
              </w:rPr>
            </w:pPr>
            <w:r w:rsidRPr="00C11991">
              <w:rPr>
                <w:rFonts w:ascii="Arial" w:hAnsi="Arial" w:cs="Arial"/>
                <w:sz w:val="18"/>
                <w:szCs w:val="18"/>
              </w:rPr>
              <w:t>Rubayet Shafin</w:t>
            </w:r>
          </w:p>
        </w:tc>
        <w:tc>
          <w:tcPr>
            <w:tcW w:w="900" w:type="dxa"/>
          </w:tcPr>
          <w:p w14:paraId="07B24A6B" w14:textId="077C5BB8" w:rsidR="007534B2" w:rsidRPr="00C11991" w:rsidRDefault="007534B2" w:rsidP="007534B2">
            <w:pPr>
              <w:rPr>
                <w:rFonts w:ascii="Arial" w:hAnsi="Arial" w:cs="Arial"/>
                <w:sz w:val="18"/>
                <w:szCs w:val="18"/>
              </w:rPr>
            </w:pPr>
            <w:r w:rsidRPr="00C11991">
              <w:rPr>
                <w:rFonts w:ascii="Arial" w:hAnsi="Arial" w:cs="Arial"/>
                <w:sz w:val="18"/>
                <w:szCs w:val="18"/>
              </w:rPr>
              <w:t>35.3.17</w:t>
            </w:r>
          </w:p>
        </w:tc>
        <w:tc>
          <w:tcPr>
            <w:tcW w:w="720" w:type="dxa"/>
          </w:tcPr>
          <w:p w14:paraId="5DDD94E8" w14:textId="48D7685A" w:rsidR="007534B2" w:rsidRPr="00C11991" w:rsidRDefault="007534B2" w:rsidP="007534B2">
            <w:pPr>
              <w:rPr>
                <w:rFonts w:ascii="Arial" w:hAnsi="Arial" w:cs="Arial"/>
                <w:sz w:val="18"/>
                <w:szCs w:val="18"/>
              </w:rPr>
            </w:pPr>
            <w:r w:rsidRPr="00C11991">
              <w:rPr>
                <w:rFonts w:ascii="Arial" w:hAnsi="Arial" w:cs="Arial"/>
                <w:sz w:val="18"/>
                <w:szCs w:val="18"/>
              </w:rPr>
              <w:t>563.47</w:t>
            </w:r>
          </w:p>
        </w:tc>
        <w:tc>
          <w:tcPr>
            <w:tcW w:w="2070" w:type="dxa"/>
          </w:tcPr>
          <w:p w14:paraId="18A65E4D" w14:textId="0ACB1B9E" w:rsidR="007534B2" w:rsidRPr="00C11991" w:rsidRDefault="007534B2" w:rsidP="007534B2">
            <w:pPr>
              <w:rPr>
                <w:rFonts w:ascii="Arial" w:hAnsi="Arial" w:cs="Arial"/>
                <w:sz w:val="18"/>
                <w:szCs w:val="18"/>
              </w:rPr>
            </w:pPr>
            <w:r w:rsidRPr="00C11991">
              <w:rPr>
                <w:rFonts w:ascii="Arial" w:hAnsi="Arial" w:cs="Arial"/>
                <w:sz w:val="18"/>
                <w:szCs w:val="18"/>
              </w:rPr>
              <w:t>TDLS or P2P operation for a non-AP MLD while the non-AP MLD is operating in EMLSR mode is currently missing and needs to be provided.</w:t>
            </w:r>
          </w:p>
        </w:tc>
        <w:tc>
          <w:tcPr>
            <w:tcW w:w="2250" w:type="dxa"/>
          </w:tcPr>
          <w:p w14:paraId="417C7788" w14:textId="2CEF247D" w:rsidR="007534B2" w:rsidRPr="00C11991" w:rsidRDefault="007534B2" w:rsidP="007534B2">
            <w:pPr>
              <w:rPr>
                <w:rFonts w:ascii="Arial" w:hAnsi="Arial" w:cs="Arial"/>
                <w:sz w:val="18"/>
                <w:szCs w:val="18"/>
              </w:rPr>
            </w:pPr>
            <w:r w:rsidRPr="00C11991">
              <w:rPr>
                <w:rFonts w:ascii="Arial" w:hAnsi="Arial" w:cs="Arial"/>
                <w:sz w:val="18"/>
                <w:szCs w:val="18"/>
              </w:rPr>
              <w:t>as in comment.</w:t>
            </w:r>
          </w:p>
        </w:tc>
        <w:tc>
          <w:tcPr>
            <w:tcW w:w="2469" w:type="dxa"/>
          </w:tcPr>
          <w:p w14:paraId="7A6C3701" w14:textId="77777777" w:rsidR="007534B2" w:rsidRPr="00C11991" w:rsidRDefault="005D6255" w:rsidP="007534B2">
            <w:pPr>
              <w:rPr>
                <w:rFonts w:ascii="Arial" w:hAnsi="Arial" w:cs="Arial"/>
                <w:color w:val="000000"/>
                <w:sz w:val="18"/>
                <w:szCs w:val="18"/>
              </w:rPr>
            </w:pPr>
            <w:r w:rsidRPr="00C11991">
              <w:rPr>
                <w:rFonts w:ascii="Arial" w:hAnsi="Arial" w:cs="Arial"/>
                <w:color w:val="000000"/>
                <w:sz w:val="18"/>
                <w:szCs w:val="18"/>
              </w:rPr>
              <w:t>Rejected.</w:t>
            </w:r>
          </w:p>
          <w:p w14:paraId="707B59B2" w14:textId="77777777" w:rsidR="005D6255" w:rsidRPr="00C11991" w:rsidRDefault="005D6255" w:rsidP="007534B2">
            <w:pPr>
              <w:rPr>
                <w:rFonts w:ascii="Arial" w:hAnsi="Arial" w:cs="Arial"/>
                <w:color w:val="000000"/>
                <w:sz w:val="18"/>
                <w:szCs w:val="18"/>
              </w:rPr>
            </w:pPr>
          </w:p>
          <w:p w14:paraId="5F0261CA" w14:textId="38E5875F" w:rsidR="005D6255" w:rsidRPr="00C11991" w:rsidRDefault="00CA6379" w:rsidP="007534B2">
            <w:pPr>
              <w:rPr>
                <w:rFonts w:ascii="Arial" w:hAnsi="Arial" w:cs="Arial"/>
                <w:color w:val="000000"/>
                <w:sz w:val="18"/>
                <w:szCs w:val="18"/>
              </w:rPr>
            </w:pPr>
            <w:r w:rsidRPr="00C11991">
              <w:rPr>
                <w:rFonts w:ascii="Arial" w:hAnsi="Arial" w:cs="Arial"/>
                <w:color w:val="000000"/>
                <w:sz w:val="18"/>
                <w:szCs w:val="18"/>
              </w:rPr>
              <w:t>TDLS or P2P operation</w:t>
            </w:r>
            <w:r w:rsidR="00693E4E" w:rsidRPr="00C11991">
              <w:rPr>
                <w:rFonts w:ascii="Arial" w:hAnsi="Arial" w:cs="Arial"/>
                <w:color w:val="000000"/>
                <w:sz w:val="18"/>
                <w:szCs w:val="18"/>
              </w:rPr>
              <w:t xml:space="preserve"> can be supported </w:t>
            </w:r>
            <w:del w:id="22" w:author="Park, Minyoung" w:date="2023-09-25T16:11:00Z">
              <w:r w:rsidR="00693E4E" w:rsidRPr="00C11991" w:rsidDel="00F05235">
                <w:rPr>
                  <w:rFonts w:ascii="Arial" w:hAnsi="Arial" w:cs="Arial"/>
                  <w:color w:val="000000"/>
                  <w:sz w:val="18"/>
                  <w:szCs w:val="18"/>
                </w:rPr>
                <w:delText xml:space="preserve">when a non-AP MLD is in EMLSR mode </w:delText>
              </w:r>
            </w:del>
            <w:r w:rsidR="00693E4E" w:rsidRPr="00C11991">
              <w:rPr>
                <w:rFonts w:ascii="Arial" w:hAnsi="Arial" w:cs="Arial"/>
                <w:color w:val="000000"/>
                <w:sz w:val="18"/>
                <w:szCs w:val="18"/>
              </w:rPr>
              <w:t>by a simple power save indication</w:t>
            </w:r>
            <w:r w:rsidR="00A7081E" w:rsidRPr="00C11991">
              <w:rPr>
                <w:rFonts w:ascii="Arial" w:hAnsi="Arial" w:cs="Arial"/>
                <w:color w:val="000000"/>
                <w:sz w:val="18"/>
                <w:szCs w:val="18"/>
              </w:rPr>
              <w:t>.</w:t>
            </w:r>
            <w:r w:rsidR="00886E4B" w:rsidRPr="00C11991">
              <w:rPr>
                <w:rFonts w:ascii="Arial" w:hAnsi="Arial" w:cs="Arial"/>
                <w:color w:val="000000"/>
                <w:sz w:val="18"/>
                <w:szCs w:val="18"/>
              </w:rPr>
              <w:t xml:space="preserve"> When the </w:t>
            </w:r>
            <w:r w:rsidR="00F64A7F" w:rsidRPr="00C11991">
              <w:rPr>
                <w:rFonts w:ascii="Arial" w:hAnsi="Arial" w:cs="Arial"/>
                <w:color w:val="000000"/>
                <w:sz w:val="18"/>
                <w:szCs w:val="18"/>
              </w:rPr>
              <w:t>non-</w:t>
            </w:r>
            <w:r w:rsidR="00886E4B" w:rsidRPr="00C11991">
              <w:rPr>
                <w:rFonts w:ascii="Arial" w:hAnsi="Arial" w:cs="Arial"/>
                <w:color w:val="000000"/>
                <w:sz w:val="18"/>
                <w:szCs w:val="18"/>
              </w:rPr>
              <w:t>AP MLD wants to participate in P2P, it can indicate it is in PS mode</w:t>
            </w:r>
            <w:r w:rsidR="0070417C" w:rsidRPr="00C11991">
              <w:rPr>
                <w:rFonts w:ascii="Arial" w:hAnsi="Arial" w:cs="Arial"/>
                <w:color w:val="000000"/>
                <w:sz w:val="18"/>
                <w:szCs w:val="18"/>
              </w:rPr>
              <w:t xml:space="preserve"> </w:t>
            </w:r>
            <w:ins w:id="23" w:author="Park, Minyoung" w:date="2023-09-25T16:12:00Z">
              <w:r w:rsidR="00EC416B">
                <w:rPr>
                  <w:rFonts w:ascii="Arial" w:hAnsi="Arial" w:cs="Arial"/>
                  <w:color w:val="000000"/>
                  <w:sz w:val="18"/>
                  <w:szCs w:val="18"/>
                </w:rPr>
                <w:t xml:space="preserve">and in doze state </w:t>
              </w:r>
            </w:ins>
            <w:r w:rsidR="00705148">
              <w:rPr>
                <w:rFonts w:ascii="Arial" w:hAnsi="Arial" w:cs="Arial"/>
                <w:color w:val="000000"/>
                <w:sz w:val="18"/>
                <w:szCs w:val="18"/>
              </w:rPr>
              <w:t xml:space="preserve">to the AP </w:t>
            </w:r>
            <w:r w:rsidR="00BD61AD">
              <w:rPr>
                <w:rFonts w:ascii="Arial" w:hAnsi="Arial" w:cs="Arial"/>
                <w:color w:val="000000"/>
                <w:sz w:val="18"/>
                <w:szCs w:val="18"/>
              </w:rPr>
              <w:t xml:space="preserve">MLD </w:t>
            </w:r>
            <w:r w:rsidR="0070417C" w:rsidRPr="00C11991">
              <w:rPr>
                <w:rFonts w:ascii="Arial" w:hAnsi="Arial" w:cs="Arial"/>
                <w:color w:val="000000"/>
                <w:sz w:val="18"/>
                <w:szCs w:val="18"/>
              </w:rPr>
              <w:t>during the P2P operation.</w:t>
            </w:r>
          </w:p>
        </w:tc>
      </w:tr>
      <w:tr w:rsidR="00137A40" w:rsidRPr="00C11991" w14:paraId="34CC6C67" w14:textId="77777777" w:rsidTr="00D120EB">
        <w:tc>
          <w:tcPr>
            <w:tcW w:w="750" w:type="dxa"/>
          </w:tcPr>
          <w:p w14:paraId="7B34E732" w14:textId="4DE03DEB" w:rsidR="00137A40" w:rsidRPr="00C11991" w:rsidRDefault="00137A40" w:rsidP="00137A40">
            <w:pPr>
              <w:rPr>
                <w:rFonts w:ascii="Arial" w:hAnsi="Arial" w:cs="Arial"/>
                <w:sz w:val="18"/>
                <w:szCs w:val="18"/>
              </w:rPr>
            </w:pPr>
            <w:r w:rsidRPr="00ED4D25">
              <w:rPr>
                <w:rFonts w:ascii="Arial" w:hAnsi="Arial" w:cs="Arial"/>
                <w:sz w:val="18"/>
                <w:szCs w:val="18"/>
                <w:highlight w:val="yellow"/>
                <w:rPrChange w:id="24" w:author="Park, Minyoung" w:date="2023-09-25T16:13:00Z">
                  <w:rPr>
                    <w:rFonts w:ascii="Arial" w:hAnsi="Arial" w:cs="Arial"/>
                    <w:sz w:val="18"/>
                    <w:szCs w:val="18"/>
                  </w:rPr>
                </w:rPrChange>
              </w:rPr>
              <w:t>19971</w:t>
            </w:r>
          </w:p>
        </w:tc>
        <w:tc>
          <w:tcPr>
            <w:tcW w:w="1045" w:type="dxa"/>
          </w:tcPr>
          <w:p w14:paraId="37966672" w14:textId="2EB43D5C" w:rsidR="00137A40" w:rsidRPr="00C11991" w:rsidRDefault="00137A40" w:rsidP="00137A40">
            <w:pPr>
              <w:rPr>
                <w:rFonts w:ascii="Arial" w:hAnsi="Arial" w:cs="Arial"/>
                <w:sz w:val="18"/>
                <w:szCs w:val="18"/>
              </w:rPr>
            </w:pPr>
            <w:r w:rsidRPr="00C11991">
              <w:rPr>
                <w:rFonts w:ascii="Arial" w:hAnsi="Arial" w:cs="Arial"/>
                <w:sz w:val="18"/>
                <w:szCs w:val="18"/>
              </w:rPr>
              <w:t>Rubayet Shafin</w:t>
            </w:r>
          </w:p>
        </w:tc>
        <w:tc>
          <w:tcPr>
            <w:tcW w:w="900" w:type="dxa"/>
          </w:tcPr>
          <w:p w14:paraId="1FE4F1DE" w14:textId="715AFEDC" w:rsidR="00137A40" w:rsidRPr="00C11991" w:rsidRDefault="00137A40" w:rsidP="00137A40">
            <w:pPr>
              <w:rPr>
                <w:rFonts w:ascii="Arial" w:hAnsi="Arial" w:cs="Arial"/>
                <w:sz w:val="18"/>
                <w:szCs w:val="18"/>
              </w:rPr>
            </w:pPr>
            <w:r w:rsidRPr="00C11991">
              <w:rPr>
                <w:rFonts w:ascii="Arial" w:hAnsi="Arial" w:cs="Arial"/>
                <w:sz w:val="18"/>
                <w:szCs w:val="18"/>
              </w:rPr>
              <w:t>35.3.17</w:t>
            </w:r>
          </w:p>
        </w:tc>
        <w:tc>
          <w:tcPr>
            <w:tcW w:w="720" w:type="dxa"/>
          </w:tcPr>
          <w:p w14:paraId="2D1F8BF2" w14:textId="4AF03CB3" w:rsidR="00137A40" w:rsidRPr="00C11991" w:rsidRDefault="00137A40" w:rsidP="00137A40">
            <w:pPr>
              <w:rPr>
                <w:rFonts w:ascii="Arial" w:hAnsi="Arial" w:cs="Arial"/>
                <w:sz w:val="18"/>
                <w:szCs w:val="18"/>
              </w:rPr>
            </w:pPr>
            <w:r w:rsidRPr="00C11991">
              <w:rPr>
                <w:rFonts w:ascii="Arial" w:hAnsi="Arial" w:cs="Arial"/>
                <w:sz w:val="18"/>
                <w:szCs w:val="18"/>
              </w:rPr>
              <w:t>563.47</w:t>
            </w:r>
          </w:p>
        </w:tc>
        <w:tc>
          <w:tcPr>
            <w:tcW w:w="2070" w:type="dxa"/>
          </w:tcPr>
          <w:p w14:paraId="2E488288" w14:textId="7D5585C0" w:rsidR="00137A40" w:rsidRPr="00C11991" w:rsidRDefault="00137A40" w:rsidP="00137A40">
            <w:pPr>
              <w:rPr>
                <w:rFonts w:ascii="Arial" w:hAnsi="Arial" w:cs="Arial"/>
                <w:sz w:val="18"/>
                <w:szCs w:val="18"/>
              </w:rPr>
            </w:pPr>
            <w:r w:rsidRPr="00C11991">
              <w:rPr>
                <w:rFonts w:ascii="Arial" w:hAnsi="Arial" w:cs="Arial"/>
                <w:sz w:val="18"/>
                <w:szCs w:val="18"/>
              </w:rPr>
              <w:t xml:space="preserve">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w:t>
            </w:r>
            <w:r w:rsidRPr="00C11991">
              <w:rPr>
                <w:rFonts w:ascii="Arial" w:hAnsi="Arial" w:cs="Arial"/>
                <w:sz w:val="18"/>
                <w:szCs w:val="18"/>
              </w:rPr>
              <w:lastRenderedPageBreak/>
              <w:t>between two non-AP MLDs is currently missing in the spec.</w:t>
            </w:r>
          </w:p>
        </w:tc>
        <w:tc>
          <w:tcPr>
            <w:tcW w:w="2250" w:type="dxa"/>
          </w:tcPr>
          <w:p w14:paraId="2EC4570D" w14:textId="54F91813" w:rsidR="00137A40" w:rsidRPr="00C11991" w:rsidRDefault="00137A40" w:rsidP="00137A40">
            <w:pPr>
              <w:rPr>
                <w:rFonts w:ascii="Arial" w:hAnsi="Arial" w:cs="Arial"/>
                <w:sz w:val="18"/>
                <w:szCs w:val="18"/>
              </w:rPr>
            </w:pPr>
            <w:r w:rsidRPr="00C11991">
              <w:rPr>
                <w:rFonts w:ascii="Arial" w:hAnsi="Arial" w:cs="Arial"/>
                <w:sz w:val="18"/>
                <w:szCs w:val="18"/>
              </w:rPr>
              <w:lastRenderedPageBreak/>
              <w:t>Procedures for turning on EMLSR mode and EMLSR operation between two non-AP MLDs communicating over the P2P links needs to be described in the spec.</w:t>
            </w:r>
          </w:p>
        </w:tc>
        <w:tc>
          <w:tcPr>
            <w:tcW w:w="2469" w:type="dxa"/>
          </w:tcPr>
          <w:p w14:paraId="58FE9D77" w14:textId="77777777" w:rsidR="00137A40" w:rsidRPr="00C11991" w:rsidRDefault="00574960" w:rsidP="00137A40">
            <w:pPr>
              <w:rPr>
                <w:rFonts w:ascii="Arial" w:hAnsi="Arial" w:cs="Arial"/>
                <w:color w:val="000000"/>
                <w:sz w:val="18"/>
                <w:szCs w:val="18"/>
              </w:rPr>
            </w:pPr>
            <w:r w:rsidRPr="00C11991">
              <w:rPr>
                <w:rFonts w:ascii="Arial" w:hAnsi="Arial" w:cs="Arial"/>
                <w:color w:val="000000"/>
                <w:sz w:val="18"/>
                <w:szCs w:val="18"/>
              </w:rPr>
              <w:t>Rejected.</w:t>
            </w:r>
          </w:p>
          <w:p w14:paraId="63A42753" w14:textId="77777777" w:rsidR="00574960" w:rsidRPr="00C11991" w:rsidRDefault="00574960" w:rsidP="00137A40">
            <w:pPr>
              <w:rPr>
                <w:rFonts w:ascii="Arial" w:hAnsi="Arial" w:cs="Arial"/>
                <w:color w:val="000000"/>
                <w:sz w:val="18"/>
                <w:szCs w:val="18"/>
              </w:rPr>
            </w:pPr>
          </w:p>
          <w:p w14:paraId="412820A3" w14:textId="77777777" w:rsidR="00DA2C94" w:rsidRDefault="00DA51F5" w:rsidP="00137A40">
            <w:pPr>
              <w:rPr>
                <w:rFonts w:ascii="Arial" w:hAnsi="Arial" w:cs="Arial"/>
                <w:color w:val="000000"/>
                <w:sz w:val="18"/>
                <w:szCs w:val="18"/>
              </w:rPr>
            </w:pPr>
            <w:r w:rsidRPr="00C11991">
              <w:rPr>
                <w:rFonts w:ascii="Arial" w:hAnsi="Arial" w:cs="Arial"/>
                <w:color w:val="000000"/>
                <w:sz w:val="18"/>
                <w:szCs w:val="18"/>
              </w:rPr>
              <w:t xml:space="preserve">In the current </w:t>
            </w:r>
            <w:proofErr w:type="spellStart"/>
            <w:r w:rsidRPr="00C11991">
              <w:rPr>
                <w:rFonts w:ascii="Arial" w:hAnsi="Arial" w:cs="Arial"/>
                <w:color w:val="000000"/>
                <w:sz w:val="18"/>
                <w:szCs w:val="18"/>
              </w:rPr>
              <w:t>TGbe</w:t>
            </w:r>
            <w:proofErr w:type="spellEnd"/>
            <w:r w:rsidRPr="00C11991">
              <w:rPr>
                <w:rFonts w:ascii="Arial" w:hAnsi="Arial" w:cs="Arial"/>
                <w:color w:val="000000"/>
                <w:sz w:val="18"/>
                <w:szCs w:val="18"/>
              </w:rPr>
              <w:t xml:space="preserve"> draft 4.0, EMLSR mode is defined between an AP MLD and a non-AP MLD and not between </w:t>
            </w:r>
            <w:r w:rsidR="00C93462" w:rsidRPr="00C11991">
              <w:rPr>
                <w:rFonts w:ascii="Arial" w:hAnsi="Arial" w:cs="Arial"/>
                <w:color w:val="000000"/>
                <w:sz w:val="18"/>
                <w:szCs w:val="18"/>
              </w:rPr>
              <w:t xml:space="preserve">two non-AP MLDs. </w:t>
            </w:r>
            <w:r w:rsidR="00951002" w:rsidRPr="00C11991">
              <w:rPr>
                <w:rFonts w:ascii="Arial" w:hAnsi="Arial" w:cs="Arial"/>
                <w:color w:val="000000"/>
                <w:sz w:val="18"/>
                <w:szCs w:val="18"/>
              </w:rPr>
              <w:t>Defining EMLSR mode between non-AP MLDs needs careful considerations.</w:t>
            </w:r>
            <w:r w:rsidR="00A5600A" w:rsidRPr="00C11991">
              <w:rPr>
                <w:rFonts w:ascii="Arial" w:hAnsi="Arial" w:cs="Arial"/>
                <w:color w:val="000000"/>
                <w:sz w:val="18"/>
                <w:szCs w:val="18"/>
              </w:rPr>
              <w:t xml:space="preserve"> </w:t>
            </w:r>
          </w:p>
          <w:p w14:paraId="26452CC8" w14:textId="77777777" w:rsidR="00DA2C94" w:rsidRDefault="00DA2C94" w:rsidP="00137A40">
            <w:pPr>
              <w:rPr>
                <w:rFonts w:ascii="Arial" w:hAnsi="Arial" w:cs="Arial"/>
                <w:color w:val="000000"/>
                <w:sz w:val="18"/>
                <w:szCs w:val="18"/>
              </w:rPr>
            </w:pPr>
          </w:p>
          <w:p w14:paraId="3D4C57AD" w14:textId="3B78D9B8" w:rsidR="00EA6186" w:rsidRPr="00C11991" w:rsidRDefault="00253AE8" w:rsidP="00137A40">
            <w:pPr>
              <w:rPr>
                <w:rFonts w:ascii="Arial" w:hAnsi="Arial" w:cs="Arial"/>
                <w:color w:val="000000"/>
                <w:sz w:val="18"/>
                <w:szCs w:val="18"/>
              </w:rPr>
            </w:pPr>
            <w:r w:rsidRPr="00C11991">
              <w:rPr>
                <w:rFonts w:ascii="Arial" w:hAnsi="Arial" w:cs="Arial"/>
                <w:color w:val="000000"/>
                <w:sz w:val="18"/>
                <w:szCs w:val="18"/>
              </w:rPr>
              <w:t>Based on doc.11-11/1625</w:t>
            </w:r>
            <w:r w:rsidR="0096369A" w:rsidRPr="00C11991">
              <w:rPr>
                <w:rFonts w:ascii="Arial" w:hAnsi="Arial" w:cs="Arial"/>
                <w:color w:val="000000"/>
                <w:sz w:val="18"/>
                <w:szCs w:val="18"/>
              </w:rPr>
              <w:t xml:space="preserve">r2 (comment resolution guide), such a </w:t>
            </w:r>
            <w:r w:rsidR="004A64C9" w:rsidRPr="00C11991">
              <w:rPr>
                <w:rFonts w:ascii="Arial" w:hAnsi="Arial" w:cs="Arial"/>
                <w:color w:val="000000"/>
                <w:sz w:val="18"/>
                <w:szCs w:val="18"/>
              </w:rPr>
              <w:t xml:space="preserve">comment asking </w:t>
            </w:r>
            <w:r w:rsidR="009C0C97" w:rsidRPr="00C11991">
              <w:rPr>
                <w:rFonts w:ascii="Arial" w:hAnsi="Arial" w:cs="Arial"/>
                <w:color w:val="000000"/>
                <w:sz w:val="18"/>
                <w:szCs w:val="18"/>
              </w:rPr>
              <w:t xml:space="preserve">the CRC </w:t>
            </w:r>
            <w:r w:rsidR="004A64C9" w:rsidRPr="00C11991">
              <w:rPr>
                <w:rFonts w:ascii="Arial" w:hAnsi="Arial" w:cs="Arial"/>
                <w:color w:val="000000"/>
                <w:sz w:val="18"/>
                <w:szCs w:val="18"/>
              </w:rPr>
              <w:t>to</w:t>
            </w:r>
            <w:r w:rsidR="009C0C97" w:rsidRPr="00C11991">
              <w:rPr>
                <w:rFonts w:ascii="Arial" w:hAnsi="Arial" w:cs="Arial"/>
                <w:color w:val="000000"/>
                <w:sz w:val="18"/>
                <w:szCs w:val="18"/>
              </w:rPr>
              <w:t xml:space="preserve"> do more work</w:t>
            </w:r>
            <w:r w:rsidR="00340C78" w:rsidRPr="00C11991">
              <w:rPr>
                <w:rFonts w:ascii="Arial" w:hAnsi="Arial" w:cs="Arial"/>
                <w:color w:val="000000"/>
                <w:sz w:val="18"/>
                <w:szCs w:val="18"/>
              </w:rPr>
              <w:t xml:space="preserve"> </w:t>
            </w:r>
            <w:r w:rsidR="000038CA" w:rsidRPr="00C11991">
              <w:rPr>
                <w:rFonts w:ascii="Arial" w:hAnsi="Arial" w:cs="Arial"/>
                <w:color w:val="000000"/>
                <w:sz w:val="18"/>
                <w:szCs w:val="18"/>
              </w:rPr>
              <w:t xml:space="preserve">that </w:t>
            </w:r>
            <w:r w:rsidR="000038CA" w:rsidRPr="00C11991">
              <w:rPr>
                <w:rFonts w:ascii="Arial" w:hAnsi="Arial" w:cs="Arial"/>
                <w:color w:val="000000"/>
                <w:sz w:val="18"/>
                <w:szCs w:val="18"/>
              </w:rPr>
              <w:lastRenderedPageBreak/>
              <w:t xml:space="preserve">is nontrivial </w:t>
            </w:r>
            <w:r w:rsidR="00E62C0C" w:rsidRPr="00C11991">
              <w:rPr>
                <w:rFonts w:ascii="Arial" w:hAnsi="Arial" w:cs="Arial"/>
                <w:color w:val="000000"/>
                <w:sz w:val="18"/>
                <w:szCs w:val="18"/>
              </w:rPr>
              <w:t>is an invalid comment</w:t>
            </w:r>
            <w:r w:rsidR="00340C78" w:rsidRPr="00C11991">
              <w:rPr>
                <w:rFonts w:ascii="Arial" w:hAnsi="Arial" w:cs="Arial"/>
                <w:color w:val="000000"/>
                <w:sz w:val="18"/>
                <w:szCs w:val="18"/>
              </w:rPr>
              <w:t>.</w:t>
            </w:r>
          </w:p>
        </w:tc>
      </w:tr>
      <w:tr w:rsidR="00922418" w:rsidRPr="00C11991" w14:paraId="7EA48ADD" w14:textId="77777777" w:rsidTr="00D120EB">
        <w:tc>
          <w:tcPr>
            <w:tcW w:w="750" w:type="dxa"/>
          </w:tcPr>
          <w:p w14:paraId="35EE9425" w14:textId="7F00BB2E" w:rsidR="00922418" w:rsidRPr="00C11991" w:rsidRDefault="00922418" w:rsidP="00922418">
            <w:pPr>
              <w:rPr>
                <w:rFonts w:ascii="Arial" w:hAnsi="Arial" w:cs="Arial"/>
                <w:sz w:val="18"/>
                <w:szCs w:val="18"/>
              </w:rPr>
            </w:pPr>
            <w:r w:rsidRPr="00C11991">
              <w:rPr>
                <w:rFonts w:ascii="Arial" w:hAnsi="Arial" w:cs="Arial"/>
                <w:sz w:val="18"/>
                <w:szCs w:val="18"/>
              </w:rPr>
              <w:lastRenderedPageBreak/>
              <w:t>19973</w:t>
            </w:r>
          </w:p>
        </w:tc>
        <w:tc>
          <w:tcPr>
            <w:tcW w:w="1045" w:type="dxa"/>
          </w:tcPr>
          <w:p w14:paraId="1CB62696" w14:textId="5A19CF91" w:rsidR="00922418" w:rsidRPr="00C11991" w:rsidRDefault="00922418" w:rsidP="00922418">
            <w:pPr>
              <w:rPr>
                <w:rFonts w:ascii="Arial" w:hAnsi="Arial" w:cs="Arial"/>
                <w:sz w:val="18"/>
                <w:szCs w:val="18"/>
              </w:rPr>
            </w:pPr>
            <w:r w:rsidRPr="00C11991">
              <w:rPr>
                <w:rFonts w:ascii="Arial" w:hAnsi="Arial" w:cs="Arial"/>
                <w:sz w:val="18"/>
                <w:szCs w:val="18"/>
              </w:rPr>
              <w:t>Rubayet Shafin</w:t>
            </w:r>
          </w:p>
        </w:tc>
        <w:tc>
          <w:tcPr>
            <w:tcW w:w="900" w:type="dxa"/>
          </w:tcPr>
          <w:p w14:paraId="12F3057D" w14:textId="7984241C" w:rsidR="00922418" w:rsidRPr="00C11991" w:rsidRDefault="00922418" w:rsidP="00922418">
            <w:pPr>
              <w:rPr>
                <w:rFonts w:ascii="Arial" w:hAnsi="Arial" w:cs="Arial"/>
                <w:sz w:val="18"/>
                <w:szCs w:val="18"/>
              </w:rPr>
            </w:pPr>
            <w:r w:rsidRPr="00C11991">
              <w:rPr>
                <w:rFonts w:ascii="Arial" w:hAnsi="Arial" w:cs="Arial"/>
                <w:sz w:val="18"/>
                <w:szCs w:val="18"/>
              </w:rPr>
              <w:t>35.3.17</w:t>
            </w:r>
          </w:p>
        </w:tc>
        <w:tc>
          <w:tcPr>
            <w:tcW w:w="720" w:type="dxa"/>
          </w:tcPr>
          <w:p w14:paraId="10263A58" w14:textId="5D6A3B49" w:rsidR="00922418" w:rsidRPr="00C11991" w:rsidRDefault="00922418" w:rsidP="00922418">
            <w:pPr>
              <w:rPr>
                <w:rFonts w:ascii="Arial" w:hAnsi="Arial" w:cs="Arial"/>
                <w:sz w:val="18"/>
                <w:szCs w:val="18"/>
              </w:rPr>
            </w:pPr>
            <w:r w:rsidRPr="00C11991">
              <w:rPr>
                <w:rFonts w:ascii="Arial" w:hAnsi="Arial" w:cs="Arial"/>
                <w:sz w:val="18"/>
                <w:szCs w:val="18"/>
              </w:rPr>
              <w:t>563.47</w:t>
            </w:r>
          </w:p>
        </w:tc>
        <w:tc>
          <w:tcPr>
            <w:tcW w:w="2070" w:type="dxa"/>
          </w:tcPr>
          <w:p w14:paraId="259902B5" w14:textId="4F71414D" w:rsidR="00922418" w:rsidRPr="00C11991" w:rsidRDefault="00922418" w:rsidP="00922418">
            <w:pPr>
              <w:rPr>
                <w:rFonts w:ascii="Arial" w:hAnsi="Arial" w:cs="Arial"/>
                <w:sz w:val="18"/>
                <w:szCs w:val="18"/>
              </w:rPr>
            </w:pPr>
            <w:r w:rsidRPr="00C11991">
              <w:rPr>
                <w:rFonts w:ascii="Arial" w:hAnsi="Arial" w:cs="Arial"/>
                <w:sz w:val="18"/>
                <w:szCs w:val="18"/>
              </w:rPr>
              <w:t>For the scenario where multiple TWT agreements/</w:t>
            </w:r>
            <w:proofErr w:type="spellStart"/>
            <w:r w:rsidRPr="00C11991">
              <w:rPr>
                <w:rFonts w:ascii="Arial" w:hAnsi="Arial" w:cs="Arial"/>
                <w:sz w:val="18"/>
                <w:szCs w:val="18"/>
              </w:rPr>
              <w:t>schdules</w:t>
            </w:r>
            <w:proofErr w:type="spellEnd"/>
            <w:r w:rsidRPr="00C11991">
              <w:rPr>
                <w:rFonts w:ascii="Arial" w:hAnsi="Arial" w:cs="Arial"/>
                <w:sz w:val="18"/>
                <w:szCs w:val="18"/>
              </w:rPr>
              <w:t xml:space="preserve">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250" w:type="dxa"/>
          </w:tcPr>
          <w:p w14:paraId="7A09B131" w14:textId="46E30263" w:rsidR="00922418" w:rsidRPr="00C11991" w:rsidRDefault="00922418" w:rsidP="00922418">
            <w:pPr>
              <w:rPr>
                <w:rFonts w:ascii="Arial" w:hAnsi="Arial" w:cs="Arial"/>
                <w:sz w:val="18"/>
                <w:szCs w:val="18"/>
              </w:rPr>
            </w:pPr>
            <w:r w:rsidRPr="00C11991">
              <w:rPr>
                <w:rFonts w:ascii="Arial" w:hAnsi="Arial" w:cs="Arial"/>
                <w:sz w:val="18"/>
                <w:szCs w:val="18"/>
              </w:rPr>
              <w:t>The spec needs to provide text to address the issue EMLSR operation with multiple overlapping r-TWT SPs on multiple links.</w:t>
            </w:r>
          </w:p>
        </w:tc>
        <w:tc>
          <w:tcPr>
            <w:tcW w:w="2469" w:type="dxa"/>
          </w:tcPr>
          <w:p w14:paraId="35A16EAB" w14:textId="77777777" w:rsidR="00922418" w:rsidRPr="00C11991" w:rsidRDefault="00AE1211" w:rsidP="00922418">
            <w:pPr>
              <w:rPr>
                <w:rFonts w:ascii="Arial" w:hAnsi="Arial" w:cs="Arial"/>
                <w:color w:val="000000"/>
                <w:sz w:val="18"/>
                <w:szCs w:val="18"/>
              </w:rPr>
            </w:pPr>
            <w:r w:rsidRPr="00C11991">
              <w:rPr>
                <w:rFonts w:ascii="Arial" w:hAnsi="Arial" w:cs="Arial"/>
                <w:color w:val="000000"/>
                <w:sz w:val="18"/>
                <w:szCs w:val="18"/>
              </w:rPr>
              <w:t>Rejected.</w:t>
            </w:r>
          </w:p>
          <w:p w14:paraId="66B2430D" w14:textId="77777777" w:rsidR="00AE1211" w:rsidRPr="00C11991" w:rsidRDefault="00AE1211" w:rsidP="00922418">
            <w:pPr>
              <w:rPr>
                <w:rFonts w:ascii="Arial" w:hAnsi="Arial" w:cs="Arial"/>
                <w:color w:val="000000"/>
                <w:sz w:val="18"/>
                <w:szCs w:val="18"/>
              </w:rPr>
            </w:pPr>
          </w:p>
          <w:p w14:paraId="60DFA407" w14:textId="1F9C2EB8" w:rsidR="00AE1211" w:rsidRPr="00C11991" w:rsidRDefault="001F1AD9" w:rsidP="00922418">
            <w:pPr>
              <w:rPr>
                <w:rFonts w:ascii="Arial" w:hAnsi="Arial" w:cs="Arial"/>
                <w:color w:val="000000"/>
                <w:sz w:val="18"/>
                <w:szCs w:val="18"/>
              </w:rPr>
            </w:pPr>
            <w:r w:rsidRPr="00C11991">
              <w:rPr>
                <w:rFonts w:ascii="Arial" w:hAnsi="Arial" w:cs="Arial"/>
                <w:color w:val="000000"/>
                <w:sz w:val="18"/>
                <w:szCs w:val="18"/>
              </w:rPr>
              <w:t xml:space="preserve">When multiple </w:t>
            </w:r>
            <w:r w:rsidR="008F6AA8" w:rsidRPr="00C11991">
              <w:rPr>
                <w:rFonts w:ascii="Arial" w:hAnsi="Arial" w:cs="Arial"/>
                <w:color w:val="000000"/>
                <w:sz w:val="18"/>
                <w:szCs w:val="18"/>
              </w:rPr>
              <w:t xml:space="preserve">overlapping </w:t>
            </w:r>
            <w:r w:rsidRPr="00C11991">
              <w:rPr>
                <w:rFonts w:ascii="Arial" w:hAnsi="Arial" w:cs="Arial"/>
                <w:color w:val="000000"/>
                <w:sz w:val="18"/>
                <w:szCs w:val="18"/>
              </w:rPr>
              <w:t>(R-)TWT</w:t>
            </w:r>
            <w:r w:rsidR="008F6AA8" w:rsidRPr="00C11991">
              <w:rPr>
                <w:rFonts w:ascii="Arial" w:hAnsi="Arial" w:cs="Arial"/>
                <w:color w:val="000000"/>
                <w:sz w:val="18"/>
                <w:szCs w:val="18"/>
              </w:rPr>
              <w:t xml:space="preserve"> SPs are scheduled</w:t>
            </w:r>
            <w:r w:rsidR="00165FEB" w:rsidRPr="00C11991">
              <w:rPr>
                <w:rFonts w:ascii="Arial" w:hAnsi="Arial" w:cs="Arial"/>
                <w:color w:val="000000"/>
                <w:sz w:val="18"/>
                <w:szCs w:val="18"/>
              </w:rPr>
              <w:t xml:space="preserve"> between an AP MLD and a non-AP MLD</w:t>
            </w:r>
            <w:r w:rsidR="008F6AA8" w:rsidRPr="00C11991">
              <w:rPr>
                <w:rFonts w:ascii="Arial" w:hAnsi="Arial" w:cs="Arial"/>
                <w:color w:val="000000"/>
                <w:sz w:val="18"/>
                <w:szCs w:val="18"/>
              </w:rPr>
              <w:t xml:space="preserve">, </w:t>
            </w:r>
            <w:r w:rsidR="002A0A3F" w:rsidRPr="00C11991">
              <w:rPr>
                <w:rFonts w:ascii="Arial" w:hAnsi="Arial" w:cs="Arial"/>
                <w:color w:val="000000"/>
                <w:sz w:val="18"/>
                <w:szCs w:val="18"/>
              </w:rPr>
              <w:t xml:space="preserve">an AP MLD can choose one of the overlapping (R-)TWT SPs </w:t>
            </w:r>
            <w:r w:rsidR="00E5576D" w:rsidRPr="00C11991">
              <w:rPr>
                <w:rFonts w:ascii="Arial" w:hAnsi="Arial" w:cs="Arial"/>
                <w:color w:val="000000"/>
                <w:sz w:val="18"/>
                <w:szCs w:val="18"/>
              </w:rPr>
              <w:t xml:space="preserve">that is idle </w:t>
            </w:r>
            <w:r w:rsidR="002A0A3F" w:rsidRPr="00C11991">
              <w:rPr>
                <w:rFonts w:ascii="Arial" w:hAnsi="Arial" w:cs="Arial"/>
                <w:color w:val="000000"/>
                <w:sz w:val="18"/>
                <w:szCs w:val="18"/>
              </w:rPr>
              <w:t>to initiate frame exchanges.</w:t>
            </w:r>
          </w:p>
        </w:tc>
      </w:tr>
      <w:tr w:rsidR="00666CA0" w:rsidRPr="00C11991" w14:paraId="095E314D" w14:textId="77777777" w:rsidTr="00D120EB">
        <w:tc>
          <w:tcPr>
            <w:tcW w:w="750" w:type="dxa"/>
          </w:tcPr>
          <w:p w14:paraId="2ACF67E4" w14:textId="32303BD3" w:rsidR="00666CA0" w:rsidRPr="00C11991" w:rsidRDefault="00666CA0" w:rsidP="00666CA0">
            <w:pPr>
              <w:rPr>
                <w:rFonts w:ascii="Arial" w:hAnsi="Arial" w:cs="Arial"/>
                <w:sz w:val="18"/>
                <w:szCs w:val="18"/>
              </w:rPr>
            </w:pPr>
            <w:r w:rsidRPr="00FF775D">
              <w:rPr>
                <w:rFonts w:ascii="Arial" w:hAnsi="Arial" w:cs="Arial"/>
                <w:sz w:val="18"/>
                <w:szCs w:val="18"/>
                <w:highlight w:val="yellow"/>
                <w:rPrChange w:id="25" w:author="Park, Minyoung" w:date="2023-09-25T16:28:00Z">
                  <w:rPr>
                    <w:rFonts w:ascii="Arial" w:hAnsi="Arial" w:cs="Arial"/>
                    <w:sz w:val="18"/>
                    <w:szCs w:val="18"/>
                  </w:rPr>
                </w:rPrChange>
              </w:rPr>
              <w:t>19974</w:t>
            </w:r>
          </w:p>
        </w:tc>
        <w:tc>
          <w:tcPr>
            <w:tcW w:w="1045" w:type="dxa"/>
          </w:tcPr>
          <w:p w14:paraId="71D15909" w14:textId="7F73DF9F" w:rsidR="00666CA0" w:rsidRPr="00C11991" w:rsidRDefault="00666CA0" w:rsidP="00666CA0">
            <w:pPr>
              <w:rPr>
                <w:rFonts w:ascii="Arial" w:hAnsi="Arial" w:cs="Arial"/>
                <w:sz w:val="18"/>
                <w:szCs w:val="18"/>
              </w:rPr>
            </w:pPr>
            <w:r w:rsidRPr="00C11991">
              <w:rPr>
                <w:rFonts w:ascii="Arial" w:hAnsi="Arial" w:cs="Arial"/>
                <w:sz w:val="18"/>
                <w:szCs w:val="18"/>
              </w:rPr>
              <w:t>Rubayet Shafin</w:t>
            </w:r>
          </w:p>
        </w:tc>
        <w:tc>
          <w:tcPr>
            <w:tcW w:w="900" w:type="dxa"/>
          </w:tcPr>
          <w:p w14:paraId="0751ABDA" w14:textId="111418B6" w:rsidR="00666CA0" w:rsidRPr="00C11991" w:rsidRDefault="00666CA0" w:rsidP="00666CA0">
            <w:pPr>
              <w:rPr>
                <w:rFonts w:ascii="Arial" w:hAnsi="Arial" w:cs="Arial"/>
                <w:sz w:val="18"/>
                <w:szCs w:val="18"/>
              </w:rPr>
            </w:pPr>
            <w:r w:rsidRPr="00C11991">
              <w:rPr>
                <w:rFonts w:ascii="Arial" w:hAnsi="Arial" w:cs="Arial"/>
                <w:sz w:val="18"/>
                <w:szCs w:val="18"/>
              </w:rPr>
              <w:t>35.3.17</w:t>
            </w:r>
          </w:p>
        </w:tc>
        <w:tc>
          <w:tcPr>
            <w:tcW w:w="720" w:type="dxa"/>
          </w:tcPr>
          <w:p w14:paraId="633A8E27" w14:textId="4B04B650" w:rsidR="00666CA0" w:rsidRPr="00C11991" w:rsidRDefault="00666CA0" w:rsidP="00666CA0">
            <w:pPr>
              <w:rPr>
                <w:rFonts w:ascii="Arial" w:hAnsi="Arial" w:cs="Arial"/>
                <w:sz w:val="18"/>
                <w:szCs w:val="18"/>
              </w:rPr>
            </w:pPr>
            <w:r w:rsidRPr="00C11991">
              <w:rPr>
                <w:rFonts w:ascii="Arial" w:hAnsi="Arial" w:cs="Arial"/>
                <w:sz w:val="18"/>
                <w:szCs w:val="18"/>
              </w:rPr>
              <w:t>563.47</w:t>
            </w:r>
          </w:p>
        </w:tc>
        <w:tc>
          <w:tcPr>
            <w:tcW w:w="2070" w:type="dxa"/>
          </w:tcPr>
          <w:p w14:paraId="586C64B4" w14:textId="0ED2FDBF" w:rsidR="00666CA0" w:rsidRPr="00C11991" w:rsidRDefault="00666CA0" w:rsidP="00666CA0">
            <w:pPr>
              <w:rPr>
                <w:rFonts w:ascii="Arial" w:hAnsi="Arial" w:cs="Arial"/>
                <w:sz w:val="18"/>
                <w:szCs w:val="18"/>
              </w:rPr>
            </w:pPr>
            <w:r w:rsidRPr="00C11991">
              <w:rPr>
                <w:rFonts w:ascii="Arial" w:hAnsi="Arial" w:cs="Arial"/>
                <w:sz w:val="18"/>
                <w:szCs w:val="18"/>
              </w:rPr>
              <w:t>When multiple restricted TWT schedules are established on multiple links between an AP MLD and a non-AP MLD, and if the non-AP MLD is operating in EMLSR mode,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250" w:type="dxa"/>
          </w:tcPr>
          <w:p w14:paraId="516034DE" w14:textId="4F5D4454" w:rsidR="00666CA0" w:rsidRPr="00C11991" w:rsidRDefault="00666CA0" w:rsidP="00666CA0">
            <w:pPr>
              <w:rPr>
                <w:rFonts w:ascii="Arial" w:hAnsi="Arial" w:cs="Arial"/>
                <w:sz w:val="18"/>
                <w:szCs w:val="18"/>
              </w:rPr>
            </w:pPr>
            <w:r w:rsidRPr="00C11991">
              <w:rPr>
                <w:rFonts w:ascii="Arial" w:hAnsi="Arial" w:cs="Arial"/>
                <w:sz w:val="18"/>
                <w:szCs w:val="18"/>
              </w:rPr>
              <w:t>The spec needs to provide text to address the issue EMLSR operation with multiple overlapping r-TWT SPs on multiple links.</w:t>
            </w:r>
          </w:p>
        </w:tc>
        <w:tc>
          <w:tcPr>
            <w:tcW w:w="2469" w:type="dxa"/>
          </w:tcPr>
          <w:p w14:paraId="59032B63" w14:textId="77777777" w:rsidR="00666CA0" w:rsidRPr="00C11991" w:rsidRDefault="00666CA0" w:rsidP="00666CA0">
            <w:pPr>
              <w:rPr>
                <w:rFonts w:ascii="Arial" w:hAnsi="Arial" w:cs="Arial"/>
                <w:color w:val="000000"/>
                <w:sz w:val="18"/>
                <w:szCs w:val="18"/>
              </w:rPr>
            </w:pPr>
            <w:r w:rsidRPr="00C11991">
              <w:rPr>
                <w:rFonts w:ascii="Arial" w:hAnsi="Arial" w:cs="Arial"/>
                <w:color w:val="000000"/>
                <w:sz w:val="18"/>
                <w:szCs w:val="18"/>
              </w:rPr>
              <w:t>Rejected.</w:t>
            </w:r>
          </w:p>
          <w:p w14:paraId="69A46BCD" w14:textId="77777777" w:rsidR="00666CA0" w:rsidRPr="00C11991" w:rsidRDefault="00666CA0" w:rsidP="00666CA0">
            <w:pPr>
              <w:rPr>
                <w:rFonts w:ascii="Arial" w:hAnsi="Arial" w:cs="Arial"/>
                <w:color w:val="000000"/>
                <w:sz w:val="18"/>
                <w:szCs w:val="18"/>
              </w:rPr>
            </w:pPr>
          </w:p>
          <w:p w14:paraId="72D8FC91" w14:textId="63C87475" w:rsidR="00666CA0" w:rsidRPr="00C11991" w:rsidRDefault="00666CA0" w:rsidP="00666CA0">
            <w:pPr>
              <w:rPr>
                <w:rFonts w:ascii="Arial" w:hAnsi="Arial" w:cs="Arial"/>
                <w:color w:val="000000"/>
                <w:sz w:val="18"/>
                <w:szCs w:val="18"/>
              </w:rPr>
            </w:pPr>
            <w:r w:rsidRPr="00C11991">
              <w:rPr>
                <w:rFonts w:ascii="Arial" w:hAnsi="Arial" w:cs="Arial"/>
                <w:color w:val="000000"/>
                <w:sz w:val="18"/>
                <w:szCs w:val="18"/>
              </w:rPr>
              <w:t>When multiple overlapping (R-)TWT SPs are scheduled between an AP MLD and a non-AP MLD, an AP MLD can choose one of the overlapping (R-)TWT SPs that is idle to initiate frame exchanges.</w:t>
            </w:r>
          </w:p>
        </w:tc>
      </w:tr>
      <w:tr w:rsidR="006067DF" w:rsidRPr="00C11991" w14:paraId="2F9B86E1" w14:textId="77777777" w:rsidTr="00D120EB">
        <w:tc>
          <w:tcPr>
            <w:tcW w:w="750" w:type="dxa"/>
          </w:tcPr>
          <w:p w14:paraId="3F8DD9C3" w14:textId="11D99BA3" w:rsidR="006067DF" w:rsidRPr="00C11991" w:rsidRDefault="006067DF" w:rsidP="006067DF">
            <w:pPr>
              <w:rPr>
                <w:rFonts w:ascii="Arial" w:hAnsi="Arial" w:cs="Arial"/>
                <w:sz w:val="18"/>
                <w:szCs w:val="18"/>
              </w:rPr>
            </w:pPr>
            <w:r w:rsidRPr="00D85B1E">
              <w:rPr>
                <w:rFonts w:ascii="Arial" w:hAnsi="Arial" w:cs="Arial"/>
                <w:sz w:val="18"/>
                <w:szCs w:val="18"/>
                <w:highlight w:val="yellow"/>
                <w:rPrChange w:id="26" w:author="Park, Minyoung" w:date="2023-09-25T16:40:00Z">
                  <w:rPr>
                    <w:rFonts w:ascii="Arial" w:hAnsi="Arial" w:cs="Arial"/>
                    <w:sz w:val="18"/>
                    <w:szCs w:val="18"/>
                  </w:rPr>
                </w:rPrChange>
              </w:rPr>
              <w:t>19575</w:t>
            </w:r>
          </w:p>
        </w:tc>
        <w:tc>
          <w:tcPr>
            <w:tcW w:w="1045" w:type="dxa"/>
          </w:tcPr>
          <w:p w14:paraId="3FE7D2A0" w14:textId="64347682" w:rsidR="006067DF" w:rsidRPr="00C11991" w:rsidRDefault="006067DF" w:rsidP="006067DF">
            <w:pPr>
              <w:rPr>
                <w:rFonts w:ascii="Arial" w:hAnsi="Arial" w:cs="Arial"/>
                <w:sz w:val="18"/>
                <w:szCs w:val="18"/>
              </w:rPr>
            </w:pPr>
            <w:proofErr w:type="spellStart"/>
            <w:r w:rsidRPr="00C11991">
              <w:rPr>
                <w:rFonts w:ascii="Arial" w:hAnsi="Arial" w:cs="Arial"/>
                <w:sz w:val="18"/>
                <w:szCs w:val="18"/>
              </w:rPr>
              <w:t>Xiandong</w:t>
            </w:r>
            <w:proofErr w:type="spellEnd"/>
            <w:r w:rsidRPr="00C11991">
              <w:rPr>
                <w:rFonts w:ascii="Arial" w:hAnsi="Arial" w:cs="Arial"/>
                <w:sz w:val="18"/>
                <w:szCs w:val="18"/>
              </w:rPr>
              <w:t xml:space="preserve"> Dong</w:t>
            </w:r>
          </w:p>
        </w:tc>
        <w:tc>
          <w:tcPr>
            <w:tcW w:w="900" w:type="dxa"/>
          </w:tcPr>
          <w:p w14:paraId="3B881439" w14:textId="11DCB7AD" w:rsidR="006067DF" w:rsidRPr="00C11991" w:rsidRDefault="006067DF" w:rsidP="006067DF">
            <w:pPr>
              <w:rPr>
                <w:rFonts w:ascii="Arial" w:hAnsi="Arial" w:cs="Arial"/>
                <w:sz w:val="18"/>
                <w:szCs w:val="18"/>
              </w:rPr>
            </w:pPr>
            <w:r w:rsidRPr="00C11991">
              <w:rPr>
                <w:rFonts w:ascii="Arial" w:hAnsi="Arial" w:cs="Arial"/>
                <w:sz w:val="18"/>
                <w:szCs w:val="18"/>
              </w:rPr>
              <w:t>35.3.17</w:t>
            </w:r>
          </w:p>
        </w:tc>
        <w:tc>
          <w:tcPr>
            <w:tcW w:w="720" w:type="dxa"/>
          </w:tcPr>
          <w:p w14:paraId="6E7CAF36" w14:textId="5B7F22AA" w:rsidR="006067DF" w:rsidRPr="00C11991" w:rsidRDefault="006067DF" w:rsidP="006067DF">
            <w:pPr>
              <w:rPr>
                <w:rFonts w:ascii="Arial" w:hAnsi="Arial" w:cs="Arial"/>
                <w:sz w:val="18"/>
                <w:szCs w:val="18"/>
              </w:rPr>
            </w:pPr>
            <w:r w:rsidRPr="00C11991">
              <w:rPr>
                <w:rFonts w:ascii="Arial" w:hAnsi="Arial" w:cs="Arial"/>
                <w:sz w:val="18"/>
                <w:szCs w:val="18"/>
              </w:rPr>
              <w:t>563.63</w:t>
            </w:r>
          </w:p>
        </w:tc>
        <w:tc>
          <w:tcPr>
            <w:tcW w:w="2070" w:type="dxa"/>
          </w:tcPr>
          <w:p w14:paraId="405AA906" w14:textId="3761C427" w:rsidR="006067DF" w:rsidRPr="00C11991" w:rsidRDefault="006067DF" w:rsidP="006067DF">
            <w:pPr>
              <w:rPr>
                <w:rFonts w:ascii="Arial" w:hAnsi="Arial" w:cs="Arial"/>
                <w:sz w:val="18"/>
                <w:szCs w:val="18"/>
              </w:rPr>
            </w:pPr>
            <w:r w:rsidRPr="00C11991">
              <w:rPr>
                <w:rFonts w:ascii="Arial" w:hAnsi="Arial" w:cs="Arial"/>
                <w:sz w:val="18"/>
                <w:szCs w:val="18"/>
              </w:rPr>
              <w:t xml:space="preserve">After link(s) was/were </w:t>
            </w:r>
            <w:proofErr w:type="spellStart"/>
            <w:r w:rsidRPr="00C11991">
              <w:rPr>
                <w:rFonts w:ascii="Arial" w:hAnsi="Arial" w:cs="Arial"/>
                <w:sz w:val="18"/>
                <w:szCs w:val="18"/>
              </w:rPr>
              <w:t>enabed</w:t>
            </w:r>
            <w:proofErr w:type="spellEnd"/>
            <w:r w:rsidRPr="00C11991">
              <w:rPr>
                <w:rFonts w:ascii="Arial" w:hAnsi="Arial" w:cs="Arial"/>
                <w:sz w:val="18"/>
                <w:szCs w:val="18"/>
              </w:rPr>
              <w:t xml:space="preserve">/disabled between a non-AP MLD and </w:t>
            </w:r>
            <w:proofErr w:type="spellStart"/>
            <w:r w:rsidRPr="00C11991">
              <w:rPr>
                <w:rFonts w:ascii="Arial" w:hAnsi="Arial" w:cs="Arial"/>
                <w:sz w:val="18"/>
                <w:szCs w:val="18"/>
              </w:rPr>
              <w:t>it's</w:t>
            </w:r>
            <w:proofErr w:type="spellEnd"/>
            <w:r w:rsidRPr="00C11991">
              <w:rPr>
                <w:rFonts w:ascii="Arial" w:hAnsi="Arial" w:cs="Arial"/>
                <w:sz w:val="18"/>
                <w:szCs w:val="18"/>
              </w:rPr>
              <w:t xml:space="preserve"> associated AP MLD, the EMLSR/EMLMR links may be changed. It would be cumbersome to renegotiate the EMLSR/EMLMR links through the EML Operation Mode Notification frame every time a link is enabled/disabled.</w:t>
            </w:r>
          </w:p>
        </w:tc>
        <w:tc>
          <w:tcPr>
            <w:tcW w:w="2250" w:type="dxa"/>
          </w:tcPr>
          <w:p w14:paraId="71130F23" w14:textId="3CAED154" w:rsidR="006067DF" w:rsidRPr="00C11991" w:rsidRDefault="006067DF" w:rsidP="006067DF">
            <w:pPr>
              <w:rPr>
                <w:rFonts w:ascii="Arial" w:hAnsi="Arial" w:cs="Arial"/>
                <w:sz w:val="18"/>
                <w:szCs w:val="18"/>
              </w:rPr>
            </w:pPr>
            <w:r w:rsidRPr="00C11991">
              <w:rPr>
                <w:rFonts w:ascii="Arial" w:hAnsi="Arial" w:cs="Arial"/>
                <w:sz w:val="18"/>
                <w:szCs w:val="18"/>
              </w:rPr>
              <w:t>As in comment</w:t>
            </w:r>
          </w:p>
        </w:tc>
        <w:tc>
          <w:tcPr>
            <w:tcW w:w="2469" w:type="dxa"/>
          </w:tcPr>
          <w:p w14:paraId="05BB176A" w14:textId="77777777" w:rsidR="006067DF" w:rsidRPr="00C11991" w:rsidRDefault="007E7122" w:rsidP="006067DF">
            <w:pPr>
              <w:rPr>
                <w:rFonts w:ascii="Arial" w:hAnsi="Arial" w:cs="Arial"/>
                <w:color w:val="000000"/>
                <w:sz w:val="18"/>
                <w:szCs w:val="18"/>
              </w:rPr>
            </w:pPr>
            <w:r w:rsidRPr="00C11991">
              <w:rPr>
                <w:rFonts w:ascii="Arial" w:hAnsi="Arial" w:cs="Arial"/>
                <w:color w:val="000000"/>
                <w:sz w:val="18"/>
                <w:szCs w:val="18"/>
              </w:rPr>
              <w:t>Rejected.</w:t>
            </w:r>
          </w:p>
          <w:p w14:paraId="111C0E2B" w14:textId="77777777" w:rsidR="007E7122" w:rsidRPr="00C11991" w:rsidRDefault="007E7122" w:rsidP="006067DF">
            <w:pPr>
              <w:rPr>
                <w:rFonts w:ascii="Arial" w:hAnsi="Arial" w:cs="Arial"/>
                <w:color w:val="000000"/>
                <w:sz w:val="18"/>
                <w:szCs w:val="18"/>
              </w:rPr>
            </w:pPr>
          </w:p>
          <w:p w14:paraId="0338A841" w14:textId="5487CC18" w:rsidR="007A7AEE" w:rsidRPr="00C11991" w:rsidRDefault="00B62287" w:rsidP="006067DF">
            <w:pPr>
              <w:rPr>
                <w:rFonts w:ascii="Arial" w:hAnsi="Arial" w:cs="Arial"/>
                <w:color w:val="000000"/>
                <w:sz w:val="18"/>
                <w:szCs w:val="18"/>
              </w:rPr>
            </w:pPr>
            <w:r w:rsidRPr="00C11991">
              <w:rPr>
                <w:rFonts w:ascii="Arial" w:hAnsi="Arial" w:cs="Arial"/>
                <w:color w:val="000000"/>
                <w:sz w:val="18"/>
                <w:szCs w:val="18"/>
              </w:rPr>
              <w:t>Updating the EMLSR links just needs</w:t>
            </w:r>
            <w:r w:rsidR="00284BE6" w:rsidRPr="00C11991">
              <w:rPr>
                <w:rFonts w:ascii="Arial" w:hAnsi="Arial" w:cs="Arial"/>
                <w:color w:val="000000"/>
                <w:sz w:val="18"/>
                <w:szCs w:val="18"/>
              </w:rPr>
              <w:t xml:space="preserve"> two EML OMN frames exchanged between an AP MLD and a non-AP MLD</w:t>
            </w:r>
            <w:r w:rsidR="00356870" w:rsidRPr="00C11991">
              <w:rPr>
                <w:rFonts w:ascii="Arial" w:hAnsi="Arial" w:cs="Arial"/>
                <w:color w:val="000000"/>
                <w:sz w:val="18"/>
                <w:szCs w:val="18"/>
              </w:rPr>
              <w:t xml:space="preserve"> (each EML OMN frame followed by an </w:t>
            </w:r>
            <w:r w:rsidR="00284BE6" w:rsidRPr="00C11991">
              <w:rPr>
                <w:rFonts w:ascii="Arial" w:hAnsi="Arial" w:cs="Arial"/>
                <w:color w:val="000000"/>
                <w:sz w:val="18"/>
                <w:szCs w:val="18"/>
              </w:rPr>
              <w:t>immediate acknowledgement</w:t>
            </w:r>
            <w:r w:rsidR="00356870" w:rsidRPr="00C11991">
              <w:rPr>
                <w:rFonts w:ascii="Arial" w:hAnsi="Arial" w:cs="Arial"/>
                <w:color w:val="000000"/>
                <w:sz w:val="18"/>
                <w:szCs w:val="18"/>
              </w:rPr>
              <w:t>)</w:t>
            </w:r>
            <w:r w:rsidR="00DD2CBB" w:rsidRPr="00C11991">
              <w:rPr>
                <w:rFonts w:ascii="Arial" w:hAnsi="Arial" w:cs="Arial"/>
                <w:color w:val="000000"/>
                <w:sz w:val="18"/>
                <w:szCs w:val="18"/>
              </w:rPr>
              <w:t>, which is</w:t>
            </w:r>
            <w:r w:rsidR="00FB328B" w:rsidRPr="00C11991">
              <w:rPr>
                <w:rFonts w:ascii="Arial" w:hAnsi="Arial" w:cs="Arial"/>
                <w:color w:val="000000"/>
                <w:sz w:val="18"/>
                <w:szCs w:val="18"/>
              </w:rPr>
              <w:t xml:space="preserve"> a simple procedure.</w:t>
            </w:r>
          </w:p>
        </w:tc>
      </w:tr>
      <w:tr w:rsidR="00A06F24" w:rsidRPr="00C11991" w14:paraId="7EFB557B" w14:textId="77777777" w:rsidTr="00D120EB">
        <w:tc>
          <w:tcPr>
            <w:tcW w:w="750" w:type="dxa"/>
          </w:tcPr>
          <w:p w14:paraId="1674B3D2" w14:textId="715C5C29" w:rsidR="00A06F24" w:rsidRPr="00C11991" w:rsidRDefault="00A06F24" w:rsidP="00A06F24">
            <w:pPr>
              <w:rPr>
                <w:rFonts w:ascii="Arial" w:hAnsi="Arial" w:cs="Arial"/>
                <w:sz w:val="18"/>
                <w:szCs w:val="18"/>
              </w:rPr>
            </w:pPr>
            <w:r w:rsidRPr="00C11991">
              <w:rPr>
                <w:rFonts w:ascii="Arial" w:hAnsi="Arial" w:cs="Arial"/>
                <w:sz w:val="18"/>
                <w:szCs w:val="18"/>
              </w:rPr>
              <w:t>19834</w:t>
            </w:r>
          </w:p>
        </w:tc>
        <w:tc>
          <w:tcPr>
            <w:tcW w:w="1045" w:type="dxa"/>
          </w:tcPr>
          <w:p w14:paraId="16233E75" w14:textId="7F488E52" w:rsidR="00A06F24" w:rsidRPr="00C11991" w:rsidRDefault="00A06F24" w:rsidP="00A06F24">
            <w:pPr>
              <w:rPr>
                <w:rFonts w:ascii="Arial" w:hAnsi="Arial" w:cs="Arial"/>
                <w:sz w:val="18"/>
                <w:szCs w:val="18"/>
              </w:rPr>
            </w:pPr>
            <w:r w:rsidRPr="00C11991">
              <w:rPr>
                <w:rFonts w:ascii="Arial" w:hAnsi="Arial" w:cs="Arial"/>
                <w:sz w:val="18"/>
                <w:szCs w:val="18"/>
              </w:rPr>
              <w:t>Vishnu Ratnam</w:t>
            </w:r>
          </w:p>
        </w:tc>
        <w:tc>
          <w:tcPr>
            <w:tcW w:w="900" w:type="dxa"/>
          </w:tcPr>
          <w:p w14:paraId="611FC6B3" w14:textId="5E8288F5" w:rsidR="00A06F24" w:rsidRPr="00C11991" w:rsidRDefault="00A06F24" w:rsidP="00A06F24">
            <w:pPr>
              <w:rPr>
                <w:rFonts w:ascii="Arial" w:hAnsi="Arial" w:cs="Arial"/>
                <w:sz w:val="18"/>
                <w:szCs w:val="18"/>
              </w:rPr>
            </w:pPr>
            <w:r w:rsidRPr="00C11991">
              <w:rPr>
                <w:rFonts w:ascii="Arial" w:hAnsi="Arial" w:cs="Arial"/>
                <w:sz w:val="18"/>
                <w:szCs w:val="18"/>
              </w:rPr>
              <w:t>35.3.17</w:t>
            </w:r>
          </w:p>
        </w:tc>
        <w:tc>
          <w:tcPr>
            <w:tcW w:w="720" w:type="dxa"/>
          </w:tcPr>
          <w:p w14:paraId="1B16A3B6" w14:textId="50CCFF96" w:rsidR="00A06F24" w:rsidRPr="00C11991" w:rsidRDefault="00A06F24" w:rsidP="00A06F24">
            <w:pPr>
              <w:rPr>
                <w:rFonts w:ascii="Arial" w:hAnsi="Arial" w:cs="Arial"/>
                <w:sz w:val="18"/>
                <w:szCs w:val="18"/>
              </w:rPr>
            </w:pPr>
            <w:r w:rsidRPr="00C11991">
              <w:rPr>
                <w:rFonts w:ascii="Arial" w:hAnsi="Arial" w:cs="Arial"/>
                <w:sz w:val="18"/>
                <w:szCs w:val="18"/>
              </w:rPr>
              <w:t>564.06</w:t>
            </w:r>
          </w:p>
        </w:tc>
        <w:tc>
          <w:tcPr>
            <w:tcW w:w="2070" w:type="dxa"/>
          </w:tcPr>
          <w:p w14:paraId="4E93390F" w14:textId="6375FC80" w:rsidR="00A06F24" w:rsidRPr="00C11991" w:rsidRDefault="00A06F24" w:rsidP="00A06F24">
            <w:pPr>
              <w:rPr>
                <w:rFonts w:ascii="Arial" w:hAnsi="Arial" w:cs="Arial"/>
                <w:sz w:val="18"/>
                <w:szCs w:val="18"/>
              </w:rPr>
            </w:pPr>
            <w:r w:rsidRPr="00C11991">
              <w:rPr>
                <w:rFonts w:ascii="Arial" w:hAnsi="Arial" w:cs="Arial"/>
                <w:sz w:val="18"/>
                <w:szCs w:val="18"/>
              </w:rPr>
              <w:t xml:space="preserve">Suppose a single radio non-AP MLD in EMLSR mode goes to </w:t>
            </w:r>
            <w:r w:rsidRPr="00C11991">
              <w:rPr>
                <w:rFonts w:ascii="Arial" w:hAnsi="Arial" w:cs="Arial"/>
                <w:sz w:val="18"/>
                <w:szCs w:val="18"/>
              </w:rPr>
              <w:lastRenderedPageBreak/>
              <w:t>doze state on all EMLSR links and switches a non-EMLSR link to active mode to perform frame exchanges there. Subsequently, if the non-AP MLD transitions one of the EMLSR links to awake state by sending a PS poll, is the non-EMLSR link implicitly assumed to switch to doze state without explicitly setting PM bit to 1? The text here seems to suggest that this is the case.</w:t>
            </w:r>
          </w:p>
        </w:tc>
        <w:tc>
          <w:tcPr>
            <w:tcW w:w="2250" w:type="dxa"/>
          </w:tcPr>
          <w:p w14:paraId="0100DA48" w14:textId="4064A0A1" w:rsidR="00A06F24" w:rsidRPr="00C11991" w:rsidRDefault="00A06F24" w:rsidP="00A06F24">
            <w:pPr>
              <w:rPr>
                <w:rFonts w:ascii="Arial" w:hAnsi="Arial" w:cs="Arial"/>
                <w:sz w:val="18"/>
                <w:szCs w:val="18"/>
              </w:rPr>
            </w:pPr>
            <w:r w:rsidRPr="00C11991">
              <w:rPr>
                <w:rFonts w:ascii="Arial" w:hAnsi="Arial" w:cs="Arial"/>
                <w:sz w:val="18"/>
                <w:szCs w:val="18"/>
              </w:rPr>
              <w:lastRenderedPageBreak/>
              <w:t>Please clarify.</w:t>
            </w:r>
          </w:p>
        </w:tc>
        <w:tc>
          <w:tcPr>
            <w:tcW w:w="2469" w:type="dxa"/>
          </w:tcPr>
          <w:p w14:paraId="41ACDD3D" w14:textId="77777777" w:rsidR="00A06F24" w:rsidRPr="00C11991" w:rsidRDefault="00A06F24" w:rsidP="00A06F24">
            <w:pPr>
              <w:rPr>
                <w:rFonts w:ascii="Arial" w:hAnsi="Arial" w:cs="Arial"/>
                <w:color w:val="000000"/>
                <w:sz w:val="18"/>
                <w:szCs w:val="18"/>
              </w:rPr>
            </w:pPr>
            <w:r w:rsidRPr="00C11991">
              <w:rPr>
                <w:rFonts w:ascii="Arial" w:hAnsi="Arial" w:cs="Arial"/>
                <w:color w:val="000000"/>
                <w:sz w:val="18"/>
                <w:szCs w:val="18"/>
              </w:rPr>
              <w:t>Rejected.</w:t>
            </w:r>
          </w:p>
          <w:p w14:paraId="49D42ED5" w14:textId="77777777" w:rsidR="00A06F24" w:rsidRPr="00C11991" w:rsidRDefault="00A06F24" w:rsidP="00A06F24">
            <w:pPr>
              <w:rPr>
                <w:rFonts w:ascii="Arial" w:hAnsi="Arial" w:cs="Arial"/>
                <w:color w:val="000000"/>
                <w:sz w:val="18"/>
                <w:szCs w:val="18"/>
              </w:rPr>
            </w:pPr>
          </w:p>
          <w:p w14:paraId="6C1CC040" w14:textId="36F6D5E6" w:rsidR="00A06F24" w:rsidRPr="00C11991" w:rsidRDefault="00433F21" w:rsidP="00A06F24">
            <w:pPr>
              <w:rPr>
                <w:rFonts w:ascii="Arial" w:hAnsi="Arial" w:cs="Arial"/>
                <w:color w:val="000000"/>
                <w:sz w:val="18"/>
                <w:szCs w:val="18"/>
              </w:rPr>
            </w:pPr>
            <w:r w:rsidRPr="00C11991">
              <w:rPr>
                <w:rFonts w:ascii="Arial" w:hAnsi="Arial" w:cs="Arial"/>
                <w:color w:val="000000"/>
                <w:sz w:val="18"/>
                <w:szCs w:val="18"/>
              </w:rPr>
              <w:lastRenderedPageBreak/>
              <w:t xml:space="preserve">This is an invalid comment </w:t>
            </w:r>
            <w:r w:rsidR="00754FA2" w:rsidRPr="00C11991">
              <w:rPr>
                <w:rFonts w:ascii="Arial" w:hAnsi="Arial" w:cs="Arial"/>
                <w:color w:val="000000"/>
                <w:sz w:val="18"/>
                <w:szCs w:val="18"/>
              </w:rPr>
              <w:t xml:space="preserve">(see doc. </w:t>
            </w:r>
            <w:r w:rsidR="00100E70" w:rsidRPr="00C11991">
              <w:rPr>
                <w:rFonts w:ascii="Arial" w:hAnsi="Arial" w:cs="Arial"/>
                <w:color w:val="000000"/>
                <w:sz w:val="18"/>
                <w:szCs w:val="18"/>
              </w:rPr>
              <w:t>11-11/1625r2)</w:t>
            </w:r>
            <w:r w:rsidRPr="00C11991">
              <w:rPr>
                <w:rFonts w:ascii="Arial" w:hAnsi="Arial" w:cs="Arial"/>
                <w:color w:val="000000"/>
                <w:sz w:val="18"/>
                <w:szCs w:val="18"/>
              </w:rPr>
              <w:t>. The commenter is asking a question</w:t>
            </w:r>
            <w:r w:rsidR="00313A60">
              <w:rPr>
                <w:rFonts w:ascii="Arial" w:hAnsi="Arial" w:cs="Arial"/>
                <w:color w:val="000000"/>
                <w:sz w:val="18"/>
                <w:szCs w:val="18"/>
              </w:rPr>
              <w:t xml:space="preserve"> </w:t>
            </w:r>
            <w:r w:rsidR="00313A60" w:rsidRPr="00313A60">
              <w:rPr>
                <w:rFonts w:ascii="Arial" w:hAnsi="Arial" w:cs="Arial"/>
                <w:color w:val="000000"/>
                <w:sz w:val="18"/>
                <w:szCs w:val="18"/>
              </w:rPr>
              <w:t>and is not proposing a change that can be interpreted in any sense as “specific wording</w:t>
            </w:r>
            <w:r w:rsidR="008E22C2">
              <w:rPr>
                <w:rFonts w:ascii="Arial" w:hAnsi="Arial" w:cs="Arial"/>
                <w:color w:val="000000"/>
                <w:sz w:val="18"/>
                <w:szCs w:val="18"/>
              </w:rPr>
              <w:t>.</w:t>
            </w:r>
            <w:r w:rsidR="00313A60" w:rsidRPr="00313A60">
              <w:rPr>
                <w:rFonts w:ascii="Arial" w:hAnsi="Arial" w:cs="Arial"/>
                <w:color w:val="000000"/>
                <w:sz w:val="18"/>
                <w:szCs w:val="18"/>
              </w:rPr>
              <w:t>”</w:t>
            </w:r>
          </w:p>
          <w:p w14:paraId="28F3102F" w14:textId="77777777" w:rsidR="00100E70" w:rsidRPr="00C11991" w:rsidRDefault="00100E70" w:rsidP="00A06F24">
            <w:pPr>
              <w:rPr>
                <w:rFonts w:ascii="Arial" w:hAnsi="Arial" w:cs="Arial"/>
                <w:color w:val="000000"/>
                <w:sz w:val="18"/>
                <w:szCs w:val="18"/>
              </w:rPr>
            </w:pPr>
          </w:p>
          <w:p w14:paraId="3ECEF11C" w14:textId="4E552ADC" w:rsidR="00100E70" w:rsidRPr="00C11991" w:rsidRDefault="00DF3DCA" w:rsidP="00A06F24">
            <w:pPr>
              <w:rPr>
                <w:rFonts w:ascii="Arial" w:hAnsi="Arial" w:cs="Arial"/>
                <w:color w:val="000000"/>
                <w:sz w:val="18"/>
                <w:szCs w:val="18"/>
              </w:rPr>
            </w:pPr>
            <w:r w:rsidRPr="00C11991">
              <w:rPr>
                <w:rFonts w:ascii="Arial" w:hAnsi="Arial" w:cs="Arial"/>
                <w:color w:val="000000"/>
                <w:sz w:val="18"/>
                <w:szCs w:val="18"/>
              </w:rPr>
              <w:t xml:space="preserve">The cited sentence is to </w:t>
            </w:r>
            <w:r w:rsidR="00473FDF" w:rsidRPr="00C11991">
              <w:rPr>
                <w:rFonts w:ascii="Arial" w:hAnsi="Arial" w:cs="Arial"/>
                <w:color w:val="000000"/>
                <w:sz w:val="18"/>
                <w:szCs w:val="18"/>
              </w:rPr>
              <w:t>clarify</w:t>
            </w:r>
            <w:r w:rsidRPr="00C11991">
              <w:rPr>
                <w:rFonts w:ascii="Arial" w:hAnsi="Arial" w:cs="Arial"/>
                <w:color w:val="000000"/>
                <w:sz w:val="18"/>
                <w:szCs w:val="18"/>
              </w:rPr>
              <w:t xml:space="preserve"> that for a single radio MLD,</w:t>
            </w:r>
            <w:r w:rsidR="00E123B3" w:rsidRPr="00C11991">
              <w:rPr>
                <w:rFonts w:ascii="Arial" w:hAnsi="Arial" w:cs="Arial"/>
                <w:color w:val="000000"/>
                <w:sz w:val="18"/>
                <w:szCs w:val="18"/>
              </w:rPr>
              <w:t xml:space="preserve"> a STA that is not operating on one of the EMLSR link(s) cannot be in the awake state while a STA operating </w:t>
            </w:r>
            <w:r w:rsidR="0009165D" w:rsidRPr="00C11991">
              <w:rPr>
                <w:rFonts w:ascii="Arial" w:hAnsi="Arial" w:cs="Arial"/>
                <w:color w:val="000000"/>
                <w:sz w:val="18"/>
                <w:szCs w:val="18"/>
              </w:rPr>
              <w:t>on one of the EMLSR link(s) is in</w:t>
            </w:r>
            <w:r w:rsidR="000D50E6" w:rsidRPr="00C11991">
              <w:rPr>
                <w:rFonts w:ascii="Arial" w:hAnsi="Arial" w:cs="Arial"/>
                <w:color w:val="000000"/>
                <w:sz w:val="18"/>
                <w:szCs w:val="18"/>
              </w:rPr>
              <w:t xml:space="preserve"> the</w:t>
            </w:r>
            <w:r w:rsidR="0009165D" w:rsidRPr="00C11991">
              <w:rPr>
                <w:rFonts w:ascii="Arial" w:hAnsi="Arial" w:cs="Arial"/>
                <w:color w:val="000000"/>
                <w:sz w:val="18"/>
                <w:szCs w:val="18"/>
              </w:rPr>
              <w:t xml:space="preserve"> awake state.</w:t>
            </w:r>
            <w:r w:rsidRPr="00C11991">
              <w:rPr>
                <w:rFonts w:ascii="Arial" w:hAnsi="Arial" w:cs="Arial"/>
                <w:color w:val="000000"/>
                <w:sz w:val="18"/>
                <w:szCs w:val="18"/>
              </w:rPr>
              <w:t xml:space="preserve"> </w:t>
            </w:r>
          </w:p>
          <w:p w14:paraId="18C2A9DD" w14:textId="47C3D4FE" w:rsidR="00333797" w:rsidRPr="00C11991" w:rsidRDefault="00333797" w:rsidP="00A06F24">
            <w:pPr>
              <w:rPr>
                <w:rFonts w:ascii="Arial" w:hAnsi="Arial" w:cs="Arial"/>
                <w:color w:val="000000"/>
                <w:sz w:val="18"/>
                <w:szCs w:val="18"/>
              </w:rPr>
            </w:pPr>
          </w:p>
        </w:tc>
      </w:tr>
      <w:tr w:rsidR="0049101A" w:rsidRPr="00C11991" w14:paraId="63580203" w14:textId="77777777" w:rsidTr="00D120EB">
        <w:tc>
          <w:tcPr>
            <w:tcW w:w="750" w:type="dxa"/>
          </w:tcPr>
          <w:p w14:paraId="5C11DDC6" w14:textId="36CB6712" w:rsidR="0049101A" w:rsidRPr="00C11991" w:rsidRDefault="0049101A" w:rsidP="0049101A">
            <w:pPr>
              <w:rPr>
                <w:rFonts w:ascii="Arial" w:hAnsi="Arial" w:cs="Arial"/>
                <w:sz w:val="18"/>
                <w:szCs w:val="18"/>
              </w:rPr>
            </w:pPr>
          </w:p>
        </w:tc>
        <w:tc>
          <w:tcPr>
            <w:tcW w:w="1045" w:type="dxa"/>
          </w:tcPr>
          <w:p w14:paraId="3475EA32" w14:textId="6137DAA2" w:rsidR="0049101A" w:rsidRPr="00C11991" w:rsidRDefault="0049101A" w:rsidP="0049101A">
            <w:pPr>
              <w:rPr>
                <w:rFonts w:ascii="Arial" w:hAnsi="Arial" w:cs="Arial"/>
                <w:sz w:val="18"/>
                <w:szCs w:val="18"/>
              </w:rPr>
            </w:pPr>
          </w:p>
        </w:tc>
        <w:tc>
          <w:tcPr>
            <w:tcW w:w="900" w:type="dxa"/>
          </w:tcPr>
          <w:p w14:paraId="2AA63DE8" w14:textId="7C83A402" w:rsidR="0049101A" w:rsidRPr="00C11991" w:rsidRDefault="0049101A" w:rsidP="0049101A">
            <w:pPr>
              <w:rPr>
                <w:rFonts w:ascii="Arial" w:hAnsi="Arial" w:cs="Arial"/>
                <w:sz w:val="18"/>
                <w:szCs w:val="18"/>
              </w:rPr>
            </w:pPr>
          </w:p>
        </w:tc>
        <w:tc>
          <w:tcPr>
            <w:tcW w:w="720" w:type="dxa"/>
          </w:tcPr>
          <w:p w14:paraId="46A1BA88" w14:textId="36FBFF73" w:rsidR="0049101A" w:rsidRPr="00C11991" w:rsidRDefault="0049101A" w:rsidP="0049101A">
            <w:pPr>
              <w:rPr>
                <w:rFonts w:ascii="Arial" w:hAnsi="Arial" w:cs="Arial"/>
                <w:sz w:val="18"/>
                <w:szCs w:val="18"/>
              </w:rPr>
            </w:pPr>
          </w:p>
        </w:tc>
        <w:tc>
          <w:tcPr>
            <w:tcW w:w="2070" w:type="dxa"/>
          </w:tcPr>
          <w:p w14:paraId="457DD7A9" w14:textId="04406F57" w:rsidR="0049101A" w:rsidRPr="00C11991" w:rsidRDefault="0049101A" w:rsidP="0049101A">
            <w:pPr>
              <w:rPr>
                <w:rFonts w:ascii="Arial" w:hAnsi="Arial" w:cs="Arial"/>
                <w:sz w:val="18"/>
                <w:szCs w:val="18"/>
              </w:rPr>
            </w:pPr>
          </w:p>
        </w:tc>
        <w:tc>
          <w:tcPr>
            <w:tcW w:w="2250" w:type="dxa"/>
          </w:tcPr>
          <w:p w14:paraId="07C74996" w14:textId="42885C0E" w:rsidR="0049101A" w:rsidRPr="00C11991" w:rsidRDefault="0049101A" w:rsidP="0049101A">
            <w:pPr>
              <w:rPr>
                <w:rFonts w:ascii="Arial" w:hAnsi="Arial" w:cs="Arial"/>
                <w:sz w:val="18"/>
                <w:szCs w:val="18"/>
              </w:rPr>
            </w:pPr>
          </w:p>
        </w:tc>
        <w:tc>
          <w:tcPr>
            <w:tcW w:w="2469" w:type="dxa"/>
          </w:tcPr>
          <w:p w14:paraId="035EB525" w14:textId="3DB0CBD4" w:rsidR="00A60AC0" w:rsidRPr="00C11991" w:rsidRDefault="00A60AC0" w:rsidP="0049101A">
            <w:pPr>
              <w:rPr>
                <w:rFonts w:ascii="Arial" w:hAnsi="Arial" w:cs="Arial"/>
                <w:color w:val="000000"/>
                <w:sz w:val="18"/>
                <w:szCs w:val="18"/>
              </w:rPr>
            </w:pPr>
          </w:p>
        </w:tc>
      </w:tr>
      <w:tr w:rsidR="00C578AE" w:rsidRPr="00C11991" w14:paraId="2FE5E1D3" w14:textId="77777777" w:rsidTr="00D120EB">
        <w:tc>
          <w:tcPr>
            <w:tcW w:w="750" w:type="dxa"/>
          </w:tcPr>
          <w:p w14:paraId="5FC33538" w14:textId="4A472170" w:rsidR="00C578AE" w:rsidRPr="00C11991" w:rsidRDefault="00C578AE" w:rsidP="00C578AE">
            <w:pPr>
              <w:rPr>
                <w:rFonts w:ascii="Arial" w:hAnsi="Arial" w:cs="Arial"/>
                <w:sz w:val="18"/>
                <w:szCs w:val="18"/>
              </w:rPr>
            </w:pPr>
            <w:r w:rsidRPr="00C11991">
              <w:rPr>
                <w:rFonts w:ascii="Arial" w:hAnsi="Arial" w:cs="Arial"/>
                <w:sz w:val="18"/>
                <w:szCs w:val="18"/>
              </w:rPr>
              <w:t>19029</w:t>
            </w:r>
          </w:p>
        </w:tc>
        <w:tc>
          <w:tcPr>
            <w:tcW w:w="1045" w:type="dxa"/>
          </w:tcPr>
          <w:p w14:paraId="5EDD9D61" w14:textId="25DAA73F" w:rsidR="00C578AE" w:rsidRPr="00C11991" w:rsidRDefault="00C578AE" w:rsidP="00C578AE">
            <w:pPr>
              <w:rPr>
                <w:rFonts w:ascii="Arial" w:hAnsi="Arial" w:cs="Arial"/>
                <w:sz w:val="18"/>
                <w:szCs w:val="18"/>
              </w:rPr>
            </w:pPr>
            <w:r w:rsidRPr="00C11991">
              <w:rPr>
                <w:rFonts w:ascii="Arial" w:hAnsi="Arial" w:cs="Arial"/>
                <w:sz w:val="18"/>
                <w:szCs w:val="18"/>
              </w:rPr>
              <w:t>Xiaogang Chen</w:t>
            </w:r>
          </w:p>
        </w:tc>
        <w:tc>
          <w:tcPr>
            <w:tcW w:w="900" w:type="dxa"/>
          </w:tcPr>
          <w:p w14:paraId="76EB6BA0" w14:textId="34A890B4" w:rsidR="00C578AE" w:rsidRPr="00C11991" w:rsidRDefault="00C578AE" w:rsidP="00C578AE">
            <w:pPr>
              <w:rPr>
                <w:rFonts w:ascii="Arial" w:hAnsi="Arial" w:cs="Arial"/>
                <w:sz w:val="18"/>
                <w:szCs w:val="18"/>
              </w:rPr>
            </w:pPr>
            <w:r w:rsidRPr="00C11991">
              <w:rPr>
                <w:rFonts w:ascii="Arial" w:hAnsi="Arial" w:cs="Arial"/>
                <w:sz w:val="18"/>
                <w:szCs w:val="18"/>
              </w:rPr>
              <w:t>35.3.17</w:t>
            </w:r>
          </w:p>
        </w:tc>
        <w:tc>
          <w:tcPr>
            <w:tcW w:w="720" w:type="dxa"/>
          </w:tcPr>
          <w:p w14:paraId="408CCDB7" w14:textId="41C42C39" w:rsidR="00C578AE" w:rsidRPr="00C11991" w:rsidRDefault="00C578AE" w:rsidP="00C578AE">
            <w:pPr>
              <w:rPr>
                <w:rFonts w:ascii="Arial" w:hAnsi="Arial" w:cs="Arial"/>
                <w:sz w:val="18"/>
                <w:szCs w:val="18"/>
              </w:rPr>
            </w:pPr>
            <w:r w:rsidRPr="00C11991">
              <w:rPr>
                <w:rFonts w:ascii="Arial" w:hAnsi="Arial" w:cs="Arial"/>
                <w:sz w:val="18"/>
                <w:szCs w:val="18"/>
              </w:rPr>
              <w:t>564.58</w:t>
            </w:r>
          </w:p>
        </w:tc>
        <w:tc>
          <w:tcPr>
            <w:tcW w:w="2070" w:type="dxa"/>
          </w:tcPr>
          <w:p w14:paraId="74BCB13B" w14:textId="1DE15097" w:rsidR="00C578AE" w:rsidRPr="00C11991" w:rsidRDefault="00C578AE" w:rsidP="00C578AE">
            <w:pPr>
              <w:rPr>
                <w:rFonts w:ascii="Arial" w:hAnsi="Arial" w:cs="Arial"/>
                <w:sz w:val="18"/>
                <w:szCs w:val="18"/>
              </w:rPr>
            </w:pPr>
            <w:r w:rsidRPr="00C11991">
              <w:rPr>
                <w:rFonts w:ascii="Arial" w:hAnsi="Arial" w:cs="Arial"/>
                <w:sz w:val="18"/>
                <w:szCs w:val="18"/>
              </w:rPr>
              <w:t>" The non-AP MLD shall operate in the EMLSR mode on the EMLSR links and the other non-AP</w:t>
            </w:r>
            <w:r w:rsidRPr="00C11991">
              <w:rPr>
                <w:rFonts w:ascii="Arial" w:hAnsi="Arial" w:cs="Arial"/>
                <w:sz w:val="18"/>
                <w:szCs w:val="18"/>
              </w:rPr>
              <w:br/>
              <w:t>STAs affiliated with the non-AP MLD operating on the corresponding EMLSR links, which did not</w:t>
            </w:r>
            <w:r w:rsidRPr="00C11991">
              <w:rPr>
                <w:rFonts w:ascii="Arial" w:hAnsi="Arial" w:cs="Arial"/>
                <w:sz w:val="18"/>
                <w:szCs w:val="18"/>
              </w:rPr>
              <w:br/>
              <w:t>transmit the EML Operating Mode Notification frame, shall transition to active mode without being</w:t>
            </w:r>
            <w:r w:rsidRPr="00C11991">
              <w:rPr>
                <w:rFonts w:ascii="Arial" w:hAnsi="Arial" w:cs="Arial"/>
                <w:sz w:val="18"/>
                <w:szCs w:val="18"/>
              </w:rPr>
              <w:br/>
              <w:t>required to transmit a frame with the Power Management subfield set to 0," not easy to understand the intension...</w:t>
            </w:r>
          </w:p>
        </w:tc>
        <w:tc>
          <w:tcPr>
            <w:tcW w:w="2250" w:type="dxa"/>
          </w:tcPr>
          <w:p w14:paraId="05E816C7" w14:textId="67DD6813" w:rsidR="00C578AE" w:rsidRPr="00C11991" w:rsidRDefault="00C578AE" w:rsidP="00C578AE">
            <w:pPr>
              <w:rPr>
                <w:rFonts w:ascii="Arial" w:hAnsi="Arial" w:cs="Arial"/>
                <w:sz w:val="18"/>
                <w:szCs w:val="18"/>
              </w:rPr>
            </w:pPr>
            <w:r w:rsidRPr="00C11991">
              <w:rPr>
                <w:rFonts w:ascii="Arial" w:hAnsi="Arial" w:cs="Arial"/>
                <w:sz w:val="18"/>
                <w:szCs w:val="18"/>
              </w:rPr>
              <w:t xml:space="preserve">try </w:t>
            </w:r>
            <w:proofErr w:type="spellStart"/>
            <w:r w:rsidRPr="00C11991">
              <w:rPr>
                <w:rFonts w:ascii="Arial" w:hAnsi="Arial" w:cs="Arial"/>
                <w:sz w:val="18"/>
                <w:szCs w:val="18"/>
              </w:rPr>
              <w:t>this"The</w:t>
            </w:r>
            <w:proofErr w:type="spellEnd"/>
            <w:r w:rsidRPr="00C11991">
              <w:rPr>
                <w:rFonts w:ascii="Arial" w:hAnsi="Arial" w:cs="Arial"/>
                <w:sz w:val="18"/>
                <w:szCs w:val="18"/>
              </w:rPr>
              <w:t xml:space="preserve"> non-AP MLD shall operate in the EMLSR mode on the EMLSR links. The other non-AP</w:t>
            </w:r>
            <w:r w:rsidRPr="00C11991">
              <w:rPr>
                <w:rFonts w:ascii="Arial" w:hAnsi="Arial" w:cs="Arial"/>
                <w:sz w:val="18"/>
                <w:szCs w:val="18"/>
              </w:rPr>
              <w:br/>
              <w:t>STAs affiliated with the non-AP MLD operating on the corresponding EMLSR links, which did not</w:t>
            </w:r>
            <w:r w:rsidRPr="00C11991">
              <w:rPr>
                <w:rFonts w:ascii="Arial" w:hAnsi="Arial" w:cs="Arial"/>
                <w:sz w:val="18"/>
                <w:szCs w:val="18"/>
              </w:rPr>
              <w:br/>
              <w:t>transmit the EML Operating Mode Notification frame, shall transition to active mode without being</w:t>
            </w:r>
            <w:r w:rsidRPr="00C11991">
              <w:rPr>
                <w:rFonts w:ascii="Arial" w:hAnsi="Arial" w:cs="Arial"/>
                <w:sz w:val="18"/>
                <w:szCs w:val="18"/>
              </w:rPr>
              <w:br/>
              <w:t>required to transmit a frame with the Power Management subfield set to 0" see if this is the intension</w:t>
            </w:r>
          </w:p>
        </w:tc>
        <w:tc>
          <w:tcPr>
            <w:tcW w:w="2469" w:type="dxa"/>
          </w:tcPr>
          <w:p w14:paraId="5456BE1D" w14:textId="77777777" w:rsidR="00C578AE" w:rsidRPr="00C11991" w:rsidRDefault="009D354D" w:rsidP="00C578AE">
            <w:pPr>
              <w:rPr>
                <w:rFonts w:ascii="Arial" w:hAnsi="Arial" w:cs="Arial"/>
                <w:color w:val="000000"/>
                <w:sz w:val="18"/>
                <w:szCs w:val="18"/>
              </w:rPr>
            </w:pPr>
            <w:r w:rsidRPr="00C11991">
              <w:rPr>
                <w:rFonts w:ascii="Arial" w:hAnsi="Arial" w:cs="Arial"/>
                <w:color w:val="000000"/>
                <w:sz w:val="18"/>
                <w:szCs w:val="18"/>
              </w:rPr>
              <w:t>Rejected.</w:t>
            </w:r>
          </w:p>
          <w:p w14:paraId="03B15AD5" w14:textId="77777777" w:rsidR="009D354D" w:rsidRPr="00C11991" w:rsidRDefault="009D354D" w:rsidP="00C578AE">
            <w:pPr>
              <w:rPr>
                <w:rFonts w:ascii="Arial" w:hAnsi="Arial" w:cs="Arial"/>
                <w:color w:val="000000"/>
                <w:sz w:val="18"/>
                <w:szCs w:val="18"/>
              </w:rPr>
            </w:pPr>
          </w:p>
          <w:p w14:paraId="33BE8AF7" w14:textId="4680703B" w:rsidR="009D354D" w:rsidRPr="00C11991" w:rsidRDefault="006619B0" w:rsidP="00C578AE">
            <w:pPr>
              <w:rPr>
                <w:rFonts w:ascii="Arial" w:hAnsi="Arial" w:cs="Arial"/>
                <w:color w:val="000000"/>
                <w:sz w:val="18"/>
                <w:szCs w:val="18"/>
              </w:rPr>
            </w:pPr>
            <w:r w:rsidRPr="00C11991">
              <w:rPr>
                <w:rFonts w:ascii="Arial" w:hAnsi="Arial" w:cs="Arial"/>
                <w:color w:val="000000"/>
                <w:sz w:val="18"/>
                <w:szCs w:val="18"/>
              </w:rPr>
              <w:t>The EMLSR mode enablement and the power state change of the other non-AP STAs</w:t>
            </w:r>
            <w:r w:rsidR="00C7151D" w:rsidRPr="00C11991">
              <w:rPr>
                <w:rFonts w:ascii="Arial" w:hAnsi="Arial" w:cs="Arial"/>
                <w:color w:val="000000"/>
                <w:sz w:val="18"/>
                <w:szCs w:val="18"/>
              </w:rPr>
              <w:t xml:space="preserve"> that didn’t transmit the EML OMN frame happens when </w:t>
            </w:r>
            <w:r w:rsidR="00233E31" w:rsidRPr="00C11991">
              <w:rPr>
                <w:rFonts w:ascii="Arial" w:hAnsi="Arial" w:cs="Arial"/>
                <w:color w:val="000000"/>
                <w:sz w:val="18"/>
                <w:szCs w:val="18"/>
              </w:rPr>
              <w:t xml:space="preserve">either condition a) or b) that follows the sentence is met. </w:t>
            </w:r>
            <w:proofErr w:type="gramStart"/>
            <w:r w:rsidR="00233E31" w:rsidRPr="00C11991">
              <w:rPr>
                <w:rFonts w:ascii="Arial" w:hAnsi="Arial" w:cs="Arial"/>
                <w:color w:val="000000"/>
                <w:sz w:val="18"/>
                <w:szCs w:val="18"/>
              </w:rPr>
              <w:t>So</w:t>
            </w:r>
            <w:proofErr w:type="gramEnd"/>
            <w:r w:rsidR="00233E31" w:rsidRPr="00C11991">
              <w:rPr>
                <w:rFonts w:ascii="Arial" w:hAnsi="Arial" w:cs="Arial"/>
                <w:color w:val="000000"/>
                <w:sz w:val="18"/>
                <w:szCs w:val="18"/>
              </w:rPr>
              <w:t xml:space="preserve"> the proposed change is not correct.</w:t>
            </w:r>
            <w:r w:rsidR="008662BB" w:rsidRPr="00C11991">
              <w:rPr>
                <w:rFonts w:ascii="Arial" w:hAnsi="Arial" w:cs="Arial"/>
                <w:color w:val="000000"/>
                <w:sz w:val="18"/>
                <w:szCs w:val="18"/>
              </w:rPr>
              <w:t xml:space="preserve"> </w:t>
            </w:r>
          </w:p>
        </w:tc>
      </w:tr>
      <w:tr w:rsidR="007122F3" w:rsidRPr="00C11991" w14:paraId="42971125" w14:textId="77777777" w:rsidTr="00D120EB">
        <w:tc>
          <w:tcPr>
            <w:tcW w:w="750" w:type="dxa"/>
          </w:tcPr>
          <w:p w14:paraId="06C8206C" w14:textId="16D4581E" w:rsidR="007122F3" w:rsidRPr="00C11991" w:rsidRDefault="007122F3" w:rsidP="007122F3">
            <w:pPr>
              <w:rPr>
                <w:rFonts w:ascii="Arial" w:hAnsi="Arial" w:cs="Arial"/>
                <w:sz w:val="18"/>
                <w:szCs w:val="18"/>
              </w:rPr>
            </w:pPr>
            <w:r w:rsidRPr="008755EF">
              <w:rPr>
                <w:rFonts w:ascii="Arial" w:hAnsi="Arial" w:cs="Arial"/>
                <w:sz w:val="18"/>
                <w:szCs w:val="18"/>
                <w:highlight w:val="yellow"/>
                <w:rPrChange w:id="27" w:author="Park, Minyoung" w:date="2023-09-25T16:35:00Z">
                  <w:rPr>
                    <w:rFonts w:ascii="Arial" w:hAnsi="Arial" w:cs="Arial"/>
                    <w:sz w:val="18"/>
                    <w:szCs w:val="18"/>
                  </w:rPr>
                </w:rPrChange>
              </w:rPr>
              <w:t>19586</w:t>
            </w:r>
          </w:p>
        </w:tc>
        <w:tc>
          <w:tcPr>
            <w:tcW w:w="1045" w:type="dxa"/>
          </w:tcPr>
          <w:p w14:paraId="469075AC" w14:textId="6B453A2F" w:rsidR="007122F3" w:rsidRPr="00C11991" w:rsidRDefault="007122F3" w:rsidP="007122F3">
            <w:pPr>
              <w:rPr>
                <w:rFonts w:ascii="Arial" w:hAnsi="Arial" w:cs="Arial"/>
                <w:sz w:val="18"/>
                <w:szCs w:val="18"/>
              </w:rPr>
            </w:pPr>
            <w:r w:rsidRPr="00C11991">
              <w:rPr>
                <w:rFonts w:ascii="Arial" w:hAnsi="Arial" w:cs="Arial"/>
                <w:sz w:val="18"/>
                <w:szCs w:val="18"/>
              </w:rPr>
              <w:t>Xiangxin Gu</w:t>
            </w:r>
          </w:p>
        </w:tc>
        <w:tc>
          <w:tcPr>
            <w:tcW w:w="900" w:type="dxa"/>
          </w:tcPr>
          <w:p w14:paraId="2EFF284B" w14:textId="0029A617" w:rsidR="007122F3" w:rsidRPr="00C11991" w:rsidRDefault="007122F3" w:rsidP="007122F3">
            <w:pPr>
              <w:rPr>
                <w:rFonts w:ascii="Arial" w:hAnsi="Arial" w:cs="Arial"/>
                <w:sz w:val="18"/>
                <w:szCs w:val="18"/>
              </w:rPr>
            </w:pPr>
            <w:r w:rsidRPr="00C11991">
              <w:rPr>
                <w:rFonts w:ascii="Arial" w:hAnsi="Arial" w:cs="Arial"/>
                <w:sz w:val="18"/>
                <w:szCs w:val="18"/>
              </w:rPr>
              <w:t>35.3.17</w:t>
            </w:r>
          </w:p>
        </w:tc>
        <w:tc>
          <w:tcPr>
            <w:tcW w:w="720" w:type="dxa"/>
          </w:tcPr>
          <w:p w14:paraId="0DB992CD" w14:textId="58D57DF2" w:rsidR="007122F3" w:rsidRPr="00C11991" w:rsidRDefault="007122F3" w:rsidP="007122F3">
            <w:pPr>
              <w:rPr>
                <w:rFonts w:ascii="Arial" w:hAnsi="Arial" w:cs="Arial"/>
                <w:sz w:val="18"/>
                <w:szCs w:val="18"/>
              </w:rPr>
            </w:pPr>
            <w:r w:rsidRPr="00C11991">
              <w:rPr>
                <w:rFonts w:ascii="Arial" w:hAnsi="Arial" w:cs="Arial"/>
                <w:sz w:val="18"/>
                <w:szCs w:val="18"/>
              </w:rPr>
              <w:t>564.60</w:t>
            </w:r>
          </w:p>
        </w:tc>
        <w:tc>
          <w:tcPr>
            <w:tcW w:w="2070" w:type="dxa"/>
          </w:tcPr>
          <w:p w14:paraId="234175E0" w14:textId="114D9299" w:rsidR="007122F3" w:rsidRPr="00C11991" w:rsidRDefault="007122F3" w:rsidP="007122F3">
            <w:pPr>
              <w:rPr>
                <w:rFonts w:ascii="Arial" w:hAnsi="Arial" w:cs="Arial"/>
                <w:sz w:val="18"/>
                <w:szCs w:val="18"/>
              </w:rPr>
            </w:pPr>
            <w:r w:rsidRPr="00C11991">
              <w:rPr>
                <w:rFonts w:ascii="Arial" w:hAnsi="Arial" w:cs="Arial"/>
                <w:sz w:val="18"/>
                <w:szCs w:val="18"/>
              </w:rPr>
              <w:t>Power state of a STA operating on an EMLSR link complies with the power management procedure (refer to note 2) with the exception here. There is no such an exception in EMLMR. However, the exception is not necessary.</w:t>
            </w:r>
          </w:p>
        </w:tc>
        <w:tc>
          <w:tcPr>
            <w:tcW w:w="2250" w:type="dxa"/>
          </w:tcPr>
          <w:p w14:paraId="2153DD15" w14:textId="67FDA5BC" w:rsidR="007122F3" w:rsidRPr="00C11991" w:rsidRDefault="007122F3" w:rsidP="007122F3">
            <w:pPr>
              <w:rPr>
                <w:rFonts w:ascii="Arial" w:hAnsi="Arial" w:cs="Arial"/>
                <w:sz w:val="18"/>
                <w:szCs w:val="18"/>
              </w:rPr>
            </w:pPr>
            <w:r w:rsidRPr="00C11991">
              <w:rPr>
                <w:rFonts w:ascii="Arial" w:hAnsi="Arial" w:cs="Arial"/>
                <w:sz w:val="18"/>
                <w:szCs w:val="18"/>
              </w:rPr>
              <w:t xml:space="preserve">Remove the exception (make the power state of an EMLSR STA right after EMLSR mode enabling align with the power state of an EMLSR </w:t>
            </w:r>
            <w:proofErr w:type="gramStart"/>
            <w:r w:rsidRPr="00C11991">
              <w:rPr>
                <w:rFonts w:ascii="Arial" w:hAnsi="Arial" w:cs="Arial"/>
                <w:sz w:val="18"/>
                <w:szCs w:val="18"/>
              </w:rPr>
              <w:t>STA  later</w:t>
            </w:r>
            <w:proofErr w:type="gramEnd"/>
            <w:r w:rsidRPr="00C11991">
              <w:rPr>
                <w:rFonts w:ascii="Arial" w:hAnsi="Arial" w:cs="Arial"/>
                <w:sz w:val="18"/>
                <w:szCs w:val="18"/>
              </w:rPr>
              <w:t>)</w:t>
            </w:r>
          </w:p>
        </w:tc>
        <w:tc>
          <w:tcPr>
            <w:tcW w:w="2469" w:type="dxa"/>
          </w:tcPr>
          <w:p w14:paraId="0BA6B1AC" w14:textId="77777777" w:rsidR="007122F3" w:rsidRPr="00C11991" w:rsidRDefault="00B0403D" w:rsidP="007122F3">
            <w:pPr>
              <w:rPr>
                <w:rFonts w:ascii="Arial" w:hAnsi="Arial" w:cs="Arial"/>
                <w:color w:val="000000"/>
                <w:sz w:val="18"/>
                <w:szCs w:val="18"/>
              </w:rPr>
            </w:pPr>
            <w:r w:rsidRPr="00C11991">
              <w:rPr>
                <w:rFonts w:ascii="Arial" w:hAnsi="Arial" w:cs="Arial"/>
                <w:color w:val="000000"/>
                <w:sz w:val="18"/>
                <w:szCs w:val="18"/>
              </w:rPr>
              <w:t>Rejected.</w:t>
            </w:r>
          </w:p>
          <w:p w14:paraId="76F13788" w14:textId="77777777" w:rsidR="00B0403D" w:rsidRPr="00C11991" w:rsidRDefault="00B0403D" w:rsidP="007122F3">
            <w:pPr>
              <w:rPr>
                <w:rFonts w:ascii="Arial" w:hAnsi="Arial" w:cs="Arial"/>
                <w:color w:val="000000"/>
                <w:sz w:val="18"/>
                <w:szCs w:val="18"/>
              </w:rPr>
            </w:pPr>
          </w:p>
          <w:p w14:paraId="5581B2CF" w14:textId="4AAA1EC2" w:rsidR="00EF5EB0" w:rsidRPr="00C11991" w:rsidRDefault="00EF5EB0" w:rsidP="007122F3">
            <w:pPr>
              <w:rPr>
                <w:rFonts w:ascii="Arial" w:hAnsi="Arial" w:cs="Arial"/>
                <w:color w:val="000000"/>
                <w:sz w:val="18"/>
                <w:szCs w:val="18"/>
              </w:rPr>
            </w:pPr>
            <w:r w:rsidRPr="00C11991">
              <w:rPr>
                <w:rFonts w:ascii="Arial" w:hAnsi="Arial" w:cs="Arial"/>
                <w:color w:val="000000"/>
                <w:sz w:val="18"/>
                <w:szCs w:val="18"/>
              </w:rPr>
              <w:t>The cited sentence below</w:t>
            </w:r>
            <w:r w:rsidR="00095E03" w:rsidRPr="00C11991">
              <w:rPr>
                <w:rFonts w:ascii="Arial" w:hAnsi="Arial" w:cs="Arial"/>
                <w:color w:val="000000"/>
                <w:sz w:val="18"/>
                <w:szCs w:val="18"/>
              </w:rPr>
              <w:t xml:space="preserve"> was added in the previous LB</w:t>
            </w:r>
            <w:r w:rsidRPr="00C11991">
              <w:rPr>
                <w:rFonts w:ascii="Arial" w:hAnsi="Arial" w:cs="Arial"/>
                <w:color w:val="000000"/>
                <w:sz w:val="18"/>
                <w:szCs w:val="18"/>
              </w:rPr>
              <w:t xml:space="preserve"> to clarify that those STA</w:t>
            </w:r>
            <w:r w:rsidR="00947D04" w:rsidRPr="00C11991">
              <w:rPr>
                <w:rFonts w:ascii="Arial" w:hAnsi="Arial" w:cs="Arial"/>
                <w:color w:val="000000"/>
                <w:sz w:val="18"/>
                <w:szCs w:val="18"/>
              </w:rPr>
              <w:t>(s) don’t need to transmit an extra frame to change the power state when enabling the EMLSR mode:</w:t>
            </w:r>
          </w:p>
          <w:p w14:paraId="5ADC278F" w14:textId="77777777" w:rsidR="00B0403D" w:rsidRPr="00C11991" w:rsidRDefault="00566634" w:rsidP="007122F3">
            <w:pPr>
              <w:rPr>
                <w:rFonts w:ascii="TimesNewRomanPSMT" w:hAnsi="TimesNewRomanPSMT"/>
                <w:color w:val="000000"/>
                <w:sz w:val="18"/>
                <w:szCs w:val="18"/>
              </w:rPr>
            </w:pPr>
            <w:r w:rsidRPr="00C11991">
              <w:rPr>
                <w:rFonts w:ascii="Arial" w:hAnsi="Arial" w:cs="Arial"/>
                <w:color w:val="000000"/>
                <w:sz w:val="18"/>
                <w:szCs w:val="18"/>
              </w:rPr>
              <w:t>“…</w:t>
            </w:r>
            <w:r w:rsidRPr="00C11991">
              <w:rPr>
                <w:rFonts w:ascii="TimesNewRomanPSMT" w:hAnsi="TimesNewRomanPSMT"/>
                <w:color w:val="000000"/>
                <w:sz w:val="18"/>
                <w:szCs w:val="18"/>
              </w:rPr>
              <w:t xml:space="preserve">, shall transition to active mode without being required to transmit a frame with the Power Management subfield set to </w:t>
            </w:r>
            <w:proofErr w:type="gramStart"/>
            <w:r w:rsidRPr="00C11991">
              <w:rPr>
                <w:rFonts w:ascii="TimesNewRomanPSMT" w:hAnsi="TimesNewRomanPSMT"/>
                <w:color w:val="000000"/>
                <w:sz w:val="18"/>
                <w:szCs w:val="18"/>
              </w:rPr>
              <w:t>0,…</w:t>
            </w:r>
            <w:proofErr w:type="gramEnd"/>
            <w:r w:rsidRPr="00C11991">
              <w:rPr>
                <w:rFonts w:ascii="TimesNewRomanPSMT" w:hAnsi="TimesNewRomanPSMT"/>
                <w:color w:val="000000"/>
                <w:sz w:val="18"/>
                <w:szCs w:val="18"/>
              </w:rPr>
              <w:t>”</w:t>
            </w:r>
          </w:p>
          <w:p w14:paraId="0A212F45" w14:textId="77777777" w:rsidR="008A70CB" w:rsidRPr="00C11991" w:rsidRDefault="008A70CB" w:rsidP="007122F3">
            <w:pPr>
              <w:rPr>
                <w:rFonts w:ascii="TimesNewRomanPSMT" w:hAnsi="TimesNewRomanPSMT"/>
                <w:color w:val="000000"/>
                <w:sz w:val="18"/>
                <w:szCs w:val="18"/>
              </w:rPr>
            </w:pPr>
          </w:p>
          <w:p w14:paraId="295525C7" w14:textId="277CCC06" w:rsidR="008A70CB" w:rsidRPr="00C11991" w:rsidRDefault="008A70CB" w:rsidP="007122F3">
            <w:pPr>
              <w:rPr>
                <w:rFonts w:ascii="Arial" w:hAnsi="Arial" w:cs="Arial"/>
                <w:color w:val="000000"/>
                <w:sz w:val="18"/>
                <w:szCs w:val="18"/>
              </w:rPr>
            </w:pPr>
            <w:proofErr w:type="gramStart"/>
            <w:r w:rsidRPr="00C11991">
              <w:rPr>
                <w:rFonts w:ascii="Arial" w:hAnsi="Arial" w:cs="Arial"/>
                <w:color w:val="000000"/>
                <w:sz w:val="18"/>
                <w:szCs w:val="18"/>
              </w:rPr>
              <w:t>Also</w:t>
            </w:r>
            <w:proofErr w:type="gramEnd"/>
            <w:r w:rsidRPr="00C11991">
              <w:rPr>
                <w:rFonts w:ascii="Arial" w:hAnsi="Arial" w:cs="Arial"/>
                <w:color w:val="000000"/>
                <w:sz w:val="18"/>
                <w:szCs w:val="18"/>
              </w:rPr>
              <w:t xml:space="preserve"> EMLMR and EMLSR are two independent operation modes.</w:t>
            </w:r>
          </w:p>
        </w:tc>
      </w:tr>
      <w:tr w:rsidR="0047718D" w:rsidRPr="00C11991" w14:paraId="1F5D7AE3" w14:textId="77777777" w:rsidTr="00D120EB">
        <w:tc>
          <w:tcPr>
            <w:tcW w:w="750" w:type="dxa"/>
          </w:tcPr>
          <w:p w14:paraId="127EF178" w14:textId="71C12F61" w:rsidR="0047718D" w:rsidRPr="00C11991" w:rsidRDefault="0047718D" w:rsidP="0047718D">
            <w:pPr>
              <w:rPr>
                <w:rFonts w:ascii="Arial" w:hAnsi="Arial" w:cs="Arial"/>
                <w:sz w:val="18"/>
                <w:szCs w:val="18"/>
              </w:rPr>
            </w:pPr>
          </w:p>
        </w:tc>
        <w:tc>
          <w:tcPr>
            <w:tcW w:w="1045" w:type="dxa"/>
          </w:tcPr>
          <w:p w14:paraId="2B0236AD" w14:textId="12FF9343" w:rsidR="0047718D" w:rsidRPr="00C11991" w:rsidRDefault="0047718D" w:rsidP="0047718D">
            <w:pPr>
              <w:rPr>
                <w:rFonts w:ascii="Arial" w:hAnsi="Arial" w:cs="Arial"/>
                <w:sz w:val="18"/>
                <w:szCs w:val="18"/>
              </w:rPr>
            </w:pPr>
          </w:p>
        </w:tc>
        <w:tc>
          <w:tcPr>
            <w:tcW w:w="900" w:type="dxa"/>
          </w:tcPr>
          <w:p w14:paraId="0EF85987" w14:textId="545D1BC7" w:rsidR="0047718D" w:rsidRPr="00C11991" w:rsidRDefault="0047718D" w:rsidP="0047718D">
            <w:pPr>
              <w:rPr>
                <w:rFonts w:ascii="Arial" w:hAnsi="Arial" w:cs="Arial"/>
                <w:sz w:val="18"/>
                <w:szCs w:val="18"/>
              </w:rPr>
            </w:pPr>
          </w:p>
        </w:tc>
        <w:tc>
          <w:tcPr>
            <w:tcW w:w="720" w:type="dxa"/>
          </w:tcPr>
          <w:p w14:paraId="688F38E0" w14:textId="771DFC18" w:rsidR="0047718D" w:rsidRPr="00C11991" w:rsidRDefault="0047718D" w:rsidP="0047718D">
            <w:pPr>
              <w:rPr>
                <w:rFonts w:ascii="Arial" w:hAnsi="Arial" w:cs="Arial"/>
                <w:sz w:val="18"/>
                <w:szCs w:val="18"/>
              </w:rPr>
            </w:pPr>
          </w:p>
        </w:tc>
        <w:tc>
          <w:tcPr>
            <w:tcW w:w="2070" w:type="dxa"/>
          </w:tcPr>
          <w:p w14:paraId="5985E95A" w14:textId="7CAF9617" w:rsidR="0047718D" w:rsidRPr="00C11991" w:rsidRDefault="0047718D" w:rsidP="0047718D">
            <w:pPr>
              <w:rPr>
                <w:rFonts w:ascii="Arial" w:hAnsi="Arial" w:cs="Arial"/>
                <w:sz w:val="18"/>
                <w:szCs w:val="18"/>
              </w:rPr>
            </w:pPr>
          </w:p>
        </w:tc>
        <w:tc>
          <w:tcPr>
            <w:tcW w:w="2250" w:type="dxa"/>
          </w:tcPr>
          <w:p w14:paraId="015604D4" w14:textId="724FDBC9" w:rsidR="0047718D" w:rsidRPr="00C11991" w:rsidRDefault="0047718D" w:rsidP="0047718D">
            <w:pPr>
              <w:rPr>
                <w:rFonts w:ascii="Arial" w:hAnsi="Arial" w:cs="Arial"/>
                <w:sz w:val="18"/>
                <w:szCs w:val="18"/>
              </w:rPr>
            </w:pPr>
          </w:p>
        </w:tc>
        <w:tc>
          <w:tcPr>
            <w:tcW w:w="2469" w:type="dxa"/>
          </w:tcPr>
          <w:p w14:paraId="5C03F867" w14:textId="76533CC9" w:rsidR="00881933" w:rsidRPr="00C11991" w:rsidRDefault="00881933" w:rsidP="0047718D">
            <w:pPr>
              <w:rPr>
                <w:rFonts w:ascii="Arial" w:hAnsi="Arial" w:cs="Arial"/>
                <w:color w:val="000000"/>
                <w:sz w:val="18"/>
                <w:szCs w:val="18"/>
              </w:rPr>
            </w:pPr>
          </w:p>
        </w:tc>
      </w:tr>
      <w:tr w:rsidR="00765229" w:rsidRPr="00C11991" w14:paraId="34E06746" w14:textId="77777777" w:rsidTr="00D120EB">
        <w:tc>
          <w:tcPr>
            <w:tcW w:w="750" w:type="dxa"/>
          </w:tcPr>
          <w:p w14:paraId="674A635D" w14:textId="50319B48" w:rsidR="00765229" w:rsidRPr="00C11991" w:rsidRDefault="00765229" w:rsidP="00765229">
            <w:pPr>
              <w:rPr>
                <w:rFonts w:ascii="Arial" w:hAnsi="Arial" w:cs="Arial"/>
                <w:sz w:val="18"/>
                <w:szCs w:val="18"/>
              </w:rPr>
            </w:pPr>
            <w:r w:rsidRPr="00C11991">
              <w:rPr>
                <w:rFonts w:ascii="Arial" w:hAnsi="Arial" w:cs="Arial"/>
                <w:sz w:val="18"/>
                <w:szCs w:val="18"/>
              </w:rPr>
              <w:t>19032</w:t>
            </w:r>
          </w:p>
        </w:tc>
        <w:tc>
          <w:tcPr>
            <w:tcW w:w="1045" w:type="dxa"/>
          </w:tcPr>
          <w:p w14:paraId="2BD2DD8C" w14:textId="1A1EF0D3" w:rsidR="00765229" w:rsidRPr="00C11991" w:rsidRDefault="00765229" w:rsidP="00765229">
            <w:pPr>
              <w:rPr>
                <w:rFonts w:ascii="Arial" w:hAnsi="Arial" w:cs="Arial"/>
                <w:sz w:val="18"/>
                <w:szCs w:val="18"/>
              </w:rPr>
            </w:pPr>
            <w:r w:rsidRPr="00C11991">
              <w:rPr>
                <w:rFonts w:ascii="Arial" w:hAnsi="Arial" w:cs="Arial"/>
                <w:sz w:val="18"/>
                <w:szCs w:val="18"/>
              </w:rPr>
              <w:t>Xiaogang Chen</w:t>
            </w:r>
          </w:p>
        </w:tc>
        <w:tc>
          <w:tcPr>
            <w:tcW w:w="900" w:type="dxa"/>
          </w:tcPr>
          <w:p w14:paraId="538A19E0" w14:textId="28E7EC33" w:rsidR="00765229" w:rsidRPr="00C11991" w:rsidRDefault="00765229" w:rsidP="00765229">
            <w:pPr>
              <w:rPr>
                <w:rFonts w:ascii="Arial" w:hAnsi="Arial" w:cs="Arial"/>
                <w:sz w:val="18"/>
                <w:szCs w:val="18"/>
              </w:rPr>
            </w:pPr>
            <w:r w:rsidRPr="00C11991">
              <w:rPr>
                <w:rFonts w:ascii="Arial" w:hAnsi="Arial" w:cs="Arial"/>
                <w:sz w:val="18"/>
                <w:szCs w:val="18"/>
              </w:rPr>
              <w:t>35.3.17</w:t>
            </w:r>
          </w:p>
        </w:tc>
        <w:tc>
          <w:tcPr>
            <w:tcW w:w="720" w:type="dxa"/>
          </w:tcPr>
          <w:p w14:paraId="740F944B" w14:textId="645D3365" w:rsidR="00765229" w:rsidRPr="00C11991" w:rsidRDefault="00765229" w:rsidP="00765229">
            <w:pPr>
              <w:rPr>
                <w:rFonts w:ascii="Arial" w:hAnsi="Arial" w:cs="Arial"/>
                <w:sz w:val="18"/>
                <w:szCs w:val="18"/>
              </w:rPr>
            </w:pPr>
            <w:r w:rsidRPr="00C11991">
              <w:rPr>
                <w:rFonts w:ascii="Arial" w:hAnsi="Arial" w:cs="Arial"/>
                <w:sz w:val="18"/>
                <w:szCs w:val="18"/>
              </w:rPr>
              <w:t>566.09</w:t>
            </w:r>
          </w:p>
        </w:tc>
        <w:tc>
          <w:tcPr>
            <w:tcW w:w="2070" w:type="dxa"/>
          </w:tcPr>
          <w:p w14:paraId="14B8ECFF" w14:textId="6689A5D8" w:rsidR="00765229" w:rsidRPr="00C11991" w:rsidRDefault="00765229" w:rsidP="00765229">
            <w:pPr>
              <w:rPr>
                <w:rFonts w:ascii="Arial" w:hAnsi="Arial" w:cs="Arial"/>
                <w:sz w:val="18"/>
                <w:szCs w:val="18"/>
              </w:rPr>
            </w:pPr>
            <w:r w:rsidRPr="00C11991">
              <w:rPr>
                <w:rFonts w:ascii="Arial" w:hAnsi="Arial" w:cs="Arial"/>
                <w:sz w:val="18"/>
                <w:szCs w:val="18"/>
              </w:rPr>
              <w:t xml:space="preserve">"An AP affiliated with the AP MLD that initiates frame </w:t>
            </w:r>
            <w:r w:rsidRPr="00C11991">
              <w:rPr>
                <w:rFonts w:ascii="Arial" w:hAnsi="Arial" w:cs="Arial"/>
                <w:sz w:val="18"/>
                <w:szCs w:val="18"/>
              </w:rPr>
              <w:lastRenderedPageBreak/>
              <w:t>exchanges that are neither group addressed</w:t>
            </w:r>
            <w:r w:rsidRPr="00C11991">
              <w:rPr>
                <w:rFonts w:ascii="Arial" w:hAnsi="Arial" w:cs="Arial"/>
                <w:sz w:val="18"/>
                <w:szCs w:val="18"/>
              </w:rPr>
              <w:br/>
              <w:t>Data nor group addressed Management frames with the non-AP MLD on one of the EMLSR links</w:t>
            </w:r>
            <w:r w:rsidRPr="00C11991">
              <w:rPr>
                <w:rFonts w:ascii="Arial" w:hAnsi="Arial" w:cs="Arial"/>
                <w:sz w:val="18"/>
                <w:szCs w:val="18"/>
              </w:rPr>
              <w:br/>
              <w:t>shall begin the frame exchanges by transmitting the initial Control frame to the non-AP MLD with</w:t>
            </w:r>
            <w:r w:rsidRPr="00C11991">
              <w:rPr>
                <w:rFonts w:ascii="Arial" w:hAnsi="Arial" w:cs="Arial"/>
                <w:sz w:val="18"/>
                <w:szCs w:val="18"/>
              </w:rPr>
              <w:br/>
              <w:t>the limitations specified below" is this enabling the ICF transmission before EMLOMN frame? if so, please make it explicit</w:t>
            </w:r>
          </w:p>
        </w:tc>
        <w:tc>
          <w:tcPr>
            <w:tcW w:w="2250" w:type="dxa"/>
          </w:tcPr>
          <w:p w14:paraId="1568ADE8" w14:textId="49AC4ED9" w:rsidR="00765229" w:rsidRPr="00C11991" w:rsidRDefault="00765229" w:rsidP="00765229">
            <w:pPr>
              <w:rPr>
                <w:rFonts w:ascii="Arial" w:hAnsi="Arial" w:cs="Arial"/>
                <w:sz w:val="18"/>
                <w:szCs w:val="18"/>
              </w:rPr>
            </w:pPr>
            <w:r w:rsidRPr="00C11991">
              <w:rPr>
                <w:rFonts w:ascii="Arial" w:hAnsi="Arial" w:cs="Arial"/>
                <w:sz w:val="18"/>
                <w:szCs w:val="18"/>
              </w:rPr>
              <w:lastRenderedPageBreak/>
              <w:t>clarify if this implicitly enable the ICF before EMLOMN</w:t>
            </w:r>
          </w:p>
        </w:tc>
        <w:tc>
          <w:tcPr>
            <w:tcW w:w="2469" w:type="dxa"/>
          </w:tcPr>
          <w:p w14:paraId="327B52DB" w14:textId="77777777" w:rsidR="00765229" w:rsidRPr="00C11991" w:rsidRDefault="00765229" w:rsidP="00765229">
            <w:pPr>
              <w:rPr>
                <w:rFonts w:ascii="Arial" w:hAnsi="Arial" w:cs="Arial"/>
                <w:color w:val="000000"/>
                <w:sz w:val="18"/>
                <w:szCs w:val="18"/>
              </w:rPr>
            </w:pPr>
            <w:r w:rsidRPr="00C11991">
              <w:rPr>
                <w:rFonts w:ascii="Arial" w:hAnsi="Arial" w:cs="Arial"/>
                <w:color w:val="000000"/>
                <w:sz w:val="18"/>
                <w:szCs w:val="18"/>
              </w:rPr>
              <w:t>Rejected.</w:t>
            </w:r>
          </w:p>
          <w:p w14:paraId="1DA964C8" w14:textId="77777777" w:rsidR="00765229" w:rsidRPr="00C11991" w:rsidRDefault="00765229" w:rsidP="00765229">
            <w:pPr>
              <w:rPr>
                <w:rFonts w:ascii="Arial" w:hAnsi="Arial" w:cs="Arial"/>
                <w:color w:val="000000"/>
                <w:sz w:val="18"/>
                <w:szCs w:val="18"/>
              </w:rPr>
            </w:pPr>
          </w:p>
          <w:p w14:paraId="46D94866" w14:textId="15760001" w:rsidR="00765229" w:rsidRPr="00C11991" w:rsidRDefault="00765229" w:rsidP="00765229">
            <w:pPr>
              <w:rPr>
                <w:rFonts w:ascii="Arial" w:hAnsi="Arial" w:cs="Arial"/>
                <w:color w:val="000000"/>
                <w:sz w:val="18"/>
                <w:szCs w:val="18"/>
              </w:rPr>
            </w:pPr>
            <w:r w:rsidRPr="00C11991">
              <w:rPr>
                <w:rFonts w:ascii="Arial" w:hAnsi="Arial" w:cs="Arial"/>
                <w:color w:val="000000"/>
                <w:sz w:val="18"/>
                <w:szCs w:val="18"/>
              </w:rPr>
              <w:lastRenderedPageBreak/>
              <w:t xml:space="preserve">This is an invalid comment (see doc. 11-11/1625r2). </w:t>
            </w:r>
            <w:r w:rsidR="00C4603C" w:rsidRPr="00C11991">
              <w:rPr>
                <w:rFonts w:ascii="Arial" w:hAnsi="Arial" w:cs="Arial"/>
                <w:color w:val="000000"/>
                <w:sz w:val="18"/>
                <w:szCs w:val="18"/>
              </w:rPr>
              <w:t>The commenter is asking a question</w:t>
            </w:r>
            <w:r w:rsidR="00C4603C">
              <w:rPr>
                <w:rFonts w:ascii="Arial" w:hAnsi="Arial" w:cs="Arial"/>
                <w:color w:val="000000"/>
                <w:sz w:val="18"/>
                <w:szCs w:val="18"/>
              </w:rPr>
              <w:t xml:space="preserve"> </w:t>
            </w:r>
            <w:r w:rsidR="00C4603C" w:rsidRPr="00313A60">
              <w:rPr>
                <w:rFonts w:ascii="Arial" w:hAnsi="Arial" w:cs="Arial"/>
                <w:color w:val="000000"/>
                <w:sz w:val="18"/>
                <w:szCs w:val="18"/>
              </w:rPr>
              <w:t>and is not proposing a change that can be interpreted in any sense as “specific wording</w:t>
            </w:r>
            <w:r w:rsidR="00C4603C">
              <w:rPr>
                <w:rFonts w:ascii="Arial" w:hAnsi="Arial" w:cs="Arial"/>
                <w:color w:val="000000"/>
                <w:sz w:val="18"/>
                <w:szCs w:val="18"/>
              </w:rPr>
              <w:t>.</w:t>
            </w:r>
            <w:r w:rsidR="00C4603C" w:rsidRPr="00313A60">
              <w:rPr>
                <w:rFonts w:ascii="Arial" w:hAnsi="Arial" w:cs="Arial"/>
                <w:color w:val="000000"/>
                <w:sz w:val="18"/>
                <w:szCs w:val="18"/>
              </w:rPr>
              <w:t>”</w:t>
            </w:r>
          </w:p>
          <w:p w14:paraId="4D48D465" w14:textId="77777777" w:rsidR="00765229" w:rsidRPr="00C11991" w:rsidRDefault="00765229" w:rsidP="00765229">
            <w:pPr>
              <w:rPr>
                <w:rFonts w:ascii="Arial" w:hAnsi="Arial" w:cs="Arial"/>
                <w:color w:val="000000"/>
                <w:sz w:val="18"/>
                <w:szCs w:val="18"/>
              </w:rPr>
            </w:pPr>
          </w:p>
          <w:p w14:paraId="6BE46AC1" w14:textId="7EE4E982" w:rsidR="00765229" w:rsidRPr="00C11991" w:rsidRDefault="00C00376" w:rsidP="00765229">
            <w:pPr>
              <w:rPr>
                <w:rFonts w:ascii="Arial" w:hAnsi="Arial" w:cs="Arial"/>
                <w:color w:val="000000"/>
                <w:sz w:val="18"/>
                <w:szCs w:val="18"/>
              </w:rPr>
            </w:pPr>
            <w:r w:rsidRPr="00C11991">
              <w:rPr>
                <w:rFonts w:ascii="Arial" w:hAnsi="Arial" w:cs="Arial"/>
                <w:color w:val="000000"/>
                <w:sz w:val="18"/>
                <w:szCs w:val="18"/>
              </w:rPr>
              <w:t>The cited sentence is after the EMLSR mode is enabled</w:t>
            </w:r>
            <w:r w:rsidR="009A62CD" w:rsidRPr="00C11991">
              <w:rPr>
                <w:rFonts w:ascii="Arial" w:hAnsi="Arial" w:cs="Arial"/>
                <w:color w:val="000000"/>
                <w:sz w:val="18"/>
                <w:szCs w:val="18"/>
              </w:rPr>
              <w:t>.</w:t>
            </w:r>
            <w:r w:rsidR="002764C6" w:rsidRPr="00C11991">
              <w:rPr>
                <w:rFonts w:ascii="Arial" w:hAnsi="Arial" w:cs="Arial"/>
                <w:color w:val="000000"/>
                <w:sz w:val="18"/>
                <w:szCs w:val="18"/>
              </w:rPr>
              <w:t xml:space="preserve"> </w:t>
            </w:r>
            <w:r w:rsidR="00AA4280" w:rsidRPr="00C11991">
              <w:rPr>
                <w:rFonts w:ascii="Arial" w:hAnsi="Arial" w:cs="Arial"/>
                <w:color w:val="000000"/>
                <w:sz w:val="18"/>
                <w:szCs w:val="18"/>
              </w:rPr>
              <w:t xml:space="preserve">After the EMLSR mode is enabled, </w:t>
            </w:r>
            <w:r w:rsidR="00EF7EA6" w:rsidRPr="00C11991">
              <w:rPr>
                <w:rFonts w:ascii="Arial" w:hAnsi="Arial" w:cs="Arial"/>
                <w:color w:val="000000"/>
                <w:sz w:val="18"/>
                <w:szCs w:val="18"/>
              </w:rPr>
              <w:t xml:space="preserve">based on the cited sentence, </w:t>
            </w:r>
            <w:r w:rsidR="00AA4280" w:rsidRPr="00C11991">
              <w:rPr>
                <w:rFonts w:ascii="Arial" w:hAnsi="Arial" w:cs="Arial"/>
                <w:color w:val="000000"/>
                <w:sz w:val="18"/>
                <w:szCs w:val="18"/>
              </w:rPr>
              <w:t>w</w:t>
            </w:r>
            <w:r w:rsidR="000D13DB" w:rsidRPr="00C11991">
              <w:rPr>
                <w:rFonts w:ascii="Arial" w:hAnsi="Arial" w:cs="Arial"/>
                <w:color w:val="000000"/>
                <w:sz w:val="18"/>
                <w:szCs w:val="18"/>
              </w:rPr>
              <w:t xml:space="preserve">hen </w:t>
            </w:r>
            <w:r w:rsidR="002C1E0A" w:rsidRPr="00C11991">
              <w:rPr>
                <w:rFonts w:ascii="Arial" w:hAnsi="Arial" w:cs="Arial"/>
                <w:color w:val="000000"/>
                <w:sz w:val="18"/>
                <w:szCs w:val="18"/>
              </w:rPr>
              <w:t xml:space="preserve">an EML OMN frame is transmitted </w:t>
            </w:r>
            <w:r w:rsidR="00442DA7" w:rsidRPr="00C11991">
              <w:rPr>
                <w:rFonts w:ascii="Arial" w:hAnsi="Arial" w:cs="Arial"/>
                <w:color w:val="000000"/>
                <w:sz w:val="18"/>
                <w:szCs w:val="18"/>
              </w:rPr>
              <w:t xml:space="preserve">on an EMLSR link </w:t>
            </w:r>
            <w:r w:rsidR="00D629DA" w:rsidRPr="00C11991">
              <w:rPr>
                <w:rFonts w:ascii="Arial" w:hAnsi="Arial" w:cs="Arial"/>
                <w:color w:val="000000"/>
                <w:sz w:val="18"/>
                <w:szCs w:val="18"/>
              </w:rPr>
              <w:t xml:space="preserve">by </w:t>
            </w:r>
            <w:r w:rsidR="00444AA7" w:rsidRPr="00C11991">
              <w:rPr>
                <w:rFonts w:ascii="Arial" w:hAnsi="Arial" w:cs="Arial"/>
                <w:color w:val="000000"/>
                <w:sz w:val="18"/>
                <w:szCs w:val="18"/>
              </w:rPr>
              <w:t xml:space="preserve">the corresponding </w:t>
            </w:r>
            <w:r w:rsidR="00D629DA" w:rsidRPr="00C11991">
              <w:rPr>
                <w:rFonts w:ascii="Arial" w:hAnsi="Arial" w:cs="Arial"/>
                <w:color w:val="000000"/>
                <w:sz w:val="18"/>
                <w:szCs w:val="18"/>
              </w:rPr>
              <w:t>AP</w:t>
            </w:r>
            <w:r w:rsidR="00442DA7" w:rsidRPr="00C11991">
              <w:rPr>
                <w:rFonts w:ascii="Arial" w:hAnsi="Arial" w:cs="Arial"/>
                <w:color w:val="000000"/>
                <w:sz w:val="18"/>
                <w:szCs w:val="18"/>
              </w:rPr>
              <w:t xml:space="preserve"> affiliated with an AP MLD</w:t>
            </w:r>
            <w:r w:rsidR="00D629DA" w:rsidRPr="00C11991">
              <w:rPr>
                <w:rFonts w:ascii="Arial" w:hAnsi="Arial" w:cs="Arial"/>
                <w:color w:val="000000"/>
                <w:sz w:val="18"/>
                <w:szCs w:val="18"/>
              </w:rPr>
              <w:t>, it requires ICF.</w:t>
            </w:r>
          </w:p>
        </w:tc>
      </w:tr>
      <w:tr w:rsidR="00DE09BE" w:rsidRPr="00C11991" w14:paraId="35A8FF6A" w14:textId="77777777" w:rsidTr="00D120EB">
        <w:tc>
          <w:tcPr>
            <w:tcW w:w="750" w:type="dxa"/>
          </w:tcPr>
          <w:p w14:paraId="74A516CA" w14:textId="197F01B6" w:rsidR="00DE09BE" w:rsidRPr="00C11991" w:rsidRDefault="00DE09BE" w:rsidP="00DE09BE">
            <w:pPr>
              <w:rPr>
                <w:rFonts w:ascii="Arial" w:hAnsi="Arial" w:cs="Arial"/>
                <w:sz w:val="18"/>
                <w:szCs w:val="18"/>
              </w:rPr>
            </w:pPr>
            <w:r w:rsidRPr="00C11991">
              <w:rPr>
                <w:rFonts w:ascii="Arial" w:hAnsi="Arial" w:cs="Arial"/>
                <w:sz w:val="18"/>
                <w:szCs w:val="18"/>
              </w:rPr>
              <w:lastRenderedPageBreak/>
              <w:t>19595</w:t>
            </w:r>
          </w:p>
        </w:tc>
        <w:tc>
          <w:tcPr>
            <w:tcW w:w="1045" w:type="dxa"/>
          </w:tcPr>
          <w:p w14:paraId="7C683439" w14:textId="38717158" w:rsidR="00DE09BE" w:rsidRPr="00C11991" w:rsidRDefault="00DE09BE" w:rsidP="00DE09BE">
            <w:pPr>
              <w:rPr>
                <w:rFonts w:ascii="Arial" w:hAnsi="Arial" w:cs="Arial"/>
                <w:sz w:val="18"/>
                <w:szCs w:val="18"/>
              </w:rPr>
            </w:pPr>
            <w:r w:rsidRPr="00C11991">
              <w:rPr>
                <w:rFonts w:ascii="Arial" w:hAnsi="Arial" w:cs="Arial"/>
                <w:sz w:val="18"/>
                <w:szCs w:val="18"/>
              </w:rPr>
              <w:t>Xiangxin Gu</w:t>
            </w:r>
          </w:p>
        </w:tc>
        <w:tc>
          <w:tcPr>
            <w:tcW w:w="900" w:type="dxa"/>
          </w:tcPr>
          <w:p w14:paraId="44A85DD3" w14:textId="5DFE918B" w:rsidR="00DE09BE" w:rsidRPr="00C11991" w:rsidRDefault="00DE09BE" w:rsidP="00DE09BE">
            <w:pPr>
              <w:rPr>
                <w:rFonts w:ascii="Arial" w:hAnsi="Arial" w:cs="Arial"/>
                <w:sz w:val="18"/>
                <w:szCs w:val="18"/>
              </w:rPr>
            </w:pPr>
            <w:r w:rsidRPr="00C11991">
              <w:rPr>
                <w:rFonts w:ascii="Arial" w:hAnsi="Arial" w:cs="Arial"/>
                <w:sz w:val="18"/>
                <w:szCs w:val="18"/>
              </w:rPr>
              <w:t>35.3.17</w:t>
            </w:r>
          </w:p>
        </w:tc>
        <w:tc>
          <w:tcPr>
            <w:tcW w:w="720" w:type="dxa"/>
          </w:tcPr>
          <w:p w14:paraId="0A244FE2" w14:textId="0A22611C" w:rsidR="00DE09BE" w:rsidRPr="00C11991" w:rsidRDefault="00DE09BE" w:rsidP="00DE09BE">
            <w:pPr>
              <w:rPr>
                <w:rFonts w:ascii="Arial" w:hAnsi="Arial" w:cs="Arial"/>
                <w:sz w:val="18"/>
                <w:szCs w:val="18"/>
              </w:rPr>
            </w:pPr>
            <w:r w:rsidRPr="00C11991">
              <w:rPr>
                <w:rFonts w:ascii="Arial" w:hAnsi="Arial" w:cs="Arial"/>
                <w:sz w:val="18"/>
                <w:szCs w:val="18"/>
              </w:rPr>
              <w:t>566.09</w:t>
            </w:r>
          </w:p>
        </w:tc>
        <w:tc>
          <w:tcPr>
            <w:tcW w:w="2070" w:type="dxa"/>
          </w:tcPr>
          <w:p w14:paraId="2E19379E" w14:textId="63F419F4" w:rsidR="00DE09BE" w:rsidRPr="00C11991" w:rsidRDefault="00DE09BE" w:rsidP="00DE09BE">
            <w:pPr>
              <w:rPr>
                <w:rFonts w:ascii="Arial" w:hAnsi="Arial" w:cs="Arial"/>
                <w:sz w:val="18"/>
                <w:szCs w:val="18"/>
              </w:rPr>
            </w:pPr>
            <w:r w:rsidRPr="00C11991">
              <w:rPr>
                <w:rFonts w:ascii="Arial" w:hAnsi="Arial" w:cs="Arial"/>
                <w:sz w:val="18"/>
                <w:szCs w:val="18"/>
              </w:rPr>
              <w:t>ICF is not needed during non-overlapping R-TWT SP</w:t>
            </w:r>
          </w:p>
        </w:tc>
        <w:tc>
          <w:tcPr>
            <w:tcW w:w="2250" w:type="dxa"/>
          </w:tcPr>
          <w:p w14:paraId="187769D0" w14:textId="26949AFB" w:rsidR="00DE09BE" w:rsidRPr="00C11991" w:rsidRDefault="00DE09BE" w:rsidP="00DE09BE">
            <w:pPr>
              <w:rPr>
                <w:rFonts w:ascii="Arial" w:hAnsi="Arial" w:cs="Arial"/>
                <w:sz w:val="18"/>
                <w:szCs w:val="18"/>
              </w:rPr>
            </w:pPr>
            <w:r w:rsidRPr="00C11991">
              <w:rPr>
                <w:rFonts w:ascii="Arial" w:hAnsi="Arial" w:cs="Arial"/>
                <w:sz w:val="18"/>
                <w:szCs w:val="18"/>
              </w:rPr>
              <w:t xml:space="preserve">Suggest to add an optional operation for an AP MLD </w:t>
            </w:r>
            <w:proofErr w:type="gramStart"/>
            <w:r w:rsidRPr="00C11991">
              <w:rPr>
                <w:rFonts w:ascii="Arial" w:hAnsi="Arial" w:cs="Arial"/>
                <w:sz w:val="18"/>
                <w:szCs w:val="18"/>
              </w:rPr>
              <w:t>with  to</w:t>
            </w:r>
            <w:proofErr w:type="gramEnd"/>
            <w:r w:rsidRPr="00C11991">
              <w:rPr>
                <w:rFonts w:ascii="Arial" w:hAnsi="Arial" w:cs="Arial"/>
                <w:sz w:val="18"/>
                <w:szCs w:val="18"/>
              </w:rPr>
              <w:t xml:space="preserve"> start EMLSR DL frame exchange with a non-AP MLD without ICF during their R-TWT SP.</w:t>
            </w:r>
          </w:p>
        </w:tc>
        <w:tc>
          <w:tcPr>
            <w:tcW w:w="2469" w:type="dxa"/>
          </w:tcPr>
          <w:p w14:paraId="23020B92" w14:textId="77777777" w:rsidR="00DE09BE" w:rsidRPr="00C11991" w:rsidRDefault="00914811" w:rsidP="00DE09BE">
            <w:pPr>
              <w:rPr>
                <w:rFonts w:ascii="Arial" w:hAnsi="Arial" w:cs="Arial"/>
                <w:color w:val="000000"/>
                <w:sz w:val="18"/>
                <w:szCs w:val="18"/>
              </w:rPr>
            </w:pPr>
            <w:r w:rsidRPr="00C11991">
              <w:rPr>
                <w:rFonts w:ascii="Arial" w:hAnsi="Arial" w:cs="Arial"/>
                <w:color w:val="000000"/>
                <w:sz w:val="18"/>
                <w:szCs w:val="18"/>
              </w:rPr>
              <w:t>Rejected.</w:t>
            </w:r>
          </w:p>
          <w:p w14:paraId="4FC059D4" w14:textId="77777777" w:rsidR="00914811" w:rsidRPr="00C11991" w:rsidRDefault="00914811" w:rsidP="00DE09BE">
            <w:pPr>
              <w:rPr>
                <w:rFonts w:ascii="Arial" w:hAnsi="Arial" w:cs="Arial"/>
                <w:color w:val="000000"/>
                <w:sz w:val="18"/>
                <w:szCs w:val="18"/>
              </w:rPr>
            </w:pPr>
          </w:p>
          <w:p w14:paraId="382319FE" w14:textId="3086A01E" w:rsidR="00914811" w:rsidRPr="00C11991" w:rsidRDefault="006E65D6" w:rsidP="00DE09BE">
            <w:pPr>
              <w:rPr>
                <w:rFonts w:ascii="Arial" w:hAnsi="Arial" w:cs="Arial"/>
                <w:color w:val="000000"/>
                <w:sz w:val="18"/>
                <w:szCs w:val="18"/>
              </w:rPr>
            </w:pPr>
            <w:r w:rsidRPr="00C11991">
              <w:rPr>
                <w:rFonts w:ascii="Arial" w:hAnsi="Arial" w:cs="Arial"/>
                <w:color w:val="000000"/>
                <w:sz w:val="18"/>
                <w:szCs w:val="18"/>
              </w:rPr>
              <w:t xml:space="preserve">ICF may be needed when the R-TWT SP is occupied by an OBSS that doesn’t follow the </w:t>
            </w:r>
            <w:r w:rsidR="00E97E7F" w:rsidRPr="00C11991">
              <w:rPr>
                <w:rFonts w:ascii="Arial" w:hAnsi="Arial" w:cs="Arial"/>
                <w:color w:val="000000"/>
                <w:sz w:val="18"/>
                <w:szCs w:val="18"/>
              </w:rPr>
              <w:t>R-TWT rules or any non-Wi-Fi interference</w:t>
            </w:r>
            <w:r w:rsidR="00065FA2" w:rsidRPr="00C11991">
              <w:rPr>
                <w:rFonts w:ascii="Arial" w:hAnsi="Arial" w:cs="Arial"/>
                <w:color w:val="000000"/>
                <w:sz w:val="18"/>
                <w:szCs w:val="18"/>
              </w:rPr>
              <w:t xml:space="preserve"> and need to use the other EMLSR link</w:t>
            </w:r>
            <w:r w:rsidR="006A549F" w:rsidRPr="00C11991">
              <w:rPr>
                <w:rFonts w:ascii="Arial" w:hAnsi="Arial" w:cs="Arial"/>
                <w:color w:val="000000"/>
                <w:sz w:val="18"/>
                <w:szCs w:val="18"/>
              </w:rPr>
              <w:t xml:space="preserve"> for frame exchanges</w:t>
            </w:r>
            <w:r w:rsidR="00065FA2" w:rsidRPr="00C11991">
              <w:rPr>
                <w:rFonts w:ascii="Arial" w:hAnsi="Arial" w:cs="Arial"/>
                <w:color w:val="000000"/>
                <w:sz w:val="18"/>
                <w:szCs w:val="18"/>
              </w:rPr>
              <w:t>.</w:t>
            </w:r>
          </w:p>
        </w:tc>
      </w:tr>
      <w:tr w:rsidR="00F371A3" w:rsidRPr="00C11991" w14:paraId="539C8681" w14:textId="77777777" w:rsidTr="00D120EB">
        <w:tc>
          <w:tcPr>
            <w:tcW w:w="750" w:type="dxa"/>
          </w:tcPr>
          <w:p w14:paraId="6144CA0D" w14:textId="06C35AA1" w:rsidR="00F371A3" w:rsidRPr="00C11991" w:rsidRDefault="00F371A3" w:rsidP="00F371A3">
            <w:pPr>
              <w:rPr>
                <w:rFonts w:ascii="Arial" w:hAnsi="Arial" w:cs="Arial"/>
                <w:sz w:val="18"/>
                <w:szCs w:val="18"/>
              </w:rPr>
            </w:pPr>
            <w:r w:rsidRPr="00C11991">
              <w:rPr>
                <w:rFonts w:ascii="Arial" w:hAnsi="Arial" w:cs="Arial"/>
                <w:sz w:val="18"/>
                <w:szCs w:val="18"/>
              </w:rPr>
              <w:t>19293</w:t>
            </w:r>
          </w:p>
        </w:tc>
        <w:tc>
          <w:tcPr>
            <w:tcW w:w="1045" w:type="dxa"/>
          </w:tcPr>
          <w:p w14:paraId="270846EA" w14:textId="0F788777" w:rsidR="00F371A3" w:rsidRPr="00C11991" w:rsidRDefault="00F371A3" w:rsidP="00F371A3">
            <w:pPr>
              <w:rPr>
                <w:rFonts w:ascii="Arial" w:hAnsi="Arial" w:cs="Arial"/>
                <w:sz w:val="18"/>
                <w:szCs w:val="18"/>
              </w:rPr>
            </w:pPr>
            <w:r w:rsidRPr="00C11991">
              <w:rPr>
                <w:rFonts w:ascii="Arial" w:hAnsi="Arial" w:cs="Arial"/>
                <w:sz w:val="18"/>
                <w:szCs w:val="18"/>
              </w:rPr>
              <w:t>John Wullert</w:t>
            </w:r>
          </w:p>
        </w:tc>
        <w:tc>
          <w:tcPr>
            <w:tcW w:w="900" w:type="dxa"/>
          </w:tcPr>
          <w:p w14:paraId="039551F5" w14:textId="0870D496" w:rsidR="00F371A3" w:rsidRPr="00C11991" w:rsidRDefault="00F371A3" w:rsidP="00F371A3">
            <w:pPr>
              <w:rPr>
                <w:rFonts w:ascii="Arial" w:hAnsi="Arial" w:cs="Arial"/>
                <w:sz w:val="18"/>
                <w:szCs w:val="18"/>
              </w:rPr>
            </w:pPr>
            <w:r w:rsidRPr="00C11991">
              <w:rPr>
                <w:rFonts w:ascii="Arial" w:hAnsi="Arial" w:cs="Arial"/>
                <w:sz w:val="18"/>
                <w:szCs w:val="18"/>
              </w:rPr>
              <w:t>35.3.17</w:t>
            </w:r>
          </w:p>
        </w:tc>
        <w:tc>
          <w:tcPr>
            <w:tcW w:w="720" w:type="dxa"/>
          </w:tcPr>
          <w:p w14:paraId="1275DA68" w14:textId="6B9829E0" w:rsidR="00F371A3" w:rsidRPr="00C11991" w:rsidRDefault="00F371A3" w:rsidP="00F371A3">
            <w:pPr>
              <w:rPr>
                <w:rFonts w:ascii="Arial" w:hAnsi="Arial" w:cs="Arial"/>
                <w:sz w:val="18"/>
                <w:szCs w:val="18"/>
              </w:rPr>
            </w:pPr>
            <w:r w:rsidRPr="00C11991">
              <w:rPr>
                <w:rFonts w:ascii="Arial" w:hAnsi="Arial" w:cs="Arial"/>
                <w:sz w:val="18"/>
                <w:szCs w:val="18"/>
              </w:rPr>
              <w:t>566.16</w:t>
            </w:r>
          </w:p>
        </w:tc>
        <w:tc>
          <w:tcPr>
            <w:tcW w:w="2070" w:type="dxa"/>
          </w:tcPr>
          <w:p w14:paraId="4E487650" w14:textId="478B56BC" w:rsidR="00F371A3" w:rsidRPr="00C11991" w:rsidRDefault="00F371A3" w:rsidP="00F371A3">
            <w:pPr>
              <w:rPr>
                <w:rFonts w:ascii="Arial" w:hAnsi="Arial" w:cs="Arial"/>
                <w:sz w:val="18"/>
                <w:szCs w:val="18"/>
              </w:rPr>
            </w:pPr>
            <w:r w:rsidRPr="00C11991">
              <w:rPr>
                <w:rFonts w:ascii="Arial" w:hAnsi="Arial" w:cs="Arial"/>
                <w:sz w:val="18"/>
                <w:szCs w:val="18"/>
              </w:rPr>
              <w:t>The second and third bullets in the set are requirements on the non-AP MLD and thus do not fit in this list.  In addition, the requirements are covered in very similar text in item e) page 567</w:t>
            </w:r>
          </w:p>
        </w:tc>
        <w:tc>
          <w:tcPr>
            <w:tcW w:w="2250" w:type="dxa"/>
          </w:tcPr>
          <w:p w14:paraId="4CEFAD2F" w14:textId="478B348D" w:rsidR="00F371A3" w:rsidRPr="00C11991" w:rsidRDefault="00F371A3" w:rsidP="00F371A3">
            <w:pPr>
              <w:rPr>
                <w:rFonts w:ascii="Arial" w:hAnsi="Arial" w:cs="Arial"/>
                <w:sz w:val="18"/>
                <w:szCs w:val="18"/>
              </w:rPr>
            </w:pPr>
            <w:r w:rsidRPr="00C11991">
              <w:rPr>
                <w:rFonts w:ascii="Arial" w:hAnsi="Arial" w:cs="Arial"/>
                <w:sz w:val="18"/>
                <w:szCs w:val="18"/>
              </w:rPr>
              <w:t>Delete the second and third bullet items (the ones that begin "The non-AP MLD".</w:t>
            </w:r>
          </w:p>
        </w:tc>
        <w:tc>
          <w:tcPr>
            <w:tcW w:w="2469" w:type="dxa"/>
          </w:tcPr>
          <w:p w14:paraId="254F418A" w14:textId="77777777" w:rsidR="00F371A3" w:rsidRPr="00C11991" w:rsidRDefault="001F5074" w:rsidP="00F371A3">
            <w:pPr>
              <w:rPr>
                <w:rFonts w:ascii="Arial" w:hAnsi="Arial" w:cs="Arial"/>
                <w:color w:val="000000"/>
                <w:sz w:val="18"/>
                <w:szCs w:val="18"/>
              </w:rPr>
            </w:pPr>
            <w:r w:rsidRPr="00C11991">
              <w:rPr>
                <w:rFonts w:ascii="Arial" w:hAnsi="Arial" w:cs="Arial"/>
                <w:color w:val="000000"/>
                <w:sz w:val="18"/>
                <w:szCs w:val="18"/>
              </w:rPr>
              <w:t>Rejected.</w:t>
            </w:r>
          </w:p>
          <w:p w14:paraId="387F913B" w14:textId="77777777" w:rsidR="001F5074" w:rsidRPr="00C11991" w:rsidRDefault="001F5074" w:rsidP="00F371A3">
            <w:pPr>
              <w:rPr>
                <w:rFonts w:ascii="Arial" w:hAnsi="Arial" w:cs="Arial"/>
                <w:color w:val="000000"/>
                <w:sz w:val="18"/>
                <w:szCs w:val="18"/>
              </w:rPr>
            </w:pPr>
          </w:p>
          <w:p w14:paraId="21D3C0EA" w14:textId="19BB650D" w:rsidR="001F5074" w:rsidRPr="00C11991" w:rsidRDefault="001F5074" w:rsidP="00F371A3">
            <w:pPr>
              <w:rPr>
                <w:rFonts w:ascii="Arial" w:hAnsi="Arial" w:cs="Arial"/>
                <w:color w:val="000000"/>
                <w:sz w:val="18"/>
                <w:szCs w:val="18"/>
              </w:rPr>
            </w:pPr>
            <w:r w:rsidRPr="00C11991">
              <w:rPr>
                <w:rFonts w:ascii="Arial" w:hAnsi="Arial" w:cs="Arial"/>
                <w:color w:val="000000"/>
                <w:sz w:val="18"/>
                <w:szCs w:val="18"/>
              </w:rPr>
              <w:t xml:space="preserve">The </w:t>
            </w:r>
            <w:r w:rsidR="00904820" w:rsidRPr="00C11991">
              <w:rPr>
                <w:rFonts w:ascii="Arial" w:hAnsi="Arial" w:cs="Arial"/>
                <w:color w:val="000000"/>
                <w:sz w:val="18"/>
                <w:szCs w:val="18"/>
              </w:rPr>
              <w:t xml:space="preserve">two bullet items are </w:t>
            </w:r>
            <w:r w:rsidR="00F43F55" w:rsidRPr="00C11991">
              <w:rPr>
                <w:rFonts w:ascii="Arial" w:hAnsi="Arial" w:cs="Arial"/>
                <w:color w:val="000000"/>
                <w:sz w:val="18"/>
                <w:szCs w:val="18"/>
              </w:rPr>
              <w:t>requirements for the initial Control frame</w:t>
            </w:r>
            <w:r w:rsidR="00390A1D" w:rsidRPr="00C11991">
              <w:rPr>
                <w:rFonts w:ascii="Arial" w:hAnsi="Arial" w:cs="Arial"/>
                <w:color w:val="000000"/>
                <w:sz w:val="18"/>
                <w:szCs w:val="18"/>
              </w:rPr>
              <w:t xml:space="preserve"> that are indicated by a non-AP MLD.</w:t>
            </w:r>
            <w:r w:rsidR="006A3403" w:rsidRPr="00C11991">
              <w:rPr>
                <w:rFonts w:ascii="Arial" w:hAnsi="Arial" w:cs="Arial"/>
                <w:color w:val="000000"/>
                <w:sz w:val="18"/>
                <w:szCs w:val="18"/>
              </w:rPr>
              <w:t xml:space="preserve"> All </w:t>
            </w:r>
            <w:r w:rsidR="00DA6CFE" w:rsidRPr="00C11991">
              <w:rPr>
                <w:rFonts w:ascii="Arial" w:hAnsi="Arial" w:cs="Arial"/>
                <w:color w:val="000000"/>
                <w:sz w:val="18"/>
                <w:szCs w:val="18"/>
              </w:rPr>
              <w:t>5 bullet items are related to the initial Control frame requirements.</w:t>
            </w:r>
          </w:p>
        </w:tc>
      </w:tr>
      <w:tr w:rsidR="00472739" w:rsidRPr="00C11991" w14:paraId="4421BA34" w14:textId="77777777" w:rsidTr="00D120EB">
        <w:tc>
          <w:tcPr>
            <w:tcW w:w="750" w:type="dxa"/>
          </w:tcPr>
          <w:p w14:paraId="53D0B8F8" w14:textId="2A44E771" w:rsidR="00472739" w:rsidRPr="00C11991" w:rsidRDefault="00472739" w:rsidP="00472739">
            <w:pPr>
              <w:rPr>
                <w:rFonts w:ascii="Arial" w:hAnsi="Arial" w:cs="Arial"/>
                <w:sz w:val="18"/>
                <w:szCs w:val="18"/>
              </w:rPr>
            </w:pPr>
            <w:r w:rsidRPr="00C11991">
              <w:rPr>
                <w:rFonts w:ascii="Arial" w:hAnsi="Arial" w:cs="Arial"/>
                <w:sz w:val="18"/>
                <w:szCs w:val="18"/>
              </w:rPr>
              <w:t>19294</w:t>
            </w:r>
          </w:p>
        </w:tc>
        <w:tc>
          <w:tcPr>
            <w:tcW w:w="1045" w:type="dxa"/>
          </w:tcPr>
          <w:p w14:paraId="0954DFC2" w14:textId="306FA6DB" w:rsidR="00472739" w:rsidRPr="00C11991" w:rsidRDefault="00472739" w:rsidP="00472739">
            <w:pPr>
              <w:rPr>
                <w:rFonts w:ascii="Arial" w:hAnsi="Arial" w:cs="Arial"/>
                <w:sz w:val="18"/>
                <w:szCs w:val="18"/>
              </w:rPr>
            </w:pPr>
            <w:r w:rsidRPr="00C11991">
              <w:rPr>
                <w:rFonts w:ascii="Arial" w:hAnsi="Arial" w:cs="Arial"/>
                <w:sz w:val="18"/>
                <w:szCs w:val="18"/>
              </w:rPr>
              <w:t>John Wullert</w:t>
            </w:r>
          </w:p>
        </w:tc>
        <w:tc>
          <w:tcPr>
            <w:tcW w:w="900" w:type="dxa"/>
          </w:tcPr>
          <w:p w14:paraId="1818CAE7" w14:textId="4539BE2D" w:rsidR="00472739" w:rsidRPr="00C11991" w:rsidRDefault="00472739" w:rsidP="00472739">
            <w:pPr>
              <w:rPr>
                <w:rFonts w:ascii="Arial" w:hAnsi="Arial" w:cs="Arial"/>
                <w:sz w:val="18"/>
                <w:szCs w:val="18"/>
              </w:rPr>
            </w:pPr>
            <w:r w:rsidRPr="00C11991">
              <w:rPr>
                <w:rFonts w:ascii="Arial" w:hAnsi="Arial" w:cs="Arial"/>
                <w:sz w:val="18"/>
                <w:szCs w:val="18"/>
              </w:rPr>
              <w:t>35.3.17</w:t>
            </w:r>
          </w:p>
        </w:tc>
        <w:tc>
          <w:tcPr>
            <w:tcW w:w="720" w:type="dxa"/>
          </w:tcPr>
          <w:p w14:paraId="0A2CC6F4" w14:textId="53419079" w:rsidR="00472739" w:rsidRPr="00C11991" w:rsidRDefault="00472739" w:rsidP="00472739">
            <w:pPr>
              <w:rPr>
                <w:rFonts w:ascii="Arial" w:hAnsi="Arial" w:cs="Arial"/>
                <w:sz w:val="18"/>
                <w:szCs w:val="18"/>
              </w:rPr>
            </w:pPr>
            <w:r w:rsidRPr="00C11991">
              <w:rPr>
                <w:rFonts w:ascii="Arial" w:hAnsi="Arial" w:cs="Arial"/>
                <w:sz w:val="18"/>
                <w:szCs w:val="18"/>
              </w:rPr>
              <w:t>566.33</w:t>
            </w:r>
          </w:p>
        </w:tc>
        <w:tc>
          <w:tcPr>
            <w:tcW w:w="2070" w:type="dxa"/>
          </w:tcPr>
          <w:p w14:paraId="72D9399B" w14:textId="155060C7" w:rsidR="00472739" w:rsidRPr="00C11991" w:rsidRDefault="00472739" w:rsidP="00472739">
            <w:pPr>
              <w:rPr>
                <w:rFonts w:ascii="Arial" w:hAnsi="Arial" w:cs="Arial"/>
                <w:sz w:val="18"/>
                <w:szCs w:val="18"/>
              </w:rPr>
            </w:pPr>
            <w:r w:rsidRPr="00C11991">
              <w:rPr>
                <w:rFonts w:ascii="Arial" w:hAnsi="Arial" w:cs="Arial"/>
                <w:sz w:val="18"/>
                <w:szCs w:val="18"/>
              </w:rPr>
              <w:t>The remainder of the text, after the first sentence, describes requirements on the non-AP MLD and thus does not fit in this list, which is stated to be the conditions that apply to the AP MLD when it begins frame exchanges in EMLSR mode.</w:t>
            </w:r>
          </w:p>
        </w:tc>
        <w:tc>
          <w:tcPr>
            <w:tcW w:w="2250" w:type="dxa"/>
          </w:tcPr>
          <w:p w14:paraId="1283EDA4" w14:textId="479D7E92" w:rsidR="00472739" w:rsidRPr="00C11991" w:rsidRDefault="00472739" w:rsidP="00472739">
            <w:pPr>
              <w:rPr>
                <w:rFonts w:ascii="Arial" w:hAnsi="Arial" w:cs="Arial"/>
                <w:sz w:val="18"/>
                <w:szCs w:val="18"/>
              </w:rPr>
            </w:pPr>
            <w:r w:rsidRPr="00C11991">
              <w:rPr>
                <w:rFonts w:ascii="Arial" w:hAnsi="Arial" w:cs="Arial"/>
                <w:sz w:val="18"/>
                <w:szCs w:val="18"/>
              </w:rPr>
              <w:t>Leave first sentence and move remaining text in the bullet, starting with "A non-AP STA affiliated..." to the start of item d).</w:t>
            </w:r>
          </w:p>
        </w:tc>
        <w:tc>
          <w:tcPr>
            <w:tcW w:w="2469" w:type="dxa"/>
          </w:tcPr>
          <w:p w14:paraId="6A643A9B" w14:textId="3C515FE0" w:rsidR="00472739" w:rsidRPr="00C11991" w:rsidRDefault="00F414B5" w:rsidP="00472739">
            <w:pPr>
              <w:rPr>
                <w:rFonts w:ascii="Arial" w:hAnsi="Arial" w:cs="Arial"/>
                <w:color w:val="000000"/>
                <w:sz w:val="18"/>
                <w:szCs w:val="18"/>
              </w:rPr>
            </w:pPr>
            <w:r w:rsidRPr="00C11991">
              <w:rPr>
                <w:rFonts w:ascii="Arial" w:hAnsi="Arial" w:cs="Arial"/>
                <w:color w:val="000000"/>
                <w:sz w:val="18"/>
                <w:szCs w:val="18"/>
              </w:rPr>
              <w:t>Revised</w:t>
            </w:r>
            <w:r w:rsidR="00472739" w:rsidRPr="00C11991">
              <w:rPr>
                <w:rFonts w:ascii="Arial" w:hAnsi="Arial" w:cs="Arial"/>
                <w:color w:val="000000"/>
                <w:sz w:val="18"/>
                <w:szCs w:val="18"/>
              </w:rPr>
              <w:t>.</w:t>
            </w:r>
          </w:p>
          <w:p w14:paraId="21D6F864" w14:textId="77777777" w:rsidR="00472739" w:rsidRPr="00C11991" w:rsidRDefault="00472739" w:rsidP="00472739">
            <w:pPr>
              <w:rPr>
                <w:rFonts w:ascii="Arial" w:hAnsi="Arial" w:cs="Arial"/>
                <w:color w:val="000000"/>
                <w:sz w:val="18"/>
                <w:szCs w:val="18"/>
              </w:rPr>
            </w:pPr>
          </w:p>
          <w:p w14:paraId="4B250AC5" w14:textId="77777777" w:rsidR="00472739" w:rsidRPr="00C11991" w:rsidRDefault="00675856" w:rsidP="00472739">
            <w:pPr>
              <w:rPr>
                <w:rFonts w:ascii="Arial" w:hAnsi="Arial" w:cs="Arial"/>
                <w:color w:val="000000"/>
                <w:sz w:val="18"/>
                <w:szCs w:val="18"/>
              </w:rPr>
            </w:pPr>
            <w:r w:rsidRPr="00C11991">
              <w:rPr>
                <w:rFonts w:ascii="Arial" w:hAnsi="Arial" w:cs="Arial"/>
                <w:color w:val="000000"/>
                <w:sz w:val="18"/>
                <w:szCs w:val="18"/>
              </w:rPr>
              <w:t xml:space="preserve">Agree in principle. </w:t>
            </w:r>
            <w:r w:rsidR="0086269F" w:rsidRPr="00C11991">
              <w:rPr>
                <w:rFonts w:ascii="Arial" w:hAnsi="Arial" w:cs="Arial"/>
                <w:color w:val="000000"/>
                <w:sz w:val="18"/>
                <w:szCs w:val="18"/>
              </w:rPr>
              <w:t xml:space="preserve"> </w:t>
            </w:r>
          </w:p>
          <w:p w14:paraId="102BFA50" w14:textId="77777777" w:rsidR="00675856" w:rsidRPr="00C11991" w:rsidRDefault="00675856" w:rsidP="00472739">
            <w:pPr>
              <w:rPr>
                <w:rFonts w:ascii="Arial" w:hAnsi="Arial" w:cs="Arial"/>
                <w:color w:val="000000"/>
                <w:sz w:val="18"/>
                <w:szCs w:val="18"/>
              </w:rPr>
            </w:pPr>
          </w:p>
          <w:p w14:paraId="0C624999" w14:textId="66C4A4AA" w:rsidR="00675856" w:rsidRPr="00C11991" w:rsidRDefault="00675856" w:rsidP="00675856">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C11991">
              <w:rPr>
                <w:rFonts w:ascii="Arial" w:hAnsi="Arial" w:cs="Arial"/>
                <w:sz w:val="18"/>
                <w:szCs w:val="18"/>
              </w:rPr>
              <w:t>19294</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73243720"/>
                <w:placeholder>
                  <w:docPart w:val="DF23415C33EF43B49E1D2FB4402E3308"/>
                </w:placeholder>
                <w:dataBinding w:prefixMappings="xmlns:ns0='http://purl.org/dc/elements/1.1/' xmlns:ns1='http://schemas.openxmlformats.org/package/2006/metadata/core-properties' " w:xpath="/ns1:coreProperties[1]/ns0:title[1]" w:storeItemID="{6C3C8BC8-F283-45AE-878A-BAB7291924A1}"/>
                <w:text/>
              </w:sdtPr>
              <w:sdtEndPr/>
              <w:sdtContent>
                <w:r w:rsidR="00B72867">
                  <w:rPr>
                    <w:rFonts w:ascii="Arial-BoldMT" w:hAnsi="Arial-BoldMT"/>
                    <w:color w:val="000000"/>
                    <w:sz w:val="18"/>
                    <w:szCs w:val="18"/>
                  </w:rPr>
                  <w:t>doc.: IEEE 802.11-23/1658r2</w:t>
                </w:r>
              </w:sdtContent>
            </w:sdt>
          </w:p>
          <w:p w14:paraId="31AE375E" w14:textId="692743E6" w:rsidR="00675856" w:rsidRPr="00C11991" w:rsidRDefault="00EA3BAC" w:rsidP="00675856">
            <w:pPr>
              <w:rPr>
                <w:rFonts w:ascii="Arial-BoldMT" w:hAnsi="Arial-BoldMT"/>
                <w:color w:val="000000"/>
                <w:sz w:val="18"/>
                <w:szCs w:val="18"/>
              </w:rPr>
            </w:pPr>
            <w:sdt>
              <w:sdtPr>
                <w:rPr>
                  <w:rFonts w:ascii="Arial-BoldMT" w:hAnsi="Arial-BoldMT"/>
                  <w:color w:val="000000"/>
                  <w:sz w:val="18"/>
                  <w:szCs w:val="18"/>
                </w:rPr>
                <w:alias w:val="Comments"/>
                <w:tag w:val=""/>
                <w:id w:val="-679121116"/>
                <w:placeholder>
                  <w:docPart w:val="1B93DD68687B45878372791B948953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2867">
                  <w:rPr>
                    <w:rFonts w:ascii="Arial-BoldMT" w:hAnsi="Arial-BoldMT"/>
                    <w:color w:val="000000"/>
                    <w:sz w:val="18"/>
                    <w:szCs w:val="18"/>
                  </w:rPr>
                  <w:t>[https://mentor.ieee.org/802.11/dcn/23/11-23-1658-02-00be-lb275-cr-emlsr-part1.docx]</w:t>
                </w:r>
              </w:sdtContent>
            </w:sdt>
          </w:p>
          <w:p w14:paraId="6A4069A4" w14:textId="671AF4BE" w:rsidR="00675856" w:rsidRPr="00C11991" w:rsidRDefault="00675856" w:rsidP="00472739">
            <w:pPr>
              <w:rPr>
                <w:rFonts w:ascii="Arial" w:hAnsi="Arial" w:cs="Arial"/>
                <w:color w:val="000000"/>
                <w:sz w:val="18"/>
                <w:szCs w:val="18"/>
              </w:rPr>
            </w:pPr>
          </w:p>
        </w:tc>
      </w:tr>
      <w:tr w:rsidR="0000268B" w:rsidRPr="00C11991" w14:paraId="1956BB0C" w14:textId="77777777" w:rsidTr="00D120EB">
        <w:tc>
          <w:tcPr>
            <w:tcW w:w="750" w:type="dxa"/>
          </w:tcPr>
          <w:p w14:paraId="54E1BD94" w14:textId="1E73429D" w:rsidR="0000268B" w:rsidRPr="00C11991" w:rsidRDefault="0000268B" w:rsidP="0000268B">
            <w:pPr>
              <w:rPr>
                <w:rFonts w:ascii="Arial" w:hAnsi="Arial" w:cs="Arial"/>
                <w:sz w:val="18"/>
                <w:szCs w:val="18"/>
              </w:rPr>
            </w:pPr>
            <w:r w:rsidRPr="00C11991">
              <w:rPr>
                <w:rFonts w:ascii="Arial" w:hAnsi="Arial" w:cs="Arial"/>
                <w:sz w:val="18"/>
                <w:szCs w:val="18"/>
              </w:rPr>
              <w:t>19030</w:t>
            </w:r>
          </w:p>
        </w:tc>
        <w:tc>
          <w:tcPr>
            <w:tcW w:w="1045" w:type="dxa"/>
          </w:tcPr>
          <w:p w14:paraId="7332C8F4" w14:textId="46CF3AF4" w:rsidR="0000268B" w:rsidRPr="00C11991" w:rsidRDefault="0000268B" w:rsidP="0000268B">
            <w:pPr>
              <w:rPr>
                <w:rFonts w:ascii="Arial" w:hAnsi="Arial" w:cs="Arial"/>
                <w:sz w:val="18"/>
                <w:szCs w:val="18"/>
              </w:rPr>
            </w:pPr>
            <w:r w:rsidRPr="00C11991">
              <w:rPr>
                <w:rFonts w:ascii="Arial" w:hAnsi="Arial" w:cs="Arial"/>
                <w:sz w:val="18"/>
                <w:szCs w:val="18"/>
              </w:rPr>
              <w:t>Xiaogang Chen</w:t>
            </w:r>
          </w:p>
        </w:tc>
        <w:tc>
          <w:tcPr>
            <w:tcW w:w="900" w:type="dxa"/>
          </w:tcPr>
          <w:p w14:paraId="7E5431F2" w14:textId="3CEC2907" w:rsidR="0000268B" w:rsidRPr="00C11991" w:rsidRDefault="0000268B" w:rsidP="0000268B">
            <w:pPr>
              <w:rPr>
                <w:rFonts w:ascii="Arial" w:hAnsi="Arial" w:cs="Arial"/>
                <w:sz w:val="18"/>
                <w:szCs w:val="18"/>
              </w:rPr>
            </w:pPr>
            <w:r w:rsidRPr="00C11991">
              <w:rPr>
                <w:rFonts w:ascii="Arial" w:hAnsi="Arial" w:cs="Arial"/>
                <w:sz w:val="18"/>
                <w:szCs w:val="18"/>
              </w:rPr>
              <w:t>35.3.17</w:t>
            </w:r>
          </w:p>
        </w:tc>
        <w:tc>
          <w:tcPr>
            <w:tcW w:w="720" w:type="dxa"/>
          </w:tcPr>
          <w:p w14:paraId="7F0D141C" w14:textId="4AEEBAF9" w:rsidR="0000268B" w:rsidRPr="00C11991" w:rsidRDefault="0000268B" w:rsidP="0000268B">
            <w:pPr>
              <w:rPr>
                <w:rFonts w:ascii="Arial" w:hAnsi="Arial" w:cs="Arial"/>
                <w:sz w:val="18"/>
                <w:szCs w:val="18"/>
              </w:rPr>
            </w:pPr>
            <w:r w:rsidRPr="00C11991">
              <w:rPr>
                <w:rFonts w:ascii="Arial" w:hAnsi="Arial" w:cs="Arial"/>
                <w:sz w:val="18"/>
                <w:szCs w:val="18"/>
              </w:rPr>
              <w:t>566.46</w:t>
            </w:r>
          </w:p>
        </w:tc>
        <w:tc>
          <w:tcPr>
            <w:tcW w:w="2070" w:type="dxa"/>
          </w:tcPr>
          <w:p w14:paraId="33C97879" w14:textId="4387BC99" w:rsidR="0000268B" w:rsidRPr="00C11991" w:rsidRDefault="0000268B" w:rsidP="0000268B">
            <w:pPr>
              <w:rPr>
                <w:rFonts w:ascii="Arial" w:hAnsi="Arial" w:cs="Arial"/>
                <w:sz w:val="18"/>
                <w:szCs w:val="18"/>
              </w:rPr>
            </w:pPr>
            <w:r w:rsidRPr="00C11991">
              <w:rPr>
                <w:rFonts w:ascii="Arial" w:hAnsi="Arial" w:cs="Arial"/>
                <w:sz w:val="18"/>
                <w:szCs w:val="18"/>
              </w:rPr>
              <w:t>we don't need note 4 in spec to specify receiver's behavior</w:t>
            </w:r>
          </w:p>
        </w:tc>
        <w:tc>
          <w:tcPr>
            <w:tcW w:w="2250" w:type="dxa"/>
          </w:tcPr>
          <w:p w14:paraId="531F8F00" w14:textId="495B00C3" w:rsidR="0000268B" w:rsidRPr="00C11991" w:rsidRDefault="0000268B" w:rsidP="0000268B">
            <w:pPr>
              <w:rPr>
                <w:rFonts w:ascii="Arial" w:hAnsi="Arial" w:cs="Arial"/>
                <w:sz w:val="18"/>
                <w:szCs w:val="18"/>
              </w:rPr>
            </w:pPr>
            <w:r w:rsidRPr="00C11991">
              <w:rPr>
                <w:rFonts w:ascii="Arial" w:hAnsi="Arial" w:cs="Arial"/>
                <w:sz w:val="18"/>
                <w:szCs w:val="18"/>
              </w:rPr>
              <w:t>remove the note 4</w:t>
            </w:r>
          </w:p>
        </w:tc>
        <w:tc>
          <w:tcPr>
            <w:tcW w:w="2469" w:type="dxa"/>
          </w:tcPr>
          <w:p w14:paraId="66E5246B" w14:textId="77777777" w:rsidR="0000268B" w:rsidRPr="00C11991" w:rsidRDefault="00D17D5F" w:rsidP="0000268B">
            <w:pPr>
              <w:rPr>
                <w:rFonts w:ascii="Arial" w:hAnsi="Arial" w:cs="Arial"/>
                <w:color w:val="000000"/>
                <w:sz w:val="18"/>
                <w:szCs w:val="18"/>
              </w:rPr>
            </w:pPr>
            <w:r w:rsidRPr="00C11991">
              <w:rPr>
                <w:rFonts w:ascii="Arial" w:hAnsi="Arial" w:cs="Arial"/>
                <w:color w:val="000000"/>
                <w:sz w:val="18"/>
                <w:szCs w:val="18"/>
              </w:rPr>
              <w:t>Rejected.</w:t>
            </w:r>
          </w:p>
          <w:p w14:paraId="158ED228" w14:textId="77777777" w:rsidR="00D17D5F" w:rsidRPr="00C11991" w:rsidRDefault="00D17D5F" w:rsidP="0000268B">
            <w:pPr>
              <w:rPr>
                <w:rFonts w:ascii="Arial" w:hAnsi="Arial" w:cs="Arial"/>
                <w:color w:val="000000"/>
                <w:sz w:val="18"/>
                <w:szCs w:val="18"/>
              </w:rPr>
            </w:pPr>
          </w:p>
          <w:p w14:paraId="7CBDD30E" w14:textId="085A2388" w:rsidR="00D17D5F" w:rsidRPr="00C11991" w:rsidRDefault="00D17D5F" w:rsidP="0000268B">
            <w:pPr>
              <w:rPr>
                <w:rFonts w:ascii="Arial" w:hAnsi="Arial" w:cs="Arial"/>
                <w:color w:val="000000"/>
                <w:sz w:val="18"/>
                <w:szCs w:val="18"/>
              </w:rPr>
            </w:pPr>
            <w:r w:rsidRPr="00C11991">
              <w:rPr>
                <w:rFonts w:ascii="Arial" w:hAnsi="Arial" w:cs="Arial"/>
                <w:color w:val="000000"/>
                <w:sz w:val="18"/>
                <w:szCs w:val="18"/>
              </w:rPr>
              <w:t xml:space="preserve">It is a note </w:t>
            </w:r>
            <w:r w:rsidR="00351FA3" w:rsidRPr="00C11991">
              <w:rPr>
                <w:rFonts w:ascii="Arial" w:hAnsi="Arial" w:cs="Arial"/>
                <w:color w:val="000000"/>
                <w:sz w:val="18"/>
                <w:szCs w:val="18"/>
              </w:rPr>
              <w:t>that provides additional information</w:t>
            </w:r>
            <w:r w:rsidR="008039A4" w:rsidRPr="00C11991">
              <w:rPr>
                <w:rFonts w:ascii="Arial" w:hAnsi="Arial" w:cs="Arial"/>
                <w:color w:val="000000"/>
                <w:sz w:val="18"/>
                <w:szCs w:val="18"/>
              </w:rPr>
              <w:t xml:space="preserve"> for clarity.</w:t>
            </w:r>
          </w:p>
        </w:tc>
      </w:tr>
      <w:tr w:rsidR="000273C9" w:rsidRPr="00C11991" w14:paraId="00BD9751" w14:textId="77777777" w:rsidTr="00D120EB">
        <w:tc>
          <w:tcPr>
            <w:tcW w:w="750" w:type="dxa"/>
          </w:tcPr>
          <w:p w14:paraId="6383DF62" w14:textId="6C4D2732" w:rsidR="000273C9" w:rsidRPr="00C11991" w:rsidRDefault="000273C9" w:rsidP="000273C9">
            <w:pPr>
              <w:rPr>
                <w:rFonts w:ascii="Arial" w:hAnsi="Arial" w:cs="Arial"/>
                <w:sz w:val="18"/>
                <w:szCs w:val="18"/>
              </w:rPr>
            </w:pPr>
            <w:r w:rsidRPr="00C11991">
              <w:rPr>
                <w:rFonts w:ascii="Arial" w:hAnsi="Arial" w:cs="Arial"/>
                <w:sz w:val="18"/>
                <w:szCs w:val="18"/>
              </w:rPr>
              <w:t>19577</w:t>
            </w:r>
          </w:p>
        </w:tc>
        <w:tc>
          <w:tcPr>
            <w:tcW w:w="1045" w:type="dxa"/>
          </w:tcPr>
          <w:p w14:paraId="551D9056" w14:textId="66E58BFE" w:rsidR="000273C9" w:rsidRPr="00C11991" w:rsidRDefault="000273C9" w:rsidP="000273C9">
            <w:pPr>
              <w:rPr>
                <w:rFonts w:ascii="Arial" w:hAnsi="Arial" w:cs="Arial"/>
                <w:sz w:val="18"/>
                <w:szCs w:val="18"/>
              </w:rPr>
            </w:pPr>
            <w:proofErr w:type="spellStart"/>
            <w:r w:rsidRPr="00C11991">
              <w:rPr>
                <w:rFonts w:ascii="Arial" w:hAnsi="Arial" w:cs="Arial"/>
                <w:sz w:val="18"/>
                <w:szCs w:val="18"/>
              </w:rPr>
              <w:t>Xiandong</w:t>
            </w:r>
            <w:proofErr w:type="spellEnd"/>
            <w:r w:rsidRPr="00C11991">
              <w:rPr>
                <w:rFonts w:ascii="Arial" w:hAnsi="Arial" w:cs="Arial"/>
                <w:sz w:val="18"/>
                <w:szCs w:val="18"/>
              </w:rPr>
              <w:t xml:space="preserve"> Dong</w:t>
            </w:r>
          </w:p>
        </w:tc>
        <w:tc>
          <w:tcPr>
            <w:tcW w:w="900" w:type="dxa"/>
          </w:tcPr>
          <w:p w14:paraId="6A3715FF" w14:textId="6542265E" w:rsidR="000273C9" w:rsidRPr="00C11991" w:rsidRDefault="000273C9" w:rsidP="000273C9">
            <w:pPr>
              <w:rPr>
                <w:rFonts w:ascii="Arial" w:hAnsi="Arial" w:cs="Arial"/>
                <w:sz w:val="18"/>
                <w:szCs w:val="18"/>
              </w:rPr>
            </w:pPr>
            <w:r w:rsidRPr="00C11991">
              <w:rPr>
                <w:rFonts w:ascii="Arial" w:hAnsi="Arial" w:cs="Arial"/>
                <w:sz w:val="18"/>
                <w:szCs w:val="18"/>
              </w:rPr>
              <w:t>35.3.17</w:t>
            </w:r>
          </w:p>
        </w:tc>
        <w:tc>
          <w:tcPr>
            <w:tcW w:w="720" w:type="dxa"/>
          </w:tcPr>
          <w:p w14:paraId="5E53C0E9" w14:textId="35C6D61E" w:rsidR="000273C9" w:rsidRPr="00C11991" w:rsidRDefault="000273C9" w:rsidP="000273C9">
            <w:pPr>
              <w:rPr>
                <w:rFonts w:ascii="Arial" w:hAnsi="Arial" w:cs="Arial"/>
                <w:sz w:val="18"/>
                <w:szCs w:val="18"/>
              </w:rPr>
            </w:pPr>
            <w:r w:rsidRPr="00C11991">
              <w:rPr>
                <w:rFonts w:ascii="Arial" w:hAnsi="Arial" w:cs="Arial"/>
                <w:sz w:val="18"/>
                <w:szCs w:val="18"/>
              </w:rPr>
              <w:t>566.57</w:t>
            </w:r>
          </w:p>
        </w:tc>
        <w:tc>
          <w:tcPr>
            <w:tcW w:w="2070" w:type="dxa"/>
          </w:tcPr>
          <w:p w14:paraId="4E1C8C5A" w14:textId="2810FAF1" w:rsidR="000273C9" w:rsidRPr="00C11991" w:rsidRDefault="000273C9" w:rsidP="000273C9">
            <w:pPr>
              <w:rPr>
                <w:rFonts w:ascii="Arial" w:hAnsi="Arial" w:cs="Arial"/>
                <w:sz w:val="18"/>
                <w:szCs w:val="18"/>
              </w:rPr>
            </w:pPr>
            <w:r w:rsidRPr="00C11991">
              <w:rPr>
                <w:rFonts w:ascii="Arial" w:hAnsi="Arial" w:cs="Arial"/>
                <w:sz w:val="18"/>
                <w:szCs w:val="18"/>
              </w:rPr>
              <w:t xml:space="preserve">The non-AP STA(s) affiliated with the non-AP MLD operating on EMLSR Link(s) those didn't receive the initial control frame shall not transmit or receive </w:t>
            </w:r>
            <w:r w:rsidRPr="00C11991">
              <w:rPr>
                <w:rFonts w:ascii="Arial" w:hAnsi="Arial" w:cs="Arial"/>
                <w:sz w:val="18"/>
                <w:szCs w:val="18"/>
              </w:rPr>
              <w:lastRenderedPageBreak/>
              <w:t>frames but remain in listening mode until the end of frame exchanges on the link on which the initial control frame was received. This results in additional power consumption on the non-AP MLD side.</w:t>
            </w:r>
          </w:p>
        </w:tc>
        <w:tc>
          <w:tcPr>
            <w:tcW w:w="2250" w:type="dxa"/>
          </w:tcPr>
          <w:p w14:paraId="38412D24" w14:textId="2E77B250" w:rsidR="000273C9" w:rsidRPr="00C11991" w:rsidRDefault="000273C9" w:rsidP="000273C9">
            <w:pPr>
              <w:rPr>
                <w:rFonts w:ascii="Arial" w:hAnsi="Arial" w:cs="Arial"/>
                <w:sz w:val="18"/>
                <w:szCs w:val="18"/>
              </w:rPr>
            </w:pPr>
            <w:r w:rsidRPr="00C11991">
              <w:rPr>
                <w:rFonts w:ascii="Arial" w:hAnsi="Arial" w:cs="Arial"/>
                <w:sz w:val="18"/>
                <w:szCs w:val="18"/>
              </w:rPr>
              <w:lastRenderedPageBreak/>
              <w:t>As in comment</w:t>
            </w:r>
          </w:p>
        </w:tc>
        <w:tc>
          <w:tcPr>
            <w:tcW w:w="2469" w:type="dxa"/>
          </w:tcPr>
          <w:p w14:paraId="454425CE" w14:textId="77777777" w:rsidR="000273C9" w:rsidRPr="00C11991" w:rsidRDefault="000273C9" w:rsidP="000273C9">
            <w:pPr>
              <w:rPr>
                <w:rFonts w:ascii="Arial" w:hAnsi="Arial" w:cs="Arial"/>
                <w:color w:val="000000"/>
                <w:sz w:val="18"/>
                <w:szCs w:val="18"/>
              </w:rPr>
            </w:pPr>
            <w:r w:rsidRPr="00C11991">
              <w:rPr>
                <w:rFonts w:ascii="Arial" w:hAnsi="Arial" w:cs="Arial"/>
                <w:color w:val="000000"/>
                <w:sz w:val="18"/>
                <w:szCs w:val="18"/>
              </w:rPr>
              <w:t>Rejected.</w:t>
            </w:r>
          </w:p>
          <w:p w14:paraId="44EE1ABA" w14:textId="77777777" w:rsidR="000273C9" w:rsidRPr="00C11991" w:rsidRDefault="000273C9" w:rsidP="000273C9">
            <w:pPr>
              <w:rPr>
                <w:rFonts w:ascii="Arial" w:hAnsi="Arial" w:cs="Arial"/>
                <w:color w:val="000000"/>
                <w:sz w:val="18"/>
                <w:szCs w:val="18"/>
              </w:rPr>
            </w:pPr>
          </w:p>
          <w:p w14:paraId="376D8CC1" w14:textId="47F43FEE" w:rsidR="000273C9" w:rsidRPr="00C11991" w:rsidRDefault="000B0B90" w:rsidP="000273C9">
            <w:pPr>
              <w:rPr>
                <w:rFonts w:ascii="Arial" w:hAnsi="Arial" w:cs="Arial"/>
                <w:color w:val="000000"/>
                <w:sz w:val="18"/>
                <w:szCs w:val="18"/>
              </w:rPr>
            </w:pPr>
            <w:r w:rsidRPr="00C11991">
              <w:rPr>
                <w:rFonts w:ascii="Arial" w:hAnsi="Arial" w:cs="Arial"/>
                <w:color w:val="000000"/>
                <w:sz w:val="18"/>
                <w:szCs w:val="18"/>
              </w:rPr>
              <w:t xml:space="preserve">The comment is not correct. There is no such requirement for a STA to stay in the listening operation while frame </w:t>
            </w:r>
            <w:r w:rsidRPr="00C11991">
              <w:rPr>
                <w:rFonts w:ascii="Arial" w:hAnsi="Arial" w:cs="Arial"/>
                <w:color w:val="000000"/>
                <w:sz w:val="18"/>
                <w:szCs w:val="18"/>
              </w:rPr>
              <w:lastRenderedPageBreak/>
              <w:t>exchanges are happening on the other EMLSR link.</w:t>
            </w:r>
          </w:p>
        </w:tc>
      </w:tr>
      <w:tr w:rsidR="003F40CD" w:rsidRPr="00C11991" w14:paraId="01E02A9E" w14:textId="77777777" w:rsidTr="00D120EB">
        <w:tc>
          <w:tcPr>
            <w:tcW w:w="750" w:type="dxa"/>
          </w:tcPr>
          <w:p w14:paraId="041EEB76" w14:textId="3790923D" w:rsidR="003F40CD" w:rsidRPr="00C11991" w:rsidRDefault="003F40CD" w:rsidP="003F40CD">
            <w:pPr>
              <w:rPr>
                <w:rFonts w:ascii="Arial" w:hAnsi="Arial" w:cs="Arial"/>
                <w:sz w:val="18"/>
                <w:szCs w:val="18"/>
              </w:rPr>
            </w:pPr>
            <w:r w:rsidRPr="00C11991">
              <w:rPr>
                <w:rFonts w:ascii="Arial" w:hAnsi="Arial" w:cs="Arial"/>
                <w:sz w:val="18"/>
                <w:szCs w:val="18"/>
              </w:rPr>
              <w:lastRenderedPageBreak/>
              <w:t>19031</w:t>
            </w:r>
          </w:p>
        </w:tc>
        <w:tc>
          <w:tcPr>
            <w:tcW w:w="1045" w:type="dxa"/>
          </w:tcPr>
          <w:p w14:paraId="313BC1B8" w14:textId="40471197" w:rsidR="003F40CD" w:rsidRPr="00C11991" w:rsidRDefault="003F40CD" w:rsidP="003F40CD">
            <w:pPr>
              <w:rPr>
                <w:rFonts w:ascii="Arial" w:hAnsi="Arial" w:cs="Arial"/>
                <w:sz w:val="18"/>
                <w:szCs w:val="18"/>
              </w:rPr>
            </w:pPr>
            <w:r w:rsidRPr="00C11991">
              <w:rPr>
                <w:rFonts w:ascii="Arial" w:hAnsi="Arial" w:cs="Arial"/>
                <w:sz w:val="18"/>
                <w:szCs w:val="18"/>
              </w:rPr>
              <w:t>Xiaogang Chen</w:t>
            </w:r>
          </w:p>
        </w:tc>
        <w:tc>
          <w:tcPr>
            <w:tcW w:w="900" w:type="dxa"/>
          </w:tcPr>
          <w:p w14:paraId="5C837DFE" w14:textId="6CEE2FAC" w:rsidR="003F40CD" w:rsidRPr="00C11991" w:rsidRDefault="003F40CD" w:rsidP="003F40CD">
            <w:pPr>
              <w:rPr>
                <w:rFonts w:ascii="Arial" w:hAnsi="Arial" w:cs="Arial"/>
                <w:sz w:val="18"/>
                <w:szCs w:val="18"/>
              </w:rPr>
            </w:pPr>
            <w:r w:rsidRPr="00C11991">
              <w:rPr>
                <w:rFonts w:ascii="Arial" w:hAnsi="Arial" w:cs="Arial"/>
                <w:sz w:val="18"/>
                <w:szCs w:val="18"/>
              </w:rPr>
              <w:t>35.3.17</w:t>
            </w:r>
          </w:p>
        </w:tc>
        <w:tc>
          <w:tcPr>
            <w:tcW w:w="720" w:type="dxa"/>
          </w:tcPr>
          <w:p w14:paraId="3B85646C" w14:textId="08A7CEFA" w:rsidR="003F40CD" w:rsidRPr="00C11991" w:rsidRDefault="003F40CD" w:rsidP="003F40CD">
            <w:pPr>
              <w:rPr>
                <w:rFonts w:ascii="Arial" w:hAnsi="Arial" w:cs="Arial"/>
                <w:sz w:val="18"/>
                <w:szCs w:val="18"/>
              </w:rPr>
            </w:pPr>
            <w:r w:rsidRPr="00C11991">
              <w:rPr>
                <w:rFonts w:ascii="Arial" w:hAnsi="Arial" w:cs="Arial"/>
                <w:sz w:val="18"/>
                <w:szCs w:val="18"/>
              </w:rPr>
              <w:t>566.60</w:t>
            </w:r>
          </w:p>
        </w:tc>
        <w:tc>
          <w:tcPr>
            <w:tcW w:w="2070" w:type="dxa"/>
          </w:tcPr>
          <w:p w14:paraId="076A5356" w14:textId="28BBF91B" w:rsidR="003F40CD" w:rsidRPr="00C11991" w:rsidRDefault="003F40CD" w:rsidP="003F40CD">
            <w:pPr>
              <w:rPr>
                <w:rFonts w:ascii="Arial" w:hAnsi="Arial" w:cs="Arial"/>
                <w:sz w:val="18"/>
                <w:szCs w:val="18"/>
              </w:rPr>
            </w:pPr>
            <w:r w:rsidRPr="00C11991">
              <w:rPr>
                <w:rFonts w:ascii="Arial" w:hAnsi="Arial" w:cs="Arial"/>
                <w:sz w:val="18"/>
                <w:szCs w:val="18"/>
              </w:rPr>
              <w:t>"</w:t>
            </w:r>
            <w:proofErr w:type="gramStart"/>
            <w:r w:rsidRPr="00C11991">
              <w:rPr>
                <w:rFonts w:ascii="Arial" w:hAnsi="Arial" w:cs="Arial"/>
                <w:sz w:val="18"/>
                <w:szCs w:val="18"/>
              </w:rPr>
              <w:t>and</w:t>
            </w:r>
            <w:proofErr w:type="gramEnd"/>
            <w:r w:rsidRPr="00C11991">
              <w:rPr>
                <w:rFonts w:ascii="Arial" w:hAnsi="Arial" w:cs="Arial"/>
                <w:sz w:val="18"/>
                <w:szCs w:val="18"/>
              </w:rPr>
              <w:t xml:space="preserve"> the minimum MAC padding duration of the Padding field of the initial Control frame," not sure how this is related to the capability of receiving a PPDU after response to ICF...</w:t>
            </w:r>
          </w:p>
        </w:tc>
        <w:tc>
          <w:tcPr>
            <w:tcW w:w="2250" w:type="dxa"/>
          </w:tcPr>
          <w:p w14:paraId="150BC464" w14:textId="4E5041B2" w:rsidR="003F40CD" w:rsidRPr="00C11991" w:rsidRDefault="003F40CD" w:rsidP="003F40CD">
            <w:pPr>
              <w:rPr>
                <w:rFonts w:ascii="Arial" w:hAnsi="Arial" w:cs="Arial"/>
                <w:sz w:val="18"/>
                <w:szCs w:val="18"/>
              </w:rPr>
            </w:pPr>
            <w:r w:rsidRPr="00C11991">
              <w:rPr>
                <w:rFonts w:ascii="Arial" w:hAnsi="Arial" w:cs="Arial"/>
                <w:sz w:val="18"/>
                <w:szCs w:val="18"/>
              </w:rPr>
              <w:t xml:space="preserve">capability of receiving a PPDU should only related to the modes that non-AP STA supports. </w:t>
            </w:r>
            <w:proofErr w:type="gramStart"/>
            <w:r w:rsidRPr="00C11991">
              <w:rPr>
                <w:rFonts w:ascii="Arial" w:hAnsi="Arial" w:cs="Arial"/>
                <w:sz w:val="18"/>
                <w:szCs w:val="18"/>
              </w:rPr>
              <w:t>Therefore</w:t>
            </w:r>
            <w:proofErr w:type="gramEnd"/>
            <w:r w:rsidRPr="00C11991">
              <w:rPr>
                <w:rFonts w:ascii="Arial" w:hAnsi="Arial" w:cs="Arial"/>
                <w:sz w:val="18"/>
                <w:szCs w:val="18"/>
              </w:rPr>
              <w:t xml:space="preserve"> this padding duration should be removed.</w:t>
            </w:r>
          </w:p>
        </w:tc>
        <w:tc>
          <w:tcPr>
            <w:tcW w:w="2469" w:type="dxa"/>
          </w:tcPr>
          <w:p w14:paraId="1B46884B" w14:textId="77777777" w:rsidR="003F40CD" w:rsidRPr="00C11991" w:rsidRDefault="00CB0E68" w:rsidP="003F40CD">
            <w:pPr>
              <w:rPr>
                <w:rFonts w:ascii="Arial" w:hAnsi="Arial" w:cs="Arial"/>
                <w:color w:val="000000"/>
                <w:sz w:val="18"/>
                <w:szCs w:val="18"/>
              </w:rPr>
            </w:pPr>
            <w:r w:rsidRPr="00C11991">
              <w:rPr>
                <w:rFonts w:ascii="Arial" w:hAnsi="Arial" w:cs="Arial"/>
                <w:color w:val="000000"/>
                <w:sz w:val="18"/>
                <w:szCs w:val="18"/>
              </w:rPr>
              <w:t>Rejected.</w:t>
            </w:r>
          </w:p>
          <w:p w14:paraId="7557A1F8" w14:textId="77777777" w:rsidR="00CB0E68" w:rsidRPr="00C11991" w:rsidRDefault="00CB0E68" w:rsidP="003F40CD">
            <w:pPr>
              <w:rPr>
                <w:rFonts w:ascii="Arial" w:hAnsi="Arial" w:cs="Arial"/>
                <w:color w:val="000000"/>
                <w:sz w:val="18"/>
                <w:szCs w:val="18"/>
              </w:rPr>
            </w:pPr>
          </w:p>
          <w:p w14:paraId="7F79E201" w14:textId="55837CE7" w:rsidR="00CB0E68" w:rsidRPr="00C11991" w:rsidRDefault="00CB0E68" w:rsidP="003F40CD">
            <w:pPr>
              <w:rPr>
                <w:rFonts w:ascii="Arial" w:hAnsi="Arial" w:cs="Arial"/>
                <w:color w:val="000000"/>
                <w:sz w:val="18"/>
                <w:szCs w:val="18"/>
              </w:rPr>
            </w:pPr>
            <w:r w:rsidRPr="00C11991">
              <w:rPr>
                <w:rFonts w:ascii="Arial" w:hAnsi="Arial" w:cs="Arial"/>
                <w:color w:val="000000"/>
                <w:sz w:val="18"/>
                <w:szCs w:val="18"/>
              </w:rPr>
              <w:t>“</w:t>
            </w:r>
            <w:proofErr w:type="gramStart"/>
            <w:r w:rsidRPr="00C11991">
              <w:rPr>
                <w:rFonts w:ascii="Arial" w:hAnsi="Arial" w:cs="Arial"/>
                <w:color w:val="000000"/>
                <w:sz w:val="18"/>
                <w:szCs w:val="18"/>
              </w:rPr>
              <w:t>the</w:t>
            </w:r>
            <w:proofErr w:type="gramEnd"/>
            <w:r w:rsidRPr="00C11991">
              <w:rPr>
                <w:rFonts w:ascii="Arial" w:hAnsi="Arial" w:cs="Arial"/>
                <w:color w:val="000000"/>
                <w:sz w:val="18"/>
                <w:szCs w:val="18"/>
              </w:rPr>
              <w:t xml:space="preserve"> minimum MAC padding duration of the Padding field of the initial Control frame” contributes to the time </w:t>
            </w:r>
            <w:r w:rsidR="00074C9E" w:rsidRPr="00C11991">
              <w:rPr>
                <w:rFonts w:ascii="Arial" w:hAnsi="Arial" w:cs="Arial"/>
                <w:color w:val="000000"/>
                <w:sz w:val="18"/>
                <w:szCs w:val="18"/>
              </w:rPr>
              <w:t>at which</w:t>
            </w:r>
            <w:r w:rsidRPr="00C11991">
              <w:rPr>
                <w:rFonts w:ascii="Arial" w:hAnsi="Arial" w:cs="Arial"/>
                <w:color w:val="000000"/>
                <w:sz w:val="18"/>
                <w:szCs w:val="18"/>
              </w:rPr>
              <w:t xml:space="preserve"> </w:t>
            </w:r>
            <w:r w:rsidR="001024C2" w:rsidRPr="00C11991">
              <w:rPr>
                <w:rFonts w:ascii="Arial" w:hAnsi="Arial" w:cs="Arial"/>
                <w:color w:val="000000"/>
                <w:sz w:val="18"/>
                <w:szCs w:val="18"/>
              </w:rPr>
              <w:t xml:space="preserve">the STA </w:t>
            </w:r>
            <w:r w:rsidR="00902BDD" w:rsidRPr="00C11991">
              <w:rPr>
                <w:rFonts w:ascii="Arial" w:hAnsi="Arial" w:cs="Arial"/>
                <w:color w:val="000000"/>
                <w:sz w:val="18"/>
                <w:szCs w:val="18"/>
              </w:rPr>
              <w:t>affiliated with the non-AP MLD can start receiving a PPDU</w:t>
            </w:r>
            <w:r w:rsidR="003943A6" w:rsidRPr="00C11991">
              <w:rPr>
                <w:rFonts w:ascii="Arial" w:hAnsi="Arial" w:cs="Arial"/>
                <w:color w:val="000000"/>
                <w:sz w:val="18"/>
                <w:szCs w:val="18"/>
              </w:rPr>
              <w:t xml:space="preserve"> described in the paragraph</w:t>
            </w:r>
            <w:r w:rsidR="00074C9E" w:rsidRPr="00C11991">
              <w:rPr>
                <w:rFonts w:ascii="Arial" w:hAnsi="Arial" w:cs="Arial"/>
                <w:color w:val="000000"/>
                <w:sz w:val="18"/>
                <w:szCs w:val="18"/>
              </w:rPr>
              <w:t>.</w:t>
            </w:r>
          </w:p>
        </w:tc>
      </w:tr>
      <w:tr w:rsidR="008D46CE" w:rsidRPr="00C11991" w14:paraId="32AC2B3B" w14:textId="77777777" w:rsidTr="00D120EB">
        <w:tc>
          <w:tcPr>
            <w:tcW w:w="750" w:type="dxa"/>
          </w:tcPr>
          <w:p w14:paraId="0073BFBA" w14:textId="233E1342" w:rsidR="008D46CE" w:rsidRPr="00C11991" w:rsidRDefault="008D46CE" w:rsidP="008D46CE">
            <w:pPr>
              <w:rPr>
                <w:rFonts w:ascii="Arial" w:hAnsi="Arial" w:cs="Arial"/>
                <w:sz w:val="18"/>
                <w:szCs w:val="18"/>
              </w:rPr>
            </w:pPr>
            <w:r w:rsidRPr="00C11991">
              <w:rPr>
                <w:rFonts w:ascii="Arial" w:hAnsi="Arial" w:cs="Arial"/>
                <w:sz w:val="18"/>
                <w:szCs w:val="18"/>
              </w:rPr>
              <w:t>19208</w:t>
            </w:r>
          </w:p>
        </w:tc>
        <w:tc>
          <w:tcPr>
            <w:tcW w:w="1045" w:type="dxa"/>
          </w:tcPr>
          <w:p w14:paraId="738EF2BF" w14:textId="1F757EAE" w:rsidR="008D46CE" w:rsidRPr="00C11991" w:rsidRDefault="008D46CE" w:rsidP="008D46CE">
            <w:pPr>
              <w:rPr>
                <w:rFonts w:ascii="Arial" w:hAnsi="Arial" w:cs="Arial"/>
                <w:sz w:val="18"/>
                <w:szCs w:val="18"/>
              </w:rPr>
            </w:pPr>
            <w:r w:rsidRPr="00C11991">
              <w:rPr>
                <w:rFonts w:ascii="Arial" w:hAnsi="Arial" w:cs="Arial"/>
                <w:sz w:val="18"/>
                <w:szCs w:val="18"/>
              </w:rPr>
              <w:t>Minyoung Park</w:t>
            </w:r>
          </w:p>
        </w:tc>
        <w:tc>
          <w:tcPr>
            <w:tcW w:w="900" w:type="dxa"/>
          </w:tcPr>
          <w:p w14:paraId="4E0381B9" w14:textId="04298D87" w:rsidR="008D46CE" w:rsidRPr="00C11991" w:rsidRDefault="008D46CE" w:rsidP="008D46CE">
            <w:pPr>
              <w:rPr>
                <w:rFonts w:ascii="Arial" w:hAnsi="Arial" w:cs="Arial"/>
                <w:sz w:val="18"/>
                <w:szCs w:val="18"/>
              </w:rPr>
            </w:pPr>
            <w:r w:rsidRPr="00C11991">
              <w:rPr>
                <w:rFonts w:ascii="Arial" w:hAnsi="Arial" w:cs="Arial"/>
                <w:sz w:val="18"/>
                <w:szCs w:val="18"/>
              </w:rPr>
              <w:t>35.3.17</w:t>
            </w:r>
          </w:p>
        </w:tc>
        <w:tc>
          <w:tcPr>
            <w:tcW w:w="720" w:type="dxa"/>
          </w:tcPr>
          <w:p w14:paraId="779470A4" w14:textId="49272AAA" w:rsidR="008D46CE" w:rsidRPr="00C11991" w:rsidRDefault="008D46CE" w:rsidP="008D46CE">
            <w:pPr>
              <w:rPr>
                <w:rFonts w:ascii="Arial" w:hAnsi="Arial" w:cs="Arial"/>
                <w:sz w:val="18"/>
                <w:szCs w:val="18"/>
              </w:rPr>
            </w:pPr>
            <w:r w:rsidRPr="00C11991">
              <w:rPr>
                <w:rFonts w:ascii="Arial" w:hAnsi="Arial" w:cs="Arial"/>
                <w:sz w:val="18"/>
                <w:szCs w:val="18"/>
              </w:rPr>
              <w:t>567.16</w:t>
            </w:r>
          </w:p>
        </w:tc>
        <w:tc>
          <w:tcPr>
            <w:tcW w:w="2070" w:type="dxa"/>
          </w:tcPr>
          <w:p w14:paraId="14B24D00" w14:textId="7E9CA58E" w:rsidR="008D46CE" w:rsidRPr="00C11991" w:rsidRDefault="008D46CE" w:rsidP="008D46CE">
            <w:pPr>
              <w:rPr>
                <w:rFonts w:ascii="Arial" w:hAnsi="Arial" w:cs="Arial"/>
                <w:sz w:val="18"/>
                <w:szCs w:val="18"/>
              </w:rPr>
            </w:pPr>
            <w:r w:rsidRPr="00C11991">
              <w:rPr>
                <w:rFonts w:ascii="Arial" w:hAnsi="Arial" w:cs="Arial"/>
                <w:sz w:val="18"/>
                <w:szCs w:val="18"/>
              </w:rPr>
              <w:t>Delete ')' after 'MLD'.</w:t>
            </w:r>
          </w:p>
        </w:tc>
        <w:tc>
          <w:tcPr>
            <w:tcW w:w="2250" w:type="dxa"/>
          </w:tcPr>
          <w:p w14:paraId="1740B193" w14:textId="5A8824B5" w:rsidR="008D46CE" w:rsidRPr="00C11991" w:rsidRDefault="008D46CE" w:rsidP="008D46CE">
            <w:pPr>
              <w:rPr>
                <w:rFonts w:ascii="Arial" w:hAnsi="Arial" w:cs="Arial"/>
                <w:sz w:val="18"/>
                <w:szCs w:val="18"/>
              </w:rPr>
            </w:pPr>
            <w:r w:rsidRPr="00C11991">
              <w:rPr>
                <w:rFonts w:ascii="Arial" w:hAnsi="Arial" w:cs="Arial"/>
                <w:sz w:val="18"/>
                <w:szCs w:val="18"/>
              </w:rPr>
              <w:t>As in the comment.</w:t>
            </w:r>
          </w:p>
        </w:tc>
        <w:tc>
          <w:tcPr>
            <w:tcW w:w="2469" w:type="dxa"/>
          </w:tcPr>
          <w:p w14:paraId="27E90D33" w14:textId="1A209D89" w:rsidR="008D46CE" w:rsidRPr="00C11991" w:rsidRDefault="00636791" w:rsidP="008D46CE">
            <w:pPr>
              <w:rPr>
                <w:rFonts w:ascii="Arial" w:hAnsi="Arial" w:cs="Arial"/>
                <w:color w:val="000000"/>
                <w:sz w:val="18"/>
                <w:szCs w:val="18"/>
              </w:rPr>
            </w:pPr>
            <w:r w:rsidRPr="00C11991">
              <w:rPr>
                <w:rFonts w:ascii="Arial" w:hAnsi="Arial" w:cs="Arial"/>
                <w:color w:val="000000"/>
                <w:sz w:val="18"/>
                <w:szCs w:val="18"/>
              </w:rPr>
              <w:t>Accepted.</w:t>
            </w:r>
          </w:p>
        </w:tc>
      </w:tr>
      <w:tr w:rsidR="004861E3" w:rsidRPr="00C11991" w14:paraId="59368A02" w14:textId="77777777" w:rsidTr="00D120EB">
        <w:tc>
          <w:tcPr>
            <w:tcW w:w="750" w:type="dxa"/>
          </w:tcPr>
          <w:p w14:paraId="6B065039" w14:textId="0FED5ED5" w:rsidR="004861E3" w:rsidRPr="00C11991" w:rsidRDefault="004861E3" w:rsidP="004861E3">
            <w:pPr>
              <w:rPr>
                <w:rFonts w:ascii="Arial" w:hAnsi="Arial" w:cs="Arial"/>
                <w:sz w:val="18"/>
                <w:szCs w:val="18"/>
              </w:rPr>
            </w:pPr>
            <w:r w:rsidRPr="00F81EFF">
              <w:rPr>
                <w:rFonts w:ascii="Arial" w:hAnsi="Arial" w:cs="Arial"/>
                <w:sz w:val="18"/>
                <w:szCs w:val="18"/>
                <w:highlight w:val="yellow"/>
                <w:rPrChange w:id="28" w:author="Park, Minyoung" w:date="2023-09-25T17:01:00Z">
                  <w:rPr>
                    <w:rFonts w:ascii="Arial" w:hAnsi="Arial" w:cs="Arial"/>
                    <w:sz w:val="18"/>
                    <w:szCs w:val="18"/>
                  </w:rPr>
                </w:rPrChange>
              </w:rPr>
              <w:t>19839</w:t>
            </w:r>
          </w:p>
        </w:tc>
        <w:tc>
          <w:tcPr>
            <w:tcW w:w="1045" w:type="dxa"/>
          </w:tcPr>
          <w:p w14:paraId="6C409669" w14:textId="205BDC76" w:rsidR="004861E3" w:rsidRPr="00C11991" w:rsidRDefault="004861E3" w:rsidP="004861E3">
            <w:pPr>
              <w:rPr>
                <w:rFonts w:ascii="Arial" w:hAnsi="Arial" w:cs="Arial"/>
                <w:sz w:val="18"/>
                <w:szCs w:val="18"/>
              </w:rPr>
            </w:pPr>
            <w:r w:rsidRPr="00C11991">
              <w:rPr>
                <w:rFonts w:ascii="Arial" w:hAnsi="Arial" w:cs="Arial"/>
                <w:sz w:val="18"/>
                <w:szCs w:val="18"/>
              </w:rPr>
              <w:t>Vishnu Ratnam</w:t>
            </w:r>
          </w:p>
        </w:tc>
        <w:tc>
          <w:tcPr>
            <w:tcW w:w="900" w:type="dxa"/>
          </w:tcPr>
          <w:p w14:paraId="04D73628" w14:textId="4A29BB1C" w:rsidR="004861E3" w:rsidRPr="00C11991" w:rsidRDefault="004861E3" w:rsidP="004861E3">
            <w:pPr>
              <w:rPr>
                <w:rFonts w:ascii="Arial" w:hAnsi="Arial" w:cs="Arial"/>
                <w:sz w:val="18"/>
                <w:szCs w:val="18"/>
              </w:rPr>
            </w:pPr>
            <w:r w:rsidRPr="00C11991">
              <w:rPr>
                <w:rFonts w:ascii="Arial" w:hAnsi="Arial" w:cs="Arial"/>
                <w:sz w:val="18"/>
                <w:szCs w:val="18"/>
              </w:rPr>
              <w:t>35.3.17</w:t>
            </w:r>
          </w:p>
        </w:tc>
        <w:tc>
          <w:tcPr>
            <w:tcW w:w="720" w:type="dxa"/>
          </w:tcPr>
          <w:p w14:paraId="4F454152" w14:textId="3DFBF4DE" w:rsidR="004861E3" w:rsidRPr="00C11991" w:rsidRDefault="004861E3" w:rsidP="004861E3">
            <w:pPr>
              <w:rPr>
                <w:rFonts w:ascii="Arial" w:hAnsi="Arial" w:cs="Arial"/>
                <w:sz w:val="18"/>
                <w:szCs w:val="18"/>
              </w:rPr>
            </w:pPr>
            <w:r w:rsidRPr="00C11991">
              <w:rPr>
                <w:rFonts w:ascii="Arial" w:hAnsi="Arial" w:cs="Arial"/>
                <w:sz w:val="18"/>
                <w:szCs w:val="18"/>
              </w:rPr>
              <w:t>567.64</w:t>
            </w:r>
          </w:p>
        </w:tc>
        <w:tc>
          <w:tcPr>
            <w:tcW w:w="2070" w:type="dxa"/>
          </w:tcPr>
          <w:p w14:paraId="2EE7C7BF" w14:textId="05EDBE5F" w:rsidR="004861E3" w:rsidRPr="00C11991" w:rsidRDefault="004861E3" w:rsidP="004861E3">
            <w:pPr>
              <w:rPr>
                <w:rFonts w:ascii="Arial" w:hAnsi="Arial" w:cs="Arial"/>
                <w:sz w:val="18"/>
                <w:szCs w:val="18"/>
              </w:rPr>
            </w:pPr>
            <w:r w:rsidRPr="00C11991">
              <w:rPr>
                <w:rFonts w:ascii="Arial" w:hAnsi="Arial" w:cs="Arial"/>
                <w:sz w:val="18"/>
                <w:szCs w:val="18"/>
              </w:rPr>
              <w:t>Can an AP transmit to another EMLSR STA during this TXOP?</w:t>
            </w:r>
          </w:p>
        </w:tc>
        <w:tc>
          <w:tcPr>
            <w:tcW w:w="2250" w:type="dxa"/>
          </w:tcPr>
          <w:p w14:paraId="0CE6C5E1" w14:textId="0CACEE33" w:rsidR="004861E3" w:rsidRPr="00C11991" w:rsidRDefault="004861E3" w:rsidP="004861E3">
            <w:pPr>
              <w:rPr>
                <w:rFonts w:ascii="Arial" w:hAnsi="Arial" w:cs="Arial"/>
                <w:sz w:val="18"/>
                <w:szCs w:val="18"/>
              </w:rPr>
            </w:pPr>
            <w:r w:rsidRPr="00C11991">
              <w:rPr>
                <w:rFonts w:ascii="Arial" w:hAnsi="Arial" w:cs="Arial"/>
                <w:sz w:val="18"/>
                <w:szCs w:val="18"/>
              </w:rPr>
              <w:t>Add the following: "During the TXOP, AP(s) affiliated with the AP MLD shall not transmit frames to the other non-AP STA(s) affiliated with the non-AP MLD on the other EMLSR link(s).</w:t>
            </w:r>
          </w:p>
        </w:tc>
        <w:tc>
          <w:tcPr>
            <w:tcW w:w="2469" w:type="dxa"/>
          </w:tcPr>
          <w:p w14:paraId="3116348E" w14:textId="77777777" w:rsidR="001935E6" w:rsidRPr="00C11991" w:rsidRDefault="001935E6" w:rsidP="004861E3">
            <w:pPr>
              <w:rPr>
                <w:rFonts w:ascii="Arial" w:hAnsi="Arial" w:cs="Arial"/>
                <w:color w:val="000000"/>
                <w:sz w:val="18"/>
                <w:szCs w:val="18"/>
              </w:rPr>
            </w:pPr>
            <w:r w:rsidRPr="00C11991">
              <w:rPr>
                <w:rFonts w:ascii="Arial" w:hAnsi="Arial" w:cs="Arial"/>
                <w:color w:val="000000"/>
                <w:sz w:val="18"/>
                <w:szCs w:val="18"/>
              </w:rPr>
              <w:t>Revised.</w:t>
            </w:r>
          </w:p>
          <w:p w14:paraId="4008919E" w14:textId="77777777" w:rsidR="001935E6" w:rsidRPr="00C11991" w:rsidRDefault="001935E6" w:rsidP="004861E3">
            <w:pPr>
              <w:rPr>
                <w:rFonts w:ascii="Arial" w:hAnsi="Arial" w:cs="Arial"/>
                <w:color w:val="000000"/>
                <w:sz w:val="18"/>
                <w:szCs w:val="18"/>
              </w:rPr>
            </w:pPr>
          </w:p>
          <w:p w14:paraId="05EE98C4" w14:textId="7AE0F113" w:rsidR="00231537" w:rsidRPr="00C11991" w:rsidRDefault="00540A68" w:rsidP="004861E3">
            <w:pPr>
              <w:rPr>
                <w:rFonts w:ascii="Arial" w:hAnsi="Arial" w:cs="Arial"/>
                <w:color w:val="000000"/>
                <w:sz w:val="18"/>
                <w:szCs w:val="18"/>
              </w:rPr>
            </w:pPr>
            <w:r w:rsidRPr="00C11991">
              <w:rPr>
                <w:rFonts w:ascii="Arial" w:hAnsi="Arial" w:cs="Arial"/>
                <w:color w:val="000000"/>
                <w:sz w:val="18"/>
                <w:szCs w:val="18"/>
              </w:rPr>
              <w:t>Agree with the proposed change.</w:t>
            </w:r>
          </w:p>
          <w:p w14:paraId="5F8ADEB2" w14:textId="77777777" w:rsidR="00231537" w:rsidRPr="00C11991" w:rsidRDefault="00231537" w:rsidP="004861E3">
            <w:pPr>
              <w:rPr>
                <w:rFonts w:ascii="Arial" w:hAnsi="Arial" w:cs="Arial"/>
                <w:color w:val="000000"/>
                <w:sz w:val="18"/>
                <w:szCs w:val="18"/>
              </w:rPr>
            </w:pPr>
          </w:p>
          <w:p w14:paraId="6DC3BED6" w14:textId="62431E38" w:rsidR="00231537" w:rsidRPr="00C11991" w:rsidRDefault="00231537" w:rsidP="00231537">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00540A68" w:rsidRPr="00C11991">
              <w:rPr>
                <w:rFonts w:ascii="Arial" w:hAnsi="Arial" w:cs="Arial"/>
                <w:sz w:val="18"/>
                <w:szCs w:val="18"/>
              </w:rPr>
              <w:t>19839</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364023883"/>
                <w:placeholder>
                  <w:docPart w:val="DBEB3B85AED747A29087D812B1CE1D03"/>
                </w:placeholder>
                <w:dataBinding w:prefixMappings="xmlns:ns0='http://purl.org/dc/elements/1.1/' xmlns:ns1='http://schemas.openxmlformats.org/package/2006/metadata/core-properties' " w:xpath="/ns1:coreProperties[1]/ns0:title[1]" w:storeItemID="{6C3C8BC8-F283-45AE-878A-BAB7291924A1}"/>
                <w:text/>
              </w:sdtPr>
              <w:sdtEndPr/>
              <w:sdtContent>
                <w:r w:rsidR="00B72867">
                  <w:rPr>
                    <w:rFonts w:ascii="Arial-BoldMT" w:hAnsi="Arial-BoldMT"/>
                    <w:color w:val="000000"/>
                    <w:sz w:val="18"/>
                    <w:szCs w:val="18"/>
                  </w:rPr>
                  <w:t>doc.: IEEE 802.11-23/1658r2</w:t>
                </w:r>
              </w:sdtContent>
            </w:sdt>
          </w:p>
          <w:p w14:paraId="097D0704" w14:textId="0328995E" w:rsidR="00231537" w:rsidRPr="00C11991" w:rsidRDefault="00EA3BAC" w:rsidP="00231537">
            <w:pPr>
              <w:rPr>
                <w:rFonts w:ascii="Arial-BoldMT" w:hAnsi="Arial-BoldMT"/>
                <w:color w:val="000000"/>
                <w:sz w:val="18"/>
                <w:szCs w:val="18"/>
              </w:rPr>
            </w:pPr>
            <w:sdt>
              <w:sdtPr>
                <w:rPr>
                  <w:rFonts w:ascii="Arial-BoldMT" w:hAnsi="Arial-BoldMT"/>
                  <w:color w:val="000000"/>
                  <w:sz w:val="18"/>
                  <w:szCs w:val="18"/>
                </w:rPr>
                <w:alias w:val="Comments"/>
                <w:tag w:val=""/>
                <w:id w:val="1160740637"/>
                <w:placeholder>
                  <w:docPart w:val="F6590F2323FB4E1DA9B425DBC02C1A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2867">
                  <w:rPr>
                    <w:rFonts w:ascii="Arial-BoldMT" w:hAnsi="Arial-BoldMT"/>
                    <w:color w:val="000000"/>
                    <w:sz w:val="18"/>
                    <w:szCs w:val="18"/>
                  </w:rPr>
                  <w:t>[https://mentor.ieee.org/802.11/dcn/23/11-23-1658-02-00be-lb275-cr-emlsr-part1.docx]</w:t>
                </w:r>
              </w:sdtContent>
            </w:sdt>
          </w:p>
          <w:p w14:paraId="0C41F3E7" w14:textId="1C82CDE4" w:rsidR="003102E1" w:rsidRPr="00C11991" w:rsidRDefault="003102E1" w:rsidP="004861E3">
            <w:pPr>
              <w:rPr>
                <w:rFonts w:ascii="Arial" w:hAnsi="Arial" w:cs="Arial"/>
                <w:color w:val="000000"/>
                <w:sz w:val="18"/>
                <w:szCs w:val="18"/>
              </w:rPr>
            </w:pPr>
          </w:p>
        </w:tc>
      </w:tr>
      <w:tr w:rsidR="004020D8" w:rsidRPr="00C11991" w14:paraId="40E849DB" w14:textId="77777777" w:rsidTr="00D120EB">
        <w:tc>
          <w:tcPr>
            <w:tcW w:w="750" w:type="dxa"/>
          </w:tcPr>
          <w:p w14:paraId="6128E031" w14:textId="6A8203AD" w:rsidR="004020D8" w:rsidRPr="00C11991" w:rsidRDefault="004020D8" w:rsidP="004020D8">
            <w:pPr>
              <w:rPr>
                <w:rFonts w:ascii="Arial" w:hAnsi="Arial" w:cs="Arial"/>
                <w:sz w:val="18"/>
                <w:szCs w:val="18"/>
              </w:rPr>
            </w:pPr>
            <w:r w:rsidRPr="00C11991">
              <w:rPr>
                <w:rFonts w:ascii="Arial" w:hAnsi="Arial" w:cs="Arial"/>
                <w:sz w:val="18"/>
                <w:szCs w:val="18"/>
              </w:rPr>
              <w:t>19207</w:t>
            </w:r>
          </w:p>
        </w:tc>
        <w:tc>
          <w:tcPr>
            <w:tcW w:w="1045" w:type="dxa"/>
          </w:tcPr>
          <w:p w14:paraId="782DB4DA" w14:textId="18D4022E" w:rsidR="004020D8" w:rsidRPr="00C11991" w:rsidRDefault="004020D8" w:rsidP="004020D8">
            <w:pPr>
              <w:rPr>
                <w:rFonts w:ascii="Arial" w:hAnsi="Arial" w:cs="Arial"/>
                <w:sz w:val="18"/>
                <w:szCs w:val="18"/>
              </w:rPr>
            </w:pPr>
            <w:r w:rsidRPr="00C11991">
              <w:rPr>
                <w:rFonts w:ascii="Arial" w:hAnsi="Arial" w:cs="Arial"/>
                <w:sz w:val="18"/>
                <w:szCs w:val="18"/>
              </w:rPr>
              <w:t>Minyoung Park</w:t>
            </w:r>
          </w:p>
        </w:tc>
        <w:tc>
          <w:tcPr>
            <w:tcW w:w="900" w:type="dxa"/>
          </w:tcPr>
          <w:p w14:paraId="0C801578" w14:textId="7C100B4D" w:rsidR="004020D8" w:rsidRPr="00C11991" w:rsidRDefault="004020D8" w:rsidP="004020D8">
            <w:pPr>
              <w:rPr>
                <w:rFonts w:ascii="Arial" w:hAnsi="Arial" w:cs="Arial"/>
                <w:sz w:val="18"/>
                <w:szCs w:val="18"/>
              </w:rPr>
            </w:pPr>
            <w:r w:rsidRPr="00C11991">
              <w:rPr>
                <w:rFonts w:ascii="Arial" w:hAnsi="Arial" w:cs="Arial"/>
                <w:sz w:val="18"/>
                <w:szCs w:val="18"/>
              </w:rPr>
              <w:t>35.3.17</w:t>
            </w:r>
          </w:p>
        </w:tc>
        <w:tc>
          <w:tcPr>
            <w:tcW w:w="720" w:type="dxa"/>
          </w:tcPr>
          <w:p w14:paraId="28C46341" w14:textId="0E8E8655" w:rsidR="004020D8" w:rsidRPr="00C11991" w:rsidRDefault="004020D8" w:rsidP="004020D8">
            <w:pPr>
              <w:rPr>
                <w:rFonts w:ascii="Arial" w:hAnsi="Arial" w:cs="Arial"/>
                <w:sz w:val="18"/>
                <w:szCs w:val="18"/>
              </w:rPr>
            </w:pPr>
            <w:r w:rsidRPr="00C11991">
              <w:rPr>
                <w:rFonts w:ascii="Arial" w:hAnsi="Arial" w:cs="Arial"/>
                <w:sz w:val="18"/>
                <w:szCs w:val="18"/>
              </w:rPr>
              <w:t>568.06</w:t>
            </w:r>
          </w:p>
        </w:tc>
        <w:tc>
          <w:tcPr>
            <w:tcW w:w="2070" w:type="dxa"/>
          </w:tcPr>
          <w:p w14:paraId="1120731B" w14:textId="0CC41A03" w:rsidR="004020D8" w:rsidRPr="00C11991" w:rsidRDefault="004020D8" w:rsidP="004020D8">
            <w:pPr>
              <w:rPr>
                <w:rFonts w:ascii="Arial" w:hAnsi="Arial" w:cs="Arial"/>
                <w:sz w:val="18"/>
                <w:szCs w:val="18"/>
              </w:rPr>
            </w:pPr>
            <w:r w:rsidRPr="00C11991">
              <w:rPr>
                <w:rFonts w:ascii="Arial" w:hAnsi="Arial" w:cs="Arial"/>
                <w:sz w:val="18"/>
                <w:szCs w:val="18"/>
              </w:rPr>
              <w:t>The indentation before NOTE 6 and NOTE 7 should be removed. Probably editing error from D3.1 to D3.2. Align them with NOTE 8.</w:t>
            </w:r>
          </w:p>
        </w:tc>
        <w:tc>
          <w:tcPr>
            <w:tcW w:w="2250" w:type="dxa"/>
          </w:tcPr>
          <w:p w14:paraId="24EC9905" w14:textId="5A26A23B" w:rsidR="004020D8" w:rsidRPr="00C11991" w:rsidRDefault="004020D8" w:rsidP="004020D8">
            <w:pPr>
              <w:rPr>
                <w:rFonts w:ascii="Arial" w:hAnsi="Arial" w:cs="Arial"/>
                <w:sz w:val="18"/>
                <w:szCs w:val="18"/>
              </w:rPr>
            </w:pPr>
            <w:r w:rsidRPr="00C11991">
              <w:rPr>
                <w:rFonts w:ascii="Arial" w:hAnsi="Arial" w:cs="Arial"/>
                <w:sz w:val="18"/>
                <w:szCs w:val="18"/>
              </w:rPr>
              <w:t>As in the comment.</w:t>
            </w:r>
          </w:p>
        </w:tc>
        <w:tc>
          <w:tcPr>
            <w:tcW w:w="2469" w:type="dxa"/>
          </w:tcPr>
          <w:p w14:paraId="23B70FDD" w14:textId="640D2E6B" w:rsidR="004020D8" w:rsidRPr="00C11991" w:rsidRDefault="00552C28" w:rsidP="004020D8">
            <w:pPr>
              <w:rPr>
                <w:rFonts w:ascii="Arial" w:hAnsi="Arial" w:cs="Arial"/>
                <w:color w:val="000000"/>
                <w:sz w:val="18"/>
                <w:szCs w:val="18"/>
              </w:rPr>
            </w:pPr>
            <w:r w:rsidRPr="00C11991">
              <w:rPr>
                <w:rFonts w:ascii="Arial" w:hAnsi="Arial" w:cs="Arial"/>
                <w:color w:val="000000"/>
                <w:sz w:val="18"/>
                <w:szCs w:val="18"/>
              </w:rPr>
              <w:t>Accepted.</w:t>
            </w:r>
          </w:p>
        </w:tc>
      </w:tr>
      <w:tr w:rsidR="00732BE0" w:rsidRPr="00C11991" w14:paraId="57793D5B" w14:textId="77777777" w:rsidTr="00D120EB">
        <w:tc>
          <w:tcPr>
            <w:tcW w:w="750" w:type="dxa"/>
          </w:tcPr>
          <w:p w14:paraId="26934B21" w14:textId="63746E58" w:rsidR="00732BE0" w:rsidRPr="00C11991" w:rsidRDefault="00732BE0" w:rsidP="00732BE0">
            <w:pPr>
              <w:rPr>
                <w:rFonts w:ascii="Arial" w:hAnsi="Arial" w:cs="Arial"/>
                <w:sz w:val="18"/>
                <w:szCs w:val="18"/>
              </w:rPr>
            </w:pPr>
            <w:r w:rsidRPr="00C11991">
              <w:rPr>
                <w:rFonts w:ascii="Arial" w:hAnsi="Arial" w:cs="Arial"/>
                <w:sz w:val="18"/>
                <w:szCs w:val="18"/>
              </w:rPr>
              <w:t>19033</w:t>
            </w:r>
          </w:p>
        </w:tc>
        <w:tc>
          <w:tcPr>
            <w:tcW w:w="1045" w:type="dxa"/>
          </w:tcPr>
          <w:p w14:paraId="7BB5F312" w14:textId="04BA11DF" w:rsidR="00732BE0" w:rsidRPr="00C11991" w:rsidRDefault="00732BE0" w:rsidP="00732BE0">
            <w:pPr>
              <w:rPr>
                <w:rFonts w:ascii="Arial" w:hAnsi="Arial" w:cs="Arial"/>
                <w:sz w:val="18"/>
                <w:szCs w:val="18"/>
              </w:rPr>
            </w:pPr>
            <w:r w:rsidRPr="00C11991">
              <w:rPr>
                <w:rFonts w:ascii="Arial" w:hAnsi="Arial" w:cs="Arial"/>
                <w:sz w:val="18"/>
                <w:szCs w:val="18"/>
              </w:rPr>
              <w:t>Xiaogang Chen</w:t>
            </w:r>
          </w:p>
        </w:tc>
        <w:tc>
          <w:tcPr>
            <w:tcW w:w="900" w:type="dxa"/>
          </w:tcPr>
          <w:p w14:paraId="0E3B01B0" w14:textId="6566C27F" w:rsidR="00732BE0" w:rsidRPr="00C11991" w:rsidRDefault="00732BE0" w:rsidP="00732BE0">
            <w:pPr>
              <w:rPr>
                <w:rFonts w:ascii="Arial" w:hAnsi="Arial" w:cs="Arial"/>
                <w:sz w:val="18"/>
                <w:szCs w:val="18"/>
              </w:rPr>
            </w:pPr>
            <w:r w:rsidRPr="00C11991">
              <w:rPr>
                <w:rFonts w:ascii="Arial" w:hAnsi="Arial" w:cs="Arial"/>
                <w:sz w:val="18"/>
                <w:szCs w:val="18"/>
              </w:rPr>
              <w:t>35.3.17</w:t>
            </w:r>
          </w:p>
        </w:tc>
        <w:tc>
          <w:tcPr>
            <w:tcW w:w="720" w:type="dxa"/>
          </w:tcPr>
          <w:p w14:paraId="08BC7211" w14:textId="32406CFC" w:rsidR="00732BE0" w:rsidRPr="00C11991" w:rsidRDefault="00732BE0" w:rsidP="00732BE0">
            <w:pPr>
              <w:rPr>
                <w:rFonts w:ascii="Arial" w:hAnsi="Arial" w:cs="Arial"/>
                <w:sz w:val="18"/>
                <w:szCs w:val="18"/>
              </w:rPr>
            </w:pPr>
            <w:r w:rsidRPr="00C11991">
              <w:rPr>
                <w:rFonts w:ascii="Arial" w:hAnsi="Arial" w:cs="Arial"/>
                <w:sz w:val="18"/>
                <w:szCs w:val="18"/>
              </w:rPr>
              <w:t>568.22</w:t>
            </w:r>
          </w:p>
        </w:tc>
        <w:tc>
          <w:tcPr>
            <w:tcW w:w="2070" w:type="dxa"/>
          </w:tcPr>
          <w:p w14:paraId="4070A156" w14:textId="6CA1DA22" w:rsidR="00732BE0" w:rsidRPr="00C11991" w:rsidRDefault="00732BE0" w:rsidP="00732BE0">
            <w:pPr>
              <w:rPr>
                <w:rFonts w:ascii="Arial" w:hAnsi="Arial" w:cs="Arial"/>
                <w:sz w:val="18"/>
                <w:szCs w:val="18"/>
              </w:rPr>
            </w:pPr>
            <w:r w:rsidRPr="00C11991">
              <w:rPr>
                <w:rFonts w:ascii="Arial" w:hAnsi="Arial" w:cs="Arial"/>
                <w:sz w:val="18"/>
                <w:szCs w:val="18"/>
              </w:rPr>
              <w:t>"NOTE 10--The MU-RTS Trigger frame can be used to initiate frame exchanges with one or more STAs affiliated with</w:t>
            </w:r>
            <w:r w:rsidRPr="00C11991">
              <w:rPr>
                <w:rFonts w:ascii="Arial" w:hAnsi="Arial" w:cs="Arial"/>
                <w:sz w:val="18"/>
                <w:szCs w:val="18"/>
              </w:rPr>
              <w:br/>
              <w:t>non-AP MLDs in the EMLSR mode." it's not quite clear what's this note for...is this exclusive for MU-RTS and not for BFRP?</w:t>
            </w:r>
          </w:p>
        </w:tc>
        <w:tc>
          <w:tcPr>
            <w:tcW w:w="2250" w:type="dxa"/>
          </w:tcPr>
          <w:p w14:paraId="3BEA2BB2" w14:textId="183A3B59" w:rsidR="00732BE0" w:rsidRPr="00C11991" w:rsidRDefault="00732BE0" w:rsidP="00732BE0">
            <w:pPr>
              <w:rPr>
                <w:rFonts w:ascii="Arial" w:hAnsi="Arial" w:cs="Arial"/>
                <w:sz w:val="18"/>
                <w:szCs w:val="18"/>
              </w:rPr>
            </w:pPr>
            <w:r w:rsidRPr="00C11991">
              <w:rPr>
                <w:rFonts w:ascii="Arial" w:hAnsi="Arial" w:cs="Arial"/>
                <w:sz w:val="18"/>
                <w:szCs w:val="18"/>
              </w:rPr>
              <w:t xml:space="preserve">The behavior seems </w:t>
            </w:r>
            <w:proofErr w:type="spellStart"/>
            <w:r w:rsidRPr="00C11991">
              <w:rPr>
                <w:rFonts w:ascii="Arial" w:hAnsi="Arial" w:cs="Arial"/>
                <w:sz w:val="18"/>
                <w:szCs w:val="18"/>
              </w:rPr>
              <w:t>straighforward</w:t>
            </w:r>
            <w:proofErr w:type="spellEnd"/>
            <w:r w:rsidRPr="00C11991">
              <w:rPr>
                <w:rFonts w:ascii="Arial" w:hAnsi="Arial" w:cs="Arial"/>
                <w:sz w:val="18"/>
                <w:szCs w:val="18"/>
              </w:rPr>
              <w:t>. Please clarify what's the intension of this note which specifically calls out MURTS instead of BFRP.</w:t>
            </w:r>
          </w:p>
        </w:tc>
        <w:tc>
          <w:tcPr>
            <w:tcW w:w="2469" w:type="dxa"/>
          </w:tcPr>
          <w:p w14:paraId="1C2D4D41" w14:textId="77777777" w:rsidR="00732BE0" w:rsidRPr="00C11991" w:rsidRDefault="00B45E5F" w:rsidP="00732BE0">
            <w:pPr>
              <w:rPr>
                <w:rFonts w:ascii="Arial" w:hAnsi="Arial" w:cs="Arial"/>
                <w:color w:val="000000"/>
                <w:sz w:val="18"/>
                <w:szCs w:val="18"/>
              </w:rPr>
            </w:pPr>
            <w:r w:rsidRPr="00C11991">
              <w:rPr>
                <w:rFonts w:ascii="Arial" w:hAnsi="Arial" w:cs="Arial"/>
                <w:color w:val="000000"/>
                <w:sz w:val="18"/>
                <w:szCs w:val="18"/>
              </w:rPr>
              <w:t>Revised.</w:t>
            </w:r>
          </w:p>
          <w:p w14:paraId="4F4032BB" w14:textId="77777777" w:rsidR="00B45E5F" w:rsidRPr="00C11991" w:rsidRDefault="00B45E5F" w:rsidP="00732BE0">
            <w:pPr>
              <w:rPr>
                <w:rFonts w:ascii="Arial" w:hAnsi="Arial" w:cs="Arial"/>
                <w:color w:val="000000"/>
                <w:sz w:val="18"/>
                <w:szCs w:val="18"/>
              </w:rPr>
            </w:pPr>
          </w:p>
          <w:p w14:paraId="01739BC5" w14:textId="0410389C" w:rsidR="00C05854" w:rsidRPr="00C11991" w:rsidRDefault="00C05854" w:rsidP="00732BE0">
            <w:pPr>
              <w:rPr>
                <w:rFonts w:ascii="Arial" w:hAnsi="Arial" w:cs="Arial"/>
                <w:color w:val="000000"/>
                <w:sz w:val="18"/>
                <w:szCs w:val="18"/>
              </w:rPr>
            </w:pPr>
            <w:r w:rsidRPr="00C11991">
              <w:rPr>
                <w:rFonts w:ascii="Arial" w:hAnsi="Arial" w:cs="Arial"/>
                <w:color w:val="000000"/>
                <w:sz w:val="18"/>
                <w:szCs w:val="18"/>
              </w:rPr>
              <w:t xml:space="preserve">This NOTE is supposed to go with the figure that illustrates </w:t>
            </w:r>
            <w:r w:rsidR="00A211CB" w:rsidRPr="00C11991">
              <w:rPr>
                <w:rFonts w:ascii="Arial" w:hAnsi="Arial" w:cs="Arial"/>
                <w:color w:val="000000"/>
                <w:sz w:val="18"/>
                <w:szCs w:val="18"/>
              </w:rPr>
              <w:t>MU-RTS initiated frame exchange sequence.</w:t>
            </w:r>
          </w:p>
          <w:p w14:paraId="79ADA82F" w14:textId="77777777" w:rsidR="00C05854" w:rsidRPr="00C11991" w:rsidRDefault="00C05854" w:rsidP="00732BE0">
            <w:pPr>
              <w:rPr>
                <w:rFonts w:ascii="Arial" w:hAnsi="Arial" w:cs="Arial"/>
                <w:color w:val="000000"/>
                <w:sz w:val="18"/>
                <w:szCs w:val="18"/>
              </w:rPr>
            </w:pPr>
          </w:p>
          <w:p w14:paraId="219B2222" w14:textId="6387A02B" w:rsidR="00B45E5F" w:rsidRPr="00C11991" w:rsidRDefault="00647DA9" w:rsidP="00732BE0">
            <w:pPr>
              <w:rPr>
                <w:rFonts w:ascii="Arial" w:hAnsi="Arial" w:cs="Arial"/>
                <w:color w:val="000000"/>
                <w:sz w:val="18"/>
                <w:szCs w:val="18"/>
              </w:rPr>
            </w:pPr>
            <w:proofErr w:type="spellStart"/>
            <w:r w:rsidRPr="00C11991">
              <w:rPr>
                <w:rFonts w:ascii="Arial" w:hAnsi="Arial" w:cs="Arial"/>
                <w:color w:val="000000"/>
                <w:sz w:val="18"/>
                <w:szCs w:val="18"/>
              </w:rPr>
              <w:t>TGbe</w:t>
            </w:r>
            <w:proofErr w:type="spellEnd"/>
            <w:r w:rsidRPr="00C11991">
              <w:rPr>
                <w:rFonts w:ascii="Arial" w:hAnsi="Arial" w:cs="Arial"/>
                <w:color w:val="000000"/>
                <w:sz w:val="18"/>
                <w:szCs w:val="18"/>
              </w:rPr>
              <w:t xml:space="preserve"> editor to move NOTE 10 after Figure AF-47</w:t>
            </w:r>
            <w:r w:rsidR="00C05854" w:rsidRPr="00C11991">
              <w:rPr>
                <w:rFonts w:ascii="Arial" w:hAnsi="Arial" w:cs="Arial"/>
                <w:color w:val="000000"/>
                <w:sz w:val="18"/>
                <w:szCs w:val="18"/>
              </w:rPr>
              <w:t xml:space="preserve"> in </w:t>
            </w:r>
            <w:proofErr w:type="spellStart"/>
            <w:r w:rsidR="00C05854" w:rsidRPr="00C11991">
              <w:rPr>
                <w:rFonts w:ascii="Arial" w:hAnsi="Arial" w:cs="Arial"/>
                <w:color w:val="000000"/>
                <w:sz w:val="18"/>
                <w:szCs w:val="18"/>
              </w:rPr>
              <w:t>TGbe</w:t>
            </w:r>
            <w:proofErr w:type="spellEnd"/>
            <w:r w:rsidR="00C05854" w:rsidRPr="00C11991">
              <w:rPr>
                <w:rFonts w:ascii="Arial" w:hAnsi="Arial" w:cs="Arial"/>
                <w:color w:val="000000"/>
                <w:sz w:val="18"/>
                <w:szCs w:val="18"/>
              </w:rPr>
              <w:t xml:space="preserve"> D4.0 P1026.</w:t>
            </w:r>
          </w:p>
        </w:tc>
      </w:tr>
      <w:tr w:rsidR="00CB2874" w:rsidRPr="00C11991" w14:paraId="3E8C17F7" w14:textId="77777777" w:rsidTr="00D120EB">
        <w:tc>
          <w:tcPr>
            <w:tcW w:w="750" w:type="dxa"/>
          </w:tcPr>
          <w:p w14:paraId="7B3EAEEA" w14:textId="62183FBE" w:rsidR="00CB2874" w:rsidRPr="00C11991" w:rsidRDefault="00CB2874" w:rsidP="00CB2874">
            <w:pPr>
              <w:rPr>
                <w:rFonts w:ascii="Arial" w:hAnsi="Arial" w:cs="Arial"/>
                <w:sz w:val="18"/>
                <w:szCs w:val="18"/>
              </w:rPr>
            </w:pPr>
            <w:r w:rsidRPr="00C11991">
              <w:rPr>
                <w:rFonts w:ascii="Arial" w:hAnsi="Arial" w:cs="Arial"/>
                <w:sz w:val="18"/>
                <w:szCs w:val="18"/>
              </w:rPr>
              <w:t>19001</w:t>
            </w:r>
          </w:p>
        </w:tc>
        <w:tc>
          <w:tcPr>
            <w:tcW w:w="1045" w:type="dxa"/>
          </w:tcPr>
          <w:p w14:paraId="2EC939F3" w14:textId="57523CD4" w:rsidR="00CB2874" w:rsidRPr="00C11991" w:rsidRDefault="00CB2874" w:rsidP="00CB2874">
            <w:pPr>
              <w:rPr>
                <w:rFonts w:ascii="Arial" w:hAnsi="Arial" w:cs="Arial"/>
                <w:sz w:val="18"/>
                <w:szCs w:val="18"/>
              </w:rPr>
            </w:pPr>
            <w:r w:rsidRPr="00C11991">
              <w:rPr>
                <w:rFonts w:ascii="Arial" w:hAnsi="Arial" w:cs="Arial"/>
                <w:sz w:val="18"/>
                <w:szCs w:val="18"/>
              </w:rPr>
              <w:t>Chaoming Luo</w:t>
            </w:r>
          </w:p>
        </w:tc>
        <w:tc>
          <w:tcPr>
            <w:tcW w:w="900" w:type="dxa"/>
          </w:tcPr>
          <w:p w14:paraId="78C0F8F7" w14:textId="4B14F15A" w:rsidR="00CB2874" w:rsidRPr="00C11991" w:rsidRDefault="00CB2874" w:rsidP="00CB2874">
            <w:pPr>
              <w:rPr>
                <w:rFonts w:ascii="Arial" w:hAnsi="Arial" w:cs="Arial"/>
                <w:sz w:val="18"/>
                <w:szCs w:val="18"/>
              </w:rPr>
            </w:pPr>
            <w:r w:rsidRPr="00C11991">
              <w:rPr>
                <w:rFonts w:ascii="Arial" w:hAnsi="Arial" w:cs="Arial"/>
                <w:sz w:val="18"/>
                <w:szCs w:val="18"/>
              </w:rPr>
              <w:t>35.3.17</w:t>
            </w:r>
          </w:p>
        </w:tc>
        <w:tc>
          <w:tcPr>
            <w:tcW w:w="720" w:type="dxa"/>
          </w:tcPr>
          <w:p w14:paraId="1E1C05D5" w14:textId="7D7BED59" w:rsidR="00CB2874" w:rsidRPr="00C11991" w:rsidRDefault="00CB2874" w:rsidP="00CB2874">
            <w:pPr>
              <w:rPr>
                <w:rFonts w:ascii="Arial" w:hAnsi="Arial" w:cs="Arial"/>
                <w:sz w:val="18"/>
                <w:szCs w:val="18"/>
              </w:rPr>
            </w:pPr>
            <w:r w:rsidRPr="00C11991">
              <w:rPr>
                <w:rFonts w:ascii="Arial" w:hAnsi="Arial" w:cs="Arial"/>
                <w:sz w:val="18"/>
                <w:szCs w:val="18"/>
              </w:rPr>
              <w:t>569.43</w:t>
            </w:r>
          </w:p>
        </w:tc>
        <w:tc>
          <w:tcPr>
            <w:tcW w:w="2070" w:type="dxa"/>
          </w:tcPr>
          <w:p w14:paraId="341877A6" w14:textId="164D5F81" w:rsidR="00CB2874" w:rsidRPr="00C11991" w:rsidRDefault="00CB2874" w:rsidP="00CB2874">
            <w:pPr>
              <w:rPr>
                <w:rFonts w:ascii="Arial" w:hAnsi="Arial" w:cs="Arial"/>
                <w:sz w:val="18"/>
                <w:szCs w:val="18"/>
              </w:rPr>
            </w:pPr>
            <w:r w:rsidRPr="00C11991">
              <w:rPr>
                <w:rFonts w:ascii="Arial" w:hAnsi="Arial" w:cs="Arial"/>
                <w:sz w:val="18"/>
                <w:szCs w:val="18"/>
              </w:rPr>
              <w:t>A single link MLD will never have EMLSR links. 'EMLSR link(s)' may misleading to there is a case that an MLD has only one EMLSR link. Similar issue in P569L52.</w:t>
            </w:r>
          </w:p>
        </w:tc>
        <w:tc>
          <w:tcPr>
            <w:tcW w:w="2250" w:type="dxa"/>
          </w:tcPr>
          <w:p w14:paraId="29B2E8C8" w14:textId="31558831" w:rsidR="00CB2874" w:rsidRPr="00C11991" w:rsidRDefault="00CB2874" w:rsidP="00CB2874">
            <w:pPr>
              <w:rPr>
                <w:rFonts w:ascii="Arial" w:hAnsi="Arial" w:cs="Arial"/>
                <w:sz w:val="18"/>
                <w:szCs w:val="18"/>
              </w:rPr>
            </w:pPr>
            <w:r w:rsidRPr="00C11991">
              <w:rPr>
                <w:rFonts w:ascii="Arial" w:hAnsi="Arial" w:cs="Arial"/>
                <w:sz w:val="18"/>
                <w:szCs w:val="18"/>
              </w:rPr>
              <w:t>Change 'EMLSR link(s)' to 'EMLSR links'.</w:t>
            </w:r>
            <w:r w:rsidRPr="00C11991">
              <w:rPr>
                <w:rFonts w:ascii="Arial" w:hAnsi="Arial" w:cs="Arial"/>
                <w:sz w:val="18"/>
                <w:szCs w:val="18"/>
              </w:rPr>
              <w:br/>
              <w:t>Change 'non-AP STA(s)' to 'non-AP STAs'.</w:t>
            </w:r>
          </w:p>
        </w:tc>
        <w:tc>
          <w:tcPr>
            <w:tcW w:w="2469" w:type="dxa"/>
          </w:tcPr>
          <w:p w14:paraId="2C6BE48B" w14:textId="77777777" w:rsidR="00CB2874" w:rsidRPr="00C11991" w:rsidRDefault="00332A70" w:rsidP="00CB2874">
            <w:pPr>
              <w:rPr>
                <w:rFonts w:ascii="Arial" w:hAnsi="Arial" w:cs="Arial"/>
                <w:color w:val="000000"/>
                <w:sz w:val="18"/>
                <w:szCs w:val="18"/>
              </w:rPr>
            </w:pPr>
            <w:r w:rsidRPr="00C11991">
              <w:rPr>
                <w:rFonts w:ascii="Arial" w:hAnsi="Arial" w:cs="Arial"/>
                <w:color w:val="000000"/>
                <w:sz w:val="18"/>
                <w:szCs w:val="18"/>
              </w:rPr>
              <w:t>Rejected.</w:t>
            </w:r>
          </w:p>
          <w:p w14:paraId="157F851B" w14:textId="77777777" w:rsidR="00332A70" w:rsidRPr="00C11991" w:rsidRDefault="00332A70" w:rsidP="00CB2874">
            <w:pPr>
              <w:rPr>
                <w:rFonts w:ascii="Arial" w:hAnsi="Arial" w:cs="Arial"/>
                <w:color w:val="000000"/>
                <w:sz w:val="18"/>
                <w:szCs w:val="18"/>
              </w:rPr>
            </w:pPr>
          </w:p>
          <w:p w14:paraId="4F991374" w14:textId="6B681B56" w:rsidR="00332A70" w:rsidRPr="00C11991" w:rsidRDefault="00B15FF3" w:rsidP="00CB2874">
            <w:pPr>
              <w:rPr>
                <w:rFonts w:ascii="Arial" w:hAnsi="Arial" w:cs="Arial"/>
                <w:color w:val="000000"/>
                <w:sz w:val="18"/>
                <w:szCs w:val="18"/>
              </w:rPr>
            </w:pPr>
            <w:r w:rsidRPr="00C11991">
              <w:rPr>
                <w:rFonts w:ascii="Arial" w:hAnsi="Arial" w:cs="Arial"/>
                <w:color w:val="000000"/>
                <w:sz w:val="18"/>
                <w:szCs w:val="18"/>
              </w:rPr>
              <w:t>A non-AP MLD can use a single EMLSR link for power save purpose</w:t>
            </w:r>
            <w:r w:rsidR="00253FD5" w:rsidRPr="00C11991">
              <w:rPr>
                <w:rFonts w:ascii="Arial" w:hAnsi="Arial" w:cs="Arial"/>
                <w:color w:val="000000"/>
                <w:sz w:val="18"/>
                <w:szCs w:val="18"/>
              </w:rPr>
              <w:t>.</w:t>
            </w:r>
            <w:r w:rsidR="00ED7B18" w:rsidRPr="00C11991">
              <w:rPr>
                <w:rFonts w:ascii="Arial" w:hAnsi="Arial" w:cs="Arial"/>
                <w:color w:val="000000"/>
                <w:sz w:val="18"/>
                <w:szCs w:val="18"/>
              </w:rPr>
              <w:t xml:space="preserve"> </w:t>
            </w:r>
          </w:p>
        </w:tc>
      </w:tr>
    </w:tbl>
    <w:p w14:paraId="3CFB10D9" w14:textId="77777777" w:rsidR="00562856" w:rsidRDefault="00562856"/>
    <w:p w14:paraId="59A174A8" w14:textId="5F169D8C" w:rsidR="00E57BF9" w:rsidRDefault="00E57BF9" w:rsidP="00E57BF9">
      <w:pPr>
        <w:rPr>
          <w:rFonts w:ascii="Arial-BoldMT" w:hAnsi="Arial-BoldMT"/>
          <w:b/>
          <w:bCs/>
          <w:color w:val="000000"/>
          <w:sz w:val="20"/>
        </w:rPr>
      </w:pPr>
      <w:proofErr w:type="spellStart"/>
      <w:r w:rsidRPr="0073340E">
        <w:rPr>
          <w:rFonts w:ascii="Arial-BoldMT" w:hAnsi="Arial-BoldMT"/>
          <w:b/>
          <w:bCs/>
          <w:color w:val="000000"/>
          <w:sz w:val="20"/>
          <w:highlight w:val="yellow"/>
        </w:rPr>
        <w:lastRenderedPageBreak/>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w:t>
      </w:r>
      <w:r w:rsidR="00821B20">
        <w:rPr>
          <w:rFonts w:ascii="Arial-BoldMT" w:hAnsi="Arial-BoldMT"/>
          <w:b/>
          <w:bCs/>
          <w:color w:val="000000"/>
          <w:sz w:val="20"/>
          <w:highlight w:val="yellow"/>
        </w:rPr>
        <w:t>4</w:t>
      </w:r>
      <w:r w:rsidRPr="007A6E81">
        <w:rPr>
          <w:rFonts w:ascii="Arial-BoldMT" w:hAnsi="Arial-BoldMT"/>
          <w:b/>
          <w:bCs/>
          <w:color w:val="000000"/>
          <w:sz w:val="20"/>
          <w:highlight w:val="yellow"/>
        </w:rPr>
        <w:t>.</w:t>
      </w:r>
      <w:r w:rsidR="00821B20">
        <w:rPr>
          <w:rFonts w:ascii="Arial-BoldMT" w:hAnsi="Arial-BoldMT"/>
          <w:b/>
          <w:bCs/>
          <w:color w:val="000000"/>
          <w:sz w:val="20"/>
          <w:highlight w:val="yellow"/>
        </w:rPr>
        <w:t>0</w:t>
      </w:r>
      <w:r w:rsidR="003E6760">
        <w:rPr>
          <w:rFonts w:ascii="Arial-BoldMT" w:hAnsi="Arial-BoldMT"/>
          <w:b/>
          <w:bCs/>
          <w:color w:val="000000"/>
          <w:sz w:val="20"/>
          <w:highlight w:val="yellow"/>
        </w:rPr>
        <w:t xml:space="preserve"> Page</w:t>
      </w:r>
      <w:r w:rsidR="008154A4">
        <w:rPr>
          <w:rFonts w:ascii="Arial-BoldMT" w:hAnsi="Arial-BoldMT"/>
          <w:b/>
          <w:bCs/>
          <w:color w:val="000000"/>
          <w:sz w:val="20"/>
          <w:highlight w:val="yellow"/>
        </w:rPr>
        <w:t>566 L33</w:t>
      </w:r>
      <w:r w:rsidR="006954AA">
        <w:rPr>
          <w:rFonts w:ascii="Arial-BoldMT" w:hAnsi="Arial-BoldMT"/>
          <w:b/>
          <w:bCs/>
          <w:color w:val="000000"/>
          <w:sz w:val="20"/>
          <w:highlight w:val="yellow"/>
        </w:rPr>
        <w:t xml:space="preserve"> </w:t>
      </w:r>
      <w:r w:rsidR="00AA205C">
        <w:rPr>
          <w:rFonts w:ascii="Arial-BoldMT" w:hAnsi="Arial-BoldMT"/>
          <w:b/>
          <w:bCs/>
          <w:color w:val="000000"/>
          <w:sz w:val="20"/>
          <w:highlight w:val="yellow"/>
        </w:rPr>
        <w:t xml:space="preserve">by moving the second sentence </w:t>
      </w:r>
      <w:r w:rsidR="00B97EA5">
        <w:rPr>
          <w:rFonts w:ascii="Arial-BoldMT" w:hAnsi="Arial-BoldMT"/>
          <w:b/>
          <w:bCs/>
          <w:color w:val="000000"/>
          <w:sz w:val="20"/>
          <w:highlight w:val="yellow"/>
        </w:rPr>
        <w:t>out from the last bullet item and make it as</w:t>
      </w:r>
      <w:r w:rsidR="00442335">
        <w:rPr>
          <w:rFonts w:ascii="Arial-BoldMT" w:hAnsi="Arial-BoldMT"/>
          <w:b/>
          <w:bCs/>
          <w:color w:val="000000"/>
          <w:sz w:val="20"/>
          <w:highlight w:val="yellow"/>
        </w:rPr>
        <w:t xml:space="preserve"> a new</w:t>
      </w:r>
      <w:r w:rsidR="00B97EA5">
        <w:rPr>
          <w:rFonts w:ascii="Arial-BoldMT" w:hAnsi="Arial-BoldMT"/>
          <w:b/>
          <w:bCs/>
          <w:color w:val="000000"/>
          <w:sz w:val="20"/>
          <w:highlight w:val="yellow"/>
        </w:rPr>
        <w:t xml:space="preserve"> item d) and </w:t>
      </w:r>
      <w:r w:rsidR="007D171E">
        <w:rPr>
          <w:rFonts w:ascii="Arial-BoldMT" w:hAnsi="Arial-BoldMT"/>
          <w:b/>
          <w:bCs/>
          <w:color w:val="000000"/>
          <w:sz w:val="20"/>
          <w:highlight w:val="yellow"/>
        </w:rPr>
        <w:t xml:space="preserve">update </w:t>
      </w:r>
      <w:r w:rsidR="00FD141A">
        <w:rPr>
          <w:rFonts w:ascii="Arial-BoldMT" w:hAnsi="Arial-BoldMT"/>
          <w:b/>
          <w:bCs/>
          <w:color w:val="000000"/>
          <w:sz w:val="20"/>
          <w:highlight w:val="yellow"/>
        </w:rPr>
        <w:t xml:space="preserve">the </w:t>
      </w:r>
      <w:r w:rsidR="00FA2D9B">
        <w:rPr>
          <w:rFonts w:ascii="Arial-BoldMT" w:hAnsi="Arial-BoldMT"/>
          <w:b/>
          <w:bCs/>
          <w:color w:val="000000"/>
          <w:sz w:val="20"/>
          <w:highlight w:val="yellow"/>
        </w:rPr>
        <w:t xml:space="preserve">numbering </w:t>
      </w:r>
      <w:r w:rsidR="003476F3">
        <w:rPr>
          <w:rFonts w:ascii="Arial-BoldMT" w:hAnsi="Arial-BoldMT"/>
          <w:b/>
          <w:bCs/>
          <w:color w:val="000000"/>
          <w:sz w:val="20"/>
          <w:highlight w:val="yellow"/>
        </w:rPr>
        <w:t>of the items that follow</w:t>
      </w:r>
      <w:r w:rsidRPr="007A6E81">
        <w:rPr>
          <w:rFonts w:ascii="Arial-BoldMT" w:hAnsi="Arial-BoldMT"/>
          <w:b/>
          <w:bCs/>
          <w:color w:val="000000"/>
          <w:sz w:val="20"/>
          <w:highlight w:val="yellow"/>
        </w:rPr>
        <w:t>:</w:t>
      </w:r>
      <w:r w:rsidR="00D12070">
        <w:rPr>
          <w:rFonts w:ascii="Arial-BoldMT" w:hAnsi="Arial-BoldMT"/>
          <w:b/>
          <w:bCs/>
          <w:color w:val="000000"/>
          <w:sz w:val="20"/>
        </w:rPr>
        <w:t xml:space="preserve"> (#</w:t>
      </w:r>
      <w:r w:rsidR="00D12070">
        <w:rPr>
          <w:rFonts w:ascii="Arial" w:hAnsi="Arial" w:cs="Arial"/>
          <w:sz w:val="20"/>
          <w:szCs w:val="20"/>
        </w:rPr>
        <w:t>19294)</w:t>
      </w:r>
    </w:p>
    <w:p w14:paraId="638DFFF6" w14:textId="77777777" w:rsidR="00E57BF9" w:rsidRDefault="00E57BF9"/>
    <w:p w14:paraId="5C39D390" w14:textId="1ACE7A2A" w:rsidR="00CF5012" w:rsidRDefault="00CF5012" w:rsidP="00CF5012">
      <w:pPr>
        <w:ind w:left="720"/>
        <w:rPr>
          <w:ins w:id="29" w:author="Park, Minyoung" w:date="2023-09-18T17:49:00Z"/>
          <w:rFonts w:ascii="TimesNewRomanPSMT" w:hAnsi="TimesNewRomanPSMT"/>
          <w:color w:val="000000"/>
          <w:sz w:val="20"/>
          <w:szCs w:val="20"/>
        </w:rPr>
      </w:pPr>
      <w:r w:rsidRPr="00CF5012">
        <w:rPr>
          <w:rFonts w:ascii="TimesNewRomanPSMT" w:hAnsi="TimesNewRomanPSMT"/>
          <w:color w:val="000000"/>
          <w:sz w:val="20"/>
          <w:szCs w:val="20"/>
        </w:rPr>
        <w:t xml:space="preserve">• The initial Control frame shall be an MU-RTS Trigger frame or a BSRP Trigger frame. </w:t>
      </w:r>
      <w:moveFromRangeStart w:id="30" w:author="Park, Minyoung" w:date="2023-09-18T17:49:00Z" w:name="move145951762"/>
      <w:moveFrom w:id="31" w:author="Park, Minyoung" w:date="2023-09-18T17:49:00Z">
        <w:r w:rsidRPr="00CF5012" w:rsidDel="00CF5012">
          <w:rPr>
            <w:rFonts w:ascii="TimesNewRomanPSMT" w:hAnsi="TimesNewRomanPSMT"/>
            <w:color w:val="000000"/>
            <w:sz w:val="20"/>
            <w:szCs w:val="20"/>
          </w:rPr>
          <w:t>A non</w:t>
        </w:r>
        <w:r w:rsidDel="00CF5012">
          <w:rPr>
            <w:rFonts w:ascii="TimesNewRomanPSMT" w:hAnsi="TimesNewRomanPSMT"/>
            <w:color w:val="000000"/>
            <w:sz w:val="20"/>
            <w:szCs w:val="20"/>
          </w:rPr>
          <w:t>-</w:t>
        </w:r>
        <w:r w:rsidRPr="00CF5012" w:rsidDel="00CF5012">
          <w:rPr>
            <w:rFonts w:ascii="TimesNewRomanPSMT" w:hAnsi="TimesNewRomanPSMT"/>
            <w:color w:val="000000"/>
            <w:sz w:val="20"/>
            <w:szCs w:val="20"/>
          </w:rPr>
          <w:t>AP STA affiliated with a non-AP MLD that is in the listening operation and that receives an MU</w:t>
        </w:r>
        <w:r w:rsidDel="00CF5012">
          <w:rPr>
            <w:rFonts w:ascii="TimesNewRomanPSMT" w:hAnsi="TimesNewRomanPSMT"/>
            <w:color w:val="000000"/>
            <w:sz w:val="20"/>
            <w:szCs w:val="20"/>
          </w:rPr>
          <w:t>-</w:t>
        </w:r>
        <w:r w:rsidRPr="00CF5012" w:rsidDel="00CF5012">
          <w:rPr>
            <w:rFonts w:ascii="TimesNewRomanPSMT" w:hAnsi="TimesNewRomanPSMT"/>
            <w:color w:val="000000"/>
            <w:sz w:val="20"/>
            <w:szCs w:val="20"/>
          </w:rPr>
          <w:t>RTS Trigger Frame or BSRP Trigger frame addressed to it shall respond as defined in 35.5.2.3</w:t>
        </w:r>
        <w:r w:rsidDel="00CF5012">
          <w:rPr>
            <w:rFonts w:ascii="TimesNewRomanPSMT" w:hAnsi="TimesNewRomanPSMT"/>
            <w:color w:val="000000"/>
            <w:sz w:val="20"/>
            <w:szCs w:val="20"/>
          </w:rPr>
          <w:t xml:space="preserve"> </w:t>
        </w:r>
        <w:r w:rsidRPr="00CF5012" w:rsidDel="00CF5012">
          <w:rPr>
            <w:rFonts w:ascii="TimesNewRomanPSMT" w:hAnsi="TimesNewRomanPSMT"/>
            <w:color w:val="000000"/>
            <w:sz w:val="20"/>
            <w:szCs w:val="20"/>
          </w:rPr>
          <w:t xml:space="preserve">(Non-AP STA behavior for UL MU operation) except when the frame exchanges initiated by the initial Control frame on one of the EMLSR links overlap with group addressed frame transmissions on the other EMLSR link where the non-AP STA intends to receive the group addressed frames. </w:t>
        </w:r>
      </w:moveFrom>
      <w:moveFromRangeEnd w:id="30"/>
      <w:r w:rsidRPr="00CF5012">
        <w:rPr>
          <w:rFonts w:ascii="TimesNewRomanPSMT" w:hAnsi="TimesNewRomanPSMT"/>
          <w:color w:val="000000"/>
          <w:sz w:val="20"/>
          <w:szCs w:val="20"/>
        </w:rPr>
        <w:t>The number of spatial streams for the response to the BSRP Trigger frame shall be limited to one, which shall be indicated in the BSRP Trigger frame.</w:t>
      </w:r>
    </w:p>
    <w:p w14:paraId="5B3CCBBD" w14:textId="77777777" w:rsidR="00CF5012" w:rsidRDefault="00CF5012" w:rsidP="00CF5012">
      <w:pPr>
        <w:ind w:left="720"/>
        <w:rPr>
          <w:rFonts w:ascii="TimesNewRomanPSMT" w:hAnsi="TimesNewRomanPSMT"/>
          <w:color w:val="000000"/>
          <w:sz w:val="20"/>
          <w:szCs w:val="20"/>
        </w:rPr>
      </w:pPr>
    </w:p>
    <w:p w14:paraId="66FB0C38" w14:textId="77777777" w:rsidR="00FF553A" w:rsidRDefault="00FF553A" w:rsidP="00FF553A">
      <w:pPr>
        <w:ind w:left="720"/>
        <w:rPr>
          <w:rFonts w:ascii="TimesNewRomanPSMT" w:hAnsi="TimesNewRomanPSMT"/>
          <w:color w:val="000000"/>
          <w:sz w:val="18"/>
          <w:szCs w:val="18"/>
        </w:rPr>
      </w:pPr>
      <w:r w:rsidRPr="00FF553A">
        <w:rPr>
          <w:rFonts w:ascii="TimesNewRomanPSMT" w:hAnsi="TimesNewRomanPSMT"/>
          <w:color w:val="000000"/>
          <w:sz w:val="18"/>
          <w:szCs w:val="18"/>
        </w:rPr>
        <w:t>NOTE 3—Whether to use the MU-RTS Trigger frame or the BSRP Trigger frame as the initial Control frame to initiate the frame exchanges is implementation specific and out of scope of this standard.</w:t>
      </w:r>
    </w:p>
    <w:p w14:paraId="4CBCEC80" w14:textId="77777777" w:rsidR="00FF553A" w:rsidRPr="00FF553A" w:rsidRDefault="00FF553A" w:rsidP="00FF553A">
      <w:pPr>
        <w:rPr>
          <w:rFonts w:ascii="TimesNewRomanPSMT" w:hAnsi="TimesNewRomanPSMT"/>
          <w:color w:val="000000"/>
          <w:sz w:val="18"/>
          <w:szCs w:val="18"/>
        </w:rPr>
      </w:pPr>
    </w:p>
    <w:p w14:paraId="0059873B" w14:textId="4810A0A0" w:rsidR="00FF553A" w:rsidRDefault="00FF553A" w:rsidP="00FF553A">
      <w:pPr>
        <w:ind w:left="720"/>
        <w:rPr>
          <w:rFonts w:ascii="TimesNewRomanPSMT" w:hAnsi="TimesNewRomanPSMT"/>
          <w:color w:val="000000"/>
          <w:sz w:val="18"/>
          <w:szCs w:val="18"/>
        </w:rPr>
      </w:pPr>
      <w:r w:rsidRPr="00FF553A">
        <w:rPr>
          <w:rFonts w:ascii="TimesNewRomanPSMT" w:hAnsi="TimesNewRomanPSMT"/>
          <w:color w:val="000000"/>
          <w:sz w:val="18"/>
          <w:szCs w:val="18"/>
        </w:rPr>
        <w:t>NOTE 4—If an AP MLD has received an EML Operating Mode Notification frame with the In-Device Coexistence Activities subfield of the EML Control field set to 1 from a non-AP MLD, and the AP MLD does not receive a response to an initial Control frame that it transmits to the non-AP MLD, then the AP can consider the nonresponse as a result of the in-device coexistence events at the non-AP MLD on the link where the frame was transmitted. The AP is recommended to consider the in-device coexistence indication and select appropriate transmission parameters and methods for the non-AP MLD.</w:t>
      </w:r>
    </w:p>
    <w:p w14:paraId="289CF2BE" w14:textId="77777777" w:rsidR="00FF553A" w:rsidRDefault="00FF553A" w:rsidP="00FF553A">
      <w:pPr>
        <w:ind w:left="720"/>
        <w:rPr>
          <w:ins w:id="32" w:author="Park, Minyoung" w:date="2023-09-18T17:49:00Z"/>
          <w:rFonts w:ascii="TimesNewRomanPSMT" w:hAnsi="TimesNewRomanPSMT"/>
          <w:color w:val="000000"/>
          <w:sz w:val="20"/>
          <w:szCs w:val="20"/>
        </w:rPr>
      </w:pPr>
    </w:p>
    <w:p w14:paraId="1AD51C23" w14:textId="7D4F0F57" w:rsidR="00CF5012" w:rsidRDefault="00CF5012" w:rsidP="00CF5012">
      <w:pPr>
        <w:rPr>
          <w:rFonts w:ascii="TimesNewRomanPSMT" w:hAnsi="TimesNewRomanPSMT"/>
          <w:color w:val="000000"/>
          <w:sz w:val="20"/>
          <w:szCs w:val="20"/>
        </w:rPr>
      </w:pPr>
      <w:ins w:id="33" w:author="Park, Minyoung" w:date="2023-09-18T17:49:00Z">
        <w:r>
          <w:rPr>
            <w:rFonts w:ascii="TimesNewRomanPSMT" w:hAnsi="TimesNewRomanPSMT"/>
            <w:color w:val="000000"/>
            <w:sz w:val="20"/>
            <w:szCs w:val="20"/>
          </w:rPr>
          <w:t xml:space="preserve">d) </w:t>
        </w:r>
      </w:ins>
      <w:moveToRangeStart w:id="34" w:author="Park, Minyoung" w:date="2023-09-18T17:49:00Z" w:name="move145951762"/>
      <w:moveTo w:id="35" w:author="Park, Minyoung" w:date="2023-09-18T17:49:00Z">
        <w:r w:rsidRPr="00CF5012">
          <w:rPr>
            <w:rFonts w:ascii="TimesNewRomanPSMT" w:hAnsi="TimesNewRomanPSMT"/>
            <w:color w:val="000000"/>
            <w:sz w:val="20"/>
            <w:szCs w:val="20"/>
          </w:rPr>
          <w:t>A non</w:t>
        </w:r>
        <w:r>
          <w:rPr>
            <w:rFonts w:ascii="TimesNewRomanPSMT" w:hAnsi="TimesNewRomanPSMT"/>
            <w:color w:val="000000"/>
            <w:sz w:val="20"/>
            <w:szCs w:val="20"/>
          </w:rPr>
          <w:t>-</w:t>
        </w:r>
        <w:r w:rsidRPr="00CF5012">
          <w:rPr>
            <w:rFonts w:ascii="TimesNewRomanPSMT" w:hAnsi="TimesNewRomanPSMT"/>
            <w:color w:val="000000"/>
            <w:sz w:val="20"/>
            <w:szCs w:val="20"/>
          </w:rPr>
          <w:t>AP STA affiliated with a non-AP MLD that is in the listening operation and that receives an MU</w:t>
        </w:r>
        <w:r>
          <w:rPr>
            <w:rFonts w:ascii="TimesNewRomanPSMT" w:hAnsi="TimesNewRomanPSMT"/>
            <w:color w:val="000000"/>
            <w:sz w:val="20"/>
            <w:szCs w:val="20"/>
          </w:rPr>
          <w:t>-</w:t>
        </w:r>
        <w:r w:rsidRPr="00CF5012">
          <w:rPr>
            <w:rFonts w:ascii="TimesNewRomanPSMT" w:hAnsi="TimesNewRomanPSMT"/>
            <w:color w:val="000000"/>
            <w:sz w:val="20"/>
            <w:szCs w:val="20"/>
          </w:rPr>
          <w:t>RTS Trigger Frame or BSRP Trigger frame addressed to it shall respond as defined in 35.5.2.3</w:t>
        </w:r>
        <w:r>
          <w:rPr>
            <w:rFonts w:ascii="TimesNewRomanPSMT" w:hAnsi="TimesNewRomanPSMT"/>
            <w:color w:val="000000"/>
            <w:sz w:val="20"/>
            <w:szCs w:val="20"/>
          </w:rPr>
          <w:t xml:space="preserve"> </w:t>
        </w:r>
        <w:r w:rsidRPr="00CF5012">
          <w:rPr>
            <w:rFonts w:ascii="TimesNewRomanPSMT" w:hAnsi="TimesNewRomanPSMT"/>
            <w:color w:val="000000"/>
            <w:sz w:val="20"/>
            <w:szCs w:val="20"/>
          </w:rPr>
          <w:t>(Non-AP STA behavior for UL MU operation) except when the frame exchanges initiated by the initial Control frame on one of the EMLSR links overlap with group addressed frame transmissions on the other EMLSR link where the non-AP STA intends to receive the group addressed frames.</w:t>
        </w:r>
      </w:moveTo>
      <w:moveToRangeEnd w:id="34"/>
    </w:p>
    <w:p w14:paraId="033E9DF3" w14:textId="77777777" w:rsidR="004B5506" w:rsidRDefault="004B5506" w:rsidP="004B5506">
      <w:pPr>
        <w:rPr>
          <w:rFonts w:ascii="TimesNewRomanPSMT" w:hAnsi="TimesNewRomanPSMT"/>
          <w:color w:val="000000"/>
          <w:sz w:val="20"/>
          <w:szCs w:val="20"/>
        </w:rPr>
      </w:pPr>
    </w:p>
    <w:p w14:paraId="3B40E4D8" w14:textId="5ABAFF7B" w:rsidR="004B5506" w:rsidRPr="004B5506" w:rsidRDefault="004B5506" w:rsidP="004B5506">
      <w:pPr>
        <w:rPr>
          <w:rFonts w:ascii="TimesNewRomanPSMT" w:hAnsi="TimesNewRomanPSMT"/>
          <w:color w:val="000000"/>
          <w:sz w:val="20"/>
          <w:szCs w:val="20"/>
        </w:rPr>
      </w:pPr>
      <w:del w:id="36" w:author="Park, Minyoung" w:date="2023-09-18T17:57:00Z">
        <w:r w:rsidRPr="004B5506" w:rsidDel="004B5506">
          <w:rPr>
            <w:rFonts w:ascii="TimesNewRomanPSMT" w:hAnsi="TimesNewRomanPSMT"/>
            <w:color w:val="000000"/>
            <w:sz w:val="20"/>
            <w:szCs w:val="20"/>
          </w:rPr>
          <w:delText>d</w:delText>
        </w:r>
      </w:del>
      <w:ins w:id="37" w:author="Park, Minyoung" w:date="2023-09-18T17:57:00Z">
        <w:r>
          <w:rPr>
            <w:rFonts w:ascii="TimesNewRomanPSMT" w:hAnsi="TimesNewRomanPSMT"/>
            <w:color w:val="000000"/>
            <w:sz w:val="20"/>
            <w:szCs w:val="20"/>
          </w:rPr>
          <w:t>e</w:t>
        </w:r>
      </w:ins>
      <w:r w:rsidRPr="004B5506">
        <w:rPr>
          <w:rFonts w:ascii="TimesNewRomanPSMT" w:hAnsi="TimesNewRomanPSMT"/>
          <w:color w:val="000000"/>
          <w:sz w:val="20"/>
          <w:szCs w:val="20"/>
        </w:rPr>
        <w:t>) After receiving the initial Control frame of frame exchanges and transmitting an immediate response</w:t>
      </w:r>
    </w:p>
    <w:p w14:paraId="479E74BE" w14:textId="412F6130" w:rsidR="004B5506" w:rsidRDefault="004B5506" w:rsidP="004B5506">
      <w:pPr>
        <w:rPr>
          <w:rFonts w:ascii="TimesNewRomanPSMT" w:hAnsi="TimesNewRomanPSMT"/>
          <w:color w:val="000000"/>
          <w:sz w:val="20"/>
          <w:szCs w:val="20"/>
        </w:rPr>
      </w:pPr>
      <w:r w:rsidRPr="004B5506">
        <w:rPr>
          <w:rFonts w:ascii="TimesNewRomanPSMT" w:hAnsi="TimesNewRomanPSMT"/>
          <w:color w:val="000000"/>
          <w:sz w:val="20"/>
          <w:szCs w:val="20"/>
        </w:rPr>
        <w:t xml:space="preserve">frame as a response to the initial Control </w:t>
      </w:r>
      <w:proofErr w:type="gramStart"/>
      <w:r w:rsidRPr="004B5506">
        <w:rPr>
          <w:rFonts w:ascii="TimesNewRomanPSMT" w:hAnsi="TimesNewRomanPSMT"/>
          <w:color w:val="000000"/>
          <w:sz w:val="20"/>
          <w:szCs w:val="20"/>
        </w:rPr>
        <w:t>frame,</w:t>
      </w:r>
      <w:r>
        <w:rPr>
          <w:rFonts w:ascii="TimesNewRomanPSMT" w:hAnsi="TimesNewRomanPSMT"/>
          <w:color w:val="000000"/>
          <w:sz w:val="20"/>
          <w:szCs w:val="20"/>
        </w:rPr>
        <w:t>…</w:t>
      </w:r>
      <w:proofErr w:type="gramEnd"/>
    </w:p>
    <w:p w14:paraId="7C1914FD" w14:textId="77777777" w:rsidR="00DE085D" w:rsidRDefault="00DE085D" w:rsidP="004B5506">
      <w:pPr>
        <w:rPr>
          <w:rFonts w:ascii="TimesNewRomanPSMT" w:hAnsi="TimesNewRomanPSMT"/>
          <w:color w:val="000000"/>
          <w:sz w:val="20"/>
          <w:szCs w:val="20"/>
        </w:rPr>
      </w:pPr>
    </w:p>
    <w:p w14:paraId="11800F51" w14:textId="49891B60" w:rsidR="00382081" w:rsidRDefault="000978D7" w:rsidP="004B5506">
      <w:pPr>
        <w:rPr>
          <w:rFonts w:ascii="Arial-BoldMT" w:hAnsi="Arial-BoldMT"/>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w:t>
      </w:r>
      <w:r>
        <w:rPr>
          <w:rFonts w:ascii="Arial-BoldMT" w:hAnsi="Arial-BoldMT"/>
          <w:b/>
          <w:bCs/>
          <w:color w:val="000000"/>
          <w:sz w:val="20"/>
          <w:highlight w:val="yellow"/>
        </w:rPr>
        <w:t>4</w:t>
      </w:r>
      <w:r w:rsidRPr="007A6E81">
        <w:rPr>
          <w:rFonts w:ascii="Arial-BoldMT" w:hAnsi="Arial-BoldMT"/>
          <w:b/>
          <w:bCs/>
          <w:color w:val="000000"/>
          <w:sz w:val="20"/>
          <w:highlight w:val="yellow"/>
        </w:rPr>
        <w:t>.</w:t>
      </w:r>
      <w:r>
        <w:rPr>
          <w:rFonts w:ascii="Arial-BoldMT" w:hAnsi="Arial-BoldMT"/>
          <w:b/>
          <w:bCs/>
          <w:color w:val="000000"/>
          <w:sz w:val="20"/>
          <w:highlight w:val="yellow"/>
        </w:rPr>
        <w:t>0 Page56</w:t>
      </w:r>
      <w:r w:rsidR="006853C8">
        <w:rPr>
          <w:rFonts w:ascii="Arial-BoldMT" w:hAnsi="Arial-BoldMT"/>
          <w:b/>
          <w:bCs/>
          <w:color w:val="000000"/>
          <w:sz w:val="20"/>
          <w:highlight w:val="yellow"/>
        </w:rPr>
        <w:t>7</w:t>
      </w:r>
      <w:r>
        <w:rPr>
          <w:rFonts w:ascii="Arial-BoldMT" w:hAnsi="Arial-BoldMT"/>
          <w:b/>
          <w:bCs/>
          <w:color w:val="000000"/>
          <w:sz w:val="20"/>
          <w:highlight w:val="yellow"/>
        </w:rPr>
        <w:t xml:space="preserve"> L</w:t>
      </w:r>
      <w:r w:rsidR="00666304">
        <w:rPr>
          <w:rFonts w:ascii="Arial-BoldMT" w:hAnsi="Arial-BoldMT"/>
          <w:b/>
          <w:bCs/>
          <w:color w:val="000000"/>
          <w:sz w:val="20"/>
        </w:rPr>
        <w:t>65: (#19839)</w:t>
      </w:r>
    </w:p>
    <w:p w14:paraId="06A41426" w14:textId="77777777" w:rsidR="000978D7" w:rsidRDefault="000978D7" w:rsidP="004B5506">
      <w:pPr>
        <w:rPr>
          <w:rFonts w:ascii="TimesNewRomanPSMT" w:hAnsi="TimesNewRomanPSMT"/>
          <w:color w:val="000000"/>
          <w:sz w:val="20"/>
          <w:szCs w:val="20"/>
        </w:rPr>
      </w:pPr>
    </w:p>
    <w:p w14:paraId="0FAF2EE2" w14:textId="0D220864" w:rsidR="00DE085D" w:rsidRPr="00DE085D" w:rsidRDefault="00DE085D" w:rsidP="00DE085D">
      <w:pPr>
        <w:rPr>
          <w:rFonts w:ascii="TimesNewRomanPSMT" w:hAnsi="TimesNewRomanPSMT"/>
          <w:color w:val="000000"/>
          <w:sz w:val="20"/>
          <w:szCs w:val="20"/>
        </w:rPr>
      </w:pPr>
      <w:del w:id="38" w:author="Park, Minyoung" w:date="2023-09-18T18:24:00Z">
        <w:r w:rsidRPr="00DE085D" w:rsidDel="00BC64AB">
          <w:rPr>
            <w:rFonts w:ascii="TimesNewRomanPSMT" w:hAnsi="TimesNewRomanPSMT"/>
            <w:color w:val="000000"/>
            <w:sz w:val="20"/>
            <w:szCs w:val="20"/>
          </w:rPr>
          <w:delText>j</w:delText>
        </w:r>
      </w:del>
      <w:ins w:id="39" w:author="Park, Minyoung" w:date="2023-09-18T18:24:00Z">
        <w:r w:rsidR="00BC64AB">
          <w:rPr>
            <w:rFonts w:ascii="TimesNewRomanPSMT" w:hAnsi="TimesNewRomanPSMT"/>
            <w:color w:val="000000"/>
            <w:sz w:val="20"/>
            <w:szCs w:val="20"/>
          </w:rPr>
          <w:t>k</w:t>
        </w:r>
      </w:ins>
      <w:r w:rsidRPr="00DE085D">
        <w:rPr>
          <w:rFonts w:ascii="TimesNewRomanPSMT" w:hAnsi="TimesNewRomanPSMT"/>
          <w:color w:val="000000"/>
          <w:sz w:val="20"/>
          <w:szCs w:val="20"/>
        </w:rPr>
        <w:t>) When a non-AP STA affiliated with the non-AP MLD initiates a TXOP, the following applies:</w:t>
      </w:r>
    </w:p>
    <w:p w14:paraId="6A621B8D" w14:textId="6E7A4153" w:rsidR="00DE085D" w:rsidRDefault="00DE085D" w:rsidP="00DE085D">
      <w:pPr>
        <w:ind w:left="720"/>
        <w:rPr>
          <w:ins w:id="40" w:author="Park, Minyoung" w:date="2023-09-18T18:20:00Z"/>
          <w:rFonts w:ascii="TimesNewRomanPSMT" w:hAnsi="TimesNewRomanPSMT"/>
          <w:color w:val="000000"/>
          <w:sz w:val="20"/>
          <w:szCs w:val="20"/>
        </w:rPr>
      </w:pPr>
      <w:r w:rsidRPr="00DE085D">
        <w:rPr>
          <w:rFonts w:ascii="TimesNewRomanPSMT" w:hAnsi="TimesNewRomanPSMT"/>
          <w:color w:val="000000"/>
          <w:sz w:val="20"/>
          <w:szCs w:val="20"/>
        </w:rPr>
        <w:t>• The non-AP MLD shall be switched back to the listening operation on the EMLSR links after the</w:t>
      </w:r>
      <w:r>
        <w:rPr>
          <w:rFonts w:ascii="TimesNewRomanPSMT" w:hAnsi="TimesNewRomanPSMT"/>
          <w:color w:val="000000"/>
          <w:sz w:val="20"/>
          <w:szCs w:val="20"/>
        </w:rPr>
        <w:t xml:space="preserve"> </w:t>
      </w:r>
      <w:r w:rsidRPr="00DE085D">
        <w:rPr>
          <w:rFonts w:ascii="TimesNewRomanPSMT" w:hAnsi="TimesNewRomanPSMT"/>
          <w:color w:val="000000"/>
          <w:sz w:val="20"/>
          <w:szCs w:val="20"/>
        </w:rPr>
        <w:t>EMLSR transition delay time indicated by the non-AP MLD after the end of the TXOP</w:t>
      </w:r>
      <w:r w:rsidR="00A04EAC">
        <w:rPr>
          <w:rFonts w:ascii="TimesNewRomanPSMT" w:hAnsi="TimesNewRomanPSMT"/>
          <w:color w:val="000000"/>
          <w:sz w:val="20"/>
          <w:szCs w:val="20"/>
        </w:rPr>
        <w:t>.</w:t>
      </w:r>
    </w:p>
    <w:p w14:paraId="340166B6" w14:textId="2F27FE16" w:rsidR="00A04EAC" w:rsidRDefault="00A04EAC" w:rsidP="00DE085D">
      <w:pPr>
        <w:ind w:left="720"/>
        <w:rPr>
          <w:rFonts w:ascii="TimesNewRomanPSMT" w:hAnsi="TimesNewRomanPSMT"/>
          <w:color w:val="000000"/>
          <w:sz w:val="20"/>
          <w:szCs w:val="20"/>
        </w:rPr>
      </w:pPr>
      <w:ins w:id="41" w:author="Park, Minyoung" w:date="2023-09-18T18:21:00Z">
        <w:r w:rsidRPr="00DE085D">
          <w:rPr>
            <w:rFonts w:ascii="TimesNewRomanPSMT" w:hAnsi="TimesNewRomanPSMT"/>
            <w:color w:val="000000"/>
            <w:sz w:val="20"/>
            <w:szCs w:val="20"/>
          </w:rPr>
          <w:t>•</w:t>
        </w:r>
        <w:r>
          <w:rPr>
            <w:rFonts w:ascii="TimesNewRomanPSMT" w:hAnsi="TimesNewRomanPSMT"/>
            <w:color w:val="000000"/>
            <w:sz w:val="20"/>
            <w:szCs w:val="20"/>
          </w:rPr>
          <w:t xml:space="preserve"> </w:t>
        </w:r>
        <w:r w:rsidRPr="00A04EAC">
          <w:rPr>
            <w:rFonts w:ascii="TimesNewRomanPSMT" w:hAnsi="TimesNewRomanPSMT"/>
            <w:color w:val="000000"/>
            <w:sz w:val="20"/>
            <w:szCs w:val="20"/>
          </w:rPr>
          <w:t>During the TXOP, AP(s) affiliated with the AP MLD shall not transmit frames to the other non-AP STA(s) affiliated with the non-AP MLD on the other EMLSR link(s</w:t>
        </w:r>
        <w:proofErr w:type="gramStart"/>
        <w:r w:rsidRPr="00A04EAC">
          <w:rPr>
            <w:rFonts w:ascii="TimesNewRomanPSMT" w:hAnsi="TimesNewRomanPSMT"/>
            <w:color w:val="000000"/>
            <w:sz w:val="20"/>
            <w:szCs w:val="20"/>
          </w:rPr>
          <w:t>).</w:t>
        </w:r>
      </w:ins>
      <w:ins w:id="42" w:author="Park, Minyoung" w:date="2023-09-18T18:24:00Z">
        <w:r w:rsidR="00BC64AB">
          <w:rPr>
            <w:rFonts w:ascii="TimesNewRomanPSMT" w:hAnsi="TimesNewRomanPSMT"/>
            <w:color w:val="000000"/>
            <w:sz w:val="20"/>
            <w:szCs w:val="20"/>
          </w:rPr>
          <w:t>(</w:t>
        </w:r>
        <w:proofErr w:type="gramEnd"/>
        <w:r w:rsidR="00BC64AB">
          <w:rPr>
            <w:rFonts w:ascii="TimesNewRomanPSMT" w:hAnsi="TimesNewRomanPSMT"/>
            <w:color w:val="000000"/>
            <w:sz w:val="20"/>
            <w:szCs w:val="20"/>
          </w:rPr>
          <w:t>#</w:t>
        </w:r>
        <w:r w:rsidR="00BC64AB" w:rsidRPr="00BC64AB">
          <w:rPr>
            <w:rFonts w:ascii="TimesNewRomanPSMT" w:hAnsi="TimesNewRomanPSMT"/>
            <w:color w:val="000000"/>
            <w:sz w:val="20"/>
            <w:szCs w:val="20"/>
          </w:rPr>
          <w:t>19839</w:t>
        </w:r>
        <w:r w:rsidR="00BC64AB">
          <w:rPr>
            <w:rFonts w:ascii="TimesNewRomanPSMT" w:hAnsi="TimesNewRomanPSMT"/>
            <w:color w:val="000000"/>
            <w:sz w:val="20"/>
            <w:szCs w:val="20"/>
          </w:rPr>
          <w:t>)</w:t>
        </w:r>
      </w:ins>
    </w:p>
    <w:p w14:paraId="51CEC895" w14:textId="77777777" w:rsidR="00E4277A" w:rsidRDefault="00E4277A" w:rsidP="00DE085D">
      <w:pPr>
        <w:ind w:left="720"/>
        <w:rPr>
          <w:rFonts w:ascii="TimesNewRomanPSMT" w:hAnsi="TimesNewRomanPSMT"/>
          <w:color w:val="000000"/>
          <w:sz w:val="20"/>
          <w:szCs w:val="20"/>
        </w:rPr>
      </w:pPr>
    </w:p>
    <w:p w14:paraId="59FA5F84" w14:textId="77777777" w:rsidR="00E4277A" w:rsidRDefault="00E4277A" w:rsidP="00DE085D">
      <w:pPr>
        <w:ind w:left="720"/>
        <w:rPr>
          <w:rFonts w:ascii="TimesNewRomanPSMT" w:hAnsi="TimesNewRomanPSMT"/>
          <w:color w:val="000000"/>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E4277A" w:rsidRPr="0027167A" w14:paraId="6E5A42EB" w14:textId="77777777" w:rsidTr="00DA0714">
        <w:tc>
          <w:tcPr>
            <w:tcW w:w="750" w:type="dxa"/>
          </w:tcPr>
          <w:p w14:paraId="4025E4A9" w14:textId="77777777" w:rsidR="00E4277A" w:rsidRPr="0027167A" w:rsidRDefault="00E4277A" w:rsidP="00DA0714">
            <w:pPr>
              <w:rPr>
                <w:rFonts w:ascii="Arial" w:hAnsi="Arial" w:cs="Arial"/>
                <w:sz w:val="18"/>
                <w:szCs w:val="18"/>
              </w:rPr>
            </w:pPr>
            <w:r w:rsidRPr="0027167A">
              <w:rPr>
                <w:rFonts w:ascii="Arial" w:hAnsi="Arial" w:cs="Arial"/>
                <w:b/>
                <w:bCs/>
                <w:sz w:val="18"/>
                <w:szCs w:val="18"/>
              </w:rPr>
              <w:t>CID</w:t>
            </w:r>
          </w:p>
        </w:tc>
        <w:tc>
          <w:tcPr>
            <w:tcW w:w="1045" w:type="dxa"/>
          </w:tcPr>
          <w:p w14:paraId="08C1F4B9" w14:textId="77777777" w:rsidR="00E4277A" w:rsidRPr="0027167A" w:rsidRDefault="00E4277A" w:rsidP="00DA0714">
            <w:pPr>
              <w:rPr>
                <w:rFonts w:ascii="Arial" w:hAnsi="Arial" w:cs="Arial"/>
                <w:sz w:val="18"/>
                <w:szCs w:val="18"/>
              </w:rPr>
            </w:pPr>
            <w:r w:rsidRPr="0027167A">
              <w:rPr>
                <w:rFonts w:ascii="Arial" w:hAnsi="Arial" w:cs="Arial"/>
                <w:b/>
                <w:bCs/>
                <w:sz w:val="18"/>
                <w:szCs w:val="18"/>
              </w:rPr>
              <w:t>Commenter</w:t>
            </w:r>
          </w:p>
        </w:tc>
        <w:tc>
          <w:tcPr>
            <w:tcW w:w="900" w:type="dxa"/>
          </w:tcPr>
          <w:p w14:paraId="13D62212" w14:textId="77777777" w:rsidR="00E4277A" w:rsidRPr="0027167A" w:rsidRDefault="00E4277A" w:rsidP="00DA0714">
            <w:pPr>
              <w:rPr>
                <w:rFonts w:ascii="Arial" w:hAnsi="Arial" w:cs="Arial"/>
                <w:sz w:val="18"/>
                <w:szCs w:val="18"/>
              </w:rPr>
            </w:pPr>
            <w:r w:rsidRPr="0027167A">
              <w:rPr>
                <w:rFonts w:ascii="Arial" w:hAnsi="Arial" w:cs="Arial"/>
                <w:b/>
                <w:bCs/>
                <w:sz w:val="18"/>
                <w:szCs w:val="18"/>
              </w:rPr>
              <w:t>Clause Number</w:t>
            </w:r>
          </w:p>
        </w:tc>
        <w:tc>
          <w:tcPr>
            <w:tcW w:w="720" w:type="dxa"/>
          </w:tcPr>
          <w:p w14:paraId="18E5BD3F" w14:textId="77777777" w:rsidR="00E4277A" w:rsidRPr="0027167A" w:rsidRDefault="00E4277A" w:rsidP="00DA0714">
            <w:pPr>
              <w:rPr>
                <w:rFonts w:ascii="Arial" w:hAnsi="Arial" w:cs="Arial"/>
                <w:b/>
                <w:bCs/>
                <w:sz w:val="18"/>
                <w:szCs w:val="18"/>
              </w:rPr>
            </w:pPr>
            <w:r w:rsidRPr="0027167A">
              <w:rPr>
                <w:rFonts w:ascii="Arial" w:hAnsi="Arial" w:cs="Arial"/>
                <w:b/>
                <w:bCs/>
                <w:sz w:val="18"/>
                <w:szCs w:val="18"/>
              </w:rPr>
              <w:t>Page.</w:t>
            </w:r>
          </w:p>
          <w:p w14:paraId="4099CFE9" w14:textId="77777777" w:rsidR="00E4277A" w:rsidRPr="0027167A" w:rsidRDefault="00E4277A" w:rsidP="00DA0714">
            <w:pPr>
              <w:rPr>
                <w:rFonts w:ascii="Arial" w:hAnsi="Arial" w:cs="Arial"/>
                <w:sz w:val="18"/>
                <w:szCs w:val="18"/>
              </w:rPr>
            </w:pPr>
            <w:r w:rsidRPr="0027167A">
              <w:rPr>
                <w:rFonts w:ascii="Arial" w:hAnsi="Arial" w:cs="Arial"/>
                <w:b/>
                <w:bCs/>
                <w:sz w:val="18"/>
                <w:szCs w:val="18"/>
              </w:rPr>
              <w:t>Line</w:t>
            </w:r>
          </w:p>
        </w:tc>
        <w:tc>
          <w:tcPr>
            <w:tcW w:w="2070" w:type="dxa"/>
          </w:tcPr>
          <w:p w14:paraId="67C9F60F" w14:textId="77777777" w:rsidR="00E4277A" w:rsidRPr="0027167A" w:rsidRDefault="00E4277A" w:rsidP="00DA0714">
            <w:pPr>
              <w:rPr>
                <w:rFonts w:ascii="Arial" w:hAnsi="Arial" w:cs="Arial"/>
                <w:sz w:val="18"/>
                <w:szCs w:val="18"/>
              </w:rPr>
            </w:pPr>
            <w:r w:rsidRPr="0027167A">
              <w:rPr>
                <w:rFonts w:ascii="Arial" w:hAnsi="Arial" w:cs="Arial"/>
                <w:b/>
                <w:bCs/>
                <w:sz w:val="18"/>
                <w:szCs w:val="18"/>
              </w:rPr>
              <w:t>Comment</w:t>
            </w:r>
          </w:p>
        </w:tc>
        <w:tc>
          <w:tcPr>
            <w:tcW w:w="2250" w:type="dxa"/>
          </w:tcPr>
          <w:p w14:paraId="49F1842D" w14:textId="77777777" w:rsidR="00E4277A" w:rsidRPr="0027167A" w:rsidRDefault="00E4277A" w:rsidP="00DA0714">
            <w:pPr>
              <w:rPr>
                <w:rFonts w:ascii="Arial" w:hAnsi="Arial" w:cs="Arial"/>
                <w:b/>
                <w:bCs/>
                <w:sz w:val="18"/>
                <w:szCs w:val="18"/>
              </w:rPr>
            </w:pPr>
            <w:r w:rsidRPr="0027167A">
              <w:rPr>
                <w:rFonts w:ascii="Arial" w:hAnsi="Arial" w:cs="Arial"/>
                <w:b/>
                <w:bCs/>
                <w:sz w:val="18"/>
                <w:szCs w:val="18"/>
              </w:rPr>
              <w:t>Proposed Change</w:t>
            </w:r>
          </w:p>
        </w:tc>
        <w:tc>
          <w:tcPr>
            <w:tcW w:w="2469" w:type="dxa"/>
          </w:tcPr>
          <w:p w14:paraId="51688D4F" w14:textId="77777777" w:rsidR="00E4277A" w:rsidRPr="0027167A" w:rsidRDefault="00E4277A" w:rsidP="00DA0714">
            <w:pPr>
              <w:rPr>
                <w:rFonts w:ascii="Arial" w:hAnsi="Arial" w:cs="Arial"/>
                <w:b/>
                <w:bCs/>
                <w:sz w:val="18"/>
                <w:szCs w:val="18"/>
              </w:rPr>
            </w:pPr>
            <w:r w:rsidRPr="0027167A">
              <w:rPr>
                <w:rFonts w:ascii="Arial" w:hAnsi="Arial" w:cs="Arial"/>
                <w:b/>
                <w:bCs/>
                <w:sz w:val="18"/>
                <w:szCs w:val="18"/>
              </w:rPr>
              <w:t>Resolution</w:t>
            </w:r>
          </w:p>
          <w:p w14:paraId="3301FD2C" w14:textId="77777777" w:rsidR="00E4277A" w:rsidRPr="0027167A" w:rsidRDefault="00E4277A" w:rsidP="00DA0714">
            <w:pPr>
              <w:rPr>
                <w:rFonts w:ascii="Arial" w:hAnsi="Arial" w:cs="Arial"/>
                <w:color w:val="000000"/>
                <w:sz w:val="18"/>
                <w:szCs w:val="18"/>
              </w:rPr>
            </w:pPr>
          </w:p>
        </w:tc>
      </w:tr>
      <w:tr w:rsidR="00AE503C" w:rsidRPr="0027167A" w14:paraId="7A6E5360" w14:textId="77777777" w:rsidTr="00DA0714">
        <w:tc>
          <w:tcPr>
            <w:tcW w:w="750" w:type="dxa"/>
          </w:tcPr>
          <w:p w14:paraId="05951829" w14:textId="515A9AF0" w:rsidR="00AE503C" w:rsidRPr="00AE503C" w:rsidRDefault="00AE503C" w:rsidP="00AE503C">
            <w:pPr>
              <w:rPr>
                <w:rFonts w:ascii="Arial" w:hAnsi="Arial" w:cs="Arial"/>
                <w:sz w:val="18"/>
                <w:szCs w:val="18"/>
              </w:rPr>
            </w:pPr>
            <w:r w:rsidRPr="00AE503C">
              <w:rPr>
                <w:rFonts w:ascii="Arial" w:hAnsi="Arial" w:cs="Arial"/>
                <w:sz w:val="18"/>
                <w:szCs w:val="18"/>
              </w:rPr>
              <w:t>19724</w:t>
            </w:r>
          </w:p>
        </w:tc>
        <w:tc>
          <w:tcPr>
            <w:tcW w:w="1045" w:type="dxa"/>
          </w:tcPr>
          <w:p w14:paraId="43CC9145" w14:textId="1BF6B6F7" w:rsidR="00AE503C" w:rsidRPr="00AE503C" w:rsidRDefault="00AE503C" w:rsidP="00AE503C">
            <w:pPr>
              <w:rPr>
                <w:rFonts w:ascii="Arial" w:hAnsi="Arial" w:cs="Arial"/>
                <w:sz w:val="18"/>
                <w:szCs w:val="18"/>
              </w:rPr>
            </w:pPr>
            <w:r w:rsidRPr="00AE503C">
              <w:rPr>
                <w:rFonts w:ascii="Arial" w:hAnsi="Arial" w:cs="Arial"/>
                <w:sz w:val="18"/>
                <w:szCs w:val="18"/>
              </w:rPr>
              <w:t>Arik Klein</w:t>
            </w:r>
          </w:p>
        </w:tc>
        <w:tc>
          <w:tcPr>
            <w:tcW w:w="900" w:type="dxa"/>
          </w:tcPr>
          <w:p w14:paraId="19EDDCA2" w14:textId="3D21DE70" w:rsidR="00AE503C" w:rsidRPr="00AE503C" w:rsidRDefault="00AE503C" w:rsidP="00AE503C">
            <w:pPr>
              <w:rPr>
                <w:rFonts w:ascii="Arial" w:hAnsi="Arial" w:cs="Arial"/>
                <w:sz w:val="18"/>
                <w:szCs w:val="18"/>
              </w:rPr>
            </w:pPr>
            <w:r w:rsidRPr="00AE503C">
              <w:rPr>
                <w:rFonts w:ascii="Arial" w:hAnsi="Arial" w:cs="Arial"/>
                <w:sz w:val="18"/>
                <w:szCs w:val="18"/>
              </w:rPr>
              <w:t>35.3.17</w:t>
            </w:r>
          </w:p>
        </w:tc>
        <w:tc>
          <w:tcPr>
            <w:tcW w:w="720" w:type="dxa"/>
          </w:tcPr>
          <w:p w14:paraId="55360127" w14:textId="575F4D9F" w:rsidR="00AE503C" w:rsidRPr="00AE503C" w:rsidRDefault="00AE503C" w:rsidP="00AE503C">
            <w:pPr>
              <w:rPr>
                <w:rFonts w:ascii="Arial" w:hAnsi="Arial" w:cs="Arial"/>
                <w:sz w:val="18"/>
                <w:szCs w:val="18"/>
              </w:rPr>
            </w:pPr>
            <w:r w:rsidRPr="00AE503C">
              <w:rPr>
                <w:rFonts w:ascii="Arial" w:hAnsi="Arial" w:cs="Arial"/>
                <w:sz w:val="18"/>
                <w:szCs w:val="18"/>
              </w:rPr>
              <w:t>564.01</w:t>
            </w:r>
          </w:p>
        </w:tc>
        <w:tc>
          <w:tcPr>
            <w:tcW w:w="2070" w:type="dxa"/>
          </w:tcPr>
          <w:p w14:paraId="13D707E4" w14:textId="7E31ABEB" w:rsidR="00AE503C" w:rsidRPr="00AE503C" w:rsidRDefault="00AE503C" w:rsidP="00AE503C">
            <w:pPr>
              <w:rPr>
                <w:rFonts w:ascii="Arial" w:hAnsi="Arial" w:cs="Arial"/>
                <w:sz w:val="18"/>
                <w:szCs w:val="18"/>
              </w:rPr>
            </w:pPr>
            <w:r w:rsidRPr="00AE503C">
              <w:rPr>
                <w:rFonts w:ascii="Arial" w:hAnsi="Arial" w:cs="Arial"/>
                <w:sz w:val="18"/>
                <w:szCs w:val="18"/>
              </w:rPr>
              <w:t>The following sentence does not clarify which bit positions in the EMLSR Link bitmap shall be set to 1: "The EMLSR links shall be indicated in the EMLSR Link Bitmap subfield of the EML Control field of the EML Operating Mode Notification frame by setting the bit positions of the EMLSR Link Bitmap subfield to 1".</w:t>
            </w:r>
            <w:r w:rsidRPr="00AE503C">
              <w:rPr>
                <w:rFonts w:ascii="Arial" w:hAnsi="Arial" w:cs="Arial"/>
                <w:sz w:val="18"/>
                <w:szCs w:val="18"/>
              </w:rPr>
              <w:br/>
              <w:t>Please clarify this point, as suggested.</w:t>
            </w:r>
          </w:p>
        </w:tc>
        <w:tc>
          <w:tcPr>
            <w:tcW w:w="2250" w:type="dxa"/>
          </w:tcPr>
          <w:p w14:paraId="3B567DAF" w14:textId="529D4A6F" w:rsidR="00AE503C" w:rsidRPr="00AE503C" w:rsidRDefault="00AE503C" w:rsidP="00AE503C">
            <w:pPr>
              <w:rPr>
                <w:rFonts w:ascii="Arial" w:hAnsi="Arial" w:cs="Arial"/>
                <w:sz w:val="18"/>
                <w:szCs w:val="18"/>
              </w:rPr>
            </w:pPr>
            <w:r w:rsidRPr="00AE503C">
              <w:rPr>
                <w:rFonts w:ascii="Arial" w:hAnsi="Arial" w:cs="Arial"/>
                <w:sz w:val="18"/>
                <w:szCs w:val="18"/>
              </w:rPr>
              <w:t>The sentence should be revised as follows: "The EMLSR links shall be indicated in the EMLSR Link Bitmap subfield of the EML Control field of the EML Operating Mode Notification frame by setting the bit positions *corresponding to the Link ID value of these links in* the EMLSR Link Bitmap subfield to 1"</w:t>
            </w:r>
          </w:p>
        </w:tc>
        <w:tc>
          <w:tcPr>
            <w:tcW w:w="2469" w:type="dxa"/>
          </w:tcPr>
          <w:p w14:paraId="6371F330" w14:textId="77777777" w:rsidR="00AE503C" w:rsidRDefault="008D43E4" w:rsidP="00AE503C">
            <w:pPr>
              <w:rPr>
                <w:rFonts w:ascii="Arial" w:hAnsi="Arial" w:cs="Arial"/>
                <w:color w:val="000000"/>
                <w:sz w:val="18"/>
                <w:szCs w:val="18"/>
              </w:rPr>
            </w:pPr>
            <w:r>
              <w:rPr>
                <w:rFonts w:ascii="Arial" w:hAnsi="Arial" w:cs="Arial"/>
                <w:color w:val="000000"/>
                <w:sz w:val="18"/>
                <w:szCs w:val="18"/>
              </w:rPr>
              <w:t>Revised.</w:t>
            </w:r>
          </w:p>
          <w:p w14:paraId="6FF0FC28" w14:textId="77777777" w:rsidR="008D43E4" w:rsidRDefault="008D43E4" w:rsidP="00AE503C">
            <w:pPr>
              <w:rPr>
                <w:rFonts w:ascii="Arial" w:hAnsi="Arial" w:cs="Arial"/>
                <w:color w:val="000000"/>
                <w:sz w:val="18"/>
                <w:szCs w:val="18"/>
              </w:rPr>
            </w:pPr>
          </w:p>
          <w:p w14:paraId="24706920" w14:textId="77777777" w:rsidR="008D43E4" w:rsidRDefault="00DE591C" w:rsidP="00AE503C">
            <w:pPr>
              <w:rPr>
                <w:rFonts w:ascii="Arial" w:hAnsi="Arial" w:cs="Arial"/>
                <w:color w:val="000000"/>
                <w:sz w:val="18"/>
                <w:szCs w:val="18"/>
              </w:rPr>
            </w:pPr>
            <w:r>
              <w:rPr>
                <w:rFonts w:ascii="Arial" w:hAnsi="Arial" w:cs="Arial"/>
                <w:color w:val="000000"/>
                <w:sz w:val="18"/>
                <w:szCs w:val="18"/>
              </w:rPr>
              <w:t>Agree in principle.</w:t>
            </w:r>
          </w:p>
          <w:p w14:paraId="7D26A76B" w14:textId="77777777" w:rsidR="00DE591C" w:rsidRDefault="00DE591C" w:rsidP="00AE503C">
            <w:pPr>
              <w:rPr>
                <w:rFonts w:ascii="Arial" w:hAnsi="Arial" w:cs="Arial"/>
                <w:color w:val="000000"/>
                <w:sz w:val="18"/>
                <w:szCs w:val="18"/>
              </w:rPr>
            </w:pPr>
          </w:p>
          <w:p w14:paraId="1C9D5A5B" w14:textId="6A665F0A" w:rsidR="00DE591C" w:rsidRPr="00C11991" w:rsidRDefault="00DE591C" w:rsidP="00DE591C">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AE503C">
              <w:rPr>
                <w:rFonts w:ascii="Arial" w:hAnsi="Arial" w:cs="Arial"/>
                <w:sz w:val="18"/>
                <w:szCs w:val="18"/>
              </w:rPr>
              <w:t>19724</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2035068776"/>
                <w:placeholder>
                  <w:docPart w:val="FFDA2B448491434DB44DE3A75CA735FC"/>
                </w:placeholder>
                <w:dataBinding w:prefixMappings="xmlns:ns0='http://purl.org/dc/elements/1.1/' xmlns:ns1='http://schemas.openxmlformats.org/package/2006/metadata/core-properties' " w:xpath="/ns1:coreProperties[1]/ns0:title[1]" w:storeItemID="{6C3C8BC8-F283-45AE-878A-BAB7291924A1}"/>
                <w:text/>
              </w:sdtPr>
              <w:sdtEndPr/>
              <w:sdtContent>
                <w:r w:rsidR="00B72867">
                  <w:rPr>
                    <w:rFonts w:ascii="Arial-BoldMT" w:hAnsi="Arial-BoldMT"/>
                    <w:color w:val="000000"/>
                    <w:sz w:val="18"/>
                    <w:szCs w:val="18"/>
                  </w:rPr>
                  <w:t>doc.: IEEE 802.11-23/1658r2</w:t>
                </w:r>
              </w:sdtContent>
            </w:sdt>
          </w:p>
          <w:p w14:paraId="5BA0217C" w14:textId="1814404E" w:rsidR="00DE591C" w:rsidRPr="00C11991" w:rsidRDefault="00EA3BAC" w:rsidP="00DE591C">
            <w:pPr>
              <w:rPr>
                <w:rFonts w:ascii="Arial-BoldMT" w:hAnsi="Arial-BoldMT"/>
                <w:color w:val="000000"/>
                <w:sz w:val="18"/>
                <w:szCs w:val="18"/>
              </w:rPr>
            </w:pPr>
            <w:sdt>
              <w:sdtPr>
                <w:rPr>
                  <w:rFonts w:ascii="Arial-BoldMT" w:hAnsi="Arial-BoldMT"/>
                  <w:color w:val="000000"/>
                  <w:sz w:val="18"/>
                  <w:szCs w:val="18"/>
                </w:rPr>
                <w:alias w:val="Comments"/>
                <w:tag w:val=""/>
                <w:id w:val="-1996635759"/>
                <w:placeholder>
                  <w:docPart w:val="B21AA0E0FAE34FCB9371C64BB63B261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2867">
                  <w:rPr>
                    <w:rFonts w:ascii="Arial-BoldMT" w:hAnsi="Arial-BoldMT"/>
                    <w:color w:val="000000"/>
                    <w:sz w:val="18"/>
                    <w:szCs w:val="18"/>
                  </w:rPr>
                  <w:t>[https://mentor.ieee.org/802.11/dcn/23/11-23-1658-02-00be-lb275-cr-emlsr-part1.docx]</w:t>
                </w:r>
              </w:sdtContent>
            </w:sdt>
          </w:p>
          <w:p w14:paraId="002083D6" w14:textId="077DB8C9" w:rsidR="00DE591C" w:rsidRDefault="00DE591C" w:rsidP="00AE503C">
            <w:pPr>
              <w:rPr>
                <w:rFonts w:ascii="Arial" w:hAnsi="Arial" w:cs="Arial"/>
                <w:color w:val="000000"/>
                <w:sz w:val="18"/>
                <w:szCs w:val="18"/>
              </w:rPr>
            </w:pPr>
          </w:p>
        </w:tc>
      </w:tr>
    </w:tbl>
    <w:p w14:paraId="30C241F5" w14:textId="77777777" w:rsidR="00E4277A" w:rsidRDefault="00E4277A" w:rsidP="00E4277A"/>
    <w:p w14:paraId="3CB73A47" w14:textId="31A228CA" w:rsidR="00DA756D" w:rsidRDefault="00DA756D" w:rsidP="00E4277A">
      <w:pPr>
        <w:rPr>
          <w:rFonts w:ascii="Arial-BoldMT" w:hAnsi="Arial-BoldMT"/>
          <w:b/>
          <w:bCs/>
          <w:color w:val="000000"/>
          <w:sz w:val="20"/>
        </w:rPr>
      </w:pPr>
      <w:proofErr w:type="spellStart"/>
      <w:r w:rsidRPr="0073340E">
        <w:rPr>
          <w:rFonts w:ascii="Arial-BoldMT" w:hAnsi="Arial-BoldMT"/>
          <w:b/>
          <w:bCs/>
          <w:color w:val="000000"/>
          <w:sz w:val="20"/>
          <w:highlight w:val="yellow"/>
        </w:rPr>
        <w:lastRenderedPageBreak/>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make the following changes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w:t>
      </w:r>
      <w:r>
        <w:rPr>
          <w:rFonts w:ascii="Arial-BoldMT" w:hAnsi="Arial-BoldMT"/>
          <w:b/>
          <w:bCs/>
          <w:color w:val="000000"/>
          <w:sz w:val="20"/>
          <w:highlight w:val="yellow"/>
        </w:rPr>
        <w:t>4</w:t>
      </w:r>
      <w:r w:rsidRPr="007A6E81">
        <w:rPr>
          <w:rFonts w:ascii="Arial-BoldMT" w:hAnsi="Arial-BoldMT"/>
          <w:b/>
          <w:bCs/>
          <w:color w:val="000000"/>
          <w:sz w:val="20"/>
          <w:highlight w:val="yellow"/>
        </w:rPr>
        <w:t>.</w:t>
      </w:r>
      <w:r>
        <w:rPr>
          <w:rFonts w:ascii="Arial-BoldMT" w:hAnsi="Arial-BoldMT"/>
          <w:b/>
          <w:bCs/>
          <w:color w:val="000000"/>
          <w:sz w:val="20"/>
          <w:highlight w:val="yellow"/>
        </w:rPr>
        <w:t>0 Page56</w:t>
      </w:r>
      <w:r w:rsidR="006A5C32">
        <w:rPr>
          <w:rFonts w:ascii="Arial-BoldMT" w:hAnsi="Arial-BoldMT"/>
          <w:b/>
          <w:bCs/>
          <w:color w:val="000000"/>
          <w:sz w:val="20"/>
          <w:highlight w:val="yellow"/>
        </w:rPr>
        <w:t>3</w:t>
      </w:r>
      <w:r>
        <w:rPr>
          <w:rFonts w:ascii="Arial-BoldMT" w:hAnsi="Arial-BoldMT"/>
          <w:b/>
          <w:bCs/>
          <w:color w:val="000000"/>
          <w:sz w:val="20"/>
          <w:highlight w:val="yellow"/>
        </w:rPr>
        <w:t xml:space="preserve"> L</w:t>
      </w:r>
      <w:r>
        <w:rPr>
          <w:rFonts w:ascii="Arial-BoldMT" w:hAnsi="Arial-BoldMT"/>
          <w:b/>
          <w:bCs/>
          <w:color w:val="000000"/>
          <w:sz w:val="20"/>
        </w:rPr>
        <w:t>6</w:t>
      </w:r>
      <w:r w:rsidR="006A5C32">
        <w:rPr>
          <w:rFonts w:ascii="Arial-BoldMT" w:hAnsi="Arial-BoldMT"/>
          <w:b/>
          <w:bCs/>
          <w:color w:val="000000"/>
          <w:sz w:val="20"/>
        </w:rPr>
        <w:t>3</w:t>
      </w:r>
      <w:r>
        <w:rPr>
          <w:rFonts w:ascii="Arial-BoldMT" w:hAnsi="Arial-BoldMT"/>
          <w:b/>
          <w:bCs/>
          <w:color w:val="000000"/>
          <w:sz w:val="20"/>
        </w:rPr>
        <w:t xml:space="preserve">: </w:t>
      </w:r>
    </w:p>
    <w:p w14:paraId="5281F78D" w14:textId="77777777" w:rsidR="00DA756D" w:rsidRDefault="00DA756D" w:rsidP="00E4277A"/>
    <w:p w14:paraId="7FFD52E9" w14:textId="547E24F9" w:rsidR="00CC6410" w:rsidRDefault="00CC6410" w:rsidP="00E4277A">
      <w:pPr>
        <w:rPr>
          <w:rFonts w:ascii="TimesNewRomanPSMT" w:hAnsi="TimesNewRomanPSMT"/>
          <w:color w:val="000000"/>
          <w:sz w:val="20"/>
          <w:szCs w:val="20"/>
        </w:rPr>
      </w:pPr>
      <w:r w:rsidRPr="00CC6410">
        <w:rPr>
          <w:rFonts w:ascii="TimesNewRomanPSMT" w:hAnsi="TimesNewRomanPSMT"/>
          <w:color w:val="000000"/>
          <w:sz w:val="20"/>
          <w:szCs w:val="20"/>
        </w:rPr>
        <w:t>A non-AP MLD may operate in the EMLSR mode on a specified set of the enabled links between the non</w:t>
      </w:r>
      <w:r w:rsidR="00DA756D">
        <w:rPr>
          <w:rFonts w:ascii="TimesNewRomanPSMT" w:hAnsi="TimesNewRomanPSMT"/>
          <w:color w:val="000000"/>
          <w:sz w:val="20"/>
          <w:szCs w:val="20"/>
        </w:rPr>
        <w:t>-</w:t>
      </w:r>
      <w:r w:rsidRPr="00CC6410">
        <w:rPr>
          <w:rFonts w:ascii="TimesNewRomanPSMT" w:hAnsi="TimesNewRomanPSMT"/>
          <w:color w:val="000000"/>
          <w:sz w:val="20"/>
          <w:szCs w:val="20"/>
        </w:rPr>
        <w:t>AP MLD and its associated AP MLD. The specified set of the enabled links on which the EMLSR mode is</w:t>
      </w:r>
      <w:r w:rsidR="00DA756D">
        <w:rPr>
          <w:rFonts w:ascii="TimesNewRomanPSMT" w:hAnsi="TimesNewRomanPSMT"/>
          <w:color w:val="000000"/>
          <w:sz w:val="20"/>
          <w:szCs w:val="20"/>
        </w:rPr>
        <w:t xml:space="preserve"> </w:t>
      </w:r>
      <w:r w:rsidR="00DA756D" w:rsidRPr="00DA756D">
        <w:rPr>
          <w:rFonts w:ascii="TimesNewRomanPSMT" w:hAnsi="TimesNewRomanPSMT"/>
          <w:color w:val="000000"/>
          <w:sz w:val="20"/>
          <w:szCs w:val="20"/>
        </w:rPr>
        <w:t xml:space="preserve">applied is called EMLSR links. The EMLSR links shall be indicated in the EMLSR Link Bitmap subfield of the EML Control field of the EML Operating Mode Notification frame by setting the bit positions </w:t>
      </w:r>
      <w:ins w:id="43" w:author="Park, Minyoung" w:date="2023-09-19T10:01:00Z">
        <w:r w:rsidR="000D00E9">
          <w:rPr>
            <w:rFonts w:ascii="TimesNewRomanPSMT" w:hAnsi="TimesNewRomanPSMT"/>
            <w:color w:val="000000"/>
            <w:sz w:val="20"/>
            <w:szCs w:val="20"/>
          </w:rPr>
          <w:t>(#</w:t>
        </w:r>
        <w:proofErr w:type="gramStart"/>
        <w:r w:rsidR="000D00E9">
          <w:rPr>
            <w:rFonts w:ascii="TimesNewRomanPSMT" w:hAnsi="TimesNewRomanPSMT"/>
            <w:color w:val="000000"/>
            <w:sz w:val="20"/>
            <w:szCs w:val="20"/>
          </w:rPr>
          <w:t>19724)</w:t>
        </w:r>
      </w:ins>
      <w:ins w:id="44" w:author="Park, Minyoung" w:date="2023-09-19T09:59:00Z">
        <w:r w:rsidR="00ED7C40">
          <w:rPr>
            <w:rFonts w:ascii="TimesNewRomanPSMT" w:hAnsi="TimesNewRomanPSMT"/>
            <w:color w:val="000000"/>
            <w:sz w:val="20"/>
            <w:szCs w:val="20"/>
          </w:rPr>
          <w:t>corresponding</w:t>
        </w:r>
        <w:proofErr w:type="gramEnd"/>
        <w:r w:rsidR="00ED7C40">
          <w:rPr>
            <w:rFonts w:ascii="TimesNewRomanPSMT" w:hAnsi="TimesNewRomanPSMT"/>
            <w:color w:val="000000"/>
            <w:sz w:val="20"/>
            <w:szCs w:val="20"/>
          </w:rPr>
          <w:t xml:space="preserve"> to </w:t>
        </w:r>
        <w:r w:rsidR="00E53D9E">
          <w:rPr>
            <w:rFonts w:ascii="TimesNewRomanPSMT" w:hAnsi="TimesNewRomanPSMT"/>
            <w:color w:val="000000"/>
            <w:sz w:val="20"/>
            <w:szCs w:val="20"/>
          </w:rPr>
          <w:t>the Link ID value(s)</w:t>
        </w:r>
      </w:ins>
      <w:ins w:id="45" w:author="Park, Minyoung" w:date="2023-09-19T10:00:00Z">
        <w:r w:rsidR="002F1E80">
          <w:rPr>
            <w:rFonts w:ascii="TimesNewRomanPSMT" w:hAnsi="TimesNewRomanPSMT"/>
            <w:color w:val="000000"/>
            <w:sz w:val="20"/>
            <w:szCs w:val="20"/>
          </w:rPr>
          <w:t xml:space="preserve"> of the EMLSR link(s) in</w:t>
        </w:r>
      </w:ins>
      <w:del w:id="46" w:author="Park, Minyoung" w:date="2023-09-19T10:00:00Z">
        <w:r w:rsidR="00DA756D" w:rsidRPr="00DA756D" w:rsidDel="002F1E80">
          <w:rPr>
            <w:rFonts w:ascii="TimesNewRomanPSMT" w:hAnsi="TimesNewRomanPSMT"/>
            <w:color w:val="000000"/>
            <w:sz w:val="20"/>
            <w:szCs w:val="20"/>
          </w:rPr>
          <w:delText>of</w:delText>
        </w:r>
      </w:del>
      <w:r w:rsidR="00DA756D" w:rsidRPr="00DA756D">
        <w:rPr>
          <w:rFonts w:ascii="TimesNewRomanPSMT" w:hAnsi="TimesNewRomanPSMT"/>
          <w:color w:val="000000"/>
          <w:sz w:val="20"/>
          <w:szCs w:val="20"/>
        </w:rPr>
        <w:t xml:space="preserve"> the EMLSR Link Bitmap subfield to 1. For the EMLSR mode enabled in a single radio non-AP MLD, the STA(s) affiliated with the non-AP MLD that operates on the enabled link(s) that corresponds to the bit position(s) of the EMLSR Link Bitmap subfield equal to 0 shall be in the doze state if a non-AP STA affiliated with the non-AP MLD that operates on one of the EMLSR links is in the awake state.</w:t>
      </w:r>
    </w:p>
    <w:p w14:paraId="5C594E81" w14:textId="77777777" w:rsidR="00360892" w:rsidRDefault="00360892" w:rsidP="00E4277A">
      <w:pPr>
        <w:rPr>
          <w:rFonts w:ascii="TimesNewRomanPSMT" w:hAnsi="TimesNewRomanPSMT"/>
          <w:color w:val="000000"/>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360892" w:rsidRPr="00AC5298" w14:paraId="23CE6A3F" w14:textId="77777777" w:rsidTr="00DA0714">
        <w:tc>
          <w:tcPr>
            <w:tcW w:w="750" w:type="dxa"/>
          </w:tcPr>
          <w:p w14:paraId="2FFD32B4" w14:textId="77777777" w:rsidR="00360892" w:rsidRPr="00AC5298" w:rsidRDefault="00360892" w:rsidP="00DA0714">
            <w:pPr>
              <w:rPr>
                <w:rFonts w:ascii="Arial" w:hAnsi="Arial" w:cs="Arial"/>
                <w:sz w:val="18"/>
                <w:szCs w:val="18"/>
              </w:rPr>
            </w:pPr>
            <w:r w:rsidRPr="00AC5298">
              <w:rPr>
                <w:rFonts w:ascii="Arial" w:hAnsi="Arial" w:cs="Arial"/>
                <w:b/>
                <w:bCs/>
                <w:sz w:val="18"/>
                <w:szCs w:val="18"/>
              </w:rPr>
              <w:t>CID</w:t>
            </w:r>
          </w:p>
        </w:tc>
        <w:tc>
          <w:tcPr>
            <w:tcW w:w="1045" w:type="dxa"/>
          </w:tcPr>
          <w:p w14:paraId="1F8EF9B6" w14:textId="77777777" w:rsidR="00360892" w:rsidRPr="00AC5298" w:rsidRDefault="00360892" w:rsidP="00DA0714">
            <w:pPr>
              <w:rPr>
                <w:rFonts w:ascii="Arial" w:hAnsi="Arial" w:cs="Arial"/>
                <w:sz w:val="18"/>
                <w:szCs w:val="18"/>
              </w:rPr>
            </w:pPr>
            <w:r w:rsidRPr="00AC5298">
              <w:rPr>
                <w:rFonts w:ascii="Arial" w:hAnsi="Arial" w:cs="Arial"/>
                <w:b/>
                <w:bCs/>
                <w:sz w:val="18"/>
                <w:szCs w:val="18"/>
              </w:rPr>
              <w:t>Commenter</w:t>
            </w:r>
          </w:p>
        </w:tc>
        <w:tc>
          <w:tcPr>
            <w:tcW w:w="900" w:type="dxa"/>
          </w:tcPr>
          <w:p w14:paraId="4B0E782F" w14:textId="77777777" w:rsidR="00360892" w:rsidRPr="00AC5298" w:rsidRDefault="00360892" w:rsidP="00DA0714">
            <w:pPr>
              <w:rPr>
                <w:rFonts w:ascii="Arial" w:hAnsi="Arial" w:cs="Arial"/>
                <w:sz w:val="18"/>
                <w:szCs w:val="18"/>
              </w:rPr>
            </w:pPr>
            <w:r w:rsidRPr="00AC5298">
              <w:rPr>
                <w:rFonts w:ascii="Arial" w:hAnsi="Arial" w:cs="Arial"/>
                <w:b/>
                <w:bCs/>
                <w:sz w:val="18"/>
                <w:szCs w:val="18"/>
              </w:rPr>
              <w:t>Clause Number</w:t>
            </w:r>
          </w:p>
        </w:tc>
        <w:tc>
          <w:tcPr>
            <w:tcW w:w="720" w:type="dxa"/>
          </w:tcPr>
          <w:p w14:paraId="05257E57" w14:textId="77777777" w:rsidR="00360892" w:rsidRPr="00AC5298" w:rsidRDefault="00360892" w:rsidP="00DA0714">
            <w:pPr>
              <w:rPr>
                <w:rFonts w:ascii="Arial" w:hAnsi="Arial" w:cs="Arial"/>
                <w:b/>
                <w:bCs/>
                <w:sz w:val="18"/>
                <w:szCs w:val="18"/>
              </w:rPr>
            </w:pPr>
            <w:r w:rsidRPr="00AC5298">
              <w:rPr>
                <w:rFonts w:ascii="Arial" w:hAnsi="Arial" w:cs="Arial"/>
                <w:b/>
                <w:bCs/>
                <w:sz w:val="18"/>
                <w:szCs w:val="18"/>
              </w:rPr>
              <w:t>Page.</w:t>
            </w:r>
          </w:p>
          <w:p w14:paraId="0A6C8C3A" w14:textId="77777777" w:rsidR="00360892" w:rsidRPr="00AC5298" w:rsidRDefault="00360892" w:rsidP="00DA0714">
            <w:pPr>
              <w:rPr>
                <w:rFonts w:ascii="Arial" w:hAnsi="Arial" w:cs="Arial"/>
                <w:sz w:val="18"/>
                <w:szCs w:val="18"/>
              </w:rPr>
            </w:pPr>
            <w:r w:rsidRPr="00AC5298">
              <w:rPr>
                <w:rFonts w:ascii="Arial" w:hAnsi="Arial" w:cs="Arial"/>
                <w:b/>
                <w:bCs/>
                <w:sz w:val="18"/>
                <w:szCs w:val="18"/>
              </w:rPr>
              <w:t>Line</w:t>
            </w:r>
          </w:p>
        </w:tc>
        <w:tc>
          <w:tcPr>
            <w:tcW w:w="2070" w:type="dxa"/>
          </w:tcPr>
          <w:p w14:paraId="014C3E87" w14:textId="77777777" w:rsidR="00360892" w:rsidRPr="00AC5298" w:rsidRDefault="00360892" w:rsidP="00DA0714">
            <w:pPr>
              <w:rPr>
                <w:rFonts w:ascii="Arial" w:hAnsi="Arial" w:cs="Arial"/>
                <w:sz w:val="18"/>
                <w:szCs w:val="18"/>
              </w:rPr>
            </w:pPr>
            <w:r w:rsidRPr="00AC5298">
              <w:rPr>
                <w:rFonts w:ascii="Arial" w:hAnsi="Arial" w:cs="Arial"/>
                <w:b/>
                <w:bCs/>
                <w:sz w:val="18"/>
                <w:szCs w:val="18"/>
              </w:rPr>
              <w:t>Comment</w:t>
            </w:r>
          </w:p>
        </w:tc>
        <w:tc>
          <w:tcPr>
            <w:tcW w:w="2250" w:type="dxa"/>
          </w:tcPr>
          <w:p w14:paraId="65077005" w14:textId="77777777" w:rsidR="00360892" w:rsidRPr="00AC5298" w:rsidRDefault="00360892" w:rsidP="00DA0714">
            <w:pPr>
              <w:rPr>
                <w:rFonts w:ascii="Arial" w:hAnsi="Arial" w:cs="Arial"/>
                <w:b/>
                <w:bCs/>
                <w:sz w:val="18"/>
                <w:szCs w:val="18"/>
              </w:rPr>
            </w:pPr>
            <w:r w:rsidRPr="00AC5298">
              <w:rPr>
                <w:rFonts w:ascii="Arial" w:hAnsi="Arial" w:cs="Arial"/>
                <w:b/>
                <w:bCs/>
                <w:sz w:val="18"/>
                <w:szCs w:val="18"/>
              </w:rPr>
              <w:t>Proposed Change</w:t>
            </w:r>
          </w:p>
        </w:tc>
        <w:tc>
          <w:tcPr>
            <w:tcW w:w="2469" w:type="dxa"/>
          </w:tcPr>
          <w:p w14:paraId="69616BBF" w14:textId="77777777" w:rsidR="00360892" w:rsidRPr="00AC5298" w:rsidRDefault="00360892" w:rsidP="00DA0714">
            <w:pPr>
              <w:rPr>
                <w:rFonts w:ascii="Arial" w:hAnsi="Arial" w:cs="Arial"/>
                <w:b/>
                <w:bCs/>
                <w:sz w:val="18"/>
                <w:szCs w:val="18"/>
              </w:rPr>
            </w:pPr>
            <w:r w:rsidRPr="00AC5298">
              <w:rPr>
                <w:rFonts w:ascii="Arial" w:hAnsi="Arial" w:cs="Arial"/>
                <w:b/>
                <w:bCs/>
                <w:sz w:val="18"/>
                <w:szCs w:val="18"/>
              </w:rPr>
              <w:t>Resolution</w:t>
            </w:r>
          </w:p>
          <w:p w14:paraId="596F7453" w14:textId="77777777" w:rsidR="00360892" w:rsidRPr="00AC5298" w:rsidRDefault="00360892" w:rsidP="00DA0714">
            <w:pPr>
              <w:rPr>
                <w:rFonts w:ascii="Arial" w:hAnsi="Arial" w:cs="Arial"/>
                <w:color w:val="000000"/>
                <w:sz w:val="18"/>
                <w:szCs w:val="18"/>
              </w:rPr>
            </w:pPr>
          </w:p>
        </w:tc>
      </w:tr>
      <w:tr w:rsidR="00AC5298" w:rsidRPr="00AC5298" w14:paraId="3F70B3DF" w14:textId="77777777" w:rsidTr="00DA0714">
        <w:tc>
          <w:tcPr>
            <w:tcW w:w="750" w:type="dxa"/>
          </w:tcPr>
          <w:p w14:paraId="40CEC169" w14:textId="5FFE2F3F" w:rsidR="00AC5298" w:rsidRPr="00AC5298" w:rsidRDefault="00AC5298" w:rsidP="00AC5298">
            <w:pPr>
              <w:rPr>
                <w:rFonts w:ascii="Arial" w:hAnsi="Arial" w:cs="Arial"/>
                <w:sz w:val="18"/>
                <w:szCs w:val="18"/>
              </w:rPr>
            </w:pPr>
            <w:r w:rsidRPr="008469A7">
              <w:rPr>
                <w:rFonts w:ascii="Arial" w:hAnsi="Arial" w:cs="Arial"/>
                <w:sz w:val="18"/>
                <w:szCs w:val="18"/>
                <w:highlight w:val="yellow"/>
                <w:rPrChange w:id="47" w:author="Park, Minyoung" w:date="2023-09-25T17:12:00Z">
                  <w:rPr>
                    <w:rFonts w:ascii="Arial" w:hAnsi="Arial" w:cs="Arial"/>
                    <w:sz w:val="18"/>
                    <w:szCs w:val="18"/>
                  </w:rPr>
                </w:rPrChange>
              </w:rPr>
              <w:t>19658</w:t>
            </w:r>
          </w:p>
        </w:tc>
        <w:tc>
          <w:tcPr>
            <w:tcW w:w="1045" w:type="dxa"/>
          </w:tcPr>
          <w:p w14:paraId="56DEC0C5" w14:textId="5DFB86C5" w:rsidR="00AC5298" w:rsidRPr="00AC5298" w:rsidRDefault="00AC5298" w:rsidP="00AC5298">
            <w:pPr>
              <w:rPr>
                <w:rFonts w:ascii="Arial" w:hAnsi="Arial" w:cs="Arial"/>
                <w:sz w:val="18"/>
                <w:szCs w:val="18"/>
              </w:rPr>
            </w:pPr>
            <w:r w:rsidRPr="00AC5298">
              <w:rPr>
                <w:rFonts w:ascii="Arial" w:hAnsi="Arial" w:cs="Arial"/>
                <w:sz w:val="18"/>
                <w:szCs w:val="18"/>
              </w:rPr>
              <w:t>Yongho Seok</w:t>
            </w:r>
          </w:p>
        </w:tc>
        <w:tc>
          <w:tcPr>
            <w:tcW w:w="900" w:type="dxa"/>
          </w:tcPr>
          <w:p w14:paraId="3A96276C" w14:textId="63637AED" w:rsidR="00AC5298" w:rsidRPr="00AC5298" w:rsidRDefault="00AC5298" w:rsidP="00AC5298">
            <w:pPr>
              <w:rPr>
                <w:rFonts w:ascii="Arial" w:hAnsi="Arial" w:cs="Arial"/>
                <w:sz w:val="18"/>
                <w:szCs w:val="18"/>
              </w:rPr>
            </w:pPr>
            <w:r w:rsidRPr="00AC5298">
              <w:rPr>
                <w:rFonts w:ascii="Arial" w:hAnsi="Arial" w:cs="Arial"/>
                <w:sz w:val="18"/>
                <w:szCs w:val="18"/>
              </w:rPr>
              <w:t>35.3.17</w:t>
            </w:r>
          </w:p>
        </w:tc>
        <w:tc>
          <w:tcPr>
            <w:tcW w:w="720" w:type="dxa"/>
          </w:tcPr>
          <w:p w14:paraId="2D733C9E" w14:textId="2ECAF8AB" w:rsidR="00AC5298" w:rsidRPr="00AC5298" w:rsidRDefault="00AC5298" w:rsidP="00AC5298">
            <w:pPr>
              <w:rPr>
                <w:rFonts w:ascii="Arial" w:hAnsi="Arial" w:cs="Arial"/>
                <w:sz w:val="18"/>
                <w:szCs w:val="18"/>
              </w:rPr>
            </w:pPr>
            <w:r w:rsidRPr="00AC5298">
              <w:rPr>
                <w:rFonts w:ascii="Arial" w:hAnsi="Arial" w:cs="Arial"/>
                <w:sz w:val="18"/>
                <w:szCs w:val="18"/>
              </w:rPr>
              <w:t>564.03</w:t>
            </w:r>
          </w:p>
        </w:tc>
        <w:tc>
          <w:tcPr>
            <w:tcW w:w="2070" w:type="dxa"/>
          </w:tcPr>
          <w:p w14:paraId="38E93FD5" w14:textId="493802D6" w:rsidR="00AC5298" w:rsidRPr="00AC5298" w:rsidRDefault="00AC5298" w:rsidP="00AC5298">
            <w:pPr>
              <w:rPr>
                <w:rFonts w:ascii="Arial" w:hAnsi="Arial" w:cs="Arial"/>
                <w:sz w:val="18"/>
                <w:szCs w:val="18"/>
              </w:rPr>
            </w:pPr>
            <w:r w:rsidRPr="00AC5298">
              <w:rPr>
                <w:rFonts w:ascii="Arial" w:hAnsi="Arial" w:cs="Arial"/>
                <w:sz w:val="18"/>
                <w:szCs w:val="18"/>
              </w:rPr>
              <w:t>"For the EMLSR mode enabled in a single radio non-AP MLD, the STA(s) affiliated with the non-AP MLD that operates on the enabled link(s) that corresponds to the bit position(s) of the EMLSR Link Bitmap subfield equal to 0 shall be in the doze state if a non-AP STA affiliated with the non-AP MLD that operates on one of the EMLSR links is in the awake state."</w:t>
            </w:r>
            <w:r w:rsidRPr="00AC5298">
              <w:rPr>
                <w:rFonts w:ascii="Arial" w:hAnsi="Arial" w:cs="Arial"/>
                <w:sz w:val="18"/>
                <w:szCs w:val="18"/>
              </w:rPr>
              <w:br/>
              <w:t xml:space="preserve">Otherwise, can the </w:t>
            </w:r>
            <w:proofErr w:type="spellStart"/>
            <w:r w:rsidRPr="00AC5298">
              <w:rPr>
                <w:rFonts w:ascii="Arial" w:hAnsi="Arial" w:cs="Arial"/>
                <w:sz w:val="18"/>
                <w:szCs w:val="18"/>
              </w:rPr>
              <w:t>correpespoding</w:t>
            </w:r>
            <w:proofErr w:type="spellEnd"/>
            <w:r w:rsidRPr="00AC5298">
              <w:rPr>
                <w:rFonts w:ascii="Arial" w:hAnsi="Arial" w:cs="Arial"/>
                <w:sz w:val="18"/>
                <w:szCs w:val="18"/>
              </w:rPr>
              <w:t xml:space="preserve"> STA operate in either doze or awake state? Please specify the missing part.</w:t>
            </w:r>
          </w:p>
        </w:tc>
        <w:tc>
          <w:tcPr>
            <w:tcW w:w="2250" w:type="dxa"/>
          </w:tcPr>
          <w:p w14:paraId="67429E53" w14:textId="7B064892" w:rsidR="00AC5298" w:rsidRPr="00AC5298" w:rsidRDefault="00AC5298" w:rsidP="00AC5298">
            <w:pPr>
              <w:rPr>
                <w:rFonts w:ascii="Arial" w:hAnsi="Arial" w:cs="Arial"/>
                <w:sz w:val="18"/>
                <w:szCs w:val="18"/>
              </w:rPr>
            </w:pPr>
            <w:r w:rsidRPr="00AC5298">
              <w:rPr>
                <w:rFonts w:ascii="Arial" w:hAnsi="Arial" w:cs="Arial"/>
                <w:sz w:val="18"/>
                <w:szCs w:val="18"/>
              </w:rPr>
              <w:t>Change as the following:</w:t>
            </w:r>
            <w:r w:rsidRPr="00AC5298">
              <w:rPr>
                <w:rFonts w:ascii="Arial" w:hAnsi="Arial" w:cs="Arial"/>
                <w:sz w:val="18"/>
                <w:szCs w:val="18"/>
              </w:rPr>
              <w:br/>
              <w:t>"When the EMLSR mode is enabled in a single radio non-AP MLD, the STA(s) affiliated with the non-AP MLD that operates on the enabled link(s) that corresponds to the bit position(s) of the EMLSR Link Bitmap subfield equal to 0 shall be in the doze state if a non-AP STA affiliated with the non-AP MLD that operates on one of the EMLSR links is in the awake state.</w:t>
            </w:r>
            <w:r w:rsidRPr="00AC5298">
              <w:rPr>
                <w:rFonts w:ascii="Arial" w:hAnsi="Arial" w:cs="Arial"/>
                <w:sz w:val="18"/>
                <w:szCs w:val="18"/>
              </w:rPr>
              <w:br/>
              <w:t>When the EMLSR mode is enabled in a multi-radio non-AP MLD, the STA(s) affiliated with the non-AP MLD that operates on the enabled link(s) that corresponds to the bit position(s) of the EMLSR Link Bitmap subfield equal to 0 shall follow the 35.3.12 (Multi-link power management)."</w:t>
            </w:r>
          </w:p>
        </w:tc>
        <w:tc>
          <w:tcPr>
            <w:tcW w:w="2469" w:type="dxa"/>
          </w:tcPr>
          <w:p w14:paraId="380283B2" w14:textId="77777777" w:rsidR="00AC5298" w:rsidRDefault="00345F35" w:rsidP="00AC5298">
            <w:pPr>
              <w:rPr>
                <w:rFonts w:ascii="Arial" w:hAnsi="Arial" w:cs="Arial"/>
                <w:color w:val="000000"/>
                <w:sz w:val="18"/>
                <w:szCs w:val="18"/>
              </w:rPr>
            </w:pPr>
            <w:r>
              <w:rPr>
                <w:rFonts w:ascii="Arial" w:hAnsi="Arial" w:cs="Arial"/>
                <w:color w:val="000000"/>
                <w:sz w:val="18"/>
                <w:szCs w:val="18"/>
              </w:rPr>
              <w:t>Rejected.</w:t>
            </w:r>
          </w:p>
          <w:p w14:paraId="72E01D20" w14:textId="77777777" w:rsidR="00345F35" w:rsidRDefault="00345F35" w:rsidP="00AC5298">
            <w:pPr>
              <w:rPr>
                <w:rFonts w:ascii="Arial" w:hAnsi="Arial" w:cs="Arial"/>
                <w:color w:val="000000"/>
                <w:sz w:val="18"/>
                <w:szCs w:val="18"/>
              </w:rPr>
            </w:pPr>
          </w:p>
          <w:p w14:paraId="5E44E4D9" w14:textId="170A654C" w:rsidR="00345F35" w:rsidDel="00562127" w:rsidRDefault="00345F35" w:rsidP="00345F35">
            <w:pPr>
              <w:rPr>
                <w:del w:id="48" w:author="Park, Minyoung" w:date="2023-09-25T17:12:00Z"/>
                <w:rFonts w:ascii="Arial" w:hAnsi="Arial" w:cs="Arial"/>
                <w:color w:val="000000"/>
                <w:sz w:val="18"/>
                <w:szCs w:val="18"/>
              </w:rPr>
            </w:pPr>
            <w:del w:id="49" w:author="Park, Minyoung" w:date="2023-09-25T17:12:00Z">
              <w:r w:rsidRPr="00C11991" w:rsidDel="00562127">
                <w:rPr>
                  <w:rFonts w:ascii="Arial" w:hAnsi="Arial" w:cs="Arial"/>
                  <w:color w:val="000000"/>
                  <w:sz w:val="18"/>
                  <w:szCs w:val="18"/>
                </w:rPr>
                <w:delText>This is an invalid comment (see doc. 11-11/1625r2). The commenter is asking a question.</w:delText>
              </w:r>
            </w:del>
          </w:p>
          <w:p w14:paraId="4A6F8D32" w14:textId="77777777" w:rsidR="00345F35" w:rsidRDefault="00345F35" w:rsidP="00345F35">
            <w:pPr>
              <w:rPr>
                <w:rFonts w:ascii="Arial" w:hAnsi="Arial" w:cs="Arial"/>
                <w:color w:val="000000"/>
                <w:sz w:val="18"/>
                <w:szCs w:val="18"/>
              </w:rPr>
            </w:pPr>
          </w:p>
          <w:p w14:paraId="78B947CE" w14:textId="394BC84C" w:rsidR="00345F35" w:rsidRPr="00C11991" w:rsidRDefault="003E39BE" w:rsidP="00345F35">
            <w:pPr>
              <w:rPr>
                <w:rFonts w:ascii="Arial" w:hAnsi="Arial" w:cs="Arial"/>
                <w:color w:val="000000"/>
                <w:sz w:val="18"/>
                <w:szCs w:val="18"/>
              </w:rPr>
            </w:pPr>
            <w:r>
              <w:rPr>
                <w:rFonts w:ascii="Arial" w:hAnsi="Arial" w:cs="Arial"/>
                <w:color w:val="000000"/>
                <w:sz w:val="18"/>
                <w:szCs w:val="18"/>
              </w:rPr>
              <w:t>The EMLSR operation for a multi-radio non-AP MLD</w:t>
            </w:r>
            <w:r w:rsidR="00002598">
              <w:rPr>
                <w:rFonts w:ascii="Arial" w:hAnsi="Arial" w:cs="Arial"/>
                <w:color w:val="000000"/>
                <w:sz w:val="18"/>
                <w:szCs w:val="18"/>
              </w:rPr>
              <w:t xml:space="preserve"> was heavily discussed in the group but the group couldn’t reach consensus</w:t>
            </w:r>
            <w:r w:rsidR="00A40971">
              <w:rPr>
                <w:rFonts w:ascii="Arial" w:hAnsi="Arial" w:cs="Arial"/>
                <w:color w:val="000000"/>
                <w:sz w:val="18"/>
                <w:szCs w:val="18"/>
              </w:rPr>
              <w:t>.</w:t>
            </w:r>
          </w:p>
          <w:p w14:paraId="57DC7491" w14:textId="526474C2" w:rsidR="00345F35" w:rsidRPr="00AC5298" w:rsidRDefault="00345F35" w:rsidP="00AC5298">
            <w:pPr>
              <w:rPr>
                <w:rFonts w:ascii="Arial" w:hAnsi="Arial" w:cs="Arial"/>
                <w:color w:val="000000"/>
                <w:sz w:val="18"/>
                <w:szCs w:val="18"/>
              </w:rPr>
            </w:pPr>
          </w:p>
        </w:tc>
      </w:tr>
    </w:tbl>
    <w:p w14:paraId="5E91C85F" w14:textId="77777777" w:rsidR="00360892" w:rsidRDefault="00360892" w:rsidP="00E4277A"/>
    <w:p w14:paraId="2855547A" w14:textId="77777777" w:rsidR="00255C24" w:rsidRDefault="00255C24" w:rsidP="00065D80">
      <w:pPr>
        <w:ind w:left="720"/>
        <w:rPr>
          <w:sz w:val="20"/>
          <w:szCs w:val="20"/>
        </w:rPr>
      </w:pPr>
    </w:p>
    <w:p w14:paraId="56A6AA30" w14:textId="77777777" w:rsidR="00255C24" w:rsidRDefault="00255C24" w:rsidP="00065D80">
      <w:pPr>
        <w:ind w:left="720"/>
        <w:rPr>
          <w:sz w:val="20"/>
          <w:szCs w:val="20"/>
        </w:rPr>
      </w:pPr>
    </w:p>
    <w:p w14:paraId="7B0A9590" w14:textId="77777777" w:rsidR="00255C24" w:rsidRDefault="00255C24" w:rsidP="00065D80">
      <w:pPr>
        <w:ind w:left="720"/>
        <w:rPr>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255C24" w:rsidRPr="00AC5298" w14:paraId="1EF21C69" w14:textId="77777777" w:rsidTr="00DA0714">
        <w:tc>
          <w:tcPr>
            <w:tcW w:w="750" w:type="dxa"/>
          </w:tcPr>
          <w:p w14:paraId="4090742A" w14:textId="77777777" w:rsidR="00255C24" w:rsidRPr="00AC5298" w:rsidRDefault="00255C24" w:rsidP="00DA0714">
            <w:pPr>
              <w:rPr>
                <w:rFonts w:ascii="Arial" w:hAnsi="Arial" w:cs="Arial"/>
                <w:sz w:val="18"/>
                <w:szCs w:val="18"/>
              </w:rPr>
            </w:pPr>
            <w:bookmarkStart w:id="50" w:name="_Hlk146033004"/>
            <w:r w:rsidRPr="00AC5298">
              <w:rPr>
                <w:rFonts w:ascii="Arial" w:hAnsi="Arial" w:cs="Arial"/>
                <w:b/>
                <w:bCs/>
                <w:sz w:val="18"/>
                <w:szCs w:val="18"/>
              </w:rPr>
              <w:t>CID</w:t>
            </w:r>
          </w:p>
        </w:tc>
        <w:tc>
          <w:tcPr>
            <w:tcW w:w="1045" w:type="dxa"/>
          </w:tcPr>
          <w:p w14:paraId="00C547D4" w14:textId="77777777" w:rsidR="00255C24" w:rsidRPr="00AC5298" w:rsidRDefault="00255C24" w:rsidP="00DA0714">
            <w:pPr>
              <w:rPr>
                <w:rFonts w:ascii="Arial" w:hAnsi="Arial" w:cs="Arial"/>
                <w:sz w:val="18"/>
                <w:szCs w:val="18"/>
              </w:rPr>
            </w:pPr>
            <w:r w:rsidRPr="00AC5298">
              <w:rPr>
                <w:rFonts w:ascii="Arial" w:hAnsi="Arial" w:cs="Arial"/>
                <w:b/>
                <w:bCs/>
                <w:sz w:val="18"/>
                <w:szCs w:val="18"/>
              </w:rPr>
              <w:t>Commenter</w:t>
            </w:r>
          </w:p>
        </w:tc>
        <w:tc>
          <w:tcPr>
            <w:tcW w:w="900" w:type="dxa"/>
          </w:tcPr>
          <w:p w14:paraId="2B6137F4" w14:textId="77777777" w:rsidR="00255C24" w:rsidRPr="00AC5298" w:rsidRDefault="00255C24" w:rsidP="00DA0714">
            <w:pPr>
              <w:rPr>
                <w:rFonts w:ascii="Arial" w:hAnsi="Arial" w:cs="Arial"/>
                <w:sz w:val="18"/>
                <w:szCs w:val="18"/>
              </w:rPr>
            </w:pPr>
            <w:r w:rsidRPr="00AC5298">
              <w:rPr>
                <w:rFonts w:ascii="Arial" w:hAnsi="Arial" w:cs="Arial"/>
                <w:b/>
                <w:bCs/>
                <w:sz w:val="18"/>
                <w:szCs w:val="18"/>
              </w:rPr>
              <w:t>Clause Number</w:t>
            </w:r>
          </w:p>
        </w:tc>
        <w:tc>
          <w:tcPr>
            <w:tcW w:w="720" w:type="dxa"/>
          </w:tcPr>
          <w:p w14:paraId="4BAC5E5D" w14:textId="77777777" w:rsidR="00255C24" w:rsidRPr="00AC5298" w:rsidRDefault="00255C24" w:rsidP="00DA0714">
            <w:pPr>
              <w:rPr>
                <w:rFonts w:ascii="Arial" w:hAnsi="Arial" w:cs="Arial"/>
                <w:b/>
                <w:bCs/>
                <w:sz w:val="18"/>
                <w:szCs w:val="18"/>
              </w:rPr>
            </w:pPr>
            <w:r w:rsidRPr="00AC5298">
              <w:rPr>
                <w:rFonts w:ascii="Arial" w:hAnsi="Arial" w:cs="Arial"/>
                <w:b/>
                <w:bCs/>
                <w:sz w:val="18"/>
                <w:szCs w:val="18"/>
              </w:rPr>
              <w:t>Page.</w:t>
            </w:r>
          </w:p>
          <w:p w14:paraId="2EACE925" w14:textId="77777777" w:rsidR="00255C24" w:rsidRPr="00AC5298" w:rsidRDefault="00255C24" w:rsidP="00DA0714">
            <w:pPr>
              <w:rPr>
                <w:rFonts w:ascii="Arial" w:hAnsi="Arial" w:cs="Arial"/>
                <w:sz w:val="18"/>
                <w:szCs w:val="18"/>
              </w:rPr>
            </w:pPr>
            <w:r w:rsidRPr="00AC5298">
              <w:rPr>
                <w:rFonts w:ascii="Arial" w:hAnsi="Arial" w:cs="Arial"/>
                <w:b/>
                <w:bCs/>
                <w:sz w:val="18"/>
                <w:szCs w:val="18"/>
              </w:rPr>
              <w:t>Line</w:t>
            </w:r>
          </w:p>
        </w:tc>
        <w:tc>
          <w:tcPr>
            <w:tcW w:w="2070" w:type="dxa"/>
          </w:tcPr>
          <w:p w14:paraId="3A78FA06" w14:textId="77777777" w:rsidR="00255C24" w:rsidRPr="00AC5298" w:rsidRDefault="00255C24" w:rsidP="00DA0714">
            <w:pPr>
              <w:rPr>
                <w:rFonts w:ascii="Arial" w:hAnsi="Arial" w:cs="Arial"/>
                <w:sz w:val="18"/>
                <w:szCs w:val="18"/>
              </w:rPr>
            </w:pPr>
            <w:r w:rsidRPr="00AC5298">
              <w:rPr>
                <w:rFonts w:ascii="Arial" w:hAnsi="Arial" w:cs="Arial"/>
                <w:b/>
                <w:bCs/>
                <w:sz w:val="18"/>
                <w:szCs w:val="18"/>
              </w:rPr>
              <w:t>Comment</w:t>
            </w:r>
          </w:p>
        </w:tc>
        <w:tc>
          <w:tcPr>
            <w:tcW w:w="2250" w:type="dxa"/>
          </w:tcPr>
          <w:p w14:paraId="4E1C79E4" w14:textId="77777777" w:rsidR="00255C24" w:rsidRPr="00AC5298" w:rsidRDefault="00255C24" w:rsidP="00DA0714">
            <w:pPr>
              <w:rPr>
                <w:rFonts w:ascii="Arial" w:hAnsi="Arial" w:cs="Arial"/>
                <w:b/>
                <w:bCs/>
                <w:sz w:val="18"/>
                <w:szCs w:val="18"/>
              </w:rPr>
            </w:pPr>
            <w:r w:rsidRPr="00AC5298">
              <w:rPr>
                <w:rFonts w:ascii="Arial" w:hAnsi="Arial" w:cs="Arial"/>
                <w:b/>
                <w:bCs/>
                <w:sz w:val="18"/>
                <w:szCs w:val="18"/>
              </w:rPr>
              <w:t>Proposed Change</w:t>
            </w:r>
          </w:p>
        </w:tc>
        <w:tc>
          <w:tcPr>
            <w:tcW w:w="2469" w:type="dxa"/>
          </w:tcPr>
          <w:p w14:paraId="357D0522" w14:textId="77777777" w:rsidR="00255C24" w:rsidRPr="00AC5298" w:rsidRDefault="00255C24" w:rsidP="00DA0714">
            <w:pPr>
              <w:rPr>
                <w:rFonts w:ascii="Arial" w:hAnsi="Arial" w:cs="Arial"/>
                <w:b/>
                <w:bCs/>
                <w:sz w:val="18"/>
                <w:szCs w:val="18"/>
              </w:rPr>
            </w:pPr>
            <w:r w:rsidRPr="00AC5298">
              <w:rPr>
                <w:rFonts w:ascii="Arial" w:hAnsi="Arial" w:cs="Arial"/>
                <w:b/>
                <w:bCs/>
                <w:sz w:val="18"/>
                <w:szCs w:val="18"/>
              </w:rPr>
              <w:t>Resolution</w:t>
            </w:r>
          </w:p>
          <w:p w14:paraId="183AB302" w14:textId="77777777" w:rsidR="00255C24" w:rsidRPr="00AC5298" w:rsidRDefault="00255C24" w:rsidP="00DA0714">
            <w:pPr>
              <w:rPr>
                <w:rFonts w:ascii="Arial" w:hAnsi="Arial" w:cs="Arial"/>
                <w:color w:val="000000"/>
                <w:sz w:val="18"/>
                <w:szCs w:val="18"/>
              </w:rPr>
            </w:pPr>
          </w:p>
        </w:tc>
      </w:tr>
      <w:tr w:rsidR="00DE201C" w:rsidRPr="00AC5298" w14:paraId="439FD823" w14:textId="77777777" w:rsidTr="00DA0714">
        <w:tc>
          <w:tcPr>
            <w:tcW w:w="750" w:type="dxa"/>
          </w:tcPr>
          <w:p w14:paraId="7406650A" w14:textId="75589205" w:rsidR="00DE201C" w:rsidRPr="00DE201C" w:rsidRDefault="00DE201C" w:rsidP="00DE201C">
            <w:pPr>
              <w:rPr>
                <w:rFonts w:ascii="Arial" w:hAnsi="Arial" w:cs="Arial"/>
                <w:sz w:val="18"/>
                <w:szCs w:val="18"/>
              </w:rPr>
            </w:pPr>
            <w:r w:rsidRPr="00571E13">
              <w:rPr>
                <w:rFonts w:ascii="Arial" w:hAnsi="Arial" w:cs="Arial"/>
                <w:sz w:val="18"/>
                <w:szCs w:val="18"/>
                <w:highlight w:val="yellow"/>
                <w:rPrChange w:id="51" w:author="Park, Minyoung" w:date="2023-09-25T17:16:00Z">
                  <w:rPr>
                    <w:rFonts w:ascii="Arial" w:hAnsi="Arial" w:cs="Arial"/>
                    <w:sz w:val="18"/>
                    <w:szCs w:val="18"/>
                  </w:rPr>
                </w:rPrChange>
              </w:rPr>
              <w:t>20087</w:t>
            </w:r>
          </w:p>
        </w:tc>
        <w:tc>
          <w:tcPr>
            <w:tcW w:w="1045" w:type="dxa"/>
          </w:tcPr>
          <w:p w14:paraId="345F2FA3" w14:textId="61E6CFB6" w:rsidR="00DE201C" w:rsidRPr="00DE201C" w:rsidRDefault="00DE201C" w:rsidP="00DE201C">
            <w:pPr>
              <w:rPr>
                <w:rFonts w:ascii="Arial" w:hAnsi="Arial" w:cs="Arial"/>
                <w:sz w:val="18"/>
                <w:szCs w:val="18"/>
              </w:rPr>
            </w:pPr>
            <w:r w:rsidRPr="00DE201C">
              <w:rPr>
                <w:rFonts w:ascii="Arial" w:hAnsi="Arial" w:cs="Arial"/>
                <w:sz w:val="18"/>
                <w:szCs w:val="18"/>
              </w:rPr>
              <w:t>Liuming Lu</w:t>
            </w:r>
          </w:p>
        </w:tc>
        <w:tc>
          <w:tcPr>
            <w:tcW w:w="900" w:type="dxa"/>
          </w:tcPr>
          <w:p w14:paraId="42B3558F" w14:textId="1CC7ED88" w:rsidR="00DE201C" w:rsidRPr="00DE201C" w:rsidRDefault="00DE201C" w:rsidP="00DE201C">
            <w:pPr>
              <w:rPr>
                <w:rFonts w:ascii="Arial" w:hAnsi="Arial" w:cs="Arial"/>
                <w:sz w:val="18"/>
                <w:szCs w:val="18"/>
              </w:rPr>
            </w:pPr>
            <w:r w:rsidRPr="00DE201C">
              <w:rPr>
                <w:rFonts w:ascii="Arial" w:hAnsi="Arial" w:cs="Arial"/>
                <w:sz w:val="18"/>
                <w:szCs w:val="18"/>
              </w:rPr>
              <w:t>35.3.17 Enhanced multi-link single radio operation</w:t>
            </w:r>
          </w:p>
        </w:tc>
        <w:tc>
          <w:tcPr>
            <w:tcW w:w="720" w:type="dxa"/>
          </w:tcPr>
          <w:p w14:paraId="74E62484" w14:textId="3CF03BE5" w:rsidR="00DE201C" w:rsidRPr="00DE201C" w:rsidRDefault="00DE201C" w:rsidP="00DE201C">
            <w:pPr>
              <w:rPr>
                <w:rFonts w:ascii="Arial" w:hAnsi="Arial" w:cs="Arial"/>
                <w:sz w:val="18"/>
                <w:szCs w:val="18"/>
              </w:rPr>
            </w:pPr>
            <w:r w:rsidRPr="00DE201C">
              <w:rPr>
                <w:rFonts w:ascii="Arial" w:hAnsi="Arial" w:cs="Arial"/>
                <w:sz w:val="18"/>
                <w:szCs w:val="18"/>
              </w:rPr>
              <w:t>566.05</w:t>
            </w:r>
          </w:p>
        </w:tc>
        <w:tc>
          <w:tcPr>
            <w:tcW w:w="2070" w:type="dxa"/>
          </w:tcPr>
          <w:p w14:paraId="3C13C66D" w14:textId="67369096" w:rsidR="00DE201C" w:rsidRPr="00DE201C" w:rsidRDefault="00DE201C" w:rsidP="00DE201C">
            <w:pPr>
              <w:rPr>
                <w:rFonts w:ascii="Arial" w:hAnsi="Arial" w:cs="Arial"/>
                <w:sz w:val="18"/>
                <w:szCs w:val="18"/>
              </w:rPr>
            </w:pPr>
            <w:r w:rsidRPr="00DE201C">
              <w:rPr>
                <w:rFonts w:ascii="Arial" w:hAnsi="Arial" w:cs="Arial"/>
                <w:sz w:val="18"/>
                <w:szCs w:val="18"/>
              </w:rPr>
              <w:t>How the non-AP MLD operating in the EMLSR mode receives the group addressed frame is unclear, such as whether it is needed to be switched to an EMLSR link before receiving the group addressed frame on this link.</w:t>
            </w:r>
          </w:p>
        </w:tc>
        <w:tc>
          <w:tcPr>
            <w:tcW w:w="2250" w:type="dxa"/>
          </w:tcPr>
          <w:p w14:paraId="5DB021C8" w14:textId="3355C6E0" w:rsidR="00DE201C" w:rsidRPr="00DE201C" w:rsidRDefault="00DE201C" w:rsidP="00DE201C">
            <w:pPr>
              <w:rPr>
                <w:rFonts w:ascii="Arial" w:hAnsi="Arial" w:cs="Arial"/>
                <w:sz w:val="18"/>
                <w:szCs w:val="18"/>
              </w:rPr>
            </w:pPr>
            <w:r w:rsidRPr="00DE201C">
              <w:rPr>
                <w:rFonts w:ascii="Arial" w:hAnsi="Arial" w:cs="Arial"/>
                <w:sz w:val="18"/>
                <w:szCs w:val="18"/>
              </w:rPr>
              <w:t xml:space="preserve">A procedure for the transmission and reception of the group addressed frames between an AP MLD and its </w:t>
            </w:r>
            <w:proofErr w:type="spellStart"/>
            <w:r w:rsidRPr="00DE201C">
              <w:rPr>
                <w:rFonts w:ascii="Arial" w:hAnsi="Arial" w:cs="Arial"/>
                <w:sz w:val="18"/>
                <w:szCs w:val="18"/>
              </w:rPr>
              <w:t>associtated</w:t>
            </w:r>
            <w:proofErr w:type="spellEnd"/>
            <w:r w:rsidRPr="00DE201C">
              <w:rPr>
                <w:rFonts w:ascii="Arial" w:hAnsi="Arial" w:cs="Arial"/>
                <w:sz w:val="18"/>
                <w:szCs w:val="18"/>
              </w:rPr>
              <w:t xml:space="preserve"> non-AP MLDs operating in the EMLSR mode needs to be specified.</w:t>
            </w:r>
          </w:p>
        </w:tc>
        <w:tc>
          <w:tcPr>
            <w:tcW w:w="2469" w:type="dxa"/>
          </w:tcPr>
          <w:p w14:paraId="46F34CE3" w14:textId="77777777" w:rsidR="00DE201C" w:rsidRDefault="00B02F8E" w:rsidP="00DE201C">
            <w:pPr>
              <w:rPr>
                <w:rFonts w:ascii="Arial" w:hAnsi="Arial" w:cs="Arial"/>
                <w:color w:val="000000"/>
                <w:sz w:val="18"/>
                <w:szCs w:val="18"/>
              </w:rPr>
            </w:pPr>
            <w:r>
              <w:rPr>
                <w:rFonts w:ascii="Arial" w:hAnsi="Arial" w:cs="Arial"/>
                <w:color w:val="000000"/>
                <w:sz w:val="18"/>
                <w:szCs w:val="18"/>
              </w:rPr>
              <w:t>Rejected.</w:t>
            </w:r>
          </w:p>
          <w:p w14:paraId="5738138E" w14:textId="77777777" w:rsidR="00B02F8E" w:rsidRDefault="00B02F8E" w:rsidP="00DE201C">
            <w:pPr>
              <w:rPr>
                <w:rFonts w:ascii="Arial" w:hAnsi="Arial" w:cs="Arial"/>
                <w:color w:val="000000"/>
                <w:sz w:val="18"/>
                <w:szCs w:val="18"/>
              </w:rPr>
            </w:pPr>
          </w:p>
          <w:p w14:paraId="0C055523" w14:textId="012A3174" w:rsidR="00D5347E" w:rsidRDefault="005D5844" w:rsidP="00DE201C">
            <w:pPr>
              <w:rPr>
                <w:rFonts w:ascii="Arial" w:hAnsi="Arial" w:cs="Arial"/>
                <w:color w:val="000000"/>
                <w:sz w:val="18"/>
                <w:szCs w:val="18"/>
              </w:rPr>
            </w:pPr>
            <w:r>
              <w:rPr>
                <w:rFonts w:ascii="Arial" w:hAnsi="Arial" w:cs="Arial"/>
                <w:color w:val="000000"/>
                <w:sz w:val="18"/>
                <w:szCs w:val="18"/>
              </w:rPr>
              <w:t>The current draft specifies that it follows the rules in 35.3.15 (multi-link operation group addressed frames</w:t>
            </w:r>
            <w:r w:rsidR="00B41C0E">
              <w:rPr>
                <w:rFonts w:ascii="Arial" w:hAnsi="Arial" w:cs="Arial"/>
                <w:color w:val="000000"/>
                <w:sz w:val="18"/>
                <w:szCs w:val="18"/>
              </w:rPr>
              <w:t>).</w:t>
            </w:r>
            <w:r w:rsidR="00CE7C9C">
              <w:rPr>
                <w:rFonts w:ascii="Arial" w:hAnsi="Arial" w:cs="Arial"/>
                <w:color w:val="000000"/>
                <w:sz w:val="18"/>
                <w:szCs w:val="18"/>
              </w:rPr>
              <w:t xml:space="preserve"> When a non-AP MLD intends to </w:t>
            </w:r>
            <w:proofErr w:type="gramStart"/>
            <w:r w:rsidR="00CE7C9C">
              <w:rPr>
                <w:rFonts w:ascii="Arial" w:hAnsi="Arial" w:cs="Arial"/>
                <w:color w:val="000000"/>
                <w:sz w:val="18"/>
                <w:szCs w:val="18"/>
              </w:rPr>
              <w:t>receive  beacon</w:t>
            </w:r>
            <w:proofErr w:type="gramEnd"/>
            <w:r w:rsidR="00CE7C9C">
              <w:rPr>
                <w:rFonts w:ascii="Arial" w:hAnsi="Arial" w:cs="Arial"/>
                <w:color w:val="000000"/>
                <w:sz w:val="18"/>
                <w:szCs w:val="18"/>
              </w:rPr>
              <w:t xml:space="preserve">/group addressed frames on a link, it </w:t>
            </w:r>
            <w:del w:id="52" w:author="Park, Minyoung" w:date="2023-09-25T17:16:00Z">
              <w:r w:rsidR="00CE7C9C" w:rsidDel="00893C2B">
                <w:rPr>
                  <w:rFonts w:ascii="Arial" w:hAnsi="Arial" w:cs="Arial"/>
                  <w:color w:val="000000"/>
                  <w:sz w:val="18"/>
                  <w:szCs w:val="18"/>
                </w:rPr>
                <w:delText>needs to be prepared on that link</w:delText>
              </w:r>
            </w:del>
            <w:ins w:id="53" w:author="Park, Minyoung" w:date="2023-09-25T17:16:00Z">
              <w:r w:rsidR="00893C2B">
                <w:rPr>
                  <w:rFonts w:ascii="Arial" w:hAnsi="Arial" w:cs="Arial"/>
                  <w:color w:val="000000"/>
                  <w:sz w:val="18"/>
                  <w:szCs w:val="18"/>
                </w:rPr>
                <w:t>can decide to switch to</w:t>
              </w:r>
              <w:r w:rsidR="00571E13">
                <w:rPr>
                  <w:rFonts w:ascii="Arial" w:hAnsi="Arial" w:cs="Arial"/>
                  <w:color w:val="000000"/>
                  <w:sz w:val="18"/>
                  <w:szCs w:val="18"/>
                </w:rPr>
                <w:t xml:space="preserve"> the other </w:t>
              </w:r>
              <w:r w:rsidR="00571E13">
                <w:rPr>
                  <w:rFonts w:ascii="Arial" w:hAnsi="Arial" w:cs="Arial"/>
                  <w:color w:val="000000"/>
                  <w:sz w:val="18"/>
                  <w:szCs w:val="18"/>
                </w:rPr>
                <w:lastRenderedPageBreak/>
                <w:t>link</w:t>
              </w:r>
            </w:ins>
            <w:r w:rsidR="00CE7C9C">
              <w:rPr>
                <w:rFonts w:ascii="Arial" w:hAnsi="Arial" w:cs="Arial"/>
                <w:color w:val="000000"/>
                <w:sz w:val="18"/>
                <w:szCs w:val="18"/>
              </w:rPr>
              <w:t xml:space="preserve"> </w:t>
            </w:r>
            <w:r w:rsidR="00490BC7">
              <w:rPr>
                <w:rFonts w:ascii="Arial" w:hAnsi="Arial" w:cs="Arial"/>
                <w:color w:val="000000"/>
                <w:sz w:val="18"/>
                <w:szCs w:val="18"/>
              </w:rPr>
              <w:t xml:space="preserve">before </w:t>
            </w:r>
            <w:r w:rsidR="00463B75">
              <w:rPr>
                <w:rFonts w:ascii="Arial" w:hAnsi="Arial" w:cs="Arial"/>
                <w:color w:val="000000"/>
                <w:sz w:val="18"/>
                <w:szCs w:val="18"/>
              </w:rPr>
              <w:t xml:space="preserve">the transmissions of the </w:t>
            </w:r>
            <w:r w:rsidR="00EE35E4">
              <w:rPr>
                <w:rFonts w:ascii="Arial" w:hAnsi="Arial" w:cs="Arial"/>
                <w:color w:val="000000"/>
                <w:sz w:val="18"/>
                <w:szCs w:val="18"/>
              </w:rPr>
              <w:t>frames.</w:t>
            </w:r>
          </w:p>
        </w:tc>
      </w:tr>
      <w:tr w:rsidR="00DE201C" w:rsidRPr="00AC5298" w14:paraId="25B50080" w14:textId="77777777" w:rsidTr="00DA0714">
        <w:tc>
          <w:tcPr>
            <w:tcW w:w="750" w:type="dxa"/>
          </w:tcPr>
          <w:p w14:paraId="42E5AC5C" w14:textId="71D83B27" w:rsidR="00DE201C" w:rsidRPr="00DE201C" w:rsidRDefault="00DE201C" w:rsidP="00DE201C">
            <w:pPr>
              <w:rPr>
                <w:rFonts w:ascii="Arial" w:hAnsi="Arial" w:cs="Arial"/>
                <w:sz w:val="18"/>
                <w:szCs w:val="18"/>
              </w:rPr>
            </w:pPr>
            <w:r w:rsidRPr="00B574DA">
              <w:rPr>
                <w:rFonts w:ascii="Arial" w:hAnsi="Arial" w:cs="Arial"/>
                <w:sz w:val="18"/>
                <w:szCs w:val="18"/>
                <w:highlight w:val="yellow"/>
                <w:rPrChange w:id="54" w:author="Park, Minyoung" w:date="2023-09-25T17:17:00Z">
                  <w:rPr>
                    <w:rFonts w:ascii="Arial" w:hAnsi="Arial" w:cs="Arial"/>
                    <w:sz w:val="18"/>
                    <w:szCs w:val="18"/>
                  </w:rPr>
                </w:rPrChange>
              </w:rPr>
              <w:lastRenderedPageBreak/>
              <w:t>19659</w:t>
            </w:r>
          </w:p>
        </w:tc>
        <w:tc>
          <w:tcPr>
            <w:tcW w:w="1045" w:type="dxa"/>
          </w:tcPr>
          <w:p w14:paraId="00121A52" w14:textId="0F62286E" w:rsidR="00DE201C" w:rsidRPr="00DE201C" w:rsidRDefault="00DE201C" w:rsidP="00DE201C">
            <w:pPr>
              <w:rPr>
                <w:rFonts w:ascii="Arial" w:hAnsi="Arial" w:cs="Arial"/>
                <w:sz w:val="18"/>
                <w:szCs w:val="18"/>
              </w:rPr>
            </w:pPr>
            <w:r w:rsidRPr="00DE201C">
              <w:rPr>
                <w:rFonts w:ascii="Arial" w:hAnsi="Arial" w:cs="Arial"/>
                <w:sz w:val="18"/>
                <w:szCs w:val="18"/>
              </w:rPr>
              <w:t>Yongho Seok</w:t>
            </w:r>
          </w:p>
        </w:tc>
        <w:tc>
          <w:tcPr>
            <w:tcW w:w="900" w:type="dxa"/>
          </w:tcPr>
          <w:p w14:paraId="5188678C" w14:textId="5B389680" w:rsidR="00DE201C" w:rsidRPr="00DE201C" w:rsidRDefault="00DE201C" w:rsidP="00DE201C">
            <w:pPr>
              <w:rPr>
                <w:rFonts w:ascii="Arial" w:hAnsi="Arial" w:cs="Arial"/>
                <w:sz w:val="18"/>
                <w:szCs w:val="18"/>
              </w:rPr>
            </w:pPr>
            <w:r w:rsidRPr="00DE201C">
              <w:rPr>
                <w:rFonts w:ascii="Arial" w:hAnsi="Arial" w:cs="Arial"/>
                <w:sz w:val="18"/>
                <w:szCs w:val="18"/>
              </w:rPr>
              <w:t>35.3.17</w:t>
            </w:r>
          </w:p>
        </w:tc>
        <w:tc>
          <w:tcPr>
            <w:tcW w:w="720" w:type="dxa"/>
          </w:tcPr>
          <w:p w14:paraId="78F942B2" w14:textId="24F2872A" w:rsidR="00DE201C" w:rsidRPr="00DE201C" w:rsidRDefault="00DE201C" w:rsidP="00DE201C">
            <w:pPr>
              <w:rPr>
                <w:rFonts w:ascii="Arial" w:hAnsi="Arial" w:cs="Arial"/>
                <w:sz w:val="18"/>
                <w:szCs w:val="18"/>
              </w:rPr>
            </w:pPr>
            <w:r w:rsidRPr="00DE201C">
              <w:rPr>
                <w:rFonts w:ascii="Arial" w:hAnsi="Arial" w:cs="Arial"/>
                <w:sz w:val="18"/>
                <w:szCs w:val="18"/>
              </w:rPr>
              <w:t>567.61</w:t>
            </w:r>
          </w:p>
        </w:tc>
        <w:tc>
          <w:tcPr>
            <w:tcW w:w="2070" w:type="dxa"/>
          </w:tcPr>
          <w:p w14:paraId="0D80902B" w14:textId="073827DC" w:rsidR="00DE201C" w:rsidRPr="00DE201C" w:rsidRDefault="00DE201C" w:rsidP="00DE201C">
            <w:pPr>
              <w:rPr>
                <w:rFonts w:ascii="Arial" w:hAnsi="Arial" w:cs="Arial"/>
                <w:sz w:val="18"/>
                <w:szCs w:val="18"/>
              </w:rPr>
            </w:pPr>
            <w:r w:rsidRPr="00DE201C">
              <w:rPr>
                <w:rFonts w:ascii="Arial" w:hAnsi="Arial" w:cs="Arial"/>
                <w:sz w:val="18"/>
                <w:szCs w:val="18"/>
              </w:rPr>
              <w:t>The STA should end the TXOP at least an EMLSR transition delay, indicated in the EMLSR Transition Delay subfield, before the TBTT of another EMLSR link if the non-AP MLD intends to receive the next DTIM Beacon frame and group addressed frame(s) in the other EMLSR link that are scheduled to be transmitted at that TBTT.</w:t>
            </w:r>
          </w:p>
        </w:tc>
        <w:tc>
          <w:tcPr>
            <w:tcW w:w="2250" w:type="dxa"/>
          </w:tcPr>
          <w:p w14:paraId="18276B82" w14:textId="105DCEFC" w:rsidR="00DE201C" w:rsidRPr="00DE201C" w:rsidRDefault="00DE201C" w:rsidP="00DE201C">
            <w:pPr>
              <w:rPr>
                <w:rFonts w:ascii="Arial" w:hAnsi="Arial" w:cs="Arial"/>
                <w:sz w:val="18"/>
                <w:szCs w:val="18"/>
              </w:rPr>
            </w:pPr>
            <w:r w:rsidRPr="00DE201C">
              <w:rPr>
                <w:rFonts w:ascii="Arial" w:hAnsi="Arial" w:cs="Arial"/>
                <w:sz w:val="18"/>
                <w:szCs w:val="18"/>
              </w:rPr>
              <w:t>Insert the following:</w:t>
            </w:r>
            <w:r w:rsidRPr="00DE201C">
              <w:rPr>
                <w:rFonts w:ascii="Arial" w:hAnsi="Arial" w:cs="Arial"/>
                <w:sz w:val="18"/>
                <w:szCs w:val="18"/>
              </w:rPr>
              <w:br/>
              <w:t>"The STA should end the TXOP at least an EMLSR transition delay, indicated in the EMLSR Transition Delay subfield, before the TBTT of another EMLSR link if the non-AP MLD intends to receive the next DTIM Beacon frame and group addressed frame(s) in the other EMLSR link that are scheduled to be transmitted at that TBTT."</w:t>
            </w:r>
          </w:p>
        </w:tc>
        <w:tc>
          <w:tcPr>
            <w:tcW w:w="2469" w:type="dxa"/>
          </w:tcPr>
          <w:p w14:paraId="70996B30" w14:textId="77777777" w:rsidR="00DE201C" w:rsidRDefault="00E02862" w:rsidP="00DE201C">
            <w:pPr>
              <w:rPr>
                <w:rFonts w:ascii="Arial" w:hAnsi="Arial" w:cs="Arial"/>
                <w:color w:val="000000"/>
                <w:sz w:val="18"/>
                <w:szCs w:val="18"/>
              </w:rPr>
            </w:pPr>
            <w:r>
              <w:rPr>
                <w:rFonts w:ascii="Arial" w:hAnsi="Arial" w:cs="Arial"/>
                <w:color w:val="000000"/>
                <w:sz w:val="18"/>
                <w:szCs w:val="18"/>
              </w:rPr>
              <w:t>Rejected.</w:t>
            </w:r>
          </w:p>
          <w:p w14:paraId="36B77C00" w14:textId="77777777" w:rsidR="00E02862" w:rsidRDefault="00E02862" w:rsidP="00DE201C">
            <w:pPr>
              <w:rPr>
                <w:rFonts w:ascii="Arial" w:hAnsi="Arial" w:cs="Arial"/>
                <w:color w:val="000000"/>
                <w:sz w:val="18"/>
                <w:szCs w:val="18"/>
              </w:rPr>
            </w:pPr>
          </w:p>
          <w:p w14:paraId="3B54224F" w14:textId="396FE1B8" w:rsidR="00E02862" w:rsidRDefault="003323D9" w:rsidP="00DE201C">
            <w:pPr>
              <w:rPr>
                <w:rFonts w:ascii="Arial" w:hAnsi="Arial" w:cs="Arial"/>
                <w:color w:val="000000"/>
                <w:sz w:val="18"/>
                <w:szCs w:val="18"/>
              </w:rPr>
            </w:pPr>
            <w:r>
              <w:rPr>
                <w:rFonts w:ascii="Arial" w:hAnsi="Arial" w:cs="Arial"/>
                <w:color w:val="000000"/>
                <w:sz w:val="18"/>
                <w:szCs w:val="18"/>
              </w:rPr>
              <w:t>The current draft doesn’t prevent the suggested behavior</w:t>
            </w:r>
            <w:r w:rsidR="00C86821">
              <w:rPr>
                <w:rFonts w:ascii="Arial" w:hAnsi="Arial" w:cs="Arial"/>
                <w:color w:val="000000"/>
                <w:sz w:val="18"/>
                <w:szCs w:val="18"/>
              </w:rPr>
              <w:t xml:space="preserve"> and s</w:t>
            </w:r>
            <w:r w:rsidR="00A04983">
              <w:rPr>
                <w:rFonts w:ascii="Arial" w:hAnsi="Arial" w:cs="Arial"/>
                <w:color w:val="000000"/>
                <w:sz w:val="18"/>
                <w:szCs w:val="18"/>
              </w:rPr>
              <w:t xml:space="preserve">ince </w:t>
            </w:r>
            <w:r w:rsidR="001735A8">
              <w:rPr>
                <w:rFonts w:ascii="Arial" w:hAnsi="Arial" w:cs="Arial"/>
                <w:color w:val="000000"/>
                <w:sz w:val="18"/>
                <w:szCs w:val="18"/>
              </w:rPr>
              <w:t>the</w:t>
            </w:r>
            <w:r w:rsidR="00A04983">
              <w:rPr>
                <w:rFonts w:ascii="Arial" w:hAnsi="Arial" w:cs="Arial"/>
                <w:color w:val="000000"/>
                <w:sz w:val="18"/>
                <w:szCs w:val="18"/>
              </w:rPr>
              <w:t xml:space="preserve"> STA </w:t>
            </w:r>
            <w:r w:rsidR="00A00893">
              <w:rPr>
                <w:rFonts w:ascii="Arial" w:hAnsi="Arial" w:cs="Arial"/>
                <w:color w:val="000000"/>
                <w:sz w:val="18"/>
                <w:szCs w:val="18"/>
              </w:rPr>
              <w:t xml:space="preserve">has full control </w:t>
            </w:r>
            <w:r w:rsidR="00A04983">
              <w:rPr>
                <w:rFonts w:ascii="Arial" w:hAnsi="Arial" w:cs="Arial"/>
                <w:color w:val="000000"/>
                <w:sz w:val="18"/>
                <w:szCs w:val="18"/>
              </w:rPr>
              <w:t xml:space="preserve">to </w:t>
            </w:r>
            <w:r w:rsidR="001735A8">
              <w:rPr>
                <w:rFonts w:ascii="Arial" w:hAnsi="Arial" w:cs="Arial"/>
                <w:color w:val="000000"/>
                <w:sz w:val="18"/>
                <w:szCs w:val="18"/>
              </w:rPr>
              <w:t xml:space="preserve">end </w:t>
            </w:r>
            <w:r w:rsidR="00A04983">
              <w:rPr>
                <w:rFonts w:ascii="Arial" w:hAnsi="Arial" w:cs="Arial"/>
                <w:color w:val="000000"/>
                <w:sz w:val="18"/>
                <w:szCs w:val="18"/>
              </w:rPr>
              <w:t>the TXOP</w:t>
            </w:r>
            <w:r w:rsidR="001735A8">
              <w:rPr>
                <w:rFonts w:ascii="Arial" w:hAnsi="Arial" w:cs="Arial"/>
                <w:color w:val="000000"/>
                <w:sz w:val="18"/>
                <w:szCs w:val="18"/>
              </w:rPr>
              <w:t xml:space="preserve"> if it </w:t>
            </w:r>
            <w:r w:rsidR="00A00893">
              <w:rPr>
                <w:rFonts w:ascii="Arial" w:hAnsi="Arial" w:cs="Arial"/>
                <w:color w:val="000000"/>
                <w:sz w:val="18"/>
                <w:szCs w:val="18"/>
              </w:rPr>
              <w:t xml:space="preserve">intends to receive beacon/group addressed frames on another link, </w:t>
            </w:r>
            <w:r>
              <w:rPr>
                <w:rFonts w:ascii="Arial" w:hAnsi="Arial" w:cs="Arial"/>
                <w:color w:val="000000"/>
                <w:sz w:val="18"/>
                <w:szCs w:val="18"/>
              </w:rPr>
              <w:t xml:space="preserve">it is </w:t>
            </w:r>
            <w:r w:rsidR="00C86821">
              <w:rPr>
                <w:rFonts w:ascii="Arial" w:hAnsi="Arial" w:cs="Arial"/>
                <w:color w:val="000000"/>
                <w:sz w:val="18"/>
                <w:szCs w:val="18"/>
              </w:rPr>
              <w:t>un</w:t>
            </w:r>
            <w:r>
              <w:rPr>
                <w:rFonts w:ascii="Arial" w:hAnsi="Arial" w:cs="Arial"/>
                <w:color w:val="000000"/>
                <w:sz w:val="18"/>
                <w:szCs w:val="18"/>
              </w:rPr>
              <w:t>necessary to define the proposed behaviors.</w:t>
            </w:r>
          </w:p>
        </w:tc>
      </w:tr>
      <w:bookmarkEnd w:id="50"/>
    </w:tbl>
    <w:p w14:paraId="0AA5B2DD" w14:textId="77777777" w:rsidR="000A7FB4" w:rsidRDefault="000A7FB4" w:rsidP="005D1F67">
      <w:pPr>
        <w:rPr>
          <w:rFonts w:ascii="TimesNewRomanPSMT" w:hAnsi="TimesNewRomanPSMT"/>
          <w:color w:val="000000"/>
          <w:sz w:val="20"/>
          <w:szCs w:val="20"/>
        </w:rPr>
      </w:pPr>
    </w:p>
    <w:p w14:paraId="7BE0F1DD" w14:textId="77777777" w:rsidR="000A7FB4" w:rsidRDefault="000A7FB4" w:rsidP="009F187B">
      <w:pPr>
        <w:ind w:left="720"/>
        <w:rPr>
          <w:rFonts w:ascii="TimesNewRomanPSMT" w:hAnsi="TimesNewRomanPSMT"/>
          <w:color w:val="000000"/>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610"/>
        <w:gridCol w:w="1890"/>
        <w:gridCol w:w="2289"/>
      </w:tblGrid>
      <w:tr w:rsidR="000A7FB4" w:rsidRPr="0078414B" w14:paraId="4214266D" w14:textId="77777777" w:rsidTr="007B60E3">
        <w:tc>
          <w:tcPr>
            <w:tcW w:w="750" w:type="dxa"/>
          </w:tcPr>
          <w:p w14:paraId="6C1E7D2D" w14:textId="77777777" w:rsidR="000A7FB4" w:rsidRPr="0078414B" w:rsidRDefault="000A7FB4" w:rsidP="00DA0714">
            <w:pPr>
              <w:rPr>
                <w:rFonts w:ascii="Arial" w:hAnsi="Arial" w:cs="Arial"/>
                <w:sz w:val="18"/>
                <w:szCs w:val="18"/>
              </w:rPr>
            </w:pPr>
            <w:r w:rsidRPr="0078414B">
              <w:rPr>
                <w:rFonts w:ascii="Arial" w:hAnsi="Arial" w:cs="Arial"/>
                <w:b/>
                <w:bCs/>
                <w:sz w:val="18"/>
                <w:szCs w:val="18"/>
              </w:rPr>
              <w:t>CID</w:t>
            </w:r>
          </w:p>
        </w:tc>
        <w:tc>
          <w:tcPr>
            <w:tcW w:w="1045" w:type="dxa"/>
          </w:tcPr>
          <w:p w14:paraId="68B516D7" w14:textId="77777777" w:rsidR="000A7FB4" w:rsidRPr="0078414B" w:rsidRDefault="000A7FB4" w:rsidP="00DA0714">
            <w:pPr>
              <w:rPr>
                <w:rFonts w:ascii="Arial" w:hAnsi="Arial" w:cs="Arial"/>
                <w:sz w:val="18"/>
                <w:szCs w:val="18"/>
              </w:rPr>
            </w:pPr>
            <w:r w:rsidRPr="0078414B">
              <w:rPr>
                <w:rFonts w:ascii="Arial" w:hAnsi="Arial" w:cs="Arial"/>
                <w:b/>
                <w:bCs/>
                <w:sz w:val="18"/>
                <w:szCs w:val="18"/>
              </w:rPr>
              <w:t>Commenter</w:t>
            </w:r>
          </w:p>
        </w:tc>
        <w:tc>
          <w:tcPr>
            <w:tcW w:w="900" w:type="dxa"/>
          </w:tcPr>
          <w:p w14:paraId="063A1ABD" w14:textId="77777777" w:rsidR="000A7FB4" w:rsidRPr="0078414B" w:rsidRDefault="000A7FB4" w:rsidP="00DA0714">
            <w:pPr>
              <w:rPr>
                <w:rFonts w:ascii="Arial" w:hAnsi="Arial" w:cs="Arial"/>
                <w:sz w:val="18"/>
                <w:szCs w:val="18"/>
              </w:rPr>
            </w:pPr>
            <w:r w:rsidRPr="0078414B">
              <w:rPr>
                <w:rFonts w:ascii="Arial" w:hAnsi="Arial" w:cs="Arial"/>
                <w:b/>
                <w:bCs/>
                <w:sz w:val="18"/>
                <w:szCs w:val="18"/>
              </w:rPr>
              <w:t>Clause Number</w:t>
            </w:r>
          </w:p>
        </w:tc>
        <w:tc>
          <w:tcPr>
            <w:tcW w:w="720" w:type="dxa"/>
          </w:tcPr>
          <w:p w14:paraId="7E2075F6" w14:textId="77777777" w:rsidR="000A7FB4" w:rsidRPr="0078414B" w:rsidRDefault="000A7FB4" w:rsidP="00DA0714">
            <w:pPr>
              <w:rPr>
                <w:rFonts w:ascii="Arial" w:hAnsi="Arial" w:cs="Arial"/>
                <w:b/>
                <w:bCs/>
                <w:sz w:val="18"/>
                <w:szCs w:val="18"/>
              </w:rPr>
            </w:pPr>
            <w:r w:rsidRPr="0078414B">
              <w:rPr>
                <w:rFonts w:ascii="Arial" w:hAnsi="Arial" w:cs="Arial"/>
                <w:b/>
                <w:bCs/>
                <w:sz w:val="18"/>
                <w:szCs w:val="18"/>
              </w:rPr>
              <w:t>Page.</w:t>
            </w:r>
          </w:p>
          <w:p w14:paraId="3E5A4C23" w14:textId="77777777" w:rsidR="000A7FB4" w:rsidRPr="0078414B" w:rsidRDefault="000A7FB4" w:rsidP="00DA0714">
            <w:pPr>
              <w:rPr>
                <w:rFonts w:ascii="Arial" w:hAnsi="Arial" w:cs="Arial"/>
                <w:sz w:val="18"/>
                <w:szCs w:val="18"/>
              </w:rPr>
            </w:pPr>
            <w:r w:rsidRPr="0078414B">
              <w:rPr>
                <w:rFonts w:ascii="Arial" w:hAnsi="Arial" w:cs="Arial"/>
                <w:b/>
                <w:bCs/>
                <w:sz w:val="18"/>
                <w:szCs w:val="18"/>
              </w:rPr>
              <w:t>Line</w:t>
            </w:r>
          </w:p>
        </w:tc>
        <w:tc>
          <w:tcPr>
            <w:tcW w:w="2610" w:type="dxa"/>
          </w:tcPr>
          <w:p w14:paraId="2927B89A" w14:textId="77777777" w:rsidR="000A7FB4" w:rsidRPr="0078414B" w:rsidRDefault="000A7FB4" w:rsidP="00DA0714">
            <w:pPr>
              <w:rPr>
                <w:rFonts w:ascii="Arial" w:hAnsi="Arial" w:cs="Arial"/>
                <w:sz w:val="18"/>
                <w:szCs w:val="18"/>
              </w:rPr>
            </w:pPr>
            <w:r w:rsidRPr="0078414B">
              <w:rPr>
                <w:rFonts w:ascii="Arial" w:hAnsi="Arial" w:cs="Arial"/>
                <w:b/>
                <w:bCs/>
                <w:sz w:val="18"/>
                <w:szCs w:val="18"/>
              </w:rPr>
              <w:t>Comment</w:t>
            </w:r>
          </w:p>
        </w:tc>
        <w:tc>
          <w:tcPr>
            <w:tcW w:w="1890" w:type="dxa"/>
          </w:tcPr>
          <w:p w14:paraId="73E1B645" w14:textId="77777777" w:rsidR="000A7FB4" w:rsidRPr="0078414B" w:rsidRDefault="000A7FB4" w:rsidP="00DA0714">
            <w:pPr>
              <w:rPr>
                <w:rFonts w:ascii="Arial" w:hAnsi="Arial" w:cs="Arial"/>
                <w:b/>
                <w:bCs/>
                <w:sz w:val="18"/>
                <w:szCs w:val="18"/>
              </w:rPr>
            </w:pPr>
            <w:r w:rsidRPr="0078414B">
              <w:rPr>
                <w:rFonts w:ascii="Arial" w:hAnsi="Arial" w:cs="Arial"/>
                <w:b/>
                <w:bCs/>
                <w:sz w:val="18"/>
                <w:szCs w:val="18"/>
              </w:rPr>
              <w:t>Proposed Change</w:t>
            </w:r>
          </w:p>
        </w:tc>
        <w:tc>
          <w:tcPr>
            <w:tcW w:w="2289" w:type="dxa"/>
          </w:tcPr>
          <w:p w14:paraId="351A7C76" w14:textId="77777777" w:rsidR="000A7FB4" w:rsidRPr="0078414B" w:rsidRDefault="000A7FB4" w:rsidP="00DA0714">
            <w:pPr>
              <w:rPr>
                <w:rFonts w:ascii="Arial" w:hAnsi="Arial" w:cs="Arial"/>
                <w:b/>
                <w:bCs/>
                <w:sz w:val="18"/>
                <w:szCs w:val="18"/>
              </w:rPr>
            </w:pPr>
            <w:r w:rsidRPr="0078414B">
              <w:rPr>
                <w:rFonts w:ascii="Arial" w:hAnsi="Arial" w:cs="Arial"/>
                <w:b/>
                <w:bCs/>
                <w:sz w:val="18"/>
                <w:szCs w:val="18"/>
              </w:rPr>
              <w:t>Resolution</w:t>
            </w:r>
          </w:p>
          <w:p w14:paraId="54259D66" w14:textId="77777777" w:rsidR="000A7FB4" w:rsidRPr="0078414B" w:rsidRDefault="000A7FB4" w:rsidP="00DA0714">
            <w:pPr>
              <w:rPr>
                <w:rFonts w:ascii="Arial" w:hAnsi="Arial" w:cs="Arial"/>
                <w:color w:val="000000"/>
                <w:sz w:val="18"/>
                <w:szCs w:val="18"/>
              </w:rPr>
            </w:pPr>
          </w:p>
        </w:tc>
      </w:tr>
      <w:tr w:rsidR="00E25647" w:rsidRPr="0078414B" w14:paraId="31A68FAE" w14:textId="77777777" w:rsidTr="007B60E3">
        <w:tc>
          <w:tcPr>
            <w:tcW w:w="750" w:type="dxa"/>
          </w:tcPr>
          <w:p w14:paraId="59CECE22" w14:textId="7ABE143E" w:rsidR="00E25647" w:rsidRPr="0078414B" w:rsidRDefault="00E25647" w:rsidP="00E25647">
            <w:pPr>
              <w:rPr>
                <w:rFonts w:ascii="Arial" w:hAnsi="Arial" w:cs="Arial"/>
                <w:sz w:val="18"/>
                <w:szCs w:val="18"/>
              </w:rPr>
            </w:pPr>
            <w:r w:rsidRPr="00133AB8">
              <w:rPr>
                <w:rFonts w:ascii="Arial" w:hAnsi="Arial" w:cs="Arial"/>
                <w:sz w:val="18"/>
                <w:szCs w:val="18"/>
                <w:highlight w:val="yellow"/>
                <w:rPrChange w:id="55" w:author="Park, Minyoung" w:date="2023-09-25T17:22:00Z">
                  <w:rPr>
                    <w:rFonts w:ascii="Arial" w:hAnsi="Arial" w:cs="Arial"/>
                    <w:sz w:val="18"/>
                    <w:szCs w:val="18"/>
                  </w:rPr>
                </w:rPrChange>
              </w:rPr>
              <w:t>19402</w:t>
            </w:r>
          </w:p>
        </w:tc>
        <w:tc>
          <w:tcPr>
            <w:tcW w:w="1045" w:type="dxa"/>
          </w:tcPr>
          <w:p w14:paraId="6DC6DBE5" w14:textId="691B7B18" w:rsidR="00E25647" w:rsidRPr="0078414B" w:rsidRDefault="00E25647" w:rsidP="00E25647">
            <w:pPr>
              <w:rPr>
                <w:rFonts w:ascii="Arial" w:hAnsi="Arial" w:cs="Arial"/>
                <w:sz w:val="18"/>
                <w:szCs w:val="18"/>
              </w:rPr>
            </w:pPr>
            <w:proofErr w:type="spellStart"/>
            <w:r w:rsidRPr="0078414B">
              <w:rPr>
                <w:rFonts w:ascii="Arial" w:hAnsi="Arial" w:cs="Arial"/>
                <w:sz w:val="18"/>
                <w:szCs w:val="18"/>
              </w:rPr>
              <w:t>Geonjung</w:t>
            </w:r>
            <w:proofErr w:type="spellEnd"/>
            <w:r w:rsidRPr="0078414B">
              <w:rPr>
                <w:rFonts w:ascii="Arial" w:hAnsi="Arial" w:cs="Arial"/>
                <w:sz w:val="18"/>
                <w:szCs w:val="18"/>
              </w:rPr>
              <w:t xml:space="preserve"> Ko</w:t>
            </w:r>
          </w:p>
        </w:tc>
        <w:tc>
          <w:tcPr>
            <w:tcW w:w="900" w:type="dxa"/>
          </w:tcPr>
          <w:p w14:paraId="00EECF77" w14:textId="72DA4268" w:rsidR="00E25647" w:rsidRPr="0078414B" w:rsidRDefault="00E25647" w:rsidP="00E25647">
            <w:pPr>
              <w:rPr>
                <w:rFonts w:ascii="Arial" w:hAnsi="Arial" w:cs="Arial"/>
                <w:sz w:val="18"/>
                <w:szCs w:val="18"/>
              </w:rPr>
            </w:pPr>
            <w:r w:rsidRPr="0078414B">
              <w:rPr>
                <w:rFonts w:ascii="Arial" w:hAnsi="Arial" w:cs="Arial"/>
                <w:sz w:val="18"/>
                <w:szCs w:val="18"/>
              </w:rPr>
              <w:t>35.3.17</w:t>
            </w:r>
          </w:p>
        </w:tc>
        <w:tc>
          <w:tcPr>
            <w:tcW w:w="720" w:type="dxa"/>
          </w:tcPr>
          <w:p w14:paraId="6499B1AA" w14:textId="3A327E3A" w:rsidR="00E25647" w:rsidRPr="0078414B" w:rsidRDefault="00E25647" w:rsidP="00E25647">
            <w:pPr>
              <w:rPr>
                <w:rFonts w:ascii="Arial" w:hAnsi="Arial" w:cs="Arial"/>
                <w:sz w:val="18"/>
                <w:szCs w:val="18"/>
              </w:rPr>
            </w:pPr>
            <w:r w:rsidRPr="0078414B">
              <w:rPr>
                <w:rFonts w:ascii="Arial" w:hAnsi="Arial" w:cs="Arial"/>
                <w:sz w:val="18"/>
                <w:szCs w:val="18"/>
              </w:rPr>
              <w:t>567.20</w:t>
            </w:r>
          </w:p>
        </w:tc>
        <w:tc>
          <w:tcPr>
            <w:tcW w:w="2610" w:type="dxa"/>
          </w:tcPr>
          <w:p w14:paraId="7741B1C1" w14:textId="3E214705" w:rsidR="00E25647" w:rsidRPr="0078414B" w:rsidRDefault="00E25647" w:rsidP="00E25647">
            <w:pPr>
              <w:rPr>
                <w:rFonts w:ascii="Arial" w:hAnsi="Arial" w:cs="Arial"/>
                <w:sz w:val="18"/>
                <w:szCs w:val="18"/>
              </w:rPr>
            </w:pPr>
            <w:r w:rsidRPr="0078414B">
              <w:rPr>
                <w:rFonts w:ascii="Arial" w:hAnsi="Arial" w:cs="Arial"/>
                <w:sz w:val="18"/>
                <w:szCs w:val="18"/>
              </w:rPr>
              <w:t>An MU-RTS TXS Trigger frame may be used as an initial Control frame for the EMLSR mode in the current spec. When a non-AP STA on the EMLSR link is allocated a time by the triggered TXOP sharing procedure, the non-AP STA is switched back to the listening operation during the allocated time. This undesired switching back operation needs to be fixed.</w:t>
            </w:r>
            <w:r w:rsidRPr="0078414B">
              <w:rPr>
                <w:rFonts w:ascii="Arial" w:hAnsi="Arial" w:cs="Arial"/>
                <w:sz w:val="18"/>
                <w:szCs w:val="18"/>
              </w:rPr>
              <w:br/>
            </w:r>
            <w:r w:rsidRPr="0078414B">
              <w:rPr>
                <w:rFonts w:ascii="Arial" w:hAnsi="Arial" w:cs="Arial"/>
                <w:sz w:val="18"/>
                <w:szCs w:val="18"/>
              </w:rPr>
              <w:br/>
              <w:t>After the non-AP STA on the EMLSR link sends PPDU 1 to the AP during the allocated time, the AP would send PPDU 2 as a response to PPDU 1. PPDU 2 includes a frame that does not require immediate response. When the non-AP STA sends PPDU 3 after PPDU 2, PPDU 3 transmission and the timeout interval (page 567, line 20) overlap. Therefore, the non-AP STA would not receive a PHY-</w:t>
            </w:r>
            <w:proofErr w:type="spellStart"/>
            <w:r w:rsidRPr="0078414B">
              <w:rPr>
                <w:rFonts w:ascii="Arial" w:hAnsi="Arial" w:cs="Arial"/>
                <w:sz w:val="18"/>
                <w:szCs w:val="18"/>
              </w:rPr>
              <w:t>RXSTART.indication</w:t>
            </w:r>
            <w:proofErr w:type="spellEnd"/>
            <w:r w:rsidRPr="0078414B">
              <w:rPr>
                <w:rFonts w:ascii="Arial" w:hAnsi="Arial" w:cs="Arial"/>
                <w:sz w:val="18"/>
                <w:szCs w:val="18"/>
              </w:rPr>
              <w:t xml:space="preserve"> primitive during the timeout interval, and then the MLD that the non-AP STA is affiliated with is switched back to the listening operation during the allocated time following the spec.</w:t>
            </w:r>
          </w:p>
        </w:tc>
        <w:tc>
          <w:tcPr>
            <w:tcW w:w="1890" w:type="dxa"/>
          </w:tcPr>
          <w:p w14:paraId="2E4D2D1B" w14:textId="1DAE5D64" w:rsidR="00E25647" w:rsidRPr="0078414B" w:rsidRDefault="00E25647" w:rsidP="00E25647">
            <w:pPr>
              <w:rPr>
                <w:rFonts w:ascii="Arial" w:hAnsi="Arial" w:cs="Arial"/>
                <w:sz w:val="18"/>
                <w:szCs w:val="18"/>
              </w:rPr>
            </w:pPr>
            <w:r w:rsidRPr="0078414B">
              <w:rPr>
                <w:rFonts w:ascii="Arial" w:hAnsi="Arial" w:cs="Arial"/>
                <w:sz w:val="18"/>
                <w:szCs w:val="18"/>
              </w:rPr>
              <w:t xml:space="preserve">The non-AP STA on the EMLSR link should not be switched back to the listening operation during the allocated time. </w:t>
            </w:r>
            <w:proofErr w:type="gramStart"/>
            <w:r w:rsidRPr="0078414B">
              <w:rPr>
                <w:rFonts w:ascii="Arial" w:hAnsi="Arial" w:cs="Arial"/>
                <w:sz w:val="18"/>
                <w:szCs w:val="18"/>
              </w:rPr>
              <w:t>Also</w:t>
            </w:r>
            <w:proofErr w:type="gramEnd"/>
            <w:r w:rsidRPr="0078414B">
              <w:rPr>
                <w:rFonts w:ascii="Arial" w:hAnsi="Arial" w:cs="Arial"/>
                <w:sz w:val="18"/>
                <w:szCs w:val="18"/>
              </w:rPr>
              <w:t xml:space="preserve"> the condition for switching back in </w:t>
            </w:r>
            <w:proofErr w:type="spellStart"/>
            <w:r w:rsidRPr="0078414B">
              <w:rPr>
                <w:rFonts w:ascii="Arial" w:hAnsi="Arial" w:cs="Arial"/>
                <w:sz w:val="18"/>
                <w:szCs w:val="18"/>
              </w:rPr>
              <w:t>p.g.</w:t>
            </w:r>
            <w:proofErr w:type="spellEnd"/>
            <w:r w:rsidRPr="0078414B">
              <w:rPr>
                <w:rFonts w:ascii="Arial" w:hAnsi="Arial" w:cs="Arial"/>
                <w:sz w:val="18"/>
                <w:szCs w:val="18"/>
              </w:rPr>
              <w:t xml:space="preserve"> 567, line 20 should be applied only outside the allocated time.</w:t>
            </w:r>
          </w:p>
        </w:tc>
        <w:tc>
          <w:tcPr>
            <w:tcW w:w="2289" w:type="dxa"/>
          </w:tcPr>
          <w:p w14:paraId="3FA900BE"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t>Revised.</w:t>
            </w:r>
          </w:p>
          <w:p w14:paraId="518E4F91" w14:textId="77777777" w:rsidR="003C6943" w:rsidRPr="0078414B" w:rsidRDefault="003C6943" w:rsidP="003C6943">
            <w:pPr>
              <w:rPr>
                <w:rFonts w:ascii="Arial" w:hAnsi="Arial" w:cs="Arial"/>
                <w:color w:val="000000"/>
                <w:sz w:val="18"/>
                <w:szCs w:val="18"/>
              </w:rPr>
            </w:pPr>
          </w:p>
          <w:p w14:paraId="5B8F3FA5"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t xml:space="preserve">Added a rule to clarify that the switch back rule to the listening operation applies after the end of the allocated time indicated in the MU-RTS TXS Trigger frame and not during the allocated time. </w:t>
            </w:r>
          </w:p>
          <w:p w14:paraId="21899235" w14:textId="77777777" w:rsidR="003C6943" w:rsidRPr="0078414B" w:rsidRDefault="003C6943" w:rsidP="003C6943">
            <w:pPr>
              <w:rPr>
                <w:rFonts w:ascii="Arial" w:hAnsi="Arial" w:cs="Arial"/>
                <w:color w:val="000000"/>
                <w:sz w:val="18"/>
                <w:szCs w:val="18"/>
              </w:rPr>
            </w:pPr>
          </w:p>
          <w:p w14:paraId="35BAB8FF" w14:textId="14A0CAFF" w:rsidR="003C6943" w:rsidRPr="0078414B" w:rsidRDefault="003C6943" w:rsidP="003C6943">
            <w:pPr>
              <w:rPr>
                <w:rFonts w:ascii="Arial-BoldMT" w:hAnsi="Arial-BoldMT"/>
                <w:color w:val="000000"/>
                <w:sz w:val="18"/>
                <w:szCs w:val="18"/>
              </w:rPr>
            </w:pPr>
            <w:proofErr w:type="spellStart"/>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0098752B" w:rsidRPr="0078414B">
              <w:rPr>
                <w:rFonts w:ascii="Arial" w:hAnsi="Arial" w:cs="Arial"/>
                <w:sz w:val="18"/>
                <w:szCs w:val="18"/>
              </w:rPr>
              <w:t>19402</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592204869"/>
                <w:placeholder>
                  <w:docPart w:val="1E3A6EB318424E0990B8D9EBC06C9334"/>
                </w:placeholder>
                <w:dataBinding w:prefixMappings="xmlns:ns0='http://purl.org/dc/elements/1.1/' xmlns:ns1='http://schemas.openxmlformats.org/package/2006/metadata/core-properties' " w:xpath="/ns1:coreProperties[1]/ns0:title[1]" w:storeItemID="{6C3C8BC8-F283-45AE-878A-BAB7291924A1}"/>
                <w:text/>
              </w:sdtPr>
              <w:sdtEndPr/>
              <w:sdtContent>
                <w:r w:rsidR="00B72867">
                  <w:rPr>
                    <w:rFonts w:ascii="Arial-BoldMT" w:hAnsi="Arial-BoldMT"/>
                    <w:color w:val="000000"/>
                    <w:sz w:val="18"/>
                    <w:szCs w:val="18"/>
                  </w:rPr>
                  <w:t>doc.: IEEE 802.11-23/1658r2</w:t>
                </w:r>
              </w:sdtContent>
            </w:sdt>
          </w:p>
          <w:p w14:paraId="5757DBE3" w14:textId="66DCC80C" w:rsidR="003C6943" w:rsidRPr="0078414B" w:rsidRDefault="00EA3BAC" w:rsidP="003C6943">
            <w:pPr>
              <w:rPr>
                <w:rFonts w:ascii="Arial-BoldMT" w:hAnsi="Arial-BoldMT"/>
                <w:color w:val="000000"/>
                <w:sz w:val="18"/>
                <w:szCs w:val="18"/>
              </w:rPr>
            </w:pPr>
            <w:sdt>
              <w:sdtPr>
                <w:rPr>
                  <w:rFonts w:ascii="Arial-BoldMT" w:hAnsi="Arial-BoldMT"/>
                  <w:color w:val="000000"/>
                  <w:sz w:val="18"/>
                  <w:szCs w:val="18"/>
                </w:rPr>
                <w:alias w:val="Comments"/>
                <w:tag w:val=""/>
                <w:id w:val="-1813858970"/>
                <w:placeholder>
                  <w:docPart w:val="89689B82887E42F9BBA6C88F773C92E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2867">
                  <w:rPr>
                    <w:rFonts w:ascii="Arial-BoldMT" w:hAnsi="Arial-BoldMT"/>
                    <w:color w:val="000000"/>
                    <w:sz w:val="18"/>
                    <w:szCs w:val="18"/>
                  </w:rPr>
                  <w:t>[https://mentor.ieee.org/802.11/dcn/23/11-23-1658-02-00be-lb275-cr-emlsr-part1.docx]</w:t>
                </w:r>
              </w:sdtContent>
            </w:sdt>
          </w:p>
          <w:p w14:paraId="02A29123" w14:textId="770E9265" w:rsidR="00E25647" w:rsidRPr="0078414B" w:rsidRDefault="00E25647" w:rsidP="00E25647">
            <w:pPr>
              <w:rPr>
                <w:rFonts w:ascii="Arial" w:hAnsi="Arial" w:cs="Arial"/>
                <w:color w:val="000000"/>
                <w:sz w:val="18"/>
                <w:szCs w:val="18"/>
              </w:rPr>
            </w:pPr>
          </w:p>
        </w:tc>
      </w:tr>
      <w:tr w:rsidR="00E25647" w:rsidRPr="0078414B" w14:paraId="7410B4BE" w14:textId="77777777" w:rsidTr="007B60E3">
        <w:tc>
          <w:tcPr>
            <w:tcW w:w="750" w:type="dxa"/>
          </w:tcPr>
          <w:p w14:paraId="5DE2E73E" w14:textId="2E20D385" w:rsidR="00E25647" w:rsidRPr="0078414B" w:rsidRDefault="00E25647" w:rsidP="00E25647">
            <w:pPr>
              <w:rPr>
                <w:rFonts w:ascii="Arial" w:hAnsi="Arial" w:cs="Arial"/>
                <w:sz w:val="18"/>
                <w:szCs w:val="18"/>
              </w:rPr>
            </w:pPr>
            <w:r w:rsidRPr="00133AB8">
              <w:rPr>
                <w:rFonts w:ascii="Arial" w:hAnsi="Arial" w:cs="Arial"/>
                <w:sz w:val="18"/>
                <w:szCs w:val="18"/>
                <w:highlight w:val="yellow"/>
                <w:rPrChange w:id="56" w:author="Park, Minyoung" w:date="2023-09-25T17:22:00Z">
                  <w:rPr>
                    <w:rFonts w:ascii="Arial" w:hAnsi="Arial" w:cs="Arial"/>
                    <w:sz w:val="18"/>
                    <w:szCs w:val="18"/>
                  </w:rPr>
                </w:rPrChange>
              </w:rPr>
              <w:t>19580</w:t>
            </w:r>
          </w:p>
        </w:tc>
        <w:tc>
          <w:tcPr>
            <w:tcW w:w="1045" w:type="dxa"/>
          </w:tcPr>
          <w:p w14:paraId="64CE2EFB" w14:textId="3C5F5229" w:rsidR="00E25647" w:rsidRPr="0078414B" w:rsidRDefault="00E25647" w:rsidP="00E25647">
            <w:pPr>
              <w:rPr>
                <w:rFonts w:ascii="Arial" w:hAnsi="Arial" w:cs="Arial"/>
                <w:sz w:val="18"/>
                <w:szCs w:val="18"/>
              </w:rPr>
            </w:pPr>
            <w:r w:rsidRPr="0078414B">
              <w:rPr>
                <w:rFonts w:ascii="Arial" w:hAnsi="Arial" w:cs="Arial"/>
                <w:sz w:val="18"/>
                <w:szCs w:val="18"/>
              </w:rPr>
              <w:t>Juseong Moon</w:t>
            </w:r>
          </w:p>
        </w:tc>
        <w:tc>
          <w:tcPr>
            <w:tcW w:w="900" w:type="dxa"/>
          </w:tcPr>
          <w:p w14:paraId="54ED3DE1" w14:textId="15502E59" w:rsidR="00E25647" w:rsidRPr="0078414B" w:rsidRDefault="00E25647" w:rsidP="00E25647">
            <w:pPr>
              <w:rPr>
                <w:rFonts w:ascii="Arial" w:hAnsi="Arial" w:cs="Arial"/>
                <w:sz w:val="18"/>
                <w:szCs w:val="18"/>
              </w:rPr>
            </w:pPr>
            <w:r w:rsidRPr="0078414B">
              <w:rPr>
                <w:rFonts w:ascii="Arial" w:hAnsi="Arial" w:cs="Arial"/>
                <w:sz w:val="18"/>
                <w:szCs w:val="18"/>
              </w:rPr>
              <w:t>35.3.17</w:t>
            </w:r>
          </w:p>
        </w:tc>
        <w:tc>
          <w:tcPr>
            <w:tcW w:w="720" w:type="dxa"/>
          </w:tcPr>
          <w:p w14:paraId="2C6BD3C1" w14:textId="400ED9E2" w:rsidR="00E25647" w:rsidRPr="0078414B" w:rsidRDefault="00E25647" w:rsidP="00E25647">
            <w:pPr>
              <w:rPr>
                <w:rFonts w:ascii="Arial" w:hAnsi="Arial" w:cs="Arial"/>
                <w:sz w:val="18"/>
                <w:szCs w:val="18"/>
              </w:rPr>
            </w:pPr>
            <w:r w:rsidRPr="0078414B">
              <w:rPr>
                <w:rFonts w:ascii="Arial" w:hAnsi="Arial" w:cs="Arial"/>
                <w:sz w:val="18"/>
                <w:szCs w:val="18"/>
              </w:rPr>
              <w:t>567.65</w:t>
            </w:r>
          </w:p>
        </w:tc>
        <w:tc>
          <w:tcPr>
            <w:tcW w:w="2610" w:type="dxa"/>
          </w:tcPr>
          <w:p w14:paraId="3FA765FC" w14:textId="14C9985F" w:rsidR="00E25647" w:rsidRPr="0078414B" w:rsidRDefault="00E25647" w:rsidP="00E25647">
            <w:pPr>
              <w:rPr>
                <w:rFonts w:ascii="Arial" w:hAnsi="Arial" w:cs="Arial"/>
                <w:sz w:val="18"/>
                <w:szCs w:val="18"/>
              </w:rPr>
            </w:pPr>
            <w:r w:rsidRPr="0078414B">
              <w:rPr>
                <w:rFonts w:ascii="Arial" w:hAnsi="Arial" w:cs="Arial"/>
                <w:sz w:val="18"/>
                <w:szCs w:val="18"/>
              </w:rPr>
              <w:t xml:space="preserve">This comment was submitted in LB271, but the comment was not properly discussed. When a non-AP STA affiliated with an EMLSR non-AP MLD </w:t>
            </w:r>
            <w:r w:rsidRPr="0078414B">
              <w:rPr>
                <w:rFonts w:ascii="Arial" w:hAnsi="Arial" w:cs="Arial"/>
                <w:sz w:val="18"/>
                <w:szCs w:val="18"/>
              </w:rPr>
              <w:lastRenderedPageBreak/>
              <w:t>performs a TXS operation as defined in 35.2.1.2 and transmits a CTS response to a MU-RTS frame, since it shall switch back after the end of the frame exchanges as defined in 35.3.17 due to not receiving PHY-</w:t>
            </w:r>
            <w:proofErr w:type="spellStart"/>
            <w:r w:rsidRPr="0078414B">
              <w:rPr>
                <w:rFonts w:ascii="Arial" w:hAnsi="Arial" w:cs="Arial"/>
                <w:sz w:val="18"/>
                <w:szCs w:val="18"/>
              </w:rPr>
              <w:t>RXSTART.indication</w:t>
            </w:r>
            <w:proofErr w:type="spellEnd"/>
            <w:r w:rsidRPr="0078414B">
              <w:rPr>
                <w:rFonts w:ascii="Arial" w:hAnsi="Arial" w:cs="Arial"/>
                <w:sz w:val="18"/>
                <w:szCs w:val="18"/>
              </w:rPr>
              <w:t xml:space="preserve"> in shared TXOP, it </w:t>
            </w:r>
            <w:proofErr w:type="spellStart"/>
            <w:r w:rsidRPr="0078414B">
              <w:rPr>
                <w:rFonts w:ascii="Arial" w:hAnsi="Arial" w:cs="Arial"/>
                <w:sz w:val="18"/>
                <w:szCs w:val="18"/>
              </w:rPr>
              <w:t>can not</w:t>
            </w:r>
            <w:proofErr w:type="spellEnd"/>
            <w:r w:rsidRPr="0078414B">
              <w:rPr>
                <w:rFonts w:ascii="Arial" w:hAnsi="Arial" w:cs="Arial"/>
                <w:sz w:val="18"/>
                <w:szCs w:val="18"/>
              </w:rPr>
              <w:t xml:space="preserve"> perform TXS operation. Therefore, EMLSR non-AP STA MLD's transmission to the AP or to a peer STA is not possible. The 802.11be draft shall define an EMLMR non-AP MLD's TXS operation.</w:t>
            </w:r>
          </w:p>
        </w:tc>
        <w:tc>
          <w:tcPr>
            <w:tcW w:w="1890" w:type="dxa"/>
          </w:tcPr>
          <w:p w14:paraId="14004A58" w14:textId="14E72777" w:rsidR="00E25647" w:rsidRPr="0078414B" w:rsidRDefault="00E25647" w:rsidP="00E25647">
            <w:pPr>
              <w:rPr>
                <w:rFonts w:ascii="Arial" w:hAnsi="Arial" w:cs="Arial"/>
                <w:sz w:val="18"/>
                <w:szCs w:val="18"/>
              </w:rPr>
            </w:pPr>
            <w:r w:rsidRPr="0078414B">
              <w:rPr>
                <w:rFonts w:ascii="Arial" w:hAnsi="Arial" w:cs="Arial"/>
                <w:sz w:val="18"/>
                <w:szCs w:val="18"/>
              </w:rPr>
              <w:lastRenderedPageBreak/>
              <w:t>Add the following text:</w:t>
            </w:r>
            <w:r w:rsidRPr="0078414B">
              <w:rPr>
                <w:rFonts w:ascii="Arial" w:hAnsi="Arial" w:cs="Arial"/>
                <w:sz w:val="18"/>
                <w:szCs w:val="18"/>
              </w:rPr>
              <w:br/>
              <w:t xml:space="preserve">k) When a non-AP STA affiliated with the non-AP MLD is </w:t>
            </w:r>
            <w:r w:rsidRPr="0078414B">
              <w:rPr>
                <w:rFonts w:ascii="Arial" w:hAnsi="Arial" w:cs="Arial"/>
                <w:sz w:val="18"/>
                <w:szCs w:val="18"/>
              </w:rPr>
              <w:lastRenderedPageBreak/>
              <w:t>addressed in an MU-RTS TXS Trigger frame, the following applies:</w:t>
            </w:r>
            <w:r w:rsidRPr="0078414B">
              <w:rPr>
                <w:rFonts w:ascii="Arial" w:hAnsi="Arial" w:cs="Arial"/>
                <w:sz w:val="18"/>
                <w:szCs w:val="18"/>
              </w:rPr>
              <w:br/>
              <w:t>* The non-AP MLD shall be switched back to the listening operation on the EMLSR links not later than the EMLSR transition delay time most recently indicated by the non-AP MLD, as measured immediately after the end of the allocated time specified in 35.2.1.2 (Triggered TXOP sharing procedure).</w:t>
            </w:r>
          </w:p>
        </w:tc>
        <w:tc>
          <w:tcPr>
            <w:tcW w:w="2289" w:type="dxa"/>
          </w:tcPr>
          <w:p w14:paraId="3956633F"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lastRenderedPageBreak/>
              <w:t>Revised.</w:t>
            </w:r>
          </w:p>
          <w:p w14:paraId="422A4BFE" w14:textId="77777777" w:rsidR="003C6943" w:rsidRPr="0078414B" w:rsidRDefault="003C6943" w:rsidP="003C6943">
            <w:pPr>
              <w:rPr>
                <w:rFonts w:ascii="Arial" w:hAnsi="Arial" w:cs="Arial"/>
                <w:color w:val="000000"/>
                <w:sz w:val="18"/>
                <w:szCs w:val="18"/>
              </w:rPr>
            </w:pPr>
          </w:p>
          <w:p w14:paraId="6BB21C86" w14:textId="77777777" w:rsidR="003C6943" w:rsidRPr="0078414B" w:rsidRDefault="003C6943" w:rsidP="003C6943">
            <w:pPr>
              <w:rPr>
                <w:rFonts w:ascii="Arial" w:hAnsi="Arial" w:cs="Arial"/>
                <w:color w:val="000000"/>
                <w:sz w:val="18"/>
                <w:szCs w:val="18"/>
              </w:rPr>
            </w:pPr>
            <w:r w:rsidRPr="0078414B">
              <w:rPr>
                <w:rFonts w:ascii="Arial" w:hAnsi="Arial" w:cs="Arial"/>
                <w:color w:val="000000"/>
                <w:sz w:val="18"/>
                <w:szCs w:val="18"/>
              </w:rPr>
              <w:t xml:space="preserve">Added a rule to clarify that the switch back rule to the listening operation </w:t>
            </w:r>
            <w:r w:rsidRPr="0078414B">
              <w:rPr>
                <w:rFonts w:ascii="Arial" w:hAnsi="Arial" w:cs="Arial"/>
                <w:color w:val="000000"/>
                <w:sz w:val="18"/>
                <w:szCs w:val="18"/>
              </w:rPr>
              <w:lastRenderedPageBreak/>
              <w:t xml:space="preserve">applies after the end of the allocated time indicated in the MU-RTS TXS Trigger frame and not during the allocated time. </w:t>
            </w:r>
          </w:p>
          <w:p w14:paraId="2AFD24EF" w14:textId="77777777" w:rsidR="003C6943" w:rsidRPr="0078414B" w:rsidRDefault="003C6943" w:rsidP="003C6943">
            <w:pPr>
              <w:rPr>
                <w:rFonts w:ascii="Arial" w:hAnsi="Arial" w:cs="Arial"/>
                <w:color w:val="000000"/>
                <w:sz w:val="18"/>
                <w:szCs w:val="18"/>
              </w:rPr>
            </w:pPr>
          </w:p>
          <w:p w14:paraId="4C7EC029" w14:textId="2A39745D" w:rsidR="003C6943" w:rsidRPr="0078414B" w:rsidRDefault="003C6943" w:rsidP="003C6943">
            <w:pPr>
              <w:rPr>
                <w:rFonts w:ascii="Arial-BoldMT" w:hAnsi="Arial-BoldMT"/>
                <w:color w:val="000000"/>
                <w:sz w:val="18"/>
                <w:szCs w:val="18"/>
              </w:rPr>
            </w:pPr>
            <w:proofErr w:type="spellStart"/>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0098752B" w:rsidRPr="0078414B">
              <w:rPr>
                <w:rFonts w:ascii="Arial" w:hAnsi="Arial" w:cs="Arial"/>
                <w:sz w:val="18"/>
                <w:szCs w:val="18"/>
              </w:rPr>
              <w:t>19402</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492986063"/>
                <w:placeholder>
                  <w:docPart w:val="D7398F08522C4DD4A07E2E81E3330912"/>
                </w:placeholder>
                <w:dataBinding w:prefixMappings="xmlns:ns0='http://purl.org/dc/elements/1.1/' xmlns:ns1='http://schemas.openxmlformats.org/package/2006/metadata/core-properties' " w:xpath="/ns1:coreProperties[1]/ns0:title[1]" w:storeItemID="{6C3C8BC8-F283-45AE-878A-BAB7291924A1}"/>
                <w:text/>
              </w:sdtPr>
              <w:sdtEndPr/>
              <w:sdtContent>
                <w:r w:rsidR="00B72867">
                  <w:rPr>
                    <w:rFonts w:ascii="Arial-BoldMT" w:hAnsi="Arial-BoldMT"/>
                    <w:color w:val="000000"/>
                    <w:sz w:val="18"/>
                    <w:szCs w:val="18"/>
                  </w:rPr>
                  <w:t>doc.: IEEE 802.11-23/1658r2</w:t>
                </w:r>
              </w:sdtContent>
            </w:sdt>
          </w:p>
          <w:p w14:paraId="359ECED8" w14:textId="16A75D14" w:rsidR="003C6943" w:rsidRPr="0078414B" w:rsidRDefault="00EA3BAC" w:rsidP="003C6943">
            <w:pPr>
              <w:rPr>
                <w:rFonts w:ascii="Arial-BoldMT" w:hAnsi="Arial-BoldMT"/>
                <w:color w:val="000000"/>
                <w:sz w:val="18"/>
                <w:szCs w:val="18"/>
              </w:rPr>
            </w:pPr>
            <w:sdt>
              <w:sdtPr>
                <w:rPr>
                  <w:rFonts w:ascii="Arial-BoldMT" w:hAnsi="Arial-BoldMT"/>
                  <w:color w:val="000000"/>
                  <w:sz w:val="18"/>
                  <w:szCs w:val="18"/>
                </w:rPr>
                <w:alias w:val="Comments"/>
                <w:tag w:val=""/>
                <w:id w:val="1415740777"/>
                <w:placeholder>
                  <w:docPart w:val="DC47C5DC8AC94350BAA3CB2A667C6E8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2867">
                  <w:rPr>
                    <w:rFonts w:ascii="Arial-BoldMT" w:hAnsi="Arial-BoldMT"/>
                    <w:color w:val="000000"/>
                    <w:sz w:val="18"/>
                    <w:szCs w:val="18"/>
                  </w:rPr>
                  <w:t>[https://mentor.ieee.org/802.11/dcn/23/11-23-1658-02-00be-lb275-cr-emlsr-part1.docx]</w:t>
                </w:r>
              </w:sdtContent>
            </w:sdt>
          </w:p>
          <w:p w14:paraId="04EC3097" w14:textId="1F6F4EEC" w:rsidR="00E25647" w:rsidRPr="0078414B" w:rsidRDefault="00E25647" w:rsidP="00E25647">
            <w:pPr>
              <w:rPr>
                <w:rFonts w:ascii="Arial" w:hAnsi="Arial" w:cs="Arial"/>
                <w:color w:val="000000"/>
                <w:sz w:val="18"/>
                <w:szCs w:val="18"/>
              </w:rPr>
            </w:pPr>
          </w:p>
        </w:tc>
      </w:tr>
      <w:tr w:rsidR="00A258B6" w:rsidRPr="0078414B" w14:paraId="0C4979D3" w14:textId="77777777" w:rsidTr="007B60E3">
        <w:tc>
          <w:tcPr>
            <w:tcW w:w="750" w:type="dxa"/>
          </w:tcPr>
          <w:p w14:paraId="420F92D8" w14:textId="450C6AB0" w:rsidR="00A258B6" w:rsidRPr="0078414B" w:rsidRDefault="00A258B6" w:rsidP="00A258B6">
            <w:pPr>
              <w:rPr>
                <w:rFonts w:ascii="Arial" w:hAnsi="Arial" w:cs="Arial"/>
                <w:sz w:val="18"/>
                <w:szCs w:val="18"/>
              </w:rPr>
            </w:pPr>
            <w:r w:rsidRPr="00133AB8">
              <w:rPr>
                <w:rFonts w:ascii="Arial" w:hAnsi="Arial" w:cs="Arial"/>
                <w:sz w:val="18"/>
                <w:szCs w:val="18"/>
                <w:highlight w:val="yellow"/>
                <w:rPrChange w:id="57" w:author="Park, Minyoung" w:date="2023-09-25T17:22:00Z">
                  <w:rPr>
                    <w:rFonts w:ascii="Arial" w:hAnsi="Arial" w:cs="Arial"/>
                    <w:sz w:val="18"/>
                    <w:szCs w:val="18"/>
                  </w:rPr>
                </w:rPrChange>
              </w:rPr>
              <w:lastRenderedPageBreak/>
              <w:t>19401</w:t>
            </w:r>
          </w:p>
        </w:tc>
        <w:tc>
          <w:tcPr>
            <w:tcW w:w="1045" w:type="dxa"/>
          </w:tcPr>
          <w:p w14:paraId="6A813E42" w14:textId="0865B5A3" w:rsidR="00A258B6" w:rsidRPr="0078414B" w:rsidRDefault="00A258B6" w:rsidP="00A258B6">
            <w:pPr>
              <w:rPr>
                <w:rFonts w:ascii="Arial" w:hAnsi="Arial" w:cs="Arial"/>
                <w:sz w:val="18"/>
                <w:szCs w:val="18"/>
              </w:rPr>
            </w:pPr>
            <w:proofErr w:type="spellStart"/>
            <w:r w:rsidRPr="0078414B">
              <w:rPr>
                <w:rFonts w:ascii="Arial" w:hAnsi="Arial" w:cs="Arial"/>
                <w:sz w:val="18"/>
                <w:szCs w:val="18"/>
              </w:rPr>
              <w:t>Geonjung</w:t>
            </w:r>
            <w:proofErr w:type="spellEnd"/>
            <w:r w:rsidRPr="0078414B">
              <w:rPr>
                <w:rFonts w:ascii="Arial" w:hAnsi="Arial" w:cs="Arial"/>
                <w:sz w:val="18"/>
                <w:szCs w:val="18"/>
              </w:rPr>
              <w:t xml:space="preserve"> Ko</w:t>
            </w:r>
          </w:p>
        </w:tc>
        <w:tc>
          <w:tcPr>
            <w:tcW w:w="900" w:type="dxa"/>
          </w:tcPr>
          <w:p w14:paraId="7B3E695A" w14:textId="40F5DD92" w:rsidR="00A258B6" w:rsidRPr="0078414B" w:rsidRDefault="00A258B6" w:rsidP="00A258B6">
            <w:pPr>
              <w:rPr>
                <w:rFonts w:ascii="Arial" w:hAnsi="Arial" w:cs="Arial"/>
                <w:sz w:val="18"/>
                <w:szCs w:val="18"/>
              </w:rPr>
            </w:pPr>
            <w:r w:rsidRPr="0078414B">
              <w:rPr>
                <w:rFonts w:ascii="Arial" w:hAnsi="Arial" w:cs="Arial"/>
                <w:sz w:val="18"/>
                <w:szCs w:val="18"/>
              </w:rPr>
              <w:t>35.3.17</w:t>
            </w:r>
          </w:p>
        </w:tc>
        <w:tc>
          <w:tcPr>
            <w:tcW w:w="720" w:type="dxa"/>
          </w:tcPr>
          <w:p w14:paraId="245C99CF" w14:textId="3341FC16" w:rsidR="00A258B6" w:rsidRPr="0078414B" w:rsidRDefault="00A258B6" w:rsidP="00A258B6">
            <w:pPr>
              <w:rPr>
                <w:rFonts w:ascii="Arial" w:hAnsi="Arial" w:cs="Arial"/>
                <w:sz w:val="18"/>
                <w:szCs w:val="18"/>
              </w:rPr>
            </w:pPr>
            <w:r w:rsidRPr="0078414B">
              <w:rPr>
                <w:rFonts w:ascii="Arial" w:hAnsi="Arial" w:cs="Arial"/>
                <w:sz w:val="18"/>
                <w:szCs w:val="18"/>
              </w:rPr>
              <w:t>566.33</w:t>
            </w:r>
          </w:p>
        </w:tc>
        <w:tc>
          <w:tcPr>
            <w:tcW w:w="2610" w:type="dxa"/>
          </w:tcPr>
          <w:p w14:paraId="0F855446" w14:textId="0570ADDD" w:rsidR="00A258B6" w:rsidRPr="0078414B" w:rsidRDefault="00A258B6" w:rsidP="00A258B6">
            <w:pPr>
              <w:rPr>
                <w:rFonts w:ascii="Arial" w:hAnsi="Arial" w:cs="Arial"/>
                <w:sz w:val="18"/>
                <w:szCs w:val="18"/>
              </w:rPr>
            </w:pPr>
            <w:r w:rsidRPr="0078414B">
              <w:rPr>
                <w:rFonts w:ascii="Arial" w:hAnsi="Arial" w:cs="Arial"/>
                <w:sz w:val="18"/>
                <w:szCs w:val="18"/>
              </w:rPr>
              <w:t>Following this text, an MU-RTS TXS Trigger frame can be the initial Control frame. However, when a STA in the EMLSR link received the MU-RTS TXS Trigger frame, it is unclear which sequence the STA should follow. After the CTS frame, the transmitter is the AP and the non-AP STA in the EMLSR operation and the triggered TXOP sharing procedure, respectively.</w:t>
            </w:r>
          </w:p>
        </w:tc>
        <w:tc>
          <w:tcPr>
            <w:tcW w:w="1890" w:type="dxa"/>
          </w:tcPr>
          <w:p w14:paraId="08FEAC24" w14:textId="4ECAB0E8" w:rsidR="00A258B6" w:rsidRPr="0078414B" w:rsidRDefault="00A258B6" w:rsidP="00A258B6">
            <w:pPr>
              <w:rPr>
                <w:rFonts w:ascii="Arial" w:hAnsi="Arial" w:cs="Arial"/>
                <w:sz w:val="18"/>
                <w:szCs w:val="18"/>
              </w:rPr>
            </w:pPr>
            <w:r w:rsidRPr="0078414B">
              <w:rPr>
                <w:rFonts w:ascii="Arial" w:hAnsi="Arial" w:cs="Arial"/>
                <w:sz w:val="18"/>
                <w:szCs w:val="18"/>
              </w:rPr>
              <w:t>Please clarify the operation when a STA receives the MU-RTS TXS Trigger frame on the EMLSR link.</w:t>
            </w:r>
          </w:p>
        </w:tc>
        <w:tc>
          <w:tcPr>
            <w:tcW w:w="2289" w:type="dxa"/>
          </w:tcPr>
          <w:p w14:paraId="50F181E8" w14:textId="77777777" w:rsidR="00A258B6" w:rsidRPr="0078414B" w:rsidRDefault="00A258B6" w:rsidP="00A258B6">
            <w:pPr>
              <w:rPr>
                <w:rFonts w:ascii="Arial" w:hAnsi="Arial" w:cs="Arial"/>
                <w:color w:val="000000"/>
                <w:sz w:val="18"/>
                <w:szCs w:val="18"/>
              </w:rPr>
            </w:pPr>
            <w:r w:rsidRPr="0078414B">
              <w:rPr>
                <w:rFonts w:ascii="Arial" w:hAnsi="Arial" w:cs="Arial"/>
                <w:color w:val="000000"/>
                <w:sz w:val="18"/>
                <w:szCs w:val="18"/>
              </w:rPr>
              <w:t>Revised.</w:t>
            </w:r>
          </w:p>
          <w:p w14:paraId="5C118203" w14:textId="77777777" w:rsidR="00A258B6" w:rsidRPr="0078414B" w:rsidRDefault="00A258B6" w:rsidP="00A258B6">
            <w:pPr>
              <w:rPr>
                <w:rFonts w:ascii="Arial" w:hAnsi="Arial" w:cs="Arial"/>
                <w:color w:val="000000"/>
                <w:sz w:val="18"/>
                <w:szCs w:val="18"/>
              </w:rPr>
            </w:pPr>
          </w:p>
          <w:p w14:paraId="26B59A0A" w14:textId="77777777" w:rsidR="00A258B6" w:rsidRPr="0078414B" w:rsidRDefault="00A258B6" w:rsidP="00A258B6">
            <w:pPr>
              <w:rPr>
                <w:rFonts w:ascii="Arial" w:hAnsi="Arial" w:cs="Arial"/>
                <w:color w:val="000000"/>
                <w:sz w:val="18"/>
                <w:szCs w:val="18"/>
              </w:rPr>
            </w:pPr>
            <w:r w:rsidRPr="0078414B">
              <w:rPr>
                <w:rFonts w:ascii="Arial" w:hAnsi="Arial" w:cs="Arial"/>
                <w:color w:val="000000"/>
                <w:sz w:val="18"/>
                <w:szCs w:val="18"/>
              </w:rPr>
              <w:t xml:space="preserve">Added a rule to clarify that the switch back rule to the listening operation applies after the end of the allocated time indicated in the MU-RTS TXS Trigger frame and not during the allocated time. </w:t>
            </w:r>
          </w:p>
          <w:p w14:paraId="1FE32928" w14:textId="77777777" w:rsidR="00A258B6" w:rsidRPr="0078414B" w:rsidRDefault="00A258B6" w:rsidP="00A258B6">
            <w:pPr>
              <w:rPr>
                <w:rFonts w:ascii="Arial" w:hAnsi="Arial" w:cs="Arial"/>
                <w:color w:val="000000"/>
                <w:sz w:val="18"/>
                <w:szCs w:val="18"/>
              </w:rPr>
            </w:pPr>
          </w:p>
          <w:p w14:paraId="68AEADDC" w14:textId="267FFCF0" w:rsidR="00A258B6" w:rsidRPr="0078414B" w:rsidRDefault="00A258B6" w:rsidP="00A258B6">
            <w:pPr>
              <w:rPr>
                <w:rFonts w:ascii="Arial-BoldMT" w:hAnsi="Arial-BoldMT"/>
                <w:color w:val="000000"/>
                <w:sz w:val="18"/>
                <w:szCs w:val="18"/>
              </w:rPr>
            </w:pPr>
            <w:proofErr w:type="spellStart"/>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0098752B" w:rsidRPr="0078414B">
              <w:rPr>
                <w:rFonts w:ascii="Arial" w:hAnsi="Arial" w:cs="Arial"/>
                <w:sz w:val="18"/>
                <w:szCs w:val="18"/>
              </w:rPr>
              <w:t>19402</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927408334"/>
                <w:placeholder>
                  <w:docPart w:val="CECCFF21657E4CA6A48BC9244E890471"/>
                </w:placeholder>
                <w:dataBinding w:prefixMappings="xmlns:ns0='http://purl.org/dc/elements/1.1/' xmlns:ns1='http://schemas.openxmlformats.org/package/2006/metadata/core-properties' " w:xpath="/ns1:coreProperties[1]/ns0:title[1]" w:storeItemID="{6C3C8BC8-F283-45AE-878A-BAB7291924A1}"/>
                <w:text/>
              </w:sdtPr>
              <w:sdtEndPr/>
              <w:sdtContent>
                <w:r w:rsidR="00B72867">
                  <w:rPr>
                    <w:rFonts w:ascii="Arial-BoldMT" w:hAnsi="Arial-BoldMT"/>
                    <w:color w:val="000000"/>
                    <w:sz w:val="18"/>
                    <w:szCs w:val="18"/>
                  </w:rPr>
                  <w:t>doc.: IEEE 802.11-23/1658r2</w:t>
                </w:r>
              </w:sdtContent>
            </w:sdt>
          </w:p>
          <w:p w14:paraId="1050B1F5" w14:textId="7072D99C" w:rsidR="00A258B6" w:rsidRPr="0078414B" w:rsidRDefault="00EA3BAC" w:rsidP="00A258B6">
            <w:pPr>
              <w:rPr>
                <w:rFonts w:ascii="Arial-BoldMT" w:hAnsi="Arial-BoldMT"/>
                <w:color w:val="000000"/>
                <w:sz w:val="18"/>
                <w:szCs w:val="18"/>
              </w:rPr>
            </w:pPr>
            <w:sdt>
              <w:sdtPr>
                <w:rPr>
                  <w:rFonts w:ascii="Arial-BoldMT" w:hAnsi="Arial-BoldMT"/>
                  <w:color w:val="000000"/>
                  <w:sz w:val="18"/>
                  <w:szCs w:val="18"/>
                </w:rPr>
                <w:alias w:val="Comments"/>
                <w:tag w:val=""/>
                <w:id w:val="1824853004"/>
                <w:placeholder>
                  <w:docPart w:val="1CB355E20FD549268856897E059829D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2867">
                  <w:rPr>
                    <w:rFonts w:ascii="Arial-BoldMT" w:hAnsi="Arial-BoldMT"/>
                    <w:color w:val="000000"/>
                    <w:sz w:val="18"/>
                    <w:szCs w:val="18"/>
                  </w:rPr>
                  <w:t>[https://mentor.ieee.org/802.11/dcn/23/11-23-1658-02-00be-lb275-cr-emlsr-part1.docx]</w:t>
                </w:r>
              </w:sdtContent>
            </w:sdt>
          </w:p>
          <w:p w14:paraId="2D1EA916" w14:textId="77777777" w:rsidR="00A258B6" w:rsidRPr="0078414B" w:rsidRDefault="00A258B6" w:rsidP="00A258B6">
            <w:pPr>
              <w:rPr>
                <w:rFonts w:ascii="Arial" w:hAnsi="Arial" w:cs="Arial"/>
                <w:color w:val="000000"/>
                <w:sz w:val="18"/>
                <w:szCs w:val="18"/>
              </w:rPr>
            </w:pPr>
          </w:p>
        </w:tc>
      </w:tr>
    </w:tbl>
    <w:p w14:paraId="1187CF15" w14:textId="01226DF4" w:rsidR="000A7FB4" w:rsidRDefault="007558D5" w:rsidP="000A7FB4">
      <w:pPr>
        <w:rPr>
          <w:rFonts w:ascii="Arial" w:hAnsi="Arial" w:cs="Arial"/>
          <w:sz w:val="18"/>
          <w:szCs w:val="18"/>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insert the following new item </w:t>
      </w:r>
      <w:r w:rsidR="00E72242">
        <w:rPr>
          <w:rFonts w:ascii="Arial-BoldMT" w:hAnsi="Arial-BoldMT"/>
          <w:b/>
          <w:bCs/>
          <w:color w:val="000000"/>
          <w:sz w:val="20"/>
          <w:highlight w:val="yellow"/>
        </w:rPr>
        <w:t xml:space="preserve">right </w:t>
      </w:r>
      <w:r>
        <w:rPr>
          <w:rFonts w:ascii="Arial-BoldMT" w:hAnsi="Arial-BoldMT"/>
          <w:b/>
          <w:bCs/>
          <w:color w:val="000000"/>
          <w:sz w:val="20"/>
          <w:highlight w:val="yellow"/>
        </w:rPr>
        <w:t xml:space="preserve">after item </w:t>
      </w:r>
      <w:r w:rsidR="00D73857">
        <w:rPr>
          <w:rFonts w:ascii="Arial-BoldMT" w:hAnsi="Arial-BoldMT"/>
          <w:b/>
          <w:bCs/>
          <w:color w:val="000000"/>
          <w:sz w:val="20"/>
          <w:highlight w:val="yellow"/>
        </w:rPr>
        <w:t>g</w:t>
      </w:r>
      <w:r>
        <w:rPr>
          <w:rFonts w:ascii="Arial-BoldMT" w:hAnsi="Arial-BoldMT"/>
          <w:b/>
          <w:bCs/>
          <w:color w:val="000000"/>
          <w:sz w:val="20"/>
          <w:highlight w:val="yellow"/>
        </w:rPr>
        <w:t xml:space="preserve">)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w:t>
      </w:r>
      <w:r>
        <w:rPr>
          <w:rFonts w:ascii="Arial-BoldMT" w:hAnsi="Arial-BoldMT"/>
          <w:b/>
          <w:bCs/>
          <w:color w:val="000000"/>
          <w:sz w:val="20"/>
          <w:highlight w:val="yellow"/>
        </w:rPr>
        <w:t>4</w:t>
      </w:r>
      <w:r w:rsidRPr="007A6E81">
        <w:rPr>
          <w:rFonts w:ascii="Arial-BoldMT" w:hAnsi="Arial-BoldMT"/>
          <w:b/>
          <w:bCs/>
          <w:color w:val="000000"/>
          <w:sz w:val="20"/>
          <w:highlight w:val="yellow"/>
        </w:rPr>
        <w:t>.</w:t>
      </w:r>
      <w:r>
        <w:rPr>
          <w:rFonts w:ascii="Arial-BoldMT" w:hAnsi="Arial-BoldMT"/>
          <w:b/>
          <w:bCs/>
          <w:color w:val="000000"/>
          <w:sz w:val="20"/>
          <w:highlight w:val="yellow"/>
        </w:rPr>
        <w:t>0 Page567 L</w:t>
      </w:r>
      <w:r w:rsidR="00D73857">
        <w:rPr>
          <w:rFonts w:ascii="Arial-BoldMT" w:hAnsi="Arial-BoldMT"/>
          <w:b/>
          <w:bCs/>
          <w:color w:val="000000"/>
          <w:sz w:val="20"/>
        </w:rPr>
        <w:t>52 and update the numbering of the items</w:t>
      </w:r>
      <w:r>
        <w:rPr>
          <w:rFonts w:ascii="Arial-BoldMT" w:hAnsi="Arial-BoldMT"/>
          <w:b/>
          <w:bCs/>
          <w:color w:val="000000"/>
          <w:sz w:val="20"/>
        </w:rPr>
        <w:t>: (#</w:t>
      </w:r>
      <w:r w:rsidRPr="001D4DC8">
        <w:rPr>
          <w:rFonts w:ascii="Arial" w:hAnsi="Arial" w:cs="Arial"/>
          <w:sz w:val="18"/>
          <w:szCs w:val="18"/>
        </w:rPr>
        <w:t>19</w:t>
      </w:r>
      <w:r>
        <w:rPr>
          <w:rFonts w:ascii="Arial" w:hAnsi="Arial" w:cs="Arial"/>
          <w:sz w:val="18"/>
          <w:szCs w:val="18"/>
        </w:rPr>
        <w:t>402)</w:t>
      </w:r>
    </w:p>
    <w:p w14:paraId="4A0A5615" w14:textId="77777777" w:rsidR="007558D5" w:rsidRDefault="007558D5" w:rsidP="000A7FB4"/>
    <w:p w14:paraId="720B9974" w14:textId="195D2670" w:rsidR="00B0484D" w:rsidRDefault="0048615E" w:rsidP="00322FBD">
      <w:pPr>
        <w:ind w:left="720"/>
        <w:rPr>
          <w:sz w:val="20"/>
          <w:szCs w:val="20"/>
        </w:rPr>
      </w:pPr>
      <w:ins w:id="58" w:author="Park, Minyoung" w:date="2023-09-19T14:35:00Z">
        <w:r w:rsidRPr="00D91394">
          <w:rPr>
            <w:sz w:val="20"/>
            <w:szCs w:val="20"/>
          </w:rPr>
          <w:t xml:space="preserve">h) </w:t>
        </w:r>
      </w:ins>
      <w:ins w:id="59" w:author="Park, Minyoung" w:date="2023-09-19T14:38:00Z">
        <w:r w:rsidR="000C0766">
          <w:rPr>
            <w:sz w:val="20"/>
            <w:szCs w:val="20"/>
          </w:rPr>
          <w:t>When</w:t>
        </w:r>
        <w:r w:rsidR="00EE4B25">
          <w:rPr>
            <w:sz w:val="20"/>
            <w:szCs w:val="20"/>
          </w:rPr>
          <w:t xml:space="preserve"> </w:t>
        </w:r>
        <w:r w:rsidR="00EE4B25" w:rsidRPr="00D91394">
          <w:rPr>
            <w:sz w:val="20"/>
            <w:szCs w:val="20"/>
          </w:rPr>
          <w:t>an MU-RTS TXS Trigger frame that is addressed to a non-AP STA affiliated with the non-AP MLD</w:t>
        </w:r>
      </w:ins>
      <w:ins w:id="60" w:author="Park, Minyoung" w:date="2023-09-19T14:40:00Z">
        <w:r w:rsidR="0008498A">
          <w:rPr>
            <w:sz w:val="20"/>
            <w:szCs w:val="20"/>
          </w:rPr>
          <w:t xml:space="preserve"> is </w:t>
        </w:r>
        <w:r w:rsidR="0087468F">
          <w:rPr>
            <w:sz w:val="20"/>
            <w:szCs w:val="20"/>
          </w:rPr>
          <w:t>received by the non-AP STA,</w:t>
        </w:r>
      </w:ins>
      <w:ins w:id="61" w:author="Park, Minyoung" w:date="2023-09-19T14:38:00Z">
        <w:r w:rsidR="00EE4B25" w:rsidRPr="00D91394">
          <w:rPr>
            <w:sz w:val="20"/>
            <w:szCs w:val="20"/>
          </w:rPr>
          <w:t xml:space="preserve"> </w:t>
        </w:r>
      </w:ins>
      <w:ins w:id="62" w:author="Park, Minyoung" w:date="2023-09-19T14:40:00Z">
        <w:r w:rsidR="0087468F">
          <w:rPr>
            <w:sz w:val="20"/>
            <w:szCs w:val="20"/>
          </w:rPr>
          <w:t>t</w:t>
        </w:r>
      </w:ins>
      <w:ins w:id="63" w:author="Park, Minyoung" w:date="2023-09-19T14:30:00Z">
        <w:r w:rsidR="00694074" w:rsidRPr="00D91394">
          <w:rPr>
            <w:sz w:val="20"/>
            <w:szCs w:val="20"/>
          </w:rPr>
          <w:t xml:space="preserve">he </w:t>
        </w:r>
        <w:r w:rsidR="0036358B" w:rsidRPr="00D91394">
          <w:rPr>
            <w:sz w:val="20"/>
            <w:szCs w:val="20"/>
          </w:rPr>
          <w:t>rule</w:t>
        </w:r>
      </w:ins>
      <w:ins w:id="64" w:author="Park, Minyoung" w:date="2023-09-19T14:32:00Z">
        <w:r w:rsidR="00A909A2" w:rsidRPr="00D91394">
          <w:rPr>
            <w:sz w:val="20"/>
            <w:szCs w:val="20"/>
          </w:rPr>
          <w:t>s</w:t>
        </w:r>
      </w:ins>
      <w:ins w:id="65" w:author="Park, Minyoung" w:date="2023-09-19T14:30:00Z">
        <w:r w:rsidR="0036358B" w:rsidRPr="00D91394">
          <w:rPr>
            <w:sz w:val="20"/>
            <w:szCs w:val="20"/>
          </w:rPr>
          <w:t xml:space="preserve"> </w:t>
        </w:r>
      </w:ins>
      <w:ins w:id="66" w:author="Park, Minyoung" w:date="2023-09-19T14:36:00Z">
        <w:r w:rsidR="006E74C0">
          <w:rPr>
            <w:sz w:val="20"/>
            <w:szCs w:val="20"/>
          </w:rPr>
          <w:t xml:space="preserve">defined </w:t>
        </w:r>
      </w:ins>
      <w:ins w:id="67" w:author="Park, Minyoung" w:date="2023-09-19T14:30:00Z">
        <w:r w:rsidR="0036358B" w:rsidRPr="00D91394">
          <w:rPr>
            <w:sz w:val="20"/>
            <w:szCs w:val="20"/>
          </w:rPr>
          <w:t xml:space="preserve">in item </w:t>
        </w:r>
        <w:r w:rsidR="001B4BE6" w:rsidRPr="00D91394">
          <w:rPr>
            <w:sz w:val="20"/>
            <w:szCs w:val="20"/>
          </w:rPr>
          <w:t xml:space="preserve">g) shall </w:t>
        </w:r>
      </w:ins>
      <w:ins w:id="68" w:author="Park, Minyoung" w:date="2023-09-19T14:31:00Z">
        <w:r w:rsidR="001B4BE6" w:rsidRPr="00D91394">
          <w:rPr>
            <w:sz w:val="20"/>
            <w:szCs w:val="20"/>
          </w:rPr>
          <w:t>not</w:t>
        </w:r>
      </w:ins>
      <w:ins w:id="69" w:author="Park, Minyoung" w:date="2023-09-19T14:52:00Z">
        <w:r w:rsidR="00540B14">
          <w:rPr>
            <w:sz w:val="20"/>
            <w:szCs w:val="20"/>
          </w:rPr>
          <w:t xml:space="preserve"> </w:t>
        </w:r>
      </w:ins>
      <w:ins w:id="70" w:author="Park, Minyoung" w:date="2023-09-19T14:31:00Z">
        <w:r w:rsidR="001B4BE6" w:rsidRPr="00D91394">
          <w:rPr>
            <w:sz w:val="20"/>
            <w:szCs w:val="20"/>
          </w:rPr>
          <w:t xml:space="preserve">apply </w:t>
        </w:r>
      </w:ins>
      <w:ins w:id="71" w:author="Park, Minyoung" w:date="2023-09-19T14:32:00Z">
        <w:r w:rsidR="00885BF7" w:rsidRPr="00D91394">
          <w:rPr>
            <w:sz w:val="20"/>
            <w:szCs w:val="20"/>
          </w:rPr>
          <w:t xml:space="preserve">to the non-AP MLD </w:t>
        </w:r>
      </w:ins>
      <w:ins w:id="72" w:author="Park, Minyoung" w:date="2023-09-19T14:31:00Z">
        <w:r w:rsidR="001B4BE6" w:rsidRPr="00D91394">
          <w:rPr>
            <w:sz w:val="20"/>
            <w:szCs w:val="20"/>
          </w:rPr>
          <w:t>d</w:t>
        </w:r>
      </w:ins>
      <w:ins w:id="73" w:author="Park, Minyoung" w:date="2023-09-19T14:29:00Z">
        <w:r w:rsidR="006C6947" w:rsidRPr="00D91394">
          <w:rPr>
            <w:sz w:val="20"/>
            <w:szCs w:val="20"/>
          </w:rPr>
          <w:t>uring</w:t>
        </w:r>
        <w:r w:rsidR="00694074" w:rsidRPr="00D91394">
          <w:rPr>
            <w:sz w:val="20"/>
            <w:szCs w:val="20"/>
          </w:rPr>
          <w:t xml:space="preserve"> the allocated time indicated in </w:t>
        </w:r>
      </w:ins>
      <w:ins w:id="74" w:author="Park, Minyoung" w:date="2023-09-19T14:40:00Z">
        <w:r w:rsidR="0087468F">
          <w:rPr>
            <w:sz w:val="20"/>
            <w:szCs w:val="20"/>
          </w:rPr>
          <w:t>the</w:t>
        </w:r>
      </w:ins>
      <w:ins w:id="75" w:author="Park, Minyoung" w:date="2023-09-19T14:29:00Z">
        <w:r w:rsidR="00694074" w:rsidRPr="00D91394">
          <w:rPr>
            <w:sz w:val="20"/>
            <w:szCs w:val="20"/>
          </w:rPr>
          <w:t xml:space="preserve"> MU-RTS TXS Trigger frame</w:t>
        </w:r>
      </w:ins>
      <w:ins w:id="76" w:author="Park, Minyoung" w:date="2023-09-19T14:57:00Z">
        <w:r w:rsidR="00F901D5">
          <w:rPr>
            <w:sz w:val="20"/>
            <w:szCs w:val="20"/>
          </w:rPr>
          <w:t xml:space="preserve"> and the non-AP MLD shall not switch back to the listening </w:t>
        </w:r>
      </w:ins>
      <w:ins w:id="77" w:author="Park, Minyoung" w:date="2023-09-19T14:58:00Z">
        <w:r w:rsidR="00047F3B">
          <w:rPr>
            <w:sz w:val="20"/>
            <w:szCs w:val="20"/>
          </w:rPr>
          <w:t>operation during the allocated time</w:t>
        </w:r>
      </w:ins>
      <w:ins w:id="78" w:author="Park, Minyoung" w:date="2023-09-19T14:31:00Z">
        <w:r w:rsidR="00A01F99" w:rsidRPr="00D91394">
          <w:rPr>
            <w:sz w:val="20"/>
            <w:szCs w:val="20"/>
          </w:rPr>
          <w:t>.</w:t>
        </w:r>
      </w:ins>
      <w:ins w:id="79" w:author="Park, Minyoung" w:date="2023-09-19T14:53:00Z">
        <w:r w:rsidR="0098752B">
          <w:rPr>
            <w:sz w:val="20"/>
            <w:szCs w:val="20"/>
          </w:rPr>
          <w:t>(#19402)</w:t>
        </w:r>
      </w:ins>
      <w:ins w:id="80" w:author="Park, Minyoung" w:date="2023-09-19T14:26:00Z">
        <w:r w:rsidR="00641E38" w:rsidRPr="00D91394">
          <w:rPr>
            <w:sz w:val="20"/>
            <w:szCs w:val="20"/>
          </w:rPr>
          <w:t xml:space="preserve"> </w:t>
        </w:r>
      </w:ins>
    </w:p>
    <w:p w14:paraId="2A952F79" w14:textId="77777777" w:rsidR="00942B64" w:rsidRDefault="00942B64" w:rsidP="00322FBD">
      <w:pPr>
        <w:ind w:left="720"/>
        <w:rPr>
          <w:sz w:val="20"/>
          <w:szCs w:val="20"/>
        </w:rPr>
      </w:pPr>
    </w:p>
    <w:p w14:paraId="2E6A48FD" w14:textId="77777777" w:rsidR="00942B64" w:rsidRDefault="00942B64" w:rsidP="00322FBD">
      <w:pPr>
        <w:ind w:left="720"/>
        <w:rPr>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610"/>
        <w:gridCol w:w="1890"/>
        <w:gridCol w:w="2289"/>
      </w:tblGrid>
      <w:tr w:rsidR="00C23FAE" w:rsidRPr="0078414B" w14:paraId="3028F9F2" w14:textId="77777777" w:rsidTr="00DA0714">
        <w:tc>
          <w:tcPr>
            <w:tcW w:w="750" w:type="dxa"/>
          </w:tcPr>
          <w:p w14:paraId="58158F8E" w14:textId="77777777" w:rsidR="00C23FAE" w:rsidRPr="0078414B" w:rsidRDefault="00C23FAE" w:rsidP="00DA0714">
            <w:pPr>
              <w:rPr>
                <w:rFonts w:ascii="Arial" w:hAnsi="Arial" w:cs="Arial"/>
                <w:sz w:val="18"/>
                <w:szCs w:val="18"/>
              </w:rPr>
            </w:pPr>
            <w:r w:rsidRPr="0078414B">
              <w:rPr>
                <w:rFonts w:ascii="Arial" w:hAnsi="Arial" w:cs="Arial"/>
                <w:b/>
                <w:bCs/>
                <w:sz w:val="18"/>
                <w:szCs w:val="18"/>
              </w:rPr>
              <w:t>CID</w:t>
            </w:r>
          </w:p>
        </w:tc>
        <w:tc>
          <w:tcPr>
            <w:tcW w:w="1045" w:type="dxa"/>
          </w:tcPr>
          <w:p w14:paraId="4E312B31" w14:textId="77777777" w:rsidR="00C23FAE" w:rsidRPr="0078414B" w:rsidRDefault="00C23FAE" w:rsidP="00DA0714">
            <w:pPr>
              <w:rPr>
                <w:rFonts w:ascii="Arial" w:hAnsi="Arial" w:cs="Arial"/>
                <w:sz w:val="18"/>
                <w:szCs w:val="18"/>
              </w:rPr>
            </w:pPr>
            <w:r w:rsidRPr="0078414B">
              <w:rPr>
                <w:rFonts w:ascii="Arial" w:hAnsi="Arial" w:cs="Arial"/>
                <w:b/>
                <w:bCs/>
                <w:sz w:val="18"/>
                <w:szCs w:val="18"/>
              </w:rPr>
              <w:t>Commenter</w:t>
            </w:r>
          </w:p>
        </w:tc>
        <w:tc>
          <w:tcPr>
            <w:tcW w:w="900" w:type="dxa"/>
          </w:tcPr>
          <w:p w14:paraId="4F52E7F1" w14:textId="77777777" w:rsidR="00C23FAE" w:rsidRPr="0078414B" w:rsidRDefault="00C23FAE" w:rsidP="00DA0714">
            <w:pPr>
              <w:rPr>
                <w:rFonts w:ascii="Arial" w:hAnsi="Arial" w:cs="Arial"/>
                <w:sz w:val="18"/>
                <w:szCs w:val="18"/>
              </w:rPr>
            </w:pPr>
            <w:r w:rsidRPr="0078414B">
              <w:rPr>
                <w:rFonts w:ascii="Arial" w:hAnsi="Arial" w:cs="Arial"/>
                <w:b/>
                <w:bCs/>
                <w:sz w:val="18"/>
                <w:szCs w:val="18"/>
              </w:rPr>
              <w:t>Clause Number</w:t>
            </w:r>
          </w:p>
        </w:tc>
        <w:tc>
          <w:tcPr>
            <w:tcW w:w="720" w:type="dxa"/>
          </w:tcPr>
          <w:p w14:paraId="3A98ED08" w14:textId="77777777" w:rsidR="00C23FAE" w:rsidRPr="0078414B" w:rsidRDefault="00C23FAE" w:rsidP="00DA0714">
            <w:pPr>
              <w:rPr>
                <w:rFonts w:ascii="Arial" w:hAnsi="Arial" w:cs="Arial"/>
                <w:b/>
                <w:bCs/>
                <w:sz w:val="18"/>
                <w:szCs w:val="18"/>
              </w:rPr>
            </w:pPr>
            <w:r w:rsidRPr="0078414B">
              <w:rPr>
                <w:rFonts w:ascii="Arial" w:hAnsi="Arial" w:cs="Arial"/>
                <w:b/>
                <w:bCs/>
                <w:sz w:val="18"/>
                <w:szCs w:val="18"/>
              </w:rPr>
              <w:t>Page.</w:t>
            </w:r>
          </w:p>
          <w:p w14:paraId="17CA15A3" w14:textId="77777777" w:rsidR="00C23FAE" w:rsidRPr="0078414B" w:rsidRDefault="00C23FAE" w:rsidP="00DA0714">
            <w:pPr>
              <w:rPr>
                <w:rFonts w:ascii="Arial" w:hAnsi="Arial" w:cs="Arial"/>
                <w:sz w:val="18"/>
                <w:szCs w:val="18"/>
              </w:rPr>
            </w:pPr>
            <w:r w:rsidRPr="0078414B">
              <w:rPr>
                <w:rFonts w:ascii="Arial" w:hAnsi="Arial" w:cs="Arial"/>
                <w:b/>
                <w:bCs/>
                <w:sz w:val="18"/>
                <w:szCs w:val="18"/>
              </w:rPr>
              <w:t>Line</w:t>
            </w:r>
          </w:p>
        </w:tc>
        <w:tc>
          <w:tcPr>
            <w:tcW w:w="2610" w:type="dxa"/>
          </w:tcPr>
          <w:p w14:paraId="3EACDDDD" w14:textId="77777777" w:rsidR="00C23FAE" w:rsidRPr="0078414B" w:rsidRDefault="00C23FAE" w:rsidP="00DA0714">
            <w:pPr>
              <w:rPr>
                <w:rFonts w:ascii="Arial" w:hAnsi="Arial" w:cs="Arial"/>
                <w:sz w:val="18"/>
                <w:szCs w:val="18"/>
              </w:rPr>
            </w:pPr>
            <w:r w:rsidRPr="0078414B">
              <w:rPr>
                <w:rFonts w:ascii="Arial" w:hAnsi="Arial" w:cs="Arial"/>
                <w:b/>
                <w:bCs/>
                <w:sz w:val="18"/>
                <w:szCs w:val="18"/>
              </w:rPr>
              <w:t>Comment</w:t>
            </w:r>
          </w:p>
        </w:tc>
        <w:tc>
          <w:tcPr>
            <w:tcW w:w="1890" w:type="dxa"/>
          </w:tcPr>
          <w:p w14:paraId="08C8445A" w14:textId="77777777" w:rsidR="00C23FAE" w:rsidRPr="0078414B" w:rsidRDefault="00C23FAE" w:rsidP="00DA0714">
            <w:pPr>
              <w:rPr>
                <w:rFonts w:ascii="Arial" w:hAnsi="Arial" w:cs="Arial"/>
                <w:b/>
                <w:bCs/>
                <w:sz w:val="18"/>
                <w:szCs w:val="18"/>
              </w:rPr>
            </w:pPr>
            <w:r w:rsidRPr="0078414B">
              <w:rPr>
                <w:rFonts w:ascii="Arial" w:hAnsi="Arial" w:cs="Arial"/>
                <w:b/>
                <w:bCs/>
                <w:sz w:val="18"/>
                <w:szCs w:val="18"/>
              </w:rPr>
              <w:t>Proposed Change</w:t>
            </w:r>
          </w:p>
        </w:tc>
        <w:tc>
          <w:tcPr>
            <w:tcW w:w="2289" w:type="dxa"/>
          </w:tcPr>
          <w:p w14:paraId="05F2D4BD" w14:textId="77777777" w:rsidR="00C23FAE" w:rsidRPr="0078414B" w:rsidRDefault="00C23FAE" w:rsidP="00DA0714">
            <w:pPr>
              <w:rPr>
                <w:rFonts w:ascii="Arial" w:hAnsi="Arial" w:cs="Arial"/>
                <w:b/>
                <w:bCs/>
                <w:sz w:val="18"/>
                <w:szCs w:val="18"/>
              </w:rPr>
            </w:pPr>
            <w:r w:rsidRPr="0078414B">
              <w:rPr>
                <w:rFonts w:ascii="Arial" w:hAnsi="Arial" w:cs="Arial"/>
                <w:b/>
                <w:bCs/>
                <w:sz w:val="18"/>
                <w:szCs w:val="18"/>
              </w:rPr>
              <w:t>Resolution</w:t>
            </w:r>
          </w:p>
          <w:p w14:paraId="4FD8184C" w14:textId="77777777" w:rsidR="00C23FAE" w:rsidRPr="0078414B" w:rsidRDefault="00C23FAE" w:rsidP="00DA0714">
            <w:pPr>
              <w:rPr>
                <w:rFonts w:ascii="Arial" w:hAnsi="Arial" w:cs="Arial"/>
                <w:color w:val="000000"/>
                <w:sz w:val="18"/>
                <w:szCs w:val="18"/>
              </w:rPr>
            </w:pPr>
          </w:p>
        </w:tc>
      </w:tr>
      <w:tr w:rsidR="008A0FBF" w:rsidRPr="0078414B" w14:paraId="42CE442A" w14:textId="77777777" w:rsidTr="00DA0714">
        <w:tc>
          <w:tcPr>
            <w:tcW w:w="750" w:type="dxa"/>
          </w:tcPr>
          <w:p w14:paraId="4FF26530" w14:textId="0962067B" w:rsidR="008A0FBF" w:rsidRPr="008A0FBF" w:rsidRDefault="008A0FBF" w:rsidP="008A0FBF">
            <w:pPr>
              <w:rPr>
                <w:rFonts w:ascii="Arial" w:hAnsi="Arial" w:cs="Arial"/>
                <w:sz w:val="18"/>
                <w:szCs w:val="18"/>
                <w:highlight w:val="cyan"/>
              </w:rPr>
            </w:pPr>
            <w:r w:rsidRPr="00096418">
              <w:rPr>
                <w:rFonts w:ascii="Arial" w:hAnsi="Arial" w:cs="Arial"/>
                <w:sz w:val="18"/>
                <w:szCs w:val="18"/>
                <w:highlight w:val="cyan"/>
                <w:rPrChange w:id="81" w:author="Park, Minyoung" w:date="2023-09-25T17:33:00Z">
                  <w:rPr>
                    <w:rFonts w:ascii="Arial" w:hAnsi="Arial" w:cs="Arial"/>
                    <w:sz w:val="18"/>
                    <w:szCs w:val="18"/>
                  </w:rPr>
                </w:rPrChange>
              </w:rPr>
              <w:t>19833</w:t>
            </w:r>
          </w:p>
        </w:tc>
        <w:tc>
          <w:tcPr>
            <w:tcW w:w="1045" w:type="dxa"/>
          </w:tcPr>
          <w:p w14:paraId="2120B11D" w14:textId="109F612C" w:rsidR="008A0FBF" w:rsidRPr="009A2712" w:rsidRDefault="008A0FBF" w:rsidP="008A0FBF">
            <w:pPr>
              <w:rPr>
                <w:rFonts w:ascii="Arial" w:hAnsi="Arial" w:cs="Arial"/>
                <w:sz w:val="18"/>
                <w:szCs w:val="18"/>
              </w:rPr>
            </w:pPr>
            <w:r w:rsidRPr="00C11991">
              <w:rPr>
                <w:rFonts w:ascii="Arial" w:hAnsi="Arial" w:cs="Arial"/>
                <w:sz w:val="18"/>
                <w:szCs w:val="18"/>
              </w:rPr>
              <w:t>Vishnu Ratnam</w:t>
            </w:r>
          </w:p>
        </w:tc>
        <w:tc>
          <w:tcPr>
            <w:tcW w:w="900" w:type="dxa"/>
          </w:tcPr>
          <w:p w14:paraId="7E3774BB" w14:textId="4D5F8935" w:rsidR="008A0FBF" w:rsidRPr="009A2712" w:rsidRDefault="008A0FBF" w:rsidP="008A0FBF">
            <w:pPr>
              <w:rPr>
                <w:rFonts w:ascii="Arial" w:hAnsi="Arial" w:cs="Arial"/>
                <w:sz w:val="18"/>
                <w:szCs w:val="18"/>
              </w:rPr>
            </w:pPr>
            <w:r w:rsidRPr="00C11991">
              <w:rPr>
                <w:rFonts w:ascii="Arial" w:hAnsi="Arial" w:cs="Arial"/>
                <w:sz w:val="18"/>
                <w:szCs w:val="18"/>
              </w:rPr>
              <w:t>35.3.17</w:t>
            </w:r>
          </w:p>
        </w:tc>
        <w:tc>
          <w:tcPr>
            <w:tcW w:w="720" w:type="dxa"/>
          </w:tcPr>
          <w:p w14:paraId="308629EA" w14:textId="651FA73E" w:rsidR="008A0FBF" w:rsidRPr="009A2712" w:rsidRDefault="008A0FBF" w:rsidP="008A0FBF">
            <w:pPr>
              <w:rPr>
                <w:rFonts w:ascii="Arial" w:hAnsi="Arial" w:cs="Arial"/>
                <w:sz w:val="18"/>
                <w:szCs w:val="18"/>
              </w:rPr>
            </w:pPr>
            <w:r w:rsidRPr="00C11991">
              <w:rPr>
                <w:rFonts w:ascii="Arial" w:hAnsi="Arial" w:cs="Arial"/>
                <w:sz w:val="18"/>
                <w:szCs w:val="18"/>
              </w:rPr>
              <w:t>564.21</w:t>
            </w:r>
          </w:p>
        </w:tc>
        <w:tc>
          <w:tcPr>
            <w:tcW w:w="2610" w:type="dxa"/>
          </w:tcPr>
          <w:p w14:paraId="2602B2C7" w14:textId="0A5FF26F" w:rsidR="008A0FBF" w:rsidRPr="009A2712" w:rsidRDefault="008A0FBF" w:rsidP="008A0FBF">
            <w:pPr>
              <w:rPr>
                <w:rFonts w:ascii="Arial" w:hAnsi="Arial" w:cs="Arial"/>
                <w:sz w:val="18"/>
                <w:szCs w:val="18"/>
              </w:rPr>
            </w:pPr>
            <w:r w:rsidRPr="00C11991">
              <w:rPr>
                <w:rFonts w:ascii="Arial" w:hAnsi="Arial" w:cs="Arial"/>
                <w:sz w:val="18"/>
                <w:szCs w:val="18"/>
              </w:rPr>
              <w:t>The section should have some details indicating the implications of do11EHTEMLSROptionImplemented and dot11EHTEMLSROptionActivated. The distinction is not fully clear from the text.</w:t>
            </w:r>
          </w:p>
        </w:tc>
        <w:tc>
          <w:tcPr>
            <w:tcW w:w="1890" w:type="dxa"/>
          </w:tcPr>
          <w:p w14:paraId="50913BAE" w14:textId="1DE437EF" w:rsidR="008A0FBF" w:rsidRPr="009A2712" w:rsidRDefault="008A0FBF" w:rsidP="008A0FBF">
            <w:pPr>
              <w:rPr>
                <w:rFonts w:ascii="Arial" w:hAnsi="Arial" w:cs="Arial"/>
                <w:sz w:val="18"/>
                <w:szCs w:val="18"/>
              </w:rPr>
            </w:pPr>
            <w:r w:rsidRPr="00C11991">
              <w:rPr>
                <w:rFonts w:ascii="Arial" w:hAnsi="Arial" w:cs="Arial"/>
                <w:sz w:val="18"/>
                <w:szCs w:val="18"/>
              </w:rPr>
              <w:t>As in the comment.</w:t>
            </w:r>
          </w:p>
        </w:tc>
        <w:tc>
          <w:tcPr>
            <w:tcW w:w="2289" w:type="dxa"/>
          </w:tcPr>
          <w:p w14:paraId="57429AB9" w14:textId="77777777" w:rsidR="008A0FBF" w:rsidRDefault="008A0FBF" w:rsidP="008A0FBF">
            <w:pPr>
              <w:rPr>
                <w:ins w:id="82" w:author="Park, Minyoung" w:date="2023-09-29T13:41:00Z"/>
                <w:rFonts w:ascii="Arial" w:hAnsi="Arial" w:cs="Arial"/>
                <w:color w:val="000000"/>
                <w:sz w:val="18"/>
                <w:szCs w:val="18"/>
              </w:rPr>
            </w:pPr>
            <w:ins w:id="83" w:author="Park, Minyoung" w:date="2023-09-29T13:41:00Z">
              <w:r>
                <w:rPr>
                  <w:rFonts w:ascii="Arial" w:hAnsi="Arial" w:cs="Arial"/>
                  <w:color w:val="000000"/>
                  <w:sz w:val="18"/>
                  <w:szCs w:val="18"/>
                </w:rPr>
                <w:t>Revised.</w:t>
              </w:r>
            </w:ins>
          </w:p>
          <w:p w14:paraId="31368F50" w14:textId="77777777" w:rsidR="008A0FBF" w:rsidRDefault="008A0FBF" w:rsidP="008A0FBF">
            <w:pPr>
              <w:rPr>
                <w:ins w:id="84" w:author="Park, Minyoung" w:date="2023-09-29T13:41:00Z"/>
                <w:rFonts w:ascii="Arial" w:hAnsi="Arial" w:cs="Arial"/>
                <w:color w:val="000000"/>
                <w:sz w:val="18"/>
                <w:szCs w:val="18"/>
              </w:rPr>
            </w:pPr>
          </w:p>
          <w:p w14:paraId="1524BD51" w14:textId="77777777" w:rsidR="008A0FBF" w:rsidRDefault="008A0FBF" w:rsidP="008A0FBF">
            <w:pPr>
              <w:rPr>
                <w:ins w:id="85" w:author="Park, Minyoung" w:date="2023-09-29T13:41:00Z"/>
                <w:rFonts w:ascii="Arial" w:hAnsi="Arial" w:cs="Arial"/>
                <w:color w:val="000000"/>
                <w:sz w:val="18"/>
                <w:szCs w:val="18"/>
              </w:rPr>
            </w:pPr>
            <w:ins w:id="86" w:author="Park, Minyoung" w:date="2023-09-29T13:41:00Z">
              <w:r>
                <w:rPr>
                  <w:rFonts w:ascii="Arial" w:hAnsi="Arial" w:cs="Arial"/>
                  <w:color w:val="000000"/>
                  <w:sz w:val="18"/>
                  <w:szCs w:val="18"/>
                </w:rPr>
                <w:t xml:space="preserve">dot11EHTEMLSROptionActivated is correct since the EMLSR Support subfield can be set to 0 or 1 depending on the value of dot11EHTEMLSROptionActivated. </w:t>
              </w:r>
              <w:proofErr w:type="gramStart"/>
              <w:r>
                <w:rPr>
                  <w:rFonts w:ascii="Arial" w:hAnsi="Arial" w:cs="Arial"/>
                  <w:color w:val="000000"/>
                  <w:sz w:val="18"/>
                  <w:szCs w:val="18"/>
                </w:rPr>
                <w:t>Also</w:t>
              </w:r>
              <w:proofErr w:type="gramEnd"/>
              <w:r>
                <w:rPr>
                  <w:rFonts w:ascii="Arial" w:hAnsi="Arial" w:cs="Arial"/>
                  <w:color w:val="000000"/>
                  <w:sz w:val="18"/>
                  <w:szCs w:val="18"/>
                </w:rPr>
                <w:t xml:space="preserve"> no need to keep </w:t>
              </w:r>
              <w:r>
                <w:rPr>
                  <w:rFonts w:ascii="Arial" w:hAnsi="Arial" w:cs="Arial"/>
                  <w:color w:val="000000"/>
                  <w:sz w:val="18"/>
                  <w:szCs w:val="18"/>
                </w:rPr>
                <w:lastRenderedPageBreak/>
                <w:t>dot11EHTEMLSROptionImplemented in Annex C. Made similar changes to EMLMR as well.</w:t>
              </w:r>
            </w:ins>
          </w:p>
          <w:p w14:paraId="3D7F8A51" w14:textId="77777777" w:rsidR="008A0FBF" w:rsidRDefault="008A0FBF" w:rsidP="008A0FBF">
            <w:pPr>
              <w:rPr>
                <w:ins w:id="87" w:author="Park, Minyoung" w:date="2023-09-29T13:41:00Z"/>
                <w:rFonts w:ascii="Arial" w:hAnsi="Arial" w:cs="Arial"/>
                <w:color w:val="000000"/>
                <w:sz w:val="18"/>
                <w:szCs w:val="18"/>
              </w:rPr>
            </w:pPr>
          </w:p>
          <w:p w14:paraId="60EA209D" w14:textId="3416545A" w:rsidR="008A0FBF" w:rsidRPr="0078414B" w:rsidRDefault="008A0FBF" w:rsidP="008A0FBF">
            <w:pPr>
              <w:rPr>
                <w:ins w:id="88" w:author="Park, Minyoung" w:date="2023-09-29T13:41:00Z"/>
                <w:rFonts w:ascii="Arial-BoldMT" w:hAnsi="Arial-BoldMT"/>
                <w:color w:val="000000"/>
                <w:sz w:val="18"/>
                <w:szCs w:val="18"/>
              </w:rPr>
            </w:pPr>
            <w:proofErr w:type="spellStart"/>
            <w:ins w:id="89" w:author="Park, Minyoung" w:date="2023-09-29T13:41:00Z">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Pr="009A2712">
                <w:rPr>
                  <w:rFonts w:ascii="Arial" w:hAnsi="Arial" w:cs="Arial"/>
                  <w:sz w:val="18"/>
                  <w:szCs w:val="18"/>
                </w:rPr>
                <w:t>19835</w:t>
              </w:r>
              <w:r w:rsidRPr="0078414B">
                <w:rPr>
                  <w:rFonts w:ascii="Arial-BoldMT" w:hAnsi="Arial-BoldMT"/>
                  <w:color w:val="000000"/>
                  <w:sz w:val="18"/>
                  <w:szCs w:val="18"/>
                </w:rPr>
                <w:t xml:space="preserve">) in </w:t>
              </w:r>
            </w:ins>
            <w:customXmlInsRangeStart w:id="90" w:author="Park, Minyoung" w:date="2023-09-29T13:41:00Z"/>
            <w:sdt>
              <w:sdtPr>
                <w:rPr>
                  <w:rFonts w:ascii="Arial-BoldMT" w:hAnsi="Arial-BoldMT"/>
                  <w:color w:val="000000"/>
                  <w:sz w:val="18"/>
                  <w:szCs w:val="18"/>
                </w:rPr>
                <w:alias w:val="Title"/>
                <w:tag w:val=""/>
                <w:id w:val="541945971"/>
                <w:placeholder>
                  <w:docPart w:val="1B9621C6A98C45F6A0DA598114604AE9"/>
                </w:placeholder>
                <w:dataBinding w:prefixMappings="xmlns:ns0='http://purl.org/dc/elements/1.1/' xmlns:ns1='http://schemas.openxmlformats.org/package/2006/metadata/core-properties' " w:xpath="/ns1:coreProperties[1]/ns0:title[1]" w:storeItemID="{6C3C8BC8-F283-45AE-878A-BAB7291924A1}"/>
                <w:text/>
              </w:sdtPr>
              <w:sdtContent>
                <w:customXmlInsRangeEnd w:id="90"/>
                <w:r w:rsidR="00B72867">
                  <w:rPr>
                    <w:rFonts w:ascii="Arial-BoldMT" w:hAnsi="Arial-BoldMT"/>
                    <w:color w:val="000000"/>
                    <w:sz w:val="18"/>
                    <w:szCs w:val="18"/>
                  </w:rPr>
                  <w:t>doc.: IEEE 802.11-23/1658r2</w:t>
                </w:r>
                <w:customXmlInsRangeStart w:id="91" w:author="Park, Minyoung" w:date="2023-09-29T13:41:00Z"/>
              </w:sdtContent>
            </w:sdt>
            <w:customXmlInsRangeEnd w:id="91"/>
          </w:p>
          <w:p w14:paraId="10F2030D" w14:textId="094E6902" w:rsidR="008A0FBF" w:rsidRPr="0078414B" w:rsidRDefault="008A0FBF" w:rsidP="008A0FBF">
            <w:pPr>
              <w:rPr>
                <w:ins w:id="92" w:author="Park, Minyoung" w:date="2023-09-29T13:41:00Z"/>
                <w:rFonts w:ascii="Arial-BoldMT" w:hAnsi="Arial-BoldMT"/>
                <w:color w:val="000000"/>
                <w:sz w:val="18"/>
                <w:szCs w:val="18"/>
              </w:rPr>
            </w:pPr>
            <w:customXmlInsRangeStart w:id="93" w:author="Park, Minyoung" w:date="2023-09-29T13:41:00Z"/>
            <w:sdt>
              <w:sdtPr>
                <w:rPr>
                  <w:rFonts w:ascii="Arial-BoldMT" w:hAnsi="Arial-BoldMT"/>
                  <w:color w:val="000000"/>
                  <w:sz w:val="18"/>
                  <w:szCs w:val="18"/>
                </w:rPr>
                <w:alias w:val="Comments"/>
                <w:tag w:val=""/>
                <w:id w:val="1068462059"/>
                <w:placeholder>
                  <w:docPart w:val="23C5B5539CBF4B1FB8F2D3A66486C6DC"/>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93"/>
                <w:r w:rsidR="00B72867">
                  <w:rPr>
                    <w:rFonts w:ascii="Arial-BoldMT" w:hAnsi="Arial-BoldMT"/>
                    <w:color w:val="000000"/>
                    <w:sz w:val="18"/>
                    <w:szCs w:val="18"/>
                  </w:rPr>
                  <w:t>[https://mentor.ieee.org/802.11/dcn/23/11-23-1658-02-00be-lb275-cr-emlsr-part1.docx]</w:t>
                </w:r>
                <w:customXmlInsRangeStart w:id="94" w:author="Park, Minyoung" w:date="2023-09-29T13:41:00Z"/>
              </w:sdtContent>
            </w:sdt>
            <w:customXmlInsRangeEnd w:id="94"/>
          </w:p>
          <w:p w14:paraId="2F6BBF4C" w14:textId="77777777" w:rsidR="008A0FBF" w:rsidRPr="00C11991" w:rsidDel="00E735E8" w:rsidRDefault="008A0FBF" w:rsidP="008A0FBF">
            <w:pPr>
              <w:rPr>
                <w:del w:id="95" w:author="Park, Minyoung" w:date="2023-09-29T13:41:00Z"/>
                <w:rFonts w:ascii="Arial" w:hAnsi="Arial" w:cs="Arial"/>
                <w:color w:val="000000"/>
                <w:sz w:val="18"/>
                <w:szCs w:val="18"/>
              </w:rPr>
            </w:pPr>
            <w:del w:id="96" w:author="Park, Minyoung" w:date="2023-09-29T13:41:00Z">
              <w:r w:rsidRPr="00C11991" w:rsidDel="00E735E8">
                <w:rPr>
                  <w:rFonts w:ascii="Arial" w:hAnsi="Arial" w:cs="Arial"/>
                  <w:color w:val="000000"/>
                  <w:sz w:val="18"/>
                  <w:szCs w:val="18"/>
                </w:rPr>
                <w:delText>Rejected.</w:delText>
              </w:r>
            </w:del>
          </w:p>
          <w:p w14:paraId="53969B94" w14:textId="77777777" w:rsidR="008A0FBF" w:rsidRPr="00C11991" w:rsidDel="00E735E8" w:rsidRDefault="008A0FBF" w:rsidP="008A0FBF">
            <w:pPr>
              <w:rPr>
                <w:del w:id="97" w:author="Park, Minyoung" w:date="2023-09-29T13:41:00Z"/>
                <w:rFonts w:ascii="Arial" w:hAnsi="Arial" w:cs="Arial"/>
                <w:color w:val="000000"/>
                <w:sz w:val="18"/>
                <w:szCs w:val="18"/>
              </w:rPr>
            </w:pPr>
          </w:p>
          <w:p w14:paraId="6EAB75AC" w14:textId="53DB55DB" w:rsidR="008A0FBF" w:rsidRDefault="008A0FBF" w:rsidP="008A0FBF">
            <w:pPr>
              <w:rPr>
                <w:rFonts w:ascii="Arial" w:hAnsi="Arial" w:cs="Arial"/>
                <w:color w:val="000000"/>
                <w:sz w:val="18"/>
                <w:szCs w:val="18"/>
              </w:rPr>
            </w:pPr>
            <w:del w:id="98" w:author="Park, Minyoung" w:date="2023-09-29T13:41:00Z">
              <w:r w:rsidRPr="00C11991" w:rsidDel="00E735E8">
                <w:rPr>
                  <w:rFonts w:ascii="Arial" w:hAnsi="Arial" w:cs="Arial"/>
                  <w:color w:val="000000"/>
                  <w:sz w:val="18"/>
                  <w:szCs w:val="18"/>
                </w:rPr>
                <w:delText>The descriptions are in Annex C (see page 946 line 23 and line 36 in TGbe D4.0).</w:delText>
              </w:r>
            </w:del>
          </w:p>
        </w:tc>
      </w:tr>
      <w:tr w:rsidR="008A0FBF" w:rsidRPr="0078414B" w14:paraId="5340B9FF" w14:textId="77777777" w:rsidTr="00DA0714">
        <w:tc>
          <w:tcPr>
            <w:tcW w:w="750" w:type="dxa"/>
          </w:tcPr>
          <w:p w14:paraId="2F0986B1" w14:textId="2CE919FE" w:rsidR="008A0FBF" w:rsidRPr="009A2712" w:rsidRDefault="008A0FBF" w:rsidP="008A0FBF">
            <w:pPr>
              <w:rPr>
                <w:rFonts w:ascii="Arial" w:hAnsi="Arial" w:cs="Arial"/>
                <w:sz w:val="18"/>
                <w:szCs w:val="18"/>
              </w:rPr>
            </w:pPr>
            <w:r w:rsidRPr="00C42B13">
              <w:rPr>
                <w:rFonts w:ascii="Arial" w:hAnsi="Arial" w:cs="Arial"/>
                <w:sz w:val="18"/>
                <w:szCs w:val="18"/>
                <w:highlight w:val="cyan"/>
                <w:rPrChange w:id="99" w:author="Park, Minyoung" w:date="2023-09-25T17:28:00Z">
                  <w:rPr>
                    <w:rFonts w:ascii="Arial" w:hAnsi="Arial" w:cs="Arial"/>
                    <w:sz w:val="18"/>
                    <w:szCs w:val="18"/>
                  </w:rPr>
                </w:rPrChange>
              </w:rPr>
              <w:lastRenderedPageBreak/>
              <w:t>19835</w:t>
            </w:r>
          </w:p>
        </w:tc>
        <w:tc>
          <w:tcPr>
            <w:tcW w:w="1045" w:type="dxa"/>
          </w:tcPr>
          <w:p w14:paraId="1B80FC9C" w14:textId="0596E8F0" w:rsidR="008A0FBF" w:rsidRPr="009A2712" w:rsidRDefault="008A0FBF" w:rsidP="008A0FBF">
            <w:pPr>
              <w:rPr>
                <w:rFonts w:ascii="Arial" w:hAnsi="Arial" w:cs="Arial"/>
                <w:sz w:val="18"/>
                <w:szCs w:val="18"/>
              </w:rPr>
            </w:pPr>
            <w:r w:rsidRPr="009A2712">
              <w:rPr>
                <w:rFonts w:ascii="Arial" w:hAnsi="Arial" w:cs="Arial"/>
                <w:sz w:val="18"/>
                <w:szCs w:val="18"/>
              </w:rPr>
              <w:t>Vishnu Ratnam</w:t>
            </w:r>
          </w:p>
        </w:tc>
        <w:tc>
          <w:tcPr>
            <w:tcW w:w="900" w:type="dxa"/>
          </w:tcPr>
          <w:p w14:paraId="3E67AB03" w14:textId="290A1956" w:rsidR="008A0FBF" w:rsidRPr="009A2712" w:rsidRDefault="008A0FBF" w:rsidP="008A0FBF">
            <w:pPr>
              <w:rPr>
                <w:rFonts w:ascii="Arial" w:hAnsi="Arial" w:cs="Arial"/>
                <w:sz w:val="18"/>
                <w:szCs w:val="18"/>
              </w:rPr>
            </w:pPr>
            <w:r w:rsidRPr="009A2712">
              <w:rPr>
                <w:rFonts w:ascii="Arial" w:hAnsi="Arial" w:cs="Arial"/>
                <w:sz w:val="18"/>
                <w:szCs w:val="18"/>
              </w:rPr>
              <w:t>9.4.1.70</w:t>
            </w:r>
          </w:p>
        </w:tc>
        <w:tc>
          <w:tcPr>
            <w:tcW w:w="720" w:type="dxa"/>
          </w:tcPr>
          <w:p w14:paraId="2A1870BA" w14:textId="037AC0B4" w:rsidR="008A0FBF" w:rsidRPr="009A2712" w:rsidRDefault="008A0FBF" w:rsidP="008A0FBF">
            <w:pPr>
              <w:rPr>
                <w:rFonts w:ascii="Arial" w:hAnsi="Arial" w:cs="Arial"/>
                <w:sz w:val="18"/>
                <w:szCs w:val="18"/>
              </w:rPr>
            </w:pPr>
            <w:r w:rsidRPr="009A2712">
              <w:rPr>
                <w:rFonts w:ascii="Arial" w:hAnsi="Arial" w:cs="Arial"/>
                <w:sz w:val="18"/>
                <w:szCs w:val="18"/>
              </w:rPr>
              <w:t>209.12</w:t>
            </w:r>
          </w:p>
        </w:tc>
        <w:tc>
          <w:tcPr>
            <w:tcW w:w="2610" w:type="dxa"/>
          </w:tcPr>
          <w:p w14:paraId="06A952DC" w14:textId="173F5F4F" w:rsidR="008A0FBF" w:rsidRPr="009A2712" w:rsidRDefault="008A0FBF" w:rsidP="008A0FBF">
            <w:pPr>
              <w:rPr>
                <w:rFonts w:ascii="Arial" w:hAnsi="Arial" w:cs="Arial"/>
                <w:sz w:val="18"/>
                <w:szCs w:val="18"/>
              </w:rPr>
            </w:pPr>
            <w:r w:rsidRPr="009A2712">
              <w:rPr>
                <w:rFonts w:ascii="Arial" w:hAnsi="Arial" w:cs="Arial"/>
                <w:sz w:val="18"/>
                <w:szCs w:val="18"/>
              </w:rPr>
              <w:t>Is this dot11EHTEMLSROptionImplemented or dot11EHTEMLSROptionActivated? There seems to be lack of clarity between what each of these two MIB variables signify.</w:t>
            </w:r>
          </w:p>
        </w:tc>
        <w:tc>
          <w:tcPr>
            <w:tcW w:w="1890" w:type="dxa"/>
          </w:tcPr>
          <w:p w14:paraId="28DC79BF" w14:textId="753809BA" w:rsidR="008A0FBF" w:rsidRPr="009A2712" w:rsidRDefault="008A0FBF" w:rsidP="008A0FBF">
            <w:pPr>
              <w:rPr>
                <w:rFonts w:ascii="Arial" w:hAnsi="Arial" w:cs="Arial"/>
                <w:sz w:val="18"/>
                <w:szCs w:val="18"/>
              </w:rPr>
            </w:pPr>
            <w:r w:rsidRPr="009A2712">
              <w:rPr>
                <w:rFonts w:ascii="Arial" w:hAnsi="Arial" w:cs="Arial"/>
                <w:sz w:val="18"/>
                <w:szCs w:val="18"/>
              </w:rPr>
              <w:t>Please clarify.</w:t>
            </w:r>
          </w:p>
        </w:tc>
        <w:tc>
          <w:tcPr>
            <w:tcW w:w="2289" w:type="dxa"/>
          </w:tcPr>
          <w:p w14:paraId="49DA3E86" w14:textId="77777777" w:rsidR="008A0FBF" w:rsidRDefault="008A0FBF" w:rsidP="008A0FBF">
            <w:pPr>
              <w:rPr>
                <w:rFonts w:ascii="Arial" w:hAnsi="Arial" w:cs="Arial"/>
                <w:color w:val="000000"/>
                <w:sz w:val="18"/>
                <w:szCs w:val="18"/>
              </w:rPr>
            </w:pPr>
            <w:r>
              <w:rPr>
                <w:rFonts w:ascii="Arial" w:hAnsi="Arial" w:cs="Arial"/>
                <w:color w:val="000000"/>
                <w:sz w:val="18"/>
                <w:szCs w:val="18"/>
              </w:rPr>
              <w:t>Revised.</w:t>
            </w:r>
          </w:p>
          <w:p w14:paraId="3597BA7E" w14:textId="77777777" w:rsidR="008A0FBF" w:rsidRDefault="008A0FBF" w:rsidP="008A0FBF">
            <w:pPr>
              <w:rPr>
                <w:rFonts w:ascii="Arial" w:hAnsi="Arial" w:cs="Arial"/>
                <w:color w:val="000000"/>
                <w:sz w:val="18"/>
                <w:szCs w:val="18"/>
              </w:rPr>
            </w:pPr>
          </w:p>
          <w:p w14:paraId="28330F59" w14:textId="5AB9F08E" w:rsidR="008A0FBF" w:rsidRDefault="008A0FBF" w:rsidP="008A0FBF">
            <w:pPr>
              <w:rPr>
                <w:rFonts w:ascii="Arial" w:hAnsi="Arial" w:cs="Arial"/>
                <w:color w:val="000000"/>
                <w:sz w:val="18"/>
                <w:szCs w:val="18"/>
              </w:rPr>
            </w:pPr>
            <w:r>
              <w:rPr>
                <w:rFonts w:ascii="Arial" w:hAnsi="Arial" w:cs="Arial"/>
                <w:color w:val="000000"/>
                <w:sz w:val="18"/>
                <w:szCs w:val="18"/>
              </w:rPr>
              <w:t xml:space="preserve">dot11EHTEMLSROptionActivated is correct since the EMLSR Support subfield can be set to 0 or 1 depending on the value of dot11EHTEMLSROptionActivated. </w:t>
            </w:r>
            <w:proofErr w:type="gramStart"/>
            <w:ins w:id="100" w:author="Park, Minyoung" w:date="2023-09-29T13:34:00Z">
              <w:r>
                <w:rPr>
                  <w:rFonts w:ascii="Arial" w:hAnsi="Arial" w:cs="Arial"/>
                  <w:color w:val="000000"/>
                  <w:sz w:val="18"/>
                  <w:szCs w:val="18"/>
                </w:rPr>
                <w:t>Also</w:t>
              </w:r>
              <w:proofErr w:type="gramEnd"/>
              <w:r>
                <w:rPr>
                  <w:rFonts w:ascii="Arial" w:hAnsi="Arial" w:cs="Arial"/>
                  <w:color w:val="000000"/>
                  <w:sz w:val="18"/>
                  <w:szCs w:val="18"/>
                </w:rPr>
                <w:t xml:space="preserve"> no need to keep dot11EHTEMLSROptionImplemented in Annex C.</w:t>
              </w:r>
            </w:ins>
            <w:ins w:id="101" w:author="Park, Minyoung" w:date="2023-09-29T13:39:00Z">
              <w:r>
                <w:rPr>
                  <w:rFonts w:ascii="Arial" w:hAnsi="Arial" w:cs="Arial"/>
                  <w:color w:val="000000"/>
                  <w:sz w:val="18"/>
                  <w:szCs w:val="18"/>
                </w:rPr>
                <w:t xml:space="preserve"> Made similar changes to EMLMR as well.</w:t>
              </w:r>
            </w:ins>
          </w:p>
          <w:p w14:paraId="46544986" w14:textId="77777777" w:rsidR="008A0FBF" w:rsidRDefault="008A0FBF" w:rsidP="008A0FBF">
            <w:pPr>
              <w:rPr>
                <w:rFonts w:ascii="Arial" w:hAnsi="Arial" w:cs="Arial"/>
                <w:color w:val="000000"/>
                <w:sz w:val="18"/>
                <w:szCs w:val="18"/>
              </w:rPr>
            </w:pPr>
          </w:p>
          <w:p w14:paraId="4F9586BC" w14:textId="06A79C27" w:rsidR="008A0FBF" w:rsidRPr="0078414B" w:rsidRDefault="008A0FBF" w:rsidP="008A0FBF">
            <w:pPr>
              <w:rPr>
                <w:rFonts w:ascii="Arial-BoldMT" w:hAnsi="Arial-BoldMT"/>
                <w:color w:val="000000"/>
                <w:sz w:val="18"/>
                <w:szCs w:val="18"/>
              </w:rPr>
            </w:pPr>
            <w:proofErr w:type="spellStart"/>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Pr="009A2712">
              <w:rPr>
                <w:rFonts w:ascii="Arial" w:hAnsi="Arial" w:cs="Arial"/>
                <w:sz w:val="18"/>
                <w:szCs w:val="18"/>
              </w:rPr>
              <w:t>19835</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1428849719"/>
                <w:placeholder>
                  <w:docPart w:val="02A73DE9AEB9473692E897E35F307F34"/>
                </w:placeholder>
                <w:dataBinding w:prefixMappings="xmlns:ns0='http://purl.org/dc/elements/1.1/' xmlns:ns1='http://schemas.openxmlformats.org/package/2006/metadata/core-properties' " w:xpath="/ns1:coreProperties[1]/ns0:title[1]" w:storeItemID="{6C3C8BC8-F283-45AE-878A-BAB7291924A1}"/>
                <w:text/>
              </w:sdtPr>
              <w:sdtContent>
                <w:r w:rsidR="00B72867">
                  <w:rPr>
                    <w:rFonts w:ascii="Arial-BoldMT" w:hAnsi="Arial-BoldMT"/>
                    <w:color w:val="000000"/>
                    <w:sz w:val="18"/>
                    <w:szCs w:val="18"/>
                  </w:rPr>
                  <w:t>doc.: IEEE 802.11-23/1658r2</w:t>
                </w:r>
              </w:sdtContent>
            </w:sdt>
          </w:p>
          <w:p w14:paraId="365EB064" w14:textId="2D7B6D41" w:rsidR="008A0FBF" w:rsidRPr="0078414B" w:rsidRDefault="008A0FBF" w:rsidP="008A0FBF">
            <w:pPr>
              <w:rPr>
                <w:rFonts w:ascii="Arial-BoldMT" w:hAnsi="Arial-BoldMT"/>
                <w:color w:val="000000"/>
                <w:sz w:val="18"/>
                <w:szCs w:val="18"/>
              </w:rPr>
            </w:pPr>
            <w:sdt>
              <w:sdtPr>
                <w:rPr>
                  <w:rFonts w:ascii="Arial-BoldMT" w:hAnsi="Arial-BoldMT"/>
                  <w:color w:val="000000"/>
                  <w:sz w:val="18"/>
                  <w:szCs w:val="18"/>
                </w:rPr>
                <w:alias w:val="Comments"/>
                <w:tag w:val=""/>
                <w:id w:val="2125258664"/>
                <w:placeholder>
                  <w:docPart w:val="C262513295FE46908FF9CE4E8DD95C32"/>
                </w:placeholder>
                <w:dataBinding w:prefixMappings="xmlns:ns0='http://purl.org/dc/elements/1.1/' xmlns:ns1='http://schemas.openxmlformats.org/package/2006/metadata/core-properties' " w:xpath="/ns1:coreProperties[1]/ns0:description[1]" w:storeItemID="{6C3C8BC8-F283-45AE-878A-BAB7291924A1}"/>
                <w:text w:multiLine="1"/>
              </w:sdtPr>
              <w:sdtContent>
                <w:r w:rsidR="00B72867">
                  <w:rPr>
                    <w:rFonts w:ascii="Arial-BoldMT" w:hAnsi="Arial-BoldMT"/>
                    <w:color w:val="000000"/>
                    <w:sz w:val="18"/>
                    <w:szCs w:val="18"/>
                  </w:rPr>
                  <w:t>[https://mentor.ieee.org/802.11/dcn/23/11-23-1658-02-00be-lb275-cr-emlsr-part1.docx]</w:t>
                </w:r>
              </w:sdtContent>
            </w:sdt>
          </w:p>
          <w:p w14:paraId="46CD7650" w14:textId="49E08B7E" w:rsidR="008A0FBF" w:rsidRPr="0078414B" w:rsidRDefault="008A0FBF" w:rsidP="008A0FBF">
            <w:pPr>
              <w:rPr>
                <w:rFonts w:ascii="Arial" w:hAnsi="Arial" w:cs="Arial"/>
                <w:color w:val="000000"/>
                <w:sz w:val="18"/>
                <w:szCs w:val="18"/>
              </w:rPr>
            </w:pPr>
          </w:p>
        </w:tc>
      </w:tr>
      <w:tr w:rsidR="008A0FBF" w:rsidRPr="0078414B" w14:paraId="263C1B00" w14:textId="77777777" w:rsidTr="00DA0714">
        <w:tc>
          <w:tcPr>
            <w:tcW w:w="750" w:type="dxa"/>
          </w:tcPr>
          <w:p w14:paraId="752C4ACB" w14:textId="47E34A45" w:rsidR="008A0FBF" w:rsidRPr="00146DAB" w:rsidRDefault="008A0FBF" w:rsidP="008A0FBF">
            <w:pPr>
              <w:rPr>
                <w:rFonts w:ascii="Arial" w:hAnsi="Arial" w:cs="Arial"/>
                <w:sz w:val="18"/>
                <w:szCs w:val="18"/>
              </w:rPr>
            </w:pPr>
            <w:r w:rsidRPr="00146DAB">
              <w:rPr>
                <w:rFonts w:ascii="Arial" w:hAnsi="Arial" w:cs="Arial"/>
                <w:sz w:val="18"/>
                <w:szCs w:val="18"/>
              </w:rPr>
              <w:t>19899</w:t>
            </w:r>
          </w:p>
        </w:tc>
        <w:tc>
          <w:tcPr>
            <w:tcW w:w="1045" w:type="dxa"/>
          </w:tcPr>
          <w:p w14:paraId="3F3E41CF" w14:textId="75A51945" w:rsidR="008A0FBF" w:rsidRPr="00146DAB" w:rsidRDefault="008A0FBF" w:rsidP="008A0FBF">
            <w:pPr>
              <w:rPr>
                <w:rFonts w:ascii="Arial" w:hAnsi="Arial" w:cs="Arial"/>
                <w:sz w:val="18"/>
                <w:szCs w:val="18"/>
              </w:rPr>
            </w:pPr>
            <w:r w:rsidRPr="00146DAB">
              <w:rPr>
                <w:rFonts w:ascii="Arial" w:hAnsi="Arial" w:cs="Arial"/>
                <w:sz w:val="18"/>
                <w:szCs w:val="18"/>
              </w:rPr>
              <w:t>Liwen Chu</w:t>
            </w:r>
          </w:p>
        </w:tc>
        <w:tc>
          <w:tcPr>
            <w:tcW w:w="900" w:type="dxa"/>
          </w:tcPr>
          <w:p w14:paraId="526F89F9" w14:textId="417783AD" w:rsidR="008A0FBF" w:rsidRPr="00146DAB" w:rsidRDefault="008A0FBF" w:rsidP="008A0FBF">
            <w:pPr>
              <w:rPr>
                <w:rFonts w:ascii="Arial" w:hAnsi="Arial" w:cs="Arial"/>
                <w:sz w:val="18"/>
                <w:szCs w:val="18"/>
              </w:rPr>
            </w:pPr>
            <w:r w:rsidRPr="00146DAB">
              <w:rPr>
                <w:rFonts w:ascii="Arial" w:hAnsi="Arial" w:cs="Arial"/>
                <w:sz w:val="18"/>
                <w:szCs w:val="18"/>
              </w:rPr>
              <w:t>9.4.1.72</w:t>
            </w:r>
          </w:p>
        </w:tc>
        <w:tc>
          <w:tcPr>
            <w:tcW w:w="720" w:type="dxa"/>
          </w:tcPr>
          <w:p w14:paraId="1C0D0541" w14:textId="21034E07" w:rsidR="008A0FBF" w:rsidRPr="00146DAB" w:rsidRDefault="008A0FBF" w:rsidP="008A0FBF">
            <w:pPr>
              <w:rPr>
                <w:rFonts w:ascii="Arial" w:hAnsi="Arial" w:cs="Arial"/>
                <w:sz w:val="18"/>
                <w:szCs w:val="18"/>
              </w:rPr>
            </w:pPr>
            <w:r w:rsidRPr="00146DAB">
              <w:rPr>
                <w:rFonts w:ascii="Arial" w:hAnsi="Arial" w:cs="Arial"/>
                <w:sz w:val="18"/>
                <w:szCs w:val="18"/>
              </w:rPr>
              <w:t>211.21</w:t>
            </w:r>
          </w:p>
        </w:tc>
        <w:tc>
          <w:tcPr>
            <w:tcW w:w="2610" w:type="dxa"/>
          </w:tcPr>
          <w:p w14:paraId="3A8F4264" w14:textId="16D535A4" w:rsidR="008A0FBF" w:rsidRPr="00146DAB" w:rsidRDefault="008A0FBF" w:rsidP="008A0FBF">
            <w:pPr>
              <w:rPr>
                <w:rFonts w:ascii="Arial" w:hAnsi="Arial" w:cs="Arial"/>
                <w:sz w:val="18"/>
                <w:szCs w:val="18"/>
              </w:rPr>
            </w:pPr>
            <w:r w:rsidRPr="00146DAB">
              <w:rPr>
                <w:rFonts w:ascii="Arial" w:hAnsi="Arial" w:cs="Arial"/>
                <w:sz w:val="18"/>
                <w:szCs w:val="18"/>
              </w:rPr>
              <w:t>This field should be the subfield of EML Control field since whether it is carried in EML OMN is decided by a bit in EML Control field.</w:t>
            </w:r>
          </w:p>
        </w:tc>
        <w:tc>
          <w:tcPr>
            <w:tcW w:w="1890" w:type="dxa"/>
          </w:tcPr>
          <w:p w14:paraId="24F2BD83" w14:textId="0C7798EB" w:rsidR="008A0FBF" w:rsidRPr="00146DAB" w:rsidRDefault="008A0FBF" w:rsidP="008A0FBF">
            <w:pPr>
              <w:rPr>
                <w:rFonts w:ascii="Arial" w:hAnsi="Arial" w:cs="Arial"/>
                <w:sz w:val="18"/>
                <w:szCs w:val="18"/>
              </w:rPr>
            </w:pPr>
            <w:r w:rsidRPr="00146DAB">
              <w:rPr>
                <w:rFonts w:ascii="Arial" w:hAnsi="Arial" w:cs="Arial"/>
                <w:sz w:val="18"/>
                <w:szCs w:val="18"/>
              </w:rPr>
              <w:t>As in comment.</w:t>
            </w:r>
          </w:p>
        </w:tc>
        <w:tc>
          <w:tcPr>
            <w:tcW w:w="2289" w:type="dxa"/>
          </w:tcPr>
          <w:p w14:paraId="31319494" w14:textId="77777777" w:rsidR="008A0FBF" w:rsidRDefault="008A0FBF" w:rsidP="008A0FBF">
            <w:pPr>
              <w:rPr>
                <w:rFonts w:ascii="Arial" w:hAnsi="Arial" w:cs="Arial"/>
                <w:color w:val="000000"/>
                <w:sz w:val="18"/>
                <w:szCs w:val="18"/>
              </w:rPr>
            </w:pPr>
            <w:r>
              <w:rPr>
                <w:rFonts w:ascii="Arial" w:hAnsi="Arial" w:cs="Arial"/>
                <w:color w:val="000000"/>
                <w:sz w:val="18"/>
                <w:szCs w:val="18"/>
              </w:rPr>
              <w:t>Rejected.</w:t>
            </w:r>
          </w:p>
          <w:p w14:paraId="018F6FA9" w14:textId="77777777" w:rsidR="008A0FBF" w:rsidRDefault="008A0FBF" w:rsidP="008A0FBF">
            <w:pPr>
              <w:rPr>
                <w:rFonts w:ascii="Arial" w:hAnsi="Arial" w:cs="Arial"/>
                <w:color w:val="000000"/>
                <w:sz w:val="18"/>
                <w:szCs w:val="18"/>
              </w:rPr>
            </w:pPr>
          </w:p>
          <w:p w14:paraId="6591D242" w14:textId="5E683B76" w:rsidR="008A0FBF" w:rsidRPr="0078414B" w:rsidRDefault="008A0FBF" w:rsidP="008A0FBF">
            <w:pPr>
              <w:rPr>
                <w:rFonts w:ascii="Arial" w:hAnsi="Arial" w:cs="Arial"/>
                <w:color w:val="000000"/>
                <w:sz w:val="18"/>
                <w:szCs w:val="18"/>
              </w:rPr>
            </w:pPr>
            <w:r>
              <w:rPr>
                <w:rFonts w:ascii="Arial" w:hAnsi="Arial" w:cs="Arial"/>
                <w:color w:val="000000"/>
                <w:sz w:val="18"/>
                <w:szCs w:val="18"/>
              </w:rPr>
              <w:t>The current structure is cleaner as the EMLSR Parameter Update field is separate from the EML Control field with different functions.</w:t>
            </w:r>
          </w:p>
        </w:tc>
      </w:tr>
      <w:tr w:rsidR="008A0FBF" w:rsidRPr="0078414B" w14:paraId="3795DFA8" w14:textId="77777777" w:rsidTr="00DA0714">
        <w:tc>
          <w:tcPr>
            <w:tcW w:w="750" w:type="dxa"/>
          </w:tcPr>
          <w:p w14:paraId="6AE48D7D" w14:textId="6B89F944" w:rsidR="008A0FBF" w:rsidRPr="00261899" w:rsidRDefault="008A0FBF" w:rsidP="008A0FBF">
            <w:pPr>
              <w:rPr>
                <w:rFonts w:ascii="Arial" w:hAnsi="Arial" w:cs="Arial"/>
                <w:sz w:val="18"/>
                <w:szCs w:val="18"/>
              </w:rPr>
            </w:pPr>
            <w:r w:rsidRPr="00C42B13">
              <w:rPr>
                <w:rFonts w:ascii="Arial" w:hAnsi="Arial" w:cs="Arial"/>
                <w:sz w:val="18"/>
                <w:szCs w:val="18"/>
                <w:highlight w:val="cyan"/>
                <w:rPrChange w:id="102" w:author="Park, Minyoung" w:date="2023-09-25T17:29:00Z">
                  <w:rPr>
                    <w:rFonts w:ascii="Arial" w:hAnsi="Arial" w:cs="Arial"/>
                    <w:sz w:val="18"/>
                    <w:szCs w:val="18"/>
                  </w:rPr>
                </w:rPrChange>
              </w:rPr>
              <w:t>19836</w:t>
            </w:r>
          </w:p>
        </w:tc>
        <w:tc>
          <w:tcPr>
            <w:tcW w:w="1045" w:type="dxa"/>
          </w:tcPr>
          <w:p w14:paraId="5D14E0FB" w14:textId="272CA83B" w:rsidR="008A0FBF" w:rsidRPr="00261899" w:rsidRDefault="008A0FBF" w:rsidP="008A0FBF">
            <w:pPr>
              <w:rPr>
                <w:rFonts w:ascii="Arial" w:hAnsi="Arial" w:cs="Arial"/>
                <w:sz w:val="18"/>
                <w:szCs w:val="18"/>
              </w:rPr>
            </w:pPr>
            <w:r w:rsidRPr="00261899">
              <w:rPr>
                <w:rFonts w:ascii="Arial" w:hAnsi="Arial" w:cs="Arial"/>
                <w:sz w:val="18"/>
                <w:szCs w:val="18"/>
              </w:rPr>
              <w:t>Vishnu Ratnam</w:t>
            </w:r>
          </w:p>
        </w:tc>
        <w:tc>
          <w:tcPr>
            <w:tcW w:w="900" w:type="dxa"/>
          </w:tcPr>
          <w:p w14:paraId="0507DEAB" w14:textId="5B8F6B4A" w:rsidR="008A0FBF" w:rsidRPr="00261899" w:rsidRDefault="008A0FBF" w:rsidP="008A0FBF">
            <w:pPr>
              <w:rPr>
                <w:rFonts w:ascii="Arial" w:hAnsi="Arial" w:cs="Arial"/>
                <w:sz w:val="18"/>
                <w:szCs w:val="18"/>
              </w:rPr>
            </w:pPr>
            <w:r w:rsidRPr="00261899">
              <w:rPr>
                <w:rFonts w:ascii="Arial" w:hAnsi="Arial" w:cs="Arial"/>
                <w:sz w:val="18"/>
                <w:szCs w:val="18"/>
              </w:rPr>
              <w:t>9.4.2.312.2.3</w:t>
            </w:r>
          </w:p>
        </w:tc>
        <w:tc>
          <w:tcPr>
            <w:tcW w:w="720" w:type="dxa"/>
          </w:tcPr>
          <w:p w14:paraId="19F605AA" w14:textId="2813D3D8" w:rsidR="008A0FBF" w:rsidRPr="00261899" w:rsidRDefault="008A0FBF" w:rsidP="008A0FBF">
            <w:pPr>
              <w:rPr>
                <w:rFonts w:ascii="Arial" w:hAnsi="Arial" w:cs="Arial"/>
                <w:sz w:val="18"/>
                <w:szCs w:val="18"/>
              </w:rPr>
            </w:pPr>
            <w:r w:rsidRPr="00261899">
              <w:rPr>
                <w:rFonts w:ascii="Arial" w:hAnsi="Arial" w:cs="Arial"/>
                <w:sz w:val="18"/>
                <w:szCs w:val="18"/>
              </w:rPr>
              <w:t>248.18</w:t>
            </w:r>
          </w:p>
        </w:tc>
        <w:tc>
          <w:tcPr>
            <w:tcW w:w="2610" w:type="dxa"/>
          </w:tcPr>
          <w:p w14:paraId="0E43FF70" w14:textId="1BB2D6C5" w:rsidR="008A0FBF" w:rsidRPr="00261899" w:rsidRDefault="008A0FBF" w:rsidP="008A0FBF">
            <w:pPr>
              <w:rPr>
                <w:rFonts w:ascii="Arial" w:hAnsi="Arial" w:cs="Arial"/>
                <w:sz w:val="18"/>
                <w:szCs w:val="18"/>
              </w:rPr>
            </w:pPr>
            <w:r w:rsidRPr="00261899">
              <w:rPr>
                <w:rFonts w:ascii="Arial" w:hAnsi="Arial" w:cs="Arial"/>
                <w:sz w:val="18"/>
                <w:szCs w:val="18"/>
              </w:rPr>
              <w:t xml:space="preserve">The EMLSR Support subfield of the EML Capabilities field has different meaning when transmitted by an AP MLD and by a non-AP MLD. For AP MLD, it indicates whether it can support transmission to/from an MLD operating in EMLSR mode. For a non-AP MLD it indicates whether it is capable of transitioning to EMLSR mode. This is not clear from the text. </w:t>
            </w:r>
            <w:proofErr w:type="gramStart"/>
            <w:r w:rsidRPr="00261899">
              <w:rPr>
                <w:rFonts w:ascii="Arial" w:hAnsi="Arial" w:cs="Arial"/>
                <w:sz w:val="18"/>
                <w:szCs w:val="18"/>
              </w:rPr>
              <w:t>Also</w:t>
            </w:r>
            <w:proofErr w:type="gramEnd"/>
            <w:r w:rsidRPr="00261899">
              <w:rPr>
                <w:rFonts w:ascii="Arial" w:hAnsi="Arial" w:cs="Arial"/>
                <w:sz w:val="18"/>
                <w:szCs w:val="18"/>
              </w:rPr>
              <w:t xml:space="preserve"> for </w:t>
            </w:r>
            <w:r w:rsidRPr="00261899">
              <w:rPr>
                <w:rFonts w:ascii="Arial" w:hAnsi="Arial" w:cs="Arial"/>
                <w:sz w:val="18"/>
                <w:szCs w:val="18"/>
              </w:rPr>
              <w:lastRenderedPageBreak/>
              <w:t>generality and clarity it is better to have separate bits for such indication.</w:t>
            </w:r>
          </w:p>
        </w:tc>
        <w:tc>
          <w:tcPr>
            <w:tcW w:w="1890" w:type="dxa"/>
          </w:tcPr>
          <w:p w14:paraId="61AB1366" w14:textId="36E5FA1D" w:rsidR="008A0FBF" w:rsidRPr="00261899" w:rsidRDefault="008A0FBF" w:rsidP="008A0FBF">
            <w:pPr>
              <w:rPr>
                <w:rFonts w:ascii="Arial" w:hAnsi="Arial" w:cs="Arial"/>
                <w:sz w:val="18"/>
                <w:szCs w:val="18"/>
              </w:rPr>
            </w:pPr>
            <w:r w:rsidRPr="00261899">
              <w:rPr>
                <w:rFonts w:ascii="Arial" w:hAnsi="Arial" w:cs="Arial"/>
                <w:sz w:val="18"/>
                <w:szCs w:val="18"/>
              </w:rPr>
              <w:lastRenderedPageBreak/>
              <w:t>For generality and future compatibility, it is better to have separate indications for: (a)supporting transmission with an EMLSR device and (b) indicating capability of transitioning to an EMLSR mode.</w:t>
            </w:r>
          </w:p>
        </w:tc>
        <w:tc>
          <w:tcPr>
            <w:tcW w:w="2289" w:type="dxa"/>
          </w:tcPr>
          <w:p w14:paraId="2C7DA740" w14:textId="71FE4BE3" w:rsidR="008A0FBF" w:rsidRDefault="008A0FBF" w:rsidP="008A0FBF">
            <w:pPr>
              <w:rPr>
                <w:rFonts w:ascii="Arial" w:hAnsi="Arial" w:cs="Arial"/>
                <w:color w:val="000000"/>
                <w:sz w:val="18"/>
                <w:szCs w:val="18"/>
              </w:rPr>
            </w:pPr>
            <w:del w:id="103" w:author="Park, Minyoung" w:date="2023-09-29T13:50:00Z">
              <w:r w:rsidDel="00965B2D">
                <w:rPr>
                  <w:rFonts w:ascii="Arial" w:hAnsi="Arial" w:cs="Arial"/>
                  <w:color w:val="000000"/>
                  <w:sz w:val="18"/>
                  <w:szCs w:val="18"/>
                </w:rPr>
                <w:delText>Rejected</w:delText>
              </w:r>
            </w:del>
            <w:ins w:id="104" w:author="Park, Minyoung" w:date="2023-09-29T13:50:00Z">
              <w:r>
                <w:rPr>
                  <w:rFonts w:ascii="Arial" w:hAnsi="Arial" w:cs="Arial"/>
                  <w:color w:val="000000"/>
                  <w:sz w:val="18"/>
                  <w:szCs w:val="18"/>
                </w:rPr>
                <w:t>Revised</w:t>
              </w:r>
            </w:ins>
            <w:r>
              <w:rPr>
                <w:rFonts w:ascii="Arial" w:hAnsi="Arial" w:cs="Arial"/>
                <w:color w:val="000000"/>
                <w:sz w:val="18"/>
                <w:szCs w:val="18"/>
              </w:rPr>
              <w:t>.</w:t>
            </w:r>
          </w:p>
          <w:p w14:paraId="1271F5B9" w14:textId="77777777" w:rsidR="008A0FBF" w:rsidRDefault="008A0FBF" w:rsidP="008A0FBF">
            <w:pPr>
              <w:rPr>
                <w:rFonts w:ascii="Arial" w:hAnsi="Arial" w:cs="Arial"/>
                <w:color w:val="000000"/>
                <w:sz w:val="18"/>
                <w:szCs w:val="18"/>
              </w:rPr>
            </w:pPr>
          </w:p>
          <w:p w14:paraId="1C6DC776" w14:textId="77777777" w:rsidR="008A0FBF" w:rsidRDefault="008A0FBF" w:rsidP="008A0FBF">
            <w:pPr>
              <w:rPr>
                <w:ins w:id="105" w:author="Park, Minyoung" w:date="2023-09-29T13:55:00Z"/>
                <w:rFonts w:ascii="Arial" w:hAnsi="Arial" w:cs="Arial"/>
                <w:color w:val="000000"/>
                <w:sz w:val="18"/>
                <w:szCs w:val="18"/>
              </w:rPr>
            </w:pPr>
            <w:r>
              <w:rPr>
                <w:rFonts w:ascii="Arial" w:hAnsi="Arial" w:cs="Arial"/>
                <w:color w:val="000000"/>
                <w:sz w:val="18"/>
                <w:szCs w:val="18"/>
              </w:rPr>
              <w:t xml:space="preserve">The EMLSR Support subfield indicates whether an MLD supports the EMLSR operation defined in 35.3.17. An AP MLD and a non-AP MLD have their roles in the EMLSR operation in addition to the ones described in the comment. </w:t>
            </w:r>
            <w:ins w:id="106" w:author="Park, Minyoung" w:date="2023-09-29T13:50:00Z">
              <w:r>
                <w:rPr>
                  <w:rFonts w:ascii="Arial" w:hAnsi="Arial" w:cs="Arial"/>
                  <w:color w:val="000000"/>
                  <w:sz w:val="18"/>
                  <w:szCs w:val="18"/>
                </w:rPr>
                <w:t xml:space="preserve">To clarify </w:t>
              </w:r>
              <w:r>
                <w:rPr>
                  <w:rFonts w:ascii="Arial" w:hAnsi="Arial" w:cs="Arial"/>
                  <w:color w:val="000000"/>
                  <w:sz w:val="18"/>
                  <w:szCs w:val="18"/>
                </w:rPr>
                <w:lastRenderedPageBreak/>
                <w:t>added a reference to 35.3.17.</w:t>
              </w:r>
            </w:ins>
          </w:p>
          <w:p w14:paraId="6CC492E0" w14:textId="77777777" w:rsidR="008A0FBF" w:rsidRDefault="008A0FBF" w:rsidP="008A0FBF">
            <w:pPr>
              <w:rPr>
                <w:ins w:id="107" w:author="Park, Minyoung" w:date="2023-09-29T13:55:00Z"/>
                <w:rFonts w:ascii="Arial" w:hAnsi="Arial" w:cs="Arial"/>
                <w:color w:val="000000"/>
                <w:sz w:val="18"/>
                <w:szCs w:val="18"/>
              </w:rPr>
            </w:pPr>
          </w:p>
          <w:p w14:paraId="36B93452" w14:textId="78C77B93" w:rsidR="008A0FBF" w:rsidRPr="0078414B" w:rsidRDefault="008A0FBF" w:rsidP="008A0FBF">
            <w:pPr>
              <w:rPr>
                <w:ins w:id="108" w:author="Park, Minyoung" w:date="2023-09-29T13:55:00Z"/>
                <w:rFonts w:ascii="Arial-BoldMT" w:hAnsi="Arial-BoldMT"/>
                <w:color w:val="000000"/>
                <w:sz w:val="18"/>
                <w:szCs w:val="18"/>
              </w:rPr>
            </w:pPr>
            <w:proofErr w:type="spellStart"/>
            <w:ins w:id="109" w:author="Park, Minyoung" w:date="2023-09-29T13:55:00Z">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Pr="009A2712">
                <w:rPr>
                  <w:rFonts w:ascii="Arial" w:hAnsi="Arial" w:cs="Arial"/>
                  <w:sz w:val="18"/>
                  <w:szCs w:val="18"/>
                </w:rPr>
                <w:t>1983</w:t>
              </w:r>
              <w:r>
                <w:rPr>
                  <w:rFonts w:ascii="Arial" w:hAnsi="Arial" w:cs="Arial"/>
                  <w:sz w:val="18"/>
                  <w:szCs w:val="18"/>
                </w:rPr>
                <w:t>6</w:t>
              </w:r>
              <w:r w:rsidRPr="0078414B">
                <w:rPr>
                  <w:rFonts w:ascii="Arial-BoldMT" w:hAnsi="Arial-BoldMT"/>
                  <w:color w:val="000000"/>
                  <w:sz w:val="18"/>
                  <w:szCs w:val="18"/>
                </w:rPr>
                <w:t xml:space="preserve">) in </w:t>
              </w:r>
            </w:ins>
            <w:customXmlInsRangeStart w:id="110" w:author="Park, Minyoung" w:date="2023-09-29T13:55:00Z"/>
            <w:sdt>
              <w:sdtPr>
                <w:rPr>
                  <w:rFonts w:ascii="Arial-BoldMT" w:hAnsi="Arial-BoldMT"/>
                  <w:color w:val="000000"/>
                  <w:sz w:val="18"/>
                  <w:szCs w:val="18"/>
                </w:rPr>
                <w:alias w:val="Title"/>
                <w:tag w:val=""/>
                <w:id w:val="-373998570"/>
                <w:placeholder>
                  <w:docPart w:val="CF7DD3AB9C034BECB71E8C1365244DBD"/>
                </w:placeholder>
                <w:dataBinding w:prefixMappings="xmlns:ns0='http://purl.org/dc/elements/1.1/' xmlns:ns1='http://schemas.openxmlformats.org/package/2006/metadata/core-properties' " w:xpath="/ns1:coreProperties[1]/ns0:title[1]" w:storeItemID="{6C3C8BC8-F283-45AE-878A-BAB7291924A1}"/>
                <w:text/>
              </w:sdtPr>
              <w:sdtContent>
                <w:customXmlInsRangeEnd w:id="110"/>
                <w:r w:rsidR="00B72867">
                  <w:rPr>
                    <w:rFonts w:ascii="Arial-BoldMT" w:hAnsi="Arial-BoldMT"/>
                    <w:color w:val="000000"/>
                    <w:sz w:val="18"/>
                    <w:szCs w:val="18"/>
                  </w:rPr>
                  <w:t>doc.: IEEE 802.11-23/1658r2</w:t>
                </w:r>
                <w:customXmlInsRangeStart w:id="111" w:author="Park, Minyoung" w:date="2023-09-29T13:55:00Z"/>
              </w:sdtContent>
            </w:sdt>
            <w:customXmlInsRangeEnd w:id="111"/>
          </w:p>
          <w:p w14:paraId="7A18FAD0" w14:textId="572F3955" w:rsidR="008A0FBF" w:rsidRPr="0078414B" w:rsidRDefault="008A0FBF" w:rsidP="008A0FBF">
            <w:pPr>
              <w:rPr>
                <w:ins w:id="112" w:author="Park, Minyoung" w:date="2023-09-29T13:55:00Z"/>
                <w:rFonts w:ascii="Arial-BoldMT" w:hAnsi="Arial-BoldMT"/>
                <w:color w:val="000000"/>
                <w:sz w:val="18"/>
                <w:szCs w:val="18"/>
              </w:rPr>
            </w:pPr>
            <w:customXmlInsRangeStart w:id="113" w:author="Park, Minyoung" w:date="2023-09-29T13:55:00Z"/>
            <w:sdt>
              <w:sdtPr>
                <w:rPr>
                  <w:rFonts w:ascii="Arial-BoldMT" w:hAnsi="Arial-BoldMT"/>
                  <w:color w:val="000000"/>
                  <w:sz w:val="18"/>
                  <w:szCs w:val="18"/>
                </w:rPr>
                <w:alias w:val="Comments"/>
                <w:tag w:val=""/>
                <w:id w:val="1603686914"/>
                <w:placeholder>
                  <w:docPart w:val="043EFB36844C49FCA7CBE739FC81DDB4"/>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113"/>
                <w:r w:rsidR="00B72867">
                  <w:rPr>
                    <w:rFonts w:ascii="Arial-BoldMT" w:hAnsi="Arial-BoldMT"/>
                    <w:color w:val="000000"/>
                    <w:sz w:val="18"/>
                    <w:szCs w:val="18"/>
                  </w:rPr>
                  <w:t>[https://mentor.ieee.org/802.11/dcn/23/11-23-1658-02-00be-lb275-cr-emlsr-part1.docx]</w:t>
                </w:r>
                <w:customXmlInsRangeStart w:id="114" w:author="Park, Minyoung" w:date="2023-09-29T13:55:00Z"/>
              </w:sdtContent>
            </w:sdt>
            <w:customXmlInsRangeEnd w:id="114"/>
          </w:p>
          <w:p w14:paraId="71FAA4EC" w14:textId="532900F3" w:rsidR="008A0FBF" w:rsidRPr="0078414B" w:rsidRDefault="008A0FBF" w:rsidP="008A0FBF">
            <w:pPr>
              <w:rPr>
                <w:rFonts w:ascii="Arial" w:hAnsi="Arial" w:cs="Arial"/>
                <w:color w:val="000000"/>
                <w:sz w:val="18"/>
                <w:szCs w:val="18"/>
              </w:rPr>
            </w:pPr>
          </w:p>
        </w:tc>
      </w:tr>
      <w:tr w:rsidR="008A0FBF" w:rsidRPr="0078414B" w14:paraId="49857B1D" w14:textId="77777777" w:rsidTr="00DA0714">
        <w:tc>
          <w:tcPr>
            <w:tcW w:w="750" w:type="dxa"/>
          </w:tcPr>
          <w:p w14:paraId="6BE98EC7" w14:textId="2FE22DBE" w:rsidR="008A0FBF" w:rsidRPr="001C4F5F" w:rsidRDefault="008A0FBF" w:rsidP="008A0FBF">
            <w:pPr>
              <w:rPr>
                <w:rFonts w:ascii="Arial" w:hAnsi="Arial" w:cs="Arial"/>
                <w:sz w:val="18"/>
                <w:szCs w:val="18"/>
              </w:rPr>
            </w:pPr>
            <w:r w:rsidRPr="00C42B13">
              <w:rPr>
                <w:rFonts w:ascii="Arial" w:hAnsi="Arial" w:cs="Arial"/>
                <w:sz w:val="18"/>
                <w:szCs w:val="18"/>
                <w:highlight w:val="cyan"/>
                <w:rPrChange w:id="115" w:author="Park, Minyoung" w:date="2023-09-25T17:29:00Z">
                  <w:rPr>
                    <w:rFonts w:ascii="Arial" w:hAnsi="Arial" w:cs="Arial"/>
                    <w:sz w:val="18"/>
                    <w:szCs w:val="18"/>
                  </w:rPr>
                </w:rPrChange>
              </w:rPr>
              <w:lastRenderedPageBreak/>
              <w:t>19837</w:t>
            </w:r>
          </w:p>
        </w:tc>
        <w:tc>
          <w:tcPr>
            <w:tcW w:w="1045" w:type="dxa"/>
          </w:tcPr>
          <w:p w14:paraId="7A175097" w14:textId="1301ACEA" w:rsidR="008A0FBF" w:rsidRPr="001C4F5F" w:rsidRDefault="008A0FBF" w:rsidP="008A0FBF">
            <w:pPr>
              <w:rPr>
                <w:rFonts w:ascii="Arial" w:hAnsi="Arial" w:cs="Arial"/>
                <w:sz w:val="18"/>
                <w:szCs w:val="18"/>
              </w:rPr>
            </w:pPr>
            <w:r w:rsidRPr="001C4F5F">
              <w:rPr>
                <w:rFonts w:ascii="Arial" w:hAnsi="Arial" w:cs="Arial"/>
                <w:sz w:val="18"/>
                <w:szCs w:val="18"/>
              </w:rPr>
              <w:t>Vishnu Ratnam</w:t>
            </w:r>
          </w:p>
        </w:tc>
        <w:tc>
          <w:tcPr>
            <w:tcW w:w="900" w:type="dxa"/>
          </w:tcPr>
          <w:p w14:paraId="6B7BAB10" w14:textId="28798B69" w:rsidR="008A0FBF" w:rsidRPr="001C4F5F" w:rsidRDefault="008A0FBF" w:rsidP="008A0FBF">
            <w:pPr>
              <w:rPr>
                <w:rFonts w:ascii="Arial" w:hAnsi="Arial" w:cs="Arial"/>
                <w:sz w:val="18"/>
                <w:szCs w:val="18"/>
              </w:rPr>
            </w:pPr>
            <w:r w:rsidRPr="001C4F5F">
              <w:rPr>
                <w:rFonts w:ascii="Arial" w:hAnsi="Arial" w:cs="Arial"/>
                <w:sz w:val="18"/>
                <w:szCs w:val="18"/>
              </w:rPr>
              <w:t>9.4.2.312.2.3</w:t>
            </w:r>
          </w:p>
        </w:tc>
        <w:tc>
          <w:tcPr>
            <w:tcW w:w="720" w:type="dxa"/>
          </w:tcPr>
          <w:p w14:paraId="025E688C" w14:textId="59E608FE" w:rsidR="008A0FBF" w:rsidRPr="001C4F5F" w:rsidRDefault="008A0FBF" w:rsidP="008A0FBF">
            <w:pPr>
              <w:rPr>
                <w:rFonts w:ascii="Arial" w:hAnsi="Arial" w:cs="Arial"/>
                <w:sz w:val="18"/>
                <w:szCs w:val="18"/>
              </w:rPr>
            </w:pPr>
            <w:r w:rsidRPr="001C4F5F">
              <w:rPr>
                <w:rFonts w:ascii="Arial" w:hAnsi="Arial" w:cs="Arial"/>
                <w:sz w:val="18"/>
                <w:szCs w:val="18"/>
              </w:rPr>
              <w:t>249.30</w:t>
            </w:r>
          </w:p>
        </w:tc>
        <w:tc>
          <w:tcPr>
            <w:tcW w:w="2610" w:type="dxa"/>
          </w:tcPr>
          <w:p w14:paraId="7ADD6D57" w14:textId="68F3EDE9" w:rsidR="008A0FBF" w:rsidRPr="001C4F5F" w:rsidRDefault="008A0FBF" w:rsidP="008A0FBF">
            <w:pPr>
              <w:rPr>
                <w:rFonts w:ascii="Arial" w:hAnsi="Arial" w:cs="Arial"/>
                <w:sz w:val="18"/>
                <w:szCs w:val="18"/>
              </w:rPr>
            </w:pPr>
            <w:r w:rsidRPr="001C4F5F">
              <w:rPr>
                <w:rFonts w:ascii="Arial" w:hAnsi="Arial" w:cs="Arial"/>
                <w:sz w:val="18"/>
                <w:szCs w:val="18"/>
              </w:rPr>
              <w:t xml:space="preserve">The EMLMR Support subfield of the EML Capabilities field has different meaning when transmitted by an AP MLD and by a non-AP MLD. For AP MLD, it indicates whether it can support transmission to/from an MLD operating in EMLMR mode. For a non-AP MLD it indicates whether it is capable of transitioning to EMLMR mode. This is not clear from the text. </w:t>
            </w:r>
            <w:proofErr w:type="gramStart"/>
            <w:r w:rsidRPr="001C4F5F">
              <w:rPr>
                <w:rFonts w:ascii="Arial" w:hAnsi="Arial" w:cs="Arial"/>
                <w:sz w:val="18"/>
                <w:szCs w:val="18"/>
              </w:rPr>
              <w:t>Also</w:t>
            </w:r>
            <w:proofErr w:type="gramEnd"/>
            <w:r w:rsidRPr="001C4F5F">
              <w:rPr>
                <w:rFonts w:ascii="Arial" w:hAnsi="Arial" w:cs="Arial"/>
                <w:sz w:val="18"/>
                <w:szCs w:val="18"/>
              </w:rPr>
              <w:t xml:space="preserve"> for generality and clarity it is better to have separate bits for such indication.</w:t>
            </w:r>
          </w:p>
        </w:tc>
        <w:tc>
          <w:tcPr>
            <w:tcW w:w="1890" w:type="dxa"/>
          </w:tcPr>
          <w:p w14:paraId="1BB8A270" w14:textId="70FAE439" w:rsidR="008A0FBF" w:rsidRPr="001C4F5F" w:rsidRDefault="008A0FBF" w:rsidP="008A0FBF">
            <w:pPr>
              <w:rPr>
                <w:rFonts w:ascii="Arial" w:hAnsi="Arial" w:cs="Arial"/>
                <w:sz w:val="18"/>
                <w:szCs w:val="18"/>
              </w:rPr>
            </w:pPr>
            <w:r w:rsidRPr="001C4F5F">
              <w:rPr>
                <w:rFonts w:ascii="Arial" w:hAnsi="Arial" w:cs="Arial"/>
                <w:sz w:val="18"/>
                <w:szCs w:val="18"/>
              </w:rPr>
              <w:t>For generality and future compatibility, it is better to have separate indications for: (a)supporting transmission with an EMLMR device and (b) indicating capability of transitioning to an EMLMR mode.</w:t>
            </w:r>
          </w:p>
        </w:tc>
        <w:tc>
          <w:tcPr>
            <w:tcW w:w="2289" w:type="dxa"/>
          </w:tcPr>
          <w:p w14:paraId="01A05DC3" w14:textId="116D3EA0" w:rsidR="008A0FBF" w:rsidRDefault="008A0FBF" w:rsidP="008A0FBF">
            <w:pPr>
              <w:rPr>
                <w:rFonts w:ascii="Arial" w:hAnsi="Arial" w:cs="Arial"/>
                <w:color w:val="000000"/>
                <w:sz w:val="18"/>
                <w:szCs w:val="18"/>
              </w:rPr>
            </w:pPr>
            <w:del w:id="116" w:author="Park, Minyoung" w:date="2023-09-29T13:52:00Z">
              <w:r w:rsidDel="007E5D0A">
                <w:rPr>
                  <w:rFonts w:ascii="Arial" w:hAnsi="Arial" w:cs="Arial"/>
                  <w:color w:val="000000"/>
                  <w:sz w:val="18"/>
                  <w:szCs w:val="18"/>
                </w:rPr>
                <w:delText>Rejected</w:delText>
              </w:r>
            </w:del>
            <w:ins w:id="117" w:author="Park, Minyoung" w:date="2023-09-29T13:52:00Z">
              <w:r>
                <w:rPr>
                  <w:rFonts w:ascii="Arial" w:hAnsi="Arial" w:cs="Arial"/>
                  <w:color w:val="000000"/>
                  <w:sz w:val="18"/>
                  <w:szCs w:val="18"/>
                </w:rPr>
                <w:t>Revised</w:t>
              </w:r>
            </w:ins>
            <w:r>
              <w:rPr>
                <w:rFonts w:ascii="Arial" w:hAnsi="Arial" w:cs="Arial"/>
                <w:color w:val="000000"/>
                <w:sz w:val="18"/>
                <w:szCs w:val="18"/>
              </w:rPr>
              <w:t>.</w:t>
            </w:r>
          </w:p>
          <w:p w14:paraId="0039BD30" w14:textId="77777777" w:rsidR="008A0FBF" w:rsidRDefault="008A0FBF" w:rsidP="008A0FBF">
            <w:pPr>
              <w:rPr>
                <w:rFonts w:ascii="Arial" w:hAnsi="Arial" w:cs="Arial"/>
                <w:color w:val="000000"/>
                <w:sz w:val="18"/>
                <w:szCs w:val="18"/>
              </w:rPr>
            </w:pPr>
          </w:p>
          <w:p w14:paraId="0FB79CE6" w14:textId="77777777" w:rsidR="008A0FBF" w:rsidRDefault="008A0FBF" w:rsidP="008A0FBF">
            <w:pPr>
              <w:rPr>
                <w:ins w:id="118" w:author="Park, Minyoung" w:date="2023-09-29T13:55:00Z"/>
                <w:rFonts w:ascii="Arial" w:hAnsi="Arial" w:cs="Arial"/>
                <w:color w:val="000000"/>
                <w:sz w:val="18"/>
                <w:szCs w:val="18"/>
              </w:rPr>
            </w:pPr>
            <w:r>
              <w:rPr>
                <w:rFonts w:ascii="Arial" w:hAnsi="Arial" w:cs="Arial"/>
                <w:color w:val="000000"/>
                <w:sz w:val="18"/>
                <w:szCs w:val="18"/>
              </w:rPr>
              <w:t>The EMLMR Support subfield indicates whether an MLD supports the EMLMR operation defined in 35.3.18. An AP MLD and a non-AP MLD have their roles in the EMLMR operation in addition to the ones described in the comment.</w:t>
            </w:r>
            <w:ins w:id="119" w:author="Park, Minyoung" w:date="2023-09-29T13:50:00Z">
              <w:r>
                <w:rPr>
                  <w:rFonts w:ascii="Arial" w:hAnsi="Arial" w:cs="Arial"/>
                  <w:color w:val="000000"/>
                  <w:sz w:val="18"/>
                  <w:szCs w:val="18"/>
                </w:rPr>
                <w:t xml:space="preserve"> </w:t>
              </w:r>
              <w:r>
                <w:rPr>
                  <w:rFonts w:ascii="Arial" w:hAnsi="Arial" w:cs="Arial"/>
                  <w:color w:val="000000"/>
                  <w:sz w:val="18"/>
                  <w:szCs w:val="18"/>
                </w:rPr>
                <w:t>To clarify added a reference to 35.3.1</w:t>
              </w:r>
              <w:r>
                <w:rPr>
                  <w:rFonts w:ascii="Arial" w:hAnsi="Arial" w:cs="Arial"/>
                  <w:color w:val="000000"/>
                  <w:sz w:val="18"/>
                  <w:szCs w:val="18"/>
                </w:rPr>
                <w:t>8</w:t>
              </w:r>
              <w:r>
                <w:rPr>
                  <w:rFonts w:ascii="Arial" w:hAnsi="Arial" w:cs="Arial"/>
                  <w:color w:val="000000"/>
                  <w:sz w:val="18"/>
                  <w:szCs w:val="18"/>
                </w:rPr>
                <w:t>.</w:t>
              </w:r>
            </w:ins>
          </w:p>
          <w:p w14:paraId="25BD48E3" w14:textId="77777777" w:rsidR="008A0FBF" w:rsidRDefault="008A0FBF" w:rsidP="008A0FBF">
            <w:pPr>
              <w:rPr>
                <w:ins w:id="120" w:author="Park, Minyoung" w:date="2023-09-29T13:55:00Z"/>
                <w:rFonts w:ascii="Arial" w:hAnsi="Arial" w:cs="Arial"/>
                <w:color w:val="000000"/>
                <w:sz w:val="18"/>
                <w:szCs w:val="18"/>
              </w:rPr>
            </w:pPr>
          </w:p>
          <w:p w14:paraId="29B64619" w14:textId="574D219C" w:rsidR="008A0FBF" w:rsidRPr="0078414B" w:rsidRDefault="008A0FBF" w:rsidP="008A0FBF">
            <w:pPr>
              <w:rPr>
                <w:ins w:id="121" w:author="Park, Minyoung" w:date="2023-09-29T13:55:00Z"/>
                <w:rFonts w:ascii="Arial-BoldMT" w:hAnsi="Arial-BoldMT"/>
                <w:color w:val="000000"/>
                <w:sz w:val="18"/>
                <w:szCs w:val="18"/>
              </w:rPr>
            </w:pPr>
            <w:proofErr w:type="spellStart"/>
            <w:ins w:id="122" w:author="Park, Minyoung" w:date="2023-09-29T13:55:00Z">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Pr="009A2712">
                <w:rPr>
                  <w:rFonts w:ascii="Arial" w:hAnsi="Arial" w:cs="Arial"/>
                  <w:sz w:val="18"/>
                  <w:szCs w:val="18"/>
                </w:rPr>
                <w:t>1983</w:t>
              </w:r>
              <w:r>
                <w:rPr>
                  <w:rFonts w:ascii="Arial" w:hAnsi="Arial" w:cs="Arial"/>
                  <w:sz w:val="18"/>
                  <w:szCs w:val="18"/>
                </w:rPr>
                <w:t>7</w:t>
              </w:r>
              <w:r w:rsidRPr="0078414B">
                <w:rPr>
                  <w:rFonts w:ascii="Arial-BoldMT" w:hAnsi="Arial-BoldMT"/>
                  <w:color w:val="000000"/>
                  <w:sz w:val="18"/>
                  <w:szCs w:val="18"/>
                </w:rPr>
                <w:t xml:space="preserve">) in </w:t>
              </w:r>
            </w:ins>
            <w:customXmlInsRangeStart w:id="123" w:author="Park, Minyoung" w:date="2023-09-29T13:55:00Z"/>
            <w:sdt>
              <w:sdtPr>
                <w:rPr>
                  <w:rFonts w:ascii="Arial-BoldMT" w:hAnsi="Arial-BoldMT"/>
                  <w:color w:val="000000"/>
                  <w:sz w:val="18"/>
                  <w:szCs w:val="18"/>
                </w:rPr>
                <w:alias w:val="Title"/>
                <w:tag w:val=""/>
                <w:id w:val="292792590"/>
                <w:placeholder>
                  <w:docPart w:val="ED6943ECB32148198AA01282BEF23B9D"/>
                </w:placeholder>
                <w:dataBinding w:prefixMappings="xmlns:ns0='http://purl.org/dc/elements/1.1/' xmlns:ns1='http://schemas.openxmlformats.org/package/2006/metadata/core-properties' " w:xpath="/ns1:coreProperties[1]/ns0:title[1]" w:storeItemID="{6C3C8BC8-F283-45AE-878A-BAB7291924A1}"/>
                <w:text/>
              </w:sdtPr>
              <w:sdtContent>
                <w:customXmlInsRangeEnd w:id="123"/>
                <w:r w:rsidR="00B72867">
                  <w:rPr>
                    <w:rFonts w:ascii="Arial-BoldMT" w:hAnsi="Arial-BoldMT"/>
                    <w:color w:val="000000"/>
                    <w:sz w:val="18"/>
                    <w:szCs w:val="18"/>
                  </w:rPr>
                  <w:t>doc.: IEEE 802.11-23/1658r2</w:t>
                </w:r>
                <w:customXmlInsRangeStart w:id="124" w:author="Park, Minyoung" w:date="2023-09-29T13:55:00Z"/>
              </w:sdtContent>
            </w:sdt>
            <w:customXmlInsRangeEnd w:id="124"/>
          </w:p>
          <w:p w14:paraId="50ABE37B" w14:textId="3D0F9CB8" w:rsidR="008A0FBF" w:rsidRPr="0078414B" w:rsidRDefault="008A0FBF" w:rsidP="008A0FBF">
            <w:pPr>
              <w:rPr>
                <w:ins w:id="125" w:author="Park, Minyoung" w:date="2023-09-29T13:55:00Z"/>
                <w:rFonts w:ascii="Arial-BoldMT" w:hAnsi="Arial-BoldMT"/>
                <w:color w:val="000000"/>
                <w:sz w:val="18"/>
                <w:szCs w:val="18"/>
              </w:rPr>
            </w:pPr>
            <w:customXmlInsRangeStart w:id="126" w:author="Park, Minyoung" w:date="2023-09-29T13:55:00Z"/>
            <w:sdt>
              <w:sdtPr>
                <w:rPr>
                  <w:rFonts w:ascii="Arial-BoldMT" w:hAnsi="Arial-BoldMT"/>
                  <w:color w:val="000000"/>
                  <w:sz w:val="18"/>
                  <w:szCs w:val="18"/>
                </w:rPr>
                <w:alias w:val="Comments"/>
                <w:tag w:val=""/>
                <w:id w:val="-657543695"/>
                <w:placeholder>
                  <w:docPart w:val="DE61FB45DEE54CE58E0B7D02F7924143"/>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126"/>
                <w:r w:rsidR="00B72867">
                  <w:rPr>
                    <w:rFonts w:ascii="Arial-BoldMT" w:hAnsi="Arial-BoldMT"/>
                    <w:color w:val="000000"/>
                    <w:sz w:val="18"/>
                    <w:szCs w:val="18"/>
                  </w:rPr>
                  <w:t>[https://mentor.ieee.org/802.11/dcn/23/11-23-1658-02-00be-lb275-cr-emlsr-part1.docx]</w:t>
                </w:r>
                <w:customXmlInsRangeStart w:id="127" w:author="Park, Minyoung" w:date="2023-09-29T13:55:00Z"/>
              </w:sdtContent>
            </w:sdt>
            <w:customXmlInsRangeEnd w:id="127"/>
          </w:p>
          <w:p w14:paraId="153C6899" w14:textId="07C18818" w:rsidR="008A0FBF" w:rsidRDefault="008A0FBF" w:rsidP="008A0FBF">
            <w:pPr>
              <w:rPr>
                <w:rFonts w:ascii="Arial" w:hAnsi="Arial" w:cs="Arial"/>
                <w:color w:val="000000"/>
                <w:sz w:val="18"/>
                <w:szCs w:val="18"/>
              </w:rPr>
            </w:pPr>
          </w:p>
        </w:tc>
      </w:tr>
      <w:tr w:rsidR="008A0FBF" w:rsidRPr="0078414B" w14:paraId="5E496870" w14:textId="77777777" w:rsidTr="00DA0714">
        <w:tc>
          <w:tcPr>
            <w:tcW w:w="750" w:type="dxa"/>
          </w:tcPr>
          <w:p w14:paraId="0BE08D53" w14:textId="4F788D3B" w:rsidR="008A0FBF" w:rsidRPr="00A2616F" w:rsidRDefault="008A0FBF" w:rsidP="008A0FBF">
            <w:pPr>
              <w:rPr>
                <w:rFonts w:ascii="Arial" w:hAnsi="Arial" w:cs="Arial"/>
                <w:sz w:val="18"/>
                <w:szCs w:val="18"/>
                <w:highlight w:val="cyan"/>
              </w:rPr>
            </w:pPr>
            <w:r w:rsidRPr="00C42B13">
              <w:rPr>
                <w:rFonts w:ascii="Arial" w:hAnsi="Arial" w:cs="Arial"/>
                <w:sz w:val="18"/>
                <w:szCs w:val="18"/>
                <w:highlight w:val="cyan"/>
                <w:rPrChange w:id="128" w:author="Park, Minyoung" w:date="2023-09-25T16:44:00Z">
                  <w:rPr>
                    <w:rFonts w:ascii="Arial" w:hAnsi="Arial" w:cs="Arial"/>
                    <w:sz w:val="18"/>
                    <w:szCs w:val="18"/>
                  </w:rPr>
                </w:rPrChange>
              </w:rPr>
              <w:t>19838</w:t>
            </w:r>
          </w:p>
        </w:tc>
        <w:tc>
          <w:tcPr>
            <w:tcW w:w="1045" w:type="dxa"/>
          </w:tcPr>
          <w:p w14:paraId="409A6E16" w14:textId="5ECEE0AE" w:rsidR="008A0FBF" w:rsidRPr="001C4F5F" w:rsidRDefault="008A0FBF" w:rsidP="008A0FBF">
            <w:pPr>
              <w:rPr>
                <w:rFonts w:ascii="Arial" w:hAnsi="Arial" w:cs="Arial"/>
                <w:sz w:val="18"/>
                <w:szCs w:val="18"/>
              </w:rPr>
            </w:pPr>
            <w:r w:rsidRPr="00C11991">
              <w:rPr>
                <w:rFonts w:ascii="Arial" w:hAnsi="Arial" w:cs="Arial"/>
                <w:sz w:val="18"/>
                <w:szCs w:val="18"/>
              </w:rPr>
              <w:t>Vishnu Ratnam</w:t>
            </w:r>
          </w:p>
        </w:tc>
        <w:tc>
          <w:tcPr>
            <w:tcW w:w="900" w:type="dxa"/>
          </w:tcPr>
          <w:p w14:paraId="7F7E2006" w14:textId="418E61A8" w:rsidR="008A0FBF" w:rsidRPr="001C4F5F" w:rsidRDefault="008A0FBF" w:rsidP="008A0FBF">
            <w:pPr>
              <w:rPr>
                <w:rFonts w:ascii="Arial" w:hAnsi="Arial" w:cs="Arial"/>
                <w:sz w:val="18"/>
                <w:szCs w:val="18"/>
              </w:rPr>
            </w:pPr>
            <w:r w:rsidRPr="00C11991">
              <w:rPr>
                <w:rFonts w:ascii="Arial" w:hAnsi="Arial" w:cs="Arial"/>
                <w:sz w:val="18"/>
                <w:szCs w:val="18"/>
              </w:rPr>
              <w:t>35.3.17</w:t>
            </w:r>
          </w:p>
        </w:tc>
        <w:tc>
          <w:tcPr>
            <w:tcW w:w="720" w:type="dxa"/>
          </w:tcPr>
          <w:p w14:paraId="249F84CF" w14:textId="0E4539D5" w:rsidR="008A0FBF" w:rsidRPr="001C4F5F" w:rsidRDefault="008A0FBF" w:rsidP="008A0FBF">
            <w:pPr>
              <w:rPr>
                <w:rFonts w:ascii="Arial" w:hAnsi="Arial" w:cs="Arial"/>
                <w:sz w:val="18"/>
                <w:szCs w:val="18"/>
              </w:rPr>
            </w:pPr>
            <w:r w:rsidRPr="00C11991">
              <w:rPr>
                <w:rFonts w:ascii="Arial" w:hAnsi="Arial" w:cs="Arial"/>
                <w:sz w:val="18"/>
                <w:szCs w:val="18"/>
              </w:rPr>
              <w:t>565.25</w:t>
            </w:r>
          </w:p>
        </w:tc>
        <w:tc>
          <w:tcPr>
            <w:tcW w:w="2610" w:type="dxa"/>
          </w:tcPr>
          <w:p w14:paraId="16B6D224" w14:textId="10C86504" w:rsidR="008A0FBF" w:rsidRPr="001C4F5F" w:rsidRDefault="008A0FBF" w:rsidP="008A0FBF">
            <w:pPr>
              <w:rPr>
                <w:rFonts w:ascii="Arial" w:hAnsi="Arial" w:cs="Arial"/>
                <w:sz w:val="18"/>
                <w:szCs w:val="18"/>
              </w:rPr>
            </w:pPr>
            <w:r w:rsidRPr="00C11991">
              <w:rPr>
                <w:rFonts w:ascii="Arial" w:hAnsi="Arial" w:cs="Arial"/>
                <w:sz w:val="18"/>
                <w:szCs w:val="18"/>
              </w:rPr>
              <w:t>"The transition timeout interval is indicated in the Transition Timeout subfield in the EML Capabilities subfield of the Basic Multi-Link element". Transmitted by who?</w:t>
            </w:r>
          </w:p>
        </w:tc>
        <w:tc>
          <w:tcPr>
            <w:tcW w:w="1890" w:type="dxa"/>
          </w:tcPr>
          <w:p w14:paraId="7EA879DA" w14:textId="72D80C9D" w:rsidR="008A0FBF" w:rsidRPr="001C4F5F" w:rsidRDefault="008A0FBF" w:rsidP="008A0FBF">
            <w:pPr>
              <w:rPr>
                <w:rFonts w:ascii="Arial" w:hAnsi="Arial" w:cs="Arial"/>
                <w:sz w:val="18"/>
                <w:szCs w:val="18"/>
              </w:rPr>
            </w:pPr>
            <w:r w:rsidRPr="00C11991">
              <w:rPr>
                <w:rFonts w:ascii="Arial" w:hAnsi="Arial" w:cs="Arial"/>
                <w:sz w:val="18"/>
                <w:szCs w:val="18"/>
              </w:rPr>
              <w:t>Mention that the Basic Multi-Link element is transmitted by the AP MLD.</w:t>
            </w:r>
          </w:p>
        </w:tc>
        <w:tc>
          <w:tcPr>
            <w:tcW w:w="2289" w:type="dxa"/>
          </w:tcPr>
          <w:p w14:paraId="6568CBC8" w14:textId="5C890D5E" w:rsidR="008A0FBF" w:rsidRPr="00C11991" w:rsidRDefault="008A0FBF" w:rsidP="008A0FBF">
            <w:pPr>
              <w:rPr>
                <w:rFonts w:ascii="Arial" w:hAnsi="Arial" w:cs="Arial"/>
                <w:color w:val="000000"/>
                <w:sz w:val="18"/>
                <w:szCs w:val="18"/>
              </w:rPr>
            </w:pPr>
            <w:del w:id="129" w:author="Park, Minyoung" w:date="2023-09-29T13:54:00Z">
              <w:r w:rsidRPr="00C11991" w:rsidDel="00A2616F">
                <w:rPr>
                  <w:rFonts w:ascii="Arial" w:hAnsi="Arial" w:cs="Arial"/>
                  <w:color w:val="000000"/>
                  <w:sz w:val="18"/>
                  <w:szCs w:val="18"/>
                </w:rPr>
                <w:delText>Rejected</w:delText>
              </w:r>
            </w:del>
            <w:ins w:id="130" w:author="Park, Minyoung" w:date="2023-09-29T13:54:00Z">
              <w:r>
                <w:rPr>
                  <w:rFonts w:ascii="Arial" w:hAnsi="Arial" w:cs="Arial"/>
                  <w:color w:val="000000"/>
                  <w:sz w:val="18"/>
                  <w:szCs w:val="18"/>
                </w:rPr>
                <w:t>Revised</w:t>
              </w:r>
            </w:ins>
            <w:r w:rsidRPr="00C11991">
              <w:rPr>
                <w:rFonts w:ascii="Arial" w:hAnsi="Arial" w:cs="Arial"/>
                <w:color w:val="000000"/>
                <w:sz w:val="18"/>
                <w:szCs w:val="18"/>
              </w:rPr>
              <w:t>.</w:t>
            </w:r>
          </w:p>
          <w:p w14:paraId="005EB577" w14:textId="77777777" w:rsidR="008A0FBF" w:rsidRDefault="008A0FBF" w:rsidP="008A0FBF">
            <w:pPr>
              <w:rPr>
                <w:ins w:id="131" w:author="Park, Minyoung" w:date="2023-09-29T13:54:00Z"/>
                <w:rFonts w:ascii="Arial" w:hAnsi="Arial" w:cs="Arial"/>
                <w:color w:val="000000"/>
                <w:sz w:val="18"/>
                <w:szCs w:val="18"/>
              </w:rPr>
            </w:pPr>
          </w:p>
          <w:p w14:paraId="1289CAD6" w14:textId="3338F56D" w:rsidR="008A0FBF" w:rsidRDefault="008A0FBF" w:rsidP="008A0FBF">
            <w:pPr>
              <w:rPr>
                <w:ins w:id="132" w:author="Park, Minyoung" w:date="2023-09-29T13:54:00Z"/>
                <w:rFonts w:ascii="Arial" w:hAnsi="Arial" w:cs="Arial"/>
                <w:color w:val="000000"/>
                <w:sz w:val="18"/>
                <w:szCs w:val="18"/>
              </w:rPr>
            </w:pPr>
            <w:ins w:id="133" w:author="Park, Minyoung" w:date="2023-09-29T13:54:00Z">
              <w:r>
                <w:rPr>
                  <w:rFonts w:ascii="Arial" w:hAnsi="Arial" w:cs="Arial"/>
                  <w:color w:val="000000"/>
                  <w:sz w:val="18"/>
                  <w:szCs w:val="18"/>
                </w:rPr>
                <w:t xml:space="preserve">Clarified the sentence </w:t>
              </w:r>
              <w:proofErr w:type="gramStart"/>
              <w:r>
                <w:rPr>
                  <w:rFonts w:ascii="Arial" w:hAnsi="Arial" w:cs="Arial"/>
                  <w:color w:val="000000"/>
                  <w:sz w:val="18"/>
                  <w:szCs w:val="18"/>
                </w:rPr>
                <w:t>similar to</w:t>
              </w:r>
              <w:proofErr w:type="gramEnd"/>
              <w:r>
                <w:rPr>
                  <w:rFonts w:ascii="Arial" w:hAnsi="Arial" w:cs="Arial"/>
                  <w:color w:val="000000"/>
                  <w:sz w:val="18"/>
                  <w:szCs w:val="18"/>
                </w:rPr>
                <w:t xml:space="preserve"> </w:t>
              </w:r>
            </w:ins>
            <w:ins w:id="134" w:author="Park, Minyoung" w:date="2023-09-29T13:55:00Z">
              <w:r>
                <w:rPr>
                  <w:rFonts w:ascii="Arial" w:hAnsi="Arial" w:cs="Arial"/>
                  <w:color w:val="000000"/>
                  <w:sz w:val="18"/>
                  <w:szCs w:val="18"/>
                </w:rPr>
                <w:t>the EMLSR Support subfield sentence above.</w:t>
              </w:r>
            </w:ins>
          </w:p>
          <w:p w14:paraId="7E72B19F" w14:textId="77777777" w:rsidR="008A0FBF" w:rsidRDefault="008A0FBF" w:rsidP="008A0FBF">
            <w:pPr>
              <w:rPr>
                <w:ins w:id="135" w:author="Park, Minyoung" w:date="2023-09-29T13:56:00Z"/>
                <w:rFonts w:ascii="Arial" w:hAnsi="Arial" w:cs="Arial"/>
                <w:color w:val="000000"/>
                <w:sz w:val="18"/>
                <w:szCs w:val="18"/>
              </w:rPr>
            </w:pPr>
          </w:p>
          <w:p w14:paraId="44015CFF" w14:textId="72A0C764" w:rsidR="008A0FBF" w:rsidRPr="0078414B" w:rsidRDefault="008A0FBF" w:rsidP="008A0FBF">
            <w:pPr>
              <w:rPr>
                <w:ins w:id="136" w:author="Park, Minyoung" w:date="2023-09-29T13:56:00Z"/>
                <w:rFonts w:ascii="Arial-BoldMT" w:hAnsi="Arial-BoldMT"/>
                <w:color w:val="000000"/>
                <w:sz w:val="18"/>
                <w:szCs w:val="18"/>
              </w:rPr>
            </w:pPr>
            <w:proofErr w:type="spellStart"/>
            <w:ins w:id="137" w:author="Park, Minyoung" w:date="2023-09-29T13:56:00Z">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Pr="009A2712">
                <w:rPr>
                  <w:rFonts w:ascii="Arial" w:hAnsi="Arial" w:cs="Arial"/>
                  <w:sz w:val="18"/>
                  <w:szCs w:val="18"/>
                </w:rPr>
                <w:t>1983</w:t>
              </w:r>
              <w:r>
                <w:rPr>
                  <w:rFonts w:ascii="Arial" w:hAnsi="Arial" w:cs="Arial"/>
                  <w:sz w:val="18"/>
                  <w:szCs w:val="18"/>
                </w:rPr>
                <w:t>8</w:t>
              </w:r>
              <w:r w:rsidRPr="0078414B">
                <w:rPr>
                  <w:rFonts w:ascii="Arial-BoldMT" w:hAnsi="Arial-BoldMT"/>
                  <w:color w:val="000000"/>
                  <w:sz w:val="18"/>
                  <w:szCs w:val="18"/>
                </w:rPr>
                <w:t xml:space="preserve">) in </w:t>
              </w:r>
            </w:ins>
            <w:customXmlInsRangeStart w:id="138" w:author="Park, Minyoung" w:date="2023-09-29T13:56:00Z"/>
            <w:sdt>
              <w:sdtPr>
                <w:rPr>
                  <w:rFonts w:ascii="Arial-BoldMT" w:hAnsi="Arial-BoldMT"/>
                  <w:color w:val="000000"/>
                  <w:sz w:val="18"/>
                  <w:szCs w:val="18"/>
                </w:rPr>
                <w:alias w:val="Title"/>
                <w:tag w:val=""/>
                <w:id w:val="-681274664"/>
                <w:placeholder>
                  <w:docPart w:val="ABEEA23C7BF24D9B9C431CF8452D9750"/>
                </w:placeholder>
                <w:dataBinding w:prefixMappings="xmlns:ns0='http://purl.org/dc/elements/1.1/' xmlns:ns1='http://schemas.openxmlformats.org/package/2006/metadata/core-properties' " w:xpath="/ns1:coreProperties[1]/ns0:title[1]" w:storeItemID="{6C3C8BC8-F283-45AE-878A-BAB7291924A1}"/>
                <w:text/>
              </w:sdtPr>
              <w:sdtContent>
                <w:customXmlInsRangeEnd w:id="138"/>
                <w:r w:rsidR="00B72867">
                  <w:rPr>
                    <w:rFonts w:ascii="Arial-BoldMT" w:hAnsi="Arial-BoldMT"/>
                    <w:color w:val="000000"/>
                    <w:sz w:val="18"/>
                    <w:szCs w:val="18"/>
                  </w:rPr>
                  <w:t>doc.: IEEE 802.11-23/1658r2</w:t>
                </w:r>
                <w:customXmlInsRangeStart w:id="139" w:author="Park, Minyoung" w:date="2023-09-29T13:56:00Z"/>
              </w:sdtContent>
            </w:sdt>
            <w:customXmlInsRangeEnd w:id="139"/>
          </w:p>
          <w:p w14:paraId="03597AE8" w14:textId="05FDFEDE" w:rsidR="008A0FBF" w:rsidRPr="0078414B" w:rsidRDefault="008A0FBF" w:rsidP="008A0FBF">
            <w:pPr>
              <w:rPr>
                <w:ins w:id="140" w:author="Park, Minyoung" w:date="2023-09-29T13:56:00Z"/>
                <w:rFonts w:ascii="Arial-BoldMT" w:hAnsi="Arial-BoldMT"/>
                <w:color w:val="000000"/>
                <w:sz w:val="18"/>
                <w:szCs w:val="18"/>
              </w:rPr>
            </w:pPr>
            <w:customXmlInsRangeStart w:id="141" w:author="Park, Minyoung" w:date="2023-09-29T13:56:00Z"/>
            <w:sdt>
              <w:sdtPr>
                <w:rPr>
                  <w:rFonts w:ascii="Arial-BoldMT" w:hAnsi="Arial-BoldMT"/>
                  <w:color w:val="000000"/>
                  <w:sz w:val="18"/>
                  <w:szCs w:val="18"/>
                </w:rPr>
                <w:alias w:val="Comments"/>
                <w:tag w:val=""/>
                <w:id w:val="-963037285"/>
                <w:placeholder>
                  <w:docPart w:val="DD76A88972234ECABDE924733C653F1A"/>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141"/>
                <w:r w:rsidR="00B72867">
                  <w:rPr>
                    <w:rFonts w:ascii="Arial-BoldMT" w:hAnsi="Arial-BoldMT"/>
                    <w:color w:val="000000"/>
                    <w:sz w:val="18"/>
                    <w:szCs w:val="18"/>
                  </w:rPr>
                  <w:t>[https://mentor.ieee.org/802.11/dcn/23/11-23-1658-02-00be-lb275-cr-emlsr-part1.docx]</w:t>
                </w:r>
                <w:customXmlInsRangeStart w:id="142" w:author="Park, Minyoung" w:date="2023-09-29T13:56:00Z"/>
              </w:sdtContent>
            </w:sdt>
            <w:customXmlInsRangeEnd w:id="142"/>
          </w:p>
          <w:p w14:paraId="061AC99E" w14:textId="77777777" w:rsidR="008A0FBF" w:rsidRPr="00C11991" w:rsidRDefault="008A0FBF" w:rsidP="008A0FBF">
            <w:pPr>
              <w:rPr>
                <w:rFonts w:ascii="Arial" w:hAnsi="Arial" w:cs="Arial"/>
                <w:color w:val="000000"/>
                <w:sz w:val="18"/>
                <w:szCs w:val="18"/>
              </w:rPr>
            </w:pPr>
          </w:p>
          <w:p w14:paraId="2057AB0A" w14:textId="5F439F58" w:rsidR="008A0FBF" w:rsidDel="007E5D0A" w:rsidRDefault="008A0FBF" w:rsidP="008A0FBF">
            <w:pPr>
              <w:rPr>
                <w:rFonts w:ascii="Arial" w:hAnsi="Arial" w:cs="Arial"/>
                <w:color w:val="000000"/>
                <w:sz w:val="18"/>
                <w:szCs w:val="18"/>
              </w:rPr>
            </w:pPr>
            <w:del w:id="143" w:author="Park, Minyoung" w:date="2023-09-29T13:54:00Z">
              <w:r w:rsidRPr="00C11991" w:rsidDel="00A2616F">
                <w:rPr>
                  <w:rFonts w:ascii="Arial" w:hAnsi="Arial" w:cs="Arial"/>
                  <w:color w:val="000000"/>
                  <w:sz w:val="18"/>
                  <w:szCs w:val="18"/>
                </w:rPr>
                <w:delText>In Clause 9.4.2.312.2 (Basic Multi-Link element), it is already clarified that the subfield is reserved when transmitted by a STA affiliated with a non-AP MLD and the subfield is set to a value when transmitted by an AP affiliated with an AP MLD.</w:delText>
              </w:r>
            </w:del>
          </w:p>
        </w:tc>
      </w:tr>
      <w:tr w:rsidR="008A0FBF" w:rsidRPr="0078414B" w14:paraId="226783D9" w14:textId="77777777" w:rsidTr="00DA0714">
        <w:tc>
          <w:tcPr>
            <w:tcW w:w="750" w:type="dxa"/>
          </w:tcPr>
          <w:p w14:paraId="03C7DB84" w14:textId="2C5D933D" w:rsidR="008A0FBF" w:rsidRPr="000F7871" w:rsidRDefault="008A0FBF" w:rsidP="008A0FBF">
            <w:pPr>
              <w:rPr>
                <w:rFonts w:ascii="Arial" w:hAnsi="Arial" w:cs="Arial"/>
                <w:sz w:val="18"/>
                <w:szCs w:val="18"/>
              </w:rPr>
            </w:pPr>
            <w:r w:rsidRPr="000F7871">
              <w:rPr>
                <w:rFonts w:ascii="Arial" w:hAnsi="Arial" w:cs="Arial"/>
                <w:sz w:val="18"/>
                <w:szCs w:val="18"/>
              </w:rPr>
              <w:lastRenderedPageBreak/>
              <w:t>19510</w:t>
            </w:r>
          </w:p>
        </w:tc>
        <w:tc>
          <w:tcPr>
            <w:tcW w:w="1045" w:type="dxa"/>
          </w:tcPr>
          <w:p w14:paraId="253D1585" w14:textId="1CE665C0" w:rsidR="008A0FBF" w:rsidRPr="000F7871" w:rsidRDefault="008A0FBF" w:rsidP="008A0FBF">
            <w:pPr>
              <w:rPr>
                <w:rFonts w:ascii="Arial" w:hAnsi="Arial" w:cs="Arial"/>
                <w:sz w:val="18"/>
                <w:szCs w:val="18"/>
              </w:rPr>
            </w:pPr>
            <w:r w:rsidRPr="000F7871">
              <w:rPr>
                <w:rFonts w:ascii="Arial" w:hAnsi="Arial" w:cs="Arial"/>
                <w:sz w:val="18"/>
                <w:szCs w:val="18"/>
              </w:rPr>
              <w:t>Michael Montemurro</w:t>
            </w:r>
          </w:p>
        </w:tc>
        <w:tc>
          <w:tcPr>
            <w:tcW w:w="900" w:type="dxa"/>
          </w:tcPr>
          <w:p w14:paraId="336F5C7E" w14:textId="3DC6EF34" w:rsidR="008A0FBF" w:rsidRPr="000F7871" w:rsidRDefault="008A0FBF" w:rsidP="008A0FBF">
            <w:pPr>
              <w:rPr>
                <w:rFonts w:ascii="Arial" w:hAnsi="Arial" w:cs="Arial"/>
                <w:sz w:val="18"/>
                <w:szCs w:val="18"/>
              </w:rPr>
            </w:pPr>
            <w:r w:rsidRPr="000F7871">
              <w:rPr>
                <w:rFonts w:ascii="Arial" w:hAnsi="Arial" w:cs="Arial"/>
                <w:sz w:val="18"/>
                <w:szCs w:val="18"/>
              </w:rPr>
              <w:t>9.6.35.8</w:t>
            </w:r>
          </w:p>
        </w:tc>
        <w:tc>
          <w:tcPr>
            <w:tcW w:w="720" w:type="dxa"/>
          </w:tcPr>
          <w:p w14:paraId="523C2B0F" w14:textId="13D370C4" w:rsidR="008A0FBF" w:rsidRPr="000F7871" w:rsidRDefault="008A0FBF" w:rsidP="008A0FBF">
            <w:pPr>
              <w:rPr>
                <w:rFonts w:ascii="Arial" w:hAnsi="Arial" w:cs="Arial"/>
                <w:sz w:val="18"/>
                <w:szCs w:val="18"/>
              </w:rPr>
            </w:pPr>
            <w:r w:rsidRPr="000F7871">
              <w:rPr>
                <w:rFonts w:ascii="Arial" w:hAnsi="Arial" w:cs="Arial"/>
                <w:sz w:val="18"/>
                <w:szCs w:val="18"/>
              </w:rPr>
              <w:t>318.52</w:t>
            </w:r>
          </w:p>
        </w:tc>
        <w:tc>
          <w:tcPr>
            <w:tcW w:w="2610" w:type="dxa"/>
          </w:tcPr>
          <w:p w14:paraId="694CBDC1" w14:textId="3199CA19" w:rsidR="008A0FBF" w:rsidRPr="000F7871" w:rsidRDefault="008A0FBF" w:rsidP="008A0FBF">
            <w:pPr>
              <w:rPr>
                <w:rFonts w:ascii="Arial" w:hAnsi="Arial" w:cs="Arial"/>
                <w:sz w:val="18"/>
                <w:szCs w:val="18"/>
              </w:rPr>
            </w:pPr>
            <w:r w:rsidRPr="000F7871">
              <w:rPr>
                <w:rFonts w:ascii="Arial" w:hAnsi="Arial" w:cs="Arial"/>
                <w:sz w:val="18"/>
                <w:szCs w:val="18"/>
              </w:rPr>
              <w:t xml:space="preserve">[WFA-R] s/Otherwise, not </w:t>
            </w:r>
            <w:proofErr w:type="gramStart"/>
            <w:r w:rsidRPr="000F7871">
              <w:rPr>
                <w:rFonts w:ascii="Arial" w:hAnsi="Arial" w:cs="Arial"/>
                <w:sz w:val="18"/>
                <w:szCs w:val="18"/>
              </w:rPr>
              <w:t>present./</w:t>
            </w:r>
            <w:proofErr w:type="gramEnd"/>
            <w:r w:rsidRPr="000F7871">
              <w:rPr>
                <w:rFonts w:ascii="Arial" w:hAnsi="Arial" w:cs="Arial"/>
                <w:sz w:val="18"/>
                <w:szCs w:val="18"/>
              </w:rPr>
              <w:t>Otherwise, it is not present./</w:t>
            </w:r>
          </w:p>
        </w:tc>
        <w:tc>
          <w:tcPr>
            <w:tcW w:w="1890" w:type="dxa"/>
          </w:tcPr>
          <w:p w14:paraId="4018971D" w14:textId="73EAF214" w:rsidR="008A0FBF" w:rsidRPr="000F7871" w:rsidRDefault="008A0FBF" w:rsidP="008A0FBF">
            <w:pPr>
              <w:rPr>
                <w:rFonts w:ascii="Arial" w:hAnsi="Arial" w:cs="Arial"/>
                <w:sz w:val="18"/>
                <w:szCs w:val="18"/>
              </w:rPr>
            </w:pPr>
            <w:r w:rsidRPr="000F7871">
              <w:rPr>
                <w:rFonts w:ascii="Arial" w:hAnsi="Arial" w:cs="Arial"/>
                <w:sz w:val="18"/>
                <w:szCs w:val="18"/>
              </w:rPr>
              <w:t>As in comment</w:t>
            </w:r>
          </w:p>
        </w:tc>
        <w:tc>
          <w:tcPr>
            <w:tcW w:w="2289" w:type="dxa"/>
          </w:tcPr>
          <w:p w14:paraId="6E5E3143" w14:textId="77777777" w:rsidR="008A0FBF" w:rsidRDefault="008A0FBF" w:rsidP="008A0FBF">
            <w:pPr>
              <w:rPr>
                <w:rFonts w:ascii="Arial" w:hAnsi="Arial" w:cs="Arial"/>
                <w:color w:val="000000"/>
                <w:sz w:val="18"/>
                <w:szCs w:val="18"/>
              </w:rPr>
            </w:pPr>
            <w:r>
              <w:rPr>
                <w:rFonts w:ascii="Arial" w:hAnsi="Arial" w:cs="Arial"/>
                <w:color w:val="000000"/>
                <w:sz w:val="18"/>
                <w:szCs w:val="18"/>
              </w:rPr>
              <w:t>Revised.</w:t>
            </w:r>
          </w:p>
          <w:p w14:paraId="1D65F51B" w14:textId="77777777" w:rsidR="008A0FBF" w:rsidRDefault="008A0FBF" w:rsidP="008A0FBF">
            <w:pPr>
              <w:rPr>
                <w:rFonts w:ascii="Arial" w:hAnsi="Arial" w:cs="Arial"/>
                <w:color w:val="000000"/>
                <w:sz w:val="18"/>
                <w:szCs w:val="18"/>
              </w:rPr>
            </w:pPr>
          </w:p>
          <w:p w14:paraId="6EB6B041" w14:textId="77777777" w:rsidR="008A0FBF" w:rsidRDefault="008A0FBF" w:rsidP="008A0FBF">
            <w:pPr>
              <w:rPr>
                <w:rFonts w:ascii="Arial" w:hAnsi="Arial" w:cs="Arial"/>
                <w:color w:val="000000"/>
                <w:sz w:val="18"/>
                <w:szCs w:val="18"/>
              </w:rPr>
            </w:pPr>
            <w:r>
              <w:rPr>
                <w:rFonts w:ascii="Arial" w:hAnsi="Arial" w:cs="Arial"/>
                <w:color w:val="000000"/>
                <w:sz w:val="18"/>
                <w:szCs w:val="18"/>
              </w:rPr>
              <w:t>Agree with the comment.</w:t>
            </w:r>
          </w:p>
          <w:p w14:paraId="6F36442C" w14:textId="77777777" w:rsidR="008A0FBF" w:rsidRDefault="008A0FBF" w:rsidP="008A0FBF">
            <w:pPr>
              <w:rPr>
                <w:rFonts w:ascii="Arial" w:hAnsi="Arial" w:cs="Arial"/>
                <w:color w:val="000000"/>
                <w:sz w:val="18"/>
                <w:szCs w:val="18"/>
              </w:rPr>
            </w:pPr>
          </w:p>
          <w:p w14:paraId="59C6B32D" w14:textId="538804F5" w:rsidR="008A0FBF" w:rsidRPr="0078414B" w:rsidRDefault="008A0FBF" w:rsidP="008A0FBF">
            <w:pPr>
              <w:rPr>
                <w:rFonts w:ascii="Arial-BoldMT" w:hAnsi="Arial-BoldMT"/>
                <w:color w:val="000000"/>
                <w:sz w:val="18"/>
                <w:szCs w:val="18"/>
              </w:rPr>
            </w:pPr>
            <w:proofErr w:type="spellStart"/>
            <w:r w:rsidRPr="0078414B">
              <w:rPr>
                <w:rFonts w:ascii="Arial-BoldMT" w:hAnsi="Arial-BoldMT"/>
                <w:color w:val="000000"/>
                <w:sz w:val="18"/>
                <w:szCs w:val="18"/>
              </w:rPr>
              <w:t>Tgbe</w:t>
            </w:r>
            <w:proofErr w:type="spellEnd"/>
            <w:r w:rsidRPr="0078414B">
              <w:rPr>
                <w:rFonts w:ascii="Arial-BoldMT" w:hAnsi="Arial-BoldMT"/>
                <w:color w:val="000000"/>
                <w:sz w:val="18"/>
                <w:szCs w:val="18"/>
              </w:rPr>
              <w:t xml:space="preserve"> editor to make the changes with the CID tag (#</w:t>
            </w:r>
            <w:r w:rsidRPr="000F7871">
              <w:rPr>
                <w:rFonts w:ascii="Arial" w:hAnsi="Arial" w:cs="Arial"/>
                <w:sz w:val="18"/>
                <w:szCs w:val="18"/>
              </w:rPr>
              <w:t>19510</w:t>
            </w:r>
            <w:r w:rsidRPr="0078414B">
              <w:rPr>
                <w:rFonts w:ascii="Arial-BoldMT" w:hAnsi="Arial-BoldMT"/>
                <w:color w:val="000000"/>
                <w:sz w:val="18"/>
                <w:szCs w:val="18"/>
              </w:rPr>
              <w:t xml:space="preserve">) in </w:t>
            </w:r>
            <w:sdt>
              <w:sdtPr>
                <w:rPr>
                  <w:rFonts w:ascii="Arial-BoldMT" w:hAnsi="Arial-BoldMT"/>
                  <w:color w:val="000000"/>
                  <w:sz w:val="18"/>
                  <w:szCs w:val="18"/>
                </w:rPr>
                <w:alias w:val="Title"/>
                <w:tag w:val=""/>
                <w:id w:val="532998211"/>
                <w:placeholder>
                  <w:docPart w:val="563B7F7E4A89432C9CBB743F5FA466DB"/>
                </w:placeholder>
                <w:dataBinding w:prefixMappings="xmlns:ns0='http://purl.org/dc/elements/1.1/' xmlns:ns1='http://schemas.openxmlformats.org/package/2006/metadata/core-properties' " w:xpath="/ns1:coreProperties[1]/ns0:title[1]" w:storeItemID="{6C3C8BC8-F283-45AE-878A-BAB7291924A1}"/>
                <w:text/>
              </w:sdtPr>
              <w:sdtContent>
                <w:r w:rsidR="00B72867">
                  <w:rPr>
                    <w:rFonts w:ascii="Arial-BoldMT" w:hAnsi="Arial-BoldMT"/>
                    <w:color w:val="000000"/>
                    <w:sz w:val="18"/>
                    <w:szCs w:val="18"/>
                  </w:rPr>
                  <w:t>doc.: IEEE 802.11-23/1658r2</w:t>
                </w:r>
              </w:sdtContent>
            </w:sdt>
          </w:p>
          <w:p w14:paraId="36D49B97" w14:textId="61F604E0" w:rsidR="008A0FBF" w:rsidRPr="0078414B" w:rsidRDefault="008A0FBF" w:rsidP="008A0FBF">
            <w:pPr>
              <w:rPr>
                <w:rFonts w:ascii="Arial-BoldMT" w:hAnsi="Arial-BoldMT"/>
                <w:color w:val="000000"/>
                <w:sz w:val="18"/>
                <w:szCs w:val="18"/>
              </w:rPr>
            </w:pPr>
            <w:sdt>
              <w:sdtPr>
                <w:rPr>
                  <w:rFonts w:ascii="Arial-BoldMT" w:hAnsi="Arial-BoldMT"/>
                  <w:color w:val="000000"/>
                  <w:sz w:val="18"/>
                  <w:szCs w:val="18"/>
                </w:rPr>
                <w:alias w:val="Comments"/>
                <w:tag w:val=""/>
                <w:id w:val="-1328286856"/>
                <w:placeholder>
                  <w:docPart w:val="888591A9768E441AB5ED8667628F3018"/>
                </w:placeholder>
                <w:dataBinding w:prefixMappings="xmlns:ns0='http://purl.org/dc/elements/1.1/' xmlns:ns1='http://schemas.openxmlformats.org/package/2006/metadata/core-properties' " w:xpath="/ns1:coreProperties[1]/ns0:description[1]" w:storeItemID="{6C3C8BC8-F283-45AE-878A-BAB7291924A1}"/>
                <w:text w:multiLine="1"/>
              </w:sdtPr>
              <w:sdtContent>
                <w:r w:rsidR="00B72867">
                  <w:rPr>
                    <w:rFonts w:ascii="Arial-BoldMT" w:hAnsi="Arial-BoldMT"/>
                    <w:color w:val="000000"/>
                    <w:sz w:val="18"/>
                    <w:szCs w:val="18"/>
                  </w:rPr>
                  <w:t>[https://mentor.ieee.org/802.11/dcn/23/11-23-1658-02-00be-lb275-cr-emlsr-part1.docx]</w:t>
                </w:r>
              </w:sdtContent>
            </w:sdt>
          </w:p>
          <w:p w14:paraId="0A6A12FF" w14:textId="7194A978" w:rsidR="008A0FBF" w:rsidRDefault="008A0FBF" w:rsidP="008A0FBF">
            <w:pPr>
              <w:rPr>
                <w:rFonts w:ascii="Arial" w:hAnsi="Arial" w:cs="Arial"/>
                <w:color w:val="000000"/>
                <w:sz w:val="18"/>
                <w:szCs w:val="18"/>
              </w:rPr>
            </w:pPr>
          </w:p>
        </w:tc>
      </w:tr>
      <w:tr w:rsidR="008A0FBF" w:rsidRPr="0078414B" w14:paraId="26155375" w14:textId="77777777" w:rsidTr="005A5560">
        <w:trPr>
          <w:trHeight w:val="260"/>
        </w:trPr>
        <w:tc>
          <w:tcPr>
            <w:tcW w:w="750" w:type="dxa"/>
          </w:tcPr>
          <w:p w14:paraId="4D290E26" w14:textId="08348A15" w:rsidR="008A0FBF" w:rsidRPr="005A5560" w:rsidRDefault="008A0FBF" w:rsidP="008A0FBF">
            <w:pPr>
              <w:rPr>
                <w:rFonts w:ascii="Arial" w:hAnsi="Arial" w:cs="Arial"/>
                <w:sz w:val="18"/>
                <w:szCs w:val="18"/>
              </w:rPr>
            </w:pPr>
            <w:r w:rsidRPr="005A5560">
              <w:rPr>
                <w:rFonts w:ascii="Arial" w:hAnsi="Arial" w:cs="Arial"/>
                <w:sz w:val="18"/>
                <w:szCs w:val="18"/>
              </w:rPr>
              <w:t>19333</w:t>
            </w:r>
          </w:p>
        </w:tc>
        <w:tc>
          <w:tcPr>
            <w:tcW w:w="1045" w:type="dxa"/>
          </w:tcPr>
          <w:p w14:paraId="3B10AA7C" w14:textId="62A1EC1E" w:rsidR="008A0FBF" w:rsidRPr="005A5560" w:rsidRDefault="008A0FBF" w:rsidP="008A0FBF">
            <w:pPr>
              <w:rPr>
                <w:rFonts w:ascii="Arial" w:hAnsi="Arial" w:cs="Arial"/>
                <w:sz w:val="18"/>
                <w:szCs w:val="18"/>
              </w:rPr>
            </w:pPr>
            <w:proofErr w:type="spellStart"/>
            <w:r w:rsidRPr="005A5560">
              <w:rPr>
                <w:rFonts w:ascii="Arial" w:hAnsi="Arial" w:cs="Arial"/>
                <w:sz w:val="18"/>
                <w:szCs w:val="18"/>
              </w:rPr>
              <w:t>Yingqiao</w:t>
            </w:r>
            <w:proofErr w:type="spellEnd"/>
            <w:r w:rsidRPr="005A5560">
              <w:rPr>
                <w:rFonts w:ascii="Arial" w:hAnsi="Arial" w:cs="Arial"/>
                <w:sz w:val="18"/>
                <w:szCs w:val="18"/>
              </w:rPr>
              <w:t xml:space="preserve"> Quan</w:t>
            </w:r>
          </w:p>
        </w:tc>
        <w:tc>
          <w:tcPr>
            <w:tcW w:w="900" w:type="dxa"/>
          </w:tcPr>
          <w:p w14:paraId="0969395B" w14:textId="5D2FF5F6" w:rsidR="008A0FBF" w:rsidRPr="005A5560" w:rsidRDefault="008A0FBF" w:rsidP="008A0FBF">
            <w:pPr>
              <w:rPr>
                <w:rFonts w:ascii="Arial" w:hAnsi="Arial" w:cs="Arial"/>
                <w:sz w:val="18"/>
                <w:szCs w:val="18"/>
              </w:rPr>
            </w:pPr>
            <w:r w:rsidRPr="005A5560">
              <w:rPr>
                <w:rFonts w:ascii="Arial" w:hAnsi="Arial" w:cs="Arial"/>
                <w:sz w:val="18"/>
                <w:szCs w:val="18"/>
              </w:rPr>
              <w:t>AF.14</w:t>
            </w:r>
          </w:p>
        </w:tc>
        <w:tc>
          <w:tcPr>
            <w:tcW w:w="720" w:type="dxa"/>
          </w:tcPr>
          <w:p w14:paraId="24CA1786" w14:textId="13FBCF37" w:rsidR="008A0FBF" w:rsidRPr="005A5560" w:rsidRDefault="008A0FBF" w:rsidP="008A0FBF">
            <w:pPr>
              <w:rPr>
                <w:rFonts w:ascii="Arial" w:hAnsi="Arial" w:cs="Arial"/>
                <w:sz w:val="18"/>
                <w:szCs w:val="18"/>
              </w:rPr>
            </w:pPr>
            <w:r w:rsidRPr="005A5560">
              <w:rPr>
                <w:rFonts w:ascii="Arial" w:hAnsi="Arial" w:cs="Arial"/>
                <w:sz w:val="18"/>
                <w:szCs w:val="18"/>
              </w:rPr>
              <w:t>1026.44</w:t>
            </w:r>
          </w:p>
        </w:tc>
        <w:tc>
          <w:tcPr>
            <w:tcW w:w="2610" w:type="dxa"/>
          </w:tcPr>
          <w:p w14:paraId="77F543BF" w14:textId="3E492A3A" w:rsidR="008A0FBF" w:rsidRPr="005A5560" w:rsidRDefault="008A0FBF" w:rsidP="008A0FBF">
            <w:pPr>
              <w:rPr>
                <w:rFonts w:ascii="Arial" w:hAnsi="Arial" w:cs="Arial"/>
                <w:sz w:val="18"/>
                <w:szCs w:val="18"/>
              </w:rPr>
            </w:pPr>
            <w:r w:rsidRPr="005A5560">
              <w:rPr>
                <w:rFonts w:ascii="Arial" w:hAnsi="Arial" w:cs="Arial"/>
                <w:sz w:val="18"/>
                <w:szCs w:val="18"/>
              </w:rPr>
              <w:t>Figure AF-47 does not provide enough information for the EMLSR operation to the readers but just showing that MU-RTS can be the ICF in EMLSR operation. Since the EMLSR operation is one of an enhanced multi-link operation, the figure should involve multiple links in.</w:t>
            </w:r>
          </w:p>
        </w:tc>
        <w:tc>
          <w:tcPr>
            <w:tcW w:w="1890" w:type="dxa"/>
          </w:tcPr>
          <w:p w14:paraId="1734EEF3" w14:textId="17E5C438" w:rsidR="008A0FBF" w:rsidRPr="005A5560" w:rsidRDefault="008A0FBF" w:rsidP="008A0FBF">
            <w:pPr>
              <w:rPr>
                <w:rFonts w:ascii="Arial" w:hAnsi="Arial" w:cs="Arial"/>
                <w:sz w:val="18"/>
                <w:szCs w:val="18"/>
              </w:rPr>
            </w:pPr>
            <w:r w:rsidRPr="005A5560">
              <w:rPr>
                <w:rFonts w:ascii="Arial" w:hAnsi="Arial" w:cs="Arial"/>
                <w:sz w:val="18"/>
                <w:szCs w:val="18"/>
              </w:rPr>
              <w:t xml:space="preserve">Suggest </w:t>
            </w:r>
            <w:proofErr w:type="gramStart"/>
            <w:r w:rsidRPr="005A5560">
              <w:rPr>
                <w:rFonts w:ascii="Arial" w:hAnsi="Arial" w:cs="Arial"/>
                <w:sz w:val="18"/>
                <w:szCs w:val="18"/>
              </w:rPr>
              <w:t>to add</w:t>
            </w:r>
            <w:proofErr w:type="gramEnd"/>
            <w:r w:rsidRPr="005A5560">
              <w:rPr>
                <w:rFonts w:ascii="Arial" w:hAnsi="Arial" w:cs="Arial"/>
                <w:sz w:val="18"/>
                <w:szCs w:val="18"/>
              </w:rPr>
              <w:t xml:space="preserve"> one or more figures or revise this figure to show the operating states of an EMLSR enabled non-AP MLD and the affiliated non-AP STAs on multiple links.</w:t>
            </w:r>
          </w:p>
        </w:tc>
        <w:tc>
          <w:tcPr>
            <w:tcW w:w="2289" w:type="dxa"/>
          </w:tcPr>
          <w:p w14:paraId="1E4249EC" w14:textId="77777777" w:rsidR="008A0FBF" w:rsidRDefault="008A0FBF" w:rsidP="008A0FBF">
            <w:pPr>
              <w:rPr>
                <w:rFonts w:ascii="Arial" w:hAnsi="Arial" w:cs="Arial"/>
                <w:color w:val="000000"/>
                <w:sz w:val="18"/>
                <w:szCs w:val="18"/>
              </w:rPr>
            </w:pPr>
            <w:r>
              <w:rPr>
                <w:rFonts w:ascii="Arial" w:hAnsi="Arial" w:cs="Arial"/>
                <w:color w:val="000000"/>
                <w:sz w:val="18"/>
                <w:szCs w:val="18"/>
              </w:rPr>
              <w:t>Rejected.</w:t>
            </w:r>
          </w:p>
          <w:p w14:paraId="465D8EA9" w14:textId="77777777" w:rsidR="008A0FBF" w:rsidRDefault="008A0FBF" w:rsidP="008A0FBF">
            <w:pPr>
              <w:rPr>
                <w:rFonts w:ascii="Arial" w:hAnsi="Arial" w:cs="Arial"/>
                <w:color w:val="000000"/>
                <w:sz w:val="18"/>
                <w:szCs w:val="18"/>
              </w:rPr>
            </w:pPr>
          </w:p>
          <w:p w14:paraId="64BF9DCB" w14:textId="07858E75" w:rsidR="008A0FBF" w:rsidRDefault="008A0FBF" w:rsidP="008A0FBF">
            <w:pPr>
              <w:rPr>
                <w:rFonts w:ascii="Arial" w:hAnsi="Arial" w:cs="Arial"/>
                <w:color w:val="000000"/>
                <w:sz w:val="18"/>
                <w:szCs w:val="18"/>
              </w:rPr>
            </w:pPr>
            <w:r>
              <w:rPr>
                <w:rFonts w:ascii="Arial" w:hAnsi="Arial" w:cs="Arial"/>
                <w:color w:val="000000"/>
                <w:sz w:val="18"/>
                <w:szCs w:val="18"/>
              </w:rPr>
              <w:t xml:space="preserve">Figure AF-47 illustrates an example of a frame exchange sequence that starts with the MU-RTS Trigger frame as the initial Control frame. Since frame exchanges happen on one link, adding another link will just result in adding a link in the figure with no frame exchanges on that link. </w:t>
            </w:r>
          </w:p>
        </w:tc>
      </w:tr>
    </w:tbl>
    <w:p w14:paraId="21898B94" w14:textId="77777777" w:rsidR="00942B64" w:rsidRDefault="00942B64" w:rsidP="00942B64">
      <w:pPr>
        <w:rPr>
          <w:sz w:val="20"/>
          <w:szCs w:val="20"/>
        </w:rPr>
      </w:pPr>
    </w:p>
    <w:p w14:paraId="0853B345" w14:textId="25F395CD" w:rsidR="000D541F" w:rsidRDefault="000D541F" w:rsidP="000D541F">
      <w:pPr>
        <w:rPr>
          <w:rFonts w:ascii="Arial" w:hAnsi="Arial" w:cs="Arial"/>
          <w:sz w:val="18"/>
          <w:szCs w:val="18"/>
        </w:rPr>
      </w:pPr>
      <w:proofErr w:type="spellStart"/>
      <w:r w:rsidRPr="003F4FB2">
        <w:rPr>
          <w:rFonts w:ascii="Arial-BoldMT" w:hAnsi="Arial-BoldMT"/>
          <w:b/>
          <w:bCs/>
          <w:color w:val="000000"/>
          <w:sz w:val="20"/>
          <w:highlight w:val="yellow"/>
        </w:rPr>
        <w:t>T</w:t>
      </w:r>
      <w:r w:rsidR="00BB76CB" w:rsidRPr="003F4FB2">
        <w:rPr>
          <w:rFonts w:ascii="Arial-BoldMT" w:hAnsi="Arial-BoldMT"/>
          <w:b/>
          <w:bCs/>
          <w:color w:val="000000"/>
          <w:sz w:val="20"/>
          <w:highlight w:val="yellow"/>
        </w:rPr>
        <w:t>g</w:t>
      </w:r>
      <w:r w:rsidRPr="003F4FB2">
        <w:rPr>
          <w:rFonts w:ascii="Arial-BoldMT" w:hAnsi="Arial-BoldMT"/>
          <w:b/>
          <w:bCs/>
          <w:color w:val="000000"/>
          <w:sz w:val="20"/>
          <w:highlight w:val="yellow"/>
        </w:rPr>
        <w:t>be</w:t>
      </w:r>
      <w:proofErr w:type="spellEnd"/>
      <w:r w:rsidRPr="003F4FB2">
        <w:rPr>
          <w:rFonts w:ascii="Arial-BoldMT" w:hAnsi="Arial-BoldMT"/>
          <w:b/>
          <w:bCs/>
          <w:color w:val="000000"/>
          <w:sz w:val="20"/>
          <w:highlight w:val="yellow"/>
        </w:rPr>
        <w:t xml:space="preserve"> Editor make the following change in Subclause </w:t>
      </w:r>
      <w:r w:rsidR="00B512F9" w:rsidRPr="003F4FB2">
        <w:rPr>
          <w:rFonts w:ascii="Arial-BoldMT" w:hAnsi="Arial-BoldMT"/>
          <w:b/>
          <w:bCs/>
          <w:color w:val="000000"/>
          <w:sz w:val="20"/>
          <w:highlight w:val="yellow"/>
        </w:rPr>
        <w:t>9.4.1.70 (EML Control field)</w:t>
      </w:r>
      <w:r w:rsidRPr="003F4FB2">
        <w:rPr>
          <w:rFonts w:ascii="Arial-BoldMT" w:hAnsi="Arial-BoldMT"/>
          <w:b/>
          <w:bCs/>
          <w:color w:val="000000"/>
          <w:sz w:val="20"/>
          <w:highlight w:val="yellow"/>
        </w:rPr>
        <w:t xml:space="preserve"> in </w:t>
      </w:r>
      <w:proofErr w:type="spellStart"/>
      <w:r w:rsidRPr="003F4FB2">
        <w:rPr>
          <w:rFonts w:ascii="Arial-BoldMT" w:hAnsi="Arial-BoldMT"/>
          <w:b/>
          <w:bCs/>
          <w:color w:val="000000"/>
          <w:sz w:val="20"/>
          <w:highlight w:val="yellow"/>
        </w:rPr>
        <w:t>T</w:t>
      </w:r>
      <w:r w:rsidR="00D90E80">
        <w:rPr>
          <w:rFonts w:ascii="Arial-BoldMT" w:hAnsi="Arial-BoldMT"/>
          <w:b/>
          <w:bCs/>
          <w:color w:val="000000"/>
          <w:sz w:val="20"/>
          <w:highlight w:val="yellow"/>
        </w:rPr>
        <w:t>G</w:t>
      </w:r>
      <w:r w:rsidRPr="003F4FB2">
        <w:rPr>
          <w:rFonts w:ascii="Arial-BoldMT" w:hAnsi="Arial-BoldMT"/>
          <w:b/>
          <w:bCs/>
          <w:color w:val="000000"/>
          <w:sz w:val="20"/>
          <w:highlight w:val="yellow"/>
        </w:rPr>
        <w:t>be</w:t>
      </w:r>
      <w:proofErr w:type="spellEnd"/>
      <w:r w:rsidRPr="003F4FB2">
        <w:rPr>
          <w:rFonts w:ascii="Arial-BoldMT" w:hAnsi="Arial-BoldMT"/>
          <w:b/>
          <w:bCs/>
          <w:color w:val="000000"/>
          <w:sz w:val="20"/>
          <w:highlight w:val="yellow"/>
        </w:rPr>
        <w:t xml:space="preserve"> D4.0 Page</w:t>
      </w:r>
      <w:r w:rsidR="003F4FB2" w:rsidRPr="003F4FB2">
        <w:rPr>
          <w:rFonts w:ascii="Arial-BoldMT" w:hAnsi="Arial-BoldMT"/>
          <w:b/>
          <w:bCs/>
          <w:color w:val="000000"/>
          <w:sz w:val="20"/>
          <w:highlight w:val="yellow"/>
        </w:rPr>
        <w:t>209</w:t>
      </w:r>
      <w:r w:rsidRPr="003F4FB2">
        <w:rPr>
          <w:rFonts w:ascii="Arial-BoldMT" w:hAnsi="Arial-BoldMT"/>
          <w:b/>
          <w:bCs/>
          <w:color w:val="000000"/>
          <w:sz w:val="20"/>
          <w:highlight w:val="yellow"/>
        </w:rPr>
        <w:t xml:space="preserve"> L</w:t>
      </w:r>
      <w:r w:rsidR="003F4FB2" w:rsidRPr="003F4FB2">
        <w:rPr>
          <w:rFonts w:ascii="Arial-BoldMT" w:hAnsi="Arial-BoldMT"/>
          <w:b/>
          <w:bCs/>
          <w:color w:val="000000"/>
          <w:sz w:val="20"/>
          <w:highlight w:val="yellow"/>
        </w:rPr>
        <w:t>1</w:t>
      </w:r>
      <w:r w:rsidRPr="003F4FB2">
        <w:rPr>
          <w:rFonts w:ascii="Arial-BoldMT" w:hAnsi="Arial-BoldMT"/>
          <w:b/>
          <w:bCs/>
          <w:color w:val="000000"/>
          <w:sz w:val="20"/>
          <w:highlight w:val="yellow"/>
        </w:rPr>
        <w:t>2</w:t>
      </w:r>
      <w:r w:rsidR="00D90E80">
        <w:rPr>
          <w:rFonts w:ascii="Arial-BoldMT" w:hAnsi="Arial-BoldMT"/>
          <w:b/>
          <w:bCs/>
          <w:color w:val="000000"/>
          <w:sz w:val="20"/>
          <w:highlight w:val="yellow"/>
        </w:rPr>
        <w:t xml:space="preserve"> and L</w:t>
      </w:r>
      <w:r w:rsidR="007A4F11">
        <w:rPr>
          <w:rFonts w:ascii="Arial-BoldMT" w:hAnsi="Arial-BoldMT"/>
          <w:b/>
          <w:bCs/>
          <w:color w:val="000000"/>
          <w:sz w:val="20"/>
          <w:highlight w:val="yellow"/>
        </w:rPr>
        <w:t>29</w:t>
      </w:r>
      <w:r w:rsidRPr="003F4FB2">
        <w:rPr>
          <w:rFonts w:ascii="Arial-BoldMT" w:hAnsi="Arial-BoldMT"/>
          <w:b/>
          <w:bCs/>
          <w:color w:val="000000"/>
          <w:sz w:val="20"/>
          <w:highlight w:val="yellow"/>
        </w:rPr>
        <w:t>: (#</w:t>
      </w:r>
      <w:r w:rsidR="003F4FB2" w:rsidRPr="00AB7265">
        <w:rPr>
          <w:rFonts w:ascii="Arial" w:hAnsi="Arial" w:cs="Arial"/>
          <w:sz w:val="18"/>
          <w:szCs w:val="18"/>
          <w:highlight w:val="cyan"/>
        </w:rPr>
        <w:t>19835</w:t>
      </w:r>
      <w:r w:rsidRPr="003F4FB2">
        <w:rPr>
          <w:rFonts w:ascii="Arial" w:hAnsi="Arial" w:cs="Arial"/>
          <w:sz w:val="18"/>
          <w:szCs w:val="18"/>
          <w:highlight w:val="yellow"/>
        </w:rPr>
        <w:t>)</w:t>
      </w:r>
    </w:p>
    <w:p w14:paraId="2F7A77D3" w14:textId="77777777" w:rsidR="000D541F" w:rsidRDefault="000D541F" w:rsidP="00942B64">
      <w:pPr>
        <w:rPr>
          <w:sz w:val="20"/>
          <w:szCs w:val="20"/>
        </w:rPr>
      </w:pPr>
    </w:p>
    <w:p w14:paraId="3D4C7377" w14:textId="15CB5730" w:rsidR="00EC42A2" w:rsidRDefault="00EC42A2" w:rsidP="00942B64">
      <w:pPr>
        <w:rPr>
          <w:rFonts w:ascii="Arial-BoldMT" w:hAnsi="Arial-BoldMT"/>
          <w:b/>
          <w:bCs/>
          <w:color w:val="000000"/>
          <w:sz w:val="20"/>
          <w:szCs w:val="20"/>
        </w:rPr>
      </w:pPr>
      <w:r w:rsidRPr="00EC42A2">
        <w:rPr>
          <w:rFonts w:ascii="Arial-BoldMT" w:hAnsi="Arial-BoldMT"/>
          <w:b/>
          <w:bCs/>
          <w:color w:val="000000"/>
          <w:sz w:val="20"/>
          <w:szCs w:val="20"/>
        </w:rPr>
        <w:t>9.4.1.70 EML Control field</w:t>
      </w:r>
    </w:p>
    <w:p w14:paraId="722A833C" w14:textId="4576A919" w:rsidR="00EC42A2" w:rsidRDefault="00EC42A2" w:rsidP="00942B64">
      <w:pPr>
        <w:rPr>
          <w:rFonts w:ascii="Arial-BoldMT" w:hAnsi="Arial-BoldMT"/>
          <w:b/>
          <w:bCs/>
          <w:color w:val="000000"/>
          <w:sz w:val="20"/>
          <w:szCs w:val="20"/>
        </w:rPr>
      </w:pPr>
      <w:r>
        <w:rPr>
          <w:rFonts w:ascii="Arial-BoldMT" w:hAnsi="Arial-BoldMT"/>
          <w:b/>
          <w:bCs/>
          <w:color w:val="000000"/>
          <w:sz w:val="20"/>
          <w:szCs w:val="20"/>
        </w:rPr>
        <w:t>…</w:t>
      </w:r>
    </w:p>
    <w:p w14:paraId="1FF3F839" w14:textId="77777777" w:rsidR="00EC42A2" w:rsidRDefault="00EC42A2" w:rsidP="00942B64">
      <w:pPr>
        <w:rPr>
          <w:rFonts w:ascii="Arial-BoldMT" w:hAnsi="Arial-BoldMT"/>
          <w:b/>
          <w:bCs/>
          <w:color w:val="000000"/>
          <w:sz w:val="20"/>
          <w:szCs w:val="20"/>
        </w:rPr>
      </w:pPr>
    </w:p>
    <w:p w14:paraId="58067F54" w14:textId="77777777" w:rsidR="00EC42A2" w:rsidRDefault="00EC42A2" w:rsidP="00942B64">
      <w:pPr>
        <w:rPr>
          <w:sz w:val="20"/>
          <w:szCs w:val="20"/>
        </w:rPr>
      </w:pPr>
    </w:p>
    <w:p w14:paraId="32B2EC47" w14:textId="04399F93" w:rsidR="00D96975" w:rsidRDefault="00D96975" w:rsidP="00942B64">
      <w:pPr>
        <w:rPr>
          <w:rFonts w:ascii="TimesNewRomanPSMT" w:hAnsi="TimesNewRomanPSMT"/>
          <w:color w:val="000000"/>
          <w:sz w:val="20"/>
          <w:szCs w:val="20"/>
        </w:rPr>
      </w:pPr>
      <w:r w:rsidRPr="00D96975">
        <w:rPr>
          <w:rFonts w:ascii="TimesNewRomanPSMT" w:hAnsi="TimesNewRomanPSMT"/>
          <w:color w:val="000000"/>
          <w:sz w:val="20"/>
          <w:szCs w:val="20"/>
        </w:rPr>
        <w:t xml:space="preserve">The EMLSR Link Bitmap subfield indicates the subset of the enabled links that is used by the non-AP MLD in the EMLSR mode. The bit position </w:t>
      </w:r>
      <w:r w:rsidR="00BB76CB">
        <w:rPr>
          <w:rFonts w:ascii="TimesNewRomanPS-ItalicMT" w:hAnsi="TimesNewRomanPS-ItalicMT"/>
          <w:i/>
          <w:iCs/>
          <w:color w:val="000000"/>
          <w:sz w:val="20"/>
          <w:szCs w:val="20"/>
        </w:rPr>
        <w:t>I</w:t>
      </w:r>
      <w:r w:rsidRPr="00D96975">
        <w:rPr>
          <w:rFonts w:ascii="TimesNewRomanPS-ItalicMT" w:hAnsi="TimesNewRomanPS-ItalicMT"/>
          <w:i/>
          <w:iCs/>
          <w:color w:val="000000"/>
          <w:sz w:val="20"/>
          <w:szCs w:val="20"/>
        </w:rPr>
        <w:t xml:space="preserve"> </w:t>
      </w:r>
      <w:r w:rsidRPr="00D96975">
        <w:rPr>
          <w:rFonts w:ascii="TimesNewRomanPSMT" w:hAnsi="TimesNewRomanPSMT"/>
          <w:color w:val="000000"/>
          <w:sz w:val="20"/>
          <w:szCs w:val="20"/>
        </w:rPr>
        <w:t xml:space="preserve">of the EMLSR Link Bitmap subfield corresponds to the link with the Link ID equal to </w:t>
      </w:r>
      <w:r w:rsidR="00BB76CB">
        <w:rPr>
          <w:rFonts w:ascii="TimesNewRomanPS-ItalicMT" w:hAnsi="TimesNewRomanPS-ItalicMT"/>
          <w:i/>
          <w:iCs/>
          <w:color w:val="000000"/>
          <w:sz w:val="20"/>
          <w:szCs w:val="20"/>
        </w:rPr>
        <w:t>I</w:t>
      </w:r>
      <w:r w:rsidRPr="00D96975">
        <w:rPr>
          <w:rFonts w:ascii="TimesNewRomanPS-ItalicMT" w:hAnsi="TimesNewRomanPS-ItalicMT"/>
          <w:i/>
          <w:iCs/>
          <w:color w:val="000000"/>
          <w:sz w:val="20"/>
          <w:szCs w:val="20"/>
        </w:rPr>
        <w:t xml:space="preserve"> </w:t>
      </w:r>
      <w:r w:rsidRPr="00D96975">
        <w:rPr>
          <w:rFonts w:ascii="TimesNewRomanPSMT" w:hAnsi="TimesNewRomanPSMT"/>
          <w:color w:val="000000"/>
          <w:sz w:val="20"/>
          <w:szCs w:val="20"/>
        </w:rPr>
        <w:t xml:space="preserve">and is set to 1 to indicate that the link is used by the non-AP MLD for the EMLSR mode and is a member of the EMLSR links; otherwise, the bit position is set to 0. An AP MLD with </w:t>
      </w:r>
      <w:ins w:id="144" w:author="Park, Minyoung" w:date="2023-09-19T15:47:00Z">
        <w:r w:rsidR="008C2848">
          <w:rPr>
            <w:rFonts w:ascii="TimesNewRomanPSMT" w:hAnsi="TimesNewRomanPSMT"/>
            <w:color w:val="000000"/>
            <w:sz w:val="20"/>
            <w:szCs w:val="20"/>
          </w:rPr>
          <w:t>(#19835)</w:t>
        </w:r>
      </w:ins>
      <w:del w:id="145" w:author="Park, Minyoung" w:date="2023-09-19T15:47:00Z">
        <w:r w:rsidRPr="00D96975" w:rsidDel="008C2848">
          <w:rPr>
            <w:rFonts w:ascii="TimesNewRomanPSMT" w:hAnsi="TimesNewRomanPSMT"/>
            <w:color w:val="000000"/>
            <w:sz w:val="20"/>
            <w:szCs w:val="20"/>
          </w:rPr>
          <w:delText xml:space="preserve">dot11EHTEMLSROptionImplemented </w:delText>
        </w:r>
      </w:del>
      <w:ins w:id="146" w:author="Park, Minyoung" w:date="2023-09-19T15:47:00Z">
        <w:r w:rsidR="008C2848" w:rsidRPr="00D96975">
          <w:rPr>
            <w:rFonts w:ascii="TimesNewRomanPSMT" w:hAnsi="TimesNewRomanPSMT"/>
            <w:color w:val="000000"/>
            <w:sz w:val="20"/>
            <w:szCs w:val="20"/>
          </w:rPr>
          <w:t>dot11EHTEMLSROption</w:t>
        </w:r>
        <w:r w:rsidR="008C2848">
          <w:rPr>
            <w:rFonts w:ascii="TimesNewRomanPSMT" w:hAnsi="TimesNewRomanPSMT"/>
            <w:color w:val="000000"/>
            <w:sz w:val="20"/>
            <w:szCs w:val="20"/>
          </w:rPr>
          <w:t>Activated</w:t>
        </w:r>
        <w:r w:rsidR="008C2848" w:rsidRPr="00D96975">
          <w:rPr>
            <w:rFonts w:ascii="TimesNewRomanPSMT" w:hAnsi="TimesNewRomanPSMT"/>
            <w:color w:val="000000"/>
            <w:sz w:val="20"/>
            <w:szCs w:val="20"/>
          </w:rPr>
          <w:t xml:space="preserve"> </w:t>
        </w:r>
      </w:ins>
      <w:r w:rsidRPr="00D96975">
        <w:rPr>
          <w:rFonts w:ascii="TimesNewRomanPSMT" w:hAnsi="TimesNewRomanPSMT"/>
          <w:color w:val="000000"/>
          <w:sz w:val="20"/>
          <w:szCs w:val="20"/>
        </w:rPr>
        <w:t>equal to true sets the EMLSR Link Bitmap subfield to the value obtained from the EMLSR Link Bitmap subfield of the received EML Operating Mode Notification frame. The EMLSR Link Bitmap subfield is present if the EMLSR Mode subfield is equal to 1 and is not present otherwise.</w:t>
      </w:r>
    </w:p>
    <w:p w14:paraId="077F5EC8" w14:textId="77777777" w:rsidR="00DF1850" w:rsidRDefault="00DF1850" w:rsidP="00942B64">
      <w:pPr>
        <w:rPr>
          <w:rFonts w:ascii="TimesNewRomanPSMT" w:hAnsi="TimesNewRomanPSMT"/>
          <w:color w:val="000000"/>
          <w:sz w:val="20"/>
          <w:szCs w:val="20"/>
        </w:rPr>
      </w:pPr>
    </w:p>
    <w:p w14:paraId="6D87FCB8" w14:textId="6077517F" w:rsidR="00EA3BAC" w:rsidRDefault="00EA3BAC" w:rsidP="00942B64">
      <w:pPr>
        <w:rPr>
          <w:rFonts w:ascii="TimesNewRomanPSMT" w:hAnsi="TimesNewRomanPSMT"/>
          <w:color w:val="000000"/>
          <w:sz w:val="20"/>
          <w:szCs w:val="20"/>
        </w:rPr>
      </w:pPr>
      <w:r>
        <w:rPr>
          <w:rFonts w:ascii="TimesNewRomanPSMT" w:hAnsi="TimesNewRomanPSMT"/>
          <w:color w:val="000000"/>
          <w:sz w:val="20"/>
          <w:szCs w:val="20"/>
        </w:rPr>
        <w:t>…</w:t>
      </w:r>
    </w:p>
    <w:p w14:paraId="77F149F5" w14:textId="77777777" w:rsidR="00EA3BAC" w:rsidRDefault="00EA3BAC" w:rsidP="00942B64">
      <w:pPr>
        <w:rPr>
          <w:rFonts w:ascii="TimesNewRomanPSMT" w:hAnsi="TimesNewRomanPSMT"/>
          <w:color w:val="000000"/>
          <w:sz w:val="20"/>
          <w:szCs w:val="20"/>
        </w:rPr>
      </w:pPr>
    </w:p>
    <w:p w14:paraId="59E5B311" w14:textId="4A51E217" w:rsidR="00EA3BAC" w:rsidRPr="00EA3BAC" w:rsidRDefault="00EA3BAC" w:rsidP="00942B64">
      <w:pPr>
        <w:rPr>
          <w:rFonts w:ascii="TimesNewRomanPSMT" w:hAnsi="TimesNewRomanPSMT"/>
          <w:b/>
          <w:bCs/>
          <w:color w:val="000000"/>
          <w:sz w:val="20"/>
          <w:szCs w:val="20"/>
        </w:rPr>
      </w:pPr>
      <w:r w:rsidRPr="00EA3BAC">
        <w:rPr>
          <w:rFonts w:ascii="TimesNewRomanPSMT" w:hAnsi="TimesNewRomanPSMT"/>
          <w:b/>
          <w:bCs/>
          <w:color w:val="000000"/>
          <w:sz w:val="20"/>
          <w:szCs w:val="20"/>
          <w:highlight w:val="yellow"/>
        </w:rPr>
        <w:t>(P209L29)</w:t>
      </w:r>
    </w:p>
    <w:p w14:paraId="132066F8" w14:textId="2C049E4A" w:rsidR="00BB76CB" w:rsidRDefault="00BB76CB" w:rsidP="00942B64">
      <w:pPr>
        <w:rPr>
          <w:rFonts w:ascii="TimesNewRomanPSMT" w:hAnsi="TimesNewRomanPSMT"/>
          <w:color w:val="000000"/>
          <w:sz w:val="20"/>
          <w:szCs w:val="20"/>
        </w:rPr>
      </w:pPr>
      <w:r w:rsidRPr="00BB76CB">
        <w:rPr>
          <w:rFonts w:ascii="TimesNewRomanPSMT" w:hAnsi="TimesNewRomanPSMT"/>
          <w:color w:val="000000"/>
          <w:sz w:val="20"/>
          <w:szCs w:val="20"/>
        </w:rPr>
        <w:t xml:space="preserve">The EMLMR Link Bitmap subfield indicates the subset of the enabled links that is used by the non-AP MLD in the EMLMR mode. The bit position </w:t>
      </w:r>
      <w:r w:rsidRPr="00BB76CB">
        <w:rPr>
          <w:rFonts w:ascii="TimesNewRomanPS-ItalicMT" w:hAnsi="TimesNewRomanPS-ItalicMT"/>
          <w:i/>
          <w:iCs/>
          <w:color w:val="000000"/>
          <w:sz w:val="20"/>
          <w:szCs w:val="20"/>
        </w:rPr>
        <w:t xml:space="preserve">i </w:t>
      </w:r>
      <w:r w:rsidRPr="00BB76CB">
        <w:rPr>
          <w:rFonts w:ascii="TimesNewRomanPSMT" w:hAnsi="TimesNewRomanPSMT"/>
          <w:color w:val="000000"/>
          <w:sz w:val="20"/>
          <w:szCs w:val="20"/>
        </w:rPr>
        <w:t xml:space="preserve">of the EMLMR Link Bitmap subfield corresponds to the link with the Link ID equal to </w:t>
      </w:r>
      <w:r w:rsidRPr="00BB76CB">
        <w:rPr>
          <w:rFonts w:ascii="TimesNewRomanPS-ItalicMT" w:hAnsi="TimesNewRomanPS-ItalicMT"/>
          <w:i/>
          <w:iCs/>
          <w:color w:val="000000"/>
          <w:sz w:val="20"/>
          <w:szCs w:val="20"/>
        </w:rPr>
        <w:t xml:space="preserve">i </w:t>
      </w:r>
      <w:r w:rsidRPr="00BB76CB">
        <w:rPr>
          <w:rFonts w:ascii="TimesNewRomanPSMT" w:hAnsi="TimesNewRomanPSMT"/>
          <w:color w:val="000000"/>
          <w:sz w:val="20"/>
          <w:szCs w:val="20"/>
        </w:rPr>
        <w:t xml:space="preserve">and is set to 1 to indicate that the link is used by the non-AP MLD for the EMLMR mode and is a member of the EMLMR links; otherwise, the bit position is set to 0. An AP MLD with </w:t>
      </w:r>
      <w:ins w:id="147" w:author="Park, Minyoung" w:date="2023-09-29T13:38:00Z">
        <w:r w:rsidR="00D90E80">
          <w:rPr>
            <w:rFonts w:ascii="TimesNewRomanPSMT" w:hAnsi="TimesNewRomanPSMT"/>
            <w:color w:val="000000"/>
            <w:sz w:val="20"/>
            <w:szCs w:val="20"/>
          </w:rPr>
          <w:t>(#19835)</w:t>
        </w:r>
      </w:ins>
      <w:del w:id="148" w:author="Park, Minyoung" w:date="2023-09-29T13:38:00Z">
        <w:r w:rsidRPr="00BB76CB" w:rsidDel="00D90E80">
          <w:rPr>
            <w:rFonts w:ascii="TimesNewRomanPSMT" w:hAnsi="TimesNewRomanPSMT"/>
            <w:color w:val="000000"/>
            <w:sz w:val="20"/>
            <w:szCs w:val="20"/>
          </w:rPr>
          <w:delText xml:space="preserve">dot11EHTEMLMROptionImplemented </w:delText>
        </w:r>
      </w:del>
      <w:ins w:id="149" w:author="Park, Minyoung" w:date="2023-09-29T13:38:00Z">
        <w:r w:rsidR="00D90E80" w:rsidRPr="00BB76CB">
          <w:rPr>
            <w:rFonts w:ascii="TimesNewRomanPSMT" w:hAnsi="TimesNewRomanPSMT"/>
            <w:color w:val="000000"/>
            <w:sz w:val="20"/>
            <w:szCs w:val="20"/>
          </w:rPr>
          <w:t>dot11EHTEMLMROption</w:t>
        </w:r>
        <w:r w:rsidR="00D90E80">
          <w:rPr>
            <w:rFonts w:ascii="TimesNewRomanPSMT" w:hAnsi="TimesNewRomanPSMT"/>
            <w:color w:val="000000"/>
            <w:sz w:val="20"/>
            <w:szCs w:val="20"/>
          </w:rPr>
          <w:t>Activated</w:t>
        </w:r>
        <w:r w:rsidR="00D90E80" w:rsidRPr="00BB76CB">
          <w:rPr>
            <w:rFonts w:ascii="TimesNewRomanPSMT" w:hAnsi="TimesNewRomanPSMT"/>
            <w:color w:val="000000"/>
            <w:sz w:val="20"/>
            <w:szCs w:val="20"/>
          </w:rPr>
          <w:t xml:space="preserve"> </w:t>
        </w:r>
      </w:ins>
      <w:r w:rsidRPr="00BB76CB">
        <w:rPr>
          <w:rFonts w:ascii="TimesNewRomanPSMT" w:hAnsi="TimesNewRomanPSMT"/>
          <w:color w:val="000000"/>
          <w:sz w:val="20"/>
          <w:szCs w:val="20"/>
        </w:rPr>
        <w:t>equal to true sets the EMLMR Link Bitmap subfield to the value obtained from the EMLMR Link Bitmap subfield of the received EML Operating Mode Notification frame. The EMLMR Link Bitmap subfield is present if the EMLMR Mode subfield is equal to 1 and is not present otherwise.</w:t>
      </w:r>
    </w:p>
    <w:p w14:paraId="3E5AFACF" w14:textId="77777777" w:rsidR="00BB76CB" w:rsidRDefault="00BB76CB" w:rsidP="00942B64">
      <w:pPr>
        <w:rPr>
          <w:ins w:id="150" w:author="Park, Minyoung" w:date="2023-09-29T13:31:00Z"/>
          <w:rFonts w:ascii="TimesNewRomanPSMT" w:hAnsi="TimesNewRomanPSMT"/>
          <w:color w:val="000000"/>
          <w:sz w:val="20"/>
          <w:szCs w:val="20"/>
        </w:rPr>
      </w:pPr>
    </w:p>
    <w:p w14:paraId="6DC938CD" w14:textId="6844FFD1" w:rsidR="00BC5F37" w:rsidRDefault="00BC5F37" w:rsidP="00942B64">
      <w:pPr>
        <w:rPr>
          <w:rFonts w:ascii="Arial" w:hAnsi="Arial" w:cs="Arial"/>
          <w:sz w:val="18"/>
          <w:szCs w:val="18"/>
        </w:rPr>
      </w:pPr>
      <w:proofErr w:type="spellStart"/>
      <w:r w:rsidRPr="003F4FB2">
        <w:rPr>
          <w:rFonts w:ascii="Arial-BoldMT" w:hAnsi="Arial-BoldMT"/>
          <w:b/>
          <w:bCs/>
          <w:color w:val="000000"/>
          <w:sz w:val="20"/>
          <w:highlight w:val="yellow"/>
        </w:rPr>
        <w:t>TGbe</w:t>
      </w:r>
      <w:proofErr w:type="spellEnd"/>
      <w:r w:rsidRPr="003F4FB2">
        <w:rPr>
          <w:rFonts w:ascii="Arial-BoldMT" w:hAnsi="Arial-BoldMT"/>
          <w:b/>
          <w:bCs/>
          <w:color w:val="000000"/>
          <w:sz w:val="20"/>
          <w:highlight w:val="yellow"/>
        </w:rPr>
        <w:t xml:space="preserve"> Editor make the following change</w:t>
      </w:r>
      <w:r w:rsidR="00B50066">
        <w:rPr>
          <w:rFonts w:ascii="Arial-BoldMT" w:hAnsi="Arial-BoldMT"/>
          <w:b/>
          <w:bCs/>
          <w:color w:val="000000"/>
          <w:sz w:val="20"/>
          <w:highlight w:val="yellow"/>
        </w:rPr>
        <w:t>s</w:t>
      </w:r>
      <w:r w:rsidRPr="003F4FB2">
        <w:rPr>
          <w:rFonts w:ascii="Arial-BoldMT" w:hAnsi="Arial-BoldMT"/>
          <w:b/>
          <w:bCs/>
          <w:color w:val="000000"/>
          <w:sz w:val="20"/>
          <w:highlight w:val="yellow"/>
        </w:rPr>
        <w:t xml:space="preserve"> in </w:t>
      </w:r>
      <w:r>
        <w:rPr>
          <w:rFonts w:ascii="Arial-BoldMT" w:hAnsi="Arial-BoldMT"/>
          <w:b/>
          <w:bCs/>
          <w:color w:val="000000"/>
          <w:sz w:val="20"/>
          <w:highlight w:val="yellow"/>
        </w:rPr>
        <w:t>Annex C</w:t>
      </w:r>
      <w:r w:rsidRPr="003F4FB2">
        <w:rPr>
          <w:rFonts w:ascii="Arial-BoldMT" w:hAnsi="Arial-BoldMT"/>
          <w:b/>
          <w:bCs/>
          <w:color w:val="000000"/>
          <w:sz w:val="20"/>
          <w:highlight w:val="yellow"/>
        </w:rPr>
        <w:t xml:space="preserve"> in </w:t>
      </w:r>
      <w:proofErr w:type="spellStart"/>
      <w:r w:rsidRPr="003F4FB2">
        <w:rPr>
          <w:rFonts w:ascii="Arial-BoldMT" w:hAnsi="Arial-BoldMT"/>
          <w:b/>
          <w:bCs/>
          <w:color w:val="000000"/>
          <w:sz w:val="20"/>
          <w:highlight w:val="yellow"/>
        </w:rPr>
        <w:t>TGbe</w:t>
      </w:r>
      <w:proofErr w:type="spellEnd"/>
      <w:r w:rsidRPr="003F4FB2">
        <w:rPr>
          <w:rFonts w:ascii="Arial-BoldMT" w:hAnsi="Arial-BoldMT"/>
          <w:b/>
          <w:bCs/>
          <w:color w:val="000000"/>
          <w:sz w:val="20"/>
          <w:highlight w:val="yellow"/>
        </w:rPr>
        <w:t xml:space="preserve"> D4.0: (#</w:t>
      </w:r>
      <w:r w:rsidRPr="00AB7265">
        <w:rPr>
          <w:rFonts w:ascii="Arial" w:hAnsi="Arial" w:cs="Arial"/>
          <w:sz w:val="18"/>
          <w:szCs w:val="18"/>
          <w:highlight w:val="cyan"/>
        </w:rPr>
        <w:t>19835</w:t>
      </w:r>
      <w:r w:rsidRPr="003F4FB2">
        <w:rPr>
          <w:rFonts w:ascii="Arial" w:hAnsi="Arial" w:cs="Arial"/>
          <w:sz w:val="18"/>
          <w:szCs w:val="18"/>
          <w:highlight w:val="yellow"/>
        </w:rPr>
        <w:t>)</w:t>
      </w:r>
    </w:p>
    <w:p w14:paraId="777B27C1" w14:textId="77777777" w:rsidR="00BC5F37" w:rsidRDefault="00BC5F37" w:rsidP="00942B64">
      <w:pPr>
        <w:rPr>
          <w:rFonts w:ascii="TimesNewRomanPSMT" w:hAnsi="TimesNewRomanPSMT"/>
          <w:color w:val="000000"/>
          <w:sz w:val="20"/>
          <w:szCs w:val="20"/>
        </w:rPr>
      </w:pPr>
    </w:p>
    <w:p w14:paraId="6DF54337" w14:textId="77777777" w:rsidR="00E7466E" w:rsidRPr="00E7466E" w:rsidRDefault="00E7466E" w:rsidP="00E7466E">
      <w:pPr>
        <w:rPr>
          <w:rFonts w:ascii="Arial-BoldMT" w:hAnsi="Arial-BoldMT"/>
          <w:b/>
          <w:bCs/>
          <w:color w:val="000000"/>
          <w:sz w:val="28"/>
          <w:szCs w:val="28"/>
        </w:rPr>
      </w:pPr>
      <w:r w:rsidRPr="00E7466E">
        <w:rPr>
          <w:rFonts w:ascii="Arial-BoldMT" w:hAnsi="Arial-BoldMT"/>
          <w:b/>
          <w:bCs/>
          <w:color w:val="000000"/>
          <w:sz w:val="28"/>
          <w:szCs w:val="28"/>
        </w:rPr>
        <w:t>Annex C</w:t>
      </w:r>
    </w:p>
    <w:p w14:paraId="75207E67" w14:textId="77777777" w:rsidR="00E7466E" w:rsidRPr="00E7466E" w:rsidRDefault="00E7466E" w:rsidP="00E7466E">
      <w:pPr>
        <w:rPr>
          <w:rFonts w:ascii="ArialMT" w:hAnsi="ArialMT"/>
          <w:color w:val="000000"/>
        </w:rPr>
      </w:pPr>
      <w:r w:rsidRPr="00E7466E">
        <w:rPr>
          <w:rFonts w:ascii="ArialMT" w:hAnsi="ArialMT"/>
          <w:color w:val="000000"/>
        </w:rPr>
        <w:t>(normative)</w:t>
      </w:r>
    </w:p>
    <w:p w14:paraId="7A9E2522" w14:textId="77777777" w:rsidR="00E7466E" w:rsidRPr="00E7466E" w:rsidRDefault="00E7466E" w:rsidP="00E7466E">
      <w:pPr>
        <w:rPr>
          <w:rFonts w:ascii="Arial-BoldMT" w:hAnsi="Arial-BoldMT"/>
          <w:b/>
          <w:bCs/>
          <w:color w:val="000000"/>
          <w:sz w:val="28"/>
          <w:szCs w:val="28"/>
        </w:rPr>
      </w:pPr>
      <w:r w:rsidRPr="00E7466E">
        <w:rPr>
          <w:rFonts w:ascii="Arial-BoldMT" w:hAnsi="Arial-BoldMT"/>
          <w:b/>
          <w:bCs/>
          <w:color w:val="000000"/>
          <w:sz w:val="28"/>
          <w:szCs w:val="28"/>
        </w:rPr>
        <w:t>ASN.1 encoding of the MAC and PHY MIB</w:t>
      </w:r>
    </w:p>
    <w:p w14:paraId="22E7C94F" w14:textId="200382F6" w:rsidR="00A61C8E" w:rsidRDefault="00E7466E" w:rsidP="00E7466E">
      <w:pPr>
        <w:rPr>
          <w:rFonts w:ascii="Arial-BoldMT" w:hAnsi="Arial-BoldMT"/>
          <w:b/>
          <w:bCs/>
          <w:color w:val="000000"/>
          <w:sz w:val="28"/>
          <w:szCs w:val="28"/>
        </w:rPr>
      </w:pPr>
      <w:r w:rsidRPr="00E7466E">
        <w:rPr>
          <w:rFonts w:ascii="Arial-BoldMT" w:hAnsi="Arial-BoldMT"/>
          <w:b/>
          <w:bCs/>
          <w:color w:val="000000"/>
          <w:sz w:val="28"/>
          <w:szCs w:val="28"/>
        </w:rPr>
        <w:t>C.3 MIB Detail</w:t>
      </w:r>
    </w:p>
    <w:p w14:paraId="6070C1FC" w14:textId="3E54322C" w:rsidR="00E7466E" w:rsidRDefault="00E7466E" w:rsidP="00E7466E">
      <w:pPr>
        <w:rPr>
          <w:rFonts w:ascii="Arial-BoldMT" w:hAnsi="Arial-BoldMT"/>
          <w:b/>
          <w:bCs/>
          <w:color w:val="000000"/>
          <w:sz w:val="28"/>
          <w:szCs w:val="28"/>
        </w:rPr>
      </w:pPr>
      <w:r>
        <w:rPr>
          <w:rFonts w:ascii="Arial-BoldMT" w:hAnsi="Arial-BoldMT"/>
          <w:b/>
          <w:bCs/>
          <w:color w:val="000000"/>
          <w:sz w:val="28"/>
          <w:szCs w:val="28"/>
        </w:rPr>
        <w:t>…</w:t>
      </w:r>
    </w:p>
    <w:p w14:paraId="1D6AECF2" w14:textId="1991A3A1" w:rsidR="00E7466E" w:rsidRPr="008453A0" w:rsidRDefault="008453A0" w:rsidP="00E7466E">
      <w:pPr>
        <w:rPr>
          <w:ins w:id="151" w:author="Park, Minyoung" w:date="2023-09-29T11:59:00Z"/>
          <w:rFonts w:ascii="TimesNewRomanPSMT" w:hAnsi="TimesNewRomanPSMT"/>
          <w:color w:val="000000"/>
          <w:sz w:val="16"/>
          <w:szCs w:val="16"/>
        </w:rPr>
      </w:pPr>
      <w:r w:rsidRPr="008453A0">
        <w:rPr>
          <w:rFonts w:ascii="Arial-BoldMT" w:hAnsi="Arial-BoldMT"/>
          <w:b/>
          <w:bCs/>
          <w:color w:val="000000"/>
          <w:sz w:val="22"/>
          <w:szCs w:val="22"/>
          <w:highlight w:val="yellow"/>
        </w:rPr>
        <w:t>(P944L17)</w:t>
      </w:r>
    </w:p>
    <w:p w14:paraId="32AC26B3" w14:textId="77777777" w:rsidR="00A61C8E" w:rsidRPr="00A61C8E" w:rsidRDefault="00A61C8E" w:rsidP="00A61C8E">
      <w:pPr>
        <w:rPr>
          <w:rFonts w:ascii="CourierNewPSMT" w:hAnsi="CourierNewPSMT"/>
          <w:color w:val="000000"/>
          <w:sz w:val="18"/>
          <w:szCs w:val="18"/>
        </w:rPr>
      </w:pPr>
      <w:r w:rsidRPr="00A61C8E">
        <w:rPr>
          <w:rFonts w:ascii="CourierNewPSMT" w:hAnsi="CourierNewPSMT"/>
          <w:color w:val="000000"/>
          <w:sz w:val="18"/>
          <w:szCs w:val="18"/>
        </w:rPr>
        <w:t>Dot11</w:t>
      </w:r>
      <w:proofErr w:type="gramStart"/>
      <w:r w:rsidRPr="00A61C8E">
        <w:rPr>
          <w:rFonts w:ascii="CourierNewPSMT" w:hAnsi="CourierNewPSMT"/>
          <w:color w:val="000000"/>
          <w:sz w:val="18"/>
          <w:szCs w:val="18"/>
        </w:rPr>
        <w:t>EHTStationConfigEntry ::=</w:t>
      </w:r>
      <w:proofErr w:type="gramEnd"/>
      <w:r w:rsidRPr="00A61C8E">
        <w:rPr>
          <w:rFonts w:ascii="CourierNewPSMT" w:hAnsi="CourierNewPSMT"/>
          <w:color w:val="000000"/>
          <w:sz w:val="18"/>
          <w:szCs w:val="18"/>
        </w:rPr>
        <w:t xml:space="preserve"> SEQUENCE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895"/>
        <w:gridCol w:w="1860"/>
      </w:tblGrid>
      <w:tr w:rsidR="00A61C8E" w:rsidRPr="00A61C8E" w14:paraId="3A77C4C3" w14:textId="77777777" w:rsidTr="00A61C8E">
        <w:tc>
          <w:tcPr>
            <w:tcW w:w="5895" w:type="dxa"/>
            <w:tcBorders>
              <w:top w:val="nil"/>
              <w:left w:val="nil"/>
              <w:bottom w:val="nil"/>
              <w:right w:val="nil"/>
            </w:tcBorders>
            <w:vAlign w:val="center"/>
            <w:hideMark/>
          </w:tcPr>
          <w:p w14:paraId="115580A4" w14:textId="0052ED74" w:rsidR="00A61C8E" w:rsidRPr="00A61C8E" w:rsidRDefault="00A61C8E" w:rsidP="00A61C8E">
            <w:r w:rsidRPr="00A61C8E">
              <w:rPr>
                <w:rFonts w:ascii="CourierNewPSMT" w:hAnsi="CourierNewPSMT"/>
                <w:color w:val="000000"/>
                <w:sz w:val="18"/>
                <w:szCs w:val="18"/>
              </w:rPr>
              <w:lastRenderedPageBreak/>
              <w:t xml:space="preserve">dot11EHTPPEThresholdsRequired dot11TIDtoLinkMappingActivated dot11EHTEPCSPriorityAccessActivated dot11MSDTimerDuration dot11MSDTXOPMax dot11MultiLinkActivated dot11MLDAssociationSAQueryMaximumTimeout dot11EHTMCSFeedbackOptionImplemented </w:t>
            </w:r>
            <w:del w:id="152" w:author="Park, Minyoung" w:date="2023-09-29T12:00:00Z">
              <w:r w:rsidRPr="00A61C8E" w:rsidDel="008453A0">
                <w:rPr>
                  <w:rFonts w:ascii="CourierNewPSMT" w:hAnsi="CourierNewPSMT"/>
                  <w:color w:val="000000"/>
                  <w:sz w:val="18"/>
                  <w:szCs w:val="18"/>
                </w:rPr>
                <w:delText xml:space="preserve">dot11EHTEMLSROptionImplemented </w:delText>
              </w:r>
            </w:del>
            <w:r w:rsidRPr="00A61C8E">
              <w:rPr>
                <w:rFonts w:ascii="CourierNewPSMT" w:hAnsi="CourierNewPSMT"/>
                <w:color w:val="000000"/>
                <w:sz w:val="18"/>
                <w:szCs w:val="18"/>
              </w:rPr>
              <w:t xml:space="preserve">dot11EHTEMLSROptionActivated </w:t>
            </w:r>
            <w:del w:id="153" w:author="Park, Minyoung" w:date="2023-09-29T12:02:00Z">
              <w:r w:rsidRPr="00A61C8E" w:rsidDel="004F3971">
                <w:rPr>
                  <w:rFonts w:ascii="CourierNewPSMT" w:hAnsi="CourierNewPSMT"/>
                  <w:color w:val="000000"/>
                  <w:sz w:val="18"/>
                  <w:szCs w:val="18"/>
                </w:rPr>
                <w:delText xml:space="preserve">dot11EHTEMLMROptionImplemented </w:delText>
              </w:r>
            </w:del>
            <w:r w:rsidRPr="00A61C8E">
              <w:rPr>
                <w:rFonts w:ascii="CourierNewPSMT" w:hAnsi="CourierNewPSMT"/>
                <w:color w:val="000000"/>
                <w:sz w:val="18"/>
                <w:szCs w:val="18"/>
              </w:rPr>
              <w:t xml:space="preserve">dot11EHTEMLMROptionActivated dot11OperationParameterUpdateImplemented dot11EHTLinkReconfigurationOperationActivated dot11MultiLinkTrafficIndicationActivated, </w:t>
            </w:r>
          </w:p>
        </w:tc>
        <w:tc>
          <w:tcPr>
            <w:tcW w:w="1860" w:type="dxa"/>
            <w:tcBorders>
              <w:top w:val="nil"/>
              <w:left w:val="nil"/>
              <w:bottom w:val="nil"/>
              <w:right w:val="nil"/>
            </w:tcBorders>
            <w:vAlign w:val="center"/>
            <w:hideMark/>
          </w:tcPr>
          <w:p w14:paraId="1834BE5D" w14:textId="4DCDB305" w:rsidR="00A61C8E" w:rsidRPr="00A61C8E" w:rsidRDefault="00A61C8E" w:rsidP="00A61C8E">
            <w:proofErr w:type="spellStart"/>
            <w:r w:rsidRPr="00A61C8E">
              <w:rPr>
                <w:rFonts w:ascii="CourierNewPSMT" w:hAnsi="CourierNewPSMT"/>
                <w:color w:val="000000"/>
                <w:sz w:val="18"/>
                <w:szCs w:val="18"/>
              </w:rPr>
              <w:t>TruthValue</w:t>
            </w:r>
            <w:proofErr w:type="spellEnd"/>
            <w:r w:rsidRPr="00A61C8E">
              <w:rPr>
                <w:rFonts w:ascii="CourierNewPSMT" w:hAnsi="CourierNewPSMT"/>
                <w:color w:val="000000"/>
                <w:sz w:val="18"/>
                <w:szCs w:val="18"/>
              </w:rPr>
              <w:t xml:space="preserve">, </w:t>
            </w:r>
            <w:proofErr w:type="spellStart"/>
            <w:r w:rsidRPr="00A61C8E">
              <w:rPr>
                <w:rFonts w:ascii="CourierNewPSMT" w:hAnsi="CourierNewPSMT"/>
                <w:color w:val="000000"/>
                <w:sz w:val="18"/>
                <w:szCs w:val="18"/>
              </w:rPr>
              <w:t>TruthValue</w:t>
            </w:r>
            <w:proofErr w:type="spellEnd"/>
            <w:r w:rsidRPr="00A61C8E">
              <w:rPr>
                <w:rFonts w:ascii="CourierNewPSMT" w:hAnsi="CourierNewPSMT"/>
                <w:color w:val="000000"/>
                <w:sz w:val="18"/>
                <w:szCs w:val="18"/>
              </w:rPr>
              <w:t xml:space="preserve">, </w:t>
            </w:r>
            <w:proofErr w:type="spellStart"/>
            <w:r w:rsidRPr="00A61C8E">
              <w:rPr>
                <w:rFonts w:ascii="CourierNewPSMT" w:hAnsi="CourierNewPSMT"/>
                <w:color w:val="000000"/>
                <w:sz w:val="18"/>
                <w:szCs w:val="18"/>
              </w:rPr>
              <w:t>TruthValue</w:t>
            </w:r>
            <w:proofErr w:type="spellEnd"/>
            <w:r w:rsidRPr="00A61C8E">
              <w:rPr>
                <w:rFonts w:ascii="CourierNewPSMT" w:hAnsi="CourierNewPSMT"/>
                <w:color w:val="000000"/>
                <w:sz w:val="18"/>
                <w:szCs w:val="18"/>
              </w:rPr>
              <w:t>, Unsigned</w:t>
            </w:r>
            <w:proofErr w:type="gramStart"/>
            <w:r w:rsidRPr="00A61C8E">
              <w:rPr>
                <w:rFonts w:ascii="CourierNewPSMT" w:hAnsi="CourierNewPSMT"/>
                <w:color w:val="000000"/>
                <w:sz w:val="18"/>
                <w:szCs w:val="18"/>
              </w:rPr>
              <w:t>32,Unsigned</w:t>
            </w:r>
            <w:proofErr w:type="gramEnd"/>
            <w:r w:rsidRPr="00A61C8E">
              <w:rPr>
                <w:rFonts w:ascii="CourierNewPSMT" w:hAnsi="CourierNewPSMT"/>
                <w:color w:val="000000"/>
                <w:sz w:val="18"/>
                <w:szCs w:val="18"/>
              </w:rPr>
              <w:t xml:space="preserve">32,TruthValue, Unsigned32, INTEGER, </w:t>
            </w:r>
            <w:del w:id="154" w:author="Park, Minyoung" w:date="2023-09-29T12:01:00Z">
              <w:r w:rsidRPr="00A61C8E" w:rsidDel="008453A0">
                <w:rPr>
                  <w:rFonts w:ascii="CourierNewPSMT" w:hAnsi="CourierNewPSMT"/>
                  <w:color w:val="000000"/>
                  <w:sz w:val="18"/>
                  <w:szCs w:val="18"/>
                </w:rPr>
                <w:delText xml:space="preserve">TruthValue, </w:delText>
              </w:r>
            </w:del>
            <w:proofErr w:type="spellStart"/>
            <w:r w:rsidRPr="00A61C8E">
              <w:rPr>
                <w:rFonts w:ascii="CourierNewPSMT" w:hAnsi="CourierNewPSMT"/>
                <w:color w:val="000000"/>
                <w:sz w:val="18"/>
                <w:szCs w:val="18"/>
              </w:rPr>
              <w:t>TruthValue</w:t>
            </w:r>
            <w:proofErr w:type="spellEnd"/>
            <w:r w:rsidRPr="00A61C8E">
              <w:rPr>
                <w:rFonts w:ascii="CourierNewPSMT" w:hAnsi="CourierNewPSMT"/>
                <w:color w:val="000000"/>
                <w:sz w:val="18"/>
                <w:szCs w:val="18"/>
              </w:rPr>
              <w:t xml:space="preserve">, </w:t>
            </w:r>
            <w:del w:id="155" w:author="Park, Minyoung" w:date="2023-09-29T12:02:00Z">
              <w:r w:rsidRPr="00A61C8E" w:rsidDel="007416F1">
                <w:rPr>
                  <w:rFonts w:ascii="CourierNewPSMT" w:hAnsi="CourierNewPSMT"/>
                  <w:color w:val="000000"/>
                  <w:sz w:val="18"/>
                  <w:szCs w:val="18"/>
                </w:rPr>
                <w:delText xml:space="preserve">TruthValue, </w:delText>
              </w:r>
            </w:del>
            <w:proofErr w:type="spellStart"/>
            <w:r w:rsidRPr="00A61C8E">
              <w:rPr>
                <w:rFonts w:ascii="CourierNewPSMT" w:hAnsi="CourierNewPSMT"/>
                <w:color w:val="000000"/>
                <w:sz w:val="18"/>
                <w:szCs w:val="18"/>
              </w:rPr>
              <w:t>TruthValue</w:t>
            </w:r>
            <w:proofErr w:type="spellEnd"/>
            <w:r w:rsidRPr="00A61C8E">
              <w:rPr>
                <w:rFonts w:ascii="CourierNewPSMT" w:hAnsi="CourierNewPSMT"/>
                <w:color w:val="000000"/>
                <w:sz w:val="18"/>
                <w:szCs w:val="18"/>
              </w:rPr>
              <w:t xml:space="preserve">, </w:t>
            </w:r>
            <w:proofErr w:type="spellStart"/>
            <w:r w:rsidRPr="00A61C8E">
              <w:rPr>
                <w:rFonts w:ascii="CourierNewPSMT" w:hAnsi="CourierNewPSMT"/>
                <w:color w:val="000000"/>
                <w:sz w:val="18"/>
                <w:szCs w:val="18"/>
              </w:rPr>
              <w:t>TruthValue</w:t>
            </w:r>
            <w:proofErr w:type="spellEnd"/>
            <w:r w:rsidRPr="00A61C8E">
              <w:rPr>
                <w:rFonts w:ascii="CourierNewPSMT" w:hAnsi="CourierNewPSMT"/>
                <w:color w:val="000000"/>
                <w:sz w:val="18"/>
                <w:szCs w:val="18"/>
              </w:rPr>
              <w:t xml:space="preserve">, </w:t>
            </w:r>
            <w:proofErr w:type="spellStart"/>
            <w:r w:rsidRPr="00A61C8E">
              <w:rPr>
                <w:rFonts w:ascii="CourierNewPSMT" w:hAnsi="CourierNewPSMT"/>
                <w:color w:val="000000"/>
                <w:sz w:val="18"/>
                <w:szCs w:val="18"/>
              </w:rPr>
              <w:t>TruthValue</w:t>
            </w:r>
            <w:proofErr w:type="spellEnd"/>
            <w:r w:rsidRPr="00A61C8E">
              <w:rPr>
                <w:rFonts w:ascii="CourierNewPSMT" w:hAnsi="CourierNewPSMT"/>
                <w:color w:val="000000"/>
                <w:sz w:val="18"/>
                <w:szCs w:val="18"/>
              </w:rPr>
              <w:t xml:space="preserve">, </w:t>
            </w:r>
            <w:proofErr w:type="spellStart"/>
            <w:r w:rsidRPr="00A61C8E">
              <w:rPr>
                <w:rFonts w:ascii="CourierNewPSMT" w:hAnsi="CourierNewPSMT"/>
                <w:color w:val="000000"/>
                <w:sz w:val="18"/>
                <w:szCs w:val="18"/>
              </w:rPr>
              <w:t>TruthValue</w:t>
            </w:r>
            <w:proofErr w:type="spellEnd"/>
          </w:p>
        </w:tc>
      </w:tr>
    </w:tbl>
    <w:p w14:paraId="10893503" w14:textId="1FC4318D" w:rsidR="00A61C8E" w:rsidRDefault="00A61C8E" w:rsidP="00942B64">
      <w:pPr>
        <w:rPr>
          <w:rFonts w:ascii="TimesNewRomanPSMT" w:hAnsi="TimesNewRomanPSMT"/>
          <w:color w:val="000000"/>
          <w:sz w:val="20"/>
          <w:szCs w:val="20"/>
        </w:rPr>
      </w:pPr>
      <w:r w:rsidRPr="00A61C8E">
        <w:rPr>
          <w:rFonts w:ascii="CourierNewPSMT" w:hAnsi="CourierNewPSMT"/>
          <w:color w:val="000000"/>
          <w:sz w:val="18"/>
          <w:szCs w:val="18"/>
        </w:rPr>
        <w:t>}</w:t>
      </w:r>
    </w:p>
    <w:p w14:paraId="5A2B4EEC" w14:textId="77777777" w:rsidR="00DF1850" w:rsidRDefault="00DF1850" w:rsidP="00942B64">
      <w:pPr>
        <w:rPr>
          <w:rFonts w:ascii="TimesNewRomanPSMT" w:hAnsi="TimesNewRomanPSMT"/>
          <w:color w:val="000000"/>
          <w:sz w:val="20"/>
          <w:szCs w:val="20"/>
        </w:rPr>
      </w:pPr>
    </w:p>
    <w:p w14:paraId="3B8C1F79" w14:textId="2773D61F" w:rsidR="00456E47" w:rsidRDefault="00456E47" w:rsidP="00942B64">
      <w:pPr>
        <w:rPr>
          <w:rFonts w:ascii="TimesNewRomanPSMT" w:hAnsi="TimesNewRomanPSMT"/>
          <w:color w:val="000000"/>
          <w:sz w:val="20"/>
          <w:szCs w:val="20"/>
        </w:rPr>
      </w:pPr>
      <w:r>
        <w:rPr>
          <w:rFonts w:ascii="TimesNewRomanPSMT" w:hAnsi="TimesNewRomanPSMT"/>
          <w:color w:val="000000"/>
          <w:sz w:val="20"/>
          <w:szCs w:val="20"/>
        </w:rPr>
        <w:t>…</w:t>
      </w:r>
    </w:p>
    <w:p w14:paraId="34F779E0" w14:textId="2A3EEEFE" w:rsidR="00456E47" w:rsidRPr="008453A0" w:rsidRDefault="00456E47" w:rsidP="00456E47">
      <w:pPr>
        <w:rPr>
          <w:ins w:id="156" w:author="Park, Minyoung" w:date="2023-09-29T11:59:00Z"/>
          <w:rFonts w:ascii="TimesNewRomanPSMT" w:hAnsi="TimesNewRomanPSMT"/>
          <w:color w:val="000000"/>
          <w:sz w:val="16"/>
          <w:szCs w:val="16"/>
        </w:rPr>
      </w:pPr>
      <w:r w:rsidRPr="008453A0">
        <w:rPr>
          <w:rFonts w:ascii="Arial-BoldMT" w:hAnsi="Arial-BoldMT"/>
          <w:b/>
          <w:bCs/>
          <w:color w:val="000000"/>
          <w:sz w:val="22"/>
          <w:szCs w:val="22"/>
          <w:highlight w:val="yellow"/>
        </w:rPr>
        <w:t>(P94</w:t>
      </w:r>
      <w:r w:rsidR="00ED7F9A">
        <w:rPr>
          <w:rFonts w:ascii="Arial-BoldMT" w:hAnsi="Arial-BoldMT"/>
          <w:b/>
          <w:bCs/>
          <w:color w:val="000000"/>
          <w:sz w:val="22"/>
          <w:szCs w:val="22"/>
          <w:highlight w:val="yellow"/>
        </w:rPr>
        <w:t>6</w:t>
      </w:r>
      <w:r w:rsidRPr="008453A0">
        <w:rPr>
          <w:rFonts w:ascii="Arial-BoldMT" w:hAnsi="Arial-BoldMT"/>
          <w:b/>
          <w:bCs/>
          <w:color w:val="000000"/>
          <w:sz w:val="22"/>
          <w:szCs w:val="22"/>
          <w:highlight w:val="yellow"/>
        </w:rPr>
        <w:t>L1</w:t>
      </w:r>
      <w:r w:rsidR="00ED7F9A">
        <w:rPr>
          <w:rFonts w:ascii="Arial-BoldMT" w:hAnsi="Arial-BoldMT"/>
          <w:b/>
          <w:bCs/>
          <w:color w:val="000000"/>
          <w:sz w:val="22"/>
          <w:szCs w:val="22"/>
          <w:highlight w:val="yellow"/>
        </w:rPr>
        <w:t>8</w:t>
      </w:r>
      <w:r w:rsidRPr="008453A0">
        <w:rPr>
          <w:rFonts w:ascii="Arial-BoldMT" w:hAnsi="Arial-BoldMT"/>
          <w:b/>
          <w:bCs/>
          <w:color w:val="000000"/>
          <w:sz w:val="22"/>
          <w:szCs w:val="22"/>
          <w:highlight w:val="yellow"/>
        </w:rPr>
        <w:t>)</w:t>
      </w:r>
    </w:p>
    <w:p w14:paraId="7C3AD697" w14:textId="77777777" w:rsidR="00456E47" w:rsidRDefault="00456E47" w:rsidP="00942B64">
      <w:pPr>
        <w:rPr>
          <w:rFonts w:ascii="TimesNewRomanPSMT" w:hAnsi="TimesNewRomanPSMT"/>
          <w:color w:val="000000"/>
          <w:sz w:val="20"/>
          <w:szCs w:val="20"/>
        </w:rPr>
      </w:pPr>
    </w:p>
    <w:p w14:paraId="53A06BC1" w14:textId="2F68B856" w:rsidR="00456E47" w:rsidRPr="00456E47" w:rsidDel="00ED7F9A" w:rsidRDefault="00456E47" w:rsidP="00456E47">
      <w:pPr>
        <w:rPr>
          <w:del w:id="157" w:author="Park, Minyoung" w:date="2023-09-29T12:02:00Z"/>
          <w:rFonts w:ascii="CourierNewPSMT" w:hAnsi="CourierNewPSMT"/>
          <w:color w:val="000000"/>
          <w:sz w:val="18"/>
          <w:szCs w:val="18"/>
        </w:rPr>
      </w:pPr>
      <w:del w:id="158" w:author="Park, Minyoung" w:date="2023-09-29T12:02:00Z">
        <w:r w:rsidRPr="00456E47" w:rsidDel="00ED7F9A">
          <w:rPr>
            <w:rFonts w:ascii="CourierNewPSMT" w:hAnsi="CourierNewPSMT"/>
            <w:color w:val="000000"/>
            <w:sz w:val="18"/>
            <w:szCs w:val="18"/>
          </w:rPr>
          <w:delText>dot11EHTEMLSROptionImplemented OBJECT-TYPE</w:delText>
        </w:r>
      </w:del>
    </w:p>
    <w:p w14:paraId="4C52A361" w14:textId="16AD769F" w:rsidR="00456E47" w:rsidRPr="00456E47" w:rsidDel="00ED7F9A" w:rsidRDefault="00456E47" w:rsidP="00456E47">
      <w:pPr>
        <w:rPr>
          <w:del w:id="159" w:author="Park, Minyoung" w:date="2023-09-29T12:02:00Z"/>
          <w:rFonts w:ascii="CourierNewPSMT" w:hAnsi="CourierNewPSMT"/>
          <w:color w:val="000000"/>
          <w:sz w:val="18"/>
          <w:szCs w:val="18"/>
        </w:rPr>
      </w:pPr>
      <w:del w:id="160" w:author="Park, Minyoung" w:date="2023-09-29T12:02:00Z">
        <w:r w:rsidRPr="00456E47" w:rsidDel="00ED7F9A">
          <w:rPr>
            <w:rFonts w:ascii="CourierNewPSMT" w:hAnsi="CourierNewPSMT"/>
            <w:color w:val="000000"/>
            <w:sz w:val="18"/>
            <w:szCs w:val="18"/>
          </w:rPr>
          <w:delText>SYNTAX TruthValue MAX-ACCESS read-only STATUS current DESCRIPTION</w:delText>
        </w:r>
      </w:del>
    </w:p>
    <w:p w14:paraId="19529908" w14:textId="4F1B9FA5" w:rsidR="00456E47" w:rsidRPr="00456E47" w:rsidDel="00ED7F9A" w:rsidRDefault="00456E47" w:rsidP="00456E47">
      <w:pPr>
        <w:rPr>
          <w:del w:id="161" w:author="Park, Minyoung" w:date="2023-09-29T12:02:00Z"/>
          <w:rFonts w:ascii="CourierNewPSMT" w:hAnsi="CourierNewPSMT"/>
          <w:color w:val="000000"/>
          <w:sz w:val="18"/>
          <w:szCs w:val="18"/>
        </w:rPr>
      </w:pPr>
      <w:del w:id="162" w:author="Park, Minyoung" w:date="2023-09-29T12:02:00Z">
        <w:r w:rsidRPr="00456E47" w:rsidDel="00ED7F9A">
          <w:rPr>
            <w:rFonts w:ascii="CourierNewPSMT" w:hAnsi="CourierNewPSMT"/>
            <w:color w:val="000000"/>
            <w:sz w:val="18"/>
            <w:szCs w:val="18"/>
          </w:rPr>
          <w:delText>"This is a capability variable.</w:delText>
        </w:r>
      </w:del>
    </w:p>
    <w:p w14:paraId="10C584C0" w14:textId="303CCB3B" w:rsidR="00456E47" w:rsidRPr="00456E47" w:rsidDel="00ED7F9A" w:rsidRDefault="00456E47" w:rsidP="00456E47">
      <w:pPr>
        <w:rPr>
          <w:del w:id="163" w:author="Park, Minyoung" w:date="2023-09-29T12:02:00Z"/>
          <w:rFonts w:ascii="CourierNewPSMT" w:hAnsi="CourierNewPSMT"/>
          <w:color w:val="000000"/>
          <w:sz w:val="18"/>
          <w:szCs w:val="18"/>
        </w:rPr>
      </w:pPr>
      <w:del w:id="164" w:author="Park, Minyoung" w:date="2023-09-29T12:02:00Z">
        <w:r w:rsidRPr="00456E47" w:rsidDel="00ED7F9A">
          <w:rPr>
            <w:rFonts w:ascii="CourierNewPSMT" w:hAnsi="CourierNewPSMT"/>
            <w:color w:val="000000"/>
            <w:sz w:val="18"/>
            <w:szCs w:val="18"/>
          </w:rPr>
          <w:delText>Its value is determined by device capabilities.</w:delText>
        </w:r>
      </w:del>
    </w:p>
    <w:p w14:paraId="0482801D" w14:textId="5FD08AFF" w:rsidR="00456E47" w:rsidRPr="00456E47" w:rsidDel="00ED7F9A" w:rsidRDefault="00456E47" w:rsidP="00456E47">
      <w:pPr>
        <w:rPr>
          <w:del w:id="165" w:author="Park, Minyoung" w:date="2023-09-29T12:02:00Z"/>
          <w:rFonts w:ascii="CourierNewPSMT" w:hAnsi="CourierNewPSMT"/>
          <w:color w:val="000000"/>
          <w:sz w:val="18"/>
          <w:szCs w:val="18"/>
        </w:rPr>
      </w:pPr>
      <w:del w:id="166" w:author="Park, Minyoung" w:date="2023-09-29T12:02:00Z">
        <w:r w:rsidRPr="00456E47" w:rsidDel="00ED7F9A">
          <w:rPr>
            <w:rFonts w:ascii="CourierNewPSMT" w:hAnsi="CourierNewPSMT"/>
            <w:color w:val="000000"/>
            <w:sz w:val="18"/>
            <w:szCs w:val="18"/>
          </w:rPr>
          <w:delText>This attribute, when true, indicates that the station implementation is capable of supporting EMLSR operation."</w:delText>
        </w:r>
      </w:del>
    </w:p>
    <w:p w14:paraId="1D797B28" w14:textId="3CAC4A50" w:rsidR="00456E47" w:rsidRPr="00456E47" w:rsidDel="00ED7F9A" w:rsidRDefault="00456E47" w:rsidP="00456E47">
      <w:pPr>
        <w:rPr>
          <w:del w:id="167" w:author="Park, Minyoung" w:date="2023-09-29T12:02:00Z"/>
          <w:rFonts w:ascii="CourierNewPSMT" w:hAnsi="CourierNewPSMT"/>
          <w:color w:val="000000"/>
          <w:sz w:val="18"/>
          <w:szCs w:val="18"/>
        </w:rPr>
      </w:pPr>
      <w:del w:id="168" w:author="Park, Minyoung" w:date="2023-09-29T12:02:00Z">
        <w:r w:rsidRPr="00456E47" w:rsidDel="00ED7F9A">
          <w:rPr>
            <w:rFonts w:ascii="CourierNewPSMT" w:hAnsi="CourierNewPSMT"/>
            <w:color w:val="000000"/>
            <w:sz w:val="18"/>
            <w:szCs w:val="18"/>
          </w:rPr>
          <w:delText>DEFVAL { false }</w:delText>
        </w:r>
      </w:del>
    </w:p>
    <w:p w14:paraId="0CF2F359" w14:textId="2F54426B" w:rsidR="00456E47" w:rsidDel="00ED7F9A" w:rsidRDefault="00456E47" w:rsidP="00456E47">
      <w:pPr>
        <w:rPr>
          <w:del w:id="169" w:author="Park, Minyoung" w:date="2023-09-29T12:02:00Z"/>
          <w:rFonts w:ascii="CourierNewPSMT" w:hAnsi="CourierNewPSMT"/>
          <w:color w:val="000000"/>
          <w:sz w:val="18"/>
          <w:szCs w:val="18"/>
        </w:rPr>
      </w:pPr>
      <w:del w:id="170" w:author="Park, Minyoung" w:date="2023-09-29T12:02:00Z">
        <w:r w:rsidRPr="00456E47" w:rsidDel="00ED7F9A">
          <w:rPr>
            <w:rFonts w:ascii="CourierNewPSMT" w:hAnsi="CourierNewPSMT"/>
            <w:color w:val="000000"/>
            <w:sz w:val="18"/>
            <w:szCs w:val="18"/>
          </w:rPr>
          <w:delText>::= { dot11EHTStationConfigEntry 9 }</w:delText>
        </w:r>
      </w:del>
    </w:p>
    <w:p w14:paraId="3D2FD7E9" w14:textId="77777777" w:rsidR="00456E47" w:rsidRDefault="00456E47" w:rsidP="00456E47">
      <w:pPr>
        <w:rPr>
          <w:rFonts w:ascii="TimesNewRomanPSMT" w:hAnsi="TimesNewRomanPSMT"/>
          <w:color w:val="000000"/>
          <w:sz w:val="20"/>
          <w:szCs w:val="20"/>
        </w:rPr>
      </w:pPr>
    </w:p>
    <w:p w14:paraId="6E416E58" w14:textId="1E96E9E2" w:rsidR="001C6F4A" w:rsidRPr="008453A0" w:rsidRDefault="001C6F4A" w:rsidP="001C6F4A">
      <w:pPr>
        <w:rPr>
          <w:ins w:id="171" w:author="Park, Minyoung" w:date="2023-09-29T11:59:00Z"/>
          <w:rFonts w:ascii="TimesNewRomanPSMT" w:hAnsi="TimesNewRomanPSMT"/>
          <w:color w:val="000000"/>
          <w:sz w:val="16"/>
          <w:szCs w:val="16"/>
        </w:rPr>
      </w:pPr>
      <w:r w:rsidRPr="008453A0">
        <w:rPr>
          <w:rFonts w:ascii="Arial-BoldMT" w:hAnsi="Arial-BoldMT"/>
          <w:b/>
          <w:bCs/>
          <w:color w:val="000000"/>
          <w:sz w:val="22"/>
          <w:szCs w:val="22"/>
          <w:highlight w:val="yellow"/>
        </w:rPr>
        <w:t>(P94</w:t>
      </w:r>
      <w:r>
        <w:rPr>
          <w:rFonts w:ascii="Arial-BoldMT" w:hAnsi="Arial-BoldMT"/>
          <w:b/>
          <w:bCs/>
          <w:color w:val="000000"/>
          <w:sz w:val="22"/>
          <w:szCs w:val="22"/>
          <w:highlight w:val="yellow"/>
        </w:rPr>
        <w:t>6</w:t>
      </w:r>
      <w:r w:rsidRPr="008453A0">
        <w:rPr>
          <w:rFonts w:ascii="Arial-BoldMT" w:hAnsi="Arial-BoldMT"/>
          <w:b/>
          <w:bCs/>
          <w:color w:val="000000"/>
          <w:sz w:val="22"/>
          <w:szCs w:val="22"/>
          <w:highlight w:val="yellow"/>
        </w:rPr>
        <w:t>L</w:t>
      </w:r>
      <w:r>
        <w:rPr>
          <w:rFonts w:ascii="Arial-BoldMT" w:hAnsi="Arial-BoldMT"/>
          <w:b/>
          <w:bCs/>
          <w:color w:val="000000"/>
          <w:sz w:val="22"/>
          <w:szCs w:val="22"/>
          <w:highlight w:val="yellow"/>
        </w:rPr>
        <w:t>45</w:t>
      </w:r>
      <w:r w:rsidRPr="008453A0">
        <w:rPr>
          <w:rFonts w:ascii="Arial-BoldMT" w:hAnsi="Arial-BoldMT"/>
          <w:b/>
          <w:bCs/>
          <w:color w:val="000000"/>
          <w:sz w:val="22"/>
          <w:szCs w:val="22"/>
          <w:highlight w:val="yellow"/>
        </w:rPr>
        <w:t>)</w:t>
      </w:r>
    </w:p>
    <w:p w14:paraId="635A4D2F" w14:textId="77777777" w:rsidR="001C6F4A" w:rsidRDefault="001C6F4A" w:rsidP="00456E47">
      <w:pPr>
        <w:rPr>
          <w:rFonts w:ascii="TimesNewRomanPSMT" w:hAnsi="TimesNewRomanPSMT"/>
          <w:color w:val="000000"/>
          <w:sz w:val="20"/>
          <w:szCs w:val="20"/>
        </w:rPr>
      </w:pPr>
    </w:p>
    <w:p w14:paraId="47079026" w14:textId="116277DF" w:rsidR="001C6F4A" w:rsidRPr="001C6F4A" w:rsidDel="001C6F4A" w:rsidRDefault="001C6F4A" w:rsidP="001C6F4A">
      <w:pPr>
        <w:rPr>
          <w:del w:id="172" w:author="Park, Minyoung" w:date="2023-09-29T12:03:00Z"/>
          <w:rFonts w:ascii="CourierNewPSMT" w:hAnsi="CourierNewPSMT"/>
          <w:color w:val="000000"/>
          <w:sz w:val="18"/>
          <w:szCs w:val="18"/>
        </w:rPr>
      </w:pPr>
      <w:del w:id="173" w:author="Park, Minyoung" w:date="2023-09-29T12:03:00Z">
        <w:r w:rsidRPr="001C6F4A" w:rsidDel="001C6F4A">
          <w:rPr>
            <w:rFonts w:ascii="CourierNewPSMT" w:hAnsi="CourierNewPSMT"/>
            <w:color w:val="000000"/>
            <w:sz w:val="18"/>
            <w:szCs w:val="18"/>
          </w:rPr>
          <w:delText>dot11EHTEMLMROptionImplemented OBJECT-TYPE</w:delText>
        </w:r>
      </w:del>
    </w:p>
    <w:p w14:paraId="0831E6BD" w14:textId="76DD66CB" w:rsidR="001C6F4A" w:rsidRPr="001C6F4A" w:rsidDel="001C6F4A" w:rsidRDefault="001C6F4A" w:rsidP="001C6F4A">
      <w:pPr>
        <w:rPr>
          <w:del w:id="174" w:author="Park, Minyoung" w:date="2023-09-29T12:03:00Z"/>
          <w:rFonts w:ascii="CourierNewPSMT" w:hAnsi="CourierNewPSMT"/>
          <w:color w:val="000000"/>
          <w:sz w:val="18"/>
          <w:szCs w:val="18"/>
        </w:rPr>
      </w:pPr>
      <w:del w:id="175" w:author="Park, Minyoung" w:date="2023-09-29T12:03:00Z">
        <w:r w:rsidRPr="001C6F4A" w:rsidDel="001C6F4A">
          <w:rPr>
            <w:rFonts w:ascii="CourierNewPSMT" w:hAnsi="CourierNewPSMT"/>
            <w:color w:val="000000"/>
            <w:sz w:val="18"/>
            <w:szCs w:val="18"/>
          </w:rPr>
          <w:delText>SYNTAX TruthValue MAX-ACCESS read-only STATUS current DESCRIPTION</w:delText>
        </w:r>
      </w:del>
    </w:p>
    <w:p w14:paraId="7D6D8778" w14:textId="4A16BDD3" w:rsidR="001C6F4A" w:rsidRPr="001C6F4A" w:rsidDel="001C6F4A" w:rsidRDefault="001C6F4A" w:rsidP="001C6F4A">
      <w:pPr>
        <w:rPr>
          <w:del w:id="176" w:author="Park, Minyoung" w:date="2023-09-29T12:03:00Z"/>
          <w:rFonts w:ascii="CourierNewPSMT" w:hAnsi="CourierNewPSMT"/>
          <w:color w:val="000000"/>
          <w:sz w:val="18"/>
          <w:szCs w:val="18"/>
        </w:rPr>
      </w:pPr>
      <w:del w:id="177" w:author="Park, Minyoung" w:date="2023-09-29T12:03:00Z">
        <w:r w:rsidRPr="001C6F4A" w:rsidDel="001C6F4A">
          <w:rPr>
            <w:rFonts w:ascii="CourierNewPSMT" w:hAnsi="CourierNewPSMT"/>
            <w:color w:val="000000"/>
            <w:sz w:val="18"/>
            <w:szCs w:val="18"/>
          </w:rPr>
          <w:delText>"This is a capability variable.</w:delText>
        </w:r>
      </w:del>
    </w:p>
    <w:p w14:paraId="6DF30A3E" w14:textId="0DFEBEFD" w:rsidR="001C6F4A" w:rsidRPr="001C6F4A" w:rsidDel="001C6F4A" w:rsidRDefault="001C6F4A" w:rsidP="001C6F4A">
      <w:pPr>
        <w:rPr>
          <w:del w:id="178" w:author="Park, Minyoung" w:date="2023-09-29T12:03:00Z"/>
          <w:rFonts w:ascii="CourierNewPSMT" w:hAnsi="CourierNewPSMT"/>
          <w:color w:val="000000"/>
          <w:sz w:val="18"/>
          <w:szCs w:val="18"/>
        </w:rPr>
      </w:pPr>
      <w:del w:id="179" w:author="Park, Minyoung" w:date="2023-09-29T12:03:00Z">
        <w:r w:rsidRPr="001C6F4A" w:rsidDel="001C6F4A">
          <w:rPr>
            <w:rFonts w:ascii="CourierNewPSMT" w:hAnsi="CourierNewPSMT"/>
            <w:color w:val="000000"/>
            <w:sz w:val="18"/>
            <w:szCs w:val="18"/>
          </w:rPr>
          <w:delText>Its value is determined by device capabilities.</w:delText>
        </w:r>
      </w:del>
    </w:p>
    <w:p w14:paraId="1FDCCBE9" w14:textId="1187EB62" w:rsidR="001C6F4A" w:rsidRPr="001C6F4A" w:rsidDel="001C6F4A" w:rsidRDefault="001C6F4A" w:rsidP="001C6F4A">
      <w:pPr>
        <w:rPr>
          <w:del w:id="180" w:author="Park, Minyoung" w:date="2023-09-29T12:03:00Z"/>
          <w:rFonts w:ascii="CourierNewPSMT" w:hAnsi="CourierNewPSMT"/>
          <w:color w:val="000000"/>
          <w:sz w:val="18"/>
          <w:szCs w:val="18"/>
        </w:rPr>
      </w:pPr>
      <w:del w:id="181" w:author="Park, Minyoung" w:date="2023-09-29T12:03:00Z">
        <w:r w:rsidRPr="001C6F4A" w:rsidDel="001C6F4A">
          <w:rPr>
            <w:rFonts w:ascii="CourierNewPSMT" w:hAnsi="CourierNewPSMT"/>
            <w:color w:val="000000"/>
            <w:sz w:val="18"/>
            <w:szCs w:val="18"/>
          </w:rPr>
          <w:delText>This attribute, when true, indicates that the station implementation is capable of supporting EMLMR operation."</w:delText>
        </w:r>
      </w:del>
    </w:p>
    <w:p w14:paraId="748765F5" w14:textId="7860CE9D" w:rsidR="001C6F4A" w:rsidRPr="001C6F4A" w:rsidDel="001C6F4A" w:rsidRDefault="001C6F4A" w:rsidP="001C6F4A">
      <w:pPr>
        <w:rPr>
          <w:del w:id="182" w:author="Park, Minyoung" w:date="2023-09-29T12:03:00Z"/>
          <w:rFonts w:ascii="CourierNewPSMT" w:hAnsi="CourierNewPSMT"/>
          <w:color w:val="000000"/>
          <w:sz w:val="18"/>
          <w:szCs w:val="18"/>
        </w:rPr>
      </w:pPr>
      <w:del w:id="183" w:author="Park, Minyoung" w:date="2023-09-29T12:03:00Z">
        <w:r w:rsidRPr="001C6F4A" w:rsidDel="001C6F4A">
          <w:rPr>
            <w:rFonts w:ascii="CourierNewPSMT" w:hAnsi="CourierNewPSMT"/>
            <w:color w:val="000000"/>
            <w:sz w:val="18"/>
            <w:szCs w:val="18"/>
          </w:rPr>
          <w:delText>DEFVAL { false }</w:delText>
        </w:r>
      </w:del>
    </w:p>
    <w:p w14:paraId="3F80A45E" w14:textId="0E664266" w:rsidR="001C6F4A" w:rsidDel="001C6F4A" w:rsidRDefault="001C6F4A" w:rsidP="001C6F4A">
      <w:pPr>
        <w:rPr>
          <w:del w:id="184" w:author="Park, Minyoung" w:date="2023-09-29T12:03:00Z"/>
          <w:rFonts w:ascii="CourierNewPSMT" w:hAnsi="CourierNewPSMT"/>
          <w:color w:val="000000"/>
          <w:sz w:val="18"/>
          <w:szCs w:val="18"/>
        </w:rPr>
      </w:pPr>
      <w:del w:id="185" w:author="Park, Minyoung" w:date="2023-09-29T12:03:00Z">
        <w:r w:rsidRPr="001C6F4A" w:rsidDel="001C6F4A">
          <w:rPr>
            <w:rFonts w:ascii="CourierNewPSMT" w:hAnsi="CourierNewPSMT"/>
            <w:color w:val="000000"/>
            <w:sz w:val="18"/>
            <w:szCs w:val="18"/>
          </w:rPr>
          <w:delText>::= { dot11EHTStationConfigEntry 11 }</w:delText>
        </w:r>
      </w:del>
    </w:p>
    <w:p w14:paraId="2B48A5BD" w14:textId="77777777" w:rsidR="001C6F4A" w:rsidRDefault="001C6F4A" w:rsidP="001C6F4A">
      <w:pPr>
        <w:rPr>
          <w:rFonts w:ascii="TimesNewRomanPSMT" w:hAnsi="TimesNewRomanPSMT"/>
          <w:color w:val="000000"/>
          <w:sz w:val="20"/>
          <w:szCs w:val="20"/>
        </w:rPr>
      </w:pPr>
    </w:p>
    <w:p w14:paraId="19C8BA05" w14:textId="77777777" w:rsidR="00E8678D" w:rsidRDefault="00E8678D" w:rsidP="001C6F4A">
      <w:pPr>
        <w:rPr>
          <w:rFonts w:ascii="TimesNewRomanPSMT" w:hAnsi="TimesNewRomanPSMT"/>
          <w:color w:val="000000"/>
          <w:sz w:val="20"/>
          <w:szCs w:val="20"/>
        </w:rPr>
      </w:pPr>
    </w:p>
    <w:p w14:paraId="65B0925F" w14:textId="10A12C99" w:rsidR="00E8678D" w:rsidRDefault="00F030C7" w:rsidP="001C6F4A">
      <w:pPr>
        <w:rPr>
          <w:rFonts w:ascii="Arial" w:hAnsi="Arial" w:cs="Arial"/>
          <w:sz w:val="18"/>
          <w:szCs w:val="18"/>
        </w:rPr>
      </w:pPr>
      <w:proofErr w:type="spellStart"/>
      <w:r w:rsidRPr="003400D2">
        <w:rPr>
          <w:rFonts w:ascii="Arial-BoldMT" w:hAnsi="Arial-BoldMT"/>
          <w:b/>
          <w:bCs/>
          <w:color w:val="000000"/>
          <w:sz w:val="20"/>
          <w:highlight w:val="yellow"/>
        </w:rPr>
        <w:t>TGbe</w:t>
      </w:r>
      <w:proofErr w:type="spellEnd"/>
      <w:r w:rsidRPr="003400D2">
        <w:rPr>
          <w:rFonts w:ascii="Arial-BoldMT" w:hAnsi="Arial-BoldMT"/>
          <w:b/>
          <w:bCs/>
          <w:color w:val="000000"/>
          <w:sz w:val="20"/>
          <w:highlight w:val="yellow"/>
        </w:rPr>
        <w:t xml:space="preserve"> Editor</w:t>
      </w:r>
      <w:r w:rsidR="000D2F92" w:rsidRPr="003400D2">
        <w:rPr>
          <w:rFonts w:ascii="Arial-BoldMT" w:hAnsi="Arial-BoldMT"/>
          <w:b/>
          <w:bCs/>
          <w:color w:val="000000"/>
          <w:sz w:val="20"/>
          <w:highlight w:val="yellow"/>
        </w:rPr>
        <w:t>:</w:t>
      </w:r>
      <w:r w:rsidRPr="003400D2">
        <w:rPr>
          <w:rFonts w:ascii="Arial-BoldMT" w:hAnsi="Arial-BoldMT"/>
          <w:b/>
          <w:bCs/>
          <w:color w:val="000000"/>
          <w:sz w:val="20"/>
          <w:highlight w:val="yellow"/>
        </w:rPr>
        <w:t xml:space="preserve"> make the following change in Subclause </w:t>
      </w:r>
      <w:r w:rsidR="000D2F92" w:rsidRPr="003400D2">
        <w:rPr>
          <w:rFonts w:ascii="Arial-BoldMT" w:hAnsi="Arial-BoldMT"/>
          <w:b/>
          <w:bCs/>
          <w:color w:val="000000"/>
          <w:sz w:val="20"/>
          <w:highlight w:val="yellow"/>
        </w:rPr>
        <w:t>9.4.2.312.2.3</w:t>
      </w:r>
      <w:r w:rsidR="000D2F92" w:rsidRPr="003400D2">
        <w:rPr>
          <w:rFonts w:ascii="Arial-BoldMT" w:hAnsi="Arial-BoldMT"/>
          <w:b/>
          <w:bCs/>
          <w:color w:val="000000"/>
          <w:sz w:val="20"/>
          <w:highlight w:val="yellow"/>
        </w:rPr>
        <w:t xml:space="preserve"> </w:t>
      </w:r>
      <w:r w:rsidRPr="003400D2">
        <w:rPr>
          <w:rFonts w:ascii="Arial-BoldMT" w:hAnsi="Arial-BoldMT"/>
          <w:b/>
          <w:bCs/>
          <w:color w:val="000000"/>
          <w:sz w:val="20"/>
          <w:highlight w:val="yellow"/>
        </w:rPr>
        <w:t>(</w:t>
      </w:r>
      <w:r w:rsidR="00AB0B87" w:rsidRPr="003400D2">
        <w:rPr>
          <w:rFonts w:ascii="Arial-BoldMT" w:hAnsi="Arial-BoldMT"/>
          <w:b/>
          <w:bCs/>
          <w:color w:val="000000"/>
          <w:sz w:val="20"/>
          <w:highlight w:val="yellow"/>
        </w:rPr>
        <w:t>Common Info field of the Basic Multi-Link element</w:t>
      </w:r>
      <w:r w:rsidRPr="003400D2">
        <w:rPr>
          <w:rFonts w:ascii="Arial-BoldMT" w:hAnsi="Arial-BoldMT"/>
          <w:b/>
          <w:bCs/>
          <w:color w:val="000000"/>
          <w:sz w:val="20"/>
          <w:highlight w:val="yellow"/>
        </w:rPr>
        <w:t xml:space="preserve">) in </w:t>
      </w:r>
      <w:proofErr w:type="spellStart"/>
      <w:r w:rsidRPr="003400D2">
        <w:rPr>
          <w:rFonts w:ascii="Arial-BoldMT" w:hAnsi="Arial-BoldMT"/>
          <w:b/>
          <w:bCs/>
          <w:color w:val="000000"/>
          <w:sz w:val="20"/>
          <w:highlight w:val="yellow"/>
        </w:rPr>
        <w:t>TGbe</w:t>
      </w:r>
      <w:proofErr w:type="spellEnd"/>
      <w:r w:rsidRPr="003400D2">
        <w:rPr>
          <w:rFonts w:ascii="Arial-BoldMT" w:hAnsi="Arial-BoldMT"/>
          <w:b/>
          <w:bCs/>
          <w:color w:val="000000"/>
          <w:sz w:val="20"/>
          <w:highlight w:val="yellow"/>
        </w:rPr>
        <w:t xml:space="preserve"> D4.0 Page</w:t>
      </w:r>
      <w:r w:rsidR="00AB0B87" w:rsidRPr="003400D2">
        <w:rPr>
          <w:rFonts w:ascii="Arial-BoldMT" w:hAnsi="Arial-BoldMT"/>
          <w:b/>
          <w:bCs/>
          <w:color w:val="000000"/>
          <w:sz w:val="20"/>
          <w:highlight w:val="yellow"/>
        </w:rPr>
        <w:t>248</w:t>
      </w:r>
      <w:r w:rsidRPr="003400D2">
        <w:rPr>
          <w:rFonts w:ascii="Arial-BoldMT" w:hAnsi="Arial-BoldMT"/>
          <w:b/>
          <w:bCs/>
          <w:color w:val="000000"/>
          <w:sz w:val="20"/>
          <w:highlight w:val="yellow"/>
        </w:rPr>
        <w:t xml:space="preserve"> L</w:t>
      </w:r>
      <w:r w:rsidR="00AB0B87" w:rsidRPr="003400D2">
        <w:rPr>
          <w:rFonts w:ascii="Arial-BoldMT" w:hAnsi="Arial-BoldMT"/>
          <w:b/>
          <w:bCs/>
          <w:color w:val="000000"/>
          <w:sz w:val="20"/>
          <w:highlight w:val="yellow"/>
        </w:rPr>
        <w:t>18</w:t>
      </w:r>
      <w:r w:rsidR="00092308">
        <w:rPr>
          <w:rFonts w:ascii="Arial-BoldMT" w:hAnsi="Arial-BoldMT"/>
          <w:b/>
          <w:bCs/>
          <w:color w:val="000000"/>
          <w:sz w:val="20"/>
          <w:highlight w:val="yellow"/>
        </w:rPr>
        <w:t xml:space="preserve"> and P249L3</w:t>
      </w:r>
      <w:r w:rsidR="008041AF">
        <w:rPr>
          <w:rFonts w:ascii="Arial-BoldMT" w:hAnsi="Arial-BoldMT"/>
          <w:b/>
          <w:bCs/>
          <w:color w:val="000000"/>
          <w:sz w:val="20"/>
          <w:highlight w:val="yellow"/>
        </w:rPr>
        <w:t>0</w:t>
      </w:r>
      <w:r w:rsidRPr="003400D2">
        <w:rPr>
          <w:rFonts w:ascii="Arial-BoldMT" w:hAnsi="Arial-BoldMT"/>
          <w:b/>
          <w:bCs/>
          <w:color w:val="000000"/>
          <w:sz w:val="20"/>
          <w:highlight w:val="yellow"/>
        </w:rPr>
        <w:t xml:space="preserve">: </w:t>
      </w:r>
    </w:p>
    <w:p w14:paraId="55F6AEC0" w14:textId="77777777" w:rsidR="00F030C7" w:rsidRDefault="00F030C7" w:rsidP="001C6F4A">
      <w:pPr>
        <w:rPr>
          <w:rFonts w:ascii="TimesNewRomanPSMT" w:hAnsi="TimesNewRomanPSMT"/>
          <w:color w:val="000000"/>
          <w:sz w:val="20"/>
          <w:szCs w:val="20"/>
        </w:rPr>
      </w:pPr>
    </w:p>
    <w:p w14:paraId="2AE8B2B6" w14:textId="79F1925E" w:rsidR="00E8678D" w:rsidRDefault="00F030C7" w:rsidP="001C6F4A">
      <w:pPr>
        <w:rPr>
          <w:rFonts w:ascii="TimesNewRomanPSMT" w:hAnsi="TimesNewRomanPSMT"/>
          <w:color w:val="000000"/>
          <w:sz w:val="20"/>
          <w:szCs w:val="20"/>
        </w:rPr>
      </w:pPr>
      <w:r w:rsidRPr="00F030C7">
        <w:rPr>
          <w:rFonts w:ascii="TimesNewRomanPSMT" w:hAnsi="TimesNewRomanPSMT"/>
          <w:color w:val="000000"/>
          <w:sz w:val="20"/>
          <w:szCs w:val="20"/>
        </w:rPr>
        <w:t>The EMLSR Support subfield indicates whether the MLD described in the Basic Multi-Link element supports EMLSR operation</w:t>
      </w:r>
      <w:ins w:id="186" w:author="Park, Minyoung" w:date="2023-09-29T13:46:00Z">
        <w:r w:rsidR="00AF5F23">
          <w:rPr>
            <w:rFonts w:ascii="TimesNewRomanPSMT" w:hAnsi="TimesNewRomanPSMT"/>
            <w:color w:val="000000"/>
            <w:sz w:val="20"/>
            <w:szCs w:val="20"/>
          </w:rPr>
          <w:t xml:space="preserve"> (</w:t>
        </w:r>
        <w:r w:rsidR="00AF5F23" w:rsidRPr="00AF5F23">
          <w:rPr>
            <w:rFonts w:ascii="TimesNewRomanPSMT" w:hAnsi="TimesNewRomanPSMT"/>
            <w:color w:val="000000"/>
            <w:sz w:val="20"/>
            <w:szCs w:val="20"/>
          </w:rPr>
          <w:t>35.3.17 (Enhanced multi-link single radio operation</w:t>
        </w:r>
        <w:r w:rsidR="00AF5F23" w:rsidRPr="00965B2D">
          <w:rPr>
            <w:rFonts w:ascii="TimesNewRomanPSMT" w:hAnsi="TimesNewRomanPSMT"/>
            <w:color w:val="000000"/>
            <w:sz w:val="20"/>
            <w:szCs w:val="20"/>
          </w:rPr>
          <w:t>)</w:t>
        </w:r>
        <w:r w:rsidR="00AF5F23" w:rsidRPr="00965B2D">
          <w:rPr>
            <w:rFonts w:ascii="TimesNewRomanPSMT" w:hAnsi="TimesNewRomanPSMT"/>
            <w:color w:val="000000"/>
            <w:sz w:val="20"/>
            <w:szCs w:val="20"/>
          </w:rPr>
          <w:t>)</w:t>
        </w:r>
      </w:ins>
      <w:ins w:id="187" w:author="Park, Minyoung" w:date="2023-09-29T13:49:00Z">
        <w:r w:rsidR="00965B2D" w:rsidRPr="00965B2D">
          <w:rPr>
            <w:rFonts w:ascii="Arial-BoldMT" w:hAnsi="Arial-BoldMT"/>
            <w:b/>
            <w:bCs/>
            <w:color w:val="000000"/>
            <w:sz w:val="20"/>
            <w:rPrChange w:id="188" w:author="Park, Minyoung" w:date="2023-09-29T13:49:00Z">
              <w:rPr>
                <w:rFonts w:ascii="Arial-BoldMT" w:hAnsi="Arial-BoldMT"/>
                <w:b/>
                <w:bCs/>
                <w:color w:val="000000"/>
                <w:sz w:val="20"/>
                <w:highlight w:val="yellow"/>
              </w:rPr>
            </w:rPrChange>
          </w:rPr>
          <w:t xml:space="preserve"> </w:t>
        </w:r>
        <w:r w:rsidR="00965B2D" w:rsidRPr="00965B2D">
          <w:rPr>
            <w:rFonts w:ascii="Arial-BoldMT" w:hAnsi="Arial-BoldMT"/>
            <w:color w:val="000000"/>
            <w:sz w:val="20"/>
            <w:rPrChange w:id="189" w:author="Park, Minyoung" w:date="2023-09-29T13:49:00Z">
              <w:rPr>
                <w:rFonts w:ascii="Arial-BoldMT" w:hAnsi="Arial-BoldMT"/>
                <w:b/>
                <w:bCs/>
                <w:color w:val="000000"/>
                <w:sz w:val="20"/>
                <w:highlight w:val="yellow"/>
              </w:rPr>
            </w:rPrChange>
          </w:rPr>
          <w:t>(#</w:t>
        </w:r>
        <w:r w:rsidR="00965B2D" w:rsidRPr="00AB7265">
          <w:rPr>
            <w:rFonts w:ascii="Arial" w:hAnsi="Arial" w:cs="Arial"/>
            <w:sz w:val="18"/>
            <w:szCs w:val="18"/>
            <w:highlight w:val="cyan"/>
            <w:rPrChange w:id="190" w:author="Park, Minyoung" w:date="2023-09-29T13:49:00Z">
              <w:rPr>
                <w:rFonts w:ascii="Arial" w:hAnsi="Arial" w:cs="Arial"/>
                <w:sz w:val="18"/>
                <w:szCs w:val="18"/>
                <w:highlight w:val="yellow"/>
              </w:rPr>
            </w:rPrChange>
          </w:rPr>
          <w:t>19836</w:t>
        </w:r>
        <w:r w:rsidR="00965B2D" w:rsidRPr="00965B2D">
          <w:rPr>
            <w:rFonts w:ascii="Arial" w:hAnsi="Arial" w:cs="Arial"/>
            <w:sz w:val="18"/>
            <w:szCs w:val="18"/>
            <w:rPrChange w:id="191" w:author="Park, Minyoung" w:date="2023-09-29T13:49:00Z">
              <w:rPr>
                <w:rFonts w:ascii="Arial" w:hAnsi="Arial" w:cs="Arial"/>
                <w:sz w:val="18"/>
                <w:szCs w:val="18"/>
                <w:highlight w:val="yellow"/>
              </w:rPr>
            </w:rPrChange>
          </w:rPr>
          <w:t>)</w:t>
        </w:r>
      </w:ins>
      <w:r w:rsidRPr="00965B2D">
        <w:rPr>
          <w:rFonts w:ascii="TimesNewRomanPSMT" w:hAnsi="TimesNewRomanPSMT"/>
          <w:color w:val="000000"/>
          <w:sz w:val="20"/>
          <w:szCs w:val="20"/>
        </w:rPr>
        <w:t>.</w:t>
      </w:r>
      <w:r w:rsidRPr="00F030C7">
        <w:rPr>
          <w:rFonts w:ascii="TimesNewRomanPSMT" w:hAnsi="TimesNewRomanPSMT"/>
          <w:color w:val="000000"/>
          <w:sz w:val="20"/>
          <w:szCs w:val="20"/>
        </w:rPr>
        <w:t xml:space="preserve"> The EMLSR Support subfield is set to 1 if the MLD supports the EMLSR operation; otherwise, it is set to 0. For a non-AP MLD, the EMLSR Support subfield is set to 0 if the EMLMR Support subfield is set to 1. When the EMLSR Support subfield is set to 1, the EMLSR/EMLMR Padding Delay subfield is the EMLSR Padding Delay subfield and the EMLSR/EMLMR Transition Delay subfield is the EMLSR Transition Delay subfield.</w:t>
      </w:r>
    </w:p>
    <w:p w14:paraId="2EDB41C9" w14:textId="77777777" w:rsidR="008041AF" w:rsidRDefault="008041AF" w:rsidP="001C6F4A">
      <w:pPr>
        <w:rPr>
          <w:rFonts w:ascii="TimesNewRomanPSMT" w:hAnsi="TimesNewRomanPSMT"/>
          <w:color w:val="000000"/>
          <w:sz w:val="20"/>
          <w:szCs w:val="20"/>
        </w:rPr>
      </w:pPr>
    </w:p>
    <w:p w14:paraId="679CB6EE" w14:textId="4FE8BE59" w:rsidR="00E8678D" w:rsidRDefault="008041AF" w:rsidP="001C6F4A">
      <w:pPr>
        <w:rPr>
          <w:rFonts w:ascii="TimesNewRomanPSMT" w:hAnsi="TimesNewRomanPSMT"/>
          <w:color w:val="000000"/>
          <w:sz w:val="20"/>
          <w:szCs w:val="20"/>
        </w:rPr>
      </w:pPr>
      <w:r>
        <w:rPr>
          <w:rFonts w:ascii="TimesNewRomanPSMT" w:hAnsi="TimesNewRomanPSMT"/>
          <w:color w:val="000000"/>
          <w:sz w:val="20"/>
          <w:szCs w:val="20"/>
        </w:rPr>
        <w:t>…</w:t>
      </w:r>
    </w:p>
    <w:p w14:paraId="34332043" w14:textId="77777777" w:rsidR="008041AF" w:rsidRDefault="008041AF" w:rsidP="001C6F4A">
      <w:pPr>
        <w:rPr>
          <w:rFonts w:ascii="TimesNewRomanPSMT" w:hAnsi="TimesNewRomanPSMT"/>
          <w:color w:val="000000"/>
          <w:sz w:val="20"/>
          <w:szCs w:val="20"/>
        </w:rPr>
      </w:pPr>
    </w:p>
    <w:p w14:paraId="34F81F35" w14:textId="36D0F98D" w:rsidR="00092308" w:rsidRPr="007F5C69" w:rsidRDefault="00092308" w:rsidP="001C6F4A">
      <w:pPr>
        <w:rPr>
          <w:rFonts w:ascii="TimesNewRomanPSMT" w:hAnsi="TimesNewRomanPSMT"/>
          <w:b/>
          <w:bCs/>
          <w:color w:val="000000"/>
          <w:sz w:val="20"/>
          <w:szCs w:val="20"/>
        </w:rPr>
      </w:pPr>
      <w:r w:rsidRPr="007F5C69">
        <w:rPr>
          <w:rFonts w:ascii="TimesNewRomanPSMT" w:hAnsi="TimesNewRomanPSMT"/>
          <w:b/>
          <w:bCs/>
          <w:color w:val="000000"/>
          <w:sz w:val="20"/>
          <w:szCs w:val="20"/>
          <w:highlight w:val="yellow"/>
        </w:rPr>
        <w:t>(P249L3</w:t>
      </w:r>
      <w:r w:rsidR="008041AF" w:rsidRPr="007F5C69">
        <w:rPr>
          <w:rFonts w:ascii="TimesNewRomanPSMT" w:hAnsi="TimesNewRomanPSMT"/>
          <w:b/>
          <w:bCs/>
          <w:color w:val="000000"/>
          <w:sz w:val="20"/>
          <w:szCs w:val="20"/>
          <w:highlight w:val="yellow"/>
        </w:rPr>
        <w:t>0)</w:t>
      </w:r>
    </w:p>
    <w:p w14:paraId="69850821" w14:textId="76CF3493" w:rsidR="00E8678D" w:rsidRDefault="00211E77" w:rsidP="001C6F4A">
      <w:pPr>
        <w:rPr>
          <w:rFonts w:ascii="TimesNewRomanPSMT" w:hAnsi="TimesNewRomanPSMT"/>
          <w:color w:val="000000"/>
          <w:sz w:val="20"/>
          <w:szCs w:val="20"/>
        </w:rPr>
      </w:pPr>
      <w:r w:rsidRPr="00211E77">
        <w:rPr>
          <w:rFonts w:ascii="TimesNewRomanPSMT" w:hAnsi="TimesNewRomanPSMT"/>
          <w:color w:val="000000"/>
          <w:sz w:val="20"/>
          <w:szCs w:val="20"/>
        </w:rPr>
        <w:t>The EMLMR Support subfield indicates support of the EMLMR operation</w:t>
      </w:r>
      <w:ins w:id="192" w:author="Park, Minyoung" w:date="2023-09-29T13:48:00Z">
        <w:r w:rsidR="00633B29">
          <w:rPr>
            <w:rFonts w:ascii="TimesNewRomanPSMT" w:hAnsi="TimesNewRomanPSMT"/>
            <w:color w:val="000000"/>
            <w:sz w:val="20"/>
            <w:szCs w:val="20"/>
          </w:rPr>
          <w:t xml:space="preserve"> (</w:t>
        </w:r>
        <w:r w:rsidR="00633B29" w:rsidRPr="00633B29">
          <w:rPr>
            <w:rFonts w:ascii="TimesNewRomanPSMT" w:hAnsi="TimesNewRomanPSMT"/>
            <w:color w:val="000000"/>
            <w:sz w:val="20"/>
            <w:szCs w:val="20"/>
          </w:rPr>
          <w:t>35.3.18 (Enhanced multi-link multi-radio operation</w:t>
        </w:r>
        <w:proofErr w:type="gramStart"/>
        <w:r w:rsidR="00633B29" w:rsidRPr="00633B29">
          <w:rPr>
            <w:rFonts w:ascii="TimesNewRomanPSMT" w:hAnsi="TimesNewRomanPSMT"/>
            <w:color w:val="000000"/>
            <w:sz w:val="20"/>
            <w:szCs w:val="20"/>
          </w:rPr>
          <w:t>)</w:t>
        </w:r>
        <w:r w:rsidR="00633B29">
          <w:rPr>
            <w:rFonts w:ascii="TimesNewRomanPSMT" w:hAnsi="TimesNewRomanPSMT"/>
            <w:color w:val="000000"/>
            <w:sz w:val="20"/>
            <w:szCs w:val="20"/>
          </w:rPr>
          <w:t>)</w:t>
        </w:r>
      </w:ins>
      <w:ins w:id="193" w:author="Park, Minyoung" w:date="2023-09-29T13:49:00Z">
        <w:r w:rsidR="00965B2D">
          <w:rPr>
            <w:rFonts w:ascii="TimesNewRomanPSMT" w:hAnsi="TimesNewRomanPSMT"/>
            <w:color w:val="000000"/>
            <w:sz w:val="20"/>
            <w:szCs w:val="20"/>
          </w:rPr>
          <w:t>(</w:t>
        </w:r>
        <w:proofErr w:type="gramEnd"/>
        <w:r w:rsidR="00965B2D">
          <w:rPr>
            <w:rFonts w:ascii="TimesNewRomanPSMT" w:hAnsi="TimesNewRomanPSMT"/>
            <w:color w:val="000000"/>
            <w:sz w:val="20"/>
            <w:szCs w:val="20"/>
          </w:rPr>
          <w:t>#</w:t>
        </w:r>
        <w:r w:rsidR="00965B2D" w:rsidRPr="00AB7265">
          <w:rPr>
            <w:rFonts w:ascii="Arial" w:hAnsi="Arial" w:cs="Arial"/>
            <w:sz w:val="18"/>
            <w:szCs w:val="18"/>
            <w:highlight w:val="cyan"/>
          </w:rPr>
          <w:t>1983</w:t>
        </w:r>
        <w:r w:rsidR="00965B2D" w:rsidRPr="00AB7265">
          <w:rPr>
            <w:rFonts w:ascii="Arial" w:hAnsi="Arial" w:cs="Arial"/>
            <w:sz w:val="18"/>
            <w:szCs w:val="18"/>
            <w:highlight w:val="cyan"/>
          </w:rPr>
          <w:t>7</w:t>
        </w:r>
        <w:r w:rsidR="00965B2D">
          <w:rPr>
            <w:rFonts w:ascii="TimesNewRomanPSMT" w:hAnsi="TimesNewRomanPSMT"/>
            <w:color w:val="000000"/>
            <w:sz w:val="20"/>
            <w:szCs w:val="20"/>
          </w:rPr>
          <w:t>)</w:t>
        </w:r>
      </w:ins>
      <w:r w:rsidRPr="00211E77">
        <w:rPr>
          <w:rFonts w:ascii="TimesNewRomanPSMT" w:hAnsi="TimesNewRomanPSMT"/>
          <w:color w:val="000000"/>
          <w:sz w:val="20"/>
          <w:szCs w:val="20"/>
        </w:rPr>
        <w:t xml:space="preserve"> for an MLD. The EMLMR Support subfield is set to 1 if the MLD supports the EMLMR operation; otherwise, it is set to 0. For a non-AP MLD, the EMLMR Support subfield is set to 0 if the EMLSR Support subfield is set to 1. When the EMLMR Mode subfield is set to 1, the EMLSR/EMLMR Padding Delay subfield is the EMLMR Padding Delay subfield and the EMLSR/EMLMR Transition Delay subfield is the EMLMR Transition Delay subfield.</w:t>
      </w:r>
    </w:p>
    <w:p w14:paraId="09496405" w14:textId="77777777" w:rsidR="00211E77" w:rsidRDefault="00211E77" w:rsidP="001C6F4A">
      <w:pPr>
        <w:rPr>
          <w:rFonts w:ascii="TimesNewRomanPSMT" w:hAnsi="TimesNewRomanPSMT"/>
          <w:color w:val="000000"/>
          <w:sz w:val="20"/>
          <w:szCs w:val="20"/>
        </w:rPr>
      </w:pPr>
    </w:p>
    <w:p w14:paraId="49EF2264" w14:textId="77777777" w:rsidR="00D11329" w:rsidRDefault="00D11329" w:rsidP="001C6F4A">
      <w:pPr>
        <w:rPr>
          <w:rFonts w:ascii="TimesNewRomanPSMT" w:hAnsi="TimesNewRomanPSMT"/>
          <w:color w:val="000000"/>
          <w:sz w:val="20"/>
          <w:szCs w:val="20"/>
        </w:rPr>
      </w:pPr>
    </w:p>
    <w:p w14:paraId="740AEBCE" w14:textId="1875022E" w:rsidR="00D11329" w:rsidRDefault="00D11329" w:rsidP="00D11329">
      <w:pPr>
        <w:rPr>
          <w:rFonts w:ascii="Arial" w:hAnsi="Arial" w:cs="Arial"/>
          <w:sz w:val="18"/>
          <w:szCs w:val="18"/>
        </w:rPr>
      </w:pPr>
      <w:proofErr w:type="spellStart"/>
      <w:r w:rsidRPr="00B11773">
        <w:rPr>
          <w:rFonts w:ascii="Arial-BoldMT" w:hAnsi="Arial-BoldMT"/>
          <w:b/>
          <w:bCs/>
          <w:color w:val="000000"/>
          <w:sz w:val="20"/>
          <w:highlight w:val="yellow"/>
        </w:rPr>
        <w:t>TGbe</w:t>
      </w:r>
      <w:proofErr w:type="spellEnd"/>
      <w:r w:rsidRPr="00B11773">
        <w:rPr>
          <w:rFonts w:ascii="Arial-BoldMT" w:hAnsi="Arial-BoldMT"/>
          <w:b/>
          <w:bCs/>
          <w:color w:val="000000"/>
          <w:sz w:val="20"/>
          <w:highlight w:val="yellow"/>
        </w:rPr>
        <w:t xml:space="preserve"> Editor: make the following change</w:t>
      </w:r>
      <w:r w:rsidRPr="00B11773">
        <w:rPr>
          <w:rFonts w:ascii="Arial-BoldMT" w:hAnsi="Arial-BoldMT"/>
          <w:b/>
          <w:bCs/>
          <w:color w:val="000000"/>
          <w:sz w:val="20"/>
          <w:highlight w:val="yellow"/>
        </w:rPr>
        <w:t>s</w:t>
      </w:r>
      <w:r w:rsidRPr="00B11773">
        <w:rPr>
          <w:rFonts w:ascii="Arial-BoldMT" w:hAnsi="Arial-BoldMT"/>
          <w:b/>
          <w:bCs/>
          <w:color w:val="000000"/>
          <w:sz w:val="20"/>
          <w:highlight w:val="yellow"/>
        </w:rPr>
        <w:t xml:space="preserve"> in Subclause </w:t>
      </w:r>
      <w:r w:rsidR="008B17A2" w:rsidRPr="00B11773">
        <w:rPr>
          <w:rFonts w:ascii="Arial-BoldMT" w:hAnsi="Arial-BoldMT"/>
          <w:b/>
          <w:bCs/>
          <w:color w:val="000000"/>
          <w:sz w:val="20"/>
          <w:highlight w:val="yellow"/>
        </w:rPr>
        <w:t>35.3.17</w:t>
      </w:r>
      <w:r w:rsidRPr="00B11773">
        <w:rPr>
          <w:rFonts w:ascii="Arial-BoldMT" w:hAnsi="Arial-BoldMT"/>
          <w:b/>
          <w:bCs/>
          <w:color w:val="000000"/>
          <w:sz w:val="20"/>
          <w:highlight w:val="yellow"/>
        </w:rPr>
        <w:t xml:space="preserve"> </w:t>
      </w:r>
      <w:r w:rsidR="008B17A2" w:rsidRPr="00B11773">
        <w:rPr>
          <w:rFonts w:ascii="Arial-BoldMT" w:hAnsi="Arial-BoldMT"/>
          <w:b/>
          <w:bCs/>
          <w:color w:val="000000"/>
          <w:sz w:val="20"/>
          <w:highlight w:val="yellow"/>
        </w:rPr>
        <w:t xml:space="preserve">(Enhanced multi-link single radio operation) in </w:t>
      </w:r>
      <w:proofErr w:type="spellStart"/>
      <w:r w:rsidR="008B17A2" w:rsidRPr="00B11773">
        <w:rPr>
          <w:rFonts w:ascii="Arial-BoldMT" w:hAnsi="Arial-BoldMT"/>
          <w:b/>
          <w:bCs/>
          <w:color w:val="000000"/>
          <w:sz w:val="20"/>
          <w:highlight w:val="yellow"/>
        </w:rPr>
        <w:t>TGbe</w:t>
      </w:r>
      <w:proofErr w:type="spellEnd"/>
      <w:r w:rsidR="008B17A2" w:rsidRPr="00B11773">
        <w:rPr>
          <w:rFonts w:ascii="Arial-BoldMT" w:hAnsi="Arial-BoldMT"/>
          <w:b/>
          <w:bCs/>
          <w:color w:val="000000"/>
          <w:sz w:val="20"/>
          <w:highlight w:val="yellow"/>
        </w:rPr>
        <w:t xml:space="preserve"> D4.0</w:t>
      </w:r>
      <w:r w:rsidRPr="00B11773">
        <w:rPr>
          <w:rFonts w:ascii="Arial-BoldMT" w:hAnsi="Arial-BoldMT"/>
          <w:b/>
          <w:bCs/>
          <w:color w:val="000000"/>
          <w:sz w:val="20"/>
          <w:highlight w:val="yellow"/>
        </w:rPr>
        <w:t xml:space="preserve"> Page</w:t>
      </w:r>
      <w:r w:rsidR="000E481D" w:rsidRPr="00B11773">
        <w:rPr>
          <w:rFonts w:ascii="Arial-BoldMT" w:hAnsi="Arial-BoldMT"/>
          <w:b/>
          <w:bCs/>
          <w:color w:val="000000"/>
          <w:sz w:val="20"/>
          <w:highlight w:val="yellow"/>
        </w:rPr>
        <w:t>564</w:t>
      </w:r>
      <w:r w:rsidRPr="00B11773">
        <w:rPr>
          <w:rFonts w:ascii="Arial-BoldMT" w:hAnsi="Arial-BoldMT"/>
          <w:b/>
          <w:bCs/>
          <w:color w:val="000000"/>
          <w:sz w:val="20"/>
          <w:highlight w:val="yellow"/>
        </w:rPr>
        <w:t xml:space="preserve"> L</w:t>
      </w:r>
      <w:r w:rsidR="000E481D" w:rsidRPr="00B11773">
        <w:rPr>
          <w:rFonts w:ascii="Arial-BoldMT" w:hAnsi="Arial-BoldMT"/>
          <w:b/>
          <w:bCs/>
          <w:color w:val="000000"/>
          <w:sz w:val="20"/>
          <w:highlight w:val="yellow"/>
        </w:rPr>
        <w:t>46</w:t>
      </w:r>
      <w:r w:rsidRPr="00B11773">
        <w:rPr>
          <w:rFonts w:ascii="Arial-BoldMT" w:hAnsi="Arial-BoldMT"/>
          <w:b/>
          <w:bCs/>
          <w:color w:val="000000"/>
          <w:sz w:val="20"/>
          <w:highlight w:val="yellow"/>
        </w:rPr>
        <w:t xml:space="preserve"> and </w:t>
      </w:r>
      <w:r w:rsidRPr="00397007">
        <w:rPr>
          <w:rFonts w:ascii="Arial-BoldMT" w:hAnsi="Arial-BoldMT"/>
          <w:b/>
          <w:bCs/>
          <w:color w:val="000000"/>
          <w:sz w:val="20"/>
          <w:highlight w:val="yellow"/>
        </w:rPr>
        <w:t>P</w:t>
      </w:r>
      <w:r w:rsidR="000E481D" w:rsidRPr="00397007">
        <w:rPr>
          <w:rFonts w:ascii="Arial-BoldMT" w:hAnsi="Arial-BoldMT"/>
          <w:b/>
          <w:bCs/>
          <w:color w:val="000000"/>
          <w:sz w:val="20"/>
          <w:highlight w:val="yellow"/>
        </w:rPr>
        <w:t>565</w:t>
      </w:r>
      <w:r w:rsidRPr="00397007">
        <w:rPr>
          <w:rFonts w:ascii="Arial-BoldMT" w:hAnsi="Arial-BoldMT"/>
          <w:b/>
          <w:bCs/>
          <w:color w:val="000000"/>
          <w:sz w:val="20"/>
          <w:highlight w:val="yellow"/>
        </w:rPr>
        <w:t>L</w:t>
      </w:r>
      <w:r w:rsidR="000E481D" w:rsidRPr="00397007">
        <w:rPr>
          <w:rFonts w:ascii="Arial-BoldMT" w:hAnsi="Arial-BoldMT"/>
          <w:b/>
          <w:bCs/>
          <w:color w:val="000000"/>
          <w:sz w:val="20"/>
          <w:highlight w:val="yellow"/>
        </w:rPr>
        <w:t>25</w:t>
      </w:r>
      <w:r w:rsidR="00B11773" w:rsidRPr="00397007">
        <w:rPr>
          <w:rFonts w:ascii="Arial-BoldMT" w:hAnsi="Arial-BoldMT"/>
          <w:b/>
          <w:bCs/>
          <w:color w:val="000000"/>
          <w:sz w:val="20"/>
          <w:highlight w:val="yellow"/>
        </w:rPr>
        <w:t>(#</w:t>
      </w:r>
      <w:r w:rsidR="00B11773" w:rsidRPr="00AB7265">
        <w:rPr>
          <w:rFonts w:ascii="Arial-BoldMT" w:hAnsi="Arial-BoldMT"/>
          <w:b/>
          <w:bCs/>
          <w:color w:val="000000"/>
          <w:sz w:val="20"/>
          <w:highlight w:val="cyan"/>
        </w:rPr>
        <w:t>19838</w:t>
      </w:r>
      <w:r w:rsidR="00B11773" w:rsidRPr="00397007">
        <w:rPr>
          <w:rFonts w:ascii="Arial-BoldMT" w:hAnsi="Arial-BoldMT"/>
          <w:b/>
          <w:bCs/>
          <w:color w:val="000000"/>
          <w:sz w:val="20"/>
          <w:highlight w:val="yellow"/>
        </w:rPr>
        <w:t>)</w:t>
      </w:r>
      <w:r w:rsidRPr="00397007">
        <w:rPr>
          <w:rFonts w:ascii="Arial-BoldMT" w:hAnsi="Arial-BoldMT"/>
          <w:b/>
          <w:bCs/>
          <w:color w:val="000000"/>
          <w:sz w:val="20"/>
          <w:highlight w:val="yellow"/>
        </w:rPr>
        <w:t xml:space="preserve">: </w:t>
      </w:r>
    </w:p>
    <w:p w14:paraId="0F286EDB" w14:textId="77777777" w:rsidR="00183E69" w:rsidRDefault="00183E69" w:rsidP="001C6F4A">
      <w:pPr>
        <w:rPr>
          <w:rFonts w:ascii="TimesNewRomanPSMT" w:hAnsi="TimesNewRomanPSMT"/>
          <w:color w:val="000000"/>
          <w:sz w:val="20"/>
          <w:szCs w:val="20"/>
        </w:rPr>
      </w:pPr>
    </w:p>
    <w:p w14:paraId="1C9694D0" w14:textId="71EC13E1" w:rsidR="00183E69" w:rsidRDefault="00183E69" w:rsidP="001C6F4A">
      <w:pPr>
        <w:rPr>
          <w:rFonts w:ascii="TimesNewRomanPSMT" w:hAnsi="TimesNewRomanPSMT"/>
          <w:color w:val="000000"/>
          <w:sz w:val="20"/>
          <w:szCs w:val="20"/>
        </w:rPr>
      </w:pPr>
      <w:r>
        <w:rPr>
          <w:rFonts w:ascii="TimesNewRomanPSMT" w:hAnsi="TimesNewRomanPSMT"/>
          <w:color w:val="000000"/>
          <w:sz w:val="20"/>
          <w:szCs w:val="20"/>
        </w:rPr>
        <w:t>…</w:t>
      </w:r>
    </w:p>
    <w:p w14:paraId="6E2BDA8F" w14:textId="42F0C05E" w:rsidR="00183E69" w:rsidRDefault="00183E69" w:rsidP="00183E69">
      <w:pPr>
        <w:rPr>
          <w:rFonts w:ascii="TimesNewRomanPSMT" w:hAnsi="TimesNewRomanPSMT"/>
          <w:color w:val="000000"/>
          <w:sz w:val="20"/>
          <w:szCs w:val="20"/>
        </w:rPr>
      </w:pPr>
      <w:r w:rsidRPr="00183E69">
        <w:rPr>
          <w:rFonts w:ascii="TimesNewRomanPSMT" w:hAnsi="TimesNewRomanPSMT"/>
          <w:color w:val="000000"/>
          <w:sz w:val="20"/>
          <w:szCs w:val="20"/>
        </w:rPr>
        <w:t xml:space="preserve">a) The transition timeout interval </w:t>
      </w:r>
      <w:del w:id="194" w:author="Park, Minyoung" w:date="2023-09-29T13:59:00Z">
        <w:r w:rsidRPr="00183E69" w:rsidDel="000E7575">
          <w:rPr>
            <w:rFonts w:ascii="TimesNewRomanPSMT" w:hAnsi="TimesNewRomanPSMT"/>
            <w:color w:val="000000"/>
            <w:sz w:val="20"/>
            <w:szCs w:val="20"/>
          </w:rPr>
          <w:delText xml:space="preserve">is </w:delText>
        </w:r>
      </w:del>
      <w:ins w:id="195" w:author="Park, Minyoung" w:date="2023-09-29T13:59:00Z">
        <w:r w:rsidR="000E7575">
          <w:rPr>
            <w:rFonts w:ascii="TimesNewRomanPSMT" w:hAnsi="TimesNewRomanPSMT"/>
            <w:color w:val="000000"/>
            <w:sz w:val="20"/>
            <w:szCs w:val="20"/>
          </w:rPr>
          <w:t>shall be</w:t>
        </w:r>
        <w:r w:rsidR="000E7575" w:rsidRPr="00183E69">
          <w:rPr>
            <w:rFonts w:ascii="TimesNewRomanPSMT" w:hAnsi="TimesNewRomanPSMT"/>
            <w:color w:val="000000"/>
            <w:sz w:val="20"/>
            <w:szCs w:val="20"/>
          </w:rPr>
          <w:t xml:space="preserve"> </w:t>
        </w:r>
      </w:ins>
      <w:r w:rsidRPr="00183E69">
        <w:rPr>
          <w:rFonts w:ascii="TimesNewRomanPSMT" w:hAnsi="TimesNewRomanPSMT"/>
          <w:color w:val="000000"/>
          <w:sz w:val="20"/>
          <w:szCs w:val="20"/>
        </w:rPr>
        <w:t>indicated in the Transition Timeout subfield in the EML</w:t>
      </w:r>
      <w:r w:rsidR="0090078E">
        <w:rPr>
          <w:rFonts w:ascii="TimesNewRomanPSMT" w:hAnsi="TimesNewRomanPSMT"/>
          <w:color w:val="000000"/>
          <w:sz w:val="20"/>
          <w:szCs w:val="20"/>
        </w:rPr>
        <w:t xml:space="preserve"> </w:t>
      </w:r>
      <w:r w:rsidRPr="00183E69">
        <w:rPr>
          <w:rFonts w:ascii="TimesNewRomanPSMT" w:hAnsi="TimesNewRomanPSMT"/>
          <w:color w:val="000000"/>
          <w:sz w:val="20"/>
          <w:szCs w:val="20"/>
        </w:rPr>
        <w:t>Capabilities subfield of the Basic Multi-Link element</w:t>
      </w:r>
      <w:ins w:id="196" w:author="Park, Minyoung" w:date="2023-09-29T13:58:00Z">
        <w:r w:rsidR="0090078E">
          <w:rPr>
            <w:rFonts w:ascii="TimesNewRomanPSMT" w:hAnsi="TimesNewRomanPSMT"/>
            <w:color w:val="000000"/>
            <w:sz w:val="20"/>
            <w:szCs w:val="20"/>
          </w:rPr>
          <w:t xml:space="preserve"> </w:t>
        </w:r>
        <w:r w:rsidR="0090078E" w:rsidRPr="0090078E">
          <w:rPr>
            <w:rFonts w:ascii="TimesNewRomanPSMT" w:hAnsi="TimesNewRomanPSMT"/>
            <w:color w:val="000000"/>
            <w:sz w:val="20"/>
            <w:szCs w:val="20"/>
          </w:rPr>
          <w:t>in all Management frames that include the Basic Multi-Link element except Authentication frames</w:t>
        </w:r>
      </w:ins>
      <w:ins w:id="197" w:author="Park, Minyoung" w:date="2023-09-29T13:59:00Z">
        <w:r w:rsidR="00B003D2">
          <w:rPr>
            <w:rFonts w:ascii="TimesNewRomanPSMT" w:hAnsi="TimesNewRomanPSMT"/>
            <w:color w:val="000000"/>
            <w:sz w:val="20"/>
            <w:szCs w:val="20"/>
          </w:rPr>
          <w:t xml:space="preserve"> by an AP affiliated with </w:t>
        </w:r>
      </w:ins>
      <w:ins w:id="198" w:author="Park, Minyoung" w:date="2023-09-29T14:00:00Z">
        <w:r w:rsidR="007A2079">
          <w:rPr>
            <w:rFonts w:ascii="TimesNewRomanPSMT" w:hAnsi="TimesNewRomanPSMT"/>
            <w:color w:val="000000"/>
            <w:sz w:val="20"/>
            <w:szCs w:val="20"/>
          </w:rPr>
          <w:t>the AP MLD</w:t>
        </w:r>
      </w:ins>
      <w:ins w:id="199" w:author="Park, Minyoung" w:date="2023-09-29T13:58:00Z">
        <w:r w:rsidR="0090078E" w:rsidRPr="0090078E">
          <w:rPr>
            <w:rFonts w:ascii="TimesNewRomanPSMT" w:hAnsi="TimesNewRomanPSMT"/>
            <w:color w:val="000000"/>
            <w:sz w:val="20"/>
            <w:szCs w:val="20"/>
          </w:rPr>
          <w:t>.</w:t>
        </w:r>
      </w:ins>
    </w:p>
    <w:p w14:paraId="5D07AAF6" w14:textId="3F0CF553" w:rsidR="00183E69" w:rsidRDefault="00183E69" w:rsidP="001C6F4A">
      <w:pPr>
        <w:rPr>
          <w:rFonts w:ascii="TimesNewRomanPSMT" w:hAnsi="TimesNewRomanPSMT"/>
          <w:color w:val="000000"/>
          <w:sz w:val="20"/>
          <w:szCs w:val="20"/>
        </w:rPr>
      </w:pPr>
      <w:r>
        <w:rPr>
          <w:rFonts w:ascii="TimesNewRomanPSMT" w:hAnsi="TimesNewRomanPSMT"/>
          <w:color w:val="000000"/>
          <w:sz w:val="20"/>
          <w:szCs w:val="20"/>
        </w:rPr>
        <w:t>…</w:t>
      </w:r>
    </w:p>
    <w:p w14:paraId="771308CE" w14:textId="7B861C8A" w:rsidR="000E481D" w:rsidRPr="007F5C69" w:rsidRDefault="000E481D" w:rsidP="001C6F4A">
      <w:pPr>
        <w:rPr>
          <w:rFonts w:ascii="TimesNewRomanPSMT" w:hAnsi="TimesNewRomanPSMT"/>
          <w:b/>
          <w:bCs/>
          <w:color w:val="000000"/>
          <w:sz w:val="20"/>
          <w:szCs w:val="20"/>
        </w:rPr>
      </w:pPr>
      <w:r w:rsidRPr="007F5C69">
        <w:rPr>
          <w:rFonts w:ascii="TimesNewRomanPSMT" w:hAnsi="TimesNewRomanPSMT"/>
          <w:b/>
          <w:bCs/>
          <w:color w:val="000000"/>
          <w:sz w:val="20"/>
          <w:szCs w:val="20"/>
          <w:highlight w:val="yellow"/>
        </w:rPr>
        <w:t>(P</w:t>
      </w:r>
      <w:r w:rsidR="000C6E1D" w:rsidRPr="007F5C69">
        <w:rPr>
          <w:rFonts w:ascii="TimesNewRomanPSMT" w:hAnsi="TimesNewRomanPSMT"/>
          <w:b/>
          <w:bCs/>
          <w:color w:val="000000"/>
          <w:sz w:val="20"/>
          <w:szCs w:val="20"/>
          <w:highlight w:val="yellow"/>
        </w:rPr>
        <w:t>565L25</w:t>
      </w:r>
      <w:r w:rsidRPr="007F5C69">
        <w:rPr>
          <w:rFonts w:ascii="TimesNewRomanPSMT" w:hAnsi="TimesNewRomanPSMT"/>
          <w:b/>
          <w:bCs/>
          <w:color w:val="000000"/>
          <w:sz w:val="20"/>
          <w:szCs w:val="20"/>
          <w:highlight w:val="yellow"/>
        </w:rPr>
        <w:t>)</w:t>
      </w:r>
    </w:p>
    <w:p w14:paraId="5CC42FE5" w14:textId="77777777" w:rsidR="000E481D" w:rsidRDefault="000E481D" w:rsidP="000E481D">
      <w:pPr>
        <w:rPr>
          <w:rFonts w:ascii="TimesNewRomanPSMT" w:hAnsi="TimesNewRomanPSMT"/>
          <w:color w:val="000000"/>
          <w:sz w:val="20"/>
          <w:szCs w:val="20"/>
        </w:rPr>
      </w:pPr>
      <w:r w:rsidRPr="00183E69">
        <w:rPr>
          <w:rFonts w:ascii="TimesNewRomanPSMT" w:hAnsi="TimesNewRomanPSMT"/>
          <w:color w:val="000000"/>
          <w:sz w:val="20"/>
          <w:szCs w:val="20"/>
        </w:rPr>
        <w:t xml:space="preserve">a) The transition timeout interval </w:t>
      </w:r>
      <w:del w:id="200" w:author="Park, Minyoung" w:date="2023-09-29T13:59:00Z">
        <w:r w:rsidRPr="00183E69" w:rsidDel="000E7575">
          <w:rPr>
            <w:rFonts w:ascii="TimesNewRomanPSMT" w:hAnsi="TimesNewRomanPSMT"/>
            <w:color w:val="000000"/>
            <w:sz w:val="20"/>
            <w:szCs w:val="20"/>
          </w:rPr>
          <w:delText xml:space="preserve">is </w:delText>
        </w:r>
      </w:del>
      <w:ins w:id="201" w:author="Park, Minyoung" w:date="2023-09-29T13:59:00Z">
        <w:r>
          <w:rPr>
            <w:rFonts w:ascii="TimesNewRomanPSMT" w:hAnsi="TimesNewRomanPSMT"/>
            <w:color w:val="000000"/>
            <w:sz w:val="20"/>
            <w:szCs w:val="20"/>
          </w:rPr>
          <w:t>shall be</w:t>
        </w:r>
        <w:r w:rsidRPr="00183E69">
          <w:rPr>
            <w:rFonts w:ascii="TimesNewRomanPSMT" w:hAnsi="TimesNewRomanPSMT"/>
            <w:color w:val="000000"/>
            <w:sz w:val="20"/>
            <w:szCs w:val="20"/>
          </w:rPr>
          <w:t xml:space="preserve"> </w:t>
        </w:r>
      </w:ins>
      <w:r w:rsidRPr="00183E69">
        <w:rPr>
          <w:rFonts w:ascii="TimesNewRomanPSMT" w:hAnsi="TimesNewRomanPSMT"/>
          <w:color w:val="000000"/>
          <w:sz w:val="20"/>
          <w:szCs w:val="20"/>
        </w:rPr>
        <w:t>indicated in the Transition Timeout subfield in the EML</w:t>
      </w:r>
      <w:r>
        <w:rPr>
          <w:rFonts w:ascii="TimesNewRomanPSMT" w:hAnsi="TimesNewRomanPSMT"/>
          <w:color w:val="000000"/>
          <w:sz w:val="20"/>
          <w:szCs w:val="20"/>
        </w:rPr>
        <w:t xml:space="preserve"> </w:t>
      </w:r>
      <w:r w:rsidRPr="00183E69">
        <w:rPr>
          <w:rFonts w:ascii="TimesNewRomanPSMT" w:hAnsi="TimesNewRomanPSMT"/>
          <w:color w:val="000000"/>
          <w:sz w:val="20"/>
          <w:szCs w:val="20"/>
        </w:rPr>
        <w:t>Capabilities subfield of the Basic Multi-Link element</w:t>
      </w:r>
      <w:ins w:id="202" w:author="Park, Minyoung" w:date="2023-09-29T13:58:00Z">
        <w:r>
          <w:rPr>
            <w:rFonts w:ascii="TimesNewRomanPSMT" w:hAnsi="TimesNewRomanPSMT"/>
            <w:color w:val="000000"/>
            <w:sz w:val="20"/>
            <w:szCs w:val="20"/>
          </w:rPr>
          <w:t xml:space="preserve"> </w:t>
        </w:r>
        <w:r w:rsidRPr="0090078E">
          <w:rPr>
            <w:rFonts w:ascii="TimesNewRomanPSMT" w:hAnsi="TimesNewRomanPSMT"/>
            <w:color w:val="000000"/>
            <w:sz w:val="20"/>
            <w:szCs w:val="20"/>
          </w:rPr>
          <w:t>in all Management frames that include the Basic Multi-Link element except Authentication frames</w:t>
        </w:r>
      </w:ins>
      <w:ins w:id="203" w:author="Park, Minyoung" w:date="2023-09-29T13:59:00Z">
        <w:r>
          <w:rPr>
            <w:rFonts w:ascii="TimesNewRomanPSMT" w:hAnsi="TimesNewRomanPSMT"/>
            <w:color w:val="000000"/>
            <w:sz w:val="20"/>
            <w:szCs w:val="20"/>
          </w:rPr>
          <w:t xml:space="preserve"> by an AP affiliated with </w:t>
        </w:r>
      </w:ins>
      <w:ins w:id="204" w:author="Park, Minyoung" w:date="2023-09-29T14:00:00Z">
        <w:r>
          <w:rPr>
            <w:rFonts w:ascii="TimesNewRomanPSMT" w:hAnsi="TimesNewRomanPSMT"/>
            <w:color w:val="000000"/>
            <w:sz w:val="20"/>
            <w:szCs w:val="20"/>
          </w:rPr>
          <w:t>the AP MLD</w:t>
        </w:r>
      </w:ins>
      <w:ins w:id="205" w:author="Park, Minyoung" w:date="2023-09-29T13:58:00Z">
        <w:r w:rsidRPr="0090078E">
          <w:rPr>
            <w:rFonts w:ascii="TimesNewRomanPSMT" w:hAnsi="TimesNewRomanPSMT"/>
            <w:color w:val="000000"/>
            <w:sz w:val="20"/>
            <w:szCs w:val="20"/>
          </w:rPr>
          <w:t>.</w:t>
        </w:r>
      </w:ins>
    </w:p>
    <w:p w14:paraId="6D6E5ABA" w14:textId="77777777" w:rsidR="000E481D" w:rsidRDefault="000E481D" w:rsidP="000E481D">
      <w:pPr>
        <w:rPr>
          <w:rFonts w:ascii="TimesNewRomanPSMT" w:hAnsi="TimesNewRomanPSMT"/>
          <w:color w:val="000000"/>
          <w:sz w:val="20"/>
          <w:szCs w:val="20"/>
        </w:rPr>
      </w:pPr>
      <w:r>
        <w:rPr>
          <w:rFonts w:ascii="TimesNewRomanPSMT" w:hAnsi="TimesNewRomanPSMT"/>
          <w:color w:val="000000"/>
          <w:sz w:val="20"/>
          <w:szCs w:val="20"/>
        </w:rPr>
        <w:t>…</w:t>
      </w:r>
    </w:p>
    <w:p w14:paraId="2CC4E606" w14:textId="77777777" w:rsidR="000E481D" w:rsidRDefault="000E481D" w:rsidP="001C6F4A">
      <w:pPr>
        <w:rPr>
          <w:rFonts w:ascii="TimesNewRomanPSMT" w:hAnsi="TimesNewRomanPSMT"/>
          <w:color w:val="000000"/>
          <w:sz w:val="20"/>
          <w:szCs w:val="20"/>
        </w:rPr>
      </w:pPr>
    </w:p>
    <w:p w14:paraId="1AEEFF40" w14:textId="77777777" w:rsidR="00183E69" w:rsidRDefault="00183E69" w:rsidP="001C6F4A">
      <w:pPr>
        <w:rPr>
          <w:rFonts w:ascii="TimesNewRomanPSMT" w:hAnsi="TimesNewRomanPSMT"/>
          <w:color w:val="000000"/>
          <w:sz w:val="20"/>
          <w:szCs w:val="20"/>
        </w:rPr>
      </w:pPr>
    </w:p>
    <w:p w14:paraId="3B579BB6" w14:textId="77777777" w:rsidR="00183E69" w:rsidRDefault="00183E69" w:rsidP="001C6F4A">
      <w:pPr>
        <w:rPr>
          <w:rFonts w:ascii="TimesNewRomanPSMT" w:hAnsi="TimesNewRomanPSMT"/>
          <w:color w:val="000000"/>
          <w:sz w:val="20"/>
          <w:szCs w:val="20"/>
        </w:rPr>
      </w:pPr>
    </w:p>
    <w:p w14:paraId="45B999AD" w14:textId="0309EEE5" w:rsidR="008E6969" w:rsidRDefault="008E6969" w:rsidP="008E6969">
      <w:pPr>
        <w:rPr>
          <w:rFonts w:ascii="Arial" w:hAnsi="Arial" w:cs="Arial"/>
          <w:sz w:val="18"/>
          <w:szCs w:val="18"/>
        </w:rPr>
      </w:pPr>
      <w:proofErr w:type="spellStart"/>
      <w:r w:rsidRPr="00D837DC">
        <w:rPr>
          <w:rFonts w:ascii="Arial-BoldMT" w:hAnsi="Arial-BoldMT"/>
          <w:b/>
          <w:bCs/>
          <w:color w:val="000000"/>
          <w:sz w:val="20"/>
          <w:highlight w:val="yellow"/>
        </w:rPr>
        <w:t>TGbe</w:t>
      </w:r>
      <w:proofErr w:type="spellEnd"/>
      <w:r w:rsidRPr="00D837DC">
        <w:rPr>
          <w:rFonts w:ascii="Arial-BoldMT" w:hAnsi="Arial-BoldMT"/>
          <w:b/>
          <w:bCs/>
          <w:color w:val="000000"/>
          <w:sz w:val="20"/>
          <w:highlight w:val="yellow"/>
        </w:rPr>
        <w:t xml:space="preserve"> Editor make the following change in Subclause 9.6.35.8 (EML Operating Mode Notification frame details) in </w:t>
      </w:r>
      <w:proofErr w:type="spellStart"/>
      <w:r w:rsidRPr="00D837DC">
        <w:rPr>
          <w:rFonts w:ascii="Arial-BoldMT" w:hAnsi="Arial-BoldMT"/>
          <w:b/>
          <w:bCs/>
          <w:color w:val="000000"/>
          <w:sz w:val="20"/>
          <w:highlight w:val="yellow"/>
        </w:rPr>
        <w:t>TGbe</w:t>
      </w:r>
      <w:proofErr w:type="spellEnd"/>
      <w:r w:rsidRPr="00D837DC">
        <w:rPr>
          <w:rFonts w:ascii="Arial-BoldMT" w:hAnsi="Arial-BoldMT"/>
          <w:b/>
          <w:bCs/>
          <w:color w:val="000000"/>
          <w:sz w:val="20"/>
          <w:highlight w:val="yellow"/>
        </w:rPr>
        <w:t xml:space="preserve"> D4.0 Page318 L52: (#</w:t>
      </w:r>
      <w:r w:rsidR="00D837DC" w:rsidRPr="00D837DC">
        <w:rPr>
          <w:rFonts w:ascii="Arial" w:hAnsi="Arial" w:cs="Arial"/>
          <w:sz w:val="18"/>
          <w:szCs w:val="18"/>
          <w:highlight w:val="yellow"/>
        </w:rPr>
        <w:t>19510</w:t>
      </w:r>
      <w:r w:rsidRPr="00D837DC">
        <w:rPr>
          <w:rFonts w:ascii="Arial" w:hAnsi="Arial" w:cs="Arial"/>
          <w:sz w:val="18"/>
          <w:szCs w:val="18"/>
          <w:highlight w:val="yellow"/>
        </w:rPr>
        <w:t>)</w:t>
      </w:r>
    </w:p>
    <w:p w14:paraId="1C4FBC17" w14:textId="77777777" w:rsidR="00DF1850" w:rsidRDefault="00DF1850" w:rsidP="00942B64">
      <w:pPr>
        <w:rPr>
          <w:rFonts w:ascii="TimesNewRomanPSMT" w:hAnsi="TimesNewRomanPSMT"/>
          <w:color w:val="000000"/>
          <w:sz w:val="20"/>
          <w:szCs w:val="20"/>
        </w:rPr>
      </w:pPr>
    </w:p>
    <w:p w14:paraId="361C19F1" w14:textId="22BB1BD1" w:rsidR="00DF1850" w:rsidRDefault="0085452A" w:rsidP="00942B64">
      <w:pPr>
        <w:rPr>
          <w:rFonts w:ascii="Arial-BoldMT" w:hAnsi="Arial-BoldMT"/>
          <w:b/>
          <w:bCs/>
          <w:color w:val="000000"/>
          <w:sz w:val="20"/>
          <w:szCs w:val="20"/>
        </w:rPr>
      </w:pPr>
      <w:r w:rsidRPr="0085452A">
        <w:rPr>
          <w:rFonts w:ascii="Arial-BoldMT" w:hAnsi="Arial-BoldMT"/>
          <w:b/>
          <w:bCs/>
          <w:color w:val="000000"/>
          <w:sz w:val="20"/>
          <w:szCs w:val="20"/>
        </w:rPr>
        <w:t>9.6.35.8 EML Operating Mode Notification frame details</w:t>
      </w:r>
    </w:p>
    <w:p w14:paraId="458FFA95" w14:textId="2581918C" w:rsidR="0085452A" w:rsidRDefault="0085452A" w:rsidP="00942B64">
      <w:pPr>
        <w:rPr>
          <w:rFonts w:ascii="Arial-BoldMT" w:hAnsi="Arial-BoldMT"/>
          <w:b/>
          <w:bCs/>
          <w:color w:val="000000"/>
          <w:sz w:val="20"/>
          <w:szCs w:val="20"/>
        </w:rPr>
      </w:pPr>
      <w:r>
        <w:rPr>
          <w:rFonts w:ascii="Arial-BoldMT" w:hAnsi="Arial-BoldMT"/>
          <w:b/>
          <w:bCs/>
          <w:color w:val="000000"/>
          <w:sz w:val="20"/>
          <w:szCs w:val="20"/>
        </w:rPr>
        <w:t>…</w:t>
      </w:r>
    </w:p>
    <w:p w14:paraId="41E02DAC" w14:textId="77777777" w:rsidR="0085452A" w:rsidRDefault="0085452A" w:rsidP="00942B64">
      <w:pPr>
        <w:rPr>
          <w:rFonts w:ascii="TimesNewRomanPSMT" w:hAnsi="TimesNewRomanPSMT"/>
          <w:color w:val="000000"/>
          <w:sz w:val="20"/>
          <w:szCs w:val="20"/>
        </w:rPr>
      </w:pPr>
    </w:p>
    <w:p w14:paraId="223C6831" w14:textId="6A7A620C" w:rsidR="00DF1850" w:rsidRPr="00D91394" w:rsidRDefault="00DF1850" w:rsidP="00942B64">
      <w:pPr>
        <w:rPr>
          <w:sz w:val="20"/>
          <w:szCs w:val="20"/>
        </w:rPr>
      </w:pPr>
      <w:r w:rsidRPr="00DF1850">
        <w:rPr>
          <w:rFonts w:ascii="TimesNewRomanPSMT" w:hAnsi="TimesNewRomanPSMT"/>
          <w:color w:val="000000"/>
          <w:sz w:val="20"/>
          <w:szCs w:val="20"/>
        </w:rPr>
        <w:t xml:space="preserve">The EMLSR Parameter Update field is optionally present in the EML Operating Mode Notification frame. The EMLSR Parameter Update field is present if the EMLSR Parameter Update Control subfield of the EML Control field is equal to 1 and the EML Operating Mode Notification frame is sent by a non-AP STA affiliated with a non-AP MLD; otherwise, </w:t>
      </w:r>
      <w:ins w:id="206" w:author="Park, Minyoung" w:date="2023-09-19T16:13:00Z">
        <w:r w:rsidR="00F13928">
          <w:rPr>
            <w:rFonts w:ascii="TimesNewRomanPSMT" w:hAnsi="TimesNewRomanPSMT"/>
            <w:color w:val="000000"/>
            <w:sz w:val="20"/>
            <w:szCs w:val="20"/>
          </w:rPr>
          <w:t>(#</w:t>
        </w:r>
      </w:ins>
      <w:proofErr w:type="gramStart"/>
      <w:ins w:id="207" w:author="Park, Minyoung" w:date="2023-09-19T16:14:00Z">
        <w:r w:rsidR="00F13928">
          <w:rPr>
            <w:rFonts w:ascii="TimesNewRomanPSMT" w:hAnsi="TimesNewRomanPSMT"/>
            <w:color w:val="000000"/>
            <w:sz w:val="20"/>
            <w:szCs w:val="20"/>
          </w:rPr>
          <w:t>19510</w:t>
        </w:r>
      </w:ins>
      <w:ins w:id="208" w:author="Park, Minyoung" w:date="2023-09-19T16:13:00Z">
        <w:r w:rsidR="00F13928">
          <w:rPr>
            <w:rFonts w:ascii="TimesNewRomanPSMT" w:hAnsi="TimesNewRomanPSMT"/>
            <w:color w:val="000000"/>
            <w:sz w:val="20"/>
            <w:szCs w:val="20"/>
          </w:rPr>
          <w:t>)</w:t>
        </w:r>
      </w:ins>
      <w:ins w:id="209" w:author="Park, Minyoung" w:date="2023-09-19T16:12:00Z">
        <w:r w:rsidR="00A67FB6">
          <w:rPr>
            <w:rFonts w:ascii="TimesNewRomanPSMT" w:hAnsi="TimesNewRomanPSMT"/>
            <w:color w:val="000000"/>
            <w:sz w:val="20"/>
            <w:szCs w:val="20"/>
          </w:rPr>
          <w:t>it</w:t>
        </w:r>
        <w:proofErr w:type="gramEnd"/>
        <w:r w:rsidR="00A67FB6">
          <w:rPr>
            <w:rFonts w:ascii="TimesNewRomanPSMT" w:hAnsi="TimesNewRomanPSMT"/>
            <w:color w:val="000000"/>
            <w:sz w:val="20"/>
            <w:szCs w:val="20"/>
          </w:rPr>
          <w:t xml:space="preserve"> is </w:t>
        </w:r>
      </w:ins>
      <w:r w:rsidRPr="00DF1850">
        <w:rPr>
          <w:rFonts w:ascii="TimesNewRomanPSMT" w:hAnsi="TimesNewRomanPSMT"/>
          <w:color w:val="000000"/>
          <w:sz w:val="20"/>
          <w:szCs w:val="20"/>
        </w:rPr>
        <w:t>not present. The EMLSR Parameter Update field is defined in 9.4.1.72 (EMLSR Parameter Update field).</w:t>
      </w:r>
    </w:p>
    <w:sectPr w:rsidR="00DF1850" w:rsidRPr="00D91394"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6821" w14:textId="77777777" w:rsidR="00FC3283" w:rsidRDefault="00FC3283">
      <w:r>
        <w:separator/>
      </w:r>
    </w:p>
  </w:endnote>
  <w:endnote w:type="continuationSeparator" w:id="0">
    <w:p w14:paraId="0AFC6A8D" w14:textId="77777777" w:rsidR="00FC3283" w:rsidRDefault="00FC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EA3BAC">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545D" w14:textId="77777777" w:rsidR="00FC3283" w:rsidRDefault="00FC3283">
      <w:r>
        <w:separator/>
      </w:r>
    </w:p>
  </w:footnote>
  <w:footnote w:type="continuationSeparator" w:id="0">
    <w:p w14:paraId="2F7CFCAB" w14:textId="77777777" w:rsidR="00FC3283" w:rsidRDefault="00FC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783DACF" w:rsidR="00376515" w:rsidRDefault="001E366F">
    <w:pPr>
      <w:pStyle w:val="Header"/>
      <w:tabs>
        <w:tab w:val="clear" w:pos="6480"/>
        <w:tab w:val="center" w:pos="4680"/>
        <w:tab w:val="right" w:pos="9360"/>
      </w:tabs>
    </w:pPr>
    <w:r>
      <w:rPr>
        <w:lang w:eastAsia="ko-KR"/>
      </w:rPr>
      <w:t>September</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B72867">
          <w:t>doc.: IEEE 802.11-23/1658r2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1456F0D"/>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6C"/>
    <w:multiLevelType w:val="hybridMultilevel"/>
    <w:tmpl w:val="35C07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077"/>
    <w:multiLevelType w:val="hybridMultilevel"/>
    <w:tmpl w:val="AFE69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A4A36"/>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9"/>
  </w:num>
  <w:num w:numId="15" w16cid:durableId="113982111">
    <w:abstractNumId w:val="13"/>
  </w:num>
  <w:num w:numId="16" w16cid:durableId="2009673745">
    <w:abstractNumId w:val="8"/>
  </w:num>
  <w:num w:numId="17" w16cid:durableId="1028028318">
    <w:abstractNumId w:val="10"/>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2010668088">
    <w:abstractNumId w:val="4"/>
  </w:num>
  <w:num w:numId="25" w16cid:durableId="1790201466">
    <w:abstractNumId w:val="12"/>
  </w:num>
  <w:num w:numId="26" w16cid:durableId="1640961759">
    <w:abstractNumId w:val="9"/>
  </w:num>
  <w:num w:numId="27" w16cid:durableId="1186401506">
    <w:abstractNumId w:val="16"/>
  </w:num>
  <w:num w:numId="28" w16cid:durableId="20830259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09"/>
    <w:rsid w:val="0000084F"/>
    <w:rsid w:val="00000CF4"/>
    <w:rsid w:val="00001108"/>
    <w:rsid w:val="000013EC"/>
    <w:rsid w:val="000017E7"/>
    <w:rsid w:val="00001897"/>
    <w:rsid w:val="000023C3"/>
    <w:rsid w:val="000023E8"/>
    <w:rsid w:val="00002598"/>
    <w:rsid w:val="0000268B"/>
    <w:rsid w:val="000027A5"/>
    <w:rsid w:val="00002955"/>
    <w:rsid w:val="0000298A"/>
    <w:rsid w:val="000038CA"/>
    <w:rsid w:val="000045FA"/>
    <w:rsid w:val="000051B3"/>
    <w:rsid w:val="000051C9"/>
    <w:rsid w:val="000056EA"/>
    <w:rsid w:val="0000602D"/>
    <w:rsid w:val="00006454"/>
    <w:rsid w:val="000067AA"/>
    <w:rsid w:val="000067DD"/>
    <w:rsid w:val="000068FC"/>
    <w:rsid w:val="00006DBB"/>
    <w:rsid w:val="0000719E"/>
    <w:rsid w:val="0000743C"/>
    <w:rsid w:val="00007949"/>
    <w:rsid w:val="0001027F"/>
    <w:rsid w:val="00010953"/>
    <w:rsid w:val="000109C0"/>
    <w:rsid w:val="00010C23"/>
    <w:rsid w:val="00010C56"/>
    <w:rsid w:val="00010F98"/>
    <w:rsid w:val="00011C92"/>
    <w:rsid w:val="00012B88"/>
    <w:rsid w:val="00012E9D"/>
    <w:rsid w:val="00012EC4"/>
    <w:rsid w:val="00012F0F"/>
    <w:rsid w:val="00013195"/>
    <w:rsid w:val="00013196"/>
    <w:rsid w:val="000137AD"/>
    <w:rsid w:val="00013E57"/>
    <w:rsid w:val="00013F87"/>
    <w:rsid w:val="00014031"/>
    <w:rsid w:val="00015030"/>
    <w:rsid w:val="00015164"/>
    <w:rsid w:val="0001526F"/>
    <w:rsid w:val="000157CC"/>
    <w:rsid w:val="0001589F"/>
    <w:rsid w:val="00015B68"/>
    <w:rsid w:val="00016D9C"/>
    <w:rsid w:val="00016F40"/>
    <w:rsid w:val="00017399"/>
    <w:rsid w:val="00017832"/>
    <w:rsid w:val="00017D25"/>
    <w:rsid w:val="0002029E"/>
    <w:rsid w:val="000208B0"/>
    <w:rsid w:val="00020A81"/>
    <w:rsid w:val="00020D00"/>
    <w:rsid w:val="00020F44"/>
    <w:rsid w:val="00021A27"/>
    <w:rsid w:val="00023CD8"/>
    <w:rsid w:val="00024344"/>
    <w:rsid w:val="00024487"/>
    <w:rsid w:val="00026E13"/>
    <w:rsid w:val="00026F6E"/>
    <w:rsid w:val="000273C9"/>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602B"/>
    <w:rsid w:val="00036D7E"/>
    <w:rsid w:val="00037589"/>
    <w:rsid w:val="00037D83"/>
    <w:rsid w:val="000405C4"/>
    <w:rsid w:val="00040FC6"/>
    <w:rsid w:val="00041DAE"/>
    <w:rsid w:val="00042210"/>
    <w:rsid w:val="00042446"/>
    <w:rsid w:val="0004258F"/>
    <w:rsid w:val="00042DFA"/>
    <w:rsid w:val="000433D7"/>
    <w:rsid w:val="00043946"/>
    <w:rsid w:val="000441A0"/>
    <w:rsid w:val="00044DC0"/>
    <w:rsid w:val="00044FBF"/>
    <w:rsid w:val="00045458"/>
    <w:rsid w:val="000456D7"/>
    <w:rsid w:val="00045E2A"/>
    <w:rsid w:val="00045FDC"/>
    <w:rsid w:val="0004631D"/>
    <w:rsid w:val="00046E1F"/>
    <w:rsid w:val="00047074"/>
    <w:rsid w:val="000478EE"/>
    <w:rsid w:val="00047F3B"/>
    <w:rsid w:val="000500BA"/>
    <w:rsid w:val="00050DDB"/>
    <w:rsid w:val="0005195F"/>
    <w:rsid w:val="00051E1B"/>
    <w:rsid w:val="0005207B"/>
    <w:rsid w:val="00052123"/>
    <w:rsid w:val="00053519"/>
    <w:rsid w:val="00053B36"/>
    <w:rsid w:val="00053E24"/>
    <w:rsid w:val="000548DF"/>
    <w:rsid w:val="00054F34"/>
    <w:rsid w:val="00055942"/>
    <w:rsid w:val="00055A3A"/>
    <w:rsid w:val="000567DA"/>
    <w:rsid w:val="0005720A"/>
    <w:rsid w:val="00057844"/>
    <w:rsid w:val="00057F05"/>
    <w:rsid w:val="00061243"/>
    <w:rsid w:val="00061A3C"/>
    <w:rsid w:val="00062085"/>
    <w:rsid w:val="00062398"/>
    <w:rsid w:val="000623C2"/>
    <w:rsid w:val="00062915"/>
    <w:rsid w:val="00063867"/>
    <w:rsid w:val="000639C1"/>
    <w:rsid w:val="00063CC2"/>
    <w:rsid w:val="0006427B"/>
    <w:rsid w:val="000642FC"/>
    <w:rsid w:val="0006469A"/>
    <w:rsid w:val="000649C3"/>
    <w:rsid w:val="00064AE8"/>
    <w:rsid w:val="00064AEB"/>
    <w:rsid w:val="000651F4"/>
    <w:rsid w:val="000653B8"/>
    <w:rsid w:val="00065D80"/>
    <w:rsid w:val="00065FA2"/>
    <w:rsid w:val="000663AA"/>
    <w:rsid w:val="00066421"/>
    <w:rsid w:val="00066D56"/>
    <w:rsid w:val="00067026"/>
    <w:rsid w:val="0006703A"/>
    <w:rsid w:val="0006732A"/>
    <w:rsid w:val="00067E77"/>
    <w:rsid w:val="0007125F"/>
    <w:rsid w:val="0007129C"/>
    <w:rsid w:val="00071971"/>
    <w:rsid w:val="00071D2B"/>
    <w:rsid w:val="00072107"/>
    <w:rsid w:val="0007214C"/>
    <w:rsid w:val="00072161"/>
    <w:rsid w:val="000724D4"/>
    <w:rsid w:val="00073036"/>
    <w:rsid w:val="00073042"/>
    <w:rsid w:val="00073707"/>
    <w:rsid w:val="00073BB4"/>
    <w:rsid w:val="00074027"/>
    <w:rsid w:val="00074154"/>
    <w:rsid w:val="000744EB"/>
    <w:rsid w:val="00074A53"/>
    <w:rsid w:val="00074C9E"/>
    <w:rsid w:val="00075784"/>
    <w:rsid w:val="000757FB"/>
    <w:rsid w:val="00075C3C"/>
    <w:rsid w:val="00075E1E"/>
    <w:rsid w:val="000764CF"/>
    <w:rsid w:val="00076885"/>
    <w:rsid w:val="000771F9"/>
    <w:rsid w:val="0007726C"/>
    <w:rsid w:val="00077292"/>
    <w:rsid w:val="0007734A"/>
    <w:rsid w:val="0007742F"/>
    <w:rsid w:val="00077A2E"/>
    <w:rsid w:val="00077C25"/>
    <w:rsid w:val="00077D5E"/>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98A"/>
    <w:rsid w:val="00084B6D"/>
    <w:rsid w:val="00084DD9"/>
    <w:rsid w:val="00085114"/>
    <w:rsid w:val="00085223"/>
    <w:rsid w:val="000865AA"/>
    <w:rsid w:val="00086780"/>
    <w:rsid w:val="00086B53"/>
    <w:rsid w:val="0008736D"/>
    <w:rsid w:val="000878D0"/>
    <w:rsid w:val="000879C2"/>
    <w:rsid w:val="00090640"/>
    <w:rsid w:val="0009116F"/>
    <w:rsid w:val="00091349"/>
    <w:rsid w:val="00091399"/>
    <w:rsid w:val="0009165D"/>
    <w:rsid w:val="00092308"/>
    <w:rsid w:val="00092323"/>
    <w:rsid w:val="00092330"/>
    <w:rsid w:val="00092472"/>
    <w:rsid w:val="000926AE"/>
    <w:rsid w:val="00092971"/>
    <w:rsid w:val="00092AC6"/>
    <w:rsid w:val="00092CAE"/>
    <w:rsid w:val="00093202"/>
    <w:rsid w:val="00093AD2"/>
    <w:rsid w:val="00093EB3"/>
    <w:rsid w:val="000941A9"/>
    <w:rsid w:val="000942F0"/>
    <w:rsid w:val="00094FFA"/>
    <w:rsid w:val="00095040"/>
    <w:rsid w:val="0009568B"/>
    <w:rsid w:val="00095B90"/>
    <w:rsid w:val="00095C80"/>
    <w:rsid w:val="00095E03"/>
    <w:rsid w:val="00095E25"/>
    <w:rsid w:val="000960EE"/>
    <w:rsid w:val="00096418"/>
    <w:rsid w:val="0009661D"/>
    <w:rsid w:val="00096EEF"/>
    <w:rsid w:val="0009713F"/>
    <w:rsid w:val="00097398"/>
    <w:rsid w:val="0009758A"/>
    <w:rsid w:val="000978D7"/>
    <w:rsid w:val="00097CEE"/>
    <w:rsid w:val="000A051F"/>
    <w:rsid w:val="000A1C31"/>
    <w:rsid w:val="000A1CF0"/>
    <w:rsid w:val="000A1F25"/>
    <w:rsid w:val="000A26FD"/>
    <w:rsid w:val="000A27BC"/>
    <w:rsid w:val="000A2994"/>
    <w:rsid w:val="000A3567"/>
    <w:rsid w:val="000A37FB"/>
    <w:rsid w:val="000A3C85"/>
    <w:rsid w:val="000A3CB1"/>
    <w:rsid w:val="000A4207"/>
    <w:rsid w:val="000A4ED4"/>
    <w:rsid w:val="000A57AD"/>
    <w:rsid w:val="000A5F65"/>
    <w:rsid w:val="000A63A9"/>
    <w:rsid w:val="000A6556"/>
    <w:rsid w:val="000A671D"/>
    <w:rsid w:val="000A71E0"/>
    <w:rsid w:val="000A7274"/>
    <w:rsid w:val="000A7680"/>
    <w:rsid w:val="000A7E77"/>
    <w:rsid w:val="000A7FB4"/>
    <w:rsid w:val="000B01EA"/>
    <w:rsid w:val="000B041A"/>
    <w:rsid w:val="000B083E"/>
    <w:rsid w:val="000B0970"/>
    <w:rsid w:val="000B0AA1"/>
    <w:rsid w:val="000B0B90"/>
    <w:rsid w:val="000B0DAF"/>
    <w:rsid w:val="000B12CE"/>
    <w:rsid w:val="000B242D"/>
    <w:rsid w:val="000B2D7A"/>
    <w:rsid w:val="000B37E0"/>
    <w:rsid w:val="000B47B4"/>
    <w:rsid w:val="000B4E51"/>
    <w:rsid w:val="000B52A7"/>
    <w:rsid w:val="000B59FE"/>
    <w:rsid w:val="000B5D19"/>
    <w:rsid w:val="000B5EAB"/>
    <w:rsid w:val="000B5F39"/>
    <w:rsid w:val="000B6630"/>
    <w:rsid w:val="000B6758"/>
    <w:rsid w:val="000B689A"/>
    <w:rsid w:val="000B758F"/>
    <w:rsid w:val="000C01B0"/>
    <w:rsid w:val="000C048B"/>
    <w:rsid w:val="000C0766"/>
    <w:rsid w:val="000C0FBE"/>
    <w:rsid w:val="000C1328"/>
    <w:rsid w:val="000C1E12"/>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6E1D"/>
    <w:rsid w:val="000C78C2"/>
    <w:rsid w:val="000C7EEF"/>
    <w:rsid w:val="000D00E9"/>
    <w:rsid w:val="000D13DB"/>
    <w:rsid w:val="000D174A"/>
    <w:rsid w:val="000D1AD4"/>
    <w:rsid w:val="000D2682"/>
    <w:rsid w:val="000D2685"/>
    <w:rsid w:val="000D276A"/>
    <w:rsid w:val="000D2C5C"/>
    <w:rsid w:val="000D2D4F"/>
    <w:rsid w:val="000D2D54"/>
    <w:rsid w:val="000D2E2A"/>
    <w:rsid w:val="000D2EED"/>
    <w:rsid w:val="000D2F1B"/>
    <w:rsid w:val="000D2F92"/>
    <w:rsid w:val="000D322E"/>
    <w:rsid w:val="000D32C1"/>
    <w:rsid w:val="000D427C"/>
    <w:rsid w:val="000D4A8F"/>
    <w:rsid w:val="000D4D85"/>
    <w:rsid w:val="000D50E6"/>
    <w:rsid w:val="000D541F"/>
    <w:rsid w:val="000D5DF8"/>
    <w:rsid w:val="000D5EBD"/>
    <w:rsid w:val="000D674F"/>
    <w:rsid w:val="000D7714"/>
    <w:rsid w:val="000D7A3C"/>
    <w:rsid w:val="000D7F57"/>
    <w:rsid w:val="000E00E1"/>
    <w:rsid w:val="000E00E5"/>
    <w:rsid w:val="000E0494"/>
    <w:rsid w:val="000E147B"/>
    <w:rsid w:val="000E1C37"/>
    <w:rsid w:val="000E1D7B"/>
    <w:rsid w:val="000E1E45"/>
    <w:rsid w:val="000E2711"/>
    <w:rsid w:val="000E29EA"/>
    <w:rsid w:val="000E2F09"/>
    <w:rsid w:val="000E3386"/>
    <w:rsid w:val="000E34D6"/>
    <w:rsid w:val="000E370E"/>
    <w:rsid w:val="000E4646"/>
    <w:rsid w:val="000E481D"/>
    <w:rsid w:val="000E4B82"/>
    <w:rsid w:val="000E53D1"/>
    <w:rsid w:val="000E5551"/>
    <w:rsid w:val="000E61AA"/>
    <w:rsid w:val="000E6539"/>
    <w:rsid w:val="000E69CC"/>
    <w:rsid w:val="000E720C"/>
    <w:rsid w:val="000E752D"/>
    <w:rsid w:val="000E7575"/>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871"/>
    <w:rsid w:val="000F79E9"/>
    <w:rsid w:val="000F7D6B"/>
    <w:rsid w:val="00100396"/>
    <w:rsid w:val="0010086F"/>
    <w:rsid w:val="00100E3B"/>
    <w:rsid w:val="00100E70"/>
    <w:rsid w:val="001015F8"/>
    <w:rsid w:val="00101851"/>
    <w:rsid w:val="001019CA"/>
    <w:rsid w:val="001024C2"/>
    <w:rsid w:val="001027EA"/>
    <w:rsid w:val="001029F9"/>
    <w:rsid w:val="00102D1E"/>
    <w:rsid w:val="001033CC"/>
    <w:rsid w:val="0010352E"/>
    <w:rsid w:val="001041FB"/>
    <w:rsid w:val="0010469F"/>
    <w:rsid w:val="001049C5"/>
    <w:rsid w:val="00104C98"/>
    <w:rsid w:val="0010550E"/>
    <w:rsid w:val="001057F2"/>
    <w:rsid w:val="00105918"/>
    <w:rsid w:val="0010594F"/>
    <w:rsid w:val="001101C2"/>
    <w:rsid w:val="00110864"/>
    <w:rsid w:val="001109AA"/>
    <w:rsid w:val="00111228"/>
    <w:rsid w:val="00111387"/>
    <w:rsid w:val="00111823"/>
    <w:rsid w:val="00112C6A"/>
    <w:rsid w:val="0011302D"/>
    <w:rsid w:val="00113408"/>
    <w:rsid w:val="00113B5F"/>
    <w:rsid w:val="001143A0"/>
    <w:rsid w:val="00114584"/>
    <w:rsid w:val="00114FCA"/>
    <w:rsid w:val="00115A75"/>
    <w:rsid w:val="00115B7B"/>
    <w:rsid w:val="00115E5B"/>
    <w:rsid w:val="001165C6"/>
    <w:rsid w:val="00116B8D"/>
    <w:rsid w:val="00117299"/>
    <w:rsid w:val="0011776E"/>
    <w:rsid w:val="00117860"/>
    <w:rsid w:val="00120298"/>
    <w:rsid w:val="00120BD6"/>
    <w:rsid w:val="00120D2D"/>
    <w:rsid w:val="001215C0"/>
    <w:rsid w:val="00122191"/>
    <w:rsid w:val="001225BE"/>
    <w:rsid w:val="00122747"/>
    <w:rsid w:val="00122B74"/>
    <w:rsid w:val="00122D51"/>
    <w:rsid w:val="00123210"/>
    <w:rsid w:val="00123240"/>
    <w:rsid w:val="00124420"/>
    <w:rsid w:val="00124B3D"/>
    <w:rsid w:val="001250E9"/>
    <w:rsid w:val="00125456"/>
    <w:rsid w:val="00125D98"/>
    <w:rsid w:val="00126052"/>
    <w:rsid w:val="00127219"/>
    <w:rsid w:val="001272D8"/>
    <w:rsid w:val="001273E8"/>
    <w:rsid w:val="001274A8"/>
    <w:rsid w:val="001275AC"/>
    <w:rsid w:val="001275D7"/>
    <w:rsid w:val="00127723"/>
    <w:rsid w:val="00127DE2"/>
    <w:rsid w:val="001300AB"/>
    <w:rsid w:val="00130101"/>
    <w:rsid w:val="001323DB"/>
    <w:rsid w:val="00132D1A"/>
    <w:rsid w:val="00132E61"/>
    <w:rsid w:val="00133AB8"/>
    <w:rsid w:val="00133F53"/>
    <w:rsid w:val="00134114"/>
    <w:rsid w:val="001341B2"/>
    <w:rsid w:val="0013453B"/>
    <w:rsid w:val="00135032"/>
    <w:rsid w:val="00135B4B"/>
    <w:rsid w:val="00135D0D"/>
    <w:rsid w:val="00136993"/>
    <w:rsid w:val="0013699E"/>
    <w:rsid w:val="00136F59"/>
    <w:rsid w:val="00137662"/>
    <w:rsid w:val="0013798E"/>
    <w:rsid w:val="00137A40"/>
    <w:rsid w:val="00137BCF"/>
    <w:rsid w:val="00137CD7"/>
    <w:rsid w:val="00140F33"/>
    <w:rsid w:val="00141215"/>
    <w:rsid w:val="00141512"/>
    <w:rsid w:val="001415FC"/>
    <w:rsid w:val="00141842"/>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5CCD"/>
    <w:rsid w:val="00146561"/>
    <w:rsid w:val="00146D19"/>
    <w:rsid w:val="00146DAB"/>
    <w:rsid w:val="00146EC3"/>
    <w:rsid w:val="00147369"/>
    <w:rsid w:val="001476C7"/>
    <w:rsid w:val="00147794"/>
    <w:rsid w:val="00150449"/>
    <w:rsid w:val="0015046C"/>
    <w:rsid w:val="0015061C"/>
    <w:rsid w:val="00150F68"/>
    <w:rsid w:val="001513F1"/>
    <w:rsid w:val="00151BBE"/>
    <w:rsid w:val="0015250F"/>
    <w:rsid w:val="00152CBC"/>
    <w:rsid w:val="001531DC"/>
    <w:rsid w:val="0015429A"/>
    <w:rsid w:val="001542B5"/>
    <w:rsid w:val="00154791"/>
    <w:rsid w:val="00154B26"/>
    <w:rsid w:val="001557CB"/>
    <w:rsid w:val="001559BB"/>
    <w:rsid w:val="00155D05"/>
    <w:rsid w:val="00156022"/>
    <w:rsid w:val="0015631D"/>
    <w:rsid w:val="00156439"/>
    <w:rsid w:val="0015715A"/>
    <w:rsid w:val="001575B4"/>
    <w:rsid w:val="00157756"/>
    <w:rsid w:val="00161411"/>
    <w:rsid w:val="0016183F"/>
    <w:rsid w:val="00161A97"/>
    <w:rsid w:val="00162228"/>
    <w:rsid w:val="0016234C"/>
    <w:rsid w:val="0016270C"/>
    <w:rsid w:val="00162784"/>
    <w:rsid w:val="00162FD0"/>
    <w:rsid w:val="00164111"/>
    <w:rsid w:val="0016428D"/>
    <w:rsid w:val="00164B77"/>
    <w:rsid w:val="00164F5A"/>
    <w:rsid w:val="00165343"/>
    <w:rsid w:val="00165BE6"/>
    <w:rsid w:val="00165FEB"/>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5A8"/>
    <w:rsid w:val="001738B9"/>
    <w:rsid w:val="001738FD"/>
    <w:rsid w:val="00173B9B"/>
    <w:rsid w:val="00174003"/>
    <w:rsid w:val="0017450A"/>
    <w:rsid w:val="0017453F"/>
    <w:rsid w:val="00174F38"/>
    <w:rsid w:val="00175B2C"/>
    <w:rsid w:val="00175CDF"/>
    <w:rsid w:val="001762D6"/>
    <w:rsid w:val="0017659B"/>
    <w:rsid w:val="00176D55"/>
    <w:rsid w:val="00176DC1"/>
    <w:rsid w:val="00177359"/>
    <w:rsid w:val="00177381"/>
    <w:rsid w:val="001776DC"/>
    <w:rsid w:val="00177BCE"/>
    <w:rsid w:val="00181014"/>
    <w:rsid w:val="00181079"/>
    <w:rsid w:val="001812B0"/>
    <w:rsid w:val="00181423"/>
    <w:rsid w:val="00181D08"/>
    <w:rsid w:val="001820C3"/>
    <w:rsid w:val="00182813"/>
    <w:rsid w:val="00182814"/>
    <w:rsid w:val="001828A5"/>
    <w:rsid w:val="00182F90"/>
    <w:rsid w:val="00183698"/>
    <w:rsid w:val="001837CB"/>
    <w:rsid w:val="00183E69"/>
    <w:rsid w:val="00183F4C"/>
    <w:rsid w:val="0018418E"/>
    <w:rsid w:val="00184777"/>
    <w:rsid w:val="00185A95"/>
    <w:rsid w:val="00186096"/>
    <w:rsid w:val="00187129"/>
    <w:rsid w:val="0018736B"/>
    <w:rsid w:val="001876A9"/>
    <w:rsid w:val="001879BC"/>
    <w:rsid w:val="00187ACA"/>
    <w:rsid w:val="00187BB4"/>
    <w:rsid w:val="001903AB"/>
    <w:rsid w:val="00190DD6"/>
    <w:rsid w:val="00190DDD"/>
    <w:rsid w:val="001912D7"/>
    <w:rsid w:val="0019164F"/>
    <w:rsid w:val="00191D8F"/>
    <w:rsid w:val="00192C6E"/>
    <w:rsid w:val="001935E6"/>
    <w:rsid w:val="001938A2"/>
    <w:rsid w:val="00193C39"/>
    <w:rsid w:val="001943F7"/>
    <w:rsid w:val="00195640"/>
    <w:rsid w:val="00195815"/>
    <w:rsid w:val="001964CE"/>
    <w:rsid w:val="00196662"/>
    <w:rsid w:val="00197AED"/>
    <w:rsid w:val="00197B92"/>
    <w:rsid w:val="001A0522"/>
    <w:rsid w:val="001A072D"/>
    <w:rsid w:val="001A0B08"/>
    <w:rsid w:val="001A0CEC"/>
    <w:rsid w:val="001A0EDB"/>
    <w:rsid w:val="001A13F6"/>
    <w:rsid w:val="001A1B7C"/>
    <w:rsid w:val="001A2240"/>
    <w:rsid w:val="001A22DB"/>
    <w:rsid w:val="001A2AA1"/>
    <w:rsid w:val="001A2CDE"/>
    <w:rsid w:val="001A368B"/>
    <w:rsid w:val="001A3A86"/>
    <w:rsid w:val="001A3BE1"/>
    <w:rsid w:val="001A41FD"/>
    <w:rsid w:val="001A5295"/>
    <w:rsid w:val="001A5618"/>
    <w:rsid w:val="001A5A6E"/>
    <w:rsid w:val="001A637E"/>
    <w:rsid w:val="001A65CE"/>
    <w:rsid w:val="001A6C5B"/>
    <w:rsid w:val="001A6D47"/>
    <w:rsid w:val="001A6DCD"/>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BE6"/>
    <w:rsid w:val="001B4E65"/>
    <w:rsid w:val="001B5202"/>
    <w:rsid w:val="001B583F"/>
    <w:rsid w:val="001B592E"/>
    <w:rsid w:val="001B5F15"/>
    <w:rsid w:val="001B6006"/>
    <w:rsid w:val="001B6370"/>
    <w:rsid w:val="001B63BC"/>
    <w:rsid w:val="001B664B"/>
    <w:rsid w:val="001B70C6"/>
    <w:rsid w:val="001B71FA"/>
    <w:rsid w:val="001C08D0"/>
    <w:rsid w:val="001C0A67"/>
    <w:rsid w:val="001C131A"/>
    <w:rsid w:val="001C1F13"/>
    <w:rsid w:val="001C20E9"/>
    <w:rsid w:val="001C276C"/>
    <w:rsid w:val="001C2829"/>
    <w:rsid w:val="001C3850"/>
    <w:rsid w:val="001C3FCE"/>
    <w:rsid w:val="001C4460"/>
    <w:rsid w:val="001C45FA"/>
    <w:rsid w:val="001C47A5"/>
    <w:rsid w:val="001C4F5F"/>
    <w:rsid w:val="001C501D"/>
    <w:rsid w:val="001C51C8"/>
    <w:rsid w:val="001C6F4A"/>
    <w:rsid w:val="001C7CCE"/>
    <w:rsid w:val="001D0106"/>
    <w:rsid w:val="001D0FD7"/>
    <w:rsid w:val="001D15ED"/>
    <w:rsid w:val="001D17D1"/>
    <w:rsid w:val="001D19A3"/>
    <w:rsid w:val="001D2A21"/>
    <w:rsid w:val="001D2A6C"/>
    <w:rsid w:val="001D2ED1"/>
    <w:rsid w:val="001D30D4"/>
    <w:rsid w:val="001D328B"/>
    <w:rsid w:val="001D3CA6"/>
    <w:rsid w:val="001D3E1A"/>
    <w:rsid w:val="001D44D0"/>
    <w:rsid w:val="001D4A93"/>
    <w:rsid w:val="001D4DC8"/>
    <w:rsid w:val="001D5318"/>
    <w:rsid w:val="001D59DB"/>
    <w:rsid w:val="001D5F28"/>
    <w:rsid w:val="001D6F3B"/>
    <w:rsid w:val="001D72EC"/>
    <w:rsid w:val="001D7529"/>
    <w:rsid w:val="001D7948"/>
    <w:rsid w:val="001E0946"/>
    <w:rsid w:val="001E0DC2"/>
    <w:rsid w:val="001E1001"/>
    <w:rsid w:val="001E13D1"/>
    <w:rsid w:val="001E15F8"/>
    <w:rsid w:val="001E1837"/>
    <w:rsid w:val="001E278B"/>
    <w:rsid w:val="001E349E"/>
    <w:rsid w:val="001E366F"/>
    <w:rsid w:val="001E3C38"/>
    <w:rsid w:val="001E4020"/>
    <w:rsid w:val="001E4694"/>
    <w:rsid w:val="001E4CE9"/>
    <w:rsid w:val="001E5005"/>
    <w:rsid w:val="001E5FF6"/>
    <w:rsid w:val="001E6267"/>
    <w:rsid w:val="001E632C"/>
    <w:rsid w:val="001E63FA"/>
    <w:rsid w:val="001E649E"/>
    <w:rsid w:val="001E6EE9"/>
    <w:rsid w:val="001E7C32"/>
    <w:rsid w:val="001E7E53"/>
    <w:rsid w:val="001F00A0"/>
    <w:rsid w:val="001F0210"/>
    <w:rsid w:val="001F030B"/>
    <w:rsid w:val="001F07C0"/>
    <w:rsid w:val="001F10F7"/>
    <w:rsid w:val="001F13CA"/>
    <w:rsid w:val="001F164E"/>
    <w:rsid w:val="001F1AD9"/>
    <w:rsid w:val="001F31D1"/>
    <w:rsid w:val="001F32A6"/>
    <w:rsid w:val="001F3684"/>
    <w:rsid w:val="001F3766"/>
    <w:rsid w:val="001F3A52"/>
    <w:rsid w:val="001F3C12"/>
    <w:rsid w:val="001F3DB9"/>
    <w:rsid w:val="001F400D"/>
    <w:rsid w:val="001F4282"/>
    <w:rsid w:val="001F43AA"/>
    <w:rsid w:val="001F45A4"/>
    <w:rsid w:val="001F464A"/>
    <w:rsid w:val="001F4685"/>
    <w:rsid w:val="001F491C"/>
    <w:rsid w:val="001F4A43"/>
    <w:rsid w:val="001F5074"/>
    <w:rsid w:val="001F5AE6"/>
    <w:rsid w:val="001F5C29"/>
    <w:rsid w:val="001F5D16"/>
    <w:rsid w:val="001F6135"/>
    <w:rsid w:val="001F61C1"/>
    <w:rsid w:val="001F620B"/>
    <w:rsid w:val="001F66DD"/>
    <w:rsid w:val="001F68A7"/>
    <w:rsid w:val="001F6E2D"/>
    <w:rsid w:val="001F7E0F"/>
    <w:rsid w:val="0020013A"/>
    <w:rsid w:val="002002A6"/>
    <w:rsid w:val="0020058A"/>
    <w:rsid w:val="0020088C"/>
    <w:rsid w:val="00200A28"/>
    <w:rsid w:val="0020124D"/>
    <w:rsid w:val="00201363"/>
    <w:rsid w:val="00201A71"/>
    <w:rsid w:val="00202617"/>
    <w:rsid w:val="00203056"/>
    <w:rsid w:val="0020309E"/>
    <w:rsid w:val="002035EE"/>
    <w:rsid w:val="0020462A"/>
    <w:rsid w:val="002046A1"/>
    <w:rsid w:val="0020501A"/>
    <w:rsid w:val="002052D5"/>
    <w:rsid w:val="00205B37"/>
    <w:rsid w:val="00206986"/>
    <w:rsid w:val="002069EA"/>
    <w:rsid w:val="00206D24"/>
    <w:rsid w:val="00206D95"/>
    <w:rsid w:val="0020779A"/>
    <w:rsid w:val="00207B89"/>
    <w:rsid w:val="00207BA3"/>
    <w:rsid w:val="00210A06"/>
    <w:rsid w:val="00210DD1"/>
    <w:rsid w:val="00210DDD"/>
    <w:rsid w:val="00210DF8"/>
    <w:rsid w:val="00210E96"/>
    <w:rsid w:val="00211029"/>
    <w:rsid w:val="00211267"/>
    <w:rsid w:val="00211A7E"/>
    <w:rsid w:val="00211E77"/>
    <w:rsid w:val="002121EF"/>
    <w:rsid w:val="0021222F"/>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00"/>
    <w:rsid w:val="00215F36"/>
    <w:rsid w:val="00216771"/>
    <w:rsid w:val="00217A7E"/>
    <w:rsid w:val="002208B9"/>
    <w:rsid w:val="00220C76"/>
    <w:rsid w:val="00221371"/>
    <w:rsid w:val="0022139A"/>
    <w:rsid w:val="002216EE"/>
    <w:rsid w:val="00221AAB"/>
    <w:rsid w:val="00221DCA"/>
    <w:rsid w:val="00222105"/>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1433"/>
    <w:rsid w:val="00231537"/>
    <w:rsid w:val="00231759"/>
    <w:rsid w:val="00231B26"/>
    <w:rsid w:val="00231F3B"/>
    <w:rsid w:val="00232045"/>
    <w:rsid w:val="00232127"/>
    <w:rsid w:val="002323FE"/>
    <w:rsid w:val="002326F8"/>
    <w:rsid w:val="00232ADE"/>
    <w:rsid w:val="002332DC"/>
    <w:rsid w:val="0023383B"/>
    <w:rsid w:val="002339E5"/>
    <w:rsid w:val="00233E31"/>
    <w:rsid w:val="00234C13"/>
    <w:rsid w:val="00235AC0"/>
    <w:rsid w:val="002369FD"/>
    <w:rsid w:val="00236A7E"/>
    <w:rsid w:val="00236B75"/>
    <w:rsid w:val="0023760F"/>
    <w:rsid w:val="00237985"/>
    <w:rsid w:val="00237986"/>
    <w:rsid w:val="00237A64"/>
    <w:rsid w:val="00240002"/>
    <w:rsid w:val="00240895"/>
    <w:rsid w:val="00241AD7"/>
    <w:rsid w:val="002423C2"/>
    <w:rsid w:val="00242E11"/>
    <w:rsid w:val="00243098"/>
    <w:rsid w:val="002431A8"/>
    <w:rsid w:val="0024331B"/>
    <w:rsid w:val="0024348C"/>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0DA4"/>
    <w:rsid w:val="0025129A"/>
    <w:rsid w:val="002513FF"/>
    <w:rsid w:val="002515C7"/>
    <w:rsid w:val="00251679"/>
    <w:rsid w:val="002516CB"/>
    <w:rsid w:val="00251A4E"/>
    <w:rsid w:val="00251F3F"/>
    <w:rsid w:val="00252291"/>
    <w:rsid w:val="00252785"/>
    <w:rsid w:val="00252AF6"/>
    <w:rsid w:val="00252D47"/>
    <w:rsid w:val="00252FC1"/>
    <w:rsid w:val="002539AB"/>
    <w:rsid w:val="00253AE8"/>
    <w:rsid w:val="00253D2E"/>
    <w:rsid w:val="00253FD5"/>
    <w:rsid w:val="002545F7"/>
    <w:rsid w:val="0025465C"/>
    <w:rsid w:val="00255A50"/>
    <w:rsid w:val="00255A8B"/>
    <w:rsid w:val="00255C24"/>
    <w:rsid w:val="00255D4F"/>
    <w:rsid w:val="002562E9"/>
    <w:rsid w:val="00260327"/>
    <w:rsid w:val="00260F56"/>
    <w:rsid w:val="002612D2"/>
    <w:rsid w:val="00261899"/>
    <w:rsid w:val="002620ED"/>
    <w:rsid w:val="00262D56"/>
    <w:rsid w:val="00263092"/>
    <w:rsid w:val="00263B18"/>
    <w:rsid w:val="00263C77"/>
    <w:rsid w:val="00263EBE"/>
    <w:rsid w:val="00263FF2"/>
    <w:rsid w:val="00264ED3"/>
    <w:rsid w:val="0026549A"/>
    <w:rsid w:val="00265508"/>
    <w:rsid w:val="00265A95"/>
    <w:rsid w:val="00265BD8"/>
    <w:rsid w:val="00266161"/>
    <w:rsid w:val="002662A5"/>
    <w:rsid w:val="00266884"/>
    <w:rsid w:val="00266D13"/>
    <w:rsid w:val="00266D63"/>
    <w:rsid w:val="00266E8D"/>
    <w:rsid w:val="002674D1"/>
    <w:rsid w:val="002675D3"/>
    <w:rsid w:val="00267A98"/>
    <w:rsid w:val="00267DDE"/>
    <w:rsid w:val="00267F46"/>
    <w:rsid w:val="00270171"/>
    <w:rsid w:val="00270989"/>
    <w:rsid w:val="00270F98"/>
    <w:rsid w:val="0027167A"/>
    <w:rsid w:val="0027263F"/>
    <w:rsid w:val="00272E48"/>
    <w:rsid w:val="00273257"/>
    <w:rsid w:val="002734CB"/>
    <w:rsid w:val="002739CD"/>
    <w:rsid w:val="00273FA9"/>
    <w:rsid w:val="002747BE"/>
    <w:rsid w:val="00274A4A"/>
    <w:rsid w:val="00274F2E"/>
    <w:rsid w:val="00275067"/>
    <w:rsid w:val="00275A1C"/>
    <w:rsid w:val="00276480"/>
    <w:rsid w:val="002764C6"/>
    <w:rsid w:val="00276C86"/>
    <w:rsid w:val="00277266"/>
    <w:rsid w:val="002773F1"/>
    <w:rsid w:val="002803E5"/>
    <w:rsid w:val="00280BF6"/>
    <w:rsid w:val="00280E4F"/>
    <w:rsid w:val="00281013"/>
    <w:rsid w:val="002810FD"/>
    <w:rsid w:val="00281100"/>
    <w:rsid w:val="00281A5D"/>
    <w:rsid w:val="00281BFB"/>
    <w:rsid w:val="00281C1F"/>
    <w:rsid w:val="00282053"/>
    <w:rsid w:val="002820F5"/>
    <w:rsid w:val="002823DD"/>
    <w:rsid w:val="00282753"/>
    <w:rsid w:val="0028276D"/>
    <w:rsid w:val="00282C52"/>
    <w:rsid w:val="00282EFB"/>
    <w:rsid w:val="002831F7"/>
    <w:rsid w:val="00283202"/>
    <w:rsid w:val="00283301"/>
    <w:rsid w:val="002835CB"/>
    <w:rsid w:val="00284BE6"/>
    <w:rsid w:val="00284C5E"/>
    <w:rsid w:val="00284E10"/>
    <w:rsid w:val="00285465"/>
    <w:rsid w:val="002855B0"/>
    <w:rsid w:val="0028598C"/>
    <w:rsid w:val="00285F2D"/>
    <w:rsid w:val="0028613A"/>
    <w:rsid w:val="002862CA"/>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7F3F"/>
    <w:rsid w:val="002A01DE"/>
    <w:rsid w:val="002A0A3F"/>
    <w:rsid w:val="002A195C"/>
    <w:rsid w:val="002A1C49"/>
    <w:rsid w:val="002A2000"/>
    <w:rsid w:val="002A251F"/>
    <w:rsid w:val="002A3709"/>
    <w:rsid w:val="002A3AAB"/>
    <w:rsid w:val="002A3CE7"/>
    <w:rsid w:val="002A4198"/>
    <w:rsid w:val="002A45A7"/>
    <w:rsid w:val="002A4A61"/>
    <w:rsid w:val="002A4C48"/>
    <w:rsid w:val="002A5036"/>
    <w:rsid w:val="002A55B1"/>
    <w:rsid w:val="002A5870"/>
    <w:rsid w:val="002A5D85"/>
    <w:rsid w:val="002A6D71"/>
    <w:rsid w:val="002A725A"/>
    <w:rsid w:val="002A750F"/>
    <w:rsid w:val="002A79D4"/>
    <w:rsid w:val="002B0983"/>
    <w:rsid w:val="002B0B91"/>
    <w:rsid w:val="002B0CF5"/>
    <w:rsid w:val="002B0F98"/>
    <w:rsid w:val="002B1231"/>
    <w:rsid w:val="002B199C"/>
    <w:rsid w:val="002B32F2"/>
    <w:rsid w:val="002B393F"/>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8DE"/>
    <w:rsid w:val="002C0DA7"/>
    <w:rsid w:val="002C0FA4"/>
    <w:rsid w:val="002C10E7"/>
    <w:rsid w:val="002C12E4"/>
    <w:rsid w:val="002C15AB"/>
    <w:rsid w:val="002C19CE"/>
    <w:rsid w:val="002C1B5C"/>
    <w:rsid w:val="002C1E0A"/>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BA1"/>
    <w:rsid w:val="002C6CFB"/>
    <w:rsid w:val="002C72E1"/>
    <w:rsid w:val="002C7925"/>
    <w:rsid w:val="002D001B"/>
    <w:rsid w:val="002D058C"/>
    <w:rsid w:val="002D08E9"/>
    <w:rsid w:val="002D0DD9"/>
    <w:rsid w:val="002D1D40"/>
    <w:rsid w:val="002D1EBA"/>
    <w:rsid w:val="002D2310"/>
    <w:rsid w:val="002D271D"/>
    <w:rsid w:val="002D2DB2"/>
    <w:rsid w:val="002D2E10"/>
    <w:rsid w:val="002D2E40"/>
    <w:rsid w:val="002D3073"/>
    <w:rsid w:val="002D30C3"/>
    <w:rsid w:val="002D3B41"/>
    <w:rsid w:val="002D3DEF"/>
    <w:rsid w:val="002D4FEE"/>
    <w:rsid w:val="002D518F"/>
    <w:rsid w:val="002D55EA"/>
    <w:rsid w:val="002D5B2B"/>
    <w:rsid w:val="002D5D5C"/>
    <w:rsid w:val="002D6B93"/>
    <w:rsid w:val="002D6F6A"/>
    <w:rsid w:val="002D7250"/>
    <w:rsid w:val="002D7DE4"/>
    <w:rsid w:val="002D7ED5"/>
    <w:rsid w:val="002D7F6A"/>
    <w:rsid w:val="002E0BB7"/>
    <w:rsid w:val="002E1255"/>
    <w:rsid w:val="002E171F"/>
    <w:rsid w:val="002E1B18"/>
    <w:rsid w:val="002E1CD7"/>
    <w:rsid w:val="002E1DE4"/>
    <w:rsid w:val="002E2017"/>
    <w:rsid w:val="002E340A"/>
    <w:rsid w:val="002E4C3B"/>
    <w:rsid w:val="002E5564"/>
    <w:rsid w:val="002E581E"/>
    <w:rsid w:val="002E6899"/>
    <w:rsid w:val="002E6EC1"/>
    <w:rsid w:val="002E6FF6"/>
    <w:rsid w:val="002E759A"/>
    <w:rsid w:val="002E7681"/>
    <w:rsid w:val="002F0538"/>
    <w:rsid w:val="002F053F"/>
    <w:rsid w:val="002F0915"/>
    <w:rsid w:val="002F1269"/>
    <w:rsid w:val="002F1E80"/>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4ED"/>
    <w:rsid w:val="0030268D"/>
    <w:rsid w:val="0030319E"/>
    <w:rsid w:val="003034B5"/>
    <w:rsid w:val="003035CC"/>
    <w:rsid w:val="0030382C"/>
    <w:rsid w:val="003044AB"/>
    <w:rsid w:val="00304D06"/>
    <w:rsid w:val="00304EC8"/>
    <w:rsid w:val="00304FF3"/>
    <w:rsid w:val="003051B4"/>
    <w:rsid w:val="00305D6E"/>
    <w:rsid w:val="00306CD1"/>
    <w:rsid w:val="00307343"/>
    <w:rsid w:val="003074DC"/>
    <w:rsid w:val="0030782E"/>
    <w:rsid w:val="00307F5F"/>
    <w:rsid w:val="00310180"/>
    <w:rsid w:val="003102E1"/>
    <w:rsid w:val="00310447"/>
    <w:rsid w:val="00310499"/>
    <w:rsid w:val="0031077C"/>
    <w:rsid w:val="003109FD"/>
    <w:rsid w:val="00310DAB"/>
    <w:rsid w:val="00310DE8"/>
    <w:rsid w:val="00311776"/>
    <w:rsid w:val="00311D52"/>
    <w:rsid w:val="00312542"/>
    <w:rsid w:val="00312E87"/>
    <w:rsid w:val="003139E1"/>
    <w:rsid w:val="00313A60"/>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2FBD"/>
    <w:rsid w:val="00323203"/>
    <w:rsid w:val="00323401"/>
    <w:rsid w:val="00324598"/>
    <w:rsid w:val="00324BB2"/>
    <w:rsid w:val="003254A1"/>
    <w:rsid w:val="003255FF"/>
    <w:rsid w:val="003256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3D9"/>
    <w:rsid w:val="00332573"/>
    <w:rsid w:val="00332A70"/>
    <w:rsid w:val="00332A81"/>
    <w:rsid w:val="00333797"/>
    <w:rsid w:val="00334DEA"/>
    <w:rsid w:val="003350F2"/>
    <w:rsid w:val="00335703"/>
    <w:rsid w:val="00336632"/>
    <w:rsid w:val="00336C04"/>
    <w:rsid w:val="00336F5F"/>
    <w:rsid w:val="00337D53"/>
    <w:rsid w:val="003400D2"/>
    <w:rsid w:val="003405A7"/>
    <w:rsid w:val="0034078F"/>
    <w:rsid w:val="0034083F"/>
    <w:rsid w:val="00340A66"/>
    <w:rsid w:val="00340C78"/>
    <w:rsid w:val="003413BD"/>
    <w:rsid w:val="003416E7"/>
    <w:rsid w:val="00341AF0"/>
    <w:rsid w:val="00341BDD"/>
    <w:rsid w:val="00341E41"/>
    <w:rsid w:val="00342C68"/>
    <w:rsid w:val="00342C7D"/>
    <w:rsid w:val="00343177"/>
    <w:rsid w:val="00343554"/>
    <w:rsid w:val="00343E62"/>
    <w:rsid w:val="003449F9"/>
    <w:rsid w:val="00344B2C"/>
    <w:rsid w:val="00344DA5"/>
    <w:rsid w:val="0034581E"/>
    <w:rsid w:val="0034581F"/>
    <w:rsid w:val="0034592B"/>
    <w:rsid w:val="00345AA1"/>
    <w:rsid w:val="00345C23"/>
    <w:rsid w:val="00345F35"/>
    <w:rsid w:val="003461D8"/>
    <w:rsid w:val="00346B4F"/>
    <w:rsid w:val="003476F3"/>
    <w:rsid w:val="003479E4"/>
    <w:rsid w:val="00347C43"/>
    <w:rsid w:val="00347D19"/>
    <w:rsid w:val="003500EC"/>
    <w:rsid w:val="0035024B"/>
    <w:rsid w:val="0035045D"/>
    <w:rsid w:val="00350CA7"/>
    <w:rsid w:val="00351A6F"/>
    <w:rsid w:val="00351ED2"/>
    <w:rsid w:val="00351FA3"/>
    <w:rsid w:val="00352127"/>
    <w:rsid w:val="0035213C"/>
    <w:rsid w:val="00352464"/>
    <w:rsid w:val="00352DC1"/>
    <w:rsid w:val="00352F23"/>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6870"/>
    <w:rsid w:val="00357075"/>
    <w:rsid w:val="00357EA4"/>
    <w:rsid w:val="00357F36"/>
    <w:rsid w:val="00360777"/>
    <w:rsid w:val="00360892"/>
    <w:rsid w:val="00360C87"/>
    <w:rsid w:val="00361580"/>
    <w:rsid w:val="00361C21"/>
    <w:rsid w:val="003622ED"/>
    <w:rsid w:val="00362C5B"/>
    <w:rsid w:val="003631B5"/>
    <w:rsid w:val="0036358B"/>
    <w:rsid w:val="00363F49"/>
    <w:rsid w:val="00364373"/>
    <w:rsid w:val="003644FB"/>
    <w:rsid w:val="00364BD3"/>
    <w:rsid w:val="00366037"/>
    <w:rsid w:val="003663B1"/>
    <w:rsid w:val="00366437"/>
    <w:rsid w:val="003664AC"/>
    <w:rsid w:val="00366AF0"/>
    <w:rsid w:val="00366B5F"/>
    <w:rsid w:val="00366DB6"/>
    <w:rsid w:val="0036705A"/>
    <w:rsid w:val="003670F7"/>
    <w:rsid w:val="003671E2"/>
    <w:rsid w:val="003703B8"/>
    <w:rsid w:val="00371126"/>
    <w:rsid w:val="003713CA"/>
    <w:rsid w:val="0037201A"/>
    <w:rsid w:val="003729FC"/>
    <w:rsid w:val="00372FCA"/>
    <w:rsid w:val="0037324A"/>
    <w:rsid w:val="003735E2"/>
    <w:rsid w:val="00374C87"/>
    <w:rsid w:val="00374CBC"/>
    <w:rsid w:val="00374EA6"/>
    <w:rsid w:val="00375851"/>
    <w:rsid w:val="003759F9"/>
    <w:rsid w:val="00375D5B"/>
    <w:rsid w:val="00376141"/>
    <w:rsid w:val="00376515"/>
    <w:rsid w:val="003766B9"/>
    <w:rsid w:val="0037672A"/>
    <w:rsid w:val="00377068"/>
    <w:rsid w:val="00377102"/>
    <w:rsid w:val="003800BF"/>
    <w:rsid w:val="00380FFC"/>
    <w:rsid w:val="003812E8"/>
    <w:rsid w:val="0038158B"/>
    <w:rsid w:val="00381F98"/>
    <w:rsid w:val="00382081"/>
    <w:rsid w:val="0038258D"/>
    <w:rsid w:val="00382A49"/>
    <w:rsid w:val="00382A51"/>
    <w:rsid w:val="00382A99"/>
    <w:rsid w:val="00382C54"/>
    <w:rsid w:val="00382E0D"/>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6CF0"/>
    <w:rsid w:val="0038736A"/>
    <w:rsid w:val="00387400"/>
    <w:rsid w:val="00387438"/>
    <w:rsid w:val="003874AE"/>
    <w:rsid w:val="003906A1"/>
    <w:rsid w:val="00390A1D"/>
    <w:rsid w:val="00390DCB"/>
    <w:rsid w:val="00390E9C"/>
    <w:rsid w:val="0039108F"/>
    <w:rsid w:val="00391221"/>
    <w:rsid w:val="00391845"/>
    <w:rsid w:val="003918B0"/>
    <w:rsid w:val="00392199"/>
    <w:rsid w:val="003924F8"/>
    <w:rsid w:val="003929D6"/>
    <w:rsid w:val="0039379B"/>
    <w:rsid w:val="0039397C"/>
    <w:rsid w:val="003943A6"/>
    <w:rsid w:val="003945E3"/>
    <w:rsid w:val="00394AFD"/>
    <w:rsid w:val="00394BF5"/>
    <w:rsid w:val="00395A50"/>
    <w:rsid w:val="00395BE1"/>
    <w:rsid w:val="00395E7C"/>
    <w:rsid w:val="00395F26"/>
    <w:rsid w:val="0039641F"/>
    <w:rsid w:val="00397007"/>
    <w:rsid w:val="0039767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DD9"/>
    <w:rsid w:val="003A4F36"/>
    <w:rsid w:val="003A5A91"/>
    <w:rsid w:val="003A5BFF"/>
    <w:rsid w:val="003A6244"/>
    <w:rsid w:val="003A6975"/>
    <w:rsid w:val="003A6AC1"/>
    <w:rsid w:val="003A707E"/>
    <w:rsid w:val="003A745F"/>
    <w:rsid w:val="003A74EB"/>
    <w:rsid w:val="003A75BE"/>
    <w:rsid w:val="003A7B64"/>
    <w:rsid w:val="003A7F8F"/>
    <w:rsid w:val="003B03CE"/>
    <w:rsid w:val="003B04CC"/>
    <w:rsid w:val="003B0DA9"/>
    <w:rsid w:val="003B12AC"/>
    <w:rsid w:val="003B189A"/>
    <w:rsid w:val="003B2290"/>
    <w:rsid w:val="003B2B08"/>
    <w:rsid w:val="003B35EC"/>
    <w:rsid w:val="003B3CDC"/>
    <w:rsid w:val="003B46E1"/>
    <w:rsid w:val="003B4DAD"/>
    <w:rsid w:val="003B52F2"/>
    <w:rsid w:val="003B54CF"/>
    <w:rsid w:val="003B57AE"/>
    <w:rsid w:val="003B57C2"/>
    <w:rsid w:val="003B57F1"/>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943"/>
    <w:rsid w:val="003C6EC8"/>
    <w:rsid w:val="003C712B"/>
    <w:rsid w:val="003C74FF"/>
    <w:rsid w:val="003C797A"/>
    <w:rsid w:val="003C7B46"/>
    <w:rsid w:val="003D0152"/>
    <w:rsid w:val="003D0E47"/>
    <w:rsid w:val="003D12D0"/>
    <w:rsid w:val="003D1A46"/>
    <w:rsid w:val="003D1C62"/>
    <w:rsid w:val="003D1D1F"/>
    <w:rsid w:val="003D1D90"/>
    <w:rsid w:val="003D21DC"/>
    <w:rsid w:val="003D26A5"/>
    <w:rsid w:val="003D332F"/>
    <w:rsid w:val="003D3623"/>
    <w:rsid w:val="003D3634"/>
    <w:rsid w:val="003D382F"/>
    <w:rsid w:val="003D3F93"/>
    <w:rsid w:val="003D4734"/>
    <w:rsid w:val="003D5013"/>
    <w:rsid w:val="003D559C"/>
    <w:rsid w:val="003D5E99"/>
    <w:rsid w:val="003D5F14"/>
    <w:rsid w:val="003D62DB"/>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350"/>
    <w:rsid w:val="003E38F6"/>
    <w:rsid w:val="003E394C"/>
    <w:rsid w:val="003E39BE"/>
    <w:rsid w:val="003E3DD5"/>
    <w:rsid w:val="003E3FAD"/>
    <w:rsid w:val="003E416D"/>
    <w:rsid w:val="003E4403"/>
    <w:rsid w:val="003E48A6"/>
    <w:rsid w:val="003E4F72"/>
    <w:rsid w:val="003E5916"/>
    <w:rsid w:val="003E5A8F"/>
    <w:rsid w:val="003E5C7F"/>
    <w:rsid w:val="003E5CD9"/>
    <w:rsid w:val="003E5D91"/>
    <w:rsid w:val="003E5DB2"/>
    <w:rsid w:val="003E5DE7"/>
    <w:rsid w:val="003E667C"/>
    <w:rsid w:val="003E6760"/>
    <w:rsid w:val="003E73DC"/>
    <w:rsid w:val="003E7414"/>
    <w:rsid w:val="003E7F99"/>
    <w:rsid w:val="003F0C10"/>
    <w:rsid w:val="003F1281"/>
    <w:rsid w:val="003F1B36"/>
    <w:rsid w:val="003F2AEA"/>
    <w:rsid w:val="003F2B96"/>
    <w:rsid w:val="003F2D6C"/>
    <w:rsid w:val="003F394D"/>
    <w:rsid w:val="003F3D9B"/>
    <w:rsid w:val="003F40CD"/>
    <w:rsid w:val="003F4243"/>
    <w:rsid w:val="003F4FB2"/>
    <w:rsid w:val="003F504C"/>
    <w:rsid w:val="003F577E"/>
    <w:rsid w:val="003F57D0"/>
    <w:rsid w:val="003F5F35"/>
    <w:rsid w:val="003F6137"/>
    <w:rsid w:val="003F6B76"/>
    <w:rsid w:val="004002CB"/>
    <w:rsid w:val="004010D0"/>
    <w:rsid w:val="004014AE"/>
    <w:rsid w:val="004017B5"/>
    <w:rsid w:val="00401E3C"/>
    <w:rsid w:val="004020D8"/>
    <w:rsid w:val="00402137"/>
    <w:rsid w:val="004022EA"/>
    <w:rsid w:val="00403271"/>
    <w:rsid w:val="00403604"/>
    <w:rsid w:val="00403645"/>
    <w:rsid w:val="00403B13"/>
    <w:rsid w:val="004044BB"/>
    <w:rsid w:val="00404641"/>
    <w:rsid w:val="004046F2"/>
    <w:rsid w:val="004051DF"/>
    <w:rsid w:val="004051EE"/>
    <w:rsid w:val="00405BBE"/>
    <w:rsid w:val="004064D6"/>
    <w:rsid w:val="0040756A"/>
    <w:rsid w:val="004075C6"/>
    <w:rsid w:val="00407C5B"/>
    <w:rsid w:val="00407EE1"/>
    <w:rsid w:val="00407F21"/>
    <w:rsid w:val="00410460"/>
    <w:rsid w:val="004105E7"/>
    <w:rsid w:val="00410BEE"/>
    <w:rsid w:val="004110BE"/>
    <w:rsid w:val="0041147F"/>
    <w:rsid w:val="00411809"/>
    <w:rsid w:val="00411877"/>
    <w:rsid w:val="00411A99"/>
    <w:rsid w:val="00411C03"/>
    <w:rsid w:val="00411E59"/>
    <w:rsid w:val="00412567"/>
    <w:rsid w:val="00412685"/>
    <w:rsid w:val="00412CE9"/>
    <w:rsid w:val="00414288"/>
    <w:rsid w:val="004147E0"/>
    <w:rsid w:val="00414F0C"/>
    <w:rsid w:val="00414FF0"/>
    <w:rsid w:val="0041562C"/>
    <w:rsid w:val="00415A80"/>
    <w:rsid w:val="00415C48"/>
    <w:rsid w:val="00415C55"/>
    <w:rsid w:val="00417253"/>
    <w:rsid w:val="004174AF"/>
    <w:rsid w:val="0042002A"/>
    <w:rsid w:val="0042058D"/>
    <w:rsid w:val="004205EB"/>
    <w:rsid w:val="00420641"/>
    <w:rsid w:val="00420659"/>
    <w:rsid w:val="00420832"/>
    <w:rsid w:val="004209D5"/>
    <w:rsid w:val="00421018"/>
    <w:rsid w:val="00421159"/>
    <w:rsid w:val="004213A9"/>
    <w:rsid w:val="00421483"/>
    <w:rsid w:val="00421775"/>
    <w:rsid w:val="00421A46"/>
    <w:rsid w:val="00421BF3"/>
    <w:rsid w:val="004220F3"/>
    <w:rsid w:val="0042246C"/>
    <w:rsid w:val="00422546"/>
    <w:rsid w:val="00422D5C"/>
    <w:rsid w:val="00423116"/>
    <w:rsid w:val="004234F0"/>
    <w:rsid w:val="00423634"/>
    <w:rsid w:val="004239C1"/>
    <w:rsid w:val="00424814"/>
    <w:rsid w:val="00424ADE"/>
    <w:rsid w:val="0042537A"/>
    <w:rsid w:val="00426FF3"/>
    <w:rsid w:val="0042720A"/>
    <w:rsid w:val="0042794A"/>
    <w:rsid w:val="004304A6"/>
    <w:rsid w:val="00430575"/>
    <w:rsid w:val="00430648"/>
    <w:rsid w:val="00430E74"/>
    <w:rsid w:val="0043134F"/>
    <w:rsid w:val="0043178E"/>
    <w:rsid w:val="00431EBF"/>
    <w:rsid w:val="00432069"/>
    <w:rsid w:val="004321CA"/>
    <w:rsid w:val="00432CD0"/>
    <w:rsid w:val="0043395C"/>
    <w:rsid w:val="004339CB"/>
    <w:rsid w:val="00433A96"/>
    <w:rsid w:val="00433D83"/>
    <w:rsid w:val="00433F21"/>
    <w:rsid w:val="004340B1"/>
    <w:rsid w:val="00434E62"/>
    <w:rsid w:val="00435208"/>
    <w:rsid w:val="0043521A"/>
    <w:rsid w:val="00435F97"/>
    <w:rsid w:val="0043659B"/>
    <w:rsid w:val="0043677F"/>
    <w:rsid w:val="00436C08"/>
    <w:rsid w:val="00437814"/>
    <w:rsid w:val="00437A89"/>
    <w:rsid w:val="004402C9"/>
    <w:rsid w:val="004404F5"/>
    <w:rsid w:val="00440576"/>
    <w:rsid w:val="00440FF1"/>
    <w:rsid w:val="004417F2"/>
    <w:rsid w:val="004419DD"/>
    <w:rsid w:val="00441C39"/>
    <w:rsid w:val="00441EC5"/>
    <w:rsid w:val="00442190"/>
    <w:rsid w:val="00442335"/>
    <w:rsid w:val="004424C6"/>
    <w:rsid w:val="00442799"/>
    <w:rsid w:val="00442A46"/>
    <w:rsid w:val="00442DA7"/>
    <w:rsid w:val="004432C7"/>
    <w:rsid w:val="00443F09"/>
    <w:rsid w:val="00443F44"/>
    <w:rsid w:val="00443FBF"/>
    <w:rsid w:val="00444415"/>
    <w:rsid w:val="00444549"/>
    <w:rsid w:val="004448C5"/>
    <w:rsid w:val="00444A88"/>
    <w:rsid w:val="00444AA7"/>
    <w:rsid w:val="004452DF"/>
    <w:rsid w:val="00445573"/>
    <w:rsid w:val="004463F6"/>
    <w:rsid w:val="004500BA"/>
    <w:rsid w:val="00450733"/>
    <w:rsid w:val="004507E7"/>
    <w:rsid w:val="00450CC0"/>
    <w:rsid w:val="004511CF"/>
    <w:rsid w:val="0045123A"/>
    <w:rsid w:val="00451DD6"/>
    <w:rsid w:val="00452835"/>
    <w:rsid w:val="0045288D"/>
    <w:rsid w:val="004528D1"/>
    <w:rsid w:val="004535ED"/>
    <w:rsid w:val="00453A44"/>
    <w:rsid w:val="00453CEB"/>
    <w:rsid w:val="00453E8C"/>
    <w:rsid w:val="00454915"/>
    <w:rsid w:val="00454A5D"/>
    <w:rsid w:val="00455684"/>
    <w:rsid w:val="0045568E"/>
    <w:rsid w:val="004558F5"/>
    <w:rsid w:val="00455D13"/>
    <w:rsid w:val="00456E47"/>
    <w:rsid w:val="00457028"/>
    <w:rsid w:val="00457E3B"/>
    <w:rsid w:val="00457FA3"/>
    <w:rsid w:val="0046037E"/>
    <w:rsid w:val="00461C2E"/>
    <w:rsid w:val="00462172"/>
    <w:rsid w:val="00462989"/>
    <w:rsid w:val="00462A3B"/>
    <w:rsid w:val="004631F1"/>
    <w:rsid w:val="0046344D"/>
    <w:rsid w:val="00463B75"/>
    <w:rsid w:val="00464B80"/>
    <w:rsid w:val="00464C7C"/>
    <w:rsid w:val="00465188"/>
    <w:rsid w:val="004654F7"/>
    <w:rsid w:val="00465545"/>
    <w:rsid w:val="0046561D"/>
    <w:rsid w:val="004658A4"/>
    <w:rsid w:val="0046699E"/>
    <w:rsid w:val="00466A4E"/>
    <w:rsid w:val="00466B33"/>
    <w:rsid w:val="00466C86"/>
    <w:rsid w:val="00466D1C"/>
    <w:rsid w:val="00466EEB"/>
    <w:rsid w:val="00466FD5"/>
    <w:rsid w:val="004676CC"/>
    <w:rsid w:val="00467B8B"/>
    <w:rsid w:val="00467E86"/>
    <w:rsid w:val="004701D7"/>
    <w:rsid w:val="00470772"/>
    <w:rsid w:val="004709B4"/>
    <w:rsid w:val="00470B7A"/>
    <w:rsid w:val="00470DA2"/>
    <w:rsid w:val="0047104F"/>
    <w:rsid w:val="00471787"/>
    <w:rsid w:val="004718A4"/>
    <w:rsid w:val="004721EF"/>
    <w:rsid w:val="00472388"/>
    <w:rsid w:val="00472578"/>
    <w:rsid w:val="0047267B"/>
    <w:rsid w:val="00472739"/>
    <w:rsid w:val="00472EA0"/>
    <w:rsid w:val="0047313E"/>
    <w:rsid w:val="00473393"/>
    <w:rsid w:val="004739B4"/>
    <w:rsid w:val="00473FDF"/>
    <w:rsid w:val="004740B3"/>
    <w:rsid w:val="0047583A"/>
    <w:rsid w:val="00475A71"/>
    <w:rsid w:val="00475D9E"/>
    <w:rsid w:val="0047639B"/>
    <w:rsid w:val="004769CA"/>
    <w:rsid w:val="00476F40"/>
    <w:rsid w:val="0047718D"/>
    <w:rsid w:val="00480007"/>
    <w:rsid w:val="004804A4"/>
    <w:rsid w:val="00480AA5"/>
    <w:rsid w:val="0048109D"/>
    <w:rsid w:val="00481659"/>
    <w:rsid w:val="004816A5"/>
    <w:rsid w:val="0048192A"/>
    <w:rsid w:val="00481AA4"/>
    <w:rsid w:val="00481D20"/>
    <w:rsid w:val="00481E06"/>
    <w:rsid w:val="004821A5"/>
    <w:rsid w:val="00482486"/>
    <w:rsid w:val="004828D5"/>
    <w:rsid w:val="00482AD0"/>
    <w:rsid w:val="00482AF6"/>
    <w:rsid w:val="00484034"/>
    <w:rsid w:val="00484651"/>
    <w:rsid w:val="00484AB7"/>
    <w:rsid w:val="00485A35"/>
    <w:rsid w:val="00485D17"/>
    <w:rsid w:val="00486036"/>
    <w:rsid w:val="0048615E"/>
    <w:rsid w:val="004861E3"/>
    <w:rsid w:val="0048675C"/>
    <w:rsid w:val="00486C5C"/>
    <w:rsid w:val="00486EB3"/>
    <w:rsid w:val="00487561"/>
    <w:rsid w:val="00487778"/>
    <w:rsid w:val="00487816"/>
    <w:rsid w:val="00490B3A"/>
    <w:rsid w:val="00490BC7"/>
    <w:rsid w:val="00490FB9"/>
    <w:rsid w:val="0049101A"/>
    <w:rsid w:val="0049103F"/>
    <w:rsid w:val="00491CAF"/>
    <w:rsid w:val="0049295F"/>
    <w:rsid w:val="00492A82"/>
    <w:rsid w:val="00492FC6"/>
    <w:rsid w:val="0049331F"/>
    <w:rsid w:val="00493735"/>
    <w:rsid w:val="004945B5"/>
    <w:rsid w:val="0049468A"/>
    <w:rsid w:val="00494BE2"/>
    <w:rsid w:val="00494EBA"/>
    <w:rsid w:val="00495DAB"/>
    <w:rsid w:val="00496B76"/>
    <w:rsid w:val="004972B1"/>
    <w:rsid w:val="0049768C"/>
    <w:rsid w:val="00497B57"/>
    <w:rsid w:val="00497C65"/>
    <w:rsid w:val="004A097B"/>
    <w:rsid w:val="004A0AF4"/>
    <w:rsid w:val="004A0FC9"/>
    <w:rsid w:val="004A176B"/>
    <w:rsid w:val="004A18FF"/>
    <w:rsid w:val="004A1C85"/>
    <w:rsid w:val="004A1D90"/>
    <w:rsid w:val="004A281F"/>
    <w:rsid w:val="004A3396"/>
    <w:rsid w:val="004A3BFD"/>
    <w:rsid w:val="004A42CA"/>
    <w:rsid w:val="004A4C91"/>
    <w:rsid w:val="004A51DC"/>
    <w:rsid w:val="004A5537"/>
    <w:rsid w:val="004A64C9"/>
    <w:rsid w:val="004A6871"/>
    <w:rsid w:val="004A6D81"/>
    <w:rsid w:val="004A776B"/>
    <w:rsid w:val="004A7935"/>
    <w:rsid w:val="004B0002"/>
    <w:rsid w:val="004B05C9"/>
    <w:rsid w:val="004B1450"/>
    <w:rsid w:val="004B18F3"/>
    <w:rsid w:val="004B1E28"/>
    <w:rsid w:val="004B2117"/>
    <w:rsid w:val="004B2127"/>
    <w:rsid w:val="004B30E2"/>
    <w:rsid w:val="004B3448"/>
    <w:rsid w:val="004B3FDF"/>
    <w:rsid w:val="004B48B7"/>
    <w:rsid w:val="004B493F"/>
    <w:rsid w:val="004B50B3"/>
    <w:rsid w:val="004B50D6"/>
    <w:rsid w:val="004B542F"/>
    <w:rsid w:val="004B5506"/>
    <w:rsid w:val="004B653C"/>
    <w:rsid w:val="004B6B78"/>
    <w:rsid w:val="004B6BB5"/>
    <w:rsid w:val="004B6D8E"/>
    <w:rsid w:val="004B7062"/>
    <w:rsid w:val="004B7780"/>
    <w:rsid w:val="004B7E94"/>
    <w:rsid w:val="004C0597"/>
    <w:rsid w:val="004C09D6"/>
    <w:rsid w:val="004C0B11"/>
    <w:rsid w:val="004C0BD8"/>
    <w:rsid w:val="004C0F0A"/>
    <w:rsid w:val="004C1549"/>
    <w:rsid w:val="004C169C"/>
    <w:rsid w:val="004C1C5E"/>
    <w:rsid w:val="004C1E9F"/>
    <w:rsid w:val="004C1F43"/>
    <w:rsid w:val="004C23AB"/>
    <w:rsid w:val="004C2947"/>
    <w:rsid w:val="004C2C91"/>
    <w:rsid w:val="004C2D22"/>
    <w:rsid w:val="004C2F75"/>
    <w:rsid w:val="004C3411"/>
    <w:rsid w:val="004C36C6"/>
    <w:rsid w:val="004C37D6"/>
    <w:rsid w:val="004C3C2A"/>
    <w:rsid w:val="004C40E4"/>
    <w:rsid w:val="004C4A47"/>
    <w:rsid w:val="004C4ABC"/>
    <w:rsid w:val="004C4C9A"/>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628D"/>
    <w:rsid w:val="004D65C5"/>
    <w:rsid w:val="004D6784"/>
    <w:rsid w:val="004D6AB7"/>
    <w:rsid w:val="004D6BE8"/>
    <w:rsid w:val="004D7188"/>
    <w:rsid w:val="004D7815"/>
    <w:rsid w:val="004D7AC1"/>
    <w:rsid w:val="004E0097"/>
    <w:rsid w:val="004E0209"/>
    <w:rsid w:val="004E0210"/>
    <w:rsid w:val="004E040B"/>
    <w:rsid w:val="004E10DF"/>
    <w:rsid w:val="004E19B8"/>
    <w:rsid w:val="004E209A"/>
    <w:rsid w:val="004E2222"/>
    <w:rsid w:val="004E2262"/>
    <w:rsid w:val="004E2461"/>
    <w:rsid w:val="004E2A0B"/>
    <w:rsid w:val="004E2C8E"/>
    <w:rsid w:val="004E2FED"/>
    <w:rsid w:val="004E342F"/>
    <w:rsid w:val="004E36C7"/>
    <w:rsid w:val="004E3B44"/>
    <w:rsid w:val="004E3DEC"/>
    <w:rsid w:val="004E3F58"/>
    <w:rsid w:val="004E405D"/>
    <w:rsid w:val="004E4538"/>
    <w:rsid w:val="004E45BE"/>
    <w:rsid w:val="004E46DF"/>
    <w:rsid w:val="004E490A"/>
    <w:rsid w:val="004E4B5B"/>
    <w:rsid w:val="004E52F3"/>
    <w:rsid w:val="004E5638"/>
    <w:rsid w:val="004E5B32"/>
    <w:rsid w:val="004E65D4"/>
    <w:rsid w:val="004E66C3"/>
    <w:rsid w:val="004E6AC0"/>
    <w:rsid w:val="004E70C4"/>
    <w:rsid w:val="004E7B5E"/>
    <w:rsid w:val="004E7E34"/>
    <w:rsid w:val="004F05D3"/>
    <w:rsid w:val="004F065C"/>
    <w:rsid w:val="004F0CB7"/>
    <w:rsid w:val="004F1241"/>
    <w:rsid w:val="004F160F"/>
    <w:rsid w:val="004F17EC"/>
    <w:rsid w:val="004F1F79"/>
    <w:rsid w:val="004F2544"/>
    <w:rsid w:val="004F2FDA"/>
    <w:rsid w:val="004F301C"/>
    <w:rsid w:val="004F30C9"/>
    <w:rsid w:val="004F32B8"/>
    <w:rsid w:val="004F34A3"/>
    <w:rsid w:val="004F3535"/>
    <w:rsid w:val="004F3971"/>
    <w:rsid w:val="004F3CF9"/>
    <w:rsid w:val="004F3D75"/>
    <w:rsid w:val="004F3F3C"/>
    <w:rsid w:val="004F4564"/>
    <w:rsid w:val="004F45AA"/>
    <w:rsid w:val="004F4BBB"/>
    <w:rsid w:val="004F4EF0"/>
    <w:rsid w:val="004F59A1"/>
    <w:rsid w:val="004F5A90"/>
    <w:rsid w:val="004F6033"/>
    <w:rsid w:val="004F60DA"/>
    <w:rsid w:val="004F6232"/>
    <w:rsid w:val="004F671F"/>
    <w:rsid w:val="004F68E3"/>
    <w:rsid w:val="004F74F8"/>
    <w:rsid w:val="004F7653"/>
    <w:rsid w:val="005004EC"/>
    <w:rsid w:val="00500824"/>
    <w:rsid w:val="00500D2B"/>
    <w:rsid w:val="00500D6F"/>
    <w:rsid w:val="00501078"/>
    <w:rsid w:val="005010AE"/>
    <w:rsid w:val="0050128F"/>
    <w:rsid w:val="0050170F"/>
    <w:rsid w:val="00501AEC"/>
    <w:rsid w:val="00501E52"/>
    <w:rsid w:val="00501FA1"/>
    <w:rsid w:val="005023E3"/>
    <w:rsid w:val="005027BB"/>
    <w:rsid w:val="00502823"/>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54B"/>
    <w:rsid w:val="00507B1D"/>
    <w:rsid w:val="0051035D"/>
    <w:rsid w:val="00510A40"/>
    <w:rsid w:val="00510B40"/>
    <w:rsid w:val="00511D9F"/>
    <w:rsid w:val="00511EF3"/>
    <w:rsid w:val="00512024"/>
    <w:rsid w:val="005126CE"/>
    <w:rsid w:val="00512749"/>
    <w:rsid w:val="00512AC3"/>
    <w:rsid w:val="00512CC1"/>
    <w:rsid w:val="00513528"/>
    <w:rsid w:val="00513675"/>
    <w:rsid w:val="00513683"/>
    <w:rsid w:val="005141C5"/>
    <w:rsid w:val="00514307"/>
    <w:rsid w:val="0051588E"/>
    <w:rsid w:val="00515DFD"/>
    <w:rsid w:val="005162AC"/>
    <w:rsid w:val="00516A86"/>
    <w:rsid w:val="00516C55"/>
    <w:rsid w:val="005171E4"/>
    <w:rsid w:val="00517510"/>
    <w:rsid w:val="00517530"/>
    <w:rsid w:val="00517ED6"/>
    <w:rsid w:val="0052000C"/>
    <w:rsid w:val="005207D8"/>
    <w:rsid w:val="00520B8C"/>
    <w:rsid w:val="00520EE0"/>
    <w:rsid w:val="0052151C"/>
    <w:rsid w:val="00521637"/>
    <w:rsid w:val="00521B26"/>
    <w:rsid w:val="00522A49"/>
    <w:rsid w:val="00522EC0"/>
    <w:rsid w:val="005233DD"/>
    <w:rsid w:val="005235B6"/>
    <w:rsid w:val="0052421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811"/>
    <w:rsid w:val="00540A28"/>
    <w:rsid w:val="00540A68"/>
    <w:rsid w:val="00540B14"/>
    <w:rsid w:val="00540C59"/>
    <w:rsid w:val="00541342"/>
    <w:rsid w:val="00541C8F"/>
    <w:rsid w:val="0054235E"/>
    <w:rsid w:val="00543546"/>
    <w:rsid w:val="00543A07"/>
    <w:rsid w:val="00543D9C"/>
    <w:rsid w:val="005441C0"/>
    <w:rsid w:val="0054425D"/>
    <w:rsid w:val="005442D3"/>
    <w:rsid w:val="00544B61"/>
    <w:rsid w:val="00544DBD"/>
    <w:rsid w:val="00545A1F"/>
    <w:rsid w:val="00546506"/>
    <w:rsid w:val="0054683D"/>
    <w:rsid w:val="00546EE9"/>
    <w:rsid w:val="00547266"/>
    <w:rsid w:val="005501D8"/>
    <w:rsid w:val="00550347"/>
    <w:rsid w:val="005516E8"/>
    <w:rsid w:val="00551FA3"/>
    <w:rsid w:val="005521BF"/>
    <w:rsid w:val="00552505"/>
    <w:rsid w:val="00552C28"/>
    <w:rsid w:val="00553382"/>
    <w:rsid w:val="005533B0"/>
    <w:rsid w:val="005533BE"/>
    <w:rsid w:val="00553B4F"/>
    <w:rsid w:val="00553C7D"/>
    <w:rsid w:val="0055430B"/>
    <w:rsid w:val="0055459B"/>
    <w:rsid w:val="005546A4"/>
    <w:rsid w:val="005547E0"/>
    <w:rsid w:val="00554995"/>
    <w:rsid w:val="00554EEF"/>
    <w:rsid w:val="00555038"/>
    <w:rsid w:val="005555B2"/>
    <w:rsid w:val="00555968"/>
    <w:rsid w:val="00555BF9"/>
    <w:rsid w:val="00555EAD"/>
    <w:rsid w:val="0055632C"/>
    <w:rsid w:val="005563E4"/>
    <w:rsid w:val="00556A7F"/>
    <w:rsid w:val="00557D96"/>
    <w:rsid w:val="005603F0"/>
    <w:rsid w:val="0056081A"/>
    <w:rsid w:val="00560ECE"/>
    <w:rsid w:val="005613CC"/>
    <w:rsid w:val="005616C9"/>
    <w:rsid w:val="00561E4A"/>
    <w:rsid w:val="00562127"/>
    <w:rsid w:val="00562627"/>
    <w:rsid w:val="00562856"/>
    <w:rsid w:val="0056327A"/>
    <w:rsid w:val="00563624"/>
    <w:rsid w:val="00563B85"/>
    <w:rsid w:val="00563D70"/>
    <w:rsid w:val="005641C8"/>
    <w:rsid w:val="005647B5"/>
    <w:rsid w:val="00564A32"/>
    <w:rsid w:val="00564E6B"/>
    <w:rsid w:val="00564F62"/>
    <w:rsid w:val="00565849"/>
    <w:rsid w:val="00565A19"/>
    <w:rsid w:val="00565F7F"/>
    <w:rsid w:val="005665DB"/>
    <w:rsid w:val="00566634"/>
    <w:rsid w:val="0056688E"/>
    <w:rsid w:val="00567085"/>
    <w:rsid w:val="00567190"/>
    <w:rsid w:val="00567675"/>
    <w:rsid w:val="0056785D"/>
    <w:rsid w:val="00567934"/>
    <w:rsid w:val="00567EF5"/>
    <w:rsid w:val="00567F42"/>
    <w:rsid w:val="00570026"/>
    <w:rsid w:val="005702B6"/>
    <w:rsid w:val="005703A1"/>
    <w:rsid w:val="0057046A"/>
    <w:rsid w:val="00570B9C"/>
    <w:rsid w:val="005712BF"/>
    <w:rsid w:val="0057156E"/>
    <w:rsid w:val="00571574"/>
    <w:rsid w:val="00571583"/>
    <w:rsid w:val="00571E13"/>
    <w:rsid w:val="005721D8"/>
    <w:rsid w:val="00572BF3"/>
    <w:rsid w:val="00572E7A"/>
    <w:rsid w:val="00573E27"/>
    <w:rsid w:val="00574533"/>
    <w:rsid w:val="00574757"/>
    <w:rsid w:val="00574960"/>
    <w:rsid w:val="00574F7F"/>
    <w:rsid w:val="005752E0"/>
    <w:rsid w:val="00575A11"/>
    <w:rsid w:val="00575AD0"/>
    <w:rsid w:val="00575CF4"/>
    <w:rsid w:val="00575F59"/>
    <w:rsid w:val="00576059"/>
    <w:rsid w:val="00576B27"/>
    <w:rsid w:val="00577239"/>
    <w:rsid w:val="00577261"/>
    <w:rsid w:val="00577A26"/>
    <w:rsid w:val="00577ACE"/>
    <w:rsid w:val="00577E11"/>
    <w:rsid w:val="00577F18"/>
    <w:rsid w:val="0058026D"/>
    <w:rsid w:val="00580319"/>
    <w:rsid w:val="0058035B"/>
    <w:rsid w:val="00580BAE"/>
    <w:rsid w:val="005822D6"/>
    <w:rsid w:val="00582823"/>
    <w:rsid w:val="00583212"/>
    <w:rsid w:val="005832C2"/>
    <w:rsid w:val="00583FA4"/>
    <w:rsid w:val="00584C28"/>
    <w:rsid w:val="00585ABA"/>
    <w:rsid w:val="00585D8F"/>
    <w:rsid w:val="00586072"/>
    <w:rsid w:val="0058644C"/>
    <w:rsid w:val="005864C2"/>
    <w:rsid w:val="00586826"/>
    <w:rsid w:val="005868C2"/>
    <w:rsid w:val="005871A6"/>
    <w:rsid w:val="00587A54"/>
    <w:rsid w:val="00587B1C"/>
    <w:rsid w:val="00587D14"/>
    <w:rsid w:val="00587F10"/>
    <w:rsid w:val="00590D08"/>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30C"/>
    <w:rsid w:val="005A16CF"/>
    <w:rsid w:val="005A19C4"/>
    <w:rsid w:val="005A1A3D"/>
    <w:rsid w:val="005A1DB6"/>
    <w:rsid w:val="005A23DB"/>
    <w:rsid w:val="005A2B66"/>
    <w:rsid w:val="005A2ECA"/>
    <w:rsid w:val="005A3139"/>
    <w:rsid w:val="005A32D5"/>
    <w:rsid w:val="005A32F8"/>
    <w:rsid w:val="005A3320"/>
    <w:rsid w:val="005A38A5"/>
    <w:rsid w:val="005A3D09"/>
    <w:rsid w:val="005A430F"/>
    <w:rsid w:val="005A4504"/>
    <w:rsid w:val="005A47C8"/>
    <w:rsid w:val="005A553E"/>
    <w:rsid w:val="005A5560"/>
    <w:rsid w:val="005A57FB"/>
    <w:rsid w:val="005A5B0B"/>
    <w:rsid w:val="005A6506"/>
    <w:rsid w:val="005A6BC3"/>
    <w:rsid w:val="005A76C7"/>
    <w:rsid w:val="005A7EB4"/>
    <w:rsid w:val="005A7F25"/>
    <w:rsid w:val="005B03B7"/>
    <w:rsid w:val="005B151D"/>
    <w:rsid w:val="005B24D9"/>
    <w:rsid w:val="005B29E4"/>
    <w:rsid w:val="005B2B4E"/>
    <w:rsid w:val="005B2BA0"/>
    <w:rsid w:val="005B30DD"/>
    <w:rsid w:val="005B30F9"/>
    <w:rsid w:val="005B31EA"/>
    <w:rsid w:val="005B34A6"/>
    <w:rsid w:val="005B3538"/>
    <w:rsid w:val="005B3AE2"/>
    <w:rsid w:val="005B3CFD"/>
    <w:rsid w:val="005B4166"/>
    <w:rsid w:val="005B50A6"/>
    <w:rsid w:val="005B53A0"/>
    <w:rsid w:val="005B5487"/>
    <w:rsid w:val="005B55BC"/>
    <w:rsid w:val="005B55FB"/>
    <w:rsid w:val="005B5900"/>
    <w:rsid w:val="005B5ED4"/>
    <w:rsid w:val="005B6A4C"/>
    <w:rsid w:val="005B6C67"/>
    <w:rsid w:val="005B727A"/>
    <w:rsid w:val="005B7904"/>
    <w:rsid w:val="005C0B90"/>
    <w:rsid w:val="005C0CBC"/>
    <w:rsid w:val="005C0FEB"/>
    <w:rsid w:val="005C16FD"/>
    <w:rsid w:val="005C21C4"/>
    <w:rsid w:val="005C2AF7"/>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1F67"/>
    <w:rsid w:val="005D2805"/>
    <w:rsid w:val="005D33B5"/>
    <w:rsid w:val="005D397D"/>
    <w:rsid w:val="005D3F28"/>
    <w:rsid w:val="005D44BE"/>
    <w:rsid w:val="005D53F0"/>
    <w:rsid w:val="005D5628"/>
    <w:rsid w:val="005D5844"/>
    <w:rsid w:val="005D5C6E"/>
    <w:rsid w:val="005D5CEA"/>
    <w:rsid w:val="005D601A"/>
    <w:rsid w:val="005D6240"/>
    <w:rsid w:val="005D6255"/>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1C"/>
    <w:rsid w:val="005E4527"/>
    <w:rsid w:val="005E48D1"/>
    <w:rsid w:val="005E49E4"/>
    <w:rsid w:val="005E4CFA"/>
    <w:rsid w:val="005E4E9C"/>
    <w:rsid w:val="005E521F"/>
    <w:rsid w:val="005E5661"/>
    <w:rsid w:val="005E58D3"/>
    <w:rsid w:val="005E5B77"/>
    <w:rsid w:val="005E5C90"/>
    <w:rsid w:val="005E5CE6"/>
    <w:rsid w:val="005E768D"/>
    <w:rsid w:val="005E77F6"/>
    <w:rsid w:val="005E7995"/>
    <w:rsid w:val="005E7A46"/>
    <w:rsid w:val="005E7B13"/>
    <w:rsid w:val="005E7DFA"/>
    <w:rsid w:val="005F00B1"/>
    <w:rsid w:val="005F00E7"/>
    <w:rsid w:val="005F0494"/>
    <w:rsid w:val="005F19DD"/>
    <w:rsid w:val="005F1A43"/>
    <w:rsid w:val="005F22B4"/>
    <w:rsid w:val="005F22C8"/>
    <w:rsid w:val="005F22F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25D"/>
    <w:rsid w:val="0060497E"/>
    <w:rsid w:val="00605138"/>
    <w:rsid w:val="00605490"/>
    <w:rsid w:val="006067DF"/>
    <w:rsid w:val="006069F8"/>
    <w:rsid w:val="00607614"/>
    <w:rsid w:val="00607A99"/>
    <w:rsid w:val="00607CAC"/>
    <w:rsid w:val="00610293"/>
    <w:rsid w:val="00610432"/>
    <w:rsid w:val="006104BB"/>
    <w:rsid w:val="006106B9"/>
    <w:rsid w:val="006111B6"/>
    <w:rsid w:val="006112C7"/>
    <w:rsid w:val="00611653"/>
    <w:rsid w:val="006117D4"/>
    <w:rsid w:val="00611CB3"/>
    <w:rsid w:val="00612605"/>
    <w:rsid w:val="00612820"/>
    <w:rsid w:val="00612AC4"/>
    <w:rsid w:val="00613ECA"/>
    <w:rsid w:val="006145ED"/>
    <w:rsid w:val="006150CB"/>
    <w:rsid w:val="00615E8C"/>
    <w:rsid w:val="00616288"/>
    <w:rsid w:val="0061656E"/>
    <w:rsid w:val="006172CB"/>
    <w:rsid w:val="00617BC9"/>
    <w:rsid w:val="00620351"/>
    <w:rsid w:val="006209AF"/>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D8F"/>
    <w:rsid w:val="00631EB7"/>
    <w:rsid w:val="00632613"/>
    <w:rsid w:val="006327F8"/>
    <w:rsid w:val="00633A8F"/>
    <w:rsid w:val="00633B29"/>
    <w:rsid w:val="00633F81"/>
    <w:rsid w:val="006346CB"/>
    <w:rsid w:val="00634D3A"/>
    <w:rsid w:val="00635200"/>
    <w:rsid w:val="00635DBE"/>
    <w:rsid w:val="00635E5B"/>
    <w:rsid w:val="006362D2"/>
    <w:rsid w:val="00636633"/>
    <w:rsid w:val="00636791"/>
    <w:rsid w:val="00636A64"/>
    <w:rsid w:val="00636B54"/>
    <w:rsid w:val="00637017"/>
    <w:rsid w:val="006371C0"/>
    <w:rsid w:val="006372B9"/>
    <w:rsid w:val="006374C2"/>
    <w:rsid w:val="00637D47"/>
    <w:rsid w:val="006407AF"/>
    <w:rsid w:val="006407D1"/>
    <w:rsid w:val="00640BBA"/>
    <w:rsid w:val="006416E2"/>
    <w:rsid w:val="006416FF"/>
    <w:rsid w:val="00641979"/>
    <w:rsid w:val="00641E38"/>
    <w:rsid w:val="00642E41"/>
    <w:rsid w:val="0064311D"/>
    <w:rsid w:val="00643C1B"/>
    <w:rsid w:val="00644E29"/>
    <w:rsid w:val="00645199"/>
    <w:rsid w:val="006452BD"/>
    <w:rsid w:val="0064617E"/>
    <w:rsid w:val="006462ED"/>
    <w:rsid w:val="00646871"/>
    <w:rsid w:val="00646DA5"/>
    <w:rsid w:val="00647186"/>
    <w:rsid w:val="0064755F"/>
    <w:rsid w:val="00647AF8"/>
    <w:rsid w:val="00647DA9"/>
    <w:rsid w:val="0065008D"/>
    <w:rsid w:val="006502DE"/>
    <w:rsid w:val="0065048B"/>
    <w:rsid w:val="00650750"/>
    <w:rsid w:val="00650A0C"/>
    <w:rsid w:val="0065127B"/>
    <w:rsid w:val="00651442"/>
    <w:rsid w:val="00651465"/>
    <w:rsid w:val="00651E10"/>
    <w:rsid w:val="00651FCD"/>
    <w:rsid w:val="00652165"/>
    <w:rsid w:val="00652756"/>
    <w:rsid w:val="0065483E"/>
    <w:rsid w:val="006548B7"/>
    <w:rsid w:val="006549F5"/>
    <w:rsid w:val="00654B18"/>
    <w:rsid w:val="00654B3B"/>
    <w:rsid w:val="0065575C"/>
    <w:rsid w:val="006563E4"/>
    <w:rsid w:val="0065647B"/>
    <w:rsid w:val="0065651F"/>
    <w:rsid w:val="006567FF"/>
    <w:rsid w:val="00656882"/>
    <w:rsid w:val="00657061"/>
    <w:rsid w:val="00657363"/>
    <w:rsid w:val="006575CD"/>
    <w:rsid w:val="00657D18"/>
    <w:rsid w:val="00657DBD"/>
    <w:rsid w:val="006600DD"/>
    <w:rsid w:val="00660ACE"/>
    <w:rsid w:val="00660C83"/>
    <w:rsid w:val="00660EDB"/>
    <w:rsid w:val="00660F53"/>
    <w:rsid w:val="00661070"/>
    <w:rsid w:val="0066158B"/>
    <w:rsid w:val="006618CF"/>
    <w:rsid w:val="006619B0"/>
    <w:rsid w:val="00662070"/>
    <w:rsid w:val="00662343"/>
    <w:rsid w:val="0066249E"/>
    <w:rsid w:val="00662743"/>
    <w:rsid w:val="00662A55"/>
    <w:rsid w:val="00663754"/>
    <w:rsid w:val="00663C57"/>
    <w:rsid w:val="006640A0"/>
    <w:rsid w:val="0066483B"/>
    <w:rsid w:val="0066491B"/>
    <w:rsid w:val="00664B3F"/>
    <w:rsid w:val="00664CCC"/>
    <w:rsid w:val="00664DDB"/>
    <w:rsid w:val="00665241"/>
    <w:rsid w:val="00665FC2"/>
    <w:rsid w:val="006662D1"/>
    <w:rsid w:val="00666304"/>
    <w:rsid w:val="0066631E"/>
    <w:rsid w:val="00666CA0"/>
    <w:rsid w:val="006672E2"/>
    <w:rsid w:val="00667A90"/>
    <w:rsid w:val="0067069C"/>
    <w:rsid w:val="00670E41"/>
    <w:rsid w:val="006714AF"/>
    <w:rsid w:val="0067186E"/>
    <w:rsid w:val="00671F29"/>
    <w:rsid w:val="0067205A"/>
    <w:rsid w:val="00672466"/>
    <w:rsid w:val="00672638"/>
    <w:rsid w:val="0067305F"/>
    <w:rsid w:val="00673E73"/>
    <w:rsid w:val="00674423"/>
    <w:rsid w:val="006746DA"/>
    <w:rsid w:val="006749B4"/>
    <w:rsid w:val="00674A28"/>
    <w:rsid w:val="00674B89"/>
    <w:rsid w:val="00674F02"/>
    <w:rsid w:val="00675517"/>
    <w:rsid w:val="00675856"/>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2597"/>
    <w:rsid w:val="0068276E"/>
    <w:rsid w:val="00682E0E"/>
    <w:rsid w:val="00683136"/>
    <w:rsid w:val="00683B59"/>
    <w:rsid w:val="00683DBF"/>
    <w:rsid w:val="00683E42"/>
    <w:rsid w:val="0068429C"/>
    <w:rsid w:val="00684649"/>
    <w:rsid w:val="0068504F"/>
    <w:rsid w:val="0068511C"/>
    <w:rsid w:val="006853C8"/>
    <w:rsid w:val="00685816"/>
    <w:rsid w:val="006860C6"/>
    <w:rsid w:val="006861D2"/>
    <w:rsid w:val="00687474"/>
    <w:rsid w:val="00687476"/>
    <w:rsid w:val="00687A6D"/>
    <w:rsid w:val="0069038E"/>
    <w:rsid w:val="00690EB5"/>
    <w:rsid w:val="0069173F"/>
    <w:rsid w:val="006925B5"/>
    <w:rsid w:val="00693E4E"/>
    <w:rsid w:val="00694074"/>
    <w:rsid w:val="0069459B"/>
    <w:rsid w:val="0069501E"/>
    <w:rsid w:val="006954AA"/>
    <w:rsid w:val="0069605B"/>
    <w:rsid w:val="006976B8"/>
    <w:rsid w:val="00697AF5"/>
    <w:rsid w:val="00697F63"/>
    <w:rsid w:val="00697F7B"/>
    <w:rsid w:val="006A071E"/>
    <w:rsid w:val="006A0F0B"/>
    <w:rsid w:val="006A1523"/>
    <w:rsid w:val="006A1D86"/>
    <w:rsid w:val="006A26B2"/>
    <w:rsid w:val="006A3117"/>
    <w:rsid w:val="006A33A5"/>
    <w:rsid w:val="006A3403"/>
    <w:rsid w:val="006A3A0E"/>
    <w:rsid w:val="006A3EB3"/>
    <w:rsid w:val="006A4F60"/>
    <w:rsid w:val="006A503E"/>
    <w:rsid w:val="006A549F"/>
    <w:rsid w:val="006A59BC"/>
    <w:rsid w:val="006A5C32"/>
    <w:rsid w:val="006A61A4"/>
    <w:rsid w:val="006A67EB"/>
    <w:rsid w:val="006A6919"/>
    <w:rsid w:val="006A6A83"/>
    <w:rsid w:val="006A6DB7"/>
    <w:rsid w:val="006A6ED5"/>
    <w:rsid w:val="006A6F2D"/>
    <w:rsid w:val="006A74E7"/>
    <w:rsid w:val="006A77E6"/>
    <w:rsid w:val="006A7A77"/>
    <w:rsid w:val="006A7F86"/>
    <w:rsid w:val="006B000F"/>
    <w:rsid w:val="006B0185"/>
    <w:rsid w:val="006B06F0"/>
    <w:rsid w:val="006B085D"/>
    <w:rsid w:val="006B0A2C"/>
    <w:rsid w:val="006B0BB2"/>
    <w:rsid w:val="006B0C15"/>
    <w:rsid w:val="006B13CF"/>
    <w:rsid w:val="006B1ECD"/>
    <w:rsid w:val="006B22D4"/>
    <w:rsid w:val="006B2C1C"/>
    <w:rsid w:val="006B410C"/>
    <w:rsid w:val="006B5177"/>
    <w:rsid w:val="006B5DF0"/>
    <w:rsid w:val="006B65F1"/>
    <w:rsid w:val="006B66B5"/>
    <w:rsid w:val="006B67E5"/>
    <w:rsid w:val="006B743E"/>
    <w:rsid w:val="006B7F9B"/>
    <w:rsid w:val="006C0178"/>
    <w:rsid w:val="006C063A"/>
    <w:rsid w:val="006C068D"/>
    <w:rsid w:val="006C06F9"/>
    <w:rsid w:val="006C09B4"/>
    <w:rsid w:val="006C1785"/>
    <w:rsid w:val="006C199A"/>
    <w:rsid w:val="006C1E0F"/>
    <w:rsid w:val="006C1E3E"/>
    <w:rsid w:val="006C1FA8"/>
    <w:rsid w:val="006C2058"/>
    <w:rsid w:val="006C2A7C"/>
    <w:rsid w:val="006C2C97"/>
    <w:rsid w:val="006C3892"/>
    <w:rsid w:val="006C39F0"/>
    <w:rsid w:val="006C3C41"/>
    <w:rsid w:val="006C419C"/>
    <w:rsid w:val="006C4A0D"/>
    <w:rsid w:val="006C5128"/>
    <w:rsid w:val="006C5695"/>
    <w:rsid w:val="006C64AE"/>
    <w:rsid w:val="006C6638"/>
    <w:rsid w:val="006C68B1"/>
    <w:rsid w:val="006C6947"/>
    <w:rsid w:val="006C6AB7"/>
    <w:rsid w:val="006C6C6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7BC"/>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65D6"/>
    <w:rsid w:val="006E74C0"/>
    <w:rsid w:val="006E753D"/>
    <w:rsid w:val="006F1015"/>
    <w:rsid w:val="006F137C"/>
    <w:rsid w:val="006F14CD"/>
    <w:rsid w:val="006F1E6D"/>
    <w:rsid w:val="006F1F29"/>
    <w:rsid w:val="006F23F9"/>
    <w:rsid w:val="006F2F98"/>
    <w:rsid w:val="006F3471"/>
    <w:rsid w:val="006F36A8"/>
    <w:rsid w:val="006F3CE9"/>
    <w:rsid w:val="006F3DD4"/>
    <w:rsid w:val="006F4566"/>
    <w:rsid w:val="006F497B"/>
    <w:rsid w:val="006F5329"/>
    <w:rsid w:val="006F5751"/>
    <w:rsid w:val="006F5DBA"/>
    <w:rsid w:val="006F656B"/>
    <w:rsid w:val="006F6E4C"/>
    <w:rsid w:val="006F73E8"/>
    <w:rsid w:val="006F7654"/>
    <w:rsid w:val="006F7ED7"/>
    <w:rsid w:val="006F7FB4"/>
    <w:rsid w:val="00700354"/>
    <w:rsid w:val="00700A0A"/>
    <w:rsid w:val="007012E2"/>
    <w:rsid w:val="00701673"/>
    <w:rsid w:val="007016D9"/>
    <w:rsid w:val="00702323"/>
    <w:rsid w:val="007027DC"/>
    <w:rsid w:val="00702C30"/>
    <w:rsid w:val="00702CA2"/>
    <w:rsid w:val="007032FC"/>
    <w:rsid w:val="00703C51"/>
    <w:rsid w:val="00703DC8"/>
    <w:rsid w:val="0070417C"/>
    <w:rsid w:val="007045BD"/>
    <w:rsid w:val="00705148"/>
    <w:rsid w:val="00705766"/>
    <w:rsid w:val="007058A1"/>
    <w:rsid w:val="00705DA5"/>
    <w:rsid w:val="00705ED8"/>
    <w:rsid w:val="00706454"/>
    <w:rsid w:val="007066C5"/>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2F3"/>
    <w:rsid w:val="0071245A"/>
    <w:rsid w:val="007136C6"/>
    <w:rsid w:val="0071447D"/>
    <w:rsid w:val="0071493D"/>
    <w:rsid w:val="00714BC0"/>
    <w:rsid w:val="00714DE0"/>
    <w:rsid w:val="00715148"/>
    <w:rsid w:val="007164A7"/>
    <w:rsid w:val="00716DFF"/>
    <w:rsid w:val="007172D2"/>
    <w:rsid w:val="0072092C"/>
    <w:rsid w:val="00720C99"/>
    <w:rsid w:val="007215B4"/>
    <w:rsid w:val="00721A60"/>
    <w:rsid w:val="00721AD8"/>
    <w:rsid w:val="007220CF"/>
    <w:rsid w:val="007224D9"/>
    <w:rsid w:val="00722994"/>
    <w:rsid w:val="00722D1E"/>
    <w:rsid w:val="00722D21"/>
    <w:rsid w:val="00723821"/>
    <w:rsid w:val="00723D4E"/>
    <w:rsid w:val="00724942"/>
    <w:rsid w:val="00724CCA"/>
    <w:rsid w:val="00724DDB"/>
    <w:rsid w:val="00724EBC"/>
    <w:rsid w:val="00726A53"/>
    <w:rsid w:val="00727341"/>
    <w:rsid w:val="00727B8B"/>
    <w:rsid w:val="00727E1D"/>
    <w:rsid w:val="00727FFD"/>
    <w:rsid w:val="00730C8D"/>
    <w:rsid w:val="00730CE2"/>
    <w:rsid w:val="00730EF9"/>
    <w:rsid w:val="00731FDA"/>
    <w:rsid w:val="007320B6"/>
    <w:rsid w:val="00732309"/>
    <w:rsid w:val="00732BE0"/>
    <w:rsid w:val="0073340E"/>
    <w:rsid w:val="00733FE9"/>
    <w:rsid w:val="00734364"/>
    <w:rsid w:val="00734867"/>
    <w:rsid w:val="00734913"/>
    <w:rsid w:val="00734AC1"/>
    <w:rsid w:val="00734B74"/>
    <w:rsid w:val="00734C35"/>
    <w:rsid w:val="00734F1A"/>
    <w:rsid w:val="00734F47"/>
    <w:rsid w:val="007358F9"/>
    <w:rsid w:val="00735F17"/>
    <w:rsid w:val="00736065"/>
    <w:rsid w:val="00736C8F"/>
    <w:rsid w:val="00737AE1"/>
    <w:rsid w:val="00737B28"/>
    <w:rsid w:val="0074006F"/>
    <w:rsid w:val="00740CE5"/>
    <w:rsid w:val="007416F1"/>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4B2"/>
    <w:rsid w:val="0075383A"/>
    <w:rsid w:val="00753B45"/>
    <w:rsid w:val="00753E61"/>
    <w:rsid w:val="007546E8"/>
    <w:rsid w:val="00754FA2"/>
    <w:rsid w:val="007555B8"/>
    <w:rsid w:val="007558D5"/>
    <w:rsid w:val="00755D22"/>
    <w:rsid w:val="00756AEF"/>
    <w:rsid w:val="00756FDB"/>
    <w:rsid w:val="007571C4"/>
    <w:rsid w:val="00757CEF"/>
    <w:rsid w:val="00760099"/>
    <w:rsid w:val="0076096A"/>
    <w:rsid w:val="00760E8D"/>
    <w:rsid w:val="00761266"/>
    <w:rsid w:val="0076196C"/>
    <w:rsid w:val="00761C68"/>
    <w:rsid w:val="00761DFD"/>
    <w:rsid w:val="007626EB"/>
    <w:rsid w:val="00762C0B"/>
    <w:rsid w:val="00763566"/>
    <w:rsid w:val="00763C7C"/>
    <w:rsid w:val="00763F94"/>
    <w:rsid w:val="0076494C"/>
    <w:rsid w:val="007651E7"/>
    <w:rsid w:val="00765229"/>
    <w:rsid w:val="00765785"/>
    <w:rsid w:val="00765B28"/>
    <w:rsid w:val="00765F76"/>
    <w:rsid w:val="007667EB"/>
    <w:rsid w:val="00766B1A"/>
    <w:rsid w:val="00766DFE"/>
    <w:rsid w:val="00766F5C"/>
    <w:rsid w:val="00767C65"/>
    <w:rsid w:val="00771B5A"/>
    <w:rsid w:val="00772027"/>
    <w:rsid w:val="007722A1"/>
    <w:rsid w:val="0077249C"/>
    <w:rsid w:val="007726C9"/>
    <w:rsid w:val="00772B7A"/>
    <w:rsid w:val="00772C2D"/>
    <w:rsid w:val="0077392B"/>
    <w:rsid w:val="007739AE"/>
    <w:rsid w:val="00773A19"/>
    <w:rsid w:val="00773BDA"/>
    <w:rsid w:val="0077428F"/>
    <w:rsid w:val="007750ED"/>
    <w:rsid w:val="0077584D"/>
    <w:rsid w:val="0077670B"/>
    <w:rsid w:val="00776B45"/>
    <w:rsid w:val="00776E28"/>
    <w:rsid w:val="007773EF"/>
    <w:rsid w:val="007774B1"/>
    <w:rsid w:val="0077797F"/>
    <w:rsid w:val="00777ECC"/>
    <w:rsid w:val="00780608"/>
    <w:rsid w:val="00780F25"/>
    <w:rsid w:val="007811CC"/>
    <w:rsid w:val="007820D3"/>
    <w:rsid w:val="00783453"/>
    <w:rsid w:val="007838CE"/>
    <w:rsid w:val="00783A19"/>
    <w:rsid w:val="00783B46"/>
    <w:rsid w:val="0078414B"/>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B38"/>
    <w:rsid w:val="00791F2A"/>
    <w:rsid w:val="0079234B"/>
    <w:rsid w:val="00792549"/>
    <w:rsid w:val="007926D8"/>
    <w:rsid w:val="00792720"/>
    <w:rsid w:val="007927C8"/>
    <w:rsid w:val="00792C44"/>
    <w:rsid w:val="00792EDE"/>
    <w:rsid w:val="00793067"/>
    <w:rsid w:val="0079373D"/>
    <w:rsid w:val="00793A76"/>
    <w:rsid w:val="00793C14"/>
    <w:rsid w:val="00793EC3"/>
    <w:rsid w:val="0079499D"/>
    <w:rsid w:val="00794BC4"/>
    <w:rsid w:val="00794F1E"/>
    <w:rsid w:val="0079538C"/>
    <w:rsid w:val="007957FB"/>
    <w:rsid w:val="00795C50"/>
    <w:rsid w:val="007966DD"/>
    <w:rsid w:val="00796F2B"/>
    <w:rsid w:val="0079763D"/>
    <w:rsid w:val="007A098E"/>
    <w:rsid w:val="007A0CF9"/>
    <w:rsid w:val="007A0D13"/>
    <w:rsid w:val="007A0E6E"/>
    <w:rsid w:val="007A1009"/>
    <w:rsid w:val="007A149D"/>
    <w:rsid w:val="007A15AE"/>
    <w:rsid w:val="007A17C5"/>
    <w:rsid w:val="007A1B4D"/>
    <w:rsid w:val="007A2079"/>
    <w:rsid w:val="007A35C1"/>
    <w:rsid w:val="007A39BB"/>
    <w:rsid w:val="007A4135"/>
    <w:rsid w:val="007A49BD"/>
    <w:rsid w:val="007A4F11"/>
    <w:rsid w:val="007A5024"/>
    <w:rsid w:val="007A55DA"/>
    <w:rsid w:val="007A5765"/>
    <w:rsid w:val="007A5B89"/>
    <w:rsid w:val="007A6E81"/>
    <w:rsid w:val="007A74F7"/>
    <w:rsid w:val="007A77FC"/>
    <w:rsid w:val="007A7AEE"/>
    <w:rsid w:val="007A7DCB"/>
    <w:rsid w:val="007B022A"/>
    <w:rsid w:val="007B058E"/>
    <w:rsid w:val="007B0864"/>
    <w:rsid w:val="007B0B7A"/>
    <w:rsid w:val="007B0E05"/>
    <w:rsid w:val="007B10ED"/>
    <w:rsid w:val="007B143B"/>
    <w:rsid w:val="007B1CCF"/>
    <w:rsid w:val="007B1E06"/>
    <w:rsid w:val="007B1E9A"/>
    <w:rsid w:val="007B1F22"/>
    <w:rsid w:val="007B271F"/>
    <w:rsid w:val="007B2BDF"/>
    <w:rsid w:val="007B42A8"/>
    <w:rsid w:val="007B4C75"/>
    <w:rsid w:val="007B4DC2"/>
    <w:rsid w:val="007B53D9"/>
    <w:rsid w:val="007B5DB4"/>
    <w:rsid w:val="007B60E3"/>
    <w:rsid w:val="007B6625"/>
    <w:rsid w:val="007B6790"/>
    <w:rsid w:val="007C0360"/>
    <w:rsid w:val="007C062A"/>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51CA"/>
    <w:rsid w:val="007C52D8"/>
    <w:rsid w:val="007C6C61"/>
    <w:rsid w:val="007C75A4"/>
    <w:rsid w:val="007C7B4E"/>
    <w:rsid w:val="007D0166"/>
    <w:rsid w:val="007D083C"/>
    <w:rsid w:val="007D08BB"/>
    <w:rsid w:val="007D09C8"/>
    <w:rsid w:val="007D0EDD"/>
    <w:rsid w:val="007D1085"/>
    <w:rsid w:val="007D171E"/>
    <w:rsid w:val="007D18E1"/>
    <w:rsid w:val="007D1926"/>
    <w:rsid w:val="007D1CA6"/>
    <w:rsid w:val="007D29BF"/>
    <w:rsid w:val="007D3C15"/>
    <w:rsid w:val="007D4585"/>
    <w:rsid w:val="007D4D44"/>
    <w:rsid w:val="007D4D50"/>
    <w:rsid w:val="007D50FF"/>
    <w:rsid w:val="007D58A9"/>
    <w:rsid w:val="007D5C88"/>
    <w:rsid w:val="007D62A5"/>
    <w:rsid w:val="007D6B5D"/>
    <w:rsid w:val="007D7183"/>
    <w:rsid w:val="007D78C4"/>
    <w:rsid w:val="007D7970"/>
    <w:rsid w:val="007D7CB2"/>
    <w:rsid w:val="007D7FFC"/>
    <w:rsid w:val="007E0FA1"/>
    <w:rsid w:val="007E16A2"/>
    <w:rsid w:val="007E21DF"/>
    <w:rsid w:val="007E2333"/>
    <w:rsid w:val="007E24CC"/>
    <w:rsid w:val="007E2540"/>
    <w:rsid w:val="007E2920"/>
    <w:rsid w:val="007E301F"/>
    <w:rsid w:val="007E30E2"/>
    <w:rsid w:val="007E31C2"/>
    <w:rsid w:val="007E3B90"/>
    <w:rsid w:val="007E41CB"/>
    <w:rsid w:val="007E4679"/>
    <w:rsid w:val="007E4B87"/>
    <w:rsid w:val="007E53ED"/>
    <w:rsid w:val="007E5479"/>
    <w:rsid w:val="007E5B6E"/>
    <w:rsid w:val="007E5D0A"/>
    <w:rsid w:val="007E5F8E"/>
    <w:rsid w:val="007E611A"/>
    <w:rsid w:val="007E611D"/>
    <w:rsid w:val="007E63F1"/>
    <w:rsid w:val="007E7122"/>
    <w:rsid w:val="007E7762"/>
    <w:rsid w:val="007E79A4"/>
    <w:rsid w:val="007E7A12"/>
    <w:rsid w:val="007F03F2"/>
    <w:rsid w:val="007F072E"/>
    <w:rsid w:val="007F0FE3"/>
    <w:rsid w:val="007F2366"/>
    <w:rsid w:val="007F339D"/>
    <w:rsid w:val="007F3B14"/>
    <w:rsid w:val="007F3CCA"/>
    <w:rsid w:val="007F414C"/>
    <w:rsid w:val="007F508C"/>
    <w:rsid w:val="007F5C48"/>
    <w:rsid w:val="007F5C69"/>
    <w:rsid w:val="007F669D"/>
    <w:rsid w:val="007F6EC7"/>
    <w:rsid w:val="007F6F2A"/>
    <w:rsid w:val="007F72C4"/>
    <w:rsid w:val="007F75A8"/>
    <w:rsid w:val="007F7BA5"/>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9A4"/>
    <w:rsid w:val="00803D35"/>
    <w:rsid w:val="00803E94"/>
    <w:rsid w:val="00803EFD"/>
    <w:rsid w:val="008041AF"/>
    <w:rsid w:val="0080437A"/>
    <w:rsid w:val="008045A6"/>
    <w:rsid w:val="0080510E"/>
    <w:rsid w:val="0080624F"/>
    <w:rsid w:val="0080633C"/>
    <w:rsid w:val="00806590"/>
    <w:rsid w:val="008070E0"/>
    <w:rsid w:val="0080711C"/>
    <w:rsid w:val="008077DC"/>
    <w:rsid w:val="008077E5"/>
    <w:rsid w:val="008078F9"/>
    <w:rsid w:val="00807A33"/>
    <w:rsid w:val="00807B3A"/>
    <w:rsid w:val="0081078F"/>
    <w:rsid w:val="00810EF4"/>
    <w:rsid w:val="008117FD"/>
    <w:rsid w:val="00812782"/>
    <w:rsid w:val="00812F09"/>
    <w:rsid w:val="008132BA"/>
    <w:rsid w:val="008133E3"/>
    <w:rsid w:val="008135C2"/>
    <w:rsid w:val="008138C1"/>
    <w:rsid w:val="00813E90"/>
    <w:rsid w:val="00813EFB"/>
    <w:rsid w:val="008143CA"/>
    <w:rsid w:val="00814A49"/>
    <w:rsid w:val="0081504E"/>
    <w:rsid w:val="008154A4"/>
    <w:rsid w:val="00815B03"/>
    <w:rsid w:val="00815DA5"/>
    <w:rsid w:val="00815DDE"/>
    <w:rsid w:val="00815E1E"/>
    <w:rsid w:val="00816255"/>
    <w:rsid w:val="008164FA"/>
    <w:rsid w:val="008169FA"/>
    <w:rsid w:val="00816B48"/>
    <w:rsid w:val="00816CD6"/>
    <w:rsid w:val="00816D7F"/>
    <w:rsid w:val="008173DB"/>
    <w:rsid w:val="00817906"/>
    <w:rsid w:val="0082042A"/>
    <w:rsid w:val="008204A2"/>
    <w:rsid w:val="00820641"/>
    <w:rsid w:val="008208CB"/>
    <w:rsid w:val="00820B60"/>
    <w:rsid w:val="00820DAA"/>
    <w:rsid w:val="00820EEF"/>
    <w:rsid w:val="00821363"/>
    <w:rsid w:val="0082169B"/>
    <w:rsid w:val="00821701"/>
    <w:rsid w:val="00821B20"/>
    <w:rsid w:val="00821D6F"/>
    <w:rsid w:val="00822070"/>
    <w:rsid w:val="00822101"/>
    <w:rsid w:val="00822142"/>
    <w:rsid w:val="008222FA"/>
    <w:rsid w:val="0082287F"/>
    <w:rsid w:val="00822EA3"/>
    <w:rsid w:val="00823935"/>
    <w:rsid w:val="00823EB1"/>
    <w:rsid w:val="008241E5"/>
    <w:rsid w:val="00824354"/>
    <w:rsid w:val="0082437A"/>
    <w:rsid w:val="00824443"/>
    <w:rsid w:val="00824AB3"/>
    <w:rsid w:val="00825431"/>
    <w:rsid w:val="00825D60"/>
    <w:rsid w:val="00825FED"/>
    <w:rsid w:val="00826D41"/>
    <w:rsid w:val="008277FA"/>
    <w:rsid w:val="00827F3B"/>
    <w:rsid w:val="0083069C"/>
    <w:rsid w:val="00830ACB"/>
    <w:rsid w:val="0083127F"/>
    <w:rsid w:val="008312B9"/>
    <w:rsid w:val="008319D2"/>
    <w:rsid w:val="00831EDC"/>
    <w:rsid w:val="00832150"/>
    <w:rsid w:val="008323B9"/>
    <w:rsid w:val="00832700"/>
    <w:rsid w:val="00832898"/>
    <w:rsid w:val="00832C4A"/>
    <w:rsid w:val="00832FBF"/>
    <w:rsid w:val="00833102"/>
    <w:rsid w:val="00833187"/>
    <w:rsid w:val="00833204"/>
    <w:rsid w:val="0083358A"/>
    <w:rsid w:val="00833E04"/>
    <w:rsid w:val="00833F06"/>
    <w:rsid w:val="00834346"/>
    <w:rsid w:val="00834FF9"/>
    <w:rsid w:val="00835499"/>
    <w:rsid w:val="008354C4"/>
    <w:rsid w:val="0083556A"/>
    <w:rsid w:val="0083565F"/>
    <w:rsid w:val="00835A0A"/>
    <w:rsid w:val="00835DE3"/>
    <w:rsid w:val="00835ECD"/>
    <w:rsid w:val="008369E5"/>
    <w:rsid w:val="008377E3"/>
    <w:rsid w:val="008378AE"/>
    <w:rsid w:val="008378E7"/>
    <w:rsid w:val="00837F9E"/>
    <w:rsid w:val="00840667"/>
    <w:rsid w:val="00840AEE"/>
    <w:rsid w:val="00840D4D"/>
    <w:rsid w:val="00840F08"/>
    <w:rsid w:val="008419BC"/>
    <w:rsid w:val="00841B07"/>
    <w:rsid w:val="00841BF2"/>
    <w:rsid w:val="00841E06"/>
    <w:rsid w:val="008424FF"/>
    <w:rsid w:val="00842B43"/>
    <w:rsid w:val="00842C5E"/>
    <w:rsid w:val="0084372B"/>
    <w:rsid w:val="00843754"/>
    <w:rsid w:val="00843B0B"/>
    <w:rsid w:val="00843CFA"/>
    <w:rsid w:val="00843D2C"/>
    <w:rsid w:val="00844345"/>
    <w:rsid w:val="0084449A"/>
    <w:rsid w:val="008448F8"/>
    <w:rsid w:val="008449AF"/>
    <w:rsid w:val="008453A0"/>
    <w:rsid w:val="00845426"/>
    <w:rsid w:val="008458D3"/>
    <w:rsid w:val="008459EE"/>
    <w:rsid w:val="00846369"/>
    <w:rsid w:val="0084664B"/>
    <w:rsid w:val="008469A7"/>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52A"/>
    <w:rsid w:val="008549DA"/>
    <w:rsid w:val="00854ECD"/>
    <w:rsid w:val="00855350"/>
    <w:rsid w:val="00855910"/>
    <w:rsid w:val="00855B3D"/>
    <w:rsid w:val="00856973"/>
    <w:rsid w:val="00857598"/>
    <w:rsid w:val="008575B1"/>
    <w:rsid w:val="00857798"/>
    <w:rsid w:val="0085795D"/>
    <w:rsid w:val="00857BD7"/>
    <w:rsid w:val="00857F5B"/>
    <w:rsid w:val="008606F2"/>
    <w:rsid w:val="00860B74"/>
    <w:rsid w:val="00860DF1"/>
    <w:rsid w:val="00860F73"/>
    <w:rsid w:val="00861008"/>
    <w:rsid w:val="008613B4"/>
    <w:rsid w:val="0086141B"/>
    <w:rsid w:val="00861540"/>
    <w:rsid w:val="00861DFF"/>
    <w:rsid w:val="0086233D"/>
    <w:rsid w:val="0086269F"/>
    <w:rsid w:val="00862714"/>
    <w:rsid w:val="00862936"/>
    <w:rsid w:val="008629A2"/>
    <w:rsid w:val="008629B3"/>
    <w:rsid w:val="00863B36"/>
    <w:rsid w:val="0086474C"/>
    <w:rsid w:val="008648AF"/>
    <w:rsid w:val="00864DF4"/>
    <w:rsid w:val="00865881"/>
    <w:rsid w:val="008662BB"/>
    <w:rsid w:val="0086653F"/>
    <w:rsid w:val="008666A8"/>
    <w:rsid w:val="00866E68"/>
    <w:rsid w:val="00866E7D"/>
    <w:rsid w:val="0086745D"/>
    <w:rsid w:val="00867846"/>
    <w:rsid w:val="00870BF0"/>
    <w:rsid w:val="00870EB3"/>
    <w:rsid w:val="00870F0E"/>
    <w:rsid w:val="008711A7"/>
    <w:rsid w:val="00871407"/>
    <w:rsid w:val="008716D8"/>
    <w:rsid w:val="008717CE"/>
    <w:rsid w:val="00871821"/>
    <w:rsid w:val="00871895"/>
    <w:rsid w:val="00872253"/>
    <w:rsid w:val="00872AF7"/>
    <w:rsid w:val="008738F6"/>
    <w:rsid w:val="00873DBF"/>
    <w:rsid w:val="0087408A"/>
    <w:rsid w:val="0087468F"/>
    <w:rsid w:val="008755EF"/>
    <w:rsid w:val="008756A3"/>
    <w:rsid w:val="00875ABA"/>
    <w:rsid w:val="00875BD1"/>
    <w:rsid w:val="00875C53"/>
    <w:rsid w:val="00875D28"/>
    <w:rsid w:val="008771D6"/>
    <w:rsid w:val="0087757A"/>
    <w:rsid w:val="008776B0"/>
    <w:rsid w:val="0088012D"/>
    <w:rsid w:val="00880858"/>
    <w:rsid w:val="00880ACE"/>
    <w:rsid w:val="00880B31"/>
    <w:rsid w:val="00880D64"/>
    <w:rsid w:val="00880FBB"/>
    <w:rsid w:val="0088191C"/>
    <w:rsid w:val="00881933"/>
    <w:rsid w:val="00881C47"/>
    <w:rsid w:val="00881CC3"/>
    <w:rsid w:val="00882586"/>
    <w:rsid w:val="00882681"/>
    <w:rsid w:val="0088271A"/>
    <w:rsid w:val="008829E3"/>
    <w:rsid w:val="008831D9"/>
    <w:rsid w:val="00883E1F"/>
    <w:rsid w:val="008840C9"/>
    <w:rsid w:val="00884237"/>
    <w:rsid w:val="008843CF"/>
    <w:rsid w:val="008851AC"/>
    <w:rsid w:val="00885BF7"/>
    <w:rsid w:val="008863DB"/>
    <w:rsid w:val="00886837"/>
    <w:rsid w:val="00886924"/>
    <w:rsid w:val="00886DEF"/>
    <w:rsid w:val="00886E4B"/>
    <w:rsid w:val="00887583"/>
    <w:rsid w:val="00887708"/>
    <w:rsid w:val="008877F7"/>
    <w:rsid w:val="00887BE4"/>
    <w:rsid w:val="00887E11"/>
    <w:rsid w:val="00890643"/>
    <w:rsid w:val="0089072D"/>
    <w:rsid w:val="00890E4D"/>
    <w:rsid w:val="008912E0"/>
    <w:rsid w:val="00891445"/>
    <w:rsid w:val="0089153D"/>
    <w:rsid w:val="00891550"/>
    <w:rsid w:val="00891B2A"/>
    <w:rsid w:val="00892781"/>
    <w:rsid w:val="00892B4A"/>
    <w:rsid w:val="00893604"/>
    <w:rsid w:val="0089376A"/>
    <w:rsid w:val="008937C5"/>
    <w:rsid w:val="008939BF"/>
    <w:rsid w:val="00893C09"/>
    <w:rsid w:val="00893C2B"/>
    <w:rsid w:val="00893ED4"/>
    <w:rsid w:val="00894ECD"/>
    <w:rsid w:val="008950D2"/>
    <w:rsid w:val="00895A28"/>
    <w:rsid w:val="0089617F"/>
    <w:rsid w:val="008961DA"/>
    <w:rsid w:val="00896745"/>
    <w:rsid w:val="00896A57"/>
    <w:rsid w:val="00896EF4"/>
    <w:rsid w:val="008970CB"/>
    <w:rsid w:val="00897183"/>
    <w:rsid w:val="008A0311"/>
    <w:rsid w:val="008A0FBF"/>
    <w:rsid w:val="008A1706"/>
    <w:rsid w:val="008A1716"/>
    <w:rsid w:val="008A1B17"/>
    <w:rsid w:val="008A1CCC"/>
    <w:rsid w:val="008A2528"/>
    <w:rsid w:val="008A256A"/>
    <w:rsid w:val="008A2992"/>
    <w:rsid w:val="008A2B5D"/>
    <w:rsid w:val="008A2E53"/>
    <w:rsid w:val="008A2F29"/>
    <w:rsid w:val="008A3EB5"/>
    <w:rsid w:val="008A46E5"/>
    <w:rsid w:val="008A472D"/>
    <w:rsid w:val="008A4CB5"/>
    <w:rsid w:val="008A4F2E"/>
    <w:rsid w:val="008A5972"/>
    <w:rsid w:val="008A5AFD"/>
    <w:rsid w:val="008A61F3"/>
    <w:rsid w:val="008A6645"/>
    <w:rsid w:val="008A6850"/>
    <w:rsid w:val="008A6CD4"/>
    <w:rsid w:val="008A6E30"/>
    <w:rsid w:val="008A70CB"/>
    <w:rsid w:val="008A7478"/>
    <w:rsid w:val="008A788A"/>
    <w:rsid w:val="008A7AE9"/>
    <w:rsid w:val="008A7E10"/>
    <w:rsid w:val="008B0AD4"/>
    <w:rsid w:val="008B1164"/>
    <w:rsid w:val="008B17A2"/>
    <w:rsid w:val="008B1DB6"/>
    <w:rsid w:val="008B1E39"/>
    <w:rsid w:val="008B226D"/>
    <w:rsid w:val="008B2CA2"/>
    <w:rsid w:val="008B3826"/>
    <w:rsid w:val="008B3C88"/>
    <w:rsid w:val="008B3E79"/>
    <w:rsid w:val="008B47B4"/>
    <w:rsid w:val="008B4A27"/>
    <w:rsid w:val="008B5396"/>
    <w:rsid w:val="008B581F"/>
    <w:rsid w:val="008B5AE1"/>
    <w:rsid w:val="008B6663"/>
    <w:rsid w:val="008B7949"/>
    <w:rsid w:val="008C0101"/>
    <w:rsid w:val="008C03C0"/>
    <w:rsid w:val="008C0B31"/>
    <w:rsid w:val="008C0C5D"/>
    <w:rsid w:val="008C0FD0"/>
    <w:rsid w:val="008C1A82"/>
    <w:rsid w:val="008C2848"/>
    <w:rsid w:val="008C2F99"/>
    <w:rsid w:val="008C3418"/>
    <w:rsid w:val="008C34C1"/>
    <w:rsid w:val="008C3E7B"/>
    <w:rsid w:val="008C3F45"/>
    <w:rsid w:val="008C482A"/>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21F4"/>
    <w:rsid w:val="008D3F29"/>
    <w:rsid w:val="008D4031"/>
    <w:rsid w:val="008D43E4"/>
    <w:rsid w:val="008D46CE"/>
    <w:rsid w:val="008D578C"/>
    <w:rsid w:val="008D57AD"/>
    <w:rsid w:val="008D5ADC"/>
    <w:rsid w:val="008D668D"/>
    <w:rsid w:val="008D6B39"/>
    <w:rsid w:val="008D6FB7"/>
    <w:rsid w:val="008D71CE"/>
    <w:rsid w:val="008D7AA2"/>
    <w:rsid w:val="008E09B2"/>
    <w:rsid w:val="008E09E8"/>
    <w:rsid w:val="008E0BD4"/>
    <w:rsid w:val="008E0E94"/>
    <w:rsid w:val="008E1234"/>
    <w:rsid w:val="008E1320"/>
    <w:rsid w:val="008E1333"/>
    <w:rsid w:val="008E197A"/>
    <w:rsid w:val="008E22C2"/>
    <w:rsid w:val="008E235C"/>
    <w:rsid w:val="008E2F99"/>
    <w:rsid w:val="008E373E"/>
    <w:rsid w:val="008E444B"/>
    <w:rsid w:val="008E4C45"/>
    <w:rsid w:val="008E556B"/>
    <w:rsid w:val="008E5787"/>
    <w:rsid w:val="008E6969"/>
    <w:rsid w:val="008E7204"/>
    <w:rsid w:val="008E75A3"/>
    <w:rsid w:val="008F022B"/>
    <w:rsid w:val="008F039B"/>
    <w:rsid w:val="008F1928"/>
    <w:rsid w:val="008F1C67"/>
    <w:rsid w:val="008F1E19"/>
    <w:rsid w:val="008F203F"/>
    <w:rsid w:val="008F238D"/>
    <w:rsid w:val="008F2611"/>
    <w:rsid w:val="008F2A63"/>
    <w:rsid w:val="008F2D84"/>
    <w:rsid w:val="008F3544"/>
    <w:rsid w:val="008F3F0D"/>
    <w:rsid w:val="008F42CB"/>
    <w:rsid w:val="008F42E6"/>
    <w:rsid w:val="008F4312"/>
    <w:rsid w:val="008F4970"/>
    <w:rsid w:val="008F4DB4"/>
    <w:rsid w:val="008F5500"/>
    <w:rsid w:val="008F57B7"/>
    <w:rsid w:val="008F6711"/>
    <w:rsid w:val="008F67B2"/>
    <w:rsid w:val="008F69A2"/>
    <w:rsid w:val="008F6AA8"/>
    <w:rsid w:val="008F6B5A"/>
    <w:rsid w:val="008F731E"/>
    <w:rsid w:val="008F7BB5"/>
    <w:rsid w:val="0090078E"/>
    <w:rsid w:val="009009F7"/>
    <w:rsid w:val="00900BB5"/>
    <w:rsid w:val="009013C1"/>
    <w:rsid w:val="009022F4"/>
    <w:rsid w:val="00902B42"/>
    <w:rsid w:val="00902BDD"/>
    <w:rsid w:val="00903A59"/>
    <w:rsid w:val="009042BE"/>
    <w:rsid w:val="00904820"/>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019"/>
    <w:rsid w:val="009124A2"/>
    <w:rsid w:val="00912593"/>
    <w:rsid w:val="0091261A"/>
    <w:rsid w:val="009137F4"/>
    <w:rsid w:val="0091385F"/>
    <w:rsid w:val="0091422A"/>
    <w:rsid w:val="009142A7"/>
    <w:rsid w:val="009142B2"/>
    <w:rsid w:val="009144E9"/>
    <w:rsid w:val="00914811"/>
    <w:rsid w:val="00914B92"/>
    <w:rsid w:val="00915758"/>
    <w:rsid w:val="00915A9B"/>
    <w:rsid w:val="00915BFD"/>
    <w:rsid w:val="00915E91"/>
    <w:rsid w:val="009169D3"/>
    <w:rsid w:val="009179A2"/>
    <w:rsid w:val="00917E88"/>
    <w:rsid w:val="00920173"/>
    <w:rsid w:val="00920595"/>
    <w:rsid w:val="00920677"/>
    <w:rsid w:val="00920771"/>
    <w:rsid w:val="00920C8A"/>
    <w:rsid w:val="00921588"/>
    <w:rsid w:val="00921705"/>
    <w:rsid w:val="00921888"/>
    <w:rsid w:val="009218A2"/>
    <w:rsid w:val="009218C5"/>
    <w:rsid w:val="00921E02"/>
    <w:rsid w:val="00922418"/>
    <w:rsid w:val="009225A7"/>
    <w:rsid w:val="00923301"/>
    <w:rsid w:val="0092354F"/>
    <w:rsid w:val="009235F0"/>
    <w:rsid w:val="00923A97"/>
    <w:rsid w:val="00924D61"/>
    <w:rsid w:val="00926080"/>
    <w:rsid w:val="009260A6"/>
    <w:rsid w:val="00926C08"/>
    <w:rsid w:val="009278D5"/>
    <w:rsid w:val="00927FEB"/>
    <w:rsid w:val="009301A6"/>
    <w:rsid w:val="00930B25"/>
    <w:rsid w:val="00931139"/>
    <w:rsid w:val="00931492"/>
    <w:rsid w:val="00931775"/>
    <w:rsid w:val="00932F94"/>
    <w:rsid w:val="00933A31"/>
    <w:rsid w:val="00933E87"/>
    <w:rsid w:val="00933FB4"/>
    <w:rsid w:val="0093413A"/>
    <w:rsid w:val="00934BB2"/>
    <w:rsid w:val="00935287"/>
    <w:rsid w:val="009355CF"/>
    <w:rsid w:val="009362D1"/>
    <w:rsid w:val="00936658"/>
    <w:rsid w:val="00936C9E"/>
    <w:rsid w:val="00936D66"/>
    <w:rsid w:val="00936FEE"/>
    <w:rsid w:val="0094033A"/>
    <w:rsid w:val="0094091B"/>
    <w:rsid w:val="00940978"/>
    <w:rsid w:val="009409CB"/>
    <w:rsid w:val="009409D5"/>
    <w:rsid w:val="009409F4"/>
    <w:rsid w:val="00940CBF"/>
    <w:rsid w:val="00940E2F"/>
    <w:rsid w:val="00940EA4"/>
    <w:rsid w:val="00941581"/>
    <w:rsid w:val="00941A27"/>
    <w:rsid w:val="00941AB7"/>
    <w:rsid w:val="009424E1"/>
    <w:rsid w:val="009425FD"/>
    <w:rsid w:val="00942B64"/>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D04"/>
    <w:rsid w:val="00947FF8"/>
    <w:rsid w:val="00950CA2"/>
    <w:rsid w:val="0095100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77"/>
    <w:rsid w:val="00962886"/>
    <w:rsid w:val="00962FBF"/>
    <w:rsid w:val="00963507"/>
    <w:rsid w:val="0096369A"/>
    <w:rsid w:val="00963936"/>
    <w:rsid w:val="00963B87"/>
    <w:rsid w:val="00964681"/>
    <w:rsid w:val="00964735"/>
    <w:rsid w:val="00964E40"/>
    <w:rsid w:val="00965366"/>
    <w:rsid w:val="00965416"/>
    <w:rsid w:val="00965B2D"/>
    <w:rsid w:val="009666C0"/>
    <w:rsid w:val="00966A05"/>
    <w:rsid w:val="0096731E"/>
    <w:rsid w:val="00967FC7"/>
    <w:rsid w:val="00970494"/>
    <w:rsid w:val="009704BC"/>
    <w:rsid w:val="00970512"/>
    <w:rsid w:val="009712F7"/>
    <w:rsid w:val="00971B68"/>
    <w:rsid w:val="009723A1"/>
    <w:rsid w:val="00972E97"/>
    <w:rsid w:val="0097326C"/>
    <w:rsid w:val="0097344C"/>
    <w:rsid w:val="00973614"/>
    <w:rsid w:val="009738FD"/>
    <w:rsid w:val="00973CC2"/>
    <w:rsid w:val="009742AB"/>
    <w:rsid w:val="0097459E"/>
    <w:rsid w:val="00974826"/>
    <w:rsid w:val="009749B1"/>
    <w:rsid w:val="00974DF0"/>
    <w:rsid w:val="00975352"/>
    <w:rsid w:val="009753B9"/>
    <w:rsid w:val="009756A4"/>
    <w:rsid w:val="00975AAD"/>
    <w:rsid w:val="009761BF"/>
    <w:rsid w:val="00976272"/>
    <w:rsid w:val="009762B1"/>
    <w:rsid w:val="00976C0B"/>
    <w:rsid w:val="0097724C"/>
    <w:rsid w:val="009772AA"/>
    <w:rsid w:val="0097799C"/>
    <w:rsid w:val="00977E5A"/>
    <w:rsid w:val="00980253"/>
    <w:rsid w:val="00980866"/>
    <w:rsid w:val="00980D24"/>
    <w:rsid w:val="00981050"/>
    <w:rsid w:val="009813BD"/>
    <w:rsid w:val="009814F5"/>
    <w:rsid w:val="009818D6"/>
    <w:rsid w:val="00982037"/>
    <w:rsid w:val="00982199"/>
    <w:rsid w:val="009824DF"/>
    <w:rsid w:val="0098335A"/>
    <w:rsid w:val="0098358E"/>
    <w:rsid w:val="0098405A"/>
    <w:rsid w:val="0098426F"/>
    <w:rsid w:val="00985D28"/>
    <w:rsid w:val="00985F86"/>
    <w:rsid w:val="009870D1"/>
    <w:rsid w:val="0098752B"/>
    <w:rsid w:val="009877D2"/>
    <w:rsid w:val="00987845"/>
    <w:rsid w:val="00987CC0"/>
    <w:rsid w:val="00987FDD"/>
    <w:rsid w:val="00990419"/>
    <w:rsid w:val="00990B70"/>
    <w:rsid w:val="00991419"/>
    <w:rsid w:val="009917AA"/>
    <w:rsid w:val="00991A93"/>
    <w:rsid w:val="00991AF6"/>
    <w:rsid w:val="00992DD9"/>
    <w:rsid w:val="00993176"/>
    <w:rsid w:val="00993E5A"/>
    <w:rsid w:val="009948C1"/>
    <w:rsid w:val="00994BCF"/>
    <w:rsid w:val="009954C9"/>
    <w:rsid w:val="009955DC"/>
    <w:rsid w:val="009957EC"/>
    <w:rsid w:val="00996772"/>
    <w:rsid w:val="00996BDD"/>
    <w:rsid w:val="00996C85"/>
    <w:rsid w:val="009970BF"/>
    <w:rsid w:val="00997A7D"/>
    <w:rsid w:val="009A0062"/>
    <w:rsid w:val="009A0261"/>
    <w:rsid w:val="009A082E"/>
    <w:rsid w:val="009A0E5E"/>
    <w:rsid w:val="009A0F09"/>
    <w:rsid w:val="009A12E8"/>
    <w:rsid w:val="009A12F2"/>
    <w:rsid w:val="009A13B9"/>
    <w:rsid w:val="009A1CF3"/>
    <w:rsid w:val="009A2712"/>
    <w:rsid w:val="009A36A1"/>
    <w:rsid w:val="009A3DF1"/>
    <w:rsid w:val="009A44FA"/>
    <w:rsid w:val="009A4689"/>
    <w:rsid w:val="009A4807"/>
    <w:rsid w:val="009A50CC"/>
    <w:rsid w:val="009A5E1F"/>
    <w:rsid w:val="009A62CD"/>
    <w:rsid w:val="009A7006"/>
    <w:rsid w:val="009B004B"/>
    <w:rsid w:val="009B0261"/>
    <w:rsid w:val="009B09CD"/>
    <w:rsid w:val="009B0C1E"/>
    <w:rsid w:val="009B0CA3"/>
    <w:rsid w:val="009B1471"/>
    <w:rsid w:val="009B1D22"/>
    <w:rsid w:val="009B2153"/>
    <w:rsid w:val="009B2383"/>
    <w:rsid w:val="009B2958"/>
    <w:rsid w:val="009B2B91"/>
    <w:rsid w:val="009B3DD4"/>
    <w:rsid w:val="009B3EC3"/>
    <w:rsid w:val="009B4356"/>
    <w:rsid w:val="009B4EE3"/>
    <w:rsid w:val="009B56DD"/>
    <w:rsid w:val="009B5A5E"/>
    <w:rsid w:val="009B60AD"/>
    <w:rsid w:val="009B6BA2"/>
    <w:rsid w:val="009B7255"/>
    <w:rsid w:val="009B7321"/>
    <w:rsid w:val="009C0527"/>
    <w:rsid w:val="009C0566"/>
    <w:rsid w:val="009C0C97"/>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3E6"/>
    <w:rsid w:val="009C69CD"/>
    <w:rsid w:val="009C6A52"/>
    <w:rsid w:val="009C6B6B"/>
    <w:rsid w:val="009C6C4B"/>
    <w:rsid w:val="009C7B4F"/>
    <w:rsid w:val="009D02A0"/>
    <w:rsid w:val="009D0A30"/>
    <w:rsid w:val="009D0AB2"/>
    <w:rsid w:val="009D0C1F"/>
    <w:rsid w:val="009D2464"/>
    <w:rsid w:val="009D3276"/>
    <w:rsid w:val="009D354D"/>
    <w:rsid w:val="009D3B52"/>
    <w:rsid w:val="009D3FC3"/>
    <w:rsid w:val="009D438D"/>
    <w:rsid w:val="009D444C"/>
    <w:rsid w:val="009D4525"/>
    <w:rsid w:val="009D473A"/>
    <w:rsid w:val="009D4B14"/>
    <w:rsid w:val="009D507C"/>
    <w:rsid w:val="009D5C44"/>
    <w:rsid w:val="009D5F93"/>
    <w:rsid w:val="009D60CE"/>
    <w:rsid w:val="009D6F5E"/>
    <w:rsid w:val="009E03F1"/>
    <w:rsid w:val="009E0636"/>
    <w:rsid w:val="009E1169"/>
    <w:rsid w:val="009E127A"/>
    <w:rsid w:val="009E135E"/>
    <w:rsid w:val="009E1533"/>
    <w:rsid w:val="009E1572"/>
    <w:rsid w:val="009E1EFC"/>
    <w:rsid w:val="009E1FD3"/>
    <w:rsid w:val="009E2066"/>
    <w:rsid w:val="009E23A0"/>
    <w:rsid w:val="009E2715"/>
    <w:rsid w:val="009E2785"/>
    <w:rsid w:val="009E2910"/>
    <w:rsid w:val="009E2959"/>
    <w:rsid w:val="009E2AA0"/>
    <w:rsid w:val="009E3649"/>
    <w:rsid w:val="009E4550"/>
    <w:rsid w:val="009E48CC"/>
    <w:rsid w:val="009E4EBD"/>
    <w:rsid w:val="009E4FF5"/>
    <w:rsid w:val="009E5870"/>
    <w:rsid w:val="009E5F3F"/>
    <w:rsid w:val="009E6A46"/>
    <w:rsid w:val="009E6EF2"/>
    <w:rsid w:val="009E70C3"/>
    <w:rsid w:val="009E7159"/>
    <w:rsid w:val="009E7E77"/>
    <w:rsid w:val="009F024B"/>
    <w:rsid w:val="009F05BE"/>
    <w:rsid w:val="009F08F6"/>
    <w:rsid w:val="009F0BD3"/>
    <w:rsid w:val="009F0CDB"/>
    <w:rsid w:val="009F0E69"/>
    <w:rsid w:val="009F187B"/>
    <w:rsid w:val="009F29E6"/>
    <w:rsid w:val="009F38A2"/>
    <w:rsid w:val="009F39CB"/>
    <w:rsid w:val="009F3F07"/>
    <w:rsid w:val="009F4D34"/>
    <w:rsid w:val="009F4EF4"/>
    <w:rsid w:val="009F63A6"/>
    <w:rsid w:val="009F6E58"/>
    <w:rsid w:val="009F6F5A"/>
    <w:rsid w:val="009F7390"/>
    <w:rsid w:val="009F76CE"/>
    <w:rsid w:val="009F7D60"/>
    <w:rsid w:val="009F7DC4"/>
    <w:rsid w:val="00A00323"/>
    <w:rsid w:val="00A00893"/>
    <w:rsid w:val="00A00B32"/>
    <w:rsid w:val="00A00D51"/>
    <w:rsid w:val="00A00EE5"/>
    <w:rsid w:val="00A011C5"/>
    <w:rsid w:val="00A015E4"/>
    <w:rsid w:val="00A01F99"/>
    <w:rsid w:val="00A0229E"/>
    <w:rsid w:val="00A02C5F"/>
    <w:rsid w:val="00A031AE"/>
    <w:rsid w:val="00A031BA"/>
    <w:rsid w:val="00A03E68"/>
    <w:rsid w:val="00A03FD0"/>
    <w:rsid w:val="00A044FA"/>
    <w:rsid w:val="00A04983"/>
    <w:rsid w:val="00A049C0"/>
    <w:rsid w:val="00A049E2"/>
    <w:rsid w:val="00A049F3"/>
    <w:rsid w:val="00A04EAC"/>
    <w:rsid w:val="00A05382"/>
    <w:rsid w:val="00A054B7"/>
    <w:rsid w:val="00A0572B"/>
    <w:rsid w:val="00A05AE8"/>
    <w:rsid w:val="00A05B2D"/>
    <w:rsid w:val="00A05EB9"/>
    <w:rsid w:val="00A062D5"/>
    <w:rsid w:val="00A06415"/>
    <w:rsid w:val="00A06AE1"/>
    <w:rsid w:val="00A06F24"/>
    <w:rsid w:val="00A070C0"/>
    <w:rsid w:val="00A070D0"/>
    <w:rsid w:val="00A077D4"/>
    <w:rsid w:val="00A079DC"/>
    <w:rsid w:val="00A07A52"/>
    <w:rsid w:val="00A07CB6"/>
    <w:rsid w:val="00A07F1C"/>
    <w:rsid w:val="00A104A5"/>
    <w:rsid w:val="00A10683"/>
    <w:rsid w:val="00A11EE3"/>
    <w:rsid w:val="00A1219B"/>
    <w:rsid w:val="00A121C6"/>
    <w:rsid w:val="00A132E6"/>
    <w:rsid w:val="00A13337"/>
    <w:rsid w:val="00A1344B"/>
    <w:rsid w:val="00A13908"/>
    <w:rsid w:val="00A1401C"/>
    <w:rsid w:val="00A14A15"/>
    <w:rsid w:val="00A14D82"/>
    <w:rsid w:val="00A15029"/>
    <w:rsid w:val="00A16097"/>
    <w:rsid w:val="00A16505"/>
    <w:rsid w:val="00A168C3"/>
    <w:rsid w:val="00A16A55"/>
    <w:rsid w:val="00A16D07"/>
    <w:rsid w:val="00A16EC1"/>
    <w:rsid w:val="00A170C6"/>
    <w:rsid w:val="00A17922"/>
    <w:rsid w:val="00A17B98"/>
    <w:rsid w:val="00A20076"/>
    <w:rsid w:val="00A204E1"/>
    <w:rsid w:val="00A20C1A"/>
    <w:rsid w:val="00A211CB"/>
    <w:rsid w:val="00A21291"/>
    <w:rsid w:val="00A2131A"/>
    <w:rsid w:val="00A21574"/>
    <w:rsid w:val="00A2184B"/>
    <w:rsid w:val="00A219A9"/>
    <w:rsid w:val="00A219E7"/>
    <w:rsid w:val="00A21D6A"/>
    <w:rsid w:val="00A21FD2"/>
    <w:rsid w:val="00A2290B"/>
    <w:rsid w:val="00A229E4"/>
    <w:rsid w:val="00A23AC0"/>
    <w:rsid w:val="00A2417A"/>
    <w:rsid w:val="00A24252"/>
    <w:rsid w:val="00A246C2"/>
    <w:rsid w:val="00A256BB"/>
    <w:rsid w:val="00A258B6"/>
    <w:rsid w:val="00A25C96"/>
    <w:rsid w:val="00A2616F"/>
    <w:rsid w:val="00A26284"/>
    <w:rsid w:val="00A2693A"/>
    <w:rsid w:val="00A26D8D"/>
    <w:rsid w:val="00A26E81"/>
    <w:rsid w:val="00A27200"/>
    <w:rsid w:val="00A27692"/>
    <w:rsid w:val="00A277DA"/>
    <w:rsid w:val="00A27DE6"/>
    <w:rsid w:val="00A30171"/>
    <w:rsid w:val="00A3037C"/>
    <w:rsid w:val="00A304FC"/>
    <w:rsid w:val="00A315C2"/>
    <w:rsid w:val="00A317A4"/>
    <w:rsid w:val="00A31A99"/>
    <w:rsid w:val="00A32175"/>
    <w:rsid w:val="00A32769"/>
    <w:rsid w:val="00A330AC"/>
    <w:rsid w:val="00A339D7"/>
    <w:rsid w:val="00A33FD1"/>
    <w:rsid w:val="00A34F82"/>
    <w:rsid w:val="00A35308"/>
    <w:rsid w:val="00A3560F"/>
    <w:rsid w:val="00A35A47"/>
    <w:rsid w:val="00A35D4E"/>
    <w:rsid w:val="00A35DD1"/>
    <w:rsid w:val="00A36269"/>
    <w:rsid w:val="00A36DC1"/>
    <w:rsid w:val="00A3706D"/>
    <w:rsid w:val="00A40884"/>
    <w:rsid w:val="00A40971"/>
    <w:rsid w:val="00A41015"/>
    <w:rsid w:val="00A41995"/>
    <w:rsid w:val="00A4243A"/>
    <w:rsid w:val="00A429D8"/>
    <w:rsid w:val="00A42AD3"/>
    <w:rsid w:val="00A42C28"/>
    <w:rsid w:val="00A42FE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00"/>
    <w:rsid w:val="00A47BED"/>
    <w:rsid w:val="00A47C1B"/>
    <w:rsid w:val="00A47E03"/>
    <w:rsid w:val="00A501AE"/>
    <w:rsid w:val="00A515C7"/>
    <w:rsid w:val="00A5181B"/>
    <w:rsid w:val="00A51BD6"/>
    <w:rsid w:val="00A521DA"/>
    <w:rsid w:val="00A522EF"/>
    <w:rsid w:val="00A52E96"/>
    <w:rsid w:val="00A5303C"/>
    <w:rsid w:val="00A53077"/>
    <w:rsid w:val="00A530A3"/>
    <w:rsid w:val="00A5337D"/>
    <w:rsid w:val="00A535E1"/>
    <w:rsid w:val="00A53739"/>
    <w:rsid w:val="00A5399A"/>
    <w:rsid w:val="00A54C28"/>
    <w:rsid w:val="00A55079"/>
    <w:rsid w:val="00A5564B"/>
    <w:rsid w:val="00A5600A"/>
    <w:rsid w:val="00A562D9"/>
    <w:rsid w:val="00A574AA"/>
    <w:rsid w:val="00A5789E"/>
    <w:rsid w:val="00A57C2D"/>
    <w:rsid w:val="00A57C37"/>
    <w:rsid w:val="00A57CE8"/>
    <w:rsid w:val="00A60AC0"/>
    <w:rsid w:val="00A60B92"/>
    <w:rsid w:val="00A60C82"/>
    <w:rsid w:val="00A611B5"/>
    <w:rsid w:val="00A61B88"/>
    <w:rsid w:val="00A61C8E"/>
    <w:rsid w:val="00A61F48"/>
    <w:rsid w:val="00A6228D"/>
    <w:rsid w:val="00A62DE2"/>
    <w:rsid w:val="00A62EA1"/>
    <w:rsid w:val="00A6389A"/>
    <w:rsid w:val="00A638E7"/>
    <w:rsid w:val="00A63DC8"/>
    <w:rsid w:val="00A63E36"/>
    <w:rsid w:val="00A641C6"/>
    <w:rsid w:val="00A642FC"/>
    <w:rsid w:val="00A650C2"/>
    <w:rsid w:val="00A65618"/>
    <w:rsid w:val="00A66385"/>
    <w:rsid w:val="00A664A1"/>
    <w:rsid w:val="00A66C6D"/>
    <w:rsid w:val="00A66CBC"/>
    <w:rsid w:val="00A67029"/>
    <w:rsid w:val="00A675B8"/>
    <w:rsid w:val="00A67A48"/>
    <w:rsid w:val="00A67F5E"/>
    <w:rsid w:val="00A67FB6"/>
    <w:rsid w:val="00A7025D"/>
    <w:rsid w:val="00A7081E"/>
    <w:rsid w:val="00A70990"/>
    <w:rsid w:val="00A70C5A"/>
    <w:rsid w:val="00A715EB"/>
    <w:rsid w:val="00A716E5"/>
    <w:rsid w:val="00A71C22"/>
    <w:rsid w:val="00A725E6"/>
    <w:rsid w:val="00A72976"/>
    <w:rsid w:val="00A72B72"/>
    <w:rsid w:val="00A72B84"/>
    <w:rsid w:val="00A72E51"/>
    <w:rsid w:val="00A7345E"/>
    <w:rsid w:val="00A7357D"/>
    <w:rsid w:val="00A73613"/>
    <w:rsid w:val="00A73AE3"/>
    <w:rsid w:val="00A74BE6"/>
    <w:rsid w:val="00A74E09"/>
    <w:rsid w:val="00A74FC4"/>
    <w:rsid w:val="00A75655"/>
    <w:rsid w:val="00A76318"/>
    <w:rsid w:val="00A768B4"/>
    <w:rsid w:val="00A76DF8"/>
    <w:rsid w:val="00A77E8E"/>
    <w:rsid w:val="00A809AC"/>
    <w:rsid w:val="00A80A1E"/>
    <w:rsid w:val="00A80BD1"/>
    <w:rsid w:val="00A80D00"/>
    <w:rsid w:val="00A80E2F"/>
    <w:rsid w:val="00A81018"/>
    <w:rsid w:val="00A82C55"/>
    <w:rsid w:val="00A83026"/>
    <w:rsid w:val="00A841CC"/>
    <w:rsid w:val="00A841EF"/>
    <w:rsid w:val="00A844CE"/>
    <w:rsid w:val="00A8458D"/>
    <w:rsid w:val="00A84E00"/>
    <w:rsid w:val="00A84FE2"/>
    <w:rsid w:val="00A850B3"/>
    <w:rsid w:val="00A85220"/>
    <w:rsid w:val="00A85618"/>
    <w:rsid w:val="00A85B42"/>
    <w:rsid w:val="00A85B7D"/>
    <w:rsid w:val="00A85F94"/>
    <w:rsid w:val="00A86810"/>
    <w:rsid w:val="00A86959"/>
    <w:rsid w:val="00A869D2"/>
    <w:rsid w:val="00A87503"/>
    <w:rsid w:val="00A878E8"/>
    <w:rsid w:val="00A90385"/>
    <w:rsid w:val="00A90738"/>
    <w:rsid w:val="00A90811"/>
    <w:rsid w:val="00A908E5"/>
    <w:rsid w:val="00A909A2"/>
    <w:rsid w:val="00A911C4"/>
    <w:rsid w:val="00A91EAA"/>
    <w:rsid w:val="00A91EC4"/>
    <w:rsid w:val="00A924F0"/>
    <w:rsid w:val="00A9264B"/>
    <w:rsid w:val="00A92ED2"/>
    <w:rsid w:val="00A93FD4"/>
    <w:rsid w:val="00A94BAF"/>
    <w:rsid w:val="00A9583F"/>
    <w:rsid w:val="00A9587E"/>
    <w:rsid w:val="00A95B37"/>
    <w:rsid w:val="00A95E21"/>
    <w:rsid w:val="00A95E8D"/>
    <w:rsid w:val="00A963A4"/>
    <w:rsid w:val="00A96A5D"/>
    <w:rsid w:val="00A96CFE"/>
    <w:rsid w:val="00A96DCC"/>
    <w:rsid w:val="00AA0740"/>
    <w:rsid w:val="00AA188F"/>
    <w:rsid w:val="00AA205C"/>
    <w:rsid w:val="00AA2B9C"/>
    <w:rsid w:val="00AA316B"/>
    <w:rsid w:val="00AA3C3D"/>
    <w:rsid w:val="00AA3F33"/>
    <w:rsid w:val="00AA3F98"/>
    <w:rsid w:val="00AA4280"/>
    <w:rsid w:val="00AA486A"/>
    <w:rsid w:val="00AA4C14"/>
    <w:rsid w:val="00AA4D31"/>
    <w:rsid w:val="00AA53B0"/>
    <w:rsid w:val="00AA5809"/>
    <w:rsid w:val="00AA5DFB"/>
    <w:rsid w:val="00AA61CA"/>
    <w:rsid w:val="00AA63A9"/>
    <w:rsid w:val="00AA63BB"/>
    <w:rsid w:val="00AA6965"/>
    <w:rsid w:val="00AA6F19"/>
    <w:rsid w:val="00AA781A"/>
    <w:rsid w:val="00AA7E07"/>
    <w:rsid w:val="00AB0B3D"/>
    <w:rsid w:val="00AB0B87"/>
    <w:rsid w:val="00AB0CD7"/>
    <w:rsid w:val="00AB0FBA"/>
    <w:rsid w:val="00AB1112"/>
    <w:rsid w:val="00AB1607"/>
    <w:rsid w:val="00AB17F6"/>
    <w:rsid w:val="00AB1CF0"/>
    <w:rsid w:val="00AB26C8"/>
    <w:rsid w:val="00AB2864"/>
    <w:rsid w:val="00AB32E7"/>
    <w:rsid w:val="00AB337C"/>
    <w:rsid w:val="00AB3570"/>
    <w:rsid w:val="00AB3645"/>
    <w:rsid w:val="00AB3DCB"/>
    <w:rsid w:val="00AB3F09"/>
    <w:rsid w:val="00AB3F3A"/>
    <w:rsid w:val="00AB3F55"/>
    <w:rsid w:val="00AB4292"/>
    <w:rsid w:val="00AB4411"/>
    <w:rsid w:val="00AB451A"/>
    <w:rsid w:val="00AB4940"/>
    <w:rsid w:val="00AB4E03"/>
    <w:rsid w:val="00AB4F31"/>
    <w:rsid w:val="00AB606F"/>
    <w:rsid w:val="00AB6DCA"/>
    <w:rsid w:val="00AB6FEE"/>
    <w:rsid w:val="00AB705F"/>
    <w:rsid w:val="00AB7265"/>
    <w:rsid w:val="00AC0237"/>
    <w:rsid w:val="00AC0F7E"/>
    <w:rsid w:val="00AC14B8"/>
    <w:rsid w:val="00AC1AB5"/>
    <w:rsid w:val="00AC1B5C"/>
    <w:rsid w:val="00AC1B7C"/>
    <w:rsid w:val="00AC1FF8"/>
    <w:rsid w:val="00AC2045"/>
    <w:rsid w:val="00AC3976"/>
    <w:rsid w:val="00AC3A4B"/>
    <w:rsid w:val="00AC3A59"/>
    <w:rsid w:val="00AC3A66"/>
    <w:rsid w:val="00AC3EC9"/>
    <w:rsid w:val="00AC439A"/>
    <w:rsid w:val="00AC4B8B"/>
    <w:rsid w:val="00AC4CE3"/>
    <w:rsid w:val="00AC5298"/>
    <w:rsid w:val="00AC5854"/>
    <w:rsid w:val="00AC60C2"/>
    <w:rsid w:val="00AC6427"/>
    <w:rsid w:val="00AC675D"/>
    <w:rsid w:val="00AC6840"/>
    <w:rsid w:val="00AC6CCA"/>
    <w:rsid w:val="00AC6D9B"/>
    <w:rsid w:val="00AC74A9"/>
    <w:rsid w:val="00AC76C6"/>
    <w:rsid w:val="00AC7E89"/>
    <w:rsid w:val="00AD00D0"/>
    <w:rsid w:val="00AD02B7"/>
    <w:rsid w:val="00AD0A39"/>
    <w:rsid w:val="00AD1097"/>
    <w:rsid w:val="00AD268D"/>
    <w:rsid w:val="00AD3749"/>
    <w:rsid w:val="00AD3F85"/>
    <w:rsid w:val="00AD45DB"/>
    <w:rsid w:val="00AD5720"/>
    <w:rsid w:val="00AD59B8"/>
    <w:rsid w:val="00AD5A1A"/>
    <w:rsid w:val="00AD5ABD"/>
    <w:rsid w:val="00AD5F4D"/>
    <w:rsid w:val="00AD644E"/>
    <w:rsid w:val="00AD64D8"/>
    <w:rsid w:val="00AD66BB"/>
    <w:rsid w:val="00AD6723"/>
    <w:rsid w:val="00AD6AE6"/>
    <w:rsid w:val="00AD700C"/>
    <w:rsid w:val="00AD7358"/>
    <w:rsid w:val="00AD74FC"/>
    <w:rsid w:val="00AD7FBD"/>
    <w:rsid w:val="00AE038F"/>
    <w:rsid w:val="00AE10C7"/>
    <w:rsid w:val="00AE1211"/>
    <w:rsid w:val="00AE185F"/>
    <w:rsid w:val="00AE1E81"/>
    <w:rsid w:val="00AE23BE"/>
    <w:rsid w:val="00AE35F0"/>
    <w:rsid w:val="00AE43E1"/>
    <w:rsid w:val="00AE46BC"/>
    <w:rsid w:val="00AE4728"/>
    <w:rsid w:val="00AE4740"/>
    <w:rsid w:val="00AE4E8A"/>
    <w:rsid w:val="00AE503C"/>
    <w:rsid w:val="00AE54EB"/>
    <w:rsid w:val="00AE5B6F"/>
    <w:rsid w:val="00AE646A"/>
    <w:rsid w:val="00AE67D2"/>
    <w:rsid w:val="00AE6B31"/>
    <w:rsid w:val="00AE7ACD"/>
    <w:rsid w:val="00AE7BCF"/>
    <w:rsid w:val="00AE7D6D"/>
    <w:rsid w:val="00AF1156"/>
    <w:rsid w:val="00AF1218"/>
    <w:rsid w:val="00AF1B15"/>
    <w:rsid w:val="00AF1C91"/>
    <w:rsid w:val="00AF1D18"/>
    <w:rsid w:val="00AF1DB2"/>
    <w:rsid w:val="00AF205B"/>
    <w:rsid w:val="00AF3081"/>
    <w:rsid w:val="00AF313D"/>
    <w:rsid w:val="00AF34DE"/>
    <w:rsid w:val="00AF3928"/>
    <w:rsid w:val="00AF3E2A"/>
    <w:rsid w:val="00AF476B"/>
    <w:rsid w:val="00AF4E4B"/>
    <w:rsid w:val="00AF56C9"/>
    <w:rsid w:val="00AF5F1D"/>
    <w:rsid w:val="00AF5F23"/>
    <w:rsid w:val="00AF5FF7"/>
    <w:rsid w:val="00AF71D8"/>
    <w:rsid w:val="00AF7679"/>
    <w:rsid w:val="00AF794B"/>
    <w:rsid w:val="00B00127"/>
    <w:rsid w:val="00B003D2"/>
    <w:rsid w:val="00B0051A"/>
    <w:rsid w:val="00B00C35"/>
    <w:rsid w:val="00B00FF3"/>
    <w:rsid w:val="00B017EA"/>
    <w:rsid w:val="00B01D1F"/>
    <w:rsid w:val="00B023B8"/>
    <w:rsid w:val="00B02952"/>
    <w:rsid w:val="00B02E2C"/>
    <w:rsid w:val="00B02F8E"/>
    <w:rsid w:val="00B02FCB"/>
    <w:rsid w:val="00B03B3C"/>
    <w:rsid w:val="00B03DB7"/>
    <w:rsid w:val="00B0403D"/>
    <w:rsid w:val="00B0484D"/>
    <w:rsid w:val="00B04957"/>
    <w:rsid w:val="00B04CB8"/>
    <w:rsid w:val="00B05274"/>
    <w:rsid w:val="00B05405"/>
    <w:rsid w:val="00B05435"/>
    <w:rsid w:val="00B05658"/>
    <w:rsid w:val="00B05B3B"/>
    <w:rsid w:val="00B05C4E"/>
    <w:rsid w:val="00B05E0A"/>
    <w:rsid w:val="00B05F15"/>
    <w:rsid w:val="00B0683D"/>
    <w:rsid w:val="00B06ADB"/>
    <w:rsid w:val="00B072E0"/>
    <w:rsid w:val="00B07787"/>
    <w:rsid w:val="00B07F24"/>
    <w:rsid w:val="00B106B9"/>
    <w:rsid w:val="00B115BC"/>
    <w:rsid w:val="00B116A0"/>
    <w:rsid w:val="00B11773"/>
    <w:rsid w:val="00B11981"/>
    <w:rsid w:val="00B11AF0"/>
    <w:rsid w:val="00B12087"/>
    <w:rsid w:val="00B12E1B"/>
    <w:rsid w:val="00B13B81"/>
    <w:rsid w:val="00B14277"/>
    <w:rsid w:val="00B149C0"/>
    <w:rsid w:val="00B14E17"/>
    <w:rsid w:val="00B15372"/>
    <w:rsid w:val="00B1581A"/>
    <w:rsid w:val="00B15FF3"/>
    <w:rsid w:val="00B16515"/>
    <w:rsid w:val="00B16955"/>
    <w:rsid w:val="00B16FC6"/>
    <w:rsid w:val="00B17312"/>
    <w:rsid w:val="00B1780D"/>
    <w:rsid w:val="00B1785A"/>
    <w:rsid w:val="00B17E4C"/>
    <w:rsid w:val="00B17F46"/>
    <w:rsid w:val="00B17FA5"/>
    <w:rsid w:val="00B20367"/>
    <w:rsid w:val="00B20519"/>
    <w:rsid w:val="00B205C7"/>
    <w:rsid w:val="00B21128"/>
    <w:rsid w:val="00B2170A"/>
    <w:rsid w:val="00B21C48"/>
    <w:rsid w:val="00B225E4"/>
    <w:rsid w:val="00B22894"/>
    <w:rsid w:val="00B22C00"/>
    <w:rsid w:val="00B22F18"/>
    <w:rsid w:val="00B2361F"/>
    <w:rsid w:val="00B23C2E"/>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4AB"/>
    <w:rsid w:val="00B314CF"/>
    <w:rsid w:val="00B32CE4"/>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3784B"/>
    <w:rsid w:val="00B400C2"/>
    <w:rsid w:val="00B40221"/>
    <w:rsid w:val="00B41AC5"/>
    <w:rsid w:val="00B41ADF"/>
    <w:rsid w:val="00B41C0E"/>
    <w:rsid w:val="00B41C74"/>
    <w:rsid w:val="00B41FC5"/>
    <w:rsid w:val="00B422A1"/>
    <w:rsid w:val="00B42A3E"/>
    <w:rsid w:val="00B43A65"/>
    <w:rsid w:val="00B43D45"/>
    <w:rsid w:val="00B447D8"/>
    <w:rsid w:val="00B448BB"/>
    <w:rsid w:val="00B44DA4"/>
    <w:rsid w:val="00B44FA9"/>
    <w:rsid w:val="00B450DA"/>
    <w:rsid w:val="00B45A5E"/>
    <w:rsid w:val="00B45E5F"/>
    <w:rsid w:val="00B46AF7"/>
    <w:rsid w:val="00B4731D"/>
    <w:rsid w:val="00B47CBD"/>
    <w:rsid w:val="00B50066"/>
    <w:rsid w:val="00B50318"/>
    <w:rsid w:val="00B51003"/>
    <w:rsid w:val="00B51194"/>
    <w:rsid w:val="00B512F9"/>
    <w:rsid w:val="00B513FE"/>
    <w:rsid w:val="00B5142C"/>
    <w:rsid w:val="00B5175C"/>
    <w:rsid w:val="00B51C95"/>
    <w:rsid w:val="00B52374"/>
    <w:rsid w:val="00B5292B"/>
    <w:rsid w:val="00B5300A"/>
    <w:rsid w:val="00B53155"/>
    <w:rsid w:val="00B5356A"/>
    <w:rsid w:val="00B54904"/>
    <w:rsid w:val="00B5499F"/>
    <w:rsid w:val="00B54B9B"/>
    <w:rsid w:val="00B54BCB"/>
    <w:rsid w:val="00B54D54"/>
    <w:rsid w:val="00B554D4"/>
    <w:rsid w:val="00B56B13"/>
    <w:rsid w:val="00B56B2F"/>
    <w:rsid w:val="00B56D5C"/>
    <w:rsid w:val="00B5710E"/>
    <w:rsid w:val="00B574DA"/>
    <w:rsid w:val="00B57536"/>
    <w:rsid w:val="00B5776D"/>
    <w:rsid w:val="00B577DC"/>
    <w:rsid w:val="00B57968"/>
    <w:rsid w:val="00B579EE"/>
    <w:rsid w:val="00B57C88"/>
    <w:rsid w:val="00B57D13"/>
    <w:rsid w:val="00B57E9D"/>
    <w:rsid w:val="00B57F3B"/>
    <w:rsid w:val="00B57FDC"/>
    <w:rsid w:val="00B60ACF"/>
    <w:rsid w:val="00B60DD2"/>
    <w:rsid w:val="00B6166F"/>
    <w:rsid w:val="00B618E1"/>
    <w:rsid w:val="00B62067"/>
    <w:rsid w:val="00B62287"/>
    <w:rsid w:val="00B626F0"/>
    <w:rsid w:val="00B6295E"/>
    <w:rsid w:val="00B62B65"/>
    <w:rsid w:val="00B63541"/>
    <w:rsid w:val="00B636A7"/>
    <w:rsid w:val="00B637F9"/>
    <w:rsid w:val="00B63974"/>
    <w:rsid w:val="00B63977"/>
    <w:rsid w:val="00B639C1"/>
    <w:rsid w:val="00B63B9F"/>
    <w:rsid w:val="00B63D2B"/>
    <w:rsid w:val="00B63F1C"/>
    <w:rsid w:val="00B64DAF"/>
    <w:rsid w:val="00B65BF5"/>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867"/>
    <w:rsid w:val="00B72BB8"/>
    <w:rsid w:val="00B73C63"/>
    <w:rsid w:val="00B73F19"/>
    <w:rsid w:val="00B74E3D"/>
    <w:rsid w:val="00B753D1"/>
    <w:rsid w:val="00B7563B"/>
    <w:rsid w:val="00B75A2A"/>
    <w:rsid w:val="00B7620A"/>
    <w:rsid w:val="00B76679"/>
    <w:rsid w:val="00B7777A"/>
    <w:rsid w:val="00B77939"/>
    <w:rsid w:val="00B779E0"/>
    <w:rsid w:val="00B77BB8"/>
    <w:rsid w:val="00B80072"/>
    <w:rsid w:val="00B80775"/>
    <w:rsid w:val="00B81146"/>
    <w:rsid w:val="00B81640"/>
    <w:rsid w:val="00B8223E"/>
    <w:rsid w:val="00B8242B"/>
    <w:rsid w:val="00B82932"/>
    <w:rsid w:val="00B83132"/>
    <w:rsid w:val="00B83455"/>
    <w:rsid w:val="00B834B6"/>
    <w:rsid w:val="00B844E8"/>
    <w:rsid w:val="00B853C6"/>
    <w:rsid w:val="00B8559C"/>
    <w:rsid w:val="00B8578C"/>
    <w:rsid w:val="00B85CDD"/>
    <w:rsid w:val="00B86055"/>
    <w:rsid w:val="00B860CC"/>
    <w:rsid w:val="00B864BC"/>
    <w:rsid w:val="00B86E78"/>
    <w:rsid w:val="00B8744F"/>
    <w:rsid w:val="00B8773A"/>
    <w:rsid w:val="00B905D1"/>
    <w:rsid w:val="00B90AE1"/>
    <w:rsid w:val="00B90C83"/>
    <w:rsid w:val="00B90D92"/>
    <w:rsid w:val="00B90E43"/>
    <w:rsid w:val="00B91D8C"/>
    <w:rsid w:val="00B92315"/>
    <w:rsid w:val="00B9272C"/>
    <w:rsid w:val="00B92B88"/>
    <w:rsid w:val="00B9325A"/>
    <w:rsid w:val="00B936F0"/>
    <w:rsid w:val="00B93C15"/>
    <w:rsid w:val="00B94B98"/>
    <w:rsid w:val="00B94CAC"/>
    <w:rsid w:val="00B957CB"/>
    <w:rsid w:val="00B95907"/>
    <w:rsid w:val="00B96C04"/>
    <w:rsid w:val="00B979A3"/>
    <w:rsid w:val="00B97EA5"/>
    <w:rsid w:val="00BA055A"/>
    <w:rsid w:val="00BA05CE"/>
    <w:rsid w:val="00BA06B3"/>
    <w:rsid w:val="00BA07DF"/>
    <w:rsid w:val="00BA0A7C"/>
    <w:rsid w:val="00BA0E4A"/>
    <w:rsid w:val="00BA10F0"/>
    <w:rsid w:val="00BA13FF"/>
    <w:rsid w:val="00BA1EE3"/>
    <w:rsid w:val="00BA32BA"/>
    <w:rsid w:val="00BA32CA"/>
    <w:rsid w:val="00BA3F0A"/>
    <w:rsid w:val="00BA477A"/>
    <w:rsid w:val="00BA4DDC"/>
    <w:rsid w:val="00BA6C7C"/>
    <w:rsid w:val="00BA6C96"/>
    <w:rsid w:val="00BA7016"/>
    <w:rsid w:val="00BA732F"/>
    <w:rsid w:val="00BA73DA"/>
    <w:rsid w:val="00BA7483"/>
    <w:rsid w:val="00BA7736"/>
    <w:rsid w:val="00BA787B"/>
    <w:rsid w:val="00BA7CE3"/>
    <w:rsid w:val="00BA7F52"/>
    <w:rsid w:val="00BB0682"/>
    <w:rsid w:val="00BB0E3E"/>
    <w:rsid w:val="00BB0EFB"/>
    <w:rsid w:val="00BB14F5"/>
    <w:rsid w:val="00BB18C5"/>
    <w:rsid w:val="00BB1D26"/>
    <w:rsid w:val="00BB1E65"/>
    <w:rsid w:val="00BB20CF"/>
    <w:rsid w:val="00BB20F2"/>
    <w:rsid w:val="00BB2903"/>
    <w:rsid w:val="00BB2D42"/>
    <w:rsid w:val="00BB41E5"/>
    <w:rsid w:val="00BB428C"/>
    <w:rsid w:val="00BB4582"/>
    <w:rsid w:val="00BB5178"/>
    <w:rsid w:val="00BB52E0"/>
    <w:rsid w:val="00BB6485"/>
    <w:rsid w:val="00BB67AE"/>
    <w:rsid w:val="00BB6BAD"/>
    <w:rsid w:val="00BB6EB3"/>
    <w:rsid w:val="00BB728B"/>
    <w:rsid w:val="00BB76CB"/>
    <w:rsid w:val="00BB7702"/>
    <w:rsid w:val="00BB7718"/>
    <w:rsid w:val="00BB7948"/>
    <w:rsid w:val="00BC041A"/>
    <w:rsid w:val="00BC049F"/>
    <w:rsid w:val="00BC11E8"/>
    <w:rsid w:val="00BC1896"/>
    <w:rsid w:val="00BC1B54"/>
    <w:rsid w:val="00BC26B1"/>
    <w:rsid w:val="00BC327A"/>
    <w:rsid w:val="00BC3609"/>
    <w:rsid w:val="00BC3B17"/>
    <w:rsid w:val="00BC465F"/>
    <w:rsid w:val="00BC4A7C"/>
    <w:rsid w:val="00BC4B92"/>
    <w:rsid w:val="00BC559F"/>
    <w:rsid w:val="00BC5869"/>
    <w:rsid w:val="00BC5AD7"/>
    <w:rsid w:val="00BC5F37"/>
    <w:rsid w:val="00BC5F7D"/>
    <w:rsid w:val="00BC61B5"/>
    <w:rsid w:val="00BC62F7"/>
    <w:rsid w:val="00BC64AB"/>
    <w:rsid w:val="00BC6B01"/>
    <w:rsid w:val="00BC6D83"/>
    <w:rsid w:val="00BC6FAC"/>
    <w:rsid w:val="00BC739D"/>
    <w:rsid w:val="00BC757F"/>
    <w:rsid w:val="00BC77B9"/>
    <w:rsid w:val="00BC791E"/>
    <w:rsid w:val="00BD003A"/>
    <w:rsid w:val="00BD0C6B"/>
    <w:rsid w:val="00BD1CB7"/>
    <w:rsid w:val="00BD1D45"/>
    <w:rsid w:val="00BD2072"/>
    <w:rsid w:val="00BD2173"/>
    <w:rsid w:val="00BD27B9"/>
    <w:rsid w:val="00BD29AE"/>
    <w:rsid w:val="00BD3099"/>
    <w:rsid w:val="00BD3E62"/>
    <w:rsid w:val="00BD4185"/>
    <w:rsid w:val="00BD51A9"/>
    <w:rsid w:val="00BD533E"/>
    <w:rsid w:val="00BD5A3F"/>
    <w:rsid w:val="00BD61AD"/>
    <w:rsid w:val="00BD6705"/>
    <w:rsid w:val="00BD686B"/>
    <w:rsid w:val="00BD6AD7"/>
    <w:rsid w:val="00BD6CB3"/>
    <w:rsid w:val="00BD73E6"/>
    <w:rsid w:val="00BD7C07"/>
    <w:rsid w:val="00BE0021"/>
    <w:rsid w:val="00BE0A93"/>
    <w:rsid w:val="00BE13C2"/>
    <w:rsid w:val="00BE17DA"/>
    <w:rsid w:val="00BE1A8C"/>
    <w:rsid w:val="00BE1E08"/>
    <w:rsid w:val="00BE21A9"/>
    <w:rsid w:val="00BE263E"/>
    <w:rsid w:val="00BE2FA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94F"/>
    <w:rsid w:val="00BF4F27"/>
    <w:rsid w:val="00BF6269"/>
    <w:rsid w:val="00BF63AA"/>
    <w:rsid w:val="00BF6CB2"/>
    <w:rsid w:val="00BF712C"/>
    <w:rsid w:val="00C00376"/>
    <w:rsid w:val="00C00731"/>
    <w:rsid w:val="00C009F1"/>
    <w:rsid w:val="00C00D18"/>
    <w:rsid w:val="00C021BE"/>
    <w:rsid w:val="00C02A08"/>
    <w:rsid w:val="00C02E68"/>
    <w:rsid w:val="00C031C1"/>
    <w:rsid w:val="00C03B8D"/>
    <w:rsid w:val="00C03BB0"/>
    <w:rsid w:val="00C0428C"/>
    <w:rsid w:val="00C04532"/>
    <w:rsid w:val="00C05112"/>
    <w:rsid w:val="00C05275"/>
    <w:rsid w:val="00C05854"/>
    <w:rsid w:val="00C05E3C"/>
    <w:rsid w:val="00C06D1A"/>
    <w:rsid w:val="00C06D6C"/>
    <w:rsid w:val="00C06FFC"/>
    <w:rsid w:val="00C078F3"/>
    <w:rsid w:val="00C103BF"/>
    <w:rsid w:val="00C10C58"/>
    <w:rsid w:val="00C11262"/>
    <w:rsid w:val="00C117FE"/>
    <w:rsid w:val="00C11875"/>
    <w:rsid w:val="00C11991"/>
    <w:rsid w:val="00C11A02"/>
    <w:rsid w:val="00C11B12"/>
    <w:rsid w:val="00C11B15"/>
    <w:rsid w:val="00C11CDA"/>
    <w:rsid w:val="00C12A01"/>
    <w:rsid w:val="00C12AEB"/>
    <w:rsid w:val="00C132AD"/>
    <w:rsid w:val="00C1356B"/>
    <w:rsid w:val="00C135A8"/>
    <w:rsid w:val="00C142B3"/>
    <w:rsid w:val="00C14E81"/>
    <w:rsid w:val="00C151D0"/>
    <w:rsid w:val="00C1549A"/>
    <w:rsid w:val="00C1581A"/>
    <w:rsid w:val="00C15B37"/>
    <w:rsid w:val="00C15D02"/>
    <w:rsid w:val="00C15F6D"/>
    <w:rsid w:val="00C16388"/>
    <w:rsid w:val="00C16421"/>
    <w:rsid w:val="00C17655"/>
    <w:rsid w:val="00C17C1B"/>
    <w:rsid w:val="00C20366"/>
    <w:rsid w:val="00C220C2"/>
    <w:rsid w:val="00C22359"/>
    <w:rsid w:val="00C235C1"/>
    <w:rsid w:val="00C237F5"/>
    <w:rsid w:val="00C23B1D"/>
    <w:rsid w:val="00C23D48"/>
    <w:rsid w:val="00C23DC1"/>
    <w:rsid w:val="00C23FAE"/>
    <w:rsid w:val="00C24241"/>
    <w:rsid w:val="00C243CB"/>
    <w:rsid w:val="00C247D2"/>
    <w:rsid w:val="00C24A70"/>
    <w:rsid w:val="00C24AB5"/>
    <w:rsid w:val="00C24B2C"/>
    <w:rsid w:val="00C24DA3"/>
    <w:rsid w:val="00C24FD3"/>
    <w:rsid w:val="00C268FF"/>
    <w:rsid w:val="00C26C88"/>
    <w:rsid w:val="00C27401"/>
    <w:rsid w:val="00C3021E"/>
    <w:rsid w:val="00C30373"/>
    <w:rsid w:val="00C30B1F"/>
    <w:rsid w:val="00C3100F"/>
    <w:rsid w:val="00C31069"/>
    <w:rsid w:val="00C31531"/>
    <w:rsid w:val="00C317AA"/>
    <w:rsid w:val="00C31E36"/>
    <w:rsid w:val="00C31E3D"/>
    <w:rsid w:val="00C31EF2"/>
    <w:rsid w:val="00C325C5"/>
    <w:rsid w:val="00C328F2"/>
    <w:rsid w:val="00C32DFC"/>
    <w:rsid w:val="00C32FD3"/>
    <w:rsid w:val="00C33132"/>
    <w:rsid w:val="00C3399E"/>
    <w:rsid w:val="00C34A7D"/>
    <w:rsid w:val="00C34B1A"/>
    <w:rsid w:val="00C352BA"/>
    <w:rsid w:val="00C35570"/>
    <w:rsid w:val="00C3581E"/>
    <w:rsid w:val="00C3596F"/>
    <w:rsid w:val="00C35A8B"/>
    <w:rsid w:val="00C35D4C"/>
    <w:rsid w:val="00C3601A"/>
    <w:rsid w:val="00C36247"/>
    <w:rsid w:val="00C3671A"/>
    <w:rsid w:val="00C373F2"/>
    <w:rsid w:val="00C37E76"/>
    <w:rsid w:val="00C40424"/>
    <w:rsid w:val="00C4073E"/>
    <w:rsid w:val="00C407EB"/>
    <w:rsid w:val="00C4276C"/>
    <w:rsid w:val="00C42969"/>
    <w:rsid w:val="00C42B13"/>
    <w:rsid w:val="00C4329D"/>
    <w:rsid w:val="00C43374"/>
    <w:rsid w:val="00C43B93"/>
    <w:rsid w:val="00C44D6A"/>
    <w:rsid w:val="00C44FD5"/>
    <w:rsid w:val="00C45137"/>
    <w:rsid w:val="00C45A69"/>
    <w:rsid w:val="00C45FFF"/>
    <w:rsid w:val="00C4603C"/>
    <w:rsid w:val="00C462B1"/>
    <w:rsid w:val="00C4630C"/>
    <w:rsid w:val="00C46538"/>
    <w:rsid w:val="00C46AA2"/>
    <w:rsid w:val="00C46B44"/>
    <w:rsid w:val="00C46C48"/>
    <w:rsid w:val="00C47885"/>
    <w:rsid w:val="00C47B57"/>
    <w:rsid w:val="00C502C3"/>
    <w:rsid w:val="00C50BCF"/>
    <w:rsid w:val="00C515A8"/>
    <w:rsid w:val="00C517B6"/>
    <w:rsid w:val="00C51883"/>
    <w:rsid w:val="00C519E2"/>
    <w:rsid w:val="00C51A87"/>
    <w:rsid w:val="00C51E3D"/>
    <w:rsid w:val="00C5217A"/>
    <w:rsid w:val="00C542F0"/>
    <w:rsid w:val="00C54359"/>
    <w:rsid w:val="00C546BA"/>
    <w:rsid w:val="00C55F0E"/>
    <w:rsid w:val="00C56BBE"/>
    <w:rsid w:val="00C5709A"/>
    <w:rsid w:val="00C5750E"/>
    <w:rsid w:val="00C57778"/>
    <w:rsid w:val="00C578AE"/>
    <w:rsid w:val="00C57CDB"/>
    <w:rsid w:val="00C57E9F"/>
    <w:rsid w:val="00C57F04"/>
    <w:rsid w:val="00C60A9B"/>
    <w:rsid w:val="00C60F8E"/>
    <w:rsid w:val="00C6108B"/>
    <w:rsid w:val="00C61EE0"/>
    <w:rsid w:val="00C62391"/>
    <w:rsid w:val="00C62A39"/>
    <w:rsid w:val="00C62F58"/>
    <w:rsid w:val="00C633AB"/>
    <w:rsid w:val="00C64965"/>
    <w:rsid w:val="00C64BE8"/>
    <w:rsid w:val="00C64E69"/>
    <w:rsid w:val="00C6522B"/>
    <w:rsid w:val="00C65295"/>
    <w:rsid w:val="00C66B2F"/>
    <w:rsid w:val="00C66CCC"/>
    <w:rsid w:val="00C67897"/>
    <w:rsid w:val="00C70F4D"/>
    <w:rsid w:val="00C7151D"/>
    <w:rsid w:val="00C715E0"/>
    <w:rsid w:val="00C7180B"/>
    <w:rsid w:val="00C71C35"/>
    <w:rsid w:val="00C7233D"/>
    <w:rsid w:val="00C723BC"/>
    <w:rsid w:val="00C72D3C"/>
    <w:rsid w:val="00C72F58"/>
    <w:rsid w:val="00C73810"/>
    <w:rsid w:val="00C73F85"/>
    <w:rsid w:val="00C7480A"/>
    <w:rsid w:val="00C74D34"/>
    <w:rsid w:val="00C751E8"/>
    <w:rsid w:val="00C7522B"/>
    <w:rsid w:val="00C75C82"/>
    <w:rsid w:val="00C76888"/>
    <w:rsid w:val="00C77876"/>
    <w:rsid w:val="00C80C9F"/>
    <w:rsid w:val="00C80D03"/>
    <w:rsid w:val="00C80D37"/>
    <w:rsid w:val="00C81304"/>
    <w:rsid w:val="00C814DF"/>
    <w:rsid w:val="00C8151A"/>
    <w:rsid w:val="00C815D3"/>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821"/>
    <w:rsid w:val="00C86FEF"/>
    <w:rsid w:val="00C875FD"/>
    <w:rsid w:val="00C87821"/>
    <w:rsid w:val="00C8795F"/>
    <w:rsid w:val="00C901B6"/>
    <w:rsid w:val="00C907B0"/>
    <w:rsid w:val="00C90AB7"/>
    <w:rsid w:val="00C91626"/>
    <w:rsid w:val="00C9177C"/>
    <w:rsid w:val="00C925F8"/>
    <w:rsid w:val="00C92726"/>
    <w:rsid w:val="00C93462"/>
    <w:rsid w:val="00C9365B"/>
    <w:rsid w:val="00C93894"/>
    <w:rsid w:val="00C93BCA"/>
    <w:rsid w:val="00C94642"/>
    <w:rsid w:val="00C94AEE"/>
    <w:rsid w:val="00C94FFA"/>
    <w:rsid w:val="00C95504"/>
    <w:rsid w:val="00C95BF8"/>
    <w:rsid w:val="00C95CDB"/>
    <w:rsid w:val="00C95FF7"/>
    <w:rsid w:val="00C96476"/>
    <w:rsid w:val="00C96AF0"/>
    <w:rsid w:val="00C96E25"/>
    <w:rsid w:val="00C975ED"/>
    <w:rsid w:val="00C9778A"/>
    <w:rsid w:val="00C978F4"/>
    <w:rsid w:val="00C97FEC"/>
    <w:rsid w:val="00CA04C9"/>
    <w:rsid w:val="00CA09F6"/>
    <w:rsid w:val="00CA1130"/>
    <w:rsid w:val="00CA1348"/>
    <w:rsid w:val="00CA19CB"/>
    <w:rsid w:val="00CA1C76"/>
    <w:rsid w:val="00CA1F8F"/>
    <w:rsid w:val="00CA21AB"/>
    <w:rsid w:val="00CA2213"/>
    <w:rsid w:val="00CA2591"/>
    <w:rsid w:val="00CA29DF"/>
    <w:rsid w:val="00CA2DB1"/>
    <w:rsid w:val="00CA3C55"/>
    <w:rsid w:val="00CA48A3"/>
    <w:rsid w:val="00CA4CDB"/>
    <w:rsid w:val="00CA4DE8"/>
    <w:rsid w:val="00CA6379"/>
    <w:rsid w:val="00CA6689"/>
    <w:rsid w:val="00CA6C7B"/>
    <w:rsid w:val="00CA73A0"/>
    <w:rsid w:val="00CA7751"/>
    <w:rsid w:val="00CA7E6D"/>
    <w:rsid w:val="00CB0AC3"/>
    <w:rsid w:val="00CB0DD4"/>
    <w:rsid w:val="00CB0E68"/>
    <w:rsid w:val="00CB0EDD"/>
    <w:rsid w:val="00CB147A"/>
    <w:rsid w:val="00CB15D8"/>
    <w:rsid w:val="00CB17C6"/>
    <w:rsid w:val="00CB265D"/>
    <w:rsid w:val="00CB285C"/>
    <w:rsid w:val="00CB2874"/>
    <w:rsid w:val="00CB2C33"/>
    <w:rsid w:val="00CB306A"/>
    <w:rsid w:val="00CB31A9"/>
    <w:rsid w:val="00CB392A"/>
    <w:rsid w:val="00CB4163"/>
    <w:rsid w:val="00CB47C1"/>
    <w:rsid w:val="00CB4B47"/>
    <w:rsid w:val="00CB4CDB"/>
    <w:rsid w:val="00CB567D"/>
    <w:rsid w:val="00CB6234"/>
    <w:rsid w:val="00CB62CB"/>
    <w:rsid w:val="00CB651F"/>
    <w:rsid w:val="00CB689B"/>
    <w:rsid w:val="00CB6A39"/>
    <w:rsid w:val="00CB6E99"/>
    <w:rsid w:val="00CB70F1"/>
    <w:rsid w:val="00CB7A46"/>
    <w:rsid w:val="00CC0458"/>
    <w:rsid w:val="00CC0A9B"/>
    <w:rsid w:val="00CC18CF"/>
    <w:rsid w:val="00CC1CF5"/>
    <w:rsid w:val="00CC1DC6"/>
    <w:rsid w:val="00CC2198"/>
    <w:rsid w:val="00CC251D"/>
    <w:rsid w:val="00CC2590"/>
    <w:rsid w:val="00CC302E"/>
    <w:rsid w:val="00CC30A3"/>
    <w:rsid w:val="00CC3806"/>
    <w:rsid w:val="00CC3919"/>
    <w:rsid w:val="00CC4281"/>
    <w:rsid w:val="00CC42F8"/>
    <w:rsid w:val="00CC43B6"/>
    <w:rsid w:val="00CC46A3"/>
    <w:rsid w:val="00CC4992"/>
    <w:rsid w:val="00CC4A07"/>
    <w:rsid w:val="00CC568A"/>
    <w:rsid w:val="00CC6410"/>
    <w:rsid w:val="00CC648A"/>
    <w:rsid w:val="00CC64D1"/>
    <w:rsid w:val="00CC6C78"/>
    <w:rsid w:val="00CC6F06"/>
    <w:rsid w:val="00CC71F9"/>
    <w:rsid w:val="00CC76CE"/>
    <w:rsid w:val="00CC7DDC"/>
    <w:rsid w:val="00CD0910"/>
    <w:rsid w:val="00CD0ABD"/>
    <w:rsid w:val="00CD0CDA"/>
    <w:rsid w:val="00CD1176"/>
    <w:rsid w:val="00CD1E1E"/>
    <w:rsid w:val="00CD1F3E"/>
    <w:rsid w:val="00CD2066"/>
    <w:rsid w:val="00CD2111"/>
    <w:rsid w:val="00CD24C0"/>
    <w:rsid w:val="00CD259C"/>
    <w:rsid w:val="00CD34CC"/>
    <w:rsid w:val="00CD3886"/>
    <w:rsid w:val="00CD3E9F"/>
    <w:rsid w:val="00CD419D"/>
    <w:rsid w:val="00CD4500"/>
    <w:rsid w:val="00CD46F6"/>
    <w:rsid w:val="00CD480B"/>
    <w:rsid w:val="00CD4A93"/>
    <w:rsid w:val="00CD6677"/>
    <w:rsid w:val="00CD6F45"/>
    <w:rsid w:val="00CD7850"/>
    <w:rsid w:val="00CD78B3"/>
    <w:rsid w:val="00CE0417"/>
    <w:rsid w:val="00CE0736"/>
    <w:rsid w:val="00CE09AE"/>
    <w:rsid w:val="00CE0B25"/>
    <w:rsid w:val="00CE0BE9"/>
    <w:rsid w:val="00CE11A2"/>
    <w:rsid w:val="00CE18EA"/>
    <w:rsid w:val="00CE1D10"/>
    <w:rsid w:val="00CE2CA5"/>
    <w:rsid w:val="00CE2F4B"/>
    <w:rsid w:val="00CE30F0"/>
    <w:rsid w:val="00CE3B09"/>
    <w:rsid w:val="00CE3C3B"/>
    <w:rsid w:val="00CE3D68"/>
    <w:rsid w:val="00CE3DDC"/>
    <w:rsid w:val="00CE3F65"/>
    <w:rsid w:val="00CE3FFA"/>
    <w:rsid w:val="00CE4BAA"/>
    <w:rsid w:val="00CE4F99"/>
    <w:rsid w:val="00CE5C57"/>
    <w:rsid w:val="00CE63EE"/>
    <w:rsid w:val="00CE66F4"/>
    <w:rsid w:val="00CE6E78"/>
    <w:rsid w:val="00CE7285"/>
    <w:rsid w:val="00CE73AE"/>
    <w:rsid w:val="00CE7C9C"/>
    <w:rsid w:val="00CE7EE1"/>
    <w:rsid w:val="00CF0118"/>
    <w:rsid w:val="00CF1266"/>
    <w:rsid w:val="00CF16FB"/>
    <w:rsid w:val="00CF1A8D"/>
    <w:rsid w:val="00CF2295"/>
    <w:rsid w:val="00CF2B84"/>
    <w:rsid w:val="00CF2BE1"/>
    <w:rsid w:val="00CF3AC5"/>
    <w:rsid w:val="00CF3BDE"/>
    <w:rsid w:val="00CF40ED"/>
    <w:rsid w:val="00CF4485"/>
    <w:rsid w:val="00CF5012"/>
    <w:rsid w:val="00CF549F"/>
    <w:rsid w:val="00CF5A13"/>
    <w:rsid w:val="00CF5DA5"/>
    <w:rsid w:val="00CF615D"/>
    <w:rsid w:val="00CF6654"/>
    <w:rsid w:val="00CF6D36"/>
    <w:rsid w:val="00CF6F66"/>
    <w:rsid w:val="00CF75C4"/>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329"/>
    <w:rsid w:val="00D11497"/>
    <w:rsid w:val="00D1176B"/>
    <w:rsid w:val="00D11811"/>
    <w:rsid w:val="00D11827"/>
    <w:rsid w:val="00D11C46"/>
    <w:rsid w:val="00D12070"/>
    <w:rsid w:val="00D120EB"/>
    <w:rsid w:val="00D12497"/>
    <w:rsid w:val="00D13972"/>
    <w:rsid w:val="00D13BF4"/>
    <w:rsid w:val="00D140F8"/>
    <w:rsid w:val="00D14FFE"/>
    <w:rsid w:val="00D152E1"/>
    <w:rsid w:val="00D15DEC"/>
    <w:rsid w:val="00D1629B"/>
    <w:rsid w:val="00D1659D"/>
    <w:rsid w:val="00D166D5"/>
    <w:rsid w:val="00D16771"/>
    <w:rsid w:val="00D16E27"/>
    <w:rsid w:val="00D17255"/>
    <w:rsid w:val="00D17833"/>
    <w:rsid w:val="00D17D5F"/>
    <w:rsid w:val="00D202C0"/>
    <w:rsid w:val="00D205D6"/>
    <w:rsid w:val="00D2112A"/>
    <w:rsid w:val="00D212C2"/>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105"/>
    <w:rsid w:val="00D30761"/>
    <w:rsid w:val="00D3079C"/>
    <w:rsid w:val="00D307A6"/>
    <w:rsid w:val="00D312F2"/>
    <w:rsid w:val="00D3198B"/>
    <w:rsid w:val="00D32169"/>
    <w:rsid w:val="00D322D5"/>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0D9C"/>
    <w:rsid w:val="00D41C47"/>
    <w:rsid w:val="00D41D7E"/>
    <w:rsid w:val="00D42073"/>
    <w:rsid w:val="00D42E1F"/>
    <w:rsid w:val="00D42E5F"/>
    <w:rsid w:val="00D4434C"/>
    <w:rsid w:val="00D44860"/>
    <w:rsid w:val="00D45076"/>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B1E"/>
    <w:rsid w:val="00D52E1D"/>
    <w:rsid w:val="00D53033"/>
    <w:rsid w:val="00D53054"/>
    <w:rsid w:val="00D53161"/>
    <w:rsid w:val="00D5347E"/>
    <w:rsid w:val="00D53BAD"/>
    <w:rsid w:val="00D53C5F"/>
    <w:rsid w:val="00D54038"/>
    <w:rsid w:val="00D5432B"/>
    <w:rsid w:val="00D548FD"/>
    <w:rsid w:val="00D5494D"/>
    <w:rsid w:val="00D54971"/>
    <w:rsid w:val="00D54B6B"/>
    <w:rsid w:val="00D54F10"/>
    <w:rsid w:val="00D552CD"/>
    <w:rsid w:val="00D55E83"/>
    <w:rsid w:val="00D574CA"/>
    <w:rsid w:val="00D57819"/>
    <w:rsid w:val="00D57A04"/>
    <w:rsid w:val="00D60216"/>
    <w:rsid w:val="00D60332"/>
    <w:rsid w:val="00D6072C"/>
    <w:rsid w:val="00D60767"/>
    <w:rsid w:val="00D612C6"/>
    <w:rsid w:val="00D61329"/>
    <w:rsid w:val="00D618A3"/>
    <w:rsid w:val="00D61B4C"/>
    <w:rsid w:val="00D62195"/>
    <w:rsid w:val="00D62544"/>
    <w:rsid w:val="00D62619"/>
    <w:rsid w:val="00D629DA"/>
    <w:rsid w:val="00D62ABE"/>
    <w:rsid w:val="00D631D7"/>
    <w:rsid w:val="00D63CA3"/>
    <w:rsid w:val="00D64816"/>
    <w:rsid w:val="00D64C6E"/>
    <w:rsid w:val="00D64DBC"/>
    <w:rsid w:val="00D64E41"/>
    <w:rsid w:val="00D65117"/>
    <w:rsid w:val="00D65620"/>
    <w:rsid w:val="00D65FF8"/>
    <w:rsid w:val="00D6710D"/>
    <w:rsid w:val="00D67523"/>
    <w:rsid w:val="00D67C65"/>
    <w:rsid w:val="00D70191"/>
    <w:rsid w:val="00D70698"/>
    <w:rsid w:val="00D71147"/>
    <w:rsid w:val="00D72906"/>
    <w:rsid w:val="00D729B2"/>
    <w:rsid w:val="00D72A44"/>
    <w:rsid w:val="00D72BC8"/>
    <w:rsid w:val="00D72BCE"/>
    <w:rsid w:val="00D73116"/>
    <w:rsid w:val="00D73857"/>
    <w:rsid w:val="00D73E07"/>
    <w:rsid w:val="00D740A7"/>
    <w:rsid w:val="00D74501"/>
    <w:rsid w:val="00D74A52"/>
    <w:rsid w:val="00D74DE1"/>
    <w:rsid w:val="00D74DE9"/>
    <w:rsid w:val="00D75056"/>
    <w:rsid w:val="00D755EE"/>
    <w:rsid w:val="00D75EA4"/>
    <w:rsid w:val="00D76171"/>
    <w:rsid w:val="00D7707D"/>
    <w:rsid w:val="00D77E65"/>
    <w:rsid w:val="00D800DA"/>
    <w:rsid w:val="00D8077C"/>
    <w:rsid w:val="00D80C67"/>
    <w:rsid w:val="00D812B8"/>
    <w:rsid w:val="00D8147A"/>
    <w:rsid w:val="00D817F1"/>
    <w:rsid w:val="00D81B3D"/>
    <w:rsid w:val="00D81FC5"/>
    <w:rsid w:val="00D826B4"/>
    <w:rsid w:val="00D837DC"/>
    <w:rsid w:val="00D844B3"/>
    <w:rsid w:val="00D84566"/>
    <w:rsid w:val="00D853F4"/>
    <w:rsid w:val="00D859DA"/>
    <w:rsid w:val="00D85B1E"/>
    <w:rsid w:val="00D85C4A"/>
    <w:rsid w:val="00D86197"/>
    <w:rsid w:val="00D86499"/>
    <w:rsid w:val="00D8752F"/>
    <w:rsid w:val="00D87BD6"/>
    <w:rsid w:val="00D87ECB"/>
    <w:rsid w:val="00D90A75"/>
    <w:rsid w:val="00D90E80"/>
    <w:rsid w:val="00D91394"/>
    <w:rsid w:val="00D913C7"/>
    <w:rsid w:val="00D91970"/>
    <w:rsid w:val="00D91FA4"/>
    <w:rsid w:val="00D923C4"/>
    <w:rsid w:val="00D92951"/>
    <w:rsid w:val="00D929ED"/>
    <w:rsid w:val="00D92C11"/>
    <w:rsid w:val="00D93586"/>
    <w:rsid w:val="00D94047"/>
    <w:rsid w:val="00D94684"/>
    <w:rsid w:val="00D9472F"/>
    <w:rsid w:val="00D9485C"/>
    <w:rsid w:val="00D94AA7"/>
    <w:rsid w:val="00D94B05"/>
    <w:rsid w:val="00D95057"/>
    <w:rsid w:val="00D95BF4"/>
    <w:rsid w:val="00D9667F"/>
    <w:rsid w:val="00D96933"/>
    <w:rsid w:val="00D96975"/>
    <w:rsid w:val="00D97318"/>
    <w:rsid w:val="00D97927"/>
    <w:rsid w:val="00D97DF1"/>
    <w:rsid w:val="00DA0047"/>
    <w:rsid w:val="00DA07F0"/>
    <w:rsid w:val="00DA0C84"/>
    <w:rsid w:val="00DA117B"/>
    <w:rsid w:val="00DA122F"/>
    <w:rsid w:val="00DA161E"/>
    <w:rsid w:val="00DA16C0"/>
    <w:rsid w:val="00DA1774"/>
    <w:rsid w:val="00DA1E55"/>
    <w:rsid w:val="00DA1EAF"/>
    <w:rsid w:val="00DA27C0"/>
    <w:rsid w:val="00DA2802"/>
    <w:rsid w:val="00DA2A7B"/>
    <w:rsid w:val="00DA2C94"/>
    <w:rsid w:val="00DA354F"/>
    <w:rsid w:val="00DA3576"/>
    <w:rsid w:val="00DA35F7"/>
    <w:rsid w:val="00DA3BFB"/>
    <w:rsid w:val="00DA3D06"/>
    <w:rsid w:val="00DA3D0C"/>
    <w:rsid w:val="00DA3E58"/>
    <w:rsid w:val="00DA3EDB"/>
    <w:rsid w:val="00DA4CC8"/>
    <w:rsid w:val="00DA5014"/>
    <w:rsid w:val="00DA5024"/>
    <w:rsid w:val="00DA51F5"/>
    <w:rsid w:val="00DA63CC"/>
    <w:rsid w:val="00DA6C4E"/>
    <w:rsid w:val="00DA6CFE"/>
    <w:rsid w:val="00DA7177"/>
    <w:rsid w:val="00DA756D"/>
    <w:rsid w:val="00DA7631"/>
    <w:rsid w:val="00DA7A97"/>
    <w:rsid w:val="00DA7AB3"/>
    <w:rsid w:val="00DA7F0D"/>
    <w:rsid w:val="00DB222D"/>
    <w:rsid w:val="00DB2454"/>
    <w:rsid w:val="00DB2F1A"/>
    <w:rsid w:val="00DB3676"/>
    <w:rsid w:val="00DB3738"/>
    <w:rsid w:val="00DB3ACF"/>
    <w:rsid w:val="00DB3DF9"/>
    <w:rsid w:val="00DB40EA"/>
    <w:rsid w:val="00DB4DB4"/>
    <w:rsid w:val="00DB5542"/>
    <w:rsid w:val="00DB5749"/>
    <w:rsid w:val="00DB5AD9"/>
    <w:rsid w:val="00DB604F"/>
    <w:rsid w:val="00DB68BE"/>
    <w:rsid w:val="00DB6B0C"/>
    <w:rsid w:val="00DB6C27"/>
    <w:rsid w:val="00DB6E92"/>
    <w:rsid w:val="00DB7227"/>
    <w:rsid w:val="00DB7D1B"/>
    <w:rsid w:val="00DB7F4D"/>
    <w:rsid w:val="00DC07B8"/>
    <w:rsid w:val="00DC0CA2"/>
    <w:rsid w:val="00DC1306"/>
    <w:rsid w:val="00DC176F"/>
    <w:rsid w:val="00DC1C04"/>
    <w:rsid w:val="00DC1DF0"/>
    <w:rsid w:val="00DC2029"/>
    <w:rsid w:val="00DC2192"/>
    <w:rsid w:val="00DC21D3"/>
    <w:rsid w:val="00DC2228"/>
    <w:rsid w:val="00DC2477"/>
    <w:rsid w:val="00DC2B1D"/>
    <w:rsid w:val="00DC34C3"/>
    <w:rsid w:val="00DC37F0"/>
    <w:rsid w:val="00DC38EC"/>
    <w:rsid w:val="00DC40E8"/>
    <w:rsid w:val="00DC4579"/>
    <w:rsid w:val="00DC4E53"/>
    <w:rsid w:val="00DC572D"/>
    <w:rsid w:val="00DC5E4C"/>
    <w:rsid w:val="00DC6391"/>
    <w:rsid w:val="00DC6500"/>
    <w:rsid w:val="00DC65DB"/>
    <w:rsid w:val="00DC6658"/>
    <w:rsid w:val="00DC7028"/>
    <w:rsid w:val="00DC77AA"/>
    <w:rsid w:val="00DC7AC7"/>
    <w:rsid w:val="00DD08F5"/>
    <w:rsid w:val="00DD0980"/>
    <w:rsid w:val="00DD125C"/>
    <w:rsid w:val="00DD143B"/>
    <w:rsid w:val="00DD2C2C"/>
    <w:rsid w:val="00DD2CBB"/>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5D"/>
    <w:rsid w:val="00DE0896"/>
    <w:rsid w:val="00DE09BE"/>
    <w:rsid w:val="00DE120D"/>
    <w:rsid w:val="00DE1644"/>
    <w:rsid w:val="00DE1739"/>
    <w:rsid w:val="00DE201C"/>
    <w:rsid w:val="00DE2687"/>
    <w:rsid w:val="00DE2D06"/>
    <w:rsid w:val="00DE2E19"/>
    <w:rsid w:val="00DE3143"/>
    <w:rsid w:val="00DE35F8"/>
    <w:rsid w:val="00DE385C"/>
    <w:rsid w:val="00DE42DE"/>
    <w:rsid w:val="00DE578E"/>
    <w:rsid w:val="00DE584F"/>
    <w:rsid w:val="00DE591C"/>
    <w:rsid w:val="00DE5AA0"/>
    <w:rsid w:val="00DE61B9"/>
    <w:rsid w:val="00DE6B23"/>
    <w:rsid w:val="00DE6B30"/>
    <w:rsid w:val="00DE6E74"/>
    <w:rsid w:val="00DE710B"/>
    <w:rsid w:val="00DE72EE"/>
    <w:rsid w:val="00DE7362"/>
    <w:rsid w:val="00DE780F"/>
    <w:rsid w:val="00DE7E08"/>
    <w:rsid w:val="00DF0501"/>
    <w:rsid w:val="00DF06A0"/>
    <w:rsid w:val="00DF0D28"/>
    <w:rsid w:val="00DF15D7"/>
    <w:rsid w:val="00DF1850"/>
    <w:rsid w:val="00DF1B70"/>
    <w:rsid w:val="00DF1BF2"/>
    <w:rsid w:val="00DF1C0F"/>
    <w:rsid w:val="00DF3527"/>
    <w:rsid w:val="00DF35F2"/>
    <w:rsid w:val="00DF3672"/>
    <w:rsid w:val="00DF394C"/>
    <w:rsid w:val="00DF3A9A"/>
    <w:rsid w:val="00DF3DCA"/>
    <w:rsid w:val="00DF3E12"/>
    <w:rsid w:val="00DF4A72"/>
    <w:rsid w:val="00DF4B20"/>
    <w:rsid w:val="00DF50AB"/>
    <w:rsid w:val="00DF524E"/>
    <w:rsid w:val="00DF5D19"/>
    <w:rsid w:val="00DF5EA4"/>
    <w:rsid w:val="00DF69A3"/>
    <w:rsid w:val="00DF6CC2"/>
    <w:rsid w:val="00DF6FB5"/>
    <w:rsid w:val="00DF7A7A"/>
    <w:rsid w:val="00E006E4"/>
    <w:rsid w:val="00E00A98"/>
    <w:rsid w:val="00E0127D"/>
    <w:rsid w:val="00E017EE"/>
    <w:rsid w:val="00E020F5"/>
    <w:rsid w:val="00E022E2"/>
    <w:rsid w:val="00E02800"/>
    <w:rsid w:val="00E02862"/>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6E"/>
    <w:rsid w:val="00E0769B"/>
    <w:rsid w:val="00E07E4A"/>
    <w:rsid w:val="00E103A0"/>
    <w:rsid w:val="00E10491"/>
    <w:rsid w:val="00E10754"/>
    <w:rsid w:val="00E10812"/>
    <w:rsid w:val="00E1095A"/>
    <w:rsid w:val="00E10B23"/>
    <w:rsid w:val="00E11083"/>
    <w:rsid w:val="00E11714"/>
    <w:rsid w:val="00E11C34"/>
    <w:rsid w:val="00E11CBF"/>
    <w:rsid w:val="00E11F7D"/>
    <w:rsid w:val="00E123B3"/>
    <w:rsid w:val="00E13344"/>
    <w:rsid w:val="00E13A84"/>
    <w:rsid w:val="00E14AFB"/>
    <w:rsid w:val="00E14C0D"/>
    <w:rsid w:val="00E15F13"/>
    <w:rsid w:val="00E163C0"/>
    <w:rsid w:val="00E16539"/>
    <w:rsid w:val="00E16650"/>
    <w:rsid w:val="00E16AC6"/>
    <w:rsid w:val="00E17492"/>
    <w:rsid w:val="00E17A61"/>
    <w:rsid w:val="00E200BD"/>
    <w:rsid w:val="00E20612"/>
    <w:rsid w:val="00E209CE"/>
    <w:rsid w:val="00E20D41"/>
    <w:rsid w:val="00E216FC"/>
    <w:rsid w:val="00E21950"/>
    <w:rsid w:val="00E21954"/>
    <w:rsid w:val="00E21D1F"/>
    <w:rsid w:val="00E23171"/>
    <w:rsid w:val="00E2376B"/>
    <w:rsid w:val="00E24353"/>
    <w:rsid w:val="00E245D5"/>
    <w:rsid w:val="00E2488C"/>
    <w:rsid w:val="00E248AB"/>
    <w:rsid w:val="00E2519A"/>
    <w:rsid w:val="00E25647"/>
    <w:rsid w:val="00E258DF"/>
    <w:rsid w:val="00E25D72"/>
    <w:rsid w:val="00E25E6A"/>
    <w:rsid w:val="00E26238"/>
    <w:rsid w:val="00E266C7"/>
    <w:rsid w:val="00E26BB7"/>
    <w:rsid w:val="00E27F84"/>
    <w:rsid w:val="00E304BA"/>
    <w:rsid w:val="00E312C8"/>
    <w:rsid w:val="00E318FB"/>
    <w:rsid w:val="00E31C35"/>
    <w:rsid w:val="00E3247C"/>
    <w:rsid w:val="00E328D5"/>
    <w:rsid w:val="00E329B0"/>
    <w:rsid w:val="00E3319F"/>
    <w:rsid w:val="00E332E8"/>
    <w:rsid w:val="00E33B8F"/>
    <w:rsid w:val="00E33D0D"/>
    <w:rsid w:val="00E34CFD"/>
    <w:rsid w:val="00E35637"/>
    <w:rsid w:val="00E35E69"/>
    <w:rsid w:val="00E36B08"/>
    <w:rsid w:val="00E37046"/>
    <w:rsid w:val="00E37786"/>
    <w:rsid w:val="00E400EB"/>
    <w:rsid w:val="00E40624"/>
    <w:rsid w:val="00E408BF"/>
    <w:rsid w:val="00E40B66"/>
    <w:rsid w:val="00E40DBF"/>
    <w:rsid w:val="00E410E9"/>
    <w:rsid w:val="00E41221"/>
    <w:rsid w:val="00E42190"/>
    <w:rsid w:val="00E4277A"/>
    <w:rsid w:val="00E42AAA"/>
    <w:rsid w:val="00E42AAF"/>
    <w:rsid w:val="00E42B81"/>
    <w:rsid w:val="00E42CF1"/>
    <w:rsid w:val="00E42D0E"/>
    <w:rsid w:val="00E42E1D"/>
    <w:rsid w:val="00E4329F"/>
    <w:rsid w:val="00E43532"/>
    <w:rsid w:val="00E435D7"/>
    <w:rsid w:val="00E4432B"/>
    <w:rsid w:val="00E4444D"/>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3D9E"/>
    <w:rsid w:val="00E544C1"/>
    <w:rsid w:val="00E54D26"/>
    <w:rsid w:val="00E55062"/>
    <w:rsid w:val="00E5576D"/>
    <w:rsid w:val="00E55A58"/>
    <w:rsid w:val="00E55BE5"/>
    <w:rsid w:val="00E55DFC"/>
    <w:rsid w:val="00E55FF3"/>
    <w:rsid w:val="00E5635C"/>
    <w:rsid w:val="00E56CF6"/>
    <w:rsid w:val="00E56CF8"/>
    <w:rsid w:val="00E5708C"/>
    <w:rsid w:val="00E57A30"/>
    <w:rsid w:val="00E57BF9"/>
    <w:rsid w:val="00E57F35"/>
    <w:rsid w:val="00E60577"/>
    <w:rsid w:val="00E610D6"/>
    <w:rsid w:val="00E612EA"/>
    <w:rsid w:val="00E6143F"/>
    <w:rsid w:val="00E61693"/>
    <w:rsid w:val="00E61887"/>
    <w:rsid w:val="00E620A6"/>
    <w:rsid w:val="00E625F0"/>
    <w:rsid w:val="00E62A4F"/>
    <w:rsid w:val="00E62C0C"/>
    <w:rsid w:val="00E631D5"/>
    <w:rsid w:val="00E63447"/>
    <w:rsid w:val="00E63B78"/>
    <w:rsid w:val="00E64305"/>
    <w:rsid w:val="00E6459D"/>
    <w:rsid w:val="00E64650"/>
    <w:rsid w:val="00E64B2F"/>
    <w:rsid w:val="00E64C35"/>
    <w:rsid w:val="00E65013"/>
    <w:rsid w:val="00E651DE"/>
    <w:rsid w:val="00E65474"/>
    <w:rsid w:val="00E654B6"/>
    <w:rsid w:val="00E65B0E"/>
    <w:rsid w:val="00E65BD8"/>
    <w:rsid w:val="00E6637F"/>
    <w:rsid w:val="00E70206"/>
    <w:rsid w:val="00E70E67"/>
    <w:rsid w:val="00E71BBE"/>
    <w:rsid w:val="00E71C91"/>
    <w:rsid w:val="00E72242"/>
    <w:rsid w:val="00E7236F"/>
    <w:rsid w:val="00E72A9F"/>
    <w:rsid w:val="00E72D22"/>
    <w:rsid w:val="00E7316D"/>
    <w:rsid w:val="00E735E8"/>
    <w:rsid w:val="00E73D3A"/>
    <w:rsid w:val="00E7466E"/>
    <w:rsid w:val="00E74E87"/>
    <w:rsid w:val="00E74F55"/>
    <w:rsid w:val="00E754A8"/>
    <w:rsid w:val="00E754F7"/>
    <w:rsid w:val="00E76A5F"/>
    <w:rsid w:val="00E77238"/>
    <w:rsid w:val="00E77407"/>
    <w:rsid w:val="00E777BB"/>
    <w:rsid w:val="00E80182"/>
    <w:rsid w:val="00E8027B"/>
    <w:rsid w:val="00E8027E"/>
    <w:rsid w:val="00E806D2"/>
    <w:rsid w:val="00E80BE1"/>
    <w:rsid w:val="00E80D29"/>
    <w:rsid w:val="00E8117A"/>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4CC2"/>
    <w:rsid w:val="00E852CB"/>
    <w:rsid w:val="00E85FDE"/>
    <w:rsid w:val="00E8678D"/>
    <w:rsid w:val="00E86A5A"/>
    <w:rsid w:val="00E87058"/>
    <w:rsid w:val="00E870F6"/>
    <w:rsid w:val="00E871AF"/>
    <w:rsid w:val="00E873C2"/>
    <w:rsid w:val="00E876F5"/>
    <w:rsid w:val="00E87753"/>
    <w:rsid w:val="00E87C54"/>
    <w:rsid w:val="00E87CE2"/>
    <w:rsid w:val="00E900EA"/>
    <w:rsid w:val="00E90617"/>
    <w:rsid w:val="00E90D5A"/>
    <w:rsid w:val="00E9195F"/>
    <w:rsid w:val="00E920E1"/>
    <w:rsid w:val="00E921AE"/>
    <w:rsid w:val="00E92B67"/>
    <w:rsid w:val="00E93CAE"/>
    <w:rsid w:val="00E93E6B"/>
    <w:rsid w:val="00E94720"/>
    <w:rsid w:val="00E94A6B"/>
    <w:rsid w:val="00E94C40"/>
    <w:rsid w:val="00E9535F"/>
    <w:rsid w:val="00E957D3"/>
    <w:rsid w:val="00E95B0F"/>
    <w:rsid w:val="00E95CC4"/>
    <w:rsid w:val="00E95FA2"/>
    <w:rsid w:val="00E96E8E"/>
    <w:rsid w:val="00E9741B"/>
    <w:rsid w:val="00E97E7F"/>
    <w:rsid w:val="00EA0A2D"/>
    <w:rsid w:val="00EA0BB5"/>
    <w:rsid w:val="00EA0E7A"/>
    <w:rsid w:val="00EA1F2A"/>
    <w:rsid w:val="00EA2CE4"/>
    <w:rsid w:val="00EA38BD"/>
    <w:rsid w:val="00EA3BAC"/>
    <w:rsid w:val="00EA469B"/>
    <w:rsid w:val="00EA48C1"/>
    <w:rsid w:val="00EA48D0"/>
    <w:rsid w:val="00EA4DBE"/>
    <w:rsid w:val="00EA525E"/>
    <w:rsid w:val="00EA555B"/>
    <w:rsid w:val="00EA5A74"/>
    <w:rsid w:val="00EA5B49"/>
    <w:rsid w:val="00EA6186"/>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EB7"/>
    <w:rsid w:val="00EC1F0C"/>
    <w:rsid w:val="00EC220A"/>
    <w:rsid w:val="00EC2502"/>
    <w:rsid w:val="00EC26F0"/>
    <w:rsid w:val="00EC3254"/>
    <w:rsid w:val="00EC32F8"/>
    <w:rsid w:val="00EC33FE"/>
    <w:rsid w:val="00EC40F4"/>
    <w:rsid w:val="00EC416B"/>
    <w:rsid w:val="00EC42A2"/>
    <w:rsid w:val="00EC4F39"/>
    <w:rsid w:val="00EC5043"/>
    <w:rsid w:val="00EC535E"/>
    <w:rsid w:val="00EC5DFD"/>
    <w:rsid w:val="00EC6022"/>
    <w:rsid w:val="00EC6485"/>
    <w:rsid w:val="00EC6D13"/>
    <w:rsid w:val="00EC70E0"/>
    <w:rsid w:val="00EC7772"/>
    <w:rsid w:val="00EC79C5"/>
    <w:rsid w:val="00EC7F69"/>
    <w:rsid w:val="00ED04CF"/>
    <w:rsid w:val="00ED0747"/>
    <w:rsid w:val="00ED1802"/>
    <w:rsid w:val="00ED2FDB"/>
    <w:rsid w:val="00ED37C3"/>
    <w:rsid w:val="00ED39F9"/>
    <w:rsid w:val="00ED3E1B"/>
    <w:rsid w:val="00ED42C7"/>
    <w:rsid w:val="00ED43C7"/>
    <w:rsid w:val="00ED44E1"/>
    <w:rsid w:val="00ED4D25"/>
    <w:rsid w:val="00ED4DA5"/>
    <w:rsid w:val="00ED5F52"/>
    <w:rsid w:val="00ED6884"/>
    <w:rsid w:val="00ED6892"/>
    <w:rsid w:val="00ED6FC5"/>
    <w:rsid w:val="00ED782C"/>
    <w:rsid w:val="00ED7B18"/>
    <w:rsid w:val="00ED7C40"/>
    <w:rsid w:val="00ED7F9A"/>
    <w:rsid w:val="00EE020A"/>
    <w:rsid w:val="00EE0244"/>
    <w:rsid w:val="00EE04A9"/>
    <w:rsid w:val="00EE04FA"/>
    <w:rsid w:val="00EE0B1D"/>
    <w:rsid w:val="00EE0D31"/>
    <w:rsid w:val="00EE13AE"/>
    <w:rsid w:val="00EE154C"/>
    <w:rsid w:val="00EE25EA"/>
    <w:rsid w:val="00EE276D"/>
    <w:rsid w:val="00EE2AF3"/>
    <w:rsid w:val="00EE2B04"/>
    <w:rsid w:val="00EE34B6"/>
    <w:rsid w:val="00EE35E4"/>
    <w:rsid w:val="00EE3EA7"/>
    <w:rsid w:val="00EE3FBD"/>
    <w:rsid w:val="00EE4B25"/>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16B7"/>
    <w:rsid w:val="00EF214A"/>
    <w:rsid w:val="00EF2652"/>
    <w:rsid w:val="00EF34D3"/>
    <w:rsid w:val="00EF38CF"/>
    <w:rsid w:val="00EF3C89"/>
    <w:rsid w:val="00EF4A3C"/>
    <w:rsid w:val="00EF4EE8"/>
    <w:rsid w:val="00EF5062"/>
    <w:rsid w:val="00EF53FF"/>
    <w:rsid w:val="00EF5BF6"/>
    <w:rsid w:val="00EF5CC2"/>
    <w:rsid w:val="00EF5EB0"/>
    <w:rsid w:val="00EF6046"/>
    <w:rsid w:val="00EF621C"/>
    <w:rsid w:val="00EF6269"/>
    <w:rsid w:val="00EF6813"/>
    <w:rsid w:val="00EF6B9E"/>
    <w:rsid w:val="00EF7ADA"/>
    <w:rsid w:val="00EF7EA6"/>
    <w:rsid w:val="00F0009E"/>
    <w:rsid w:val="00F00223"/>
    <w:rsid w:val="00F00AB5"/>
    <w:rsid w:val="00F00E38"/>
    <w:rsid w:val="00F01160"/>
    <w:rsid w:val="00F01E8C"/>
    <w:rsid w:val="00F02274"/>
    <w:rsid w:val="00F0246A"/>
    <w:rsid w:val="00F02F18"/>
    <w:rsid w:val="00F0308F"/>
    <w:rsid w:val="00F030C7"/>
    <w:rsid w:val="00F03631"/>
    <w:rsid w:val="00F03ABE"/>
    <w:rsid w:val="00F03E6C"/>
    <w:rsid w:val="00F04598"/>
    <w:rsid w:val="00F04632"/>
    <w:rsid w:val="00F047A1"/>
    <w:rsid w:val="00F04926"/>
    <w:rsid w:val="00F04FF6"/>
    <w:rsid w:val="00F0504C"/>
    <w:rsid w:val="00F050E0"/>
    <w:rsid w:val="00F05235"/>
    <w:rsid w:val="00F05263"/>
    <w:rsid w:val="00F05582"/>
    <w:rsid w:val="00F055FF"/>
    <w:rsid w:val="00F062FB"/>
    <w:rsid w:val="00F06FD9"/>
    <w:rsid w:val="00F06FF7"/>
    <w:rsid w:val="00F07035"/>
    <w:rsid w:val="00F07277"/>
    <w:rsid w:val="00F072D7"/>
    <w:rsid w:val="00F07855"/>
    <w:rsid w:val="00F07C62"/>
    <w:rsid w:val="00F07E3A"/>
    <w:rsid w:val="00F07E48"/>
    <w:rsid w:val="00F100D0"/>
    <w:rsid w:val="00F105DC"/>
    <w:rsid w:val="00F108B5"/>
    <w:rsid w:val="00F109FC"/>
    <w:rsid w:val="00F1133E"/>
    <w:rsid w:val="00F120D0"/>
    <w:rsid w:val="00F12635"/>
    <w:rsid w:val="00F13645"/>
    <w:rsid w:val="00F13683"/>
    <w:rsid w:val="00F13775"/>
    <w:rsid w:val="00F13928"/>
    <w:rsid w:val="00F13C2B"/>
    <w:rsid w:val="00F13D95"/>
    <w:rsid w:val="00F15427"/>
    <w:rsid w:val="00F154AA"/>
    <w:rsid w:val="00F154B6"/>
    <w:rsid w:val="00F15834"/>
    <w:rsid w:val="00F15BA6"/>
    <w:rsid w:val="00F16057"/>
    <w:rsid w:val="00F1619A"/>
    <w:rsid w:val="00F162AA"/>
    <w:rsid w:val="00F16324"/>
    <w:rsid w:val="00F16B4C"/>
    <w:rsid w:val="00F170DA"/>
    <w:rsid w:val="00F175AB"/>
    <w:rsid w:val="00F1787A"/>
    <w:rsid w:val="00F17BAE"/>
    <w:rsid w:val="00F17FE7"/>
    <w:rsid w:val="00F205EB"/>
    <w:rsid w:val="00F2184F"/>
    <w:rsid w:val="00F22C80"/>
    <w:rsid w:val="00F233C0"/>
    <w:rsid w:val="00F2370D"/>
    <w:rsid w:val="00F2375B"/>
    <w:rsid w:val="00F24379"/>
    <w:rsid w:val="00F24F93"/>
    <w:rsid w:val="00F2525D"/>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716"/>
    <w:rsid w:val="00F34BE8"/>
    <w:rsid w:val="00F34D79"/>
    <w:rsid w:val="00F34D8F"/>
    <w:rsid w:val="00F34E9E"/>
    <w:rsid w:val="00F35483"/>
    <w:rsid w:val="00F35826"/>
    <w:rsid w:val="00F35D76"/>
    <w:rsid w:val="00F35F73"/>
    <w:rsid w:val="00F3662D"/>
    <w:rsid w:val="00F36D46"/>
    <w:rsid w:val="00F36D84"/>
    <w:rsid w:val="00F36DC0"/>
    <w:rsid w:val="00F36DEA"/>
    <w:rsid w:val="00F371A3"/>
    <w:rsid w:val="00F377F9"/>
    <w:rsid w:val="00F37E60"/>
    <w:rsid w:val="00F37ECD"/>
    <w:rsid w:val="00F400A1"/>
    <w:rsid w:val="00F40928"/>
    <w:rsid w:val="00F414B5"/>
    <w:rsid w:val="00F41551"/>
    <w:rsid w:val="00F41684"/>
    <w:rsid w:val="00F418ED"/>
    <w:rsid w:val="00F419E7"/>
    <w:rsid w:val="00F41B1A"/>
    <w:rsid w:val="00F41BF0"/>
    <w:rsid w:val="00F41E41"/>
    <w:rsid w:val="00F42CCD"/>
    <w:rsid w:val="00F42EFD"/>
    <w:rsid w:val="00F43F55"/>
    <w:rsid w:val="00F44265"/>
    <w:rsid w:val="00F445B8"/>
    <w:rsid w:val="00F44755"/>
    <w:rsid w:val="00F44A96"/>
    <w:rsid w:val="00F451CD"/>
    <w:rsid w:val="00F452C6"/>
    <w:rsid w:val="00F455E0"/>
    <w:rsid w:val="00F45822"/>
    <w:rsid w:val="00F459CA"/>
    <w:rsid w:val="00F45E7C"/>
    <w:rsid w:val="00F465CE"/>
    <w:rsid w:val="00F46E98"/>
    <w:rsid w:val="00F47B9A"/>
    <w:rsid w:val="00F500C5"/>
    <w:rsid w:val="00F51129"/>
    <w:rsid w:val="00F51C5A"/>
    <w:rsid w:val="00F51CCB"/>
    <w:rsid w:val="00F520A7"/>
    <w:rsid w:val="00F5220F"/>
    <w:rsid w:val="00F52E16"/>
    <w:rsid w:val="00F5322D"/>
    <w:rsid w:val="00F541C1"/>
    <w:rsid w:val="00F5437C"/>
    <w:rsid w:val="00F5458D"/>
    <w:rsid w:val="00F548E5"/>
    <w:rsid w:val="00F54A5F"/>
    <w:rsid w:val="00F54F3A"/>
    <w:rsid w:val="00F55028"/>
    <w:rsid w:val="00F550ED"/>
    <w:rsid w:val="00F550F8"/>
    <w:rsid w:val="00F5550B"/>
    <w:rsid w:val="00F55623"/>
    <w:rsid w:val="00F55C25"/>
    <w:rsid w:val="00F561A8"/>
    <w:rsid w:val="00F5670E"/>
    <w:rsid w:val="00F56B79"/>
    <w:rsid w:val="00F57159"/>
    <w:rsid w:val="00F572F6"/>
    <w:rsid w:val="00F6065B"/>
    <w:rsid w:val="00F606AC"/>
    <w:rsid w:val="00F60892"/>
    <w:rsid w:val="00F60B0D"/>
    <w:rsid w:val="00F60BAD"/>
    <w:rsid w:val="00F61E6F"/>
    <w:rsid w:val="00F630BF"/>
    <w:rsid w:val="00F63F87"/>
    <w:rsid w:val="00F6431B"/>
    <w:rsid w:val="00F64A7F"/>
    <w:rsid w:val="00F652CE"/>
    <w:rsid w:val="00F653A1"/>
    <w:rsid w:val="00F65488"/>
    <w:rsid w:val="00F659E1"/>
    <w:rsid w:val="00F668FF"/>
    <w:rsid w:val="00F670F7"/>
    <w:rsid w:val="00F67F8D"/>
    <w:rsid w:val="00F70036"/>
    <w:rsid w:val="00F70202"/>
    <w:rsid w:val="00F719F1"/>
    <w:rsid w:val="00F71BCF"/>
    <w:rsid w:val="00F71F1E"/>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1EFF"/>
    <w:rsid w:val="00F832E1"/>
    <w:rsid w:val="00F8369D"/>
    <w:rsid w:val="00F839EF"/>
    <w:rsid w:val="00F83A5F"/>
    <w:rsid w:val="00F842F9"/>
    <w:rsid w:val="00F84DD8"/>
    <w:rsid w:val="00F85369"/>
    <w:rsid w:val="00F858DD"/>
    <w:rsid w:val="00F85CE0"/>
    <w:rsid w:val="00F85F8F"/>
    <w:rsid w:val="00F86B03"/>
    <w:rsid w:val="00F873EA"/>
    <w:rsid w:val="00F87C3A"/>
    <w:rsid w:val="00F901D5"/>
    <w:rsid w:val="00F90267"/>
    <w:rsid w:val="00F905B8"/>
    <w:rsid w:val="00F90873"/>
    <w:rsid w:val="00F90EF5"/>
    <w:rsid w:val="00F914DF"/>
    <w:rsid w:val="00F915D0"/>
    <w:rsid w:val="00F916D9"/>
    <w:rsid w:val="00F916DE"/>
    <w:rsid w:val="00F9306B"/>
    <w:rsid w:val="00F932CC"/>
    <w:rsid w:val="00F933BF"/>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090E"/>
    <w:rsid w:val="00FA156D"/>
    <w:rsid w:val="00FA2322"/>
    <w:rsid w:val="00FA283F"/>
    <w:rsid w:val="00FA287C"/>
    <w:rsid w:val="00FA2D9B"/>
    <w:rsid w:val="00FA3D67"/>
    <w:rsid w:val="00FA42D9"/>
    <w:rsid w:val="00FA43B6"/>
    <w:rsid w:val="00FA4C14"/>
    <w:rsid w:val="00FA4DEE"/>
    <w:rsid w:val="00FA5154"/>
    <w:rsid w:val="00FA5B76"/>
    <w:rsid w:val="00FA5D88"/>
    <w:rsid w:val="00FA6CE7"/>
    <w:rsid w:val="00FA6D0A"/>
    <w:rsid w:val="00FA7270"/>
    <w:rsid w:val="00FA751A"/>
    <w:rsid w:val="00FA7AEE"/>
    <w:rsid w:val="00FB0152"/>
    <w:rsid w:val="00FB1482"/>
    <w:rsid w:val="00FB1A57"/>
    <w:rsid w:val="00FB1A63"/>
    <w:rsid w:val="00FB2055"/>
    <w:rsid w:val="00FB22B7"/>
    <w:rsid w:val="00FB29A4"/>
    <w:rsid w:val="00FB328B"/>
    <w:rsid w:val="00FB33E4"/>
    <w:rsid w:val="00FB3858"/>
    <w:rsid w:val="00FB3CD9"/>
    <w:rsid w:val="00FB3F48"/>
    <w:rsid w:val="00FB46BD"/>
    <w:rsid w:val="00FB5641"/>
    <w:rsid w:val="00FB57BC"/>
    <w:rsid w:val="00FB58B7"/>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A25"/>
    <w:rsid w:val="00FC2EBE"/>
    <w:rsid w:val="00FC3241"/>
    <w:rsid w:val="00FC3283"/>
    <w:rsid w:val="00FC35CE"/>
    <w:rsid w:val="00FC3B63"/>
    <w:rsid w:val="00FC3CE3"/>
    <w:rsid w:val="00FC3E02"/>
    <w:rsid w:val="00FC4000"/>
    <w:rsid w:val="00FC4793"/>
    <w:rsid w:val="00FC47FC"/>
    <w:rsid w:val="00FC4821"/>
    <w:rsid w:val="00FC4A11"/>
    <w:rsid w:val="00FC4B9D"/>
    <w:rsid w:val="00FC5527"/>
    <w:rsid w:val="00FC562C"/>
    <w:rsid w:val="00FC5A1A"/>
    <w:rsid w:val="00FC5CFA"/>
    <w:rsid w:val="00FC64E4"/>
    <w:rsid w:val="00FC6E0F"/>
    <w:rsid w:val="00FC6FAC"/>
    <w:rsid w:val="00FD0DA1"/>
    <w:rsid w:val="00FD0F98"/>
    <w:rsid w:val="00FD141A"/>
    <w:rsid w:val="00FD159C"/>
    <w:rsid w:val="00FD2A1D"/>
    <w:rsid w:val="00FD31AB"/>
    <w:rsid w:val="00FD31D4"/>
    <w:rsid w:val="00FD4A85"/>
    <w:rsid w:val="00FD52A0"/>
    <w:rsid w:val="00FD554D"/>
    <w:rsid w:val="00FD56B3"/>
    <w:rsid w:val="00FD5969"/>
    <w:rsid w:val="00FD5B24"/>
    <w:rsid w:val="00FD5ED7"/>
    <w:rsid w:val="00FD5FE4"/>
    <w:rsid w:val="00FD7218"/>
    <w:rsid w:val="00FD78C7"/>
    <w:rsid w:val="00FD79AB"/>
    <w:rsid w:val="00FD7C05"/>
    <w:rsid w:val="00FE04C8"/>
    <w:rsid w:val="00FE0572"/>
    <w:rsid w:val="00FE05E8"/>
    <w:rsid w:val="00FE0613"/>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0CD"/>
    <w:rsid w:val="00FF27AF"/>
    <w:rsid w:val="00FF2AC8"/>
    <w:rsid w:val="00FF322C"/>
    <w:rsid w:val="00FF32B1"/>
    <w:rsid w:val="00FF373C"/>
    <w:rsid w:val="00FF3EFF"/>
    <w:rsid w:val="00FF42CB"/>
    <w:rsid w:val="00FF430D"/>
    <w:rsid w:val="00FF45CC"/>
    <w:rsid w:val="00FF484B"/>
    <w:rsid w:val="00FF48F6"/>
    <w:rsid w:val="00FF4A7A"/>
    <w:rsid w:val="00FF4D84"/>
    <w:rsid w:val="00FF4DF8"/>
    <w:rsid w:val="00FF553A"/>
    <w:rsid w:val="00FF571E"/>
    <w:rsid w:val="00FF6693"/>
    <w:rsid w:val="00FF68CB"/>
    <w:rsid w:val="00FF713E"/>
    <w:rsid w:val="00FF71FC"/>
    <w:rsid w:val="00FF775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87B"/>
    <w:rPr>
      <w:rFonts w:eastAsia="Times New Roman"/>
      <w:sz w:val="24"/>
      <w:szCs w:val="24"/>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rPr>
      <w:rFonts w:eastAsia="Malgun Gothic"/>
      <w:sz w:val="18"/>
      <w:szCs w:val="20"/>
      <w:lang w:val="en-GB" w:eastAsia="en-US"/>
    </w:rPr>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rPr>
      <w:rFonts w:eastAsia="Malgun Gothic"/>
      <w:sz w:val="18"/>
      <w:szCs w:val="20"/>
      <w:lang w:val="en-GB" w:eastAsia="en-US"/>
    </w:r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2815615">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49946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409676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321780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8846552">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9442711">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2501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016979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515054">
      <w:bodyDiv w:val="1"/>
      <w:marLeft w:val="0"/>
      <w:marRight w:val="0"/>
      <w:marTop w:val="0"/>
      <w:marBottom w:val="0"/>
      <w:divBdr>
        <w:top w:val="none" w:sz="0" w:space="0" w:color="auto"/>
        <w:left w:val="none" w:sz="0" w:space="0" w:color="auto"/>
        <w:bottom w:val="none" w:sz="0" w:space="0" w:color="auto"/>
        <w:right w:val="none" w:sz="0" w:space="0" w:color="auto"/>
      </w:divBdr>
    </w:div>
    <w:div w:id="54926982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0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342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429589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3665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094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95675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061426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36458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355278">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273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808715">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468497">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382272">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587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DF23415C33EF43B49E1D2FB4402E3308"/>
        <w:category>
          <w:name w:val="General"/>
          <w:gallery w:val="placeholder"/>
        </w:category>
        <w:types>
          <w:type w:val="bbPlcHdr"/>
        </w:types>
        <w:behaviors>
          <w:behavior w:val="content"/>
        </w:behaviors>
        <w:guid w:val="{E0B6F97D-B6F8-4AC3-83D4-41FC8814D0C2}"/>
      </w:docPartPr>
      <w:docPartBody>
        <w:p w:rsidR="00D50662" w:rsidRDefault="0044549F" w:rsidP="0044549F">
          <w:pPr>
            <w:pStyle w:val="DF23415C33EF43B49E1D2FB4402E3308"/>
          </w:pPr>
          <w:r w:rsidRPr="00E87099">
            <w:rPr>
              <w:rStyle w:val="PlaceholderText"/>
            </w:rPr>
            <w:t>[Title]</w:t>
          </w:r>
        </w:p>
      </w:docPartBody>
    </w:docPart>
    <w:docPart>
      <w:docPartPr>
        <w:name w:val="1B93DD68687B45878372791B9489534B"/>
        <w:category>
          <w:name w:val="General"/>
          <w:gallery w:val="placeholder"/>
        </w:category>
        <w:types>
          <w:type w:val="bbPlcHdr"/>
        </w:types>
        <w:behaviors>
          <w:behavior w:val="content"/>
        </w:behaviors>
        <w:guid w:val="{6F242975-167B-4A7E-BDE6-D9AFD2A3DE44}"/>
      </w:docPartPr>
      <w:docPartBody>
        <w:p w:rsidR="00D50662" w:rsidRDefault="0044549F" w:rsidP="0044549F">
          <w:pPr>
            <w:pStyle w:val="1B93DD68687B45878372791B9489534B"/>
          </w:pPr>
          <w:r w:rsidRPr="00E87099">
            <w:rPr>
              <w:rStyle w:val="PlaceholderText"/>
            </w:rPr>
            <w:t>[Comments]</w:t>
          </w:r>
        </w:p>
      </w:docPartBody>
    </w:docPart>
    <w:docPart>
      <w:docPartPr>
        <w:name w:val="DBEB3B85AED747A29087D812B1CE1D03"/>
        <w:category>
          <w:name w:val="General"/>
          <w:gallery w:val="placeholder"/>
        </w:category>
        <w:types>
          <w:type w:val="bbPlcHdr"/>
        </w:types>
        <w:behaviors>
          <w:behavior w:val="content"/>
        </w:behaviors>
        <w:guid w:val="{E6FF37E8-AC7A-42AD-87AE-8D1444CA1AA8}"/>
      </w:docPartPr>
      <w:docPartBody>
        <w:p w:rsidR="00D50662" w:rsidRDefault="0044549F" w:rsidP="0044549F">
          <w:pPr>
            <w:pStyle w:val="DBEB3B85AED747A29087D812B1CE1D03"/>
          </w:pPr>
          <w:r w:rsidRPr="00E87099">
            <w:rPr>
              <w:rStyle w:val="PlaceholderText"/>
            </w:rPr>
            <w:t>[Title]</w:t>
          </w:r>
        </w:p>
      </w:docPartBody>
    </w:docPart>
    <w:docPart>
      <w:docPartPr>
        <w:name w:val="F6590F2323FB4E1DA9B425DBC02C1A4B"/>
        <w:category>
          <w:name w:val="General"/>
          <w:gallery w:val="placeholder"/>
        </w:category>
        <w:types>
          <w:type w:val="bbPlcHdr"/>
        </w:types>
        <w:behaviors>
          <w:behavior w:val="content"/>
        </w:behaviors>
        <w:guid w:val="{85AFF2C3-9287-4EA6-9C34-D74479CCB5FA}"/>
      </w:docPartPr>
      <w:docPartBody>
        <w:p w:rsidR="00D50662" w:rsidRDefault="0044549F" w:rsidP="0044549F">
          <w:pPr>
            <w:pStyle w:val="F6590F2323FB4E1DA9B425DBC02C1A4B"/>
          </w:pPr>
          <w:r w:rsidRPr="00E87099">
            <w:rPr>
              <w:rStyle w:val="PlaceholderText"/>
            </w:rPr>
            <w:t>[Comments]</w:t>
          </w:r>
        </w:p>
      </w:docPartBody>
    </w:docPart>
    <w:docPart>
      <w:docPartPr>
        <w:name w:val="FFDA2B448491434DB44DE3A75CA735FC"/>
        <w:category>
          <w:name w:val="General"/>
          <w:gallery w:val="placeholder"/>
        </w:category>
        <w:types>
          <w:type w:val="bbPlcHdr"/>
        </w:types>
        <w:behaviors>
          <w:behavior w:val="content"/>
        </w:behaviors>
        <w:guid w:val="{54F31D61-C2A4-4DF6-A486-2BDC24E947EB}"/>
      </w:docPartPr>
      <w:docPartBody>
        <w:p w:rsidR="00D50662" w:rsidRDefault="0044549F" w:rsidP="0044549F">
          <w:pPr>
            <w:pStyle w:val="FFDA2B448491434DB44DE3A75CA735FC"/>
          </w:pPr>
          <w:r w:rsidRPr="00E87099">
            <w:rPr>
              <w:rStyle w:val="PlaceholderText"/>
            </w:rPr>
            <w:t>[Title]</w:t>
          </w:r>
        </w:p>
      </w:docPartBody>
    </w:docPart>
    <w:docPart>
      <w:docPartPr>
        <w:name w:val="B21AA0E0FAE34FCB9371C64BB63B261D"/>
        <w:category>
          <w:name w:val="General"/>
          <w:gallery w:val="placeholder"/>
        </w:category>
        <w:types>
          <w:type w:val="bbPlcHdr"/>
        </w:types>
        <w:behaviors>
          <w:behavior w:val="content"/>
        </w:behaviors>
        <w:guid w:val="{4D0901E8-ABC0-492B-BBB7-590B9ED09FAD}"/>
      </w:docPartPr>
      <w:docPartBody>
        <w:p w:rsidR="00D50662" w:rsidRDefault="0044549F" w:rsidP="0044549F">
          <w:pPr>
            <w:pStyle w:val="B21AA0E0FAE34FCB9371C64BB63B261D"/>
          </w:pPr>
          <w:r w:rsidRPr="00E87099">
            <w:rPr>
              <w:rStyle w:val="PlaceholderText"/>
            </w:rPr>
            <w:t>[Comments]</w:t>
          </w:r>
        </w:p>
      </w:docPartBody>
    </w:docPart>
    <w:docPart>
      <w:docPartPr>
        <w:name w:val="1E3A6EB318424E0990B8D9EBC06C9334"/>
        <w:category>
          <w:name w:val="General"/>
          <w:gallery w:val="placeholder"/>
        </w:category>
        <w:types>
          <w:type w:val="bbPlcHdr"/>
        </w:types>
        <w:behaviors>
          <w:behavior w:val="content"/>
        </w:behaviors>
        <w:guid w:val="{5DC3862E-699D-44E8-BE28-114E4908055D}"/>
      </w:docPartPr>
      <w:docPartBody>
        <w:p w:rsidR="00D50662" w:rsidRDefault="0044549F" w:rsidP="0044549F">
          <w:pPr>
            <w:pStyle w:val="1E3A6EB318424E0990B8D9EBC06C9334"/>
          </w:pPr>
          <w:r w:rsidRPr="00E87099">
            <w:rPr>
              <w:rStyle w:val="PlaceholderText"/>
            </w:rPr>
            <w:t>[Title]</w:t>
          </w:r>
        </w:p>
      </w:docPartBody>
    </w:docPart>
    <w:docPart>
      <w:docPartPr>
        <w:name w:val="89689B82887E42F9BBA6C88F773C92EB"/>
        <w:category>
          <w:name w:val="General"/>
          <w:gallery w:val="placeholder"/>
        </w:category>
        <w:types>
          <w:type w:val="bbPlcHdr"/>
        </w:types>
        <w:behaviors>
          <w:behavior w:val="content"/>
        </w:behaviors>
        <w:guid w:val="{2CEB943D-CEE7-4B29-9DA5-54E1E23DFC41}"/>
      </w:docPartPr>
      <w:docPartBody>
        <w:p w:rsidR="00D50662" w:rsidRDefault="0044549F" w:rsidP="0044549F">
          <w:pPr>
            <w:pStyle w:val="89689B82887E42F9BBA6C88F773C92EB"/>
          </w:pPr>
          <w:r w:rsidRPr="00E87099">
            <w:rPr>
              <w:rStyle w:val="PlaceholderText"/>
            </w:rPr>
            <w:t>[Comments]</w:t>
          </w:r>
        </w:p>
      </w:docPartBody>
    </w:docPart>
    <w:docPart>
      <w:docPartPr>
        <w:name w:val="D7398F08522C4DD4A07E2E81E3330912"/>
        <w:category>
          <w:name w:val="General"/>
          <w:gallery w:val="placeholder"/>
        </w:category>
        <w:types>
          <w:type w:val="bbPlcHdr"/>
        </w:types>
        <w:behaviors>
          <w:behavior w:val="content"/>
        </w:behaviors>
        <w:guid w:val="{A075C09A-49C1-40D8-975E-65743E20FD74}"/>
      </w:docPartPr>
      <w:docPartBody>
        <w:p w:rsidR="00D50662" w:rsidRDefault="0044549F" w:rsidP="0044549F">
          <w:pPr>
            <w:pStyle w:val="D7398F08522C4DD4A07E2E81E3330912"/>
          </w:pPr>
          <w:r w:rsidRPr="00E87099">
            <w:rPr>
              <w:rStyle w:val="PlaceholderText"/>
            </w:rPr>
            <w:t>[Title]</w:t>
          </w:r>
        </w:p>
      </w:docPartBody>
    </w:docPart>
    <w:docPart>
      <w:docPartPr>
        <w:name w:val="DC47C5DC8AC94350BAA3CB2A667C6E80"/>
        <w:category>
          <w:name w:val="General"/>
          <w:gallery w:val="placeholder"/>
        </w:category>
        <w:types>
          <w:type w:val="bbPlcHdr"/>
        </w:types>
        <w:behaviors>
          <w:behavior w:val="content"/>
        </w:behaviors>
        <w:guid w:val="{3CF984A8-8F4D-418A-878B-55F9E7CA8841}"/>
      </w:docPartPr>
      <w:docPartBody>
        <w:p w:rsidR="00D50662" w:rsidRDefault="0044549F" w:rsidP="0044549F">
          <w:pPr>
            <w:pStyle w:val="DC47C5DC8AC94350BAA3CB2A667C6E80"/>
          </w:pPr>
          <w:r w:rsidRPr="00E87099">
            <w:rPr>
              <w:rStyle w:val="PlaceholderText"/>
            </w:rPr>
            <w:t>[Comments]</w:t>
          </w:r>
        </w:p>
      </w:docPartBody>
    </w:docPart>
    <w:docPart>
      <w:docPartPr>
        <w:name w:val="CECCFF21657E4CA6A48BC9244E890471"/>
        <w:category>
          <w:name w:val="General"/>
          <w:gallery w:val="placeholder"/>
        </w:category>
        <w:types>
          <w:type w:val="bbPlcHdr"/>
        </w:types>
        <w:behaviors>
          <w:behavior w:val="content"/>
        </w:behaviors>
        <w:guid w:val="{30EF9B62-2AA7-4BD2-B6D9-E998A33EBB52}"/>
      </w:docPartPr>
      <w:docPartBody>
        <w:p w:rsidR="00D50662" w:rsidRDefault="0044549F" w:rsidP="0044549F">
          <w:pPr>
            <w:pStyle w:val="CECCFF21657E4CA6A48BC9244E890471"/>
          </w:pPr>
          <w:r w:rsidRPr="00E87099">
            <w:rPr>
              <w:rStyle w:val="PlaceholderText"/>
            </w:rPr>
            <w:t>[Title]</w:t>
          </w:r>
        </w:p>
      </w:docPartBody>
    </w:docPart>
    <w:docPart>
      <w:docPartPr>
        <w:name w:val="1CB355E20FD549268856897E059829D3"/>
        <w:category>
          <w:name w:val="General"/>
          <w:gallery w:val="placeholder"/>
        </w:category>
        <w:types>
          <w:type w:val="bbPlcHdr"/>
        </w:types>
        <w:behaviors>
          <w:behavior w:val="content"/>
        </w:behaviors>
        <w:guid w:val="{EF1419E5-DD81-414F-B6A4-4E70EF8058AB}"/>
      </w:docPartPr>
      <w:docPartBody>
        <w:p w:rsidR="00D50662" w:rsidRDefault="0044549F" w:rsidP="0044549F">
          <w:pPr>
            <w:pStyle w:val="1CB355E20FD549268856897E059829D3"/>
          </w:pPr>
          <w:r w:rsidRPr="00E87099">
            <w:rPr>
              <w:rStyle w:val="PlaceholderText"/>
            </w:rPr>
            <w:t>[Comments]</w:t>
          </w:r>
        </w:p>
      </w:docPartBody>
    </w:docPart>
    <w:docPart>
      <w:docPartPr>
        <w:name w:val="1B9621C6A98C45F6A0DA598114604AE9"/>
        <w:category>
          <w:name w:val="General"/>
          <w:gallery w:val="placeholder"/>
        </w:category>
        <w:types>
          <w:type w:val="bbPlcHdr"/>
        </w:types>
        <w:behaviors>
          <w:behavior w:val="content"/>
        </w:behaviors>
        <w:guid w:val="{1C6E49D5-647C-45B0-88F0-20332DAD20B4}"/>
      </w:docPartPr>
      <w:docPartBody>
        <w:p w:rsidR="0043335B" w:rsidRDefault="0043335B" w:rsidP="0043335B">
          <w:pPr>
            <w:pStyle w:val="1B9621C6A98C45F6A0DA598114604AE9"/>
          </w:pPr>
          <w:r w:rsidRPr="00E87099">
            <w:rPr>
              <w:rStyle w:val="PlaceholderText"/>
            </w:rPr>
            <w:t>[Title]</w:t>
          </w:r>
        </w:p>
      </w:docPartBody>
    </w:docPart>
    <w:docPart>
      <w:docPartPr>
        <w:name w:val="23C5B5539CBF4B1FB8F2D3A66486C6DC"/>
        <w:category>
          <w:name w:val="General"/>
          <w:gallery w:val="placeholder"/>
        </w:category>
        <w:types>
          <w:type w:val="bbPlcHdr"/>
        </w:types>
        <w:behaviors>
          <w:behavior w:val="content"/>
        </w:behaviors>
        <w:guid w:val="{4340ED65-15E9-4CCB-8325-657795961360}"/>
      </w:docPartPr>
      <w:docPartBody>
        <w:p w:rsidR="0043335B" w:rsidRDefault="0043335B" w:rsidP="0043335B">
          <w:pPr>
            <w:pStyle w:val="23C5B5539CBF4B1FB8F2D3A66486C6DC"/>
          </w:pPr>
          <w:r w:rsidRPr="00E87099">
            <w:rPr>
              <w:rStyle w:val="PlaceholderText"/>
            </w:rPr>
            <w:t>[Comments]</w:t>
          </w:r>
        </w:p>
      </w:docPartBody>
    </w:docPart>
    <w:docPart>
      <w:docPartPr>
        <w:name w:val="02A73DE9AEB9473692E897E35F307F34"/>
        <w:category>
          <w:name w:val="General"/>
          <w:gallery w:val="placeholder"/>
        </w:category>
        <w:types>
          <w:type w:val="bbPlcHdr"/>
        </w:types>
        <w:behaviors>
          <w:behavior w:val="content"/>
        </w:behaviors>
        <w:guid w:val="{F9DAFF03-6B42-4E53-9777-1C592B0C40C7}"/>
      </w:docPartPr>
      <w:docPartBody>
        <w:p w:rsidR="0043335B" w:rsidRDefault="0043335B" w:rsidP="0043335B">
          <w:pPr>
            <w:pStyle w:val="02A73DE9AEB9473692E897E35F307F34"/>
          </w:pPr>
          <w:r w:rsidRPr="00E87099">
            <w:rPr>
              <w:rStyle w:val="PlaceholderText"/>
            </w:rPr>
            <w:t>[Title]</w:t>
          </w:r>
        </w:p>
      </w:docPartBody>
    </w:docPart>
    <w:docPart>
      <w:docPartPr>
        <w:name w:val="C262513295FE46908FF9CE4E8DD95C32"/>
        <w:category>
          <w:name w:val="General"/>
          <w:gallery w:val="placeholder"/>
        </w:category>
        <w:types>
          <w:type w:val="bbPlcHdr"/>
        </w:types>
        <w:behaviors>
          <w:behavior w:val="content"/>
        </w:behaviors>
        <w:guid w:val="{5064839D-BF37-4F59-B34C-CF374A17B20B}"/>
      </w:docPartPr>
      <w:docPartBody>
        <w:p w:rsidR="0043335B" w:rsidRDefault="0043335B" w:rsidP="0043335B">
          <w:pPr>
            <w:pStyle w:val="C262513295FE46908FF9CE4E8DD95C32"/>
          </w:pPr>
          <w:r w:rsidRPr="00E87099">
            <w:rPr>
              <w:rStyle w:val="PlaceholderText"/>
            </w:rPr>
            <w:t>[Comments]</w:t>
          </w:r>
        </w:p>
      </w:docPartBody>
    </w:docPart>
    <w:docPart>
      <w:docPartPr>
        <w:name w:val="CF7DD3AB9C034BECB71E8C1365244DBD"/>
        <w:category>
          <w:name w:val="General"/>
          <w:gallery w:val="placeholder"/>
        </w:category>
        <w:types>
          <w:type w:val="bbPlcHdr"/>
        </w:types>
        <w:behaviors>
          <w:behavior w:val="content"/>
        </w:behaviors>
        <w:guid w:val="{D0BF7EEF-6481-43F9-976D-879EF164821E}"/>
      </w:docPartPr>
      <w:docPartBody>
        <w:p w:rsidR="0043335B" w:rsidRDefault="0043335B" w:rsidP="0043335B">
          <w:pPr>
            <w:pStyle w:val="CF7DD3AB9C034BECB71E8C1365244DBD"/>
          </w:pPr>
          <w:r w:rsidRPr="00E87099">
            <w:rPr>
              <w:rStyle w:val="PlaceholderText"/>
            </w:rPr>
            <w:t>[Title]</w:t>
          </w:r>
        </w:p>
      </w:docPartBody>
    </w:docPart>
    <w:docPart>
      <w:docPartPr>
        <w:name w:val="043EFB36844C49FCA7CBE739FC81DDB4"/>
        <w:category>
          <w:name w:val="General"/>
          <w:gallery w:val="placeholder"/>
        </w:category>
        <w:types>
          <w:type w:val="bbPlcHdr"/>
        </w:types>
        <w:behaviors>
          <w:behavior w:val="content"/>
        </w:behaviors>
        <w:guid w:val="{FC1BEE3B-EFB3-4B19-B1BF-21DD156E3F5C}"/>
      </w:docPartPr>
      <w:docPartBody>
        <w:p w:rsidR="0043335B" w:rsidRDefault="0043335B" w:rsidP="0043335B">
          <w:pPr>
            <w:pStyle w:val="043EFB36844C49FCA7CBE739FC81DDB4"/>
          </w:pPr>
          <w:r w:rsidRPr="00E87099">
            <w:rPr>
              <w:rStyle w:val="PlaceholderText"/>
            </w:rPr>
            <w:t>[Comments]</w:t>
          </w:r>
        </w:p>
      </w:docPartBody>
    </w:docPart>
    <w:docPart>
      <w:docPartPr>
        <w:name w:val="ED6943ECB32148198AA01282BEF23B9D"/>
        <w:category>
          <w:name w:val="General"/>
          <w:gallery w:val="placeholder"/>
        </w:category>
        <w:types>
          <w:type w:val="bbPlcHdr"/>
        </w:types>
        <w:behaviors>
          <w:behavior w:val="content"/>
        </w:behaviors>
        <w:guid w:val="{B4169310-3A9E-4F66-9130-761842B6024F}"/>
      </w:docPartPr>
      <w:docPartBody>
        <w:p w:rsidR="0043335B" w:rsidRDefault="0043335B" w:rsidP="0043335B">
          <w:pPr>
            <w:pStyle w:val="ED6943ECB32148198AA01282BEF23B9D"/>
          </w:pPr>
          <w:r w:rsidRPr="00E87099">
            <w:rPr>
              <w:rStyle w:val="PlaceholderText"/>
            </w:rPr>
            <w:t>[Title]</w:t>
          </w:r>
        </w:p>
      </w:docPartBody>
    </w:docPart>
    <w:docPart>
      <w:docPartPr>
        <w:name w:val="DE61FB45DEE54CE58E0B7D02F7924143"/>
        <w:category>
          <w:name w:val="General"/>
          <w:gallery w:val="placeholder"/>
        </w:category>
        <w:types>
          <w:type w:val="bbPlcHdr"/>
        </w:types>
        <w:behaviors>
          <w:behavior w:val="content"/>
        </w:behaviors>
        <w:guid w:val="{540216E8-6245-445D-AF3B-12D2DFD9A425}"/>
      </w:docPartPr>
      <w:docPartBody>
        <w:p w:rsidR="0043335B" w:rsidRDefault="0043335B" w:rsidP="0043335B">
          <w:pPr>
            <w:pStyle w:val="DE61FB45DEE54CE58E0B7D02F7924143"/>
          </w:pPr>
          <w:r w:rsidRPr="00E87099">
            <w:rPr>
              <w:rStyle w:val="PlaceholderText"/>
            </w:rPr>
            <w:t>[Comments]</w:t>
          </w:r>
        </w:p>
      </w:docPartBody>
    </w:docPart>
    <w:docPart>
      <w:docPartPr>
        <w:name w:val="ABEEA23C7BF24D9B9C431CF8452D9750"/>
        <w:category>
          <w:name w:val="General"/>
          <w:gallery w:val="placeholder"/>
        </w:category>
        <w:types>
          <w:type w:val="bbPlcHdr"/>
        </w:types>
        <w:behaviors>
          <w:behavior w:val="content"/>
        </w:behaviors>
        <w:guid w:val="{6B9036C9-2731-42DC-A4C0-0DF2512BC61D}"/>
      </w:docPartPr>
      <w:docPartBody>
        <w:p w:rsidR="0043335B" w:rsidRDefault="0043335B" w:rsidP="0043335B">
          <w:pPr>
            <w:pStyle w:val="ABEEA23C7BF24D9B9C431CF8452D9750"/>
          </w:pPr>
          <w:r w:rsidRPr="00E87099">
            <w:rPr>
              <w:rStyle w:val="PlaceholderText"/>
            </w:rPr>
            <w:t>[Title]</w:t>
          </w:r>
        </w:p>
      </w:docPartBody>
    </w:docPart>
    <w:docPart>
      <w:docPartPr>
        <w:name w:val="DD76A88972234ECABDE924733C653F1A"/>
        <w:category>
          <w:name w:val="General"/>
          <w:gallery w:val="placeholder"/>
        </w:category>
        <w:types>
          <w:type w:val="bbPlcHdr"/>
        </w:types>
        <w:behaviors>
          <w:behavior w:val="content"/>
        </w:behaviors>
        <w:guid w:val="{FE13B92A-FCE2-4330-84E5-5DF4CA1F94AD}"/>
      </w:docPartPr>
      <w:docPartBody>
        <w:p w:rsidR="0043335B" w:rsidRDefault="0043335B" w:rsidP="0043335B">
          <w:pPr>
            <w:pStyle w:val="DD76A88972234ECABDE924733C653F1A"/>
          </w:pPr>
          <w:r w:rsidRPr="00E87099">
            <w:rPr>
              <w:rStyle w:val="PlaceholderText"/>
            </w:rPr>
            <w:t>[Comments]</w:t>
          </w:r>
        </w:p>
      </w:docPartBody>
    </w:docPart>
    <w:docPart>
      <w:docPartPr>
        <w:name w:val="563B7F7E4A89432C9CBB743F5FA466DB"/>
        <w:category>
          <w:name w:val="General"/>
          <w:gallery w:val="placeholder"/>
        </w:category>
        <w:types>
          <w:type w:val="bbPlcHdr"/>
        </w:types>
        <w:behaviors>
          <w:behavior w:val="content"/>
        </w:behaviors>
        <w:guid w:val="{3B95FB82-7873-4695-BEEF-3F9E10C38CAB}"/>
      </w:docPartPr>
      <w:docPartBody>
        <w:p w:rsidR="0043335B" w:rsidRDefault="0043335B" w:rsidP="0043335B">
          <w:pPr>
            <w:pStyle w:val="563B7F7E4A89432C9CBB743F5FA466DB"/>
          </w:pPr>
          <w:r w:rsidRPr="00E87099">
            <w:rPr>
              <w:rStyle w:val="PlaceholderText"/>
            </w:rPr>
            <w:t>[Title]</w:t>
          </w:r>
        </w:p>
      </w:docPartBody>
    </w:docPart>
    <w:docPart>
      <w:docPartPr>
        <w:name w:val="888591A9768E441AB5ED8667628F3018"/>
        <w:category>
          <w:name w:val="General"/>
          <w:gallery w:val="placeholder"/>
        </w:category>
        <w:types>
          <w:type w:val="bbPlcHdr"/>
        </w:types>
        <w:behaviors>
          <w:behavior w:val="content"/>
        </w:behaviors>
        <w:guid w:val="{19ABD5D8-44B1-4551-87A5-B0134E23D297}"/>
      </w:docPartPr>
      <w:docPartBody>
        <w:p w:rsidR="0043335B" w:rsidRDefault="0043335B" w:rsidP="0043335B">
          <w:pPr>
            <w:pStyle w:val="888591A9768E441AB5ED8667628F3018"/>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07CB1"/>
    <w:rsid w:val="0012602B"/>
    <w:rsid w:val="00171AF2"/>
    <w:rsid w:val="001A0139"/>
    <w:rsid w:val="00272637"/>
    <w:rsid w:val="0028322A"/>
    <w:rsid w:val="002A2C70"/>
    <w:rsid w:val="00332318"/>
    <w:rsid w:val="00335410"/>
    <w:rsid w:val="00396534"/>
    <w:rsid w:val="003B480F"/>
    <w:rsid w:val="003B7896"/>
    <w:rsid w:val="0043335B"/>
    <w:rsid w:val="0044549F"/>
    <w:rsid w:val="00454D97"/>
    <w:rsid w:val="00460769"/>
    <w:rsid w:val="00481F5D"/>
    <w:rsid w:val="004A6AC3"/>
    <w:rsid w:val="004B3E91"/>
    <w:rsid w:val="004E211E"/>
    <w:rsid w:val="00542B89"/>
    <w:rsid w:val="005A4634"/>
    <w:rsid w:val="005A4839"/>
    <w:rsid w:val="006052A1"/>
    <w:rsid w:val="00613E02"/>
    <w:rsid w:val="00653AF0"/>
    <w:rsid w:val="00690277"/>
    <w:rsid w:val="006C23DC"/>
    <w:rsid w:val="00712490"/>
    <w:rsid w:val="007951BF"/>
    <w:rsid w:val="007B3E49"/>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00CDF"/>
    <w:rsid w:val="009203B1"/>
    <w:rsid w:val="00925ACE"/>
    <w:rsid w:val="00965608"/>
    <w:rsid w:val="00991F7D"/>
    <w:rsid w:val="009C203A"/>
    <w:rsid w:val="00A24E6C"/>
    <w:rsid w:val="00A43775"/>
    <w:rsid w:val="00B23532"/>
    <w:rsid w:val="00B24099"/>
    <w:rsid w:val="00B3759C"/>
    <w:rsid w:val="00B46A35"/>
    <w:rsid w:val="00B51B7F"/>
    <w:rsid w:val="00BB6E70"/>
    <w:rsid w:val="00BC637D"/>
    <w:rsid w:val="00C21573"/>
    <w:rsid w:val="00C36ADC"/>
    <w:rsid w:val="00C40DA7"/>
    <w:rsid w:val="00C61471"/>
    <w:rsid w:val="00C6548C"/>
    <w:rsid w:val="00C66CF3"/>
    <w:rsid w:val="00C81BE1"/>
    <w:rsid w:val="00CD3A86"/>
    <w:rsid w:val="00D024B7"/>
    <w:rsid w:val="00D26C5B"/>
    <w:rsid w:val="00D453D9"/>
    <w:rsid w:val="00D50662"/>
    <w:rsid w:val="00D56D93"/>
    <w:rsid w:val="00DD23CF"/>
    <w:rsid w:val="00DD6C37"/>
    <w:rsid w:val="00DE4343"/>
    <w:rsid w:val="00E438E9"/>
    <w:rsid w:val="00E60AF1"/>
    <w:rsid w:val="00E70ABB"/>
    <w:rsid w:val="00E74829"/>
    <w:rsid w:val="00E82DBD"/>
    <w:rsid w:val="00E926BC"/>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35B"/>
    <w:rPr>
      <w:color w:val="808080"/>
    </w:rPr>
  </w:style>
  <w:style w:type="paragraph" w:customStyle="1" w:styleId="048FE18D179B42488515FB4789CB2501">
    <w:name w:val="048FE18D179B42488515FB4789CB2501"/>
    <w:rsid w:val="00D50662"/>
  </w:style>
  <w:style w:type="paragraph" w:customStyle="1" w:styleId="0DF55309918940B18EE80E06A4432913">
    <w:name w:val="0DF55309918940B18EE80E06A4432913"/>
    <w:rsid w:val="00D50662"/>
  </w:style>
  <w:style w:type="paragraph" w:customStyle="1" w:styleId="D100CCA20FF641AABB29965743B46B9E">
    <w:name w:val="D100CCA20FF641AABB29965743B46B9E"/>
    <w:rsid w:val="00D50662"/>
  </w:style>
  <w:style w:type="paragraph" w:customStyle="1" w:styleId="18CF669544E247FDA6D986D4C722E7D5">
    <w:name w:val="18CF669544E247FDA6D986D4C722E7D5"/>
    <w:rsid w:val="00D50662"/>
  </w:style>
  <w:style w:type="paragraph" w:customStyle="1" w:styleId="DF23415C33EF43B49E1D2FB4402E3308">
    <w:name w:val="DF23415C33EF43B49E1D2FB4402E3308"/>
    <w:rsid w:val="0044549F"/>
  </w:style>
  <w:style w:type="paragraph" w:customStyle="1" w:styleId="1B93DD68687B45878372791B9489534B">
    <w:name w:val="1B93DD68687B45878372791B9489534B"/>
    <w:rsid w:val="0044549F"/>
  </w:style>
  <w:style w:type="paragraph" w:customStyle="1" w:styleId="DBEB3B85AED747A29087D812B1CE1D03">
    <w:name w:val="DBEB3B85AED747A29087D812B1CE1D03"/>
    <w:rsid w:val="0044549F"/>
  </w:style>
  <w:style w:type="paragraph" w:customStyle="1" w:styleId="F6590F2323FB4E1DA9B425DBC02C1A4B">
    <w:name w:val="F6590F2323FB4E1DA9B425DBC02C1A4B"/>
    <w:rsid w:val="0044549F"/>
  </w:style>
  <w:style w:type="paragraph" w:customStyle="1" w:styleId="FFDA2B448491434DB44DE3A75CA735FC">
    <w:name w:val="FFDA2B448491434DB44DE3A75CA735FC"/>
    <w:rsid w:val="0044549F"/>
  </w:style>
  <w:style w:type="paragraph" w:customStyle="1" w:styleId="B21AA0E0FAE34FCB9371C64BB63B261D">
    <w:name w:val="B21AA0E0FAE34FCB9371C64BB63B261D"/>
    <w:rsid w:val="0044549F"/>
  </w:style>
  <w:style w:type="paragraph" w:customStyle="1" w:styleId="1E3A6EB318424E0990B8D9EBC06C9334">
    <w:name w:val="1E3A6EB318424E0990B8D9EBC06C9334"/>
    <w:rsid w:val="0044549F"/>
  </w:style>
  <w:style w:type="paragraph" w:customStyle="1" w:styleId="89689B82887E42F9BBA6C88F773C92EB">
    <w:name w:val="89689B82887E42F9BBA6C88F773C92EB"/>
    <w:rsid w:val="0044549F"/>
  </w:style>
  <w:style w:type="paragraph" w:customStyle="1" w:styleId="D7398F08522C4DD4A07E2E81E3330912">
    <w:name w:val="D7398F08522C4DD4A07E2E81E3330912"/>
    <w:rsid w:val="0044549F"/>
  </w:style>
  <w:style w:type="paragraph" w:customStyle="1" w:styleId="DC47C5DC8AC94350BAA3CB2A667C6E80">
    <w:name w:val="DC47C5DC8AC94350BAA3CB2A667C6E80"/>
    <w:rsid w:val="0044549F"/>
  </w:style>
  <w:style w:type="paragraph" w:customStyle="1" w:styleId="CECCFF21657E4CA6A48BC9244E890471">
    <w:name w:val="CECCFF21657E4CA6A48BC9244E890471"/>
    <w:rsid w:val="0044549F"/>
  </w:style>
  <w:style w:type="paragraph" w:customStyle="1" w:styleId="1CB355E20FD549268856897E059829D3">
    <w:name w:val="1CB355E20FD549268856897E059829D3"/>
    <w:rsid w:val="0044549F"/>
  </w:style>
  <w:style w:type="paragraph" w:customStyle="1" w:styleId="C1E2EF5E68E14FE48A01A745FE1A7F84">
    <w:name w:val="C1E2EF5E68E14FE48A01A745FE1A7F84"/>
    <w:rsid w:val="0043335B"/>
    <w:rPr>
      <w:kern w:val="2"/>
      <w14:ligatures w14:val="standardContextual"/>
    </w:rPr>
  </w:style>
  <w:style w:type="paragraph" w:customStyle="1" w:styleId="69502543F7004D049445A71BDF30DE6B">
    <w:name w:val="69502543F7004D049445A71BDF30DE6B"/>
    <w:rsid w:val="0043335B"/>
    <w:rPr>
      <w:kern w:val="2"/>
      <w14:ligatures w14:val="standardContextual"/>
    </w:rPr>
  </w:style>
  <w:style w:type="paragraph" w:customStyle="1" w:styleId="DBCC40B5BC754531AB3930D32D61DEFC">
    <w:name w:val="DBCC40B5BC754531AB3930D32D61DEFC"/>
    <w:rsid w:val="0043335B"/>
    <w:rPr>
      <w:kern w:val="2"/>
      <w14:ligatures w14:val="standardContextual"/>
    </w:rPr>
  </w:style>
  <w:style w:type="paragraph" w:customStyle="1" w:styleId="D9EB6F77F3434689A05B3687827912CF">
    <w:name w:val="D9EB6F77F3434689A05B3687827912CF"/>
    <w:rsid w:val="0043335B"/>
    <w:rPr>
      <w:kern w:val="2"/>
      <w14:ligatures w14:val="standardContextual"/>
    </w:rPr>
  </w:style>
  <w:style w:type="paragraph" w:customStyle="1" w:styleId="F97BBF3197984B29AE8BC8E375BE0208">
    <w:name w:val="F97BBF3197984B29AE8BC8E375BE0208"/>
    <w:rsid w:val="0043335B"/>
    <w:rPr>
      <w:kern w:val="2"/>
      <w14:ligatures w14:val="standardContextual"/>
    </w:rPr>
  </w:style>
  <w:style w:type="paragraph" w:customStyle="1" w:styleId="F10A0D4E5C714520A6B97666CB3301E7">
    <w:name w:val="F10A0D4E5C714520A6B97666CB3301E7"/>
    <w:rsid w:val="0043335B"/>
    <w:rPr>
      <w:kern w:val="2"/>
      <w14:ligatures w14:val="standardContextual"/>
    </w:rPr>
  </w:style>
  <w:style w:type="paragraph" w:customStyle="1" w:styleId="0B5E81ECEC8B40088AE94A598B7D4A1C">
    <w:name w:val="0B5E81ECEC8B40088AE94A598B7D4A1C"/>
    <w:rsid w:val="0043335B"/>
    <w:rPr>
      <w:kern w:val="2"/>
      <w14:ligatures w14:val="standardContextual"/>
    </w:rPr>
  </w:style>
  <w:style w:type="paragraph" w:customStyle="1" w:styleId="F2354D8E3563462ABD967DB1E287EEE0">
    <w:name w:val="F2354D8E3563462ABD967DB1E287EEE0"/>
    <w:rsid w:val="0043335B"/>
    <w:rPr>
      <w:kern w:val="2"/>
      <w14:ligatures w14:val="standardContextual"/>
    </w:rPr>
  </w:style>
  <w:style w:type="paragraph" w:customStyle="1" w:styleId="2ED891549FA14150B35564AC636CA55E">
    <w:name w:val="2ED891549FA14150B35564AC636CA55E"/>
    <w:rsid w:val="0043335B"/>
    <w:rPr>
      <w:kern w:val="2"/>
      <w14:ligatures w14:val="standardContextual"/>
    </w:rPr>
  </w:style>
  <w:style w:type="paragraph" w:customStyle="1" w:styleId="28FF3B7275D04F12822567FB2351F4DD">
    <w:name w:val="28FF3B7275D04F12822567FB2351F4DD"/>
    <w:rsid w:val="0043335B"/>
    <w:rPr>
      <w:kern w:val="2"/>
      <w14:ligatures w14:val="standardContextual"/>
    </w:rPr>
  </w:style>
  <w:style w:type="paragraph" w:customStyle="1" w:styleId="1B9621C6A98C45F6A0DA598114604AE9">
    <w:name w:val="1B9621C6A98C45F6A0DA598114604AE9"/>
    <w:rsid w:val="0043335B"/>
    <w:rPr>
      <w:kern w:val="2"/>
      <w14:ligatures w14:val="standardContextual"/>
    </w:rPr>
  </w:style>
  <w:style w:type="paragraph" w:customStyle="1" w:styleId="23C5B5539CBF4B1FB8F2D3A66486C6DC">
    <w:name w:val="23C5B5539CBF4B1FB8F2D3A66486C6DC"/>
    <w:rsid w:val="0043335B"/>
    <w:rPr>
      <w:kern w:val="2"/>
      <w14:ligatures w14:val="standardContextual"/>
    </w:rPr>
  </w:style>
  <w:style w:type="paragraph" w:customStyle="1" w:styleId="02A73DE9AEB9473692E897E35F307F34">
    <w:name w:val="02A73DE9AEB9473692E897E35F307F34"/>
    <w:rsid w:val="0043335B"/>
    <w:rPr>
      <w:kern w:val="2"/>
      <w14:ligatures w14:val="standardContextual"/>
    </w:rPr>
  </w:style>
  <w:style w:type="paragraph" w:customStyle="1" w:styleId="C262513295FE46908FF9CE4E8DD95C32">
    <w:name w:val="C262513295FE46908FF9CE4E8DD95C32"/>
    <w:rsid w:val="0043335B"/>
    <w:rPr>
      <w:kern w:val="2"/>
      <w14:ligatures w14:val="standardContextual"/>
    </w:rPr>
  </w:style>
  <w:style w:type="paragraph" w:customStyle="1" w:styleId="CF7DD3AB9C034BECB71E8C1365244DBD">
    <w:name w:val="CF7DD3AB9C034BECB71E8C1365244DBD"/>
    <w:rsid w:val="0043335B"/>
    <w:rPr>
      <w:kern w:val="2"/>
      <w14:ligatures w14:val="standardContextual"/>
    </w:rPr>
  </w:style>
  <w:style w:type="paragraph" w:customStyle="1" w:styleId="043EFB36844C49FCA7CBE739FC81DDB4">
    <w:name w:val="043EFB36844C49FCA7CBE739FC81DDB4"/>
    <w:rsid w:val="0043335B"/>
    <w:rPr>
      <w:kern w:val="2"/>
      <w14:ligatures w14:val="standardContextual"/>
    </w:rPr>
  </w:style>
  <w:style w:type="paragraph" w:customStyle="1" w:styleId="ED6943ECB32148198AA01282BEF23B9D">
    <w:name w:val="ED6943ECB32148198AA01282BEF23B9D"/>
    <w:rsid w:val="0043335B"/>
    <w:rPr>
      <w:kern w:val="2"/>
      <w14:ligatures w14:val="standardContextual"/>
    </w:rPr>
  </w:style>
  <w:style w:type="paragraph" w:customStyle="1" w:styleId="DE61FB45DEE54CE58E0B7D02F7924143">
    <w:name w:val="DE61FB45DEE54CE58E0B7D02F7924143"/>
    <w:rsid w:val="0043335B"/>
    <w:rPr>
      <w:kern w:val="2"/>
      <w14:ligatures w14:val="standardContextual"/>
    </w:rPr>
  </w:style>
  <w:style w:type="paragraph" w:customStyle="1" w:styleId="ABEEA23C7BF24D9B9C431CF8452D9750">
    <w:name w:val="ABEEA23C7BF24D9B9C431CF8452D9750"/>
    <w:rsid w:val="0043335B"/>
    <w:rPr>
      <w:kern w:val="2"/>
      <w14:ligatures w14:val="standardContextual"/>
    </w:rPr>
  </w:style>
  <w:style w:type="paragraph" w:customStyle="1" w:styleId="DD76A88972234ECABDE924733C653F1A">
    <w:name w:val="DD76A88972234ECABDE924733C653F1A"/>
    <w:rsid w:val="0043335B"/>
    <w:rPr>
      <w:kern w:val="2"/>
      <w14:ligatures w14:val="standardContextual"/>
    </w:rPr>
  </w:style>
  <w:style w:type="paragraph" w:customStyle="1" w:styleId="563B7F7E4A89432C9CBB743F5FA466DB">
    <w:name w:val="563B7F7E4A89432C9CBB743F5FA466DB"/>
    <w:rsid w:val="0043335B"/>
    <w:rPr>
      <w:kern w:val="2"/>
      <w14:ligatures w14:val="standardContextual"/>
    </w:rPr>
  </w:style>
  <w:style w:type="paragraph" w:customStyle="1" w:styleId="888591A9768E441AB5ED8667628F3018">
    <w:name w:val="888591A9768E441AB5ED8667628F3018"/>
    <w:rsid w:val="0043335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373</TotalTime>
  <Pages>15</Pages>
  <Words>5888</Words>
  <Characters>32638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doc.: IEEE 802.11-23/1658r2</vt:lpstr>
    </vt:vector>
  </TitlesOfParts>
  <Company>Intel Corporation</Company>
  <LinksUpToDate>false</LinksUpToDate>
  <CharactersWithSpaces>38450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802.11-23/1658r2</dc:title>
  <dc:subject>Submission</dc:subject>
  <dc:creator>minyoung.park@intel.com</dc:creator>
  <cp:keywords>CTPClassification=CTP_NT</cp:keywords>
  <dc:description>[https://mentor.ieee.org/802.11/dcn/23/11-23-1658-02-00be-lb275-cr-emlsr-part1.docx]</dc:description>
  <cp:lastModifiedBy>Park, Minyoung</cp:lastModifiedBy>
  <cp:revision>81</cp:revision>
  <cp:lastPrinted>2010-05-04T02:47:00Z</cp:lastPrinted>
  <dcterms:created xsi:type="dcterms:W3CDTF">2023-09-25T23:12:00Z</dcterms:created>
  <dcterms:modified xsi:type="dcterms:W3CDTF">2023-09-29T21:27:00Z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