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4D0C4583" w:rsidR="00CA09B2" w:rsidRDefault="009958D3">
            <w:pPr>
              <w:pStyle w:val="T2"/>
            </w:pPr>
            <w:r>
              <w:rPr>
                <w:lang w:eastAsia="ko-KR"/>
              </w:rPr>
              <w:t>11be D4.0</w:t>
            </w:r>
            <w:r>
              <w:rPr>
                <w:rFonts w:hint="eastAsia"/>
                <w:lang w:eastAsia="ko-KR"/>
              </w:rPr>
              <w:t xml:space="preserve"> </w:t>
            </w:r>
            <w:r>
              <w:rPr>
                <w:lang w:eastAsia="ko-KR"/>
              </w:rPr>
              <w:t>CR for CID 19004 and 19169</w:t>
            </w:r>
          </w:p>
        </w:tc>
      </w:tr>
      <w:tr w:rsidR="00CA09B2" w14:paraId="4FE33E61" w14:textId="77777777">
        <w:trPr>
          <w:trHeight w:val="359"/>
          <w:jc w:val="center"/>
        </w:trPr>
        <w:tc>
          <w:tcPr>
            <w:tcW w:w="9576" w:type="dxa"/>
            <w:gridSpan w:val="5"/>
            <w:vAlign w:val="center"/>
          </w:tcPr>
          <w:p w14:paraId="2EE986C0" w14:textId="4226BEE8" w:rsidR="00CA09B2" w:rsidRDefault="00CA09B2">
            <w:pPr>
              <w:pStyle w:val="T2"/>
              <w:ind w:left="0"/>
              <w:rPr>
                <w:sz w:val="20"/>
              </w:rPr>
            </w:pPr>
            <w:r>
              <w:rPr>
                <w:sz w:val="20"/>
              </w:rPr>
              <w:t>Date:</w:t>
            </w:r>
            <w:r>
              <w:rPr>
                <w:b w:val="0"/>
                <w:sz w:val="20"/>
              </w:rPr>
              <w:t xml:space="preserve">  </w:t>
            </w:r>
            <w:r w:rsidR="00257D9C">
              <w:rPr>
                <w:b w:val="0"/>
                <w:sz w:val="20"/>
              </w:rPr>
              <w:t>2023-0</w:t>
            </w:r>
            <w:r w:rsidR="00F02B5A">
              <w:rPr>
                <w:b w:val="0"/>
                <w:sz w:val="20"/>
              </w:rPr>
              <w:t>9</w:t>
            </w:r>
            <w:r w:rsidR="00257D9C">
              <w:rPr>
                <w:b w:val="0"/>
                <w:sz w:val="20"/>
              </w:rPr>
              <w:t>-23</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0"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1"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0EA17B9D" w14:textId="0203609A" w:rsidR="004673C9" w:rsidRDefault="004673C9" w:rsidP="002B24C1">
                            <w:pPr>
                              <w:numPr>
                                <w:ilvl w:val="0"/>
                                <w:numId w:val="1"/>
                              </w:numPr>
                              <w:jc w:val="both"/>
                              <w:rPr>
                                <w:rFonts w:eastAsia="Malgun Gothic"/>
                                <w:sz w:val="18"/>
                              </w:rPr>
                            </w:pPr>
                            <w:r>
                              <w:rPr>
                                <w:rFonts w:eastAsia="Malgun Gothic"/>
                                <w:sz w:val="18"/>
                              </w:rPr>
                              <w:t xml:space="preserve">Rev 3: </w:t>
                            </w:r>
                            <w:r w:rsidR="000C292F">
                              <w:rPr>
                                <w:rFonts w:eastAsia="Malgun Gothic"/>
                                <w:sz w:val="18"/>
                              </w:rPr>
                              <w:t xml:space="preserve">Remove the texts related to SA Query in reconfiguration. Reconfiguration frame will be protected, and </w:t>
                            </w:r>
                            <w:r w:rsidR="00623A2F">
                              <w:rPr>
                                <w:rFonts w:eastAsia="Malgun Gothic"/>
                                <w:sz w:val="18"/>
                              </w:rPr>
                              <w:t xml:space="preserve">there is no SA Query in reconfiguration. </w:t>
                            </w:r>
                          </w:p>
                          <w:p w14:paraId="7B8B6FB8" w14:textId="04F53091" w:rsidR="00A43F7D" w:rsidRPr="002B24C1" w:rsidRDefault="00A43F7D" w:rsidP="002B24C1">
                            <w:pPr>
                              <w:numPr>
                                <w:ilvl w:val="0"/>
                                <w:numId w:val="1"/>
                              </w:numPr>
                              <w:jc w:val="both"/>
                              <w:rPr>
                                <w:rFonts w:eastAsia="Malgun Gothic"/>
                                <w:sz w:val="18"/>
                              </w:rPr>
                            </w:pPr>
                            <w:r>
                              <w:rPr>
                                <w:rFonts w:eastAsia="Malgun Gothic"/>
                                <w:sz w:val="18"/>
                              </w:rPr>
                              <w:t xml:space="preserve">Rev 4: </w:t>
                            </w:r>
                            <w:r w:rsidR="00A65A0B">
                              <w:rPr>
                                <w:rFonts w:eastAsia="Malgun Gothic"/>
                                <w:sz w:val="18"/>
                              </w:rPr>
                              <w:t>Editorial change based on the request from Binita</w:t>
                            </w:r>
                            <w:r w:rsidR="00BE76B3">
                              <w:rPr>
                                <w:rFonts w:eastAsia="Malgun Gothic"/>
                                <w:sz w:val="18"/>
                              </w:rPr>
                              <w:t xml:space="preserve"> to remove the duplicate if</w:t>
                            </w:r>
                            <w:r w:rsidR="00B7398E">
                              <w:rPr>
                                <w:rFonts w:eastAsia="Malgun Gothic"/>
                                <w:sz w:val="18"/>
                              </w:rPr>
                              <w:t xml:space="preserve"> description</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2"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3"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0EA17B9D" w14:textId="0203609A" w:rsidR="004673C9" w:rsidRDefault="004673C9" w:rsidP="002B24C1">
                      <w:pPr>
                        <w:numPr>
                          <w:ilvl w:val="0"/>
                          <w:numId w:val="1"/>
                        </w:numPr>
                        <w:jc w:val="both"/>
                        <w:rPr>
                          <w:rFonts w:eastAsia="Malgun Gothic"/>
                          <w:sz w:val="18"/>
                        </w:rPr>
                      </w:pPr>
                      <w:r>
                        <w:rPr>
                          <w:rFonts w:eastAsia="Malgun Gothic"/>
                          <w:sz w:val="18"/>
                        </w:rPr>
                        <w:t xml:space="preserve">Rev 3: </w:t>
                      </w:r>
                      <w:r w:rsidR="000C292F">
                        <w:rPr>
                          <w:rFonts w:eastAsia="Malgun Gothic"/>
                          <w:sz w:val="18"/>
                        </w:rPr>
                        <w:t xml:space="preserve">Remove the texts related to SA Query in reconfiguration. Reconfiguration frame will be protected, and </w:t>
                      </w:r>
                      <w:r w:rsidR="00623A2F">
                        <w:rPr>
                          <w:rFonts w:eastAsia="Malgun Gothic"/>
                          <w:sz w:val="18"/>
                        </w:rPr>
                        <w:t xml:space="preserve">there is no SA Query in reconfiguration. </w:t>
                      </w:r>
                    </w:p>
                    <w:p w14:paraId="7B8B6FB8" w14:textId="04F53091" w:rsidR="00A43F7D" w:rsidRPr="002B24C1" w:rsidRDefault="00A43F7D" w:rsidP="002B24C1">
                      <w:pPr>
                        <w:numPr>
                          <w:ilvl w:val="0"/>
                          <w:numId w:val="1"/>
                        </w:numPr>
                        <w:jc w:val="both"/>
                        <w:rPr>
                          <w:rFonts w:eastAsia="Malgun Gothic"/>
                          <w:sz w:val="18"/>
                        </w:rPr>
                      </w:pPr>
                      <w:r>
                        <w:rPr>
                          <w:rFonts w:eastAsia="Malgun Gothic"/>
                          <w:sz w:val="18"/>
                        </w:rPr>
                        <w:t xml:space="preserve">Rev 4: </w:t>
                      </w:r>
                      <w:r w:rsidR="00A65A0B">
                        <w:rPr>
                          <w:rFonts w:eastAsia="Malgun Gothic"/>
                          <w:sz w:val="18"/>
                        </w:rPr>
                        <w:t>Editorial change based on the request from Binita</w:t>
                      </w:r>
                      <w:r w:rsidR="00BE76B3">
                        <w:rPr>
                          <w:rFonts w:eastAsia="Malgun Gothic"/>
                          <w:sz w:val="18"/>
                        </w:rPr>
                        <w:t xml:space="preserve"> to remove the duplicate if</w:t>
                      </w:r>
                      <w:r w:rsidR="00B7398E">
                        <w:rPr>
                          <w:rFonts w:eastAsia="Malgun Gothic"/>
                          <w:sz w:val="18"/>
                        </w:rPr>
                        <w:t xml:space="preserve"> description</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644225F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Pr>
          <w:rFonts w:eastAsia="Malgun Gothic"/>
          <w:lang w:eastAsia="ko-KR"/>
        </w:rPr>
        <w:t>4</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C1CAFFA"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Pr>
          <w:rFonts w:eastAsia="Malgun Gothic"/>
          <w:b/>
          <w:bCs/>
          <w:i/>
          <w:iCs/>
          <w:lang w:eastAsia="ko-KR"/>
        </w:rPr>
        <w:t>4</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8A12BA" w:rsidRPr="00477985" w14:paraId="39A2F5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9A06C1" w14:textId="4719BF74"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01E616" w14:textId="41D2B27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4E13D" w14:textId="4B15333B"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A1B5C2" w14:textId="075B3A8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C689B9" w14:textId="51E0E339"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AP MLD also needs check the MAC address of the associated non-AP MLD to see if the MAC address conflicts with existing one. Without further check, attacker can easily have another setup with conflict affiliated STA MAC address in a link to bring down the link of previous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9E6B86" w14:textId="3B79D28E"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Proposed texts in 11-23-1056 is a good candidate to resolve the issues.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C78360"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Revised – </w:t>
            </w:r>
          </w:p>
          <w:p w14:paraId="6C07D7AF"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03EA3E4D"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Agree in principle with the commenter.  There are 3 cases for checking the affiliated non-AP STA MAC address. We provide corresponding texts to address the 3 cases.</w:t>
            </w:r>
          </w:p>
          <w:p w14:paraId="4C64CED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525FD0C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40D9C88C" w14:textId="77777777" w:rsidR="008A12BA" w:rsidRPr="00477985" w:rsidRDefault="008A12BA" w:rsidP="008A12BA">
            <w:pPr>
              <w:rPr>
                <w:rFonts w:ascii="Calibri" w:eastAsia="Malgun Gothic" w:hAnsi="Calibri" w:cs="Arial"/>
                <w:i/>
                <w:iCs/>
                <w:sz w:val="18"/>
                <w:szCs w:val="18"/>
              </w:rPr>
            </w:pPr>
          </w:p>
          <w:p w14:paraId="7DEF83A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689B04AB" w14:textId="77777777" w:rsidR="008A12BA" w:rsidRPr="00477985" w:rsidRDefault="008A12BA" w:rsidP="008A12BA">
            <w:pPr>
              <w:rPr>
                <w:rFonts w:ascii="Calibri" w:eastAsia="Malgun Gothic" w:hAnsi="Calibri" w:cs="Arial"/>
                <w:i/>
                <w:iCs/>
                <w:sz w:val="18"/>
                <w:szCs w:val="18"/>
              </w:rPr>
            </w:pPr>
          </w:p>
          <w:p w14:paraId="1E0F1453"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438B85D3"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37B14B7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27A8B9D9" w14:textId="51891FAE" w:rsidR="008A12BA" w:rsidRPr="00477985" w:rsidRDefault="008A12BA" w:rsidP="008A12B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sidR="00FC1AC7">
              <w:rPr>
                <w:rFonts w:ascii="Calibri" w:eastAsia="Malgun Gothic" w:hAnsi="Calibri" w:cs="Arial"/>
                <w:sz w:val="18"/>
                <w:szCs w:val="18"/>
              </w:rPr>
              <w:t>655</w:t>
            </w:r>
            <w:r w:rsidRPr="00477985">
              <w:rPr>
                <w:rFonts w:ascii="Calibri" w:eastAsia="Malgun Gothic" w:hAnsi="Calibri" w:cs="Arial"/>
                <w:sz w:val="18"/>
                <w:szCs w:val="18"/>
              </w:rPr>
              <w:t>r</w:t>
            </w:r>
            <w:r w:rsidR="007A39A8">
              <w:rPr>
                <w:rFonts w:ascii="Calibri" w:eastAsia="Malgun Gothic" w:hAnsi="Calibri" w:cs="Arial"/>
                <w:sz w:val="18"/>
                <w:szCs w:val="18"/>
              </w:rPr>
              <w:t>3</w:t>
            </w:r>
            <w:r w:rsidRPr="00477985">
              <w:rPr>
                <w:rFonts w:ascii="Calibri" w:eastAsia="Malgun Gothic" w:hAnsi="Calibri" w:cs="Arial"/>
                <w:sz w:val="18"/>
                <w:szCs w:val="18"/>
              </w:rPr>
              <w:t xml:space="preserve"> under all headings that include CID 1</w:t>
            </w:r>
            <w:r w:rsidR="00FB7DC7">
              <w:rPr>
                <w:rFonts w:ascii="Calibri" w:eastAsia="Malgun Gothic" w:hAnsi="Calibri" w:cs="Arial"/>
                <w:sz w:val="18"/>
                <w:szCs w:val="18"/>
              </w:rPr>
              <w:t>9169</w:t>
            </w:r>
          </w:p>
          <w:p w14:paraId="7C8FF47A"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r w:rsidR="008A12BA"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11B08CA0"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1766B2E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79D52EA1"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54E6B6A3"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381.45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490842DA"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 xml:space="preserve">There may be an attacker non-AP MLD has affiliated non-AP STAs whose MAC address(es) </w:t>
            </w:r>
            <w:proofErr w:type="spellStart"/>
            <w:r w:rsidRPr="008A12BA">
              <w:rPr>
                <w:rFonts w:ascii="Calibri" w:eastAsia="Malgun Gothic" w:hAnsi="Calibri" w:cs="Arial"/>
                <w:sz w:val="18"/>
                <w:szCs w:val="18"/>
              </w:rPr>
              <w:t>confilict</w:t>
            </w:r>
            <w:proofErr w:type="spellEnd"/>
            <w:r w:rsidRPr="008A12BA">
              <w:rPr>
                <w:rFonts w:ascii="Calibri" w:eastAsia="Malgun Gothic" w:hAnsi="Calibri" w:cs="Arial"/>
                <w:sz w:val="18"/>
                <w:szCs w:val="18"/>
              </w:rPr>
              <w:t xml:space="preserve"> with MAC address(es) of existing associated legacy non-AP STAs. If the AP MLD does not check with </w:t>
            </w:r>
            <w:r w:rsidRPr="008A12BA">
              <w:rPr>
                <w:rFonts w:ascii="Calibri" w:eastAsia="Malgun Gothic" w:hAnsi="Calibri" w:cs="Arial"/>
                <w:sz w:val="18"/>
                <w:szCs w:val="18"/>
              </w:rPr>
              <w:lastRenderedPageBreak/>
              <w:t>those STAs, the attacker non-AP MLD will be successfully associated and the affiliated AP will be associated with two non-AP STAs (one legacy STA and one affiliated STA)  which have the same MAC address.</w:t>
            </w:r>
            <w:r w:rsidRPr="008A12BA">
              <w:rPr>
                <w:rFonts w:ascii="Calibri" w:eastAsia="Malgun Gothic" w:hAnsi="Calibri" w:cs="Arial"/>
                <w:sz w:val="18"/>
                <w:szCs w:val="18"/>
              </w:rPr>
              <w:br/>
              <w:t>Same issue lies in P387L12.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6DA4AA3F"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lastRenderedPageBreak/>
              <w:t>Change item e) as follows:</w:t>
            </w:r>
            <w:r w:rsidRPr="008A12BA">
              <w:rPr>
                <w:rFonts w:ascii="Calibri" w:eastAsia="Malgun Gothic" w:hAnsi="Calibri" w:cs="Arial"/>
                <w:sz w:val="18"/>
                <w:szCs w:val="18"/>
              </w:rPr>
              <w:br/>
              <w:t xml:space="preserve">e)Otherwise, if the state for the STA that has any of the MAC addresses of </w:t>
            </w:r>
            <w:r w:rsidRPr="008A12BA">
              <w:rPr>
                <w:rFonts w:ascii="Calibri" w:eastAsia="Malgun Gothic" w:hAnsi="Calibri" w:cs="Arial"/>
                <w:sz w:val="18"/>
                <w:szCs w:val="18"/>
              </w:rPr>
              <w:lastRenderedPageBreak/>
              <w:t>the affiliated STAs of the non-AP MLD or the STA that has the MLD MAC address of the non-AP MLD or the non-AP MLD is State 4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DC61FD" w14:textId="77777777" w:rsidR="00884A9E" w:rsidRDefault="00884A9E" w:rsidP="00884A9E">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lastRenderedPageBreak/>
              <w:t xml:space="preserve">Revised – </w:t>
            </w:r>
          </w:p>
          <w:p w14:paraId="5D80BB61" w14:textId="77777777" w:rsidR="00A9390A" w:rsidRDefault="00A9390A" w:rsidP="00884A9E">
            <w:pPr>
              <w:widowControl w:val="0"/>
              <w:autoSpaceDE w:val="0"/>
              <w:autoSpaceDN w:val="0"/>
              <w:adjustRightInd w:val="0"/>
              <w:rPr>
                <w:rFonts w:ascii="Calibri" w:eastAsia="Malgun Gothic" w:hAnsi="Calibri" w:cs="Arial"/>
                <w:sz w:val="18"/>
                <w:szCs w:val="18"/>
              </w:rPr>
            </w:pPr>
          </w:p>
          <w:p w14:paraId="7419C8C7"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Agree in principle with the commenter.  There are 3 cases for checking the affiliated non-AP STA MAC address. We provide corresponding texts to address </w:t>
            </w:r>
            <w:r w:rsidRPr="00477985">
              <w:rPr>
                <w:rFonts w:ascii="Calibri" w:eastAsia="Malgun Gothic" w:hAnsi="Calibri" w:cs="Arial"/>
                <w:sz w:val="18"/>
                <w:szCs w:val="18"/>
              </w:rPr>
              <w:lastRenderedPageBreak/>
              <w:t>the 3 cases.</w:t>
            </w:r>
          </w:p>
          <w:p w14:paraId="1C3881FE"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3EDF9EF4"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23E1BA87" w14:textId="77777777" w:rsidR="00A9390A" w:rsidRPr="00477985" w:rsidRDefault="00A9390A" w:rsidP="00A9390A">
            <w:pPr>
              <w:rPr>
                <w:rFonts w:ascii="Calibri" w:eastAsia="Malgun Gothic" w:hAnsi="Calibri" w:cs="Arial"/>
                <w:i/>
                <w:iCs/>
                <w:sz w:val="18"/>
                <w:szCs w:val="18"/>
              </w:rPr>
            </w:pPr>
          </w:p>
          <w:p w14:paraId="25BD9640"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7539DA7B" w14:textId="77777777" w:rsidR="00A9390A" w:rsidRPr="00477985" w:rsidRDefault="00A9390A" w:rsidP="00A9390A">
            <w:pPr>
              <w:rPr>
                <w:rFonts w:ascii="Calibri" w:eastAsia="Malgun Gothic" w:hAnsi="Calibri" w:cs="Arial"/>
                <w:i/>
                <w:iCs/>
                <w:sz w:val="18"/>
                <w:szCs w:val="18"/>
              </w:rPr>
            </w:pPr>
          </w:p>
          <w:p w14:paraId="477F9A98"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055A8114"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C169728"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FF022C0" w14:textId="77777777" w:rsidR="00A9390A" w:rsidRDefault="00A9390A" w:rsidP="00884A9E">
            <w:pPr>
              <w:widowControl w:val="0"/>
              <w:autoSpaceDE w:val="0"/>
              <w:autoSpaceDN w:val="0"/>
              <w:adjustRightInd w:val="0"/>
              <w:rPr>
                <w:rFonts w:ascii="Calibri" w:eastAsia="Malgun Gothic" w:hAnsi="Calibri" w:cs="Arial"/>
                <w:sz w:val="18"/>
                <w:szCs w:val="18"/>
              </w:rPr>
            </w:pPr>
          </w:p>
          <w:p w14:paraId="1E0BAF08" w14:textId="2229662C" w:rsidR="00A9390A" w:rsidRPr="00477985" w:rsidRDefault="00A9390A" w:rsidP="00A9390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Pr>
                <w:rFonts w:ascii="Calibri" w:eastAsia="Malgun Gothic" w:hAnsi="Calibri" w:cs="Arial"/>
                <w:sz w:val="18"/>
                <w:szCs w:val="18"/>
              </w:rPr>
              <w:t>655</w:t>
            </w:r>
            <w:r w:rsidRPr="00477985">
              <w:rPr>
                <w:rFonts w:ascii="Calibri" w:eastAsia="Malgun Gothic" w:hAnsi="Calibri" w:cs="Arial"/>
                <w:sz w:val="18"/>
                <w:szCs w:val="18"/>
              </w:rPr>
              <w:t>r</w:t>
            </w:r>
            <w:r w:rsidR="007A39A8">
              <w:rPr>
                <w:rFonts w:ascii="Calibri" w:eastAsia="Malgun Gothic" w:hAnsi="Calibri" w:cs="Arial"/>
                <w:sz w:val="18"/>
                <w:szCs w:val="18"/>
              </w:rPr>
              <w:t>3</w:t>
            </w:r>
            <w:r w:rsidRPr="00477985">
              <w:rPr>
                <w:rFonts w:ascii="Calibri" w:eastAsia="Malgun Gothic" w:hAnsi="Calibri" w:cs="Arial"/>
                <w:sz w:val="18"/>
                <w:szCs w:val="18"/>
              </w:rPr>
              <w:t xml:space="preserve"> under all headings that include CID 1</w:t>
            </w:r>
            <w:r>
              <w:rPr>
                <w:rFonts w:ascii="Calibri" w:eastAsia="Malgun Gothic" w:hAnsi="Calibri" w:cs="Arial"/>
                <w:sz w:val="18"/>
                <w:szCs w:val="18"/>
              </w:rPr>
              <w:t>9169</w:t>
            </w:r>
          </w:p>
          <w:p w14:paraId="46AE0BE8" w14:textId="77777777" w:rsidR="00A9390A" w:rsidRPr="00477985" w:rsidRDefault="00A9390A" w:rsidP="00884A9E">
            <w:pPr>
              <w:widowControl w:val="0"/>
              <w:autoSpaceDE w:val="0"/>
              <w:autoSpaceDN w:val="0"/>
              <w:adjustRightInd w:val="0"/>
              <w:rPr>
                <w:rFonts w:ascii="Calibri" w:eastAsia="Malgun Gothic" w:hAnsi="Calibri" w:cs="Arial"/>
                <w:sz w:val="18"/>
                <w:szCs w:val="18"/>
              </w:rPr>
            </w:pPr>
          </w:p>
          <w:p w14:paraId="24BE44E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01130666" w14:textId="77777777" w:rsidR="00981AE1" w:rsidRDefault="00981AE1" w:rsidP="003176B1">
      <w:pPr>
        <w:rPr>
          <w:rFonts w:ascii="Arial" w:hAnsi="Arial" w:cs="Arial"/>
          <w:color w:val="000000"/>
          <w:sz w:val="20"/>
        </w:rPr>
      </w:pPr>
    </w:p>
    <w:p w14:paraId="51E91939" w14:textId="77777777" w:rsidR="00981AE1" w:rsidRPr="00A57463" w:rsidRDefault="00981AE1" w:rsidP="003176B1">
      <w:pPr>
        <w:rPr>
          <w:color w:val="000000"/>
          <w:sz w:val="20"/>
        </w:rPr>
      </w:pPr>
      <w:r w:rsidRPr="00A57463">
        <w:rPr>
          <w:color w:val="000000"/>
          <w:sz w:val="20"/>
        </w:rPr>
        <w:t xml:space="preserve">The commenter raises a question beyond simply checking of MAC address of </w:t>
      </w:r>
      <w:proofErr w:type="spellStart"/>
      <w:r w:rsidRPr="00A57463">
        <w:rPr>
          <w:color w:val="000000"/>
          <w:sz w:val="20"/>
        </w:rPr>
        <w:t>affiliaterd</w:t>
      </w:r>
      <w:proofErr w:type="spellEnd"/>
      <w:r w:rsidRPr="00A57463">
        <w:rPr>
          <w:color w:val="000000"/>
          <w:sz w:val="20"/>
        </w:rPr>
        <w:t xml:space="preserve"> STAs. </w:t>
      </w:r>
    </w:p>
    <w:p w14:paraId="767972F3" w14:textId="77777777" w:rsidR="00981AE1" w:rsidRPr="00A57463" w:rsidRDefault="00981AE1" w:rsidP="003176B1">
      <w:pPr>
        <w:rPr>
          <w:color w:val="000000"/>
          <w:sz w:val="20"/>
        </w:rPr>
      </w:pPr>
      <w:r w:rsidRPr="00A57463">
        <w:rPr>
          <w:color w:val="000000"/>
          <w:sz w:val="20"/>
        </w:rPr>
        <w:t>There are 3 cases below.</w:t>
      </w:r>
    </w:p>
    <w:p w14:paraId="2C3BD861" w14:textId="77777777" w:rsidR="00981AE1" w:rsidRPr="00A57463" w:rsidRDefault="00981AE1" w:rsidP="003176B1">
      <w:pPr>
        <w:rPr>
          <w:color w:val="000000"/>
          <w:sz w:val="20"/>
        </w:rPr>
      </w:pPr>
    </w:p>
    <w:p w14:paraId="0EE8BDB5" w14:textId="77777777" w:rsidR="00981AE1" w:rsidRPr="00A57463" w:rsidRDefault="00981AE1" w:rsidP="003176B1">
      <w:pPr>
        <w:rPr>
          <w:color w:val="000000"/>
          <w:sz w:val="20"/>
        </w:rPr>
      </w:pPr>
      <w:r w:rsidRPr="00A57463">
        <w:rPr>
          <w:color w:val="000000"/>
          <w:sz w:val="20"/>
        </w:rPr>
        <w:t>Case 1 (MLD-MLD non-AP STA address conflict): As raised by commenter, a non-AP MLD sending (re)association request has address of an affiliated non-AP STA conflict with the MAC address of a non-AP STA affiliated with an existing association non-AP MLD</w:t>
      </w:r>
    </w:p>
    <w:p w14:paraId="11C292A3" w14:textId="77777777" w:rsidR="00981AE1" w:rsidRPr="00A57463" w:rsidRDefault="00981AE1" w:rsidP="003176B1">
      <w:pPr>
        <w:rPr>
          <w:color w:val="000000"/>
          <w:sz w:val="20"/>
        </w:rPr>
      </w:pPr>
    </w:p>
    <w:p w14:paraId="70802E6F" w14:textId="77777777" w:rsidR="00981AE1" w:rsidRPr="00A57463" w:rsidRDefault="00981AE1" w:rsidP="003176B1">
      <w:pPr>
        <w:rPr>
          <w:color w:val="000000"/>
          <w:sz w:val="20"/>
        </w:rPr>
      </w:pPr>
      <w:r w:rsidRPr="00A57463">
        <w:rPr>
          <w:color w:val="000000"/>
          <w:sz w:val="20"/>
        </w:rPr>
        <w:t>Case 2 (MLD-non-MLD non-AP STA address conflict): a non-AP MLD sending (re)association request has MAC address of an affiliated non-AP STA conflict with the MAC address of an associated non-AP STA not affiliated with a non-AP MLD</w:t>
      </w:r>
      <w:r>
        <w:rPr>
          <w:color w:val="000000"/>
          <w:sz w:val="20"/>
        </w:rPr>
        <w:t xml:space="preserve">. </w:t>
      </w:r>
    </w:p>
    <w:p w14:paraId="00825383" w14:textId="77777777" w:rsidR="00981AE1" w:rsidRPr="00A57463" w:rsidRDefault="00981AE1" w:rsidP="003176B1">
      <w:pPr>
        <w:rPr>
          <w:color w:val="000000"/>
          <w:sz w:val="20"/>
        </w:rPr>
      </w:pPr>
    </w:p>
    <w:p w14:paraId="22CA6D62" w14:textId="77777777" w:rsidR="00981AE1" w:rsidRPr="00A57463" w:rsidRDefault="00981AE1" w:rsidP="00B72F2F">
      <w:pPr>
        <w:rPr>
          <w:color w:val="000000"/>
          <w:sz w:val="20"/>
        </w:rPr>
      </w:pPr>
      <w:r w:rsidRPr="00A57463">
        <w:rPr>
          <w:color w:val="000000"/>
          <w:sz w:val="20"/>
        </w:rPr>
        <w:t xml:space="preserve">Case 3 (non-MLD- MLD non-AP STA address conflict): a non-AP STA not affiliated with a non-AP MLD sending (re)association request has </w:t>
      </w:r>
      <w:r>
        <w:rPr>
          <w:color w:val="000000"/>
          <w:sz w:val="20"/>
        </w:rPr>
        <w:t xml:space="preserve">the same </w:t>
      </w:r>
      <w:r w:rsidRPr="00A57463">
        <w:rPr>
          <w:color w:val="000000"/>
          <w:sz w:val="20"/>
        </w:rPr>
        <w:t xml:space="preserve">MAC address </w:t>
      </w:r>
      <w:r>
        <w:rPr>
          <w:color w:val="000000"/>
          <w:sz w:val="20"/>
        </w:rPr>
        <w:t>as</w:t>
      </w:r>
      <w:r w:rsidRPr="00A57463">
        <w:rPr>
          <w:color w:val="000000"/>
          <w:sz w:val="20"/>
        </w:rPr>
        <w:t xml:space="preserve"> a non-AP STA affiliated with an existing association non-AP MLD</w:t>
      </w:r>
      <w:r>
        <w:rPr>
          <w:color w:val="000000"/>
          <w:sz w:val="20"/>
        </w:rPr>
        <w:t xml:space="preserve">. </w:t>
      </w:r>
    </w:p>
    <w:p w14:paraId="4AD30332" w14:textId="77777777" w:rsidR="00981AE1" w:rsidRPr="00A57463" w:rsidRDefault="00981AE1" w:rsidP="00AD2DE5">
      <w:pPr>
        <w:rPr>
          <w:color w:val="000000"/>
          <w:sz w:val="20"/>
        </w:rPr>
      </w:pPr>
    </w:p>
    <w:p w14:paraId="1C2E7C28" w14:textId="77777777" w:rsidR="00981AE1" w:rsidRDefault="00981AE1" w:rsidP="003176B1">
      <w:pPr>
        <w:rPr>
          <w:color w:val="000000"/>
          <w:sz w:val="20"/>
        </w:rPr>
      </w:pPr>
      <w:r>
        <w:rPr>
          <w:color w:val="000000"/>
          <w:sz w:val="20"/>
        </w:rPr>
        <w:t xml:space="preserve">Note that non-MLD-non-MLD case is handled by SA query. </w:t>
      </w:r>
    </w:p>
    <w:p w14:paraId="3E5DC460" w14:textId="77777777" w:rsidR="00981AE1" w:rsidRPr="00A57463" w:rsidRDefault="00981AE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642D712A" w:rsidR="008B083B" w:rsidRPr="003A6B58"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9.4.1.9 </w:t>
      </w:r>
      <w:r w:rsidRPr="00F756DF">
        <w:rPr>
          <w:i/>
          <w:lang w:eastAsia="ko-KR"/>
        </w:rPr>
        <w:t>as follows (track change</w:t>
      </w:r>
      <w:r w:rsidRPr="00CD48AE">
        <w:rPr>
          <w:i/>
          <w:iCs/>
          <w:lang w:eastAsia="ko-KR"/>
        </w:rPr>
        <w:t xml:space="preserve"> on)</w:t>
      </w:r>
      <w:r>
        <w:rPr>
          <w:i/>
          <w:iCs/>
          <w:lang w:eastAsia="ko-KR"/>
        </w:rPr>
        <w:t>:</w:t>
      </w:r>
    </w:p>
    <w:p w14:paraId="17880E77" w14:textId="77777777" w:rsidR="008B083B" w:rsidRPr="008B083B" w:rsidRDefault="008B083B" w:rsidP="008B083B">
      <w:pPr>
        <w:suppressAutoHyphens/>
        <w:rPr>
          <w:rStyle w:val="Heading4Char"/>
          <w:lang w:val="en-US"/>
        </w:rPr>
      </w:pPr>
    </w:p>
    <w:p w14:paraId="7E1D21D1" w14:textId="28E941A5" w:rsidR="008B083B" w:rsidRPr="008B083B" w:rsidRDefault="008B083B" w:rsidP="008B083B">
      <w:pPr>
        <w:widowControl w:val="0"/>
        <w:tabs>
          <w:tab w:val="left" w:pos="938"/>
        </w:tabs>
        <w:autoSpaceDE w:val="0"/>
        <w:autoSpaceDN w:val="0"/>
        <w:spacing w:before="1"/>
        <w:rPr>
          <w:rFonts w:ascii="Arial"/>
          <w:b/>
          <w:sz w:val="20"/>
          <w:szCs w:val="22"/>
          <w:lang w:eastAsia="zh-TW"/>
        </w:rPr>
      </w:pPr>
      <w:r w:rsidRPr="008B083B">
        <w:rPr>
          <w:rFonts w:ascii="Arial"/>
          <w:b/>
          <w:i/>
          <w:iCs/>
          <w:sz w:val="20"/>
          <w:szCs w:val="22"/>
        </w:rPr>
        <w:lastRenderedPageBreak/>
        <w:t>9.4.1.9 Status Code field</w:t>
      </w:r>
    </w:p>
    <w:p w14:paraId="3EA74D68" w14:textId="77777777" w:rsidR="008B083B" w:rsidRDefault="008B083B" w:rsidP="008B083B">
      <w:pPr>
        <w:spacing w:after="160" w:line="256" w:lineRule="auto"/>
        <w:rPr>
          <w:sz w:val="20"/>
          <w:lang w:val="en-US"/>
          <w14:ligatures w14:val="standardContextual"/>
        </w:rPr>
      </w:pPr>
      <w:r>
        <w:rPr>
          <w14:ligatures w14:val="standardContextual"/>
        </w:rPr>
        <w:t xml:space="preserve"> </w:t>
      </w:r>
    </w:p>
    <w:p w14:paraId="335159A3" w14:textId="77777777" w:rsidR="008B083B" w:rsidRDefault="008B083B" w:rsidP="008B083B">
      <w:pPr>
        <w:widowControl w:val="0"/>
        <w:kinsoku w:val="0"/>
        <w:overflowPunct w:val="0"/>
        <w:autoSpaceDE w:val="0"/>
        <w:autoSpaceDN w:val="0"/>
        <w:adjustRightInd w:val="0"/>
        <w:spacing w:line="247" w:lineRule="auto"/>
        <w:ind w:right="997"/>
        <w:jc w:val="both"/>
        <w:rPr>
          <w:b/>
          <w:i/>
          <w:iCs/>
          <w:szCs w:val="24"/>
        </w:rPr>
      </w:pPr>
      <w:proofErr w:type="spellStart"/>
      <w:r>
        <w:rPr>
          <w:b/>
          <w:i/>
          <w:iCs/>
          <w:highlight w:val="yellow"/>
        </w:rPr>
        <w:t>TGbe</w:t>
      </w:r>
      <w:proofErr w:type="spellEnd"/>
      <w:r>
        <w:rPr>
          <w:b/>
          <w:i/>
          <w:iCs/>
          <w:highlight w:val="yellow"/>
        </w:rPr>
        <w:t xml:space="preserve"> editor: Please update the new status code as shown below (#20007).</w:t>
      </w:r>
    </w:p>
    <w:p w14:paraId="52E8874C" w14:textId="77777777" w:rsidR="008B083B" w:rsidRDefault="008B083B" w:rsidP="008B083B">
      <w:pPr>
        <w:spacing w:after="160" w:line="256" w:lineRule="auto"/>
        <w:rPr>
          <w14:ligatures w14:val="standardContextual"/>
        </w:rPr>
      </w:pPr>
    </w:p>
    <w:p w14:paraId="3D9B5A95" w14:textId="77777777" w:rsidR="008B083B" w:rsidRDefault="008B083B" w:rsidP="008B083B">
      <w:pPr>
        <w:spacing w:before="102"/>
        <w:ind w:left="1004" w:right="1004"/>
        <w:jc w:val="center"/>
        <w:rPr>
          <w:rFonts w:ascii="Arial" w:hAnsi="Arial"/>
          <w:b/>
          <w:i/>
          <w:szCs w:val="24"/>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BEED628" w14:textId="77777777" w:rsidR="008B083B" w:rsidRDefault="008B083B" w:rsidP="008B083B">
      <w:pPr>
        <w:pStyle w:val="BodyText"/>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8B083B" w14:paraId="5127BAD4" w14:textId="77777777" w:rsidTr="008B083B">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649A6FB5" w14:textId="77777777" w:rsidR="008B083B" w:rsidRDefault="008B083B">
            <w:pPr>
              <w:pStyle w:val="TableParagraph"/>
              <w:spacing w:before="76" w:line="256" w:lineRule="auto"/>
              <w:ind w:left="132" w:right="120"/>
              <w:jc w:val="center"/>
              <w:rPr>
                <w:b/>
                <w:sz w:val="18"/>
              </w:rPr>
            </w:pPr>
            <w:r>
              <w:rPr>
                <w:b/>
                <w:sz w:val="18"/>
              </w:rPr>
              <w:t>Status</w:t>
            </w:r>
            <w:r>
              <w:rPr>
                <w:b/>
                <w:spacing w:val="-4"/>
                <w:sz w:val="18"/>
              </w:rPr>
              <w:t xml:space="preserve"> code</w:t>
            </w:r>
          </w:p>
        </w:tc>
        <w:tc>
          <w:tcPr>
            <w:tcW w:w="3558" w:type="dxa"/>
            <w:tcBorders>
              <w:top w:val="single" w:sz="12" w:space="0" w:color="000000"/>
              <w:left w:val="single" w:sz="2" w:space="0" w:color="000000"/>
              <w:bottom w:val="single" w:sz="12" w:space="0" w:color="000000"/>
              <w:right w:val="single" w:sz="2" w:space="0" w:color="000000"/>
            </w:tcBorders>
            <w:hideMark/>
          </w:tcPr>
          <w:p w14:paraId="13BC4EEB" w14:textId="77777777" w:rsidR="008B083B" w:rsidRDefault="008B083B">
            <w:pPr>
              <w:pStyle w:val="TableParagraph"/>
              <w:spacing w:before="76" w:line="256" w:lineRule="auto"/>
              <w:ind w:left="1327" w:right="1306"/>
              <w:jc w:val="center"/>
              <w:rPr>
                <w:b/>
                <w:sz w:val="18"/>
              </w:rPr>
            </w:pPr>
            <w:r>
              <w:rPr>
                <w:b/>
                <w:spacing w:val="-4"/>
                <w:sz w:val="18"/>
              </w:rPr>
              <w:t>Name</w:t>
            </w:r>
          </w:p>
        </w:tc>
        <w:tc>
          <w:tcPr>
            <w:tcW w:w="3909" w:type="dxa"/>
            <w:tcBorders>
              <w:top w:val="single" w:sz="12" w:space="0" w:color="000000"/>
              <w:left w:val="single" w:sz="2" w:space="0" w:color="000000"/>
              <w:bottom w:val="single" w:sz="12" w:space="0" w:color="000000"/>
              <w:right w:val="single" w:sz="12" w:space="0" w:color="000000"/>
            </w:tcBorders>
            <w:hideMark/>
          </w:tcPr>
          <w:p w14:paraId="3A2C50E2" w14:textId="77777777" w:rsidR="008B083B" w:rsidRDefault="008B083B">
            <w:pPr>
              <w:pStyle w:val="TableParagraph"/>
              <w:spacing w:before="76" w:line="256" w:lineRule="auto"/>
              <w:ind w:right="1797"/>
              <w:rPr>
                <w:b/>
                <w:sz w:val="18"/>
              </w:rPr>
            </w:pPr>
            <w:r>
              <w:rPr>
                <w:b/>
                <w:spacing w:val="-2"/>
                <w:sz w:val="18"/>
              </w:rPr>
              <w:t>Meaning</w:t>
            </w:r>
          </w:p>
        </w:tc>
      </w:tr>
      <w:tr w:rsidR="008B083B" w14:paraId="69F307B1" w14:textId="77777777" w:rsidTr="008B083B">
        <w:trPr>
          <w:trHeight w:val="710"/>
        </w:trPr>
        <w:tc>
          <w:tcPr>
            <w:tcW w:w="1165" w:type="dxa"/>
            <w:tcBorders>
              <w:top w:val="single" w:sz="4" w:space="0" w:color="000000"/>
              <w:left w:val="single" w:sz="12" w:space="0" w:color="000000"/>
              <w:bottom w:val="single" w:sz="4" w:space="0" w:color="000000"/>
              <w:right w:val="single" w:sz="2" w:space="0" w:color="000000"/>
            </w:tcBorders>
            <w:hideMark/>
          </w:tcPr>
          <w:p w14:paraId="7C3730DA" w14:textId="77777777" w:rsidR="008B083B" w:rsidRDefault="008B083B">
            <w:pPr>
              <w:pStyle w:val="TableParagraph"/>
              <w:spacing w:before="46" w:line="256" w:lineRule="auto"/>
              <w:ind w:left="131" w:right="120"/>
              <w:jc w:val="center"/>
              <w:rPr>
                <w:sz w:val="18"/>
              </w:rPr>
            </w:pPr>
            <w:r>
              <w:rPr>
                <w:spacing w:val="-5"/>
                <w:sz w:val="18"/>
              </w:rPr>
              <w:t>141</w:t>
            </w:r>
          </w:p>
        </w:tc>
        <w:tc>
          <w:tcPr>
            <w:tcW w:w="3558" w:type="dxa"/>
            <w:tcBorders>
              <w:top w:val="single" w:sz="4" w:space="0" w:color="000000"/>
              <w:left w:val="single" w:sz="2" w:space="0" w:color="000000"/>
              <w:bottom w:val="single" w:sz="4" w:space="0" w:color="000000"/>
              <w:right w:val="single" w:sz="2" w:space="0" w:color="000000"/>
            </w:tcBorders>
            <w:hideMark/>
          </w:tcPr>
          <w:p w14:paraId="6C5A133A" w14:textId="77777777" w:rsidR="008B083B" w:rsidRDefault="008B083B">
            <w:pPr>
              <w:pStyle w:val="TableParagraph"/>
              <w:spacing w:before="51" w:line="230" w:lineRule="auto"/>
              <w:ind w:right="330"/>
              <w:rPr>
                <w:sz w:val="18"/>
              </w:rPr>
            </w:pPr>
            <w:r>
              <w:rPr>
                <w:spacing w:val="-2"/>
                <w:sz w:val="18"/>
              </w:rPr>
              <w:t>DENIED_OPERATION_PARAME- TER_UPDATE</w:t>
            </w:r>
          </w:p>
        </w:tc>
        <w:tc>
          <w:tcPr>
            <w:tcW w:w="3909" w:type="dxa"/>
            <w:tcBorders>
              <w:top w:val="single" w:sz="4" w:space="0" w:color="000000"/>
              <w:left w:val="single" w:sz="2" w:space="0" w:color="000000"/>
              <w:bottom w:val="single" w:sz="4" w:space="0" w:color="000000"/>
              <w:right w:val="single" w:sz="12" w:space="0" w:color="000000"/>
            </w:tcBorders>
            <w:hideMark/>
          </w:tcPr>
          <w:p w14:paraId="56A097F9" w14:textId="77777777" w:rsidR="008B083B" w:rsidRDefault="008B083B">
            <w:pPr>
              <w:pStyle w:val="TableParagraph"/>
              <w:spacing w:before="51" w:line="230" w:lineRule="auto"/>
              <w:ind w:left="128" w:right="122"/>
              <w:rPr>
                <w:sz w:val="18"/>
              </w:rPr>
            </w:pPr>
            <w:r>
              <w:rPr>
                <w:sz w:val="18"/>
              </w:rPr>
              <w:t>Operation parameter update denied because the  requested</w:t>
            </w:r>
            <w:r>
              <w:rPr>
                <w:spacing w:val="-6"/>
                <w:sz w:val="18"/>
              </w:rPr>
              <w:t xml:space="preserve"> </w:t>
            </w:r>
            <w:r>
              <w:rPr>
                <w:sz w:val="18"/>
              </w:rPr>
              <w:t>operation</w:t>
            </w:r>
            <w:r>
              <w:rPr>
                <w:spacing w:val="-6"/>
                <w:sz w:val="18"/>
              </w:rPr>
              <w:t xml:space="preserve"> </w:t>
            </w:r>
            <w:r>
              <w:rPr>
                <w:sz w:val="18"/>
              </w:rPr>
              <w:t>parameters</w:t>
            </w:r>
            <w:r>
              <w:rPr>
                <w:spacing w:val="-6"/>
                <w:sz w:val="18"/>
              </w:rPr>
              <w:t xml:space="preserve"> </w:t>
            </w:r>
            <w:r>
              <w:rPr>
                <w:sz w:val="18"/>
              </w:rPr>
              <w:t>or</w:t>
            </w:r>
            <w:r>
              <w:rPr>
                <w:spacing w:val="-6"/>
                <w:sz w:val="18"/>
              </w:rPr>
              <w:t xml:space="preserve"> </w:t>
            </w:r>
            <w:r>
              <w:rPr>
                <w:sz w:val="18"/>
              </w:rPr>
              <w:t>capabilities</w:t>
            </w:r>
            <w:r>
              <w:rPr>
                <w:spacing w:val="-6"/>
                <w:sz w:val="18"/>
              </w:rPr>
              <w:t xml:space="preserve"> </w:t>
            </w:r>
            <w:r>
              <w:rPr>
                <w:sz w:val="18"/>
              </w:rPr>
              <w:t>are</w:t>
            </w:r>
            <w:r>
              <w:rPr>
                <w:spacing w:val="-6"/>
                <w:sz w:val="18"/>
              </w:rPr>
              <w:t xml:space="preserve"> </w:t>
            </w:r>
            <w:r>
              <w:rPr>
                <w:sz w:val="18"/>
              </w:rPr>
              <w:t>not</w:t>
            </w:r>
            <w:r>
              <w:rPr>
                <w:spacing w:val="-7"/>
                <w:sz w:val="18"/>
              </w:rPr>
              <w:t xml:space="preserve"> </w:t>
            </w:r>
            <w:r>
              <w:rPr>
                <w:spacing w:val="-2"/>
                <w:sz w:val="18"/>
              </w:rPr>
              <w:t xml:space="preserve"> acceptable.</w:t>
            </w:r>
          </w:p>
        </w:tc>
      </w:tr>
      <w:tr w:rsidR="008B083B" w14:paraId="2A78218E" w14:textId="77777777" w:rsidTr="008B083B">
        <w:trPr>
          <w:trHeight w:val="710"/>
        </w:trPr>
        <w:tc>
          <w:tcPr>
            <w:tcW w:w="1165" w:type="dxa"/>
            <w:tcBorders>
              <w:top w:val="single" w:sz="4" w:space="0" w:color="000000"/>
              <w:left w:val="single" w:sz="12" w:space="0" w:color="000000"/>
              <w:bottom w:val="single" w:sz="12" w:space="0" w:color="000000"/>
              <w:right w:val="single" w:sz="2" w:space="0" w:color="000000"/>
            </w:tcBorders>
            <w:hideMark/>
          </w:tcPr>
          <w:p w14:paraId="2B7B0225" w14:textId="26DE69DD" w:rsidR="008B083B" w:rsidRPr="00594479" w:rsidRDefault="008B083B">
            <w:pPr>
              <w:pStyle w:val="TableParagraph"/>
              <w:spacing w:before="46" w:line="256" w:lineRule="auto"/>
              <w:ind w:left="131" w:right="120"/>
              <w:jc w:val="center"/>
              <w:rPr>
                <w:spacing w:val="-5"/>
                <w:sz w:val="18"/>
                <w:highlight w:val="green"/>
                <w:u w:val="single"/>
                <w:rPrChange w:id="4" w:author="Huang, Po-kai" w:date="2023-10-17T20:27:00Z">
                  <w:rPr>
                    <w:spacing w:val="-5"/>
                    <w:sz w:val="18"/>
                    <w:u w:val="single"/>
                  </w:rPr>
                </w:rPrChange>
              </w:rPr>
            </w:pPr>
            <w:ins w:id="5" w:author="Huang, Po-kai" w:date="2023-10-17T20:20:00Z">
              <w:r w:rsidRPr="00594479">
                <w:rPr>
                  <w:spacing w:val="-5"/>
                  <w:sz w:val="18"/>
                  <w:highlight w:val="green"/>
                  <w:u w:val="single"/>
                  <w:rPrChange w:id="6" w:author="Huang, Po-kai" w:date="2023-10-17T20:27:00Z">
                    <w:rPr>
                      <w:spacing w:val="-5"/>
                      <w:sz w:val="18"/>
                      <w:u w:val="single"/>
                    </w:rPr>
                  </w:rPrChange>
                </w:rPr>
                <w:t>&lt;ANA&gt;</w:t>
              </w:r>
            </w:ins>
          </w:p>
        </w:tc>
        <w:tc>
          <w:tcPr>
            <w:tcW w:w="3558" w:type="dxa"/>
            <w:tcBorders>
              <w:top w:val="single" w:sz="4" w:space="0" w:color="000000"/>
              <w:left w:val="single" w:sz="2" w:space="0" w:color="000000"/>
              <w:bottom w:val="single" w:sz="12" w:space="0" w:color="000000"/>
              <w:right w:val="single" w:sz="2" w:space="0" w:color="000000"/>
            </w:tcBorders>
            <w:hideMark/>
          </w:tcPr>
          <w:p w14:paraId="290E0E0C" w14:textId="3E080776" w:rsidR="008B083B" w:rsidRPr="00594479" w:rsidRDefault="00594479">
            <w:pPr>
              <w:pStyle w:val="TableParagraph"/>
              <w:spacing w:before="51" w:line="230" w:lineRule="auto"/>
              <w:ind w:right="330"/>
              <w:rPr>
                <w:spacing w:val="-2"/>
                <w:sz w:val="18"/>
                <w:highlight w:val="green"/>
                <w:rPrChange w:id="7" w:author="Huang, Po-kai" w:date="2023-10-17T20:27:00Z">
                  <w:rPr>
                    <w:spacing w:val="-2"/>
                    <w:sz w:val="18"/>
                  </w:rPr>
                </w:rPrChange>
              </w:rPr>
            </w:pPr>
            <w:ins w:id="8" w:author="Huang, Po-kai" w:date="2023-10-17T20:27:00Z">
              <w:r w:rsidRPr="00594479">
                <w:rPr>
                  <w:spacing w:val="-2"/>
                  <w:sz w:val="18"/>
                  <w:highlight w:val="green"/>
                  <w:rPrChange w:id="9" w:author="Huang, Po-kai" w:date="2023-10-17T20:27:00Z">
                    <w:rPr>
                      <w:spacing w:val="-2"/>
                      <w:sz w:val="18"/>
                    </w:rPr>
                  </w:rPrChange>
                </w:rPr>
                <w:t>NON_AP_</w:t>
              </w:r>
            </w:ins>
            <w:ins w:id="10" w:author="Huang, Po-kai" w:date="2023-10-17T20:21:00Z">
              <w:r w:rsidR="007933EF" w:rsidRPr="00594479">
                <w:rPr>
                  <w:spacing w:val="-2"/>
                  <w:sz w:val="18"/>
                  <w:highlight w:val="green"/>
                  <w:rPrChange w:id="11" w:author="Huang, Po-kai" w:date="2023-10-17T20:27:00Z">
                    <w:rPr>
                      <w:spacing w:val="-2"/>
                      <w:sz w:val="18"/>
                    </w:rPr>
                  </w:rPrChange>
                </w:rPr>
                <w:t>STA_MAC_ADDRESS_IN_USE</w:t>
              </w:r>
            </w:ins>
          </w:p>
        </w:tc>
        <w:tc>
          <w:tcPr>
            <w:tcW w:w="3909" w:type="dxa"/>
            <w:tcBorders>
              <w:top w:val="single" w:sz="4" w:space="0" w:color="000000"/>
              <w:left w:val="single" w:sz="2" w:space="0" w:color="000000"/>
              <w:bottom w:val="single" w:sz="12" w:space="0" w:color="000000"/>
              <w:right w:val="single" w:sz="12" w:space="0" w:color="000000"/>
            </w:tcBorders>
            <w:hideMark/>
          </w:tcPr>
          <w:p w14:paraId="1B3DBC93" w14:textId="5B1C04C0" w:rsidR="008B083B" w:rsidRPr="00594479" w:rsidRDefault="00594479">
            <w:pPr>
              <w:pStyle w:val="TableParagraph"/>
              <w:spacing w:before="51" w:line="230" w:lineRule="auto"/>
              <w:ind w:left="128" w:right="122"/>
              <w:rPr>
                <w:sz w:val="18"/>
                <w:highlight w:val="green"/>
                <w:rPrChange w:id="12" w:author="Huang, Po-kai" w:date="2023-10-17T20:27:00Z">
                  <w:rPr>
                    <w:sz w:val="18"/>
                  </w:rPr>
                </w:rPrChange>
              </w:rPr>
            </w:pPr>
            <w:ins w:id="13" w:author="Huang, Po-kai" w:date="2023-10-17T20:26:00Z">
              <w:r w:rsidRPr="00594479">
                <w:rPr>
                  <w:sz w:val="18"/>
                  <w:highlight w:val="green"/>
                  <w:rPrChange w:id="14" w:author="Huang, Po-kai" w:date="2023-10-17T20:27:00Z">
                    <w:rPr>
                      <w:sz w:val="18"/>
                    </w:rPr>
                  </w:rPrChange>
                </w:rPr>
                <w:t xml:space="preserve">The </w:t>
              </w:r>
            </w:ins>
            <w:ins w:id="15" w:author="Huang, Po-kai" w:date="2023-10-17T20:27:00Z">
              <w:r w:rsidRPr="00594479">
                <w:rPr>
                  <w:sz w:val="18"/>
                  <w:highlight w:val="green"/>
                  <w:rPrChange w:id="16" w:author="Huang, Po-kai" w:date="2023-10-17T20:27:00Z">
                    <w:rPr>
                      <w:sz w:val="18"/>
                    </w:rPr>
                  </w:rPrChange>
                </w:rPr>
                <w:t xml:space="preserve">non-AP </w:t>
              </w:r>
            </w:ins>
            <w:ins w:id="17" w:author="Huang, Po-kai" w:date="2023-10-17T20:26:00Z">
              <w:r w:rsidRPr="00594479">
                <w:rPr>
                  <w:sz w:val="18"/>
                  <w:highlight w:val="green"/>
                  <w:rPrChange w:id="18" w:author="Huang, Po-kai" w:date="2023-10-17T20:27:00Z">
                    <w:rPr>
                      <w:sz w:val="18"/>
                    </w:rPr>
                  </w:rPrChange>
                </w:rPr>
                <w:t xml:space="preserve">STA MAC address is used by an </w:t>
              </w:r>
            </w:ins>
            <w:ins w:id="19" w:author="Huang, Po-kai" w:date="2023-10-17T20:27:00Z">
              <w:r w:rsidRPr="00594479">
                <w:rPr>
                  <w:sz w:val="18"/>
                  <w:highlight w:val="green"/>
                  <w:rPrChange w:id="20" w:author="Huang, Po-kai" w:date="2023-10-17T20:27:00Z">
                    <w:rPr>
                      <w:sz w:val="18"/>
                    </w:rPr>
                  </w:rPrChange>
                </w:rPr>
                <w:t xml:space="preserve">existing </w:t>
              </w:r>
            </w:ins>
            <w:ins w:id="21" w:author="Huang, Po-kai" w:date="2023-10-17T20:26:00Z">
              <w:r w:rsidRPr="00594479">
                <w:rPr>
                  <w:sz w:val="18"/>
                  <w:highlight w:val="green"/>
                  <w:rPrChange w:id="22" w:author="Huang, Po-kai" w:date="2023-10-17T20:27:00Z">
                    <w:rPr>
                      <w:sz w:val="18"/>
                    </w:rPr>
                  </w:rPrChange>
                </w:rPr>
                <w:t>associated</w:t>
              </w:r>
            </w:ins>
            <w:ins w:id="23" w:author="Huang, Po-kai" w:date="2023-10-17T20:27:00Z">
              <w:r w:rsidRPr="00594479">
                <w:rPr>
                  <w:sz w:val="18"/>
                  <w:highlight w:val="green"/>
                  <w:rPrChange w:id="24" w:author="Huang, Po-kai" w:date="2023-10-17T20:27:00Z">
                    <w:rPr>
                      <w:sz w:val="18"/>
                    </w:rPr>
                  </w:rPrChange>
                </w:rPr>
                <w:t xml:space="preserve"> non-AP</w:t>
              </w:r>
            </w:ins>
            <w:ins w:id="25" w:author="Huang, Po-kai" w:date="2023-10-17T20:26:00Z">
              <w:r w:rsidRPr="00594479">
                <w:rPr>
                  <w:sz w:val="18"/>
                  <w:highlight w:val="green"/>
                  <w:rPrChange w:id="26" w:author="Huang, Po-kai" w:date="2023-10-17T20:27:00Z">
                    <w:rPr>
                      <w:sz w:val="18"/>
                    </w:rPr>
                  </w:rPrChange>
                </w:rPr>
                <w:t xml:space="preserve"> STA.</w:t>
              </w:r>
            </w:ins>
          </w:p>
        </w:tc>
      </w:tr>
    </w:tbl>
    <w:p w14:paraId="5DAC095E" w14:textId="77777777" w:rsidR="008B083B" w:rsidRDefault="008B083B" w:rsidP="008B083B">
      <w:pPr>
        <w:widowControl w:val="0"/>
        <w:kinsoku w:val="0"/>
        <w:overflowPunct w:val="0"/>
        <w:autoSpaceDE w:val="0"/>
        <w:autoSpaceDN w:val="0"/>
        <w:adjustRightInd w:val="0"/>
        <w:spacing w:line="247" w:lineRule="auto"/>
        <w:ind w:right="997"/>
        <w:jc w:val="both"/>
        <w:rPr>
          <w:rStyle w:val="Heading4Char"/>
        </w:rPr>
      </w:pPr>
    </w:p>
    <w:p w14:paraId="167022E1"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66F6BEC5" w14:textId="77777777" w:rsidR="00981AE1" w:rsidRPr="00553D0E" w:rsidRDefault="00981AE1" w:rsidP="007F3DE2">
      <w:pPr>
        <w:widowControl w:val="0"/>
        <w:autoSpaceDE w:val="0"/>
        <w:autoSpaceDN w:val="0"/>
        <w:spacing w:before="8"/>
        <w:rPr>
          <w:rFonts w:ascii="Arial"/>
          <w:b/>
          <w:sz w:val="21"/>
          <w:lang w:val="en-US"/>
        </w:rPr>
      </w:pPr>
    </w:p>
    <w:p w14:paraId="23016BC7" w14:textId="77777777" w:rsidR="00981AE1" w:rsidRPr="003D15D1" w:rsidRDefault="00981AE1" w:rsidP="00981AE1">
      <w:pPr>
        <w:pStyle w:val="ListParagraph"/>
        <w:widowControl w:val="0"/>
        <w:numPr>
          <w:ilvl w:val="3"/>
          <w:numId w:val="3"/>
        </w:numPr>
        <w:tabs>
          <w:tab w:val="left" w:pos="938"/>
        </w:tabs>
        <w:autoSpaceDE w:val="0"/>
        <w:autoSpaceDN w:val="0"/>
        <w:spacing w:before="1"/>
        <w:ind w:leftChars="0"/>
        <w:rPr>
          <w:rFonts w:ascii="Arial"/>
          <w:b/>
          <w:sz w:val="20"/>
          <w:szCs w:val="22"/>
        </w:rPr>
      </w:pPr>
      <w:bookmarkStart w:id="27" w:name="35.3.5.1_ML_(re)setup_procedure"/>
      <w:bookmarkEnd w:id="27"/>
      <w:r w:rsidRPr="003D15D1">
        <w:rPr>
          <w:rFonts w:ascii="Arial"/>
          <w:b/>
          <w:sz w:val="20"/>
          <w:szCs w:val="22"/>
        </w:rPr>
        <w:t>ML</w:t>
      </w:r>
      <w:r w:rsidRPr="003D15D1">
        <w:rPr>
          <w:rFonts w:ascii="Arial"/>
          <w:b/>
          <w:spacing w:val="-6"/>
          <w:sz w:val="20"/>
          <w:szCs w:val="22"/>
        </w:rPr>
        <w:t xml:space="preserve"> </w:t>
      </w:r>
      <w:r w:rsidRPr="003D15D1">
        <w:rPr>
          <w:rFonts w:ascii="Arial"/>
          <w:b/>
          <w:sz w:val="20"/>
          <w:szCs w:val="22"/>
        </w:rPr>
        <w:t>(re)setup</w:t>
      </w:r>
      <w:r w:rsidRPr="003D15D1">
        <w:rPr>
          <w:rFonts w:ascii="Arial"/>
          <w:b/>
          <w:spacing w:val="-6"/>
          <w:sz w:val="20"/>
          <w:szCs w:val="22"/>
        </w:rPr>
        <w:t xml:space="preserve"> </w:t>
      </w:r>
      <w:r w:rsidRPr="003D15D1">
        <w:rPr>
          <w:rFonts w:ascii="Arial"/>
          <w:b/>
          <w:spacing w:val="-2"/>
          <w:sz w:val="20"/>
          <w:szCs w:val="22"/>
        </w:rPr>
        <w:t>procedure</w:t>
      </w:r>
    </w:p>
    <w:p w14:paraId="08906D77" w14:textId="77777777" w:rsidR="00981AE1" w:rsidRPr="00553D0E" w:rsidRDefault="00981AE1" w:rsidP="007F3DE2">
      <w:pPr>
        <w:widowControl w:val="0"/>
        <w:autoSpaceDE w:val="0"/>
        <w:autoSpaceDN w:val="0"/>
        <w:spacing w:before="9"/>
        <w:rPr>
          <w:rFonts w:ascii="Arial"/>
          <w:b/>
          <w:sz w:val="21"/>
          <w:lang w:val="en-US"/>
        </w:rPr>
      </w:pPr>
    </w:p>
    <w:p w14:paraId="27C41C3D" w14:textId="77777777" w:rsidR="00981AE1" w:rsidRPr="00553D0E" w:rsidRDefault="00981AE1" w:rsidP="007F3DE2">
      <w:pPr>
        <w:widowControl w:val="0"/>
        <w:autoSpaceDE w:val="0"/>
        <w:autoSpaceDN w:val="0"/>
        <w:spacing w:before="127" w:line="232" w:lineRule="auto"/>
        <w:ind w:left="160" w:right="157"/>
        <w:jc w:val="both"/>
        <w:rPr>
          <w:szCs w:val="22"/>
          <w:lang w:val="en-US"/>
        </w:rPr>
      </w:pPr>
      <w:r>
        <w:rPr>
          <w:sz w:val="20"/>
          <w:lang w:val="en-US"/>
        </w:rPr>
        <w:t>(…existing texts…)</w:t>
      </w:r>
    </w:p>
    <w:p w14:paraId="297C17DE" w14:textId="77777777" w:rsidR="00981AE1" w:rsidRPr="00553D0E" w:rsidRDefault="00981AE1" w:rsidP="007F3DE2">
      <w:pPr>
        <w:widowControl w:val="0"/>
        <w:autoSpaceDE w:val="0"/>
        <w:autoSpaceDN w:val="0"/>
        <w:spacing w:before="8"/>
        <w:rPr>
          <w:sz w:val="19"/>
          <w:lang w:val="en-US"/>
        </w:rPr>
      </w:pPr>
    </w:p>
    <w:p w14:paraId="18AC72F9" w14:textId="77777777" w:rsidR="00981AE1" w:rsidRPr="00553D0E" w:rsidRDefault="00981AE1" w:rsidP="007F3DE2">
      <w:pPr>
        <w:widowControl w:val="0"/>
        <w:autoSpaceDE w:val="0"/>
        <w:autoSpaceDN w:val="0"/>
        <w:ind w:left="160"/>
        <w:jc w:val="both"/>
        <w:rPr>
          <w:sz w:val="20"/>
          <w:lang w:val="en-US"/>
        </w:rPr>
      </w:pPr>
      <w:r w:rsidRPr="00553D0E">
        <w:rPr>
          <w:sz w:val="20"/>
          <w:lang w:val="en-US"/>
        </w:rPr>
        <w:t>The</w:t>
      </w:r>
      <w:r w:rsidRPr="00553D0E">
        <w:rPr>
          <w:spacing w:val="-5"/>
          <w:sz w:val="20"/>
          <w:lang w:val="en-US"/>
        </w:rPr>
        <w:t xml:space="preserve"> </w:t>
      </w:r>
      <w:r w:rsidRPr="00553D0E">
        <w:rPr>
          <w:sz w:val="20"/>
          <w:lang w:val="en-US"/>
        </w:rPr>
        <w:t>AP</w:t>
      </w:r>
      <w:r w:rsidRPr="00553D0E">
        <w:rPr>
          <w:spacing w:val="-4"/>
          <w:sz w:val="20"/>
          <w:lang w:val="en-US"/>
        </w:rPr>
        <w:t xml:space="preserve"> </w:t>
      </w:r>
      <w:r w:rsidRPr="00553D0E">
        <w:rPr>
          <w:sz w:val="20"/>
          <w:lang w:val="en-US"/>
        </w:rPr>
        <w:t>MLD</w:t>
      </w:r>
      <w:r w:rsidRPr="00553D0E">
        <w:rPr>
          <w:spacing w:val="-3"/>
          <w:sz w:val="20"/>
          <w:lang w:val="en-US"/>
        </w:rPr>
        <w:t xml:space="preserve"> </w:t>
      </w:r>
      <w:r w:rsidRPr="00553D0E">
        <w:rPr>
          <w:sz w:val="20"/>
          <w:lang w:val="en-US"/>
        </w:rPr>
        <w:t>shall</w:t>
      </w:r>
      <w:r w:rsidRPr="00553D0E">
        <w:rPr>
          <w:spacing w:val="-4"/>
          <w:sz w:val="20"/>
          <w:lang w:val="en-US"/>
        </w:rPr>
        <w:t xml:space="preserve"> </w:t>
      </w:r>
      <w:r w:rsidRPr="00553D0E">
        <w:rPr>
          <w:sz w:val="20"/>
          <w:lang w:val="en-US"/>
        </w:rPr>
        <w:t>not</w:t>
      </w:r>
      <w:r w:rsidRPr="00553D0E">
        <w:rPr>
          <w:spacing w:val="-4"/>
          <w:sz w:val="20"/>
          <w:lang w:val="en-US"/>
        </w:rPr>
        <w:t xml:space="preserve"> </w:t>
      </w:r>
      <w:r w:rsidRPr="00553D0E">
        <w:rPr>
          <w:sz w:val="20"/>
          <w:lang w:val="en-US"/>
        </w:rPr>
        <w:t>accept</w:t>
      </w:r>
      <w:r w:rsidRPr="00553D0E">
        <w:rPr>
          <w:spacing w:val="-3"/>
          <w:sz w:val="20"/>
          <w:lang w:val="en-US"/>
        </w:rPr>
        <w:t xml:space="preserve"> </w:t>
      </w:r>
      <w:r w:rsidRPr="00553D0E">
        <w:rPr>
          <w:sz w:val="20"/>
          <w:lang w:val="en-US"/>
        </w:rPr>
        <w:t>a</w:t>
      </w:r>
      <w:r w:rsidRPr="00553D0E">
        <w:rPr>
          <w:spacing w:val="-5"/>
          <w:sz w:val="20"/>
          <w:lang w:val="en-US"/>
        </w:rPr>
        <w:t xml:space="preserve"> </w:t>
      </w:r>
      <w:r w:rsidRPr="00553D0E">
        <w:rPr>
          <w:sz w:val="20"/>
          <w:lang w:val="en-US"/>
        </w:rPr>
        <w:t>link</w:t>
      </w:r>
      <w:r w:rsidRPr="00553D0E">
        <w:rPr>
          <w:spacing w:val="-4"/>
          <w:sz w:val="20"/>
          <w:lang w:val="en-US"/>
        </w:rPr>
        <w:t xml:space="preserve"> </w:t>
      </w:r>
      <w:r w:rsidRPr="00553D0E">
        <w:rPr>
          <w:sz w:val="20"/>
          <w:lang w:val="en-US"/>
        </w:rPr>
        <w:t>that</w:t>
      </w:r>
      <w:r w:rsidRPr="00553D0E">
        <w:rPr>
          <w:spacing w:val="-4"/>
          <w:sz w:val="20"/>
          <w:lang w:val="en-US"/>
        </w:rPr>
        <w:t xml:space="preserve"> </w:t>
      </w:r>
      <w:r w:rsidRPr="00553D0E">
        <w:rPr>
          <w:sz w:val="20"/>
          <w:lang w:val="en-US"/>
        </w:rPr>
        <w:t>is</w:t>
      </w:r>
      <w:r w:rsidRPr="00553D0E">
        <w:rPr>
          <w:spacing w:val="-4"/>
          <w:sz w:val="20"/>
          <w:lang w:val="en-US"/>
        </w:rPr>
        <w:t xml:space="preserve"> </w:t>
      </w:r>
      <w:r w:rsidRPr="00553D0E">
        <w:rPr>
          <w:sz w:val="20"/>
          <w:lang w:val="en-US"/>
        </w:rPr>
        <w:t>requested</w:t>
      </w:r>
      <w:r w:rsidRPr="00553D0E">
        <w:rPr>
          <w:spacing w:val="-5"/>
          <w:sz w:val="20"/>
          <w:lang w:val="en-US"/>
        </w:rPr>
        <w:t xml:space="preserve"> </w:t>
      </w:r>
      <w:r w:rsidRPr="00553D0E">
        <w:rPr>
          <w:sz w:val="20"/>
          <w:lang w:val="en-US"/>
        </w:rPr>
        <w:t>for</w:t>
      </w:r>
      <w:r w:rsidRPr="00553D0E">
        <w:rPr>
          <w:spacing w:val="-5"/>
          <w:sz w:val="20"/>
          <w:lang w:val="en-US"/>
        </w:rPr>
        <w:t xml:space="preserve"> </w:t>
      </w:r>
      <w:r w:rsidRPr="00553D0E">
        <w:rPr>
          <w:sz w:val="20"/>
          <w:lang w:val="en-US"/>
        </w:rPr>
        <w:t>(re)setup</w:t>
      </w:r>
      <w:r w:rsidRPr="00553D0E">
        <w:rPr>
          <w:spacing w:val="-3"/>
          <w:sz w:val="20"/>
          <w:lang w:val="en-US"/>
        </w:rPr>
        <w:t xml:space="preserve"> </w:t>
      </w:r>
      <w:r w:rsidRPr="00553D0E">
        <w:rPr>
          <w:sz w:val="20"/>
          <w:lang w:val="en-US"/>
        </w:rPr>
        <w:t>if</w:t>
      </w:r>
      <w:r w:rsidRPr="00553D0E">
        <w:rPr>
          <w:spacing w:val="-5"/>
          <w:sz w:val="20"/>
          <w:lang w:val="en-US"/>
        </w:rPr>
        <w:t xml:space="preserve"> </w:t>
      </w:r>
      <w:r w:rsidRPr="00553D0E">
        <w:rPr>
          <w:sz w:val="20"/>
          <w:lang w:val="en-US"/>
        </w:rPr>
        <w:t>any</w:t>
      </w:r>
      <w:r w:rsidRPr="00553D0E">
        <w:rPr>
          <w:spacing w:val="-3"/>
          <w:sz w:val="20"/>
          <w:lang w:val="en-US"/>
        </w:rPr>
        <w:t xml:space="preserve"> </w:t>
      </w:r>
      <w:r w:rsidRPr="00553D0E">
        <w:rPr>
          <w:sz w:val="20"/>
          <w:lang w:val="en-US"/>
        </w:rPr>
        <w:t>of</w:t>
      </w:r>
      <w:r w:rsidRPr="00553D0E">
        <w:rPr>
          <w:spacing w:val="-4"/>
          <w:sz w:val="20"/>
          <w:lang w:val="en-US"/>
        </w:rPr>
        <w:t xml:space="preserve"> </w:t>
      </w:r>
      <w:r w:rsidRPr="00553D0E">
        <w:rPr>
          <w:sz w:val="20"/>
          <w:lang w:val="en-US"/>
        </w:rPr>
        <w:t>the</w:t>
      </w:r>
      <w:r w:rsidRPr="00553D0E">
        <w:rPr>
          <w:spacing w:val="-4"/>
          <w:sz w:val="20"/>
          <w:lang w:val="en-US"/>
        </w:rPr>
        <w:t xml:space="preserve"> </w:t>
      </w:r>
      <w:r w:rsidRPr="00553D0E">
        <w:rPr>
          <w:sz w:val="20"/>
          <w:lang w:val="en-US"/>
        </w:rPr>
        <w:t>following</w:t>
      </w:r>
      <w:r w:rsidRPr="00553D0E">
        <w:rPr>
          <w:spacing w:val="-4"/>
          <w:sz w:val="20"/>
          <w:lang w:val="en-US"/>
        </w:rPr>
        <w:t xml:space="preserve"> </w:t>
      </w:r>
      <w:r w:rsidRPr="00553D0E">
        <w:rPr>
          <w:sz w:val="20"/>
          <w:lang w:val="en-US"/>
        </w:rPr>
        <w:t>condition</w:t>
      </w:r>
      <w:r w:rsidRPr="00553D0E">
        <w:rPr>
          <w:spacing w:val="-4"/>
          <w:sz w:val="20"/>
          <w:lang w:val="en-US"/>
        </w:rPr>
        <w:t xml:space="preserve"> </w:t>
      </w:r>
      <w:r w:rsidRPr="00553D0E">
        <w:rPr>
          <w:sz w:val="20"/>
          <w:lang w:val="en-US"/>
        </w:rPr>
        <w:t>is</w:t>
      </w:r>
      <w:r w:rsidRPr="00553D0E">
        <w:rPr>
          <w:spacing w:val="-3"/>
          <w:sz w:val="20"/>
          <w:lang w:val="en-US"/>
        </w:rPr>
        <w:t xml:space="preserve"> </w:t>
      </w:r>
      <w:r w:rsidRPr="00553D0E">
        <w:rPr>
          <w:spacing w:val="-2"/>
          <w:sz w:val="20"/>
          <w:lang w:val="en-US"/>
        </w:rPr>
        <w:t>true:</w:t>
      </w:r>
    </w:p>
    <w:p w14:paraId="2AC36D56" w14:textId="77777777" w:rsidR="00981AE1" w:rsidRPr="00553D0E" w:rsidRDefault="00981AE1" w:rsidP="00981AE1">
      <w:pPr>
        <w:widowControl w:val="0"/>
        <w:numPr>
          <w:ilvl w:val="0"/>
          <w:numId w:val="2"/>
        </w:numPr>
        <w:tabs>
          <w:tab w:val="left" w:pos="760"/>
        </w:tabs>
        <w:autoSpaceDE w:val="0"/>
        <w:autoSpaceDN w:val="0"/>
        <w:spacing w:before="71"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all of the rates in the </w:t>
      </w:r>
      <w:proofErr w:type="spellStart"/>
      <w:r w:rsidRPr="00553D0E">
        <w:rPr>
          <w:sz w:val="20"/>
          <w:szCs w:val="22"/>
          <w:lang w:val="en-US"/>
        </w:rPr>
        <w:t>BSSBasicRateSet</w:t>
      </w:r>
      <w:proofErr w:type="spellEnd"/>
      <w:r w:rsidRPr="00553D0E">
        <w:rPr>
          <w:sz w:val="20"/>
          <w:szCs w:val="22"/>
          <w:lang w:val="en-US"/>
        </w:rPr>
        <w:t xml:space="preserve"> parameter and all of the membership selectors in the </w:t>
      </w:r>
      <w:proofErr w:type="spellStart"/>
      <w:r w:rsidRPr="00553D0E">
        <w:rPr>
          <w:sz w:val="20"/>
          <w:szCs w:val="22"/>
          <w:lang w:val="en-US"/>
        </w:rPr>
        <w:t>BSSMembershipSelectorSet</w:t>
      </w:r>
      <w:proofErr w:type="spellEnd"/>
      <w:r w:rsidRPr="00553D0E">
        <w:rPr>
          <w:sz w:val="20"/>
          <w:szCs w:val="22"/>
          <w:lang w:val="en-US"/>
        </w:rPr>
        <w:t xml:space="preserve"> parameter of the AP affiliated with the AP MLD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26463C88" w14:textId="77777777" w:rsidR="00981AE1" w:rsidRPr="00553D0E" w:rsidRDefault="00981AE1" w:rsidP="00981AE1">
      <w:pPr>
        <w:widowControl w:val="0"/>
        <w:numPr>
          <w:ilvl w:val="0"/>
          <w:numId w:val="2"/>
        </w:numPr>
        <w:tabs>
          <w:tab w:val="left" w:pos="760"/>
        </w:tabs>
        <w:autoSpaceDE w:val="0"/>
        <w:autoSpaceDN w:val="0"/>
        <w:spacing w:before="63"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w:t>
      </w:r>
      <w:r w:rsidRPr="00553D0E">
        <w:rPr>
          <w:spacing w:val="-6"/>
          <w:sz w:val="20"/>
          <w:szCs w:val="22"/>
          <w:lang w:val="en-US"/>
        </w:rPr>
        <w:t xml:space="preserve"> </w:t>
      </w:r>
      <w:r w:rsidRPr="00553D0E">
        <w:rPr>
          <w:sz w:val="20"/>
          <w:szCs w:val="22"/>
          <w:lang w:val="en-US"/>
        </w:rPr>
        <w:t>MCSs</w:t>
      </w:r>
      <w:r w:rsidRPr="00553D0E">
        <w:rPr>
          <w:spacing w:val="-8"/>
          <w:sz w:val="20"/>
          <w:szCs w:val="22"/>
          <w:lang w:val="en-US"/>
        </w:rPr>
        <w:t xml:space="preserve"> </w:t>
      </w:r>
      <w:r w:rsidRPr="00553D0E">
        <w:rPr>
          <w:sz w:val="20"/>
          <w:szCs w:val="22"/>
          <w:lang w:val="en-US"/>
        </w:rPr>
        <w:t>in</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Basic</w:t>
      </w:r>
      <w:r w:rsidRPr="00553D0E">
        <w:rPr>
          <w:spacing w:val="-8"/>
          <w:sz w:val="20"/>
          <w:szCs w:val="22"/>
          <w:lang w:val="en-US"/>
        </w:rPr>
        <w:t xml:space="preserve"> </w:t>
      </w:r>
      <w:r w:rsidRPr="00553D0E">
        <w:rPr>
          <w:sz w:val="20"/>
          <w:szCs w:val="22"/>
          <w:lang w:val="en-US"/>
        </w:rPr>
        <w:t>HT-MCS</w:t>
      </w:r>
      <w:r w:rsidRPr="00553D0E">
        <w:rPr>
          <w:spacing w:val="-8"/>
          <w:sz w:val="20"/>
          <w:szCs w:val="22"/>
          <w:lang w:val="en-US"/>
        </w:rPr>
        <w:t xml:space="preserve"> </w:t>
      </w:r>
      <w:r w:rsidRPr="00553D0E">
        <w:rPr>
          <w:sz w:val="20"/>
          <w:szCs w:val="22"/>
          <w:lang w:val="en-US"/>
        </w:rPr>
        <w:t>Set</w:t>
      </w:r>
      <w:r w:rsidRPr="00553D0E">
        <w:rPr>
          <w:spacing w:val="-7"/>
          <w:sz w:val="20"/>
          <w:szCs w:val="22"/>
          <w:lang w:val="en-US"/>
        </w:rPr>
        <w:t xml:space="preserve"> </w:t>
      </w:r>
      <w:r w:rsidRPr="00553D0E">
        <w:rPr>
          <w:sz w:val="20"/>
          <w:szCs w:val="22"/>
          <w:lang w:val="en-US"/>
        </w:rPr>
        <w:t>field</w:t>
      </w:r>
      <w:r w:rsidRPr="00553D0E">
        <w:rPr>
          <w:spacing w:val="-8"/>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HT</w:t>
      </w:r>
      <w:r w:rsidRPr="00553D0E">
        <w:rPr>
          <w:spacing w:val="-5"/>
          <w:sz w:val="20"/>
          <w:szCs w:val="22"/>
          <w:lang w:val="en-US"/>
        </w:rPr>
        <w:t xml:space="preserve"> </w:t>
      </w:r>
      <w:r w:rsidRPr="00553D0E">
        <w:rPr>
          <w:sz w:val="20"/>
          <w:szCs w:val="22"/>
          <w:lang w:val="en-US"/>
        </w:rPr>
        <w:t>Operation</w:t>
      </w:r>
      <w:r w:rsidRPr="00553D0E">
        <w:rPr>
          <w:spacing w:val="-8"/>
          <w:sz w:val="20"/>
          <w:szCs w:val="22"/>
          <w:lang w:val="en-US"/>
        </w:rPr>
        <w:t xml:space="preserve"> </w:t>
      </w:r>
      <w:r w:rsidRPr="00553D0E">
        <w:rPr>
          <w:sz w:val="20"/>
          <w:szCs w:val="22"/>
          <w:lang w:val="en-US"/>
        </w:rPr>
        <w:t>parameter</w:t>
      </w:r>
      <w:r w:rsidRPr="00553D0E">
        <w:rPr>
          <w:spacing w:val="-7"/>
          <w:sz w:val="20"/>
          <w:szCs w:val="22"/>
          <w:lang w:val="en-US"/>
        </w:rPr>
        <w:t xml:space="preserve"> </w:t>
      </w:r>
      <w:r w:rsidRPr="00553D0E">
        <w:rPr>
          <w:sz w:val="20"/>
          <w:szCs w:val="22"/>
          <w:lang w:val="en-US"/>
        </w:rPr>
        <w:t>of</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AP</w:t>
      </w:r>
      <w:r w:rsidRPr="00553D0E">
        <w:rPr>
          <w:spacing w:val="-7"/>
          <w:sz w:val="20"/>
          <w:szCs w:val="22"/>
          <w:lang w:val="en-US"/>
        </w:rPr>
        <w:t xml:space="preserve"> </w:t>
      </w:r>
      <w:r w:rsidRPr="00553D0E">
        <w:rPr>
          <w:sz w:val="20"/>
          <w:szCs w:val="22"/>
          <w:lang w:val="en-US"/>
        </w:rPr>
        <w:t>affiliated</w:t>
      </w:r>
      <w:r w:rsidRPr="00553D0E">
        <w:rPr>
          <w:spacing w:val="-7"/>
          <w:sz w:val="20"/>
          <w:szCs w:val="22"/>
          <w:lang w:val="en-US"/>
        </w:rPr>
        <w:t xml:space="preserve"> </w:t>
      </w:r>
      <w:r w:rsidRPr="00553D0E">
        <w:rPr>
          <w:sz w:val="20"/>
          <w:szCs w:val="22"/>
          <w:lang w:val="en-US"/>
        </w:rPr>
        <w:t>with</w:t>
      </w:r>
      <w:r w:rsidRPr="00553D0E">
        <w:rPr>
          <w:spacing w:val="-7"/>
          <w:sz w:val="20"/>
          <w:szCs w:val="22"/>
          <w:lang w:val="en-US"/>
        </w:rPr>
        <w:t xml:space="preserve"> </w:t>
      </w:r>
      <w:r w:rsidRPr="00553D0E">
        <w:rPr>
          <w:sz w:val="20"/>
          <w:szCs w:val="22"/>
          <w:lang w:val="en-US"/>
        </w:rPr>
        <w:t>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6F8D0166" w14:textId="77777777" w:rsidR="00981AE1" w:rsidRPr="00553D0E" w:rsidRDefault="00981AE1" w:rsidP="00981AE1">
      <w:pPr>
        <w:widowControl w:val="0"/>
        <w:numPr>
          <w:ilvl w:val="0"/>
          <w:numId w:val="2"/>
        </w:numPr>
        <w:tabs>
          <w:tab w:val="left" w:pos="760"/>
        </w:tabs>
        <w:autoSpaceDE w:val="0"/>
        <w:autoSpaceDN w:val="0"/>
        <w:spacing w:before="62"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0F7B97A6" w14:textId="77777777" w:rsidR="00981AE1" w:rsidRPr="00553D0E" w:rsidRDefault="00981AE1" w:rsidP="00981AE1">
      <w:pPr>
        <w:widowControl w:val="0"/>
        <w:numPr>
          <w:ilvl w:val="0"/>
          <w:numId w:val="2"/>
        </w:numPr>
        <w:tabs>
          <w:tab w:val="left" w:pos="760"/>
        </w:tabs>
        <w:autoSpaceDE w:val="0"/>
        <w:autoSpaceDN w:val="0"/>
        <w:spacing w:before="64"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w:t>
      </w:r>
      <w:r w:rsidRPr="00553D0E">
        <w:rPr>
          <w:spacing w:val="-6"/>
          <w:sz w:val="20"/>
          <w:szCs w:val="22"/>
          <w:lang w:val="en-US"/>
        </w:rPr>
        <w:t xml:space="preserve"> </w:t>
      </w:r>
      <w:r w:rsidRPr="00553D0E">
        <w:rPr>
          <w:sz w:val="20"/>
          <w:szCs w:val="22"/>
          <w:lang w:val="en-US"/>
        </w:rPr>
        <w:t>&lt;HE-MCS,</w:t>
      </w:r>
      <w:r w:rsidRPr="00553D0E">
        <w:rPr>
          <w:spacing w:val="-8"/>
          <w:sz w:val="20"/>
          <w:szCs w:val="22"/>
          <w:lang w:val="en-US"/>
        </w:rPr>
        <w:t xml:space="preserve"> </w:t>
      </w:r>
      <w:r w:rsidRPr="00553D0E">
        <w:rPr>
          <w:sz w:val="20"/>
          <w:szCs w:val="22"/>
          <w:lang w:val="en-US"/>
        </w:rPr>
        <w:t>NSS&gt;</w:t>
      </w:r>
      <w:r w:rsidRPr="00553D0E">
        <w:rPr>
          <w:spacing w:val="-6"/>
          <w:sz w:val="20"/>
          <w:szCs w:val="22"/>
          <w:lang w:val="en-US"/>
        </w:rPr>
        <w:t xml:space="preserve"> </w:t>
      </w:r>
      <w:r w:rsidRPr="00553D0E">
        <w:rPr>
          <w:sz w:val="20"/>
          <w:szCs w:val="22"/>
          <w:lang w:val="en-US"/>
        </w:rPr>
        <w:t>tuples</w:t>
      </w:r>
      <w:r w:rsidRPr="00553D0E">
        <w:rPr>
          <w:spacing w:val="-8"/>
          <w:sz w:val="20"/>
          <w:szCs w:val="22"/>
          <w:lang w:val="en-US"/>
        </w:rPr>
        <w:t xml:space="preserve"> </w:t>
      </w:r>
      <w:r w:rsidRPr="00553D0E">
        <w:rPr>
          <w:sz w:val="20"/>
          <w:szCs w:val="22"/>
          <w:lang w:val="en-US"/>
        </w:rPr>
        <w:t>indicated</w:t>
      </w:r>
      <w:r w:rsidRPr="00553D0E">
        <w:rPr>
          <w:spacing w:val="-8"/>
          <w:sz w:val="20"/>
          <w:szCs w:val="22"/>
          <w:lang w:val="en-US"/>
        </w:rPr>
        <w:t xml:space="preserve"> </w:t>
      </w:r>
      <w:r w:rsidRPr="00553D0E">
        <w:rPr>
          <w:sz w:val="20"/>
          <w:szCs w:val="22"/>
          <w:lang w:val="en-US"/>
        </w:rPr>
        <w:t>by</w:t>
      </w:r>
      <w:r w:rsidRPr="00553D0E">
        <w:rPr>
          <w:spacing w:val="-8"/>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Basic</w:t>
      </w:r>
      <w:r w:rsidRPr="00553D0E">
        <w:rPr>
          <w:spacing w:val="-7"/>
          <w:sz w:val="20"/>
          <w:szCs w:val="22"/>
          <w:lang w:val="en-US"/>
        </w:rPr>
        <w:t xml:space="preserve"> </w:t>
      </w:r>
      <w:r w:rsidRPr="00553D0E">
        <w:rPr>
          <w:sz w:val="20"/>
          <w:szCs w:val="22"/>
          <w:lang w:val="en-US"/>
        </w:rPr>
        <w:t>HE-MCS</w:t>
      </w:r>
      <w:r w:rsidRPr="00553D0E">
        <w:rPr>
          <w:spacing w:val="-8"/>
          <w:sz w:val="20"/>
          <w:szCs w:val="22"/>
          <w:lang w:val="en-US"/>
        </w:rPr>
        <w:t xml:space="preserve"> </w:t>
      </w:r>
      <w:r w:rsidRPr="00553D0E">
        <w:rPr>
          <w:sz w:val="20"/>
          <w:szCs w:val="22"/>
          <w:lang w:val="en-US"/>
        </w:rPr>
        <w:t>And</w:t>
      </w:r>
      <w:r w:rsidRPr="00553D0E">
        <w:rPr>
          <w:spacing w:val="-7"/>
          <w:sz w:val="20"/>
          <w:szCs w:val="22"/>
          <w:lang w:val="en-US"/>
        </w:rPr>
        <w:t xml:space="preserve"> </w:t>
      </w:r>
      <w:r w:rsidRPr="00553D0E">
        <w:rPr>
          <w:sz w:val="20"/>
          <w:szCs w:val="22"/>
          <w:lang w:val="en-US"/>
        </w:rPr>
        <w:t>NSS</w:t>
      </w:r>
      <w:r w:rsidRPr="00553D0E">
        <w:rPr>
          <w:spacing w:val="-6"/>
          <w:sz w:val="20"/>
          <w:szCs w:val="22"/>
          <w:lang w:val="en-US"/>
        </w:rPr>
        <w:t xml:space="preserve"> </w:t>
      </w:r>
      <w:r w:rsidRPr="00553D0E">
        <w:rPr>
          <w:sz w:val="20"/>
          <w:szCs w:val="22"/>
          <w:lang w:val="en-US"/>
        </w:rPr>
        <w:t>Set</w:t>
      </w:r>
      <w:r w:rsidRPr="00553D0E">
        <w:rPr>
          <w:spacing w:val="-8"/>
          <w:sz w:val="20"/>
          <w:szCs w:val="22"/>
          <w:lang w:val="en-US"/>
        </w:rPr>
        <w:t xml:space="preserve"> </w:t>
      </w:r>
      <w:r w:rsidRPr="00553D0E">
        <w:rPr>
          <w:sz w:val="20"/>
          <w:szCs w:val="22"/>
          <w:lang w:val="en-US"/>
        </w:rPr>
        <w:t>field</w:t>
      </w:r>
      <w:r w:rsidRPr="00553D0E">
        <w:rPr>
          <w:spacing w:val="-7"/>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7"/>
          <w:sz w:val="20"/>
          <w:szCs w:val="22"/>
          <w:lang w:val="en-US"/>
        </w:rPr>
        <w:t xml:space="preserve"> </w:t>
      </w:r>
      <w:r w:rsidRPr="00553D0E">
        <w:rPr>
          <w:sz w:val="20"/>
          <w:szCs w:val="22"/>
          <w:lang w:val="en-US"/>
        </w:rPr>
        <w:t>HE</w:t>
      </w:r>
      <w:r w:rsidRPr="00553D0E">
        <w:rPr>
          <w:spacing w:val="-8"/>
          <w:sz w:val="20"/>
          <w:szCs w:val="22"/>
          <w:lang w:val="en-US"/>
        </w:rPr>
        <w:t xml:space="preserve"> </w:t>
      </w:r>
      <w:r w:rsidRPr="00553D0E">
        <w:rPr>
          <w:sz w:val="20"/>
          <w:szCs w:val="22"/>
          <w:lang w:val="en-US"/>
        </w:rPr>
        <w:t xml:space="preserve">Operation parameter of the AP affiliated with the AP MLD corresponding to the link in the MLME- </w:t>
      </w:r>
      <w:proofErr w:type="spellStart"/>
      <w:r w:rsidRPr="00553D0E">
        <w:rPr>
          <w:sz w:val="20"/>
          <w:szCs w:val="22"/>
          <w:lang w:val="en-US"/>
        </w:rPr>
        <w:t>START.request</w:t>
      </w:r>
      <w:proofErr w:type="spellEnd"/>
      <w:r w:rsidRPr="00553D0E">
        <w:rPr>
          <w:sz w:val="20"/>
          <w:szCs w:val="22"/>
          <w:lang w:val="en-US"/>
        </w:rPr>
        <w:t xml:space="preserve"> primitive.</w:t>
      </w:r>
    </w:p>
    <w:p w14:paraId="31E34CFE" w14:textId="77777777" w:rsidR="00820B2F" w:rsidRDefault="00981AE1"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r w:rsidRPr="00553D0E">
        <w:rPr>
          <w:sz w:val="20"/>
          <w:szCs w:val="22"/>
          <w:lang w:val="en-US"/>
        </w:rPr>
        <w:t>The non-AP STA affiliated with the non-AP MLD corresponding to the link does not support all of the &lt;EHT-MCS, NSS&gt; tuples indicated by the Basic EHT-MCS And NSS Set field of the EHT Operation</w:t>
      </w:r>
      <w:r w:rsidRPr="00553D0E">
        <w:rPr>
          <w:spacing w:val="-2"/>
          <w:sz w:val="20"/>
          <w:szCs w:val="22"/>
          <w:lang w:val="en-US"/>
        </w:rPr>
        <w:t xml:space="preserve"> </w:t>
      </w:r>
      <w:r w:rsidRPr="00553D0E">
        <w:rPr>
          <w:sz w:val="20"/>
          <w:szCs w:val="22"/>
          <w:lang w:val="en-US"/>
        </w:rPr>
        <w:t>parameter of</w:t>
      </w:r>
      <w:r w:rsidRPr="00553D0E">
        <w:rPr>
          <w:spacing w:val="-2"/>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AP</w:t>
      </w:r>
      <w:r w:rsidRPr="00553D0E">
        <w:rPr>
          <w:spacing w:val="-2"/>
          <w:sz w:val="20"/>
          <w:szCs w:val="22"/>
          <w:lang w:val="en-US"/>
        </w:rPr>
        <w:t xml:space="preserve"> </w:t>
      </w:r>
      <w:r w:rsidRPr="00553D0E">
        <w:rPr>
          <w:sz w:val="20"/>
          <w:szCs w:val="22"/>
          <w:lang w:val="en-US"/>
        </w:rPr>
        <w:t>affiliated</w:t>
      </w:r>
      <w:r w:rsidRPr="00553D0E">
        <w:rPr>
          <w:spacing w:val="-1"/>
          <w:sz w:val="20"/>
          <w:szCs w:val="22"/>
          <w:lang w:val="en-US"/>
        </w:rPr>
        <w:t xml:space="preserve"> </w:t>
      </w:r>
      <w:r w:rsidRPr="00553D0E">
        <w:rPr>
          <w:sz w:val="20"/>
          <w:szCs w:val="22"/>
          <w:lang w:val="en-US"/>
        </w:rPr>
        <w:t>with the AP</w:t>
      </w:r>
      <w:r w:rsidRPr="00553D0E">
        <w:rPr>
          <w:spacing w:val="-2"/>
          <w:sz w:val="20"/>
          <w:szCs w:val="22"/>
          <w:lang w:val="en-US"/>
        </w:rPr>
        <w:t xml:space="preserve"> </w:t>
      </w:r>
      <w:r w:rsidRPr="00553D0E">
        <w:rPr>
          <w:sz w:val="20"/>
          <w:szCs w:val="22"/>
          <w:lang w:val="en-US"/>
        </w:rPr>
        <w:t>MLD</w:t>
      </w:r>
      <w:r w:rsidRPr="00553D0E">
        <w:rPr>
          <w:spacing w:val="-1"/>
          <w:sz w:val="20"/>
          <w:szCs w:val="22"/>
          <w:lang w:val="en-US"/>
        </w:rPr>
        <w:t xml:space="preserve"> </w:t>
      </w:r>
      <w:r w:rsidRPr="00553D0E">
        <w:rPr>
          <w:sz w:val="20"/>
          <w:szCs w:val="22"/>
          <w:lang w:val="en-US"/>
        </w:rPr>
        <w:t>corresponding</w:t>
      </w:r>
      <w:r w:rsidRPr="00553D0E">
        <w:rPr>
          <w:spacing w:val="-1"/>
          <w:sz w:val="20"/>
          <w:szCs w:val="22"/>
          <w:lang w:val="en-US"/>
        </w:rPr>
        <w:t xml:space="preserve"> </w:t>
      </w:r>
      <w:r w:rsidRPr="00553D0E">
        <w:rPr>
          <w:sz w:val="20"/>
          <w:szCs w:val="22"/>
          <w:lang w:val="en-US"/>
        </w:rPr>
        <w:t>to</w:t>
      </w:r>
      <w:r w:rsidRPr="00553D0E">
        <w:rPr>
          <w:spacing w:val="-1"/>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link</w:t>
      </w:r>
      <w:r w:rsidRPr="00553D0E">
        <w:rPr>
          <w:spacing w:val="-1"/>
          <w:sz w:val="20"/>
          <w:szCs w:val="22"/>
          <w:lang w:val="en-US"/>
        </w:rPr>
        <w:t xml:space="preserve"> </w:t>
      </w:r>
      <w:r w:rsidRPr="00553D0E">
        <w:rPr>
          <w:sz w:val="20"/>
          <w:szCs w:val="22"/>
          <w:lang w:val="en-US"/>
        </w:rPr>
        <w:t xml:space="preserve">in the MLME- </w:t>
      </w:r>
      <w:proofErr w:type="spellStart"/>
      <w:r w:rsidRPr="00553D0E">
        <w:rPr>
          <w:sz w:val="20"/>
          <w:szCs w:val="22"/>
          <w:lang w:val="en-US"/>
        </w:rPr>
        <w:t>START.request</w:t>
      </w:r>
      <w:proofErr w:type="spellEnd"/>
      <w:r w:rsidRPr="00553D0E">
        <w:rPr>
          <w:sz w:val="20"/>
          <w:szCs w:val="22"/>
          <w:lang w:val="en-US"/>
        </w:rPr>
        <w:t xml:space="preserve"> primitive.</w:t>
      </w:r>
    </w:p>
    <w:p w14:paraId="1D442804" w14:textId="60021178" w:rsidR="00981AE1" w:rsidRPr="00820B2F" w:rsidRDefault="00A65A0B"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ins w:id="28" w:author="Huang, Po-kai" w:date="2023-11-10T10:57:00Z">
        <w:r>
          <w:rPr>
            <w:sz w:val="20"/>
            <w:lang w:val="en-US"/>
          </w:rPr>
          <w:t>I</w:t>
        </w:r>
      </w:ins>
      <w:ins w:id="29" w:author="Huang, Po-kai" w:date="2023-09-18T14:12:00Z">
        <w:r w:rsidR="00657031" w:rsidRPr="00820B2F">
          <w:rPr>
            <w:sz w:val="20"/>
            <w:lang w:val="en-US"/>
          </w:rPr>
          <w:t>f</w:t>
        </w:r>
        <w:r w:rsidR="00657031" w:rsidRPr="00820B2F">
          <w:rPr>
            <w:spacing w:val="-5"/>
            <w:sz w:val="20"/>
            <w:lang w:val="en-US"/>
          </w:rPr>
          <w:t xml:space="preserve"> </w:t>
        </w:r>
        <w:r w:rsidR="00657031" w:rsidRPr="00820B2F">
          <w:rPr>
            <w:sz w:val="20"/>
            <w:szCs w:val="22"/>
            <w:lang w:val="en-US"/>
          </w:rPr>
          <w:t>t</w:t>
        </w:r>
      </w:ins>
      <w:ins w:id="30" w:author="Huang, Po-kai" w:date="2023-06-26T14:16:00Z">
        <w:r w:rsidR="00981AE1" w:rsidRPr="00820B2F">
          <w:rPr>
            <w:sz w:val="20"/>
            <w:szCs w:val="22"/>
            <w:lang w:val="en-US"/>
          </w:rPr>
          <w:t>he non-AP STA</w:t>
        </w:r>
      </w:ins>
      <w:ins w:id="31" w:author="Huang, Po-kai" w:date="2023-10-12T08:32:00Z">
        <w:r w:rsidR="00780D1A">
          <w:rPr>
            <w:sz w:val="20"/>
            <w:szCs w:val="22"/>
            <w:lang w:val="en-US"/>
          </w:rPr>
          <w:t xml:space="preserve"> </w:t>
        </w:r>
      </w:ins>
      <w:ins w:id="32" w:author="Huang, Po-kai" w:date="2023-06-26T14:16:00Z">
        <w:r w:rsidR="00981AE1" w:rsidRPr="00820B2F">
          <w:rPr>
            <w:sz w:val="20"/>
            <w:szCs w:val="22"/>
            <w:lang w:val="en-US"/>
          </w:rPr>
          <w:t xml:space="preserve">affiliated with the non-AP MLD </w:t>
        </w:r>
      </w:ins>
      <w:ins w:id="33" w:author="Huang, Po-kai" w:date="2023-10-12T08:33:00Z">
        <w:r w:rsidR="00216C0E" w:rsidRPr="00216C0E">
          <w:rPr>
            <w:sz w:val="20"/>
            <w:szCs w:val="22"/>
            <w:highlight w:val="green"/>
            <w:lang w:val="en-US"/>
            <w:rPrChange w:id="34" w:author="Huang, Po-kai" w:date="2023-10-12T08:33:00Z">
              <w:rPr>
                <w:sz w:val="20"/>
                <w:szCs w:val="22"/>
                <w:lang w:val="en-US"/>
              </w:rPr>
            </w:rPrChange>
          </w:rPr>
          <w:t>1</w:t>
        </w:r>
        <w:r w:rsidR="00216C0E">
          <w:rPr>
            <w:sz w:val="20"/>
            <w:szCs w:val="22"/>
            <w:lang w:val="en-US"/>
          </w:rPr>
          <w:t xml:space="preserve"> </w:t>
        </w:r>
      </w:ins>
      <w:ins w:id="35" w:author="Huang, Po-kai" w:date="2023-06-26T14:16:00Z">
        <w:r w:rsidR="00981AE1" w:rsidRPr="00820B2F">
          <w:rPr>
            <w:sz w:val="20"/>
            <w:szCs w:val="22"/>
            <w:lang w:val="en-US"/>
          </w:rPr>
          <w:t>corresponding to th</w:t>
        </w:r>
      </w:ins>
      <w:ins w:id="36" w:author="Huang, Po-kai" w:date="2023-09-25T11:51:00Z">
        <w:r w:rsidR="0004148F" w:rsidRPr="00820B2F">
          <w:rPr>
            <w:sz w:val="20"/>
            <w:szCs w:val="22"/>
            <w:lang w:val="en-US"/>
          </w:rPr>
          <w:t>at</w:t>
        </w:r>
      </w:ins>
      <w:ins w:id="37" w:author="Huang, Po-kai" w:date="2023-06-26T14:16:00Z">
        <w:r w:rsidR="00981AE1" w:rsidRPr="00820B2F">
          <w:rPr>
            <w:sz w:val="20"/>
            <w:szCs w:val="22"/>
            <w:lang w:val="en-US"/>
          </w:rPr>
          <w:t xml:space="preserve"> link has the same MAC address as a </w:t>
        </w:r>
      </w:ins>
      <w:ins w:id="38" w:author="Huang, Po-kai" w:date="2023-06-26T14:17:00Z">
        <w:r w:rsidR="00981AE1" w:rsidRPr="00820B2F">
          <w:rPr>
            <w:sz w:val="20"/>
            <w:szCs w:val="22"/>
            <w:lang w:val="en-US"/>
          </w:rPr>
          <w:t>non-AP STA</w:t>
        </w:r>
      </w:ins>
      <w:ins w:id="39" w:author="Huang, Po-kai" w:date="2023-10-12T08:32:00Z">
        <w:r w:rsidR="00780D1A">
          <w:rPr>
            <w:sz w:val="20"/>
            <w:szCs w:val="22"/>
            <w:lang w:val="en-US"/>
          </w:rPr>
          <w:t xml:space="preserve"> </w:t>
        </w:r>
      </w:ins>
      <w:ins w:id="40" w:author="Huang, Po-kai" w:date="2023-10-12T08:35:00Z">
        <w:r w:rsidR="004177DC" w:rsidRPr="004177DC">
          <w:rPr>
            <w:sz w:val="20"/>
            <w:szCs w:val="22"/>
            <w:highlight w:val="green"/>
            <w:lang w:val="en-US"/>
            <w:rPrChange w:id="41" w:author="Huang, Po-kai" w:date="2023-10-12T08:35:00Z">
              <w:rPr>
                <w:sz w:val="20"/>
                <w:szCs w:val="22"/>
                <w:lang w:val="en-US"/>
              </w:rPr>
            </w:rPrChange>
          </w:rPr>
          <w:t>2</w:t>
        </w:r>
      </w:ins>
      <w:ins w:id="42" w:author="Huang, Po-kai" w:date="2023-10-12T08:33:00Z">
        <w:r w:rsidR="0085391E">
          <w:rPr>
            <w:sz w:val="20"/>
            <w:szCs w:val="22"/>
            <w:lang w:val="en-US"/>
          </w:rPr>
          <w:t xml:space="preserve"> </w:t>
        </w:r>
      </w:ins>
      <w:ins w:id="43" w:author="Huang, Po-kai" w:date="2023-09-18T14:12:00Z">
        <w:r w:rsidR="00195423" w:rsidRPr="00820B2F">
          <w:rPr>
            <w:sz w:val="20"/>
            <w:szCs w:val="22"/>
            <w:lang w:val="en-US"/>
          </w:rPr>
          <w:t>(that</w:t>
        </w:r>
      </w:ins>
      <w:ins w:id="44" w:author="Huang, Po-kai" w:date="2023-06-26T14:17:00Z">
        <w:r w:rsidR="00981AE1" w:rsidRPr="00820B2F">
          <w:rPr>
            <w:sz w:val="20"/>
            <w:szCs w:val="22"/>
            <w:lang w:val="en-US"/>
          </w:rPr>
          <w:t xml:space="preserve"> is affiliated with a non-AP MLD </w:t>
        </w:r>
      </w:ins>
      <w:ins w:id="45" w:author="Huang, Po-kai" w:date="2023-10-12T08:33:00Z">
        <w:r w:rsidR="00216C0E" w:rsidRPr="00216C0E">
          <w:rPr>
            <w:sz w:val="20"/>
            <w:szCs w:val="22"/>
            <w:highlight w:val="green"/>
            <w:lang w:val="en-US"/>
            <w:rPrChange w:id="46" w:author="Huang, Po-kai" w:date="2023-10-12T08:33:00Z">
              <w:rPr>
                <w:sz w:val="20"/>
                <w:szCs w:val="22"/>
                <w:lang w:val="en-US"/>
              </w:rPr>
            </w:rPrChange>
          </w:rPr>
          <w:t>2</w:t>
        </w:r>
      </w:ins>
      <w:ins w:id="47" w:author="Huang, Po-kai" w:date="2023-10-12T08:32:00Z">
        <w:r w:rsidR="00780D1A">
          <w:rPr>
            <w:sz w:val="20"/>
            <w:szCs w:val="22"/>
            <w:lang w:val="en-US"/>
          </w:rPr>
          <w:t xml:space="preserve"> </w:t>
        </w:r>
      </w:ins>
      <w:ins w:id="48" w:author="Huang, Po-kai" w:date="2023-06-26T14:17:00Z">
        <w:r w:rsidR="00981AE1" w:rsidRPr="00820B2F">
          <w:rPr>
            <w:sz w:val="20"/>
            <w:szCs w:val="22"/>
            <w:lang w:val="en-US"/>
          </w:rPr>
          <w:t>or not affiliated with a n</w:t>
        </w:r>
      </w:ins>
      <w:ins w:id="49" w:author="Huang, Po-kai" w:date="2023-06-26T14:18:00Z">
        <w:r w:rsidR="00981AE1" w:rsidRPr="00820B2F">
          <w:rPr>
            <w:sz w:val="20"/>
            <w:szCs w:val="22"/>
            <w:lang w:val="en-US"/>
          </w:rPr>
          <w:t>on-AP MLD</w:t>
        </w:r>
      </w:ins>
      <w:ins w:id="50" w:author="Huang, Po-kai" w:date="2023-09-18T14:12:00Z">
        <w:r w:rsidR="00195423" w:rsidRPr="00820B2F">
          <w:rPr>
            <w:sz w:val="20"/>
            <w:szCs w:val="22"/>
            <w:lang w:val="en-US"/>
          </w:rPr>
          <w:t>)</w:t>
        </w:r>
      </w:ins>
      <w:ins w:id="51" w:author="Huang, Po-kai" w:date="2023-06-26T14:17:00Z">
        <w:r w:rsidR="00981AE1" w:rsidRPr="00820B2F">
          <w:rPr>
            <w:sz w:val="20"/>
            <w:szCs w:val="22"/>
            <w:lang w:val="en-US"/>
          </w:rPr>
          <w:t xml:space="preserve"> associated with the AP affiliated with the AP MLD corresponding to the link</w:t>
        </w:r>
      </w:ins>
      <w:ins w:id="52" w:author="Huang, Po-kai" w:date="2023-10-12T08:34:00Z">
        <w:r w:rsidR="0085391E" w:rsidRPr="00EB65A9">
          <w:rPr>
            <w:sz w:val="20"/>
            <w:szCs w:val="22"/>
            <w:highlight w:val="green"/>
            <w:lang w:val="en-US"/>
            <w:rPrChange w:id="53" w:author="Huang, Po-kai" w:date="2023-10-12T08:39:00Z">
              <w:rPr>
                <w:sz w:val="20"/>
                <w:szCs w:val="22"/>
                <w:lang w:val="en-US"/>
              </w:rPr>
            </w:rPrChange>
          </w:rPr>
          <w:t xml:space="preserve">, and the </w:t>
        </w:r>
        <w:r w:rsidR="00F7237F" w:rsidRPr="00EB65A9">
          <w:rPr>
            <w:sz w:val="20"/>
            <w:szCs w:val="22"/>
            <w:highlight w:val="green"/>
            <w:lang w:val="en-US"/>
            <w:rPrChange w:id="54" w:author="Huang, Po-kai" w:date="2023-10-12T08:39:00Z">
              <w:rPr>
                <w:sz w:val="20"/>
                <w:szCs w:val="22"/>
                <w:lang w:val="en-US"/>
              </w:rPr>
            </w:rPrChange>
          </w:rPr>
          <w:t xml:space="preserve">MLD MAC address of the non-AP MLD 1 is </w:t>
        </w:r>
        <w:r w:rsidR="00EB0ACD" w:rsidRPr="00EB65A9">
          <w:rPr>
            <w:sz w:val="20"/>
            <w:szCs w:val="22"/>
            <w:highlight w:val="green"/>
            <w:lang w:val="en-US"/>
            <w:rPrChange w:id="55" w:author="Huang, Po-kai" w:date="2023-10-12T08:39:00Z">
              <w:rPr>
                <w:sz w:val="20"/>
                <w:szCs w:val="22"/>
                <w:lang w:val="en-US"/>
              </w:rPr>
            </w:rPrChange>
          </w:rPr>
          <w:t xml:space="preserve">not the same as the </w:t>
        </w:r>
      </w:ins>
      <w:ins w:id="56" w:author="Huang, Po-kai" w:date="2023-10-12T08:35:00Z">
        <w:r w:rsidR="00EB0ACD" w:rsidRPr="00EB65A9">
          <w:rPr>
            <w:sz w:val="20"/>
            <w:szCs w:val="22"/>
            <w:highlight w:val="green"/>
            <w:lang w:val="en-US"/>
            <w:rPrChange w:id="57" w:author="Huang, Po-kai" w:date="2023-10-12T08:39:00Z">
              <w:rPr>
                <w:sz w:val="20"/>
                <w:szCs w:val="22"/>
                <w:lang w:val="en-US"/>
              </w:rPr>
            </w:rPrChange>
          </w:rPr>
          <w:t xml:space="preserve">non-AP MLD 2 when the non-AP STA </w:t>
        </w:r>
        <w:r w:rsidR="004177DC" w:rsidRPr="00EB65A9">
          <w:rPr>
            <w:sz w:val="20"/>
            <w:szCs w:val="22"/>
            <w:highlight w:val="green"/>
            <w:lang w:val="en-US"/>
            <w:rPrChange w:id="58" w:author="Huang, Po-kai" w:date="2023-10-12T08:39:00Z">
              <w:rPr>
                <w:sz w:val="20"/>
                <w:szCs w:val="22"/>
                <w:lang w:val="en-US"/>
              </w:rPr>
            </w:rPrChange>
          </w:rPr>
          <w:t>2</w:t>
        </w:r>
        <w:r w:rsidR="00EB0ACD" w:rsidRPr="00EB65A9">
          <w:rPr>
            <w:sz w:val="20"/>
            <w:szCs w:val="22"/>
            <w:highlight w:val="green"/>
            <w:lang w:val="en-US"/>
            <w:rPrChange w:id="59" w:author="Huang, Po-kai" w:date="2023-10-12T08:39:00Z">
              <w:rPr>
                <w:sz w:val="20"/>
                <w:szCs w:val="22"/>
                <w:lang w:val="en-US"/>
              </w:rPr>
            </w:rPrChange>
          </w:rPr>
          <w:t xml:space="preserve"> is affiliated with a non-AP MLD 2 or </w:t>
        </w:r>
      </w:ins>
      <w:ins w:id="60" w:author="Huang, Po-kai" w:date="2023-10-18T14:36:00Z">
        <w:r w:rsidR="00F97C00">
          <w:rPr>
            <w:sz w:val="20"/>
            <w:szCs w:val="22"/>
            <w:highlight w:val="green"/>
            <w:lang w:val="en-US"/>
          </w:rPr>
          <w:t xml:space="preserve">is not the same as </w:t>
        </w:r>
      </w:ins>
      <w:ins w:id="61" w:author="Huang, Po-kai" w:date="2023-10-17T20:24:00Z">
        <w:r w:rsidR="00397A8B">
          <w:rPr>
            <w:sz w:val="20"/>
            <w:szCs w:val="22"/>
            <w:highlight w:val="green"/>
            <w:lang w:val="en-US"/>
          </w:rPr>
          <w:t>the</w:t>
        </w:r>
      </w:ins>
      <w:ins w:id="62" w:author="Huang, Po-kai" w:date="2023-10-12T08:36:00Z">
        <w:r w:rsidR="000E5FB0" w:rsidRPr="00EB65A9">
          <w:rPr>
            <w:sz w:val="20"/>
            <w:szCs w:val="22"/>
            <w:highlight w:val="green"/>
            <w:lang w:val="en-US"/>
            <w:rPrChange w:id="63" w:author="Huang, Po-kai" w:date="2023-10-12T08:39:00Z">
              <w:rPr>
                <w:sz w:val="20"/>
                <w:szCs w:val="22"/>
                <w:lang w:val="en-US"/>
              </w:rPr>
            </w:rPrChange>
          </w:rPr>
          <w:t xml:space="preserve"> MAC address of the non-AP STA 2 </w:t>
        </w:r>
      </w:ins>
      <w:ins w:id="64" w:author="Huang, Po-kai" w:date="2023-10-12T08:39:00Z">
        <w:r w:rsidR="00EB65A9" w:rsidRPr="00EB65A9">
          <w:rPr>
            <w:sz w:val="20"/>
            <w:szCs w:val="22"/>
            <w:highlight w:val="green"/>
            <w:lang w:val="en-US"/>
            <w:rPrChange w:id="65" w:author="Huang, Po-kai" w:date="2023-10-12T08:39:00Z">
              <w:rPr>
                <w:sz w:val="20"/>
                <w:szCs w:val="22"/>
                <w:lang w:val="en-US"/>
              </w:rPr>
            </w:rPrChange>
          </w:rPr>
          <w:t>when the non-AP STA 2 is not affiliated with a non-AP MLD 2</w:t>
        </w:r>
      </w:ins>
      <w:ins w:id="66" w:author="Huang, Po-kai" w:date="2023-06-26T14:38:00Z">
        <w:r w:rsidR="00981AE1" w:rsidRPr="00820B2F">
          <w:rPr>
            <w:sz w:val="20"/>
            <w:szCs w:val="22"/>
            <w:lang w:val="en-US"/>
          </w:rPr>
          <w:t>.(#1</w:t>
        </w:r>
      </w:ins>
      <w:ins w:id="67" w:author="Huang, Po-kai" w:date="2023-09-18T14:13:00Z">
        <w:r w:rsidR="004F6B64" w:rsidRPr="00820B2F">
          <w:rPr>
            <w:sz w:val="20"/>
            <w:szCs w:val="22"/>
            <w:lang w:val="en-US"/>
          </w:rPr>
          <w:t>9169</w:t>
        </w:r>
      </w:ins>
      <w:ins w:id="68" w:author="Huang, Po-kai" w:date="2023-06-26T14:38:00Z">
        <w:r w:rsidR="00981AE1" w:rsidRPr="00820B2F">
          <w:rPr>
            <w:sz w:val="20"/>
            <w:szCs w:val="22"/>
            <w:lang w:val="en-US"/>
          </w:rPr>
          <w:t>)</w:t>
        </w:r>
      </w:ins>
    </w:p>
    <w:p w14:paraId="5ABFF359" w14:textId="77777777" w:rsidR="00981AE1" w:rsidRPr="00553D0E" w:rsidRDefault="00981AE1" w:rsidP="007F3DE2">
      <w:pPr>
        <w:widowControl w:val="0"/>
        <w:autoSpaceDE w:val="0"/>
        <w:autoSpaceDN w:val="0"/>
        <w:spacing w:before="2"/>
        <w:rPr>
          <w:sz w:val="21"/>
          <w:lang w:val="en-US"/>
        </w:rPr>
      </w:pPr>
    </w:p>
    <w:p w14:paraId="10E78BA1" w14:textId="77777777" w:rsidR="00981AE1" w:rsidRDefault="00981AE1" w:rsidP="007F3DE2">
      <w:pPr>
        <w:widowControl w:val="0"/>
        <w:autoSpaceDE w:val="0"/>
        <w:autoSpaceDN w:val="0"/>
        <w:spacing w:before="127" w:line="232" w:lineRule="auto"/>
        <w:ind w:left="160" w:right="157"/>
        <w:jc w:val="both"/>
        <w:rPr>
          <w:sz w:val="20"/>
          <w:lang w:val="en-US"/>
        </w:rPr>
      </w:pPr>
      <w:r>
        <w:rPr>
          <w:sz w:val="20"/>
          <w:lang w:val="en-US"/>
        </w:rPr>
        <w:lastRenderedPageBreak/>
        <w:t>(…existing texts…)</w:t>
      </w:r>
    </w:p>
    <w:p w14:paraId="1DE4615A" w14:textId="77777777" w:rsidR="00981AE1" w:rsidRPr="00553D0E" w:rsidRDefault="00981AE1" w:rsidP="007F3DE2">
      <w:pPr>
        <w:widowControl w:val="0"/>
        <w:autoSpaceDE w:val="0"/>
        <w:autoSpaceDN w:val="0"/>
        <w:spacing w:before="127" w:line="232" w:lineRule="auto"/>
        <w:ind w:left="160" w:right="157"/>
        <w:jc w:val="both"/>
        <w:rPr>
          <w:szCs w:val="22"/>
          <w:lang w:val="en-US"/>
        </w:rPr>
      </w:pPr>
    </w:p>
    <w:p w14:paraId="5D778692"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11.3.6.3 </w:t>
      </w:r>
      <w:r w:rsidRPr="00F756DF">
        <w:rPr>
          <w:i/>
          <w:lang w:eastAsia="ko-KR"/>
        </w:rPr>
        <w:t>as follows (track change</w:t>
      </w:r>
      <w:r w:rsidRPr="00CD48AE">
        <w:rPr>
          <w:i/>
          <w:iCs/>
          <w:lang w:eastAsia="ko-KR"/>
        </w:rPr>
        <w:t xml:space="preserve"> on)</w:t>
      </w:r>
      <w:r>
        <w:rPr>
          <w:i/>
          <w:iCs/>
          <w:lang w:eastAsia="ko-KR"/>
        </w:rPr>
        <w:t>:</w:t>
      </w:r>
    </w:p>
    <w:p w14:paraId="4D7276D0" w14:textId="77777777" w:rsidR="00981AE1" w:rsidRDefault="00981AE1" w:rsidP="007F3DE2">
      <w:pPr>
        <w:widowControl w:val="0"/>
        <w:autoSpaceDE w:val="0"/>
        <w:autoSpaceDN w:val="0"/>
        <w:spacing w:line="249" w:lineRule="auto"/>
        <w:ind w:left="159" w:right="155"/>
        <w:jc w:val="both"/>
        <w:rPr>
          <w:rFonts w:ascii="Arial" w:hAnsi="Arial" w:cs="Arial"/>
          <w:b/>
          <w:bCs/>
          <w:color w:val="000000"/>
          <w:sz w:val="20"/>
        </w:rPr>
      </w:pPr>
    </w:p>
    <w:p w14:paraId="3B44F95B" w14:textId="77777777" w:rsidR="00981AE1" w:rsidRPr="00F75774" w:rsidRDefault="00981AE1" w:rsidP="00981AE1">
      <w:pPr>
        <w:pStyle w:val="ListParagraph"/>
        <w:widowControl w:val="0"/>
        <w:numPr>
          <w:ilvl w:val="3"/>
          <w:numId w:val="5"/>
        </w:numPr>
        <w:tabs>
          <w:tab w:val="left" w:pos="897"/>
        </w:tabs>
        <w:autoSpaceDE w:val="0"/>
        <w:autoSpaceDN w:val="0"/>
        <w:ind w:leftChars="0"/>
        <w:rPr>
          <w:rFonts w:ascii="Arial"/>
          <w:b/>
          <w:sz w:val="20"/>
          <w:szCs w:val="22"/>
        </w:rPr>
      </w:pPr>
      <w:r w:rsidRPr="00F75774">
        <w:rPr>
          <w:rFonts w:ascii="Arial"/>
          <w:b/>
          <w:sz w:val="20"/>
          <w:szCs w:val="22"/>
        </w:rPr>
        <w:t>AP</w:t>
      </w:r>
      <w:r w:rsidRPr="00F75774">
        <w:rPr>
          <w:rFonts w:ascii="Arial"/>
          <w:b/>
          <w:sz w:val="20"/>
          <w:szCs w:val="22"/>
          <w:u w:val="thick"/>
        </w:rPr>
        <w:t>,</w:t>
      </w:r>
      <w:r w:rsidRPr="00F75774">
        <w:rPr>
          <w:rFonts w:ascii="Arial"/>
          <w:b/>
          <w:spacing w:val="-7"/>
          <w:sz w:val="20"/>
          <w:szCs w:val="22"/>
          <w:u w:val="thick"/>
        </w:rPr>
        <w:t xml:space="preserve"> </w:t>
      </w:r>
      <w:r w:rsidRPr="00F75774">
        <w:rPr>
          <w:rFonts w:ascii="Arial"/>
          <w:b/>
          <w:sz w:val="20"/>
          <w:szCs w:val="22"/>
          <w:u w:val="thick"/>
        </w:rPr>
        <w:t>AP</w:t>
      </w:r>
      <w:r w:rsidRPr="00F75774">
        <w:rPr>
          <w:rFonts w:ascii="Arial"/>
          <w:b/>
          <w:spacing w:val="-4"/>
          <w:sz w:val="20"/>
          <w:szCs w:val="22"/>
          <w:u w:val="thick"/>
        </w:rPr>
        <w:t xml:space="preserve"> </w:t>
      </w:r>
      <w:r w:rsidRPr="00F75774">
        <w:rPr>
          <w:rFonts w:ascii="Arial"/>
          <w:b/>
          <w:sz w:val="20"/>
          <w:szCs w:val="22"/>
          <w:u w:val="thick"/>
        </w:rPr>
        <w:t>MLD,</w:t>
      </w:r>
      <w:r w:rsidRPr="00F75774">
        <w:rPr>
          <w:rFonts w:ascii="Arial"/>
          <w:b/>
          <w:spacing w:val="-6"/>
          <w:sz w:val="20"/>
          <w:szCs w:val="22"/>
        </w:rPr>
        <w:t xml:space="preserve"> </w:t>
      </w:r>
      <w:r w:rsidRPr="00F75774">
        <w:rPr>
          <w:rFonts w:ascii="Arial"/>
          <w:b/>
          <w:sz w:val="20"/>
          <w:szCs w:val="22"/>
        </w:rPr>
        <w:t>or</w:t>
      </w:r>
      <w:r w:rsidRPr="00F75774">
        <w:rPr>
          <w:rFonts w:ascii="Arial"/>
          <w:b/>
          <w:spacing w:val="-5"/>
          <w:sz w:val="20"/>
          <w:szCs w:val="22"/>
        </w:rPr>
        <w:t xml:space="preserve"> </w:t>
      </w:r>
      <w:r w:rsidRPr="00F75774">
        <w:rPr>
          <w:rFonts w:ascii="Arial"/>
          <w:b/>
          <w:sz w:val="20"/>
          <w:szCs w:val="22"/>
        </w:rPr>
        <w:t>PCP</w:t>
      </w:r>
      <w:r w:rsidRPr="00F75774">
        <w:rPr>
          <w:rFonts w:ascii="Arial"/>
          <w:b/>
          <w:spacing w:val="-5"/>
          <w:sz w:val="20"/>
          <w:szCs w:val="22"/>
        </w:rPr>
        <w:t xml:space="preserve"> </w:t>
      </w:r>
      <w:r w:rsidRPr="00F75774">
        <w:rPr>
          <w:rFonts w:ascii="Arial"/>
          <w:b/>
          <w:sz w:val="20"/>
          <w:szCs w:val="22"/>
        </w:rPr>
        <w:t>association</w:t>
      </w:r>
      <w:r w:rsidRPr="00F75774">
        <w:rPr>
          <w:rFonts w:ascii="Arial"/>
          <w:b/>
          <w:spacing w:val="-5"/>
          <w:sz w:val="20"/>
          <w:szCs w:val="22"/>
        </w:rPr>
        <w:t xml:space="preserve"> </w:t>
      </w:r>
      <w:r w:rsidRPr="00F75774">
        <w:rPr>
          <w:rFonts w:ascii="Arial"/>
          <w:b/>
          <w:sz w:val="20"/>
          <w:szCs w:val="22"/>
        </w:rPr>
        <w:t>receipt</w:t>
      </w:r>
      <w:r w:rsidRPr="00F75774">
        <w:rPr>
          <w:rFonts w:ascii="Arial"/>
          <w:b/>
          <w:spacing w:val="-6"/>
          <w:sz w:val="20"/>
          <w:szCs w:val="22"/>
        </w:rPr>
        <w:t xml:space="preserve"> </w:t>
      </w:r>
      <w:r w:rsidRPr="00F75774">
        <w:rPr>
          <w:rFonts w:ascii="Arial"/>
          <w:b/>
          <w:spacing w:val="-2"/>
          <w:sz w:val="20"/>
          <w:szCs w:val="22"/>
        </w:rPr>
        <w:t>procedures</w:t>
      </w:r>
    </w:p>
    <w:p w14:paraId="601EF232" w14:textId="77777777" w:rsidR="00981AE1" w:rsidRPr="00F75774" w:rsidRDefault="00981AE1" w:rsidP="00F75774">
      <w:pPr>
        <w:widowControl w:val="0"/>
        <w:autoSpaceDE w:val="0"/>
        <w:autoSpaceDN w:val="0"/>
        <w:rPr>
          <w:rFonts w:ascii="Arial"/>
          <w:b/>
          <w:sz w:val="23"/>
          <w:lang w:val="en-US"/>
        </w:rPr>
      </w:pPr>
    </w:p>
    <w:p w14:paraId="1E3E55B6"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Insert</w:t>
      </w:r>
      <w:r w:rsidRPr="00F75774">
        <w:rPr>
          <w:b/>
          <w:bCs/>
          <w:i/>
          <w:iCs/>
          <w:spacing w:val="-8"/>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following</w:t>
      </w:r>
      <w:r w:rsidRPr="00F75774">
        <w:rPr>
          <w:b/>
          <w:bCs/>
          <w:i/>
          <w:iCs/>
          <w:spacing w:val="-6"/>
          <w:szCs w:val="22"/>
          <w:lang w:val="en-US"/>
        </w:rPr>
        <w:t xml:space="preserve"> </w:t>
      </w:r>
      <w:r w:rsidRPr="00F75774">
        <w:rPr>
          <w:b/>
          <w:bCs/>
          <w:i/>
          <w:iCs/>
          <w:szCs w:val="22"/>
          <w:lang w:val="en-US"/>
        </w:rPr>
        <w:t>paragraph</w:t>
      </w:r>
      <w:r w:rsidRPr="00F75774">
        <w:rPr>
          <w:b/>
          <w:bCs/>
          <w:i/>
          <w:iCs/>
          <w:spacing w:val="-7"/>
          <w:szCs w:val="22"/>
          <w:lang w:val="en-US"/>
        </w:rPr>
        <w:t xml:space="preserve"> </w:t>
      </w:r>
      <w:r w:rsidRPr="00F75774">
        <w:rPr>
          <w:b/>
          <w:bCs/>
          <w:i/>
          <w:iCs/>
          <w:szCs w:val="22"/>
          <w:lang w:val="en-US"/>
        </w:rPr>
        <w:t>as</w:t>
      </w:r>
      <w:r w:rsidRPr="00F75774">
        <w:rPr>
          <w:b/>
          <w:bCs/>
          <w:i/>
          <w:iCs/>
          <w:spacing w:val="-6"/>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first</w:t>
      </w:r>
      <w:r w:rsidRPr="00F75774">
        <w:rPr>
          <w:b/>
          <w:bCs/>
          <w:i/>
          <w:iCs/>
          <w:spacing w:val="-7"/>
          <w:szCs w:val="22"/>
          <w:lang w:val="en-US"/>
        </w:rPr>
        <w:t xml:space="preserve"> </w:t>
      </w:r>
      <w:r w:rsidRPr="00F75774">
        <w:rPr>
          <w:b/>
          <w:bCs/>
          <w:i/>
          <w:iCs/>
          <w:szCs w:val="22"/>
          <w:lang w:val="en-US"/>
        </w:rPr>
        <w:t>paragraph</w:t>
      </w:r>
      <w:r w:rsidRPr="00F75774">
        <w:rPr>
          <w:b/>
          <w:bCs/>
          <w:i/>
          <w:iCs/>
          <w:spacing w:val="-8"/>
          <w:szCs w:val="22"/>
          <w:lang w:val="en-US"/>
        </w:rPr>
        <w:t xml:space="preserve"> </w:t>
      </w:r>
      <w:r w:rsidRPr="00F75774">
        <w:rPr>
          <w:b/>
          <w:bCs/>
          <w:i/>
          <w:iCs/>
          <w:szCs w:val="22"/>
          <w:lang w:val="en-US"/>
        </w:rPr>
        <w:t>of</w:t>
      </w:r>
      <w:r w:rsidRPr="00F75774">
        <w:rPr>
          <w:b/>
          <w:bCs/>
          <w:i/>
          <w:iCs/>
          <w:spacing w:val="-6"/>
          <w:szCs w:val="22"/>
          <w:lang w:val="en-US"/>
        </w:rPr>
        <w:t xml:space="preserve"> </w:t>
      </w:r>
      <w:r w:rsidRPr="00F75774">
        <w:rPr>
          <w:b/>
          <w:bCs/>
          <w:i/>
          <w:iCs/>
          <w:szCs w:val="22"/>
          <w:lang w:val="en-US"/>
        </w:rPr>
        <w:t>the</w:t>
      </w:r>
      <w:r w:rsidRPr="00F75774">
        <w:rPr>
          <w:b/>
          <w:bCs/>
          <w:i/>
          <w:iCs/>
          <w:spacing w:val="-7"/>
          <w:szCs w:val="22"/>
          <w:lang w:val="en-US"/>
        </w:rPr>
        <w:t xml:space="preserve"> </w:t>
      </w:r>
      <w:r w:rsidRPr="00F75774">
        <w:rPr>
          <w:b/>
          <w:bCs/>
          <w:i/>
          <w:iCs/>
          <w:spacing w:val="-2"/>
          <w:szCs w:val="22"/>
          <w:lang w:val="en-US"/>
        </w:rPr>
        <w:t>subclause:</w:t>
      </w:r>
    </w:p>
    <w:p w14:paraId="586AF005" w14:textId="77777777" w:rsidR="00981AE1" w:rsidRPr="00F75774" w:rsidRDefault="00981AE1" w:rsidP="00F75774">
      <w:pPr>
        <w:widowControl w:val="0"/>
        <w:autoSpaceDE w:val="0"/>
        <w:autoSpaceDN w:val="0"/>
        <w:rPr>
          <w:b/>
          <w:i/>
          <w:lang w:val="en-US"/>
        </w:rPr>
      </w:pPr>
    </w:p>
    <w:p w14:paraId="1986E5E8" w14:textId="77777777" w:rsidR="00981AE1" w:rsidRPr="00F75774" w:rsidRDefault="00981AE1" w:rsidP="00F75774">
      <w:pPr>
        <w:widowControl w:val="0"/>
        <w:autoSpaceDE w:val="0"/>
        <w:autoSpaceDN w:val="0"/>
        <w:spacing w:line="249" w:lineRule="auto"/>
        <w:ind w:left="120" w:right="117"/>
        <w:jc w:val="both"/>
        <w:rPr>
          <w:sz w:val="20"/>
          <w:lang w:val="en-US"/>
        </w:rPr>
      </w:pPr>
      <w:r w:rsidRPr="00F75774">
        <w:rPr>
          <w:sz w:val="20"/>
          <w:lang w:val="en-US"/>
        </w:rPr>
        <w:t>For a non-AP MLD associated with an AP MLD, if an AP affiliated with the AP MLD receives an Association</w:t>
      </w:r>
      <w:r w:rsidRPr="00F75774">
        <w:rPr>
          <w:spacing w:val="-1"/>
          <w:sz w:val="20"/>
          <w:lang w:val="en-US"/>
        </w:rPr>
        <w:t xml:space="preserve"> </w:t>
      </w:r>
      <w:r w:rsidRPr="00F75774">
        <w:rPr>
          <w:sz w:val="20"/>
          <w:lang w:val="en-US"/>
        </w:rPr>
        <w:t>Request</w:t>
      </w:r>
      <w:r w:rsidRPr="00F75774">
        <w:rPr>
          <w:spacing w:val="-3"/>
          <w:sz w:val="20"/>
          <w:lang w:val="en-US"/>
        </w:rPr>
        <w:t xml:space="preserve"> </w:t>
      </w:r>
      <w:r w:rsidRPr="00F75774">
        <w:rPr>
          <w:sz w:val="20"/>
          <w:lang w:val="en-US"/>
        </w:rPr>
        <w:t>frame</w:t>
      </w:r>
      <w:r w:rsidRPr="00F75774">
        <w:rPr>
          <w:spacing w:val="-3"/>
          <w:sz w:val="20"/>
          <w:lang w:val="en-US"/>
        </w:rPr>
        <w:t xml:space="preserve"> </w:t>
      </w:r>
      <w:r w:rsidRPr="00F75774">
        <w:rPr>
          <w:sz w:val="20"/>
          <w:lang w:val="en-US"/>
        </w:rPr>
        <w:t>without</w:t>
      </w:r>
      <w:r w:rsidRPr="00F75774">
        <w:rPr>
          <w:spacing w:val="-3"/>
          <w:sz w:val="20"/>
          <w:lang w:val="en-US"/>
        </w:rPr>
        <w:t xml:space="preserve"> </w:t>
      </w:r>
      <w:r w:rsidRPr="00F75774">
        <w:rPr>
          <w:sz w:val="20"/>
          <w:lang w:val="en-US"/>
        </w:rPr>
        <w:t>a</w:t>
      </w:r>
      <w:r w:rsidRPr="00F75774">
        <w:rPr>
          <w:spacing w:val="-3"/>
          <w:sz w:val="20"/>
          <w:lang w:val="en-US"/>
        </w:rPr>
        <w:t xml:space="preserve"> </w:t>
      </w:r>
      <w:r w:rsidRPr="00F75774">
        <w:rPr>
          <w:sz w:val="20"/>
          <w:lang w:val="en-US"/>
        </w:rPr>
        <w:t>Basic</w:t>
      </w:r>
      <w:r w:rsidRPr="00F75774">
        <w:rPr>
          <w:spacing w:val="-3"/>
          <w:sz w:val="20"/>
          <w:lang w:val="en-US"/>
        </w:rPr>
        <w:t xml:space="preserve"> </w:t>
      </w:r>
      <w:r w:rsidRPr="00F75774">
        <w:rPr>
          <w:sz w:val="20"/>
          <w:lang w:val="en-US"/>
        </w:rPr>
        <w:t>Multi-Link</w:t>
      </w:r>
      <w:r w:rsidRPr="00F75774">
        <w:rPr>
          <w:spacing w:val="-3"/>
          <w:sz w:val="20"/>
          <w:lang w:val="en-US"/>
        </w:rPr>
        <w:t xml:space="preserve"> </w:t>
      </w:r>
      <w:r w:rsidRPr="00F75774">
        <w:rPr>
          <w:sz w:val="20"/>
          <w:lang w:val="en-US"/>
        </w:rPr>
        <w:t>element</w:t>
      </w:r>
      <w:r w:rsidRPr="00F75774">
        <w:rPr>
          <w:spacing w:val="-2"/>
          <w:sz w:val="20"/>
          <w:lang w:val="en-US"/>
        </w:rPr>
        <w:t xml:space="preserve"> </w:t>
      </w:r>
      <w:r w:rsidRPr="00F75774">
        <w:rPr>
          <w:sz w:val="20"/>
          <w:lang w:val="en-US"/>
        </w:rPr>
        <w:t>from</w:t>
      </w:r>
      <w:r w:rsidRPr="00F75774">
        <w:rPr>
          <w:spacing w:val="-3"/>
          <w:sz w:val="20"/>
          <w:lang w:val="en-US"/>
        </w:rPr>
        <w:t xml:space="preserve"> </w:t>
      </w:r>
      <w:r w:rsidRPr="00F75774">
        <w:rPr>
          <w:sz w:val="20"/>
          <w:lang w:val="en-US"/>
        </w:rPr>
        <w:t>a</w:t>
      </w:r>
      <w:r w:rsidRPr="00F75774">
        <w:rPr>
          <w:spacing w:val="-2"/>
          <w:sz w:val="20"/>
          <w:lang w:val="en-US"/>
        </w:rPr>
        <w:t xml:space="preserve"> </w:t>
      </w:r>
      <w:r w:rsidRPr="00F75774">
        <w:rPr>
          <w:sz w:val="20"/>
          <w:lang w:val="en-US"/>
        </w:rPr>
        <w:t>non-AP</w:t>
      </w:r>
      <w:r w:rsidRPr="00F75774">
        <w:rPr>
          <w:spacing w:val="-3"/>
          <w:sz w:val="20"/>
          <w:lang w:val="en-US"/>
        </w:rPr>
        <w:t xml:space="preserve"> </w:t>
      </w:r>
      <w:r w:rsidRPr="00F75774">
        <w:rPr>
          <w:sz w:val="20"/>
          <w:lang w:val="en-US"/>
        </w:rPr>
        <w:t>STA</w:t>
      </w:r>
      <w:r w:rsidRPr="00F75774">
        <w:rPr>
          <w:spacing w:val="-3"/>
          <w:sz w:val="20"/>
          <w:lang w:val="en-US"/>
        </w:rPr>
        <w:t xml:space="preserve"> </w:t>
      </w:r>
      <w:r w:rsidRPr="00F75774">
        <w:rPr>
          <w:sz w:val="20"/>
          <w:lang w:val="en-US"/>
        </w:rPr>
        <w:t>affiliated</w:t>
      </w:r>
      <w:r w:rsidRPr="00F75774">
        <w:rPr>
          <w:spacing w:val="-2"/>
          <w:sz w:val="20"/>
          <w:lang w:val="en-US"/>
        </w:rPr>
        <w:t xml:space="preserve"> </w:t>
      </w:r>
      <w:r w:rsidRPr="00F75774">
        <w:rPr>
          <w:sz w:val="20"/>
          <w:lang w:val="en-US"/>
        </w:rPr>
        <w:t>with</w:t>
      </w:r>
      <w:r w:rsidRPr="00F75774">
        <w:rPr>
          <w:spacing w:val="-3"/>
          <w:sz w:val="20"/>
          <w:lang w:val="en-US"/>
        </w:rPr>
        <w:t xml:space="preserve"> </w:t>
      </w:r>
      <w:r w:rsidRPr="00F75774">
        <w:rPr>
          <w:sz w:val="20"/>
          <w:lang w:val="en-US"/>
        </w:rPr>
        <w:t>the</w:t>
      </w:r>
      <w:r w:rsidRPr="00F75774">
        <w:rPr>
          <w:spacing w:val="-3"/>
          <w:sz w:val="20"/>
          <w:lang w:val="en-US"/>
        </w:rPr>
        <w:t xml:space="preserve"> </w:t>
      </w:r>
      <w:r w:rsidRPr="00F75774">
        <w:rPr>
          <w:sz w:val="20"/>
          <w:lang w:val="en-US"/>
        </w:rPr>
        <w:t xml:space="preserve">non- AP MLD, then the AP shall reject the association request with a status code of </w:t>
      </w:r>
      <w:r w:rsidRPr="00F75774">
        <w:rPr>
          <w:spacing w:val="-2"/>
          <w:sz w:val="20"/>
          <w:lang w:val="en-US"/>
        </w:rPr>
        <w:t>DENIED_STA_AFFILIATED_WITH_MLD_WITH_EXISTING_MLD_ASSOCIATION.</w:t>
      </w:r>
    </w:p>
    <w:p w14:paraId="672EB2F2" w14:textId="77777777" w:rsidR="00981AE1" w:rsidRPr="00F75774" w:rsidRDefault="00981AE1" w:rsidP="00F75774">
      <w:pPr>
        <w:widowControl w:val="0"/>
        <w:autoSpaceDE w:val="0"/>
        <w:autoSpaceDN w:val="0"/>
        <w:spacing w:before="5"/>
        <w:rPr>
          <w:lang w:val="en-US"/>
        </w:rPr>
      </w:pPr>
    </w:p>
    <w:p w14:paraId="0593DA90"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Change</w:t>
      </w:r>
      <w:r w:rsidRPr="00F75774">
        <w:rPr>
          <w:b/>
          <w:bCs/>
          <w:i/>
          <w:iCs/>
          <w:spacing w:val="-10"/>
          <w:szCs w:val="22"/>
          <w:lang w:val="en-US"/>
        </w:rPr>
        <w:t xml:space="preserve"> </w:t>
      </w:r>
      <w:r w:rsidRPr="00F75774">
        <w:rPr>
          <w:b/>
          <w:bCs/>
          <w:i/>
          <w:iCs/>
          <w:szCs w:val="22"/>
          <w:lang w:val="en-US"/>
        </w:rPr>
        <w:t>the</w:t>
      </w:r>
      <w:r w:rsidRPr="00F75774">
        <w:rPr>
          <w:b/>
          <w:bCs/>
          <w:i/>
          <w:iCs/>
          <w:spacing w:val="-8"/>
          <w:szCs w:val="22"/>
          <w:lang w:val="en-US"/>
        </w:rPr>
        <w:t xml:space="preserve"> </w:t>
      </w:r>
      <w:r w:rsidRPr="00F75774">
        <w:rPr>
          <w:b/>
          <w:bCs/>
          <w:i/>
          <w:iCs/>
          <w:szCs w:val="22"/>
          <w:lang w:val="en-US"/>
        </w:rPr>
        <w:t>remaining</w:t>
      </w:r>
      <w:r w:rsidRPr="00F75774">
        <w:rPr>
          <w:b/>
          <w:bCs/>
          <w:i/>
          <w:iCs/>
          <w:spacing w:val="-10"/>
          <w:szCs w:val="22"/>
          <w:lang w:val="en-US"/>
        </w:rPr>
        <w:t xml:space="preserve"> </w:t>
      </w:r>
      <w:r w:rsidRPr="00F75774">
        <w:rPr>
          <w:b/>
          <w:bCs/>
          <w:i/>
          <w:iCs/>
          <w:szCs w:val="22"/>
          <w:lang w:val="en-US"/>
        </w:rPr>
        <w:t>paragraphs</w:t>
      </w:r>
      <w:r w:rsidRPr="00F75774">
        <w:rPr>
          <w:b/>
          <w:bCs/>
          <w:i/>
          <w:iCs/>
          <w:spacing w:val="-10"/>
          <w:szCs w:val="22"/>
          <w:lang w:val="en-US"/>
        </w:rPr>
        <w:t xml:space="preserve"> </w:t>
      </w:r>
      <w:r w:rsidRPr="00F75774">
        <w:rPr>
          <w:b/>
          <w:bCs/>
          <w:i/>
          <w:iCs/>
          <w:szCs w:val="22"/>
          <w:lang w:val="en-US"/>
        </w:rPr>
        <w:t>of</w:t>
      </w:r>
      <w:r w:rsidRPr="00F75774">
        <w:rPr>
          <w:b/>
          <w:bCs/>
          <w:i/>
          <w:iCs/>
          <w:spacing w:val="-9"/>
          <w:szCs w:val="22"/>
          <w:lang w:val="en-US"/>
        </w:rPr>
        <w:t xml:space="preserve"> </w:t>
      </w:r>
      <w:r w:rsidRPr="00F75774">
        <w:rPr>
          <w:b/>
          <w:bCs/>
          <w:i/>
          <w:iCs/>
          <w:szCs w:val="22"/>
          <w:lang w:val="en-US"/>
        </w:rPr>
        <w:t>the</w:t>
      </w:r>
      <w:r w:rsidRPr="00F75774">
        <w:rPr>
          <w:b/>
          <w:bCs/>
          <w:i/>
          <w:iCs/>
          <w:spacing w:val="-9"/>
          <w:szCs w:val="22"/>
          <w:lang w:val="en-US"/>
        </w:rPr>
        <w:t xml:space="preserve"> </w:t>
      </w:r>
      <w:r w:rsidRPr="00F75774">
        <w:rPr>
          <w:b/>
          <w:bCs/>
          <w:i/>
          <w:iCs/>
          <w:szCs w:val="22"/>
          <w:lang w:val="en-US"/>
        </w:rPr>
        <w:t>subclause</w:t>
      </w:r>
      <w:r w:rsidRPr="00F75774">
        <w:rPr>
          <w:b/>
          <w:bCs/>
          <w:i/>
          <w:iCs/>
          <w:spacing w:val="-10"/>
          <w:szCs w:val="22"/>
          <w:lang w:val="en-US"/>
        </w:rPr>
        <w:t xml:space="preserve"> </w:t>
      </w:r>
      <w:r w:rsidRPr="00F75774">
        <w:rPr>
          <w:b/>
          <w:bCs/>
          <w:i/>
          <w:iCs/>
          <w:szCs w:val="22"/>
          <w:lang w:val="en-US"/>
        </w:rPr>
        <w:t>as</w:t>
      </w:r>
      <w:r w:rsidRPr="00F75774">
        <w:rPr>
          <w:b/>
          <w:bCs/>
          <w:i/>
          <w:iCs/>
          <w:spacing w:val="-10"/>
          <w:szCs w:val="22"/>
          <w:lang w:val="en-US"/>
        </w:rPr>
        <w:t xml:space="preserve"> </w:t>
      </w:r>
      <w:r w:rsidRPr="00F75774">
        <w:rPr>
          <w:b/>
          <w:bCs/>
          <w:i/>
          <w:iCs/>
          <w:spacing w:val="-2"/>
          <w:szCs w:val="22"/>
          <w:lang w:val="en-US"/>
        </w:rPr>
        <w:t>follows:</w:t>
      </w:r>
    </w:p>
    <w:p w14:paraId="14348854" w14:textId="77777777" w:rsidR="00981AE1" w:rsidRPr="00F75774" w:rsidRDefault="00981AE1" w:rsidP="00F75774">
      <w:pPr>
        <w:widowControl w:val="0"/>
        <w:autoSpaceDE w:val="0"/>
        <w:autoSpaceDN w:val="0"/>
        <w:spacing w:before="10"/>
        <w:rPr>
          <w:b/>
          <w:i/>
          <w:sz w:val="21"/>
          <w:lang w:val="en-US"/>
        </w:rPr>
      </w:pPr>
    </w:p>
    <w:p w14:paraId="3E5EB2F7" w14:textId="77777777" w:rsidR="00981AE1" w:rsidRPr="00F75774" w:rsidRDefault="00981AE1" w:rsidP="00F75774">
      <w:pPr>
        <w:widowControl w:val="0"/>
        <w:autoSpaceDE w:val="0"/>
        <w:autoSpaceDN w:val="0"/>
        <w:spacing w:line="249" w:lineRule="auto"/>
        <w:ind w:left="119" w:right="114"/>
        <w:jc w:val="both"/>
        <w:rPr>
          <w:sz w:val="20"/>
          <w:lang w:val="en-US"/>
        </w:rPr>
      </w:pPr>
      <w:r w:rsidRPr="00F75774">
        <w:rPr>
          <w:spacing w:val="-2"/>
          <w:sz w:val="20"/>
          <w:u w:val="single"/>
          <w:lang w:val="en-US"/>
        </w:rPr>
        <w:t>The</w:t>
      </w:r>
      <w:r w:rsidRPr="00F75774">
        <w:rPr>
          <w:spacing w:val="-9"/>
          <w:sz w:val="20"/>
          <w:u w:val="single"/>
          <w:lang w:val="en-US"/>
        </w:rPr>
        <w:t xml:space="preserve"> </w:t>
      </w:r>
      <w:r w:rsidRPr="00F75774">
        <w:rPr>
          <w:spacing w:val="-2"/>
          <w:sz w:val="20"/>
          <w:u w:val="single"/>
          <w:lang w:val="en-US"/>
        </w:rPr>
        <w:t>following</w:t>
      </w:r>
      <w:r w:rsidRPr="00F75774">
        <w:rPr>
          <w:spacing w:val="-7"/>
          <w:sz w:val="20"/>
          <w:u w:val="single"/>
          <w:lang w:val="en-US"/>
        </w:rPr>
        <w:t xml:space="preserve"> </w:t>
      </w:r>
      <w:r w:rsidRPr="00F75774">
        <w:rPr>
          <w:spacing w:val="-2"/>
          <w:sz w:val="20"/>
          <w:u w:val="single"/>
          <w:lang w:val="en-US"/>
        </w:rPr>
        <w:t>procedure</w:t>
      </w:r>
      <w:r w:rsidRPr="00F75774">
        <w:rPr>
          <w:spacing w:val="-8"/>
          <w:sz w:val="20"/>
          <w:u w:val="single"/>
          <w:lang w:val="en-US"/>
        </w:rPr>
        <w:t xml:space="preserve"> </w:t>
      </w:r>
      <w:r w:rsidRPr="00F75774">
        <w:rPr>
          <w:spacing w:val="-2"/>
          <w:sz w:val="20"/>
          <w:u w:val="single"/>
          <w:lang w:val="en-US"/>
        </w:rPr>
        <w:t>shall</w:t>
      </w:r>
      <w:r w:rsidRPr="00F75774">
        <w:rPr>
          <w:spacing w:val="-8"/>
          <w:sz w:val="20"/>
          <w:u w:val="single"/>
          <w:lang w:val="en-US"/>
        </w:rPr>
        <w:t xml:space="preserve"> </w:t>
      </w:r>
      <w:r w:rsidRPr="00F75774">
        <w:rPr>
          <w:spacing w:val="-2"/>
          <w:sz w:val="20"/>
          <w:u w:val="single"/>
          <w:lang w:val="en-US"/>
        </w:rPr>
        <w:t>be</w:t>
      </w:r>
      <w:r w:rsidRPr="00F75774">
        <w:rPr>
          <w:spacing w:val="-8"/>
          <w:sz w:val="20"/>
          <w:u w:val="single"/>
          <w:lang w:val="en-US"/>
        </w:rPr>
        <w:t xml:space="preserve"> </w:t>
      </w:r>
      <w:r w:rsidRPr="00F75774">
        <w:rPr>
          <w:spacing w:val="-2"/>
          <w:sz w:val="20"/>
          <w:u w:val="single"/>
          <w:lang w:val="en-US"/>
        </w:rPr>
        <w:t>used</w:t>
      </w:r>
      <w:r w:rsidRPr="00F75774">
        <w:rPr>
          <w:spacing w:val="-9"/>
          <w:sz w:val="20"/>
          <w:u w:val="single"/>
          <w:lang w:val="en-US"/>
        </w:rPr>
        <w:t xml:space="preserve"> </w:t>
      </w:r>
      <w:r w:rsidRPr="00F75774">
        <w:rPr>
          <w:spacing w:val="-2"/>
          <w:sz w:val="20"/>
          <w:u w:val="single"/>
          <w:lang w:val="en-US"/>
        </w:rPr>
        <w:t>by</w:t>
      </w:r>
      <w:r w:rsidRPr="00F75774">
        <w:rPr>
          <w:spacing w:val="-8"/>
          <w:sz w:val="20"/>
          <w:u w:val="single"/>
          <w:lang w:val="en-US"/>
        </w:rPr>
        <w:t xml:space="preserve"> </w:t>
      </w:r>
      <w:r w:rsidRPr="00F75774">
        <w:rPr>
          <w:spacing w:val="-2"/>
          <w:sz w:val="20"/>
          <w:u w:val="single"/>
          <w:lang w:val="en-US"/>
        </w:rPr>
        <w:t>an</w:t>
      </w:r>
      <w:r w:rsidRPr="00F75774">
        <w:rPr>
          <w:spacing w:val="-9"/>
          <w:sz w:val="20"/>
          <w:u w:val="single"/>
          <w:lang w:val="en-US"/>
        </w:rPr>
        <w:t xml:space="preserve"> </w:t>
      </w:r>
      <w:r w:rsidRPr="00F75774">
        <w:rPr>
          <w:spacing w:val="-2"/>
          <w:sz w:val="20"/>
          <w:u w:val="single"/>
          <w:lang w:val="en-US"/>
        </w:rPr>
        <w:t>AP</w:t>
      </w:r>
      <w:r w:rsidRPr="00F75774">
        <w:rPr>
          <w:spacing w:val="-9"/>
          <w:sz w:val="20"/>
          <w:u w:val="single"/>
          <w:lang w:val="en-US"/>
        </w:rPr>
        <w:t xml:space="preserve"> </w:t>
      </w:r>
      <w:r w:rsidRPr="00F75774">
        <w:rPr>
          <w:spacing w:val="-2"/>
          <w:sz w:val="20"/>
          <w:u w:val="single"/>
          <w:lang w:val="en-US"/>
        </w:rPr>
        <w:t>or</w:t>
      </w:r>
      <w:r w:rsidRPr="00F75774">
        <w:rPr>
          <w:spacing w:val="-9"/>
          <w:sz w:val="20"/>
          <w:u w:val="single"/>
          <w:lang w:val="en-US"/>
        </w:rPr>
        <w:t xml:space="preserve"> </w:t>
      </w:r>
      <w:r w:rsidRPr="00F75774">
        <w:rPr>
          <w:spacing w:val="-2"/>
          <w:sz w:val="20"/>
          <w:u w:val="single"/>
          <w:lang w:val="en-US"/>
        </w:rPr>
        <w:t>PCP</w:t>
      </w:r>
      <w:r w:rsidRPr="00F75774">
        <w:rPr>
          <w:spacing w:val="-4"/>
          <w:sz w:val="20"/>
          <w:lang w:val="en-US"/>
        </w:rPr>
        <w:t xml:space="preserve"> </w:t>
      </w:r>
      <w:proofErr w:type="spellStart"/>
      <w:r w:rsidRPr="00F75774">
        <w:rPr>
          <w:strike/>
          <w:spacing w:val="-2"/>
          <w:sz w:val="20"/>
          <w:lang w:val="en-US"/>
        </w:rPr>
        <w:t>U</w:t>
      </w:r>
      <w:r w:rsidRPr="00F75774">
        <w:rPr>
          <w:spacing w:val="-2"/>
          <w:sz w:val="20"/>
          <w:u w:val="single"/>
          <w:lang w:val="en-US"/>
        </w:rPr>
        <w:t>u</w:t>
      </w:r>
      <w:r w:rsidRPr="00F75774">
        <w:rPr>
          <w:spacing w:val="-2"/>
          <w:sz w:val="20"/>
          <w:lang w:val="en-US"/>
        </w:rPr>
        <w:t>pon</w:t>
      </w:r>
      <w:proofErr w:type="spellEnd"/>
      <w:r w:rsidRPr="00F75774">
        <w:rPr>
          <w:spacing w:val="-8"/>
          <w:sz w:val="20"/>
          <w:lang w:val="en-US"/>
        </w:rPr>
        <w:t xml:space="preserve"> </w:t>
      </w:r>
      <w:r w:rsidRPr="00F75774">
        <w:rPr>
          <w:spacing w:val="-2"/>
          <w:sz w:val="20"/>
          <w:lang w:val="en-US"/>
        </w:rPr>
        <w:t>receipt</w:t>
      </w:r>
      <w:r w:rsidRPr="00F75774">
        <w:rPr>
          <w:spacing w:val="-8"/>
          <w:sz w:val="20"/>
          <w:lang w:val="en-US"/>
        </w:rPr>
        <w:t xml:space="preserve"> </w:t>
      </w:r>
      <w:r w:rsidRPr="00F75774">
        <w:rPr>
          <w:spacing w:val="-2"/>
          <w:sz w:val="20"/>
          <w:lang w:val="en-US"/>
        </w:rPr>
        <w:t>of</w:t>
      </w:r>
      <w:r w:rsidRPr="00F75774">
        <w:rPr>
          <w:spacing w:val="-8"/>
          <w:sz w:val="20"/>
          <w:lang w:val="en-US"/>
        </w:rPr>
        <w:t xml:space="preserve"> </w:t>
      </w:r>
      <w:r w:rsidRPr="00F75774">
        <w:rPr>
          <w:spacing w:val="-2"/>
          <w:sz w:val="20"/>
          <w:lang w:val="en-US"/>
        </w:rPr>
        <w:t>an</w:t>
      </w:r>
      <w:r w:rsidRPr="00F75774">
        <w:rPr>
          <w:spacing w:val="-8"/>
          <w:sz w:val="20"/>
          <w:lang w:val="en-US"/>
        </w:rPr>
        <w:t xml:space="preserve"> </w:t>
      </w:r>
      <w:r w:rsidRPr="00F75774">
        <w:rPr>
          <w:spacing w:val="-2"/>
          <w:sz w:val="20"/>
          <w:lang w:val="en-US"/>
        </w:rPr>
        <w:t>Association</w:t>
      </w:r>
      <w:r w:rsidRPr="00F75774">
        <w:rPr>
          <w:spacing w:val="-8"/>
          <w:sz w:val="20"/>
          <w:lang w:val="en-US"/>
        </w:rPr>
        <w:t xml:space="preserve"> </w:t>
      </w:r>
      <w:r w:rsidRPr="00F75774">
        <w:rPr>
          <w:spacing w:val="-2"/>
          <w:sz w:val="20"/>
          <w:lang w:val="en-US"/>
        </w:rPr>
        <w:t>Request</w:t>
      </w:r>
      <w:r w:rsidRPr="00F75774">
        <w:rPr>
          <w:spacing w:val="-8"/>
          <w:sz w:val="20"/>
          <w:lang w:val="en-US"/>
        </w:rPr>
        <w:t xml:space="preserve"> </w:t>
      </w:r>
      <w:r w:rsidRPr="00F75774">
        <w:rPr>
          <w:spacing w:val="-2"/>
          <w:sz w:val="20"/>
          <w:lang w:val="en-US"/>
        </w:rPr>
        <w:t>frame</w:t>
      </w:r>
      <w:r w:rsidRPr="00F75774">
        <w:rPr>
          <w:spacing w:val="-8"/>
          <w:sz w:val="20"/>
          <w:lang w:val="en-US"/>
        </w:rPr>
        <w:t xml:space="preserve"> </w:t>
      </w:r>
      <w:r w:rsidRPr="00F75774">
        <w:rPr>
          <w:spacing w:val="-2"/>
          <w:sz w:val="20"/>
          <w:lang w:val="en-US"/>
        </w:rPr>
        <w:t>from</w:t>
      </w:r>
      <w:r w:rsidRPr="00F75774">
        <w:rPr>
          <w:spacing w:val="-7"/>
          <w:sz w:val="20"/>
          <w:lang w:val="en-US"/>
        </w:rPr>
        <w:t xml:space="preserve"> </w:t>
      </w:r>
      <w:r w:rsidRPr="00F75774">
        <w:rPr>
          <w:spacing w:val="-2"/>
          <w:sz w:val="20"/>
          <w:lang w:val="en-US"/>
        </w:rPr>
        <w:t xml:space="preserve">a </w:t>
      </w:r>
      <w:r w:rsidRPr="00F75774">
        <w:rPr>
          <w:sz w:val="20"/>
          <w:lang w:val="en-US"/>
        </w:rPr>
        <w:t>STA</w:t>
      </w:r>
      <w:r w:rsidRPr="00F75774">
        <w:rPr>
          <w:strike/>
          <w:sz w:val="20"/>
          <w:lang w:val="en-US"/>
        </w:rPr>
        <w:t xml:space="preserve"> the AP or PCP shall use the following procedure</w:t>
      </w:r>
      <w:r w:rsidRPr="00F75774">
        <w:rPr>
          <w:sz w:val="20"/>
          <w:lang w:val="en-US"/>
        </w:rPr>
        <w:t xml:space="preserve"> </w:t>
      </w:r>
      <w:r w:rsidRPr="00F75774">
        <w:rPr>
          <w:sz w:val="20"/>
          <w:u w:val="single"/>
          <w:lang w:val="en-US"/>
        </w:rPr>
        <w:t>or by an AP MLD after an AP affiliated with the AP</w:t>
      </w:r>
      <w:r w:rsidRPr="00F75774">
        <w:rPr>
          <w:sz w:val="20"/>
          <w:lang w:val="en-US"/>
        </w:rPr>
        <w:t xml:space="preserve"> </w:t>
      </w:r>
      <w:r w:rsidRPr="00F75774">
        <w:rPr>
          <w:sz w:val="20"/>
          <w:u w:val="single"/>
          <w:lang w:val="en-US"/>
        </w:rPr>
        <w:t>MLD receives an Association Request frame with Basic Multi-Link element from a non-AP STA affiliated</w:t>
      </w:r>
      <w:r w:rsidRPr="00F75774">
        <w:rPr>
          <w:sz w:val="20"/>
          <w:lang w:val="en-US"/>
        </w:rPr>
        <w:t xml:space="preserve"> </w:t>
      </w:r>
      <w:r w:rsidRPr="00F75774">
        <w:rPr>
          <w:sz w:val="20"/>
          <w:u w:val="single"/>
          <w:lang w:val="en-US"/>
        </w:rPr>
        <w:t>with a non-AP MLD</w:t>
      </w:r>
      <w:r w:rsidRPr="00F75774">
        <w:rPr>
          <w:sz w:val="20"/>
          <w:lang w:val="en-US"/>
        </w:rPr>
        <w:t>:</w:t>
      </w:r>
    </w:p>
    <w:p w14:paraId="52048D43" w14:textId="77777777" w:rsidR="00981AE1" w:rsidRDefault="00981AE1" w:rsidP="008F2E94">
      <w:pPr>
        <w:pStyle w:val="BodyText"/>
        <w:spacing w:before="3"/>
        <w:rPr>
          <w:sz w:val="19"/>
        </w:rPr>
      </w:pPr>
    </w:p>
    <w:p w14:paraId="13AC33E3" w14:textId="77777777" w:rsidR="00981AE1" w:rsidRDefault="00981AE1" w:rsidP="008F2E94">
      <w:pPr>
        <w:pStyle w:val="BodyText"/>
        <w:spacing w:before="3"/>
        <w:rPr>
          <w:sz w:val="19"/>
        </w:rPr>
      </w:pPr>
      <w:r>
        <w:rPr>
          <w:sz w:val="19"/>
        </w:rPr>
        <w:t>(…existing texts…)</w:t>
      </w:r>
    </w:p>
    <w:p w14:paraId="504F3832" w14:textId="77777777" w:rsidR="00981AE1" w:rsidRPr="00F75774" w:rsidRDefault="00981AE1" w:rsidP="00F75774">
      <w:pPr>
        <w:widowControl w:val="0"/>
        <w:autoSpaceDE w:val="0"/>
        <w:autoSpaceDN w:val="0"/>
        <w:spacing w:before="9"/>
        <w:rPr>
          <w:sz w:val="19"/>
          <w:lang w:val="en-US"/>
        </w:rPr>
      </w:pPr>
    </w:p>
    <w:p w14:paraId="0A2BC0DE" w14:textId="77777777" w:rsidR="00981AE1" w:rsidRPr="00F75774" w:rsidRDefault="00981AE1" w:rsidP="00981AE1">
      <w:pPr>
        <w:widowControl w:val="0"/>
        <w:numPr>
          <w:ilvl w:val="4"/>
          <w:numId w:val="4"/>
        </w:numPr>
        <w:tabs>
          <w:tab w:val="left" w:pos="760"/>
        </w:tabs>
        <w:autoSpaceDE w:val="0"/>
        <w:autoSpaceDN w:val="0"/>
        <w:spacing w:line="249" w:lineRule="auto"/>
        <w:ind w:right="117"/>
        <w:jc w:val="both"/>
        <w:rPr>
          <w:sz w:val="20"/>
          <w:szCs w:val="22"/>
          <w:lang w:val="en-US"/>
        </w:rPr>
      </w:pPr>
      <w:r w:rsidRPr="00F75774">
        <w:rPr>
          <w:sz w:val="20"/>
          <w:szCs w:val="22"/>
          <w:lang w:val="en-US"/>
        </w:rPr>
        <w:t>The SME shall</w:t>
      </w:r>
      <w:r w:rsidRPr="00F75774">
        <w:rPr>
          <w:spacing w:val="-1"/>
          <w:sz w:val="20"/>
          <w:szCs w:val="22"/>
          <w:lang w:val="en-US"/>
        </w:rPr>
        <w:t xml:space="preserve"> </w:t>
      </w:r>
      <w:r w:rsidRPr="00F75774">
        <w:rPr>
          <w:sz w:val="20"/>
          <w:szCs w:val="22"/>
          <w:lang w:val="en-US"/>
        </w:rPr>
        <w:t>refuse an association</w:t>
      </w:r>
      <w:r w:rsidRPr="00F75774">
        <w:rPr>
          <w:spacing w:val="-1"/>
          <w:sz w:val="20"/>
          <w:szCs w:val="22"/>
          <w:lang w:val="en-US"/>
        </w:rPr>
        <w:t xml:space="preserve"> </w:t>
      </w:r>
      <w:r w:rsidRPr="00F75774">
        <w:rPr>
          <w:sz w:val="20"/>
          <w:szCs w:val="22"/>
          <w:lang w:val="en-US"/>
        </w:rPr>
        <w:t>request</w:t>
      </w:r>
      <w:r w:rsidRPr="00F75774">
        <w:rPr>
          <w:spacing w:val="-1"/>
          <w:sz w:val="20"/>
          <w:szCs w:val="22"/>
          <w:lang w:val="en-US"/>
        </w:rPr>
        <w:t xml:space="preserve"> </w:t>
      </w:r>
      <w:r w:rsidRPr="00F75774">
        <w:rPr>
          <w:sz w:val="20"/>
          <w:szCs w:val="22"/>
          <w:lang w:val="en-US"/>
        </w:rPr>
        <w:t>from a STA that does not support all of the</w:t>
      </w:r>
      <w:r w:rsidRPr="00F75774">
        <w:rPr>
          <w:spacing w:val="-1"/>
          <w:sz w:val="20"/>
          <w:szCs w:val="22"/>
          <w:lang w:val="en-US"/>
        </w:rPr>
        <w:t xml:space="preserve"> </w:t>
      </w:r>
      <w:r w:rsidRPr="00F75774">
        <w:rPr>
          <w:sz w:val="20"/>
          <w:szCs w:val="22"/>
          <w:lang w:val="en-US"/>
        </w:rPr>
        <w:t>rates</w:t>
      </w:r>
      <w:r w:rsidRPr="00F75774">
        <w:rPr>
          <w:spacing w:val="-1"/>
          <w:sz w:val="20"/>
          <w:szCs w:val="22"/>
          <w:lang w:val="en-US"/>
        </w:rPr>
        <w:t xml:space="preserve"> </w:t>
      </w:r>
      <w:r w:rsidRPr="00F75774">
        <w:rPr>
          <w:sz w:val="20"/>
          <w:szCs w:val="22"/>
          <w:lang w:val="en-US"/>
        </w:rPr>
        <w:t xml:space="preserve">in the </w:t>
      </w:r>
      <w:proofErr w:type="spellStart"/>
      <w:r w:rsidRPr="00F75774">
        <w:rPr>
          <w:sz w:val="20"/>
          <w:szCs w:val="22"/>
          <w:lang w:val="en-US"/>
        </w:rPr>
        <w:t>BSSBasicRateSet</w:t>
      </w:r>
      <w:proofErr w:type="spellEnd"/>
      <w:r w:rsidRPr="00F75774">
        <w:rPr>
          <w:spacing w:val="-3"/>
          <w:sz w:val="20"/>
          <w:szCs w:val="22"/>
          <w:lang w:val="en-US"/>
        </w:rPr>
        <w:t xml:space="preserve"> </w:t>
      </w:r>
      <w:r w:rsidRPr="00F75774">
        <w:rPr>
          <w:sz w:val="20"/>
          <w:szCs w:val="22"/>
          <w:lang w:val="en-US"/>
        </w:rPr>
        <w:t>parameter</w:t>
      </w:r>
      <w:r w:rsidRPr="00F75774">
        <w:rPr>
          <w:spacing w:val="-3"/>
          <w:sz w:val="20"/>
          <w:szCs w:val="22"/>
          <w:lang w:val="en-US"/>
        </w:rPr>
        <w:t xml:space="preserve"> </w:t>
      </w:r>
      <w:r w:rsidRPr="00F75774">
        <w:rPr>
          <w:sz w:val="20"/>
          <w:szCs w:val="22"/>
          <w:lang w:val="en-US"/>
        </w:rPr>
        <w:t>and</w:t>
      </w:r>
      <w:r w:rsidRPr="00F75774">
        <w:rPr>
          <w:spacing w:val="-3"/>
          <w:sz w:val="20"/>
          <w:szCs w:val="22"/>
          <w:lang w:val="en-US"/>
        </w:rPr>
        <w:t xml:space="preserve"> </w:t>
      </w:r>
      <w:r w:rsidRPr="00F75774">
        <w:rPr>
          <w:sz w:val="20"/>
          <w:szCs w:val="22"/>
          <w:lang w:val="en-US"/>
        </w:rPr>
        <w:t>all</w:t>
      </w:r>
      <w:r w:rsidRPr="00F75774">
        <w:rPr>
          <w:spacing w:val="-3"/>
          <w:sz w:val="20"/>
          <w:szCs w:val="22"/>
          <w:lang w:val="en-US"/>
        </w:rPr>
        <w:t xml:space="preserve"> </w:t>
      </w:r>
      <w:r w:rsidRPr="00F75774">
        <w:rPr>
          <w:sz w:val="20"/>
          <w:szCs w:val="22"/>
          <w:lang w:val="en-US"/>
        </w:rPr>
        <w:t>of</w:t>
      </w:r>
      <w:r w:rsidRPr="00F75774">
        <w:rPr>
          <w:spacing w:val="-3"/>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membership</w:t>
      </w:r>
      <w:r w:rsidRPr="00F75774">
        <w:rPr>
          <w:spacing w:val="-3"/>
          <w:sz w:val="20"/>
          <w:szCs w:val="22"/>
          <w:lang w:val="en-US"/>
        </w:rPr>
        <w:t xml:space="preserve"> </w:t>
      </w:r>
      <w:r w:rsidRPr="00F75774">
        <w:rPr>
          <w:sz w:val="20"/>
          <w:szCs w:val="22"/>
          <w:lang w:val="en-US"/>
        </w:rPr>
        <w:t>selectors</w:t>
      </w:r>
      <w:r w:rsidRPr="00F75774">
        <w:rPr>
          <w:spacing w:val="-3"/>
          <w:sz w:val="20"/>
          <w:szCs w:val="22"/>
          <w:lang w:val="en-US"/>
        </w:rPr>
        <w:t xml:space="preserve"> </w:t>
      </w:r>
      <w:r w:rsidRPr="00F75774">
        <w:rPr>
          <w:sz w:val="20"/>
          <w:szCs w:val="22"/>
          <w:lang w:val="en-US"/>
        </w:rPr>
        <w:t>in</w:t>
      </w:r>
      <w:r w:rsidRPr="00F75774">
        <w:rPr>
          <w:spacing w:val="-3"/>
          <w:sz w:val="20"/>
          <w:szCs w:val="22"/>
          <w:lang w:val="en-US"/>
        </w:rPr>
        <w:t xml:space="preserve"> </w:t>
      </w:r>
      <w:r w:rsidRPr="00F75774">
        <w:rPr>
          <w:sz w:val="20"/>
          <w:szCs w:val="22"/>
          <w:lang w:val="en-US"/>
        </w:rPr>
        <w:t>the</w:t>
      </w:r>
      <w:r w:rsidRPr="00F75774">
        <w:rPr>
          <w:spacing w:val="-2"/>
          <w:sz w:val="20"/>
          <w:szCs w:val="22"/>
          <w:lang w:val="en-US"/>
        </w:rPr>
        <w:t xml:space="preserve"> </w:t>
      </w:r>
      <w:proofErr w:type="spellStart"/>
      <w:r w:rsidRPr="00F75774">
        <w:rPr>
          <w:sz w:val="20"/>
          <w:szCs w:val="22"/>
          <w:lang w:val="en-US"/>
        </w:rPr>
        <w:t>BSSMembershipSelectorSet</w:t>
      </w:r>
      <w:proofErr w:type="spellEnd"/>
      <w:r w:rsidRPr="00F75774">
        <w:rPr>
          <w:sz w:val="20"/>
          <w:szCs w:val="22"/>
          <w:lang w:val="en-US"/>
        </w:rPr>
        <w:t xml:space="preserve">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4B92AAF0" w14:textId="77777777" w:rsidR="00981AE1" w:rsidRPr="00F75774" w:rsidRDefault="00981AE1" w:rsidP="00981AE1">
      <w:pPr>
        <w:widowControl w:val="0"/>
        <w:numPr>
          <w:ilvl w:val="4"/>
          <w:numId w:val="4"/>
        </w:numPr>
        <w:tabs>
          <w:tab w:val="left" w:pos="759"/>
        </w:tabs>
        <w:autoSpaceDE w:val="0"/>
        <w:autoSpaceDN w:val="0"/>
        <w:spacing w:before="62" w:line="249" w:lineRule="auto"/>
        <w:ind w:right="116"/>
        <w:jc w:val="both"/>
        <w:rPr>
          <w:sz w:val="20"/>
          <w:szCs w:val="22"/>
          <w:lang w:val="en-US"/>
        </w:rPr>
      </w:pPr>
      <w:r w:rsidRPr="00F75774">
        <w:rPr>
          <w:sz w:val="20"/>
          <w:szCs w:val="22"/>
          <w:lang w:val="en-US"/>
        </w:rPr>
        <w:t>The</w:t>
      </w:r>
      <w:r w:rsidRPr="00F75774">
        <w:rPr>
          <w:spacing w:val="-2"/>
          <w:sz w:val="20"/>
          <w:szCs w:val="22"/>
          <w:lang w:val="en-US"/>
        </w:rPr>
        <w:t xml:space="preserve"> </w:t>
      </w:r>
      <w:r w:rsidRPr="00F75774">
        <w:rPr>
          <w:sz w:val="20"/>
          <w:szCs w:val="22"/>
          <w:lang w:val="en-US"/>
        </w:rPr>
        <w:t>SME</w:t>
      </w:r>
      <w:r w:rsidRPr="00F75774">
        <w:rPr>
          <w:spacing w:val="-3"/>
          <w:sz w:val="20"/>
          <w:szCs w:val="22"/>
          <w:lang w:val="en-US"/>
        </w:rPr>
        <w:t xml:space="preserve"> </w:t>
      </w:r>
      <w:r w:rsidRPr="00F75774">
        <w:rPr>
          <w:sz w:val="20"/>
          <w:szCs w:val="22"/>
          <w:lang w:val="en-US"/>
        </w:rPr>
        <w:t>shall</w:t>
      </w:r>
      <w:r w:rsidRPr="00F75774">
        <w:rPr>
          <w:spacing w:val="-2"/>
          <w:sz w:val="20"/>
          <w:szCs w:val="22"/>
          <w:lang w:val="en-US"/>
        </w:rPr>
        <w:t xml:space="preserve"> </w:t>
      </w:r>
      <w:r w:rsidRPr="00F75774">
        <w:rPr>
          <w:sz w:val="20"/>
          <w:szCs w:val="22"/>
          <w:lang w:val="en-US"/>
        </w:rPr>
        <w:t>refuse</w:t>
      </w:r>
      <w:r w:rsidRPr="00F75774">
        <w:rPr>
          <w:spacing w:val="-2"/>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association</w:t>
      </w:r>
      <w:r w:rsidRPr="00F75774">
        <w:rPr>
          <w:spacing w:val="-2"/>
          <w:sz w:val="20"/>
          <w:szCs w:val="22"/>
          <w:lang w:val="en-US"/>
        </w:rPr>
        <w:t xml:space="preserve"> </w:t>
      </w:r>
      <w:r w:rsidRPr="00F75774">
        <w:rPr>
          <w:sz w:val="20"/>
          <w:szCs w:val="22"/>
          <w:lang w:val="en-US"/>
        </w:rPr>
        <w:t>request</w:t>
      </w:r>
      <w:r w:rsidRPr="00F75774">
        <w:rPr>
          <w:spacing w:val="-2"/>
          <w:sz w:val="20"/>
          <w:szCs w:val="22"/>
          <w:lang w:val="en-US"/>
        </w:rPr>
        <w:t xml:space="preserve"> </w:t>
      </w:r>
      <w:r w:rsidRPr="00F75774">
        <w:rPr>
          <w:sz w:val="20"/>
          <w:szCs w:val="22"/>
          <w:lang w:val="en-US"/>
        </w:rPr>
        <w:t>from</w:t>
      </w:r>
      <w:r w:rsidRPr="00F75774">
        <w:rPr>
          <w:spacing w:val="-3"/>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HT</w:t>
      </w:r>
      <w:r w:rsidRPr="00F75774">
        <w:rPr>
          <w:spacing w:val="-2"/>
          <w:sz w:val="20"/>
          <w:szCs w:val="22"/>
          <w:lang w:val="en-US"/>
        </w:rPr>
        <w:t xml:space="preserve"> </w:t>
      </w:r>
      <w:r w:rsidRPr="00F75774">
        <w:rPr>
          <w:sz w:val="20"/>
          <w:szCs w:val="22"/>
          <w:lang w:val="en-US"/>
        </w:rPr>
        <w:t>STA</w:t>
      </w:r>
      <w:r w:rsidRPr="00F75774">
        <w:rPr>
          <w:spacing w:val="-1"/>
          <w:sz w:val="20"/>
          <w:szCs w:val="22"/>
          <w:lang w:val="en-US"/>
        </w:rPr>
        <w:t xml:space="preserve"> </w:t>
      </w:r>
      <w:r w:rsidRPr="00F75774">
        <w:rPr>
          <w:sz w:val="20"/>
          <w:szCs w:val="22"/>
          <w:lang w:val="en-US"/>
        </w:rPr>
        <w:t>that</w:t>
      </w:r>
      <w:r w:rsidRPr="00F75774">
        <w:rPr>
          <w:spacing w:val="-2"/>
          <w:sz w:val="20"/>
          <w:szCs w:val="22"/>
          <w:lang w:val="en-US"/>
        </w:rPr>
        <w:t xml:space="preserve"> </w:t>
      </w:r>
      <w:r w:rsidRPr="00F75774">
        <w:rPr>
          <w:sz w:val="20"/>
          <w:szCs w:val="22"/>
          <w:lang w:val="en-US"/>
        </w:rPr>
        <w:t>does</w:t>
      </w:r>
      <w:r w:rsidRPr="00F75774">
        <w:rPr>
          <w:spacing w:val="-2"/>
          <w:sz w:val="20"/>
          <w:szCs w:val="22"/>
          <w:lang w:val="en-US"/>
        </w:rPr>
        <w:t xml:space="preserve"> </w:t>
      </w:r>
      <w:r w:rsidRPr="00F75774">
        <w:rPr>
          <w:sz w:val="20"/>
          <w:szCs w:val="22"/>
          <w:lang w:val="en-US"/>
        </w:rPr>
        <w:t>not</w:t>
      </w:r>
      <w:r w:rsidRPr="00F75774">
        <w:rPr>
          <w:spacing w:val="-2"/>
          <w:sz w:val="20"/>
          <w:szCs w:val="22"/>
          <w:lang w:val="en-US"/>
        </w:rPr>
        <w:t xml:space="preserve"> </w:t>
      </w:r>
      <w:r w:rsidRPr="00F75774">
        <w:rPr>
          <w:sz w:val="20"/>
          <w:szCs w:val="22"/>
          <w:lang w:val="en-US"/>
        </w:rPr>
        <w:t>support</w:t>
      </w:r>
      <w:r w:rsidRPr="00F75774">
        <w:rPr>
          <w:spacing w:val="-2"/>
          <w:sz w:val="20"/>
          <w:szCs w:val="22"/>
          <w:lang w:val="en-US"/>
        </w:rPr>
        <w:t xml:space="preserve"> </w:t>
      </w:r>
      <w:r w:rsidRPr="00F75774">
        <w:rPr>
          <w:sz w:val="20"/>
          <w:szCs w:val="22"/>
          <w:lang w:val="en-US"/>
        </w:rPr>
        <w:t>all</w:t>
      </w:r>
      <w:r w:rsidRPr="00F75774">
        <w:rPr>
          <w:spacing w:val="-2"/>
          <w:sz w:val="20"/>
          <w:szCs w:val="22"/>
          <w:lang w:val="en-US"/>
        </w:rPr>
        <w:t xml:space="preserve"> </w:t>
      </w:r>
      <w:r w:rsidRPr="00F75774">
        <w:rPr>
          <w:sz w:val="20"/>
          <w:szCs w:val="22"/>
          <w:lang w:val="en-US"/>
        </w:rPr>
        <w:t>of</w:t>
      </w:r>
      <w:r w:rsidRPr="00F75774">
        <w:rPr>
          <w:spacing w:val="-2"/>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MCSs in the Basic HT-MCS Set field of the HT Operation parameter in the MLME-</w:t>
      </w:r>
      <w:proofErr w:type="spellStart"/>
      <w:r w:rsidRPr="00F75774">
        <w:rPr>
          <w:sz w:val="20"/>
          <w:szCs w:val="22"/>
          <w:lang w:val="en-US"/>
        </w:rPr>
        <w:t>START.request</w:t>
      </w:r>
      <w:proofErr w:type="spellEnd"/>
      <w:r w:rsidRPr="00F75774">
        <w:rPr>
          <w:sz w:val="20"/>
          <w:szCs w:val="22"/>
          <w:lang w:val="en-US"/>
        </w:rPr>
        <w:t xml:space="preserve"> </w:t>
      </w:r>
      <w:r w:rsidRPr="00F75774">
        <w:rPr>
          <w:spacing w:val="-2"/>
          <w:sz w:val="20"/>
          <w:szCs w:val="22"/>
          <w:lang w:val="en-US"/>
        </w:rPr>
        <w:t>primitive.</w:t>
      </w:r>
    </w:p>
    <w:p w14:paraId="54B48C0F" w14:textId="77777777" w:rsidR="00981AE1" w:rsidRPr="00F75774" w:rsidRDefault="00981AE1" w:rsidP="00981AE1">
      <w:pPr>
        <w:widowControl w:val="0"/>
        <w:numPr>
          <w:ilvl w:val="4"/>
          <w:numId w:val="4"/>
        </w:numPr>
        <w:tabs>
          <w:tab w:val="left" w:pos="759"/>
        </w:tabs>
        <w:autoSpaceDE w:val="0"/>
        <w:autoSpaceDN w:val="0"/>
        <w:spacing w:before="63"/>
        <w:ind w:left="758" w:hanging="439"/>
        <w:jc w:val="both"/>
        <w:rPr>
          <w:sz w:val="20"/>
          <w:szCs w:val="22"/>
          <w:lang w:val="en-US"/>
        </w:rPr>
      </w:pPr>
      <w:r w:rsidRPr="00F75774">
        <w:rPr>
          <w:sz w:val="20"/>
          <w:szCs w:val="22"/>
          <w:lang w:val="en-US"/>
        </w:rPr>
        <w:t>The</w:t>
      </w:r>
      <w:r w:rsidRPr="00F75774">
        <w:rPr>
          <w:spacing w:val="26"/>
          <w:sz w:val="20"/>
          <w:szCs w:val="22"/>
          <w:lang w:val="en-US"/>
        </w:rPr>
        <w:t xml:space="preserve"> </w:t>
      </w:r>
      <w:r w:rsidRPr="00F75774">
        <w:rPr>
          <w:sz w:val="20"/>
          <w:szCs w:val="22"/>
          <w:lang w:val="en-US"/>
        </w:rPr>
        <w:t>SME</w:t>
      </w:r>
      <w:r w:rsidRPr="00F75774">
        <w:rPr>
          <w:spacing w:val="26"/>
          <w:sz w:val="20"/>
          <w:szCs w:val="22"/>
          <w:lang w:val="en-US"/>
        </w:rPr>
        <w:t xml:space="preserve"> </w:t>
      </w:r>
      <w:r w:rsidRPr="00F75774">
        <w:rPr>
          <w:sz w:val="20"/>
          <w:szCs w:val="22"/>
          <w:lang w:val="en-US"/>
        </w:rPr>
        <w:t>shall</w:t>
      </w:r>
      <w:r w:rsidRPr="00F75774">
        <w:rPr>
          <w:spacing w:val="26"/>
          <w:sz w:val="20"/>
          <w:szCs w:val="22"/>
          <w:lang w:val="en-US"/>
        </w:rPr>
        <w:t xml:space="preserve"> </w:t>
      </w:r>
      <w:r w:rsidRPr="00F75774">
        <w:rPr>
          <w:sz w:val="20"/>
          <w:szCs w:val="22"/>
          <w:lang w:val="en-US"/>
        </w:rPr>
        <w:t>refuse</w:t>
      </w:r>
      <w:r w:rsidRPr="00F75774">
        <w:rPr>
          <w:spacing w:val="26"/>
          <w:sz w:val="20"/>
          <w:szCs w:val="22"/>
          <w:lang w:val="en-US"/>
        </w:rPr>
        <w:t xml:space="preserve"> </w:t>
      </w:r>
      <w:r w:rsidRPr="00F75774">
        <w:rPr>
          <w:sz w:val="20"/>
          <w:szCs w:val="22"/>
          <w:lang w:val="en-US"/>
        </w:rPr>
        <w:t>an</w:t>
      </w:r>
      <w:r w:rsidRPr="00F75774">
        <w:rPr>
          <w:spacing w:val="26"/>
          <w:sz w:val="20"/>
          <w:szCs w:val="22"/>
          <w:lang w:val="en-US"/>
        </w:rPr>
        <w:t xml:space="preserve"> </w:t>
      </w:r>
      <w:r w:rsidRPr="00F75774">
        <w:rPr>
          <w:sz w:val="20"/>
          <w:szCs w:val="22"/>
          <w:lang w:val="en-US"/>
        </w:rPr>
        <w:t>association</w:t>
      </w:r>
      <w:r w:rsidRPr="00F75774">
        <w:rPr>
          <w:spacing w:val="27"/>
          <w:sz w:val="20"/>
          <w:szCs w:val="22"/>
          <w:lang w:val="en-US"/>
        </w:rPr>
        <w:t xml:space="preserve"> </w:t>
      </w:r>
      <w:r w:rsidRPr="00F75774">
        <w:rPr>
          <w:sz w:val="20"/>
          <w:szCs w:val="22"/>
          <w:lang w:val="en-US"/>
        </w:rPr>
        <w:t>request</w:t>
      </w:r>
      <w:r w:rsidRPr="00F75774">
        <w:rPr>
          <w:spacing w:val="26"/>
          <w:sz w:val="20"/>
          <w:szCs w:val="22"/>
          <w:lang w:val="en-US"/>
        </w:rPr>
        <w:t xml:space="preserve"> </w:t>
      </w:r>
      <w:r w:rsidRPr="00F75774">
        <w:rPr>
          <w:sz w:val="20"/>
          <w:szCs w:val="22"/>
          <w:lang w:val="en-US"/>
        </w:rPr>
        <w:t>from</w:t>
      </w:r>
      <w:r w:rsidRPr="00F75774">
        <w:rPr>
          <w:spacing w:val="26"/>
          <w:sz w:val="20"/>
          <w:szCs w:val="22"/>
          <w:lang w:val="en-US"/>
        </w:rPr>
        <w:t xml:space="preserve"> </w:t>
      </w:r>
      <w:r w:rsidRPr="00F75774">
        <w:rPr>
          <w:sz w:val="20"/>
          <w:szCs w:val="22"/>
          <w:lang w:val="en-US"/>
        </w:rPr>
        <w:t>a</w:t>
      </w:r>
      <w:r w:rsidRPr="00F75774">
        <w:rPr>
          <w:spacing w:val="27"/>
          <w:sz w:val="20"/>
          <w:szCs w:val="22"/>
          <w:lang w:val="en-US"/>
        </w:rPr>
        <w:t xml:space="preserve"> </w:t>
      </w:r>
      <w:r w:rsidRPr="00F75774">
        <w:rPr>
          <w:sz w:val="20"/>
          <w:szCs w:val="22"/>
          <w:lang w:val="en-US"/>
        </w:rPr>
        <w:t>VHT</w:t>
      </w:r>
      <w:r w:rsidRPr="00F75774">
        <w:rPr>
          <w:spacing w:val="26"/>
          <w:sz w:val="20"/>
          <w:szCs w:val="22"/>
          <w:lang w:val="en-US"/>
        </w:rPr>
        <w:t xml:space="preserve"> </w:t>
      </w:r>
      <w:r w:rsidRPr="00F75774">
        <w:rPr>
          <w:sz w:val="20"/>
          <w:szCs w:val="22"/>
          <w:lang w:val="en-US"/>
        </w:rPr>
        <w:t>STA</w:t>
      </w:r>
      <w:r w:rsidRPr="00F75774">
        <w:rPr>
          <w:spacing w:val="26"/>
          <w:sz w:val="20"/>
          <w:szCs w:val="22"/>
          <w:lang w:val="en-US"/>
        </w:rPr>
        <w:t xml:space="preserve"> </w:t>
      </w:r>
      <w:r w:rsidRPr="00F75774">
        <w:rPr>
          <w:sz w:val="20"/>
          <w:szCs w:val="22"/>
          <w:lang w:val="en-US"/>
        </w:rPr>
        <w:t>that</w:t>
      </w:r>
      <w:r w:rsidRPr="00F75774">
        <w:rPr>
          <w:spacing w:val="27"/>
          <w:sz w:val="20"/>
          <w:szCs w:val="22"/>
          <w:lang w:val="en-US"/>
        </w:rPr>
        <w:t xml:space="preserve"> </w:t>
      </w:r>
      <w:r w:rsidRPr="00F75774">
        <w:rPr>
          <w:sz w:val="20"/>
          <w:szCs w:val="22"/>
          <w:lang w:val="en-US"/>
        </w:rPr>
        <w:t>does</w:t>
      </w:r>
      <w:r w:rsidRPr="00F75774">
        <w:rPr>
          <w:spacing w:val="26"/>
          <w:sz w:val="20"/>
          <w:szCs w:val="22"/>
          <w:lang w:val="en-US"/>
        </w:rPr>
        <w:t xml:space="preserve"> </w:t>
      </w:r>
      <w:r w:rsidRPr="00F75774">
        <w:rPr>
          <w:sz w:val="20"/>
          <w:szCs w:val="22"/>
          <w:lang w:val="en-US"/>
        </w:rPr>
        <w:t>not</w:t>
      </w:r>
      <w:r w:rsidRPr="00F75774">
        <w:rPr>
          <w:spacing w:val="26"/>
          <w:sz w:val="20"/>
          <w:szCs w:val="22"/>
          <w:lang w:val="en-US"/>
        </w:rPr>
        <w:t xml:space="preserve"> </w:t>
      </w:r>
      <w:r w:rsidRPr="00F75774">
        <w:rPr>
          <w:sz w:val="20"/>
          <w:szCs w:val="22"/>
          <w:lang w:val="en-US"/>
        </w:rPr>
        <w:t>support</w:t>
      </w:r>
      <w:r w:rsidRPr="00F75774">
        <w:rPr>
          <w:spacing w:val="27"/>
          <w:sz w:val="20"/>
          <w:szCs w:val="22"/>
          <w:lang w:val="en-US"/>
        </w:rPr>
        <w:t xml:space="preserve"> </w:t>
      </w:r>
      <w:r w:rsidRPr="00F75774">
        <w:rPr>
          <w:sz w:val="20"/>
          <w:szCs w:val="22"/>
          <w:lang w:val="en-US"/>
        </w:rPr>
        <w:t>all</w:t>
      </w:r>
      <w:r w:rsidRPr="00F75774">
        <w:rPr>
          <w:spacing w:val="26"/>
          <w:sz w:val="20"/>
          <w:szCs w:val="22"/>
          <w:lang w:val="en-US"/>
        </w:rPr>
        <w:t xml:space="preserve"> </w:t>
      </w:r>
      <w:r w:rsidRPr="00F75774">
        <w:rPr>
          <w:sz w:val="20"/>
          <w:szCs w:val="22"/>
          <w:lang w:val="en-US"/>
        </w:rPr>
        <w:t>of</w:t>
      </w:r>
      <w:r w:rsidRPr="00F75774">
        <w:rPr>
          <w:spacing w:val="27"/>
          <w:sz w:val="20"/>
          <w:szCs w:val="22"/>
          <w:lang w:val="en-US"/>
        </w:rPr>
        <w:t xml:space="preserve"> </w:t>
      </w:r>
      <w:r w:rsidRPr="00F75774">
        <w:rPr>
          <w:spacing w:val="-5"/>
          <w:sz w:val="20"/>
          <w:szCs w:val="22"/>
          <w:lang w:val="en-US"/>
        </w:rPr>
        <w:t>the</w:t>
      </w:r>
    </w:p>
    <w:p w14:paraId="2D6DF13E" w14:textId="77777777" w:rsidR="00981AE1" w:rsidRPr="00F75774" w:rsidRDefault="00981AE1" w:rsidP="00F75774">
      <w:pPr>
        <w:widowControl w:val="0"/>
        <w:autoSpaceDE w:val="0"/>
        <w:autoSpaceDN w:val="0"/>
        <w:spacing w:before="10" w:line="249" w:lineRule="auto"/>
        <w:ind w:left="759" w:right="119"/>
        <w:jc w:val="both"/>
        <w:rPr>
          <w:sz w:val="20"/>
          <w:lang w:val="en-US"/>
        </w:rPr>
      </w:pPr>
      <w:r w:rsidRPr="00F75774">
        <w:rPr>
          <w:sz w:val="20"/>
          <w:lang w:val="en-US"/>
        </w:rPr>
        <w:t>&lt;VHT-MCS, NSS&gt; tuples indicated by the Basic VHT-MCS And NSS Set field of the VHT Operation parameter in the MLME-</w:t>
      </w:r>
      <w:proofErr w:type="spellStart"/>
      <w:r w:rsidRPr="00F75774">
        <w:rPr>
          <w:sz w:val="20"/>
          <w:lang w:val="en-US"/>
        </w:rPr>
        <w:t>START.request</w:t>
      </w:r>
      <w:proofErr w:type="spellEnd"/>
      <w:r w:rsidRPr="00F75774">
        <w:rPr>
          <w:sz w:val="20"/>
          <w:lang w:val="en-US"/>
        </w:rPr>
        <w:t xml:space="preserve"> primitive.</w:t>
      </w:r>
    </w:p>
    <w:p w14:paraId="6DCCB089" w14:textId="77777777" w:rsidR="00981AE1" w:rsidRDefault="00981AE1" w:rsidP="00981AE1">
      <w:pPr>
        <w:widowControl w:val="0"/>
        <w:numPr>
          <w:ilvl w:val="4"/>
          <w:numId w:val="4"/>
        </w:numPr>
        <w:tabs>
          <w:tab w:val="left" w:pos="760"/>
        </w:tabs>
        <w:autoSpaceDE w:val="0"/>
        <w:autoSpaceDN w:val="0"/>
        <w:spacing w:before="61" w:line="249" w:lineRule="auto"/>
        <w:ind w:right="118"/>
        <w:jc w:val="both"/>
        <w:rPr>
          <w:sz w:val="20"/>
          <w:szCs w:val="22"/>
          <w:lang w:val="en-US"/>
        </w:rPr>
      </w:pPr>
      <w:r w:rsidRPr="00F75774">
        <w:rPr>
          <w:sz w:val="20"/>
          <w:szCs w:val="22"/>
          <w:lang w:val="en-US"/>
        </w:rPr>
        <w:t>The SME shall refuse an association request from a HE STA that does not support all of the &lt;HE- MCS, NSS&gt; tuples indicated by the Basic HE-MCS And NSS Set field of the HE Operation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609D6FE1" w14:textId="615DEFF6" w:rsidR="00981AE1" w:rsidRPr="00F75774" w:rsidRDefault="00981AE1" w:rsidP="00520386">
      <w:pPr>
        <w:widowControl w:val="0"/>
        <w:tabs>
          <w:tab w:val="left" w:pos="760"/>
        </w:tabs>
        <w:autoSpaceDE w:val="0"/>
        <w:autoSpaceDN w:val="0"/>
        <w:spacing w:before="61" w:line="249" w:lineRule="auto"/>
        <w:ind w:left="319" w:right="118"/>
        <w:jc w:val="both"/>
        <w:rPr>
          <w:sz w:val="20"/>
          <w:szCs w:val="22"/>
          <w:lang w:val="en-US"/>
        </w:rPr>
      </w:pPr>
      <w:ins w:id="69" w:author="Huang, Po-kai" w:date="2023-06-26T14:31:00Z">
        <w:r>
          <w:rPr>
            <w:sz w:val="20"/>
            <w:szCs w:val="22"/>
            <w:lang w:val="en-US"/>
          </w:rPr>
          <w:t xml:space="preserve">i1)    The AP affiliated with </w:t>
        </w:r>
      </w:ins>
      <w:ins w:id="70" w:author="Huang, Po-kai" w:date="2023-06-26T14:32:00Z">
        <w:r>
          <w:rPr>
            <w:sz w:val="20"/>
            <w:szCs w:val="22"/>
            <w:lang w:val="en-US"/>
          </w:rPr>
          <w:t xml:space="preserve">an AP MLD </w:t>
        </w:r>
        <w:r w:rsidRPr="00F75774">
          <w:rPr>
            <w:sz w:val="20"/>
            <w:szCs w:val="22"/>
            <w:lang w:val="en-US"/>
          </w:rPr>
          <w:t>sh</w:t>
        </w:r>
      </w:ins>
      <w:ins w:id="71" w:author="Huang, Po-kai" w:date="2023-10-12T08:11:00Z">
        <w:r w:rsidR="00820B2F">
          <w:rPr>
            <w:sz w:val="20"/>
            <w:szCs w:val="22"/>
            <w:lang w:val="en-US"/>
          </w:rPr>
          <w:t>all</w:t>
        </w:r>
      </w:ins>
      <w:ins w:id="72" w:author="Huang, Po-kai" w:date="2023-06-26T14:32:00Z">
        <w:r w:rsidRPr="00F75774">
          <w:rPr>
            <w:sz w:val="20"/>
            <w:szCs w:val="22"/>
            <w:lang w:val="en-US"/>
          </w:rPr>
          <w:t xml:space="preserve"> refuse an association request</w:t>
        </w:r>
        <w:r>
          <w:rPr>
            <w:sz w:val="20"/>
            <w:szCs w:val="22"/>
            <w:lang w:val="en-US"/>
          </w:rPr>
          <w:t xml:space="preserve"> from a non-AP STA</w:t>
        </w:r>
      </w:ins>
      <w:ins w:id="73" w:author="Huang, Po-kai" w:date="2023-10-12T08:29:00Z">
        <w:r w:rsidR="002F1200">
          <w:rPr>
            <w:sz w:val="20"/>
            <w:szCs w:val="22"/>
            <w:lang w:val="en-US"/>
          </w:rPr>
          <w:t xml:space="preserve"> </w:t>
        </w:r>
        <w:r w:rsidR="002F1200" w:rsidRPr="00EC3503">
          <w:rPr>
            <w:sz w:val="20"/>
            <w:szCs w:val="22"/>
            <w:highlight w:val="green"/>
            <w:lang w:val="en-US"/>
          </w:rPr>
          <w:t>1</w:t>
        </w:r>
      </w:ins>
      <w:ins w:id="74" w:author="Huang, Po-kai" w:date="2023-06-26T14:32:00Z">
        <w:r>
          <w:rPr>
            <w:sz w:val="20"/>
            <w:szCs w:val="22"/>
            <w:lang w:val="en-US"/>
          </w:rPr>
          <w:t xml:space="preserve"> that is not affiliated with a non-AP MLD if the MAC address of the non-AP STA</w:t>
        </w:r>
      </w:ins>
      <w:ins w:id="75" w:author="Huang, Po-kai" w:date="2023-10-12T08:29:00Z">
        <w:r w:rsidR="00D22E13">
          <w:rPr>
            <w:sz w:val="20"/>
            <w:szCs w:val="22"/>
            <w:lang w:val="en-US"/>
          </w:rPr>
          <w:t xml:space="preserve"> </w:t>
        </w:r>
        <w:r w:rsidR="00D22E13" w:rsidRPr="00EC3503">
          <w:rPr>
            <w:sz w:val="20"/>
            <w:szCs w:val="22"/>
            <w:highlight w:val="green"/>
            <w:lang w:val="en-US"/>
          </w:rPr>
          <w:t>1</w:t>
        </w:r>
      </w:ins>
      <w:ins w:id="76" w:author="Huang, Po-kai" w:date="2023-06-26T14:32:00Z">
        <w:r>
          <w:rPr>
            <w:sz w:val="20"/>
            <w:szCs w:val="22"/>
            <w:lang w:val="en-US"/>
          </w:rPr>
          <w:t xml:space="preserve"> is the same as </w:t>
        </w:r>
      </w:ins>
      <w:ins w:id="77" w:author="Huang, Po-kai" w:date="2023-06-26T14:33:00Z">
        <w:r>
          <w:rPr>
            <w:sz w:val="20"/>
            <w:szCs w:val="22"/>
            <w:lang w:val="en-US"/>
          </w:rPr>
          <w:t>a non-AP STA associated with the AP and affiliated with a non-AP MLD</w:t>
        </w:r>
      </w:ins>
      <w:ins w:id="78" w:author="Huang, Po-kai" w:date="2023-10-12T08:30:00Z">
        <w:r w:rsidR="00D22E13">
          <w:rPr>
            <w:sz w:val="20"/>
            <w:szCs w:val="22"/>
            <w:lang w:val="en-US"/>
          </w:rPr>
          <w:t xml:space="preserve"> </w:t>
        </w:r>
        <w:r w:rsidR="00D22E13" w:rsidRPr="00EC3503">
          <w:rPr>
            <w:sz w:val="20"/>
            <w:szCs w:val="22"/>
            <w:highlight w:val="green"/>
            <w:lang w:val="en-US"/>
          </w:rPr>
          <w:t>1</w:t>
        </w:r>
      </w:ins>
      <w:ins w:id="79" w:author="Huang, Po-kai" w:date="2023-10-12T08:28:00Z">
        <w:r w:rsidR="005D20B7" w:rsidRPr="00EC3503">
          <w:rPr>
            <w:sz w:val="20"/>
            <w:szCs w:val="22"/>
            <w:highlight w:val="green"/>
            <w:lang w:val="en-US"/>
          </w:rPr>
          <w:t xml:space="preserve">, and the </w:t>
        </w:r>
      </w:ins>
      <w:ins w:id="80" w:author="Huang, Po-kai" w:date="2023-10-12T08:30:00Z">
        <w:r w:rsidR="00F55D0C" w:rsidRPr="00EC3503">
          <w:rPr>
            <w:sz w:val="20"/>
            <w:szCs w:val="22"/>
            <w:highlight w:val="green"/>
            <w:lang w:val="en-US"/>
          </w:rPr>
          <w:t>MAC address of the non-AP STA 1 is not the same as the MLD MAC address of the non-AP MLD 1</w:t>
        </w:r>
      </w:ins>
      <w:ins w:id="81" w:author="Huang, Po-kai" w:date="2023-06-26T14:33:00Z">
        <w:r>
          <w:rPr>
            <w:sz w:val="20"/>
            <w:szCs w:val="22"/>
            <w:lang w:val="en-US"/>
          </w:rPr>
          <w:t>.</w:t>
        </w:r>
      </w:ins>
      <w:ins w:id="82" w:author="Huang, Po-kai" w:date="2023-06-26T14:39:00Z">
        <w:r w:rsidRPr="00346A9E">
          <w:rPr>
            <w:sz w:val="20"/>
            <w:szCs w:val="22"/>
            <w:lang w:val="en-US"/>
          </w:rPr>
          <w:t xml:space="preserve"> </w:t>
        </w:r>
        <w:r>
          <w:rPr>
            <w:sz w:val="20"/>
            <w:szCs w:val="22"/>
            <w:lang w:val="en-US"/>
          </w:rPr>
          <w:t>(#1</w:t>
        </w:r>
      </w:ins>
      <w:ins w:id="83" w:author="Huang, Po-kai" w:date="2023-09-18T14:14:00Z">
        <w:r w:rsidR="00CD4985">
          <w:rPr>
            <w:sz w:val="20"/>
            <w:szCs w:val="22"/>
            <w:lang w:val="en-US"/>
          </w:rPr>
          <w:t>9169</w:t>
        </w:r>
      </w:ins>
      <w:ins w:id="84" w:author="Huang, Po-kai" w:date="2023-06-26T14:39:00Z">
        <w:r>
          <w:rPr>
            <w:sz w:val="20"/>
            <w:szCs w:val="22"/>
            <w:lang w:val="en-US"/>
          </w:rPr>
          <w:t>)</w:t>
        </w:r>
      </w:ins>
    </w:p>
    <w:p w14:paraId="12D9EB2D" w14:textId="77777777" w:rsidR="00981AE1" w:rsidRDefault="00981AE1" w:rsidP="008F2E94">
      <w:pPr>
        <w:pStyle w:val="BodyText"/>
        <w:spacing w:before="3"/>
        <w:rPr>
          <w:sz w:val="19"/>
        </w:rPr>
      </w:pPr>
    </w:p>
    <w:p w14:paraId="4D1FC80E" w14:textId="77777777" w:rsidR="00981AE1" w:rsidRDefault="00981AE1" w:rsidP="008F2E94">
      <w:pPr>
        <w:pStyle w:val="BodyText"/>
        <w:spacing w:before="3"/>
        <w:rPr>
          <w:sz w:val="19"/>
        </w:rPr>
      </w:pPr>
      <w:r>
        <w:rPr>
          <w:sz w:val="19"/>
        </w:rPr>
        <w:t>(…existing texts…)</w:t>
      </w:r>
    </w:p>
    <w:p w14:paraId="574AAF74" w14:textId="77777777" w:rsidR="00981AE1" w:rsidRPr="00F75774" w:rsidRDefault="00981AE1" w:rsidP="007F3DE2">
      <w:pPr>
        <w:widowControl w:val="0"/>
        <w:autoSpaceDE w:val="0"/>
        <w:autoSpaceDN w:val="0"/>
        <w:spacing w:line="249" w:lineRule="auto"/>
        <w:ind w:left="159" w:right="155"/>
        <w:jc w:val="both"/>
        <w:rPr>
          <w:rFonts w:ascii="Arial" w:hAnsi="Arial" w:cs="Arial"/>
          <w:b/>
          <w:bCs/>
          <w:color w:val="000000"/>
          <w:sz w:val="20"/>
          <w:lang w:val="en-US"/>
        </w:rPr>
      </w:pPr>
    </w:p>
    <w:p w14:paraId="6739E455" w14:textId="77777777" w:rsidR="00981AE1"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11.3.6.5 </w:t>
      </w:r>
      <w:r w:rsidRPr="00F756DF">
        <w:rPr>
          <w:i/>
          <w:lang w:eastAsia="ko-KR"/>
        </w:rPr>
        <w:t>as follows (track change</w:t>
      </w:r>
      <w:r w:rsidRPr="00CD48AE">
        <w:rPr>
          <w:i/>
          <w:iCs/>
          <w:lang w:eastAsia="ko-KR"/>
        </w:rPr>
        <w:t xml:space="preserve"> on):</w:t>
      </w:r>
    </w:p>
    <w:p w14:paraId="32F98000" w14:textId="77777777" w:rsidR="00981AE1" w:rsidRPr="003A6B58" w:rsidRDefault="00981AE1" w:rsidP="00FF140F">
      <w:pPr>
        <w:pStyle w:val="BodyText"/>
        <w:spacing w:before="10"/>
        <w:rPr>
          <w:b/>
          <w:i/>
          <w:sz w:val="21"/>
        </w:rPr>
      </w:pPr>
    </w:p>
    <w:p w14:paraId="28B041CA" w14:textId="77777777" w:rsidR="00981AE1" w:rsidRPr="00FF140F" w:rsidRDefault="00981AE1" w:rsidP="00981AE1">
      <w:pPr>
        <w:pStyle w:val="ListParagraph"/>
        <w:widowControl w:val="0"/>
        <w:numPr>
          <w:ilvl w:val="3"/>
          <w:numId w:val="6"/>
        </w:numPr>
        <w:tabs>
          <w:tab w:val="left" w:pos="897"/>
        </w:tabs>
        <w:autoSpaceDE w:val="0"/>
        <w:autoSpaceDN w:val="0"/>
        <w:spacing w:before="1"/>
        <w:ind w:leftChars="0"/>
        <w:rPr>
          <w:rFonts w:ascii="Arial"/>
          <w:b/>
          <w:sz w:val="20"/>
        </w:rPr>
      </w:pPr>
      <w:bookmarkStart w:id="85" w:name="11.3.6.5_AP,_AP_MLD,_or_PCP_reassociatio"/>
      <w:bookmarkEnd w:id="85"/>
      <w:r w:rsidRPr="00FF140F">
        <w:rPr>
          <w:rFonts w:ascii="Arial"/>
          <w:b/>
          <w:sz w:val="20"/>
        </w:rPr>
        <w:t>AP</w:t>
      </w:r>
      <w:r w:rsidRPr="00FF140F">
        <w:rPr>
          <w:rFonts w:ascii="Arial"/>
          <w:b/>
          <w:sz w:val="20"/>
          <w:u w:val="thick"/>
        </w:rPr>
        <w:t>,</w:t>
      </w:r>
      <w:r w:rsidRPr="00FF140F">
        <w:rPr>
          <w:rFonts w:ascii="Arial"/>
          <w:b/>
          <w:spacing w:val="-7"/>
          <w:sz w:val="20"/>
          <w:u w:val="thick"/>
        </w:rPr>
        <w:t xml:space="preserve"> </w:t>
      </w:r>
      <w:r w:rsidRPr="00FF140F">
        <w:rPr>
          <w:rFonts w:ascii="Arial"/>
          <w:b/>
          <w:sz w:val="20"/>
          <w:u w:val="thick"/>
        </w:rPr>
        <w:t>AP</w:t>
      </w:r>
      <w:r w:rsidRPr="00FF140F">
        <w:rPr>
          <w:rFonts w:ascii="Arial"/>
          <w:b/>
          <w:spacing w:val="-5"/>
          <w:sz w:val="20"/>
          <w:u w:val="thick"/>
        </w:rPr>
        <w:t xml:space="preserve"> </w:t>
      </w:r>
      <w:r w:rsidRPr="00FF140F">
        <w:rPr>
          <w:rFonts w:ascii="Arial"/>
          <w:b/>
          <w:sz w:val="20"/>
          <w:u w:val="thick"/>
        </w:rPr>
        <w:t>MLD,</w:t>
      </w:r>
      <w:r w:rsidRPr="00FF140F">
        <w:rPr>
          <w:rFonts w:ascii="Arial"/>
          <w:b/>
          <w:spacing w:val="-6"/>
          <w:sz w:val="20"/>
        </w:rPr>
        <w:t xml:space="preserve"> </w:t>
      </w:r>
      <w:r w:rsidRPr="00FF140F">
        <w:rPr>
          <w:rFonts w:ascii="Arial"/>
          <w:b/>
          <w:sz w:val="20"/>
        </w:rPr>
        <w:t>or</w:t>
      </w:r>
      <w:r w:rsidRPr="00FF140F">
        <w:rPr>
          <w:rFonts w:ascii="Arial"/>
          <w:b/>
          <w:spacing w:val="-5"/>
          <w:sz w:val="20"/>
        </w:rPr>
        <w:t xml:space="preserve"> </w:t>
      </w:r>
      <w:r w:rsidRPr="00FF140F">
        <w:rPr>
          <w:rFonts w:ascii="Arial"/>
          <w:b/>
          <w:sz w:val="20"/>
        </w:rPr>
        <w:t>PCP</w:t>
      </w:r>
      <w:r w:rsidRPr="00FF140F">
        <w:rPr>
          <w:rFonts w:ascii="Arial"/>
          <w:b/>
          <w:spacing w:val="-6"/>
          <w:sz w:val="20"/>
        </w:rPr>
        <w:t xml:space="preserve"> </w:t>
      </w:r>
      <w:r w:rsidRPr="00FF140F">
        <w:rPr>
          <w:rFonts w:ascii="Arial"/>
          <w:b/>
          <w:sz w:val="20"/>
        </w:rPr>
        <w:t>reassociation</w:t>
      </w:r>
      <w:r w:rsidRPr="00FF140F">
        <w:rPr>
          <w:rFonts w:ascii="Arial"/>
          <w:b/>
          <w:spacing w:val="-6"/>
          <w:sz w:val="20"/>
        </w:rPr>
        <w:t xml:space="preserve"> </w:t>
      </w:r>
      <w:r w:rsidRPr="00FF140F">
        <w:rPr>
          <w:rFonts w:ascii="Arial"/>
          <w:b/>
          <w:sz w:val="20"/>
        </w:rPr>
        <w:t>receipt</w:t>
      </w:r>
      <w:r w:rsidRPr="00FF140F">
        <w:rPr>
          <w:rFonts w:ascii="Arial"/>
          <w:b/>
          <w:spacing w:val="-5"/>
          <w:sz w:val="20"/>
        </w:rPr>
        <w:t xml:space="preserve"> </w:t>
      </w:r>
      <w:r w:rsidRPr="00FF140F">
        <w:rPr>
          <w:rFonts w:ascii="Arial"/>
          <w:b/>
          <w:spacing w:val="-2"/>
          <w:sz w:val="20"/>
        </w:rPr>
        <w:t>procedures</w:t>
      </w:r>
    </w:p>
    <w:p w14:paraId="0CD8A84B" w14:textId="77777777" w:rsidR="00981AE1" w:rsidRDefault="00981AE1" w:rsidP="00FF140F">
      <w:pPr>
        <w:pStyle w:val="BodyText"/>
        <w:spacing w:before="1"/>
        <w:rPr>
          <w:rFonts w:ascii="Arial"/>
          <w:b/>
          <w:sz w:val="23"/>
        </w:rPr>
      </w:pPr>
    </w:p>
    <w:p w14:paraId="6EBD0AC7" w14:textId="77777777" w:rsidR="00981AE1" w:rsidRPr="00D50BAF" w:rsidRDefault="00981AE1" w:rsidP="00D50BAF">
      <w:pPr>
        <w:pStyle w:val="BodyText"/>
        <w:spacing w:before="3"/>
        <w:rPr>
          <w:sz w:val="19"/>
        </w:rPr>
      </w:pPr>
      <w:r>
        <w:rPr>
          <w:sz w:val="19"/>
        </w:rPr>
        <w:t>(…existing texts…)</w:t>
      </w:r>
    </w:p>
    <w:p w14:paraId="655363B6" w14:textId="77777777" w:rsidR="00981AE1" w:rsidRDefault="00981AE1" w:rsidP="00FF140F">
      <w:pPr>
        <w:pStyle w:val="BodyText"/>
        <w:spacing w:line="249" w:lineRule="auto"/>
        <w:ind w:left="119" w:right="113"/>
        <w:jc w:val="both"/>
        <w:rPr>
          <w:spacing w:val="-4"/>
        </w:rPr>
      </w:pPr>
      <w:r>
        <w:rPr>
          <w:u w:val="single"/>
        </w:rPr>
        <w:lastRenderedPageBreak/>
        <w:t>The</w:t>
      </w:r>
      <w:r>
        <w:rPr>
          <w:spacing w:val="-13"/>
          <w:u w:val="single"/>
        </w:rPr>
        <w:t xml:space="preserve"> </w:t>
      </w:r>
      <w:r>
        <w:rPr>
          <w:u w:val="single"/>
        </w:rPr>
        <w:t>following</w:t>
      </w:r>
      <w:r>
        <w:rPr>
          <w:spacing w:val="-12"/>
          <w:u w:val="single"/>
        </w:rPr>
        <w:t xml:space="preserve"> </w:t>
      </w:r>
      <w:r>
        <w:rPr>
          <w:u w:val="single"/>
        </w:rPr>
        <w:t>procedure</w:t>
      </w:r>
      <w:r>
        <w:rPr>
          <w:spacing w:val="-13"/>
          <w:u w:val="single"/>
        </w:rPr>
        <w:t xml:space="preserve"> </w:t>
      </w:r>
      <w:r>
        <w:rPr>
          <w:u w:val="single"/>
        </w:rPr>
        <w:t>shall</w:t>
      </w:r>
      <w:r>
        <w:rPr>
          <w:spacing w:val="-12"/>
          <w:u w:val="single"/>
        </w:rPr>
        <w:t xml:space="preserve"> </w:t>
      </w:r>
      <w:r>
        <w:rPr>
          <w:u w:val="single"/>
        </w:rPr>
        <w:t>be</w:t>
      </w:r>
      <w:r>
        <w:rPr>
          <w:spacing w:val="-13"/>
          <w:u w:val="single"/>
        </w:rPr>
        <w:t xml:space="preserve"> </w:t>
      </w:r>
      <w:r>
        <w:rPr>
          <w:u w:val="single"/>
        </w:rPr>
        <w:t>used</w:t>
      </w:r>
      <w:r>
        <w:rPr>
          <w:spacing w:val="-12"/>
          <w:u w:val="single"/>
        </w:rPr>
        <w:t xml:space="preserve"> </w:t>
      </w:r>
      <w:r>
        <w:rPr>
          <w:u w:val="single"/>
        </w:rPr>
        <w:t>by</w:t>
      </w:r>
      <w:r>
        <w:rPr>
          <w:spacing w:val="-13"/>
          <w:u w:val="single"/>
        </w:rPr>
        <w:t xml:space="preserve"> </w:t>
      </w:r>
      <w:r>
        <w:rPr>
          <w:u w:val="single"/>
        </w:rPr>
        <w:t>an</w:t>
      </w:r>
      <w:r>
        <w:rPr>
          <w:spacing w:val="-12"/>
          <w:u w:val="single"/>
        </w:rPr>
        <w:t xml:space="preserve"> </w:t>
      </w:r>
      <w:r>
        <w:rPr>
          <w:u w:val="single"/>
        </w:rPr>
        <w:t>AP</w:t>
      </w:r>
      <w:r>
        <w:rPr>
          <w:spacing w:val="-13"/>
          <w:u w:val="single"/>
        </w:rPr>
        <w:t xml:space="preserve"> </w:t>
      </w:r>
      <w:r>
        <w:rPr>
          <w:u w:val="single"/>
        </w:rPr>
        <w:t>or</w:t>
      </w:r>
      <w:r>
        <w:rPr>
          <w:spacing w:val="-12"/>
          <w:u w:val="single"/>
        </w:rPr>
        <w:t xml:space="preserve"> </w:t>
      </w:r>
      <w:r>
        <w:rPr>
          <w:u w:val="single"/>
        </w:rPr>
        <w:t>PCP</w:t>
      </w:r>
      <w:r>
        <w:rPr>
          <w:spacing w:val="-13"/>
          <w:u w:val="single"/>
        </w:rPr>
        <w:t xml:space="preserve"> </w:t>
      </w:r>
      <w:proofErr w:type="spellStart"/>
      <w:r>
        <w:rPr>
          <w:u w:val="single"/>
        </w:rPr>
        <w:t>u</w:t>
      </w:r>
      <w:r>
        <w:rPr>
          <w:strike/>
        </w:rPr>
        <w:t>U</w:t>
      </w:r>
      <w:r>
        <w:t>pon</w:t>
      </w:r>
      <w:proofErr w:type="spellEnd"/>
      <w:r>
        <w:rPr>
          <w:spacing w:val="-12"/>
        </w:rPr>
        <w:t xml:space="preserve"> </w:t>
      </w:r>
      <w:r>
        <w:t>receipt</w:t>
      </w:r>
      <w:r>
        <w:rPr>
          <w:spacing w:val="-13"/>
        </w:rPr>
        <w:t xml:space="preserve"> </w:t>
      </w:r>
      <w:r>
        <w:t>of</w:t>
      </w:r>
      <w:r>
        <w:rPr>
          <w:spacing w:val="-12"/>
        </w:rPr>
        <w:t xml:space="preserve"> </w:t>
      </w:r>
      <w:r>
        <w:t>a</w:t>
      </w:r>
      <w:r>
        <w:rPr>
          <w:spacing w:val="-13"/>
        </w:rPr>
        <w:t xml:space="preserve"> </w:t>
      </w:r>
      <w:r>
        <w:t>Reassociation</w:t>
      </w:r>
      <w:r>
        <w:rPr>
          <w:spacing w:val="-12"/>
        </w:rPr>
        <w:t xml:space="preserve"> </w:t>
      </w:r>
      <w:r>
        <w:t>Request</w:t>
      </w:r>
      <w:r>
        <w:rPr>
          <w:spacing w:val="-13"/>
        </w:rPr>
        <w:t xml:space="preserve"> </w:t>
      </w:r>
      <w:r>
        <w:t>frame</w:t>
      </w:r>
      <w:r>
        <w:rPr>
          <w:spacing w:val="-12"/>
        </w:rPr>
        <w:t xml:space="preserve"> </w:t>
      </w:r>
      <w:r>
        <w:t xml:space="preserve">from </w:t>
      </w:r>
      <w:r>
        <w:rPr>
          <w:spacing w:val="-2"/>
        </w:rPr>
        <w:t>a</w:t>
      </w:r>
      <w:r>
        <w:rPr>
          <w:spacing w:val="-8"/>
        </w:rPr>
        <w:t xml:space="preserve"> </w:t>
      </w:r>
      <w:r>
        <w:rPr>
          <w:spacing w:val="-2"/>
        </w:rPr>
        <w:t>STA</w:t>
      </w:r>
      <w:r>
        <w:rPr>
          <w:strike/>
          <w:spacing w:val="-7"/>
        </w:rPr>
        <w:t xml:space="preserve"> </w:t>
      </w:r>
      <w:r>
        <w:rPr>
          <w:strike/>
          <w:spacing w:val="-2"/>
        </w:rPr>
        <w:t>the</w:t>
      </w:r>
      <w:r>
        <w:rPr>
          <w:strike/>
          <w:spacing w:val="-7"/>
        </w:rPr>
        <w:t xml:space="preserve"> </w:t>
      </w:r>
      <w:r>
        <w:rPr>
          <w:strike/>
          <w:spacing w:val="-2"/>
        </w:rPr>
        <w:t>AP</w:t>
      </w:r>
      <w:r>
        <w:rPr>
          <w:strike/>
          <w:spacing w:val="-8"/>
        </w:rPr>
        <w:t xml:space="preserve"> </w:t>
      </w:r>
      <w:r>
        <w:rPr>
          <w:strike/>
          <w:spacing w:val="-2"/>
        </w:rPr>
        <w:t>or</w:t>
      </w:r>
      <w:r>
        <w:rPr>
          <w:strike/>
          <w:spacing w:val="-9"/>
        </w:rPr>
        <w:t xml:space="preserve"> </w:t>
      </w:r>
      <w:r>
        <w:rPr>
          <w:strike/>
          <w:spacing w:val="-2"/>
        </w:rPr>
        <w:t>PCP</w:t>
      </w:r>
      <w:r>
        <w:rPr>
          <w:strike/>
          <w:spacing w:val="-9"/>
        </w:rPr>
        <w:t xml:space="preserve"> </w:t>
      </w:r>
      <w:r>
        <w:rPr>
          <w:strike/>
          <w:spacing w:val="-2"/>
        </w:rPr>
        <w:t>shall</w:t>
      </w:r>
      <w:r>
        <w:rPr>
          <w:strike/>
          <w:spacing w:val="-9"/>
        </w:rPr>
        <w:t xml:space="preserve"> </w:t>
      </w:r>
      <w:r>
        <w:rPr>
          <w:strike/>
          <w:spacing w:val="-2"/>
        </w:rPr>
        <w:t>use</w:t>
      </w:r>
      <w:r>
        <w:rPr>
          <w:strike/>
          <w:spacing w:val="-9"/>
        </w:rPr>
        <w:t xml:space="preserve"> </w:t>
      </w:r>
      <w:r>
        <w:rPr>
          <w:strike/>
          <w:spacing w:val="-2"/>
        </w:rPr>
        <w:t>the</w:t>
      </w:r>
      <w:r>
        <w:rPr>
          <w:strike/>
          <w:spacing w:val="-7"/>
        </w:rPr>
        <w:t xml:space="preserve"> </w:t>
      </w:r>
      <w:r>
        <w:rPr>
          <w:strike/>
          <w:spacing w:val="-2"/>
        </w:rPr>
        <w:t>following</w:t>
      </w:r>
      <w:r>
        <w:rPr>
          <w:strike/>
          <w:spacing w:val="-8"/>
        </w:rPr>
        <w:t xml:space="preserve"> </w:t>
      </w:r>
      <w:r>
        <w:rPr>
          <w:strike/>
          <w:spacing w:val="-2"/>
        </w:rPr>
        <w:t>procedure</w:t>
      </w:r>
      <w:r>
        <w:rPr>
          <w:spacing w:val="-6"/>
          <w:u w:val="single"/>
        </w:rPr>
        <w:t xml:space="preserve"> </w:t>
      </w:r>
      <w:r>
        <w:rPr>
          <w:spacing w:val="-2"/>
          <w:u w:val="single"/>
        </w:rPr>
        <w:t>or</w:t>
      </w:r>
      <w:r>
        <w:rPr>
          <w:spacing w:val="-9"/>
          <w:u w:val="single"/>
        </w:rPr>
        <w:t xml:space="preserve"> </w:t>
      </w:r>
      <w:r>
        <w:rPr>
          <w:spacing w:val="-2"/>
          <w:u w:val="single"/>
        </w:rPr>
        <w:t>by</w:t>
      </w:r>
      <w:r>
        <w:rPr>
          <w:spacing w:val="-8"/>
          <w:u w:val="single"/>
        </w:rPr>
        <w:t xml:space="preserve"> </w:t>
      </w:r>
      <w:r>
        <w:rPr>
          <w:spacing w:val="-2"/>
          <w:u w:val="single"/>
        </w:rPr>
        <w:t>an</w:t>
      </w:r>
      <w:r>
        <w:rPr>
          <w:spacing w:val="-8"/>
          <w:u w:val="single"/>
        </w:rPr>
        <w:t xml:space="preserve"> </w:t>
      </w:r>
      <w:r>
        <w:rPr>
          <w:spacing w:val="-2"/>
          <w:u w:val="single"/>
        </w:rPr>
        <w:t>AP</w:t>
      </w:r>
      <w:r>
        <w:rPr>
          <w:spacing w:val="-9"/>
          <w:u w:val="single"/>
        </w:rPr>
        <w:t xml:space="preserve"> </w:t>
      </w:r>
      <w:r>
        <w:rPr>
          <w:spacing w:val="-2"/>
          <w:u w:val="single"/>
        </w:rPr>
        <w:t>affiliated</w:t>
      </w:r>
      <w:r>
        <w:rPr>
          <w:spacing w:val="-7"/>
          <w:u w:val="single"/>
        </w:rPr>
        <w:t xml:space="preserve"> </w:t>
      </w:r>
      <w:r>
        <w:rPr>
          <w:spacing w:val="-2"/>
          <w:u w:val="single"/>
        </w:rPr>
        <w:t>with</w:t>
      </w:r>
      <w:r>
        <w:rPr>
          <w:spacing w:val="-8"/>
          <w:u w:val="single"/>
        </w:rPr>
        <w:t xml:space="preserve"> </w:t>
      </w:r>
      <w:r>
        <w:rPr>
          <w:spacing w:val="-2"/>
          <w:u w:val="single"/>
        </w:rPr>
        <w:t>an</w:t>
      </w:r>
      <w:r>
        <w:rPr>
          <w:spacing w:val="-7"/>
          <w:u w:val="single"/>
        </w:rPr>
        <w:t xml:space="preserve"> </w:t>
      </w:r>
      <w:r>
        <w:rPr>
          <w:spacing w:val="-2"/>
          <w:u w:val="single"/>
        </w:rPr>
        <w:t>AP</w:t>
      </w:r>
      <w:r>
        <w:rPr>
          <w:spacing w:val="-8"/>
          <w:u w:val="single"/>
        </w:rPr>
        <w:t xml:space="preserve"> </w:t>
      </w:r>
      <w:r>
        <w:rPr>
          <w:spacing w:val="-2"/>
          <w:u w:val="single"/>
        </w:rPr>
        <w:t>MLD</w:t>
      </w:r>
      <w:r>
        <w:rPr>
          <w:spacing w:val="-8"/>
          <w:u w:val="single"/>
        </w:rPr>
        <w:t xml:space="preserve"> </w:t>
      </w:r>
      <w:r>
        <w:rPr>
          <w:spacing w:val="-2"/>
          <w:u w:val="single"/>
        </w:rPr>
        <w:t>upon</w:t>
      </w:r>
      <w:r>
        <w:rPr>
          <w:spacing w:val="-9"/>
          <w:u w:val="single"/>
        </w:rPr>
        <w:t xml:space="preserve"> </w:t>
      </w:r>
      <w:r>
        <w:rPr>
          <w:spacing w:val="-2"/>
          <w:u w:val="single"/>
        </w:rPr>
        <w:t>receipt</w:t>
      </w:r>
      <w:r>
        <w:rPr>
          <w:spacing w:val="-7"/>
          <w:u w:val="single"/>
        </w:rPr>
        <w:t xml:space="preserve"> </w:t>
      </w:r>
      <w:r>
        <w:rPr>
          <w:spacing w:val="-2"/>
          <w:u w:val="single"/>
        </w:rPr>
        <w:t>of</w:t>
      </w:r>
      <w:r>
        <w:rPr>
          <w:spacing w:val="-2"/>
        </w:rPr>
        <w:t xml:space="preserve"> </w:t>
      </w:r>
      <w:r>
        <w:rPr>
          <w:u w:val="single"/>
        </w:rPr>
        <w:t>a</w:t>
      </w:r>
      <w:r>
        <w:rPr>
          <w:spacing w:val="-3"/>
          <w:u w:val="single"/>
        </w:rPr>
        <w:t xml:space="preserve"> </w:t>
      </w:r>
      <w:r>
        <w:rPr>
          <w:u w:val="single"/>
        </w:rPr>
        <w:t>Reassociation</w:t>
      </w:r>
      <w:r>
        <w:rPr>
          <w:spacing w:val="-3"/>
          <w:u w:val="single"/>
        </w:rPr>
        <w:t xml:space="preserve"> </w:t>
      </w:r>
      <w:r>
        <w:rPr>
          <w:u w:val="single"/>
        </w:rPr>
        <w:t>Request</w:t>
      </w:r>
      <w:r>
        <w:rPr>
          <w:spacing w:val="-3"/>
          <w:u w:val="single"/>
        </w:rPr>
        <w:t xml:space="preserve"> </w:t>
      </w:r>
      <w:r>
        <w:rPr>
          <w:u w:val="single"/>
        </w:rPr>
        <w:t>frame</w:t>
      </w:r>
      <w:r>
        <w:rPr>
          <w:spacing w:val="-3"/>
          <w:u w:val="single"/>
        </w:rPr>
        <w:t xml:space="preserve"> </w:t>
      </w:r>
      <w:r>
        <w:rPr>
          <w:u w:val="single"/>
        </w:rPr>
        <w:t>with</w:t>
      </w:r>
      <w:r>
        <w:rPr>
          <w:spacing w:val="-4"/>
          <w:u w:val="single"/>
        </w:rPr>
        <w:t xml:space="preserve"> </w:t>
      </w:r>
      <w:r>
        <w:rPr>
          <w:u w:val="single"/>
        </w:rPr>
        <w:t>Basic</w:t>
      </w:r>
      <w:r>
        <w:rPr>
          <w:spacing w:val="-2"/>
          <w:u w:val="single"/>
        </w:rPr>
        <w:t xml:space="preserve"> </w:t>
      </w:r>
      <w:r>
        <w:rPr>
          <w:u w:val="single"/>
        </w:rPr>
        <w:t>Multi-Link</w:t>
      </w:r>
      <w:r>
        <w:rPr>
          <w:spacing w:val="-3"/>
          <w:u w:val="single"/>
        </w:rPr>
        <w:t xml:space="preserve"> </w:t>
      </w:r>
      <w:r>
        <w:rPr>
          <w:u w:val="single"/>
        </w:rPr>
        <w:t>element</w:t>
      </w:r>
      <w:r>
        <w:rPr>
          <w:spacing w:val="-3"/>
          <w:u w:val="single"/>
        </w:rPr>
        <w:t xml:space="preserve"> </w:t>
      </w:r>
      <w:r>
        <w:rPr>
          <w:u w:val="single"/>
        </w:rPr>
        <w:t>from</w:t>
      </w:r>
      <w:r>
        <w:rPr>
          <w:spacing w:val="-3"/>
          <w:u w:val="single"/>
        </w:rPr>
        <w:t xml:space="preserve"> </w:t>
      </w:r>
      <w:r>
        <w:rPr>
          <w:u w:val="single"/>
        </w:rPr>
        <w:t>a</w:t>
      </w:r>
      <w:r>
        <w:rPr>
          <w:spacing w:val="-3"/>
          <w:u w:val="single"/>
        </w:rPr>
        <w:t xml:space="preserve"> </w:t>
      </w:r>
      <w:r>
        <w:rPr>
          <w:u w:val="single"/>
        </w:rPr>
        <w:t>non-AP</w:t>
      </w:r>
      <w:r>
        <w:rPr>
          <w:spacing w:val="-2"/>
          <w:u w:val="single"/>
        </w:rPr>
        <w:t xml:space="preserve"> </w:t>
      </w:r>
      <w:r>
        <w:rPr>
          <w:u w:val="single"/>
        </w:rPr>
        <w:t>STA</w:t>
      </w:r>
      <w:r>
        <w:rPr>
          <w:spacing w:val="-3"/>
          <w:u w:val="single"/>
        </w:rPr>
        <w:t xml:space="preserve"> </w:t>
      </w:r>
      <w:r>
        <w:rPr>
          <w:u w:val="single"/>
        </w:rPr>
        <w:t>affiliated</w:t>
      </w:r>
      <w:r>
        <w:rPr>
          <w:spacing w:val="-3"/>
          <w:u w:val="single"/>
        </w:rPr>
        <w:t xml:space="preserve"> </w:t>
      </w:r>
      <w:r>
        <w:rPr>
          <w:u w:val="single"/>
        </w:rPr>
        <w:t>with</w:t>
      </w:r>
      <w:r>
        <w:rPr>
          <w:spacing w:val="-3"/>
          <w:u w:val="single"/>
        </w:rPr>
        <w:t xml:space="preserve"> </w:t>
      </w:r>
      <w:r>
        <w:rPr>
          <w:u w:val="single"/>
        </w:rPr>
        <w:t>a</w:t>
      </w:r>
      <w:r>
        <w:rPr>
          <w:spacing w:val="-2"/>
          <w:u w:val="single"/>
        </w:rPr>
        <w:t xml:space="preserve"> </w:t>
      </w:r>
      <w:r>
        <w:rPr>
          <w:u w:val="single"/>
        </w:rPr>
        <w:t>non-AP</w:t>
      </w:r>
      <w:r>
        <w:t xml:space="preserve"> </w:t>
      </w:r>
      <w:r>
        <w:rPr>
          <w:spacing w:val="-4"/>
          <w:u w:val="single"/>
        </w:rPr>
        <w:t>MLD</w:t>
      </w:r>
      <w:r>
        <w:rPr>
          <w:spacing w:val="-4"/>
        </w:rPr>
        <w:t>:</w:t>
      </w:r>
    </w:p>
    <w:p w14:paraId="4B251ADA" w14:textId="77777777" w:rsidR="00981AE1" w:rsidRPr="00D50BAF" w:rsidRDefault="00981AE1" w:rsidP="00D50BAF">
      <w:pPr>
        <w:pStyle w:val="BodyText"/>
        <w:spacing w:before="3"/>
        <w:rPr>
          <w:sz w:val="19"/>
        </w:rPr>
      </w:pPr>
      <w:r>
        <w:rPr>
          <w:sz w:val="19"/>
        </w:rPr>
        <w:t>(…existing texts…)</w:t>
      </w:r>
    </w:p>
    <w:p w14:paraId="6983FFF3" w14:textId="77777777" w:rsidR="00981AE1" w:rsidRDefault="00981AE1" w:rsidP="00FF140F">
      <w:pPr>
        <w:pStyle w:val="BodyText"/>
        <w:spacing w:before="10"/>
        <w:rPr>
          <w:sz w:val="19"/>
        </w:rPr>
      </w:pPr>
    </w:p>
    <w:p w14:paraId="07FEF68E" w14:textId="77777777" w:rsidR="00981AE1" w:rsidRDefault="00981AE1" w:rsidP="00981AE1">
      <w:pPr>
        <w:pStyle w:val="ListParagraph"/>
        <w:widowControl w:val="0"/>
        <w:numPr>
          <w:ilvl w:val="4"/>
          <w:numId w:val="7"/>
        </w:numPr>
        <w:tabs>
          <w:tab w:val="left" w:pos="759"/>
        </w:tabs>
        <w:autoSpaceDE w:val="0"/>
        <w:autoSpaceDN w:val="0"/>
        <w:spacing w:before="1" w:line="249" w:lineRule="auto"/>
        <w:ind w:leftChars="0" w:right="117"/>
        <w:jc w:val="both"/>
        <w:rPr>
          <w:sz w:val="20"/>
        </w:rPr>
      </w:pPr>
      <w:r>
        <w:rPr>
          <w:sz w:val="20"/>
        </w:rPr>
        <w:t xml:space="preserve">The SME shall refuse a reassociation request from a STA that does not support all the rates in the </w:t>
      </w:r>
      <w:proofErr w:type="spellStart"/>
      <w:r>
        <w:rPr>
          <w:sz w:val="20"/>
        </w:rPr>
        <w:t>BSSBasicRateSet</w:t>
      </w:r>
      <w:proofErr w:type="spellEnd"/>
      <w:r>
        <w:rPr>
          <w:spacing w:val="-3"/>
          <w:sz w:val="20"/>
        </w:rPr>
        <w:t xml:space="preserve"> </w:t>
      </w:r>
      <w:r>
        <w:rPr>
          <w:sz w:val="20"/>
        </w:rPr>
        <w:t>parameter</w:t>
      </w:r>
      <w:r>
        <w:rPr>
          <w:spacing w:val="-3"/>
          <w:sz w:val="20"/>
        </w:rPr>
        <w:t xml:space="preserve"> </w:t>
      </w:r>
      <w:r>
        <w:rPr>
          <w:sz w:val="20"/>
        </w:rPr>
        <w:t>and</w:t>
      </w:r>
      <w:r>
        <w:rPr>
          <w:spacing w:val="-3"/>
          <w:sz w:val="20"/>
        </w:rPr>
        <w:t xml:space="preserve"> </w:t>
      </w:r>
      <w:r>
        <w:rPr>
          <w:sz w:val="20"/>
        </w:rPr>
        <w:t>all</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membership</w:t>
      </w:r>
      <w:r>
        <w:rPr>
          <w:spacing w:val="-3"/>
          <w:sz w:val="20"/>
        </w:rPr>
        <w:t xml:space="preserve"> </w:t>
      </w:r>
      <w:r>
        <w:rPr>
          <w:sz w:val="20"/>
        </w:rPr>
        <w:t>selectors</w:t>
      </w:r>
      <w:r>
        <w:rPr>
          <w:spacing w:val="-3"/>
          <w:sz w:val="20"/>
        </w:rPr>
        <w:t xml:space="preserve"> </w:t>
      </w:r>
      <w:r>
        <w:rPr>
          <w:sz w:val="20"/>
        </w:rPr>
        <w:t>in</w:t>
      </w:r>
      <w:r>
        <w:rPr>
          <w:spacing w:val="-3"/>
          <w:sz w:val="20"/>
        </w:rPr>
        <w:t xml:space="preserve"> </w:t>
      </w:r>
      <w:r>
        <w:rPr>
          <w:sz w:val="20"/>
        </w:rPr>
        <w:t>the</w:t>
      </w:r>
      <w:r>
        <w:rPr>
          <w:spacing w:val="-2"/>
          <w:sz w:val="20"/>
        </w:rPr>
        <w:t xml:space="preserve"> </w:t>
      </w:r>
      <w:proofErr w:type="spellStart"/>
      <w:r>
        <w:rPr>
          <w:sz w:val="20"/>
        </w:rPr>
        <w:t>BSSMembershipSelectorSet</w:t>
      </w:r>
      <w:proofErr w:type="spellEnd"/>
      <w:r>
        <w:rPr>
          <w:sz w:val="20"/>
        </w:rPr>
        <w:t xml:space="preserve"> parameter in the MLME-</w:t>
      </w:r>
      <w:proofErr w:type="spellStart"/>
      <w:r>
        <w:rPr>
          <w:sz w:val="20"/>
        </w:rPr>
        <w:t>START.request</w:t>
      </w:r>
      <w:proofErr w:type="spellEnd"/>
      <w:r>
        <w:rPr>
          <w:sz w:val="20"/>
        </w:rPr>
        <w:t xml:space="preserve"> primitive.</w:t>
      </w:r>
    </w:p>
    <w:p w14:paraId="5B4560EE"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Pr>
          <w:sz w:val="20"/>
        </w:rPr>
        <w:t>The</w:t>
      </w:r>
      <w:r>
        <w:rPr>
          <w:spacing w:val="-5"/>
          <w:sz w:val="20"/>
        </w:rPr>
        <w:t xml:space="preserve"> </w:t>
      </w:r>
      <w:r>
        <w:rPr>
          <w:sz w:val="20"/>
        </w:rPr>
        <w:t>SME</w:t>
      </w:r>
      <w:r>
        <w:rPr>
          <w:spacing w:val="-6"/>
          <w:sz w:val="20"/>
        </w:rPr>
        <w:t xml:space="preserve"> </w:t>
      </w:r>
      <w:r>
        <w:rPr>
          <w:sz w:val="20"/>
        </w:rPr>
        <w:t>shall</w:t>
      </w:r>
      <w:r>
        <w:rPr>
          <w:spacing w:val="-6"/>
          <w:sz w:val="20"/>
        </w:rPr>
        <w:t xml:space="preserve"> </w:t>
      </w:r>
      <w:r>
        <w:rPr>
          <w:sz w:val="20"/>
        </w:rPr>
        <w:t>refuse</w:t>
      </w:r>
      <w:r>
        <w:rPr>
          <w:spacing w:val="-5"/>
          <w:sz w:val="20"/>
        </w:rPr>
        <w:t xml:space="preserve"> </w:t>
      </w:r>
      <w:r>
        <w:rPr>
          <w:sz w:val="20"/>
        </w:rPr>
        <w:t>a</w:t>
      </w:r>
      <w:r>
        <w:rPr>
          <w:spacing w:val="-6"/>
          <w:sz w:val="20"/>
        </w:rPr>
        <w:t xml:space="preserve"> </w:t>
      </w:r>
      <w:r>
        <w:rPr>
          <w:sz w:val="20"/>
        </w:rPr>
        <w:t>reassociation</w:t>
      </w:r>
      <w:r>
        <w:rPr>
          <w:spacing w:val="-5"/>
          <w:sz w:val="20"/>
        </w:rPr>
        <w:t xml:space="preserve"> </w:t>
      </w:r>
      <w:r>
        <w:rPr>
          <w:sz w:val="20"/>
        </w:rPr>
        <w:t>request</w:t>
      </w:r>
      <w:r>
        <w:rPr>
          <w:spacing w:val="-7"/>
          <w:sz w:val="20"/>
        </w:rPr>
        <w:t xml:space="preserve"> </w:t>
      </w:r>
      <w:r>
        <w:rPr>
          <w:sz w:val="20"/>
        </w:rPr>
        <w:t>from</w:t>
      </w:r>
      <w:r>
        <w:rPr>
          <w:spacing w:val="-6"/>
          <w:sz w:val="20"/>
        </w:rPr>
        <w:t xml:space="preserve"> </w:t>
      </w:r>
      <w:r>
        <w:rPr>
          <w:sz w:val="20"/>
        </w:rPr>
        <w:t>an</w:t>
      </w:r>
      <w:r>
        <w:rPr>
          <w:spacing w:val="-5"/>
          <w:sz w:val="20"/>
        </w:rPr>
        <w:t xml:space="preserve"> </w:t>
      </w:r>
      <w:r>
        <w:rPr>
          <w:sz w:val="20"/>
        </w:rPr>
        <w:t>HT</w:t>
      </w:r>
      <w:r>
        <w:rPr>
          <w:spacing w:val="-7"/>
          <w:sz w:val="20"/>
        </w:rPr>
        <w:t xml:space="preserve"> </w:t>
      </w:r>
      <w:r>
        <w:rPr>
          <w:sz w:val="20"/>
        </w:rPr>
        <w:t>STA</w:t>
      </w:r>
      <w:r>
        <w:rPr>
          <w:spacing w:val="-7"/>
          <w:sz w:val="20"/>
        </w:rPr>
        <w:t xml:space="preserve"> </w:t>
      </w:r>
      <w:r>
        <w:rPr>
          <w:sz w:val="20"/>
        </w:rPr>
        <w:t>that</w:t>
      </w:r>
      <w:r>
        <w:rPr>
          <w:spacing w:val="-5"/>
          <w:sz w:val="20"/>
        </w:rPr>
        <w:t xml:space="preserve"> </w:t>
      </w:r>
      <w:r>
        <w:rPr>
          <w:sz w:val="20"/>
        </w:rPr>
        <w:t>does</w:t>
      </w:r>
      <w:r>
        <w:rPr>
          <w:spacing w:val="-7"/>
          <w:sz w:val="20"/>
        </w:rPr>
        <w:t xml:space="preserve"> </w:t>
      </w:r>
      <w:r>
        <w:rPr>
          <w:sz w:val="20"/>
        </w:rPr>
        <w:t>not</w:t>
      </w:r>
      <w:r>
        <w:rPr>
          <w:spacing w:val="-5"/>
          <w:sz w:val="20"/>
        </w:rPr>
        <w:t xml:space="preserve"> </w:t>
      </w:r>
      <w:r>
        <w:rPr>
          <w:sz w:val="20"/>
        </w:rPr>
        <w:t>support</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MCSs in the Basic HT-MCS Set field of the HT Operation parameter in the MLME-</w:t>
      </w:r>
      <w:proofErr w:type="spellStart"/>
      <w:r>
        <w:rPr>
          <w:sz w:val="20"/>
        </w:rPr>
        <w:t>START.request</w:t>
      </w:r>
      <w:proofErr w:type="spellEnd"/>
      <w:r>
        <w:rPr>
          <w:sz w:val="20"/>
        </w:rPr>
        <w:t xml:space="preserve"> </w:t>
      </w:r>
      <w:r>
        <w:rPr>
          <w:spacing w:val="-2"/>
          <w:sz w:val="20"/>
        </w:rPr>
        <w:t>primitive.</w:t>
      </w:r>
    </w:p>
    <w:p w14:paraId="0FA45EE9"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sidRPr="001E1E69">
        <w:rPr>
          <w:sz w:val="20"/>
        </w:rPr>
        <w:t>The</w:t>
      </w:r>
      <w:r w:rsidRPr="001E1E69">
        <w:rPr>
          <w:spacing w:val="23"/>
          <w:sz w:val="20"/>
        </w:rPr>
        <w:t xml:space="preserve"> </w:t>
      </w:r>
      <w:r w:rsidRPr="001E1E69">
        <w:rPr>
          <w:sz w:val="20"/>
        </w:rPr>
        <w:t>SME</w:t>
      </w:r>
      <w:r w:rsidRPr="001E1E69">
        <w:rPr>
          <w:spacing w:val="23"/>
          <w:sz w:val="20"/>
        </w:rPr>
        <w:t xml:space="preserve"> </w:t>
      </w:r>
      <w:r w:rsidRPr="001E1E69">
        <w:rPr>
          <w:sz w:val="20"/>
        </w:rPr>
        <w:t>shall</w:t>
      </w:r>
      <w:r w:rsidRPr="001E1E69">
        <w:rPr>
          <w:spacing w:val="24"/>
          <w:sz w:val="20"/>
        </w:rPr>
        <w:t xml:space="preserve"> </w:t>
      </w:r>
      <w:r w:rsidRPr="001E1E69">
        <w:rPr>
          <w:sz w:val="20"/>
        </w:rPr>
        <w:t>refuse</w:t>
      </w:r>
      <w:r w:rsidRPr="001E1E69">
        <w:rPr>
          <w:spacing w:val="23"/>
          <w:sz w:val="20"/>
        </w:rPr>
        <w:t xml:space="preserve"> </w:t>
      </w:r>
      <w:r w:rsidRPr="001E1E69">
        <w:rPr>
          <w:sz w:val="20"/>
        </w:rPr>
        <w:t>a</w:t>
      </w:r>
      <w:r w:rsidRPr="001E1E69">
        <w:rPr>
          <w:spacing w:val="24"/>
          <w:sz w:val="20"/>
        </w:rPr>
        <w:t xml:space="preserve"> </w:t>
      </w:r>
      <w:r w:rsidRPr="001E1E69">
        <w:rPr>
          <w:sz w:val="20"/>
        </w:rPr>
        <w:t>reassociation</w:t>
      </w:r>
      <w:r w:rsidRPr="001E1E69">
        <w:rPr>
          <w:spacing w:val="23"/>
          <w:sz w:val="20"/>
        </w:rPr>
        <w:t xml:space="preserve"> </w:t>
      </w:r>
      <w:r w:rsidRPr="001E1E69">
        <w:rPr>
          <w:sz w:val="20"/>
        </w:rPr>
        <w:t>request</w:t>
      </w:r>
      <w:r w:rsidRPr="001E1E69">
        <w:rPr>
          <w:spacing w:val="23"/>
          <w:sz w:val="20"/>
        </w:rPr>
        <w:t xml:space="preserve"> </w:t>
      </w:r>
      <w:r w:rsidRPr="001E1E69">
        <w:rPr>
          <w:sz w:val="20"/>
        </w:rPr>
        <w:t>from</w:t>
      </w:r>
      <w:r w:rsidRPr="001E1E69">
        <w:rPr>
          <w:spacing w:val="24"/>
          <w:sz w:val="20"/>
        </w:rPr>
        <w:t xml:space="preserve"> </w:t>
      </w:r>
      <w:r w:rsidRPr="001E1E69">
        <w:rPr>
          <w:sz w:val="20"/>
        </w:rPr>
        <w:t>a</w:t>
      </w:r>
      <w:r w:rsidRPr="001E1E69">
        <w:rPr>
          <w:spacing w:val="22"/>
          <w:sz w:val="20"/>
        </w:rPr>
        <w:t xml:space="preserve"> </w:t>
      </w:r>
      <w:r w:rsidRPr="001E1E69">
        <w:rPr>
          <w:sz w:val="20"/>
        </w:rPr>
        <w:t>VHT</w:t>
      </w:r>
      <w:r w:rsidRPr="001E1E69">
        <w:rPr>
          <w:spacing w:val="23"/>
          <w:sz w:val="20"/>
        </w:rPr>
        <w:t xml:space="preserve"> </w:t>
      </w:r>
      <w:r w:rsidRPr="001E1E69">
        <w:rPr>
          <w:sz w:val="20"/>
        </w:rPr>
        <w:t>STA</w:t>
      </w:r>
      <w:r w:rsidRPr="001E1E69">
        <w:rPr>
          <w:spacing w:val="24"/>
          <w:sz w:val="20"/>
        </w:rPr>
        <w:t xml:space="preserve"> </w:t>
      </w:r>
      <w:r w:rsidRPr="001E1E69">
        <w:rPr>
          <w:sz w:val="20"/>
        </w:rPr>
        <w:t>that</w:t>
      </w:r>
      <w:r w:rsidRPr="001E1E69">
        <w:rPr>
          <w:spacing w:val="23"/>
          <w:sz w:val="20"/>
        </w:rPr>
        <w:t xml:space="preserve"> </w:t>
      </w:r>
      <w:r w:rsidRPr="001E1E69">
        <w:rPr>
          <w:sz w:val="20"/>
        </w:rPr>
        <w:t>does</w:t>
      </w:r>
      <w:r w:rsidRPr="001E1E69">
        <w:rPr>
          <w:spacing w:val="22"/>
          <w:sz w:val="20"/>
        </w:rPr>
        <w:t xml:space="preserve"> </w:t>
      </w:r>
      <w:r w:rsidRPr="001E1E69">
        <w:rPr>
          <w:sz w:val="20"/>
        </w:rPr>
        <w:t>not</w:t>
      </w:r>
      <w:r w:rsidRPr="001E1E69">
        <w:rPr>
          <w:spacing w:val="24"/>
          <w:sz w:val="20"/>
        </w:rPr>
        <w:t xml:space="preserve"> </w:t>
      </w:r>
      <w:r w:rsidRPr="001E1E69">
        <w:rPr>
          <w:sz w:val="20"/>
        </w:rPr>
        <w:t>support</w:t>
      </w:r>
      <w:r w:rsidRPr="001E1E69">
        <w:rPr>
          <w:spacing w:val="22"/>
          <w:sz w:val="20"/>
        </w:rPr>
        <w:t xml:space="preserve"> </w:t>
      </w:r>
      <w:r w:rsidRPr="001E1E69">
        <w:rPr>
          <w:sz w:val="20"/>
        </w:rPr>
        <w:t>all</w:t>
      </w:r>
      <w:r w:rsidRPr="001E1E69">
        <w:rPr>
          <w:spacing w:val="23"/>
          <w:sz w:val="20"/>
        </w:rPr>
        <w:t xml:space="preserve"> </w:t>
      </w:r>
      <w:r w:rsidRPr="001E1E69">
        <w:rPr>
          <w:sz w:val="20"/>
        </w:rPr>
        <w:t>of</w:t>
      </w:r>
      <w:r w:rsidRPr="001E1E69">
        <w:rPr>
          <w:spacing w:val="22"/>
          <w:sz w:val="20"/>
        </w:rPr>
        <w:t xml:space="preserve"> </w:t>
      </w:r>
      <w:r w:rsidRPr="001E1E69">
        <w:rPr>
          <w:spacing w:val="-5"/>
          <w:sz w:val="20"/>
        </w:rPr>
        <w:t>the</w:t>
      </w:r>
      <w:r>
        <w:rPr>
          <w:spacing w:val="-5"/>
          <w:sz w:val="20"/>
        </w:rPr>
        <w:t xml:space="preserve"> </w:t>
      </w:r>
      <w:r>
        <w:t>&lt;VHT-MCS,</w:t>
      </w:r>
      <w:r w:rsidRPr="001E1E69">
        <w:rPr>
          <w:spacing w:val="40"/>
        </w:rPr>
        <w:t xml:space="preserve"> </w:t>
      </w:r>
      <w:r>
        <w:t>NSS&gt;</w:t>
      </w:r>
      <w:r w:rsidRPr="001E1E69">
        <w:rPr>
          <w:spacing w:val="39"/>
        </w:rPr>
        <w:t xml:space="preserve"> </w:t>
      </w:r>
      <w:r>
        <w:t>tuples</w:t>
      </w:r>
      <w:r w:rsidRPr="001E1E69">
        <w:rPr>
          <w:spacing w:val="39"/>
        </w:rPr>
        <w:t xml:space="preserve"> </w:t>
      </w:r>
      <w:r>
        <w:t>indicated</w:t>
      </w:r>
      <w:r w:rsidRPr="001E1E69">
        <w:rPr>
          <w:spacing w:val="39"/>
        </w:rPr>
        <w:t xml:space="preserve"> </w:t>
      </w:r>
      <w:r>
        <w:t>by</w:t>
      </w:r>
      <w:r w:rsidRPr="001E1E69">
        <w:rPr>
          <w:spacing w:val="40"/>
        </w:rPr>
        <w:t xml:space="preserve"> </w:t>
      </w:r>
      <w:r>
        <w:t>the</w:t>
      </w:r>
      <w:r w:rsidRPr="001E1E69">
        <w:rPr>
          <w:spacing w:val="40"/>
        </w:rPr>
        <w:t xml:space="preserve"> </w:t>
      </w:r>
      <w:r>
        <w:t>Basic</w:t>
      </w:r>
      <w:r w:rsidRPr="001E1E69">
        <w:rPr>
          <w:spacing w:val="40"/>
        </w:rPr>
        <w:t xml:space="preserve"> </w:t>
      </w:r>
      <w:r>
        <w:t>VHT-MCS</w:t>
      </w:r>
      <w:r w:rsidRPr="001E1E69">
        <w:rPr>
          <w:spacing w:val="39"/>
        </w:rPr>
        <w:t xml:space="preserve"> </w:t>
      </w:r>
      <w:r>
        <w:t>And</w:t>
      </w:r>
      <w:r w:rsidRPr="001E1E69">
        <w:rPr>
          <w:spacing w:val="40"/>
        </w:rPr>
        <w:t xml:space="preserve"> </w:t>
      </w:r>
      <w:r>
        <w:t>NSS</w:t>
      </w:r>
      <w:r w:rsidRPr="001E1E69">
        <w:rPr>
          <w:spacing w:val="40"/>
        </w:rPr>
        <w:t xml:space="preserve"> </w:t>
      </w:r>
      <w:r>
        <w:t>Set</w:t>
      </w:r>
      <w:r w:rsidRPr="001E1E69">
        <w:rPr>
          <w:spacing w:val="40"/>
        </w:rPr>
        <w:t xml:space="preserve"> </w:t>
      </w:r>
      <w:r>
        <w:t>field</w:t>
      </w:r>
      <w:r w:rsidRPr="001E1E69">
        <w:rPr>
          <w:spacing w:val="40"/>
        </w:rPr>
        <w:t xml:space="preserve"> </w:t>
      </w:r>
      <w:r>
        <w:t>of</w:t>
      </w:r>
      <w:r w:rsidRPr="001E1E69">
        <w:rPr>
          <w:spacing w:val="39"/>
        </w:rPr>
        <w:t xml:space="preserve"> </w:t>
      </w:r>
      <w:r>
        <w:t>the</w:t>
      </w:r>
      <w:r w:rsidRPr="001E1E69">
        <w:rPr>
          <w:spacing w:val="40"/>
        </w:rPr>
        <w:t xml:space="preserve"> </w:t>
      </w:r>
      <w:r>
        <w:t>VHT Operation parameter in the MLME-</w:t>
      </w:r>
      <w:proofErr w:type="spellStart"/>
      <w:r>
        <w:t>START.request</w:t>
      </w:r>
      <w:proofErr w:type="spellEnd"/>
      <w:r>
        <w:t xml:space="preserve"> primitive.</w:t>
      </w:r>
    </w:p>
    <w:p w14:paraId="2FD9B8F5" w14:textId="77777777" w:rsidR="00981AE1" w:rsidRDefault="00981AE1" w:rsidP="00FF140F">
      <w:pPr>
        <w:spacing w:line="249" w:lineRule="auto"/>
      </w:pPr>
    </w:p>
    <w:p w14:paraId="4E995E34" w14:textId="77777777" w:rsidR="00981AE1" w:rsidRDefault="00981AE1" w:rsidP="00981AE1">
      <w:pPr>
        <w:pStyle w:val="ListParagraph"/>
        <w:widowControl w:val="0"/>
        <w:numPr>
          <w:ilvl w:val="4"/>
          <w:numId w:val="7"/>
        </w:numPr>
        <w:tabs>
          <w:tab w:val="left" w:pos="759"/>
        </w:tabs>
        <w:autoSpaceDE w:val="0"/>
        <w:autoSpaceDN w:val="0"/>
        <w:spacing w:before="99" w:line="249" w:lineRule="auto"/>
        <w:ind w:leftChars="0" w:right="117"/>
        <w:jc w:val="both"/>
        <w:rPr>
          <w:sz w:val="20"/>
        </w:rPr>
      </w:pPr>
      <w:r>
        <w:rPr>
          <w:sz w:val="20"/>
        </w:rPr>
        <w:t>The SME shall refuse a reassociation request from a HE STA that does not support all of the &lt;HE- MCS, NSS&gt; tuples indicated by the Basic HE-MCS And NSS Set field of the HE Operation parameter in the MLME-</w:t>
      </w:r>
      <w:proofErr w:type="spellStart"/>
      <w:r>
        <w:rPr>
          <w:sz w:val="20"/>
        </w:rPr>
        <w:t>START.request</w:t>
      </w:r>
      <w:proofErr w:type="spellEnd"/>
      <w:r>
        <w:rPr>
          <w:sz w:val="20"/>
        </w:rPr>
        <w:t xml:space="preserve"> primitive.</w:t>
      </w:r>
    </w:p>
    <w:p w14:paraId="11F3F3BB" w14:textId="304AE0E5" w:rsidR="007C5BE2" w:rsidRPr="00F75774" w:rsidRDefault="00981AE1" w:rsidP="00507F14">
      <w:pPr>
        <w:widowControl w:val="0"/>
        <w:tabs>
          <w:tab w:val="left" w:pos="760"/>
        </w:tabs>
        <w:autoSpaceDE w:val="0"/>
        <w:autoSpaceDN w:val="0"/>
        <w:spacing w:before="61" w:line="249" w:lineRule="auto"/>
        <w:ind w:right="118"/>
        <w:jc w:val="both"/>
        <w:rPr>
          <w:ins w:id="86" w:author="Huang, Po-kai" w:date="2023-06-26T14:35:00Z"/>
          <w:sz w:val="20"/>
          <w:szCs w:val="22"/>
          <w:lang w:val="en-US"/>
        </w:rPr>
      </w:pPr>
      <w:ins w:id="87" w:author="Huang, Po-kai" w:date="2023-06-26T14:35:00Z">
        <w:r>
          <w:rPr>
            <w:sz w:val="20"/>
          </w:rPr>
          <w:t xml:space="preserve">i1) </w:t>
        </w:r>
        <w:r>
          <w:rPr>
            <w:sz w:val="20"/>
            <w:szCs w:val="22"/>
            <w:lang w:val="en-US"/>
          </w:rPr>
          <w:t xml:space="preserve">The AP affiliated with an AP MLD </w:t>
        </w:r>
        <w:r w:rsidRPr="00F75774">
          <w:rPr>
            <w:sz w:val="20"/>
            <w:szCs w:val="22"/>
            <w:lang w:val="en-US"/>
          </w:rPr>
          <w:t>sh</w:t>
        </w:r>
      </w:ins>
      <w:ins w:id="88" w:author="Huang, Po-kai" w:date="2023-10-12T08:11:00Z">
        <w:r w:rsidR="00820B2F">
          <w:rPr>
            <w:sz w:val="20"/>
            <w:szCs w:val="22"/>
            <w:lang w:val="en-US"/>
          </w:rPr>
          <w:t>all</w:t>
        </w:r>
      </w:ins>
      <w:ins w:id="89" w:author="Huang, Po-kai" w:date="2023-06-26T14:35:00Z">
        <w:r w:rsidRPr="00F75774">
          <w:rPr>
            <w:sz w:val="20"/>
            <w:szCs w:val="22"/>
            <w:lang w:val="en-US"/>
          </w:rPr>
          <w:t xml:space="preserve"> refuse a </w:t>
        </w:r>
        <w:r>
          <w:rPr>
            <w:sz w:val="20"/>
            <w:szCs w:val="22"/>
            <w:lang w:val="en-US"/>
          </w:rPr>
          <w:t>re</w:t>
        </w:r>
        <w:r w:rsidRPr="00F75774">
          <w:rPr>
            <w:sz w:val="20"/>
            <w:szCs w:val="22"/>
            <w:lang w:val="en-US"/>
          </w:rPr>
          <w:t>association request</w:t>
        </w:r>
        <w:r>
          <w:rPr>
            <w:sz w:val="20"/>
            <w:szCs w:val="22"/>
            <w:lang w:val="en-US"/>
          </w:rPr>
          <w:t xml:space="preserve"> from a non-AP STA </w:t>
        </w:r>
      </w:ins>
      <w:ins w:id="90" w:author="Huang, Po-kai" w:date="2023-10-12T08:30:00Z">
        <w:r w:rsidR="00F55D0C" w:rsidRPr="00453BF4">
          <w:rPr>
            <w:sz w:val="20"/>
            <w:szCs w:val="22"/>
            <w:highlight w:val="green"/>
            <w:lang w:val="en-US"/>
          </w:rPr>
          <w:t>1</w:t>
        </w:r>
        <w:r w:rsidR="00F55D0C">
          <w:rPr>
            <w:sz w:val="20"/>
            <w:szCs w:val="22"/>
            <w:lang w:val="en-US"/>
          </w:rPr>
          <w:t xml:space="preserve"> </w:t>
        </w:r>
      </w:ins>
      <w:ins w:id="91" w:author="Huang, Po-kai" w:date="2023-06-26T14:35:00Z">
        <w:r>
          <w:rPr>
            <w:sz w:val="20"/>
            <w:szCs w:val="22"/>
            <w:lang w:val="en-US"/>
          </w:rPr>
          <w:t>that is not affiliated with a non-AP MLD if the MAC address of the non-AP STA</w:t>
        </w:r>
      </w:ins>
      <w:ins w:id="92" w:author="Huang, Po-kai" w:date="2023-10-12T08:31:00Z">
        <w:r w:rsidR="00F55D0C">
          <w:rPr>
            <w:sz w:val="20"/>
            <w:szCs w:val="22"/>
            <w:lang w:val="en-US"/>
          </w:rPr>
          <w:t xml:space="preserve"> </w:t>
        </w:r>
        <w:r w:rsidR="00F55D0C" w:rsidRPr="00453BF4">
          <w:rPr>
            <w:sz w:val="20"/>
            <w:szCs w:val="22"/>
            <w:highlight w:val="green"/>
            <w:lang w:val="en-US"/>
          </w:rPr>
          <w:t>1</w:t>
        </w:r>
      </w:ins>
      <w:ins w:id="93" w:author="Huang, Po-kai" w:date="2023-06-26T14:35:00Z">
        <w:r>
          <w:rPr>
            <w:sz w:val="20"/>
            <w:szCs w:val="22"/>
            <w:lang w:val="en-US"/>
          </w:rPr>
          <w:t xml:space="preserve"> is the same as a non-AP STA associated with the AP and affiliated with a non-AP MLD</w:t>
        </w:r>
      </w:ins>
      <w:ins w:id="94" w:author="Huang, Po-kai" w:date="2023-10-12T08:31:00Z">
        <w:r w:rsidR="00E63949">
          <w:rPr>
            <w:sz w:val="20"/>
            <w:szCs w:val="22"/>
            <w:lang w:val="en-US"/>
          </w:rPr>
          <w:t xml:space="preserve"> </w:t>
        </w:r>
        <w:r w:rsidR="00E63949" w:rsidRPr="00453BF4">
          <w:rPr>
            <w:sz w:val="20"/>
            <w:szCs w:val="22"/>
            <w:highlight w:val="green"/>
            <w:lang w:val="en-US"/>
          </w:rPr>
          <w:t xml:space="preserve">1, </w:t>
        </w:r>
        <w:r w:rsidR="00E63949" w:rsidRPr="00E63949">
          <w:rPr>
            <w:sz w:val="20"/>
            <w:szCs w:val="22"/>
            <w:highlight w:val="green"/>
            <w:lang w:val="en-US"/>
          </w:rPr>
          <w:t xml:space="preserve">and </w:t>
        </w:r>
        <w:r w:rsidR="00E63949" w:rsidRPr="00750AB2">
          <w:rPr>
            <w:sz w:val="20"/>
            <w:szCs w:val="22"/>
            <w:highlight w:val="green"/>
            <w:lang w:val="en-US"/>
          </w:rPr>
          <w:t>the MAC address of the non-AP STA 1 is not the same as the MLD MAC address of the non-AP MLD 1</w:t>
        </w:r>
      </w:ins>
      <w:ins w:id="95" w:author="Huang, Po-kai" w:date="2023-06-26T14:35:00Z">
        <w:r>
          <w:rPr>
            <w:sz w:val="20"/>
            <w:szCs w:val="22"/>
            <w:lang w:val="en-US"/>
          </w:rPr>
          <w:t>.</w:t>
        </w:r>
      </w:ins>
      <w:ins w:id="96" w:author="Huang, Po-kai" w:date="2023-06-26T14:39:00Z">
        <w:r w:rsidRPr="00346A9E">
          <w:rPr>
            <w:sz w:val="20"/>
            <w:szCs w:val="22"/>
            <w:lang w:val="en-US"/>
          </w:rPr>
          <w:t xml:space="preserve"> </w:t>
        </w:r>
        <w:r>
          <w:rPr>
            <w:sz w:val="20"/>
            <w:szCs w:val="22"/>
            <w:lang w:val="en-US"/>
          </w:rPr>
          <w:t>(#1</w:t>
        </w:r>
      </w:ins>
      <w:ins w:id="97" w:author="Huang, Po-kai" w:date="2023-09-18T14:14:00Z">
        <w:r w:rsidR="00CD4985">
          <w:rPr>
            <w:sz w:val="20"/>
            <w:szCs w:val="22"/>
            <w:lang w:val="en-US"/>
          </w:rPr>
          <w:t>9169</w:t>
        </w:r>
      </w:ins>
      <w:ins w:id="98" w:author="Huang, Po-kai" w:date="2023-06-26T14:39:00Z">
        <w:r>
          <w:rPr>
            <w:sz w:val="20"/>
            <w:szCs w:val="22"/>
            <w:lang w:val="en-US"/>
          </w:rPr>
          <w:t>)</w:t>
        </w:r>
      </w:ins>
    </w:p>
    <w:p w14:paraId="14C899FF" w14:textId="77777777" w:rsidR="00981AE1" w:rsidRPr="005C7804" w:rsidRDefault="00981AE1" w:rsidP="00507F14">
      <w:pPr>
        <w:widowControl w:val="0"/>
        <w:tabs>
          <w:tab w:val="left" w:pos="759"/>
        </w:tabs>
        <w:autoSpaceDE w:val="0"/>
        <w:autoSpaceDN w:val="0"/>
        <w:spacing w:before="99" w:line="249" w:lineRule="auto"/>
        <w:ind w:right="117"/>
        <w:jc w:val="both"/>
        <w:rPr>
          <w:sz w:val="20"/>
          <w:lang w:val="en-US"/>
        </w:rPr>
      </w:pPr>
    </w:p>
    <w:p w14:paraId="6EC88B19" w14:textId="77777777" w:rsidR="00981AE1" w:rsidRDefault="00981AE1" w:rsidP="00507F14">
      <w:pPr>
        <w:pStyle w:val="BodyText"/>
        <w:spacing w:before="3"/>
        <w:rPr>
          <w:sz w:val="19"/>
        </w:rPr>
      </w:pPr>
      <w:r>
        <w:rPr>
          <w:sz w:val="19"/>
        </w:rPr>
        <w:t>(…existing texts…)</w:t>
      </w:r>
    </w:p>
    <w:p w14:paraId="1E8D3884" w14:textId="77777777" w:rsidR="00981AE1" w:rsidRDefault="00981AE1"/>
    <w:p w14:paraId="53FB1AD5" w14:textId="204BD2A7" w:rsidR="00DC0F5C" w:rsidRPr="003A6B58" w:rsidRDefault="00DC0F5C" w:rsidP="00DC0F5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35.3.6.4 </w:t>
      </w:r>
      <w:r w:rsidRPr="00F756DF">
        <w:rPr>
          <w:i/>
          <w:lang w:eastAsia="ko-KR"/>
        </w:rPr>
        <w:t>as follows (track change</w:t>
      </w:r>
      <w:r w:rsidRPr="00CD48AE">
        <w:rPr>
          <w:i/>
          <w:iCs/>
          <w:lang w:eastAsia="ko-KR"/>
        </w:rPr>
        <w:t xml:space="preserve"> on)</w:t>
      </w:r>
      <w:r>
        <w:rPr>
          <w:i/>
          <w:iCs/>
          <w:lang w:eastAsia="ko-KR"/>
        </w:rPr>
        <w:t>:</w:t>
      </w:r>
    </w:p>
    <w:p w14:paraId="3C946D2B" w14:textId="77777777" w:rsidR="00086A76" w:rsidRPr="00086A76" w:rsidRDefault="00086A76" w:rsidP="00086A76">
      <w:pPr>
        <w:widowControl w:val="0"/>
        <w:autoSpaceDE w:val="0"/>
        <w:autoSpaceDN w:val="0"/>
        <w:rPr>
          <w:sz w:val="21"/>
          <w:lang w:val="en-US"/>
        </w:rPr>
      </w:pPr>
    </w:p>
    <w:p w14:paraId="252CEB5B" w14:textId="73A39CFF" w:rsidR="00086A76" w:rsidRPr="00320979" w:rsidRDefault="00086A76" w:rsidP="006C4DB1">
      <w:pPr>
        <w:pStyle w:val="ListParagraph"/>
        <w:widowControl w:val="0"/>
        <w:numPr>
          <w:ilvl w:val="3"/>
          <w:numId w:val="9"/>
        </w:numPr>
        <w:tabs>
          <w:tab w:val="left" w:pos="935"/>
        </w:tabs>
        <w:autoSpaceDE w:val="0"/>
        <w:autoSpaceDN w:val="0"/>
        <w:spacing w:before="1"/>
        <w:ind w:leftChars="0"/>
        <w:jc w:val="both"/>
        <w:outlineLvl w:val="1"/>
        <w:rPr>
          <w:rFonts w:ascii="Arial" w:eastAsia="Arial" w:hAnsi="Arial" w:cs="Arial"/>
          <w:b/>
          <w:bCs/>
          <w:sz w:val="20"/>
        </w:rPr>
      </w:pPr>
      <w:bookmarkStart w:id="99" w:name="35.3.6.4_ML_reconfiguration_to_the_ML_se"/>
      <w:bookmarkStart w:id="100" w:name="_bookmark32"/>
      <w:bookmarkEnd w:id="99"/>
      <w:bookmarkEnd w:id="100"/>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z w:val="20"/>
        </w:rPr>
        <w:t>reconfiguration</w:t>
      </w:r>
      <w:r w:rsidRPr="00320979">
        <w:rPr>
          <w:rFonts w:ascii="Arial" w:eastAsia="Arial" w:hAnsi="Arial" w:cs="Arial"/>
          <w:b/>
          <w:bCs/>
          <w:spacing w:val="-6"/>
          <w:sz w:val="20"/>
        </w:rPr>
        <w:t xml:space="preserve"> </w:t>
      </w:r>
      <w:r w:rsidRPr="00320979">
        <w:rPr>
          <w:rFonts w:ascii="Arial" w:eastAsia="Arial" w:hAnsi="Arial" w:cs="Arial"/>
          <w:b/>
          <w:bCs/>
          <w:sz w:val="20"/>
        </w:rPr>
        <w:t>to</w:t>
      </w:r>
      <w:r w:rsidRPr="00320979">
        <w:rPr>
          <w:rFonts w:ascii="Arial" w:eastAsia="Arial" w:hAnsi="Arial" w:cs="Arial"/>
          <w:b/>
          <w:bCs/>
          <w:spacing w:val="-5"/>
          <w:sz w:val="20"/>
        </w:rPr>
        <w:t xml:space="preserve"> </w:t>
      </w:r>
      <w:r w:rsidRPr="00320979">
        <w:rPr>
          <w:rFonts w:ascii="Arial" w:eastAsia="Arial" w:hAnsi="Arial" w:cs="Arial"/>
          <w:b/>
          <w:bCs/>
          <w:sz w:val="20"/>
        </w:rPr>
        <w:t>the</w:t>
      </w:r>
      <w:r w:rsidRPr="00320979">
        <w:rPr>
          <w:rFonts w:ascii="Arial" w:eastAsia="Arial" w:hAnsi="Arial" w:cs="Arial"/>
          <w:b/>
          <w:bCs/>
          <w:spacing w:val="-5"/>
          <w:sz w:val="20"/>
        </w:rPr>
        <w:t xml:space="preserve"> </w:t>
      </w:r>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pacing w:val="-4"/>
          <w:sz w:val="20"/>
        </w:rPr>
        <w:t>setup</w:t>
      </w:r>
    </w:p>
    <w:p w14:paraId="474DC8A4" w14:textId="77777777" w:rsidR="00086A76" w:rsidRPr="00086A76" w:rsidRDefault="00086A76" w:rsidP="00086A76">
      <w:pPr>
        <w:widowControl w:val="0"/>
        <w:autoSpaceDE w:val="0"/>
        <w:autoSpaceDN w:val="0"/>
        <w:spacing w:before="9"/>
        <w:rPr>
          <w:rFonts w:ascii="Arial"/>
          <w:b/>
          <w:sz w:val="21"/>
          <w:lang w:val="en-US"/>
        </w:rPr>
      </w:pPr>
    </w:p>
    <w:p w14:paraId="25D0ABEF"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p w14:paraId="3424BCE0" w14:textId="77777777" w:rsidR="00A17AE5" w:rsidRDefault="00A17AE5" w:rsidP="00A17AE5">
      <w:pPr>
        <w:widowControl w:val="0"/>
        <w:autoSpaceDE w:val="0"/>
        <w:autoSpaceDN w:val="0"/>
        <w:spacing w:line="249" w:lineRule="auto"/>
        <w:jc w:val="both"/>
        <w:rPr>
          <w:sz w:val="20"/>
          <w:lang w:val="en-US"/>
        </w:rPr>
      </w:pPr>
    </w:p>
    <w:p w14:paraId="2FF9B8F9" w14:textId="77777777" w:rsidR="00A17AE5" w:rsidRPr="00086A76" w:rsidRDefault="00A17AE5" w:rsidP="00A17AE5">
      <w:pPr>
        <w:widowControl w:val="0"/>
        <w:autoSpaceDE w:val="0"/>
        <w:autoSpaceDN w:val="0"/>
        <w:spacing w:before="103" w:line="249" w:lineRule="auto"/>
        <w:ind w:right="157"/>
        <w:jc w:val="both"/>
        <w:rPr>
          <w:sz w:val="20"/>
          <w:lang w:val="en-US"/>
        </w:rPr>
      </w:pPr>
      <w:r w:rsidRPr="00086A76">
        <w:rPr>
          <w:sz w:val="20"/>
          <w:lang w:val="en-US"/>
        </w:rPr>
        <w:t>The AP MLD shall accept a delete link request for a link ID and shall set the corresponding Status subfield to</w:t>
      </w:r>
      <w:r w:rsidRPr="00086A76">
        <w:rPr>
          <w:spacing w:val="-4"/>
          <w:sz w:val="20"/>
          <w:lang w:val="en-US"/>
        </w:rPr>
        <w:t xml:space="preserve"> </w:t>
      </w:r>
      <w:r w:rsidRPr="00086A76">
        <w:rPr>
          <w:sz w:val="20"/>
          <w:lang w:val="en-US"/>
        </w:rPr>
        <w:t>SUCCESS</w:t>
      </w:r>
      <w:r w:rsidRPr="00086A76">
        <w:rPr>
          <w:spacing w:val="-4"/>
          <w:sz w:val="20"/>
          <w:lang w:val="en-US"/>
        </w:rPr>
        <w:t xml:space="preserve"> </w:t>
      </w:r>
      <w:r w:rsidRPr="00086A76">
        <w:rPr>
          <w:sz w:val="20"/>
          <w:lang w:val="en-US"/>
        </w:rPr>
        <w:t>in</w:t>
      </w:r>
      <w:r w:rsidRPr="00086A76">
        <w:rPr>
          <w:spacing w:val="-4"/>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Reconfiguration</w:t>
      </w:r>
      <w:r w:rsidRPr="00086A76">
        <w:rPr>
          <w:spacing w:val="-4"/>
          <w:sz w:val="20"/>
          <w:lang w:val="en-US"/>
        </w:rPr>
        <w:t xml:space="preserve"> </w:t>
      </w:r>
      <w:r w:rsidRPr="00086A76">
        <w:rPr>
          <w:sz w:val="20"/>
          <w:lang w:val="en-US"/>
        </w:rPr>
        <w:t>Status</w:t>
      </w:r>
      <w:r w:rsidRPr="00086A76">
        <w:rPr>
          <w:spacing w:val="-5"/>
          <w:sz w:val="20"/>
          <w:lang w:val="en-US"/>
        </w:rPr>
        <w:t xml:space="preserve"> </w:t>
      </w:r>
      <w:r w:rsidRPr="00086A76">
        <w:rPr>
          <w:sz w:val="20"/>
          <w:lang w:val="en-US"/>
        </w:rPr>
        <w:t>Duple</w:t>
      </w:r>
      <w:r w:rsidRPr="00086A76">
        <w:rPr>
          <w:spacing w:val="-4"/>
          <w:sz w:val="20"/>
          <w:lang w:val="en-US"/>
        </w:rPr>
        <w:t xml:space="preserve"> </w:t>
      </w:r>
      <w:r w:rsidRPr="00086A76">
        <w:rPr>
          <w:sz w:val="20"/>
          <w:lang w:val="en-US"/>
        </w:rPr>
        <w:t>subfield,</w:t>
      </w:r>
      <w:r w:rsidRPr="00086A76">
        <w:rPr>
          <w:spacing w:val="-5"/>
          <w:sz w:val="20"/>
          <w:lang w:val="en-US"/>
        </w:rPr>
        <w:t xml:space="preserve"> </w:t>
      </w:r>
      <w:r w:rsidRPr="00086A76">
        <w:rPr>
          <w:sz w:val="20"/>
          <w:lang w:val="en-US"/>
        </w:rPr>
        <w:t>except</w:t>
      </w:r>
      <w:r w:rsidRPr="00086A76">
        <w:rPr>
          <w:spacing w:val="-4"/>
          <w:sz w:val="20"/>
          <w:lang w:val="en-US"/>
        </w:rPr>
        <w:t xml:space="preserve"> </w:t>
      </w:r>
      <w:r w:rsidRPr="00086A76">
        <w:rPr>
          <w:sz w:val="20"/>
          <w:lang w:val="en-US"/>
        </w:rPr>
        <w:t>if</w:t>
      </w:r>
      <w:r w:rsidRPr="00086A76">
        <w:rPr>
          <w:spacing w:val="-5"/>
          <w:sz w:val="20"/>
          <w:lang w:val="en-US"/>
        </w:rPr>
        <w:t xml:space="preserve"> </w:t>
      </w:r>
      <w:r w:rsidRPr="00086A76">
        <w:rPr>
          <w:sz w:val="20"/>
          <w:lang w:val="en-US"/>
        </w:rPr>
        <w:t>it</w:t>
      </w:r>
      <w:r w:rsidRPr="00086A76">
        <w:rPr>
          <w:spacing w:val="-4"/>
          <w:sz w:val="20"/>
          <w:lang w:val="en-US"/>
        </w:rPr>
        <w:t xml:space="preserve"> </w:t>
      </w:r>
      <w:r w:rsidRPr="00086A76">
        <w:rPr>
          <w:sz w:val="20"/>
          <w:lang w:val="en-US"/>
        </w:rPr>
        <w:t>is</w:t>
      </w:r>
      <w:r w:rsidRPr="00086A76">
        <w:rPr>
          <w:spacing w:val="-5"/>
          <w:sz w:val="20"/>
          <w:lang w:val="en-US"/>
        </w:rPr>
        <w:t xml:space="preserve"> </w:t>
      </w:r>
      <w:r w:rsidRPr="00086A76">
        <w:rPr>
          <w:sz w:val="20"/>
          <w:lang w:val="en-US"/>
        </w:rPr>
        <w:t>an</w:t>
      </w:r>
      <w:r w:rsidRPr="00086A76">
        <w:rPr>
          <w:spacing w:val="-4"/>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5"/>
          <w:sz w:val="20"/>
          <w:lang w:val="en-US"/>
        </w:rPr>
        <w:t xml:space="preserve"> </w:t>
      </w:r>
      <w:r w:rsidRPr="00086A76">
        <w:rPr>
          <w:sz w:val="20"/>
          <w:lang w:val="en-US"/>
        </w:rPr>
        <w:t>MLD</w:t>
      </w:r>
      <w:r w:rsidRPr="00086A76">
        <w:rPr>
          <w:spacing w:val="-5"/>
          <w:sz w:val="20"/>
          <w:lang w:val="en-US"/>
        </w:rPr>
        <w:t xml:space="preserve"> </w:t>
      </w:r>
      <w:r w:rsidRPr="00086A76">
        <w:rPr>
          <w:sz w:val="20"/>
          <w:lang w:val="en-US"/>
        </w:rPr>
        <w:t>and</w:t>
      </w:r>
      <w:r w:rsidRPr="00086A76">
        <w:rPr>
          <w:spacing w:val="-4"/>
          <w:sz w:val="20"/>
          <w:lang w:val="en-US"/>
        </w:rPr>
        <w:t xml:space="preserve"> </w:t>
      </w:r>
      <w:r w:rsidRPr="00086A76">
        <w:rPr>
          <w:sz w:val="20"/>
          <w:lang w:val="en-US"/>
        </w:rPr>
        <w:t>the delete</w:t>
      </w:r>
      <w:r w:rsidRPr="00086A76">
        <w:rPr>
          <w:spacing w:val="-6"/>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request</w:t>
      </w:r>
      <w:r w:rsidRPr="00086A76">
        <w:rPr>
          <w:spacing w:val="-5"/>
          <w:sz w:val="20"/>
          <w:lang w:val="en-US"/>
        </w:rPr>
        <w:t xml:space="preserve"> </w:t>
      </w:r>
      <w:r w:rsidRPr="00086A76">
        <w:rPr>
          <w:sz w:val="20"/>
          <w:lang w:val="en-US"/>
        </w:rPr>
        <w:t>is</w:t>
      </w:r>
      <w:r w:rsidRPr="00086A76">
        <w:rPr>
          <w:spacing w:val="-5"/>
          <w:sz w:val="20"/>
          <w:lang w:val="en-US"/>
        </w:rPr>
        <w:t xml:space="preserve"> </w:t>
      </w:r>
      <w:r w:rsidRPr="00086A76">
        <w:rPr>
          <w:sz w:val="20"/>
          <w:lang w:val="en-US"/>
        </w:rPr>
        <w:t>for</w:t>
      </w:r>
      <w:r w:rsidRPr="00086A76">
        <w:rPr>
          <w:spacing w:val="-4"/>
          <w:sz w:val="20"/>
          <w:lang w:val="en-US"/>
        </w:rPr>
        <w:t xml:space="preserve"> </w:t>
      </w:r>
      <w:r w:rsidRPr="00086A76">
        <w:rPr>
          <w:sz w:val="20"/>
          <w:lang w:val="en-US"/>
        </w:rPr>
        <w:t>deleting</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primary</w:t>
      </w:r>
      <w:r w:rsidRPr="00086A76">
        <w:rPr>
          <w:spacing w:val="-5"/>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of</w:t>
      </w:r>
      <w:r w:rsidRPr="00086A76">
        <w:rPr>
          <w:spacing w:val="-4"/>
          <w:sz w:val="20"/>
          <w:lang w:val="en-US"/>
        </w:rPr>
        <w:t xml:space="preserve"> </w:t>
      </w:r>
      <w:r w:rsidRPr="00086A76">
        <w:rPr>
          <w:sz w:val="20"/>
          <w:lang w:val="en-US"/>
        </w:rPr>
        <w:t>the</w:t>
      </w:r>
      <w:r w:rsidRPr="00086A76">
        <w:rPr>
          <w:spacing w:val="-5"/>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6"/>
          <w:sz w:val="20"/>
          <w:lang w:val="en-US"/>
        </w:rPr>
        <w:t xml:space="preserve"> </w:t>
      </w:r>
      <w:r w:rsidRPr="00086A76">
        <w:rPr>
          <w:sz w:val="20"/>
          <w:lang w:val="en-US"/>
        </w:rPr>
        <w:t>MLD</w:t>
      </w:r>
      <w:r w:rsidRPr="00086A76">
        <w:rPr>
          <w:spacing w:val="-4"/>
          <w:sz w:val="20"/>
          <w:lang w:val="en-US"/>
        </w:rPr>
        <w:t xml:space="preserve"> </w:t>
      </w:r>
      <w:r w:rsidRPr="00086A76">
        <w:rPr>
          <w:sz w:val="20"/>
          <w:lang w:val="en-US"/>
        </w:rPr>
        <w:t>in</w:t>
      </w:r>
      <w:r w:rsidRPr="00086A76">
        <w:rPr>
          <w:spacing w:val="-5"/>
          <w:sz w:val="20"/>
          <w:lang w:val="en-US"/>
        </w:rPr>
        <w:t xml:space="preserve"> </w:t>
      </w:r>
      <w:r w:rsidRPr="00086A76">
        <w:rPr>
          <w:sz w:val="20"/>
          <w:lang w:val="en-US"/>
        </w:rPr>
        <w:t>which</w:t>
      </w:r>
      <w:r w:rsidRPr="00086A76">
        <w:rPr>
          <w:spacing w:val="-5"/>
          <w:sz w:val="20"/>
          <w:lang w:val="en-US"/>
        </w:rPr>
        <w:t xml:space="preserve"> </w:t>
      </w:r>
      <w:r w:rsidRPr="00086A76">
        <w:rPr>
          <w:sz w:val="20"/>
          <w:lang w:val="en-US"/>
        </w:rPr>
        <w:t>case</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AP</w:t>
      </w:r>
      <w:r w:rsidRPr="00086A76">
        <w:rPr>
          <w:spacing w:val="-6"/>
          <w:sz w:val="20"/>
          <w:lang w:val="en-US"/>
        </w:rPr>
        <w:t xml:space="preserve"> </w:t>
      </w:r>
      <w:r w:rsidRPr="00086A76">
        <w:rPr>
          <w:spacing w:val="-5"/>
          <w:sz w:val="20"/>
          <w:lang w:val="en-US"/>
        </w:rPr>
        <w:t>MLD</w:t>
      </w:r>
      <w:r>
        <w:rPr>
          <w:spacing w:val="-5"/>
          <w:sz w:val="20"/>
          <w:lang w:val="en-US"/>
        </w:rPr>
        <w:t xml:space="preserve"> </w:t>
      </w:r>
      <w:r w:rsidRPr="00086A76">
        <w:rPr>
          <w:sz w:val="20"/>
          <w:lang w:val="en-US"/>
        </w:rPr>
        <w:t xml:space="preserve">shall reject the delete link request and shall set the corresponding Status subfield to </w:t>
      </w:r>
      <w:r w:rsidRPr="00086A76">
        <w:rPr>
          <w:spacing w:val="-2"/>
          <w:sz w:val="20"/>
          <w:lang w:val="en-US"/>
        </w:rPr>
        <w:t>REQUEST_DECLINED.</w:t>
      </w:r>
    </w:p>
    <w:p w14:paraId="1A39F004" w14:textId="77777777" w:rsidR="00A17AE5" w:rsidRDefault="00A17AE5" w:rsidP="00A17AE5">
      <w:pPr>
        <w:widowControl w:val="0"/>
        <w:autoSpaceDE w:val="0"/>
        <w:autoSpaceDN w:val="0"/>
        <w:rPr>
          <w:sz w:val="21"/>
          <w:lang w:val="en-US"/>
        </w:rPr>
      </w:pPr>
    </w:p>
    <w:p w14:paraId="3BB98ED6" w14:textId="77777777" w:rsidR="00A17AE5" w:rsidRPr="000C292F" w:rsidRDefault="00A17AE5" w:rsidP="00A17AE5">
      <w:pPr>
        <w:widowControl w:val="0"/>
        <w:autoSpaceDE w:val="0"/>
        <w:autoSpaceDN w:val="0"/>
        <w:ind w:left="160"/>
        <w:jc w:val="both"/>
        <w:rPr>
          <w:ins w:id="101" w:author="Huang, Po-kai" w:date="2023-09-27T20:37:00Z"/>
          <w:sz w:val="20"/>
          <w:highlight w:val="green"/>
          <w:lang w:val="en-US"/>
        </w:rPr>
      </w:pPr>
      <w:ins w:id="102" w:author="Huang, Po-kai" w:date="2023-09-27T20:36:00Z">
        <w:r w:rsidRPr="000C292F">
          <w:rPr>
            <w:sz w:val="21"/>
            <w:highlight w:val="green"/>
            <w:lang w:val="en-US"/>
          </w:rPr>
          <w:t>The AP MLD shall reject an add link request</w:t>
        </w:r>
      </w:ins>
      <w:ins w:id="103" w:author="Huang, Po-kai" w:date="2023-09-27T20:37:00Z">
        <w:r w:rsidRPr="000C292F">
          <w:rPr>
            <w:sz w:val="21"/>
            <w:highlight w:val="green"/>
            <w:lang w:val="en-US"/>
          </w:rPr>
          <w:t xml:space="preserve"> </w:t>
        </w:r>
        <w:r w:rsidRPr="000C292F">
          <w:rPr>
            <w:sz w:val="20"/>
            <w:highlight w:val="green"/>
            <w:lang w:val="en-US"/>
          </w:rPr>
          <w:t>if</w:t>
        </w:r>
        <w:r w:rsidRPr="000C292F">
          <w:rPr>
            <w:spacing w:val="-5"/>
            <w:sz w:val="20"/>
            <w:highlight w:val="green"/>
            <w:lang w:val="en-US"/>
          </w:rPr>
          <w:t xml:space="preserve"> </w:t>
        </w:r>
        <w:r w:rsidRPr="000C292F">
          <w:rPr>
            <w:sz w:val="20"/>
            <w:highlight w:val="green"/>
            <w:lang w:val="en-US"/>
          </w:rPr>
          <w:t>any</w:t>
        </w:r>
        <w:r w:rsidRPr="000C292F">
          <w:rPr>
            <w:spacing w:val="-3"/>
            <w:sz w:val="20"/>
            <w:highlight w:val="green"/>
            <w:lang w:val="en-US"/>
          </w:rPr>
          <w:t xml:space="preserve"> </w:t>
        </w:r>
        <w:r w:rsidRPr="000C292F">
          <w:rPr>
            <w:sz w:val="20"/>
            <w:highlight w:val="green"/>
            <w:lang w:val="en-US"/>
          </w:rPr>
          <w:t>of</w:t>
        </w:r>
        <w:r w:rsidRPr="000C292F">
          <w:rPr>
            <w:spacing w:val="-4"/>
            <w:sz w:val="20"/>
            <w:highlight w:val="green"/>
            <w:lang w:val="en-US"/>
          </w:rPr>
          <w:t xml:space="preserve"> </w:t>
        </w:r>
        <w:r w:rsidRPr="000C292F">
          <w:rPr>
            <w:sz w:val="20"/>
            <w:highlight w:val="green"/>
            <w:lang w:val="en-US"/>
          </w:rPr>
          <w:t>the</w:t>
        </w:r>
        <w:r w:rsidRPr="000C292F">
          <w:rPr>
            <w:spacing w:val="-4"/>
            <w:sz w:val="20"/>
            <w:highlight w:val="green"/>
            <w:lang w:val="en-US"/>
          </w:rPr>
          <w:t xml:space="preserve"> </w:t>
        </w:r>
        <w:r w:rsidRPr="000C292F">
          <w:rPr>
            <w:sz w:val="20"/>
            <w:highlight w:val="green"/>
            <w:lang w:val="en-US"/>
          </w:rPr>
          <w:t>following</w:t>
        </w:r>
        <w:r w:rsidRPr="000C292F">
          <w:rPr>
            <w:spacing w:val="-4"/>
            <w:sz w:val="20"/>
            <w:highlight w:val="green"/>
            <w:lang w:val="en-US"/>
          </w:rPr>
          <w:t xml:space="preserve"> </w:t>
        </w:r>
        <w:r w:rsidRPr="000C292F">
          <w:rPr>
            <w:sz w:val="20"/>
            <w:highlight w:val="green"/>
            <w:lang w:val="en-US"/>
          </w:rPr>
          <w:t>condition</w:t>
        </w:r>
        <w:r w:rsidRPr="000C292F">
          <w:rPr>
            <w:spacing w:val="-4"/>
            <w:sz w:val="20"/>
            <w:highlight w:val="green"/>
            <w:lang w:val="en-US"/>
          </w:rPr>
          <w:t xml:space="preserve"> </w:t>
        </w:r>
        <w:r w:rsidRPr="000C292F">
          <w:rPr>
            <w:sz w:val="20"/>
            <w:highlight w:val="green"/>
            <w:lang w:val="en-US"/>
          </w:rPr>
          <w:t>is</w:t>
        </w:r>
        <w:r w:rsidRPr="000C292F">
          <w:rPr>
            <w:spacing w:val="-3"/>
            <w:sz w:val="20"/>
            <w:highlight w:val="green"/>
            <w:lang w:val="en-US"/>
          </w:rPr>
          <w:t xml:space="preserve"> </w:t>
        </w:r>
        <w:r w:rsidRPr="000C292F">
          <w:rPr>
            <w:spacing w:val="-2"/>
            <w:sz w:val="20"/>
            <w:highlight w:val="green"/>
            <w:lang w:val="en-US"/>
          </w:rPr>
          <w:t>true:</w:t>
        </w:r>
      </w:ins>
    </w:p>
    <w:p w14:paraId="58A98939" w14:textId="77777777" w:rsidR="00A17AE5" w:rsidRPr="000C292F" w:rsidRDefault="00A17AE5" w:rsidP="00A17AE5">
      <w:pPr>
        <w:widowControl w:val="0"/>
        <w:numPr>
          <w:ilvl w:val="0"/>
          <w:numId w:val="2"/>
        </w:numPr>
        <w:tabs>
          <w:tab w:val="left" w:pos="760"/>
        </w:tabs>
        <w:autoSpaceDE w:val="0"/>
        <w:autoSpaceDN w:val="0"/>
        <w:spacing w:before="71" w:line="249" w:lineRule="auto"/>
        <w:ind w:left="759" w:right="157"/>
        <w:jc w:val="both"/>
        <w:rPr>
          <w:ins w:id="104" w:author="Huang, Po-kai" w:date="2023-09-27T20:37:00Z"/>
          <w:sz w:val="20"/>
          <w:szCs w:val="22"/>
          <w:highlight w:val="green"/>
          <w:lang w:val="en-US"/>
        </w:rPr>
      </w:pPr>
      <w:ins w:id="105" w:author="Huang, Po-kai" w:date="2023-09-27T20:37:00Z">
        <w:r w:rsidRPr="000C292F">
          <w:rPr>
            <w:sz w:val="20"/>
            <w:szCs w:val="22"/>
            <w:highlight w:val="green"/>
            <w:lang w:val="en-US"/>
          </w:rPr>
          <w:t xml:space="preserve">The non-AP STA affiliated with the non-AP MLD corresponding to the link does not support all of the rates in the </w:t>
        </w:r>
        <w:proofErr w:type="spellStart"/>
        <w:r w:rsidRPr="000C292F">
          <w:rPr>
            <w:sz w:val="20"/>
            <w:szCs w:val="22"/>
            <w:highlight w:val="green"/>
            <w:lang w:val="en-US"/>
          </w:rPr>
          <w:t>BSSBasicRateSet</w:t>
        </w:r>
        <w:proofErr w:type="spellEnd"/>
        <w:r w:rsidRPr="000C292F">
          <w:rPr>
            <w:sz w:val="20"/>
            <w:szCs w:val="22"/>
            <w:highlight w:val="green"/>
            <w:lang w:val="en-US"/>
          </w:rPr>
          <w:t xml:space="preserve"> parameter and all of the membership selectors in the </w:t>
        </w:r>
        <w:proofErr w:type="spellStart"/>
        <w:r w:rsidRPr="000C292F">
          <w:rPr>
            <w:sz w:val="20"/>
            <w:szCs w:val="22"/>
            <w:highlight w:val="green"/>
            <w:lang w:val="en-US"/>
          </w:rPr>
          <w:t>BSSMembershipSelectorSet</w:t>
        </w:r>
        <w:proofErr w:type="spellEnd"/>
        <w:r w:rsidRPr="000C292F">
          <w:rPr>
            <w:sz w:val="20"/>
            <w:szCs w:val="22"/>
            <w:highlight w:val="green"/>
            <w:lang w:val="en-US"/>
          </w:rPr>
          <w:t xml:space="preserve"> parameter of the AP affiliated with the AP MLD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7B02359B" w14:textId="77777777" w:rsidR="00A17AE5" w:rsidRPr="000C292F" w:rsidRDefault="00A17AE5" w:rsidP="00A17AE5">
      <w:pPr>
        <w:widowControl w:val="0"/>
        <w:numPr>
          <w:ilvl w:val="0"/>
          <w:numId w:val="2"/>
        </w:numPr>
        <w:tabs>
          <w:tab w:val="left" w:pos="760"/>
        </w:tabs>
        <w:autoSpaceDE w:val="0"/>
        <w:autoSpaceDN w:val="0"/>
        <w:spacing w:before="63" w:line="249" w:lineRule="auto"/>
        <w:ind w:left="759" w:right="157"/>
        <w:jc w:val="both"/>
        <w:rPr>
          <w:ins w:id="106" w:author="Huang, Po-kai" w:date="2023-09-27T20:37:00Z"/>
          <w:sz w:val="20"/>
          <w:szCs w:val="22"/>
          <w:highlight w:val="green"/>
          <w:lang w:val="en-US"/>
        </w:rPr>
      </w:pPr>
      <w:ins w:id="107" w:author="Huang, Po-kai" w:date="2023-09-27T20:37:00Z">
        <w:r w:rsidRPr="000C292F">
          <w:rPr>
            <w:sz w:val="20"/>
            <w:szCs w:val="22"/>
            <w:highlight w:val="green"/>
            <w:lang w:val="en-US"/>
          </w:rPr>
          <w:t>The non-AP STA affiliated with the non-AP MLD corresponding to the link does not support all of the</w:t>
        </w:r>
        <w:r w:rsidRPr="000C292F">
          <w:rPr>
            <w:spacing w:val="-6"/>
            <w:sz w:val="20"/>
            <w:szCs w:val="22"/>
            <w:highlight w:val="green"/>
            <w:lang w:val="en-US"/>
          </w:rPr>
          <w:t xml:space="preserve"> </w:t>
        </w:r>
        <w:r w:rsidRPr="000C292F">
          <w:rPr>
            <w:sz w:val="20"/>
            <w:szCs w:val="22"/>
            <w:highlight w:val="green"/>
            <w:lang w:val="en-US"/>
          </w:rPr>
          <w:t>MCSs</w:t>
        </w:r>
        <w:r w:rsidRPr="000C292F">
          <w:rPr>
            <w:spacing w:val="-8"/>
            <w:sz w:val="20"/>
            <w:szCs w:val="22"/>
            <w:highlight w:val="green"/>
            <w:lang w:val="en-US"/>
          </w:rPr>
          <w:t xml:space="preserve"> </w:t>
        </w:r>
        <w:r w:rsidRPr="000C292F">
          <w:rPr>
            <w:sz w:val="20"/>
            <w:szCs w:val="22"/>
            <w:highlight w:val="green"/>
            <w:lang w:val="en-US"/>
          </w:rPr>
          <w:t>in</w:t>
        </w:r>
        <w:r w:rsidRPr="000C292F">
          <w:rPr>
            <w:spacing w:val="-8"/>
            <w:sz w:val="20"/>
            <w:szCs w:val="22"/>
            <w:highlight w:val="green"/>
            <w:lang w:val="en-US"/>
          </w:rPr>
          <w:t xml:space="preserve"> </w:t>
        </w:r>
        <w:r w:rsidRPr="000C292F">
          <w:rPr>
            <w:sz w:val="20"/>
            <w:szCs w:val="22"/>
            <w:highlight w:val="green"/>
            <w:lang w:val="en-US"/>
          </w:rPr>
          <w:t>the</w:t>
        </w:r>
        <w:r w:rsidRPr="000C292F">
          <w:rPr>
            <w:spacing w:val="-8"/>
            <w:sz w:val="20"/>
            <w:szCs w:val="22"/>
            <w:highlight w:val="green"/>
            <w:lang w:val="en-US"/>
          </w:rPr>
          <w:t xml:space="preserve"> </w:t>
        </w:r>
        <w:r w:rsidRPr="000C292F">
          <w:rPr>
            <w:sz w:val="20"/>
            <w:szCs w:val="22"/>
            <w:highlight w:val="green"/>
            <w:lang w:val="en-US"/>
          </w:rPr>
          <w:t>Basic</w:t>
        </w:r>
        <w:r w:rsidRPr="000C292F">
          <w:rPr>
            <w:spacing w:val="-8"/>
            <w:sz w:val="20"/>
            <w:szCs w:val="22"/>
            <w:highlight w:val="green"/>
            <w:lang w:val="en-US"/>
          </w:rPr>
          <w:t xml:space="preserve"> </w:t>
        </w:r>
        <w:r w:rsidRPr="000C292F">
          <w:rPr>
            <w:sz w:val="20"/>
            <w:szCs w:val="22"/>
            <w:highlight w:val="green"/>
            <w:lang w:val="en-US"/>
          </w:rPr>
          <w:t>HT-MCS</w:t>
        </w:r>
        <w:r w:rsidRPr="000C292F">
          <w:rPr>
            <w:spacing w:val="-8"/>
            <w:sz w:val="20"/>
            <w:szCs w:val="22"/>
            <w:highlight w:val="green"/>
            <w:lang w:val="en-US"/>
          </w:rPr>
          <w:t xml:space="preserve"> </w:t>
        </w:r>
        <w:r w:rsidRPr="000C292F">
          <w:rPr>
            <w:sz w:val="20"/>
            <w:szCs w:val="22"/>
            <w:highlight w:val="green"/>
            <w:lang w:val="en-US"/>
          </w:rPr>
          <w:t>Set</w:t>
        </w:r>
        <w:r w:rsidRPr="000C292F">
          <w:rPr>
            <w:spacing w:val="-7"/>
            <w:sz w:val="20"/>
            <w:szCs w:val="22"/>
            <w:highlight w:val="green"/>
            <w:lang w:val="en-US"/>
          </w:rPr>
          <w:t xml:space="preserve"> </w:t>
        </w:r>
        <w:r w:rsidRPr="000C292F">
          <w:rPr>
            <w:sz w:val="20"/>
            <w:szCs w:val="22"/>
            <w:highlight w:val="green"/>
            <w:lang w:val="en-US"/>
          </w:rPr>
          <w:t>field</w:t>
        </w:r>
        <w:r w:rsidRPr="000C292F">
          <w:rPr>
            <w:spacing w:val="-8"/>
            <w:sz w:val="20"/>
            <w:szCs w:val="22"/>
            <w:highlight w:val="green"/>
            <w:lang w:val="en-US"/>
          </w:rPr>
          <w:t xml:space="preserve"> </w:t>
        </w:r>
        <w:r w:rsidRPr="000C292F">
          <w:rPr>
            <w:sz w:val="20"/>
            <w:szCs w:val="22"/>
            <w:highlight w:val="green"/>
            <w:lang w:val="en-US"/>
          </w:rPr>
          <w:t>of</w:t>
        </w:r>
        <w:r w:rsidRPr="000C292F">
          <w:rPr>
            <w:spacing w:val="-7"/>
            <w:sz w:val="20"/>
            <w:szCs w:val="22"/>
            <w:highlight w:val="green"/>
            <w:lang w:val="en-US"/>
          </w:rPr>
          <w:t xml:space="preserve"> </w:t>
        </w:r>
        <w:r w:rsidRPr="000C292F">
          <w:rPr>
            <w:sz w:val="20"/>
            <w:szCs w:val="22"/>
            <w:highlight w:val="green"/>
            <w:lang w:val="en-US"/>
          </w:rPr>
          <w:t>the</w:t>
        </w:r>
        <w:r w:rsidRPr="000C292F">
          <w:rPr>
            <w:spacing w:val="-6"/>
            <w:sz w:val="20"/>
            <w:szCs w:val="22"/>
            <w:highlight w:val="green"/>
            <w:lang w:val="en-US"/>
          </w:rPr>
          <w:t xml:space="preserve"> </w:t>
        </w:r>
        <w:r w:rsidRPr="000C292F">
          <w:rPr>
            <w:sz w:val="20"/>
            <w:szCs w:val="22"/>
            <w:highlight w:val="green"/>
            <w:lang w:val="en-US"/>
          </w:rPr>
          <w:t>HT</w:t>
        </w:r>
        <w:r w:rsidRPr="000C292F">
          <w:rPr>
            <w:spacing w:val="-5"/>
            <w:sz w:val="20"/>
            <w:szCs w:val="22"/>
            <w:highlight w:val="green"/>
            <w:lang w:val="en-US"/>
          </w:rPr>
          <w:t xml:space="preserve"> </w:t>
        </w:r>
        <w:r w:rsidRPr="000C292F">
          <w:rPr>
            <w:sz w:val="20"/>
            <w:szCs w:val="22"/>
            <w:highlight w:val="green"/>
            <w:lang w:val="en-US"/>
          </w:rPr>
          <w:t>Operation</w:t>
        </w:r>
        <w:r w:rsidRPr="000C292F">
          <w:rPr>
            <w:spacing w:val="-8"/>
            <w:sz w:val="20"/>
            <w:szCs w:val="22"/>
            <w:highlight w:val="green"/>
            <w:lang w:val="en-US"/>
          </w:rPr>
          <w:t xml:space="preserve"> </w:t>
        </w:r>
        <w:r w:rsidRPr="000C292F">
          <w:rPr>
            <w:sz w:val="20"/>
            <w:szCs w:val="22"/>
            <w:highlight w:val="green"/>
            <w:lang w:val="en-US"/>
          </w:rPr>
          <w:t>parameter</w:t>
        </w:r>
        <w:r w:rsidRPr="000C292F">
          <w:rPr>
            <w:spacing w:val="-7"/>
            <w:sz w:val="20"/>
            <w:szCs w:val="22"/>
            <w:highlight w:val="green"/>
            <w:lang w:val="en-US"/>
          </w:rPr>
          <w:t xml:space="preserve"> </w:t>
        </w:r>
        <w:r w:rsidRPr="000C292F">
          <w:rPr>
            <w:sz w:val="20"/>
            <w:szCs w:val="22"/>
            <w:highlight w:val="green"/>
            <w:lang w:val="en-US"/>
          </w:rPr>
          <w:t>of</w:t>
        </w:r>
        <w:r w:rsidRPr="000C292F">
          <w:rPr>
            <w:spacing w:val="-8"/>
            <w:sz w:val="20"/>
            <w:szCs w:val="22"/>
            <w:highlight w:val="green"/>
            <w:lang w:val="en-US"/>
          </w:rPr>
          <w:t xml:space="preserve"> </w:t>
        </w:r>
        <w:r w:rsidRPr="000C292F">
          <w:rPr>
            <w:sz w:val="20"/>
            <w:szCs w:val="22"/>
            <w:highlight w:val="green"/>
            <w:lang w:val="en-US"/>
          </w:rPr>
          <w:t>the</w:t>
        </w:r>
        <w:r w:rsidRPr="000C292F">
          <w:rPr>
            <w:spacing w:val="-8"/>
            <w:sz w:val="20"/>
            <w:szCs w:val="22"/>
            <w:highlight w:val="green"/>
            <w:lang w:val="en-US"/>
          </w:rPr>
          <w:t xml:space="preserve"> </w:t>
        </w:r>
        <w:r w:rsidRPr="000C292F">
          <w:rPr>
            <w:sz w:val="20"/>
            <w:szCs w:val="22"/>
            <w:highlight w:val="green"/>
            <w:lang w:val="en-US"/>
          </w:rPr>
          <w:t>AP</w:t>
        </w:r>
        <w:r w:rsidRPr="000C292F">
          <w:rPr>
            <w:spacing w:val="-7"/>
            <w:sz w:val="20"/>
            <w:szCs w:val="22"/>
            <w:highlight w:val="green"/>
            <w:lang w:val="en-US"/>
          </w:rPr>
          <w:t xml:space="preserve"> </w:t>
        </w:r>
        <w:r w:rsidRPr="000C292F">
          <w:rPr>
            <w:sz w:val="20"/>
            <w:szCs w:val="22"/>
            <w:highlight w:val="green"/>
            <w:lang w:val="en-US"/>
          </w:rPr>
          <w:t>affiliated</w:t>
        </w:r>
        <w:r w:rsidRPr="000C292F">
          <w:rPr>
            <w:spacing w:val="-7"/>
            <w:sz w:val="20"/>
            <w:szCs w:val="22"/>
            <w:highlight w:val="green"/>
            <w:lang w:val="en-US"/>
          </w:rPr>
          <w:t xml:space="preserve"> </w:t>
        </w:r>
        <w:r w:rsidRPr="000C292F">
          <w:rPr>
            <w:sz w:val="20"/>
            <w:szCs w:val="22"/>
            <w:highlight w:val="green"/>
            <w:lang w:val="en-US"/>
          </w:rPr>
          <w:t>with</w:t>
        </w:r>
        <w:r w:rsidRPr="000C292F">
          <w:rPr>
            <w:spacing w:val="-7"/>
            <w:sz w:val="20"/>
            <w:szCs w:val="22"/>
            <w:highlight w:val="green"/>
            <w:lang w:val="en-US"/>
          </w:rPr>
          <w:t xml:space="preserve"> </w:t>
        </w:r>
        <w:r w:rsidRPr="000C292F">
          <w:rPr>
            <w:sz w:val="20"/>
            <w:szCs w:val="22"/>
            <w:highlight w:val="green"/>
            <w:lang w:val="en-US"/>
          </w:rPr>
          <w:t>the AP MLD (if present)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1ECF7CB6" w14:textId="77777777" w:rsidR="00A17AE5" w:rsidRPr="000C292F" w:rsidRDefault="00A17AE5" w:rsidP="00A17AE5">
      <w:pPr>
        <w:widowControl w:val="0"/>
        <w:numPr>
          <w:ilvl w:val="0"/>
          <w:numId w:val="2"/>
        </w:numPr>
        <w:tabs>
          <w:tab w:val="left" w:pos="760"/>
        </w:tabs>
        <w:autoSpaceDE w:val="0"/>
        <w:autoSpaceDN w:val="0"/>
        <w:spacing w:before="62" w:line="249" w:lineRule="auto"/>
        <w:ind w:left="759" w:right="157"/>
        <w:jc w:val="both"/>
        <w:rPr>
          <w:ins w:id="108" w:author="Huang, Po-kai" w:date="2023-09-27T20:37:00Z"/>
          <w:sz w:val="20"/>
          <w:szCs w:val="22"/>
          <w:highlight w:val="green"/>
          <w:lang w:val="en-US"/>
        </w:rPr>
      </w:pPr>
      <w:ins w:id="109" w:author="Huang, Po-kai" w:date="2023-09-27T20:37:00Z">
        <w:r w:rsidRPr="000C292F">
          <w:rPr>
            <w:sz w:val="20"/>
            <w:szCs w:val="22"/>
            <w:highlight w:val="green"/>
            <w:lang w:val="en-US"/>
          </w:rPr>
          <w:t xml:space="preserve">The non-AP STA affiliated with the non-AP MLD corresponding to the link does not support all of the &lt;VHT-MCS, NSS&gt; tuples indicated by the Basic VHT-MCS And NSS Set field of the VHT </w:t>
        </w:r>
        <w:r w:rsidRPr="000C292F">
          <w:rPr>
            <w:sz w:val="20"/>
            <w:szCs w:val="22"/>
            <w:highlight w:val="green"/>
            <w:lang w:val="en-US"/>
          </w:rPr>
          <w:lastRenderedPageBreak/>
          <w:t>Operation parameter of the AP affiliated with the AP MLD (if present)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18F02045" w14:textId="77777777" w:rsidR="00A17AE5" w:rsidRPr="000C292F" w:rsidRDefault="00A17AE5" w:rsidP="00A17AE5">
      <w:pPr>
        <w:widowControl w:val="0"/>
        <w:numPr>
          <w:ilvl w:val="0"/>
          <w:numId w:val="2"/>
        </w:numPr>
        <w:tabs>
          <w:tab w:val="left" w:pos="760"/>
        </w:tabs>
        <w:autoSpaceDE w:val="0"/>
        <w:autoSpaceDN w:val="0"/>
        <w:spacing w:before="64" w:line="249" w:lineRule="auto"/>
        <w:ind w:left="759" w:right="157"/>
        <w:jc w:val="both"/>
        <w:rPr>
          <w:ins w:id="110" w:author="Huang, Po-kai" w:date="2023-09-27T20:37:00Z"/>
          <w:sz w:val="20"/>
          <w:szCs w:val="22"/>
          <w:highlight w:val="green"/>
          <w:lang w:val="en-US"/>
        </w:rPr>
      </w:pPr>
      <w:ins w:id="111" w:author="Huang, Po-kai" w:date="2023-09-27T20:37:00Z">
        <w:r w:rsidRPr="000C292F">
          <w:rPr>
            <w:sz w:val="20"/>
            <w:szCs w:val="22"/>
            <w:highlight w:val="green"/>
            <w:lang w:val="en-US"/>
          </w:rPr>
          <w:t>The non-AP STA affiliated with the non-AP MLD corresponding to the link does not support all of the</w:t>
        </w:r>
        <w:r w:rsidRPr="000C292F">
          <w:rPr>
            <w:spacing w:val="-6"/>
            <w:sz w:val="20"/>
            <w:szCs w:val="22"/>
            <w:highlight w:val="green"/>
            <w:lang w:val="en-US"/>
          </w:rPr>
          <w:t xml:space="preserve"> </w:t>
        </w:r>
        <w:r w:rsidRPr="000C292F">
          <w:rPr>
            <w:sz w:val="20"/>
            <w:szCs w:val="22"/>
            <w:highlight w:val="green"/>
            <w:lang w:val="en-US"/>
          </w:rPr>
          <w:t>&lt;HE-MCS,</w:t>
        </w:r>
        <w:r w:rsidRPr="000C292F">
          <w:rPr>
            <w:spacing w:val="-8"/>
            <w:sz w:val="20"/>
            <w:szCs w:val="22"/>
            <w:highlight w:val="green"/>
            <w:lang w:val="en-US"/>
          </w:rPr>
          <w:t xml:space="preserve"> </w:t>
        </w:r>
        <w:r w:rsidRPr="000C292F">
          <w:rPr>
            <w:sz w:val="20"/>
            <w:szCs w:val="22"/>
            <w:highlight w:val="green"/>
            <w:lang w:val="en-US"/>
          </w:rPr>
          <w:t>NSS&gt;</w:t>
        </w:r>
        <w:r w:rsidRPr="000C292F">
          <w:rPr>
            <w:spacing w:val="-6"/>
            <w:sz w:val="20"/>
            <w:szCs w:val="22"/>
            <w:highlight w:val="green"/>
            <w:lang w:val="en-US"/>
          </w:rPr>
          <w:t xml:space="preserve"> </w:t>
        </w:r>
        <w:r w:rsidRPr="000C292F">
          <w:rPr>
            <w:sz w:val="20"/>
            <w:szCs w:val="22"/>
            <w:highlight w:val="green"/>
            <w:lang w:val="en-US"/>
          </w:rPr>
          <w:t>tuples</w:t>
        </w:r>
        <w:r w:rsidRPr="000C292F">
          <w:rPr>
            <w:spacing w:val="-8"/>
            <w:sz w:val="20"/>
            <w:szCs w:val="22"/>
            <w:highlight w:val="green"/>
            <w:lang w:val="en-US"/>
          </w:rPr>
          <w:t xml:space="preserve"> </w:t>
        </w:r>
        <w:r w:rsidRPr="000C292F">
          <w:rPr>
            <w:sz w:val="20"/>
            <w:szCs w:val="22"/>
            <w:highlight w:val="green"/>
            <w:lang w:val="en-US"/>
          </w:rPr>
          <w:t>indicated</w:t>
        </w:r>
        <w:r w:rsidRPr="000C292F">
          <w:rPr>
            <w:spacing w:val="-8"/>
            <w:sz w:val="20"/>
            <w:szCs w:val="22"/>
            <w:highlight w:val="green"/>
            <w:lang w:val="en-US"/>
          </w:rPr>
          <w:t xml:space="preserve"> </w:t>
        </w:r>
        <w:r w:rsidRPr="000C292F">
          <w:rPr>
            <w:sz w:val="20"/>
            <w:szCs w:val="22"/>
            <w:highlight w:val="green"/>
            <w:lang w:val="en-US"/>
          </w:rPr>
          <w:t>by</w:t>
        </w:r>
        <w:r w:rsidRPr="000C292F">
          <w:rPr>
            <w:spacing w:val="-8"/>
            <w:sz w:val="20"/>
            <w:szCs w:val="22"/>
            <w:highlight w:val="green"/>
            <w:lang w:val="en-US"/>
          </w:rPr>
          <w:t xml:space="preserve"> </w:t>
        </w:r>
        <w:r w:rsidRPr="000C292F">
          <w:rPr>
            <w:sz w:val="20"/>
            <w:szCs w:val="22"/>
            <w:highlight w:val="green"/>
            <w:lang w:val="en-US"/>
          </w:rPr>
          <w:t>the</w:t>
        </w:r>
        <w:r w:rsidRPr="000C292F">
          <w:rPr>
            <w:spacing w:val="-6"/>
            <w:sz w:val="20"/>
            <w:szCs w:val="22"/>
            <w:highlight w:val="green"/>
            <w:lang w:val="en-US"/>
          </w:rPr>
          <w:t xml:space="preserve"> </w:t>
        </w:r>
        <w:r w:rsidRPr="000C292F">
          <w:rPr>
            <w:sz w:val="20"/>
            <w:szCs w:val="22"/>
            <w:highlight w:val="green"/>
            <w:lang w:val="en-US"/>
          </w:rPr>
          <w:t>Basic</w:t>
        </w:r>
        <w:r w:rsidRPr="000C292F">
          <w:rPr>
            <w:spacing w:val="-7"/>
            <w:sz w:val="20"/>
            <w:szCs w:val="22"/>
            <w:highlight w:val="green"/>
            <w:lang w:val="en-US"/>
          </w:rPr>
          <w:t xml:space="preserve"> </w:t>
        </w:r>
        <w:r w:rsidRPr="000C292F">
          <w:rPr>
            <w:sz w:val="20"/>
            <w:szCs w:val="22"/>
            <w:highlight w:val="green"/>
            <w:lang w:val="en-US"/>
          </w:rPr>
          <w:t>HE-MCS</w:t>
        </w:r>
        <w:r w:rsidRPr="000C292F">
          <w:rPr>
            <w:spacing w:val="-8"/>
            <w:sz w:val="20"/>
            <w:szCs w:val="22"/>
            <w:highlight w:val="green"/>
            <w:lang w:val="en-US"/>
          </w:rPr>
          <w:t xml:space="preserve"> </w:t>
        </w:r>
        <w:r w:rsidRPr="000C292F">
          <w:rPr>
            <w:sz w:val="20"/>
            <w:szCs w:val="22"/>
            <w:highlight w:val="green"/>
            <w:lang w:val="en-US"/>
          </w:rPr>
          <w:t>And</w:t>
        </w:r>
        <w:r w:rsidRPr="000C292F">
          <w:rPr>
            <w:spacing w:val="-7"/>
            <w:sz w:val="20"/>
            <w:szCs w:val="22"/>
            <w:highlight w:val="green"/>
            <w:lang w:val="en-US"/>
          </w:rPr>
          <w:t xml:space="preserve"> </w:t>
        </w:r>
        <w:r w:rsidRPr="000C292F">
          <w:rPr>
            <w:sz w:val="20"/>
            <w:szCs w:val="22"/>
            <w:highlight w:val="green"/>
            <w:lang w:val="en-US"/>
          </w:rPr>
          <w:t>NSS</w:t>
        </w:r>
        <w:r w:rsidRPr="000C292F">
          <w:rPr>
            <w:spacing w:val="-6"/>
            <w:sz w:val="20"/>
            <w:szCs w:val="22"/>
            <w:highlight w:val="green"/>
            <w:lang w:val="en-US"/>
          </w:rPr>
          <w:t xml:space="preserve"> </w:t>
        </w:r>
        <w:r w:rsidRPr="000C292F">
          <w:rPr>
            <w:sz w:val="20"/>
            <w:szCs w:val="22"/>
            <w:highlight w:val="green"/>
            <w:lang w:val="en-US"/>
          </w:rPr>
          <w:t>Set</w:t>
        </w:r>
        <w:r w:rsidRPr="000C292F">
          <w:rPr>
            <w:spacing w:val="-8"/>
            <w:sz w:val="20"/>
            <w:szCs w:val="22"/>
            <w:highlight w:val="green"/>
            <w:lang w:val="en-US"/>
          </w:rPr>
          <w:t xml:space="preserve"> </w:t>
        </w:r>
        <w:r w:rsidRPr="000C292F">
          <w:rPr>
            <w:sz w:val="20"/>
            <w:szCs w:val="22"/>
            <w:highlight w:val="green"/>
            <w:lang w:val="en-US"/>
          </w:rPr>
          <w:t>field</w:t>
        </w:r>
        <w:r w:rsidRPr="000C292F">
          <w:rPr>
            <w:spacing w:val="-7"/>
            <w:sz w:val="20"/>
            <w:szCs w:val="22"/>
            <w:highlight w:val="green"/>
            <w:lang w:val="en-US"/>
          </w:rPr>
          <w:t xml:space="preserve"> </w:t>
        </w:r>
        <w:r w:rsidRPr="000C292F">
          <w:rPr>
            <w:sz w:val="20"/>
            <w:szCs w:val="22"/>
            <w:highlight w:val="green"/>
            <w:lang w:val="en-US"/>
          </w:rPr>
          <w:t>of</w:t>
        </w:r>
        <w:r w:rsidRPr="000C292F">
          <w:rPr>
            <w:spacing w:val="-7"/>
            <w:sz w:val="20"/>
            <w:szCs w:val="22"/>
            <w:highlight w:val="green"/>
            <w:lang w:val="en-US"/>
          </w:rPr>
          <w:t xml:space="preserve"> </w:t>
        </w:r>
        <w:r w:rsidRPr="000C292F">
          <w:rPr>
            <w:sz w:val="20"/>
            <w:szCs w:val="22"/>
            <w:highlight w:val="green"/>
            <w:lang w:val="en-US"/>
          </w:rPr>
          <w:t>the</w:t>
        </w:r>
        <w:r w:rsidRPr="000C292F">
          <w:rPr>
            <w:spacing w:val="-7"/>
            <w:sz w:val="20"/>
            <w:szCs w:val="22"/>
            <w:highlight w:val="green"/>
            <w:lang w:val="en-US"/>
          </w:rPr>
          <w:t xml:space="preserve"> </w:t>
        </w:r>
        <w:r w:rsidRPr="000C292F">
          <w:rPr>
            <w:sz w:val="20"/>
            <w:szCs w:val="22"/>
            <w:highlight w:val="green"/>
            <w:lang w:val="en-US"/>
          </w:rPr>
          <w:t>HE</w:t>
        </w:r>
        <w:r w:rsidRPr="000C292F">
          <w:rPr>
            <w:spacing w:val="-8"/>
            <w:sz w:val="20"/>
            <w:szCs w:val="22"/>
            <w:highlight w:val="green"/>
            <w:lang w:val="en-US"/>
          </w:rPr>
          <w:t xml:space="preserve"> </w:t>
        </w:r>
        <w:r w:rsidRPr="000C292F">
          <w:rPr>
            <w:sz w:val="20"/>
            <w:szCs w:val="22"/>
            <w:highlight w:val="green"/>
            <w:lang w:val="en-US"/>
          </w:rPr>
          <w:t xml:space="preserve">Operation parameter of the AP affiliated with the AP MLD corresponding to the link in the MLME- </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4F12BBDA" w14:textId="77777777" w:rsidR="00A17AE5" w:rsidRDefault="00A17AE5" w:rsidP="00A17AE5">
      <w:pPr>
        <w:widowControl w:val="0"/>
        <w:numPr>
          <w:ilvl w:val="0"/>
          <w:numId w:val="2"/>
        </w:numPr>
        <w:tabs>
          <w:tab w:val="left" w:pos="760"/>
        </w:tabs>
        <w:autoSpaceDE w:val="0"/>
        <w:autoSpaceDN w:val="0"/>
        <w:spacing w:before="64" w:line="249" w:lineRule="auto"/>
        <w:ind w:left="759" w:right="156"/>
        <w:jc w:val="both"/>
        <w:rPr>
          <w:ins w:id="112" w:author="Huang, Po-kai" w:date="2023-10-12T08:39:00Z"/>
          <w:sz w:val="20"/>
          <w:szCs w:val="22"/>
          <w:highlight w:val="green"/>
          <w:lang w:val="en-US"/>
        </w:rPr>
      </w:pPr>
      <w:ins w:id="113" w:author="Huang, Po-kai" w:date="2023-09-27T20:37:00Z">
        <w:r w:rsidRPr="000C292F">
          <w:rPr>
            <w:sz w:val="20"/>
            <w:szCs w:val="22"/>
            <w:highlight w:val="green"/>
            <w:lang w:val="en-US"/>
          </w:rPr>
          <w:t>The non-AP STA affiliated with the non-AP MLD corresponding to the link does not support all of the &lt;EHT-MCS, NSS&gt; tuples indicated by the Basic EHT-MCS And NSS Set field of the EHT Operation</w:t>
        </w:r>
        <w:r w:rsidRPr="000C292F">
          <w:rPr>
            <w:spacing w:val="-2"/>
            <w:sz w:val="20"/>
            <w:szCs w:val="22"/>
            <w:highlight w:val="green"/>
            <w:lang w:val="en-US"/>
          </w:rPr>
          <w:t xml:space="preserve"> </w:t>
        </w:r>
        <w:r w:rsidRPr="000C292F">
          <w:rPr>
            <w:sz w:val="20"/>
            <w:szCs w:val="22"/>
            <w:highlight w:val="green"/>
            <w:lang w:val="en-US"/>
          </w:rPr>
          <w:t>parameter of</w:t>
        </w:r>
        <w:r w:rsidRPr="000C292F">
          <w:rPr>
            <w:spacing w:val="-2"/>
            <w:sz w:val="20"/>
            <w:szCs w:val="22"/>
            <w:highlight w:val="green"/>
            <w:lang w:val="en-US"/>
          </w:rPr>
          <w:t xml:space="preserve"> </w:t>
        </w:r>
        <w:r w:rsidRPr="000C292F">
          <w:rPr>
            <w:sz w:val="20"/>
            <w:szCs w:val="22"/>
            <w:highlight w:val="green"/>
            <w:lang w:val="en-US"/>
          </w:rPr>
          <w:t>the</w:t>
        </w:r>
        <w:r w:rsidRPr="000C292F">
          <w:rPr>
            <w:spacing w:val="-2"/>
            <w:sz w:val="20"/>
            <w:szCs w:val="22"/>
            <w:highlight w:val="green"/>
            <w:lang w:val="en-US"/>
          </w:rPr>
          <w:t xml:space="preserve"> </w:t>
        </w:r>
        <w:r w:rsidRPr="000C292F">
          <w:rPr>
            <w:sz w:val="20"/>
            <w:szCs w:val="22"/>
            <w:highlight w:val="green"/>
            <w:lang w:val="en-US"/>
          </w:rPr>
          <w:t>AP</w:t>
        </w:r>
        <w:r w:rsidRPr="000C292F">
          <w:rPr>
            <w:spacing w:val="-2"/>
            <w:sz w:val="20"/>
            <w:szCs w:val="22"/>
            <w:highlight w:val="green"/>
            <w:lang w:val="en-US"/>
          </w:rPr>
          <w:t xml:space="preserve"> </w:t>
        </w:r>
        <w:r w:rsidRPr="000C292F">
          <w:rPr>
            <w:sz w:val="20"/>
            <w:szCs w:val="22"/>
            <w:highlight w:val="green"/>
            <w:lang w:val="en-US"/>
          </w:rPr>
          <w:t>affiliated</w:t>
        </w:r>
        <w:r w:rsidRPr="000C292F">
          <w:rPr>
            <w:spacing w:val="-1"/>
            <w:sz w:val="20"/>
            <w:szCs w:val="22"/>
            <w:highlight w:val="green"/>
            <w:lang w:val="en-US"/>
          </w:rPr>
          <w:t xml:space="preserve"> </w:t>
        </w:r>
        <w:r w:rsidRPr="000C292F">
          <w:rPr>
            <w:sz w:val="20"/>
            <w:szCs w:val="22"/>
            <w:highlight w:val="green"/>
            <w:lang w:val="en-US"/>
          </w:rPr>
          <w:t>with the AP</w:t>
        </w:r>
        <w:r w:rsidRPr="000C292F">
          <w:rPr>
            <w:spacing w:val="-2"/>
            <w:sz w:val="20"/>
            <w:szCs w:val="22"/>
            <w:highlight w:val="green"/>
            <w:lang w:val="en-US"/>
          </w:rPr>
          <w:t xml:space="preserve"> </w:t>
        </w:r>
        <w:r w:rsidRPr="000C292F">
          <w:rPr>
            <w:sz w:val="20"/>
            <w:szCs w:val="22"/>
            <w:highlight w:val="green"/>
            <w:lang w:val="en-US"/>
          </w:rPr>
          <w:t>MLD</w:t>
        </w:r>
        <w:r w:rsidRPr="000C292F">
          <w:rPr>
            <w:spacing w:val="-1"/>
            <w:sz w:val="20"/>
            <w:szCs w:val="22"/>
            <w:highlight w:val="green"/>
            <w:lang w:val="en-US"/>
          </w:rPr>
          <w:t xml:space="preserve"> </w:t>
        </w:r>
        <w:r w:rsidRPr="000C292F">
          <w:rPr>
            <w:sz w:val="20"/>
            <w:szCs w:val="22"/>
            <w:highlight w:val="green"/>
            <w:lang w:val="en-US"/>
          </w:rPr>
          <w:t>corresponding</w:t>
        </w:r>
        <w:r w:rsidRPr="000C292F">
          <w:rPr>
            <w:spacing w:val="-1"/>
            <w:sz w:val="20"/>
            <w:szCs w:val="22"/>
            <w:highlight w:val="green"/>
            <w:lang w:val="en-US"/>
          </w:rPr>
          <w:t xml:space="preserve"> </w:t>
        </w:r>
        <w:r w:rsidRPr="000C292F">
          <w:rPr>
            <w:sz w:val="20"/>
            <w:szCs w:val="22"/>
            <w:highlight w:val="green"/>
            <w:lang w:val="en-US"/>
          </w:rPr>
          <w:t>to</w:t>
        </w:r>
        <w:r w:rsidRPr="000C292F">
          <w:rPr>
            <w:spacing w:val="-1"/>
            <w:sz w:val="20"/>
            <w:szCs w:val="22"/>
            <w:highlight w:val="green"/>
            <w:lang w:val="en-US"/>
          </w:rPr>
          <w:t xml:space="preserve"> </w:t>
        </w:r>
        <w:r w:rsidRPr="000C292F">
          <w:rPr>
            <w:sz w:val="20"/>
            <w:szCs w:val="22"/>
            <w:highlight w:val="green"/>
            <w:lang w:val="en-US"/>
          </w:rPr>
          <w:t>the</w:t>
        </w:r>
        <w:r w:rsidRPr="000C292F">
          <w:rPr>
            <w:spacing w:val="-2"/>
            <w:sz w:val="20"/>
            <w:szCs w:val="22"/>
            <w:highlight w:val="green"/>
            <w:lang w:val="en-US"/>
          </w:rPr>
          <w:t xml:space="preserve"> </w:t>
        </w:r>
        <w:r w:rsidRPr="000C292F">
          <w:rPr>
            <w:sz w:val="20"/>
            <w:szCs w:val="22"/>
            <w:highlight w:val="green"/>
            <w:lang w:val="en-US"/>
          </w:rPr>
          <w:t>link</w:t>
        </w:r>
        <w:r w:rsidRPr="000C292F">
          <w:rPr>
            <w:spacing w:val="-1"/>
            <w:sz w:val="20"/>
            <w:szCs w:val="22"/>
            <w:highlight w:val="green"/>
            <w:lang w:val="en-US"/>
          </w:rPr>
          <w:t xml:space="preserve"> </w:t>
        </w:r>
        <w:r w:rsidRPr="000C292F">
          <w:rPr>
            <w:sz w:val="20"/>
            <w:szCs w:val="22"/>
            <w:highlight w:val="green"/>
            <w:lang w:val="en-US"/>
          </w:rPr>
          <w:t xml:space="preserve">in the MLME- </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29A39FC1" w14:textId="3051A647" w:rsidR="00A17AE5" w:rsidRPr="001A6F9B" w:rsidRDefault="00C37C95" w:rsidP="001A6F9B">
      <w:pPr>
        <w:widowControl w:val="0"/>
        <w:numPr>
          <w:ilvl w:val="0"/>
          <w:numId w:val="2"/>
        </w:numPr>
        <w:tabs>
          <w:tab w:val="left" w:pos="760"/>
        </w:tabs>
        <w:autoSpaceDE w:val="0"/>
        <w:autoSpaceDN w:val="0"/>
        <w:spacing w:before="64" w:line="249" w:lineRule="auto"/>
        <w:ind w:left="759" w:right="156"/>
        <w:jc w:val="both"/>
        <w:rPr>
          <w:sz w:val="20"/>
          <w:szCs w:val="22"/>
          <w:highlight w:val="green"/>
          <w:lang w:val="en-US"/>
        </w:rPr>
      </w:pPr>
      <w:ins w:id="114" w:author="Huang, Po-kai" w:date="2023-11-10T10:58:00Z">
        <w:r>
          <w:rPr>
            <w:sz w:val="20"/>
            <w:highlight w:val="green"/>
            <w:lang w:val="en-US"/>
          </w:rPr>
          <w:t>I</w:t>
        </w:r>
      </w:ins>
      <w:ins w:id="115" w:author="Huang, Po-kai" w:date="2023-09-18T14:12:00Z">
        <w:r w:rsidR="00A17AE5" w:rsidRPr="001A6F9B">
          <w:rPr>
            <w:sz w:val="20"/>
            <w:highlight w:val="green"/>
            <w:lang w:val="en-US"/>
          </w:rPr>
          <w:t>f</w:t>
        </w:r>
        <w:r w:rsidR="00A17AE5" w:rsidRPr="001A6F9B">
          <w:rPr>
            <w:spacing w:val="-5"/>
            <w:sz w:val="20"/>
            <w:highlight w:val="green"/>
            <w:lang w:val="en-US"/>
          </w:rPr>
          <w:t xml:space="preserve"> </w:t>
        </w:r>
        <w:r w:rsidR="00A17AE5" w:rsidRPr="001A6F9B">
          <w:rPr>
            <w:sz w:val="20"/>
            <w:szCs w:val="22"/>
            <w:highlight w:val="green"/>
            <w:lang w:val="en-US"/>
          </w:rPr>
          <w:t>t</w:t>
        </w:r>
      </w:ins>
      <w:ins w:id="116" w:author="Huang, Po-kai" w:date="2023-06-26T14:16:00Z">
        <w:r w:rsidR="00A17AE5" w:rsidRPr="001A6F9B">
          <w:rPr>
            <w:sz w:val="20"/>
            <w:szCs w:val="22"/>
            <w:highlight w:val="green"/>
            <w:lang w:val="en-US"/>
          </w:rPr>
          <w:t>he non-AP STA affiliated with the non-AP MLD</w:t>
        </w:r>
      </w:ins>
      <w:ins w:id="117" w:author="Huang, Po-kai" w:date="2023-10-12T08:40:00Z">
        <w:r w:rsidR="003F1A1F">
          <w:rPr>
            <w:sz w:val="20"/>
            <w:szCs w:val="22"/>
            <w:highlight w:val="green"/>
            <w:lang w:val="en-US"/>
          </w:rPr>
          <w:t xml:space="preserve"> </w:t>
        </w:r>
      </w:ins>
      <w:ins w:id="118" w:author="Huang, Po-kai" w:date="2023-06-26T14:16:00Z">
        <w:r w:rsidR="00A17AE5" w:rsidRPr="001A6F9B">
          <w:rPr>
            <w:sz w:val="20"/>
            <w:szCs w:val="22"/>
            <w:highlight w:val="green"/>
            <w:lang w:val="en-US"/>
          </w:rPr>
          <w:t>corresponding to th</w:t>
        </w:r>
      </w:ins>
      <w:ins w:id="119" w:author="Huang, Po-kai" w:date="2023-09-25T11:51:00Z">
        <w:r w:rsidR="00A17AE5" w:rsidRPr="001A6F9B">
          <w:rPr>
            <w:sz w:val="20"/>
            <w:szCs w:val="22"/>
            <w:highlight w:val="green"/>
            <w:lang w:val="en-US"/>
          </w:rPr>
          <w:t>at</w:t>
        </w:r>
      </w:ins>
      <w:ins w:id="120" w:author="Huang, Po-kai" w:date="2023-06-26T14:16:00Z">
        <w:r w:rsidR="00A17AE5" w:rsidRPr="001A6F9B">
          <w:rPr>
            <w:sz w:val="20"/>
            <w:szCs w:val="22"/>
            <w:highlight w:val="green"/>
            <w:lang w:val="en-US"/>
          </w:rPr>
          <w:t xml:space="preserve"> link has the same MAC address as a </w:t>
        </w:r>
      </w:ins>
      <w:ins w:id="121" w:author="Huang, Po-kai" w:date="2023-06-26T14:17:00Z">
        <w:r w:rsidR="00A17AE5" w:rsidRPr="001A6F9B">
          <w:rPr>
            <w:sz w:val="20"/>
            <w:szCs w:val="22"/>
            <w:highlight w:val="green"/>
            <w:lang w:val="en-US"/>
          </w:rPr>
          <w:t>non-AP STA</w:t>
        </w:r>
      </w:ins>
      <w:ins w:id="122" w:author="Huang, Po-kai" w:date="2023-10-12T08:40:00Z">
        <w:r w:rsidR="003F1A1F">
          <w:rPr>
            <w:sz w:val="20"/>
            <w:szCs w:val="22"/>
            <w:highlight w:val="green"/>
            <w:lang w:val="en-US"/>
          </w:rPr>
          <w:t xml:space="preserve"> </w:t>
        </w:r>
      </w:ins>
      <w:ins w:id="123" w:author="Huang, Po-kai" w:date="2023-09-18T14:12:00Z">
        <w:r w:rsidR="00A17AE5" w:rsidRPr="001A6F9B">
          <w:rPr>
            <w:sz w:val="20"/>
            <w:szCs w:val="22"/>
            <w:highlight w:val="green"/>
            <w:lang w:val="en-US"/>
          </w:rPr>
          <w:t>(that</w:t>
        </w:r>
      </w:ins>
      <w:ins w:id="124" w:author="Huang, Po-kai" w:date="2023-06-26T14:17:00Z">
        <w:r w:rsidR="00A17AE5" w:rsidRPr="001A6F9B">
          <w:rPr>
            <w:sz w:val="20"/>
            <w:szCs w:val="22"/>
            <w:highlight w:val="green"/>
            <w:lang w:val="en-US"/>
          </w:rPr>
          <w:t xml:space="preserve"> is affiliated with a non-AP MLD</w:t>
        </w:r>
      </w:ins>
      <w:ins w:id="125" w:author="Huang, Po-kai" w:date="2023-10-12T08:40:00Z">
        <w:r w:rsidR="003F1A1F">
          <w:rPr>
            <w:sz w:val="20"/>
            <w:szCs w:val="22"/>
            <w:highlight w:val="green"/>
            <w:lang w:val="en-US"/>
          </w:rPr>
          <w:t xml:space="preserve"> </w:t>
        </w:r>
      </w:ins>
      <w:ins w:id="126" w:author="Huang, Po-kai" w:date="2023-06-26T14:17:00Z">
        <w:r w:rsidR="00A17AE5" w:rsidRPr="001A6F9B">
          <w:rPr>
            <w:sz w:val="20"/>
            <w:szCs w:val="22"/>
            <w:highlight w:val="green"/>
            <w:lang w:val="en-US"/>
          </w:rPr>
          <w:t>or not affiliated with a n</w:t>
        </w:r>
      </w:ins>
      <w:ins w:id="127" w:author="Huang, Po-kai" w:date="2023-06-26T14:18:00Z">
        <w:r w:rsidR="00A17AE5" w:rsidRPr="001A6F9B">
          <w:rPr>
            <w:sz w:val="20"/>
            <w:szCs w:val="22"/>
            <w:highlight w:val="green"/>
            <w:lang w:val="en-US"/>
          </w:rPr>
          <w:t>on-AP MLD</w:t>
        </w:r>
      </w:ins>
      <w:ins w:id="128" w:author="Huang, Po-kai" w:date="2023-09-18T14:12:00Z">
        <w:r w:rsidR="00A17AE5" w:rsidRPr="001A6F9B">
          <w:rPr>
            <w:sz w:val="20"/>
            <w:szCs w:val="22"/>
            <w:highlight w:val="green"/>
            <w:lang w:val="en-US"/>
          </w:rPr>
          <w:t>)</w:t>
        </w:r>
      </w:ins>
      <w:ins w:id="129" w:author="Huang, Po-kai" w:date="2023-06-26T14:17:00Z">
        <w:r w:rsidR="00A17AE5" w:rsidRPr="001A6F9B">
          <w:rPr>
            <w:sz w:val="20"/>
            <w:szCs w:val="22"/>
            <w:highlight w:val="green"/>
            <w:lang w:val="en-US"/>
          </w:rPr>
          <w:t xml:space="preserve"> associated with the AP affiliated with the AP MLD corresponding to the link</w:t>
        </w:r>
      </w:ins>
      <w:ins w:id="130" w:author="Huang, Po-kai" w:date="2023-06-26T14:38:00Z">
        <w:r w:rsidR="00A17AE5" w:rsidRPr="001A6F9B">
          <w:rPr>
            <w:sz w:val="20"/>
            <w:szCs w:val="22"/>
            <w:highlight w:val="green"/>
            <w:lang w:val="en-US"/>
          </w:rPr>
          <w:t>.(#1</w:t>
        </w:r>
      </w:ins>
      <w:ins w:id="131" w:author="Huang, Po-kai" w:date="2023-09-18T14:13:00Z">
        <w:r w:rsidR="00A17AE5" w:rsidRPr="001A6F9B">
          <w:rPr>
            <w:sz w:val="20"/>
            <w:szCs w:val="22"/>
            <w:highlight w:val="green"/>
            <w:lang w:val="en-US"/>
          </w:rPr>
          <w:t>9169</w:t>
        </w:r>
      </w:ins>
      <w:ins w:id="132" w:author="Huang, Po-kai" w:date="2023-06-26T14:38:00Z">
        <w:r w:rsidR="00A17AE5" w:rsidRPr="001A6F9B">
          <w:rPr>
            <w:sz w:val="20"/>
            <w:szCs w:val="22"/>
            <w:highlight w:val="green"/>
            <w:lang w:val="en-US"/>
          </w:rPr>
          <w:t>)</w:t>
        </w:r>
      </w:ins>
    </w:p>
    <w:p w14:paraId="05348728" w14:textId="77777777" w:rsidR="00A17AE5" w:rsidRDefault="00A17AE5" w:rsidP="00A17AE5">
      <w:pPr>
        <w:widowControl w:val="0"/>
        <w:autoSpaceDE w:val="0"/>
        <w:autoSpaceDN w:val="0"/>
        <w:rPr>
          <w:sz w:val="21"/>
          <w:lang w:val="en-US"/>
        </w:rPr>
      </w:pPr>
    </w:p>
    <w:p w14:paraId="4B31CD6A" w14:textId="77777777" w:rsidR="00A17AE5" w:rsidRPr="00086A76" w:rsidRDefault="00A17AE5" w:rsidP="00A17AE5">
      <w:pPr>
        <w:widowControl w:val="0"/>
        <w:autoSpaceDE w:val="0"/>
        <w:autoSpaceDN w:val="0"/>
        <w:rPr>
          <w:sz w:val="21"/>
          <w:lang w:val="en-US"/>
        </w:rPr>
      </w:pPr>
    </w:p>
    <w:p w14:paraId="50A24B13" w14:textId="77777777" w:rsidR="00A17AE5" w:rsidRPr="00086A76" w:rsidRDefault="00A17AE5" w:rsidP="00A17AE5">
      <w:pPr>
        <w:widowControl w:val="0"/>
        <w:autoSpaceDE w:val="0"/>
        <w:autoSpaceDN w:val="0"/>
        <w:spacing w:line="249" w:lineRule="auto"/>
        <w:ind w:right="157"/>
        <w:jc w:val="both"/>
        <w:rPr>
          <w:sz w:val="20"/>
          <w:lang w:val="en-US"/>
        </w:rPr>
      </w:pPr>
      <w:r w:rsidRPr="00086A76">
        <w:rPr>
          <w:sz w:val="20"/>
          <w:lang w:val="en-US"/>
        </w:rP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7D27037F" w14:textId="77777777" w:rsidR="00A17AE5" w:rsidRPr="00086A76" w:rsidRDefault="00A17AE5" w:rsidP="00A17AE5">
      <w:pPr>
        <w:widowControl w:val="0"/>
        <w:autoSpaceDE w:val="0"/>
        <w:autoSpaceDN w:val="0"/>
        <w:spacing w:before="2"/>
        <w:rPr>
          <w:sz w:val="21"/>
          <w:lang w:val="en-US"/>
        </w:rPr>
      </w:pPr>
    </w:p>
    <w:p w14:paraId="5CBE190B" w14:textId="77777777" w:rsidR="00A17AE5" w:rsidRDefault="00A17AE5" w:rsidP="00A17AE5">
      <w:pPr>
        <w:widowControl w:val="0"/>
        <w:autoSpaceDE w:val="0"/>
        <w:autoSpaceDN w:val="0"/>
        <w:spacing w:line="249" w:lineRule="auto"/>
        <w:jc w:val="both"/>
        <w:rPr>
          <w:sz w:val="20"/>
          <w:lang w:val="en-US"/>
        </w:rPr>
      </w:pPr>
    </w:p>
    <w:p w14:paraId="399FE1D5"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sectPr w:rsidR="00A17AE5" w:rsidSect="00A17AE5">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E162" w14:textId="77777777" w:rsidR="001F0170" w:rsidRDefault="001F0170">
      <w:r>
        <w:separator/>
      </w:r>
    </w:p>
  </w:endnote>
  <w:endnote w:type="continuationSeparator" w:id="0">
    <w:p w14:paraId="1867C4F8" w14:textId="77777777" w:rsidR="001F0170" w:rsidRDefault="001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7E55DA76" w:rsidR="0029020B" w:rsidRDefault="00B7398E">
    <w:pPr>
      <w:pStyle w:val="Footer"/>
      <w:tabs>
        <w:tab w:val="clear" w:pos="6480"/>
        <w:tab w:val="center" w:pos="4680"/>
        <w:tab w:val="right" w:pos="9360"/>
      </w:tabs>
    </w:pPr>
    <w:r>
      <w:fldChar w:fldCharType="begin"/>
    </w:r>
    <w:r>
      <w:instrText xml:space="preserve"> SUBJECT  \* MERGEFORMAT </w:instrText>
    </w:r>
    <w:r>
      <w:fldChar w:fldCharType="separate"/>
    </w:r>
    <w:r w:rsidR="00F02B5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093A" w14:textId="77777777" w:rsidR="001F0170" w:rsidRDefault="001F0170">
      <w:r>
        <w:separator/>
      </w:r>
    </w:p>
  </w:footnote>
  <w:footnote w:type="continuationSeparator" w:id="0">
    <w:p w14:paraId="13476499" w14:textId="77777777" w:rsidR="001F0170" w:rsidRDefault="001F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32B6FC59" w:rsidR="0029020B" w:rsidRDefault="002370A9" w:rsidP="008D5345">
    <w:pPr>
      <w:pStyle w:val="Header"/>
      <w:tabs>
        <w:tab w:val="clear" w:pos="6480"/>
        <w:tab w:val="center" w:pos="4680"/>
        <w:tab w:val="right" w:pos="10080"/>
      </w:tabs>
    </w:pPr>
    <w:r>
      <w:t>September 2023</w:t>
    </w:r>
    <w:r w:rsidR="0029020B">
      <w:tab/>
    </w:r>
    <w:r w:rsidR="0029020B">
      <w:tab/>
    </w:r>
    <w:r w:rsidR="00B7398E">
      <w:fldChar w:fldCharType="begin"/>
    </w:r>
    <w:r w:rsidR="00B7398E">
      <w:instrText xml:space="preserve"> TITLE  \* MERGEFORMAT </w:instrText>
    </w:r>
    <w:r w:rsidR="00B7398E">
      <w:fldChar w:fldCharType="separate"/>
    </w:r>
    <w:r w:rsidR="00140B72">
      <w:t>doc.: IEEE 802.11-23/1655r</w:t>
    </w:r>
    <w:r w:rsidR="00ED1F0E">
      <w:t>4</w:t>
    </w:r>
    <w:r w:rsidR="00B7398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5"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8"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2"/>
  </w:num>
  <w:num w:numId="2" w16cid:durableId="864683257">
    <w:abstractNumId w:val="5"/>
  </w:num>
  <w:num w:numId="3" w16cid:durableId="2108959152">
    <w:abstractNumId w:val="0"/>
  </w:num>
  <w:num w:numId="4" w16cid:durableId="301662868">
    <w:abstractNumId w:val="4"/>
  </w:num>
  <w:num w:numId="5" w16cid:durableId="211114351">
    <w:abstractNumId w:val="6"/>
  </w:num>
  <w:num w:numId="6" w16cid:durableId="941062037">
    <w:abstractNumId w:val="1"/>
  </w:num>
  <w:num w:numId="7" w16cid:durableId="1560823711">
    <w:abstractNumId w:val="3"/>
  </w:num>
  <w:num w:numId="8" w16cid:durableId="1378512367">
    <w:abstractNumId w:val="7"/>
  </w:num>
  <w:num w:numId="9" w16cid:durableId="1982272392">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4148F"/>
    <w:rsid w:val="00053EBC"/>
    <w:rsid w:val="00086A76"/>
    <w:rsid w:val="000C292F"/>
    <w:rsid w:val="000E5FB0"/>
    <w:rsid w:val="00107547"/>
    <w:rsid w:val="00110274"/>
    <w:rsid w:val="00140B72"/>
    <w:rsid w:val="00141A5F"/>
    <w:rsid w:val="0016520C"/>
    <w:rsid w:val="00195423"/>
    <w:rsid w:val="001A6F9B"/>
    <w:rsid w:val="001D723B"/>
    <w:rsid w:val="001E2ECD"/>
    <w:rsid w:val="001F0170"/>
    <w:rsid w:val="00216C0E"/>
    <w:rsid w:val="00235919"/>
    <w:rsid w:val="002370A9"/>
    <w:rsid w:val="00257D9C"/>
    <w:rsid w:val="0029020B"/>
    <w:rsid w:val="002B24C1"/>
    <w:rsid w:val="002B49CC"/>
    <w:rsid w:val="002D44BE"/>
    <w:rsid w:val="002D7319"/>
    <w:rsid w:val="002F1200"/>
    <w:rsid w:val="002F4E6E"/>
    <w:rsid w:val="00320979"/>
    <w:rsid w:val="00357C7C"/>
    <w:rsid w:val="00382812"/>
    <w:rsid w:val="00385268"/>
    <w:rsid w:val="00397A8B"/>
    <w:rsid w:val="003C417B"/>
    <w:rsid w:val="003D6A1A"/>
    <w:rsid w:val="003F1A1F"/>
    <w:rsid w:val="004177DC"/>
    <w:rsid w:val="00442037"/>
    <w:rsid w:val="00453BF4"/>
    <w:rsid w:val="004673C9"/>
    <w:rsid w:val="00477985"/>
    <w:rsid w:val="00480555"/>
    <w:rsid w:val="0048511B"/>
    <w:rsid w:val="004B064B"/>
    <w:rsid w:val="004B2454"/>
    <w:rsid w:val="004C366C"/>
    <w:rsid w:val="004E0B18"/>
    <w:rsid w:val="004E72C3"/>
    <w:rsid w:val="004F6B64"/>
    <w:rsid w:val="00531413"/>
    <w:rsid w:val="00534618"/>
    <w:rsid w:val="0054554A"/>
    <w:rsid w:val="00554AA9"/>
    <w:rsid w:val="00574924"/>
    <w:rsid w:val="00594479"/>
    <w:rsid w:val="005A099A"/>
    <w:rsid w:val="005A662F"/>
    <w:rsid w:val="005D20B7"/>
    <w:rsid w:val="005E72E7"/>
    <w:rsid w:val="00603BBB"/>
    <w:rsid w:val="006057A6"/>
    <w:rsid w:val="00623A2F"/>
    <w:rsid w:val="0062440B"/>
    <w:rsid w:val="00657031"/>
    <w:rsid w:val="006724A9"/>
    <w:rsid w:val="00673CF5"/>
    <w:rsid w:val="00696C6C"/>
    <w:rsid w:val="006C0727"/>
    <w:rsid w:val="006C1EF7"/>
    <w:rsid w:val="006C4DB1"/>
    <w:rsid w:val="006E145F"/>
    <w:rsid w:val="0074773B"/>
    <w:rsid w:val="00754F61"/>
    <w:rsid w:val="00770572"/>
    <w:rsid w:val="00780D1A"/>
    <w:rsid w:val="007933EF"/>
    <w:rsid w:val="007A39A8"/>
    <w:rsid w:val="007A4DC3"/>
    <w:rsid w:val="007C5BE2"/>
    <w:rsid w:val="007C5D41"/>
    <w:rsid w:val="007F0762"/>
    <w:rsid w:val="00820B2F"/>
    <w:rsid w:val="0085299F"/>
    <w:rsid w:val="0085391E"/>
    <w:rsid w:val="00884A9E"/>
    <w:rsid w:val="008A12BA"/>
    <w:rsid w:val="008B083B"/>
    <w:rsid w:val="008D5345"/>
    <w:rsid w:val="00901B5C"/>
    <w:rsid w:val="00907110"/>
    <w:rsid w:val="00925476"/>
    <w:rsid w:val="009273F6"/>
    <w:rsid w:val="00936E28"/>
    <w:rsid w:val="0097229A"/>
    <w:rsid w:val="00975C97"/>
    <w:rsid w:val="00981AE1"/>
    <w:rsid w:val="00983541"/>
    <w:rsid w:val="009958D3"/>
    <w:rsid w:val="009F2FBC"/>
    <w:rsid w:val="00A17229"/>
    <w:rsid w:val="00A17AE5"/>
    <w:rsid w:val="00A43F7D"/>
    <w:rsid w:val="00A45027"/>
    <w:rsid w:val="00A65A0B"/>
    <w:rsid w:val="00A70322"/>
    <w:rsid w:val="00A735B7"/>
    <w:rsid w:val="00A81854"/>
    <w:rsid w:val="00A9390A"/>
    <w:rsid w:val="00AA427C"/>
    <w:rsid w:val="00AC2536"/>
    <w:rsid w:val="00AC4EA2"/>
    <w:rsid w:val="00AD776D"/>
    <w:rsid w:val="00B309E8"/>
    <w:rsid w:val="00B35CBD"/>
    <w:rsid w:val="00B7398E"/>
    <w:rsid w:val="00BA25F5"/>
    <w:rsid w:val="00BD79FF"/>
    <w:rsid w:val="00BE68C2"/>
    <w:rsid w:val="00BE76B3"/>
    <w:rsid w:val="00C31319"/>
    <w:rsid w:val="00C37C95"/>
    <w:rsid w:val="00C874D8"/>
    <w:rsid w:val="00CA04A4"/>
    <w:rsid w:val="00CA09B2"/>
    <w:rsid w:val="00CA60CC"/>
    <w:rsid w:val="00CD25FF"/>
    <w:rsid w:val="00CD4985"/>
    <w:rsid w:val="00CF5F08"/>
    <w:rsid w:val="00D06712"/>
    <w:rsid w:val="00D0738F"/>
    <w:rsid w:val="00D14A57"/>
    <w:rsid w:val="00D17890"/>
    <w:rsid w:val="00D22E13"/>
    <w:rsid w:val="00D4176D"/>
    <w:rsid w:val="00D81A71"/>
    <w:rsid w:val="00DC0F5C"/>
    <w:rsid w:val="00DC5A7B"/>
    <w:rsid w:val="00DD14DB"/>
    <w:rsid w:val="00DD7DC1"/>
    <w:rsid w:val="00DF0B9D"/>
    <w:rsid w:val="00E13A36"/>
    <w:rsid w:val="00E63949"/>
    <w:rsid w:val="00E927D7"/>
    <w:rsid w:val="00EB0ACD"/>
    <w:rsid w:val="00EB65A9"/>
    <w:rsid w:val="00EC0FB9"/>
    <w:rsid w:val="00EC1187"/>
    <w:rsid w:val="00EC3503"/>
    <w:rsid w:val="00ED1F0E"/>
    <w:rsid w:val="00EF08D1"/>
    <w:rsid w:val="00EF7BDE"/>
    <w:rsid w:val="00F00517"/>
    <w:rsid w:val="00F02B5A"/>
    <w:rsid w:val="00F55D0C"/>
    <w:rsid w:val="00F62302"/>
    <w:rsid w:val="00F7237F"/>
    <w:rsid w:val="00F92E25"/>
    <w:rsid w:val="00F97C00"/>
    <w:rsid w:val="00FB7655"/>
    <w:rsid w:val="00FB7DC7"/>
    <w:rsid w:val="00FC1AC7"/>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130</TotalTime>
  <Pages>7</Pages>
  <Words>2452</Words>
  <Characters>12089</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doc.: IEEE 802.11-23/1655r3</vt:lpstr>
    </vt:vector>
  </TitlesOfParts>
  <Company>Some Company</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802.11-23/1655r3</dc:title>
  <dc:subject>Submission</dc:subject>
  <dc:creator>Huang, Po-kai</dc:creator>
  <cp:keywords>September 2023</cp:keywords>
  <dc:description>Po-Kai Huang, Intel</dc:description>
  <cp:lastModifiedBy>Huang, Po-kai</cp:lastModifiedBy>
  <cp:revision>117</cp:revision>
  <cp:lastPrinted>1900-01-01T08:00:00Z</cp:lastPrinted>
  <dcterms:created xsi:type="dcterms:W3CDTF">2023-09-18T20:53:00Z</dcterms:created>
  <dcterms:modified xsi:type="dcterms:W3CDTF">2023-11-10T18:59:00Z</dcterms:modified>
</cp:coreProperties>
</file>