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4D0C4583" w:rsidR="00CA09B2" w:rsidRDefault="009958D3">
            <w:pPr>
              <w:pStyle w:val="T2"/>
            </w:pPr>
            <w:r>
              <w:rPr>
                <w:lang w:eastAsia="ko-KR"/>
              </w:rPr>
              <w:t>11be D4.0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CR for CID 19004 and 19169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4FA6015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2023-06-23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5443D6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7B8418AA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15B31A23" w14:textId="75A2297F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>9004, 19169</w:t>
                            </w:r>
                          </w:p>
                          <w:p w14:paraId="12FE7C2C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P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7B8418AA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15B31A23" w14:textId="75A2297F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1</w:t>
                      </w:r>
                      <w:r>
                        <w:rPr>
                          <w:rFonts w:eastAsia="Malgun Gothic"/>
                          <w:sz w:val="18"/>
                        </w:rPr>
                        <w:t>9004, 19169</w:t>
                      </w:r>
                    </w:p>
                    <w:p w14:paraId="12FE7C2C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P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644225F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TGbe</w:t>
      </w:r>
      <w:proofErr w:type="spellEnd"/>
      <w:r w:rsidRPr="006724A9">
        <w:rPr>
          <w:rFonts w:eastAsia="Malgun Gothic"/>
          <w:lang w:eastAsia="ko-KR"/>
        </w:rPr>
        <w:t xml:space="preserve"> D</w:t>
      </w:r>
      <w:r>
        <w:rPr>
          <w:rFonts w:eastAsia="Malgun Gothic"/>
          <w:lang w:eastAsia="ko-KR"/>
        </w:rPr>
        <w:t>4</w:t>
      </w:r>
      <w:r w:rsidRPr="006724A9">
        <w:rPr>
          <w:rFonts w:eastAsia="Malgun Gothic"/>
          <w:lang w:eastAsia="ko-KR"/>
        </w:rPr>
        <w:t>.0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6C1CAFFA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>
        <w:rPr>
          <w:rFonts w:eastAsia="Malgun Gothic"/>
          <w:b/>
          <w:bCs/>
          <w:i/>
          <w:iCs/>
          <w:lang w:eastAsia="ko-KR"/>
        </w:rPr>
        <w:t>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.0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12BA" w:rsidRPr="00477985" w14:paraId="39A2F5D0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06C1" w14:textId="4719BF74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19169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E616" w14:textId="41D2B27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E13D" w14:textId="4B15333B" w:rsidR="008A12BA" w:rsidRPr="00477985" w:rsidRDefault="008A12BA" w:rsidP="008A12B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35.3.5.1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5C2" w14:textId="075B3A8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507.13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89B9" w14:textId="51E0E339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AP MLD also needs check the MAC address of the associated non-AP MLD to see if the MAC address conflicts with existing one. Without further check, attacker can easily have another setup with conflict affiliated STA MAC address in a link to bring down the link of previous associated non-AP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B86" w14:textId="3B79D28E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Proposed texts in 11-23-1056 is a good candidate to resolve the issues.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8360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6C07D7AF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3EA3E4D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 There are 3 cases for checking the affiliated non-AP STA MAC address. We provide corresponding texts to address the 3 cases.</w:t>
            </w:r>
          </w:p>
          <w:p w14:paraId="4C64CED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25FD0CA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>Case 1 (MLD-MLD non-AP STA address conflict): As raised by commenter, a non-AP MLD sending (re)association request has address of an affiliated non-AP STA conflict with the MAC address of a non-AP STA affiliated with an existing association non-AP MLD</w:t>
            </w:r>
          </w:p>
          <w:p w14:paraId="40D9C88C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7DEF83AA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2 (MLD-non-MLD non-AP STA address conflict): a non-AP MLD sending (re)association request has MAC address of an affiliated non-AP STA conflict with the MAC address of an associated non-AP STA not affiliated with a non-AP MLD. </w:t>
            </w:r>
          </w:p>
          <w:p w14:paraId="689B04AB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1E0F1453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3 (non-MLD- MLD non-AP STA address conflict): a non-AP STA not affiliated with a non-AP MLD sending (re)association request has the same MAC address as a non-AP STA affiliated with an existing association non-AP MLD. </w:t>
            </w:r>
          </w:p>
          <w:p w14:paraId="438B85D3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A99C90A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8C27938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We note that MAC address collision is unlikely to happen unless an attacker specifically mounts an attack that utilize the same address to cause collision of MAC address. As a result, a status code is not really needed to inform the attacker.</w:t>
            </w:r>
          </w:p>
          <w:p w14:paraId="37B14B7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7A8B9D9" w14:textId="6ACE9916" w:rsidR="008A12BA" w:rsidRPr="00477985" w:rsidRDefault="008A12BA" w:rsidP="008A12BA">
            <w:pPr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TGbe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 make the changes shown in 11-23/1</w:t>
            </w:r>
            <w:r w:rsidR="00FC1AC7">
              <w:rPr>
                <w:rFonts w:ascii="Calibri" w:eastAsia="Malgun Gothic" w:hAnsi="Calibri" w:cs="Arial"/>
                <w:sz w:val="18"/>
                <w:szCs w:val="18"/>
              </w:rPr>
              <w:t>655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r0 under all headings that include CID 1</w:t>
            </w:r>
            <w:r w:rsidR="00FB7DC7">
              <w:rPr>
                <w:rFonts w:ascii="Calibri" w:eastAsia="Malgun Gothic" w:hAnsi="Calibri" w:cs="Arial"/>
                <w:sz w:val="18"/>
                <w:szCs w:val="18"/>
              </w:rPr>
              <w:t>9169</w:t>
            </w:r>
          </w:p>
          <w:p w14:paraId="7C8FF47A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8A12BA" w:rsidRPr="00477985" w14:paraId="3265FBB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D9D3" w14:textId="11B08CA0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19004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41F3" w14:textId="1766B2E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Chaoming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005C" w14:textId="79D52EA1" w:rsidR="008A12BA" w:rsidRPr="00477985" w:rsidRDefault="008A12BA" w:rsidP="008A12B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11.3.6.3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B7A4" w14:textId="54E6B6A3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381.45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EFE8" w14:textId="490842DA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 xml:space="preserve">There may be an attacker non-AP MLD has affiliated non-AP STAs whose MAC address(es) </w:t>
            </w:r>
            <w:proofErr w:type="spellStart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confilict</w:t>
            </w:r>
            <w:proofErr w:type="spellEnd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 xml:space="preserve"> with MAC address(es) of existing associated legacy non-AP STAs. If the AP MLD does not check with those STAs, the attacker non-AP MLD will be successfully associated and the affiliated AP will be associated with two non-AP STAs (one legacy STA and one affiliated </w:t>
            </w:r>
            <w:proofErr w:type="gramStart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STA)  which</w:t>
            </w:r>
            <w:proofErr w:type="gramEnd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 xml:space="preserve"> have the same MAC address.</w:t>
            </w: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br/>
              <w:t>Same issue lies in P387L12.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95B0" w14:textId="6DA4AA3F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Change item e) as follows:</w:t>
            </w: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br/>
            </w:r>
            <w:proofErr w:type="gramStart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e)Otherwise</w:t>
            </w:r>
            <w:proofErr w:type="gramEnd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, if the state for the STA that has any of the MAC addresses of the affiliated STAs of the non-AP MLD or the STA that has the MLD MAC address of the non-AP MLD or the non-AP MLD is State 4 ...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61FD" w14:textId="77777777" w:rsidR="00884A9E" w:rsidRDefault="00884A9E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D80BB61" w14:textId="77777777" w:rsidR="00A9390A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419C8C7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 There are 3 cases for checking the affiliated non-AP STA MAC address. We provide corresponding texts to address the 3 cases.</w:t>
            </w:r>
          </w:p>
          <w:p w14:paraId="1C3881FE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EDF9EF4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>Case 1 (MLD-MLD non-AP STA address conflict): As raised by commenter, a non-AP MLD sending (re)association request has address of an affiliated non-AP STA conflict with the MAC address of a non-AP STA affiliated with an existing association non-AP MLD</w:t>
            </w:r>
          </w:p>
          <w:p w14:paraId="23E1BA87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25BD9640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2 (MLD-non-MLD non-AP STA address conflict): a non-AP MLD sending (re)association request has MAC address of an affiliated non-AP STA conflict with the MAC address of an associated non-AP STA not affiliated with a non-AP MLD. </w:t>
            </w:r>
          </w:p>
          <w:p w14:paraId="7539DA7B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477F9A98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3 (non-MLD- MLD non-AP STA address conflict): a non-AP STA not affiliated with a non-AP MLD sending (re)association request has the same MAC address as a non-AP STA affiliated with an existing association non-AP MLD. </w:t>
            </w:r>
          </w:p>
          <w:p w14:paraId="055A8114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169728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9B1D0E5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We note that MAC address collision is unlikely to happen unless an attacker specifically mounts an attack that utilize the same address to cause collision of MAC address. As a result, a status code is not really needed to inform the attacker.</w:t>
            </w:r>
          </w:p>
          <w:p w14:paraId="7FF022C0" w14:textId="77777777" w:rsidR="00A9390A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E0BAF08" w14:textId="77777777" w:rsidR="00A9390A" w:rsidRPr="00477985" w:rsidRDefault="00A9390A" w:rsidP="00A9390A">
            <w:pPr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TGbe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 make the changes shown in 11-23/1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655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r0 under all headings that include CID 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9169</w:t>
            </w:r>
          </w:p>
          <w:p w14:paraId="46AE0BE8" w14:textId="77777777" w:rsidR="00A9390A" w:rsidRPr="00477985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4BE44E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Default="007F0762"/>
    <w:p w14:paraId="780A742E" w14:textId="44180CE2" w:rsidR="007F0762" w:rsidRDefault="007F0762" w:rsidP="007F0762">
      <w:pPr>
        <w:tabs>
          <w:tab w:val="left" w:pos="3288"/>
        </w:tabs>
      </w:pPr>
      <w:r>
        <w:tab/>
      </w:r>
    </w:p>
    <w:p w14:paraId="2743625B" w14:textId="77777777" w:rsidR="00981AE1" w:rsidRDefault="00981AE1"/>
    <w:p w14:paraId="11B7DB68" w14:textId="77777777" w:rsidR="00981AE1" w:rsidRPr="00981AE1" w:rsidRDefault="00981AE1" w:rsidP="00981AE1"/>
    <w:p w14:paraId="30C77E76" w14:textId="77777777" w:rsidR="00981AE1" w:rsidRDefault="00981AE1"/>
    <w:p w14:paraId="69306802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>
        <w:tab/>
      </w: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01130666" w14:textId="77777777" w:rsidR="00981AE1" w:rsidRDefault="00981AE1" w:rsidP="003176B1">
      <w:pPr>
        <w:rPr>
          <w:rFonts w:ascii="Arial" w:hAnsi="Arial" w:cs="Arial"/>
          <w:color w:val="000000"/>
          <w:sz w:val="20"/>
        </w:rPr>
      </w:pPr>
    </w:p>
    <w:p w14:paraId="51E91939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 xml:space="preserve">The commenter raises a question beyond simply checking of MAC address of </w:t>
      </w:r>
      <w:proofErr w:type="spellStart"/>
      <w:r w:rsidRPr="00A57463">
        <w:rPr>
          <w:color w:val="000000"/>
          <w:sz w:val="20"/>
        </w:rPr>
        <w:t>affiliaterd</w:t>
      </w:r>
      <w:proofErr w:type="spellEnd"/>
      <w:r w:rsidRPr="00A57463">
        <w:rPr>
          <w:color w:val="000000"/>
          <w:sz w:val="20"/>
        </w:rPr>
        <w:t xml:space="preserve"> STAs. </w:t>
      </w:r>
    </w:p>
    <w:p w14:paraId="767972F3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There are 3 cases below.</w:t>
      </w:r>
    </w:p>
    <w:p w14:paraId="2C3BD861" w14:textId="77777777" w:rsidR="00981AE1" w:rsidRPr="00A57463" w:rsidRDefault="00981AE1" w:rsidP="003176B1">
      <w:pPr>
        <w:rPr>
          <w:color w:val="000000"/>
          <w:sz w:val="20"/>
        </w:rPr>
      </w:pPr>
    </w:p>
    <w:p w14:paraId="0EE8BDB5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Case 1 (MLD-MLD non-AP STA address conflict): As raised by commenter, a non-AP MLD sending (re)association request has address of an affiliated non-AP STA conflict with the MAC address of a non-AP STA affiliated with an existing association non-AP MLD</w:t>
      </w:r>
    </w:p>
    <w:p w14:paraId="11C292A3" w14:textId="77777777" w:rsidR="00981AE1" w:rsidRPr="00A57463" w:rsidRDefault="00981AE1" w:rsidP="003176B1">
      <w:pPr>
        <w:rPr>
          <w:color w:val="000000"/>
          <w:sz w:val="20"/>
        </w:rPr>
      </w:pPr>
    </w:p>
    <w:p w14:paraId="70802E6F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lastRenderedPageBreak/>
        <w:t>Case 2 (MLD-non-MLD non-AP STA address conflict): a non-AP MLD sending (re)association request has MAC address of an affiliated non-AP STA conflict with the MAC address of an associated non-AP STA not affiliated with a non-AP MLD</w:t>
      </w:r>
      <w:r>
        <w:rPr>
          <w:color w:val="000000"/>
          <w:sz w:val="20"/>
        </w:rPr>
        <w:t xml:space="preserve">. </w:t>
      </w:r>
    </w:p>
    <w:p w14:paraId="00825383" w14:textId="77777777" w:rsidR="00981AE1" w:rsidRPr="00A57463" w:rsidRDefault="00981AE1" w:rsidP="003176B1">
      <w:pPr>
        <w:rPr>
          <w:color w:val="000000"/>
          <w:sz w:val="20"/>
        </w:rPr>
      </w:pPr>
    </w:p>
    <w:p w14:paraId="22CA6D62" w14:textId="77777777" w:rsidR="00981AE1" w:rsidRPr="00A57463" w:rsidRDefault="00981AE1" w:rsidP="00B72F2F">
      <w:pPr>
        <w:rPr>
          <w:color w:val="000000"/>
          <w:sz w:val="20"/>
        </w:rPr>
      </w:pPr>
      <w:r w:rsidRPr="00A57463">
        <w:rPr>
          <w:color w:val="000000"/>
          <w:sz w:val="20"/>
        </w:rPr>
        <w:t xml:space="preserve">Case 3 (non-MLD- MLD non-AP STA address conflict): a non-AP STA not affiliated with a non-AP MLD sending (re)association request has </w:t>
      </w:r>
      <w:r>
        <w:rPr>
          <w:color w:val="000000"/>
          <w:sz w:val="20"/>
        </w:rPr>
        <w:t xml:space="preserve">the same </w:t>
      </w:r>
      <w:r w:rsidRPr="00A57463">
        <w:rPr>
          <w:color w:val="000000"/>
          <w:sz w:val="20"/>
        </w:rPr>
        <w:t xml:space="preserve">MAC address </w:t>
      </w:r>
      <w:r>
        <w:rPr>
          <w:color w:val="000000"/>
          <w:sz w:val="20"/>
        </w:rPr>
        <w:t>as</w:t>
      </w:r>
      <w:r w:rsidRPr="00A57463">
        <w:rPr>
          <w:color w:val="000000"/>
          <w:sz w:val="20"/>
        </w:rPr>
        <w:t xml:space="preserve"> a non-AP STA affiliated with an existing association non-AP MLD</w:t>
      </w:r>
      <w:r>
        <w:rPr>
          <w:color w:val="000000"/>
          <w:sz w:val="20"/>
        </w:rPr>
        <w:t xml:space="preserve">. </w:t>
      </w:r>
    </w:p>
    <w:p w14:paraId="4AD30332" w14:textId="77777777" w:rsidR="00981AE1" w:rsidRPr="00A57463" w:rsidRDefault="00981AE1" w:rsidP="00AD2DE5">
      <w:pPr>
        <w:rPr>
          <w:color w:val="000000"/>
          <w:sz w:val="20"/>
        </w:rPr>
      </w:pPr>
    </w:p>
    <w:p w14:paraId="1C2E7C28" w14:textId="77777777" w:rsidR="00981AE1" w:rsidRDefault="00981AE1" w:rsidP="003176B1">
      <w:pPr>
        <w:rPr>
          <w:color w:val="000000"/>
          <w:sz w:val="20"/>
        </w:rPr>
      </w:pPr>
      <w:r>
        <w:rPr>
          <w:color w:val="000000"/>
          <w:sz w:val="20"/>
        </w:rPr>
        <w:t xml:space="preserve">Note that non-MLD-non-MLD case is handled by SA query. </w:t>
      </w:r>
    </w:p>
    <w:p w14:paraId="3E5DC460" w14:textId="77777777" w:rsidR="00981AE1" w:rsidRPr="00A57463" w:rsidRDefault="00981AE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D955F26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167022E1" w14:textId="77777777" w:rsidR="00981AE1" w:rsidRPr="003A6B58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35.3.5.1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66F6BEC5" w14:textId="77777777" w:rsidR="00981AE1" w:rsidRPr="00553D0E" w:rsidRDefault="00981AE1" w:rsidP="007F3DE2">
      <w:pPr>
        <w:widowControl w:val="0"/>
        <w:autoSpaceDE w:val="0"/>
        <w:autoSpaceDN w:val="0"/>
        <w:spacing w:before="8"/>
        <w:rPr>
          <w:rFonts w:ascii="Arial"/>
          <w:b/>
          <w:sz w:val="21"/>
          <w:lang w:val="en-US"/>
        </w:rPr>
      </w:pPr>
    </w:p>
    <w:p w14:paraId="23016BC7" w14:textId="77777777" w:rsidR="00981AE1" w:rsidRPr="003D15D1" w:rsidRDefault="00981AE1" w:rsidP="00981AE1">
      <w:pPr>
        <w:pStyle w:val="ListParagraph"/>
        <w:widowControl w:val="0"/>
        <w:numPr>
          <w:ilvl w:val="3"/>
          <w:numId w:val="3"/>
        </w:numPr>
        <w:tabs>
          <w:tab w:val="left" w:pos="938"/>
        </w:tabs>
        <w:autoSpaceDE w:val="0"/>
        <w:autoSpaceDN w:val="0"/>
        <w:spacing w:before="1"/>
        <w:ind w:leftChars="0"/>
        <w:rPr>
          <w:rFonts w:ascii="Arial"/>
          <w:b/>
          <w:sz w:val="20"/>
          <w:szCs w:val="22"/>
        </w:rPr>
      </w:pPr>
      <w:bookmarkStart w:id="0" w:name="35.3.5.1_ML_(re)setup_procedure"/>
      <w:bookmarkEnd w:id="0"/>
      <w:r w:rsidRPr="003D15D1">
        <w:rPr>
          <w:rFonts w:ascii="Arial"/>
          <w:b/>
          <w:sz w:val="20"/>
          <w:szCs w:val="22"/>
        </w:rPr>
        <w:t>ML</w:t>
      </w:r>
      <w:r w:rsidRPr="003D15D1">
        <w:rPr>
          <w:rFonts w:ascii="Arial"/>
          <w:b/>
          <w:spacing w:val="-6"/>
          <w:sz w:val="20"/>
          <w:szCs w:val="22"/>
        </w:rPr>
        <w:t xml:space="preserve"> </w:t>
      </w:r>
      <w:r w:rsidRPr="003D15D1">
        <w:rPr>
          <w:rFonts w:ascii="Arial"/>
          <w:b/>
          <w:sz w:val="20"/>
          <w:szCs w:val="22"/>
        </w:rPr>
        <w:t>(re)setup</w:t>
      </w:r>
      <w:r w:rsidRPr="003D15D1">
        <w:rPr>
          <w:rFonts w:ascii="Arial"/>
          <w:b/>
          <w:spacing w:val="-6"/>
          <w:sz w:val="20"/>
          <w:szCs w:val="22"/>
        </w:rPr>
        <w:t xml:space="preserve"> </w:t>
      </w:r>
      <w:r w:rsidRPr="003D15D1">
        <w:rPr>
          <w:rFonts w:ascii="Arial"/>
          <w:b/>
          <w:spacing w:val="-2"/>
          <w:sz w:val="20"/>
          <w:szCs w:val="22"/>
        </w:rPr>
        <w:t>procedure</w:t>
      </w:r>
    </w:p>
    <w:p w14:paraId="08906D77" w14:textId="77777777" w:rsidR="00981AE1" w:rsidRPr="00553D0E" w:rsidRDefault="00981AE1" w:rsidP="007F3DE2">
      <w:pPr>
        <w:widowControl w:val="0"/>
        <w:autoSpaceDE w:val="0"/>
        <w:autoSpaceDN w:val="0"/>
        <w:spacing w:before="9"/>
        <w:rPr>
          <w:rFonts w:ascii="Arial"/>
          <w:b/>
          <w:sz w:val="21"/>
          <w:lang w:val="en-US"/>
        </w:rPr>
      </w:pPr>
    </w:p>
    <w:p w14:paraId="27C41C3D" w14:textId="77777777" w:rsidR="00981AE1" w:rsidRPr="00553D0E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Cs w:val="22"/>
          <w:lang w:val="en-US"/>
        </w:rPr>
      </w:pPr>
      <w:r>
        <w:rPr>
          <w:sz w:val="20"/>
          <w:lang w:val="en-US"/>
        </w:rPr>
        <w:t>(…existing texts…)</w:t>
      </w:r>
    </w:p>
    <w:p w14:paraId="297C17DE" w14:textId="77777777" w:rsidR="00981AE1" w:rsidRPr="00553D0E" w:rsidRDefault="00981AE1" w:rsidP="007F3DE2">
      <w:pPr>
        <w:widowControl w:val="0"/>
        <w:autoSpaceDE w:val="0"/>
        <w:autoSpaceDN w:val="0"/>
        <w:spacing w:before="8"/>
        <w:rPr>
          <w:sz w:val="19"/>
          <w:lang w:val="en-US"/>
        </w:rPr>
      </w:pPr>
    </w:p>
    <w:p w14:paraId="18AC72F9" w14:textId="77777777" w:rsidR="00981AE1" w:rsidRPr="00553D0E" w:rsidRDefault="00981AE1" w:rsidP="007F3DE2">
      <w:pPr>
        <w:widowControl w:val="0"/>
        <w:autoSpaceDE w:val="0"/>
        <w:autoSpaceDN w:val="0"/>
        <w:ind w:left="160"/>
        <w:jc w:val="both"/>
        <w:rPr>
          <w:sz w:val="20"/>
          <w:lang w:val="en-US"/>
        </w:rPr>
      </w:pPr>
      <w:r w:rsidRPr="00553D0E">
        <w:rPr>
          <w:sz w:val="20"/>
          <w:lang w:val="en-US"/>
        </w:rPr>
        <w:t>The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AP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MLD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shall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not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accept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link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that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is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requested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for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(re)setup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if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any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of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the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following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condition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is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pacing w:val="-2"/>
          <w:sz w:val="20"/>
          <w:lang w:val="en-US"/>
        </w:rPr>
        <w:t>true:</w:t>
      </w:r>
    </w:p>
    <w:p w14:paraId="2AC36D5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71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sz w:val="20"/>
          <w:szCs w:val="22"/>
          <w:lang w:val="en-US"/>
        </w:rPr>
        <w:t>all of</w:t>
      </w:r>
      <w:proofErr w:type="gramEnd"/>
      <w:r w:rsidRPr="00553D0E">
        <w:rPr>
          <w:sz w:val="20"/>
          <w:szCs w:val="22"/>
          <w:lang w:val="en-US"/>
        </w:rPr>
        <w:t xml:space="preserve"> the rates in the </w:t>
      </w:r>
      <w:proofErr w:type="spellStart"/>
      <w:r w:rsidRPr="00553D0E">
        <w:rPr>
          <w:sz w:val="20"/>
          <w:szCs w:val="22"/>
          <w:lang w:val="en-US"/>
        </w:rPr>
        <w:t>BSSBasicRateSet</w:t>
      </w:r>
      <w:proofErr w:type="spellEnd"/>
      <w:r w:rsidRPr="00553D0E">
        <w:rPr>
          <w:sz w:val="20"/>
          <w:szCs w:val="22"/>
          <w:lang w:val="en-US"/>
        </w:rPr>
        <w:t xml:space="preserve"> parameter and all of the membership selectors in the </w:t>
      </w:r>
      <w:proofErr w:type="spellStart"/>
      <w:r w:rsidRPr="00553D0E">
        <w:rPr>
          <w:sz w:val="20"/>
          <w:szCs w:val="22"/>
          <w:lang w:val="en-US"/>
        </w:rPr>
        <w:t>BSSMembershipSelectorSet</w:t>
      </w:r>
      <w:proofErr w:type="spellEnd"/>
      <w:r w:rsidRPr="00553D0E">
        <w:rPr>
          <w:sz w:val="20"/>
          <w:szCs w:val="22"/>
          <w:lang w:val="en-US"/>
        </w:rPr>
        <w:t xml:space="preserve"> parameter of the AP affiliated with the AP MLD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26463C88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3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sz w:val="20"/>
          <w:szCs w:val="22"/>
          <w:lang w:val="en-US"/>
        </w:rPr>
        <w:t>all of</w:t>
      </w:r>
      <w:proofErr w:type="gramEnd"/>
      <w:r w:rsidRPr="00553D0E">
        <w:rPr>
          <w:sz w:val="20"/>
          <w:szCs w:val="22"/>
          <w:lang w:val="en-US"/>
        </w:rPr>
        <w:t xml:space="preserve"> 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MCSs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in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Basic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HT-MCS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Set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field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HT</w:t>
      </w:r>
      <w:r w:rsidRPr="00553D0E">
        <w:rPr>
          <w:spacing w:val="-5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Operation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parameter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AP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affiliated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with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 AP MLD (if present)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6F8D016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2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sz w:val="20"/>
          <w:szCs w:val="22"/>
          <w:lang w:val="en-US"/>
        </w:rPr>
        <w:t>all of</w:t>
      </w:r>
      <w:proofErr w:type="gramEnd"/>
      <w:r w:rsidRPr="00553D0E">
        <w:rPr>
          <w:sz w:val="20"/>
          <w:szCs w:val="22"/>
          <w:lang w:val="en-US"/>
        </w:rPr>
        <w:t xml:space="preserve"> the &lt;VHT-MCS, NSS&gt; tuples indicated by the Basic VHT-MCS And NSS Set field of the VHT Operation parameter of the AP affiliated with the AP MLD (if present)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0F7B97A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sz w:val="20"/>
          <w:szCs w:val="22"/>
          <w:lang w:val="en-US"/>
        </w:rPr>
        <w:t>all of</w:t>
      </w:r>
      <w:proofErr w:type="gramEnd"/>
      <w:r w:rsidRPr="00553D0E">
        <w:rPr>
          <w:sz w:val="20"/>
          <w:szCs w:val="22"/>
          <w:lang w:val="en-US"/>
        </w:rPr>
        <w:t xml:space="preserve"> 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&lt;HE-MCS,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NSS&gt;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tuples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indicated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by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Basic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HE-MCS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And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NSS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Set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field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 xml:space="preserve">Operation parameter of the AP affiliated with the AP MLD corresponding to the link in the MLME- 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13757CDF" w14:textId="77777777" w:rsidR="00981AE1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6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sz w:val="20"/>
          <w:szCs w:val="22"/>
          <w:lang w:val="en-US"/>
        </w:rPr>
        <w:t>all of</w:t>
      </w:r>
      <w:proofErr w:type="gramEnd"/>
      <w:r w:rsidRPr="00553D0E">
        <w:rPr>
          <w:sz w:val="20"/>
          <w:szCs w:val="22"/>
          <w:lang w:val="en-US"/>
        </w:rPr>
        <w:t xml:space="preserve"> the &lt;EHT-MCS, NSS&gt; tuples indicated by the Basic EHT-MCS And NSS Set field of the EHT Operation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parameter of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AP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affiliated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with the AP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MLD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corresponding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to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link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 xml:space="preserve">in the MLME- 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2DBF4D1F" w14:textId="77777777" w:rsidR="00657031" w:rsidRDefault="00657031" w:rsidP="00657031">
      <w:pPr>
        <w:widowControl w:val="0"/>
        <w:tabs>
          <w:tab w:val="left" w:pos="760"/>
        </w:tabs>
        <w:autoSpaceDE w:val="0"/>
        <w:autoSpaceDN w:val="0"/>
        <w:spacing w:before="64" w:line="249" w:lineRule="auto"/>
        <w:ind w:left="359" w:right="156"/>
        <w:jc w:val="both"/>
        <w:rPr>
          <w:sz w:val="20"/>
          <w:szCs w:val="22"/>
          <w:lang w:val="en-US"/>
        </w:rPr>
      </w:pPr>
    </w:p>
    <w:p w14:paraId="1D442804" w14:textId="27E39459" w:rsidR="00981AE1" w:rsidRPr="00657031" w:rsidRDefault="00657031" w:rsidP="00195423">
      <w:pPr>
        <w:widowControl w:val="0"/>
        <w:autoSpaceDE w:val="0"/>
        <w:autoSpaceDN w:val="0"/>
        <w:ind w:left="160"/>
        <w:jc w:val="both"/>
        <w:rPr>
          <w:sz w:val="20"/>
          <w:lang w:val="en-US"/>
        </w:rPr>
      </w:pPr>
      <w:ins w:id="1" w:author="Huang, Po-kai" w:date="2023-09-18T14:12:00Z">
        <w:r w:rsidRPr="00553D0E">
          <w:rPr>
            <w:sz w:val="20"/>
            <w:lang w:val="en-US"/>
          </w:rPr>
          <w:t>The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AP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MLD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sh</w:t>
        </w:r>
        <w:r>
          <w:rPr>
            <w:sz w:val="20"/>
            <w:lang w:val="en-US"/>
          </w:rPr>
          <w:t>ould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not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accept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link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that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is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requested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for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(re)setup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if</w:t>
        </w:r>
        <w:r w:rsidRPr="00553D0E">
          <w:rPr>
            <w:spacing w:val="-5"/>
            <w:sz w:val="20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t</w:t>
        </w:r>
      </w:ins>
      <w:ins w:id="2" w:author="Huang, Po-kai" w:date="2023-06-26T14:16:00Z">
        <w:r w:rsidR="00981AE1" w:rsidRPr="00553D0E">
          <w:rPr>
            <w:sz w:val="20"/>
            <w:szCs w:val="22"/>
            <w:lang w:val="en-US"/>
          </w:rPr>
          <w:t>he non-AP STA affiliated with the non-AP MLD corresponding to the link</w:t>
        </w:r>
        <w:r w:rsidR="00981AE1">
          <w:rPr>
            <w:sz w:val="20"/>
            <w:szCs w:val="22"/>
            <w:lang w:val="en-US"/>
          </w:rPr>
          <w:t xml:space="preserve"> has the same MAC address as a </w:t>
        </w:r>
      </w:ins>
      <w:ins w:id="3" w:author="Huang, Po-kai" w:date="2023-06-26T14:17:00Z">
        <w:r w:rsidR="00981AE1">
          <w:rPr>
            <w:sz w:val="20"/>
            <w:szCs w:val="22"/>
            <w:lang w:val="en-US"/>
          </w:rPr>
          <w:t>non-AP STA</w:t>
        </w:r>
      </w:ins>
      <w:ins w:id="4" w:author="Huang, Po-kai" w:date="2023-09-18T14:12:00Z">
        <w:r w:rsidR="00195423">
          <w:rPr>
            <w:sz w:val="20"/>
            <w:szCs w:val="22"/>
            <w:lang w:val="en-US"/>
          </w:rPr>
          <w:t xml:space="preserve"> (that</w:t>
        </w:r>
      </w:ins>
      <w:ins w:id="5" w:author="Huang, Po-kai" w:date="2023-06-26T14:17:00Z">
        <w:r w:rsidR="00981AE1">
          <w:rPr>
            <w:sz w:val="20"/>
            <w:szCs w:val="22"/>
            <w:lang w:val="en-US"/>
          </w:rPr>
          <w:t xml:space="preserve"> is affiliated with a non-AP MLD or not affiliated with a n</w:t>
        </w:r>
      </w:ins>
      <w:ins w:id="6" w:author="Huang, Po-kai" w:date="2023-06-26T14:18:00Z">
        <w:r w:rsidR="00981AE1">
          <w:rPr>
            <w:sz w:val="20"/>
            <w:szCs w:val="22"/>
            <w:lang w:val="en-US"/>
          </w:rPr>
          <w:t>on-AP MLD</w:t>
        </w:r>
      </w:ins>
      <w:ins w:id="7" w:author="Huang, Po-kai" w:date="2023-09-18T14:12:00Z">
        <w:r w:rsidR="00195423">
          <w:rPr>
            <w:sz w:val="20"/>
            <w:szCs w:val="22"/>
            <w:lang w:val="en-US"/>
          </w:rPr>
          <w:t>)</w:t>
        </w:r>
      </w:ins>
      <w:ins w:id="8" w:author="Huang, Po-kai" w:date="2023-06-26T14:17:00Z">
        <w:r w:rsidR="00981AE1">
          <w:rPr>
            <w:sz w:val="20"/>
            <w:szCs w:val="22"/>
            <w:lang w:val="en-US"/>
          </w:rPr>
          <w:t xml:space="preserve"> associated with the AP affiliated with the AP MLD corresponding to the link</w:t>
        </w:r>
      </w:ins>
      <w:ins w:id="9" w:author="Huang, Po-kai" w:date="2023-06-26T14:38:00Z">
        <w:r w:rsidR="00981AE1">
          <w:rPr>
            <w:sz w:val="20"/>
            <w:szCs w:val="22"/>
            <w:lang w:val="en-US"/>
          </w:rPr>
          <w:t>.(#1</w:t>
        </w:r>
      </w:ins>
      <w:ins w:id="10" w:author="Huang, Po-kai" w:date="2023-09-18T14:13:00Z">
        <w:r w:rsidR="004F6B64">
          <w:rPr>
            <w:sz w:val="20"/>
            <w:szCs w:val="22"/>
            <w:lang w:val="en-US"/>
          </w:rPr>
          <w:t>9169</w:t>
        </w:r>
      </w:ins>
      <w:ins w:id="11" w:author="Huang, Po-kai" w:date="2023-06-26T14:38:00Z">
        <w:r w:rsidR="00981AE1">
          <w:rPr>
            <w:sz w:val="20"/>
            <w:szCs w:val="22"/>
            <w:lang w:val="en-US"/>
          </w:rPr>
          <w:t>)</w:t>
        </w:r>
      </w:ins>
    </w:p>
    <w:p w14:paraId="5ABFF359" w14:textId="77777777" w:rsidR="00981AE1" w:rsidRPr="00553D0E" w:rsidRDefault="00981AE1" w:rsidP="007F3DE2">
      <w:pPr>
        <w:widowControl w:val="0"/>
        <w:autoSpaceDE w:val="0"/>
        <w:autoSpaceDN w:val="0"/>
        <w:spacing w:before="2"/>
        <w:rPr>
          <w:sz w:val="21"/>
          <w:lang w:val="en-US"/>
        </w:rPr>
      </w:pPr>
    </w:p>
    <w:p w14:paraId="10E78BA1" w14:textId="77777777" w:rsidR="00981AE1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 w:val="20"/>
          <w:lang w:val="en-US"/>
        </w:rPr>
      </w:pPr>
      <w:r>
        <w:rPr>
          <w:sz w:val="20"/>
          <w:lang w:val="en-US"/>
        </w:rPr>
        <w:t>(…existing texts…)</w:t>
      </w:r>
    </w:p>
    <w:p w14:paraId="1DE4615A" w14:textId="77777777" w:rsidR="00981AE1" w:rsidRPr="00553D0E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Cs w:val="22"/>
          <w:lang w:val="en-US"/>
        </w:rPr>
      </w:pPr>
    </w:p>
    <w:p w14:paraId="5D778692" w14:textId="77777777" w:rsidR="00981AE1" w:rsidRPr="003A6B58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11.3.6.3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4D7276D0" w14:textId="77777777" w:rsidR="00981AE1" w:rsidRDefault="00981AE1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B44F95B" w14:textId="77777777" w:rsidR="00981AE1" w:rsidRPr="00F75774" w:rsidRDefault="00981AE1" w:rsidP="00981AE1">
      <w:pPr>
        <w:pStyle w:val="ListParagraph"/>
        <w:widowControl w:val="0"/>
        <w:numPr>
          <w:ilvl w:val="3"/>
          <w:numId w:val="5"/>
        </w:numPr>
        <w:tabs>
          <w:tab w:val="left" w:pos="897"/>
        </w:tabs>
        <w:autoSpaceDE w:val="0"/>
        <w:autoSpaceDN w:val="0"/>
        <w:ind w:leftChars="0"/>
        <w:rPr>
          <w:rFonts w:ascii="Arial"/>
          <w:b/>
          <w:sz w:val="20"/>
          <w:szCs w:val="22"/>
        </w:rPr>
      </w:pPr>
      <w:r w:rsidRPr="00F75774">
        <w:rPr>
          <w:rFonts w:ascii="Arial"/>
          <w:b/>
          <w:sz w:val="20"/>
          <w:szCs w:val="22"/>
        </w:rPr>
        <w:t>AP</w:t>
      </w:r>
      <w:r w:rsidRPr="00F75774">
        <w:rPr>
          <w:rFonts w:ascii="Arial"/>
          <w:b/>
          <w:sz w:val="20"/>
          <w:szCs w:val="22"/>
          <w:u w:val="thick"/>
        </w:rPr>
        <w:t>,</w:t>
      </w:r>
      <w:r w:rsidRPr="00F75774">
        <w:rPr>
          <w:rFonts w:ascii="Arial"/>
          <w:b/>
          <w:spacing w:val="-7"/>
          <w:sz w:val="20"/>
          <w:szCs w:val="22"/>
          <w:u w:val="thick"/>
        </w:rPr>
        <w:t xml:space="preserve"> </w:t>
      </w:r>
      <w:r w:rsidRPr="00F75774">
        <w:rPr>
          <w:rFonts w:ascii="Arial"/>
          <w:b/>
          <w:sz w:val="20"/>
          <w:szCs w:val="22"/>
          <w:u w:val="thick"/>
        </w:rPr>
        <w:t>AP</w:t>
      </w:r>
      <w:r w:rsidRPr="00F75774">
        <w:rPr>
          <w:rFonts w:ascii="Arial"/>
          <w:b/>
          <w:spacing w:val="-4"/>
          <w:sz w:val="20"/>
          <w:szCs w:val="22"/>
          <w:u w:val="thick"/>
        </w:rPr>
        <w:t xml:space="preserve"> </w:t>
      </w:r>
      <w:r w:rsidRPr="00F75774">
        <w:rPr>
          <w:rFonts w:ascii="Arial"/>
          <w:b/>
          <w:sz w:val="20"/>
          <w:szCs w:val="22"/>
          <w:u w:val="thick"/>
        </w:rPr>
        <w:t>MLD,</w:t>
      </w:r>
      <w:r w:rsidRPr="00F75774">
        <w:rPr>
          <w:rFonts w:ascii="Arial"/>
          <w:b/>
          <w:spacing w:val="-6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or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PCP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association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receipt</w:t>
      </w:r>
      <w:r w:rsidRPr="00F75774">
        <w:rPr>
          <w:rFonts w:ascii="Arial"/>
          <w:b/>
          <w:spacing w:val="-6"/>
          <w:sz w:val="20"/>
          <w:szCs w:val="22"/>
        </w:rPr>
        <w:t xml:space="preserve"> </w:t>
      </w:r>
      <w:r w:rsidRPr="00F75774">
        <w:rPr>
          <w:rFonts w:ascii="Arial"/>
          <w:b/>
          <w:spacing w:val="-2"/>
          <w:sz w:val="20"/>
          <w:szCs w:val="22"/>
        </w:rPr>
        <w:t>procedures</w:t>
      </w:r>
    </w:p>
    <w:p w14:paraId="601EF232" w14:textId="77777777" w:rsidR="00981AE1" w:rsidRPr="00F75774" w:rsidRDefault="00981AE1" w:rsidP="00F75774">
      <w:pPr>
        <w:widowControl w:val="0"/>
        <w:autoSpaceDE w:val="0"/>
        <w:autoSpaceDN w:val="0"/>
        <w:rPr>
          <w:rFonts w:ascii="Arial"/>
          <w:b/>
          <w:sz w:val="23"/>
          <w:lang w:val="en-US"/>
        </w:rPr>
      </w:pPr>
    </w:p>
    <w:p w14:paraId="1E3E55B6" w14:textId="77777777" w:rsidR="00981AE1" w:rsidRPr="00F75774" w:rsidRDefault="00981AE1" w:rsidP="00F75774">
      <w:pPr>
        <w:widowControl w:val="0"/>
        <w:autoSpaceDE w:val="0"/>
        <w:autoSpaceDN w:val="0"/>
        <w:ind w:left="120"/>
        <w:outlineLvl w:val="1"/>
        <w:rPr>
          <w:b/>
          <w:bCs/>
          <w:i/>
          <w:iCs/>
          <w:szCs w:val="22"/>
          <w:lang w:val="en-US"/>
        </w:rPr>
      </w:pPr>
      <w:r w:rsidRPr="00F75774">
        <w:rPr>
          <w:b/>
          <w:bCs/>
          <w:i/>
          <w:iCs/>
          <w:szCs w:val="22"/>
          <w:lang w:val="en-US"/>
        </w:rPr>
        <w:t>Insert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following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as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first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of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pacing w:val="-2"/>
          <w:szCs w:val="22"/>
          <w:lang w:val="en-US"/>
        </w:rPr>
        <w:t>subclause:</w:t>
      </w:r>
    </w:p>
    <w:p w14:paraId="586AF005" w14:textId="77777777" w:rsidR="00981AE1" w:rsidRPr="00F75774" w:rsidRDefault="00981AE1" w:rsidP="00F75774">
      <w:pPr>
        <w:widowControl w:val="0"/>
        <w:autoSpaceDE w:val="0"/>
        <w:autoSpaceDN w:val="0"/>
        <w:rPr>
          <w:b/>
          <w:i/>
          <w:lang w:val="en-US"/>
        </w:rPr>
      </w:pPr>
    </w:p>
    <w:p w14:paraId="1986E5E8" w14:textId="77777777" w:rsidR="00981AE1" w:rsidRPr="00F75774" w:rsidRDefault="00981AE1" w:rsidP="00F75774">
      <w:pPr>
        <w:widowControl w:val="0"/>
        <w:autoSpaceDE w:val="0"/>
        <w:autoSpaceDN w:val="0"/>
        <w:spacing w:line="249" w:lineRule="auto"/>
        <w:ind w:left="120" w:right="117"/>
        <w:jc w:val="both"/>
        <w:rPr>
          <w:sz w:val="20"/>
          <w:lang w:val="en-US"/>
        </w:rPr>
      </w:pPr>
      <w:r w:rsidRPr="00F75774">
        <w:rPr>
          <w:sz w:val="20"/>
          <w:lang w:val="en-US"/>
        </w:rPr>
        <w:t>For a non-AP MLD associated with an AP MLD, if an AP affiliated with the AP MLD receives an Association</w:t>
      </w:r>
      <w:r w:rsidRPr="00F75774">
        <w:rPr>
          <w:spacing w:val="-1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Request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frame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without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Basic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Multi-Link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element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from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non-AP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STA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affiliated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with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the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 xml:space="preserve">non- AP MLD, then the AP shall reject the association request with a status code of </w:t>
      </w:r>
      <w:r w:rsidRPr="00F75774">
        <w:rPr>
          <w:spacing w:val="-2"/>
          <w:sz w:val="20"/>
          <w:lang w:val="en-US"/>
        </w:rPr>
        <w:t>DENIED_STA_AFFILIATED_WITH_MLD_WITH_EXISTING_MLD_ASSOCIATION.</w:t>
      </w:r>
    </w:p>
    <w:p w14:paraId="672EB2F2" w14:textId="77777777" w:rsidR="00981AE1" w:rsidRPr="00F75774" w:rsidRDefault="00981AE1" w:rsidP="00F75774">
      <w:pPr>
        <w:widowControl w:val="0"/>
        <w:autoSpaceDE w:val="0"/>
        <w:autoSpaceDN w:val="0"/>
        <w:spacing w:before="5"/>
        <w:rPr>
          <w:lang w:val="en-US"/>
        </w:rPr>
      </w:pPr>
    </w:p>
    <w:p w14:paraId="0593DA90" w14:textId="77777777" w:rsidR="00981AE1" w:rsidRPr="00F75774" w:rsidRDefault="00981AE1" w:rsidP="00F75774">
      <w:pPr>
        <w:widowControl w:val="0"/>
        <w:autoSpaceDE w:val="0"/>
        <w:autoSpaceDN w:val="0"/>
        <w:ind w:left="120"/>
        <w:outlineLvl w:val="1"/>
        <w:rPr>
          <w:b/>
          <w:bCs/>
          <w:i/>
          <w:iCs/>
          <w:szCs w:val="22"/>
          <w:lang w:val="en-US"/>
        </w:rPr>
      </w:pPr>
      <w:r w:rsidRPr="00F75774">
        <w:rPr>
          <w:b/>
          <w:bCs/>
          <w:i/>
          <w:iCs/>
          <w:szCs w:val="22"/>
          <w:lang w:val="en-US"/>
        </w:rPr>
        <w:lastRenderedPageBreak/>
        <w:t>Change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remaining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paragraphs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of</w:t>
      </w:r>
      <w:r w:rsidRPr="00F75774">
        <w:rPr>
          <w:b/>
          <w:bCs/>
          <w:i/>
          <w:iCs/>
          <w:spacing w:val="-9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9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subclause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as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pacing w:val="-2"/>
          <w:szCs w:val="22"/>
          <w:lang w:val="en-US"/>
        </w:rPr>
        <w:t>follows:</w:t>
      </w:r>
    </w:p>
    <w:p w14:paraId="14348854" w14:textId="77777777" w:rsidR="00981AE1" w:rsidRPr="00F75774" w:rsidRDefault="00981AE1" w:rsidP="00F75774">
      <w:pPr>
        <w:widowControl w:val="0"/>
        <w:autoSpaceDE w:val="0"/>
        <w:autoSpaceDN w:val="0"/>
        <w:spacing w:before="10"/>
        <w:rPr>
          <w:b/>
          <w:i/>
          <w:sz w:val="21"/>
          <w:lang w:val="en-US"/>
        </w:rPr>
      </w:pPr>
    </w:p>
    <w:p w14:paraId="3E5EB2F7" w14:textId="77777777" w:rsidR="00981AE1" w:rsidRPr="00F75774" w:rsidRDefault="00981AE1" w:rsidP="00F75774">
      <w:pPr>
        <w:widowControl w:val="0"/>
        <w:autoSpaceDE w:val="0"/>
        <w:autoSpaceDN w:val="0"/>
        <w:spacing w:line="249" w:lineRule="auto"/>
        <w:ind w:left="119" w:right="114"/>
        <w:jc w:val="both"/>
        <w:rPr>
          <w:sz w:val="20"/>
          <w:lang w:val="en-US"/>
        </w:rPr>
      </w:pPr>
      <w:r w:rsidRPr="00F75774">
        <w:rPr>
          <w:spacing w:val="-2"/>
          <w:sz w:val="20"/>
          <w:u w:val="single"/>
          <w:lang w:val="en-US"/>
        </w:rPr>
        <w:t>The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following</w:t>
      </w:r>
      <w:r w:rsidRPr="00F75774">
        <w:rPr>
          <w:spacing w:val="-7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procedure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shall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be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used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by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an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AP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or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PCP</w:t>
      </w:r>
      <w:r w:rsidRPr="00F75774">
        <w:rPr>
          <w:spacing w:val="-4"/>
          <w:sz w:val="20"/>
          <w:lang w:val="en-US"/>
        </w:rPr>
        <w:t xml:space="preserve"> </w:t>
      </w:r>
      <w:proofErr w:type="spellStart"/>
      <w:r w:rsidRPr="00F75774">
        <w:rPr>
          <w:strike/>
          <w:spacing w:val="-2"/>
          <w:sz w:val="20"/>
          <w:lang w:val="en-US"/>
        </w:rPr>
        <w:t>U</w:t>
      </w:r>
      <w:r w:rsidRPr="00F75774">
        <w:rPr>
          <w:spacing w:val="-2"/>
          <w:sz w:val="20"/>
          <w:u w:val="single"/>
          <w:lang w:val="en-US"/>
        </w:rPr>
        <w:t>u</w:t>
      </w:r>
      <w:r w:rsidRPr="00F75774">
        <w:rPr>
          <w:spacing w:val="-2"/>
          <w:sz w:val="20"/>
          <w:lang w:val="en-US"/>
        </w:rPr>
        <w:t>pon</w:t>
      </w:r>
      <w:proofErr w:type="spellEnd"/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receipt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of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an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Association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Request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frame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from</w:t>
      </w:r>
      <w:r w:rsidRPr="00F75774">
        <w:rPr>
          <w:spacing w:val="-7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 xml:space="preserve">a </w:t>
      </w:r>
      <w:r w:rsidRPr="00F75774">
        <w:rPr>
          <w:sz w:val="20"/>
          <w:lang w:val="en-US"/>
        </w:rPr>
        <w:t>STA</w:t>
      </w:r>
      <w:r w:rsidRPr="00F75774">
        <w:rPr>
          <w:strike/>
          <w:sz w:val="20"/>
          <w:lang w:val="en-US"/>
        </w:rPr>
        <w:t xml:space="preserve"> the AP or PCP shall use the following procedure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or by an AP MLD after an AP affiliated with the AP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MLD receives an Association Request frame with Basic Multi-Link element from a non-AP STA affiliated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with a non-AP MLD</w:t>
      </w:r>
      <w:r w:rsidRPr="00F75774">
        <w:rPr>
          <w:sz w:val="20"/>
          <w:lang w:val="en-US"/>
        </w:rPr>
        <w:t>:</w:t>
      </w:r>
    </w:p>
    <w:p w14:paraId="52048D43" w14:textId="77777777" w:rsidR="00981AE1" w:rsidRDefault="00981AE1" w:rsidP="008F2E94">
      <w:pPr>
        <w:pStyle w:val="BodyText"/>
        <w:spacing w:before="3"/>
        <w:rPr>
          <w:sz w:val="19"/>
        </w:rPr>
      </w:pPr>
    </w:p>
    <w:p w14:paraId="13AC33E3" w14:textId="77777777" w:rsidR="00981AE1" w:rsidRDefault="00981AE1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504F3832" w14:textId="77777777" w:rsidR="00981AE1" w:rsidRPr="00F75774" w:rsidRDefault="00981AE1" w:rsidP="00F75774">
      <w:pPr>
        <w:widowControl w:val="0"/>
        <w:autoSpaceDE w:val="0"/>
        <w:autoSpaceDN w:val="0"/>
        <w:spacing w:before="9"/>
        <w:rPr>
          <w:sz w:val="19"/>
          <w:lang w:val="en-US"/>
        </w:rPr>
      </w:pPr>
    </w:p>
    <w:p w14:paraId="0A2BC0DE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line="249" w:lineRule="auto"/>
        <w:ind w:right="117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 SME shall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 an association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 xml:space="preserve">from a STA that does not support </w:t>
      </w:r>
      <w:proofErr w:type="gramStart"/>
      <w:r w:rsidRPr="00F75774">
        <w:rPr>
          <w:sz w:val="20"/>
          <w:szCs w:val="22"/>
          <w:lang w:val="en-US"/>
        </w:rPr>
        <w:t>all of</w:t>
      </w:r>
      <w:proofErr w:type="gramEnd"/>
      <w:r w:rsidRPr="00F75774">
        <w:rPr>
          <w:sz w:val="20"/>
          <w:szCs w:val="22"/>
          <w:lang w:val="en-US"/>
        </w:rPr>
        <w:t xml:space="preserve"> the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rates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 xml:space="preserve">in the </w:t>
      </w:r>
      <w:proofErr w:type="spellStart"/>
      <w:r w:rsidRPr="00F75774">
        <w:rPr>
          <w:sz w:val="20"/>
          <w:szCs w:val="22"/>
          <w:lang w:val="en-US"/>
        </w:rPr>
        <w:t>BSSBasicRateSet</w:t>
      </w:r>
      <w:proofErr w:type="spellEnd"/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parameter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and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all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membership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selectors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in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2"/>
          <w:sz w:val="20"/>
          <w:szCs w:val="22"/>
          <w:lang w:val="en-US"/>
        </w:rPr>
        <w:t xml:space="preserve"> </w:t>
      </w:r>
      <w:proofErr w:type="spellStart"/>
      <w:r w:rsidRPr="00F75774">
        <w:rPr>
          <w:sz w:val="20"/>
          <w:szCs w:val="22"/>
          <w:lang w:val="en-US"/>
        </w:rPr>
        <w:t>BSSMembershipSelectorSet</w:t>
      </w:r>
      <w:proofErr w:type="spellEnd"/>
      <w:r w:rsidRPr="00F75774">
        <w:rPr>
          <w:sz w:val="20"/>
          <w:szCs w:val="22"/>
          <w:lang w:val="en-US"/>
        </w:rPr>
        <w:t xml:space="preserve">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primitive.</w:t>
      </w:r>
    </w:p>
    <w:p w14:paraId="4B92AAF0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2" w:line="249" w:lineRule="auto"/>
        <w:ind w:right="116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SME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shall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association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from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HT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STA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that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does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not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support</w:t>
      </w:r>
      <w:r w:rsidRPr="00F75774">
        <w:rPr>
          <w:spacing w:val="-2"/>
          <w:sz w:val="20"/>
          <w:szCs w:val="22"/>
          <w:lang w:val="en-US"/>
        </w:rPr>
        <w:t xml:space="preserve"> </w:t>
      </w:r>
      <w:proofErr w:type="gramStart"/>
      <w:r w:rsidRPr="00F75774">
        <w:rPr>
          <w:sz w:val="20"/>
          <w:szCs w:val="22"/>
          <w:lang w:val="en-US"/>
        </w:rPr>
        <w:t>all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proofErr w:type="gramEnd"/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MCSs in the Basic HT-MCS Set field of the HT Operation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</w:t>
      </w:r>
      <w:r w:rsidRPr="00F75774">
        <w:rPr>
          <w:spacing w:val="-2"/>
          <w:sz w:val="20"/>
          <w:szCs w:val="22"/>
          <w:lang w:val="en-US"/>
        </w:rPr>
        <w:t>primitive.</w:t>
      </w:r>
    </w:p>
    <w:p w14:paraId="54B48C0F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3"/>
        <w:ind w:left="758" w:hanging="439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SME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shall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association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from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VHT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STA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that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does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not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support</w:t>
      </w:r>
      <w:r w:rsidRPr="00F75774">
        <w:rPr>
          <w:spacing w:val="27"/>
          <w:sz w:val="20"/>
          <w:szCs w:val="22"/>
          <w:lang w:val="en-US"/>
        </w:rPr>
        <w:t xml:space="preserve"> </w:t>
      </w:r>
      <w:proofErr w:type="gramStart"/>
      <w:r w:rsidRPr="00F75774">
        <w:rPr>
          <w:sz w:val="20"/>
          <w:szCs w:val="22"/>
          <w:lang w:val="en-US"/>
        </w:rPr>
        <w:t>all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proofErr w:type="gramEnd"/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pacing w:val="-5"/>
          <w:sz w:val="20"/>
          <w:szCs w:val="22"/>
          <w:lang w:val="en-US"/>
        </w:rPr>
        <w:t>the</w:t>
      </w:r>
    </w:p>
    <w:p w14:paraId="2D6DF13E" w14:textId="77777777" w:rsidR="00981AE1" w:rsidRPr="00F75774" w:rsidRDefault="00981AE1" w:rsidP="00F75774">
      <w:pPr>
        <w:widowControl w:val="0"/>
        <w:autoSpaceDE w:val="0"/>
        <w:autoSpaceDN w:val="0"/>
        <w:spacing w:before="10" w:line="249" w:lineRule="auto"/>
        <w:ind w:left="759" w:right="119"/>
        <w:jc w:val="both"/>
        <w:rPr>
          <w:sz w:val="20"/>
          <w:lang w:val="en-US"/>
        </w:rPr>
      </w:pPr>
      <w:r w:rsidRPr="00F75774">
        <w:rPr>
          <w:sz w:val="20"/>
          <w:lang w:val="en-US"/>
        </w:rPr>
        <w:t>&lt;VHT-MCS, NSS&gt; tuples indicated by the Basic VHT-MCS And NSS Set field of the VHT Operation parameter in the MLME-</w:t>
      </w:r>
      <w:proofErr w:type="spellStart"/>
      <w:r w:rsidRPr="00F75774">
        <w:rPr>
          <w:sz w:val="20"/>
          <w:lang w:val="en-US"/>
        </w:rPr>
        <w:t>START.request</w:t>
      </w:r>
      <w:proofErr w:type="spellEnd"/>
      <w:r w:rsidRPr="00F75774">
        <w:rPr>
          <w:sz w:val="20"/>
          <w:lang w:val="en-US"/>
        </w:rPr>
        <w:t xml:space="preserve"> primitive.</w:t>
      </w:r>
    </w:p>
    <w:p w14:paraId="6DCCB089" w14:textId="77777777" w:rsidR="00981AE1" w:rsidRDefault="00981AE1" w:rsidP="00981AE1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 xml:space="preserve">The SME shall refuse an association request from a HE STA that does not support </w:t>
      </w:r>
      <w:proofErr w:type="gramStart"/>
      <w:r w:rsidRPr="00F75774">
        <w:rPr>
          <w:sz w:val="20"/>
          <w:szCs w:val="22"/>
          <w:lang w:val="en-US"/>
        </w:rPr>
        <w:t>all of</w:t>
      </w:r>
      <w:proofErr w:type="gramEnd"/>
      <w:r w:rsidRPr="00F75774">
        <w:rPr>
          <w:sz w:val="20"/>
          <w:szCs w:val="22"/>
          <w:lang w:val="en-US"/>
        </w:rPr>
        <w:t xml:space="preserve"> the &lt;HE- MCS, NSS&gt; tuples indicated by the Basic HE-MCS And NSS Set field of the HE Operation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primitive.</w:t>
      </w:r>
    </w:p>
    <w:p w14:paraId="609D6FE1" w14:textId="2A7F8702" w:rsidR="00981AE1" w:rsidRPr="00F75774" w:rsidRDefault="00981AE1" w:rsidP="00520386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left="319" w:right="118"/>
        <w:jc w:val="both"/>
        <w:rPr>
          <w:sz w:val="20"/>
          <w:szCs w:val="22"/>
          <w:lang w:val="en-US"/>
        </w:rPr>
      </w:pPr>
      <w:ins w:id="12" w:author="Huang, Po-kai" w:date="2023-06-26T14:31:00Z">
        <w:r>
          <w:rPr>
            <w:sz w:val="20"/>
            <w:szCs w:val="22"/>
            <w:lang w:val="en-US"/>
          </w:rPr>
          <w:t xml:space="preserve">i1)    The AP affiliated with </w:t>
        </w:r>
      </w:ins>
      <w:ins w:id="13" w:author="Huang, Po-kai" w:date="2023-06-26T14:32:00Z">
        <w:r>
          <w:rPr>
            <w:sz w:val="20"/>
            <w:szCs w:val="22"/>
            <w:lang w:val="en-US"/>
          </w:rPr>
          <w:t xml:space="preserve">an AP MLD </w:t>
        </w:r>
        <w:r w:rsidRPr="00F75774">
          <w:rPr>
            <w:sz w:val="20"/>
            <w:szCs w:val="22"/>
            <w:lang w:val="en-US"/>
          </w:rPr>
          <w:t>sh</w:t>
        </w:r>
      </w:ins>
      <w:ins w:id="14" w:author="Huang, Po-kai" w:date="2023-09-18T14:14:00Z">
        <w:r w:rsidR="00385268">
          <w:rPr>
            <w:sz w:val="20"/>
            <w:szCs w:val="22"/>
            <w:lang w:val="en-US"/>
          </w:rPr>
          <w:t>ould</w:t>
        </w:r>
      </w:ins>
      <w:ins w:id="15" w:author="Huang, Po-kai" w:date="2023-06-26T14:32:00Z">
        <w:r w:rsidRPr="00F75774">
          <w:rPr>
            <w:sz w:val="20"/>
            <w:szCs w:val="22"/>
            <w:lang w:val="en-US"/>
          </w:rPr>
          <w:t xml:space="preserve"> refuse an association request</w:t>
        </w:r>
        <w:r>
          <w:rPr>
            <w:sz w:val="20"/>
            <w:szCs w:val="22"/>
            <w:lang w:val="en-US"/>
          </w:rPr>
          <w:t xml:space="preserve"> from a non-AP STA that is not affiliated with a non-AP MLD if the MAC address of the non-AP STA is the same as </w:t>
        </w:r>
      </w:ins>
      <w:ins w:id="16" w:author="Huang, Po-kai" w:date="2023-06-26T14:33:00Z">
        <w:r>
          <w:rPr>
            <w:sz w:val="20"/>
            <w:szCs w:val="22"/>
            <w:lang w:val="en-US"/>
          </w:rPr>
          <w:t>a non-AP STA associated with the AP and affiliated with a non-AP MLD.</w:t>
        </w:r>
      </w:ins>
      <w:ins w:id="17" w:author="Huang, Po-kai" w:date="2023-06-26T14:39:00Z">
        <w:r w:rsidRPr="00346A9E">
          <w:rPr>
            <w:sz w:val="20"/>
            <w:szCs w:val="22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(#1</w:t>
        </w:r>
      </w:ins>
      <w:ins w:id="18" w:author="Huang, Po-kai" w:date="2023-09-18T14:14:00Z">
        <w:r w:rsidR="00CD4985">
          <w:rPr>
            <w:sz w:val="20"/>
            <w:szCs w:val="22"/>
            <w:lang w:val="en-US"/>
          </w:rPr>
          <w:t>9169</w:t>
        </w:r>
      </w:ins>
      <w:ins w:id="19" w:author="Huang, Po-kai" w:date="2023-06-26T14:39:00Z">
        <w:r>
          <w:rPr>
            <w:sz w:val="20"/>
            <w:szCs w:val="22"/>
            <w:lang w:val="en-US"/>
          </w:rPr>
          <w:t>)</w:t>
        </w:r>
      </w:ins>
    </w:p>
    <w:p w14:paraId="12D9EB2D" w14:textId="77777777" w:rsidR="00981AE1" w:rsidRDefault="00981AE1" w:rsidP="008F2E94">
      <w:pPr>
        <w:pStyle w:val="BodyText"/>
        <w:spacing w:before="3"/>
        <w:rPr>
          <w:sz w:val="19"/>
        </w:rPr>
      </w:pPr>
    </w:p>
    <w:p w14:paraId="4D1FC80E" w14:textId="77777777" w:rsidR="00981AE1" w:rsidRDefault="00981AE1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574AAF74" w14:textId="77777777" w:rsidR="00981AE1" w:rsidRPr="00F75774" w:rsidRDefault="00981AE1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739E455" w14:textId="77777777" w:rsidR="00981AE1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11.3.6.5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32F98000" w14:textId="77777777" w:rsidR="00981AE1" w:rsidRPr="003A6B58" w:rsidRDefault="00981AE1" w:rsidP="00FF140F">
      <w:pPr>
        <w:pStyle w:val="BodyText"/>
        <w:spacing w:before="10"/>
        <w:rPr>
          <w:b/>
          <w:i/>
          <w:sz w:val="21"/>
        </w:rPr>
      </w:pPr>
    </w:p>
    <w:p w14:paraId="28B041CA" w14:textId="77777777" w:rsidR="00981AE1" w:rsidRPr="00FF140F" w:rsidRDefault="00981AE1" w:rsidP="00981AE1">
      <w:pPr>
        <w:pStyle w:val="ListParagraph"/>
        <w:widowControl w:val="0"/>
        <w:numPr>
          <w:ilvl w:val="3"/>
          <w:numId w:val="6"/>
        </w:numPr>
        <w:tabs>
          <w:tab w:val="left" w:pos="897"/>
        </w:tabs>
        <w:autoSpaceDE w:val="0"/>
        <w:autoSpaceDN w:val="0"/>
        <w:spacing w:before="1"/>
        <w:ind w:leftChars="0"/>
        <w:rPr>
          <w:rFonts w:ascii="Arial"/>
          <w:b/>
          <w:sz w:val="20"/>
        </w:rPr>
      </w:pPr>
      <w:bookmarkStart w:id="20" w:name="11.3.6.5_AP,_AP_MLD,_or_PCP_reassociatio"/>
      <w:bookmarkEnd w:id="20"/>
      <w:r w:rsidRPr="00FF140F">
        <w:rPr>
          <w:rFonts w:ascii="Arial"/>
          <w:b/>
          <w:sz w:val="20"/>
        </w:rPr>
        <w:t>AP</w:t>
      </w:r>
      <w:r w:rsidRPr="00FF140F">
        <w:rPr>
          <w:rFonts w:ascii="Arial"/>
          <w:b/>
          <w:sz w:val="20"/>
          <w:u w:val="thick"/>
        </w:rPr>
        <w:t>,</w:t>
      </w:r>
      <w:r w:rsidRPr="00FF140F">
        <w:rPr>
          <w:rFonts w:ascii="Arial"/>
          <w:b/>
          <w:spacing w:val="-7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AP</w:t>
      </w:r>
      <w:r w:rsidRPr="00FF140F">
        <w:rPr>
          <w:rFonts w:ascii="Arial"/>
          <w:b/>
          <w:spacing w:val="-5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MLD,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or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z w:val="20"/>
        </w:rPr>
        <w:t>PCP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reassociation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receipt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pacing w:val="-2"/>
          <w:sz w:val="20"/>
        </w:rPr>
        <w:t>procedures</w:t>
      </w:r>
    </w:p>
    <w:p w14:paraId="0CD8A84B" w14:textId="77777777" w:rsidR="00981AE1" w:rsidRDefault="00981AE1" w:rsidP="00FF140F">
      <w:pPr>
        <w:pStyle w:val="BodyText"/>
        <w:spacing w:before="1"/>
        <w:rPr>
          <w:rFonts w:ascii="Arial"/>
          <w:b/>
          <w:sz w:val="23"/>
        </w:rPr>
      </w:pPr>
    </w:p>
    <w:p w14:paraId="6EBD0AC7" w14:textId="77777777" w:rsidR="00981AE1" w:rsidRPr="00D50BAF" w:rsidRDefault="00981AE1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655363B6" w14:textId="77777777" w:rsidR="00981AE1" w:rsidRDefault="00981AE1" w:rsidP="00FF140F">
      <w:pPr>
        <w:pStyle w:val="BodyText"/>
        <w:spacing w:line="249" w:lineRule="auto"/>
        <w:ind w:left="119" w:right="113"/>
        <w:jc w:val="both"/>
        <w:rPr>
          <w:spacing w:val="-4"/>
        </w:rPr>
      </w:pP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1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12"/>
          <w:u w:val="single"/>
        </w:rPr>
        <w:t xml:space="preserve"> </w:t>
      </w:r>
      <w:r>
        <w:rPr>
          <w:u w:val="single"/>
        </w:rPr>
        <w:t>be</w:t>
      </w:r>
      <w:r>
        <w:rPr>
          <w:spacing w:val="-13"/>
          <w:u w:val="single"/>
        </w:rPr>
        <w:t xml:space="preserve"> </w:t>
      </w:r>
      <w:r>
        <w:rPr>
          <w:u w:val="single"/>
        </w:rPr>
        <w:t>used</w:t>
      </w:r>
      <w:r>
        <w:rPr>
          <w:spacing w:val="-12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an</w:t>
      </w:r>
      <w:r>
        <w:rPr>
          <w:spacing w:val="-12"/>
          <w:u w:val="single"/>
        </w:rPr>
        <w:t xml:space="preserve"> </w:t>
      </w:r>
      <w:r>
        <w:rPr>
          <w:u w:val="single"/>
        </w:rPr>
        <w:t>AP</w:t>
      </w:r>
      <w:r>
        <w:rPr>
          <w:spacing w:val="-13"/>
          <w:u w:val="single"/>
        </w:rPr>
        <w:t xml:space="preserve"> </w:t>
      </w:r>
      <w:r>
        <w:rPr>
          <w:u w:val="single"/>
        </w:rPr>
        <w:t>or</w:t>
      </w:r>
      <w:r>
        <w:rPr>
          <w:spacing w:val="-12"/>
          <w:u w:val="single"/>
        </w:rPr>
        <w:t xml:space="preserve"> </w:t>
      </w:r>
      <w:r>
        <w:rPr>
          <w:u w:val="single"/>
        </w:rPr>
        <w:t>PCP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u</w:t>
      </w:r>
      <w:r>
        <w:rPr>
          <w:strike/>
        </w:rPr>
        <w:t>U</w:t>
      </w:r>
      <w:r>
        <w:t>pon</w:t>
      </w:r>
      <w:proofErr w:type="spellEnd"/>
      <w:r>
        <w:rPr>
          <w:spacing w:val="-12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Reassociation</w:t>
      </w:r>
      <w:r>
        <w:rPr>
          <w:spacing w:val="-12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frame</w:t>
      </w:r>
      <w:r>
        <w:rPr>
          <w:spacing w:val="-12"/>
        </w:rPr>
        <w:t xml:space="preserve"> </w:t>
      </w:r>
      <w:r>
        <w:t xml:space="preserve">from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STA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AP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or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PCP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shall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use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following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procedure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or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affiliated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with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MLD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upon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receipt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2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Reassociation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frame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Basic</w:t>
      </w:r>
      <w:r>
        <w:rPr>
          <w:spacing w:val="-2"/>
          <w:u w:val="single"/>
        </w:rPr>
        <w:t xml:space="preserve"> </w:t>
      </w:r>
      <w:r>
        <w:rPr>
          <w:u w:val="single"/>
        </w:rPr>
        <w:t>Multi-Link</w:t>
      </w:r>
      <w:r>
        <w:rPr>
          <w:spacing w:val="-3"/>
          <w:u w:val="single"/>
        </w:rPr>
        <w:t xml:space="preserve"> </w:t>
      </w: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non-AP</w:t>
      </w:r>
      <w:r>
        <w:t xml:space="preserve"> </w:t>
      </w:r>
      <w:r>
        <w:rPr>
          <w:spacing w:val="-4"/>
          <w:u w:val="single"/>
        </w:rPr>
        <w:t>MLD</w:t>
      </w:r>
      <w:r>
        <w:rPr>
          <w:spacing w:val="-4"/>
        </w:rPr>
        <w:t>:</w:t>
      </w:r>
    </w:p>
    <w:p w14:paraId="4B251ADA" w14:textId="77777777" w:rsidR="00981AE1" w:rsidRPr="00D50BAF" w:rsidRDefault="00981AE1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6983FFF3" w14:textId="77777777" w:rsidR="00981AE1" w:rsidRDefault="00981AE1" w:rsidP="00FF140F">
      <w:pPr>
        <w:pStyle w:val="BodyText"/>
        <w:spacing w:before="10"/>
        <w:rPr>
          <w:sz w:val="19"/>
        </w:rPr>
      </w:pPr>
    </w:p>
    <w:p w14:paraId="07FEF68E" w14:textId="77777777" w:rsidR="00981AE1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1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The SME shall refuse a reassociation request from a STA that does not support all the rates in the </w:t>
      </w:r>
      <w:proofErr w:type="spellStart"/>
      <w:r>
        <w:rPr>
          <w:sz w:val="20"/>
        </w:rPr>
        <w:t>BSSBasicRateSet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parameter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selectors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BSSMembershipSelectorSet</w:t>
      </w:r>
      <w:proofErr w:type="spellEnd"/>
      <w:r>
        <w:rPr>
          <w:sz w:val="20"/>
        </w:rPr>
        <w:t xml:space="preserve">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primitive.</w:t>
      </w:r>
    </w:p>
    <w:p w14:paraId="5B4560EE" w14:textId="77777777" w:rsidR="00981AE1" w:rsidRPr="001E1E69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SME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refuse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HT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MCSs in the Basic HT-MCS Set field of the HT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primitive.</w:t>
      </w:r>
    </w:p>
    <w:p w14:paraId="0FA45EE9" w14:textId="77777777" w:rsidR="00981AE1" w:rsidRPr="001E1E69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 w:rsidRPr="001E1E69">
        <w:rPr>
          <w:sz w:val="20"/>
        </w:rPr>
        <w:t>The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SME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shall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refuse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reassociation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request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from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VHT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STA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that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does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not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support</w:t>
      </w:r>
      <w:r w:rsidRPr="001E1E69">
        <w:rPr>
          <w:spacing w:val="22"/>
          <w:sz w:val="20"/>
        </w:rPr>
        <w:t xml:space="preserve"> </w:t>
      </w:r>
      <w:proofErr w:type="gramStart"/>
      <w:r w:rsidRPr="001E1E69">
        <w:rPr>
          <w:sz w:val="20"/>
        </w:rPr>
        <w:t>all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of</w:t>
      </w:r>
      <w:proofErr w:type="gramEnd"/>
      <w:r w:rsidRPr="001E1E69">
        <w:rPr>
          <w:spacing w:val="22"/>
          <w:sz w:val="20"/>
        </w:rPr>
        <w:t xml:space="preserve"> </w:t>
      </w:r>
      <w:r w:rsidRPr="001E1E69">
        <w:rPr>
          <w:spacing w:val="-5"/>
          <w:sz w:val="20"/>
        </w:rPr>
        <w:t>the</w:t>
      </w:r>
      <w:r>
        <w:rPr>
          <w:spacing w:val="-5"/>
          <w:sz w:val="20"/>
        </w:rPr>
        <w:t xml:space="preserve"> </w:t>
      </w:r>
      <w:r>
        <w:t>&lt;VHT-MCS,</w:t>
      </w:r>
      <w:r w:rsidRPr="001E1E69">
        <w:rPr>
          <w:spacing w:val="40"/>
        </w:rPr>
        <w:t xml:space="preserve"> </w:t>
      </w:r>
      <w:r>
        <w:t>NSS&gt;</w:t>
      </w:r>
      <w:r w:rsidRPr="001E1E69">
        <w:rPr>
          <w:spacing w:val="39"/>
        </w:rPr>
        <w:t xml:space="preserve"> </w:t>
      </w:r>
      <w:r>
        <w:t>tuples</w:t>
      </w:r>
      <w:r w:rsidRPr="001E1E69">
        <w:rPr>
          <w:spacing w:val="39"/>
        </w:rPr>
        <w:t xml:space="preserve"> </w:t>
      </w:r>
      <w:r>
        <w:t>indicated</w:t>
      </w:r>
      <w:r w:rsidRPr="001E1E69">
        <w:rPr>
          <w:spacing w:val="39"/>
        </w:rPr>
        <w:t xml:space="preserve"> </w:t>
      </w:r>
      <w:r>
        <w:t>by</w:t>
      </w:r>
      <w:r w:rsidRPr="001E1E69">
        <w:rPr>
          <w:spacing w:val="40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Basic</w:t>
      </w:r>
      <w:r w:rsidRPr="001E1E69">
        <w:rPr>
          <w:spacing w:val="40"/>
        </w:rPr>
        <w:t xml:space="preserve"> </w:t>
      </w:r>
      <w:r>
        <w:t>VHT-MCS</w:t>
      </w:r>
      <w:r w:rsidRPr="001E1E69">
        <w:rPr>
          <w:spacing w:val="39"/>
        </w:rPr>
        <w:t xml:space="preserve"> </w:t>
      </w:r>
      <w:r>
        <w:t>And</w:t>
      </w:r>
      <w:r w:rsidRPr="001E1E69">
        <w:rPr>
          <w:spacing w:val="40"/>
        </w:rPr>
        <w:t xml:space="preserve"> </w:t>
      </w:r>
      <w:r>
        <w:t>NSS</w:t>
      </w:r>
      <w:r w:rsidRPr="001E1E69">
        <w:rPr>
          <w:spacing w:val="40"/>
        </w:rPr>
        <w:t xml:space="preserve"> </w:t>
      </w:r>
      <w:r>
        <w:t>Set</w:t>
      </w:r>
      <w:r w:rsidRPr="001E1E69">
        <w:rPr>
          <w:spacing w:val="40"/>
        </w:rPr>
        <w:t xml:space="preserve"> </w:t>
      </w:r>
      <w:r>
        <w:t>field</w:t>
      </w:r>
      <w:r w:rsidRPr="001E1E69">
        <w:rPr>
          <w:spacing w:val="40"/>
        </w:rPr>
        <w:t xml:space="preserve"> </w:t>
      </w:r>
      <w:r>
        <w:t>of</w:t>
      </w:r>
      <w:r w:rsidRPr="001E1E69">
        <w:rPr>
          <w:spacing w:val="39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VHT Operation parameter in the MLME-</w:t>
      </w:r>
      <w:proofErr w:type="spellStart"/>
      <w:r>
        <w:t>START.request</w:t>
      </w:r>
      <w:proofErr w:type="spellEnd"/>
      <w:r>
        <w:t xml:space="preserve"> primitive.</w:t>
      </w:r>
    </w:p>
    <w:p w14:paraId="2FD9B8F5" w14:textId="77777777" w:rsidR="00981AE1" w:rsidRDefault="00981AE1" w:rsidP="00FF140F">
      <w:pPr>
        <w:spacing w:line="249" w:lineRule="auto"/>
      </w:pPr>
    </w:p>
    <w:p w14:paraId="4E995E34" w14:textId="77777777" w:rsidR="00981AE1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99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The SME shall refuse a reassociation request from a HE STA that does not support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 &lt;HE- MCS, NSS&gt; tuples indicated by the Basic HE-MCS And NSS Set field of the HE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</w:t>
      </w:r>
      <w:r>
        <w:rPr>
          <w:sz w:val="20"/>
        </w:rPr>
        <w:lastRenderedPageBreak/>
        <w:t>primitive.</w:t>
      </w:r>
    </w:p>
    <w:p w14:paraId="6CBFCA81" w14:textId="4E3A5972" w:rsidR="00981AE1" w:rsidRPr="00F75774" w:rsidRDefault="00981AE1" w:rsidP="00507F14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ins w:id="21" w:author="Huang, Po-kai" w:date="2023-06-26T14:35:00Z"/>
          <w:sz w:val="20"/>
          <w:szCs w:val="22"/>
          <w:lang w:val="en-US"/>
        </w:rPr>
      </w:pPr>
      <w:ins w:id="22" w:author="Huang, Po-kai" w:date="2023-06-26T14:35:00Z">
        <w:r>
          <w:rPr>
            <w:sz w:val="20"/>
          </w:rPr>
          <w:t xml:space="preserve">i1) </w:t>
        </w:r>
        <w:r>
          <w:rPr>
            <w:sz w:val="20"/>
            <w:szCs w:val="22"/>
            <w:lang w:val="en-US"/>
          </w:rPr>
          <w:t xml:space="preserve">The AP affiliated with an AP MLD </w:t>
        </w:r>
        <w:r w:rsidRPr="00F75774">
          <w:rPr>
            <w:sz w:val="20"/>
            <w:szCs w:val="22"/>
            <w:lang w:val="en-US"/>
          </w:rPr>
          <w:t>sh</w:t>
        </w:r>
      </w:ins>
      <w:ins w:id="23" w:author="Huang, Po-kai" w:date="2023-09-18T14:14:00Z">
        <w:r w:rsidR="00CD4985">
          <w:rPr>
            <w:sz w:val="20"/>
            <w:szCs w:val="22"/>
            <w:lang w:val="en-US"/>
          </w:rPr>
          <w:t>ould</w:t>
        </w:r>
      </w:ins>
      <w:ins w:id="24" w:author="Huang, Po-kai" w:date="2023-06-26T14:35:00Z">
        <w:r w:rsidRPr="00F75774">
          <w:rPr>
            <w:sz w:val="20"/>
            <w:szCs w:val="22"/>
            <w:lang w:val="en-US"/>
          </w:rPr>
          <w:t xml:space="preserve"> refuse a </w:t>
        </w:r>
        <w:r>
          <w:rPr>
            <w:sz w:val="20"/>
            <w:szCs w:val="22"/>
            <w:lang w:val="en-US"/>
          </w:rPr>
          <w:t>re</w:t>
        </w:r>
        <w:r w:rsidRPr="00F75774">
          <w:rPr>
            <w:sz w:val="20"/>
            <w:szCs w:val="22"/>
            <w:lang w:val="en-US"/>
          </w:rPr>
          <w:t>association request</w:t>
        </w:r>
        <w:r>
          <w:rPr>
            <w:sz w:val="20"/>
            <w:szCs w:val="22"/>
            <w:lang w:val="en-US"/>
          </w:rPr>
          <w:t xml:space="preserve"> from a non-AP STA that is not affiliated with a non-AP MLD if the MAC address of the non-AP STA is the same as a non-AP STA associated with the AP and affiliated with a non-AP MLD.</w:t>
        </w:r>
      </w:ins>
      <w:ins w:id="25" w:author="Huang, Po-kai" w:date="2023-06-26T14:39:00Z">
        <w:r w:rsidRPr="00346A9E">
          <w:rPr>
            <w:sz w:val="20"/>
            <w:szCs w:val="22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(#1</w:t>
        </w:r>
      </w:ins>
      <w:ins w:id="26" w:author="Huang, Po-kai" w:date="2023-09-18T14:14:00Z">
        <w:r w:rsidR="00CD4985">
          <w:rPr>
            <w:sz w:val="20"/>
            <w:szCs w:val="22"/>
            <w:lang w:val="en-US"/>
          </w:rPr>
          <w:t>9169</w:t>
        </w:r>
      </w:ins>
      <w:ins w:id="27" w:author="Huang, Po-kai" w:date="2023-06-26T14:39:00Z">
        <w:r>
          <w:rPr>
            <w:sz w:val="20"/>
            <w:szCs w:val="22"/>
            <w:lang w:val="en-US"/>
          </w:rPr>
          <w:t>)</w:t>
        </w:r>
      </w:ins>
    </w:p>
    <w:p w14:paraId="14C899FF" w14:textId="77777777" w:rsidR="00981AE1" w:rsidRPr="005C7804" w:rsidRDefault="00981AE1" w:rsidP="00507F14">
      <w:pPr>
        <w:widowControl w:val="0"/>
        <w:tabs>
          <w:tab w:val="left" w:pos="759"/>
        </w:tabs>
        <w:autoSpaceDE w:val="0"/>
        <w:autoSpaceDN w:val="0"/>
        <w:spacing w:before="99" w:line="249" w:lineRule="auto"/>
        <w:ind w:right="117"/>
        <w:jc w:val="both"/>
        <w:rPr>
          <w:sz w:val="20"/>
          <w:lang w:val="en-US"/>
        </w:rPr>
      </w:pPr>
    </w:p>
    <w:p w14:paraId="6EC88B19" w14:textId="77777777" w:rsidR="00981AE1" w:rsidRDefault="00981AE1" w:rsidP="00507F1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1E8D3884" w14:textId="77777777" w:rsidR="00981AE1" w:rsidRDefault="00981AE1"/>
    <w:p w14:paraId="3C42437B" w14:textId="0D39BA5A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CEEE" w14:textId="77777777" w:rsidR="009958D3" w:rsidRDefault="009958D3">
      <w:r>
        <w:separator/>
      </w:r>
    </w:p>
  </w:endnote>
  <w:endnote w:type="continuationSeparator" w:id="0">
    <w:p w14:paraId="6FA186BF" w14:textId="77777777" w:rsidR="009958D3" w:rsidRDefault="009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09AA2927" w:rsidR="0029020B" w:rsidRDefault="009958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F25F" w14:textId="77777777" w:rsidR="009958D3" w:rsidRDefault="009958D3">
      <w:r>
        <w:separator/>
      </w:r>
    </w:p>
  </w:footnote>
  <w:footnote w:type="continuationSeparator" w:id="0">
    <w:p w14:paraId="27090BFC" w14:textId="77777777" w:rsidR="009958D3" w:rsidRDefault="0099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6CBD462D" w:rsidR="0029020B" w:rsidRDefault="002370A9" w:rsidP="008D5345">
    <w:pPr>
      <w:pStyle w:val="Header"/>
      <w:tabs>
        <w:tab w:val="clear" w:pos="6480"/>
        <w:tab w:val="center" w:pos="4680"/>
        <w:tab w:val="right" w:pos="10080"/>
      </w:tabs>
    </w:pPr>
    <w:r>
      <w:t>September 2023</w:t>
    </w:r>
    <w:r w:rsidR="0029020B">
      <w:tab/>
    </w:r>
    <w:r w:rsidR="0029020B">
      <w:tab/>
    </w:r>
    <w:fldSimple w:instr=" TITLE  \* MERGEFORMAT ">
      <w:r w:rsidR="007C5D41">
        <w:t>doc.: IEEE 802.11-23/1655r0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5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6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2622848">
    <w:abstractNumId w:val="2"/>
  </w:num>
  <w:num w:numId="2" w16cid:durableId="864683257">
    <w:abstractNumId w:val="5"/>
  </w:num>
  <w:num w:numId="3" w16cid:durableId="2108959152">
    <w:abstractNumId w:val="0"/>
  </w:num>
  <w:num w:numId="4" w16cid:durableId="301662868">
    <w:abstractNumId w:val="4"/>
  </w:num>
  <w:num w:numId="5" w16cid:durableId="211114351">
    <w:abstractNumId w:val="6"/>
  </w:num>
  <w:num w:numId="6" w16cid:durableId="941062037">
    <w:abstractNumId w:val="1"/>
  </w:num>
  <w:num w:numId="7" w16cid:durableId="15608237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216F"/>
    <w:rsid w:val="00053EBC"/>
    <w:rsid w:val="00107547"/>
    <w:rsid w:val="00110274"/>
    <w:rsid w:val="00195423"/>
    <w:rsid w:val="001D723B"/>
    <w:rsid w:val="00235919"/>
    <w:rsid w:val="002370A9"/>
    <w:rsid w:val="00257D9C"/>
    <w:rsid w:val="0029020B"/>
    <w:rsid w:val="002B24C1"/>
    <w:rsid w:val="002B49CC"/>
    <w:rsid w:val="002D44BE"/>
    <w:rsid w:val="002D7319"/>
    <w:rsid w:val="00382812"/>
    <w:rsid w:val="00385268"/>
    <w:rsid w:val="003D6A1A"/>
    <w:rsid w:val="00442037"/>
    <w:rsid w:val="00477985"/>
    <w:rsid w:val="004B064B"/>
    <w:rsid w:val="004C366C"/>
    <w:rsid w:val="004E0B18"/>
    <w:rsid w:val="004E72C3"/>
    <w:rsid w:val="004F6B64"/>
    <w:rsid w:val="00554AA9"/>
    <w:rsid w:val="00574924"/>
    <w:rsid w:val="005A662F"/>
    <w:rsid w:val="005E72E7"/>
    <w:rsid w:val="00603BBB"/>
    <w:rsid w:val="0062440B"/>
    <w:rsid w:val="00657031"/>
    <w:rsid w:val="006724A9"/>
    <w:rsid w:val="00673CF5"/>
    <w:rsid w:val="006C0727"/>
    <w:rsid w:val="006C1EF7"/>
    <w:rsid w:val="006E145F"/>
    <w:rsid w:val="0074773B"/>
    <w:rsid w:val="00754F61"/>
    <w:rsid w:val="00770572"/>
    <w:rsid w:val="007C5D41"/>
    <w:rsid w:val="007F0762"/>
    <w:rsid w:val="00884A9E"/>
    <w:rsid w:val="008A12BA"/>
    <w:rsid w:val="008D5345"/>
    <w:rsid w:val="00907110"/>
    <w:rsid w:val="009273F6"/>
    <w:rsid w:val="0097229A"/>
    <w:rsid w:val="00981AE1"/>
    <w:rsid w:val="009958D3"/>
    <w:rsid w:val="009F2FBC"/>
    <w:rsid w:val="00A45027"/>
    <w:rsid w:val="00A70322"/>
    <w:rsid w:val="00A9390A"/>
    <w:rsid w:val="00AA427C"/>
    <w:rsid w:val="00AC2536"/>
    <w:rsid w:val="00BA25F5"/>
    <w:rsid w:val="00BD79FF"/>
    <w:rsid w:val="00BE68C2"/>
    <w:rsid w:val="00C31319"/>
    <w:rsid w:val="00C874D8"/>
    <w:rsid w:val="00CA09B2"/>
    <w:rsid w:val="00CD4985"/>
    <w:rsid w:val="00D14A57"/>
    <w:rsid w:val="00D17890"/>
    <w:rsid w:val="00DC5A7B"/>
    <w:rsid w:val="00DD7DC1"/>
    <w:rsid w:val="00EF08D1"/>
    <w:rsid w:val="00EF7BDE"/>
    <w:rsid w:val="00F00517"/>
    <w:rsid w:val="00F92E25"/>
    <w:rsid w:val="00FB7DC7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1"/>
    <w:qFormat/>
    <w:rsid w:val="00981AE1"/>
    <w:pPr>
      <w:ind w:leftChars="400" w:left="800"/>
    </w:pPr>
    <w:rPr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sz w:val="24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aihua\OneDrive%20-%20Intel%20Corporation\Desktop\11be%20comment%20resolution%20D4.0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20</TotalTime>
  <Pages>6</Pages>
  <Words>1882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802.11-23/1655r0</vt:lpstr>
    </vt:vector>
  </TitlesOfParts>
  <Company>Some Company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802.11-23/1655r0</dc:title>
  <dc:subject>Submission</dc:subject>
  <dc:creator>Huang, Po-kai</dc:creator>
  <cp:keywords>September 2023</cp:keywords>
  <dc:description>Po-Kai Huang, Intel</dc:description>
  <cp:lastModifiedBy>Huang, Po-kai</cp:lastModifiedBy>
  <cp:revision>25</cp:revision>
  <cp:lastPrinted>1900-01-01T08:00:00Z</cp:lastPrinted>
  <dcterms:created xsi:type="dcterms:W3CDTF">2023-09-18T20:53:00Z</dcterms:created>
  <dcterms:modified xsi:type="dcterms:W3CDTF">2023-09-18T21:17:00Z</dcterms:modified>
</cp:coreProperties>
</file>