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3A9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14:paraId="1F7F81A2" w14:textId="77777777">
        <w:trPr>
          <w:trHeight w:val="485"/>
          <w:jc w:val="center"/>
        </w:trPr>
        <w:tc>
          <w:tcPr>
            <w:tcW w:w="9576" w:type="dxa"/>
            <w:gridSpan w:val="5"/>
            <w:vAlign w:val="center"/>
          </w:tcPr>
          <w:p w14:paraId="63ED3E65" w14:textId="6F48C4A9" w:rsidR="00CA09B2" w:rsidRDefault="0031073D">
            <w:pPr>
              <w:pStyle w:val="T2"/>
            </w:pPr>
            <w:bookmarkStart w:id="0" w:name="OLE_LINK30"/>
            <w:r>
              <w:t xml:space="preserve">LB276 CR </w:t>
            </w:r>
            <w:r>
              <w:rPr>
                <w:rFonts w:hint="eastAsia"/>
                <w:lang w:eastAsia="zh-CN"/>
              </w:rPr>
              <w:t>for</w:t>
            </w:r>
            <w:r>
              <w:t xml:space="preserve"> CIDs </w:t>
            </w:r>
            <w:r>
              <w:rPr>
                <w:rFonts w:hint="eastAsia"/>
                <w:lang w:eastAsia="zh-CN"/>
              </w:rPr>
              <w:t>on</w:t>
            </w:r>
            <w:r>
              <w:t xml:space="preserve"> Exchange and Reporting</w:t>
            </w:r>
            <w:bookmarkEnd w:id="0"/>
          </w:p>
        </w:tc>
      </w:tr>
      <w:tr w:rsidR="00CA09B2" w14:paraId="147B7AF8" w14:textId="77777777">
        <w:trPr>
          <w:trHeight w:val="359"/>
          <w:jc w:val="center"/>
        </w:trPr>
        <w:tc>
          <w:tcPr>
            <w:tcW w:w="9576" w:type="dxa"/>
            <w:gridSpan w:val="5"/>
            <w:vAlign w:val="center"/>
          </w:tcPr>
          <w:p w14:paraId="799CEEA0" w14:textId="11997C21" w:rsidR="00CA09B2" w:rsidRDefault="00CA09B2">
            <w:pPr>
              <w:pStyle w:val="T2"/>
              <w:ind w:left="0"/>
              <w:rPr>
                <w:sz w:val="20"/>
              </w:rPr>
            </w:pPr>
            <w:r>
              <w:rPr>
                <w:sz w:val="20"/>
              </w:rPr>
              <w:t>Date:</w:t>
            </w:r>
            <w:r>
              <w:rPr>
                <w:b w:val="0"/>
                <w:sz w:val="20"/>
              </w:rPr>
              <w:t xml:space="preserve">  </w:t>
            </w:r>
            <w:r w:rsidR="0031073D">
              <w:rPr>
                <w:rFonts w:hint="eastAsia"/>
                <w:b w:val="0"/>
                <w:sz w:val="20"/>
                <w:lang w:eastAsia="zh-CN"/>
              </w:rPr>
              <w:t>2023</w:t>
            </w:r>
            <w:r>
              <w:rPr>
                <w:b w:val="0"/>
                <w:sz w:val="20"/>
              </w:rPr>
              <w:t>-</w:t>
            </w:r>
            <w:r w:rsidR="0031073D">
              <w:rPr>
                <w:rFonts w:hint="eastAsia"/>
                <w:b w:val="0"/>
                <w:sz w:val="20"/>
                <w:lang w:eastAsia="zh-CN"/>
              </w:rPr>
              <w:t>09</w:t>
            </w:r>
            <w:r>
              <w:rPr>
                <w:b w:val="0"/>
                <w:sz w:val="20"/>
              </w:rPr>
              <w:t>-</w:t>
            </w:r>
            <w:r w:rsidR="0031073D">
              <w:rPr>
                <w:rFonts w:hint="eastAsia"/>
                <w:b w:val="0"/>
                <w:sz w:val="20"/>
                <w:lang w:eastAsia="zh-CN"/>
              </w:rPr>
              <w:t>20</w:t>
            </w:r>
          </w:p>
        </w:tc>
      </w:tr>
      <w:tr w:rsidR="00CA09B2" w14:paraId="2A6B5F2C" w14:textId="77777777">
        <w:trPr>
          <w:cantSplit/>
          <w:jc w:val="center"/>
        </w:trPr>
        <w:tc>
          <w:tcPr>
            <w:tcW w:w="9576" w:type="dxa"/>
            <w:gridSpan w:val="5"/>
            <w:vAlign w:val="center"/>
          </w:tcPr>
          <w:p w14:paraId="602945E5" w14:textId="77777777" w:rsidR="00CA09B2" w:rsidRDefault="00CA09B2">
            <w:pPr>
              <w:pStyle w:val="T2"/>
              <w:spacing w:after="0"/>
              <w:ind w:left="0" w:right="0"/>
              <w:jc w:val="left"/>
              <w:rPr>
                <w:sz w:val="20"/>
              </w:rPr>
            </w:pPr>
            <w:r>
              <w:rPr>
                <w:sz w:val="20"/>
              </w:rPr>
              <w:t>Author(s):</w:t>
            </w:r>
          </w:p>
        </w:tc>
      </w:tr>
      <w:tr w:rsidR="00CA09B2" w14:paraId="04D70DE0" w14:textId="77777777" w:rsidTr="0031073D">
        <w:trPr>
          <w:jc w:val="center"/>
        </w:trPr>
        <w:tc>
          <w:tcPr>
            <w:tcW w:w="1336" w:type="dxa"/>
            <w:vAlign w:val="center"/>
          </w:tcPr>
          <w:p w14:paraId="742EF3EC" w14:textId="77777777" w:rsidR="00CA09B2" w:rsidRDefault="00CA09B2">
            <w:pPr>
              <w:pStyle w:val="T2"/>
              <w:spacing w:after="0"/>
              <w:ind w:left="0" w:right="0"/>
              <w:jc w:val="left"/>
              <w:rPr>
                <w:sz w:val="20"/>
              </w:rPr>
            </w:pPr>
            <w:r>
              <w:rPr>
                <w:sz w:val="20"/>
              </w:rPr>
              <w:t>Name</w:t>
            </w:r>
          </w:p>
        </w:tc>
        <w:tc>
          <w:tcPr>
            <w:tcW w:w="2064" w:type="dxa"/>
            <w:vAlign w:val="center"/>
          </w:tcPr>
          <w:p w14:paraId="485095E0" w14:textId="77777777" w:rsidR="00CA09B2" w:rsidRDefault="0062440B">
            <w:pPr>
              <w:pStyle w:val="T2"/>
              <w:spacing w:after="0"/>
              <w:ind w:left="0" w:right="0"/>
              <w:jc w:val="left"/>
              <w:rPr>
                <w:sz w:val="20"/>
              </w:rPr>
            </w:pPr>
            <w:r>
              <w:rPr>
                <w:sz w:val="20"/>
              </w:rPr>
              <w:t>Affiliation</w:t>
            </w:r>
          </w:p>
        </w:tc>
        <w:tc>
          <w:tcPr>
            <w:tcW w:w="2814" w:type="dxa"/>
            <w:vAlign w:val="center"/>
          </w:tcPr>
          <w:p w14:paraId="56929701" w14:textId="77777777" w:rsidR="00CA09B2" w:rsidRDefault="00CA09B2">
            <w:pPr>
              <w:pStyle w:val="T2"/>
              <w:spacing w:after="0"/>
              <w:ind w:left="0" w:right="0"/>
              <w:jc w:val="left"/>
              <w:rPr>
                <w:sz w:val="20"/>
              </w:rPr>
            </w:pPr>
            <w:r>
              <w:rPr>
                <w:sz w:val="20"/>
              </w:rPr>
              <w:t>Address</w:t>
            </w:r>
          </w:p>
        </w:tc>
        <w:tc>
          <w:tcPr>
            <w:tcW w:w="1436" w:type="dxa"/>
            <w:vAlign w:val="center"/>
          </w:tcPr>
          <w:p w14:paraId="50B7D907" w14:textId="77777777" w:rsidR="00CA09B2" w:rsidRDefault="00CA09B2">
            <w:pPr>
              <w:pStyle w:val="T2"/>
              <w:spacing w:after="0"/>
              <w:ind w:left="0" w:right="0"/>
              <w:jc w:val="left"/>
              <w:rPr>
                <w:sz w:val="20"/>
              </w:rPr>
            </w:pPr>
            <w:r>
              <w:rPr>
                <w:sz w:val="20"/>
              </w:rPr>
              <w:t>Phone</w:t>
            </w:r>
          </w:p>
        </w:tc>
        <w:tc>
          <w:tcPr>
            <w:tcW w:w="1926" w:type="dxa"/>
            <w:vAlign w:val="center"/>
          </w:tcPr>
          <w:p w14:paraId="380DCF50" w14:textId="77777777" w:rsidR="00CA09B2" w:rsidRDefault="00CA09B2">
            <w:pPr>
              <w:pStyle w:val="T2"/>
              <w:spacing w:after="0"/>
              <w:ind w:left="0" w:right="0"/>
              <w:jc w:val="left"/>
              <w:rPr>
                <w:sz w:val="20"/>
              </w:rPr>
            </w:pPr>
            <w:r>
              <w:rPr>
                <w:sz w:val="20"/>
              </w:rPr>
              <w:t>email</w:t>
            </w:r>
          </w:p>
        </w:tc>
      </w:tr>
      <w:tr w:rsidR="0031073D" w14:paraId="1C848540" w14:textId="77777777" w:rsidTr="0031073D">
        <w:trPr>
          <w:jc w:val="center"/>
        </w:trPr>
        <w:tc>
          <w:tcPr>
            <w:tcW w:w="1336" w:type="dxa"/>
            <w:vAlign w:val="center"/>
          </w:tcPr>
          <w:p w14:paraId="41123050" w14:textId="77777777" w:rsidR="0031073D" w:rsidRDefault="0031073D" w:rsidP="00E453F8">
            <w:pPr>
              <w:pStyle w:val="T2"/>
              <w:spacing w:after="0"/>
              <w:ind w:left="0" w:right="0"/>
              <w:rPr>
                <w:b w:val="0"/>
                <w:sz w:val="20"/>
                <w:lang w:eastAsia="zh-CN"/>
              </w:rPr>
            </w:pPr>
            <w:r>
              <w:rPr>
                <w:rFonts w:hint="eastAsia"/>
                <w:b w:val="0"/>
                <w:sz w:val="20"/>
                <w:lang w:eastAsia="zh-CN"/>
              </w:rPr>
              <w:t>Z</w:t>
            </w:r>
            <w:r>
              <w:rPr>
                <w:b w:val="0"/>
                <w:sz w:val="20"/>
                <w:lang w:eastAsia="zh-CN"/>
              </w:rPr>
              <w:t>hanjing Bao</w:t>
            </w:r>
          </w:p>
        </w:tc>
        <w:tc>
          <w:tcPr>
            <w:tcW w:w="2064" w:type="dxa"/>
            <w:vAlign w:val="center"/>
          </w:tcPr>
          <w:p w14:paraId="71D4507D" w14:textId="77777777" w:rsidR="0031073D" w:rsidRDefault="0031073D" w:rsidP="00E453F8">
            <w:pPr>
              <w:pStyle w:val="T2"/>
              <w:spacing w:after="0"/>
              <w:ind w:left="0" w:right="0"/>
              <w:rPr>
                <w:b w:val="0"/>
                <w:sz w:val="20"/>
                <w:lang w:eastAsia="zh-CN"/>
              </w:rPr>
            </w:pPr>
            <w:r>
              <w:rPr>
                <w:rFonts w:hint="eastAsia"/>
                <w:b w:val="0"/>
                <w:sz w:val="20"/>
                <w:lang w:eastAsia="zh-CN"/>
              </w:rPr>
              <w:t>T</w:t>
            </w:r>
            <w:r>
              <w:rPr>
                <w:b w:val="0"/>
                <w:sz w:val="20"/>
                <w:lang w:eastAsia="zh-CN"/>
              </w:rPr>
              <w:t>CL New Technology</w:t>
            </w:r>
          </w:p>
        </w:tc>
        <w:tc>
          <w:tcPr>
            <w:tcW w:w="2814" w:type="dxa"/>
            <w:vAlign w:val="center"/>
          </w:tcPr>
          <w:p w14:paraId="7920CD08" w14:textId="77777777" w:rsidR="0031073D" w:rsidRDefault="0031073D" w:rsidP="00E453F8">
            <w:pPr>
              <w:pStyle w:val="T2"/>
              <w:spacing w:after="0"/>
              <w:ind w:left="0" w:right="0"/>
              <w:rPr>
                <w:b w:val="0"/>
                <w:sz w:val="20"/>
                <w:lang w:eastAsia="zh-CN"/>
              </w:rPr>
            </w:pPr>
            <w:r>
              <w:rPr>
                <w:rFonts w:hint="eastAsia"/>
                <w:b w:val="0"/>
                <w:sz w:val="20"/>
                <w:lang w:eastAsia="zh-CN"/>
              </w:rPr>
              <w:t>T</w:t>
            </w:r>
            <w:r>
              <w:rPr>
                <w:b w:val="0"/>
                <w:sz w:val="20"/>
                <w:lang w:eastAsia="zh-CN"/>
              </w:rPr>
              <w:t>CL International E City, Shenzhen, China 518052</w:t>
            </w:r>
          </w:p>
        </w:tc>
        <w:tc>
          <w:tcPr>
            <w:tcW w:w="1436" w:type="dxa"/>
            <w:vAlign w:val="center"/>
          </w:tcPr>
          <w:p w14:paraId="7A66B565" w14:textId="77777777" w:rsidR="0031073D" w:rsidRDefault="0031073D" w:rsidP="00E453F8">
            <w:pPr>
              <w:pStyle w:val="T2"/>
              <w:spacing w:after="0"/>
              <w:ind w:left="0" w:right="0"/>
              <w:rPr>
                <w:b w:val="0"/>
                <w:sz w:val="20"/>
              </w:rPr>
            </w:pPr>
          </w:p>
        </w:tc>
        <w:tc>
          <w:tcPr>
            <w:tcW w:w="1926" w:type="dxa"/>
            <w:vAlign w:val="center"/>
          </w:tcPr>
          <w:p w14:paraId="5149EFE2" w14:textId="77777777" w:rsidR="0031073D" w:rsidRDefault="0031073D" w:rsidP="00E453F8">
            <w:pPr>
              <w:pStyle w:val="T2"/>
              <w:spacing w:after="0"/>
              <w:ind w:left="0" w:right="0"/>
              <w:rPr>
                <w:b w:val="0"/>
                <w:sz w:val="16"/>
                <w:lang w:eastAsia="zh-CN"/>
              </w:rPr>
            </w:pPr>
            <w:r>
              <w:rPr>
                <w:rFonts w:hint="eastAsia"/>
                <w:b w:val="0"/>
                <w:sz w:val="16"/>
                <w:lang w:eastAsia="zh-CN"/>
              </w:rPr>
              <w:t>b</w:t>
            </w:r>
            <w:r>
              <w:rPr>
                <w:b w:val="0"/>
                <w:sz w:val="16"/>
                <w:lang w:eastAsia="zh-CN"/>
              </w:rPr>
              <w:t>aozhanjing@gmail.com</w:t>
            </w:r>
          </w:p>
        </w:tc>
      </w:tr>
      <w:tr w:rsidR="00CA09B2" w14:paraId="0E3628DD" w14:textId="77777777" w:rsidTr="0031073D">
        <w:trPr>
          <w:jc w:val="center"/>
        </w:trPr>
        <w:tc>
          <w:tcPr>
            <w:tcW w:w="1336" w:type="dxa"/>
            <w:vAlign w:val="center"/>
          </w:tcPr>
          <w:p w14:paraId="18611348" w14:textId="77777777" w:rsidR="00CA09B2" w:rsidRPr="0031073D" w:rsidRDefault="00CA09B2">
            <w:pPr>
              <w:pStyle w:val="T2"/>
              <w:spacing w:after="0"/>
              <w:ind w:left="0" w:right="0"/>
              <w:rPr>
                <w:b w:val="0"/>
                <w:sz w:val="20"/>
              </w:rPr>
            </w:pPr>
          </w:p>
        </w:tc>
        <w:tc>
          <w:tcPr>
            <w:tcW w:w="2064" w:type="dxa"/>
            <w:vAlign w:val="center"/>
          </w:tcPr>
          <w:p w14:paraId="5F2D79FC" w14:textId="77777777" w:rsidR="00CA09B2" w:rsidRDefault="00CA09B2">
            <w:pPr>
              <w:pStyle w:val="T2"/>
              <w:spacing w:after="0"/>
              <w:ind w:left="0" w:right="0"/>
              <w:rPr>
                <w:b w:val="0"/>
                <w:sz w:val="20"/>
              </w:rPr>
            </w:pPr>
          </w:p>
        </w:tc>
        <w:tc>
          <w:tcPr>
            <w:tcW w:w="2814" w:type="dxa"/>
            <w:vAlign w:val="center"/>
          </w:tcPr>
          <w:p w14:paraId="6EADA7AA" w14:textId="77777777" w:rsidR="00CA09B2" w:rsidRDefault="00CA09B2">
            <w:pPr>
              <w:pStyle w:val="T2"/>
              <w:spacing w:after="0"/>
              <w:ind w:left="0" w:right="0"/>
              <w:rPr>
                <w:b w:val="0"/>
                <w:sz w:val="20"/>
              </w:rPr>
            </w:pPr>
          </w:p>
        </w:tc>
        <w:tc>
          <w:tcPr>
            <w:tcW w:w="1436" w:type="dxa"/>
            <w:vAlign w:val="center"/>
          </w:tcPr>
          <w:p w14:paraId="17060CE9" w14:textId="77777777" w:rsidR="00CA09B2" w:rsidRDefault="00CA09B2">
            <w:pPr>
              <w:pStyle w:val="T2"/>
              <w:spacing w:after="0"/>
              <w:ind w:left="0" w:right="0"/>
              <w:rPr>
                <w:b w:val="0"/>
                <w:sz w:val="20"/>
              </w:rPr>
            </w:pPr>
          </w:p>
        </w:tc>
        <w:tc>
          <w:tcPr>
            <w:tcW w:w="1926" w:type="dxa"/>
            <w:vAlign w:val="center"/>
          </w:tcPr>
          <w:p w14:paraId="5E2A0CB3" w14:textId="77777777" w:rsidR="00CA09B2" w:rsidRDefault="00CA09B2">
            <w:pPr>
              <w:pStyle w:val="T2"/>
              <w:spacing w:after="0"/>
              <w:ind w:left="0" w:right="0"/>
              <w:rPr>
                <w:b w:val="0"/>
                <w:sz w:val="16"/>
              </w:rPr>
            </w:pPr>
          </w:p>
        </w:tc>
      </w:tr>
    </w:tbl>
    <w:p w14:paraId="4ECA6719"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BCC1F9B" wp14:editId="00E52D4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DBDA5" w14:textId="4C12C499" w:rsidR="0029020B" w:rsidRDefault="0029020B">
                            <w:pPr>
                              <w:pStyle w:val="T1"/>
                              <w:spacing w:after="120"/>
                            </w:pPr>
                            <w:r>
                              <w:t>Abstrac</w:t>
                            </w:r>
                            <w:ins w:id="1" w:author="包占京" w:date="2023-09-22T11:26:00Z">
                              <w:r w:rsidR="00191105">
                                <w:t>t</w:t>
                              </w:r>
                            </w:ins>
                            <w:del w:id="2" w:author="包占京" w:date="2023-09-22T11:26:00Z">
                              <w:r w:rsidDel="00191105">
                                <w:delText>t</w:delText>
                              </w:r>
                            </w:del>
                          </w:p>
                          <w:p w14:paraId="25808421" w14:textId="2AF5D868" w:rsidR="0031073D" w:rsidRDefault="0031073D" w:rsidP="0031073D">
                            <w:pPr>
                              <w:jc w:val="both"/>
                            </w:pPr>
                            <w:r>
                              <w:t>This document proposes resolutions to</w:t>
                            </w:r>
                            <w:r w:rsidR="00CD6AB9">
                              <w:t xml:space="preserve"> </w:t>
                            </w:r>
                            <w:r w:rsidR="00CD6AB9" w:rsidRPr="00CD6AB9">
                              <w:t>the following comments submitted in LB276</w:t>
                            </w:r>
                            <w:r w:rsidR="00CD6AB9">
                              <w:t>.</w:t>
                            </w:r>
                          </w:p>
                          <w:p w14:paraId="4E59BE1A" w14:textId="2294A3EE" w:rsidR="0031073D" w:rsidRDefault="0031073D" w:rsidP="0031073D">
                            <w:pPr>
                              <w:jc w:val="both"/>
                            </w:pPr>
                            <w:r>
                              <w:t xml:space="preserve">CIDs: </w:t>
                            </w:r>
                            <w:bookmarkStart w:id="3" w:name="OLE_LINK22"/>
                            <w:r w:rsidR="00CD6AB9">
                              <w:t>3084, 3089, 3105, 3108, 3109, 3132, 3218, 332</w:t>
                            </w:r>
                            <w:r w:rsidR="00B44811">
                              <w:t>1</w:t>
                            </w:r>
                          </w:p>
                          <w:p w14:paraId="63DEDCA9" w14:textId="1224F936" w:rsidR="0031073D" w:rsidRDefault="0031073D" w:rsidP="0031073D">
                            <w:pPr>
                              <w:jc w:val="both"/>
                            </w:pPr>
                            <w:bookmarkStart w:id="4" w:name="OLE_LINK121"/>
                            <w:bookmarkEnd w:id="3"/>
                            <w:r>
                              <w:t>The proposed changes are based on 802.11bf/D2.0.</w:t>
                            </w:r>
                          </w:p>
                          <w:bookmarkEnd w:id="4"/>
                          <w:p w14:paraId="77C42AD7" w14:textId="77777777" w:rsidR="0031073D" w:rsidRDefault="0031073D" w:rsidP="0031073D">
                            <w:pPr>
                              <w:jc w:val="both"/>
                            </w:pPr>
                          </w:p>
                          <w:p w14:paraId="3BAC6614" w14:textId="77777777" w:rsidR="0031073D" w:rsidRDefault="0031073D" w:rsidP="0031073D">
                            <w:pPr>
                              <w:jc w:val="both"/>
                            </w:pPr>
                            <w:r>
                              <w:t>Revision history:</w:t>
                            </w:r>
                          </w:p>
                          <w:p w14:paraId="499150DC" w14:textId="5FD4DD5D" w:rsidR="0029020B" w:rsidRDefault="0031073D" w:rsidP="0031073D">
                            <w:pPr>
                              <w:jc w:val="both"/>
                            </w:pPr>
                            <w:r>
                              <w:t>R0: Original version</w:t>
                            </w:r>
                          </w:p>
                          <w:p w14:paraId="32A43720" w14:textId="0FAF8C17" w:rsidR="001D6C6F" w:rsidRDefault="001D6C6F" w:rsidP="001D6C6F">
                            <w:pPr>
                              <w:jc w:val="both"/>
                            </w:pPr>
                            <w:r>
                              <w:rPr>
                                <w:rFonts w:hint="eastAsia"/>
                                <w:lang w:eastAsia="zh-CN"/>
                              </w:rPr>
                              <w:t>R</w:t>
                            </w:r>
                            <w:r>
                              <w:rPr>
                                <w:lang w:eastAsia="zh-CN"/>
                              </w:rPr>
                              <w:t>1</w:t>
                            </w:r>
                            <w:r w:rsidR="00F53288">
                              <w:rPr>
                                <w:rFonts w:hint="eastAsia"/>
                                <w:lang w:eastAsia="zh-CN"/>
                              </w:rPr>
                              <w:t>:</w:t>
                            </w:r>
                            <w:r w:rsidR="00F53288">
                              <w:rPr>
                                <w:lang w:eastAsia="zh-CN"/>
                              </w:rPr>
                              <w:t xml:space="preserve"> </w:t>
                            </w:r>
                            <w:r>
                              <w:t>The proposed changes are based on 802.11bf/D2.1.</w:t>
                            </w:r>
                          </w:p>
                          <w:p w14:paraId="0F832BFC" w14:textId="77C1C943" w:rsidR="001D6C6F" w:rsidRPr="001D6C6F" w:rsidRDefault="00AD0262" w:rsidP="0031073D">
                            <w:pPr>
                              <w:jc w:val="both"/>
                              <w:rPr>
                                <w:lang w:eastAsia="zh-CN"/>
                              </w:rPr>
                            </w:pPr>
                            <w:r>
                              <w:rPr>
                                <w:rFonts w:hint="eastAsia"/>
                                <w:lang w:eastAsia="zh-CN"/>
                              </w:rPr>
                              <w:t>R</w:t>
                            </w:r>
                            <w:r>
                              <w:rPr>
                                <w:lang w:eastAsia="zh-CN"/>
                              </w:rPr>
                              <w:t xml:space="preserve">2: </w:t>
                            </w:r>
                            <w:r w:rsidR="0002139B">
                              <w:rPr>
                                <w:lang w:eastAsia="zh-CN"/>
                              </w:rPr>
                              <w:t>s</w:t>
                            </w:r>
                            <w:r w:rsidRPr="00AD0262">
                              <w:rPr>
                                <w:lang w:eastAsia="zh-CN"/>
                              </w:rPr>
                              <w:t>upplementary modification</w:t>
                            </w:r>
                            <w:r w:rsidR="00834E05">
                              <w:rPr>
                                <w:lang w:eastAsia="zh-C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C1F9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6EDBDA5" w14:textId="4C12C499" w:rsidR="0029020B" w:rsidRDefault="0029020B">
                      <w:pPr>
                        <w:pStyle w:val="T1"/>
                        <w:spacing w:after="120"/>
                      </w:pPr>
                      <w:r>
                        <w:t>Abstrac</w:t>
                      </w:r>
                      <w:ins w:id="5" w:author="包占京" w:date="2023-09-22T11:26:00Z">
                        <w:r w:rsidR="00191105">
                          <w:t>t</w:t>
                        </w:r>
                      </w:ins>
                      <w:del w:id="6" w:author="包占京" w:date="2023-09-22T11:26:00Z">
                        <w:r w:rsidDel="00191105">
                          <w:delText>t</w:delText>
                        </w:r>
                      </w:del>
                    </w:p>
                    <w:p w14:paraId="25808421" w14:textId="2AF5D868" w:rsidR="0031073D" w:rsidRDefault="0031073D" w:rsidP="0031073D">
                      <w:pPr>
                        <w:jc w:val="both"/>
                      </w:pPr>
                      <w:r>
                        <w:t>This document proposes resolutions to</w:t>
                      </w:r>
                      <w:r w:rsidR="00CD6AB9">
                        <w:t xml:space="preserve"> </w:t>
                      </w:r>
                      <w:r w:rsidR="00CD6AB9" w:rsidRPr="00CD6AB9">
                        <w:t>the following comments submitted in LB276</w:t>
                      </w:r>
                      <w:r w:rsidR="00CD6AB9">
                        <w:t>.</w:t>
                      </w:r>
                    </w:p>
                    <w:p w14:paraId="4E59BE1A" w14:textId="2294A3EE" w:rsidR="0031073D" w:rsidRDefault="0031073D" w:rsidP="0031073D">
                      <w:pPr>
                        <w:jc w:val="both"/>
                      </w:pPr>
                      <w:r>
                        <w:t xml:space="preserve">CIDs: </w:t>
                      </w:r>
                      <w:bookmarkStart w:id="7" w:name="OLE_LINK22"/>
                      <w:r w:rsidR="00CD6AB9">
                        <w:t>3084, 3089, 3105, 3108, 3109, 3132, 3218, 332</w:t>
                      </w:r>
                      <w:r w:rsidR="00B44811">
                        <w:t>1</w:t>
                      </w:r>
                    </w:p>
                    <w:p w14:paraId="63DEDCA9" w14:textId="1224F936" w:rsidR="0031073D" w:rsidRDefault="0031073D" w:rsidP="0031073D">
                      <w:pPr>
                        <w:jc w:val="both"/>
                      </w:pPr>
                      <w:bookmarkStart w:id="8" w:name="OLE_LINK121"/>
                      <w:bookmarkEnd w:id="7"/>
                      <w:r>
                        <w:t>The proposed changes are based on 802.11bf/D2.0.</w:t>
                      </w:r>
                    </w:p>
                    <w:bookmarkEnd w:id="8"/>
                    <w:p w14:paraId="77C42AD7" w14:textId="77777777" w:rsidR="0031073D" w:rsidRDefault="0031073D" w:rsidP="0031073D">
                      <w:pPr>
                        <w:jc w:val="both"/>
                      </w:pPr>
                    </w:p>
                    <w:p w14:paraId="3BAC6614" w14:textId="77777777" w:rsidR="0031073D" w:rsidRDefault="0031073D" w:rsidP="0031073D">
                      <w:pPr>
                        <w:jc w:val="both"/>
                      </w:pPr>
                      <w:r>
                        <w:t>Revision history:</w:t>
                      </w:r>
                    </w:p>
                    <w:p w14:paraId="499150DC" w14:textId="5FD4DD5D" w:rsidR="0029020B" w:rsidRDefault="0031073D" w:rsidP="0031073D">
                      <w:pPr>
                        <w:jc w:val="both"/>
                      </w:pPr>
                      <w:r>
                        <w:t>R0: Original version</w:t>
                      </w:r>
                    </w:p>
                    <w:p w14:paraId="32A43720" w14:textId="0FAF8C17" w:rsidR="001D6C6F" w:rsidRDefault="001D6C6F" w:rsidP="001D6C6F">
                      <w:pPr>
                        <w:jc w:val="both"/>
                      </w:pPr>
                      <w:r>
                        <w:rPr>
                          <w:rFonts w:hint="eastAsia"/>
                          <w:lang w:eastAsia="zh-CN"/>
                        </w:rPr>
                        <w:t>R</w:t>
                      </w:r>
                      <w:r>
                        <w:rPr>
                          <w:lang w:eastAsia="zh-CN"/>
                        </w:rPr>
                        <w:t>1</w:t>
                      </w:r>
                      <w:r w:rsidR="00F53288">
                        <w:rPr>
                          <w:rFonts w:hint="eastAsia"/>
                          <w:lang w:eastAsia="zh-CN"/>
                        </w:rPr>
                        <w:t>:</w:t>
                      </w:r>
                      <w:r w:rsidR="00F53288">
                        <w:rPr>
                          <w:lang w:eastAsia="zh-CN"/>
                        </w:rPr>
                        <w:t xml:space="preserve"> </w:t>
                      </w:r>
                      <w:r>
                        <w:t>The proposed changes are based on 802.11bf/D2.1.</w:t>
                      </w:r>
                    </w:p>
                    <w:p w14:paraId="0F832BFC" w14:textId="77C1C943" w:rsidR="001D6C6F" w:rsidRPr="001D6C6F" w:rsidRDefault="00AD0262" w:rsidP="0031073D">
                      <w:pPr>
                        <w:jc w:val="both"/>
                        <w:rPr>
                          <w:lang w:eastAsia="zh-CN"/>
                        </w:rPr>
                      </w:pPr>
                      <w:r>
                        <w:rPr>
                          <w:rFonts w:hint="eastAsia"/>
                          <w:lang w:eastAsia="zh-CN"/>
                        </w:rPr>
                        <w:t>R</w:t>
                      </w:r>
                      <w:r>
                        <w:rPr>
                          <w:lang w:eastAsia="zh-CN"/>
                        </w:rPr>
                        <w:t xml:space="preserve">2: </w:t>
                      </w:r>
                      <w:r w:rsidR="0002139B">
                        <w:rPr>
                          <w:lang w:eastAsia="zh-CN"/>
                        </w:rPr>
                        <w:t>s</w:t>
                      </w:r>
                      <w:r w:rsidRPr="00AD0262">
                        <w:rPr>
                          <w:lang w:eastAsia="zh-CN"/>
                        </w:rPr>
                        <w:t>upplementary modification</w:t>
                      </w:r>
                      <w:r w:rsidR="00834E05">
                        <w:rPr>
                          <w:lang w:eastAsia="zh-CN"/>
                        </w:rPr>
                        <w:t xml:space="preserve"> </w:t>
                      </w:r>
                    </w:p>
                  </w:txbxContent>
                </v:textbox>
              </v:shape>
            </w:pict>
          </mc:Fallback>
        </mc:AlternateContent>
      </w:r>
    </w:p>
    <w:p w14:paraId="45E2087E" w14:textId="26D67299" w:rsidR="00CA09B2" w:rsidRDefault="00CA09B2" w:rsidP="00C31319">
      <w:pPr>
        <w:pStyle w:val="1"/>
      </w:pPr>
      <w:r>
        <w:br w:type="page"/>
      </w:r>
      <w:r w:rsidR="00ED669D">
        <w:lastRenderedPageBreak/>
        <w:t>Exchange CIDs: 3084, 3089, 3105, 3109, 3142, 3218</w:t>
      </w:r>
    </w:p>
    <w:p w14:paraId="0B6C9E85" w14:textId="77777777" w:rsidR="00CA09B2" w:rsidRDefault="00CA09B2"/>
    <w:tbl>
      <w:tblPr>
        <w:tblW w:w="9912" w:type="dxa"/>
        <w:tblLayout w:type="fixed"/>
        <w:tblLook w:val="04A0" w:firstRow="1" w:lastRow="0" w:firstColumn="1" w:lastColumn="0" w:noHBand="0" w:noVBand="1"/>
      </w:tblPr>
      <w:tblGrid>
        <w:gridCol w:w="758"/>
        <w:gridCol w:w="1190"/>
        <w:gridCol w:w="902"/>
        <w:gridCol w:w="2394"/>
        <w:gridCol w:w="2386"/>
        <w:gridCol w:w="2282"/>
      </w:tblGrid>
      <w:tr w:rsidR="00DA5EC8" w14:paraId="6DDB7781" w14:textId="77777777" w:rsidTr="00044167">
        <w:trPr>
          <w:trHeight w:val="924"/>
        </w:trPr>
        <w:tc>
          <w:tcPr>
            <w:tcW w:w="758" w:type="dxa"/>
            <w:tcBorders>
              <w:top w:val="single" w:sz="4" w:space="0" w:color="333300"/>
              <w:left w:val="single" w:sz="4" w:space="0" w:color="333300"/>
              <w:bottom w:val="single" w:sz="4" w:space="0" w:color="333300"/>
              <w:right w:val="single" w:sz="4" w:space="0" w:color="333300"/>
            </w:tcBorders>
            <w:hideMark/>
          </w:tcPr>
          <w:p w14:paraId="1A2B0D14" w14:textId="77777777" w:rsidR="00DA5EC8" w:rsidRDefault="00DA5EC8" w:rsidP="00E453F8">
            <w:pPr>
              <w:rPr>
                <w:b/>
                <w:bCs/>
              </w:rPr>
            </w:pPr>
            <w:bookmarkStart w:id="9" w:name="OLE_LINK2"/>
            <w:r>
              <w:rPr>
                <w:b/>
                <w:bCs/>
              </w:rPr>
              <w:t>CID</w:t>
            </w:r>
          </w:p>
        </w:tc>
        <w:tc>
          <w:tcPr>
            <w:tcW w:w="1190" w:type="dxa"/>
            <w:tcBorders>
              <w:top w:val="single" w:sz="4" w:space="0" w:color="333300"/>
              <w:left w:val="nil"/>
              <w:bottom w:val="single" w:sz="4" w:space="0" w:color="333300"/>
              <w:right w:val="single" w:sz="4" w:space="0" w:color="333300"/>
            </w:tcBorders>
            <w:hideMark/>
          </w:tcPr>
          <w:p w14:paraId="00A1891E" w14:textId="77777777" w:rsidR="00DA5EC8" w:rsidRDefault="00DA5EC8" w:rsidP="00E453F8">
            <w:pPr>
              <w:rPr>
                <w:sz w:val="20"/>
              </w:rPr>
            </w:pPr>
            <w:r w:rsidRPr="00DF789E">
              <w:rPr>
                <w:b/>
                <w:bCs/>
              </w:rPr>
              <w:t>Clause Number</w:t>
            </w:r>
          </w:p>
          <w:p w14:paraId="5015F700" w14:textId="77777777" w:rsidR="00DA5EC8" w:rsidRDefault="00DA5EC8" w:rsidP="00E453F8">
            <w:pPr>
              <w:rPr>
                <w:sz w:val="20"/>
              </w:rPr>
            </w:pPr>
          </w:p>
          <w:p w14:paraId="75B19031" w14:textId="77777777" w:rsidR="00DA5EC8" w:rsidRPr="00DF789E" w:rsidRDefault="00DA5EC8" w:rsidP="00E453F8"/>
        </w:tc>
        <w:tc>
          <w:tcPr>
            <w:tcW w:w="902" w:type="dxa"/>
            <w:tcBorders>
              <w:top w:val="single" w:sz="4" w:space="0" w:color="333300"/>
              <w:left w:val="nil"/>
              <w:bottom w:val="single" w:sz="4" w:space="0" w:color="333300"/>
              <w:right w:val="single" w:sz="4" w:space="0" w:color="333300"/>
            </w:tcBorders>
            <w:hideMark/>
          </w:tcPr>
          <w:p w14:paraId="37F5A143" w14:textId="77777777" w:rsidR="00DA5EC8" w:rsidRDefault="00DA5EC8" w:rsidP="00E453F8">
            <w:pPr>
              <w:rPr>
                <w:b/>
                <w:bCs/>
              </w:rPr>
            </w:pPr>
            <w:r>
              <w:rPr>
                <w:b/>
                <w:bCs/>
              </w:rPr>
              <w:t>Page</w:t>
            </w:r>
          </w:p>
        </w:tc>
        <w:tc>
          <w:tcPr>
            <w:tcW w:w="2394" w:type="dxa"/>
            <w:tcBorders>
              <w:top w:val="single" w:sz="4" w:space="0" w:color="333300"/>
              <w:left w:val="nil"/>
              <w:bottom w:val="single" w:sz="4" w:space="0" w:color="333300"/>
              <w:right w:val="single" w:sz="4" w:space="0" w:color="333300"/>
            </w:tcBorders>
            <w:hideMark/>
          </w:tcPr>
          <w:p w14:paraId="65384BBF" w14:textId="77777777" w:rsidR="00DA5EC8" w:rsidRDefault="00DA5EC8" w:rsidP="00E453F8">
            <w:pPr>
              <w:rPr>
                <w:b/>
                <w:bCs/>
              </w:rPr>
            </w:pPr>
            <w:r>
              <w:rPr>
                <w:b/>
                <w:bCs/>
              </w:rPr>
              <w:t>Comment</w:t>
            </w:r>
          </w:p>
        </w:tc>
        <w:tc>
          <w:tcPr>
            <w:tcW w:w="2386" w:type="dxa"/>
            <w:tcBorders>
              <w:top w:val="single" w:sz="4" w:space="0" w:color="333300"/>
              <w:left w:val="nil"/>
              <w:bottom w:val="single" w:sz="4" w:space="0" w:color="333300"/>
              <w:right w:val="single" w:sz="4" w:space="0" w:color="333300"/>
            </w:tcBorders>
            <w:hideMark/>
          </w:tcPr>
          <w:p w14:paraId="3BBED85F" w14:textId="77777777" w:rsidR="00DA5EC8" w:rsidRDefault="00DA5EC8" w:rsidP="00E453F8">
            <w:pPr>
              <w:rPr>
                <w:b/>
                <w:bCs/>
              </w:rPr>
            </w:pPr>
            <w:r>
              <w:rPr>
                <w:b/>
                <w:bCs/>
              </w:rPr>
              <w:t>Proposed Change</w:t>
            </w:r>
          </w:p>
        </w:tc>
        <w:tc>
          <w:tcPr>
            <w:tcW w:w="2282" w:type="dxa"/>
            <w:tcBorders>
              <w:top w:val="single" w:sz="4" w:space="0" w:color="333300"/>
              <w:left w:val="nil"/>
              <w:bottom w:val="single" w:sz="4" w:space="0" w:color="333300"/>
              <w:right w:val="single" w:sz="4" w:space="0" w:color="333300"/>
            </w:tcBorders>
            <w:hideMark/>
          </w:tcPr>
          <w:p w14:paraId="237F8343" w14:textId="77777777" w:rsidR="00DA5EC8" w:rsidRDefault="00DA5EC8" w:rsidP="00E453F8">
            <w:pPr>
              <w:rPr>
                <w:b/>
                <w:bCs/>
              </w:rPr>
            </w:pPr>
            <w:r>
              <w:rPr>
                <w:b/>
                <w:bCs/>
              </w:rPr>
              <w:t>Resolution</w:t>
            </w:r>
          </w:p>
        </w:tc>
      </w:tr>
      <w:tr w:rsidR="00DA5EC8" w14:paraId="19888251" w14:textId="77777777" w:rsidTr="00044167">
        <w:trPr>
          <w:trHeight w:val="1048"/>
        </w:trPr>
        <w:tc>
          <w:tcPr>
            <w:tcW w:w="758" w:type="dxa"/>
            <w:tcBorders>
              <w:top w:val="nil"/>
              <w:left w:val="single" w:sz="4" w:space="0" w:color="333300"/>
              <w:bottom w:val="single" w:sz="4" w:space="0" w:color="333300"/>
              <w:right w:val="single" w:sz="4" w:space="0" w:color="333300"/>
            </w:tcBorders>
            <w:hideMark/>
          </w:tcPr>
          <w:p w14:paraId="17848BB9" w14:textId="77777777" w:rsidR="00DA5EC8" w:rsidRDefault="00DA5EC8" w:rsidP="00E453F8">
            <w:pPr>
              <w:jc w:val="right"/>
              <w:rPr>
                <w:sz w:val="20"/>
              </w:rPr>
            </w:pPr>
            <w:r>
              <w:rPr>
                <w:sz w:val="20"/>
              </w:rPr>
              <w:t>3084</w:t>
            </w:r>
          </w:p>
        </w:tc>
        <w:tc>
          <w:tcPr>
            <w:tcW w:w="1190" w:type="dxa"/>
            <w:tcBorders>
              <w:top w:val="nil"/>
              <w:left w:val="nil"/>
              <w:bottom w:val="single" w:sz="4" w:space="0" w:color="333300"/>
              <w:right w:val="single" w:sz="4" w:space="0" w:color="333300"/>
            </w:tcBorders>
            <w:hideMark/>
          </w:tcPr>
          <w:p w14:paraId="52F0F56C" w14:textId="77777777" w:rsidR="00DA5EC8" w:rsidRDefault="00DA5EC8" w:rsidP="00E453F8">
            <w:pPr>
              <w:rPr>
                <w:sz w:val="20"/>
              </w:rPr>
            </w:pPr>
            <w:r w:rsidRPr="00DF789E">
              <w:rPr>
                <w:sz w:val="20"/>
              </w:rPr>
              <w:t>11.55.1.5.2.1</w:t>
            </w:r>
          </w:p>
          <w:p w14:paraId="01041970" w14:textId="77777777" w:rsidR="00DA5EC8" w:rsidRDefault="00DA5EC8" w:rsidP="00E453F8">
            <w:pPr>
              <w:rPr>
                <w:sz w:val="20"/>
              </w:rPr>
            </w:pPr>
          </w:p>
          <w:p w14:paraId="15509211" w14:textId="77777777" w:rsidR="00DA5EC8" w:rsidRDefault="00DA5EC8" w:rsidP="00E453F8">
            <w:pPr>
              <w:rPr>
                <w:sz w:val="20"/>
              </w:rPr>
            </w:pPr>
          </w:p>
          <w:p w14:paraId="4F004861" w14:textId="77777777" w:rsidR="00DA5EC8" w:rsidRPr="00DF789E" w:rsidRDefault="00DA5EC8" w:rsidP="00E453F8">
            <w:pPr>
              <w:rPr>
                <w:sz w:val="20"/>
              </w:rPr>
            </w:pPr>
          </w:p>
        </w:tc>
        <w:tc>
          <w:tcPr>
            <w:tcW w:w="902" w:type="dxa"/>
            <w:tcBorders>
              <w:top w:val="nil"/>
              <w:left w:val="nil"/>
              <w:bottom w:val="single" w:sz="4" w:space="0" w:color="333300"/>
              <w:right w:val="single" w:sz="4" w:space="0" w:color="333300"/>
            </w:tcBorders>
            <w:hideMark/>
          </w:tcPr>
          <w:p w14:paraId="58E58B0A" w14:textId="77777777" w:rsidR="00DA5EC8" w:rsidRDefault="00DA5EC8" w:rsidP="00E453F8">
            <w:pPr>
              <w:rPr>
                <w:sz w:val="20"/>
              </w:rPr>
            </w:pPr>
            <w:r>
              <w:rPr>
                <w:sz w:val="20"/>
              </w:rPr>
              <w:t>144.28</w:t>
            </w:r>
          </w:p>
        </w:tc>
        <w:tc>
          <w:tcPr>
            <w:tcW w:w="2394" w:type="dxa"/>
            <w:tcBorders>
              <w:top w:val="nil"/>
              <w:left w:val="nil"/>
              <w:bottom w:val="single" w:sz="4" w:space="0" w:color="333300"/>
              <w:right w:val="single" w:sz="4" w:space="0" w:color="333300"/>
            </w:tcBorders>
            <w:hideMark/>
          </w:tcPr>
          <w:p w14:paraId="7913E009" w14:textId="77777777" w:rsidR="00DA5EC8" w:rsidRDefault="00DA5EC8" w:rsidP="00E453F8">
            <w:pPr>
              <w:rPr>
                <w:sz w:val="20"/>
              </w:rPr>
            </w:pPr>
            <w:r w:rsidRPr="00DF789E">
              <w:rPr>
                <w:sz w:val="20"/>
              </w:rPr>
              <w:t>The term "sensing availability window" occurs in the note before its definition in the next paragraph.</w:t>
            </w:r>
          </w:p>
        </w:tc>
        <w:tc>
          <w:tcPr>
            <w:tcW w:w="2386" w:type="dxa"/>
            <w:tcBorders>
              <w:top w:val="nil"/>
              <w:left w:val="nil"/>
              <w:bottom w:val="single" w:sz="4" w:space="0" w:color="333300"/>
              <w:right w:val="single" w:sz="4" w:space="0" w:color="333300"/>
            </w:tcBorders>
            <w:hideMark/>
          </w:tcPr>
          <w:p w14:paraId="0A86BE92" w14:textId="77777777" w:rsidR="00DA5EC8" w:rsidRDefault="00DA5EC8" w:rsidP="00E453F8">
            <w:pPr>
              <w:rPr>
                <w:sz w:val="20"/>
              </w:rPr>
            </w:pPr>
            <w:r w:rsidRPr="00DF789E">
              <w:rPr>
                <w:sz w:val="20"/>
              </w:rPr>
              <w:t>Move the note after its definition.</w:t>
            </w:r>
          </w:p>
        </w:tc>
        <w:tc>
          <w:tcPr>
            <w:tcW w:w="2282" w:type="dxa"/>
            <w:tcBorders>
              <w:top w:val="nil"/>
              <w:left w:val="nil"/>
              <w:bottom w:val="single" w:sz="4" w:space="0" w:color="333300"/>
              <w:right w:val="single" w:sz="4" w:space="0" w:color="333300"/>
            </w:tcBorders>
            <w:hideMark/>
          </w:tcPr>
          <w:p w14:paraId="6E499FE8" w14:textId="44E117E5" w:rsidR="00DA5EC8" w:rsidRDefault="007A6EE1" w:rsidP="00E453F8">
            <w:pPr>
              <w:rPr>
                <w:sz w:val="20"/>
              </w:rPr>
            </w:pPr>
            <w:r>
              <w:rPr>
                <w:sz w:val="20"/>
                <w:lang w:eastAsia="zh-CN"/>
              </w:rPr>
              <w:t>A</w:t>
            </w:r>
            <w:r>
              <w:rPr>
                <w:rFonts w:hint="eastAsia"/>
                <w:sz w:val="20"/>
                <w:lang w:eastAsia="zh-CN"/>
              </w:rPr>
              <w:t>ccept</w:t>
            </w:r>
          </w:p>
        </w:tc>
      </w:tr>
      <w:tr w:rsidR="00DA5EC8" w14:paraId="5A780D28" w14:textId="77777777" w:rsidTr="00044167">
        <w:trPr>
          <w:trHeight w:val="786"/>
        </w:trPr>
        <w:tc>
          <w:tcPr>
            <w:tcW w:w="758" w:type="dxa"/>
            <w:tcBorders>
              <w:top w:val="nil"/>
              <w:left w:val="single" w:sz="4" w:space="0" w:color="333300"/>
              <w:bottom w:val="single" w:sz="4" w:space="0" w:color="333300"/>
              <w:right w:val="single" w:sz="4" w:space="0" w:color="333300"/>
            </w:tcBorders>
            <w:hideMark/>
          </w:tcPr>
          <w:p w14:paraId="24FC1ACB" w14:textId="77777777" w:rsidR="00DA5EC8" w:rsidRDefault="00DA5EC8" w:rsidP="00E453F8">
            <w:pPr>
              <w:jc w:val="right"/>
              <w:rPr>
                <w:sz w:val="20"/>
              </w:rPr>
            </w:pPr>
            <w:r>
              <w:rPr>
                <w:sz w:val="20"/>
              </w:rPr>
              <w:t>3089</w:t>
            </w:r>
          </w:p>
        </w:tc>
        <w:tc>
          <w:tcPr>
            <w:tcW w:w="1190" w:type="dxa"/>
            <w:tcBorders>
              <w:top w:val="nil"/>
              <w:left w:val="nil"/>
              <w:bottom w:val="single" w:sz="4" w:space="0" w:color="333300"/>
              <w:right w:val="single" w:sz="4" w:space="0" w:color="333300"/>
            </w:tcBorders>
            <w:hideMark/>
          </w:tcPr>
          <w:p w14:paraId="769CAE84" w14:textId="77777777" w:rsidR="00DA5EC8" w:rsidRDefault="00DA5EC8" w:rsidP="00E453F8">
            <w:pPr>
              <w:rPr>
                <w:sz w:val="20"/>
              </w:rPr>
            </w:pPr>
            <w:r w:rsidRPr="00DF789E">
              <w:rPr>
                <w:sz w:val="20"/>
              </w:rPr>
              <w:t>11.55.1.5.2.1</w:t>
            </w:r>
          </w:p>
        </w:tc>
        <w:tc>
          <w:tcPr>
            <w:tcW w:w="902" w:type="dxa"/>
            <w:tcBorders>
              <w:top w:val="nil"/>
              <w:left w:val="nil"/>
              <w:bottom w:val="single" w:sz="4" w:space="0" w:color="333300"/>
              <w:right w:val="single" w:sz="4" w:space="0" w:color="333300"/>
            </w:tcBorders>
            <w:hideMark/>
          </w:tcPr>
          <w:p w14:paraId="73DFF6CF" w14:textId="77777777" w:rsidR="00DA5EC8" w:rsidRDefault="00DA5EC8" w:rsidP="00E453F8">
            <w:pPr>
              <w:rPr>
                <w:sz w:val="20"/>
              </w:rPr>
            </w:pPr>
            <w:r>
              <w:rPr>
                <w:sz w:val="20"/>
              </w:rPr>
              <w:t>144.28</w:t>
            </w:r>
          </w:p>
        </w:tc>
        <w:tc>
          <w:tcPr>
            <w:tcW w:w="2394" w:type="dxa"/>
            <w:tcBorders>
              <w:top w:val="nil"/>
              <w:left w:val="nil"/>
              <w:bottom w:val="single" w:sz="4" w:space="0" w:color="333300"/>
              <w:right w:val="single" w:sz="4" w:space="0" w:color="333300"/>
            </w:tcBorders>
            <w:hideMark/>
          </w:tcPr>
          <w:p w14:paraId="720C62F3" w14:textId="77777777" w:rsidR="00DA5EC8" w:rsidRDefault="00DA5EC8" w:rsidP="00E453F8">
            <w:pPr>
              <w:rPr>
                <w:sz w:val="20"/>
              </w:rPr>
            </w:pPr>
            <w:r w:rsidRPr="00DF789E">
              <w:rPr>
                <w:sz w:val="20"/>
              </w:rPr>
              <w:t>"Sensing Availability Window" definition</w:t>
            </w:r>
          </w:p>
        </w:tc>
        <w:tc>
          <w:tcPr>
            <w:tcW w:w="2386" w:type="dxa"/>
            <w:tcBorders>
              <w:top w:val="nil"/>
              <w:left w:val="nil"/>
              <w:bottom w:val="single" w:sz="4" w:space="0" w:color="333300"/>
              <w:right w:val="single" w:sz="4" w:space="0" w:color="333300"/>
            </w:tcBorders>
            <w:hideMark/>
          </w:tcPr>
          <w:p w14:paraId="603CF8F0" w14:textId="77777777" w:rsidR="00DA5EC8" w:rsidRDefault="00DA5EC8" w:rsidP="00E453F8">
            <w:pPr>
              <w:rPr>
                <w:sz w:val="20"/>
              </w:rPr>
            </w:pPr>
            <w:r w:rsidRPr="00DF789E">
              <w:rPr>
                <w:sz w:val="20"/>
              </w:rPr>
              <w:t>Define "Sensing Availability Window" before it is used in text</w:t>
            </w:r>
          </w:p>
        </w:tc>
        <w:tc>
          <w:tcPr>
            <w:tcW w:w="2282" w:type="dxa"/>
            <w:tcBorders>
              <w:top w:val="nil"/>
              <w:left w:val="nil"/>
              <w:bottom w:val="single" w:sz="4" w:space="0" w:color="333300"/>
              <w:right w:val="single" w:sz="4" w:space="0" w:color="333300"/>
            </w:tcBorders>
            <w:hideMark/>
          </w:tcPr>
          <w:p w14:paraId="323F9FDE" w14:textId="76CE1D42" w:rsidR="00DA5EC8" w:rsidRDefault="007A6EE1" w:rsidP="00E453F8">
            <w:pPr>
              <w:rPr>
                <w:sz w:val="20"/>
                <w:lang w:eastAsia="zh-CN"/>
              </w:rPr>
            </w:pPr>
            <w:bookmarkStart w:id="10" w:name="OLE_LINK25"/>
            <w:r>
              <w:rPr>
                <w:sz w:val="20"/>
                <w:lang w:eastAsia="zh-CN"/>
              </w:rPr>
              <w:t>Revised</w:t>
            </w:r>
          </w:p>
          <w:p w14:paraId="1FF470F6" w14:textId="03C7884B" w:rsidR="007A6EE1" w:rsidRDefault="007A6EE1" w:rsidP="00E453F8">
            <w:pPr>
              <w:rPr>
                <w:sz w:val="20"/>
                <w:lang w:eastAsia="zh-CN"/>
              </w:rPr>
            </w:pPr>
            <w:r w:rsidRPr="007A6EE1">
              <w:rPr>
                <w:sz w:val="20"/>
                <w:lang w:eastAsia="zh-CN"/>
              </w:rPr>
              <w:t>Agree with the commenter</w:t>
            </w:r>
            <w:r>
              <w:rPr>
                <w:sz w:val="20"/>
                <w:lang w:eastAsia="zh-CN"/>
              </w:rPr>
              <w:t xml:space="preserve">. </w:t>
            </w:r>
            <w:bookmarkEnd w:id="10"/>
            <w:r>
              <w:rPr>
                <w:sz w:val="20"/>
                <w:lang w:eastAsia="zh-CN"/>
              </w:rPr>
              <w:t xml:space="preserve">The note is moved to the position after </w:t>
            </w:r>
            <w:r w:rsidR="00CE0A27">
              <w:rPr>
                <w:sz w:val="20"/>
                <w:lang w:eastAsia="zh-CN"/>
              </w:rPr>
              <w:t>its related definition.</w:t>
            </w:r>
          </w:p>
          <w:p w14:paraId="3BFDE144" w14:textId="77777777" w:rsidR="00CE0A27" w:rsidRDefault="00CE0A27" w:rsidP="00E453F8">
            <w:pPr>
              <w:rPr>
                <w:sz w:val="20"/>
                <w:lang w:eastAsia="zh-CN"/>
              </w:rPr>
            </w:pPr>
          </w:p>
          <w:p w14:paraId="4435CAC6" w14:textId="23335C28" w:rsidR="00CE0A27" w:rsidRDefault="00CE0A27" w:rsidP="00E453F8">
            <w:pPr>
              <w:rPr>
                <w:sz w:val="20"/>
                <w:lang w:eastAsia="zh-CN"/>
              </w:rPr>
            </w:pPr>
            <w:bookmarkStart w:id="11" w:name="OLE_LINK26"/>
            <w:r w:rsidRPr="00CE0A27">
              <w:rPr>
                <w:sz w:val="20"/>
                <w:lang w:eastAsia="zh-CN"/>
              </w:rPr>
              <w:t>TGbf Editor</w:t>
            </w:r>
            <w:r w:rsidR="00B75370">
              <w:rPr>
                <w:sz w:val="20"/>
                <w:lang w:eastAsia="zh-CN"/>
              </w:rPr>
              <w:t xml:space="preserve">: </w:t>
            </w:r>
            <w:r w:rsidR="00B75370" w:rsidRPr="00B75370">
              <w:rPr>
                <w:sz w:val="20"/>
                <w:lang w:eastAsia="zh-CN"/>
              </w:rPr>
              <w:t xml:space="preserve">please incorporate </w:t>
            </w:r>
            <w:r w:rsidRPr="00CE0A27">
              <w:rPr>
                <w:sz w:val="20"/>
                <w:lang w:eastAsia="zh-CN"/>
              </w:rPr>
              <w:t xml:space="preserve">changes as in doc.: </w:t>
            </w:r>
            <w:r w:rsidR="00B75370">
              <w:rPr>
                <w:sz w:val="20"/>
                <w:lang w:eastAsia="zh-CN"/>
              </w:rPr>
              <w:t>11-23/1651r</w:t>
            </w:r>
            <w:r w:rsidR="00AD0262">
              <w:rPr>
                <w:sz w:val="20"/>
                <w:lang w:eastAsia="zh-CN"/>
              </w:rPr>
              <w:t>2</w:t>
            </w:r>
            <w:r w:rsidR="00B75370">
              <w:rPr>
                <w:sz w:val="20"/>
                <w:lang w:eastAsia="zh-CN"/>
              </w:rPr>
              <w:t>.</w:t>
            </w:r>
          </w:p>
          <w:bookmarkEnd w:id="11"/>
          <w:p w14:paraId="1E270859" w14:textId="38CD48DE" w:rsidR="007A6EE1" w:rsidRDefault="007A6EE1" w:rsidP="00E453F8">
            <w:pPr>
              <w:rPr>
                <w:sz w:val="20"/>
              </w:rPr>
            </w:pPr>
          </w:p>
        </w:tc>
      </w:tr>
      <w:tr w:rsidR="00DA5EC8" w14:paraId="5D3F7151" w14:textId="77777777" w:rsidTr="00044167">
        <w:trPr>
          <w:trHeight w:val="786"/>
        </w:trPr>
        <w:tc>
          <w:tcPr>
            <w:tcW w:w="758" w:type="dxa"/>
            <w:tcBorders>
              <w:top w:val="nil"/>
              <w:left w:val="single" w:sz="4" w:space="0" w:color="333300"/>
              <w:bottom w:val="single" w:sz="4" w:space="0" w:color="333300"/>
              <w:right w:val="single" w:sz="4" w:space="0" w:color="333300"/>
            </w:tcBorders>
            <w:hideMark/>
          </w:tcPr>
          <w:p w14:paraId="4A9D94AB" w14:textId="77777777" w:rsidR="00DA5EC8" w:rsidRDefault="00DA5EC8" w:rsidP="00E453F8">
            <w:pPr>
              <w:jc w:val="right"/>
              <w:rPr>
                <w:sz w:val="20"/>
              </w:rPr>
            </w:pPr>
            <w:r>
              <w:rPr>
                <w:sz w:val="20"/>
              </w:rPr>
              <w:t>3105</w:t>
            </w:r>
          </w:p>
        </w:tc>
        <w:tc>
          <w:tcPr>
            <w:tcW w:w="1190" w:type="dxa"/>
            <w:tcBorders>
              <w:top w:val="nil"/>
              <w:left w:val="nil"/>
              <w:bottom w:val="single" w:sz="4" w:space="0" w:color="333300"/>
              <w:right w:val="single" w:sz="4" w:space="0" w:color="333300"/>
            </w:tcBorders>
            <w:hideMark/>
          </w:tcPr>
          <w:p w14:paraId="1A5D357F" w14:textId="77777777" w:rsidR="00DA5EC8" w:rsidRDefault="00DA5EC8" w:rsidP="00E453F8">
            <w:pPr>
              <w:rPr>
                <w:sz w:val="20"/>
              </w:rPr>
            </w:pPr>
            <w:r w:rsidRPr="00DF789E">
              <w:rPr>
                <w:sz w:val="20"/>
              </w:rPr>
              <w:t>11.55.1.5.2.1</w:t>
            </w:r>
          </w:p>
        </w:tc>
        <w:tc>
          <w:tcPr>
            <w:tcW w:w="902" w:type="dxa"/>
            <w:tcBorders>
              <w:top w:val="nil"/>
              <w:left w:val="nil"/>
              <w:bottom w:val="single" w:sz="4" w:space="0" w:color="333300"/>
              <w:right w:val="single" w:sz="4" w:space="0" w:color="333300"/>
            </w:tcBorders>
            <w:hideMark/>
          </w:tcPr>
          <w:p w14:paraId="04DA06A8" w14:textId="77777777" w:rsidR="00DA5EC8" w:rsidRDefault="00DA5EC8" w:rsidP="00E453F8">
            <w:pPr>
              <w:rPr>
                <w:sz w:val="20"/>
              </w:rPr>
            </w:pPr>
            <w:r>
              <w:rPr>
                <w:sz w:val="20"/>
              </w:rPr>
              <w:t>144.28</w:t>
            </w:r>
          </w:p>
        </w:tc>
        <w:tc>
          <w:tcPr>
            <w:tcW w:w="2394" w:type="dxa"/>
            <w:tcBorders>
              <w:top w:val="nil"/>
              <w:left w:val="nil"/>
              <w:bottom w:val="single" w:sz="4" w:space="0" w:color="333300"/>
              <w:right w:val="single" w:sz="4" w:space="0" w:color="333300"/>
            </w:tcBorders>
            <w:hideMark/>
          </w:tcPr>
          <w:p w14:paraId="3B3E1361" w14:textId="77777777" w:rsidR="00DA5EC8" w:rsidRDefault="00DA5EC8" w:rsidP="00E453F8">
            <w:pPr>
              <w:rPr>
                <w:sz w:val="20"/>
              </w:rPr>
            </w:pPr>
            <w:r w:rsidRPr="00DF789E">
              <w:rPr>
                <w:sz w:val="20"/>
              </w:rPr>
              <w:t>The term "sensing availability window" is not defined before its usage. The term "sensing availability window" occurs in the note before its definition in the next paragraph.</w:t>
            </w:r>
          </w:p>
        </w:tc>
        <w:tc>
          <w:tcPr>
            <w:tcW w:w="2386" w:type="dxa"/>
            <w:tcBorders>
              <w:top w:val="nil"/>
              <w:left w:val="nil"/>
              <w:bottom w:val="single" w:sz="4" w:space="0" w:color="333300"/>
              <w:right w:val="single" w:sz="4" w:space="0" w:color="333300"/>
            </w:tcBorders>
            <w:hideMark/>
          </w:tcPr>
          <w:p w14:paraId="577A3A7E" w14:textId="77777777" w:rsidR="00DA5EC8" w:rsidRDefault="00DA5EC8" w:rsidP="00E453F8">
            <w:pPr>
              <w:rPr>
                <w:sz w:val="20"/>
              </w:rPr>
            </w:pPr>
            <w:r w:rsidRPr="00DF789E">
              <w:rPr>
                <w:sz w:val="20"/>
              </w:rPr>
              <w:t>Move the note after its definition.</w:t>
            </w:r>
          </w:p>
        </w:tc>
        <w:tc>
          <w:tcPr>
            <w:tcW w:w="2282" w:type="dxa"/>
            <w:tcBorders>
              <w:top w:val="nil"/>
              <w:left w:val="nil"/>
              <w:bottom w:val="single" w:sz="4" w:space="0" w:color="333300"/>
              <w:right w:val="single" w:sz="4" w:space="0" w:color="333300"/>
            </w:tcBorders>
            <w:hideMark/>
          </w:tcPr>
          <w:p w14:paraId="0722CDD7" w14:textId="25A990D1" w:rsidR="00DA5EC8" w:rsidRDefault="007A6EE1" w:rsidP="00E453F8">
            <w:pPr>
              <w:rPr>
                <w:sz w:val="20"/>
              </w:rPr>
            </w:pPr>
            <w:r>
              <w:rPr>
                <w:sz w:val="20"/>
                <w:lang w:eastAsia="zh-CN"/>
              </w:rPr>
              <w:t>A</w:t>
            </w:r>
            <w:r>
              <w:rPr>
                <w:rFonts w:hint="eastAsia"/>
                <w:sz w:val="20"/>
                <w:lang w:eastAsia="zh-CN"/>
              </w:rPr>
              <w:t>ccept</w:t>
            </w:r>
          </w:p>
        </w:tc>
      </w:tr>
      <w:tr w:rsidR="00DA5EC8" w14:paraId="10163D8F" w14:textId="77777777" w:rsidTr="00044167">
        <w:trPr>
          <w:trHeight w:val="786"/>
        </w:trPr>
        <w:tc>
          <w:tcPr>
            <w:tcW w:w="758" w:type="dxa"/>
            <w:tcBorders>
              <w:top w:val="nil"/>
              <w:left w:val="single" w:sz="4" w:space="0" w:color="333300"/>
              <w:bottom w:val="single" w:sz="4" w:space="0" w:color="333300"/>
              <w:right w:val="single" w:sz="4" w:space="0" w:color="333300"/>
            </w:tcBorders>
            <w:hideMark/>
          </w:tcPr>
          <w:p w14:paraId="65EB23D0" w14:textId="77777777" w:rsidR="00DA5EC8" w:rsidRDefault="00DA5EC8" w:rsidP="00E453F8">
            <w:pPr>
              <w:jc w:val="right"/>
              <w:rPr>
                <w:sz w:val="20"/>
              </w:rPr>
            </w:pPr>
            <w:r>
              <w:rPr>
                <w:sz w:val="20"/>
              </w:rPr>
              <w:t>3142</w:t>
            </w:r>
          </w:p>
        </w:tc>
        <w:tc>
          <w:tcPr>
            <w:tcW w:w="1190" w:type="dxa"/>
            <w:tcBorders>
              <w:top w:val="nil"/>
              <w:left w:val="nil"/>
              <w:bottom w:val="single" w:sz="4" w:space="0" w:color="333300"/>
              <w:right w:val="single" w:sz="4" w:space="0" w:color="333300"/>
            </w:tcBorders>
            <w:hideMark/>
          </w:tcPr>
          <w:p w14:paraId="08C9D847" w14:textId="77777777" w:rsidR="00DA5EC8" w:rsidRDefault="00DA5EC8" w:rsidP="00E453F8">
            <w:pPr>
              <w:rPr>
                <w:sz w:val="20"/>
              </w:rPr>
            </w:pPr>
            <w:r w:rsidRPr="00DF789E">
              <w:rPr>
                <w:sz w:val="20"/>
              </w:rPr>
              <w:t>11.55.1.5.2.6.2</w:t>
            </w:r>
          </w:p>
        </w:tc>
        <w:tc>
          <w:tcPr>
            <w:tcW w:w="902" w:type="dxa"/>
            <w:tcBorders>
              <w:top w:val="nil"/>
              <w:left w:val="nil"/>
              <w:bottom w:val="single" w:sz="4" w:space="0" w:color="333300"/>
              <w:right w:val="single" w:sz="4" w:space="0" w:color="333300"/>
            </w:tcBorders>
            <w:hideMark/>
          </w:tcPr>
          <w:p w14:paraId="427ADCFB" w14:textId="77777777" w:rsidR="00DA5EC8" w:rsidRDefault="00DA5EC8" w:rsidP="00E453F8">
            <w:pPr>
              <w:rPr>
                <w:sz w:val="20"/>
              </w:rPr>
            </w:pPr>
            <w:r>
              <w:rPr>
                <w:sz w:val="20"/>
              </w:rPr>
              <w:t>144.28</w:t>
            </w:r>
          </w:p>
        </w:tc>
        <w:tc>
          <w:tcPr>
            <w:tcW w:w="2394" w:type="dxa"/>
            <w:tcBorders>
              <w:top w:val="nil"/>
              <w:left w:val="nil"/>
              <w:bottom w:val="single" w:sz="4" w:space="0" w:color="333300"/>
              <w:right w:val="single" w:sz="4" w:space="0" w:color="333300"/>
            </w:tcBorders>
            <w:hideMark/>
          </w:tcPr>
          <w:p w14:paraId="7E7C6411" w14:textId="77777777" w:rsidR="00DA5EC8" w:rsidRDefault="00DA5EC8" w:rsidP="00E453F8">
            <w:pPr>
              <w:rPr>
                <w:sz w:val="20"/>
              </w:rPr>
            </w:pPr>
            <w:r w:rsidRPr="00DF789E">
              <w:rPr>
                <w:sz w:val="20"/>
              </w:rPr>
              <w:t>In the preceding note, the term "sensing availability window" appears just before its definition in the subsequent paragraph.</w:t>
            </w:r>
          </w:p>
        </w:tc>
        <w:tc>
          <w:tcPr>
            <w:tcW w:w="2386" w:type="dxa"/>
            <w:tcBorders>
              <w:top w:val="nil"/>
              <w:left w:val="nil"/>
              <w:bottom w:val="single" w:sz="4" w:space="0" w:color="333300"/>
              <w:right w:val="single" w:sz="4" w:space="0" w:color="333300"/>
            </w:tcBorders>
            <w:hideMark/>
          </w:tcPr>
          <w:p w14:paraId="0517ED0B" w14:textId="77777777" w:rsidR="00DA5EC8" w:rsidRDefault="00DA5EC8" w:rsidP="00E453F8">
            <w:pPr>
              <w:rPr>
                <w:sz w:val="20"/>
              </w:rPr>
            </w:pPr>
            <w:r w:rsidRPr="00DF789E">
              <w:rPr>
                <w:sz w:val="20"/>
              </w:rPr>
              <w:t>Shift the note to a position after its definition.</w:t>
            </w:r>
          </w:p>
        </w:tc>
        <w:tc>
          <w:tcPr>
            <w:tcW w:w="2282" w:type="dxa"/>
            <w:tcBorders>
              <w:top w:val="nil"/>
              <w:left w:val="nil"/>
              <w:bottom w:val="single" w:sz="4" w:space="0" w:color="333300"/>
              <w:right w:val="single" w:sz="4" w:space="0" w:color="333300"/>
            </w:tcBorders>
            <w:hideMark/>
          </w:tcPr>
          <w:p w14:paraId="01ED850F" w14:textId="6F22D09A" w:rsidR="00DA5EC8" w:rsidRDefault="007A6EE1" w:rsidP="00E453F8">
            <w:pPr>
              <w:rPr>
                <w:sz w:val="20"/>
                <w:lang w:eastAsia="zh-CN"/>
              </w:rPr>
            </w:pPr>
            <w:r>
              <w:rPr>
                <w:sz w:val="20"/>
                <w:lang w:eastAsia="zh-CN"/>
              </w:rPr>
              <w:t>A</w:t>
            </w:r>
            <w:r>
              <w:rPr>
                <w:rFonts w:hint="eastAsia"/>
                <w:sz w:val="20"/>
                <w:lang w:eastAsia="zh-CN"/>
              </w:rPr>
              <w:t>ccept</w:t>
            </w:r>
          </w:p>
        </w:tc>
      </w:tr>
      <w:bookmarkEnd w:id="9"/>
    </w:tbl>
    <w:p w14:paraId="4F9A4FBE" w14:textId="77777777" w:rsidR="00D14A57" w:rsidRDefault="00D14A57"/>
    <w:p w14:paraId="6B26C0FE" w14:textId="027A3E0C" w:rsidR="00F638B8" w:rsidRPr="00F638B8" w:rsidRDefault="00122BBB" w:rsidP="00122B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
          <w:iCs/>
          <w:szCs w:val="24"/>
          <w:lang w:val="en-US"/>
        </w:rPr>
      </w:pPr>
      <w:r w:rsidRPr="00576CDA">
        <w:rPr>
          <w:b/>
          <w:bCs/>
          <w:i/>
          <w:iCs/>
          <w:szCs w:val="24"/>
          <w:highlight w:val="yellow"/>
          <w:lang w:val="en-US"/>
        </w:rPr>
        <w:t>TGb</w:t>
      </w:r>
      <w:r w:rsidRPr="00576CDA">
        <w:rPr>
          <w:b/>
          <w:bCs/>
          <w:i/>
          <w:iCs/>
          <w:szCs w:val="24"/>
          <w:highlight w:val="yellow"/>
          <w:lang w:val="en-US" w:eastAsia="zh-CN"/>
        </w:rPr>
        <w:t>f</w:t>
      </w:r>
      <w:r w:rsidRPr="00576CDA">
        <w:rPr>
          <w:b/>
          <w:bCs/>
          <w:i/>
          <w:iCs/>
          <w:szCs w:val="24"/>
          <w:highlight w:val="yellow"/>
          <w:lang w:val="en-US"/>
        </w:rPr>
        <w:t xml:space="preserve"> Editor: Please revise </w:t>
      </w:r>
      <w:r w:rsidRPr="00576CDA">
        <w:rPr>
          <w:b/>
          <w:bCs/>
          <w:i/>
          <w:iCs/>
          <w:szCs w:val="24"/>
          <w:highlight w:val="yellow"/>
          <w:lang w:val="en-US" w:eastAsia="zh-CN"/>
        </w:rPr>
        <w:t xml:space="preserve">clause </w:t>
      </w:r>
      <w:r w:rsidR="000430FE" w:rsidRPr="000430FE">
        <w:rPr>
          <w:b/>
          <w:bCs/>
          <w:i/>
          <w:iCs/>
          <w:szCs w:val="24"/>
          <w:highlight w:val="yellow"/>
          <w:lang w:val="en-US" w:eastAsia="zh-CN"/>
        </w:rPr>
        <w:t xml:space="preserve">11.55.1.5.2.1 </w:t>
      </w:r>
      <w:r w:rsidRPr="00576CDA">
        <w:rPr>
          <w:b/>
          <w:bCs/>
          <w:i/>
          <w:iCs/>
          <w:szCs w:val="24"/>
          <w:highlight w:val="yellow"/>
          <w:lang w:val="en-US" w:eastAsia="zh-CN"/>
        </w:rPr>
        <w:t>(Ge</w:t>
      </w:r>
      <w:r w:rsidRPr="00576CDA">
        <w:rPr>
          <w:b/>
          <w:bCs/>
          <w:i/>
          <w:iCs/>
          <w:szCs w:val="24"/>
          <w:highlight w:val="yellow"/>
          <w:lang w:val="en-US"/>
        </w:rPr>
        <w:t xml:space="preserve">neral) as below. </w:t>
      </w:r>
      <w:r>
        <w:rPr>
          <w:b/>
          <w:bCs/>
          <w:i/>
          <w:iCs/>
          <w:szCs w:val="24"/>
          <w:lang w:val="en-US"/>
        </w:rPr>
        <w:t xml:space="preserve"> </w:t>
      </w:r>
    </w:p>
    <w:p w14:paraId="43EC3512" w14:textId="54E2496D" w:rsidR="00F638B8" w:rsidRDefault="00F638B8" w:rsidP="00F638B8">
      <w:pPr>
        <w:jc w:val="both"/>
      </w:pPr>
      <w:r>
        <w:t>If the TF sounding phase is the only sounding phase present in a TB sensing measurement exchange, and if</w:t>
      </w:r>
      <w:r>
        <w:rPr>
          <w:rFonts w:hint="eastAsia"/>
          <w:lang w:eastAsia="zh-CN"/>
        </w:rPr>
        <w:t xml:space="preserve"> </w:t>
      </w:r>
      <w:r>
        <w:t>the polling phase is also present, the TF sounding phase shall start a SIFS after the polling phase. If both</w:t>
      </w:r>
      <w:r>
        <w:rPr>
          <w:rFonts w:hint="eastAsia"/>
          <w:lang w:eastAsia="zh-CN"/>
        </w:rPr>
        <w:t xml:space="preserve"> </w:t>
      </w:r>
      <w:r>
        <w:t>NDPA sounding phase and TF sounding phase are present in a TB sensing measurement exchange, the TF</w:t>
      </w:r>
      <w:r>
        <w:rPr>
          <w:rFonts w:hint="eastAsia"/>
          <w:lang w:eastAsia="zh-CN"/>
        </w:rPr>
        <w:t xml:space="preserve"> </w:t>
      </w:r>
      <w:r>
        <w:t>sounding phase shall start a SIFS after the NDPA sounding phase.</w:t>
      </w:r>
    </w:p>
    <w:p w14:paraId="1C35EFB4" w14:textId="77777777" w:rsidR="00F638B8" w:rsidRDefault="00F638B8" w:rsidP="00F638B8">
      <w:pPr>
        <w:jc w:val="both"/>
      </w:pPr>
    </w:p>
    <w:p w14:paraId="52041C28" w14:textId="0381220F" w:rsidR="00F638B8" w:rsidRPr="00245F1D" w:rsidRDefault="00F638B8" w:rsidP="00F638B8">
      <w:pPr>
        <w:jc w:val="both"/>
        <w:rPr>
          <w:strike/>
        </w:rPr>
      </w:pPr>
      <w:r w:rsidRPr="00245F1D">
        <w:rPr>
          <w:strike/>
        </w:rPr>
        <w:t>NOTE—A TB sensing measurement exchange that starts with polling phase and receives no CTS-to-self frame from any</w:t>
      </w:r>
      <w:r w:rsidRPr="00245F1D">
        <w:rPr>
          <w:rFonts w:hint="eastAsia"/>
          <w:strike/>
          <w:lang w:eastAsia="zh-CN"/>
        </w:rPr>
        <w:t xml:space="preserve"> </w:t>
      </w:r>
      <w:r w:rsidRPr="00245F1D">
        <w:rPr>
          <w:strike/>
        </w:rPr>
        <w:t>of the non-AP STAs does not proceed with NDPA and/or TF sounding phase if all STAs are assigned to be polled in the</w:t>
      </w:r>
      <w:r w:rsidRPr="00245F1D">
        <w:rPr>
          <w:rFonts w:hint="eastAsia"/>
          <w:strike/>
          <w:lang w:eastAsia="zh-CN"/>
        </w:rPr>
        <w:t xml:space="preserve"> </w:t>
      </w:r>
      <w:r w:rsidRPr="00245F1D">
        <w:rPr>
          <w:strike/>
        </w:rPr>
        <w:t>current sensing availability window. In this case, the AP can also start a new back off to access the channel and send</w:t>
      </w:r>
      <w:r w:rsidRPr="00245F1D">
        <w:rPr>
          <w:rFonts w:hint="eastAsia"/>
          <w:strike/>
          <w:lang w:eastAsia="zh-CN"/>
        </w:rPr>
        <w:t xml:space="preserve"> </w:t>
      </w:r>
      <w:r w:rsidRPr="00245F1D">
        <w:rPr>
          <w:strike/>
        </w:rPr>
        <w:t>another Sensing Polling Trigger frame.</w:t>
      </w:r>
    </w:p>
    <w:p w14:paraId="014ADB59" w14:textId="77777777" w:rsidR="00F638B8" w:rsidRDefault="00F638B8" w:rsidP="00F638B8">
      <w:pPr>
        <w:jc w:val="both"/>
      </w:pPr>
    </w:p>
    <w:p w14:paraId="32A43720" w14:textId="2BFADD2F" w:rsidR="00DA5EC8" w:rsidRDefault="00DA5EC8" w:rsidP="00DA5EC8">
      <w:pPr>
        <w:jc w:val="both"/>
      </w:pPr>
      <w:r>
        <w:t>A sensing availability window is a period of time during which an AP and one or more STAs are assigned to</w:t>
      </w:r>
      <w:r>
        <w:rPr>
          <w:rFonts w:hint="eastAsia"/>
          <w:lang w:eastAsia="zh-CN"/>
        </w:rPr>
        <w:t xml:space="preserve"> </w:t>
      </w:r>
      <w:r>
        <w:t>participate in TB sensing measurement exchange(s). All TB sensing measurement exchanges shall take</w:t>
      </w:r>
      <w:r>
        <w:rPr>
          <w:rFonts w:hint="eastAsia"/>
          <w:lang w:eastAsia="zh-CN"/>
        </w:rPr>
        <w:t xml:space="preserve"> </w:t>
      </w:r>
      <w:r>
        <w:t>place within a sensing availability window. Each sensing availability window may consist of one or more</w:t>
      </w:r>
      <w:r>
        <w:rPr>
          <w:rFonts w:hint="eastAsia"/>
          <w:lang w:eastAsia="zh-CN"/>
        </w:rPr>
        <w:t xml:space="preserve"> </w:t>
      </w:r>
      <w:r>
        <w:t>TXOPs, and each TXOP may consist of one or more TB sensing measurement exchanges.</w:t>
      </w:r>
    </w:p>
    <w:p w14:paraId="6BC1E685" w14:textId="77777777" w:rsidR="00DA5EC8" w:rsidRDefault="00DA5EC8" w:rsidP="00DA5EC8">
      <w:pPr>
        <w:jc w:val="both"/>
      </w:pPr>
    </w:p>
    <w:p w14:paraId="53C34625" w14:textId="0B1782CF" w:rsidR="000430FE" w:rsidRPr="00E20C3F" w:rsidRDefault="000344B8" w:rsidP="000344B8">
      <w:pPr>
        <w:jc w:val="both"/>
        <w:rPr>
          <w:color w:val="FF0000"/>
        </w:rPr>
      </w:pPr>
      <w:r w:rsidRPr="00E20C3F">
        <w:rPr>
          <w:color w:val="FF0000"/>
        </w:rPr>
        <w:t>NOTE—A TB sensing measurement exchange that starts with polling phase and receives no CTS-to-self frame from any of the non-AP STAs does not proceed with an NDPA sounding phase or a TF sounding phase</w:t>
      </w:r>
      <w:r w:rsidRPr="00E20C3F">
        <w:rPr>
          <w:rFonts w:ascii="TimesNewRoman" w:hAnsi="TimesNewRoman"/>
          <w:color w:val="FF0000"/>
          <w:sz w:val="20"/>
        </w:rPr>
        <w:t>(#3083)</w:t>
      </w:r>
      <w:r w:rsidRPr="00E20C3F">
        <w:rPr>
          <w:color w:val="FF0000"/>
        </w:rPr>
        <w:t xml:space="preserve"> if </w:t>
      </w:r>
      <w:r w:rsidRPr="00E20C3F">
        <w:rPr>
          <w:color w:val="FF0000"/>
        </w:rPr>
        <w:lastRenderedPageBreak/>
        <w:t>all STAs are assigned to be polled in the current sensing availability window. In this case, the AP can also start a new back off to access the channel and send another Sensing Polling Trigger frame</w:t>
      </w:r>
      <w:r w:rsidR="000430FE" w:rsidRPr="00E20C3F">
        <w:rPr>
          <w:rFonts w:hint="eastAsia"/>
          <w:color w:val="FF0000"/>
        </w:rPr>
        <w:t>.</w:t>
      </w:r>
    </w:p>
    <w:p w14:paraId="3BE99BEC" w14:textId="77777777" w:rsidR="000430FE" w:rsidRDefault="000430FE" w:rsidP="000430FE"/>
    <w:p w14:paraId="341AFBCA" w14:textId="78AF8694" w:rsidR="00DA5EC8" w:rsidRDefault="000430FE" w:rsidP="00FA16FE">
      <w:pPr>
        <w:jc w:val="both"/>
      </w:pPr>
      <w:r w:rsidRPr="000430FE">
        <w:rPr>
          <w:rFonts w:ascii="TimesNewRoman" w:hAnsi="TimesNewRoman"/>
          <w:color w:val="000000"/>
          <w:sz w:val="20"/>
        </w:rPr>
        <w:t>Within each sensing availability window, the sensing initiator and sensing responder(s) should not transmit</w:t>
      </w:r>
      <w:r w:rsidRPr="000430FE">
        <w:rPr>
          <w:rFonts w:ascii="TimesNewRoman" w:hAnsi="TimesNewRoman"/>
          <w:color w:val="000000"/>
          <w:sz w:val="20"/>
        </w:rPr>
        <w:br/>
        <w:t>or trigger transmission of any Data frames and instead should only perform sensing activities related to polling, NDPA sounding, TF sounding, reporting, and SBP reporting</w:t>
      </w:r>
      <w:r w:rsidRPr="000430FE">
        <w:rPr>
          <w:rFonts w:ascii="TimesNewRoman" w:hAnsi="TimesNewRoman"/>
          <w:color w:val="218A21"/>
          <w:sz w:val="20"/>
        </w:rPr>
        <w:t>(#3206)</w:t>
      </w:r>
      <w:r w:rsidR="00FA16FE">
        <w:t>.</w:t>
      </w:r>
    </w:p>
    <w:p w14:paraId="053D3B52" w14:textId="77777777" w:rsidR="00376AA5" w:rsidRDefault="00376AA5"/>
    <w:p w14:paraId="7CBDFF74" w14:textId="77777777" w:rsidR="00376AA5" w:rsidRDefault="00376AA5"/>
    <w:tbl>
      <w:tblPr>
        <w:tblW w:w="9918" w:type="dxa"/>
        <w:tblLayout w:type="fixed"/>
        <w:tblLook w:val="04A0" w:firstRow="1" w:lastRow="0" w:firstColumn="1" w:lastColumn="0" w:noHBand="0" w:noVBand="1"/>
      </w:tblPr>
      <w:tblGrid>
        <w:gridCol w:w="714"/>
        <w:gridCol w:w="1124"/>
        <w:gridCol w:w="851"/>
        <w:gridCol w:w="2256"/>
        <w:gridCol w:w="2249"/>
        <w:gridCol w:w="2724"/>
      </w:tblGrid>
      <w:tr w:rsidR="00DA5EC8" w14:paraId="737151AC" w14:textId="77777777" w:rsidTr="00044167">
        <w:trPr>
          <w:trHeight w:val="900"/>
        </w:trPr>
        <w:tc>
          <w:tcPr>
            <w:tcW w:w="714" w:type="dxa"/>
            <w:tcBorders>
              <w:top w:val="single" w:sz="4" w:space="0" w:color="333300"/>
              <w:left w:val="single" w:sz="4" w:space="0" w:color="333300"/>
              <w:bottom w:val="single" w:sz="4" w:space="0" w:color="333300"/>
              <w:right w:val="single" w:sz="4" w:space="0" w:color="333300"/>
            </w:tcBorders>
            <w:hideMark/>
          </w:tcPr>
          <w:p w14:paraId="10C1C57B" w14:textId="77777777" w:rsidR="00DA5EC8" w:rsidRDefault="00DA5EC8" w:rsidP="00E453F8">
            <w:pPr>
              <w:rPr>
                <w:b/>
                <w:bCs/>
              </w:rPr>
            </w:pPr>
            <w:bookmarkStart w:id="12" w:name="OLE_LINK7"/>
            <w:r>
              <w:rPr>
                <w:b/>
                <w:bCs/>
              </w:rPr>
              <w:t>CID</w:t>
            </w:r>
          </w:p>
        </w:tc>
        <w:tc>
          <w:tcPr>
            <w:tcW w:w="1124" w:type="dxa"/>
            <w:tcBorders>
              <w:top w:val="single" w:sz="4" w:space="0" w:color="333300"/>
              <w:left w:val="nil"/>
              <w:bottom w:val="single" w:sz="4" w:space="0" w:color="333300"/>
              <w:right w:val="single" w:sz="4" w:space="0" w:color="333300"/>
            </w:tcBorders>
            <w:hideMark/>
          </w:tcPr>
          <w:p w14:paraId="74C1AC57" w14:textId="77777777" w:rsidR="00DA5EC8" w:rsidRDefault="00DA5EC8" w:rsidP="00E453F8">
            <w:pPr>
              <w:rPr>
                <w:sz w:val="20"/>
              </w:rPr>
            </w:pPr>
            <w:r w:rsidRPr="00DF789E">
              <w:rPr>
                <w:b/>
                <w:bCs/>
              </w:rPr>
              <w:t>Clause Number</w:t>
            </w:r>
          </w:p>
          <w:p w14:paraId="44FD6956" w14:textId="77777777" w:rsidR="00DA5EC8" w:rsidRDefault="00DA5EC8" w:rsidP="00E453F8">
            <w:pPr>
              <w:rPr>
                <w:sz w:val="20"/>
              </w:rPr>
            </w:pPr>
          </w:p>
          <w:p w14:paraId="48BED917" w14:textId="77777777" w:rsidR="00DA5EC8" w:rsidRPr="00DF789E" w:rsidRDefault="00DA5EC8" w:rsidP="00E453F8"/>
        </w:tc>
        <w:tc>
          <w:tcPr>
            <w:tcW w:w="851" w:type="dxa"/>
            <w:tcBorders>
              <w:top w:val="single" w:sz="4" w:space="0" w:color="333300"/>
              <w:left w:val="nil"/>
              <w:bottom w:val="single" w:sz="4" w:space="0" w:color="333300"/>
              <w:right w:val="single" w:sz="4" w:space="0" w:color="333300"/>
            </w:tcBorders>
            <w:hideMark/>
          </w:tcPr>
          <w:p w14:paraId="5C9B20D2" w14:textId="77777777" w:rsidR="00DA5EC8" w:rsidRDefault="00DA5EC8" w:rsidP="00E453F8">
            <w:pPr>
              <w:rPr>
                <w:b/>
                <w:bCs/>
              </w:rPr>
            </w:pPr>
            <w:r>
              <w:rPr>
                <w:b/>
                <w:bCs/>
              </w:rPr>
              <w:t>Page</w:t>
            </w:r>
          </w:p>
        </w:tc>
        <w:tc>
          <w:tcPr>
            <w:tcW w:w="2256" w:type="dxa"/>
            <w:tcBorders>
              <w:top w:val="single" w:sz="4" w:space="0" w:color="333300"/>
              <w:left w:val="nil"/>
              <w:bottom w:val="single" w:sz="4" w:space="0" w:color="333300"/>
              <w:right w:val="single" w:sz="4" w:space="0" w:color="333300"/>
            </w:tcBorders>
            <w:hideMark/>
          </w:tcPr>
          <w:p w14:paraId="4646ED7C" w14:textId="77777777" w:rsidR="00DA5EC8" w:rsidRDefault="00DA5EC8" w:rsidP="00E453F8">
            <w:pPr>
              <w:rPr>
                <w:b/>
                <w:bCs/>
              </w:rPr>
            </w:pPr>
            <w:r>
              <w:rPr>
                <w:b/>
                <w:bCs/>
              </w:rPr>
              <w:t>Comment</w:t>
            </w:r>
          </w:p>
        </w:tc>
        <w:tc>
          <w:tcPr>
            <w:tcW w:w="2249" w:type="dxa"/>
            <w:tcBorders>
              <w:top w:val="single" w:sz="4" w:space="0" w:color="333300"/>
              <w:left w:val="nil"/>
              <w:bottom w:val="single" w:sz="4" w:space="0" w:color="333300"/>
              <w:right w:val="single" w:sz="4" w:space="0" w:color="333300"/>
            </w:tcBorders>
            <w:hideMark/>
          </w:tcPr>
          <w:p w14:paraId="2A1175AE" w14:textId="77777777" w:rsidR="00DA5EC8" w:rsidRDefault="00DA5EC8" w:rsidP="00E453F8">
            <w:pPr>
              <w:rPr>
                <w:b/>
                <w:bCs/>
              </w:rPr>
            </w:pPr>
            <w:r>
              <w:rPr>
                <w:b/>
                <w:bCs/>
              </w:rPr>
              <w:t>Proposed Change</w:t>
            </w:r>
          </w:p>
        </w:tc>
        <w:tc>
          <w:tcPr>
            <w:tcW w:w="2724" w:type="dxa"/>
            <w:tcBorders>
              <w:top w:val="single" w:sz="4" w:space="0" w:color="333300"/>
              <w:left w:val="nil"/>
              <w:bottom w:val="single" w:sz="4" w:space="0" w:color="333300"/>
              <w:right w:val="single" w:sz="4" w:space="0" w:color="333300"/>
            </w:tcBorders>
            <w:hideMark/>
          </w:tcPr>
          <w:p w14:paraId="7ADC608F" w14:textId="77777777" w:rsidR="00DA5EC8" w:rsidRDefault="00DA5EC8" w:rsidP="00E453F8">
            <w:pPr>
              <w:rPr>
                <w:b/>
                <w:bCs/>
              </w:rPr>
            </w:pPr>
            <w:r>
              <w:rPr>
                <w:b/>
                <w:bCs/>
              </w:rPr>
              <w:t>Resolution</w:t>
            </w:r>
          </w:p>
        </w:tc>
      </w:tr>
      <w:tr w:rsidR="00DA5EC8" w14:paraId="28E2C29D" w14:textId="77777777" w:rsidTr="00044167">
        <w:trPr>
          <w:trHeight w:val="1959"/>
        </w:trPr>
        <w:tc>
          <w:tcPr>
            <w:tcW w:w="714" w:type="dxa"/>
            <w:tcBorders>
              <w:top w:val="nil"/>
              <w:left w:val="single" w:sz="4" w:space="0" w:color="333300"/>
              <w:bottom w:val="single" w:sz="4" w:space="0" w:color="333300"/>
              <w:right w:val="single" w:sz="4" w:space="0" w:color="333300"/>
            </w:tcBorders>
            <w:hideMark/>
          </w:tcPr>
          <w:p w14:paraId="5D5719E9" w14:textId="77777777" w:rsidR="00DA5EC8" w:rsidRDefault="00DA5EC8" w:rsidP="00E453F8">
            <w:pPr>
              <w:jc w:val="right"/>
              <w:rPr>
                <w:sz w:val="20"/>
              </w:rPr>
            </w:pPr>
            <w:r>
              <w:rPr>
                <w:sz w:val="20"/>
              </w:rPr>
              <w:t>3109</w:t>
            </w:r>
          </w:p>
        </w:tc>
        <w:tc>
          <w:tcPr>
            <w:tcW w:w="1124" w:type="dxa"/>
            <w:tcBorders>
              <w:top w:val="nil"/>
              <w:left w:val="nil"/>
              <w:bottom w:val="single" w:sz="4" w:space="0" w:color="333300"/>
              <w:right w:val="single" w:sz="4" w:space="0" w:color="333300"/>
            </w:tcBorders>
            <w:hideMark/>
          </w:tcPr>
          <w:p w14:paraId="7189E52B" w14:textId="77777777" w:rsidR="00DA5EC8" w:rsidRDefault="00DA5EC8" w:rsidP="00E453F8">
            <w:pPr>
              <w:rPr>
                <w:sz w:val="20"/>
              </w:rPr>
            </w:pPr>
            <w:r>
              <w:rPr>
                <w:sz w:val="20"/>
              </w:rPr>
              <w:t>11.55.1.5.2.4</w:t>
            </w:r>
          </w:p>
        </w:tc>
        <w:tc>
          <w:tcPr>
            <w:tcW w:w="851" w:type="dxa"/>
            <w:tcBorders>
              <w:top w:val="nil"/>
              <w:left w:val="nil"/>
              <w:bottom w:val="single" w:sz="4" w:space="0" w:color="333300"/>
              <w:right w:val="single" w:sz="4" w:space="0" w:color="333300"/>
            </w:tcBorders>
            <w:hideMark/>
          </w:tcPr>
          <w:p w14:paraId="5229A78B" w14:textId="77777777" w:rsidR="00DA5EC8" w:rsidRDefault="00DA5EC8" w:rsidP="00E453F8">
            <w:pPr>
              <w:rPr>
                <w:sz w:val="20"/>
              </w:rPr>
            </w:pPr>
            <w:r>
              <w:rPr>
                <w:sz w:val="20"/>
              </w:rPr>
              <w:t>149.40</w:t>
            </w:r>
          </w:p>
        </w:tc>
        <w:tc>
          <w:tcPr>
            <w:tcW w:w="2256" w:type="dxa"/>
            <w:tcBorders>
              <w:top w:val="nil"/>
              <w:left w:val="nil"/>
              <w:bottom w:val="single" w:sz="4" w:space="0" w:color="333300"/>
              <w:right w:val="single" w:sz="4" w:space="0" w:color="333300"/>
            </w:tcBorders>
            <w:hideMark/>
          </w:tcPr>
          <w:p w14:paraId="230D6254" w14:textId="77777777" w:rsidR="00DA5EC8" w:rsidRDefault="00DA5EC8" w:rsidP="00E453F8">
            <w:pPr>
              <w:rPr>
                <w:sz w:val="20"/>
              </w:rPr>
            </w:pPr>
            <w:r>
              <w:rPr>
                <w:sz w:val="20"/>
              </w:rPr>
              <w:t>Referring to Figure 11-75i and modifying Figure 11-75f, adding roles such as sensing initiator, responder, transmitter, and receiver would be better</w:t>
            </w:r>
          </w:p>
        </w:tc>
        <w:tc>
          <w:tcPr>
            <w:tcW w:w="2249" w:type="dxa"/>
            <w:tcBorders>
              <w:top w:val="nil"/>
              <w:left w:val="nil"/>
              <w:bottom w:val="single" w:sz="4" w:space="0" w:color="333300"/>
              <w:right w:val="single" w:sz="4" w:space="0" w:color="333300"/>
            </w:tcBorders>
            <w:hideMark/>
          </w:tcPr>
          <w:p w14:paraId="5381FA65" w14:textId="77777777" w:rsidR="00DA5EC8" w:rsidRDefault="00DA5EC8" w:rsidP="00E453F8">
            <w:pPr>
              <w:rPr>
                <w:sz w:val="20"/>
              </w:rPr>
            </w:pPr>
            <w:r>
              <w:rPr>
                <w:sz w:val="20"/>
              </w:rPr>
              <w:t>As in comment</w:t>
            </w:r>
          </w:p>
        </w:tc>
        <w:tc>
          <w:tcPr>
            <w:tcW w:w="2724" w:type="dxa"/>
            <w:tcBorders>
              <w:top w:val="nil"/>
              <w:left w:val="nil"/>
              <w:bottom w:val="single" w:sz="4" w:space="0" w:color="333300"/>
              <w:right w:val="single" w:sz="4" w:space="0" w:color="333300"/>
            </w:tcBorders>
            <w:hideMark/>
          </w:tcPr>
          <w:p w14:paraId="151DDBF0" w14:textId="77777777" w:rsidR="00742388" w:rsidRPr="00CA487E" w:rsidRDefault="00DA5EC8" w:rsidP="00742388">
            <w:pPr>
              <w:rPr>
                <w:sz w:val="20"/>
              </w:rPr>
            </w:pPr>
            <w:r>
              <w:rPr>
                <w:sz w:val="20"/>
              </w:rPr>
              <w:t> </w:t>
            </w:r>
            <w:r w:rsidR="00742388" w:rsidRPr="00CA487E">
              <w:rPr>
                <w:sz w:val="20"/>
              </w:rPr>
              <w:t>Revised</w:t>
            </w:r>
          </w:p>
          <w:p w14:paraId="396F3D96" w14:textId="77777777" w:rsidR="00742388" w:rsidRDefault="00742388" w:rsidP="00742388">
            <w:pPr>
              <w:rPr>
                <w:sz w:val="20"/>
              </w:rPr>
            </w:pPr>
            <w:r w:rsidRPr="00CA487E">
              <w:rPr>
                <w:sz w:val="20"/>
              </w:rPr>
              <w:t>Agree with the commenter.</w:t>
            </w:r>
          </w:p>
          <w:p w14:paraId="7B9A6EF1" w14:textId="77777777" w:rsidR="00742388" w:rsidRDefault="00742388" w:rsidP="00742388">
            <w:pPr>
              <w:rPr>
                <w:sz w:val="20"/>
              </w:rPr>
            </w:pPr>
          </w:p>
          <w:p w14:paraId="22EA0F7C" w14:textId="59E0ECE3" w:rsidR="00B75370" w:rsidRDefault="00B75370" w:rsidP="00B75370">
            <w:pPr>
              <w:rPr>
                <w:sz w:val="20"/>
                <w:lang w:eastAsia="zh-CN"/>
              </w:rPr>
            </w:pPr>
            <w:r w:rsidRPr="00CE0A27">
              <w:rPr>
                <w:sz w:val="20"/>
                <w:lang w:eastAsia="zh-CN"/>
              </w:rPr>
              <w:t>TGbf Editor</w:t>
            </w:r>
            <w:r>
              <w:rPr>
                <w:sz w:val="20"/>
                <w:lang w:eastAsia="zh-CN"/>
              </w:rPr>
              <w:t xml:space="preserve">: </w:t>
            </w:r>
            <w:r w:rsidRPr="00B75370">
              <w:rPr>
                <w:sz w:val="20"/>
                <w:lang w:eastAsia="zh-CN"/>
              </w:rPr>
              <w:t xml:space="preserve">please incorporate </w:t>
            </w:r>
            <w:r w:rsidRPr="00CE0A27">
              <w:rPr>
                <w:sz w:val="20"/>
                <w:lang w:eastAsia="zh-CN"/>
              </w:rPr>
              <w:t xml:space="preserve">changes as in doc.: </w:t>
            </w:r>
            <w:r>
              <w:rPr>
                <w:sz w:val="20"/>
                <w:lang w:eastAsia="zh-CN"/>
              </w:rPr>
              <w:t>11-23/1651r</w:t>
            </w:r>
            <w:r w:rsidR="00AD0262">
              <w:rPr>
                <w:sz w:val="20"/>
                <w:lang w:eastAsia="zh-CN"/>
              </w:rPr>
              <w:t>2</w:t>
            </w:r>
            <w:r>
              <w:rPr>
                <w:sz w:val="20"/>
                <w:lang w:eastAsia="zh-CN"/>
              </w:rPr>
              <w:t>.</w:t>
            </w:r>
          </w:p>
          <w:p w14:paraId="3C6FD247" w14:textId="67444AC1" w:rsidR="00DA5EC8" w:rsidRPr="00B75370" w:rsidRDefault="00DA5EC8" w:rsidP="00B75370">
            <w:pPr>
              <w:rPr>
                <w:sz w:val="20"/>
              </w:rPr>
            </w:pPr>
          </w:p>
        </w:tc>
      </w:tr>
      <w:tr w:rsidR="00DA5EC8" w14:paraId="4E0E29B8" w14:textId="77777777" w:rsidTr="00044167">
        <w:trPr>
          <w:trHeight w:val="765"/>
        </w:trPr>
        <w:tc>
          <w:tcPr>
            <w:tcW w:w="714" w:type="dxa"/>
            <w:tcBorders>
              <w:top w:val="nil"/>
              <w:left w:val="single" w:sz="4" w:space="0" w:color="333300"/>
              <w:bottom w:val="single" w:sz="4" w:space="0" w:color="333300"/>
              <w:right w:val="single" w:sz="4" w:space="0" w:color="333300"/>
            </w:tcBorders>
            <w:hideMark/>
          </w:tcPr>
          <w:p w14:paraId="1E50CC31" w14:textId="77777777" w:rsidR="00DA5EC8" w:rsidRDefault="00DA5EC8" w:rsidP="00E453F8">
            <w:pPr>
              <w:jc w:val="right"/>
              <w:rPr>
                <w:sz w:val="20"/>
              </w:rPr>
            </w:pPr>
            <w:r>
              <w:rPr>
                <w:sz w:val="20"/>
              </w:rPr>
              <w:t>3218</w:t>
            </w:r>
          </w:p>
        </w:tc>
        <w:tc>
          <w:tcPr>
            <w:tcW w:w="1124" w:type="dxa"/>
            <w:tcBorders>
              <w:top w:val="nil"/>
              <w:left w:val="nil"/>
              <w:bottom w:val="single" w:sz="4" w:space="0" w:color="333300"/>
              <w:right w:val="single" w:sz="4" w:space="0" w:color="333300"/>
            </w:tcBorders>
            <w:hideMark/>
          </w:tcPr>
          <w:p w14:paraId="1CB62E66" w14:textId="77777777" w:rsidR="00DA5EC8" w:rsidRDefault="00DA5EC8" w:rsidP="00E453F8">
            <w:pPr>
              <w:rPr>
                <w:sz w:val="20"/>
              </w:rPr>
            </w:pPr>
            <w:r>
              <w:rPr>
                <w:sz w:val="20"/>
              </w:rPr>
              <w:t>11.55.1.5.3.3</w:t>
            </w:r>
          </w:p>
        </w:tc>
        <w:tc>
          <w:tcPr>
            <w:tcW w:w="851" w:type="dxa"/>
            <w:tcBorders>
              <w:top w:val="nil"/>
              <w:left w:val="nil"/>
              <w:bottom w:val="single" w:sz="4" w:space="0" w:color="333300"/>
              <w:right w:val="single" w:sz="4" w:space="0" w:color="333300"/>
            </w:tcBorders>
            <w:hideMark/>
          </w:tcPr>
          <w:p w14:paraId="141EB42F" w14:textId="77777777" w:rsidR="00DA5EC8" w:rsidRDefault="00DA5EC8" w:rsidP="00E453F8">
            <w:pPr>
              <w:rPr>
                <w:sz w:val="20"/>
              </w:rPr>
            </w:pPr>
            <w:r>
              <w:rPr>
                <w:sz w:val="20"/>
              </w:rPr>
              <w:t>156.22</w:t>
            </w:r>
          </w:p>
        </w:tc>
        <w:tc>
          <w:tcPr>
            <w:tcW w:w="2256" w:type="dxa"/>
            <w:tcBorders>
              <w:top w:val="nil"/>
              <w:left w:val="nil"/>
              <w:bottom w:val="single" w:sz="4" w:space="0" w:color="333300"/>
              <w:right w:val="single" w:sz="4" w:space="0" w:color="333300"/>
            </w:tcBorders>
            <w:hideMark/>
          </w:tcPr>
          <w:p w14:paraId="78F31A3B" w14:textId="77777777" w:rsidR="00DA5EC8" w:rsidRDefault="00DA5EC8" w:rsidP="00E453F8">
            <w:pPr>
              <w:rPr>
                <w:sz w:val="20"/>
              </w:rPr>
            </w:pPr>
            <w:r>
              <w:rPr>
                <w:sz w:val="20"/>
              </w:rPr>
              <w:t>If Figure 11-75i is a representative figure for non-TB sensing measurement, similar apperance like   Figure 11-75c (which is representative figure for TB sensing measurement) is prefered. Further, move this figure and related explanation to section "11.55.1.5.3.1 General"</w:t>
            </w:r>
          </w:p>
        </w:tc>
        <w:tc>
          <w:tcPr>
            <w:tcW w:w="2249" w:type="dxa"/>
            <w:tcBorders>
              <w:top w:val="nil"/>
              <w:left w:val="nil"/>
              <w:bottom w:val="single" w:sz="4" w:space="0" w:color="333300"/>
              <w:right w:val="single" w:sz="4" w:space="0" w:color="333300"/>
            </w:tcBorders>
            <w:hideMark/>
          </w:tcPr>
          <w:p w14:paraId="21423B40" w14:textId="77777777" w:rsidR="00DA5EC8" w:rsidRDefault="00DA5EC8" w:rsidP="00E453F8">
            <w:pPr>
              <w:rPr>
                <w:sz w:val="20"/>
              </w:rPr>
            </w:pPr>
            <w:r>
              <w:rPr>
                <w:sz w:val="20"/>
              </w:rPr>
              <w:t>As in comment</w:t>
            </w:r>
          </w:p>
        </w:tc>
        <w:tc>
          <w:tcPr>
            <w:tcW w:w="2724" w:type="dxa"/>
            <w:tcBorders>
              <w:top w:val="nil"/>
              <w:left w:val="nil"/>
              <w:bottom w:val="single" w:sz="4" w:space="0" w:color="333300"/>
              <w:right w:val="single" w:sz="4" w:space="0" w:color="333300"/>
            </w:tcBorders>
            <w:hideMark/>
          </w:tcPr>
          <w:p w14:paraId="570310D3" w14:textId="77777777" w:rsidR="00CA487E" w:rsidRPr="00CA487E" w:rsidRDefault="00DA5EC8" w:rsidP="00CA487E">
            <w:pPr>
              <w:rPr>
                <w:sz w:val="20"/>
              </w:rPr>
            </w:pPr>
            <w:r>
              <w:rPr>
                <w:sz w:val="20"/>
              </w:rPr>
              <w:t> </w:t>
            </w:r>
            <w:bookmarkStart w:id="13" w:name="OLE_LINK28"/>
            <w:r w:rsidR="00CA487E" w:rsidRPr="00CA487E">
              <w:rPr>
                <w:sz w:val="20"/>
              </w:rPr>
              <w:t>Revised</w:t>
            </w:r>
          </w:p>
          <w:p w14:paraId="358B3B50" w14:textId="77777777" w:rsidR="00DA5EC8" w:rsidRDefault="00CA487E" w:rsidP="00CA487E">
            <w:pPr>
              <w:rPr>
                <w:sz w:val="20"/>
              </w:rPr>
            </w:pPr>
            <w:r w:rsidRPr="00CA487E">
              <w:rPr>
                <w:sz w:val="20"/>
              </w:rPr>
              <w:t>Agree with the commenter.</w:t>
            </w:r>
          </w:p>
          <w:p w14:paraId="67444AC1" w14:textId="77777777" w:rsidR="009D3FE0" w:rsidRDefault="009D3FE0" w:rsidP="00CA487E">
            <w:pPr>
              <w:rPr>
                <w:sz w:val="20"/>
              </w:rPr>
            </w:pPr>
          </w:p>
          <w:bookmarkEnd w:id="13"/>
          <w:p w14:paraId="1DD9F81D" w14:textId="2B70FBE9" w:rsidR="00B75370" w:rsidRDefault="00B75370" w:rsidP="00B75370">
            <w:pPr>
              <w:rPr>
                <w:sz w:val="20"/>
                <w:lang w:eastAsia="zh-CN"/>
              </w:rPr>
            </w:pPr>
            <w:r>
              <w:rPr>
                <w:sz w:val="20"/>
                <w:lang w:eastAsia="zh-CN"/>
              </w:rPr>
              <w:t>TGbf Editor: please incorporate changes as in doc.: 11-23/1651r</w:t>
            </w:r>
            <w:r w:rsidR="00AD0262">
              <w:rPr>
                <w:sz w:val="20"/>
                <w:lang w:eastAsia="zh-CN"/>
              </w:rPr>
              <w:t>2</w:t>
            </w:r>
            <w:r>
              <w:rPr>
                <w:sz w:val="20"/>
                <w:lang w:eastAsia="zh-CN"/>
              </w:rPr>
              <w:t>.</w:t>
            </w:r>
          </w:p>
          <w:p w14:paraId="04E7DCCC" w14:textId="2BA95D19" w:rsidR="009D3FE0" w:rsidRPr="00B75370" w:rsidRDefault="009D3FE0" w:rsidP="00B75370">
            <w:pPr>
              <w:rPr>
                <w:sz w:val="20"/>
              </w:rPr>
            </w:pPr>
          </w:p>
        </w:tc>
      </w:tr>
      <w:bookmarkEnd w:id="12"/>
    </w:tbl>
    <w:p w14:paraId="177313B3" w14:textId="77777777" w:rsidR="00DA5EC8" w:rsidRDefault="00DA5EC8"/>
    <w:p w14:paraId="31E99738" w14:textId="046FB2E2" w:rsidR="00A25530" w:rsidRDefault="00A25530" w:rsidP="00A25530">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A25530">
        <w:rPr>
          <w:rStyle w:val="normaltextrun"/>
          <w:b/>
          <w:bCs/>
          <w:i/>
          <w:iCs/>
          <w:color w:val="000000"/>
          <w:sz w:val="19"/>
          <w:szCs w:val="19"/>
          <w:shd w:val="clear" w:color="auto" w:fill="FFFF00"/>
        </w:rPr>
        <w:t>11.55.1.5.2.4</w:t>
      </w:r>
      <w:r>
        <w:rPr>
          <w:rStyle w:val="normaltextrun"/>
          <w:b/>
          <w:bCs/>
          <w:i/>
          <w:iCs/>
          <w:color w:val="000000"/>
          <w:sz w:val="19"/>
          <w:szCs w:val="19"/>
          <w:shd w:val="clear" w:color="auto" w:fill="FFFF00"/>
        </w:rPr>
        <w:t>(</w:t>
      </w:r>
      <w:r w:rsidRPr="00A25530">
        <w:rPr>
          <w:rStyle w:val="normaltextrun"/>
          <w:b/>
          <w:bCs/>
          <w:i/>
          <w:iCs/>
          <w:color w:val="000000"/>
          <w:sz w:val="19"/>
          <w:szCs w:val="19"/>
          <w:shd w:val="clear" w:color="auto" w:fill="FFFF00"/>
        </w:rPr>
        <w:t>TF sounding phase</w:t>
      </w:r>
      <w:r>
        <w:rPr>
          <w:rStyle w:val="normaltextrun"/>
          <w:b/>
          <w:bCs/>
          <w:i/>
          <w:iCs/>
          <w:color w:val="000000"/>
          <w:sz w:val="19"/>
          <w:szCs w:val="19"/>
          <w:shd w:val="clear" w:color="auto" w:fill="FFFF00"/>
        </w:rPr>
        <w:t>).</w:t>
      </w:r>
    </w:p>
    <w:p w14:paraId="62F000E5" w14:textId="77777777" w:rsidR="00742388" w:rsidRDefault="00742388">
      <w:pPr>
        <w:rPr>
          <w:rStyle w:val="normaltextrun"/>
          <w:b/>
          <w:bCs/>
          <w:i/>
          <w:iCs/>
          <w:color w:val="000000"/>
          <w:sz w:val="19"/>
          <w:szCs w:val="19"/>
          <w:shd w:val="clear" w:color="auto" w:fill="FFFF00"/>
        </w:rPr>
      </w:pPr>
    </w:p>
    <w:p w14:paraId="50750EC6" w14:textId="1059DA85" w:rsidR="00453658" w:rsidRPr="004A46B7" w:rsidRDefault="00453658" w:rsidP="00453658">
      <w:pPr>
        <w:jc w:val="both"/>
        <w:rPr>
          <w:rStyle w:val="normaltextrun"/>
          <w:rFonts w:ascii="TimesNewRoman" w:hAnsi="TimesNewRoman"/>
          <w:color w:val="000000"/>
          <w:sz w:val="20"/>
        </w:rPr>
      </w:pPr>
      <w:r w:rsidRPr="00453658">
        <w:rPr>
          <w:rFonts w:ascii="TimesNewRoman" w:hAnsi="TimesNewRoman"/>
          <w:color w:val="000000"/>
          <w:sz w:val="20"/>
        </w:rPr>
        <w:t>An AP may perform the frame exchange of transmitting an SR2SI Sounding Trigger frame and soliciting the</w:t>
      </w:r>
      <w:r>
        <w:rPr>
          <w:rFonts w:ascii="TimesNewRoman" w:hAnsi="TimesNewRoman"/>
          <w:color w:val="000000"/>
          <w:sz w:val="20"/>
        </w:rPr>
        <w:t xml:space="preserve"> </w:t>
      </w:r>
      <w:r w:rsidRPr="00453658">
        <w:rPr>
          <w:rFonts w:ascii="TimesNewRoman" w:hAnsi="TimesNewRoman"/>
          <w:color w:val="000000"/>
          <w:sz w:val="20"/>
        </w:rPr>
        <w:t>SR2SI NDP transmission(s) multiple times during the TF sounding phase (see Figure 11-75f (Example of a</w:t>
      </w:r>
      <w:r>
        <w:rPr>
          <w:rFonts w:ascii="TimesNewRoman" w:hAnsi="TimesNewRoman"/>
          <w:color w:val="000000"/>
          <w:sz w:val="20"/>
        </w:rPr>
        <w:t xml:space="preserve"> </w:t>
      </w:r>
      <w:r w:rsidRPr="00453658">
        <w:rPr>
          <w:rFonts w:ascii="TimesNewRoman" w:hAnsi="TimesNewRoman"/>
          <w:color w:val="000000"/>
          <w:sz w:val="20"/>
        </w:rPr>
        <w:t>TF sounding phase that contains multiple SR2SI Sounding Trigger frames)).</w:t>
      </w:r>
    </w:p>
    <w:p w14:paraId="5DE536D4" w14:textId="608A2251" w:rsidR="00742388" w:rsidRPr="0065085F" w:rsidRDefault="008D15C2" w:rsidP="008D15C2">
      <w:pPr>
        <w:jc w:val="center"/>
        <w:rPr>
          <w:rStyle w:val="normaltextrun"/>
          <w:b/>
          <w:bCs/>
          <w:i/>
          <w:iCs/>
          <w:color w:val="FF0000"/>
          <w:sz w:val="19"/>
          <w:szCs w:val="19"/>
          <w:shd w:val="clear" w:color="auto" w:fill="FFFF00"/>
        </w:rPr>
      </w:pPr>
      <w:r w:rsidRPr="0065085F">
        <w:rPr>
          <w:color w:val="FF0000"/>
        </w:rPr>
        <w:object w:dxaOrig="8960" w:dyaOrig="3851" w14:anchorId="6FCC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5pt;height:200.6pt" o:ole="">
            <v:imagedata r:id="rId6" o:title=""/>
          </v:shape>
          <o:OLEObject Type="Embed" ProgID="Visio.Drawing.15" ShapeID="_x0000_i1025" DrawAspect="Content" ObjectID="_1756891954" r:id="rId7"/>
        </w:object>
      </w:r>
    </w:p>
    <w:p w14:paraId="5A63B8EA" w14:textId="6FDF7C2F" w:rsidR="00742388" w:rsidRPr="0065085F" w:rsidRDefault="008D15C2" w:rsidP="008D15C2">
      <w:pPr>
        <w:jc w:val="center"/>
        <w:rPr>
          <w:rStyle w:val="normaltextrun"/>
          <w:b/>
          <w:bCs/>
          <w:i/>
          <w:iCs/>
          <w:color w:val="FF0000"/>
          <w:sz w:val="19"/>
          <w:szCs w:val="19"/>
          <w:shd w:val="clear" w:color="auto" w:fill="FFFF00"/>
        </w:rPr>
      </w:pPr>
      <w:r w:rsidRPr="0065085F">
        <w:rPr>
          <w:rFonts w:ascii="Arial" w:hAnsi="Arial" w:cs="Arial"/>
          <w:b/>
          <w:bCs/>
          <w:color w:val="FF0000"/>
          <w:sz w:val="20"/>
        </w:rPr>
        <w:t>Figure 11-75f—Example of a TF sounding phase that contains multiple SR2SI Sounding Trigger frames</w:t>
      </w:r>
    </w:p>
    <w:p w14:paraId="1E22397B" w14:textId="77777777" w:rsidR="00742388" w:rsidRDefault="00742388">
      <w:pPr>
        <w:rPr>
          <w:rStyle w:val="normaltextrun"/>
          <w:b/>
          <w:bCs/>
          <w:i/>
          <w:iCs/>
          <w:color w:val="000000"/>
          <w:sz w:val="19"/>
          <w:szCs w:val="19"/>
          <w:shd w:val="clear" w:color="auto" w:fill="FFFF00"/>
        </w:rPr>
      </w:pPr>
    </w:p>
    <w:p w14:paraId="77F2B79D" w14:textId="7113C2B9" w:rsidR="00CE14A7" w:rsidRDefault="009D3FE0">
      <w:pPr>
        <w:rPr>
          <w:rStyle w:val="normaltextrun"/>
          <w:b/>
          <w:bCs/>
          <w:i/>
          <w:iCs/>
          <w:color w:val="000000"/>
          <w:sz w:val="19"/>
          <w:szCs w:val="19"/>
          <w:shd w:val="clear" w:color="auto" w:fill="FFFF00"/>
        </w:rPr>
      </w:pPr>
      <w:bookmarkStart w:id="14" w:name="OLE_LINK29"/>
      <w:r>
        <w:rPr>
          <w:rStyle w:val="normaltextrun"/>
          <w:b/>
          <w:bCs/>
          <w:i/>
          <w:iCs/>
          <w:color w:val="000000"/>
          <w:sz w:val="19"/>
          <w:szCs w:val="19"/>
          <w:shd w:val="clear" w:color="auto" w:fill="FFFF00"/>
        </w:rPr>
        <w:t>TGbf editor: please make the following change in subclause 11.55.1.5.3.1(General).</w:t>
      </w:r>
    </w:p>
    <w:bookmarkEnd w:id="14"/>
    <w:p w14:paraId="1BCC1F9B" w14:textId="77777777" w:rsidR="009D3FE0" w:rsidRDefault="009D3FE0">
      <w:pPr>
        <w:rPr>
          <w:rStyle w:val="normaltextrun"/>
          <w:b/>
          <w:bCs/>
          <w:i/>
          <w:iCs/>
          <w:color w:val="000000"/>
          <w:sz w:val="19"/>
          <w:szCs w:val="19"/>
          <w:shd w:val="clear" w:color="auto" w:fill="FFFF00"/>
        </w:rPr>
      </w:pPr>
    </w:p>
    <w:p w14:paraId="6994D953" w14:textId="3C2D5A3C" w:rsidR="003210B5" w:rsidRDefault="00450B57" w:rsidP="003210B5">
      <w:pPr>
        <w:jc w:val="both"/>
        <w:rPr>
          <w:rStyle w:val="normaltextrun"/>
          <w:b/>
          <w:bCs/>
          <w:i/>
          <w:iCs/>
          <w:color w:val="000000"/>
          <w:sz w:val="19"/>
          <w:szCs w:val="19"/>
          <w:shd w:val="clear" w:color="auto" w:fill="FFFF00"/>
        </w:rPr>
      </w:pPr>
      <w:r w:rsidRPr="00450B57">
        <w:rPr>
          <w:rFonts w:ascii="TimesNewRoman" w:hAnsi="TimesNewRoman"/>
          <w:color w:val="000000"/>
          <w:sz w:val="20"/>
        </w:rPr>
        <w:t>The SME of the non-AP STA shall issue an MLME-SENSNONTBMSMTRQ.request primitive to request a</w:t>
      </w:r>
      <w:r w:rsidRPr="00450B57">
        <w:rPr>
          <w:rFonts w:ascii="TimesNewRoman" w:hAnsi="TimesNewRoman"/>
          <w:color w:val="000000"/>
          <w:sz w:val="20"/>
        </w:rPr>
        <w:br/>
        <w:t>non-TB sensing measurement exchange to be performed with the intended AP</w:t>
      </w:r>
      <w:r w:rsidRPr="00450B57">
        <w:rPr>
          <w:rFonts w:ascii="TimesNewRoman" w:hAnsi="TimesNewRoman"/>
          <w:color w:val="218A21"/>
          <w:sz w:val="20"/>
        </w:rPr>
        <w:t>(#3027)</w:t>
      </w:r>
      <w:r w:rsidRPr="00450B57">
        <w:rPr>
          <w:rFonts w:ascii="TimesNewRoman" w:hAnsi="TimesNewRoman"/>
          <w:color w:val="000000"/>
          <w:sz w:val="20"/>
        </w:rPr>
        <w:t>. A non-TB sensing</w:t>
      </w:r>
      <w:r w:rsidRPr="00450B57">
        <w:rPr>
          <w:rFonts w:ascii="TimesNewRoman" w:hAnsi="TimesNewRoman"/>
          <w:color w:val="000000"/>
          <w:sz w:val="20"/>
        </w:rPr>
        <w:br/>
        <w:t>measurement exchange shall always include</w:t>
      </w:r>
      <w:r w:rsidRPr="00450B57">
        <w:rPr>
          <w:rFonts w:ascii="TimesNewRoman" w:hAnsi="TimesNewRoman"/>
          <w:color w:val="218A21"/>
          <w:sz w:val="20"/>
        </w:rPr>
        <w:t xml:space="preserve">(#3185) </w:t>
      </w:r>
      <w:r w:rsidRPr="00450B57">
        <w:rPr>
          <w:rFonts w:ascii="TimesNewRoman" w:hAnsi="TimesNewRoman"/>
          <w:color w:val="000000"/>
          <w:sz w:val="20"/>
        </w:rPr>
        <w:t>a measurement sounding phase (see 11.55.1.5.3.2</w:t>
      </w:r>
      <w:r w:rsidRPr="00450B57">
        <w:rPr>
          <w:rFonts w:ascii="TimesNewRoman" w:hAnsi="TimesNewRoman"/>
          <w:color w:val="000000"/>
          <w:sz w:val="20"/>
        </w:rPr>
        <w:br/>
        <w:t>(Measurement sounding phase)). It shall also include</w:t>
      </w:r>
      <w:r w:rsidRPr="00450B57">
        <w:rPr>
          <w:rFonts w:ascii="TimesNewRoman" w:hAnsi="TimesNewRoman"/>
          <w:color w:val="218A21"/>
          <w:sz w:val="20"/>
        </w:rPr>
        <w:t xml:space="preserve">(#3185) </w:t>
      </w:r>
      <w:r w:rsidRPr="00450B57">
        <w:rPr>
          <w:rFonts w:ascii="TimesNewRoman" w:hAnsi="TimesNewRoman"/>
          <w:color w:val="000000"/>
          <w:sz w:val="20"/>
        </w:rPr>
        <w:t>a reporting phase if the Sensing Measurement</w:t>
      </w:r>
      <w:r w:rsidRPr="00450B57">
        <w:rPr>
          <w:rFonts w:ascii="TimesNewRoman" w:hAnsi="TimesNewRoman"/>
          <w:color w:val="000000"/>
          <w:sz w:val="20"/>
        </w:rPr>
        <w:br/>
        <w:t>Report Requested field within the Sensing Measurement Request frame that resulted in the non-TB sensing</w:t>
      </w:r>
      <w:r w:rsidRPr="00450B57">
        <w:rPr>
          <w:rFonts w:ascii="TimesNewRoman" w:hAnsi="TimesNewRoman"/>
          <w:color w:val="000000"/>
          <w:sz w:val="20"/>
        </w:rPr>
        <w:br/>
        <w:t>measurement exchange is set to 1</w:t>
      </w:r>
      <w:r w:rsidR="003210B5">
        <w:rPr>
          <w:rStyle w:val="fontstyle01"/>
        </w:rPr>
        <w:t>.</w:t>
      </w:r>
    </w:p>
    <w:p w14:paraId="672052DD" w14:textId="77777777" w:rsidR="003210B5" w:rsidRDefault="003210B5">
      <w:pPr>
        <w:rPr>
          <w:rStyle w:val="normaltextrun"/>
          <w:b/>
          <w:bCs/>
          <w:i/>
          <w:iCs/>
          <w:color w:val="000000"/>
          <w:sz w:val="19"/>
          <w:szCs w:val="19"/>
          <w:shd w:val="clear" w:color="auto" w:fill="FFFF00"/>
        </w:rPr>
      </w:pPr>
    </w:p>
    <w:p w14:paraId="730646C4" w14:textId="75A224F8" w:rsidR="009D3FE0" w:rsidRPr="00BF7DBC" w:rsidRDefault="009D3FE0" w:rsidP="009D3FE0">
      <w:pPr>
        <w:jc w:val="both"/>
        <w:rPr>
          <w:b/>
          <w:bCs/>
          <w:i/>
          <w:iCs/>
          <w:color w:val="FF0000"/>
          <w:sz w:val="19"/>
          <w:szCs w:val="19"/>
          <w:shd w:val="clear" w:color="auto" w:fill="FFFF00"/>
        </w:rPr>
      </w:pPr>
      <w:r w:rsidRPr="00BF7DBC">
        <w:rPr>
          <w:rStyle w:val="fontstyle01"/>
          <w:color w:val="FF0000"/>
        </w:rPr>
        <w:t>Figure 11-75i (A non-TB sensing measurement exchange consisting of a measurement sounding phase and a</w:t>
      </w:r>
      <w:r w:rsidR="003611FF">
        <w:rPr>
          <w:rFonts w:ascii="TimesNewRoman" w:hAnsi="TimesNewRoman"/>
          <w:color w:val="FF0000"/>
          <w:sz w:val="20"/>
        </w:rPr>
        <w:t xml:space="preserve"> </w:t>
      </w:r>
      <w:r w:rsidRPr="00BF7DBC">
        <w:rPr>
          <w:rStyle w:val="fontstyle01"/>
          <w:color w:val="FF0000"/>
        </w:rPr>
        <w:t>reporting phase) shows a non-TB sensing measurement exchange consisting of a measurement sounding</w:t>
      </w:r>
      <w:r w:rsidR="003611FF">
        <w:rPr>
          <w:rFonts w:ascii="TimesNewRoman" w:hAnsi="TimesNewRoman"/>
          <w:color w:val="FF0000"/>
          <w:sz w:val="20"/>
        </w:rPr>
        <w:t xml:space="preserve"> </w:t>
      </w:r>
      <w:r w:rsidRPr="00BF7DBC">
        <w:rPr>
          <w:rStyle w:val="fontstyle01"/>
          <w:color w:val="FF0000"/>
        </w:rPr>
        <w:t>phase and a reporting phase.</w:t>
      </w:r>
    </w:p>
    <w:p w14:paraId="644D422D" w14:textId="480D802E" w:rsidR="00DA5EC8" w:rsidRDefault="008D15C2" w:rsidP="008D15C2">
      <w:pPr>
        <w:jc w:val="center"/>
      </w:pPr>
      <w:r>
        <w:object w:dxaOrig="8960" w:dyaOrig="3741" w14:anchorId="2585F553">
          <v:shape id="_x0000_i1026" type="#_x0000_t75" style="width:474.45pt;height:179.4pt" o:ole="">
            <v:imagedata r:id="rId8" o:title=""/>
          </v:shape>
          <o:OLEObject Type="Embed" ProgID="Visio.Drawing.15" ShapeID="_x0000_i1026" DrawAspect="Content" ObjectID="_1756891955" r:id="rId9"/>
        </w:object>
      </w:r>
    </w:p>
    <w:p w14:paraId="659D4525" w14:textId="76D5520F" w:rsidR="00DA5EC8" w:rsidRPr="00BF7DBC" w:rsidRDefault="00CA487E" w:rsidP="00CA487E">
      <w:pPr>
        <w:jc w:val="center"/>
        <w:rPr>
          <w:color w:val="FF0000"/>
        </w:rPr>
      </w:pPr>
      <w:r w:rsidRPr="00BF7DBC">
        <w:rPr>
          <w:color w:val="FF0000"/>
        </w:rPr>
        <w:t>Figure 11-75i—</w:t>
      </w:r>
      <w:bookmarkStart w:id="15" w:name="OLE_LINK122"/>
      <w:r w:rsidRPr="00BF7DBC">
        <w:rPr>
          <w:color w:val="FF0000"/>
        </w:rPr>
        <w:t>A non-TB sensing measurement exchange consisting of a measurement</w:t>
      </w:r>
      <w:r w:rsidRPr="00BF7DBC">
        <w:rPr>
          <w:rFonts w:hint="eastAsia"/>
          <w:color w:val="FF0000"/>
          <w:lang w:eastAsia="zh-CN"/>
        </w:rPr>
        <w:t xml:space="preserve"> </w:t>
      </w:r>
      <w:r w:rsidRPr="00BF7DBC">
        <w:rPr>
          <w:color w:val="FF0000"/>
        </w:rPr>
        <w:t>sounding phase and a reporting phase</w:t>
      </w:r>
      <w:bookmarkEnd w:id="15"/>
    </w:p>
    <w:p w14:paraId="077805F4" w14:textId="77777777" w:rsidR="003210B5" w:rsidRDefault="003210B5" w:rsidP="003210B5"/>
    <w:p w14:paraId="3D87EA42" w14:textId="4577D0EC" w:rsidR="003210B5" w:rsidRDefault="003210B5" w:rsidP="003210B5">
      <w:pPr>
        <w:jc w:val="both"/>
        <w:rPr>
          <w:rStyle w:val="fontstyle01"/>
        </w:rPr>
      </w:pPr>
      <w:r>
        <w:rPr>
          <w:rStyle w:val="fontstyle01"/>
        </w:rPr>
        <w:t>The non-AP STA shall set the Min Time Between Measurements field in the Sensing Measurement Request</w:t>
      </w:r>
      <w:r>
        <w:rPr>
          <w:rFonts w:ascii="TimesNewRoman" w:hAnsi="TimesNewRoman"/>
          <w:color w:val="000000"/>
          <w:sz w:val="20"/>
        </w:rPr>
        <w:t xml:space="preserve"> </w:t>
      </w:r>
      <w:r>
        <w:rPr>
          <w:rStyle w:val="fontstyle01"/>
        </w:rPr>
        <w:t>frame taking into account the measurement exchange duration and the AP’s capability indicated in the Min</w:t>
      </w:r>
      <w:r>
        <w:rPr>
          <w:rFonts w:ascii="TimesNewRoman" w:hAnsi="TimesNewRoman"/>
          <w:color w:val="000000"/>
          <w:sz w:val="20"/>
        </w:rPr>
        <w:t xml:space="preserve"> </w:t>
      </w:r>
      <w:r>
        <w:rPr>
          <w:rStyle w:val="fontstyle01"/>
        </w:rPr>
        <w:t>Time Between Measurements field carried in the Sensing Capabilities element.</w:t>
      </w:r>
    </w:p>
    <w:p w14:paraId="6C116781" w14:textId="77777777" w:rsidR="00BF7DBC" w:rsidRDefault="00BF7DBC" w:rsidP="003210B5">
      <w:pPr>
        <w:jc w:val="both"/>
      </w:pPr>
    </w:p>
    <w:p w14:paraId="7EBF21FB" w14:textId="339FE2C0" w:rsidR="00BF7DBC" w:rsidRDefault="00BF7DBC" w:rsidP="00BF7DB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BF7DBC">
        <w:rPr>
          <w:rStyle w:val="normaltextrun"/>
          <w:b/>
          <w:bCs/>
          <w:i/>
          <w:iCs/>
          <w:color w:val="000000"/>
          <w:sz w:val="19"/>
          <w:szCs w:val="19"/>
          <w:shd w:val="clear" w:color="auto" w:fill="FFFF00"/>
        </w:rPr>
        <w:t xml:space="preserve">11.55.1.5.3.3 </w:t>
      </w:r>
      <w:r>
        <w:rPr>
          <w:rStyle w:val="normaltextrun"/>
          <w:b/>
          <w:bCs/>
          <w:i/>
          <w:iCs/>
          <w:color w:val="000000"/>
          <w:sz w:val="19"/>
          <w:szCs w:val="19"/>
          <w:shd w:val="clear" w:color="auto" w:fill="FFFF00"/>
        </w:rPr>
        <w:t>(</w:t>
      </w:r>
      <w:r w:rsidRPr="00BF7DBC">
        <w:rPr>
          <w:rStyle w:val="normaltextrun"/>
          <w:b/>
          <w:bCs/>
          <w:i/>
          <w:iCs/>
          <w:color w:val="000000"/>
          <w:sz w:val="19"/>
          <w:szCs w:val="19"/>
          <w:shd w:val="clear" w:color="auto" w:fill="FFFF00"/>
        </w:rPr>
        <w:t>Reporting phase</w:t>
      </w:r>
      <w:r>
        <w:rPr>
          <w:rStyle w:val="normaltextrun"/>
          <w:b/>
          <w:bCs/>
          <w:i/>
          <w:iCs/>
          <w:color w:val="000000"/>
          <w:sz w:val="19"/>
          <w:szCs w:val="19"/>
          <w:shd w:val="clear" w:color="auto" w:fill="FFFF00"/>
        </w:rPr>
        <w:t>).</w:t>
      </w:r>
    </w:p>
    <w:p w14:paraId="08189A99" w14:textId="77777777" w:rsidR="00245F1D" w:rsidRDefault="00245F1D" w:rsidP="00BF7DBC">
      <w:pPr>
        <w:rPr>
          <w:rStyle w:val="normaltextrun"/>
          <w:b/>
          <w:bCs/>
          <w:i/>
          <w:iCs/>
          <w:color w:val="000000"/>
          <w:sz w:val="19"/>
          <w:szCs w:val="19"/>
          <w:shd w:val="clear" w:color="auto" w:fill="FFFF00"/>
        </w:rPr>
      </w:pPr>
    </w:p>
    <w:p w14:paraId="5D6D1FBA" w14:textId="6519B8FD" w:rsidR="00BF7DBC" w:rsidRDefault="00245F1D" w:rsidP="006B0A8F">
      <w:pPr>
        <w:jc w:val="both"/>
        <w:rPr>
          <w:rFonts w:ascii="TimesNewRoman" w:hAnsi="TimesNewRoman"/>
          <w:color w:val="000000"/>
          <w:sz w:val="20"/>
        </w:rPr>
      </w:pPr>
      <w:r w:rsidRPr="00245F1D">
        <w:rPr>
          <w:rFonts w:ascii="TimesNewRoman" w:hAnsi="TimesNewRoman"/>
          <w:color w:val="000000"/>
          <w:sz w:val="20"/>
        </w:rPr>
        <w:t>If the reporting phase is present, the AP shall send a Sensing Measurement Report frame to the non-AP STA</w:t>
      </w:r>
      <w:r>
        <w:rPr>
          <w:rFonts w:ascii="TimesNewRoman" w:hAnsi="TimesNewRoman"/>
          <w:color w:val="000000"/>
          <w:sz w:val="20"/>
        </w:rPr>
        <w:t xml:space="preserve"> </w:t>
      </w:r>
      <w:r w:rsidRPr="00245F1D">
        <w:rPr>
          <w:rFonts w:ascii="TimesNewRoman" w:hAnsi="TimesNewRoman"/>
          <w:color w:val="000000"/>
          <w:sz w:val="20"/>
        </w:rPr>
        <w:t>SIFS after transmitting the SR2SI NDP</w:t>
      </w:r>
      <w:r w:rsidR="006B0A8F">
        <w:rPr>
          <w:rFonts w:ascii="TimesNewRoman" w:hAnsi="TimesNewRoman"/>
          <w:color w:val="000000"/>
          <w:sz w:val="20"/>
        </w:rPr>
        <w:t xml:space="preserve"> </w:t>
      </w:r>
      <w:r w:rsidR="006B0A8F" w:rsidRPr="006B0A8F">
        <w:rPr>
          <w:rFonts w:ascii="TimesNewRoman" w:hAnsi="TimesNewRoman"/>
          <w:color w:val="FF0000"/>
          <w:sz w:val="20"/>
        </w:rPr>
        <w:t>(see Figure 11-75</w:t>
      </w:r>
      <w:r w:rsidR="006B0A8F">
        <w:rPr>
          <w:rFonts w:ascii="TimesNewRoman" w:hAnsi="TimesNewRoman"/>
          <w:color w:val="FF0000"/>
          <w:sz w:val="20"/>
        </w:rPr>
        <w:t>i</w:t>
      </w:r>
      <w:r w:rsidR="006B0A8F" w:rsidRPr="006B0A8F">
        <w:rPr>
          <w:rFonts w:ascii="TimesNewRoman" w:hAnsi="TimesNewRoman" w:hint="eastAsia"/>
          <w:color w:val="FF0000"/>
          <w:sz w:val="20"/>
          <w:lang w:eastAsia="zh-CN"/>
        </w:rPr>
        <w:t xml:space="preserve"> </w:t>
      </w:r>
      <w:r w:rsidR="006B0A8F" w:rsidRPr="006B0A8F">
        <w:rPr>
          <w:rFonts w:ascii="TimesNewRoman" w:hAnsi="TimesNewRoman"/>
          <w:color w:val="FF0000"/>
          <w:sz w:val="20"/>
        </w:rPr>
        <w:t>(A non-TB sensing measurement exchange consisting of a measurement sounding phase and a reporting phase))</w:t>
      </w:r>
      <w:r w:rsidRPr="006B0A8F">
        <w:rPr>
          <w:rFonts w:ascii="TimesNewRoman" w:hAnsi="TimesNewRoman"/>
          <w:color w:val="FF0000"/>
          <w:sz w:val="20"/>
        </w:rPr>
        <w:t>.</w:t>
      </w:r>
    </w:p>
    <w:p w14:paraId="4C0D38FA" w14:textId="77777777" w:rsidR="00245F1D" w:rsidRDefault="00245F1D" w:rsidP="003210B5">
      <w:pPr>
        <w:jc w:val="both"/>
        <w:rPr>
          <w:rFonts w:ascii="TimesNewRoman" w:hAnsi="TimesNewRoman"/>
          <w:color w:val="000000"/>
          <w:sz w:val="20"/>
        </w:rPr>
      </w:pPr>
    </w:p>
    <w:p w14:paraId="4216384F" w14:textId="42221FDD" w:rsidR="00245F1D" w:rsidRPr="00594315" w:rsidRDefault="00245F1D" w:rsidP="00245F1D">
      <w:pPr>
        <w:jc w:val="both"/>
        <w:rPr>
          <w:strike/>
          <w:sz w:val="20"/>
        </w:rPr>
      </w:pPr>
      <w:r w:rsidRPr="00594315">
        <w:rPr>
          <w:strike/>
          <w:sz w:val="20"/>
        </w:rPr>
        <w:t>Figure 11-75i (A non-TB sensing measurement exchange consisting of a measurement sounding phase and a</w:t>
      </w:r>
      <w:r w:rsidR="00594315" w:rsidRPr="00594315">
        <w:rPr>
          <w:strike/>
          <w:sz w:val="20"/>
          <w:lang w:eastAsia="zh-CN"/>
        </w:rPr>
        <w:t xml:space="preserve"> </w:t>
      </w:r>
      <w:r w:rsidRPr="00594315">
        <w:rPr>
          <w:strike/>
          <w:sz w:val="20"/>
        </w:rPr>
        <w:t>reporting phase) shows a non-TB sensing measurement exchange consisting of a measurement sounding</w:t>
      </w:r>
      <w:r w:rsidRPr="00594315">
        <w:rPr>
          <w:rFonts w:hint="eastAsia"/>
          <w:strike/>
          <w:sz w:val="20"/>
          <w:lang w:eastAsia="zh-CN"/>
        </w:rPr>
        <w:t xml:space="preserve"> </w:t>
      </w:r>
      <w:r w:rsidRPr="00594315">
        <w:rPr>
          <w:strike/>
          <w:sz w:val="20"/>
        </w:rPr>
        <w:t>phase and a reporting phase.</w:t>
      </w:r>
    </w:p>
    <w:p w14:paraId="717E3BEC" w14:textId="3C2D5A3C" w:rsidR="00245F1D" w:rsidRPr="00245F1D" w:rsidRDefault="00111BF6" w:rsidP="00245F1D">
      <w:pPr>
        <w:jc w:val="both"/>
        <w:rPr>
          <w:rFonts w:ascii="TimesNewRoman" w:hAnsi="TimesNewRoman"/>
          <w:strike/>
          <w:color w:val="000000"/>
          <w:sz w:val="20"/>
        </w:rPr>
      </w:pPr>
      <w:r w:rsidRPr="00245F1D">
        <w:rPr>
          <w:strike/>
          <w:noProof/>
        </w:rPr>
        <w:drawing>
          <wp:anchor distT="0" distB="0" distL="114300" distR="114300" simplePos="0" relativeHeight="251656703" behindDoc="0" locked="0" layoutInCell="1" allowOverlap="1" wp14:anchorId="2161E5DF" wp14:editId="32EB92EE">
            <wp:simplePos x="0" y="0"/>
            <wp:positionH relativeFrom="margin">
              <wp:align>center</wp:align>
            </wp:positionH>
            <wp:positionV relativeFrom="paragraph">
              <wp:posOffset>149239</wp:posOffset>
            </wp:positionV>
            <wp:extent cx="5551714" cy="2199206"/>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51714" cy="2199206"/>
                    </a:xfrm>
                    <a:prstGeom prst="rect">
                      <a:avLst/>
                    </a:prstGeom>
                  </pic:spPr>
                </pic:pic>
              </a:graphicData>
            </a:graphic>
            <wp14:sizeRelH relativeFrom="page">
              <wp14:pctWidth>0</wp14:pctWidth>
            </wp14:sizeRelH>
            <wp14:sizeRelV relativeFrom="page">
              <wp14:pctHeight>0</wp14:pctHeight>
            </wp14:sizeRelV>
          </wp:anchor>
        </w:drawing>
      </w:r>
    </w:p>
    <w:p w14:paraId="7AB7D651" w14:textId="5BE35B2B" w:rsidR="00245F1D" w:rsidRPr="00245F1D" w:rsidRDefault="00245F1D" w:rsidP="00245F1D">
      <w:pPr>
        <w:jc w:val="center"/>
        <w:rPr>
          <w:rFonts w:ascii="TimesNewRoman" w:hAnsi="TimesNewRoman"/>
          <w:strike/>
          <w:color w:val="000000"/>
          <w:sz w:val="20"/>
        </w:rPr>
      </w:pPr>
      <w:r>
        <w:rPr>
          <w:strike/>
          <w:noProof/>
        </w:rPr>
        <mc:AlternateContent>
          <mc:Choice Requires="wps">
            <w:drawing>
              <wp:anchor distT="0" distB="0" distL="114300" distR="114300" simplePos="0" relativeHeight="251659776" behindDoc="0" locked="0" layoutInCell="1" allowOverlap="1" wp14:anchorId="3B3E1361" wp14:editId="5F8661B6">
                <wp:simplePos x="0" y="0"/>
                <wp:positionH relativeFrom="column">
                  <wp:posOffset>-76200</wp:posOffset>
                </wp:positionH>
                <wp:positionV relativeFrom="paragraph">
                  <wp:posOffset>887095</wp:posOffset>
                </wp:positionV>
                <wp:extent cx="68199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819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CC76C3" id="直接连接符 3"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9.85pt" to="531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" strokecolor="black [3200]" strokeweight="1.5pt">
                <v:stroke joinstyle="miter"/>
              </v:line>
            </w:pict>
          </mc:Fallback>
        </mc:AlternateContent>
      </w:r>
    </w:p>
    <w:p w14:paraId="3453F516" w14:textId="43F17F45" w:rsidR="00245F1D" w:rsidRDefault="00245F1D" w:rsidP="00245F1D">
      <w:pPr>
        <w:jc w:val="center"/>
        <w:rPr>
          <w:strike/>
        </w:rPr>
      </w:pPr>
      <w:r w:rsidRPr="00245F1D">
        <w:rPr>
          <w:strike/>
        </w:rPr>
        <w:lastRenderedPageBreak/>
        <w:t>Figure 11-75i—A non-TB sensing measurement exchange consisting of a measurement</w:t>
      </w:r>
      <w:r w:rsidRPr="00245F1D">
        <w:rPr>
          <w:rFonts w:hint="eastAsia"/>
          <w:strike/>
          <w:lang w:eastAsia="zh-CN"/>
        </w:rPr>
        <w:t xml:space="preserve"> </w:t>
      </w:r>
      <w:r w:rsidRPr="00245F1D">
        <w:rPr>
          <w:strike/>
        </w:rPr>
        <w:t>sounding phase and a reporting phase</w:t>
      </w:r>
    </w:p>
    <w:p w14:paraId="78C4D62E" w14:textId="339FA29D" w:rsidR="00EA3AA6" w:rsidRPr="00245F1D" w:rsidRDefault="00EA3AA6" w:rsidP="00EA3AA6">
      <w:pPr>
        <w:jc w:val="both"/>
        <w:rPr>
          <w:strike/>
        </w:rPr>
      </w:pPr>
      <w:r w:rsidRPr="00EA3AA6">
        <w:rPr>
          <w:rFonts w:ascii="TimesNewRoman" w:hAnsi="TimesNewRoman"/>
          <w:color w:val="000000"/>
          <w:sz w:val="20"/>
        </w:rPr>
        <w:t>The AP shall transmit a Sensing Measurement Report frame corresponding to the sensing measurement</w:t>
      </w:r>
      <w:r>
        <w:rPr>
          <w:rFonts w:ascii="TimesNewRoman" w:hAnsi="TimesNewRoman"/>
          <w:color w:val="000000"/>
          <w:sz w:val="20"/>
        </w:rPr>
        <w:t xml:space="preserve"> </w:t>
      </w:r>
      <w:r w:rsidRPr="00EA3AA6">
        <w:rPr>
          <w:rFonts w:ascii="TimesNewRoman" w:hAnsi="TimesNewRoman"/>
          <w:color w:val="000000"/>
          <w:sz w:val="20"/>
        </w:rPr>
        <w:t>results of the SI2SR NDP for either the current non-TB sensing measurement exchange (see Figure 11-75j</w:t>
      </w:r>
      <w:r>
        <w:rPr>
          <w:rFonts w:ascii="TimesNewRoman" w:hAnsi="TimesNewRoman"/>
          <w:color w:val="000000"/>
          <w:sz w:val="20"/>
        </w:rPr>
        <w:t xml:space="preserve"> </w:t>
      </w:r>
      <w:r w:rsidRPr="00EA3AA6">
        <w:rPr>
          <w:rFonts w:ascii="TimesNewRoman" w:hAnsi="TimesNewRoman"/>
          <w:color w:val="000000"/>
          <w:sz w:val="20"/>
        </w:rPr>
        <w:t>(Reported sensing measurement results correspond to current sensing measurement exchange)) or for the</w:t>
      </w:r>
      <w:r>
        <w:rPr>
          <w:rFonts w:ascii="TimesNewRoman" w:hAnsi="TimesNewRoman"/>
          <w:color w:val="000000"/>
          <w:sz w:val="20"/>
        </w:rPr>
        <w:t xml:space="preserve"> </w:t>
      </w:r>
      <w:r w:rsidRPr="00EA3AA6">
        <w:rPr>
          <w:rFonts w:ascii="TimesNewRoman" w:hAnsi="TimesNewRoman"/>
          <w:color w:val="000000"/>
          <w:sz w:val="20"/>
        </w:rPr>
        <w:t>previous non-TB sensing measurement exchange (see Figure 11-75k (Reported sensing measurement results</w:t>
      </w:r>
      <w:r>
        <w:rPr>
          <w:rFonts w:ascii="TimesNewRoman" w:hAnsi="TimesNewRoman"/>
          <w:color w:val="000000"/>
          <w:sz w:val="20"/>
        </w:rPr>
        <w:t xml:space="preserve"> </w:t>
      </w:r>
      <w:r w:rsidRPr="00EA3AA6">
        <w:rPr>
          <w:rFonts w:ascii="TimesNewRoman" w:hAnsi="TimesNewRoman"/>
          <w:color w:val="000000"/>
          <w:sz w:val="20"/>
        </w:rPr>
        <w:t>correspond to previous sensing measurement exchange)) consistently throughout all the subsequent non-TB</w:t>
      </w:r>
      <w:r>
        <w:rPr>
          <w:rFonts w:ascii="TimesNewRoman" w:hAnsi="TimesNewRoman"/>
          <w:color w:val="000000"/>
          <w:sz w:val="20"/>
        </w:rPr>
        <w:t xml:space="preserve"> </w:t>
      </w:r>
      <w:r w:rsidRPr="00EA3AA6">
        <w:rPr>
          <w:rFonts w:ascii="TimesNewRoman" w:hAnsi="TimesNewRoman"/>
          <w:color w:val="000000"/>
          <w:sz w:val="20"/>
        </w:rPr>
        <w:t>sensing measurement exchanges associated with the same sensing measurement session. In the latter case, in</w:t>
      </w:r>
      <w:r>
        <w:rPr>
          <w:rFonts w:ascii="TimesNewRoman" w:hAnsi="TimesNewRoman"/>
          <w:color w:val="000000"/>
          <w:sz w:val="20"/>
        </w:rPr>
        <w:t xml:space="preserve"> </w:t>
      </w:r>
      <w:r w:rsidRPr="00EA3AA6">
        <w:rPr>
          <w:rFonts w:ascii="TimesNewRoman" w:hAnsi="TimesNewRoman"/>
          <w:color w:val="000000"/>
          <w:sz w:val="20"/>
        </w:rPr>
        <w:t>the first non-TB sensing measurement exchange for a given sensing measurement session, the AP shall set</w:t>
      </w:r>
      <w:r>
        <w:rPr>
          <w:rFonts w:ascii="TimesNewRoman" w:hAnsi="TimesNewRoman"/>
          <w:color w:val="000000"/>
          <w:sz w:val="20"/>
        </w:rPr>
        <w:t xml:space="preserve"> </w:t>
      </w:r>
      <w:r w:rsidRPr="00EA3AA6">
        <w:rPr>
          <w:rFonts w:ascii="TimesNewRoman" w:hAnsi="TimesNewRoman"/>
          <w:color w:val="000000"/>
          <w:sz w:val="20"/>
        </w:rPr>
        <w:t>the Invalid Measurement field in the Sensing Measurement Report frame to 1.</w:t>
      </w:r>
    </w:p>
    <w:p w14:paraId="605F2AA9" w14:textId="77777777" w:rsidR="00245F1D" w:rsidRPr="00BF7DBC" w:rsidRDefault="00245F1D" w:rsidP="00245F1D"/>
    <w:p w14:paraId="6DF209E8" w14:textId="15D86B68" w:rsidR="003D6A1A" w:rsidRDefault="00ED669D" w:rsidP="003D6A1A">
      <w:pPr>
        <w:pStyle w:val="1"/>
        <w:rPr>
          <w:lang w:eastAsia="zh-CN"/>
        </w:rPr>
      </w:pPr>
      <w:bookmarkStart w:id="16" w:name="OLE_LINK24"/>
      <w:r>
        <w:t>Reporting CIDs</w:t>
      </w:r>
      <w:r>
        <w:rPr>
          <w:rFonts w:hint="eastAsia"/>
          <w:lang w:eastAsia="zh-CN"/>
        </w:rPr>
        <w:t>：</w:t>
      </w:r>
      <w:r>
        <w:rPr>
          <w:rFonts w:hint="eastAsia"/>
          <w:lang w:eastAsia="zh-CN"/>
        </w:rPr>
        <w:t xml:space="preserve"> 3108</w:t>
      </w:r>
      <w:r w:rsidR="000B4A59">
        <w:rPr>
          <w:rFonts w:hint="eastAsia"/>
          <w:lang w:eastAsia="zh-CN"/>
        </w:rPr>
        <w:t>,</w:t>
      </w:r>
      <w:r w:rsidR="000B4A59">
        <w:rPr>
          <w:lang w:eastAsia="zh-CN"/>
        </w:rPr>
        <w:t xml:space="preserve"> </w:t>
      </w:r>
      <w:r>
        <w:rPr>
          <w:rFonts w:hint="eastAsia"/>
          <w:lang w:eastAsia="zh-CN"/>
        </w:rPr>
        <w:t>3321</w:t>
      </w:r>
    </w:p>
    <w:bookmarkEnd w:id="16"/>
    <w:p w14:paraId="7972F9F8" w14:textId="77777777" w:rsidR="00F00517" w:rsidRDefault="00F00517"/>
    <w:tbl>
      <w:tblPr>
        <w:tblW w:w="9776" w:type="dxa"/>
        <w:tblLayout w:type="fixed"/>
        <w:tblLook w:val="04A0" w:firstRow="1" w:lastRow="0" w:firstColumn="1" w:lastColumn="0" w:noHBand="0" w:noVBand="1"/>
      </w:tblPr>
      <w:tblGrid>
        <w:gridCol w:w="714"/>
        <w:gridCol w:w="1124"/>
        <w:gridCol w:w="851"/>
        <w:gridCol w:w="2256"/>
        <w:gridCol w:w="2249"/>
        <w:gridCol w:w="2582"/>
      </w:tblGrid>
      <w:tr w:rsidR="00DA5EC8" w14:paraId="7F0B755B" w14:textId="77777777" w:rsidTr="00044167">
        <w:trPr>
          <w:trHeight w:val="900"/>
        </w:trPr>
        <w:tc>
          <w:tcPr>
            <w:tcW w:w="714" w:type="dxa"/>
            <w:tcBorders>
              <w:top w:val="single" w:sz="4" w:space="0" w:color="333300"/>
              <w:left w:val="single" w:sz="4" w:space="0" w:color="333300"/>
              <w:bottom w:val="single" w:sz="4" w:space="0" w:color="333300"/>
              <w:right w:val="single" w:sz="4" w:space="0" w:color="333300"/>
            </w:tcBorders>
            <w:hideMark/>
          </w:tcPr>
          <w:p w14:paraId="5D0132A0" w14:textId="77777777" w:rsidR="00DA5EC8" w:rsidRDefault="00DA5EC8" w:rsidP="00E453F8">
            <w:pPr>
              <w:rPr>
                <w:b/>
                <w:bCs/>
              </w:rPr>
            </w:pPr>
            <w:r>
              <w:rPr>
                <w:b/>
                <w:bCs/>
              </w:rPr>
              <w:t>CID</w:t>
            </w:r>
          </w:p>
        </w:tc>
        <w:tc>
          <w:tcPr>
            <w:tcW w:w="1124" w:type="dxa"/>
            <w:tcBorders>
              <w:top w:val="single" w:sz="4" w:space="0" w:color="333300"/>
              <w:left w:val="nil"/>
              <w:bottom w:val="single" w:sz="4" w:space="0" w:color="333300"/>
              <w:right w:val="single" w:sz="4" w:space="0" w:color="333300"/>
            </w:tcBorders>
            <w:hideMark/>
          </w:tcPr>
          <w:p w14:paraId="12000C0E" w14:textId="77777777" w:rsidR="00DA5EC8" w:rsidRDefault="00DA5EC8" w:rsidP="00E453F8">
            <w:pPr>
              <w:rPr>
                <w:sz w:val="20"/>
              </w:rPr>
            </w:pPr>
            <w:r w:rsidRPr="00DF789E">
              <w:rPr>
                <w:b/>
                <w:bCs/>
              </w:rPr>
              <w:t>Clause Number</w:t>
            </w:r>
          </w:p>
          <w:p w14:paraId="26DB2617" w14:textId="77777777" w:rsidR="00DA5EC8" w:rsidRDefault="00DA5EC8" w:rsidP="00E453F8">
            <w:pPr>
              <w:rPr>
                <w:sz w:val="20"/>
              </w:rPr>
            </w:pPr>
          </w:p>
          <w:p w14:paraId="40511241" w14:textId="77777777" w:rsidR="00DA5EC8" w:rsidRPr="00DF789E" w:rsidRDefault="00DA5EC8" w:rsidP="00E453F8"/>
        </w:tc>
        <w:tc>
          <w:tcPr>
            <w:tcW w:w="851" w:type="dxa"/>
            <w:tcBorders>
              <w:top w:val="single" w:sz="4" w:space="0" w:color="333300"/>
              <w:left w:val="nil"/>
              <w:bottom w:val="single" w:sz="4" w:space="0" w:color="333300"/>
              <w:right w:val="single" w:sz="4" w:space="0" w:color="333300"/>
            </w:tcBorders>
            <w:hideMark/>
          </w:tcPr>
          <w:p w14:paraId="01360F8C" w14:textId="77777777" w:rsidR="00DA5EC8" w:rsidRDefault="00DA5EC8" w:rsidP="00E453F8">
            <w:pPr>
              <w:rPr>
                <w:b/>
                <w:bCs/>
              </w:rPr>
            </w:pPr>
            <w:r>
              <w:rPr>
                <w:b/>
                <w:bCs/>
              </w:rPr>
              <w:t>Page</w:t>
            </w:r>
          </w:p>
        </w:tc>
        <w:tc>
          <w:tcPr>
            <w:tcW w:w="2256" w:type="dxa"/>
            <w:tcBorders>
              <w:top w:val="single" w:sz="4" w:space="0" w:color="333300"/>
              <w:left w:val="nil"/>
              <w:bottom w:val="single" w:sz="4" w:space="0" w:color="333300"/>
              <w:right w:val="single" w:sz="4" w:space="0" w:color="333300"/>
            </w:tcBorders>
            <w:hideMark/>
          </w:tcPr>
          <w:p w14:paraId="11FF2FB9" w14:textId="77777777" w:rsidR="00DA5EC8" w:rsidRDefault="00DA5EC8" w:rsidP="00E453F8">
            <w:pPr>
              <w:rPr>
                <w:b/>
                <w:bCs/>
              </w:rPr>
            </w:pPr>
            <w:r>
              <w:rPr>
                <w:b/>
                <w:bCs/>
              </w:rPr>
              <w:t>Comment</w:t>
            </w:r>
          </w:p>
        </w:tc>
        <w:tc>
          <w:tcPr>
            <w:tcW w:w="2249" w:type="dxa"/>
            <w:tcBorders>
              <w:top w:val="single" w:sz="4" w:space="0" w:color="333300"/>
              <w:left w:val="nil"/>
              <w:bottom w:val="single" w:sz="4" w:space="0" w:color="333300"/>
              <w:right w:val="single" w:sz="4" w:space="0" w:color="333300"/>
            </w:tcBorders>
            <w:hideMark/>
          </w:tcPr>
          <w:p w14:paraId="05D69917" w14:textId="77777777" w:rsidR="00DA5EC8" w:rsidRDefault="00DA5EC8" w:rsidP="00E453F8">
            <w:pPr>
              <w:rPr>
                <w:b/>
                <w:bCs/>
              </w:rPr>
            </w:pPr>
            <w:r>
              <w:rPr>
                <w:b/>
                <w:bCs/>
              </w:rPr>
              <w:t>Proposed Change</w:t>
            </w:r>
          </w:p>
        </w:tc>
        <w:tc>
          <w:tcPr>
            <w:tcW w:w="2582" w:type="dxa"/>
            <w:tcBorders>
              <w:top w:val="single" w:sz="4" w:space="0" w:color="333300"/>
              <w:left w:val="nil"/>
              <w:bottom w:val="single" w:sz="4" w:space="0" w:color="333300"/>
              <w:right w:val="single" w:sz="4" w:space="0" w:color="333300"/>
            </w:tcBorders>
            <w:hideMark/>
          </w:tcPr>
          <w:p w14:paraId="14BBADE9" w14:textId="77777777" w:rsidR="00DA5EC8" w:rsidRDefault="00DA5EC8" w:rsidP="00E453F8">
            <w:pPr>
              <w:rPr>
                <w:b/>
                <w:bCs/>
              </w:rPr>
            </w:pPr>
            <w:r>
              <w:rPr>
                <w:b/>
                <w:bCs/>
              </w:rPr>
              <w:t>Resolution</w:t>
            </w:r>
          </w:p>
        </w:tc>
      </w:tr>
      <w:tr w:rsidR="00DA5EC8" w14:paraId="1435ED9B" w14:textId="77777777" w:rsidTr="00044167">
        <w:trPr>
          <w:trHeight w:val="1959"/>
        </w:trPr>
        <w:tc>
          <w:tcPr>
            <w:tcW w:w="714" w:type="dxa"/>
            <w:tcBorders>
              <w:top w:val="nil"/>
              <w:left w:val="single" w:sz="4" w:space="0" w:color="333300"/>
              <w:bottom w:val="single" w:sz="4" w:space="0" w:color="333300"/>
              <w:right w:val="single" w:sz="4" w:space="0" w:color="333300"/>
            </w:tcBorders>
            <w:hideMark/>
          </w:tcPr>
          <w:p w14:paraId="75A224F8" w14:textId="77777777" w:rsidR="00DA5EC8" w:rsidRDefault="00DA5EC8" w:rsidP="00E453F8">
            <w:pPr>
              <w:jc w:val="right"/>
              <w:rPr>
                <w:sz w:val="20"/>
              </w:rPr>
            </w:pPr>
            <w:r>
              <w:rPr>
                <w:sz w:val="20"/>
              </w:rPr>
              <w:t>310</w:t>
            </w:r>
            <w:r>
              <w:rPr>
                <w:rFonts w:hint="eastAsia"/>
                <w:sz w:val="20"/>
                <w:lang w:eastAsia="zh-CN"/>
              </w:rPr>
              <w:t>8</w:t>
            </w:r>
          </w:p>
        </w:tc>
        <w:tc>
          <w:tcPr>
            <w:tcW w:w="1124" w:type="dxa"/>
            <w:tcBorders>
              <w:top w:val="nil"/>
              <w:left w:val="nil"/>
              <w:bottom w:val="single" w:sz="4" w:space="0" w:color="333300"/>
              <w:right w:val="single" w:sz="4" w:space="0" w:color="333300"/>
            </w:tcBorders>
            <w:hideMark/>
          </w:tcPr>
          <w:p w14:paraId="68713EE5" w14:textId="77777777" w:rsidR="00DA5EC8" w:rsidRDefault="00DA5EC8" w:rsidP="00E453F8">
            <w:pPr>
              <w:rPr>
                <w:sz w:val="20"/>
              </w:rPr>
            </w:pPr>
            <w:bookmarkStart w:id="17" w:name="OLE_LINK8"/>
            <w:r w:rsidRPr="00933719">
              <w:rPr>
                <w:sz w:val="20"/>
              </w:rPr>
              <w:t>11.55.1.5.2.6.2</w:t>
            </w:r>
            <w:bookmarkEnd w:id="17"/>
          </w:p>
        </w:tc>
        <w:tc>
          <w:tcPr>
            <w:tcW w:w="851" w:type="dxa"/>
            <w:tcBorders>
              <w:top w:val="nil"/>
              <w:left w:val="nil"/>
              <w:bottom w:val="single" w:sz="4" w:space="0" w:color="333300"/>
              <w:right w:val="single" w:sz="4" w:space="0" w:color="333300"/>
            </w:tcBorders>
            <w:hideMark/>
          </w:tcPr>
          <w:p w14:paraId="5B86BA52" w14:textId="77777777" w:rsidR="00DA5EC8" w:rsidRDefault="00DA5EC8" w:rsidP="00E453F8">
            <w:pPr>
              <w:rPr>
                <w:sz w:val="20"/>
              </w:rPr>
            </w:pPr>
            <w:r w:rsidRPr="00933719">
              <w:rPr>
                <w:sz w:val="20"/>
              </w:rPr>
              <w:t>153.47</w:t>
            </w:r>
          </w:p>
          <w:p w14:paraId="5AA6C18A" w14:textId="77777777" w:rsidR="00DA5EC8" w:rsidRDefault="00DA5EC8" w:rsidP="00E453F8">
            <w:pPr>
              <w:rPr>
                <w:sz w:val="20"/>
              </w:rPr>
            </w:pPr>
          </w:p>
          <w:p w14:paraId="4A5BBE99" w14:textId="77777777" w:rsidR="00DA5EC8" w:rsidRPr="00933719" w:rsidRDefault="00DA5EC8" w:rsidP="00E453F8">
            <w:pPr>
              <w:rPr>
                <w:sz w:val="20"/>
              </w:rPr>
            </w:pPr>
          </w:p>
        </w:tc>
        <w:tc>
          <w:tcPr>
            <w:tcW w:w="2256" w:type="dxa"/>
            <w:tcBorders>
              <w:top w:val="nil"/>
              <w:left w:val="nil"/>
              <w:bottom w:val="single" w:sz="4" w:space="0" w:color="333300"/>
              <w:right w:val="single" w:sz="4" w:space="0" w:color="333300"/>
            </w:tcBorders>
            <w:hideMark/>
          </w:tcPr>
          <w:p w14:paraId="3CABC9E6" w14:textId="77777777" w:rsidR="00DA5EC8" w:rsidRDefault="00DA5EC8" w:rsidP="00E453F8">
            <w:pPr>
              <w:rPr>
                <w:sz w:val="20"/>
              </w:rPr>
            </w:pPr>
            <w:r w:rsidRPr="00933719">
              <w:rPr>
                <w:sz w:val="20"/>
              </w:rPr>
              <w:t>Based on Figure 11-75h and the definition of the Sending Measurement Report frame,  the CSI variation feedback value should be included in the Sending Measurement Report frame and reported in the CSI variation reporting sub-phase</w:t>
            </w:r>
          </w:p>
          <w:p w14:paraId="256D5FFD" w14:textId="77777777" w:rsidR="00DA5EC8" w:rsidRPr="00933719" w:rsidRDefault="00DA5EC8" w:rsidP="00E453F8">
            <w:pPr>
              <w:rPr>
                <w:sz w:val="20"/>
              </w:rPr>
            </w:pPr>
          </w:p>
        </w:tc>
        <w:tc>
          <w:tcPr>
            <w:tcW w:w="2249" w:type="dxa"/>
            <w:tcBorders>
              <w:top w:val="nil"/>
              <w:left w:val="nil"/>
              <w:bottom w:val="single" w:sz="4" w:space="0" w:color="333300"/>
              <w:right w:val="single" w:sz="4" w:space="0" w:color="333300"/>
            </w:tcBorders>
            <w:hideMark/>
          </w:tcPr>
          <w:p w14:paraId="700821CF" w14:textId="47A5A296" w:rsidR="00DA5EC8" w:rsidRDefault="00DA5EC8" w:rsidP="00E453F8">
            <w:pPr>
              <w:rPr>
                <w:sz w:val="20"/>
              </w:rPr>
            </w:pPr>
            <w:r w:rsidRPr="00CB763A">
              <w:rPr>
                <w:sz w:val="20"/>
              </w:rPr>
              <w:t>change " Sensing CSI Variation Feedback frame" to "Sen</w:t>
            </w:r>
            <w:r>
              <w:rPr>
                <w:sz w:val="20"/>
              </w:rPr>
              <w:t>s</w:t>
            </w:r>
            <w:r w:rsidRPr="00CB763A">
              <w:rPr>
                <w:sz w:val="20"/>
              </w:rPr>
              <w:t>ing Measurement Report frame".</w:t>
            </w:r>
          </w:p>
        </w:tc>
        <w:tc>
          <w:tcPr>
            <w:tcW w:w="2582" w:type="dxa"/>
            <w:tcBorders>
              <w:top w:val="nil"/>
              <w:left w:val="nil"/>
              <w:bottom w:val="single" w:sz="4" w:space="0" w:color="333300"/>
              <w:right w:val="single" w:sz="4" w:space="0" w:color="333300"/>
            </w:tcBorders>
            <w:hideMark/>
          </w:tcPr>
          <w:p w14:paraId="0305E52F" w14:textId="1BCA9A29" w:rsidR="00DA5EC8" w:rsidRDefault="00DA5EC8" w:rsidP="00E453F8">
            <w:pPr>
              <w:rPr>
                <w:sz w:val="20"/>
              </w:rPr>
            </w:pPr>
            <w:r>
              <w:rPr>
                <w:sz w:val="20"/>
              </w:rPr>
              <w:t> </w:t>
            </w:r>
            <w:bookmarkStart w:id="18" w:name="OLE_LINK18"/>
            <w:r>
              <w:rPr>
                <w:sz w:val="20"/>
                <w:lang w:eastAsia="zh-CN"/>
              </w:rPr>
              <w:t>A</w:t>
            </w:r>
            <w:r>
              <w:rPr>
                <w:rFonts w:hint="eastAsia"/>
                <w:sz w:val="20"/>
                <w:lang w:eastAsia="zh-CN"/>
              </w:rPr>
              <w:t>ccept</w:t>
            </w:r>
            <w:bookmarkEnd w:id="18"/>
          </w:p>
        </w:tc>
      </w:tr>
      <w:tr w:rsidR="00DA5EC8" w14:paraId="4315B1FD" w14:textId="77777777" w:rsidTr="00044167">
        <w:trPr>
          <w:trHeight w:val="765"/>
        </w:trPr>
        <w:tc>
          <w:tcPr>
            <w:tcW w:w="714" w:type="dxa"/>
            <w:tcBorders>
              <w:top w:val="nil"/>
              <w:left w:val="single" w:sz="4" w:space="0" w:color="333300"/>
              <w:bottom w:val="single" w:sz="4" w:space="0" w:color="333300"/>
              <w:right w:val="single" w:sz="4" w:space="0" w:color="333300"/>
            </w:tcBorders>
            <w:hideMark/>
          </w:tcPr>
          <w:p w14:paraId="73E90942" w14:textId="77777777" w:rsidR="00DA5EC8" w:rsidRDefault="00DA5EC8" w:rsidP="00E453F8">
            <w:pPr>
              <w:jc w:val="right"/>
              <w:rPr>
                <w:sz w:val="20"/>
              </w:rPr>
            </w:pPr>
            <w:r>
              <w:rPr>
                <w:sz w:val="20"/>
              </w:rPr>
              <w:t>3</w:t>
            </w:r>
            <w:r>
              <w:rPr>
                <w:rFonts w:hint="eastAsia"/>
                <w:sz w:val="20"/>
                <w:lang w:eastAsia="zh-CN"/>
              </w:rPr>
              <w:t>321</w:t>
            </w:r>
          </w:p>
        </w:tc>
        <w:tc>
          <w:tcPr>
            <w:tcW w:w="1124" w:type="dxa"/>
            <w:tcBorders>
              <w:top w:val="nil"/>
              <w:left w:val="nil"/>
              <w:bottom w:val="single" w:sz="4" w:space="0" w:color="333300"/>
              <w:right w:val="single" w:sz="4" w:space="0" w:color="333300"/>
            </w:tcBorders>
            <w:hideMark/>
          </w:tcPr>
          <w:p w14:paraId="4E15116D" w14:textId="77777777" w:rsidR="00DA5EC8" w:rsidRDefault="00DA5EC8" w:rsidP="00E453F8">
            <w:pPr>
              <w:rPr>
                <w:sz w:val="20"/>
              </w:rPr>
            </w:pPr>
            <w:r>
              <w:rPr>
                <w:sz w:val="20"/>
              </w:rPr>
              <w:t>11.55.1.5.2.6.2</w:t>
            </w:r>
          </w:p>
        </w:tc>
        <w:tc>
          <w:tcPr>
            <w:tcW w:w="851" w:type="dxa"/>
            <w:tcBorders>
              <w:top w:val="nil"/>
              <w:left w:val="nil"/>
              <w:bottom w:val="single" w:sz="4" w:space="0" w:color="333300"/>
              <w:right w:val="single" w:sz="4" w:space="0" w:color="333300"/>
            </w:tcBorders>
            <w:hideMark/>
          </w:tcPr>
          <w:p w14:paraId="194A6488" w14:textId="77777777" w:rsidR="00DA5EC8" w:rsidRDefault="00DA5EC8" w:rsidP="00E453F8">
            <w:pPr>
              <w:rPr>
                <w:sz w:val="20"/>
              </w:rPr>
            </w:pPr>
            <w:r>
              <w:rPr>
                <w:sz w:val="20"/>
              </w:rPr>
              <w:t>15</w:t>
            </w:r>
            <w:r>
              <w:rPr>
                <w:rFonts w:hint="eastAsia"/>
                <w:sz w:val="20"/>
                <w:lang w:eastAsia="zh-CN"/>
              </w:rPr>
              <w:t>3.47</w:t>
            </w:r>
          </w:p>
        </w:tc>
        <w:tc>
          <w:tcPr>
            <w:tcW w:w="2256" w:type="dxa"/>
            <w:tcBorders>
              <w:top w:val="nil"/>
              <w:left w:val="nil"/>
              <w:bottom w:val="single" w:sz="4" w:space="0" w:color="333300"/>
              <w:right w:val="single" w:sz="4" w:space="0" w:color="333300"/>
            </w:tcBorders>
            <w:hideMark/>
          </w:tcPr>
          <w:p w14:paraId="55FF7864" w14:textId="77777777" w:rsidR="00DA5EC8" w:rsidRDefault="00DA5EC8" w:rsidP="00E453F8">
            <w:pPr>
              <w:rPr>
                <w:sz w:val="20"/>
              </w:rPr>
            </w:pPr>
            <w:r w:rsidRPr="00CB763A">
              <w:rPr>
                <w:sz w:val="20"/>
              </w:rPr>
              <w:t>There is no such a "Sensing CSI Variation Feedback frame" defined.</w:t>
            </w:r>
          </w:p>
        </w:tc>
        <w:tc>
          <w:tcPr>
            <w:tcW w:w="2249" w:type="dxa"/>
            <w:tcBorders>
              <w:top w:val="nil"/>
              <w:left w:val="nil"/>
              <w:bottom w:val="single" w:sz="4" w:space="0" w:color="333300"/>
              <w:right w:val="single" w:sz="4" w:space="0" w:color="333300"/>
            </w:tcBorders>
            <w:hideMark/>
          </w:tcPr>
          <w:p w14:paraId="44BA7D01" w14:textId="77777777" w:rsidR="00DA5EC8" w:rsidRDefault="00DA5EC8" w:rsidP="00E453F8">
            <w:pPr>
              <w:rPr>
                <w:sz w:val="20"/>
              </w:rPr>
            </w:pPr>
            <w:r w:rsidRPr="00CB763A">
              <w:rPr>
                <w:sz w:val="20"/>
              </w:rPr>
              <w:t>Change to: Sensing Measurement Report frame</w:t>
            </w:r>
          </w:p>
        </w:tc>
        <w:tc>
          <w:tcPr>
            <w:tcW w:w="2582" w:type="dxa"/>
            <w:tcBorders>
              <w:top w:val="nil"/>
              <w:left w:val="nil"/>
              <w:bottom w:val="single" w:sz="4" w:space="0" w:color="333300"/>
              <w:right w:val="single" w:sz="4" w:space="0" w:color="333300"/>
            </w:tcBorders>
            <w:hideMark/>
          </w:tcPr>
          <w:p w14:paraId="415A5FB0" w14:textId="1CA2E957" w:rsidR="00DA5EC8" w:rsidRDefault="00DA5EC8" w:rsidP="00E453F8">
            <w:pPr>
              <w:rPr>
                <w:sz w:val="20"/>
              </w:rPr>
            </w:pPr>
            <w:r>
              <w:rPr>
                <w:sz w:val="20"/>
              </w:rPr>
              <w:t> </w:t>
            </w:r>
            <w:r>
              <w:rPr>
                <w:sz w:val="20"/>
                <w:lang w:eastAsia="zh-CN"/>
              </w:rPr>
              <w:t>A</w:t>
            </w:r>
            <w:r>
              <w:rPr>
                <w:rFonts w:hint="eastAsia"/>
                <w:sz w:val="20"/>
                <w:lang w:eastAsia="zh-CN"/>
              </w:rPr>
              <w:t>ccept</w:t>
            </w:r>
          </w:p>
        </w:tc>
      </w:tr>
    </w:tbl>
    <w:p w14:paraId="7E22697A" w14:textId="4DB68948" w:rsidR="00CA09B2" w:rsidRDefault="00CA09B2"/>
    <w:p w14:paraId="11035BF8" w14:textId="32B06EC0" w:rsidR="00A05E4F" w:rsidRDefault="00A05E4F" w:rsidP="00A05E4F">
      <w:pPr>
        <w:pStyle w:val="1"/>
        <w:rPr>
          <w:lang w:eastAsia="zh-CN"/>
        </w:rPr>
      </w:pPr>
      <w:r>
        <w:t>SP</w:t>
      </w:r>
    </w:p>
    <w:p w14:paraId="09357A57" w14:textId="77777777" w:rsidR="00CA09B2" w:rsidRDefault="00CA09B2"/>
    <w:p w14:paraId="63A30963" w14:textId="62A4D946" w:rsidR="00CA09B2" w:rsidRDefault="00B52CDD">
      <w:pPr>
        <w:rPr>
          <w:lang w:eastAsia="zh-CN"/>
        </w:rPr>
      </w:pPr>
      <w:r w:rsidRPr="00B52CDD">
        <w:rPr>
          <w:lang w:eastAsia="zh-CN"/>
        </w:rPr>
        <w:t>Do you support the proposed resolutions to the CIDs</w:t>
      </w:r>
      <w:r w:rsidR="00FC0931">
        <w:rPr>
          <w:lang w:eastAsia="zh-CN"/>
        </w:rPr>
        <w:t xml:space="preserve"> </w:t>
      </w:r>
      <w:r w:rsidR="00FC0931" w:rsidRPr="00FC0931">
        <w:rPr>
          <w:lang w:eastAsia="zh-CN"/>
        </w:rPr>
        <w:t>3084, 3089, 3105, 3108, 3109, 3132, 3218, 3321</w:t>
      </w:r>
      <w:r w:rsidRPr="00B52CDD">
        <w:rPr>
          <w:lang w:eastAsia="zh-CN"/>
        </w:rPr>
        <w:t xml:space="preserve"> and incorporate the</w:t>
      </w:r>
      <w:r w:rsidR="00890F9E">
        <w:rPr>
          <w:lang w:eastAsia="zh-CN"/>
        </w:rPr>
        <w:t xml:space="preserve"> </w:t>
      </w:r>
      <w:r w:rsidRPr="00B52CDD">
        <w:rPr>
          <w:lang w:eastAsia="zh-CN"/>
        </w:rPr>
        <w:t>changes into the latest TGbf draft?</w:t>
      </w:r>
    </w:p>
    <w:p w14:paraId="22F89B0E" w14:textId="77777777" w:rsidR="00FC0931" w:rsidRDefault="00FC0931">
      <w:pPr>
        <w:rPr>
          <w:lang w:eastAsia="zh-CN"/>
        </w:rPr>
      </w:pPr>
    </w:p>
    <w:p w14:paraId="3350C469" w14:textId="77777777" w:rsidR="00FC0931" w:rsidRPr="00903926" w:rsidRDefault="00FC0931" w:rsidP="00FC0931">
      <w:r w:rsidRPr="00903926">
        <w:t>Y/N/A</w:t>
      </w:r>
    </w:p>
    <w:p w14:paraId="474B6AE6" w14:textId="77777777" w:rsidR="00FC0931" w:rsidRDefault="00FC0931">
      <w:pPr>
        <w:rPr>
          <w:lang w:eastAsia="zh-CN"/>
        </w:rPr>
      </w:pPr>
    </w:p>
    <w:p w14:paraId="00ABF422" w14:textId="6AD7AB57" w:rsidR="00CA09B2" w:rsidRDefault="00CA09B2">
      <w:pPr>
        <w:rPr>
          <w:b/>
          <w:sz w:val="24"/>
        </w:rPr>
      </w:pPr>
      <w:r>
        <w:rPr>
          <w:lang w:eastAsia="zh-CN"/>
        </w:rPr>
        <w:br w:type="page"/>
      </w:r>
      <w:r>
        <w:rPr>
          <w:b/>
          <w:sz w:val="24"/>
        </w:rPr>
        <w:lastRenderedPageBreak/>
        <w:t>References:</w:t>
      </w:r>
      <w:r w:rsidR="00044167">
        <w:rPr>
          <w:b/>
          <w:sz w:val="24"/>
        </w:rPr>
        <w:t xml:space="preserve"> </w:t>
      </w:r>
      <w:r w:rsidR="00044167" w:rsidRPr="00B52CDD">
        <w:rPr>
          <w:bCs/>
          <w:sz w:val="24"/>
        </w:rPr>
        <w:t>IEEE P802.11bf D2.</w:t>
      </w:r>
      <w:r w:rsidR="00F53288">
        <w:rPr>
          <w:bCs/>
          <w:sz w:val="24"/>
        </w:rPr>
        <w:t>1</w:t>
      </w:r>
    </w:p>
    <w:p w14:paraId="5FC175AC" w14:textId="77777777" w:rsidR="00CA09B2" w:rsidRDefault="00CA09B2"/>
    <w:sectPr w:rsidR="00CA09B2" w:rsidSect="009273F6">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0423" w14:textId="77777777" w:rsidR="00257B38" w:rsidRDefault="00257B38">
      <w:r>
        <w:separator/>
      </w:r>
    </w:p>
  </w:endnote>
  <w:endnote w:type="continuationSeparator" w:id="0">
    <w:p w14:paraId="1F109C0F" w14:textId="77777777" w:rsidR="00257B38" w:rsidRDefault="0025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4527" w14:textId="58CEE895" w:rsidR="0029020B" w:rsidRDefault="00000000">
    <w:pPr>
      <w:pStyle w:val="a3"/>
      <w:tabs>
        <w:tab w:val="clear" w:pos="6480"/>
        <w:tab w:val="center" w:pos="4680"/>
        <w:tab w:val="right" w:pos="9360"/>
      </w:tabs>
    </w:pPr>
    <w:fldSimple w:instr=" SUBJECT  \* MERGEFORMAT ">
      <w:r w:rsidR="0031073D">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54E7E">
        <w:t>Zhanjing Bao</w:t>
      </w:r>
      <w:r w:rsidR="0031073D">
        <w:t xml:space="preserve">, </w:t>
      </w:r>
      <w:r w:rsidR="00C54E7E">
        <w:t>TCL</w:t>
      </w:r>
    </w:fldSimple>
  </w:p>
  <w:p w14:paraId="76CBEFD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EBB3" w14:textId="77777777" w:rsidR="00257B38" w:rsidRDefault="00257B38">
      <w:r>
        <w:separator/>
      </w:r>
    </w:p>
  </w:footnote>
  <w:footnote w:type="continuationSeparator" w:id="0">
    <w:p w14:paraId="21AB02B3" w14:textId="77777777" w:rsidR="00257B38" w:rsidRDefault="00257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F51B" w14:textId="120DF431" w:rsidR="0029020B" w:rsidRDefault="00C54E7E" w:rsidP="008D5345">
    <w:pPr>
      <w:pStyle w:val="a4"/>
      <w:tabs>
        <w:tab w:val="clear" w:pos="6480"/>
        <w:tab w:val="center" w:pos="4680"/>
        <w:tab w:val="right" w:pos="10080"/>
      </w:tabs>
    </w:pPr>
    <w:r>
      <w:rPr>
        <w:lang w:eastAsia="ko-KR"/>
      </w:rPr>
      <w:t xml:space="preserve">September </w:t>
    </w:r>
    <w:r w:rsidRPr="00151E47">
      <w:rPr>
        <w:lang w:eastAsia="ko-KR"/>
      </w:rPr>
      <w:t>2023</w:t>
    </w:r>
    <w:r w:rsidR="0029020B">
      <w:tab/>
    </w:r>
    <w:r w:rsidR="0029020B">
      <w:tab/>
    </w:r>
    <w:fldSimple w:instr=" TITLE  \* MERGEFORMAT ">
      <w:r w:rsidR="0031073D">
        <w:t>doc.: IEEE 802.11-</w:t>
      </w:r>
      <w:r>
        <w:t>23</w:t>
      </w:r>
      <w:r w:rsidR="0031073D">
        <w:t>/</w:t>
      </w:r>
      <w:r>
        <w:t>1651</w:t>
      </w:r>
      <w:r w:rsidR="0031073D">
        <w:t>r</w:t>
      </w:r>
    </w:fldSimple>
    <w:r w:rsidR="00275EA0">
      <w:t>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包占京">
    <w15:presenceInfo w15:providerId="AD" w15:userId="S-1-5-21-1495940435-1635398450-2130403006-845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3D"/>
    <w:rsid w:val="0000216F"/>
    <w:rsid w:val="0002139B"/>
    <w:rsid w:val="00025579"/>
    <w:rsid w:val="000344B8"/>
    <w:rsid w:val="000430FE"/>
    <w:rsid w:val="00044167"/>
    <w:rsid w:val="00053EBC"/>
    <w:rsid w:val="000B4A59"/>
    <w:rsid w:val="00107547"/>
    <w:rsid w:val="00110274"/>
    <w:rsid w:val="00111BF6"/>
    <w:rsid w:val="00122BBB"/>
    <w:rsid w:val="00150CB5"/>
    <w:rsid w:val="00164398"/>
    <w:rsid w:val="00182B1F"/>
    <w:rsid w:val="00191105"/>
    <w:rsid w:val="0019714A"/>
    <w:rsid w:val="001D6C6F"/>
    <w:rsid w:val="001D6EAB"/>
    <w:rsid w:val="001D723B"/>
    <w:rsid w:val="00215633"/>
    <w:rsid w:val="00235919"/>
    <w:rsid w:val="00245F1D"/>
    <w:rsid w:val="00252A55"/>
    <w:rsid w:val="00257B38"/>
    <w:rsid w:val="00275EA0"/>
    <w:rsid w:val="0029020B"/>
    <w:rsid w:val="002B49CC"/>
    <w:rsid w:val="002D44BE"/>
    <w:rsid w:val="0031073D"/>
    <w:rsid w:val="003210B5"/>
    <w:rsid w:val="003611FF"/>
    <w:rsid w:val="00376AA5"/>
    <w:rsid w:val="00382812"/>
    <w:rsid w:val="003D17A8"/>
    <w:rsid w:val="003D6A1A"/>
    <w:rsid w:val="00442037"/>
    <w:rsid w:val="00450B57"/>
    <w:rsid w:val="00453658"/>
    <w:rsid w:val="0048274D"/>
    <w:rsid w:val="004A46B7"/>
    <w:rsid w:val="004B064B"/>
    <w:rsid w:val="004C366C"/>
    <w:rsid w:val="00554AA9"/>
    <w:rsid w:val="00574924"/>
    <w:rsid w:val="005816B5"/>
    <w:rsid w:val="00594315"/>
    <w:rsid w:val="005C2186"/>
    <w:rsid w:val="005E72E7"/>
    <w:rsid w:val="00603BBB"/>
    <w:rsid w:val="0062440B"/>
    <w:rsid w:val="0065085F"/>
    <w:rsid w:val="00673CF5"/>
    <w:rsid w:val="006B0A8F"/>
    <w:rsid w:val="006C0727"/>
    <w:rsid w:val="006C1EF7"/>
    <w:rsid w:val="006E145F"/>
    <w:rsid w:val="00742388"/>
    <w:rsid w:val="0074773B"/>
    <w:rsid w:val="00754F61"/>
    <w:rsid w:val="007703F5"/>
    <w:rsid w:val="00770572"/>
    <w:rsid w:val="007A645C"/>
    <w:rsid w:val="007A6EE1"/>
    <w:rsid w:val="007E3B7B"/>
    <w:rsid w:val="00834E05"/>
    <w:rsid w:val="00875314"/>
    <w:rsid w:val="00890F9E"/>
    <w:rsid w:val="008C6C49"/>
    <w:rsid w:val="008D15C2"/>
    <w:rsid w:val="008D5345"/>
    <w:rsid w:val="00902F00"/>
    <w:rsid w:val="00907110"/>
    <w:rsid w:val="009273F6"/>
    <w:rsid w:val="0097229A"/>
    <w:rsid w:val="009D3FE0"/>
    <w:rsid w:val="009F2FBC"/>
    <w:rsid w:val="00A05E4F"/>
    <w:rsid w:val="00A25530"/>
    <w:rsid w:val="00A633D7"/>
    <w:rsid w:val="00A70322"/>
    <w:rsid w:val="00AA3D5E"/>
    <w:rsid w:val="00AA427C"/>
    <w:rsid w:val="00AC2536"/>
    <w:rsid w:val="00AD0262"/>
    <w:rsid w:val="00B44811"/>
    <w:rsid w:val="00B52CDD"/>
    <w:rsid w:val="00B75370"/>
    <w:rsid w:val="00BA25F5"/>
    <w:rsid w:val="00BC2913"/>
    <w:rsid w:val="00BD79FF"/>
    <w:rsid w:val="00BE68C2"/>
    <w:rsid w:val="00BF7DBC"/>
    <w:rsid w:val="00C31319"/>
    <w:rsid w:val="00C54E7E"/>
    <w:rsid w:val="00C63D4E"/>
    <w:rsid w:val="00C874D8"/>
    <w:rsid w:val="00CA09B2"/>
    <w:rsid w:val="00CA478A"/>
    <w:rsid w:val="00CA487E"/>
    <w:rsid w:val="00CD6AB9"/>
    <w:rsid w:val="00CE0A27"/>
    <w:rsid w:val="00CE14A7"/>
    <w:rsid w:val="00CF5F04"/>
    <w:rsid w:val="00D14A57"/>
    <w:rsid w:val="00D17890"/>
    <w:rsid w:val="00DA5EC8"/>
    <w:rsid w:val="00DC5A7B"/>
    <w:rsid w:val="00E20C3F"/>
    <w:rsid w:val="00EA3AA6"/>
    <w:rsid w:val="00ED669D"/>
    <w:rsid w:val="00EF08D1"/>
    <w:rsid w:val="00EF7BDE"/>
    <w:rsid w:val="00F00517"/>
    <w:rsid w:val="00F21A5C"/>
    <w:rsid w:val="00F26792"/>
    <w:rsid w:val="00F53288"/>
    <w:rsid w:val="00F638B8"/>
    <w:rsid w:val="00F92E25"/>
    <w:rsid w:val="00FA16FE"/>
    <w:rsid w:val="00FC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CDCDF"/>
  <w15:chartTrackingRefBased/>
  <w15:docId w15:val="{41C5038C-FFF3-4B70-96AE-DACDE52B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customStyle="1" w:styleId="normaltextrun">
    <w:name w:val="normaltextrun"/>
    <w:basedOn w:val="a0"/>
    <w:rsid w:val="009D3FE0"/>
  </w:style>
  <w:style w:type="character" w:customStyle="1" w:styleId="fontstyle01">
    <w:name w:val="fontstyle01"/>
    <w:basedOn w:val="a0"/>
    <w:rsid w:val="009D3FE0"/>
    <w:rPr>
      <w:rFonts w:ascii="TimesNewRoman" w:hAnsi="TimesNewRoman" w:hint="default"/>
      <w:b w:val="0"/>
      <w:bCs w:val="0"/>
      <w:i w:val="0"/>
      <w:iCs w:val="0"/>
      <w:color w:val="000000"/>
      <w:sz w:val="20"/>
      <w:szCs w:val="20"/>
    </w:rPr>
  </w:style>
  <w:style w:type="character" w:customStyle="1" w:styleId="fontstyle21">
    <w:name w:val="fontstyle21"/>
    <w:basedOn w:val="a0"/>
    <w:rsid w:val="00245F1D"/>
    <w:rPr>
      <w:rFonts w:ascii="Arial" w:hAnsi="Arial" w:cs="Arial" w:hint="default"/>
      <w:b/>
      <w:bCs/>
      <w:i w:val="0"/>
      <w:iCs w:val="0"/>
      <w:color w:val="000000"/>
      <w:sz w:val="20"/>
      <w:szCs w:val="20"/>
    </w:rPr>
  </w:style>
  <w:style w:type="paragraph" w:styleId="a7">
    <w:name w:val="Revision"/>
    <w:hidden/>
    <w:uiPriority w:val="99"/>
    <w:semiHidden/>
    <w:rsid w:val="0019110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93448">
      <w:bodyDiv w:val="1"/>
      <w:marLeft w:val="0"/>
      <w:marRight w:val="0"/>
      <w:marTop w:val="0"/>
      <w:marBottom w:val="0"/>
      <w:divBdr>
        <w:top w:val="none" w:sz="0" w:space="0" w:color="auto"/>
        <w:left w:val="none" w:sz="0" w:space="0" w:color="auto"/>
        <w:bottom w:val="none" w:sz="0" w:space="0" w:color="auto"/>
        <w:right w:val="none" w:sz="0" w:space="0" w:color="auto"/>
      </w:divBdr>
    </w:div>
    <w:div w:id="206012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Visio_Drawing.vsdx"/><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package" Target="embeddings/Microsoft_Visio_Drawing1.vsdx"/><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3-IEEE%20802\IEEE802.11bf\D2.0&#20462;&#25913;\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1412</TotalTime>
  <Pages>6</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802.11-23/1651r0</dc:title>
  <dc:subject>Submission</dc:subject>
  <dc:creator>Zhanjing Bao</dc:creator>
  <cp:keywords>September 2023</cp:keywords>
  <dc:description>Zhanjing Bao, TCL</dc:description>
  <cp:lastModifiedBy>包占京</cp:lastModifiedBy>
  <cp:revision>66</cp:revision>
  <cp:lastPrinted>1900-01-01T08:00:00Z</cp:lastPrinted>
  <dcterms:created xsi:type="dcterms:W3CDTF">2023-09-18T03:08:00Z</dcterms:created>
  <dcterms:modified xsi:type="dcterms:W3CDTF">2023-09-22T04:40:00Z</dcterms:modified>
</cp:coreProperties>
</file>