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6AE7" w14:textId="77777777" w:rsidR="009D41BF" w:rsidRPr="004E66C6" w:rsidRDefault="009D41BF" w:rsidP="00B972BF">
      <w:pPr>
        <w:pStyle w:val="T1"/>
        <w:pBdr>
          <w:bottom w:val="single" w:sz="6" w:space="0" w:color="auto"/>
        </w:pBdr>
        <w:snapToGrid w:val="0"/>
        <w:spacing w:after="240"/>
      </w:pPr>
      <w:r w:rsidRPr="004E66C6">
        <w:t>IEEE P802.11</w:t>
      </w:r>
      <w:r w:rsidRPr="004E66C6">
        <w:br/>
        <w:t>Wireless LANs</w:t>
      </w: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510"/>
        <w:gridCol w:w="3013"/>
        <w:gridCol w:w="1482"/>
        <w:gridCol w:w="2396"/>
      </w:tblGrid>
      <w:tr w:rsidR="009D41BF" w:rsidRPr="004E66C6" w14:paraId="5C084FD6" w14:textId="77777777" w:rsidTr="00FF1BBC">
        <w:trPr>
          <w:trHeight w:val="672"/>
          <w:jc w:val="center"/>
        </w:trPr>
        <w:tc>
          <w:tcPr>
            <w:tcW w:w="10242" w:type="dxa"/>
            <w:gridSpan w:val="5"/>
            <w:vAlign w:val="center"/>
          </w:tcPr>
          <w:p w14:paraId="7BCBFF26" w14:textId="53D7A6D8" w:rsidR="009D41BF" w:rsidRPr="004E66C6" w:rsidRDefault="005E17ED" w:rsidP="007D59E5">
            <w:pPr>
              <w:pStyle w:val="T2"/>
              <w:spacing w:after="0"/>
            </w:pPr>
            <w:r>
              <w:t>Bug fix – MLME-SENSREPORTRQ primitives</w:t>
            </w:r>
          </w:p>
        </w:tc>
      </w:tr>
      <w:tr w:rsidR="009D41BF" w:rsidRPr="004E66C6" w14:paraId="7CAAFABA" w14:textId="77777777" w:rsidTr="00FF1BBC">
        <w:trPr>
          <w:trHeight w:val="367"/>
          <w:jc w:val="center"/>
        </w:trPr>
        <w:tc>
          <w:tcPr>
            <w:tcW w:w="10242" w:type="dxa"/>
            <w:gridSpan w:val="5"/>
            <w:vAlign w:val="center"/>
          </w:tcPr>
          <w:p w14:paraId="45EBA879" w14:textId="0D48E0A6" w:rsidR="009D41BF" w:rsidRPr="004E66C6" w:rsidRDefault="009D41BF" w:rsidP="004C0E9A">
            <w:pPr>
              <w:pStyle w:val="T2"/>
              <w:ind w:left="0"/>
              <w:rPr>
                <w:sz w:val="20"/>
              </w:rPr>
            </w:pPr>
            <w:r w:rsidRPr="004E66C6">
              <w:rPr>
                <w:sz w:val="20"/>
              </w:rPr>
              <w:t>Date:</w:t>
            </w:r>
            <w:r w:rsidRPr="004E66C6">
              <w:rPr>
                <w:b w:val="0"/>
                <w:sz w:val="20"/>
              </w:rPr>
              <w:t xml:space="preserve">  202</w:t>
            </w:r>
            <w:r w:rsidR="009118CA">
              <w:rPr>
                <w:b w:val="0"/>
                <w:sz w:val="20"/>
              </w:rPr>
              <w:t>3-0</w:t>
            </w:r>
            <w:r w:rsidR="00932E6D">
              <w:rPr>
                <w:b w:val="0"/>
                <w:sz w:val="20"/>
              </w:rPr>
              <w:t>9</w:t>
            </w:r>
            <w:r w:rsidRPr="004E66C6">
              <w:rPr>
                <w:b w:val="0"/>
                <w:sz w:val="20"/>
              </w:rPr>
              <w:t>-</w:t>
            </w:r>
            <w:r w:rsidR="005E17ED">
              <w:rPr>
                <w:b w:val="0"/>
                <w:sz w:val="20"/>
                <w:lang w:eastAsia="zh-CN"/>
              </w:rPr>
              <w:t>15</w:t>
            </w:r>
          </w:p>
        </w:tc>
      </w:tr>
      <w:tr w:rsidR="009D41BF" w:rsidRPr="004E66C6" w14:paraId="2BD4175A" w14:textId="77777777" w:rsidTr="00FF1BBC">
        <w:trPr>
          <w:cantSplit/>
          <w:trHeight w:val="303"/>
          <w:jc w:val="center"/>
        </w:trPr>
        <w:tc>
          <w:tcPr>
            <w:tcW w:w="10242" w:type="dxa"/>
            <w:gridSpan w:val="5"/>
            <w:vAlign w:val="center"/>
          </w:tcPr>
          <w:p w14:paraId="4661AA6E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Author(s):</w:t>
            </w:r>
          </w:p>
        </w:tc>
      </w:tr>
      <w:tr w:rsidR="009D41BF" w:rsidRPr="004E66C6" w14:paraId="55712E20" w14:textId="77777777" w:rsidTr="00FC4D64">
        <w:trPr>
          <w:trHeight w:val="319"/>
          <w:jc w:val="center"/>
        </w:trPr>
        <w:tc>
          <w:tcPr>
            <w:tcW w:w="1841" w:type="dxa"/>
            <w:vAlign w:val="center"/>
          </w:tcPr>
          <w:p w14:paraId="0290A5ED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Name</w:t>
            </w:r>
          </w:p>
        </w:tc>
        <w:tc>
          <w:tcPr>
            <w:tcW w:w="1510" w:type="dxa"/>
            <w:vAlign w:val="center"/>
          </w:tcPr>
          <w:p w14:paraId="023A1A7E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Affiliation</w:t>
            </w:r>
          </w:p>
        </w:tc>
        <w:tc>
          <w:tcPr>
            <w:tcW w:w="3013" w:type="dxa"/>
            <w:vAlign w:val="center"/>
          </w:tcPr>
          <w:p w14:paraId="0A16F965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Address</w:t>
            </w:r>
          </w:p>
        </w:tc>
        <w:tc>
          <w:tcPr>
            <w:tcW w:w="1482" w:type="dxa"/>
            <w:vAlign w:val="center"/>
          </w:tcPr>
          <w:p w14:paraId="2E6A42D9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Phone</w:t>
            </w:r>
          </w:p>
        </w:tc>
        <w:tc>
          <w:tcPr>
            <w:tcW w:w="2396" w:type="dxa"/>
            <w:vAlign w:val="center"/>
          </w:tcPr>
          <w:p w14:paraId="3D9342A9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email</w:t>
            </w:r>
          </w:p>
        </w:tc>
      </w:tr>
      <w:tr w:rsidR="00FC4D64" w:rsidRPr="004E66C6" w14:paraId="64ADFB97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72036E91" w14:textId="455E5CB5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Narengerile</w:t>
            </w:r>
          </w:p>
        </w:tc>
        <w:tc>
          <w:tcPr>
            <w:tcW w:w="1510" w:type="dxa"/>
            <w:vMerge w:val="restart"/>
            <w:vAlign w:val="center"/>
          </w:tcPr>
          <w:p w14:paraId="08B5B4EE" w14:textId="29D869F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Huawei</w:t>
            </w:r>
          </w:p>
        </w:tc>
        <w:tc>
          <w:tcPr>
            <w:tcW w:w="3013" w:type="dxa"/>
            <w:vAlign w:val="center"/>
          </w:tcPr>
          <w:p w14:paraId="3DEAB280" w14:textId="7A50462F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4E66C6">
              <w:rPr>
                <w:b w:val="0"/>
                <w:sz w:val="20"/>
                <w:lang w:eastAsia="zh-CN"/>
              </w:rPr>
              <w:t>Shenzhen, China</w:t>
            </w:r>
          </w:p>
        </w:tc>
        <w:tc>
          <w:tcPr>
            <w:tcW w:w="1482" w:type="dxa"/>
            <w:vAlign w:val="center"/>
          </w:tcPr>
          <w:p w14:paraId="6FCEC07F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69BBCCD5" w14:textId="33DFD1ED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4E66C6">
              <w:rPr>
                <w:b w:val="0"/>
                <w:sz w:val="16"/>
              </w:rPr>
              <w:t>narengerile@huawei.com</w:t>
            </w:r>
          </w:p>
        </w:tc>
      </w:tr>
      <w:tr w:rsidR="00FC4D64" w:rsidRPr="004E66C6" w14:paraId="75B6869F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686DB9B3" w14:textId="02DEA7C3" w:rsidR="00FC4D64" w:rsidRPr="004E66C6" w:rsidRDefault="00713C5F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R</w:t>
            </w:r>
            <w:r>
              <w:rPr>
                <w:b w:val="0"/>
                <w:sz w:val="20"/>
                <w:lang w:eastAsia="zh-CN"/>
              </w:rPr>
              <w:t>ui Du</w:t>
            </w:r>
          </w:p>
        </w:tc>
        <w:tc>
          <w:tcPr>
            <w:tcW w:w="1510" w:type="dxa"/>
            <w:vMerge/>
            <w:vAlign w:val="center"/>
          </w:tcPr>
          <w:p w14:paraId="547A0143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678F3D21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D291A5D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2CE559E6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C4D64" w:rsidRPr="004E66C6" w14:paraId="6DCFD914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6255F61A" w14:textId="11ED9C32" w:rsidR="00FC4D64" w:rsidRPr="004E66C6" w:rsidRDefault="00713C5F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510" w:type="dxa"/>
            <w:vMerge/>
            <w:vAlign w:val="center"/>
          </w:tcPr>
          <w:p w14:paraId="16CF3F28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27B690BD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21DB66C6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790271AC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C4D64" w:rsidRPr="004E66C6" w14:paraId="56B64547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71C5ACCC" w14:textId="567EAEB9" w:rsidR="00FC4D64" w:rsidRDefault="00713C5F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Zhuqing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Tang</w:t>
            </w:r>
          </w:p>
        </w:tc>
        <w:tc>
          <w:tcPr>
            <w:tcW w:w="1510" w:type="dxa"/>
            <w:vMerge/>
            <w:vAlign w:val="center"/>
          </w:tcPr>
          <w:p w14:paraId="4782F79C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0661EBED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5A484D0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438815B9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C4D64" w:rsidRPr="004E66C6" w14:paraId="11D50C0F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5CC880F1" w14:textId="65BA1A79" w:rsidR="00FC4D64" w:rsidRDefault="00713C5F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Y</w:t>
            </w:r>
            <w:r>
              <w:rPr>
                <w:b w:val="0"/>
                <w:sz w:val="20"/>
                <w:lang w:eastAsia="zh-CN"/>
              </w:rPr>
              <w:t>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510" w:type="dxa"/>
            <w:vMerge/>
            <w:vAlign w:val="center"/>
          </w:tcPr>
          <w:p w14:paraId="130782B5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222E1579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5CFA93E1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1407FF2D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02EF982" w14:textId="77777777" w:rsidR="0072586D" w:rsidRPr="004E66C6" w:rsidRDefault="0072586D" w:rsidP="006A003A">
      <w:pPr>
        <w:rPr>
          <w:rFonts w:ascii="Times New Roman" w:hAnsi="Times New Roman" w:cs="Times New Roman"/>
        </w:rPr>
      </w:pPr>
    </w:p>
    <w:p w14:paraId="0526DFB9" w14:textId="77777777" w:rsidR="0072586D" w:rsidRPr="004E66C6" w:rsidRDefault="0072586D" w:rsidP="00272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C6">
        <w:rPr>
          <w:rFonts w:ascii="Times New Roman" w:hAnsi="Times New Roman" w:cs="Times New Roman"/>
          <w:b/>
          <w:sz w:val="28"/>
          <w:szCs w:val="28"/>
        </w:rPr>
        <w:t>Abstract</w:t>
      </w:r>
    </w:p>
    <w:p w14:paraId="77B1C1B0" w14:textId="77777777" w:rsidR="005E17ED" w:rsidRDefault="00CE6F5E" w:rsidP="00CE6F5E">
      <w:pPr>
        <w:rPr>
          <w:rFonts w:ascii="Times New Roman" w:hAnsi="Times New Roman" w:cs="Times New Roman"/>
          <w:sz w:val="22"/>
        </w:rPr>
      </w:pPr>
      <w:r w:rsidRPr="00377F3F">
        <w:rPr>
          <w:rFonts w:ascii="Times New Roman" w:hAnsi="Times New Roman" w:cs="Times New Roman"/>
          <w:sz w:val="22"/>
        </w:rPr>
        <w:t xml:space="preserve">This document </w:t>
      </w:r>
      <w:r w:rsidR="005E17ED">
        <w:rPr>
          <w:rFonts w:ascii="Times New Roman" w:hAnsi="Times New Roman" w:cs="Times New Roman"/>
          <w:sz w:val="22"/>
        </w:rPr>
        <w:t xml:space="preserve">addresses a technical issue mentioned during offline discussions about MLME-SENSREPORTRQ primitives. </w:t>
      </w:r>
    </w:p>
    <w:p w14:paraId="6C9C9E07" w14:textId="77777777" w:rsidR="0074673C" w:rsidRPr="0074673C" w:rsidRDefault="0074673C" w:rsidP="00CE6F5E">
      <w:pPr>
        <w:rPr>
          <w:rFonts w:ascii="Times New Roman" w:hAnsi="Times New Roman" w:cs="Times New Roman"/>
          <w:sz w:val="22"/>
        </w:rPr>
      </w:pPr>
    </w:p>
    <w:p w14:paraId="2210F567" w14:textId="77777777" w:rsidR="00CE6F5E" w:rsidRDefault="00CE6F5E" w:rsidP="00CE6F5E">
      <w:pPr>
        <w:rPr>
          <w:rFonts w:ascii="Times New Roman" w:hAnsi="Times New Roman" w:cs="Times New Roman"/>
          <w:sz w:val="22"/>
        </w:rPr>
      </w:pPr>
    </w:p>
    <w:p w14:paraId="73AFA9D0" w14:textId="5BCC2196" w:rsidR="007423F3" w:rsidRDefault="007423F3" w:rsidP="007423F3">
      <w:pPr>
        <w:rPr>
          <w:ins w:id="0" w:author="narengerile" w:date="2023-09-19T09:59:00Z"/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R0: </w:t>
      </w:r>
      <w:r w:rsidR="00944361">
        <w:rPr>
          <w:rFonts w:ascii="Times New Roman" w:hAnsi="Times New Roman" w:cs="Times New Roman"/>
          <w:sz w:val="22"/>
        </w:rPr>
        <w:t>i</w:t>
      </w:r>
      <w:r>
        <w:rPr>
          <w:rFonts w:ascii="Times New Roman" w:hAnsi="Times New Roman" w:cs="Times New Roman"/>
          <w:sz w:val="22"/>
        </w:rPr>
        <w:t>nitial version</w:t>
      </w:r>
      <w:r w:rsidR="006F6EB4">
        <w:rPr>
          <w:rFonts w:ascii="Times New Roman" w:hAnsi="Times New Roman" w:cs="Times New Roman"/>
          <w:sz w:val="22"/>
        </w:rPr>
        <w:t xml:space="preserve"> on </w:t>
      </w:r>
      <w:r w:rsidR="00487361">
        <w:rPr>
          <w:rFonts w:ascii="Times New Roman" w:hAnsi="Times New Roman" w:cs="Times New Roman"/>
          <w:sz w:val="22"/>
        </w:rPr>
        <w:t>Sept</w:t>
      </w:r>
      <w:r w:rsidR="001D49CC">
        <w:rPr>
          <w:rFonts w:ascii="Times New Roman" w:hAnsi="Times New Roman" w:cs="Times New Roman"/>
          <w:sz w:val="22"/>
        </w:rPr>
        <w:t xml:space="preserve"> </w:t>
      </w:r>
      <w:r w:rsidR="005E17ED">
        <w:rPr>
          <w:rFonts w:ascii="Times New Roman" w:hAnsi="Times New Roman" w:cs="Times New Roman"/>
          <w:sz w:val="22"/>
        </w:rPr>
        <w:t>13</w:t>
      </w:r>
      <w:r w:rsidR="006F6EB4">
        <w:rPr>
          <w:rFonts w:ascii="Times New Roman" w:hAnsi="Times New Roman" w:cs="Times New Roman"/>
          <w:sz w:val="22"/>
        </w:rPr>
        <w:t>, 2023</w:t>
      </w:r>
      <w:r>
        <w:rPr>
          <w:rFonts w:ascii="Times New Roman" w:hAnsi="Times New Roman" w:cs="Times New Roman"/>
          <w:sz w:val="22"/>
        </w:rPr>
        <w:t>.</w:t>
      </w:r>
    </w:p>
    <w:p w14:paraId="41316D81" w14:textId="73E64805" w:rsidR="00C112D2" w:rsidRPr="00B10A46" w:rsidRDefault="00C112D2" w:rsidP="007423F3">
      <w:pPr>
        <w:rPr>
          <w:rFonts w:ascii="Times New Roman" w:hAnsi="Times New Roman" w:cs="Times New Roman"/>
          <w:sz w:val="22"/>
        </w:rPr>
      </w:pPr>
      <w:ins w:id="1" w:author="narengerile" w:date="2023-09-19T09:59:00Z">
        <w:r>
          <w:rPr>
            <w:rFonts w:ascii="Times New Roman" w:hAnsi="Times New Roman" w:cs="Times New Roman" w:hint="eastAsia"/>
            <w:sz w:val="22"/>
          </w:rPr>
          <w:t>R</w:t>
        </w:r>
        <w:r>
          <w:rPr>
            <w:rFonts w:ascii="Times New Roman" w:hAnsi="Times New Roman" w:cs="Times New Roman"/>
            <w:sz w:val="22"/>
          </w:rPr>
          <w:t>1: revised version on Sept 19, 2023. Change</w:t>
        </w:r>
      </w:ins>
      <w:ins w:id="2" w:author="narengerile" w:date="2023-09-19T10:00:00Z">
        <w:r>
          <w:rPr>
            <w:rFonts w:ascii="Times New Roman" w:hAnsi="Times New Roman" w:cs="Times New Roman"/>
            <w:sz w:val="22"/>
          </w:rPr>
          <w:t>d</w:t>
        </w:r>
      </w:ins>
      <w:ins w:id="3" w:author="narengerile" w:date="2023-09-19T09:59:00Z">
        <w:r>
          <w:rPr>
            <w:rFonts w:ascii="Times New Roman" w:hAnsi="Times New Roman" w:cs="Times New Roman"/>
            <w:sz w:val="22"/>
          </w:rPr>
          <w:t xml:space="preserve"> DCN in SP tex</w:t>
        </w:r>
      </w:ins>
      <w:ins w:id="4" w:author="narengerile" w:date="2023-09-19T10:00:00Z">
        <w:r>
          <w:rPr>
            <w:rFonts w:ascii="Times New Roman" w:hAnsi="Times New Roman" w:cs="Times New Roman"/>
            <w:sz w:val="22"/>
          </w:rPr>
          <w:t xml:space="preserve">t. </w:t>
        </w:r>
      </w:ins>
    </w:p>
    <w:p w14:paraId="71235639" w14:textId="77777777" w:rsidR="007423F3" w:rsidRPr="004E66C6" w:rsidRDefault="007423F3" w:rsidP="00CF20F2">
      <w:pPr>
        <w:rPr>
          <w:rFonts w:ascii="Times New Roman" w:hAnsi="Times New Roman" w:cs="Times New Roman"/>
          <w:sz w:val="22"/>
        </w:rPr>
      </w:pPr>
    </w:p>
    <w:p w14:paraId="601B10E1" w14:textId="25A1B472" w:rsidR="00CA69D3" w:rsidRDefault="00CF20F2" w:rsidP="008D033B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661CB84B" w14:textId="3295A303" w:rsidR="00670F32" w:rsidRPr="00152DF9" w:rsidRDefault="00670F32" w:rsidP="00C624D6">
      <w:pPr>
        <w:rPr>
          <w:rFonts w:ascii="Times New Roman" w:hAnsi="Times New Roman" w:cs="Times New Roman"/>
          <w:b/>
          <w:sz w:val="22"/>
          <w:u w:val="single"/>
        </w:rPr>
      </w:pPr>
      <w:r w:rsidRPr="00152DF9">
        <w:rPr>
          <w:rFonts w:ascii="Times New Roman" w:hAnsi="Times New Roman" w:cs="Times New Roman" w:hint="eastAsia"/>
          <w:b/>
          <w:sz w:val="22"/>
          <w:u w:val="single"/>
        </w:rPr>
        <w:lastRenderedPageBreak/>
        <w:t>D</w:t>
      </w:r>
      <w:r w:rsidRPr="00152DF9">
        <w:rPr>
          <w:rFonts w:ascii="Times New Roman" w:hAnsi="Times New Roman" w:cs="Times New Roman"/>
          <w:b/>
          <w:sz w:val="22"/>
          <w:u w:val="single"/>
        </w:rPr>
        <w:t>iscussions:</w:t>
      </w:r>
    </w:p>
    <w:p w14:paraId="14EB07E2" w14:textId="77777777" w:rsidR="00481C6D" w:rsidRDefault="00481C6D" w:rsidP="00DD1F98">
      <w:pPr>
        <w:pStyle w:val="a8"/>
        <w:numPr>
          <w:ilvl w:val="0"/>
          <w:numId w:val="27"/>
        </w:numPr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In D2.0, the parameters within an MLME-</w:t>
      </w:r>
      <w:proofErr w:type="spellStart"/>
      <w:r>
        <w:rPr>
          <w:rFonts w:ascii="Times New Roman" w:hAnsi="Times New Roman" w:cs="Times New Roman"/>
          <w:sz w:val="22"/>
        </w:rPr>
        <w:t>SENSREPORTRQ.indication</w:t>
      </w:r>
      <w:proofErr w:type="spellEnd"/>
      <w:r>
        <w:rPr>
          <w:rFonts w:ascii="Times New Roman" w:hAnsi="Times New Roman" w:cs="Times New Roman"/>
          <w:sz w:val="22"/>
        </w:rPr>
        <w:t xml:space="preserve"> primitive are given as</w:t>
      </w:r>
    </w:p>
    <w:p w14:paraId="4CB675A2" w14:textId="77777777" w:rsidR="00481C6D" w:rsidRDefault="00481C6D" w:rsidP="00481C6D">
      <w:pPr>
        <w:pStyle w:val="a8"/>
        <w:ind w:left="420" w:firstLineChars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noProof/>
          <w:sz w:val="22"/>
        </w:rPr>
        <w:drawing>
          <wp:inline distT="0" distB="0" distL="0" distR="0" wp14:anchorId="7E55428D" wp14:editId="67BBAFAF">
            <wp:extent cx="5220429" cy="1228896"/>
            <wp:effectExtent l="38100" t="38100" r="94615" b="1047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A4267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122889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607ED57" w14:textId="74F39261" w:rsidR="00481C6D" w:rsidRDefault="00481C6D" w:rsidP="00DD1F98">
      <w:pPr>
        <w:pStyle w:val="a8"/>
        <w:numPr>
          <w:ilvl w:val="0"/>
          <w:numId w:val="27"/>
        </w:numPr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w</w:t>
      </w:r>
      <w:r>
        <w:rPr>
          <w:rFonts w:ascii="Times New Roman" w:hAnsi="Times New Roman" w:cs="Times New Roman"/>
          <w:sz w:val="22"/>
        </w:rPr>
        <w:t xml:space="preserve">hich is not complete. </w:t>
      </w:r>
      <w:proofErr w:type="gramStart"/>
      <w:r>
        <w:rPr>
          <w:rFonts w:ascii="Times New Roman" w:hAnsi="Times New Roman" w:cs="Times New Roman"/>
          <w:sz w:val="22"/>
        </w:rPr>
        <w:t>The .indication</w:t>
      </w:r>
      <w:proofErr w:type="gramEnd"/>
      <w:r>
        <w:rPr>
          <w:rFonts w:ascii="Times New Roman" w:hAnsi="Times New Roman" w:cs="Times New Roman"/>
          <w:sz w:val="22"/>
        </w:rPr>
        <w:t xml:space="preserve"> primitive is issued at </w:t>
      </w:r>
      <w:r w:rsidR="00F21460">
        <w:rPr>
          <w:rFonts w:ascii="Times New Roman" w:hAnsi="Times New Roman" w:cs="Times New Roman"/>
          <w:sz w:val="22"/>
        </w:rPr>
        <w:t xml:space="preserve">the MLME of </w:t>
      </w:r>
      <w:r>
        <w:rPr>
          <w:rFonts w:ascii="Times New Roman" w:hAnsi="Times New Roman" w:cs="Times New Roman"/>
          <w:sz w:val="22"/>
        </w:rPr>
        <w:t xml:space="preserve">the </w:t>
      </w:r>
      <w:r w:rsidRPr="00F26F8B">
        <w:rPr>
          <w:rFonts w:ascii="Times New Roman" w:hAnsi="Times New Roman" w:cs="Times New Roman"/>
          <w:b/>
          <w:sz w:val="22"/>
        </w:rPr>
        <w:t xml:space="preserve">sensing initiator </w:t>
      </w:r>
      <w:r>
        <w:rPr>
          <w:rFonts w:ascii="Times New Roman" w:hAnsi="Times New Roman" w:cs="Times New Roman"/>
          <w:sz w:val="22"/>
        </w:rPr>
        <w:t xml:space="preserve">when it receives the Sensing Measurement Report. Therefore, </w:t>
      </w:r>
      <w:proofErr w:type="gramStart"/>
      <w:r>
        <w:rPr>
          <w:rFonts w:ascii="Times New Roman" w:hAnsi="Times New Roman" w:cs="Times New Roman"/>
          <w:sz w:val="22"/>
        </w:rPr>
        <w:t>the .indication</w:t>
      </w:r>
      <w:proofErr w:type="gramEnd"/>
      <w:r>
        <w:rPr>
          <w:rFonts w:ascii="Times New Roman" w:hAnsi="Times New Roman" w:cs="Times New Roman"/>
          <w:sz w:val="22"/>
        </w:rPr>
        <w:t xml:space="preserve"> primitive should contain a SensingMeasurementReportContainer parameter to pass on the measurements to the SME of the sensing initiator. </w:t>
      </w:r>
    </w:p>
    <w:p w14:paraId="05377D2A" w14:textId="7D56905E" w:rsidR="00481C6D" w:rsidRDefault="00481C6D" w:rsidP="00481C6D">
      <w:pPr>
        <w:pStyle w:val="a8"/>
        <w:numPr>
          <w:ilvl w:val="0"/>
          <w:numId w:val="27"/>
        </w:numPr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In D2.0, the parameters within an MLME-SENSREPORTRQ.confirm primitive are given as</w:t>
      </w:r>
    </w:p>
    <w:p w14:paraId="145ACE6E" w14:textId="44D47471" w:rsidR="00481C6D" w:rsidRPr="00481C6D" w:rsidRDefault="00481C6D" w:rsidP="00481C6D">
      <w:pPr>
        <w:pStyle w:val="a8"/>
        <w:ind w:left="420" w:firstLineChars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68FCD037" wp14:editId="680F1F93">
            <wp:extent cx="5068007" cy="971686"/>
            <wp:effectExtent l="38100" t="38100" r="94615" b="952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A46A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007" cy="97168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5866A02" w14:textId="6FE704E3" w:rsidR="00481C6D" w:rsidRDefault="00481C6D" w:rsidP="00481C6D">
      <w:pPr>
        <w:pStyle w:val="a8"/>
        <w:numPr>
          <w:ilvl w:val="0"/>
          <w:numId w:val="27"/>
        </w:numPr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w</w:t>
      </w:r>
      <w:r>
        <w:rPr>
          <w:rFonts w:ascii="Times New Roman" w:hAnsi="Times New Roman" w:cs="Times New Roman"/>
          <w:sz w:val="22"/>
        </w:rPr>
        <w:t xml:space="preserve">hich is not correct. </w:t>
      </w:r>
      <w:proofErr w:type="gramStart"/>
      <w:r>
        <w:rPr>
          <w:rFonts w:ascii="Times New Roman" w:hAnsi="Times New Roman" w:cs="Times New Roman"/>
          <w:sz w:val="22"/>
        </w:rPr>
        <w:t>The .confirm</w:t>
      </w:r>
      <w:proofErr w:type="gramEnd"/>
      <w:r>
        <w:rPr>
          <w:rFonts w:ascii="Times New Roman" w:hAnsi="Times New Roman" w:cs="Times New Roman"/>
          <w:sz w:val="22"/>
        </w:rPr>
        <w:t xml:space="preserve"> primitive is issued at the </w:t>
      </w:r>
      <w:r w:rsidR="00F21460">
        <w:rPr>
          <w:rFonts w:ascii="Times New Roman" w:hAnsi="Times New Roman" w:cs="Times New Roman"/>
          <w:sz w:val="22"/>
        </w:rPr>
        <w:t xml:space="preserve">MLME of the </w:t>
      </w:r>
      <w:r w:rsidRPr="00F26F8B">
        <w:rPr>
          <w:rFonts w:ascii="Times New Roman" w:hAnsi="Times New Roman" w:cs="Times New Roman"/>
          <w:b/>
          <w:sz w:val="22"/>
        </w:rPr>
        <w:t xml:space="preserve">sensing responder </w:t>
      </w:r>
      <w:r>
        <w:rPr>
          <w:rFonts w:ascii="Times New Roman" w:hAnsi="Times New Roman" w:cs="Times New Roman"/>
          <w:sz w:val="22"/>
        </w:rPr>
        <w:t xml:space="preserve">when it successfully transmits the Sensing Measurement Report. </w:t>
      </w:r>
      <w:r w:rsidR="00F21460">
        <w:rPr>
          <w:rFonts w:ascii="Times New Roman" w:hAnsi="Times New Roman" w:cs="Times New Roman"/>
          <w:sz w:val="22"/>
        </w:rPr>
        <w:t>So,</w:t>
      </w:r>
      <w:r>
        <w:rPr>
          <w:rFonts w:ascii="Times New Roman" w:hAnsi="Times New Roman" w:cs="Times New Roman"/>
          <w:sz w:val="22"/>
        </w:rPr>
        <w:t xml:space="preserve"> the sensing responder </w:t>
      </w:r>
      <w:r w:rsidR="00F21460">
        <w:rPr>
          <w:rFonts w:ascii="Times New Roman" w:hAnsi="Times New Roman" w:cs="Times New Roman"/>
          <w:sz w:val="22"/>
        </w:rPr>
        <w:t xml:space="preserve">may release the resources. </w:t>
      </w:r>
      <w:r>
        <w:rPr>
          <w:rFonts w:ascii="Times New Roman" w:hAnsi="Times New Roman" w:cs="Times New Roman"/>
          <w:sz w:val="22"/>
        </w:rPr>
        <w:t xml:space="preserve">Therefore, </w:t>
      </w:r>
      <w:proofErr w:type="gramStart"/>
      <w:r>
        <w:rPr>
          <w:rFonts w:ascii="Times New Roman" w:hAnsi="Times New Roman" w:cs="Times New Roman"/>
          <w:sz w:val="22"/>
        </w:rPr>
        <w:t>the .</w:t>
      </w:r>
      <w:proofErr w:type="gramEnd"/>
      <w:r w:rsidR="00F21460" w:rsidRPr="00F21460">
        <w:rPr>
          <w:rFonts w:ascii="Times New Roman" w:hAnsi="Times New Roman" w:cs="Times New Roman"/>
          <w:sz w:val="22"/>
        </w:rPr>
        <w:t xml:space="preserve"> </w:t>
      </w:r>
      <w:r w:rsidR="00F21460">
        <w:rPr>
          <w:rFonts w:ascii="Times New Roman" w:hAnsi="Times New Roman" w:cs="Times New Roman"/>
          <w:sz w:val="22"/>
        </w:rPr>
        <w:t xml:space="preserve">confirm </w:t>
      </w:r>
      <w:r>
        <w:rPr>
          <w:rFonts w:ascii="Times New Roman" w:hAnsi="Times New Roman" w:cs="Times New Roman"/>
          <w:sz w:val="22"/>
        </w:rPr>
        <w:t xml:space="preserve">primitive </w:t>
      </w:r>
      <w:r w:rsidR="00F21460">
        <w:rPr>
          <w:rFonts w:ascii="Times New Roman" w:hAnsi="Times New Roman" w:cs="Times New Roman"/>
          <w:sz w:val="22"/>
        </w:rPr>
        <w:t xml:space="preserve">does not need to deliver a SensingMeasurementReportContainer parameter to the SME again. </w:t>
      </w:r>
    </w:p>
    <w:p w14:paraId="524F4A50" w14:textId="05C29475" w:rsidR="00481C6D" w:rsidRDefault="00F21460" w:rsidP="00DD1F98">
      <w:pPr>
        <w:pStyle w:val="a8"/>
        <w:numPr>
          <w:ilvl w:val="0"/>
          <w:numId w:val="27"/>
        </w:numPr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Somehow, the parameters within these two primitives were swapped in D2.0. Now, we need to swap them back. </w:t>
      </w:r>
    </w:p>
    <w:p w14:paraId="036214D7" w14:textId="14C5F6B1" w:rsidR="0095739A" w:rsidRPr="0095739A" w:rsidRDefault="0095739A" w:rsidP="0095739A">
      <w:pPr>
        <w:jc w:val="center"/>
        <w:rPr>
          <w:rFonts w:ascii="Times New Roman" w:hAnsi="Times New Roman" w:cs="Times New Roman"/>
          <w:sz w:val="22"/>
        </w:rPr>
      </w:pPr>
    </w:p>
    <w:p w14:paraId="3E454C6B" w14:textId="015D6AC8" w:rsidR="00B10B16" w:rsidRPr="00B10B16" w:rsidRDefault="00C624D6" w:rsidP="00A21DEB">
      <w:pPr>
        <w:rPr>
          <w:rFonts w:ascii="Times New Roman" w:hAnsi="Times New Roman" w:cs="Times New Roman"/>
          <w:b/>
          <w:sz w:val="22"/>
        </w:rPr>
      </w:pPr>
      <w:r w:rsidRPr="00377F3F">
        <w:rPr>
          <w:rFonts w:ascii="Times New Roman" w:hAnsi="Times New Roman" w:cs="Times New Roman"/>
          <w:b/>
          <w:sz w:val="22"/>
          <w:u w:val="single"/>
        </w:rPr>
        <w:t>Modifications</w:t>
      </w:r>
      <w:r w:rsidRPr="00377F3F">
        <w:rPr>
          <w:rFonts w:ascii="Times New Roman" w:hAnsi="Times New Roman" w:cs="Times New Roman"/>
          <w:b/>
          <w:sz w:val="22"/>
        </w:rPr>
        <w:t xml:space="preserve">: </w:t>
      </w:r>
    </w:p>
    <w:p w14:paraId="75D54114" w14:textId="77777777" w:rsidR="00F21460" w:rsidRPr="009E2443" w:rsidRDefault="00F21460" w:rsidP="00F21460">
      <w:pPr>
        <w:rPr>
          <w:rFonts w:ascii="Times New Roman" w:hAnsi="Times New Roman" w:cs="Times New Roman"/>
          <w:sz w:val="22"/>
        </w:rPr>
      </w:pPr>
      <w:r w:rsidRPr="005B1667">
        <w:rPr>
          <w:rFonts w:ascii="Times New Roman" w:hAnsi="Times New Roman" w:cs="Times New Roman" w:hint="eastAsia"/>
          <w:b/>
          <w:i/>
          <w:sz w:val="22"/>
          <w:highlight w:val="yellow"/>
        </w:rPr>
        <w:t>T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o </w:t>
      </w:r>
      <w:proofErr w:type="spellStart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 editor:</w:t>
      </w:r>
      <w:r>
        <w:rPr>
          <w:rFonts w:ascii="Times New Roman" w:hAnsi="Times New Roman" w:cs="Times New Roman"/>
          <w:b/>
          <w:i/>
          <w:sz w:val="22"/>
          <w:highlight w:val="yellow"/>
        </w:rPr>
        <w:t xml:space="preserve"> Please modify 6.5.25.1.3.2 on P25-P26 as follows. </w:t>
      </w:r>
      <w:r w:rsidRPr="009E2443">
        <w:rPr>
          <w:rFonts w:ascii="Times New Roman" w:hAnsi="Times New Roman" w:cs="Times New Roman"/>
          <w:sz w:val="22"/>
        </w:rPr>
        <w:t xml:space="preserve"> </w:t>
      </w:r>
    </w:p>
    <w:p w14:paraId="57F86DD0" w14:textId="712B70B7" w:rsidR="00F21460" w:rsidRPr="00F21460" w:rsidRDefault="00F21460" w:rsidP="00F21460">
      <w:pPr>
        <w:autoSpaceDE w:val="0"/>
        <w:autoSpaceDN w:val="0"/>
        <w:adjustRightInd w:val="0"/>
        <w:jc w:val="left"/>
        <w:rPr>
          <w:rFonts w:ascii="Arial" w:eastAsia="Arial,Bold" w:hAnsi="Arial" w:cs="Arial"/>
          <w:b/>
          <w:bCs/>
          <w:kern w:val="0"/>
          <w:sz w:val="20"/>
          <w:szCs w:val="20"/>
        </w:rPr>
      </w:pPr>
      <w:r w:rsidRPr="00F21460">
        <w:rPr>
          <w:rFonts w:ascii="Arial" w:eastAsia="Arial,Bold" w:hAnsi="Arial" w:cs="Arial"/>
          <w:b/>
          <w:bCs/>
          <w:kern w:val="0"/>
          <w:sz w:val="20"/>
          <w:szCs w:val="20"/>
        </w:rPr>
        <w:t>6.5.25.1.3 MLME-SENSREPORTRQ.confirm</w:t>
      </w:r>
    </w:p>
    <w:p w14:paraId="70999ACD" w14:textId="32281167" w:rsidR="00F21460" w:rsidRPr="00F21460" w:rsidRDefault="00F21460" w:rsidP="00F21460">
      <w:pPr>
        <w:autoSpaceDE w:val="0"/>
        <w:autoSpaceDN w:val="0"/>
        <w:adjustRightInd w:val="0"/>
        <w:jc w:val="left"/>
        <w:rPr>
          <w:rFonts w:ascii="Arial" w:eastAsia="Arial,Bold" w:hAnsi="Arial" w:cs="Arial"/>
          <w:b/>
          <w:bCs/>
          <w:kern w:val="0"/>
          <w:sz w:val="20"/>
          <w:szCs w:val="20"/>
        </w:rPr>
      </w:pPr>
      <w:r w:rsidRPr="00F21460">
        <w:rPr>
          <w:rFonts w:ascii="Arial" w:eastAsia="Arial,Bold" w:hAnsi="Arial" w:cs="Arial"/>
          <w:b/>
          <w:bCs/>
          <w:kern w:val="0"/>
          <w:sz w:val="20"/>
          <w:szCs w:val="20"/>
        </w:rPr>
        <w:t>6.5.25.1.3.1 Function</w:t>
      </w:r>
    </w:p>
    <w:p w14:paraId="75EA2205" w14:textId="17A2585A" w:rsidR="00F21460" w:rsidRPr="00F21460" w:rsidRDefault="00F21460" w:rsidP="00F2146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2"/>
        </w:rPr>
      </w:pPr>
      <w:r w:rsidRPr="00F21460">
        <w:rPr>
          <w:rFonts w:ascii="Times New Roman" w:hAnsi="Times New Roman" w:cs="Times New Roman"/>
          <w:sz w:val="22"/>
        </w:rPr>
        <w:t>This primitive reports the results of a request to transmit a Sensing Measurement Report frame.</w:t>
      </w:r>
    </w:p>
    <w:p w14:paraId="2D091C25" w14:textId="586A0261" w:rsidR="00F21460" w:rsidRDefault="00F21460" w:rsidP="00F21460">
      <w:pPr>
        <w:autoSpaceDE w:val="0"/>
        <w:autoSpaceDN w:val="0"/>
        <w:adjustRightInd w:val="0"/>
        <w:jc w:val="left"/>
        <w:rPr>
          <w:rFonts w:ascii="Arial,Bold" w:eastAsia="Arial,Bold" w:cs="Arial,Bold"/>
          <w:b/>
          <w:bCs/>
          <w:kern w:val="0"/>
          <w:sz w:val="20"/>
          <w:szCs w:val="20"/>
        </w:rPr>
      </w:pPr>
      <w:r w:rsidRPr="00F21460">
        <w:rPr>
          <w:rFonts w:ascii="Arial" w:eastAsia="Arial,Bold" w:hAnsi="Arial" w:cs="Arial"/>
          <w:b/>
          <w:bCs/>
          <w:kern w:val="0"/>
          <w:sz w:val="20"/>
          <w:szCs w:val="20"/>
        </w:rPr>
        <w:t>6.5.25.1.3.2 Semantics of the service primitive</w:t>
      </w:r>
    </w:p>
    <w:p w14:paraId="3C982968" w14:textId="77777777" w:rsidR="00F21460" w:rsidRDefault="00F21460" w:rsidP="00F2146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2"/>
        </w:rPr>
      </w:pPr>
      <w:r w:rsidRPr="00F21460">
        <w:rPr>
          <w:rFonts w:ascii="Times New Roman" w:hAnsi="Times New Roman" w:cs="Times New Roman"/>
          <w:sz w:val="22"/>
        </w:rPr>
        <w:t>The primitive parameters are as follows:</w:t>
      </w:r>
    </w:p>
    <w:p w14:paraId="162767C0" w14:textId="77777777" w:rsidR="00F21460" w:rsidRDefault="00F21460" w:rsidP="00F21460">
      <w:pPr>
        <w:autoSpaceDE w:val="0"/>
        <w:autoSpaceDN w:val="0"/>
        <w:adjustRightInd w:val="0"/>
        <w:ind w:firstLineChars="100" w:firstLine="220"/>
        <w:jc w:val="left"/>
        <w:rPr>
          <w:rFonts w:ascii="Times New Roman" w:hAnsi="Times New Roman" w:cs="Times New Roman"/>
          <w:sz w:val="22"/>
        </w:rPr>
      </w:pPr>
      <w:r w:rsidRPr="00F21460">
        <w:rPr>
          <w:rFonts w:ascii="Times New Roman" w:hAnsi="Times New Roman" w:cs="Times New Roman"/>
          <w:sz w:val="22"/>
        </w:rPr>
        <w:t>MLME-SENSREPORTRQ.confirm(</w:t>
      </w:r>
      <w:r>
        <w:rPr>
          <w:rFonts w:ascii="Times New Roman" w:hAnsi="Times New Roman" w:cs="Times New Roman" w:hint="eastAsia"/>
          <w:sz w:val="22"/>
        </w:rPr>
        <w:t xml:space="preserve"> </w:t>
      </w:r>
    </w:p>
    <w:p w14:paraId="7742494A" w14:textId="720196CC" w:rsidR="00F21460" w:rsidRDefault="00F21460" w:rsidP="00F21460">
      <w:pPr>
        <w:autoSpaceDE w:val="0"/>
        <w:autoSpaceDN w:val="0"/>
        <w:adjustRightInd w:val="0"/>
        <w:ind w:firstLineChars="1400" w:firstLine="3080"/>
        <w:jc w:val="left"/>
        <w:rPr>
          <w:rFonts w:ascii="Times New Roman" w:hAnsi="Times New Roman" w:cs="Times New Roman"/>
          <w:sz w:val="22"/>
        </w:rPr>
      </w:pPr>
      <w:r w:rsidRPr="00F21460">
        <w:rPr>
          <w:rFonts w:ascii="Times New Roman" w:hAnsi="Times New Roman" w:cs="Times New Roman"/>
          <w:sz w:val="22"/>
        </w:rPr>
        <w:t>PeerSTAAddress,</w:t>
      </w:r>
      <w:r>
        <w:rPr>
          <w:rFonts w:ascii="Times New Roman" w:hAnsi="Times New Roman" w:cs="Times New Roman" w:hint="eastAsia"/>
          <w:sz w:val="22"/>
        </w:rPr>
        <w:t xml:space="preserve"> </w:t>
      </w:r>
    </w:p>
    <w:p w14:paraId="4202F530" w14:textId="6FD79EF8" w:rsidR="0050523F" w:rsidRPr="0050523F" w:rsidRDefault="0050523F" w:rsidP="00F21460">
      <w:pPr>
        <w:autoSpaceDE w:val="0"/>
        <w:autoSpaceDN w:val="0"/>
        <w:adjustRightInd w:val="0"/>
        <w:ind w:firstLineChars="1400" w:firstLine="3080"/>
        <w:jc w:val="left"/>
        <w:rPr>
          <w:rFonts w:ascii="Times New Roman" w:hAnsi="Times New Roman" w:cs="Times New Roman"/>
          <w:color w:val="FF0000"/>
          <w:sz w:val="22"/>
          <w:u w:val="single"/>
        </w:rPr>
      </w:pPr>
      <w:r w:rsidRPr="0050523F">
        <w:rPr>
          <w:rFonts w:ascii="Times New Roman" w:hAnsi="Times New Roman" w:cs="Times New Roman" w:hint="eastAsia"/>
          <w:color w:val="FF0000"/>
          <w:sz w:val="22"/>
          <w:u w:val="single"/>
        </w:rPr>
        <w:t>M</w:t>
      </w:r>
      <w:r w:rsidRPr="0050523F">
        <w:rPr>
          <w:rFonts w:ascii="Times New Roman" w:hAnsi="Times New Roman" w:cs="Times New Roman"/>
          <w:color w:val="FF0000"/>
          <w:sz w:val="22"/>
          <w:u w:val="single"/>
        </w:rPr>
        <w:t>easurementSessionID,</w:t>
      </w:r>
    </w:p>
    <w:p w14:paraId="3DFA71CD" w14:textId="1B2EED10" w:rsidR="0050523F" w:rsidRPr="0050523F" w:rsidRDefault="0050523F" w:rsidP="00F21460">
      <w:pPr>
        <w:autoSpaceDE w:val="0"/>
        <w:autoSpaceDN w:val="0"/>
        <w:adjustRightInd w:val="0"/>
        <w:ind w:firstLineChars="1400" w:firstLine="3080"/>
        <w:jc w:val="left"/>
        <w:rPr>
          <w:rFonts w:ascii="Times New Roman" w:hAnsi="Times New Roman" w:cs="Times New Roman"/>
          <w:color w:val="FF0000"/>
          <w:sz w:val="22"/>
          <w:u w:val="single"/>
        </w:rPr>
      </w:pPr>
      <w:r w:rsidRPr="0050523F">
        <w:rPr>
          <w:rFonts w:ascii="Times New Roman" w:hAnsi="Times New Roman" w:cs="Times New Roman" w:hint="eastAsia"/>
          <w:color w:val="FF0000"/>
          <w:sz w:val="22"/>
          <w:u w:val="single"/>
        </w:rPr>
        <w:t>M</w:t>
      </w:r>
      <w:r w:rsidRPr="0050523F">
        <w:rPr>
          <w:rFonts w:ascii="Times New Roman" w:hAnsi="Times New Roman" w:cs="Times New Roman"/>
          <w:color w:val="FF0000"/>
          <w:sz w:val="22"/>
          <w:u w:val="single"/>
        </w:rPr>
        <w:t>easurementExchangeID,</w:t>
      </w:r>
    </w:p>
    <w:p w14:paraId="5467D7A1" w14:textId="00C3EC06" w:rsidR="00F21460" w:rsidRPr="004A32F2" w:rsidRDefault="00F21460" w:rsidP="00F21460">
      <w:pPr>
        <w:autoSpaceDE w:val="0"/>
        <w:autoSpaceDN w:val="0"/>
        <w:adjustRightInd w:val="0"/>
        <w:ind w:firstLineChars="1400" w:firstLine="3080"/>
        <w:jc w:val="left"/>
        <w:rPr>
          <w:rFonts w:ascii="Times New Roman" w:hAnsi="Times New Roman" w:cs="Times New Roman"/>
          <w:strike/>
          <w:sz w:val="22"/>
        </w:rPr>
      </w:pPr>
      <w:r w:rsidRPr="004A32F2">
        <w:rPr>
          <w:rFonts w:ascii="Times New Roman" w:hAnsi="Times New Roman" w:cs="Times New Roman"/>
          <w:strike/>
          <w:sz w:val="22"/>
        </w:rPr>
        <w:t>SensingMeasurementReportContainer</w:t>
      </w:r>
    </w:p>
    <w:p w14:paraId="61DA06FE" w14:textId="2EC80E5C" w:rsidR="00B10B16" w:rsidRDefault="00F21460" w:rsidP="00005410">
      <w:pPr>
        <w:ind w:firstLineChars="1400" w:firstLine="3080"/>
        <w:jc w:val="left"/>
        <w:rPr>
          <w:rFonts w:ascii="Times New Roman" w:hAnsi="Times New Roman" w:cs="Times New Roman"/>
          <w:sz w:val="22"/>
        </w:rPr>
      </w:pPr>
      <w:r w:rsidRPr="00F21460">
        <w:rPr>
          <w:rFonts w:ascii="Times New Roman" w:hAnsi="Times New Roman" w:cs="Times New Roman"/>
          <w:sz w:val="22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77"/>
        <w:gridCol w:w="1663"/>
        <w:gridCol w:w="1985"/>
        <w:gridCol w:w="3231"/>
      </w:tblGrid>
      <w:tr w:rsidR="00F21460" w14:paraId="7F7278B2" w14:textId="77777777" w:rsidTr="00F21460">
        <w:tc>
          <w:tcPr>
            <w:tcW w:w="3577" w:type="dxa"/>
          </w:tcPr>
          <w:p w14:paraId="6FC2A4F6" w14:textId="3A73D2B3" w:rsidR="00F21460" w:rsidRPr="00F21460" w:rsidRDefault="00F21460" w:rsidP="003F7F3D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21460">
              <w:rPr>
                <w:rFonts w:ascii="Times New Roman" w:hAnsi="Times New Roman" w:cs="Times New Roman"/>
                <w:b/>
                <w:sz w:val="22"/>
              </w:rPr>
              <w:t>Name</w:t>
            </w:r>
          </w:p>
        </w:tc>
        <w:tc>
          <w:tcPr>
            <w:tcW w:w="1663" w:type="dxa"/>
          </w:tcPr>
          <w:p w14:paraId="193F75C5" w14:textId="38D3CF6D" w:rsidR="00F21460" w:rsidRPr="00F21460" w:rsidRDefault="00F21460" w:rsidP="003F7F3D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21460">
              <w:rPr>
                <w:rFonts w:ascii="Times New Roman" w:hAnsi="Times New Roman" w:cs="Times New Roman" w:hint="eastAsia"/>
                <w:b/>
                <w:sz w:val="22"/>
              </w:rPr>
              <w:t>T</w:t>
            </w:r>
            <w:r w:rsidRPr="00F21460">
              <w:rPr>
                <w:rFonts w:ascii="Times New Roman" w:hAnsi="Times New Roman" w:cs="Times New Roman"/>
                <w:b/>
                <w:sz w:val="22"/>
              </w:rPr>
              <w:t>ype</w:t>
            </w:r>
          </w:p>
        </w:tc>
        <w:tc>
          <w:tcPr>
            <w:tcW w:w="1985" w:type="dxa"/>
          </w:tcPr>
          <w:p w14:paraId="3295B88B" w14:textId="0B825086" w:rsidR="00F21460" w:rsidRPr="00F21460" w:rsidRDefault="00F21460" w:rsidP="003F7F3D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21460">
              <w:rPr>
                <w:rFonts w:ascii="Times New Roman" w:hAnsi="Times New Roman" w:cs="Times New Roman" w:hint="eastAsia"/>
                <w:b/>
                <w:sz w:val="22"/>
              </w:rPr>
              <w:t>V</w:t>
            </w:r>
            <w:r w:rsidRPr="00F21460">
              <w:rPr>
                <w:rFonts w:ascii="Times New Roman" w:hAnsi="Times New Roman" w:cs="Times New Roman"/>
                <w:b/>
                <w:sz w:val="22"/>
              </w:rPr>
              <w:t>alid range</w:t>
            </w:r>
          </w:p>
        </w:tc>
        <w:tc>
          <w:tcPr>
            <w:tcW w:w="3231" w:type="dxa"/>
          </w:tcPr>
          <w:p w14:paraId="34D58C41" w14:textId="515056FC" w:rsidR="00F21460" w:rsidRPr="00F21460" w:rsidRDefault="00F21460" w:rsidP="003F7F3D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21460">
              <w:rPr>
                <w:rFonts w:ascii="Times New Roman" w:hAnsi="Times New Roman" w:cs="Times New Roman" w:hint="eastAsia"/>
                <w:b/>
                <w:sz w:val="22"/>
              </w:rPr>
              <w:t>D</w:t>
            </w:r>
            <w:r w:rsidRPr="00F21460">
              <w:rPr>
                <w:rFonts w:ascii="Times New Roman" w:hAnsi="Times New Roman" w:cs="Times New Roman"/>
                <w:b/>
                <w:sz w:val="22"/>
              </w:rPr>
              <w:t>escription</w:t>
            </w:r>
          </w:p>
        </w:tc>
      </w:tr>
      <w:tr w:rsidR="00F21460" w14:paraId="1FEE1297" w14:textId="77777777" w:rsidTr="00F21460">
        <w:tc>
          <w:tcPr>
            <w:tcW w:w="3577" w:type="dxa"/>
          </w:tcPr>
          <w:p w14:paraId="658D31C2" w14:textId="1225E3A2" w:rsidR="00F21460" w:rsidRDefault="00F21460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21460">
              <w:rPr>
                <w:rFonts w:ascii="Times New Roman" w:hAnsi="Times New Roman" w:cs="Times New Roman"/>
                <w:sz w:val="22"/>
              </w:rPr>
              <w:t>PeerSTAAddress</w:t>
            </w:r>
          </w:p>
        </w:tc>
        <w:tc>
          <w:tcPr>
            <w:tcW w:w="1663" w:type="dxa"/>
          </w:tcPr>
          <w:p w14:paraId="74BACB4C" w14:textId="6B7DCA1C" w:rsidR="00F21460" w:rsidRDefault="00F21460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21460">
              <w:rPr>
                <w:rFonts w:ascii="Times New Roman" w:hAnsi="Times New Roman" w:cs="Times New Roman"/>
                <w:sz w:val="22"/>
              </w:rPr>
              <w:t>MAC address</w:t>
            </w:r>
          </w:p>
        </w:tc>
        <w:tc>
          <w:tcPr>
            <w:tcW w:w="1985" w:type="dxa"/>
          </w:tcPr>
          <w:p w14:paraId="3D160B0F" w14:textId="2B4406E1" w:rsidR="00F21460" w:rsidRDefault="00F21460" w:rsidP="00F2146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F21460">
              <w:rPr>
                <w:rFonts w:ascii="Times New Roman" w:hAnsi="Times New Roman" w:cs="Times New Roman"/>
                <w:sz w:val="22"/>
              </w:rPr>
              <w:t>Any valid individual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F21460">
              <w:rPr>
                <w:rFonts w:ascii="Times New Roman" w:hAnsi="Times New Roman" w:cs="Times New Roman"/>
                <w:sz w:val="22"/>
              </w:rPr>
              <w:t>MAC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F21460">
              <w:rPr>
                <w:rFonts w:ascii="Times New Roman" w:hAnsi="Times New Roman" w:cs="Times New Roman"/>
                <w:sz w:val="22"/>
              </w:rPr>
              <w:t>address</w:t>
            </w:r>
          </w:p>
        </w:tc>
        <w:tc>
          <w:tcPr>
            <w:tcW w:w="3231" w:type="dxa"/>
          </w:tcPr>
          <w:p w14:paraId="11B32062" w14:textId="7818C907" w:rsidR="00F21460" w:rsidRDefault="00F21460" w:rsidP="00F2146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F21460">
              <w:rPr>
                <w:rFonts w:ascii="Times New Roman" w:hAnsi="Times New Roman" w:cs="Times New Roman"/>
                <w:sz w:val="22"/>
              </w:rPr>
              <w:t>Specifies the MAC address of the sensing initiato</w:t>
            </w:r>
            <w:r>
              <w:rPr>
                <w:rFonts w:ascii="Times New Roman" w:hAnsi="Times New Roman" w:cs="Times New Roman"/>
                <w:sz w:val="22"/>
              </w:rPr>
              <w:t>r t</w:t>
            </w:r>
            <w:r w:rsidRPr="00F21460">
              <w:rPr>
                <w:rFonts w:ascii="Times New Roman" w:hAnsi="Times New Roman" w:cs="Times New Roman"/>
                <w:sz w:val="22"/>
              </w:rPr>
              <w:t>o which the Sensing Measurement Report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F21460">
              <w:rPr>
                <w:rFonts w:ascii="Times New Roman" w:hAnsi="Times New Roman" w:cs="Times New Roman"/>
                <w:sz w:val="22"/>
              </w:rPr>
              <w:t>frame is sent.</w:t>
            </w:r>
          </w:p>
        </w:tc>
      </w:tr>
      <w:tr w:rsidR="0050523F" w14:paraId="5D683310" w14:textId="77777777" w:rsidTr="00F21460">
        <w:tc>
          <w:tcPr>
            <w:tcW w:w="3577" w:type="dxa"/>
          </w:tcPr>
          <w:p w14:paraId="3452D50F" w14:textId="31A18429" w:rsidR="0050523F" w:rsidRPr="00F21460" w:rsidRDefault="0050523F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0523F">
              <w:rPr>
                <w:rFonts w:ascii="Times New Roman" w:hAnsi="Times New Roman" w:cs="Times New Roman" w:hint="eastAsia"/>
                <w:color w:val="FF0000"/>
                <w:sz w:val="22"/>
                <w:u w:val="single"/>
              </w:rPr>
              <w:t>M</w:t>
            </w:r>
            <w:r w:rsidRPr="0050523F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easurementSessionID</w:t>
            </w:r>
          </w:p>
        </w:tc>
        <w:tc>
          <w:tcPr>
            <w:tcW w:w="1663" w:type="dxa"/>
          </w:tcPr>
          <w:p w14:paraId="68C46FF2" w14:textId="75BD3ED6" w:rsidR="0050523F" w:rsidRPr="00D94903" w:rsidRDefault="0050523F" w:rsidP="003F7F3D">
            <w:pPr>
              <w:jc w:val="left"/>
              <w:rPr>
                <w:rFonts w:ascii="Times New Roman" w:hAnsi="Times New Roman" w:cs="Times New Roman"/>
                <w:color w:val="FF0000"/>
                <w:sz w:val="22"/>
                <w:u w:val="single"/>
              </w:rPr>
            </w:pPr>
            <w:r w:rsidRPr="00D94903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Integer</w:t>
            </w:r>
          </w:p>
        </w:tc>
        <w:tc>
          <w:tcPr>
            <w:tcW w:w="1985" w:type="dxa"/>
          </w:tcPr>
          <w:p w14:paraId="665CCA1C" w14:textId="5209EC5B" w:rsidR="0050523F" w:rsidRPr="00D94903" w:rsidRDefault="0050523F" w:rsidP="005052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FF0000"/>
                <w:sz w:val="22"/>
                <w:u w:val="single"/>
              </w:rPr>
            </w:pPr>
            <w:r w:rsidRPr="00D94903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As defined in</w:t>
            </w:r>
            <w:r w:rsidRPr="00D94903">
              <w:rPr>
                <w:rFonts w:ascii="Times New Roman" w:hAnsi="Times New Roman" w:cs="Times New Roman" w:hint="eastAsia"/>
                <w:color w:val="FF0000"/>
                <w:sz w:val="22"/>
                <w:u w:val="single"/>
              </w:rPr>
              <w:t xml:space="preserve"> </w:t>
            </w:r>
            <w:r w:rsidRPr="00D94903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Figure 9-1137c</w:t>
            </w:r>
            <w:r w:rsidRPr="00D94903">
              <w:rPr>
                <w:rFonts w:ascii="Times New Roman" w:hAnsi="Times New Roman" w:cs="Times New Roman" w:hint="eastAsia"/>
                <w:color w:val="FF0000"/>
                <w:sz w:val="22"/>
                <w:u w:val="single"/>
              </w:rPr>
              <w:t xml:space="preserve"> </w:t>
            </w:r>
            <w:r w:rsidRPr="00D94903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(Measurement</w:t>
            </w:r>
          </w:p>
          <w:p w14:paraId="53078C67" w14:textId="22075B1A" w:rsidR="0050523F" w:rsidRPr="00D94903" w:rsidRDefault="0050523F" w:rsidP="005052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FF0000"/>
                <w:sz w:val="22"/>
                <w:u w:val="single"/>
              </w:rPr>
            </w:pPr>
            <w:r w:rsidRPr="00D94903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lastRenderedPageBreak/>
              <w:t>Session ID Indication</w:t>
            </w:r>
            <w:r w:rsidRPr="00D94903">
              <w:rPr>
                <w:rFonts w:ascii="Times New Roman" w:hAnsi="Times New Roman" w:cs="Times New Roman" w:hint="eastAsia"/>
                <w:color w:val="FF0000"/>
                <w:sz w:val="22"/>
                <w:u w:val="single"/>
              </w:rPr>
              <w:t xml:space="preserve"> </w:t>
            </w:r>
            <w:r w:rsidRPr="00D94903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field format)</w:t>
            </w:r>
          </w:p>
        </w:tc>
        <w:tc>
          <w:tcPr>
            <w:tcW w:w="3231" w:type="dxa"/>
          </w:tcPr>
          <w:p w14:paraId="63A21E10" w14:textId="0A142477" w:rsidR="0050523F" w:rsidRPr="00D94903" w:rsidRDefault="0050523F" w:rsidP="005052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FF0000"/>
                <w:sz w:val="22"/>
                <w:u w:val="single"/>
              </w:rPr>
            </w:pPr>
            <w:r w:rsidRPr="00D94903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lastRenderedPageBreak/>
              <w:t>Identifies the sensing measurement session for</w:t>
            </w:r>
            <w:r w:rsidRPr="00D94903">
              <w:rPr>
                <w:rFonts w:ascii="Times New Roman" w:hAnsi="Times New Roman" w:cs="Times New Roman" w:hint="eastAsia"/>
                <w:color w:val="FF0000"/>
                <w:sz w:val="22"/>
                <w:u w:val="single"/>
              </w:rPr>
              <w:t xml:space="preserve"> </w:t>
            </w:r>
            <w:r w:rsidRPr="00D94903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 xml:space="preserve">the Sensing Measurement Report </w:t>
            </w:r>
            <w:r w:rsidRPr="00D94903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lastRenderedPageBreak/>
              <w:t>frame that was</w:t>
            </w:r>
            <w:r w:rsidRPr="00D94903">
              <w:rPr>
                <w:rFonts w:ascii="Times New Roman" w:hAnsi="Times New Roman" w:cs="Times New Roman" w:hint="eastAsia"/>
                <w:color w:val="FF0000"/>
                <w:sz w:val="22"/>
                <w:u w:val="single"/>
              </w:rPr>
              <w:t xml:space="preserve"> </w:t>
            </w:r>
            <w:r w:rsidRPr="00D94903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sent.</w:t>
            </w:r>
          </w:p>
        </w:tc>
      </w:tr>
      <w:tr w:rsidR="0050523F" w14:paraId="0A45E81F" w14:textId="77777777" w:rsidTr="00F21460">
        <w:tc>
          <w:tcPr>
            <w:tcW w:w="3577" w:type="dxa"/>
          </w:tcPr>
          <w:p w14:paraId="047F5CAE" w14:textId="352F4ED3" w:rsidR="0050523F" w:rsidRPr="00F21460" w:rsidRDefault="0050523F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0523F">
              <w:rPr>
                <w:rFonts w:ascii="Times New Roman" w:hAnsi="Times New Roman" w:cs="Times New Roman" w:hint="eastAsia"/>
                <w:color w:val="FF0000"/>
                <w:sz w:val="22"/>
                <w:u w:val="single"/>
              </w:rPr>
              <w:lastRenderedPageBreak/>
              <w:t>M</w:t>
            </w:r>
            <w:r w:rsidRPr="0050523F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easurementExchangeID</w:t>
            </w:r>
          </w:p>
        </w:tc>
        <w:tc>
          <w:tcPr>
            <w:tcW w:w="1663" w:type="dxa"/>
          </w:tcPr>
          <w:p w14:paraId="2513383C" w14:textId="167A64C4" w:rsidR="0050523F" w:rsidRPr="00D94903" w:rsidRDefault="0050523F" w:rsidP="003F7F3D">
            <w:pPr>
              <w:jc w:val="left"/>
              <w:rPr>
                <w:rFonts w:ascii="Times New Roman" w:hAnsi="Times New Roman" w:cs="Times New Roman"/>
                <w:color w:val="FF0000"/>
                <w:sz w:val="22"/>
                <w:u w:val="single"/>
              </w:rPr>
            </w:pPr>
            <w:r w:rsidRPr="00D94903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Integer</w:t>
            </w:r>
          </w:p>
        </w:tc>
        <w:tc>
          <w:tcPr>
            <w:tcW w:w="1985" w:type="dxa"/>
          </w:tcPr>
          <w:p w14:paraId="6D611209" w14:textId="658C75C2" w:rsidR="0050523F" w:rsidRPr="00D94903" w:rsidRDefault="0050523F" w:rsidP="005052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FF0000"/>
                <w:sz w:val="22"/>
                <w:u w:val="single"/>
              </w:rPr>
            </w:pPr>
            <w:r w:rsidRPr="00D94903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As defined in</w:t>
            </w:r>
            <w:r w:rsidRPr="00D94903">
              <w:rPr>
                <w:rFonts w:ascii="Times New Roman" w:hAnsi="Times New Roman" w:cs="Times New Roman" w:hint="eastAsia"/>
                <w:color w:val="FF0000"/>
                <w:sz w:val="22"/>
                <w:u w:val="single"/>
              </w:rPr>
              <w:t xml:space="preserve"> </w:t>
            </w:r>
            <w:r w:rsidRPr="00D94903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11.55.1.5.1</w:t>
            </w:r>
            <w:r w:rsidRPr="00D94903">
              <w:rPr>
                <w:rFonts w:ascii="Times New Roman" w:hAnsi="Times New Roman" w:cs="Times New Roman" w:hint="eastAsia"/>
                <w:color w:val="FF0000"/>
                <w:sz w:val="22"/>
                <w:u w:val="single"/>
              </w:rPr>
              <w:t xml:space="preserve"> </w:t>
            </w:r>
            <w:r w:rsidRPr="00D94903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(General)</w:t>
            </w:r>
          </w:p>
        </w:tc>
        <w:tc>
          <w:tcPr>
            <w:tcW w:w="3231" w:type="dxa"/>
          </w:tcPr>
          <w:p w14:paraId="3FFDE4F9" w14:textId="6EAD9060" w:rsidR="0050523F" w:rsidRPr="00D94903" w:rsidRDefault="0050523F" w:rsidP="005052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FF0000"/>
                <w:sz w:val="22"/>
                <w:u w:val="single"/>
              </w:rPr>
            </w:pPr>
            <w:r w:rsidRPr="00D94903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Identifies the sensing measurement exchange for</w:t>
            </w:r>
            <w:r w:rsidRPr="00D94903">
              <w:rPr>
                <w:rFonts w:ascii="Times New Roman" w:hAnsi="Times New Roman" w:cs="Times New Roman" w:hint="eastAsia"/>
                <w:color w:val="FF0000"/>
                <w:sz w:val="22"/>
                <w:u w:val="single"/>
              </w:rPr>
              <w:t xml:space="preserve"> </w:t>
            </w:r>
            <w:r w:rsidRPr="00D94903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the Sensing Measurement Report frame that was</w:t>
            </w:r>
            <w:r w:rsidRPr="00D94903">
              <w:rPr>
                <w:rFonts w:ascii="Times New Roman" w:hAnsi="Times New Roman" w:cs="Times New Roman" w:hint="eastAsia"/>
                <w:color w:val="FF0000"/>
                <w:sz w:val="22"/>
                <w:u w:val="single"/>
              </w:rPr>
              <w:t xml:space="preserve"> </w:t>
            </w:r>
            <w:r w:rsidRPr="00D94903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sent.</w:t>
            </w:r>
          </w:p>
        </w:tc>
      </w:tr>
      <w:tr w:rsidR="00F21460" w14:paraId="6D427806" w14:textId="77777777" w:rsidTr="00F21460">
        <w:tc>
          <w:tcPr>
            <w:tcW w:w="3577" w:type="dxa"/>
          </w:tcPr>
          <w:p w14:paraId="0B4BED2C" w14:textId="08A46495" w:rsidR="00F21460" w:rsidRPr="004A32F2" w:rsidRDefault="00F21460" w:rsidP="003F7F3D">
            <w:pPr>
              <w:jc w:val="left"/>
              <w:rPr>
                <w:rFonts w:ascii="Times New Roman" w:hAnsi="Times New Roman" w:cs="Times New Roman"/>
                <w:strike/>
                <w:sz w:val="22"/>
              </w:rPr>
            </w:pPr>
            <w:r w:rsidRPr="004A32F2">
              <w:rPr>
                <w:rFonts w:ascii="Times New Roman" w:hAnsi="Times New Roman" w:cs="Times New Roman"/>
                <w:strike/>
                <w:sz w:val="22"/>
              </w:rPr>
              <w:t>SensingMeasurementReportContainer</w:t>
            </w:r>
          </w:p>
        </w:tc>
        <w:tc>
          <w:tcPr>
            <w:tcW w:w="1663" w:type="dxa"/>
          </w:tcPr>
          <w:p w14:paraId="693ECAD8" w14:textId="4B3E23E3" w:rsidR="00F21460" w:rsidRPr="004A32F2" w:rsidRDefault="00F21460" w:rsidP="00F2146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trike/>
                <w:sz w:val="22"/>
              </w:rPr>
            </w:pPr>
            <w:r w:rsidRPr="004A32F2">
              <w:rPr>
                <w:rFonts w:ascii="Times New Roman" w:hAnsi="Times New Roman" w:cs="Times New Roman"/>
                <w:strike/>
                <w:sz w:val="22"/>
              </w:rPr>
              <w:t>As defined in</w:t>
            </w:r>
            <w:r w:rsidRPr="004A32F2">
              <w:rPr>
                <w:rFonts w:ascii="Times New Roman" w:hAnsi="Times New Roman" w:cs="Times New Roman" w:hint="eastAsia"/>
                <w:strike/>
                <w:sz w:val="22"/>
              </w:rPr>
              <w:t xml:space="preserve"> </w:t>
            </w:r>
            <w:r w:rsidRPr="004A32F2">
              <w:rPr>
                <w:rFonts w:ascii="Times New Roman" w:hAnsi="Times New Roman" w:cs="Times New Roman"/>
                <w:strike/>
                <w:sz w:val="22"/>
              </w:rPr>
              <w:t>9.4.1.73 (Sensing</w:t>
            </w:r>
            <w:r w:rsidRPr="004A32F2">
              <w:rPr>
                <w:rFonts w:ascii="Times New Roman" w:hAnsi="Times New Roman" w:cs="Times New Roman" w:hint="eastAsia"/>
                <w:strike/>
                <w:sz w:val="22"/>
              </w:rPr>
              <w:t xml:space="preserve"> </w:t>
            </w:r>
            <w:r w:rsidRPr="004A32F2">
              <w:rPr>
                <w:rFonts w:ascii="Times New Roman" w:hAnsi="Times New Roman" w:cs="Times New Roman"/>
                <w:strike/>
                <w:sz w:val="22"/>
              </w:rPr>
              <w:t>Measurement</w:t>
            </w:r>
          </w:p>
          <w:p w14:paraId="7AD65AF1" w14:textId="03150798" w:rsidR="00F21460" w:rsidRPr="004A32F2" w:rsidRDefault="00F21460" w:rsidP="00F2146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trike/>
                <w:sz w:val="22"/>
              </w:rPr>
            </w:pPr>
            <w:r w:rsidRPr="004A32F2">
              <w:rPr>
                <w:rFonts w:ascii="Times New Roman" w:hAnsi="Times New Roman" w:cs="Times New Roman"/>
                <w:strike/>
                <w:sz w:val="22"/>
              </w:rPr>
              <w:t>Report</w:t>
            </w:r>
            <w:r w:rsidRPr="004A32F2">
              <w:rPr>
                <w:rFonts w:ascii="Times New Roman" w:hAnsi="Times New Roman" w:cs="Times New Roman" w:hint="eastAsia"/>
                <w:strike/>
                <w:sz w:val="22"/>
              </w:rPr>
              <w:t xml:space="preserve"> </w:t>
            </w:r>
            <w:r w:rsidRPr="004A32F2">
              <w:rPr>
                <w:rFonts w:ascii="Times New Roman" w:hAnsi="Times New Roman" w:cs="Times New Roman"/>
                <w:strike/>
                <w:sz w:val="22"/>
              </w:rPr>
              <w:t>Container field).</w:t>
            </w:r>
          </w:p>
        </w:tc>
        <w:tc>
          <w:tcPr>
            <w:tcW w:w="1985" w:type="dxa"/>
          </w:tcPr>
          <w:p w14:paraId="0C6BC4F8" w14:textId="15826D08" w:rsidR="00F21460" w:rsidRPr="004A32F2" w:rsidRDefault="00F21460" w:rsidP="00F2146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trike/>
                <w:sz w:val="22"/>
              </w:rPr>
            </w:pPr>
            <w:r w:rsidRPr="004A32F2">
              <w:rPr>
                <w:rFonts w:ascii="Times New Roman" w:hAnsi="Times New Roman" w:cs="Times New Roman"/>
                <w:strike/>
                <w:sz w:val="22"/>
              </w:rPr>
              <w:t>As defined in</w:t>
            </w:r>
            <w:r w:rsidRPr="004A32F2">
              <w:rPr>
                <w:rFonts w:ascii="Times New Roman" w:hAnsi="Times New Roman" w:cs="Times New Roman" w:hint="eastAsia"/>
                <w:strike/>
                <w:sz w:val="22"/>
              </w:rPr>
              <w:t xml:space="preserve"> </w:t>
            </w:r>
            <w:r w:rsidRPr="004A32F2">
              <w:rPr>
                <w:rFonts w:ascii="Times New Roman" w:hAnsi="Times New Roman" w:cs="Times New Roman"/>
                <w:strike/>
                <w:sz w:val="22"/>
              </w:rPr>
              <w:t>9.4.1.73 (Sensing</w:t>
            </w:r>
            <w:r w:rsidRPr="004A32F2">
              <w:rPr>
                <w:rFonts w:ascii="Times New Roman" w:hAnsi="Times New Roman" w:cs="Times New Roman" w:hint="eastAsia"/>
                <w:strike/>
                <w:sz w:val="22"/>
              </w:rPr>
              <w:t xml:space="preserve"> </w:t>
            </w:r>
            <w:r w:rsidRPr="004A32F2">
              <w:rPr>
                <w:rFonts w:ascii="Times New Roman" w:hAnsi="Times New Roman" w:cs="Times New Roman"/>
                <w:strike/>
                <w:sz w:val="22"/>
              </w:rPr>
              <w:t>Measurement</w:t>
            </w:r>
            <w:r w:rsidRPr="004A32F2">
              <w:rPr>
                <w:rFonts w:ascii="Times New Roman" w:hAnsi="Times New Roman" w:cs="Times New Roman" w:hint="eastAsia"/>
                <w:strike/>
                <w:sz w:val="22"/>
              </w:rPr>
              <w:t xml:space="preserve"> </w:t>
            </w:r>
            <w:r w:rsidRPr="004A32F2">
              <w:rPr>
                <w:rFonts w:ascii="Times New Roman" w:hAnsi="Times New Roman" w:cs="Times New Roman"/>
                <w:strike/>
                <w:sz w:val="22"/>
              </w:rPr>
              <w:t>Report</w:t>
            </w:r>
            <w:r w:rsidRPr="004A32F2">
              <w:rPr>
                <w:rFonts w:ascii="Times New Roman" w:hAnsi="Times New Roman" w:cs="Times New Roman" w:hint="eastAsia"/>
                <w:strike/>
                <w:sz w:val="22"/>
              </w:rPr>
              <w:t xml:space="preserve"> </w:t>
            </w:r>
            <w:r w:rsidRPr="004A32F2">
              <w:rPr>
                <w:rFonts w:ascii="Times New Roman" w:hAnsi="Times New Roman" w:cs="Times New Roman"/>
                <w:strike/>
                <w:sz w:val="22"/>
              </w:rPr>
              <w:t>Container field).</w:t>
            </w:r>
          </w:p>
        </w:tc>
        <w:tc>
          <w:tcPr>
            <w:tcW w:w="3231" w:type="dxa"/>
          </w:tcPr>
          <w:p w14:paraId="1D70037C" w14:textId="025A4B30" w:rsidR="00F21460" w:rsidRPr="004A32F2" w:rsidRDefault="00F21460" w:rsidP="00F2146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trike/>
                <w:sz w:val="22"/>
              </w:rPr>
            </w:pPr>
            <w:r w:rsidRPr="004A32F2">
              <w:rPr>
                <w:rFonts w:ascii="Times New Roman" w:hAnsi="Times New Roman" w:cs="Times New Roman"/>
                <w:strike/>
                <w:sz w:val="22"/>
              </w:rPr>
              <w:t>As defined in 9.4.1.73 (Sensing Measurement</w:t>
            </w:r>
            <w:r w:rsidRPr="004A32F2">
              <w:rPr>
                <w:rFonts w:ascii="Times New Roman" w:hAnsi="Times New Roman" w:cs="Times New Roman" w:hint="eastAsia"/>
                <w:strike/>
                <w:sz w:val="22"/>
              </w:rPr>
              <w:t xml:space="preserve"> </w:t>
            </w:r>
            <w:r w:rsidRPr="004A32F2">
              <w:rPr>
                <w:rFonts w:ascii="Times New Roman" w:hAnsi="Times New Roman" w:cs="Times New Roman"/>
                <w:strike/>
                <w:sz w:val="22"/>
              </w:rPr>
              <w:t>Report Container field).</w:t>
            </w:r>
          </w:p>
        </w:tc>
      </w:tr>
    </w:tbl>
    <w:p w14:paraId="4A98FCE9" w14:textId="25C0C8B0" w:rsidR="00F21460" w:rsidRDefault="00F21460" w:rsidP="003F7F3D">
      <w:pPr>
        <w:jc w:val="left"/>
        <w:rPr>
          <w:rFonts w:ascii="Times New Roman" w:hAnsi="Times New Roman" w:cs="Times New Roman"/>
          <w:sz w:val="22"/>
        </w:rPr>
      </w:pPr>
    </w:p>
    <w:p w14:paraId="7A4FE7B0" w14:textId="5236A7A0" w:rsidR="00165243" w:rsidRPr="009E2443" w:rsidRDefault="00165243" w:rsidP="00165243">
      <w:pPr>
        <w:rPr>
          <w:rFonts w:ascii="Times New Roman" w:hAnsi="Times New Roman" w:cs="Times New Roman"/>
          <w:sz w:val="22"/>
        </w:rPr>
      </w:pPr>
      <w:r w:rsidRPr="005B1667">
        <w:rPr>
          <w:rFonts w:ascii="Times New Roman" w:hAnsi="Times New Roman" w:cs="Times New Roman" w:hint="eastAsia"/>
          <w:b/>
          <w:i/>
          <w:sz w:val="22"/>
          <w:highlight w:val="yellow"/>
        </w:rPr>
        <w:t>T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o </w:t>
      </w:r>
      <w:proofErr w:type="spellStart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 editor:</w:t>
      </w:r>
      <w:r>
        <w:rPr>
          <w:rFonts w:ascii="Times New Roman" w:hAnsi="Times New Roman" w:cs="Times New Roman"/>
          <w:b/>
          <w:i/>
          <w:sz w:val="22"/>
          <w:highlight w:val="yellow"/>
        </w:rPr>
        <w:t xml:space="preserve"> Please modify 6.5.25.1.4.2 on P26 as follows. </w:t>
      </w:r>
      <w:r w:rsidRPr="009E2443">
        <w:rPr>
          <w:rFonts w:ascii="Times New Roman" w:hAnsi="Times New Roman" w:cs="Times New Roman"/>
          <w:sz w:val="22"/>
        </w:rPr>
        <w:t xml:space="preserve"> </w:t>
      </w:r>
    </w:p>
    <w:p w14:paraId="091B9BE6" w14:textId="4FF9A3F0" w:rsidR="00165243" w:rsidRPr="00F21460" w:rsidRDefault="00165243" w:rsidP="00165243">
      <w:pPr>
        <w:autoSpaceDE w:val="0"/>
        <w:autoSpaceDN w:val="0"/>
        <w:adjustRightInd w:val="0"/>
        <w:jc w:val="left"/>
        <w:rPr>
          <w:rFonts w:ascii="Arial" w:eastAsia="Arial,Bold" w:hAnsi="Arial" w:cs="Arial"/>
          <w:b/>
          <w:bCs/>
          <w:kern w:val="0"/>
          <w:sz w:val="20"/>
          <w:szCs w:val="20"/>
        </w:rPr>
      </w:pPr>
      <w:r w:rsidRPr="00F21460">
        <w:rPr>
          <w:rFonts w:ascii="Arial" w:eastAsia="Arial,Bold" w:hAnsi="Arial" w:cs="Arial"/>
          <w:b/>
          <w:bCs/>
          <w:kern w:val="0"/>
          <w:sz w:val="20"/>
          <w:szCs w:val="20"/>
        </w:rPr>
        <w:t>6.5.25.1.</w:t>
      </w:r>
      <w:r>
        <w:rPr>
          <w:rFonts w:ascii="Arial" w:eastAsia="Arial,Bold" w:hAnsi="Arial" w:cs="Arial"/>
          <w:b/>
          <w:bCs/>
          <w:kern w:val="0"/>
          <w:sz w:val="20"/>
          <w:szCs w:val="20"/>
        </w:rPr>
        <w:t>4</w:t>
      </w:r>
      <w:r w:rsidRPr="00F21460">
        <w:rPr>
          <w:rFonts w:ascii="Arial" w:eastAsia="Arial,Bold" w:hAnsi="Arial" w:cs="Arial"/>
          <w:b/>
          <w:bCs/>
          <w:kern w:val="0"/>
          <w:sz w:val="20"/>
          <w:szCs w:val="20"/>
        </w:rPr>
        <w:t xml:space="preserve"> MLME-</w:t>
      </w:r>
      <w:proofErr w:type="spellStart"/>
      <w:r w:rsidRPr="00F21460">
        <w:rPr>
          <w:rFonts w:ascii="Arial" w:eastAsia="Arial,Bold" w:hAnsi="Arial" w:cs="Arial"/>
          <w:b/>
          <w:bCs/>
          <w:kern w:val="0"/>
          <w:sz w:val="20"/>
          <w:szCs w:val="20"/>
        </w:rPr>
        <w:t>SENSREPORTRQ.</w:t>
      </w:r>
      <w:r>
        <w:rPr>
          <w:rFonts w:ascii="Arial" w:eastAsia="Arial,Bold" w:hAnsi="Arial" w:cs="Arial"/>
          <w:b/>
          <w:bCs/>
          <w:kern w:val="0"/>
          <w:sz w:val="20"/>
          <w:szCs w:val="20"/>
        </w:rPr>
        <w:t>indication</w:t>
      </w:r>
      <w:proofErr w:type="spellEnd"/>
    </w:p>
    <w:p w14:paraId="03388606" w14:textId="617F4618" w:rsidR="00165243" w:rsidRPr="00F21460" w:rsidRDefault="00165243" w:rsidP="00165243">
      <w:pPr>
        <w:autoSpaceDE w:val="0"/>
        <w:autoSpaceDN w:val="0"/>
        <w:adjustRightInd w:val="0"/>
        <w:jc w:val="left"/>
        <w:rPr>
          <w:rFonts w:ascii="Arial" w:eastAsia="Arial,Bold" w:hAnsi="Arial" w:cs="Arial"/>
          <w:b/>
          <w:bCs/>
          <w:kern w:val="0"/>
          <w:sz w:val="20"/>
          <w:szCs w:val="20"/>
        </w:rPr>
      </w:pPr>
      <w:r w:rsidRPr="00F21460">
        <w:rPr>
          <w:rFonts w:ascii="Arial" w:eastAsia="Arial,Bold" w:hAnsi="Arial" w:cs="Arial"/>
          <w:b/>
          <w:bCs/>
          <w:kern w:val="0"/>
          <w:sz w:val="20"/>
          <w:szCs w:val="20"/>
        </w:rPr>
        <w:t>6.5.25.1.</w:t>
      </w:r>
      <w:r>
        <w:rPr>
          <w:rFonts w:ascii="Arial" w:eastAsia="Arial,Bold" w:hAnsi="Arial" w:cs="Arial"/>
          <w:b/>
          <w:bCs/>
          <w:kern w:val="0"/>
          <w:sz w:val="20"/>
          <w:szCs w:val="20"/>
        </w:rPr>
        <w:t>4</w:t>
      </w:r>
      <w:r w:rsidRPr="00F21460">
        <w:rPr>
          <w:rFonts w:ascii="Arial" w:eastAsia="Arial,Bold" w:hAnsi="Arial" w:cs="Arial"/>
          <w:b/>
          <w:bCs/>
          <w:kern w:val="0"/>
          <w:sz w:val="20"/>
          <w:szCs w:val="20"/>
        </w:rPr>
        <w:t>.1 Function</w:t>
      </w:r>
    </w:p>
    <w:p w14:paraId="2A7A41E3" w14:textId="6968A97F" w:rsidR="00165243" w:rsidRPr="00F21460" w:rsidRDefault="00165243" w:rsidP="0016524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2"/>
        </w:rPr>
      </w:pPr>
      <w:r w:rsidRPr="00165243">
        <w:rPr>
          <w:rFonts w:ascii="Times New Roman" w:hAnsi="Times New Roman" w:cs="Times New Roman"/>
          <w:sz w:val="22"/>
        </w:rPr>
        <w:t>This primitive indicates that a Sensing Measurement Report frame has been received.</w:t>
      </w:r>
    </w:p>
    <w:p w14:paraId="2F3E73AA" w14:textId="1EC33E33" w:rsidR="00165243" w:rsidRDefault="00165243" w:rsidP="00165243">
      <w:pPr>
        <w:autoSpaceDE w:val="0"/>
        <w:autoSpaceDN w:val="0"/>
        <w:adjustRightInd w:val="0"/>
        <w:jc w:val="left"/>
        <w:rPr>
          <w:rFonts w:ascii="Arial,Bold" w:eastAsia="Arial,Bold" w:cs="Arial,Bold"/>
          <w:b/>
          <w:bCs/>
          <w:kern w:val="0"/>
          <w:sz w:val="20"/>
          <w:szCs w:val="20"/>
        </w:rPr>
      </w:pPr>
      <w:r w:rsidRPr="00F21460">
        <w:rPr>
          <w:rFonts w:ascii="Arial" w:eastAsia="Arial,Bold" w:hAnsi="Arial" w:cs="Arial"/>
          <w:b/>
          <w:bCs/>
          <w:kern w:val="0"/>
          <w:sz w:val="20"/>
          <w:szCs w:val="20"/>
        </w:rPr>
        <w:t>6.5.25.1.</w:t>
      </w:r>
      <w:r>
        <w:rPr>
          <w:rFonts w:ascii="Arial" w:eastAsia="Arial,Bold" w:hAnsi="Arial" w:cs="Arial"/>
          <w:b/>
          <w:bCs/>
          <w:kern w:val="0"/>
          <w:sz w:val="20"/>
          <w:szCs w:val="20"/>
        </w:rPr>
        <w:t>4</w:t>
      </w:r>
      <w:r w:rsidRPr="00F21460">
        <w:rPr>
          <w:rFonts w:ascii="Arial" w:eastAsia="Arial,Bold" w:hAnsi="Arial" w:cs="Arial"/>
          <w:b/>
          <w:bCs/>
          <w:kern w:val="0"/>
          <w:sz w:val="20"/>
          <w:szCs w:val="20"/>
        </w:rPr>
        <w:t>.2 Semantics of the service primitive</w:t>
      </w:r>
    </w:p>
    <w:p w14:paraId="09E81535" w14:textId="77777777" w:rsidR="00165243" w:rsidRDefault="00165243" w:rsidP="0016524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2"/>
        </w:rPr>
      </w:pPr>
      <w:r w:rsidRPr="00F21460">
        <w:rPr>
          <w:rFonts w:ascii="Times New Roman" w:hAnsi="Times New Roman" w:cs="Times New Roman"/>
          <w:sz w:val="22"/>
        </w:rPr>
        <w:t>The primitive parameters are as follows:</w:t>
      </w:r>
    </w:p>
    <w:p w14:paraId="27823A91" w14:textId="6DCE3CCF" w:rsidR="00165243" w:rsidRDefault="00165243" w:rsidP="00165243">
      <w:pPr>
        <w:autoSpaceDE w:val="0"/>
        <w:autoSpaceDN w:val="0"/>
        <w:adjustRightInd w:val="0"/>
        <w:ind w:firstLineChars="100" w:firstLine="220"/>
        <w:jc w:val="left"/>
        <w:rPr>
          <w:rFonts w:ascii="Times New Roman" w:hAnsi="Times New Roman" w:cs="Times New Roman"/>
          <w:sz w:val="22"/>
        </w:rPr>
      </w:pPr>
      <w:r w:rsidRPr="00F21460">
        <w:rPr>
          <w:rFonts w:ascii="Times New Roman" w:hAnsi="Times New Roman" w:cs="Times New Roman"/>
          <w:sz w:val="22"/>
        </w:rPr>
        <w:t>MLME-</w:t>
      </w:r>
      <w:proofErr w:type="spellStart"/>
      <w:r w:rsidRPr="00F21460">
        <w:rPr>
          <w:rFonts w:ascii="Times New Roman" w:hAnsi="Times New Roman" w:cs="Times New Roman"/>
          <w:sz w:val="22"/>
        </w:rPr>
        <w:t>SENSREPORTRQ.</w:t>
      </w:r>
      <w:r w:rsidR="009B59AC">
        <w:rPr>
          <w:rFonts w:ascii="Times New Roman" w:hAnsi="Times New Roman" w:cs="Times New Roman"/>
          <w:sz w:val="22"/>
        </w:rPr>
        <w:t>indication</w:t>
      </w:r>
      <w:proofErr w:type="spellEnd"/>
      <w:r w:rsidRPr="00F21460">
        <w:rPr>
          <w:rFonts w:ascii="Times New Roman" w:hAnsi="Times New Roman" w:cs="Times New Roman"/>
          <w:sz w:val="22"/>
        </w:rPr>
        <w:t>(</w:t>
      </w:r>
      <w:r>
        <w:rPr>
          <w:rFonts w:ascii="Times New Roman" w:hAnsi="Times New Roman" w:cs="Times New Roman" w:hint="eastAsia"/>
          <w:sz w:val="22"/>
        </w:rPr>
        <w:t xml:space="preserve"> </w:t>
      </w:r>
    </w:p>
    <w:p w14:paraId="4A0D9BE0" w14:textId="6CB0C7D4" w:rsidR="00165243" w:rsidRDefault="00165243" w:rsidP="00165243">
      <w:pPr>
        <w:autoSpaceDE w:val="0"/>
        <w:autoSpaceDN w:val="0"/>
        <w:adjustRightInd w:val="0"/>
        <w:ind w:firstLineChars="1400" w:firstLine="3080"/>
        <w:jc w:val="left"/>
        <w:rPr>
          <w:rFonts w:ascii="Times New Roman" w:hAnsi="Times New Roman" w:cs="Times New Roman"/>
          <w:sz w:val="22"/>
        </w:rPr>
      </w:pPr>
      <w:r w:rsidRPr="00F21460">
        <w:rPr>
          <w:rFonts w:ascii="Times New Roman" w:hAnsi="Times New Roman" w:cs="Times New Roman"/>
          <w:sz w:val="22"/>
        </w:rPr>
        <w:t>PeerSTAAddress,</w:t>
      </w:r>
      <w:r>
        <w:rPr>
          <w:rFonts w:ascii="Times New Roman" w:hAnsi="Times New Roman" w:cs="Times New Roman" w:hint="eastAsia"/>
          <w:sz w:val="22"/>
        </w:rPr>
        <w:t xml:space="preserve"> </w:t>
      </w:r>
    </w:p>
    <w:p w14:paraId="54EEFC49" w14:textId="74141E57" w:rsidR="005418CF" w:rsidRPr="005418CF" w:rsidRDefault="005418CF" w:rsidP="005418CF">
      <w:pPr>
        <w:autoSpaceDE w:val="0"/>
        <w:autoSpaceDN w:val="0"/>
        <w:adjustRightInd w:val="0"/>
        <w:ind w:firstLineChars="1400" w:firstLine="3080"/>
        <w:jc w:val="left"/>
        <w:rPr>
          <w:rFonts w:ascii="Times New Roman" w:hAnsi="Times New Roman" w:cs="Times New Roman"/>
          <w:color w:val="FF0000"/>
          <w:sz w:val="22"/>
          <w:u w:val="single"/>
        </w:rPr>
      </w:pPr>
      <w:r w:rsidRPr="005418CF">
        <w:rPr>
          <w:rFonts w:ascii="Times New Roman" w:hAnsi="Times New Roman" w:cs="Times New Roman"/>
          <w:color w:val="FF0000"/>
          <w:sz w:val="22"/>
          <w:u w:val="single"/>
        </w:rPr>
        <w:t>SensingMeasurementReportContainer</w:t>
      </w:r>
    </w:p>
    <w:p w14:paraId="0721B9FE" w14:textId="77777777" w:rsidR="00165243" w:rsidRPr="005418CF" w:rsidRDefault="00165243" w:rsidP="00165243">
      <w:pPr>
        <w:autoSpaceDE w:val="0"/>
        <w:autoSpaceDN w:val="0"/>
        <w:adjustRightInd w:val="0"/>
        <w:ind w:firstLineChars="1400" w:firstLine="3080"/>
        <w:jc w:val="left"/>
        <w:rPr>
          <w:rFonts w:ascii="Times New Roman" w:hAnsi="Times New Roman" w:cs="Times New Roman"/>
          <w:strike/>
          <w:sz w:val="22"/>
        </w:rPr>
      </w:pPr>
      <w:r w:rsidRPr="005418CF">
        <w:rPr>
          <w:rFonts w:ascii="Times New Roman" w:hAnsi="Times New Roman" w:cs="Times New Roman" w:hint="eastAsia"/>
          <w:strike/>
          <w:sz w:val="22"/>
        </w:rPr>
        <w:t>M</w:t>
      </w:r>
      <w:r w:rsidRPr="005418CF">
        <w:rPr>
          <w:rFonts w:ascii="Times New Roman" w:hAnsi="Times New Roman" w:cs="Times New Roman"/>
          <w:strike/>
          <w:sz w:val="22"/>
        </w:rPr>
        <w:t>easurementSessionID,</w:t>
      </w:r>
    </w:p>
    <w:p w14:paraId="33E9020B" w14:textId="77777777" w:rsidR="00165243" w:rsidRPr="00E37E8A" w:rsidRDefault="00165243" w:rsidP="00165243">
      <w:pPr>
        <w:autoSpaceDE w:val="0"/>
        <w:autoSpaceDN w:val="0"/>
        <w:adjustRightInd w:val="0"/>
        <w:ind w:firstLineChars="1400" w:firstLine="3080"/>
        <w:jc w:val="left"/>
        <w:rPr>
          <w:rFonts w:ascii="Times New Roman" w:hAnsi="Times New Roman" w:cs="Times New Roman"/>
          <w:sz w:val="22"/>
        </w:rPr>
      </w:pPr>
      <w:r w:rsidRPr="005418CF">
        <w:rPr>
          <w:rFonts w:ascii="Times New Roman" w:hAnsi="Times New Roman" w:cs="Times New Roman" w:hint="eastAsia"/>
          <w:strike/>
          <w:sz w:val="22"/>
        </w:rPr>
        <w:t>M</w:t>
      </w:r>
      <w:r w:rsidRPr="005418CF">
        <w:rPr>
          <w:rFonts w:ascii="Times New Roman" w:hAnsi="Times New Roman" w:cs="Times New Roman"/>
          <w:strike/>
          <w:sz w:val="22"/>
        </w:rPr>
        <w:t>easurementExchangeID,</w:t>
      </w:r>
    </w:p>
    <w:p w14:paraId="58C0E611" w14:textId="77777777" w:rsidR="00165243" w:rsidRDefault="00165243" w:rsidP="00165243">
      <w:pPr>
        <w:ind w:firstLineChars="1400" w:firstLine="3080"/>
        <w:jc w:val="left"/>
        <w:rPr>
          <w:rFonts w:ascii="Times New Roman" w:hAnsi="Times New Roman" w:cs="Times New Roman"/>
          <w:sz w:val="22"/>
        </w:rPr>
      </w:pPr>
      <w:r w:rsidRPr="00F21460">
        <w:rPr>
          <w:rFonts w:ascii="Times New Roman" w:hAnsi="Times New Roman" w:cs="Times New Roman"/>
          <w:sz w:val="22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77"/>
        <w:gridCol w:w="1663"/>
        <w:gridCol w:w="1985"/>
        <w:gridCol w:w="3231"/>
      </w:tblGrid>
      <w:tr w:rsidR="005418CF" w:rsidRPr="005418CF" w14:paraId="501ECBCA" w14:textId="77777777" w:rsidTr="00772C6B">
        <w:tc>
          <w:tcPr>
            <w:tcW w:w="3577" w:type="dxa"/>
          </w:tcPr>
          <w:p w14:paraId="51A1938B" w14:textId="77777777" w:rsidR="005418CF" w:rsidRPr="005418CF" w:rsidRDefault="005418CF" w:rsidP="00772C6B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5418CF">
              <w:rPr>
                <w:rFonts w:ascii="Times New Roman" w:hAnsi="Times New Roman" w:cs="Times New Roman"/>
                <w:b/>
                <w:sz w:val="22"/>
              </w:rPr>
              <w:t>Name</w:t>
            </w:r>
          </w:p>
        </w:tc>
        <w:tc>
          <w:tcPr>
            <w:tcW w:w="1663" w:type="dxa"/>
          </w:tcPr>
          <w:p w14:paraId="3EA62332" w14:textId="77777777" w:rsidR="005418CF" w:rsidRPr="005418CF" w:rsidRDefault="005418CF" w:rsidP="00772C6B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5418CF">
              <w:rPr>
                <w:rFonts w:ascii="Times New Roman" w:hAnsi="Times New Roman" w:cs="Times New Roman" w:hint="eastAsia"/>
                <w:b/>
                <w:sz w:val="22"/>
              </w:rPr>
              <w:t>T</w:t>
            </w:r>
            <w:r w:rsidRPr="005418CF">
              <w:rPr>
                <w:rFonts w:ascii="Times New Roman" w:hAnsi="Times New Roman" w:cs="Times New Roman"/>
                <w:b/>
                <w:sz w:val="22"/>
              </w:rPr>
              <w:t>ype</w:t>
            </w:r>
          </w:p>
        </w:tc>
        <w:tc>
          <w:tcPr>
            <w:tcW w:w="1985" w:type="dxa"/>
          </w:tcPr>
          <w:p w14:paraId="06A11DFE" w14:textId="77777777" w:rsidR="005418CF" w:rsidRPr="005418CF" w:rsidRDefault="005418CF" w:rsidP="00772C6B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5418CF">
              <w:rPr>
                <w:rFonts w:ascii="Times New Roman" w:hAnsi="Times New Roman" w:cs="Times New Roman" w:hint="eastAsia"/>
                <w:b/>
                <w:sz w:val="22"/>
              </w:rPr>
              <w:t>V</w:t>
            </w:r>
            <w:r w:rsidRPr="005418CF">
              <w:rPr>
                <w:rFonts w:ascii="Times New Roman" w:hAnsi="Times New Roman" w:cs="Times New Roman"/>
                <w:b/>
                <w:sz w:val="22"/>
              </w:rPr>
              <w:t>alid range</w:t>
            </w:r>
          </w:p>
        </w:tc>
        <w:tc>
          <w:tcPr>
            <w:tcW w:w="3231" w:type="dxa"/>
          </w:tcPr>
          <w:p w14:paraId="6E08512B" w14:textId="77777777" w:rsidR="005418CF" w:rsidRPr="005418CF" w:rsidRDefault="005418CF" w:rsidP="00772C6B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5418CF">
              <w:rPr>
                <w:rFonts w:ascii="Times New Roman" w:hAnsi="Times New Roman" w:cs="Times New Roman" w:hint="eastAsia"/>
                <w:b/>
                <w:sz w:val="22"/>
              </w:rPr>
              <w:t>D</w:t>
            </w:r>
            <w:r w:rsidRPr="005418CF">
              <w:rPr>
                <w:rFonts w:ascii="Times New Roman" w:hAnsi="Times New Roman" w:cs="Times New Roman"/>
                <w:b/>
                <w:sz w:val="22"/>
              </w:rPr>
              <w:t>escription</w:t>
            </w:r>
          </w:p>
        </w:tc>
      </w:tr>
      <w:tr w:rsidR="005418CF" w:rsidRPr="005418CF" w14:paraId="6D2A8759" w14:textId="77777777" w:rsidTr="00772C6B">
        <w:tc>
          <w:tcPr>
            <w:tcW w:w="3577" w:type="dxa"/>
          </w:tcPr>
          <w:p w14:paraId="487CF73F" w14:textId="77777777" w:rsidR="005418CF" w:rsidRPr="005418CF" w:rsidRDefault="005418CF" w:rsidP="00772C6B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418CF">
              <w:rPr>
                <w:rFonts w:ascii="Times New Roman" w:hAnsi="Times New Roman" w:cs="Times New Roman"/>
                <w:sz w:val="22"/>
              </w:rPr>
              <w:t>PeerSTAAddress</w:t>
            </w:r>
          </w:p>
        </w:tc>
        <w:tc>
          <w:tcPr>
            <w:tcW w:w="1663" w:type="dxa"/>
          </w:tcPr>
          <w:p w14:paraId="7D26172E" w14:textId="77777777" w:rsidR="005418CF" w:rsidRPr="005418CF" w:rsidRDefault="005418CF" w:rsidP="00772C6B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418CF">
              <w:rPr>
                <w:rFonts w:ascii="Times New Roman" w:hAnsi="Times New Roman" w:cs="Times New Roman"/>
                <w:sz w:val="22"/>
              </w:rPr>
              <w:t>MAC address</w:t>
            </w:r>
          </w:p>
        </w:tc>
        <w:tc>
          <w:tcPr>
            <w:tcW w:w="1985" w:type="dxa"/>
          </w:tcPr>
          <w:p w14:paraId="3954441C" w14:textId="77777777" w:rsidR="005418CF" w:rsidRPr="005418CF" w:rsidRDefault="005418CF" w:rsidP="00772C6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5418CF">
              <w:rPr>
                <w:rFonts w:ascii="Times New Roman" w:hAnsi="Times New Roman" w:cs="Times New Roman"/>
                <w:sz w:val="22"/>
              </w:rPr>
              <w:t>Any valid individual</w:t>
            </w:r>
            <w:r w:rsidRPr="005418C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5418CF">
              <w:rPr>
                <w:rFonts w:ascii="Times New Roman" w:hAnsi="Times New Roman" w:cs="Times New Roman"/>
                <w:sz w:val="22"/>
              </w:rPr>
              <w:t>MAC</w:t>
            </w:r>
            <w:r w:rsidRPr="005418C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5418CF">
              <w:rPr>
                <w:rFonts w:ascii="Times New Roman" w:hAnsi="Times New Roman" w:cs="Times New Roman"/>
                <w:sz w:val="22"/>
              </w:rPr>
              <w:t>address</w:t>
            </w:r>
          </w:p>
        </w:tc>
        <w:tc>
          <w:tcPr>
            <w:tcW w:w="3231" w:type="dxa"/>
          </w:tcPr>
          <w:p w14:paraId="70C5BE82" w14:textId="77777777" w:rsidR="005418CF" w:rsidRPr="005418CF" w:rsidRDefault="005418CF" w:rsidP="00772C6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5418CF">
              <w:rPr>
                <w:rFonts w:ascii="Times New Roman" w:hAnsi="Times New Roman" w:cs="Times New Roman"/>
                <w:sz w:val="22"/>
              </w:rPr>
              <w:t xml:space="preserve">Specifies the MAC address of the </w:t>
            </w:r>
            <w:commentRangeStart w:id="5"/>
            <w:r w:rsidRPr="005418CF">
              <w:rPr>
                <w:rFonts w:ascii="Times New Roman" w:hAnsi="Times New Roman" w:cs="Times New Roman"/>
                <w:sz w:val="22"/>
              </w:rPr>
              <w:t xml:space="preserve">sensing initiator to </w:t>
            </w:r>
            <w:commentRangeEnd w:id="5"/>
            <w:r w:rsidR="006C60F3">
              <w:rPr>
                <w:rStyle w:val="a9"/>
              </w:rPr>
              <w:commentReference w:id="5"/>
            </w:r>
            <w:r w:rsidRPr="005418CF">
              <w:rPr>
                <w:rFonts w:ascii="Times New Roman" w:hAnsi="Times New Roman" w:cs="Times New Roman"/>
                <w:sz w:val="22"/>
              </w:rPr>
              <w:t>which the Sensing Measurement Report</w:t>
            </w:r>
            <w:r w:rsidRPr="005418C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5418CF">
              <w:rPr>
                <w:rFonts w:ascii="Times New Roman" w:hAnsi="Times New Roman" w:cs="Times New Roman"/>
                <w:sz w:val="22"/>
              </w:rPr>
              <w:t>frame is sent.</w:t>
            </w:r>
          </w:p>
        </w:tc>
      </w:tr>
      <w:tr w:rsidR="005418CF" w:rsidRPr="005418CF" w14:paraId="4C35C810" w14:textId="77777777" w:rsidTr="00772C6B">
        <w:tc>
          <w:tcPr>
            <w:tcW w:w="3577" w:type="dxa"/>
          </w:tcPr>
          <w:p w14:paraId="110E2117" w14:textId="5F970216" w:rsidR="005418CF" w:rsidRPr="005418CF" w:rsidRDefault="005418CF" w:rsidP="005418CF">
            <w:pPr>
              <w:jc w:val="left"/>
              <w:rPr>
                <w:rFonts w:ascii="Times New Roman" w:hAnsi="Times New Roman" w:cs="Times New Roman"/>
                <w:color w:val="FF0000"/>
                <w:sz w:val="22"/>
                <w:u w:val="single"/>
              </w:rPr>
            </w:pPr>
            <w:r w:rsidRPr="005418CF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SensingMeasurementReportContainer</w:t>
            </w:r>
          </w:p>
        </w:tc>
        <w:tc>
          <w:tcPr>
            <w:tcW w:w="1663" w:type="dxa"/>
          </w:tcPr>
          <w:p w14:paraId="3F37F4D0" w14:textId="77777777" w:rsidR="005418CF" w:rsidRPr="005418CF" w:rsidRDefault="005418CF" w:rsidP="005418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FF0000"/>
                <w:sz w:val="22"/>
                <w:u w:val="single"/>
              </w:rPr>
            </w:pPr>
            <w:r w:rsidRPr="005418CF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As defined in</w:t>
            </w:r>
            <w:r w:rsidRPr="005418CF">
              <w:rPr>
                <w:rFonts w:ascii="Times New Roman" w:hAnsi="Times New Roman" w:cs="Times New Roman" w:hint="eastAsia"/>
                <w:color w:val="FF0000"/>
                <w:sz w:val="22"/>
                <w:u w:val="single"/>
              </w:rPr>
              <w:t xml:space="preserve"> </w:t>
            </w:r>
            <w:r w:rsidRPr="005418CF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9.4.1.73 (Sensing</w:t>
            </w:r>
            <w:r w:rsidRPr="005418CF">
              <w:rPr>
                <w:rFonts w:ascii="Times New Roman" w:hAnsi="Times New Roman" w:cs="Times New Roman" w:hint="eastAsia"/>
                <w:color w:val="FF0000"/>
                <w:sz w:val="22"/>
                <w:u w:val="single"/>
              </w:rPr>
              <w:t xml:space="preserve"> </w:t>
            </w:r>
            <w:r w:rsidRPr="005418CF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Measurement</w:t>
            </w:r>
          </w:p>
          <w:p w14:paraId="66182B12" w14:textId="60B79BD6" w:rsidR="005418CF" w:rsidRPr="005418CF" w:rsidRDefault="005418CF" w:rsidP="005418CF">
            <w:pPr>
              <w:jc w:val="left"/>
              <w:rPr>
                <w:rFonts w:ascii="Times New Roman" w:hAnsi="Times New Roman" w:cs="Times New Roman"/>
                <w:color w:val="FF0000"/>
                <w:sz w:val="22"/>
                <w:u w:val="single"/>
              </w:rPr>
            </w:pPr>
            <w:r w:rsidRPr="005418CF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Report</w:t>
            </w:r>
            <w:r w:rsidRPr="005418CF">
              <w:rPr>
                <w:rFonts w:ascii="Times New Roman" w:hAnsi="Times New Roman" w:cs="Times New Roman" w:hint="eastAsia"/>
                <w:color w:val="FF0000"/>
                <w:sz w:val="22"/>
                <w:u w:val="single"/>
              </w:rPr>
              <w:t xml:space="preserve"> </w:t>
            </w:r>
            <w:r w:rsidRPr="005418CF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Container field).</w:t>
            </w:r>
          </w:p>
        </w:tc>
        <w:tc>
          <w:tcPr>
            <w:tcW w:w="1985" w:type="dxa"/>
          </w:tcPr>
          <w:p w14:paraId="483948D3" w14:textId="7EE25D7F" w:rsidR="005418CF" w:rsidRPr="005418CF" w:rsidRDefault="005418CF" w:rsidP="005418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FF0000"/>
                <w:sz w:val="22"/>
                <w:u w:val="single"/>
              </w:rPr>
            </w:pPr>
            <w:r w:rsidRPr="005418CF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As defined in</w:t>
            </w:r>
            <w:r w:rsidRPr="005418CF">
              <w:rPr>
                <w:rFonts w:ascii="Times New Roman" w:hAnsi="Times New Roman" w:cs="Times New Roman" w:hint="eastAsia"/>
                <w:color w:val="FF0000"/>
                <w:sz w:val="22"/>
                <w:u w:val="single"/>
              </w:rPr>
              <w:t xml:space="preserve"> </w:t>
            </w:r>
            <w:r w:rsidRPr="005418CF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9.4.1.73 (Sensing</w:t>
            </w:r>
            <w:r w:rsidRPr="005418CF">
              <w:rPr>
                <w:rFonts w:ascii="Times New Roman" w:hAnsi="Times New Roman" w:cs="Times New Roman" w:hint="eastAsia"/>
                <w:color w:val="FF0000"/>
                <w:sz w:val="22"/>
                <w:u w:val="single"/>
              </w:rPr>
              <w:t xml:space="preserve"> </w:t>
            </w:r>
            <w:r w:rsidRPr="005418CF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Measurement</w:t>
            </w:r>
            <w:r w:rsidRPr="005418CF">
              <w:rPr>
                <w:rFonts w:ascii="Times New Roman" w:hAnsi="Times New Roman" w:cs="Times New Roman" w:hint="eastAsia"/>
                <w:color w:val="FF0000"/>
                <w:sz w:val="22"/>
                <w:u w:val="single"/>
              </w:rPr>
              <w:t xml:space="preserve"> </w:t>
            </w:r>
            <w:r w:rsidRPr="005418CF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Report</w:t>
            </w:r>
            <w:r w:rsidRPr="005418CF">
              <w:rPr>
                <w:rFonts w:ascii="Times New Roman" w:hAnsi="Times New Roman" w:cs="Times New Roman" w:hint="eastAsia"/>
                <w:color w:val="FF0000"/>
                <w:sz w:val="22"/>
                <w:u w:val="single"/>
              </w:rPr>
              <w:t xml:space="preserve"> </w:t>
            </w:r>
            <w:r w:rsidRPr="005418CF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Container field).</w:t>
            </w:r>
          </w:p>
        </w:tc>
        <w:tc>
          <w:tcPr>
            <w:tcW w:w="3231" w:type="dxa"/>
          </w:tcPr>
          <w:p w14:paraId="58ABA715" w14:textId="4D29BB89" w:rsidR="005418CF" w:rsidRPr="005418CF" w:rsidRDefault="005418CF" w:rsidP="005418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FF0000"/>
                <w:sz w:val="22"/>
                <w:u w:val="single"/>
              </w:rPr>
            </w:pPr>
            <w:r w:rsidRPr="005418CF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As defined in 9.4.1.73 (Sensing Measurement</w:t>
            </w:r>
            <w:r w:rsidRPr="005418CF">
              <w:rPr>
                <w:rFonts w:ascii="Times New Roman" w:hAnsi="Times New Roman" w:cs="Times New Roman" w:hint="eastAsia"/>
                <w:color w:val="FF0000"/>
                <w:sz w:val="22"/>
                <w:u w:val="single"/>
              </w:rPr>
              <w:t xml:space="preserve"> </w:t>
            </w:r>
            <w:r w:rsidRPr="005418CF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Report Container field).</w:t>
            </w:r>
          </w:p>
        </w:tc>
      </w:tr>
      <w:tr w:rsidR="005418CF" w:rsidRPr="005418CF" w14:paraId="571DB55F" w14:textId="77777777" w:rsidTr="00772C6B">
        <w:tc>
          <w:tcPr>
            <w:tcW w:w="3577" w:type="dxa"/>
          </w:tcPr>
          <w:p w14:paraId="13974092" w14:textId="77777777" w:rsidR="005418CF" w:rsidRPr="005418CF" w:rsidRDefault="005418CF" w:rsidP="00772C6B">
            <w:pPr>
              <w:jc w:val="left"/>
              <w:rPr>
                <w:rFonts w:ascii="Times New Roman" w:hAnsi="Times New Roman" w:cs="Times New Roman"/>
                <w:strike/>
                <w:sz w:val="22"/>
              </w:rPr>
            </w:pPr>
            <w:r w:rsidRPr="005418CF">
              <w:rPr>
                <w:rFonts w:ascii="Times New Roman" w:hAnsi="Times New Roman" w:cs="Times New Roman" w:hint="eastAsia"/>
                <w:strike/>
                <w:sz w:val="22"/>
              </w:rPr>
              <w:t>M</w:t>
            </w:r>
            <w:r w:rsidRPr="005418CF">
              <w:rPr>
                <w:rFonts w:ascii="Times New Roman" w:hAnsi="Times New Roman" w:cs="Times New Roman"/>
                <w:strike/>
                <w:sz w:val="22"/>
              </w:rPr>
              <w:t>easurementSessionID</w:t>
            </w:r>
          </w:p>
        </w:tc>
        <w:tc>
          <w:tcPr>
            <w:tcW w:w="1663" w:type="dxa"/>
          </w:tcPr>
          <w:p w14:paraId="2C94CF6C" w14:textId="77777777" w:rsidR="005418CF" w:rsidRPr="005418CF" w:rsidRDefault="005418CF" w:rsidP="00772C6B">
            <w:pPr>
              <w:jc w:val="left"/>
              <w:rPr>
                <w:rFonts w:ascii="Times New Roman" w:hAnsi="Times New Roman" w:cs="Times New Roman"/>
                <w:strike/>
                <w:sz w:val="22"/>
              </w:rPr>
            </w:pPr>
            <w:r w:rsidRPr="005418CF">
              <w:rPr>
                <w:rFonts w:ascii="Times New Roman" w:hAnsi="Times New Roman" w:cs="Times New Roman"/>
                <w:strike/>
                <w:sz w:val="22"/>
              </w:rPr>
              <w:t>Integer</w:t>
            </w:r>
          </w:p>
        </w:tc>
        <w:tc>
          <w:tcPr>
            <w:tcW w:w="1985" w:type="dxa"/>
          </w:tcPr>
          <w:p w14:paraId="63E6266B" w14:textId="77777777" w:rsidR="005418CF" w:rsidRPr="005418CF" w:rsidRDefault="005418CF" w:rsidP="00772C6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trike/>
                <w:sz w:val="22"/>
              </w:rPr>
            </w:pPr>
            <w:r w:rsidRPr="005418CF">
              <w:rPr>
                <w:rFonts w:ascii="Times New Roman" w:hAnsi="Times New Roman" w:cs="Times New Roman"/>
                <w:strike/>
                <w:sz w:val="22"/>
              </w:rPr>
              <w:t>As defined in</w:t>
            </w:r>
            <w:r w:rsidRPr="005418CF">
              <w:rPr>
                <w:rFonts w:ascii="Times New Roman" w:hAnsi="Times New Roman" w:cs="Times New Roman" w:hint="eastAsia"/>
                <w:strike/>
                <w:sz w:val="22"/>
              </w:rPr>
              <w:t xml:space="preserve"> </w:t>
            </w:r>
            <w:r w:rsidRPr="005418CF">
              <w:rPr>
                <w:rFonts w:ascii="Times New Roman" w:hAnsi="Times New Roman" w:cs="Times New Roman"/>
                <w:strike/>
                <w:sz w:val="22"/>
              </w:rPr>
              <w:t>Figure 9-1137c</w:t>
            </w:r>
            <w:r w:rsidRPr="005418CF">
              <w:rPr>
                <w:rFonts w:ascii="Times New Roman" w:hAnsi="Times New Roman" w:cs="Times New Roman" w:hint="eastAsia"/>
                <w:strike/>
                <w:sz w:val="22"/>
              </w:rPr>
              <w:t xml:space="preserve"> </w:t>
            </w:r>
            <w:r w:rsidRPr="005418CF">
              <w:rPr>
                <w:rFonts w:ascii="Times New Roman" w:hAnsi="Times New Roman" w:cs="Times New Roman"/>
                <w:strike/>
                <w:sz w:val="22"/>
              </w:rPr>
              <w:t>(Measurement</w:t>
            </w:r>
          </w:p>
          <w:p w14:paraId="0F5CBBF4" w14:textId="77777777" w:rsidR="005418CF" w:rsidRPr="005418CF" w:rsidRDefault="005418CF" w:rsidP="00772C6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trike/>
                <w:sz w:val="22"/>
              </w:rPr>
            </w:pPr>
            <w:r w:rsidRPr="005418CF">
              <w:rPr>
                <w:rFonts w:ascii="Times New Roman" w:hAnsi="Times New Roman" w:cs="Times New Roman"/>
                <w:strike/>
                <w:sz w:val="22"/>
              </w:rPr>
              <w:t>Session ID Indication</w:t>
            </w:r>
            <w:r w:rsidRPr="005418CF">
              <w:rPr>
                <w:rFonts w:ascii="Times New Roman" w:hAnsi="Times New Roman" w:cs="Times New Roman" w:hint="eastAsia"/>
                <w:strike/>
                <w:sz w:val="22"/>
              </w:rPr>
              <w:t xml:space="preserve"> </w:t>
            </w:r>
            <w:r w:rsidRPr="005418CF">
              <w:rPr>
                <w:rFonts w:ascii="Times New Roman" w:hAnsi="Times New Roman" w:cs="Times New Roman"/>
                <w:strike/>
                <w:sz w:val="22"/>
              </w:rPr>
              <w:t xml:space="preserve">field </w:t>
            </w:r>
            <w:r w:rsidRPr="005418CF">
              <w:rPr>
                <w:rFonts w:ascii="Times New Roman" w:hAnsi="Times New Roman" w:cs="Times New Roman"/>
                <w:strike/>
                <w:sz w:val="22"/>
              </w:rPr>
              <w:lastRenderedPageBreak/>
              <w:t>format)</w:t>
            </w:r>
          </w:p>
        </w:tc>
        <w:tc>
          <w:tcPr>
            <w:tcW w:w="3231" w:type="dxa"/>
          </w:tcPr>
          <w:p w14:paraId="73A33463" w14:textId="77777777" w:rsidR="005418CF" w:rsidRPr="005418CF" w:rsidRDefault="005418CF" w:rsidP="00772C6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trike/>
                <w:sz w:val="22"/>
              </w:rPr>
            </w:pPr>
            <w:r w:rsidRPr="005418CF">
              <w:rPr>
                <w:rFonts w:ascii="Times New Roman" w:hAnsi="Times New Roman" w:cs="Times New Roman"/>
                <w:strike/>
                <w:sz w:val="22"/>
              </w:rPr>
              <w:lastRenderedPageBreak/>
              <w:t>Identifies the sensing measurement session for</w:t>
            </w:r>
            <w:r w:rsidRPr="005418CF">
              <w:rPr>
                <w:rFonts w:ascii="Times New Roman" w:hAnsi="Times New Roman" w:cs="Times New Roman" w:hint="eastAsia"/>
                <w:strike/>
                <w:sz w:val="22"/>
              </w:rPr>
              <w:t xml:space="preserve"> </w:t>
            </w:r>
            <w:r w:rsidRPr="005418CF">
              <w:rPr>
                <w:rFonts w:ascii="Times New Roman" w:hAnsi="Times New Roman" w:cs="Times New Roman"/>
                <w:strike/>
                <w:sz w:val="22"/>
              </w:rPr>
              <w:t>the Sensing Measurement Report frame that was</w:t>
            </w:r>
            <w:r w:rsidRPr="005418CF">
              <w:rPr>
                <w:rFonts w:ascii="Times New Roman" w:hAnsi="Times New Roman" w:cs="Times New Roman" w:hint="eastAsia"/>
                <w:strike/>
                <w:sz w:val="22"/>
              </w:rPr>
              <w:t xml:space="preserve"> </w:t>
            </w:r>
            <w:r w:rsidRPr="005418CF">
              <w:rPr>
                <w:rFonts w:ascii="Times New Roman" w:hAnsi="Times New Roman" w:cs="Times New Roman"/>
                <w:strike/>
                <w:sz w:val="22"/>
              </w:rPr>
              <w:t>sent.</w:t>
            </w:r>
          </w:p>
        </w:tc>
      </w:tr>
      <w:tr w:rsidR="005418CF" w:rsidRPr="005418CF" w14:paraId="39E3002C" w14:textId="77777777" w:rsidTr="00772C6B">
        <w:tc>
          <w:tcPr>
            <w:tcW w:w="3577" w:type="dxa"/>
          </w:tcPr>
          <w:p w14:paraId="29C3DDA5" w14:textId="77777777" w:rsidR="005418CF" w:rsidRPr="005418CF" w:rsidRDefault="005418CF" w:rsidP="00772C6B">
            <w:pPr>
              <w:jc w:val="left"/>
              <w:rPr>
                <w:rFonts w:ascii="Times New Roman" w:hAnsi="Times New Roman" w:cs="Times New Roman"/>
                <w:strike/>
                <w:sz w:val="22"/>
              </w:rPr>
            </w:pPr>
            <w:r w:rsidRPr="005418CF">
              <w:rPr>
                <w:rFonts w:ascii="Times New Roman" w:hAnsi="Times New Roman" w:cs="Times New Roman" w:hint="eastAsia"/>
                <w:strike/>
                <w:sz w:val="22"/>
              </w:rPr>
              <w:t>M</w:t>
            </w:r>
            <w:r w:rsidRPr="005418CF">
              <w:rPr>
                <w:rFonts w:ascii="Times New Roman" w:hAnsi="Times New Roman" w:cs="Times New Roman"/>
                <w:strike/>
                <w:sz w:val="22"/>
              </w:rPr>
              <w:t>easurementExchangeID</w:t>
            </w:r>
          </w:p>
        </w:tc>
        <w:tc>
          <w:tcPr>
            <w:tcW w:w="1663" w:type="dxa"/>
          </w:tcPr>
          <w:p w14:paraId="5A1ADE81" w14:textId="77777777" w:rsidR="005418CF" w:rsidRPr="005418CF" w:rsidRDefault="005418CF" w:rsidP="00772C6B">
            <w:pPr>
              <w:jc w:val="left"/>
              <w:rPr>
                <w:rFonts w:ascii="Times New Roman" w:hAnsi="Times New Roman" w:cs="Times New Roman"/>
                <w:strike/>
                <w:sz w:val="22"/>
              </w:rPr>
            </w:pPr>
            <w:r w:rsidRPr="005418CF">
              <w:rPr>
                <w:rFonts w:ascii="Times New Roman" w:hAnsi="Times New Roman" w:cs="Times New Roman"/>
                <w:strike/>
                <w:sz w:val="22"/>
              </w:rPr>
              <w:t>Integer</w:t>
            </w:r>
          </w:p>
        </w:tc>
        <w:tc>
          <w:tcPr>
            <w:tcW w:w="1985" w:type="dxa"/>
          </w:tcPr>
          <w:p w14:paraId="53D6D35A" w14:textId="77777777" w:rsidR="005418CF" w:rsidRPr="005418CF" w:rsidRDefault="005418CF" w:rsidP="00772C6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trike/>
                <w:sz w:val="22"/>
              </w:rPr>
            </w:pPr>
            <w:r w:rsidRPr="005418CF">
              <w:rPr>
                <w:rFonts w:ascii="Times New Roman" w:hAnsi="Times New Roman" w:cs="Times New Roman"/>
                <w:strike/>
                <w:sz w:val="22"/>
              </w:rPr>
              <w:t>As defined in</w:t>
            </w:r>
            <w:r w:rsidRPr="005418CF">
              <w:rPr>
                <w:rFonts w:ascii="Times New Roman" w:hAnsi="Times New Roman" w:cs="Times New Roman" w:hint="eastAsia"/>
                <w:strike/>
                <w:sz w:val="22"/>
              </w:rPr>
              <w:t xml:space="preserve"> </w:t>
            </w:r>
            <w:r w:rsidRPr="005418CF">
              <w:rPr>
                <w:rFonts w:ascii="Times New Roman" w:hAnsi="Times New Roman" w:cs="Times New Roman"/>
                <w:strike/>
                <w:sz w:val="22"/>
              </w:rPr>
              <w:t>11.55.1.5.1</w:t>
            </w:r>
            <w:r w:rsidRPr="005418CF">
              <w:rPr>
                <w:rFonts w:ascii="Times New Roman" w:hAnsi="Times New Roman" w:cs="Times New Roman" w:hint="eastAsia"/>
                <w:strike/>
                <w:sz w:val="22"/>
              </w:rPr>
              <w:t xml:space="preserve"> </w:t>
            </w:r>
            <w:r w:rsidRPr="005418CF">
              <w:rPr>
                <w:rFonts w:ascii="Times New Roman" w:hAnsi="Times New Roman" w:cs="Times New Roman"/>
                <w:strike/>
                <w:sz w:val="22"/>
              </w:rPr>
              <w:t>(General)</w:t>
            </w:r>
          </w:p>
        </w:tc>
        <w:tc>
          <w:tcPr>
            <w:tcW w:w="3231" w:type="dxa"/>
          </w:tcPr>
          <w:p w14:paraId="73771163" w14:textId="77777777" w:rsidR="005418CF" w:rsidRPr="005418CF" w:rsidRDefault="005418CF" w:rsidP="00772C6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trike/>
                <w:sz w:val="22"/>
              </w:rPr>
            </w:pPr>
            <w:r w:rsidRPr="005418CF">
              <w:rPr>
                <w:rFonts w:ascii="Times New Roman" w:hAnsi="Times New Roman" w:cs="Times New Roman"/>
                <w:strike/>
                <w:sz w:val="22"/>
              </w:rPr>
              <w:t>Identifies the sensing measurement exchange for</w:t>
            </w:r>
            <w:r w:rsidRPr="005418CF">
              <w:rPr>
                <w:rFonts w:ascii="Times New Roman" w:hAnsi="Times New Roman" w:cs="Times New Roman" w:hint="eastAsia"/>
                <w:strike/>
                <w:sz w:val="22"/>
              </w:rPr>
              <w:t xml:space="preserve"> </w:t>
            </w:r>
            <w:r w:rsidRPr="005418CF">
              <w:rPr>
                <w:rFonts w:ascii="Times New Roman" w:hAnsi="Times New Roman" w:cs="Times New Roman"/>
                <w:strike/>
                <w:sz w:val="22"/>
              </w:rPr>
              <w:t>the Sensing Measurement Report frame that was</w:t>
            </w:r>
            <w:r w:rsidRPr="005418CF">
              <w:rPr>
                <w:rFonts w:ascii="Times New Roman" w:hAnsi="Times New Roman" w:cs="Times New Roman" w:hint="eastAsia"/>
                <w:strike/>
                <w:sz w:val="22"/>
              </w:rPr>
              <w:t xml:space="preserve"> </w:t>
            </w:r>
            <w:r w:rsidRPr="005418CF">
              <w:rPr>
                <w:rFonts w:ascii="Times New Roman" w:hAnsi="Times New Roman" w:cs="Times New Roman"/>
                <w:strike/>
                <w:sz w:val="22"/>
              </w:rPr>
              <w:t>sent.</w:t>
            </w:r>
          </w:p>
        </w:tc>
      </w:tr>
    </w:tbl>
    <w:p w14:paraId="6FDFDDE1" w14:textId="77777777" w:rsidR="00165243" w:rsidRPr="005418CF" w:rsidRDefault="00165243" w:rsidP="003F7F3D">
      <w:pPr>
        <w:jc w:val="left"/>
        <w:rPr>
          <w:rFonts w:ascii="Times New Roman" w:hAnsi="Times New Roman" w:cs="Times New Roman"/>
          <w:sz w:val="22"/>
        </w:rPr>
      </w:pPr>
    </w:p>
    <w:p w14:paraId="78A02011" w14:textId="77777777" w:rsidR="009E2443" w:rsidRDefault="009E2443" w:rsidP="00903926">
      <w:pPr>
        <w:rPr>
          <w:rFonts w:ascii="Times New Roman" w:hAnsi="Times New Roman" w:cs="Times New Roman"/>
          <w:sz w:val="22"/>
          <w:u w:val="single"/>
        </w:rPr>
      </w:pPr>
    </w:p>
    <w:p w14:paraId="24481C07" w14:textId="5B6FF62A" w:rsidR="007176C8" w:rsidRPr="007176C8" w:rsidRDefault="00903926" w:rsidP="00903926">
      <w:pPr>
        <w:rPr>
          <w:rFonts w:eastAsia="宋体"/>
          <w:u w:val="single"/>
        </w:rPr>
      </w:pPr>
      <w:r w:rsidRPr="00903926">
        <w:rPr>
          <w:rFonts w:ascii="Times New Roman" w:hAnsi="Times New Roman" w:cs="Times New Roman" w:hint="eastAsia"/>
          <w:sz w:val="22"/>
          <w:u w:val="single"/>
        </w:rPr>
        <w:t>S</w:t>
      </w:r>
      <w:r w:rsidRPr="00903926">
        <w:rPr>
          <w:rFonts w:ascii="Times New Roman" w:hAnsi="Times New Roman" w:cs="Times New Roman"/>
          <w:sz w:val="22"/>
          <w:u w:val="single"/>
        </w:rPr>
        <w:t>P</w:t>
      </w:r>
      <w:r w:rsidRPr="00903926">
        <w:rPr>
          <w:rFonts w:ascii="Times New Roman" w:hAnsi="Times New Roman" w:cs="Times New Roman"/>
          <w:sz w:val="22"/>
        </w:rPr>
        <w:t xml:space="preserve">: </w:t>
      </w:r>
    </w:p>
    <w:p w14:paraId="1E007B28" w14:textId="1D2905F5" w:rsidR="00903926" w:rsidRPr="007176C8" w:rsidRDefault="00903926" w:rsidP="00903926">
      <w:pPr>
        <w:rPr>
          <w:rFonts w:ascii="Times New Roman" w:hAnsi="Times New Roman" w:cs="Times New Roman"/>
          <w:sz w:val="22"/>
        </w:rPr>
      </w:pPr>
      <w:r w:rsidRPr="00903926">
        <w:rPr>
          <w:rFonts w:ascii="Times New Roman" w:hAnsi="Times New Roman" w:cs="Times New Roman"/>
          <w:sz w:val="22"/>
        </w:rPr>
        <w:t xml:space="preserve">Do you </w:t>
      </w:r>
      <w:r>
        <w:rPr>
          <w:rFonts w:ascii="Times New Roman" w:hAnsi="Times New Roman" w:cs="Times New Roman"/>
          <w:sz w:val="22"/>
        </w:rPr>
        <w:t xml:space="preserve">agree to </w:t>
      </w:r>
      <w:r w:rsidR="004B2B80">
        <w:rPr>
          <w:rFonts w:ascii="Times New Roman" w:hAnsi="Times New Roman" w:cs="Times New Roman"/>
          <w:sz w:val="22"/>
        </w:rPr>
        <w:t>include the proposed draft text in DCN</w:t>
      </w:r>
      <w:r w:rsidR="009D6B66">
        <w:rPr>
          <w:rFonts w:ascii="Times New Roman" w:hAnsi="Times New Roman" w:cs="Times New Roman"/>
          <w:sz w:val="22"/>
        </w:rPr>
        <w:t xml:space="preserve"> 23/</w:t>
      </w:r>
      <w:del w:id="6" w:author="narengerile" w:date="2023-09-19T09:59:00Z">
        <w:r w:rsidR="009D6B66" w:rsidDel="006C1140">
          <w:rPr>
            <w:rFonts w:ascii="Times New Roman" w:hAnsi="Times New Roman" w:cs="Times New Roman"/>
            <w:sz w:val="22"/>
          </w:rPr>
          <w:delText>1486r0</w:delText>
        </w:r>
        <w:r w:rsidR="004B2B80" w:rsidDel="006C1140">
          <w:rPr>
            <w:rFonts w:ascii="Times New Roman" w:hAnsi="Times New Roman" w:cs="Times New Roman"/>
            <w:sz w:val="22"/>
          </w:rPr>
          <w:delText xml:space="preserve"> </w:delText>
        </w:r>
      </w:del>
      <w:ins w:id="7" w:author="narengerile" w:date="2023-09-19T09:59:00Z">
        <w:r w:rsidR="006C1140">
          <w:rPr>
            <w:rFonts w:ascii="Times New Roman" w:hAnsi="Times New Roman" w:cs="Times New Roman"/>
            <w:sz w:val="22"/>
          </w:rPr>
          <w:t>1648r</w:t>
        </w:r>
      </w:ins>
      <w:ins w:id="8" w:author="narengerile" w:date="2023-09-22T10:01:00Z">
        <w:r w:rsidR="00327680">
          <w:rPr>
            <w:rFonts w:ascii="Times New Roman" w:hAnsi="Times New Roman" w:cs="Times New Roman"/>
            <w:sz w:val="22"/>
          </w:rPr>
          <w:t>1</w:t>
        </w:r>
      </w:ins>
      <w:bookmarkStart w:id="9" w:name="_GoBack"/>
      <w:bookmarkEnd w:id="9"/>
      <w:ins w:id="10" w:author="narengerile" w:date="2023-09-19T09:59:00Z">
        <w:r w:rsidR="006C1140">
          <w:rPr>
            <w:rFonts w:ascii="Times New Roman" w:hAnsi="Times New Roman" w:cs="Times New Roman"/>
            <w:sz w:val="22"/>
          </w:rPr>
          <w:t xml:space="preserve"> </w:t>
        </w:r>
      </w:ins>
      <w:r w:rsidR="004B2B80">
        <w:rPr>
          <w:rFonts w:ascii="Times New Roman" w:hAnsi="Times New Roman" w:cs="Times New Roman"/>
          <w:sz w:val="22"/>
        </w:rPr>
        <w:t>in</w:t>
      </w:r>
      <w:r>
        <w:rPr>
          <w:rFonts w:ascii="Times New Roman" w:hAnsi="Times New Roman" w:cs="Times New Roman"/>
          <w:sz w:val="22"/>
        </w:rPr>
        <w:t xml:space="preserve"> the latest 11bf Draft</w:t>
      </w:r>
      <w:r w:rsidR="007176C8">
        <w:rPr>
          <w:rFonts w:ascii="Times New Roman" w:hAnsi="Times New Roman" w:cs="Times New Roman"/>
          <w:sz w:val="22"/>
        </w:rPr>
        <w:t>?</w:t>
      </w:r>
    </w:p>
    <w:p w14:paraId="13816D26" w14:textId="77777777" w:rsidR="00903926" w:rsidRPr="00903926" w:rsidRDefault="00903926" w:rsidP="00903926">
      <w:pPr>
        <w:rPr>
          <w:rFonts w:ascii="Times New Roman" w:hAnsi="Times New Roman" w:cs="Times New Roman"/>
          <w:sz w:val="22"/>
        </w:rPr>
      </w:pPr>
      <w:r w:rsidRPr="00903926">
        <w:rPr>
          <w:rFonts w:ascii="Times New Roman" w:hAnsi="Times New Roman" w:cs="Times New Roman"/>
          <w:sz w:val="22"/>
        </w:rPr>
        <w:t>Y/N/A</w:t>
      </w:r>
    </w:p>
    <w:p w14:paraId="77033327" w14:textId="2D4159E2" w:rsidR="00944C91" w:rsidRDefault="00944C91" w:rsidP="007E098F">
      <w:pPr>
        <w:rPr>
          <w:rFonts w:ascii="Times New Roman" w:hAnsi="Times New Roman" w:cs="Times New Roman"/>
          <w:sz w:val="22"/>
        </w:rPr>
      </w:pPr>
    </w:p>
    <w:p w14:paraId="3F21F26B" w14:textId="145DB902" w:rsidR="00A75097" w:rsidRPr="00944C91" w:rsidRDefault="00944C91" w:rsidP="00944C91">
      <w:pPr>
        <w:tabs>
          <w:tab w:val="left" w:pos="8504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sectPr w:rsidR="00A75097" w:rsidRPr="00944C91" w:rsidSect="00272C3B">
      <w:headerReference w:type="default" r:id="rId13"/>
      <w:footerReference w:type="default" r:id="rId14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narengerile" w:date="2023-09-18T10:01:00Z" w:initials="n">
    <w:p w14:paraId="6EF2EAD6" w14:textId="0114CFBD" w:rsidR="006C60F3" w:rsidRPr="006C60F3" w:rsidRDefault="006C60F3">
      <w:pPr>
        <w:pStyle w:val="aa"/>
      </w:pPr>
      <w:r>
        <w:rPr>
          <w:rStyle w:val="a9"/>
        </w:rPr>
        <w:annotationRef/>
      </w:r>
      <w:r>
        <w:rPr>
          <w:rFonts w:hint="eastAsia"/>
        </w:rPr>
        <w:t>S</w:t>
      </w:r>
      <w:r>
        <w:t>hould be “</w:t>
      </w:r>
      <w:r w:rsidRPr="006C60F3">
        <w:rPr>
          <w:b/>
        </w:rPr>
        <w:t>sensing responder from</w:t>
      </w:r>
      <w:r>
        <w:t xml:space="preserve">”. This issue is mentioned by other comments, so it is resolved in a different CR contribution.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F2EAD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F2EAD6" w16cid:durableId="28B29E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49056" w14:textId="77777777" w:rsidR="002E2E20" w:rsidRDefault="002E2E20" w:rsidP="00167061">
      <w:r>
        <w:separator/>
      </w:r>
    </w:p>
  </w:endnote>
  <w:endnote w:type="continuationSeparator" w:id="0">
    <w:p w14:paraId="59467E95" w14:textId="77777777" w:rsidR="002E2E20" w:rsidRDefault="002E2E20" w:rsidP="0016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微软雅黑"/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等线"/>
    <w:panose1 w:val="00000000000000000000"/>
    <w:charset w:val="00"/>
    <w:family w:val="auto"/>
    <w:notTrueType/>
    <w:pitch w:val="default"/>
    <w:sig w:usb0="00000003" w:usb1="080E0000" w:usb2="00000010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0CA4E" w14:textId="77777777" w:rsidR="006E54A8" w:rsidRDefault="002E2E20">
    <w:pPr>
      <w:pStyle w:val="a5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pict w14:anchorId="222BE8F1">
        <v:rect id="_x0000_i1025" style="width:0;height:1.5pt" o:hralign="center" o:hrstd="t" o:hr="t" fillcolor="#a0a0a0" stroked="f"/>
      </w:pict>
    </w:r>
  </w:p>
  <w:p w14:paraId="084DDD91" w14:textId="77777777" w:rsidR="006E54A8" w:rsidRPr="006576BE" w:rsidRDefault="006E54A8" w:rsidP="00A16092">
    <w:pPr>
      <w:pStyle w:val="a5"/>
      <w:jc w:val="distribute"/>
      <w:rPr>
        <w:rFonts w:ascii="Times New Roman" w:hAnsi="Times New Roman" w:cs="Times New Roman"/>
        <w:sz w:val="24"/>
      </w:rPr>
    </w:pP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 SUBJECT  \* MERGEFORMAT </w:instrText>
    </w:r>
    <w:r w:rsidRPr="006576BE">
      <w:rPr>
        <w:rFonts w:ascii="Times New Roman" w:hAnsi="Times New Roman" w:cs="Times New Roman"/>
        <w:sz w:val="24"/>
      </w:rPr>
      <w:fldChar w:fldCharType="separate"/>
    </w:r>
    <w:r w:rsidRPr="006576BE">
      <w:rPr>
        <w:rFonts w:ascii="Times New Roman" w:hAnsi="Times New Roman" w:cs="Times New Roman"/>
        <w:sz w:val="24"/>
      </w:rPr>
      <w:t>Submission</w:t>
    </w:r>
    <w:r w:rsidRPr="006576BE">
      <w:rPr>
        <w:rFonts w:ascii="Times New Roman" w:hAnsi="Times New Roman" w:cs="Times New Roman"/>
        <w:sz w:val="24"/>
      </w:rPr>
      <w:fldChar w:fldCharType="end"/>
    </w:r>
    <w:r w:rsidRPr="00964FAE">
      <w:rPr>
        <w:rFonts w:ascii="Times New Roman" w:hAnsi="Times New Roman" w:cs="Times New Roman"/>
      </w:rPr>
      <w:tab/>
    </w:r>
    <w:r w:rsidRPr="006576BE">
      <w:rPr>
        <w:rFonts w:ascii="Times New Roman" w:hAnsi="Times New Roman" w:cs="Times New Roman"/>
        <w:sz w:val="24"/>
      </w:rPr>
      <w:t xml:space="preserve">page </w:t>
    </w: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page </w:instrText>
    </w:r>
    <w:r w:rsidRPr="006576BE">
      <w:rPr>
        <w:rFonts w:ascii="Times New Roman" w:hAnsi="Times New Roman" w:cs="Times New Roman"/>
        <w:sz w:val="24"/>
      </w:rPr>
      <w:fldChar w:fldCharType="separate"/>
    </w:r>
    <w:r w:rsidR="007423F3">
      <w:rPr>
        <w:rFonts w:ascii="Times New Roman" w:hAnsi="Times New Roman" w:cs="Times New Roman"/>
        <w:noProof/>
        <w:sz w:val="24"/>
      </w:rPr>
      <w:t>2</w:t>
    </w:r>
    <w:r w:rsidRPr="006576BE">
      <w:rPr>
        <w:rFonts w:ascii="Times New Roman" w:hAnsi="Times New Roman" w:cs="Times New Roman"/>
        <w:sz w:val="24"/>
      </w:rPr>
      <w:fldChar w:fldCharType="end"/>
    </w:r>
    <w:r w:rsidRPr="00964FAE">
      <w:rPr>
        <w:rFonts w:ascii="Times New Roman" w:hAnsi="Times New Roman" w:cs="Times New Roman"/>
      </w:rPr>
      <w:tab/>
    </w:r>
    <w:r w:rsidRPr="006576BE">
      <w:rPr>
        <w:rFonts w:ascii="Times New Roman" w:hAnsi="Times New Roman" w:cs="Times New Roman"/>
        <w:sz w:val="24"/>
      </w:rPr>
      <w:t>Narengerile, 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D3943" w14:textId="77777777" w:rsidR="002E2E20" w:rsidRDefault="002E2E20" w:rsidP="00167061">
      <w:r>
        <w:separator/>
      </w:r>
    </w:p>
  </w:footnote>
  <w:footnote w:type="continuationSeparator" w:id="0">
    <w:p w14:paraId="4BCBC5A3" w14:textId="77777777" w:rsidR="002E2E20" w:rsidRDefault="002E2E20" w:rsidP="0016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E6595" w14:textId="6C001FAD" w:rsidR="006E54A8" w:rsidRPr="006576BE" w:rsidRDefault="006E54A8" w:rsidP="002B0207">
    <w:pPr>
      <w:widowControl/>
      <w:pBdr>
        <w:bottom w:val="single" w:sz="6" w:space="2" w:color="auto"/>
      </w:pBdr>
      <w:tabs>
        <w:tab w:val="left" w:pos="3555"/>
        <w:tab w:val="center" w:pos="4680"/>
        <w:tab w:val="right" w:pos="9360"/>
        <w:tab w:val="right" w:pos="12960"/>
      </w:tabs>
      <w:jc w:val="distribute"/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</w:pP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KEYWORDS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 w:rsidR="00932E6D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Sep</w:t>
    </w:r>
    <w:r w:rsidR="0074673C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t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, 202</w:t>
    </w:r>
    <w:r w:rsidR="006F6EB4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3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 xml:space="preserve">                      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TITLE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doc.: IEEE 802.11-2</w:t>
    </w:r>
    <w:r w:rsidR="00932E6D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3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/</w:t>
    </w:r>
    <w:r w:rsidR="00686F83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1648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  <w:r w:rsidR="006F6EB4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r</w:t>
    </w:r>
    <w:r w:rsidR="00C112D2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47D"/>
    <w:multiLevelType w:val="hybridMultilevel"/>
    <w:tmpl w:val="14A2FB54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7C6894"/>
    <w:multiLevelType w:val="hybridMultilevel"/>
    <w:tmpl w:val="67FA557A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ED47C0"/>
    <w:multiLevelType w:val="hybridMultilevel"/>
    <w:tmpl w:val="938C09C4"/>
    <w:lvl w:ilvl="0" w:tplc="DAE2CB30">
      <w:start w:val="2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FD4D74"/>
    <w:multiLevelType w:val="hybridMultilevel"/>
    <w:tmpl w:val="EC8C7678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35171F"/>
    <w:multiLevelType w:val="hybridMultilevel"/>
    <w:tmpl w:val="A30479E8"/>
    <w:lvl w:ilvl="0" w:tplc="7EB8BBEA">
      <w:start w:val="28"/>
      <w:numFmt w:val="bullet"/>
      <w:lvlText w:val="-"/>
      <w:lvlJc w:val="left"/>
      <w:pPr>
        <w:ind w:left="47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5" w15:restartNumberingAfterBreak="0">
    <w:nsid w:val="0BDE0227"/>
    <w:multiLevelType w:val="hybridMultilevel"/>
    <w:tmpl w:val="053C3C86"/>
    <w:lvl w:ilvl="0" w:tplc="0F849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F5F72A0"/>
    <w:multiLevelType w:val="hybridMultilevel"/>
    <w:tmpl w:val="59DE1C2C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C06FAD"/>
    <w:multiLevelType w:val="hybridMultilevel"/>
    <w:tmpl w:val="2DF2F58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1E56FA"/>
    <w:multiLevelType w:val="hybridMultilevel"/>
    <w:tmpl w:val="4F26D650"/>
    <w:lvl w:ilvl="0" w:tplc="EB968DBE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C22E90"/>
    <w:multiLevelType w:val="hybridMultilevel"/>
    <w:tmpl w:val="E536086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076C01"/>
    <w:multiLevelType w:val="hybridMultilevel"/>
    <w:tmpl w:val="5D4CA7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F37158"/>
    <w:multiLevelType w:val="hybridMultilevel"/>
    <w:tmpl w:val="2146F500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E76175"/>
    <w:multiLevelType w:val="hybridMultilevel"/>
    <w:tmpl w:val="033C56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F1514C"/>
    <w:multiLevelType w:val="hybridMultilevel"/>
    <w:tmpl w:val="0A14157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480565"/>
    <w:multiLevelType w:val="hybridMultilevel"/>
    <w:tmpl w:val="2830156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5F71225"/>
    <w:multiLevelType w:val="hybridMultilevel"/>
    <w:tmpl w:val="A2A646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B05AC9"/>
    <w:multiLevelType w:val="hybridMultilevel"/>
    <w:tmpl w:val="4F06F990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16A42CB"/>
    <w:multiLevelType w:val="hybridMultilevel"/>
    <w:tmpl w:val="5E2E6A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9708CD"/>
    <w:multiLevelType w:val="hybridMultilevel"/>
    <w:tmpl w:val="A45AA02C"/>
    <w:lvl w:ilvl="0" w:tplc="368E39FE">
      <w:start w:val="1"/>
      <w:numFmt w:val="bullet"/>
      <w:lvlText w:val="‐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4B813B4"/>
    <w:multiLevelType w:val="hybridMultilevel"/>
    <w:tmpl w:val="4386F12E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D0655C"/>
    <w:multiLevelType w:val="hybridMultilevel"/>
    <w:tmpl w:val="AD18E2F0"/>
    <w:lvl w:ilvl="0" w:tplc="2CF069C2">
      <w:start w:val="2023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9E63A5"/>
    <w:multiLevelType w:val="hybridMultilevel"/>
    <w:tmpl w:val="751639D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A9B3436"/>
    <w:multiLevelType w:val="hybridMultilevel"/>
    <w:tmpl w:val="781EBA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E551D8"/>
    <w:multiLevelType w:val="hybridMultilevel"/>
    <w:tmpl w:val="1B0E3F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A562FE3"/>
    <w:multiLevelType w:val="hybridMultilevel"/>
    <w:tmpl w:val="B3F085AC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857634D"/>
    <w:multiLevelType w:val="hybridMultilevel"/>
    <w:tmpl w:val="A21CB1EE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CC678E0"/>
    <w:multiLevelType w:val="hybridMultilevel"/>
    <w:tmpl w:val="EDA8DAEA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26"/>
  </w:num>
  <w:num w:numId="7">
    <w:abstractNumId w:val="16"/>
  </w:num>
  <w:num w:numId="8">
    <w:abstractNumId w:val="3"/>
  </w:num>
  <w:num w:numId="9">
    <w:abstractNumId w:val="8"/>
  </w:num>
  <w:num w:numId="10">
    <w:abstractNumId w:val="17"/>
  </w:num>
  <w:num w:numId="11">
    <w:abstractNumId w:val="21"/>
  </w:num>
  <w:num w:numId="12">
    <w:abstractNumId w:val="11"/>
  </w:num>
  <w:num w:numId="13">
    <w:abstractNumId w:val="7"/>
  </w:num>
  <w:num w:numId="14">
    <w:abstractNumId w:val="24"/>
  </w:num>
  <w:num w:numId="15">
    <w:abstractNumId w:val="23"/>
  </w:num>
  <w:num w:numId="16">
    <w:abstractNumId w:val="22"/>
  </w:num>
  <w:num w:numId="17">
    <w:abstractNumId w:val="18"/>
  </w:num>
  <w:num w:numId="18">
    <w:abstractNumId w:val="13"/>
  </w:num>
  <w:num w:numId="19">
    <w:abstractNumId w:val="25"/>
  </w:num>
  <w:num w:numId="20">
    <w:abstractNumId w:val="15"/>
  </w:num>
  <w:num w:numId="21">
    <w:abstractNumId w:val="0"/>
  </w:num>
  <w:num w:numId="22">
    <w:abstractNumId w:val="10"/>
  </w:num>
  <w:num w:numId="23">
    <w:abstractNumId w:val="12"/>
  </w:num>
  <w:num w:numId="24">
    <w:abstractNumId w:val="19"/>
  </w:num>
  <w:num w:numId="25">
    <w:abstractNumId w:val="6"/>
  </w:num>
  <w:num w:numId="26">
    <w:abstractNumId w:val="20"/>
  </w:num>
  <w:num w:numId="2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rengerile">
    <w15:presenceInfo w15:providerId="AD" w15:userId="S-1-5-21-147214757-305610072-1517763936-8900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F04"/>
    <w:rsid w:val="00004B86"/>
    <w:rsid w:val="00005410"/>
    <w:rsid w:val="00006C69"/>
    <w:rsid w:val="00021DDA"/>
    <w:rsid w:val="000236D3"/>
    <w:rsid w:val="0002397D"/>
    <w:rsid w:val="00030FCA"/>
    <w:rsid w:val="00035F4A"/>
    <w:rsid w:val="00042F0E"/>
    <w:rsid w:val="00046FEB"/>
    <w:rsid w:val="00051262"/>
    <w:rsid w:val="0005144F"/>
    <w:rsid w:val="00054AFF"/>
    <w:rsid w:val="000601BC"/>
    <w:rsid w:val="0006384A"/>
    <w:rsid w:val="00063A6C"/>
    <w:rsid w:val="00067D3F"/>
    <w:rsid w:val="00070A4D"/>
    <w:rsid w:val="00072870"/>
    <w:rsid w:val="00072F1A"/>
    <w:rsid w:val="00077E13"/>
    <w:rsid w:val="00082C4A"/>
    <w:rsid w:val="00094BC7"/>
    <w:rsid w:val="000A1955"/>
    <w:rsid w:val="000A1CE0"/>
    <w:rsid w:val="000A4CD8"/>
    <w:rsid w:val="000A659B"/>
    <w:rsid w:val="000A72DA"/>
    <w:rsid w:val="000B21B6"/>
    <w:rsid w:val="000C2726"/>
    <w:rsid w:val="000C2EEC"/>
    <w:rsid w:val="000D19B1"/>
    <w:rsid w:val="000D1D10"/>
    <w:rsid w:val="000D3271"/>
    <w:rsid w:val="000D75C8"/>
    <w:rsid w:val="000E20C5"/>
    <w:rsid w:val="000E31A7"/>
    <w:rsid w:val="000F056A"/>
    <w:rsid w:val="000F5FF2"/>
    <w:rsid w:val="000F6F55"/>
    <w:rsid w:val="000F71FC"/>
    <w:rsid w:val="000F7347"/>
    <w:rsid w:val="000F7FD5"/>
    <w:rsid w:val="00101B4F"/>
    <w:rsid w:val="00102165"/>
    <w:rsid w:val="0011087A"/>
    <w:rsid w:val="00115A55"/>
    <w:rsid w:val="00117645"/>
    <w:rsid w:val="001213F4"/>
    <w:rsid w:val="001220C0"/>
    <w:rsid w:val="00124CA4"/>
    <w:rsid w:val="00131B43"/>
    <w:rsid w:val="00133591"/>
    <w:rsid w:val="00136719"/>
    <w:rsid w:val="00145A3A"/>
    <w:rsid w:val="00152DF9"/>
    <w:rsid w:val="00153653"/>
    <w:rsid w:val="00153743"/>
    <w:rsid w:val="00153C2F"/>
    <w:rsid w:val="00157FCD"/>
    <w:rsid w:val="001607DA"/>
    <w:rsid w:val="00161527"/>
    <w:rsid w:val="00165243"/>
    <w:rsid w:val="00167061"/>
    <w:rsid w:val="001676B8"/>
    <w:rsid w:val="00167D04"/>
    <w:rsid w:val="001732CF"/>
    <w:rsid w:val="00175F2D"/>
    <w:rsid w:val="00176B5A"/>
    <w:rsid w:val="00177CDA"/>
    <w:rsid w:val="00180838"/>
    <w:rsid w:val="00181A43"/>
    <w:rsid w:val="00182050"/>
    <w:rsid w:val="00184D7C"/>
    <w:rsid w:val="00186694"/>
    <w:rsid w:val="00186F17"/>
    <w:rsid w:val="00187423"/>
    <w:rsid w:val="00190949"/>
    <w:rsid w:val="00197629"/>
    <w:rsid w:val="00197D4B"/>
    <w:rsid w:val="001A1EC9"/>
    <w:rsid w:val="001A349D"/>
    <w:rsid w:val="001A3743"/>
    <w:rsid w:val="001A441C"/>
    <w:rsid w:val="001B23F4"/>
    <w:rsid w:val="001B36CF"/>
    <w:rsid w:val="001B7C83"/>
    <w:rsid w:val="001C4429"/>
    <w:rsid w:val="001C5BA6"/>
    <w:rsid w:val="001C643B"/>
    <w:rsid w:val="001D49CC"/>
    <w:rsid w:val="001D71F8"/>
    <w:rsid w:val="001F34C7"/>
    <w:rsid w:val="002006D9"/>
    <w:rsid w:val="00201259"/>
    <w:rsid w:val="00201614"/>
    <w:rsid w:val="002055CE"/>
    <w:rsid w:val="00205FDB"/>
    <w:rsid w:val="00206DF9"/>
    <w:rsid w:val="002139AB"/>
    <w:rsid w:val="00217913"/>
    <w:rsid w:val="002266DB"/>
    <w:rsid w:val="002268FA"/>
    <w:rsid w:val="00227385"/>
    <w:rsid w:val="00232BE3"/>
    <w:rsid w:val="00234570"/>
    <w:rsid w:val="00236C2B"/>
    <w:rsid w:val="00236EFD"/>
    <w:rsid w:val="002432A7"/>
    <w:rsid w:val="00250541"/>
    <w:rsid w:val="00252C0F"/>
    <w:rsid w:val="00252F11"/>
    <w:rsid w:val="0025520F"/>
    <w:rsid w:val="0025736F"/>
    <w:rsid w:val="002616C3"/>
    <w:rsid w:val="0026230A"/>
    <w:rsid w:val="0026397F"/>
    <w:rsid w:val="00264468"/>
    <w:rsid w:val="00264F41"/>
    <w:rsid w:val="002665F7"/>
    <w:rsid w:val="002723A8"/>
    <w:rsid w:val="00272C3B"/>
    <w:rsid w:val="00273123"/>
    <w:rsid w:val="002800C6"/>
    <w:rsid w:val="00280BEF"/>
    <w:rsid w:val="00280D4C"/>
    <w:rsid w:val="00281061"/>
    <w:rsid w:val="0028305B"/>
    <w:rsid w:val="00284356"/>
    <w:rsid w:val="002927A1"/>
    <w:rsid w:val="00293A06"/>
    <w:rsid w:val="00294AA9"/>
    <w:rsid w:val="002A04D7"/>
    <w:rsid w:val="002A6D3D"/>
    <w:rsid w:val="002B0207"/>
    <w:rsid w:val="002B2B26"/>
    <w:rsid w:val="002B632C"/>
    <w:rsid w:val="002B7FFB"/>
    <w:rsid w:val="002C2C85"/>
    <w:rsid w:val="002C3076"/>
    <w:rsid w:val="002D0C22"/>
    <w:rsid w:val="002D2C78"/>
    <w:rsid w:val="002D46C0"/>
    <w:rsid w:val="002D4F8B"/>
    <w:rsid w:val="002E1DCB"/>
    <w:rsid w:val="002E2929"/>
    <w:rsid w:val="002E2E20"/>
    <w:rsid w:val="002E48B6"/>
    <w:rsid w:val="002E5461"/>
    <w:rsid w:val="002E5AB7"/>
    <w:rsid w:val="002E67B3"/>
    <w:rsid w:val="002F26F9"/>
    <w:rsid w:val="002F5C6E"/>
    <w:rsid w:val="0030081E"/>
    <w:rsid w:val="00302059"/>
    <w:rsid w:val="00304F19"/>
    <w:rsid w:val="0030768E"/>
    <w:rsid w:val="00314C30"/>
    <w:rsid w:val="003156A5"/>
    <w:rsid w:val="003161D4"/>
    <w:rsid w:val="003233B4"/>
    <w:rsid w:val="00325DCB"/>
    <w:rsid w:val="00327680"/>
    <w:rsid w:val="00332426"/>
    <w:rsid w:val="00334873"/>
    <w:rsid w:val="00335F20"/>
    <w:rsid w:val="00336B21"/>
    <w:rsid w:val="00336D23"/>
    <w:rsid w:val="00337463"/>
    <w:rsid w:val="003407EC"/>
    <w:rsid w:val="00350427"/>
    <w:rsid w:val="00350A1B"/>
    <w:rsid w:val="00352AC8"/>
    <w:rsid w:val="0035580D"/>
    <w:rsid w:val="00366AF4"/>
    <w:rsid w:val="00372514"/>
    <w:rsid w:val="00374B97"/>
    <w:rsid w:val="00374CAF"/>
    <w:rsid w:val="003874DB"/>
    <w:rsid w:val="00387FD2"/>
    <w:rsid w:val="003907A6"/>
    <w:rsid w:val="00391A96"/>
    <w:rsid w:val="0039333A"/>
    <w:rsid w:val="00395806"/>
    <w:rsid w:val="003964CA"/>
    <w:rsid w:val="003A1E90"/>
    <w:rsid w:val="003A2C00"/>
    <w:rsid w:val="003A3491"/>
    <w:rsid w:val="003B0322"/>
    <w:rsid w:val="003B0A6B"/>
    <w:rsid w:val="003B678D"/>
    <w:rsid w:val="003C10C6"/>
    <w:rsid w:val="003C1A1C"/>
    <w:rsid w:val="003C212C"/>
    <w:rsid w:val="003C243D"/>
    <w:rsid w:val="003C2F6C"/>
    <w:rsid w:val="003C73B7"/>
    <w:rsid w:val="003D7864"/>
    <w:rsid w:val="003E05AD"/>
    <w:rsid w:val="003E4850"/>
    <w:rsid w:val="003E548B"/>
    <w:rsid w:val="003E72DF"/>
    <w:rsid w:val="003E7AB0"/>
    <w:rsid w:val="003F01AD"/>
    <w:rsid w:val="003F6757"/>
    <w:rsid w:val="003F7B9B"/>
    <w:rsid w:val="003F7F3D"/>
    <w:rsid w:val="00401278"/>
    <w:rsid w:val="004041C6"/>
    <w:rsid w:val="0040453D"/>
    <w:rsid w:val="00404C30"/>
    <w:rsid w:val="004079A8"/>
    <w:rsid w:val="00411480"/>
    <w:rsid w:val="00412907"/>
    <w:rsid w:val="004159D8"/>
    <w:rsid w:val="004208D9"/>
    <w:rsid w:val="00421183"/>
    <w:rsid w:val="004224F5"/>
    <w:rsid w:val="0043520E"/>
    <w:rsid w:val="0044071D"/>
    <w:rsid w:val="00441066"/>
    <w:rsid w:val="00445A4E"/>
    <w:rsid w:val="00445CFE"/>
    <w:rsid w:val="00445EB3"/>
    <w:rsid w:val="00446E55"/>
    <w:rsid w:val="00451736"/>
    <w:rsid w:val="004531FA"/>
    <w:rsid w:val="004631AD"/>
    <w:rsid w:val="004631CD"/>
    <w:rsid w:val="0047005A"/>
    <w:rsid w:val="00471D28"/>
    <w:rsid w:val="004769D9"/>
    <w:rsid w:val="004811B7"/>
    <w:rsid w:val="00481C6D"/>
    <w:rsid w:val="00485CC0"/>
    <w:rsid w:val="00487361"/>
    <w:rsid w:val="004A32F2"/>
    <w:rsid w:val="004B1A6E"/>
    <w:rsid w:val="004B28B4"/>
    <w:rsid w:val="004B2B80"/>
    <w:rsid w:val="004B39BE"/>
    <w:rsid w:val="004B4F04"/>
    <w:rsid w:val="004B6AE5"/>
    <w:rsid w:val="004B7E1C"/>
    <w:rsid w:val="004C0C30"/>
    <w:rsid w:val="004C0E9A"/>
    <w:rsid w:val="004C245F"/>
    <w:rsid w:val="004C66E4"/>
    <w:rsid w:val="004D30BF"/>
    <w:rsid w:val="004D50AB"/>
    <w:rsid w:val="004E1B83"/>
    <w:rsid w:val="004E585A"/>
    <w:rsid w:val="004E66C6"/>
    <w:rsid w:val="004E7FA1"/>
    <w:rsid w:val="004F2CAF"/>
    <w:rsid w:val="004F7168"/>
    <w:rsid w:val="00502755"/>
    <w:rsid w:val="00503111"/>
    <w:rsid w:val="0050523F"/>
    <w:rsid w:val="00507A70"/>
    <w:rsid w:val="00512949"/>
    <w:rsid w:val="005176E5"/>
    <w:rsid w:val="0052128B"/>
    <w:rsid w:val="00527214"/>
    <w:rsid w:val="0053101F"/>
    <w:rsid w:val="00533691"/>
    <w:rsid w:val="005369A6"/>
    <w:rsid w:val="005418CF"/>
    <w:rsid w:val="00541A5E"/>
    <w:rsid w:val="0054737B"/>
    <w:rsid w:val="00550137"/>
    <w:rsid w:val="00551C6C"/>
    <w:rsid w:val="00557259"/>
    <w:rsid w:val="005605F6"/>
    <w:rsid w:val="005612C6"/>
    <w:rsid w:val="00562F17"/>
    <w:rsid w:val="0056776C"/>
    <w:rsid w:val="005679A9"/>
    <w:rsid w:val="0057221C"/>
    <w:rsid w:val="00576369"/>
    <w:rsid w:val="00580071"/>
    <w:rsid w:val="005815F9"/>
    <w:rsid w:val="0058231E"/>
    <w:rsid w:val="005832C3"/>
    <w:rsid w:val="005868EE"/>
    <w:rsid w:val="0058791C"/>
    <w:rsid w:val="00594A47"/>
    <w:rsid w:val="00594B67"/>
    <w:rsid w:val="005A13D6"/>
    <w:rsid w:val="005A16F4"/>
    <w:rsid w:val="005A4964"/>
    <w:rsid w:val="005B40A5"/>
    <w:rsid w:val="005B6DF2"/>
    <w:rsid w:val="005C1657"/>
    <w:rsid w:val="005C20F7"/>
    <w:rsid w:val="005C6E4B"/>
    <w:rsid w:val="005C7098"/>
    <w:rsid w:val="005D0946"/>
    <w:rsid w:val="005D19F1"/>
    <w:rsid w:val="005E17ED"/>
    <w:rsid w:val="005E47FC"/>
    <w:rsid w:val="005E6092"/>
    <w:rsid w:val="005E65EB"/>
    <w:rsid w:val="005F2F1A"/>
    <w:rsid w:val="005F4B23"/>
    <w:rsid w:val="005F661B"/>
    <w:rsid w:val="006043CB"/>
    <w:rsid w:val="00612683"/>
    <w:rsid w:val="00612E93"/>
    <w:rsid w:val="00615DFE"/>
    <w:rsid w:val="00617B50"/>
    <w:rsid w:val="00620F26"/>
    <w:rsid w:val="00622308"/>
    <w:rsid w:val="00622FE9"/>
    <w:rsid w:val="0062417F"/>
    <w:rsid w:val="0063576C"/>
    <w:rsid w:val="00636438"/>
    <w:rsid w:val="00643EA0"/>
    <w:rsid w:val="00646FC8"/>
    <w:rsid w:val="00650472"/>
    <w:rsid w:val="00651590"/>
    <w:rsid w:val="0065164D"/>
    <w:rsid w:val="00651E81"/>
    <w:rsid w:val="006576BE"/>
    <w:rsid w:val="00663114"/>
    <w:rsid w:val="00663E5F"/>
    <w:rsid w:val="00667059"/>
    <w:rsid w:val="0066772B"/>
    <w:rsid w:val="00667B01"/>
    <w:rsid w:val="00670F32"/>
    <w:rsid w:val="00674251"/>
    <w:rsid w:val="00676056"/>
    <w:rsid w:val="006864AA"/>
    <w:rsid w:val="00686F83"/>
    <w:rsid w:val="00691E9B"/>
    <w:rsid w:val="0069220E"/>
    <w:rsid w:val="006927AD"/>
    <w:rsid w:val="00692AB1"/>
    <w:rsid w:val="00693E5D"/>
    <w:rsid w:val="006A003A"/>
    <w:rsid w:val="006C0863"/>
    <w:rsid w:val="006C1140"/>
    <w:rsid w:val="006C60F3"/>
    <w:rsid w:val="006C78C7"/>
    <w:rsid w:val="006D288E"/>
    <w:rsid w:val="006E54A8"/>
    <w:rsid w:val="006E7BDC"/>
    <w:rsid w:val="006F0A88"/>
    <w:rsid w:val="006F16D0"/>
    <w:rsid w:val="006F3F8E"/>
    <w:rsid w:val="006F45D0"/>
    <w:rsid w:val="006F6EB4"/>
    <w:rsid w:val="006F7175"/>
    <w:rsid w:val="00703153"/>
    <w:rsid w:val="00704F4A"/>
    <w:rsid w:val="00713C5F"/>
    <w:rsid w:val="00715B58"/>
    <w:rsid w:val="007176C8"/>
    <w:rsid w:val="00720ABB"/>
    <w:rsid w:val="0072586D"/>
    <w:rsid w:val="0072623B"/>
    <w:rsid w:val="00737EEC"/>
    <w:rsid w:val="00737F7B"/>
    <w:rsid w:val="007423F3"/>
    <w:rsid w:val="007429CE"/>
    <w:rsid w:val="007449EB"/>
    <w:rsid w:val="0074673C"/>
    <w:rsid w:val="00752B4F"/>
    <w:rsid w:val="00753A51"/>
    <w:rsid w:val="00761740"/>
    <w:rsid w:val="00765EC7"/>
    <w:rsid w:val="00770E76"/>
    <w:rsid w:val="007717B3"/>
    <w:rsid w:val="00773430"/>
    <w:rsid w:val="0077655C"/>
    <w:rsid w:val="00777834"/>
    <w:rsid w:val="00785434"/>
    <w:rsid w:val="00790473"/>
    <w:rsid w:val="00792596"/>
    <w:rsid w:val="00794A0C"/>
    <w:rsid w:val="007960C0"/>
    <w:rsid w:val="007977DA"/>
    <w:rsid w:val="007A2847"/>
    <w:rsid w:val="007A4841"/>
    <w:rsid w:val="007A4A86"/>
    <w:rsid w:val="007A6B5B"/>
    <w:rsid w:val="007B1A24"/>
    <w:rsid w:val="007B5724"/>
    <w:rsid w:val="007B6406"/>
    <w:rsid w:val="007C552D"/>
    <w:rsid w:val="007C795D"/>
    <w:rsid w:val="007D2697"/>
    <w:rsid w:val="007D2848"/>
    <w:rsid w:val="007D59E5"/>
    <w:rsid w:val="007D6E86"/>
    <w:rsid w:val="007D7B8C"/>
    <w:rsid w:val="007E098F"/>
    <w:rsid w:val="007E2AE6"/>
    <w:rsid w:val="007F1795"/>
    <w:rsid w:val="007F35AF"/>
    <w:rsid w:val="007F705F"/>
    <w:rsid w:val="00804AF9"/>
    <w:rsid w:val="00806149"/>
    <w:rsid w:val="008074A0"/>
    <w:rsid w:val="00811B55"/>
    <w:rsid w:val="008147A9"/>
    <w:rsid w:val="00822EC3"/>
    <w:rsid w:val="008233CF"/>
    <w:rsid w:val="008309FA"/>
    <w:rsid w:val="00831516"/>
    <w:rsid w:val="008347A7"/>
    <w:rsid w:val="0084024A"/>
    <w:rsid w:val="008408D2"/>
    <w:rsid w:val="0084103F"/>
    <w:rsid w:val="00841D6D"/>
    <w:rsid w:val="00846734"/>
    <w:rsid w:val="0084793A"/>
    <w:rsid w:val="00847FD3"/>
    <w:rsid w:val="00852945"/>
    <w:rsid w:val="0085525A"/>
    <w:rsid w:val="008605D4"/>
    <w:rsid w:val="00861241"/>
    <w:rsid w:val="00864CD5"/>
    <w:rsid w:val="008653B3"/>
    <w:rsid w:val="00871A66"/>
    <w:rsid w:val="00872DDB"/>
    <w:rsid w:val="00872FE7"/>
    <w:rsid w:val="00875844"/>
    <w:rsid w:val="00885D7D"/>
    <w:rsid w:val="00887015"/>
    <w:rsid w:val="00887F30"/>
    <w:rsid w:val="00891627"/>
    <w:rsid w:val="0089174D"/>
    <w:rsid w:val="00896075"/>
    <w:rsid w:val="008A1B04"/>
    <w:rsid w:val="008A2C9D"/>
    <w:rsid w:val="008A3E89"/>
    <w:rsid w:val="008A552C"/>
    <w:rsid w:val="008A76C0"/>
    <w:rsid w:val="008B348F"/>
    <w:rsid w:val="008B3F9B"/>
    <w:rsid w:val="008B4BF7"/>
    <w:rsid w:val="008C02D8"/>
    <w:rsid w:val="008C42EC"/>
    <w:rsid w:val="008C4E20"/>
    <w:rsid w:val="008D033B"/>
    <w:rsid w:val="008D2732"/>
    <w:rsid w:val="008D7B27"/>
    <w:rsid w:val="008E07D5"/>
    <w:rsid w:val="008E0A49"/>
    <w:rsid w:val="008E1164"/>
    <w:rsid w:val="008E1A54"/>
    <w:rsid w:val="008E63D6"/>
    <w:rsid w:val="008E76BB"/>
    <w:rsid w:val="008F3E7C"/>
    <w:rsid w:val="008F3E99"/>
    <w:rsid w:val="008F7C81"/>
    <w:rsid w:val="008F7E93"/>
    <w:rsid w:val="00903926"/>
    <w:rsid w:val="009044F8"/>
    <w:rsid w:val="0090615C"/>
    <w:rsid w:val="00907977"/>
    <w:rsid w:val="00911572"/>
    <w:rsid w:val="009118CA"/>
    <w:rsid w:val="00911D9F"/>
    <w:rsid w:val="0091788B"/>
    <w:rsid w:val="00922FC7"/>
    <w:rsid w:val="009259A4"/>
    <w:rsid w:val="00932E6D"/>
    <w:rsid w:val="009332FE"/>
    <w:rsid w:val="00933A75"/>
    <w:rsid w:val="00937370"/>
    <w:rsid w:val="00940EFC"/>
    <w:rsid w:val="009410CE"/>
    <w:rsid w:val="00944361"/>
    <w:rsid w:val="00944C91"/>
    <w:rsid w:val="009529DC"/>
    <w:rsid w:val="00955786"/>
    <w:rsid w:val="0095739A"/>
    <w:rsid w:val="00957E68"/>
    <w:rsid w:val="00957E78"/>
    <w:rsid w:val="00962845"/>
    <w:rsid w:val="00963DFE"/>
    <w:rsid w:val="0096404F"/>
    <w:rsid w:val="00964FAE"/>
    <w:rsid w:val="00967136"/>
    <w:rsid w:val="00970BE5"/>
    <w:rsid w:val="00970DD9"/>
    <w:rsid w:val="00972F3F"/>
    <w:rsid w:val="0097697C"/>
    <w:rsid w:val="00977456"/>
    <w:rsid w:val="00980C84"/>
    <w:rsid w:val="00983905"/>
    <w:rsid w:val="0098422C"/>
    <w:rsid w:val="0099356D"/>
    <w:rsid w:val="00993FF4"/>
    <w:rsid w:val="00994310"/>
    <w:rsid w:val="009A4226"/>
    <w:rsid w:val="009A55A8"/>
    <w:rsid w:val="009A5E61"/>
    <w:rsid w:val="009A6F5C"/>
    <w:rsid w:val="009B2BC8"/>
    <w:rsid w:val="009B3BB4"/>
    <w:rsid w:val="009B59AC"/>
    <w:rsid w:val="009B63C1"/>
    <w:rsid w:val="009C0320"/>
    <w:rsid w:val="009C6CC8"/>
    <w:rsid w:val="009C7ADE"/>
    <w:rsid w:val="009D06EE"/>
    <w:rsid w:val="009D41BF"/>
    <w:rsid w:val="009D6B66"/>
    <w:rsid w:val="009E0DF1"/>
    <w:rsid w:val="009E2443"/>
    <w:rsid w:val="009E5CA7"/>
    <w:rsid w:val="009F0635"/>
    <w:rsid w:val="009F09DB"/>
    <w:rsid w:val="009F12C9"/>
    <w:rsid w:val="009F1519"/>
    <w:rsid w:val="009F6FF8"/>
    <w:rsid w:val="009F7AEE"/>
    <w:rsid w:val="00A13AFD"/>
    <w:rsid w:val="00A16092"/>
    <w:rsid w:val="00A16E38"/>
    <w:rsid w:val="00A20719"/>
    <w:rsid w:val="00A21DEB"/>
    <w:rsid w:val="00A376C5"/>
    <w:rsid w:val="00A3789C"/>
    <w:rsid w:val="00A43B26"/>
    <w:rsid w:val="00A45C0D"/>
    <w:rsid w:val="00A57E11"/>
    <w:rsid w:val="00A61F60"/>
    <w:rsid w:val="00A636B2"/>
    <w:rsid w:val="00A70A92"/>
    <w:rsid w:val="00A712CD"/>
    <w:rsid w:val="00A721FE"/>
    <w:rsid w:val="00A75097"/>
    <w:rsid w:val="00A77E26"/>
    <w:rsid w:val="00A829A0"/>
    <w:rsid w:val="00AA2F7C"/>
    <w:rsid w:val="00AB158D"/>
    <w:rsid w:val="00AB17BF"/>
    <w:rsid w:val="00AC58A3"/>
    <w:rsid w:val="00AD1F04"/>
    <w:rsid w:val="00AD3FB7"/>
    <w:rsid w:val="00AD566F"/>
    <w:rsid w:val="00AE414E"/>
    <w:rsid w:val="00AE4E66"/>
    <w:rsid w:val="00AE5704"/>
    <w:rsid w:val="00AF07B1"/>
    <w:rsid w:val="00AF243E"/>
    <w:rsid w:val="00AF56C0"/>
    <w:rsid w:val="00B05AA3"/>
    <w:rsid w:val="00B10B16"/>
    <w:rsid w:val="00B131CD"/>
    <w:rsid w:val="00B13451"/>
    <w:rsid w:val="00B1558D"/>
    <w:rsid w:val="00B2301F"/>
    <w:rsid w:val="00B27513"/>
    <w:rsid w:val="00B3020B"/>
    <w:rsid w:val="00B32334"/>
    <w:rsid w:val="00B33445"/>
    <w:rsid w:val="00B379A4"/>
    <w:rsid w:val="00B43373"/>
    <w:rsid w:val="00B435BA"/>
    <w:rsid w:val="00B44970"/>
    <w:rsid w:val="00B454F7"/>
    <w:rsid w:val="00B52798"/>
    <w:rsid w:val="00B54358"/>
    <w:rsid w:val="00B57652"/>
    <w:rsid w:val="00B6501F"/>
    <w:rsid w:val="00B67780"/>
    <w:rsid w:val="00B67C55"/>
    <w:rsid w:val="00B75A86"/>
    <w:rsid w:val="00B8408A"/>
    <w:rsid w:val="00B84D50"/>
    <w:rsid w:val="00B94998"/>
    <w:rsid w:val="00B972BF"/>
    <w:rsid w:val="00BA2ED3"/>
    <w:rsid w:val="00BA3020"/>
    <w:rsid w:val="00BA4EF3"/>
    <w:rsid w:val="00BB003A"/>
    <w:rsid w:val="00BB2F34"/>
    <w:rsid w:val="00BB3B4B"/>
    <w:rsid w:val="00BB4FA1"/>
    <w:rsid w:val="00BB715E"/>
    <w:rsid w:val="00BC5C28"/>
    <w:rsid w:val="00BD336A"/>
    <w:rsid w:val="00BD572C"/>
    <w:rsid w:val="00BE23CE"/>
    <w:rsid w:val="00BE27C3"/>
    <w:rsid w:val="00BF124A"/>
    <w:rsid w:val="00BF221E"/>
    <w:rsid w:val="00BF6990"/>
    <w:rsid w:val="00C0140D"/>
    <w:rsid w:val="00C02948"/>
    <w:rsid w:val="00C03B5A"/>
    <w:rsid w:val="00C05332"/>
    <w:rsid w:val="00C070A0"/>
    <w:rsid w:val="00C104D9"/>
    <w:rsid w:val="00C112D2"/>
    <w:rsid w:val="00C12CA0"/>
    <w:rsid w:val="00C1375D"/>
    <w:rsid w:val="00C1656E"/>
    <w:rsid w:val="00C16CD7"/>
    <w:rsid w:val="00C21DD7"/>
    <w:rsid w:val="00C24B49"/>
    <w:rsid w:val="00C253D2"/>
    <w:rsid w:val="00C30B8F"/>
    <w:rsid w:val="00C33408"/>
    <w:rsid w:val="00C40A26"/>
    <w:rsid w:val="00C4185C"/>
    <w:rsid w:val="00C42823"/>
    <w:rsid w:val="00C44543"/>
    <w:rsid w:val="00C44954"/>
    <w:rsid w:val="00C53334"/>
    <w:rsid w:val="00C60123"/>
    <w:rsid w:val="00C624D6"/>
    <w:rsid w:val="00C63CA5"/>
    <w:rsid w:val="00C66896"/>
    <w:rsid w:val="00C704A7"/>
    <w:rsid w:val="00C7228D"/>
    <w:rsid w:val="00C84E50"/>
    <w:rsid w:val="00CA3583"/>
    <w:rsid w:val="00CA69D3"/>
    <w:rsid w:val="00CA7F3E"/>
    <w:rsid w:val="00CB0E0F"/>
    <w:rsid w:val="00CB215B"/>
    <w:rsid w:val="00CB61FC"/>
    <w:rsid w:val="00CB652A"/>
    <w:rsid w:val="00CB74C3"/>
    <w:rsid w:val="00CC1BB4"/>
    <w:rsid w:val="00CC23B8"/>
    <w:rsid w:val="00CC3949"/>
    <w:rsid w:val="00CD1BC2"/>
    <w:rsid w:val="00CD6390"/>
    <w:rsid w:val="00CD6403"/>
    <w:rsid w:val="00CE0294"/>
    <w:rsid w:val="00CE6F5E"/>
    <w:rsid w:val="00CF0A57"/>
    <w:rsid w:val="00CF13E9"/>
    <w:rsid w:val="00CF20F2"/>
    <w:rsid w:val="00CF2ED0"/>
    <w:rsid w:val="00CF647E"/>
    <w:rsid w:val="00D03BD6"/>
    <w:rsid w:val="00D06CEB"/>
    <w:rsid w:val="00D079BE"/>
    <w:rsid w:val="00D16EBC"/>
    <w:rsid w:val="00D26908"/>
    <w:rsid w:val="00D43655"/>
    <w:rsid w:val="00D45CFB"/>
    <w:rsid w:val="00D501EF"/>
    <w:rsid w:val="00D510D5"/>
    <w:rsid w:val="00D54B2F"/>
    <w:rsid w:val="00D6395E"/>
    <w:rsid w:val="00D63EB8"/>
    <w:rsid w:val="00D6521D"/>
    <w:rsid w:val="00D668EA"/>
    <w:rsid w:val="00D73C62"/>
    <w:rsid w:val="00D74FF2"/>
    <w:rsid w:val="00D75D68"/>
    <w:rsid w:val="00D80ED0"/>
    <w:rsid w:val="00D82361"/>
    <w:rsid w:val="00D83655"/>
    <w:rsid w:val="00D913AE"/>
    <w:rsid w:val="00D94903"/>
    <w:rsid w:val="00D97B65"/>
    <w:rsid w:val="00DA0D5E"/>
    <w:rsid w:val="00DA3253"/>
    <w:rsid w:val="00DA3E4F"/>
    <w:rsid w:val="00DB16FB"/>
    <w:rsid w:val="00DB3617"/>
    <w:rsid w:val="00DB4E18"/>
    <w:rsid w:val="00DB6E86"/>
    <w:rsid w:val="00DC5DCE"/>
    <w:rsid w:val="00DC6212"/>
    <w:rsid w:val="00DD1F98"/>
    <w:rsid w:val="00DD2392"/>
    <w:rsid w:val="00DD2D2C"/>
    <w:rsid w:val="00DD35C4"/>
    <w:rsid w:val="00DD3C24"/>
    <w:rsid w:val="00DD7070"/>
    <w:rsid w:val="00DF3600"/>
    <w:rsid w:val="00DF4D50"/>
    <w:rsid w:val="00DF68D9"/>
    <w:rsid w:val="00E00209"/>
    <w:rsid w:val="00E01A41"/>
    <w:rsid w:val="00E112D9"/>
    <w:rsid w:val="00E11E1C"/>
    <w:rsid w:val="00E131E3"/>
    <w:rsid w:val="00E14117"/>
    <w:rsid w:val="00E2120A"/>
    <w:rsid w:val="00E21DAC"/>
    <w:rsid w:val="00E33C2C"/>
    <w:rsid w:val="00E37870"/>
    <w:rsid w:val="00E37E8A"/>
    <w:rsid w:val="00E42D73"/>
    <w:rsid w:val="00E455D3"/>
    <w:rsid w:val="00E50BA1"/>
    <w:rsid w:val="00E52419"/>
    <w:rsid w:val="00E53044"/>
    <w:rsid w:val="00E57F08"/>
    <w:rsid w:val="00E64D66"/>
    <w:rsid w:val="00E718BD"/>
    <w:rsid w:val="00E753B1"/>
    <w:rsid w:val="00E75414"/>
    <w:rsid w:val="00E774C0"/>
    <w:rsid w:val="00E867E6"/>
    <w:rsid w:val="00E9071E"/>
    <w:rsid w:val="00E97B3C"/>
    <w:rsid w:val="00EA3366"/>
    <w:rsid w:val="00EA3A95"/>
    <w:rsid w:val="00EA50CE"/>
    <w:rsid w:val="00EB3283"/>
    <w:rsid w:val="00EC4CB0"/>
    <w:rsid w:val="00ED10FD"/>
    <w:rsid w:val="00ED2281"/>
    <w:rsid w:val="00ED3CD0"/>
    <w:rsid w:val="00ED64AB"/>
    <w:rsid w:val="00EE0F82"/>
    <w:rsid w:val="00EE237B"/>
    <w:rsid w:val="00EF41A7"/>
    <w:rsid w:val="00EF500B"/>
    <w:rsid w:val="00F02763"/>
    <w:rsid w:val="00F05A41"/>
    <w:rsid w:val="00F060DA"/>
    <w:rsid w:val="00F17BE7"/>
    <w:rsid w:val="00F21460"/>
    <w:rsid w:val="00F235E1"/>
    <w:rsid w:val="00F244C0"/>
    <w:rsid w:val="00F2677E"/>
    <w:rsid w:val="00F26F8B"/>
    <w:rsid w:val="00F32C1E"/>
    <w:rsid w:val="00F33FF0"/>
    <w:rsid w:val="00F3597D"/>
    <w:rsid w:val="00F421B7"/>
    <w:rsid w:val="00F43AAD"/>
    <w:rsid w:val="00F5264D"/>
    <w:rsid w:val="00F65047"/>
    <w:rsid w:val="00F65F8F"/>
    <w:rsid w:val="00F67902"/>
    <w:rsid w:val="00F974C4"/>
    <w:rsid w:val="00F97A90"/>
    <w:rsid w:val="00FA0675"/>
    <w:rsid w:val="00FA1E2A"/>
    <w:rsid w:val="00FA44D0"/>
    <w:rsid w:val="00FA48BE"/>
    <w:rsid w:val="00FA73C7"/>
    <w:rsid w:val="00FB3C82"/>
    <w:rsid w:val="00FB741E"/>
    <w:rsid w:val="00FC4D64"/>
    <w:rsid w:val="00FC5804"/>
    <w:rsid w:val="00FC759C"/>
    <w:rsid w:val="00FD2037"/>
    <w:rsid w:val="00FD70A9"/>
    <w:rsid w:val="00FD7279"/>
    <w:rsid w:val="00FE15BC"/>
    <w:rsid w:val="00FE1ECB"/>
    <w:rsid w:val="00FE51B0"/>
    <w:rsid w:val="00FE5C98"/>
    <w:rsid w:val="00FF084F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48FC8"/>
  <w15:chartTrackingRefBased/>
  <w15:docId w15:val="{3F68C698-30FA-4312-83D1-D7309E90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03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235E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C272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0533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70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7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7061"/>
    <w:rPr>
      <w:sz w:val="18"/>
      <w:szCs w:val="18"/>
    </w:rPr>
  </w:style>
  <w:style w:type="paragraph" w:customStyle="1" w:styleId="T1">
    <w:name w:val="T1"/>
    <w:basedOn w:val="a"/>
    <w:rsid w:val="009D41BF"/>
    <w:pPr>
      <w:widowControl/>
      <w:jc w:val="center"/>
    </w:pPr>
    <w:rPr>
      <w:rFonts w:ascii="Times New Roman" w:hAnsi="Times New Roman" w:cs="Times New Roman"/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9D41BF"/>
    <w:pPr>
      <w:spacing w:after="240"/>
      <w:ind w:left="720" w:right="720"/>
    </w:pPr>
  </w:style>
  <w:style w:type="paragraph" w:customStyle="1" w:styleId="Default">
    <w:name w:val="Default"/>
    <w:rsid w:val="00ED10FD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eastAsia="en-US" w:bidi="he-IL"/>
    </w:rPr>
  </w:style>
  <w:style w:type="table" w:styleId="a7">
    <w:name w:val="Table Grid"/>
    <w:basedOn w:val="a1"/>
    <w:rsid w:val="0026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1A24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4C66E4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4C66E4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4C66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4C66E4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4C66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C66E4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C66E4"/>
    <w:rPr>
      <w:sz w:val="18"/>
      <w:szCs w:val="18"/>
    </w:rPr>
  </w:style>
  <w:style w:type="character" w:customStyle="1" w:styleId="fontstyle01">
    <w:name w:val="fontstyle01"/>
    <w:basedOn w:val="a0"/>
    <w:rsid w:val="00D06CE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styleId="af0">
    <w:name w:val="Placeholder Text"/>
    <w:basedOn w:val="a0"/>
    <w:uiPriority w:val="99"/>
    <w:semiHidden/>
    <w:rsid w:val="004C0C30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FB3C82"/>
    <w:rPr>
      <w:rFonts w:asciiTheme="majorHAnsi" w:eastAsia="黑体" w:hAnsiTheme="majorHAnsi" w:cstheme="majorBidi"/>
      <w:sz w:val="20"/>
      <w:szCs w:val="20"/>
    </w:rPr>
  </w:style>
  <w:style w:type="character" w:customStyle="1" w:styleId="10">
    <w:name w:val="标题 1 字符"/>
    <w:basedOn w:val="a0"/>
    <w:link w:val="1"/>
    <w:uiPriority w:val="9"/>
    <w:rsid w:val="003B032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F235E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0C2726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C053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f2">
    <w:name w:val="Hyperlink"/>
    <w:rsid w:val="000E3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929F5-3E1D-4B2C-87E0-BD8B7390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606</Words>
  <Characters>3455</Characters>
  <Application>Microsoft Office Word</Application>
  <DocSecurity>0</DocSecurity>
  <Lines>28</Lines>
  <Paragraphs>8</Paragraphs>
  <ScaleCrop>false</ScaleCrop>
  <Company>Huawei Technologies Co.,Ltd.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narengerile</dc:creator>
  <cp:keywords/>
  <dc:description/>
  <cp:lastModifiedBy>narengerile</cp:lastModifiedBy>
  <cp:revision>58</cp:revision>
  <dcterms:created xsi:type="dcterms:W3CDTF">2023-09-05T01:20:00Z</dcterms:created>
  <dcterms:modified xsi:type="dcterms:W3CDTF">2023-09-22T02:01:00Z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(3)ySnPkel0UQINV5C/nyziFfIpCTnDb4hKunHdYY/BfqTOxdftzidg59MFYUYXexSouVaN89tE
5IS2CtsQQFTIgf5ZS0Z8YrVZ35PydEsmpf1RqH8D9vsJyEh0sBurRmrBbcwLrTD8w2RkpXT3
YI4/o2O8Xat0pxK5qm6yyhLDaempfovn6yEQmx8vrzUpbJ3bb8JO8xmPgFbd/hoRtjZ+W2YO
CqX43ddty9OU2KsIFB</vt:lpwstr>
  </property>
  <property fmtid="{D5CDD505-2E9C-101B-9397-08002B2CF9AE}" pid="3" name="_2015_ms_pID_7253431">
    <vt:lpwstr>NecrMp0q/dqVmZrBHUt/Dzb50U4/KHbW0G0ief+v1UmL4NZ8XEyuQT
RWjn8rzQ3RnTO2AUA8BLQCLyX8DWdV+XzEx1piDDCaZyM0ZxKPHeQ7OjCasLwoabREvKRNys
gAlOkPars+ZYvx1bxNjVrPm7ulosLZuUvxFj5d58Hn2YQms9GEU8NfPTbAhT+d8f1/PTA1ry
jbRzosqKWnm46lLSb+Lxjcz9EQrtJ5fgf6Z+</vt:lpwstr>
  </property>
  <property fmtid="{D5CDD505-2E9C-101B-9397-08002B2CF9AE}" pid="4" name="_2015_ms_pID_7253432">
    <vt:lpwstr>GA==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1684813476</vt:lpwstr>
  </property>
</Properties>
</file>