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08CE44EE" w:rsidR="00CA09B2" w:rsidRPr="00EC54AA" w:rsidRDefault="00CA09B2" w:rsidP="00AB3940">
      <w:pPr>
        <w:pStyle w:val="T1"/>
        <w:pBdr>
          <w:bottom w:val="single" w:sz="6" w:space="0" w:color="auto"/>
        </w:pBdr>
        <w:spacing w:after="240"/>
      </w:pPr>
      <w:r w:rsidRPr="00EC54AA">
        <w:t>IEEE P802.1</w:t>
      </w:r>
      <w:r w:rsidR="00F45950">
        <w:rPr>
          <w:lang w:val="sv-SE"/>
        </w:rPr>
        <w:t>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73B0B22" w:rsidR="00CA09B2" w:rsidRPr="00EC54AA" w:rsidRDefault="00BA7FE0" w:rsidP="00C74E6D">
            <w:pPr>
              <w:pStyle w:val="T2"/>
            </w:pPr>
            <w:r>
              <w:t xml:space="preserve">IEEE 802.11bf </w:t>
            </w:r>
            <w:r w:rsidR="00E13A9D">
              <w:t xml:space="preserve">- </w:t>
            </w:r>
            <w:r w:rsidR="00845B10">
              <w:rPr>
                <w:lang w:val="en-US"/>
              </w:rPr>
              <w:t>September</w:t>
            </w:r>
            <w:r w:rsidR="00E13A9D" w:rsidRPr="00E13A9D">
              <w:t xml:space="preserve"> 202</w:t>
            </w:r>
            <w:r w:rsidR="0066647F" w:rsidRPr="0066647F">
              <w:rPr>
                <w:lang w:val="en-US"/>
              </w:rPr>
              <w:t>3</w:t>
            </w:r>
            <w:r w:rsidR="00E13A9D" w:rsidRPr="00E13A9D">
              <w:t xml:space="preserve"> </w:t>
            </w:r>
            <w:r w:rsidR="00845B10">
              <w:rPr>
                <w:lang w:val="en-US"/>
              </w:rPr>
              <w:t>Inter</w:t>
            </w:r>
            <w:r w:rsidR="00C228AE">
              <w:rPr>
                <w:lang w:val="en-US"/>
              </w:rPr>
              <w:t>im</w:t>
            </w:r>
            <w:r w:rsidR="00E13A9D">
              <w:t xml:space="preserve"> Meeting Minutes</w:t>
            </w:r>
          </w:p>
        </w:tc>
      </w:tr>
      <w:tr w:rsidR="00EC54AA" w:rsidRPr="00EC54AA" w14:paraId="3E24BDA3" w14:textId="77777777" w:rsidTr="006745DA">
        <w:trPr>
          <w:trHeight w:val="359"/>
          <w:jc w:val="center"/>
        </w:trPr>
        <w:tc>
          <w:tcPr>
            <w:tcW w:w="9576" w:type="dxa"/>
            <w:gridSpan w:val="5"/>
            <w:vAlign w:val="center"/>
          </w:tcPr>
          <w:p w14:paraId="58F15A5E" w14:textId="0373D5F9" w:rsidR="00CA09B2" w:rsidRPr="005F2CFF" w:rsidRDefault="00CA09B2" w:rsidP="00BF3C3B">
            <w:pPr>
              <w:pStyle w:val="T2"/>
              <w:ind w:left="0"/>
              <w:rPr>
                <w:sz w:val="20"/>
                <w:lang w:val="sv-SE"/>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66647F">
              <w:rPr>
                <w:b w:val="0"/>
                <w:color w:val="000000" w:themeColor="text1"/>
                <w:sz w:val="20"/>
                <w:lang w:val="sv-SE"/>
              </w:rPr>
              <w:t>3</w:t>
            </w:r>
            <w:r w:rsidRPr="000655E2">
              <w:rPr>
                <w:b w:val="0"/>
                <w:color w:val="000000" w:themeColor="text1"/>
                <w:sz w:val="20"/>
              </w:rPr>
              <w:t>-</w:t>
            </w:r>
            <w:r w:rsidR="0066647F">
              <w:rPr>
                <w:b w:val="0"/>
                <w:color w:val="000000" w:themeColor="text1"/>
                <w:sz w:val="20"/>
                <w:lang w:val="sv-SE"/>
              </w:rPr>
              <w:t>0</w:t>
            </w:r>
            <w:r w:rsidR="00123AD4">
              <w:rPr>
                <w:b w:val="0"/>
                <w:color w:val="000000" w:themeColor="text1"/>
                <w:sz w:val="20"/>
                <w:lang w:val="sv-SE"/>
              </w:rPr>
              <w:t>9</w:t>
            </w:r>
            <w:r w:rsidR="00D16E4E">
              <w:rPr>
                <w:b w:val="0"/>
                <w:color w:val="000000" w:themeColor="text1"/>
                <w:sz w:val="20"/>
                <w:lang w:val="sv-SE"/>
              </w:rPr>
              <w:t>-</w:t>
            </w:r>
            <w:r w:rsidR="0014031F">
              <w:rPr>
                <w:b w:val="0"/>
                <w:color w:val="000000" w:themeColor="text1"/>
                <w:sz w:val="20"/>
                <w:lang w:val="sv-SE"/>
              </w:rPr>
              <w:t>1</w:t>
            </w:r>
            <w:r w:rsidR="00074BD3">
              <w:rPr>
                <w:b w:val="0"/>
                <w:color w:val="000000" w:themeColor="text1"/>
                <w:sz w:val="20"/>
                <w:lang w:val="sv-SE"/>
              </w:rPr>
              <w:t>4</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69274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rPr>
        <mc:AlternateContent>
          <mc:Choice Requires="wps">
            <w:drawing>
              <wp:anchor distT="0" distB="0" distL="114300" distR="114300" simplePos="0" relativeHeight="251658240" behindDoc="0" locked="0" layoutInCell="0" allowOverlap="1" wp14:anchorId="29D9D76D" wp14:editId="25B8CD1B">
                <wp:simplePos x="0" y="0"/>
                <wp:positionH relativeFrom="column">
                  <wp:posOffset>-73139</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EE40E8" w:rsidRPr="00125622" w:rsidRDefault="00EE40E8">
                            <w:pPr>
                              <w:pStyle w:val="T1"/>
                              <w:spacing w:after="120"/>
                            </w:pPr>
                            <w:r w:rsidRPr="00125622">
                              <w:t>Abstract</w:t>
                            </w:r>
                          </w:p>
                          <w:p w14:paraId="05953EAB" w14:textId="5C8AAFFB"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E34A99" w:rsidRPr="00E34A99">
                              <w:rPr>
                                <w:lang w:val="en-US"/>
                              </w:rPr>
                              <w:t>September</w:t>
                            </w:r>
                            <w:r w:rsidR="006C722F">
                              <w:rPr>
                                <w:lang w:val="en-US"/>
                              </w:rPr>
                              <w:t xml:space="preserve"> </w:t>
                            </w:r>
                            <w:r w:rsidR="00696991">
                              <w:rPr>
                                <w:lang w:val="en-US"/>
                              </w:rPr>
                              <w:t xml:space="preserve">2023 </w:t>
                            </w:r>
                            <w:r w:rsidR="00E34A99">
                              <w:rPr>
                                <w:lang w:val="en-US"/>
                              </w:rPr>
                              <w:t>Interim</w:t>
                            </w:r>
                            <w:r w:rsidR="008A3741">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5.7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H2djSriAAAADwEAAA8AAABkcnMvZG93bnJl&#13;&#10;di54bWxMT8lugzAQvVfqP1hTqZcqMVCyEYaoi1r1mjQfYPAEULGNsBPI33d6ai4jzbw3b8l3k+nE&#13;&#10;hQbfOosQzyMQZCunW1sjHL8/ZmsQPiirVecsIVzJw664v8tVpt1o93Q5hFqwiPWZQmhC6DMpfdWQ&#13;&#10;UX7uerKMndxgVOB1qKUe1MjippNJFC2lUa1lh0b19NZQ9XM4G4TT1/i02IzlZziu9unyVbWr0l0R&#13;&#10;Hx+m9y2Ply2IQFP4/4C/DpwfCg5WurPVXnQIszheMBXhOUlBMGGTpHwoEdJ1lIIscnnbo/gF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fZ2NKuIAAAAPAQAADwAAAAAAAAAAAAAAAABM&#13;&#10;BAAAZHJzL2Rvd25yZXYueG1sUEsFBgAAAAAEAAQA8wAAAFsFAAAAAA==&#13;&#10;" o:allowincell="f" stroked="f">
                <v:textbox>
                  <w:txbxContent>
                    <w:p w14:paraId="3EC254D0" w14:textId="77777777" w:rsidR="00EE40E8" w:rsidRPr="00125622" w:rsidRDefault="00EE40E8">
                      <w:pPr>
                        <w:pStyle w:val="T1"/>
                        <w:spacing w:after="120"/>
                      </w:pPr>
                      <w:r w:rsidRPr="00125622">
                        <w:t>Abstract</w:t>
                      </w:r>
                    </w:p>
                    <w:p w14:paraId="05953EAB" w14:textId="5C8AAFFB" w:rsidR="00EE40E8" w:rsidRDefault="00EE40E8" w:rsidP="0053318A">
                      <w:pPr>
                        <w:jc w:val="both"/>
                      </w:pPr>
                      <w:r>
                        <w:t xml:space="preserve">Rev 0: </w:t>
                      </w:r>
                      <w:r w:rsidRPr="00125622">
                        <w:t xml:space="preserve">This document contains </w:t>
                      </w:r>
                      <w:r w:rsidR="00906CB1" w:rsidRPr="00906CB1">
                        <w:rPr>
                          <w:lang w:val="en-US"/>
                        </w:rPr>
                        <w:t xml:space="preserve">the </w:t>
                      </w:r>
                      <w:r w:rsidRPr="00125622">
                        <w:t>IEEE 802.</w:t>
                      </w:r>
                      <w:r w:rsidR="00906CB1" w:rsidRPr="00906CB1">
                        <w:rPr>
                          <w:lang w:val="en-US"/>
                        </w:rPr>
                        <w:t>11bf</w:t>
                      </w:r>
                      <w:r>
                        <w:t xml:space="preserve"> </w:t>
                      </w:r>
                      <w:r w:rsidR="00E34A99" w:rsidRPr="00E34A99">
                        <w:rPr>
                          <w:lang w:val="en-US"/>
                        </w:rPr>
                        <w:t>September</w:t>
                      </w:r>
                      <w:r w:rsidR="006C722F">
                        <w:rPr>
                          <w:lang w:val="en-US"/>
                        </w:rPr>
                        <w:t xml:space="preserve"> </w:t>
                      </w:r>
                      <w:r w:rsidR="00696991">
                        <w:rPr>
                          <w:lang w:val="en-US"/>
                        </w:rPr>
                        <w:t xml:space="preserve">2023 </w:t>
                      </w:r>
                      <w:r w:rsidR="00E34A99">
                        <w:rPr>
                          <w:lang w:val="en-US"/>
                        </w:rPr>
                        <w:t>Interim</w:t>
                      </w:r>
                      <w:r w:rsidR="008A3741">
                        <w:rPr>
                          <w:lang w:val="en-US"/>
                        </w:rPr>
                        <w:t xml:space="preserve"> </w:t>
                      </w:r>
                      <w:r>
                        <w:t>meeting</w:t>
                      </w:r>
                      <w:r w:rsidR="007D51B5" w:rsidRPr="007D51B5">
                        <w:rPr>
                          <w:lang w:val="en-US"/>
                        </w:rPr>
                        <w:t xml:space="preserve"> </w:t>
                      </w:r>
                      <w:r w:rsidR="007D51B5">
                        <w:rPr>
                          <w:lang w:val="en-US"/>
                        </w:rPr>
                        <w:t>minutes</w:t>
                      </w:r>
                      <w:r w:rsidRPr="00125622">
                        <w:t>.</w:t>
                      </w:r>
                    </w:p>
                    <w:p w14:paraId="7E81DA08" w14:textId="0CCEA1BA" w:rsidR="00EE40E8" w:rsidRPr="00125622" w:rsidRDefault="00EE40E8">
                      <w:pPr>
                        <w:jc w:val="both"/>
                      </w:pPr>
                    </w:p>
                  </w:txbxContent>
                </v:textbox>
              </v:shape>
            </w:pict>
          </mc:Fallback>
        </mc:AlternateContent>
      </w:r>
    </w:p>
    <w:p w14:paraId="17ACA056" w14:textId="74DF3F60" w:rsidR="00C0131E" w:rsidRPr="001B77D9" w:rsidRDefault="00CA09B2" w:rsidP="00197C91">
      <w:pPr>
        <w:outlineLvl w:val="0"/>
        <w:rPr>
          <w:b/>
        </w:rPr>
      </w:pPr>
      <w:r w:rsidRPr="00EC54AA">
        <w:br w:type="page"/>
      </w:r>
    </w:p>
    <w:p w14:paraId="55D394E8" w14:textId="3F73A0DA" w:rsidR="0013341F" w:rsidRPr="00BC7AD3" w:rsidRDefault="00C92257" w:rsidP="00504EEA">
      <w:pPr>
        <w:pStyle w:val="Heading3"/>
        <w:rPr>
          <w:lang w:val="en-US"/>
        </w:rPr>
      </w:pPr>
      <w:r>
        <w:rPr>
          <w:lang w:val="en-US"/>
        </w:rPr>
        <w:lastRenderedPageBreak/>
        <w:t>Mon</w:t>
      </w:r>
      <w:r w:rsidR="00C16A31">
        <w:rPr>
          <w:lang w:val="en-US"/>
        </w:rPr>
        <w:t>day</w:t>
      </w:r>
      <w:r w:rsidR="0013341F" w:rsidRPr="00BC7AD3">
        <w:rPr>
          <w:lang w:val="en-US"/>
        </w:rPr>
        <w:t xml:space="preserve">, </w:t>
      </w:r>
      <w:r w:rsidR="007B6B1F">
        <w:rPr>
          <w:lang w:val="en-US"/>
        </w:rPr>
        <w:t xml:space="preserve">September </w:t>
      </w:r>
      <w:r w:rsidR="00C56FCD" w:rsidRPr="00BC7AD3">
        <w:rPr>
          <w:lang w:val="en-US"/>
        </w:rPr>
        <w:t>1</w:t>
      </w:r>
      <w:r w:rsidR="003C5EEB">
        <w:rPr>
          <w:lang w:val="en-US"/>
        </w:rPr>
        <w:t>1</w:t>
      </w:r>
      <w:r w:rsidR="0013341F" w:rsidRPr="00BC7AD3">
        <w:rPr>
          <w:lang w:val="en-US"/>
        </w:rPr>
        <w:t>, 202</w:t>
      </w:r>
      <w:r w:rsidR="00321663">
        <w:rPr>
          <w:lang w:val="en-US"/>
        </w:rPr>
        <w:t>3</w:t>
      </w:r>
      <w:r w:rsidR="0013341F" w:rsidRPr="00BC7AD3">
        <w:rPr>
          <w:lang w:val="en-US"/>
        </w:rPr>
        <w:t xml:space="preserve">, </w:t>
      </w:r>
      <w:r w:rsidR="00B110E8">
        <w:rPr>
          <w:lang w:val="en-US"/>
        </w:rPr>
        <w:t>10</w:t>
      </w:r>
      <w:r w:rsidR="0013341F" w:rsidRPr="00BC7AD3">
        <w:rPr>
          <w:lang w:val="en-US"/>
        </w:rPr>
        <w:t>:</w:t>
      </w:r>
      <w:r w:rsidR="00B110E8">
        <w:rPr>
          <w:lang w:val="en-US"/>
        </w:rPr>
        <w:t>3</w:t>
      </w:r>
      <w:r w:rsidR="0013341F" w:rsidRPr="00BC7AD3">
        <w:rPr>
          <w:lang w:val="en-US"/>
        </w:rPr>
        <w:t>0</w:t>
      </w:r>
      <w:r w:rsidR="00B110E8">
        <w:rPr>
          <w:lang w:val="en-US"/>
        </w:rPr>
        <w:t xml:space="preserve"> am</w:t>
      </w:r>
      <w:r w:rsidR="0013341F" w:rsidRPr="00BC7AD3">
        <w:rPr>
          <w:lang w:val="en-US"/>
        </w:rPr>
        <w:t>-</w:t>
      </w:r>
      <w:r>
        <w:rPr>
          <w:lang w:val="en-US"/>
        </w:rPr>
        <w:t>1</w:t>
      </w:r>
      <w:r w:rsidR="00B110E8">
        <w:rPr>
          <w:lang w:val="en-US"/>
        </w:rPr>
        <w:t>2</w:t>
      </w:r>
      <w:r w:rsidR="0013341F" w:rsidRPr="00BC7AD3">
        <w:rPr>
          <w:lang w:val="en-US"/>
        </w:rPr>
        <w:t>:</w:t>
      </w:r>
      <w:r w:rsidR="00B110E8">
        <w:rPr>
          <w:lang w:val="en-US"/>
        </w:rPr>
        <w:t>3</w:t>
      </w:r>
      <w:r w:rsidR="0013341F" w:rsidRPr="00BC7AD3">
        <w:rPr>
          <w:lang w:val="en-US"/>
        </w:rPr>
        <w:t xml:space="preserve">0 </w:t>
      </w:r>
      <w:r w:rsidR="00B110E8">
        <w:rPr>
          <w:lang w:val="en-US"/>
        </w:rPr>
        <w:t>p</w:t>
      </w:r>
      <w:r w:rsidR="0013341F" w:rsidRPr="00BC7AD3">
        <w:rPr>
          <w:lang w:val="en-US"/>
        </w:rPr>
        <w:t>m</w:t>
      </w:r>
    </w:p>
    <w:p w14:paraId="31047AD9" w14:textId="77777777" w:rsidR="0013341F" w:rsidRPr="00BC7AD3" w:rsidRDefault="0013341F" w:rsidP="0013341F">
      <w:pPr>
        <w:rPr>
          <w:b/>
        </w:rPr>
      </w:pPr>
    </w:p>
    <w:p w14:paraId="13E9A642" w14:textId="77777777" w:rsidR="0013341F" w:rsidRPr="00BC7AD3" w:rsidRDefault="0013341F" w:rsidP="0013341F">
      <w:pPr>
        <w:rPr>
          <w:b/>
          <w:lang w:val="en-US"/>
        </w:rPr>
      </w:pPr>
      <w:r w:rsidRPr="00BC7AD3">
        <w:rPr>
          <w:b/>
          <w:lang w:val="en-US"/>
        </w:rPr>
        <w:t>Meeting Agenda:</w:t>
      </w:r>
    </w:p>
    <w:p w14:paraId="40DB673C" w14:textId="77777777" w:rsidR="00321663" w:rsidRDefault="0013341F" w:rsidP="00DB0259">
      <w:pPr>
        <w:rPr>
          <w:lang w:val="en-US"/>
        </w:rPr>
      </w:pPr>
      <w:r w:rsidRPr="00BC7AD3">
        <w:rPr>
          <w:lang w:val="en-US"/>
        </w:rPr>
        <w:t>The meeting agenda is shown below, and published in the agenda document:</w:t>
      </w:r>
      <w:r w:rsidR="00974EE6" w:rsidRPr="00BC7AD3">
        <w:rPr>
          <w:lang w:val="en-US"/>
        </w:rPr>
        <w:t xml:space="preserve"> </w:t>
      </w:r>
    </w:p>
    <w:p w14:paraId="13B6971C" w14:textId="07B294A1" w:rsidR="00982AB3" w:rsidRDefault="00692744" w:rsidP="00DB0259">
      <w:pPr>
        <w:rPr>
          <w:lang w:val="en-US"/>
        </w:rPr>
      </w:pPr>
      <w:hyperlink r:id="rId11" w:history="1">
        <w:r w:rsidR="00052CF1" w:rsidRPr="00276C1D">
          <w:rPr>
            <w:rStyle w:val="Hyperlink"/>
            <w:lang w:val="en-US"/>
          </w:rPr>
          <w:t>https://mentor.ieee.org/802.11/dcn/23/11-23-1345-03-00bf-tgbf-meeting-agenda-2023-09-interim.pptx</w:t>
        </w:r>
      </w:hyperlink>
    </w:p>
    <w:p w14:paraId="4A8BE3F6" w14:textId="77777777" w:rsidR="00B110E8" w:rsidRDefault="00B110E8" w:rsidP="00DB0259">
      <w:pPr>
        <w:rPr>
          <w:lang w:val="en-US"/>
        </w:rPr>
      </w:pPr>
    </w:p>
    <w:p w14:paraId="43F66E46" w14:textId="77777777" w:rsidR="00B110E8" w:rsidRPr="00B110E8" w:rsidRDefault="00B110E8" w:rsidP="00E97318">
      <w:pPr>
        <w:pStyle w:val="ListParagraph"/>
        <w:numPr>
          <w:ilvl w:val="0"/>
          <w:numId w:val="2"/>
        </w:numPr>
      </w:pPr>
      <w:r w:rsidRPr="00E06900">
        <w:rPr>
          <w:lang w:val="en-US"/>
        </w:rPr>
        <w:t xml:space="preserve">Call the meeting to </w:t>
      </w:r>
      <w:proofErr w:type="gramStart"/>
      <w:r w:rsidRPr="00E06900">
        <w:rPr>
          <w:lang w:val="en-US"/>
        </w:rPr>
        <w:t>order</w:t>
      </w:r>
      <w:proofErr w:type="gramEnd"/>
    </w:p>
    <w:p w14:paraId="5FF15BA7" w14:textId="77777777" w:rsidR="00B110E8" w:rsidRPr="00B110E8" w:rsidRDefault="00B110E8" w:rsidP="00E97318">
      <w:pPr>
        <w:pStyle w:val="ListParagraph"/>
        <w:numPr>
          <w:ilvl w:val="0"/>
          <w:numId w:val="2"/>
        </w:numPr>
      </w:pPr>
      <w:r w:rsidRPr="00E06900">
        <w:rPr>
          <w:lang w:val="en-US"/>
        </w:rPr>
        <w:t>Patent policy and logistics</w:t>
      </w:r>
    </w:p>
    <w:p w14:paraId="495608E8" w14:textId="77777777" w:rsidR="00B110E8" w:rsidRPr="00B110E8" w:rsidRDefault="00B110E8" w:rsidP="00E97318">
      <w:pPr>
        <w:pStyle w:val="ListParagraph"/>
        <w:numPr>
          <w:ilvl w:val="0"/>
          <w:numId w:val="2"/>
        </w:numPr>
      </w:pPr>
      <w:r w:rsidRPr="00E06900">
        <w:rPr>
          <w:lang w:val="en-US"/>
        </w:rPr>
        <w:t xml:space="preserve">Approve </w:t>
      </w:r>
      <w:proofErr w:type="spellStart"/>
      <w:r w:rsidRPr="00E06900">
        <w:rPr>
          <w:lang w:val="en-US"/>
        </w:rPr>
        <w:t>TGbf</w:t>
      </w:r>
      <w:proofErr w:type="spellEnd"/>
      <w:r w:rsidRPr="00E06900">
        <w:rPr>
          <w:lang w:val="en-US"/>
        </w:rPr>
        <w:t xml:space="preserve"> meeting </w:t>
      </w:r>
      <w:proofErr w:type="gramStart"/>
      <w:r w:rsidRPr="00E06900">
        <w:rPr>
          <w:lang w:val="en-US"/>
        </w:rPr>
        <w:t>minutes</w:t>
      </w:r>
      <w:proofErr w:type="gramEnd"/>
    </w:p>
    <w:p w14:paraId="04A09410" w14:textId="77777777" w:rsidR="00B110E8" w:rsidRPr="00B110E8" w:rsidRDefault="00B110E8" w:rsidP="00E97318">
      <w:pPr>
        <w:pStyle w:val="ListParagraph"/>
        <w:numPr>
          <w:ilvl w:val="0"/>
          <w:numId w:val="2"/>
        </w:numPr>
      </w:pPr>
      <w:proofErr w:type="spellStart"/>
      <w:r w:rsidRPr="00E06900">
        <w:rPr>
          <w:lang w:val="en-US"/>
        </w:rPr>
        <w:t>TGbf</w:t>
      </w:r>
      <w:proofErr w:type="spellEnd"/>
      <w:r w:rsidRPr="00E06900">
        <w:rPr>
          <w:lang w:val="en-US"/>
        </w:rPr>
        <w:t xml:space="preserve"> Timeline</w:t>
      </w:r>
    </w:p>
    <w:p w14:paraId="1F5CCCE2" w14:textId="77777777" w:rsidR="00B110E8" w:rsidRPr="00B110E8" w:rsidRDefault="00B110E8" w:rsidP="00E97318">
      <w:pPr>
        <w:pStyle w:val="ListParagraph"/>
        <w:numPr>
          <w:ilvl w:val="0"/>
          <w:numId w:val="2"/>
        </w:numPr>
      </w:pPr>
      <w:r w:rsidRPr="00E06900">
        <w:rPr>
          <w:lang w:val="en-US"/>
        </w:rPr>
        <w:t>Call for contribution</w:t>
      </w:r>
    </w:p>
    <w:p w14:paraId="462CADE1" w14:textId="77777777" w:rsidR="00B110E8" w:rsidRPr="00B110E8" w:rsidRDefault="00B110E8" w:rsidP="00E97318">
      <w:pPr>
        <w:pStyle w:val="ListParagraph"/>
        <w:numPr>
          <w:ilvl w:val="0"/>
          <w:numId w:val="2"/>
        </w:numPr>
      </w:pPr>
      <w:r w:rsidRPr="00E06900">
        <w:rPr>
          <w:lang w:val="en-US"/>
        </w:rPr>
        <w:t>Teleconference Times</w:t>
      </w:r>
    </w:p>
    <w:p w14:paraId="3B1757EC" w14:textId="77777777" w:rsidR="00B110E8" w:rsidRPr="00B110E8" w:rsidRDefault="00B110E8" w:rsidP="00E97318">
      <w:pPr>
        <w:pStyle w:val="ListParagraph"/>
        <w:numPr>
          <w:ilvl w:val="0"/>
          <w:numId w:val="2"/>
        </w:numPr>
      </w:pPr>
      <w:r w:rsidRPr="00E06900">
        <w:rPr>
          <w:lang w:val="en-US"/>
        </w:rPr>
        <w:t>Presentation of submissions</w:t>
      </w:r>
    </w:p>
    <w:p w14:paraId="0994C1A5" w14:textId="3EDCC2F6" w:rsidR="00B110E8" w:rsidRPr="00B110E8" w:rsidRDefault="00B110E8" w:rsidP="00E97318">
      <w:pPr>
        <w:pStyle w:val="ListParagraph"/>
        <w:numPr>
          <w:ilvl w:val="0"/>
          <w:numId w:val="2"/>
        </w:numPr>
      </w:pPr>
      <w:r w:rsidRPr="00E06900">
        <w:rPr>
          <w:lang w:val="en-US"/>
        </w:rPr>
        <w:t xml:space="preserve">Guidance for Mix mode </w:t>
      </w:r>
      <w:r w:rsidR="00D91DDA">
        <w:rPr>
          <w:lang w:val="en-US"/>
        </w:rPr>
        <w:t>September</w:t>
      </w:r>
      <w:r w:rsidRPr="00E06900">
        <w:rPr>
          <w:lang w:val="en-US"/>
        </w:rPr>
        <w:t xml:space="preserve"> </w:t>
      </w:r>
      <w:r w:rsidR="00052CF1">
        <w:rPr>
          <w:lang w:val="en-US"/>
        </w:rPr>
        <w:t>Interim</w:t>
      </w:r>
    </w:p>
    <w:p w14:paraId="5BA7EE00" w14:textId="0740123E" w:rsidR="00B110E8" w:rsidRPr="00B110E8" w:rsidRDefault="00B110E8" w:rsidP="00E97318">
      <w:pPr>
        <w:pStyle w:val="ListParagraph"/>
        <w:numPr>
          <w:ilvl w:val="0"/>
          <w:numId w:val="2"/>
        </w:numPr>
      </w:pPr>
      <w:r w:rsidRPr="00E06900">
        <w:rPr>
          <w:lang w:val="en-US"/>
        </w:rPr>
        <w:t>Any other business?</w:t>
      </w:r>
    </w:p>
    <w:p w14:paraId="546262A5" w14:textId="77777777" w:rsidR="00B110E8" w:rsidRPr="00B110E8" w:rsidRDefault="00B110E8" w:rsidP="00E97318">
      <w:pPr>
        <w:pStyle w:val="ListParagraph"/>
        <w:numPr>
          <w:ilvl w:val="0"/>
          <w:numId w:val="2"/>
        </w:numPr>
      </w:pPr>
      <w:r w:rsidRPr="00E06900">
        <w:rPr>
          <w:lang w:val="en-US"/>
        </w:rPr>
        <w:t>Recess</w:t>
      </w:r>
    </w:p>
    <w:p w14:paraId="06C4D034" w14:textId="4773FF61" w:rsidR="00D6318E" w:rsidRDefault="00D6318E" w:rsidP="006A52F8">
      <w:pPr>
        <w:rPr>
          <w:lang w:val="en-US"/>
        </w:rPr>
      </w:pPr>
    </w:p>
    <w:p w14:paraId="44CFB59F" w14:textId="77777777" w:rsidR="00644080" w:rsidRPr="00BC7AD3" w:rsidRDefault="00644080" w:rsidP="006A52F8">
      <w:pPr>
        <w:rPr>
          <w:color w:val="000000" w:themeColor="text1"/>
        </w:rPr>
      </w:pPr>
    </w:p>
    <w:p w14:paraId="70926B92" w14:textId="0863BED2" w:rsidR="00304860" w:rsidRPr="00BC7AD3" w:rsidRDefault="006E6F3F" w:rsidP="006C3863">
      <w:pPr>
        <w:pStyle w:val="ListParagraph"/>
        <w:numPr>
          <w:ilvl w:val="0"/>
          <w:numId w:val="1"/>
        </w:numPr>
        <w:ind w:left="360"/>
        <w:rPr>
          <w:bCs/>
        </w:rPr>
      </w:pPr>
      <w:r w:rsidRPr="00BC7AD3">
        <w:rPr>
          <w:bCs/>
        </w:rPr>
        <w:t xml:space="preserve">The chair, Tony </w:t>
      </w:r>
      <w:r w:rsidR="00802354" w:rsidRPr="00BC7AD3">
        <w:rPr>
          <w:bCs/>
        </w:rPr>
        <w:t>Xiao Han</w:t>
      </w:r>
      <w:r w:rsidR="00304860" w:rsidRPr="00BC7AD3">
        <w:rPr>
          <w:bCs/>
        </w:rPr>
        <w:t>,</w:t>
      </w:r>
      <w:r w:rsidR="00802354" w:rsidRPr="00BC7AD3">
        <w:rPr>
          <w:bCs/>
        </w:rPr>
        <w:t xml:space="preserve"> calls the meeting to order at </w:t>
      </w:r>
      <w:r w:rsidR="001B1A3F">
        <w:rPr>
          <w:bCs/>
          <w:lang w:val="en-US"/>
        </w:rPr>
        <w:t>10</w:t>
      </w:r>
      <w:r w:rsidR="00201BFB" w:rsidRPr="00201BFB">
        <w:rPr>
          <w:bCs/>
          <w:lang w:val="en-US"/>
        </w:rPr>
        <w:t>:</w:t>
      </w:r>
      <w:r w:rsidR="001B1A3F">
        <w:rPr>
          <w:bCs/>
          <w:lang w:val="en-US"/>
        </w:rPr>
        <w:t>3</w:t>
      </w:r>
      <w:r w:rsidR="008A3FDA">
        <w:rPr>
          <w:bCs/>
          <w:lang w:val="en-US"/>
        </w:rPr>
        <w:t>0</w:t>
      </w:r>
      <w:r w:rsidR="00201BFB">
        <w:rPr>
          <w:bCs/>
          <w:lang w:val="en-US"/>
        </w:rPr>
        <w:t xml:space="preserve"> a</w:t>
      </w:r>
      <w:r w:rsidR="00802354" w:rsidRPr="00BC7AD3">
        <w:rPr>
          <w:bCs/>
        </w:rPr>
        <w:t>m</w:t>
      </w:r>
      <w:r w:rsidR="00A15329" w:rsidRPr="00BC7AD3">
        <w:rPr>
          <w:bCs/>
          <w:lang w:val="en-US"/>
        </w:rPr>
        <w:t xml:space="preserve"> </w:t>
      </w:r>
      <w:r w:rsidR="00802354" w:rsidRPr="00BC7AD3">
        <w:rPr>
          <w:bCs/>
        </w:rPr>
        <w:t>(</w:t>
      </w:r>
      <w:r w:rsidR="00E839D7">
        <w:rPr>
          <w:bCs/>
          <w:lang w:val="en-US"/>
        </w:rPr>
        <w:t>38</w:t>
      </w:r>
      <w:r w:rsidR="00802354" w:rsidRPr="00BC7AD3">
        <w:rPr>
          <w:bCs/>
        </w:rPr>
        <w:t xml:space="preserve"> persons are on the call after </w:t>
      </w:r>
      <w:r w:rsidR="00E839D7">
        <w:rPr>
          <w:bCs/>
          <w:lang w:val="en-US"/>
        </w:rPr>
        <w:t>30</w:t>
      </w:r>
      <w:r w:rsidR="00E0385A" w:rsidRPr="00BC7AD3">
        <w:rPr>
          <w:bCs/>
        </w:rPr>
        <w:t xml:space="preserve"> minutes</w:t>
      </w:r>
      <w:r w:rsidR="006F43DF" w:rsidRPr="00BC7AD3">
        <w:rPr>
          <w:bCs/>
        </w:rPr>
        <w:t xml:space="preserve"> of the meeting</w:t>
      </w:r>
      <w:r w:rsidR="00F23FF9" w:rsidRPr="00BC7AD3">
        <w:rPr>
          <w:bCs/>
          <w:lang w:val="en-US"/>
        </w:rPr>
        <w:t xml:space="preserve">, </w:t>
      </w:r>
      <w:r w:rsidR="00097BB8">
        <w:rPr>
          <w:bCs/>
          <w:lang w:val="en-US"/>
        </w:rPr>
        <w:t>14</w:t>
      </w:r>
      <w:r w:rsidR="00F23FF9" w:rsidRPr="00BC7AD3">
        <w:rPr>
          <w:bCs/>
          <w:lang w:val="en-US"/>
        </w:rPr>
        <w:t xml:space="preserve"> persons are in the room</w:t>
      </w:r>
      <w:r w:rsidR="00802354" w:rsidRPr="00BC7AD3">
        <w:rPr>
          <w:bCs/>
        </w:rPr>
        <w:t>).</w:t>
      </w:r>
    </w:p>
    <w:p w14:paraId="5ABB67F0" w14:textId="77777777" w:rsidR="00304860" w:rsidRPr="00BC7AD3" w:rsidRDefault="00304860" w:rsidP="006C3863">
      <w:pPr>
        <w:rPr>
          <w:b/>
        </w:rPr>
      </w:pPr>
    </w:p>
    <w:p w14:paraId="3A8CA407" w14:textId="5D12BC40" w:rsidR="003F7B3A" w:rsidRPr="00BC7AD3" w:rsidRDefault="00304860" w:rsidP="006C3863">
      <w:pPr>
        <w:pStyle w:val="ListParagraph"/>
        <w:numPr>
          <w:ilvl w:val="0"/>
          <w:numId w:val="1"/>
        </w:numPr>
        <w:ind w:left="360"/>
        <w:rPr>
          <w:bCs/>
        </w:rPr>
      </w:pPr>
      <w:r w:rsidRPr="00BC7AD3">
        <w:rPr>
          <w:bCs/>
        </w:rPr>
        <w:t>The chair</w:t>
      </w:r>
      <w:r w:rsidR="003A4B71" w:rsidRPr="00BC7AD3">
        <w:rPr>
          <w:bCs/>
        </w:rPr>
        <w:t xml:space="preserve"> </w:t>
      </w:r>
      <w:r w:rsidR="00360242" w:rsidRPr="00BC7AD3">
        <w:rPr>
          <w:bCs/>
        </w:rPr>
        <w:t>go</w:t>
      </w:r>
      <w:r w:rsidR="001D2A4B" w:rsidRPr="00BC7AD3">
        <w:rPr>
          <w:bCs/>
        </w:rPr>
        <w:t xml:space="preserve">es through </w:t>
      </w:r>
      <w:r w:rsidR="00360242" w:rsidRPr="00BC7AD3">
        <w:rPr>
          <w:bCs/>
        </w:rPr>
        <w:t>“M</w:t>
      </w:r>
      <w:r w:rsidR="00502DC5" w:rsidRPr="00BC7AD3">
        <w:rPr>
          <w:bCs/>
        </w:rPr>
        <w:t>ee</w:t>
      </w:r>
      <w:r w:rsidR="00360242" w:rsidRPr="00BC7AD3">
        <w:rPr>
          <w:bCs/>
        </w:rPr>
        <w:t xml:space="preserve">ting Protocol, </w:t>
      </w:r>
      <w:r w:rsidR="00AF01FE" w:rsidRPr="00BC7AD3">
        <w:rPr>
          <w:bCs/>
        </w:rPr>
        <w:t>Attendance</w:t>
      </w:r>
      <w:r w:rsidR="00360242" w:rsidRPr="00BC7AD3">
        <w:rPr>
          <w:bCs/>
        </w:rPr>
        <w:t>, Voting &amp;Documentation Status” (slide 4)</w:t>
      </w:r>
      <w:r w:rsidR="008C0D60" w:rsidRPr="00BC7AD3">
        <w:rPr>
          <w:bCs/>
        </w:rPr>
        <w:t xml:space="preserve">, </w:t>
      </w:r>
      <w:r w:rsidR="00FE3FA3" w:rsidRPr="00BC7AD3">
        <w:rPr>
          <w:bCs/>
        </w:rPr>
        <w:t xml:space="preserve">“Registration for the </w:t>
      </w:r>
      <w:r w:rsidR="00D66FCA">
        <w:rPr>
          <w:bCs/>
          <w:lang w:val="en-US"/>
        </w:rPr>
        <w:t xml:space="preserve">September Interim </w:t>
      </w:r>
      <w:r w:rsidR="00FE3FA3" w:rsidRPr="00BC7AD3">
        <w:rPr>
          <w:bCs/>
        </w:rPr>
        <w:t xml:space="preserve">session” (slide 5), </w:t>
      </w:r>
      <w:r w:rsidR="008C0D60" w:rsidRPr="00BC7AD3">
        <w:rPr>
          <w:bCs/>
        </w:rPr>
        <w:t>“Participants have a duty to inform</w:t>
      </w:r>
      <w:r w:rsidR="007E2FC9" w:rsidRPr="00BC7AD3">
        <w:rPr>
          <w:bCs/>
        </w:rPr>
        <w:t xml:space="preserve"> the IEEE” (slide </w:t>
      </w:r>
      <w:r w:rsidR="00FE3FA3" w:rsidRPr="00BC7AD3">
        <w:rPr>
          <w:bCs/>
        </w:rPr>
        <w:t>7</w:t>
      </w:r>
      <w:r w:rsidR="007E2FC9" w:rsidRPr="00BC7AD3">
        <w:rPr>
          <w:bCs/>
        </w:rPr>
        <w:t xml:space="preserve">), and “Ways to inform IEEE” (slide </w:t>
      </w:r>
      <w:r w:rsidR="00FE3FA3" w:rsidRPr="00BC7AD3">
        <w:rPr>
          <w:bCs/>
        </w:rPr>
        <w:t>8</w:t>
      </w:r>
      <w:r w:rsidR="007E2FC9" w:rsidRPr="00BC7AD3">
        <w:rPr>
          <w:bCs/>
        </w:rPr>
        <w:t xml:space="preserve">). </w:t>
      </w:r>
    </w:p>
    <w:p w14:paraId="407D72BD" w14:textId="77777777" w:rsidR="003F7B3A" w:rsidRPr="00BC7AD3" w:rsidRDefault="003F7B3A" w:rsidP="006C3863">
      <w:pPr>
        <w:pStyle w:val="ListParagraph"/>
        <w:ind w:left="360"/>
        <w:rPr>
          <w:bCs/>
        </w:rPr>
      </w:pPr>
    </w:p>
    <w:p w14:paraId="0E290C11" w14:textId="193F5869" w:rsidR="003F7B3A" w:rsidRPr="00BC7AD3" w:rsidRDefault="003F7B3A" w:rsidP="006C3863">
      <w:pPr>
        <w:pStyle w:val="ListParagraph"/>
        <w:ind w:left="360"/>
        <w:rPr>
          <w:bCs/>
        </w:rPr>
      </w:pPr>
      <w:r w:rsidRPr="00BC7AD3">
        <w:rPr>
          <w:bCs/>
        </w:rPr>
        <w:t xml:space="preserve">The </w:t>
      </w:r>
      <w:r w:rsidR="007E3E5B" w:rsidRPr="00BC7AD3">
        <w:rPr>
          <w:bCs/>
        </w:rPr>
        <w:t>c</w:t>
      </w:r>
      <w:r w:rsidRPr="00BC7AD3">
        <w:rPr>
          <w:bCs/>
        </w:rPr>
        <w:t xml:space="preserve">hair makes a Call for Potentially Essential Patents. </w:t>
      </w:r>
      <w:r w:rsidRPr="00BC7AD3">
        <w:rPr>
          <w:bCs/>
          <w:highlight w:val="green"/>
        </w:rPr>
        <w:t xml:space="preserve">No potentially essential patents </w:t>
      </w:r>
      <w:r w:rsidR="00AF01FE" w:rsidRPr="00BC7AD3">
        <w:rPr>
          <w:bCs/>
          <w:highlight w:val="green"/>
        </w:rPr>
        <w:t>reported,</w:t>
      </w:r>
      <w:r w:rsidRPr="00BC7AD3">
        <w:rPr>
          <w:bCs/>
          <w:highlight w:val="green"/>
        </w:rPr>
        <w:t xml:space="preserve"> and no questions asked.</w:t>
      </w:r>
    </w:p>
    <w:p w14:paraId="3D2CEEE9" w14:textId="7FD6384F" w:rsidR="001861FF" w:rsidRPr="00BC7AD3" w:rsidRDefault="001861FF" w:rsidP="006C3863">
      <w:pPr>
        <w:pStyle w:val="ListParagraph"/>
        <w:ind w:left="360"/>
        <w:rPr>
          <w:bCs/>
        </w:rPr>
      </w:pPr>
    </w:p>
    <w:p w14:paraId="6EC0057A" w14:textId="0CD65025" w:rsidR="001861FF" w:rsidRPr="00BC7AD3" w:rsidRDefault="001861FF" w:rsidP="006C3863">
      <w:pPr>
        <w:ind w:left="360"/>
        <w:rPr>
          <w:b/>
          <w:bCs/>
          <w:lang w:val="en-US"/>
        </w:rPr>
      </w:pPr>
      <w:r w:rsidRPr="00BC7AD3">
        <w:rPr>
          <w:color w:val="222222"/>
          <w:shd w:val="clear" w:color="auto" w:fill="FFFFFF"/>
        </w:rPr>
        <w:t>The chair</w:t>
      </w:r>
      <w:r w:rsidRPr="00BC7AD3">
        <w:rPr>
          <w:lang w:val="en-US"/>
        </w:rPr>
        <w:t xml:space="preserve"> goes through </w:t>
      </w:r>
      <w:r w:rsidR="00210D57" w:rsidRPr="00BC7AD3">
        <w:rPr>
          <w:lang w:val="en-US"/>
        </w:rPr>
        <w:t xml:space="preserve">“Other Guideline for </w:t>
      </w:r>
      <w:r w:rsidR="00913819" w:rsidRPr="00BC7AD3">
        <w:rPr>
          <w:lang w:val="en-US"/>
        </w:rPr>
        <w:t>IEEE WG meeting</w:t>
      </w:r>
      <w:r w:rsidR="00F9425E" w:rsidRPr="00BC7AD3">
        <w:rPr>
          <w:lang w:val="en-US"/>
        </w:rPr>
        <w:t>s</w:t>
      </w:r>
      <w:r w:rsidR="00913819" w:rsidRPr="00BC7AD3">
        <w:rPr>
          <w:lang w:val="en-US"/>
        </w:rPr>
        <w:t xml:space="preserve">” (slide </w:t>
      </w:r>
      <w:r w:rsidR="00FE3FA3" w:rsidRPr="00BC7AD3">
        <w:rPr>
          <w:lang w:val="en-US"/>
        </w:rPr>
        <w:t>9</w:t>
      </w:r>
      <w:r w:rsidR="00913819" w:rsidRPr="00BC7AD3">
        <w:rPr>
          <w:lang w:val="en-US"/>
        </w:rPr>
        <w:t xml:space="preserve">), </w:t>
      </w:r>
      <w:r w:rsidRPr="00BC7AD3">
        <w:rPr>
          <w:lang w:val="en-US"/>
        </w:rPr>
        <w:t>“Patent</w:t>
      </w:r>
      <w:r w:rsidR="007D3C0D" w:rsidRPr="00BC7AD3">
        <w:rPr>
          <w:lang w:val="en-US"/>
        </w:rPr>
        <w:t xml:space="preserve"> </w:t>
      </w:r>
      <w:r w:rsidRPr="00BC7AD3">
        <w:rPr>
          <w:lang w:val="en-US"/>
        </w:rPr>
        <w:t xml:space="preserve">related information” (slide </w:t>
      </w:r>
      <w:r w:rsidR="00FE3FA3" w:rsidRPr="00BC7AD3">
        <w:rPr>
          <w:lang w:val="en-US"/>
        </w:rPr>
        <w:t>10</w:t>
      </w:r>
      <w:r w:rsidRPr="00BC7AD3">
        <w:rPr>
          <w:lang w:val="en-US"/>
        </w:rPr>
        <w:t xml:space="preserve">), </w:t>
      </w:r>
      <w:r w:rsidR="0025333D" w:rsidRPr="00BC7AD3">
        <w:rPr>
          <w:lang w:val="en-US"/>
        </w:rPr>
        <w:t>“</w:t>
      </w:r>
      <w:r w:rsidR="005234C4" w:rsidRPr="00BC7AD3">
        <w:rPr>
          <w:lang w:val="en-US"/>
        </w:rPr>
        <w:t>IEEE SA Copyright Policy” (slides 1</w:t>
      </w:r>
      <w:r w:rsidR="00FE3FA3" w:rsidRPr="00BC7AD3">
        <w:rPr>
          <w:lang w:val="en-US"/>
        </w:rPr>
        <w:t>1</w:t>
      </w:r>
      <w:r w:rsidR="005234C4" w:rsidRPr="00BC7AD3">
        <w:rPr>
          <w:lang w:val="en-US"/>
        </w:rPr>
        <w:t xml:space="preserve"> and 1</w:t>
      </w:r>
      <w:r w:rsidR="00FE3FA3" w:rsidRPr="00BC7AD3">
        <w:rPr>
          <w:lang w:val="en-US"/>
        </w:rPr>
        <w:t>2</w:t>
      </w:r>
      <w:r w:rsidR="005234C4" w:rsidRPr="00BC7AD3">
        <w:rPr>
          <w:lang w:val="en-US"/>
        </w:rPr>
        <w:t xml:space="preserve">), </w:t>
      </w:r>
      <w:r w:rsidRPr="00BC7AD3">
        <w:rPr>
          <w:lang w:val="en-US"/>
        </w:rPr>
        <w:t>“</w:t>
      </w:r>
      <w:r w:rsidRPr="00BC7AD3">
        <w:rPr>
          <w:bCs/>
          <w:lang w:val="en-US"/>
        </w:rPr>
        <w:t xml:space="preserve">Participant behavior in IEEE-SA activities is guided by the IEEE Codes of Ethics &amp; Conduct” (slide </w:t>
      </w:r>
      <w:r w:rsidR="00D514BB" w:rsidRPr="00BC7AD3">
        <w:rPr>
          <w:bCs/>
          <w:lang w:val="en-US"/>
        </w:rPr>
        <w:t>1</w:t>
      </w:r>
      <w:r w:rsidR="00FE3FA3" w:rsidRPr="00BC7AD3">
        <w:rPr>
          <w:bCs/>
          <w:lang w:val="en-US"/>
        </w:rPr>
        <w:t>3</w:t>
      </w:r>
      <w:r w:rsidRPr="00BC7AD3">
        <w:rPr>
          <w:bCs/>
          <w:lang w:val="en-US"/>
        </w:rPr>
        <w:t xml:space="preserve">), </w:t>
      </w:r>
      <w:r w:rsidRPr="00BC7AD3">
        <w:rPr>
          <w:lang w:val="en-US"/>
        </w:rPr>
        <w:t>“</w:t>
      </w:r>
      <w:r w:rsidRPr="00BC7AD3">
        <w:rPr>
          <w:bCs/>
          <w:lang w:val="en-US"/>
        </w:rPr>
        <w:t>Participants in the IEEE-SA “individual process” shall act independently of others, including employers”</w:t>
      </w:r>
      <w:r w:rsidR="00E93763">
        <w:rPr>
          <w:bCs/>
          <w:lang w:val="en-US"/>
        </w:rPr>
        <w:t xml:space="preserve"> </w:t>
      </w:r>
      <w:r w:rsidRPr="00BC7AD3">
        <w:rPr>
          <w:bCs/>
          <w:lang w:val="en-US"/>
        </w:rPr>
        <w:t>(slide 1</w:t>
      </w:r>
      <w:r w:rsidR="00FE3FA3" w:rsidRPr="00BC7AD3">
        <w:rPr>
          <w:bCs/>
          <w:lang w:val="en-US"/>
        </w:rPr>
        <w:t>4</w:t>
      </w:r>
      <w:r w:rsidRPr="00BC7AD3">
        <w:rPr>
          <w:bCs/>
          <w:lang w:val="en-US"/>
        </w:rPr>
        <w:t>), and “IEEE-SA standards activities shall allow the fair &amp; equitable consideration of all viewpoints” (slide 1</w:t>
      </w:r>
      <w:r w:rsidR="00FE3FA3" w:rsidRPr="00BC7AD3">
        <w:rPr>
          <w:bCs/>
          <w:lang w:val="en-US"/>
        </w:rPr>
        <w:t>5</w:t>
      </w:r>
      <w:r w:rsidRPr="00BC7AD3">
        <w:rPr>
          <w:bCs/>
          <w:lang w:val="en-US"/>
        </w:rPr>
        <w:t>)</w:t>
      </w:r>
      <w:r w:rsidR="00701537" w:rsidRPr="00BC7AD3">
        <w:rPr>
          <w:bCs/>
          <w:lang w:val="en-US"/>
        </w:rPr>
        <w:t>, and “Required notices</w:t>
      </w:r>
      <w:r w:rsidR="006454F4" w:rsidRPr="00BC7AD3">
        <w:rPr>
          <w:bCs/>
          <w:lang w:val="en-US"/>
        </w:rPr>
        <w:t>” (slide 1</w:t>
      </w:r>
      <w:r w:rsidR="00FE3FA3" w:rsidRPr="00BC7AD3">
        <w:rPr>
          <w:bCs/>
          <w:lang w:val="en-US"/>
        </w:rPr>
        <w:t>6</w:t>
      </w:r>
      <w:r w:rsidR="006454F4" w:rsidRPr="00BC7AD3">
        <w:rPr>
          <w:bCs/>
          <w:lang w:val="en-US"/>
        </w:rPr>
        <w:t>)</w:t>
      </w:r>
      <w:r w:rsidRPr="00BC7AD3">
        <w:rPr>
          <w:bCs/>
          <w:lang w:val="en-US"/>
        </w:rPr>
        <w:t>.</w:t>
      </w:r>
      <w:r w:rsidRPr="00BC7AD3">
        <w:rPr>
          <w:b/>
          <w:bCs/>
          <w:lang w:val="en-US"/>
        </w:rPr>
        <w:t xml:space="preserve"> </w:t>
      </w:r>
    </w:p>
    <w:p w14:paraId="21D3F947" w14:textId="5C0ECDC4" w:rsidR="006454F4" w:rsidRPr="00BC7AD3" w:rsidRDefault="006454F4" w:rsidP="006C3863">
      <w:pPr>
        <w:ind w:left="360"/>
        <w:rPr>
          <w:lang w:val="en-US"/>
        </w:rPr>
      </w:pPr>
    </w:p>
    <w:p w14:paraId="28CB67D8" w14:textId="6669DC39" w:rsidR="00C60290" w:rsidRDefault="00987B84" w:rsidP="006C3863">
      <w:pPr>
        <w:ind w:left="360"/>
        <w:rPr>
          <w:lang w:val="en-US"/>
        </w:rPr>
      </w:pPr>
      <w:r w:rsidRPr="00BC7AD3">
        <w:rPr>
          <w:lang w:val="en-US"/>
        </w:rPr>
        <w:t xml:space="preserve">The chair goes through the agenda (slide </w:t>
      </w:r>
      <w:r w:rsidR="00CC4516" w:rsidRPr="00BC7AD3">
        <w:rPr>
          <w:lang w:val="en-US"/>
        </w:rPr>
        <w:t>1</w:t>
      </w:r>
      <w:r w:rsidR="00FE3FA3" w:rsidRPr="00BC7AD3">
        <w:rPr>
          <w:lang w:val="en-US"/>
        </w:rPr>
        <w:t>7</w:t>
      </w:r>
      <w:r w:rsidR="00AF01FE" w:rsidRPr="00BC7AD3">
        <w:rPr>
          <w:lang w:val="en-US"/>
        </w:rPr>
        <w:t>) and</w:t>
      </w:r>
      <w:r w:rsidRPr="00BC7AD3">
        <w:rPr>
          <w:lang w:val="en-US"/>
        </w:rPr>
        <w:t xml:space="preserve"> asks if there </w:t>
      </w:r>
      <w:r w:rsidR="00F611A8" w:rsidRPr="00BC7AD3">
        <w:rPr>
          <w:lang w:val="en-US"/>
        </w:rPr>
        <w:t>are an</w:t>
      </w:r>
      <w:r w:rsidR="000D1797" w:rsidRPr="00BC7AD3">
        <w:rPr>
          <w:lang w:val="en-US"/>
        </w:rPr>
        <w:t>y</w:t>
      </w:r>
      <w:r w:rsidR="00F611A8" w:rsidRPr="00BC7AD3">
        <w:rPr>
          <w:lang w:val="en-US"/>
        </w:rPr>
        <w:t xml:space="preserve"> questions or comments</w:t>
      </w:r>
      <w:r w:rsidR="00D54424" w:rsidRPr="00BC7AD3">
        <w:rPr>
          <w:lang w:val="en-US"/>
        </w:rPr>
        <w:t xml:space="preserve"> on the agenda.</w:t>
      </w:r>
      <w:r w:rsidR="007D5FC7" w:rsidRPr="00BC7AD3">
        <w:rPr>
          <w:lang w:val="en-US"/>
        </w:rPr>
        <w:t xml:space="preserve"> </w:t>
      </w:r>
      <w:r w:rsidR="006F4DA7">
        <w:rPr>
          <w:lang w:val="en-US"/>
        </w:rPr>
        <w:t xml:space="preserve">Claudio asks when </w:t>
      </w:r>
      <w:r w:rsidR="00977D43">
        <w:rPr>
          <w:lang w:val="en-US"/>
        </w:rPr>
        <w:t>m</w:t>
      </w:r>
      <w:r w:rsidR="006F4DA7">
        <w:rPr>
          <w:lang w:val="en-US"/>
        </w:rPr>
        <w:t xml:space="preserve">otions will be run. The chair explains </w:t>
      </w:r>
      <w:r w:rsidR="00977D43">
        <w:rPr>
          <w:lang w:val="en-US"/>
        </w:rPr>
        <w:t>that the plan is to run motions Tuesday</w:t>
      </w:r>
      <w:r w:rsidR="006F4DA7">
        <w:rPr>
          <w:lang w:val="en-US"/>
        </w:rPr>
        <w:t xml:space="preserve"> pm1 and </w:t>
      </w:r>
      <w:r w:rsidR="00977D43">
        <w:rPr>
          <w:lang w:val="en-US"/>
        </w:rPr>
        <w:t xml:space="preserve">in </w:t>
      </w:r>
      <w:r w:rsidR="006F018A">
        <w:rPr>
          <w:lang w:val="en-US"/>
        </w:rPr>
        <w:t xml:space="preserve">the </w:t>
      </w:r>
      <w:r w:rsidR="006F4DA7">
        <w:rPr>
          <w:lang w:val="en-US"/>
        </w:rPr>
        <w:t>last session.</w:t>
      </w:r>
    </w:p>
    <w:p w14:paraId="583B1C78" w14:textId="50BD929D" w:rsidR="001861FF" w:rsidRPr="00613C18" w:rsidRDefault="001861FF" w:rsidP="006C3863">
      <w:pPr>
        <w:rPr>
          <w:bCs/>
          <w:lang w:val="en-US"/>
        </w:rPr>
      </w:pPr>
    </w:p>
    <w:p w14:paraId="13AE6F4C" w14:textId="45AC097D" w:rsidR="00D71D2F" w:rsidRDefault="00D71D2F" w:rsidP="006C3863">
      <w:pPr>
        <w:pStyle w:val="ListParagraph"/>
        <w:ind w:left="360"/>
        <w:rPr>
          <w:bCs/>
          <w:lang w:val="en-US"/>
        </w:rPr>
      </w:pPr>
      <w:r w:rsidRPr="00BC7AD3">
        <w:rPr>
          <w:bCs/>
          <w:lang w:val="en-US"/>
        </w:rPr>
        <w:t>The chair asks if there is any objection to approve th</w:t>
      </w:r>
      <w:r w:rsidR="00261A42" w:rsidRPr="00BC7AD3">
        <w:rPr>
          <w:bCs/>
          <w:lang w:val="en-US"/>
        </w:rPr>
        <w:t xml:space="preserve">e </w:t>
      </w:r>
      <w:r w:rsidRPr="00BC7AD3">
        <w:rPr>
          <w:bCs/>
          <w:lang w:val="en-US"/>
        </w:rPr>
        <w:t xml:space="preserve">agenda </w:t>
      </w:r>
      <w:r w:rsidR="00FE3FA3" w:rsidRPr="00BC7AD3">
        <w:rPr>
          <w:bCs/>
          <w:lang w:val="en-US"/>
        </w:rPr>
        <w:t>by</w:t>
      </w:r>
      <w:r w:rsidRPr="00BC7AD3">
        <w:rPr>
          <w:bCs/>
          <w:lang w:val="en-US"/>
        </w:rPr>
        <w:t xml:space="preserve"> </w:t>
      </w:r>
      <w:r w:rsidR="00BA7EFC" w:rsidRPr="00BC7AD3">
        <w:rPr>
          <w:bCs/>
          <w:lang w:val="en-US"/>
        </w:rPr>
        <w:t>unanimous consent. No objection from the group so the agenda is approved.</w:t>
      </w:r>
    </w:p>
    <w:p w14:paraId="3A97437A" w14:textId="77777777" w:rsidR="0014031F" w:rsidRDefault="0014031F" w:rsidP="006C3863">
      <w:pPr>
        <w:pStyle w:val="ListParagraph"/>
        <w:ind w:left="0"/>
        <w:rPr>
          <w:bCs/>
          <w:lang w:val="en-US"/>
        </w:rPr>
      </w:pPr>
    </w:p>
    <w:p w14:paraId="0F1A95BF" w14:textId="77777777" w:rsidR="00EE1E6E" w:rsidRPr="00EE1E6E" w:rsidRDefault="0014031F" w:rsidP="006C3863">
      <w:pPr>
        <w:pStyle w:val="ListParagraph"/>
        <w:numPr>
          <w:ilvl w:val="0"/>
          <w:numId w:val="1"/>
        </w:numPr>
        <w:ind w:left="360"/>
        <w:rPr>
          <w:bCs/>
        </w:rPr>
      </w:pPr>
      <w:r w:rsidRPr="00C07FFE">
        <w:rPr>
          <w:b/>
          <w:lang w:val="en-US"/>
        </w:rPr>
        <w:t xml:space="preserve">Motion: </w:t>
      </w:r>
      <w:r w:rsidR="00EE1E6E" w:rsidRPr="00EE1E6E">
        <w:rPr>
          <w:bCs/>
        </w:rPr>
        <w:t>Move to approve TGbf minutes of meetings and teleconferences from July 2023 meeting to today:</w:t>
      </w:r>
    </w:p>
    <w:p w14:paraId="263C7D08" w14:textId="77777777" w:rsidR="00EE1E6E" w:rsidRDefault="00EE1E6E" w:rsidP="006C3863">
      <w:pPr>
        <w:pStyle w:val="ListParagraph"/>
        <w:ind w:left="0"/>
        <w:rPr>
          <w:bCs/>
          <w:lang w:val="en-US"/>
        </w:rPr>
      </w:pPr>
    </w:p>
    <w:p w14:paraId="6F5A8B93" w14:textId="77777777" w:rsidR="009C0331" w:rsidRPr="009C0331" w:rsidRDefault="00EE1E6E" w:rsidP="00E97318">
      <w:pPr>
        <w:pStyle w:val="ListParagraph"/>
        <w:numPr>
          <w:ilvl w:val="0"/>
          <w:numId w:val="3"/>
        </w:numPr>
        <w:ind w:left="1080"/>
        <w:rPr>
          <w:bCs/>
        </w:rPr>
      </w:pPr>
      <w:r w:rsidRPr="00EE1E6E">
        <w:rPr>
          <w:bCs/>
          <w:lang w:val="en-US"/>
        </w:rPr>
        <w:t xml:space="preserve">July Plenary: </w:t>
      </w:r>
      <w:r w:rsidRPr="009C0331">
        <w:rPr>
          <w:bCs/>
        </w:rPr>
        <w:t xml:space="preserve"> </w:t>
      </w:r>
      <w:hyperlink r:id="rId12" w:history="1">
        <w:r w:rsidRPr="009C0331">
          <w:rPr>
            <w:rStyle w:val="Hyperlink"/>
            <w:bCs/>
          </w:rPr>
          <w:t>https://</w:t>
        </w:r>
      </w:hyperlink>
      <w:hyperlink r:id="rId13" w:history="1">
        <w:r w:rsidRPr="009C0331">
          <w:rPr>
            <w:rStyle w:val="Hyperlink"/>
            <w:bCs/>
          </w:rPr>
          <w:t>mentor.ieee.org/802.11/dcn/23/11-23-1284-00-00bf-ieee-802-11bf-july-2023-plenary-meeting-minutes.docx</w:t>
        </w:r>
      </w:hyperlink>
    </w:p>
    <w:p w14:paraId="52054EAC" w14:textId="0A7BDA16" w:rsidR="0014031F" w:rsidRPr="00CC2CD8" w:rsidRDefault="00EE1E6E" w:rsidP="00E97318">
      <w:pPr>
        <w:pStyle w:val="ListParagraph"/>
        <w:numPr>
          <w:ilvl w:val="0"/>
          <w:numId w:val="3"/>
        </w:numPr>
        <w:ind w:left="1080"/>
        <w:rPr>
          <w:bCs/>
        </w:rPr>
      </w:pPr>
      <w:r w:rsidRPr="009C0331">
        <w:rPr>
          <w:bCs/>
          <w:lang w:val="en-US"/>
        </w:rPr>
        <w:lastRenderedPageBreak/>
        <w:t xml:space="preserve">Teleconferences August- September: </w:t>
      </w:r>
      <w:r w:rsidRPr="009C0331">
        <w:rPr>
          <w:bCs/>
        </w:rPr>
        <w:t xml:space="preserve"> </w:t>
      </w:r>
      <w:hyperlink r:id="rId14" w:history="1">
        <w:r w:rsidRPr="009C0331">
          <w:rPr>
            <w:rStyle w:val="Hyperlink"/>
            <w:bCs/>
          </w:rPr>
          <w:t>https://</w:t>
        </w:r>
      </w:hyperlink>
      <w:hyperlink r:id="rId15" w:history="1">
        <w:r w:rsidRPr="009C0331">
          <w:rPr>
            <w:rStyle w:val="Hyperlink"/>
            <w:bCs/>
          </w:rPr>
          <w:t>mentor.ieee.org/802.11/dcn/23/11-23-1460-02-00bf-ieee-802-11bf-teleconference-minutes-august-september-2023.docx</w:t>
        </w:r>
      </w:hyperlink>
    </w:p>
    <w:p w14:paraId="30A7F93F" w14:textId="77777777" w:rsidR="0014031F" w:rsidRDefault="0014031F" w:rsidP="006C3863">
      <w:pPr>
        <w:pStyle w:val="ListParagraph"/>
        <w:ind w:left="360"/>
        <w:rPr>
          <w:bCs/>
        </w:rPr>
      </w:pPr>
    </w:p>
    <w:p w14:paraId="3711BAC8" w14:textId="77777777" w:rsidR="0014031F" w:rsidRDefault="0014031F" w:rsidP="006C3863">
      <w:pPr>
        <w:ind w:left="360"/>
        <w:rPr>
          <w:b/>
          <w:bCs/>
          <w:lang w:val="en-US"/>
        </w:rPr>
      </w:pPr>
      <w:r w:rsidRPr="0096509E">
        <w:rPr>
          <w:b/>
          <w:bCs/>
          <w:lang w:val="en-US"/>
        </w:rPr>
        <w:t>Move:</w:t>
      </w:r>
      <w:r>
        <w:rPr>
          <w:lang w:val="en-US"/>
        </w:rPr>
        <w:t xml:space="preserve"> Leif Wilhelmsson</w:t>
      </w:r>
      <w:r w:rsidRPr="0096509E">
        <w:rPr>
          <w:lang w:val="en-US"/>
        </w:rPr>
        <w:tab/>
      </w:r>
      <w:r w:rsidRPr="0096509E">
        <w:rPr>
          <w:b/>
          <w:bCs/>
          <w:lang w:val="en-US"/>
        </w:rPr>
        <w:tab/>
      </w:r>
    </w:p>
    <w:p w14:paraId="3E375CC7" w14:textId="1EB93A62" w:rsidR="0014031F" w:rsidRPr="0096509E" w:rsidRDefault="0014031F" w:rsidP="006C3863">
      <w:pPr>
        <w:ind w:left="360"/>
      </w:pPr>
      <w:r w:rsidRPr="0096509E">
        <w:rPr>
          <w:b/>
          <w:bCs/>
          <w:lang w:val="en-US"/>
        </w:rPr>
        <w:t>Second:</w:t>
      </w:r>
      <w:r>
        <w:rPr>
          <w:b/>
          <w:bCs/>
          <w:lang w:val="en-US"/>
        </w:rPr>
        <w:t xml:space="preserve"> </w:t>
      </w:r>
      <w:r w:rsidR="00977D43">
        <w:rPr>
          <w:lang w:val="en-US"/>
        </w:rPr>
        <w:t>Sang Kim</w:t>
      </w:r>
    </w:p>
    <w:p w14:paraId="3B6A30F1" w14:textId="00AE81B3" w:rsidR="0014031F" w:rsidRPr="00B910B9" w:rsidRDefault="0014031F" w:rsidP="00B910B9">
      <w:pPr>
        <w:ind w:left="360"/>
        <w:rPr>
          <w:b/>
          <w:bCs/>
          <w:color w:val="222222"/>
          <w:shd w:val="clear" w:color="auto" w:fill="FFFFFF"/>
          <w:lang w:val="en-US"/>
        </w:rPr>
      </w:pPr>
      <w:r w:rsidRPr="0096509E">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4473F32" w14:textId="77777777" w:rsidR="00F15BB5" w:rsidRPr="00BC7AD3" w:rsidRDefault="00F15BB5" w:rsidP="006C3863">
      <w:pPr>
        <w:rPr>
          <w:bCs/>
          <w:lang w:val="en-US"/>
        </w:rPr>
      </w:pPr>
    </w:p>
    <w:p w14:paraId="608A8A02" w14:textId="4BDB894B" w:rsidR="000D5596" w:rsidRPr="00BC7AD3" w:rsidRDefault="00833A9A" w:rsidP="006C3863">
      <w:pPr>
        <w:pStyle w:val="ListParagraph"/>
        <w:numPr>
          <w:ilvl w:val="0"/>
          <w:numId w:val="1"/>
        </w:numPr>
        <w:ind w:left="360"/>
        <w:rPr>
          <w:color w:val="000000" w:themeColor="text1"/>
          <w:lang w:val="en-US"/>
        </w:rPr>
      </w:pPr>
      <w:r w:rsidRPr="00BC7AD3">
        <w:rPr>
          <w:bCs/>
          <w:lang w:val="en-US"/>
        </w:rPr>
        <w:t xml:space="preserve">The </w:t>
      </w:r>
      <w:r w:rsidR="00940CD6" w:rsidRPr="00BC7AD3">
        <w:rPr>
          <w:bCs/>
          <w:lang w:val="en-US"/>
        </w:rPr>
        <w:t>c</w:t>
      </w:r>
      <w:r w:rsidRPr="00BC7AD3">
        <w:rPr>
          <w:bCs/>
          <w:lang w:val="en-US"/>
        </w:rPr>
        <w:t xml:space="preserve">hair presents the </w:t>
      </w:r>
      <w:proofErr w:type="spellStart"/>
      <w:r w:rsidR="005014D5" w:rsidRPr="00BC7AD3">
        <w:rPr>
          <w:bCs/>
          <w:lang w:val="en-US"/>
        </w:rPr>
        <w:t>TG</w:t>
      </w:r>
      <w:r w:rsidR="00A95F91" w:rsidRPr="00BC7AD3">
        <w:rPr>
          <w:bCs/>
          <w:lang w:val="en-US"/>
        </w:rPr>
        <w:t>b</w:t>
      </w:r>
      <w:r w:rsidR="005014D5" w:rsidRPr="00BC7AD3">
        <w:rPr>
          <w:bCs/>
          <w:lang w:val="en-US"/>
        </w:rPr>
        <w:t>f</w:t>
      </w:r>
      <w:proofErr w:type="spellEnd"/>
      <w:r w:rsidR="005014D5" w:rsidRPr="00BC7AD3">
        <w:rPr>
          <w:bCs/>
          <w:lang w:val="en-US"/>
        </w:rPr>
        <w:t xml:space="preserve"> </w:t>
      </w:r>
      <w:r w:rsidR="00FE3FA3" w:rsidRPr="00BC7AD3">
        <w:rPr>
          <w:bCs/>
          <w:lang w:val="en-US"/>
        </w:rPr>
        <w:t>T</w:t>
      </w:r>
      <w:r w:rsidR="005014D5" w:rsidRPr="00BC7AD3">
        <w:rPr>
          <w:bCs/>
          <w:lang w:val="en-US"/>
        </w:rPr>
        <w:t>imeline</w:t>
      </w:r>
      <w:r w:rsidR="007A5BD5" w:rsidRPr="00BC7AD3">
        <w:rPr>
          <w:bCs/>
          <w:lang w:val="en-US"/>
        </w:rPr>
        <w:t xml:space="preserve"> (slide </w:t>
      </w:r>
      <w:r w:rsidR="0043153E" w:rsidRPr="00BC7AD3">
        <w:rPr>
          <w:bCs/>
          <w:lang w:val="en-US"/>
        </w:rPr>
        <w:t>2</w:t>
      </w:r>
      <w:r w:rsidR="00C105CE">
        <w:rPr>
          <w:bCs/>
          <w:lang w:val="en-US"/>
        </w:rPr>
        <w:t>1</w:t>
      </w:r>
      <w:r w:rsidR="007A5BD5" w:rsidRPr="00BC7AD3">
        <w:rPr>
          <w:bCs/>
          <w:lang w:val="en-US"/>
        </w:rPr>
        <w:t>)</w:t>
      </w:r>
      <w:r w:rsidR="00205EEC" w:rsidRPr="00BC7AD3">
        <w:rPr>
          <w:bCs/>
          <w:lang w:val="en-US"/>
        </w:rPr>
        <w:t>.</w:t>
      </w:r>
      <w:r w:rsidR="008A6D6E" w:rsidRPr="00BC7AD3">
        <w:rPr>
          <w:bCs/>
          <w:lang w:val="en-US"/>
        </w:rPr>
        <w:t xml:space="preserve"> </w:t>
      </w:r>
    </w:p>
    <w:p w14:paraId="39D3FF0D" w14:textId="61E33C79" w:rsidR="005014D5" w:rsidRPr="00BC7AD3" w:rsidRDefault="001D7D76" w:rsidP="006C3863">
      <w:pPr>
        <w:pStyle w:val="ListParagraph"/>
        <w:numPr>
          <w:ilvl w:val="0"/>
          <w:numId w:val="1"/>
        </w:numPr>
        <w:ind w:left="360"/>
        <w:rPr>
          <w:bCs/>
          <w:lang w:val="en-US"/>
        </w:rPr>
      </w:pPr>
      <w:r w:rsidRPr="00BC7AD3">
        <w:rPr>
          <w:bCs/>
          <w:lang w:val="en-US"/>
        </w:rPr>
        <w:t xml:space="preserve">The </w:t>
      </w:r>
      <w:r w:rsidR="00940CD6" w:rsidRPr="00BC7AD3">
        <w:rPr>
          <w:bCs/>
          <w:lang w:val="en-US"/>
        </w:rPr>
        <w:t>c</w:t>
      </w:r>
      <w:r w:rsidRPr="00BC7AD3">
        <w:rPr>
          <w:bCs/>
          <w:lang w:val="en-US"/>
        </w:rPr>
        <w:t>hair presents slide</w:t>
      </w:r>
      <w:r w:rsidR="000F5231" w:rsidRPr="00BC7AD3">
        <w:rPr>
          <w:bCs/>
          <w:lang w:val="en-US"/>
        </w:rPr>
        <w:t xml:space="preserve"> </w:t>
      </w:r>
      <w:r w:rsidR="007A5BD5" w:rsidRPr="00BC7AD3">
        <w:rPr>
          <w:bCs/>
          <w:lang w:val="en-US"/>
        </w:rPr>
        <w:t>2</w:t>
      </w:r>
      <w:r w:rsidR="00C105CE">
        <w:rPr>
          <w:bCs/>
          <w:lang w:val="en-US"/>
        </w:rPr>
        <w:t>2</w:t>
      </w:r>
      <w:r w:rsidR="000F5231" w:rsidRPr="00BC7AD3">
        <w:rPr>
          <w:bCs/>
          <w:lang w:val="en-US"/>
        </w:rPr>
        <w:t>,</w:t>
      </w:r>
      <w:r w:rsidRPr="00BC7AD3">
        <w:rPr>
          <w:bCs/>
          <w:lang w:val="en-US"/>
        </w:rPr>
        <w:t xml:space="preserve"> </w:t>
      </w:r>
      <w:r w:rsidR="005014D5" w:rsidRPr="00BC7AD3">
        <w:rPr>
          <w:bCs/>
          <w:lang w:val="en-US"/>
        </w:rPr>
        <w:t>Call for c</w:t>
      </w:r>
      <w:r w:rsidR="008B2D71" w:rsidRPr="00BC7AD3">
        <w:rPr>
          <w:bCs/>
          <w:lang w:val="en-US"/>
        </w:rPr>
        <w:t>ontributions</w:t>
      </w:r>
      <w:r w:rsidR="00A45FD3" w:rsidRPr="00BC7AD3">
        <w:rPr>
          <w:bCs/>
          <w:lang w:val="en-US"/>
        </w:rPr>
        <w:t>.</w:t>
      </w:r>
    </w:p>
    <w:p w14:paraId="5C784E8F" w14:textId="1AF280FF" w:rsidR="00745412" w:rsidRPr="009431FB" w:rsidRDefault="000F5231" w:rsidP="006C3863">
      <w:pPr>
        <w:pStyle w:val="ListParagraph"/>
        <w:numPr>
          <w:ilvl w:val="0"/>
          <w:numId w:val="1"/>
        </w:numPr>
        <w:ind w:left="360"/>
        <w:rPr>
          <w:bCs/>
          <w:lang w:val="en-US"/>
        </w:rPr>
      </w:pPr>
      <w:r w:rsidRPr="009431FB">
        <w:rPr>
          <w:bCs/>
          <w:lang w:val="en-US"/>
        </w:rPr>
        <w:t xml:space="preserve">The </w:t>
      </w:r>
      <w:r w:rsidR="00940CD6" w:rsidRPr="009431FB">
        <w:rPr>
          <w:bCs/>
          <w:lang w:val="en-US"/>
        </w:rPr>
        <w:t>c</w:t>
      </w:r>
      <w:r w:rsidRPr="009431FB">
        <w:rPr>
          <w:bCs/>
          <w:lang w:val="en-US"/>
        </w:rPr>
        <w:t xml:space="preserve">hair presents the </w:t>
      </w:r>
      <w:r w:rsidR="00B34E0D" w:rsidRPr="009431FB">
        <w:rPr>
          <w:bCs/>
          <w:lang w:val="en-US"/>
        </w:rPr>
        <w:t>t</w:t>
      </w:r>
      <w:r w:rsidR="005014D5" w:rsidRPr="009431FB">
        <w:rPr>
          <w:bCs/>
          <w:lang w:val="en-US"/>
        </w:rPr>
        <w:t>eleconference times</w:t>
      </w:r>
      <w:r w:rsidR="007A5BD5" w:rsidRPr="009431FB">
        <w:rPr>
          <w:bCs/>
          <w:lang w:val="en-US"/>
        </w:rPr>
        <w:t xml:space="preserve"> (slide</w:t>
      </w:r>
      <w:r w:rsidR="00F11CEC" w:rsidRPr="009431FB">
        <w:rPr>
          <w:bCs/>
          <w:lang w:val="en-US"/>
        </w:rPr>
        <w:t>s</w:t>
      </w:r>
      <w:r w:rsidR="007A5BD5" w:rsidRPr="009431FB">
        <w:rPr>
          <w:bCs/>
          <w:lang w:val="en-US"/>
        </w:rPr>
        <w:t xml:space="preserve"> 2</w:t>
      </w:r>
      <w:r w:rsidR="00C105CE">
        <w:rPr>
          <w:bCs/>
          <w:lang w:val="en-US"/>
        </w:rPr>
        <w:t>3</w:t>
      </w:r>
      <w:r w:rsidR="001C3031">
        <w:rPr>
          <w:bCs/>
          <w:lang w:val="en-US"/>
        </w:rPr>
        <w:t xml:space="preserve"> and 24</w:t>
      </w:r>
      <w:r w:rsidR="007A5BD5" w:rsidRPr="009431FB">
        <w:rPr>
          <w:bCs/>
          <w:lang w:val="en-US"/>
        </w:rPr>
        <w:t>)</w:t>
      </w:r>
      <w:r w:rsidR="00205EEC" w:rsidRPr="009431FB">
        <w:rPr>
          <w:bCs/>
          <w:lang w:val="en-US"/>
        </w:rPr>
        <w:t>.</w:t>
      </w:r>
      <w:r w:rsidR="007670BF" w:rsidRPr="009431FB">
        <w:rPr>
          <w:bCs/>
          <w:lang w:val="en-US"/>
        </w:rPr>
        <w:t xml:space="preserve"> </w:t>
      </w:r>
    </w:p>
    <w:p w14:paraId="7B7786EC" w14:textId="3A49D086" w:rsidR="009431FB" w:rsidRPr="00753D38" w:rsidRDefault="00D71FD0" w:rsidP="006C3863">
      <w:pPr>
        <w:pStyle w:val="ListParagraph"/>
        <w:numPr>
          <w:ilvl w:val="0"/>
          <w:numId w:val="1"/>
        </w:numPr>
        <w:ind w:left="360"/>
        <w:rPr>
          <w:bCs/>
          <w:lang w:val="en-US"/>
        </w:rPr>
      </w:pPr>
      <w:r w:rsidRPr="00BC7AD3">
        <w:rPr>
          <w:bCs/>
          <w:lang w:val="en-US"/>
        </w:rPr>
        <w:t xml:space="preserve">The </w:t>
      </w:r>
      <w:r w:rsidR="00940CD6" w:rsidRPr="00BC7AD3">
        <w:rPr>
          <w:bCs/>
          <w:lang w:val="en-US"/>
        </w:rPr>
        <w:t>c</w:t>
      </w:r>
      <w:r w:rsidRPr="00BC7AD3">
        <w:rPr>
          <w:bCs/>
          <w:lang w:val="en-US"/>
        </w:rPr>
        <w:t xml:space="preserve">hair presents </w:t>
      </w:r>
      <w:r w:rsidRPr="00BC7AD3">
        <w:rPr>
          <w:color w:val="000000" w:themeColor="text1"/>
          <w:lang w:val="en-US"/>
        </w:rPr>
        <w:t>Guidance for Mix mode</w:t>
      </w:r>
      <w:r w:rsidR="00A67191">
        <w:rPr>
          <w:color w:val="000000" w:themeColor="text1"/>
          <w:lang w:val="en-US"/>
        </w:rPr>
        <w:t xml:space="preserve"> </w:t>
      </w:r>
      <w:r w:rsidR="009D1DAE">
        <w:rPr>
          <w:color w:val="000000" w:themeColor="text1"/>
          <w:lang w:val="en-US"/>
        </w:rPr>
        <w:t>September</w:t>
      </w:r>
      <w:r w:rsidR="00A67191">
        <w:rPr>
          <w:color w:val="000000" w:themeColor="text1"/>
          <w:lang w:val="en-US"/>
        </w:rPr>
        <w:t xml:space="preserve"> </w:t>
      </w:r>
      <w:r w:rsidR="009D1DAE">
        <w:rPr>
          <w:color w:val="000000" w:themeColor="text1"/>
          <w:lang w:val="en-US"/>
        </w:rPr>
        <w:t>Interim</w:t>
      </w:r>
      <w:r w:rsidR="00071EC0" w:rsidRPr="00BC7AD3">
        <w:rPr>
          <w:color w:val="000000" w:themeColor="text1"/>
          <w:lang w:val="en-US"/>
        </w:rPr>
        <w:t xml:space="preserve"> (slide </w:t>
      </w:r>
      <w:r w:rsidR="00A67191">
        <w:rPr>
          <w:color w:val="000000" w:themeColor="text1"/>
          <w:lang w:val="en-US"/>
        </w:rPr>
        <w:t>2</w:t>
      </w:r>
      <w:r w:rsidR="009D78C0">
        <w:rPr>
          <w:color w:val="000000" w:themeColor="text1"/>
          <w:lang w:val="en-US"/>
        </w:rPr>
        <w:t>5)</w:t>
      </w:r>
    </w:p>
    <w:p w14:paraId="16B0E638" w14:textId="77777777" w:rsidR="00F50B5E" w:rsidRPr="006537A0" w:rsidRDefault="00F50B5E" w:rsidP="006C3863">
      <w:pPr>
        <w:pStyle w:val="ListParagraph"/>
        <w:numPr>
          <w:ilvl w:val="0"/>
          <w:numId w:val="1"/>
        </w:numPr>
        <w:ind w:left="360"/>
      </w:pPr>
      <w:r w:rsidRPr="006537A0">
        <w:rPr>
          <w:lang w:val="en-US"/>
        </w:rPr>
        <w:t>Presentation of submissions</w:t>
      </w:r>
    </w:p>
    <w:p w14:paraId="30757D3E" w14:textId="1B8D4C32" w:rsidR="00F50B5E" w:rsidRDefault="00F50B5E" w:rsidP="006C3863">
      <w:pPr>
        <w:rPr>
          <w:bCs/>
          <w:lang w:val="en-US"/>
        </w:rPr>
      </w:pPr>
    </w:p>
    <w:p w14:paraId="0D845945" w14:textId="2B0649E5" w:rsidR="00F50B5E" w:rsidRPr="008B4260" w:rsidRDefault="00F50B5E" w:rsidP="006C3863">
      <w:pPr>
        <w:ind w:firstLine="360"/>
        <w:rPr>
          <w:b/>
        </w:rPr>
      </w:pPr>
      <w:r w:rsidRPr="004E71C5">
        <w:rPr>
          <w:b/>
          <w:lang w:val="en-US"/>
        </w:rPr>
        <w:t>11-</w:t>
      </w:r>
      <w:r w:rsidR="00F3389D" w:rsidRPr="004E71C5">
        <w:rPr>
          <w:b/>
          <w:lang w:val="en-US"/>
        </w:rPr>
        <w:t>2</w:t>
      </w:r>
      <w:r w:rsidRPr="004E71C5">
        <w:rPr>
          <w:b/>
          <w:lang w:val="en-US"/>
        </w:rPr>
        <w:t>3/</w:t>
      </w:r>
      <w:r w:rsidR="00B702F8" w:rsidRPr="004E71C5">
        <w:rPr>
          <w:b/>
          <w:lang w:val="en-US"/>
        </w:rPr>
        <w:t>1</w:t>
      </w:r>
      <w:r w:rsidR="004E71C5">
        <w:rPr>
          <w:b/>
          <w:lang w:val="en-US"/>
        </w:rPr>
        <w:t>457</w:t>
      </w:r>
      <w:r w:rsidRPr="004E71C5">
        <w:rPr>
          <w:b/>
          <w:lang w:val="en-US"/>
        </w:rPr>
        <w:t>r1, “</w:t>
      </w:r>
      <w:r w:rsidR="008B4260" w:rsidRPr="008B4260">
        <w:rPr>
          <w:b/>
          <w:lang w:val="nn-NO"/>
        </w:rPr>
        <w:t xml:space="preserve">Update </w:t>
      </w:r>
      <w:proofErr w:type="spellStart"/>
      <w:r w:rsidR="008B4260" w:rsidRPr="008B4260">
        <w:rPr>
          <w:b/>
          <w:lang w:val="nn-NO"/>
        </w:rPr>
        <w:t>Sensing</w:t>
      </w:r>
      <w:proofErr w:type="spellEnd"/>
      <w:r w:rsidR="008B4260" w:rsidRPr="008B4260">
        <w:rPr>
          <w:b/>
          <w:lang w:val="nn-NO"/>
        </w:rPr>
        <w:t xml:space="preserve"> NDPA </w:t>
      </w:r>
      <w:proofErr w:type="spellStart"/>
      <w:r w:rsidR="008B4260" w:rsidRPr="008B4260">
        <w:rPr>
          <w:b/>
          <w:lang w:val="nn-NO"/>
        </w:rPr>
        <w:t>Frame</w:t>
      </w:r>
      <w:proofErr w:type="spellEnd"/>
      <w:r w:rsidR="008B4260" w:rsidRPr="008B4260">
        <w:rPr>
          <w:b/>
          <w:lang w:val="nn-NO"/>
        </w:rPr>
        <w:t xml:space="preserve"> Format</w:t>
      </w:r>
      <w:r w:rsidRPr="00BC7AD3">
        <w:rPr>
          <w:b/>
          <w:lang w:val="en-US"/>
        </w:rPr>
        <w:t xml:space="preserve">”, </w:t>
      </w:r>
      <w:r w:rsidR="00ED4108">
        <w:rPr>
          <w:b/>
          <w:lang w:val="en-US"/>
        </w:rPr>
        <w:t xml:space="preserve">Ali </w:t>
      </w:r>
      <w:proofErr w:type="spellStart"/>
      <w:r w:rsidR="00ED4108">
        <w:rPr>
          <w:b/>
          <w:lang w:val="en-US"/>
        </w:rPr>
        <w:t>Raissinia</w:t>
      </w:r>
      <w:proofErr w:type="spellEnd"/>
      <w:r w:rsidR="00ED4108">
        <w:rPr>
          <w:b/>
          <w:lang w:val="en-US"/>
        </w:rPr>
        <w:t xml:space="preserve"> </w:t>
      </w:r>
      <w:r w:rsidRPr="00BC7AD3">
        <w:rPr>
          <w:b/>
          <w:lang w:val="en-US"/>
        </w:rPr>
        <w:t>(</w:t>
      </w:r>
      <w:r w:rsidR="00ED4108">
        <w:rPr>
          <w:b/>
          <w:lang w:val="en-US"/>
        </w:rPr>
        <w:t>Qualcomm</w:t>
      </w:r>
      <w:r w:rsidRPr="00BC7AD3">
        <w:rPr>
          <w:b/>
          <w:lang w:val="en-US"/>
        </w:rPr>
        <w:t xml:space="preserve">): </w:t>
      </w:r>
    </w:p>
    <w:p w14:paraId="7E880C75" w14:textId="77777777" w:rsidR="00F67CB1" w:rsidRDefault="00F67CB1" w:rsidP="006C3863">
      <w:pPr>
        <w:ind w:left="360"/>
        <w:jc w:val="both"/>
      </w:pPr>
      <w:r w:rsidRPr="001938AA">
        <w:t>This document proposes changing the NDPA frame format for TB sensing measurement exchange and its relevant text based on D2.0 to align its behavior to be backwards compatible to 11az TB sequence. The identified issue is the result of AP being an initiator in sensing whereas AP in 11az is a responder hence couple of parameters were included in different subfields within the STA Info field.</w:t>
      </w:r>
    </w:p>
    <w:p w14:paraId="1049986E" w14:textId="77777777" w:rsidR="0093608E" w:rsidRPr="00F67CB1" w:rsidRDefault="0093608E" w:rsidP="006C3863">
      <w:pPr>
        <w:rPr>
          <w:bCs/>
        </w:rPr>
      </w:pPr>
    </w:p>
    <w:p w14:paraId="36288949" w14:textId="2EDBFB20" w:rsidR="00756E9F" w:rsidRDefault="001E5B4E" w:rsidP="006C3863">
      <w:pPr>
        <w:ind w:left="360"/>
        <w:rPr>
          <w:bCs/>
          <w:lang w:val="en-US"/>
        </w:rPr>
      </w:pPr>
      <w:r>
        <w:rPr>
          <w:bCs/>
          <w:lang w:val="en-US"/>
        </w:rPr>
        <w:t>The presentation has been presented before but no SP was run to give the group a chance to digest the changes.</w:t>
      </w:r>
    </w:p>
    <w:p w14:paraId="02E23AE3" w14:textId="77777777" w:rsidR="001E5B4E" w:rsidRDefault="001E5B4E" w:rsidP="006C3863">
      <w:pPr>
        <w:ind w:left="360"/>
        <w:rPr>
          <w:bCs/>
          <w:lang w:val="en-US"/>
        </w:rPr>
      </w:pPr>
    </w:p>
    <w:p w14:paraId="77DC1EB3" w14:textId="741D58F1" w:rsidR="001E5B4E" w:rsidRDefault="00C76688" w:rsidP="006C3863">
      <w:pPr>
        <w:ind w:left="360"/>
        <w:rPr>
          <w:bCs/>
          <w:lang w:val="en-US"/>
        </w:rPr>
      </w:pPr>
      <w:r>
        <w:rPr>
          <w:bCs/>
          <w:lang w:val="en-US"/>
        </w:rPr>
        <w:t xml:space="preserve">Q (Comment/Question): </w:t>
      </w:r>
      <w:r w:rsidR="00051892">
        <w:rPr>
          <w:bCs/>
          <w:lang w:val="en-US"/>
        </w:rPr>
        <w:t>Has it been taken account that this may have impact on the text in Clause 11?</w:t>
      </w:r>
    </w:p>
    <w:p w14:paraId="4426154A" w14:textId="35FBB1F3" w:rsidR="00051892" w:rsidRDefault="00051892" w:rsidP="006C3863">
      <w:pPr>
        <w:ind w:left="360"/>
        <w:rPr>
          <w:bCs/>
          <w:lang w:val="en-US"/>
        </w:rPr>
      </w:pPr>
      <w:r>
        <w:rPr>
          <w:bCs/>
          <w:lang w:val="en-US"/>
        </w:rPr>
        <w:t>A: No</w:t>
      </w:r>
      <w:r w:rsidR="006D0880">
        <w:rPr>
          <w:bCs/>
          <w:lang w:val="en-US"/>
        </w:rPr>
        <w:t>. If you want</w:t>
      </w:r>
      <w:r w:rsidR="006E4856">
        <w:rPr>
          <w:bCs/>
          <w:lang w:val="en-US"/>
        </w:rPr>
        <w:t>,</w:t>
      </w:r>
      <w:r w:rsidR="006D0880">
        <w:rPr>
          <w:bCs/>
          <w:lang w:val="en-US"/>
        </w:rPr>
        <w:t xml:space="preserve"> I can do this.</w:t>
      </w:r>
    </w:p>
    <w:p w14:paraId="3D50C200" w14:textId="77777777" w:rsidR="006D0880" w:rsidRDefault="006D0880" w:rsidP="006C3863">
      <w:pPr>
        <w:ind w:left="360"/>
        <w:rPr>
          <w:bCs/>
          <w:lang w:val="en-US"/>
        </w:rPr>
      </w:pPr>
    </w:p>
    <w:p w14:paraId="55299962" w14:textId="625A1C47" w:rsidR="006D0880" w:rsidRDefault="006D0880" w:rsidP="006C3863">
      <w:pPr>
        <w:ind w:left="360"/>
        <w:rPr>
          <w:bCs/>
          <w:lang w:val="en-US"/>
        </w:rPr>
      </w:pPr>
      <w:r>
        <w:rPr>
          <w:bCs/>
          <w:lang w:val="en-US"/>
        </w:rPr>
        <w:t xml:space="preserve">Claudio </w:t>
      </w:r>
      <w:r w:rsidR="00691199">
        <w:rPr>
          <w:bCs/>
          <w:lang w:val="en-US"/>
        </w:rPr>
        <w:t xml:space="preserve">explains that he can take case of </w:t>
      </w:r>
      <w:proofErr w:type="gramStart"/>
      <w:r w:rsidR="00691199">
        <w:rPr>
          <w:bCs/>
          <w:lang w:val="en-US"/>
        </w:rPr>
        <w:t>this, but</w:t>
      </w:r>
      <w:proofErr w:type="gramEnd"/>
      <w:r w:rsidR="00691199">
        <w:rPr>
          <w:bCs/>
          <w:lang w:val="en-US"/>
        </w:rPr>
        <w:t xml:space="preserve"> would appreciate if someone can verify that he</w:t>
      </w:r>
      <w:r w:rsidR="006E4856">
        <w:rPr>
          <w:bCs/>
          <w:lang w:val="en-US"/>
        </w:rPr>
        <w:t xml:space="preserve"> is correct.</w:t>
      </w:r>
    </w:p>
    <w:p w14:paraId="17439F0E" w14:textId="77777777" w:rsidR="006D0880" w:rsidRDefault="006D0880" w:rsidP="006C3863">
      <w:pPr>
        <w:ind w:left="360"/>
        <w:rPr>
          <w:bCs/>
          <w:lang w:val="en-US"/>
        </w:rPr>
      </w:pPr>
    </w:p>
    <w:p w14:paraId="76E2EF57" w14:textId="37E6D75E" w:rsidR="006D0880" w:rsidRDefault="006D0880" w:rsidP="006C3863">
      <w:pPr>
        <w:ind w:left="360"/>
        <w:rPr>
          <w:bCs/>
          <w:lang w:val="en-US"/>
        </w:rPr>
      </w:pPr>
      <w:r w:rsidRPr="006E4856">
        <w:rPr>
          <w:b/>
          <w:lang w:val="en-US"/>
        </w:rPr>
        <w:t xml:space="preserve">Straw Poll: </w:t>
      </w:r>
      <w:r>
        <w:rPr>
          <w:bCs/>
          <w:lang w:val="en-US"/>
        </w:rPr>
        <w:t>D</w:t>
      </w:r>
      <w:r w:rsidR="00F76BD3">
        <w:rPr>
          <w:bCs/>
          <w:lang w:val="en-US"/>
        </w:rPr>
        <w:t>o</w:t>
      </w:r>
      <w:r>
        <w:rPr>
          <w:bCs/>
          <w:lang w:val="en-US"/>
        </w:rPr>
        <w:t xml:space="preserve"> you agree to support the changes proposed in the document?</w:t>
      </w:r>
    </w:p>
    <w:p w14:paraId="58BD65B8" w14:textId="2ACEBBD9" w:rsidR="006D0880" w:rsidRDefault="006D0880" w:rsidP="006C3863">
      <w:pPr>
        <w:ind w:left="360"/>
        <w:rPr>
          <w:bCs/>
          <w:lang w:val="en-US"/>
        </w:rPr>
      </w:pPr>
      <w:r w:rsidRPr="006E4856">
        <w:rPr>
          <w:b/>
          <w:lang w:val="en-US"/>
        </w:rPr>
        <w:t>Result:</w:t>
      </w:r>
      <w:r>
        <w:rPr>
          <w:bCs/>
          <w:lang w:val="en-US"/>
        </w:rPr>
        <w:t xml:space="preserve"> </w:t>
      </w:r>
      <w:r w:rsidR="00F76BD3">
        <w:rPr>
          <w:bCs/>
          <w:lang w:val="en-US"/>
        </w:rPr>
        <w:t>Unanimously</w:t>
      </w:r>
      <w:r>
        <w:rPr>
          <w:bCs/>
          <w:lang w:val="en-US"/>
        </w:rPr>
        <w:t xml:space="preserve"> supported.</w:t>
      </w:r>
    </w:p>
    <w:p w14:paraId="23FE6BFB" w14:textId="77777777" w:rsidR="006D0880" w:rsidRDefault="006D0880" w:rsidP="006C3863">
      <w:pPr>
        <w:ind w:left="360"/>
        <w:rPr>
          <w:bCs/>
          <w:lang w:val="en-US"/>
        </w:rPr>
      </w:pPr>
    </w:p>
    <w:p w14:paraId="09817024" w14:textId="77777777" w:rsidR="00F76BD3" w:rsidRPr="00F76BD3" w:rsidRDefault="006D0880" w:rsidP="006C3863">
      <w:pPr>
        <w:autoSpaceDE w:val="0"/>
        <w:autoSpaceDN w:val="0"/>
        <w:adjustRightInd w:val="0"/>
        <w:ind w:left="360"/>
        <w:rPr>
          <w:bCs/>
          <w:lang w:val="en-US"/>
        </w:rPr>
      </w:pPr>
      <w:r w:rsidRPr="004E71C5">
        <w:rPr>
          <w:b/>
          <w:lang w:val="en-US"/>
        </w:rPr>
        <w:t>11-23/1</w:t>
      </w:r>
      <w:r>
        <w:rPr>
          <w:b/>
          <w:lang w:val="en-US"/>
        </w:rPr>
        <w:t>45</w:t>
      </w:r>
      <w:r w:rsidR="00206F49">
        <w:rPr>
          <w:b/>
          <w:lang w:val="en-US"/>
        </w:rPr>
        <w:t>6</w:t>
      </w:r>
      <w:r w:rsidRPr="004E71C5">
        <w:rPr>
          <w:b/>
          <w:lang w:val="en-US"/>
        </w:rPr>
        <w:t>r</w:t>
      </w:r>
      <w:r w:rsidR="00206F49">
        <w:rPr>
          <w:b/>
          <w:lang w:val="en-US"/>
        </w:rPr>
        <w:t>2</w:t>
      </w:r>
      <w:r w:rsidRPr="004E71C5">
        <w:rPr>
          <w:b/>
          <w:lang w:val="en-US"/>
        </w:rPr>
        <w:t>, “</w:t>
      </w:r>
      <w:r w:rsidR="00C450D2" w:rsidRPr="00C450D2">
        <w:rPr>
          <w:b/>
        </w:rPr>
        <w:t>LB276 Comment Resolution for Sensing NDPA Frame Format</w:t>
      </w:r>
      <w:r w:rsidRPr="00BC7AD3">
        <w:rPr>
          <w:b/>
          <w:lang w:val="en-US"/>
        </w:rPr>
        <w:t xml:space="preserve">”, </w:t>
      </w:r>
      <w:r>
        <w:rPr>
          <w:b/>
          <w:lang w:val="en-US"/>
        </w:rPr>
        <w:t xml:space="preserve">Ali </w:t>
      </w:r>
      <w:proofErr w:type="spellStart"/>
      <w:r>
        <w:rPr>
          <w:b/>
          <w:lang w:val="en-US"/>
        </w:rPr>
        <w:t>Raissinia</w:t>
      </w:r>
      <w:proofErr w:type="spellEnd"/>
      <w:r>
        <w:rPr>
          <w:b/>
          <w:lang w:val="en-US"/>
        </w:rPr>
        <w:t xml:space="preserve"> </w:t>
      </w:r>
      <w:r w:rsidRPr="00BC7AD3">
        <w:rPr>
          <w:b/>
          <w:lang w:val="en-US"/>
        </w:rPr>
        <w:t>(</w:t>
      </w:r>
      <w:r>
        <w:rPr>
          <w:b/>
          <w:lang w:val="en-US"/>
        </w:rPr>
        <w:t>Qualcomm</w:t>
      </w:r>
      <w:r w:rsidRPr="00BC7AD3">
        <w:rPr>
          <w:b/>
          <w:lang w:val="en-US"/>
        </w:rPr>
        <w:t>):</w:t>
      </w:r>
      <w:r w:rsidR="00F76BD3">
        <w:rPr>
          <w:b/>
          <w:lang w:val="en-US"/>
        </w:rPr>
        <w:t xml:space="preserve"> </w:t>
      </w:r>
      <w:r w:rsidR="00F76BD3">
        <w:rPr>
          <w:bCs/>
          <w:lang w:val="en-US"/>
        </w:rPr>
        <w:t xml:space="preserve"> </w:t>
      </w:r>
      <w:r w:rsidR="00F76BD3" w:rsidRPr="00F76BD3">
        <w:rPr>
          <w:bCs/>
          <w:lang w:val="en-US"/>
        </w:rPr>
        <w:t>This document proposes comment resolutions for CIDs 3194, 3245, 3246, 3247, 3248, 3284, 3285, 3286, 3287, 3288, 3289, 3290, 3392, 3527, 3528, 3393, 3529, 3531, 3414, and 3469 for NDPA Frame Format based on D2.0.</w:t>
      </w:r>
    </w:p>
    <w:p w14:paraId="6366FD09" w14:textId="45B7C51B" w:rsidR="006D0880" w:rsidRDefault="006D0880" w:rsidP="006C3863">
      <w:pPr>
        <w:ind w:left="360"/>
        <w:rPr>
          <w:bCs/>
        </w:rPr>
      </w:pPr>
    </w:p>
    <w:p w14:paraId="1632C520" w14:textId="0FF696B4" w:rsidR="00945A2B" w:rsidRPr="00945A2B" w:rsidRDefault="00945A2B" w:rsidP="006C3863">
      <w:pPr>
        <w:ind w:left="360"/>
        <w:rPr>
          <w:bCs/>
          <w:lang w:val="en-US"/>
        </w:rPr>
      </w:pPr>
      <w:r w:rsidRPr="00945A2B">
        <w:rPr>
          <w:bCs/>
          <w:lang w:val="en-US"/>
        </w:rPr>
        <w:t xml:space="preserve">CID 3393 has been added </w:t>
      </w:r>
      <w:r>
        <w:rPr>
          <w:bCs/>
          <w:lang w:val="en-US"/>
        </w:rPr>
        <w:t xml:space="preserve">(transferred from Mahmoud) since the previous </w:t>
      </w:r>
      <w:r w:rsidR="00ED122B">
        <w:rPr>
          <w:bCs/>
          <w:lang w:val="en-US"/>
        </w:rPr>
        <w:t>revision of the document was presented. More work has been done on CIDs 3414 and 3469.</w:t>
      </w:r>
    </w:p>
    <w:p w14:paraId="7B793DE0" w14:textId="77777777" w:rsidR="006D0880" w:rsidRPr="00C450D2" w:rsidRDefault="006D0880" w:rsidP="006C3863">
      <w:pPr>
        <w:ind w:left="360"/>
        <w:rPr>
          <w:bCs/>
        </w:rPr>
      </w:pPr>
    </w:p>
    <w:p w14:paraId="658A8C26" w14:textId="51B7D48C" w:rsidR="006D0880" w:rsidRDefault="006D0880" w:rsidP="006C3863">
      <w:pPr>
        <w:ind w:left="360"/>
        <w:rPr>
          <w:bCs/>
          <w:lang w:val="en-US"/>
        </w:rPr>
      </w:pPr>
      <w:r>
        <w:rPr>
          <w:bCs/>
          <w:lang w:val="en-US"/>
        </w:rPr>
        <w:t xml:space="preserve">CID 3393: </w:t>
      </w:r>
      <w:r w:rsidR="00206F49">
        <w:rPr>
          <w:bCs/>
          <w:lang w:val="en-US"/>
        </w:rPr>
        <w:t>No discussion</w:t>
      </w:r>
    </w:p>
    <w:p w14:paraId="096F94F1" w14:textId="4B55C9F2" w:rsidR="00206F49" w:rsidRDefault="00206F49" w:rsidP="006C3863">
      <w:pPr>
        <w:ind w:left="360"/>
        <w:rPr>
          <w:bCs/>
          <w:lang w:val="en-US"/>
        </w:rPr>
      </w:pPr>
      <w:r>
        <w:rPr>
          <w:bCs/>
          <w:lang w:val="en-US"/>
        </w:rPr>
        <w:t>CID 3414</w:t>
      </w:r>
      <w:r w:rsidR="00691199">
        <w:rPr>
          <w:bCs/>
          <w:lang w:val="en-US"/>
        </w:rPr>
        <w:t xml:space="preserve"> and 3469</w:t>
      </w:r>
      <w:r>
        <w:rPr>
          <w:bCs/>
          <w:lang w:val="en-US"/>
        </w:rPr>
        <w:t xml:space="preserve">: </w:t>
      </w:r>
      <w:r w:rsidR="002F4AA3">
        <w:rPr>
          <w:bCs/>
          <w:lang w:val="en-US"/>
        </w:rPr>
        <w:t xml:space="preserve">Some clarifying discussion </w:t>
      </w:r>
      <w:r w:rsidR="00B518FD">
        <w:rPr>
          <w:bCs/>
          <w:lang w:val="en-US"/>
        </w:rPr>
        <w:t>related to expiring timer.</w:t>
      </w:r>
    </w:p>
    <w:p w14:paraId="0BA24BD5" w14:textId="43305F9D" w:rsidR="00A86EB0" w:rsidRDefault="00EB2AAA" w:rsidP="006C3863">
      <w:pPr>
        <w:ind w:left="360"/>
        <w:rPr>
          <w:bCs/>
          <w:lang w:val="en-US"/>
        </w:rPr>
      </w:pPr>
      <w:r>
        <w:rPr>
          <w:bCs/>
          <w:lang w:val="en-US"/>
        </w:rPr>
        <w:t xml:space="preserve">Q: </w:t>
      </w:r>
      <w:r w:rsidR="00A86EB0">
        <w:rPr>
          <w:bCs/>
          <w:lang w:val="en-US"/>
        </w:rPr>
        <w:t xml:space="preserve">I believe the third bullet in the list is not </w:t>
      </w:r>
      <w:proofErr w:type="gramStart"/>
      <w:r w:rsidR="00A86EB0">
        <w:rPr>
          <w:bCs/>
          <w:lang w:val="en-US"/>
        </w:rPr>
        <w:t>really clear</w:t>
      </w:r>
      <w:proofErr w:type="gramEnd"/>
      <w:r w:rsidR="00A86EB0">
        <w:rPr>
          <w:bCs/>
          <w:lang w:val="en-US"/>
        </w:rPr>
        <w:t>.</w:t>
      </w:r>
    </w:p>
    <w:p w14:paraId="34898825" w14:textId="17DCA8BA" w:rsidR="00A86EB0" w:rsidRDefault="00A86EB0" w:rsidP="006C3863">
      <w:pPr>
        <w:ind w:left="360"/>
        <w:rPr>
          <w:bCs/>
          <w:lang w:val="en-US"/>
        </w:rPr>
      </w:pPr>
      <w:r>
        <w:rPr>
          <w:bCs/>
          <w:lang w:val="en-US"/>
        </w:rPr>
        <w:t>A: If you have a suggestion, we can update it.</w:t>
      </w:r>
    </w:p>
    <w:p w14:paraId="7B86E5C9" w14:textId="77777777" w:rsidR="00A86EB0" w:rsidRDefault="00A86EB0" w:rsidP="006C3863">
      <w:pPr>
        <w:ind w:left="360"/>
        <w:rPr>
          <w:bCs/>
          <w:lang w:val="en-US"/>
        </w:rPr>
      </w:pPr>
    </w:p>
    <w:p w14:paraId="4F2C2E44" w14:textId="41390406" w:rsidR="00A86EB0" w:rsidRDefault="00CD116A" w:rsidP="006C3863">
      <w:pPr>
        <w:ind w:left="360"/>
        <w:rPr>
          <w:bCs/>
          <w:lang w:val="en-US"/>
        </w:rPr>
      </w:pPr>
      <w:r>
        <w:rPr>
          <w:bCs/>
          <w:lang w:val="en-US"/>
        </w:rPr>
        <w:t>Some more clarifying discussion to the newly added text.</w:t>
      </w:r>
    </w:p>
    <w:p w14:paraId="35DDFFE4" w14:textId="77777777" w:rsidR="00BA3574" w:rsidRPr="00A86EB0" w:rsidRDefault="00BA3574" w:rsidP="006C3863">
      <w:pPr>
        <w:ind w:left="360"/>
        <w:rPr>
          <w:bCs/>
          <w:lang w:val="en-US"/>
        </w:rPr>
      </w:pPr>
    </w:p>
    <w:p w14:paraId="7193CB42" w14:textId="3F17B75C" w:rsidR="00D16A08" w:rsidRDefault="00D16A08" w:rsidP="006C3863">
      <w:pPr>
        <w:ind w:left="360"/>
        <w:rPr>
          <w:bCs/>
          <w:lang w:val="en-US"/>
        </w:rPr>
      </w:pPr>
      <w:r w:rsidRPr="006E4856">
        <w:rPr>
          <w:b/>
          <w:lang w:val="en-US"/>
        </w:rPr>
        <w:lastRenderedPageBreak/>
        <w:t xml:space="preserve">Straw Poll: </w:t>
      </w:r>
      <w:r w:rsidR="00B036AD">
        <w:rPr>
          <w:bCs/>
          <w:lang w:val="en-US"/>
        </w:rPr>
        <w:t xml:space="preserve"> Do you agree to </w:t>
      </w:r>
      <w:r w:rsidR="00FC3FA5">
        <w:rPr>
          <w:bCs/>
          <w:lang w:val="en-US"/>
        </w:rPr>
        <w:t>resolve</w:t>
      </w:r>
      <w:r w:rsidR="00B036AD">
        <w:rPr>
          <w:bCs/>
          <w:lang w:val="en-US"/>
        </w:rPr>
        <w:t xml:space="preserve"> the following CIDs </w:t>
      </w:r>
      <w:r w:rsidR="00FC3FA5">
        <w:rPr>
          <w:bCs/>
          <w:lang w:val="en-US"/>
        </w:rPr>
        <w:t>listed</w:t>
      </w:r>
      <w:r w:rsidR="00B036AD">
        <w:rPr>
          <w:bCs/>
          <w:lang w:val="en-US"/>
        </w:rPr>
        <w:t xml:space="preserve"> in the following document and incorporate the text changes </w:t>
      </w:r>
      <w:r w:rsidR="00FC3FA5">
        <w:rPr>
          <w:bCs/>
          <w:lang w:val="en-US"/>
        </w:rPr>
        <w:t xml:space="preserve">in the latest </w:t>
      </w:r>
      <w:proofErr w:type="spellStart"/>
      <w:r w:rsidR="00FC3FA5">
        <w:rPr>
          <w:bCs/>
          <w:lang w:val="en-US"/>
        </w:rPr>
        <w:t>TGbf</w:t>
      </w:r>
      <w:proofErr w:type="spellEnd"/>
      <w:r w:rsidR="00FC3FA5">
        <w:rPr>
          <w:bCs/>
          <w:lang w:val="en-US"/>
        </w:rPr>
        <w:t xml:space="preserve"> draft? </w:t>
      </w:r>
      <w:r w:rsidR="00843F3E" w:rsidRPr="00F76BD3">
        <w:rPr>
          <w:bCs/>
          <w:lang w:val="en-US"/>
        </w:rPr>
        <w:t>CIDs 3194, 3245, 3246, 3247, 3248, 3284, 3285, 3286, 3287, 3288, 3289, 3290, 3392, 3527, 3528, 3393, 3529, 3531, 3414, and 3469</w:t>
      </w:r>
      <w:r w:rsidR="00643EA0">
        <w:rPr>
          <w:bCs/>
          <w:lang w:val="en-US"/>
        </w:rPr>
        <w:t>,</w:t>
      </w:r>
      <w:r w:rsidR="000D4DF1">
        <w:rPr>
          <w:bCs/>
          <w:lang w:val="en-US"/>
        </w:rPr>
        <w:t xml:space="preserve"> in 11/1456 </w:t>
      </w:r>
    </w:p>
    <w:p w14:paraId="4DE984FB" w14:textId="23087A3B" w:rsidR="00D16A08" w:rsidRDefault="00D16A08" w:rsidP="006C3863">
      <w:pPr>
        <w:ind w:left="360"/>
        <w:rPr>
          <w:bCs/>
          <w:lang w:val="en-US"/>
        </w:rPr>
      </w:pPr>
      <w:r w:rsidRPr="006E4856">
        <w:rPr>
          <w:b/>
          <w:lang w:val="en-US"/>
        </w:rPr>
        <w:t>Result:</w:t>
      </w:r>
      <w:r w:rsidR="002227A6">
        <w:rPr>
          <w:bCs/>
          <w:lang w:val="en-US"/>
        </w:rPr>
        <w:t xml:space="preserve"> Y/N/A: </w:t>
      </w:r>
      <w:r w:rsidR="001D172D">
        <w:rPr>
          <w:bCs/>
          <w:lang w:val="en-US"/>
        </w:rPr>
        <w:t>14/3/10</w:t>
      </w:r>
    </w:p>
    <w:p w14:paraId="2A9C2B94" w14:textId="77777777" w:rsidR="006D0880" w:rsidRDefault="006D0880" w:rsidP="006C3863">
      <w:pPr>
        <w:ind w:left="360"/>
        <w:rPr>
          <w:bCs/>
          <w:lang w:val="en-US"/>
        </w:rPr>
      </w:pPr>
    </w:p>
    <w:p w14:paraId="44D9362E" w14:textId="08746CFA" w:rsidR="001D3D94" w:rsidRPr="00C41422" w:rsidRDefault="001D172D" w:rsidP="00C41422">
      <w:pPr>
        <w:ind w:left="360"/>
        <w:rPr>
          <w:b/>
        </w:rPr>
      </w:pPr>
      <w:r w:rsidRPr="004E71C5">
        <w:rPr>
          <w:b/>
          <w:lang w:val="en-US"/>
        </w:rPr>
        <w:t>11-23/1</w:t>
      </w:r>
      <w:r>
        <w:rPr>
          <w:b/>
          <w:lang w:val="en-US"/>
        </w:rPr>
        <w:t>4</w:t>
      </w:r>
      <w:r w:rsidR="00A0201F">
        <w:rPr>
          <w:b/>
          <w:lang w:val="en-US"/>
        </w:rPr>
        <w:t>35</w:t>
      </w:r>
      <w:r w:rsidRPr="004E71C5">
        <w:rPr>
          <w:b/>
          <w:lang w:val="en-US"/>
        </w:rPr>
        <w:t>r</w:t>
      </w:r>
      <w:r w:rsidR="001D3D94">
        <w:rPr>
          <w:b/>
          <w:lang w:val="en-US"/>
        </w:rPr>
        <w:t>1</w:t>
      </w:r>
      <w:r w:rsidRPr="004E71C5">
        <w:rPr>
          <w:b/>
          <w:lang w:val="en-US"/>
        </w:rPr>
        <w:t>, “</w:t>
      </w:r>
      <w:r w:rsidR="002F31C7" w:rsidRPr="002F31C7">
        <w:rPr>
          <w:b/>
        </w:rPr>
        <w:t>LB 276 CR for Misc Comments</w:t>
      </w:r>
      <w:r w:rsidRPr="00BC7AD3">
        <w:rPr>
          <w:b/>
          <w:lang w:val="en-US"/>
        </w:rPr>
        <w:t>”,</w:t>
      </w:r>
      <w:r w:rsidR="002F31C7">
        <w:rPr>
          <w:b/>
          <w:lang w:val="en-US"/>
        </w:rPr>
        <w:t xml:space="preserve"> Rui Yang</w:t>
      </w:r>
      <w:r>
        <w:rPr>
          <w:b/>
          <w:lang w:val="en-US"/>
        </w:rPr>
        <w:t xml:space="preserve"> </w:t>
      </w:r>
      <w:r w:rsidRPr="00BC7AD3">
        <w:rPr>
          <w:b/>
          <w:lang w:val="en-US"/>
        </w:rPr>
        <w:t>(</w:t>
      </w:r>
      <w:proofErr w:type="spellStart"/>
      <w:r w:rsidR="002F31C7">
        <w:rPr>
          <w:b/>
          <w:lang w:val="en-US"/>
        </w:rPr>
        <w:t>Inter</w:t>
      </w:r>
      <w:r w:rsidR="00A0201F">
        <w:rPr>
          <w:b/>
          <w:lang w:val="en-US"/>
        </w:rPr>
        <w:t>D</w:t>
      </w:r>
      <w:r w:rsidR="002F31C7">
        <w:rPr>
          <w:b/>
          <w:lang w:val="en-US"/>
        </w:rPr>
        <w:t>igital</w:t>
      </w:r>
      <w:proofErr w:type="spellEnd"/>
      <w:r w:rsidRPr="00BC7AD3">
        <w:rPr>
          <w:b/>
          <w:lang w:val="en-US"/>
        </w:rPr>
        <w:t>):</w:t>
      </w:r>
      <w:r>
        <w:rPr>
          <w:b/>
          <w:lang w:val="en-US"/>
        </w:rPr>
        <w:t xml:space="preserve"> </w:t>
      </w:r>
      <w:r>
        <w:rPr>
          <w:bCs/>
          <w:lang w:val="en-US"/>
        </w:rPr>
        <w:t xml:space="preserve"> </w:t>
      </w:r>
      <w:bookmarkStart w:id="0" w:name="_Hlk13974497"/>
      <w:r w:rsidR="001D3D94" w:rsidRPr="00001B48">
        <w:t xml:space="preserve">This submission proposes resolutions for following </w:t>
      </w:r>
      <w:r w:rsidR="001D3D94">
        <w:t>8</w:t>
      </w:r>
      <w:r w:rsidR="001D3D94" w:rsidRPr="00001B48">
        <w:t xml:space="preserve"> CIDs received for </w:t>
      </w:r>
      <w:r w:rsidR="001D3D94">
        <w:t>WG</w:t>
      </w:r>
      <w:r w:rsidR="001D3D94" w:rsidRPr="00001B48">
        <w:t xml:space="preserve"> LB276:</w:t>
      </w:r>
      <w:bookmarkEnd w:id="0"/>
      <w:r w:rsidR="00C41422" w:rsidRPr="00C41422">
        <w:rPr>
          <w:b/>
          <w:lang w:val="en-US"/>
        </w:rPr>
        <w:t xml:space="preserve"> </w:t>
      </w:r>
      <w:r w:rsidR="001D3D94" w:rsidRPr="00001B48">
        <w:t>3000, 3001, 3348, 3374, 3387, 3389, 3390</w:t>
      </w:r>
      <w:r w:rsidR="001D3D94">
        <w:t xml:space="preserve">, </w:t>
      </w:r>
      <w:proofErr w:type="gramStart"/>
      <w:r w:rsidR="001D3D94">
        <w:t>3107</w:t>
      </w:r>
      <w:proofErr w:type="gramEnd"/>
    </w:p>
    <w:p w14:paraId="5C8D1735" w14:textId="77777777" w:rsidR="001D172D" w:rsidRDefault="001D172D" w:rsidP="006C3863">
      <w:pPr>
        <w:rPr>
          <w:bCs/>
          <w:lang w:val="en-US"/>
        </w:rPr>
      </w:pPr>
    </w:p>
    <w:p w14:paraId="6E8851E6" w14:textId="49931C20" w:rsidR="00203E02" w:rsidRDefault="00C77658" w:rsidP="006C3863">
      <w:pPr>
        <w:ind w:left="360"/>
        <w:rPr>
          <w:bCs/>
          <w:lang w:val="en-US"/>
        </w:rPr>
      </w:pPr>
      <w:r>
        <w:rPr>
          <w:bCs/>
          <w:lang w:val="en-US"/>
        </w:rPr>
        <w:t xml:space="preserve">CID 3000: </w:t>
      </w:r>
      <w:r w:rsidR="0053182E">
        <w:rPr>
          <w:bCs/>
          <w:lang w:val="en-US"/>
        </w:rPr>
        <w:t xml:space="preserve">Some discussion </w:t>
      </w:r>
      <w:r w:rsidR="00203E02">
        <w:rPr>
          <w:bCs/>
          <w:lang w:val="en-US"/>
        </w:rPr>
        <w:t xml:space="preserve">on the wording. It is decided to keep the original proposed </w:t>
      </w:r>
      <w:r w:rsidR="00BC3EE9">
        <w:rPr>
          <w:bCs/>
          <w:lang w:val="en-US"/>
        </w:rPr>
        <w:t>text for the resolution.</w:t>
      </w:r>
      <w:r w:rsidR="00203E02">
        <w:rPr>
          <w:bCs/>
          <w:lang w:val="en-US"/>
        </w:rPr>
        <w:t xml:space="preserve"> </w:t>
      </w:r>
    </w:p>
    <w:p w14:paraId="3EE488BA" w14:textId="595FCA32" w:rsidR="00203E02" w:rsidRDefault="00203E02" w:rsidP="00C41422">
      <w:pPr>
        <w:ind w:firstLine="360"/>
        <w:rPr>
          <w:bCs/>
          <w:lang w:val="en-US"/>
        </w:rPr>
      </w:pPr>
      <w:r>
        <w:rPr>
          <w:bCs/>
          <w:lang w:val="en-US"/>
        </w:rPr>
        <w:t>CID 3001:</w:t>
      </w:r>
      <w:r w:rsidR="00BC3EE9">
        <w:rPr>
          <w:bCs/>
          <w:lang w:val="en-US"/>
        </w:rPr>
        <w:t xml:space="preserve"> </w:t>
      </w:r>
      <w:r w:rsidR="00683B5C">
        <w:rPr>
          <w:bCs/>
          <w:lang w:val="en-US"/>
        </w:rPr>
        <w:t>No discussion.</w:t>
      </w:r>
    </w:p>
    <w:p w14:paraId="31E2C397" w14:textId="77777777" w:rsidR="004558F4" w:rsidRDefault="00683B5C" w:rsidP="00C41422">
      <w:pPr>
        <w:ind w:firstLine="360"/>
        <w:rPr>
          <w:bCs/>
          <w:lang w:val="en-US"/>
        </w:rPr>
      </w:pPr>
      <w:r>
        <w:rPr>
          <w:bCs/>
          <w:lang w:val="en-US"/>
        </w:rPr>
        <w:t xml:space="preserve">CID 3348: </w:t>
      </w:r>
      <w:r w:rsidR="004558F4">
        <w:rPr>
          <w:bCs/>
          <w:lang w:val="en-US"/>
        </w:rPr>
        <w:t>No discussion.</w:t>
      </w:r>
    </w:p>
    <w:p w14:paraId="23089887" w14:textId="4F89B4F4" w:rsidR="00683B5C" w:rsidRDefault="004558F4" w:rsidP="00C41422">
      <w:pPr>
        <w:ind w:firstLine="360"/>
        <w:rPr>
          <w:bCs/>
          <w:lang w:val="en-US"/>
        </w:rPr>
      </w:pPr>
      <w:r>
        <w:rPr>
          <w:bCs/>
          <w:lang w:val="en-US"/>
        </w:rPr>
        <w:t>CID 3374:</w:t>
      </w:r>
      <w:r w:rsidR="00683B5C">
        <w:rPr>
          <w:bCs/>
          <w:lang w:val="en-US"/>
        </w:rPr>
        <w:t xml:space="preserve"> </w:t>
      </w:r>
      <w:r w:rsidR="00DF4B42">
        <w:rPr>
          <w:bCs/>
          <w:lang w:val="en-US"/>
        </w:rPr>
        <w:t>No discussion.</w:t>
      </w:r>
    </w:p>
    <w:p w14:paraId="1776B3EC" w14:textId="65A7D96E" w:rsidR="000C65C2" w:rsidRDefault="00DF4B42" w:rsidP="00C41422">
      <w:pPr>
        <w:ind w:firstLine="360"/>
        <w:rPr>
          <w:bCs/>
          <w:lang w:val="en-US"/>
        </w:rPr>
      </w:pPr>
      <w:r>
        <w:rPr>
          <w:bCs/>
          <w:lang w:val="en-US"/>
        </w:rPr>
        <w:t xml:space="preserve">CID </w:t>
      </w:r>
      <w:r w:rsidR="000C12D2">
        <w:rPr>
          <w:bCs/>
          <w:lang w:val="en-US"/>
        </w:rPr>
        <w:t>3387</w:t>
      </w:r>
      <w:r w:rsidR="000C65C2">
        <w:rPr>
          <w:bCs/>
          <w:lang w:val="en-US"/>
        </w:rPr>
        <w:t>: No discussion.</w:t>
      </w:r>
    </w:p>
    <w:p w14:paraId="7671C665" w14:textId="734D3B35" w:rsidR="000C65C2" w:rsidRDefault="000C65C2" w:rsidP="00C41422">
      <w:pPr>
        <w:ind w:firstLine="360"/>
        <w:rPr>
          <w:bCs/>
          <w:lang w:val="en-US"/>
        </w:rPr>
      </w:pPr>
      <w:r>
        <w:rPr>
          <w:bCs/>
          <w:lang w:val="en-US"/>
        </w:rPr>
        <w:t>CID</w:t>
      </w:r>
      <w:r w:rsidR="000C12D2">
        <w:rPr>
          <w:bCs/>
          <w:lang w:val="en-US"/>
        </w:rPr>
        <w:t xml:space="preserve"> 3389</w:t>
      </w:r>
      <w:r>
        <w:rPr>
          <w:bCs/>
          <w:lang w:val="en-US"/>
        </w:rPr>
        <w:t>:</w:t>
      </w:r>
      <w:r w:rsidR="000C12D2">
        <w:rPr>
          <w:bCs/>
          <w:lang w:val="en-US"/>
        </w:rPr>
        <w:t xml:space="preserve"> </w:t>
      </w:r>
      <w:r>
        <w:rPr>
          <w:bCs/>
          <w:lang w:val="en-US"/>
        </w:rPr>
        <w:t>No discussion.</w:t>
      </w:r>
    </w:p>
    <w:p w14:paraId="3CBF801D" w14:textId="74E54FD2" w:rsidR="00DF4B42" w:rsidRDefault="000C65C2" w:rsidP="00C41422">
      <w:pPr>
        <w:ind w:firstLine="360"/>
        <w:rPr>
          <w:bCs/>
          <w:lang w:val="en-US"/>
        </w:rPr>
      </w:pPr>
      <w:r>
        <w:rPr>
          <w:bCs/>
          <w:lang w:val="en-US"/>
        </w:rPr>
        <w:t xml:space="preserve">CID </w:t>
      </w:r>
      <w:r w:rsidR="000C12D2">
        <w:rPr>
          <w:bCs/>
          <w:lang w:val="en-US"/>
        </w:rPr>
        <w:t xml:space="preserve">3390: </w:t>
      </w:r>
      <w:r>
        <w:rPr>
          <w:bCs/>
          <w:lang w:val="en-US"/>
        </w:rPr>
        <w:t>No discussion.</w:t>
      </w:r>
    </w:p>
    <w:p w14:paraId="256FDAF5" w14:textId="350551F4" w:rsidR="00D52B76" w:rsidRDefault="00D331D2" w:rsidP="00C41422">
      <w:pPr>
        <w:ind w:firstLine="360"/>
        <w:rPr>
          <w:bCs/>
          <w:lang w:val="en-US"/>
        </w:rPr>
      </w:pPr>
      <w:r>
        <w:rPr>
          <w:bCs/>
          <w:lang w:val="en-US"/>
        </w:rPr>
        <w:t xml:space="preserve">CID 3107: </w:t>
      </w:r>
      <w:r w:rsidR="009170F3">
        <w:rPr>
          <w:bCs/>
          <w:lang w:val="en-US"/>
        </w:rPr>
        <w:t>No discussion.</w:t>
      </w:r>
    </w:p>
    <w:p w14:paraId="4FD68F33" w14:textId="77777777" w:rsidR="009170F3" w:rsidRDefault="009170F3" w:rsidP="006C3863">
      <w:pPr>
        <w:ind w:firstLine="720"/>
        <w:rPr>
          <w:bCs/>
          <w:lang w:val="en-US"/>
        </w:rPr>
      </w:pPr>
    </w:p>
    <w:p w14:paraId="52CB4E44" w14:textId="1213B656" w:rsidR="009170F3" w:rsidRDefault="009170F3" w:rsidP="006C3863">
      <w:pPr>
        <w:ind w:left="360"/>
        <w:rPr>
          <w:bCs/>
          <w:lang w:val="en-US"/>
        </w:rPr>
      </w:pPr>
      <w:r w:rsidRPr="006E4856">
        <w:rPr>
          <w:b/>
          <w:lang w:val="en-US"/>
        </w:rPr>
        <w:t xml:space="preserve">Straw Poll: </w:t>
      </w:r>
      <w:r>
        <w:rPr>
          <w:bCs/>
          <w:lang w:val="en-US"/>
        </w:rPr>
        <w:t>Do you agree to support the changes proposed in th</w:t>
      </w:r>
      <w:r w:rsidR="0056402D">
        <w:rPr>
          <w:bCs/>
          <w:lang w:val="en-US"/>
        </w:rPr>
        <w:t>is</w:t>
      </w:r>
      <w:r>
        <w:rPr>
          <w:bCs/>
          <w:lang w:val="en-US"/>
        </w:rPr>
        <w:t xml:space="preserve"> document?</w:t>
      </w:r>
    </w:p>
    <w:p w14:paraId="5C8671C6" w14:textId="77777777" w:rsidR="009170F3" w:rsidRDefault="009170F3" w:rsidP="006C3863">
      <w:pPr>
        <w:ind w:left="360"/>
        <w:rPr>
          <w:bCs/>
          <w:lang w:val="en-US"/>
        </w:rPr>
      </w:pPr>
      <w:r w:rsidRPr="006E4856">
        <w:rPr>
          <w:b/>
          <w:lang w:val="en-US"/>
        </w:rPr>
        <w:t>Result:</w:t>
      </w:r>
      <w:r>
        <w:rPr>
          <w:bCs/>
          <w:lang w:val="en-US"/>
        </w:rPr>
        <w:t xml:space="preserve"> Unanimously supported.</w:t>
      </w:r>
    </w:p>
    <w:p w14:paraId="43A8FC10" w14:textId="77777777" w:rsidR="009170F3" w:rsidRDefault="009170F3" w:rsidP="006C3863">
      <w:pPr>
        <w:ind w:firstLine="720"/>
        <w:rPr>
          <w:bCs/>
          <w:lang w:val="en-US"/>
        </w:rPr>
      </w:pPr>
    </w:p>
    <w:p w14:paraId="11A3BA07" w14:textId="480049C8" w:rsidR="00D36DB9" w:rsidRPr="003B1C69" w:rsidRDefault="002973BB" w:rsidP="003B1C69">
      <w:pPr>
        <w:ind w:left="360"/>
        <w:rPr>
          <w:b/>
        </w:rPr>
      </w:pPr>
      <w:r w:rsidRPr="004E71C5">
        <w:rPr>
          <w:b/>
          <w:lang w:val="en-US"/>
        </w:rPr>
        <w:t>11-23/1</w:t>
      </w:r>
      <w:r>
        <w:rPr>
          <w:b/>
          <w:lang w:val="en-US"/>
        </w:rPr>
        <w:t>430</w:t>
      </w:r>
      <w:r w:rsidRPr="004E71C5">
        <w:rPr>
          <w:b/>
          <w:lang w:val="en-US"/>
        </w:rPr>
        <w:t>r</w:t>
      </w:r>
      <w:r>
        <w:rPr>
          <w:b/>
          <w:lang w:val="en-US"/>
        </w:rPr>
        <w:t>0</w:t>
      </w:r>
      <w:r w:rsidRPr="004E71C5">
        <w:rPr>
          <w:b/>
          <w:lang w:val="en-US"/>
        </w:rPr>
        <w:t>, “</w:t>
      </w:r>
      <w:r w:rsidR="00E80AED" w:rsidRPr="00E80AED">
        <w:rPr>
          <w:b/>
          <w:bCs/>
        </w:rPr>
        <w:t>LB276-DMG-CID-set1</w:t>
      </w:r>
      <w:r w:rsidRPr="00BC7AD3">
        <w:rPr>
          <w:b/>
          <w:lang w:val="en-US"/>
        </w:rPr>
        <w:t>”,</w:t>
      </w:r>
      <w:r>
        <w:rPr>
          <w:b/>
          <w:lang w:val="en-US"/>
        </w:rPr>
        <w:t xml:space="preserve"> Alecsander </w:t>
      </w:r>
      <w:r w:rsidR="001C35A4">
        <w:rPr>
          <w:b/>
          <w:lang w:val="en-US"/>
        </w:rPr>
        <w:t>Eitan</w:t>
      </w:r>
      <w:r>
        <w:rPr>
          <w:b/>
          <w:lang w:val="en-US"/>
        </w:rPr>
        <w:t xml:space="preserve"> </w:t>
      </w:r>
      <w:r w:rsidRPr="00BC7AD3">
        <w:rPr>
          <w:b/>
          <w:lang w:val="en-US"/>
        </w:rPr>
        <w:t>(</w:t>
      </w:r>
      <w:r>
        <w:rPr>
          <w:b/>
          <w:lang w:val="en-US"/>
        </w:rPr>
        <w:t>Qualcomm</w:t>
      </w:r>
      <w:r w:rsidRPr="00BC7AD3">
        <w:rPr>
          <w:b/>
          <w:lang w:val="en-US"/>
        </w:rPr>
        <w:t>):</w:t>
      </w:r>
      <w:r>
        <w:rPr>
          <w:b/>
          <w:lang w:val="en-US"/>
        </w:rPr>
        <w:t xml:space="preserve"> </w:t>
      </w:r>
      <w:r>
        <w:rPr>
          <w:bCs/>
          <w:lang w:val="en-US"/>
        </w:rPr>
        <w:t xml:space="preserve"> </w:t>
      </w:r>
      <w:r w:rsidR="00D36DB9">
        <w:t>This document proposes resolution to LB276 CIDs: 3112,3121,3241,3265,3266,3344 &amp; 3345</w:t>
      </w:r>
      <w:r w:rsidR="00D36DB9" w:rsidRPr="005C015F">
        <w:t>.</w:t>
      </w:r>
      <w:r w:rsidR="00D36DB9" w:rsidRPr="00D36DB9">
        <w:rPr>
          <w:lang w:val="en-US"/>
        </w:rPr>
        <w:t xml:space="preserve"> </w:t>
      </w:r>
      <w:r w:rsidR="00D36DB9">
        <w:t xml:space="preserve">The changes are relative to </w:t>
      </w:r>
      <w:r w:rsidR="00D36DB9" w:rsidRPr="00DE71C1">
        <w:t>IEEE P802.11-REV</w:t>
      </w:r>
      <w:r w:rsidR="00D36DB9">
        <w:t>bf</w:t>
      </w:r>
      <w:r w:rsidR="00D36DB9" w:rsidRPr="00DE71C1">
        <w:t>/D</w:t>
      </w:r>
      <w:r w:rsidR="00D36DB9">
        <w:t>2</w:t>
      </w:r>
      <w:r w:rsidR="00D36DB9" w:rsidRPr="00DE71C1">
        <w:t>.</w:t>
      </w:r>
      <w:r w:rsidR="00D36DB9">
        <w:t>0</w:t>
      </w:r>
      <w:r w:rsidR="00D36DB9" w:rsidRPr="00DE71C1">
        <w:t xml:space="preserve">, </w:t>
      </w:r>
      <w:r w:rsidR="00D36DB9">
        <w:t>July</w:t>
      </w:r>
      <w:r w:rsidR="00D36DB9" w:rsidRPr="00DE71C1">
        <w:t xml:space="preserve"> 202</w:t>
      </w:r>
      <w:r w:rsidR="00D36DB9">
        <w:t>3</w:t>
      </w:r>
    </w:p>
    <w:p w14:paraId="5FEF48B7" w14:textId="77777777" w:rsidR="002973BB" w:rsidRDefault="002973BB" w:rsidP="006C3863">
      <w:pPr>
        <w:rPr>
          <w:bCs/>
          <w:lang w:val="en-US"/>
        </w:rPr>
      </w:pPr>
    </w:p>
    <w:p w14:paraId="26B5CAFF" w14:textId="42806E9F" w:rsidR="002973BB" w:rsidRDefault="002973BB" w:rsidP="003B1C69">
      <w:pPr>
        <w:ind w:firstLine="360"/>
        <w:rPr>
          <w:bCs/>
          <w:lang w:val="en-US"/>
        </w:rPr>
      </w:pPr>
      <w:r>
        <w:rPr>
          <w:bCs/>
          <w:lang w:val="en-US"/>
        </w:rPr>
        <w:t>CID 3112</w:t>
      </w:r>
      <w:r w:rsidR="00D36DB9">
        <w:rPr>
          <w:bCs/>
          <w:lang w:val="en-US"/>
        </w:rPr>
        <w:t>: No discussion</w:t>
      </w:r>
      <w:r w:rsidR="00186384">
        <w:rPr>
          <w:bCs/>
          <w:lang w:val="en-US"/>
        </w:rPr>
        <w:t>.</w:t>
      </w:r>
    </w:p>
    <w:p w14:paraId="1C4DBAFC" w14:textId="77777777" w:rsidR="00186384" w:rsidRDefault="00D36DB9" w:rsidP="003B1C69">
      <w:pPr>
        <w:ind w:firstLine="360"/>
        <w:rPr>
          <w:bCs/>
          <w:lang w:val="en-US"/>
        </w:rPr>
      </w:pPr>
      <w:r>
        <w:rPr>
          <w:bCs/>
          <w:lang w:val="en-US"/>
        </w:rPr>
        <w:t>CID 3121:</w:t>
      </w:r>
      <w:r w:rsidR="00186384">
        <w:rPr>
          <w:bCs/>
          <w:lang w:val="en-US"/>
        </w:rPr>
        <w:t xml:space="preserve"> No discussion.</w:t>
      </w:r>
    </w:p>
    <w:p w14:paraId="091608AA" w14:textId="77777777" w:rsidR="00233B87" w:rsidRDefault="00186384" w:rsidP="003B1C69">
      <w:pPr>
        <w:ind w:firstLine="360"/>
        <w:rPr>
          <w:bCs/>
          <w:lang w:val="en-US"/>
        </w:rPr>
      </w:pPr>
      <w:r>
        <w:rPr>
          <w:bCs/>
          <w:lang w:val="en-US"/>
        </w:rPr>
        <w:t xml:space="preserve">CID </w:t>
      </w:r>
      <w:r w:rsidR="0049773E">
        <w:rPr>
          <w:bCs/>
          <w:lang w:val="en-US"/>
        </w:rPr>
        <w:t xml:space="preserve">3241: </w:t>
      </w:r>
      <w:r w:rsidR="005D1739">
        <w:rPr>
          <w:bCs/>
          <w:lang w:val="en-US"/>
        </w:rPr>
        <w:t>No discussion.</w:t>
      </w:r>
    </w:p>
    <w:p w14:paraId="577A055F" w14:textId="77777777" w:rsidR="0042486A" w:rsidRDefault="00233B87" w:rsidP="003B1C69">
      <w:pPr>
        <w:ind w:firstLine="360"/>
        <w:rPr>
          <w:bCs/>
          <w:lang w:val="en-US"/>
        </w:rPr>
      </w:pPr>
      <w:r>
        <w:rPr>
          <w:bCs/>
          <w:lang w:val="en-US"/>
        </w:rPr>
        <w:t xml:space="preserve">CID </w:t>
      </w:r>
      <w:r w:rsidR="0042486A">
        <w:rPr>
          <w:bCs/>
          <w:lang w:val="en-US"/>
        </w:rPr>
        <w:t>3265: No discussion.</w:t>
      </w:r>
    </w:p>
    <w:p w14:paraId="1CC1E3A3" w14:textId="77777777" w:rsidR="0064540E" w:rsidRDefault="0042486A" w:rsidP="003B1C69">
      <w:pPr>
        <w:ind w:firstLine="360"/>
        <w:rPr>
          <w:bCs/>
          <w:lang w:val="en-US"/>
        </w:rPr>
      </w:pPr>
      <w:r>
        <w:rPr>
          <w:bCs/>
          <w:lang w:val="en-US"/>
        </w:rPr>
        <w:t xml:space="preserve">CID 3266: </w:t>
      </w:r>
      <w:r w:rsidR="0025471B">
        <w:rPr>
          <w:bCs/>
          <w:lang w:val="en-US"/>
        </w:rPr>
        <w:t>No discussion</w:t>
      </w:r>
      <w:r w:rsidR="0064540E">
        <w:rPr>
          <w:bCs/>
          <w:lang w:val="en-US"/>
        </w:rPr>
        <w:t>.</w:t>
      </w:r>
    </w:p>
    <w:p w14:paraId="049E97D8" w14:textId="77777777" w:rsidR="00846EE5" w:rsidRDefault="0064540E" w:rsidP="003B1C69">
      <w:pPr>
        <w:ind w:left="360"/>
        <w:rPr>
          <w:bCs/>
          <w:lang w:val="en-US"/>
        </w:rPr>
      </w:pPr>
      <w:r>
        <w:rPr>
          <w:bCs/>
          <w:lang w:val="en-US"/>
        </w:rPr>
        <w:t xml:space="preserve">CID 3344: </w:t>
      </w:r>
      <w:r w:rsidR="00846EE5">
        <w:rPr>
          <w:bCs/>
          <w:lang w:val="en-US"/>
        </w:rPr>
        <w:t>No discussion.</w:t>
      </w:r>
    </w:p>
    <w:p w14:paraId="155FEDDF" w14:textId="77777777" w:rsidR="00846EE5" w:rsidRDefault="00846EE5" w:rsidP="003B1C69">
      <w:pPr>
        <w:ind w:firstLine="360"/>
        <w:rPr>
          <w:bCs/>
          <w:lang w:val="en-US"/>
        </w:rPr>
      </w:pPr>
      <w:r>
        <w:rPr>
          <w:bCs/>
          <w:lang w:val="en-US"/>
        </w:rPr>
        <w:t>CID 3345: No discussion.</w:t>
      </w:r>
    </w:p>
    <w:p w14:paraId="5A93848B" w14:textId="3AC0E6B8" w:rsidR="00D36DB9" w:rsidRDefault="00D36DB9" w:rsidP="006C3863">
      <w:pPr>
        <w:ind w:firstLine="720"/>
        <w:rPr>
          <w:bCs/>
          <w:lang w:val="en-US"/>
        </w:rPr>
      </w:pPr>
      <w:r>
        <w:rPr>
          <w:bCs/>
          <w:lang w:val="en-US"/>
        </w:rPr>
        <w:t xml:space="preserve"> </w:t>
      </w:r>
    </w:p>
    <w:p w14:paraId="73BC89AF" w14:textId="73DE471F" w:rsidR="0056402D" w:rsidRDefault="0056402D" w:rsidP="006C3863">
      <w:pPr>
        <w:ind w:left="360"/>
        <w:rPr>
          <w:bCs/>
          <w:lang w:val="en-US"/>
        </w:rPr>
      </w:pPr>
      <w:r w:rsidRPr="006E4856">
        <w:rPr>
          <w:b/>
          <w:lang w:val="en-US"/>
        </w:rPr>
        <w:t xml:space="preserve">Straw Poll: </w:t>
      </w:r>
      <w:r>
        <w:rPr>
          <w:bCs/>
          <w:lang w:val="en-US"/>
        </w:rPr>
        <w:t>Do you agree to support the changes proposed in this document?</w:t>
      </w:r>
    </w:p>
    <w:p w14:paraId="22FB0081" w14:textId="77777777" w:rsidR="0056402D" w:rsidRDefault="0056402D" w:rsidP="006C3863">
      <w:pPr>
        <w:ind w:left="360"/>
        <w:rPr>
          <w:bCs/>
          <w:lang w:val="en-US"/>
        </w:rPr>
      </w:pPr>
      <w:r w:rsidRPr="006E4856">
        <w:rPr>
          <w:b/>
          <w:lang w:val="en-US"/>
        </w:rPr>
        <w:t>Result:</w:t>
      </w:r>
      <w:r>
        <w:rPr>
          <w:bCs/>
          <w:lang w:val="en-US"/>
        </w:rPr>
        <w:t xml:space="preserve"> Unanimously supported.</w:t>
      </w:r>
    </w:p>
    <w:p w14:paraId="154ADAE7" w14:textId="77777777" w:rsidR="0056402D" w:rsidRDefault="0056402D" w:rsidP="006C3863">
      <w:pPr>
        <w:ind w:firstLine="720"/>
        <w:rPr>
          <w:bCs/>
          <w:lang w:val="en-US"/>
        </w:rPr>
      </w:pPr>
    </w:p>
    <w:p w14:paraId="09D4E69B" w14:textId="1664FADF" w:rsidR="001D172D" w:rsidRPr="003B1C69" w:rsidRDefault="0056402D" w:rsidP="003B1C69">
      <w:pPr>
        <w:ind w:left="360"/>
        <w:rPr>
          <w:b/>
        </w:rPr>
      </w:pPr>
      <w:r w:rsidRPr="004E71C5">
        <w:rPr>
          <w:b/>
          <w:lang w:val="en-US"/>
        </w:rPr>
        <w:t>11-23/1</w:t>
      </w:r>
      <w:r>
        <w:rPr>
          <w:b/>
          <w:lang w:val="en-US"/>
        </w:rPr>
        <w:t>473</w:t>
      </w:r>
      <w:r w:rsidRPr="004E71C5">
        <w:rPr>
          <w:b/>
          <w:lang w:val="en-US"/>
        </w:rPr>
        <w:t>r</w:t>
      </w:r>
      <w:r>
        <w:rPr>
          <w:b/>
          <w:lang w:val="en-US"/>
        </w:rPr>
        <w:t>0</w:t>
      </w:r>
      <w:r w:rsidRPr="004E71C5">
        <w:rPr>
          <w:b/>
          <w:lang w:val="en-US"/>
        </w:rPr>
        <w:t>, “</w:t>
      </w:r>
      <w:r w:rsidR="007050AA" w:rsidRPr="001E614D">
        <w:rPr>
          <w:rFonts w:hint="eastAsia"/>
          <w:b/>
          <w:bCs/>
          <w:lang w:eastAsia="zh-CN"/>
        </w:rPr>
        <w:t>CRs</w:t>
      </w:r>
      <w:r w:rsidR="007050AA" w:rsidRPr="001E614D">
        <w:rPr>
          <w:b/>
          <w:bCs/>
        </w:rPr>
        <w:t xml:space="preserve"> for SBP part1 in LB 276</w:t>
      </w:r>
      <w:r w:rsidRPr="00BC7AD3">
        <w:rPr>
          <w:b/>
          <w:lang w:val="en-US"/>
        </w:rPr>
        <w:t>”,</w:t>
      </w:r>
      <w:r>
        <w:rPr>
          <w:b/>
          <w:lang w:val="en-US"/>
        </w:rPr>
        <w:t xml:space="preserve"> </w:t>
      </w:r>
      <w:proofErr w:type="spellStart"/>
      <w:r w:rsidR="000F2F81">
        <w:rPr>
          <w:b/>
          <w:lang w:val="en-US"/>
        </w:rPr>
        <w:t>Xiandong</w:t>
      </w:r>
      <w:proofErr w:type="spellEnd"/>
      <w:r w:rsidR="001E614D">
        <w:rPr>
          <w:b/>
          <w:lang w:val="en-US"/>
        </w:rPr>
        <w:t xml:space="preserve"> Dong</w:t>
      </w:r>
      <w:r>
        <w:rPr>
          <w:b/>
          <w:lang w:val="en-US"/>
        </w:rPr>
        <w:t xml:space="preserve"> </w:t>
      </w:r>
      <w:r w:rsidR="00AC5CAC">
        <w:rPr>
          <w:b/>
          <w:lang w:val="en-US"/>
        </w:rPr>
        <w:t>(Xi</w:t>
      </w:r>
      <w:r w:rsidR="0097599E">
        <w:rPr>
          <w:b/>
          <w:lang w:val="en-US"/>
        </w:rPr>
        <w:t>a</w:t>
      </w:r>
      <w:r w:rsidR="00A778F7">
        <w:rPr>
          <w:b/>
          <w:lang w:val="en-US"/>
        </w:rPr>
        <w:t>omi</w:t>
      </w:r>
      <w:r w:rsidRPr="00BC7AD3">
        <w:rPr>
          <w:b/>
          <w:lang w:val="en-US"/>
        </w:rPr>
        <w:t>):</w:t>
      </w:r>
      <w:r>
        <w:rPr>
          <w:b/>
          <w:lang w:val="en-US"/>
        </w:rPr>
        <w:t xml:space="preserve"> </w:t>
      </w:r>
      <w:r w:rsidR="00AC5CAC" w:rsidRPr="00001B48">
        <w:t xml:space="preserve">This submission proposes resolutions for following </w:t>
      </w:r>
      <w:r w:rsidR="00AC5CAC">
        <w:t>10</w:t>
      </w:r>
      <w:r w:rsidR="00AC5CAC" w:rsidRPr="00001B48">
        <w:t xml:space="preserve"> CIDs received for </w:t>
      </w:r>
      <w:r w:rsidR="00AC5CAC">
        <w:t>WG</w:t>
      </w:r>
      <w:r w:rsidR="00AC5CAC" w:rsidRPr="00001B48">
        <w:t xml:space="preserve"> LB276:</w:t>
      </w:r>
      <w:r w:rsidR="003B1C69" w:rsidRPr="003B1C69">
        <w:rPr>
          <w:b/>
          <w:lang w:val="en-US"/>
        </w:rPr>
        <w:t xml:space="preserve"> </w:t>
      </w:r>
      <w:r w:rsidR="00AC5CAC">
        <w:rPr>
          <w:szCs w:val="22"/>
        </w:rPr>
        <w:t>3137 3153 3154 3187 3190 3258 3260 3261 3308 3427</w:t>
      </w:r>
      <w:r w:rsidR="003B1C69" w:rsidRPr="003B1C69">
        <w:rPr>
          <w:b/>
          <w:lang w:val="en-US"/>
        </w:rPr>
        <w:t xml:space="preserve">. </w:t>
      </w:r>
      <w:r w:rsidR="00AC5CAC">
        <w:t>The proposed changes are based on 802.11bf D2.0</w:t>
      </w:r>
    </w:p>
    <w:p w14:paraId="7CF73B2F" w14:textId="42CFCE54" w:rsidR="0056402D" w:rsidRDefault="0056402D" w:rsidP="003B1C69">
      <w:pPr>
        <w:ind w:left="360"/>
        <w:rPr>
          <w:bCs/>
          <w:lang w:val="en-US"/>
        </w:rPr>
      </w:pPr>
      <w:r>
        <w:rPr>
          <w:bCs/>
          <w:lang w:val="en-US"/>
        </w:rPr>
        <w:tab/>
      </w:r>
    </w:p>
    <w:p w14:paraId="49813DA7" w14:textId="5C330C26" w:rsidR="0056402D" w:rsidRDefault="001E614D" w:rsidP="003B1C69">
      <w:pPr>
        <w:ind w:firstLine="360"/>
        <w:rPr>
          <w:bCs/>
          <w:lang w:val="en-US"/>
        </w:rPr>
      </w:pPr>
      <w:r>
        <w:rPr>
          <w:bCs/>
          <w:lang w:val="en-US"/>
        </w:rPr>
        <w:t>CID 3137: No discussion.</w:t>
      </w:r>
    </w:p>
    <w:p w14:paraId="54EB92A1" w14:textId="3611A47C" w:rsidR="001E614D" w:rsidRDefault="001E614D" w:rsidP="003B1C69">
      <w:pPr>
        <w:ind w:firstLine="360"/>
        <w:rPr>
          <w:bCs/>
          <w:lang w:val="en-US"/>
        </w:rPr>
      </w:pPr>
      <w:r>
        <w:rPr>
          <w:bCs/>
          <w:lang w:val="en-US"/>
        </w:rPr>
        <w:t>CID 3153: No discussion.</w:t>
      </w:r>
    </w:p>
    <w:p w14:paraId="74ECFADE" w14:textId="326234B4" w:rsidR="001E614D" w:rsidRDefault="001E614D" w:rsidP="003B1C69">
      <w:pPr>
        <w:ind w:left="360"/>
        <w:rPr>
          <w:bCs/>
          <w:lang w:val="en-US"/>
        </w:rPr>
      </w:pPr>
      <w:r>
        <w:rPr>
          <w:bCs/>
          <w:lang w:val="en-US"/>
        </w:rPr>
        <w:t xml:space="preserve">CID 3154: </w:t>
      </w:r>
      <w:r w:rsidR="00A944AA">
        <w:rPr>
          <w:bCs/>
          <w:lang w:val="en-US"/>
        </w:rPr>
        <w:t>No discussion.</w:t>
      </w:r>
    </w:p>
    <w:p w14:paraId="3DA8E0BE" w14:textId="1C55EB44" w:rsidR="00A944AA" w:rsidRDefault="00A944AA" w:rsidP="003B1C69">
      <w:pPr>
        <w:ind w:firstLine="360"/>
        <w:rPr>
          <w:bCs/>
          <w:lang w:val="en-US"/>
        </w:rPr>
      </w:pPr>
      <w:r>
        <w:rPr>
          <w:bCs/>
          <w:lang w:val="en-US"/>
        </w:rPr>
        <w:t xml:space="preserve">CID 3308: </w:t>
      </w:r>
      <w:r w:rsidR="00582633">
        <w:rPr>
          <w:bCs/>
          <w:lang w:val="en-US"/>
        </w:rPr>
        <w:t>No discussion.</w:t>
      </w:r>
    </w:p>
    <w:p w14:paraId="7940011E" w14:textId="677FABF4" w:rsidR="001F78D4" w:rsidRDefault="001F78D4" w:rsidP="003B1C69">
      <w:pPr>
        <w:ind w:firstLine="360"/>
        <w:rPr>
          <w:bCs/>
          <w:lang w:val="en-US"/>
        </w:rPr>
      </w:pPr>
      <w:r>
        <w:rPr>
          <w:bCs/>
          <w:lang w:val="en-US"/>
        </w:rPr>
        <w:t xml:space="preserve">CID 3137: </w:t>
      </w:r>
      <w:r w:rsidR="00852006">
        <w:rPr>
          <w:bCs/>
          <w:lang w:val="en-US"/>
        </w:rPr>
        <w:t xml:space="preserve">Transferred to </w:t>
      </w:r>
      <w:proofErr w:type="spellStart"/>
      <w:r w:rsidR="00852006">
        <w:rPr>
          <w:bCs/>
          <w:lang w:val="en-US"/>
        </w:rPr>
        <w:t>Naren</w:t>
      </w:r>
      <w:proofErr w:type="spellEnd"/>
      <w:r w:rsidR="00852006">
        <w:rPr>
          <w:bCs/>
          <w:lang w:val="en-US"/>
        </w:rPr>
        <w:t>.</w:t>
      </w:r>
    </w:p>
    <w:p w14:paraId="70332CD6" w14:textId="4B8717FB" w:rsidR="00852006" w:rsidRDefault="00326AE0" w:rsidP="003B1C69">
      <w:pPr>
        <w:ind w:firstLine="360"/>
        <w:rPr>
          <w:bCs/>
          <w:lang w:val="en-US"/>
        </w:rPr>
      </w:pPr>
      <w:r>
        <w:rPr>
          <w:bCs/>
          <w:lang w:val="en-US"/>
        </w:rPr>
        <w:t>CID 3</w:t>
      </w:r>
      <w:r w:rsidR="00364461">
        <w:rPr>
          <w:bCs/>
          <w:lang w:val="en-US"/>
        </w:rPr>
        <w:t>260</w:t>
      </w:r>
      <w:r>
        <w:rPr>
          <w:bCs/>
          <w:lang w:val="en-US"/>
        </w:rPr>
        <w:t xml:space="preserve">: </w:t>
      </w:r>
      <w:r w:rsidR="00852006">
        <w:rPr>
          <w:bCs/>
          <w:lang w:val="en-US"/>
        </w:rPr>
        <w:t xml:space="preserve">Transferred to </w:t>
      </w:r>
      <w:proofErr w:type="spellStart"/>
      <w:r w:rsidR="00852006">
        <w:rPr>
          <w:bCs/>
          <w:lang w:val="en-US"/>
        </w:rPr>
        <w:t>Naren</w:t>
      </w:r>
      <w:proofErr w:type="spellEnd"/>
      <w:r w:rsidR="00852006">
        <w:rPr>
          <w:bCs/>
          <w:lang w:val="en-US"/>
        </w:rPr>
        <w:t>.</w:t>
      </w:r>
    </w:p>
    <w:p w14:paraId="2DB40F5C" w14:textId="6FEEA812" w:rsidR="00364461" w:rsidRDefault="00364461" w:rsidP="003B1C69">
      <w:pPr>
        <w:ind w:firstLine="360"/>
        <w:rPr>
          <w:bCs/>
          <w:lang w:val="en-US"/>
        </w:rPr>
      </w:pPr>
      <w:r>
        <w:rPr>
          <w:bCs/>
          <w:lang w:val="en-US"/>
        </w:rPr>
        <w:lastRenderedPageBreak/>
        <w:t xml:space="preserve">CID 3187: </w:t>
      </w:r>
      <w:r w:rsidR="003650D6">
        <w:rPr>
          <w:bCs/>
          <w:lang w:val="en-US"/>
        </w:rPr>
        <w:t>No discussion.</w:t>
      </w:r>
    </w:p>
    <w:p w14:paraId="316AD47F" w14:textId="1D51CFF4" w:rsidR="003650D6" w:rsidRDefault="003650D6" w:rsidP="003B1C69">
      <w:pPr>
        <w:ind w:firstLine="360"/>
        <w:rPr>
          <w:bCs/>
          <w:lang w:val="en-US"/>
        </w:rPr>
      </w:pPr>
      <w:r>
        <w:rPr>
          <w:bCs/>
          <w:lang w:val="en-US"/>
        </w:rPr>
        <w:t xml:space="preserve">CID 3190: </w:t>
      </w:r>
      <w:r w:rsidR="00FE7E82">
        <w:rPr>
          <w:bCs/>
          <w:lang w:val="en-US"/>
        </w:rPr>
        <w:t>No discussion.</w:t>
      </w:r>
    </w:p>
    <w:p w14:paraId="2A81D007" w14:textId="3413FF8B" w:rsidR="00FE7E82" w:rsidRDefault="00FE7E82" w:rsidP="003B1C69">
      <w:pPr>
        <w:ind w:firstLine="360"/>
        <w:rPr>
          <w:bCs/>
          <w:lang w:val="en-US"/>
        </w:rPr>
      </w:pPr>
      <w:r>
        <w:rPr>
          <w:bCs/>
          <w:lang w:val="en-US"/>
        </w:rPr>
        <w:t xml:space="preserve">CID </w:t>
      </w:r>
      <w:r w:rsidR="003C7640">
        <w:rPr>
          <w:bCs/>
          <w:lang w:val="en-US"/>
        </w:rPr>
        <w:t>3258:</w:t>
      </w:r>
      <w:r w:rsidR="00BE0BE9">
        <w:rPr>
          <w:bCs/>
          <w:lang w:val="en-US"/>
        </w:rPr>
        <w:t xml:space="preserve"> </w:t>
      </w:r>
      <w:r w:rsidR="00684B78">
        <w:rPr>
          <w:bCs/>
          <w:lang w:val="en-US"/>
        </w:rPr>
        <w:t>The resolution is change</w:t>
      </w:r>
      <w:r w:rsidR="00B40B15">
        <w:rPr>
          <w:bCs/>
          <w:lang w:val="en-US"/>
        </w:rPr>
        <w:t>d</w:t>
      </w:r>
      <w:r w:rsidR="00684B78">
        <w:rPr>
          <w:bCs/>
          <w:lang w:val="en-US"/>
        </w:rPr>
        <w:t xml:space="preserve"> to reject</w:t>
      </w:r>
      <w:r w:rsidR="00B40B15">
        <w:rPr>
          <w:bCs/>
          <w:lang w:val="en-US"/>
        </w:rPr>
        <w:t>.</w:t>
      </w:r>
    </w:p>
    <w:p w14:paraId="5F11970D" w14:textId="7963AF2E" w:rsidR="00B40B15" w:rsidRDefault="00B40B15" w:rsidP="003B1C69">
      <w:pPr>
        <w:ind w:firstLine="360"/>
        <w:rPr>
          <w:bCs/>
          <w:lang w:val="en-US"/>
        </w:rPr>
      </w:pPr>
      <w:r>
        <w:rPr>
          <w:bCs/>
          <w:lang w:val="en-US"/>
        </w:rPr>
        <w:t xml:space="preserve">CID </w:t>
      </w:r>
      <w:r w:rsidR="00E06B5F">
        <w:rPr>
          <w:bCs/>
          <w:lang w:val="en-US"/>
        </w:rPr>
        <w:t xml:space="preserve">3261: </w:t>
      </w:r>
      <w:r w:rsidR="00B06312">
        <w:rPr>
          <w:bCs/>
          <w:lang w:val="en-US"/>
        </w:rPr>
        <w:t>Changed to reject</w:t>
      </w:r>
      <w:r w:rsidR="00641E26">
        <w:rPr>
          <w:bCs/>
          <w:lang w:val="en-US"/>
        </w:rPr>
        <w:t>.</w:t>
      </w:r>
    </w:p>
    <w:p w14:paraId="012B5E11" w14:textId="7C3E3427" w:rsidR="00B06312" w:rsidRDefault="00B06312" w:rsidP="003B1C69">
      <w:pPr>
        <w:ind w:firstLine="360"/>
        <w:rPr>
          <w:bCs/>
          <w:lang w:val="en-US"/>
        </w:rPr>
      </w:pPr>
      <w:r>
        <w:rPr>
          <w:bCs/>
          <w:lang w:val="en-US"/>
        </w:rPr>
        <w:t>CID 3</w:t>
      </w:r>
      <w:r w:rsidR="005328C1">
        <w:rPr>
          <w:bCs/>
          <w:lang w:val="en-US"/>
        </w:rPr>
        <w:t>427:</w:t>
      </w:r>
      <w:r w:rsidR="00641E26">
        <w:rPr>
          <w:bCs/>
          <w:lang w:val="en-US"/>
        </w:rPr>
        <w:t xml:space="preserve"> No discussion.</w:t>
      </w:r>
    </w:p>
    <w:p w14:paraId="4F756755" w14:textId="764C0FAA" w:rsidR="00326AE0" w:rsidRDefault="00326AE0" w:rsidP="006C3863">
      <w:pPr>
        <w:ind w:firstLine="720"/>
        <w:rPr>
          <w:bCs/>
          <w:lang w:val="en-US"/>
        </w:rPr>
      </w:pPr>
    </w:p>
    <w:p w14:paraId="5CB0A9A7" w14:textId="1C925DEE" w:rsidR="00641E26" w:rsidRDefault="00641E26" w:rsidP="007F76AF">
      <w:pPr>
        <w:ind w:left="360"/>
        <w:rPr>
          <w:bCs/>
          <w:lang w:val="en-US"/>
        </w:rPr>
      </w:pPr>
      <w:r>
        <w:rPr>
          <w:bCs/>
          <w:lang w:val="en-US"/>
        </w:rPr>
        <w:t xml:space="preserve">The </w:t>
      </w:r>
      <w:r w:rsidR="001B3A1C">
        <w:rPr>
          <w:bCs/>
          <w:lang w:val="en-US"/>
        </w:rPr>
        <w:t>motivation for the reject</w:t>
      </w:r>
      <w:r w:rsidR="004E6248">
        <w:rPr>
          <w:bCs/>
          <w:lang w:val="en-US"/>
        </w:rPr>
        <w:t>ion reasons needs to be updated so a r1</w:t>
      </w:r>
      <w:r w:rsidR="007F76AF">
        <w:rPr>
          <w:bCs/>
          <w:lang w:val="en-US"/>
        </w:rPr>
        <w:t xml:space="preserve"> of the contribution is </w:t>
      </w:r>
      <w:r w:rsidR="004E6248">
        <w:rPr>
          <w:bCs/>
          <w:lang w:val="en-US"/>
        </w:rPr>
        <w:t>needed.</w:t>
      </w:r>
    </w:p>
    <w:p w14:paraId="61EA08CB" w14:textId="77777777" w:rsidR="00641E26" w:rsidRDefault="00641E26" w:rsidP="006C3863">
      <w:pPr>
        <w:ind w:firstLine="720"/>
        <w:rPr>
          <w:bCs/>
          <w:lang w:val="en-US"/>
        </w:rPr>
      </w:pPr>
    </w:p>
    <w:p w14:paraId="2ECEED31" w14:textId="06A4332A" w:rsidR="001B3A1C" w:rsidRDefault="001B3A1C" w:rsidP="006C3863">
      <w:pPr>
        <w:ind w:left="360"/>
        <w:rPr>
          <w:bCs/>
          <w:lang w:val="en-US"/>
        </w:rPr>
      </w:pPr>
      <w:r w:rsidRPr="006E4856">
        <w:rPr>
          <w:b/>
          <w:lang w:val="en-US"/>
        </w:rPr>
        <w:t xml:space="preserve">Straw Poll: </w:t>
      </w:r>
      <w:r>
        <w:rPr>
          <w:bCs/>
          <w:lang w:val="en-US"/>
        </w:rPr>
        <w:t>Do you agree to support the changes proposed in revision 1 of this document?</w:t>
      </w:r>
    </w:p>
    <w:p w14:paraId="536E3728" w14:textId="77777777" w:rsidR="001B3A1C" w:rsidRDefault="001B3A1C" w:rsidP="006C3863">
      <w:pPr>
        <w:ind w:left="360"/>
        <w:rPr>
          <w:bCs/>
          <w:lang w:val="en-US"/>
        </w:rPr>
      </w:pPr>
      <w:r w:rsidRPr="006E4856">
        <w:rPr>
          <w:b/>
          <w:lang w:val="en-US"/>
        </w:rPr>
        <w:t>Result:</w:t>
      </w:r>
      <w:r>
        <w:rPr>
          <w:bCs/>
          <w:lang w:val="en-US"/>
        </w:rPr>
        <w:t xml:space="preserve"> Unanimously supported.</w:t>
      </w:r>
    </w:p>
    <w:p w14:paraId="3A70D43A" w14:textId="77777777" w:rsidR="0056402D" w:rsidRPr="0093608E" w:rsidRDefault="0056402D" w:rsidP="006C3863">
      <w:pPr>
        <w:rPr>
          <w:bCs/>
          <w:lang w:val="en-US"/>
        </w:rPr>
      </w:pPr>
    </w:p>
    <w:p w14:paraId="27C36183" w14:textId="77777777" w:rsidR="0093608E" w:rsidRPr="00BC7AD3" w:rsidRDefault="0093608E" w:rsidP="006C3863">
      <w:pPr>
        <w:pStyle w:val="ListParagraph"/>
        <w:numPr>
          <w:ilvl w:val="0"/>
          <w:numId w:val="1"/>
        </w:numPr>
        <w:ind w:left="360"/>
        <w:contextualSpacing/>
        <w:jc w:val="both"/>
        <w:rPr>
          <w:lang w:val="en-US"/>
        </w:rPr>
      </w:pPr>
      <w:r w:rsidRPr="00BC7AD3">
        <w:rPr>
          <w:lang w:val="en-US"/>
        </w:rPr>
        <w:t>The chair asks if there is AoB. No response from the group.</w:t>
      </w:r>
    </w:p>
    <w:p w14:paraId="0D80B596" w14:textId="3BC92A66" w:rsidR="0093608E" w:rsidRPr="00BC7AD3" w:rsidRDefault="0093608E" w:rsidP="006C3863">
      <w:pPr>
        <w:pStyle w:val="ListParagraph"/>
        <w:numPr>
          <w:ilvl w:val="0"/>
          <w:numId w:val="1"/>
        </w:numPr>
        <w:ind w:left="360"/>
        <w:contextualSpacing/>
        <w:jc w:val="both"/>
        <w:rPr>
          <w:lang w:val="en-US"/>
        </w:rPr>
      </w:pPr>
      <w:r w:rsidRPr="00BC7AD3">
        <w:rPr>
          <w:lang w:val="en-US"/>
        </w:rPr>
        <w:t xml:space="preserve">The meeting is recessed without objection at </w:t>
      </w:r>
      <w:r w:rsidR="00296052">
        <w:rPr>
          <w:lang w:val="en-US"/>
        </w:rPr>
        <w:t>12</w:t>
      </w:r>
      <w:r w:rsidR="00132A2A">
        <w:rPr>
          <w:lang w:val="en-US"/>
        </w:rPr>
        <w:t>:</w:t>
      </w:r>
      <w:r w:rsidR="00627204">
        <w:rPr>
          <w:lang w:val="en-US"/>
        </w:rPr>
        <w:t>19</w:t>
      </w:r>
      <w:r w:rsidRPr="00BC7AD3">
        <w:rPr>
          <w:lang w:val="en-US"/>
        </w:rPr>
        <w:t xml:space="preserve"> </w:t>
      </w:r>
      <w:r w:rsidR="00627204">
        <w:rPr>
          <w:lang w:val="en-US"/>
        </w:rPr>
        <w:t>p</w:t>
      </w:r>
      <w:r w:rsidRPr="00BC7AD3">
        <w:rPr>
          <w:lang w:val="en-US"/>
        </w:rPr>
        <w:t>m (ET).</w:t>
      </w:r>
    </w:p>
    <w:p w14:paraId="31265DFE" w14:textId="77777777" w:rsidR="0093608E" w:rsidRPr="0093608E" w:rsidRDefault="0093608E" w:rsidP="006C3863">
      <w:pPr>
        <w:rPr>
          <w:bCs/>
          <w:lang w:val="en-US"/>
        </w:rPr>
      </w:pPr>
    </w:p>
    <w:p w14:paraId="58FA26DC" w14:textId="77777777" w:rsidR="0093608E" w:rsidRDefault="0093608E" w:rsidP="006C3863">
      <w:pPr>
        <w:rPr>
          <w:bCs/>
          <w:lang w:val="en-US"/>
        </w:rPr>
      </w:pPr>
    </w:p>
    <w:p w14:paraId="466B2980" w14:textId="77777777" w:rsidR="00F7768A" w:rsidRDefault="00F7768A" w:rsidP="00790BB2">
      <w:pPr>
        <w:rPr>
          <w:bCs/>
          <w:lang w:val="en-US"/>
        </w:rPr>
      </w:pPr>
    </w:p>
    <w:p w14:paraId="342721DC" w14:textId="77777777" w:rsidR="00F7768A" w:rsidRDefault="00F7768A" w:rsidP="00790BB2">
      <w:pPr>
        <w:rPr>
          <w:bCs/>
          <w:lang w:val="en-US"/>
        </w:rPr>
      </w:pPr>
    </w:p>
    <w:p w14:paraId="38B4F102" w14:textId="77777777" w:rsidR="00F7768A" w:rsidRDefault="00F7768A" w:rsidP="00790BB2">
      <w:pPr>
        <w:rPr>
          <w:bCs/>
          <w:lang w:val="en-US"/>
        </w:rPr>
      </w:pPr>
    </w:p>
    <w:p w14:paraId="4F1B215F" w14:textId="77777777" w:rsidR="00F7768A" w:rsidRDefault="00F7768A" w:rsidP="00790BB2">
      <w:pPr>
        <w:rPr>
          <w:bCs/>
          <w:lang w:val="en-US"/>
        </w:rPr>
      </w:pPr>
    </w:p>
    <w:p w14:paraId="3C32919E" w14:textId="77777777" w:rsidR="00F7768A" w:rsidRDefault="00F7768A" w:rsidP="00790BB2">
      <w:pPr>
        <w:rPr>
          <w:bCs/>
          <w:lang w:val="en-US"/>
        </w:rPr>
      </w:pPr>
    </w:p>
    <w:p w14:paraId="2A6B023D" w14:textId="00794614" w:rsidR="00D03486" w:rsidRDefault="00D03486">
      <w:pPr>
        <w:rPr>
          <w:bCs/>
          <w:lang w:val="en-US"/>
        </w:rPr>
      </w:pPr>
      <w:r>
        <w:rPr>
          <w:bCs/>
          <w:lang w:val="en-US"/>
        </w:rPr>
        <w:br w:type="page"/>
      </w:r>
    </w:p>
    <w:p w14:paraId="63D345DA" w14:textId="11361CD4" w:rsidR="00D03486" w:rsidRPr="00BC7AD3" w:rsidRDefault="00D03486" w:rsidP="00D03486">
      <w:pPr>
        <w:pStyle w:val="Heading3"/>
        <w:rPr>
          <w:lang w:val="en-US"/>
        </w:rPr>
      </w:pPr>
      <w:r>
        <w:rPr>
          <w:lang w:val="en-US"/>
        </w:rPr>
        <w:lastRenderedPageBreak/>
        <w:t>Tuesday</w:t>
      </w:r>
      <w:r w:rsidRPr="00BC7AD3">
        <w:rPr>
          <w:lang w:val="en-US"/>
        </w:rPr>
        <w:t xml:space="preserve">, </w:t>
      </w:r>
      <w:r>
        <w:rPr>
          <w:lang w:val="en-US"/>
        </w:rPr>
        <w:t xml:space="preserve">September </w:t>
      </w:r>
      <w:r w:rsidRPr="00BC7AD3">
        <w:rPr>
          <w:lang w:val="en-US"/>
        </w:rPr>
        <w:t>1</w:t>
      </w:r>
      <w:r w:rsidR="003A2E54">
        <w:rPr>
          <w:lang w:val="en-US"/>
        </w:rPr>
        <w:t>2</w:t>
      </w:r>
      <w:r w:rsidRPr="00BC7AD3">
        <w:rPr>
          <w:lang w:val="en-US"/>
        </w:rPr>
        <w:t>, 202</w:t>
      </w:r>
      <w:r>
        <w:rPr>
          <w:lang w:val="en-US"/>
        </w:rPr>
        <w:t>3</w:t>
      </w:r>
      <w:r w:rsidRPr="00BC7AD3">
        <w:rPr>
          <w:lang w:val="en-US"/>
        </w:rPr>
        <w:t xml:space="preserve">, </w:t>
      </w:r>
      <w:r w:rsidR="003A2E54">
        <w:rPr>
          <w:lang w:val="en-US"/>
        </w:rPr>
        <w:t>08</w:t>
      </w:r>
      <w:r w:rsidRPr="00BC7AD3">
        <w:rPr>
          <w:lang w:val="en-US"/>
        </w:rPr>
        <w:t>:</w:t>
      </w:r>
      <w:r w:rsidR="003A2E54">
        <w:rPr>
          <w:lang w:val="en-US"/>
        </w:rPr>
        <w:t>0</w:t>
      </w:r>
      <w:r w:rsidRPr="00BC7AD3">
        <w:rPr>
          <w:lang w:val="en-US"/>
        </w:rPr>
        <w:t>0</w:t>
      </w:r>
      <w:r w:rsidR="003A2E54">
        <w:rPr>
          <w:lang w:val="en-US"/>
        </w:rPr>
        <w:t xml:space="preserve"> – 10:00</w:t>
      </w:r>
      <w:r>
        <w:rPr>
          <w:lang w:val="en-US"/>
        </w:rPr>
        <w:t xml:space="preserve"> am</w:t>
      </w:r>
    </w:p>
    <w:p w14:paraId="3B2BB67B" w14:textId="77777777" w:rsidR="00D03486" w:rsidRPr="00BC7AD3" w:rsidRDefault="00D03486" w:rsidP="00D03486">
      <w:pPr>
        <w:rPr>
          <w:b/>
        </w:rPr>
      </w:pPr>
    </w:p>
    <w:p w14:paraId="170450F2" w14:textId="77777777" w:rsidR="00D03486" w:rsidRPr="00BC7AD3" w:rsidRDefault="00D03486" w:rsidP="00D03486">
      <w:pPr>
        <w:rPr>
          <w:b/>
          <w:lang w:val="en-US"/>
        </w:rPr>
      </w:pPr>
      <w:r w:rsidRPr="00BC7AD3">
        <w:rPr>
          <w:b/>
          <w:lang w:val="en-US"/>
        </w:rPr>
        <w:t>Meeting Agenda:</w:t>
      </w:r>
    </w:p>
    <w:p w14:paraId="1BA2199A" w14:textId="77777777" w:rsidR="00D03486" w:rsidRDefault="00D03486" w:rsidP="00D03486">
      <w:pPr>
        <w:rPr>
          <w:lang w:val="en-US"/>
        </w:rPr>
      </w:pPr>
      <w:r w:rsidRPr="00BC7AD3">
        <w:rPr>
          <w:lang w:val="en-US"/>
        </w:rPr>
        <w:t xml:space="preserve">The meeting agenda is shown below, and published in the agenda document: </w:t>
      </w:r>
    </w:p>
    <w:p w14:paraId="34BCD993" w14:textId="0D6879A5" w:rsidR="00D03486" w:rsidRDefault="00692744" w:rsidP="00D03486">
      <w:pPr>
        <w:rPr>
          <w:lang w:val="en-US"/>
        </w:rPr>
      </w:pPr>
      <w:hyperlink r:id="rId16" w:history="1">
        <w:r w:rsidR="003A2E54" w:rsidRPr="00276C1D">
          <w:rPr>
            <w:rStyle w:val="Hyperlink"/>
            <w:lang w:val="en-US"/>
          </w:rPr>
          <w:t>https://mentor.ieee.org/802.11/dcn/23/11-23-1345-04-00bf-tgbf-meeting-agenda-2023-09-interim.pptx</w:t>
        </w:r>
      </w:hyperlink>
    </w:p>
    <w:p w14:paraId="4BF3B1D2" w14:textId="77777777" w:rsidR="00D03486" w:rsidRDefault="00D03486" w:rsidP="00D03486">
      <w:pPr>
        <w:rPr>
          <w:lang w:val="en-US"/>
        </w:rPr>
      </w:pPr>
    </w:p>
    <w:p w14:paraId="5EF9A1D3" w14:textId="77777777" w:rsidR="00D03486" w:rsidRPr="00B110E8" w:rsidRDefault="00D03486" w:rsidP="00E97318">
      <w:pPr>
        <w:pStyle w:val="ListParagraph"/>
        <w:numPr>
          <w:ilvl w:val="0"/>
          <w:numId w:val="4"/>
        </w:numPr>
      </w:pPr>
      <w:r w:rsidRPr="00E06900">
        <w:rPr>
          <w:lang w:val="en-US"/>
        </w:rPr>
        <w:t xml:space="preserve">Call the meeting to </w:t>
      </w:r>
      <w:proofErr w:type="gramStart"/>
      <w:r w:rsidRPr="00E06900">
        <w:rPr>
          <w:lang w:val="en-US"/>
        </w:rPr>
        <w:t>order</w:t>
      </w:r>
      <w:proofErr w:type="gramEnd"/>
    </w:p>
    <w:p w14:paraId="29C20202" w14:textId="77777777" w:rsidR="00D03486" w:rsidRPr="00B110E8" w:rsidRDefault="00D03486" w:rsidP="00E97318">
      <w:pPr>
        <w:pStyle w:val="ListParagraph"/>
        <w:numPr>
          <w:ilvl w:val="0"/>
          <w:numId w:val="4"/>
        </w:numPr>
      </w:pPr>
      <w:r w:rsidRPr="00E06900">
        <w:rPr>
          <w:lang w:val="en-US"/>
        </w:rPr>
        <w:t>Patent policy and logistics</w:t>
      </w:r>
    </w:p>
    <w:p w14:paraId="604D668B" w14:textId="77777777" w:rsidR="00D03486" w:rsidRPr="00B110E8" w:rsidRDefault="00D03486" w:rsidP="00E97318">
      <w:pPr>
        <w:pStyle w:val="ListParagraph"/>
        <w:numPr>
          <w:ilvl w:val="0"/>
          <w:numId w:val="4"/>
        </w:numPr>
      </w:pPr>
      <w:proofErr w:type="spellStart"/>
      <w:r w:rsidRPr="00E06900">
        <w:rPr>
          <w:lang w:val="en-US"/>
        </w:rPr>
        <w:t>TGbf</w:t>
      </w:r>
      <w:proofErr w:type="spellEnd"/>
      <w:r w:rsidRPr="00E06900">
        <w:rPr>
          <w:lang w:val="en-US"/>
        </w:rPr>
        <w:t xml:space="preserve"> Timeline</w:t>
      </w:r>
    </w:p>
    <w:p w14:paraId="1463C8ED" w14:textId="77777777" w:rsidR="00D03486" w:rsidRPr="00B110E8" w:rsidRDefault="00D03486" w:rsidP="00E97318">
      <w:pPr>
        <w:pStyle w:val="ListParagraph"/>
        <w:numPr>
          <w:ilvl w:val="0"/>
          <w:numId w:val="4"/>
        </w:numPr>
      </w:pPr>
      <w:r w:rsidRPr="00E06900">
        <w:rPr>
          <w:lang w:val="en-US"/>
        </w:rPr>
        <w:t>Call for contribution</w:t>
      </w:r>
    </w:p>
    <w:p w14:paraId="531FEB30" w14:textId="77777777" w:rsidR="00D03486" w:rsidRPr="00B110E8" w:rsidRDefault="00D03486" w:rsidP="00E97318">
      <w:pPr>
        <w:pStyle w:val="ListParagraph"/>
        <w:numPr>
          <w:ilvl w:val="0"/>
          <w:numId w:val="4"/>
        </w:numPr>
      </w:pPr>
      <w:r w:rsidRPr="00E06900">
        <w:rPr>
          <w:lang w:val="en-US"/>
        </w:rPr>
        <w:t>Teleconference Times</w:t>
      </w:r>
    </w:p>
    <w:p w14:paraId="0A8E6808" w14:textId="77777777" w:rsidR="00D03486" w:rsidRPr="00B110E8" w:rsidRDefault="00D03486" w:rsidP="00E97318">
      <w:pPr>
        <w:pStyle w:val="ListParagraph"/>
        <w:numPr>
          <w:ilvl w:val="0"/>
          <w:numId w:val="4"/>
        </w:numPr>
      </w:pPr>
      <w:r w:rsidRPr="00E06900">
        <w:rPr>
          <w:lang w:val="en-US"/>
        </w:rPr>
        <w:t>Presentation of submissions</w:t>
      </w:r>
    </w:p>
    <w:p w14:paraId="1439BB59" w14:textId="77777777" w:rsidR="00D03486" w:rsidRPr="00B110E8" w:rsidRDefault="00D03486" w:rsidP="00E97318">
      <w:pPr>
        <w:pStyle w:val="ListParagraph"/>
        <w:numPr>
          <w:ilvl w:val="0"/>
          <w:numId w:val="4"/>
        </w:numPr>
      </w:pPr>
      <w:r w:rsidRPr="00E06900">
        <w:rPr>
          <w:lang w:val="en-US"/>
        </w:rPr>
        <w:t xml:space="preserve">Guidance for Mix mode </w:t>
      </w:r>
      <w:r>
        <w:rPr>
          <w:lang w:val="en-US"/>
        </w:rPr>
        <w:t>September</w:t>
      </w:r>
      <w:r w:rsidRPr="00E06900">
        <w:rPr>
          <w:lang w:val="en-US"/>
        </w:rPr>
        <w:t xml:space="preserve"> </w:t>
      </w:r>
      <w:r>
        <w:rPr>
          <w:lang w:val="en-US"/>
        </w:rPr>
        <w:t>Interim</w:t>
      </w:r>
    </w:p>
    <w:p w14:paraId="05D500E7" w14:textId="77777777" w:rsidR="00D03486" w:rsidRPr="00B110E8" w:rsidRDefault="00D03486" w:rsidP="00E97318">
      <w:pPr>
        <w:pStyle w:val="ListParagraph"/>
        <w:numPr>
          <w:ilvl w:val="0"/>
          <w:numId w:val="4"/>
        </w:numPr>
      </w:pPr>
      <w:r w:rsidRPr="00E06900">
        <w:rPr>
          <w:lang w:val="en-US"/>
        </w:rPr>
        <w:t>Any other business?</w:t>
      </w:r>
    </w:p>
    <w:p w14:paraId="579060E7" w14:textId="77777777" w:rsidR="00D03486" w:rsidRPr="00B110E8" w:rsidRDefault="00D03486" w:rsidP="00E97318">
      <w:pPr>
        <w:pStyle w:val="ListParagraph"/>
        <w:numPr>
          <w:ilvl w:val="0"/>
          <w:numId w:val="4"/>
        </w:numPr>
      </w:pPr>
      <w:r w:rsidRPr="00E06900">
        <w:rPr>
          <w:lang w:val="en-US"/>
        </w:rPr>
        <w:t>Recess</w:t>
      </w:r>
    </w:p>
    <w:p w14:paraId="0086A58C" w14:textId="77777777" w:rsidR="00D03486" w:rsidRPr="00BC7AD3" w:rsidRDefault="00D03486" w:rsidP="006C3863">
      <w:pPr>
        <w:rPr>
          <w:color w:val="000000" w:themeColor="text1"/>
        </w:rPr>
      </w:pPr>
    </w:p>
    <w:p w14:paraId="4889948C" w14:textId="07890A59" w:rsidR="00D03486" w:rsidRPr="00BC7AD3" w:rsidRDefault="00D03486" w:rsidP="00E97318">
      <w:pPr>
        <w:pStyle w:val="ListParagraph"/>
        <w:numPr>
          <w:ilvl w:val="0"/>
          <w:numId w:val="5"/>
        </w:numPr>
        <w:ind w:left="360"/>
        <w:rPr>
          <w:bCs/>
        </w:rPr>
      </w:pPr>
      <w:r w:rsidRPr="00BC7AD3">
        <w:rPr>
          <w:bCs/>
        </w:rPr>
        <w:t xml:space="preserve">The chair, Tony Xiao Han, calls the meeting to order at </w:t>
      </w:r>
      <w:r>
        <w:rPr>
          <w:bCs/>
          <w:lang w:val="en-US"/>
        </w:rPr>
        <w:t>10</w:t>
      </w:r>
      <w:r w:rsidRPr="00201BFB">
        <w:rPr>
          <w:bCs/>
          <w:lang w:val="en-US"/>
        </w:rPr>
        <w:t>:</w:t>
      </w:r>
      <w:r>
        <w:rPr>
          <w:bCs/>
          <w:lang w:val="en-US"/>
        </w:rPr>
        <w:t>30 a</w:t>
      </w:r>
      <w:r w:rsidRPr="00BC7AD3">
        <w:rPr>
          <w:bCs/>
        </w:rPr>
        <w:t>m</w:t>
      </w:r>
      <w:r w:rsidRPr="00BC7AD3">
        <w:rPr>
          <w:bCs/>
          <w:lang w:val="en-US"/>
        </w:rPr>
        <w:t xml:space="preserve"> </w:t>
      </w:r>
      <w:r w:rsidRPr="00BC7AD3">
        <w:rPr>
          <w:bCs/>
        </w:rPr>
        <w:t>(</w:t>
      </w:r>
      <w:r>
        <w:rPr>
          <w:bCs/>
          <w:lang w:val="en-US"/>
        </w:rPr>
        <w:t>3</w:t>
      </w:r>
      <w:r w:rsidR="00A52D39">
        <w:rPr>
          <w:bCs/>
          <w:lang w:val="en-US"/>
        </w:rPr>
        <w:t>7</w:t>
      </w:r>
      <w:r w:rsidRPr="00BC7AD3">
        <w:rPr>
          <w:bCs/>
        </w:rPr>
        <w:t xml:space="preserve"> persons are on the call after </w:t>
      </w:r>
      <w:r>
        <w:rPr>
          <w:bCs/>
          <w:lang w:val="en-US"/>
        </w:rPr>
        <w:t>30</w:t>
      </w:r>
      <w:r w:rsidRPr="00BC7AD3">
        <w:rPr>
          <w:bCs/>
        </w:rPr>
        <w:t xml:space="preserve"> minutes of the meeting</w:t>
      </w:r>
      <w:r w:rsidRPr="00BC7AD3">
        <w:rPr>
          <w:bCs/>
          <w:lang w:val="en-US"/>
        </w:rPr>
        <w:t xml:space="preserve">, </w:t>
      </w:r>
      <w:r>
        <w:rPr>
          <w:bCs/>
          <w:lang w:val="en-US"/>
        </w:rPr>
        <w:t>1</w:t>
      </w:r>
      <w:r w:rsidR="00A52D39">
        <w:rPr>
          <w:bCs/>
          <w:lang w:val="en-US"/>
        </w:rPr>
        <w:t>1</w:t>
      </w:r>
      <w:r w:rsidRPr="00BC7AD3">
        <w:rPr>
          <w:bCs/>
          <w:lang w:val="en-US"/>
        </w:rPr>
        <w:t xml:space="preserve"> persons are in the room</w:t>
      </w:r>
      <w:r w:rsidRPr="00BC7AD3">
        <w:rPr>
          <w:bCs/>
        </w:rPr>
        <w:t>).</w:t>
      </w:r>
    </w:p>
    <w:p w14:paraId="61148A89" w14:textId="77777777" w:rsidR="00D03486" w:rsidRPr="00BC7AD3" w:rsidRDefault="00D03486" w:rsidP="006C3863">
      <w:pPr>
        <w:rPr>
          <w:b/>
        </w:rPr>
      </w:pPr>
    </w:p>
    <w:p w14:paraId="6C13A09A" w14:textId="77777777" w:rsidR="00D03486" w:rsidRPr="00BC7AD3" w:rsidRDefault="00D03486" w:rsidP="00E97318">
      <w:pPr>
        <w:pStyle w:val="ListParagraph"/>
        <w:numPr>
          <w:ilvl w:val="0"/>
          <w:numId w:val="5"/>
        </w:numPr>
        <w:ind w:left="360"/>
        <w:rPr>
          <w:bCs/>
        </w:rPr>
      </w:pPr>
      <w:r w:rsidRPr="00BC7AD3">
        <w:rPr>
          <w:bCs/>
        </w:rPr>
        <w:t xml:space="preserve">The chair goes through “Meeting Protocol, Attendance, Voting &amp;Documentation Status” (slide 4), “Registration for the </w:t>
      </w:r>
      <w:r>
        <w:rPr>
          <w:bCs/>
          <w:lang w:val="en-US"/>
        </w:rPr>
        <w:t xml:space="preserve">September Interim </w:t>
      </w:r>
      <w:r w:rsidRPr="00BC7AD3">
        <w:rPr>
          <w:bCs/>
        </w:rPr>
        <w:t xml:space="preserve">session” (slide 5), “Participants have a duty to inform the IEEE” (slide 7), and “Ways to inform IEEE” (slide 8). </w:t>
      </w:r>
    </w:p>
    <w:p w14:paraId="4805374B" w14:textId="77777777" w:rsidR="00D03486" w:rsidRPr="00BC7AD3" w:rsidRDefault="00D03486" w:rsidP="006C3863">
      <w:pPr>
        <w:pStyle w:val="ListParagraph"/>
        <w:ind w:left="360"/>
        <w:rPr>
          <w:bCs/>
        </w:rPr>
      </w:pPr>
    </w:p>
    <w:p w14:paraId="0B272220" w14:textId="77777777" w:rsidR="00D03486" w:rsidRPr="00BC7AD3" w:rsidRDefault="00D03486" w:rsidP="006C3863">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7754CBFC" w14:textId="77777777" w:rsidR="00D03486" w:rsidRPr="00BC7AD3" w:rsidRDefault="00D03486" w:rsidP="006C3863">
      <w:pPr>
        <w:pStyle w:val="ListParagraph"/>
        <w:ind w:left="360"/>
        <w:rPr>
          <w:bCs/>
        </w:rPr>
      </w:pPr>
    </w:p>
    <w:p w14:paraId="0B2282C1" w14:textId="77777777" w:rsidR="00D03486" w:rsidRPr="00BC7AD3" w:rsidRDefault="00D03486" w:rsidP="006C3863">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45FED17F" w14:textId="77777777" w:rsidR="00D03486" w:rsidRPr="00BC7AD3" w:rsidRDefault="00D03486" w:rsidP="006C3863">
      <w:pPr>
        <w:ind w:left="360"/>
        <w:rPr>
          <w:lang w:val="en-US"/>
        </w:rPr>
      </w:pPr>
    </w:p>
    <w:p w14:paraId="5BB7D57E" w14:textId="3993FF05" w:rsidR="00D03486" w:rsidRDefault="00D03486" w:rsidP="006C3863">
      <w:pPr>
        <w:ind w:left="360"/>
        <w:rPr>
          <w:lang w:val="en-US"/>
        </w:rPr>
      </w:pPr>
      <w:r w:rsidRPr="00BC7AD3">
        <w:rPr>
          <w:lang w:val="en-US"/>
        </w:rPr>
        <w:t>The chair goes through the agenda (slide 1</w:t>
      </w:r>
      <w:r w:rsidR="007F16D7">
        <w:rPr>
          <w:lang w:val="en-US"/>
        </w:rPr>
        <w:t>8</w:t>
      </w:r>
      <w:r w:rsidRPr="00BC7AD3">
        <w:rPr>
          <w:lang w:val="en-US"/>
        </w:rPr>
        <w:t xml:space="preserve">) and asks if there are any questions or comments on the agenda. </w:t>
      </w:r>
    </w:p>
    <w:p w14:paraId="3686333E" w14:textId="77777777" w:rsidR="00D03486" w:rsidRPr="00613C18" w:rsidRDefault="00D03486" w:rsidP="006C3863">
      <w:pPr>
        <w:rPr>
          <w:bCs/>
          <w:lang w:val="en-US"/>
        </w:rPr>
      </w:pPr>
    </w:p>
    <w:p w14:paraId="55689DA6" w14:textId="77777777" w:rsidR="00D03486" w:rsidRDefault="00D03486" w:rsidP="006C3863">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2DEAB344" w14:textId="77777777" w:rsidR="00D03486" w:rsidRPr="00BC7AD3" w:rsidRDefault="00D03486" w:rsidP="006C3863">
      <w:pPr>
        <w:rPr>
          <w:bCs/>
          <w:lang w:val="en-US"/>
        </w:rPr>
      </w:pPr>
    </w:p>
    <w:p w14:paraId="1FEC148B" w14:textId="4C6B8F6C" w:rsidR="00D03486" w:rsidRPr="00BC7AD3" w:rsidRDefault="00D03486" w:rsidP="00E97318">
      <w:pPr>
        <w:pStyle w:val="ListParagraph"/>
        <w:numPr>
          <w:ilvl w:val="0"/>
          <w:numId w:val="5"/>
        </w:numPr>
        <w:ind w:left="360"/>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w:t>
      </w:r>
    </w:p>
    <w:p w14:paraId="3EDCCDFF" w14:textId="0045F0B5" w:rsidR="00D03486" w:rsidRPr="00BC7AD3" w:rsidRDefault="00D03486" w:rsidP="00E97318">
      <w:pPr>
        <w:pStyle w:val="ListParagraph"/>
        <w:numPr>
          <w:ilvl w:val="0"/>
          <w:numId w:val="5"/>
        </w:numPr>
        <w:ind w:left="360"/>
        <w:rPr>
          <w:bCs/>
          <w:lang w:val="en-US"/>
        </w:rPr>
      </w:pPr>
      <w:r w:rsidRPr="00BC7AD3">
        <w:rPr>
          <w:bCs/>
          <w:lang w:val="en-US"/>
        </w:rPr>
        <w:t>The chair presents Call for contributions.</w:t>
      </w:r>
    </w:p>
    <w:p w14:paraId="37D77DA3" w14:textId="16300CE6" w:rsidR="00D03486" w:rsidRPr="009431FB" w:rsidRDefault="00D03486" w:rsidP="00E97318">
      <w:pPr>
        <w:pStyle w:val="ListParagraph"/>
        <w:numPr>
          <w:ilvl w:val="0"/>
          <w:numId w:val="5"/>
        </w:numPr>
        <w:ind w:left="360"/>
        <w:rPr>
          <w:bCs/>
          <w:lang w:val="en-US"/>
        </w:rPr>
      </w:pPr>
      <w:r w:rsidRPr="009431FB">
        <w:rPr>
          <w:bCs/>
          <w:lang w:val="en-US"/>
        </w:rPr>
        <w:t xml:space="preserve">The chair presents the teleconference times. </w:t>
      </w:r>
    </w:p>
    <w:p w14:paraId="331F34F0" w14:textId="02DD6E2C" w:rsidR="00D03486" w:rsidRPr="006537A0" w:rsidRDefault="00D03486" w:rsidP="00E97318">
      <w:pPr>
        <w:pStyle w:val="ListParagraph"/>
        <w:numPr>
          <w:ilvl w:val="0"/>
          <w:numId w:val="5"/>
        </w:numPr>
        <w:ind w:left="360"/>
      </w:pPr>
      <w:r w:rsidRPr="006537A0">
        <w:rPr>
          <w:lang w:val="en-US"/>
        </w:rPr>
        <w:t>Presentation of submissions</w:t>
      </w:r>
      <w:r w:rsidR="00634508">
        <w:rPr>
          <w:lang w:val="en-US"/>
        </w:rPr>
        <w:t>:</w:t>
      </w:r>
    </w:p>
    <w:p w14:paraId="0190857D" w14:textId="77777777" w:rsidR="00173105" w:rsidRDefault="00173105" w:rsidP="006C3863">
      <w:pPr>
        <w:rPr>
          <w:bCs/>
          <w:lang w:val="en-US"/>
        </w:rPr>
      </w:pPr>
    </w:p>
    <w:p w14:paraId="0FFA46CC" w14:textId="11208759" w:rsidR="00E55346" w:rsidRPr="0093015E" w:rsidRDefault="00D03486" w:rsidP="00634508">
      <w:pPr>
        <w:ind w:left="360"/>
        <w:jc w:val="both"/>
      </w:pPr>
      <w:r w:rsidRPr="004E71C5">
        <w:rPr>
          <w:b/>
          <w:lang w:val="en-US"/>
        </w:rPr>
        <w:t>11-23/1</w:t>
      </w:r>
      <w:r>
        <w:rPr>
          <w:b/>
          <w:lang w:val="en-US"/>
        </w:rPr>
        <w:t>4</w:t>
      </w:r>
      <w:r w:rsidR="00173105">
        <w:rPr>
          <w:b/>
          <w:lang w:val="en-US"/>
        </w:rPr>
        <w:t>79</w:t>
      </w:r>
      <w:r w:rsidRPr="004E71C5">
        <w:rPr>
          <w:b/>
          <w:lang w:val="en-US"/>
        </w:rPr>
        <w:t>r</w:t>
      </w:r>
      <w:r w:rsidR="00173105">
        <w:rPr>
          <w:b/>
          <w:lang w:val="en-US"/>
        </w:rPr>
        <w:t>0</w:t>
      </w:r>
      <w:r w:rsidRPr="004E71C5">
        <w:rPr>
          <w:b/>
          <w:lang w:val="en-US"/>
        </w:rPr>
        <w:t>, “</w:t>
      </w:r>
      <w:r w:rsidR="00A93C46" w:rsidRPr="00085C13">
        <w:rPr>
          <w:b/>
          <w:bCs/>
          <w:lang w:val="en-US"/>
        </w:rPr>
        <w:t>Resolutions for Exchange Comments in LB276- Part 1</w:t>
      </w:r>
      <w:r w:rsidRPr="00BC7AD3">
        <w:rPr>
          <w:b/>
          <w:lang w:val="en-US"/>
        </w:rPr>
        <w:t xml:space="preserve">”, </w:t>
      </w:r>
      <w:r w:rsidR="00D83489">
        <w:rPr>
          <w:b/>
          <w:lang w:val="en-US"/>
        </w:rPr>
        <w:t>Cheng Chen</w:t>
      </w:r>
      <w:r w:rsidR="00284BD3">
        <w:rPr>
          <w:b/>
          <w:lang w:val="en-US"/>
        </w:rPr>
        <w:t xml:space="preserve"> </w:t>
      </w:r>
      <w:r w:rsidRPr="00BC7AD3">
        <w:rPr>
          <w:b/>
          <w:lang w:val="en-US"/>
        </w:rPr>
        <w:t>(</w:t>
      </w:r>
      <w:r w:rsidR="00D83489">
        <w:rPr>
          <w:b/>
          <w:lang w:val="en-US"/>
        </w:rPr>
        <w:t>Intel</w:t>
      </w:r>
      <w:r w:rsidRPr="00BC7AD3">
        <w:rPr>
          <w:b/>
          <w:lang w:val="en-US"/>
        </w:rPr>
        <w:t xml:space="preserve">): </w:t>
      </w:r>
      <w:r w:rsidR="00E55346" w:rsidRPr="001E3D4B">
        <w:t xml:space="preserve">This submission proposes resolutions to </w:t>
      </w:r>
      <w:r w:rsidR="00E55346">
        <w:t xml:space="preserve">the following </w:t>
      </w:r>
      <w:r w:rsidR="00E55346" w:rsidRPr="001E3D4B">
        <w:t xml:space="preserve">comments submitted in </w:t>
      </w:r>
      <w:r w:rsidR="00E55346">
        <w:t>LB276 under Instance topic</w:t>
      </w:r>
      <w:r w:rsidR="00E55346" w:rsidRPr="001E3D4B">
        <w:t xml:space="preserve">. </w:t>
      </w:r>
      <w:r w:rsidR="00E55346">
        <w:t xml:space="preserve">The CIDs are referring to D2.0. </w:t>
      </w:r>
      <w:r w:rsidR="00E55346" w:rsidRPr="001E3D4B">
        <w:t xml:space="preserve">The text used as </w:t>
      </w:r>
      <w:r w:rsidR="00E55346" w:rsidRPr="0093015E">
        <w:t xml:space="preserve">reference is </w:t>
      </w:r>
      <w:r w:rsidR="00E55346">
        <w:t>D2.0</w:t>
      </w:r>
      <w:r w:rsidR="00E55346" w:rsidRPr="0093015E">
        <w:t>.</w:t>
      </w:r>
    </w:p>
    <w:p w14:paraId="0F7ABE9A" w14:textId="77777777" w:rsidR="00E55346" w:rsidRPr="0093015E" w:rsidRDefault="00E55346" w:rsidP="006C3863">
      <w:pPr>
        <w:ind w:left="360"/>
        <w:jc w:val="both"/>
      </w:pPr>
    </w:p>
    <w:p w14:paraId="3496B500" w14:textId="782E5EF1" w:rsidR="00D03486" w:rsidRPr="00085C13" w:rsidRDefault="00E55346" w:rsidP="00634508">
      <w:pPr>
        <w:ind w:left="360"/>
        <w:jc w:val="both"/>
      </w:pPr>
      <w:r w:rsidRPr="0093015E">
        <w:lastRenderedPageBreak/>
        <w:t xml:space="preserve">CIDs: </w:t>
      </w:r>
      <w:r>
        <w:t>3056 3083 3096 3138 3143 3146 3147 3152 3170 3171 3173 3174 3175 3176 3185 3186 3206 3214 3216 3217 3219 3220 3253 3298 3315 3318 3426 3540 3541 3542 3544</w:t>
      </w:r>
    </w:p>
    <w:p w14:paraId="3471034B" w14:textId="77777777" w:rsidR="00D83489" w:rsidRDefault="00D83489" w:rsidP="006C3863">
      <w:pPr>
        <w:ind w:firstLine="360"/>
        <w:rPr>
          <w:b/>
          <w:lang w:val="en-US"/>
        </w:rPr>
      </w:pPr>
    </w:p>
    <w:p w14:paraId="47821102" w14:textId="108314A4" w:rsidR="00F7768A" w:rsidRPr="00D03486" w:rsidRDefault="00D83489" w:rsidP="00634508">
      <w:pPr>
        <w:ind w:left="360"/>
        <w:rPr>
          <w:bCs/>
        </w:rPr>
      </w:pPr>
      <w:r w:rsidRPr="00D83489">
        <w:rPr>
          <w:bCs/>
          <w:lang w:val="en-US"/>
        </w:rPr>
        <w:t>CID 3056:</w:t>
      </w:r>
      <w:r w:rsidR="0088686A">
        <w:rPr>
          <w:bCs/>
          <w:lang w:val="en-US"/>
        </w:rPr>
        <w:t xml:space="preserve"> Some clarifying discussion</w:t>
      </w:r>
      <w:r w:rsidR="00714BB8">
        <w:rPr>
          <w:bCs/>
          <w:lang w:val="en-US"/>
        </w:rPr>
        <w:t xml:space="preserve"> related to how to </w:t>
      </w:r>
      <w:r w:rsidR="00085C13">
        <w:rPr>
          <w:bCs/>
          <w:lang w:val="en-US"/>
        </w:rPr>
        <w:t>instruct the editor.</w:t>
      </w:r>
    </w:p>
    <w:p w14:paraId="02146B7D" w14:textId="4FD9D1DE" w:rsidR="00F7768A" w:rsidRDefault="00A93C46" w:rsidP="00634508">
      <w:pPr>
        <w:ind w:left="360"/>
        <w:rPr>
          <w:bCs/>
          <w:lang w:val="en-US"/>
        </w:rPr>
      </w:pPr>
      <w:r>
        <w:rPr>
          <w:bCs/>
          <w:lang w:val="en-US"/>
        </w:rPr>
        <w:t>CID</w:t>
      </w:r>
      <w:r w:rsidR="00E65D1F">
        <w:rPr>
          <w:bCs/>
          <w:lang w:val="en-US"/>
        </w:rPr>
        <w:t>s</w:t>
      </w:r>
      <w:r>
        <w:rPr>
          <w:bCs/>
          <w:lang w:val="en-US"/>
        </w:rPr>
        <w:t xml:space="preserve"> 308</w:t>
      </w:r>
      <w:r w:rsidR="0088686A">
        <w:rPr>
          <w:bCs/>
          <w:lang w:val="en-US"/>
        </w:rPr>
        <w:t>3</w:t>
      </w:r>
      <w:r w:rsidR="00E65D1F">
        <w:rPr>
          <w:bCs/>
          <w:lang w:val="en-US"/>
        </w:rPr>
        <w:t xml:space="preserve"> and 3143: </w:t>
      </w:r>
      <w:r w:rsidR="00FF5F2C">
        <w:rPr>
          <w:bCs/>
          <w:lang w:val="en-US"/>
        </w:rPr>
        <w:t>Some clarifying discussion</w:t>
      </w:r>
      <w:r w:rsidR="00F877A5">
        <w:rPr>
          <w:bCs/>
          <w:lang w:val="en-US"/>
        </w:rPr>
        <w:t>. The proposed resolution is not changed.</w:t>
      </w:r>
    </w:p>
    <w:p w14:paraId="0A8F559E" w14:textId="77777777" w:rsidR="005E7D3C" w:rsidRDefault="00B36CEC" w:rsidP="00634508">
      <w:pPr>
        <w:ind w:left="360"/>
        <w:rPr>
          <w:lang w:val="en-US"/>
        </w:rPr>
      </w:pPr>
      <w:r w:rsidRPr="00B36CEC">
        <w:rPr>
          <w:lang w:val="en-US"/>
        </w:rPr>
        <w:t>CID 3096</w:t>
      </w:r>
      <w:r>
        <w:rPr>
          <w:lang w:val="en-US"/>
        </w:rPr>
        <w:t>:</w:t>
      </w:r>
      <w:r w:rsidR="007A4EE3">
        <w:rPr>
          <w:lang w:val="en-US"/>
        </w:rPr>
        <w:t xml:space="preserve"> </w:t>
      </w:r>
      <w:r w:rsidR="004644E6">
        <w:rPr>
          <w:lang w:val="en-US"/>
        </w:rPr>
        <w:t>No discussion.</w:t>
      </w:r>
    </w:p>
    <w:p w14:paraId="067331A4" w14:textId="5CC01723" w:rsidR="00412A9E" w:rsidRDefault="00412A9E" w:rsidP="00634508">
      <w:pPr>
        <w:ind w:left="360"/>
        <w:rPr>
          <w:lang w:val="en-US"/>
        </w:rPr>
      </w:pPr>
      <w:r>
        <w:rPr>
          <w:lang w:val="en-US"/>
        </w:rPr>
        <w:t xml:space="preserve">CID 3138 and </w:t>
      </w:r>
      <w:r w:rsidR="005E6852">
        <w:rPr>
          <w:lang w:val="en-US"/>
        </w:rPr>
        <w:t>3147: No discussion.</w:t>
      </w:r>
    </w:p>
    <w:p w14:paraId="71AC6B3B" w14:textId="00339D51" w:rsidR="005E6852" w:rsidRDefault="005E6852" w:rsidP="00634508">
      <w:pPr>
        <w:ind w:left="360"/>
        <w:rPr>
          <w:lang w:val="en-US"/>
        </w:rPr>
      </w:pPr>
      <w:r>
        <w:rPr>
          <w:lang w:val="en-US"/>
        </w:rPr>
        <w:t xml:space="preserve">CID </w:t>
      </w:r>
      <w:r w:rsidR="00C7600D">
        <w:rPr>
          <w:lang w:val="en-US"/>
        </w:rPr>
        <w:t>3146: No discussion.</w:t>
      </w:r>
    </w:p>
    <w:p w14:paraId="545A4610" w14:textId="42CFFAC2" w:rsidR="0004052F" w:rsidRDefault="0004052F" w:rsidP="00634508">
      <w:pPr>
        <w:ind w:left="360"/>
        <w:rPr>
          <w:lang w:val="en-US"/>
        </w:rPr>
      </w:pPr>
      <w:r>
        <w:rPr>
          <w:lang w:val="en-US"/>
        </w:rPr>
        <w:t xml:space="preserve">CID 3152: </w:t>
      </w:r>
      <w:r w:rsidR="008E10DA">
        <w:rPr>
          <w:lang w:val="en-US"/>
        </w:rPr>
        <w:t>No discussion.</w:t>
      </w:r>
    </w:p>
    <w:p w14:paraId="3AFC46CB" w14:textId="2BC6252C" w:rsidR="008E10DA" w:rsidRDefault="008E10DA" w:rsidP="00634508">
      <w:pPr>
        <w:ind w:left="360"/>
        <w:rPr>
          <w:lang w:val="en-US"/>
        </w:rPr>
      </w:pPr>
      <w:r>
        <w:rPr>
          <w:lang w:val="en-US"/>
        </w:rPr>
        <w:t>CID 3170</w:t>
      </w:r>
      <w:r w:rsidR="00A52D39">
        <w:rPr>
          <w:lang w:val="en-US"/>
        </w:rPr>
        <w:t>: No discussion.</w:t>
      </w:r>
    </w:p>
    <w:p w14:paraId="13B90EED" w14:textId="07156605" w:rsidR="00A52D39" w:rsidRDefault="007A4123" w:rsidP="00634508">
      <w:pPr>
        <w:ind w:left="360"/>
        <w:rPr>
          <w:lang w:val="en-US"/>
        </w:rPr>
      </w:pPr>
      <w:r>
        <w:rPr>
          <w:lang w:val="en-US"/>
        </w:rPr>
        <w:t xml:space="preserve">CID 3171: </w:t>
      </w:r>
      <w:r w:rsidR="00FE68DD">
        <w:rPr>
          <w:lang w:val="en-US"/>
        </w:rPr>
        <w:t>Based on feedback form the group the resolution is changed from accepted to revised.</w:t>
      </w:r>
    </w:p>
    <w:p w14:paraId="33F93AEF" w14:textId="3C7257C2" w:rsidR="00545D26" w:rsidRDefault="00545D26" w:rsidP="00634508">
      <w:pPr>
        <w:ind w:left="360"/>
        <w:rPr>
          <w:lang w:val="en-US"/>
        </w:rPr>
      </w:pPr>
      <w:r>
        <w:rPr>
          <w:lang w:val="en-US"/>
        </w:rPr>
        <w:t>CID 3173:</w:t>
      </w:r>
      <w:r w:rsidR="001C2315">
        <w:rPr>
          <w:lang w:val="en-US"/>
        </w:rPr>
        <w:t xml:space="preserve"> </w:t>
      </w:r>
      <w:r w:rsidR="00D04EE3">
        <w:rPr>
          <w:lang w:val="en-US"/>
        </w:rPr>
        <w:t>No discussion.</w:t>
      </w:r>
    </w:p>
    <w:p w14:paraId="7B51809D" w14:textId="28A88516" w:rsidR="00D04EE3" w:rsidRDefault="00347B62" w:rsidP="00634508">
      <w:pPr>
        <w:ind w:left="360"/>
        <w:rPr>
          <w:lang w:val="en-US"/>
        </w:rPr>
      </w:pPr>
      <w:r>
        <w:rPr>
          <w:lang w:val="en-US"/>
        </w:rPr>
        <w:t>CID 3174:</w:t>
      </w:r>
      <w:r w:rsidR="009773EF">
        <w:rPr>
          <w:lang w:val="en-US"/>
        </w:rPr>
        <w:t xml:space="preserve"> No discussion.</w:t>
      </w:r>
    </w:p>
    <w:p w14:paraId="628EC5A7" w14:textId="5254FE55" w:rsidR="009773EF" w:rsidRDefault="009773EF" w:rsidP="00634508">
      <w:pPr>
        <w:ind w:left="360"/>
        <w:rPr>
          <w:lang w:val="en-US"/>
        </w:rPr>
      </w:pPr>
      <w:r>
        <w:rPr>
          <w:lang w:val="en-US"/>
        </w:rPr>
        <w:t xml:space="preserve">CID 3175: </w:t>
      </w:r>
      <w:r w:rsidR="00A11C20">
        <w:rPr>
          <w:lang w:val="en-US"/>
        </w:rPr>
        <w:t>No discussion.</w:t>
      </w:r>
    </w:p>
    <w:p w14:paraId="25163ABC" w14:textId="587D6112" w:rsidR="00A11C20" w:rsidRDefault="00A11C20" w:rsidP="00634508">
      <w:pPr>
        <w:ind w:left="360"/>
        <w:rPr>
          <w:lang w:val="en-US"/>
        </w:rPr>
      </w:pPr>
      <w:r>
        <w:rPr>
          <w:lang w:val="en-US"/>
        </w:rPr>
        <w:t xml:space="preserve">CID 3176: </w:t>
      </w:r>
      <w:r w:rsidR="00DF450E">
        <w:rPr>
          <w:lang w:val="en-US"/>
        </w:rPr>
        <w:t>No discussion.</w:t>
      </w:r>
    </w:p>
    <w:p w14:paraId="295AD71E" w14:textId="0F9F1E36" w:rsidR="00DF450E" w:rsidRDefault="00DF450E" w:rsidP="00634508">
      <w:pPr>
        <w:ind w:left="360"/>
        <w:rPr>
          <w:lang w:val="en-US"/>
        </w:rPr>
      </w:pPr>
      <w:r>
        <w:rPr>
          <w:lang w:val="en-US"/>
        </w:rPr>
        <w:t>CID 3185: No discussion.</w:t>
      </w:r>
    </w:p>
    <w:p w14:paraId="7F9DEDD4" w14:textId="4DFF5734" w:rsidR="00917A1C" w:rsidRDefault="00917A1C" w:rsidP="00634508">
      <w:pPr>
        <w:ind w:left="360"/>
        <w:rPr>
          <w:lang w:val="en-US"/>
        </w:rPr>
      </w:pPr>
      <w:r>
        <w:rPr>
          <w:lang w:val="en-US"/>
        </w:rPr>
        <w:t xml:space="preserve">CID 3186: </w:t>
      </w:r>
      <w:r w:rsidR="00336644">
        <w:rPr>
          <w:lang w:val="en-US"/>
        </w:rPr>
        <w:t>Some clarifying discussion.</w:t>
      </w:r>
      <w:r w:rsidR="00085022">
        <w:rPr>
          <w:lang w:val="en-US"/>
        </w:rPr>
        <w:t xml:space="preserve"> The proposed resolution is not changed.</w:t>
      </w:r>
    </w:p>
    <w:p w14:paraId="29AE7204" w14:textId="01E9AD70" w:rsidR="00085022" w:rsidRDefault="00085022" w:rsidP="00634508">
      <w:pPr>
        <w:ind w:left="360"/>
        <w:rPr>
          <w:lang w:val="en-US"/>
        </w:rPr>
      </w:pPr>
      <w:r>
        <w:rPr>
          <w:lang w:val="en-US"/>
        </w:rPr>
        <w:t xml:space="preserve">CID </w:t>
      </w:r>
      <w:r w:rsidR="00E6581A">
        <w:rPr>
          <w:lang w:val="en-US"/>
        </w:rPr>
        <w:t xml:space="preserve">3206: </w:t>
      </w:r>
      <w:r w:rsidR="00540752">
        <w:rPr>
          <w:lang w:val="en-US"/>
        </w:rPr>
        <w:t>Some clarifying discussion.</w:t>
      </w:r>
      <w:r w:rsidR="000A0BE3">
        <w:rPr>
          <w:lang w:val="en-US"/>
        </w:rPr>
        <w:t xml:space="preserve"> The proposed text </w:t>
      </w:r>
      <w:r w:rsidR="007D4FAA">
        <w:rPr>
          <w:lang w:val="en-US"/>
        </w:rPr>
        <w:t xml:space="preserve">is slightly updated. </w:t>
      </w:r>
    </w:p>
    <w:p w14:paraId="67DE1EBD" w14:textId="57C7C6A9" w:rsidR="006A46D1" w:rsidRDefault="006A46D1" w:rsidP="00634508">
      <w:pPr>
        <w:ind w:left="360"/>
        <w:rPr>
          <w:lang w:val="en-US"/>
        </w:rPr>
      </w:pPr>
      <w:r>
        <w:rPr>
          <w:lang w:val="en-US"/>
        </w:rPr>
        <w:t xml:space="preserve">CID 3214: </w:t>
      </w:r>
      <w:r w:rsidR="005F658F">
        <w:rPr>
          <w:lang w:val="en-US"/>
        </w:rPr>
        <w:t>No discussion.</w:t>
      </w:r>
    </w:p>
    <w:p w14:paraId="49289640" w14:textId="39C490AB" w:rsidR="005F658F" w:rsidRDefault="005F658F" w:rsidP="00634508">
      <w:pPr>
        <w:ind w:left="360"/>
        <w:rPr>
          <w:lang w:val="en-US"/>
        </w:rPr>
      </w:pPr>
      <w:r>
        <w:rPr>
          <w:lang w:val="en-US"/>
        </w:rPr>
        <w:t xml:space="preserve">CID </w:t>
      </w:r>
      <w:r w:rsidR="00267490">
        <w:rPr>
          <w:lang w:val="en-US"/>
        </w:rPr>
        <w:t xml:space="preserve">3216: </w:t>
      </w:r>
      <w:r w:rsidR="00B50FCB">
        <w:rPr>
          <w:lang w:val="en-US"/>
        </w:rPr>
        <w:t>No discussion.</w:t>
      </w:r>
    </w:p>
    <w:p w14:paraId="194502D7" w14:textId="0F424E7C" w:rsidR="00B50FCB" w:rsidRDefault="00B50FCB" w:rsidP="00634508">
      <w:pPr>
        <w:ind w:left="360"/>
        <w:rPr>
          <w:lang w:val="en-US"/>
        </w:rPr>
      </w:pPr>
      <w:r>
        <w:rPr>
          <w:lang w:val="en-US"/>
        </w:rPr>
        <w:t xml:space="preserve">CID </w:t>
      </w:r>
      <w:r w:rsidR="007675AE">
        <w:rPr>
          <w:lang w:val="en-US"/>
        </w:rPr>
        <w:t xml:space="preserve">3219: </w:t>
      </w:r>
      <w:r w:rsidR="00B72796">
        <w:rPr>
          <w:lang w:val="en-US"/>
        </w:rPr>
        <w:t>No discussion.</w:t>
      </w:r>
    </w:p>
    <w:p w14:paraId="0527F1C8" w14:textId="49977799" w:rsidR="00DE04C8" w:rsidRDefault="00DE04C8" w:rsidP="00634508">
      <w:pPr>
        <w:ind w:left="360"/>
        <w:rPr>
          <w:lang w:val="en-US"/>
        </w:rPr>
      </w:pPr>
      <w:r>
        <w:rPr>
          <w:lang w:val="en-US"/>
        </w:rPr>
        <w:t xml:space="preserve">CID 3217: </w:t>
      </w:r>
      <w:r w:rsidR="003940B0">
        <w:rPr>
          <w:lang w:val="en-US"/>
        </w:rPr>
        <w:t>No discussion.</w:t>
      </w:r>
    </w:p>
    <w:p w14:paraId="2959C753" w14:textId="3AD6563F" w:rsidR="003940B0" w:rsidRDefault="003940B0" w:rsidP="00634508">
      <w:pPr>
        <w:ind w:left="360"/>
        <w:rPr>
          <w:lang w:val="en-US"/>
        </w:rPr>
      </w:pPr>
      <w:r>
        <w:rPr>
          <w:lang w:val="en-US"/>
        </w:rPr>
        <w:t xml:space="preserve">CID </w:t>
      </w:r>
      <w:r w:rsidR="000E04A1">
        <w:rPr>
          <w:lang w:val="en-US"/>
        </w:rPr>
        <w:t xml:space="preserve">3220: </w:t>
      </w:r>
      <w:r w:rsidR="006D4184">
        <w:rPr>
          <w:lang w:val="en-US"/>
        </w:rPr>
        <w:t>No discussion.</w:t>
      </w:r>
    </w:p>
    <w:p w14:paraId="59D466F3" w14:textId="59263309" w:rsidR="006D4184" w:rsidRDefault="00366E38" w:rsidP="00634508">
      <w:pPr>
        <w:ind w:left="360"/>
        <w:rPr>
          <w:lang w:val="en-US"/>
        </w:rPr>
      </w:pPr>
      <w:r>
        <w:rPr>
          <w:lang w:val="en-US"/>
        </w:rPr>
        <w:t xml:space="preserve">CID 3253: </w:t>
      </w:r>
      <w:r w:rsidR="007767DC">
        <w:rPr>
          <w:lang w:val="en-US"/>
        </w:rPr>
        <w:t>No discussion.</w:t>
      </w:r>
    </w:p>
    <w:p w14:paraId="497960F7" w14:textId="40DAE501" w:rsidR="007767DC" w:rsidRDefault="007767DC" w:rsidP="00634508">
      <w:pPr>
        <w:ind w:left="360"/>
        <w:rPr>
          <w:lang w:val="en-US"/>
        </w:rPr>
      </w:pPr>
      <w:r>
        <w:rPr>
          <w:lang w:val="en-US"/>
        </w:rPr>
        <w:t>CID</w:t>
      </w:r>
      <w:r w:rsidR="00EE5BAD">
        <w:rPr>
          <w:lang w:val="en-US"/>
        </w:rPr>
        <w:t>s</w:t>
      </w:r>
      <w:r>
        <w:rPr>
          <w:lang w:val="en-US"/>
        </w:rPr>
        <w:t xml:space="preserve"> 3298</w:t>
      </w:r>
      <w:r w:rsidR="00EE5BAD">
        <w:rPr>
          <w:lang w:val="en-US"/>
        </w:rPr>
        <w:t xml:space="preserve"> and 3318: </w:t>
      </w:r>
      <w:r w:rsidR="00170BAC">
        <w:rPr>
          <w:lang w:val="en-US"/>
        </w:rPr>
        <w:t>No discussion.</w:t>
      </w:r>
    </w:p>
    <w:p w14:paraId="260407B0" w14:textId="76207479" w:rsidR="005F67B7" w:rsidRDefault="005F67B7" w:rsidP="00634508">
      <w:pPr>
        <w:ind w:left="360"/>
        <w:rPr>
          <w:lang w:val="en-US"/>
        </w:rPr>
      </w:pPr>
      <w:r>
        <w:rPr>
          <w:lang w:val="en-US"/>
        </w:rPr>
        <w:t>CID 33</w:t>
      </w:r>
      <w:r w:rsidR="002E6B2C">
        <w:rPr>
          <w:lang w:val="en-US"/>
        </w:rPr>
        <w:t>15</w:t>
      </w:r>
      <w:r w:rsidR="00C30455">
        <w:rPr>
          <w:lang w:val="en-US"/>
        </w:rPr>
        <w:t>: No discussion.</w:t>
      </w:r>
    </w:p>
    <w:p w14:paraId="54C70D7D" w14:textId="640495E5" w:rsidR="00C30455" w:rsidRDefault="00C30455" w:rsidP="00634508">
      <w:pPr>
        <w:ind w:left="360"/>
        <w:rPr>
          <w:lang w:val="en-US"/>
        </w:rPr>
      </w:pPr>
      <w:r>
        <w:rPr>
          <w:lang w:val="en-US"/>
        </w:rPr>
        <w:t>CID 3426: No discussion.</w:t>
      </w:r>
    </w:p>
    <w:p w14:paraId="14E9AA01" w14:textId="058890A1" w:rsidR="00C30455" w:rsidRDefault="00BC733B" w:rsidP="00634508">
      <w:pPr>
        <w:ind w:left="360"/>
        <w:rPr>
          <w:lang w:val="en-US"/>
        </w:rPr>
      </w:pPr>
      <w:r>
        <w:rPr>
          <w:lang w:val="en-US"/>
        </w:rPr>
        <w:t>CID</w:t>
      </w:r>
      <w:r w:rsidR="00995F40">
        <w:rPr>
          <w:lang w:val="en-US"/>
        </w:rPr>
        <w:t>s</w:t>
      </w:r>
      <w:r>
        <w:rPr>
          <w:lang w:val="en-US"/>
        </w:rPr>
        <w:t xml:space="preserve"> 3540</w:t>
      </w:r>
      <w:r w:rsidR="00995F40">
        <w:rPr>
          <w:lang w:val="en-US"/>
        </w:rPr>
        <w:t>, 3541, and 3542</w:t>
      </w:r>
      <w:r>
        <w:rPr>
          <w:lang w:val="en-US"/>
        </w:rPr>
        <w:t xml:space="preserve">: </w:t>
      </w:r>
      <w:r w:rsidR="00741C4D">
        <w:rPr>
          <w:lang w:val="en-US"/>
        </w:rPr>
        <w:t>No discussion.</w:t>
      </w:r>
    </w:p>
    <w:p w14:paraId="6DD4EAE0" w14:textId="6929DAC7" w:rsidR="0076369A" w:rsidRDefault="0076369A" w:rsidP="00634508">
      <w:pPr>
        <w:ind w:left="360"/>
        <w:rPr>
          <w:lang w:val="en-US"/>
        </w:rPr>
      </w:pPr>
      <w:r>
        <w:rPr>
          <w:lang w:val="en-US"/>
        </w:rPr>
        <w:t>CID 3544: No discussion.</w:t>
      </w:r>
    </w:p>
    <w:p w14:paraId="4F658312" w14:textId="77777777" w:rsidR="00B2627E" w:rsidRDefault="00B2627E" w:rsidP="006C3863">
      <w:pPr>
        <w:rPr>
          <w:lang w:val="en-US"/>
        </w:rPr>
      </w:pPr>
    </w:p>
    <w:p w14:paraId="25E34242" w14:textId="53B4D664" w:rsidR="00DF450E" w:rsidRDefault="00D82EA2" w:rsidP="00634508">
      <w:pPr>
        <w:ind w:left="360"/>
        <w:rPr>
          <w:lang w:val="en-US"/>
        </w:rPr>
      </w:pPr>
      <w:r>
        <w:rPr>
          <w:lang w:val="en-US"/>
        </w:rPr>
        <w:t>The SP is deferred as some minor editing is needed.</w:t>
      </w:r>
    </w:p>
    <w:p w14:paraId="3D975A99" w14:textId="77777777" w:rsidR="00D82EA2" w:rsidRDefault="00D82EA2" w:rsidP="00634508">
      <w:pPr>
        <w:ind w:left="360"/>
        <w:rPr>
          <w:lang w:val="en-US"/>
        </w:rPr>
      </w:pPr>
    </w:p>
    <w:p w14:paraId="68C4A8E8" w14:textId="0B7E6FC8" w:rsidR="000658F6" w:rsidRPr="00BA2696" w:rsidRDefault="00D82EA2" w:rsidP="00634508">
      <w:pPr>
        <w:ind w:left="360"/>
        <w:rPr>
          <w:b/>
          <w:bCs/>
        </w:rPr>
      </w:pPr>
      <w:r w:rsidRPr="004E71C5">
        <w:rPr>
          <w:b/>
          <w:lang w:val="en-US"/>
        </w:rPr>
        <w:t>11-23/1</w:t>
      </w:r>
      <w:r>
        <w:rPr>
          <w:b/>
          <w:lang w:val="en-US"/>
        </w:rPr>
        <w:t>4</w:t>
      </w:r>
      <w:r w:rsidR="0024181F">
        <w:rPr>
          <w:b/>
          <w:lang w:val="en-US"/>
        </w:rPr>
        <w:t>92</w:t>
      </w:r>
      <w:r w:rsidRPr="004E71C5">
        <w:rPr>
          <w:b/>
          <w:lang w:val="en-US"/>
        </w:rPr>
        <w:t>r</w:t>
      </w:r>
      <w:r>
        <w:rPr>
          <w:b/>
          <w:lang w:val="en-US"/>
        </w:rPr>
        <w:t>0</w:t>
      </w:r>
      <w:r w:rsidRPr="004E71C5">
        <w:rPr>
          <w:b/>
          <w:lang w:val="en-US"/>
        </w:rPr>
        <w:t>, “</w:t>
      </w:r>
      <w:r w:rsidR="0056627F" w:rsidRPr="00814794">
        <w:rPr>
          <w:b/>
          <w:bCs/>
        </w:rPr>
        <w:t>LB276 CR for OST CIDs (11.5.1 Sensing Procedure)</w:t>
      </w:r>
      <w:r w:rsidRPr="00BC7AD3">
        <w:rPr>
          <w:b/>
          <w:lang w:val="en-US"/>
        </w:rPr>
        <w:t xml:space="preserve">”, </w:t>
      </w:r>
      <w:r w:rsidR="003947E0">
        <w:rPr>
          <w:b/>
          <w:lang w:val="en-US"/>
        </w:rPr>
        <w:t>Stephen Sand</w:t>
      </w:r>
      <w:r>
        <w:rPr>
          <w:b/>
          <w:lang w:val="en-US"/>
        </w:rPr>
        <w:t xml:space="preserve"> </w:t>
      </w:r>
      <w:r w:rsidRPr="00814794">
        <w:rPr>
          <w:b/>
          <w:bCs/>
        </w:rPr>
        <w:t>(</w:t>
      </w:r>
      <w:r w:rsidR="00AD76A4" w:rsidRPr="00814794">
        <w:rPr>
          <w:b/>
          <w:bCs/>
        </w:rPr>
        <w:t>German Aerospace Center (DLR)</w:t>
      </w:r>
      <w:r w:rsidRPr="00814794">
        <w:rPr>
          <w:b/>
          <w:bCs/>
        </w:rPr>
        <w:t>):</w:t>
      </w:r>
      <w:r w:rsidR="00BA2696" w:rsidRPr="00BA2696">
        <w:rPr>
          <w:b/>
          <w:bCs/>
          <w:lang w:val="en-US"/>
        </w:rPr>
        <w:t xml:space="preserve"> </w:t>
      </w:r>
      <w:r w:rsidR="000658F6">
        <w:t>This submission discusses resolutions to the following 9</w:t>
      </w:r>
      <w:r w:rsidR="000658F6" w:rsidRPr="00EF5567">
        <w:t xml:space="preserve"> </w:t>
      </w:r>
      <w:r w:rsidR="000658F6">
        <w:t>CIDs from LB276 of TGbf D2.0.</w:t>
      </w:r>
    </w:p>
    <w:p w14:paraId="5B90C058" w14:textId="77777777" w:rsidR="000658F6" w:rsidRDefault="000658F6" w:rsidP="00634508">
      <w:pPr>
        <w:ind w:left="360"/>
        <w:jc w:val="both"/>
      </w:pPr>
      <w:r>
        <w:t xml:space="preserve">The CID list is: </w:t>
      </w:r>
    </w:p>
    <w:p w14:paraId="5B2FD7AB" w14:textId="77777777" w:rsidR="000658F6" w:rsidRDefault="000658F6" w:rsidP="00634508">
      <w:pPr>
        <w:ind w:left="360"/>
        <w:jc w:val="both"/>
      </w:pPr>
      <w:r>
        <w:t>3035, 3036, 3072, 3091, 3095, 3250, 3476, 3482, 3483</w:t>
      </w:r>
    </w:p>
    <w:p w14:paraId="5571A3F2" w14:textId="77777777" w:rsidR="000658F6" w:rsidRDefault="000658F6" w:rsidP="00634508">
      <w:pPr>
        <w:ind w:left="360"/>
        <w:jc w:val="both"/>
      </w:pPr>
    </w:p>
    <w:p w14:paraId="759FCD89" w14:textId="1082BB32" w:rsidR="00DC3A9F" w:rsidRDefault="00DC3A9F" w:rsidP="00634508">
      <w:pPr>
        <w:ind w:left="360"/>
        <w:rPr>
          <w:bCs/>
          <w:lang w:val="en-US"/>
        </w:rPr>
      </w:pPr>
      <w:r>
        <w:rPr>
          <w:bCs/>
          <w:lang w:val="en-US"/>
        </w:rPr>
        <w:t xml:space="preserve">CID </w:t>
      </w:r>
      <w:r w:rsidR="00814794">
        <w:rPr>
          <w:bCs/>
          <w:lang w:val="en-US"/>
        </w:rPr>
        <w:t>3476: No discussion.</w:t>
      </w:r>
    </w:p>
    <w:p w14:paraId="309D6E02" w14:textId="77777777" w:rsidR="00814794" w:rsidRDefault="000658F6" w:rsidP="00634508">
      <w:pPr>
        <w:ind w:left="360"/>
        <w:rPr>
          <w:bCs/>
          <w:lang w:val="en-US"/>
        </w:rPr>
      </w:pPr>
      <w:r w:rsidRPr="00DC3A9F">
        <w:rPr>
          <w:bCs/>
          <w:lang w:val="en-US"/>
        </w:rPr>
        <w:t xml:space="preserve">CID </w:t>
      </w:r>
      <w:r w:rsidR="00DC3A9F" w:rsidRPr="00DC3A9F">
        <w:rPr>
          <w:bCs/>
          <w:lang w:val="en-US"/>
        </w:rPr>
        <w:t>3035:</w:t>
      </w:r>
      <w:r w:rsidR="00D82EA2" w:rsidRPr="00DC3A9F">
        <w:rPr>
          <w:bCs/>
          <w:lang w:val="en-US"/>
        </w:rPr>
        <w:t xml:space="preserve"> </w:t>
      </w:r>
      <w:r w:rsidR="00814794">
        <w:rPr>
          <w:bCs/>
          <w:lang w:val="en-US"/>
        </w:rPr>
        <w:t>No discussion.</w:t>
      </w:r>
    </w:p>
    <w:p w14:paraId="4961ACA8" w14:textId="77777777" w:rsidR="00212B12" w:rsidRDefault="00814794" w:rsidP="00634508">
      <w:pPr>
        <w:ind w:left="360"/>
        <w:rPr>
          <w:bCs/>
          <w:lang w:val="en-US"/>
        </w:rPr>
      </w:pPr>
      <w:r>
        <w:rPr>
          <w:bCs/>
          <w:lang w:val="en-US"/>
        </w:rPr>
        <w:t>CID 3036: No discussion</w:t>
      </w:r>
      <w:r w:rsidR="00212B12">
        <w:rPr>
          <w:bCs/>
          <w:lang w:val="en-US"/>
        </w:rPr>
        <w:t>.</w:t>
      </w:r>
    </w:p>
    <w:p w14:paraId="483ADC91" w14:textId="26319232" w:rsidR="006A1757" w:rsidRDefault="006A1757" w:rsidP="00634508">
      <w:pPr>
        <w:ind w:left="360"/>
        <w:rPr>
          <w:bCs/>
          <w:lang w:val="en-US"/>
        </w:rPr>
      </w:pPr>
      <w:r>
        <w:rPr>
          <w:bCs/>
          <w:lang w:val="en-US"/>
        </w:rPr>
        <w:t xml:space="preserve">CID 3091: </w:t>
      </w:r>
      <w:r w:rsidR="00495E70">
        <w:rPr>
          <w:bCs/>
          <w:lang w:val="en-US"/>
        </w:rPr>
        <w:t>Some clarifying discussion.</w:t>
      </w:r>
    </w:p>
    <w:p w14:paraId="3BAF032A" w14:textId="77777777" w:rsidR="00AE545E" w:rsidRDefault="00212B12" w:rsidP="00634508">
      <w:pPr>
        <w:ind w:left="360"/>
        <w:rPr>
          <w:bCs/>
          <w:lang w:val="en-US"/>
        </w:rPr>
      </w:pPr>
      <w:r>
        <w:rPr>
          <w:bCs/>
          <w:lang w:val="en-US"/>
        </w:rPr>
        <w:t xml:space="preserve">CID </w:t>
      </w:r>
      <w:r w:rsidR="00695DCA">
        <w:rPr>
          <w:bCs/>
          <w:lang w:val="en-US"/>
        </w:rPr>
        <w:t xml:space="preserve">3072: </w:t>
      </w:r>
      <w:r w:rsidR="00AE545E">
        <w:rPr>
          <w:bCs/>
          <w:lang w:val="en-US"/>
        </w:rPr>
        <w:t>No discussion.</w:t>
      </w:r>
    </w:p>
    <w:p w14:paraId="0E693BFD" w14:textId="17960562" w:rsidR="00993A60" w:rsidRDefault="004C472C" w:rsidP="00634508">
      <w:pPr>
        <w:ind w:left="360"/>
        <w:rPr>
          <w:bCs/>
          <w:lang w:val="en-US"/>
        </w:rPr>
      </w:pPr>
      <w:r>
        <w:rPr>
          <w:bCs/>
          <w:lang w:val="en-US"/>
        </w:rPr>
        <w:t xml:space="preserve">CID </w:t>
      </w:r>
      <w:r w:rsidR="005A148F">
        <w:rPr>
          <w:bCs/>
          <w:lang w:val="en-US"/>
        </w:rPr>
        <w:t xml:space="preserve">3095: </w:t>
      </w:r>
      <w:r w:rsidR="00F54828">
        <w:rPr>
          <w:bCs/>
          <w:lang w:val="en-US"/>
        </w:rPr>
        <w:t xml:space="preserve">Some clarifying discussion. </w:t>
      </w:r>
      <w:r w:rsidR="0091129D">
        <w:rPr>
          <w:bCs/>
          <w:lang w:val="en-US"/>
        </w:rPr>
        <w:t xml:space="preserve">More </w:t>
      </w:r>
      <w:r w:rsidR="00BE6C3A">
        <w:rPr>
          <w:bCs/>
          <w:lang w:val="en-US"/>
        </w:rPr>
        <w:t>discussion needed.</w:t>
      </w:r>
    </w:p>
    <w:p w14:paraId="6CECACDA" w14:textId="206EE46D" w:rsidR="003446C7" w:rsidRDefault="00993A60" w:rsidP="00634508">
      <w:pPr>
        <w:ind w:left="360"/>
        <w:rPr>
          <w:bCs/>
          <w:lang w:val="en-US"/>
        </w:rPr>
      </w:pPr>
      <w:r>
        <w:rPr>
          <w:bCs/>
          <w:lang w:val="en-US"/>
        </w:rPr>
        <w:t xml:space="preserve">CID </w:t>
      </w:r>
      <w:r w:rsidR="00AB1D8B">
        <w:rPr>
          <w:bCs/>
          <w:lang w:val="en-US"/>
        </w:rPr>
        <w:t xml:space="preserve">3482: </w:t>
      </w:r>
      <w:r w:rsidR="00891DAC">
        <w:rPr>
          <w:bCs/>
          <w:lang w:val="en-US"/>
        </w:rPr>
        <w:t>Some clarifying discussion.</w:t>
      </w:r>
    </w:p>
    <w:p w14:paraId="19BEC7E0" w14:textId="593DFBA5" w:rsidR="003446C7" w:rsidRDefault="003446C7" w:rsidP="00634508">
      <w:pPr>
        <w:ind w:left="360"/>
        <w:rPr>
          <w:bCs/>
          <w:lang w:val="en-US"/>
        </w:rPr>
      </w:pPr>
      <w:r>
        <w:rPr>
          <w:bCs/>
          <w:lang w:val="en-US"/>
        </w:rPr>
        <w:t xml:space="preserve">CID 3483: </w:t>
      </w:r>
      <w:r w:rsidR="00891DAC">
        <w:rPr>
          <w:bCs/>
          <w:lang w:val="en-US"/>
        </w:rPr>
        <w:t>Some clarifying discussion.</w:t>
      </w:r>
    </w:p>
    <w:p w14:paraId="07F300A3" w14:textId="37AFBD42" w:rsidR="00BE6C3A" w:rsidRDefault="003446C7" w:rsidP="00634508">
      <w:pPr>
        <w:ind w:left="360"/>
        <w:rPr>
          <w:bCs/>
          <w:lang w:val="en-US"/>
        </w:rPr>
      </w:pPr>
      <w:r>
        <w:rPr>
          <w:bCs/>
          <w:lang w:val="en-US"/>
        </w:rPr>
        <w:t xml:space="preserve">CID </w:t>
      </w:r>
      <w:r w:rsidR="00891DAC">
        <w:rPr>
          <w:bCs/>
          <w:lang w:val="en-US"/>
        </w:rPr>
        <w:t>3250: No discussion.</w:t>
      </w:r>
    </w:p>
    <w:p w14:paraId="597FCB80" w14:textId="77777777" w:rsidR="00634508" w:rsidRDefault="00634508" w:rsidP="00634508">
      <w:pPr>
        <w:ind w:left="360"/>
        <w:rPr>
          <w:bCs/>
          <w:lang w:val="en-US"/>
        </w:rPr>
      </w:pPr>
    </w:p>
    <w:p w14:paraId="5B4EF8F0" w14:textId="77777777" w:rsidR="00BE6C3A" w:rsidRDefault="00BE6C3A" w:rsidP="00634508">
      <w:pPr>
        <w:ind w:left="360"/>
        <w:rPr>
          <w:bCs/>
          <w:lang w:val="en-US"/>
        </w:rPr>
      </w:pPr>
      <w:r>
        <w:rPr>
          <w:bCs/>
          <w:lang w:val="en-US"/>
        </w:rPr>
        <w:lastRenderedPageBreak/>
        <w:t>The SP is deferred.</w:t>
      </w:r>
    </w:p>
    <w:p w14:paraId="683E484B" w14:textId="77777777" w:rsidR="00BE6C3A" w:rsidRDefault="00BE6C3A" w:rsidP="006C3863">
      <w:pPr>
        <w:rPr>
          <w:bCs/>
          <w:lang w:val="en-US"/>
        </w:rPr>
      </w:pPr>
    </w:p>
    <w:p w14:paraId="3B92FA93" w14:textId="36A5D7EA" w:rsidR="00251B86" w:rsidRPr="00E80AED" w:rsidRDefault="00251B86" w:rsidP="00634508">
      <w:pPr>
        <w:ind w:left="360"/>
        <w:rPr>
          <w:b/>
        </w:rPr>
      </w:pPr>
      <w:r w:rsidRPr="004E71C5">
        <w:rPr>
          <w:b/>
          <w:lang w:val="en-US"/>
        </w:rPr>
        <w:t>11-23/1</w:t>
      </w:r>
      <w:r>
        <w:rPr>
          <w:b/>
          <w:lang w:val="en-US"/>
        </w:rPr>
        <w:t>473</w:t>
      </w:r>
      <w:r w:rsidRPr="004E71C5">
        <w:rPr>
          <w:b/>
          <w:lang w:val="en-US"/>
        </w:rPr>
        <w:t>r</w:t>
      </w:r>
      <w:r>
        <w:rPr>
          <w:b/>
          <w:lang w:val="en-US"/>
        </w:rPr>
        <w:t>2</w:t>
      </w:r>
      <w:r w:rsidRPr="004E71C5">
        <w:rPr>
          <w:b/>
          <w:lang w:val="en-US"/>
        </w:rPr>
        <w:t>, “</w:t>
      </w:r>
      <w:r w:rsidRPr="001E614D">
        <w:rPr>
          <w:rFonts w:hint="eastAsia"/>
          <w:b/>
          <w:bCs/>
          <w:lang w:eastAsia="zh-CN"/>
        </w:rPr>
        <w:t>CRs</w:t>
      </w:r>
      <w:r w:rsidRPr="001E614D">
        <w:rPr>
          <w:b/>
          <w:bCs/>
        </w:rPr>
        <w:t xml:space="preserve"> for SBP part1 in LB 276</w:t>
      </w:r>
      <w:r w:rsidRPr="00BC7AD3">
        <w:rPr>
          <w:b/>
          <w:lang w:val="en-US"/>
        </w:rPr>
        <w:t>”,</w:t>
      </w:r>
      <w:r>
        <w:rPr>
          <w:b/>
          <w:lang w:val="en-US"/>
        </w:rPr>
        <w:t xml:space="preserve"> </w:t>
      </w:r>
      <w:proofErr w:type="spellStart"/>
      <w:r>
        <w:rPr>
          <w:b/>
          <w:lang w:val="en-US"/>
        </w:rPr>
        <w:t>Xiandong</w:t>
      </w:r>
      <w:proofErr w:type="spellEnd"/>
      <w:r>
        <w:rPr>
          <w:b/>
          <w:lang w:val="en-US"/>
        </w:rPr>
        <w:t xml:space="preserve"> Dong (Xiaomi</w:t>
      </w:r>
      <w:r w:rsidRPr="00BC7AD3">
        <w:rPr>
          <w:b/>
          <w:lang w:val="en-US"/>
        </w:rPr>
        <w:t>):</w:t>
      </w:r>
      <w:r>
        <w:rPr>
          <w:b/>
          <w:lang w:val="en-US"/>
        </w:rPr>
        <w:t xml:space="preserve"> </w:t>
      </w:r>
      <w:r>
        <w:rPr>
          <w:bCs/>
          <w:lang w:val="en-US"/>
        </w:rPr>
        <w:t xml:space="preserve"> </w:t>
      </w:r>
    </w:p>
    <w:p w14:paraId="2CE10B0B" w14:textId="5B76EC9E" w:rsidR="00251B86" w:rsidRPr="001E614D" w:rsidRDefault="00251B86" w:rsidP="00634508">
      <w:pPr>
        <w:ind w:left="360"/>
        <w:jc w:val="both"/>
      </w:pPr>
      <w:r w:rsidRPr="00001B48">
        <w:t xml:space="preserve">This submission proposes resolutions for following </w:t>
      </w:r>
      <w:r>
        <w:t>10</w:t>
      </w:r>
      <w:r w:rsidRPr="00001B48">
        <w:t xml:space="preserve"> CIDs received for </w:t>
      </w:r>
      <w:r>
        <w:t>WG</w:t>
      </w:r>
      <w:r w:rsidRPr="00001B48">
        <w:t xml:space="preserve"> LB276:</w:t>
      </w:r>
      <w:r w:rsidR="00AD1028" w:rsidRPr="00AD1028">
        <w:rPr>
          <w:lang w:val="en-US"/>
        </w:rPr>
        <w:t xml:space="preserve"> </w:t>
      </w:r>
      <w:r>
        <w:rPr>
          <w:szCs w:val="22"/>
        </w:rPr>
        <w:t>3137 3153 3154 3187 3190 3258 3260 3261 3308 3427</w:t>
      </w:r>
      <w:r w:rsidR="00AD1028" w:rsidRPr="00AD1028">
        <w:rPr>
          <w:lang w:val="en-US"/>
        </w:rPr>
        <w:t>.</w:t>
      </w:r>
      <w:r w:rsidR="00AD1028">
        <w:rPr>
          <w:lang w:val="en-US"/>
        </w:rPr>
        <w:t xml:space="preserve"> </w:t>
      </w:r>
      <w:r>
        <w:t>The proposed changes are based on 802.11bf D2.0</w:t>
      </w:r>
    </w:p>
    <w:p w14:paraId="1676CE35" w14:textId="77777777" w:rsidR="00251B86" w:rsidRDefault="00251B86" w:rsidP="00634508">
      <w:pPr>
        <w:ind w:left="360"/>
        <w:rPr>
          <w:bCs/>
          <w:lang w:val="en-US"/>
        </w:rPr>
      </w:pPr>
    </w:p>
    <w:p w14:paraId="5BCC6E41" w14:textId="46F534E6" w:rsidR="00AD1028" w:rsidRDefault="00AD1028" w:rsidP="00634508">
      <w:pPr>
        <w:ind w:left="360"/>
        <w:rPr>
          <w:bCs/>
          <w:lang w:val="en-US"/>
        </w:rPr>
      </w:pPr>
      <w:r>
        <w:rPr>
          <w:bCs/>
          <w:lang w:val="en-US"/>
        </w:rPr>
        <w:t>The document has been updated with motivation for why two resolutions were changed to reject</w:t>
      </w:r>
      <w:r w:rsidR="009B43F1">
        <w:rPr>
          <w:bCs/>
          <w:lang w:val="en-US"/>
        </w:rPr>
        <w:t>ed.</w:t>
      </w:r>
    </w:p>
    <w:p w14:paraId="6374BEC5" w14:textId="77777777" w:rsidR="00AD1028" w:rsidRDefault="00AD1028" w:rsidP="00634508">
      <w:pPr>
        <w:ind w:left="360"/>
        <w:rPr>
          <w:bCs/>
          <w:lang w:val="en-US"/>
        </w:rPr>
      </w:pPr>
    </w:p>
    <w:p w14:paraId="19F4286F" w14:textId="4F8051DB" w:rsidR="00251B86" w:rsidRDefault="00251B86" w:rsidP="00634508">
      <w:pPr>
        <w:ind w:left="360"/>
        <w:rPr>
          <w:bCs/>
          <w:lang w:val="en-US"/>
        </w:rPr>
      </w:pPr>
      <w:r w:rsidRPr="006E4856">
        <w:rPr>
          <w:b/>
          <w:lang w:val="en-US"/>
        </w:rPr>
        <w:t xml:space="preserve">Straw Poll: </w:t>
      </w:r>
      <w:r>
        <w:rPr>
          <w:bCs/>
          <w:lang w:val="en-US"/>
        </w:rPr>
        <w:t xml:space="preserve">Do you agree to support the changes proposed in revision </w:t>
      </w:r>
      <w:r w:rsidR="00AD1028">
        <w:rPr>
          <w:bCs/>
          <w:lang w:val="en-US"/>
        </w:rPr>
        <w:t>2</w:t>
      </w:r>
      <w:r>
        <w:rPr>
          <w:bCs/>
          <w:lang w:val="en-US"/>
        </w:rPr>
        <w:t xml:space="preserve"> of this document?</w:t>
      </w:r>
    </w:p>
    <w:p w14:paraId="46BFD735" w14:textId="77777777" w:rsidR="00251B86" w:rsidRDefault="00251B86" w:rsidP="00634508">
      <w:pPr>
        <w:ind w:left="360"/>
        <w:rPr>
          <w:bCs/>
          <w:lang w:val="en-US"/>
        </w:rPr>
      </w:pPr>
      <w:r w:rsidRPr="006E4856">
        <w:rPr>
          <w:b/>
          <w:lang w:val="en-US"/>
        </w:rPr>
        <w:t>Result:</w:t>
      </w:r>
      <w:r>
        <w:rPr>
          <w:bCs/>
          <w:lang w:val="en-US"/>
        </w:rPr>
        <w:t xml:space="preserve"> Unanimously supported.</w:t>
      </w:r>
    </w:p>
    <w:p w14:paraId="0FF816E5" w14:textId="77777777" w:rsidR="00251B86" w:rsidRDefault="00251B86" w:rsidP="00634508">
      <w:pPr>
        <w:ind w:left="360"/>
        <w:rPr>
          <w:bCs/>
          <w:lang w:val="en-US"/>
        </w:rPr>
      </w:pPr>
    </w:p>
    <w:p w14:paraId="3F3C89A7" w14:textId="25616ED9" w:rsidR="004D725D" w:rsidRDefault="00657735" w:rsidP="00634508">
      <w:pPr>
        <w:ind w:left="360"/>
        <w:jc w:val="both"/>
      </w:pPr>
      <w:r w:rsidRPr="004E71C5">
        <w:rPr>
          <w:b/>
          <w:lang w:val="en-US"/>
        </w:rPr>
        <w:t>11-23/1</w:t>
      </w:r>
      <w:r>
        <w:rPr>
          <w:b/>
          <w:lang w:val="en-US"/>
        </w:rPr>
        <w:t>501</w:t>
      </w:r>
      <w:r w:rsidRPr="004E71C5">
        <w:rPr>
          <w:b/>
          <w:lang w:val="en-US"/>
        </w:rPr>
        <w:t>r</w:t>
      </w:r>
      <w:r>
        <w:rPr>
          <w:b/>
          <w:lang w:val="en-US"/>
        </w:rPr>
        <w:t>0</w:t>
      </w:r>
      <w:r w:rsidRPr="004E71C5">
        <w:rPr>
          <w:b/>
          <w:lang w:val="en-US"/>
        </w:rPr>
        <w:t>, “</w:t>
      </w:r>
      <w:r w:rsidRPr="001E614D">
        <w:rPr>
          <w:rFonts w:hint="eastAsia"/>
          <w:b/>
          <w:bCs/>
          <w:lang w:eastAsia="zh-CN"/>
        </w:rPr>
        <w:t>CRs</w:t>
      </w:r>
      <w:r w:rsidRPr="001E614D">
        <w:rPr>
          <w:b/>
          <w:bCs/>
        </w:rPr>
        <w:t xml:space="preserve"> for SBP part</w:t>
      </w:r>
      <w:r w:rsidR="00AD1028" w:rsidRPr="004D725D">
        <w:rPr>
          <w:b/>
          <w:bCs/>
          <w:lang w:val="en-US"/>
        </w:rPr>
        <w:t>2</w:t>
      </w:r>
      <w:r w:rsidRPr="001E614D">
        <w:rPr>
          <w:b/>
          <w:bCs/>
        </w:rPr>
        <w:t xml:space="preserve"> in LB 276</w:t>
      </w:r>
      <w:r w:rsidRPr="00BC7AD3">
        <w:rPr>
          <w:b/>
          <w:lang w:val="en-US"/>
        </w:rPr>
        <w:t>”,</w:t>
      </w:r>
      <w:r>
        <w:rPr>
          <w:b/>
          <w:lang w:val="en-US"/>
        </w:rPr>
        <w:t xml:space="preserve"> </w:t>
      </w:r>
      <w:proofErr w:type="spellStart"/>
      <w:r>
        <w:rPr>
          <w:b/>
          <w:lang w:val="en-US"/>
        </w:rPr>
        <w:t>Xiandong</w:t>
      </w:r>
      <w:proofErr w:type="spellEnd"/>
      <w:r>
        <w:rPr>
          <w:b/>
          <w:lang w:val="en-US"/>
        </w:rPr>
        <w:t xml:space="preserve"> Dong (Xiaomi</w:t>
      </w:r>
      <w:r w:rsidRPr="00BC7AD3">
        <w:rPr>
          <w:b/>
          <w:lang w:val="en-US"/>
        </w:rPr>
        <w:t>):</w:t>
      </w:r>
      <w:r>
        <w:rPr>
          <w:b/>
          <w:lang w:val="en-US"/>
        </w:rPr>
        <w:t xml:space="preserve"> </w:t>
      </w:r>
      <w:r>
        <w:rPr>
          <w:bCs/>
          <w:lang w:val="en-US"/>
        </w:rPr>
        <w:t xml:space="preserve"> </w:t>
      </w:r>
      <w:r w:rsidR="004D725D" w:rsidRPr="00001B48">
        <w:t xml:space="preserve">This submission proposes resolutions for following </w:t>
      </w:r>
      <w:r w:rsidR="004D725D">
        <w:t>5</w:t>
      </w:r>
      <w:r w:rsidR="004D725D" w:rsidRPr="00001B48">
        <w:t xml:space="preserve"> CIDs received for </w:t>
      </w:r>
      <w:r w:rsidR="004D725D">
        <w:t>WG</w:t>
      </w:r>
      <w:r w:rsidR="004D725D" w:rsidRPr="00001B48">
        <w:t xml:space="preserve"> LB276:</w:t>
      </w:r>
      <w:r w:rsidR="004D725D" w:rsidRPr="004D725D">
        <w:rPr>
          <w:lang w:val="en-US"/>
        </w:rPr>
        <w:t xml:space="preserve"> </w:t>
      </w:r>
      <w:r w:rsidR="004D725D">
        <w:t>3191 3200 3201 3208 3209</w:t>
      </w:r>
      <w:r w:rsidR="004D725D">
        <w:rPr>
          <w:lang w:val="en-US"/>
        </w:rPr>
        <w:t xml:space="preserve">. </w:t>
      </w:r>
      <w:r w:rsidR="004D725D">
        <w:t>The proposed changes are based on 802.11bf D2.0</w:t>
      </w:r>
    </w:p>
    <w:p w14:paraId="1F19C3BD" w14:textId="107998D9" w:rsidR="00657735" w:rsidRPr="00E80AED" w:rsidRDefault="00657735" w:rsidP="00634508">
      <w:pPr>
        <w:ind w:left="360"/>
        <w:rPr>
          <w:b/>
        </w:rPr>
      </w:pPr>
    </w:p>
    <w:p w14:paraId="3C327ECD" w14:textId="012139E6" w:rsidR="006F6E50" w:rsidRDefault="004D725D" w:rsidP="00634508">
      <w:pPr>
        <w:ind w:left="360"/>
        <w:rPr>
          <w:bCs/>
          <w:lang w:val="en-US"/>
        </w:rPr>
      </w:pPr>
      <w:r>
        <w:rPr>
          <w:bCs/>
          <w:lang w:val="en-US"/>
        </w:rPr>
        <w:t xml:space="preserve">CID 3200: </w:t>
      </w:r>
      <w:r w:rsidR="0055510B">
        <w:rPr>
          <w:bCs/>
          <w:lang w:val="en-US"/>
        </w:rPr>
        <w:t xml:space="preserve">There is a comment </w:t>
      </w:r>
      <w:r w:rsidR="006F6E50">
        <w:rPr>
          <w:bCs/>
          <w:lang w:val="en-US"/>
        </w:rPr>
        <w:t>that there seem</w:t>
      </w:r>
      <w:r w:rsidR="003E5F24">
        <w:rPr>
          <w:bCs/>
          <w:lang w:val="en-US"/>
        </w:rPr>
        <w:t>s</w:t>
      </w:r>
      <w:r w:rsidR="006F6E50">
        <w:rPr>
          <w:bCs/>
          <w:lang w:val="en-US"/>
        </w:rPr>
        <w:t xml:space="preserve"> to be related CIDs and it would be good to address then at the same time.</w:t>
      </w:r>
      <w:r w:rsidR="00241E2C">
        <w:rPr>
          <w:bCs/>
          <w:lang w:val="en-US"/>
        </w:rPr>
        <w:t xml:space="preserve"> Some clarifying discussion.</w:t>
      </w:r>
    </w:p>
    <w:p w14:paraId="2B81E7B3" w14:textId="5D7C9912" w:rsidR="00E91D41" w:rsidRDefault="00986C5C" w:rsidP="00634508">
      <w:pPr>
        <w:ind w:left="360"/>
        <w:rPr>
          <w:bCs/>
          <w:lang w:val="en-US"/>
        </w:rPr>
      </w:pPr>
      <w:r>
        <w:rPr>
          <w:bCs/>
          <w:lang w:val="en-US"/>
        </w:rPr>
        <w:t xml:space="preserve">CID </w:t>
      </w:r>
      <w:r w:rsidR="00E91D41">
        <w:rPr>
          <w:bCs/>
          <w:lang w:val="en-US"/>
        </w:rPr>
        <w:t>3201: No discussion.</w:t>
      </w:r>
    </w:p>
    <w:p w14:paraId="2C006570" w14:textId="77777777" w:rsidR="006A4544" w:rsidRDefault="00E91D41" w:rsidP="00634508">
      <w:pPr>
        <w:ind w:left="360"/>
        <w:rPr>
          <w:bCs/>
          <w:lang w:val="en-US"/>
        </w:rPr>
      </w:pPr>
      <w:r>
        <w:rPr>
          <w:bCs/>
          <w:lang w:val="en-US"/>
        </w:rPr>
        <w:t>CID 3191:</w:t>
      </w:r>
      <w:r w:rsidR="00FC1B36">
        <w:rPr>
          <w:bCs/>
          <w:lang w:val="en-US"/>
        </w:rPr>
        <w:t xml:space="preserve"> No discussion.</w:t>
      </w:r>
    </w:p>
    <w:p w14:paraId="21DD5CAD" w14:textId="539A8C4A" w:rsidR="00FA29E2" w:rsidRDefault="006A4544" w:rsidP="00634508">
      <w:pPr>
        <w:ind w:left="360"/>
        <w:rPr>
          <w:bCs/>
          <w:lang w:val="en-US"/>
        </w:rPr>
      </w:pPr>
      <w:r>
        <w:rPr>
          <w:bCs/>
          <w:lang w:val="en-US"/>
        </w:rPr>
        <w:t xml:space="preserve">CID </w:t>
      </w:r>
      <w:r w:rsidR="00266C6F">
        <w:rPr>
          <w:bCs/>
          <w:lang w:val="en-US"/>
        </w:rPr>
        <w:t xml:space="preserve">3208: </w:t>
      </w:r>
      <w:r w:rsidR="00C84CD5">
        <w:rPr>
          <w:bCs/>
          <w:lang w:val="en-US"/>
        </w:rPr>
        <w:t>No discussion.</w:t>
      </w:r>
    </w:p>
    <w:p w14:paraId="4ADFCD29" w14:textId="7844EA75" w:rsidR="00B55171" w:rsidRDefault="00FA29E2" w:rsidP="00634508">
      <w:pPr>
        <w:ind w:left="360"/>
        <w:rPr>
          <w:bCs/>
          <w:lang w:val="en-US"/>
        </w:rPr>
      </w:pPr>
      <w:r>
        <w:rPr>
          <w:bCs/>
          <w:lang w:val="en-US"/>
        </w:rPr>
        <w:t xml:space="preserve">CID 3209: </w:t>
      </w:r>
      <w:r w:rsidR="00C84CD5">
        <w:rPr>
          <w:bCs/>
          <w:lang w:val="en-US"/>
        </w:rPr>
        <w:t>Some clarifying discussion.</w:t>
      </w:r>
      <w:r w:rsidR="005B05BF">
        <w:rPr>
          <w:bCs/>
          <w:lang w:val="en-US"/>
        </w:rPr>
        <w:t xml:space="preserve"> </w:t>
      </w:r>
      <w:r w:rsidR="005B05BF" w:rsidRPr="00AE6CF4">
        <w:rPr>
          <w:bCs/>
          <w:lang w:val="en-US"/>
        </w:rPr>
        <w:t>As a result</w:t>
      </w:r>
      <w:r w:rsidR="00732DF9" w:rsidRPr="00AE6CF4">
        <w:rPr>
          <w:bCs/>
          <w:lang w:val="en-US"/>
        </w:rPr>
        <w:t>,</w:t>
      </w:r>
      <w:r w:rsidR="005B05BF" w:rsidRPr="00AE6CF4">
        <w:rPr>
          <w:bCs/>
          <w:lang w:val="en-US"/>
        </w:rPr>
        <w:t xml:space="preserve"> it is decided to do more work offline.</w:t>
      </w:r>
    </w:p>
    <w:p w14:paraId="6BE90FAD" w14:textId="77777777" w:rsidR="005B05BF" w:rsidRPr="005B05BF" w:rsidRDefault="005B05BF" w:rsidP="00634508">
      <w:pPr>
        <w:ind w:left="360"/>
        <w:rPr>
          <w:bCs/>
          <w:lang w:val="en-US"/>
        </w:rPr>
      </w:pPr>
    </w:p>
    <w:p w14:paraId="11D571B4" w14:textId="427D1CA2" w:rsidR="00F50F40" w:rsidRDefault="005B05BF" w:rsidP="00634508">
      <w:pPr>
        <w:ind w:left="360"/>
      </w:pPr>
      <w:r w:rsidRPr="004E71C5">
        <w:rPr>
          <w:b/>
          <w:lang w:val="en-US"/>
        </w:rPr>
        <w:t>11-23/1</w:t>
      </w:r>
      <w:r>
        <w:rPr>
          <w:b/>
          <w:lang w:val="en-US"/>
        </w:rPr>
        <w:t>502</w:t>
      </w:r>
      <w:r w:rsidRPr="004E71C5">
        <w:rPr>
          <w:b/>
          <w:lang w:val="en-US"/>
        </w:rPr>
        <w:t>r</w:t>
      </w:r>
      <w:r>
        <w:rPr>
          <w:b/>
          <w:lang w:val="en-US"/>
        </w:rPr>
        <w:t>0</w:t>
      </w:r>
      <w:r w:rsidRPr="004E71C5">
        <w:rPr>
          <w:b/>
          <w:lang w:val="en-US"/>
        </w:rPr>
        <w:t>, “</w:t>
      </w:r>
      <w:r w:rsidR="008F373F" w:rsidRPr="005C3C5C">
        <w:rPr>
          <w:b/>
          <w:bCs/>
        </w:rPr>
        <w:t>LB276-DMG-CID-set2</w:t>
      </w:r>
      <w:r w:rsidRPr="00BC7AD3">
        <w:rPr>
          <w:b/>
          <w:lang w:val="en-US"/>
        </w:rPr>
        <w:t>”,</w:t>
      </w:r>
      <w:r>
        <w:rPr>
          <w:b/>
          <w:lang w:val="en-US"/>
        </w:rPr>
        <w:t xml:space="preserve"> Alecsander Eitan </w:t>
      </w:r>
      <w:r w:rsidRPr="00BC7AD3">
        <w:rPr>
          <w:b/>
          <w:lang w:val="en-US"/>
        </w:rPr>
        <w:t>(</w:t>
      </w:r>
      <w:r>
        <w:rPr>
          <w:b/>
          <w:lang w:val="en-US"/>
        </w:rPr>
        <w:t>Qualcomm</w:t>
      </w:r>
      <w:r w:rsidRPr="00BC7AD3">
        <w:rPr>
          <w:b/>
          <w:lang w:val="en-US"/>
        </w:rPr>
        <w:t>):</w:t>
      </w:r>
      <w:r>
        <w:rPr>
          <w:b/>
          <w:lang w:val="en-US"/>
        </w:rPr>
        <w:t xml:space="preserve"> </w:t>
      </w:r>
      <w:r>
        <w:rPr>
          <w:bCs/>
          <w:lang w:val="en-US"/>
        </w:rPr>
        <w:t xml:space="preserve"> </w:t>
      </w:r>
      <w:r w:rsidR="00F50F40">
        <w:t xml:space="preserve">This document proposes resolution to LB276 CIDs: 3123, </w:t>
      </w:r>
      <w:r w:rsidR="00F50F40" w:rsidRPr="002F4127">
        <w:t>3406, 3407, 3431, 3433, 3434</w:t>
      </w:r>
      <w:r w:rsidR="00F50F40">
        <w:t xml:space="preserve">, </w:t>
      </w:r>
      <w:r w:rsidR="00F50F40" w:rsidRPr="002F4127">
        <w:t>3435, 3438 and 3441</w:t>
      </w:r>
      <w:r w:rsidR="00F50F40">
        <w:t>.</w:t>
      </w:r>
    </w:p>
    <w:p w14:paraId="77389838" w14:textId="77777777" w:rsidR="005B05BF" w:rsidRDefault="005B05BF" w:rsidP="00634508">
      <w:pPr>
        <w:ind w:left="360"/>
        <w:rPr>
          <w:lang w:val="en-US"/>
        </w:rPr>
      </w:pPr>
    </w:p>
    <w:p w14:paraId="6994A1F8" w14:textId="13C68CA4" w:rsidR="005B05BF" w:rsidRDefault="005B05BF" w:rsidP="00634508">
      <w:pPr>
        <w:ind w:left="360"/>
        <w:rPr>
          <w:lang w:val="en-US"/>
        </w:rPr>
      </w:pPr>
      <w:r>
        <w:rPr>
          <w:lang w:val="en-US"/>
        </w:rPr>
        <w:t xml:space="preserve">CID 3123: </w:t>
      </w:r>
      <w:r w:rsidR="008D0C6C">
        <w:rPr>
          <w:lang w:val="en-US"/>
        </w:rPr>
        <w:t>No discussion.</w:t>
      </w:r>
    </w:p>
    <w:p w14:paraId="11357852" w14:textId="7507F86D" w:rsidR="008D0C6C" w:rsidRDefault="008D0C6C" w:rsidP="00634508">
      <w:pPr>
        <w:ind w:left="360"/>
        <w:rPr>
          <w:lang w:val="en-US"/>
        </w:rPr>
      </w:pPr>
      <w:r>
        <w:rPr>
          <w:lang w:val="en-US"/>
        </w:rPr>
        <w:t xml:space="preserve">CIDs </w:t>
      </w:r>
      <w:r w:rsidR="00A862B8">
        <w:rPr>
          <w:lang w:val="en-US"/>
        </w:rPr>
        <w:t xml:space="preserve">3406 and 3407: </w:t>
      </w:r>
      <w:r w:rsidR="00796A72">
        <w:rPr>
          <w:lang w:val="en-US"/>
        </w:rPr>
        <w:t>The resolution is changed from accepted to revised.</w:t>
      </w:r>
    </w:p>
    <w:p w14:paraId="1A25A513" w14:textId="60B52F00" w:rsidR="00533318" w:rsidRDefault="00533318" w:rsidP="00634508">
      <w:pPr>
        <w:ind w:left="360"/>
        <w:rPr>
          <w:lang w:val="en-US"/>
        </w:rPr>
      </w:pPr>
      <w:r>
        <w:rPr>
          <w:lang w:val="en-US"/>
        </w:rPr>
        <w:t xml:space="preserve">CID </w:t>
      </w:r>
      <w:r w:rsidR="004D5C6C">
        <w:rPr>
          <w:lang w:val="en-US"/>
        </w:rPr>
        <w:t xml:space="preserve">3431: </w:t>
      </w:r>
      <w:r w:rsidR="009B43F1">
        <w:rPr>
          <w:lang w:val="en-US"/>
        </w:rPr>
        <w:t xml:space="preserve">Some clarifying discussion. </w:t>
      </w:r>
    </w:p>
    <w:p w14:paraId="1C4D2B66" w14:textId="77777777" w:rsidR="009B43F1" w:rsidRDefault="009B43F1" w:rsidP="00634508">
      <w:pPr>
        <w:ind w:left="360"/>
        <w:rPr>
          <w:lang w:val="en-US"/>
        </w:rPr>
      </w:pPr>
    </w:p>
    <w:p w14:paraId="6276BD29" w14:textId="7DC2F884" w:rsidR="009B43F1" w:rsidRDefault="009B43F1" w:rsidP="00634508">
      <w:pPr>
        <w:ind w:left="360"/>
        <w:rPr>
          <w:lang w:val="en-US"/>
        </w:rPr>
      </w:pPr>
      <w:r>
        <w:rPr>
          <w:lang w:val="en-US"/>
        </w:rPr>
        <w:t>Run out of time.</w:t>
      </w:r>
    </w:p>
    <w:p w14:paraId="349B6661" w14:textId="77777777" w:rsidR="009B43F1" w:rsidRPr="0093608E" w:rsidRDefault="009B43F1" w:rsidP="006C3863">
      <w:pPr>
        <w:rPr>
          <w:bCs/>
          <w:lang w:val="en-US"/>
        </w:rPr>
      </w:pPr>
    </w:p>
    <w:p w14:paraId="48B36563" w14:textId="77777777" w:rsidR="009B43F1" w:rsidRPr="00BC7AD3" w:rsidRDefault="009B43F1" w:rsidP="00E97318">
      <w:pPr>
        <w:pStyle w:val="ListParagraph"/>
        <w:numPr>
          <w:ilvl w:val="0"/>
          <w:numId w:val="5"/>
        </w:numPr>
        <w:ind w:left="360"/>
        <w:contextualSpacing/>
        <w:jc w:val="both"/>
        <w:rPr>
          <w:lang w:val="en-US"/>
        </w:rPr>
      </w:pPr>
      <w:r w:rsidRPr="00BC7AD3">
        <w:rPr>
          <w:lang w:val="en-US"/>
        </w:rPr>
        <w:t>The chair asks if there is AoB. No response from the group.</w:t>
      </w:r>
    </w:p>
    <w:p w14:paraId="2545721D" w14:textId="5BBCACF0" w:rsidR="009B43F1" w:rsidRPr="00BC7AD3" w:rsidRDefault="009B43F1" w:rsidP="00E97318">
      <w:pPr>
        <w:pStyle w:val="ListParagraph"/>
        <w:numPr>
          <w:ilvl w:val="0"/>
          <w:numId w:val="5"/>
        </w:numPr>
        <w:ind w:left="360"/>
        <w:contextualSpacing/>
        <w:jc w:val="both"/>
        <w:rPr>
          <w:lang w:val="en-US"/>
        </w:rPr>
      </w:pPr>
      <w:r w:rsidRPr="00BC7AD3">
        <w:rPr>
          <w:lang w:val="en-US"/>
        </w:rPr>
        <w:t xml:space="preserve">The meeting is recessed without objection at </w:t>
      </w:r>
      <w:r>
        <w:rPr>
          <w:lang w:val="en-US"/>
        </w:rPr>
        <w:t>1</w:t>
      </w:r>
      <w:r w:rsidR="006E34BF">
        <w:rPr>
          <w:lang w:val="en-US"/>
        </w:rPr>
        <w:t>0</w:t>
      </w:r>
      <w:r>
        <w:rPr>
          <w:lang w:val="en-US"/>
        </w:rPr>
        <w:t>:</w:t>
      </w:r>
      <w:r w:rsidR="006E34BF">
        <w:rPr>
          <w:lang w:val="en-US"/>
        </w:rPr>
        <w:t>02</w:t>
      </w:r>
      <w:r w:rsidRPr="00BC7AD3">
        <w:rPr>
          <w:lang w:val="en-US"/>
        </w:rPr>
        <w:t xml:space="preserve"> </w:t>
      </w:r>
      <w:r w:rsidR="006E34BF">
        <w:rPr>
          <w:lang w:val="en-US"/>
        </w:rPr>
        <w:t>a</w:t>
      </w:r>
      <w:r w:rsidRPr="00BC7AD3">
        <w:rPr>
          <w:lang w:val="en-US"/>
        </w:rPr>
        <w:t>m (ET).</w:t>
      </w:r>
    </w:p>
    <w:p w14:paraId="53566632" w14:textId="7079D147" w:rsidR="00732DF9" w:rsidRDefault="00732DF9">
      <w:pPr>
        <w:rPr>
          <w:lang w:val="en-US"/>
        </w:rPr>
      </w:pPr>
      <w:r>
        <w:rPr>
          <w:lang w:val="en-US"/>
        </w:rPr>
        <w:br w:type="page"/>
      </w:r>
    </w:p>
    <w:p w14:paraId="4205DE6D" w14:textId="053700F6" w:rsidR="00732DF9" w:rsidRPr="00BC7AD3" w:rsidRDefault="00732DF9" w:rsidP="00732DF9">
      <w:pPr>
        <w:pStyle w:val="Heading3"/>
        <w:rPr>
          <w:lang w:val="en-US"/>
        </w:rPr>
      </w:pPr>
      <w:r>
        <w:rPr>
          <w:lang w:val="en-US"/>
        </w:rPr>
        <w:lastRenderedPageBreak/>
        <w:t>Tuesday</w:t>
      </w:r>
      <w:r w:rsidRPr="00BC7AD3">
        <w:rPr>
          <w:lang w:val="en-US"/>
        </w:rPr>
        <w:t xml:space="preserve">, </w:t>
      </w:r>
      <w:r>
        <w:rPr>
          <w:lang w:val="en-US"/>
        </w:rPr>
        <w:t xml:space="preserve">September </w:t>
      </w:r>
      <w:r w:rsidRPr="00BC7AD3">
        <w:rPr>
          <w:lang w:val="en-US"/>
        </w:rPr>
        <w:t>1</w:t>
      </w:r>
      <w:r>
        <w:rPr>
          <w:lang w:val="en-US"/>
        </w:rPr>
        <w:t>2</w:t>
      </w:r>
      <w:r w:rsidRPr="00BC7AD3">
        <w:rPr>
          <w:lang w:val="en-US"/>
        </w:rPr>
        <w:t>, 202</w:t>
      </w:r>
      <w:r>
        <w:rPr>
          <w:lang w:val="en-US"/>
        </w:rPr>
        <w:t>3</w:t>
      </w:r>
      <w:r w:rsidRPr="00BC7AD3">
        <w:rPr>
          <w:lang w:val="en-US"/>
        </w:rPr>
        <w:t xml:space="preserve">, </w:t>
      </w:r>
      <w:r>
        <w:rPr>
          <w:lang w:val="en-US"/>
        </w:rPr>
        <w:t>01</w:t>
      </w:r>
      <w:r w:rsidRPr="00BC7AD3">
        <w:rPr>
          <w:lang w:val="en-US"/>
        </w:rPr>
        <w:t>:</w:t>
      </w:r>
      <w:r>
        <w:rPr>
          <w:lang w:val="en-US"/>
        </w:rPr>
        <w:t>3</w:t>
      </w:r>
      <w:r w:rsidRPr="00BC7AD3">
        <w:rPr>
          <w:lang w:val="en-US"/>
        </w:rPr>
        <w:t>0</w:t>
      </w:r>
      <w:r>
        <w:rPr>
          <w:lang w:val="en-US"/>
        </w:rPr>
        <w:t xml:space="preserve"> – 3:30 pm</w:t>
      </w:r>
    </w:p>
    <w:p w14:paraId="7632C15A" w14:textId="77777777" w:rsidR="00732DF9" w:rsidRPr="00BC7AD3" w:rsidRDefault="00732DF9" w:rsidP="00732DF9">
      <w:pPr>
        <w:rPr>
          <w:b/>
        </w:rPr>
      </w:pPr>
    </w:p>
    <w:p w14:paraId="14309E06" w14:textId="77777777" w:rsidR="00732DF9" w:rsidRPr="00BC7AD3" w:rsidRDefault="00732DF9" w:rsidP="00732DF9">
      <w:pPr>
        <w:rPr>
          <w:b/>
          <w:lang w:val="en-US"/>
        </w:rPr>
      </w:pPr>
      <w:r w:rsidRPr="00BC7AD3">
        <w:rPr>
          <w:b/>
          <w:lang w:val="en-US"/>
        </w:rPr>
        <w:t>Meeting Agenda:</w:t>
      </w:r>
    </w:p>
    <w:p w14:paraId="282AF71E" w14:textId="77777777" w:rsidR="00732DF9" w:rsidRDefault="00732DF9" w:rsidP="00732DF9">
      <w:pPr>
        <w:rPr>
          <w:lang w:val="en-US"/>
        </w:rPr>
      </w:pPr>
      <w:r w:rsidRPr="00BC7AD3">
        <w:rPr>
          <w:lang w:val="en-US"/>
        </w:rPr>
        <w:t xml:space="preserve">The meeting agenda is shown below, and published in the agenda document: </w:t>
      </w:r>
    </w:p>
    <w:p w14:paraId="1356F073" w14:textId="789D4CEF" w:rsidR="00732DF9" w:rsidRDefault="00692744" w:rsidP="00732DF9">
      <w:pPr>
        <w:rPr>
          <w:lang w:val="en-US"/>
        </w:rPr>
      </w:pPr>
      <w:hyperlink r:id="rId17" w:history="1">
        <w:r w:rsidR="003D3D1B" w:rsidRPr="00270F0D">
          <w:rPr>
            <w:rStyle w:val="Hyperlink"/>
            <w:lang w:val="en-US"/>
          </w:rPr>
          <w:t>https://mentor.ieee.org/802.11/dcn/23/11-23-1345-07-00bf-tgbf-meeting-agenda-2023-09-interim.pptx</w:t>
        </w:r>
      </w:hyperlink>
    </w:p>
    <w:p w14:paraId="09532840" w14:textId="77777777" w:rsidR="00732DF9" w:rsidRDefault="00732DF9" w:rsidP="00732DF9">
      <w:pPr>
        <w:rPr>
          <w:lang w:val="en-US"/>
        </w:rPr>
      </w:pPr>
    </w:p>
    <w:p w14:paraId="563BC2C4" w14:textId="199E2B29" w:rsidR="00732DF9" w:rsidRPr="00B110E8" w:rsidRDefault="00732DF9" w:rsidP="00E97318">
      <w:pPr>
        <w:pStyle w:val="ListParagraph"/>
        <w:numPr>
          <w:ilvl w:val="0"/>
          <w:numId w:val="6"/>
        </w:numPr>
      </w:pPr>
      <w:r w:rsidRPr="00B7508B">
        <w:rPr>
          <w:lang w:val="en-US"/>
        </w:rPr>
        <w:t xml:space="preserve">Call the meeting to </w:t>
      </w:r>
      <w:proofErr w:type="gramStart"/>
      <w:r w:rsidRPr="00B7508B">
        <w:rPr>
          <w:lang w:val="en-US"/>
        </w:rPr>
        <w:t>order</w:t>
      </w:r>
      <w:proofErr w:type="gramEnd"/>
    </w:p>
    <w:p w14:paraId="4DABB6CA" w14:textId="77777777" w:rsidR="00732DF9" w:rsidRPr="00B110E8" w:rsidRDefault="00732DF9" w:rsidP="00E97318">
      <w:pPr>
        <w:pStyle w:val="ListParagraph"/>
        <w:numPr>
          <w:ilvl w:val="0"/>
          <w:numId w:val="6"/>
        </w:numPr>
      </w:pPr>
      <w:r w:rsidRPr="00E06900">
        <w:rPr>
          <w:lang w:val="en-US"/>
        </w:rPr>
        <w:t>Patent policy and logistics</w:t>
      </w:r>
    </w:p>
    <w:p w14:paraId="4F903833" w14:textId="77777777" w:rsidR="00732DF9" w:rsidRPr="00B110E8" w:rsidRDefault="00732DF9" w:rsidP="00E97318">
      <w:pPr>
        <w:pStyle w:val="ListParagraph"/>
        <w:numPr>
          <w:ilvl w:val="0"/>
          <w:numId w:val="6"/>
        </w:numPr>
      </w:pPr>
      <w:proofErr w:type="spellStart"/>
      <w:r w:rsidRPr="00E06900">
        <w:rPr>
          <w:lang w:val="en-US"/>
        </w:rPr>
        <w:t>TGbf</w:t>
      </w:r>
      <w:proofErr w:type="spellEnd"/>
      <w:r w:rsidRPr="00E06900">
        <w:rPr>
          <w:lang w:val="en-US"/>
        </w:rPr>
        <w:t xml:space="preserve"> Timeline</w:t>
      </w:r>
    </w:p>
    <w:p w14:paraId="6AC8EE0B" w14:textId="77777777" w:rsidR="00732DF9" w:rsidRPr="00B110E8" w:rsidRDefault="00732DF9" w:rsidP="00E97318">
      <w:pPr>
        <w:pStyle w:val="ListParagraph"/>
        <w:numPr>
          <w:ilvl w:val="0"/>
          <w:numId w:val="6"/>
        </w:numPr>
      </w:pPr>
      <w:r w:rsidRPr="00E06900">
        <w:rPr>
          <w:lang w:val="en-US"/>
        </w:rPr>
        <w:t>Call for contribution</w:t>
      </w:r>
    </w:p>
    <w:p w14:paraId="3960FCF4" w14:textId="77777777" w:rsidR="00732DF9" w:rsidRPr="00B110E8" w:rsidRDefault="00732DF9" w:rsidP="00E97318">
      <w:pPr>
        <w:pStyle w:val="ListParagraph"/>
        <w:numPr>
          <w:ilvl w:val="0"/>
          <w:numId w:val="6"/>
        </w:numPr>
      </w:pPr>
      <w:r w:rsidRPr="00E06900">
        <w:rPr>
          <w:lang w:val="en-US"/>
        </w:rPr>
        <w:t>Teleconference Times</w:t>
      </w:r>
    </w:p>
    <w:p w14:paraId="58D4F820" w14:textId="77777777" w:rsidR="00732DF9" w:rsidRPr="00B110E8" w:rsidRDefault="00732DF9" w:rsidP="00E97318">
      <w:pPr>
        <w:pStyle w:val="ListParagraph"/>
        <w:numPr>
          <w:ilvl w:val="0"/>
          <w:numId w:val="6"/>
        </w:numPr>
      </w:pPr>
      <w:r w:rsidRPr="00E06900">
        <w:rPr>
          <w:lang w:val="en-US"/>
        </w:rPr>
        <w:t>Presentation of submissions</w:t>
      </w:r>
    </w:p>
    <w:p w14:paraId="7D3FDB82" w14:textId="77777777" w:rsidR="00732DF9" w:rsidRPr="00B7508B" w:rsidRDefault="00732DF9" w:rsidP="00E97318">
      <w:pPr>
        <w:pStyle w:val="ListParagraph"/>
        <w:numPr>
          <w:ilvl w:val="0"/>
          <w:numId w:val="6"/>
        </w:numPr>
      </w:pPr>
      <w:r w:rsidRPr="00E06900">
        <w:rPr>
          <w:lang w:val="en-US"/>
        </w:rPr>
        <w:t xml:space="preserve">Guidance for Mix mode </w:t>
      </w:r>
      <w:r>
        <w:rPr>
          <w:lang w:val="en-US"/>
        </w:rPr>
        <w:t>September</w:t>
      </w:r>
      <w:r w:rsidRPr="00E06900">
        <w:rPr>
          <w:lang w:val="en-US"/>
        </w:rPr>
        <w:t xml:space="preserve"> </w:t>
      </w:r>
      <w:r>
        <w:rPr>
          <w:lang w:val="en-US"/>
        </w:rPr>
        <w:t>Interim</w:t>
      </w:r>
    </w:p>
    <w:p w14:paraId="577D32DC" w14:textId="57D9DF82" w:rsidR="00B7508B" w:rsidRPr="00B110E8" w:rsidRDefault="00B7508B" w:rsidP="00E97318">
      <w:pPr>
        <w:pStyle w:val="ListParagraph"/>
        <w:numPr>
          <w:ilvl w:val="0"/>
          <w:numId w:val="6"/>
        </w:numPr>
      </w:pPr>
      <w:r w:rsidRPr="00B7508B">
        <w:rPr>
          <w:lang w:val="en-US"/>
        </w:rPr>
        <w:t>Motion (408-</w:t>
      </w:r>
      <w:r w:rsidR="008D5681">
        <w:rPr>
          <w:lang w:val="en-US"/>
        </w:rPr>
        <w:t>416</w:t>
      </w:r>
      <w:r w:rsidRPr="00B7508B">
        <w:rPr>
          <w:lang w:val="en-US"/>
        </w:rPr>
        <w:t>)</w:t>
      </w:r>
    </w:p>
    <w:p w14:paraId="15D4FC0C" w14:textId="77777777" w:rsidR="00732DF9" w:rsidRPr="00B110E8" w:rsidRDefault="00732DF9" w:rsidP="00E97318">
      <w:pPr>
        <w:pStyle w:val="ListParagraph"/>
        <w:numPr>
          <w:ilvl w:val="0"/>
          <w:numId w:val="6"/>
        </w:numPr>
      </w:pPr>
      <w:r w:rsidRPr="00E06900">
        <w:rPr>
          <w:lang w:val="en-US"/>
        </w:rPr>
        <w:t>Any other business?</w:t>
      </w:r>
    </w:p>
    <w:p w14:paraId="26D6088A" w14:textId="77777777" w:rsidR="00732DF9" w:rsidRPr="00B110E8" w:rsidRDefault="00732DF9" w:rsidP="00E97318">
      <w:pPr>
        <w:pStyle w:val="ListParagraph"/>
        <w:numPr>
          <w:ilvl w:val="0"/>
          <w:numId w:val="6"/>
        </w:numPr>
      </w:pPr>
      <w:r w:rsidRPr="00E06900">
        <w:rPr>
          <w:lang w:val="en-US"/>
        </w:rPr>
        <w:t>Recess</w:t>
      </w:r>
    </w:p>
    <w:p w14:paraId="6930A2B5" w14:textId="77777777" w:rsidR="00732DF9" w:rsidRPr="00BC7AD3" w:rsidRDefault="00732DF9" w:rsidP="00732DF9">
      <w:pPr>
        <w:rPr>
          <w:color w:val="000000" w:themeColor="text1"/>
        </w:rPr>
      </w:pPr>
    </w:p>
    <w:p w14:paraId="09DEDDF0" w14:textId="21142AAA" w:rsidR="00732DF9" w:rsidRPr="00BC7AD3" w:rsidRDefault="00732DF9" w:rsidP="00E97318">
      <w:pPr>
        <w:pStyle w:val="ListParagraph"/>
        <w:numPr>
          <w:ilvl w:val="0"/>
          <w:numId w:val="7"/>
        </w:numPr>
        <w:ind w:left="360"/>
        <w:rPr>
          <w:bCs/>
        </w:rPr>
      </w:pPr>
      <w:r w:rsidRPr="00BC7AD3">
        <w:rPr>
          <w:bCs/>
        </w:rPr>
        <w:t xml:space="preserve">The chair, Tony Xiao Han, calls the meeting to order at </w:t>
      </w:r>
      <w:r>
        <w:rPr>
          <w:bCs/>
          <w:lang w:val="en-US"/>
        </w:rPr>
        <w:t>1</w:t>
      </w:r>
      <w:r w:rsidRPr="00201BFB">
        <w:rPr>
          <w:bCs/>
          <w:lang w:val="en-US"/>
        </w:rPr>
        <w:t>:</w:t>
      </w:r>
      <w:r>
        <w:rPr>
          <w:bCs/>
          <w:lang w:val="en-US"/>
        </w:rPr>
        <w:t xml:space="preserve">30 </w:t>
      </w:r>
      <w:r w:rsidR="002E1E88">
        <w:rPr>
          <w:bCs/>
          <w:lang w:val="en-US"/>
        </w:rPr>
        <w:t>p</w:t>
      </w:r>
      <w:r w:rsidRPr="00BC7AD3">
        <w:rPr>
          <w:bCs/>
        </w:rPr>
        <w:t>m</w:t>
      </w:r>
      <w:r w:rsidRPr="00BC7AD3">
        <w:rPr>
          <w:bCs/>
          <w:lang w:val="en-US"/>
        </w:rPr>
        <w:t xml:space="preserve"> </w:t>
      </w:r>
      <w:r w:rsidRPr="00BC7AD3">
        <w:rPr>
          <w:bCs/>
        </w:rPr>
        <w:t>(</w:t>
      </w:r>
      <w:r w:rsidR="00AD33B4">
        <w:rPr>
          <w:bCs/>
          <w:lang w:val="en-US"/>
        </w:rPr>
        <w:t>28</w:t>
      </w:r>
      <w:r w:rsidRPr="00BC7AD3">
        <w:rPr>
          <w:bCs/>
        </w:rPr>
        <w:t xml:space="preserve"> persons are on the call after </w:t>
      </w:r>
      <w:r>
        <w:rPr>
          <w:bCs/>
          <w:lang w:val="en-US"/>
        </w:rPr>
        <w:t>30</w:t>
      </w:r>
      <w:r w:rsidRPr="00BC7AD3">
        <w:rPr>
          <w:bCs/>
        </w:rPr>
        <w:t xml:space="preserve"> minutes of the meeting</w:t>
      </w:r>
      <w:r w:rsidRPr="00BC7AD3">
        <w:rPr>
          <w:bCs/>
          <w:lang w:val="en-US"/>
        </w:rPr>
        <w:t xml:space="preserve">, </w:t>
      </w:r>
      <w:r w:rsidR="00AD33B4">
        <w:rPr>
          <w:bCs/>
          <w:lang w:val="en-US"/>
        </w:rPr>
        <w:t xml:space="preserve">13 </w:t>
      </w:r>
      <w:r w:rsidRPr="00BC7AD3">
        <w:rPr>
          <w:bCs/>
          <w:lang w:val="en-US"/>
        </w:rPr>
        <w:t>persons are in the room</w:t>
      </w:r>
      <w:r w:rsidRPr="00BC7AD3">
        <w:rPr>
          <w:bCs/>
        </w:rPr>
        <w:t>).</w:t>
      </w:r>
    </w:p>
    <w:p w14:paraId="45F4EE0B" w14:textId="77777777" w:rsidR="00732DF9" w:rsidRPr="00BC7AD3" w:rsidRDefault="00732DF9" w:rsidP="006078C0">
      <w:pPr>
        <w:rPr>
          <w:b/>
        </w:rPr>
      </w:pPr>
    </w:p>
    <w:p w14:paraId="605CFC21" w14:textId="77777777" w:rsidR="00732DF9" w:rsidRPr="00BC7AD3" w:rsidRDefault="00732DF9" w:rsidP="00E97318">
      <w:pPr>
        <w:pStyle w:val="ListParagraph"/>
        <w:numPr>
          <w:ilvl w:val="0"/>
          <w:numId w:val="7"/>
        </w:numPr>
        <w:ind w:left="360"/>
        <w:rPr>
          <w:bCs/>
        </w:rPr>
      </w:pPr>
      <w:r w:rsidRPr="00BC7AD3">
        <w:rPr>
          <w:bCs/>
        </w:rPr>
        <w:t xml:space="preserve">The chair goes through “Meeting Protocol, Attendance, Voting &amp;Documentation Status” (slide 4), “Registration for the </w:t>
      </w:r>
      <w:r>
        <w:rPr>
          <w:bCs/>
          <w:lang w:val="en-US"/>
        </w:rPr>
        <w:t xml:space="preserve">September Interim </w:t>
      </w:r>
      <w:r w:rsidRPr="00BC7AD3">
        <w:rPr>
          <w:bCs/>
        </w:rPr>
        <w:t xml:space="preserve">session” (slide 5), “Participants have a duty to inform the IEEE” (slide 7), and “Ways to inform IEEE” (slide 8). </w:t>
      </w:r>
    </w:p>
    <w:p w14:paraId="6A41598C" w14:textId="77777777" w:rsidR="00732DF9" w:rsidRPr="00BC7AD3" w:rsidRDefault="00732DF9" w:rsidP="006078C0">
      <w:pPr>
        <w:pStyle w:val="ListParagraph"/>
        <w:ind w:left="360"/>
        <w:rPr>
          <w:bCs/>
        </w:rPr>
      </w:pPr>
    </w:p>
    <w:p w14:paraId="68154EB6" w14:textId="77777777" w:rsidR="00732DF9" w:rsidRPr="00BC7AD3" w:rsidRDefault="00732DF9" w:rsidP="006078C0">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147989D1" w14:textId="77777777" w:rsidR="00732DF9" w:rsidRPr="00BC7AD3" w:rsidRDefault="00732DF9" w:rsidP="006078C0">
      <w:pPr>
        <w:pStyle w:val="ListParagraph"/>
        <w:ind w:left="360"/>
        <w:rPr>
          <w:bCs/>
        </w:rPr>
      </w:pPr>
    </w:p>
    <w:p w14:paraId="15A8C768" w14:textId="77777777" w:rsidR="00732DF9" w:rsidRPr="00BC7AD3" w:rsidRDefault="00732DF9" w:rsidP="006078C0">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06F6A844" w14:textId="77777777" w:rsidR="00732DF9" w:rsidRPr="00BC7AD3" w:rsidRDefault="00732DF9" w:rsidP="006078C0">
      <w:pPr>
        <w:ind w:left="360"/>
        <w:rPr>
          <w:lang w:val="en-US"/>
        </w:rPr>
      </w:pPr>
    </w:p>
    <w:p w14:paraId="3FA1F71E" w14:textId="26F9247F" w:rsidR="00732DF9" w:rsidRDefault="00732DF9" w:rsidP="006078C0">
      <w:pPr>
        <w:ind w:left="360"/>
        <w:rPr>
          <w:lang w:val="en-US"/>
        </w:rPr>
      </w:pPr>
      <w:r w:rsidRPr="00BC7AD3">
        <w:rPr>
          <w:lang w:val="en-US"/>
        </w:rPr>
        <w:t>The chair goes through the agenda (slide 1</w:t>
      </w:r>
      <w:r w:rsidR="00132563">
        <w:rPr>
          <w:lang w:val="en-US"/>
        </w:rPr>
        <w:t>9</w:t>
      </w:r>
      <w:r w:rsidRPr="00BC7AD3">
        <w:rPr>
          <w:lang w:val="en-US"/>
        </w:rPr>
        <w:t xml:space="preserve">) and asks if there are any questions or comments on the agenda. </w:t>
      </w:r>
    </w:p>
    <w:p w14:paraId="43921F80" w14:textId="77777777" w:rsidR="00732DF9" w:rsidRPr="00613C18" w:rsidRDefault="00732DF9" w:rsidP="006078C0">
      <w:pPr>
        <w:rPr>
          <w:bCs/>
          <w:lang w:val="en-US"/>
        </w:rPr>
      </w:pPr>
    </w:p>
    <w:p w14:paraId="57CF5707" w14:textId="77777777" w:rsidR="00732DF9" w:rsidRDefault="00732DF9" w:rsidP="006078C0">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484A861A" w14:textId="77777777" w:rsidR="00732DF9" w:rsidRPr="00BC7AD3" w:rsidRDefault="00732DF9" w:rsidP="006078C0">
      <w:pPr>
        <w:rPr>
          <w:bCs/>
          <w:lang w:val="en-US"/>
        </w:rPr>
      </w:pPr>
    </w:p>
    <w:p w14:paraId="6E077620" w14:textId="72938092" w:rsidR="00732DF9" w:rsidRPr="00BC7AD3" w:rsidRDefault="00732DF9" w:rsidP="00E97318">
      <w:pPr>
        <w:pStyle w:val="ListParagraph"/>
        <w:numPr>
          <w:ilvl w:val="0"/>
          <w:numId w:val="7"/>
        </w:numPr>
        <w:ind w:left="360"/>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w:t>
      </w:r>
    </w:p>
    <w:p w14:paraId="2F4B8BEF" w14:textId="1FB84A17" w:rsidR="00732DF9" w:rsidRPr="00BC7AD3" w:rsidRDefault="00732DF9" w:rsidP="00E97318">
      <w:pPr>
        <w:pStyle w:val="ListParagraph"/>
        <w:numPr>
          <w:ilvl w:val="0"/>
          <w:numId w:val="7"/>
        </w:numPr>
        <w:ind w:left="360"/>
        <w:rPr>
          <w:bCs/>
          <w:lang w:val="en-US"/>
        </w:rPr>
      </w:pPr>
      <w:r w:rsidRPr="00BC7AD3">
        <w:rPr>
          <w:bCs/>
          <w:lang w:val="en-US"/>
        </w:rPr>
        <w:t>The chair presents Call for contributions.</w:t>
      </w:r>
    </w:p>
    <w:p w14:paraId="00440F4B" w14:textId="05A7DC58" w:rsidR="00732DF9" w:rsidRPr="009431FB" w:rsidRDefault="00732DF9" w:rsidP="00E97318">
      <w:pPr>
        <w:pStyle w:val="ListParagraph"/>
        <w:numPr>
          <w:ilvl w:val="0"/>
          <w:numId w:val="7"/>
        </w:numPr>
        <w:ind w:left="360"/>
        <w:rPr>
          <w:bCs/>
          <w:lang w:val="en-US"/>
        </w:rPr>
      </w:pPr>
      <w:r w:rsidRPr="009431FB">
        <w:rPr>
          <w:bCs/>
          <w:lang w:val="en-US"/>
        </w:rPr>
        <w:t xml:space="preserve">The chair presents the teleconference times. </w:t>
      </w:r>
    </w:p>
    <w:p w14:paraId="4E0B5DF4" w14:textId="13BCC329" w:rsidR="00732DF9" w:rsidRPr="00B73F5D" w:rsidRDefault="006753ED" w:rsidP="00E97318">
      <w:pPr>
        <w:pStyle w:val="ListParagraph"/>
        <w:numPr>
          <w:ilvl w:val="0"/>
          <w:numId w:val="7"/>
        </w:numPr>
        <w:ind w:left="360"/>
      </w:pPr>
      <w:r>
        <w:rPr>
          <w:lang w:val="sv-SE"/>
        </w:rPr>
        <w:t>Motions</w:t>
      </w:r>
      <w:r w:rsidR="0040178B">
        <w:rPr>
          <w:lang w:val="sv-SE"/>
        </w:rPr>
        <w:t>:</w:t>
      </w:r>
    </w:p>
    <w:p w14:paraId="25202BD7" w14:textId="77777777" w:rsidR="00732DF9" w:rsidRDefault="00732DF9" w:rsidP="00732DF9">
      <w:pPr>
        <w:rPr>
          <w:bCs/>
          <w:lang w:val="en-US"/>
        </w:rPr>
      </w:pPr>
    </w:p>
    <w:p w14:paraId="6FDA5EC3" w14:textId="4D269041" w:rsidR="00487F40" w:rsidRDefault="00780040" w:rsidP="0040178B">
      <w:pPr>
        <w:ind w:left="360"/>
        <w:rPr>
          <w:lang w:val="en-US"/>
        </w:rPr>
      </w:pPr>
      <w:r>
        <w:rPr>
          <w:b/>
          <w:bCs/>
          <w:lang w:val="en-US"/>
        </w:rPr>
        <w:t xml:space="preserve">Motion </w:t>
      </w:r>
      <w:r w:rsidR="00484859">
        <w:rPr>
          <w:b/>
          <w:bCs/>
          <w:lang w:val="en-US"/>
        </w:rPr>
        <w:t>408</w:t>
      </w:r>
      <w:r>
        <w:rPr>
          <w:b/>
          <w:bCs/>
          <w:lang w:val="en-US"/>
        </w:rPr>
        <w:t xml:space="preserve">: </w:t>
      </w:r>
      <w:r w:rsidR="00487F40" w:rsidRPr="00487F40">
        <w:rPr>
          <w:lang w:val="en-US"/>
        </w:rPr>
        <w:t xml:space="preserve">Move to approve resolutions to the following CIDs listed in the following document and incorporate the text changes into the latest </w:t>
      </w:r>
      <w:proofErr w:type="spellStart"/>
      <w:r w:rsidR="00487F40" w:rsidRPr="00487F40">
        <w:rPr>
          <w:lang w:val="en-US"/>
        </w:rPr>
        <w:t>TGbf</w:t>
      </w:r>
      <w:proofErr w:type="spellEnd"/>
      <w:r w:rsidR="00487F40" w:rsidRPr="00487F40">
        <w:rPr>
          <w:lang w:val="en-US"/>
        </w:rPr>
        <w:t xml:space="preserve"> draft:</w:t>
      </w:r>
    </w:p>
    <w:p w14:paraId="39F92824" w14:textId="77777777" w:rsidR="00487F40" w:rsidRPr="00487F40" w:rsidRDefault="00487F40" w:rsidP="00487F40"/>
    <w:p w14:paraId="27724199" w14:textId="77777777" w:rsidR="00487F40" w:rsidRPr="00487F40" w:rsidRDefault="00487F40" w:rsidP="0040178B">
      <w:pPr>
        <w:numPr>
          <w:ilvl w:val="0"/>
          <w:numId w:val="8"/>
        </w:numPr>
        <w:tabs>
          <w:tab w:val="clear" w:pos="720"/>
          <w:tab w:val="num" w:pos="1080"/>
        </w:tabs>
        <w:ind w:left="1080"/>
      </w:pPr>
      <w:r w:rsidRPr="00487F40">
        <w:rPr>
          <w:lang w:val="en-US"/>
        </w:rPr>
        <w:lastRenderedPageBreak/>
        <w:t>CIDs 3128, 3144, 3151, 3211, 3212, 3280, 3281, 3372, 3388, and 3376</w:t>
      </w:r>
    </w:p>
    <w:p w14:paraId="654B4D7E" w14:textId="77777777" w:rsidR="00487F40" w:rsidRPr="00487F40" w:rsidRDefault="00487F40" w:rsidP="0040178B">
      <w:pPr>
        <w:numPr>
          <w:ilvl w:val="0"/>
          <w:numId w:val="8"/>
        </w:numPr>
        <w:tabs>
          <w:tab w:val="clear" w:pos="720"/>
          <w:tab w:val="num" w:pos="1080"/>
        </w:tabs>
        <w:ind w:left="1080"/>
      </w:pPr>
      <w:r w:rsidRPr="00487F40">
        <w:rPr>
          <w:lang w:val="en-US"/>
        </w:rPr>
        <w:t>as specified in document 23/1455r1 LB276 Comment Resolutions for MISC category</w:t>
      </w:r>
    </w:p>
    <w:p w14:paraId="4C631A1C" w14:textId="77777777" w:rsidR="00487F40" w:rsidRPr="00487F40" w:rsidRDefault="00487F40" w:rsidP="0040178B">
      <w:pPr>
        <w:ind w:left="1080"/>
      </w:pPr>
    </w:p>
    <w:p w14:paraId="531633DF" w14:textId="77777777" w:rsidR="00487F40" w:rsidRDefault="00487F40" w:rsidP="0040178B">
      <w:pPr>
        <w:ind w:left="360"/>
        <w:rPr>
          <w:lang w:val="en-US"/>
        </w:rPr>
      </w:pPr>
      <w:r w:rsidRPr="00487F40">
        <w:rPr>
          <w:b/>
          <w:bCs/>
          <w:lang w:val="en-US"/>
        </w:rPr>
        <w:t>Move:</w:t>
      </w:r>
      <w:r w:rsidRPr="00487F40">
        <w:rPr>
          <w:lang w:val="en-US"/>
        </w:rPr>
        <w:t xml:space="preserve"> Ali </w:t>
      </w:r>
      <w:proofErr w:type="spellStart"/>
      <w:r w:rsidRPr="00487F40">
        <w:rPr>
          <w:lang w:val="en-US"/>
        </w:rPr>
        <w:t>Raissinia</w:t>
      </w:r>
      <w:proofErr w:type="spellEnd"/>
      <w:r w:rsidRPr="00487F40">
        <w:rPr>
          <w:lang w:val="en-US"/>
        </w:rPr>
        <w:tab/>
      </w:r>
      <w:r w:rsidRPr="00487F40">
        <w:rPr>
          <w:lang w:val="en-US"/>
        </w:rPr>
        <w:tab/>
      </w:r>
    </w:p>
    <w:p w14:paraId="14E8BC7C" w14:textId="645052E5" w:rsidR="00487F40" w:rsidRPr="00487F40" w:rsidRDefault="00487F40" w:rsidP="0040178B">
      <w:pPr>
        <w:ind w:left="360"/>
        <w:rPr>
          <w:b/>
          <w:bCs/>
        </w:rPr>
      </w:pPr>
      <w:r w:rsidRPr="00487F40">
        <w:rPr>
          <w:b/>
          <w:bCs/>
          <w:lang w:val="en-US"/>
        </w:rPr>
        <w:t>Second:</w:t>
      </w:r>
      <w:r w:rsidR="004E750E">
        <w:rPr>
          <w:b/>
          <w:bCs/>
          <w:lang w:val="en-US"/>
        </w:rPr>
        <w:t xml:space="preserve"> </w:t>
      </w:r>
      <w:r w:rsidR="004E750E" w:rsidRPr="004E750E">
        <w:rPr>
          <w:lang w:val="en-US"/>
        </w:rPr>
        <w:t>Cheng Chen</w:t>
      </w:r>
    </w:p>
    <w:p w14:paraId="3F938F21" w14:textId="37CDF70B" w:rsidR="00487F40" w:rsidRPr="00487F40" w:rsidRDefault="00487F40" w:rsidP="0040178B">
      <w:pPr>
        <w:ind w:left="360"/>
        <w:rPr>
          <w:b/>
          <w:bCs/>
          <w:lang w:val="en-US"/>
        </w:rPr>
      </w:pPr>
      <w:r w:rsidRPr="00487F40">
        <w:rPr>
          <w:b/>
          <w:bCs/>
          <w:lang w:val="en-US"/>
        </w:rPr>
        <w:t>Result:</w:t>
      </w:r>
      <w:r w:rsidR="004E750E">
        <w:rPr>
          <w:b/>
          <w:bCs/>
          <w:lang w:val="en-US"/>
        </w:rPr>
        <w:t xml:space="preserve"> </w:t>
      </w:r>
      <w:r w:rsidR="004E750E" w:rsidRPr="001E5A50">
        <w:rPr>
          <w:highlight w:val="green"/>
          <w:lang w:val="en-US"/>
        </w:rPr>
        <w:t>Motion passed by unanimous consent</w:t>
      </w:r>
      <w:r w:rsidR="004E750E" w:rsidRPr="001E5A50">
        <w:rPr>
          <w:lang w:val="en-US"/>
        </w:rPr>
        <w:t xml:space="preserve">   </w:t>
      </w:r>
    </w:p>
    <w:p w14:paraId="148C78D4" w14:textId="77777777" w:rsidR="00487F40" w:rsidRPr="00487F40" w:rsidRDefault="00487F40" w:rsidP="0040178B">
      <w:pPr>
        <w:ind w:left="360"/>
        <w:rPr>
          <w:b/>
          <w:bCs/>
        </w:rPr>
      </w:pPr>
    </w:p>
    <w:p w14:paraId="1AE6B3AA" w14:textId="77777777" w:rsidR="00487F40" w:rsidRPr="00487F40" w:rsidRDefault="00487F40" w:rsidP="0040178B">
      <w:pPr>
        <w:ind w:left="360"/>
        <w:rPr>
          <w:b/>
          <w:bCs/>
        </w:rPr>
      </w:pPr>
      <w:r w:rsidRPr="00487F40">
        <w:rPr>
          <w:b/>
          <w:bCs/>
          <w:lang w:val="en-US"/>
        </w:rPr>
        <w:t>Note</w:t>
      </w:r>
      <w:r w:rsidRPr="00487F40">
        <w:rPr>
          <w:rFonts w:ascii="MS Mincho" w:eastAsia="MS Mincho" w:hAnsi="MS Mincho" w:cs="MS Mincho" w:hint="eastAsia"/>
          <w:b/>
          <w:bCs/>
        </w:rPr>
        <w:t>：</w:t>
      </w:r>
      <w:r w:rsidRPr="00487F40">
        <w:rPr>
          <w:rFonts w:hint="eastAsia"/>
          <w:b/>
          <w:bCs/>
        </w:rPr>
        <w:t xml:space="preserve">  </w:t>
      </w:r>
    </w:p>
    <w:p w14:paraId="1F874FF6" w14:textId="77777777" w:rsidR="00487F40" w:rsidRPr="00487F40" w:rsidRDefault="00487F40" w:rsidP="0040178B">
      <w:pPr>
        <w:numPr>
          <w:ilvl w:val="0"/>
          <w:numId w:val="9"/>
        </w:numPr>
        <w:tabs>
          <w:tab w:val="clear" w:pos="720"/>
          <w:tab w:val="num" w:pos="1080"/>
        </w:tabs>
        <w:ind w:left="1080"/>
      </w:pPr>
      <w:r w:rsidRPr="00487F40">
        <w:rPr>
          <w:lang w:val="en-US"/>
        </w:rPr>
        <w:t xml:space="preserve">Related document 23/1455r1 </w:t>
      </w:r>
    </w:p>
    <w:p w14:paraId="2513439F" w14:textId="77777777" w:rsidR="00487F40" w:rsidRPr="00487F40" w:rsidRDefault="00487F40" w:rsidP="0040178B">
      <w:pPr>
        <w:numPr>
          <w:ilvl w:val="0"/>
          <w:numId w:val="9"/>
        </w:numPr>
        <w:tabs>
          <w:tab w:val="clear" w:pos="720"/>
          <w:tab w:val="num" w:pos="1080"/>
        </w:tabs>
        <w:ind w:left="1080"/>
      </w:pPr>
      <w:r w:rsidRPr="00487F40">
        <w:rPr>
          <w:lang w:val="en-US"/>
        </w:rPr>
        <w:t>SP Result: Unanimous consent</w:t>
      </w:r>
    </w:p>
    <w:p w14:paraId="4F9E7370" w14:textId="77777777" w:rsidR="00487F40" w:rsidRDefault="00487F40" w:rsidP="00780040">
      <w:pPr>
        <w:rPr>
          <w:b/>
          <w:bCs/>
          <w:lang w:val="en-US"/>
        </w:rPr>
      </w:pPr>
    </w:p>
    <w:p w14:paraId="0EE2E366" w14:textId="7BAD72CB" w:rsidR="00187569" w:rsidRPr="00187569" w:rsidRDefault="00487F40" w:rsidP="0040178B">
      <w:pPr>
        <w:ind w:left="360"/>
        <w:rPr>
          <w:lang w:val="en-US"/>
        </w:rPr>
      </w:pPr>
      <w:r>
        <w:rPr>
          <w:b/>
          <w:bCs/>
          <w:lang w:val="en-US"/>
        </w:rPr>
        <w:t xml:space="preserve">Motion </w:t>
      </w:r>
      <w:r w:rsidR="00484859">
        <w:rPr>
          <w:b/>
          <w:bCs/>
          <w:lang w:val="en-US"/>
        </w:rPr>
        <w:t>409</w:t>
      </w:r>
      <w:r>
        <w:rPr>
          <w:b/>
          <w:bCs/>
          <w:lang w:val="en-US"/>
        </w:rPr>
        <w:t xml:space="preserve">: </w:t>
      </w:r>
      <w:r w:rsidR="00187569">
        <w:rPr>
          <w:b/>
          <w:bCs/>
          <w:lang w:val="en-US"/>
        </w:rPr>
        <w:t xml:space="preserve"> </w:t>
      </w:r>
      <w:r w:rsidR="00187569" w:rsidRPr="00187569">
        <w:rPr>
          <w:lang w:val="en-US"/>
        </w:rPr>
        <w:t xml:space="preserve">Move to approve resolutions to the following CIDs listed in the following document and incorporate the text changes into the latest </w:t>
      </w:r>
      <w:proofErr w:type="spellStart"/>
      <w:r w:rsidR="00187569" w:rsidRPr="00187569">
        <w:rPr>
          <w:lang w:val="en-US"/>
        </w:rPr>
        <w:t>TGbf</w:t>
      </w:r>
      <w:proofErr w:type="spellEnd"/>
      <w:r w:rsidR="00187569" w:rsidRPr="00187569">
        <w:rPr>
          <w:lang w:val="en-US"/>
        </w:rPr>
        <w:t xml:space="preserve"> draft:</w:t>
      </w:r>
    </w:p>
    <w:p w14:paraId="27220C9B" w14:textId="77777777" w:rsidR="00187569" w:rsidRPr="00187569" w:rsidRDefault="00187569" w:rsidP="0040178B">
      <w:pPr>
        <w:ind w:left="720"/>
        <w:rPr>
          <w:lang w:val="en-US"/>
        </w:rPr>
      </w:pPr>
    </w:p>
    <w:p w14:paraId="313A8537" w14:textId="77777777" w:rsidR="00187569" w:rsidRPr="00187569" w:rsidRDefault="00187569" w:rsidP="0040178B">
      <w:pPr>
        <w:numPr>
          <w:ilvl w:val="0"/>
          <w:numId w:val="10"/>
        </w:numPr>
      </w:pPr>
      <w:r w:rsidRPr="00187569">
        <w:rPr>
          <w:lang w:val="en-US"/>
        </w:rPr>
        <w:t>CIDs 3148, 3149, and 3179</w:t>
      </w:r>
    </w:p>
    <w:p w14:paraId="2D155B8F" w14:textId="77777777" w:rsidR="00187569" w:rsidRPr="00187569" w:rsidRDefault="00187569" w:rsidP="0040178B">
      <w:pPr>
        <w:numPr>
          <w:ilvl w:val="0"/>
          <w:numId w:val="10"/>
        </w:numPr>
      </w:pPr>
      <w:r w:rsidRPr="00187569">
        <w:rPr>
          <w:lang w:val="en-US"/>
        </w:rPr>
        <w:t>as specified in document 23/1463r2 LB276 Comment Resolutions for Reporting category</w:t>
      </w:r>
    </w:p>
    <w:p w14:paraId="1DA159D3" w14:textId="77777777" w:rsidR="00187569" w:rsidRPr="00187569" w:rsidRDefault="00187569" w:rsidP="0040178B">
      <w:pPr>
        <w:ind w:left="2160"/>
        <w:rPr>
          <w:b/>
          <w:bCs/>
        </w:rPr>
      </w:pPr>
    </w:p>
    <w:p w14:paraId="4C8F6B1A" w14:textId="207410FF" w:rsidR="001D6131" w:rsidRDefault="0040178B" w:rsidP="0040178B">
      <w:pPr>
        <w:rPr>
          <w:b/>
          <w:bCs/>
          <w:lang w:val="en-US"/>
        </w:rPr>
      </w:pPr>
      <w:r>
        <w:rPr>
          <w:b/>
          <w:bCs/>
          <w:lang w:val="en-US"/>
        </w:rPr>
        <w:t xml:space="preserve">      </w:t>
      </w:r>
      <w:r w:rsidR="00187569" w:rsidRPr="00187569">
        <w:rPr>
          <w:b/>
          <w:bCs/>
          <w:lang w:val="en-US"/>
        </w:rPr>
        <w:t xml:space="preserve">Move: </w:t>
      </w:r>
      <w:r w:rsidR="00187569" w:rsidRPr="00187569">
        <w:rPr>
          <w:lang w:val="en-US"/>
        </w:rPr>
        <w:t xml:space="preserve">Ali </w:t>
      </w:r>
      <w:proofErr w:type="spellStart"/>
      <w:r w:rsidR="00187569" w:rsidRPr="00187569">
        <w:rPr>
          <w:lang w:val="en-US"/>
        </w:rPr>
        <w:t>Raissinia</w:t>
      </w:r>
      <w:proofErr w:type="spellEnd"/>
      <w:r w:rsidR="00187569" w:rsidRPr="00187569">
        <w:rPr>
          <w:b/>
          <w:bCs/>
          <w:lang w:val="en-US"/>
        </w:rPr>
        <w:t xml:space="preserve"> </w:t>
      </w:r>
    </w:p>
    <w:p w14:paraId="350C997D" w14:textId="29E8B1EB" w:rsidR="00487F40" w:rsidRPr="00487F40" w:rsidRDefault="0040178B" w:rsidP="0040178B">
      <w:pPr>
        <w:rPr>
          <w:b/>
          <w:bCs/>
        </w:rPr>
      </w:pPr>
      <w:r>
        <w:rPr>
          <w:b/>
          <w:bCs/>
          <w:lang w:val="en-US"/>
        </w:rPr>
        <w:t xml:space="preserve">      </w:t>
      </w:r>
      <w:r w:rsidR="00487F40" w:rsidRPr="00487F40">
        <w:rPr>
          <w:b/>
          <w:bCs/>
          <w:lang w:val="en-US"/>
        </w:rPr>
        <w:t>Second:</w:t>
      </w:r>
      <w:r w:rsidR="001D6131">
        <w:rPr>
          <w:b/>
          <w:bCs/>
          <w:lang w:val="en-US"/>
        </w:rPr>
        <w:t xml:space="preserve"> </w:t>
      </w:r>
      <w:r w:rsidR="001D6131" w:rsidRPr="004E750E">
        <w:rPr>
          <w:lang w:val="en-US"/>
        </w:rPr>
        <w:t>Cheng Chen</w:t>
      </w:r>
    </w:p>
    <w:p w14:paraId="3F693078" w14:textId="5EA4F878" w:rsidR="001D6131" w:rsidRPr="00487F40" w:rsidRDefault="0040178B" w:rsidP="0040178B">
      <w:pPr>
        <w:rPr>
          <w:b/>
          <w:bCs/>
          <w:lang w:val="en-US"/>
        </w:rPr>
      </w:pPr>
      <w:r>
        <w:rPr>
          <w:b/>
          <w:bCs/>
          <w:lang w:val="en-US"/>
        </w:rPr>
        <w:t xml:space="preserve">      </w:t>
      </w:r>
      <w:r w:rsidR="00487F40" w:rsidRPr="00487F40">
        <w:rPr>
          <w:b/>
          <w:bCs/>
          <w:lang w:val="en-US"/>
        </w:rPr>
        <w:t>Result:</w:t>
      </w:r>
      <w:r w:rsidR="001D6131">
        <w:rPr>
          <w:b/>
          <w:bCs/>
          <w:lang w:val="en-US"/>
        </w:rPr>
        <w:t xml:space="preserve"> </w:t>
      </w:r>
      <w:r w:rsidR="001D6131" w:rsidRPr="001E5A50">
        <w:rPr>
          <w:highlight w:val="green"/>
          <w:lang w:val="en-US"/>
        </w:rPr>
        <w:t>Motion passed by unanimous consent</w:t>
      </w:r>
      <w:r w:rsidR="001D6131" w:rsidRPr="001E5A50">
        <w:rPr>
          <w:lang w:val="en-US"/>
        </w:rPr>
        <w:t xml:space="preserve">   </w:t>
      </w:r>
    </w:p>
    <w:p w14:paraId="41754030" w14:textId="77777777" w:rsidR="00487F40" w:rsidRPr="00487F40" w:rsidRDefault="00487F40" w:rsidP="0040178B">
      <w:pPr>
        <w:ind w:left="720"/>
        <w:rPr>
          <w:b/>
          <w:bCs/>
        </w:rPr>
      </w:pPr>
    </w:p>
    <w:p w14:paraId="66CEE3CF" w14:textId="77777777" w:rsidR="00187569" w:rsidRPr="00187569" w:rsidRDefault="00187569" w:rsidP="0040178B">
      <w:pPr>
        <w:ind w:left="360"/>
        <w:rPr>
          <w:b/>
          <w:bCs/>
        </w:rPr>
      </w:pPr>
      <w:r w:rsidRPr="00187569">
        <w:rPr>
          <w:b/>
          <w:bCs/>
          <w:lang w:val="en-US"/>
        </w:rPr>
        <w:t>Note</w:t>
      </w:r>
      <w:r w:rsidRPr="00187569">
        <w:rPr>
          <w:rFonts w:ascii="MS Mincho" w:eastAsia="MS Mincho" w:hAnsi="MS Mincho" w:cs="MS Mincho" w:hint="eastAsia"/>
          <w:b/>
          <w:bCs/>
        </w:rPr>
        <w:t>：</w:t>
      </w:r>
      <w:r w:rsidRPr="00187569">
        <w:rPr>
          <w:rFonts w:hint="eastAsia"/>
          <w:b/>
          <w:bCs/>
        </w:rPr>
        <w:t xml:space="preserve">  </w:t>
      </w:r>
    </w:p>
    <w:p w14:paraId="196F4DB0" w14:textId="77777777" w:rsidR="00187569" w:rsidRPr="00187569" w:rsidRDefault="00187569" w:rsidP="0040178B">
      <w:pPr>
        <w:numPr>
          <w:ilvl w:val="0"/>
          <w:numId w:val="11"/>
        </w:numPr>
        <w:tabs>
          <w:tab w:val="clear" w:pos="720"/>
          <w:tab w:val="num" w:pos="1080"/>
        </w:tabs>
        <w:ind w:left="1080"/>
      </w:pPr>
      <w:r w:rsidRPr="00187569">
        <w:rPr>
          <w:lang w:val="en-US"/>
        </w:rPr>
        <w:t xml:space="preserve">Related document 23/1463r2 </w:t>
      </w:r>
    </w:p>
    <w:p w14:paraId="58849CB0" w14:textId="01C2637C" w:rsidR="00484859" w:rsidRPr="00187569" w:rsidRDefault="00187569" w:rsidP="0040178B">
      <w:pPr>
        <w:numPr>
          <w:ilvl w:val="0"/>
          <w:numId w:val="11"/>
        </w:numPr>
        <w:tabs>
          <w:tab w:val="clear" w:pos="720"/>
          <w:tab w:val="num" w:pos="1080"/>
        </w:tabs>
        <w:ind w:left="1080"/>
      </w:pPr>
      <w:r w:rsidRPr="00187569">
        <w:rPr>
          <w:lang w:val="en-US"/>
        </w:rPr>
        <w:t>SP Result: Unanimous consent</w:t>
      </w:r>
    </w:p>
    <w:p w14:paraId="2EE65A13" w14:textId="77777777" w:rsidR="00484859" w:rsidRDefault="00484859" w:rsidP="00780040">
      <w:pPr>
        <w:rPr>
          <w:b/>
          <w:bCs/>
          <w:lang w:val="en-US"/>
        </w:rPr>
      </w:pPr>
    </w:p>
    <w:p w14:paraId="4A3230F9" w14:textId="27058E96" w:rsidR="00F749C3" w:rsidRPr="00C35A1F" w:rsidRDefault="00187569" w:rsidP="0040178B">
      <w:pPr>
        <w:ind w:left="360"/>
        <w:rPr>
          <w:lang w:val="en-US"/>
        </w:rPr>
      </w:pPr>
      <w:r>
        <w:rPr>
          <w:b/>
          <w:bCs/>
          <w:lang w:val="en-US"/>
        </w:rPr>
        <w:t>Motion 410</w:t>
      </w:r>
      <w:r w:rsidR="00F749C3">
        <w:rPr>
          <w:b/>
          <w:bCs/>
          <w:lang w:val="en-US"/>
        </w:rPr>
        <w:t xml:space="preserve">: </w:t>
      </w:r>
      <w:r w:rsidR="00F749C3" w:rsidRPr="00F749C3">
        <w:rPr>
          <w:lang w:val="en-US"/>
        </w:rPr>
        <w:t xml:space="preserve">Move to approve resolutions to the following CIDs listed in the following document and incorporate the text changes into the latest </w:t>
      </w:r>
      <w:proofErr w:type="spellStart"/>
      <w:r w:rsidR="00F749C3" w:rsidRPr="00F749C3">
        <w:rPr>
          <w:lang w:val="en-US"/>
        </w:rPr>
        <w:t>TGbf</w:t>
      </w:r>
      <w:proofErr w:type="spellEnd"/>
      <w:r w:rsidR="00F749C3" w:rsidRPr="00F749C3">
        <w:rPr>
          <w:lang w:val="en-US"/>
        </w:rPr>
        <w:t xml:space="preserve"> draft:</w:t>
      </w:r>
    </w:p>
    <w:p w14:paraId="5F2E9EF3" w14:textId="77777777" w:rsidR="00F749C3" w:rsidRPr="00F749C3" w:rsidRDefault="00F749C3" w:rsidP="0040178B">
      <w:pPr>
        <w:ind w:left="360"/>
        <w:rPr>
          <w:lang w:val="en-US"/>
        </w:rPr>
      </w:pPr>
    </w:p>
    <w:p w14:paraId="028D9A9A" w14:textId="77777777" w:rsidR="00F749C3" w:rsidRPr="00F749C3" w:rsidRDefault="00F749C3" w:rsidP="0040178B">
      <w:pPr>
        <w:numPr>
          <w:ilvl w:val="0"/>
          <w:numId w:val="12"/>
        </w:numPr>
        <w:tabs>
          <w:tab w:val="clear" w:pos="720"/>
          <w:tab w:val="num" w:pos="1080"/>
        </w:tabs>
        <w:ind w:left="1080"/>
      </w:pPr>
      <w:r w:rsidRPr="00F749C3">
        <w:rPr>
          <w:lang w:val="en-US"/>
        </w:rPr>
        <w:t>CIDs 3000, 3001, 3348, 3374, 3387, 3389, 3390, 3107</w:t>
      </w:r>
    </w:p>
    <w:p w14:paraId="0D70A6C4" w14:textId="77777777" w:rsidR="00F749C3" w:rsidRPr="00C35A1F" w:rsidRDefault="00F749C3" w:rsidP="0040178B">
      <w:pPr>
        <w:numPr>
          <w:ilvl w:val="0"/>
          <w:numId w:val="12"/>
        </w:numPr>
        <w:tabs>
          <w:tab w:val="clear" w:pos="720"/>
          <w:tab w:val="num" w:pos="1080"/>
        </w:tabs>
        <w:ind w:left="1080"/>
      </w:pPr>
      <w:r w:rsidRPr="00F749C3">
        <w:rPr>
          <w:lang w:val="en-US"/>
        </w:rPr>
        <w:t>as specified in 11-23/1435r1</w:t>
      </w:r>
    </w:p>
    <w:p w14:paraId="352C1E61" w14:textId="77777777" w:rsidR="00F749C3" w:rsidRPr="00F749C3" w:rsidRDefault="00F749C3" w:rsidP="0040178B">
      <w:pPr>
        <w:ind w:left="1800"/>
      </w:pPr>
    </w:p>
    <w:p w14:paraId="3A280AB2" w14:textId="43875090" w:rsidR="00C35A1F" w:rsidRDefault="00F749C3" w:rsidP="0040178B">
      <w:pPr>
        <w:ind w:left="360"/>
        <w:rPr>
          <w:b/>
          <w:bCs/>
          <w:lang w:val="en-US"/>
        </w:rPr>
      </w:pPr>
      <w:r w:rsidRPr="00F749C3">
        <w:rPr>
          <w:b/>
          <w:bCs/>
          <w:lang w:val="en-US"/>
        </w:rPr>
        <w:t>Move:</w:t>
      </w:r>
      <w:r w:rsidR="001D6131">
        <w:rPr>
          <w:lang w:val="en-US"/>
        </w:rPr>
        <w:t xml:space="preserve"> </w:t>
      </w:r>
      <w:r w:rsidR="003F1C5A">
        <w:rPr>
          <w:lang w:val="en-US"/>
        </w:rPr>
        <w:t>M</w:t>
      </w:r>
      <w:r w:rsidR="00084994">
        <w:rPr>
          <w:lang w:val="en-US"/>
        </w:rPr>
        <w:t>ahmoud</w:t>
      </w:r>
      <w:r w:rsidR="003F1C5A">
        <w:rPr>
          <w:lang w:val="en-US"/>
        </w:rPr>
        <w:t xml:space="preserve"> Kamel</w:t>
      </w:r>
      <w:r w:rsidRPr="00F749C3">
        <w:rPr>
          <w:b/>
          <w:bCs/>
          <w:lang w:val="en-US"/>
        </w:rPr>
        <w:tab/>
      </w:r>
    </w:p>
    <w:p w14:paraId="35BA761D" w14:textId="734D439A" w:rsidR="00F749C3" w:rsidRPr="00F749C3" w:rsidRDefault="00F749C3" w:rsidP="0040178B">
      <w:pPr>
        <w:ind w:left="360"/>
      </w:pPr>
      <w:r w:rsidRPr="00F749C3">
        <w:rPr>
          <w:b/>
          <w:bCs/>
          <w:lang w:val="en-US"/>
        </w:rPr>
        <w:t>Second:</w:t>
      </w:r>
      <w:r w:rsidR="003F1C5A">
        <w:rPr>
          <w:b/>
          <w:bCs/>
          <w:lang w:val="en-US"/>
        </w:rPr>
        <w:t xml:space="preserve"> </w:t>
      </w:r>
      <w:r w:rsidR="00084994" w:rsidRPr="00084994">
        <w:rPr>
          <w:lang w:val="en-US"/>
        </w:rPr>
        <w:t>Alecsander Eitan</w:t>
      </w:r>
    </w:p>
    <w:p w14:paraId="4D51F6E6" w14:textId="218182CC" w:rsidR="00F749C3" w:rsidRDefault="00F749C3" w:rsidP="0040178B">
      <w:pPr>
        <w:ind w:left="360"/>
        <w:rPr>
          <w:b/>
          <w:bCs/>
          <w:lang w:val="en-US"/>
        </w:rPr>
      </w:pPr>
      <w:r w:rsidRPr="00F749C3">
        <w:rPr>
          <w:b/>
          <w:bCs/>
          <w:lang w:val="en-US"/>
        </w:rPr>
        <w:t>Result:</w:t>
      </w:r>
      <w:r w:rsidR="00084994">
        <w:rPr>
          <w:b/>
          <w:bCs/>
          <w:lang w:val="en-US"/>
        </w:rPr>
        <w:t xml:space="preserve"> </w:t>
      </w:r>
      <w:r w:rsidR="00084994" w:rsidRPr="001E5A50">
        <w:rPr>
          <w:highlight w:val="green"/>
          <w:lang w:val="en-US"/>
        </w:rPr>
        <w:t>Motion passed by unanimous consent</w:t>
      </w:r>
      <w:r w:rsidR="00084994" w:rsidRPr="001E5A50">
        <w:rPr>
          <w:lang w:val="en-US"/>
        </w:rPr>
        <w:t xml:space="preserve">   </w:t>
      </w:r>
    </w:p>
    <w:p w14:paraId="0746BC1C" w14:textId="77777777" w:rsidR="00F749C3" w:rsidRPr="00F749C3" w:rsidRDefault="00F749C3" w:rsidP="0040178B">
      <w:pPr>
        <w:ind w:left="360"/>
        <w:rPr>
          <w:b/>
          <w:bCs/>
        </w:rPr>
      </w:pPr>
    </w:p>
    <w:p w14:paraId="5C79B084" w14:textId="77777777" w:rsidR="00F749C3" w:rsidRPr="00F749C3" w:rsidRDefault="00F749C3" w:rsidP="0040178B">
      <w:pPr>
        <w:ind w:left="360"/>
        <w:rPr>
          <w:b/>
          <w:bCs/>
        </w:rPr>
      </w:pPr>
      <w:r w:rsidRPr="00F749C3">
        <w:rPr>
          <w:b/>
          <w:bCs/>
          <w:lang w:val="en-US"/>
        </w:rPr>
        <w:t>Note</w:t>
      </w:r>
      <w:r w:rsidRPr="00F749C3">
        <w:rPr>
          <w:rFonts w:ascii="MS Mincho" w:eastAsia="MS Mincho" w:hAnsi="MS Mincho" w:cs="MS Mincho" w:hint="eastAsia"/>
          <w:b/>
          <w:bCs/>
        </w:rPr>
        <w:t>：</w:t>
      </w:r>
      <w:r w:rsidRPr="00F749C3">
        <w:rPr>
          <w:rFonts w:hint="eastAsia"/>
          <w:b/>
          <w:bCs/>
        </w:rPr>
        <w:t xml:space="preserve">  </w:t>
      </w:r>
    </w:p>
    <w:p w14:paraId="6CB92B19" w14:textId="77777777" w:rsidR="00C35A1F" w:rsidRPr="00C35A1F" w:rsidRDefault="00F749C3" w:rsidP="0040178B">
      <w:pPr>
        <w:numPr>
          <w:ilvl w:val="0"/>
          <w:numId w:val="13"/>
        </w:numPr>
        <w:tabs>
          <w:tab w:val="clear" w:pos="720"/>
          <w:tab w:val="num" w:pos="1080"/>
        </w:tabs>
        <w:ind w:left="1080"/>
      </w:pPr>
      <w:r w:rsidRPr="00F749C3">
        <w:rPr>
          <w:lang w:val="en-US"/>
        </w:rPr>
        <w:t>Related document 11-23/1435r1</w:t>
      </w:r>
    </w:p>
    <w:p w14:paraId="025DA329" w14:textId="437B5002" w:rsidR="00F749C3" w:rsidRPr="00C35A1F" w:rsidRDefault="00F749C3" w:rsidP="0040178B">
      <w:pPr>
        <w:numPr>
          <w:ilvl w:val="0"/>
          <w:numId w:val="13"/>
        </w:numPr>
        <w:tabs>
          <w:tab w:val="clear" w:pos="720"/>
          <w:tab w:val="num" w:pos="1080"/>
        </w:tabs>
        <w:ind w:left="1080"/>
        <w:rPr>
          <w:b/>
          <w:bCs/>
        </w:rPr>
      </w:pPr>
      <w:r w:rsidRPr="00C35A1F">
        <w:rPr>
          <w:lang w:val="en-US"/>
        </w:rPr>
        <w:t>SP Result: Unanimous consent</w:t>
      </w:r>
    </w:p>
    <w:p w14:paraId="592FA68B" w14:textId="77777777" w:rsidR="00F749C3" w:rsidRDefault="00F749C3" w:rsidP="00780040">
      <w:pPr>
        <w:rPr>
          <w:b/>
          <w:bCs/>
          <w:lang w:val="en-US"/>
        </w:rPr>
      </w:pPr>
    </w:p>
    <w:p w14:paraId="2FEF4E4A" w14:textId="41A2872A" w:rsidR="004E750E" w:rsidRPr="004E750E" w:rsidRDefault="00380A68" w:rsidP="0040178B">
      <w:pPr>
        <w:ind w:left="360"/>
        <w:rPr>
          <w:lang w:val="en-US"/>
        </w:rPr>
      </w:pPr>
      <w:r>
        <w:rPr>
          <w:b/>
          <w:bCs/>
          <w:lang w:val="en-US"/>
        </w:rPr>
        <w:t xml:space="preserve">Motion 411: </w:t>
      </w:r>
      <w:r w:rsidR="004E750E" w:rsidRPr="004E750E">
        <w:rPr>
          <w:lang w:val="en-US"/>
        </w:rPr>
        <w:t xml:space="preserve">Move to approve resolutions to the following CIDs listed in the following document and incorporate the text changes into the latest </w:t>
      </w:r>
      <w:proofErr w:type="spellStart"/>
      <w:r w:rsidR="004E750E" w:rsidRPr="004E750E">
        <w:rPr>
          <w:lang w:val="en-US"/>
        </w:rPr>
        <w:t>TGbf</w:t>
      </w:r>
      <w:proofErr w:type="spellEnd"/>
      <w:r w:rsidR="004E750E" w:rsidRPr="004E750E">
        <w:rPr>
          <w:lang w:val="en-US"/>
        </w:rPr>
        <w:t xml:space="preserve"> draft:</w:t>
      </w:r>
    </w:p>
    <w:p w14:paraId="04D322E6" w14:textId="77777777" w:rsidR="004E750E" w:rsidRPr="004E750E" w:rsidRDefault="004E750E" w:rsidP="0040178B">
      <w:pPr>
        <w:ind w:left="360"/>
        <w:rPr>
          <w:lang w:val="en-US"/>
        </w:rPr>
      </w:pPr>
    </w:p>
    <w:p w14:paraId="0A9B3CF3" w14:textId="77777777" w:rsidR="004E750E" w:rsidRPr="004E750E" w:rsidRDefault="004E750E" w:rsidP="0040178B">
      <w:pPr>
        <w:numPr>
          <w:ilvl w:val="0"/>
          <w:numId w:val="14"/>
        </w:numPr>
        <w:tabs>
          <w:tab w:val="clear" w:pos="720"/>
          <w:tab w:val="num" w:pos="1080"/>
        </w:tabs>
        <w:ind w:left="1080"/>
      </w:pPr>
      <w:r w:rsidRPr="004E750E">
        <w:rPr>
          <w:lang w:val="en-US"/>
        </w:rPr>
        <w:t xml:space="preserve">CIDs 3112, 3121, 3241, 3265, 3266, 3344 &amp; 3345 </w:t>
      </w:r>
    </w:p>
    <w:p w14:paraId="007DD9C3" w14:textId="77777777" w:rsidR="004E750E" w:rsidRPr="004E750E" w:rsidRDefault="004E750E" w:rsidP="0040178B">
      <w:pPr>
        <w:numPr>
          <w:ilvl w:val="0"/>
          <w:numId w:val="14"/>
        </w:numPr>
        <w:tabs>
          <w:tab w:val="clear" w:pos="720"/>
          <w:tab w:val="num" w:pos="1080"/>
        </w:tabs>
        <w:ind w:left="1080"/>
      </w:pPr>
      <w:r w:rsidRPr="004E750E">
        <w:rPr>
          <w:lang w:val="en-US"/>
        </w:rPr>
        <w:t>as specified in 11-23/1430r0</w:t>
      </w:r>
    </w:p>
    <w:p w14:paraId="3E997E35" w14:textId="77777777" w:rsidR="004E750E" w:rsidRPr="004E750E" w:rsidRDefault="004E750E" w:rsidP="0040178B">
      <w:pPr>
        <w:ind w:left="1080"/>
      </w:pPr>
    </w:p>
    <w:p w14:paraId="03F943FF" w14:textId="77777777" w:rsidR="004E750E" w:rsidRDefault="004E750E" w:rsidP="0040178B">
      <w:pPr>
        <w:ind w:left="360"/>
        <w:rPr>
          <w:b/>
          <w:bCs/>
          <w:lang w:val="en-US"/>
        </w:rPr>
      </w:pPr>
      <w:r w:rsidRPr="004E750E">
        <w:rPr>
          <w:b/>
          <w:bCs/>
          <w:lang w:val="en-US"/>
        </w:rPr>
        <w:t xml:space="preserve">Move: </w:t>
      </w:r>
      <w:r w:rsidRPr="004E750E">
        <w:rPr>
          <w:lang w:val="en-US"/>
        </w:rPr>
        <w:t>Alecsander Eitan</w:t>
      </w:r>
      <w:r w:rsidRPr="004E750E">
        <w:rPr>
          <w:b/>
          <w:bCs/>
          <w:lang w:val="en-US"/>
        </w:rPr>
        <w:t xml:space="preserve"> </w:t>
      </w:r>
      <w:r w:rsidRPr="004E750E">
        <w:rPr>
          <w:b/>
          <w:bCs/>
          <w:lang w:val="en-US"/>
        </w:rPr>
        <w:tab/>
      </w:r>
      <w:r w:rsidRPr="004E750E">
        <w:rPr>
          <w:b/>
          <w:bCs/>
          <w:lang w:val="en-US"/>
        </w:rPr>
        <w:tab/>
      </w:r>
    </w:p>
    <w:p w14:paraId="7717AE65" w14:textId="79D7CE41" w:rsidR="004E750E" w:rsidRPr="004E750E" w:rsidRDefault="004E750E" w:rsidP="0040178B">
      <w:pPr>
        <w:ind w:left="360"/>
      </w:pPr>
      <w:r w:rsidRPr="004E750E">
        <w:rPr>
          <w:b/>
          <w:bCs/>
          <w:lang w:val="en-US"/>
        </w:rPr>
        <w:lastRenderedPageBreak/>
        <w:t>Second:</w:t>
      </w:r>
      <w:r w:rsidR="00A83C93">
        <w:rPr>
          <w:b/>
          <w:bCs/>
          <w:lang w:val="en-US"/>
        </w:rPr>
        <w:t xml:space="preserve"> </w:t>
      </w:r>
      <w:r w:rsidR="00A83C93" w:rsidRPr="00A83C93">
        <w:rPr>
          <w:lang w:val="en-US"/>
        </w:rPr>
        <w:t>Cheng Chen</w:t>
      </w:r>
    </w:p>
    <w:p w14:paraId="628A42C0" w14:textId="33A1F375" w:rsidR="004E750E" w:rsidRDefault="004E750E" w:rsidP="0040178B">
      <w:pPr>
        <w:ind w:left="360"/>
        <w:rPr>
          <w:b/>
          <w:bCs/>
          <w:lang w:val="en-US"/>
        </w:rPr>
      </w:pPr>
      <w:r w:rsidRPr="004E750E">
        <w:rPr>
          <w:b/>
          <w:bCs/>
          <w:lang w:val="en-US"/>
        </w:rPr>
        <w:t>Result:</w:t>
      </w:r>
      <w:r w:rsidR="00A83C93">
        <w:rPr>
          <w:b/>
          <w:bCs/>
          <w:lang w:val="en-US"/>
        </w:rPr>
        <w:t xml:space="preserve"> </w:t>
      </w:r>
      <w:r w:rsidR="00A83C93" w:rsidRPr="001E5A50">
        <w:rPr>
          <w:highlight w:val="green"/>
          <w:lang w:val="en-US"/>
        </w:rPr>
        <w:t>Motion passed by unanimous consent</w:t>
      </w:r>
      <w:r w:rsidR="00A83C93" w:rsidRPr="001E5A50">
        <w:rPr>
          <w:lang w:val="en-US"/>
        </w:rPr>
        <w:t xml:space="preserve">   </w:t>
      </w:r>
    </w:p>
    <w:p w14:paraId="52B1BC5E" w14:textId="77777777" w:rsidR="004E750E" w:rsidRPr="004E750E" w:rsidRDefault="004E750E" w:rsidP="0040178B">
      <w:pPr>
        <w:ind w:left="360"/>
        <w:rPr>
          <w:b/>
          <w:bCs/>
        </w:rPr>
      </w:pPr>
    </w:p>
    <w:p w14:paraId="6D2FBC81" w14:textId="77777777" w:rsidR="004E750E" w:rsidRPr="004E750E" w:rsidRDefault="004E750E" w:rsidP="0040178B">
      <w:pPr>
        <w:ind w:left="360"/>
        <w:rPr>
          <w:b/>
          <w:bCs/>
        </w:rPr>
      </w:pPr>
      <w:r w:rsidRPr="004E750E">
        <w:rPr>
          <w:b/>
          <w:bCs/>
          <w:lang w:val="en-US"/>
        </w:rPr>
        <w:t>Note</w:t>
      </w:r>
      <w:r w:rsidRPr="004E750E">
        <w:rPr>
          <w:rFonts w:ascii="MS Mincho" w:eastAsia="MS Mincho" w:hAnsi="MS Mincho" w:cs="MS Mincho" w:hint="eastAsia"/>
          <w:b/>
          <w:bCs/>
        </w:rPr>
        <w:t>：</w:t>
      </w:r>
      <w:r w:rsidRPr="004E750E">
        <w:rPr>
          <w:rFonts w:hint="eastAsia"/>
          <w:b/>
          <w:bCs/>
        </w:rPr>
        <w:t xml:space="preserve">  </w:t>
      </w:r>
    </w:p>
    <w:p w14:paraId="44E38EFF" w14:textId="77777777" w:rsidR="004E750E" w:rsidRPr="004E750E" w:rsidRDefault="004E750E" w:rsidP="0040178B">
      <w:pPr>
        <w:numPr>
          <w:ilvl w:val="0"/>
          <w:numId w:val="15"/>
        </w:numPr>
        <w:tabs>
          <w:tab w:val="clear" w:pos="720"/>
          <w:tab w:val="num" w:pos="1080"/>
        </w:tabs>
        <w:ind w:left="1080"/>
      </w:pPr>
      <w:r w:rsidRPr="004E750E">
        <w:rPr>
          <w:lang w:val="en-US"/>
        </w:rPr>
        <w:t>Related document 11-23/1430r0</w:t>
      </w:r>
    </w:p>
    <w:p w14:paraId="717B1168" w14:textId="69177B56" w:rsidR="005A2221" w:rsidRPr="004E750E" w:rsidRDefault="004E750E" w:rsidP="0040178B">
      <w:pPr>
        <w:numPr>
          <w:ilvl w:val="0"/>
          <w:numId w:val="15"/>
        </w:numPr>
        <w:tabs>
          <w:tab w:val="clear" w:pos="720"/>
          <w:tab w:val="num" w:pos="1080"/>
        </w:tabs>
        <w:ind w:left="1080"/>
        <w:rPr>
          <w:b/>
          <w:bCs/>
        </w:rPr>
      </w:pPr>
      <w:r w:rsidRPr="004E750E">
        <w:rPr>
          <w:lang w:val="en-US"/>
        </w:rPr>
        <w:t>SP Result: Unanimous consent</w:t>
      </w:r>
    </w:p>
    <w:p w14:paraId="06C4C287" w14:textId="77777777" w:rsidR="00F749C3" w:rsidRDefault="00F749C3" w:rsidP="00780040">
      <w:pPr>
        <w:rPr>
          <w:b/>
          <w:bCs/>
          <w:lang w:val="en-US"/>
        </w:rPr>
      </w:pPr>
    </w:p>
    <w:p w14:paraId="47A17631" w14:textId="00133832" w:rsidR="001D6131" w:rsidRPr="001D6131" w:rsidRDefault="004E750E" w:rsidP="0040178B">
      <w:pPr>
        <w:ind w:left="360"/>
        <w:rPr>
          <w:lang w:val="en-US"/>
        </w:rPr>
      </w:pPr>
      <w:r>
        <w:rPr>
          <w:b/>
          <w:bCs/>
          <w:lang w:val="en-US"/>
        </w:rPr>
        <w:t>Motion 412</w:t>
      </w:r>
      <w:r w:rsidR="001D6131">
        <w:rPr>
          <w:b/>
          <w:bCs/>
          <w:lang w:val="en-US"/>
        </w:rPr>
        <w:t xml:space="preserve">: </w:t>
      </w:r>
      <w:r w:rsidR="001D6131" w:rsidRPr="001D6131">
        <w:rPr>
          <w:lang w:val="en-US"/>
        </w:rPr>
        <w:t>Move to include the text proposed in the following document into the IEEE 802.11bf draft amendment:</w:t>
      </w:r>
    </w:p>
    <w:p w14:paraId="7A6950A4" w14:textId="77777777" w:rsidR="001D6131" w:rsidRPr="001D6131" w:rsidRDefault="001D6131" w:rsidP="0040178B">
      <w:pPr>
        <w:ind w:left="360"/>
        <w:rPr>
          <w:lang w:val="en-US"/>
        </w:rPr>
      </w:pPr>
    </w:p>
    <w:p w14:paraId="183FFF4F" w14:textId="77777777" w:rsidR="001D6131" w:rsidRPr="001D6131" w:rsidRDefault="001D6131" w:rsidP="0040178B">
      <w:pPr>
        <w:numPr>
          <w:ilvl w:val="0"/>
          <w:numId w:val="16"/>
        </w:numPr>
        <w:tabs>
          <w:tab w:val="clear" w:pos="720"/>
          <w:tab w:val="num" w:pos="1080"/>
        </w:tabs>
        <w:ind w:left="1080"/>
      </w:pPr>
      <w:r w:rsidRPr="001D6131">
        <w:rPr>
          <w:lang w:val="nn-NO"/>
        </w:rPr>
        <w:t xml:space="preserve">23/1457r1 </w:t>
      </w:r>
      <w:proofErr w:type="spellStart"/>
      <w:r w:rsidRPr="001D6131">
        <w:rPr>
          <w:lang w:val="nn-NO"/>
        </w:rPr>
        <w:t>updated</w:t>
      </w:r>
      <w:proofErr w:type="spellEnd"/>
      <w:r w:rsidRPr="001D6131">
        <w:rPr>
          <w:lang w:val="nn-NO"/>
        </w:rPr>
        <w:t xml:space="preserve"> </w:t>
      </w:r>
      <w:proofErr w:type="spellStart"/>
      <w:r w:rsidRPr="001D6131">
        <w:rPr>
          <w:lang w:val="nn-NO"/>
        </w:rPr>
        <w:t>sensing</w:t>
      </w:r>
      <w:proofErr w:type="spellEnd"/>
      <w:r w:rsidRPr="001D6131">
        <w:rPr>
          <w:lang w:val="nn-NO"/>
        </w:rPr>
        <w:t xml:space="preserve"> NDPA </w:t>
      </w:r>
      <w:proofErr w:type="spellStart"/>
      <w:r w:rsidRPr="001D6131">
        <w:rPr>
          <w:lang w:val="nn-NO"/>
        </w:rPr>
        <w:t>frame</w:t>
      </w:r>
      <w:proofErr w:type="spellEnd"/>
      <w:r w:rsidRPr="001D6131">
        <w:rPr>
          <w:lang w:val="nn-NO"/>
        </w:rPr>
        <w:t xml:space="preserve"> format </w:t>
      </w:r>
    </w:p>
    <w:p w14:paraId="5875BC7F" w14:textId="77777777" w:rsidR="001D6131" w:rsidRPr="00BB49F1" w:rsidRDefault="001D6131" w:rsidP="0040178B">
      <w:pPr>
        <w:ind w:left="360"/>
        <w:rPr>
          <w:b/>
          <w:bCs/>
          <w:lang w:val="sv-SE"/>
        </w:rPr>
      </w:pPr>
    </w:p>
    <w:p w14:paraId="59A550BC" w14:textId="77777777" w:rsidR="001D6131" w:rsidRDefault="001D6131" w:rsidP="0040178B">
      <w:pPr>
        <w:ind w:left="360"/>
        <w:rPr>
          <w:b/>
          <w:bCs/>
          <w:lang w:val="en-US"/>
        </w:rPr>
      </w:pPr>
      <w:r w:rsidRPr="001D6131">
        <w:rPr>
          <w:b/>
          <w:bCs/>
          <w:lang w:val="en-US"/>
        </w:rPr>
        <w:t xml:space="preserve">Move: </w:t>
      </w:r>
      <w:r w:rsidRPr="001D6131">
        <w:rPr>
          <w:lang w:val="en-US"/>
        </w:rPr>
        <w:t xml:space="preserve">Ali </w:t>
      </w:r>
      <w:proofErr w:type="spellStart"/>
      <w:r w:rsidRPr="001D6131">
        <w:rPr>
          <w:lang w:val="en-US"/>
        </w:rPr>
        <w:t>Raissinia</w:t>
      </w:r>
      <w:proofErr w:type="spellEnd"/>
      <w:r w:rsidRPr="001D6131">
        <w:rPr>
          <w:b/>
          <w:bCs/>
          <w:lang w:val="en-US"/>
        </w:rPr>
        <w:t xml:space="preserve"> </w:t>
      </w:r>
      <w:r w:rsidRPr="001D6131">
        <w:rPr>
          <w:b/>
          <w:bCs/>
          <w:lang w:val="en-US"/>
        </w:rPr>
        <w:tab/>
      </w:r>
      <w:r w:rsidRPr="001D6131">
        <w:rPr>
          <w:b/>
          <w:bCs/>
          <w:lang w:val="en-US"/>
        </w:rPr>
        <w:tab/>
      </w:r>
    </w:p>
    <w:p w14:paraId="6A323471" w14:textId="2DBF3175" w:rsidR="001D6131" w:rsidRPr="001D6131" w:rsidRDefault="001D6131" w:rsidP="0040178B">
      <w:pPr>
        <w:ind w:left="360"/>
      </w:pPr>
      <w:r w:rsidRPr="001D6131">
        <w:rPr>
          <w:b/>
          <w:bCs/>
          <w:lang w:val="en-US"/>
        </w:rPr>
        <w:t>Second:</w:t>
      </w:r>
      <w:r w:rsidR="00E812D5">
        <w:rPr>
          <w:b/>
          <w:bCs/>
          <w:lang w:val="en-US"/>
        </w:rPr>
        <w:t xml:space="preserve"> </w:t>
      </w:r>
      <w:r w:rsidR="00E812D5">
        <w:rPr>
          <w:lang w:val="en-US"/>
        </w:rPr>
        <w:t>Cheng Chen</w:t>
      </w:r>
    </w:p>
    <w:p w14:paraId="2312BC7A" w14:textId="75189FE4" w:rsidR="001D6131" w:rsidRDefault="001D6131" w:rsidP="0040178B">
      <w:pPr>
        <w:ind w:left="360"/>
        <w:rPr>
          <w:b/>
          <w:bCs/>
          <w:lang w:val="en-US"/>
        </w:rPr>
      </w:pPr>
      <w:r w:rsidRPr="001D6131">
        <w:rPr>
          <w:b/>
          <w:bCs/>
          <w:lang w:val="en-US"/>
        </w:rPr>
        <w:t xml:space="preserve">Result: </w:t>
      </w:r>
      <w:r w:rsidR="00075F92" w:rsidRPr="001E5A50">
        <w:rPr>
          <w:highlight w:val="green"/>
          <w:lang w:val="en-US"/>
        </w:rPr>
        <w:t>Motion passed by unanimous consent</w:t>
      </w:r>
      <w:r w:rsidR="00075F92" w:rsidRPr="001E5A50">
        <w:rPr>
          <w:lang w:val="en-US"/>
        </w:rPr>
        <w:t xml:space="preserve">   </w:t>
      </w:r>
    </w:p>
    <w:p w14:paraId="152300DF" w14:textId="77777777" w:rsidR="001D6131" w:rsidRPr="001D6131" w:rsidRDefault="001D6131" w:rsidP="0040178B">
      <w:pPr>
        <w:ind w:left="360"/>
        <w:rPr>
          <w:b/>
          <w:bCs/>
        </w:rPr>
      </w:pPr>
    </w:p>
    <w:p w14:paraId="20D55D9A" w14:textId="77777777" w:rsidR="001D6131" w:rsidRPr="001D6131" w:rsidRDefault="001D6131" w:rsidP="0040178B">
      <w:pPr>
        <w:ind w:left="360"/>
        <w:rPr>
          <w:b/>
          <w:bCs/>
        </w:rPr>
      </w:pPr>
      <w:r w:rsidRPr="001D6131">
        <w:rPr>
          <w:b/>
          <w:bCs/>
          <w:lang w:val="en-US"/>
        </w:rPr>
        <w:t>Note</w:t>
      </w:r>
      <w:r w:rsidRPr="001D6131">
        <w:rPr>
          <w:rFonts w:ascii="MS Mincho" w:eastAsia="MS Mincho" w:hAnsi="MS Mincho" w:cs="MS Mincho" w:hint="eastAsia"/>
          <w:b/>
          <w:bCs/>
        </w:rPr>
        <w:t>：</w:t>
      </w:r>
      <w:r w:rsidRPr="001D6131">
        <w:rPr>
          <w:rFonts w:hint="eastAsia"/>
          <w:b/>
          <w:bCs/>
        </w:rPr>
        <w:t xml:space="preserve">  </w:t>
      </w:r>
    </w:p>
    <w:p w14:paraId="3474A926" w14:textId="77777777" w:rsidR="001D6131" w:rsidRPr="001D6131" w:rsidRDefault="001D6131" w:rsidP="0040178B">
      <w:pPr>
        <w:numPr>
          <w:ilvl w:val="0"/>
          <w:numId w:val="17"/>
        </w:numPr>
        <w:tabs>
          <w:tab w:val="clear" w:pos="720"/>
          <w:tab w:val="num" w:pos="1080"/>
        </w:tabs>
        <w:ind w:left="1080"/>
      </w:pPr>
      <w:r w:rsidRPr="001D6131">
        <w:rPr>
          <w:lang w:val="en-US"/>
        </w:rPr>
        <w:t xml:space="preserve">Related document </w:t>
      </w:r>
      <w:r w:rsidRPr="001D6131">
        <w:rPr>
          <w:lang w:val="nn-NO"/>
        </w:rPr>
        <w:t xml:space="preserve">23/1457r1 </w:t>
      </w:r>
    </w:p>
    <w:p w14:paraId="7A89E63A" w14:textId="77777777" w:rsidR="001D6131" w:rsidRPr="001D6131" w:rsidRDefault="001D6131" w:rsidP="0040178B">
      <w:pPr>
        <w:numPr>
          <w:ilvl w:val="0"/>
          <w:numId w:val="17"/>
        </w:numPr>
        <w:tabs>
          <w:tab w:val="clear" w:pos="720"/>
          <w:tab w:val="num" w:pos="1080"/>
        </w:tabs>
        <w:ind w:left="1080"/>
      </w:pPr>
      <w:r w:rsidRPr="001D6131">
        <w:rPr>
          <w:lang w:val="en-US"/>
        </w:rPr>
        <w:t>SP Result: Unanimous consent</w:t>
      </w:r>
    </w:p>
    <w:p w14:paraId="0D350292" w14:textId="77777777" w:rsidR="001D6131" w:rsidRDefault="001D6131" w:rsidP="00780040">
      <w:pPr>
        <w:rPr>
          <w:b/>
          <w:bCs/>
          <w:lang w:val="en-US"/>
        </w:rPr>
      </w:pPr>
    </w:p>
    <w:p w14:paraId="5D87C527" w14:textId="295EECDA" w:rsidR="0024746F" w:rsidRPr="0024746F" w:rsidRDefault="0024746F" w:rsidP="0040178B">
      <w:pPr>
        <w:ind w:left="360"/>
        <w:rPr>
          <w:lang w:val="en-US"/>
        </w:rPr>
      </w:pPr>
      <w:r>
        <w:rPr>
          <w:b/>
          <w:bCs/>
          <w:lang w:val="en-US"/>
        </w:rPr>
        <w:t xml:space="preserve">Motion 413: </w:t>
      </w:r>
      <w:r w:rsidRPr="0024746F">
        <w:rPr>
          <w:lang w:val="en-US"/>
        </w:rPr>
        <w:t xml:space="preserve">Move to approve resolutions to the following CIDs listed in the following document and incorporate the text changes into the latest </w:t>
      </w:r>
      <w:proofErr w:type="spellStart"/>
      <w:r w:rsidRPr="0024746F">
        <w:rPr>
          <w:lang w:val="en-US"/>
        </w:rPr>
        <w:t>TGbf</w:t>
      </w:r>
      <w:proofErr w:type="spellEnd"/>
      <w:r w:rsidRPr="0024746F">
        <w:rPr>
          <w:lang w:val="en-US"/>
        </w:rPr>
        <w:t xml:space="preserve"> draft:</w:t>
      </w:r>
    </w:p>
    <w:p w14:paraId="5F834EAA" w14:textId="77777777" w:rsidR="0024746F" w:rsidRPr="0024746F" w:rsidRDefault="0024746F" w:rsidP="0040178B">
      <w:pPr>
        <w:ind w:left="360"/>
        <w:rPr>
          <w:lang w:val="en-US"/>
        </w:rPr>
      </w:pPr>
    </w:p>
    <w:p w14:paraId="3CA363D3" w14:textId="77777777" w:rsidR="0024746F" w:rsidRPr="0024746F" w:rsidRDefault="0024746F" w:rsidP="0040178B">
      <w:pPr>
        <w:numPr>
          <w:ilvl w:val="0"/>
          <w:numId w:val="18"/>
        </w:numPr>
        <w:tabs>
          <w:tab w:val="clear" w:pos="720"/>
          <w:tab w:val="num" w:pos="1080"/>
        </w:tabs>
        <w:ind w:left="1080"/>
      </w:pPr>
      <w:r w:rsidRPr="0024746F">
        <w:rPr>
          <w:lang w:val="en-US"/>
        </w:rPr>
        <w:t xml:space="preserve">CIDs 3194, 3245, 3246, 3247, 3248, 3284, 3285, 3286, 3287, 3288, 3289, 3290, 3392, 3527, 3528, 3393, 3529, 3531, 3414, and 3469 </w:t>
      </w:r>
    </w:p>
    <w:p w14:paraId="63397CC0" w14:textId="77777777" w:rsidR="0024746F" w:rsidRPr="0024746F" w:rsidRDefault="0024746F" w:rsidP="0040178B">
      <w:pPr>
        <w:numPr>
          <w:ilvl w:val="0"/>
          <w:numId w:val="18"/>
        </w:numPr>
        <w:tabs>
          <w:tab w:val="clear" w:pos="720"/>
          <w:tab w:val="num" w:pos="1080"/>
        </w:tabs>
        <w:ind w:left="1080"/>
      </w:pPr>
      <w:r w:rsidRPr="0024746F">
        <w:rPr>
          <w:lang w:val="en-US"/>
        </w:rPr>
        <w:t>as specified in document 23/1456r2 LB276 Comment Resolutions for Sensing NDPA frame format</w:t>
      </w:r>
    </w:p>
    <w:p w14:paraId="4C5D3E3B" w14:textId="77777777" w:rsidR="0024746F" w:rsidRPr="0024746F" w:rsidRDefault="0024746F" w:rsidP="0040178B">
      <w:pPr>
        <w:ind w:left="1800"/>
        <w:rPr>
          <w:b/>
          <w:bCs/>
        </w:rPr>
      </w:pPr>
    </w:p>
    <w:p w14:paraId="3A902F34" w14:textId="77777777" w:rsidR="0024746F" w:rsidRDefault="0024746F" w:rsidP="0040178B">
      <w:pPr>
        <w:ind w:left="360"/>
        <w:rPr>
          <w:b/>
          <w:bCs/>
          <w:lang w:val="en-US"/>
        </w:rPr>
      </w:pPr>
      <w:r w:rsidRPr="0024746F">
        <w:rPr>
          <w:b/>
          <w:bCs/>
          <w:lang w:val="en-US"/>
        </w:rPr>
        <w:t xml:space="preserve">Move: </w:t>
      </w:r>
      <w:r w:rsidRPr="0024746F">
        <w:rPr>
          <w:lang w:val="en-US"/>
        </w:rPr>
        <w:t xml:space="preserve">Ali </w:t>
      </w:r>
      <w:proofErr w:type="spellStart"/>
      <w:r w:rsidRPr="0024746F">
        <w:rPr>
          <w:lang w:val="en-US"/>
        </w:rPr>
        <w:t>Raissinia</w:t>
      </w:r>
      <w:proofErr w:type="spellEnd"/>
      <w:r w:rsidRPr="0024746F">
        <w:rPr>
          <w:b/>
          <w:bCs/>
          <w:lang w:val="en-US"/>
        </w:rPr>
        <w:t xml:space="preserve"> </w:t>
      </w:r>
      <w:r w:rsidRPr="0024746F">
        <w:rPr>
          <w:b/>
          <w:bCs/>
          <w:lang w:val="en-US"/>
        </w:rPr>
        <w:tab/>
      </w:r>
      <w:r w:rsidRPr="0024746F">
        <w:rPr>
          <w:b/>
          <w:bCs/>
          <w:lang w:val="en-US"/>
        </w:rPr>
        <w:tab/>
      </w:r>
    </w:p>
    <w:p w14:paraId="2F73CF8E" w14:textId="2EEC86C3" w:rsidR="0024746F" w:rsidRPr="0024746F" w:rsidRDefault="0024746F" w:rsidP="0040178B">
      <w:pPr>
        <w:ind w:left="360"/>
        <w:rPr>
          <w:b/>
          <w:bCs/>
        </w:rPr>
      </w:pPr>
      <w:r w:rsidRPr="0024746F">
        <w:rPr>
          <w:b/>
          <w:bCs/>
          <w:lang w:val="en-US"/>
        </w:rPr>
        <w:t>Second:</w:t>
      </w:r>
      <w:r w:rsidR="00D834B0">
        <w:rPr>
          <w:b/>
          <w:bCs/>
          <w:lang w:val="en-US"/>
        </w:rPr>
        <w:t xml:space="preserve"> </w:t>
      </w:r>
      <w:r w:rsidR="00D834B0" w:rsidRPr="00D834B0">
        <w:rPr>
          <w:lang w:val="en-US"/>
        </w:rPr>
        <w:t>Cheng Chen</w:t>
      </w:r>
    </w:p>
    <w:p w14:paraId="08EE5374" w14:textId="1E1D0954" w:rsidR="0024746F" w:rsidRDefault="0024746F" w:rsidP="0040178B">
      <w:pPr>
        <w:ind w:left="360"/>
        <w:rPr>
          <w:b/>
          <w:bCs/>
          <w:lang w:val="en-US"/>
        </w:rPr>
      </w:pPr>
      <w:r w:rsidRPr="0024746F">
        <w:rPr>
          <w:b/>
          <w:bCs/>
          <w:lang w:val="en-US"/>
        </w:rPr>
        <w:t>Result:</w:t>
      </w:r>
      <w:r w:rsidR="00075F92">
        <w:rPr>
          <w:b/>
          <w:bCs/>
          <w:lang w:val="en-US"/>
        </w:rPr>
        <w:t xml:space="preserve"> </w:t>
      </w:r>
      <w:r w:rsidR="00075F92" w:rsidRPr="001E5A50">
        <w:rPr>
          <w:highlight w:val="green"/>
          <w:lang w:val="en-US"/>
        </w:rPr>
        <w:t>Motion passed by unanimous consent</w:t>
      </w:r>
      <w:r w:rsidR="00075F92" w:rsidRPr="001E5A50">
        <w:rPr>
          <w:lang w:val="en-US"/>
        </w:rPr>
        <w:t xml:space="preserve">   </w:t>
      </w:r>
    </w:p>
    <w:p w14:paraId="4D325F1A" w14:textId="77777777" w:rsidR="0024746F" w:rsidRPr="0024746F" w:rsidRDefault="0024746F" w:rsidP="0040178B">
      <w:pPr>
        <w:ind w:left="360"/>
        <w:rPr>
          <w:b/>
          <w:bCs/>
        </w:rPr>
      </w:pPr>
    </w:p>
    <w:p w14:paraId="3A044CF4" w14:textId="77777777" w:rsidR="0024746F" w:rsidRPr="0024746F" w:rsidRDefault="0024746F" w:rsidP="0040178B">
      <w:pPr>
        <w:ind w:left="360"/>
        <w:rPr>
          <w:b/>
          <w:bCs/>
        </w:rPr>
      </w:pPr>
      <w:r w:rsidRPr="0024746F">
        <w:rPr>
          <w:b/>
          <w:bCs/>
          <w:lang w:val="en-US"/>
        </w:rPr>
        <w:t>Note</w:t>
      </w:r>
      <w:r w:rsidRPr="0024746F">
        <w:rPr>
          <w:rFonts w:ascii="MS Mincho" w:eastAsia="MS Mincho" w:hAnsi="MS Mincho" w:cs="MS Mincho" w:hint="eastAsia"/>
          <w:b/>
          <w:bCs/>
        </w:rPr>
        <w:t>：</w:t>
      </w:r>
      <w:r w:rsidRPr="0024746F">
        <w:rPr>
          <w:rFonts w:hint="eastAsia"/>
          <w:b/>
          <w:bCs/>
        </w:rPr>
        <w:t xml:space="preserve">  </w:t>
      </w:r>
    </w:p>
    <w:p w14:paraId="5208EEE0" w14:textId="77777777" w:rsidR="0024746F" w:rsidRPr="0024746F" w:rsidRDefault="0024746F" w:rsidP="0040178B">
      <w:pPr>
        <w:numPr>
          <w:ilvl w:val="0"/>
          <w:numId w:val="19"/>
        </w:numPr>
        <w:tabs>
          <w:tab w:val="clear" w:pos="720"/>
          <w:tab w:val="num" w:pos="1080"/>
        </w:tabs>
        <w:ind w:left="1080"/>
      </w:pPr>
      <w:r w:rsidRPr="0024746F">
        <w:rPr>
          <w:lang w:val="en-US"/>
        </w:rPr>
        <w:t xml:space="preserve">Related document 23/1456r2 </w:t>
      </w:r>
    </w:p>
    <w:p w14:paraId="3BC0F718" w14:textId="77777777" w:rsidR="0024746F" w:rsidRPr="0024746F" w:rsidRDefault="0024746F" w:rsidP="0040178B">
      <w:pPr>
        <w:numPr>
          <w:ilvl w:val="0"/>
          <w:numId w:val="19"/>
        </w:numPr>
        <w:tabs>
          <w:tab w:val="clear" w:pos="720"/>
          <w:tab w:val="num" w:pos="1080"/>
        </w:tabs>
        <w:ind w:left="1080"/>
      </w:pPr>
      <w:r w:rsidRPr="0024746F">
        <w:rPr>
          <w:lang w:val="en-US"/>
        </w:rPr>
        <w:t>SP Result: 14Y, 3N, 10A</w:t>
      </w:r>
    </w:p>
    <w:p w14:paraId="7E0F6915" w14:textId="77777777" w:rsidR="001D6131" w:rsidRDefault="001D6131" w:rsidP="0040178B">
      <w:pPr>
        <w:ind w:left="360"/>
        <w:rPr>
          <w:b/>
          <w:bCs/>
          <w:lang w:val="en-US"/>
        </w:rPr>
      </w:pPr>
    </w:p>
    <w:p w14:paraId="35F86782" w14:textId="0A54E7DA" w:rsidR="00E812D5" w:rsidRPr="00E812D5" w:rsidRDefault="00A83C93" w:rsidP="0040178B">
      <w:pPr>
        <w:ind w:left="360"/>
        <w:rPr>
          <w:lang w:val="en-US"/>
        </w:rPr>
      </w:pPr>
      <w:r>
        <w:rPr>
          <w:b/>
          <w:bCs/>
          <w:lang w:val="en-US"/>
        </w:rPr>
        <w:t xml:space="preserve">Motion 414: </w:t>
      </w:r>
      <w:r w:rsidR="00E812D5" w:rsidRPr="00E812D5">
        <w:rPr>
          <w:lang w:val="en-US"/>
        </w:rPr>
        <w:t>Move to approve “Rejected” resolutions to the CIDs:</w:t>
      </w:r>
    </w:p>
    <w:p w14:paraId="5A993F5A" w14:textId="77777777" w:rsidR="00E812D5" w:rsidRPr="00E812D5" w:rsidRDefault="00E812D5" w:rsidP="0040178B">
      <w:pPr>
        <w:ind w:left="360"/>
        <w:rPr>
          <w:lang w:val="en-US"/>
        </w:rPr>
      </w:pPr>
    </w:p>
    <w:p w14:paraId="15A7AF22" w14:textId="77777777" w:rsidR="00E812D5" w:rsidRPr="00E812D5" w:rsidRDefault="00E812D5" w:rsidP="0040178B">
      <w:pPr>
        <w:numPr>
          <w:ilvl w:val="1"/>
          <w:numId w:val="20"/>
        </w:numPr>
        <w:tabs>
          <w:tab w:val="clear" w:pos="1440"/>
          <w:tab w:val="num" w:pos="1800"/>
        </w:tabs>
        <w:ind w:left="1800"/>
      </w:pPr>
      <w:r w:rsidRPr="00E812D5">
        <w:rPr>
          <w:lang w:val="en-US"/>
        </w:rPr>
        <w:t>CID: 3076</w:t>
      </w:r>
    </w:p>
    <w:p w14:paraId="5CF67B13" w14:textId="77777777" w:rsidR="00E812D5" w:rsidRPr="00E812D5" w:rsidRDefault="00E812D5" w:rsidP="0040178B">
      <w:pPr>
        <w:numPr>
          <w:ilvl w:val="1"/>
          <w:numId w:val="20"/>
        </w:numPr>
        <w:tabs>
          <w:tab w:val="clear" w:pos="1440"/>
          <w:tab w:val="num" w:pos="1800"/>
        </w:tabs>
        <w:ind w:left="1800"/>
      </w:pPr>
      <w:r w:rsidRPr="00E812D5">
        <w:rPr>
          <w:lang w:val="en-US"/>
        </w:rPr>
        <w:t>With the following rejection reason: “The commenter has withdrawn the comment”.</w:t>
      </w:r>
    </w:p>
    <w:p w14:paraId="27FD9863" w14:textId="77777777" w:rsidR="00E812D5" w:rsidRPr="00E812D5" w:rsidRDefault="00E812D5" w:rsidP="0040178B">
      <w:pPr>
        <w:ind w:left="1800"/>
      </w:pPr>
    </w:p>
    <w:p w14:paraId="46FCC2F9" w14:textId="3D4C694E" w:rsidR="00E812D5" w:rsidRDefault="00E812D5" w:rsidP="0040178B">
      <w:pPr>
        <w:ind w:left="360"/>
        <w:rPr>
          <w:b/>
          <w:bCs/>
          <w:lang w:val="en-US"/>
        </w:rPr>
      </w:pPr>
      <w:r w:rsidRPr="00E812D5">
        <w:rPr>
          <w:b/>
          <w:bCs/>
          <w:lang w:val="en-US"/>
        </w:rPr>
        <w:t>Move:</w:t>
      </w:r>
      <w:r w:rsidRPr="00E812D5">
        <w:rPr>
          <w:b/>
          <w:bCs/>
          <w:lang w:val="en-US"/>
        </w:rPr>
        <w:tab/>
      </w:r>
      <w:r w:rsidR="004C7395" w:rsidRPr="004C7395">
        <w:rPr>
          <w:lang w:val="en-US"/>
        </w:rPr>
        <w:t>Claudio da Silva</w:t>
      </w:r>
      <w:r w:rsidRPr="00E812D5">
        <w:rPr>
          <w:lang w:val="en-US"/>
        </w:rPr>
        <w:tab/>
      </w:r>
    </w:p>
    <w:p w14:paraId="76DC6BEE" w14:textId="28E732E3" w:rsidR="00E812D5" w:rsidRPr="00E812D5" w:rsidRDefault="00E812D5" w:rsidP="0040178B">
      <w:pPr>
        <w:ind w:left="360"/>
      </w:pPr>
      <w:r w:rsidRPr="00E812D5">
        <w:rPr>
          <w:b/>
          <w:bCs/>
          <w:lang w:val="en-US"/>
        </w:rPr>
        <w:t>Second:</w:t>
      </w:r>
      <w:r w:rsidR="004C7395">
        <w:rPr>
          <w:b/>
          <w:bCs/>
          <w:lang w:val="en-US"/>
        </w:rPr>
        <w:t xml:space="preserve"> </w:t>
      </w:r>
      <w:r w:rsidR="004C7395" w:rsidRPr="004C7395">
        <w:rPr>
          <w:lang w:val="en-US"/>
        </w:rPr>
        <w:t>Alecsander Eitan</w:t>
      </w:r>
    </w:p>
    <w:p w14:paraId="0354FD27" w14:textId="77777777" w:rsidR="004C7395" w:rsidRDefault="00E812D5" w:rsidP="0040178B">
      <w:pPr>
        <w:ind w:left="360"/>
        <w:rPr>
          <w:b/>
          <w:bCs/>
          <w:lang w:val="en-US"/>
        </w:rPr>
      </w:pPr>
      <w:r w:rsidRPr="00E812D5">
        <w:rPr>
          <w:b/>
          <w:bCs/>
          <w:lang w:val="en-US"/>
        </w:rPr>
        <w:t>Result:</w:t>
      </w:r>
      <w:r w:rsidR="004C7395">
        <w:rPr>
          <w:b/>
          <w:bCs/>
          <w:lang w:val="en-US"/>
        </w:rPr>
        <w:t xml:space="preserve"> </w:t>
      </w:r>
      <w:r w:rsidR="004C7395" w:rsidRPr="001E5A50">
        <w:rPr>
          <w:highlight w:val="green"/>
          <w:lang w:val="en-US"/>
        </w:rPr>
        <w:t>Motion passed by unanimous consent</w:t>
      </w:r>
      <w:r w:rsidR="004C7395" w:rsidRPr="001E5A50">
        <w:rPr>
          <w:lang w:val="en-US"/>
        </w:rPr>
        <w:t xml:space="preserve">   </w:t>
      </w:r>
    </w:p>
    <w:p w14:paraId="25514456" w14:textId="77777777" w:rsidR="00A83C93" w:rsidRDefault="00A83C93" w:rsidP="00780040">
      <w:pPr>
        <w:rPr>
          <w:b/>
          <w:bCs/>
          <w:lang w:val="en-US"/>
        </w:rPr>
      </w:pPr>
    </w:p>
    <w:p w14:paraId="4B749B94" w14:textId="77777777" w:rsidR="00A83C93" w:rsidRDefault="00A83C93" w:rsidP="00780040">
      <w:pPr>
        <w:rPr>
          <w:b/>
          <w:bCs/>
          <w:lang w:val="en-US"/>
        </w:rPr>
      </w:pPr>
    </w:p>
    <w:p w14:paraId="795E4C8E" w14:textId="2BCD6B29" w:rsidR="00C06F3E" w:rsidRDefault="00E812D5" w:rsidP="0040178B">
      <w:pPr>
        <w:ind w:left="360"/>
        <w:rPr>
          <w:b/>
          <w:bCs/>
          <w:lang w:val="en-US"/>
        </w:rPr>
      </w:pPr>
      <w:r>
        <w:rPr>
          <w:b/>
          <w:bCs/>
          <w:lang w:val="en-US"/>
        </w:rPr>
        <w:lastRenderedPageBreak/>
        <w:t xml:space="preserve">Motion 415: </w:t>
      </w:r>
      <w:r w:rsidR="00C06F3E" w:rsidRPr="00C06F3E">
        <w:rPr>
          <w:b/>
          <w:bCs/>
          <w:lang w:val="en-US"/>
        </w:rPr>
        <w:t>Move to approve “Rejected” resolutions to the CIDs:</w:t>
      </w:r>
    </w:p>
    <w:p w14:paraId="22B8163B" w14:textId="77777777" w:rsidR="00C06F3E" w:rsidRPr="00C06F3E" w:rsidRDefault="00C06F3E" w:rsidP="0040178B">
      <w:pPr>
        <w:ind w:left="360"/>
        <w:rPr>
          <w:b/>
          <w:bCs/>
          <w:lang w:val="en-US"/>
        </w:rPr>
      </w:pPr>
    </w:p>
    <w:p w14:paraId="31ABE331" w14:textId="77777777" w:rsidR="00C06F3E" w:rsidRPr="00C06F3E" w:rsidRDefault="00C06F3E" w:rsidP="0040178B">
      <w:pPr>
        <w:numPr>
          <w:ilvl w:val="0"/>
          <w:numId w:val="21"/>
        </w:numPr>
        <w:tabs>
          <w:tab w:val="clear" w:pos="720"/>
          <w:tab w:val="num" w:pos="1080"/>
        </w:tabs>
        <w:ind w:left="1080"/>
      </w:pPr>
      <w:r w:rsidRPr="00C06F3E">
        <w:rPr>
          <w:lang w:val="en-US"/>
        </w:rPr>
        <w:t>CID: 3209</w:t>
      </w:r>
    </w:p>
    <w:p w14:paraId="2A378F2A" w14:textId="77777777" w:rsidR="00C06F3E" w:rsidRPr="00C06F3E" w:rsidRDefault="00C06F3E" w:rsidP="0040178B">
      <w:pPr>
        <w:numPr>
          <w:ilvl w:val="0"/>
          <w:numId w:val="21"/>
        </w:numPr>
        <w:tabs>
          <w:tab w:val="clear" w:pos="720"/>
          <w:tab w:val="num" w:pos="1080"/>
        </w:tabs>
        <w:ind w:left="1080"/>
      </w:pPr>
      <w:r w:rsidRPr="00C06F3E">
        <w:rPr>
          <w:lang w:val="en-US"/>
        </w:rPr>
        <w:t>With the following rejection reason: “The commenter has withdrawn the comment”.</w:t>
      </w:r>
    </w:p>
    <w:p w14:paraId="3D178F59" w14:textId="77777777" w:rsidR="00C06F3E" w:rsidRPr="00C06F3E" w:rsidRDefault="00C06F3E" w:rsidP="0040178B">
      <w:pPr>
        <w:ind w:left="1080"/>
      </w:pPr>
    </w:p>
    <w:p w14:paraId="656E225D" w14:textId="77777777" w:rsidR="003C70D9" w:rsidRDefault="00C06F3E" w:rsidP="0040178B">
      <w:pPr>
        <w:ind w:left="360"/>
        <w:rPr>
          <w:b/>
          <w:bCs/>
          <w:lang w:val="en-US"/>
        </w:rPr>
      </w:pPr>
      <w:r w:rsidRPr="00C06F3E">
        <w:rPr>
          <w:b/>
          <w:bCs/>
          <w:lang w:val="en-US"/>
        </w:rPr>
        <w:t xml:space="preserve">Move: </w:t>
      </w:r>
      <w:proofErr w:type="spellStart"/>
      <w:r w:rsidRPr="00C06F3E">
        <w:rPr>
          <w:lang w:val="en-US"/>
        </w:rPr>
        <w:t>Xiandong</w:t>
      </w:r>
      <w:proofErr w:type="spellEnd"/>
      <w:r w:rsidRPr="00C06F3E">
        <w:rPr>
          <w:lang w:val="en-US"/>
        </w:rPr>
        <w:t xml:space="preserve"> Dong</w:t>
      </w:r>
      <w:r w:rsidRPr="00C06F3E">
        <w:rPr>
          <w:b/>
          <w:bCs/>
          <w:lang w:val="en-US"/>
        </w:rPr>
        <w:tab/>
      </w:r>
      <w:r w:rsidRPr="00C06F3E">
        <w:rPr>
          <w:b/>
          <w:bCs/>
          <w:lang w:val="en-US"/>
        </w:rPr>
        <w:tab/>
      </w:r>
    </w:p>
    <w:p w14:paraId="307C1939" w14:textId="0383FF94" w:rsidR="00C06F3E" w:rsidRPr="00C06F3E" w:rsidRDefault="00C06F3E" w:rsidP="0040178B">
      <w:pPr>
        <w:ind w:left="360"/>
        <w:rPr>
          <w:b/>
          <w:bCs/>
        </w:rPr>
      </w:pPr>
      <w:r w:rsidRPr="00C06F3E">
        <w:rPr>
          <w:b/>
          <w:bCs/>
          <w:lang w:val="en-US"/>
        </w:rPr>
        <w:t>Second:</w:t>
      </w:r>
      <w:r w:rsidR="00D748B2">
        <w:rPr>
          <w:b/>
          <w:bCs/>
          <w:lang w:val="en-US"/>
        </w:rPr>
        <w:t xml:space="preserve"> </w:t>
      </w:r>
      <w:r w:rsidR="00D748B2" w:rsidRPr="004C7395">
        <w:rPr>
          <w:lang w:val="en-US"/>
        </w:rPr>
        <w:t>Alecsander Eitan</w:t>
      </w:r>
    </w:p>
    <w:p w14:paraId="23E066D1" w14:textId="51637E13" w:rsidR="00C06F3E" w:rsidRPr="00C06F3E" w:rsidRDefault="00C06F3E" w:rsidP="0040178B">
      <w:pPr>
        <w:ind w:left="360"/>
        <w:rPr>
          <w:b/>
          <w:bCs/>
          <w:lang w:val="en-US"/>
        </w:rPr>
      </w:pPr>
      <w:r w:rsidRPr="00C06F3E">
        <w:rPr>
          <w:b/>
          <w:bCs/>
          <w:lang w:val="en-US"/>
        </w:rPr>
        <w:t>Result:</w:t>
      </w:r>
      <w:r w:rsidR="00D748B2">
        <w:rPr>
          <w:b/>
          <w:bCs/>
          <w:lang w:val="en-US"/>
        </w:rPr>
        <w:t xml:space="preserve"> </w:t>
      </w:r>
      <w:r w:rsidR="00D748B2" w:rsidRPr="001E5A50">
        <w:rPr>
          <w:highlight w:val="green"/>
          <w:lang w:val="en-US"/>
        </w:rPr>
        <w:t>Motion passed by unanimous consent</w:t>
      </w:r>
      <w:r w:rsidR="00D748B2" w:rsidRPr="001E5A50">
        <w:rPr>
          <w:lang w:val="en-US"/>
        </w:rPr>
        <w:t xml:space="preserve">   </w:t>
      </w:r>
    </w:p>
    <w:p w14:paraId="22EF431C" w14:textId="77777777" w:rsidR="00E812D5" w:rsidRDefault="00E812D5" w:rsidP="0040178B">
      <w:pPr>
        <w:ind w:left="360"/>
        <w:rPr>
          <w:b/>
          <w:bCs/>
          <w:lang w:val="en-US"/>
        </w:rPr>
      </w:pPr>
    </w:p>
    <w:p w14:paraId="79C3E4CF" w14:textId="39CD4A03" w:rsidR="005304AA" w:rsidRPr="00D748B2" w:rsidRDefault="003C70D9" w:rsidP="0040178B">
      <w:pPr>
        <w:ind w:left="360"/>
        <w:rPr>
          <w:lang w:val="en-US"/>
        </w:rPr>
      </w:pPr>
      <w:r>
        <w:rPr>
          <w:b/>
          <w:bCs/>
          <w:lang w:val="en-US"/>
        </w:rPr>
        <w:t>Motion 416</w:t>
      </w:r>
      <w:r w:rsidR="005304AA">
        <w:rPr>
          <w:b/>
          <w:bCs/>
          <w:lang w:val="en-US"/>
        </w:rPr>
        <w:t xml:space="preserve">: </w:t>
      </w:r>
      <w:r w:rsidR="005304AA" w:rsidRPr="005304AA">
        <w:rPr>
          <w:lang w:val="en-US"/>
        </w:rPr>
        <w:t xml:space="preserve">Move to approve resolutions to the following CIDs listed in the following document and incorporate the text changes into the latest </w:t>
      </w:r>
      <w:proofErr w:type="spellStart"/>
      <w:r w:rsidR="005304AA" w:rsidRPr="005304AA">
        <w:rPr>
          <w:lang w:val="en-US"/>
        </w:rPr>
        <w:t>TGbf</w:t>
      </w:r>
      <w:proofErr w:type="spellEnd"/>
      <w:r w:rsidR="005304AA" w:rsidRPr="005304AA">
        <w:rPr>
          <w:lang w:val="en-US"/>
        </w:rPr>
        <w:t xml:space="preserve"> draft:</w:t>
      </w:r>
    </w:p>
    <w:p w14:paraId="0F469BD6" w14:textId="77777777" w:rsidR="005304AA" w:rsidRPr="005304AA" w:rsidRDefault="005304AA" w:rsidP="0040178B">
      <w:pPr>
        <w:ind w:left="360"/>
        <w:rPr>
          <w:b/>
          <w:bCs/>
          <w:lang w:val="en-US"/>
        </w:rPr>
      </w:pPr>
    </w:p>
    <w:p w14:paraId="6B2DC41F" w14:textId="222EABC1" w:rsidR="005304AA" w:rsidRPr="005304AA" w:rsidRDefault="005304AA" w:rsidP="0040178B">
      <w:pPr>
        <w:numPr>
          <w:ilvl w:val="0"/>
          <w:numId w:val="22"/>
        </w:numPr>
        <w:tabs>
          <w:tab w:val="clear" w:pos="720"/>
          <w:tab w:val="num" w:pos="1080"/>
        </w:tabs>
        <w:ind w:left="1080"/>
      </w:pPr>
      <w:r w:rsidRPr="005304AA">
        <w:rPr>
          <w:lang w:val="en-US"/>
        </w:rPr>
        <w:t xml:space="preserve">CIDs 3153 3154 3187 3190 3258 3261 3308 3427 </w:t>
      </w:r>
    </w:p>
    <w:p w14:paraId="55C9BAE4" w14:textId="77777777" w:rsidR="005304AA" w:rsidRPr="00D748B2" w:rsidRDefault="005304AA" w:rsidP="0040178B">
      <w:pPr>
        <w:numPr>
          <w:ilvl w:val="0"/>
          <w:numId w:val="22"/>
        </w:numPr>
        <w:tabs>
          <w:tab w:val="clear" w:pos="720"/>
          <w:tab w:val="num" w:pos="1080"/>
        </w:tabs>
        <w:ind w:left="1080"/>
      </w:pPr>
      <w:r w:rsidRPr="005304AA">
        <w:rPr>
          <w:lang w:val="en-US"/>
        </w:rPr>
        <w:t xml:space="preserve">as specified in 11-23/1473r2 ‘CRs for SBP part1 in LB </w:t>
      </w:r>
      <w:proofErr w:type="gramStart"/>
      <w:r w:rsidRPr="005304AA">
        <w:rPr>
          <w:lang w:val="en-US"/>
        </w:rPr>
        <w:t>276 ’</w:t>
      </w:r>
      <w:proofErr w:type="gramEnd"/>
    </w:p>
    <w:p w14:paraId="63B7970A" w14:textId="77777777" w:rsidR="005304AA" w:rsidRPr="005304AA" w:rsidRDefault="005304AA" w:rsidP="0040178B">
      <w:pPr>
        <w:ind w:left="1800"/>
        <w:rPr>
          <w:b/>
          <w:bCs/>
        </w:rPr>
      </w:pPr>
    </w:p>
    <w:p w14:paraId="4EDFCB33" w14:textId="77777777" w:rsidR="00D748B2" w:rsidRDefault="005304AA" w:rsidP="0040178B">
      <w:pPr>
        <w:ind w:left="360"/>
        <w:rPr>
          <w:b/>
          <w:bCs/>
          <w:lang w:val="en-US"/>
        </w:rPr>
      </w:pPr>
      <w:r w:rsidRPr="005304AA">
        <w:rPr>
          <w:b/>
          <w:bCs/>
          <w:lang w:val="en-US"/>
        </w:rPr>
        <w:t xml:space="preserve">Move: </w:t>
      </w:r>
      <w:proofErr w:type="spellStart"/>
      <w:r w:rsidRPr="005304AA">
        <w:rPr>
          <w:lang w:val="en-US"/>
        </w:rPr>
        <w:t>Xiandong</w:t>
      </w:r>
      <w:proofErr w:type="spellEnd"/>
      <w:r w:rsidRPr="005304AA">
        <w:rPr>
          <w:lang w:val="en-US"/>
        </w:rPr>
        <w:t xml:space="preserve"> Dong</w:t>
      </w:r>
      <w:r w:rsidRPr="005304AA">
        <w:rPr>
          <w:b/>
          <w:bCs/>
          <w:lang w:val="en-US"/>
        </w:rPr>
        <w:t xml:space="preserve"> </w:t>
      </w:r>
      <w:r w:rsidRPr="005304AA">
        <w:rPr>
          <w:b/>
          <w:bCs/>
          <w:lang w:val="en-US"/>
        </w:rPr>
        <w:tab/>
      </w:r>
      <w:r w:rsidRPr="005304AA">
        <w:rPr>
          <w:b/>
          <w:bCs/>
          <w:lang w:val="en-US"/>
        </w:rPr>
        <w:tab/>
      </w:r>
    </w:p>
    <w:p w14:paraId="3713B0BE" w14:textId="0E34C9EF" w:rsidR="005304AA" w:rsidRPr="005304AA" w:rsidRDefault="005304AA" w:rsidP="0040178B">
      <w:pPr>
        <w:ind w:left="360"/>
      </w:pPr>
      <w:r w:rsidRPr="005304AA">
        <w:rPr>
          <w:b/>
          <w:bCs/>
          <w:lang w:val="en-US"/>
        </w:rPr>
        <w:t>Second:</w:t>
      </w:r>
      <w:r w:rsidR="00555DD8">
        <w:rPr>
          <w:b/>
          <w:bCs/>
          <w:lang w:val="en-US"/>
        </w:rPr>
        <w:t xml:space="preserve"> </w:t>
      </w:r>
      <w:r w:rsidR="00555DD8" w:rsidRPr="00555DD8">
        <w:rPr>
          <w:lang w:val="en-US"/>
        </w:rPr>
        <w:t>Cheng Chen</w:t>
      </w:r>
    </w:p>
    <w:p w14:paraId="097042CB" w14:textId="626A3C9E" w:rsidR="005304AA" w:rsidRDefault="005304AA" w:rsidP="0040178B">
      <w:pPr>
        <w:ind w:left="360"/>
        <w:rPr>
          <w:b/>
          <w:bCs/>
          <w:lang w:val="en-US"/>
        </w:rPr>
      </w:pPr>
      <w:r w:rsidRPr="005304AA">
        <w:rPr>
          <w:b/>
          <w:bCs/>
          <w:lang w:val="en-US"/>
        </w:rPr>
        <w:t>Result:</w:t>
      </w:r>
      <w:r w:rsidR="00D40DC7">
        <w:rPr>
          <w:b/>
          <w:bCs/>
          <w:lang w:val="en-US"/>
        </w:rPr>
        <w:t xml:space="preserve"> </w:t>
      </w:r>
      <w:r w:rsidR="00D40DC7" w:rsidRPr="001E5A50">
        <w:rPr>
          <w:highlight w:val="green"/>
          <w:lang w:val="en-US"/>
        </w:rPr>
        <w:t>Motion passed by unanimous consent</w:t>
      </w:r>
      <w:r w:rsidR="00D40DC7" w:rsidRPr="001E5A50">
        <w:rPr>
          <w:lang w:val="en-US"/>
        </w:rPr>
        <w:t xml:space="preserve">   </w:t>
      </w:r>
    </w:p>
    <w:p w14:paraId="6D033306" w14:textId="77777777" w:rsidR="005304AA" w:rsidRPr="005304AA" w:rsidRDefault="005304AA" w:rsidP="0040178B">
      <w:pPr>
        <w:ind w:left="360"/>
        <w:rPr>
          <w:b/>
          <w:bCs/>
        </w:rPr>
      </w:pPr>
    </w:p>
    <w:p w14:paraId="32BF0A16" w14:textId="77777777" w:rsidR="005304AA" w:rsidRPr="005304AA" w:rsidRDefault="005304AA" w:rsidP="0040178B">
      <w:pPr>
        <w:ind w:left="360"/>
        <w:rPr>
          <w:b/>
          <w:bCs/>
        </w:rPr>
      </w:pPr>
      <w:r w:rsidRPr="005304AA">
        <w:rPr>
          <w:b/>
          <w:bCs/>
          <w:lang w:val="en-US"/>
        </w:rPr>
        <w:t>Note</w:t>
      </w:r>
      <w:r w:rsidRPr="005304AA">
        <w:rPr>
          <w:rFonts w:ascii="MS Mincho" w:eastAsia="MS Mincho" w:hAnsi="MS Mincho" w:cs="MS Mincho" w:hint="eastAsia"/>
          <w:b/>
          <w:bCs/>
        </w:rPr>
        <w:t>：</w:t>
      </w:r>
      <w:r w:rsidRPr="005304AA">
        <w:rPr>
          <w:rFonts w:hint="eastAsia"/>
          <w:b/>
          <w:bCs/>
        </w:rPr>
        <w:t xml:space="preserve">  </w:t>
      </w:r>
    </w:p>
    <w:p w14:paraId="65F2CB80" w14:textId="4341D35B" w:rsidR="005304AA" w:rsidRPr="005304AA" w:rsidRDefault="005304AA" w:rsidP="0040178B">
      <w:pPr>
        <w:numPr>
          <w:ilvl w:val="0"/>
          <w:numId w:val="23"/>
        </w:numPr>
        <w:tabs>
          <w:tab w:val="clear" w:pos="720"/>
          <w:tab w:val="num" w:pos="1080"/>
        </w:tabs>
        <w:ind w:left="1080"/>
      </w:pPr>
      <w:r w:rsidRPr="005304AA">
        <w:rPr>
          <w:lang w:val="en-US"/>
        </w:rPr>
        <w:t>Related document 23/14</w:t>
      </w:r>
      <w:r w:rsidR="00555DD8">
        <w:rPr>
          <w:lang w:val="en-US"/>
        </w:rPr>
        <w:t>73</w:t>
      </w:r>
      <w:r w:rsidRPr="005304AA">
        <w:rPr>
          <w:lang w:val="en-US"/>
        </w:rPr>
        <w:t xml:space="preserve">r2 </w:t>
      </w:r>
    </w:p>
    <w:p w14:paraId="0B188F2B" w14:textId="77777777" w:rsidR="001D6131" w:rsidRPr="001D6131" w:rsidRDefault="001D6131" w:rsidP="0040178B">
      <w:pPr>
        <w:numPr>
          <w:ilvl w:val="0"/>
          <w:numId w:val="23"/>
        </w:numPr>
        <w:tabs>
          <w:tab w:val="clear" w:pos="720"/>
          <w:tab w:val="num" w:pos="1080"/>
        </w:tabs>
        <w:ind w:left="1080"/>
      </w:pPr>
      <w:r w:rsidRPr="001D6131">
        <w:rPr>
          <w:lang w:val="en-US"/>
        </w:rPr>
        <w:t>SP Result: Unanimous consent</w:t>
      </w:r>
    </w:p>
    <w:p w14:paraId="2F9B8E1D" w14:textId="77777777" w:rsidR="005304AA" w:rsidRDefault="005304AA" w:rsidP="00780040">
      <w:pPr>
        <w:rPr>
          <w:b/>
          <w:bCs/>
          <w:lang w:val="en-US"/>
        </w:rPr>
      </w:pPr>
    </w:p>
    <w:p w14:paraId="005B959D" w14:textId="6697C357" w:rsidR="002E1E88" w:rsidRPr="00A60876" w:rsidRDefault="00A60876" w:rsidP="00E97318">
      <w:pPr>
        <w:pStyle w:val="ListParagraph"/>
        <w:numPr>
          <w:ilvl w:val="0"/>
          <w:numId w:val="7"/>
        </w:numPr>
        <w:ind w:left="360"/>
      </w:pPr>
      <w:r>
        <w:rPr>
          <w:lang w:val="sv-SE"/>
        </w:rPr>
        <w:t xml:space="preserve">Presentation </w:t>
      </w:r>
      <w:proofErr w:type="spellStart"/>
      <w:r>
        <w:rPr>
          <w:lang w:val="sv-SE"/>
        </w:rPr>
        <w:t>of</w:t>
      </w:r>
      <w:proofErr w:type="spellEnd"/>
      <w:r>
        <w:rPr>
          <w:lang w:val="sv-SE"/>
        </w:rPr>
        <w:t xml:space="preserve"> submissions</w:t>
      </w:r>
      <w:r w:rsidR="0040178B">
        <w:rPr>
          <w:lang w:val="sv-SE"/>
        </w:rPr>
        <w:t>:</w:t>
      </w:r>
    </w:p>
    <w:p w14:paraId="1DBA73B7" w14:textId="77777777" w:rsidR="00A83C93" w:rsidRDefault="00A83C93" w:rsidP="00780040">
      <w:pPr>
        <w:rPr>
          <w:b/>
          <w:bCs/>
          <w:lang w:val="en-US"/>
        </w:rPr>
      </w:pPr>
    </w:p>
    <w:p w14:paraId="02A48D1C" w14:textId="13A1614D" w:rsidR="00780040" w:rsidRDefault="006753ED" w:rsidP="0040178B">
      <w:pPr>
        <w:ind w:left="360"/>
        <w:rPr>
          <w:lang w:val="en-US"/>
        </w:rPr>
      </w:pPr>
      <w:r>
        <w:rPr>
          <w:b/>
          <w:bCs/>
          <w:lang w:val="en-US"/>
        </w:rPr>
        <w:t>11-13/0230r5 “</w:t>
      </w:r>
      <w:r w:rsidR="00B73F5D" w:rsidRPr="00B73F5D">
        <w:rPr>
          <w:b/>
          <w:bCs/>
        </w:rPr>
        <w:t>Comment resolution tutorial</w:t>
      </w:r>
      <w:r w:rsidR="00B73F5D" w:rsidRPr="00B73F5D">
        <w:rPr>
          <w:b/>
          <w:bCs/>
          <w:lang w:val="en-US"/>
        </w:rPr>
        <w:t xml:space="preserve">”, Robert </w:t>
      </w:r>
      <w:r w:rsidR="00B73F5D">
        <w:rPr>
          <w:b/>
          <w:bCs/>
          <w:lang w:val="en-US"/>
        </w:rPr>
        <w:t>Stacey (Intel)</w:t>
      </w:r>
      <w:r w:rsidR="00A60876">
        <w:rPr>
          <w:b/>
          <w:bCs/>
          <w:lang w:val="en-US"/>
        </w:rPr>
        <w:t xml:space="preserve">: </w:t>
      </w:r>
      <w:r w:rsidR="00A60876">
        <w:rPr>
          <w:lang w:val="en-US"/>
        </w:rPr>
        <w:t xml:space="preserve">Robert goes through the </w:t>
      </w:r>
      <w:r w:rsidR="00141667">
        <w:rPr>
          <w:lang w:val="en-US"/>
        </w:rPr>
        <w:t>tutorial on comment resolution</w:t>
      </w:r>
      <w:r w:rsidR="00E107C0">
        <w:rPr>
          <w:lang w:val="en-US"/>
        </w:rPr>
        <w:t>.</w:t>
      </w:r>
    </w:p>
    <w:p w14:paraId="0F8940EC" w14:textId="77777777" w:rsidR="00E107C0" w:rsidRPr="00A60876" w:rsidRDefault="00E107C0" w:rsidP="0040178B">
      <w:pPr>
        <w:ind w:left="360"/>
        <w:rPr>
          <w:lang w:val="en-US"/>
        </w:rPr>
      </w:pPr>
    </w:p>
    <w:p w14:paraId="5097BB83" w14:textId="40F3E818" w:rsidR="006E167C" w:rsidRPr="0093015E" w:rsidRDefault="006E167C" w:rsidP="0040178B">
      <w:pPr>
        <w:ind w:left="360"/>
        <w:jc w:val="both"/>
      </w:pPr>
      <w:r w:rsidRPr="004E71C5">
        <w:rPr>
          <w:b/>
          <w:lang w:val="en-US"/>
        </w:rPr>
        <w:t>11-23/1</w:t>
      </w:r>
      <w:r>
        <w:rPr>
          <w:b/>
          <w:lang w:val="en-US"/>
        </w:rPr>
        <w:t>479</w:t>
      </w:r>
      <w:r w:rsidRPr="004E71C5">
        <w:rPr>
          <w:b/>
          <w:lang w:val="en-US"/>
        </w:rPr>
        <w:t>r</w:t>
      </w:r>
      <w:r w:rsidR="007415B1">
        <w:rPr>
          <w:b/>
          <w:lang w:val="en-US"/>
        </w:rPr>
        <w:t>5</w:t>
      </w:r>
      <w:r w:rsidRPr="004E71C5">
        <w:rPr>
          <w:b/>
          <w:lang w:val="en-US"/>
        </w:rPr>
        <w:t>, “</w:t>
      </w:r>
      <w:r w:rsidRPr="00085C13">
        <w:rPr>
          <w:b/>
          <w:bCs/>
          <w:lang w:val="en-US"/>
        </w:rPr>
        <w:t>Resolutions for Exchange Comments in LB276- Part 1</w:t>
      </w:r>
      <w:r w:rsidRPr="00BC7AD3">
        <w:rPr>
          <w:b/>
          <w:lang w:val="en-US"/>
        </w:rPr>
        <w:t xml:space="preserve">”, </w:t>
      </w:r>
      <w:r>
        <w:rPr>
          <w:b/>
          <w:lang w:val="en-US"/>
        </w:rPr>
        <w:t xml:space="preserve">Cheng Chen </w:t>
      </w:r>
      <w:r w:rsidRPr="00BC7AD3">
        <w:rPr>
          <w:b/>
          <w:lang w:val="en-US"/>
        </w:rPr>
        <w:t>(</w:t>
      </w:r>
      <w:r>
        <w:rPr>
          <w:b/>
          <w:lang w:val="en-US"/>
        </w:rPr>
        <w:t>Intel</w:t>
      </w:r>
      <w:r w:rsidRPr="00BC7AD3">
        <w:rPr>
          <w:b/>
          <w:lang w:val="en-US"/>
        </w:rPr>
        <w:t xml:space="preserve">): </w:t>
      </w:r>
      <w:r w:rsidRPr="001E3D4B">
        <w:t xml:space="preserve">This submission proposes resolutions to </w:t>
      </w:r>
      <w:r>
        <w:t xml:space="preserve">the following </w:t>
      </w:r>
      <w:r w:rsidRPr="001E3D4B">
        <w:t xml:space="preserve">comments submitted in </w:t>
      </w:r>
      <w:r>
        <w:t>LB276 under Instance topic</w:t>
      </w:r>
      <w:r w:rsidRPr="001E3D4B">
        <w:t xml:space="preserve">. </w:t>
      </w:r>
      <w:r>
        <w:t xml:space="preserve">The CIDs are referring to D2.0. </w:t>
      </w:r>
      <w:r w:rsidRPr="001E3D4B">
        <w:t xml:space="preserve">The text used as </w:t>
      </w:r>
      <w:r w:rsidRPr="0093015E">
        <w:t xml:space="preserve">reference is </w:t>
      </w:r>
      <w:r>
        <w:t>D2.0</w:t>
      </w:r>
      <w:r w:rsidRPr="0093015E">
        <w:t>.</w:t>
      </w:r>
    </w:p>
    <w:p w14:paraId="680177B0" w14:textId="77777777" w:rsidR="006E167C" w:rsidRPr="0093015E" w:rsidRDefault="006E167C" w:rsidP="0040178B">
      <w:pPr>
        <w:ind w:left="720"/>
        <w:jc w:val="both"/>
      </w:pPr>
    </w:p>
    <w:p w14:paraId="7DC61281" w14:textId="02747D60" w:rsidR="00780040" w:rsidRDefault="006E167C" w:rsidP="0040178B">
      <w:pPr>
        <w:ind w:left="360"/>
        <w:jc w:val="both"/>
      </w:pPr>
      <w:r w:rsidRPr="0093015E">
        <w:t xml:space="preserve">CIDs: </w:t>
      </w:r>
      <w:r>
        <w:t xml:space="preserve">3056 3083 3096 3138 3143 3146 3147 3152 3170 3171 3173 3174 3175 3176 3185 3186 3206 3214 3216 3217 3219 3220 3253 </w:t>
      </w:r>
      <w:r w:rsidRPr="00C4087D">
        <w:rPr>
          <w:strike/>
        </w:rPr>
        <w:t>3298</w:t>
      </w:r>
      <w:r>
        <w:t xml:space="preserve"> 3315 </w:t>
      </w:r>
      <w:r w:rsidRPr="00C4087D">
        <w:rPr>
          <w:strike/>
        </w:rPr>
        <w:t>3318</w:t>
      </w:r>
      <w:r>
        <w:t xml:space="preserve"> 3426 3540 3541 3542 3544</w:t>
      </w:r>
    </w:p>
    <w:p w14:paraId="4DF827A4" w14:textId="77777777" w:rsidR="005851D7" w:rsidRPr="005851D7" w:rsidRDefault="005851D7" w:rsidP="0040178B">
      <w:pPr>
        <w:ind w:left="360"/>
        <w:jc w:val="both"/>
      </w:pPr>
    </w:p>
    <w:p w14:paraId="385974C7" w14:textId="55B3BC46" w:rsidR="00780040" w:rsidRDefault="001E5982" w:rsidP="0040178B">
      <w:pPr>
        <w:ind w:left="360"/>
        <w:rPr>
          <w:lang w:val="en-US"/>
        </w:rPr>
      </w:pPr>
      <w:r>
        <w:rPr>
          <w:lang w:val="en-US"/>
        </w:rPr>
        <w:t xml:space="preserve">Revision 0 was presented </w:t>
      </w:r>
      <w:r w:rsidR="00205894">
        <w:rPr>
          <w:lang w:val="en-US"/>
        </w:rPr>
        <w:t>this morning. Cheng presents the updates that have been made compared to rev</w:t>
      </w:r>
      <w:r w:rsidR="00F41AC8">
        <w:rPr>
          <w:lang w:val="en-US"/>
        </w:rPr>
        <w:t>ision 0.</w:t>
      </w:r>
    </w:p>
    <w:p w14:paraId="74E64C31" w14:textId="77777777" w:rsidR="009B43F1" w:rsidRDefault="009B43F1" w:rsidP="0040178B">
      <w:pPr>
        <w:ind w:left="360"/>
        <w:rPr>
          <w:lang w:val="en-US"/>
        </w:rPr>
      </w:pPr>
    </w:p>
    <w:p w14:paraId="3CBC3F4C" w14:textId="7FA4BF9E" w:rsidR="007415B1" w:rsidRDefault="007415B1" w:rsidP="0040178B">
      <w:pPr>
        <w:ind w:left="360"/>
        <w:rPr>
          <w:lang w:val="en-US"/>
        </w:rPr>
      </w:pPr>
      <w:r w:rsidRPr="0040178B">
        <w:rPr>
          <w:b/>
          <w:bCs/>
          <w:lang w:val="en-US"/>
        </w:rPr>
        <w:t>Straw Poll:</w:t>
      </w:r>
      <w:r>
        <w:rPr>
          <w:lang w:val="en-US"/>
        </w:rPr>
        <w:t xml:space="preserve"> Do you support the proposed changes in th</w:t>
      </w:r>
      <w:r w:rsidR="00761E67">
        <w:rPr>
          <w:lang w:val="en-US"/>
        </w:rPr>
        <w:t>is document.</w:t>
      </w:r>
    </w:p>
    <w:p w14:paraId="428A80D0" w14:textId="1302F937" w:rsidR="00761E67" w:rsidRDefault="00761E67" w:rsidP="0040178B">
      <w:pPr>
        <w:ind w:left="360"/>
        <w:rPr>
          <w:lang w:val="en-US"/>
        </w:rPr>
      </w:pPr>
      <w:r w:rsidRPr="0040178B">
        <w:rPr>
          <w:b/>
          <w:bCs/>
          <w:lang w:val="en-US"/>
        </w:rPr>
        <w:t>Result:</w:t>
      </w:r>
      <w:r>
        <w:rPr>
          <w:lang w:val="en-US"/>
        </w:rPr>
        <w:t xml:space="preserve"> Unanimously supported.</w:t>
      </w:r>
    </w:p>
    <w:p w14:paraId="35A42076" w14:textId="77777777" w:rsidR="007415B1" w:rsidRDefault="007415B1" w:rsidP="005B05BF">
      <w:pPr>
        <w:rPr>
          <w:lang w:val="en-US"/>
        </w:rPr>
      </w:pPr>
    </w:p>
    <w:p w14:paraId="25A7A80B" w14:textId="77777777" w:rsidR="007415B1" w:rsidRDefault="007415B1" w:rsidP="005B05BF">
      <w:pPr>
        <w:rPr>
          <w:lang w:val="en-US"/>
        </w:rPr>
      </w:pPr>
    </w:p>
    <w:p w14:paraId="25CB4C97" w14:textId="11CE0D0F" w:rsidR="00B66CC3" w:rsidRDefault="00B66CC3" w:rsidP="00A55EEA">
      <w:pPr>
        <w:ind w:left="360"/>
        <w:jc w:val="both"/>
      </w:pPr>
      <w:r w:rsidRPr="004E71C5">
        <w:rPr>
          <w:b/>
          <w:lang w:val="en-US"/>
        </w:rPr>
        <w:t>11-23/1</w:t>
      </w:r>
      <w:r>
        <w:rPr>
          <w:b/>
          <w:lang w:val="en-US"/>
        </w:rPr>
        <w:t>501</w:t>
      </w:r>
      <w:r w:rsidRPr="004E71C5">
        <w:rPr>
          <w:b/>
          <w:lang w:val="en-US"/>
        </w:rPr>
        <w:t>r</w:t>
      </w:r>
      <w:r w:rsidR="00BA1797">
        <w:rPr>
          <w:b/>
          <w:lang w:val="en-US"/>
        </w:rPr>
        <w:t>1</w:t>
      </w:r>
      <w:r w:rsidRPr="004E71C5">
        <w:rPr>
          <w:b/>
          <w:lang w:val="en-US"/>
        </w:rPr>
        <w:t>, “</w:t>
      </w:r>
      <w:r w:rsidRPr="001E614D">
        <w:rPr>
          <w:rFonts w:hint="eastAsia"/>
          <w:b/>
          <w:bCs/>
          <w:lang w:eastAsia="zh-CN"/>
        </w:rPr>
        <w:t>CRs</w:t>
      </w:r>
      <w:r w:rsidRPr="001E614D">
        <w:rPr>
          <w:b/>
          <w:bCs/>
        </w:rPr>
        <w:t xml:space="preserve"> for SBP part</w:t>
      </w:r>
      <w:r w:rsidRPr="004D725D">
        <w:rPr>
          <w:b/>
          <w:bCs/>
          <w:lang w:val="en-US"/>
        </w:rPr>
        <w:t>2</w:t>
      </w:r>
      <w:r w:rsidRPr="001E614D">
        <w:rPr>
          <w:b/>
          <w:bCs/>
        </w:rPr>
        <w:t xml:space="preserve"> in LB 276</w:t>
      </w:r>
      <w:r w:rsidRPr="00BC7AD3">
        <w:rPr>
          <w:b/>
          <w:lang w:val="en-US"/>
        </w:rPr>
        <w:t>”,</w:t>
      </w:r>
      <w:r>
        <w:rPr>
          <w:b/>
          <w:lang w:val="en-US"/>
        </w:rPr>
        <w:t xml:space="preserve"> </w:t>
      </w:r>
      <w:proofErr w:type="spellStart"/>
      <w:r>
        <w:rPr>
          <w:b/>
          <w:lang w:val="en-US"/>
        </w:rPr>
        <w:t>Xiandong</w:t>
      </w:r>
      <w:proofErr w:type="spellEnd"/>
      <w:r>
        <w:rPr>
          <w:b/>
          <w:lang w:val="en-US"/>
        </w:rPr>
        <w:t xml:space="preserve"> Dong (Xiaomi</w:t>
      </w:r>
      <w:r w:rsidRPr="00BC7AD3">
        <w:rPr>
          <w:b/>
          <w:lang w:val="en-US"/>
        </w:rPr>
        <w:t>):</w:t>
      </w:r>
      <w:r>
        <w:rPr>
          <w:b/>
          <w:lang w:val="en-US"/>
        </w:rPr>
        <w:t xml:space="preserve"> </w:t>
      </w:r>
      <w:r>
        <w:rPr>
          <w:bCs/>
          <w:lang w:val="en-US"/>
        </w:rPr>
        <w:t xml:space="preserve"> </w:t>
      </w:r>
      <w:r w:rsidRPr="00001B48">
        <w:t xml:space="preserve">This submission proposes resolutions for following </w:t>
      </w:r>
      <w:r w:rsidR="00BA1797" w:rsidRPr="00BA1797">
        <w:rPr>
          <w:lang w:val="en-US"/>
        </w:rPr>
        <w:t>4</w:t>
      </w:r>
      <w:r w:rsidRPr="00001B48">
        <w:t xml:space="preserve"> CIDs received for </w:t>
      </w:r>
      <w:r>
        <w:t>WG</w:t>
      </w:r>
      <w:r w:rsidRPr="00001B48">
        <w:t xml:space="preserve"> LB276:</w:t>
      </w:r>
      <w:r w:rsidRPr="004D725D">
        <w:rPr>
          <w:lang w:val="en-US"/>
        </w:rPr>
        <w:t xml:space="preserve"> </w:t>
      </w:r>
      <w:r>
        <w:t xml:space="preserve">3191 3200 3201 3208 </w:t>
      </w:r>
      <w:r w:rsidRPr="009715FF">
        <w:rPr>
          <w:strike/>
        </w:rPr>
        <w:t>3209</w:t>
      </w:r>
      <w:r>
        <w:rPr>
          <w:lang w:val="en-US"/>
        </w:rPr>
        <w:t xml:space="preserve">. </w:t>
      </w:r>
      <w:r>
        <w:t>The proposed changes are based on 802.11bf D2.0</w:t>
      </w:r>
    </w:p>
    <w:p w14:paraId="03460BFC" w14:textId="77777777" w:rsidR="00B66CC3" w:rsidRDefault="00B66CC3" w:rsidP="00A55EEA">
      <w:pPr>
        <w:ind w:left="360"/>
        <w:rPr>
          <w:b/>
        </w:rPr>
      </w:pPr>
    </w:p>
    <w:p w14:paraId="787AABC5" w14:textId="1142E676" w:rsidR="00BA1797" w:rsidRPr="00BA1797" w:rsidRDefault="00BA1797" w:rsidP="00A55EEA">
      <w:pPr>
        <w:ind w:left="360"/>
        <w:rPr>
          <w:bCs/>
          <w:lang w:val="en-US"/>
        </w:rPr>
      </w:pPr>
      <w:r w:rsidRPr="00BA1797">
        <w:rPr>
          <w:bCs/>
          <w:lang w:val="en-US"/>
        </w:rPr>
        <w:t>Revision 0 was presented this morni</w:t>
      </w:r>
      <w:r>
        <w:rPr>
          <w:bCs/>
          <w:lang w:val="en-US"/>
        </w:rPr>
        <w:t>ng</w:t>
      </w:r>
      <w:r w:rsidR="00A54393">
        <w:rPr>
          <w:bCs/>
          <w:lang w:val="en-US"/>
        </w:rPr>
        <w:t xml:space="preserve"> and </w:t>
      </w:r>
      <w:proofErr w:type="spellStart"/>
      <w:r w:rsidR="00A54393">
        <w:rPr>
          <w:bCs/>
          <w:lang w:val="en-US"/>
        </w:rPr>
        <w:t>Xiandong</w:t>
      </w:r>
      <w:proofErr w:type="spellEnd"/>
      <w:r w:rsidR="00A54393">
        <w:rPr>
          <w:bCs/>
          <w:lang w:val="en-US"/>
        </w:rPr>
        <w:t xml:space="preserve"> goes through the made changes. These include that CID</w:t>
      </w:r>
      <w:r w:rsidR="00AE6CF4">
        <w:rPr>
          <w:bCs/>
          <w:lang w:val="en-US"/>
        </w:rPr>
        <w:t xml:space="preserve"> 3209 has been deferred and CIDs 3200 and 3201 have been updated</w:t>
      </w:r>
      <w:r w:rsidR="00A55EEA">
        <w:rPr>
          <w:bCs/>
          <w:lang w:val="en-US"/>
        </w:rPr>
        <w:t>.</w:t>
      </w:r>
      <w:r w:rsidR="00AE6CF4">
        <w:rPr>
          <w:bCs/>
          <w:lang w:val="en-US"/>
        </w:rPr>
        <w:t xml:space="preserve"> </w:t>
      </w:r>
    </w:p>
    <w:p w14:paraId="31466ED5" w14:textId="2CA96A32" w:rsidR="00B66CC3" w:rsidRDefault="00B66CC3" w:rsidP="00A55EEA">
      <w:pPr>
        <w:ind w:left="360"/>
        <w:rPr>
          <w:bCs/>
          <w:lang w:val="en-US"/>
        </w:rPr>
      </w:pPr>
      <w:r>
        <w:rPr>
          <w:bCs/>
          <w:lang w:val="en-US"/>
        </w:rPr>
        <w:lastRenderedPageBreak/>
        <w:t xml:space="preserve">CID 3200: </w:t>
      </w:r>
      <w:r w:rsidR="00AE6CF4">
        <w:rPr>
          <w:bCs/>
          <w:lang w:val="en-US"/>
        </w:rPr>
        <w:t>No discussion.</w:t>
      </w:r>
    </w:p>
    <w:p w14:paraId="7616A244" w14:textId="77777777" w:rsidR="00B66CC3" w:rsidRDefault="00B66CC3" w:rsidP="00A55EEA">
      <w:pPr>
        <w:ind w:left="360"/>
        <w:rPr>
          <w:bCs/>
          <w:lang w:val="en-US"/>
        </w:rPr>
      </w:pPr>
      <w:r>
        <w:rPr>
          <w:bCs/>
          <w:lang w:val="en-US"/>
        </w:rPr>
        <w:t>CID 3201: No discussion.</w:t>
      </w:r>
    </w:p>
    <w:p w14:paraId="683B46A0" w14:textId="0B2D7F3E" w:rsidR="005B05BF" w:rsidRDefault="0015262B" w:rsidP="00A55EEA">
      <w:pPr>
        <w:pStyle w:val="Heading3"/>
        <w:ind w:left="360"/>
        <w:rPr>
          <w:rFonts w:ascii="Times New Roman" w:hAnsi="Times New Roman"/>
          <w:b w:val="0"/>
          <w:bCs/>
          <w:lang w:val="en-US"/>
        </w:rPr>
      </w:pPr>
      <w:r w:rsidRPr="0015262B">
        <w:rPr>
          <w:rFonts w:ascii="Times New Roman" w:hAnsi="Times New Roman" w:hint="eastAsia"/>
          <w:lang w:val="en-US"/>
        </w:rPr>
        <w:t>S</w:t>
      </w:r>
      <w:r w:rsidRPr="0015262B">
        <w:rPr>
          <w:rFonts w:ascii="Times New Roman" w:hAnsi="Times New Roman"/>
          <w:lang w:val="en-US"/>
        </w:rPr>
        <w:t>P:</w:t>
      </w:r>
      <w:r w:rsidRPr="0015262B">
        <w:rPr>
          <w:rFonts w:ascii="Times New Roman" w:hAnsi="Times New Roman" w:hint="eastAsia"/>
          <w:lang w:val="en-US"/>
        </w:rPr>
        <w:t xml:space="preserve"> </w:t>
      </w:r>
      <w:r w:rsidRPr="0015262B">
        <w:rPr>
          <w:rFonts w:ascii="Times New Roman" w:hAnsi="Times New Roman"/>
          <w:b w:val="0"/>
          <w:bCs/>
          <w:lang w:val="en-US"/>
        </w:rPr>
        <w:t>Do you support the resolution to the following 4CIDs and to incorporate the changes proposed in IEEE 802.11-23/1501r1 to the latest 11bf draft for the following CIDs: 3191 3200 3201 3208</w:t>
      </w:r>
      <w:r>
        <w:rPr>
          <w:rFonts w:ascii="Times New Roman" w:hAnsi="Times New Roman"/>
          <w:b w:val="0"/>
          <w:bCs/>
          <w:lang w:val="en-US"/>
        </w:rPr>
        <w:t>.</w:t>
      </w:r>
    </w:p>
    <w:p w14:paraId="44279ADD" w14:textId="3D1F81C7" w:rsidR="005B05BF" w:rsidRDefault="0015262B" w:rsidP="00A55EEA">
      <w:pPr>
        <w:ind w:left="360"/>
        <w:rPr>
          <w:lang w:val="en-US"/>
        </w:rPr>
      </w:pPr>
      <w:r w:rsidRPr="007415B1">
        <w:rPr>
          <w:b/>
          <w:bCs/>
          <w:lang w:val="en-US"/>
        </w:rPr>
        <w:t xml:space="preserve">Result: </w:t>
      </w:r>
      <w:r w:rsidR="007415B1">
        <w:rPr>
          <w:lang w:val="en-US"/>
        </w:rPr>
        <w:t>Unanimously supported.</w:t>
      </w:r>
    </w:p>
    <w:p w14:paraId="4CEE7C37" w14:textId="77777777" w:rsidR="006C6339" w:rsidRPr="006C6339" w:rsidRDefault="006C6339" w:rsidP="006C6339">
      <w:pPr>
        <w:rPr>
          <w:lang w:val="en-US"/>
        </w:rPr>
      </w:pPr>
    </w:p>
    <w:p w14:paraId="52859198" w14:textId="3928B217" w:rsidR="006C6339" w:rsidRDefault="006C6339" w:rsidP="00A55EEA">
      <w:pPr>
        <w:ind w:left="360"/>
      </w:pPr>
      <w:r w:rsidRPr="004E71C5">
        <w:rPr>
          <w:b/>
          <w:lang w:val="en-US"/>
        </w:rPr>
        <w:t>11-23/1</w:t>
      </w:r>
      <w:r>
        <w:rPr>
          <w:b/>
          <w:lang w:val="en-US"/>
        </w:rPr>
        <w:t>502</w:t>
      </w:r>
      <w:r w:rsidRPr="004E71C5">
        <w:rPr>
          <w:b/>
          <w:lang w:val="en-US"/>
        </w:rPr>
        <w:t>r</w:t>
      </w:r>
      <w:r>
        <w:rPr>
          <w:b/>
          <w:lang w:val="en-US"/>
        </w:rPr>
        <w:t>1</w:t>
      </w:r>
      <w:r w:rsidRPr="004E71C5">
        <w:rPr>
          <w:b/>
          <w:lang w:val="en-US"/>
        </w:rPr>
        <w:t>, “</w:t>
      </w:r>
      <w:r w:rsidRPr="005C3C5C">
        <w:rPr>
          <w:b/>
          <w:bCs/>
        </w:rPr>
        <w:t>LB276-DMG-CID-set2</w:t>
      </w:r>
      <w:r w:rsidRPr="00BC7AD3">
        <w:rPr>
          <w:b/>
          <w:lang w:val="en-US"/>
        </w:rPr>
        <w:t>”,</w:t>
      </w:r>
      <w:r>
        <w:rPr>
          <w:b/>
          <w:lang w:val="en-US"/>
        </w:rPr>
        <w:t xml:space="preserve"> Alecsander Eitan </w:t>
      </w:r>
      <w:r w:rsidRPr="00BC7AD3">
        <w:rPr>
          <w:b/>
          <w:lang w:val="en-US"/>
        </w:rPr>
        <w:t>(</w:t>
      </w:r>
      <w:r>
        <w:rPr>
          <w:b/>
          <w:lang w:val="en-US"/>
        </w:rPr>
        <w:t>Qualcomm</w:t>
      </w:r>
      <w:r w:rsidRPr="00BC7AD3">
        <w:rPr>
          <w:b/>
          <w:lang w:val="en-US"/>
        </w:rPr>
        <w:t>):</w:t>
      </w:r>
      <w:r>
        <w:rPr>
          <w:b/>
          <w:lang w:val="en-US"/>
        </w:rPr>
        <w:t xml:space="preserve"> </w:t>
      </w:r>
      <w:r>
        <w:rPr>
          <w:bCs/>
          <w:lang w:val="en-US"/>
        </w:rPr>
        <w:t xml:space="preserve"> </w:t>
      </w:r>
      <w:r>
        <w:t xml:space="preserve">This document proposes resolution to LB276 CIDs: 3123, </w:t>
      </w:r>
      <w:r w:rsidRPr="002F4127">
        <w:t>3406, 3407, 3431, 3433, 3434</w:t>
      </w:r>
      <w:r>
        <w:t xml:space="preserve">, </w:t>
      </w:r>
      <w:r w:rsidRPr="002F4127">
        <w:t>3435, 3438 and 3441</w:t>
      </w:r>
      <w:r>
        <w:t>.</w:t>
      </w:r>
    </w:p>
    <w:p w14:paraId="692F61FD" w14:textId="77777777" w:rsidR="006C6339" w:rsidRDefault="006C6339" w:rsidP="00A55EEA">
      <w:pPr>
        <w:ind w:left="360"/>
        <w:rPr>
          <w:lang w:val="en-US"/>
        </w:rPr>
      </w:pPr>
    </w:p>
    <w:p w14:paraId="3E479FEE" w14:textId="7214AD2D" w:rsidR="006C6339" w:rsidRDefault="006C6339" w:rsidP="00A55EEA">
      <w:pPr>
        <w:ind w:left="360"/>
        <w:rPr>
          <w:lang w:val="en-US"/>
        </w:rPr>
      </w:pPr>
      <w:r>
        <w:rPr>
          <w:lang w:val="en-US"/>
        </w:rPr>
        <w:t>Revision 0 was presented this morning and Alecsander goes through the made changes.</w:t>
      </w:r>
    </w:p>
    <w:p w14:paraId="15E262C7" w14:textId="77777777" w:rsidR="006C6339" w:rsidRDefault="006C6339" w:rsidP="00A55EEA">
      <w:pPr>
        <w:ind w:left="360"/>
        <w:rPr>
          <w:lang w:val="en-US"/>
        </w:rPr>
      </w:pPr>
    </w:p>
    <w:p w14:paraId="59CF04B8" w14:textId="77777777" w:rsidR="006C6339" w:rsidRDefault="006C6339" w:rsidP="00A55EEA">
      <w:pPr>
        <w:ind w:left="360"/>
        <w:rPr>
          <w:lang w:val="en-US"/>
        </w:rPr>
      </w:pPr>
      <w:r>
        <w:rPr>
          <w:lang w:val="en-US"/>
        </w:rPr>
        <w:t>CID 3123: No discussion.</w:t>
      </w:r>
    </w:p>
    <w:p w14:paraId="75F4F091" w14:textId="4910D62A" w:rsidR="006C6339" w:rsidRDefault="006C6339" w:rsidP="00A55EEA">
      <w:pPr>
        <w:ind w:left="360"/>
        <w:rPr>
          <w:lang w:val="en-US"/>
        </w:rPr>
      </w:pPr>
      <w:r>
        <w:rPr>
          <w:lang w:val="en-US"/>
        </w:rPr>
        <w:t>CIDs 3406 and 3407: No discussion</w:t>
      </w:r>
    </w:p>
    <w:p w14:paraId="50BDCFD4" w14:textId="43BF453A" w:rsidR="006C6339" w:rsidRDefault="006C6339" w:rsidP="00A55EEA">
      <w:pPr>
        <w:ind w:left="360"/>
        <w:rPr>
          <w:lang w:val="en-US"/>
        </w:rPr>
      </w:pPr>
      <w:r>
        <w:rPr>
          <w:lang w:val="en-US"/>
        </w:rPr>
        <w:t xml:space="preserve">CID 3431: </w:t>
      </w:r>
      <w:r w:rsidR="00427FB2">
        <w:rPr>
          <w:lang w:val="en-US"/>
        </w:rPr>
        <w:t>No discussion.</w:t>
      </w:r>
    </w:p>
    <w:p w14:paraId="071E6580" w14:textId="127E72F6" w:rsidR="00427FB2" w:rsidRDefault="00427FB2" w:rsidP="00A55EEA">
      <w:pPr>
        <w:ind w:left="360"/>
        <w:rPr>
          <w:lang w:val="en-US"/>
        </w:rPr>
      </w:pPr>
      <w:r>
        <w:rPr>
          <w:lang w:val="en-US"/>
        </w:rPr>
        <w:t xml:space="preserve">CID 3433: </w:t>
      </w:r>
      <w:r w:rsidR="005532EA">
        <w:rPr>
          <w:lang w:val="en-US"/>
        </w:rPr>
        <w:t>No discuss</w:t>
      </w:r>
      <w:r w:rsidR="00C7433C">
        <w:rPr>
          <w:lang w:val="en-US"/>
        </w:rPr>
        <w:t>i</w:t>
      </w:r>
      <w:r w:rsidR="005532EA">
        <w:rPr>
          <w:lang w:val="en-US"/>
        </w:rPr>
        <w:t>on</w:t>
      </w:r>
      <w:r w:rsidR="00C7433C">
        <w:rPr>
          <w:lang w:val="en-US"/>
        </w:rPr>
        <w:t>.</w:t>
      </w:r>
    </w:p>
    <w:p w14:paraId="45F1494A" w14:textId="4D52E361" w:rsidR="00C7433C" w:rsidRDefault="00C7433C" w:rsidP="00A55EEA">
      <w:pPr>
        <w:ind w:left="360"/>
        <w:rPr>
          <w:lang w:val="en-US"/>
        </w:rPr>
      </w:pPr>
      <w:r>
        <w:rPr>
          <w:lang w:val="en-US"/>
        </w:rPr>
        <w:t xml:space="preserve">CID 3434: </w:t>
      </w:r>
      <w:r w:rsidR="000068BF">
        <w:rPr>
          <w:lang w:val="en-US"/>
        </w:rPr>
        <w:t>No discussion.</w:t>
      </w:r>
    </w:p>
    <w:p w14:paraId="4C6DDFC3" w14:textId="0E53F7C3" w:rsidR="000068BF" w:rsidRDefault="000068BF" w:rsidP="00A55EEA">
      <w:pPr>
        <w:ind w:left="360"/>
        <w:rPr>
          <w:lang w:val="en-US"/>
        </w:rPr>
      </w:pPr>
      <w:r>
        <w:rPr>
          <w:lang w:val="en-US"/>
        </w:rPr>
        <w:t>CID 3435: No discussion.</w:t>
      </w:r>
    </w:p>
    <w:p w14:paraId="528EF99C" w14:textId="2D4EB3C6" w:rsidR="004C6AE2" w:rsidRDefault="004C6AE2" w:rsidP="00A55EEA">
      <w:pPr>
        <w:ind w:left="360"/>
        <w:rPr>
          <w:lang w:val="en-US"/>
        </w:rPr>
      </w:pPr>
      <w:r>
        <w:rPr>
          <w:lang w:val="en-US"/>
        </w:rPr>
        <w:t>CID 34</w:t>
      </w:r>
      <w:r w:rsidR="007A3373">
        <w:rPr>
          <w:lang w:val="en-US"/>
        </w:rPr>
        <w:t>3</w:t>
      </w:r>
      <w:r>
        <w:rPr>
          <w:lang w:val="en-US"/>
        </w:rPr>
        <w:t xml:space="preserve">8: </w:t>
      </w:r>
      <w:r w:rsidR="0097473C">
        <w:rPr>
          <w:lang w:val="en-US"/>
        </w:rPr>
        <w:t>No discussion.</w:t>
      </w:r>
    </w:p>
    <w:p w14:paraId="0597254B" w14:textId="2D9BD5CA" w:rsidR="00C7433C" w:rsidRDefault="00873144" w:rsidP="00215E2D">
      <w:pPr>
        <w:ind w:left="360"/>
        <w:rPr>
          <w:lang w:val="en-US"/>
        </w:rPr>
      </w:pPr>
      <w:r>
        <w:rPr>
          <w:lang w:val="en-US"/>
        </w:rPr>
        <w:t>CID 3441: No discussion.</w:t>
      </w:r>
    </w:p>
    <w:p w14:paraId="7C2C9AA7" w14:textId="79A77AE6" w:rsidR="002B6F81" w:rsidRDefault="002B6F81" w:rsidP="00215E2D">
      <w:pPr>
        <w:pStyle w:val="NormalWeb"/>
        <w:ind w:left="360"/>
      </w:pPr>
      <w:r w:rsidRPr="002B6F81">
        <w:rPr>
          <w:b/>
          <w:bCs/>
        </w:rPr>
        <w:t>Straw Poll:</w:t>
      </w:r>
      <w:r w:rsidRPr="002B6F81">
        <w:t xml:space="preserve"> Do you agree with the proposed resolutions in revision 1 of this document? </w:t>
      </w:r>
      <w:r w:rsidRPr="002B6F81">
        <w:rPr>
          <w:b/>
          <w:bCs/>
        </w:rPr>
        <w:t>Result:</w:t>
      </w:r>
      <w:r>
        <w:t xml:space="preserve"> Unanimously supported.</w:t>
      </w:r>
    </w:p>
    <w:p w14:paraId="1CDADA19" w14:textId="77777777" w:rsidR="006C6339" w:rsidRDefault="006C6339" w:rsidP="006C6339">
      <w:pPr>
        <w:rPr>
          <w:lang w:val="en-US"/>
        </w:rPr>
      </w:pPr>
    </w:p>
    <w:p w14:paraId="2BAB8ADB" w14:textId="1078C714" w:rsidR="00FE0025" w:rsidRPr="00FE0025" w:rsidRDefault="002B6F81" w:rsidP="00215E2D">
      <w:pPr>
        <w:ind w:left="360"/>
        <w:rPr>
          <w:lang w:val="en-US"/>
        </w:rPr>
      </w:pPr>
      <w:r w:rsidRPr="00FE0025">
        <w:rPr>
          <w:b/>
          <w:lang w:val="en-US"/>
        </w:rPr>
        <w:t>11-23/1475r0, “</w:t>
      </w:r>
      <w:r w:rsidR="009D1D56" w:rsidRPr="00FE0025">
        <w:rPr>
          <w:b/>
        </w:rPr>
        <w:t>LB</w:t>
      </w:r>
      <w:r w:rsidR="009D1D56" w:rsidRPr="00FE0025">
        <w:rPr>
          <w:rFonts w:eastAsiaTheme="minorEastAsia"/>
          <w:b/>
          <w:lang w:eastAsia="zh-CN"/>
        </w:rPr>
        <w:t>276</w:t>
      </w:r>
      <w:r w:rsidR="009D1D56" w:rsidRPr="00FE0025">
        <w:rPr>
          <w:b/>
        </w:rPr>
        <w:t xml:space="preserve"> </w:t>
      </w:r>
      <w:r w:rsidR="009D1D56" w:rsidRPr="00FE0025">
        <w:rPr>
          <w:rFonts w:eastAsiaTheme="minorEastAsia"/>
          <w:b/>
          <w:lang w:eastAsia="zh-CN"/>
        </w:rPr>
        <w:t>CR</w:t>
      </w:r>
      <w:r w:rsidR="009D1D56" w:rsidRPr="00FE0025">
        <w:rPr>
          <w:b/>
        </w:rPr>
        <w:t xml:space="preserve"> for Termination CIDs</w:t>
      </w:r>
      <w:r w:rsidRPr="00FE0025">
        <w:rPr>
          <w:b/>
          <w:lang w:val="en-US"/>
        </w:rPr>
        <w:t xml:space="preserve">”, </w:t>
      </w:r>
      <w:r w:rsidR="00F26F54" w:rsidRPr="00FE0025">
        <w:rPr>
          <w:b/>
          <w:lang w:val="en-US"/>
        </w:rPr>
        <w:t xml:space="preserve">Pei </w:t>
      </w:r>
      <w:r w:rsidR="0058269B" w:rsidRPr="00FE0025">
        <w:rPr>
          <w:b/>
          <w:lang w:val="en-US"/>
        </w:rPr>
        <w:t xml:space="preserve">Zhou </w:t>
      </w:r>
      <w:r w:rsidRPr="00FE0025">
        <w:rPr>
          <w:b/>
          <w:lang w:val="en-US"/>
        </w:rPr>
        <w:t>(</w:t>
      </w:r>
      <w:r w:rsidR="0058269B" w:rsidRPr="00FE0025">
        <w:rPr>
          <w:b/>
          <w:lang w:val="en-US"/>
        </w:rPr>
        <w:t>TCL</w:t>
      </w:r>
      <w:r w:rsidRPr="00FE0025">
        <w:rPr>
          <w:b/>
          <w:lang w:val="en-US"/>
        </w:rPr>
        <w:t>):</w:t>
      </w:r>
      <w:r w:rsidRPr="002B6F81">
        <w:rPr>
          <w:b/>
          <w:lang w:val="en-US"/>
        </w:rPr>
        <w:t xml:space="preserve"> </w:t>
      </w:r>
      <w:r w:rsidRPr="002B6F81">
        <w:rPr>
          <w:lang w:val="en-US"/>
        </w:rPr>
        <w:t xml:space="preserve"> </w:t>
      </w:r>
      <w:r w:rsidR="00FE0025" w:rsidRPr="00FE0025">
        <w:rPr>
          <w:lang w:val="en-US"/>
        </w:rPr>
        <w:t xml:space="preserve">This submission proposes resolutions to the following </w:t>
      </w:r>
      <w:r w:rsidR="00FE0025" w:rsidRPr="00FE0025">
        <w:rPr>
          <w:rFonts w:hint="eastAsia"/>
          <w:lang w:val="en-US"/>
        </w:rPr>
        <w:t>LB</w:t>
      </w:r>
      <w:r w:rsidR="00FE0025" w:rsidRPr="00FE0025">
        <w:rPr>
          <w:lang w:val="en-US"/>
        </w:rPr>
        <w:t xml:space="preserve">276 CIDs. </w:t>
      </w:r>
    </w:p>
    <w:p w14:paraId="6EFAC3CE" w14:textId="77777777" w:rsidR="00FE0025" w:rsidRPr="00FE0025" w:rsidRDefault="00FE0025" w:rsidP="00215E2D">
      <w:pPr>
        <w:ind w:left="360"/>
        <w:rPr>
          <w:lang w:val="en-US"/>
        </w:rPr>
      </w:pPr>
      <w:r w:rsidRPr="00FE0025">
        <w:rPr>
          <w:lang w:val="en-US"/>
        </w:rPr>
        <w:t>3169, 3490, 3508, 3065.</w:t>
      </w:r>
    </w:p>
    <w:p w14:paraId="2536A448" w14:textId="77777777" w:rsidR="00FE0025" w:rsidRPr="00FE0025" w:rsidRDefault="00FE0025" w:rsidP="00215E2D">
      <w:pPr>
        <w:ind w:left="360"/>
        <w:rPr>
          <w:lang w:val="en-US"/>
        </w:rPr>
      </w:pPr>
      <w:r w:rsidRPr="00FE0025">
        <w:rPr>
          <w:lang w:val="en-US"/>
        </w:rPr>
        <w:t>The text used as reference is 802.11bf D2.0.</w:t>
      </w:r>
    </w:p>
    <w:p w14:paraId="1B26CC4B" w14:textId="77777777" w:rsidR="00621290" w:rsidRDefault="00621290" w:rsidP="00215E2D">
      <w:pPr>
        <w:ind w:left="360"/>
        <w:rPr>
          <w:lang w:val="en-US"/>
        </w:rPr>
      </w:pPr>
    </w:p>
    <w:p w14:paraId="005CFBB9" w14:textId="709429DC" w:rsidR="005B05BF" w:rsidRDefault="002B6F81" w:rsidP="00215E2D">
      <w:pPr>
        <w:ind w:left="360"/>
        <w:rPr>
          <w:lang w:val="en-US"/>
        </w:rPr>
      </w:pPr>
      <w:r>
        <w:rPr>
          <w:lang w:val="en-US"/>
        </w:rPr>
        <w:t>CID 3169:</w:t>
      </w:r>
      <w:r w:rsidR="005B793D">
        <w:rPr>
          <w:lang w:val="en-US"/>
        </w:rPr>
        <w:t xml:space="preserve"> No discussion.</w:t>
      </w:r>
    </w:p>
    <w:p w14:paraId="2A75EEA6" w14:textId="16F07664" w:rsidR="005B793D" w:rsidRDefault="005B793D" w:rsidP="00215E2D">
      <w:pPr>
        <w:ind w:left="360"/>
        <w:rPr>
          <w:lang w:val="en-US"/>
        </w:rPr>
      </w:pPr>
      <w:r>
        <w:rPr>
          <w:lang w:val="en-US"/>
        </w:rPr>
        <w:t xml:space="preserve">CID 3490: </w:t>
      </w:r>
      <w:r w:rsidR="003F47FC">
        <w:rPr>
          <w:lang w:val="en-US"/>
        </w:rPr>
        <w:t>No discussion.</w:t>
      </w:r>
    </w:p>
    <w:p w14:paraId="16A4BA66" w14:textId="6ECF44B5" w:rsidR="00000CF8" w:rsidRDefault="003F47FC" w:rsidP="00215E2D">
      <w:pPr>
        <w:ind w:left="360"/>
        <w:rPr>
          <w:lang w:val="en-US"/>
        </w:rPr>
      </w:pPr>
      <w:r>
        <w:rPr>
          <w:lang w:val="en-US"/>
        </w:rPr>
        <w:t xml:space="preserve">CID </w:t>
      </w:r>
      <w:r w:rsidR="001911B5">
        <w:rPr>
          <w:lang w:val="en-US"/>
        </w:rPr>
        <w:t>350</w:t>
      </w:r>
      <w:r w:rsidR="009205C9">
        <w:rPr>
          <w:lang w:val="en-US"/>
        </w:rPr>
        <w:t xml:space="preserve">8: </w:t>
      </w:r>
      <w:r w:rsidR="00EE22CE">
        <w:rPr>
          <w:lang w:val="en-US"/>
        </w:rPr>
        <w:t>Based on some discussion it is decided to defer th</w:t>
      </w:r>
      <w:r w:rsidR="0012297F">
        <w:rPr>
          <w:lang w:val="en-US"/>
        </w:rPr>
        <w:t>is CID.</w:t>
      </w:r>
    </w:p>
    <w:p w14:paraId="239D8F54" w14:textId="7D283A31" w:rsidR="003F47FC" w:rsidRDefault="00000CF8" w:rsidP="00215E2D">
      <w:pPr>
        <w:ind w:left="360"/>
        <w:rPr>
          <w:lang w:val="en-US"/>
        </w:rPr>
      </w:pPr>
      <w:r>
        <w:rPr>
          <w:lang w:val="en-US"/>
        </w:rPr>
        <w:t>CID 3065: No discussion</w:t>
      </w:r>
      <w:r w:rsidR="00B6441B">
        <w:rPr>
          <w:lang w:val="en-US"/>
        </w:rPr>
        <w:t>.</w:t>
      </w:r>
    </w:p>
    <w:p w14:paraId="707BF97E" w14:textId="77777777" w:rsidR="002E1E88" w:rsidRDefault="002E1E88" w:rsidP="00215E2D">
      <w:pPr>
        <w:ind w:left="360"/>
        <w:rPr>
          <w:lang w:val="en-US"/>
        </w:rPr>
      </w:pPr>
    </w:p>
    <w:p w14:paraId="60713C75" w14:textId="48C31F89" w:rsidR="00657149" w:rsidRDefault="00657149" w:rsidP="00215E2D">
      <w:pPr>
        <w:ind w:left="360"/>
        <w:rPr>
          <w:lang w:val="en-US"/>
        </w:rPr>
      </w:pPr>
      <w:r>
        <w:rPr>
          <w:lang w:val="en-US"/>
        </w:rPr>
        <w:t xml:space="preserve">The chair asks about next </w:t>
      </w:r>
      <w:r w:rsidR="00BD2189">
        <w:rPr>
          <w:lang w:val="en-US"/>
        </w:rPr>
        <w:t xml:space="preserve">the </w:t>
      </w:r>
      <w:r>
        <w:rPr>
          <w:lang w:val="en-US"/>
        </w:rPr>
        <w:t xml:space="preserve">step. The </w:t>
      </w:r>
      <w:r w:rsidR="00B91D63">
        <w:rPr>
          <w:lang w:val="en-US"/>
        </w:rPr>
        <w:t xml:space="preserve">plan is </w:t>
      </w:r>
      <w:r w:rsidR="00BD2189">
        <w:rPr>
          <w:lang w:val="en-US"/>
        </w:rPr>
        <w:t xml:space="preserve">to </w:t>
      </w:r>
      <w:r w:rsidR="00B91D63">
        <w:rPr>
          <w:lang w:val="en-US"/>
        </w:rPr>
        <w:t>come back in another session.</w:t>
      </w:r>
    </w:p>
    <w:p w14:paraId="12E5BDF7" w14:textId="77777777" w:rsidR="00657149" w:rsidRDefault="00657149" w:rsidP="00215E2D">
      <w:pPr>
        <w:ind w:left="360"/>
        <w:rPr>
          <w:lang w:val="en-US"/>
        </w:rPr>
      </w:pPr>
    </w:p>
    <w:p w14:paraId="2AE541FB" w14:textId="31AC7ED8" w:rsidR="002E1E88" w:rsidRPr="002E1E88" w:rsidRDefault="002E1E88" w:rsidP="00215E2D">
      <w:pPr>
        <w:pStyle w:val="ListParagraph"/>
        <w:numPr>
          <w:ilvl w:val="0"/>
          <w:numId w:val="7"/>
        </w:numPr>
      </w:pPr>
      <w:r w:rsidRPr="00F27B9A">
        <w:rPr>
          <w:lang w:val="en-US"/>
        </w:rPr>
        <w:t>The c</w:t>
      </w:r>
      <w:r w:rsidR="00F27B9A" w:rsidRPr="00F27B9A">
        <w:rPr>
          <w:lang w:val="en-US"/>
        </w:rPr>
        <w:t>hair asks if th</w:t>
      </w:r>
      <w:r w:rsidR="00DC19ED">
        <w:rPr>
          <w:lang w:val="en-US"/>
        </w:rPr>
        <w:t>ere</w:t>
      </w:r>
      <w:r w:rsidR="00F27B9A">
        <w:rPr>
          <w:lang w:val="en-US"/>
        </w:rPr>
        <w:t xml:space="preserve"> is AoB. No response from the group.</w:t>
      </w:r>
    </w:p>
    <w:p w14:paraId="3820F800" w14:textId="63988B20" w:rsidR="002E1E88" w:rsidRPr="002E1E88" w:rsidRDefault="00F27B9A" w:rsidP="00215E2D">
      <w:pPr>
        <w:pStyle w:val="ListParagraph"/>
        <w:numPr>
          <w:ilvl w:val="0"/>
          <w:numId w:val="7"/>
        </w:numPr>
      </w:pPr>
      <w:r w:rsidRPr="00F27B9A">
        <w:rPr>
          <w:lang w:val="en-US"/>
        </w:rPr>
        <w:t>The meeting is recessed without ob</w:t>
      </w:r>
      <w:r>
        <w:rPr>
          <w:lang w:val="en-US"/>
        </w:rPr>
        <w:t>jection at 3:3</w:t>
      </w:r>
      <w:r w:rsidR="00A01258">
        <w:rPr>
          <w:lang w:val="en-US"/>
        </w:rPr>
        <w:t>3</w:t>
      </w:r>
      <w:r w:rsidR="00DC19ED">
        <w:rPr>
          <w:lang w:val="en-US"/>
        </w:rPr>
        <w:t xml:space="preserve"> pm (ET).</w:t>
      </w:r>
    </w:p>
    <w:p w14:paraId="2C07B467" w14:textId="77777777" w:rsidR="002B63D2" w:rsidRDefault="002B63D2" w:rsidP="00DC19ED"/>
    <w:p w14:paraId="1A1E0B8B" w14:textId="7361C465" w:rsidR="00F224A1" w:rsidRDefault="00BD2189" w:rsidP="00BD2189">
      <w:r>
        <w:br w:type="page"/>
      </w:r>
    </w:p>
    <w:p w14:paraId="7ECFBCE4" w14:textId="51783D0C" w:rsidR="00ED079B" w:rsidRPr="00BC7AD3" w:rsidRDefault="00ED079B" w:rsidP="00ED079B">
      <w:pPr>
        <w:pStyle w:val="Heading3"/>
        <w:rPr>
          <w:lang w:val="en-US"/>
        </w:rPr>
      </w:pPr>
      <w:r>
        <w:rPr>
          <w:lang w:val="en-US"/>
        </w:rPr>
        <w:lastRenderedPageBreak/>
        <w:t>Wednes</w:t>
      </w:r>
      <w:r w:rsidR="00585FD2">
        <w:rPr>
          <w:lang w:val="en-US"/>
        </w:rPr>
        <w:t>day</w:t>
      </w:r>
      <w:r w:rsidRPr="00BC7AD3">
        <w:rPr>
          <w:lang w:val="en-US"/>
        </w:rPr>
        <w:t xml:space="preserve">, </w:t>
      </w:r>
      <w:r>
        <w:rPr>
          <w:lang w:val="en-US"/>
        </w:rPr>
        <w:t xml:space="preserve">September </w:t>
      </w:r>
      <w:r w:rsidRPr="00BC7AD3">
        <w:rPr>
          <w:lang w:val="en-US"/>
        </w:rPr>
        <w:t>1</w:t>
      </w:r>
      <w:r>
        <w:rPr>
          <w:lang w:val="en-US"/>
        </w:rPr>
        <w:t>3</w:t>
      </w:r>
      <w:r w:rsidRPr="00BC7AD3">
        <w:rPr>
          <w:lang w:val="en-US"/>
        </w:rPr>
        <w:t>, 202</w:t>
      </w:r>
      <w:r>
        <w:rPr>
          <w:lang w:val="en-US"/>
        </w:rPr>
        <w:t>3</w:t>
      </w:r>
      <w:r w:rsidRPr="00BC7AD3">
        <w:rPr>
          <w:lang w:val="en-US"/>
        </w:rPr>
        <w:t xml:space="preserve">, </w:t>
      </w:r>
      <w:r>
        <w:rPr>
          <w:lang w:val="en-US"/>
        </w:rPr>
        <w:t>10</w:t>
      </w:r>
      <w:r w:rsidRPr="00BC7AD3">
        <w:rPr>
          <w:lang w:val="en-US"/>
        </w:rPr>
        <w:t>:</w:t>
      </w:r>
      <w:r>
        <w:rPr>
          <w:lang w:val="en-US"/>
        </w:rPr>
        <w:t>3</w:t>
      </w:r>
      <w:r w:rsidRPr="00BC7AD3">
        <w:rPr>
          <w:lang w:val="en-US"/>
        </w:rPr>
        <w:t>0</w:t>
      </w:r>
      <w:r>
        <w:rPr>
          <w:lang w:val="en-US"/>
        </w:rPr>
        <w:t xml:space="preserve"> am – 12:30 pm</w:t>
      </w:r>
    </w:p>
    <w:p w14:paraId="028E74B6" w14:textId="77777777" w:rsidR="00ED079B" w:rsidRPr="00BC7AD3" w:rsidRDefault="00ED079B" w:rsidP="00ED079B">
      <w:pPr>
        <w:rPr>
          <w:b/>
        </w:rPr>
      </w:pPr>
    </w:p>
    <w:p w14:paraId="2E202397" w14:textId="77777777" w:rsidR="00ED079B" w:rsidRPr="00BC7AD3" w:rsidRDefault="00ED079B" w:rsidP="00ED079B">
      <w:pPr>
        <w:rPr>
          <w:b/>
          <w:lang w:val="en-US"/>
        </w:rPr>
      </w:pPr>
      <w:r w:rsidRPr="00BC7AD3">
        <w:rPr>
          <w:b/>
          <w:lang w:val="en-US"/>
        </w:rPr>
        <w:t>Meeting Agenda:</w:t>
      </w:r>
    </w:p>
    <w:p w14:paraId="2202178D" w14:textId="77777777" w:rsidR="00ED079B" w:rsidRDefault="00ED079B" w:rsidP="00ED079B">
      <w:pPr>
        <w:rPr>
          <w:lang w:val="en-US"/>
        </w:rPr>
      </w:pPr>
      <w:r w:rsidRPr="00BC7AD3">
        <w:rPr>
          <w:lang w:val="en-US"/>
        </w:rPr>
        <w:t xml:space="preserve">The meeting agenda is shown below, and published in the agenda document: </w:t>
      </w:r>
    </w:p>
    <w:p w14:paraId="454E2F79" w14:textId="6665D9F6" w:rsidR="00ED079B" w:rsidRDefault="00692744" w:rsidP="00ED079B">
      <w:pPr>
        <w:rPr>
          <w:lang w:val="en-US"/>
        </w:rPr>
      </w:pPr>
      <w:hyperlink r:id="rId18" w:history="1">
        <w:r w:rsidR="00ED079B" w:rsidRPr="00270F0D">
          <w:rPr>
            <w:rStyle w:val="Hyperlink"/>
            <w:lang w:val="en-US"/>
          </w:rPr>
          <w:t>https://mentor.ieee.org/802.11/dcn/23/11-23-1345-08-00bf-tgbf-meeting-agenda-2023-09-interim.pptx</w:t>
        </w:r>
      </w:hyperlink>
    </w:p>
    <w:p w14:paraId="63801816" w14:textId="77777777" w:rsidR="00ED079B" w:rsidRDefault="00ED079B" w:rsidP="00ED079B">
      <w:pPr>
        <w:rPr>
          <w:lang w:val="en-US"/>
        </w:rPr>
      </w:pPr>
    </w:p>
    <w:p w14:paraId="07D22964" w14:textId="77777777" w:rsidR="00054245" w:rsidRPr="00B110E8" w:rsidRDefault="00054245" w:rsidP="00E97318">
      <w:pPr>
        <w:pStyle w:val="ListParagraph"/>
        <w:numPr>
          <w:ilvl w:val="0"/>
          <w:numId w:val="31"/>
        </w:numPr>
      </w:pPr>
      <w:r w:rsidRPr="00B7508B">
        <w:rPr>
          <w:lang w:val="en-US"/>
        </w:rPr>
        <w:t xml:space="preserve">Call the meeting to </w:t>
      </w:r>
      <w:proofErr w:type="gramStart"/>
      <w:r w:rsidRPr="00B7508B">
        <w:rPr>
          <w:lang w:val="en-US"/>
        </w:rPr>
        <w:t>order</w:t>
      </w:r>
      <w:proofErr w:type="gramEnd"/>
    </w:p>
    <w:p w14:paraId="248AA511" w14:textId="77777777" w:rsidR="00054245" w:rsidRPr="00B110E8" w:rsidRDefault="00054245" w:rsidP="00E97318">
      <w:pPr>
        <w:pStyle w:val="ListParagraph"/>
        <w:numPr>
          <w:ilvl w:val="0"/>
          <w:numId w:val="31"/>
        </w:numPr>
      </w:pPr>
      <w:r w:rsidRPr="00E06900">
        <w:rPr>
          <w:lang w:val="en-US"/>
        </w:rPr>
        <w:t>Patent policy and logistics</w:t>
      </w:r>
    </w:p>
    <w:p w14:paraId="75EB3871" w14:textId="77777777" w:rsidR="00054245" w:rsidRPr="00B110E8" w:rsidRDefault="00054245" w:rsidP="00E97318">
      <w:pPr>
        <w:pStyle w:val="ListParagraph"/>
        <w:numPr>
          <w:ilvl w:val="0"/>
          <w:numId w:val="31"/>
        </w:numPr>
      </w:pPr>
      <w:proofErr w:type="spellStart"/>
      <w:r w:rsidRPr="00E06900">
        <w:rPr>
          <w:lang w:val="en-US"/>
        </w:rPr>
        <w:t>TGbf</w:t>
      </w:r>
      <w:proofErr w:type="spellEnd"/>
      <w:r w:rsidRPr="00E06900">
        <w:rPr>
          <w:lang w:val="en-US"/>
        </w:rPr>
        <w:t xml:space="preserve"> Timeline</w:t>
      </w:r>
    </w:p>
    <w:p w14:paraId="5BE13AE3" w14:textId="77777777" w:rsidR="00054245" w:rsidRPr="00B110E8" w:rsidRDefault="00054245" w:rsidP="00E97318">
      <w:pPr>
        <w:pStyle w:val="ListParagraph"/>
        <w:numPr>
          <w:ilvl w:val="0"/>
          <w:numId w:val="31"/>
        </w:numPr>
      </w:pPr>
      <w:r w:rsidRPr="00E06900">
        <w:rPr>
          <w:lang w:val="en-US"/>
        </w:rPr>
        <w:t>Call for contribution</w:t>
      </w:r>
    </w:p>
    <w:p w14:paraId="6A9D0F9F" w14:textId="77777777" w:rsidR="00054245" w:rsidRPr="00B110E8" w:rsidRDefault="00054245" w:rsidP="00E97318">
      <w:pPr>
        <w:pStyle w:val="ListParagraph"/>
        <w:numPr>
          <w:ilvl w:val="0"/>
          <w:numId w:val="31"/>
        </w:numPr>
      </w:pPr>
      <w:r w:rsidRPr="00E06900">
        <w:rPr>
          <w:lang w:val="en-US"/>
        </w:rPr>
        <w:t>Teleconference Times</w:t>
      </w:r>
    </w:p>
    <w:p w14:paraId="266D3BF4" w14:textId="77777777" w:rsidR="00054245" w:rsidRPr="00B110E8" w:rsidRDefault="00054245" w:rsidP="00E97318">
      <w:pPr>
        <w:pStyle w:val="ListParagraph"/>
        <w:numPr>
          <w:ilvl w:val="0"/>
          <w:numId w:val="31"/>
        </w:numPr>
      </w:pPr>
      <w:r w:rsidRPr="00E06900">
        <w:rPr>
          <w:lang w:val="en-US"/>
        </w:rPr>
        <w:t>Presentation of submissions</w:t>
      </w:r>
    </w:p>
    <w:p w14:paraId="47A1B66A" w14:textId="77777777" w:rsidR="00054245" w:rsidRPr="00B7508B" w:rsidRDefault="00054245" w:rsidP="00E97318">
      <w:pPr>
        <w:pStyle w:val="ListParagraph"/>
        <w:numPr>
          <w:ilvl w:val="0"/>
          <w:numId w:val="31"/>
        </w:numPr>
      </w:pPr>
      <w:r w:rsidRPr="00E06900">
        <w:rPr>
          <w:lang w:val="en-US"/>
        </w:rPr>
        <w:t xml:space="preserve">Guidance for Mix mode </w:t>
      </w:r>
      <w:r>
        <w:rPr>
          <w:lang w:val="en-US"/>
        </w:rPr>
        <w:t>September</w:t>
      </w:r>
      <w:r w:rsidRPr="00E06900">
        <w:rPr>
          <w:lang w:val="en-US"/>
        </w:rPr>
        <w:t xml:space="preserve"> </w:t>
      </w:r>
      <w:r>
        <w:rPr>
          <w:lang w:val="en-US"/>
        </w:rPr>
        <w:t>Interim</w:t>
      </w:r>
    </w:p>
    <w:p w14:paraId="21DFD1E2" w14:textId="37D79603" w:rsidR="00054245" w:rsidRPr="00B110E8" w:rsidRDefault="00054245" w:rsidP="00E97318">
      <w:pPr>
        <w:pStyle w:val="ListParagraph"/>
        <w:numPr>
          <w:ilvl w:val="0"/>
          <w:numId w:val="31"/>
        </w:numPr>
      </w:pPr>
      <w:r w:rsidRPr="00B7508B">
        <w:rPr>
          <w:lang w:val="en-US"/>
        </w:rPr>
        <w:t>Motion (4</w:t>
      </w:r>
      <w:r>
        <w:rPr>
          <w:lang w:val="en-US"/>
        </w:rPr>
        <w:t>17</w:t>
      </w:r>
      <w:r w:rsidRPr="00B7508B">
        <w:rPr>
          <w:lang w:val="en-US"/>
        </w:rPr>
        <w:t>-</w:t>
      </w:r>
      <w:r>
        <w:rPr>
          <w:lang w:val="en-US"/>
        </w:rPr>
        <w:t>419</w:t>
      </w:r>
      <w:r w:rsidRPr="00B7508B">
        <w:rPr>
          <w:lang w:val="en-US"/>
        </w:rPr>
        <w:t>)</w:t>
      </w:r>
    </w:p>
    <w:p w14:paraId="2283889F" w14:textId="77777777" w:rsidR="00054245" w:rsidRPr="00B110E8" w:rsidRDefault="00054245" w:rsidP="00E97318">
      <w:pPr>
        <w:pStyle w:val="ListParagraph"/>
        <w:numPr>
          <w:ilvl w:val="0"/>
          <w:numId w:val="31"/>
        </w:numPr>
      </w:pPr>
      <w:r w:rsidRPr="00E06900">
        <w:rPr>
          <w:lang w:val="en-US"/>
        </w:rPr>
        <w:t>Any other business?</w:t>
      </w:r>
    </w:p>
    <w:p w14:paraId="2B1CF41C" w14:textId="77777777" w:rsidR="00054245" w:rsidRPr="00B110E8" w:rsidRDefault="00054245" w:rsidP="00E97318">
      <w:pPr>
        <w:pStyle w:val="ListParagraph"/>
        <w:numPr>
          <w:ilvl w:val="0"/>
          <w:numId w:val="31"/>
        </w:numPr>
      </w:pPr>
      <w:r w:rsidRPr="00E06900">
        <w:rPr>
          <w:lang w:val="en-US"/>
        </w:rPr>
        <w:t>Recess</w:t>
      </w:r>
    </w:p>
    <w:p w14:paraId="57806D79" w14:textId="77777777" w:rsidR="00ED079B" w:rsidRDefault="00ED079B" w:rsidP="00ED079B">
      <w:pPr>
        <w:rPr>
          <w:lang w:val="en-US"/>
        </w:rPr>
      </w:pPr>
    </w:p>
    <w:p w14:paraId="74F4958B" w14:textId="77777777" w:rsidR="00ED079B" w:rsidRPr="00BC7AD3" w:rsidRDefault="00ED079B" w:rsidP="00ED079B">
      <w:pPr>
        <w:rPr>
          <w:color w:val="000000" w:themeColor="text1"/>
        </w:rPr>
      </w:pPr>
    </w:p>
    <w:p w14:paraId="6619E67C" w14:textId="63CB8069" w:rsidR="00ED079B" w:rsidRPr="00BC7AD3" w:rsidRDefault="00ED079B" w:rsidP="00E97318">
      <w:pPr>
        <w:pStyle w:val="ListParagraph"/>
        <w:numPr>
          <w:ilvl w:val="0"/>
          <w:numId w:val="25"/>
        </w:numPr>
        <w:rPr>
          <w:bCs/>
        </w:rPr>
      </w:pPr>
      <w:r w:rsidRPr="00BC7AD3">
        <w:rPr>
          <w:bCs/>
        </w:rPr>
        <w:t xml:space="preserve">The chair, Tony Xiao Han, calls the meeting to order at </w:t>
      </w:r>
      <w:r>
        <w:rPr>
          <w:bCs/>
          <w:lang w:val="en-US"/>
        </w:rPr>
        <w:t>10</w:t>
      </w:r>
      <w:r w:rsidRPr="00201BFB">
        <w:rPr>
          <w:bCs/>
          <w:lang w:val="en-US"/>
        </w:rPr>
        <w:t>:</w:t>
      </w:r>
      <w:r>
        <w:rPr>
          <w:bCs/>
          <w:lang w:val="en-US"/>
        </w:rPr>
        <w:t>30 a</w:t>
      </w:r>
      <w:r w:rsidRPr="00BC7AD3">
        <w:rPr>
          <w:bCs/>
        </w:rPr>
        <w:t>m</w:t>
      </w:r>
      <w:r w:rsidRPr="00BC7AD3">
        <w:rPr>
          <w:bCs/>
          <w:lang w:val="en-US"/>
        </w:rPr>
        <w:t xml:space="preserve"> </w:t>
      </w:r>
      <w:r w:rsidRPr="00BC7AD3">
        <w:rPr>
          <w:bCs/>
        </w:rPr>
        <w:t>(</w:t>
      </w:r>
      <w:r>
        <w:rPr>
          <w:bCs/>
          <w:lang w:val="en-US"/>
        </w:rPr>
        <w:t>3</w:t>
      </w:r>
      <w:r w:rsidR="007F083F">
        <w:rPr>
          <w:bCs/>
          <w:lang w:val="en-US"/>
        </w:rPr>
        <w:t>9</w:t>
      </w:r>
      <w:r w:rsidRPr="00BC7AD3">
        <w:rPr>
          <w:bCs/>
        </w:rPr>
        <w:t xml:space="preserve"> persons are on the call after </w:t>
      </w:r>
      <w:r>
        <w:rPr>
          <w:bCs/>
          <w:lang w:val="en-US"/>
        </w:rPr>
        <w:t>30</w:t>
      </w:r>
      <w:r w:rsidRPr="00BC7AD3">
        <w:rPr>
          <w:bCs/>
        </w:rPr>
        <w:t xml:space="preserve"> minutes of the meeting</w:t>
      </w:r>
      <w:r w:rsidRPr="00BC7AD3">
        <w:rPr>
          <w:bCs/>
          <w:lang w:val="en-US"/>
        </w:rPr>
        <w:t xml:space="preserve">, </w:t>
      </w:r>
      <w:r>
        <w:rPr>
          <w:bCs/>
          <w:lang w:val="en-US"/>
        </w:rPr>
        <w:t>1</w:t>
      </w:r>
      <w:r w:rsidR="007F083F">
        <w:rPr>
          <w:bCs/>
          <w:lang w:val="en-US"/>
        </w:rPr>
        <w:t>5</w:t>
      </w:r>
      <w:r w:rsidRPr="00BC7AD3">
        <w:rPr>
          <w:bCs/>
          <w:lang w:val="en-US"/>
        </w:rPr>
        <w:t xml:space="preserve"> persons are in the room</w:t>
      </w:r>
      <w:r w:rsidRPr="00BC7AD3">
        <w:rPr>
          <w:bCs/>
        </w:rPr>
        <w:t>).</w:t>
      </w:r>
    </w:p>
    <w:p w14:paraId="0AAC1FF5" w14:textId="77777777" w:rsidR="00ED079B" w:rsidRPr="00BC7AD3" w:rsidRDefault="00ED079B" w:rsidP="00ED079B">
      <w:pPr>
        <w:rPr>
          <w:b/>
        </w:rPr>
      </w:pPr>
    </w:p>
    <w:p w14:paraId="0852A59E" w14:textId="77777777" w:rsidR="00ED079B" w:rsidRPr="00BC7AD3" w:rsidRDefault="00ED079B" w:rsidP="00E97318">
      <w:pPr>
        <w:pStyle w:val="ListParagraph"/>
        <w:numPr>
          <w:ilvl w:val="0"/>
          <w:numId w:val="25"/>
        </w:numPr>
        <w:rPr>
          <w:bCs/>
        </w:rPr>
      </w:pPr>
      <w:r w:rsidRPr="00BC7AD3">
        <w:rPr>
          <w:bCs/>
        </w:rPr>
        <w:t xml:space="preserve">The chair goes through “Meeting Protocol, Attendance, Voting &amp;Documentation Status” (slide 4), “Registration for the </w:t>
      </w:r>
      <w:r>
        <w:rPr>
          <w:bCs/>
          <w:lang w:val="en-US"/>
        </w:rPr>
        <w:t xml:space="preserve">September Interim </w:t>
      </w:r>
      <w:r w:rsidRPr="00BC7AD3">
        <w:rPr>
          <w:bCs/>
        </w:rPr>
        <w:t xml:space="preserve">session” (slide 5), “Participants have a duty to inform the IEEE” (slide 7), and “Ways to inform IEEE” (slide 8). </w:t>
      </w:r>
    </w:p>
    <w:p w14:paraId="65A846EF" w14:textId="77777777" w:rsidR="00ED079B" w:rsidRPr="00BC7AD3" w:rsidRDefault="00ED079B" w:rsidP="00ED079B">
      <w:pPr>
        <w:pStyle w:val="ListParagraph"/>
        <w:ind w:left="360"/>
        <w:rPr>
          <w:bCs/>
        </w:rPr>
      </w:pPr>
    </w:p>
    <w:p w14:paraId="03B622EF" w14:textId="77777777" w:rsidR="00ED079B" w:rsidRPr="00BC7AD3" w:rsidRDefault="00ED079B" w:rsidP="00ED079B">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7D66D1B5" w14:textId="77777777" w:rsidR="00ED079B" w:rsidRPr="00BC7AD3" w:rsidRDefault="00ED079B" w:rsidP="00ED079B">
      <w:pPr>
        <w:pStyle w:val="ListParagraph"/>
        <w:ind w:left="360"/>
        <w:rPr>
          <w:bCs/>
        </w:rPr>
      </w:pPr>
    </w:p>
    <w:p w14:paraId="6C88175E" w14:textId="77777777" w:rsidR="00ED079B" w:rsidRPr="00BC7AD3" w:rsidRDefault="00ED079B" w:rsidP="00ED079B">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3BF572B3" w14:textId="77777777" w:rsidR="00ED079B" w:rsidRPr="00BC7AD3" w:rsidRDefault="00ED079B" w:rsidP="00ED079B">
      <w:pPr>
        <w:ind w:left="360"/>
        <w:rPr>
          <w:lang w:val="en-US"/>
        </w:rPr>
      </w:pPr>
    </w:p>
    <w:p w14:paraId="523E191D" w14:textId="7AEA4FFF" w:rsidR="00ED079B" w:rsidRDefault="00ED079B" w:rsidP="00ED079B">
      <w:pPr>
        <w:ind w:left="360"/>
        <w:rPr>
          <w:lang w:val="en-US"/>
        </w:rPr>
      </w:pPr>
      <w:r w:rsidRPr="00BC7AD3">
        <w:rPr>
          <w:lang w:val="en-US"/>
        </w:rPr>
        <w:t xml:space="preserve">The chair goes through the agenda (slide </w:t>
      </w:r>
      <w:r w:rsidR="00395180">
        <w:rPr>
          <w:lang w:val="en-US"/>
        </w:rPr>
        <w:t>20</w:t>
      </w:r>
      <w:r w:rsidRPr="00BC7AD3">
        <w:rPr>
          <w:lang w:val="en-US"/>
        </w:rPr>
        <w:t xml:space="preserve">) and asks if there are any questions or comments on the agenda. </w:t>
      </w:r>
    </w:p>
    <w:p w14:paraId="33565071" w14:textId="77777777" w:rsidR="00ED079B" w:rsidRPr="00613C18" w:rsidRDefault="00ED079B" w:rsidP="00ED079B">
      <w:pPr>
        <w:rPr>
          <w:bCs/>
          <w:lang w:val="en-US"/>
        </w:rPr>
      </w:pPr>
    </w:p>
    <w:p w14:paraId="2A077BC6" w14:textId="6C611B66" w:rsidR="000D1C98" w:rsidRDefault="00ED079B" w:rsidP="000D1C98">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0538C266" w14:textId="77777777" w:rsidR="000D1C98" w:rsidRPr="000D1C98" w:rsidRDefault="000D1C98" w:rsidP="000D1C98">
      <w:pPr>
        <w:rPr>
          <w:bCs/>
          <w:lang w:val="en-US"/>
        </w:rPr>
      </w:pPr>
    </w:p>
    <w:p w14:paraId="6C43743F" w14:textId="01CE854A" w:rsidR="000D1C98" w:rsidRPr="00BC7AD3" w:rsidRDefault="000D1C98" w:rsidP="00E97318">
      <w:pPr>
        <w:pStyle w:val="ListParagraph"/>
        <w:numPr>
          <w:ilvl w:val="0"/>
          <w:numId w:val="25"/>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w:t>
      </w:r>
      <w:proofErr w:type="gramStart"/>
      <w:r w:rsidRPr="00BC7AD3">
        <w:rPr>
          <w:bCs/>
          <w:lang w:val="en-US"/>
        </w:rPr>
        <w:t>slide</w:t>
      </w:r>
      <w:r w:rsidR="00054245">
        <w:rPr>
          <w:bCs/>
          <w:lang w:val="en-US"/>
        </w:rPr>
        <w:t xml:space="preserve"> </w:t>
      </w:r>
      <w:r w:rsidRPr="00BC7AD3">
        <w:rPr>
          <w:bCs/>
          <w:lang w:val="en-US"/>
        </w:rPr>
        <w:t>)</w:t>
      </w:r>
      <w:proofErr w:type="gramEnd"/>
      <w:r w:rsidRPr="00BC7AD3">
        <w:rPr>
          <w:bCs/>
          <w:lang w:val="en-US"/>
        </w:rPr>
        <w:t xml:space="preserve">. </w:t>
      </w:r>
    </w:p>
    <w:p w14:paraId="72CF916A" w14:textId="12FC3023" w:rsidR="000D1C98" w:rsidRPr="00BC7AD3" w:rsidRDefault="000D1C98" w:rsidP="00E97318">
      <w:pPr>
        <w:pStyle w:val="ListParagraph"/>
        <w:numPr>
          <w:ilvl w:val="0"/>
          <w:numId w:val="25"/>
        </w:numPr>
        <w:rPr>
          <w:bCs/>
          <w:lang w:val="en-US"/>
        </w:rPr>
      </w:pPr>
      <w:r w:rsidRPr="00BC7AD3">
        <w:rPr>
          <w:bCs/>
          <w:lang w:val="en-US"/>
        </w:rPr>
        <w:t>The chair presents slide 2</w:t>
      </w:r>
      <w:r w:rsidR="00054245">
        <w:rPr>
          <w:bCs/>
          <w:lang w:val="en-US"/>
        </w:rPr>
        <w:t>4</w:t>
      </w:r>
      <w:r w:rsidRPr="00BC7AD3">
        <w:rPr>
          <w:bCs/>
          <w:lang w:val="en-US"/>
        </w:rPr>
        <w:t>, Call for contributions.</w:t>
      </w:r>
    </w:p>
    <w:p w14:paraId="200A8B5E" w14:textId="43C5EC51" w:rsidR="000D1C98" w:rsidRPr="009431FB" w:rsidRDefault="000D1C98" w:rsidP="00E97318">
      <w:pPr>
        <w:pStyle w:val="ListParagraph"/>
        <w:numPr>
          <w:ilvl w:val="0"/>
          <w:numId w:val="25"/>
        </w:numPr>
        <w:rPr>
          <w:bCs/>
          <w:lang w:val="en-US"/>
        </w:rPr>
      </w:pPr>
      <w:r w:rsidRPr="009431FB">
        <w:rPr>
          <w:bCs/>
          <w:lang w:val="en-US"/>
        </w:rPr>
        <w:t>The chair presents the teleconference times (slides 2</w:t>
      </w:r>
      <w:r w:rsidR="00054245">
        <w:rPr>
          <w:bCs/>
          <w:lang w:val="en-US"/>
        </w:rPr>
        <w:t>5</w:t>
      </w:r>
      <w:r>
        <w:rPr>
          <w:bCs/>
          <w:lang w:val="en-US"/>
        </w:rPr>
        <w:t xml:space="preserve"> and 2</w:t>
      </w:r>
      <w:r w:rsidR="00054245">
        <w:rPr>
          <w:bCs/>
          <w:lang w:val="en-US"/>
        </w:rPr>
        <w:t>6</w:t>
      </w:r>
      <w:r w:rsidRPr="009431FB">
        <w:rPr>
          <w:bCs/>
          <w:lang w:val="en-US"/>
        </w:rPr>
        <w:t xml:space="preserve">). </w:t>
      </w:r>
    </w:p>
    <w:p w14:paraId="4F91525D" w14:textId="77777777" w:rsidR="000D1C98" w:rsidRPr="00E43E11" w:rsidRDefault="000D1C98" w:rsidP="00E97318">
      <w:pPr>
        <w:pStyle w:val="ListParagraph"/>
        <w:numPr>
          <w:ilvl w:val="0"/>
          <w:numId w:val="25"/>
        </w:numPr>
      </w:pPr>
      <w:r>
        <w:rPr>
          <w:lang w:val="sv-SE"/>
        </w:rPr>
        <w:t>Motions</w:t>
      </w:r>
    </w:p>
    <w:p w14:paraId="5BABE37F" w14:textId="77777777" w:rsidR="000D1C98" w:rsidRDefault="000D1C98" w:rsidP="000D1C98">
      <w:pPr>
        <w:pStyle w:val="ListParagraph"/>
        <w:ind w:left="360"/>
        <w:rPr>
          <w:bCs/>
          <w:lang w:val="en-US"/>
        </w:rPr>
      </w:pPr>
    </w:p>
    <w:p w14:paraId="6C59C072" w14:textId="3EA92A55" w:rsidR="005763C6" w:rsidRPr="005763C6" w:rsidRDefault="00A252F3" w:rsidP="005763C6">
      <w:pPr>
        <w:pStyle w:val="ListParagraph"/>
        <w:ind w:left="360"/>
        <w:rPr>
          <w:lang w:val="en-US"/>
        </w:rPr>
      </w:pPr>
      <w:r>
        <w:rPr>
          <w:b/>
          <w:bCs/>
          <w:lang w:val="en-US"/>
        </w:rPr>
        <w:t>Motion 417:</w:t>
      </w:r>
      <w:r w:rsidR="005763C6">
        <w:rPr>
          <w:b/>
          <w:bCs/>
          <w:lang w:val="en-US"/>
        </w:rPr>
        <w:t xml:space="preserve"> </w:t>
      </w:r>
      <w:r w:rsidR="005763C6" w:rsidRPr="005763C6">
        <w:rPr>
          <w:lang w:val="en-US"/>
        </w:rPr>
        <w:t xml:space="preserve">Move to approve resolutions to the following CIDs listed in the following document and incorporate the text changes into the latest </w:t>
      </w:r>
      <w:proofErr w:type="spellStart"/>
      <w:r w:rsidR="005763C6" w:rsidRPr="005763C6">
        <w:rPr>
          <w:lang w:val="en-US"/>
        </w:rPr>
        <w:t>TGbf</w:t>
      </w:r>
      <w:proofErr w:type="spellEnd"/>
      <w:r w:rsidR="005763C6" w:rsidRPr="005763C6">
        <w:rPr>
          <w:lang w:val="en-US"/>
        </w:rPr>
        <w:t xml:space="preserve"> draft:</w:t>
      </w:r>
    </w:p>
    <w:p w14:paraId="2BE52405" w14:textId="77777777" w:rsidR="005763C6" w:rsidRPr="005763C6" w:rsidRDefault="005763C6" w:rsidP="00BD2189">
      <w:pPr>
        <w:pStyle w:val="ListParagraph"/>
        <w:rPr>
          <w:lang w:val="en-US"/>
        </w:rPr>
      </w:pPr>
    </w:p>
    <w:p w14:paraId="4A38BE03" w14:textId="77777777" w:rsidR="005763C6" w:rsidRPr="005763C6" w:rsidRDefault="005763C6" w:rsidP="00BD2189">
      <w:pPr>
        <w:numPr>
          <w:ilvl w:val="0"/>
          <w:numId w:val="26"/>
        </w:numPr>
        <w:tabs>
          <w:tab w:val="clear" w:pos="720"/>
          <w:tab w:val="num" w:pos="1080"/>
        </w:tabs>
        <w:ind w:left="1080"/>
        <w:rPr>
          <w:bCs/>
        </w:rPr>
      </w:pPr>
      <w:r w:rsidRPr="005763C6">
        <w:rPr>
          <w:bCs/>
          <w:lang w:val="en-US"/>
        </w:rPr>
        <w:t xml:space="preserve">CIDs 3191 3200 3201 3208  </w:t>
      </w:r>
    </w:p>
    <w:p w14:paraId="7DDE68CE" w14:textId="77777777" w:rsidR="005763C6" w:rsidRPr="003B6E96" w:rsidRDefault="005763C6" w:rsidP="00BD2189">
      <w:pPr>
        <w:numPr>
          <w:ilvl w:val="0"/>
          <w:numId w:val="26"/>
        </w:numPr>
        <w:tabs>
          <w:tab w:val="clear" w:pos="720"/>
          <w:tab w:val="num" w:pos="1080"/>
        </w:tabs>
        <w:ind w:left="1080"/>
        <w:rPr>
          <w:bCs/>
        </w:rPr>
      </w:pPr>
      <w:r w:rsidRPr="005763C6">
        <w:rPr>
          <w:bCs/>
          <w:lang w:val="en-US"/>
        </w:rPr>
        <w:t xml:space="preserve">as specified in 11-23/1501r1 ‘CRs for SBP part2 in LB </w:t>
      </w:r>
      <w:proofErr w:type="gramStart"/>
      <w:r w:rsidRPr="005763C6">
        <w:rPr>
          <w:bCs/>
          <w:lang w:val="en-US"/>
        </w:rPr>
        <w:t>276 ’</w:t>
      </w:r>
      <w:proofErr w:type="gramEnd"/>
    </w:p>
    <w:p w14:paraId="588ECB4E" w14:textId="77777777" w:rsidR="005763C6" w:rsidRPr="005763C6" w:rsidRDefault="005763C6" w:rsidP="00BD2189">
      <w:pPr>
        <w:ind w:left="1800"/>
        <w:rPr>
          <w:bCs/>
        </w:rPr>
      </w:pPr>
    </w:p>
    <w:p w14:paraId="04CBA31B" w14:textId="77777777" w:rsidR="003B6E96" w:rsidRDefault="005763C6" w:rsidP="00BD2189">
      <w:pPr>
        <w:ind w:left="360"/>
        <w:rPr>
          <w:b/>
          <w:bCs/>
          <w:lang w:val="en-US"/>
        </w:rPr>
      </w:pPr>
      <w:r w:rsidRPr="005763C6">
        <w:rPr>
          <w:b/>
          <w:bCs/>
          <w:lang w:val="en-US"/>
        </w:rPr>
        <w:t xml:space="preserve">Move: </w:t>
      </w:r>
      <w:proofErr w:type="spellStart"/>
      <w:r w:rsidRPr="005763C6">
        <w:rPr>
          <w:lang w:val="en-US"/>
        </w:rPr>
        <w:t>Xiandong</w:t>
      </w:r>
      <w:proofErr w:type="spellEnd"/>
      <w:r w:rsidRPr="005763C6">
        <w:rPr>
          <w:lang w:val="en-US"/>
        </w:rPr>
        <w:t xml:space="preserve"> Dong </w:t>
      </w:r>
      <w:r w:rsidRPr="005763C6">
        <w:rPr>
          <w:lang w:val="en-US"/>
        </w:rPr>
        <w:tab/>
      </w:r>
      <w:r w:rsidRPr="005763C6">
        <w:rPr>
          <w:b/>
          <w:bCs/>
          <w:lang w:val="en-US"/>
        </w:rPr>
        <w:tab/>
      </w:r>
    </w:p>
    <w:p w14:paraId="5867A05E" w14:textId="58E28424" w:rsidR="005763C6" w:rsidRPr="005763C6" w:rsidRDefault="005763C6" w:rsidP="00BD2189">
      <w:pPr>
        <w:ind w:left="360"/>
      </w:pPr>
      <w:r w:rsidRPr="005763C6">
        <w:rPr>
          <w:b/>
          <w:bCs/>
          <w:lang w:val="en-US"/>
        </w:rPr>
        <w:t>Second:</w:t>
      </w:r>
      <w:r w:rsidR="00360FC6">
        <w:rPr>
          <w:b/>
          <w:bCs/>
          <w:lang w:val="en-US"/>
        </w:rPr>
        <w:t xml:space="preserve"> </w:t>
      </w:r>
      <w:r w:rsidR="00360FC6" w:rsidRPr="00360FC6">
        <w:rPr>
          <w:lang w:val="en-US"/>
        </w:rPr>
        <w:t>Alecsander Eitan</w:t>
      </w:r>
    </w:p>
    <w:p w14:paraId="1C35A18E" w14:textId="640069E3" w:rsidR="003B6E96" w:rsidRDefault="005304AA" w:rsidP="00BD2189">
      <w:pPr>
        <w:ind w:left="360"/>
        <w:rPr>
          <w:b/>
          <w:bCs/>
          <w:lang w:val="en-US"/>
        </w:rPr>
      </w:pPr>
      <w:r w:rsidRPr="005304AA">
        <w:rPr>
          <w:b/>
          <w:bCs/>
          <w:lang w:val="en-US"/>
        </w:rPr>
        <w:t>Result:</w:t>
      </w:r>
      <w:r w:rsidR="00360FC6">
        <w:rPr>
          <w:b/>
          <w:bCs/>
          <w:lang w:val="en-US"/>
        </w:rPr>
        <w:t xml:space="preserve"> </w:t>
      </w:r>
      <w:r w:rsidR="00360FC6" w:rsidRPr="001E5A50">
        <w:rPr>
          <w:highlight w:val="green"/>
          <w:lang w:val="en-US"/>
        </w:rPr>
        <w:t>Motion passed by unanimous consent</w:t>
      </w:r>
      <w:r w:rsidR="00360FC6" w:rsidRPr="001E5A50">
        <w:rPr>
          <w:lang w:val="en-US"/>
        </w:rPr>
        <w:t xml:space="preserve">   </w:t>
      </w:r>
    </w:p>
    <w:p w14:paraId="5ECFCD6A" w14:textId="77777777" w:rsidR="003B6E96" w:rsidRDefault="003B6E96" w:rsidP="00BD2189">
      <w:pPr>
        <w:ind w:left="360"/>
        <w:rPr>
          <w:b/>
          <w:bCs/>
          <w:lang w:val="en-US"/>
        </w:rPr>
      </w:pPr>
    </w:p>
    <w:p w14:paraId="41844575" w14:textId="50837943" w:rsidR="005763C6" w:rsidRPr="005763C6" w:rsidRDefault="005763C6" w:rsidP="00BD2189">
      <w:pPr>
        <w:ind w:left="360"/>
        <w:rPr>
          <w:b/>
        </w:rPr>
      </w:pPr>
      <w:r w:rsidRPr="005763C6">
        <w:rPr>
          <w:b/>
          <w:lang w:val="en-US"/>
        </w:rPr>
        <w:t>Note</w:t>
      </w:r>
      <w:r w:rsidRPr="005763C6">
        <w:rPr>
          <w:rFonts w:ascii="MS Mincho" w:eastAsia="MS Mincho" w:hAnsi="MS Mincho" w:cs="MS Mincho" w:hint="eastAsia"/>
          <w:b/>
        </w:rPr>
        <w:t>：</w:t>
      </w:r>
      <w:r w:rsidRPr="005763C6">
        <w:rPr>
          <w:rFonts w:hint="eastAsia"/>
          <w:b/>
        </w:rPr>
        <w:t xml:space="preserve">  </w:t>
      </w:r>
    </w:p>
    <w:p w14:paraId="023149E8" w14:textId="77777777" w:rsidR="003B6E96" w:rsidRDefault="005763C6" w:rsidP="00BD2189">
      <w:pPr>
        <w:numPr>
          <w:ilvl w:val="0"/>
          <w:numId w:val="27"/>
        </w:numPr>
        <w:tabs>
          <w:tab w:val="clear" w:pos="720"/>
          <w:tab w:val="num" w:pos="1080"/>
        </w:tabs>
        <w:ind w:left="1080"/>
        <w:rPr>
          <w:bCs/>
        </w:rPr>
      </w:pPr>
      <w:r w:rsidRPr="005763C6">
        <w:rPr>
          <w:bCs/>
          <w:lang w:val="en-US"/>
        </w:rPr>
        <w:t xml:space="preserve">Related document 11-23/1501r1 </w:t>
      </w:r>
    </w:p>
    <w:p w14:paraId="36320C20" w14:textId="260E0061" w:rsidR="005763C6" w:rsidRPr="003B6E96" w:rsidRDefault="005763C6" w:rsidP="00BD2189">
      <w:pPr>
        <w:numPr>
          <w:ilvl w:val="0"/>
          <w:numId w:val="27"/>
        </w:numPr>
        <w:tabs>
          <w:tab w:val="clear" w:pos="720"/>
          <w:tab w:val="num" w:pos="1080"/>
        </w:tabs>
        <w:ind w:left="1080"/>
        <w:rPr>
          <w:bCs/>
        </w:rPr>
      </w:pPr>
      <w:r w:rsidRPr="003B6E96">
        <w:rPr>
          <w:bCs/>
          <w:lang w:val="en-US"/>
        </w:rPr>
        <w:t>SP Result: Unanimous consent</w:t>
      </w:r>
    </w:p>
    <w:p w14:paraId="615361A7" w14:textId="77777777" w:rsidR="003B6E96" w:rsidRDefault="003B6E96" w:rsidP="00ED079B">
      <w:pPr>
        <w:pStyle w:val="ListParagraph"/>
        <w:rPr>
          <w:b/>
          <w:lang w:val="en-US"/>
        </w:rPr>
      </w:pPr>
    </w:p>
    <w:p w14:paraId="77CAEAF9" w14:textId="68E0B630" w:rsidR="00812030" w:rsidRPr="00360FC6" w:rsidRDefault="003B6E96" w:rsidP="00BD2189">
      <w:pPr>
        <w:ind w:left="360"/>
        <w:rPr>
          <w:lang w:val="en-US"/>
        </w:rPr>
      </w:pPr>
      <w:r>
        <w:rPr>
          <w:b/>
          <w:lang w:val="en-US"/>
        </w:rPr>
        <w:t xml:space="preserve">Motion 418: </w:t>
      </w:r>
      <w:r w:rsidR="00812030" w:rsidRPr="00360FC6">
        <w:rPr>
          <w:lang w:val="en-US"/>
        </w:rPr>
        <w:t xml:space="preserve">Move to approve resolutions to the following CIDs listed in the following document and incorporate the text changes into the latest </w:t>
      </w:r>
      <w:proofErr w:type="spellStart"/>
      <w:r w:rsidR="00812030" w:rsidRPr="00360FC6">
        <w:rPr>
          <w:lang w:val="en-US"/>
        </w:rPr>
        <w:t>TGbf</w:t>
      </w:r>
      <w:proofErr w:type="spellEnd"/>
      <w:r w:rsidR="00812030" w:rsidRPr="00360FC6">
        <w:rPr>
          <w:lang w:val="en-US"/>
        </w:rPr>
        <w:t xml:space="preserve"> draft:</w:t>
      </w:r>
    </w:p>
    <w:p w14:paraId="7854C658" w14:textId="77777777" w:rsidR="00360FC6" w:rsidRPr="00360FC6" w:rsidRDefault="00360FC6" w:rsidP="00BD2189">
      <w:pPr>
        <w:ind w:left="360"/>
        <w:rPr>
          <w:b/>
          <w:lang w:val="en-US"/>
        </w:rPr>
      </w:pPr>
    </w:p>
    <w:p w14:paraId="3EA53AAF" w14:textId="77777777" w:rsidR="00812030" w:rsidRPr="00812030" w:rsidRDefault="00812030" w:rsidP="00BD2189">
      <w:pPr>
        <w:pStyle w:val="ListParagraph"/>
        <w:numPr>
          <w:ilvl w:val="0"/>
          <w:numId w:val="28"/>
        </w:numPr>
        <w:tabs>
          <w:tab w:val="clear" w:pos="720"/>
          <w:tab w:val="num" w:pos="1080"/>
        </w:tabs>
        <w:ind w:left="1080"/>
        <w:rPr>
          <w:bCs/>
        </w:rPr>
      </w:pPr>
      <w:r w:rsidRPr="00812030">
        <w:rPr>
          <w:bCs/>
          <w:lang w:val="en-US"/>
        </w:rPr>
        <w:t>CIDs 3056 3083 3096 3138 3143 3146 3147 3152 3170 3171 3173 3174 3175 3176 3185 3186 3206 3214 3216 3217 3219 3220 3253 3315 3426 3540 3541 3542 3544</w:t>
      </w:r>
    </w:p>
    <w:p w14:paraId="63C91886" w14:textId="77777777" w:rsidR="00812030" w:rsidRPr="00360FC6" w:rsidRDefault="00812030" w:rsidP="00BD2189">
      <w:pPr>
        <w:pStyle w:val="ListParagraph"/>
        <w:numPr>
          <w:ilvl w:val="0"/>
          <w:numId w:val="28"/>
        </w:numPr>
        <w:tabs>
          <w:tab w:val="clear" w:pos="720"/>
          <w:tab w:val="num" w:pos="1080"/>
        </w:tabs>
        <w:ind w:left="1080"/>
        <w:rPr>
          <w:b/>
        </w:rPr>
      </w:pPr>
      <w:r w:rsidRPr="00812030">
        <w:rPr>
          <w:bCs/>
          <w:lang w:val="en-US"/>
        </w:rPr>
        <w:t>as specified in 11-23/1479r5</w:t>
      </w:r>
    </w:p>
    <w:p w14:paraId="1FB6C3B4" w14:textId="77777777" w:rsidR="00812030" w:rsidRPr="00812030" w:rsidRDefault="00812030" w:rsidP="00BD2189">
      <w:pPr>
        <w:pStyle w:val="ListParagraph"/>
        <w:ind w:left="1800"/>
        <w:rPr>
          <w:b/>
        </w:rPr>
      </w:pPr>
    </w:p>
    <w:p w14:paraId="686075DB" w14:textId="77777777" w:rsidR="00437E33" w:rsidRDefault="00437E33" w:rsidP="00BD2189">
      <w:pPr>
        <w:ind w:left="360"/>
        <w:rPr>
          <w:b/>
          <w:bCs/>
          <w:lang w:val="en-US"/>
        </w:rPr>
      </w:pPr>
      <w:r w:rsidRPr="00437E33">
        <w:rPr>
          <w:b/>
          <w:bCs/>
          <w:lang w:val="en-US"/>
        </w:rPr>
        <w:t xml:space="preserve">Move: </w:t>
      </w:r>
      <w:r w:rsidRPr="00437E33">
        <w:rPr>
          <w:lang w:val="en-US"/>
        </w:rPr>
        <w:t>Alecsander Eitan</w:t>
      </w:r>
      <w:r w:rsidRPr="00437E33">
        <w:rPr>
          <w:lang w:val="en-US"/>
        </w:rPr>
        <w:tab/>
      </w:r>
      <w:r w:rsidRPr="00437E33">
        <w:rPr>
          <w:b/>
          <w:bCs/>
          <w:lang w:val="en-US"/>
        </w:rPr>
        <w:tab/>
      </w:r>
    </w:p>
    <w:p w14:paraId="177F4275" w14:textId="43F9FCB5" w:rsidR="00437E33" w:rsidRDefault="00437E33" w:rsidP="00BD2189">
      <w:pPr>
        <w:ind w:left="360"/>
        <w:rPr>
          <w:lang w:val="en-US"/>
        </w:rPr>
      </w:pPr>
      <w:r w:rsidRPr="00437E33">
        <w:rPr>
          <w:b/>
          <w:bCs/>
          <w:lang w:val="en-US"/>
        </w:rPr>
        <w:t xml:space="preserve">Second: </w:t>
      </w:r>
      <w:r w:rsidRPr="00437E33">
        <w:rPr>
          <w:lang w:val="en-US"/>
        </w:rPr>
        <w:t>Yan Xin</w:t>
      </w:r>
    </w:p>
    <w:p w14:paraId="33812078" w14:textId="77777777" w:rsidR="00437E33" w:rsidRDefault="005304AA" w:rsidP="00BD2189">
      <w:pPr>
        <w:ind w:left="360"/>
        <w:rPr>
          <w:b/>
          <w:bCs/>
          <w:lang w:val="en-US"/>
        </w:rPr>
      </w:pPr>
      <w:r w:rsidRPr="005304AA">
        <w:rPr>
          <w:b/>
          <w:bCs/>
          <w:lang w:val="en-US"/>
        </w:rPr>
        <w:t>Result:</w:t>
      </w:r>
      <w:r w:rsidR="00437E33">
        <w:rPr>
          <w:b/>
          <w:bCs/>
          <w:lang w:val="en-US"/>
        </w:rPr>
        <w:t xml:space="preserve"> </w:t>
      </w:r>
      <w:r w:rsidR="00437E33" w:rsidRPr="001E5A50">
        <w:rPr>
          <w:highlight w:val="green"/>
          <w:lang w:val="en-US"/>
        </w:rPr>
        <w:t>Motion passed by unanimous consent</w:t>
      </w:r>
      <w:r w:rsidR="00437E33" w:rsidRPr="001E5A50">
        <w:rPr>
          <w:lang w:val="en-US"/>
        </w:rPr>
        <w:t xml:space="preserve">   </w:t>
      </w:r>
    </w:p>
    <w:p w14:paraId="3D20EF17" w14:textId="77777777" w:rsidR="00437E33" w:rsidRPr="00437E33" w:rsidRDefault="00437E33" w:rsidP="00BD2189">
      <w:pPr>
        <w:ind w:left="360"/>
        <w:rPr>
          <w:lang w:val="en-US"/>
        </w:rPr>
      </w:pPr>
    </w:p>
    <w:p w14:paraId="1604F653" w14:textId="77777777" w:rsidR="00437E33" w:rsidRPr="00437E33" w:rsidRDefault="00437E33" w:rsidP="00BD2189">
      <w:pPr>
        <w:ind w:left="360"/>
        <w:rPr>
          <w:b/>
        </w:rPr>
      </w:pPr>
      <w:r w:rsidRPr="00437E33">
        <w:rPr>
          <w:b/>
          <w:lang w:val="en-US"/>
        </w:rPr>
        <w:t>Note</w:t>
      </w:r>
      <w:r w:rsidRPr="00437E33">
        <w:rPr>
          <w:rFonts w:ascii="MS Mincho" w:eastAsia="MS Mincho" w:hAnsi="MS Mincho" w:cs="MS Mincho" w:hint="eastAsia"/>
          <w:b/>
        </w:rPr>
        <w:t>：</w:t>
      </w:r>
      <w:r w:rsidRPr="00437E33">
        <w:rPr>
          <w:rFonts w:hint="eastAsia"/>
          <w:b/>
        </w:rPr>
        <w:t xml:space="preserve">  </w:t>
      </w:r>
    </w:p>
    <w:p w14:paraId="3CAE848C" w14:textId="77777777" w:rsidR="00437E33" w:rsidRPr="00437E33" w:rsidRDefault="00437E33" w:rsidP="00BD2189">
      <w:pPr>
        <w:pStyle w:val="ListParagraph"/>
        <w:numPr>
          <w:ilvl w:val="0"/>
          <w:numId w:val="32"/>
        </w:numPr>
        <w:tabs>
          <w:tab w:val="clear" w:pos="720"/>
          <w:tab w:val="num" w:pos="1080"/>
        </w:tabs>
        <w:ind w:left="1080"/>
        <w:rPr>
          <w:bCs/>
        </w:rPr>
      </w:pPr>
      <w:r w:rsidRPr="00437E33">
        <w:rPr>
          <w:bCs/>
          <w:lang w:val="en-US"/>
        </w:rPr>
        <w:t>Related document 11-23/1479r5</w:t>
      </w:r>
    </w:p>
    <w:p w14:paraId="42EEF089" w14:textId="08FBBDD7" w:rsidR="00FD5595" w:rsidRPr="00437E33" w:rsidRDefault="00437E33" w:rsidP="00BD2189">
      <w:pPr>
        <w:pStyle w:val="ListParagraph"/>
        <w:numPr>
          <w:ilvl w:val="0"/>
          <w:numId w:val="32"/>
        </w:numPr>
        <w:tabs>
          <w:tab w:val="clear" w:pos="720"/>
          <w:tab w:val="num" w:pos="1080"/>
        </w:tabs>
        <w:ind w:left="1080"/>
        <w:rPr>
          <w:b/>
        </w:rPr>
      </w:pPr>
      <w:r w:rsidRPr="00437E33">
        <w:rPr>
          <w:bCs/>
          <w:lang w:val="en-US"/>
        </w:rPr>
        <w:t>SP Result: Unanimous consent</w:t>
      </w:r>
    </w:p>
    <w:p w14:paraId="6E442D0D" w14:textId="77777777" w:rsidR="00FD5595" w:rsidRDefault="00FD5595" w:rsidP="00ED079B">
      <w:pPr>
        <w:pStyle w:val="ListParagraph"/>
        <w:rPr>
          <w:b/>
          <w:lang w:val="en-US"/>
        </w:rPr>
      </w:pPr>
    </w:p>
    <w:p w14:paraId="7A8263BB" w14:textId="072462C3" w:rsidR="00812030" w:rsidRDefault="00812030" w:rsidP="00BD2189">
      <w:pPr>
        <w:pStyle w:val="ListParagraph"/>
        <w:ind w:left="360"/>
        <w:rPr>
          <w:lang w:val="en-US"/>
        </w:rPr>
      </w:pPr>
      <w:r>
        <w:rPr>
          <w:b/>
          <w:lang w:val="en-US"/>
        </w:rPr>
        <w:t xml:space="preserve">Motion 419: </w:t>
      </w:r>
      <w:r w:rsidRPr="00FD5595">
        <w:rPr>
          <w:lang w:val="en-US"/>
        </w:rPr>
        <w:t xml:space="preserve">Move to approve resolutions to the following CIDs listed in the following document and incorporate the text changes into the latest </w:t>
      </w:r>
      <w:proofErr w:type="spellStart"/>
      <w:r w:rsidRPr="00FD5595">
        <w:rPr>
          <w:lang w:val="en-US"/>
        </w:rPr>
        <w:t>TGbf</w:t>
      </w:r>
      <w:proofErr w:type="spellEnd"/>
      <w:r w:rsidRPr="00FD5595">
        <w:rPr>
          <w:lang w:val="en-US"/>
        </w:rPr>
        <w:t xml:space="preserve"> draft:</w:t>
      </w:r>
    </w:p>
    <w:p w14:paraId="5F00D969" w14:textId="77777777" w:rsidR="00FD5595" w:rsidRPr="00FD5595" w:rsidRDefault="00FD5595" w:rsidP="00BD2189">
      <w:pPr>
        <w:pStyle w:val="ListParagraph"/>
        <w:ind w:left="360"/>
        <w:rPr>
          <w:lang w:val="en-US"/>
        </w:rPr>
      </w:pPr>
    </w:p>
    <w:p w14:paraId="7738EB60" w14:textId="77777777" w:rsidR="00812030" w:rsidRPr="00812030" w:rsidRDefault="00812030" w:rsidP="00BD2189">
      <w:pPr>
        <w:pStyle w:val="ListParagraph"/>
        <w:numPr>
          <w:ilvl w:val="0"/>
          <w:numId w:val="29"/>
        </w:numPr>
        <w:tabs>
          <w:tab w:val="clear" w:pos="720"/>
          <w:tab w:val="num" w:pos="1080"/>
        </w:tabs>
        <w:ind w:left="1080"/>
      </w:pPr>
      <w:r w:rsidRPr="00812030">
        <w:rPr>
          <w:lang w:val="en-US"/>
        </w:rPr>
        <w:t>CIDs 3123, 3406, 3407, 3431, 3433, 3434, 3435, 3438 and 3441</w:t>
      </w:r>
    </w:p>
    <w:p w14:paraId="5DAAB809" w14:textId="77777777" w:rsidR="00812030" w:rsidRPr="00FD5595" w:rsidRDefault="00812030" w:rsidP="00BD2189">
      <w:pPr>
        <w:pStyle w:val="ListParagraph"/>
        <w:numPr>
          <w:ilvl w:val="0"/>
          <w:numId w:val="29"/>
        </w:numPr>
        <w:tabs>
          <w:tab w:val="clear" w:pos="720"/>
          <w:tab w:val="num" w:pos="1080"/>
        </w:tabs>
        <w:ind w:left="1080"/>
      </w:pPr>
      <w:r w:rsidRPr="00812030">
        <w:rPr>
          <w:lang w:val="en-US"/>
        </w:rPr>
        <w:t>as specified in 11-23/1502r1</w:t>
      </w:r>
    </w:p>
    <w:p w14:paraId="55A4D053" w14:textId="77777777" w:rsidR="00812030" w:rsidRPr="00812030" w:rsidRDefault="00812030" w:rsidP="00BD2189">
      <w:pPr>
        <w:pStyle w:val="ListParagraph"/>
        <w:ind w:left="1080"/>
      </w:pPr>
    </w:p>
    <w:p w14:paraId="71D6374D" w14:textId="77777777" w:rsidR="00FD5595" w:rsidRDefault="00812030" w:rsidP="00BD2189">
      <w:pPr>
        <w:ind w:left="360"/>
        <w:rPr>
          <w:b/>
          <w:bCs/>
          <w:lang w:val="en-US"/>
        </w:rPr>
      </w:pPr>
      <w:r w:rsidRPr="00FD5595">
        <w:rPr>
          <w:b/>
          <w:bCs/>
          <w:lang w:val="en-US"/>
        </w:rPr>
        <w:t xml:space="preserve">Move: </w:t>
      </w:r>
      <w:r w:rsidRPr="00FD5595">
        <w:rPr>
          <w:lang w:val="en-US"/>
        </w:rPr>
        <w:t>Alecsander Eitan</w:t>
      </w:r>
      <w:r w:rsidRPr="00FD5595">
        <w:rPr>
          <w:b/>
          <w:bCs/>
          <w:lang w:val="en-US"/>
        </w:rPr>
        <w:t xml:space="preserve">  </w:t>
      </w:r>
      <w:r w:rsidRPr="00FD5595">
        <w:rPr>
          <w:b/>
          <w:bCs/>
          <w:lang w:val="en-US"/>
        </w:rPr>
        <w:tab/>
      </w:r>
      <w:r w:rsidRPr="00FD5595">
        <w:rPr>
          <w:b/>
          <w:bCs/>
          <w:lang w:val="en-US"/>
        </w:rPr>
        <w:tab/>
      </w:r>
    </w:p>
    <w:p w14:paraId="79631C57" w14:textId="2BDDD927" w:rsidR="00812030" w:rsidRPr="00FD5595" w:rsidRDefault="00812030" w:rsidP="00BD2189">
      <w:pPr>
        <w:ind w:left="360"/>
        <w:rPr>
          <w:b/>
        </w:rPr>
      </w:pPr>
      <w:r w:rsidRPr="00FD5595">
        <w:rPr>
          <w:b/>
          <w:bCs/>
          <w:lang w:val="en-US"/>
        </w:rPr>
        <w:t>Second:</w:t>
      </w:r>
      <w:r w:rsidR="00E43E11">
        <w:rPr>
          <w:b/>
          <w:bCs/>
          <w:lang w:val="en-US"/>
        </w:rPr>
        <w:t xml:space="preserve"> </w:t>
      </w:r>
      <w:r w:rsidR="00E43E11" w:rsidRPr="00E43E11">
        <w:rPr>
          <w:lang w:val="en-US"/>
        </w:rPr>
        <w:t xml:space="preserve">Ali </w:t>
      </w:r>
      <w:proofErr w:type="spellStart"/>
      <w:r w:rsidR="00E43E11" w:rsidRPr="00E43E11">
        <w:rPr>
          <w:lang w:val="en-US"/>
        </w:rPr>
        <w:t>Raissinia</w:t>
      </w:r>
      <w:proofErr w:type="spellEnd"/>
    </w:p>
    <w:p w14:paraId="332FF199" w14:textId="77777777" w:rsidR="00FD5595" w:rsidRDefault="00812030" w:rsidP="00BD2189">
      <w:pPr>
        <w:ind w:left="360"/>
        <w:rPr>
          <w:b/>
          <w:bCs/>
          <w:lang w:val="en-US"/>
        </w:rPr>
      </w:pPr>
      <w:r w:rsidRPr="00FD5595">
        <w:rPr>
          <w:b/>
          <w:bCs/>
          <w:lang w:val="en-US"/>
        </w:rPr>
        <w:t>Result:</w:t>
      </w:r>
      <w:r w:rsidR="00FD5595">
        <w:rPr>
          <w:b/>
          <w:bCs/>
          <w:lang w:val="en-US"/>
        </w:rPr>
        <w:t xml:space="preserve"> </w:t>
      </w:r>
      <w:r w:rsidR="00FD5595" w:rsidRPr="001E5A50">
        <w:rPr>
          <w:highlight w:val="green"/>
          <w:lang w:val="en-US"/>
        </w:rPr>
        <w:t>Motion passed by unanimous consent</w:t>
      </w:r>
      <w:r w:rsidR="00FD5595" w:rsidRPr="001E5A50">
        <w:rPr>
          <w:lang w:val="en-US"/>
        </w:rPr>
        <w:t xml:space="preserve">   </w:t>
      </w:r>
    </w:p>
    <w:p w14:paraId="6A432519" w14:textId="5154541F" w:rsidR="00812030" w:rsidRPr="00FD5595" w:rsidRDefault="00812030" w:rsidP="00FD5595">
      <w:pPr>
        <w:rPr>
          <w:b/>
          <w:lang w:val="en-US"/>
        </w:rPr>
      </w:pPr>
    </w:p>
    <w:p w14:paraId="2CF314B6" w14:textId="77777777" w:rsidR="00812030" w:rsidRPr="00FD5595" w:rsidRDefault="00812030" w:rsidP="009B3BC3">
      <w:pPr>
        <w:ind w:left="360"/>
        <w:rPr>
          <w:b/>
        </w:rPr>
      </w:pPr>
      <w:r w:rsidRPr="00FD5595">
        <w:rPr>
          <w:b/>
          <w:lang w:val="en-US"/>
        </w:rPr>
        <w:t>Note</w:t>
      </w:r>
      <w:r w:rsidRPr="00FD5595">
        <w:rPr>
          <w:rFonts w:ascii="MS Mincho" w:eastAsia="MS Mincho" w:hAnsi="MS Mincho" w:cs="MS Mincho" w:hint="eastAsia"/>
          <w:b/>
        </w:rPr>
        <w:t>：</w:t>
      </w:r>
      <w:r w:rsidRPr="00FD5595">
        <w:rPr>
          <w:rFonts w:hint="eastAsia"/>
          <w:b/>
        </w:rPr>
        <w:t xml:space="preserve">  </w:t>
      </w:r>
    </w:p>
    <w:p w14:paraId="1FFFF8A2" w14:textId="77777777" w:rsidR="00FD5595" w:rsidRPr="00FD5595" w:rsidRDefault="00812030" w:rsidP="009B3BC3">
      <w:pPr>
        <w:pStyle w:val="ListParagraph"/>
        <w:numPr>
          <w:ilvl w:val="0"/>
          <w:numId w:val="30"/>
        </w:numPr>
        <w:tabs>
          <w:tab w:val="clear" w:pos="720"/>
          <w:tab w:val="num" w:pos="1080"/>
        </w:tabs>
        <w:ind w:left="1080"/>
        <w:rPr>
          <w:bCs/>
        </w:rPr>
      </w:pPr>
      <w:r w:rsidRPr="00812030">
        <w:rPr>
          <w:bCs/>
          <w:lang w:val="en-US"/>
        </w:rPr>
        <w:t>Related document 11-23/1502r1</w:t>
      </w:r>
    </w:p>
    <w:p w14:paraId="524B8FED" w14:textId="2E3AC763" w:rsidR="00812030" w:rsidRPr="00FD5595" w:rsidRDefault="00812030" w:rsidP="009B3BC3">
      <w:pPr>
        <w:pStyle w:val="ListParagraph"/>
        <w:numPr>
          <w:ilvl w:val="0"/>
          <w:numId w:val="30"/>
        </w:numPr>
        <w:tabs>
          <w:tab w:val="clear" w:pos="720"/>
          <w:tab w:val="num" w:pos="1080"/>
        </w:tabs>
        <w:ind w:left="1080"/>
        <w:rPr>
          <w:bCs/>
        </w:rPr>
      </w:pPr>
      <w:r w:rsidRPr="00FD5595">
        <w:rPr>
          <w:bCs/>
          <w:lang w:val="en-US"/>
        </w:rPr>
        <w:t>SP Result: Unanimous consent</w:t>
      </w:r>
    </w:p>
    <w:p w14:paraId="77E69C39" w14:textId="77777777" w:rsidR="00812030" w:rsidRDefault="00812030" w:rsidP="00ED079B">
      <w:pPr>
        <w:pStyle w:val="ListParagraph"/>
        <w:rPr>
          <w:b/>
          <w:lang w:val="en-US"/>
        </w:rPr>
      </w:pPr>
    </w:p>
    <w:p w14:paraId="0102932E" w14:textId="77777777" w:rsidR="00BA2696" w:rsidRPr="00B73F5D" w:rsidRDefault="00BA2696" w:rsidP="00E97318">
      <w:pPr>
        <w:pStyle w:val="ListParagraph"/>
        <w:numPr>
          <w:ilvl w:val="0"/>
          <w:numId w:val="25"/>
        </w:numPr>
      </w:pPr>
      <w:r>
        <w:rPr>
          <w:lang w:val="sv-SE"/>
        </w:rPr>
        <w:t xml:space="preserve">Presentation </w:t>
      </w:r>
      <w:proofErr w:type="spellStart"/>
      <w:r>
        <w:rPr>
          <w:lang w:val="sv-SE"/>
        </w:rPr>
        <w:t>of</w:t>
      </w:r>
      <w:proofErr w:type="spellEnd"/>
      <w:r>
        <w:rPr>
          <w:lang w:val="sv-SE"/>
        </w:rPr>
        <w:t xml:space="preserve"> submissions</w:t>
      </w:r>
    </w:p>
    <w:p w14:paraId="50DC41AA" w14:textId="77777777" w:rsidR="00812030" w:rsidRPr="00BA2696" w:rsidRDefault="00812030" w:rsidP="00BA2696">
      <w:pPr>
        <w:rPr>
          <w:b/>
          <w:lang w:val="en-US"/>
        </w:rPr>
      </w:pPr>
    </w:p>
    <w:p w14:paraId="48030EA6" w14:textId="499A5146" w:rsidR="00BA2696" w:rsidRPr="00BA2696" w:rsidRDefault="00BA2696" w:rsidP="00913DEC">
      <w:pPr>
        <w:ind w:left="360"/>
        <w:rPr>
          <w:b/>
          <w:bCs/>
        </w:rPr>
      </w:pPr>
      <w:r w:rsidRPr="004E71C5">
        <w:rPr>
          <w:b/>
          <w:lang w:val="en-US"/>
        </w:rPr>
        <w:t>11-23/1</w:t>
      </w:r>
      <w:r>
        <w:rPr>
          <w:b/>
          <w:lang w:val="en-US"/>
        </w:rPr>
        <w:t>492</w:t>
      </w:r>
      <w:r w:rsidRPr="004E71C5">
        <w:rPr>
          <w:b/>
          <w:lang w:val="en-US"/>
        </w:rPr>
        <w:t>r</w:t>
      </w:r>
      <w:r w:rsidR="0032729C">
        <w:rPr>
          <w:b/>
          <w:lang w:val="en-US"/>
        </w:rPr>
        <w:t>1</w:t>
      </w:r>
      <w:r w:rsidRPr="004E71C5">
        <w:rPr>
          <w:b/>
          <w:lang w:val="en-US"/>
        </w:rPr>
        <w:t>, “</w:t>
      </w:r>
      <w:r w:rsidRPr="00814794">
        <w:rPr>
          <w:b/>
          <w:bCs/>
        </w:rPr>
        <w:t>LB276 CR for OST CIDs (11.5.1 Sensing Procedure)</w:t>
      </w:r>
      <w:r w:rsidRPr="00BC7AD3">
        <w:rPr>
          <w:b/>
          <w:lang w:val="en-US"/>
        </w:rPr>
        <w:t xml:space="preserve">”, </w:t>
      </w:r>
      <w:r>
        <w:rPr>
          <w:b/>
          <w:lang w:val="en-US"/>
        </w:rPr>
        <w:t xml:space="preserve">Stephen Sand </w:t>
      </w:r>
      <w:r w:rsidRPr="00814794">
        <w:rPr>
          <w:b/>
          <w:bCs/>
        </w:rPr>
        <w:t>(German Aerospace Center (DLR)):</w:t>
      </w:r>
      <w:r w:rsidRPr="00BA2696">
        <w:rPr>
          <w:b/>
          <w:bCs/>
          <w:lang w:val="en-US"/>
        </w:rPr>
        <w:t xml:space="preserve"> </w:t>
      </w:r>
      <w:r>
        <w:t>This submission discusses resolutions to the following 9</w:t>
      </w:r>
      <w:r w:rsidRPr="00EF5567">
        <w:t xml:space="preserve"> </w:t>
      </w:r>
      <w:r>
        <w:t>CIDs from LB276 of TGbf D2.0.</w:t>
      </w:r>
    </w:p>
    <w:p w14:paraId="50555F25" w14:textId="129AA98E" w:rsidR="00BA2696" w:rsidRDefault="00BA2696" w:rsidP="00913DEC">
      <w:pPr>
        <w:ind w:left="360"/>
        <w:jc w:val="both"/>
      </w:pPr>
      <w:r>
        <w:t>The CID list is: 3035, 3036, 3072, 3091, 3095, 3250, 3476, 3482, 3483</w:t>
      </w:r>
    </w:p>
    <w:p w14:paraId="762FF71D" w14:textId="21154871" w:rsidR="00BA2696" w:rsidRDefault="002B3772" w:rsidP="00913DEC">
      <w:pPr>
        <w:ind w:left="360"/>
        <w:jc w:val="both"/>
        <w:rPr>
          <w:lang w:val="en-US"/>
        </w:rPr>
      </w:pPr>
      <w:r w:rsidRPr="002B3772">
        <w:rPr>
          <w:lang w:val="en-US"/>
        </w:rPr>
        <w:lastRenderedPageBreak/>
        <w:t>Re</w:t>
      </w:r>
      <w:r>
        <w:rPr>
          <w:lang w:val="en-US"/>
        </w:rPr>
        <w:t xml:space="preserve">vision 0 of this contribution has been presented and Stephen </w:t>
      </w:r>
      <w:r w:rsidR="00DD3DC3">
        <w:rPr>
          <w:lang w:val="en-US"/>
        </w:rPr>
        <w:t>goes through the changes made.</w:t>
      </w:r>
    </w:p>
    <w:p w14:paraId="38517095" w14:textId="77777777" w:rsidR="002B3772" w:rsidRDefault="002B3772" w:rsidP="00913DEC">
      <w:pPr>
        <w:ind w:left="360"/>
        <w:jc w:val="both"/>
        <w:rPr>
          <w:lang w:val="en-US"/>
        </w:rPr>
      </w:pPr>
    </w:p>
    <w:p w14:paraId="17429C08" w14:textId="20AB8C78" w:rsidR="002B3772" w:rsidRDefault="002B3772" w:rsidP="00913DEC">
      <w:pPr>
        <w:ind w:left="360"/>
        <w:jc w:val="both"/>
        <w:rPr>
          <w:lang w:val="en-US"/>
        </w:rPr>
      </w:pPr>
      <w:r>
        <w:rPr>
          <w:lang w:val="en-US"/>
        </w:rPr>
        <w:t xml:space="preserve">CID </w:t>
      </w:r>
      <w:r w:rsidR="00DD3DC3">
        <w:rPr>
          <w:lang w:val="en-US"/>
        </w:rPr>
        <w:t xml:space="preserve">3091: </w:t>
      </w:r>
      <w:r w:rsidR="00657CA9">
        <w:rPr>
          <w:lang w:val="en-US"/>
        </w:rPr>
        <w:t xml:space="preserve">There is a question whether </w:t>
      </w:r>
      <w:r w:rsidR="00EB3340">
        <w:rPr>
          <w:lang w:val="en-US"/>
        </w:rPr>
        <w:t>the CID should be revised rather than rejected.</w:t>
      </w:r>
      <w:r w:rsidR="00525DBA">
        <w:rPr>
          <w:lang w:val="en-US"/>
        </w:rPr>
        <w:t xml:space="preserve"> Step</w:t>
      </w:r>
      <w:r w:rsidR="00A009CA">
        <w:rPr>
          <w:lang w:val="en-US"/>
        </w:rPr>
        <w:t xml:space="preserve">hen </w:t>
      </w:r>
      <w:proofErr w:type="gramStart"/>
      <w:r w:rsidR="00A009CA">
        <w:rPr>
          <w:lang w:val="en-US"/>
        </w:rPr>
        <w:t>disagree</w:t>
      </w:r>
      <w:proofErr w:type="gramEnd"/>
      <w:r w:rsidR="00A009CA">
        <w:rPr>
          <w:lang w:val="en-US"/>
        </w:rPr>
        <w:t xml:space="preserve"> with the commenter, but has based on the comment made a minor change. </w:t>
      </w:r>
      <w:r w:rsidR="00525DBA">
        <w:rPr>
          <w:lang w:val="en-US"/>
        </w:rPr>
        <w:t>It is proposed to check this with the editor.</w:t>
      </w:r>
    </w:p>
    <w:p w14:paraId="5B552653" w14:textId="52E74860" w:rsidR="00EB3340" w:rsidRDefault="00EB3340" w:rsidP="00913DEC">
      <w:pPr>
        <w:ind w:left="360"/>
        <w:jc w:val="both"/>
        <w:rPr>
          <w:lang w:val="en-US"/>
        </w:rPr>
      </w:pPr>
      <w:r>
        <w:rPr>
          <w:lang w:val="en-US"/>
        </w:rPr>
        <w:t>CID 3095: No discussion.</w:t>
      </w:r>
    </w:p>
    <w:p w14:paraId="28D854E2" w14:textId="77777777" w:rsidR="00775FB4" w:rsidRDefault="00EB3340" w:rsidP="00913DEC">
      <w:pPr>
        <w:ind w:left="360"/>
        <w:jc w:val="both"/>
        <w:rPr>
          <w:lang w:val="en-US"/>
        </w:rPr>
      </w:pPr>
      <w:r>
        <w:rPr>
          <w:lang w:val="en-US"/>
        </w:rPr>
        <w:t xml:space="preserve">CID </w:t>
      </w:r>
      <w:r w:rsidR="00525DBA">
        <w:rPr>
          <w:lang w:val="en-US"/>
        </w:rPr>
        <w:t xml:space="preserve">3482: </w:t>
      </w:r>
      <w:r w:rsidR="00775FB4">
        <w:rPr>
          <w:lang w:val="en-US"/>
        </w:rPr>
        <w:t>No discussion.</w:t>
      </w:r>
    </w:p>
    <w:p w14:paraId="1879F47A" w14:textId="77777777" w:rsidR="00775FB4" w:rsidRDefault="00775FB4" w:rsidP="00913DEC">
      <w:pPr>
        <w:ind w:left="360"/>
        <w:jc w:val="both"/>
        <w:rPr>
          <w:lang w:val="en-US"/>
        </w:rPr>
      </w:pPr>
      <w:r>
        <w:rPr>
          <w:lang w:val="en-US"/>
        </w:rPr>
        <w:t>CID 3483: No discussion.</w:t>
      </w:r>
    </w:p>
    <w:p w14:paraId="0D39233A" w14:textId="19A49934" w:rsidR="00EB3340" w:rsidRDefault="00EB3340" w:rsidP="00913DEC">
      <w:pPr>
        <w:ind w:left="360"/>
        <w:jc w:val="both"/>
        <w:rPr>
          <w:lang w:val="en-US"/>
        </w:rPr>
      </w:pPr>
    </w:p>
    <w:p w14:paraId="07D234D9" w14:textId="164E21F6" w:rsidR="00F15CDD" w:rsidRDefault="00F15CDD" w:rsidP="00913DEC">
      <w:pPr>
        <w:ind w:left="360"/>
        <w:jc w:val="both"/>
        <w:rPr>
          <w:lang w:val="en-US"/>
        </w:rPr>
      </w:pPr>
      <w:r>
        <w:rPr>
          <w:lang w:val="en-US"/>
        </w:rPr>
        <w:t>The Strawpoll is deferred.</w:t>
      </w:r>
    </w:p>
    <w:p w14:paraId="27775253" w14:textId="77777777" w:rsidR="00F15CDD" w:rsidRDefault="00F15CDD" w:rsidP="00913DEC">
      <w:pPr>
        <w:ind w:left="360"/>
        <w:jc w:val="both"/>
        <w:rPr>
          <w:lang w:val="en-US"/>
        </w:rPr>
      </w:pPr>
    </w:p>
    <w:p w14:paraId="4987EE38" w14:textId="033D392D" w:rsidR="00FA1E48" w:rsidRPr="00FE0025" w:rsidRDefault="00FA1E48" w:rsidP="00AA3E92">
      <w:pPr>
        <w:ind w:left="360"/>
        <w:rPr>
          <w:lang w:val="en-US"/>
        </w:rPr>
      </w:pPr>
      <w:r w:rsidRPr="00FE0025">
        <w:rPr>
          <w:b/>
          <w:lang w:val="en-US"/>
        </w:rPr>
        <w:t>11-23/1475r</w:t>
      </w:r>
      <w:r w:rsidR="00EA62E5">
        <w:rPr>
          <w:b/>
          <w:lang w:val="en-US"/>
        </w:rPr>
        <w:t>1</w:t>
      </w:r>
      <w:r w:rsidRPr="00FE0025">
        <w:rPr>
          <w:b/>
          <w:lang w:val="en-US"/>
        </w:rPr>
        <w:t>, “</w:t>
      </w:r>
      <w:r w:rsidRPr="00FE0025">
        <w:rPr>
          <w:b/>
        </w:rPr>
        <w:t>LB</w:t>
      </w:r>
      <w:r w:rsidRPr="00FE0025">
        <w:rPr>
          <w:rFonts w:eastAsiaTheme="minorEastAsia"/>
          <w:b/>
          <w:lang w:eastAsia="zh-CN"/>
        </w:rPr>
        <w:t>276</w:t>
      </w:r>
      <w:r w:rsidRPr="00FE0025">
        <w:rPr>
          <w:b/>
        </w:rPr>
        <w:t xml:space="preserve"> </w:t>
      </w:r>
      <w:r w:rsidRPr="00FE0025">
        <w:rPr>
          <w:rFonts w:eastAsiaTheme="minorEastAsia"/>
          <w:b/>
          <w:lang w:eastAsia="zh-CN"/>
        </w:rPr>
        <w:t>CR</w:t>
      </w:r>
      <w:r w:rsidRPr="00FE0025">
        <w:rPr>
          <w:b/>
        </w:rPr>
        <w:t xml:space="preserve"> for Termination CIDs</w:t>
      </w:r>
      <w:r w:rsidRPr="00FE0025">
        <w:rPr>
          <w:b/>
          <w:lang w:val="en-US"/>
        </w:rPr>
        <w:t>”, Pei Zhou (TCL):</w:t>
      </w:r>
      <w:r w:rsidRPr="002B6F81">
        <w:rPr>
          <w:b/>
          <w:lang w:val="en-US"/>
        </w:rPr>
        <w:t xml:space="preserve"> </w:t>
      </w:r>
      <w:r w:rsidRPr="002B6F81">
        <w:rPr>
          <w:lang w:val="en-US"/>
        </w:rPr>
        <w:t xml:space="preserve"> </w:t>
      </w:r>
      <w:r w:rsidRPr="00FE0025">
        <w:rPr>
          <w:lang w:val="en-US"/>
        </w:rPr>
        <w:t xml:space="preserve">This submission proposes resolutions to the following </w:t>
      </w:r>
      <w:r w:rsidRPr="00FE0025">
        <w:rPr>
          <w:rFonts w:hint="eastAsia"/>
          <w:lang w:val="en-US"/>
        </w:rPr>
        <w:t>LB</w:t>
      </w:r>
      <w:r w:rsidRPr="00FE0025">
        <w:rPr>
          <w:lang w:val="en-US"/>
        </w:rPr>
        <w:t>276 CIDs. 3169, 3490, 3508, 3065.</w:t>
      </w:r>
    </w:p>
    <w:p w14:paraId="7ECAC410" w14:textId="77777777" w:rsidR="00FA1E48" w:rsidRDefault="00FA1E48" w:rsidP="00913DEC">
      <w:pPr>
        <w:ind w:left="360"/>
        <w:rPr>
          <w:lang w:val="en-US"/>
        </w:rPr>
      </w:pPr>
      <w:r w:rsidRPr="00FE0025">
        <w:rPr>
          <w:lang w:val="en-US"/>
        </w:rPr>
        <w:t>The text used as reference is 802.11bf D2.0.</w:t>
      </w:r>
    </w:p>
    <w:p w14:paraId="41DF5110" w14:textId="77777777" w:rsidR="00017253" w:rsidRDefault="00017253" w:rsidP="00913DEC">
      <w:pPr>
        <w:ind w:left="360"/>
        <w:rPr>
          <w:lang w:val="en-US"/>
        </w:rPr>
      </w:pPr>
    </w:p>
    <w:p w14:paraId="365BD4CD" w14:textId="1BEA9637" w:rsidR="00017253" w:rsidRPr="00FE0025" w:rsidRDefault="00017253" w:rsidP="00913DEC">
      <w:pPr>
        <w:ind w:left="360"/>
        <w:rPr>
          <w:lang w:val="en-US"/>
        </w:rPr>
      </w:pPr>
      <w:r>
        <w:rPr>
          <w:lang w:val="en-US"/>
        </w:rPr>
        <w:t xml:space="preserve">Revision 0 has been presented already and </w:t>
      </w:r>
      <w:r w:rsidR="00EB630C">
        <w:rPr>
          <w:lang w:val="en-US"/>
        </w:rPr>
        <w:t>Pei presents the update that has been made</w:t>
      </w:r>
      <w:r w:rsidR="00314C1F">
        <w:rPr>
          <w:lang w:val="en-US"/>
        </w:rPr>
        <w:t xml:space="preserve"> to CID 3508</w:t>
      </w:r>
      <w:r w:rsidR="00EB630C">
        <w:rPr>
          <w:lang w:val="en-US"/>
        </w:rPr>
        <w:t>.</w:t>
      </w:r>
    </w:p>
    <w:p w14:paraId="743B826B" w14:textId="77777777" w:rsidR="00F15CDD" w:rsidRDefault="00F15CDD" w:rsidP="00913DEC">
      <w:pPr>
        <w:ind w:left="360"/>
        <w:jc w:val="both"/>
        <w:rPr>
          <w:lang w:val="en-US"/>
        </w:rPr>
      </w:pPr>
    </w:p>
    <w:p w14:paraId="15A6AA09" w14:textId="2B00C900" w:rsidR="00FA1E48" w:rsidRDefault="00FA1E48" w:rsidP="00913DEC">
      <w:pPr>
        <w:ind w:left="360"/>
        <w:jc w:val="both"/>
        <w:rPr>
          <w:lang w:val="en-US"/>
        </w:rPr>
      </w:pPr>
      <w:r>
        <w:rPr>
          <w:lang w:val="en-US"/>
        </w:rPr>
        <w:t>C</w:t>
      </w:r>
      <w:r w:rsidR="00EA62E5">
        <w:rPr>
          <w:lang w:val="en-US"/>
        </w:rPr>
        <w:t xml:space="preserve">ID 3508: </w:t>
      </w:r>
      <w:r w:rsidR="00A2194B">
        <w:rPr>
          <w:lang w:val="en-US"/>
        </w:rPr>
        <w:t>No discussion.</w:t>
      </w:r>
    </w:p>
    <w:p w14:paraId="22C675AC" w14:textId="77777777" w:rsidR="00A2194B" w:rsidRDefault="00A2194B" w:rsidP="00913DEC">
      <w:pPr>
        <w:ind w:left="360"/>
        <w:jc w:val="both"/>
        <w:rPr>
          <w:lang w:val="en-US"/>
        </w:rPr>
      </w:pPr>
    </w:p>
    <w:p w14:paraId="390A43E0" w14:textId="77777777" w:rsidR="00A82674" w:rsidRPr="00A82674" w:rsidRDefault="00A82674" w:rsidP="00913DEC">
      <w:pPr>
        <w:tabs>
          <w:tab w:val="left" w:pos="700"/>
        </w:tabs>
        <w:kinsoku w:val="0"/>
        <w:overflowPunct w:val="0"/>
        <w:spacing w:line="276" w:lineRule="auto"/>
        <w:ind w:left="360"/>
        <w:jc w:val="both"/>
        <w:rPr>
          <w:szCs w:val="28"/>
        </w:rPr>
      </w:pPr>
      <w:r w:rsidRPr="00A82674">
        <w:rPr>
          <w:b/>
          <w:bCs/>
          <w:lang w:val="en-US"/>
        </w:rPr>
        <w:t>Straw Poll:</w:t>
      </w:r>
      <w:r>
        <w:rPr>
          <w:lang w:val="en-US"/>
        </w:rPr>
        <w:t xml:space="preserve"> </w:t>
      </w:r>
      <w:r w:rsidRPr="00A82674">
        <w:rPr>
          <w:szCs w:val="28"/>
        </w:rPr>
        <w:t>Move to approve resolutions to CID</w:t>
      </w:r>
      <w:r w:rsidRPr="00A82674">
        <w:rPr>
          <w:rFonts w:hint="eastAsia"/>
          <w:szCs w:val="28"/>
        </w:rPr>
        <w:t>s</w:t>
      </w:r>
      <w:r w:rsidRPr="00A82674">
        <w:rPr>
          <w:szCs w:val="28"/>
        </w:rPr>
        <w:t xml:space="preserve"> 3169, 3490, 3508, 3065,</w:t>
      </w:r>
    </w:p>
    <w:p w14:paraId="59DAC5A9" w14:textId="6125D861" w:rsidR="00A82674" w:rsidRPr="00A82674" w:rsidRDefault="00A82674" w:rsidP="00913DEC">
      <w:pPr>
        <w:tabs>
          <w:tab w:val="left" w:pos="700"/>
        </w:tabs>
        <w:kinsoku w:val="0"/>
        <w:overflowPunct w:val="0"/>
        <w:spacing w:line="276" w:lineRule="auto"/>
        <w:ind w:left="360"/>
        <w:jc w:val="both"/>
        <w:rPr>
          <w:szCs w:val="28"/>
        </w:rPr>
      </w:pPr>
      <w:r w:rsidRPr="00A82674">
        <w:rPr>
          <w:szCs w:val="28"/>
        </w:rPr>
        <w:t>as specified in doc.: 11-23/1475r</w:t>
      </w:r>
      <w:r w:rsidR="00EB1212" w:rsidRPr="00EB1212">
        <w:rPr>
          <w:szCs w:val="28"/>
          <w:lang w:val="en-US"/>
        </w:rPr>
        <w:t>1</w:t>
      </w:r>
      <w:r w:rsidRPr="00A82674">
        <w:rPr>
          <w:szCs w:val="28"/>
        </w:rPr>
        <w:t xml:space="preserve"> and incorporate the text changes into the latest TGbf draft.</w:t>
      </w:r>
    </w:p>
    <w:p w14:paraId="4DFDC263" w14:textId="755EDFFF" w:rsidR="00A2194B" w:rsidRPr="00913DEC" w:rsidRDefault="00A82674" w:rsidP="00913DEC">
      <w:pPr>
        <w:ind w:left="360"/>
        <w:jc w:val="both"/>
        <w:rPr>
          <w:lang w:val="en-US"/>
        </w:rPr>
      </w:pPr>
      <w:r w:rsidRPr="00913DEC">
        <w:rPr>
          <w:b/>
          <w:bCs/>
          <w:lang w:val="en-US"/>
        </w:rPr>
        <w:t>Result:</w:t>
      </w:r>
      <w:r w:rsidRPr="00913DEC">
        <w:rPr>
          <w:lang w:val="en-US"/>
        </w:rPr>
        <w:t xml:space="preserve"> Unanimously supported.</w:t>
      </w:r>
    </w:p>
    <w:p w14:paraId="0735D4B3" w14:textId="77777777" w:rsidR="00F224A1" w:rsidRDefault="00F224A1" w:rsidP="002B63D2">
      <w:pPr>
        <w:pStyle w:val="ListParagraph"/>
      </w:pPr>
    </w:p>
    <w:p w14:paraId="43E8E5D8" w14:textId="6EC25B06" w:rsidR="00AF575A" w:rsidRDefault="00913DEC" w:rsidP="00086D5D">
      <w:pPr>
        <w:ind w:firstLine="360"/>
      </w:pPr>
      <w:r w:rsidRPr="00AF575A">
        <w:rPr>
          <w:b/>
          <w:lang w:val="en-US"/>
        </w:rPr>
        <w:t>11-23/1487r</w:t>
      </w:r>
      <w:r w:rsidR="00BA49A0">
        <w:rPr>
          <w:b/>
          <w:lang w:val="en-US"/>
        </w:rPr>
        <w:t>0</w:t>
      </w:r>
      <w:r w:rsidRPr="00AF575A">
        <w:rPr>
          <w:b/>
          <w:lang w:val="en-US"/>
        </w:rPr>
        <w:t>, “</w:t>
      </w:r>
      <w:r w:rsidRPr="00AF575A">
        <w:rPr>
          <w:b/>
          <w:bCs/>
        </w:rPr>
        <w:t xml:space="preserve">LB276 CR for CIDs on </w:t>
      </w:r>
      <w:r w:rsidRPr="00AF575A">
        <w:rPr>
          <w:b/>
          <w:bCs/>
          <w:szCs w:val="28"/>
        </w:rPr>
        <w:t>Sensing capabilities exchange</w:t>
      </w:r>
      <w:r w:rsidRPr="00AF575A">
        <w:rPr>
          <w:b/>
          <w:lang w:val="en-US"/>
        </w:rPr>
        <w:t>”, Pei Zhou (TCL):</w:t>
      </w:r>
    </w:p>
    <w:p w14:paraId="3C38CC8D" w14:textId="77777777" w:rsidR="00086D5D" w:rsidRDefault="00086D5D" w:rsidP="00086D5D">
      <w:pPr>
        <w:ind w:firstLine="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p>
    <w:p w14:paraId="6A0C18A2" w14:textId="77777777" w:rsidR="00086D5D" w:rsidRPr="000D39ED" w:rsidRDefault="00086D5D" w:rsidP="00E97318">
      <w:pPr>
        <w:pStyle w:val="ListParagraph"/>
        <w:widowControl w:val="0"/>
        <w:numPr>
          <w:ilvl w:val="0"/>
          <w:numId w:val="24"/>
        </w:numPr>
        <w:autoSpaceDE w:val="0"/>
        <w:autoSpaceDN w:val="0"/>
        <w:adjustRightInd w:val="0"/>
        <w:spacing w:line="253" w:lineRule="exact"/>
        <w:rPr>
          <w:sz w:val="22"/>
          <w:szCs w:val="22"/>
        </w:rPr>
      </w:pPr>
      <w:r>
        <w:rPr>
          <w:sz w:val="22"/>
          <w:szCs w:val="22"/>
        </w:rPr>
        <w:t>3044, 3045, 3047, 3205, 3339, 3391, 3479</w:t>
      </w:r>
      <w:r w:rsidRPr="000D39ED">
        <w:rPr>
          <w:sz w:val="22"/>
          <w:szCs w:val="22"/>
        </w:rPr>
        <w:t>.</w:t>
      </w:r>
    </w:p>
    <w:p w14:paraId="6D19EFC4" w14:textId="77777777" w:rsidR="00086D5D" w:rsidRPr="002B7A81" w:rsidRDefault="00086D5D" w:rsidP="00086D5D">
      <w:pPr>
        <w:ind w:firstLine="360"/>
      </w:pPr>
      <w:r w:rsidRPr="00386CD7">
        <w:t xml:space="preserve">The text used as reference is </w:t>
      </w:r>
      <w:r>
        <w:t xml:space="preserve">802.11bf </w:t>
      </w:r>
      <w:r w:rsidRPr="00386CD7">
        <w:t>D</w:t>
      </w:r>
      <w:r>
        <w:t>2</w:t>
      </w:r>
      <w:r w:rsidRPr="00386CD7">
        <w:t>.</w:t>
      </w:r>
      <w:r>
        <w:rPr>
          <w:lang w:eastAsia="zh-CN"/>
        </w:rPr>
        <w:t>0</w:t>
      </w:r>
      <w:r w:rsidRPr="00386CD7">
        <w:t>.</w:t>
      </w:r>
    </w:p>
    <w:p w14:paraId="4EDF8C14" w14:textId="77777777" w:rsidR="00AF575A" w:rsidRDefault="00AF575A" w:rsidP="00086D5D"/>
    <w:p w14:paraId="63BB2E6E" w14:textId="6A0583D6" w:rsidR="00A82674" w:rsidRPr="00BB49F1" w:rsidRDefault="00A82674" w:rsidP="00AF575A">
      <w:pPr>
        <w:pStyle w:val="ListParagraph"/>
        <w:ind w:left="360"/>
        <w:rPr>
          <w:lang w:val="en-US"/>
        </w:rPr>
      </w:pPr>
      <w:r w:rsidRPr="00BB49F1">
        <w:rPr>
          <w:lang w:val="en-US"/>
        </w:rPr>
        <w:t>CID 3044</w:t>
      </w:r>
      <w:r w:rsidR="0057442E" w:rsidRPr="00BB49F1">
        <w:rPr>
          <w:lang w:val="en-US"/>
        </w:rPr>
        <w:t xml:space="preserve">: </w:t>
      </w:r>
      <w:r w:rsidR="00086D5D" w:rsidRPr="00BB49F1">
        <w:rPr>
          <w:lang w:val="en-US"/>
        </w:rPr>
        <w:t>No discussion.</w:t>
      </w:r>
    </w:p>
    <w:p w14:paraId="3310B7EA" w14:textId="3B74515C" w:rsidR="00086D5D" w:rsidRDefault="00086D5D" w:rsidP="00AF575A">
      <w:pPr>
        <w:pStyle w:val="ListParagraph"/>
        <w:ind w:left="360"/>
        <w:rPr>
          <w:lang w:val="en-US"/>
        </w:rPr>
      </w:pPr>
      <w:r w:rsidRPr="007F2D52">
        <w:rPr>
          <w:lang w:val="en-US"/>
        </w:rPr>
        <w:t xml:space="preserve">CID 3045: </w:t>
      </w:r>
      <w:r w:rsidR="007F2D52" w:rsidRPr="007F2D52">
        <w:rPr>
          <w:lang w:val="en-US"/>
        </w:rPr>
        <w:t>Based on feedback from the group</w:t>
      </w:r>
      <w:r w:rsidR="007F2D52">
        <w:rPr>
          <w:lang w:val="en-US"/>
        </w:rPr>
        <w:t xml:space="preserve">, the </w:t>
      </w:r>
      <w:r w:rsidR="00A75459">
        <w:rPr>
          <w:lang w:val="en-US"/>
        </w:rPr>
        <w:t xml:space="preserve">proposed text in the resolution is updated. </w:t>
      </w:r>
      <w:r w:rsidR="00BF6844">
        <w:rPr>
          <w:lang w:val="en-US"/>
        </w:rPr>
        <w:t>After some additional discussion, it is decided to defer the CID.</w:t>
      </w:r>
    </w:p>
    <w:p w14:paraId="46F6CF99" w14:textId="78FBCB5A" w:rsidR="00BF6844" w:rsidRDefault="00BF6844" w:rsidP="00AF575A">
      <w:pPr>
        <w:pStyle w:val="ListParagraph"/>
        <w:ind w:left="360"/>
        <w:rPr>
          <w:lang w:val="en-US"/>
        </w:rPr>
      </w:pPr>
      <w:r>
        <w:rPr>
          <w:lang w:val="en-US"/>
        </w:rPr>
        <w:t xml:space="preserve">CID 3047: </w:t>
      </w:r>
      <w:r w:rsidR="00477C44">
        <w:rPr>
          <w:lang w:val="en-US"/>
        </w:rPr>
        <w:t xml:space="preserve">The </w:t>
      </w:r>
      <w:r w:rsidR="009322CB">
        <w:rPr>
          <w:lang w:val="en-US"/>
        </w:rPr>
        <w:t>CID is deferred as it is unclear what the commenter</w:t>
      </w:r>
      <w:r w:rsidR="00565DE8">
        <w:rPr>
          <w:lang w:val="en-US"/>
        </w:rPr>
        <w:t xml:space="preserve"> </w:t>
      </w:r>
      <w:r w:rsidR="00EB1212">
        <w:rPr>
          <w:lang w:val="en-US"/>
        </w:rPr>
        <w:t>wants,</w:t>
      </w:r>
      <w:r w:rsidR="00565DE8">
        <w:rPr>
          <w:lang w:val="en-US"/>
        </w:rPr>
        <w:t xml:space="preserve"> and it is decided it is better to contact the commenter first.</w:t>
      </w:r>
    </w:p>
    <w:p w14:paraId="21BC172D" w14:textId="1315BDEE" w:rsidR="001E59D4" w:rsidRDefault="001E59D4" w:rsidP="00AF575A">
      <w:pPr>
        <w:pStyle w:val="ListParagraph"/>
        <w:ind w:left="360"/>
        <w:rPr>
          <w:lang w:val="en-US"/>
        </w:rPr>
      </w:pPr>
      <w:r>
        <w:rPr>
          <w:lang w:val="en-US"/>
        </w:rPr>
        <w:t xml:space="preserve">CID </w:t>
      </w:r>
      <w:r w:rsidR="00E40863">
        <w:rPr>
          <w:lang w:val="en-US"/>
        </w:rPr>
        <w:t>3</w:t>
      </w:r>
      <w:r w:rsidR="00D742FF">
        <w:rPr>
          <w:lang w:val="en-US"/>
        </w:rPr>
        <w:t>391:</w:t>
      </w:r>
      <w:r w:rsidR="008B15C5">
        <w:rPr>
          <w:lang w:val="en-US"/>
        </w:rPr>
        <w:t xml:space="preserve"> </w:t>
      </w:r>
      <w:r w:rsidR="00A25414">
        <w:rPr>
          <w:lang w:val="en-US"/>
        </w:rPr>
        <w:t>Some clarifying discussion.</w:t>
      </w:r>
    </w:p>
    <w:p w14:paraId="07166542" w14:textId="50EF64AA" w:rsidR="00EF3747" w:rsidRDefault="00433A40" w:rsidP="00AF575A">
      <w:pPr>
        <w:pStyle w:val="ListParagraph"/>
        <w:ind w:left="360"/>
        <w:rPr>
          <w:lang w:val="en-US"/>
        </w:rPr>
      </w:pPr>
      <w:r>
        <w:rPr>
          <w:lang w:val="en-US"/>
        </w:rPr>
        <w:t xml:space="preserve">CID </w:t>
      </w:r>
      <w:r w:rsidR="003353F5">
        <w:rPr>
          <w:lang w:val="en-US"/>
        </w:rPr>
        <w:t>3479: No discussion.</w:t>
      </w:r>
    </w:p>
    <w:p w14:paraId="65593452" w14:textId="77777777" w:rsidR="00F44ADA" w:rsidRDefault="001D2C55" w:rsidP="00F44ADA">
      <w:pPr>
        <w:pStyle w:val="ListParagraph"/>
        <w:ind w:left="360"/>
        <w:rPr>
          <w:lang w:val="en-US"/>
        </w:rPr>
      </w:pPr>
      <w:r>
        <w:rPr>
          <w:lang w:val="en-US"/>
        </w:rPr>
        <w:t xml:space="preserve">CID 3205: </w:t>
      </w:r>
      <w:r w:rsidR="00F44ADA">
        <w:rPr>
          <w:lang w:val="en-US"/>
        </w:rPr>
        <w:t>No discussion.</w:t>
      </w:r>
    </w:p>
    <w:p w14:paraId="5D5AD51F" w14:textId="77777777" w:rsidR="008D3A27" w:rsidRDefault="00B83DD9" w:rsidP="008D3A27">
      <w:pPr>
        <w:pStyle w:val="ListParagraph"/>
        <w:ind w:left="360"/>
        <w:rPr>
          <w:lang w:val="en-US"/>
        </w:rPr>
      </w:pPr>
      <w:r>
        <w:rPr>
          <w:lang w:val="en-US"/>
        </w:rPr>
        <w:t xml:space="preserve">CID </w:t>
      </w:r>
      <w:r w:rsidR="000160EE">
        <w:rPr>
          <w:lang w:val="en-US"/>
        </w:rPr>
        <w:t xml:space="preserve">3339: </w:t>
      </w:r>
      <w:r w:rsidR="008D3A27">
        <w:rPr>
          <w:lang w:val="en-US"/>
        </w:rPr>
        <w:t>After some discussion, the CID is deferred.</w:t>
      </w:r>
    </w:p>
    <w:p w14:paraId="526779A1" w14:textId="77777777" w:rsidR="008D3A27" w:rsidRDefault="008D3A27" w:rsidP="008D3A27">
      <w:pPr>
        <w:pStyle w:val="ListParagraph"/>
        <w:ind w:left="360"/>
        <w:rPr>
          <w:lang w:val="en-US"/>
        </w:rPr>
      </w:pPr>
    </w:p>
    <w:p w14:paraId="0A0A2F8A" w14:textId="27AFA145" w:rsidR="008D3A27" w:rsidRPr="00AA3E92" w:rsidRDefault="008D3A27" w:rsidP="00AA3E92">
      <w:pPr>
        <w:pStyle w:val="ListParagraph"/>
        <w:ind w:left="360"/>
        <w:rPr>
          <w:lang w:val="en-US"/>
        </w:rPr>
      </w:pPr>
      <w:r w:rsidRPr="001079AE">
        <w:rPr>
          <w:lang w:val="en-US"/>
        </w:rPr>
        <w:t>The S</w:t>
      </w:r>
      <w:r w:rsidR="00E32ADA" w:rsidRPr="001079AE">
        <w:rPr>
          <w:lang w:val="en-US"/>
        </w:rPr>
        <w:t>traw</w:t>
      </w:r>
      <w:r w:rsidR="001079AE" w:rsidRPr="001079AE">
        <w:rPr>
          <w:lang w:val="en-US"/>
        </w:rPr>
        <w:t xml:space="preserve"> P</w:t>
      </w:r>
      <w:r w:rsidR="00E32ADA" w:rsidRPr="001079AE">
        <w:rPr>
          <w:lang w:val="en-US"/>
        </w:rPr>
        <w:t>oll</w:t>
      </w:r>
      <w:r w:rsidRPr="001079AE">
        <w:rPr>
          <w:lang w:val="en-US"/>
        </w:rPr>
        <w:t xml:space="preserve"> is deferred.</w:t>
      </w:r>
    </w:p>
    <w:p w14:paraId="6367AA51" w14:textId="77777777" w:rsidR="008D3A27" w:rsidRPr="001079AE" w:rsidRDefault="008D3A27" w:rsidP="008D3A27">
      <w:pPr>
        <w:pStyle w:val="ListParagraph"/>
        <w:ind w:left="360"/>
        <w:rPr>
          <w:b/>
          <w:bCs/>
          <w:lang w:val="en-US"/>
        </w:rPr>
      </w:pPr>
    </w:p>
    <w:p w14:paraId="23CDCCE4" w14:textId="5EACF2D4" w:rsidR="00C6055C" w:rsidRPr="00C6055C" w:rsidRDefault="008D3A27" w:rsidP="00C6055C">
      <w:pPr>
        <w:ind w:left="360"/>
        <w:rPr>
          <w:lang w:val="en-US"/>
        </w:rPr>
      </w:pPr>
      <w:r w:rsidRPr="00AF575A">
        <w:rPr>
          <w:b/>
          <w:lang w:val="en-US"/>
        </w:rPr>
        <w:t>11-23/148</w:t>
      </w:r>
      <w:r>
        <w:rPr>
          <w:b/>
          <w:lang w:val="en-US"/>
        </w:rPr>
        <w:t>4</w:t>
      </w:r>
      <w:r w:rsidRPr="00AF575A">
        <w:rPr>
          <w:b/>
          <w:lang w:val="en-US"/>
        </w:rPr>
        <w:t>r</w:t>
      </w:r>
      <w:r w:rsidR="00EB0B0C">
        <w:rPr>
          <w:b/>
          <w:lang w:val="en-US"/>
        </w:rPr>
        <w:t>0</w:t>
      </w:r>
      <w:r w:rsidRPr="00AF575A">
        <w:rPr>
          <w:b/>
          <w:lang w:val="en-US"/>
        </w:rPr>
        <w:t>, “</w:t>
      </w:r>
      <w:r w:rsidR="001A46EA" w:rsidRPr="001A46EA">
        <w:rPr>
          <w:b/>
          <w:bCs/>
        </w:rPr>
        <w:t>LB276 Resolutions on primitive-related comments – Part 1</w:t>
      </w:r>
      <w:r w:rsidRPr="00AF575A">
        <w:rPr>
          <w:b/>
          <w:lang w:val="en-US"/>
        </w:rPr>
        <w:t xml:space="preserve">”, </w:t>
      </w:r>
      <w:r w:rsidR="001A46EA">
        <w:rPr>
          <w:b/>
          <w:lang w:val="en-US"/>
        </w:rPr>
        <w:t>Narengerile</w:t>
      </w:r>
      <w:r w:rsidR="00C6055C">
        <w:rPr>
          <w:b/>
          <w:lang w:val="en-US"/>
        </w:rPr>
        <w:t xml:space="preserve"> </w:t>
      </w:r>
      <w:r w:rsidRPr="00AF575A">
        <w:rPr>
          <w:b/>
          <w:lang w:val="en-US"/>
        </w:rPr>
        <w:t>(</w:t>
      </w:r>
      <w:r w:rsidR="001A46EA">
        <w:rPr>
          <w:b/>
          <w:lang w:val="en-US"/>
        </w:rPr>
        <w:t>Huawei</w:t>
      </w:r>
      <w:r w:rsidRPr="00AF575A">
        <w:rPr>
          <w:b/>
          <w:lang w:val="en-US"/>
        </w:rPr>
        <w:t>):</w:t>
      </w:r>
      <w:r w:rsidR="00C6055C" w:rsidRPr="00C6055C">
        <w:rPr>
          <w:sz w:val="22"/>
        </w:rPr>
        <w:t xml:space="preserve"> </w:t>
      </w:r>
      <w:r w:rsidR="00C6055C" w:rsidRPr="00C6055C">
        <w:rPr>
          <w:lang w:val="en-US"/>
        </w:rPr>
        <w:t>This document proposes the comment resolution for CID 3026, 3027, 3024, 3028.</w:t>
      </w:r>
    </w:p>
    <w:p w14:paraId="37FE69DA" w14:textId="77777777" w:rsidR="00EB0B0C" w:rsidRDefault="00EB0B0C" w:rsidP="00C6055C"/>
    <w:p w14:paraId="5F38DA51" w14:textId="3F15505A" w:rsidR="00EB0B0C" w:rsidRPr="00BB49F1" w:rsidRDefault="00EB0B0C" w:rsidP="00EB0B0C">
      <w:pPr>
        <w:ind w:firstLine="360"/>
        <w:rPr>
          <w:lang w:val="en-US"/>
        </w:rPr>
      </w:pPr>
      <w:r w:rsidRPr="00BB49F1">
        <w:rPr>
          <w:lang w:val="en-US"/>
        </w:rPr>
        <w:t xml:space="preserve">CID 3026: </w:t>
      </w:r>
      <w:r w:rsidR="006B6F15" w:rsidRPr="00BB49F1">
        <w:rPr>
          <w:lang w:val="en-US"/>
        </w:rPr>
        <w:t xml:space="preserve">Some clarifying </w:t>
      </w:r>
      <w:r w:rsidR="00A3293D" w:rsidRPr="00BB49F1">
        <w:rPr>
          <w:lang w:val="en-US"/>
        </w:rPr>
        <w:t>discussion.</w:t>
      </w:r>
    </w:p>
    <w:p w14:paraId="4DD2A381" w14:textId="1FB026A4" w:rsidR="00A3293D" w:rsidRPr="00F32668" w:rsidRDefault="00A3293D" w:rsidP="00EB0B0C">
      <w:pPr>
        <w:ind w:firstLine="360"/>
        <w:rPr>
          <w:lang w:val="en-US"/>
        </w:rPr>
      </w:pPr>
      <w:r w:rsidRPr="00F32668">
        <w:rPr>
          <w:lang w:val="en-US"/>
        </w:rPr>
        <w:t xml:space="preserve">CID 3027: </w:t>
      </w:r>
      <w:r w:rsidR="009D212A" w:rsidRPr="00F32668">
        <w:rPr>
          <w:lang w:val="en-US"/>
        </w:rPr>
        <w:t>No discussion</w:t>
      </w:r>
    </w:p>
    <w:p w14:paraId="25AE8C45" w14:textId="43BFB551" w:rsidR="00F32668" w:rsidRPr="00F32668" w:rsidRDefault="00F32668" w:rsidP="00AA3E92">
      <w:pPr>
        <w:ind w:left="360"/>
        <w:rPr>
          <w:lang w:val="en-US"/>
        </w:rPr>
      </w:pPr>
      <w:r w:rsidRPr="00F32668">
        <w:rPr>
          <w:lang w:val="en-US"/>
        </w:rPr>
        <w:t>CID 3024: No discus</w:t>
      </w:r>
      <w:r>
        <w:rPr>
          <w:lang w:val="en-US"/>
        </w:rPr>
        <w:t>si</w:t>
      </w:r>
      <w:r w:rsidRPr="00F32668">
        <w:rPr>
          <w:lang w:val="en-US"/>
        </w:rPr>
        <w:t>on.</w:t>
      </w:r>
    </w:p>
    <w:p w14:paraId="42409623" w14:textId="28663541" w:rsidR="00F32668" w:rsidRDefault="00F32668" w:rsidP="00AA3E92">
      <w:pPr>
        <w:ind w:left="360"/>
        <w:rPr>
          <w:lang w:val="en-US"/>
        </w:rPr>
      </w:pPr>
      <w:r w:rsidRPr="00F32668">
        <w:rPr>
          <w:lang w:val="en-US"/>
        </w:rPr>
        <w:t xml:space="preserve">CID 3028: No </w:t>
      </w:r>
      <w:r>
        <w:rPr>
          <w:lang w:val="en-US"/>
        </w:rPr>
        <w:t>discussion.</w:t>
      </w:r>
    </w:p>
    <w:p w14:paraId="01ED508C" w14:textId="77777777" w:rsidR="00F32668" w:rsidRPr="00F32668" w:rsidRDefault="00F32668" w:rsidP="00EB0B0C">
      <w:pPr>
        <w:ind w:firstLine="360"/>
        <w:rPr>
          <w:lang w:val="en-US"/>
        </w:rPr>
      </w:pPr>
    </w:p>
    <w:p w14:paraId="38B0E6F9" w14:textId="66B95728" w:rsidR="001079AE" w:rsidRPr="001079AE" w:rsidRDefault="001079AE" w:rsidP="00AA3E92">
      <w:pPr>
        <w:ind w:left="360"/>
        <w:rPr>
          <w:lang w:val="en-US"/>
        </w:rPr>
      </w:pPr>
      <w:r w:rsidRPr="001079AE">
        <w:rPr>
          <w:b/>
          <w:bCs/>
          <w:lang w:val="en-US"/>
        </w:rPr>
        <w:t xml:space="preserve">Straw Poll: </w:t>
      </w:r>
      <w:r w:rsidRPr="001079AE">
        <w:rPr>
          <w:lang w:val="en-US"/>
        </w:rPr>
        <w:t xml:space="preserve">Do you agree to the resolution provided for CIDs 3026, 3027, 3024, 3028 </w:t>
      </w:r>
      <w:r w:rsidR="0030123A">
        <w:rPr>
          <w:lang w:val="en-US"/>
        </w:rPr>
        <w:t xml:space="preserve">in revision 1 of this document </w:t>
      </w:r>
      <w:r w:rsidRPr="001079AE">
        <w:rPr>
          <w:lang w:val="en-US"/>
        </w:rPr>
        <w:t>to be included in the latest 11bf Draft?</w:t>
      </w:r>
    </w:p>
    <w:p w14:paraId="2CC8E812" w14:textId="436D0BA0" w:rsidR="009D212A" w:rsidRPr="00F32668" w:rsidRDefault="001079AE" w:rsidP="00AA3E92">
      <w:pPr>
        <w:ind w:left="360"/>
        <w:rPr>
          <w:lang w:val="en-US"/>
        </w:rPr>
      </w:pPr>
      <w:r w:rsidRPr="001079AE">
        <w:rPr>
          <w:b/>
          <w:bCs/>
          <w:lang w:val="en-US"/>
        </w:rPr>
        <w:t xml:space="preserve">Result: </w:t>
      </w:r>
      <w:r w:rsidR="00F32668" w:rsidRPr="00F32668">
        <w:rPr>
          <w:lang w:val="en-US"/>
        </w:rPr>
        <w:t>Unanimously supported.</w:t>
      </w:r>
      <w:r w:rsidR="00BE2753">
        <w:rPr>
          <w:lang w:val="en-US"/>
        </w:rPr>
        <w:t xml:space="preserve">  </w:t>
      </w:r>
    </w:p>
    <w:p w14:paraId="6C612566" w14:textId="77777777" w:rsidR="00F224A1" w:rsidRDefault="00F224A1" w:rsidP="002B63D2">
      <w:pPr>
        <w:pStyle w:val="ListParagraph"/>
      </w:pPr>
    </w:p>
    <w:p w14:paraId="11D312D9" w14:textId="77777777" w:rsidR="00F224A1" w:rsidRDefault="00F224A1" w:rsidP="002B63D2">
      <w:pPr>
        <w:pStyle w:val="ListParagraph"/>
      </w:pPr>
    </w:p>
    <w:p w14:paraId="6142D2F5" w14:textId="77777777" w:rsidR="00305C06" w:rsidRPr="00305C06" w:rsidRDefault="00F32668" w:rsidP="00AA3E92">
      <w:pPr>
        <w:ind w:left="360"/>
        <w:rPr>
          <w:lang w:val="en-US"/>
        </w:rPr>
      </w:pPr>
      <w:r w:rsidRPr="00F32668">
        <w:rPr>
          <w:b/>
          <w:lang w:val="en-US"/>
        </w:rPr>
        <w:t>11-23/148</w:t>
      </w:r>
      <w:r>
        <w:rPr>
          <w:b/>
          <w:lang w:val="en-US"/>
        </w:rPr>
        <w:t>6</w:t>
      </w:r>
      <w:r w:rsidRPr="00F32668">
        <w:rPr>
          <w:b/>
          <w:lang w:val="en-US"/>
        </w:rPr>
        <w:t>r0, “</w:t>
      </w:r>
      <w:r w:rsidR="003632CA" w:rsidRPr="003632CA">
        <w:rPr>
          <w:b/>
          <w:bCs/>
        </w:rPr>
        <w:t>New primitive for Sensing Measurement Query frame</w:t>
      </w:r>
      <w:r w:rsidRPr="00F32668">
        <w:rPr>
          <w:b/>
          <w:lang w:val="en-US"/>
        </w:rPr>
        <w:t>”, Narengerile (Huawei):</w:t>
      </w:r>
      <w:r w:rsidR="00305C06">
        <w:rPr>
          <w:b/>
          <w:lang w:val="en-US"/>
        </w:rPr>
        <w:t xml:space="preserve"> </w:t>
      </w:r>
      <w:r w:rsidR="00305C06" w:rsidRPr="00305C06">
        <w:rPr>
          <w:lang w:val="en-US"/>
        </w:rPr>
        <w:t xml:space="preserve">This document proposes a new set of primitives to enable the transmission and reception of Sensing Measurement Query frame for the unassociated STAs to perform sensing as sensing responders. </w:t>
      </w:r>
    </w:p>
    <w:p w14:paraId="1AE9DB51" w14:textId="77777777" w:rsidR="00DD3DC3" w:rsidRPr="00DD2C34" w:rsidRDefault="00DD3DC3" w:rsidP="00AA3E92">
      <w:pPr>
        <w:ind w:left="360"/>
        <w:rPr>
          <w:lang w:val="en-US"/>
        </w:rPr>
      </w:pPr>
    </w:p>
    <w:p w14:paraId="5497CECC" w14:textId="5440E2A0" w:rsidR="00DD3DC3" w:rsidRPr="00305C06" w:rsidRDefault="008833F0" w:rsidP="00AA3E92">
      <w:pPr>
        <w:ind w:left="360"/>
        <w:rPr>
          <w:lang w:val="en-US"/>
        </w:rPr>
      </w:pPr>
      <w:r>
        <w:rPr>
          <w:lang w:val="en-US"/>
        </w:rPr>
        <w:t xml:space="preserve">There is a request from the group to get some time to </w:t>
      </w:r>
      <w:r w:rsidR="005D7012">
        <w:rPr>
          <w:lang w:val="en-US"/>
        </w:rPr>
        <w:t>review the document and as a result the straw poll is deferred.</w:t>
      </w:r>
    </w:p>
    <w:p w14:paraId="1FC04F2E" w14:textId="77777777" w:rsidR="00DD3DC3" w:rsidRPr="00305C06" w:rsidRDefault="00DD3DC3" w:rsidP="00AA3E92">
      <w:pPr>
        <w:pStyle w:val="ListParagraph"/>
        <w:ind w:left="1080"/>
        <w:rPr>
          <w:lang w:val="en-US"/>
        </w:rPr>
      </w:pPr>
    </w:p>
    <w:p w14:paraId="34BF8ED7" w14:textId="6337A3DE" w:rsidR="00DD3DC3" w:rsidRDefault="00DD2C34" w:rsidP="00AA3E92">
      <w:pPr>
        <w:ind w:left="360"/>
        <w:rPr>
          <w:b/>
          <w:lang w:val="en-US"/>
        </w:rPr>
      </w:pPr>
      <w:r w:rsidRPr="00DD2C34">
        <w:rPr>
          <w:b/>
          <w:lang w:val="en-US"/>
        </w:rPr>
        <w:t>11-23/1</w:t>
      </w:r>
      <w:r w:rsidR="00BE2753">
        <w:rPr>
          <w:b/>
          <w:lang w:val="en-US"/>
        </w:rPr>
        <w:t>544</w:t>
      </w:r>
      <w:r w:rsidRPr="00DD2C34">
        <w:rPr>
          <w:b/>
          <w:lang w:val="en-US"/>
        </w:rPr>
        <w:t>r</w:t>
      </w:r>
      <w:r w:rsidR="0047448D">
        <w:rPr>
          <w:b/>
          <w:lang w:val="en-US"/>
        </w:rPr>
        <w:t>1</w:t>
      </w:r>
      <w:r w:rsidRPr="00DD2C34">
        <w:rPr>
          <w:b/>
          <w:lang w:val="en-US"/>
        </w:rPr>
        <w:t>, “</w:t>
      </w:r>
      <w:r w:rsidR="00CC7626" w:rsidRPr="0046797E">
        <w:rPr>
          <w:b/>
          <w:bCs/>
        </w:rPr>
        <w:t>LB276 - Comment resolutions for DMG part 1</w:t>
      </w:r>
      <w:r w:rsidRPr="00DD2C34">
        <w:rPr>
          <w:b/>
          <w:lang w:val="en-US"/>
        </w:rPr>
        <w:t xml:space="preserve">”, </w:t>
      </w:r>
      <w:r w:rsidR="00045953">
        <w:rPr>
          <w:b/>
          <w:lang w:val="en-US"/>
        </w:rPr>
        <w:t>Y</w:t>
      </w:r>
      <w:r w:rsidR="00BE2753">
        <w:rPr>
          <w:b/>
          <w:lang w:val="en-US"/>
        </w:rPr>
        <w:t>an Xin</w:t>
      </w:r>
      <w:r w:rsidRPr="00DD2C34">
        <w:rPr>
          <w:b/>
          <w:lang w:val="en-US"/>
        </w:rPr>
        <w:t xml:space="preserve"> (Huawei):</w:t>
      </w:r>
    </w:p>
    <w:p w14:paraId="1AF52CA4" w14:textId="77777777" w:rsidR="0046797E" w:rsidRPr="009A4664" w:rsidRDefault="0046797E" w:rsidP="00AA3E92">
      <w:pPr>
        <w:ind w:left="360"/>
      </w:pPr>
      <w:r w:rsidRPr="009A4664">
        <w:t xml:space="preserve">This submission includes </w:t>
      </w:r>
      <w:r>
        <w:t xml:space="preserve">the </w:t>
      </w:r>
      <w:r w:rsidRPr="009A4664">
        <w:t>resolution</w:t>
      </w:r>
      <w:r>
        <w:t>s</w:t>
      </w:r>
      <w:r w:rsidRPr="009A4664">
        <w:t xml:space="preserve"> for </w:t>
      </w:r>
      <w:r>
        <w:t>the following five comments to P802.11bf D2.0:</w:t>
      </w:r>
    </w:p>
    <w:p w14:paraId="7FF143D3" w14:textId="77777777" w:rsidR="0046797E" w:rsidRPr="0046797E" w:rsidRDefault="0046797E" w:rsidP="00AA3E92">
      <w:pPr>
        <w:pStyle w:val="Heading5"/>
        <w:spacing w:before="60"/>
        <w:ind w:left="360"/>
        <w:jc w:val="both"/>
        <w:rPr>
          <w:rFonts w:ascii="Times New Roman" w:eastAsia="Times New Roman" w:hAnsi="Times New Roman" w:cs="Times New Roman"/>
          <w:color w:val="auto"/>
        </w:rPr>
      </w:pPr>
      <w:r w:rsidRPr="0046797E">
        <w:rPr>
          <w:rFonts w:ascii="Times New Roman" w:eastAsia="Times New Roman" w:hAnsi="Times New Roman" w:cs="Times New Roman"/>
          <w:color w:val="auto"/>
        </w:rPr>
        <w:t>3269, 3270, 3382, 3501, 3502</w:t>
      </w:r>
    </w:p>
    <w:p w14:paraId="7338E1BF" w14:textId="77777777" w:rsidR="00DD3DC3" w:rsidRDefault="00DD3DC3" w:rsidP="00AA3E92">
      <w:pPr>
        <w:ind w:left="360"/>
      </w:pPr>
    </w:p>
    <w:p w14:paraId="7B5FC180" w14:textId="0D1F7FA9" w:rsidR="00DD3DC3" w:rsidRDefault="00045953" w:rsidP="00AA3E92">
      <w:pPr>
        <w:ind w:left="360"/>
        <w:rPr>
          <w:lang w:val="en-US"/>
        </w:rPr>
      </w:pPr>
      <w:r w:rsidRPr="00045953">
        <w:rPr>
          <w:lang w:val="en-US"/>
        </w:rPr>
        <w:t>CID 32</w:t>
      </w:r>
      <w:r>
        <w:rPr>
          <w:lang w:val="en-US"/>
        </w:rPr>
        <w:t>69</w:t>
      </w:r>
      <w:r w:rsidR="00CE79A6">
        <w:rPr>
          <w:lang w:val="en-US"/>
        </w:rPr>
        <w:t xml:space="preserve">: </w:t>
      </w:r>
      <w:r w:rsidR="00CC7626">
        <w:rPr>
          <w:lang w:val="en-US"/>
        </w:rPr>
        <w:t>No discussion.</w:t>
      </w:r>
    </w:p>
    <w:p w14:paraId="3185426A" w14:textId="41C426B6" w:rsidR="009B24D6" w:rsidRDefault="009B24D6" w:rsidP="00AA3E92">
      <w:pPr>
        <w:ind w:left="360"/>
        <w:rPr>
          <w:lang w:val="en-US"/>
        </w:rPr>
      </w:pPr>
      <w:r>
        <w:rPr>
          <w:lang w:val="en-US"/>
        </w:rPr>
        <w:t>CID 3270: There is comment from the group</w:t>
      </w:r>
      <w:r w:rsidR="00B4332B">
        <w:rPr>
          <w:lang w:val="en-US"/>
        </w:rPr>
        <w:t xml:space="preserve"> that another CID may already have caused a change of the corresponding text. As a result</w:t>
      </w:r>
      <w:r w:rsidR="00EC4AF0">
        <w:rPr>
          <w:lang w:val="en-US"/>
        </w:rPr>
        <w:t>,</w:t>
      </w:r>
      <w:r w:rsidR="00B4332B">
        <w:rPr>
          <w:lang w:val="en-US"/>
        </w:rPr>
        <w:t xml:space="preserve"> it is </w:t>
      </w:r>
      <w:proofErr w:type="gramStart"/>
      <w:r w:rsidR="00B4332B">
        <w:rPr>
          <w:lang w:val="en-US"/>
        </w:rPr>
        <w:t>agree</w:t>
      </w:r>
      <w:proofErr w:type="gramEnd"/>
      <w:r w:rsidR="00B4332B">
        <w:rPr>
          <w:lang w:val="en-US"/>
        </w:rPr>
        <w:t xml:space="preserve"> to discuss more offline. The CID is deferred</w:t>
      </w:r>
      <w:r w:rsidR="002C056B">
        <w:rPr>
          <w:lang w:val="en-US"/>
        </w:rPr>
        <w:t>.</w:t>
      </w:r>
    </w:p>
    <w:p w14:paraId="37F35E42" w14:textId="2CD801FF" w:rsidR="00EC4AF0" w:rsidRDefault="00EC4AF0" w:rsidP="00AA3E92">
      <w:pPr>
        <w:ind w:left="360"/>
        <w:rPr>
          <w:lang w:val="en-US"/>
        </w:rPr>
      </w:pPr>
      <w:r>
        <w:rPr>
          <w:lang w:val="en-US"/>
        </w:rPr>
        <w:t>CID 3382: No discussion.</w:t>
      </w:r>
    </w:p>
    <w:p w14:paraId="7B3FB712" w14:textId="3787C4BB" w:rsidR="00EC4AF0" w:rsidRDefault="00EC4AF0" w:rsidP="00AA3E92">
      <w:pPr>
        <w:ind w:left="360"/>
        <w:rPr>
          <w:lang w:val="en-US"/>
        </w:rPr>
      </w:pPr>
      <w:r>
        <w:rPr>
          <w:lang w:val="en-US"/>
        </w:rPr>
        <w:t>CID 3501</w:t>
      </w:r>
      <w:r w:rsidR="00016B9C">
        <w:rPr>
          <w:lang w:val="en-US"/>
        </w:rPr>
        <w:t>: No discussion.</w:t>
      </w:r>
    </w:p>
    <w:p w14:paraId="17B513B9" w14:textId="52A874FF" w:rsidR="00B00433" w:rsidRDefault="00016B9C" w:rsidP="00AA3E92">
      <w:pPr>
        <w:ind w:left="360"/>
        <w:rPr>
          <w:lang w:val="en-US"/>
        </w:rPr>
      </w:pPr>
      <w:r>
        <w:rPr>
          <w:lang w:val="en-US"/>
        </w:rPr>
        <w:t xml:space="preserve">CID 3502: </w:t>
      </w:r>
      <w:r w:rsidR="009F38F4">
        <w:rPr>
          <w:lang w:val="en-US"/>
        </w:rPr>
        <w:t xml:space="preserve">Comment from </w:t>
      </w:r>
      <w:r w:rsidR="00F20979">
        <w:rPr>
          <w:lang w:val="en-US"/>
        </w:rPr>
        <w:t xml:space="preserve">group that the proposed change should be moved </w:t>
      </w:r>
      <w:r w:rsidR="0047448D">
        <w:rPr>
          <w:lang w:val="en-US"/>
        </w:rPr>
        <w:t xml:space="preserve">from after the table </w:t>
      </w:r>
      <w:r w:rsidR="00F20979">
        <w:rPr>
          <w:lang w:val="en-US"/>
        </w:rPr>
        <w:t xml:space="preserve">to the </w:t>
      </w:r>
      <w:r w:rsidR="0047448D">
        <w:rPr>
          <w:lang w:val="en-US"/>
        </w:rPr>
        <w:t xml:space="preserve">corresponding </w:t>
      </w:r>
      <w:r w:rsidR="00F20979">
        <w:rPr>
          <w:lang w:val="en-US"/>
        </w:rPr>
        <w:t xml:space="preserve">table </w:t>
      </w:r>
      <w:proofErr w:type="gramStart"/>
      <w:r w:rsidR="00F20979">
        <w:rPr>
          <w:lang w:val="en-US"/>
        </w:rPr>
        <w:t>column</w:t>
      </w:r>
      <w:proofErr w:type="gramEnd"/>
    </w:p>
    <w:p w14:paraId="1C253C33" w14:textId="18C25808" w:rsidR="00016B9C" w:rsidRDefault="00016B9C" w:rsidP="00AA3E92">
      <w:pPr>
        <w:ind w:left="360"/>
        <w:rPr>
          <w:lang w:val="en-US"/>
        </w:rPr>
      </w:pPr>
    </w:p>
    <w:p w14:paraId="41FE7B96" w14:textId="7912B608" w:rsidR="00F224A1" w:rsidRDefault="0047448D" w:rsidP="00AA3E92">
      <w:pPr>
        <w:ind w:left="360"/>
        <w:rPr>
          <w:lang w:val="en-US"/>
        </w:rPr>
      </w:pPr>
      <w:r w:rsidRPr="00393ED1">
        <w:rPr>
          <w:b/>
          <w:bCs/>
          <w:lang w:val="en-US"/>
        </w:rPr>
        <w:t xml:space="preserve">Straw </w:t>
      </w:r>
      <w:r w:rsidR="00393ED1" w:rsidRPr="00393ED1">
        <w:rPr>
          <w:b/>
          <w:bCs/>
          <w:lang w:val="en-US"/>
        </w:rPr>
        <w:t>Poll:</w:t>
      </w:r>
      <w:r w:rsidR="00393ED1" w:rsidRPr="00393ED1">
        <w:rPr>
          <w:lang w:val="en-US"/>
        </w:rPr>
        <w:t xml:space="preserve"> Do you a</w:t>
      </w:r>
      <w:r w:rsidR="00393ED1">
        <w:rPr>
          <w:lang w:val="en-US"/>
        </w:rPr>
        <w:t>gree with the proposed resolutions in r2 of this document for CIDs 3269, 3382, 3501, and 3502 (3270 deferred).</w:t>
      </w:r>
    </w:p>
    <w:p w14:paraId="31315B15" w14:textId="1CD7C556" w:rsidR="00393ED1" w:rsidRPr="00393ED1" w:rsidRDefault="00393ED1" w:rsidP="00AA3E92">
      <w:pPr>
        <w:ind w:left="360"/>
        <w:rPr>
          <w:lang w:val="en-US"/>
        </w:rPr>
      </w:pPr>
      <w:r w:rsidRPr="00393ED1">
        <w:rPr>
          <w:b/>
          <w:bCs/>
          <w:lang w:val="en-US"/>
        </w:rPr>
        <w:t xml:space="preserve">Results: </w:t>
      </w:r>
      <w:r>
        <w:rPr>
          <w:lang w:val="en-US"/>
        </w:rPr>
        <w:t>Unanimously supported.</w:t>
      </w:r>
    </w:p>
    <w:p w14:paraId="6C03DAF0" w14:textId="77777777" w:rsidR="0047448D" w:rsidRDefault="0047448D" w:rsidP="000E1325"/>
    <w:p w14:paraId="42822A57" w14:textId="7D8EEA04" w:rsidR="00380431" w:rsidRPr="009C3DD0" w:rsidRDefault="00393ED1" w:rsidP="00AA3E92">
      <w:pPr>
        <w:ind w:left="360"/>
        <w:rPr>
          <w:b/>
          <w:lang w:val="en-US"/>
        </w:rPr>
      </w:pPr>
      <w:r w:rsidRPr="00DD2C34">
        <w:rPr>
          <w:b/>
          <w:lang w:val="en-US"/>
        </w:rPr>
        <w:t>11-23/1</w:t>
      </w:r>
      <w:r>
        <w:rPr>
          <w:b/>
          <w:lang w:val="en-US"/>
        </w:rPr>
        <w:t>575</w:t>
      </w:r>
      <w:r w:rsidRPr="00DD2C34">
        <w:rPr>
          <w:b/>
          <w:lang w:val="en-US"/>
        </w:rPr>
        <w:t>r</w:t>
      </w:r>
      <w:r>
        <w:rPr>
          <w:b/>
          <w:lang w:val="en-US"/>
        </w:rPr>
        <w:t>0</w:t>
      </w:r>
      <w:r w:rsidRPr="00DD2C34">
        <w:rPr>
          <w:b/>
          <w:lang w:val="en-US"/>
        </w:rPr>
        <w:t>, “</w:t>
      </w:r>
      <w:r w:rsidR="009176ED" w:rsidRPr="009176ED">
        <w:rPr>
          <w:b/>
          <w:lang w:val="en-US"/>
        </w:rPr>
        <w:t>LB276 CR</w:t>
      </w:r>
      <w:r w:rsidR="009176ED" w:rsidRPr="009176ED">
        <w:rPr>
          <w:rFonts w:hint="eastAsia"/>
          <w:b/>
          <w:lang w:val="en-US"/>
        </w:rPr>
        <w:t xml:space="preserve"> </w:t>
      </w:r>
      <w:r w:rsidR="009176ED" w:rsidRPr="009176ED">
        <w:rPr>
          <w:b/>
          <w:lang w:val="en-US"/>
        </w:rPr>
        <w:t>for Sensing Trigger frame</w:t>
      </w:r>
      <w:r w:rsidRPr="00DD2C34">
        <w:rPr>
          <w:b/>
          <w:lang w:val="en-US"/>
        </w:rPr>
        <w:t xml:space="preserve">”, </w:t>
      </w:r>
      <w:r>
        <w:rPr>
          <w:b/>
          <w:lang w:val="en-US"/>
        </w:rPr>
        <w:t>Dongguk Lim</w:t>
      </w:r>
      <w:r w:rsidRPr="00DD2C34">
        <w:rPr>
          <w:b/>
          <w:lang w:val="en-US"/>
        </w:rPr>
        <w:t xml:space="preserve"> (</w:t>
      </w:r>
      <w:r>
        <w:rPr>
          <w:b/>
          <w:lang w:val="en-US"/>
        </w:rPr>
        <w:t>LGE</w:t>
      </w:r>
      <w:r w:rsidRPr="00DD2C34">
        <w:rPr>
          <w:b/>
          <w:lang w:val="en-US"/>
        </w:rPr>
        <w:t>):</w:t>
      </w:r>
      <w:r w:rsidR="00380431">
        <w:rPr>
          <w:b/>
          <w:lang w:val="en-US"/>
        </w:rPr>
        <w:t xml:space="preserve"> </w:t>
      </w:r>
      <w:r w:rsidR="00380431">
        <w:rPr>
          <w:rFonts w:hint="eastAsia"/>
          <w:lang w:eastAsia="ko-KR"/>
        </w:rPr>
        <w:t>This submission propos</w:t>
      </w:r>
      <w:r w:rsidR="00380431">
        <w:rPr>
          <w:lang w:eastAsia="ko-KR"/>
        </w:rPr>
        <w:t>es</w:t>
      </w:r>
      <w:r w:rsidR="00380431">
        <w:rPr>
          <w:rFonts w:hint="eastAsia"/>
          <w:lang w:eastAsia="ko-KR"/>
        </w:rPr>
        <w:t xml:space="preserve"> </w:t>
      </w:r>
      <w:r w:rsidR="00380431">
        <w:rPr>
          <w:lang w:eastAsia="ko-KR"/>
        </w:rPr>
        <w:t>the resolutions for following 3</w:t>
      </w:r>
      <w:ins w:id="1" w:author="Dongguk Lim/IoT Connectivity Standard Task(dongguk.lim@lge.com)" w:date="2023-05-17T21:57:00Z">
        <w:r w:rsidR="00380431">
          <w:rPr>
            <w:lang w:eastAsia="ko-KR"/>
          </w:rPr>
          <w:t xml:space="preserve"> </w:t>
        </w:r>
      </w:ins>
      <w:r w:rsidR="00380431">
        <w:rPr>
          <w:lang w:eastAsia="ko-KR"/>
        </w:rPr>
        <w:t>CID</w:t>
      </w:r>
      <w:r w:rsidR="009C3DD0" w:rsidRPr="009C3DD0">
        <w:rPr>
          <w:lang w:val="en-US" w:eastAsia="ko-KR"/>
        </w:rPr>
        <w:t>s</w:t>
      </w:r>
      <w:r w:rsidR="004A74A7">
        <w:rPr>
          <w:lang w:val="en-US" w:eastAsia="ko-KR"/>
        </w:rPr>
        <w:t>:</w:t>
      </w:r>
    </w:p>
    <w:p w14:paraId="169F14E3" w14:textId="77777777" w:rsidR="00380431" w:rsidRDefault="00380431" w:rsidP="00AA3E92">
      <w:pPr>
        <w:pStyle w:val="ListParagraph"/>
        <w:numPr>
          <w:ilvl w:val="0"/>
          <w:numId w:val="33"/>
        </w:numPr>
        <w:ind w:left="1120"/>
        <w:contextualSpacing/>
        <w:jc w:val="both"/>
        <w:rPr>
          <w:lang w:eastAsia="ko-KR"/>
        </w:rPr>
      </w:pPr>
      <w:r>
        <w:rPr>
          <w:lang w:eastAsia="ko-KR"/>
        </w:rPr>
        <w:t xml:space="preserve">3532, 3249, and 3291 </w:t>
      </w:r>
    </w:p>
    <w:p w14:paraId="4F7D355B" w14:textId="77777777" w:rsidR="00393ED1" w:rsidRDefault="00393ED1" w:rsidP="00AA3E92">
      <w:pPr>
        <w:ind w:left="360"/>
        <w:rPr>
          <w:lang w:val="en-US"/>
        </w:rPr>
      </w:pPr>
    </w:p>
    <w:p w14:paraId="4521E3AF" w14:textId="61C1D5B3" w:rsidR="00393ED1" w:rsidRDefault="00393ED1" w:rsidP="00AA3E92">
      <w:pPr>
        <w:ind w:left="360"/>
        <w:rPr>
          <w:lang w:val="en-US"/>
        </w:rPr>
      </w:pPr>
      <w:r>
        <w:rPr>
          <w:lang w:val="en-US"/>
        </w:rPr>
        <w:t xml:space="preserve">CID </w:t>
      </w:r>
      <w:r w:rsidR="0085226B">
        <w:rPr>
          <w:lang w:val="en-US"/>
        </w:rPr>
        <w:t>3532</w:t>
      </w:r>
      <w:r w:rsidR="00380431">
        <w:rPr>
          <w:lang w:val="en-US"/>
        </w:rPr>
        <w:t>: No discussion.</w:t>
      </w:r>
    </w:p>
    <w:p w14:paraId="268781AC" w14:textId="08CD0F2D" w:rsidR="00380431" w:rsidRDefault="00380431" w:rsidP="00AA3E92">
      <w:pPr>
        <w:ind w:left="360"/>
        <w:rPr>
          <w:lang w:val="en-US"/>
        </w:rPr>
      </w:pPr>
      <w:r>
        <w:rPr>
          <w:lang w:val="en-US"/>
        </w:rPr>
        <w:t xml:space="preserve">CID </w:t>
      </w:r>
      <w:r w:rsidR="000E5507">
        <w:rPr>
          <w:lang w:val="en-US"/>
        </w:rPr>
        <w:t xml:space="preserve">3249: </w:t>
      </w:r>
      <w:r w:rsidR="00C301EC">
        <w:rPr>
          <w:lang w:val="en-US"/>
        </w:rPr>
        <w:t>The resolution is changed from revised from accepted.</w:t>
      </w:r>
    </w:p>
    <w:p w14:paraId="7A0C175D" w14:textId="08D6F781" w:rsidR="009A5F7F" w:rsidRDefault="009A5F7F" w:rsidP="00AA3E92">
      <w:pPr>
        <w:ind w:left="360"/>
        <w:rPr>
          <w:lang w:val="en-US"/>
        </w:rPr>
      </w:pPr>
      <w:r>
        <w:rPr>
          <w:lang w:val="en-US"/>
        </w:rPr>
        <w:t xml:space="preserve">CID </w:t>
      </w:r>
      <w:r w:rsidR="00F52651">
        <w:rPr>
          <w:lang w:val="en-US"/>
        </w:rPr>
        <w:t>3291: No discussion.</w:t>
      </w:r>
    </w:p>
    <w:p w14:paraId="712455B7" w14:textId="77777777" w:rsidR="00393ED1" w:rsidRDefault="00393ED1" w:rsidP="00AA3E92">
      <w:pPr>
        <w:ind w:left="360"/>
        <w:rPr>
          <w:lang w:val="en-US"/>
        </w:rPr>
      </w:pPr>
    </w:p>
    <w:p w14:paraId="75220339" w14:textId="2F18FBA6" w:rsidR="0005487A" w:rsidRPr="0005487A" w:rsidRDefault="0005487A" w:rsidP="00AA3E92">
      <w:pPr>
        <w:autoSpaceDE w:val="0"/>
        <w:autoSpaceDN w:val="0"/>
        <w:adjustRightInd w:val="0"/>
        <w:ind w:left="360"/>
        <w:jc w:val="both"/>
        <w:rPr>
          <w:lang w:val="en-US"/>
        </w:rPr>
      </w:pPr>
      <w:r w:rsidRPr="0005487A">
        <w:rPr>
          <w:b/>
          <w:bCs/>
          <w:lang w:val="en-US"/>
        </w:rPr>
        <w:t>Straw Poll:</w:t>
      </w:r>
      <w:r>
        <w:rPr>
          <w:lang w:val="en-US"/>
        </w:rPr>
        <w:t xml:space="preserve"> </w:t>
      </w:r>
      <w:r w:rsidRPr="0005487A">
        <w:rPr>
          <w:lang w:val="en-US"/>
        </w:rPr>
        <w:t>Do you support resolutions to the following CIDs and incorporate the text changes into the latest TGbf draft:  35</w:t>
      </w:r>
      <w:r w:rsidR="00BB49F1">
        <w:rPr>
          <w:lang w:val="en-US"/>
        </w:rPr>
        <w:t>32</w:t>
      </w:r>
      <w:r w:rsidRPr="0005487A">
        <w:rPr>
          <w:lang w:val="en-US"/>
        </w:rPr>
        <w:t>, 3249, 3291 in 11-23/1575r</w:t>
      </w:r>
      <w:r>
        <w:rPr>
          <w:lang w:val="en-US"/>
        </w:rPr>
        <w:t>1</w:t>
      </w:r>
      <w:r w:rsidRPr="0005487A">
        <w:rPr>
          <w:lang w:val="en-US"/>
        </w:rPr>
        <w:t xml:space="preserve">? </w:t>
      </w:r>
    </w:p>
    <w:p w14:paraId="6A713056" w14:textId="77777777" w:rsidR="0005487A" w:rsidRPr="00393ED1" w:rsidRDefault="0005487A" w:rsidP="00AA3E92">
      <w:pPr>
        <w:ind w:left="360"/>
        <w:rPr>
          <w:lang w:val="en-US"/>
        </w:rPr>
      </w:pPr>
      <w:r w:rsidRPr="00393ED1">
        <w:rPr>
          <w:b/>
          <w:bCs/>
          <w:lang w:val="en-US"/>
        </w:rPr>
        <w:t xml:space="preserve">Results: </w:t>
      </w:r>
      <w:r>
        <w:rPr>
          <w:lang w:val="en-US"/>
        </w:rPr>
        <w:t>Unanimously supported.</w:t>
      </w:r>
    </w:p>
    <w:p w14:paraId="34E2A9A1" w14:textId="77777777" w:rsidR="0005487A" w:rsidRDefault="0005487A" w:rsidP="0005487A">
      <w:pPr>
        <w:autoSpaceDE w:val="0"/>
        <w:autoSpaceDN w:val="0"/>
        <w:adjustRightInd w:val="0"/>
        <w:jc w:val="both"/>
        <w:rPr>
          <w:rStyle w:val="SC13204878"/>
          <w:lang w:eastAsia="ko-KR"/>
        </w:rPr>
      </w:pPr>
    </w:p>
    <w:p w14:paraId="42FDB0FD" w14:textId="2B8F4FCC" w:rsidR="0005487A" w:rsidRDefault="0005487A" w:rsidP="00AA3E92">
      <w:pPr>
        <w:autoSpaceDE w:val="0"/>
        <w:autoSpaceDN w:val="0"/>
        <w:adjustRightInd w:val="0"/>
        <w:ind w:left="360"/>
        <w:jc w:val="both"/>
      </w:pPr>
      <w:r w:rsidRPr="00DD2C34">
        <w:rPr>
          <w:b/>
          <w:lang w:val="en-US"/>
        </w:rPr>
        <w:t>11-23/1</w:t>
      </w:r>
      <w:r>
        <w:rPr>
          <w:b/>
          <w:lang w:val="en-US"/>
        </w:rPr>
        <w:t>57</w:t>
      </w:r>
      <w:r w:rsidR="00513D48">
        <w:rPr>
          <w:b/>
          <w:lang w:val="en-US"/>
        </w:rPr>
        <w:t>7</w:t>
      </w:r>
      <w:r w:rsidRPr="00DD2C34">
        <w:rPr>
          <w:b/>
          <w:lang w:val="en-US"/>
        </w:rPr>
        <w:t>r</w:t>
      </w:r>
      <w:r w:rsidR="00513D48">
        <w:rPr>
          <w:b/>
          <w:lang w:val="en-US"/>
        </w:rPr>
        <w:t>1</w:t>
      </w:r>
      <w:r w:rsidRPr="00DD2C34">
        <w:rPr>
          <w:b/>
          <w:lang w:val="en-US"/>
        </w:rPr>
        <w:t>, “</w:t>
      </w:r>
      <w:r w:rsidR="00692899" w:rsidRPr="0081740D">
        <w:rPr>
          <w:b/>
          <w:bCs/>
        </w:rPr>
        <w:t>Comment resolution for CIDs 3279 and 3346</w:t>
      </w:r>
      <w:r w:rsidRPr="00DD2C34">
        <w:rPr>
          <w:b/>
          <w:lang w:val="en-US"/>
        </w:rPr>
        <w:t xml:space="preserve">”, </w:t>
      </w:r>
      <w:r w:rsidR="006D6EDB">
        <w:rPr>
          <w:b/>
          <w:lang w:val="en-US"/>
        </w:rPr>
        <w:t xml:space="preserve">Chaoming Luo </w:t>
      </w:r>
      <w:r w:rsidRPr="00DD2C34">
        <w:rPr>
          <w:b/>
          <w:lang w:val="en-US"/>
        </w:rPr>
        <w:t>(</w:t>
      </w:r>
      <w:r w:rsidR="006D6EDB">
        <w:rPr>
          <w:b/>
          <w:lang w:val="en-US"/>
        </w:rPr>
        <w:t>OPPO</w:t>
      </w:r>
      <w:r w:rsidRPr="00DD2C34">
        <w:rPr>
          <w:b/>
          <w:lang w:val="en-US"/>
        </w:rPr>
        <w:t>):</w:t>
      </w:r>
      <w:r w:rsidR="000E2700" w:rsidRPr="000E2700">
        <w:rPr>
          <w:rStyle w:val="SC13204878"/>
          <w:lang w:val="en-US" w:eastAsia="ko-KR"/>
        </w:rPr>
        <w:t xml:space="preserve"> </w:t>
      </w:r>
      <w:r w:rsidR="000E2700">
        <w:t>This submission resolves CID 3279 and 3346.</w:t>
      </w:r>
    </w:p>
    <w:p w14:paraId="5B2A5F0C" w14:textId="77777777" w:rsidR="000E2700" w:rsidRPr="00880DAE" w:rsidRDefault="000E2700" w:rsidP="00AA3E92">
      <w:pPr>
        <w:autoSpaceDE w:val="0"/>
        <w:autoSpaceDN w:val="0"/>
        <w:adjustRightInd w:val="0"/>
        <w:ind w:left="360"/>
        <w:jc w:val="both"/>
        <w:rPr>
          <w:rStyle w:val="SC13204878"/>
          <w:lang w:eastAsia="ko-KR"/>
        </w:rPr>
      </w:pPr>
    </w:p>
    <w:p w14:paraId="0C4B6291" w14:textId="17CA8D8A" w:rsidR="00393ED1" w:rsidRPr="00513D48" w:rsidRDefault="00513D48" w:rsidP="00AA3E92">
      <w:pPr>
        <w:ind w:left="360"/>
        <w:rPr>
          <w:lang w:val="en-US"/>
        </w:rPr>
      </w:pPr>
      <w:r w:rsidRPr="00513D48">
        <w:rPr>
          <w:lang w:val="en-US"/>
        </w:rPr>
        <w:t xml:space="preserve">CID </w:t>
      </w:r>
      <w:r>
        <w:rPr>
          <w:lang w:val="en-US"/>
        </w:rPr>
        <w:t xml:space="preserve">3279: </w:t>
      </w:r>
      <w:r w:rsidR="003A5272">
        <w:rPr>
          <w:lang w:val="en-US"/>
        </w:rPr>
        <w:t>Some clarifying discussion.</w:t>
      </w:r>
      <w:r w:rsidR="002B32FB">
        <w:rPr>
          <w:lang w:val="en-US"/>
        </w:rPr>
        <w:t xml:space="preserve"> </w:t>
      </w:r>
      <w:proofErr w:type="gramStart"/>
      <w:r w:rsidR="002B32FB">
        <w:rPr>
          <w:lang w:val="en-US"/>
        </w:rPr>
        <w:t>In particular related</w:t>
      </w:r>
      <w:proofErr w:type="gramEnd"/>
      <w:r w:rsidR="002B32FB">
        <w:rPr>
          <w:lang w:val="en-US"/>
        </w:rPr>
        <w:t xml:space="preserve"> to the request to make an addition to </w:t>
      </w:r>
      <w:r w:rsidR="002802AB">
        <w:rPr>
          <w:lang w:val="en-US"/>
        </w:rPr>
        <w:t>11be D4.0.</w:t>
      </w:r>
      <w:r w:rsidR="00067DD0">
        <w:rPr>
          <w:lang w:val="en-US"/>
        </w:rPr>
        <w:t xml:space="preserve"> As a result</w:t>
      </w:r>
      <w:r w:rsidR="00AA3E92">
        <w:rPr>
          <w:lang w:val="en-US"/>
        </w:rPr>
        <w:t>,</w:t>
      </w:r>
      <w:r w:rsidR="00067DD0">
        <w:rPr>
          <w:lang w:val="en-US"/>
        </w:rPr>
        <w:t xml:space="preserve"> it is deferred.</w:t>
      </w:r>
    </w:p>
    <w:p w14:paraId="2E40ABD1" w14:textId="677536F5" w:rsidR="00F224A1" w:rsidRPr="00067DD0" w:rsidRDefault="009C36A2" w:rsidP="00AA3E92">
      <w:pPr>
        <w:ind w:left="360"/>
        <w:rPr>
          <w:lang w:val="en-US"/>
        </w:rPr>
      </w:pPr>
      <w:r w:rsidRPr="00067DD0">
        <w:rPr>
          <w:lang w:val="en-US"/>
        </w:rPr>
        <w:t>Run out of time.</w:t>
      </w:r>
    </w:p>
    <w:p w14:paraId="0473F04E" w14:textId="77777777" w:rsidR="000E2700" w:rsidRDefault="000E2700" w:rsidP="000E2700">
      <w:pPr>
        <w:rPr>
          <w:lang w:val="en-US"/>
        </w:rPr>
      </w:pPr>
    </w:p>
    <w:p w14:paraId="6ED68FD7" w14:textId="77777777" w:rsidR="000E2700" w:rsidRPr="002E1E88" w:rsidRDefault="000E2700" w:rsidP="00E97318">
      <w:pPr>
        <w:pStyle w:val="ListParagraph"/>
        <w:numPr>
          <w:ilvl w:val="0"/>
          <w:numId w:val="25"/>
        </w:numPr>
      </w:pPr>
      <w:r w:rsidRPr="00F27B9A">
        <w:rPr>
          <w:lang w:val="en-US"/>
        </w:rPr>
        <w:t>The chair asks if th</w:t>
      </w:r>
      <w:r>
        <w:rPr>
          <w:lang w:val="en-US"/>
        </w:rPr>
        <w:t>ere is AoB. No response from the group.</w:t>
      </w:r>
    </w:p>
    <w:p w14:paraId="38590B17" w14:textId="09F6877D" w:rsidR="000E2700" w:rsidRPr="002E1E88" w:rsidRDefault="000E2700" w:rsidP="00E97318">
      <w:pPr>
        <w:pStyle w:val="ListParagraph"/>
        <w:numPr>
          <w:ilvl w:val="0"/>
          <w:numId w:val="25"/>
        </w:numPr>
      </w:pPr>
      <w:r w:rsidRPr="00F27B9A">
        <w:rPr>
          <w:lang w:val="en-US"/>
        </w:rPr>
        <w:t>The meeting is recessed without ob</w:t>
      </w:r>
      <w:r>
        <w:rPr>
          <w:lang w:val="en-US"/>
        </w:rPr>
        <w:t xml:space="preserve">jection at </w:t>
      </w:r>
      <w:r w:rsidR="0081740D">
        <w:rPr>
          <w:lang w:val="en-US"/>
        </w:rPr>
        <w:t>12</w:t>
      </w:r>
      <w:r>
        <w:rPr>
          <w:lang w:val="en-US"/>
        </w:rPr>
        <w:t>:33 pm (ET).</w:t>
      </w:r>
    </w:p>
    <w:p w14:paraId="4B0B3F0E" w14:textId="77777777" w:rsidR="000E2700" w:rsidRDefault="000E2700" w:rsidP="000E2700"/>
    <w:p w14:paraId="097EE3CA" w14:textId="7945D7A2" w:rsidR="00585FD2" w:rsidRDefault="00585FD2">
      <w:r>
        <w:br w:type="page"/>
      </w:r>
    </w:p>
    <w:p w14:paraId="315E1D21" w14:textId="19F911E9" w:rsidR="00585FD2" w:rsidRPr="00BC7AD3" w:rsidRDefault="00585FD2" w:rsidP="00585FD2">
      <w:pPr>
        <w:pStyle w:val="Heading3"/>
        <w:rPr>
          <w:lang w:val="en-US"/>
        </w:rPr>
      </w:pPr>
      <w:r>
        <w:rPr>
          <w:lang w:val="en-US"/>
        </w:rPr>
        <w:lastRenderedPageBreak/>
        <w:t>Thurs</w:t>
      </w:r>
      <w:r>
        <w:rPr>
          <w:lang w:val="en-US"/>
        </w:rPr>
        <w:t>day</w:t>
      </w:r>
      <w:r w:rsidRPr="00BC7AD3">
        <w:rPr>
          <w:lang w:val="en-US"/>
        </w:rPr>
        <w:t xml:space="preserve">, </w:t>
      </w:r>
      <w:r>
        <w:rPr>
          <w:lang w:val="en-US"/>
        </w:rPr>
        <w:t xml:space="preserve">September </w:t>
      </w:r>
      <w:r w:rsidRPr="00BC7AD3">
        <w:rPr>
          <w:lang w:val="en-US"/>
        </w:rPr>
        <w:t>1</w:t>
      </w:r>
      <w:r>
        <w:rPr>
          <w:lang w:val="en-US"/>
        </w:rPr>
        <w:t>4</w:t>
      </w:r>
      <w:r w:rsidRPr="00BC7AD3">
        <w:rPr>
          <w:lang w:val="en-US"/>
        </w:rPr>
        <w:t>, 202</w:t>
      </w:r>
      <w:r>
        <w:rPr>
          <w:lang w:val="en-US"/>
        </w:rPr>
        <w:t>3</w:t>
      </w:r>
      <w:r w:rsidRPr="00BC7AD3">
        <w:rPr>
          <w:lang w:val="en-US"/>
        </w:rPr>
        <w:t xml:space="preserve">, </w:t>
      </w:r>
      <w:r>
        <w:rPr>
          <w:lang w:val="en-US"/>
        </w:rPr>
        <w:t>8:00</w:t>
      </w:r>
      <w:r>
        <w:rPr>
          <w:lang w:val="en-US"/>
        </w:rPr>
        <w:t xml:space="preserve"> </w:t>
      </w:r>
      <w:r>
        <w:rPr>
          <w:lang w:val="en-US"/>
        </w:rPr>
        <w:t xml:space="preserve">– 10:00 </w:t>
      </w:r>
      <w:r>
        <w:rPr>
          <w:lang w:val="en-US"/>
        </w:rPr>
        <w:t>am</w:t>
      </w:r>
    </w:p>
    <w:p w14:paraId="0290476B" w14:textId="77777777" w:rsidR="00585FD2" w:rsidRPr="00BC7AD3" w:rsidRDefault="00585FD2" w:rsidP="00585FD2">
      <w:pPr>
        <w:rPr>
          <w:b/>
        </w:rPr>
      </w:pPr>
    </w:p>
    <w:p w14:paraId="741091D5" w14:textId="77777777" w:rsidR="00585FD2" w:rsidRPr="00BC7AD3" w:rsidRDefault="00585FD2" w:rsidP="00585FD2">
      <w:pPr>
        <w:rPr>
          <w:b/>
          <w:lang w:val="en-US"/>
        </w:rPr>
      </w:pPr>
      <w:r w:rsidRPr="00BC7AD3">
        <w:rPr>
          <w:b/>
          <w:lang w:val="en-US"/>
        </w:rPr>
        <w:t>Meeting Agenda:</w:t>
      </w:r>
    </w:p>
    <w:p w14:paraId="3AB7A0E7" w14:textId="77777777" w:rsidR="00585FD2" w:rsidRDefault="00585FD2" w:rsidP="00585FD2">
      <w:pPr>
        <w:rPr>
          <w:lang w:val="en-US"/>
        </w:rPr>
      </w:pPr>
      <w:r w:rsidRPr="00BC7AD3">
        <w:rPr>
          <w:lang w:val="en-US"/>
        </w:rPr>
        <w:t xml:space="preserve">The meeting agenda is shown below, and published in the agenda document: </w:t>
      </w:r>
    </w:p>
    <w:p w14:paraId="31A48660" w14:textId="26BFC3B9" w:rsidR="00585FD2" w:rsidRDefault="00D102C6" w:rsidP="00585FD2">
      <w:pPr>
        <w:rPr>
          <w:lang w:val="en-US"/>
        </w:rPr>
      </w:pPr>
      <w:hyperlink r:id="rId19" w:history="1">
        <w:r w:rsidRPr="00270F0D">
          <w:rPr>
            <w:rStyle w:val="Hyperlink"/>
            <w:lang w:val="en-US"/>
          </w:rPr>
          <w:t>https://mentor.ieee.org/802.11/dcn/23/11-23-1345-</w:t>
        </w:r>
        <w:r w:rsidRPr="00270F0D">
          <w:rPr>
            <w:rStyle w:val="Hyperlink"/>
            <w:lang w:val="en-US"/>
          </w:rPr>
          <w:t>10</w:t>
        </w:r>
        <w:r w:rsidRPr="00270F0D">
          <w:rPr>
            <w:rStyle w:val="Hyperlink"/>
            <w:lang w:val="en-US"/>
          </w:rPr>
          <w:t>-00bf-tgbf-meeting-agenda-2023-09-interim.pptx</w:t>
        </w:r>
      </w:hyperlink>
    </w:p>
    <w:p w14:paraId="0FC3DD28" w14:textId="77777777" w:rsidR="00585FD2" w:rsidRDefault="00585FD2" w:rsidP="00585FD2">
      <w:pPr>
        <w:rPr>
          <w:lang w:val="en-US"/>
        </w:rPr>
      </w:pPr>
    </w:p>
    <w:p w14:paraId="6807F78F" w14:textId="77777777" w:rsidR="00585FD2" w:rsidRPr="00B110E8" w:rsidRDefault="00585FD2" w:rsidP="00E97318">
      <w:pPr>
        <w:pStyle w:val="ListParagraph"/>
        <w:numPr>
          <w:ilvl w:val="0"/>
          <w:numId w:val="36"/>
        </w:numPr>
      </w:pPr>
      <w:r w:rsidRPr="00B7508B">
        <w:rPr>
          <w:lang w:val="en-US"/>
        </w:rPr>
        <w:t xml:space="preserve">Call the meeting to </w:t>
      </w:r>
      <w:proofErr w:type="gramStart"/>
      <w:r w:rsidRPr="00B7508B">
        <w:rPr>
          <w:lang w:val="en-US"/>
        </w:rPr>
        <w:t>order</w:t>
      </w:r>
      <w:proofErr w:type="gramEnd"/>
    </w:p>
    <w:p w14:paraId="14B1135A" w14:textId="77777777" w:rsidR="00585FD2" w:rsidRPr="00B110E8" w:rsidRDefault="00585FD2" w:rsidP="00E97318">
      <w:pPr>
        <w:pStyle w:val="ListParagraph"/>
        <w:numPr>
          <w:ilvl w:val="0"/>
          <w:numId w:val="36"/>
        </w:numPr>
      </w:pPr>
      <w:r w:rsidRPr="00E06900">
        <w:rPr>
          <w:lang w:val="en-US"/>
        </w:rPr>
        <w:t>Patent policy and logistics</w:t>
      </w:r>
    </w:p>
    <w:p w14:paraId="68401479" w14:textId="77777777" w:rsidR="00585FD2" w:rsidRPr="00B110E8" w:rsidRDefault="00585FD2" w:rsidP="00E97318">
      <w:pPr>
        <w:pStyle w:val="ListParagraph"/>
        <w:numPr>
          <w:ilvl w:val="0"/>
          <w:numId w:val="36"/>
        </w:numPr>
      </w:pPr>
      <w:proofErr w:type="spellStart"/>
      <w:r w:rsidRPr="00E06900">
        <w:rPr>
          <w:lang w:val="en-US"/>
        </w:rPr>
        <w:t>TGbf</w:t>
      </w:r>
      <w:proofErr w:type="spellEnd"/>
      <w:r w:rsidRPr="00E06900">
        <w:rPr>
          <w:lang w:val="en-US"/>
        </w:rPr>
        <w:t xml:space="preserve"> Timeline</w:t>
      </w:r>
    </w:p>
    <w:p w14:paraId="7D5E494F" w14:textId="77777777" w:rsidR="00585FD2" w:rsidRPr="00B110E8" w:rsidRDefault="00585FD2" w:rsidP="00E97318">
      <w:pPr>
        <w:pStyle w:val="ListParagraph"/>
        <w:numPr>
          <w:ilvl w:val="0"/>
          <w:numId w:val="36"/>
        </w:numPr>
      </w:pPr>
      <w:r w:rsidRPr="00E06900">
        <w:rPr>
          <w:lang w:val="en-US"/>
        </w:rPr>
        <w:t>Call for contribution</w:t>
      </w:r>
    </w:p>
    <w:p w14:paraId="252F565C" w14:textId="77777777" w:rsidR="00585FD2" w:rsidRPr="00B110E8" w:rsidRDefault="00585FD2" w:rsidP="00E97318">
      <w:pPr>
        <w:pStyle w:val="ListParagraph"/>
        <w:numPr>
          <w:ilvl w:val="0"/>
          <w:numId w:val="36"/>
        </w:numPr>
      </w:pPr>
      <w:r w:rsidRPr="00E06900">
        <w:rPr>
          <w:lang w:val="en-US"/>
        </w:rPr>
        <w:t>Teleconference Times</w:t>
      </w:r>
    </w:p>
    <w:p w14:paraId="2410C83D" w14:textId="77777777" w:rsidR="00585FD2" w:rsidRPr="00B110E8" w:rsidRDefault="00585FD2" w:rsidP="00E97318">
      <w:pPr>
        <w:pStyle w:val="ListParagraph"/>
        <w:numPr>
          <w:ilvl w:val="0"/>
          <w:numId w:val="36"/>
        </w:numPr>
      </w:pPr>
      <w:r w:rsidRPr="00E06900">
        <w:rPr>
          <w:lang w:val="en-US"/>
        </w:rPr>
        <w:t>Presentation of submissions</w:t>
      </w:r>
    </w:p>
    <w:p w14:paraId="32DE8435" w14:textId="77777777" w:rsidR="00585FD2" w:rsidRPr="00B7508B" w:rsidRDefault="00585FD2" w:rsidP="00E97318">
      <w:pPr>
        <w:pStyle w:val="ListParagraph"/>
        <w:numPr>
          <w:ilvl w:val="0"/>
          <w:numId w:val="36"/>
        </w:numPr>
      </w:pPr>
      <w:r w:rsidRPr="00E06900">
        <w:rPr>
          <w:lang w:val="en-US"/>
        </w:rPr>
        <w:t xml:space="preserve">Guidance for Mix mode </w:t>
      </w:r>
      <w:r>
        <w:rPr>
          <w:lang w:val="en-US"/>
        </w:rPr>
        <w:t>September</w:t>
      </w:r>
      <w:r w:rsidRPr="00E06900">
        <w:rPr>
          <w:lang w:val="en-US"/>
        </w:rPr>
        <w:t xml:space="preserve"> </w:t>
      </w:r>
      <w:r>
        <w:rPr>
          <w:lang w:val="en-US"/>
        </w:rPr>
        <w:t>Interim</w:t>
      </w:r>
    </w:p>
    <w:p w14:paraId="1D82BA00" w14:textId="6DDC6FC7" w:rsidR="00585FD2" w:rsidRPr="00B110E8" w:rsidRDefault="00585FD2" w:rsidP="00E97318">
      <w:pPr>
        <w:pStyle w:val="ListParagraph"/>
        <w:numPr>
          <w:ilvl w:val="0"/>
          <w:numId w:val="36"/>
        </w:numPr>
      </w:pPr>
      <w:r w:rsidRPr="00B7508B">
        <w:rPr>
          <w:lang w:val="en-US"/>
        </w:rPr>
        <w:t>Motion (4</w:t>
      </w:r>
      <w:r w:rsidR="00C00654">
        <w:rPr>
          <w:lang w:val="en-US"/>
        </w:rPr>
        <w:t>20</w:t>
      </w:r>
      <w:r w:rsidRPr="00B7508B">
        <w:rPr>
          <w:lang w:val="en-US"/>
        </w:rPr>
        <w:t>-</w:t>
      </w:r>
      <w:r>
        <w:rPr>
          <w:lang w:val="en-US"/>
        </w:rPr>
        <w:t>4</w:t>
      </w:r>
      <w:r w:rsidR="00C00654">
        <w:rPr>
          <w:lang w:val="en-US"/>
        </w:rPr>
        <w:t>23</w:t>
      </w:r>
      <w:r w:rsidRPr="00B7508B">
        <w:rPr>
          <w:lang w:val="en-US"/>
        </w:rPr>
        <w:t>)</w:t>
      </w:r>
    </w:p>
    <w:p w14:paraId="3B26562F" w14:textId="77777777" w:rsidR="00585FD2" w:rsidRPr="00B110E8" w:rsidRDefault="00585FD2" w:rsidP="00E97318">
      <w:pPr>
        <w:pStyle w:val="ListParagraph"/>
        <w:numPr>
          <w:ilvl w:val="0"/>
          <w:numId w:val="36"/>
        </w:numPr>
      </w:pPr>
      <w:r w:rsidRPr="00E06900">
        <w:rPr>
          <w:lang w:val="en-US"/>
        </w:rPr>
        <w:t>Any other business?</w:t>
      </w:r>
    </w:p>
    <w:p w14:paraId="4F886948" w14:textId="19F2289E" w:rsidR="00585FD2" w:rsidRPr="006A0378" w:rsidRDefault="00585FD2" w:rsidP="00585FD2">
      <w:pPr>
        <w:pStyle w:val="ListParagraph"/>
        <w:numPr>
          <w:ilvl w:val="0"/>
          <w:numId w:val="36"/>
        </w:numPr>
      </w:pPr>
      <w:r w:rsidRPr="00E06900">
        <w:rPr>
          <w:lang w:val="en-US"/>
        </w:rPr>
        <w:t>Recess</w:t>
      </w:r>
    </w:p>
    <w:p w14:paraId="3F3BC433" w14:textId="77777777" w:rsidR="00585FD2" w:rsidRPr="00BC7AD3" w:rsidRDefault="00585FD2" w:rsidP="00585FD2">
      <w:pPr>
        <w:rPr>
          <w:color w:val="000000" w:themeColor="text1"/>
        </w:rPr>
      </w:pPr>
    </w:p>
    <w:p w14:paraId="72E2B895" w14:textId="23276B5F" w:rsidR="00585FD2" w:rsidRPr="00BC7AD3" w:rsidRDefault="00585FD2" w:rsidP="00E97318">
      <w:pPr>
        <w:pStyle w:val="ListParagraph"/>
        <w:numPr>
          <w:ilvl w:val="0"/>
          <w:numId w:val="37"/>
        </w:numPr>
        <w:rPr>
          <w:bCs/>
        </w:rPr>
      </w:pPr>
      <w:r w:rsidRPr="00BC7AD3">
        <w:rPr>
          <w:bCs/>
        </w:rPr>
        <w:t xml:space="preserve">The chair, Tony Xiao Han, calls the meeting to order at </w:t>
      </w:r>
      <w:r>
        <w:rPr>
          <w:bCs/>
          <w:lang w:val="en-US"/>
        </w:rPr>
        <w:t>10</w:t>
      </w:r>
      <w:r w:rsidRPr="00201BFB">
        <w:rPr>
          <w:bCs/>
          <w:lang w:val="en-US"/>
        </w:rPr>
        <w:t>:</w:t>
      </w:r>
      <w:r>
        <w:rPr>
          <w:bCs/>
          <w:lang w:val="en-US"/>
        </w:rPr>
        <w:t>30 a</w:t>
      </w:r>
      <w:r w:rsidRPr="00BC7AD3">
        <w:rPr>
          <w:bCs/>
        </w:rPr>
        <w:t>m</w:t>
      </w:r>
      <w:r w:rsidRPr="00BC7AD3">
        <w:rPr>
          <w:bCs/>
          <w:lang w:val="en-US"/>
        </w:rPr>
        <w:t xml:space="preserve"> </w:t>
      </w:r>
      <w:r w:rsidRPr="00BC7AD3">
        <w:rPr>
          <w:bCs/>
        </w:rPr>
        <w:t>(</w:t>
      </w:r>
      <w:r>
        <w:rPr>
          <w:bCs/>
          <w:lang w:val="en-US"/>
        </w:rPr>
        <w:t>3</w:t>
      </w:r>
      <w:r w:rsidR="009B0778">
        <w:rPr>
          <w:bCs/>
          <w:lang w:val="en-US"/>
        </w:rPr>
        <w:t>5</w:t>
      </w:r>
      <w:r w:rsidRPr="00BC7AD3">
        <w:rPr>
          <w:bCs/>
        </w:rPr>
        <w:t xml:space="preserve"> persons are on the call after </w:t>
      </w:r>
      <w:r>
        <w:rPr>
          <w:bCs/>
          <w:lang w:val="en-US"/>
        </w:rPr>
        <w:t>30</w:t>
      </w:r>
      <w:r w:rsidRPr="00BC7AD3">
        <w:rPr>
          <w:bCs/>
        </w:rPr>
        <w:t xml:space="preserve"> minutes of the meeting</w:t>
      </w:r>
      <w:r w:rsidRPr="00BC7AD3">
        <w:rPr>
          <w:bCs/>
          <w:lang w:val="en-US"/>
        </w:rPr>
        <w:t xml:space="preserve">, </w:t>
      </w:r>
      <w:r>
        <w:rPr>
          <w:bCs/>
          <w:lang w:val="en-US"/>
        </w:rPr>
        <w:t>1</w:t>
      </w:r>
      <w:r w:rsidR="009B0778">
        <w:rPr>
          <w:bCs/>
          <w:lang w:val="en-US"/>
        </w:rPr>
        <w:t>6</w:t>
      </w:r>
      <w:r w:rsidRPr="00BC7AD3">
        <w:rPr>
          <w:bCs/>
          <w:lang w:val="en-US"/>
        </w:rPr>
        <w:t xml:space="preserve"> persons are in the room</w:t>
      </w:r>
      <w:r w:rsidRPr="00BC7AD3">
        <w:rPr>
          <w:bCs/>
        </w:rPr>
        <w:t>).</w:t>
      </w:r>
    </w:p>
    <w:p w14:paraId="7ED02715" w14:textId="77777777" w:rsidR="00585FD2" w:rsidRPr="00BC7AD3" w:rsidRDefault="00585FD2" w:rsidP="00585FD2">
      <w:pPr>
        <w:rPr>
          <w:b/>
        </w:rPr>
      </w:pPr>
    </w:p>
    <w:p w14:paraId="127853AE" w14:textId="77777777" w:rsidR="00585FD2" w:rsidRPr="00BC7AD3" w:rsidRDefault="00585FD2" w:rsidP="00E97318">
      <w:pPr>
        <w:pStyle w:val="ListParagraph"/>
        <w:numPr>
          <w:ilvl w:val="0"/>
          <w:numId w:val="37"/>
        </w:numPr>
        <w:rPr>
          <w:bCs/>
        </w:rPr>
      </w:pPr>
      <w:r w:rsidRPr="00BC7AD3">
        <w:rPr>
          <w:bCs/>
        </w:rPr>
        <w:t xml:space="preserve">The chair goes through “Meeting Protocol, Attendance, Voting &amp;Documentation Status” (slide 4), “Registration for the </w:t>
      </w:r>
      <w:r>
        <w:rPr>
          <w:bCs/>
          <w:lang w:val="en-US"/>
        </w:rPr>
        <w:t xml:space="preserve">September Interim </w:t>
      </w:r>
      <w:r w:rsidRPr="00BC7AD3">
        <w:rPr>
          <w:bCs/>
        </w:rPr>
        <w:t xml:space="preserve">session” (slide 5), “Participants have a duty to inform the IEEE” (slide 7), and “Ways to inform IEEE” (slide 8). </w:t>
      </w:r>
    </w:p>
    <w:p w14:paraId="2D2F0836" w14:textId="77777777" w:rsidR="00585FD2" w:rsidRPr="00BC7AD3" w:rsidRDefault="00585FD2" w:rsidP="00585FD2">
      <w:pPr>
        <w:pStyle w:val="ListParagraph"/>
        <w:ind w:left="360"/>
        <w:rPr>
          <w:bCs/>
        </w:rPr>
      </w:pPr>
    </w:p>
    <w:p w14:paraId="005ADCD5" w14:textId="77777777" w:rsidR="00585FD2" w:rsidRPr="00BC7AD3" w:rsidRDefault="00585FD2" w:rsidP="00585FD2">
      <w:pPr>
        <w:pStyle w:val="ListParagraph"/>
        <w:ind w:left="360"/>
        <w:rPr>
          <w:bCs/>
        </w:rPr>
      </w:pPr>
      <w:r w:rsidRPr="00BC7AD3">
        <w:rPr>
          <w:bCs/>
        </w:rPr>
        <w:t xml:space="preserve">The chair makes a Call for Potentially Essential Patents. </w:t>
      </w:r>
      <w:r w:rsidRPr="00BC7AD3">
        <w:rPr>
          <w:bCs/>
          <w:highlight w:val="green"/>
        </w:rPr>
        <w:t>No potentially essential patents reported, and no questions asked.</w:t>
      </w:r>
    </w:p>
    <w:p w14:paraId="38D6895B" w14:textId="77777777" w:rsidR="00585FD2" w:rsidRPr="00BC7AD3" w:rsidRDefault="00585FD2" w:rsidP="00585FD2">
      <w:pPr>
        <w:pStyle w:val="ListParagraph"/>
        <w:ind w:left="360"/>
        <w:rPr>
          <w:bCs/>
        </w:rPr>
      </w:pPr>
    </w:p>
    <w:p w14:paraId="196047D2" w14:textId="77777777" w:rsidR="00585FD2" w:rsidRPr="00BC7AD3" w:rsidRDefault="00585FD2" w:rsidP="00585FD2">
      <w:pPr>
        <w:ind w:left="360"/>
        <w:rPr>
          <w:b/>
          <w:bCs/>
          <w:lang w:val="en-US"/>
        </w:rPr>
      </w:pPr>
      <w:r w:rsidRPr="00BC7AD3">
        <w:rPr>
          <w:color w:val="222222"/>
          <w:shd w:val="clear" w:color="auto" w:fill="FFFFFF"/>
        </w:rPr>
        <w:t>The chair</w:t>
      </w:r>
      <w:r w:rsidRPr="00BC7AD3">
        <w:rPr>
          <w:lang w:val="en-US"/>
        </w:rPr>
        <w:t xml:space="preserve"> goes through “Other Guideline for IEEE WG meetings” (slide 9), “Patent related information” (slide 10), “IEEE SA Copyright Policy” (slides 11 and 12), “</w:t>
      </w:r>
      <w:r w:rsidRPr="00BC7AD3">
        <w:rPr>
          <w:bCs/>
          <w:lang w:val="en-US"/>
        </w:rPr>
        <w:t xml:space="preserve">Participant behavior in IEEE-SA activities is guided by the IEEE Codes of Ethics &amp; Conduct” (slide 13), </w:t>
      </w:r>
      <w:r w:rsidRPr="00BC7AD3">
        <w:rPr>
          <w:lang w:val="en-US"/>
        </w:rPr>
        <w:t>“</w:t>
      </w:r>
      <w:r w:rsidRPr="00BC7AD3">
        <w:rPr>
          <w:bCs/>
          <w:lang w:val="en-US"/>
        </w:rPr>
        <w:t>Participants in the IEEE-SA “individual process” shall act independently of others, including employers”</w:t>
      </w:r>
      <w:r>
        <w:rPr>
          <w:bCs/>
          <w:lang w:val="en-US"/>
        </w:rPr>
        <w:t xml:space="preserve"> </w:t>
      </w:r>
      <w:r w:rsidRPr="00BC7AD3">
        <w:rPr>
          <w:bCs/>
          <w:lang w:val="en-US"/>
        </w:rPr>
        <w:t>(slide 14), and “IEEE-SA standards activities shall allow the fair &amp; equitable consideration of all viewpoints” (slide 15), and “Required notices” (slide 16).</w:t>
      </w:r>
      <w:r w:rsidRPr="00BC7AD3">
        <w:rPr>
          <w:b/>
          <w:bCs/>
          <w:lang w:val="en-US"/>
        </w:rPr>
        <w:t xml:space="preserve"> </w:t>
      </w:r>
    </w:p>
    <w:p w14:paraId="1DB00A66" w14:textId="77777777" w:rsidR="00585FD2" w:rsidRPr="00BC7AD3" w:rsidRDefault="00585FD2" w:rsidP="00585FD2">
      <w:pPr>
        <w:ind w:left="360"/>
        <w:rPr>
          <w:lang w:val="en-US"/>
        </w:rPr>
      </w:pPr>
    </w:p>
    <w:p w14:paraId="058BACFF" w14:textId="52AF3BC3" w:rsidR="00585FD2" w:rsidRDefault="00585FD2" w:rsidP="00585FD2">
      <w:pPr>
        <w:ind w:left="360"/>
        <w:rPr>
          <w:lang w:val="en-US"/>
        </w:rPr>
      </w:pPr>
      <w:r w:rsidRPr="00BC7AD3">
        <w:rPr>
          <w:lang w:val="en-US"/>
        </w:rPr>
        <w:t xml:space="preserve">The chair goes through the agenda (slide </w:t>
      </w:r>
      <w:r>
        <w:rPr>
          <w:lang w:val="en-US"/>
        </w:rPr>
        <w:t>2</w:t>
      </w:r>
      <w:r w:rsidR="00031F06">
        <w:rPr>
          <w:lang w:val="en-US"/>
        </w:rPr>
        <w:t>1</w:t>
      </w:r>
      <w:r w:rsidRPr="00BC7AD3">
        <w:rPr>
          <w:lang w:val="en-US"/>
        </w:rPr>
        <w:t xml:space="preserve">) and asks if there are any questions or comments on the agenda. </w:t>
      </w:r>
      <w:r w:rsidR="00A566F2">
        <w:rPr>
          <w:lang w:val="en-US"/>
        </w:rPr>
        <w:t>No response from the group</w:t>
      </w:r>
      <w:r w:rsidR="00696214">
        <w:rPr>
          <w:lang w:val="en-US"/>
        </w:rPr>
        <w:t>.</w:t>
      </w:r>
    </w:p>
    <w:p w14:paraId="5A78601E" w14:textId="77777777" w:rsidR="00585FD2" w:rsidRPr="00613C18" w:rsidRDefault="00585FD2" w:rsidP="00585FD2">
      <w:pPr>
        <w:rPr>
          <w:bCs/>
          <w:lang w:val="en-US"/>
        </w:rPr>
      </w:pPr>
    </w:p>
    <w:p w14:paraId="570C428D" w14:textId="77777777" w:rsidR="00585FD2" w:rsidRDefault="00585FD2" w:rsidP="00585FD2">
      <w:pPr>
        <w:pStyle w:val="ListParagraph"/>
        <w:ind w:left="360"/>
        <w:rPr>
          <w:bCs/>
          <w:lang w:val="en-US"/>
        </w:rPr>
      </w:pPr>
      <w:r w:rsidRPr="00BC7AD3">
        <w:rPr>
          <w:bCs/>
          <w:lang w:val="en-US"/>
        </w:rPr>
        <w:t>The chair asks if there is any objection to approve the agenda by unanimous consent. No objection from the group so the agenda is approved.</w:t>
      </w:r>
    </w:p>
    <w:p w14:paraId="0C620B65" w14:textId="77777777" w:rsidR="00585FD2" w:rsidRPr="000D1C98" w:rsidRDefault="00585FD2" w:rsidP="00585FD2">
      <w:pPr>
        <w:rPr>
          <w:bCs/>
          <w:lang w:val="en-US"/>
        </w:rPr>
      </w:pPr>
    </w:p>
    <w:p w14:paraId="285BD1F2" w14:textId="7A0CF409" w:rsidR="00585FD2" w:rsidRPr="00BC7AD3" w:rsidRDefault="00585FD2" w:rsidP="00E97318">
      <w:pPr>
        <w:pStyle w:val="ListParagraph"/>
        <w:numPr>
          <w:ilvl w:val="0"/>
          <w:numId w:val="37"/>
        </w:numPr>
        <w:rPr>
          <w:color w:val="000000" w:themeColor="text1"/>
          <w:lang w:val="en-US"/>
        </w:rPr>
      </w:pPr>
      <w:r w:rsidRPr="00BC7AD3">
        <w:rPr>
          <w:bCs/>
          <w:lang w:val="en-US"/>
        </w:rPr>
        <w:t xml:space="preserve">The chair presents the </w:t>
      </w:r>
      <w:proofErr w:type="spellStart"/>
      <w:r w:rsidRPr="00BC7AD3">
        <w:rPr>
          <w:bCs/>
          <w:lang w:val="en-US"/>
        </w:rPr>
        <w:t>TGbf</w:t>
      </w:r>
      <w:proofErr w:type="spellEnd"/>
      <w:r w:rsidRPr="00BC7AD3">
        <w:rPr>
          <w:bCs/>
          <w:lang w:val="en-US"/>
        </w:rPr>
        <w:t xml:space="preserve"> Timeline. </w:t>
      </w:r>
    </w:p>
    <w:p w14:paraId="659209DA" w14:textId="5DFAF7C7" w:rsidR="00585FD2" w:rsidRPr="00BC7AD3" w:rsidRDefault="00585FD2" w:rsidP="00E97318">
      <w:pPr>
        <w:pStyle w:val="ListParagraph"/>
        <w:numPr>
          <w:ilvl w:val="0"/>
          <w:numId w:val="37"/>
        </w:numPr>
        <w:rPr>
          <w:bCs/>
          <w:lang w:val="en-US"/>
        </w:rPr>
      </w:pPr>
      <w:r w:rsidRPr="00BC7AD3">
        <w:rPr>
          <w:bCs/>
          <w:lang w:val="en-US"/>
        </w:rPr>
        <w:t>The chair presents Call for contributions.</w:t>
      </w:r>
    </w:p>
    <w:p w14:paraId="2E90E157" w14:textId="2A6A560F" w:rsidR="00585FD2" w:rsidRPr="009431FB" w:rsidRDefault="00585FD2" w:rsidP="00E97318">
      <w:pPr>
        <w:pStyle w:val="ListParagraph"/>
        <w:numPr>
          <w:ilvl w:val="0"/>
          <w:numId w:val="37"/>
        </w:numPr>
        <w:rPr>
          <w:bCs/>
          <w:lang w:val="en-US"/>
        </w:rPr>
      </w:pPr>
      <w:r w:rsidRPr="009431FB">
        <w:rPr>
          <w:bCs/>
          <w:lang w:val="en-US"/>
        </w:rPr>
        <w:t xml:space="preserve">The chair presents the teleconference times. </w:t>
      </w:r>
    </w:p>
    <w:p w14:paraId="072184BA" w14:textId="249D1CBF" w:rsidR="00585FD2" w:rsidRPr="009D2396" w:rsidRDefault="00585FD2" w:rsidP="00E97318">
      <w:pPr>
        <w:pStyle w:val="ListParagraph"/>
        <w:numPr>
          <w:ilvl w:val="0"/>
          <w:numId w:val="37"/>
        </w:numPr>
      </w:pPr>
      <w:r>
        <w:rPr>
          <w:lang w:val="sv-SE"/>
        </w:rPr>
        <w:t>Motions</w:t>
      </w:r>
      <w:r w:rsidR="009D2396">
        <w:rPr>
          <w:lang w:val="sv-SE"/>
        </w:rPr>
        <w:t>:</w:t>
      </w:r>
    </w:p>
    <w:p w14:paraId="076E667A" w14:textId="77777777" w:rsidR="000E2700" w:rsidRDefault="000E2700" w:rsidP="000E2700">
      <w:pPr>
        <w:pStyle w:val="ListParagraph"/>
      </w:pPr>
    </w:p>
    <w:p w14:paraId="4A2FB951" w14:textId="77777777" w:rsidR="00E91695" w:rsidRPr="001E5C6E" w:rsidRDefault="00E91695" w:rsidP="006A0378">
      <w:pPr>
        <w:ind w:left="360"/>
      </w:pPr>
      <w:r w:rsidRPr="001E5C6E">
        <w:rPr>
          <w:b/>
          <w:lang w:val="en-US"/>
        </w:rPr>
        <w:t>Motion 4</w:t>
      </w:r>
      <w:r w:rsidR="00A84F6E" w:rsidRPr="001E5C6E">
        <w:rPr>
          <w:b/>
          <w:lang w:val="en-US"/>
        </w:rPr>
        <w:t>20</w:t>
      </w:r>
      <w:r w:rsidRPr="001E5C6E">
        <w:rPr>
          <w:b/>
          <w:lang w:val="en-US"/>
        </w:rPr>
        <w:t xml:space="preserve">: </w:t>
      </w:r>
      <w:r w:rsidRPr="001E5C6E">
        <w:rPr>
          <w:lang w:val="en-US"/>
        </w:rPr>
        <w:t xml:space="preserve">Move to approve resolutions to the following CIDs listed in the following document and incorporate the text changes into the latest </w:t>
      </w:r>
      <w:proofErr w:type="spellStart"/>
      <w:r w:rsidRPr="001E5C6E">
        <w:rPr>
          <w:lang w:val="en-US"/>
        </w:rPr>
        <w:t>TGbf</w:t>
      </w:r>
      <w:proofErr w:type="spellEnd"/>
      <w:r w:rsidRPr="001E5C6E">
        <w:rPr>
          <w:lang w:val="en-US"/>
        </w:rPr>
        <w:t xml:space="preserve"> draft:</w:t>
      </w:r>
    </w:p>
    <w:p w14:paraId="23E52ED2" w14:textId="77777777" w:rsidR="00E91695" w:rsidRPr="00E91695" w:rsidRDefault="00E91695" w:rsidP="006A0378">
      <w:pPr>
        <w:pStyle w:val="ListParagraph"/>
        <w:numPr>
          <w:ilvl w:val="0"/>
          <w:numId w:val="34"/>
        </w:numPr>
        <w:tabs>
          <w:tab w:val="clear" w:pos="720"/>
          <w:tab w:val="num" w:pos="1080"/>
        </w:tabs>
        <w:ind w:left="1080"/>
      </w:pPr>
      <w:r w:rsidRPr="00E91695">
        <w:rPr>
          <w:lang w:val="en-US"/>
        </w:rPr>
        <w:t>CIDs 3169, 3490, 3508, 3065,</w:t>
      </w:r>
    </w:p>
    <w:p w14:paraId="2A41F253" w14:textId="77777777" w:rsidR="00E91695" w:rsidRPr="00E91695" w:rsidRDefault="00E91695" w:rsidP="006A0378">
      <w:pPr>
        <w:pStyle w:val="ListParagraph"/>
        <w:numPr>
          <w:ilvl w:val="0"/>
          <w:numId w:val="34"/>
        </w:numPr>
        <w:tabs>
          <w:tab w:val="clear" w:pos="720"/>
          <w:tab w:val="num" w:pos="1080"/>
        </w:tabs>
        <w:ind w:left="1080"/>
      </w:pPr>
      <w:r w:rsidRPr="00E91695">
        <w:rPr>
          <w:lang w:val="en-US"/>
        </w:rPr>
        <w:lastRenderedPageBreak/>
        <w:t>as specified in doc.: 11-23/1475r1</w:t>
      </w:r>
    </w:p>
    <w:p w14:paraId="3FD13212" w14:textId="77777777" w:rsidR="001E5C6E" w:rsidRDefault="001E5C6E" w:rsidP="006A0378">
      <w:pPr>
        <w:ind w:left="360"/>
        <w:rPr>
          <w:b/>
          <w:bCs/>
          <w:lang w:val="en-US"/>
        </w:rPr>
      </w:pPr>
    </w:p>
    <w:p w14:paraId="17A290B5" w14:textId="77777777" w:rsidR="001E5C6E" w:rsidRDefault="00E91695" w:rsidP="006A0378">
      <w:pPr>
        <w:ind w:left="360"/>
        <w:rPr>
          <w:b/>
          <w:bCs/>
          <w:lang w:val="en-US"/>
        </w:rPr>
      </w:pPr>
      <w:r w:rsidRPr="001E5C6E">
        <w:rPr>
          <w:b/>
          <w:bCs/>
          <w:lang w:val="en-US"/>
        </w:rPr>
        <w:t xml:space="preserve">Move: </w:t>
      </w:r>
      <w:r w:rsidRPr="000673B2">
        <w:rPr>
          <w:lang w:val="en-US"/>
        </w:rPr>
        <w:t>Pei Zhou</w:t>
      </w:r>
      <w:r w:rsidRPr="001E5C6E">
        <w:rPr>
          <w:b/>
          <w:bCs/>
          <w:lang w:val="en-US"/>
        </w:rPr>
        <w:tab/>
      </w:r>
      <w:r w:rsidRPr="001E5C6E">
        <w:rPr>
          <w:b/>
          <w:bCs/>
          <w:lang w:val="en-US"/>
        </w:rPr>
        <w:tab/>
      </w:r>
    </w:p>
    <w:p w14:paraId="56D87C91" w14:textId="636BF2B8" w:rsidR="001E5C6E" w:rsidRPr="00812030" w:rsidRDefault="00E91695" w:rsidP="006A0378">
      <w:pPr>
        <w:ind w:left="360"/>
      </w:pPr>
      <w:r w:rsidRPr="001E5C6E">
        <w:rPr>
          <w:b/>
          <w:bCs/>
          <w:lang w:val="en-US"/>
        </w:rPr>
        <w:t>Second:</w:t>
      </w:r>
      <w:r w:rsidR="00930EC9">
        <w:rPr>
          <w:b/>
          <w:bCs/>
          <w:lang w:val="en-US"/>
        </w:rPr>
        <w:t xml:space="preserve"> </w:t>
      </w:r>
      <w:r w:rsidR="00930EC9" w:rsidRPr="00930EC9">
        <w:rPr>
          <w:lang w:val="en-US"/>
        </w:rPr>
        <w:t>Ning Ga</w:t>
      </w:r>
      <w:r w:rsidR="00930EC9">
        <w:rPr>
          <w:lang w:val="en-US"/>
        </w:rPr>
        <w:t>o</w:t>
      </w:r>
    </w:p>
    <w:p w14:paraId="0997E49F" w14:textId="77777777" w:rsidR="00E91695" w:rsidRDefault="00E91695" w:rsidP="006A0378">
      <w:pPr>
        <w:ind w:left="360"/>
        <w:rPr>
          <w:b/>
          <w:bCs/>
          <w:lang w:val="en-US"/>
        </w:rPr>
      </w:pPr>
      <w:r w:rsidRPr="00FD5595">
        <w:rPr>
          <w:b/>
          <w:bCs/>
          <w:lang w:val="en-US"/>
        </w:rPr>
        <w:t>Result:</w:t>
      </w:r>
      <w:r>
        <w:rPr>
          <w:b/>
          <w:bCs/>
          <w:lang w:val="en-US"/>
        </w:rPr>
        <w:t xml:space="preserve"> </w:t>
      </w:r>
      <w:r w:rsidRPr="001E5A50">
        <w:rPr>
          <w:highlight w:val="green"/>
          <w:lang w:val="en-US"/>
        </w:rPr>
        <w:t>Motion passed by unanimous consent</w:t>
      </w:r>
      <w:r w:rsidRPr="001E5A50">
        <w:rPr>
          <w:lang w:val="en-US"/>
        </w:rPr>
        <w:t xml:space="preserve">   </w:t>
      </w:r>
    </w:p>
    <w:p w14:paraId="232A4CEE" w14:textId="77777777" w:rsidR="00E91695" w:rsidRPr="00FD5595" w:rsidRDefault="00E91695" w:rsidP="006A0378">
      <w:pPr>
        <w:ind w:left="360"/>
        <w:rPr>
          <w:b/>
          <w:lang w:val="en-US"/>
        </w:rPr>
      </w:pPr>
    </w:p>
    <w:p w14:paraId="52ADDF2C" w14:textId="5B344702" w:rsidR="0088746F" w:rsidRPr="00E91695" w:rsidRDefault="00E91695" w:rsidP="006A0378">
      <w:pPr>
        <w:pStyle w:val="ListParagraph"/>
        <w:ind w:left="360"/>
      </w:pPr>
      <w:r w:rsidRPr="00FD5595">
        <w:rPr>
          <w:b/>
          <w:lang w:val="en-US"/>
        </w:rPr>
        <w:t>Note</w:t>
      </w:r>
      <w:r w:rsidR="0088746F">
        <w:rPr>
          <w:rFonts w:ascii="MS Mincho" w:eastAsia="MS Mincho" w:hAnsi="MS Mincho" w:cs="MS Mincho" w:hint="eastAsia"/>
          <w:b/>
        </w:rPr>
        <w:t>:</w:t>
      </w:r>
      <w:r w:rsidR="0088746F" w:rsidRPr="00E91695">
        <w:rPr>
          <w:rFonts w:hint="eastAsia"/>
        </w:rPr>
        <w:t xml:space="preserve">  </w:t>
      </w:r>
    </w:p>
    <w:p w14:paraId="05D7E331" w14:textId="77777777" w:rsidR="0088746F" w:rsidRPr="0088746F" w:rsidRDefault="00E91695" w:rsidP="006A0378">
      <w:pPr>
        <w:pStyle w:val="ListParagraph"/>
        <w:numPr>
          <w:ilvl w:val="0"/>
          <w:numId w:val="35"/>
        </w:numPr>
        <w:tabs>
          <w:tab w:val="clear" w:pos="720"/>
          <w:tab w:val="num" w:pos="1080"/>
        </w:tabs>
        <w:ind w:left="1080"/>
      </w:pPr>
      <w:r w:rsidRPr="00E91695">
        <w:rPr>
          <w:lang w:val="en-US"/>
        </w:rPr>
        <w:t>Related document 11-23/1475r1</w:t>
      </w:r>
    </w:p>
    <w:p w14:paraId="7E0CAA1B" w14:textId="14BF316D" w:rsidR="0088746F" w:rsidRDefault="0088746F" w:rsidP="006A0378">
      <w:pPr>
        <w:pStyle w:val="ListParagraph"/>
        <w:numPr>
          <w:ilvl w:val="0"/>
          <w:numId w:val="35"/>
        </w:numPr>
        <w:tabs>
          <w:tab w:val="clear" w:pos="720"/>
          <w:tab w:val="num" w:pos="1080"/>
        </w:tabs>
        <w:ind w:left="1080"/>
      </w:pPr>
      <w:r w:rsidRPr="0088746F">
        <w:rPr>
          <w:lang w:val="en-US"/>
        </w:rPr>
        <w:t>SP Result: Unanimous consent</w:t>
      </w:r>
    </w:p>
    <w:p w14:paraId="28D5FD89" w14:textId="46E6BAFB" w:rsidR="00E91695" w:rsidRPr="00FD5595" w:rsidRDefault="00E91695" w:rsidP="00E91695">
      <w:pPr>
        <w:rPr>
          <w:b/>
        </w:rPr>
      </w:pPr>
    </w:p>
    <w:p w14:paraId="262A2615" w14:textId="2D6304D4" w:rsidR="00703A9E" w:rsidRPr="00B41E45" w:rsidRDefault="0088746F" w:rsidP="000E7BF2">
      <w:pPr>
        <w:ind w:left="360"/>
        <w:rPr>
          <w:lang w:val="en-US"/>
        </w:rPr>
      </w:pPr>
      <w:r w:rsidRPr="00703A9E">
        <w:rPr>
          <w:b/>
          <w:bCs/>
          <w:lang w:val="en-US"/>
        </w:rPr>
        <w:t xml:space="preserve">Motion 421: </w:t>
      </w:r>
      <w:r w:rsidR="00703A9E" w:rsidRPr="00703A9E">
        <w:rPr>
          <w:b/>
          <w:bCs/>
          <w:lang w:val="en-US"/>
        </w:rPr>
        <w:t xml:space="preserve"> </w:t>
      </w:r>
      <w:r w:rsidR="00703A9E" w:rsidRPr="00703A9E">
        <w:rPr>
          <w:lang w:val="en-US"/>
        </w:rPr>
        <w:t xml:space="preserve">Move to approve resolutions to the following CIDs listed in the following document and incorporate the text changes into the latest </w:t>
      </w:r>
      <w:proofErr w:type="spellStart"/>
      <w:r w:rsidR="00703A9E" w:rsidRPr="00703A9E">
        <w:rPr>
          <w:lang w:val="en-US"/>
        </w:rPr>
        <w:t>TGbf</w:t>
      </w:r>
      <w:proofErr w:type="spellEnd"/>
      <w:r w:rsidR="00703A9E" w:rsidRPr="00703A9E">
        <w:rPr>
          <w:lang w:val="en-US"/>
        </w:rPr>
        <w:t xml:space="preserve"> draft:</w:t>
      </w:r>
    </w:p>
    <w:p w14:paraId="51473BB7" w14:textId="77777777" w:rsidR="00703A9E" w:rsidRPr="00703A9E" w:rsidRDefault="00703A9E" w:rsidP="000E7BF2">
      <w:pPr>
        <w:ind w:left="360"/>
        <w:rPr>
          <w:b/>
          <w:bCs/>
          <w:lang w:val="en-US"/>
        </w:rPr>
      </w:pPr>
    </w:p>
    <w:p w14:paraId="3A03A947" w14:textId="77777777" w:rsidR="00703A9E" w:rsidRPr="00703A9E" w:rsidRDefault="00703A9E" w:rsidP="000E7BF2">
      <w:pPr>
        <w:numPr>
          <w:ilvl w:val="0"/>
          <w:numId w:val="38"/>
        </w:numPr>
        <w:tabs>
          <w:tab w:val="clear" w:pos="720"/>
          <w:tab w:val="num" w:pos="1080"/>
        </w:tabs>
        <w:ind w:left="1080"/>
      </w:pPr>
      <w:r w:rsidRPr="00703A9E">
        <w:rPr>
          <w:lang w:val="en-US"/>
        </w:rPr>
        <w:t>CIDs 3026, 3027, 3024, 3028</w:t>
      </w:r>
    </w:p>
    <w:p w14:paraId="3981E4BB" w14:textId="77777777" w:rsidR="00703A9E" w:rsidRPr="00703A9E" w:rsidRDefault="00703A9E" w:rsidP="000E7BF2">
      <w:pPr>
        <w:numPr>
          <w:ilvl w:val="0"/>
          <w:numId w:val="38"/>
        </w:numPr>
        <w:tabs>
          <w:tab w:val="clear" w:pos="720"/>
          <w:tab w:val="num" w:pos="1080"/>
        </w:tabs>
        <w:ind w:left="1080"/>
      </w:pPr>
      <w:r w:rsidRPr="00703A9E">
        <w:rPr>
          <w:lang w:val="en-US"/>
        </w:rPr>
        <w:t>as specified in doc.: 11-23/1484r1</w:t>
      </w:r>
    </w:p>
    <w:p w14:paraId="5FB79B2B" w14:textId="77777777" w:rsidR="00703A9E" w:rsidRPr="00703A9E" w:rsidRDefault="00703A9E" w:rsidP="000E7BF2">
      <w:pPr>
        <w:ind w:left="1080"/>
      </w:pPr>
    </w:p>
    <w:p w14:paraId="4C17BD67" w14:textId="77777777" w:rsidR="00930EC9" w:rsidRDefault="00703A9E" w:rsidP="000E7BF2">
      <w:pPr>
        <w:ind w:left="360"/>
        <w:rPr>
          <w:b/>
          <w:bCs/>
          <w:lang w:val="en-US"/>
        </w:rPr>
      </w:pPr>
      <w:r w:rsidRPr="00703A9E">
        <w:rPr>
          <w:b/>
          <w:bCs/>
          <w:lang w:val="en-US"/>
        </w:rPr>
        <w:t xml:space="preserve">Move: </w:t>
      </w:r>
      <w:r w:rsidRPr="00703A9E">
        <w:rPr>
          <w:lang w:val="en-US"/>
        </w:rPr>
        <w:t>Narengerile</w:t>
      </w:r>
      <w:r w:rsidRPr="00703A9E">
        <w:rPr>
          <w:lang w:val="en-US"/>
        </w:rPr>
        <w:tab/>
      </w:r>
      <w:r w:rsidRPr="00703A9E">
        <w:rPr>
          <w:b/>
          <w:bCs/>
          <w:lang w:val="en-US"/>
        </w:rPr>
        <w:tab/>
      </w:r>
    </w:p>
    <w:p w14:paraId="4730AEE7" w14:textId="6927EFF2" w:rsidR="00703A9E" w:rsidRPr="00594C5A" w:rsidRDefault="00703A9E" w:rsidP="000E7BF2">
      <w:pPr>
        <w:ind w:left="360"/>
        <w:rPr>
          <w:lang w:val="en-US"/>
        </w:rPr>
      </w:pPr>
      <w:r w:rsidRPr="00703A9E">
        <w:rPr>
          <w:b/>
          <w:bCs/>
          <w:lang w:val="en-US"/>
        </w:rPr>
        <w:t>Second:</w:t>
      </w:r>
      <w:r w:rsidR="00594C5A">
        <w:rPr>
          <w:b/>
          <w:bCs/>
          <w:lang w:val="en-US"/>
        </w:rPr>
        <w:t xml:space="preserve"> </w:t>
      </w:r>
      <w:r w:rsidR="00594C5A" w:rsidRPr="00594C5A">
        <w:rPr>
          <w:lang w:val="en-US"/>
        </w:rPr>
        <w:t>Alecsander Eitan</w:t>
      </w:r>
    </w:p>
    <w:p w14:paraId="52B1BED5" w14:textId="77777777" w:rsidR="00930EC9" w:rsidRDefault="00930EC9" w:rsidP="000E7BF2">
      <w:pPr>
        <w:ind w:left="360"/>
        <w:rPr>
          <w:b/>
          <w:bCs/>
          <w:lang w:val="en-US"/>
        </w:rPr>
      </w:pPr>
      <w:r w:rsidRPr="00FD5595">
        <w:rPr>
          <w:b/>
          <w:bCs/>
          <w:lang w:val="en-US"/>
        </w:rPr>
        <w:t>Result:</w:t>
      </w:r>
      <w:r>
        <w:rPr>
          <w:b/>
          <w:bCs/>
          <w:lang w:val="en-US"/>
        </w:rPr>
        <w:t xml:space="preserve"> </w:t>
      </w:r>
      <w:r w:rsidRPr="001E5A50">
        <w:rPr>
          <w:highlight w:val="green"/>
          <w:lang w:val="en-US"/>
        </w:rPr>
        <w:t>Motion passed by unanimous consent</w:t>
      </w:r>
      <w:r w:rsidRPr="001E5A50">
        <w:rPr>
          <w:lang w:val="en-US"/>
        </w:rPr>
        <w:t xml:space="preserve">   </w:t>
      </w:r>
    </w:p>
    <w:p w14:paraId="0F232792" w14:textId="77777777" w:rsidR="00703A9E" w:rsidRPr="00703A9E" w:rsidRDefault="00703A9E" w:rsidP="000E7BF2">
      <w:pPr>
        <w:ind w:left="360"/>
        <w:rPr>
          <w:lang w:val="en-US"/>
        </w:rPr>
      </w:pPr>
    </w:p>
    <w:p w14:paraId="2EA3FE71" w14:textId="77777777" w:rsidR="00703A9E" w:rsidRPr="00703A9E" w:rsidRDefault="00703A9E" w:rsidP="000E7BF2">
      <w:pPr>
        <w:ind w:left="360"/>
        <w:rPr>
          <w:b/>
          <w:bCs/>
        </w:rPr>
      </w:pPr>
      <w:r w:rsidRPr="00703A9E">
        <w:rPr>
          <w:b/>
          <w:bCs/>
          <w:lang w:val="en-US"/>
        </w:rPr>
        <w:t>Note</w:t>
      </w:r>
      <w:r w:rsidRPr="00703A9E">
        <w:rPr>
          <w:rFonts w:ascii="MS Mincho" w:eastAsia="MS Mincho" w:hAnsi="MS Mincho" w:cs="MS Mincho" w:hint="eastAsia"/>
          <w:b/>
          <w:bCs/>
        </w:rPr>
        <w:t>：</w:t>
      </w:r>
      <w:r w:rsidRPr="00703A9E">
        <w:rPr>
          <w:rFonts w:hint="eastAsia"/>
          <w:b/>
          <w:bCs/>
        </w:rPr>
        <w:t xml:space="preserve">  </w:t>
      </w:r>
    </w:p>
    <w:p w14:paraId="448CCB7E" w14:textId="77777777" w:rsidR="00351EEF" w:rsidRDefault="00703A9E" w:rsidP="000E7BF2">
      <w:pPr>
        <w:numPr>
          <w:ilvl w:val="0"/>
          <w:numId w:val="39"/>
        </w:numPr>
        <w:tabs>
          <w:tab w:val="clear" w:pos="720"/>
          <w:tab w:val="num" w:pos="1080"/>
        </w:tabs>
        <w:ind w:left="1080"/>
      </w:pPr>
      <w:r w:rsidRPr="00703A9E">
        <w:rPr>
          <w:lang w:val="en-US"/>
        </w:rPr>
        <w:t>Related document 11-23/1484r1</w:t>
      </w:r>
    </w:p>
    <w:p w14:paraId="38A8C66E" w14:textId="5717BBCF" w:rsidR="00703A9E" w:rsidRDefault="00703A9E" w:rsidP="000E7BF2">
      <w:pPr>
        <w:numPr>
          <w:ilvl w:val="0"/>
          <w:numId w:val="39"/>
        </w:numPr>
        <w:tabs>
          <w:tab w:val="clear" w:pos="720"/>
          <w:tab w:val="num" w:pos="1080"/>
        </w:tabs>
        <w:ind w:left="1080"/>
      </w:pPr>
      <w:r w:rsidRPr="00351EEF">
        <w:rPr>
          <w:lang w:val="en-US"/>
        </w:rPr>
        <w:t>SP Result: Unanimous consent</w:t>
      </w:r>
    </w:p>
    <w:p w14:paraId="1EC430ED" w14:textId="77777777" w:rsidR="00703A9E" w:rsidRDefault="00703A9E" w:rsidP="0088746F"/>
    <w:p w14:paraId="3DFA1EE8" w14:textId="27254D09" w:rsidR="00594C5A" w:rsidRPr="00594C5A" w:rsidRDefault="00351EEF" w:rsidP="000E7BF2">
      <w:pPr>
        <w:ind w:left="360"/>
        <w:rPr>
          <w:lang w:val="en-US"/>
        </w:rPr>
      </w:pPr>
      <w:r w:rsidRPr="00703A9E">
        <w:rPr>
          <w:b/>
          <w:bCs/>
          <w:lang w:val="en-US"/>
        </w:rPr>
        <w:t>Motion 42</w:t>
      </w:r>
      <w:r>
        <w:rPr>
          <w:b/>
          <w:bCs/>
          <w:lang w:val="en-US"/>
        </w:rPr>
        <w:t>2</w:t>
      </w:r>
      <w:r w:rsidRPr="00703A9E">
        <w:rPr>
          <w:b/>
          <w:bCs/>
          <w:lang w:val="en-US"/>
        </w:rPr>
        <w:t>:</w:t>
      </w:r>
      <w:r w:rsidR="00594C5A">
        <w:rPr>
          <w:b/>
          <w:bCs/>
          <w:lang w:val="en-US"/>
        </w:rPr>
        <w:t xml:space="preserve"> </w:t>
      </w:r>
      <w:r w:rsidR="00594C5A" w:rsidRPr="00594C5A">
        <w:rPr>
          <w:lang w:val="en-US"/>
        </w:rPr>
        <w:t xml:space="preserve">Move to approve resolutions to the following CIDs listed in the following document and incorporate the text changes into the latest </w:t>
      </w:r>
      <w:proofErr w:type="spellStart"/>
      <w:r w:rsidR="00594C5A" w:rsidRPr="00594C5A">
        <w:rPr>
          <w:lang w:val="en-US"/>
        </w:rPr>
        <w:t>TGbf</w:t>
      </w:r>
      <w:proofErr w:type="spellEnd"/>
      <w:r w:rsidR="00594C5A" w:rsidRPr="00594C5A">
        <w:rPr>
          <w:lang w:val="en-US"/>
        </w:rPr>
        <w:t xml:space="preserve"> draft:</w:t>
      </w:r>
    </w:p>
    <w:p w14:paraId="3EA9DC7F" w14:textId="77777777" w:rsidR="00594C5A" w:rsidRPr="00594C5A" w:rsidRDefault="00594C5A" w:rsidP="000E7BF2">
      <w:pPr>
        <w:ind w:left="360"/>
        <w:rPr>
          <w:b/>
          <w:bCs/>
          <w:lang w:val="en-US"/>
        </w:rPr>
      </w:pPr>
    </w:p>
    <w:p w14:paraId="3F808A87" w14:textId="77777777" w:rsidR="00594C5A" w:rsidRPr="00594C5A" w:rsidRDefault="00594C5A" w:rsidP="000E7BF2">
      <w:pPr>
        <w:numPr>
          <w:ilvl w:val="0"/>
          <w:numId w:val="40"/>
        </w:numPr>
        <w:tabs>
          <w:tab w:val="clear" w:pos="720"/>
          <w:tab w:val="num" w:pos="1080"/>
        </w:tabs>
        <w:ind w:left="1080"/>
      </w:pPr>
      <w:r w:rsidRPr="00594C5A">
        <w:rPr>
          <w:lang w:val="en-US"/>
        </w:rPr>
        <w:t>CIDs 3532, 3249, 3291</w:t>
      </w:r>
    </w:p>
    <w:p w14:paraId="414F2FEA" w14:textId="77777777" w:rsidR="00594C5A" w:rsidRPr="00594C5A" w:rsidRDefault="00594C5A" w:rsidP="000E7BF2">
      <w:pPr>
        <w:numPr>
          <w:ilvl w:val="0"/>
          <w:numId w:val="40"/>
        </w:numPr>
        <w:tabs>
          <w:tab w:val="clear" w:pos="720"/>
          <w:tab w:val="num" w:pos="1080"/>
        </w:tabs>
        <w:ind w:left="1080"/>
      </w:pPr>
      <w:r w:rsidRPr="00594C5A">
        <w:rPr>
          <w:lang w:val="en-US"/>
        </w:rPr>
        <w:t>as specified in doc 11-23/1575r1</w:t>
      </w:r>
    </w:p>
    <w:p w14:paraId="7216090C" w14:textId="77777777" w:rsidR="00594C5A" w:rsidRPr="00594C5A" w:rsidRDefault="00594C5A" w:rsidP="000E7BF2">
      <w:pPr>
        <w:ind w:left="1800"/>
      </w:pPr>
    </w:p>
    <w:p w14:paraId="23AF8731" w14:textId="77777777" w:rsidR="00594C5A" w:rsidRDefault="00594C5A" w:rsidP="000E7BF2">
      <w:pPr>
        <w:ind w:left="360"/>
        <w:rPr>
          <w:b/>
          <w:bCs/>
          <w:lang w:val="en-US"/>
        </w:rPr>
      </w:pPr>
      <w:r w:rsidRPr="00594C5A">
        <w:rPr>
          <w:b/>
          <w:bCs/>
          <w:lang w:val="en-US"/>
        </w:rPr>
        <w:t xml:space="preserve">Move: </w:t>
      </w:r>
      <w:r w:rsidRPr="00594C5A">
        <w:rPr>
          <w:lang w:val="en-US"/>
        </w:rPr>
        <w:t xml:space="preserve">Dongguk Lim </w:t>
      </w:r>
      <w:r w:rsidRPr="00594C5A">
        <w:rPr>
          <w:lang w:val="en-US"/>
        </w:rPr>
        <w:tab/>
      </w:r>
      <w:r w:rsidRPr="00594C5A">
        <w:rPr>
          <w:b/>
          <w:bCs/>
          <w:lang w:val="en-US"/>
        </w:rPr>
        <w:tab/>
      </w:r>
    </w:p>
    <w:p w14:paraId="15EDF9CE" w14:textId="43DAD9A2" w:rsidR="00594C5A" w:rsidRPr="00822DA3" w:rsidRDefault="00594C5A" w:rsidP="000E7BF2">
      <w:pPr>
        <w:ind w:left="360"/>
        <w:rPr>
          <w:lang w:val="en-US"/>
        </w:rPr>
      </w:pPr>
      <w:r w:rsidRPr="00594C5A">
        <w:rPr>
          <w:b/>
          <w:bCs/>
          <w:lang w:val="en-US"/>
        </w:rPr>
        <w:t>Second:</w:t>
      </w:r>
      <w:r w:rsidR="00822DA3">
        <w:rPr>
          <w:b/>
          <w:bCs/>
          <w:lang w:val="en-US"/>
        </w:rPr>
        <w:t xml:space="preserve"> </w:t>
      </w:r>
      <w:r w:rsidR="00822DA3" w:rsidRPr="00822DA3">
        <w:rPr>
          <w:lang w:val="en-US"/>
        </w:rPr>
        <w:t>Sang Kim</w:t>
      </w:r>
    </w:p>
    <w:p w14:paraId="1E0BCD92" w14:textId="77777777" w:rsidR="00594C5A" w:rsidRDefault="00594C5A" w:rsidP="000E7BF2">
      <w:pPr>
        <w:ind w:left="360"/>
        <w:rPr>
          <w:b/>
          <w:bCs/>
          <w:lang w:val="en-US"/>
        </w:rPr>
      </w:pPr>
      <w:r w:rsidRPr="00FD5595">
        <w:rPr>
          <w:b/>
          <w:bCs/>
          <w:lang w:val="en-US"/>
        </w:rPr>
        <w:t>Result:</w:t>
      </w:r>
      <w:r>
        <w:rPr>
          <w:b/>
          <w:bCs/>
          <w:lang w:val="en-US"/>
        </w:rPr>
        <w:t xml:space="preserve"> </w:t>
      </w:r>
      <w:r w:rsidRPr="001E5A50">
        <w:rPr>
          <w:highlight w:val="green"/>
          <w:lang w:val="en-US"/>
        </w:rPr>
        <w:t>Motion passed by unanimous consent</w:t>
      </w:r>
      <w:r w:rsidRPr="001E5A50">
        <w:rPr>
          <w:lang w:val="en-US"/>
        </w:rPr>
        <w:t xml:space="preserve">   </w:t>
      </w:r>
    </w:p>
    <w:p w14:paraId="658AEF50" w14:textId="77777777" w:rsidR="00594C5A" w:rsidRPr="00594C5A" w:rsidRDefault="00594C5A" w:rsidP="000E7BF2">
      <w:pPr>
        <w:ind w:left="360"/>
        <w:rPr>
          <w:lang w:val="en-US"/>
        </w:rPr>
      </w:pPr>
    </w:p>
    <w:p w14:paraId="2126BB29" w14:textId="77777777" w:rsidR="00594C5A" w:rsidRPr="00594C5A" w:rsidRDefault="00594C5A" w:rsidP="000E7BF2">
      <w:pPr>
        <w:ind w:left="360"/>
        <w:rPr>
          <w:b/>
          <w:bCs/>
        </w:rPr>
      </w:pPr>
      <w:r w:rsidRPr="00594C5A">
        <w:rPr>
          <w:b/>
          <w:bCs/>
          <w:lang w:val="en-US"/>
        </w:rPr>
        <w:t>Note</w:t>
      </w:r>
      <w:r w:rsidRPr="00594C5A">
        <w:rPr>
          <w:rFonts w:ascii="MS Mincho" w:eastAsia="MS Mincho" w:hAnsi="MS Mincho" w:cs="MS Mincho" w:hint="eastAsia"/>
          <w:b/>
          <w:bCs/>
        </w:rPr>
        <w:t>：</w:t>
      </w:r>
      <w:r w:rsidRPr="00594C5A">
        <w:rPr>
          <w:rFonts w:hint="eastAsia"/>
          <w:b/>
          <w:bCs/>
        </w:rPr>
        <w:t xml:space="preserve">  </w:t>
      </w:r>
    </w:p>
    <w:p w14:paraId="5961381E" w14:textId="77777777" w:rsidR="00594C5A" w:rsidRDefault="00594C5A" w:rsidP="000E7BF2">
      <w:pPr>
        <w:numPr>
          <w:ilvl w:val="0"/>
          <w:numId w:val="41"/>
        </w:numPr>
        <w:tabs>
          <w:tab w:val="clear" w:pos="720"/>
          <w:tab w:val="num" w:pos="1080"/>
        </w:tabs>
        <w:ind w:left="1080"/>
      </w:pPr>
      <w:r w:rsidRPr="00594C5A">
        <w:rPr>
          <w:lang w:val="en-US"/>
        </w:rPr>
        <w:t>Related document 11-23/1575r1</w:t>
      </w:r>
    </w:p>
    <w:p w14:paraId="3A3BF268" w14:textId="2AA00EB6" w:rsidR="00594C5A" w:rsidRDefault="00594C5A" w:rsidP="000E7BF2">
      <w:pPr>
        <w:numPr>
          <w:ilvl w:val="0"/>
          <w:numId w:val="41"/>
        </w:numPr>
        <w:tabs>
          <w:tab w:val="clear" w:pos="720"/>
          <w:tab w:val="num" w:pos="1080"/>
        </w:tabs>
        <w:ind w:left="1080"/>
      </w:pPr>
      <w:r w:rsidRPr="00594C5A">
        <w:rPr>
          <w:lang w:val="en-US"/>
        </w:rPr>
        <w:t>SP Result: Unanimous consent</w:t>
      </w:r>
    </w:p>
    <w:p w14:paraId="19A4FE4B" w14:textId="77777777" w:rsidR="00351EEF" w:rsidRDefault="00351EEF" w:rsidP="0088746F"/>
    <w:p w14:paraId="3DE6EFE0" w14:textId="6B3B49B4" w:rsidR="00822DA3" w:rsidRPr="00822DA3" w:rsidRDefault="00594C5A" w:rsidP="000E7BF2">
      <w:pPr>
        <w:ind w:left="360"/>
        <w:rPr>
          <w:lang w:val="en-US"/>
        </w:rPr>
      </w:pPr>
      <w:r w:rsidRPr="00822DA3">
        <w:rPr>
          <w:b/>
          <w:bCs/>
          <w:lang w:val="en-US"/>
        </w:rPr>
        <w:t xml:space="preserve">Motion 423: </w:t>
      </w:r>
      <w:r w:rsidR="00822DA3" w:rsidRPr="00822DA3">
        <w:rPr>
          <w:b/>
          <w:bCs/>
          <w:lang w:val="en-US"/>
        </w:rPr>
        <w:t xml:space="preserve"> </w:t>
      </w:r>
      <w:r w:rsidR="00822DA3" w:rsidRPr="00822DA3">
        <w:rPr>
          <w:lang w:val="en-US"/>
        </w:rPr>
        <w:t xml:space="preserve">Move to approve resolutions to the following CIDs listed in the following document and incorporate the text changes into the latest </w:t>
      </w:r>
      <w:proofErr w:type="spellStart"/>
      <w:r w:rsidR="00822DA3" w:rsidRPr="00822DA3">
        <w:rPr>
          <w:lang w:val="en-US"/>
        </w:rPr>
        <w:t>TGbf</w:t>
      </w:r>
      <w:proofErr w:type="spellEnd"/>
      <w:r w:rsidR="00822DA3" w:rsidRPr="00822DA3">
        <w:rPr>
          <w:lang w:val="en-US"/>
        </w:rPr>
        <w:t xml:space="preserve"> draft:</w:t>
      </w:r>
    </w:p>
    <w:p w14:paraId="547525F3" w14:textId="77777777" w:rsidR="00822DA3" w:rsidRPr="00822DA3" w:rsidRDefault="00822DA3" w:rsidP="000E7BF2">
      <w:pPr>
        <w:ind w:left="360"/>
        <w:rPr>
          <w:b/>
          <w:bCs/>
          <w:lang w:val="en-US"/>
        </w:rPr>
      </w:pPr>
    </w:p>
    <w:p w14:paraId="5F8D4BB3" w14:textId="77777777" w:rsidR="00822DA3" w:rsidRPr="00822DA3" w:rsidRDefault="00822DA3" w:rsidP="000E7BF2">
      <w:pPr>
        <w:numPr>
          <w:ilvl w:val="0"/>
          <w:numId w:val="42"/>
        </w:numPr>
        <w:tabs>
          <w:tab w:val="clear" w:pos="720"/>
          <w:tab w:val="num" w:pos="1080"/>
        </w:tabs>
        <w:ind w:left="1080"/>
      </w:pPr>
      <w:r w:rsidRPr="00822DA3">
        <w:rPr>
          <w:lang w:val="en-US"/>
        </w:rPr>
        <w:t xml:space="preserve">CIDs 3269, 3382, 3501, 3502 </w:t>
      </w:r>
    </w:p>
    <w:p w14:paraId="4A9DFE60" w14:textId="77777777" w:rsidR="00822DA3" w:rsidRPr="00822DA3" w:rsidRDefault="00822DA3" w:rsidP="000E7BF2">
      <w:pPr>
        <w:numPr>
          <w:ilvl w:val="0"/>
          <w:numId w:val="42"/>
        </w:numPr>
        <w:tabs>
          <w:tab w:val="clear" w:pos="720"/>
          <w:tab w:val="num" w:pos="1080"/>
        </w:tabs>
        <w:ind w:left="1080"/>
      </w:pPr>
      <w:r w:rsidRPr="00822DA3">
        <w:rPr>
          <w:lang w:val="en-US"/>
        </w:rPr>
        <w:t>as specified in 11-23/1544r2</w:t>
      </w:r>
    </w:p>
    <w:p w14:paraId="332EF383" w14:textId="77777777" w:rsidR="00822DA3" w:rsidRPr="00822DA3" w:rsidRDefault="00822DA3" w:rsidP="000E7BF2">
      <w:pPr>
        <w:ind w:left="1800"/>
      </w:pPr>
    </w:p>
    <w:p w14:paraId="6C228224" w14:textId="77777777" w:rsidR="00822DA3" w:rsidRDefault="00822DA3" w:rsidP="000E7BF2">
      <w:pPr>
        <w:ind w:left="360"/>
        <w:rPr>
          <w:b/>
          <w:bCs/>
          <w:lang w:val="en-US"/>
        </w:rPr>
      </w:pPr>
      <w:r w:rsidRPr="00822DA3">
        <w:rPr>
          <w:b/>
          <w:bCs/>
          <w:lang w:val="en-US"/>
        </w:rPr>
        <w:t xml:space="preserve">Move: </w:t>
      </w:r>
      <w:r w:rsidRPr="00822DA3">
        <w:rPr>
          <w:lang w:val="en-US"/>
        </w:rPr>
        <w:t>Yan Xin</w:t>
      </w:r>
      <w:r w:rsidRPr="00822DA3">
        <w:rPr>
          <w:b/>
          <w:bCs/>
          <w:lang w:val="en-US"/>
        </w:rPr>
        <w:tab/>
      </w:r>
      <w:r w:rsidRPr="00822DA3">
        <w:rPr>
          <w:b/>
          <w:bCs/>
          <w:lang w:val="en-US"/>
        </w:rPr>
        <w:tab/>
      </w:r>
    </w:p>
    <w:p w14:paraId="2A347561" w14:textId="08F2AC76" w:rsidR="00822DA3" w:rsidRDefault="00822DA3" w:rsidP="000E7BF2">
      <w:pPr>
        <w:ind w:left="360"/>
        <w:rPr>
          <w:b/>
          <w:bCs/>
          <w:lang w:val="en-US"/>
        </w:rPr>
      </w:pPr>
      <w:r w:rsidRPr="00822DA3">
        <w:rPr>
          <w:b/>
          <w:bCs/>
          <w:lang w:val="en-US"/>
        </w:rPr>
        <w:t>Second:</w:t>
      </w:r>
      <w:r>
        <w:rPr>
          <w:b/>
          <w:bCs/>
          <w:lang w:val="en-US"/>
        </w:rPr>
        <w:t xml:space="preserve"> </w:t>
      </w:r>
      <w:r w:rsidRPr="00594C5A">
        <w:rPr>
          <w:lang w:val="en-US"/>
        </w:rPr>
        <w:t>Alecsander Eitan</w:t>
      </w:r>
    </w:p>
    <w:p w14:paraId="53203139" w14:textId="77777777" w:rsidR="00822DA3" w:rsidRDefault="00822DA3" w:rsidP="000E7BF2">
      <w:pPr>
        <w:ind w:left="360"/>
        <w:rPr>
          <w:b/>
          <w:bCs/>
          <w:lang w:val="en-US"/>
        </w:rPr>
      </w:pPr>
      <w:r w:rsidRPr="00FD5595">
        <w:rPr>
          <w:b/>
          <w:bCs/>
          <w:lang w:val="en-US"/>
        </w:rPr>
        <w:t>Result:</w:t>
      </w:r>
      <w:r>
        <w:rPr>
          <w:b/>
          <w:bCs/>
          <w:lang w:val="en-US"/>
        </w:rPr>
        <w:t xml:space="preserve"> </w:t>
      </w:r>
      <w:r w:rsidRPr="001E5A50">
        <w:rPr>
          <w:highlight w:val="green"/>
          <w:lang w:val="en-US"/>
        </w:rPr>
        <w:t>Motion passed by unanimous consent</w:t>
      </w:r>
      <w:r w:rsidRPr="001E5A50">
        <w:rPr>
          <w:lang w:val="en-US"/>
        </w:rPr>
        <w:t xml:space="preserve">   </w:t>
      </w:r>
    </w:p>
    <w:p w14:paraId="174F2A8D" w14:textId="77777777" w:rsidR="00822DA3" w:rsidRPr="00822DA3" w:rsidRDefault="00822DA3" w:rsidP="000E7BF2">
      <w:pPr>
        <w:ind w:left="360"/>
        <w:rPr>
          <w:lang w:val="en-US"/>
        </w:rPr>
      </w:pPr>
    </w:p>
    <w:p w14:paraId="2A23A905" w14:textId="77777777" w:rsidR="00822DA3" w:rsidRPr="00822DA3" w:rsidRDefault="00822DA3" w:rsidP="000E7BF2">
      <w:pPr>
        <w:ind w:left="360"/>
        <w:rPr>
          <w:b/>
          <w:bCs/>
        </w:rPr>
      </w:pPr>
      <w:r w:rsidRPr="00822DA3">
        <w:rPr>
          <w:b/>
          <w:bCs/>
          <w:lang w:val="en-US"/>
        </w:rPr>
        <w:t>Note</w:t>
      </w:r>
      <w:r w:rsidRPr="00822DA3">
        <w:rPr>
          <w:rFonts w:ascii="MS Mincho" w:eastAsia="MS Mincho" w:hAnsi="MS Mincho" w:cs="MS Mincho" w:hint="eastAsia"/>
          <w:b/>
          <w:bCs/>
        </w:rPr>
        <w:t>：</w:t>
      </w:r>
      <w:r w:rsidRPr="00822DA3">
        <w:rPr>
          <w:rFonts w:hint="eastAsia"/>
          <w:b/>
          <w:bCs/>
        </w:rPr>
        <w:t xml:space="preserve">  </w:t>
      </w:r>
    </w:p>
    <w:p w14:paraId="45F51692" w14:textId="77777777" w:rsidR="00822DA3" w:rsidRDefault="00822DA3" w:rsidP="000E7BF2">
      <w:pPr>
        <w:numPr>
          <w:ilvl w:val="0"/>
          <w:numId w:val="43"/>
        </w:numPr>
        <w:tabs>
          <w:tab w:val="clear" w:pos="720"/>
          <w:tab w:val="num" w:pos="1080"/>
        </w:tabs>
        <w:ind w:left="1080"/>
      </w:pPr>
      <w:r w:rsidRPr="00822DA3">
        <w:rPr>
          <w:lang w:val="en-US"/>
        </w:rPr>
        <w:t>Related document 11-23/1544r2</w:t>
      </w:r>
    </w:p>
    <w:p w14:paraId="2E868AAE" w14:textId="6C0CE689" w:rsidR="00822DA3" w:rsidRDefault="00822DA3" w:rsidP="000E7BF2">
      <w:pPr>
        <w:numPr>
          <w:ilvl w:val="0"/>
          <w:numId w:val="43"/>
        </w:numPr>
        <w:tabs>
          <w:tab w:val="clear" w:pos="720"/>
          <w:tab w:val="num" w:pos="1080"/>
        </w:tabs>
        <w:ind w:left="1080"/>
      </w:pPr>
      <w:r w:rsidRPr="00822DA3">
        <w:rPr>
          <w:lang w:val="en-US"/>
        </w:rPr>
        <w:t>SP Result: Unanimous consent</w:t>
      </w:r>
    </w:p>
    <w:p w14:paraId="0E89928E" w14:textId="77777777" w:rsidR="00822DA3" w:rsidRDefault="00822DA3" w:rsidP="0088746F"/>
    <w:p w14:paraId="30C922D6" w14:textId="77777777" w:rsidR="009D2396" w:rsidRPr="00E43E11" w:rsidRDefault="009D2396" w:rsidP="00E97318">
      <w:pPr>
        <w:pStyle w:val="ListParagraph"/>
        <w:numPr>
          <w:ilvl w:val="0"/>
          <w:numId w:val="37"/>
        </w:numPr>
      </w:pPr>
      <w:r>
        <w:rPr>
          <w:lang w:val="sv-SE"/>
        </w:rPr>
        <w:t xml:space="preserve">Presentation </w:t>
      </w:r>
      <w:proofErr w:type="spellStart"/>
      <w:r>
        <w:rPr>
          <w:lang w:val="sv-SE"/>
        </w:rPr>
        <w:t>of</w:t>
      </w:r>
      <w:proofErr w:type="spellEnd"/>
      <w:r>
        <w:rPr>
          <w:lang w:val="sv-SE"/>
        </w:rPr>
        <w:t xml:space="preserve"> submissions:</w:t>
      </w:r>
    </w:p>
    <w:p w14:paraId="7A14D77A" w14:textId="77777777" w:rsidR="009D2396" w:rsidRDefault="009D2396" w:rsidP="0088746F"/>
    <w:p w14:paraId="05E3E149" w14:textId="1775CA3E" w:rsidR="009D2396" w:rsidRDefault="009D2396" w:rsidP="000E7BF2">
      <w:pPr>
        <w:ind w:left="360"/>
      </w:pPr>
      <w:r w:rsidRPr="004E71C5">
        <w:rPr>
          <w:b/>
          <w:lang w:val="en-US"/>
        </w:rPr>
        <w:t>11-23/1</w:t>
      </w:r>
      <w:r>
        <w:rPr>
          <w:b/>
          <w:lang w:val="en-US"/>
        </w:rPr>
        <w:t>492</w:t>
      </w:r>
      <w:r w:rsidRPr="004E71C5">
        <w:rPr>
          <w:b/>
          <w:lang w:val="en-US"/>
        </w:rPr>
        <w:t>r</w:t>
      </w:r>
      <w:r w:rsidR="00522DFF">
        <w:rPr>
          <w:b/>
          <w:lang w:val="en-US"/>
        </w:rPr>
        <w:t>2</w:t>
      </w:r>
      <w:r w:rsidRPr="004E71C5">
        <w:rPr>
          <w:b/>
          <w:lang w:val="en-US"/>
        </w:rPr>
        <w:t>, “</w:t>
      </w:r>
      <w:r w:rsidRPr="00814794">
        <w:rPr>
          <w:b/>
          <w:bCs/>
        </w:rPr>
        <w:t>LB276 CR for OST CIDs (11.5.1 Sensing Procedure)</w:t>
      </w:r>
      <w:r w:rsidRPr="00BC7AD3">
        <w:rPr>
          <w:b/>
          <w:lang w:val="en-US"/>
        </w:rPr>
        <w:t xml:space="preserve">”, </w:t>
      </w:r>
      <w:r>
        <w:rPr>
          <w:b/>
          <w:lang w:val="en-US"/>
        </w:rPr>
        <w:t xml:space="preserve">Stephen Sand </w:t>
      </w:r>
      <w:r w:rsidRPr="00814794">
        <w:rPr>
          <w:b/>
          <w:bCs/>
        </w:rPr>
        <w:t>(German Aerospace Center (DLR)):</w:t>
      </w:r>
      <w:r w:rsidRPr="00BA2696">
        <w:rPr>
          <w:b/>
          <w:bCs/>
          <w:lang w:val="en-US"/>
        </w:rPr>
        <w:t xml:space="preserve"> </w:t>
      </w:r>
      <w:r>
        <w:t>This submission discusses resolutions to the following 9</w:t>
      </w:r>
      <w:r w:rsidRPr="00EF5567">
        <w:t xml:space="preserve"> </w:t>
      </w:r>
      <w:r>
        <w:t>CIDs from LB276 of TGbf D2.0.</w:t>
      </w:r>
      <w:r w:rsidRPr="009D2396">
        <w:rPr>
          <w:b/>
          <w:bCs/>
          <w:lang w:val="en-US"/>
        </w:rPr>
        <w:t xml:space="preserve"> </w:t>
      </w:r>
      <w:r>
        <w:t>The CID list is: 3035, 3036, 3072, 3091, 3095, 3250, 3476, 3482, 3483</w:t>
      </w:r>
    </w:p>
    <w:p w14:paraId="7AEF7709" w14:textId="77777777" w:rsidR="009D2396" w:rsidRPr="009D2396" w:rsidRDefault="009D2396" w:rsidP="000E7BF2">
      <w:pPr>
        <w:ind w:left="360"/>
        <w:rPr>
          <w:b/>
          <w:bCs/>
        </w:rPr>
      </w:pPr>
    </w:p>
    <w:p w14:paraId="12466B1D" w14:textId="5118E69B" w:rsidR="009D2396" w:rsidRDefault="009D2396" w:rsidP="000E7BF2">
      <w:pPr>
        <w:ind w:left="360"/>
        <w:rPr>
          <w:lang w:val="en-US"/>
        </w:rPr>
      </w:pPr>
      <w:r w:rsidRPr="002B3772">
        <w:rPr>
          <w:lang w:val="en-US"/>
        </w:rPr>
        <w:t>Re</w:t>
      </w:r>
      <w:r>
        <w:rPr>
          <w:lang w:val="en-US"/>
        </w:rPr>
        <w:t xml:space="preserve">vision </w:t>
      </w:r>
      <w:r w:rsidR="00522DFF">
        <w:rPr>
          <w:lang w:val="en-US"/>
        </w:rPr>
        <w:t>1</w:t>
      </w:r>
      <w:r>
        <w:rPr>
          <w:lang w:val="en-US"/>
        </w:rPr>
        <w:t xml:space="preserve"> of this contribution has been presented and Stephen goes through the changes made.</w:t>
      </w:r>
    </w:p>
    <w:p w14:paraId="40AA78D3" w14:textId="77777777" w:rsidR="009D2396" w:rsidRPr="009D2396" w:rsidRDefault="009D2396" w:rsidP="000E7BF2">
      <w:pPr>
        <w:ind w:left="360"/>
        <w:rPr>
          <w:lang w:val="en-US"/>
        </w:rPr>
      </w:pPr>
    </w:p>
    <w:p w14:paraId="3DD7D451" w14:textId="168CC981" w:rsidR="009D2396" w:rsidRDefault="00522DFF" w:rsidP="000E7BF2">
      <w:pPr>
        <w:ind w:left="360"/>
        <w:rPr>
          <w:lang w:val="sv-SE"/>
        </w:rPr>
      </w:pPr>
      <w:r>
        <w:rPr>
          <w:lang w:val="sv-SE"/>
        </w:rPr>
        <w:t xml:space="preserve">CID 3091: </w:t>
      </w:r>
      <w:r w:rsidR="003668CB">
        <w:rPr>
          <w:lang w:val="sv-SE"/>
        </w:rPr>
        <w:t xml:space="preserve">No </w:t>
      </w:r>
      <w:proofErr w:type="spellStart"/>
      <w:r w:rsidR="003668CB">
        <w:rPr>
          <w:lang w:val="sv-SE"/>
        </w:rPr>
        <w:t>discussion</w:t>
      </w:r>
      <w:proofErr w:type="spellEnd"/>
      <w:r w:rsidR="003668CB">
        <w:rPr>
          <w:lang w:val="sv-SE"/>
        </w:rPr>
        <w:t>.</w:t>
      </w:r>
    </w:p>
    <w:p w14:paraId="291AFE84" w14:textId="77777777" w:rsidR="00B54EDD" w:rsidRDefault="00B54EDD" w:rsidP="000E7BF2">
      <w:pPr>
        <w:ind w:left="360"/>
        <w:rPr>
          <w:lang w:val="sv-SE"/>
        </w:rPr>
      </w:pPr>
    </w:p>
    <w:p w14:paraId="635308CB" w14:textId="77777777" w:rsidR="00B54EDD" w:rsidRDefault="00B54EDD" w:rsidP="000E7BF2">
      <w:pPr>
        <w:ind w:left="360"/>
        <w:jc w:val="both"/>
      </w:pPr>
      <w:r w:rsidRPr="00B54EDD">
        <w:rPr>
          <w:b/>
          <w:bCs/>
          <w:lang w:val="en-US"/>
        </w:rPr>
        <w:t>Straw Poll:</w:t>
      </w:r>
      <w:r w:rsidRPr="00B54EDD">
        <w:rPr>
          <w:lang w:val="en-US"/>
        </w:rPr>
        <w:t xml:space="preserve"> </w:t>
      </w:r>
      <w:r>
        <w:t>Do you support the resolution of the following 9 CIDs and instruct TGbf editor to incorporate the changes into the latest TGbf draft: 3035, 3036, 3072, 3091, 3095, 3250, 3476, 3482, 3483?</w:t>
      </w:r>
    </w:p>
    <w:p w14:paraId="038544F7" w14:textId="09898ADA" w:rsidR="00B54EDD" w:rsidRPr="00440C4F" w:rsidRDefault="00B54EDD" w:rsidP="000E7BF2">
      <w:pPr>
        <w:ind w:left="360"/>
        <w:rPr>
          <w:lang w:val="en-US"/>
        </w:rPr>
      </w:pPr>
      <w:r w:rsidRPr="00440C4F">
        <w:rPr>
          <w:b/>
          <w:bCs/>
          <w:lang w:val="en-US"/>
        </w:rPr>
        <w:t>Result:</w:t>
      </w:r>
      <w:r w:rsidRPr="00440C4F">
        <w:rPr>
          <w:lang w:val="en-US"/>
        </w:rPr>
        <w:t xml:space="preserve"> Unanimously supported.</w:t>
      </w:r>
    </w:p>
    <w:p w14:paraId="7FA0F695" w14:textId="2AB37CD1" w:rsidR="00B54EDD" w:rsidRPr="00B54EDD" w:rsidRDefault="00B54EDD" w:rsidP="0088746F"/>
    <w:p w14:paraId="0CBCDC58" w14:textId="2BD2F546" w:rsidR="00440C4F" w:rsidRPr="00305C06" w:rsidRDefault="00440C4F" w:rsidP="001A4A05">
      <w:pPr>
        <w:ind w:left="360"/>
        <w:rPr>
          <w:lang w:val="en-US"/>
        </w:rPr>
      </w:pPr>
      <w:r w:rsidRPr="00F32668">
        <w:rPr>
          <w:b/>
          <w:lang w:val="en-US"/>
        </w:rPr>
        <w:t>11-23/148</w:t>
      </w:r>
      <w:r>
        <w:rPr>
          <w:b/>
          <w:lang w:val="en-US"/>
        </w:rPr>
        <w:t>6</w:t>
      </w:r>
      <w:r w:rsidRPr="00F32668">
        <w:rPr>
          <w:b/>
          <w:lang w:val="en-US"/>
        </w:rPr>
        <w:t>r</w:t>
      </w:r>
      <w:r w:rsidR="005404BD">
        <w:rPr>
          <w:b/>
          <w:lang w:val="en-US"/>
        </w:rPr>
        <w:t>1</w:t>
      </w:r>
      <w:r w:rsidRPr="00F32668">
        <w:rPr>
          <w:b/>
          <w:lang w:val="en-US"/>
        </w:rPr>
        <w:t>, “</w:t>
      </w:r>
      <w:r w:rsidRPr="003632CA">
        <w:rPr>
          <w:b/>
          <w:bCs/>
        </w:rPr>
        <w:t>New primitive for Sensing Measurement Query frame</w:t>
      </w:r>
      <w:r w:rsidRPr="00F32668">
        <w:rPr>
          <w:b/>
          <w:lang w:val="en-US"/>
        </w:rPr>
        <w:t>”, Narengerile (Huawei):</w:t>
      </w:r>
      <w:r>
        <w:rPr>
          <w:b/>
          <w:lang w:val="en-US"/>
        </w:rPr>
        <w:t xml:space="preserve"> </w:t>
      </w:r>
      <w:r w:rsidRPr="00305C06">
        <w:rPr>
          <w:lang w:val="en-US"/>
        </w:rPr>
        <w:t xml:space="preserve">This document proposes a new set of primitives to enable the transmission and reception of Sensing Measurement Query frame for the unassociated STAs to perform sensing as sensing responders. </w:t>
      </w:r>
    </w:p>
    <w:p w14:paraId="375CA5C9" w14:textId="77777777" w:rsidR="009D2396" w:rsidRPr="00440C4F" w:rsidRDefault="009D2396" w:rsidP="001A4A05">
      <w:pPr>
        <w:ind w:left="360"/>
        <w:rPr>
          <w:lang w:val="en-US"/>
        </w:rPr>
      </w:pPr>
    </w:p>
    <w:p w14:paraId="528A55B5" w14:textId="12387E3D" w:rsidR="009D2396" w:rsidRDefault="005404BD" w:rsidP="001A4A05">
      <w:pPr>
        <w:ind w:left="360"/>
        <w:rPr>
          <w:lang w:val="en-US"/>
        </w:rPr>
      </w:pPr>
      <w:r>
        <w:rPr>
          <w:lang w:val="en-US"/>
        </w:rPr>
        <w:t xml:space="preserve">Revision 0 has been presented and </w:t>
      </w:r>
      <w:proofErr w:type="spellStart"/>
      <w:r>
        <w:rPr>
          <w:lang w:val="en-US"/>
        </w:rPr>
        <w:t>Naren</w:t>
      </w:r>
      <w:proofErr w:type="spellEnd"/>
      <w:r>
        <w:rPr>
          <w:lang w:val="en-US"/>
        </w:rPr>
        <w:t xml:space="preserve"> goes through the made changes.</w:t>
      </w:r>
    </w:p>
    <w:p w14:paraId="58F703A8" w14:textId="77777777" w:rsidR="005404BD" w:rsidRDefault="005404BD" w:rsidP="001A4A05">
      <w:pPr>
        <w:ind w:left="360"/>
        <w:rPr>
          <w:lang w:val="en-US"/>
        </w:rPr>
      </w:pPr>
    </w:p>
    <w:p w14:paraId="53479D0D" w14:textId="3A78789C" w:rsidR="00040CBB" w:rsidRPr="00813BCA" w:rsidRDefault="00040CBB" w:rsidP="001A4A05">
      <w:pPr>
        <w:ind w:left="360"/>
      </w:pPr>
      <w:r w:rsidRPr="00813BCA">
        <w:rPr>
          <w:b/>
          <w:bCs/>
          <w:lang w:val="en-US"/>
        </w:rPr>
        <w:t>Straw Poll:</w:t>
      </w:r>
      <w:r w:rsidRPr="00813BCA">
        <w:rPr>
          <w:lang w:val="en-US"/>
        </w:rPr>
        <w:t xml:space="preserve"> </w:t>
      </w:r>
      <w:r w:rsidRPr="00813BCA">
        <w:t>Do you agree to include the proposed draft text in DCN 23/1486r1 in the latest 11bf Draft?</w:t>
      </w:r>
    </w:p>
    <w:p w14:paraId="6AF6012A" w14:textId="77777777" w:rsidR="00040CBB" w:rsidRPr="00813BCA" w:rsidRDefault="00040CBB" w:rsidP="001A4A05">
      <w:pPr>
        <w:ind w:left="360"/>
        <w:rPr>
          <w:lang w:val="en-US"/>
        </w:rPr>
      </w:pPr>
      <w:r w:rsidRPr="00813BCA">
        <w:rPr>
          <w:b/>
          <w:bCs/>
          <w:lang w:val="en-US"/>
        </w:rPr>
        <w:t xml:space="preserve">Result: </w:t>
      </w:r>
      <w:r w:rsidRPr="00813BCA">
        <w:rPr>
          <w:lang w:val="en-US"/>
        </w:rPr>
        <w:t>Unanimously supported.</w:t>
      </w:r>
    </w:p>
    <w:p w14:paraId="10FF4634" w14:textId="7A9785EA" w:rsidR="005404BD" w:rsidRPr="00C00B3F" w:rsidRDefault="005404BD" w:rsidP="0088746F">
      <w:pPr>
        <w:rPr>
          <w:b/>
          <w:bCs/>
          <w:lang w:val="en-US"/>
        </w:rPr>
      </w:pPr>
    </w:p>
    <w:p w14:paraId="24FFF79C" w14:textId="6076B9B9" w:rsidR="001E1C40" w:rsidRDefault="00C00B3F" w:rsidP="00963E5E">
      <w:pPr>
        <w:ind w:left="360"/>
      </w:pPr>
      <w:r w:rsidRPr="00F32668">
        <w:rPr>
          <w:b/>
          <w:lang w:val="en-US"/>
        </w:rPr>
        <w:t>11-23/1</w:t>
      </w:r>
      <w:r w:rsidR="00590276">
        <w:rPr>
          <w:b/>
          <w:lang w:val="en-US"/>
        </w:rPr>
        <w:t>559</w:t>
      </w:r>
      <w:r w:rsidRPr="00F32668">
        <w:rPr>
          <w:b/>
          <w:lang w:val="en-US"/>
        </w:rPr>
        <w:t>r</w:t>
      </w:r>
      <w:r>
        <w:rPr>
          <w:b/>
          <w:lang w:val="en-US"/>
        </w:rPr>
        <w:t>1</w:t>
      </w:r>
      <w:r w:rsidRPr="00F32668">
        <w:rPr>
          <w:b/>
          <w:lang w:val="en-US"/>
        </w:rPr>
        <w:t>, “</w:t>
      </w:r>
      <w:r w:rsidR="00280708" w:rsidRPr="00280708">
        <w:rPr>
          <w:b/>
          <w:bCs/>
          <w:lang w:val="en-US"/>
        </w:rPr>
        <w:t>Resolutions for SBP Comments in LB276</w:t>
      </w:r>
      <w:r w:rsidRPr="00F32668">
        <w:rPr>
          <w:b/>
          <w:lang w:val="en-US"/>
        </w:rPr>
        <w:t xml:space="preserve">”, </w:t>
      </w:r>
      <w:r w:rsidR="002F3617">
        <w:rPr>
          <w:b/>
          <w:lang w:val="en-US"/>
        </w:rPr>
        <w:t>Cheng Chen</w:t>
      </w:r>
      <w:r w:rsidR="001651DA">
        <w:rPr>
          <w:b/>
          <w:lang w:val="en-US"/>
        </w:rPr>
        <w:t xml:space="preserve"> </w:t>
      </w:r>
      <w:r w:rsidRPr="00F32668">
        <w:rPr>
          <w:b/>
          <w:lang w:val="en-US"/>
        </w:rPr>
        <w:t>(</w:t>
      </w:r>
      <w:r w:rsidR="00590276">
        <w:rPr>
          <w:b/>
          <w:lang w:val="en-US"/>
        </w:rPr>
        <w:t>Intel</w:t>
      </w:r>
      <w:r w:rsidRPr="00F32668">
        <w:rPr>
          <w:b/>
          <w:lang w:val="en-US"/>
        </w:rPr>
        <w:t>):</w:t>
      </w:r>
      <w:r w:rsidR="001E1C40">
        <w:rPr>
          <w:b/>
          <w:lang w:val="en-US"/>
        </w:rPr>
        <w:t xml:space="preserve"> </w:t>
      </w:r>
      <w:r w:rsidR="001E1C40" w:rsidRPr="001E3D4B">
        <w:t xml:space="preserve">This submission proposes resolutions to </w:t>
      </w:r>
      <w:r w:rsidR="001E1C40">
        <w:t xml:space="preserve">the following </w:t>
      </w:r>
      <w:r w:rsidR="001E1C40" w:rsidRPr="001E3D4B">
        <w:t xml:space="preserve">comments submitted in </w:t>
      </w:r>
      <w:r w:rsidR="001E1C40">
        <w:t>LB276 under SBP topic</w:t>
      </w:r>
      <w:r w:rsidR="001E1C40" w:rsidRPr="001E3D4B">
        <w:t xml:space="preserve">. </w:t>
      </w:r>
      <w:r w:rsidR="001E1C40">
        <w:t xml:space="preserve">The CIDs are referring to D2.0. </w:t>
      </w:r>
      <w:r w:rsidR="001E1C40" w:rsidRPr="001E3D4B">
        <w:t xml:space="preserve">The text used as </w:t>
      </w:r>
      <w:r w:rsidR="001E1C40" w:rsidRPr="0093015E">
        <w:t xml:space="preserve">reference is </w:t>
      </w:r>
      <w:r w:rsidR="001E1C40">
        <w:t>D2.0</w:t>
      </w:r>
      <w:r w:rsidR="001E1C40" w:rsidRPr="0093015E">
        <w:t>.</w:t>
      </w:r>
      <w:r w:rsidR="001E1C40">
        <w:rPr>
          <w:lang w:val="sv-SE"/>
        </w:rPr>
        <w:t xml:space="preserve"> </w:t>
      </w:r>
      <w:r w:rsidR="001E1C40" w:rsidRPr="0093015E">
        <w:t xml:space="preserve">CIDs: </w:t>
      </w:r>
      <w:r w:rsidR="001E1C40">
        <w:t>3306 3504</w:t>
      </w:r>
    </w:p>
    <w:p w14:paraId="01AAEE23" w14:textId="77777777" w:rsidR="00C00B3F" w:rsidRDefault="00C00B3F" w:rsidP="00963E5E">
      <w:pPr>
        <w:ind w:left="360"/>
      </w:pPr>
    </w:p>
    <w:p w14:paraId="2AF1CE30" w14:textId="54FA00F9" w:rsidR="00C00B3F" w:rsidRDefault="002F3617" w:rsidP="00963E5E">
      <w:pPr>
        <w:ind w:left="360"/>
        <w:rPr>
          <w:lang w:val="en-US"/>
        </w:rPr>
      </w:pPr>
      <w:r w:rsidRPr="002F3617">
        <w:rPr>
          <w:lang w:val="en-US"/>
        </w:rPr>
        <w:t xml:space="preserve">CID </w:t>
      </w:r>
      <w:r>
        <w:rPr>
          <w:lang w:val="en-US"/>
        </w:rPr>
        <w:t xml:space="preserve">3306: </w:t>
      </w:r>
      <w:r w:rsidR="009425A2">
        <w:rPr>
          <w:lang w:val="en-US"/>
        </w:rPr>
        <w:t>No discussion.</w:t>
      </w:r>
    </w:p>
    <w:p w14:paraId="64C02A15" w14:textId="0EB6180D" w:rsidR="001E1C40" w:rsidRDefault="001E1C40" w:rsidP="00963E5E">
      <w:pPr>
        <w:ind w:left="360"/>
        <w:rPr>
          <w:lang w:val="en-US"/>
        </w:rPr>
      </w:pPr>
      <w:r>
        <w:rPr>
          <w:lang w:val="en-US"/>
        </w:rPr>
        <w:t>CID 3504:</w:t>
      </w:r>
      <w:r w:rsidR="009425A2">
        <w:rPr>
          <w:lang w:val="en-US"/>
        </w:rPr>
        <w:t xml:space="preserve"> </w:t>
      </w:r>
      <w:r w:rsidR="00F03D89">
        <w:rPr>
          <w:lang w:val="en-US"/>
        </w:rPr>
        <w:t>Some clarifying discussion</w:t>
      </w:r>
      <w:r w:rsidR="0006038B">
        <w:rPr>
          <w:lang w:val="en-US"/>
        </w:rPr>
        <w:t xml:space="preserve"> and as a result a note is added.</w:t>
      </w:r>
    </w:p>
    <w:p w14:paraId="531BBC1D" w14:textId="77777777" w:rsidR="00B318D5" w:rsidRDefault="00B318D5" w:rsidP="00963E5E">
      <w:pPr>
        <w:ind w:left="360"/>
        <w:rPr>
          <w:lang w:val="en-US"/>
        </w:rPr>
      </w:pPr>
    </w:p>
    <w:p w14:paraId="56B377D7" w14:textId="0C78499F" w:rsidR="00C00B3F" w:rsidRPr="00887615" w:rsidRDefault="00887615" w:rsidP="00963E5E">
      <w:pPr>
        <w:ind w:left="360"/>
      </w:pPr>
      <w:r w:rsidRPr="00887615">
        <w:rPr>
          <w:lang w:val="en-US"/>
        </w:rPr>
        <w:t>The SP is deferred as more off-line discussion is needed.</w:t>
      </w:r>
    </w:p>
    <w:p w14:paraId="71000370" w14:textId="77777777" w:rsidR="00FE2159" w:rsidRDefault="00FE2159" w:rsidP="0088746F"/>
    <w:p w14:paraId="2DCC33BE" w14:textId="2DE45773" w:rsidR="005148C2" w:rsidRDefault="005148C2" w:rsidP="00963E5E">
      <w:pPr>
        <w:autoSpaceDE w:val="0"/>
        <w:autoSpaceDN w:val="0"/>
        <w:adjustRightInd w:val="0"/>
        <w:ind w:left="360"/>
        <w:jc w:val="both"/>
      </w:pPr>
      <w:r w:rsidRPr="00DD2C34">
        <w:rPr>
          <w:b/>
          <w:lang w:val="en-US"/>
        </w:rPr>
        <w:t>11-23/1</w:t>
      </w:r>
      <w:r>
        <w:rPr>
          <w:b/>
          <w:lang w:val="en-US"/>
        </w:rPr>
        <w:t>577</w:t>
      </w:r>
      <w:r w:rsidRPr="00DD2C34">
        <w:rPr>
          <w:b/>
          <w:lang w:val="en-US"/>
        </w:rPr>
        <w:t>r</w:t>
      </w:r>
      <w:r w:rsidR="00306FC0">
        <w:rPr>
          <w:b/>
          <w:lang w:val="en-US"/>
        </w:rPr>
        <w:t>2</w:t>
      </w:r>
      <w:r w:rsidRPr="00DD2C34">
        <w:rPr>
          <w:b/>
          <w:lang w:val="en-US"/>
        </w:rPr>
        <w:t>, “</w:t>
      </w:r>
      <w:r w:rsidRPr="0081740D">
        <w:rPr>
          <w:b/>
          <w:bCs/>
        </w:rPr>
        <w:t>Comment resolution for CIDs 3279 and 3346</w:t>
      </w:r>
      <w:r w:rsidRPr="00DD2C34">
        <w:rPr>
          <w:b/>
          <w:lang w:val="en-US"/>
        </w:rPr>
        <w:t xml:space="preserve">”, </w:t>
      </w:r>
      <w:r>
        <w:rPr>
          <w:b/>
          <w:lang w:val="en-US"/>
        </w:rPr>
        <w:t xml:space="preserve">Chaoming Luo </w:t>
      </w:r>
      <w:r w:rsidRPr="00DD2C34">
        <w:rPr>
          <w:b/>
          <w:lang w:val="en-US"/>
        </w:rPr>
        <w:t>(</w:t>
      </w:r>
      <w:r>
        <w:rPr>
          <w:b/>
          <w:lang w:val="en-US"/>
        </w:rPr>
        <w:t>OPPO</w:t>
      </w:r>
      <w:r w:rsidRPr="00DD2C34">
        <w:rPr>
          <w:b/>
          <w:lang w:val="en-US"/>
        </w:rPr>
        <w:t>):</w:t>
      </w:r>
      <w:r w:rsidRPr="000E2700">
        <w:rPr>
          <w:rStyle w:val="SC13204878"/>
          <w:lang w:val="en-US" w:eastAsia="ko-KR"/>
        </w:rPr>
        <w:t xml:space="preserve"> </w:t>
      </w:r>
      <w:r>
        <w:t>This submission resolves CID 3279 and 3346.</w:t>
      </w:r>
    </w:p>
    <w:p w14:paraId="0DE9C124" w14:textId="77777777" w:rsidR="005148C2" w:rsidRPr="00880DAE" w:rsidRDefault="005148C2" w:rsidP="00963E5E">
      <w:pPr>
        <w:autoSpaceDE w:val="0"/>
        <w:autoSpaceDN w:val="0"/>
        <w:adjustRightInd w:val="0"/>
        <w:ind w:left="360"/>
        <w:jc w:val="both"/>
        <w:rPr>
          <w:rStyle w:val="SC13204878"/>
          <w:lang w:eastAsia="ko-KR"/>
        </w:rPr>
      </w:pPr>
    </w:p>
    <w:p w14:paraId="5BA32FA2" w14:textId="44953D53" w:rsidR="005148C2" w:rsidRPr="00513D48" w:rsidRDefault="005148C2" w:rsidP="00963E5E">
      <w:pPr>
        <w:ind w:left="360"/>
        <w:rPr>
          <w:lang w:val="en-US"/>
        </w:rPr>
      </w:pPr>
      <w:r w:rsidRPr="00513D48">
        <w:rPr>
          <w:lang w:val="en-US"/>
        </w:rPr>
        <w:t xml:space="preserve">CID </w:t>
      </w:r>
      <w:r>
        <w:rPr>
          <w:lang w:val="en-US"/>
        </w:rPr>
        <w:t>3279</w:t>
      </w:r>
      <w:r>
        <w:rPr>
          <w:lang w:val="en-US"/>
        </w:rPr>
        <w:t xml:space="preserve"> was discussed yesterday, but we ran out of time before the second CID was presented.</w:t>
      </w:r>
    </w:p>
    <w:p w14:paraId="543B556E" w14:textId="49ECF0D0" w:rsidR="00FE2159" w:rsidRPr="005148C2" w:rsidRDefault="005148C2" w:rsidP="00963E5E">
      <w:pPr>
        <w:ind w:left="360"/>
        <w:rPr>
          <w:lang w:val="en-US"/>
        </w:rPr>
      </w:pPr>
      <w:r>
        <w:rPr>
          <w:lang w:val="en-US"/>
        </w:rPr>
        <w:t xml:space="preserve">CID 3346: </w:t>
      </w:r>
      <w:r w:rsidR="00DB783B">
        <w:rPr>
          <w:lang w:val="en-US"/>
        </w:rPr>
        <w:t>No discussion.</w:t>
      </w:r>
    </w:p>
    <w:p w14:paraId="154A69CA" w14:textId="77777777" w:rsidR="00E820DE" w:rsidRDefault="00E820DE" w:rsidP="00963E5E">
      <w:pPr>
        <w:ind w:left="360"/>
      </w:pPr>
    </w:p>
    <w:p w14:paraId="29891680" w14:textId="5073D42E" w:rsidR="00FE2159" w:rsidRDefault="00E820DE" w:rsidP="00963E5E">
      <w:pPr>
        <w:ind w:left="360"/>
      </w:pPr>
      <w:r w:rsidRPr="00E820DE">
        <w:rPr>
          <w:b/>
          <w:bCs/>
          <w:lang w:val="en-US"/>
        </w:rPr>
        <w:lastRenderedPageBreak/>
        <w:t xml:space="preserve">Straw Poll: </w:t>
      </w:r>
      <w:r>
        <w:t>Do you support resolutions to the following CID and incorporate the text changes into the latest TGbf draft:3346</w:t>
      </w:r>
      <w:r w:rsidRPr="00AD4EF3">
        <w:t xml:space="preserve">, </w:t>
      </w:r>
      <w:r>
        <w:t>in 11-23/</w:t>
      </w:r>
      <w:proofErr w:type="gramStart"/>
      <w:r>
        <w:t>1577r2</w:t>
      </w:r>
      <w:proofErr w:type="gramEnd"/>
    </w:p>
    <w:p w14:paraId="0094A55F" w14:textId="77777777" w:rsidR="00E820DE" w:rsidRPr="00813BCA" w:rsidRDefault="00E820DE" w:rsidP="00963E5E">
      <w:pPr>
        <w:ind w:left="360"/>
        <w:rPr>
          <w:lang w:val="en-US"/>
        </w:rPr>
      </w:pPr>
      <w:r w:rsidRPr="00813BCA">
        <w:rPr>
          <w:b/>
          <w:bCs/>
          <w:lang w:val="en-US"/>
        </w:rPr>
        <w:t xml:space="preserve">Result: </w:t>
      </w:r>
      <w:r w:rsidRPr="00813BCA">
        <w:rPr>
          <w:lang w:val="en-US"/>
        </w:rPr>
        <w:t>Unanimously supported.</w:t>
      </w:r>
    </w:p>
    <w:p w14:paraId="724BC619" w14:textId="77777777" w:rsidR="00FE2159" w:rsidRDefault="00FE2159" w:rsidP="0088746F"/>
    <w:p w14:paraId="5FB3649D" w14:textId="0B75C67F" w:rsidR="00FF37BB" w:rsidRDefault="00994BA1" w:rsidP="00963E5E">
      <w:pPr>
        <w:ind w:left="360"/>
      </w:pPr>
      <w:r w:rsidRPr="00DD2C34">
        <w:rPr>
          <w:b/>
          <w:lang w:val="en-US"/>
        </w:rPr>
        <w:t>11-23/1</w:t>
      </w:r>
      <w:r w:rsidR="00B94ECA">
        <w:rPr>
          <w:b/>
          <w:lang w:val="en-US"/>
        </w:rPr>
        <w:t>476</w:t>
      </w:r>
      <w:r w:rsidRPr="00DD2C34">
        <w:rPr>
          <w:b/>
          <w:lang w:val="en-US"/>
        </w:rPr>
        <w:t>r</w:t>
      </w:r>
      <w:r w:rsidR="00B94ECA">
        <w:rPr>
          <w:b/>
          <w:lang w:val="en-US"/>
        </w:rPr>
        <w:t>0</w:t>
      </w:r>
      <w:r w:rsidRPr="00DD2C34">
        <w:rPr>
          <w:b/>
          <w:lang w:val="en-US"/>
        </w:rPr>
        <w:t>, “</w:t>
      </w:r>
      <w:r w:rsidR="00A3288D" w:rsidRPr="00A3288D">
        <w:rPr>
          <w:b/>
          <w:bCs/>
          <w:lang w:eastAsia="zh-CN"/>
        </w:rPr>
        <w:t>LB276 comment resolutions for reporting</w:t>
      </w:r>
      <w:r w:rsidRPr="00DD2C34">
        <w:rPr>
          <w:b/>
          <w:lang w:val="en-US"/>
        </w:rPr>
        <w:t xml:space="preserve">”, </w:t>
      </w:r>
      <w:r w:rsidR="00A3288D">
        <w:rPr>
          <w:b/>
          <w:lang w:val="en-US"/>
        </w:rPr>
        <w:t xml:space="preserve">Rui Du </w:t>
      </w:r>
      <w:r w:rsidRPr="00DD2C34">
        <w:rPr>
          <w:b/>
          <w:lang w:val="en-US"/>
        </w:rPr>
        <w:t>(</w:t>
      </w:r>
      <w:r w:rsidR="00A3288D">
        <w:rPr>
          <w:b/>
          <w:lang w:val="en-US"/>
        </w:rPr>
        <w:t>Huawei</w:t>
      </w:r>
      <w:r w:rsidRPr="00DD2C34">
        <w:rPr>
          <w:b/>
          <w:lang w:val="en-US"/>
        </w:rPr>
        <w:t>):</w:t>
      </w:r>
      <w:r w:rsidR="00FF37BB" w:rsidRPr="00FF37BB">
        <w:rPr>
          <w:lang w:val="en-US"/>
        </w:rPr>
        <w:t xml:space="preserve"> </w:t>
      </w:r>
      <w:r w:rsidR="00FF37BB" w:rsidRPr="001A38C2">
        <w:t xml:space="preserve">This submission contains </w:t>
      </w:r>
      <w:r w:rsidR="00FF37BB">
        <w:rPr>
          <w:rFonts w:hint="eastAsia"/>
          <w:lang w:eastAsia="zh-CN"/>
        </w:rPr>
        <w:t>the</w:t>
      </w:r>
      <w:r w:rsidR="00FF37BB">
        <w:t xml:space="preserve"> </w:t>
      </w:r>
      <w:r w:rsidR="00FF37BB" w:rsidRPr="001A38C2">
        <w:t xml:space="preserve">proposed comment resolutions </w:t>
      </w:r>
      <w:r w:rsidR="00FF37BB">
        <w:t>for the CIDs 3077</w:t>
      </w:r>
      <w:r w:rsidR="00FF37BB">
        <w:rPr>
          <w:lang w:eastAsia="zh-CN"/>
        </w:rPr>
        <w:t>, 3078, 3087, 3378 and 3380</w:t>
      </w:r>
      <w:r w:rsidR="00FF37BB">
        <w:t>.</w:t>
      </w:r>
    </w:p>
    <w:p w14:paraId="40129AE0" w14:textId="77777777" w:rsidR="00E820DE" w:rsidRDefault="00E820DE" w:rsidP="00963E5E">
      <w:pPr>
        <w:ind w:left="360"/>
      </w:pPr>
    </w:p>
    <w:p w14:paraId="4689A49B" w14:textId="37D5FF27" w:rsidR="00B94ECA" w:rsidRPr="00325B11" w:rsidRDefault="00E820DE" w:rsidP="00963E5E">
      <w:pPr>
        <w:ind w:left="360"/>
        <w:rPr>
          <w:lang w:val="en-US"/>
        </w:rPr>
      </w:pPr>
      <w:r w:rsidRPr="00325B11">
        <w:rPr>
          <w:lang w:val="en-US"/>
        </w:rPr>
        <w:t>CID</w:t>
      </w:r>
      <w:r w:rsidR="004F495A">
        <w:rPr>
          <w:lang w:val="en-US"/>
        </w:rPr>
        <w:t>s</w:t>
      </w:r>
      <w:r w:rsidRPr="00325B11">
        <w:rPr>
          <w:lang w:val="en-US"/>
        </w:rPr>
        <w:t xml:space="preserve"> 3077</w:t>
      </w:r>
      <w:r w:rsidR="002D5CE1" w:rsidRPr="00325B11">
        <w:rPr>
          <w:lang w:val="en-US"/>
        </w:rPr>
        <w:t xml:space="preserve">, </w:t>
      </w:r>
      <w:r w:rsidR="00994BA1" w:rsidRPr="00325B11">
        <w:rPr>
          <w:lang w:val="en-US"/>
        </w:rPr>
        <w:t>3078</w:t>
      </w:r>
      <w:r w:rsidR="002D5CE1" w:rsidRPr="00325B11">
        <w:rPr>
          <w:lang w:val="en-US"/>
        </w:rPr>
        <w:t xml:space="preserve">, </w:t>
      </w:r>
      <w:r w:rsidR="00B94ECA" w:rsidRPr="00325B11">
        <w:rPr>
          <w:lang w:val="en-US"/>
        </w:rPr>
        <w:t>3</w:t>
      </w:r>
      <w:r w:rsidR="00A979DE" w:rsidRPr="00325B11">
        <w:rPr>
          <w:lang w:val="en-US"/>
        </w:rPr>
        <w:t>087</w:t>
      </w:r>
      <w:r w:rsidR="002D5CE1" w:rsidRPr="00325B11">
        <w:rPr>
          <w:lang w:val="en-US"/>
        </w:rPr>
        <w:t xml:space="preserve">, </w:t>
      </w:r>
      <w:r w:rsidR="00B94ECA" w:rsidRPr="00325B11">
        <w:rPr>
          <w:lang w:val="en-US"/>
        </w:rPr>
        <w:t>3380</w:t>
      </w:r>
      <w:r w:rsidR="002D5CE1" w:rsidRPr="00325B11">
        <w:rPr>
          <w:lang w:val="en-US"/>
        </w:rPr>
        <w:t xml:space="preserve">, </w:t>
      </w:r>
      <w:r w:rsidR="00B94ECA" w:rsidRPr="00325B11">
        <w:rPr>
          <w:lang w:val="en-US"/>
        </w:rPr>
        <w:t>3378:</w:t>
      </w:r>
      <w:r w:rsidR="00325B11" w:rsidRPr="00325B11">
        <w:rPr>
          <w:lang w:val="en-US"/>
        </w:rPr>
        <w:t xml:space="preserve"> Some discussio</w:t>
      </w:r>
      <w:r w:rsidR="00D41226">
        <w:rPr>
          <w:lang w:val="en-US"/>
        </w:rPr>
        <w:t>n related to terminology and as a result it is agreed to defer the SP and have more discussion offline.</w:t>
      </w:r>
    </w:p>
    <w:p w14:paraId="04FF190A" w14:textId="77777777" w:rsidR="00B94ECA" w:rsidRPr="00325B11" w:rsidRDefault="00B94ECA" w:rsidP="0088746F">
      <w:pPr>
        <w:rPr>
          <w:lang w:val="en-US"/>
        </w:rPr>
      </w:pPr>
    </w:p>
    <w:p w14:paraId="1208326A" w14:textId="51618A7D" w:rsidR="00992389" w:rsidRDefault="00992389" w:rsidP="00963E5E">
      <w:pPr>
        <w:ind w:left="360"/>
      </w:pPr>
      <w:r w:rsidRPr="00F32668">
        <w:rPr>
          <w:b/>
          <w:lang w:val="en-US"/>
        </w:rPr>
        <w:t>11-23/1</w:t>
      </w:r>
      <w:r>
        <w:rPr>
          <w:b/>
          <w:lang w:val="en-US"/>
        </w:rPr>
        <w:t>559</w:t>
      </w:r>
      <w:r w:rsidRPr="00F32668">
        <w:rPr>
          <w:b/>
          <w:lang w:val="en-US"/>
        </w:rPr>
        <w:t>r</w:t>
      </w:r>
      <w:r>
        <w:rPr>
          <w:b/>
          <w:lang w:val="en-US"/>
        </w:rPr>
        <w:t>2</w:t>
      </w:r>
      <w:r w:rsidRPr="00F32668">
        <w:rPr>
          <w:b/>
          <w:lang w:val="en-US"/>
        </w:rPr>
        <w:t>, “</w:t>
      </w:r>
      <w:r w:rsidRPr="00280708">
        <w:rPr>
          <w:b/>
          <w:bCs/>
          <w:lang w:val="en-US"/>
        </w:rPr>
        <w:t>Resolutions for SBP Comments in LB276</w:t>
      </w:r>
      <w:r w:rsidRPr="00F32668">
        <w:rPr>
          <w:b/>
          <w:lang w:val="en-US"/>
        </w:rPr>
        <w:t xml:space="preserve">”, </w:t>
      </w:r>
      <w:r>
        <w:rPr>
          <w:b/>
          <w:lang w:val="en-US"/>
        </w:rPr>
        <w:t xml:space="preserve">Cheng Chen </w:t>
      </w:r>
      <w:r w:rsidRPr="00F32668">
        <w:rPr>
          <w:b/>
          <w:lang w:val="en-US"/>
        </w:rPr>
        <w:t>(</w:t>
      </w:r>
      <w:r>
        <w:rPr>
          <w:b/>
          <w:lang w:val="en-US"/>
        </w:rPr>
        <w:t>Intel</w:t>
      </w:r>
      <w:r w:rsidRPr="00F32668">
        <w:rPr>
          <w:b/>
          <w:lang w:val="en-US"/>
        </w:rPr>
        <w:t>):</w:t>
      </w:r>
      <w:r>
        <w:rPr>
          <w:b/>
          <w:lang w:val="en-US"/>
        </w:rPr>
        <w:t xml:space="preserve"> </w:t>
      </w:r>
      <w:r w:rsidRPr="001E3D4B">
        <w:t xml:space="preserve">This submission proposes resolutions to </w:t>
      </w:r>
      <w:r>
        <w:t xml:space="preserve">the following </w:t>
      </w:r>
      <w:r w:rsidRPr="001E3D4B">
        <w:t xml:space="preserve">comments submitted in </w:t>
      </w:r>
      <w:r>
        <w:t>LB276 under SBP topic</w:t>
      </w:r>
      <w:r w:rsidRPr="001E3D4B">
        <w:t xml:space="preserve">. </w:t>
      </w:r>
      <w:r>
        <w:t xml:space="preserve">The CIDs are referring to D2.0. </w:t>
      </w:r>
      <w:r w:rsidRPr="001E3D4B">
        <w:t xml:space="preserve">The text used as </w:t>
      </w:r>
      <w:r w:rsidRPr="0093015E">
        <w:t xml:space="preserve">reference is </w:t>
      </w:r>
      <w:r>
        <w:t>D2.0</w:t>
      </w:r>
      <w:r w:rsidRPr="0093015E">
        <w:t>.</w:t>
      </w:r>
      <w:r w:rsidRPr="00992389">
        <w:rPr>
          <w:lang w:val="en-US"/>
        </w:rPr>
        <w:t xml:space="preserve"> </w:t>
      </w:r>
      <w:r w:rsidRPr="0093015E">
        <w:t xml:space="preserve">CIDs: </w:t>
      </w:r>
      <w:r>
        <w:t>3306 3504</w:t>
      </w:r>
    </w:p>
    <w:p w14:paraId="75B5F2E2" w14:textId="245136E4" w:rsidR="00B94ECA" w:rsidRPr="004F4CF7" w:rsidRDefault="00B94ECA" w:rsidP="00963E5E">
      <w:pPr>
        <w:ind w:left="360"/>
      </w:pPr>
    </w:p>
    <w:p w14:paraId="3950FB48" w14:textId="5F5DA800" w:rsidR="00B94ECA" w:rsidRDefault="000655C8" w:rsidP="00963E5E">
      <w:pPr>
        <w:ind w:left="360"/>
        <w:rPr>
          <w:lang w:val="en-US"/>
        </w:rPr>
      </w:pPr>
      <w:r>
        <w:rPr>
          <w:lang w:val="en-US"/>
        </w:rPr>
        <w:t xml:space="preserve">Cheng has </w:t>
      </w:r>
      <w:r w:rsidR="00AD2D8C">
        <w:rPr>
          <w:lang w:val="en-US"/>
        </w:rPr>
        <w:t>updated the contribution presented earlier this session.</w:t>
      </w:r>
    </w:p>
    <w:p w14:paraId="3606169D" w14:textId="77777777" w:rsidR="00AD2D8C" w:rsidRDefault="00AD2D8C" w:rsidP="00963E5E">
      <w:pPr>
        <w:ind w:left="360"/>
        <w:rPr>
          <w:lang w:val="en-US"/>
        </w:rPr>
      </w:pPr>
    </w:p>
    <w:p w14:paraId="6282883D" w14:textId="77777777" w:rsidR="00C11397" w:rsidRDefault="00C11397" w:rsidP="00963E5E">
      <w:pPr>
        <w:ind w:left="360"/>
      </w:pPr>
      <w:r w:rsidRPr="00C11397">
        <w:rPr>
          <w:b/>
          <w:bCs/>
          <w:lang w:val="en-US"/>
        </w:rPr>
        <w:t>Straw Poll:</w:t>
      </w:r>
      <w:r>
        <w:rPr>
          <w:lang w:val="en-US"/>
        </w:rPr>
        <w:t xml:space="preserve"> </w:t>
      </w:r>
      <w:r>
        <w:t>Do you support the proposed resolutions to the CIDs and incorporate the text changes into the latest TGbf draft?</w:t>
      </w:r>
    </w:p>
    <w:p w14:paraId="7144CC6F" w14:textId="77777777" w:rsidR="00C11397" w:rsidRPr="00813BCA" w:rsidRDefault="00C11397" w:rsidP="00963E5E">
      <w:pPr>
        <w:ind w:left="360"/>
        <w:rPr>
          <w:lang w:val="en-US"/>
        </w:rPr>
      </w:pPr>
      <w:r w:rsidRPr="00813BCA">
        <w:rPr>
          <w:b/>
          <w:bCs/>
          <w:lang w:val="en-US"/>
        </w:rPr>
        <w:t xml:space="preserve">Result: </w:t>
      </w:r>
      <w:r w:rsidRPr="00813BCA">
        <w:rPr>
          <w:lang w:val="en-US"/>
        </w:rPr>
        <w:t>Unanimously supported.</w:t>
      </w:r>
    </w:p>
    <w:p w14:paraId="3EE05F3A" w14:textId="77777777" w:rsidR="00C11397" w:rsidRDefault="00C11397" w:rsidP="0088746F">
      <w:pPr>
        <w:rPr>
          <w:lang w:val="sv-SE"/>
        </w:rPr>
      </w:pPr>
    </w:p>
    <w:p w14:paraId="67E06FA5" w14:textId="210E350E" w:rsidR="001341B7" w:rsidRPr="001341B7" w:rsidRDefault="00C11397" w:rsidP="00692744">
      <w:pPr>
        <w:ind w:left="360"/>
        <w:rPr>
          <w:b/>
          <w:lang w:val="en-US"/>
        </w:rPr>
      </w:pPr>
      <w:r w:rsidRPr="00F32668">
        <w:rPr>
          <w:b/>
          <w:lang w:val="en-US"/>
        </w:rPr>
        <w:t>11-23/1</w:t>
      </w:r>
      <w:r w:rsidR="006432BE">
        <w:rPr>
          <w:b/>
          <w:lang w:val="en-US"/>
        </w:rPr>
        <w:t>61</w:t>
      </w:r>
      <w:r>
        <w:rPr>
          <w:b/>
          <w:lang w:val="en-US"/>
        </w:rPr>
        <w:t>9</w:t>
      </w:r>
      <w:r w:rsidRPr="00F32668">
        <w:rPr>
          <w:b/>
          <w:lang w:val="en-US"/>
        </w:rPr>
        <w:t>r</w:t>
      </w:r>
      <w:r w:rsidR="006432BE">
        <w:rPr>
          <w:b/>
          <w:lang w:val="en-US"/>
        </w:rPr>
        <w:t>0</w:t>
      </w:r>
      <w:r w:rsidRPr="00F32668">
        <w:rPr>
          <w:b/>
          <w:lang w:val="en-US"/>
        </w:rPr>
        <w:t>, “</w:t>
      </w:r>
      <w:r w:rsidR="00D7420A" w:rsidRPr="00D7420A">
        <w:rPr>
          <w:b/>
          <w:bCs/>
          <w:lang w:val="en-US"/>
        </w:rPr>
        <w:t>Resolutions for DMG Comments in LB276</w:t>
      </w:r>
      <w:r w:rsidRPr="00F32668">
        <w:rPr>
          <w:b/>
          <w:lang w:val="en-US"/>
        </w:rPr>
        <w:t xml:space="preserve">”, </w:t>
      </w:r>
      <w:r>
        <w:rPr>
          <w:b/>
          <w:lang w:val="en-US"/>
        </w:rPr>
        <w:t xml:space="preserve">Cheng Chen </w:t>
      </w:r>
      <w:r w:rsidRPr="00F32668">
        <w:rPr>
          <w:b/>
          <w:lang w:val="en-US"/>
        </w:rPr>
        <w:t>(</w:t>
      </w:r>
      <w:r>
        <w:rPr>
          <w:b/>
          <w:lang w:val="en-US"/>
        </w:rPr>
        <w:t>Intel</w:t>
      </w:r>
      <w:r w:rsidRPr="00F32668">
        <w:rPr>
          <w:b/>
          <w:lang w:val="en-US"/>
        </w:rPr>
        <w:t>):</w:t>
      </w:r>
      <w:r w:rsidR="001341B7">
        <w:rPr>
          <w:b/>
          <w:lang w:val="en-US"/>
        </w:rPr>
        <w:t xml:space="preserve"> </w:t>
      </w:r>
      <w:r w:rsidR="001341B7" w:rsidRPr="001E3D4B">
        <w:t xml:space="preserve">This submission proposes resolutions to </w:t>
      </w:r>
      <w:r w:rsidR="001341B7">
        <w:t xml:space="preserve">the following </w:t>
      </w:r>
      <w:r w:rsidR="001341B7" w:rsidRPr="001E3D4B">
        <w:t xml:space="preserve">comments submitted in </w:t>
      </w:r>
      <w:r w:rsidR="001341B7">
        <w:t>LB276 under DMG topic</w:t>
      </w:r>
      <w:r w:rsidR="001341B7" w:rsidRPr="001E3D4B">
        <w:t xml:space="preserve">. </w:t>
      </w:r>
      <w:r w:rsidR="001341B7">
        <w:t xml:space="preserve">The CIDs are referring to D2.0. </w:t>
      </w:r>
      <w:r w:rsidR="001341B7" w:rsidRPr="001E3D4B">
        <w:t xml:space="preserve">The text used as </w:t>
      </w:r>
      <w:r w:rsidR="001341B7" w:rsidRPr="0093015E">
        <w:t xml:space="preserve">reference is </w:t>
      </w:r>
      <w:r w:rsidR="001341B7">
        <w:t>D2.0</w:t>
      </w:r>
      <w:r w:rsidR="001341B7" w:rsidRPr="0093015E">
        <w:t>.</w:t>
      </w:r>
      <w:r w:rsidR="001341B7">
        <w:rPr>
          <w:b/>
          <w:lang w:val="en-US"/>
        </w:rPr>
        <w:t xml:space="preserve"> </w:t>
      </w:r>
      <w:r w:rsidR="001341B7" w:rsidRPr="0093015E">
        <w:t xml:space="preserve">CIDs: </w:t>
      </w:r>
      <w:r w:rsidR="001341B7">
        <w:t xml:space="preserve">3353 3408 3409 </w:t>
      </w:r>
    </w:p>
    <w:p w14:paraId="375F937F" w14:textId="77777777" w:rsidR="00C11397" w:rsidRDefault="00C11397" w:rsidP="00692744">
      <w:pPr>
        <w:ind w:left="360"/>
        <w:rPr>
          <w:b/>
          <w:lang w:val="en-US"/>
        </w:rPr>
      </w:pPr>
    </w:p>
    <w:p w14:paraId="383CC371" w14:textId="17FA230A" w:rsidR="00C11397" w:rsidRPr="00270703" w:rsidRDefault="00C11397" w:rsidP="00692744">
      <w:pPr>
        <w:ind w:left="360"/>
        <w:rPr>
          <w:bCs/>
          <w:lang w:val="en-US"/>
        </w:rPr>
      </w:pPr>
      <w:r w:rsidRPr="00C11397">
        <w:rPr>
          <w:bCs/>
          <w:lang w:val="en-US"/>
        </w:rPr>
        <w:t>CID</w:t>
      </w:r>
      <w:r w:rsidR="004F495A">
        <w:rPr>
          <w:bCs/>
          <w:lang w:val="en-US"/>
        </w:rPr>
        <w:t>s</w:t>
      </w:r>
      <w:r w:rsidRPr="00C11397">
        <w:rPr>
          <w:bCs/>
          <w:lang w:val="en-US"/>
        </w:rPr>
        <w:t xml:space="preserve"> 3353</w:t>
      </w:r>
      <w:r w:rsidR="004F495A">
        <w:rPr>
          <w:bCs/>
          <w:lang w:val="en-US"/>
        </w:rPr>
        <w:t xml:space="preserve">, </w:t>
      </w:r>
      <w:r w:rsidR="006432BE">
        <w:rPr>
          <w:bCs/>
          <w:lang w:val="en-US"/>
        </w:rPr>
        <w:t>3408</w:t>
      </w:r>
      <w:r w:rsidR="004F495A">
        <w:rPr>
          <w:bCs/>
          <w:lang w:val="en-US"/>
        </w:rPr>
        <w:t xml:space="preserve">, </w:t>
      </w:r>
      <w:r w:rsidR="006432BE">
        <w:rPr>
          <w:bCs/>
          <w:lang w:val="en-US"/>
        </w:rPr>
        <w:t>3409:</w:t>
      </w:r>
      <w:r w:rsidR="00270703">
        <w:rPr>
          <w:bCs/>
          <w:lang w:val="en-US"/>
        </w:rPr>
        <w:t xml:space="preserve"> </w:t>
      </w:r>
      <w:r w:rsidR="00692744">
        <w:rPr>
          <w:bCs/>
          <w:lang w:val="en-US"/>
        </w:rPr>
        <w:t>No discussion.</w:t>
      </w:r>
    </w:p>
    <w:p w14:paraId="1E86CA6B" w14:textId="77777777" w:rsidR="00E820DE" w:rsidRDefault="00E820DE" w:rsidP="00692744">
      <w:pPr>
        <w:ind w:left="360"/>
      </w:pPr>
    </w:p>
    <w:p w14:paraId="5160B320" w14:textId="77777777" w:rsidR="00490B47" w:rsidRDefault="00490B47" w:rsidP="00692744">
      <w:pPr>
        <w:ind w:left="360"/>
      </w:pPr>
      <w:r w:rsidRPr="00490B47">
        <w:rPr>
          <w:b/>
          <w:bCs/>
          <w:lang w:val="en-US"/>
        </w:rPr>
        <w:t>Straw Poll:</w:t>
      </w:r>
      <w:r w:rsidRPr="00490B47">
        <w:rPr>
          <w:lang w:val="en-US"/>
        </w:rPr>
        <w:t xml:space="preserve"> </w:t>
      </w:r>
      <w:r>
        <w:t>Do you support the proposed resolutions to the CIDs and incorporate the text changes into the latest TGbf draft?</w:t>
      </w:r>
    </w:p>
    <w:p w14:paraId="55FA0F35" w14:textId="77777777" w:rsidR="00490B47" w:rsidRPr="00813BCA" w:rsidRDefault="00490B47" w:rsidP="00692744">
      <w:pPr>
        <w:ind w:left="360"/>
        <w:rPr>
          <w:lang w:val="en-US"/>
        </w:rPr>
      </w:pPr>
      <w:r w:rsidRPr="00813BCA">
        <w:rPr>
          <w:b/>
          <w:bCs/>
          <w:lang w:val="en-US"/>
        </w:rPr>
        <w:t xml:space="preserve">Result: </w:t>
      </w:r>
      <w:r w:rsidRPr="00813BCA">
        <w:rPr>
          <w:lang w:val="en-US"/>
        </w:rPr>
        <w:t>Unanimously supported.</w:t>
      </w:r>
    </w:p>
    <w:p w14:paraId="0A6D20A4" w14:textId="05C4AB32" w:rsidR="00270703" w:rsidRPr="00490B47" w:rsidRDefault="00270703" w:rsidP="0088746F"/>
    <w:p w14:paraId="07971678" w14:textId="3C7AC3E7" w:rsidR="00FF27F7" w:rsidRPr="00FF27F7" w:rsidRDefault="004562BD" w:rsidP="00692744">
      <w:pPr>
        <w:ind w:left="360"/>
        <w:rPr>
          <w:b/>
          <w:lang w:val="en-US"/>
        </w:rPr>
      </w:pPr>
      <w:r w:rsidRPr="00F32668">
        <w:rPr>
          <w:b/>
          <w:lang w:val="en-US"/>
        </w:rPr>
        <w:t>11-23/1</w:t>
      </w:r>
      <w:r w:rsidR="00AE4317">
        <w:rPr>
          <w:b/>
          <w:lang w:val="en-US"/>
        </w:rPr>
        <w:t>474</w:t>
      </w:r>
      <w:r w:rsidRPr="00F32668">
        <w:rPr>
          <w:b/>
          <w:lang w:val="en-US"/>
        </w:rPr>
        <w:t>r</w:t>
      </w:r>
      <w:r>
        <w:rPr>
          <w:b/>
          <w:lang w:val="en-US"/>
        </w:rPr>
        <w:t>0</w:t>
      </w:r>
      <w:r w:rsidRPr="00F32668">
        <w:rPr>
          <w:b/>
          <w:lang w:val="en-US"/>
        </w:rPr>
        <w:t>, “</w:t>
      </w:r>
      <w:r w:rsidR="00024681" w:rsidRPr="00FF27F7">
        <w:rPr>
          <w:b/>
          <w:lang w:val="en-US"/>
        </w:rPr>
        <w:t>LB27</w:t>
      </w:r>
      <w:r w:rsidR="00024681" w:rsidRPr="00FF27F7">
        <w:rPr>
          <w:rFonts w:hint="eastAsia"/>
          <w:b/>
          <w:lang w:val="en-US"/>
        </w:rPr>
        <w:t>6</w:t>
      </w:r>
      <w:r w:rsidR="00024681" w:rsidRPr="00FF27F7">
        <w:rPr>
          <w:b/>
          <w:lang w:val="en-US"/>
        </w:rPr>
        <w:t xml:space="preserve"> CR for OST related editorial CIDs</w:t>
      </w:r>
      <w:r w:rsidRPr="00F32668">
        <w:rPr>
          <w:b/>
          <w:lang w:val="en-US"/>
        </w:rPr>
        <w:t xml:space="preserve">”, </w:t>
      </w:r>
      <w:r w:rsidR="00C6376A" w:rsidRPr="00FF27F7">
        <w:rPr>
          <w:rFonts w:hint="eastAsia"/>
          <w:b/>
          <w:lang w:val="en-US"/>
        </w:rPr>
        <w:t>A</w:t>
      </w:r>
      <w:r w:rsidR="00C6376A" w:rsidRPr="00FF27F7">
        <w:rPr>
          <w:b/>
          <w:lang w:val="en-US"/>
        </w:rPr>
        <w:t>tsushi Shirakawa</w:t>
      </w:r>
      <w:r>
        <w:rPr>
          <w:b/>
          <w:lang w:val="en-US"/>
        </w:rPr>
        <w:t xml:space="preserve"> </w:t>
      </w:r>
      <w:r w:rsidRPr="00F32668">
        <w:rPr>
          <w:b/>
          <w:lang w:val="en-US"/>
        </w:rPr>
        <w:t>(</w:t>
      </w:r>
      <w:r>
        <w:rPr>
          <w:b/>
          <w:lang w:val="en-US"/>
        </w:rPr>
        <w:t>Sharp</w:t>
      </w:r>
      <w:r w:rsidRPr="00F32668">
        <w:rPr>
          <w:b/>
          <w:lang w:val="en-US"/>
        </w:rPr>
        <w:t>):</w:t>
      </w:r>
      <w:r w:rsidR="00FF27F7">
        <w:rPr>
          <w:b/>
          <w:lang w:val="en-US"/>
        </w:rPr>
        <w:t xml:space="preserve"> </w:t>
      </w:r>
      <w:r w:rsidR="00FF27F7" w:rsidRPr="00A946A3">
        <w:t>This submission proposes resolutions for CID</w:t>
      </w:r>
      <w:r w:rsidR="00FF27F7">
        <w:t xml:space="preserve"> 3003, 3004, 3005, 3006, 3032, 3033, 3034, 3068, 3071, 3081, 3093, 3094</w:t>
      </w:r>
      <w:r w:rsidR="00FF27F7">
        <w:rPr>
          <w:lang w:eastAsia="ja-JP"/>
        </w:rPr>
        <w:t xml:space="preserve">, </w:t>
      </w:r>
      <w:r w:rsidR="00FF27F7">
        <w:t>3131,</w:t>
      </w:r>
      <w:r w:rsidR="00FF27F7" w:rsidRPr="00A946A3">
        <w:t xml:space="preserve"> </w:t>
      </w:r>
      <w:r w:rsidR="00FF27F7">
        <w:t>3213, 3340</w:t>
      </w:r>
      <w:r w:rsidR="00FF27F7">
        <w:rPr>
          <w:rFonts w:hint="eastAsia"/>
          <w:lang w:eastAsia="ja-JP"/>
        </w:rPr>
        <w:t>,</w:t>
      </w:r>
      <w:r w:rsidR="00FF27F7">
        <w:rPr>
          <w:lang w:eastAsia="ja-JP"/>
        </w:rPr>
        <w:t xml:space="preserve"> </w:t>
      </w:r>
      <w:r w:rsidR="00FF27F7">
        <w:t>3342</w:t>
      </w:r>
      <w:r w:rsidR="00FF27F7">
        <w:rPr>
          <w:rFonts w:hint="eastAsia"/>
          <w:lang w:eastAsia="ja-JP"/>
        </w:rPr>
        <w:t>,</w:t>
      </w:r>
      <w:r w:rsidR="00FF27F7">
        <w:rPr>
          <w:lang w:eastAsia="ja-JP"/>
        </w:rPr>
        <w:t xml:space="preserve"> </w:t>
      </w:r>
      <w:r w:rsidR="00FF27F7">
        <w:t>3398</w:t>
      </w:r>
      <w:r w:rsidR="00FF27F7">
        <w:rPr>
          <w:rFonts w:hint="eastAsia"/>
          <w:lang w:eastAsia="ja-JP"/>
        </w:rPr>
        <w:t>,</w:t>
      </w:r>
      <w:r w:rsidR="00FF27F7">
        <w:rPr>
          <w:lang w:eastAsia="ja-JP"/>
        </w:rPr>
        <w:t xml:space="preserve"> </w:t>
      </w:r>
      <w:r w:rsidR="00FF27F7">
        <w:t>3399, 3404</w:t>
      </w:r>
      <w:r w:rsidR="00FF27F7">
        <w:rPr>
          <w:rFonts w:hint="eastAsia"/>
          <w:lang w:eastAsia="ja-JP"/>
        </w:rPr>
        <w:t>,</w:t>
      </w:r>
      <w:r w:rsidR="00FF27F7">
        <w:rPr>
          <w:lang w:eastAsia="ja-JP"/>
        </w:rPr>
        <w:t xml:space="preserve"> </w:t>
      </w:r>
      <w:r w:rsidR="00FF27F7">
        <w:t>3480</w:t>
      </w:r>
      <w:r w:rsidR="00FF27F7">
        <w:rPr>
          <w:rFonts w:hint="eastAsia"/>
          <w:lang w:eastAsia="ja-JP"/>
        </w:rPr>
        <w:t>,</w:t>
      </w:r>
      <w:r w:rsidR="00FF27F7">
        <w:rPr>
          <w:lang w:eastAsia="ja-JP"/>
        </w:rPr>
        <w:t xml:space="preserve"> </w:t>
      </w:r>
      <w:r w:rsidR="00FF27F7">
        <w:t>3481</w:t>
      </w:r>
      <w:r w:rsidR="00FF27F7">
        <w:rPr>
          <w:rFonts w:hint="eastAsia"/>
          <w:lang w:eastAsia="ja-JP"/>
        </w:rPr>
        <w:t>,</w:t>
      </w:r>
      <w:r w:rsidR="00FF27F7">
        <w:rPr>
          <w:lang w:eastAsia="ja-JP"/>
        </w:rPr>
        <w:t xml:space="preserve"> </w:t>
      </w:r>
      <w:r w:rsidR="00FF27F7">
        <w:t>3487</w:t>
      </w:r>
      <w:r w:rsidR="00FF27F7" w:rsidRPr="00A946A3">
        <w:t xml:space="preserve"> received for TGb</w:t>
      </w:r>
      <w:r w:rsidR="00FF27F7">
        <w:t>f</w:t>
      </w:r>
      <w:r w:rsidR="00FF27F7" w:rsidRPr="00A946A3">
        <w:t xml:space="preserve"> LB</w:t>
      </w:r>
      <w:r w:rsidR="00FF27F7">
        <w:t>276</w:t>
      </w:r>
    </w:p>
    <w:p w14:paraId="45E101E7" w14:textId="77777777" w:rsidR="00AE4317" w:rsidRPr="00FF27F7" w:rsidRDefault="00AE4317" w:rsidP="00692744">
      <w:pPr>
        <w:ind w:left="360"/>
        <w:rPr>
          <w:b/>
        </w:rPr>
      </w:pPr>
    </w:p>
    <w:p w14:paraId="41F1A2B8" w14:textId="0E5D1C42" w:rsidR="00AE4317" w:rsidRDefault="00A30957" w:rsidP="00692744">
      <w:pPr>
        <w:ind w:left="360"/>
        <w:rPr>
          <w:bCs/>
          <w:lang w:val="en-US"/>
        </w:rPr>
      </w:pPr>
      <w:r w:rsidRPr="00A30957">
        <w:rPr>
          <w:bCs/>
          <w:lang w:val="en-US"/>
        </w:rPr>
        <w:t xml:space="preserve">CID 3093: </w:t>
      </w:r>
      <w:r w:rsidR="00A17EB5">
        <w:rPr>
          <w:bCs/>
          <w:lang w:val="en-US"/>
        </w:rPr>
        <w:t>Since the proposed resolution is accept, the explicit instruction is removed.</w:t>
      </w:r>
    </w:p>
    <w:p w14:paraId="07973038" w14:textId="2DD9F154" w:rsidR="004C1BD7" w:rsidRDefault="004C1BD7" w:rsidP="00692744">
      <w:pPr>
        <w:ind w:left="360"/>
        <w:rPr>
          <w:bCs/>
          <w:lang w:val="en-US"/>
        </w:rPr>
      </w:pPr>
      <w:r>
        <w:rPr>
          <w:bCs/>
          <w:lang w:val="en-US"/>
        </w:rPr>
        <w:t xml:space="preserve">CID 3094: </w:t>
      </w:r>
      <w:r w:rsidR="00ED6762">
        <w:rPr>
          <w:bCs/>
          <w:lang w:val="en-US"/>
        </w:rPr>
        <w:t>The resolution is changed to revised.</w:t>
      </w:r>
    </w:p>
    <w:p w14:paraId="6887F755" w14:textId="77777777" w:rsidR="00633860" w:rsidRDefault="008963EF" w:rsidP="00692744">
      <w:pPr>
        <w:ind w:left="360"/>
        <w:rPr>
          <w:bCs/>
          <w:lang w:val="en-US"/>
        </w:rPr>
      </w:pPr>
      <w:r>
        <w:rPr>
          <w:bCs/>
          <w:lang w:val="en-US"/>
        </w:rPr>
        <w:t xml:space="preserve">CID </w:t>
      </w:r>
      <w:r w:rsidR="00633860">
        <w:rPr>
          <w:bCs/>
          <w:lang w:val="en-US"/>
        </w:rPr>
        <w:t xml:space="preserve">3340: </w:t>
      </w:r>
      <w:r w:rsidR="00633860">
        <w:rPr>
          <w:bCs/>
          <w:lang w:val="en-US"/>
        </w:rPr>
        <w:t>Since the proposed resolution is accept, the explicit instruction is removed.</w:t>
      </w:r>
    </w:p>
    <w:p w14:paraId="3059EE65" w14:textId="77777777" w:rsidR="00E81D7D" w:rsidRDefault="00E81D7D" w:rsidP="00692744">
      <w:pPr>
        <w:ind w:left="360"/>
        <w:rPr>
          <w:bCs/>
          <w:lang w:val="en-US"/>
        </w:rPr>
      </w:pPr>
      <w:r>
        <w:rPr>
          <w:bCs/>
          <w:lang w:val="en-US"/>
        </w:rPr>
        <w:t xml:space="preserve">CID 3342: </w:t>
      </w:r>
      <w:r>
        <w:rPr>
          <w:bCs/>
          <w:lang w:val="en-US"/>
        </w:rPr>
        <w:t>Since the proposed resolution is accept, the explicit instruction is removed.</w:t>
      </w:r>
    </w:p>
    <w:p w14:paraId="5DA4FFBA" w14:textId="77777777" w:rsidR="00E81D7D" w:rsidRDefault="00E81D7D" w:rsidP="00692744">
      <w:pPr>
        <w:ind w:left="360"/>
        <w:rPr>
          <w:bCs/>
          <w:lang w:val="en-US"/>
        </w:rPr>
      </w:pPr>
      <w:r>
        <w:rPr>
          <w:bCs/>
          <w:lang w:val="en-US"/>
        </w:rPr>
        <w:t xml:space="preserve">CID 3398: </w:t>
      </w:r>
      <w:r>
        <w:rPr>
          <w:bCs/>
          <w:lang w:val="en-US"/>
        </w:rPr>
        <w:t>Since the proposed resolution is accept, the explicit instruction is removed.</w:t>
      </w:r>
    </w:p>
    <w:p w14:paraId="432EA59A" w14:textId="6475B2A9" w:rsidR="00B07E98" w:rsidRDefault="00B07E98" w:rsidP="00692744">
      <w:pPr>
        <w:ind w:left="360"/>
        <w:rPr>
          <w:bCs/>
          <w:lang w:val="en-US"/>
        </w:rPr>
      </w:pPr>
      <w:r>
        <w:rPr>
          <w:bCs/>
          <w:lang w:val="en-US"/>
        </w:rPr>
        <w:t>CID 339</w:t>
      </w:r>
      <w:r>
        <w:rPr>
          <w:bCs/>
          <w:lang w:val="en-US"/>
        </w:rPr>
        <w:t>9</w:t>
      </w:r>
      <w:r>
        <w:rPr>
          <w:bCs/>
          <w:lang w:val="en-US"/>
        </w:rPr>
        <w:t>: Since the proposed resolution is accept, the explicit instruction is removed.</w:t>
      </w:r>
    </w:p>
    <w:p w14:paraId="410CBBC8" w14:textId="66F5F9D0" w:rsidR="00F623EE" w:rsidRDefault="00F623EE" w:rsidP="00692744">
      <w:pPr>
        <w:ind w:left="360"/>
        <w:rPr>
          <w:bCs/>
          <w:lang w:val="en-US"/>
        </w:rPr>
      </w:pPr>
      <w:r>
        <w:rPr>
          <w:bCs/>
          <w:lang w:val="en-US"/>
        </w:rPr>
        <w:t>CID 3</w:t>
      </w:r>
      <w:r>
        <w:rPr>
          <w:bCs/>
          <w:lang w:val="en-US"/>
        </w:rPr>
        <w:t>404</w:t>
      </w:r>
      <w:r>
        <w:rPr>
          <w:bCs/>
          <w:lang w:val="en-US"/>
        </w:rPr>
        <w:t>: Since the proposed resolution is accept, the explicit instruction is removed.</w:t>
      </w:r>
    </w:p>
    <w:p w14:paraId="7B2448EA" w14:textId="6224BDA6" w:rsidR="00C335F0" w:rsidRDefault="00C335F0" w:rsidP="00692744">
      <w:pPr>
        <w:ind w:left="360"/>
        <w:rPr>
          <w:bCs/>
          <w:lang w:val="en-US"/>
        </w:rPr>
      </w:pPr>
      <w:r>
        <w:rPr>
          <w:bCs/>
          <w:lang w:val="en-US"/>
        </w:rPr>
        <w:t>CID 3</w:t>
      </w:r>
      <w:r>
        <w:rPr>
          <w:bCs/>
          <w:lang w:val="en-US"/>
        </w:rPr>
        <w:t>480</w:t>
      </w:r>
      <w:r>
        <w:rPr>
          <w:bCs/>
          <w:lang w:val="en-US"/>
        </w:rPr>
        <w:t>: Since the proposed resolution is accept, the explicit instruction is removed.</w:t>
      </w:r>
    </w:p>
    <w:p w14:paraId="4DF7E6E6" w14:textId="75422926" w:rsidR="00C335F0" w:rsidRDefault="00C335F0" w:rsidP="00692744">
      <w:pPr>
        <w:ind w:left="360"/>
        <w:rPr>
          <w:bCs/>
          <w:lang w:val="en-US"/>
        </w:rPr>
      </w:pPr>
      <w:r>
        <w:rPr>
          <w:bCs/>
          <w:lang w:val="en-US"/>
        </w:rPr>
        <w:t>CID 3</w:t>
      </w:r>
      <w:r>
        <w:rPr>
          <w:bCs/>
          <w:lang w:val="en-US"/>
        </w:rPr>
        <w:t>481</w:t>
      </w:r>
      <w:r>
        <w:rPr>
          <w:bCs/>
          <w:lang w:val="en-US"/>
        </w:rPr>
        <w:t>: Since the proposed resolution is accept, the explicit instruction is removed.</w:t>
      </w:r>
    </w:p>
    <w:p w14:paraId="0E016388" w14:textId="606B7439" w:rsidR="00323676" w:rsidRDefault="00323676" w:rsidP="00692744">
      <w:pPr>
        <w:ind w:left="360"/>
        <w:rPr>
          <w:bCs/>
          <w:lang w:val="en-US"/>
        </w:rPr>
      </w:pPr>
      <w:r>
        <w:rPr>
          <w:bCs/>
          <w:lang w:val="en-US"/>
        </w:rPr>
        <w:t>CID 3</w:t>
      </w:r>
      <w:r>
        <w:rPr>
          <w:bCs/>
          <w:lang w:val="en-US"/>
        </w:rPr>
        <w:t>487</w:t>
      </w:r>
      <w:r>
        <w:rPr>
          <w:bCs/>
          <w:lang w:val="en-US"/>
        </w:rPr>
        <w:t>: Since the proposed resolution is accept, the explicit instruction is removed.</w:t>
      </w:r>
    </w:p>
    <w:p w14:paraId="3F85F76E" w14:textId="77777777" w:rsidR="00162CFF" w:rsidRDefault="00323676" w:rsidP="00692744">
      <w:pPr>
        <w:ind w:left="360"/>
        <w:rPr>
          <w:bCs/>
          <w:lang w:val="en-US"/>
        </w:rPr>
      </w:pPr>
      <w:r>
        <w:rPr>
          <w:bCs/>
          <w:lang w:val="en-US"/>
        </w:rPr>
        <w:t>CID 3</w:t>
      </w:r>
      <w:r>
        <w:rPr>
          <w:bCs/>
          <w:lang w:val="en-US"/>
        </w:rPr>
        <w:t>131</w:t>
      </w:r>
      <w:r>
        <w:rPr>
          <w:bCs/>
          <w:lang w:val="en-US"/>
        </w:rPr>
        <w:t>: Since the proposed resolution is accept, the explicit instruction is removed.</w:t>
      </w:r>
    </w:p>
    <w:p w14:paraId="46921F2F" w14:textId="4A1916A1" w:rsidR="00162CFF" w:rsidRDefault="00162CFF" w:rsidP="00692744">
      <w:pPr>
        <w:ind w:left="360"/>
        <w:rPr>
          <w:bCs/>
          <w:lang w:val="en-US"/>
        </w:rPr>
      </w:pPr>
      <w:r>
        <w:rPr>
          <w:bCs/>
          <w:lang w:val="en-US"/>
        </w:rPr>
        <w:t>CID 3</w:t>
      </w:r>
      <w:r>
        <w:rPr>
          <w:bCs/>
          <w:lang w:val="en-US"/>
        </w:rPr>
        <w:t>213</w:t>
      </w:r>
      <w:r>
        <w:rPr>
          <w:bCs/>
          <w:lang w:val="en-US"/>
        </w:rPr>
        <w:t>: Since the proposed resolution is accept, the explicit instruction is removed.</w:t>
      </w:r>
    </w:p>
    <w:p w14:paraId="77E98B80" w14:textId="23F6891B" w:rsidR="00F623EE" w:rsidRDefault="00964435" w:rsidP="00692744">
      <w:pPr>
        <w:ind w:left="360"/>
        <w:rPr>
          <w:bCs/>
          <w:lang w:val="en-US"/>
        </w:rPr>
      </w:pPr>
      <w:r>
        <w:rPr>
          <w:bCs/>
          <w:lang w:val="en-US"/>
        </w:rPr>
        <w:lastRenderedPageBreak/>
        <w:t xml:space="preserve">CID 3003: </w:t>
      </w:r>
      <w:r w:rsidR="00776D57">
        <w:rPr>
          <w:bCs/>
          <w:lang w:val="en-US"/>
        </w:rPr>
        <w:t>No discussion.</w:t>
      </w:r>
    </w:p>
    <w:p w14:paraId="3810A8AA" w14:textId="69258BC0" w:rsidR="00102B7C" w:rsidRDefault="00102B7C" w:rsidP="00692744">
      <w:pPr>
        <w:ind w:left="360"/>
        <w:rPr>
          <w:bCs/>
          <w:lang w:val="en-US"/>
        </w:rPr>
      </w:pPr>
      <w:r>
        <w:rPr>
          <w:bCs/>
          <w:lang w:val="en-US"/>
        </w:rPr>
        <w:t xml:space="preserve">CID </w:t>
      </w:r>
      <w:r w:rsidR="00776D57">
        <w:rPr>
          <w:bCs/>
          <w:lang w:val="en-US"/>
        </w:rPr>
        <w:t xml:space="preserve">3004: </w:t>
      </w:r>
      <w:r w:rsidR="00571B63">
        <w:rPr>
          <w:bCs/>
          <w:lang w:val="en-US"/>
        </w:rPr>
        <w:t>No discussion</w:t>
      </w:r>
      <w:r w:rsidR="0027121F">
        <w:rPr>
          <w:bCs/>
          <w:lang w:val="en-US"/>
        </w:rPr>
        <w:t>.</w:t>
      </w:r>
    </w:p>
    <w:p w14:paraId="27871862" w14:textId="20F45BB6" w:rsidR="0027121F" w:rsidRDefault="0027121F" w:rsidP="00692744">
      <w:pPr>
        <w:ind w:left="360"/>
        <w:rPr>
          <w:bCs/>
          <w:lang w:val="en-US"/>
        </w:rPr>
      </w:pPr>
      <w:r>
        <w:rPr>
          <w:bCs/>
          <w:lang w:val="en-US"/>
        </w:rPr>
        <w:t xml:space="preserve">CID 3005: </w:t>
      </w:r>
      <w:r w:rsidR="007C36AF">
        <w:rPr>
          <w:bCs/>
          <w:lang w:val="en-US"/>
        </w:rPr>
        <w:t>No discussion.</w:t>
      </w:r>
    </w:p>
    <w:p w14:paraId="183B7AA5" w14:textId="4908C133" w:rsidR="007C36AF" w:rsidRDefault="007C36AF" w:rsidP="00692744">
      <w:pPr>
        <w:ind w:left="360"/>
        <w:rPr>
          <w:bCs/>
          <w:lang w:val="en-US"/>
        </w:rPr>
      </w:pPr>
      <w:r>
        <w:rPr>
          <w:bCs/>
          <w:lang w:val="en-US"/>
        </w:rPr>
        <w:t>CID 3006: No discussion.</w:t>
      </w:r>
    </w:p>
    <w:p w14:paraId="4B4F434B" w14:textId="63BE4676" w:rsidR="007C36AF" w:rsidRDefault="00D27546" w:rsidP="00692744">
      <w:pPr>
        <w:ind w:left="360"/>
        <w:rPr>
          <w:bCs/>
          <w:lang w:val="en-US"/>
        </w:rPr>
      </w:pPr>
      <w:r>
        <w:rPr>
          <w:bCs/>
          <w:lang w:val="en-US"/>
        </w:rPr>
        <w:t xml:space="preserve">CID 3032: </w:t>
      </w:r>
      <w:r w:rsidR="00CD1A8F">
        <w:rPr>
          <w:bCs/>
          <w:lang w:val="en-US"/>
        </w:rPr>
        <w:t>No discussion.</w:t>
      </w:r>
    </w:p>
    <w:p w14:paraId="7E0E9048" w14:textId="59824E79" w:rsidR="0062080F" w:rsidRDefault="00B21BB1" w:rsidP="00692744">
      <w:pPr>
        <w:ind w:left="360"/>
        <w:rPr>
          <w:bCs/>
          <w:lang w:val="en-US"/>
        </w:rPr>
      </w:pPr>
      <w:r>
        <w:rPr>
          <w:bCs/>
          <w:lang w:val="en-US"/>
        </w:rPr>
        <w:t xml:space="preserve">CID 3033: </w:t>
      </w:r>
      <w:r w:rsidR="006D545F">
        <w:rPr>
          <w:bCs/>
          <w:lang w:val="en-US"/>
        </w:rPr>
        <w:t xml:space="preserve">The editor suggests to explicitly write the proposed resolution as </w:t>
      </w:r>
      <w:r w:rsidR="00FC6E51">
        <w:rPr>
          <w:bCs/>
          <w:lang w:val="en-US"/>
        </w:rPr>
        <w:t>an instruction to the editor.</w:t>
      </w:r>
      <w:r w:rsidR="0062080F">
        <w:rPr>
          <w:bCs/>
          <w:lang w:val="en-US"/>
        </w:rPr>
        <w:t xml:space="preserve"> As a result</w:t>
      </w:r>
      <w:r w:rsidR="004D7596">
        <w:rPr>
          <w:bCs/>
          <w:lang w:val="en-US"/>
        </w:rPr>
        <w:t>,</w:t>
      </w:r>
      <w:r w:rsidR="0062080F">
        <w:rPr>
          <w:bCs/>
          <w:lang w:val="en-US"/>
        </w:rPr>
        <w:t xml:space="preserve"> it is proposed to do these changes offline and </w:t>
      </w:r>
      <w:proofErr w:type="gramStart"/>
      <w:r w:rsidR="0062080F">
        <w:rPr>
          <w:bCs/>
          <w:lang w:val="en-US"/>
        </w:rPr>
        <w:t>as a consequence</w:t>
      </w:r>
      <w:proofErr w:type="gramEnd"/>
      <w:r w:rsidR="0062080F">
        <w:rPr>
          <w:bCs/>
          <w:lang w:val="en-US"/>
        </w:rPr>
        <w:t xml:space="preserve"> CIDs 3033,</w:t>
      </w:r>
      <w:r w:rsidR="003C6D1C">
        <w:rPr>
          <w:bCs/>
          <w:lang w:val="en-US"/>
        </w:rPr>
        <w:t xml:space="preserve"> 3034</w:t>
      </w:r>
      <w:r w:rsidR="00EA3AA4">
        <w:rPr>
          <w:bCs/>
          <w:lang w:val="en-US"/>
        </w:rPr>
        <w:t>, and 3071 are deferred.</w:t>
      </w:r>
      <w:r w:rsidR="0062080F">
        <w:rPr>
          <w:bCs/>
          <w:lang w:val="en-US"/>
        </w:rPr>
        <w:t xml:space="preserve"> </w:t>
      </w:r>
    </w:p>
    <w:p w14:paraId="49FCE710" w14:textId="77777777" w:rsidR="0062080F" w:rsidRDefault="00C162C9" w:rsidP="00692744">
      <w:pPr>
        <w:ind w:left="360"/>
        <w:rPr>
          <w:bCs/>
          <w:lang w:val="en-US"/>
        </w:rPr>
      </w:pPr>
      <w:r>
        <w:rPr>
          <w:bCs/>
          <w:lang w:val="en-US"/>
        </w:rPr>
        <w:t xml:space="preserve">CID 3081: </w:t>
      </w:r>
      <w:r w:rsidR="0062080F">
        <w:rPr>
          <w:bCs/>
          <w:lang w:val="en-US"/>
        </w:rPr>
        <w:t>Since the proposed resolution is accept, the explicit instruction is removed.</w:t>
      </w:r>
    </w:p>
    <w:p w14:paraId="54855A1E" w14:textId="77777777" w:rsidR="007E5616" w:rsidRDefault="00EA3AA4" w:rsidP="00692744">
      <w:pPr>
        <w:ind w:left="360"/>
        <w:rPr>
          <w:bCs/>
          <w:lang w:val="en-US"/>
        </w:rPr>
      </w:pPr>
      <w:r>
        <w:rPr>
          <w:bCs/>
          <w:lang w:val="en-US"/>
        </w:rPr>
        <w:t>CID 3068</w:t>
      </w:r>
      <w:r w:rsidR="004D7596">
        <w:rPr>
          <w:bCs/>
          <w:lang w:val="en-US"/>
        </w:rPr>
        <w:t xml:space="preserve">: </w:t>
      </w:r>
      <w:r w:rsidR="007E5616">
        <w:rPr>
          <w:bCs/>
          <w:lang w:val="en-US"/>
        </w:rPr>
        <w:t>It is agreed by the group that more discussion is needed for this CID.</w:t>
      </w:r>
    </w:p>
    <w:p w14:paraId="3F6AE48D" w14:textId="77777777" w:rsidR="00920FD4" w:rsidRDefault="00920FD4" w:rsidP="00692744">
      <w:pPr>
        <w:ind w:left="360"/>
        <w:rPr>
          <w:bCs/>
          <w:lang w:val="en-US"/>
        </w:rPr>
      </w:pPr>
    </w:p>
    <w:p w14:paraId="545A59EE" w14:textId="34912149" w:rsidR="00920FD4" w:rsidRPr="00920FD4" w:rsidRDefault="00920FD4" w:rsidP="00692744">
      <w:pPr>
        <w:ind w:left="360"/>
        <w:rPr>
          <w:bCs/>
          <w:lang w:val="en-US"/>
        </w:rPr>
      </w:pPr>
      <w:r w:rsidRPr="00920FD4">
        <w:rPr>
          <w:rFonts w:hint="eastAsia"/>
          <w:bCs/>
          <w:lang w:val="en-US"/>
        </w:rPr>
        <w:t>A</w:t>
      </w:r>
      <w:r w:rsidRPr="00920FD4">
        <w:rPr>
          <w:bCs/>
          <w:lang w:val="en-US"/>
        </w:rPr>
        <w:t>tsushi</w:t>
      </w:r>
      <w:r>
        <w:rPr>
          <w:bCs/>
          <w:lang w:val="en-US"/>
        </w:rPr>
        <w:t xml:space="preserve"> will update the document based on the received comments</w:t>
      </w:r>
      <w:r w:rsidR="009C13FB">
        <w:rPr>
          <w:bCs/>
          <w:lang w:val="en-US"/>
        </w:rPr>
        <w:t>.</w:t>
      </w:r>
    </w:p>
    <w:p w14:paraId="7BFBEBB0" w14:textId="77777777" w:rsidR="007E5616" w:rsidRDefault="007E5616" w:rsidP="00B07E98">
      <w:pPr>
        <w:rPr>
          <w:bCs/>
          <w:lang w:val="en-US"/>
        </w:rPr>
      </w:pPr>
    </w:p>
    <w:p w14:paraId="189BAD70" w14:textId="5A02EE6C" w:rsidR="004B0AC9" w:rsidRPr="004B0AC9" w:rsidRDefault="00964092" w:rsidP="00692744">
      <w:pPr>
        <w:ind w:left="360"/>
        <w:rPr>
          <w:lang w:val="en-US"/>
        </w:rPr>
      </w:pPr>
      <w:r w:rsidRPr="00822DA3">
        <w:rPr>
          <w:b/>
          <w:bCs/>
          <w:lang w:val="en-US"/>
        </w:rPr>
        <w:t>Motion 42</w:t>
      </w:r>
      <w:r>
        <w:rPr>
          <w:b/>
          <w:bCs/>
          <w:lang w:val="en-US"/>
        </w:rPr>
        <w:t>4</w:t>
      </w:r>
      <w:r w:rsidRPr="00822DA3">
        <w:rPr>
          <w:b/>
          <w:bCs/>
          <w:lang w:val="en-US"/>
        </w:rPr>
        <w:t xml:space="preserve">:  </w:t>
      </w:r>
      <w:r w:rsidR="004B0AC9" w:rsidRPr="004B0AC9">
        <w:rPr>
          <w:lang w:val="en-US"/>
        </w:rPr>
        <w:t xml:space="preserve">Move to approve resolutions to the following CIDs listed in the following document and incorporate the text changes into the latest </w:t>
      </w:r>
      <w:proofErr w:type="spellStart"/>
      <w:r w:rsidR="004B0AC9" w:rsidRPr="004B0AC9">
        <w:rPr>
          <w:lang w:val="en-US"/>
        </w:rPr>
        <w:t>TGbf</w:t>
      </w:r>
      <w:proofErr w:type="spellEnd"/>
      <w:r w:rsidR="004B0AC9" w:rsidRPr="004B0AC9">
        <w:rPr>
          <w:lang w:val="en-US"/>
        </w:rPr>
        <w:t xml:space="preserve"> draft:</w:t>
      </w:r>
    </w:p>
    <w:p w14:paraId="2C4549F4" w14:textId="77777777" w:rsidR="004B0AC9" w:rsidRPr="004B0AC9" w:rsidRDefault="004B0AC9" w:rsidP="00692744">
      <w:pPr>
        <w:ind w:left="360"/>
        <w:rPr>
          <w:b/>
          <w:bCs/>
          <w:lang w:val="en-US"/>
        </w:rPr>
      </w:pPr>
    </w:p>
    <w:p w14:paraId="275962BA" w14:textId="77777777" w:rsidR="004B0AC9" w:rsidRPr="004B0AC9" w:rsidRDefault="004B0AC9" w:rsidP="00692744">
      <w:pPr>
        <w:numPr>
          <w:ilvl w:val="0"/>
          <w:numId w:val="44"/>
        </w:numPr>
        <w:tabs>
          <w:tab w:val="clear" w:pos="720"/>
          <w:tab w:val="num" w:pos="1080"/>
        </w:tabs>
        <w:ind w:left="1080"/>
        <w:rPr>
          <w:bCs/>
        </w:rPr>
      </w:pPr>
      <w:r w:rsidRPr="004B0AC9">
        <w:rPr>
          <w:bCs/>
          <w:lang w:val="en-US"/>
        </w:rPr>
        <w:t>CIDs 3035, 3036, 3072, 3091, 3095, 3250, 3476, 3482, 3483</w:t>
      </w:r>
    </w:p>
    <w:p w14:paraId="2B2D4686" w14:textId="77777777" w:rsidR="004B0AC9" w:rsidRPr="004B0AC9" w:rsidRDefault="004B0AC9" w:rsidP="00692744">
      <w:pPr>
        <w:numPr>
          <w:ilvl w:val="0"/>
          <w:numId w:val="44"/>
        </w:numPr>
        <w:tabs>
          <w:tab w:val="clear" w:pos="720"/>
          <w:tab w:val="num" w:pos="1080"/>
        </w:tabs>
        <w:ind w:left="1080"/>
        <w:rPr>
          <w:bCs/>
        </w:rPr>
      </w:pPr>
      <w:r w:rsidRPr="004B0AC9">
        <w:rPr>
          <w:bCs/>
          <w:lang w:val="en-US"/>
        </w:rPr>
        <w:t>as specified in 11-23/1492r2</w:t>
      </w:r>
    </w:p>
    <w:p w14:paraId="31FD54A6" w14:textId="77777777" w:rsidR="004B0AC9" w:rsidRPr="004B0AC9" w:rsidRDefault="004B0AC9" w:rsidP="00692744">
      <w:pPr>
        <w:ind w:left="1800"/>
        <w:rPr>
          <w:bCs/>
        </w:rPr>
      </w:pPr>
    </w:p>
    <w:p w14:paraId="04A9DEFB" w14:textId="77777777" w:rsidR="004B0AC9" w:rsidRDefault="004B0AC9" w:rsidP="00692744">
      <w:pPr>
        <w:ind w:left="360"/>
        <w:rPr>
          <w:b/>
          <w:bCs/>
          <w:lang w:val="en-US"/>
        </w:rPr>
      </w:pPr>
      <w:r w:rsidRPr="004B0AC9">
        <w:rPr>
          <w:b/>
          <w:bCs/>
          <w:lang w:val="en-US"/>
        </w:rPr>
        <w:t xml:space="preserve">Move: </w:t>
      </w:r>
      <w:r w:rsidRPr="004B0AC9">
        <w:rPr>
          <w:lang w:val="en-US"/>
        </w:rPr>
        <w:t xml:space="preserve">Stephan Sand  </w:t>
      </w:r>
      <w:r w:rsidRPr="004B0AC9">
        <w:rPr>
          <w:lang w:val="en-US"/>
        </w:rPr>
        <w:tab/>
      </w:r>
      <w:r w:rsidRPr="004B0AC9">
        <w:rPr>
          <w:b/>
          <w:bCs/>
          <w:lang w:val="en-US"/>
        </w:rPr>
        <w:tab/>
      </w:r>
    </w:p>
    <w:p w14:paraId="02F74B11" w14:textId="10289623" w:rsidR="004B0AC9" w:rsidRPr="004B0AC9" w:rsidRDefault="004B0AC9" w:rsidP="00692744">
      <w:pPr>
        <w:ind w:left="360"/>
        <w:rPr>
          <w:lang w:val="en-US"/>
        </w:rPr>
      </w:pPr>
      <w:r w:rsidRPr="004B0AC9">
        <w:rPr>
          <w:b/>
          <w:bCs/>
          <w:lang w:val="en-US"/>
        </w:rPr>
        <w:t xml:space="preserve">Second: </w:t>
      </w:r>
      <w:proofErr w:type="spellStart"/>
      <w:r>
        <w:rPr>
          <w:lang w:val="en-US"/>
        </w:rPr>
        <w:t>Naren</w:t>
      </w:r>
      <w:proofErr w:type="spellEnd"/>
    </w:p>
    <w:p w14:paraId="01DFCB3A" w14:textId="77777777" w:rsidR="004B0AC9" w:rsidRDefault="004B0AC9" w:rsidP="00692744">
      <w:pPr>
        <w:ind w:left="360"/>
        <w:rPr>
          <w:b/>
          <w:bCs/>
          <w:lang w:val="en-US"/>
        </w:rPr>
      </w:pPr>
      <w:r w:rsidRPr="00FD5595">
        <w:rPr>
          <w:b/>
          <w:bCs/>
          <w:lang w:val="en-US"/>
        </w:rPr>
        <w:t>Result:</w:t>
      </w:r>
      <w:r>
        <w:rPr>
          <w:b/>
          <w:bCs/>
          <w:lang w:val="en-US"/>
        </w:rPr>
        <w:t xml:space="preserve"> </w:t>
      </w:r>
      <w:r w:rsidRPr="001E5A50">
        <w:rPr>
          <w:highlight w:val="green"/>
          <w:lang w:val="en-US"/>
        </w:rPr>
        <w:t>Motion passed by unanimous consent</w:t>
      </w:r>
      <w:r w:rsidRPr="001E5A50">
        <w:rPr>
          <w:lang w:val="en-US"/>
        </w:rPr>
        <w:t xml:space="preserve">   </w:t>
      </w:r>
    </w:p>
    <w:p w14:paraId="7D214EFA" w14:textId="77777777" w:rsidR="004B0AC9" w:rsidRPr="004B0AC9" w:rsidRDefault="004B0AC9" w:rsidP="00692744">
      <w:pPr>
        <w:ind w:left="360"/>
        <w:rPr>
          <w:bCs/>
          <w:lang w:val="en-US"/>
        </w:rPr>
      </w:pPr>
    </w:p>
    <w:p w14:paraId="0B7F01C8" w14:textId="77777777" w:rsidR="004B0AC9" w:rsidRPr="004B0AC9" w:rsidRDefault="004B0AC9" w:rsidP="00692744">
      <w:pPr>
        <w:ind w:left="360"/>
        <w:rPr>
          <w:bCs/>
        </w:rPr>
      </w:pPr>
      <w:r w:rsidRPr="004B0AC9">
        <w:rPr>
          <w:bCs/>
          <w:lang w:val="en-US"/>
        </w:rPr>
        <w:t>Note</w:t>
      </w:r>
      <w:r w:rsidRPr="004B0AC9">
        <w:rPr>
          <w:rFonts w:ascii="MS Mincho" w:eastAsia="MS Mincho" w:hAnsi="MS Mincho" w:cs="MS Mincho" w:hint="eastAsia"/>
          <w:bCs/>
        </w:rPr>
        <w:t>：</w:t>
      </w:r>
      <w:r w:rsidRPr="004B0AC9">
        <w:rPr>
          <w:rFonts w:hint="eastAsia"/>
          <w:bCs/>
        </w:rPr>
        <w:t xml:space="preserve">  </w:t>
      </w:r>
    </w:p>
    <w:p w14:paraId="1C479C65" w14:textId="77777777" w:rsidR="004B0AC9" w:rsidRDefault="004B0AC9" w:rsidP="00692744">
      <w:pPr>
        <w:numPr>
          <w:ilvl w:val="0"/>
          <w:numId w:val="45"/>
        </w:numPr>
        <w:tabs>
          <w:tab w:val="clear" w:pos="720"/>
          <w:tab w:val="num" w:pos="1080"/>
        </w:tabs>
        <w:ind w:left="1080"/>
        <w:rPr>
          <w:bCs/>
        </w:rPr>
      </w:pPr>
      <w:r w:rsidRPr="004B0AC9">
        <w:rPr>
          <w:bCs/>
          <w:lang w:val="en-US"/>
        </w:rPr>
        <w:t>Related document 11-23/1492r2</w:t>
      </w:r>
    </w:p>
    <w:p w14:paraId="4F18A7FF" w14:textId="4E4731A0" w:rsidR="005B6ECA" w:rsidRPr="004B0AC9" w:rsidRDefault="004B0AC9" w:rsidP="00692744">
      <w:pPr>
        <w:numPr>
          <w:ilvl w:val="0"/>
          <w:numId w:val="45"/>
        </w:numPr>
        <w:tabs>
          <w:tab w:val="clear" w:pos="720"/>
          <w:tab w:val="num" w:pos="1080"/>
        </w:tabs>
        <w:ind w:left="1080"/>
        <w:rPr>
          <w:bCs/>
        </w:rPr>
      </w:pPr>
      <w:r w:rsidRPr="004B0AC9">
        <w:rPr>
          <w:bCs/>
          <w:lang w:val="en-US"/>
        </w:rPr>
        <w:t>SP Result: Unanimous consent</w:t>
      </w:r>
    </w:p>
    <w:p w14:paraId="21499A14" w14:textId="77777777" w:rsidR="00DC3DB8" w:rsidRDefault="00DC3DB8" w:rsidP="009C13FB">
      <w:pPr>
        <w:rPr>
          <w:b/>
          <w:bCs/>
          <w:lang w:val="en-US"/>
        </w:rPr>
      </w:pPr>
    </w:p>
    <w:p w14:paraId="7B495635" w14:textId="76E1D477" w:rsidR="00A67C07" w:rsidRPr="00F550C2" w:rsidRDefault="004B0AC9" w:rsidP="00692744">
      <w:pPr>
        <w:ind w:left="360"/>
        <w:rPr>
          <w:lang w:val="en-US"/>
        </w:rPr>
      </w:pPr>
      <w:r>
        <w:rPr>
          <w:b/>
          <w:bCs/>
          <w:lang w:val="en-US"/>
        </w:rPr>
        <w:t xml:space="preserve">Motion 425: </w:t>
      </w:r>
      <w:r w:rsidR="00A67C07">
        <w:rPr>
          <w:b/>
          <w:bCs/>
          <w:lang w:val="en-US"/>
        </w:rPr>
        <w:t xml:space="preserve"> </w:t>
      </w:r>
      <w:r w:rsidR="00A67C07" w:rsidRPr="00A67C07">
        <w:rPr>
          <w:lang w:val="en-US"/>
        </w:rPr>
        <w:t xml:space="preserve">Move to approve resolutions to the following CIDs listed in the following document and incorporate the text changes into the latest </w:t>
      </w:r>
      <w:proofErr w:type="spellStart"/>
      <w:r w:rsidR="00A67C07" w:rsidRPr="00A67C07">
        <w:rPr>
          <w:lang w:val="en-US"/>
        </w:rPr>
        <w:t>TGbf</w:t>
      </w:r>
      <w:proofErr w:type="spellEnd"/>
      <w:r w:rsidR="00A67C07" w:rsidRPr="00A67C07">
        <w:rPr>
          <w:lang w:val="en-US"/>
        </w:rPr>
        <w:t xml:space="preserve"> draft:</w:t>
      </w:r>
    </w:p>
    <w:p w14:paraId="44CDF3FD" w14:textId="77777777" w:rsidR="00A67C07" w:rsidRPr="00A67C07" w:rsidRDefault="00A67C07" w:rsidP="00692744">
      <w:pPr>
        <w:ind w:left="360"/>
        <w:rPr>
          <w:b/>
          <w:bCs/>
          <w:lang w:val="en-US"/>
        </w:rPr>
      </w:pPr>
    </w:p>
    <w:p w14:paraId="477D1708" w14:textId="77777777" w:rsidR="00A67C07" w:rsidRPr="00A67C07" w:rsidRDefault="00A67C07" w:rsidP="00692744">
      <w:pPr>
        <w:numPr>
          <w:ilvl w:val="0"/>
          <w:numId w:val="46"/>
        </w:numPr>
        <w:tabs>
          <w:tab w:val="clear" w:pos="720"/>
          <w:tab w:val="num" w:pos="1080"/>
        </w:tabs>
        <w:ind w:left="1080"/>
      </w:pPr>
      <w:r w:rsidRPr="00A67C07">
        <w:rPr>
          <w:lang w:val="en-US"/>
        </w:rPr>
        <w:t xml:space="preserve">CIDs 3346 </w:t>
      </w:r>
    </w:p>
    <w:p w14:paraId="24E9576A" w14:textId="77777777" w:rsidR="00A67C07" w:rsidRPr="00F550C2" w:rsidRDefault="00A67C07" w:rsidP="00692744">
      <w:pPr>
        <w:numPr>
          <w:ilvl w:val="0"/>
          <w:numId w:val="46"/>
        </w:numPr>
        <w:tabs>
          <w:tab w:val="clear" w:pos="720"/>
          <w:tab w:val="num" w:pos="1080"/>
        </w:tabs>
        <w:ind w:left="1080"/>
      </w:pPr>
      <w:r w:rsidRPr="00A67C07">
        <w:rPr>
          <w:lang w:val="en-US"/>
        </w:rPr>
        <w:t>as specified in 11-23/1577r2</w:t>
      </w:r>
    </w:p>
    <w:p w14:paraId="27B3CC63" w14:textId="77777777" w:rsidR="00A67C07" w:rsidRPr="00A67C07" w:rsidRDefault="00A67C07" w:rsidP="00692744">
      <w:pPr>
        <w:ind w:left="1800"/>
        <w:rPr>
          <w:b/>
          <w:bCs/>
        </w:rPr>
      </w:pPr>
    </w:p>
    <w:p w14:paraId="2E126E79" w14:textId="77777777" w:rsidR="00F550C2" w:rsidRDefault="00A67C07" w:rsidP="00692744">
      <w:pPr>
        <w:ind w:left="360"/>
        <w:rPr>
          <w:b/>
          <w:bCs/>
          <w:lang w:val="en-US"/>
        </w:rPr>
      </w:pPr>
      <w:r w:rsidRPr="00A67C07">
        <w:rPr>
          <w:b/>
          <w:bCs/>
          <w:lang w:val="en-US"/>
        </w:rPr>
        <w:t xml:space="preserve">Move: </w:t>
      </w:r>
      <w:r w:rsidRPr="00A67C07">
        <w:rPr>
          <w:lang w:val="en-US"/>
        </w:rPr>
        <w:t>Chaoming Luo</w:t>
      </w:r>
      <w:r w:rsidRPr="00A67C07">
        <w:rPr>
          <w:b/>
          <w:bCs/>
          <w:lang w:val="en-US"/>
        </w:rPr>
        <w:t xml:space="preserve"> </w:t>
      </w:r>
      <w:r w:rsidRPr="00A67C07">
        <w:rPr>
          <w:b/>
          <w:bCs/>
          <w:lang w:val="en-US"/>
        </w:rPr>
        <w:tab/>
      </w:r>
      <w:r w:rsidRPr="00A67C07">
        <w:rPr>
          <w:b/>
          <w:bCs/>
          <w:lang w:val="en-US"/>
        </w:rPr>
        <w:tab/>
      </w:r>
    </w:p>
    <w:p w14:paraId="26CB3841" w14:textId="37B4CC67" w:rsidR="00A67C07" w:rsidRPr="00A67C07" w:rsidRDefault="00A67C07" w:rsidP="00692744">
      <w:pPr>
        <w:ind w:left="360"/>
      </w:pPr>
      <w:r w:rsidRPr="00A67C07">
        <w:rPr>
          <w:b/>
          <w:bCs/>
          <w:lang w:val="en-US"/>
        </w:rPr>
        <w:t xml:space="preserve">Second: </w:t>
      </w:r>
      <w:r w:rsidRPr="002D1B7A">
        <w:rPr>
          <w:lang w:val="en-US"/>
        </w:rPr>
        <w:t>Ning Gao</w:t>
      </w:r>
    </w:p>
    <w:p w14:paraId="773D7D77" w14:textId="1424F6BF" w:rsidR="00A67C07" w:rsidRDefault="00A67C07" w:rsidP="00692744">
      <w:pPr>
        <w:ind w:left="360"/>
        <w:rPr>
          <w:b/>
          <w:bCs/>
          <w:lang w:val="en-US"/>
        </w:rPr>
      </w:pPr>
      <w:r w:rsidRPr="00FD5595">
        <w:rPr>
          <w:b/>
          <w:bCs/>
          <w:lang w:val="en-US"/>
        </w:rPr>
        <w:t>Result:</w:t>
      </w:r>
      <w:r>
        <w:rPr>
          <w:b/>
          <w:bCs/>
          <w:lang w:val="en-US"/>
        </w:rPr>
        <w:t xml:space="preserve"> </w:t>
      </w:r>
      <w:r w:rsidRPr="001E5A50">
        <w:rPr>
          <w:highlight w:val="green"/>
          <w:lang w:val="en-US"/>
        </w:rPr>
        <w:t>Motion passed by unanimous consent</w:t>
      </w:r>
      <w:r w:rsidRPr="001E5A50">
        <w:rPr>
          <w:lang w:val="en-US"/>
        </w:rPr>
        <w:t xml:space="preserve">   </w:t>
      </w:r>
    </w:p>
    <w:p w14:paraId="5D39D8AC" w14:textId="0D032A81" w:rsidR="00A67C07" w:rsidRPr="00A67C07" w:rsidRDefault="00A67C07" w:rsidP="00692744">
      <w:pPr>
        <w:ind w:left="1440"/>
        <w:rPr>
          <w:b/>
          <w:bCs/>
          <w:lang w:val="en-US"/>
        </w:rPr>
      </w:pPr>
    </w:p>
    <w:p w14:paraId="0F3A2E21" w14:textId="77777777" w:rsidR="00A67C07" w:rsidRPr="00A67C07" w:rsidRDefault="00A67C07" w:rsidP="00692744">
      <w:pPr>
        <w:ind w:left="360"/>
        <w:rPr>
          <w:b/>
          <w:bCs/>
        </w:rPr>
      </w:pPr>
      <w:r w:rsidRPr="00A67C07">
        <w:rPr>
          <w:b/>
          <w:bCs/>
          <w:lang w:val="en-US"/>
        </w:rPr>
        <w:t>Note</w:t>
      </w:r>
      <w:r w:rsidRPr="00A67C07">
        <w:rPr>
          <w:rFonts w:ascii="MS Mincho" w:eastAsia="MS Mincho" w:hAnsi="MS Mincho" w:cs="MS Mincho" w:hint="eastAsia"/>
          <w:b/>
          <w:bCs/>
        </w:rPr>
        <w:t>：</w:t>
      </w:r>
      <w:r w:rsidRPr="00A67C07">
        <w:rPr>
          <w:rFonts w:hint="eastAsia"/>
          <w:b/>
          <w:bCs/>
        </w:rPr>
        <w:t xml:space="preserve">  </w:t>
      </w:r>
    </w:p>
    <w:p w14:paraId="16471BA3" w14:textId="77777777" w:rsidR="002D1B7A" w:rsidRPr="002D1B7A" w:rsidRDefault="00A67C07" w:rsidP="00692744">
      <w:pPr>
        <w:numPr>
          <w:ilvl w:val="0"/>
          <w:numId w:val="47"/>
        </w:numPr>
        <w:tabs>
          <w:tab w:val="clear" w:pos="720"/>
          <w:tab w:val="num" w:pos="1080"/>
        </w:tabs>
        <w:ind w:left="1080"/>
      </w:pPr>
      <w:r w:rsidRPr="00A67C07">
        <w:rPr>
          <w:lang w:val="en-US"/>
        </w:rPr>
        <w:t>Related document 11-23/1577r2</w:t>
      </w:r>
    </w:p>
    <w:p w14:paraId="4AD2D985" w14:textId="79CF06DC" w:rsidR="004B0AC9" w:rsidRPr="002D1B7A" w:rsidRDefault="00A67C07" w:rsidP="00692744">
      <w:pPr>
        <w:numPr>
          <w:ilvl w:val="0"/>
          <w:numId w:val="47"/>
        </w:numPr>
        <w:tabs>
          <w:tab w:val="clear" w:pos="720"/>
          <w:tab w:val="num" w:pos="1080"/>
        </w:tabs>
        <w:ind w:left="1080"/>
        <w:rPr>
          <w:b/>
          <w:bCs/>
        </w:rPr>
      </w:pPr>
      <w:r w:rsidRPr="002D1B7A">
        <w:rPr>
          <w:lang w:val="en-US"/>
        </w:rPr>
        <w:t>SP Result: Unanimous consent</w:t>
      </w:r>
    </w:p>
    <w:p w14:paraId="7B39F631" w14:textId="77777777" w:rsidR="004B0AC9" w:rsidRDefault="004B0AC9" w:rsidP="0088746F">
      <w:pPr>
        <w:rPr>
          <w:b/>
          <w:bCs/>
          <w:lang w:val="en-US"/>
        </w:rPr>
      </w:pPr>
    </w:p>
    <w:p w14:paraId="5327605B" w14:textId="38BCEE28" w:rsidR="00646D54" w:rsidRPr="002D1B7A" w:rsidRDefault="00646D54" w:rsidP="00692744">
      <w:pPr>
        <w:ind w:left="360"/>
        <w:rPr>
          <w:lang w:val="en-US"/>
        </w:rPr>
      </w:pPr>
      <w:r>
        <w:rPr>
          <w:b/>
          <w:bCs/>
          <w:lang w:val="en-US"/>
        </w:rPr>
        <w:t xml:space="preserve">Motion 426: </w:t>
      </w:r>
      <w:r w:rsidRPr="00646D54">
        <w:rPr>
          <w:lang w:val="en-US"/>
        </w:rPr>
        <w:t xml:space="preserve">Move to approve resolutions to the following CIDs listed in the following document and incorporate the text changes into the latest </w:t>
      </w:r>
      <w:proofErr w:type="spellStart"/>
      <w:r w:rsidRPr="00646D54">
        <w:rPr>
          <w:lang w:val="en-US"/>
        </w:rPr>
        <w:t>TGbf</w:t>
      </w:r>
      <w:proofErr w:type="spellEnd"/>
      <w:r w:rsidRPr="00646D54">
        <w:rPr>
          <w:lang w:val="en-US"/>
        </w:rPr>
        <w:t xml:space="preserve"> draft:</w:t>
      </w:r>
    </w:p>
    <w:p w14:paraId="538F8C88" w14:textId="77777777" w:rsidR="00646D54" w:rsidRPr="00646D54" w:rsidRDefault="00646D54" w:rsidP="00692744">
      <w:pPr>
        <w:ind w:left="360"/>
        <w:rPr>
          <w:b/>
          <w:bCs/>
          <w:lang w:val="en-US"/>
        </w:rPr>
      </w:pPr>
    </w:p>
    <w:p w14:paraId="28A85BC7" w14:textId="77777777" w:rsidR="00646D54" w:rsidRPr="00646D54" w:rsidRDefault="00646D54" w:rsidP="00692744">
      <w:pPr>
        <w:numPr>
          <w:ilvl w:val="0"/>
          <w:numId w:val="48"/>
        </w:numPr>
        <w:tabs>
          <w:tab w:val="clear" w:pos="720"/>
          <w:tab w:val="num" w:pos="1080"/>
        </w:tabs>
        <w:ind w:left="1080"/>
      </w:pPr>
      <w:r w:rsidRPr="00646D54">
        <w:rPr>
          <w:lang w:val="en-US"/>
        </w:rPr>
        <w:t>CIDs 3306 3504</w:t>
      </w:r>
    </w:p>
    <w:p w14:paraId="5DD5972A" w14:textId="77777777" w:rsidR="00646D54" w:rsidRPr="002D1B7A" w:rsidRDefault="00646D54" w:rsidP="00692744">
      <w:pPr>
        <w:numPr>
          <w:ilvl w:val="0"/>
          <w:numId w:val="48"/>
        </w:numPr>
        <w:tabs>
          <w:tab w:val="clear" w:pos="720"/>
          <w:tab w:val="num" w:pos="1080"/>
        </w:tabs>
        <w:ind w:left="1080"/>
      </w:pPr>
      <w:r w:rsidRPr="00646D54">
        <w:rPr>
          <w:lang w:val="en-US"/>
        </w:rPr>
        <w:t>as specified in 11-23/1559r2</w:t>
      </w:r>
    </w:p>
    <w:p w14:paraId="71E13C31" w14:textId="77777777" w:rsidR="00646D54" w:rsidRPr="00646D54" w:rsidRDefault="00646D54" w:rsidP="00692744">
      <w:pPr>
        <w:ind w:left="1800"/>
        <w:rPr>
          <w:b/>
          <w:bCs/>
        </w:rPr>
      </w:pPr>
    </w:p>
    <w:p w14:paraId="6977BC38" w14:textId="77777777" w:rsidR="002D1B7A" w:rsidRDefault="00646D54" w:rsidP="00692744">
      <w:pPr>
        <w:ind w:left="360"/>
        <w:rPr>
          <w:b/>
          <w:bCs/>
          <w:lang w:val="en-US"/>
        </w:rPr>
      </w:pPr>
      <w:r w:rsidRPr="00646D54">
        <w:rPr>
          <w:b/>
          <w:bCs/>
          <w:lang w:val="en-US"/>
        </w:rPr>
        <w:t xml:space="preserve">Move: </w:t>
      </w:r>
      <w:r w:rsidRPr="00646D54">
        <w:rPr>
          <w:lang w:val="en-US"/>
        </w:rPr>
        <w:t>Cheng Chen</w:t>
      </w:r>
      <w:r w:rsidRPr="00646D54">
        <w:rPr>
          <w:lang w:val="en-US"/>
        </w:rPr>
        <w:tab/>
      </w:r>
      <w:r w:rsidRPr="00646D54">
        <w:rPr>
          <w:b/>
          <w:bCs/>
          <w:lang w:val="en-US"/>
        </w:rPr>
        <w:tab/>
      </w:r>
    </w:p>
    <w:p w14:paraId="66151719" w14:textId="68CF0821" w:rsidR="00646D54" w:rsidRPr="00646D54" w:rsidRDefault="00646D54" w:rsidP="00692744">
      <w:pPr>
        <w:ind w:left="360"/>
      </w:pPr>
      <w:r w:rsidRPr="00646D54">
        <w:rPr>
          <w:b/>
          <w:bCs/>
          <w:lang w:val="en-US"/>
        </w:rPr>
        <w:lastRenderedPageBreak/>
        <w:t xml:space="preserve">Second: </w:t>
      </w:r>
      <w:r w:rsidRPr="002D1B7A">
        <w:rPr>
          <w:lang w:val="en-US"/>
        </w:rPr>
        <w:t>Stephen Sand</w:t>
      </w:r>
    </w:p>
    <w:p w14:paraId="6774781B" w14:textId="77777777" w:rsidR="00646D54" w:rsidRPr="002D1B7A" w:rsidRDefault="00646D54" w:rsidP="00692744">
      <w:pPr>
        <w:ind w:left="360"/>
        <w:rPr>
          <w:b/>
          <w:bCs/>
          <w:lang w:val="en-US"/>
        </w:rPr>
      </w:pPr>
      <w:r w:rsidRPr="002D1B7A">
        <w:rPr>
          <w:b/>
          <w:bCs/>
          <w:lang w:val="en-US"/>
        </w:rPr>
        <w:t xml:space="preserve">Result: </w:t>
      </w:r>
      <w:r w:rsidRPr="002D1B7A">
        <w:rPr>
          <w:highlight w:val="green"/>
          <w:lang w:val="en-US"/>
        </w:rPr>
        <w:t>Motion passed by unanimous consent</w:t>
      </w:r>
      <w:r w:rsidRPr="002D1B7A">
        <w:rPr>
          <w:lang w:val="en-US"/>
        </w:rPr>
        <w:t xml:space="preserve">   </w:t>
      </w:r>
    </w:p>
    <w:p w14:paraId="5224090D" w14:textId="1CD36A0F" w:rsidR="00646D54" w:rsidRPr="00646D54" w:rsidRDefault="00646D54" w:rsidP="00692744">
      <w:pPr>
        <w:ind w:left="1800"/>
        <w:rPr>
          <w:b/>
          <w:bCs/>
          <w:lang w:val="en-US"/>
        </w:rPr>
      </w:pPr>
    </w:p>
    <w:p w14:paraId="4B7C11F0" w14:textId="77777777" w:rsidR="00646D54" w:rsidRPr="00646D54" w:rsidRDefault="00646D54" w:rsidP="00692744">
      <w:pPr>
        <w:ind w:left="360"/>
        <w:rPr>
          <w:b/>
          <w:bCs/>
        </w:rPr>
      </w:pPr>
      <w:r w:rsidRPr="00646D54">
        <w:rPr>
          <w:b/>
          <w:bCs/>
          <w:lang w:val="en-US"/>
        </w:rPr>
        <w:t>Note</w:t>
      </w:r>
      <w:r w:rsidRPr="00646D54">
        <w:rPr>
          <w:rFonts w:ascii="MS Mincho" w:eastAsia="MS Mincho" w:hAnsi="MS Mincho" w:cs="MS Mincho" w:hint="eastAsia"/>
          <w:b/>
          <w:bCs/>
        </w:rPr>
        <w:t>：</w:t>
      </w:r>
      <w:r w:rsidRPr="00646D54">
        <w:rPr>
          <w:rFonts w:hint="eastAsia"/>
          <w:b/>
          <w:bCs/>
        </w:rPr>
        <w:t xml:space="preserve">  </w:t>
      </w:r>
    </w:p>
    <w:p w14:paraId="26BCA930" w14:textId="77777777" w:rsidR="002D1B7A" w:rsidRPr="002D1B7A" w:rsidRDefault="00646D54" w:rsidP="00692744">
      <w:pPr>
        <w:numPr>
          <w:ilvl w:val="0"/>
          <w:numId w:val="49"/>
        </w:numPr>
        <w:tabs>
          <w:tab w:val="clear" w:pos="720"/>
          <w:tab w:val="num" w:pos="1080"/>
        </w:tabs>
        <w:ind w:left="1080"/>
      </w:pPr>
      <w:r w:rsidRPr="00646D54">
        <w:rPr>
          <w:lang w:val="en-US"/>
        </w:rPr>
        <w:t>Related document 11-23/1559r2</w:t>
      </w:r>
    </w:p>
    <w:p w14:paraId="7AAEE00D" w14:textId="2853825B" w:rsidR="00646D54" w:rsidRPr="002D1B7A" w:rsidRDefault="00646D54" w:rsidP="00692744">
      <w:pPr>
        <w:numPr>
          <w:ilvl w:val="0"/>
          <w:numId w:val="49"/>
        </w:numPr>
        <w:tabs>
          <w:tab w:val="clear" w:pos="720"/>
          <w:tab w:val="num" w:pos="1080"/>
        </w:tabs>
        <w:ind w:left="1080"/>
        <w:rPr>
          <w:b/>
          <w:bCs/>
        </w:rPr>
      </w:pPr>
      <w:r w:rsidRPr="002D1B7A">
        <w:rPr>
          <w:lang w:val="en-US"/>
        </w:rPr>
        <w:t>SP Result: Unanimous consent</w:t>
      </w:r>
    </w:p>
    <w:p w14:paraId="6736B2DD" w14:textId="77777777" w:rsidR="004B0AC9" w:rsidRDefault="004B0AC9" w:rsidP="0088746F">
      <w:pPr>
        <w:rPr>
          <w:b/>
          <w:bCs/>
          <w:lang w:val="en-US"/>
        </w:rPr>
      </w:pPr>
    </w:p>
    <w:p w14:paraId="70A81C0C" w14:textId="77777777" w:rsidR="00E33FCE" w:rsidRDefault="00646D54" w:rsidP="00692744">
      <w:pPr>
        <w:ind w:left="360"/>
        <w:rPr>
          <w:lang w:val="en-US"/>
        </w:rPr>
      </w:pPr>
      <w:r w:rsidRPr="00E33FCE">
        <w:rPr>
          <w:b/>
          <w:lang w:val="en-US"/>
        </w:rPr>
        <w:t>Motion 427:</w:t>
      </w:r>
      <w:r>
        <w:rPr>
          <w:bCs/>
          <w:lang w:val="en-US"/>
        </w:rPr>
        <w:t xml:space="preserve"> </w:t>
      </w:r>
      <w:r w:rsidR="00E33FCE" w:rsidRPr="00E33FCE">
        <w:rPr>
          <w:lang w:val="en-US"/>
        </w:rPr>
        <w:t xml:space="preserve">Move to approve resolutions to the following CIDs listed in the following document and incorporate the text changes into the latest </w:t>
      </w:r>
      <w:proofErr w:type="spellStart"/>
      <w:r w:rsidR="00E33FCE" w:rsidRPr="00E33FCE">
        <w:rPr>
          <w:lang w:val="en-US"/>
        </w:rPr>
        <w:t>TGbf</w:t>
      </w:r>
      <w:proofErr w:type="spellEnd"/>
      <w:r w:rsidR="00E33FCE" w:rsidRPr="00E33FCE">
        <w:rPr>
          <w:lang w:val="en-US"/>
        </w:rPr>
        <w:t xml:space="preserve"> draft:</w:t>
      </w:r>
    </w:p>
    <w:p w14:paraId="3C81D8E1" w14:textId="77777777" w:rsidR="00E33FCE" w:rsidRPr="00E33FCE" w:rsidRDefault="00E33FCE" w:rsidP="00692744">
      <w:pPr>
        <w:ind w:left="360"/>
      </w:pPr>
    </w:p>
    <w:p w14:paraId="7C48E959" w14:textId="77777777" w:rsidR="00E33FCE" w:rsidRPr="00E33FCE" w:rsidRDefault="00E33FCE" w:rsidP="00692744">
      <w:pPr>
        <w:numPr>
          <w:ilvl w:val="0"/>
          <w:numId w:val="50"/>
        </w:numPr>
        <w:tabs>
          <w:tab w:val="clear" w:pos="720"/>
          <w:tab w:val="num" w:pos="1080"/>
        </w:tabs>
        <w:ind w:left="1080"/>
        <w:rPr>
          <w:bCs/>
        </w:rPr>
      </w:pPr>
      <w:r w:rsidRPr="00E33FCE">
        <w:rPr>
          <w:bCs/>
          <w:lang w:val="en-US"/>
        </w:rPr>
        <w:t xml:space="preserve">CIDs 3353 3408 3409 </w:t>
      </w:r>
    </w:p>
    <w:p w14:paraId="142CF83E" w14:textId="77777777" w:rsidR="00E33FCE" w:rsidRPr="00A443AA" w:rsidRDefault="00E33FCE" w:rsidP="00692744">
      <w:pPr>
        <w:numPr>
          <w:ilvl w:val="0"/>
          <w:numId w:val="50"/>
        </w:numPr>
        <w:tabs>
          <w:tab w:val="clear" w:pos="720"/>
          <w:tab w:val="num" w:pos="1080"/>
        </w:tabs>
        <w:ind w:left="1080"/>
        <w:rPr>
          <w:bCs/>
        </w:rPr>
      </w:pPr>
      <w:r w:rsidRPr="00E33FCE">
        <w:rPr>
          <w:bCs/>
          <w:lang w:val="en-US"/>
        </w:rPr>
        <w:t>as specified in 11-23/1619r0</w:t>
      </w:r>
    </w:p>
    <w:p w14:paraId="31281A71" w14:textId="77777777" w:rsidR="00E33FCE" w:rsidRPr="00E33FCE" w:rsidRDefault="00E33FCE" w:rsidP="00692744">
      <w:pPr>
        <w:ind w:left="1800"/>
        <w:rPr>
          <w:bCs/>
        </w:rPr>
      </w:pPr>
    </w:p>
    <w:p w14:paraId="7A1A119A" w14:textId="77777777" w:rsidR="00A443AA" w:rsidRDefault="00E33FCE" w:rsidP="00692744">
      <w:pPr>
        <w:ind w:left="360"/>
        <w:rPr>
          <w:b/>
          <w:bCs/>
          <w:lang w:val="en-US"/>
        </w:rPr>
      </w:pPr>
      <w:r w:rsidRPr="00E33FCE">
        <w:rPr>
          <w:b/>
          <w:bCs/>
          <w:lang w:val="en-US"/>
        </w:rPr>
        <w:t xml:space="preserve">Move: </w:t>
      </w:r>
      <w:r w:rsidRPr="00E33FCE">
        <w:rPr>
          <w:lang w:val="en-US"/>
        </w:rPr>
        <w:t>Cheng Chen</w:t>
      </w:r>
      <w:r w:rsidRPr="00E33FCE">
        <w:rPr>
          <w:b/>
          <w:bCs/>
          <w:lang w:val="en-US"/>
        </w:rPr>
        <w:t xml:space="preserve"> </w:t>
      </w:r>
      <w:r w:rsidRPr="00E33FCE">
        <w:rPr>
          <w:b/>
          <w:bCs/>
          <w:lang w:val="en-US"/>
        </w:rPr>
        <w:tab/>
      </w:r>
      <w:r w:rsidRPr="00E33FCE">
        <w:rPr>
          <w:b/>
          <w:bCs/>
          <w:lang w:val="en-US"/>
        </w:rPr>
        <w:tab/>
      </w:r>
    </w:p>
    <w:p w14:paraId="1C3C0E36" w14:textId="6A8B3917" w:rsidR="00E33FCE" w:rsidRPr="00E33FCE" w:rsidRDefault="00E33FCE" w:rsidP="00692744">
      <w:pPr>
        <w:ind w:left="360"/>
      </w:pPr>
      <w:r w:rsidRPr="00E33FCE">
        <w:rPr>
          <w:b/>
          <w:bCs/>
          <w:lang w:val="en-US"/>
        </w:rPr>
        <w:t xml:space="preserve">Second: </w:t>
      </w:r>
      <w:r w:rsidR="002D0D13" w:rsidRPr="00A443AA">
        <w:rPr>
          <w:lang w:val="en-US"/>
        </w:rPr>
        <w:t>Dongguk Lim</w:t>
      </w:r>
    </w:p>
    <w:p w14:paraId="57096E5E" w14:textId="77777777" w:rsidR="002D0D13" w:rsidRPr="00A443AA" w:rsidRDefault="002D0D13" w:rsidP="00692744">
      <w:pPr>
        <w:ind w:left="360"/>
        <w:rPr>
          <w:b/>
          <w:bCs/>
          <w:lang w:val="en-US"/>
        </w:rPr>
      </w:pPr>
      <w:r w:rsidRPr="00A443AA">
        <w:rPr>
          <w:b/>
          <w:bCs/>
          <w:lang w:val="en-US"/>
        </w:rPr>
        <w:t xml:space="preserve">Result: </w:t>
      </w:r>
      <w:r w:rsidRPr="00A443AA">
        <w:rPr>
          <w:highlight w:val="green"/>
          <w:lang w:val="en-US"/>
        </w:rPr>
        <w:t>Motion passed by unanimous consent</w:t>
      </w:r>
      <w:r w:rsidRPr="00A443AA">
        <w:rPr>
          <w:lang w:val="en-US"/>
        </w:rPr>
        <w:t xml:space="preserve">   </w:t>
      </w:r>
    </w:p>
    <w:p w14:paraId="46F9DD1F" w14:textId="11B31EFD" w:rsidR="00E33FCE" w:rsidRPr="00E33FCE" w:rsidRDefault="00E33FCE" w:rsidP="00692744">
      <w:pPr>
        <w:ind w:left="1800"/>
        <w:rPr>
          <w:bCs/>
          <w:lang w:val="en-US"/>
        </w:rPr>
      </w:pPr>
    </w:p>
    <w:p w14:paraId="7AA4CE3E" w14:textId="77777777" w:rsidR="00E33FCE" w:rsidRPr="00E33FCE" w:rsidRDefault="00E33FCE" w:rsidP="00692744">
      <w:pPr>
        <w:ind w:left="360"/>
        <w:rPr>
          <w:b/>
        </w:rPr>
      </w:pPr>
      <w:r w:rsidRPr="00E33FCE">
        <w:rPr>
          <w:b/>
          <w:lang w:val="en-US"/>
        </w:rPr>
        <w:t>Note</w:t>
      </w:r>
      <w:r w:rsidRPr="00E33FCE">
        <w:rPr>
          <w:rFonts w:ascii="MS Mincho" w:eastAsia="MS Mincho" w:hAnsi="MS Mincho" w:cs="MS Mincho" w:hint="eastAsia"/>
          <w:b/>
        </w:rPr>
        <w:t>：</w:t>
      </w:r>
      <w:r w:rsidRPr="00E33FCE">
        <w:rPr>
          <w:rFonts w:hint="eastAsia"/>
          <w:b/>
        </w:rPr>
        <w:t xml:space="preserve">  </w:t>
      </w:r>
    </w:p>
    <w:p w14:paraId="7E271A25" w14:textId="77777777" w:rsidR="00A443AA" w:rsidRDefault="00E33FCE" w:rsidP="00692744">
      <w:pPr>
        <w:numPr>
          <w:ilvl w:val="0"/>
          <w:numId w:val="51"/>
        </w:numPr>
        <w:tabs>
          <w:tab w:val="clear" w:pos="720"/>
          <w:tab w:val="num" w:pos="1080"/>
        </w:tabs>
        <w:ind w:left="1080"/>
        <w:rPr>
          <w:bCs/>
        </w:rPr>
      </w:pPr>
      <w:r w:rsidRPr="00E33FCE">
        <w:rPr>
          <w:bCs/>
          <w:lang w:val="en-US"/>
        </w:rPr>
        <w:t>Related document 11-23/1619r0</w:t>
      </w:r>
    </w:p>
    <w:p w14:paraId="092F5D6F" w14:textId="712D9E84" w:rsidR="004B0AC9" w:rsidRPr="00A443AA" w:rsidRDefault="00E33FCE" w:rsidP="00692744">
      <w:pPr>
        <w:numPr>
          <w:ilvl w:val="0"/>
          <w:numId w:val="51"/>
        </w:numPr>
        <w:tabs>
          <w:tab w:val="clear" w:pos="720"/>
          <w:tab w:val="num" w:pos="1080"/>
        </w:tabs>
        <w:ind w:left="1080"/>
        <w:rPr>
          <w:bCs/>
        </w:rPr>
      </w:pPr>
      <w:r w:rsidRPr="00A443AA">
        <w:rPr>
          <w:bCs/>
          <w:lang w:val="en-US"/>
        </w:rPr>
        <w:t>SP Result: Unanimous consent</w:t>
      </w:r>
    </w:p>
    <w:p w14:paraId="7F2E1BE7" w14:textId="77777777" w:rsidR="00AE4317" w:rsidRDefault="00AE4317" w:rsidP="0088746F"/>
    <w:p w14:paraId="4F011BFF" w14:textId="3682684F" w:rsidR="00B3422F" w:rsidRPr="00B3422F" w:rsidRDefault="007F5B42" w:rsidP="00692744">
      <w:pPr>
        <w:ind w:left="360"/>
        <w:rPr>
          <w:lang w:val="en-US"/>
        </w:rPr>
      </w:pPr>
      <w:r w:rsidRPr="00E33FCE">
        <w:rPr>
          <w:b/>
          <w:lang w:val="en-US"/>
        </w:rPr>
        <w:t>Motion 42</w:t>
      </w:r>
      <w:r>
        <w:rPr>
          <w:b/>
          <w:lang w:val="en-US"/>
        </w:rPr>
        <w:t>8</w:t>
      </w:r>
      <w:r w:rsidRPr="00E33FCE">
        <w:rPr>
          <w:b/>
          <w:lang w:val="en-US"/>
        </w:rPr>
        <w:t>:</w:t>
      </w:r>
      <w:r w:rsidR="00B3422F">
        <w:rPr>
          <w:b/>
          <w:lang w:val="en-US"/>
        </w:rPr>
        <w:t xml:space="preserve"> </w:t>
      </w:r>
      <w:r w:rsidR="00B3422F" w:rsidRPr="00B3422F">
        <w:rPr>
          <w:lang w:val="en-US"/>
        </w:rPr>
        <w:t>Move to include the text proposed in the following document into the IEEE 802.11bf draft amendment:</w:t>
      </w:r>
    </w:p>
    <w:p w14:paraId="47540417" w14:textId="77777777" w:rsidR="00B3422F" w:rsidRPr="00B3422F" w:rsidRDefault="00B3422F" w:rsidP="00692744">
      <w:pPr>
        <w:ind w:left="360"/>
        <w:rPr>
          <w:lang w:val="en-US"/>
        </w:rPr>
      </w:pPr>
    </w:p>
    <w:p w14:paraId="789BEBD6" w14:textId="77777777" w:rsidR="00B3422F" w:rsidRPr="00B3422F" w:rsidRDefault="00B3422F" w:rsidP="00692744">
      <w:pPr>
        <w:numPr>
          <w:ilvl w:val="0"/>
          <w:numId w:val="52"/>
        </w:numPr>
        <w:tabs>
          <w:tab w:val="clear" w:pos="720"/>
          <w:tab w:val="num" w:pos="1080"/>
        </w:tabs>
        <w:ind w:left="1080"/>
      </w:pPr>
      <w:r w:rsidRPr="00B3422F">
        <w:rPr>
          <w:lang w:val="en-US"/>
        </w:rPr>
        <w:t>23/1486r1 (New primitive for Sensing Measurement Query frame)</w:t>
      </w:r>
    </w:p>
    <w:p w14:paraId="604FA308" w14:textId="77777777" w:rsidR="00B3422F" w:rsidRPr="00B3422F" w:rsidRDefault="00B3422F" w:rsidP="00692744">
      <w:pPr>
        <w:ind w:left="1800"/>
      </w:pPr>
    </w:p>
    <w:p w14:paraId="0DF4F086" w14:textId="77777777" w:rsidR="00B3422F" w:rsidRDefault="00B3422F" w:rsidP="00692744">
      <w:pPr>
        <w:ind w:left="360"/>
        <w:rPr>
          <w:b/>
          <w:bCs/>
          <w:lang w:val="en-US"/>
        </w:rPr>
      </w:pPr>
      <w:r w:rsidRPr="00B3422F">
        <w:rPr>
          <w:b/>
          <w:bCs/>
          <w:lang w:val="en-US"/>
        </w:rPr>
        <w:t xml:space="preserve">Move: </w:t>
      </w:r>
      <w:r w:rsidRPr="00B3422F">
        <w:rPr>
          <w:lang w:val="en-US"/>
        </w:rPr>
        <w:t>Narengerile</w:t>
      </w:r>
      <w:r w:rsidRPr="00B3422F">
        <w:rPr>
          <w:lang w:val="en-US"/>
        </w:rPr>
        <w:tab/>
      </w:r>
      <w:r w:rsidRPr="00B3422F">
        <w:rPr>
          <w:b/>
          <w:bCs/>
          <w:lang w:val="en-US"/>
        </w:rPr>
        <w:tab/>
      </w:r>
    </w:p>
    <w:p w14:paraId="10B367A8" w14:textId="6A2E5161" w:rsidR="00B3422F" w:rsidRPr="00B3422F" w:rsidRDefault="00B3422F" w:rsidP="00692744">
      <w:pPr>
        <w:ind w:left="360"/>
      </w:pPr>
      <w:r w:rsidRPr="00B3422F">
        <w:rPr>
          <w:b/>
          <w:bCs/>
          <w:lang w:val="en-US"/>
        </w:rPr>
        <w:t xml:space="preserve">Second: </w:t>
      </w:r>
      <w:r w:rsidRPr="00B3422F">
        <w:rPr>
          <w:lang w:val="en-US"/>
        </w:rPr>
        <w:t>Sang Kim</w:t>
      </w:r>
    </w:p>
    <w:p w14:paraId="76FFAD17" w14:textId="77777777" w:rsidR="00EA33D1" w:rsidRPr="00EA33D1" w:rsidRDefault="00EA33D1" w:rsidP="00692744">
      <w:pPr>
        <w:ind w:left="360"/>
        <w:rPr>
          <w:b/>
          <w:bCs/>
          <w:lang w:val="en-US"/>
        </w:rPr>
      </w:pPr>
      <w:r w:rsidRPr="00EA33D1">
        <w:rPr>
          <w:b/>
          <w:bCs/>
          <w:lang w:val="en-US"/>
        </w:rPr>
        <w:t xml:space="preserve">Result: </w:t>
      </w:r>
      <w:r w:rsidRPr="00EA33D1">
        <w:rPr>
          <w:highlight w:val="green"/>
          <w:lang w:val="en-US"/>
        </w:rPr>
        <w:t>Motion passed by unanimous consent</w:t>
      </w:r>
      <w:r w:rsidRPr="00EA33D1">
        <w:rPr>
          <w:lang w:val="en-US"/>
        </w:rPr>
        <w:t xml:space="preserve">   </w:t>
      </w:r>
    </w:p>
    <w:p w14:paraId="4D9C55B2" w14:textId="1E541051" w:rsidR="00B3422F" w:rsidRPr="00B3422F" w:rsidRDefault="00B3422F" w:rsidP="00692744">
      <w:pPr>
        <w:ind w:left="360"/>
        <w:rPr>
          <w:b/>
          <w:lang w:val="en-US"/>
        </w:rPr>
      </w:pPr>
    </w:p>
    <w:p w14:paraId="01907A50" w14:textId="77777777" w:rsidR="00B3422F" w:rsidRPr="00B3422F" w:rsidRDefault="00B3422F" w:rsidP="00692744">
      <w:pPr>
        <w:ind w:left="360"/>
        <w:rPr>
          <w:b/>
        </w:rPr>
      </w:pPr>
      <w:r w:rsidRPr="00B3422F">
        <w:rPr>
          <w:b/>
          <w:lang w:val="en-US"/>
        </w:rPr>
        <w:t>Note</w:t>
      </w:r>
      <w:r w:rsidRPr="00B3422F">
        <w:rPr>
          <w:rFonts w:ascii="MS Mincho" w:eastAsia="MS Mincho" w:hAnsi="MS Mincho" w:cs="MS Mincho" w:hint="eastAsia"/>
          <w:b/>
        </w:rPr>
        <w:t>：</w:t>
      </w:r>
      <w:r w:rsidRPr="00B3422F">
        <w:rPr>
          <w:rFonts w:hint="eastAsia"/>
          <w:b/>
        </w:rPr>
        <w:t xml:space="preserve">  </w:t>
      </w:r>
    </w:p>
    <w:p w14:paraId="1EB11114" w14:textId="77777777" w:rsidR="00B3422F" w:rsidRPr="00B3422F" w:rsidRDefault="00B3422F" w:rsidP="00692744">
      <w:pPr>
        <w:numPr>
          <w:ilvl w:val="0"/>
          <w:numId w:val="53"/>
        </w:numPr>
        <w:tabs>
          <w:tab w:val="clear" w:pos="720"/>
          <w:tab w:val="num" w:pos="1080"/>
        </w:tabs>
        <w:ind w:left="1080"/>
        <w:rPr>
          <w:bCs/>
        </w:rPr>
      </w:pPr>
      <w:r w:rsidRPr="00B3422F">
        <w:rPr>
          <w:bCs/>
          <w:lang w:val="en-US"/>
        </w:rPr>
        <w:t xml:space="preserve">Related document 23/1486r1 </w:t>
      </w:r>
    </w:p>
    <w:p w14:paraId="7E1C0499" w14:textId="1F893CE8" w:rsidR="007F5B42" w:rsidRPr="001B3273" w:rsidRDefault="00B3422F" w:rsidP="00692744">
      <w:pPr>
        <w:numPr>
          <w:ilvl w:val="0"/>
          <w:numId w:val="53"/>
        </w:numPr>
        <w:tabs>
          <w:tab w:val="clear" w:pos="720"/>
          <w:tab w:val="num" w:pos="1080"/>
        </w:tabs>
        <w:ind w:left="1080"/>
        <w:rPr>
          <w:bCs/>
        </w:rPr>
      </w:pPr>
      <w:r w:rsidRPr="00B3422F">
        <w:rPr>
          <w:bCs/>
          <w:lang w:val="en-US"/>
        </w:rPr>
        <w:t>SP Result: Unanimous consent</w:t>
      </w:r>
    </w:p>
    <w:p w14:paraId="2A6AF745" w14:textId="77777777" w:rsidR="000A5897" w:rsidRPr="002B63D2" w:rsidRDefault="000A5897" w:rsidP="0088746F"/>
    <w:p w14:paraId="7FA12220" w14:textId="77777777" w:rsidR="00F60312" w:rsidRDefault="00F60312" w:rsidP="00E97318">
      <w:pPr>
        <w:pStyle w:val="ListParagraph"/>
        <w:numPr>
          <w:ilvl w:val="0"/>
          <w:numId w:val="37"/>
        </w:numPr>
        <w:contextualSpacing/>
        <w:jc w:val="both"/>
        <w:rPr>
          <w:lang w:val="en-US"/>
        </w:rPr>
      </w:pPr>
      <w:r w:rsidRPr="00BC7AD3">
        <w:rPr>
          <w:lang w:val="en-US"/>
        </w:rPr>
        <w:t>The chair asks if there is AoB. No response from the group.</w:t>
      </w:r>
    </w:p>
    <w:p w14:paraId="7CE4AFA8" w14:textId="05E5ED6D" w:rsidR="00F60312" w:rsidRPr="00F60312" w:rsidRDefault="00F60312" w:rsidP="00E97318">
      <w:pPr>
        <w:pStyle w:val="ListParagraph"/>
        <w:numPr>
          <w:ilvl w:val="0"/>
          <w:numId w:val="37"/>
        </w:numPr>
        <w:contextualSpacing/>
        <w:jc w:val="both"/>
        <w:rPr>
          <w:lang w:val="en-US"/>
        </w:rPr>
      </w:pPr>
      <w:r w:rsidRPr="00F60312">
        <w:rPr>
          <w:bCs/>
          <w:szCs w:val="22"/>
          <w:lang w:val="en-US"/>
        </w:rPr>
        <w:t xml:space="preserve">The meeting is adjourned without objection at </w:t>
      </w:r>
      <w:r w:rsidR="008B51EA">
        <w:rPr>
          <w:bCs/>
          <w:szCs w:val="22"/>
          <w:lang w:val="en-US"/>
        </w:rPr>
        <w:t>10</w:t>
      </w:r>
      <w:r w:rsidRPr="00F60312">
        <w:rPr>
          <w:bCs/>
          <w:szCs w:val="22"/>
          <w:lang w:val="en-US"/>
        </w:rPr>
        <w:t>:</w:t>
      </w:r>
      <w:r w:rsidR="00E97318">
        <w:rPr>
          <w:bCs/>
          <w:szCs w:val="22"/>
          <w:lang w:val="en-US"/>
        </w:rPr>
        <w:t>05</w:t>
      </w:r>
      <w:r w:rsidRPr="00F60312">
        <w:rPr>
          <w:bCs/>
          <w:szCs w:val="22"/>
          <w:lang w:val="en-US"/>
        </w:rPr>
        <w:t xml:space="preserve"> </w:t>
      </w:r>
      <w:r w:rsidR="008B51EA">
        <w:rPr>
          <w:bCs/>
          <w:szCs w:val="22"/>
          <w:lang w:val="en-US"/>
        </w:rPr>
        <w:t>a</w:t>
      </w:r>
      <w:r w:rsidRPr="00F60312">
        <w:rPr>
          <w:bCs/>
          <w:szCs w:val="22"/>
          <w:lang w:val="en-US"/>
        </w:rPr>
        <w:t>m.</w:t>
      </w:r>
    </w:p>
    <w:sectPr w:rsidR="00F60312" w:rsidRPr="00F60312">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3201" w14:textId="77777777" w:rsidR="004014E1" w:rsidRDefault="004014E1">
      <w:r>
        <w:separator/>
      </w:r>
    </w:p>
  </w:endnote>
  <w:endnote w:type="continuationSeparator" w:id="0">
    <w:p w14:paraId="24D8C276" w14:textId="77777777" w:rsidR="004014E1" w:rsidRDefault="004014E1">
      <w:r>
        <w:continuationSeparator/>
      </w:r>
    </w:p>
  </w:endnote>
  <w:endnote w:type="continuationNotice" w:id="1">
    <w:p w14:paraId="2D50342A" w14:textId="77777777" w:rsidR="004014E1" w:rsidRDefault="00401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notTrueType/>
    <w:pitch w:val="variable"/>
    <w:sig w:usb0="B00002AF" w:usb1="69D77CFB" w:usb2="00000030" w:usb3="00000000" w:csb0="0008009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EE40E8" w:rsidRDefault="00627204">
    <w:pPr>
      <w:pStyle w:val="Footer"/>
      <w:tabs>
        <w:tab w:val="clear" w:pos="6480"/>
        <w:tab w:val="center" w:pos="4680"/>
        <w:tab w:val="right" w:pos="9360"/>
      </w:tabs>
    </w:pPr>
    <w:r>
      <w:fldChar w:fldCharType="begin"/>
    </w:r>
    <w:r>
      <w:instrText xml:space="preserve"> SUBJECT  \* MERGEFORMAT </w:instrText>
    </w:r>
    <w:r>
      <w:fldChar w:fldCharType="separate"/>
    </w:r>
    <w:r w:rsidR="00EE40E8">
      <w:t>Minutes</w:t>
    </w:r>
    <w:r>
      <w:fldChar w:fldCharType="end"/>
    </w:r>
    <w:r w:rsidR="00EE40E8">
      <w:tab/>
      <w:t xml:space="preserve">page </w:t>
    </w:r>
    <w:r w:rsidR="00EE40E8">
      <w:fldChar w:fldCharType="begin"/>
    </w:r>
    <w:r w:rsidR="00EE40E8">
      <w:instrText xml:space="preserve">page </w:instrText>
    </w:r>
    <w:r w:rsidR="00EE40E8">
      <w:fldChar w:fldCharType="separate"/>
    </w:r>
    <w:r w:rsidR="00EE40E8">
      <w:rPr>
        <w:noProof/>
      </w:rPr>
      <w:t>2</w:t>
    </w:r>
    <w:r w:rsidR="00EE40E8">
      <w:fldChar w:fldCharType="end"/>
    </w:r>
    <w:r w:rsidR="00EE40E8">
      <w:tab/>
      <w:t>Leif Wilhelmsson (Ericsson)</w:t>
    </w:r>
  </w:p>
  <w:p w14:paraId="35823059" w14:textId="77777777" w:rsidR="00EE40E8" w:rsidRDefault="00EE4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CEB3A" w14:textId="77777777" w:rsidR="004014E1" w:rsidRDefault="004014E1">
      <w:r>
        <w:separator/>
      </w:r>
    </w:p>
  </w:footnote>
  <w:footnote w:type="continuationSeparator" w:id="0">
    <w:p w14:paraId="3165BD91" w14:textId="77777777" w:rsidR="004014E1" w:rsidRDefault="004014E1">
      <w:r>
        <w:continuationSeparator/>
      </w:r>
    </w:p>
  </w:footnote>
  <w:footnote w:type="continuationNotice" w:id="1">
    <w:p w14:paraId="0057EB09" w14:textId="77777777" w:rsidR="004014E1" w:rsidRDefault="004014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0C1" w14:textId="3E7AC1FE" w:rsidR="00EE40E8" w:rsidRPr="0021396D" w:rsidRDefault="00627204">
    <w:pPr>
      <w:pStyle w:val="Header"/>
      <w:tabs>
        <w:tab w:val="clear" w:pos="6480"/>
        <w:tab w:val="center" w:pos="4680"/>
        <w:tab w:val="right" w:pos="9360"/>
      </w:tabs>
      <w:rPr>
        <w:lang w:val="sv-SE"/>
      </w:rPr>
    </w:pPr>
    <w:r>
      <w:fldChar w:fldCharType="begin"/>
    </w:r>
    <w:r>
      <w:instrText xml:space="preserve"> KEYWORDS  \* MERGEFORMAT </w:instrText>
    </w:r>
    <w:r>
      <w:fldChar w:fldCharType="separate"/>
    </w:r>
    <w:r w:rsidR="00C228AE">
      <w:rPr>
        <w:lang w:val="sv-SE"/>
      </w:rPr>
      <w:t>September</w:t>
    </w:r>
    <w:r w:rsidR="00EE40E8">
      <w:t xml:space="preserve"> </w:t>
    </w:r>
    <w:r w:rsidR="00EE40E8">
      <w:t>20</w:t>
    </w:r>
    <w:r w:rsidR="00F040F3">
      <w:t>2</w:t>
    </w:r>
    <w:r>
      <w:fldChar w:fldCharType="end"/>
    </w:r>
    <w:r w:rsidR="0066647F">
      <w:rPr>
        <w:lang w:val="sv-SE"/>
      </w:rPr>
      <w:t>3</w:t>
    </w:r>
    <w:r w:rsidR="00EE40E8">
      <w:tab/>
    </w:r>
    <w:r w:rsidR="00EE40E8">
      <w:tab/>
    </w:r>
    <w:r>
      <w:fldChar w:fldCharType="begin"/>
    </w:r>
    <w:r>
      <w:instrText xml:space="preserve"> TITLE  \* MERGEFORMAT </w:instrText>
    </w:r>
    <w:r>
      <w:fldChar w:fldCharType="separate"/>
    </w:r>
    <w:r w:rsidR="00EE40E8">
      <w:t xml:space="preserve">doc.: IEEE </w:t>
    </w:r>
    <w:proofErr w:type="gramStart"/>
    <w:r w:rsidR="00EE40E8">
      <w:t>802.11-2</w:t>
    </w:r>
    <w:r w:rsidR="0066647F">
      <w:rPr>
        <w:lang w:val="sv-SE"/>
      </w:rPr>
      <w:t>3</w:t>
    </w:r>
    <w:proofErr w:type="gramEnd"/>
    <w:r w:rsidR="00EE40E8">
      <w:t>/</w:t>
    </w:r>
    <w:r w:rsidR="00DA10FC">
      <w:rPr>
        <w:lang w:val="sv-SE"/>
      </w:rPr>
      <w:t>1641</w:t>
    </w:r>
    <w:r w:rsidR="00EE40E8">
      <w:t>r</w:t>
    </w:r>
    <w:r>
      <w:fldChar w:fldCharType="end"/>
    </w:r>
    <w:r w:rsidR="00E1493D">
      <w:rPr>
        <w:lang w:val="sv-SE"/>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3FC"/>
    <w:multiLevelType w:val="hybridMultilevel"/>
    <w:tmpl w:val="6324DFCC"/>
    <w:lvl w:ilvl="0" w:tplc="2FE270D2">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8459D"/>
    <w:multiLevelType w:val="hybridMultilevel"/>
    <w:tmpl w:val="C4520F48"/>
    <w:lvl w:ilvl="0" w:tplc="B37E8668">
      <w:start w:val="1"/>
      <w:numFmt w:val="bullet"/>
      <w:lvlText w:val="•"/>
      <w:lvlJc w:val="left"/>
      <w:pPr>
        <w:tabs>
          <w:tab w:val="num" w:pos="720"/>
        </w:tabs>
        <w:ind w:left="720" w:hanging="360"/>
      </w:pPr>
      <w:rPr>
        <w:rFonts w:ascii="Arial" w:hAnsi="Arial" w:hint="default"/>
      </w:rPr>
    </w:lvl>
    <w:lvl w:ilvl="1" w:tplc="D220B446">
      <w:start w:val="1"/>
      <w:numFmt w:val="bullet"/>
      <w:lvlText w:val="•"/>
      <w:lvlJc w:val="left"/>
      <w:pPr>
        <w:tabs>
          <w:tab w:val="num" w:pos="1440"/>
        </w:tabs>
        <w:ind w:left="1440" w:hanging="360"/>
      </w:pPr>
      <w:rPr>
        <w:rFonts w:ascii="Arial" w:hAnsi="Arial" w:hint="default"/>
      </w:rPr>
    </w:lvl>
    <w:lvl w:ilvl="2" w:tplc="5C1AE1C2" w:tentative="1">
      <w:start w:val="1"/>
      <w:numFmt w:val="bullet"/>
      <w:lvlText w:val="•"/>
      <w:lvlJc w:val="left"/>
      <w:pPr>
        <w:tabs>
          <w:tab w:val="num" w:pos="2160"/>
        </w:tabs>
        <w:ind w:left="2160" w:hanging="360"/>
      </w:pPr>
      <w:rPr>
        <w:rFonts w:ascii="Arial" w:hAnsi="Arial" w:hint="default"/>
      </w:rPr>
    </w:lvl>
    <w:lvl w:ilvl="3" w:tplc="5406E5B8" w:tentative="1">
      <w:start w:val="1"/>
      <w:numFmt w:val="bullet"/>
      <w:lvlText w:val="•"/>
      <w:lvlJc w:val="left"/>
      <w:pPr>
        <w:tabs>
          <w:tab w:val="num" w:pos="2880"/>
        </w:tabs>
        <w:ind w:left="2880" w:hanging="360"/>
      </w:pPr>
      <w:rPr>
        <w:rFonts w:ascii="Arial" w:hAnsi="Arial" w:hint="default"/>
      </w:rPr>
    </w:lvl>
    <w:lvl w:ilvl="4" w:tplc="735045D2" w:tentative="1">
      <w:start w:val="1"/>
      <w:numFmt w:val="bullet"/>
      <w:lvlText w:val="•"/>
      <w:lvlJc w:val="left"/>
      <w:pPr>
        <w:tabs>
          <w:tab w:val="num" w:pos="3600"/>
        </w:tabs>
        <w:ind w:left="3600" w:hanging="360"/>
      </w:pPr>
      <w:rPr>
        <w:rFonts w:ascii="Arial" w:hAnsi="Arial" w:hint="default"/>
      </w:rPr>
    </w:lvl>
    <w:lvl w:ilvl="5" w:tplc="082AB13E" w:tentative="1">
      <w:start w:val="1"/>
      <w:numFmt w:val="bullet"/>
      <w:lvlText w:val="•"/>
      <w:lvlJc w:val="left"/>
      <w:pPr>
        <w:tabs>
          <w:tab w:val="num" w:pos="4320"/>
        </w:tabs>
        <w:ind w:left="4320" w:hanging="360"/>
      </w:pPr>
      <w:rPr>
        <w:rFonts w:ascii="Arial" w:hAnsi="Arial" w:hint="default"/>
      </w:rPr>
    </w:lvl>
    <w:lvl w:ilvl="6" w:tplc="3EBC09CE" w:tentative="1">
      <w:start w:val="1"/>
      <w:numFmt w:val="bullet"/>
      <w:lvlText w:val="•"/>
      <w:lvlJc w:val="left"/>
      <w:pPr>
        <w:tabs>
          <w:tab w:val="num" w:pos="5040"/>
        </w:tabs>
        <w:ind w:left="5040" w:hanging="360"/>
      </w:pPr>
      <w:rPr>
        <w:rFonts w:ascii="Arial" w:hAnsi="Arial" w:hint="default"/>
      </w:rPr>
    </w:lvl>
    <w:lvl w:ilvl="7" w:tplc="957AE5CC" w:tentative="1">
      <w:start w:val="1"/>
      <w:numFmt w:val="bullet"/>
      <w:lvlText w:val="•"/>
      <w:lvlJc w:val="left"/>
      <w:pPr>
        <w:tabs>
          <w:tab w:val="num" w:pos="5760"/>
        </w:tabs>
        <w:ind w:left="5760" w:hanging="360"/>
      </w:pPr>
      <w:rPr>
        <w:rFonts w:ascii="Arial" w:hAnsi="Arial" w:hint="default"/>
      </w:rPr>
    </w:lvl>
    <w:lvl w:ilvl="8" w:tplc="86B2FD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2F4F8D"/>
    <w:multiLevelType w:val="hybridMultilevel"/>
    <w:tmpl w:val="0AD4E408"/>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7671E1"/>
    <w:multiLevelType w:val="hybridMultilevel"/>
    <w:tmpl w:val="2B56F484"/>
    <w:lvl w:ilvl="0" w:tplc="3072E53A">
      <w:start w:val="1"/>
      <w:numFmt w:val="bullet"/>
      <w:lvlText w:val="–"/>
      <w:lvlJc w:val="left"/>
      <w:pPr>
        <w:tabs>
          <w:tab w:val="num" w:pos="720"/>
        </w:tabs>
        <w:ind w:left="720" w:hanging="360"/>
      </w:pPr>
      <w:rPr>
        <w:rFonts w:ascii="Microsoft YaHei" w:hAnsi="Microsoft YaHei" w:hint="default"/>
      </w:rPr>
    </w:lvl>
    <w:lvl w:ilvl="1" w:tplc="6966FFF2">
      <w:start w:val="1"/>
      <w:numFmt w:val="bullet"/>
      <w:lvlText w:val="–"/>
      <w:lvlJc w:val="left"/>
      <w:pPr>
        <w:tabs>
          <w:tab w:val="num" w:pos="1440"/>
        </w:tabs>
        <w:ind w:left="1440" w:hanging="360"/>
      </w:pPr>
      <w:rPr>
        <w:rFonts w:ascii="Microsoft YaHei" w:hAnsi="Microsoft YaHei" w:hint="default"/>
      </w:rPr>
    </w:lvl>
    <w:lvl w:ilvl="2" w:tplc="900E168E">
      <w:start w:val="1"/>
      <w:numFmt w:val="bullet"/>
      <w:lvlText w:val="–"/>
      <w:lvlJc w:val="left"/>
      <w:pPr>
        <w:tabs>
          <w:tab w:val="num" w:pos="2160"/>
        </w:tabs>
        <w:ind w:left="2160" w:hanging="360"/>
      </w:pPr>
      <w:rPr>
        <w:rFonts w:ascii="Microsoft YaHei" w:hAnsi="Microsoft YaHei" w:hint="default"/>
      </w:rPr>
    </w:lvl>
    <w:lvl w:ilvl="3" w:tplc="A3B27826" w:tentative="1">
      <w:start w:val="1"/>
      <w:numFmt w:val="bullet"/>
      <w:lvlText w:val="–"/>
      <w:lvlJc w:val="left"/>
      <w:pPr>
        <w:tabs>
          <w:tab w:val="num" w:pos="2880"/>
        </w:tabs>
        <w:ind w:left="2880" w:hanging="360"/>
      </w:pPr>
      <w:rPr>
        <w:rFonts w:ascii="Microsoft YaHei" w:hAnsi="Microsoft YaHei" w:hint="default"/>
      </w:rPr>
    </w:lvl>
    <w:lvl w:ilvl="4" w:tplc="E3107CFE" w:tentative="1">
      <w:start w:val="1"/>
      <w:numFmt w:val="bullet"/>
      <w:lvlText w:val="–"/>
      <w:lvlJc w:val="left"/>
      <w:pPr>
        <w:tabs>
          <w:tab w:val="num" w:pos="3600"/>
        </w:tabs>
        <w:ind w:left="3600" w:hanging="360"/>
      </w:pPr>
      <w:rPr>
        <w:rFonts w:ascii="Microsoft YaHei" w:hAnsi="Microsoft YaHei" w:hint="default"/>
      </w:rPr>
    </w:lvl>
    <w:lvl w:ilvl="5" w:tplc="B3B83832" w:tentative="1">
      <w:start w:val="1"/>
      <w:numFmt w:val="bullet"/>
      <w:lvlText w:val="–"/>
      <w:lvlJc w:val="left"/>
      <w:pPr>
        <w:tabs>
          <w:tab w:val="num" w:pos="4320"/>
        </w:tabs>
        <w:ind w:left="4320" w:hanging="360"/>
      </w:pPr>
      <w:rPr>
        <w:rFonts w:ascii="Microsoft YaHei" w:hAnsi="Microsoft YaHei" w:hint="default"/>
      </w:rPr>
    </w:lvl>
    <w:lvl w:ilvl="6" w:tplc="28583502" w:tentative="1">
      <w:start w:val="1"/>
      <w:numFmt w:val="bullet"/>
      <w:lvlText w:val="–"/>
      <w:lvlJc w:val="left"/>
      <w:pPr>
        <w:tabs>
          <w:tab w:val="num" w:pos="5040"/>
        </w:tabs>
        <w:ind w:left="5040" w:hanging="360"/>
      </w:pPr>
      <w:rPr>
        <w:rFonts w:ascii="Microsoft YaHei" w:hAnsi="Microsoft YaHei" w:hint="default"/>
      </w:rPr>
    </w:lvl>
    <w:lvl w:ilvl="7" w:tplc="ED3EE7C4" w:tentative="1">
      <w:start w:val="1"/>
      <w:numFmt w:val="bullet"/>
      <w:lvlText w:val="–"/>
      <w:lvlJc w:val="left"/>
      <w:pPr>
        <w:tabs>
          <w:tab w:val="num" w:pos="5760"/>
        </w:tabs>
        <w:ind w:left="5760" w:hanging="360"/>
      </w:pPr>
      <w:rPr>
        <w:rFonts w:ascii="Microsoft YaHei" w:hAnsi="Microsoft YaHei" w:hint="default"/>
      </w:rPr>
    </w:lvl>
    <w:lvl w:ilvl="8" w:tplc="0E866B04" w:tentative="1">
      <w:start w:val="1"/>
      <w:numFmt w:val="bullet"/>
      <w:lvlText w:val="–"/>
      <w:lvlJc w:val="left"/>
      <w:pPr>
        <w:tabs>
          <w:tab w:val="num" w:pos="6480"/>
        </w:tabs>
        <w:ind w:left="6480" w:hanging="360"/>
      </w:pPr>
      <w:rPr>
        <w:rFonts w:ascii="Microsoft YaHei" w:hAnsi="Microsoft YaHei" w:hint="default"/>
      </w:rPr>
    </w:lvl>
  </w:abstractNum>
  <w:abstractNum w:abstractNumId="4" w15:restartNumberingAfterBreak="0">
    <w:nsid w:val="0C833D1A"/>
    <w:multiLevelType w:val="hybridMultilevel"/>
    <w:tmpl w:val="70B654B8"/>
    <w:lvl w:ilvl="0" w:tplc="EC36907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4F48DB"/>
    <w:multiLevelType w:val="hybridMultilevel"/>
    <w:tmpl w:val="786AE71A"/>
    <w:lvl w:ilvl="0" w:tplc="64544BA4">
      <w:start w:val="1"/>
      <w:numFmt w:val="bullet"/>
      <w:lvlText w:val="•"/>
      <w:lvlJc w:val="left"/>
      <w:pPr>
        <w:tabs>
          <w:tab w:val="num" w:pos="720"/>
        </w:tabs>
        <w:ind w:left="720" w:hanging="360"/>
      </w:pPr>
      <w:rPr>
        <w:rFonts w:ascii="Arial" w:hAnsi="Arial" w:hint="default"/>
      </w:rPr>
    </w:lvl>
    <w:lvl w:ilvl="1" w:tplc="45DC7336">
      <w:start w:val="1"/>
      <w:numFmt w:val="bullet"/>
      <w:lvlText w:val="•"/>
      <w:lvlJc w:val="left"/>
      <w:pPr>
        <w:tabs>
          <w:tab w:val="num" w:pos="1440"/>
        </w:tabs>
        <w:ind w:left="1440" w:hanging="360"/>
      </w:pPr>
      <w:rPr>
        <w:rFonts w:ascii="Arial" w:hAnsi="Arial" w:hint="default"/>
      </w:rPr>
    </w:lvl>
    <w:lvl w:ilvl="2" w:tplc="7806FF78" w:tentative="1">
      <w:start w:val="1"/>
      <w:numFmt w:val="bullet"/>
      <w:lvlText w:val="•"/>
      <w:lvlJc w:val="left"/>
      <w:pPr>
        <w:tabs>
          <w:tab w:val="num" w:pos="2160"/>
        </w:tabs>
        <w:ind w:left="2160" w:hanging="360"/>
      </w:pPr>
      <w:rPr>
        <w:rFonts w:ascii="Arial" w:hAnsi="Arial" w:hint="default"/>
      </w:rPr>
    </w:lvl>
    <w:lvl w:ilvl="3" w:tplc="54CED2A0" w:tentative="1">
      <w:start w:val="1"/>
      <w:numFmt w:val="bullet"/>
      <w:lvlText w:val="•"/>
      <w:lvlJc w:val="left"/>
      <w:pPr>
        <w:tabs>
          <w:tab w:val="num" w:pos="2880"/>
        </w:tabs>
        <w:ind w:left="2880" w:hanging="360"/>
      </w:pPr>
      <w:rPr>
        <w:rFonts w:ascii="Arial" w:hAnsi="Arial" w:hint="default"/>
      </w:rPr>
    </w:lvl>
    <w:lvl w:ilvl="4" w:tplc="CC383E26" w:tentative="1">
      <w:start w:val="1"/>
      <w:numFmt w:val="bullet"/>
      <w:lvlText w:val="•"/>
      <w:lvlJc w:val="left"/>
      <w:pPr>
        <w:tabs>
          <w:tab w:val="num" w:pos="3600"/>
        </w:tabs>
        <w:ind w:left="3600" w:hanging="360"/>
      </w:pPr>
      <w:rPr>
        <w:rFonts w:ascii="Arial" w:hAnsi="Arial" w:hint="default"/>
      </w:rPr>
    </w:lvl>
    <w:lvl w:ilvl="5" w:tplc="9D069972" w:tentative="1">
      <w:start w:val="1"/>
      <w:numFmt w:val="bullet"/>
      <w:lvlText w:val="•"/>
      <w:lvlJc w:val="left"/>
      <w:pPr>
        <w:tabs>
          <w:tab w:val="num" w:pos="4320"/>
        </w:tabs>
        <w:ind w:left="4320" w:hanging="360"/>
      </w:pPr>
      <w:rPr>
        <w:rFonts w:ascii="Arial" w:hAnsi="Arial" w:hint="default"/>
      </w:rPr>
    </w:lvl>
    <w:lvl w:ilvl="6" w:tplc="12246BEA" w:tentative="1">
      <w:start w:val="1"/>
      <w:numFmt w:val="bullet"/>
      <w:lvlText w:val="•"/>
      <w:lvlJc w:val="left"/>
      <w:pPr>
        <w:tabs>
          <w:tab w:val="num" w:pos="5040"/>
        </w:tabs>
        <w:ind w:left="5040" w:hanging="360"/>
      </w:pPr>
      <w:rPr>
        <w:rFonts w:ascii="Arial" w:hAnsi="Arial" w:hint="default"/>
      </w:rPr>
    </w:lvl>
    <w:lvl w:ilvl="7" w:tplc="8F8A2A0C" w:tentative="1">
      <w:start w:val="1"/>
      <w:numFmt w:val="bullet"/>
      <w:lvlText w:val="•"/>
      <w:lvlJc w:val="left"/>
      <w:pPr>
        <w:tabs>
          <w:tab w:val="num" w:pos="5760"/>
        </w:tabs>
        <w:ind w:left="5760" w:hanging="360"/>
      </w:pPr>
      <w:rPr>
        <w:rFonts w:ascii="Arial" w:hAnsi="Arial" w:hint="default"/>
      </w:rPr>
    </w:lvl>
    <w:lvl w:ilvl="8" w:tplc="966647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8A4384"/>
    <w:multiLevelType w:val="hybridMultilevel"/>
    <w:tmpl w:val="DBFE31DA"/>
    <w:lvl w:ilvl="0" w:tplc="C4266028">
      <w:start w:val="1"/>
      <w:numFmt w:val="bullet"/>
      <w:lvlText w:val="–"/>
      <w:lvlJc w:val="left"/>
      <w:pPr>
        <w:tabs>
          <w:tab w:val="num" w:pos="720"/>
        </w:tabs>
        <w:ind w:left="720" w:hanging="360"/>
      </w:pPr>
      <w:rPr>
        <w:rFonts w:ascii="Microsoft YaHei" w:hAnsi="Microsoft YaHei" w:hint="default"/>
      </w:rPr>
    </w:lvl>
    <w:lvl w:ilvl="1" w:tplc="5EF08E74">
      <w:start w:val="1"/>
      <w:numFmt w:val="bullet"/>
      <w:lvlText w:val="–"/>
      <w:lvlJc w:val="left"/>
      <w:pPr>
        <w:tabs>
          <w:tab w:val="num" w:pos="1440"/>
        </w:tabs>
        <w:ind w:left="1440" w:hanging="360"/>
      </w:pPr>
      <w:rPr>
        <w:rFonts w:ascii="Microsoft YaHei" w:hAnsi="Microsoft YaHei" w:hint="default"/>
      </w:rPr>
    </w:lvl>
    <w:lvl w:ilvl="2" w:tplc="5B8A1A14">
      <w:start w:val="1"/>
      <w:numFmt w:val="bullet"/>
      <w:lvlText w:val="–"/>
      <w:lvlJc w:val="left"/>
      <w:pPr>
        <w:tabs>
          <w:tab w:val="num" w:pos="2160"/>
        </w:tabs>
        <w:ind w:left="2160" w:hanging="360"/>
      </w:pPr>
      <w:rPr>
        <w:rFonts w:ascii="Microsoft YaHei" w:hAnsi="Microsoft YaHei" w:hint="default"/>
      </w:rPr>
    </w:lvl>
    <w:lvl w:ilvl="3" w:tplc="C772D910" w:tentative="1">
      <w:start w:val="1"/>
      <w:numFmt w:val="bullet"/>
      <w:lvlText w:val="–"/>
      <w:lvlJc w:val="left"/>
      <w:pPr>
        <w:tabs>
          <w:tab w:val="num" w:pos="2880"/>
        </w:tabs>
        <w:ind w:left="2880" w:hanging="360"/>
      </w:pPr>
      <w:rPr>
        <w:rFonts w:ascii="Microsoft YaHei" w:hAnsi="Microsoft YaHei" w:hint="default"/>
      </w:rPr>
    </w:lvl>
    <w:lvl w:ilvl="4" w:tplc="B82E5AE0" w:tentative="1">
      <w:start w:val="1"/>
      <w:numFmt w:val="bullet"/>
      <w:lvlText w:val="–"/>
      <w:lvlJc w:val="left"/>
      <w:pPr>
        <w:tabs>
          <w:tab w:val="num" w:pos="3600"/>
        </w:tabs>
        <w:ind w:left="3600" w:hanging="360"/>
      </w:pPr>
      <w:rPr>
        <w:rFonts w:ascii="Microsoft YaHei" w:hAnsi="Microsoft YaHei" w:hint="default"/>
      </w:rPr>
    </w:lvl>
    <w:lvl w:ilvl="5" w:tplc="D8D2833E" w:tentative="1">
      <w:start w:val="1"/>
      <w:numFmt w:val="bullet"/>
      <w:lvlText w:val="–"/>
      <w:lvlJc w:val="left"/>
      <w:pPr>
        <w:tabs>
          <w:tab w:val="num" w:pos="4320"/>
        </w:tabs>
        <w:ind w:left="4320" w:hanging="360"/>
      </w:pPr>
      <w:rPr>
        <w:rFonts w:ascii="Microsoft YaHei" w:hAnsi="Microsoft YaHei" w:hint="default"/>
      </w:rPr>
    </w:lvl>
    <w:lvl w:ilvl="6" w:tplc="6C2EA40A" w:tentative="1">
      <w:start w:val="1"/>
      <w:numFmt w:val="bullet"/>
      <w:lvlText w:val="–"/>
      <w:lvlJc w:val="left"/>
      <w:pPr>
        <w:tabs>
          <w:tab w:val="num" w:pos="5040"/>
        </w:tabs>
        <w:ind w:left="5040" w:hanging="360"/>
      </w:pPr>
      <w:rPr>
        <w:rFonts w:ascii="Microsoft YaHei" w:hAnsi="Microsoft YaHei" w:hint="default"/>
      </w:rPr>
    </w:lvl>
    <w:lvl w:ilvl="7" w:tplc="7DC43FCA" w:tentative="1">
      <w:start w:val="1"/>
      <w:numFmt w:val="bullet"/>
      <w:lvlText w:val="–"/>
      <w:lvlJc w:val="left"/>
      <w:pPr>
        <w:tabs>
          <w:tab w:val="num" w:pos="5760"/>
        </w:tabs>
        <w:ind w:left="5760" w:hanging="360"/>
      </w:pPr>
      <w:rPr>
        <w:rFonts w:ascii="Microsoft YaHei" w:hAnsi="Microsoft YaHei" w:hint="default"/>
      </w:rPr>
    </w:lvl>
    <w:lvl w:ilvl="8" w:tplc="AC08411C" w:tentative="1">
      <w:start w:val="1"/>
      <w:numFmt w:val="bullet"/>
      <w:lvlText w:val="–"/>
      <w:lvlJc w:val="left"/>
      <w:pPr>
        <w:tabs>
          <w:tab w:val="num" w:pos="6480"/>
        </w:tabs>
        <w:ind w:left="6480" w:hanging="360"/>
      </w:pPr>
      <w:rPr>
        <w:rFonts w:ascii="Microsoft YaHei" w:hAnsi="Microsoft YaHei" w:hint="default"/>
      </w:rPr>
    </w:lvl>
  </w:abstractNum>
  <w:abstractNum w:abstractNumId="7" w15:restartNumberingAfterBreak="0">
    <w:nsid w:val="106E7D66"/>
    <w:multiLevelType w:val="hybridMultilevel"/>
    <w:tmpl w:val="1BBE9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912BB1"/>
    <w:multiLevelType w:val="hybridMultilevel"/>
    <w:tmpl w:val="AB2E9E7E"/>
    <w:lvl w:ilvl="0" w:tplc="C98C835A">
      <w:start w:val="1"/>
      <w:numFmt w:val="bullet"/>
      <w:lvlText w:val="•"/>
      <w:lvlJc w:val="left"/>
      <w:pPr>
        <w:tabs>
          <w:tab w:val="num" w:pos="720"/>
        </w:tabs>
        <w:ind w:left="720" w:hanging="360"/>
      </w:pPr>
      <w:rPr>
        <w:rFonts w:ascii="Arial" w:hAnsi="Arial" w:hint="default"/>
      </w:rPr>
    </w:lvl>
    <w:lvl w:ilvl="1" w:tplc="BD585FEC">
      <w:start w:val="1"/>
      <w:numFmt w:val="bullet"/>
      <w:lvlText w:val="•"/>
      <w:lvlJc w:val="left"/>
      <w:pPr>
        <w:tabs>
          <w:tab w:val="num" w:pos="1440"/>
        </w:tabs>
        <w:ind w:left="1440" w:hanging="360"/>
      </w:pPr>
      <w:rPr>
        <w:rFonts w:ascii="Arial" w:hAnsi="Arial" w:hint="default"/>
      </w:rPr>
    </w:lvl>
    <w:lvl w:ilvl="2" w:tplc="4C68948C" w:tentative="1">
      <w:start w:val="1"/>
      <w:numFmt w:val="bullet"/>
      <w:lvlText w:val="•"/>
      <w:lvlJc w:val="left"/>
      <w:pPr>
        <w:tabs>
          <w:tab w:val="num" w:pos="2160"/>
        </w:tabs>
        <w:ind w:left="2160" w:hanging="360"/>
      </w:pPr>
      <w:rPr>
        <w:rFonts w:ascii="Arial" w:hAnsi="Arial" w:hint="default"/>
      </w:rPr>
    </w:lvl>
    <w:lvl w:ilvl="3" w:tplc="21B446A8" w:tentative="1">
      <w:start w:val="1"/>
      <w:numFmt w:val="bullet"/>
      <w:lvlText w:val="•"/>
      <w:lvlJc w:val="left"/>
      <w:pPr>
        <w:tabs>
          <w:tab w:val="num" w:pos="2880"/>
        </w:tabs>
        <w:ind w:left="2880" w:hanging="360"/>
      </w:pPr>
      <w:rPr>
        <w:rFonts w:ascii="Arial" w:hAnsi="Arial" w:hint="default"/>
      </w:rPr>
    </w:lvl>
    <w:lvl w:ilvl="4" w:tplc="275E8F62" w:tentative="1">
      <w:start w:val="1"/>
      <w:numFmt w:val="bullet"/>
      <w:lvlText w:val="•"/>
      <w:lvlJc w:val="left"/>
      <w:pPr>
        <w:tabs>
          <w:tab w:val="num" w:pos="3600"/>
        </w:tabs>
        <w:ind w:left="3600" w:hanging="360"/>
      </w:pPr>
      <w:rPr>
        <w:rFonts w:ascii="Arial" w:hAnsi="Arial" w:hint="default"/>
      </w:rPr>
    </w:lvl>
    <w:lvl w:ilvl="5" w:tplc="3196B830" w:tentative="1">
      <w:start w:val="1"/>
      <w:numFmt w:val="bullet"/>
      <w:lvlText w:val="•"/>
      <w:lvlJc w:val="left"/>
      <w:pPr>
        <w:tabs>
          <w:tab w:val="num" w:pos="4320"/>
        </w:tabs>
        <w:ind w:left="4320" w:hanging="360"/>
      </w:pPr>
      <w:rPr>
        <w:rFonts w:ascii="Arial" w:hAnsi="Arial" w:hint="default"/>
      </w:rPr>
    </w:lvl>
    <w:lvl w:ilvl="6" w:tplc="8DDCD15A" w:tentative="1">
      <w:start w:val="1"/>
      <w:numFmt w:val="bullet"/>
      <w:lvlText w:val="•"/>
      <w:lvlJc w:val="left"/>
      <w:pPr>
        <w:tabs>
          <w:tab w:val="num" w:pos="5040"/>
        </w:tabs>
        <w:ind w:left="5040" w:hanging="360"/>
      </w:pPr>
      <w:rPr>
        <w:rFonts w:ascii="Arial" w:hAnsi="Arial" w:hint="default"/>
      </w:rPr>
    </w:lvl>
    <w:lvl w:ilvl="7" w:tplc="FF2284E4" w:tentative="1">
      <w:start w:val="1"/>
      <w:numFmt w:val="bullet"/>
      <w:lvlText w:val="•"/>
      <w:lvlJc w:val="left"/>
      <w:pPr>
        <w:tabs>
          <w:tab w:val="num" w:pos="5760"/>
        </w:tabs>
        <w:ind w:left="5760" w:hanging="360"/>
      </w:pPr>
      <w:rPr>
        <w:rFonts w:ascii="Arial" w:hAnsi="Arial" w:hint="default"/>
      </w:rPr>
    </w:lvl>
    <w:lvl w:ilvl="8" w:tplc="96280B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4E170D"/>
    <w:multiLevelType w:val="hybridMultilevel"/>
    <w:tmpl w:val="176841F8"/>
    <w:lvl w:ilvl="0" w:tplc="2F52BFBA">
      <w:start w:val="1"/>
      <w:numFmt w:val="bullet"/>
      <w:lvlText w:val="•"/>
      <w:lvlJc w:val="left"/>
      <w:pPr>
        <w:tabs>
          <w:tab w:val="num" w:pos="720"/>
        </w:tabs>
        <w:ind w:left="720" w:hanging="360"/>
      </w:pPr>
      <w:rPr>
        <w:rFonts w:ascii="Arial" w:hAnsi="Arial" w:hint="default"/>
      </w:rPr>
    </w:lvl>
    <w:lvl w:ilvl="1" w:tplc="BB4615CA">
      <w:start w:val="1"/>
      <w:numFmt w:val="bullet"/>
      <w:lvlText w:val="•"/>
      <w:lvlJc w:val="left"/>
      <w:pPr>
        <w:tabs>
          <w:tab w:val="num" w:pos="1440"/>
        </w:tabs>
        <w:ind w:left="1440" w:hanging="360"/>
      </w:pPr>
      <w:rPr>
        <w:rFonts w:ascii="Arial" w:hAnsi="Arial" w:hint="default"/>
      </w:rPr>
    </w:lvl>
    <w:lvl w:ilvl="2" w:tplc="624A3832" w:tentative="1">
      <w:start w:val="1"/>
      <w:numFmt w:val="bullet"/>
      <w:lvlText w:val="•"/>
      <w:lvlJc w:val="left"/>
      <w:pPr>
        <w:tabs>
          <w:tab w:val="num" w:pos="2160"/>
        </w:tabs>
        <w:ind w:left="2160" w:hanging="360"/>
      </w:pPr>
      <w:rPr>
        <w:rFonts w:ascii="Arial" w:hAnsi="Arial" w:hint="default"/>
      </w:rPr>
    </w:lvl>
    <w:lvl w:ilvl="3" w:tplc="472A9496" w:tentative="1">
      <w:start w:val="1"/>
      <w:numFmt w:val="bullet"/>
      <w:lvlText w:val="•"/>
      <w:lvlJc w:val="left"/>
      <w:pPr>
        <w:tabs>
          <w:tab w:val="num" w:pos="2880"/>
        </w:tabs>
        <w:ind w:left="2880" w:hanging="360"/>
      </w:pPr>
      <w:rPr>
        <w:rFonts w:ascii="Arial" w:hAnsi="Arial" w:hint="default"/>
      </w:rPr>
    </w:lvl>
    <w:lvl w:ilvl="4" w:tplc="D15E7878" w:tentative="1">
      <w:start w:val="1"/>
      <w:numFmt w:val="bullet"/>
      <w:lvlText w:val="•"/>
      <w:lvlJc w:val="left"/>
      <w:pPr>
        <w:tabs>
          <w:tab w:val="num" w:pos="3600"/>
        </w:tabs>
        <w:ind w:left="3600" w:hanging="360"/>
      </w:pPr>
      <w:rPr>
        <w:rFonts w:ascii="Arial" w:hAnsi="Arial" w:hint="default"/>
      </w:rPr>
    </w:lvl>
    <w:lvl w:ilvl="5" w:tplc="294EF826" w:tentative="1">
      <w:start w:val="1"/>
      <w:numFmt w:val="bullet"/>
      <w:lvlText w:val="•"/>
      <w:lvlJc w:val="left"/>
      <w:pPr>
        <w:tabs>
          <w:tab w:val="num" w:pos="4320"/>
        </w:tabs>
        <w:ind w:left="4320" w:hanging="360"/>
      </w:pPr>
      <w:rPr>
        <w:rFonts w:ascii="Arial" w:hAnsi="Arial" w:hint="default"/>
      </w:rPr>
    </w:lvl>
    <w:lvl w:ilvl="6" w:tplc="8FD8DE26" w:tentative="1">
      <w:start w:val="1"/>
      <w:numFmt w:val="bullet"/>
      <w:lvlText w:val="•"/>
      <w:lvlJc w:val="left"/>
      <w:pPr>
        <w:tabs>
          <w:tab w:val="num" w:pos="5040"/>
        </w:tabs>
        <w:ind w:left="5040" w:hanging="360"/>
      </w:pPr>
      <w:rPr>
        <w:rFonts w:ascii="Arial" w:hAnsi="Arial" w:hint="default"/>
      </w:rPr>
    </w:lvl>
    <w:lvl w:ilvl="7" w:tplc="0E9E1EE2" w:tentative="1">
      <w:start w:val="1"/>
      <w:numFmt w:val="bullet"/>
      <w:lvlText w:val="•"/>
      <w:lvlJc w:val="left"/>
      <w:pPr>
        <w:tabs>
          <w:tab w:val="num" w:pos="5760"/>
        </w:tabs>
        <w:ind w:left="5760" w:hanging="360"/>
      </w:pPr>
      <w:rPr>
        <w:rFonts w:ascii="Arial" w:hAnsi="Arial" w:hint="default"/>
      </w:rPr>
    </w:lvl>
    <w:lvl w:ilvl="8" w:tplc="3D4053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15476F5D"/>
    <w:multiLevelType w:val="hybridMultilevel"/>
    <w:tmpl w:val="1C787EC0"/>
    <w:lvl w:ilvl="0" w:tplc="24A07A48">
      <w:start w:val="1"/>
      <w:numFmt w:val="bullet"/>
      <w:lvlText w:val="•"/>
      <w:lvlJc w:val="left"/>
      <w:pPr>
        <w:tabs>
          <w:tab w:val="num" w:pos="720"/>
        </w:tabs>
        <w:ind w:left="720" w:hanging="360"/>
      </w:pPr>
      <w:rPr>
        <w:rFonts w:ascii="Arial" w:hAnsi="Arial" w:hint="default"/>
      </w:rPr>
    </w:lvl>
    <w:lvl w:ilvl="1" w:tplc="B3263D48">
      <w:start w:val="1"/>
      <w:numFmt w:val="bullet"/>
      <w:lvlText w:val="•"/>
      <w:lvlJc w:val="left"/>
      <w:pPr>
        <w:tabs>
          <w:tab w:val="num" w:pos="1440"/>
        </w:tabs>
        <w:ind w:left="1440" w:hanging="360"/>
      </w:pPr>
      <w:rPr>
        <w:rFonts w:ascii="Arial" w:hAnsi="Arial" w:hint="default"/>
      </w:rPr>
    </w:lvl>
    <w:lvl w:ilvl="2" w:tplc="4A4E234C" w:tentative="1">
      <w:start w:val="1"/>
      <w:numFmt w:val="bullet"/>
      <w:lvlText w:val="•"/>
      <w:lvlJc w:val="left"/>
      <w:pPr>
        <w:tabs>
          <w:tab w:val="num" w:pos="2160"/>
        </w:tabs>
        <w:ind w:left="2160" w:hanging="360"/>
      </w:pPr>
      <w:rPr>
        <w:rFonts w:ascii="Arial" w:hAnsi="Arial" w:hint="default"/>
      </w:rPr>
    </w:lvl>
    <w:lvl w:ilvl="3" w:tplc="88FE0FE6" w:tentative="1">
      <w:start w:val="1"/>
      <w:numFmt w:val="bullet"/>
      <w:lvlText w:val="•"/>
      <w:lvlJc w:val="left"/>
      <w:pPr>
        <w:tabs>
          <w:tab w:val="num" w:pos="2880"/>
        </w:tabs>
        <w:ind w:left="2880" w:hanging="360"/>
      </w:pPr>
      <w:rPr>
        <w:rFonts w:ascii="Arial" w:hAnsi="Arial" w:hint="default"/>
      </w:rPr>
    </w:lvl>
    <w:lvl w:ilvl="4" w:tplc="31D2AB80" w:tentative="1">
      <w:start w:val="1"/>
      <w:numFmt w:val="bullet"/>
      <w:lvlText w:val="•"/>
      <w:lvlJc w:val="left"/>
      <w:pPr>
        <w:tabs>
          <w:tab w:val="num" w:pos="3600"/>
        </w:tabs>
        <w:ind w:left="3600" w:hanging="360"/>
      </w:pPr>
      <w:rPr>
        <w:rFonts w:ascii="Arial" w:hAnsi="Arial" w:hint="default"/>
      </w:rPr>
    </w:lvl>
    <w:lvl w:ilvl="5" w:tplc="DB58783C" w:tentative="1">
      <w:start w:val="1"/>
      <w:numFmt w:val="bullet"/>
      <w:lvlText w:val="•"/>
      <w:lvlJc w:val="left"/>
      <w:pPr>
        <w:tabs>
          <w:tab w:val="num" w:pos="4320"/>
        </w:tabs>
        <w:ind w:left="4320" w:hanging="360"/>
      </w:pPr>
      <w:rPr>
        <w:rFonts w:ascii="Arial" w:hAnsi="Arial" w:hint="default"/>
      </w:rPr>
    </w:lvl>
    <w:lvl w:ilvl="6" w:tplc="360E391C" w:tentative="1">
      <w:start w:val="1"/>
      <w:numFmt w:val="bullet"/>
      <w:lvlText w:val="•"/>
      <w:lvlJc w:val="left"/>
      <w:pPr>
        <w:tabs>
          <w:tab w:val="num" w:pos="5040"/>
        </w:tabs>
        <w:ind w:left="5040" w:hanging="360"/>
      </w:pPr>
      <w:rPr>
        <w:rFonts w:ascii="Arial" w:hAnsi="Arial" w:hint="default"/>
      </w:rPr>
    </w:lvl>
    <w:lvl w:ilvl="7" w:tplc="702A89A2" w:tentative="1">
      <w:start w:val="1"/>
      <w:numFmt w:val="bullet"/>
      <w:lvlText w:val="•"/>
      <w:lvlJc w:val="left"/>
      <w:pPr>
        <w:tabs>
          <w:tab w:val="num" w:pos="5760"/>
        </w:tabs>
        <w:ind w:left="5760" w:hanging="360"/>
      </w:pPr>
      <w:rPr>
        <w:rFonts w:ascii="Arial" w:hAnsi="Arial" w:hint="default"/>
      </w:rPr>
    </w:lvl>
    <w:lvl w:ilvl="8" w:tplc="6D6E96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5BE5478"/>
    <w:multiLevelType w:val="hybridMultilevel"/>
    <w:tmpl w:val="947E20AC"/>
    <w:lvl w:ilvl="0" w:tplc="E6529AFE">
      <w:start w:val="1"/>
      <w:numFmt w:val="bullet"/>
      <w:lvlText w:val="–"/>
      <w:lvlJc w:val="left"/>
      <w:pPr>
        <w:tabs>
          <w:tab w:val="num" w:pos="720"/>
        </w:tabs>
        <w:ind w:left="720" w:hanging="360"/>
      </w:pPr>
      <w:rPr>
        <w:rFonts w:ascii="Microsoft YaHei" w:hAnsi="Microsoft YaHei" w:hint="default"/>
      </w:rPr>
    </w:lvl>
    <w:lvl w:ilvl="1" w:tplc="8E48F48C">
      <w:start w:val="1"/>
      <w:numFmt w:val="bullet"/>
      <w:lvlText w:val="–"/>
      <w:lvlJc w:val="left"/>
      <w:pPr>
        <w:tabs>
          <w:tab w:val="num" w:pos="1440"/>
        </w:tabs>
        <w:ind w:left="1440" w:hanging="360"/>
      </w:pPr>
      <w:rPr>
        <w:rFonts w:ascii="Microsoft YaHei" w:hAnsi="Microsoft YaHei" w:hint="default"/>
      </w:rPr>
    </w:lvl>
    <w:lvl w:ilvl="2" w:tplc="572A445C">
      <w:start w:val="1"/>
      <w:numFmt w:val="bullet"/>
      <w:lvlText w:val="–"/>
      <w:lvlJc w:val="left"/>
      <w:pPr>
        <w:tabs>
          <w:tab w:val="num" w:pos="2160"/>
        </w:tabs>
        <w:ind w:left="2160" w:hanging="360"/>
      </w:pPr>
      <w:rPr>
        <w:rFonts w:ascii="Microsoft YaHei" w:hAnsi="Microsoft YaHei" w:hint="default"/>
      </w:rPr>
    </w:lvl>
    <w:lvl w:ilvl="3" w:tplc="C8A4E7F2" w:tentative="1">
      <w:start w:val="1"/>
      <w:numFmt w:val="bullet"/>
      <w:lvlText w:val="–"/>
      <w:lvlJc w:val="left"/>
      <w:pPr>
        <w:tabs>
          <w:tab w:val="num" w:pos="2880"/>
        </w:tabs>
        <w:ind w:left="2880" w:hanging="360"/>
      </w:pPr>
      <w:rPr>
        <w:rFonts w:ascii="Microsoft YaHei" w:hAnsi="Microsoft YaHei" w:hint="default"/>
      </w:rPr>
    </w:lvl>
    <w:lvl w:ilvl="4" w:tplc="E8583780" w:tentative="1">
      <w:start w:val="1"/>
      <w:numFmt w:val="bullet"/>
      <w:lvlText w:val="–"/>
      <w:lvlJc w:val="left"/>
      <w:pPr>
        <w:tabs>
          <w:tab w:val="num" w:pos="3600"/>
        </w:tabs>
        <w:ind w:left="3600" w:hanging="360"/>
      </w:pPr>
      <w:rPr>
        <w:rFonts w:ascii="Microsoft YaHei" w:hAnsi="Microsoft YaHei" w:hint="default"/>
      </w:rPr>
    </w:lvl>
    <w:lvl w:ilvl="5" w:tplc="7F7067DA" w:tentative="1">
      <w:start w:val="1"/>
      <w:numFmt w:val="bullet"/>
      <w:lvlText w:val="–"/>
      <w:lvlJc w:val="left"/>
      <w:pPr>
        <w:tabs>
          <w:tab w:val="num" w:pos="4320"/>
        </w:tabs>
        <w:ind w:left="4320" w:hanging="360"/>
      </w:pPr>
      <w:rPr>
        <w:rFonts w:ascii="Microsoft YaHei" w:hAnsi="Microsoft YaHei" w:hint="default"/>
      </w:rPr>
    </w:lvl>
    <w:lvl w:ilvl="6" w:tplc="A120D362" w:tentative="1">
      <w:start w:val="1"/>
      <w:numFmt w:val="bullet"/>
      <w:lvlText w:val="–"/>
      <w:lvlJc w:val="left"/>
      <w:pPr>
        <w:tabs>
          <w:tab w:val="num" w:pos="5040"/>
        </w:tabs>
        <w:ind w:left="5040" w:hanging="360"/>
      </w:pPr>
      <w:rPr>
        <w:rFonts w:ascii="Microsoft YaHei" w:hAnsi="Microsoft YaHei" w:hint="default"/>
      </w:rPr>
    </w:lvl>
    <w:lvl w:ilvl="7" w:tplc="E12E5A66" w:tentative="1">
      <w:start w:val="1"/>
      <w:numFmt w:val="bullet"/>
      <w:lvlText w:val="–"/>
      <w:lvlJc w:val="left"/>
      <w:pPr>
        <w:tabs>
          <w:tab w:val="num" w:pos="5760"/>
        </w:tabs>
        <w:ind w:left="5760" w:hanging="360"/>
      </w:pPr>
      <w:rPr>
        <w:rFonts w:ascii="Microsoft YaHei" w:hAnsi="Microsoft YaHei" w:hint="default"/>
      </w:rPr>
    </w:lvl>
    <w:lvl w:ilvl="8" w:tplc="56960C10"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196E4FF9"/>
    <w:multiLevelType w:val="hybridMultilevel"/>
    <w:tmpl w:val="279633E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4" w15:restartNumberingAfterBreak="0">
    <w:nsid w:val="1AA147CD"/>
    <w:multiLevelType w:val="hybridMultilevel"/>
    <w:tmpl w:val="9F2A9DA8"/>
    <w:lvl w:ilvl="0" w:tplc="E540558E">
      <w:start w:val="1"/>
      <w:numFmt w:val="bullet"/>
      <w:lvlText w:val="•"/>
      <w:lvlJc w:val="left"/>
      <w:pPr>
        <w:tabs>
          <w:tab w:val="num" w:pos="720"/>
        </w:tabs>
        <w:ind w:left="720" w:hanging="360"/>
      </w:pPr>
      <w:rPr>
        <w:rFonts w:ascii="Arial" w:hAnsi="Arial" w:hint="default"/>
      </w:rPr>
    </w:lvl>
    <w:lvl w:ilvl="1" w:tplc="AEE899C0">
      <w:start w:val="1"/>
      <w:numFmt w:val="bullet"/>
      <w:lvlText w:val="•"/>
      <w:lvlJc w:val="left"/>
      <w:pPr>
        <w:tabs>
          <w:tab w:val="num" w:pos="1440"/>
        </w:tabs>
        <w:ind w:left="1440" w:hanging="360"/>
      </w:pPr>
      <w:rPr>
        <w:rFonts w:ascii="Arial" w:hAnsi="Arial" w:hint="default"/>
      </w:rPr>
    </w:lvl>
    <w:lvl w:ilvl="2" w:tplc="DB76D882" w:tentative="1">
      <w:start w:val="1"/>
      <w:numFmt w:val="bullet"/>
      <w:lvlText w:val="•"/>
      <w:lvlJc w:val="left"/>
      <w:pPr>
        <w:tabs>
          <w:tab w:val="num" w:pos="2160"/>
        </w:tabs>
        <w:ind w:left="2160" w:hanging="360"/>
      </w:pPr>
      <w:rPr>
        <w:rFonts w:ascii="Arial" w:hAnsi="Arial" w:hint="default"/>
      </w:rPr>
    </w:lvl>
    <w:lvl w:ilvl="3" w:tplc="7D660F80" w:tentative="1">
      <w:start w:val="1"/>
      <w:numFmt w:val="bullet"/>
      <w:lvlText w:val="•"/>
      <w:lvlJc w:val="left"/>
      <w:pPr>
        <w:tabs>
          <w:tab w:val="num" w:pos="2880"/>
        </w:tabs>
        <w:ind w:left="2880" w:hanging="360"/>
      </w:pPr>
      <w:rPr>
        <w:rFonts w:ascii="Arial" w:hAnsi="Arial" w:hint="default"/>
      </w:rPr>
    </w:lvl>
    <w:lvl w:ilvl="4" w:tplc="27928B22" w:tentative="1">
      <w:start w:val="1"/>
      <w:numFmt w:val="bullet"/>
      <w:lvlText w:val="•"/>
      <w:lvlJc w:val="left"/>
      <w:pPr>
        <w:tabs>
          <w:tab w:val="num" w:pos="3600"/>
        </w:tabs>
        <w:ind w:left="3600" w:hanging="360"/>
      </w:pPr>
      <w:rPr>
        <w:rFonts w:ascii="Arial" w:hAnsi="Arial" w:hint="default"/>
      </w:rPr>
    </w:lvl>
    <w:lvl w:ilvl="5" w:tplc="F83CCC7A" w:tentative="1">
      <w:start w:val="1"/>
      <w:numFmt w:val="bullet"/>
      <w:lvlText w:val="•"/>
      <w:lvlJc w:val="left"/>
      <w:pPr>
        <w:tabs>
          <w:tab w:val="num" w:pos="4320"/>
        </w:tabs>
        <w:ind w:left="4320" w:hanging="360"/>
      </w:pPr>
      <w:rPr>
        <w:rFonts w:ascii="Arial" w:hAnsi="Arial" w:hint="default"/>
      </w:rPr>
    </w:lvl>
    <w:lvl w:ilvl="6" w:tplc="242055BE" w:tentative="1">
      <w:start w:val="1"/>
      <w:numFmt w:val="bullet"/>
      <w:lvlText w:val="•"/>
      <w:lvlJc w:val="left"/>
      <w:pPr>
        <w:tabs>
          <w:tab w:val="num" w:pos="5040"/>
        </w:tabs>
        <w:ind w:left="5040" w:hanging="360"/>
      </w:pPr>
      <w:rPr>
        <w:rFonts w:ascii="Arial" w:hAnsi="Arial" w:hint="default"/>
      </w:rPr>
    </w:lvl>
    <w:lvl w:ilvl="7" w:tplc="DF16CA96" w:tentative="1">
      <w:start w:val="1"/>
      <w:numFmt w:val="bullet"/>
      <w:lvlText w:val="•"/>
      <w:lvlJc w:val="left"/>
      <w:pPr>
        <w:tabs>
          <w:tab w:val="num" w:pos="5760"/>
        </w:tabs>
        <w:ind w:left="5760" w:hanging="360"/>
      </w:pPr>
      <w:rPr>
        <w:rFonts w:ascii="Arial" w:hAnsi="Arial" w:hint="default"/>
      </w:rPr>
    </w:lvl>
    <w:lvl w:ilvl="8" w:tplc="7F22C3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323171"/>
    <w:multiLevelType w:val="hybridMultilevel"/>
    <w:tmpl w:val="F520562A"/>
    <w:lvl w:ilvl="0" w:tplc="FAD684DE">
      <w:start w:val="1"/>
      <w:numFmt w:val="bullet"/>
      <w:lvlText w:val="–"/>
      <w:lvlJc w:val="left"/>
      <w:pPr>
        <w:tabs>
          <w:tab w:val="num" w:pos="720"/>
        </w:tabs>
        <w:ind w:left="720" w:hanging="360"/>
      </w:pPr>
      <w:rPr>
        <w:rFonts w:ascii="Microsoft YaHei" w:hAnsi="Microsoft YaHei" w:hint="default"/>
      </w:rPr>
    </w:lvl>
    <w:lvl w:ilvl="1" w:tplc="DE341F7E">
      <w:start w:val="1"/>
      <w:numFmt w:val="bullet"/>
      <w:lvlText w:val="–"/>
      <w:lvlJc w:val="left"/>
      <w:pPr>
        <w:tabs>
          <w:tab w:val="num" w:pos="1440"/>
        </w:tabs>
        <w:ind w:left="1440" w:hanging="360"/>
      </w:pPr>
      <w:rPr>
        <w:rFonts w:ascii="Microsoft YaHei" w:hAnsi="Microsoft YaHei" w:hint="default"/>
      </w:rPr>
    </w:lvl>
    <w:lvl w:ilvl="2" w:tplc="9C4EE03C">
      <w:start w:val="1"/>
      <w:numFmt w:val="bullet"/>
      <w:lvlText w:val="–"/>
      <w:lvlJc w:val="left"/>
      <w:pPr>
        <w:tabs>
          <w:tab w:val="num" w:pos="2160"/>
        </w:tabs>
        <w:ind w:left="2160" w:hanging="360"/>
      </w:pPr>
      <w:rPr>
        <w:rFonts w:ascii="Microsoft YaHei" w:hAnsi="Microsoft YaHei" w:hint="default"/>
      </w:rPr>
    </w:lvl>
    <w:lvl w:ilvl="3" w:tplc="FF724372" w:tentative="1">
      <w:start w:val="1"/>
      <w:numFmt w:val="bullet"/>
      <w:lvlText w:val="–"/>
      <w:lvlJc w:val="left"/>
      <w:pPr>
        <w:tabs>
          <w:tab w:val="num" w:pos="2880"/>
        </w:tabs>
        <w:ind w:left="2880" w:hanging="360"/>
      </w:pPr>
      <w:rPr>
        <w:rFonts w:ascii="Microsoft YaHei" w:hAnsi="Microsoft YaHei" w:hint="default"/>
      </w:rPr>
    </w:lvl>
    <w:lvl w:ilvl="4" w:tplc="FAD099D4" w:tentative="1">
      <w:start w:val="1"/>
      <w:numFmt w:val="bullet"/>
      <w:lvlText w:val="–"/>
      <w:lvlJc w:val="left"/>
      <w:pPr>
        <w:tabs>
          <w:tab w:val="num" w:pos="3600"/>
        </w:tabs>
        <w:ind w:left="3600" w:hanging="360"/>
      </w:pPr>
      <w:rPr>
        <w:rFonts w:ascii="Microsoft YaHei" w:hAnsi="Microsoft YaHei" w:hint="default"/>
      </w:rPr>
    </w:lvl>
    <w:lvl w:ilvl="5" w:tplc="BF56BC62" w:tentative="1">
      <w:start w:val="1"/>
      <w:numFmt w:val="bullet"/>
      <w:lvlText w:val="–"/>
      <w:lvlJc w:val="left"/>
      <w:pPr>
        <w:tabs>
          <w:tab w:val="num" w:pos="4320"/>
        </w:tabs>
        <w:ind w:left="4320" w:hanging="360"/>
      </w:pPr>
      <w:rPr>
        <w:rFonts w:ascii="Microsoft YaHei" w:hAnsi="Microsoft YaHei" w:hint="default"/>
      </w:rPr>
    </w:lvl>
    <w:lvl w:ilvl="6" w:tplc="A546E9E8" w:tentative="1">
      <w:start w:val="1"/>
      <w:numFmt w:val="bullet"/>
      <w:lvlText w:val="–"/>
      <w:lvlJc w:val="left"/>
      <w:pPr>
        <w:tabs>
          <w:tab w:val="num" w:pos="5040"/>
        </w:tabs>
        <w:ind w:left="5040" w:hanging="360"/>
      </w:pPr>
      <w:rPr>
        <w:rFonts w:ascii="Microsoft YaHei" w:hAnsi="Microsoft YaHei" w:hint="default"/>
      </w:rPr>
    </w:lvl>
    <w:lvl w:ilvl="7" w:tplc="0B0C4C72" w:tentative="1">
      <w:start w:val="1"/>
      <w:numFmt w:val="bullet"/>
      <w:lvlText w:val="–"/>
      <w:lvlJc w:val="left"/>
      <w:pPr>
        <w:tabs>
          <w:tab w:val="num" w:pos="5760"/>
        </w:tabs>
        <w:ind w:left="5760" w:hanging="360"/>
      </w:pPr>
      <w:rPr>
        <w:rFonts w:ascii="Microsoft YaHei" w:hAnsi="Microsoft YaHei" w:hint="default"/>
      </w:rPr>
    </w:lvl>
    <w:lvl w:ilvl="8" w:tplc="1FE4C9A4"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1E6E195E"/>
    <w:multiLevelType w:val="hybridMultilevel"/>
    <w:tmpl w:val="A5DA1882"/>
    <w:lvl w:ilvl="0" w:tplc="A224E3A2">
      <w:start w:val="1"/>
      <w:numFmt w:val="bullet"/>
      <w:lvlText w:val="•"/>
      <w:lvlJc w:val="left"/>
      <w:pPr>
        <w:tabs>
          <w:tab w:val="num" w:pos="1080"/>
        </w:tabs>
        <w:ind w:left="1080" w:hanging="360"/>
      </w:pPr>
      <w:rPr>
        <w:rFonts w:ascii="Arial" w:hAnsi="Arial" w:hint="default"/>
      </w:rPr>
    </w:lvl>
    <w:lvl w:ilvl="1" w:tplc="626EB5FC">
      <w:start w:val="1"/>
      <w:numFmt w:val="bullet"/>
      <w:lvlText w:val="•"/>
      <w:lvlJc w:val="left"/>
      <w:pPr>
        <w:tabs>
          <w:tab w:val="num" w:pos="1800"/>
        </w:tabs>
        <w:ind w:left="1800" w:hanging="360"/>
      </w:pPr>
      <w:rPr>
        <w:rFonts w:ascii="Arial" w:hAnsi="Arial" w:hint="default"/>
      </w:rPr>
    </w:lvl>
    <w:lvl w:ilvl="2" w:tplc="28640ECA" w:tentative="1">
      <w:start w:val="1"/>
      <w:numFmt w:val="bullet"/>
      <w:lvlText w:val="•"/>
      <w:lvlJc w:val="left"/>
      <w:pPr>
        <w:tabs>
          <w:tab w:val="num" w:pos="2520"/>
        </w:tabs>
        <w:ind w:left="2520" w:hanging="360"/>
      </w:pPr>
      <w:rPr>
        <w:rFonts w:ascii="Arial" w:hAnsi="Arial" w:hint="default"/>
      </w:rPr>
    </w:lvl>
    <w:lvl w:ilvl="3" w:tplc="A7423DF2" w:tentative="1">
      <w:start w:val="1"/>
      <w:numFmt w:val="bullet"/>
      <w:lvlText w:val="•"/>
      <w:lvlJc w:val="left"/>
      <w:pPr>
        <w:tabs>
          <w:tab w:val="num" w:pos="3240"/>
        </w:tabs>
        <w:ind w:left="3240" w:hanging="360"/>
      </w:pPr>
      <w:rPr>
        <w:rFonts w:ascii="Arial" w:hAnsi="Arial" w:hint="default"/>
      </w:rPr>
    </w:lvl>
    <w:lvl w:ilvl="4" w:tplc="E9948798" w:tentative="1">
      <w:start w:val="1"/>
      <w:numFmt w:val="bullet"/>
      <w:lvlText w:val="•"/>
      <w:lvlJc w:val="left"/>
      <w:pPr>
        <w:tabs>
          <w:tab w:val="num" w:pos="3960"/>
        </w:tabs>
        <w:ind w:left="3960" w:hanging="360"/>
      </w:pPr>
      <w:rPr>
        <w:rFonts w:ascii="Arial" w:hAnsi="Arial" w:hint="default"/>
      </w:rPr>
    </w:lvl>
    <w:lvl w:ilvl="5" w:tplc="3DD2ED9A" w:tentative="1">
      <w:start w:val="1"/>
      <w:numFmt w:val="bullet"/>
      <w:lvlText w:val="•"/>
      <w:lvlJc w:val="left"/>
      <w:pPr>
        <w:tabs>
          <w:tab w:val="num" w:pos="4680"/>
        </w:tabs>
        <w:ind w:left="4680" w:hanging="360"/>
      </w:pPr>
      <w:rPr>
        <w:rFonts w:ascii="Arial" w:hAnsi="Arial" w:hint="default"/>
      </w:rPr>
    </w:lvl>
    <w:lvl w:ilvl="6" w:tplc="C2BACF66" w:tentative="1">
      <w:start w:val="1"/>
      <w:numFmt w:val="bullet"/>
      <w:lvlText w:val="•"/>
      <w:lvlJc w:val="left"/>
      <w:pPr>
        <w:tabs>
          <w:tab w:val="num" w:pos="5400"/>
        </w:tabs>
        <w:ind w:left="5400" w:hanging="360"/>
      </w:pPr>
      <w:rPr>
        <w:rFonts w:ascii="Arial" w:hAnsi="Arial" w:hint="default"/>
      </w:rPr>
    </w:lvl>
    <w:lvl w:ilvl="7" w:tplc="1EB426EC" w:tentative="1">
      <w:start w:val="1"/>
      <w:numFmt w:val="bullet"/>
      <w:lvlText w:val="•"/>
      <w:lvlJc w:val="left"/>
      <w:pPr>
        <w:tabs>
          <w:tab w:val="num" w:pos="6120"/>
        </w:tabs>
        <w:ind w:left="6120" w:hanging="360"/>
      </w:pPr>
      <w:rPr>
        <w:rFonts w:ascii="Arial" w:hAnsi="Arial" w:hint="default"/>
      </w:rPr>
    </w:lvl>
    <w:lvl w:ilvl="8" w:tplc="A454BA7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33E4B60"/>
    <w:multiLevelType w:val="hybridMultilevel"/>
    <w:tmpl w:val="ECEE0F92"/>
    <w:lvl w:ilvl="0" w:tplc="CC78A382">
      <w:start w:val="1"/>
      <w:numFmt w:val="bullet"/>
      <w:lvlText w:val="–"/>
      <w:lvlJc w:val="left"/>
      <w:pPr>
        <w:tabs>
          <w:tab w:val="num" w:pos="720"/>
        </w:tabs>
        <w:ind w:left="720" w:hanging="360"/>
      </w:pPr>
      <w:rPr>
        <w:rFonts w:ascii="Microsoft YaHei" w:hAnsi="Microsoft YaHei" w:hint="default"/>
      </w:rPr>
    </w:lvl>
    <w:lvl w:ilvl="1" w:tplc="5A085C04">
      <w:start w:val="1"/>
      <w:numFmt w:val="bullet"/>
      <w:lvlText w:val="–"/>
      <w:lvlJc w:val="left"/>
      <w:pPr>
        <w:tabs>
          <w:tab w:val="num" w:pos="1440"/>
        </w:tabs>
        <w:ind w:left="1440" w:hanging="360"/>
      </w:pPr>
      <w:rPr>
        <w:rFonts w:ascii="Microsoft YaHei" w:hAnsi="Microsoft YaHei" w:hint="default"/>
      </w:rPr>
    </w:lvl>
    <w:lvl w:ilvl="2" w:tplc="9C90DA06">
      <w:start w:val="1"/>
      <w:numFmt w:val="bullet"/>
      <w:lvlText w:val="–"/>
      <w:lvlJc w:val="left"/>
      <w:pPr>
        <w:tabs>
          <w:tab w:val="num" w:pos="2160"/>
        </w:tabs>
        <w:ind w:left="2160" w:hanging="360"/>
      </w:pPr>
      <w:rPr>
        <w:rFonts w:ascii="Microsoft YaHei" w:hAnsi="Microsoft YaHei" w:hint="default"/>
      </w:rPr>
    </w:lvl>
    <w:lvl w:ilvl="3" w:tplc="CFCAF250" w:tentative="1">
      <w:start w:val="1"/>
      <w:numFmt w:val="bullet"/>
      <w:lvlText w:val="–"/>
      <w:lvlJc w:val="left"/>
      <w:pPr>
        <w:tabs>
          <w:tab w:val="num" w:pos="2880"/>
        </w:tabs>
        <w:ind w:left="2880" w:hanging="360"/>
      </w:pPr>
      <w:rPr>
        <w:rFonts w:ascii="Microsoft YaHei" w:hAnsi="Microsoft YaHei" w:hint="default"/>
      </w:rPr>
    </w:lvl>
    <w:lvl w:ilvl="4" w:tplc="6ADE4B44" w:tentative="1">
      <w:start w:val="1"/>
      <w:numFmt w:val="bullet"/>
      <w:lvlText w:val="–"/>
      <w:lvlJc w:val="left"/>
      <w:pPr>
        <w:tabs>
          <w:tab w:val="num" w:pos="3600"/>
        </w:tabs>
        <w:ind w:left="3600" w:hanging="360"/>
      </w:pPr>
      <w:rPr>
        <w:rFonts w:ascii="Microsoft YaHei" w:hAnsi="Microsoft YaHei" w:hint="default"/>
      </w:rPr>
    </w:lvl>
    <w:lvl w:ilvl="5" w:tplc="F0604A0A" w:tentative="1">
      <w:start w:val="1"/>
      <w:numFmt w:val="bullet"/>
      <w:lvlText w:val="–"/>
      <w:lvlJc w:val="left"/>
      <w:pPr>
        <w:tabs>
          <w:tab w:val="num" w:pos="4320"/>
        </w:tabs>
        <w:ind w:left="4320" w:hanging="360"/>
      </w:pPr>
      <w:rPr>
        <w:rFonts w:ascii="Microsoft YaHei" w:hAnsi="Microsoft YaHei" w:hint="default"/>
      </w:rPr>
    </w:lvl>
    <w:lvl w:ilvl="6" w:tplc="CE22A69E" w:tentative="1">
      <w:start w:val="1"/>
      <w:numFmt w:val="bullet"/>
      <w:lvlText w:val="–"/>
      <w:lvlJc w:val="left"/>
      <w:pPr>
        <w:tabs>
          <w:tab w:val="num" w:pos="5040"/>
        </w:tabs>
        <w:ind w:left="5040" w:hanging="360"/>
      </w:pPr>
      <w:rPr>
        <w:rFonts w:ascii="Microsoft YaHei" w:hAnsi="Microsoft YaHei" w:hint="default"/>
      </w:rPr>
    </w:lvl>
    <w:lvl w:ilvl="7" w:tplc="711E21CC" w:tentative="1">
      <w:start w:val="1"/>
      <w:numFmt w:val="bullet"/>
      <w:lvlText w:val="–"/>
      <w:lvlJc w:val="left"/>
      <w:pPr>
        <w:tabs>
          <w:tab w:val="num" w:pos="5760"/>
        </w:tabs>
        <w:ind w:left="5760" w:hanging="360"/>
      </w:pPr>
      <w:rPr>
        <w:rFonts w:ascii="Microsoft YaHei" w:hAnsi="Microsoft YaHei" w:hint="default"/>
      </w:rPr>
    </w:lvl>
    <w:lvl w:ilvl="8" w:tplc="F9365582"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2424317B"/>
    <w:multiLevelType w:val="hybridMultilevel"/>
    <w:tmpl w:val="E4D44152"/>
    <w:lvl w:ilvl="0" w:tplc="44783BDE">
      <w:start w:val="1"/>
      <w:numFmt w:val="bullet"/>
      <w:lvlText w:val="–"/>
      <w:lvlJc w:val="left"/>
      <w:pPr>
        <w:tabs>
          <w:tab w:val="num" w:pos="720"/>
        </w:tabs>
        <w:ind w:left="720" w:hanging="360"/>
      </w:pPr>
      <w:rPr>
        <w:rFonts w:ascii="Microsoft YaHei" w:hAnsi="Microsoft YaHei" w:hint="default"/>
      </w:rPr>
    </w:lvl>
    <w:lvl w:ilvl="1" w:tplc="FF62FD84">
      <w:start w:val="1"/>
      <w:numFmt w:val="bullet"/>
      <w:lvlText w:val="–"/>
      <w:lvlJc w:val="left"/>
      <w:pPr>
        <w:tabs>
          <w:tab w:val="num" w:pos="1440"/>
        </w:tabs>
        <w:ind w:left="1440" w:hanging="360"/>
      </w:pPr>
      <w:rPr>
        <w:rFonts w:ascii="Microsoft YaHei" w:hAnsi="Microsoft YaHei" w:hint="default"/>
      </w:rPr>
    </w:lvl>
    <w:lvl w:ilvl="2" w:tplc="7CF4220E">
      <w:start w:val="1"/>
      <w:numFmt w:val="bullet"/>
      <w:lvlText w:val="–"/>
      <w:lvlJc w:val="left"/>
      <w:pPr>
        <w:tabs>
          <w:tab w:val="num" w:pos="2160"/>
        </w:tabs>
        <w:ind w:left="2160" w:hanging="360"/>
      </w:pPr>
      <w:rPr>
        <w:rFonts w:ascii="Microsoft YaHei" w:hAnsi="Microsoft YaHei" w:hint="default"/>
      </w:rPr>
    </w:lvl>
    <w:lvl w:ilvl="3" w:tplc="B53684B2" w:tentative="1">
      <w:start w:val="1"/>
      <w:numFmt w:val="bullet"/>
      <w:lvlText w:val="–"/>
      <w:lvlJc w:val="left"/>
      <w:pPr>
        <w:tabs>
          <w:tab w:val="num" w:pos="2880"/>
        </w:tabs>
        <w:ind w:left="2880" w:hanging="360"/>
      </w:pPr>
      <w:rPr>
        <w:rFonts w:ascii="Microsoft YaHei" w:hAnsi="Microsoft YaHei" w:hint="default"/>
      </w:rPr>
    </w:lvl>
    <w:lvl w:ilvl="4" w:tplc="12628424" w:tentative="1">
      <w:start w:val="1"/>
      <w:numFmt w:val="bullet"/>
      <w:lvlText w:val="–"/>
      <w:lvlJc w:val="left"/>
      <w:pPr>
        <w:tabs>
          <w:tab w:val="num" w:pos="3600"/>
        </w:tabs>
        <w:ind w:left="3600" w:hanging="360"/>
      </w:pPr>
      <w:rPr>
        <w:rFonts w:ascii="Microsoft YaHei" w:hAnsi="Microsoft YaHei" w:hint="default"/>
      </w:rPr>
    </w:lvl>
    <w:lvl w:ilvl="5" w:tplc="D8A61524" w:tentative="1">
      <w:start w:val="1"/>
      <w:numFmt w:val="bullet"/>
      <w:lvlText w:val="–"/>
      <w:lvlJc w:val="left"/>
      <w:pPr>
        <w:tabs>
          <w:tab w:val="num" w:pos="4320"/>
        </w:tabs>
        <w:ind w:left="4320" w:hanging="360"/>
      </w:pPr>
      <w:rPr>
        <w:rFonts w:ascii="Microsoft YaHei" w:hAnsi="Microsoft YaHei" w:hint="default"/>
      </w:rPr>
    </w:lvl>
    <w:lvl w:ilvl="6" w:tplc="84D2FF80" w:tentative="1">
      <w:start w:val="1"/>
      <w:numFmt w:val="bullet"/>
      <w:lvlText w:val="–"/>
      <w:lvlJc w:val="left"/>
      <w:pPr>
        <w:tabs>
          <w:tab w:val="num" w:pos="5040"/>
        </w:tabs>
        <w:ind w:left="5040" w:hanging="360"/>
      </w:pPr>
      <w:rPr>
        <w:rFonts w:ascii="Microsoft YaHei" w:hAnsi="Microsoft YaHei" w:hint="default"/>
      </w:rPr>
    </w:lvl>
    <w:lvl w:ilvl="7" w:tplc="77E612D0" w:tentative="1">
      <w:start w:val="1"/>
      <w:numFmt w:val="bullet"/>
      <w:lvlText w:val="–"/>
      <w:lvlJc w:val="left"/>
      <w:pPr>
        <w:tabs>
          <w:tab w:val="num" w:pos="5760"/>
        </w:tabs>
        <w:ind w:left="5760" w:hanging="360"/>
      </w:pPr>
      <w:rPr>
        <w:rFonts w:ascii="Microsoft YaHei" w:hAnsi="Microsoft YaHei" w:hint="default"/>
      </w:rPr>
    </w:lvl>
    <w:lvl w:ilvl="8" w:tplc="FBA0C1A6" w:tentative="1">
      <w:start w:val="1"/>
      <w:numFmt w:val="bullet"/>
      <w:lvlText w:val="–"/>
      <w:lvlJc w:val="left"/>
      <w:pPr>
        <w:tabs>
          <w:tab w:val="num" w:pos="6480"/>
        </w:tabs>
        <w:ind w:left="6480" w:hanging="360"/>
      </w:pPr>
      <w:rPr>
        <w:rFonts w:ascii="Microsoft YaHei" w:hAnsi="Microsoft YaHei" w:hint="default"/>
      </w:rPr>
    </w:lvl>
  </w:abstractNum>
  <w:abstractNum w:abstractNumId="19" w15:restartNumberingAfterBreak="0">
    <w:nsid w:val="27E959A4"/>
    <w:multiLevelType w:val="hybridMultilevel"/>
    <w:tmpl w:val="4266BE28"/>
    <w:lvl w:ilvl="0" w:tplc="A61C25DA">
      <w:start w:val="1"/>
      <w:numFmt w:val="bullet"/>
      <w:lvlText w:val="–"/>
      <w:lvlJc w:val="left"/>
      <w:pPr>
        <w:tabs>
          <w:tab w:val="num" w:pos="720"/>
        </w:tabs>
        <w:ind w:left="720" w:hanging="360"/>
      </w:pPr>
      <w:rPr>
        <w:rFonts w:ascii="Microsoft YaHei" w:hAnsi="Microsoft YaHei" w:hint="default"/>
      </w:rPr>
    </w:lvl>
    <w:lvl w:ilvl="1" w:tplc="759A238A">
      <w:start w:val="1"/>
      <w:numFmt w:val="bullet"/>
      <w:lvlText w:val="–"/>
      <w:lvlJc w:val="left"/>
      <w:pPr>
        <w:tabs>
          <w:tab w:val="num" w:pos="1440"/>
        </w:tabs>
        <w:ind w:left="1440" w:hanging="360"/>
      </w:pPr>
      <w:rPr>
        <w:rFonts w:ascii="Microsoft YaHei" w:hAnsi="Microsoft YaHei" w:hint="default"/>
      </w:rPr>
    </w:lvl>
    <w:lvl w:ilvl="2" w:tplc="BF9EA234">
      <w:start w:val="1"/>
      <w:numFmt w:val="bullet"/>
      <w:lvlText w:val="–"/>
      <w:lvlJc w:val="left"/>
      <w:pPr>
        <w:tabs>
          <w:tab w:val="num" w:pos="2160"/>
        </w:tabs>
        <w:ind w:left="2160" w:hanging="360"/>
      </w:pPr>
      <w:rPr>
        <w:rFonts w:ascii="Microsoft YaHei" w:hAnsi="Microsoft YaHei" w:hint="default"/>
      </w:rPr>
    </w:lvl>
    <w:lvl w:ilvl="3" w:tplc="2500DDF2" w:tentative="1">
      <w:start w:val="1"/>
      <w:numFmt w:val="bullet"/>
      <w:lvlText w:val="–"/>
      <w:lvlJc w:val="left"/>
      <w:pPr>
        <w:tabs>
          <w:tab w:val="num" w:pos="2880"/>
        </w:tabs>
        <w:ind w:left="2880" w:hanging="360"/>
      </w:pPr>
      <w:rPr>
        <w:rFonts w:ascii="Microsoft YaHei" w:hAnsi="Microsoft YaHei" w:hint="default"/>
      </w:rPr>
    </w:lvl>
    <w:lvl w:ilvl="4" w:tplc="1B46A078" w:tentative="1">
      <w:start w:val="1"/>
      <w:numFmt w:val="bullet"/>
      <w:lvlText w:val="–"/>
      <w:lvlJc w:val="left"/>
      <w:pPr>
        <w:tabs>
          <w:tab w:val="num" w:pos="3600"/>
        </w:tabs>
        <w:ind w:left="3600" w:hanging="360"/>
      </w:pPr>
      <w:rPr>
        <w:rFonts w:ascii="Microsoft YaHei" w:hAnsi="Microsoft YaHei" w:hint="default"/>
      </w:rPr>
    </w:lvl>
    <w:lvl w:ilvl="5" w:tplc="B13856AC" w:tentative="1">
      <w:start w:val="1"/>
      <w:numFmt w:val="bullet"/>
      <w:lvlText w:val="–"/>
      <w:lvlJc w:val="left"/>
      <w:pPr>
        <w:tabs>
          <w:tab w:val="num" w:pos="4320"/>
        </w:tabs>
        <w:ind w:left="4320" w:hanging="360"/>
      </w:pPr>
      <w:rPr>
        <w:rFonts w:ascii="Microsoft YaHei" w:hAnsi="Microsoft YaHei" w:hint="default"/>
      </w:rPr>
    </w:lvl>
    <w:lvl w:ilvl="6" w:tplc="869C7732" w:tentative="1">
      <w:start w:val="1"/>
      <w:numFmt w:val="bullet"/>
      <w:lvlText w:val="–"/>
      <w:lvlJc w:val="left"/>
      <w:pPr>
        <w:tabs>
          <w:tab w:val="num" w:pos="5040"/>
        </w:tabs>
        <w:ind w:left="5040" w:hanging="360"/>
      </w:pPr>
      <w:rPr>
        <w:rFonts w:ascii="Microsoft YaHei" w:hAnsi="Microsoft YaHei" w:hint="default"/>
      </w:rPr>
    </w:lvl>
    <w:lvl w:ilvl="7" w:tplc="4ACCCF08" w:tentative="1">
      <w:start w:val="1"/>
      <w:numFmt w:val="bullet"/>
      <w:lvlText w:val="–"/>
      <w:lvlJc w:val="left"/>
      <w:pPr>
        <w:tabs>
          <w:tab w:val="num" w:pos="5760"/>
        </w:tabs>
        <w:ind w:left="5760" w:hanging="360"/>
      </w:pPr>
      <w:rPr>
        <w:rFonts w:ascii="Microsoft YaHei" w:hAnsi="Microsoft YaHei" w:hint="default"/>
      </w:rPr>
    </w:lvl>
    <w:lvl w:ilvl="8" w:tplc="F41A209A" w:tentative="1">
      <w:start w:val="1"/>
      <w:numFmt w:val="bullet"/>
      <w:lvlText w:val="–"/>
      <w:lvlJc w:val="left"/>
      <w:pPr>
        <w:tabs>
          <w:tab w:val="num" w:pos="6480"/>
        </w:tabs>
        <w:ind w:left="6480" w:hanging="360"/>
      </w:pPr>
      <w:rPr>
        <w:rFonts w:ascii="Microsoft YaHei" w:hAnsi="Microsoft YaHei" w:hint="default"/>
      </w:rPr>
    </w:lvl>
  </w:abstractNum>
  <w:abstractNum w:abstractNumId="20" w15:restartNumberingAfterBreak="0">
    <w:nsid w:val="29F96454"/>
    <w:multiLevelType w:val="hybridMultilevel"/>
    <w:tmpl w:val="584CEBFA"/>
    <w:lvl w:ilvl="0" w:tplc="82F2DD16">
      <w:start w:val="1"/>
      <w:numFmt w:val="bullet"/>
      <w:lvlText w:val="•"/>
      <w:lvlJc w:val="left"/>
      <w:pPr>
        <w:tabs>
          <w:tab w:val="num" w:pos="720"/>
        </w:tabs>
        <w:ind w:left="720" w:hanging="360"/>
      </w:pPr>
      <w:rPr>
        <w:rFonts w:ascii="Arial" w:hAnsi="Arial" w:hint="default"/>
      </w:rPr>
    </w:lvl>
    <w:lvl w:ilvl="1" w:tplc="401AA260">
      <w:start w:val="1"/>
      <w:numFmt w:val="bullet"/>
      <w:lvlText w:val="•"/>
      <w:lvlJc w:val="left"/>
      <w:pPr>
        <w:tabs>
          <w:tab w:val="num" w:pos="1440"/>
        </w:tabs>
        <w:ind w:left="1440" w:hanging="360"/>
      </w:pPr>
      <w:rPr>
        <w:rFonts w:ascii="Arial" w:hAnsi="Arial" w:hint="default"/>
      </w:rPr>
    </w:lvl>
    <w:lvl w:ilvl="2" w:tplc="B8FC3E28" w:tentative="1">
      <w:start w:val="1"/>
      <w:numFmt w:val="bullet"/>
      <w:lvlText w:val="•"/>
      <w:lvlJc w:val="left"/>
      <w:pPr>
        <w:tabs>
          <w:tab w:val="num" w:pos="2160"/>
        </w:tabs>
        <w:ind w:left="2160" w:hanging="360"/>
      </w:pPr>
      <w:rPr>
        <w:rFonts w:ascii="Arial" w:hAnsi="Arial" w:hint="default"/>
      </w:rPr>
    </w:lvl>
    <w:lvl w:ilvl="3" w:tplc="D988E4DA" w:tentative="1">
      <w:start w:val="1"/>
      <w:numFmt w:val="bullet"/>
      <w:lvlText w:val="•"/>
      <w:lvlJc w:val="left"/>
      <w:pPr>
        <w:tabs>
          <w:tab w:val="num" w:pos="2880"/>
        </w:tabs>
        <w:ind w:left="2880" w:hanging="360"/>
      </w:pPr>
      <w:rPr>
        <w:rFonts w:ascii="Arial" w:hAnsi="Arial" w:hint="default"/>
      </w:rPr>
    </w:lvl>
    <w:lvl w:ilvl="4" w:tplc="12D28734" w:tentative="1">
      <w:start w:val="1"/>
      <w:numFmt w:val="bullet"/>
      <w:lvlText w:val="•"/>
      <w:lvlJc w:val="left"/>
      <w:pPr>
        <w:tabs>
          <w:tab w:val="num" w:pos="3600"/>
        </w:tabs>
        <w:ind w:left="3600" w:hanging="360"/>
      </w:pPr>
      <w:rPr>
        <w:rFonts w:ascii="Arial" w:hAnsi="Arial" w:hint="default"/>
      </w:rPr>
    </w:lvl>
    <w:lvl w:ilvl="5" w:tplc="6812D336" w:tentative="1">
      <w:start w:val="1"/>
      <w:numFmt w:val="bullet"/>
      <w:lvlText w:val="•"/>
      <w:lvlJc w:val="left"/>
      <w:pPr>
        <w:tabs>
          <w:tab w:val="num" w:pos="4320"/>
        </w:tabs>
        <w:ind w:left="4320" w:hanging="360"/>
      </w:pPr>
      <w:rPr>
        <w:rFonts w:ascii="Arial" w:hAnsi="Arial" w:hint="default"/>
      </w:rPr>
    </w:lvl>
    <w:lvl w:ilvl="6" w:tplc="71B6C46C" w:tentative="1">
      <w:start w:val="1"/>
      <w:numFmt w:val="bullet"/>
      <w:lvlText w:val="•"/>
      <w:lvlJc w:val="left"/>
      <w:pPr>
        <w:tabs>
          <w:tab w:val="num" w:pos="5040"/>
        </w:tabs>
        <w:ind w:left="5040" w:hanging="360"/>
      </w:pPr>
      <w:rPr>
        <w:rFonts w:ascii="Arial" w:hAnsi="Arial" w:hint="default"/>
      </w:rPr>
    </w:lvl>
    <w:lvl w:ilvl="7" w:tplc="F5ECEFEE" w:tentative="1">
      <w:start w:val="1"/>
      <w:numFmt w:val="bullet"/>
      <w:lvlText w:val="•"/>
      <w:lvlJc w:val="left"/>
      <w:pPr>
        <w:tabs>
          <w:tab w:val="num" w:pos="5760"/>
        </w:tabs>
        <w:ind w:left="5760" w:hanging="360"/>
      </w:pPr>
      <w:rPr>
        <w:rFonts w:ascii="Arial" w:hAnsi="Arial" w:hint="default"/>
      </w:rPr>
    </w:lvl>
    <w:lvl w:ilvl="8" w:tplc="33884E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222493"/>
    <w:multiLevelType w:val="hybridMultilevel"/>
    <w:tmpl w:val="B2944B58"/>
    <w:lvl w:ilvl="0" w:tplc="D920504A">
      <w:start w:val="1"/>
      <w:numFmt w:val="bullet"/>
      <w:lvlText w:val="–"/>
      <w:lvlJc w:val="left"/>
      <w:pPr>
        <w:tabs>
          <w:tab w:val="num" w:pos="720"/>
        </w:tabs>
        <w:ind w:left="720" w:hanging="360"/>
      </w:pPr>
      <w:rPr>
        <w:rFonts w:ascii="Microsoft YaHei" w:hAnsi="Microsoft YaHei" w:hint="default"/>
      </w:rPr>
    </w:lvl>
    <w:lvl w:ilvl="1" w:tplc="B8C4AB8A">
      <w:start w:val="1"/>
      <w:numFmt w:val="bullet"/>
      <w:lvlText w:val="–"/>
      <w:lvlJc w:val="left"/>
      <w:pPr>
        <w:tabs>
          <w:tab w:val="num" w:pos="1440"/>
        </w:tabs>
        <w:ind w:left="1440" w:hanging="360"/>
      </w:pPr>
      <w:rPr>
        <w:rFonts w:ascii="Microsoft YaHei" w:hAnsi="Microsoft YaHei" w:hint="default"/>
      </w:rPr>
    </w:lvl>
    <w:lvl w:ilvl="2" w:tplc="73FE40F8">
      <w:start w:val="1"/>
      <w:numFmt w:val="bullet"/>
      <w:lvlText w:val="–"/>
      <w:lvlJc w:val="left"/>
      <w:pPr>
        <w:tabs>
          <w:tab w:val="num" w:pos="2160"/>
        </w:tabs>
        <w:ind w:left="2160" w:hanging="360"/>
      </w:pPr>
      <w:rPr>
        <w:rFonts w:ascii="Microsoft YaHei" w:hAnsi="Microsoft YaHei" w:hint="default"/>
      </w:rPr>
    </w:lvl>
    <w:lvl w:ilvl="3" w:tplc="F9502F2E" w:tentative="1">
      <w:start w:val="1"/>
      <w:numFmt w:val="bullet"/>
      <w:lvlText w:val="–"/>
      <w:lvlJc w:val="left"/>
      <w:pPr>
        <w:tabs>
          <w:tab w:val="num" w:pos="2880"/>
        </w:tabs>
        <w:ind w:left="2880" w:hanging="360"/>
      </w:pPr>
      <w:rPr>
        <w:rFonts w:ascii="Microsoft YaHei" w:hAnsi="Microsoft YaHei" w:hint="default"/>
      </w:rPr>
    </w:lvl>
    <w:lvl w:ilvl="4" w:tplc="72A0D6BC" w:tentative="1">
      <w:start w:val="1"/>
      <w:numFmt w:val="bullet"/>
      <w:lvlText w:val="–"/>
      <w:lvlJc w:val="left"/>
      <w:pPr>
        <w:tabs>
          <w:tab w:val="num" w:pos="3600"/>
        </w:tabs>
        <w:ind w:left="3600" w:hanging="360"/>
      </w:pPr>
      <w:rPr>
        <w:rFonts w:ascii="Microsoft YaHei" w:hAnsi="Microsoft YaHei" w:hint="default"/>
      </w:rPr>
    </w:lvl>
    <w:lvl w:ilvl="5" w:tplc="7B4C8AA0" w:tentative="1">
      <w:start w:val="1"/>
      <w:numFmt w:val="bullet"/>
      <w:lvlText w:val="–"/>
      <w:lvlJc w:val="left"/>
      <w:pPr>
        <w:tabs>
          <w:tab w:val="num" w:pos="4320"/>
        </w:tabs>
        <w:ind w:left="4320" w:hanging="360"/>
      </w:pPr>
      <w:rPr>
        <w:rFonts w:ascii="Microsoft YaHei" w:hAnsi="Microsoft YaHei" w:hint="default"/>
      </w:rPr>
    </w:lvl>
    <w:lvl w:ilvl="6" w:tplc="BF862ECA" w:tentative="1">
      <w:start w:val="1"/>
      <w:numFmt w:val="bullet"/>
      <w:lvlText w:val="–"/>
      <w:lvlJc w:val="left"/>
      <w:pPr>
        <w:tabs>
          <w:tab w:val="num" w:pos="5040"/>
        </w:tabs>
        <w:ind w:left="5040" w:hanging="360"/>
      </w:pPr>
      <w:rPr>
        <w:rFonts w:ascii="Microsoft YaHei" w:hAnsi="Microsoft YaHei" w:hint="default"/>
      </w:rPr>
    </w:lvl>
    <w:lvl w:ilvl="7" w:tplc="510825FC" w:tentative="1">
      <w:start w:val="1"/>
      <w:numFmt w:val="bullet"/>
      <w:lvlText w:val="–"/>
      <w:lvlJc w:val="left"/>
      <w:pPr>
        <w:tabs>
          <w:tab w:val="num" w:pos="5760"/>
        </w:tabs>
        <w:ind w:left="5760" w:hanging="360"/>
      </w:pPr>
      <w:rPr>
        <w:rFonts w:ascii="Microsoft YaHei" w:hAnsi="Microsoft YaHei" w:hint="default"/>
      </w:rPr>
    </w:lvl>
    <w:lvl w:ilvl="8" w:tplc="87009E0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317761FE"/>
    <w:multiLevelType w:val="hybridMultilevel"/>
    <w:tmpl w:val="3A567E4C"/>
    <w:lvl w:ilvl="0" w:tplc="A176AFDE">
      <w:start w:val="1"/>
      <w:numFmt w:val="bullet"/>
      <w:lvlText w:val="•"/>
      <w:lvlJc w:val="left"/>
      <w:pPr>
        <w:tabs>
          <w:tab w:val="num" w:pos="720"/>
        </w:tabs>
        <w:ind w:left="720" w:hanging="360"/>
      </w:pPr>
      <w:rPr>
        <w:rFonts w:ascii="Arial" w:hAnsi="Arial" w:hint="default"/>
      </w:rPr>
    </w:lvl>
    <w:lvl w:ilvl="1" w:tplc="5B2407F8">
      <w:start w:val="1"/>
      <w:numFmt w:val="bullet"/>
      <w:lvlText w:val="•"/>
      <w:lvlJc w:val="left"/>
      <w:pPr>
        <w:tabs>
          <w:tab w:val="num" w:pos="1440"/>
        </w:tabs>
        <w:ind w:left="1440" w:hanging="360"/>
      </w:pPr>
      <w:rPr>
        <w:rFonts w:ascii="Arial" w:hAnsi="Arial" w:hint="default"/>
      </w:rPr>
    </w:lvl>
    <w:lvl w:ilvl="2" w:tplc="1E785BA2" w:tentative="1">
      <w:start w:val="1"/>
      <w:numFmt w:val="bullet"/>
      <w:lvlText w:val="•"/>
      <w:lvlJc w:val="left"/>
      <w:pPr>
        <w:tabs>
          <w:tab w:val="num" w:pos="2160"/>
        </w:tabs>
        <w:ind w:left="2160" w:hanging="360"/>
      </w:pPr>
      <w:rPr>
        <w:rFonts w:ascii="Arial" w:hAnsi="Arial" w:hint="default"/>
      </w:rPr>
    </w:lvl>
    <w:lvl w:ilvl="3" w:tplc="D8D6298E" w:tentative="1">
      <w:start w:val="1"/>
      <w:numFmt w:val="bullet"/>
      <w:lvlText w:val="•"/>
      <w:lvlJc w:val="left"/>
      <w:pPr>
        <w:tabs>
          <w:tab w:val="num" w:pos="2880"/>
        </w:tabs>
        <w:ind w:left="2880" w:hanging="360"/>
      </w:pPr>
      <w:rPr>
        <w:rFonts w:ascii="Arial" w:hAnsi="Arial" w:hint="default"/>
      </w:rPr>
    </w:lvl>
    <w:lvl w:ilvl="4" w:tplc="B64CF448" w:tentative="1">
      <w:start w:val="1"/>
      <w:numFmt w:val="bullet"/>
      <w:lvlText w:val="•"/>
      <w:lvlJc w:val="left"/>
      <w:pPr>
        <w:tabs>
          <w:tab w:val="num" w:pos="3600"/>
        </w:tabs>
        <w:ind w:left="3600" w:hanging="360"/>
      </w:pPr>
      <w:rPr>
        <w:rFonts w:ascii="Arial" w:hAnsi="Arial" w:hint="default"/>
      </w:rPr>
    </w:lvl>
    <w:lvl w:ilvl="5" w:tplc="22B60FE0" w:tentative="1">
      <w:start w:val="1"/>
      <w:numFmt w:val="bullet"/>
      <w:lvlText w:val="•"/>
      <w:lvlJc w:val="left"/>
      <w:pPr>
        <w:tabs>
          <w:tab w:val="num" w:pos="4320"/>
        </w:tabs>
        <w:ind w:left="4320" w:hanging="360"/>
      </w:pPr>
      <w:rPr>
        <w:rFonts w:ascii="Arial" w:hAnsi="Arial" w:hint="default"/>
      </w:rPr>
    </w:lvl>
    <w:lvl w:ilvl="6" w:tplc="429A8412" w:tentative="1">
      <w:start w:val="1"/>
      <w:numFmt w:val="bullet"/>
      <w:lvlText w:val="•"/>
      <w:lvlJc w:val="left"/>
      <w:pPr>
        <w:tabs>
          <w:tab w:val="num" w:pos="5040"/>
        </w:tabs>
        <w:ind w:left="5040" w:hanging="360"/>
      </w:pPr>
      <w:rPr>
        <w:rFonts w:ascii="Arial" w:hAnsi="Arial" w:hint="default"/>
      </w:rPr>
    </w:lvl>
    <w:lvl w:ilvl="7" w:tplc="2A508EC8" w:tentative="1">
      <w:start w:val="1"/>
      <w:numFmt w:val="bullet"/>
      <w:lvlText w:val="•"/>
      <w:lvlJc w:val="left"/>
      <w:pPr>
        <w:tabs>
          <w:tab w:val="num" w:pos="5760"/>
        </w:tabs>
        <w:ind w:left="5760" w:hanging="360"/>
      </w:pPr>
      <w:rPr>
        <w:rFonts w:ascii="Arial" w:hAnsi="Arial" w:hint="default"/>
      </w:rPr>
    </w:lvl>
    <w:lvl w:ilvl="8" w:tplc="035E832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5D2CF9"/>
    <w:multiLevelType w:val="hybridMultilevel"/>
    <w:tmpl w:val="6324DFCC"/>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0179BD"/>
    <w:multiLevelType w:val="hybridMultilevel"/>
    <w:tmpl w:val="3D927798"/>
    <w:lvl w:ilvl="0" w:tplc="0809000F">
      <w:start w:val="1"/>
      <w:numFmt w:val="decimal"/>
      <w:lvlText w:val="%1."/>
      <w:lvlJc w:val="left"/>
      <w:pPr>
        <w:ind w:left="72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362E4812"/>
    <w:multiLevelType w:val="hybridMultilevel"/>
    <w:tmpl w:val="6324DFCC"/>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A5A4483"/>
    <w:multiLevelType w:val="hybridMultilevel"/>
    <w:tmpl w:val="256AAAFE"/>
    <w:lvl w:ilvl="0" w:tplc="7820C39C">
      <w:start w:val="1"/>
      <w:numFmt w:val="bullet"/>
      <w:lvlText w:val="–"/>
      <w:lvlJc w:val="left"/>
      <w:pPr>
        <w:tabs>
          <w:tab w:val="num" w:pos="720"/>
        </w:tabs>
        <w:ind w:left="720" w:hanging="360"/>
      </w:pPr>
      <w:rPr>
        <w:rFonts w:ascii="Microsoft YaHei" w:hAnsi="Microsoft YaHei" w:hint="default"/>
      </w:rPr>
    </w:lvl>
    <w:lvl w:ilvl="1" w:tplc="A9E2F200">
      <w:start w:val="1"/>
      <w:numFmt w:val="bullet"/>
      <w:lvlText w:val="–"/>
      <w:lvlJc w:val="left"/>
      <w:pPr>
        <w:tabs>
          <w:tab w:val="num" w:pos="1440"/>
        </w:tabs>
        <w:ind w:left="1440" w:hanging="360"/>
      </w:pPr>
      <w:rPr>
        <w:rFonts w:ascii="Microsoft YaHei" w:hAnsi="Microsoft YaHei" w:hint="default"/>
      </w:rPr>
    </w:lvl>
    <w:lvl w:ilvl="2" w:tplc="99E2DBBC">
      <w:start w:val="1"/>
      <w:numFmt w:val="bullet"/>
      <w:lvlText w:val="–"/>
      <w:lvlJc w:val="left"/>
      <w:pPr>
        <w:tabs>
          <w:tab w:val="num" w:pos="2160"/>
        </w:tabs>
        <w:ind w:left="2160" w:hanging="360"/>
      </w:pPr>
      <w:rPr>
        <w:rFonts w:ascii="Microsoft YaHei" w:hAnsi="Microsoft YaHei" w:hint="default"/>
      </w:rPr>
    </w:lvl>
    <w:lvl w:ilvl="3" w:tplc="37507EE4" w:tentative="1">
      <w:start w:val="1"/>
      <w:numFmt w:val="bullet"/>
      <w:lvlText w:val="–"/>
      <w:lvlJc w:val="left"/>
      <w:pPr>
        <w:tabs>
          <w:tab w:val="num" w:pos="2880"/>
        </w:tabs>
        <w:ind w:left="2880" w:hanging="360"/>
      </w:pPr>
      <w:rPr>
        <w:rFonts w:ascii="Microsoft YaHei" w:hAnsi="Microsoft YaHei" w:hint="default"/>
      </w:rPr>
    </w:lvl>
    <w:lvl w:ilvl="4" w:tplc="860877F6" w:tentative="1">
      <w:start w:val="1"/>
      <w:numFmt w:val="bullet"/>
      <w:lvlText w:val="–"/>
      <w:lvlJc w:val="left"/>
      <w:pPr>
        <w:tabs>
          <w:tab w:val="num" w:pos="3600"/>
        </w:tabs>
        <w:ind w:left="3600" w:hanging="360"/>
      </w:pPr>
      <w:rPr>
        <w:rFonts w:ascii="Microsoft YaHei" w:hAnsi="Microsoft YaHei" w:hint="default"/>
      </w:rPr>
    </w:lvl>
    <w:lvl w:ilvl="5" w:tplc="9C64521E" w:tentative="1">
      <w:start w:val="1"/>
      <w:numFmt w:val="bullet"/>
      <w:lvlText w:val="–"/>
      <w:lvlJc w:val="left"/>
      <w:pPr>
        <w:tabs>
          <w:tab w:val="num" w:pos="4320"/>
        </w:tabs>
        <w:ind w:left="4320" w:hanging="360"/>
      </w:pPr>
      <w:rPr>
        <w:rFonts w:ascii="Microsoft YaHei" w:hAnsi="Microsoft YaHei" w:hint="default"/>
      </w:rPr>
    </w:lvl>
    <w:lvl w:ilvl="6" w:tplc="BCFCC682" w:tentative="1">
      <w:start w:val="1"/>
      <w:numFmt w:val="bullet"/>
      <w:lvlText w:val="–"/>
      <w:lvlJc w:val="left"/>
      <w:pPr>
        <w:tabs>
          <w:tab w:val="num" w:pos="5040"/>
        </w:tabs>
        <w:ind w:left="5040" w:hanging="360"/>
      </w:pPr>
      <w:rPr>
        <w:rFonts w:ascii="Microsoft YaHei" w:hAnsi="Microsoft YaHei" w:hint="default"/>
      </w:rPr>
    </w:lvl>
    <w:lvl w:ilvl="7" w:tplc="0276CA64" w:tentative="1">
      <w:start w:val="1"/>
      <w:numFmt w:val="bullet"/>
      <w:lvlText w:val="–"/>
      <w:lvlJc w:val="left"/>
      <w:pPr>
        <w:tabs>
          <w:tab w:val="num" w:pos="5760"/>
        </w:tabs>
        <w:ind w:left="5760" w:hanging="360"/>
      </w:pPr>
      <w:rPr>
        <w:rFonts w:ascii="Microsoft YaHei" w:hAnsi="Microsoft YaHei" w:hint="default"/>
      </w:rPr>
    </w:lvl>
    <w:lvl w:ilvl="8" w:tplc="D62036DC" w:tentative="1">
      <w:start w:val="1"/>
      <w:numFmt w:val="bullet"/>
      <w:lvlText w:val="–"/>
      <w:lvlJc w:val="left"/>
      <w:pPr>
        <w:tabs>
          <w:tab w:val="num" w:pos="6480"/>
        </w:tabs>
        <w:ind w:left="6480" w:hanging="360"/>
      </w:pPr>
      <w:rPr>
        <w:rFonts w:ascii="Microsoft YaHei" w:hAnsi="Microsoft YaHei" w:hint="default"/>
      </w:rPr>
    </w:lvl>
  </w:abstractNum>
  <w:abstractNum w:abstractNumId="27" w15:restartNumberingAfterBreak="0">
    <w:nsid w:val="3BCC3832"/>
    <w:multiLevelType w:val="hybridMultilevel"/>
    <w:tmpl w:val="28664618"/>
    <w:lvl w:ilvl="0" w:tplc="8DFA3F98">
      <w:start w:val="1"/>
      <w:numFmt w:val="bullet"/>
      <w:lvlText w:val="–"/>
      <w:lvlJc w:val="left"/>
      <w:pPr>
        <w:tabs>
          <w:tab w:val="num" w:pos="720"/>
        </w:tabs>
        <w:ind w:left="720" w:hanging="360"/>
      </w:pPr>
      <w:rPr>
        <w:rFonts w:ascii="Microsoft YaHei" w:hAnsi="Microsoft YaHei" w:hint="default"/>
      </w:rPr>
    </w:lvl>
    <w:lvl w:ilvl="1" w:tplc="0CEAC0AC">
      <w:start w:val="1"/>
      <w:numFmt w:val="bullet"/>
      <w:lvlText w:val="–"/>
      <w:lvlJc w:val="left"/>
      <w:pPr>
        <w:tabs>
          <w:tab w:val="num" w:pos="1440"/>
        </w:tabs>
        <w:ind w:left="1440" w:hanging="360"/>
      </w:pPr>
      <w:rPr>
        <w:rFonts w:ascii="Microsoft YaHei" w:hAnsi="Microsoft YaHei" w:hint="default"/>
      </w:rPr>
    </w:lvl>
    <w:lvl w:ilvl="2" w:tplc="23804C0A">
      <w:start w:val="1"/>
      <w:numFmt w:val="bullet"/>
      <w:lvlText w:val="–"/>
      <w:lvlJc w:val="left"/>
      <w:pPr>
        <w:tabs>
          <w:tab w:val="num" w:pos="2160"/>
        </w:tabs>
        <w:ind w:left="2160" w:hanging="360"/>
      </w:pPr>
      <w:rPr>
        <w:rFonts w:ascii="Microsoft YaHei" w:hAnsi="Microsoft YaHei" w:hint="default"/>
      </w:rPr>
    </w:lvl>
    <w:lvl w:ilvl="3" w:tplc="A7084F50" w:tentative="1">
      <w:start w:val="1"/>
      <w:numFmt w:val="bullet"/>
      <w:lvlText w:val="–"/>
      <w:lvlJc w:val="left"/>
      <w:pPr>
        <w:tabs>
          <w:tab w:val="num" w:pos="2880"/>
        </w:tabs>
        <w:ind w:left="2880" w:hanging="360"/>
      </w:pPr>
      <w:rPr>
        <w:rFonts w:ascii="Microsoft YaHei" w:hAnsi="Microsoft YaHei" w:hint="default"/>
      </w:rPr>
    </w:lvl>
    <w:lvl w:ilvl="4" w:tplc="1EB2E098" w:tentative="1">
      <w:start w:val="1"/>
      <w:numFmt w:val="bullet"/>
      <w:lvlText w:val="–"/>
      <w:lvlJc w:val="left"/>
      <w:pPr>
        <w:tabs>
          <w:tab w:val="num" w:pos="3600"/>
        </w:tabs>
        <w:ind w:left="3600" w:hanging="360"/>
      </w:pPr>
      <w:rPr>
        <w:rFonts w:ascii="Microsoft YaHei" w:hAnsi="Microsoft YaHei" w:hint="default"/>
      </w:rPr>
    </w:lvl>
    <w:lvl w:ilvl="5" w:tplc="C8B0BD86" w:tentative="1">
      <w:start w:val="1"/>
      <w:numFmt w:val="bullet"/>
      <w:lvlText w:val="–"/>
      <w:lvlJc w:val="left"/>
      <w:pPr>
        <w:tabs>
          <w:tab w:val="num" w:pos="4320"/>
        </w:tabs>
        <w:ind w:left="4320" w:hanging="360"/>
      </w:pPr>
      <w:rPr>
        <w:rFonts w:ascii="Microsoft YaHei" w:hAnsi="Microsoft YaHei" w:hint="default"/>
      </w:rPr>
    </w:lvl>
    <w:lvl w:ilvl="6" w:tplc="2E9219C2" w:tentative="1">
      <w:start w:val="1"/>
      <w:numFmt w:val="bullet"/>
      <w:lvlText w:val="–"/>
      <w:lvlJc w:val="left"/>
      <w:pPr>
        <w:tabs>
          <w:tab w:val="num" w:pos="5040"/>
        </w:tabs>
        <w:ind w:left="5040" w:hanging="360"/>
      </w:pPr>
      <w:rPr>
        <w:rFonts w:ascii="Microsoft YaHei" w:hAnsi="Microsoft YaHei" w:hint="default"/>
      </w:rPr>
    </w:lvl>
    <w:lvl w:ilvl="7" w:tplc="A294AEFC" w:tentative="1">
      <w:start w:val="1"/>
      <w:numFmt w:val="bullet"/>
      <w:lvlText w:val="–"/>
      <w:lvlJc w:val="left"/>
      <w:pPr>
        <w:tabs>
          <w:tab w:val="num" w:pos="5760"/>
        </w:tabs>
        <w:ind w:left="5760" w:hanging="360"/>
      </w:pPr>
      <w:rPr>
        <w:rFonts w:ascii="Microsoft YaHei" w:hAnsi="Microsoft YaHei" w:hint="default"/>
      </w:rPr>
    </w:lvl>
    <w:lvl w:ilvl="8" w:tplc="78B8C35C"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DB50893"/>
    <w:multiLevelType w:val="hybridMultilevel"/>
    <w:tmpl w:val="61289FF0"/>
    <w:lvl w:ilvl="0" w:tplc="3B9C6162">
      <w:start w:val="1"/>
      <w:numFmt w:val="bullet"/>
      <w:lvlText w:val="–"/>
      <w:lvlJc w:val="left"/>
      <w:pPr>
        <w:tabs>
          <w:tab w:val="num" w:pos="720"/>
        </w:tabs>
        <w:ind w:left="720" w:hanging="360"/>
      </w:pPr>
      <w:rPr>
        <w:rFonts w:ascii="Microsoft YaHei" w:hAnsi="Microsoft YaHei" w:hint="default"/>
      </w:rPr>
    </w:lvl>
    <w:lvl w:ilvl="1" w:tplc="779039CC">
      <w:start w:val="1"/>
      <w:numFmt w:val="bullet"/>
      <w:lvlText w:val="–"/>
      <w:lvlJc w:val="left"/>
      <w:pPr>
        <w:tabs>
          <w:tab w:val="num" w:pos="1440"/>
        </w:tabs>
        <w:ind w:left="1440" w:hanging="360"/>
      </w:pPr>
      <w:rPr>
        <w:rFonts w:ascii="Microsoft YaHei" w:hAnsi="Microsoft YaHei" w:hint="default"/>
      </w:rPr>
    </w:lvl>
    <w:lvl w:ilvl="2" w:tplc="9418E352">
      <w:start w:val="1"/>
      <w:numFmt w:val="bullet"/>
      <w:lvlText w:val="–"/>
      <w:lvlJc w:val="left"/>
      <w:pPr>
        <w:tabs>
          <w:tab w:val="num" w:pos="2160"/>
        </w:tabs>
        <w:ind w:left="2160" w:hanging="360"/>
      </w:pPr>
      <w:rPr>
        <w:rFonts w:ascii="Microsoft YaHei" w:hAnsi="Microsoft YaHei" w:hint="default"/>
      </w:rPr>
    </w:lvl>
    <w:lvl w:ilvl="3" w:tplc="7C1CE44A" w:tentative="1">
      <w:start w:val="1"/>
      <w:numFmt w:val="bullet"/>
      <w:lvlText w:val="–"/>
      <w:lvlJc w:val="left"/>
      <w:pPr>
        <w:tabs>
          <w:tab w:val="num" w:pos="2880"/>
        </w:tabs>
        <w:ind w:left="2880" w:hanging="360"/>
      </w:pPr>
      <w:rPr>
        <w:rFonts w:ascii="Microsoft YaHei" w:hAnsi="Microsoft YaHei" w:hint="default"/>
      </w:rPr>
    </w:lvl>
    <w:lvl w:ilvl="4" w:tplc="97923536" w:tentative="1">
      <w:start w:val="1"/>
      <w:numFmt w:val="bullet"/>
      <w:lvlText w:val="–"/>
      <w:lvlJc w:val="left"/>
      <w:pPr>
        <w:tabs>
          <w:tab w:val="num" w:pos="3600"/>
        </w:tabs>
        <w:ind w:left="3600" w:hanging="360"/>
      </w:pPr>
      <w:rPr>
        <w:rFonts w:ascii="Microsoft YaHei" w:hAnsi="Microsoft YaHei" w:hint="default"/>
      </w:rPr>
    </w:lvl>
    <w:lvl w:ilvl="5" w:tplc="E2CE7F9A" w:tentative="1">
      <w:start w:val="1"/>
      <w:numFmt w:val="bullet"/>
      <w:lvlText w:val="–"/>
      <w:lvlJc w:val="left"/>
      <w:pPr>
        <w:tabs>
          <w:tab w:val="num" w:pos="4320"/>
        </w:tabs>
        <w:ind w:left="4320" w:hanging="360"/>
      </w:pPr>
      <w:rPr>
        <w:rFonts w:ascii="Microsoft YaHei" w:hAnsi="Microsoft YaHei" w:hint="default"/>
      </w:rPr>
    </w:lvl>
    <w:lvl w:ilvl="6" w:tplc="96224260" w:tentative="1">
      <w:start w:val="1"/>
      <w:numFmt w:val="bullet"/>
      <w:lvlText w:val="–"/>
      <w:lvlJc w:val="left"/>
      <w:pPr>
        <w:tabs>
          <w:tab w:val="num" w:pos="5040"/>
        </w:tabs>
        <w:ind w:left="5040" w:hanging="360"/>
      </w:pPr>
      <w:rPr>
        <w:rFonts w:ascii="Microsoft YaHei" w:hAnsi="Microsoft YaHei" w:hint="default"/>
      </w:rPr>
    </w:lvl>
    <w:lvl w:ilvl="7" w:tplc="EF16B468" w:tentative="1">
      <w:start w:val="1"/>
      <w:numFmt w:val="bullet"/>
      <w:lvlText w:val="–"/>
      <w:lvlJc w:val="left"/>
      <w:pPr>
        <w:tabs>
          <w:tab w:val="num" w:pos="5760"/>
        </w:tabs>
        <w:ind w:left="5760" w:hanging="360"/>
      </w:pPr>
      <w:rPr>
        <w:rFonts w:ascii="Microsoft YaHei" w:hAnsi="Microsoft YaHei" w:hint="default"/>
      </w:rPr>
    </w:lvl>
    <w:lvl w:ilvl="8" w:tplc="7B5C19B4"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42E17777"/>
    <w:multiLevelType w:val="hybridMultilevel"/>
    <w:tmpl w:val="B05C26AE"/>
    <w:lvl w:ilvl="0" w:tplc="4024FB32">
      <w:start w:val="1"/>
      <w:numFmt w:val="bullet"/>
      <w:lvlText w:val="•"/>
      <w:lvlJc w:val="left"/>
      <w:pPr>
        <w:tabs>
          <w:tab w:val="num" w:pos="720"/>
        </w:tabs>
        <w:ind w:left="720" w:hanging="360"/>
      </w:pPr>
      <w:rPr>
        <w:rFonts w:ascii="Arial" w:hAnsi="Arial" w:hint="default"/>
      </w:rPr>
    </w:lvl>
    <w:lvl w:ilvl="1" w:tplc="66EA7D32">
      <w:start w:val="1"/>
      <w:numFmt w:val="bullet"/>
      <w:lvlText w:val="•"/>
      <w:lvlJc w:val="left"/>
      <w:pPr>
        <w:tabs>
          <w:tab w:val="num" w:pos="1440"/>
        </w:tabs>
        <w:ind w:left="1440" w:hanging="360"/>
      </w:pPr>
      <w:rPr>
        <w:rFonts w:ascii="Arial" w:hAnsi="Arial" w:hint="default"/>
      </w:rPr>
    </w:lvl>
    <w:lvl w:ilvl="2" w:tplc="4A728E84" w:tentative="1">
      <w:start w:val="1"/>
      <w:numFmt w:val="bullet"/>
      <w:lvlText w:val="•"/>
      <w:lvlJc w:val="left"/>
      <w:pPr>
        <w:tabs>
          <w:tab w:val="num" w:pos="2160"/>
        </w:tabs>
        <w:ind w:left="2160" w:hanging="360"/>
      </w:pPr>
      <w:rPr>
        <w:rFonts w:ascii="Arial" w:hAnsi="Arial" w:hint="default"/>
      </w:rPr>
    </w:lvl>
    <w:lvl w:ilvl="3" w:tplc="FD846FCE" w:tentative="1">
      <w:start w:val="1"/>
      <w:numFmt w:val="bullet"/>
      <w:lvlText w:val="•"/>
      <w:lvlJc w:val="left"/>
      <w:pPr>
        <w:tabs>
          <w:tab w:val="num" w:pos="2880"/>
        </w:tabs>
        <w:ind w:left="2880" w:hanging="360"/>
      </w:pPr>
      <w:rPr>
        <w:rFonts w:ascii="Arial" w:hAnsi="Arial" w:hint="default"/>
      </w:rPr>
    </w:lvl>
    <w:lvl w:ilvl="4" w:tplc="8A8480F6" w:tentative="1">
      <w:start w:val="1"/>
      <w:numFmt w:val="bullet"/>
      <w:lvlText w:val="•"/>
      <w:lvlJc w:val="left"/>
      <w:pPr>
        <w:tabs>
          <w:tab w:val="num" w:pos="3600"/>
        </w:tabs>
        <w:ind w:left="3600" w:hanging="360"/>
      </w:pPr>
      <w:rPr>
        <w:rFonts w:ascii="Arial" w:hAnsi="Arial" w:hint="default"/>
      </w:rPr>
    </w:lvl>
    <w:lvl w:ilvl="5" w:tplc="DAA0B9C6" w:tentative="1">
      <w:start w:val="1"/>
      <w:numFmt w:val="bullet"/>
      <w:lvlText w:val="•"/>
      <w:lvlJc w:val="left"/>
      <w:pPr>
        <w:tabs>
          <w:tab w:val="num" w:pos="4320"/>
        </w:tabs>
        <w:ind w:left="4320" w:hanging="360"/>
      </w:pPr>
      <w:rPr>
        <w:rFonts w:ascii="Arial" w:hAnsi="Arial" w:hint="default"/>
      </w:rPr>
    </w:lvl>
    <w:lvl w:ilvl="6" w:tplc="52B8D756" w:tentative="1">
      <w:start w:val="1"/>
      <w:numFmt w:val="bullet"/>
      <w:lvlText w:val="•"/>
      <w:lvlJc w:val="left"/>
      <w:pPr>
        <w:tabs>
          <w:tab w:val="num" w:pos="5040"/>
        </w:tabs>
        <w:ind w:left="5040" w:hanging="360"/>
      </w:pPr>
      <w:rPr>
        <w:rFonts w:ascii="Arial" w:hAnsi="Arial" w:hint="default"/>
      </w:rPr>
    </w:lvl>
    <w:lvl w:ilvl="7" w:tplc="B84CCA6C" w:tentative="1">
      <w:start w:val="1"/>
      <w:numFmt w:val="bullet"/>
      <w:lvlText w:val="•"/>
      <w:lvlJc w:val="left"/>
      <w:pPr>
        <w:tabs>
          <w:tab w:val="num" w:pos="5760"/>
        </w:tabs>
        <w:ind w:left="5760" w:hanging="360"/>
      </w:pPr>
      <w:rPr>
        <w:rFonts w:ascii="Arial" w:hAnsi="Arial" w:hint="default"/>
      </w:rPr>
    </w:lvl>
    <w:lvl w:ilvl="8" w:tplc="3EC0BB5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374044A"/>
    <w:multiLevelType w:val="hybridMultilevel"/>
    <w:tmpl w:val="59989EEE"/>
    <w:lvl w:ilvl="0" w:tplc="AB7E78A4">
      <w:start w:val="1"/>
      <w:numFmt w:val="bullet"/>
      <w:lvlText w:val="–"/>
      <w:lvlJc w:val="left"/>
      <w:pPr>
        <w:tabs>
          <w:tab w:val="num" w:pos="720"/>
        </w:tabs>
        <w:ind w:left="720" w:hanging="360"/>
      </w:pPr>
      <w:rPr>
        <w:rFonts w:ascii="Microsoft YaHei" w:hAnsi="Microsoft YaHei" w:hint="default"/>
      </w:rPr>
    </w:lvl>
    <w:lvl w:ilvl="1" w:tplc="9B34B10C">
      <w:start w:val="1"/>
      <w:numFmt w:val="bullet"/>
      <w:lvlText w:val="–"/>
      <w:lvlJc w:val="left"/>
      <w:pPr>
        <w:tabs>
          <w:tab w:val="num" w:pos="1440"/>
        </w:tabs>
        <w:ind w:left="1440" w:hanging="360"/>
      </w:pPr>
      <w:rPr>
        <w:rFonts w:ascii="Microsoft YaHei" w:hAnsi="Microsoft YaHei" w:hint="default"/>
      </w:rPr>
    </w:lvl>
    <w:lvl w:ilvl="2" w:tplc="BCDA8C34">
      <w:start w:val="1"/>
      <w:numFmt w:val="bullet"/>
      <w:lvlText w:val="–"/>
      <w:lvlJc w:val="left"/>
      <w:pPr>
        <w:tabs>
          <w:tab w:val="num" w:pos="2160"/>
        </w:tabs>
        <w:ind w:left="2160" w:hanging="360"/>
      </w:pPr>
      <w:rPr>
        <w:rFonts w:ascii="Microsoft YaHei" w:hAnsi="Microsoft YaHei" w:hint="default"/>
      </w:rPr>
    </w:lvl>
    <w:lvl w:ilvl="3" w:tplc="43E640A2" w:tentative="1">
      <w:start w:val="1"/>
      <w:numFmt w:val="bullet"/>
      <w:lvlText w:val="–"/>
      <w:lvlJc w:val="left"/>
      <w:pPr>
        <w:tabs>
          <w:tab w:val="num" w:pos="2880"/>
        </w:tabs>
        <w:ind w:left="2880" w:hanging="360"/>
      </w:pPr>
      <w:rPr>
        <w:rFonts w:ascii="Microsoft YaHei" w:hAnsi="Microsoft YaHei" w:hint="default"/>
      </w:rPr>
    </w:lvl>
    <w:lvl w:ilvl="4" w:tplc="DFBA6494" w:tentative="1">
      <w:start w:val="1"/>
      <w:numFmt w:val="bullet"/>
      <w:lvlText w:val="–"/>
      <w:lvlJc w:val="left"/>
      <w:pPr>
        <w:tabs>
          <w:tab w:val="num" w:pos="3600"/>
        </w:tabs>
        <w:ind w:left="3600" w:hanging="360"/>
      </w:pPr>
      <w:rPr>
        <w:rFonts w:ascii="Microsoft YaHei" w:hAnsi="Microsoft YaHei" w:hint="default"/>
      </w:rPr>
    </w:lvl>
    <w:lvl w:ilvl="5" w:tplc="17C441A0" w:tentative="1">
      <w:start w:val="1"/>
      <w:numFmt w:val="bullet"/>
      <w:lvlText w:val="–"/>
      <w:lvlJc w:val="left"/>
      <w:pPr>
        <w:tabs>
          <w:tab w:val="num" w:pos="4320"/>
        </w:tabs>
        <w:ind w:left="4320" w:hanging="360"/>
      </w:pPr>
      <w:rPr>
        <w:rFonts w:ascii="Microsoft YaHei" w:hAnsi="Microsoft YaHei" w:hint="default"/>
      </w:rPr>
    </w:lvl>
    <w:lvl w:ilvl="6" w:tplc="023C208A" w:tentative="1">
      <w:start w:val="1"/>
      <w:numFmt w:val="bullet"/>
      <w:lvlText w:val="–"/>
      <w:lvlJc w:val="left"/>
      <w:pPr>
        <w:tabs>
          <w:tab w:val="num" w:pos="5040"/>
        </w:tabs>
        <w:ind w:left="5040" w:hanging="360"/>
      </w:pPr>
      <w:rPr>
        <w:rFonts w:ascii="Microsoft YaHei" w:hAnsi="Microsoft YaHei" w:hint="default"/>
      </w:rPr>
    </w:lvl>
    <w:lvl w:ilvl="7" w:tplc="C5166992" w:tentative="1">
      <w:start w:val="1"/>
      <w:numFmt w:val="bullet"/>
      <w:lvlText w:val="–"/>
      <w:lvlJc w:val="left"/>
      <w:pPr>
        <w:tabs>
          <w:tab w:val="num" w:pos="5760"/>
        </w:tabs>
        <w:ind w:left="5760" w:hanging="360"/>
      </w:pPr>
      <w:rPr>
        <w:rFonts w:ascii="Microsoft YaHei" w:hAnsi="Microsoft YaHei" w:hint="default"/>
      </w:rPr>
    </w:lvl>
    <w:lvl w:ilvl="8" w:tplc="9A22AB62" w:tentative="1">
      <w:start w:val="1"/>
      <w:numFmt w:val="bullet"/>
      <w:lvlText w:val="–"/>
      <w:lvlJc w:val="left"/>
      <w:pPr>
        <w:tabs>
          <w:tab w:val="num" w:pos="6480"/>
        </w:tabs>
        <w:ind w:left="6480" w:hanging="360"/>
      </w:pPr>
      <w:rPr>
        <w:rFonts w:ascii="Microsoft YaHei" w:hAnsi="Microsoft YaHei" w:hint="default"/>
      </w:rPr>
    </w:lvl>
  </w:abstractNum>
  <w:abstractNum w:abstractNumId="31" w15:restartNumberingAfterBreak="0">
    <w:nsid w:val="4B7926B8"/>
    <w:multiLevelType w:val="hybridMultilevel"/>
    <w:tmpl w:val="3A1CB0FA"/>
    <w:lvl w:ilvl="0" w:tplc="F5C07552">
      <w:start w:val="1"/>
      <w:numFmt w:val="bullet"/>
      <w:lvlText w:val="•"/>
      <w:lvlJc w:val="left"/>
      <w:pPr>
        <w:tabs>
          <w:tab w:val="num" w:pos="720"/>
        </w:tabs>
        <w:ind w:left="720" w:hanging="360"/>
      </w:pPr>
      <w:rPr>
        <w:rFonts w:ascii="Arial" w:hAnsi="Arial" w:hint="default"/>
      </w:rPr>
    </w:lvl>
    <w:lvl w:ilvl="1" w:tplc="41082850">
      <w:start w:val="1"/>
      <w:numFmt w:val="bullet"/>
      <w:lvlText w:val="•"/>
      <w:lvlJc w:val="left"/>
      <w:pPr>
        <w:tabs>
          <w:tab w:val="num" w:pos="1440"/>
        </w:tabs>
        <w:ind w:left="1440" w:hanging="360"/>
      </w:pPr>
      <w:rPr>
        <w:rFonts w:ascii="Arial" w:hAnsi="Arial" w:hint="default"/>
      </w:rPr>
    </w:lvl>
    <w:lvl w:ilvl="2" w:tplc="EE8632DC" w:tentative="1">
      <w:start w:val="1"/>
      <w:numFmt w:val="bullet"/>
      <w:lvlText w:val="•"/>
      <w:lvlJc w:val="left"/>
      <w:pPr>
        <w:tabs>
          <w:tab w:val="num" w:pos="2160"/>
        </w:tabs>
        <w:ind w:left="2160" w:hanging="360"/>
      </w:pPr>
      <w:rPr>
        <w:rFonts w:ascii="Arial" w:hAnsi="Arial" w:hint="default"/>
      </w:rPr>
    </w:lvl>
    <w:lvl w:ilvl="3" w:tplc="732246E2" w:tentative="1">
      <w:start w:val="1"/>
      <w:numFmt w:val="bullet"/>
      <w:lvlText w:val="•"/>
      <w:lvlJc w:val="left"/>
      <w:pPr>
        <w:tabs>
          <w:tab w:val="num" w:pos="2880"/>
        </w:tabs>
        <w:ind w:left="2880" w:hanging="360"/>
      </w:pPr>
      <w:rPr>
        <w:rFonts w:ascii="Arial" w:hAnsi="Arial" w:hint="default"/>
      </w:rPr>
    </w:lvl>
    <w:lvl w:ilvl="4" w:tplc="D2861F86" w:tentative="1">
      <w:start w:val="1"/>
      <w:numFmt w:val="bullet"/>
      <w:lvlText w:val="•"/>
      <w:lvlJc w:val="left"/>
      <w:pPr>
        <w:tabs>
          <w:tab w:val="num" w:pos="3600"/>
        </w:tabs>
        <w:ind w:left="3600" w:hanging="360"/>
      </w:pPr>
      <w:rPr>
        <w:rFonts w:ascii="Arial" w:hAnsi="Arial" w:hint="default"/>
      </w:rPr>
    </w:lvl>
    <w:lvl w:ilvl="5" w:tplc="DD1864C0" w:tentative="1">
      <w:start w:val="1"/>
      <w:numFmt w:val="bullet"/>
      <w:lvlText w:val="•"/>
      <w:lvlJc w:val="left"/>
      <w:pPr>
        <w:tabs>
          <w:tab w:val="num" w:pos="4320"/>
        </w:tabs>
        <w:ind w:left="4320" w:hanging="360"/>
      </w:pPr>
      <w:rPr>
        <w:rFonts w:ascii="Arial" w:hAnsi="Arial" w:hint="default"/>
      </w:rPr>
    </w:lvl>
    <w:lvl w:ilvl="6" w:tplc="8F5A0096" w:tentative="1">
      <w:start w:val="1"/>
      <w:numFmt w:val="bullet"/>
      <w:lvlText w:val="•"/>
      <w:lvlJc w:val="left"/>
      <w:pPr>
        <w:tabs>
          <w:tab w:val="num" w:pos="5040"/>
        </w:tabs>
        <w:ind w:left="5040" w:hanging="360"/>
      </w:pPr>
      <w:rPr>
        <w:rFonts w:ascii="Arial" w:hAnsi="Arial" w:hint="default"/>
      </w:rPr>
    </w:lvl>
    <w:lvl w:ilvl="7" w:tplc="E4CCFDC8" w:tentative="1">
      <w:start w:val="1"/>
      <w:numFmt w:val="bullet"/>
      <w:lvlText w:val="•"/>
      <w:lvlJc w:val="left"/>
      <w:pPr>
        <w:tabs>
          <w:tab w:val="num" w:pos="5760"/>
        </w:tabs>
        <w:ind w:left="5760" w:hanging="360"/>
      </w:pPr>
      <w:rPr>
        <w:rFonts w:ascii="Arial" w:hAnsi="Arial" w:hint="default"/>
      </w:rPr>
    </w:lvl>
    <w:lvl w:ilvl="8" w:tplc="69A0B4E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E11405"/>
    <w:multiLevelType w:val="hybridMultilevel"/>
    <w:tmpl w:val="5D1203D8"/>
    <w:lvl w:ilvl="0" w:tplc="D57C823C">
      <w:start w:val="1"/>
      <w:numFmt w:val="bullet"/>
      <w:lvlText w:val="•"/>
      <w:lvlJc w:val="left"/>
      <w:pPr>
        <w:tabs>
          <w:tab w:val="num" w:pos="720"/>
        </w:tabs>
        <w:ind w:left="720" w:hanging="360"/>
      </w:pPr>
      <w:rPr>
        <w:rFonts w:ascii="Arial" w:hAnsi="Arial" w:hint="default"/>
      </w:rPr>
    </w:lvl>
    <w:lvl w:ilvl="1" w:tplc="CAD4A96E">
      <w:start w:val="1"/>
      <w:numFmt w:val="bullet"/>
      <w:lvlText w:val="•"/>
      <w:lvlJc w:val="left"/>
      <w:pPr>
        <w:tabs>
          <w:tab w:val="num" w:pos="1440"/>
        </w:tabs>
        <w:ind w:left="1440" w:hanging="360"/>
      </w:pPr>
      <w:rPr>
        <w:rFonts w:ascii="Arial" w:hAnsi="Arial" w:hint="default"/>
      </w:rPr>
    </w:lvl>
    <w:lvl w:ilvl="2" w:tplc="682277A2" w:tentative="1">
      <w:start w:val="1"/>
      <w:numFmt w:val="bullet"/>
      <w:lvlText w:val="•"/>
      <w:lvlJc w:val="left"/>
      <w:pPr>
        <w:tabs>
          <w:tab w:val="num" w:pos="2160"/>
        </w:tabs>
        <w:ind w:left="2160" w:hanging="360"/>
      </w:pPr>
      <w:rPr>
        <w:rFonts w:ascii="Arial" w:hAnsi="Arial" w:hint="default"/>
      </w:rPr>
    </w:lvl>
    <w:lvl w:ilvl="3" w:tplc="233AB4B8" w:tentative="1">
      <w:start w:val="1"/>
      <w:numFmt w:val="bullet"/>
      <w:lvlText w:val="•"/>
      <w:lvlJc w:val="left"/>
      <w:pPr>
        <w:tabs>
          <w:tab w:val="num" w:pos="2880"/>
        </w:tabs>
        <w:ind w:left="2880" w:hanging="360"/>
      </w:pPr>
      <w:rPr>
        <w:rFonts w:ascii="Arial" w:hAnsi="Arial" w:hint="default"/>
      </w:rPr>
    </w:lvl>
    <w:lvl w:ilvl="4" w:tplc="6D4EA162" w:tentative="1">
      <w:start w:val="1"/>
      <w:numFmt w:val="bullet"/>
      <w:lvlText w:val="•"/>
      <w:lvlJc w:val="left"/>
      <w:pPr>
        <w:tabs>
          <w:tab w:val="num" w:pos="3600"/>
        </w:tabs>
        <w:ind w:left="3600" w:hanging="360"/>
      </w:pPr>
      <w:rPr>
        <w:rFonts w:ascii="Arial" w:hAnsi="Arial" w:hint="default"/>
      </w:rPr>
    </w:lvl>
    <w:lvl w:ilvl="5" w:tplc="C0A886D4" w:tentative="1">
      <w:start w:val="1"/>
      <w:numFmt w:val="bullet"/>
      <w:lvlText w:val="•"/>
      <w:lvlJc w:val="left"/>
      <w:pPr>
        <w:tabs>
          <w:tab w:val="num" w:pos="4320"/>
        </w:tabs>
        <w:ind w:left="4320" w:hanging="360"/>
      </w:pPr>
      <w:rPr>
        <w:rFonts w:ascii="Arial" w:hAnsi="Arial" w:hint="default"/>
      </w:rPr>
    </w:lvl>
    <w:lvl w:ilvl="6" w:tplc="16786770" w:tentative="1">
      <w:start w:val="1"/>
      <w:numFmt w:val="bullet"/>
      <w:lvlText w:val="•"/>
      <w:lvlJc w:val="left"/>
      <w:pPr>
        <w:tabs>
          <w:tab w:val="num" w:pos="5040"/>
        </w:tabs>
        <w:ind w:left="5040" w:hanging="360"/>
      </w:pPr>
      <w:rPr>
        <w:rFonts w:ascii="Arial" w:hAnsi="Arial" w:hint="default"/>
      </w:rPr>
    </w:lvl>
    <w:lvl w:ilvl="7" w:tplc="C7F2264C" w:tentative="1">
      <w:start w:val="1"/>
      <w:numFmt w:val="bullet"/>
      <w:lvlText w:val="•"/>
      <w:lvlJc w:val="left"/>
      <w:pPr>
        <w:tabs>
          <w:tab w:val="num" w:pos="5760"/>
        </w:tabs>
        <w:ind w:left="5760" w:hanging="360"/>
      </w:pPr>
      <w:rPr>
        <w:rFonts w:ascii="Arial" w:hAnsi="Arial" w:hint="default"/>
      </w:rPr>
    </w:lvl>
    <w:lvl w:ilvl="8" w:tplc="BC64D3E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2612C6B"/>
    <w:multiLevelType w:val="hybridMultilevel"/>
    <w:tmpl w:val="973EA3D4"/>
    <w:lvl w:ilvl="0" w:tplc="8AA4364E">
      <w:start w:val="1"/>
      <w:numFmt w:val="bullet"/>
      <w:lvlText w:val="•"/>
      <w:lvlJc w:val="left"/>
      <w:pPr>
        <w:tabs>
          <w:tab w:val="num" w:pos="720"/>
        </w:tabs>
        <w:ind w:left="720" w:hanging="360"/>
      </w:pPr>
      <w:rPr>
        <w:rFonts w:ascii="Arial" w:hAnsi="Arial" w:hint="default"/>
      </w:rPr>
    </w:lvl>
    <w:lvl w:ilvl="1" w:tplc="9BEC3950">
      <w:start w:val="1"/>
      <w:numFmt w:val="bullet"/>
      <w:lvlText w:val="•"/>
      <w:lvlJc w:val="left"/>
      <w:pPr>
        <w:tabs>
          <w:tab w:val="num" w:pos="1440"/>
        </w:tabs>
        <w:ind w:left="1440" w:hanging="360"/>
      </w:pPr>
      <w:rPr>
        <w:rFonts w:ascii="Arial" w:hAnsi="Arial" w:hint="default"/>
      </w:rPr>
    </w:lvl>
    <w:lvl w:ilvl="2" w:tplc="1DE8C57C" w:tentative="1">
      <w:start w:val="1"/>
      <w:numFmt w:val="bullet"/>
      <w:lvlText w:val="•"/>
      <w:lvlJc w:val="left"/>
      <w:pPr>
        <w:tabs>
          <w:tab w:val="num" w:pos="2160"/>
        </w:tabs>
        <w:ind w:left="2160" w:hanging="360"/>
      </w:pPr>
      <w:rPr>
        <w:rFonts w:ascii="Arial" w:hAnsi="Arial" w:hint="default"/>
      </w:rPr>
    </w:lvl>
    <w:lvl w:ilvl="3" w:tplc="B2C253DC" w:tentative="1">
      <w:start w:val="1"/>
      <w:numFmt w:val="bullet"/>
      <w:lvlText w:val="•"/>
      <w:lvlJc w:val="left"/>
      <w:pPr>
        <w:tabs>
          <w:tab w:val="num" w:pos="2880"/>
        </w:tabs>
        <w:ind w:left="2880" w:hanging="360"/>
      </w:pPr>
      <w:rPr>
        <w:rFonts w:ascii="Arial" w:hAnsi="Arial" w:hint="default"/>
      </w:rPr>
    </w:lvl>
    <w:lvl w:ilvl="4" w:tplc="9B3E17B4" w:tentative="1">
      <w:start w:val="1"/>
      <w:numFmt w:val="bullet"/>
      <w:lvlText w:val="•"/>
      <w:lvlJc w:val="left"/>
      <w:pPr>
        <w:tabs>
          <w:tab w:val="num" w:pos="3600"/>
        </w:tabs>
        <w:ind w:left="3600" w:hanging="360"/>
      </w:pPr>
      <w:rPr>
        <w:rFonts w:ascii="Arial" w:hAnsi="Arial" w:hint="default"/>
      </w:rPr>
    </w:lvl>
    <w:lvl w:ilvl="5" w:tplc="A6EACA16" w:tentative="1">
      <w:start w:val="1"/>
      <w:numFmt w:val="bullet"/>
      <w:lvlText w:val="•"/>
      <w:lvlJc w:val="left"/>
      <w:pPr>
        <w:tabs>
          <w:tab w:val="num" w:pos="4320"/>
        </w:tabs>
        <w:ind w:left="4320" w:hanging="360"/>
      </w:pPr>
      <w:rPr>
        <w:rFonts w:ascii="Arial" w:hAnsi="Arial" w:hint="default"/>
      </w:rPr>
    </w:lvl>
    <w:lvl w:ilvl="6" w:tplc="60C28EEE" w:tentative="1">
      <w:start w:val="1"/>
      <w:numFmt w:val="bullet"/>
      <w:lvlText w:val="•"/>
      <w:lvlJc w:val="left"/>
      <w:pPr>
        <w:tabs>
          <w:tab w:val="num" w:pos="5040"/>
        </w:tabs>
        <w:ind w:left="5040" w:hanging="360"/>
      </w:pPr>
      <w:rPr>
        <w:rFonts w:ascii="Arial" w:hAnsi="Arial" w:hint="default"/>
      </w:rPr>
    </w:lvl>
    <w:lvl w:ilvl="7" w:tplc="AE6AB58A" w:tentative="1">
      <w:start w:val="1"/>
      <w:numFmt w:val="bullet"/>
      <w:lvlText w:val="•"/>
      <w:lvlJc w:val="left"/>
      <w:pPr>
        <w:tabs>
          <w:tab w:val="num" w:pos="5760"/>
        </w:tabs>
        <w:ind w:left="5760" w:hanging="360"/>
      </w:pPr>
      <w:rPr>
        <w:rFonts w:ascii="Arial" w:hAnsi="Arial" w:hint="default"/>
      </w:rPr>
    </w:lvl>
    <w:lvl w:ilvl="8" w:tplc="F462172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701F87"/>
    <w:multiLevelType w:val="hybridMultilevel"/>
    <w:tmpl w:val="4B520C2C"/>
    <w:lvl w:ilvl="0" w:tplc="3190AC6E">
      <w:start w:val="1"/>
      <w:numFmt w:val="bullet"/>
      <w:lvlText w:val="–"/>
      <w:lvlJc w:val="left"/>
      <w:pPr>
        <w:tabs>
          <w:tab w:val="num" w:pos="720"/>
        </w:tabs>
        <w:ind w:left="720" w:hanging="360"/>
      </w:pPr>
      <w:rPr>
        <w:rFonts w:ascii="Microsoft YaHei" w:hAnsi="Microsoft YaHei" w:hint="default"/>
      </w:rPr>
    </w:lvl>
    <w:lvl w:ilvl="1" w:tplc="703AFC96">
      <w:start w:val="1"/>
      <w:numFmt w:val="bullet"/>
      <w:lvlText w:val="–"/>
      <w:lvlJc w:val="left"/>
      <w:pPr>
        <w:tabs>
          <w:tab w:val="num" w:pos="1440"/>
        </w:tabs>
        <w:ind w:left="1440" w:hanging="360"/>
      </w:pPr>
      <w:rPr>
        <w:rFonts w:ascii="Microsoft YaHei" w:hAnsi="Microsoft YaHei" w:hint="default"/>
      </w:rPr>
    </w:lvl>
    <w:lvl w:ilvl="2" w:tplc="930E2168">
      <w:start w:val="1"/>
      <w:numFmt w:val="bullet"/>
      <w:lvlText w:val="–"/>
      <w:lvlJc w:val="left"/>
      <w:pPr>
        <w:tabs>
          <w:tab w:val="num" w:pos="2160"/>
        </w:tabs>
        <w:ind w:left="2160" w:hanging="360"/>
      </w:pPr>
      <w:rPr>
        <w:rFonts w:ascii="Microsoft YaHei" w:hAnsi="Microsoft YaHei" w:hint="default"/>
      </w:rPr>
    </w:lvl>
    <w:lvl w:ilvl="3" w:tplc="F7C029D4" w:tentative="1">
      <w:start w:val="1"/>
      <w:numFmt w:val="bullet"/>
      <w:lvlText w:val="–"/>
      <w:lvlJc w:val="left"/>
      <w:pPr>
        <w:tabs>
          <w:tab w:val="num" w:pos="2880"/>
        </w:tabs>
        <w:ind w:left="2880" w:hanging="360"/>
      </w:pPr>
      <w:rPr>
        <w:rFonts w:ascii="Microsoft YaHei" w:hAnsi="Microsoft YaHei" w:hint="default"/>
      </w:rPr>
    </w:lvl>
    <w:lvl w:ilvl="4" w:tplc="2594145A" w:tentative="1">
      <w:start w:val="1"/>
      <w:numFmt w:val="bullet"/>
      <w:lvlText w:val="–"/>
      <w:lvlJc w:val="left"/>
      <w:pPr>
        <w:tabs>
          <w:tab w:val="num" w:pos="3600"/>
        </w:tabs>
        <w:ind w:left="3600" w:hanging="360"/>
      </w:pPr>
      <w:rPr>
        <w:rFonts w:ascii="Microsoft YaHei" w:hAnsi="Microsoft YaHei" w:hint="default"/>
      </w:rPr>
    </w:lvl>
    <w:lvl w:ilvl="5" w:tplc="FF422560" w:tentative="1">
      <w:start w:val="1"/>
      <w:numFmt w:val="bullet"/>
      <w:lvlText w:val="–"/>
      <w:lvlJc w:val="left"/>
      <w:pPr>
        <w:tabs>
          <w:tab w:val="num" w:pos="4320"/>
        </w:tabs>
        <w:ind w:left="4320" w:hanging="360"/>
      </w:pPr>
      <w:rPr>
        <w:rFonts w:ascii="Microsoft YaHei" w:hAnsi="Microsoft YaHei" w:hint="default"/>
      </w:rPr>
    </w:lvl>
    <w:lvl w:ilvl="6" w:tplc="3162F122" w:tentative="1">
      <w:start w:val="1"/>
      <w:numFmt w:val="bullet"/>
      <w:lvlText w:val="–"/>
      <w:lvlJc w:val="left"/>
      <w:pPr>
        <w:tabs>
          <w:tab w:val="num" w:pos="5040"/>
        </w:tabs>
        <w:ind w:left="5040" w:hanging="360"/>
      </w:pPr>
      <w:rPr>
        <w:rFonts w:ascii="Microsoft YaHei" w:hAnsi="Microsoft YaHei" w:hint="default"/>
      </w:rPr>
    </w:lvl>
    <w:lvl w:ilvl="7" w:tplc="5172D794" w:tentative="1">
      <w:start w:val="1"/>
      <w:numFmt w:val="bullet"/>
      <w:lvlText w:val="–"/>
      <w:lvlJc w:val="left"/>
      <w:pPr>
        <w:tabs>
          <w:tab w:val="num" w:pos="5760"/>
        </w:tabs>
        <w:ind w:left="5760" w:hanging="360"/>
      </w:pPr>
      <w:rPr>
        <w:rFonts w:ascii="Microsoft YaHei" w:hAnsi="Microsoft YaHei" w:hint="default"/>
      </w:rPr>
    </w:lvl>
    <w:lvl w:ilvl="8" w:tplc="DB76E4EC"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5707AE1"/>
    <w:multiLevelType w:val="hybridMultilevel"/>
    <w:tmpl w:val="B700FC5E"/>
    <w:lvl w:ilvl="0" w:tplc="68700A54">
      <w:start w:val="1"/>
      <w:numFmt w:val="bullet"/>
      <w:lvlText w:val="–"/>
      <w:lvlJc w:val="left"/>
      <w:pPr>
        <w:tabs>
          <w:tab w:val="num" w:pos="720"/>
        </w:tabs>
        <w:ind w:left="720" w:hanging="360"/>
      </w:pPr>
      <w:rPr>
        <w:rFonts w:ascii="Microsoft YaHei" w:hAnsi="Microsoft YaHei" w:hint="default"/>
      </w:rPr>
    </w:lvl>
    <w:lvl w:ilvl="1" w:tplc="94E4735A">
      <w:start w:val="1"/>
      <w:numFmt w:val="bullet"/>
      <w:lvlText w:val="–"/>
      <w:lvlJc w:val="left"/>
      <w:pPr>
        <w:tabs>
          <w:tab w:val="num" w:pos="1440"/>
        </w:tabs>
        <w:ind w:left="1440" w:hanging="360"/>
      </w:pPr>
      <w:rPr>
        <w:rFonts w:ascii="Microsoft YaHei" w:hAnsi="Microsoft YaHei" w:hint="default"/>
      </w:rPr>
    </w:lvl>
    <w:lvl w:ilvl="2" w:tplc="DF426CD0">
      <w:start w:val="1"/>
      <w:numFmt w:val="bullet"/>
      <w:lvlText w:val="–"/>
      <w:lvlJc w:val="left"/>
      <w:pPr>
        <w:tabs>
          <w:tab w:val="num" w:pos="2160"/>
        </w:tabs>
        <w:ind w:left="2160" w:hanging="360"/>
      </w:pPr>
      <w:rPr>
        <w:rFonts w:ascii="Microsoft YaHei" w:hAnsi="Microsoft YaHei" w:hint="default"/>
      </w:rPr>
    </w:lvl>
    <w:lvl w:ilvl="3" w:tplc="F92EE012" w:tentative="1">
      <w:start w:val="1"/>
      <w:numFmt w:val="bullet"/>
      <w:lvlText w:val="–"/>
      <w:lvlJc w:val="left"/>
      <w:pPr>
        <w:tabs>
          <w:tab w:val="num" w:pos="2880"/>
        </w:tabs>
        <w:ind w:left="2880" w:hanging="360"/>
      </w:pPr>
      <w:rPr>
        <w:rFonts w:ascii="Microsoft YaHei" w:hAnsi="Microsoft YaHei" w:hint="default"/>
      </w:rPr>
    </w:lvl>
    <w:lvl w:ilvl="4" w:tplc="9538FDD2" w:tentative="1">
      <w:start w:val="1"/>
      <w:numFmt w:val="bullet"/>
      <w:lvlText w:val="–"/>
      <w:lvlJc w:val="left"/>
      <w:pPr>
        <w:tabs>
          <w:tab w:val="num" w:pos="3600"/>
        </w:tabs>
        <w:ind w:left="3600" w:hanging="360"/>
      </w:pPr>
      <w:rPr>
        <w:rFonts w:ascii="Microsoft YaHei" w:hAnsi="Microsoft YaHei" w:hint="default"/>
      </w:rPr>
    </w:lvl>
    <w:lvl w:ilvl="5" w:tplc="F0AC902C" w:tentative="1">
      <w:start w:val="1"/>
      <w:numFmt w:val="bullet"/>
      <w:lvlText w:val="–"/>
      <w:lvlJc w:val="left"/>
      <w:pPr>
        <w:tabs>
          <w:tab w:val="num" w:pos="4320"/>
        </w:tabs>
        <w:ind w:left="4320" w:hanging="360"/>
      </w:pPr>
      <w:rPr>
        <w:rFonts w:ascii="Microsoft YaHei" w:hAnsi="Microsoft YaHei" w:hint="default"/>
      </w:rPr>
    </w:lvl>
    <w:lvl w:ilvl="6" w:tplc="7068C884" w:tentative="1">
      <w:start w:val="1"/>
      <w:numFmt w:val="bullet"/>
      <w:lvlText w:val="–"/>
      <w:lvlJc w:val="left"/>
      <w:pPr>
        <w:tabs>
          <w:tab w:val="num" w:pos="5040"/>
        </w:tabs>
        <w:ind w:left="5040" w:hanging="360"/>
      </w:pPr>
      <w:rPr>
        <w:rFonts w:ascii="Microsoft YaHei" w:hAnsi="Microsoft YaHei" w:hint="default"/>
      </w:rPr>
    </w:lvl>
    <w:lvl w:ilvl="7" w:tplc="F89E4F4E" w:tentative="1">
      <w:start w:val="1"/>
      <w:numFmt w:val="bullet"/>
      <w:lvlText w:val="–"/>
      <w:lvlJc w:val="left"/>
      <w:pPr>
        <w:tabs>
          <w:tab w:val="num" w:pos="5760"/>
        </w:tabs>
        <w:ind w:left="5760" w:hanging="360"/>
      </w:pPr>
      <w:rPr>
        <w:rFonts w:ascii="Microsoft YaHei" w:hAnsi="Microsoft YaHei" w:hint="default"/>
      </w:rPr>
    </w:lvl>
    <w:lvl w:ilvl="8" w:tplc="F25AFB9A"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558D3CC0"/>
    <w:multiLevelType w:val="hybridMultilevel"/>
    <w:tmpl w:val="A518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0C729B"/>
    <w:multiLevelType w:val="hybridMultilevel"/>
    <w:tmpl w:val="D76ABBD8"/>
    <w:lvl w:ilvl="0" w:tplc="E91C540C">
      <w:start w:val="1"/>
      <w:numFmt w:val="bullet"/>
      <w:lvlText w:val="•"/>
      <w:lvlJc w:val="left"/>
      <w:pPr>
        <w:tabs>
          <w:tab w:val="num" w:pos="720"/>
        </w:tabs>
        <w:ind w:left="720" w:hanging="360"/>
      </w:pPr>
      <w:rPr>
        <w:rFonts w:ascii="Arial" w:hAnsi="Arial" w:hint="default"/>
      </w:rPr>
    </w:lvl>
    <w:lvl w:ilvl="1" w:tplc="E716CEB8">
      <w:start w:val="1"/>
      <w:numFmt w:val="bullet"/>
      <w:lvlText w:val="•"/>
      <w:lvlJc w:val="left"/>
      <w:pPr>
        <w:tabs>
          <w:tab w:val="num" w:pos="1440"/>
        </w:tabs>
        <w:ind w:left="1440" w:hanging="360"/>
      </w:pPr>
      <w:rPr>
        <w:rFonts w:ascii="Arial" w:hAnsi="Arial" w:hint="default"/>
      </w:rPr>
    </w:lvl>
    <w:lvl w:ilvl="2" w:tplc="F000BC8E" w:tentative="1">
      <w:start w:val="1"/>
      <w:numFmt w:val="bullet"/>
      <w:lvlText w:val="•"/>
      <w:lvlJc w:val="left"/>
      <w:pPr>
        <w:tabs>
          <w:tab w:val="num" w:pos="2160"/>
        </w:tabs>
        <w:ind w:left="2160" w:hanging="360"/>
      </w:pPr>
      <w:rPr>
        <w:rFonts w:ascii="Arial" w:hAnsi="Arial" w:hint="default"/>
      </w:rPr>
    </w:lvl>
    <w:lvl w:ilvl="3" w:tplc="13D88B54" w:tentative="1">
      <w:start w:val="1"/>
      <w:numFmt w:val="bullet"/>
      <w:lvlText w:val="•"/>
      <w:lvlJc w:val="left"/>
      <w:pPr>
        <w:tabs>
          <w:tab w:val="num" w:pos="2880"/>
        </w:tabs>
        <w:ind w:left="2880" w:hanging="360"/>
      </w:pPr>
      <w:rPr>
        <w:rFonts w:ascii="Arial" w:hAnsi="Arial" w:hint="default"/>
      </w:rPr>
    </w:lvl>
    <w:lvl w:ilvl="4" w:tplc="B40224BC" w:tentative="1">
      <w:start w:val="1"/>
      <w:numFmt w:val="bullet"/>
      <w:lvlText w:val="•"/>
      <w:lvlJc w:val="left"/>
      <w:pPr>
        <w:tabs>
          <w:tab w:val="num" w:pos="3600"/>
        </w:tabs>
        <w:ind w:left="3600" w:hanging="360"/>
      </w:pPr>
      <w:rPr>
        <w:rFonts w:ascii="Arial" w:hAnsi="Arial" w:hint="default"/>
      </w:rPr>
    </w:lvl>
    <w:lvl w:ilvl="5" w:tplc="9A842108" w:tentative="1">
      <w:start w:val="1"/>
      <w:numFmt w:val="bullet"/>
      <w:lvlText w:val="•"/>
      <w:lvlJc w:val="left"/>
      <w:pPr>
        <w:tabs>
          <w:tab w:val="num" w:pos="4320"/>
        </w:tabs>
        <w:ind w:left="4320" w:hanging="360"/>
      </w:pPr>
      <w:rPr>
        <w:rFonts w:ascii="Arial" w:hAnsi="Arial" w:hint="default"/>
      </w:rPr>
    </w:lvl>
    <w:lvl w:ilvl="6" w:tplc="B18CCC80" w:tentative="1">
      <w:start w:val="1"/>
      <w:numFmt w:val="bullet"/>
      <w:lvlText w:val="•"/>
      <w:lvlJc w:val="left"/>
      <w:pPr>
        <w:tabs>
          <w:tab w:val="num" w:pos="5040"/>
        </w:tabs>
        <w:ind w:left="5040" w:hanging="360"/>
      </w:pPr>
      <w:rPr>
        <w:rFonts w:ascii="Arial" w:hAnsi="Arial" w:hint="default"/>
      </w:rPr>
    </w:lvl>
    <w:lvl w:ilvl="7" w:tplc="02D038A4" w:tentative="1">
      <w:start w:val="1"/>
      <w:numFmt w:val="bullet"/>
      <w:lvlText w:val="•"/>
      <w:lvlJc w:val="left"/>
      <w:pPr>
        <w:tabs>
          <w:tab w:val="num" w:pos="5760"/>
        </w:tabs>
        <w:ind w:left="5760" w:hanging="360"/>
      </w:pPr>
      <w:rPr>
        <w:rFonts w:ascii="Arial" w:hAnsi="Arial" w:hint="default"/>
      </w:rPr>
    </w:lvl>
    <w:lvl w:ilvl="8" w:tplc="7200EA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E5A5C1E"/>
    <w:multiLevelType w:val="hybridMultilevel"/>
    <w:tmpl w:val="4B883202"/>
    <w:lvl w:ilvl="0" w:tplc="FF1C6D72">
      <w:start w:val="1"/>
      <w:numFmt w:val="bullet"/>
      <w:lvlText w:val="•"/>
      <w:lvlJc w:val="left"/>
      <w:pPr>
        <w:tabs>
          <w:tab w:val="num" w:pos="720"/>
        </w:tabs>
        <w:ind w:left="720" w:hanging="360"/>
      </w:pPr>
      <w:rPr>
        <w:rFonts w:ascii="Arial" w:hAnsi="Arial" w:hint="default"/>
      </w:rPr>
    </w:lvl>
    <w:lvl w:ilvl="1" w:tplc="1BE213EE">
      <w:start w:val="1"/>
      <w:numFmt w:val="bullet"/>
      <w:lvlText w:val="•"/>
      <w:lvlJc w:val="left"/>
      <w:pPr>
        <w:tabs>
          <w:tab w:val="num" w:pos="1440"/>
        </w:tabs>
        <w:ind w:left="1440" w:hanging="360"/>
      </w:pPr>
      <w:rPr>
        <w:rFonts w:ascii="Arial" w:hAnsi="Arial" w:hint="default"/>
      </w:rPr>
    </w:lvl>
    <w:lvl w:ilvl="2" w:tplc="F87E97C4" w:tentative="1">
      <w:start w:val="1"/>
      <w:numFmt w:val="bullet"/>
      <w:lvlText w:val="•"/>
      <w:lvlJc w:val="left"/>
      <w:pPr>
        <w:tabs>
          <w:tab w:val="num" w:pos="2160"/>
        </w:tabs>
        <w:ind w:left="2160" w:hanging="360"/>
      </w:pPr>
      <w:rPr>
        <w:rFonts w:ascii="Arial" w:hAnsi="Arial" w:hint="default"/>
      </w:rPr>
    </w:lvl>
    <w:lvl w:ilvl="3" w:tplc="D92C1D4C" w:tentative="1">
      <w:start w:val="1"/>
      <w:numFmt w:val="bullet"/>
      <w:lvlText w:val="•"/>
      <w:lvlJc w:val="left"/>
      <w:pPr>
        <w:tabs>
          <w:tab w:val="num" w:pos="2880"/>
        </w:tabs>
        <w:ind w:left="2880" w:hanging="360"/>
      </w:pPr>
      <w:rPr>
        <w:rFonts w:ascii="Arial" w:hAnsi="Arial" w:hint="default"/>
      </w:rPr>
    </w:lvl>
    <w:lvl w:ilvl="4" w:tplc="4F169496" w:tentative="1">
      <w:start w:val="1"/>
      <w:numFmt w:val="bullet"/>
      <w:lvlText w:val="•"/>
      <w:lvlJc w:val="left"/>
      <w:pPr>
        <w:tabs>
          <w:tab w:val="num" w:pos="3600"/>
        </w:tabs>
        <w:ind w:left="3600" w:hanging="360"/>
      </w:pPr>
      <w:rPr>
        <w:rFonts w:ascii="Arial" w:hAnsi="Arial" w:hint="default"/>
      </w:rPr>
    </w:lvl>
    <w:lvl w:ilvl="5" w:tplc="D92E6D30" w:tentative="1">
      <w:start w:val="1"/>
      <w:numFmt w:val="bullet"/>
      <w:lvlText w:val="•"/>
      <w:lvlJc w:val="left"/>
      <w:pPr>
        <w:tabs>
          <w:tab w:val="num" w:pos="4320"/>
        </w:tabs>
        <w:ind w:left="4320" w:hanging="360"/>
      </w:pPr>
      <w:rPr>
        <w:rFonts w:ascii="Arial" w:hAnsi="Arial" w:hint="default"/>
      </w:rPr>
    </w:lvl>
    <w:lvl w:ilvl="6" w:tplc="41F4C320" w:tentative="1">
      <w:start w:val="1"/>
      <w:numFmt w:val="bullet"/>
      <w:lvlText w:val="•"/>
      <w:lvlJc w:val="left"/>
      <w:pPr>
        <w:tabs>
          <w:tab w:val="num" w:pos="5040"/>
        </w:tabs>
        <w:ind w:left="5040" w:hanging="360"/>
      </w:pPr>
      <w:rPr>
        <w:rFonts w:ascii="Arial" w:hAnsi="Arial" w:hint="default"/>
      </w:rPr>
    </w:lvl>
    <w:lvl w:ilvl="7" w:tplc="5BC86CC6" w:tentative="1">
      <w:start w:val="1"/>
      <w:numFmt w:val="bullet"/>
      <w:lvlText w:val="•"/>
      <w:lvlJc w:val="left"/>
      <w:pPr>
        <w:tabs>
          <w:tab w:val="num" w:pos="5760"/>
        </w:tabs>
        <w:ind w:left="5760" w:hanging="360"/>
      </w:pPr>
      <w:rPr>
        <w:rFonts w:ascii="Arial" w:hAnsi="Arial" w:hint="default"/>
      </w:rPr>
    </w:lvl>
    <w:lvl w:ilvl="8" w:tplc="5652F23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746BA4"/>
    <w:multiLevelType w:val="hybridMultilevel"/>
    <w:tmpl w:val="6C349688"/>
    <w:lvl w:ilvl="0" w:tplc="5D528B40">
      <w:start w:val="1"/>
      <w:numFmt w:val="bullet"/>
      <w:lvlText w:val="•"/>
      <w:lvlJc w:val="left"/>
      <w:pPr>
        <w:tabs>
          <w:tab w:val="num" w:pos="720"/>
        </w:tabs>
        <w:ind w:left="720" w:hanging="360"/>
      </w:pPr>
      <w:rPr>
        <w:rFonts w:ascii="Arial" w:hAnsi="Arial" w:hint="default"/>
      </w:rPr>
    </w:lvl>
    <w:lvl w:ilvl="1" w:tplc="9118B274">
      <w:start w:val="1"/>
      <w:numFmt w:val="bullet"/>
      <w:lvlText w:val="•"/>
      <w:lvlJc w:val="left"/>
      <w:pPr>
        <w:tabs>
          <w:tab w:val="num" w:pos="1440"/>
        </w:tabs>
        <w:ind w:left="1440" w:hanging="360"/>
      </w:pPr>
      <w:rPr>
        <w:rFonts w:ascii="Arial" w:hAnsi="Arial" w:hint="default"/>
      </w:rPr>
    </w:lvl>
    <w:lvl w:ilvl="2" w:tplc="A04AE8A4" w:tentative="1">
      <w:start w:val="1"/>
      <w:numFmt w:val="bullet"/>
      <w:lvlText w:val="•"/>
      <w:lvlJc w:val="left"/>
      <w:pPr>
        <w:tabs>
          <w:tab w:val="num" w:pos="2160"/>
        </w:tabs>
        <w:ind w:left="2160" w:hanging="360"/>
      </w:pPr>
      <w:rPr>
        <w:rFonts w:ascii="Arial" w:hAnsi="Arial" w:hint="default"/>
      </w:rPr>
    </w:lvl>
    <w:lvl w:ilvl="3" w:tplc="589A78C8" w:tentative="1">
      <w:start w:val="1"/>
      <w:numFmt w:val="bullet"/>
      <w:lvlText w:val="•"/>
      <w:lvlJc w:val="left"/>
      <w:pPr>
        <w:tabs>
          <w:tab w:val="num" w:pos="2880"/>
        </w:tabs>
        <w:ind w:left="2880" w:hanging="360"/>
      </w:pPr>
      <w:rPr>
        <w:rFonts w:ascii="Arial" w:hAnsi="Arial" w:hint="default"/>
      </w:rPr>
    </w:lvl>
    <w:lvl w:ilvl="4" w:tplc="2098D84A" w:tentative="1">
      <w:start w:val="1"/>
      <w:numFmt w:val="bullet"/>
      <w:lvlText w:val="•"/>
      <w:lvlJc w:val="left"/>
      <w:pPr>
        <w:tabs>
          <w:tab w:val="num" w:pos="3600"/>
        </w:tabs>
        <w:ind w:left="3600" w:hanging="360"/>
      </w:pPr>
      <w:rPr>
        <w:rFonts w:ascii="Arial" w:hAnsi="Arial" w:hint="default"/>
      </w:rPr>
    </w:lvl>
    <w:lvl w:ilvl="5" w:tplc="205CEBD2" w:tentative="1">
      <w:start w:val="1"/>
      <w:numFmt w:val="bullet"/>
      <w:lvlText w:val="•"/>
      <w:lvlJc w:val="left"/>
      <w:pPr>
        <w:tabs>
          <w:tab w:val="num" w:pos="4320"/>
        </w:tabs>
        <w:ind w:left="4320" w:hanging="360"/>
      </w:pPr>
      <w:rPr>
        <w:rFonts w:ascii="Arial" w:hAnsi="Arial" w:hint="default"/>
      </w:rPr>
    </w:lvl>
    <w:lvl w:ilvl="6" w:tplc="82C8ADF0" w:tentative="1">
      <w:start w:val="1"/>
      <w:numFmt w:val="bullet"/>
      <w:lvlText w:val="•"/>
      <w:lvlJc w:val="left"/>
      <w:pPr>
        <w:tabs>
          <w:tab w:val="num" w:pos="5040"/>
        </w:tabs>
        <w:ind w:left="5040" w:hanging="360"/>
      </w:pPr>
      <w:rPr>
        <w:rFonts w:ascii="Arial" w:hAnsi="Arial" w:hint="default"/>
      </w:rPr>
    </w:lvl>
    <w:lvl w:ilvl="7" w:tplc="497CA958" w:tentative="1">
      <w:start w:val="1"/>
      <w:numFmt w:val="bullet"/>
      <w:lvlText w:val="•"/>
      <w:lvlJc w:val="left"/>
      <w:pPr>
        <w:tabs>
          <w:tab w:val="num" w:pos="5760"/>
        </w:tabs>
        <w:ind w:left="5760" w:hanging="360"/>
      </w:pPr>
      <w:rPr>
        <w:rFonts w:ascii="Arial" w:hAnsi="Arial" w:hint="default"/>
      </w:rPr>
    </w:lvl>
    <w:lvl w:ilvl="8" w:tplc="00700FF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1CE55C8"/>
    <w:multiLevelType w:val="hybridMultilevel"/>
    <w:tmpl w:val="4184CAA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1" w15:restartNumberingAfterBreak="0">
    <w:nsid w:val="69B920B8"/>
    <w:multiLevelType w:val="hybridMultilevel"/>
    <w:tmpl w:val="B1BE519A"/>
    <w:lvl w:ilvl="0" w:tplc="1854D5E8">
      <w:start w:val="1"/>
      <w:numFmt w:val="bullet"/>
      <w:lvlText w:val="•"/>
      <w:lvlJc w:val="left"/>
      <w:pPr>
        <w:tabs>
          <w:tab w:val="num" w:pos="720"/>
        </w:tabs>
        <w:ind w:left="720" w:hanging="360"/>
      </w:pPr>
      <w:rPr>
        <w:rFonts w:ascii="Arial" w:hAnsi="Arial" w:hint="default"/>
      </w:rPr>
    </w:lvl>
    <w:lvl w:ilvl="1" w:tplc="AD1EF12E">
      <w:start w:val="1"/>
      <w:numFmt w:val="bullet"/>
      <w:lvlText w:val="•"/>
      <w:lvlJc w:val="left"/>
      <w:pPr>
        <w:tabs>
          <w:tab w:val="num" w:pos="1440"/>
        </w:tabs>
        <w:ind w:left="1440" w:hanging="360"/>
      </w:pPr>
      <w:rPr>
        <w:rFonts w:ascii="Arial" w:hAnsi="Arial" w:hint="default"/>
      </w:rPr>
    </w:lvl>
    <w:lvl w:ilvl="2" w:tplc="FF8C3DB8" w:tentative="1">
      <w:start w:val="1"/>
      <w:numFmt w:val="bullet"/>
      <w:lvlText w:val="•"/>
      <w:lvlJc w:val="left"/>
      <w:pPr>
        <w:tabs>
          <w:tab w:val="num" w:pos="2160"/>
        </w:tabs>
        <w:ind w:left="2160" w:hanging="360"/>
      </w:pPr>
      <w:rPr>
        <w:rFonts w:ascii="Arial" w:hAnsi="Arial" w:hint="default"/>
      </w:rPr>
    </w:lvl>
    <w:lvl w:ilvl="3" w:tplc="4C92EEA8" w:tentative="1">
      <w:start w:val="1"/>
      <w:numFmt w:val="bullet"/>
      <w:lvlText w:val="•"/>
      <w:lvlJc w:val="left"/>
      <w:pPr>
        <w:tabs>
          <w:tab w:val="num" w:pos="2880"/>
        </w:tabs>
        <w:ind w:left="2880" w:hanging="360"/>
      </w:pPr>
      <w:rPr>
        <w:rFonts w:ascii="Arial" w:hAnsi="Arial" w:hint="default"/>
      </w:rPr>
    </w:lvl>
    <w:lvl w:ilvl="4" w:tplc="375C4626" w:tentative="1">
      <w:start w:val="1"/>
      <w:numFmt w:val="bullet"/>
      <w:lvlText w:val="•"/>
      <w:lvlJc w:val="left"/>
      <w:pPr>
        <w:tabs>
          <w:tab w:val="num" w:pos="3600"/>
        </w:tabs>
        <w:ind w:left="3600" w:hanging="360"/>
      </w:pPr>
      <w:rPr>
        <w:rFonts w:ascii="Arial" w:hAnsi="Arial" w:hint="default"/>
      </w:rPr>
    </w:lvl>
    <w:lvl w:ilvl="5" w:tplc="9D6E10EC" w:tentative="1">
      <w:start w:val="1"/>
      <w:numFmt w:val="bullet"/>
      <w:lvlText w:val="•"/>
      <w:lvlJc w:val="left"/>
      <w:pPr>
        <w:tabs>
          <w:tab w:val="num" w:pos="4320"/>
        </w:tabs>
        <w:ind w:left="4320" w:hanging="360"/>
      </w:pPr>
      <w:rPr>
        <w:rFonts w:ascii="Arial" w:hAnsi="Arial" w:hint="default"/>
      </w:rPr>
    </w:lvl>
    <w:lvl w:ilvl="6" w:tplc="8F80C638" w:tentative="1">
      <w:start w:val="1"/>
      <w:numFmt w:val="bullet"/>
      <w:lvlText w:val="•"/>
      <w:lvlJc w:val="left"/>
      <w:pPr>
        <w:tabs>
          <w:tab w:val="num" w:pos="5040"/>
        </w:tabs>
        <w:ind w:left="5040" w:hanging="360"/>
      </w:pPr>
      <w:rPr>
        <w:rFonts w:ascii="Arial" w:hAnsi="Arial" w:hint="default"/>
      </w:rPr>
    </w:lvl>
    <w:lvl w:ilvl="7" w:tplc="07EA0244" w:tentative="1">
      <w:start w:val="1"/>
      <w:numFmt w:val="bullet"/>
      <w:lvlText w:val="•"/>
      <w:lvlJc w:val="left"/>
      <w:pPr>
        <w:tabs>
          <w:tab w:val="num" w:pos="5760"/>
        </w:tabs>
        <w:ind w:left="5760" w:hanging="360"/>
      </w:pPr>
      <w:rPr>
        <w:rFonts w:ascii="Arial" w:hAnsi="Arial" w:hint="default"/>
      </w:rPr>
    </w:lvl>
    <w:lvl w:ilvl="8" w:tplc="25CA10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FB20FC"/>
    <w:multiLevelType w:val="hybridMultilevel"/>
    <w:tmpl w:val="12C2E310"/>
    <w:lvl w:ilvl="0" w:tplc="A25C28FC">
      <w:start w:val="1"/>
      <w:numFmt w:val="bullet"/>
      <w:lvlText w:val="•"/>
      <w:lvlJc w:val="left"/>
      <w:pPr>
        <w:tabs>
          <w:tab w:val="num" w:pos="720"/>
        </w:tabs>
        <w:ind w:left="720" w:hanging="360"/>
      </w:pPr>
      <w:rPr>
        <w:rFonts w:ascii="Arial" w:hAnsi="Arial" w:hint="default"/>
      </w:rPr>
    </w:lvl>
    <w:lvl w:ilvl="1" w:tplc="CA8CE93A">
      <w:start w:val="1"/>
      <w:numFmt w:val="bullet"/>
      <w:lvlText w:val="•"/>
      <w:lvlJc w:val="left"/>
      <w:pPr>
        <w:tabs>
          <w:tab w:val="num" w:pos="1440"/>
        </w:tabs>
        <w:ind w:left="1440" w:hanging="360"/>
      </w:pPr>
      <w:rPr>
        <w:rFonts w:ascii="Arial" w:hAnsi="Arial" w:hint="default"/>
      </w:rPr>
    </w:lvl>
    <w:lvl w:ilvl="2" w:tplc="EEBE6E66" w:tentative="1">
      <w:start w:val="1"/>
      <w:numFmt w:val="bullet"/>
      <w:lvlText w:val="•"/>
      <w:lvlJc w:val="left"/>
      <w:pPr>
        <w:tabs>
          <w:tab w:val="num" w:pos="2160"/>
        </w:tabs>
        <w:ind w:left="2160" w:hanging="360"/>
      </w:pPr>
      <w:rPr>
        <w:rFonts w:ascii="Arial" w:hAnsi="Arial" w:hint="default"/>
      </w:rPr>
    </w:lvl>
    <w:lvl w:ilvl="3" w:tplc="AB5C6DD2" w:tentative="1">
      <w:start w:val="1"/>
      <w:numFmt w:val="bullet"/>
      <w:lvlText w:val="•"/>
      <w:lvlJc w:val="left"/>
      <w:pPr>
        <w:tabs>
          <w:tab w:val="num" w:pos="2880"/>
        </w:tabs>
        <w:ind w:left="2880" w:hanging="360"/>
      </w:pPr>
      <w:rPr>
        <w:rFonts w:ascii="Arial" w:hAnsi="Arial" w:hint="default"/>
      </w:rPr>
    </w:lvl>
    <w:lvl w:ilvl="4" w:tplc="9D94A24C" w:tentative="1">
      <w:start w:val="1"/>
      <w:numFmt w:val="bullet"/>
      <w:lvlText w:val="•"/>
      <w:lvlJc w:val="left"/>
      <w:pPr>
        <w:tabs>
          <w:tab w:val="num" w:pos="3600"/>
        </w:tabs>
        <w:ind w:left="3600" w:hanging="360"/>
      </w:pPr>
      <w:rPr>
        <w:rFonts w:ascii="Arial" w:hAnsi="Arial" w:hint="default"/>
      </w:rPr>
    </w:lvl>
    <w:lvl w:ilvl="5" w:tplc="D21C0178" w:tentative="1">
      <w:start w:val="1"/>
      <w:numFmt w:val="bullet"/>
      <w:lvlText w:val="•"/>
      <w:lvlJc w:val="left"/>
      <w:pPr>
        <w:tabs>
          <w:tab w:val="num" w:pos="4320"/>
        </w:tabs>
        <w:ind w:left="4320" w:hanging="360"/>
      </w:pPr>
      <w:rPr>
        <w:rFonts w:ascii="Arial" w:hAnsi="Arial" w:hint="default"/>
      </w:rPr>
    </w:lvl>
    <w:lvl w:ilvl="6" w:tplc="ABD6AD3E" w:tentative="1">
      <w:start w:val="1"/>
      <w:numFmt w:val="bullet"/>
      <w:lvlText w:val="•"/>
      <w:lvlJc w:val="left"/>
      <w:pPr>
        <w:tabs>
          <w:tab w:val="num" w:pos="5040"/>
        </w:tabs>
        <w:ind w:left="5040" w:hanging="360"/>
      </w:pPr>
      <w:rPr>
        <w:rFonts w:ascii="Arial" w:hAnsi="Arial" w:hint="default"/>
      </w:rPr>
    </w:lvl>
    <w:lvl w:ilvl="7" w:tplc="D1CE5908" w:tentative="1">
      <w:start w:val="1"/>
      <w:numFmt w:val="bullet"/>
      <w:lvlText w:val="•"/>
      <w:lvlJc w:val="left"/>
      <w:pPr>
        <w:tabs>
          <w:tab w:val="num" w:pos="5760"/>
        </w:tabs>
        <w:ind w:left="5760" w:hanging="360"/>
      </w:pPr>
      <w:rPr>
        <w:rFonts w:ascii="Arial" w:hAnsi="Arial" w:hint="default"/>
      </w:rPr>
    </w:lvl>
    <w:lvl w:ilvl="8" w:tplc="FAD087F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3652D1"/>
    <w:multiLevelType w:val="hybridMultilevel"/>
    <w:tmpl w:val="384894EA"/>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DC15C20"/>
    <w:multiLevelType w:val="hybridMultilevel"/>
    <w:tmpl w:val="F8C0A084"/>
    <w:lvl w:ilvl="0" w:tplc="53A42932">
      <w:start w:val="1"/>
      <w:numFmt w:val="bullet"/>
      <w:lvlText w:val="•"/>
      <w:lvlJc w:val="left"/>
      <w:pPr>
        <w:tabs>
          <w:tab w:val="num" w:pos="720"/>
        </w:tabs>
        <w:ind w:left="720" w:hanging="360"/>
      </w:pPr>
      <w:rPr>
        <w:rFonts w:ascii="Arial" w:hAnsi="Arial" w:hint="default"/>
      </w:rPr>
    </w:lvl>
    <w:lvl w:ilvl="1" w:tplc="D200D55C">
      <w:start w:val="1"/>
      <w:numFmt w:val="bullet"/>
      <w:lvlText w:val="•"/>
      <w:lvlJc w:val="left"/>
      <w:pPr>
        <w:tabs>
          <w:tab w:val="num" w:pos="1440"/>
        </w:tabs>
        <w:ind w:left="1440" w:hanging="360"/>
      </w:pPr>
      <w:rPr>
        <w:rFonts w:ascii="Arial" w:hAnsi="Arial" w:hint="default"/>
      </w:rPr>
    </w:lvl>
    <w:lvl w:ilvl="2" w:tplc="C1B6E70E" w:tentative="1">
      <w:start w:val="1"/>
      <w:numFmt w:val="bullet"/>
      <w:lvlText w:val="•"/>
      <w:lvlJc w:val="left"/>
      <w:pPr>
        <w:tabs>
          <w:tab w:val="num" w:pos="2160"/>
        </w:tabs>
        <w:ind w:left="2160" w:hanging="360"/>
      </w:pPr>
      <w:rPr>
        <w:rFonts w:ascii="Arial" w:hAnsi="Arial" w:hint="default"/>
      </w:rPr>
    </w:lvl>
    <w:lvl w:ilvl="3" w:tplc="85603340" w:tentative="1">
      <w:start w:val="1"/>
      <w:numFmt w:val="bullet"/>
      <w:lvlText w:val="•"/>
      <w:lvlJc w:val="left"/>
      <w:pPr>
        <w:tabs>
          <w:tab w:val="num" w:pos="2880"/>
        </w:tabs>
        <w:ind w:left="2880" w:hanging="360"/>
      </w:pPr>
      <w:rPr>
        <w:rFonts w:ascii="Arial" w:hAnsi="Arial" w:hint="default"/>
      </w:rPr>
    </w:lvl>
    <w:lvl w:ilvl="4" w:tplc="66729A64" w:tentative="1">
      <w:start w:val="1"/>
      <w:numFmt w:val="bullet"/>
      <w:lvlText w:val="•"/>
      <w:lvlJc w:val="left"/>
      <w:pPr>
        <w:tabs>
          <w:tab w:val="num" w:pos="3600"/>
        </w:tabs>
        <w:ind w:left="3600" w:hanging="360"/>
      </w:pPr>
      <w:rPr>
        <w:rFonts w:ascii="Arial" w:hAnsi="Arial" w:hint="default"/>
      </w:rPr>
    </w:lvl>
    <w:lvl w:ilvl="5" w:tplc="7A9AC31C" w:tentative="1">
      <w:start w:val="1"/>
      <w:numFmt w:val="bullet"/>
      <w:lvlText w:val="•"/>
      <w:lvlJc w:val="left"/>
      <w:pPr>
        <w:tabs>
          <w:tab w:val="num" w:pos="4320"/>
        </w:tabs>
        <w:ind w:left="4320" w:hanging="360"/>
      </w:pPr>
      <w:rPr>
        <w:rFonts w:ascii="Arial" w:hAnsi="Arial" w:hint="default"/>
      </w:rPr>
    </w:lvl>
    <w:lvl w:ilvl="6" w:tplc="96049546" w:tentative="1">
      <w:start w:val="1"/>
      <w:numFmt w:val="bullet"/>
      <w:lvlText w:val="•"/>
      <w:lvlJc w:val="left"/>
      <w:pPr>
        <w:tabs>
          <w:tab w:val="num" w:pos="5040"/>
        </w:tabs>
        <w:ind w:left="5040" w:hanging="360"/>
      </w:pPr>
      <w:rPr>
        <w:rFonts w:ascii="Arial" w:hAnsi="Arial" w:hint="default"/>
      </w:rPr>
    </w:lvl>
    <w:lvl w:ilvl="7" w:tplc="2CA2C532" w:tentative="1">
      <w:start w:val="1"/>
      <w:numFmt w:val="bullet"/>
      <w:lvlText w:val="•"/>
      <w:lvlJc w:val="left"/>
      <w:pPr>
        <w:tabs>
          <w:tab w:val="num" w:pos="5760"/>
        </w:tabs>
        <w:ind w:left="5760" w:hanging="360"/>
      </w:pPr>
      <w:rPr>
        <w:rFonts w:ascii="Arial" w:hAnsi="Arial" w:hint="default"/>
      </w:rPr>
    </w:lvl>
    <w:lvl w:ilvl="8" w:tplc="B64E443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FB07787"/>
    <w:multiLevelType w:val="hybridMultilevel"/>
    <w:tmpl w:val="AA8C6ABE"/>
    <w:lvl w:ilvl="0" w:tplc="8910A7D4">
      <w:start w:val="1"/>
      <w:numFmt w:val="bullet"/>
      <w:lvlText w:val="•"/>
      <w:lvlJc w:val="left"/>
      <w:pPr>
        <w:tabs>
          <w:tab w:val="num" w:pos="720"/>
        </w:tabs>
        <w:ind w:left="720" w:hanging="360"/>
      </w:pPr>
      <w:rPr>
        <w:rFonts w:ascii="Arial" w:hAnsi="Arial" w:hint="default"/>
      </w:rPr>
    </w:lvl>
    <w:lvl w:ilvl="1" w:tplc="F9AC0154">
      <w:start w:val="1"/>
      <w:numFmt w:val="bullet"/>
      <w:lvlText w:val="•"/>
      <w:lvlJc w:val="left"/>
      <w:pPr>
        <w:tabs>
          <w:tab w:val="num" w:pos="1440"/>
        </w:tabs>
        <w:ind w:left="1440" w:hanging="360"/>
      </w:pPr>
      <w:rPr>
        <w:rFonts w:ascii="Arial" w:hAnsi="Arial" w:hint="default"/>
      </w:rPr>
    </w:lvl>
    <w:lvl w:ilvl="2" w:tplc="4EC68018" w:tentative="1">
      <w:start w:val="1"/>
      <w:numFmt w:val="bullet"/>
      <w:lvlText w:val="•"/>
      <w:lvlJc w:val="left"/>
      <w:pPr>
        <w:tabs>
          <w:tab w:val="num" w:pos="2160"/>
        </w:tabs>
        <w:ind w:left="2160" w:hanging="360"/>
      </w:pPr>
      <w:rPr>
        <w:rFonts w:ascii="Arial" w:hAnsi="Arial" w:hint="default"/>
      </w:rPr>
    </w:lvl>
    <w:lvl w:ilvl="3" w:tplc="BAD401E6" w:tentative="1">
      <w:start w:val="1"/>
      <w:numFmt w:val="bullet"/>
      <w:lvlText w:val="•"/>
      <w:lvlJc w:val="left"/>
      <w:pPr>
        <w:tabs>
          <w:tab w:val="num" w:pos="2880"/>
        </w:tabs>
        <w:ind w:left="2880" w:hanging="360"/>
      </w:pPr>
      <w:rPr>
        <w:rFonts w:ascii="Arial" w:hAnsi="Arial" w:hint="default"/>
      </w:rPr>
    </w:lvl>
    <w:lvl w:ilvl="4" w:tplc="2A5A35C2" w:tentative="1">
      <w:start w:val="1"/>
      <w:numFmt w:val="bullet"/>
      <w:lvlText w:val="•"/>
      <w:lvlJc w:val="left"/>
      <w:pPr>
        <w:tabs>
          <w:tab w:val="num" w:pos="3600"/>
        </w:tabs>
        <w:ind w:left="3600" w:hanging="360"/>
      </w:pPr>
      <w:rPr>
        <w:rFonts w:ascii="Arial" w:hAnsi="Arial" w:hint="default"/>
      </w:rPr>
    </w:lvl>
    <w:lvl w:ilvl="5" w:tplc="D93EA936" w:tentative="1">
      <w:start w:val="1"/>
      <w:numFmt w:val="bullet"/>
      <w:lvlText w:val="•"/>
      <w:lvlJc w:val="left"/>
      <w:pPr>
        <w:tabs>
          <w:tab w:val="num" w:pos="4320"/>
        </w:tabs>
        <w:ind w:left="4320" w:hanging="360"/>
      </w:pPr>
      <w:rPr>
        <w:rFonts w:ascii="Arial" w:hAnsi="Arial" w:hint="default"/>
      </w:rPr>
    </w:lvl>
    <w:lvl w:ilvl="6" w:tplc="04DEF0F0" w:tentative="1">
      <w:start w:val="1"/>
      <w:numFmt w:val="bullet"/>
      <w:lvlText w:val="•"/>
      <w:lvlJc w:val="left"/>
      <w:pPr>
        <w:tabs>
          <w:tab w:val="num" w:pos="5040"/>
        </w:tabs>
        <w:ind w:left="5040" w:hanging="360"/>
      </w:pPr>
      <w:rPr>
        <w:rFonts w:ascii="Arial" w:hAnsi="Arial" w:hint="default"/>
      </w:rPr>
    </w:lvl>
    <w:lvl w:ilvl="7" w:tplc="E174A0E2" w:tentative="1">
      <w:start w:val="1"/>
      <w:numFmt w:val="bullet"/>
      <w:lvlText w:val="•"/>
      <w:lvlJc w:val="left"/>
      <w:pPr>
        <w:tabs>
          <w:tab w:val="num" w:pos="5760"/>
        </w:tabs>
        <w:ind w:left="5760" w:hanging="360"/>
      </w:pPr>
      <w:rPr>
        <w:rFonts w:ascii="Arial" w:hAnsi="Arial" w:hint="default"/>
      </w:rPr>
    </w:lvl>
    <w:lvl w:ilvl="8" w:tplc="87B21F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FC4763D"/>
    <w:multiLevelType w:val="hybridMultilevel"/>
    <w:tmpl w:val="A7A4C26A"/>
    <w:lvl w:ilvl="0" w:tplc="DB7A72B4">
      <w:start w:val="1"/>
      <w:numFmt w:val="bullet"/>
      <w:lvlText w:val="•"/>
      <w:lvlJc w:val="left"/>
      <w:pPr>
        <w:tabs>
          <w:tab w:val="num" w:pos="720"/>
        </w:tabs>
        <w:ind w:left="720" w:hanging="360"/>
      </w:pPr>
      <w:rPr>
        <w:rFonts w:ascii="Arial" w:hAnsi="Arial" w:hint="default"/>
      </w:rPr>
    </w:lvl>
    <w:lvl w:ilvl="1" w:tplc="C79A09DA">
      <w:start w:val="1"/>
      <w:numFmt w:val="bullet"/>
      <w:lvlText w:val="•"/>
      <w:lvlJc w:val="left"/>
      <w:pPr>
        <w:tabs>
          <w:tab w:val="num" w:pos="1440"/>
        </w:tabs>
        <w:ind w:left="1440" w:hanging="360"/>
      </w:pPr>
      <w:rPr>
        <w:rFonts w:ascii="Arial" w:hAnsi="Arial" w:hint="default"/>
      </w:rPr>
    </w:lvl>
    <w:lvl w:ilvl="2" w:tplc="45D2DFD0" w:tentative="1">
      <w:start w:val="1"/>
      <w:numFmt w:val="bullet"/>
      <w:lvlText w:val="•"/>
      <w:lvlJc w:val="left"/>
      <w:pPr>
        <w:tabs>
          <w:tab w:val="num" w:pos="2160"/>
        </w:tabs>
        <w:ind w:left="2160" w:hanging="360"/>
      </w:pPr>
      <w:rPr>
        <w:rFonts w:ascii="Arial" w:hAnsi="Arial" w:hint="default"/>
      </w:rPr>
    </w:lvl>
    <w:lvl w:ilvl="3" w:tplc="D7243EE4" w:tentative="1">
      <w:start w:val="1"/>
      <w:numFmt w:val="bullet"/>
      <w:lvlText w:val="•"/>
      <w:lvlJc w:val="left"/>
      <w:pPr>
        <w:tabs>
          <w:tab w:val="num" w:pos="2880"/>
        </w:tabs>
        <w:ind w:left="2880" w:hanging="360"/>
      </w:pPr>
      <w:rPr>
        <w:rFonts w:ascii="Arial" w:hAnsi="Arial" w:hint="default"/>
      </w:rPr>
    </w:lvl>
    <w:lvl w:ilvl="4" w:tplc="FC48E79A" w:tentative="1">
      <w:start w:val="1"/>
      <w:numFmt w:val="bullet"/>
      <w:lvlText w:val="•"/>
      <w:lvlJc w:val="left"/>
      <w:pPr>
        <w:tabs>
          <w:tab w:val="num" w:pos="3600"/>
        </w:tabs>
        <w:ind w:left="3600" w:hanging="360"/>
      </w:pPr>
      <w:rPr>
        <w:rFonts w:ascii="Arial" w:hAnsi="Arial" w:hint="default"/>
      </w:rPr>
    </w:lvl>
    <w:lvl w:ilvl="5" w:tplc="8E4094C0" w:tentative="1">
      <w:start w:val="1"/>
      <w:numFmt w:val="bullet"/>
      <w:lvlText w:val="•"/>
      <w:lvlJc w:val="left"/>
      <w:pPr>
        <w:tabs>
          <w:tab w:val="num" w:pos="4320"/>
        </w:tabs>
        <w:ind w:left="4320" w:hanging="360"/>
      </w:pPr>
      <w:rPr>
        <w:rFonts w:ascii="Arial" w:hAnsi="Arial" w:hint="default"/>
      </w:rPr>
    </w:lvl>
    <w:lvl w:ilvl="6" w:tplc="ECE80D24" w:tentative="1">
      <w:start w:val="1"/>
      <w:numFmt w:val="bullet"/>
      <w:lvlText w:val="•"/>
      <w:lvlJc w:val="left"/>
      <w:pPr>
        <w:tabs>
          <w:tab w:val="num" w:pos="5040"/>
        </w:tabs>
        <w:ind w:left="5040" w:hanging="360"/>
      </w:pPr>
      <w:rPr>
        <w:rFonts w:ascii="Arial" w:hAnsi="Arial" w:hint="default"/>
      </w:rPr>
    </w:lvl>
    <w:lvl w:ilvl="7" w:tplc="78528126" w:tentative="1">
      <w:start w:val="1"/>
      <w:numFmt w:val="bullet"/>
      <w:lvlText w:val="•"/>
      <w:lvlJc w:val="left"/>
      <w:pPr>
        <w:tabs>
          <w:tab w:val="num" w:pos="5760"/>
        </w:tabs>
        <w:ind w:left="5760" w:hanging="360"/>
      </w:pPr>
      <w:rPr>
        <w:rFonts w:ascii="Arial" w:hAnsi="Arial" w:hint="default"/>
      </w:rPr>
    </w:lvl>
    <w:lvl w:ilvl="8" w:tplc="14BE0E8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0425648"/>
    <w:multiLevelType w:val="hybridMultilevel"/>
    <w:tmpl w:val="C1B6F44A"/>
    <w:lvl w:ilvl="0" w:tplc="8334E652">
      <w:start w:val="1"/>
      <w:numFmt w:val="bullet"/>
      <w:lvlText w:val="–"/>
      <w:lvlJc w:val="left"/>
      <w:pPr>
        <w:tabs>
          <w:tab w:val="num" w:pos="720"/>
        </w:tabs>
        <w:ind w:left="720" w:hanging="360"/>
      </w:pPr>
      <w:rPr>
        <w:rFonts w:ascii="Microsoft YaHei" w:hAnsi="Microsoft YaHei" w:hint="default"/>
      </w:rPr>
    </w:lvl>
    <w:lvl w:ilvl="1" w:tplc="9D8EC436">
      <w:start w:val="1"/>
      <w:numFmt w:val="bullet"/>
      <w:lvlText w:val="–"/>
      <w:lvlJc w:val="left"/>
      <w:pPr>
        <w:tabs>
          <w:tab w:val="num" w:pos="1440"/>
        </w:tabs>
        <w:ind w:left="1440" w:hanging="360"/>
      </w:pPr>
      <w:rPr>
        <w:rFonts w:ascii="Microsoft YaHei" w:hAnsi="Microsoft YaHei" w:hint="default"/>
      </w:rPr>
    </w:lvl>
    <w:lvl w:ilvl="2" w:tplc="BD3E7AFE">
      <w:start w:val="1"/>
      <w:numFmt w:val="bullet"/>
      <w:lvlText w:val="–"/>
      <w:lvlJc w:val="left"/>
      <w:pPr>
        <w:tabs>
          <w:tab w:val="num" w:pos="2160"/>
        </w:tabs>
        <w:ind w:left="2160" w:hanging="360"/>
      </w:pPr>
      <w:rPr>
        <w:rFonts w:ascii="Microsoft YaHei" w:hAnsi="Microsoft YaHei" w:hint="default"/>
      </w:rPr>
    </w:lvl>
    <w:lvl w:ilvl="3" w:tplc="E8DA8DE2" w:tentative="1">
      <w:start w:val="1"/>
      <w:numFmt w:val="bullet"/>
      <w:lvlText w:val="–"/>
      <w:lvlJc w:val="left"/>
      <w:pPr>
        <w:tabs>
          <w:tab w:val="num" w:pos="2880"/>
        </w:tabs>
        <w:ind w:left="2880" w:hanging="360"/>
      </w:pPr>
      <w:rPr>
        <w:rFonts w:ascii="Microsoft YaHei" w:hAnsi="Microsoft YaHei" w:hint="default"/>
      </w:rPr>
    </w:lvl>
    <w:lvl w:ilvl="4" w:tplc="ACE41812" w:tentative="1">
      <w:start w:val="1"/>
      <w:numFmt w:val="bullet"/>
      <w:lvlText w:val="–"/>
      <w:lvlJc w:val="left"/>
      <w:pPr>
        <w:tabs>
          <w:tab w:val="num" w:pos="3600"/>
        </w:tabs>
        <w:ind w:left="3600" w:hanging="360"/>
      </w:pPr>
      <w:rPr>
        <w:rFonts w:ascii="Microsoft YaHei" w:hAnsi="Microsoft YaHei" w:hint="default"/>
      </w:rPr>
    </w:lvl>
    <w:lvl w:ilvl="5" w:tplc="B706E022" w:tentative="1">
      <w:start w:val="1"/>
      <w:numFmt w:val="bullet"/>
      <w:lvlText w:val="–"/>
      <w:lvlJc w:val="left"/>
      <w:pPr>
        <w:tabs>
          <w:tab w:val="num" w:pos="4320"/>
        </w:tabs>
        <w:ind w:left="4320" w:hanging="360"/>
      </w:pPr>
      <w:rPr>
        <w:rFonts w:ascii="Microsoft YaHei" w:hAnsi="Microsoft YaHei" w:hint="default"/>
      </w:rPr>
    </w:lvl>
    <w:lvl w:ilvl="6" w:tplc="34809A62" w:tentative="1">
      <w:start w:val="1"/>
      <w:numFmt w:val="bullet"/>
      <w:lvlText w:val="–"/>
      <w:lvlJc w:val="left"/>
      <w:pPr>
        <w:tabs>
          <w:tab w:val="num" w:pos="5040"/>
        </w:tabs>
        <w:ind w:left="5040" w:hanging="360"/>
      </w:pPr>
      <w:rPr>
        <w:rFonts w:ascii="Microsoft YaHei" w:hAnsi="Microsoft YaHei" w:hint="default"/>
      </w:rPr>
    </w:lvl>
    <w:lvl w:ilvl="7" w:tplc="093E016C" w:tentative="1">
      <w:start w:val="1"/>
      <w:numFmt w:val="bullet"/>
      <w:lvlText w:val="–"/>
      <w:lvlJc w:val="left"/>
      <w:pPr>
        <w:tabs>
          <w:tab w:val="num" w:pos="5760"/>
        </w:tabs>
        <w:ind w:left="5760" w:hanging="360"/>
      </w:pPr>
      <w:rPr>
        <w:rFonts w:ascii="Microsoft YaHei" w:hAnsi="Microsoft YaHei" w:hint="default"/>
      </w:rPr>
    </w:lvl>
    <w:lvl w:ilvl="8" w:tplc="DDAC90BE"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72516FB4"/>
    <w:multiLevelType w:val="hybridMultilevel"/>
    <w:tmpl w:val="3F34339C"/>
    <w:lvl w:ilvl="0" w:tplc="3F54FB8A">
      <w:start w:val="1"/>
      <w:numFmt w:val="bullet"/>
      <w:lvlText w:val="–"/>
      <w:lvlJc w:val="left"/>
      <w:pPr>
        <w:tabs>
          <w:tab w:val="num" w:pos="720"/>
        </w:tabs>
        <w:ind w:left="720" w:hanging="360"/>
      </w:pPr>
      <w:rPr>
        <w:rFonts w:ascii="Microsoft YaHei" w:hAnsi="Microsoft YaHei" w:hint="default"/>
      </w:rPr>
    </w:lvl>
    <w:lvl w:ilvl="1" w:tplc="69EC00F8">
      <w:start w:val="1"/>
      <w:numFmt w:val="bullet"/>
      <w:lvlText w:val="–"/>
      <w:lvlJc w:val="left"/>
      <w:pPr>
        <w:tabs>
          <w:tab w:val="num" w:pos="1440"/>
        </w:tabs>
        <w:ind w:left="1440" w:hanging="360"/>
      </w:pPr>
      <w:rPr>
        <w:rFonts w:ascii="Microsoft YaHei" w:hAnsi="Microsoft YaHei" w:hint="default"/>
      </w:rPr>
    </w:lvl>
    <w:lvl w:ilvl="2" w:tplc="84565514">
      <w:start w:val="1"/>
      <w:numFmt w:val="bullet"/>
      <w:lvlText w:val="–"/>
      <w:lvlJc w:val="left"/>
      <w:pPr>
        <w:tabs>
          <w:tab w:val="num" w:pos="2160"/>
        </w:tabs>
        <w:ind w:left="2160" w:hanging="360"/>
      </w:pPr>
      <w:rPr>
        <w:rFonts w:ascii="Microsoft YaHei" w:hAnsi="Microsoft YaHei" w:hint="default"/>
      </w:rPr>
    </w:lvl>
    <w:lvl w:ilvl="3" w:tplc="3692F5E6" w:tentative="1">
      <w:start w:val="1"/>
      <w:numFmt w:val="bullet"/>
      <w:lvlText w:val="–"/>
      <w:lvlJc w:val="left"/>
      <w:pPr>
        <w:tabs>
          <w:tab w:val="num" w:pos="2880"/>
        </w:tabs>
        <w:ind w:left="2880" w:hanging="360"/>
      </w:pPr>
      <w:rPr>
        <w:rFonts w:ascii="Microsoft YaHei" w:hAnsi="Microsoft YaHei" w:hint="default"/>
      </w:rPr>
    </w:lvl>
    <w:lvl w:ilvl="4" w:tplc="034E01EC" w:tentative="1">
      <w:start w:val="1"/>
      <w:numFmt w:val="bullet"/>
      <w:lvlText w:val="–"/>
      <w:lvlJc w:val="left"/>
      <w:pPr>
        <w:tabs>
          <w:tab w:val="num" w:pos="3600"/>
        </w:tabs>
        <w:ind w:left="3600" w:hanging="360"/>
      </w:pPr>
      <w:rPr>
        <w:rFonts w:ascii="Microsoft YaHei" w:hAnsi="Microsoft YaHei" w:hint="default"/>
      </w:rPr>
    </w:lvl>
    <w:lvl w:ilvl="5" w:tplc="1F183FEC" w:tentative="1">
      <w:start w:val="1"/>
      <w:numFmt w:val="bullet"/>
      <w:lvlText w:val="–"/>
      <w:lvlJc w:val="left"/>
      <w:pPr>
        <w:tabs>
          <w:tab w:val="num" w:pos="4320"/>
        </w:tabs>
        <w:ind w:left="4320" w:hanging="360"/>
      </w:pPr>
      <w:rPr>
        <w:rFonts w:ascii="Microsoft YaHei" w:hAnsi="Microsoft YaHei" w:hint="default"/>
      </w:rPr>
    </w:lvl>
    <w:lvl w:ilvl="6" w:tplc="93CA0F6C" w:tentative="1">
      <w:start w:val="1"/>
      <w:numFmt w:val="bullet"/>
      <w:lvlText w:val="–"/>
      <w:lvlJc w:val="left"/>
      <w:pPr>
        <w:tabs>
          <w:tab w:val="num" w:pos="5040"/>
        </w:tabs>
        <w:ind w:left="5040" w:hanging="360"/>
      </w:pPr>
      <w:rPr>
        <w:rFonts w:ascii="Microsoft YaHei" w:hAnsi="Microsoft YaHei" w:hint="default"/>
      </w:rPr>
    </w:lvl>
    <w:lvl w:ilvl="7" w:tplc="085877EA" w:tentative="1">
      <w:start w:val="1"/>
      <w:numFmt w:val="bullet"/>
      <w:lvlText w:val="–"/>
      <w:lvlJc w:val="left"/>
      <w:pPr>
        <w:tabs>
          <w:tab w:val="num" w:pos="5760"/>
        </w:tabs>
        <w:ind w:left="5760" w:hanging="360"/>
      </w:pPr>
      <w:rPr>
        <w:rFonts w:ascii="Microsoft YaHei" w:hAnsi="Microsoft YaHei" w:hint="default"/>
      </w:rPr>
    </w:lvl>
    <w:lvl w:ilvl="8" w:tplc="B64CFB70" w:tentative="1">
      <w:start w:val="1"/>
      <w:numFmt w:val="bullet"/>
      <w:lvlText w:val="–"/>
      <w:lvlJc w:val="left"/>
      <w:pPr>
        <w:tabs>
          <w:tab w:val="num" w:pos="6480"/>
        </w:tabs>
        <w:ind w:left="6480" w:hanging="360"/>
      </w:pPr>
      <w:rPr>
        <w:rFonts w:ascii="Microsoft YaHei" w:hAnsi="Microsoft YaHei" w:hint="default"/>
      </w:rPr>
    </w:lvl>
  </w:abstractNum>
  <w:abstractNum w:abstractNumId="49" w15:restartNumberingAfterBreak="0">
    <w:nsid w:val="78DC5320"/>
    <w:multiLevelType w:val="hybridMultilevel"/>
    <w:tmpl w:val="7EAAC268"/>
    <w:lvl w:ilvl="0" w:tplc="A8B81AC6">
      <w:start w:val="1"/>
      <w:numFmt w:val="bullet"/>
      <w:lvlText w:val="–"/>
      <w:lvlJc w:val="left"/>
      <w:pPr>
        <w:tabs>
          <w:tab w:val="num" w:pos="720"/>
        </w:tabs>
        <w:ind w:left="720" w:hanging="360"/>
      </w:pPr>
      <w:rPr>
        <w:rFonts w:ascii="Microsoft YaHei" w:hAnsi="Microsoft YaHei" w:hint="default"/>
      </w:rPr>
    </w:lvl>
    <w:lvl w:ilvl="1" w:tplc="719603F6">
      <w:start w:val="1"/>
      <w:numFmt w:val="bullet"/>
      <w:lvlText w:val="–"/>
      <w:lvlJc w:val="left"/>
      <w:pPr>
        <w:tabs>
          <w:tab w:val="num" w:pos="1440"/>
        </w:tabs>
        <w:ind w:left="1440" w:hanging="360"/>
      </w:pPr>
      <w:rPr>
        <w:rFonts w:ascii="Microsoft YaHei" w:hAnsi="Microsoft YaHei" w:hint="default"/>
      </w:rPr>
    </w:lvl>
    <w:lvl w:ilvl="2" w:tplc="44861A8C">
      <w:start w:val="1"/>
      <w:numFmt w:val="bullet"/>
      <w:lvlText w:val="–"/>
      <w:lvlJc w:val="left"/>
      <w:pPr>
        <w:tabs>
          <w:tab w:val="num" w:pos="2160"/>
        </w:tabs>
        <w:ind w:left="2160" w:hanging="360"/>
      </w:pPr>
      <w:rPr>
        <w:rFonts w:ascii="Microsoft YaHei" w:hAnsi="Microsoft YaHei" w:hint="default"/>
      </w:rPr>
    </w:lvl>
    <w:lvl w:ilvl="3" w:tplc="B980F08A" w:tentative="1">
      <w:start w:val="1"/>
      <w:numFmt w:val="bullet"/>
      <w:lvlText w:val="–"/>
      <w:lvlJc w:val="left"/>
      <w:pPr>
        <w:tabs>
          <w:tab w:val="num" w:pos="2880"/>
        </w:tabs>
        <w:ind w:left="2880" w:hanging="360"/>
      </w:pPr>
      <w:rPr>
        <w:rFonts w:ascii="Microsoft YaHei" w:hAnsi="Microsoft YaHei" w:hint="default"/>
      </w:rPr>
    </w:lvl>
    <w:lvl w:ilvl="4" w:tplc="63AE892C" w:tentative="1">
      <w:start w:val="1"/>
      <w:numFmt w:val="bullet"/>
      <w:lvlText w:val="–"/>
      <w:lvlJc w:val="left"/>
      <w:pPr>
        <w:tabs>
          <w:tab w:val="num" w:pos="3600"/>
        </w:tabs>
        <w:ind w:left="3600" w:hanging="360"/>
      </w:pPr>
      <w:rPr>
        <w:rFonts w:ascii="Microsoft YaHei" w:hAnsi="Microsoft YaHei" w:hint="default"/>
      </w:rPr>
    </w:lvl>
    <w:lvl w:ilvl="5" w:tplc="DC26274A" w:tentative="1">
      <w:start w:val="1"/>
      <w:numFmt w:val="bullet"/>
      <w:lvlText w:val="–"/>
      <w:lvlJc w:val="left"/>
      <w:pPr>
        <w:tabs>
          <w:tab w:val="num" w:pos="4320"/>
        </w:tabs>
        <w:ind w:left="4320" w:hanging="360"/>
      </w:pPr>
      <w:rPr>
        <w:rFonts w:ascii="Microsoft YaHei" w:hAnsi="Microsoft YaHei" w:hint="default"/>
      </w:rPr>
    </w:lvl>
    <w:lvl w:ilvl="6" w:tplc="A64EA946" w:tentative="1">
      <w:start w:val="1"/>
      <w:numFmt w:val="bullet"/>
      <w:lvlText w:val="–"/>
      <w:lvlJc w:val="left"/>
      <w:pPr>
        <w:tabs>
          <w:tab w:val="num" w:pos="5040"/>
        </w:tabs>
        <w:ind w:left="5040" w:hanging="360"/>
      </w:pPr>
      <w:rPr>
        <w:rFonts w:ascii="Microsoft YaHei" w:hAnsi="Microsoft YaHei" w:hint="default"/>
      </w:rPr>
    </w:lvl>
    <w:lvl w:ilvl="7" w:tplc="90129B82" w:tentative="1">
      <w:start w:val="1"/>
      <w:numFmt w:val="bullet"/>
      <w:lvlText w:val="–"/>
      <w:lvlJc w:val="left"/>
      <w:pPr>
        <w:tabs>
          <w:tab w:val="num" w:pos="5760"/>
        </w:tabs>
        <w:ind w:left="5760" w:hanging="360"/>
      </w:pPr>
      <w:rPr>
        <w:rFonts w:ascii="Microsoft YaHei" w:hAnsi="Microsoft YaHei" w:hint="default"/>
      </w:rPr>
    </w:lvl>
    <w:lvl w:ilvl="8" w:tplc="34D6459C" w:tentative="1">
      <w:start w:val="1"/>
      <w:numFmt w:val="bullet"/>
      <w:lvlText w:val="–"/>
      <w:lvlJc w:val="left"/>
      <w:pPr>
        <w:tabs>
          <w:tab w:val="num" w:pos="6480"/>
        </w:tabs>
        <w:ind w:left="6480" w:hanging="360"/>
      </w:pPr>
      <w:rPr>
        <w:rFonts w:ascii="Microsoft YaHei" w:hAnsi="Microsoft YaHei" w:hint="default"/>
      </w:rPr>
    </w:lvl>
  </w:abstractNum>
  <w:abstractNum w:abstractNumId="50" w15:restartNumberingAfterBreak="0">
    <w:nsid w:val="79B563C4"/>
    <w:multiLevelType w:val="hybridMultilevel"/>
    <w:tmpl w:val="6324DFCC"/>
    <w:lvl w:ilvl="0" w:tplc="FFFFFFFF">
      <w:start w:val="1"/>
      <w:numFmt w:val="decimal"/>
      <w:lvlText w:val="%1."/>
      <w:lvlJc w:val="left"/>
      <w:pPr>
        <w:ind w:left="7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DA753BB"/>
    <w:multiLevelType w:val="hybridMultilevel"/>
    <w:tmpl w:val="07406020"/>
    <w:lvl w:ilvl="0" w:tplc="3D207C88">
      <w:start w:val="1"/>
      <w:numFmt w:val="bullet"/>
      <w:lvlText w:val="–"/>
      <w:lvlJc w:val="left"/>
      <w:pPr>
        <w:tabs>
          <w:tab w:val="num" w:pos="720"/>
        </w:tabs>
        <w:ind w:left="720" w:hanging="360"/>
      </w:pPr>
      <w:rPr>
        <w:rFonts w:ascii="Microsoft YaHei" w:hAnsi="Microsoft YaHei" w:hint="default"/>
      </w:rPr>
    </w:lvl>
    <w:lvl w:ilvl="1" w:tplc="0B5418BE">
      <w:start w:val="1"/>
      <w:numFmt w:val="bullet"/>
      <w:lvlText w:val="–"/>
      <w:lvlJc w:val="left"/>
      <w:pPr>
        <w:tabs>
          <w:tab w:val="num" w:pos="1440"/>
        </w:tabs>
        <w:ind w:left="1440" w:hanging="360"/>
      </w:pPr>
      <w:rPr>
        <w:rFonts w:ascii="Microsoft YaHei" w:hAnsi="Microsoft YaHei" w:hint="default"/>
      </w:rPr>
    </w:lvl>
    <w:lvl w:ilvl="2" w:tplc="AA54FDDE">
      <w:start w:val="1"/>
      <w:numFmt w:val="bullet"/>
      <w:lvlText w:val="–"/>
      <w:lvlJc w:val="left"/>
      <w:pPr>
        <w:tabs>
          <w:tab w:val="num" w:pos="2160"/>
        </w:tabs>
        <w:ind w:left="2160" w:hanging="360"/>
      </w:pPr>
      <w:rPr>
        <w:rFonts w:ascii="Microsoft YaHei" w:hAnsi="Microsoft YaHei" w:hint="default"/>
      </w:rPr>
    </w:lvl>
    <w:lvl w:ilvl="3" w:tplc="DE5E7CCE" w:tentative="1">
      <w:start w:val="1"/>
      <w:numFmt w:val="bullet"/>
      <w:lvlText w:val="–"/>
      <w:lvlJc w:val="left"/>
      <w:pPr>
        <w:tabs>
          <w:tab w:val="num" w:pos="2880"/>
        </w:tabs>
        <w:ind w:left="2880" w:hanging="360"/>
      </w:pPr>
      <w:rPr>
        <w:rFonts w:ascii="Microsoft YaHei" w:hAnsi="Microsoft YaHei" w:hint="default"/>
      </w:rPr>
    </w:lvl>
    <w:lvl w:ilvl="4" w:tplc="80D015CA" w:tentative="1">
      <w:start w:val="1"/>
      <w:numFmt w:val="bullet"/>
      <w:lvlText w:val="–"/>
      <w:lvlJc w:val="left"/>
      <w:pPr>
        <w:tabs>
          <w:tab w:val="num" w:pos="3600"/>
        </w:tabs>
        <w:ind w:left="3600" w:hanging="360"/>
      </w:pPr>
      <w:rPr>
        <w:rFonts w:ascii="Microsoft YaHei" w:hAnsi="Microsoft YaHei" w:hint="default"/>
      </w:rPr>
    </w:lvl>
    <w:lvl w:ilvl="5" w:tplc="31A2A3CE" w:tentative="1">
      <w:start w:val="1"/>
      <w:numFmt w:val="bullet"/>
      <w:lvlText w:val="–"/>
      <w:lvlJc w:val="left"/>
      <w:pPr>
        <w:tabs>
          <w:tab w:val="num" w:pos="4320"/>
        </w:tabs>
        <w:ind w:left="4320" w:hanging="360"/>
      </w:pPr>
      <w:rPr>
        <w:rFonts w:ascii="Microsoft YaHei" w:hAnsi="Microsoft YaHei" w:hint="default"/>
      </w:rPr>
    </w:lvl>
    <w:lvl w:ilvl="6" w:tplc="B15EFBBE" w:tentative="1">
      <w:start w:val="1"/>
      <w:numFmt w:val="bullet"/>
      <w:lvlText w:val="–"/>
      <w:lvlJc w:val="left"/>
      <w:pPr>
        <w:tabs>
          <w:tab w:val="num" w:pos="5040"/>
        </w:tabs>
        <w:ind w:left="5040" w:hanging="360"/>
      </w:pPr>
      <w:rPr>
        <w:rFonts w:ascii="Microsoft YaHei" w:hAnsi="Microsoft YaHei" w:hint="default"/>
      </w:rPr>
    </w:lvl>
    <w:lvl w:ilvl="7" w:tplc="55087EF0" w:tentative="1">
      <w:start w:val="1"/>
      <w:numFmt w:val="bullet"/>
      <w:lvlText w:val="–"/>
      <w:lvlJc w:val="left"/>
      <w:pPr>
        <w:tabs>
          <w:tab w:val="num" w:pos="5760"/>
        </w:tabs>
        <w:ind w:left="5760" w:hanging="360"/>
      </w:pPr>
      <w:rPr>
        <w:rFonts w:ascii="Microsoft YaHei" w:hAnsi="Microsoft YaHei" w:hint="default"/>
      </w:rPr>
    </w:lvl>
    <w:lvl w:ilvl="8" w:tplc="55005434"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7E5C644D"/>
    <w:multiLevelType w:val="hybridMultilevel"/>
    <w:tmpl w:val="2E3AE9D6"/>
    <w:lvl w:ilvl="0" w:tplc="3D1CCA0C">
      <w:start w:val="1"/>
      <w:numFmt w:val="bullet"/>
      <w:lvlText w:val="–"/>
      <w:lvlJc w:val="left"/>
      <w:pPr>
        <w:tabs>
          <w:tab w:val="num" w:pos="720"/>
        </w:tabs>
        <w:ind w:left="720" w:hanging="360"/>
      </w:pPr>
      <w:rPr>
        <w:rFonts w:ascii="Microsoft YaHei" w:hAnsi="Microsoft YaHei" w:hint="default"/>
      </w:rPr>
    </w:lvl>
    <w:lvl w:ilvl="1" w:tplc="E7A42FB8">
      <w:start w:val="1"/>
      <w:numFmt w:val="bullet"/>
      <w:lvlText w:val="–"/>
      <w:lvlJc w:val="left"/>
      <w:pPr>
        <w:tabs>
          <w:tab w:val="num" w:pos="1440"/>
        </w:tabs>
        <w:ind w:left="1440" w:hanging="360"/>
      </w:pPr>
      <w:rPr>
        <w:rFonts w:ascii="Microsoft YaHei" w:hAnsi="Microsoft YaHei" w:hint="default"/>
      </w:rPr>
    </w:lvl>
    <w:lvl w:ilvl="2" w:tplc="2B2A50C0">
      <w:start w:val="1"/>
      <w:numFmt w:val="bullet"/>
      <w:lvlText w:val="–"/>
      <w:lvlJc w:val="left"/>
      <w:pPr>
        <w:tabs>
          <w:tab w:val="num" w:pos="2160"/>
        </w:tabs>
        <w:ind w:left="2160" w:hanging="360"/>
      </w:pPr>
      <w:rPr>
        <w:rFonts w:ascii="Microsoft YaHei" w:hAnsi="Microsoft YaHei" w:hint="default"/>
      </w:rPr>
    </w:lvl>
    <w:lvl w:ilvl="3" w:tplc="53543222" w:tentative="1">
      <w:start w:val="1"/>
      <w:numFmt w:val="bullet"/>
      <w:lvlText w:val="–"/>
      <w:lvlJc w:val="left"/>
      <w:pPr>
        <w:tabs>
          <w:tab w:val="num" w:pos="2880"/>
        </w:tabs>
        <w:ind w:left="2880" w:hanging="360"/>
      </w:pPr>
      <w:rPr>
        <w:rFonts w:ascii="Microsoft YaHei" w:hAnsi="Microsoft YaHei" w:hint="default"/>
      </w:rPr>
    </w:lvl>
    <w:lvl w:ilvl="4" w:tplc="B7C46874" w:tentative="1">
      <w:start w:val="1"/>
      <w:numFmt w:val="bullet"/>
      <w:lvlText w:val="–"/>
      <w:lvlJc w:val="left"/>
      <w:pPr>
        <w:tabs>
          <w:tab w:val="num" w:pos="3600"/>
        </w:tabs>
        <w:ind w:left="3600" w:hanging="360"/>
      </w:pPr>
      <w:rPr>
        <w:rFonts w:ascii="Microsoft YaHei" w:hAnsi="Microsoft YaHei" w:hint="default"/>
      </w:rPr>
    </w:lvl>
    <w:lvl w:ilvl="5" w:tplc="932A436E" w:tentative="1">
      <w:start w:val="1"/>
      <w:numFmt w:val="bullet"/>
      <w:lvlText w:val="–"/>
      <w:lvlJc w:val="left"/>
      <w:pPr>
        <w:tabs>
          <w:tab w:val="num" w:pos="4320"/>
        </w:tabs>
        <w:ind w:left="4320" w:hanging="360"/>
      </w:pPr>
      <w:rPr>
        <w:rFonts w:ascii="Microsoft YaHei" w:hAnsi="Microsoft YaHei" w:hint="default"/>
      </w:rPr>
    </w:lvl>
    <w:lvl w:ilvl="6" w:tplc="44A4DB48" w:tentative="1">
      <w:start w:val="1"/>
      <w:numFmt w:val="bullet"/>
      <w:lvlText w:val="–"/>
      <w:lvlJc w:val="left"/>
      <w:pPr>
        <w:tabs>
          <w:tab w:val="num" w:pos="5040"/>
        </w:tabs>
        <w:ind w:left="5040" w:hanging="360"/>
      </w:pPr>
      <w:rPr>
        <w:rFonts w:ascii="Microsoft YaHei" w:hAnsi="Microsoft YaHei" w:hint="default"/>
      </w:rPr>
    </w:lvl>
    <w:lvl w:ilvl="7" w:tplc="E11A3832" w:tentative="1">
      <w:start w:val="1"/>
      <w:numFmt w:val="bullet"/>
      <w:lvlText w:val="–"/>
      <w:lvlJc w:val="left"/>
      <w:pPr>
        <w:tabs>
          <w:tab w:val="num" w:pos="5760"/>
        </w:tabs>
        <w:ind w:left="5760" w:hanging="360"/>
      </w:pPr>
      <w:rPr>
        <w:rFonts w:ascii="Microsoft YaHei" w:hAnsi="Microsoft YaHei" w:hint="default"/>
      </w:rPr>
    </w:lvl>
    <w:lvl w:ilvl="8" w:tplc="40C88764" w:tentative="1">
      <w:start w:val="1"/>
      <w:numFmt w:val="bullet"/>
      <w:lvlText w:val="–"/>
      <w:lvlJc w:val="left"/>
      <w:pPr>
        <w:tabs>
          <w:tab w:val="num" w:pos="6480"/>
        </w:tabs>
        <w:ind w:left="6480" w:hanging="360"/>
      </w:pPr>
      <w:rPr>
        <w:rFonts w:ascii="Microsoft YaHei" w:hAnsi="Microsoft YaHei" w:hint="default"/>
      </w:rPr>
    </w:lvl>
  </w:abstractNum>
  <w:num w:numId="1" w16cid:durableId="1541821394">
    <w:abstractNumId w:val="24"/>
  </w:num>
  <w:num w:numId="2" w16cid:durableId="826555018">
    <w:abstractNumId w:val="7"/>
  </w:num>
  <w:num w:numId="3" w16cid:durableId="1801415298">
    <w:abstractNumId w:val="36"/>
  </w:num>
  <w:num w:numId="4" w16cid:durableId="864102680">
    <w:abstractNumId w:val="0"/>
  </w:num>
  <w:num w:numId="5" w16cid:durableId="1713531717">
    <w:abstractNumId w:val="43"/>
  </w:num>
  <w:num w:numId="6" w16cid:durableId="227033142">
    <w:abstractNumId w:val="25"/>
  </w:num>
  <w:num w:numId="7" w16cid:durableId="258220784">
    <w:abstractNumId w:val="2"/>
  </w:num>
  <w:num w:numId="8" w16cid:durableId="1029599464">
    <w:abstractNumId w:val="5"/>
  </w:num>
  <w:num w:numId="9" w16cid:durableId="1274050950">
    <w:abstractNumId w:val="26"/>
  </w:num>
  <w:num w:numId="10" w16cid:durableId="1298292390">
    <w:abstractNumId w:val="16"/>
  </w:num>
  <w:num w:numId="11" w16cid:durableId="1303774679">
    <w:abstractNumId w:val="12"/>
  </w:num>
  <w:num w:numId="12" w16cid:durableId="558983980">
    <w:abstractNumId w:val="33"/>
  </w:num>
  <w:num w:numId="13" w16cid:durableId="1372804431">
    <w:abstractNumId w:val="15"/>
  </w:num>
  <w:num w:numId="14" w16cid:durableId="185944728">
    <w:abstractNumId w:val="41"/>
  </w:num>
  <w:num w:numId="15" w16cid:durableId="1651714153">
    <w:abstractNumId w:val="18"/>
  </w:num>
  <w:num w:numId="16" w16cid:durableId="1580556174">
    <w:abstractNumId w:val="45"/>
  </w:num>
  <w:num w:numId="17" w16cid:durableId="507015029">
    <w:abstractNumId w:val="30"/>
  </w:num>
  <w:num w:numId="18" w16cid:durableId="37055387">
    <w:abstractNumId w:val="46"/>
  </w:num>
  <w:num w:numId="19" w16cid:durableId="1783726078">
    <w:abstractNumId w:val="6"/>
  </w:num>
  <w:num w:numId="20" w16cid:durableId="1703246430">
    <w:abstractNumId w:val="11"/>
  </w:num>
  <w:num w:numId="21" w16cid:durableId="271742145">
    <w:abstractNumId w:val="37"/>
  </w:num>
  <w:num w:numId="22" w16cid:durableId="702949711">
    <w:abstractNumId w:val="1"/>
  </w:num>
  <w:num w:numId="23" w16cid:durableId="1704747430">
    <w:abstractNumId w:val="51"/>
  </w:num>
  <w:num w:numId="24" w16cid:durableId="54744665">
    <w:abstractNumId w:val="10"/>
  </w:num>
  <w:num w:numId="25" w16cid:durableId="455031293">
    <w:abstractNumId w:val="40"/>
  </w:num>
  <w:num w:numId="26" w16cid:durableId="1748965691">
    <w:abstractNumId w:val="32"/>
  </w:num>
  <w:num w:numId="27" w16cid:durableId="880751503">
    <w:abstractNumId w:val="52"/>
  </w:num>
  <w:num w:numId="28" w16cid:durableId="256523083">
    <w:abstractNumId w:val="9"/>
  </w:num>
  <w:num w:numId="29" w16cid:durableId="1460105813">
    <w:abstractNumId w:val="31"/>
  </w:num>
  <w:num w:numId="30" w16cid:durableId="1773436633">
    <w:abstractNumId w:val="21"/>
  </w:num>
  <w:num w:numId="31" w16cid:durableId="478575714">
    <w:abstractNumId w:val="50"/>
  </w:num>
  <w:num w:numId="32" w16cid:durableId="805271957">
    <w:abstractNumId w:val="35"/>
  </w:num>
  <w:num w:numId="33" w16cid:durableId="135950225">
    <w:abstractNumId w:val="4"/>
  </w:num>
  <w:num w:numId="34" w16cid:durableId="656736339">
    <w:abstractNumId w:val="14"/>
  </w:num>
  <w:num w:numId="35" w16cid:durableId="284584648">
    <w:abstractNumId w:val="28"/>
  </w:num>
  <w:num w:numId="36" w16cid:durableId="187792416">
    <w:abstractNumId w:val="23"/>
  </w:num>
  <w:num w:numId="37" w16cid:durableId="995499845">
    <w:abstractNumId w:val="13"/>
  </w:num>
  <w:num w:numId="38" w16cid:durableId="1884051899">
    <w:abstractNumId w:val="20"/>
  </w:num>
  <w:num w:numId="39" w16cid:durableId="667637038">
    <w:abstractNumId w:val="48"/>
  </w:num>
  <w:num w:numId="40" w16cid:durableId="1134131011">
    <w:abstractNumId w:val="29"/>
  </w:num>
  <w:num w:numId="41" w16cid:durableId="465120696">
    <w:abstractNumId w:val="17"/>
  </w:num>
  <w:num w:numId="42" w16cid:durableId="1884828633">
    <w:abstractNumId w:val="8"/>
  </w:num>
  <w:num w:numId="43" w16cid:durableId="939723288">
    <w:abstractNumId w:val="49"/>
  </w:num>
  <w:num w:numId="44" w16cid:durableId="1214080515">
    <w:abstractNumId w:val="38"/>
  </w:num>
  <w:num w:numId="45" w16cid:durableId="1048994521">
    <w:abstractNumId w:val="34"/>
  </w:num>
  <w:num w:numId="46" w16cid:durableId="368650984">
    <w:abstractNumId w:val="22"/>
  </w:num>
  <w:num w:numId="47" w16cid:durableId="1367482377">
    <w:abstractNumId w:val="3"/>
  </w:num>
  <w:num w:numId="48" w16cid:durableId="1519077658">
    <w:abstractNumId w:val="39"/>
  </w:num>
  <w:num w:numId="49" w16cid:durableId="970356740">
    <w:abstractNumId w:val="19"/>
  </w:num>
  <w:num w:numId="50" w16cid:durableId="1454132550">
    <w:abstractNumId w:val="44"/>
  </w:num>
  <w:num w:numId="51" w16cid:durableId="1227452966">
    <w:abstractNumId w:val="47"/>
  </w:num>
  <w:num w:numId="52" w16cid:durableId="1471628613">
    <w:abstractNumId w:val="42"/>
  </w:num>
  <w:num w:numId="53" w16cid:durableId="792141800">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guk Lim/IoT Connectivity Standard Task(dongguk.lim@lge.com)">
    <w15:presenceInfo w15:providerId="AD" w15:userId="S-1-5-21-2543426832-1914326140-3112152631-434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33"/>
    <w:rsid w:val="00000679"/>
    <w:rsid w:val="00000947"/>
    <w:rsid w:val="00000B3D"/>
    <w:rsid w:val="00000BA9"/>
    <w:rsid w:val="00000CDF"/>
    <w:rsid w:val="00000CF8"/>
    <w:rsid w:val="00001261"/>
    <w:rsid w:val="00001B2C"/>
    <w:rsid w:val="000026A7"/>
    <w:rsid w:val="00002D51"/>
    <w:rsid w:val="00003FCD"/>
    <w:rsid w:val="000042E6"/>
    <w:rsid w:val="00005186"/>
    <w:rsid w:val="00005883"/>
    <w:rsid w:val="000059C2"/>
    <w:rsid w:val="00006397"/>
    <w:rsid w:val="000067E7"/>
    <w:rsid w:val="000068BF"/>
    <w:rsid w:val="00006F05"/>
    <w:rsid w:val="00007227"/>
    <w:rsid w:val="00007D78"/>
    <w:rsid w:val="00007F28"/>
    <w:rsid w:val="000101A1"/>
    <w:rsid w:val="00010252"/>
    <w:rsid w:val="00010D54"/>
    <w:rsid w:val="00011C58"/>
    <w:rsid w:val="0001214E"/>
    <w:rsid w:val="00012A1E"/>
    <w:rsid w:val="00013298"/>
    <w:rsid w:val="00013AFB"/>
    <w:rsid w:val="00013C8E"/>
    <w:rsid w:val="00013CCE"/>
    <w:rsid w:val="000151D6"/>
    <w:rsid w:val="000152F2"/>
    <w:rsid w:val="0001573E"/>
    <w:rsid w:val="00015850"/>
    <w:rsid w:val="000160EE"/>
    <w:rsid w:val="00016B9C"/>
    <w:rsid w:val="00017253"/>
    <w:rsid w:val="000173AB"/>
    <w:rsid w:val="000176A5"/>
    <w:rsid w:val="00017ED2"/>
    <w:rsid w:val="0002086B"/>
    <w:rsid w:val="00020EB6"/>
    <w:rsid w:val="00022E2F"/>
    <w:rsid w:val="00023145"/>
    <w:rsid w:val="0002365F"/>
    <w:rsid w:val="00023761"/>
    <w:rsid w:val="00023F13"/>
    <w:rsid w:val="00024681"/>
    <w:rsid w:val="00024917"/>
    <w:rsid w:val="0002550B"/>
    <w:rsid w:val="00025E9E"/>
    <w:rsid w:val="00026311"/>
    <w:rsid w:val="0002687B"/>
    <w:rsid w:val="00026BAD"/>
    <w:rsid w:val="000272AE"/>
    <w:rsid w:val="00027A5C"/>
    <w:rsid w:val="00027F6A"/>
    <w:rsid w:val="00030032"/>
    <w:rsid w:val="00030A17"/>
    <w:rsid w:val="00030EB5"/>
    <w:rsid w:val="00030F22"/>
    <w:rsid w:val="00031846"/>
    <w:rsid w:val="00031F06"/>
    <w:rsid w:val="0003203D"/>
    <w:rsid w:val="000329A2"/>
    <w:rsid w:val="00032AE8"/>
    <w:rsid w:val="00033539"/>
    <w:rsid w:val="000336D5"/>
    <w:rsid w:val="00033C38"/>
    <w:rsid w:val="00033ED6"/>
    <w:rsid w:val="00034302"/>
    <w:rsid w:val="00034715"/>
    <w:rsid w:val="00035A70"/>
    <w:rsid w:val="0003624B"/>
    <w:rsid w:val="00036C3B"/>
    <w:rsid w:val="00037A04"/>
    <w:rsid w:val="000404C4"/>
    <w:rsid w:val="0004052F"/>
    <w:rsid w:val="00040CBB"/>
    <w:rsid w:val="00041229"/>
    <w:rsid w:val="00041363"/>
    <w:rsid w:val="000414A8"/>
    <w:rsid w:val="00041785"/>
    <w:rsid w:val="00041A0F"/>
    <w:rsid w:val="00041DE3"/>
    <w:rsid w:val="00042090"/>
    <w:rsid w:val="00042415"/>
    <w:rsid w:val="00042464"/>
    <w:rsid w:val="000426B0"/>
    <w:rsid w:val="000427FE"/>
    <w:rsid w:val="0004293C"/>
    <w:rsid w:val="00042E81"/>
    <w:rsid w:val="000436C7"/>
    <w:rsid w:val="0004494F"/>
    <w:rsid w:val="00045050"/>
    <w:rsid w:val="000455DB"/>
    <w:rsid w:val="00045953"/>
    <w:rsid w:val="00045C6A"/>
    <w:rsid w:val="000462F7"/>
    <w:rsid w:val="00046747"/>
    <w:rsid w:val="00046CE7"/>
    <w:rsid w:val="000471C3"/>
    <w:rsid w:val="00047681"/>
    <w:rsid w:val="000478B0"/>
    <w:rsid w:val="00047C17"/>
    <w:rsid w:val="00047FE6"/>
    <w:rsid w:val="00050BA3"/>
    <w:rsid w:val="00050C15"/>
    <w:rsid w:val="00050C92"/>
    <w:rsid w:val="00050EF0"/>
    <w:rsid w:val="0005151C"/>
    <w:rsid w:val="00051892"/>
    <w:rsid w:val="0005198C"/>
    <w:rsid w:val="00051C43"/>
    <w:rsid w:val="000523BD"/>
    <w:rsid w:val="00052CF1"/>
    <w:rsid w:val="00053A42"/>
    <w:rsid w:val="00053AC6"/>
    <w:rsid w:val="00053E5B"/>
    <w:rsid w:val="00053F20"/>
    <w:rsid w:val="00054245"/>
    <w:rsid w:val="0005487A"/>
    <w:rsid w:val="00054B0E"/>
    <w:rsid w:val="00054C90"/>
    <w:rsid w:val="00054DA5"/>
    <w:rsid w:val="00055031"/>
    <w:rsid w:val="000558B5"/>
    <w:rsid w:val="00055C73"/>
    <w:rsid w:val="00055E49"/>
    <w:rsid w:val="0005625D"/>
    <w:rsid w:val="00056DA1"/>
    <w:rsid w:val="00057FC7"/>
    <w:rsid w:val="000601DD"/>
    <w:rsid w:val="0006038B"/>
    <w:rsid w:val="000620C1"/>
    <w:rsid w:val="000625AE"/>
    <w:rsid w:val="00063250"/>
    <w:rsid w:val="0006454A"/>
    <w:rsid w:val="00065171"/>
    <w:rsid w:val="000652E4"/>
    <w:rsid w:val="00065420"/>
    <w:rsid w:val="000655C1"/>
    <w:rsid w:val="000655C8"/>
    <w:rsid w:val="000655E2"/>
    <w:rsid w:val="000658F6"/>
    <w:rsid w:val="00065CC2"/>
    <w:rsid w:val="00066213"/>
    <w:rsid w:val="00066452"/>
    <w:rsid w:val="00066AEE"/>
    <w:rsid w:val="00066C8A"/>
    <w:rsid w:val="00066FCD"/>
    <w:rsid w:val="00067146"/>
    <w:rsid w:val="000673B2"/>
    <w:rsid w:val="000673B6"/>
    <w:rsid w:val="000675A0"/>
    <w:rsid w:val="00067DD0"/>
    <w:rsid w:val="00070787"/>
    <w:rsid w:val="00070CBC"/>
    <w:rsid w:val="00071080"/>
    <w:rsid w:val="00071842"/>
    <w:rsid w:val="000719D0"/>
    <w:rsid w:val="00071D5D"/>
    <w:rsid w:val="00071DAF"/>
    <w:rsid w:val="00071EC0"/>
    <w:rsid w:val="00072BEF"/>
    <w:rsid w:val="00074423"/>
    <w:rsid w:val="00074A67"/>
    <w:rsid w:val="00074BD3"/>
    <w:rsid w:val="00075510"/>
    <w:rsid w:val="00075615"/>
    <w:rsid w:val="00075F92"/>
    <w:rsid w:val="00075FA8"/>
    <w:rsid w:val="0007634F"/>
    <w:rsid w:val="00077185"/>
    <w:rsid w:val="000778AD"/>
    <w:rsid w:val="00080147"/>
    <w:rsid w:val="00080A86"/>
    <w:rsid w:val="00080FAE"/>
    <w:rsid w:val="00081401"/>
    <w:rsid w:val="0008143D"/>
    <w:rsid w:val="00081822"/>
    <w:rsid w:val="00081895"/>
    <w:rsid w:val="00083F71"/>
    <w:rsid w:val="000843F8"/>
    <w:rsid w:val="00084994"/>
    <w:rsid w:val="00085022"/>
    <w:rsid w:val="0008548A"/>
    <w:rsid w:val="000857F9"/>
    <w:rsid w:val="00085C13"/>
    <w:rsid w:val="00086D0F"/>
    <w:rsid w:val="00086D5D"/>
    <w:rsid w:val="00087D6C"/>
    <w:rsid w:val="00090385"/>
    <w:rsid w:val="000905BA"/>
    <w:rsid w:val="00090B11"/>
    <w:rsid w:val="00091B5F"/>
    <w:rsid w:val="000931B1"/>
    <w:rsid w:val="0009383D"/>
    <w:rsid w:val="00094F74"/>
    <w:rsid w:val="00096E7A"/>
    <w:rsid w:val="00097563"/>
    <w:rsid w:val="00097850"/>
    <w:rsid w:val="00097986"/>
    <w:rsid w:val="00097BB8"/>
    <w:rsid w:val="000A0109"/>
    <w:rsid w:val="000A0B26"/>
    <w:rsid w:val="000A0BE3"/>
    <w:rsid w:val="000A1321"/>
    <w:rsid w:val="000A235C"/>
    <w:rsid w:val="000A26CB"/>
    <w:rsid w:val="000A27C8"/>
    <w:rsid w:val="000A3708"/>
    <w:rsid w:val="000A38F3"/>
    <w:rsid w:val="000A395B"/>
    <w:rsid w:val="000A3F2B"/>
    <w:rsid w:val="000A45AE"/>
    <w:rsid w:val="000A491D"/>
    <w:rsid w:val="000A532B"/>
    <w:rsid w:val="000A53F5"/>
    <w:rsid w:val="000A550E"/>
    <w:rsid w:val="000A5897"/>
    <w:rsid w:val="000A5A6E"/>
    <w:rsid w:val="000A642B"/>
    <w:rsid w:val="000A6523"/>
    <w:rsid w:val="000A76B3"/>
    <w:rsid w:val="000A76C0"/>
    <w:rsid w:val="000A7918"/>
    <w:rsid w:val="000B02FD"/>
    <w:rsid w:val="000B0535"/>
    <w:rsid w:val="000B08F5"/>
    <w:rsid w:val="000B0C21"/>
    <w:rsid w:val="000B1B31"/>
    <w:rsid w:val="000B1F3B"/>
    <w:rsid w:val="000B2558"/>
    <w:rsid w:val="000B2AE1"/>
    <w:rsid w:val="000B2FEF"/>
    <w:rsid w:val="000B36FE"/>
    <w:rsid w:val="000B3709"/>
    <w:rsid w:val="000B3A5C"/>
    <w:rsid w:val="000B3D31"/>
    <w:rsid w:val="000B3F46"/>
    <w:rsid w:val="000B4058"/>
    <w:rsid w:val="000B4199"/>
    <w:rsid w:val="000B4439"/>
    <w:rsid w:val="000B44A8"/>
    <w:rsid w:val="000B548F"/>
    <w:rsid w:val="000B576E"/>
    <w:rsid w:val="000B5AD0"/>
    <w:rsid w:val="000B5DAE"/>
    <w:rsid w:val="000B712D"/>
    <w:rsid w:val="000B77F4"/>
    <w:rsid w:val="000B7D10"/>
    <w:rsid w:val="000B7E62"/>
    <w:rsid w:val="000B7FAD"/>
    <w:rsid w:val="000C02C7"/>
    <w:rsid w:val="000C03E6"/>
    <w:rsid w:val="000C0591"/>
    <w:rsid w:val="000C0EAE"/>
    <w:rsid w:val="000C12D2"/>
    <w:rsid w:val="000C1BB4"/>
    <w:rsid w:val="000C1CE2"/>
    <w:rsid w:val="000C2093"/>
    <w:rsid w:val="000C28DE"/>
    <w:rsid w:val="000C2E9D"/>
    <w:rsid w:val="000C374C"/>
    <w:rsid w:val="000C3C5F"/>
    <w:rsid w:val="000C4A85"/>
    <w:rsid w:val="000C4D72"/>
    <w:rsid w:val="000C517B"/>
    <w:rsid w:val="000C5A33"/>
    <w:rsid w:val="000C648D"/>
    <w:rsid w:val="000C65C2"/>
    <w:rsid w:val="000C721F"/>
    <w:rsid w:val="000C722E"/>
    <w:rsid w:val="000C7404"/>
    <w:rsid w:val="000C789C"/>
    <w:rsid w:val="000C7C93"/>
    <w:rsid w:val="000D0C61"/>
    <w:rsid w:val="000D1064"/>
    <w:rsid w:val="000D1792"/>
    <w:rsid w:val="000D1797"/>
    <w:rsid w:val="000D1915"/>
    <w:rsid w:val="000D1C98"/>
    <w:rsid w:val="000D223E"/>
    <w:rsid w:val="000D2A9B"/>
    <w:rsid w:val="000D2CD1"/>
    <w:rsid w:val="000D31C9"/>
    <w:rsid w:val="000D3762"/>
    <w:rsid w:val="000D4246"/>
    <w:rsid w:val="000D447A"/>
    <w:rsid w:val="000D4651"/>
    <w:rsid w:val="000D4761"/>
    <w:rsid w:val="000D4A3F"/>
    <w:rsid w:val="000D4C80"/>
    <w:rsid w:val="000D4DF1"/>
    <w:rsid w:val="000D5567"/>
    <w:rsid w:val="000D5596"/>
    <w:rsid w:val="000D5A55"/>
    <w:rsid w:val="000D6C12"/>
    <w:rsid w:val="000D73E8"/>
    <w:rsid w:val="000D7671"/>
    <w:rsid w:val="000D7727"/>
    <w:rsid w:val="000D7742"/>
    <w:rsid w:val="000D7E9A"/>
    <w:rsid w:val="000D7F90"/>
    <w:rsid w:val="000E04A1"/>
    <w:rsid w:val="000E077C"/>
    <w:rsid w:val="000E0A9F"/>
    <w:rsid w:val="000E0F09"/>
    <w:rsid w:val="000E1325"/>
    <w:rsid w:val="000E136A"/>
    <w:rsid w:val="000E180B"/>
    <w:rsid w:val="000E2700"/>
    <w:rsid w:val="000E2B74"/>
    <w:rsid w:val="000E2F60"/>
    <w:rsid w:val="000E3CCA"/>
    <w:rsid w:val="000E4026"/>
    <w:rsid w:val="000E4DD6"/>
    <w:rsid w:val="000E52A5"/>
    <w:rsid w:val="000E5507"/>
    <w:rsid w:val="000E5E30"/>
    <w:rsid w:val="000E611E"/>
    <w:rsid w:val="000E65F8"/>
    <w:rsid w:val="000E6678"/>
    <w:rsid w:val="000E669C"/>
    <w:rsid w:val="000E72C2"/>
    <w:rsid w:val="000E753D"/>
    <w:rsid w:val="000E759C"/>
    <w:rsid w:val="000E7B00"/>
    <w:rsid w:val="000E7BF2"/>
    <w:rsid w:val="000E7C45"/>
    <w:rsid w:val="000F0099"/>
    <w:rsid w:val="000F09EC"/>
    <w:rsid w:val="000F0DC3"/>
    <w:rsid w:val="000F16DC"/>
    <w:rsid w:val="000F2A13"/>
    <w:rsid w:val="000F2F81"/>
    <w:rsid w:val="000F3FE0"/>
    <w:rsid w:val="000F4702"/>
    <w:rsid w:val="000F49C6"/>
    <w:rsid w:val="000F4F5F"/>
    <w:rsid w:val="000F5231"/>
    <w:rsid w:val="000F528D"/>
    <w:rsid w:val="000F6240"/>
    <w:rsid w:val="000F6550"/>
    <w:rsid w:val="000F69C8"/>
    <w:rsid w:val="000F6CB1"/>
    <w:rsid w:val="000F6DCD"/>
    <w:rsid w:val="00100D58"/>
    <w:rsid w:val="00100FAC"/>
    <w:rsid w:val="00101C25"/>
    <w:rsid w:val="001020D1"/>
    <w:rsid w:val="00102289"/>
    <w:rsid w:val="001027E4"/>
    <w:rsid w:val="00102B1D"/>
    <w:rsid w:val="00102B7C"/>
    <w:rsid w:val="00102D7D"/>
    <w:rsid w:val="00103233"/>
    <w:rsid w:val="0010369A"/>
    <w:rsid w:val="0010382E"/>
    <w:rsid w:val="00103FD0"/>
    <w:rsid w:val="00103FE5"/>
    <w:rsid w:val="00104443"/>
    <w:rsid w:val="00104500"/>
    <w:rsid w:val="001062B9"/>
    <w:rsid w:val="00106901"/>
    <w:rsid w:val="00106EC8"/>
    <w:rsid w:val="001079AE"/>
    <w:rsid w:val="00110661"/>
    <w:rsid w:val="00110E12"/>
    <w:rsid w:val="001112CB"/>
    <w:rsid w:val="00111647"/>
    <w:rsid w:val="00111EA6"/>
    <w:rsid w:val="001120AC"/>
    <w:rsid w:val="00112306"/>
    <w:rsid w:val="00112FD7"/>
    <w:rsid w:val="00113793"/>
    <w:rsid w:val="00113812"/>
    <w:rsid w:val="00114728"/>
    <w:rsid w:val="001147A2"/>
    <w:rsid w:val="00114818"/>
    <w:rsid w:val="001148A8"/>
    <w:rsid w:val="00114956"/>
    <w:rsid w:val="00114F98"/>
    <w:rsid w:val="001150A5"/>
    <w:rsid w:val="00115469"/>
    <w:rsid w:val="0011576B"/>
    <w:rsid w:val="00115B1E"/>
    <w:rsid w:val="00115B35"/>
    <w:rsid w:val="00115BB0"/>
    <w:rsid w:val="00115DE2"/>
    <w:rsid w:val="001167F5"/>
    <w:rsid w:val="00116D9B"/>
    <w:rsid w:val="00117466"/>
    <w:rsid w:val="00117C62"/>
    <w:rsid w:val="00117D7A"/>
    <w:rsid w:val="00120338"/>
    <w:rsid w:val="001215F7"/>
    <w:rsid w:val="0012188D"/>
    <w:rsid w:val="001218B6"/>
    <w:rsid w:val="00121CE4"/>
    <w:rsid w:val="00122790"/>
    <w:rsid w:val="001227C7"/>
    <w:rsid w:val="00122906"/>
    <w:rsid w:val="0012297F"/>
    <w:rsid w:val="00122AAF"/>
    <w:rsid w:val="0012322B"/>
    <w:rsid w:val="0012380D"/>
    <w:rsid w:val="00123AD4"/>
    <w:rsid w:val="00123B0A"/>
    <w:rsid w:val="00125622"/>
    <w:rsid w:val="0012594B"/>
    <w:rsid w:val="00125F74"/>
    <w:rsid w:val="00126B53"/>
    <w:rsid w:val="00126D32"/>
    <w:rsid w:val="00126F0B"/>
    <w:rsid w:val="0012727A"/>
    <w:rsid w:val="00127590"/>
    <w:rsid w:val="00127E5D"/>
    <w:rsid w:val="00130032"/>
    <w:rsid w:val="001301B3"/>
    <w:rsid w:val="0013099A"/>
    <w:rsid w:val="00131296"/>
    <w:rsid w:val="0013167E"/>
    <w:rsid w:val="001316A8"/>
    <w:rsid w:val="001318BF"/>
    <w:rsid w:val="00131E3B"/>
    <w:rsid w:val="00131FC8"/>
    <w:rsid w:val="00132563"/>
    <w:rsid w:val="00132654"/>
    <w:rsid w:val="00132783"/>
    <w:rsid w:val="00132A2A"/>
    <w:rsid w:val="00133299"/>
    <w:rsid w:val="0013341F"/>
    <w:rsid w:val="00133778"/>
    <w:rsid w:val="00133B47"/>
    <w:rsid w:val="00133DEA"/>
    <w:rsid w:val="001341B7"/>
    <w:rsid w:val="0013449C"/>
    <w:rsid w:val="00135081"/>
    <w:rsid w:val="001356C8"/>
    <w:rsid w:val="00135A7B"/>
    <w:rsid w:val="00135A99"/>
    <w:rsid w:val="001369C0"/>
    <w:rsid w:val="00136FC3"/>
    <w:rsid w:val="00137B7C"/>
    <w:rsid w:val="0014018F"/>
    <w:rsid w:val="0014031F"/>
    <w:rsid w:val="0014049A"/>
    <w:rsid w:val="00140749"/>
    <w:rsid w:val="00140830"/>
    <w:rsid w:val="00140A26"/>
    <w:rsid w:val="00141187"/>
    <w:rsid w:val="00141667"/>
    <w:rsid w:val="0014184C"/>
    <w:rsid w:val="001427D2"/>
    <w:rsid w:val="00142A38"/>
    <w:rsid w:val="00142F5D"/>
    <w:rsid w:val="00142F88"/>
    <w:rsid w:val="00143309"/>
    <w:rsid w:val="0014333B"/>
    <w:rsid w:val="0014382A"/>
    <w:rsid w:val="001438FF"/>
    <w:rsid w:val="00144060"/>
    <w:rsid w:val="00144A6C"/>
    <w:rsid w:val="00144B0C"/>
    <w:rsid w:val="00144D46"/>
    <w:rsid w:val="00145EAA"/>
    <w:rsid w:val="00146CA4"/>
    <w:rsid w:val="00147503"/>
    <w:rsid w:val="00147C44"/>
    <w:rsid w:val="00147EC7"/>
    <w:rsid w:val="0015036D"/>
    <w:rsid w:val="00151E60"/>
    <w:rsid w:val="00151F95"/>
    <w:rsid w:val="001525B2"/>
    <w:rsid w:val="0015262B"/>
    <w:rsid w:val="00152CE9"/>
    <w:rsid w:val="00153913"/>
    <w:rsid w:val="001539C3"/>
    <w:rsid w:val="00153BD3"/>
    <w:rsid w:val="00153EC1"/>
    <w:rsid w:val="00153FB8"/>
    <w:rsid w:val="00154761"/>
    <w:rsid w:val="0015514A"/>
    <w:rsid w:val="00155945"/>
    <w:rsid w:val="001559BE"/>
    <w:rsid w:val="00155D68"/>
    <w:rsid w:val="0015645B"/>
    <w:rsid w:val="00157996"/>
    <w:rsid w:val="00157A7D"/>
    <w:rsid w:val="00157AE2"/>
    <w:rsid w:val="001605F3"/>
    <w:rsid w:val="001608C3"/>
    <w:rsid w:val="0016093E"/>
    <w:rsid w:val="00161224"/>
    <w:rsid w:val="00161761"/>
    <w:rsid w:val="001619E0"/>
    <w:rsid w:val="00161E72"/>
    <w:rsid w:val="0016276A"/>
    <w:rsid w:val="0016281C"/>
    <w:rsid w:val="00162CFF"/>
    <w:rsid w:val="00163030"/>
    <w:rsid w:val="001634C5"/>
    <w:rsid w:val="0016387D"/>
    <w:rsid w:val="00163A77"/>
    <w:rsid w:val="001650D0"/>
    <w:rsid w:val="001651DA"/>
    <w:rsid w:val="00165393"/>
    <w:rsid w:val="00166670"/>
    <w:rsid w:val="00166B31"/>
    <w:rsid w:val="00166C48"/>
    <w:rsid w:val="00166F28"/>
    <w:rsid w:val="00167AED"/>
    <w:rsid w:val="0017060B"/>
    <w:rsid w:val="001707FA"/>
    <w:rsid w:val="00170BAC"/>
    <w:rsid w:val="00171187"/>
    <w:rsid w:val="001713CF"/>
    <w:rsid w:val="00171553"/>
    <w:rsid w:val="00171B55"/>
    <w:rsid w:val="00172FE8"/>
    <w:rsid w:val="00173105"/>
    <w:rsid w:val="001732FC"/>
    <w:rsid w:val="001738E6"/>
    <w:rsid w:val="00173A93"/>
    <w:rsid w:val="0017465B"/>
    <w:rsid w:val="0017471F"/>
    <w:rsid w:val="00175467"/>
    <w:rsid w:val="00175973"/>
    <w:rsid w:val="00176578"/>
    <w:rsid w:val="00177E9F"/>
    <w:rsid w:val="00180192"/>
    <w:rsid w:val="001801C5"/>
    <w:rsid w:val="0018079C"/>
    <w:rsid w:val="001807A2"/>
    <w:rsid w:val="00181BB8"/>
    <w:rsid w:val="00181E3E"/>
    <w:rsid w:val="00181E7D"/>
    <w:rsid w:val="00182EC4"/>
    <w:rsid w:val="001831AD"/>
    <w:rsid w:val="00183290"/>
    <w:rsid w:val="00183670"/>
    <w:rsid w:val="001838F6"/>
    <w:rsid w:val="00183E9C"/>
    <w:rsid w:val="001840DB"/>
    <w:rsid w:val="00185D6E"/>
    <w:rsid w:val="001861FF"/>
    <w:rsid w:val="00186384"/>
    <w:rsid w:val="00187004"/>
    <w:rsid w:val="001872C2"/>
    <w:rsid w:val="00187355"/>
    <w:rsid w:val="00187569"/>
    <w:rsid w:val="00187E03"/>
    <w:rsid w:val="00190517"/>
    <w:rsid w:val="00190BA5"/>
    <w:rsid w:val="00190D1B"/>
    <w:rsid w:val="00190E09"/>
    <w:rsid w:val="00190F81"/>
    <w:rsid w:val="001911B5"/>
    <w:rsid w:val="00191830"/>
    <w:rsid w:val="00191BD7"/>
    <w:rsid w:val="00192265"/>
    <w:rsid w:val="00193344"/>
    <w:rsid w:val="00193866"/>
    <w:rsid w:val="001938A6"/>
    <w:rsid w:val="00193981"/>
    <w:rsid w:val="00194DAC"/>
    <w:rsid w:val="001950CB"/>
    <w:rsid w:val="001964D4"/>
    <w:rsid w:val="001972D5"/>
    <w:rsid w:val="00197366"/>
    <w:rsid w:val="00197474"/>
    <w:rsid w:val="00197B02"/>
    <w:rsid w:val="00197C91"/>
    <w:rsid w:val="001A07D5"/>
    <w:rsid w:val="001A1059"/>
    <w:rsid w:val="001A10FA"/>
    <w:rsid w:val="001A1105"/>
    <w:rsid w:val="001A1428"/>
    <w:rsid w:val="001A18BD"/>
    <w:rsid w:val="001A19B3"/>
    <w:rsid w:val="001A19C3"/>
    <w:rsid w:val="001A2747"/>
    <w:rsid w:val="001A3937"/>
    <w:rsid w:val="001A3AC7"/>
    <w:rsid w:val="001A4445"/>
    <w:rsid w:val="001A46EA"/>
    <w:rsid w:val="001A4A05"/>
    <w:rsid w:val="001A4A84"/>
    <w:rsid w:val="001A4B8C"/>
    <w:rsid w:val="001A4F7A"/>
    <w:rsid w:val="001A503E"/>
    <w:rsid w:val="001A5575"/>
    <w:rsid w:val="001A578F"/>
    <w:rsid w:val="001A5DB6"/>
    <w:rsid w:val="001A6433"/>
    <w:rsid w:val="001A69F2"/>
    <w:rsid w:val="001A6AAA"/>
    <w:rsid w:val="001A7185"/>
    <w:rsid w:val="001A73F8"/>
    <w:rsid w:val="001A77A2"/>
    <w:rsid w:val="001A7AED"/>
    <w:rsid w:val="001A7D28"/>
    <w:rsid w:val="001B0536"/>
    <w:rsid w:val="001B06E9"/>
    <w:rsid w:val="001B0748"/>
    <w:rsid w:val="001B0A85"/>
    <w:rsid w:val="001B0CBC"/>
    <w:rsid w:val="001B0DAC"/>
    <w:rsid w:val="001B10CF"/>
    <w:rsid w:val="001B12E0"/>
    <w:rsid w:val="001B16C9"/>
    <w:rsid w:val="001B17EA"/>
    <w:rsid w:val="001B1A3F"/>
    <w:rsid w:val="001B2309"/>
    <w:rsid w:val="001B29B8"/>
    <w:rsid w:val="001B2ECC"/>
    <w:rsid w:val="001B3273"/>
    <w:rsid w:val="001B32E3"/>
    <w:rsid w:val="001B3A1C"/>
    <w:rsid w:val="001B3D1D"/>
    <w:rsid w:val="001B40EF"/>
    <w:rsid w:val="001B43FE"/>
    <w:rsid w:val="001B4B4A"/>
    <w:rsid w:val="001B5124"/>
    <w:rsid w:val="001B5188"/>
    <w:rsid w:val="001B51FE"/>
    <w:rsid w:val="001B58E4"/>
    <w:rsid w:val="001B5A66"/>
    <w:rsid w:val="001B5EC4"/>
    <w:rsid w:val="001B6CFC"/>
    <w:rsid w:val="001B6DB9"/>
    <w:rsid w:val="001B6F59"/>
    <w:rsid w:val="001B7753"/>
    <w:rsid w:val="001B77D9"/>
    <w:rsid w:val="001B7911"/>
    <w:rsid w:val="001B79B9"/>
    <w:rsid w:val="001C07AD"/>
    <w:rsid w:val="001C0CBF"/>
    <w:rsid w:val="001C1209"/>
    <w:rsid w:val="001C12D4"/>
    <w:rsid w:val="001C19EA"/>
    <w:rsid w:val="001C1F8F"/>
    <w:rsid w:val="001C2315"/>
    <w:rsid w:val="001C2560"/>
    <w:rsid w:val="001C2FC8"/>
    <w:rsid w:val="001C3031"/>
    <w:rsid w:val="001C35A4"/>
    <w:rsid w:val="001C378A"/>
    <w:rsid w:val="001C4257"/>
    <w:rsid w:val="001C499C"/>
    <w:rsid w:val="001C5028"/>
    <w:rsid w:val="001C5FC7"/>
    <w:rsid w:val="001C6848"/>
    <w:rsid w:val="001C71FF"/>
    <w:rsid w:val="001C73F4"/>
    <w:rsid w:val="001C7836"/>
    <w:rsid w:val="001C7B17"/>
    <w:rsid w:val="001C7D78"/>
    <w:rsid w:val="001C7F38"/>
    <w:rsid w:val="001D08EF"/>
    <w:rsid w:val="001D0B7D"/>
    <w:rsid w:val="001D0BAC"/>
    <w:rsid w:val="001D172D"/>
    <w:rsid w:val="001D1A1C"/>
    <w:rsid w:val="001D1B81"/>
    <w:rsid w:val="001D1F58"/>
    <w:rsid w:val="001D21CD"/>
    <w:rsid w:val="001D28CA"/>
    <w:rsid w:val="001D29C2"/>
    <w:rsid w:val="001D2A4B"/>
    <w:rsid w:val="001D2C55"/>
    <w:rsid w:val="001D2D9B"/>
    <w:rsid w:val="001D321A"/>
    <w:rsid w:val="001D3939"/>
    <w:rsid w:val="001D3CD9"/>
    <w:rsid w:val="001D3D94"/>
    <w:rsid w:val="001D4059"/>
    <w:rsid w:val="001D4695"/>
    <w:rsid w:val="001D497E"/>
    <w:rsid w:val="001D4A12"/>
    <w:rsid w:val="001D4E46"/>
    <w:rsid w:val="001D5186"/>
    <w:rsid w:val="001D576F"/>
    <w:rsid w:val="001D5C29"/>
    <w:rsid w:val="001D60AF"/>
    <w:rsid w:val="001D6131"/>
    <w:rsid w:val="001D644D"/>
    <w:rsid w:val="001D6F97"/>
    <w:rsid w:val="001D71FF"/>
    <w:rsid w:val="001D723B"/>
    <w:rsid w:val="001D7B19"/>
    <w:rsid w:val="001D7D54"/>
    <w:rsid w:val="001D7D63"/>
    <w:rsid w:val="001D7D76"/>
    <w:rsid w:val="001D7DCE"/>
    <w:rsid w:val="001E04CB"/>
    <w:rsid w:val="001E08A6"/>
    <w:rsid w:val="001E0A67"/>
    <w:rsid w:val="001E11BF"/>
    <w:rsid w:val="001E1C40"/>
    <w:rsid w:val="001E1FA3"/>
    <w:rsid w:val="001E25F7"/>
    <w:rsid w:val="001E27ED"/>
    <w:rsid w:val="001E2AD5"/>
    <w:rsid w:val="001E36FD"/>
    <w:rsid w:val="001E3FA2"/>
    <w:rsid w:val="001E4260"/>
    <w:rsid w:val="001E4F05"/>
    <w:rsid w:val="001E5982"/>
    <w:rsid w:val="001E59D4"/>
    <w:rsid w:val="001E5A50"/>
    <w:rsid w:val="001E5B4E"/>
    <w:rsid w:val="001E5C6E"/>
    <w:rsid w:val="001E5DCF"/>
    <w:rsid w:val="001E614D"/>
    <w:rsid w:val="001E7393"/>
    <w:rsid w:val="001F0C92"/>
    <w:rsid w:val="001F0FD9"/>
    <w:rsid w:val="001F11E9"/>
    <w:rsid w:val="001F1989"/>
    <w:rsid w:val="001F2157"/>
    <w:rsid w:val="001F2422"/>
    <w:rsid w:val="001F2C84"/>
    <w:rsid w:val="001F3046"/>
    <w:rsid w:val="001F350D"/>
    <w:rsid w:val="001F3D04"/>
    <w:rsid w:val="001F3DE3"/>
    <w:rsid w:val="001F3E74"/>
    <w:rsid w:val="001F3F23"/>
    <w:rsid w:val="001F4403"/>
    <w:rsid w:val="001F459D"/>
    <w:rsid w:val="001F4A96"/>
    <w:rsid w:val="001F4E27"/>
    <w:rsid w:val="001F594A"/>
    <w:rsid w:val="001F6395"/>
    <w:rsid w:val="001F6841"/>
    <w:rsid w:val="001F6E05"/>
    <w:rsid w:val="001F715C"/>
    <w:rsid w:val="001F7403"/>
    <w:rsid w:val="001F7801"/>
    <w:rsid w:val="001F78D4"/>
    <w:rsid w:val="00200CDA"/>
    <w:rsid w:val="0020116A"/>
    <w:rsid w:val="002015CD"/>
    <w:rsid w:val="00201711"/>
    <w:rsid w:val="00201BFB"/>
    <w:rsid w:val="00201D02"/>
    <w:rsid w:val="00201FDC"/>
    <w:rsid w:val="0020220D"/>
    <w:rsid w:val="00202C2E"/>
    <w:rsid w:val="00202FD2"/>
    <w:rsid w:val="00203021"/>
    <w:rsid w:val="002037C4"/>
    <w:rsid w:val="00203BFC"/>
    <w:rsid w:val="00203E02"/>
    <w:rsid w:val="00204E66"/>
    <w:rsid w:val="0020516B"/>
    <w:rsid w:val="00205894"/>
    <w:rsid w:val="00205AAF"/>
    <w:rsid w:val="00205EEC"/>
    <w:rsid w:val="002066AC"/>
    <w:rsid w:val="002067AF"/>
    <w:rsid w:val="002069A6"/>
    <w:rsid w:val="00206D11"/>
    <w:rsid w:val="00206F49"/>
    <w:rsid w:val="0020703E"/>
    <w:rsid w:val="002078DE"/>
    <w:rsid w:val="00207AC3"/>
    <w:rsid w:val="00207C1E"/>
    <w:rsid w:val="00207C25"/>
    <w:rsid w:val="00207EA3"/>
    <w:rsid w:val="002100AB"/>
    <w:rsid w:val="00210BD7"/>
    <w:rsid w:val="00210D57"/>
    <w:rsid w:val="00210F98"/>
    <w:rsid w:val="0021128C"/>
    <w:rsid w:val="0021256D"/>
    <w:rsid w:val="00212B12"/>
    <w:rsid w:val="00212F0E"/>
    <w:rsid w:val="002131B4"/>
    <w:rsid w:val="0021337D"/>
    <w:rsid w:val="002137C6"/>
    <w:rsid w:val="00213811"/>
    <w:rsid w:val="0021396D"/>
    <w:rsid w:val="00214DDC"/>
    <w:rsid w:val="0021591A"/>
    <w:rsid w:val="00215BD7"/>
    <w:rsid w:val="00215E2D"/>
    <w:rsid w:val="0021622B"/>
    <w:rsid w:val="00216C22"/>
    <w:rsid w:val="00216DD5"/>
    <w:rsid w:val="00216E8D"/>
    <w:rsid w:val="002172EB"/>
    <w:rsid w:val="002200DD"/>
    <w:rsid w:val="00220352"/>
    <w:rsid w:val="002204E9"/>
    <w:rsid w:val="00220CE9"/>
    <w:rsid w:val="00220FAF"/>
    <w:rsid w:val="00221F44"/>
    <w:rsid w:val="0022264E"/>
    <w:rsid w:val="002227A6"/>
    <w:rsid w:val="002228AB"/>
    <w:rsid w:val="00222C14"/>
    <w:rsid w:val="00222FF4"/>
    <w:rsid w:val="00224AAD"/>
    <w:rsid w:val="00224AB2"/>
    <w:rsid w:val="00224BC5"/>
    <w:rsid w:val="00224C35"/>
    <w:rsid w:val="00225E78"/>
    <w:rsid w:val="002273A7"/>
    <w:rsid w:val="0022750C"/>
    <w:rsid w:val="00227BDA"/>
    <w:rsid w:val="00227E8B"/>
    <w:rsid w:val="00230BF0"/>
    <w:rsid w:val="00230CB4"/>
    <w:rsid w:val="00230F7C"/>
    <w:rsid w:val="0023162F"/>
    <w:rsid w:val="00231A08"/>
    <w:rsid w:val="00232118"/>
    <w:rsid w:val="0023243A"/>
    <w:rsid w:val="00232461"/>
    <w:rsid w:val="00232AD0"/>
    <w:rsid w:val="00232D2B"/>
    <w:rsid w:val="00233B87"/>
    <w:rsid w:val="00233EBA"/>
    <w:rsid w:val="00233F36"/>
    <w:rsid w:val="002340AE"/>
    <w:rsid w:val="002345F9"/>
    <w:rsid w:val="00234672"/>
    <w:rsid w:val="00234BF5"/>
    <w:rsid w:val="00235036"/>
    <w:rsid w:val="002353A7"/>
    <w:rsid w:val="002360E4"/>
    <w:rsid w:val="0023684B"/>
    <w:rsid w:val="00236875"/>
    <w:rsid w:val="002369E4"/>
    <w:rsid w:val="002375E6"/>
    <w:rsid w:val="0023769C"/>
    <w:rsid w:val="002400C8"/>
    <w:rsid w:val="002407B4"/>
    <w:rsid w:val="002409EE"/>
    <w:rsid w:val="00240DE5"/>
    <w:rsid w:val="00240EE7"/>
    <w:rsid w:val="0024181F"/>
    <w:rsid w:val="00241E2C"/>
    <w:rsid w:val="00242151"/>
    <w:rsid w:val="002437E4"/>
    <w:rsid w:val="00243991"/>
    <w:rsid w:val="00243BE9"/>
    <w:rsid w:val="00243CF5"/>
    <w:rsid w:val="00243E67"/>
    <w:rsid w:val="00244EBC"/>
    <w:rsid w:val="0024545E"/>
    <w:rsid w:val="002455C9"/>
    <w:rsid w:val="00245716"/>
    <w:rsid w:val="00245A26"/>
    <w:rsid w:val="00245A44"/>
    <w:rsid w:val="00245AB0"/>
    <w:rsid w:val="002460C7"/>
    <w:rsid w:val="00246CA3"/>
    <w:rsid w:val="0024703E"/>
    <w:rsid w:val="0024746F"/>
    <w:rsid w:val="002476D2"/>
    <w:rsid w:val="002501ED"/>
    <w:rsid w:val="00250986"/>
    <w:rsid w:val="00250D1E"/>
    <w:rsid w:val="002512CF"/>
    <w:rsid w:val="00251470"/>
    <w:rsid w:val="00251B86"/>
    <w:rsid w:val="0025233D"/>
    <w:rsid w:val="00252C26"/>
    <w:rsid w:val="00252F1F"/>
    <w:rsid w:val="00253032"/>
    <w:rsid w:val="00253150"/>
    <w:rsid w:val="0025333D"/>
    <w:rsid w:val="00253424"/>
    <w:rsid w:val="00253F47"/>
    <w:rsid w:val="002542CB"/>
    <w:rsid w:val="002545A5"/>
    <w:rsid w:val="0025471B"/>
    <w:rsid w:val="00254739"/>
    <w:rsid w:val="002559EA"/>
    <w:rsid w:val="00255AB7"/>
    <w:rsid w:val="00255DA8"/>
    <w:rsid w:val="00256810"/>
    <w:rsid w:val="00256E2A"/>
    <w:rsid w:val="0025706F"/>
    <w:rsid w:val="002575DE"/>
    <w:rsid w:val="00257B8A"/>
    <w:rsid w:val="00257E9E"/>
    <w:rsid w:val="0026001C"/>
    <w:rsid w:val="00260737"/>
    <w:rsid w:val="00260BDF"/>
    <w:rsid w:val="00261196"/>
    <w:rsid w:val="00261567"/>
    <w:rsid w:val="002617B4"/>
    <w:rsid w:val="00261A42"/>
    <w:rsid w:val="00261CF2"/>
    <w:rsid w:val="002622BB"/>
    <w:rsid w:val="002627CF"/>
    <w:rsid w:val="00262EC9"/>
    <w:rsid w:val="00264E6B"/>
    <w:rsid w:val="00264F2C"/>
    <w:rsid w:val="00265A4E"/>
    <w:rsid w:val="00265CFF"/>
    <w:rsid w:val="0026615F"/>
    <w:rsid w:val="0026629F"/>
    <w:rsid w:val="002662BD"/>
    <w:rsid w:val="00266846"/>
    <w:rsid w:val="00266AD2"/>
    <w:rsid w:val="00266B43"/>
    <w:rsid w:val="00266C6F"/>
    <w:rsid w:val="0026716E"/>
    <w:rsid w:val="00267490"/>
    <w:rsid w:val="00267EAF"/>
    <w:rsid w:val="0027043E"/>
    <w:rsid w:val="00270703"/>
    <w:rsid w:val="00270964"/>
    <w:rsid w:val="00270CC0"/>
    <w:rsid w:val="0027121F"/>
    <w:rsid w:val="0027122D"/>
    <w:rsid w:val="00271442"/>
    <w:rsid w:val="00271581"/>
    <w:rsid w:val="00271609"/>
    <w:rsid w:val="002718E3"/>
    <w:rsid w:val="00271C1E"/>
    <w:rsid w:val="00272819"/>
    <w:rsid w:val="00272B5F"/>
    <w:rsid w:val="00273C9D"/>
    <w:rsid w:val="00273E4B"/>
    <w:rsid w:val="00273FFD"/>
    <w:rsid w:val="00274360"/>
    <w:rsid w:val="002749D6"/>
    <w:rsid w:val="00274B04"/>
    <w:rsid w:val="00274E78"/>
    <w:rsid w:val="00275045"/>
    <w:rsid w:val="00275142"/>
    <w:rsid w:val="0027606F"/>
    <w:rsid w:val="0027608D"/>
    <w:rsid w:val="00276465"/>
    <w:rsid w:val="00276886"/>
    <w:rsid w:val="00277066"/>
    <w:rsid w:val="00277251"/>
    <w:rsid w:val="00277B97"/>
    <w:rsid w:val="00277C99"/>
    <w:rsid w:val="002801DF"/>
    <w:rsid w:val="002802AB"/>
    <w:rsid w:val="002802ED"/>
    <w:rsid w:val="00280708"/>
    <w:rsid w:val="00280C10"/>
    <w:rsid w:val="00280C2E"/>
    <w:rsid w:val="00281478"/>
    <w:rsid w:val="00281A6E"/>
    <w:rsid w:val="002828B9"/>
    <w:rsid w:val="00282974"/>
    <w:rsid w:val="00282B8C"/>
    <w:rsid w:val="00282C27"/>
    <w:rsid w:val="00282E24"/>
    <w:rsid w:val="00283118"/>
    <w:rsid w:val="002832FD"/>
    <w:rsid w:val="00283BC5"/>
    <w:rsid w:val="00283C6C"/>
    <w:rsid w:val="00283C83"/>
    <w:rsid w:val="002849CF"/>
    <w:rsid w:val="00284BD3"/>
    <w:rsid w:val="00285310"/>
    <w:rsid w:val="002866A3"/>
    <w:rsid w:val="00286C6E"/>
    <w:rsid w:val="00286C9A"/>
    <w:rsid w:val="0028780E"/>
    <w:rsid w:val="0029020B"/>
    <w:rsid w:val="0029085B"/>
    <w:rsid w:val="002911CA"/>
    <w:rsid w:val="00291518"/>
    <w:rsid w:val="002919F1"/>
    <w:rsid w:val="002922A4"/>
    <w:rsid w:val="00292478"/>
    <w:rsid w:val="0029294C"/>
    <w:rsid w:val="00292E48"/>
    <w:rsid w:val="002939A8"/>
    <w:rsid w:val="00293BD9"/>
    <w:rsid w:val="00293DEE"/>
    <w:rsid w:val="00294850"/>
    <w:rsid w:val="00294BC8"/>
    <w:rsid w:val="00295A70"/>
    <w:rsid w:val="00295F9D"/>
    <w:rsid w:val="00296052"/>
    <w:rsid w:val="00296200"/>
    <w:rsid w:val="00296820"/>
    <w:rsid w:val="002973BB"/>
    <w:rsid w:val="00297565"/>
    <w:rsid w:val="00297AF7"/>
    <w:rsid w:val="002A0B4B"/>
    <w:rsid w:val="002A0E99"/>
    <w:rsid w:val="002A107C"/>
    <w:rsid w:val="002A1127"/>
    <w:rsid w:val="002A176F"/>
    <w:rsid w:val="002A2087"/>
    <w:rsid w:val="002A22C9"/>
    <w:rsid w:val="002A2DD0"/>
    <w:rsid w:val="002A328B"/>
    <w:rsid w:val="002A396D"/>
    <w:rsid w:val="002A4995"/>
    <w:rsid w:val="002A4A46"/>
    <w:rsid w:val="002A4B9C"/>
    <w:rsid w:val="002A4DCB"/>
    <w:rsid w:val="002A5150"/>
    <w:rsid w:val="002A531B"/>
    <w:rsid w:val="002A564B"/>
    <w:rsid w:val="002A56C4"/>
    <w:rsid w:val="002A6673"/>
    <w:rsid w:val="002A6EDD"/>
    <w:rsid w:val="002A7842"/>
    <w:rsid w:val="002A7A6D"/>
    <w:rsid w:val="002A7ABE"/>
    <w:rsid w:val="002A7D09"/>
    <w:rsid w:val="002B064A"/>
    <w:rsid w:val="002B08D4"/>
    <w:rsid w:val="002B0AA0"/>
    <w:rsid w:val="002B0FFA"/>
    <w:rsid w:val="002B1091"/>
    <w:rsid w:val="002B137A"/>
    <w:rsid w:val="002B14EF"/>
    <w:rsid w:val="002B1966"/>
    <w:rsid w:val="002B1D00"/>
    <w:rsid w:val="002B2383"/>
    <w:rsid w:val="002B32FB"/>
    <w:rsid w:val="002B334B"/>
    <w:rsid w:val="002B34C9"/>
    <w:rsid w:val="002B3772"/>
    <w:rsid w:val="002B3DA9"/>
    <w:rsid w:val="002B4809"/>
    <w:rsid w:val="002B4D51"/>
    <w:rsid w:val="002B51F6"/>
    <w:rsid w:val="002B5906"/>
    <w:rsid w:val="002B5EC5"/>
    <w:rsid w:val="002B63D2"/>
    <w:rsid w:val="002B6674"/>
    <w:rsid w:val="002B6DD2"/>
    <w:rsid w:val="002B6F81"/>
    <w:rsid w:val="002B79AB"/>
    <w:rsid w:val="002C025B"/>
    <w:rsid w:val="002C056B"/>
    <w:rsid w:val="002C076E"/>
    <w:rsid w:val="002C10F5"/>
    <w:rsid w:val="002C121E"/>
    <w:rsid w:val="002C16CD"/>
    <w:rsid w:val="002C1787"/>
    <w:rsid w:val="002C1B70"/>
    <w:rsid w:val="002C2204"/>
    <w:rsid w:val="002C265B"/>
    <w:rsid w:val="002C2703"/>
    <w:rsid w:val="002C2B26"/>
    <w:rsid w:val="002C2DD3"/>
    <w:rsid w:val="002C339C"/>
    <w:rsid w:val="002C3D9F"/>
    <w:rsid w:val="002C436F"/>
    <w:rsid w:val="002C4CED"/>
    <w:rsid w:val="002C4D91"/>
    <w:rsid w:val="002C5100"/>
    <w:rsid w:val="002C51E4"/>
    <w:rsid w:val="002C55EA"/>
    <w:rsid w:val="002C5B02"/>
    <w:rsid w:val="002C5C71"/>
    <w:rsid w:val="002C6632"/>
    <w:rsid w:val="002C66E8"/>
    <w:rsid w:val="002D097F"/>
    <w:rsid w:val="002D09D8"/>
    <w:rsid w:val="002D0D13"/>
    <w:rsid w:val="002D1B7A"/>
    <w:rsid w:val="002D1D92"/>
    <w:rsid w:val="002D1DC9"/>
    <w:rsid w:val="002D1EF2"/>
    <w:rsid w:val="002D29C4"/>
    <w:rsid w:val="002D303F"/>
    <w:rsid w:val="002D3511"/>
    <w:rsid w:val="002D40C6"/>
    <w:rsid w:val="002D441D"/>
    <w:rsid w:val="002D44BE"/>
    <w:rsid w:val="002D4843"/>
    <w:rsid w:val="002D4F22"/>
    <w:rsid w:val="002D4F81"/>
    <w:rsid w:val="002D5483"/>
    <w:rsid w:val="002D5545"/>
    <w:rsid w:val="002D55DC"/>
    <w:rsid w:val="002D56CD"/>
    <w:rsid w:val="002D5CE1"/>
    <w:rsid w:val="002D64EC"/>
    <w:rsid w:val="002D6650"/>
    <w:rsid w:val="002D6D16"/>
    <w:rsid w:val="002D719E"/>
    <w:rsid w:val="002E051C"/>
    <w:rsid w:val="002E1036"/>
    <w:rsid w:val="002E18BA"/>
    <w:rsid w:val="002E1A35"/>
    <w:rsid w:val="002E1ABA"/>
    <w:rsid w:val="002E1E88"/>
    <w:rsid w:val="002E2841"/>
    <w:rsid w:val="002E2D92"/>
    <w:rsid w:val="002E3155"/>
    <w:rsid w:val="002E32FC"/>
    <w:rsid w:val="002E34D5"/>
    <w:rsid w:val="002E3F73"/>
    <w:rsid w:val="002E4DE6"/>
    <w:rsid w:val="002E51A5"/>
    <w:rsid w:val="002E5444"/>
    <w:rsid w:val="002E5C17"/>
    <w:rsid w:val="002E63D2"/>
    <w:rsid w:val="002E6486"/>
    <w:rsid w:val="002E6B2C"/>
    <w:rsid w:val="002E6C13"/>
    <w:rsid w:val="002E74F6"/>
    <w:rsid w:val="002E74FC"/>
    <w:rsid w:val="002E7A98"/>
    <w:rsid w:val="002F04DE"/>
    <w:rsid w:val="002F0C83"/>
    <w:rsid w:val="002F124A"/>
    <w:rsid w:val="002F1B3B"/>
    <w:rsid w:val="002F1D7F"/>
    <w:rsid w:val="002F1E3B"/>
    <w:rsid w:val="002F1F47"/>
    <w:rsid w:val="002F2146"/>
    <w:rsid w:val="002F29BC"/>
    <w:rsid w:val="002F2CB1"/>
    <w:rsid w:val="002F31C7"/>
    <w:rsid w:val="002F3617"/>
    <w:rsid w:val="002F36CB"/>
    <w:rsid w:val="002F3760"/>
    <w:rsid w:val="002F3BFA"/>
    <w:rsid w:val="002F3E45"/>
    <w:rsid w:val="002F4AA3"/>
    <w:rsid w:val="002F4B56"/>
    <w:rsid w:val="002F4DA3"/>
    <w:rsid w:val="002F50C8"/>
    <w:rsid w:val="002F626F"/>
    <w:rsid w:val="002F6DE0"/>
    <w:rsid w:val="002F747E"/>
    <w:rsid w:val="002F759A"/>
    <w:rsid w:val="002F79EF"/>
    <w:rsid w:val="0030123A"/>
    <w:rsid w:val="003021D2"/>
    <w:rsid w:val="003028D5"/>
    <w:rsid w:val="0030292C"/>
    <w:rsid w:val="0030346A"/>
    <w:rsid w:val="00303A5C"/>
    <w:rsid w:val="00304140"/>
    <w:rsid w:val="003041CA"/>
    <w:rsid w:val="00304289"/>
    <w:rsid w:val="003044A1"/>
    <w:rsid w:val="00304860"/>
    <w:rsid w:val="003056C0"/>
    <w:rsid w:val="0030577B"/>
    <w:rsid w:val="00305C06"/>
    <w:rsid w:val="00305CFB"/>
    <w:rsid w:val="00305DA8"/>
    <w:rsid w:val="00306313"/>
    <w:rsid w:val="0030649E"/>
    <w:rsid w:val="003066A2"/>
    <w:rsid w:val="00306FC0"/>
    <w:rsid w:val="0030752A"/>
    <w:rsid w:val="003076B7"/>
    <w:rsid w:val="003103B5"/>
    <w:rsid w:val="00310590"/>
    <w:rsid w:val="00310FDE"/>
    <w:rsid w:val="00311451"/>
    <w:rsid w:val="0031149D"/>
    <w:rsid w:val="0031180F"/>
    <w:rsid w:val="00311F4B"/>
    <w:rsid w:val="00312198"/>
    <w:rsid w:val="003122C2"/>
    <w:rsid w:val="003127AC"/>
    <w:rsid w:val="00312B09"/>
    <w:rsid w:val="00312F67"/>
    <w:rsid w:val="00312FB9"/>
    <w:rsid w:val="00312FF4"/>
    <w:rsid w:val="00313719"/>
    <w:rsid w:val="0031375B"/>
    <w:rsid w:val="00314214"/>
    <w:rsid w:val="00314416"/>
    <w:rsid w:val="00314AFC"/>
    <w:rsid w:val="00314C1F"/>
    <w:rsid w:val="00314C41"/>
    <w:rsid w:val="00315033"/>
    <w:rsid w:val="0031566E"/>
    <w:rsid w:val="0031569D"/>
    <w:rsid w:val="0031581D"/>
    <w:rsid w:val="0031687A"/>
    <w:rsid w:val="00316966"/>
    <w:rsid w:val="00316A07"/>
    <w:rsid w:val="00316DCB"/>
    <w:rsid w:val="00316EF8"/>
    <w:rsid w:val="003172CC"/>
    <w:rsid w:val="00317A84"/>
    <w:rsid w:val="00317DEC"/>
    <w:rsid w:val="003205DA"/>
    <w:rsid w:val="003208BC"/>
    <w:rsid w:val="00320971"/>
    <w:rsid w:val="00320DC0"/>
    <w:rsid w:val="00321113"/>
    <w:rsid w:val="00321527"/>
    <w:rsid w:val="00321663"/>
    <w:rsid w:val="0032178C"/>
    <w:rsid w:val="00321DAA"/>
    <w:rsid w:val="0032217B"/>
    <w:rsid w:val="0032220D"/>
    <w:rsid w:val="00322817"/>
    <w:rsid w:val="00322B1E"/>
    <w:rsid w:val="00322C86"/>
    <w:rsid w:val="00323676"/>
    <w:rsid w:val="00323BA8"/>
    <w:rsid w:val="00323F71"/>
    <w:rsid w:val="0032407D"/>
    <w:rsid w:val="00324C66"/>
    <w:rsid w:val="00324E4F"/>
    <w:rsid w:val="003251A5"/>
    <w:rsid w:val="003251C4"/>
    <w:rsid w:val="00325859"/>
    <w:rsid w:val="00325B11"/>
    <w:rsid w:val="003261FE"/>
    <w:rsid w:val="003264AE"/>
    <w:rsid w:val="00326AE0"/>
    <w:rsid w:val="0032729C"/>
    <w:rsid w:val="00327E22"/>
    <w:rsid w:val="00330236"/>
    <w:rsid w:val="00330A74"/>
    <w:rsid w:val="00330EAD"/>
    <w:rsid w:val="00331DB8"/>
    <w:rsid w:val="003328A4"/>
    <w:rsid w:val="0033380B"/>
    <w:rsid w:val="00333A11"/>
    <w:rsid w:val="00333BF1"/>
    <w:rsid w:val="0033446E"/>
    <w:rsid w:val="00334A50"/>
    <w:rsid w:val="003353E4"/>
    <w:rsid w:val="003353F5"/>
    <w:rsid w:val="00335423"/>
    <w:rsid w:val="00335BAE"/>
    <w:rsid w:val="00335CCF"/>
    <w:rsid w:val="00335CE9"/>
    <w:rsid w:val="00335F62"/>
    <w:rsid w:val="003360D0"/>
    <w:rsid w:val="00336644"/>
    <w:rsid w:val="00336923"/>
    <w:rsid w:val="00336FB1"/>
    <w:rsid w:val="003373C5"/>
    <w:rsid w:val="003375D4"/>
    <w:rsid w:val="00337721"/>
    <w:rsid w:val="003400AD"/>
    <w:rsid w:val="003405AF"/>
    <w:rsid w:val="0034146F"/>
    <w:rsid w:val="0034151B"/>
    <w:rsid w:val="00341546"/>
    <w:rsid w:val="0034156F"/>
    <w:rsid w:val="003417F8"/>
    <w:rsid w:val="00341C61"/>
    <w:rsid w:val="00341CC2"/>
    <w:rsid w:val="003427B6"/>
    <w:rsid w:val="00342BE5"/>
    <w:rsid w:val="00342C72"/>
    <w:rsid w:val="00342DB3"/>
    <w:rsid w:val="0034332B"/>
    <w:rsid w:val="00343A65"/>
    <w:rsid w:val="00343B70"/>
    <w:rsid w:val="00343E93"/>
    <w:rsid w:val="0034441B"/>
    <w:rsid w:val="003446C7"/>
    <w:rsid w:val="00345381"/>
    <w:rsid w:val="00345400"/>
    <w:rsid w:val="00345E33"/>
    <w:rsid w:val="003462E0"/>
    <w:rsid w:val="003466C4"/>
    <w:rsid w:val="0034674C"/>
    <w:rsid w:val="00346C65"/>
    <w:rsid w:val="0034718C"/>
    <w:rsid w:val="00347B62"/>
    <w:rsid w:val="00347CE0"/>
    <w:rsid w:val="00347D06"/>
    <w:rsid w:val="00347E27"/>
    <w:rsid w:val="00350329"/>
    <w:rsid w:val="00350AD2"/>
    <w:rsid w:val="00350B40"/>
    <w:rsid w:val="00350C52"/>
    <w:rsid w:val="00350DD5"/>
    <w:rsid w:val="00351616"/>
    <w:rsid w:val="003519EC"/>
    <w:rsid w:val="00351C93"/>
    <w:rsid w:val="00351E45"/>
    <w:rsid w:val="00351EEF"/>
    <w:rsid w:val="00352A47"/>
    <w:rsid w:val="00352B51"/>
    <w:rsid w:val="00352E4B"/>
    <w:rsid w:val="00353744"/>
    <w:rsid w:val="0035423D"/>
    <w:rsid w:val="003544A4"/>
    <w:rsid w:val="003548C1"/>
    <w:rsid w:val="00354D81"/>
    <w:rsid w:val="00355385"/>
    <w:rsid w:val="0035589B"/>
    <w:rsid w:val="0035589F"/>
    <w:rsid w:val="00356571"/>
    <w:rsid w:val="00356972"/>
    <w:rsid w:val="0035697F"/>
    <w:rsid w:val="00357123"/>
    <w:rsid w:val="003574E7"/>
    <w:rsid w:val="003575CB"/>
    <w:rsid w:val="00357F1D"/>
    <w:rsid w:val="0036008F"/>
    <w:rsid w:val="00360242"/>
    <w:rsid w:val="003604B3"/>
    <w:rsid w:val="00360FC6"/>
    <w:rsid w:val="0036125E"/>
    <w:rsid w:val="00361C18"/>
    <w:rsid w:val="00361D45"/>
    <w:rsid w:val="00361E7A"/>
    <w:rsid w:val="00361EE3"/>
    <w:rsid w:val="0036228B"/>
    <w:rsid w:val="00362761"/>
    <w:rsid w:val="00362BA6"/>
    <w:rsid w:val="00362BBB"/>
    <w:rsid w:val="003632CA"/>
    <w:rsid w:val="00363508"/>
    <w:rsid w:val="0036387B"/>
    <w:rsid w:val="00363915"/>
    <w:rsid w:val="00363A7C"/>
    <w:rsid w:val="00364461"/>
    <w:rsid w:val="0036453F"/>
    <w:rsid w:val="00364AB1"/>
    <w:rsid w:val="003650D6"/>
    <w:rsid w:val="00366094"/>
    <w:rsid w:val="003668CB"/>
    <w:rsid w:val="00366CE4"/>
    <w:rsid w:val="00366E38"/>
    <w:rsid w:val="00367215"/>
    <w:rsid w:val="00370729"/>
    <w:rsid w:val="00371AE8"/>
    <w:rsid w:val="00371DA6"/>
    <w:rsid w:val="003724B9"/>
    <w:rsid w:val="00372D3F"/>
    <w:rsid w:val="00373B9C"/>
    <w:rsid w:val="00373D72"/>
    <w:rsid w:val="00373DFC"/>
    <w:rsid w:val="003741ED"/>
    <w:rsid w:val="00374E9E"/>
    <w:rsid w:val="003753EA"/>
    <w:rsid w:val="00375B15"/>
    <w:rsid w:val="00375C65"/>
    <w:rsid w:val="00375EAC"/>
    <w:rsid w:val="00376397"/>
    <w:rsid w:val="00376772"/>
    <w:rsid w:val="003768B4"/>
    <w:rsid w:val="00377503"/>
    <w:rsid w:val="00377AAD"/>
    <w:rsid w:val="00377C04"/>
    <w:rsid w:val="00380431"/>
    <w:rsid w:val="0038060B"/>
    <w:rsid w:val="00380A68"/>
    <w:rsid w:val="00380BC5"/>
    <w:rsid w:val="00380FD2"/>
    <w:rsid w:val="003810D7"/>
    <w:rsid w:val="00381783"/>
    <w:rsid w:val="00382597"/>
    <w:rsid w:val="00382950"/>
    <w:rsid w:val="00383EA9"/>
    <w:rsid w:val="003840FA"/>
    <w:rsid w:val="0038492F"/>
    <w:rsid w:val="003850B5"/>
    <w:rsid w:val="00385928"/>
    <w:rsid w:val="0038614D"/>
    <w:rsid w:val="00386475"/>
    <w:rsid w:val="0038694B"/>
    <w:rsid w:val="00386951"/>
    <w:rsid w:val="00386A42"/>
    <w:rsid w:val="00386B8F"/>
    <w:rsid w:val="00387D88"/>
    <w:rsid w:val="003913AF"/>
    <w:rsid w:val="00391455"/>
    <w:rsid w:val="00392003"/>
    <w:rsid w:val="00392185"/>
    <w:rsid w:val="003926CF"/>
    <w:rsid w:val="00392ECD"/>
    <w:rsid w:val="00393E14"/>
    <w:rsid w:val="00393ED1"/>
    <w:rsid w:val="00393FB8"/>
    <w:rsid w:val="003940B0"/>
    <w:rsid w:val="003941BF"/>
    <w:rsid w:val="0039448A"/>
    <w:rsid w:val="003947E0"/>
    <w:rsid w:val="00394B73"/>
    <w:rsid w:val="00394D42"/>
    <w:rsid w:val="00394E2B"/>
    <w:rsid w:val="00394EDD"/>
    <w:rsid w:val="00395180"/>
    <w:rsid w:val="003957DA"/>
    <w:rsid w:val="003969A7"/>
    <w:rsid w:val="00396AF3"/>
    <w:rsid w:val="00397053"/>
    <w:rsid w:val="003971C5"/>
    <w:rsid w:val="003973CF"/>
    <w:rsid w:val="003977CD"/>
    <w:rsid w:val="0039799F"/>
    <w:rsid w:val="003A0378"/>
    <w:rsid w:val="003A0CBF"/>
    <w:rsid w:val="003A2367"/>
    <w:rsid w:val="003A2B5B"/>
    <w:rsid w:val="003A2E54"/>
    <w:rsid w:val="003A2EAB"/>
    <w:rsid w:val="003A317C"/>
    <w:rsid w:val="003A3658"/>
    <w:rsid w:val="003A3A5B"/>
    <w:rsid w:val="003A42C4"/>
    <w:rsid w:val="003A4B71"/>
    <w:rsid w:val="003A4C47"/>
    <w:rsid w:val="003A5272"/>
    <w:rsid w:val="003A5413"/>
    <w:rsid w:val="003A5681"/>
    <w:rsid w:val="003A6506"/>
    <w:rsid w:val="003A69C9"/>
    <w:rsid w:val="003A6FC0"/>
    <w:rsid w:val="003A7249"/>
    <w:rsid w:val="003A752D"/>
    <w:rsid w:val="003B1552"/>
    <w:rsid w:val="003B1BDC"/>
    <w:rsid w:val="003B1C69"/>
    <w:rsid w:val="003B26C7"/>
    <w:rsid w:val="003B2916"/>
    <w:rsid w:val="003B3376"/>
    <w:rsid w:val="003B3464"/>
    <w:rsid w:val="003B402C"/>
    <w:rsid w:val="003B4687"/>
    <w:rsid w:val="003B47D3"/>
    <w:rsid w:val="003B49BC"/>
    <w:rsid w:val="003B4EAE"/>
    <w:rsid w:val="003B5549"/>
    <w:rsid w:val="003B60E1"/>
    <w:rsid w:val="003B620C"/>
    <w:rsid w:val="003B633C"/>
    <w:rsid w:val="003B6894"/>
    <w:rsid w:val="003B6DBD"/>
    <w:rsid w:val="003B6E96"/>
    <w:rsid w:val="003B7859"/>
    <w:rsid w:val="003C00FE"/>
    <w:rsid w:val="003C0D32"/>
    <w:rsid w:val="003C20DB"/>
    <w:rsid w:val="003C2178"/>
    <w:rsid w:val="003C2E24"/>
    <w:rsid w:val="003C36A8"/>
    <w:rsid w:val="003C3CD6"/>
    <w:rsid w:val="003C463C"/>
    <w:rsid w:val="003C46CA"/>
    <w:rsid w:val="003C4B6D"/>
    <w:rsid w:val="003C4CCF"/>
    <w:rsid w:val="003C5249"/>
    <w:rsid w:val="003C53B2"/>
    <w:rsid w:val="003C58E5"/>
    <w:rsid w:val="003C5A1D"/>
    <w:rsid w:val="003C5AC3"/>
    <w:rsid w:val="003C5EEB"/>
    <w:rsid w:val="003C61C4"/>
    <w:rsid w:val="003C699F"/>
    <w:rsid w:val="003C6D1C"/>
    <w:rsid w:val="003C6E52"/>
    <w:rsid w:val="003C6ED8"/>
    <w:rsid w:val="003C6EEC"/>
    <w:rsid w:val="003C70D9"/>
    <w:rsid w:val="003C757C"/>
    <w:rsid w:val="003C7640"/>
    <w:rsid w:val="003C7691"/>
    <w:rsid w:val="003C7A07"/>
    <w:rsid w:val="003D0511"/>
    <w:rsid w:val="003D0736"/>
    <w:rsid w:val="003D1B14"/>
    <w:rsid w:val="003D1F63"/>
    <w:rsid w:val="003D2DFE"/>
    <w:rsid w:val="003D2E41"/>
    <w:rsid w:val="003D31A9"/>
    <w:rsid w:val="003D31D2"/>
    <w:rsid w:val="003D325F"/>
    <w:rsid w:val="003D396C"/>
    <w:rsid w:val="003D3B9E"/>
    <w:rsid w:val="003D3D1B"/>
    <w:rsid w:val="003D4BEE"/>
    <w:rsid w:val="003D4D9E"/>
    <w:rsid w:val="003D5161"/>
    <w:rsid w:val="003D5B37"/>
    <w:rsid w:val="003D67CB"/>
    <w:rsid w:val="003D703A"/>
    <w:rsid w:val="003D70EE"/>
    <w:rsid w:val="003E0504"/>
    <w:rsid w:val="003E0508"/>
    <w:rsid w:val="003E09E3"/>
    <w:rsid w:val="003E0B3A"/>
    <w:rsid w:val="003E2360"/>
    <w:rsid w:val="003E26CB"/>
    <w:rsid w:val="003E32FD"/>
    <w:rsid w:val="003E4013"/>
    <w:rsid w:val="003E46B0"/>
    <w:rsid w:val="003E475A"/>
    <w:rsid w:val="003E4C0D"/>
    <w:rsid w:val="003E4F07"/>
    <w:rsid w:val="003E5BFE"/>
    <w:rsid w:val="003E5F24"/>
    <w:rsid w:val="003E65E4"/>
    <w:rsid w:val="003E6614"/>
    <w:rsid w:val="003E670D"/>
    <w:rsid w:val="003F002C"/>
    <w:rsid w:val="003F093A"/>
    <w:rsid w:val="003F0C00"/>
    <w:rsid w:val="003F0E45"/>
    <w:rsid w:val="003F11E3"/>
    <w:rsid w:val="003F19BE"/>
    <w:rsid w:val="003F1C5A"/>
    <w:rsid w:val="003F1D90"/>
    <w:rsid w:val="003F1FA8"/>
    <w:rsid w:val="003F29F4"/>
    <w:rsid w:val="003F2B46"/>
    <w:rsid w:val="003F2B81"/>
    <w:rsid w:val="003F3016"/>
    <w:rsid w:val="003F32A7"/>
    <w:rsid w:val="003F45F2"/>
    <w:rsid w:val="003F47FC"/>
    <w:rsid w:val="003F5C94"/>
    <w:rsid w:val="003F6008"/>
    <w:rsid w:val="003F6047"/>
    <w:rsid w:val="003F646D"/>
    <w:rsid w:val="003F64DC"/>
    <w:rsid w:val="003F68D6"/>
    <w:rsid w:val="003F6912"/>
    <w:rsid w:val="003F6D30"/>
    <w:rsid w:val="003F7B3A"/>
    <w:rsid w:val="003F7B94"/>
    <w:rsid w:val="003F7E57"/>
    <w:rsid w:val="00400214"/>
    <w:rsid w:val="00400490"/>
    <w:rsid w:val="004008C2"/>
    <w:rsid w:val="00400D4F"/>
    <w:rsid w:val="00400E99"/>
    <w:rsid w:val="0040149E"/>
    <w:rsid w:val="004014E1"/>
    <w:rsid w:val="0040153F"/>
    <w:rsid w:val="0040178B"/>
    <w:rsid w:val="0040181C"/>
    <w:rsid w:val="0040186C"/>
    <w:rsid w:val="00401A8E"/>
    <w:rsid w:val="00401EDD"/>
    <w:rsid w:val="00401FBE"/>
    <w:rsid w:val="00402D76"/>
    <w:rsid w:val="00403020"/>
    <w:rsid w:val="004034FE"/>
    <w:rsid w:val="0040363A"/>
    <w:rsid w:val="004039AB"/>
    <w:rsid w:val="00403A6C"/>
    <w:rsid w:val="004051B7"/>
    <w:rsid w:val="00405615"/>
    <w:rsid w:val="00405C29"/>
    <w:rsid w:val="00406F1C"/>
    <w:rsid w:val="004073F2"/>
    <w:rsid w:val="004113DA"/>
    <w:rsid w:val="004118AC"/>
    <w:rsid w:val="00411A8F"/>
    <w:rsid w:val="0041206E"/>
    <w:rsid w:val="00412223"/>
    <w:rsid w:val="004123DB"/>
    <w:rsid w:val="00412840"/>
    <w:rsid w:val="00412A9E"/>
    <w:rsid w:val="00412C70"/>
    <w:rsid w:val="004137D7"/>
    <w:rsid w:val="00413B23"/>
    <w:rsid w:val="00413CF2"/>
    <w:rsid w:val="004140F7"/>
    <w:rsid w:val="004145AA"/>
    <w:rsid w:val="00414C96"/>
    <w:rsid w:val="00415534"/>
    <w:rsid w:val="00415639"/>
    <w:rsid w:val="004160A6"/>
    <w:rsid w:val="004163D1"/>
    <w:rsid w:val="00416B5C"/>
    <w:rsid w:val="00416F45"/>
    <w:rsid w:val="00417200"/>
    <w:rsid w:val="00417359"/>
    <w:rsid w:val="0041760F"/>
    <w:rsid w:val="004176DA"/>
    <w:rsid w:val="00417A95"/>
    <w:rsid w:val="00417AFE"/>
    <w:rsid w:val="00420108"/>
    <w:rsid w:val="0042124E"/>
    <w:rsid w:val="004212AB"/>
    <w:rsid w:val="00421BA6"/>
    <w:rsid w:val="00421DD1"/>
    <w:rsid w:val="00421F47"/>
    <w:rsid w:val="0042242C"/>
    <w:rsid w:val="0042252E"/>
    <w:rsid w:val="00422686"/>
    <w:rsid w:val="00422A74"/>
    <w:rsid w:val="00423877"/>
    <w:rsid w:val="00423A4F"/>
    <w:rsid w:val="00423E71"/>
    <w:rsid w:val="00424228"/>
    <w:rsid w:val="00424609"/>
    <w:rsid w:val="0042486A"/>
    <w:rsid w:val="00424D2D"/>
    <w:rsid w:val="00424E84"/>
    <w:rsid w:val="004258C2"/>
    <w:rsid w:val="00425DC4"/>
    <w:rsid w:val="0042608C"/>
    <w:rsid w:val="004263F7"/>
    <w:rsid w:val="00426899"/>
    <w:rsid w:val="00427397"/>
    <w:rsid w:val="00427419"/>
    <w:rsid w:val="004275C3"/>
    <w:rsid w:val="00427777"/>
    <w:rsid w:val="0042789A"/>
    <w:rsid w:val="00427AB6"/>
    <w:rsid w:val="00427FB2"/>
    <w:rsid w:val="00430306"/>
    <w:rsid w:val="004305A2"/>
    <w:rsid w:val="0043096B"/>
    <w:rsid w:val="00430BC4"/>
    <w:rsid w:val="00430D55"/>
    <w:rsid w:val="00430E68"/>
    <w:rsid w:val="00430F66"/>
    <w:rsid w:val="0043153E"/>
    <w:rsid w:val="004315A7"/>
    <w:rsid w:val="00431934"/>
    <w:rsid w:val="0043219D"/>
    <w:rsid w:val="004323C2"/>
    <w:rsid w:val="00432C94"/>
    <w:rsid w:val="00432DC0"/>
    <w:rsid w:val="00432EAF"/>
    <w:rsid w:val="00433A40"/>
    <w:rsid w:val="00433BE9"/>
    <w:rsid w:val="00433FCE"/>
    <w:rsid w:val="00434910"/>
    <w:rsid w:val="00434FEA"/>
    <w:rsid w:val="00435DBF"/>
    <w:rsid w:val="00435ED4"/>
    <w:rsid w:val="00436778"/>
    <w:rsid w:val="00436B6E"/>
    <w:rsid w:val="00436E8A"/>
    <w:rsid w:val="00437031"/>
    <w:rsid w:val="00437767"/>
    <w:rsid w:val="0043781D"/>
    <w:rsid w:val="00437D4F"/>
    <w:rsid w:val="00437E33"/>
    <w:rsid w:val="004401CC"/>
    <w:rsid w:val="0044078F"/>
    <w:rsid w:val="00440953"/>
    <w:rsid w:val="00440987"/>
    <w:rsid w:val="00440C4F"/>
    <w:rsid w:val="00440D22"/>
    <w:rsid w:val="00440F56"/>
    <w:rsid w:val="0044134E"/>
    <w:rsid w:val="00442037"/>
    <w:rsid w:val="00442087"/>
    <w:rsid w:val="0044270C"/>
    <w:rsid w:val="00442A5F"/>
    <w:rsid w:val="00442B0E"/>
    <w:rsid w:val="00442C80"/>
    <w:rsid w:val="00443396"/>
    <w:rsid w:val="00443FB0"/>
    <w:rsid w:val="00444A9E"/>
    <w:rsid w:val="00444BFD"/>
    <w:rsid w:val="004458CE"/>
    <w:rsid w:val="00445A4D"/>
    <w:rsid w:val="00445AD6"/>
    <w:rsid w:val="00445FCC"/>
    <w:rsid w:val="00445FEC"/>
    <w:rsid w:val="0044638E"/>
    <w:rsid w:val="004467DE"/>
    <w:rsid w:val="00446AF2"/>
    <w:rsid w:val="00447678"/>
    <w:rsid w:val="00447ACA"/>
    <w:rsid w:val="00447D29"/>
    <w:rsid w:val="004511BE"/>
    <w:rsid w:val="004517C8"/>
    <w:rsid w:val="00451956"/>
    <w:rsid w:val="00451A46"/>
    <w:rsid w:val="00451C83"/>
    <w:rsid w:val="00451E61"/>
    <w:rsid w:val="00451EA5"/>
    <w:rsid w:val="004521F3"/>
    <w:rsid w:val="00452BEA"/>
    <w:rsid w:val="00452C40"/>
    <w:rsid w:val="00453686"/>
    <w:rsid w:val="004538C1"/>
    <w:rsid w:val="0045447C"/>
    <w:rsid w:val="004549FE"/>
    <w:rsid w:val="00454C21"/>
    <w:rsid w:val="00454C63"/>
    <w:rsid w:val="00455692"/>
    <w:rsid w:val="004557F0"/>
    <w:rsid w:val="004558F4"/>
    <w:rsid w:val="00455A93"/>
    <w:rsid w:val="00455E1F"/>
    <w:rsid w:val="00455F8E"/>
    <w:rsid w:val="004562BD"/>
    <w:rsid w:val="00456882"/>
    <w:rsid w:val="00457073"/>
    <w:rsid w:val="004570F6"/>
    <w:rsid w:val="00457324"/>
    <w:rsid w:val="0045769C"/>
    <w:rsid w:val="004578A1"/>
    <w:rsid w:val="004602F6"/>
    <w:rsid w:val="004607CB"/>
    <w:rsid w:val="00460C4C"/>
    <w:rsid w:val="00461692"/>
    <w:rsid w:val="004621ED"/>
    <w:rsid w:val="004623B4"/>
    <w:rsid w:val="00462ABC"/>
    <w:rsid w:val="00462B4C"/>
    <w:rsid w:val="00463019"/>
    <w:rsid w:val="0046307B"/>
    <w:rsid w:val="004632AD"/>
    <w:rsid w:val="00463718"/>
    <w:rsid w:val="004644E6"/>
    <w:rsid w:val="00464598"/>
    <w:rsid w:val="00465036"/>
    <w:rsid w:val="00465896"/>
    <w:rsid w:val="00465C64"/>
    <w:rsid w:val="00466285"/>
    <w:rsid w:val="004664B5"/>
    <w:rsid w:val="004667A5"/>
    <w:rsid w:val="00467124"/>
    <w:rsid w:val="0046797E"/>
    <w:rsid w:val="00467FC1"/>
    <w:rsid w:val="004714C2"/>
    <w:rsid w:val="00471730"/>
    <w:rsid w:val="004719BD"/>
    <w:rsid w:val="004722AE"/>
    <w:rsid w:val="00472B62"/>
    <w:rsid w:val="00472C0E"/>
    <w:rsid w:val="004735CA"/>
    <w:rsid w:val="00473A2F"/>
    <w:rsid w:val="00473B79"/>
    <w:rsid w:val="0047448D"/>
    <w:rsid w:val="00474C50"/>
    <w:rsid w:val="00474D5A"/>
    <w:rsid w:val="00474DFD"/>
    <w:rsid w:val="0047599A"/>
    <w:rsid w:val="00475CC9"/>
    <w:rsid w:val="004767BB"/>
    <w:rsid w:val="00476E8E"/>
    <w:rsid w:val="0047709B"/>
    <w:rsid w:val="004772F1"/>
    <w:rsid w:val="004773A3"/>
    <w:rsid w:val="00477BD4"/>
    <w:rsid w:val="00477C44"/>
    <w:rsid w:val="004800D0"/>
    <w:rsid w:val="00481614"/>
    <w:rsid w:val="00481DDB"/>
    <w:rsid w:val="00483800"/>
    <w:rsid w:val="00483981"/>
    <w:rsid w:val="00483EC4"/>
    <w:rsid w:val="004847F3"/>
    <w:rsid w:val="00484859"/>
    <w:rsid w:val="004848F1"/>
    <w:rsid w:val="00484EB8"/>
    <w:rsid w:val="0048689E"/>
    <w:rsid w:val="0048710A"/>
    <w:rsid w:val="004872E5"/>
    <w:rsid w:val="00487344"/>
    <w:rsid w:val="004875E6"/>
    <w:rsid w:val="00487696"/>
    <w:rsid w:val="00487BCA"/>
    <w:rsid w:val="00487C70"/>
    <w:rsid w:val="00487DCE"/>
    <w:rsid w:val="00487F40"/>
    <w:rsid w:val="00490361"/>
    <w:rsid w:val="00490B47"/>
    <w:rsid w:val="00490FC6"/>
    <w:rsid w:val="00491381"/>
    <w:rsid w:val="004915B9"/>
    <w:rsid w:val="0049194C"/>
    <w:rsid w:val="00491F21"/>
    <w:rsid w:val="00492310"/>
    <w:rsid w:val="004925FE"/>
    <w:rsid w:val="00492B6D"/>
    <w:rsid w:val="00492DC0"/>
    <w:rsid w:val="00493627"/>
    <w:rsid w:val="00493FC8"/>
    <w:rsid w:val="0049481C"/>
    <w:rsid w:val="004950F3"/>
    <w:rsid w:val="004955F1"/>
    <w:rsid w:val="00495978"/>
    <w:rsid w:val="00495E70"/>
    <w:rsid w:val="004966C2"/>
    <w:rsid w:val="00496B86"/>
    <w:rsid w:val="00496D44"/>
    <w:rsid w:val="00496DEF"/>
    <w:rsid w:val="004971D9"/>
    <w:rsid w:val="00497507"/>
    <w:rsid w:val="0049773E"/>
    <w:rsid w:val="00497968"/>
    <w:rsid w:val="00497BC1"/>
    <w:rsid w:val="004A022E"/>
    <w:rsid w:val="004A06A7"/>
    <w:rsid w:val="004A0A35"/>
    <w:rsid w:val="004A0F1D"/>
    <w:rsid w:val="004A13BD"/>
    <w:rsid w:val="004A1AAC"/>
    <w:rsid w:val="004A2442"/>
    <w:rsid w:val="004A2FED"/>
    <w:rsid w:val="004A324F"/>
    <w:rsid w:val="004A32E3"/>
    <w:rsid w:val="004A342B"/>
    <w:rsid w:val="004A3692"/>
    <w:rsid w:val="004A3CAF"/>
    <w:rsid w:val="004A3EFE"/>
    <w:rsid w:val="004A4439"/>
    <w:rsid w:val="004A46B8"/>
    <w:rsid w:val="004A49EF"/>
    <w:rsid w:val="004A4F9D"/>
    <w:rsid w:val="004A51B8"/>
    <w:rsid w:val="004A6703"/>
    <w:rsid w:val="004A6ABC"/>
    <w:rsid w:val="004A6F8D"/>
    <w:rsid w:val="004A6FA5"/>
    <w:rsid w:val="004A74A7"/>
    <w:rsid w:val="004A7C87"/>
    <w:rsid w:val="004A7E92"/>
    <w:rsid w:val="004B02E7"/>
    <w:rsid w:val="004B064B"/>
    <w:rsid w:val="004B083D"/>
    <w:rsid w:val="004B0AC9"/>
    <w:rsid w:val="004B164A"/>
    <w:rsid w:val="004B1797"/>
    <w:rsid w:val="004B1FB0"/>
    <w:rsid w:val="004B2415"/>
    <w:rsid w:val="004B2481"/>
    <w:rsid w:val="004B26D4"/>
    <w:rsid w:val="004B3404"/>
    <w:rsid w:val="004B3463"/>
    <w:rsid w:val="004B350B"/>
    <w:rsid w:val="004B38E5"/>
    <w:rsid w:val="004B402D"/>
    <w:rsid w:val="004B405E"/>
    <w:rsid w:val="004B46C8"/>
    <w:rsid w:val="004B4B0C"/>
    <w:rsid w:val="004B4D6C"/>
    <w:rsid w:val="004B4DDB"/>
    <w:rsid w:val="004B4FDE"/>
    <w:rsid w:val="004B507C"/>
    <w:rsid w:val="004B5193"/>
    <w:rsid w:val="004B657D"/>
    <w:rsid w:val="004B65A1"/>
    <w:rsid w:val="004B6928"/>
    <w:rsid w:val="004B6F42"/>
    <w:rsid w:val="004B7F46"/>
    <w:rsid w:val="004C0320"/>
    <w:rsid w:val="004C040F"/>
    <w:rsid w:val="004C0D18"/>
    <w:rsid w:val="004C1160"/>
    <w:rsid w:val="004C16A3"/>
    <w:rsid w:val="004C1BD7"/>
    <w:rsid w:val="004C1EE8"/>
    <w:rsid w:val="004C2311"/>
    <w:rsid w:val="004C37E0"/>
    <w:rsid w:val="004C38E4"/>
    <w:rsid w:val="004C3A81"/>
    <w:rsid w:val="004C415B"/>
    <w:rsid w:val="004C4166"/>
    <w:rsid w:val="004C472C"/>
    <w:rsid w:val="004C4D7E"/>
    <w:rsid w:val="004C4FA1"/>
    <w:rsid w:val="004C4FFD"/>
    <w:rsid w:val="004C516A"/>
    <w:rsid w:val="004C5EA4"/>
    <w:rsid w:val="004C6AE2"/>
    <w:rsid w:val="004C6DE1"/>
    <w:rsid w:val="004C6F40"/>
    <w:rsid w:val="004C7395"/>
    <w:rsid w:val="004C7688"/>
    <w:rsid w:val="004C773D"/>
    <w:rsid w:val="004C7748"/>
    <w:rsid w:val="004D024C"/>
    <w:rsid w:val="004D0508"/>
    <w:rsid w:val="004D0616"/>
    <w:rsid w:val="004D1331"/>
    <w:rsid w:val="004D1363"/>
    <w:rsid w:val="004D159E"/>
    <w:rsid w:val="004D1FD3"/>
    <w:rsid w:val="004D2044"/>
    <w:rsid w:val="004D2244"/>
    <w:rsid w:val="004D2741"/>
    <w:rsid w:val="004D298A"/>
    <w:rsid w:val="004D328C"/>
    <w:rsid w:val="004D386F"/>
    <w:rsid w:val="004D3988"/>
    <w:rsid w:val="004D3A5F"/>
    <w:rsid w:val="004D41EE"/>
    <w:rsid w:val="004D4B15"/>
    <w:rsid w:val="004D4F15"/>
    <w:rsid w:val="004D5272"/>
    <w:rsid w:val="004D52F6"/>
    <w:rsid w:val="004D5364"/>
    <w:rsid w:val="004D5C6C"/>
    <w:rsid w:val="004D5D39"/>
    <w:rsid w:val="004D6C31"/>
    <w:rsid w:val="004D725D"/>
    <w:rsid w:val="004D72AF"/>
    <w:rsid w:val="004D73C1"/>
    <w:rsid w:val="004D7596"/>
    <w:rsid w:val="004D76F7"/>
    <w:rsid w:val="004D78C2"/>
    <w:rsid w:val="004D7989"/>
    <w:rsid w:val="004E046C"/>
    <w:rsid w:val="004E062E"/>
    <w:rsid w:val="004E0C42"/>
    <w:rsid w:val="004E158B"/>
    <w:rsid w:val="004E29C3"/>
    <w:rsid w:val="004E3081"/>
    <w:rsid w:val="004E3581"/>
    <w:rsid w:val="004E3A5A"/>
    <w:rsid w:val="004E3D15"/>
    <w:rsid w:val="004E3D83"/>
    <w:rsid w:val="004E4161"/>
    <w:rsid w:val="004E4B9F"/>
    <w:rsid w:val="004E51BF"/>
    <w:rsid w:val="004E52E7"/>
    <w:rsid w:val="004E531E"/>
    <w:rsid w:val="004E584D"/>
    <w:rsid w:val="004E6248"/>
    <w:rsid w:val="004E6345"/>
    <w:rsid w:val="004E65E2"/>
    <w:rsid w:val="004E66AF"/>
    <w:rsid w:val="004E6A0E"/>
    <w:rsid w:val="004E7144"/>
    <w:rsid w:val="004E71C5"/>
    <w:rsid w:val="004E73D9"/>
    <w:rsid w:val="004E750E"/>
    <w:rsid w:val="004E7874"/>
    <w:rsid w:val="004E7967"/>
    <w:rsid w:val="004E7B6C"/>
    <w:rsid w:val="004F007E"/>
    <w:rsid w:val="004F0214"/>
    <w:rsid w:val="004F0412"/>
    <w:rsid w:val="004F0CBA"/>
    <w:rsid w:val="004F17B0"/>
    <w:rsid w:val="004F1B55"/>
    <w:rsid w:val="004F27F8"/>
    <w:rsid w:val="004F2F17"/>
    <w:rsid w:val="004F33BB"/>
    <w:rsid w:val="004F45FD"/>
    <w:rsid w:val="004F495A"/>
    <w:rsid w:val="004F4A73"/>
    <w:rsid w:val="004F4CD2"/>
    <w:rsid w:val="004F4CF7"/>
    <w:rsid w:val="004F548C"/>
    <w:rsid w:val="004F54FA"/>
    <w:rsid w:val="004F5784"/>
    <w:rsid w:val="004F57FF"/>
    <w:rsid w:val="004F5908"/>
    <w:rsid w:val="004F5B29"/>
    <w:rsid w:val="004F5F95"/>
    <w:rsid w:val="004F643B"/>
    <w:rsid w:val="004F6C76"/>
    <w:rsid w:val="004F7CF7"/>
    <w:rsid w:val="004F7E0A"/>
    <w:rsid w:val="00500D9C"/>
    <w:rsid w:val="00500E84"/>
    <w:rsid w:val="005011EA"/>
    <w:rsid w:val="005014D5"/>
    <w:rsid w:val="00501CA2"/>
    <w:rsid w:val="00501DDF"/>
    <w:rsid w:val="00501FE9"/>
    <w:rsid w:val="005020A1"/>
    <w:rsid w:val="005022EA"/>
    <w:rsid w:val="00502709"/>
    <w:rsid w:val="00502AE7"/>
    <w:rsid w:val="00502DC5"/>
    <w:rsid w:val="005031ED"/>
    <w:rsid w:val="00503E31"/>
    <w:rsid w:val="005041FB"/>
    <w:rsid w:val="00504EEA"/>
    <w:rsid w:val="00504F74"/>
    <w:rsid w:val="00505145"/>
    <w:rsid w:val="0050617F"/>
    <w:rsid w:val="005062EC"/>
    <w:rsid w:val="00506A72"/>
    <w:rsid w:val="00506FA7"/>
    <w:rsid w:val="00507F73"/>
    <w:rsid w:val="00510092"/>
    <w:rsid w:val="0051020B"/>
    <w:rsid w:val="0051030A"/>
    <w:rsid w:val="00510818"/>
    <w:rsid w:val="00512102"/>
    <w:rsid w:val="00512103"/>
    <w:rsid w:val="00513712"/>
    <w:rsid w:val="00513CB8"/>
    <w:rsid w:val="00513D48"/>
    <w:rsid w:val="00513DD5"/>
    <w:rsid w:val="00514615"/>
    <w:rsid w:val="005148C2"/>
    <w:rsid w:val="00515543"/>
    <w:rsid w:val="005155C4"/>
    <w:rsid w:val="005155FD"/>
    <w:rsid w:val="0051561F"/>
    <w:rsid w:val="0051630E"/>
    <w:rsid w:val="00516924"/>
    <w:rsid w:val="00516E0A"/>
    <w:rsid w:val="00517B27"/>
    <w:rsid w:val="00517B2C"/>
    <w:rsid w:val="00517F32"/>
    <w:rsid w:val="005200B5"/>
    <w:rsid w:val="005218E9"/>
    <w:rsid w:val="00521DC8"/>
    <w:rsid w:val="00522DFF"/>
    <w:rsid w:val="005230FF"/>
    <w:rsid w:val="005231EF"/>
    <w:rsid w:val="005234C4"/>
    <w:rsid w:val="00523553"/>
    <w:rsid w:val="005236EE"/>
    <w:rsid w:val="0052394D"/>
    <w:rsid w:val="00523ACA"/>
    <w:rsid w:val="005242A8"/>
    <w:rsid w:val="005244A8"/>
    <w:rsid w:val="00524537"/>
    <w:rsid w:val="00524685"/>
    <w:rsid w:val="0052528E"/>
    <w:rsid w:val="0052540A"/>
    <w:rsid w:val="005255F6"/>
    <w:rsid w:val="00525762"/>
    <w:rsid w:val="00525DBA"/>
    <w:rsid w:val="00526C1C"/>
    <w:rsid w:val="00527085"/>
    <w:rsid w:val="005271F6"/>
    <w:rsid w:val="005272ED"/>
    <w:rsid w:val="005274ED"/>
    <w:rsid w:val="00527715"/>
    <w:rsid w:val="005301EF"/>
    <w:rsid w:val="005304AA"/>
    <w:rsid w:val="0053101D"/>
    <w:rsid w:val="0053123A"/>
    <w:rsid w:val="0053182E"/>
    <w:rsid w:val="00531BC3"/>
    <w:rsid w:val="00531D11"/>
    <w:rsid w:val="00531D21"/>
    <w:rsid w:val="005321E3"/>
    <w:rsid w:val="005322BD"/>
    <w:rsid w:val="005328C1"/>
    <w:rsid w:val="005329B9"/>
    <w:rsid w:val="005330E4"/>
    <w:rsid w:val="0053318A"/>
    <w:rsid w:val="00533318"/>
    <w:rsid w:val="005336F5"/>
    <w:rsid w:val="00533B58"/>
    <w:rsid w:val="00533F9D"/>
    <w:rsid w:val="005341BA"/>
    <w:rsid w:val="0053467D"/>
    <w:rsid w:val="005349AF"/>
    <w:rsid w:val="00534D1E"/>
    <w:rsid w:val="00535021"/>
    <w:rsid w:val="0053554B"/>
    <w:rsid w:val="0053605F"/>
    <w:rsid w:val="0053669D"/>
    <w:rsid w:val="00536A5E"/>
    <w:rsid w:val="00536AC2"/>
    <w:rsid w:val="005378B4"/>
    <w:rsid w:val="005401E9"/>
    <w:rsid w:val="00540484"/>
    <w:rsid w:val="005404BD"/>
    <w:rsid w:val="00540752"/>
    <w:rsid w:val="00540A09"/>
    <w:rsid w:val="00540E87"/>
    <w:rsid w:val="00541048"/>
    <w:rsid w:val="0054125F"/>
    <w:rsid w:val="005414F5"/>
    <w:rsid w:val="0054156A"/>
    <w:rsid w:val="0054169B"/>
    <w:rsid w:val="00541CBA"/>
    <w:rsid w:val="00542169"/>
    <w:rsid w:val="005421D5"/>
    <w:rsid w:val="0054247F"/>
    <w:rsid w:val="00542B97"/>
    <w:rsid w:val="00542ED3"/>
    <w:rsid w:val="00543348"/>
    <w:rsid w:val="00543654"/>
    <w:rsid w:val="00543B02"/>
    <w:rsid w:val="005443F3"/>
    <w:rsid w:val="00544A05"/>
    <w:rsid w:val="00544C14"/>
    <w:rsid w:val="00544C18"/>
    <w:rsid w:val="00544C2E"/>
    <w:rsid w:val="00545D26"/>
    <w:rsid w:val="00545D6A"/>
    <w:rsid w:val="0054664C"/>
    <w:rsid w:val="005468FA"/>
    <w:rsid w:val="00546F65"/>
    <w:rsid w:val="00547275"/>
    <w:rsid w:val="005476A4"/>
    <w:rsid w:val="00551028"/>
    <w:rsid w:val="00551154"/>
    <w:rsid w:val="005519DB"/>
    <w:rsid w:val="0055210A"/>
    <w:rsid w:val="00552190"/>
    <w:rsid w:val="00552E5D"/>
    <w:rsid w:val="005532EA"/>
    <w:rsid w:val="0055336D"/>
    <w:rsid w:val="00553424"/>
    <w:rsid w:val="00553D6C"/>
    <w:rsid w:val="005546F0"/>
    <w:rsid w:val="00554937"/>
    <w:rsid w:val="00554B57"/>
    <w:rsid w:val="00555057"/>
    <w:rsid w:val="0055510B"/>
    <w:rsid w:val="0055528D"/>
    <w:rsid w:val="00555D53"/>
    <w:rsid w:val="00555DD8"/>
    <w:rsid w:val="00555EC5"/>
    <w:rsid w:val="005561A2"/>
    <w:rsid w:val="00556A66"/>
    <w:rsid w:val="0055734E"/>
    <w:rsid w:val="00557FD8"/>
    <w:rsid w:val="0056015D"/>
    <w:rsid w:val="005603F8"/>
    <w:rsid w:val="00560A09"/>
    <w:rsid w:val="00561373"/>
    <w:rsid w:val="00561DCE"/>
    <w:rsid w:val="00562347"/>
    <w:rsid w:val="00562CB1"/>
    <w:rsid w:val="005631F0"/>
    <w:rsid w:val="00563758"/>
    <w:rsid w:val="0056402D"/>
    <w:rsid w:val="005644D8"/>
    <w:rsid w:val="005644FB"/>
    <w:rsid w:val="00564818"/>
    <w:rsid w:val="00565DE8"/>
    <w:rsid w:val="00565DFA"/>
    <w:rsid w:val="0056627F"/>
    <w:rsid w:val="00566322"/>
    <w:rsid w:val="00567531"/>
    <w:rsid w:val="00567822"/>
    <w:rsid w:val="00567C6B"/>
    <w:rsid w:val="00567D40"/>
    <w:rsid w:val="005706AC"/>
    <w:rsid w:val="005708E2"/>
    <w:rsid w:val="00571077"/>
    <w:rsid w:val="00571B63"/>
    <w:rsid w:val="00573CE5"/>
    <w:rsid w:val="00574141"/>
    <w:rsid w:val="005742F9"/>
    <w:rsid w:val="0057442E"/>
    <w:rsid w:val="00574890"/>
    <w:rsid w:val="00574F27"/>
    <w:rsid w:val="005755E1"/>
    <w:rsid w:val="005756BA"/>
    <w:rsid w:val="005763BD"/>
    <w:rsid w:val="005763C6"/>
    <w:rsid w:val="005763F8"/>
    <w:rsid w:val="00576BFE"/>
    <w:rsid w:val="00576C59"/>
    <w:rsid w:val="00576FF4"/>
    <w:rsid w:val="005771DD"/>
    <w:rsid w:val="0057752E"/>
    <w:rsid w:val="0057775E"/>
    <w:rsid w:val="005779E6"/>
    <w:rsid w:val="00580F1F"/>
    <w:rsid w:val="005821F6"/>
    <w:rsid w:val="0058256C"/>
    <w:rsid w:val="00582633"/>
    <w:rsid w:val="0058269B"/>
    <w:rsid w:val="00582FAC"/>
    <w:rsid w:val="0058340E"/>
    <w:rsid w:val="005835CB"/>
    <w:rsid w:val="00583BD2"/>
    <w:rsid w:val="00583DC9"/>
    <w:rsid w:val="00584C9D"/>
    <w:rsid w:val="00584F82"/>
    <w:rsid w:val="005851D7"/>
    <w:rsid w:val="005852BC"/>
    <w:rsid w:val="00585FD1"/>
    <w:rsid w:val="00585FD2"/>
    <w:rsid w:val="00585FF8"/>
    <w:rsid w:val="00586E90"/>
    <w:rsid w:val="00587048"/>
    <w:rsid w:val="00587057"/>
    <w:rsid w:val="00587100"/>
    <w:rsid w:val="00587239"/>
    <w:rsid w:val="00587348"/>
    <w:rsid w:val="005876E7"/>
    <w:rsid w:val="00587C02"/>
    <w:rsid w:val="00587D59"/>
    <w:rsid w:val="00590127"/>
    <w:rsid w:val="00590276"/>
    <w:rsid w:val="005910DD"/>
    <w:rsid w:val="0059155D"/>
    <w:rsid w:val="00592D98"/>
    <w:rsid w:val="00592FAF"/>
    <w:rsid w:val="005947EE"/>
    <w:rsid w:val="005949C4"/>
    <w:rsid w:val="00594C5A"/>
    <w:rsid w:val="00594FE0"/>
    <w:rsid w:val="005953E6"/>
    <w:rsid w:val="005954ED"/>
    <w:rsid w:val="005956CF"/>
    <w:rsid w:val="0059678F"/>
    <w:rsid w:val="00597C45"/>
    <w:rsid w:val="005A014A"/>
    <w:rsid w:val="005A07C9"/>
    <w:rsid w:val="005A148F"/>
    <w:rsid w:val="005A1BAB"/>
    <w:rsid w:val="005A1D76"/>
    <w:rsid w:val="005A2221"/>
    <w:rsid w:val="005A25DB"/>
    <w:rsid w:val="005A260A"/>
    <w:rsid w:val="005A357C"/>
    <w:rsid w:val="005A3DBA"/>
    <w:rsid w:val="005A3E3B"/>
    <w:rsid w:val="005A40EC"/>
    <w:rsid w:val="005A4871"/>
    <w:rsid w:val="005A4A5D"/>
    <w:rsid w:val="005A4B4B"/>
    <w:rsid w:val="005A4EF0"/>
    <w:rsid w:val="005A51DA"/>
    <w:rsid w:val="005A5889"/>
    <w:rsid w:val="005A5AAF"/>
    <w:rsid w:val="005A6269"/>
    <w:rsid w:val="005A6B1D"/>
    <w:rsid w:val="005A6B9F"/>
    <w:rsid w:val="005A6CF5"/>
    <w:rsid w:val="005A70D8"/>
    <w:rsid w:val="005A7156"/>
    <w:rsid w:val="005B05BF"/>
    <w:rsid w:val="005B06D4"/>
    <w:rsid w:val="005B12DC"/>
    <w:rsid w:val="005B133E"/>
    <w:rsid w:val="005B1509"/>
    <w:rsid w:val="005B1748"/>
    <w:rsid w:val="005B26B9"/>
    <w:rsid w:val="005B26D6"/>
    <w:rsid w:val="005B2876"/>
    <w:rsid w:val="005B29B2"/>
    <w:rsid w:val="005B2F15"/>
    <w:rsid w:val="005B399B"/>
    <w:rsid w:val="005B3B79"/>
    <w:rsid w:val="005B3F6D"/>
    <w:rsid w:val="005B45FA"/>
    <w:rsid w:val="005B481C"/>
    <w:rsid w:val="005B55BD"/>
    <w:rsid w:val="005B5AD3"/>
    <w:rsid w:val="005B5CB1"/>
    <w:rsid w:val="005B66C4"/>
    <w:rsid w:val="005B68B9"/>
    <w:rsid w:val="005B6ECA"/>
    <w:rsid w:val="005B70C9"/>
    <w:rsid w:val="005B793D"/>
    <w:rsid w:val="005C05F2"/>
    <w:rsid w:val="005C08BF"/>
    <w:rsid w:val="005C090F"/>
    <w:rsid w:val="005C0DDB"/>
    <w:rsid w:val="005C1420"/>
    <w:rsid w:val="005C2126"/>
    <w:rsid w:val="005C2892"/>
    <w:rsid w:val="005C29F5"/>
    <w:rsid w:val="005C2D0F"/>
    <w:rsid w:val="005C33FD"/>
    <w:rsid w:val="005C3568"/>
    <w:rsid w:val="005C38EF"/>
    <w:rsid w:val="005C3C5C"/>
    <w:rsid w:val="005C4726"/>
    <w:rsid w:val="005C4805"/>
    <w:rsid w:val="005C4A1E"/>
    <w:rsid w:val="005C5516"/>
    <w:rsid w:val="005C5E1A"/>
    <w:rsid w:val="005C684A"/>
    <w:rsid w:val="005C6C04"/>
    <w:rsid w:val="005C7264"/>
    <w:rsid w:val="005C7417"/>
    <w:rsid w:val="005C76DC"/>
    <w:rsid w:val="005C7D5B"/>
    <w:rsid w:val="005D0C93"/>
    <w:rsid w:val="005D0DCC"/>
    <w:rsid w:val="005D120C"/>
    <w:rsid w:val="005D1739"/>
    <w:rsid w:val="005D17B7"/>
    <w:rsid w:val="005D2024"/>
    <w:rsid w:val="005D2174"/>
    <w:rsid w:val="005D26C3"/>
    <w:rsid w:val="005D26EB"/>
    <w:rsid w:val="005D28DF"/>
    <w:rsid w:val="005D2A4A"/>
    <w:rsid w:val="005D3278"/>
    <w:rsid w:val="005D35B5"/>
    <w:rsid w:val="005D39B9"/>
    <w:rsid w:val="005D47CC"/>
    <w:rsid w:val="005D54D6"/>
    <w:rsid w:val="005D5E74"/>
    <w:rsid w:val="005D61DD"/>
    <w:rsid w:val="005D6875"/>
    <w:rsid w:val="005D6E2C"/>
    <w:rsid w:val="005D7012"/>
    <w:rsid w:val="005D7307"/>
    <w:rsid w:val="005D785C"/>
    <w:rsid w:val="005D7E81"/>
    <w:rsid w:val="005E0E6E"/>
    <w:rsid w:val="005E127A"/>
    <w:rsid w:val="005E1887"/>
    <w:rsid w:val="005E19A4"/>
    <w:rsid w:val="005E19A7"/>
    <w:rsid w:val="005E1B6B"/>
    <w:rsid w:val="005E1E33"/>
    <w:rsid w:val="005E3C9D"/>
    <w:rsid w:val="005E4894"/>
    <w:rsid w:val="005E4A1E"/>
    <w:rsid w:val="005E4C99"/>
    <w:rsid w:val="005E5226"/>
    <w:rsid w:val="005E53A0"/>
    <w:rsid w:val="005E584E"/>
    <w:rsid w:val="005E5A29"/>
    <w:rsid w:val="005E61DC"/>
    <w:rsid w:val="005E62EC"/>
    <w:rsid w:val="005E6852"/>
    <w:rsid w:val="005E7B70"/>
    <w:rsid w:val="005E7BBE"/>
    <w:rsid w:val="005E7D3C"/>
    <w:rsid w:val="005F227A"/>
    <w:rsid w:val="005F25EE"/>
    <w:rsid w:val="005F2748"/>
    <w:rsid w:val="005F288C"/>
    <w:rsid w:val="005F28DD"/>
    <w:rsid w:val="005F2B68"/>
    <w:rsid w:val="005F2CFF"/>
    <w:rsid w:val="005F2E6A"/>
    <w:rsid w:val="005F2F60"/>
    <w:rsid w:val="005F32BA"/>
    <w:rsid w:val="005F3552"/>
    <w:rsid w:val="005F357F"/>
    <w:rsid w:val="005F3C7B"/>
    <w:rsid w:val="005F3D34"/>
    <w:rsid w:val="005F4010"/>
    <w:rsid w:val="005F4410"/>
    <w:rsid w:val="005F502A"/>
    <w:rsid w:val="005F6223"/>
    <w:rsid w:val="005F658F"/>
    <w:rsid w:val="005F6780"/>
    <w:rsid w:val="005F67B7"/>
    <w:rsid w:val="005F6965"/>
    <w:rsid w:val="005F6BA1"/>
    <w:rsid w:val="005F7588"/>
    <w:rsid w:val="005F75EF"/>
    <w:rsid w:val="005F7629"/>
    <w:rsid w:val="005F7DD6"/>
    <w:rsid w:val="00600F01"/>
    <w:rsid w:val="00601DDB"/>
    <w:rsid w:val="0060218F"/>
    <w:rsid w:val="006021CC"/>
    <w:rsid w:val="00602222"/>
    <w:rsid w:val="006022D8"/>
    <w:rsid w:val="0060389C"/>
    <w:rsid w:val="0060469F"/>
    <w:rsid w:val="00604E4C"/>
    <w:rsid w:val="00604F36"/>
    <w:rsid w:val="00605112"/>
    <w:rsid w:val="006051D1"/>
    <w:rsid w:val="006051EF"/>
    <w:rsid w:val="006059DC"/>
    <w:rsid w:val="00605B5B"/>
    <w:rsid w:val="00605DDD"/>
    <w:rsid w:val="0060617C"/>
    <w:rsid w:val="006069A0"/>
    <w:rsid w:val="006078C0"/>
    <w:rsid w:val="00607C09"/>
    <w:rsid w:val="00607CDF"/>
    <w:rsid w:val="00607F6A"/>
    <w:rsid w:val="00607FA4"/>
    <w:rsid w:val="006104C2"/>
    <w:rsid w:val="006106FE"/>
    <w:rsid w:val="00610892"/>
    <w:rsid w:val="00610EA7"/>
    <w:rsid w:val="00610F8B"/>
    <w:rsid w:val="0061163E"/>
    <w:rsid w:val="00611905"/>
    <w:rsid w:val="0061247C"/>
    <w:rsid w:val="006127D1"/>
    <w:rsid w:val="006131FA"/>
    <w:rsid w:val="0061350F"/>
    <w:rsid w:val="00613837"/>
    <w:rsid w:val="00613C18"/>
    <w:rsid w:val="006146BB"/>
    <w:rsid w:val="0061568C"/>
    <w:rsid w:val="006159D0"/>
    <w:rsid w:val="00616528"/>
    <w:rsid w:val="00616906"/>
    <w:rsid w:val="006176FA"/>
    <w:rsid w:val="00620375"/>
    <w:rsid w:val="006207F6"/>
    <w:rsid w:val="0062080F"/>
    <w:rsid w:val="00620DFF"/>
    <w:rsid w:val="00621290"/>
    <w:rsid w:val="0062233A"/>
    <w:rsid w:val="006231B2"/>
    <w:rsid w:val="00623429"/>
    <w:rsid w:val="006238D1"/>
    <w:rsid w:val="00624262"/>
    <w:rsid w:val="00624304"/>
    <w:rsid w:val="0062440B"/>
    <w:rsid w:val="006247E8"/>
    <w:rsid w:val="00624ADC"/>
    <w:rsid w:val="006254F4"/>
    <w:rsid w:val="00625DC0"/>
    <w:rsid w:val="00625E1D"/>
    <w:rsid w:val="00626FB5"/>
    <w:rsid w:val="00627204"/>
    <w:rsid w:val="006274F5"/>
    <w:rsid w:val="00627658"/>
    <w:rsid w:val="00627686"/>
    <w:rsid w:val="0063006A"/>
    <w:rsid w:val="0063059E"/>
    <w:rsid w:val="00630881"/>
    <w:rsid w:val="00630A30"/>
    <w:rsid w:val="00630AED"/>
    <w:rsid w:val="0063127B"/>
    <w:rsid w:val="00631301"/>
    <w:rsid w:val="00631364"/>
    <w:rsid w:val="0063180A"/>
    <w:rsid w:val="0063238E"/>
    <w:rsid w:val="00632607"/>
    <w:rsid w:val="0063292F"/>
    <w:rsid w:val="006330E4"/>
    <w:rsid w:val="00633342"/>
    <w:rsid w:val="00633860"/>
    <w:rsid w:val="00633FCF"/>
    <w:rsid w:val="00634508"/>
    <w:rsid w:val="006354B1"/>
    <w:rsid w:val="0063573C"/>
    <w:rsid w:val="00635C75"/>
    <w:rsid w:val="006363D1"/>
    <w:rsid w:val="006369F5"/>
    <w:rsid w:val="006378B4"/>
    <w:rsid w:val="0064076F"/>
    <w:rsid w:val="00640974"/>
    <w:rsid w:val="00640ACC"/>
    <w:rsid w:val="00641C7C"/>
    <w:rsid w:val="00641E26"/>
    <w:rsid w:val="006420D4"/>
    <w:rsid w:val="006420E1"/>
    <w:rsid w:val="006423F7"/>
    <w:rsid w:val="00642A51"/>
    <w:rsid w:val="006432BE"/>
    <w:rsid w:val="006436DE"/>
    <w:rsid w:val="00643EA0"/>
    <w:rsid w:val="00644080"/>
    <w:rsid w:val="0064437C"/>
    <w:rsid w:val="00644960"/>
    <w:rsid w:val="00644972"/>
    <w:rsid w:val="0064507E"/>
    <w:rsid w:val="00645280"/>
    <w:rsid w:val="0064540E"/>
    <w:rsid w:val="006454F4"/>
    <w:rsid w:val="00645C00"/>
    <w:rsid w:val="00645D93"/>
    <w:rsid w:val="00645F23"/>
    <w:rsid w:val="0064645D"/>
    <w:rsid w:val="00646D54"/>
    <w:rsid w:val="006473F1"/>
    <w:rsid w:val="00647E65"/>
    <w:rsid w:val="00651792"/>
    <w:rsid w:val="006517F9"/>
    <w:rsid w:val="006517FA"/>
    <w:rsid w:val="00652B9A"/>
    <w:rsid w:val="00652D2E"/>
    <w:rsid w:val="00652D8B"/>
    <w:rsid w:val="0065325D"/>
    <w:rsid w:val="00653346"/>
    <w:rsid w:val="006537A0"/>
    <w:rsid w:val="00653941"/>
    <w:rsid w:val="006539A0"/>
    <w:rsid w:val="006541A3"/>
    <w:rsid w:val="006548BD"/>
    <w:rsid w:val="00654D3B"/>
    <w:rsid w:val="006555A0"/>
    <w:rsid w:val="00655673"/>
    <w:rsid w:val="00655757"/>
    <w:rsid w:val="00655B15"/>
    <w:rsid w:val="00655E88"/>
    <w:rsid w:val="00656084"/>
    <w:rsid w:val="006564E0"/>
    <w:rsid w:val="00657149"/>
    <w:rsid w:val="00657735"/>
    <w:rsid w:val="00657BB8"/>
    <w:rsid w:val="00657CA9"/>
    <w:rsid w:val="006602A8"/>
    <w:rsid w:val="006605A3"/>
    <w:rsid w:val="006608C1"/>
    <w:rsid w:val="00660F65"/>
    <w:rsid w:val="00661254"/>
    <w:rsid w:val="00661261"/>
    <w:rsid w:val="0066126D"/>
    <w:rsid w:val="00662284"/>
    <w:rsid w:val="00662E8B"/>
    <w:rsid w:val="006630D8"/>
    <w:rsid w:val="006634D3"/>
    <w:rsid w:val="006636E3"/>
    <w:rsid w:val="006639D0"/>
    <w:rsid w:val="00665488"/>
    <w:rsid w:val="00665508"/>
    <w:rsid w:val="00665570"/>
    <w:rsid w:val="006657A3"/>
    <w:rsid w:val="00665CCE"/>
    <w:rsid w:val="0066620D"/>
    <w:rsid w:val="0066647F"/>
    <w:rsid w:val="00666589"/>
    <w:rsid w:val="0066673F"/>
    <w:rsid w:val="00666A3B"/>
    <w:rsid w:val="00666BE3"/>
    <w:rsid w:val="00667644"/>
    <w:rsid w:val="006676CD"/>
    <w:rsid w:val="00667ADD"/>
    <w:rsid w:val="00667E30"/>
    <w:rsid w:val="006700F4"/>
    <w:rsid w:val="006704D7"/>
    <w:rsid w:val="00670D2B"/>
    <w:rsid w:val="0067188E"/>
    <w:rsid w:val="006719C0"/>
    <w:rsid w:val="00671F7A"/>
    <w:rsid w:val="00672ECC"/>
    <w:rsid w:val="00673650"/>
    <w:rsid w:val="00673724"/>
    <w:rsid w:val="00673CAF"/>
    <w:rsid w:val="00673F77"/>
    <w:rsid w:val="006745DA"/>
    <w:rsid w:val="006753ED"/>
    <w:rsid w:val="0067550D"/>
    <w:rsid w:val="00675A1E"/>
    <w:rsid w:val="00675E17"/>
    <w:rsid w:val="00675E31"/>
    <w:rsid w:val="00676B57"/>
    <w:rsid w:val="006776EC"/>
    <w:rsid w:val="00677AB2"/>
    <w:rsid w:val="00677D2B"/>
    <w:rsid w:val="00680F69"/>
    <w:rsid w:val="00681851"/>
    <w:rsid w:val="00681C3A"/>
    <w:rsid w:val="00682170"/>
    <w:rsid w:val="006826DC"/>
    <w:rsid w:val="006828D3"/>
    <w:rsid w:val="00682AF1"/>
    <w:rsid w:val="00682F18"/>
    <w:rsid w:val="0068329E"/>
    <w:rsid w:val="00683B5C"/>
    <w:rsid w:val="00683FB3"/>
    <w:rsid w:val="00684B78"/>
    <w:rsid w:val="00685A68"/>
    <w:rsid w:val="00685D4E"/>
    <w:rsid w:val="00685E95"/>
    <w:rsid w:val="0068632D"/>
    <w:rsid w:val="00686377"/>
    <w:rsid w:val="00686498"/>
    <w:rsid w:val="006869E0"/>
    <w:rsid w:val="00686F9C"/>
    <w:rsid w:val="00687339"/>
    <w:rsid w:val="006874B0"/>
    <w:rsid w:val="0069020B"/>
    <w:rsid w:val="0069028D"/>
    <w:rsid w:val="0069050E"/>
    <w:rsid w:val="00690629"/>
    <w:rsid w:val="006907BC"/>
    <w:rsid w:val="00690A45"/>
    <w:rsid w:val="00691199"/>
    <w:rsid w:val="006911F6"/>
    <w:rsid w:val="006912B7"/>
    <w:rsid w:val="0069166F"/>
    <w:rsid w:val="00691A02"/>
    <w:rsid w:val="00691A98"/>
    <w:rsid w:val="00692345"/>
    <w:rsid w:val="006925C8"/>
    <w:rsid w:val="006926CB"/>
    <w:rsid w:val="00692744"/>
    <w:rsid w:val="00692899"/>
    <w:rsid w:val="006934D1"/>
    <w:rsid w:val="006934F3"/>
    <w:rsid w:val="0069355C"/>
    <w:rsid w:val="00693564"/>
    <w:rsid w:val="00693D90"/>
    <w:rsid w:val="0069434C"/>
    <w:rsid w:val="00694477"/>
    <w:rsid w:val="006956C9"/>
    <w:rsid w:val="00695BEC"/>
    <w:rsid w:val="00695C9F"/>
    <w:rsid w:val="00695DCA"/>
    <w:rsid w:val="00695FDD"/>
    <w:rsid w:val="00696214"/>
    <w:rsid w:val="00696814"/>
    <w:rsid w:val="0069683A"/>
    <w:rsid w:val="00696991"/>
    <w:rsid w:val="00697518"/>
    <w:rsid w:val="0069755E"/>
    <w:rsid w:val="00697C8F"/>
    <w:rsid w:val="006A0228"/>
    <w:rsid w:val="006A0378"/>
    <w:rsid w:val="006A05F2"/>
    <w:rsid w:val="006A06E9"/>
    <w:rsid w:val="006A085F"/>
    <w:rsid w:val="006A0911"/>
    <w:rsid w:val="006A0D46"/>
    <w:rsid w:val="006A1186"/>
    <w:rsid w:val="006A156C"/>
    <w:rsid w:val="006A1660"/>
    <w:rsid w:val="006A1757"/>
    <w:rsid w:val="006A18C6"/>
    <w:rsid w:val="006A1A2D"/>
    <w:rsid w:val="006A1E4A"/>
    <w:rsid w:val="006A1F46"/>
    <w:rsid w:val="006A2AF3"/>
    <w:rsid w:val="006A2B19"/>
    <w:rsid w:val="006A3965"/>
    <w:rsid w:val="006A4544"/>
    <w:rsid w:val="006A46D1"/>
    <w:rsid w:val="006A52F8"/>
    <w:rsid w:val="006A59C3"/>
    <w:rsid w:val="006A5CF6"/>
    <w:rsid w:val="006A5E5D"/>
    <w:rsid w:val="006A6898"/>
    <w:rsid w:val="006A6E9E"/>
    <w:rsid w:val="006A7464"/>
    <w:rsid w:val="006A74B7"/>
    <w:rsid w:val="006A7526"/>
    <w:rsid w:val="006A7EA3"/>
    <w:rsid w:val="006B0D81"/>
    <w:rsid w:val="006B0F43"/>
    <w:rsid w:val="006B1F01"/>
    <w:rsid w:val="006B20A0"/>
    <w:rsid w:val="006B226C"/>
    <w:rsid w:val="006B236C"/>
    <w:rsid w:val="006B35FB"/>
    <w:rsid w:val="006B3E40"/>
    <w:rsid w:val="006B3E80"/>
    <w:rsid w:val="006B4332"/>
    <w:rsid w:val="006B46FF"/>
    <w:rsid w:val="006B49D2"/>
    <w:rsid w:val="006B54D3"/>
    <w:rsid w:val="006B5B1D"/>
    <w:rsid w:val="006B6E3B"/>
    <w:rsid w:val="006B6E67"/>
    <w:rsid w:val="006B6F15"/>
    <w:rsid w:val="006B7485"/>
    <w:rsid w:val="006B753D"/>
    <w:rsid w:val="006B7BC4"/>
    <w:rsid w:val="006C0727"/>
    <w:rsid w:val="006C0F50"/>
    <w:rsid w:val="006C11D6"/>
    <w:rsid w:val="006C20C7"/>
    <w:rsid w:val="006C21D2"/>
    <w:rsid w:val="006C2C34"/>
    <w:rsid w:val="006C33F3"/>
    <w:rsid w:val="006C34A0"/>
    <w:rsid w:val="006C364E"/>
    <w:rsid w:val="006C3863"/>
    <w:rsid w:val="006C3D4F"/>
    <w:rsid w:val="006C40EB"/>
    <w:rsid w:val="006C4966"/>
    <w:rsid w:val="006C4D2B"/>
    <w:rsid w:val="006C51C8"/>
    <w:rsid w:val="006C5B95"/>
    <w:rsid w:val="006C613B"/>
    <w:rsid w:val="006C61CD"/>
    <w:rsid w:val="006C6339"/>
    <w:rsid w:val="006C659B"/>
    <w:rsid w:val="006C722F"/>
    <w:rsid w:val="006C7311"/>
    <w:rsid w:val="006C79AF"/>
    <w:rsid w:val="006C7A06"/>
    <w:rsid w:val="006D07C7"/>
    <w:rsid w:val="006D0880"/>
    <w:rsid w:val="006D0964"/>
    <w:rsid w:val="006D0B9F"/>
    <w:rsid w:val="006D13E8"/>
    <w:rsid w:val="006D1486"/>
    <w:rsid w:val="006D194B"/>
    <w:rsid w:val="006D1B2A"/>
    <w:rsid w:val="006D2259"/>
    <w:rsid w:val="006D2422"/>
    <w:rsid w:val="006D2B8B"/>
    <w:rsid w:val="006D2FD4"/>
    <w:rsid w:val="006D323B"/>
    <w:rsid w:val="006D3426"/>
    <w:rsid w:val="006D3880"/>
    <w:rsid w:val="006D3B39"/>
    <w:rsid w:val="006D3FD3"/>
    <w:rsid w:val="006D4184"/>
    <w:rsid w:val="006D45DC"/>
    <w:rsid w:val="006D4AEB"/>
    <w:rsid w:val="006D4E51"/>
    <w:rsid w:val="006D545F"/>
    <w:rsid w:val="006D5FD6"/>
    <w:rsid w:val="006D6EDB"/>
    <w:rsid w:val="006D6F5C"/>
    <w:rsid w:val="006D7A99"/>
    <w:rsid w:val="006E0849"/>
    <w:rsid w:val="006E0C38"/>
    <w:rsid w:val="006E10ED"/>
    <w:rsid w:val="006E145F"/>
    <w:rsid w:val="006E163C"/>
    <w:rsid w:val="006E167C"/>
    <w:rsid w:val="006E17FF"/>
    <w:rsid w:val="006E1BDB"/>
    <w:rsid w:val="006E1C09"/>
    <w:rsid w:val="006E1E33"/>
    <w:rsid w:val="006E2837"/>
    <w:rsid w:val="006E29C8"/>
    <w:rsid w:val="006E2E12"/>
    <w:rsid w:val="006E34BF"/>
    <w:rsid w:val="006E4856"/>
    <w:rsid w:val="006E526A"/>
    <w:rsid w:val="006E53B1"/>
    <w:rsid w:val="006E5629"/>
    <w:rsid w:val="006E5923"/>
    <w:rsid w:val="006E5FC6"/>
    <w:rsid w:val="006E6016"/>
    <w:rsid w:val="006E6323"/>
    <w:rsid w:val="006E69D6"/>
    <w:rsid w:val="006E6A17"/>
    <w:rsid w:val="006E6E4E"/>
    <w:rsid w:val="006E6F3F"/>
    <w:rsid w:val="006E734D"/>
    <w:rsid w:val="006E765D"/>
    <w:rsid w:val="006E7670"/>
    <w:rsid w:val="006E7EFB"/>
    <w:rsid w:val="006F00AC"/>
    <w:rsid w:val="006F018A"/>
    <w:rsid w:val="006F07F4"/>
    <w:rsid w:val="006F0D9E"/>
    <w:rsid w:val="006F293B"/>
    <w:rsid w:val="006F2D85"/>
    <w:rsid w:val="006F3542"/>
    <w:rsid w:val="006F35E0"/>
    <w:rsid w:val="006F3881"/>
    <w:rsid w:val="006F39D7"/>
    <w:rsid w:val="006F3DFF"/>
    <w:rsid w:val="006F3E1D"/>
    <w:rsid w:val="006F43DF"/>
    <w:rsid w:val="006F4A2E"/>
    <w:rsid w:val="006F4DA7"/>
    <w:rsid w:val="006F4FD5"/>
    <w:rsid w:val="006F567C"/>
    <w:rsid w:val="006F5F6F"/>
    <w:rsid w:val="006F60CC"/>
    <w:rsid w:val="006F6BDF"/>
    <w:rsid w:val="006F6E50"/>
    <w:rsid w:val="006F7458"/>
    <w:rsid w:val="006F7961"/>
    <w:rsid w:val="006F7F54"/>
    <w:rsid w:val="00700183"/>
    <w:rsid w:val="0070122B"/>
    <w:rsid w:val="00701537"/>
    <w:rsid w:val="00701776"/>
    <w:rsid w:val="0070198E"/>
    <w:rsid w:val="00701A07"/>
    <w:rsid w:val="00701CD0"/>
    <w:rsid w:val="0070203E"/>
    <w:rsid w:val="00702CD1"/>
    <w:rsid w:val="00702F8D"/>
    <w:rsid w:val="00703A9E"/>
    <w:rsid w:val="00703B98"/>
    <w:rsid w:val="007050AA"/>
    <w:rsid w:val="00705361"/>
    <w:rsid w:val="00706335"/>
    <w:rsid w:val="007068DA"/>
    <w:rsid w:val="00707224"/>
    <w:rsid w:val="0070730E"/>
    <w:rsid w:val="0070771A"/>
    <w:rsid w:val="00707ABE"/>
    <w:rsid w:val="00710114"/>
    <w:rsid w:val="00710736"/>
    <w:rsid w:val="007119EE"/>
    <w:rsid w:val="00712424"/>
    <w:rsid w:val="00712AD5"/>
    <w:rsid w:val="00712D53"/>
    <w:rsid w:val="00712FD6"/>
    <w:rsid w:val="0071320D"/>
    <w:rsid w:val="0071338B"/>
    <w:rsid w:val="00713828"/>
    <w:rsid w:val="00713ECC"/>
    <w:rsid w:val="00714002"/>
    <w:rsid w:val="007145C5"/>
    <w:rsid w:val="00714BB8"/>
    <w:rsid w:val="007152A0"/>
    <w:rsid w:val="007166E5"/>
    <w:rsid w:val="00716DA8"/>
    <w:rsid w:val="00720DE6"/>
    <w:rsid w:val="00720E0A"/>
    <w:rsid w:val="00721506"/>
    <w:rsid w:val="00721CF7"/>
    <w:rsid w:val="00721D0A"/>
    <w:rsid w:val="00721FF3"/>
    <w:rsid w:val="0072294B"/>
    <w:rsid w:val="00722DC7"/>
    <w:rsid w:val="007231BF"/>
    <w:rsid w:val="00724432"/>
    <w:rsid w:val="00724B38"/>
    <w:rsid w:val="0072581A"/>
    <w:rsid w:val="00726002"/>
    <w:rsid w:val="007265F1"/>
    <w:rsid w:val="007269BB"/>
    <w:rsid w:val="00726E92"/>
    <w:rsid w:val="0073064A"/>
    <w:rsid w:val="00730CA5"/>
    <w:rsid w:val="007311F0"/>
    <w:rsid w:val="00731471"/>
    <w:rsid w:val="00731534"/>
    <w:rsid w:val="00731DED"/>
    <w:rsid w:val="00732399"/>
    <w:rsid w:val="00732DF9"/>
    <w:rsid w:val="00733221"/>
    <w:rsid w:val="0073391C"/>
    <w:rsid w:val="00733DAA"/>
    <w:rsid w:val="00733F54"/>
    <w:rsid w:val="007346F1"/>
    <w:rsid w:val="007348D9"/>
    <w:rsid w:val="007349B8"/>
    <w:rsid w:val="007354D9"/>
    <w:rsid w:val="00735BA8"/>
    <w:rsid w:val="007363E4"/>
    <w:rsid w:val="00737D0E"/>
    <w:rsid w:val="00737F5C"/>
    <w:rsid w:val="00740D45"/>
    <w:rsid w:val="007415B1"/>
    <w:rsid w:val="00741C4D"/>
    <w:rsid w:val="007424E5"/>
    <w:rsid w:val="00742B31"/>
    <w:rsid w:val="00742C54"/>
    <w:rsid w:val="007432A5"/>
    <w:rsid w:val="00743C08"/>
    <w:rsid w:val="00743C2C"/>
    <w:rsid w:val="00743E38"/>
    <w:rsid w:val="0074445A"/>
    <w:rsid w:val="0074456E"/>
    <w:rsid w:val="00744609"/>
    <w:rsid w:val="00744880"/>
    <w:rsid w:val="00744E03"/>
    <w:rsid w:val="007453F3"/>
    <w:rsid w:val="00745412"/>
    <w:rsid w:val="00745FAB"/>
    <w:rsid w:val="0074604F"/>
    <w:rsid w:val="007463C1"/>
    <w:rsid w:val="00746417"/>
    <w:rsid w:val="00746640"/>
    <w:rsid w:val="00746672"/>
    <w:rsid w:val="0074690B"/>
    <w:rsid w:val="00746EAD"/>
    <w:rsid w:val="00747569"/>
    <w:rsid w:val="00750563"/>
    <w:rsid w:val="00750EFF"/>
    <w:rsid w:val="007511F5"/>
    <w:rsid w:val="00751890"/>
    <w:rsid w:val="007519AC"/>
    <w:rsid w:val="007520F0"/>
    <w:rsid w:val="00753665"/>
    <w:rsid w:val="00753B31"/>
    <w:rsid w:val="00753D38"/>
    <w:rsid w:val="00753E22"/>
    <w:rsid w:val="00754C32"/>
    <w:rsid w:val="00754DA7"/>
    <w:rsid w:val="007550F7"/>
    <w:rsid w:val="00755119"/>
    <w:rsid w:val="00755215"/>
    <w:rsid w:val="00755485"/>
    <w:rsid w:val="00755EB5"/>
    <w:rsid w:val="00756813"/>
    <w:rsid w:val="00756E9F"/>
    <w:rsid w:val="00757490"/>
    <w:rsid w:val="007579AD"/>
    <w:rsid w:val="00757D51"/>
    <w:rsid w:val="00760003"/>
    <w:rsid w:val="00760511"/>
    <w:rsid w:val="0076068C"/>
    <w:rsid w:val="007606ED"/>
    <w:rsid w:val="0076197F"/>
    <w:rsid w:val="00761C04"/>
    <w:rsid w:val="00761E67"/>
    <w:rsid w:val="00762349"/>
    <w:rsid w:val="007625BB"/>
    <w:rsid w:val="00762DFD"/>
    <w:rsid w:val="00763682"/>
    <w:rsid w:val="0076369A"/>
    <w:rsid w:val="00763878"/>
    <w:rsid w:val="007646E8"/>
    <w:rsid w:val="00764A66"/>
    <w:rsid w:val="00764E03"/>
    <w:rsid w:val="00765268"/>
    <w:rsid w:val="00765E30"/>
    <w:rsid w:val="00765F5A"/>
    <w:rsid w:val="007660CB"/>
    <w:rsid w:val="00766163"/>
    <w:rsid w:val="007662D8"/>
    <w:rsid w:val="00766A8C"/>
    <w:rsid w:val="00766FE2"/>
    <w:rsid w:val="007670BF"/>
    <w:rsid w:val="007675AE"/>
    <w:rsid w:val="00767A7E"/>
    <w:rsid w:val="00767F2D"/>
    <w:rsid w:val="00770572"/>
    <w:rsid w:val="00770E97"/>
    <w:rsid w:val="007717A9"/>
    <w:rsid w:val="00773412"/>
    <w:rsid w:val="0077391F"/>
    <w:rsid w:val="00773D82"/>
    <w:rsid w:val="007742CA"/>
    <w:rsid w:val="00774814"/>
    <w:rsid w:val="007749D1"/>
    <w:rsid w:val="00775FB4"/>
    <w:rsid w:val="007767DC"/>
    <w:rsid w:val="00776947"/>
    <w:rsid w:val="00776AC8"/>
    <w:rsid w:val="00776D57"/>
    <w:rsid w:val="0077724D"/>
    <w:rsid w:val="00777424"/>
    <w:rsid w:val="00777430"/>
    <w:rsid w:val="007774F3"/>
    <w:rsid w:val="00777A1F"/>
    <w:rsid w:val="00780040"/>
    <w:rsid w:val="00780C3D"/>
    <w:rsid w:val="00780DB9"/>
    <w:rsid w:val="00781584"/>
    <w:rsid w:val="00781926"/>
    <w:rsid w:val="00782118"/>
    <w:rsid w:val="00782220"/>
    <w:rsid w:val="00782A85"/>
    <w:rsid w:val="00782C38"/>
    <w:rsid w:val="00782C3F"/>
    <w:rsid w:val="00783956"/>
    <w:rsid w:val="007843CC"/>
    <w:rsid w:val="00784C8B"/>
    <w:rsid w:val="00785993"/>
    <w:rsid w:val="00785C80"/>
    <w:rsid w:val="0078621F"/>
    <w:rsid w:val="0078715B"/>
    <w:rsid w:val="0078722B"/>
    <w:rsid w:val="00787DD9"/>
    <w:rsid w:val="00790318"/>
    <w:rsid w:val="00790A8C"/>
    <w:rsid w:val="00790BB2"/>
    <w:rsid w:val="00790CA6"/>
    <w:rsid w:val="007913D0"/>
    <w:rsid w:val="00791567"/>
    <w:rsid w:val="00791730"/>
    <w:rsid w:val="00791810"/>
    <w:rsid w:val="00791ABE"/>
    <w:rsid w:val="0079233F"/>
    <w:rsid w:val="00792D07"/>
    <w:rsid w:val="00793CC2"/>
    <w:rsid w:val="00793F85"/>
    <w:rsid w:val="007950EE"/>
    <w:rsid w:val="007951A0"/>
    <w:rsid w:val="00796A72"/>
    <w:rsid w:val="00796F43"/>
    <w:rsid w:val="0079730B"/>
    <w:rsid w:val="00797352"/>
    <w:rsid w:val="007976A4"/>
    <w:rsid w:val="007976BC"/>
    <w:rsid w:val="00797F4C"/>
    <w:rsid w:val="007A02AA"/>
    <w:rsid w:val="007A0411"/>
    <w:rsid w:val="007A0D40"/>
    <w:rsid w:val="007A15AB"/>
    <w:rsid w:val="007A18B0"/>
    <w:rsid w:val="007A1F8F"/>
    <w:rsid w:val="007A3373"/>
    <w:rsid w:val="007A386B"/>
    <w:rsid w:val="007A3AB9"/>
    <w:rsid w:val="007A4123"/>
    <w:rsid w:val="007A41E8"/>
    <w:rsid w:val="007A4285"/>
    <w:rsid w:val="007A48F7"/>
    <w:rsid w:val="007A4D47"/>
    <w:rsid w:val="007A4EE3"/>
    <w:rsid w:val="007A4F43"/>
    <w:rsid w:val="007A536D"/>
    <w:rsid w:val="007A5BD5"/>
    <w:rsid w:val="007A5BE6"/>
    <w:rsid w:val="007A5E57"/>
    <w:rsid w:val="007A6181"/>
    <w:rsid w:val="007A6407"/>
    <w:rsid w:val="007A6517"/>
    <w:rsid w:val="007A718C"/>
    <w:rsid w:val="007A72D1"/>
    <w:rsid w:val="007A7A58"/>
    <w:rsid w:val="007B020D"/>
    <w:rsid w:val="007B0291"/>
    <w:rsid w:val="007B0615"/>
    <w:rsid w:val="007B09CB"/>
    <w:rsid w:val="007B18B1"/>
    <w:rsid w:val="007B2621"/>
    <w:rsid w:val="007B2FDE"/>
    <w:rsid w:val="007B3FB3"/>
    <w:rsid w:val="007B40B3"/>
    <w:rsid w:val="007B41F9"/>
    <w:rsid w:val="007B4275"/>
    <w:rsid w:val="007B4641"/>
    <w:rsid w:val="007B4BC1"/>
    <w:rsid w:val="007B636A"/>
    <w:rsid w:val="007B65E0"/>
    <w:rsid w:val="007B65FA"/>
    <w:rsid w:val="007B6B1F"/>
    <w:rsid w:val="007B6D8F"/>
    <w:rsid w:val="007B6E61"/>
    <w:rsid w:val="007B71A1"/>
    <w:rsid w:val="007C01B5"/>
    <w:rsid w:val="007C099E"/>
    <w:rsid w:val="007C0E62"/>
    <w:rsid w:val="007C1027"/>
    <w:rsid w:val="007C24E7"/>
    <w:rsid w:val="007C25B6"/>
    <w:rsid w:val="007C28FE"/>
    <w:rsid w:val="007C2973"/>
    <w:rsid w:val="007C2FFE"/>
    <w:rsid w:val="007C3030"/>
    <w:rsid w:val="007C36AF"/>
    <w:rsid w:val="007C3A40"/>
    <w:rsid w:val="007C3B2D"/>
    <w:rsid w:val="007C3D2F"/>
    <w:rsid w:val="007C40A7"/>
    <w:rsid w:val="007C5A5A"/>
    <w:rsid w:val="007C622B"/>
    <w:rsid w:val="007C660A"/>
    <w:rsid w:val="007C67AF"/>
    <w:rsid w:val="007C6E0D"/>
    <w:rsid w:val="007C6F23"/>
    <w:rsid w:val="007C7158"/>
    <w:rsid w:val="007C7255"/>
    <w:rsid w:val="007C739F"/>
    <w:rsid w:val="007C76D5"/>
    <w:rsid w:val="007C7C76"/>
    <w:rsid w:val="007C7F02"/>
    <w:rsid w:val="007D03F7"/>
    <w:rsid w:val="007D078C"/>
    <w:rsid w:val="007D0D0A"/>
    <w:rsid w:val="007D0E43"/>
    <w:rsid w:val="007D1A8A"/>
    <w:rsid w:val="007D1D2E"/>
    <w:rsid w:val="007D206D"/>
    <w:rsid w:val="007D21D9"/>
    <w:rsid w:val="007D3481"/>
    <w:rsid w:val="007D3BB4"/>
    <w:rsid w:val="007D3C0D"/>
    <w:rsid w:val="007D4B42"/>
    <w:rsid w:val="007D4FAA"/>
    <w:rsid w:val="007D5152"/>
    <w:rsid w:val="007D51B5"/>
    <w:rsid w:val="007D51B9"/>
    <w:rsid w:val="007D5750"/>
    <w:rsid w:val="007D5827"/>
    <w:rsid w:val="007D5FC7"/>
    <w:rsid w:val="007D641C"/>
    <w:rsid w:val="007D6477"/>
    <w:rsid w:val="007D64C9"/>
    <w:rsid w:val="007D6682"/>
    <w:rsid w:val="007D6EA8"/>
    <w:rsid w:val="007D7500"/>
    <w:rsid w:val="007D7714"/>
    <w:rsid w:val="007E0111"/>
    <w:rsid w:val="007E0312"/>
    <w:rsid w:val="007E0AFA"/>
    <w:rsid w:val="007E0B3E"/>
    <w:rsid w:val="007E0EA5"/>
    <w:rsid w:val="007E13CA"/>
    <w:rsid w:val="007E16D3"/>
    <w:rsid w:val="007E1FA8"/>
    <w:rsid w:val="007E2619"/>
    <w:rsid w:val="007E2813"/>
    <w:rsid w:val="007E2938"/>
    <w:rsid w:val="007E29AC"/>
    <w:rsid w:val="007E2FC9"/>
    <w:rsid w:val="007E31FF"/>
    <w:rsid w:val="007E3686"/>
    <w:rsid w:val="007E3A54"/>
    <w:rsid w:val="007E3E5B"/>
    <w:rsid w:val="007E4ABF"/>
    <w:rsid w:val="007E5437"/>
    <w:rsid w:val="007E5616"/>
    <w:rsid w:val="007E56C3"/>
    <w:rsid w:val="007E5FFC"/>
    <w:rsid w:val="007E689C"/>
    <w:rsid w:val="007E6CA3"/>
    <w:rsid w:val="007E7288"/>
    <w:rsid w:val="007E7811"/>
    <w:rsid w:val="007E7BD8"/>
    <w:rsid w:val="007E7F55"/>
    <w:rsid w:val="007F014F"/>
    <w:rsid w:val="007F050B"/>
    <w:rsid w:val="007F083F"/>
    <w:rsid w:val="007F0FAD"/>
    <w:rsid w:val="007F133D"/>
    <w:rsid w:val="007F16D7"/>
    <w:rsid w:val="007F1DEE"/>
    <w:rsid w:val="007F1E66"/>
    <w:rsid w:val="007F1EB4"/>
    <w:rsid w:val="007F26E2"/>
    <w:rsid w:val="007F2D52"/>
    <w:rsid w:val="007F2E21"/>
    <w:rsid w:val="007F2FB3"/>
    <w:rsid w:val="007F33EE"/>
    <w:rsid w:val="007F359E"/>
    <w:rsid w:val="007F3DDA"/>
    <w:rsid w:val="007F40DC"/>
    <w:rsid w:val="007F40EE"/>
    <w:rsid w:val="007F4A17"/>
    <w:rsid w:val="007F51BE"/>
    <w:rsid w:val="007F5971"/>
    <w:rsid w:val="007F59A9"/>
    <w:rsid w:val="007F5B42"/>
    <w:rsid w:val="007F6119"/>
    <w:rsid w:val="007F698A"/>
    <w:rsid w:val="007F6B23"/>
    <w:rsid w:val="007F6D78"/>
    <w:rsid w:val="007F7309"/>
    <w:rsid w:val="007F76AF"/>
    <w:rsid w:val="007F77DC"/>
    <w:rsid w:val="007F784B"/>
    <w:rsid w:val="007F7954"/>
    <w:rsid w:val="007F7B11"/>
    <w:rsid w:val="007F7D4F"/>
    <w:rsid w:val="0080034E"/>
    <w:rsid w:val="00800752"/>
    <w:rsid w:val="00800F04"/>
    <w:rsid w:val="00800F56"/>
    <w:rsid w:val="00800F81"/>
    <w:rsid w:val="008010A1"/>
    <w:rsid w:val="00802354"/>
    <w:rsid w:val="00802C62"/>
    <w:rsid w:val="008038A8"/>
    <w:rsid w:val="00803C3D"/>
    <w:rsid w:val="00804BE2"/>
    <w:rsid w:val="00804CFB"/>
    <w:rsid w:val="00804D7A"/>
    <w:rsid w:val="00805685"/>
    <w:rsid w:val="00805759"/>
    <w:rsid w:val="00805ADE"/>
    <w:rsid w:val="00805DAD"/>
    <w:rsid w:val="008062DE"/>
    <w:rsid w:val="008064C4"/>
    <w:rsid w:val="00806682"/>
    <w:rsid w:val="008067C2"/>
    <w:rsid w:val="00806BF9"/>
    <w:rsid w:val="00807356"/>
    <w:rsid w:val="0080742C"/>
    <w:rsid w:val="0081014C"/>
    <w:rsid w:val="00810238"/>
    <w:rsid w:val="00810696"/>
    <w:rsid w:val="00810871"/>
    <w:rsid w:val="00810CD6"/>
    <w:rsid w:val="00811E3B"/>
    <w:rsid w:val="00811F3B"/>
    <w:rsid w:val="00812030"/>
    <w:rsid w:val="00812C58"/>
    <w:rsid w:val="00813250"/>
    <w:rsid w:val="008132A7"/>
    <w:rsid w:val="00813956"/>
    <w:rsid w:val="00813BCA"/>
    <w:rsid w:val="00814794"/>
    <w:rsid w:val="008149E6"/>
    <w:rsid w:val="00814CC6"/>
    <w:rsid w:val="00815482"/>
    <w:rsid w:val="00815998"/>
    <w:rsid w:val="00815F6C"/>
    <w:rsid w:val="00816D16"/>
    <w:rsid w:val="0081740D"/>
    <w:rsid w:val="0081759E"/>
    <w:rsid w:val="008177CA"/>
    <w:rsid w:val="00817D86"/>
    <w:rsid w:val="00820894"/>
    <w:rsid w:val="008219B5"/>
    <w:rsid w:val="00821C8F"/>
    <w:rsid w:val="00821FA6"/>
    <w:rsid w:val="008221D4"/>
    <w:rsid w:val="00822472"/>
    <w:rsid w:val="00822509"/>
    <w:rsid w:val="00822901"/>
    <w:rsid w:val="00822922"/>
    <w:rsid w:val="00822DA3"/>
    <w:rsid w:val="00823253"/>
    <w:rsid w:val="00823DCA"/>
    <w:rsid w:val="00824414"/>
    <w:rsid w:val="00824D5E"/>
    <w:rsid w:val="008255C5"/>
    <w:rsid w:val="00825A73"/>
    <w:rsid w:val="00825FC1"/>
    <w:rsid w:val="00826231"/>
    <w:rsid w:val="00826AEE"/>
    <w:rsid w:val="00826C40"/>
    <w:rsid w:val="008276A8"/>
    <w:rsid w:val="00827ADE"/>
    <w:rsid w:val="00827DC0"/>
    <w:rsid w:val="00830082"/>
    <w:rsid w:val="00830436"/>
    <w:rsid w:val="0083053E"/>
    <w:rsid w:val="0083095C"/>
    <w:rsid w:val="00830BFB"/>
    <w:rsid w:val="00831317"/>
    <w:rsid w:val="0083148A"/>
    <w:rsid w:val="00831528"/>
    <w:rsid w:val="008316CE"/>
    <w:rsid w:val="00832492"/>
    <w:rsid w:val="00832779"/>
    <w:rsid w:val="008329CF"/>
    <w:rsid w:val="008334D4"/>
    <w:rsid w:val="008337A2"/>
    <w:rsid w:val="00833A9A"/>
    <w:rsid w:val="008342D5"/>
    <w:rsid w:val="00834326"/>
    <w:rsid w:val="008359CC"/>
    <w:rsid w:val="00835AB4"/>
    <w:rsid w:val="00837210"/>
    <w:rsid w:val="00840B6E"/>
    <w:rsid w:val="00840BD4"/>
    <w:rsid w:val="008413F5"/>
    <w:rsid w:val="008417CC"/>
    <w:rsid w:val="00841F00"/>
    <w:rsid w:val="008420AC"/>
    <w:rsid w:val="00842F9A"/>
    <w:rsid w:val="00843452"/>
    <w:rsid w:val="00843C60"/>
    <w:rsid w:val="00843EA7"/>
    <w:rsid w:val="00843F3E"/>
    <w:rsid w:val="00844479"/>
    <w:rsid w:val="008449D3"/>
    <w:rsid w:val="00844A38"/>
    <w:rsid w:val="00845806"/>
    <w:rsid w:val="00845B10"/>
    <w:rsid w:val="00845D44"/>
    <w:rsid w:val="008463EA"/>
    <w:rsid w:val="008466F1"/>
    <w:rsid w:val="00846EE5"/>
    <w:rsid w:val="008472A2"/>
    <w:rsid w:val="00847410"/>
    <w:rsid w:val="00847707"/>
    <w:rsid w:val="008478B5"/>
    <w:rsid w:val="00847B82"/>
    <w:rsid w:val="008502C7"/>
    <w:rsid w:val="00850603"/>
    <w:rsid w:val="00850D7B"/>
    <w:rsid w:val="00851373"/>
    <w:rsid w:val="00851552"/>
    <w:rsid w:val="00852006"/>
    <w:rsid w:val="0085226B"/>
    <w:rsid w:val="008523D4"/>
    <w:rsid w:val="0085365E"/>
    <w:rsid w:val="00853C14"/>
    <w:rsid w:val="008544E7"/>
    <w:rsid w:val="00854C46"/>
    <w:rsid w:val="00854CA0"/>
    <w:rsid w:val="00855107"/>
    <w:rsid w:val="00855C96"/>
    <w:rsid w:val="008560BE"/>
    <w:rsid w:val="00856125"/>
    <w:rsid w:val="00856518"/>
    <w:rsid w:val="00857661"/>
    <w:rsid w:val="00857C7D"/>
    <w:rsid w:val="008603BC"/>
    <w:rsid w:val="008619F9"/>
    <w:rsid w:val="00861ADB"/>
    <w:rsid w:val="008622AB"/>
    <w:rsid w:val="00862562"/>
    <w:rsid w:val="008633FF"/>
    <w:rsid w:val="008637D3"/>
    <w:rsid w:val="0086384B"/>
    <w:rsid w:val="00863A10"/>
    <w:rsid w:val="00865447"/>
    <w:rsid w:val="00865991"/>
    <w:rsid w:val="0086641E"/>
    <w:rsid w:val="008669A0"/>
    <w:rsid w:val="00866DDF"/>
    <w:rsid w:val="0086791F"/>
    <w:rsid w:val="008679B9"/>
    <w:rsid w:val="00867C07"/>
    <w:rsid w:val="00867DC9"/>
    <w:rsid w:val="00870180"/>
    <w:rsid w:val="00870196"/>
    <w:rsid w:val="00870563"/>
    <w:rsid w:val="00871352"/>
    <w:rsid w:val="00871742"/>
    <w:rsid w:val="008729BC"/>
    <w:rsid w:val="00873144"/>
    <w:rsid w:val="008733D5"/>
    <w:rsid w:val="00873452"/>
    <w:rsid w:val="00873FDC"/>
    <w:rsid w:val="008741DB"/>
    <w:rsid w:val="00874FD4"/>
    <w:rsid w:val="00875206"/>
    <w:rsid w:val="00875251"/>
    <w:rsid w:val="00875483"/>
    <w:rsid w:val="00875870"/>
    <w:rsid w:val="00875FDF"/>
    <w:rsid w:val="00876254"/>
    <w:rsid w:val="008772D4"/>
    <w:rsid w:val="00880DEA"/>
    <w:rsid w:val="008810A6"/>
    <w:rsid w:val="008818B8"/>
    <w:rsid w:val="00881BF8"/>
    <w:rsid w:val="00881FD1"/>
    <w:rsid w:val="00882217"/>
    <w:rsid w:val="008825FD"/>
    <w:rsid w:val="008828EA"/>
    <w:rsid w:val="00882D3F"/>
    <w:rsid w:val="00883366"/>
    <w:rsid w:val="008833F0"/>
    <w:rsid w:val="00883709"/>
    <w:rsid w:val="00883CEB"/>
    <w:rsid w:val="008840B2"/>
    <w:rsid w:val="00884243"/>
    <w:rsid w:val="00884413"/>
    <w:rsid w:val="00884B23"/>
    <w:rsid w:val="00884CD0"/>
    <w:rsid w:val="00884E67"/>
    <w:rsid w:val="00885964"/>
    <w:rsid w:val="00885DC6"/>
    <w:rsid w:val="00885FE7"/>
    <w:rsid w:val="008866FF"/>
    <w:rsid w:val="0088686A"/>
    <w:rsid w:val="0088746F"/>
    <w:rsid w:val="00887615"/>
    <w:rsid w:val="00891816"/>
    <w:rsid w:val="00891DAC"/>
    <w:rsid w:val="00891DFC"/>
    <w:rsid w:val="00892321"/>
    <w:rsid w:val="00892435"/>
    <w:rsid w:val="008924C6"/>
    <w:rsid w:val="008928F5"/>
    <w:rsid w:val="00893739"/>
    <w:rsid w:val="008937C6"/>
    <w:rsid w:val="00893E96"/>
    <w:rsid w:val="0089489C"/>
    <w:rsid w:val="00894D57"/>
    <w:rsid w:val="008956D5"/>
    <w:rsid w:val="008956ED"/>
    <w:rsid w:val="008961C6"/>
    <w:rsid w:val="00896331"/>
    <w:rsid w:val="008963EF"/>
    <w:rsid w:val="00896B31"/>
    <w:rsid w:val="00896D76"/>
    <w:rsid w:val="00897223"/>
    <w:rsid w:val="00897E73"/>
    <w:rsid w:val="008A1162"/>
    <w:rsid w:val="008A19F2"/>
    <w:rsid w:val="008A1CBF"/>
    <w:rsid w:val="008A1D6D"/>
    <w:rsid w:val="008A272F"/>
    <w:rsid w:val="008A3741"/>
    <w:rsid w:val="008A3B4C"/>
    <w:rsid w:val="008A3D3D"/>
    <w:rsid w:val="008A3FDA"/>
    <w:rsid w:val="008A40E2"/>
    <w:rsid w:val="008A47B6"/>
    <w:rsid w:val="008A4D18"/>
    <w:rsid w:val="008A54B4"/>
    <w:rsid w:val="008A5B3B"/>
    <w:rsid w:val="008A5DF6"/>
    <w:rsid w:val="008A5E1A"/>
    <w:rsid w:val="008A61C2"/>
    <w:rsid w:val="008A628E"/>
    <w:rsid w:val="008A63A7"/>
    <w:rsid w:val="008A63AE"/>
    <w:rsid w:val="008A66F2"/>
    <w:rsid w:val="008A6D6E"/>
    <w:rsid w:val="008A7AF8"/>
    <w:rsid w:val="008A7E93"/>
    <w:rsid w:val="008A7F79"/>
    <w:rsid w:val="008B0692"/>
    <w:rsid w:val="008B0B4B"/>
    <w:rsid w:val="008B0C13"/>
    <w:rsid w:val="008B15C5"/>
    <w:rsid w:val="008B1A1A"/>
    <w:rsid w:val="008B1B5C"/>
    <w:rsid w:val="008B1DA0"/>
    <w:rsid w:val="008B23DB"/>
    <w:rsid w:val="008B2D71"/>
    <w:rsid w:val="008B3836"/>
    <w:rsid w:val="008B3DE1"/>
    <w:rsid w:val="008B4260"/>
    <w:rsid w:val="008B4371"/>
    <w:rsid w:val="008B46EB"/>
    <w:rsid w:val="008B48AE"/>
    <w:rsid w:val="008B4A35"/>
    <w:rsid w:val="008B51EA"/>
    <w:rsid w:val="008B56DB"/>
    <w:rsid w:val="008B57DA"/>
    <w:rsid w:val="008B59BC"/>
    <w:rsid w:val="008B59D7"/>
    <w:rsid w:val="008B6D2A"/>
    <w:rsid w:val="008B7338"/>
    <w:rsid w:val="008B79FD"/>
    <w:rsid w:val="008C008E"/>
    <w:rsid w:val="008C0D60"/>
    <w:rsid w:val="008C0E56"/>
    <w:rsid w:val="008C0F57"/>
    <w:rsid w:val="008C0FDA"/>
    <w:rsid w:val="008C13F3"/>
    <w:rsid w:val="008C16B2"/>
    <w:rsid w:val="008C204F"/>
    <w:rsid w:val="008C25B4"/>
    <w:rsid w:val="008C27DE"/>
    <w:rsid w:val="008C3794"/>
    <w:rsid w:val="008C3990"/>
    <w:rsid w:val="008C3E92"/>
    <w:rsid w:val="008C4DE1"/>
    <w:rsid w:val="008C51AE"/>
    <w:rsid w:val="008C531B"/>
    <w:rsid w:val="008C5B96"/>
    <w:rsid w:val="008C5ED1"/>
    <w:rsid w:val="008C608A"/>
    <w:rsid w:val="008C668B"/>
    <w:rsid w:val="008C668E"/>
    <w:rsid w:val="008C67F1"/>
    <w:rsid w:val="008C6FDE"/>
    <w:rsid w:val="008C74EA"/>
    <w:rsid w:val="008C790B"/>
    <w:rsid w:val="008C7B15"/>
    <w:rsid w:val="008C7BE8"/>
    <w:rsid w:val="008D0191"/>
    <w:rsid w:val="008D02D2"/>
    <w:rsid w:val="008D06E7"/>
    <w:rsid w:val="008D0C6C"/>
    <w:rsid w:val="008D0D62"/>
    <w:rsid w:val="008D0E4E"/>
    <w:rsid w:val="008D0E72"/>
    <w:rsid w:val="008D128D"/>
    <w:rsid w:val="008D16D7"/>
    <w:rsid w:val="008D1898"/>
    <w:rsid w:val="008D19A9"/>
    <w:rsid w:val="008D1A22"/>
    <w:rsid w:val="008D2775"/>
    <w:rsid w:val="008D28DC"/>
    <w:rsid w:val="008D3408"/>
    <w:rsid w:val="008D3920"/>
    <w:rsid w:val="008D3A27"/>
    <w:rsid w:val="008D431A"/>
    <w:rsid w:val="008D4949"/>
    <w:rsid w:val="008D5068"/>
    <w:rsid w:val="008D546F"/>
    <w:rsid w:val="008D5681"/>
    <w:rsid w:val="008D5775"/>
    <w:rsid w:val="008D578D"/>
    <w:rsid w:val="008D588F"/>
    <w:rsid w:val="008D603D"/>
    <w:rsid w:val="008D6B21"/>
    <w:rsid w:val="008D6B58"/>
    <w:rsid w:val="008D713B"/>
    <w:rsid w:val="008D7796"/>
    <w:rsid w:val="008E05FA"/>
    <w:rsid w:val="008E10DA"/>
    <w:rsid w:val="008E1593"/>
    <w:rsid w:val="008E1AC0"/>
    <w:rsid w:val="008E20BC"/>
    <w:rsid w:val="008E2D8A"/>
    <w:rsid w:val="008E3531"/>
    <w:rsid w:val="008E355D"/>
    <w:rsid w:val="008E3D93"/>
    <w:rsid w:val="008E4410"/>
    <w:rsid w:val="008E44CA"/>
    <w:rsid w:val="008E4C84"/>
    <w:rsid w:val="008E4C98"/>
    <w:rsid w:val="008E5115"/>
    <w:rsid w:val="008E576E"/>
    <w:rsid w:val="008E5A8A"/>
    <w:rsid w:val="008E6196"/>
    <w:rsid w:val="008E6952"/>
    <w:rsid w:val="008E7E5F"/>
    <w:rsid w:val="008E7EFF"/>
    <w:rsid w:val="008E7F4A"/>
    <w:rsid w:val="008F0584"/>
    <w:rsid w:val="008F0C03"/>
    <w:rsid w:val="008F0D0C"/>
    <w:rsid w:val="008F0F9D"/>
    <w:rsid w:val="008F14CF"/>
    <w:rsid w:val="008F17AA"/>
    <w:rsid w:val="008F1A18"/>
    <w:rsid w:val="008F1C11"/>
    <w:rsid w:val="008F1DD0"/>
    <w:rsid w:val="008F264F"/>
    <w:rsid w:val="008F2C86"/>
    <w:rsid w:val="008F3513"/>
    <w:rsid w:val="008F373F"/>
    <w:rsid w:val="008F3765"/>
    <w:rsid w:val="008F38B6"/>
    <w:rsid w:val="008F3AE2"/>
    <w:rsid w:val="008F3D51"/>
    <w:rsid w:val="008F43CA"/>
    <w:rsid w:val="008F442C"/>
    <w:rsid w:val="008F5299"/>
    <w:rsid w:val="008F5A02"/>
    <w:rsid w:val="008F5C60"/>
    <w:rsid w:val="008F5F8D"/>
    <w:rsid w:val="008F6008"/>
    <w:rsid w:val="008F7249"/>
    <w:rsid w:val="008F7507"/>
    <w:rsid w:val="008F7AF4"/>
    <w:rsid w:val="008F7F93"/>
    <w:rsid w:val="008F7FAB"/>
    <w:rsid w:val="00900460"/>
    <w:rsid w:val="00900520"/>
    <w:rsid w:val="00900AE3"/>
    <w:rsid w:val="00901020"/>
    <w:rsid w:val="0090109E"/>
    <w:rsid w:val="00901721"/>
    <w:rsid w:val="009019D2"/>
    <w:rsid w:val="009028B2"/>
    <w:rsid w:val="009029FE"/>
    <w:rsid w:val="00903EF8"/>
    <w:rsid w:val="009043A2"/>
    <w:rsid w:val="009045A5"/>
    <w:rsid w:val="009049D7"/>
    <w:rsid w:val="00904A33"/>
    <w:rsid w:val="00904CB0"/>
    <w:rsid w:val="0090527A"/>
    <w:rsid w:val="0090580D"/>
    <w:rsid w:val="00905897"/>
    <w:rsid w:val="009066A9"/>
    <w:rsid w:val="00906CB1"/>
    <w:rsid w:val="009070F1"/>
    <w:rsid w:val="00907372"/>
    <w:rsid w:val="0090747E"/>
    <w:rsid w:val="00910386"/>
    <w:rsid w:val="0091068E"/>
    <w:rsid w:val="009109B9"/>
    <w:rsid w:val="0091129D"/>
    <w:rsid w:val="00911BE1"/>
    <w:rsid w:val="00911DDE"/>
    <w:rsid w:val="00912C81"/>
    <w:rsid w:val="00912D8B"/>
    <w:rsid w:val="00913114"/>
    <w:rsid w:val="00913819"/>
    <w:rsid w:val="009139EB"/>
    <w:rsid w:val="00913DEC"/>
    <w:rsid w:val="009142BE"/>
    <w:rsid w:val="0091432A"/>
    <w:rsid w:val="00914E42"/>
    <w:rsid w:val="00915341"/>
    <w:rsid w:val="009155DA"/>
    <w:rsid w:val="009165F3"/>
    <w:rsid w:val="0091672D"/>
    <w:rsid w:val="00916FD9"/>
    <w:rsid w:val="009170F3"/>
    <w:rsid w:val="009176ED"/>
    <w:rsid w:val="009178CF"/>
    <w:rsid w:val="00917A1C"/>
    <w:rsid w:val="00917CF8"/>
    <w:rsid w:val="00920416"/>
    <w:rsid w:val="00920542"/>
    <w:rsid w:val="009205AA"/>
    <w:rsid w:val="009205C9"/>
    <w:rsid w:val="009205EE"/>
    <w:rsid w:val="00920844"/>
    <w:rsid w:val="00920FD4"/>
    <w:rsid w:val="0092125E"/>
    <w:rsid w:val="0092191D"/>
    <w:rsid w:val="00921C6B"/>
    <w:rsid w:val="00921EE2"/>
    <w:rsid w:val="00922C36"/>
    <w:rsid w:val="009238BE"/>
    <w:rsid w:val="00923F37"/>
    <w:rsid w:val="00924A6E"/>
    <w:rsid w:val="00924FCF"/>
    <w:rsid w:val="00924FD6"/>
    <w:rsid w:val="00925556"/>
    <w:rsid w:val="0092588A"/>
    <w:rsid w:val="009260A9"/>
    <w:rsid w:val="0092662C"/>
    <w:rsid w:val="009275EF"/>
    <w:rsid w:val="00927D19"/>
    <w:rsid w:val="009309FD"/>
    <w:rsid w:val="00930EC9"/>
    <w:rsid w:val="009316F0"/>
    <w:rsid w:val="0093197D"/>
    <w:rsid w:val="00931F71"/>
    <w:rsid w:val="009322CB"/>
    <w:rsid w:val="00932465"/>
    <w:rsid w:val="009324D5"/>
    <w:rsid w:val="00932800"/>
    <w:rsid w:val="00932DAF"/>
    <w:rsid w:val="00933251"/>
    <w:rsid w:val="009332A0"/>
    <w:rsid w:val="009337EA"/>
    <w:rsid w:val="009338EB"/>
    <w:rsid w:val="0093474A"/>
    <w:rsid w:val="00934A59"/>
    <w:rsid w:val="00934B8C"/>
    <w:rsid w:val="00934BF4"/>
    <w:rsid w:val="0093607C"/>
    <w:rsid w:val="0093608E"/>
    <w:rsid w:val="00936BC9"/>
    <w:rsid w:val="00937684"/>
    <w:rsid w:val="00937CBD"/>
    <w:rsid w:val="00937E37"/>
    <w:rsid w:val="00937ED7"/>
    <w:rsid w:val="00940777"/>
    <w:rsid w:val="00940AAF"/>
    <w:rsid w:val="00940CA1"/>
    <w:rsid w:val="00940CD6"/>
    <w:rsid w:val="00940DE7"/>
    <w:rsid w:val="009415A3"/>
    <w:rsid w:val="00941C9A"/>
    <w:rsid w:val="009425A2"/>
    <w:rsid w:val="009426DE"/>
    <w:rsid w:val="0094295B"/>
    <w:rsid w:val="009429AF"/>
    <w:rsid w:val="00942B94"/>
    <w:rsid w:val="00942F0A"/>
    <w:rsid w:val="009431FB"/>
    <w:rsid w:val="0094397F"/>
    <w:rsid w:val="00943A5C"/>
    <w:rsid w:val="00943E11"/>
    <w:rsid w:val="00943FFD"/>
    <w:rsid w:val="009440F6"/>
    <w:rsid w:val="009456A2"/>
    <w:rsid w:val="009458AB"/>
    <w:rsid w:val="00945A2B"/>
    <w:rsid w:val="009460B8"/>
    <w:rsid w:val="00946FF2"/>
    <w:rsid w:val="0094754F"/>
    <w:rsid w:val="0094796B"/>
    <w:rsid w:val="00947F18"/>
    <w:rsid w:val="009500C8"/>
    <w:rsid w:val="00950364"/>
    <w:rsid w:val="00950548"/>
    <w:rsid w:val="0095158E"/>
    <w:rsid w:val="00951A50"/>
    <w:rsid w:val="00951BB5"/>
    <w:rsid w:val="0095212B"/>
    <w:rsid w:val="00952915"/>
    <w:rsid w:val="00952CAB"/>
    <w:rsid w:val="00953203"/>
    <w:rsid w:val="00953593"/>
    <w:rsid w:val="00954BB4"/>
    <w:rsid w:val="0095512A"/>
    <w:rsid w:val="0095515A"/>
    <w:rsid w:val="00955458"/>
    <w:rsid w:val="0095582B"/>
    <w:rsid w:val="00955AD3"/>
    <w:rsid w:val="00955C4C"/>
    <w:rsid w:val="00956411"/>
    <w:rsid w:val="0095671B"/>
    <w:rsid w:val="00956BA7"/>
    <w:rsid w:val="00956CA1"/>
    <w:rsid w:val="00957137"/>
    <w:rsid w:val="009572D4"/>
    <w:rsid w:val="00957654"/>
    <w:rsid w:val="00957BEE"/>
    <w:rsid w:val="009602BC"/>
    <w:rsid w:val="00961155"/>
    <w:rsid w:val="00961854"/>
    <w:rsid w:val="00961D22"/>
    <w:rsid w:val="00961ED5"/>
    <w:rsid w:val="0096210F"/>
    <w:rsid w:val="00962BFB"/>
    <w:rsid w:val="00962FDF"/>
    <w:rsid w:val="00963047"/>
    <w:rsid w:val="00963148"/>
    <w:rsid w:val="009639DE"/>
    <w:rsid w:val="00963E5E"/>
    <w:rsid w:val="00964092"/>
    <w:rsid w:val="009641C0"/>
    <w:rsid w:val="00964435"/>
    <w:rsid w:val="0096509E"/>
    <w:rsid w:val="00965673"/>
    <w:rsid w:val="00965C3A"/>
    <w:rsid w:val="0096635D"/>
    <w:rsid w:val="00966605"/>
    <w:rsid w:val="009666BA"/>
    <w:rsid w:val="00966A1D"/>
    <w:rsid w:val="00966CC5"/>
    <w:rsid w:val="00966E4E"/>
    <w:rsid w:val="00967450"/>
    <w:rsid w:val="009676F5"/>
    <w:rsid w:val="00970200"/>
    <w:rsid w:val="009707D3"/>
    <w:rsid w:val="009713AE"/>
    <w:rsid w:val="00971439"/>
    <w:rsid w:val="009715FF"/>
    <w:rsid w:val="00971882"/>
    <w:rsid w:val="00971885"/>
    <w:rsid w:val="00971888"/>
    <w:rsid w:val="0097194B"/>
    <w:rsid w:val="009724ED"/>
    <w:rsid w:val="00972661"/>
    <w:rsid w:val="0097273F"/>
    <w:rsid w:val="00973026"/>
    <w:rsid w:val="009735FB"/>
    <w:rsid w:val="009738A1"/>
    <w:rsid w:val="00973D51"/>
    <w:rsid w:val="00973F57"/>
    <w:rsid w:val="009742F1"/>
    <w:rsid w:val="0097448D"/>
    <w:rsid w:val="00974539"/>
    <w:rsid w:val="0097473C"/>
    <w:rsid w:val="00974EE6"/>
    <w:rsid w:val="009753BF"/>
    <w:rsid w:val="00975606"/>
    <w:rsid w:val="0097599E"/>
    <w:rsid w:val="00976724"/>
    <w:rsid w:val="00976751"/>
    <w:rsid w:val="009767B8"/>
    <w:rsid w:val="009772E1"/>
    <w:rsid w:val="009773EF"/>
    <w:rsid w:val="009775B8"/>
    <w:rsid w:val="00977862"/>
    <w:rsid w:val="00977D43"/>
    <w:rsid w:val="00977D6D"/>
    <w:rsid w:val="00980A59"/>
    <w:rsid w:val="00980D13"/>
    <w:rsid w:val="009811F2"/>
    <w:rsid w:val="00981422"/>
    <w:rsid w:val="00981647"/>
    <w:rsid w:val="0098164C"/>
    <w:rsid w:val="009822EA"/>
    <w:rsid w:val="00982AB3"/>
    <w:rsid w:val="00982B61"/>
    <w:rsid w:val="00982E86"/>
    <w:rsid w:val="00983247"/>
    <w:rsid w:val="009834F7"/>
    <w:rsid w:val="0098396F"/>
    <w:rsid w:val="009844A2"/>
    <w:rsid w:val="009848E3"/>
    <w:rsid w:val="009848F8"/>
    <w:rsid w:val="009849DE"/>
    <w:rsid w:val="0098546A"/>
    <w:rsid w:val="00985984"/>
    <w:rsid w:val="00985B83"/>
    <w:rsid w:val="00985D75"/>
    <w:rsid w:val="0098629A"/>
    <w:rsid w:val="009867C0"/>
    <w:rsid w:val="00986C5C"/>
    <w:rsid w:val="00986E8F"/>
    <w:rsid w:val="00987307"/>
    <w:rsid w:val="0098744A"/>
    <w:rsid w:val="009879F5"/>
    <w:rsid w:val="00987B84"/>
    <w:rsid w:val="00990441"/>
    <w:rsid w:val="00990DF2"/>
    <w:rsid w:val="0099136E"/>
    <w:rsid w:val="009914C4"/>
    <w:rsid w:val="00991ACA"/>
    <w:rsid w:val="00991D02"/>
    <w:rsid w:val="00991E1D"/>
    <w:rsid w:val="009921EB"/>
    <w:rsid w:val="00992389"/>
    <w:rsid w:val="00992A20"/>
    <w:rsid w:val="009933A1"/>
    <w:rsid w:val="0099375C"/>
    <w:rsid w:val="00993A60"/>
    <w:rsid w:val="00994093"/>
    <w:rsid w:val="009945F6"/>
    <w:rsid w:val="009947A1"/>
    <w:rsid w:val="00994BA1"/>
    <w:rsid w:val="00994C10"/>
    <w:rsid w:val="0099525B"/>
    <w:rsid w:val="009954FB"/>
    <w:rsid w:val="009956CB"/>
    <w:rsid w:val="009957EE"/>
    <w:rsid w:val="00995B04"/>
    <w:rsid w:val="00995DB1"/>
    <w:rsid w:val="00995F40"/>
    <w:rsid w:val="00996742"/>
    <w:rsid w:val="009968AD"/>
    <w:rsid w:val="00996BDF"/>
    <w:rsid w:val="00996C3C"/>
    <w:rsid w:val="00997B09"/>
    <w:rsid w:val="00997C24"/>
    <w:rsid w:val="009A0064"/>
    <w:rsid w:val="009A0AB2"/>
    <w:rsid w:val="009A0BE0"/>
    <w:rsid w:val="009A0EAA"/>
    <w:rsid w:val="009A16B7"/>
    <w:rsid w:val="009A1806"/>
    <w:rsid w:val="009A1C47"/>
    <w:rsid w:val="009A1CA6"/>
    <w:rsid w:val="009A1FA7"/>
    <w:rsid w:val="009A2712"/>
    <w:rsid w:val="009A2BCD"/>
    <w:rsid w:val="009A3F5F"/>
    <w:rsid w:val="009A4092"/>
    <w:rsid w:val="009A4108"/>
    <w:rsid w:val="009A420E"/>
    <w:rsid w:val="009A4A29"/>
    <w:rsid w:val="009A4D72"/>
    <w:rsid w:val="009A4F16"/>
    <w:rsid w:val="009A5AD5"/>
    <w:rsid w:val="009A5B2A"/>
    <w:rsid w:val="009A5F33"/>
    <w:rsid w:val="009A5F7F"/>
    <w:rsid w:val="009A658A"/>
    <w:rsid w:val="009A6745"/>
    <w:rsid w:val="009A77C9"/>
    <w:rsid w:val="009A7B12"/>
    <w:rsid w:val="009A7D53"/>
    <w:rsid w:val="009B0778"/>
    <w:rsid w:val="009B0CF0"/>
    <w:rsid w:val="009B1D3B"/>
    <w:rsid w:val="009B224F"/>
    <w:rsid w:val="009B24D6"/>
    <w:rsid w:val="009B2557"/>
    <w:rsid w:val="009B3173"/>
    <w:rsid w:val="009B3BC3"/>
    <w:rsid w:val="009B43F1"/>
    <w:rsid w:val="009B5E0E"/>
    <w:rsid w:val="009B73B8"/>
    <w:rsid w:val="009B74F0"/>
    <w:rsid w:val="009B7F8B"/>
    <w:rsid w:val="009C0282"/>
    <w:rsid w:val="009C0331"/>
    <w:rsid w:val="009C0919"/>
    <w:rsid w:val="009C0BD5"/>
    <w:rsid w:val="009C0C24"/>
    <w:rsid w:val="009C0D21"/>
    <w:rsid w:val="009C13FB"/>
    <w:rsid w:val="009C1720"/>
    <w:rsid w:val="009C1A19"/>
    <w:rsid w:val="009C1D1A"/>
    <w:rsid w:val="009C1F93"/>
    <w:rsid w:val="009C2ABF"/>
    <w:rsid w:val="009C2B31"/>
    <w:rsid w:val="009C2D0F"/>
    <w:rsid w:val="009C35B2"/>
    <w:rsid w:val="009C36A2"/>
    <w:rsid w:val="009C3B20"/>
    <w:rsid w:val="009C3BF9"/>
    <w:rsid w:val="009C3DD0"/>
    <w:rsid w:val="009C48EA"/>
    <w:rsid w:val="009C49AE"/>
    <w:rsid w:val="009C56F0"/>
    <w:rsid w:val="009C5F14"/>
    <w:rsid w:val="009C678C"/>
    <w:rsid w:val="009C6E23"/>
    <w:rsid w:val="009C7507"/>
    <w:rsid w:val="009C79D1"/>
    <w:rsid w:val="009C7CB9"/>
    <w:rsid w:val="009D1D56"/>
    <w:rsid w:val="009D1DAE"/>
    <w:rsid w:val="009D20FF"/>
    <w:rsid w:val="009D212A"/>
    <w:rsid w:val="009D2396"/>
    <w:rsid w:val="009D2790"/>
    <w:rsid w:val="009D279A"/>
    <w:rsid w:val="009D29AD"/>
    <w:rsid w:val="009D2D35"/>
    <w:rsid w:val="009D3076"/>
    <w:rsid w:val="009D36C2"/>
    <w:rsid w:val="009D413A"/>
    <w:rsid w:val="009D42DD"/>
    <w:rsid w:val="009D445C"/>
    <w:rsid w:val="009D4575"/>
    <w:rsid w:val="009D48D9"/>
    <w:rsid w:val="009D4FAC"/>
    <w:rsid w:val="009D51C7"/>
    <w:rsid w:val="009D549A"/>
    <w:rsid w:val="009D5EAE"/>
    <w:rsid w:val="009D6522"/>
    <w:rsid w:val="009D6DC2"/>
    <w:rsid w:val="009D78C0"/>
    <w:rsid w:val="009E0136"/>
    <w:rsid w:val="009E06CF"/>
    <w:rsid w:val="009E169D"/>
    <w:rsid w:val="009E1808"/>
    <w:rsid w:val="009E1B25"/>
    <w:rsid w:val="009E2951"/>
    <w:rsid w:val="009E32A9"/>
    <w:rsid w:val="009E32D2"/>
    <w:rsid w:val="009E3984"/>
    <w:rsid w:val="009E3EE9"/>
    <w:rsid w:val="009E3FDA"/>
    <w:rsid w:val="009E54B0"/>
    <w:rsid w:val="009E579C"/>
    <w:rsid w:val="009E6B85"/>
    <w:rsid w:val="009E6DCE"/>
    <w:rsid w:val="009E712C"/>
    <w:rsid w:val="009E777B"/>
    <w:rsid w:val="009E7A0B"/>
    <w:rsid w:val="009E7C05"/>
    <w:rsid w:val="009E7F9B"/>
    <w:rsid w:val="009F0031"/>
    <w:rsid w:val="009F02A7"/>
    <w:rsid w:val="009F0712"/>
    <w:rsid w:val="009F09D0"/>
    <w:rsid w:val="009F0CDF"/>
    <w:rsid w:val="009F0EB9"/>
    <w:rsid w:val="009F13D6"/>
    <w:rsid w:val="009F19CD"/>
    <w:rsid w:val="009F2047"/>
    <w:rsid w:val="009F2246"/>
    <w:rsid w:val="009F276D"/>
    <w:rsid w:val="009F2AE2"/>
    <w:rsid w:val="009F2FBC"/>
    <w:rsid w:val="009F3785"/>
    <w:rsid w:val="009F38F4"/>
    <w:rsid w:val="009F3AA6"/>
    <w:rsid w:val="009F3BC0"/>
    <w:rsid w:val="009F3C16"/>
    <w:rsid w:val="009F3F88"/>
    <w:rsid w:val="009F432E"/>
    <w:rsid w:val="009F44EC"/>
    <w:rsid w:val="009F48C3"/>
    <w:rsid w:val="009F4FD2"/>
    <w:rsid w:val="009F5545"/>
    <w:rsid w:val="009F5B31"/>
    <w:rsid w:val="009F6680"/>
    <w:rsid w:val="009F74B2"/>
    <w:rsid w:val="009F7C43"/>
    <w:rsid w:val="00A0024A"/>
    <w:rsid w:val="00A0054D"/>
    <w:rsid w:val="00A009CA"/>
    <w:rsid w:val="00A01258"/>
    <w:rsid w:val="00A01610"/>
    <w:rsid w:val="00A0190A"/>
    <w:rsid w:val="00A01B9E"/>
    <w:rsid w:val="00A01D18"/>
    <w:rsid w:val="00A0201F"/>
    <w:rsid w:val="00A0225F"/>
    <w:rsid w:val="00A0250A"/>
    <w:rsid w:val="00A02782"/>
    <w:rsid w:val="00A02A58"/>
    <w:rsid w:val="00A03289"/>
    <w:rsid w:val="00A03384"/>
    <w:rsid w:val="00A0456E"/>
    <w:rsid w:val="00A04838"/>
    <w:rsid w:val="00A04A1C"/>
    <w:rsid w:val="00A05802"/>
    <w:rsid w:val="00A06D31"/>
    <w:rsid w:val="00A071F5"/>
    <w:rsid w:val="00A0753F"/>
    <w:rsid w:val="00A07C1B"/>
    <w:rsid w:val="00A07D7E"/>
    <w:rsid w:val="00A102F7"/>
    <w:rsid w:val="00A10601"/>
    <w:rsid w:val="00A1109B"/>
    <w:rsid w:val="00A110DD"/>
    <w:rsid w:val="00A117D5"/>
    <w:rsid w:val="00A119C6"/>
    <w:rsid w:val="00A11C20"/>
    <w:rsid w:val="00A12555"/>
    <w:rsid w:val="00A126D7"/>
    <w:rsid w:val="00A129F3"/>
    <w:rsid w:val="00A137D8"/>
    <w:rsid w:val="00A13A09"/>
    <w:rsid w:val="00A13FB7"/>
    <w:rsid w:val="00A14543"/>
    <w:rsid w:val="00A14F9D"/>
    <w:rsid w:val="00A15329"/>
    <w:rsid w:val="00A1542A"/>
    <w:rsid w:val="00A15521"/>
    <w:rsid w:val="00A15668"/>
    <w:rsid w:val="00A15DAD"/>
    <w:rsid w:val="00A165B8"/>
    <w:rsid w:val="00A1716B"/>
    <w:rsid w:val="00A171C6"/>
    <w:rsid w:val="00A174BA"/>
    <w:rsid w:val="00A174FB"/>
    <w:rsid w:val="00A17EB5"/>
    <w:rsid w:val="00A205D8"/>
    <w:rsid w:val="00A21502"/>
    <w:rsid w:val="00A218A1"/>
    <w:rsid w:val="00A2194B"/>
    <w:rsid w:val="00A21B30"/>
    <w:rsid w:val="00A21DFC"/>
    <w:rsid w:val="00A21E02"/>
    <w:rsid w:val="00A221C8"/>
    <w:rsid w:val="00A2256E"/>
    <w:rsid w:val="00A22D20"/>
    <w:rsid w:val="00A22E85"/>
    <w:rsid w:val="00A22F35"/>
    <w:rsid w:val="00A2352A"/>
    <w:rsid w:val="00A24012"/>
    <w:rsid w:val="00A24A43"/>
    <w:rsid w:val="00A252F1"/>
    <w:rsid w:val="00A252F3"/>
    <w:rsid w:val="00A253EB"/>
    <w:rsid w:val="00A25414"/>
    <w:rsid w:val="00A25812"/>
    <w:rsid w:val="00A2599D"/>
    <w:rsid w:val="00A25AAB"/>
    <w:rsid w:val="00A25C83"/>
    <w:rsid w:val="00A26541"/>
    <w:rsid w:val="00A26716"/>
    <w:rsid w:val="00A26E3F"/>
    <w:rsid w:val="00A27153"/>
    <w:rsid w:val="00A27808"/>
    <w:rsid w:val="00A27BC6"/>
    <w:rsid w:val="00A301B7"/>
    <w:rsid w:val="00A30786"/>
    <w:rsid w:val="00A30957"/>
    <w:rsid w:val="00A30D80"/>
    <w:rsid w:val="00A30FED"/>
    <w:rsid w:val="00A31324"/>
    <w:rsid w:val="00A31AAE"/>
    <w:rsid w:val="00A32466"/>
    <w:rsid w:val="00A3288D"/>
    <w:rsid w:val="00A3293D"/>
    <w:rsid w:val="00A32A90"/>
    <w:rsid w:val="00A32BC3"/>
    <w:rsid w:val="00A332F3"/>
    <w:rsid w:val="00A3373F"/>
    <w:rsid w:val="00A33F22"/>
    <w:rsid w:val="00A33FDB"/>
    <w:rsid w:val="00A34262"/>
    <w:rsid w:val="00A347EB"/>
    <w:rsid w:val="00A34EF6"/>
    <w:rsid w:val="00A3532F"/>
    <w:rsid w:val="00A36D07"/>
    <w:rsid w:val="00A377CF"/>
    <w:rsid w:val="00A40209"/>
    <w:rsid w:val="00A40717"/>
    <w:rsid w:val="00A40FF1"/>
    <w:rsid w:val="00A41165"/>
    <w:rsid w:val="00A41B45"/>
    <w:rsid w:val="00A41B69"/>
    <w:rsid w:val="00A41EBF"/>
    <w:rsid w:val="00A42B19"/>
    <w:rsid w:val="00A42BC7"/>
    <w:rsid w:val="00A42E54"/>
    <w:rsid w:val="00A43023"/>
    <w:rsid w:val="00A43B57"/>
    <w:rsid w:val="00A44164"/>
    <w:rsid w:val="00A443AA"/>
    <w:rsid w:val="00A44768"/>
    <w:rsid w:val="00A44DFB"/>
    <w:rsid w:val="00A4545F"/>
    <w:rsid w:val="00A45D17"/>
    <w:rsid w:val="00A45FD3"/>
    <w:rsid w:val="00A46815"/>
    <w:rsid w:val="00A4711F"/>
    <w:rsid w:val="00A47AD5"/>
    <w:rsid w:val="00A50314"/>
    <w:rsid w:val="00A50F6C"/>
    <w:rsid w:val="00A50F84"/>
    <w:rsid w:val="00A5129D"/>
    <w:rsid w:val="00A51346"/>
    <w:rsid w:val="00A51A3A"/>
    <w:rsid w:val="00A5290B"/>
    <w:rsid w:val="00A52D39"/>
    <w:rsid w:val="00A52EB3"/>
    <w:rsid w:val="00A530A3"/>
    <w:rsid w:val="00A530CF"/>
    <w:rsid w:val="00A53393"/>
    <w:rsid w:val="00A535E4"/>
    <w:rsid w:val="00A53CC5"/>
    <w:rsid w:val="00A53D94"/>
    <w:rsid w:val="00A53DC0"/>
    <w:rsid w:val="00A54393"/>
    <w:rsid w:val="00A54DFA"/>
    <w:rsid w:val="00A5556A"/>
    <w:rsid w:val="00A55EEA"/>
    <w:rsid w:val="00A5614E"/>
    <w:rsid w:val="00A566F2"/>
    <w:rsid w:val="00A56BD5"/>
    <w:rsid w:val="00A5735F"/>
    <w:rsid w:val="00A57E6A"/>
    <w:rsid w:val="00A57FD5"/>
    <w:rsid w:val="00A601A7"/>
    <w:rsid w:val="00A6068F"/>
    <w:rsid w:val="00A60876"/>
    <w:rsid w:val="00A61190"/>
    <w:rsid w:val="00A615D7"/>
    <w:rsid w:val="00A61FF9"/>
    <w:rsid w:val="00A6227C"/>
    <w:rsid w:val="00A62286"/>
    <w:rsid w:val="00A62394"/>
    <w:rsid w:val="00A6324F"/>
    <w:rsid w:val="00A638B4"/>
    <w:rsid w:val="00A641D3"/>
    <w:rsid w:val="00A645DE"/>
    <w:rsid w:val="00A652C1"/>
    <w:rsid w:val="00A65937"/>
    <w:rsid w:val="00A65AD0"/>
    <w:rsid w:val="00A666FC"/>
    <w:rsid w:val="00A66768"/>
    <w:rsid w:val="00A667E8"/>
    <w:rsid w:val="00A66814"/>
    <w:rsid w:val="00A67191"/>
    <w:rsid w:val="00A67AAF"/>
    <w:rsid w:val="00A67C07"/>
    <w:rsid w:val="00A70455"/>
    <w:rsid w:val="00A708F1"/>
    <w:rsid w:val="00A711F8"/>
    <w:rsid w:val="00A71388"/>
    <w:rsid w:val="00A71615"/>
    <w:rsid w:val="00A71D83"/>
    <w:rsid w:val="00A71DE1"/>
    <w:rsid w:val="00A71F39"/>
    <w:rsid w:val="00A71F5E"/>
    <w:rsid w:val="00A72083"/>
    <w:rsid w:val="00A72270"/>
    <w:rsid w:val="00A725F9"/>
    <w:rsid w:val="00A7269A"/>
    <w:rsid w:val="00A72AAC"/>
    <w:rsid w:val="00A72FF9"/>
    <w:rsid w:val="00A73C85"/>
    <w:rsid w:val="00A73E8D"/>
    <w:rsid w:val="00A7490B"/>
    <w:rsid w:val="00A75459"/>
    <w:rsid w:val="00A7593E"/>
    <w:rsid w:val="00A7626F"/>
    <w:rsid w:val="00A7635A"/>
    <w:rsid w:val="00A76F42"/>
    <w:rsid w:val="00A776AD"/>
    <w:rsid w:val="00A7785F"/>
    <w:rsid w:val="00A778F7"/>
    <w:rsid w:val="00A80397"/>
    <w:rsid w:val="00A805DE"/>
    <w:rsid w:val="00A813CD"/>
    <w:rsid w:val="00A82228"/>
    <w:rsid w:val="00A82674"/>
    <w:rsid w:val="00A82B5D"/>
    <w:rsid w:val="00A82E3E"/>
    <w:rsid w:val="00A82E65"/>
    <w:rsid w:val="00A83493"/>
    <w:rsid w:val="00A839AD"/>
    <w:rsid w:val="00A83B9D"/>
    <w:rsid w:val="00A83C93"/>
    <w:rsid w:val="00A840D7"/>
    <w:rsid w:val="00A841F3"/>
    <w:rsid w:val="00A842F8"/>
    <w:rsid w:val="00A8463A"/>
    <w:rsid w:val="00A84F6E"/>
    <w:rsid w:val="00A85208"/>
    <w:rsid w:val="00A85211"/>
    <w:rsid w:val="00A85304"/>
    <w:rsid w:val="00A854E4"/>
    <w:rsid w:val="00A858A6"/>
    <w:rsid w:val="00A85E43"/>
    <w:rsid w:val="00A86005"/>
    <w:rsid w:val="00A862B8"/>
    <w:rsid w:val="00A86EB0"/>
    <w:rsid w:val="00A875C5"/>
    <w:rsid w:val="00A87AA9"/>
    <w:rsid w:val="00A87C82"/>
    <w:rsid w:val="00A9012E"/>
    <w:rsid w:val="00A90370"/>
    <w:rsid w:val="00A90902"/>
    <w:rsid w:val="00A90EF0"/>
    <w:rsid w:val="00A90F5F"/>
    <w:rsid w:val="00A91215"/>
    <w:rsid w:val="00A91C7D"/>
    <w:rsid w:val="00A91CD9"/>
    <w:rsid w:val="00A9257A"/>
    <w:rsid w:val="00A92A77"/>
    <w:rsid w:val="00A92BD1"/>
    <w:rsid w:val="00A93C46"/>
    <w:rsid w:val="00A93FAE"/>
    <w:rsid w:val="00A944AA"/>
    <w:rsid w:val="00A946AB"/>
    <w:rsid w:val="00A94711"/>
    <w:rsid w:val="00A94F4D"/>
    <w:rsid w:val="00A95ADA"/>
    <w:rsid w:val="00A95D80"/>
    <w:rsid w:val="00A95F91"/>
    <w:rsid w:val="00A9677F"/>
    <w:rsid w:val="00A973A8"/>
    <w:rsid w:val="00A97612"/>
    <w:rsid w:val="00A979DE"/>
    <w:rsid w:val="00AA058B"/>
    <w:rsid w:val="00AA06AE"/>
    <w:rsid w:val="00AA0841"/>
    <w:rsid w:val="00AA09C4"/>
    <w:rsid w:val="00AA177E"/>
    <w:rsid w:val="00AA20A1"/>
    <w:rsid w:val="00AA20FB"/>
    <w:rsid w:val="00AA2277"/>
    <w:rsid w:val="00AA25A8"/>
    <w:rsid w:val="00AA323F"/>
    <w:rsid w:val="00AA337F"/>
    <w:rsid w:val="00AA34D9"/>
    <w:rsid w:val="00AA3E92"/>
    <w:rsid w:val="00AA427C"/>
    <w:rsid w:val="00AA43DB"/>
    <w:rsid w:val="00AA4949"/>
    <w:rsid w:val="00AA510B"/>
    <w:rsid w:val="00AA5173"/>
    <w:rsid w:val="00AA55A9"/>
    <w:rsid w:val="00AA60A7"/>
    <w:rsid w:val="00AA6B83"/>
    <w:rsid w:val="00AA7EF3"/>
    <w:rsid w:val="00AB0002"/>
    <w:rsid w:val="00AB053D"/>
    <w:rsid w:val="00AB0544"/>
    <w:rsid w:val="00AB10AC"/>
    <w:rsid w:val="00AB1D8B"/>
    <w:rsid w:val="00AB1DA1"/>
    <w:rsid w:val="00AB1E2A"/>
    <w:rsid w:val="00AB2140"/>
    <w:rsid w:val="00AB2A55"/>
    <w:rsid w:val="00AB2C80"/>
    <w:rsid w:val="00AB2E90"/>
    <w:rsid w:val="00AB30E4"/>
    <w:rsid w:val="00AB3153"/>
    <w:rsid w:val="00AB3940"/>
    <w:rsid w:val="00AB3EEE"/>
    <w:rsid w:val="00AB40CF"/>
    <w:rsid w:val="00AB433A"/>
    <w:rsid w:val="00AB49D7"/>
    <w:rsid w:val="00AB51D3"/>
    <w:rsid w:val="00AB5405"/>
    <w:rsid w:val="00AB5BEF"/>
    <w:rsid w:val="00AB6412"/>
    <w:rsid w:val="00AB644E"/>
    <w:rsid w:val="00AB6720"/>
    <w:rsid w:val="00AB6BC8"/>
    <w:rsid w:val="00AB6E59"/>
    <w:rsid w:val="00AB71FE"/>
    <w:rsid w:val="00AB78AB"/>
    <w:rsid w:val="00AB794B"/>
    <w:rsid w:val="00AB7C91"/>
    <w:rsid w:val="00AC00FF"/>
    <w:rsid w:val="00AC195D"/>
    <w:rsid w:val="00AC1EBA"/>
    <w:rsid w:val="00AC1F66"/>
    <w:rsid w:val="00AC1FD5"/>
    <w:rsid w:val="00AC2940"/>
    <w:rsid w:val="00AC2C5F"/>
    <w:rsid w:val="00AC31D0"/>
    <w:rsid w:val="00AC3452"/>
    <w:rsid w:val="00AC42AB"/>
    <w:rsid w:val="00AC43F5"/>
    <w:rsid w:val="00AC5CAC"/>
    <w:rsid w:val="00AC6505"/>
    <w:rsid w:val="00AC6C62"/>
    <w:rsid w:val="00AD01BF"/>
    <w:rsid w:val="00AD0463"/>
    <w:rsid w:val="00AD0571"/>
    <w:rsid w:val="00AD07F6"/>
    <w:rsid w:val="00AD1028"/>
    <w:rsid w:val="00AD113D"/>
    <w:rsid w:val="00AD1678"/>
    <w:rsid w:val="00AD20C6"/>
    <w:rsid w:val="00AD240E"/>
    <w:rsid w:val="00AD24EF"/>
    <w:rsid w:val="00AD29EE"/>
    <w:rsid w:val="00AD2D8C"/>
    <w:rsid w:val="00AD2E0A"/>
    <w:rsid w:val="00AD2F58"/>
    <w:rsid w:val="00AD33B4"/>
    <w:rsid w:val="00AD33F8"/>
    <w:rsid w:val="00AD35F5"/>
    <w:rsid w:val="00AD374E"/>
    <w:rsid w:val="00AD3CA8"/>
    <w:rsid w:val="00AD4273"/>
    <w:rsid w:val="00AD46C8"/>
    <w:rsid w:val="00AD50C0"/>
    <w:rsid w:val="00AD5BD4"/>
    <w:rsid w:val="00AD6DC1"/>
    <w:rsid w:val="00AD7036"/>
    <w:rsid w:val="00AD76A4"/>
    <w:rsid w:val="00AE0428"/>
    <w:rsid w:val="00AE0449"/>
    <w:rsid w:val="00AE077E"/>
    <w:rsid w:val="00AE0AB3"/>
    <w:rsid w:val="00AE18A1"/>
    <w:rsid w:val="00AE1939"/>
    <w:rsid w:val="00AE1953"/>
    <w:rsid w:val="00AE3183"/>
    <w:rsid w:val="00AE4299"/>
    <w:rsid w:val="00AE4317"/>
    <w:rsid w:val="00AE4B97"/>
    <w:rsid w:val="00AE545E"/>
    <w:rsid w:val="00AE5C30"/>
    <w:rsid w:val="00AE6CF4"/>
    <w:rsid w:val="00AE77C8"/>
    <w:rsid w:val="00AE7CB8"/>
    <w:rsid w:val="00AE7E64"/>
    <w:rsid w:val="00AF01FE"/>
    <w:rsid w:val="00AF0372"/>
    <w:rsid w:val="00AF041F"/>
    <w:rsid w:val="00AF0637"/>
    <w:rsid w:val="00AF08D1"/>
    <w:rsid w:val="00AF0D22"/>
    <w:rsid w:val="00AF1DF4"/>
    <w:rsid w:val="00AF2512"/>
    <w:rsid w:val="00AF251B"/>
    <w:rsid w:val="00AF279D"/>
    <w:rsid w:val="00AF37E7"/>
    <w:rsid w:val="00AF435D"/>
    <w:rsid w:val="00AF43D7"/>
    <w:rsid w:val="00AF51DB"/>
    <w:rsid w:val="00AF53C9"/>
    <w:rsid w:val="00AF575A"/>
    <w:rsid w:val="00AF5769"/>
    <w:rsid w:val="00AF5B94"/>
    <w:rsid w:val="00AF5E2F"/>
    <w:rsid w:val="00AF61AE"/>
    <w:rsid w:val="00AF649E"/>
    <w:rsid w:val="00AF6A80"/>
    <w:rsid w:val="00AF6B8E"/>
    <w:rsid w:val="00AF6FC8"/>
    <w:rsid w:val="00AF70F7"/>
    <w:rsid w:val="00AF7548"/>
    <w:rsid w:val="00AF7723"/>
    <w:rsid w:val="00AF7DF0"/>
    <w:rsid w:val="00AF7E53"/>
    <w:rsid w:val="00B00433"/>
    <w:rsid w:val="00B00912"/>
    <w:rsid w:val="00B0106B"/>
    <w:rsid w:val="00B013CC"/>
    <w:rsid w:val="00B01424"/>
    <w:rsid w:val="00B01727"/>
    <w:rsid w:val="00B02024"/>
    <w:rsid w:val="00B028C9"/>
    <w:rsid w:val="00B02D38"/>
    <w:rsid w:val="00B03215"/>
    <w:rsid w:val="00B0341D"/>
    <w:rsid w:val="00B036AD"/>
    <w:rsid w:val="00B0383D"/>
    <w:rsid w:val="00B03B9B"/>
    <w:rsid w:val="00B03EA9"/>
    <w:rsid w:val="00B03F12"/>
    <w:rsid w:val="00B0401D"/>
    <w:rsid w:val="00B04208"/>
    <w:rsid w:val="00B042DD"/>
    <w:rsid w:val="00B044E1"/>
    <w:rsid w:val="00B04A6E"/>
    <w:rsid w:val="00B04FF5"/>
    <w:rsid w:val="00B0526C"/>
    <w:rsid w:val="00B05727"/>
    <w:rsid w:val="00B06312"/>
    <w:rsid w:val="00B06DDA"/>
    <w:rsid w:val="00B06DE6"/>
    <w:rsid w:val="00B0720C"/>
    <w:rsid w:val="00B07384"/>
    <w:rsid w:val="00B07385"/>
    <w:rsid w:val="00B07E98"/>
    <w:rsid w:val="00B10201"/>
    <w:rsid w:val="00B10300"/>
    <w:rsid w:val="00B1043B"/>
    <w:rsid w:val="00B10622"/>
    <w:rsid w:val="00B10BD8"/>
    <w:rsid w:val="00B110E8"/>
    <w:rsid w:val="00B11706"/>
    <w:rsid w:val="00B11B68"/>
    <w:rsid w:val="00B11FE6"/>
    <w:rsid w:val="00B1215A"/>
    <w:rsid w:val="00B121A1"/>
    <w:rsid w:val="00B12217"/>
    <w:rsid w:val="00B12486"/>
    <w:rsid w:val="00B1250A"/>
    <w:rsid w:val="00B1460F"/>
    <w:rsid w:val="00B14736"/>
    <w:rsid w:val="00B14CE7"/>
    <w:rsid w:val="00B15185"/>
    <w:rsid w:val="00B1531D"/>
    <w:rsid w:val="00B154BD"/>
    <w:rsid w:val="00B15555"/>
    <w:rsid w:val="00B159D9"/>
    <w:rsid w:val="00B16CA3"/>
    <w:rsid w:val="00B16DA9"/>
    <w:rsid w:val="00B176ED"/>
    <w:rsid w:val="00B177DC"/>
    <w:rsid w:val="00B20037"/>
    <w:rsid w:val="00B20A06"/>
    <w:rsid w:val="00B20B20"/>
    <w:rsid w:val="00B2121B"/>
    <w:rsid w:val="00B21BB1"/>
    <w:rsid w:val="00B21E06"/>
    <w:rsid w:val="00B2218B"/>
    <w:rsid w:val="00B22223"/>
    <w:rsid w:val="00B22C16"/>
    <w:rsid w:val="00B22DDA"/>
    <w:rsid w:val="00B2350B"/>
    <w:rsid w:val="00B235B0"/>
    <w:rsid w:val="00B23711"/>
    <w:rsid w:val="00B23BBD"/>
    <w:rsid w:val="00B246BC"/>
    <w:rsid w:val="00B24C7A"/>
    <w:rsid w:val="00B24EDF"/>
    <w:rsid w:val="00B24F51"/>
    <w:rsid w:val="00B250BE"/>
    <w:rsid w:val="00B25858"/>
    <w:rsid w:val="00B2627E"/>
    <w:rsid w:val="00B27A62"/>
    <w:rsid w:val="00B27A7C"/>
    <w:rsid w:val="00B27C13"/>
    <w:rsid w:val="00B27C99"/>
    <w:rsid w:val="00B30316"/>
    <w:rsid w:val="00B3043F"/>
    <w:rsid w:val="00B307E4"/>
    <w:rsid w:val="00B30F93"/>
    <w:rsid w:val="00B312DD"/>
    <w:rsid w:val="00B3130E"/>
    <w:rsid w:val="00B316D4"/>
    <w:rsid w:val="00B318D5"/>
    <w:rsid w:val="00B318E4"/>
    <w:rsid w:val="00B32741"/>
    <w:rsid w:val="00B32DD3"/>
    <w:rsid w:val="00B3352D"/>
    <w:rsid w:val="00B33956"/>
    <w:rsid w:val="00B3422F"/>
    <w:rsid w:val="00B34309"/>
    <w:rsid w:val="00B344CE"/>
    <w:rsid w:val="00B34521"/>
    <w:rsid w:val="00B3488E"/>
    <w:rsid w:val="00B34E0D"/>
    <w:rsid w:val="00B35019"/>
    <w:rsid w:val="00B35BB8"/>
    <w:rsid w:val="00B369F5"/>
    <w:rsid w:val="00B36CEC"/>
    <w:rsid w:val="00B36D1B"/>
    <w:rsid w:val="00B3715E"/>
    <w:rsid w:val="00B40078"/>
    <w:rsid w:val="00B403B4"/>
    <w:rsid w:val="00B408BB"/>
    <w:rsid w:val="00B40B15"/>
    <w:rsid w:val="00B41AD1"/>
    <w:rsid w:val="00B41CAE"/>
    <w:rsid w:val="00B41E45"/>
    <w:rsid w:val="00B42076"/>
    <w:rsid w:val="00B424F9"/>
    <w:rsid w:val="00B425B5"/>
    <w:rsid w:val="00B428B2"/>
    <w:rsid w:val="00B42B7E"/>
    <w:rsid w:val="00B4332B"/>
    <w:rsid w:val="00B434A8"/>
    <w:rsid w:val="00B4449F"/>
    <w:rsid w:val="00B44721"/>
    <w:rsid w:val="00B4476C"/>
    <w:rsid w:val="00B44954"/>
    <w:rsid w:val="00B45266"/>
    <w:rsid w:val="00B46421"/>
    <w:rsid w:val="00B47263"/>
    <w:rsid w:val="00B477ED"/>
    <w:rsid w:val="00B47C38"/>
    <w:rsid w:val="00B47C87"/>
    <w:rsid w:val="00B50365"/>
    <w:rsid w:val="00B503C6"/>
    <w:rsid w:val="00B506D0"/>
    <w:rsid w:val="00B50F7D"/>
    <w:rsid w:val="00B50FCB"/>
    <w:rsid w:val="00B51034"/>
    <w:rsid w:val="00B512C4"/>
    <w:rsid w:val="00B518FD"/>
    <w:rsid w:val="00B5233E"/>
    <w:rsid w:val="00B52C3A"/>
    <w:rsid w:val="00B52C54"/>
    <w:rsid w:val="00B52C6D"/>
    <w:rsid w:val="00B52DA8"/>
    <w:rsid w:val="00B53397"/>
    <w:rsid w:val="00B534FF"/>
    <w:rsid w:val="00B53647"/>
    <w:rsid w:val="00B5425A"/>
    <w:rsid w:val="00B54445"/>
    <w:rsid w:val="00B54EDD"/>
    <w:rsid w:val="00B54F88"/>
    <w:rsid w:val="00B54FA3"/>
    <w:rsid w:val="00B55171"/>
    <w:rsid w:val="00B570A2"/>
    <w:rsid w:val="00B57B9D"/>
    <w:rsid w:val="00B60042"/>
    <w:rsid w:val="00B60053"/>
    <w:rsid w:val="00B60194"/>
    <w:rsid w:val="00B6046A"/>
    <w:rsid w:val="00B6059A"/>
    <w:rsid w:val="00B605A4"/>
    <w:rsid w:val="00B60A72"/>
    <w:rsid w:val="00B60DD6"/>
    <w:rsid w:val="00B618F2"/>
    <w:rsid w:val="00B61FCF"/>
    <w:rsid w:val="00B62500"/>
    <w:rsid w:val="00B62C5D"/>
    <w:rsid w:val="00B63042"/>
    <w:rsid w:val="00B6315D"/>
    <w:rsid w:val="00B63266"/>
    <w:rsid w:val="00B63417"/>
    <w:rsid w:val="00B638D6"/>
    <w:rsid w:val="00B6441B"/>
    <w:rsid w:val="00B651A7"/>
    <w:rsid w:val="00B6572B"/>
    <w:rsid w:val="00B663FE"/>
    <w:rsid w:val="00B66BC3"/>
    <w:rsid w:val="00B66CC3"/>
    <w:rsid w:val="00B679A2"/>
    <w:rsid w:val="00B67B29"/>
    <w:rsid w:val="00B67C3D"/>
    <w:rsid w:val="00B67F66"/>
    <w:rsid w:val="00B702F8"/>
    <w:rsid w:val="00B70D09"/>
    <w:rsid w:val="00B71052"/>
    <w:rsid w:val="00B7112B"/>
    <w:rsid w:val="00B7173D"/>
    <w:rsid w:val="00B71F04"/>
    <w:rsid w:val="00B7204D"/>
    <w:rsid w:val="00B72796"/>
    <w:rsid w:val="00B736EA"/>
    <w:rsid w:val="00B73AA0"/>
    <w:rsid w:val="00B73F5D"/>
    <w:rsid w:val="00B74762"/>
    <w:rsid w:val="00B74852"/>
    <w:rsid w:val="00B749C4"/>
    <w:rsid w:val="00B75017"/>
    <w:rsid w:val="00B7508B"/>
    <w:rsid w:val="00B7561A"/>
    <w:rsid w:val="00B75B93"/>
    <w:rsid w:val="00B75E6B"/>
    <w:rsid w:val="00B76125"/>
    <w:rsid w:val="00B76332"/>
    <w:rsid w:val="00B77597"/>
    <w:rsid w:val="00B775CA"/>
    <w:rsid w:val="00B77676"/>
    <w:rsid w:val="00B777D5"/>
    <w:rsid w:val="00B77829"/>
    <w:rsid w:val="00B80DEC"/>
    <w:rsid w:val="00B80E1E"/>
    <w:rsid w:val="00B8191A"/>
    <w:rsid w:val="00B81B5B"/>
    <w:rsid w:val="00B8230A"/>
    <w:rsid w:val="00B831FE"/>
    <w:rsid w:val="00B834A9"/>
    <w:rsid w:val="00B835DE"/>
    <w:rsid w:val="00B83836"/>
    <w:rsid w:val="00B83CD3"/>
    <w:rsid w:val="00B83DD9"/>
    <w:rsid w:val="00B84026"/>
    <w:rsid w:val="00B84239"/>
    <w:rsid w:val="00B84395"/>
    <w:rsid w:val="00B8453F"/>
    <w:rsid w:val="00B85366"/>
    <w:rsid w:val="00B85562"/>
    <w:rsid w:val="00B86ED2"/>
    <w:rsid w:val="00B87011"/>
    <w:rsid w:val="00B871D8"/>
    <w:rsid w:val="00B87800"/>
    <w:rsid w:val="00B90B2F"/>
    <w:rsid w:val="00B910B9"/>
    <w:rsid w:val="00B914DA"/>
    <w:rsid w:val="00B91817"/>
    <w:rsid w:val="00B918E5"/>
    <w:rsid w:val="00B91A26"/>
    <w:rsid w:val="00B91D63"/>
    <w:rsid w:val="00B921D0"/>
    <w:rsid w:val="00B92D53"/>
    <w:rsid w:val="00B92FD8"/>
    <w:rsid w:val="00B935B5"/>
    <w:rsid w:val="00B936B3"/>
    <w:rsid w:val="00B946AB"/>
    <w:rsid w:val="00B94ECA"/>
    <w:rsid w:val="00B95C56"/>
    <w:rsid w:val="00B96F69"/>
    <w:rsid w:val="00B97F7F"/>
    <w:rsid w:val="00B97F8D"/>
    <w:rsid w:val="00BA03B1"/>
    <w:rsid w:val="00BA13F0"/>
    <w:rsid w:val="00BA1797"/>
    <w:rsid w:val="00BA21A5"/>
    <w:rsid w:val="00BA2696"/>
    <w:rsid w:val="00BA2A83"/>
    <w:rsid w:val="00BA2E24"/>
    <w:rsid w:val="00BA335A"/>
    <w:rsid w:val="00BA3574"/>
    <w:rsid w:val="00BA3800"/>
    <w:rsid w:val="00BA3994"/>
    <w:rsid w:val="00BA3A25"/>
    <w:rsid w:val="00BA3DDC"/>
    <w:rsid w:val="00BA49A0"/>
    <w:rsid w:val="00BA49AA"/>
    <w:rsid w:val="00BA4D9A"/>
    <w:rsid w:val="00BA5233"/>
    <w:rsid w:val="00BA5C4D"/>
    <w:rsid w:val="00BA5CB9"/>
    <w:rsid w:val="00BA623D"/>
    <w:rsid w:val="00BA6499"/>
    <w:rsid w:val="00BA6945"/>
    <w:rsid w:val="00BA7234"/>
    <w:rsid w:val="00BA72F0"/>
    <w:rsid w:val="00BA7EFC"/>
    <w:rsid w:val="00BA7FE0"/>
    <w:rsid w:val="00BB0073"/>
    <w:rsid w:val="00BB09F7"/>
    <w:rsid w:val="00BB151A"/>
    <w:rsid w:val="00BB17A4"/>
    <w:rsid w:val="00BB181D"/>
    <w:rsid w:val="00BB1C94"/>
    <w:rsid w:val="00BB3049"/>
    <w:rsid w:val="00BB3602"/>
    <w:rsid w:val="00BB3AA5"/>
    <w:rsid w:val="00BB414F"/>
    <w:rsid w:val="00BB4158"/>
    <w:rsid w:val="00BB42BB"/>
    <w:rsid w:val="00BB49F1"/>
    <w:rsid w:val="00BB4CDB"/>
    <w:rsid w:val="00BB55A3"/>
    <w:rsid w:val="00BB5E94"/>
    <w:rsid w:val="00BB657D"/>
    <w:rsid w:val="00BB6F9C"/>
    <w:rsid w:val="00BC089D"/>
    <w:rsid w:val="00BC0E5E"/>
    <w:rsid w:val="00BC0E98"/>
    <w:rsid w:val="00BC0ED4"/>
    <w:rsid w:val="00BC15AF"/>
    <w:rsid w:val="00BC175B"/>
    <w:rsid w:val="00BC1894"/>
    <w:rsid w:val="00BC1CE9"/>
    <w:rsid w:val="00BC219B"/>
    <w:rsid w:val="00BC30B2"/>
    <w:rsid w:val="00BC3447"/>
    <w:rsid w:val="00BC3922"/>
    <w:rsid w:val="00BC3D99"/>
    <w:rsid w:val="00BC3EE9"/>
    <w:rsid w:val="00BC403D"/>
    <w:rsid w:val="00BC592E"/>
    <w:rsid w:val="00BC5CFD"/>
    <w:rsid w:val="00BC6CAA"/>
    <w:rsid w:val="00BC6EF4"/>
    <w:rsid w:val="00BC7323"/>
    <w:rsid w:val="00BC733B"/>
    <w:rsid w:val="00BC7AD3"/>
    <w:rsid w:val="00BC7AED"/>
    <w:rsid w:val="00BD0865"/>
    <w:rsid w:val="00BD0ACE"/>
    <w:rsid w:val="00BD0B41"/>
    <w:rsid w:val="00BD0CE6"/>
    <w:rsid w:val="00BD0ED9"/>
    <w:rsid w:val="00BD0F28"/>
    <w:rsid w:val="00BD119A"/>
    <w:rsid w:val="00BD1A7B"/>
    <w:rsid w:val="00BD1E2C"/>
    <w:rsid w:val="00BD1FBC"/>
    <w:rsid w:val="00BD1FE1"/>
    <w:rsid w:val="00BD2189"/>
    <w:rsid w:val="00BD256F"/>
    <w:rsid w:val="00BD2E35"/>
    <w:rsid w:val="00BD3266"/>
    <w:rsid w:val="00BD33EA"/>
    <w:rsid w:val="00BD3DD3"/>
    <w:rsid w:val="00BD4033"/>
    <w:rsid w:val="00BD4528"/>
    <w:rsid w:val="00BD5151"/>
    <w:rsid w:val="00BD52FC"/>
    <w:rsid w:val="00BD5F99"/>
    <w:rsid w:val="00BD6163"/>
    <w:rsid w:val="00BD62B6"/>
    <w:rsid w:val="00BD691F"/>
    <w:rsid w:val="00BD6EF9"/>
    <w:rsid w:val="00BD73F2"/>
    <w:rsid w:val="00BD76EC"/>
    <w:rsid w:val="00BD7E90"/>
    <w:rsid w:val="00BE000C"/>
    <w:rsid w:val="00BE00E2"/>
    <w:rsid w:val="00BE0BE9"/>
    <w:rsid w:val="00BE0E05"/>
    <w:rsid w:val="00BE16BD"/>
    <w:rsid w:val="00BE21CB"/>
    <w:rsid w:val="00BE2753"/>
    <w:rsid w:val="00BE2C69"/>
    <w:rsid w:val="00BE2D5F"/>
    <w:rsid w:val="00BE2EAB"/>
    <w:rsid w:val="00BE2EF8"/>
    <w:rsid w:val="00BE2F5A"/>
    <w:rsid w:val="00BE3044"/>
    <w:rsid w:val="00BE363F"/>
    <w:rsid w:val="00BE39C5"/>
    <w:rsid w:val="00BE3FD2"/>
    <w:rsid w:val="00BE46A9"/>
    <w:rsid w:val="00BE46AB"/>
    <w:rsid w:val="00BE4B3E"/>
    <w:rsid w:val="00BE4CA2"/>
    <w:rsid w:val="00BE4E1B"/>
    <w:rsid w:val="00BE4EDD"/>
    <w:rsid w:val="00BE505B"/>
    <w:rsid w:val="00BE524E"/>
    <w:rsid w:val="00BE5E98"/>
    <w:rsid w:val="00BE6741"/>
    <w:rsid w:val="00BE68C2"/>
    <w:rsid w:val="00BE6C3A"/>
    <w:rsid w:val="00BE6CB9"/>
    <w:rsid w:val="00BE716F"/>
    <w:rsid w:val="00BE71FB"/>
    <w:rsid w:val="00BE7B84"/>
    <w:rsid w:val="00BE7B9F"/>
    <w:rsid w:val="00BF0060"/>
    <w:rsid w:val="00BF007D"/>
    <w:rsid w:val="00BF037F"/>
    <w:rsid w:val="00BF0BCA"/>
    <w:rsid w:val="00BF0DBA"/>
    <w:rsid w:val="00BF0F8D"/>
    <w:rsid w:val="00BF13A1"/>
    <w:rsid w:val="00BF1965"/>
    <w:rsid w:val="00BF1CB0"/>
    <w:rsid w:val="00BF24CF"/>
    <w:rsid w:val="00BF29B4"/>
    <w:rsid w:val="00BF2BD8"/>
    <w:rsid w:val="00BF36DD"/>
    <w:rsid w:val="00BF3718"/>
    <w:rsid w:val="00BF3C3B"/>
    <w:rsid w:val="00BF3EDB"/>
    <w:rsid w:val="00BF67F9"/>
    <w:rsid w:val="00BF6844"/>
    <w:rsid w:val="00BF6932"/>
    <w:rsid w:val="00BF7DF9"/>
    <w:rsid w:val="00C00445"/>
    <w:rsid w:val="00C00654"/>
    <w:rsid w:val="00C00A27"/>
    <w:rsid w:val="00C00B3F"/>
    <w:rsid w:val="00C00C01"/>
    <w:rsid w:val="00C00DD1"/>
    <w:rsid w:val="00C01306"/>
    <w:rsid w:val="00C0131E"/>
    <w:rsid w:val="00C01E18"/>
    <w:rsid w:val="00C01FD2"/>
    <w:rsid w:val="00C02009"/>
    <w:rsid w:val="00C023B2"/>
    <w:rsid w:val="00C02676"/>
    <w:rsid w:val="00C028B3"/>
    <w:rsid w:val="00C02C42"/>
    <w:rsid w:val="00C02F32"/>
    <w:rsid w:val="00C03441"/>
    <w:rsid w:val="00C0392A"/>
    <w:rsid w:val="00C046E8"/>
    <w:rsid w:val="00C0495D"/>
    <w:rsid w:val="00C057EF"/>
    <w:rsid w:val="00C05B60"/>
    <w:rsid w:val="00C062BD"/>
    <w:rsid w:val="00C06808"/>
    <w:rsid w:val="00C06C4D"/>
    <w:rsid w:val="00C06EBC"/>
    <w:rsid w:val="00C06F3E"/>
    <w:rsid w:val="00C06FC3"/>
    <w:rsid w:val="00C0739B"/>
    <w:rsid w:val="00C07B80"/>
    <w:rsid w:val="00C07FFE"/>
    <w:rsid w:val="00C105CE"/>
    <w:rsid w:val="00C10771"/>
    <w:rsid w:val="00C10A33"/>
    <w:rsid w:val="00C11397"/>
    <w:rsid w:val="00C127B8"/>
    <w:rsid w:val="00C12C18"/>
    <w:rsid w:val="00C13F0C"/>
    <w:rsid w:val="00C13F23"/>
    <w:rsid w:val="00C148E3"/>
    <w:rsid w:val="00C14B24"/>
    <w:rsid w:val="00C15144"/>
    <w:rsid w:val="00C151A4"/>
    <w:rsid w:val="00C155BC"/>
    <w:rsid w:val="00C15958"/>
    <w:rsid w:val="00C162C9"/>
    <w:rsid w:val="00C1676A"/>
    <w:rsid w:val="00C16983"/>
    <w:rsid w:val="00C16A31"/>
    <w:rsid w:val="00C1724E"/>
    <w:rsid w:val="00C206C5"/>
    <w:rsid w:val="00C20A7F"/>
    <w:rsid w:val="00C211CC"/>
    <w:rsid w:val="00C21459"/>
    <w:rsid w:val="00C21DED"/>
    <w:rsid w:val="00C221A5"/>
    <w:rsid w:val="00C22533"/>
    <w:rsid w:val="00C228AE"/>
    <w:rsid w:val="00C230FE"/>
    <w:rsid w:val="00C233CC"/>
    <w:rsid w:val="00C23E55"/>
    <w:rsid w:val="00C2418A"/>
    <w:rsid w:val="00C24C0D"/>
    <w:rsid w:val="00C2568F"/>
    <w:rsid w:val="00C25BF5"/>
    <w:rsid w:val="00C25C29"/>
    <w:rsid w:val="00C25C4D"/>
    <w:rsid w:val="00C26AA4"/>
    <w:rsid w:val="00C26E22"/>
    <w:rsid w:val="00C274A2"/>
    <w:rsid w:val="00C300DA"/>
    <w:rsid w:val="00C300E7"/>
    <w:rsid w:val="00C301EC"/>
    <w:rsid w:val="00C30455"/>
    <w:rsid w:val="00C30630"/>
    <w:rsid w:val="00C30C2B"/>
    <w:rsid w:val="00C30D76"/>
    <w:rsid w:val="00C30DD7"/>
    <w:rsid w:val="00C30F53"/>
    <w:rsid w:val="00C313F3"/>
    <w:rsid w:val="00C314EB"/>
    <w:rsid w:val="00C315F3"/>
    <w:rsid w:val="00C318F2"/>
    <w:rsid w:val="00C31B54"/>
    <w:rsid w:val="00C32948"/>
    <w:rsid w:val="00C32ECB"/>
    <w:rsid w:val="00C335F0"/>
    <w:rsid w:val="00C33A29"/>
    <w:rsid w:val="00C33D57"/>
    <w:rsid w:val="00C3450B"/>
    <w:rsid w:val="00C3536E"/>
    <w:rsid w:val="00C35811"/>
    <w:rsid w:val="00C359BE"/>
    <w:rsid w:val="00C35A1F"/>
    <w:rsid w:val="00C35C34"/>
    <w:rsid w:val="00C36A6B"/>
    <w:rsid w:val="00C36DC9"/>
    <w:rsid w:val="00C36F85"/>
    <w:rsid w:val="00C370ED"/>
    <w:rsid w:val="00C375CA"/>
    <w:rsid w:val="00C37629"/>
    <w:rsid w:val="00C37838"/>
    <w:rsid w:val="00C37F17"/>
    <w:rsid w:val="00C4087D"/>
    <w:rsid w:val="00C4098B"/>
    <w:rsid w:val="00C40D09"/>
    <w:rsid w:val="00C41422"/>
    <w:rsid w:val="00C41F2A"/>
    <w:rsid w:val="00C42774"/>
    <w:rsid w:val="00C42B28"/>
    <w:rsid w:val="00C43527"/>
    <w:rsid w:val="00C43823"/>
    <w:rsid w:val="00C43CDF"/>
    <w:rsid w:val="00C440FB"/>
    <w:rsid w:val="00C441CE"/>
    <w:rsid w:val="00C450D2"/>
    <w:rsid w:val="00C45313"/>
    <w:rsid w:val="00C45E50"/>
    <w:rsid w:val="00C4613C"/>
    <w:rsid w:val="00C4634C"/>
    <w:rsid w:val="00C4716E"/>
    <w:rsid w:val="00C4757B"/>
    <w:rsid w:val="00C477CC"/>
    <w:rsid w:val="00C47940"/>
    <w:rsid w:val="00C50619"/>
    <w:rsid w:val="00C50B50"/>
    <w:rsid w:val="00C50D0A"/>
    <w:rsid w:val="00C510BC"/>
    <w:rsid w:val="00C51B51"/>
    <w:rsid w:val="00C51E5D"/>
    <w:rsid w:val="00C520E6"/>
    <w:rsid w:val="00C528A9"/>
    <w:rsid w:val="00C52A7D"/>
    <w:rsid w:val="00C52B7E"/>
    <w:rsid w:val="00C53318"/>
    <w:rsid w:val="00C544C7"/>
    <w:rsid w:val="00C54C3F"/>
    <w:rsid w:val="00C5579B"/>
    <w:rsid w:val="00C55E72"/>
    <w:rsid w:val="00C55FCF"/>
    <w:rsid w:val="00C563B6"/>
    <w:rsid w:val="00C56A6B"/>
    <w:rsid w:val="00C56C83"/>
    <w:rsid w:val="00C56F3A"/>
    <w:rsid w:val="00C56FCD"/>
    <w:rsid w:val="00C57144"/>
    <w:rsid w:val="00C571E5"/>
    <w:rsid w:val="00C5754B"/>
    <w:rsid w:val="00C5756D"/>
    <w:rsid w:val="00C6006E"/>
    <w:rsid w:val="00C60290"/>
    <w:rsid w:val="00C6055C"/>
    <w:rsid w:val="00C60B32"/>
    <w:rsid w:val="00C60C72"/>
    <w:rsid w:val="00C60CEF"/>
    <w:rsid w:val="00C6223C"/>
    <w:rsid w:val="00C62BF9"/>
    <w:rsid w:val="00C62F17"/>
    <w:rsid w:val="00C62F30"/>
    <w:rsid w:val="00C63636"/>
    <w:rsid w:val="00C6376A"/>
    <w:rsid w:val="00C64019"/>
    <w:rsid w:val="00C646B1"/>
    <w:rsid w:val="00C646F8"/>
    <w:rsid w:val="00C64B51"/>
    <w:rsid w:val="00C64B9F"/>
    <w:rsid w:val="00C64FB7"/>
    <w:rsid w:val="00C65330"/>
    <w:rsid w:val="00C659B0"/>
    <w:rsid w:val="00C659F2"/>
    <w:rsid w:val="00C65A75"/>
    <w:rsid w:val="00C66636"/>
    <w:rsid w:val="00C666CC"/>
    <w:rsid w:val="00C66B04"/>
    <w:rsid w:val="00C66EF9"/>
    <w:rsid w:val="00C67255"/>
    <w:rsid w:val="00C673D4"/>
    <w:rsid w:val="00C70165"/>
    <w:rsid w:val="00C70849"/>
    <w:rsid w:val="00C715FF"/>
    <w:rsid w:val="00C71854"/>
    <w:rsid w:val="00C71CC7"/>
    <w:rsid w:val="00C71E68"/>
    <w:rsid w:val="00C72CE9"/>
    <w:rsid w:val="00C72FF3"/>
    <w:rsid w:val="00C73D1E"/>
    <w:rsid w:val="00C73E47"/>
    <w:rsid w:val="00C7433C"/>
    <w:rsid w:val="00C74382"/>
    <w:rsid w:val="00C746B7"/>
    <w:rsid w:val="00C747E4"/>
    <w:rsid w:val="00C74D3C"/>
    <w:rsid w:val="00C74D5D"/>
    <w:rsid w:val="00C74E6D"/>
    <w:rsid w:val="00C75662"/>
    <w:rsid w:val="00C756D7"/>
    <w:rsid w:val="00C75E53"/>
    <w:rsid w:val="00C75F0D"/>
    <w:rsid w:val="00C75F91"/>
    <w:rsid w:val="00C7600D"/>
    <w:rsid w:val="00C7629B"/>
    <w:rsid w:val="00C76652"/>
    <w:rsid w:val="00C76688"/>
    <w:rsid w:val="00C766FC"/>
    <w:rsid w:val="00C76ECC"/>
    <w:rsid w:val="00C76FBD"/>
    <w:rsid w:val="00C7717A"/>
    <w:rsid w:val="00C771A1"/>
    <w:rsid w:val="00C77225"/>
    <w:rsid w:val="00C7725A"/>
    <w:rsid w:val="00C774AD"/>
    <w:rsid w:val="00C77658"/>
    <w:rsid w:val="00C77A8C"/>
    <w:rsid w:val="00C77C62"/>
    <w:rsid w:val="00C77C89"/>
    <w:rsid w:val="00C80987"/>
    <w:rsid w:val="00C80A4D"/>
    <w:rsid w:val="00C819B0"/>
    <w:rsid w:val="00C81C13"/>
    <w:rsid w:val="00C81D8C"/>
    <w:rsid w:val="00C82657"/>
    <w:rsid w:val="00C82FC4"/>
    <w:rsid w:val="00C83547"/>
    <w:rsid w:val="00C836E0"/>
    <w:rsid w:val="00C84315"/>
    <w:rsid w:val="00C844AF"/>
    <w:rsid w:val="00C846EF"/>
    <w:rsid w:val="00C84C5F"/>
    <w:rsid w:val="00C84CD5"/>
    <w:rsid w:val="00C84DAD"/>
    <w:rsid w:val="00C85356"/>
    <w:rsid w:val="00C85BC8"/>
    <w:rsid w:val="00C87483"/>
    <w:rsid w:val="00C87EDE"/>
    <w:rsid w:val="00C90550"/>
    <w:rsid w:val="00C90789"/>
    <w:rsid w:val="00C907A3"/>
    <w:rsid w:val="00C907F1"/>
    <w:rsid w:val="00C912A0"/>
    <w:rsid w:val="00C91562"/>
    <w:rsid w:val="00C9185A"/>
    <w:rsid w:val="00C91889"/>
    <w:rsid w:val="00C9201A"/>
    <w:rsid w:val="00C92257"/>
    <w:rsid w:val="00C93ABA"/>
    <w:rsid w:val="00C93D49"/>
    <w:rsid w:val="00C945F5"/>
    <w:rsid w:val="00C94F84"/>
    <w:rsid w:val="00C95342"/>
    <w:rsid w:val="00C955FF"/>
    <w:rsid w:val="00C9564C"/>
    <w:rsid w:val="00C9578F"/>
    <w:rsid w:val="00C95C4D"/>
    <w:rsid w:val="00C95E02"/>
    <w:rsid w:val="00C96637"/>
    <w:rsid w:val="00C96683"/>
    <w:rsid w:val="00C9692A"/>
    <w:rsid w:val="00C9695E"/>
    <w:rsid w:val="00C96C6C"/>
    <w:rsid w:val="00C96F65"/>
    <w:rsid w:val="00C97262"/>
    <w:rsid w:val="00C972FD"/>
    <w:rsid w:val="00C976C6"/>
    <w:rsid w:val="00C97821"/>
    <w:rsid w:val="00C97A03"/>
    <w:rsid w:val="00CA09B2"/>
    <w:rsid w:val="00CA11F7"/>
    <w:rsid w:val="00CA18D6"/>
    <w:rsid w:val="00CA1ECB"/>
    <w:rsid w:val="00CA21AC"/>
    <w:rsid w:val="00CA2A38"/>
    <w:rsid w:val="00CA2AB9"/>
    <w:rsid w:val="00CA3791"/>
    <w:rsid w:val="00CA4049"/>
    <w:rsid w:val="00CA49D0"/>
    <w:rsid w:val="00CA5787"/>
    <w:rsid w:val="00CA5BF4"/>
    <w:rsid w:val="00CA6A8A"/>
    <w:rsid w:val="00CA7173"/>
    <w:rsid w:val="00CA73EF"/>
    <w:rsid w:val="00CA79D6"/>
    <w:rsid w:val="00CB108C"/>
    <w:rsid w:val="00CB1B02"/>
    <w:rsid w:val="00CB1EEA"/>
    <w:rsid w:val="00CB21FC"/>
    <w:rsid w:val="00CB2ABA"/>
    <w:rsid w:val="00CB3F45"/>
    <w:rsid w:val="00CB44C2"/>
    <w:rsid w:val="00CB4536"/>
    <w:rsid w:val="00CB46C7"/>
    <w:rsid w:val="00CB473C"/>
    <w:rsid w:val="00CB48C3"/>
    <w:rsid w:val="00CB4ABE"/>
    <w:rsid w:val="00CB4B34"/>
    <w:rsid w:val="00CB4CFA"/>
    <w:rsid w:val="00CB4D75"/>
    <w:rsid w:val="00CB4F21"/>
    <w:rsid w:val="00CB50AA"/>
    <w:rsid w:val="00CB5E3A"/>
    <w:rsid w:val="00CB667F"/>
    <w:rsid w:val="00CB67F4"/>
    <w:rsid w:val="00CB6DB5"/>
    <w:rsid w:val="00CB702B"/>
    <w:rsid w:val="00CB73F5"/>
    <w:rsid w:val="00CB7450"/>
    <w:rsid w:val="00CB74D0"/>
    <w:rsid w:val="00CB7515"/>
    <w:rsid w:val="00CB7C96"/>
    <w:rsid w:val="00CC01F3"/>
    <w:rsid w:val="00CC0C8B"/>
    <w:rsid w:val="00CC0D21"/>
    <w:rsid w:val="00CC0EFF"/>
    <w:rsid w:val="00CC1811"/>
    <w:rsid w:val="00CC1A48"/>
    <w:rsid w:val="00CC1CBB"/>
    <w:rsid w:val="00CC2164"/>
    <w:rsid w:val="00CC2903"/>
    <w:rsid w:val="00CC2CD8"/>
    <w:rsid w:val="00CC2FBD"/>
    <w:rsid w:val="00CC351F"/>
    <w:rsid w:val="00CC3DAC"/>
    <w:rsid w:val="00CC4015"/>
    <w:rsid w:val="00CC41B8"/>
    <w:rsid w:val="00CC4516"/>
    <w:rsid w:val="00CC451E"/>
    <w:rsid w:val="00CC4866"/>
    <w:rsid w:val="00CC4D07"/>
    <w:rsid w:val="00CC50D3"/>
    <w:rsid w:val="00CC5193"/>
    <w:rsid w:val="00CC5379"/>
    <w:rsid w:val="00CC5DA8"/>
    <w:rsid w:val="00CC61ED"/>
    <w:rsid w:val="00CC653B"/>
    <w:rsid w:val="00CC6CFC"/>
    <w:rsid w:val="00CC743A"/>
    <w:rsid w:val="00CC7626"/>
    <w:rsid w:val="00CC76E5"/>
    <w:rsid w:val="00CC7DCB"/>
    <w:rsid w:val="00CC7E91"/>
    <w:rsid w:val="00CD00ED"/>
    <w:rsid w:val="00CD03CB"/>
    <w:rsid w:val="00CD03F1"/>
    <w:rsid w:val="00CD116A"/>
    <w:rsid w:val="00CD19B8"/>
    <w:rsid w:val="00CD1A8F"/>
    <w:rsid w:val="00CD1BAC"/>
    <w:rsid w:val="00CD1D0F"/>
    <w:rsid w:val="00CD1F7C"/>
    <w:rsid w:val="00CD2358"/>
    <w:rsid w:val="00CD29DF"/>
    <w:rsid w:val="00CD2E38"/>
    <w:rsid w:val="00CD3411"/>
    <w:rsid w:val="00CD37CD"/>
    <w:rsid w:val="00CD3B35"/>
    <w:rsid w:val="00CD3B41"/>
    <w:rsid w:val="00CD3E69"/>
    <w:rsid w:val="00CD53A1"/>
    <w:rsid w:val="00CD5741"/>
    <w:rsid w:val="00CD5937"/>
    <w:rsid w:val="00CD59DD"/>
    <w:rsid w:val="00CD5BA9"/>
    <w:rsid w:val="00CD6210"/>
    <w:rsid w:val="00CD6584"/>
    <w:rsid w:val="00CD6632"/>
    <w:rsid w:val="00CD6AD3"/>
    <w:rsid w:val="00CD6CBD"/>
    <w:rsid w:val="00CD7310"/>
    <w:rsid w:val="00CD7B9A"/>
    <w:rsid w:val="00CD7BDD"/>
    <w:rsid w:val="00CD7C1C"/>
    <w:rsid w:val="00CE0F32"/>
    <w:rsid w:val="00CE26E3"/>
    <w:rsid w:val="00CE2B48"/>
    <w:rsid w:val="00CE2D4E"/>
    <w:rsid w:val="00CE3A8E"/>
    <w:rsid w:val="00CE4100"/>
    <w:rsid w:val="00CE42A6"/>
    <w:rsid w:val="00CE4A13"/>
    <w:rsid w:val="00CE4A1A"/>
    <w:rsid w:val="00CE5733"/>
    <w:rsid w:val="00CE5B70"/>
    <w:rsid w:val="00CE5BF2"/>
    <w:rsid w:val="00CE64BB"/>
    <w:rsid w:val="00CE691A"/>
    <w:rsid w:val="00CE7424"/>
    <w:rsid w:val="00CE74FF"/>
    <w:rsid w:val="00CE79A3"/>
    <w:rsid w:val="00CE79A6"/>
    <w:rsid w:val="00CE7D5D"/>
    <w:rsid w:val="00CE7FBE"/>
    <w:rsid w:val="00CF04B0"/>
    <w:rsid w:val="00CF0E91"/>
    <w:rsid w:val="00CF1AB7"/>
    <w:rsid w:val="00CF1B5D"/>
    <w:rsid w:val="00CF2435"/>
    <w:rsid w:val="00CF244C"/>
    <w:rsid w:val="00CF2991"/>
    <w:rsid w:val="00CF3215"/>
    <w:rsid w:val="00CF3601"/>
    <w:rsid w:val="00CF391A"/>
    <w:rsid w:val="00CF3A07"/>
    <w:rsid w:val="00CF40AD"/>
    <w:rsid w:val="00CF43EE"/>
    <w:rsid w:val="00CF4657"/>
    <w:rsid w:val="00CF48C9"/>
    <w:rsid w:val="00CF48DC"/>
    <w:rsid w:val="00CF495E"/>
    <w:rsid w:val="00CF4AE6"/>
    <w:rsid w:val="00CF4E17"/>
    <w:rsid w:val="00CF5612"/>
    <w:rsid w:val="00CF58A4"/>
    <w:rsid w:val="00CF6A9C"/>
    <w:rsid w:val="00CF6FA3"/>
    <w:rsid w:val="00CF7245"/>
    <w:rsid w:val="00CF73C7"/>
    <w:rsid w:val="00CF742E"/>
    <w:rsid w:val="00CF7937"/>
    <w:rsid w:val="00D001D0"/>
    <w:rsid w:val="00D01039"/>
    <w:rsid w:val="00D015FD"/>
    <w:rsid w:val="00D01B94"/>
    <w:rsid w:val="00D0242A"/>
    <w:rsid w:val="00D02646"/>
    <w:rsid w:val="00D026B8"/>
    <w:rsid w:val="00D02E4E"/>
    <w:rsid w:val="00D03486"/>
    <w:rsid w:val="00D0370B"/>
    <w:rsid w:val="00D03842"/>
    <w:rsid w:val="00D03D92"/>
    <w:rsid w:val="00D04EE3"/>
    <w:rsid w:val="00D05139"/>
    <w:rsid w:val="00D052D8"/>
    <w:rsid w:val="00D0572D"/>
    <w:rsid w:val="00D05F1E"/>
    <w:rsid w:val="00D05F40"/>
    <w:rsid w:val="00D062C8"/>
    <w:rsid w:val="00D070B9"/>
    <w:rsid w:val="00D072D5"/>
    <w:rsid w:val="00D0745B"/>
    <w:rsid w:val="00D102C6"/>
    <w:rsid w:val="00D10795"/>
    <w:rsid w:val="00D10C59"/>
    <w:rsid w:val="00D1197E"/>
    <w:rsid w:val="00D1211D"/>
    <w:rsid w:val="00D12816"/>
    <w:rsid w:val="00D135C8"/>
    <w:rsid w:val="00D13CAF"/>
    <w:rsid w:val="00D14072"/>
    <w:rsid w:val="00D14200"/>
    <w:rsid w:val="00D14290"/>
    <w:rsid w:val="00D1449D"/>
    <w:rsid w:val="00D147E3"/>
    <w:rsid w:val="00D1594F"/>
    <w:rsid w:val="00D15A66"/>
    <w:rsid w:val="00D15B6B"/>
    <w:rsid w:val="00D15B8E"/>
    <w:rsid w:val="00D15CF9"/>
    <w:rsid w:val="00D16A08"/>
    <w:rsid w:val="00D16E4E"/>
    <w:rsid w:val="00D16E9C"/>
    <w:rsid w:val="00D1705D"/>
    <w:rsid w:val="00D17A93"/>
    <w:rsid w:val="00D17C7D"/>
    <w:rsid w:val="00D21279"/>
    <w:rsid w:val="00D218C7"/>
    <w:rsid w:val="00D22AA7"/>
    <w:rsid w:val="00D22DB0"/>
    <w:rsid w:val="00D22DC2"/>
    <w:rsid w:val="00D2375C"/>
    <w:rsid w:val="00D237FC"/>
    <w:rsid w:val="00D23D48"/>
    <w:rsid w:val="00D244F6"/>
    <w:rsid w:val="00D24A53"/>
    <w:rsid w:val="00D24E1D"/>
    <w:rsid w:val="00D24F44"/>
    <w:rsid w:val="00D255F4"/>
    <w:rsid w:val="00D2614D"/>
    <w:rsid w:val="00D26CE1"/>
    <w:rsid w:val="00D27282"/>
    <w:rsid w:val="00D27546"/>
    <w:rsid w:val="00D275A8"/>
    <w:rsid w:val="00D276B8"/>
    <w:rsid w:val="00D2770E"/>
    <w:rsid w:val="00D27A3D"/>
    <w:rsid w:val="00D302F8"/>
    <w:rsid w:val="00D30B62"/>
    <w:rsid w:val="00D30E6A"/>
    <w:rsid w:val="00D3128E"/>
    <w:rsid w:val="00D3161D"/>
    <w:rsid w:val="00D32283"/>
    <w:rsid w:val="00D32405"/>
    <w:rsid w:val="00D32425"/>
    <w:rsid w:val="00D325E6"/>
    <w:rsid w:val="00D32D14"/>
    <w:rsid w:val="00D331D2"/>
    <w:rsid w:val="00D3398A"/>
    <w:rsid w:val="00D33BAD"/>
    <w:rsid w:val="00D34058"/>
    <w:rsid w:val="00D350D7"/>
    <w:rsid w:val="00D35A59"/>
    <w:rsid w:val="00D35C37"/>
    <w:rsid w:val="00D35E57"/>
    <w:rsid w:val="00D36167"/>
    <w:rsid w:val="00D36395"/>
    <w:rsid w:val="00D36583"/>
    <w:rsid w:val="00D36DB9"/>
    <w:rsid w:val="00D372E9"/>
    <w:rsid w:val="00D37ACF"/>
    <w:rsid w:val="00D37D21"/>
    <w:rsid w:val="00D37FAC"/>
    <w:rsid w:val="00D40415"/>
    <w:rsid w:val="00D4041C"/>
    <w:rsid w:val="00D405AD"/>
    <w:rsid w:val="00D405DF"/>
    <w:rsid w:val="00D40D32"/>
    <w:rsid w:val="00D40D33"/>
    <w:rsid w:val="00D40DC7"/>
    <w:rsid w:val="00D41226"/>
    <w:rsid w:val="00D412ED"/>
    <w:rsid w:val="00D415DD"/>
    <w:rsid w:val="00D41A3D"/>
    <w:rsid w:val="00D42B8F"/>
    <w:rsid w:val="00D42EF1"/>
    <w:rsid w:val="00D43407"/>
    <w:rsid w:val="00D437DD"/>
    <w:rsid w:val="00D43B54"/>
    <w:rsid w:val="00D43FF0"/>
    <w:rsid w:val="00D446B3"/>
    <w:rsid w:val="00D44E55"/>
    <w:rsid w:val="00D461F0"/>
    <w:rsid w:val="00D4683A"/>
    <w:rsid w:val="00D46F34"/>
    <w:rsid w:val="00D47B57"/>
    <w:rsid w:val="00D47C6D"/>
    <w:rsid w:val="00D47CFB"/>
    <w:rsid w:val="00D47DC0"/>
    <w:rsid w:val="00D505DC"/>
    <w:rsid w:val="00D50D90"/>
    <w:rsid w:val="00D514BB"/>
    <w:rsid w:val="00D514C0"/>
    <w:rsid w:val="00D516B3"/>
    <w:rsid w:val="00D5174A"/>
    <w:rsid w:val="00D51BF9"/>
    <w:rsid w:val="00D5275B"/>
    <w:rsid w:val="00D528CE"/>
    <w:rsid w:val="00D52B76"/>
    <w:rsid w:val="00D536B0"/>
    <w:rsid w:val="00D54317"/>
    <w:rsid w:val="00D543A8"/>
    <w:rsid w:val="00D54424"/>
    <w:rsid w:val="00D54A13"/>
    <w:rsid w:val="00D54F87"/>
    <w:rsid w:val="00D56C70"/>
    <w:rsid w:val="00D56E6E"/>
    <w:rsid w:val="00D57A59"/>
    <w:rsid w:val="00D57B83"/>
    <w:rsid w:val="00D57B9E"/>
    <w:rsid w:val="00D57DF3"/>
    <w:rsid w:val="00D6050B"/>
    <w:rsid w:val="00D60E90"/>
    <w:rsid w:val="00D613FA"/>
    <w:rsid w:val="00D616AE"/>
    <w:rsid w:val="00D61BA9"/>
    <w:rsid w:val="00D61FD2"/>
    <w:rsid w:val="00D61FF3"/>
    <w:rsid w:val="00D6214C"/>
    <w:rsid w:val="00D623FD"/>
    <w:rsid w:val="00D62CAA"/>
    <w:rsid w:val="00D6318E"/>
    <w:rsid w:val="00D631E8"/>
    <w:rsid w:val="00D63A0A"/>
    <w:rsid w:val="00D63BFF"/>
    <w:rsid w:val="00D63E2B"/>
    <w:rsid w:val="00D63FE9"/>
    <w:rsid w:val="00D6400F"/>
    <w:rsid w:val="00D64423"/>
    <w:rsid w:val="00D64FC4"/>
    <w:rsid w:val="00D6538F"/>
    <w:rsid w:val="00D658D5"/>
    <w:rsid w:val="00D65A59"/>
    <w:rsid w:val="00D66399"/>
    <w:rsid w:val="00D66FCA"/>
    <w:rsid w:val="00D67307"/>
    <w:rsid w:val="00D67E74"/>
    <w:rsid w:val="00D70A37"/>
    <w:rsid w:val="00D70F1B"/>
    <w:rsid w:val="00D710AB"/>
    <w:rsid w:val="00D71473"/>
    <w:rsid w:val="00D7160E"/>
    <w:rsid w:val="00D71B7B"/>
    <w:rsid w:val="00D71D2F"/>
    <w:rsid w:val="00D71FD0"/>
    <w:rsid w:val="00D7238F"/>
    <w:rsid w:val="00D724C6"/>
    <w:rsid w:val="00D729F2"/>
    <w:rsid w:val="00D72B96"/>
    <w:rsid w:val="00D72EE8"/>
    <w:rsid w:val="00D7341B"/>
    <w:rsid w:val="00D73CE3"/>
    <w:rsid w:val="00D74071"/>
    <w:rsid w:val="00D741D7"/>
    <w:rsid w:val="00D7420A"/>
    <w:rsid w:val="00D742FF"/>
    <w:rsid w:val="00D74800"/>
    <w:rsid w:val="00D748B2"/>
    <w:rsid w:val="00D74967"/>
    <w:rsid w:val="00D75A0C"/>
    <w:rsid w:val="00D75E3A"/>
    <w:rsid w:val="00D75EAB"/>
    <w:rsid w:val="00D76401"/>
    <w:rsid w:val="00D76F73"/>
    <w:rsid w:val="00D770BA"/>
    <w:rsid w:val="00D775A1"/>
    <w:rsid w:val="00D77D6D"/>
    <w:rsid w:val="00D80873"/>
    <w:rsid w:val="00D8124F"/>
    <w:rsid w:val="00D814A3"/>
    <w:rsid w:val="00D81D5C"/>
    <w:rsid w:val="00D82645"/>
    <w:rsid w:val="00D8269E"/>
    <w:rsid w:val="00D826B2"/>
    <w:rsid w:val="00D8277E"/>
    <w:rsid w:val="00D82B4B"/>
    <w:rsid w:val="00D82EA2"/>
    <w:rsid w:val="00D82EA9"/>
    <w:rsid w:val="00D83489"/>
    <w:rsid w:val="00D834B0"/>
    <w:rsid w:val="00D838CE"/>
    <w:rsid w:val="00D84962"/>
    <w:rsid w:val="00D849D2"/>
    <w:rsid w:val="00D84A47"/>
    <w:rsid w:val="00D84BDD"/>
    <w:rsid w:val="00D851F9"/>
    <w:rsid w:val="00D8588E"/>
    <w:rsid w:val="00D86CEC"/>
    <w:rsid w:val="00D875AC"/>
    <w:rsid w:val="00D87B01"/>
    <w:rsid w:val="00D908B3"/>
    <w:rsid w:val="00D90983"/>
    <w:rsid w:val="00D9107D"/>
    <w:rsid w:val="00D9135E"/>
    <w:rsid w:val="00D91478"/>
    <w:rsid w:val="00D915C7"/>
    <w:rsid w:val="00D916CF"/>
    <w:rsid w:val="00D91909"/>
    <w:rsid w:val="00D91A3D"/>
    <w:rsid w:val="00D91DDA"/>
    <w:rsid w:val="00D92096"/>
    <w:rsid w:val="00D92303"/>
    <w:rsid w:val="00D9295A"/>
    <w:rsid w:val="00D93CCE"/>
    <w:rsid w:val="00D9434B"/>
    <w:rsid w:val="00D94517"/>
    <w:rsid w:val="00D94613"/>
    <w:rsid w:val="00D94A7F"/>
    <w:rsid w:val="00D94B2C"/>
    <w:rsid w:val="00D94B7C"/>
    <w:rsid w:val="00D94FDF"/>
    <w:rsid w:val="00D95524"/>
    <w:rsid w:val="00D955A5"/>
    <w:rsid w:val="00D95A41"/>
    <w:rsid w:val="00D96880"/>
    <w:rsid w:val="00D96C95"/>
    <w:rsid w:val="00D96D0B"/>
    <w:rsid w:val="00D9773C"/>
    <w:rsid w:val="00DA0705"/>
    <w:rsid w:val="00DA074C"/>
    <w:rsid w:val="00DA09BE"/>
    <w:rsid w:val="00DA0FC9"/>
    <w:rsid w:val="00DA10FC"/>
    <w:rsid w:val="00DA186B"/>
    <w:rsid w:val="00DA1B0F"/>
    <w:rsid w:val="00DA1D38"/>
    <w:rsid w:val="00DA1E15"/>
    <w:rsid w:val="00DA2270"/>
    <w:rsid w:val="00DA2572"/>
    <w:rsid w:val="00DA2B3B"/>
    <w:rsid w:val="00DA3609"/>
    <w:rsid w:val="00DA36FA"/>
    <w:rsid w:val="00DA37B9"/>
    <w:rsid w:val="00DA3A32"/>
    <w:rsid w:val="00DA459F"/>
    <w:rsid w:val="00DA560E"/>
    <w:rsid w:val="00DA5B31"/>
    <w:rsid w:val="00DA62B1"/>
    <w:rsid w:val="00DA767C"/>
    <w:rsid w:val="00DA7FDC"/>
    <w:rsid w:val="00DB023B"/>
    <w:rsid w:val="00DB0259"/>
    <w:rsid w:val="00DB06E6"/>
    <w:rsid w:val="00DB07FF"/>
    <w:rsid w:val="00DB134A"/>
    <w:rsid w:val="00DB14A5"/>
    <w:rsid w:val="00DB15A1"/>
    <w:rsid w:val="00DB1C7F"/>
    <w:rsid w:val="00DB1D08"/>
    <w:rsid w:val="00DB1DB2"/>
    <w:rsid w:val="00DB2777"/>
    <w:rsid w:val="00DB2D2C"/>
    <w:rsid w:val="00DB3077"/>
    <w:rsid w:val="00DB318B"/>
    <w:rsid w:val="00DB354F"/>
    <w:rsid w:val="00DB3BA4"/>
    <w:rsid w:val="00DB3E55"/>
    <w:rsid w:val="00DB4AA8"/>
    <w:rsid w:val="00DB4BD9"/>
    <w:rsid w:val="00DB5456"/>
    <w:rsid w:val="00DB5EAB"/>
    <w:rsid w:val="00DB622C"/>
    <w:rsid w:val="00DB65C8"/>
    <w:rsid w:val="00DB6899"/>
    <w:rsid w:val="00DB68EB"/>
    <w:rsid w:val="00DB6A6A"/>
    <w:rsid w:val="00DB783B"/>
    <w:rsid w:val="00DC07B8"/>
    <w:rsid w:val="00DC0C0A"/>
    <w:rsid w:val="00DC0F14"/>
    <w:rsid w:val="00DC1034"/>
    <w:rsid w:val="00DC1707"/>
    <w:rsid w:val="00DC179E"/>
    <w:rsid w:val="00DC19ED"/>
    <w:rsid w:val="00DC2A08"/>
    <w:rsid w:val="00DC2F37"/>
    <w:rsid w:val="00DC33B9"/>
    <w:rsid w:val="00DC33E3"/>
    <w:rsid w:val="00DC3665"/>
    <w:rsid w:val="00DC3A9F"/>
    <w:rsid w:val="00DC3D41"/>
    <w:rsid w:val="00DC3DB8"/>
    <w:rsid w:val="00DC3EAC"/>
    <w:rsid w:val="00DC4052"/>
    <w:rsid w:val="00DC4BEC"/>
    <w:rsid w:val="00DC4DB4"/>
    <w:rsid w:val="00DC5A7B"/>
    <w:rsid w:val="00DC670A"/>
    <w:rsid w:val="00DC6ABE"/>
    <w:rsid w:val="00DC6CBF"/>
    <w:rsid w:val="00DC7C89"/>
    <w:rsid w:val="00DD096D"/>
    <w:rsid w:val="00DD0E62"/>
    <w:rsid w:val="00DD1456"/>
    <w:rsid w:val="00DD1522"/>
    <w:rsid w:val="00DD160A"/>
    <w:rsid w:val="00DD25AC"/>
    <w:rsid w:val="00DD28BF"/>
    <w:rsid w:val="00DD2BAE"/>
    <w:rsid w:val="00DD2C34"/>
    <w:rsid w:val="00DD3DC3"/>
    <w:rsid w:val="00DD4480"/>
    <w:rsid w:val="00DD4537"/>
    <w:rsid w:val="00DD45CB"/>
    <w:rsid w:val="00DD5049"/>
    <w:rsid w:val="00DD5CD6"/>
    <w:rsid w:val="00DD60EE"/>
    <w:rsid w:val="00DD6137"/>
    <w:rsid w:val="00DD641B"/>
    <w:rsid w:val="00DD68DC"/>
    <w:rsid w:val="00DD75A2"/>
    <w:rsid w:val="00DD7A96"/>
    <w:rsid w:val="00DD7EAB"/>
    <w:rsid w:val="00DE04C8"/>
    <w:rsid w:val="00DE16D1"/>
    <w:rsid w:val="00DE1FCA"/>
    <w:rsid w:val="00DE25C5"/>
    <w:rsid w:val="00DE2A19"/>
    <w:rsid w:val="00DE30CB"/>
    <w:rsid w:val="00DE419E"/>
    <w:rsid w:val="00DE4229"/>
    <w:rsid w:val="00DE46F7"/>
    <w:rsid w:val="00DE48AF"/>
    <w:rsid w:val="00DE4A68"/>
    <w:rsid w:val="00DE4CD9"/>
    <w:rsid w:val="00DE51B5"/>
    <w:rsid w:val="00DE56B6"/>
    <w:rsid w:val="00DE69D3"/>
    <w:rsid w:val="00DE6B72"/>
    <w:rsid w:val="00DF000A"/>
    <w:rsid w:val="00DF018B"/>
    <w:rsid w:val="00DF03A2"/>
    <w:rsid w:val="00DF03C9"/>
    <w:rsid w:val="00DF0B1D"/>
    <w:rsid w:val="00DF0BEC"/>
    <w:rsid w:val="00DF0C6B"/>
    <w:rsid w:val="00DF0D7B"/>
    <w:rsid w:val="00DF0E9F"/>
    <w:rsid w:val="00DF1326"/>
    <w:rsid w:val="00DF14A8"/>
    <w:rsid w:val="00DF155A"/>
    <w:rsid w:val="00DF165B"/>
    <w:rsid w:val="00DF1C97"/>
    <w:rsid w:val="00DF3A77"/>
    <w:rsid w:val="00DF3EF1"/>
    <w:rsid w:val="00DF4452"/>
    <w:rsid w:val="00DF450E"/>
    <w:rsid w:val="00DF4517"/>
    <w:rsid w:val="00DF49A6"/>
    <w:rsid w:val="00DF4B42"/>
    <w:rsid w:val="00DF51E0"/>
    <w:rsid w:val="00DF51F8"/>
    <w:rsid w:val="00DF5BF0"/>
    <w:rsid w:val="00DF5C1C"/>
    <w:rsid w:val="00DF61C3"/>
    <w:rsid w:val="00DF66ED"/>
    <w:rsid w:val="00DF68FB"/>
    <w:rsid w:val="00DF7A68"/>
    <w:rsid w:val="00DF7B10"/>
    <w:rsid w:val="00DF7BD9"/>
    <w:rsid w:val="00E00208"/>
    <w:rsid w:val="00E002CD"/>
    <w:rsid w:val="00E0115B"/>
    <w:rsid w:val="00E01F21"/>
    <w:rsid w:val="00E01F4B"/>
    <w:rsid w:val="00E01FCB"/>
    <w:rsid w:val="00E0385A"/>
    <w:rsid w:val="00E042FF"/>
    <w:rsid w:val="00E047AD"/>
    <w:rsid w:val="00E04ACE"/>
    <w:rsid w:val="00E04D32"/>
    <w:rsid w:val="00E051A6"/>
    <w:rsid w:val="00E05B91"/>
    <w:rsid w:val="00E060F6"/>
    <w:rsid w:val="00E063FF"/>
    <w:rsid w:val="00E0684A"/>
    <w:rsid w:val="00E06900"/>
    <w:rsid w:val="00E06A0F"/>
    <w:rsid w:val="00E06B5F"/>
    <w:rsid w:val="00E06C49"/>
    <w:rsid w:val="00E07905"/>
    <w:rsid w:val="00E07914"/>
    <w:rsid w:val="00E100D4"/>
    <w:rsid w:val="00E10522"/>
    <w:rsid w:val="00E10691"/>
    <w:rsid w:val="00E107C0"/>
    <w:rsid w:val="00E10EE1"/>
    <w:rsid w:val="00E11668"/>
    <w:rsid w:val="00E1197E"/>
    <w:rsid w:val="00E1284F"/>
    <w:rsid w:val="00E134CB"/>
    <w:rsid w:val="00E13A9D"/>
    <w:rsid w:val="00E1412E"/>
    <w:rsid w:val="00E141EE"/>
    <w:rsid w:val="00E14873"/>
    <w:rsid w:val="00E1493D"/>
    <w:rsid w:val="00E14D0C"/>
    <w:rsid w:val="00E15739"/>
    <w:rsid w:val="00E15D0F"/>
    <w:rsid w:val="00E15D67"/>
    <w:rsid w:val="00E16523"/>
    <w:rsid w:val="00E170F2"/>
    <w:rsid w:val="00E1750F"/>
    <w:rsid w:val="00E17769"/>
    <w:rsid w:val="00E20291"/>
    <w:rsid w:val="00E20387"/>
    <w:rsid w:val="00E2074C"/>
    <w:rsid w:val="00E209A7"/>
    <w:rsid w:val="00E20B70"/>
    <w:rsid w:val="00E21494"/>
    <w:rsid w:val="00E219EB"/>
    <w:rsid w:val="00E21D15"/>
    <w:rsid w:val="00E222F0"/>
    <w:rsid w:val="00E222FF"/>
    <w:rsid w:val="00E228F1"/>
    <w:rsid w:val="00E22C00"/>
    <w:rsid w:val="00E23341"/>
    <w:rsid w:val="00E235AB"/>
    <w:rsid w:val="00E23767"/>
    <w:rsid w:val="00E238CE"/>
    <w:rsid w:val="00E23B11"/>
    <w:rsid w:val="00E240E9"/>
    <w:rsid w:val="00E244EA"/>
    <w:rsid w:val="00E24A57"/>
    <w:rsid w:val="00E25422"/>
    <w:rsid w:val="00E2561E"/>
    <w:rsid w:val="00E25896"/>
    <w:rsid w:val="00E25E41"/>
    <w:rsid w:val="00E2642A"/>
    <w:rsid w:val="00E26437"/>
    <w:rsid w:val="00E265FC"/>
    <w:rsid w:val="00E26980"/>
    <w:rsid w:val="00E27693"/>
    <w:rsid w:val="00E27D35"/>
    <w:rsid w:val="00E30CBA"/>
    <w:rsid w:val="00E30CE9"/>
    <w:rsid w:val="00E30EBB"/>
    <w:rsid w:val="00E31397"/>
    <w:rsid w:val="00E317AD"/>
    <w:rsid w:val="00E31894"/>
    <w:rsid w:val="00E31D76"/>
    <w:rsid w:val="00E31F43"/>
    <w:rsid w:val="00E324C4"/>
    <w:rsid w:val="00E32722"/>
    <w:rsid w:val="00E32ADA"/>
    <w:rsid w:val="00E32E05"/>
    <w:rsid w:val="00E331E2"/>
    <w:rsid w:val="00E33857"/>
    <w:rsid w:val="00E33FCE"/>
    <w:rsid w:val="00E34267"/>
    <w:rsid w:val="00E3427B"/>
    <w:rsid w:val="00E3433A"/>
    <w:rsid w:val="00E34603"/>
    <w:rsid w:val="00E346A7"/>
    <w:rsid w:val="00E3487D"/>
    <w:rsid w:val="00E348BF"/>
    <w:rsid w:val="00E3497B"/>
    <w:rsid w:val="00E34A99"/>
    <w:rsid w:val="00E3511E"/>
    <w:rsid w:val="00E35F67"/>
    <w:rsid w:val="00E3606C"/>
    <w:rsid w:val="00E36F5B"/>
    <w:rsid w:val="00E376DD"/>
    <w:rsid w:val="00E378A1"/>
    <w:rsid w:val="00E40424"/>
    <w:rsid w:val="00E40677"/>
    <w:rsid w:val="00E40863"/>
    <w:rsid w:val="00E40980"/>
    <w:rsid w:val="00E40D11"/>
    <w:rsid w:val="00E413B9"/>
    <w:rsid w:val="00E41975"/>
    <w:rsid w:val="00E423E8"/>
    <w:rsid w:val="00E42452"/>
    <w:rsid w:val="00E427AD"/>
    <w:rsid w:val="00E429FD"/>
    <w:rsid w:val="00E42DE0"/>
    <w:rsid w:val="00E42E66"/>
    <w:rsid w:val="00E43186"/>
    <w:rsid w:val="00E43C83"/>
    <w:rsid w:val="00E43E11"/>
    <w:rsid w:val="00E447D4"/>
    <w:rsid w:val="00E451E2"/>
    <w:rsid w:val="00E45608"/>
    <w:rsid w:val="00E46924"/>
    <w:rsid w:val="00E46E4D"/>
    <w:rsid w:val="00E47671"/>
    <w:rsid w:val="00E47D6A"/>
    <w:rsid w:val="00E50087"/>
    <w:rsid w:val="00E50A61"/>
    <w:rsid w:val="00E50C49"/>
    <w:rsid w:val="00E50D99"/>
    <w:rsid w:val="00E52F78"/>
    <w:rsid w:val="00E536A6"/>
    <w:rsid w:val="00E537A1"/>
    <w:rsid w:val="00E538C1"/>
    <w:rsid w:val="00E544BA"/>
    <w:rsid w:val="00E54AA3"/>
    <w:rsid w:val="00E54AFB"/>
    <w:rsid w:val="00E551CF"/>
    <w:rsid w:val="00E55346"/>
    <w:rsid w:val="00E557B6"/>
    <w:rsid w:val="00E55901"/>
    <w:rsid w:val="00E55BF1"/>
    <w:rsid w:val="00E55CF8"/>
    <w:rsid w:val="00E56C6D"/>
    <w:rsid w:val="00E56D54"/>
    <w:rsid w:val="00E578D5"/>
    <w:rsid w:val="00E6007F"/>
    <w:rsid w:val="00E606AE"/>
    <w:rsid w:val="00E60778"/>
    <w:rsid w:val="00E60822"/>
    <w:rsid w:val="00E60C5F"/>
    <w:rsid w:val="00E60EF7"/>
    <w:rsid w:val="00E6107A"/>
    <w:rsid w:val="00E6121B"/>
    <w:rsid w:val="00E61988"/>
    <w:rsid w:val="00E61E2F"/>
    <w:rsid w:val="00E6208C"/>
    <w:rsid w:val="00E62957"/>
    <w:rsid w:val="00E62CCF"/>
    <w:rsid w:val="00E633CC"/>
    <w:rsid w:val="00E638B4"/>
    <w:rsid w:val="00E638EE"/>
    <w:rsid w:val="00E648AE"/>
    <w:rsid w:val="00E64B81"/>
    <w:rsid w:val="00E64C27"/>
    <w:rsid w:val="00E6581A"/>
    <w:rsid w:val="00E65919"/>
    <w:rsid w:val="00E65D1F"/>
    <w:rsid w:val="00E66E5B"/>
    <w:rsid w:val="00E70841"/>
    <w:rsid w:val="00E70D06"/>
    <w:rsid w:val="00E712FF"/>
    <w:rsid w:val="00E7162D"/>
    <w:rsid w:val="00E719AC"/>
    <w:rsid w:val="00E71E61"/>
    <w:rsid w:val="00E72769"/>
    <w:rsid w:val="00E72C54"/>
    <w:rsid w:val="00E72FBC"/>
    <w:rsid w:val="00E73152"/>
    <w:rsid w:val="00E73383"/>
    <w:rsid w:val="00E73709"/>
    <w:rsid w:val="00E73FE7"/>
    <w:rsid w:val="00E74D24"/>
    <w:rsid w:val="00E74FA7"/>
    <w:rsid w:val="00E7500C"/>
    <w:rsid w:val="00E752FE"/>
    <w:rsid w:val="00E75876"/>
    <w:rsid w:val="00E76C2E"/>
    <w:rsid w:val="00E7701D"/>
    <w:rsid w:val="00E77256"/>
    <w:rsid w:val="00E77925"/>
    <w:rsid w:val="00E7798D"/>
    <w:rsid w:val="00E77EE8"/>
    <w:rsid w:val="00E80148"/>
    <w:rsid w:val="00E80AED"/>
    <w:rsid w:val="00E80EE3"/>
    <w:rsid w:val="00E812D5"/>
    <w:rsid w:val="00E81624"/>
    <w:rsid w:val="00E81666"/>
    <w:rsid w:val="00E81D7D"/>
    <w:rsid w:val="00E81F55"/>
    <w:rsid w:val="00E820DE"/>
    <w:rsid w:val="00E82C63"/>
    <w:rsid w:val="00E82D95"/>
    <w:rsid w:val="00E82F15"/>
    <w:rsid w:val="00E82FF3"/>
    <w:rsid w:val="00E832BB"/>
    <w:rsid w:val="00E8335F"/>
    <w:rsid w:val="00E8376D"/>
    <w:rsid w:val="00E837E3"/>
    <w:rsid w:val="00E839D7"/>
    <w:rsid w:val="00E83E2C"/>
    <w:rsid w:val="00E8427B"/>
    <w:rsid w:val="00E85A5C"/>
    <w:rsid w:val="00E8632E"/>
    <w:rsid w:val="00E8640E"/>
    <w:rsid w:val="00E8646B"/>
    <w:rsid w:val="00E90938"/>
    <w:rsid w:val="00E915D7"/>
    <w:rsid w:val="00E91695"/>
    <w:rsid w:val="00E91877"/>
    <w:rsid w:val="00E91D41"/>
    <w:rsid w:val="00E91DC4"/>
    <w:rsid w:val="00E92461"/>
    <w:rsid w:val="00E93011"/>
    <w:rsid w:val="00E93294"/>
    <w:rsid w:val="00E9351E"/>
    <w:rsid w:val="00E93763"/>
    <w:rsid w:val="00E939A4"/>
    <w:rsid w:val="00E9404B"/>
    <w:rsid w:val="00E941DD"/>
    <w:rsid w:val="00E9431B"/>
    <w:rsid w:val="00E94445"/>
    <w:rsid w:val="00E94567"/>
    <w:rsid w:val="00E9472E"/>
    <w:rsid w:val="00E9515C"/>
    <w:rsid w:val="00E95547"/>
    <w:rsid w:val="00E959B1"/>
    <w:rsid w:val="00E95BE9"/>
    <w:rsid w:val="00E95BF0"/>
    <w:rsid w:val="00E95BFB"/>
    <w:rsid w:val="00E961C1"/>
    <w:rsid w:val="00E96953"/>
    <w:rsid w:val="00E96B65"/>
    <w:rsid w:val="00E97318"/>
    <w:rsid w:val="00E974B1"/>
    <w:rsid w:val="00EA04F2"/>
    <w:rsid w:val="00EA0934"/>
    <w:rsid w:val="00EA1D97"/>
    <w:rsid w:val="00EA1D99"/>
    <w:rsid w:val="00EA2580"/>
    <w:rsid w:val="00EA268F"/>
    <w:rsid w:val="00EA29BD"/>
    <w:rsid w:val="00EA333D"/>
    <w:rsid w:val="00EA33D1"/>
    <w:rsid w:val="00EA3AA4"/>
    <w:rsid w:val="00EA435D"/>
    <w:rsid w:val="00EA4616"/>
    <w:rsid w:val="00EA46D8"/>
    <w:rsid w:val="00EA4AE5"/>
    <w:rsid w:val="00EA5DE2"/>
    <w:rsid w:val="00EA62E5"/>
    <w:rsid w:val="00EA65FA"/>
    <w:rsid w:val="00EA660A"/>
    <w:rsid w:val="00EA67CB"/>
    <w:rsid w:val="00EA6E20"/>
    <w:rsid w:val="00EA6F84"/>
    <w:rsid w:val="00EA741F"/>
    <w:rsid w:val="00EA75D8"/>
    <w:rsid w:val="00EB012E"/>
    <w:rsid w:val="00EB0751"/>
    <w:rsid w:val="00EB0B0C"/>
    <w:rsid w:val="00EB0D9F"/>
    <w:rsid w:val="00EB1212"/>
    <w:rsid w:val="00EB19BD"/>
    <w:rsid w:val="00EB213E"/>
    <w:rsid w:val="00EB2AAA"/>
    <w:rsid w:val="00EB3340"/>
    <w:rsid w:val="00EB3908"/>
    <w:rsid w:val="00EB3FE2"/>
    <w:rsid w:val="00EB472F"/>
    <w:rsid w:val="00EB55A4"/>
    <w:rsid w:val="00EB55BC"/>
    <w:rsid w:val="00EB56B2"/>
    <w:rsid w:val="00EB630C"/>
    <w:rsid w:val="00EB65B8"/>
    <w:rsid w:val="00EB666E"/>
    <w:rsid w:val="00EB6DFD"/>
    <w:rsid w:val="00EB6EC5"/>
    <w:rsid w:val="00EB76FE"/>
    <w:rsid w:val="00EB78C4"/>
    <w:rsid w:val="00EC015E"/>
    <w:rsid w:val="00EC01AB"/>
    <w:rsid w:val="00EC0973"/>
    <w:rsid w:val="00EC0D20"/>
    <w:rsid w:val="00EC15CF"/>
    <w:rsid w:val="00EC19FA"/>
    <w:rsid w:val="00EC1E2A"/>
    <w:rsid w:val="00EC2ABE"/>
    <w:rsid w:val="00EC2D05"/>
    <w:rsid w:val="00EC2E3D"/>
    <w:rsid w:val="00EC39D3"/>
    <w:rsid w:val="00EC3B0F"/>
    <w:rsid w:val="00EC3CE2"/>
    <w:rsid w:val="00EC47B4"/>
    <w:rsid w:val="00EC4AF0"/>
    <w:rsid w:val="00EC50E1"/>
    <w:rsid w:val="00EC5391"/>
    <w:rsid w:val="00EC54AA"/>
    <w:rsid w:val="00EC54BB"/>
    <w:rsid w:val="00EC6041"/>
    <w:rsid w:val="00EC6E9C"/>
    <w:rsid w:val="00EC719A"/>
    <w:rsid w:val="00EC7364"/>
    <w:rsid w:val="00ED04AE"/>
    <w:rsid w:val="00ED04D1"/>
    <w:rsid w:val="00ED058F"/>
    <w:rsid w:val="00ED079B"/>
    <w:rsid w:val="00ED0D29"/>
    <w:rsid w:val="00ED0F74"/>
    <w:rsid w:val="00ED122B"/>
    <w:rsid w:val="00ED1C54"/>
    <w:rsid w:val="00ED1E53"/>
    <w:rsid w:val="00ED229D"/>
    <w:rsid w:val="00ED26E6"/>
    <w:rsid w:val="00ED318A"/>
    <w:rsid w:val="00ED36F4"/>
    <w:rsid w:val="00ED4108"/>
    <w:rsid w:val="00ED4C12"/>
    <w:rsid w:val="00ED4E04"/>
    <w:rsid w:val="00ED53A1"/>
    <w:rsid w:val="00ED54D6"/>
    <w:rsid w:val="00ED66FA"/>
    <w:rsid w:val="00ED6762"/>
    <w:rsid w:val="00ED6AB7"/>
    <w:rsid w:val="00ED6DE7"/>
    <w:rsid w:val="00ED7204"/>
    <w:rsid w:val="00ED7749"/>
    <w:rsid w:val="00ED7A12"/>
    <w:rsid w:val="00EE0D6A"/>
    <w:rsid w:val="00EE0E6D"/>
    <w:rsid w:val="00EE1023"/>
    <w:rsid w:val="00EE1CE8"/>
    <w:rsid w:val="00EE1E6E"/>
    <w:rsid w:val="00EE2066"/>
    <w:rsid w:val="00EE22CE"/>
    <w:rsid w:val="00EE243E"/>
    <w:rsid w:val="00EE3171"/>
    <w:rsid w:val="00EE40E8"/>
    <w:rsid w:val="00EE4731"/>
    <w:rsid w:val="00EE4944"/>
    <w:rsid w:val="00EE55FD"/>
    <w:rsid w:val="00EE584C"/>
    <w:rsid w:val="00EE5BAD"/>
    <w:rsid w:val="00EE5E04"/>
    <w:rsid w:val="00EE60FB"/>
    <w:rsid w:val="00EE625E"/>
    <w:rsid w:val="00EE68A4"/>
    <w:rsid w:val="00EE6AC4"/>
    <w:rsid w:val="00EE6EE8"/>
    <w:rsid w:val="00EE7607"/>
    <w:rsid w:val="00EE76B1"/>
    <w:rsid w:val="00EE7EC1"/>
    <w:rsid w:val="00EE7F27"/>
    <w:rsid w:val="00EF08D0"/>
    <w:rsid w:val="00EF0F7B"/>
    <w:rsid w:val="00EF15B3"/>
    <w:rsid w:val="00EF17DA"/>
    <w:rsid w:val="00EF1816"/>
    <w:rsid w:val="00EF1DA0"/>
    <w:rsid w:val="00EF2621"/>
    <w:rsid w:val="00EF2B25"/>
    <w:rsid w:val="00EF2D78"/>
    <w:rsid w:val="00EF2EC6"/>
    <w:rsid w:val="00EF31D7"/>
    <w:rsid w:val="00EF3747"/>
    <w:rsid w:val="00EF3EBB"/>
    <w:rsid w:val="00EF41D7"/>
    <w:rsid w:val="00EF4224"/>
    <w:rsid w:val="00EF42A3"/>
    <w:rsid w:val="00EF47CA"/>
    <w:rsid w:val="00EF5F10"/>
    <w:rsid w:val="00EF6250"/>
    <w:rsid w:val="00EF6A91"/>
    <w:rsid w:val="00EF6C84"/>
    <w:rsid w:val="00EF6E2F"/>
    <w:rsid w:val="00EF6F5F"/>
    <w:rsid w:val="00EF741B"/>
    <w:rsid w:val="00EF74B1"/>
    <w:rsid w:val="00EF7B59"/>
    <w:rsid w:val="00F002F6"/>
    <w:rsid w:val="00F00A33"/>
    <w:rsid w:val="00F00B37"/>
    <w:rsid w:val="00F017A2"/>
    <w:rsid w:val="00F0193A"/>
    <w:rsid w:val="00F0336A"/>
    <w:rsid w:val="00F03713"/>
    <w:rsid w:val="00F03CD8"/>
    <w:rsid w:val="00F03D89"/>
    <w:rsid w:val="00F040F3"/>
    <w:rsid w:val="00F044C3"/>
    <w:rsid w:val="00F04856"/>
    <w:rsid w:val="00F04F69"/>
    <w:rsid w:val="00F05BB5"/>
    <w:rsid w:val="00F05F7E"/>
    <w:rsid w:val="00F071A6"/>
    <w:rsid w:val="00F0791C"/>
    <w:rsid w:val="00F07978"/>
    <w:rsid w:val="00F07AA1"/>
    <w:rsid w:val="00F07C97"/>
    <w:rsid w:val="00F07D1B"/>
    <w:rsid w:val="00F103DA"/>
    <w:rsid w:val="00F105DF"/>
    <w:rsid w:val="00F11232"/>
    <w:rsid w:val="00F11574"/>
    <w:rsid w:val="00F11A80"/>
    <w:rsid w:val="00F11CEC"/>
    <w:rsid w:val="00F128DC"/>
    <w:rsid w:val="00F12CCA"/>
    <w:rsid w:val="00F1479E"/>
    <w:rsid w:val="00F148ED"/>
    <w:rsid w:val="00F14C5A"/>
    <w:rsid w:val="00F14D26"/>
    <w:rsid w:val="00F151D1"/>
    <w:rsid w:val="00F15291"/>
    <w:rsid w:val="00F15577"/>
    <w:rsid w:val="00F15963"/>
    <w:rsid w:val="00F1599E"/>
    <w:rsid w:val="00F15BB5"/>
    <w:rsid w:val="00F15CDD"/>
    <w:rsid w:val="00F16F7E"/>
    <w:rsid w:val="00F170E7"/>
    <w:rsid w:val="00F17128"/>
    <w:rsid w:val="00F17413"/>
    <w:rsid w:val="00F17440"/>
    <w:rsid w:val="00F17665"/>
    <w:rsid w:val="00F1781D"/>
    <w:rsid w:val="00F17FBD"/>
    <w:rsid w:val="00F2014B"/>
    <w:rsid w:val="00F203B7"/>
    <w:rsid w:val="00F20979"/>
    <w:rsid w:val="00F211B5"/>
    <w:rsid w:val="00F2175C"/>
    <w:rsid w:val="00F21B1B"/>
    <w:rsid w:val="00F21D18"/>
    <w:rsid w:val="00F21D64"/>
    <w:rsid w:val="00F21EFA"/>
    <w:rsid w:val="00F21F7A"/>
    <w:rsid w:val="00F224A1"/>
    <w:rsid w:val="00F22520"/>
    <w:rsid w:val="00F226B2"/>
    <w:rsid w:val="00F22D57"/>
    <w:rsid w:val="00F23FF9"/>
    <w:rsid w:val="00F24241"/>
    <w:rsid w:val="00F246DA"/>
    <w:rsid w:val="00F253A4"/>
    <w:rsid w:val="00F2571F"/>
    <w:rsid w:val="00F25D18"/>
    <w:rsid w:val="00F25F7F"/>
    <w:rsid w:val="00F263FE"/>
    <w:rsid w:val="00F26F54"/>
    <w:rsid w:val="00F27B9A"/>
    <w:rsid w:val="00F27F87"/>
    <w:rsid w:val="00F30414"/>
    <w:rsid w:val="00F304B9"/>
    <w:rsid w:val="00F30A7A"/>
    <w:rsid w:val="00F30AC2"/>
    <w:rsid w:val="00F311D2"/>
    <w:rsid w:val="00F31EA3"/>
    <w:rsid w:val="00F32668"/>
    <w:rsid w:val="00F327B7"/>
    <w:rsid w:val="00F3351F"/>
    <w:rsid w:val="00F3372C"/>
    <w:rsid w:val="00F3389D"/>
    <w:rsid w:val="00F33903"/>
    <w:rsid w:val="00F33C0B"/>
    <w:rsid w:val="00F34BBA"/>
    <w:rsid w:val="00F35065"/>
    <w:rsid w:val="00F35320"/>
    <w:rsid w:val="00F35954"/>
    <w:rsid w:val="00F359F1"/>
    <w:rsid w:val="00F35A4F"/>
    <w:rsid w:val="00F35B57"/>
    <w:rsid w:val="00F35CA4"/>
    <w:rsid w:val="00F3638A"/>
    <w:rsid w:val="00F3652D"/>
    <w:rsid w:val="00F367E4"/>
    <w:rsid w:val="00F3681F"/>
    <w:rsid w:val="00F37063"/>
    <w:rsid w:val="00F37A04"/>
    <w:rsid w:val="00F37B3E"/>
    <w:rsid w:val="00F37BAB"/>
    <w:rsid w:val="00F405B1"/>
    <w:rsid w:val="00F40EAC"/>
    <w:rsid w:val="00F41733"/>
    <w:rsid w:val="00F4197F"/>
    <w:rsid w:val="00F41AC8"/>
    <w:rsid w:val="00F42413"/>
    <w:rsid w:val="00F43720"/>
    <w:rsid w:val="00F43860"/>
    <w:rsid w:val="00F43B43"/>
    <w:rsid w:val="00F447EB"/>
    <w:rsid w:val="00F44ADA"/>
    <w:rsid w:val="00F44DA1"/>
    <w:rsid w:val="00F45040"/>
    <w:rsid w:val="00F45187"/>
    <w:rsid w:val="00F458C5"/>
    <w:rsid w:val="00F45950"/>
    <w:rsid w:val="00F45A27"/>
    <w:rsid w:val="00F45C89"/>
    <w:rsid w:val="00F463A4"/>
    <w:rsid w:val="00F46A9B"/>
    <w:rsid w:val="00F46C2D"/>
    <w:rsid w:val="00F5036A"/>
    <w:rsid w:val="00F50462"/>
    <w:rsid w:val="00F50496"/>
    <w:rsid w:val="00F50A4F"/>
    <w:rsid w:val="00F50B5E"/>
    <w:rsid w:val="00F50BC0"/>
    <w:rsid w:val="00F50D6D"/>
    <w:rsid w:val="00F50E3D"/>
    <w:rsid w:val="00F50F40"/>
    <w:rsid w:val="00F512EF"/>
    <w:rsid w:val="00F51C57"/>
    <w:rsid w:val="00F51DBE"/>
    <w:rsid w:val="00F521E6"/>
    <w:rsid w:val="00F52651"/>
    <w:rsid w:val="00F52744"/>
    <w:rsid w:val="00F52E3C"/>
    <w:rsid w:val="00F52F3D"/>
    <w:rsid w:val="00F53664"/>
    <w:rsid w:val="00F53AF7"/>
    <w:rsid w:val="00F53FDA"/>
    <w:rsid w:val="00F54315"/>
    <w:rsid w:val="00F54573"/>
    <w:rsid w:val="00F5458B"/>
    <w:rsid w:val="00F54828"/>
    <w:rsid w:val="00F550C2"/>
    <w:rsid w:val="00F55203"/>
    <w:rsid w:val="00F55766"/>
    <w:rsid w:val="00F558DA"/>
    <w:rsid w:val="00F55CD2"/>
    <w:rsid w:val="00F566EB"/>
    <w:rsid w:val="00F56843"/>
    <w:rsid w:val="00F569A6"/>
    <w:rsid w:val="00F56A41"/>
    <w:rsid w:val="00F56C51"/>
    <w:rsid w:val="00F56E1E"/>
    <w:rsid w:val="00F57754"/>
    <w:rsid w:val="00F578B1"/>
    <w:rsid w:val="00F57A21"/>
    <w:rsid w:val="00F60051"/>
    <w:rsid w:val="00F60283"/>
    <w:rsid w:val="00F60312"/>
    <w:rsid w:val="00F60FC4"/>
    <w:rsid w:val="00F6115D"/>
    <w:rsid w:val="00F611A8"/>
    <w:rsid w:val="00F61484"/>
    <w:rsid w:val="00F61669"/>
    <w:rsid w:val="00F61D0F"/>
    <w:rsid w:val="00F623EE"/>
    <w:rsid w:val="00F62EBC"/>
    <w:rsid w:val="00F630EC"/>
    <w:rsid w:val="00F63502"/>
    <w:rsid w:val="00F63504"/>
    <w:rsid w:val="00F63550"/>
    <w:rsid w:val="00F63887"/>
    <w:rsid w:val="00F63CFD"/>
    <w:rsid w:val="00F64389"/>
    <w:rsid w:val="00F65189"/>
    <w:rsid w:val="00F65DD0"/>
    <w:rsid w:val="00F6609F"/>
    <w:rsid w:val="00F661B2"/>
    <w:rsid w:val="00F662F0"/>
    <w:rsid w:val="00F66AAE"/>
    <w:rsid w:val="00F67424"/>
    <w:rsid w:val="00F6766F"/>
    <w:rsid w:val="00F67CB1"/>
    <w:rsid w:val="00F70355"/>
    <w:rsid w:val="00F70455"/>
    <w:rsid w:val="00F70D22"/>
    <w:rsid w:val="00F713CB"/>
    <w:rsid w:val="00F7182E"/>
    <w:rsid w:val="00F72D0E"/>
    <w:rsid w:val="00F72F16"/>
    <w:rsid w:val="00F72FF7"/>
    <w:rsid w:val="00F73A9E"/>
    <w:rsid w:val="00F73DBF"/>
    <w:rsid w:val="00F7401A"/>
    <w:rsid w:val="00F748A4"/>
    <w:rsid w:val="00F7493D"/>
    <w:rsid w:val="00F749C3"/>
    <w:rsid w:val="00F749D4"/>
    <w:rsid w:val="00F75B2A"/>
    <w:rsid w:val="00F75D0C"/>
    <w:rsid w:val="00F75DB9"/>
    <w:rsid w:val="00F760C0"/>
    <w:rsid w:val="00F76270"/>
    <w:rsid w:val="00F76838"/>
    <w:rsid w:val="00F76BD3"/>
    <w:rsid w:val="00F7704C"/>
    <w:rsid w:val="00F770E6"/>
    <w:rsid w:val="00F7768A"/>
    <w:rsid w:val="00F77949"/>
    <w:rsid w:val="00F77D47"/>
    <w:rsid w:val="00F77EFB"/>
    <w:rsid w:val="00F81064"/>
    <w:rsid w:val="00F81199"/>
    <w:rsid w:val="00F81B12"/>
    <w:rsid w:val="00F81BD1"/>
    <w:rsid w:val="00F81E64"/>
    <w:rsid w:val="00F82383"/>
    <w:rsid w:val="00F829E6"/>
    <w:rsid w:val="00F82B90"/>
    <w:rsid w:val="00F8313F"/>
    <w:rsid w:val="00F83208"/>
    <w:rsid w:val="00F833C5"/>
    <w:rsid w:val="00F84109"/>
    <w:rsid w:val="00F84740"/>
    <w:rsid w:val="00F851AC"/>
    <w:rsid w:val="00F85499"/>
    <w:rsid w:val="00F85562"/>
    <w:rsid w:val="00F858E8"/>
    <w:rsid w:val="00F85C50"/>
    <w:rsid w:val="00F85E98"/>
    <w:rsid w:val="00F85F43"/>
    <w:rsid w:val="00F864D8"/>
    <w:rsid w:val="00F86EF7"/>
    <w:rsid w:val="00F87679"/>
    <w:rsid w:val="00F87680"/>
    <w:rsid w:val="00F877A5"/>
    <w:rsid w:val="00F8786A"/>
    <w:rsid w:val="00F90147"/>
    <w:rsid w:val="00F9028C"/>
    <w:rsid w:val="00F9037E"/>
    <w:rsid w:val="00F90D61"/>
    <w:rsid w:val="00F90E8C"/>
    <w:rsid w:val="00F91D15"/>
    <w:rsid w:val="00F91D6C"/>
    <w:rsid w:val="00F921D2"/>
    <w:rsid w:val="00F92CB8"/>
    <w:rsid w:val="00F936AA"/>
    <w:rsid w:val="00F93BB3"/>
    <w:rsid w:val="00F9425E"/>
    <w:rsid w:val="00F9427B"/>
    <w:rsid w:val="00F95060"/>
    <w:rsid w:val="00F95179"/>
    <w:rsid w:val="00F95BA5"/>
    <w:rsid w:val="00F95DC2"/>
    <w:rsid w:val="00F96856"/>
    <w:rsid w:val="00F96CEA"/>
    <w:rsid w:val="00F97099"/>
    <w:rsid w:val="00F97A08"/>
    <w:rsid w:val="00F97F01"/>
    <w:rsid w:val="00FA0097"/>
    <w:rsid w:val="00FA0185"/>
    <w:rsid w:val="00FA018A"/>
    <w:rsid w:val="00FA057E"/>
    <w:rsid w:val="00FA09F7"/>
    <w:rsid w:val="00FA0A08"/>
    <w:rsid w:val="00FA0A55"/>
    <w:rsid w:val="00FA1326"/>
    <w:rsid w:val="00FA162D"/>
    <w:rsid w:val="00FA1CD9"/>
    <w:rsid w:val="00FA1E48"/>
    <w:rsid w:val="00FA1FAF"/>
    <w:rsid w:val="00FA24D4"/>
    <w:rsid w:val="00FA29E2"/>
    <w:rsid w:val="00FA2CCD"/>
    <w:rsid w:val="00FA35A1"/>
    <w:rsid w:val="00FA3D9F"/>
    <w:rsid w:val="00FA406A"/>
    <w:rsid w:val="00FA4C60"/>
    <w:rsid w:val="00FA4D5A"/>
    <w:rsid w:val="00FA6BFC"/>
    <w:rsid w:val="00FA6D2B"/>
    <w:rsid w:val="00FA6D6D"/>
    <w:rsid w:val="00FA7117"/>
    <w:rsid w:val="00FA7E3F"/>
    <w:rsid w:val="00FB0056"/>
    <w:rsid w:val="00FB0109"/>
    <w:rsid w:val="00FB0BD6"/>
    <w:rsid w:val="00FB152D"/>
    <w:rsid w:val="00FB2E84"/>
    <w:rsid w:val="00FB2FC9"/>
    <w:rsid w:val="00FB33D5"/>
    <w:rsid w:val="00FB3487"/>
    <w:rsid w:val="00FB354D"/>
    <w:rsid w:val="00FB4B50"/>
    <w:rsid w:val="00FB4B8B"/>
    <w:rsid w:val="00FB50E8"/>
    <w:rsid w:val="00FB523A"/>
    <w:rsid w:val="00FB53CF"/>
    <w:rsid w:val="00FB59EF"/>
    <w:rsid w:val="00FB5D1F"/>
    <w:rsid w:val="00FB6046"/>
    <w:rsid w:val="00FB62E0"/>
    <w:rsid w:val="00FB6380"/>
    <w:rsid w:val="00FB64ED"/>
    <w:rsid w:val="00FB6FDA"/>
    <w:rsid w:val="00FC0606"/>
    <w:rsid w:val="00FC09FC"/>
    <w:rsid w:val="00FC1B36"/>
    <w:rsid w:val="00FC2E78"/>
    <w:rsid w:val="00FC2E85"/>
    <w:rsid w:val="00FC39B5"/>
    <w:rsid w:val="00FC3B20"/>
    <w:rsid w:val="00FC3F7E"/>
    <w:rsid w:val="00FC3FA5"/>
    <w:rsid w:val="00FC403A"/>
    <w:rsid w:val="00FC420F"/>
    <w:rsid w:val="00FC52E0"/>
    <w:rsid w:val="00FC6302"/>
    <w:rsid w:val="00FC6435"/>
    <w:rsid w:val="00FC6E51"/>
    <w:rsid w:val="00FC6F69"/>
    <w:rsid w:val="00FC7AA7"/>
    <w:rsid w:val="00FC7B8A"/>
    <w:rsid w:val="00FD065E"/>
    <w:rsid w:val="00FD08EE"/>
    <w:rsid w:val="00FD0DD9"/>
    <w:rsid w:val="00FD11E1"/>
    <w:rsid w:val="00FD137E"/>
    <w:rsid w:val="00FD145B"/>
    <w:rsid w:val="00FD2318"/>
    <w:rsid w:val="00FD2532"/>
    <w:rsid w:val="00FD2675"/>
    <w:rsid w:val="00FD2A83"/>
    <w:rsid w:val="00FD2C3C"/>
    <w:rsid w:val="00FD334F"/>
    <w:rsid w:val="00FD3DD4"/>
    <w:rsid w:val="00FD3DF9"/>
    <w:rsid w:val="00FD40E8"/>
    <w:rsid w:val="00FD4ED2"/>
    <w:rsid w:val="00FD51A3"/>
    <w:rsid w:val="00FD5544"/>
    <w:rsid w:val="00FD5595"/>
    <w:rsid w:val="00FD55A8"/>
    <w:rsid w:val="00FD5AF5"/>
    <w:rsid w:val="00FD5D0B"/>
    <w:rsid w:val="00FD5F2C"/>
    <w:rsid w:val="00FD68A8"/>
    <w:rsid w:val="00FD724F"/>
    <w:rsid w:val="00FD7652"/>
    <w:rsid w:val="00FD7692"/>
    <w:rsid w:val="00FD7813"/>
    <w:rsid w:val="00FD7A55"/>
    <w:rsid w:val="00FD7B7D"/>
    <w:rsid w:val="00FE0025"/>
    <w:rsid w:val="00FE0028"/>
    <w:rsid w:val="00FE0323"/>
    <w:rsid w:val="00FE0567"/>
    <w:rsid w:val="00FE09CF"/>
    <w:rsid w:val="00FE0CD9"/>
    <w:rsid w:val="00FE0F55"/>
    <w:rsid w:val="00FE2159"/>
    <w:rsid w:val="00FE24D4"/>
    <w:rsid w:val="00FE38BA"/>
    <w:rsid w:val="00FE3B38"/>
    <w:rsid w:val="00FE3FA3"/>
    <w:rsid w:val="00FE4E0F"/>
    <w:rsid w:val="00FE59E8"/>
    <w:rsid w:val="00FE5A12"/>
    <w:rsid w:val="00FE65DF"/>
    <w:rsid w:val="00FE68DD"/>
    <w:rsid w:val="00FE7AC3"/>
    <w:rsid w:val="00FE7C5D"/>
    <w:rsid w:val="00FE7DF4"/>
    <w:rsid w:val="00FE7E82"/>
    <w:rsid w:val="00FF01D6"/>
    <w:rsid w:val="00FF0B53"/>
    <w:rsid w:val="00FF0E5B"/>
    <w:rsid w:val="00FF0F94"/>
    <w:rsid w:val="00FF1C5A"/>
    <w:rsid w:val="00FF20D6"/>
    <w:rsid w:val="00FF223D"/>
    <w:rsid w:val="00FF22BD"/>
    <w:rsid w:val="00FF27F7"/>
    <w:rsid w:val="00FF2AD7"/>
    <w:rsid w:val="00FF2FCB"/>
    <w:rsid w:val="00FF3059"/>
    <w:rsid w:val="00FF37BB"/>
    <w:rsid w:val="00FF3C3D"/>
    <w:rsid w:val="00FF3D01"/>
    <w:rsid w:val="00FF45E1"/>
    <w:rsid w:val="00FF4DA5"/>
    <w:rsid w:val="00FF4F72"/>
    <w:rsid w:val="00FF5527"/>
    <w:rsid w:val="00FF5BFC"/>
    <w:rsid w:val="00FF5D5F"/>
    <w:rsid w:val="00FF5F2C"/>
    <w:rsid w:val="00FF6760"/>
    <w:rsid w:val="00FF6DA5"/>
    <w:rsid w:val="00FF70D6"/>
    <w:rsid w:val="00FF774A"/>
    <w:rsid w:val="00FF799E"/>
    <w:rsid w:val="00FF7BA5"/>
    <w:rsid w:val="00FF7BEE"/>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22F"/>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5">
    <w:name w:val="heading 5"/>
    <w:basedOn w:val="Normal"/>
    <w:next w:val="Normal"/>
    <w:link w:val="Heading5Char"/>
    <w:semiHidden/>
    <w:unhideWhenUsed/>
    <w:qFormat/>
    <w:rsid w:val="004E634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DF5BF0"/>
    <w:rPr>
      <w:color w:val="605E5C"/>
      <w:shd w:val="clear" w:color="auto" w:fill="E1DFDD"/>
    </w:rPr>
  </w:style>
  <w:style w:type="paragraph" w:styleId="BodyText">
    <w:name w:val="Body Text"/>
    <w:basedOn w:val="Normal"/>
    <w:link w:val="BodyTextChar"/>
    <w:rsid w:val="003D5B37"/>
    <w:pPr>
      <w:spacing w:after="120"/>
    </w:pPr>
  </w:style>
  <w:style w:type="character" w:customStyle="1" w:styleId="BodyTextChar">
    <w:name w:val="Body Text Char"/>
    <w:basedOn w:val="DefaultParagraphFont"/>
    <w:link w:val="BodyText"/>
    <w:rsid w:val="003D5B37"/>
    <w:rPr>
      <w:sz w:val="22"/>
      <w:lang w:val="en-GB"/>
    </w:rPr>
  </w:style>
  <w:style w:type="character" w:styleId="FollowedHyperlink">
    <w:name w:val="FollowedHyperlink"/>
    <w:basedOn w:val="DefaultParagraphFont"/>
    <w:rsid w:val="00501DDF"/>
    <w:rPr>
      <w:color w:val="954F72" w:themeColor="followedHyperlink"/>
      <w:u w:val="single"/>
    </w:rPr>
  </w:style>
  <w:style w:type="paragraph" w:styleId="PlainText">
    <w:name w:val="Plain Text"/>
    <w:basedOn w:val="Normal"/>
    <w:link w:val="PlainTextChar"/>
    <w:uiPriority w:val="99"/>
    <w:unhideWhenUsed/>
    <w:rsid w:val="0052468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524685"/>
    <w:rPr>
      <w:rFonts w:ascii="Consolas" w:eastAsiaTheme="minorHAnsi" w:hAnsi="Consolas" w:cs="Consolas"/>
      <w:sz w:val="21"/>
      <w:szCs w:val="21"/>
      <w:lang w:val="en-SE"/>
    </w:rPr>
  </w:style>
  <w:style w:type="paragraph" w:styleId="Revision">
    <w:name w:val="Revision"/>
    <w:hidden/>
    <w:uiPriority w:val="99"/>
    <w:semiHidden/>
    <w:rsid w:val="00C544C7"/>
    <w:rPr>
      <w:sz w:val="22"/>
      <w:lang w:val="en-GB"/>
    </w:rPr>
  </w:style>
  <w:style w:type="character" w:customStyle="1" w:styleId="Heading5Char">
    <w:name w:val="Heading 5 Char"/>
    <w:basedOn w:val="DefaultParagraphFont"/>
    <w:link w:val="Heading5"/>
    <w:semiHidden/>
    <w:rsid w:val="004E6345"/>
    <w:rPr>
      <w:rFonts w:asciiTheme="majorHAnsi" w:eastAsiaTheme="majorEastAsia" w:hAnsiTheme="majorHAnsi" w:cstheme="majorBidi"/>
      <w:color w:val="2E74B5" w:themeColor="accent1" w:themeShade="BF"/>
      <w:sz w:val="24"/>
      <w:szCs w:val="24"/>
      <w:lang w:val="en-SE" w:eastAsia="en-GB"/>
    </w:rPr>
  </w:style>
  <w:style w:type="character" w:customStyle="1" w:styleId="SC13204878">
    <w:name w:val="SC.13.204878"/>
    <w:uiPriority w:val="99"/>
    <w:rsid w:val="00255DA8"/>
    <w:rPr>
      <w:color w:val="000000"/>
      <w:sz w:val="20"/>
      <w:szCs w:val="20"/>
    </w:rPr>
  </w:style>
  <w:style w:type="paragraph" w:customStyle="1" w:styleId="T">
    <w:name w:val="T"/>
    <w:aliases w:val="Text"/>
    <w:link w:val="TChar"/>
    <w:uiPriority w:val="99"/>
    <w:rsid w:val="00366C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character" w:customStyle="1" w:styleId="TChar">
    <w:name w:val="T Char"/>
    <w:aliases w:val="Text Char"/>
    <w:basedOn w:val="DefaultParagraphFont"/>
    <w:link w:val="T"/>
    <w:uiPriority w:val="99"/>
    <w:rsid w:val="00366CE4"/>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8533056">
      <w:bodyDiv w:val="1"/>
      <w:marLeft w:val="0"/>
      <w:marRight w:val="0"/>
      <w:marTop w:val="0"/>
      <w:marBottom w:val="0"/>
      <w:divBdr>
        <w:top w:val="none" w:sz="0" w:space="0" w:color="auto"/>
        <w:left w:val="none" w:sz="0" w:space="0" w:color="auto"/>
        <w:bottom w:val="none" w:sz="0" w:space="0" w:color="auto"/>
        <w:right w:val="none" w:sz="0" w:space="0" w:color="auto"/>
      </w:divBdr>
      <w:divsChild>
        <w:div w:id="1029450313">
          <w:marLeft w:val="547"/>
          <w:marRight w:val="0"/>
          <w:marTop w:val="0"/>
          <w:marBottom w:val="0"/>
          <w:divBdr>
            <w:top w:val="none" w:sz="0" w:space="0" w:color="auto"/>
            <w:left w:val="none" w:sz="0" w:space="0" w:color="auto"/>
            <w:bottom w:val="none" w:sz="0" w:space="0" w:color="auto"/>
            <w:right w:val="none" w:sz="0" w:space="0" w:color="auto"/>
          </w:divBdr>
        </w:div>
        <w:div w:id="303124637">
          <w:marLeft w:val="720"/>
          <w:marRight w:val="0"/>
          <w:marTop w:val="0"/>
          <w:marBottom w:val="0"/>
          <w:divBdr>
            <w:top w:val="none" w:sz="0" w:space="0" w:color="auto"/>
            <w:left w:val="none" w:sz="0" w:space="0" w:color="auto"/>
            <w:bottom w:val="none" w:sz="0" w:space="0" w:color="auto"/>
            <w:right w:val="none" w:sz="0" w:space="0" w:color="auto"/>
          </w:divBdr>
        </w:div>
        <w:div w:id="1919904841">
          <w:marLeft w:val="720"/>
          <w:marRight w:val="0"/>
          <w:marTop w:val="0"/>
          <w:marBottom w:val="0"/>
          <w:divBdr>
            <w:top w:val="none" w:sz="0" w:space="0" w:color="auto"/>
            <w:left w:val="none" w:sz="0" w:space="0" w:color="auto"/>
            <w:bottom w:val="none" w:sz="0" w:space="0" w:color="auto"/>
            <w:right w:val="none" w:sz="0" w:space="0" w:color="auto"/>
          </w:divBdr>
        </w:div>
        <w:div w:id="910701820">
          <w:marLeft w:val="547"/>
          <w:marRight w:val="0"/>
          <w:marTop w:val="0"/>
          <w:marBottom w:val="0"/>
          <w:divBdr>
            <w:top w:val="none" w:sz="0" w:space="0" w:color="auto"/>
            <w:left w:val="none" w:sz="0" w:space="0" w:color="auto"/>
            <w:bottom w:val="none" w:sz="0" w:space="0" w:color="auto"/>
            <w:right w:val="none" w:sz="0" w:space="0" w:color="auto"/>
          </w:divBdr>
        </w:div>
        <w:div w:id="968818974">
          <w:marLeft w:val="547"/>
          <w:marRight w:val="0"/>
          <w:marTop w:val="0"/>
          <w:marBottom w:val="0"/>
          <w:divBdr>
            <w:top w:val="none" w:sz="0" w:space="0" w:color="auto"/>
            <w:left w:val="none" w:sz="0" w:space="0" w:color="auto"/>
            <w:bottom w:val="none" w:sz="0" w:space="0" w:color="auto"/>
            <w:right w:val="none" w:sz="0" w:space="0" w:color="auto"/>
          </w:divBdr>
        </w:div>
        <w:div w:id="1198273452">
          <w:marLeft w:val="547"/>
          <w:marRight w:val="0"/>
          <w:marTop w:val="0"/>
          <w:marBottom w:val="0"/>
          <w:divBdr>
            <w:top w:val="none" w:sz="0" w:space="0" w:color="auto"/>
            <w:left w:val="none" w:sz="0" w:space="0" w:color="auto"/>
            <w:bottom w:val="none" w:sz="0" w:space="0" w:color="auto"/>
            <w:right w:val="none" w:sz="0" w:space="0" w:color="auto"/>
          </w:divBdr>
        </w:div>
        <w:div w:id="415057396">
          <w:marLeft w:val="994"/>
          <w:marRight w:val="0"/>
          <w:marTop w:val="0"/>
          <w:marBottom w:val="0"/>
          <w:divBdr>
            <w:top w:val="none" w:sz="0" w:space="0" w:color="auto"/>
            <w:left w:val="none" w:sz="0" w:space="0" w:color="auto"/>
            <w:bottom w:val="none" w:sz="0" w:space="0" w:color="auto"/>
            <w:right w:val="none" w:sz="0" w:space="0" w:color="auto"/>
          </w:divBdr>
        </w:div>
        <w:div w:id="759910146">
          <w:marLeft w:val="994"/>
          <w:marRight w:val="0"/>
          <w:marTop w:val="0"/>
          <w:marBottom w:val="0"/>
          <w:divBdr>
            <w:top w:val="none" w:sz="0" w:space="0" w:color="auto"/>
            <w:left w:val="none" w:sz="0" w:space="0" w:color="auto"/>
            <w:bottom w:val="none" w:sz="0" w:space="0" w:color="auto"/>
            <w:right w:val="none" w:sz="0" w:space="0" w:color="auto"/>
          </w:divBdr>
        </w:div>
        <w:div w:id="380597810">
          <w:marLeft w:val="994"/>
          <w:marRight w:val="0"/>
          <w:marTop w:val="0"/>
          <w:marBottom w:val="0"/>
          <w:divBdr>
            <w:top w:val="none" w:sz="0" w:space="0" w:color="auto"/>
            <w:left w:val="none" w:sz="0" w:space="0" w:color="auto"/>
            <w:bottom w:val="none" w:sz="0" w:space="0" w:color="auto"/>
            <w:right w:val="none" w:sz="0" w:space="0" w:color="auto"/>
          </w:divBdr>
        </w:div>
      </w:divsChild>
    </w:div>
    <w:div w:id="11030781">
      <w:bodyDiv w:val="1"/>
      <w:marLeft w:val="0"/>
      <w:marRight w:val="0"/>
      <w:marTop w:val="0"/>
      <w:marBottom w:val="0"/>
      <w:divBdr>
        <w:top w:val="none" w:sz="0" w:space="0" w:color="auto"/>
        <w:left w:val="none" w:sz="0" w:space="0" w:color="auto"/>
        <w:bottom w:val="none" w:sz="0" w:space="0" w:color="auto"/>
        <w:right w:val="none" w:sz="0" w:space="0" w:color="auto"/>
      </w:divBdr>
    </w:div>
    <w:div w:id="15891925">
      <w:bodyDiv w:val="1"/>
      <w:marLeft w:val="0"/>
      <w:marRight w:val="0"/>
      <w:marTop w:val="0"/>
      <w:marBottom w:val="0"/>
      <w:divBdr>
        <w:top w:val="none" w:sz="0" w:space="0" w:color="auto"/>
        <w:left w:val="none" w:sz="0" w:space="0" w:color="auto"/>
        <w:bottom w:val="none" w:sz="0" w:space="0" w:color="auto"/>
        <w:right w:val="none" w:sz="0" w:space="0" w:color="auto"/>
      </w:divBdr>
      <w:divsChild>
        <w:div w:id="2101099373">
          <w:marLeft w:val="547"/>
          <w:marRight w:val="0"/>
          <w:marTop w:val="0"/>
          <w:marBottom w:val="0"/>
          <w:divBdr>
            <w:top w:val="none" w:sz="0" w:space="0" w:color="auto"/>
            <w:left w:val="none" w:sz="0" w:space="0" w:color="auto"/>
            <w:bottom w:val="none" w:sz="0" w:space="0" w:color="auto"/>
            <w:right w:val="none" w:sz="0" w:space="0" w:color="auto"/>
          </w:divBdr>
        </w:div>
        <w:div w:id="1662271174">
          <w:marLeft w:val="720"/>
          <w:marRight w:val="0"/>
          <w:marTop w:val="0"/>
          <w:marBottom w:val="0"/>
          <w:divBdr>
            <w:top w:val="none" w:sz="0" w:space="0" w:color="auto"/>
            <w:left w:val="none" w:sz="0" w:space="0" w:color="auto"/>
            <w:bottom w:val="none" w:sz="0" w:space="0" w:color="auto"/>
            <w:right w:val="none" w:sz="0" w:space="0" w:color="auto"/>
          </w:divBdr>
        </w:div>
        <w:div w:id="1421681862">
          <w:marLeft w:val="720"/>
          <w:marRight w:val="0"/>
          <w:marTop w:val="0"/>
          <w:marBottom w:val="0"/>
          <w:divBdr>
            <w:top w:val="none" w:sz="0" w:space="0" w:color="auto"/>
            <w:left w:val="none" w:sz="0" w:space="0" w:color="auto"/>
            <w:bottom w:val="none" w:sz="0" w:space="0" w:color="auto"/>
            <w:right w:val="none" w:sz="0" w:space="0" w:color="auto"/>
          </w:divBdr>
        </w:div>
        <w:div w:id="1351838316">
          <w:marLeft w:val="547"/>
          <w:marRight w:val="0"/>
          <w:marTop w:val="0"/>
          <w:marBottom w:val="0"/>
          <w:divBdr>
            <w:top w:val="none" w:sz="0" w:space="0" w:color="auto"/>
            <w:left w:val="none" w:sz="0" w:space="0" w:color="auto"/>
            <w:bottom w:val="none" w:sz="0" w:space="0" w:color="auto"/>
            <w:right w:val="none" w:sz="0" w:space="0" w:color="auto"/>
          </w:divBdr>
        </w:div>
        <w:div w:id="1069576419">
          <w:marLeft w:val="547"/>
          <w:marRight w:val="0"/>
          <w:marTop w:val="0"/>
          <w:marBottom w:val="0"/>
          <w:divBdr>
            <w:top w:val="none" w:sz="0" w:space="0" w:color="auto"/>
            <w:left w:val="none" w:sz="0" w:space="0" w:color="auto"/>
            <w:bottom w:val="none" w:sz="0" w:space="0" w:color="auto"/>
            <w:right w:val="none" w:sz="0" w:space="0" w:color="auto"/>
          </w:divBdr>
        </w:div>
        <w:div w:id="1590234784">
          <w:marLeft w:val="547"/>
          <w:marRight w:val="0"/>
          <w:marTop w:val="0"/>
          <w:marBottom w:val="0"/>
          <w:divBdr>
            <w:top w:val="none" w:sz="0" w:space="0" w:color="auto"/>
            <w:left w:val="none" w:sz="0" w:space="0" w:color="auto"/>
            <w:bottom w:val="none" w:sz="0" w:space="0" w:color="auto"/>
            <w:right w:val="none" w:sz="0" w:space="0" w:color="auto"/>
          </w:divBdr>
        </w:div>
        <w:div w:id="1079600339">
          <w:marLeft w:val="994"/>
          <w:marRight w:val="0"/>
          <w:marTop w:val="0"/>
          <w:marBottom w:val="0"/>
          <w:divBdr>
            <w:top w:val="none" w:sz="0" w:space="0" w:color="auto"/>
            <w:left w:val="none" w:sz="0" w:space="0" w:color="auto"/>
            <w:bottom w:val="none" w:sz="0" w:space="0" w:color="auto"/>
            <w:right w:val="none" w:sz="0" w:space="0" w:color="auto"/>
          </w:divBdr>
        </w:div>
        <w:div w:id="1119766154">
          <w:marLeft w:val="994"/>
          <w:marRight w:val="0"/>
          <w:marTop w:val="0"/>
          <w:marBottom w:val="0"/>
          <w:divBdr>
            <w:top w:val="none" w:sz="0" w:space="0" w:color="auto"/>
            <w:left w:val="none" w:sz="0" w:space="0" w:color="auto"/>
            <w:bottom w:val="none" w:sz="0" w:space="0" w:color="auto"/>
            <w:right w:val="none" w:sz="0" w:space="0" w:color="auto"/>
          </w:divBdr>
        </w:div>
        <w:div w:id="1370498724">
          <w:marLeft w:val="994"/>
          <w:marRight w:val="0"/>
          <w:marTop w:val="0"/>
          <w:marBottom w:val="0"/>
          <w:divBdr>
            <w:top w:val="none" w:sz="0" w:space="0" w:color="auto"/>
            <w:left w:val="none" w:sz="0" w:space="0" w:color="auto"/>
            <w:bottom w:val="none" w:sz="0" w:space="0" w:color="auto"/>
            <w:right w:val="none" w:sz="0" w:space="0" w:color="auto"/>
          </w:divBdr>
        </w:div>
      </w:divsChild>
    </w:div>
    <w:div w:id="17854030">
      <w:bodyDiv w:val="1"/>
      <w:marLeft w:val="0"/>
      <w:marRight w:val="0"/>
      <w:marTop w:val="0"/>
      <w:marBottom w:val="0"/>
      <w:divBdr>
        <w:top w:val="none" w:sz="0" w:space="0" w:color="auto"/>
        <w:left w:val="none" w:sz="0" w:space="0" w:color="auto"/>
        <w:bottom w:val="none" w:sz="0" w:space="0" w:color="auto"/>
        <w:right w:val="none" w:sz="0" w:space="0" w:color="auto"/>
      </w:divBdr>
    </w:div>
    <w:div w:id="22943571">
      <w:bodyDiv w:val="1"/>
      <w:marLeft w:val="0"/>
      <w:marRight w:val="0"/>
      <w:marTop w:val="0"/>
      <w:marBottom w:val="0"/>
      <w:divBdr>
        <w:top w:val="none" w:sz="0" w:space="0" w:color="auto"/>
        <w:left w:val="none" w:sz="0" w:space="0" w:color="auto"/>
        <w:bottom w:val="none" w:sz="0" w:space="0" w:color="auto"/>
        <w:right w:val="none" w:sz="0" w:space="0" w:color="auto"/>
      </w:divBdr>
      <w:divsChild>
        <w:div w:id="822158578">
          <w:marLeft w:val="547"/>
          <w:marRight w:val="0"/>
          <w:marTop w:val="0"/>
          <w:marBottom w:val="0"/>
          <w:divBdr>
            <w:top w:val="none" w:sz="0" w:space="0" w:color="auto"/>
            <w:left w:val="none" w:sz="0" w:space="0" w:color="auto"/>
            <w:bottom w:val="none" w:sz="0" w:space="0" w:color="auto"/>
            <w:right w:val="none" w:sz="0" w:space="0" w:color="auto"/>
          </w:divBdr>
        </w:div>
        <w:div w:id="521625774">
          <w:marLeft w:val="720"/>
          <w:marRight w:val="0"/>
          <w:marTop w:val="0"/>
          <w:marBottom w:val="0"/>
          <w:divBdr>
            <w:top w:val="none" w:sz="0" w:space="0" w:color="auto"/>
            <w:left w:val="none" w:sz="0" w:space="0" w:color="auto"/>
            <w:bottom w:val="none" w:sz="0" w:space="0" w:color="auto"/>
            <w:right w:val="none" w:sz="0" w:space="0" w:color="auto"/>
          </w:divBdr>
        </w:div>
        <w:div w:id="1859585287">
          <w:marLeft w:val="720"/>
          <w:marRight w:val="0"/>
          <w:marTop w:val="0"/>
          <w:marBottom w:val="0"/>
          <w:divBdr>
            <w:top w:val="none" w:sz="0" w:space="0" w:color="auto"/>
            <w:left w:val="none" w:sz="0" w:space="0" w:color="auto"/>
            <w:bottom w:val="none" w:sz="0" w:space="0" w:color="auto"/>
            <w:right w:val="none" w:sz="0" w:space="0" w:color="auto"/>
          </w:divBdr>
        </w:div>
        <w:div w:id="1983578484">
          <w:marLeft w:val="547"/>
          <w:marRight w:val="0"/>
          <w:marTop w:val="0"/>
          <w:marBottom w:val="0"/>
          <w:divBdr>
            <w:top w:val="none" w:sz="0" w:space="0" w:color="auto"/>
            <w:left w:val="none" w:sz="0" w:space="0" w:color="auto"/>
            <w:bottom w:val="none" w:sz="0" w:space="0" w:color="auto"/>
            <w:right w:val="none" w:sz="0" w:space="0" w:color="auto"/>
          </w:divBdr>
        </w:div>
        <w:div w:id="546143115">
          <w:marLeft w:val="547"/>
          <w:marRight w:val="0"/>
          <w:marTop w:val="0"/>
          <w:marBottom w:val="0"/>
          <w:divBdr>
            <w:top w:val="none" w:sz="0" w:space="0" w:color="auto"/>
            <w:left w:val="none" w:sz="0" w:space="0" w:color="auto"/>
            <w:bottom w:val="none" w:sz="0" w:space="0" w:color="auto"/>
            <w:right w:val="none" w:sz="0" w:space="0" w:color="auto"/>
          </w:divBdr>
        </w:div>
        <w:div w:id="939414379">
          <w:marLeft w:val="547"/>
          <w:marRight w:val="0"/>
          <w:marTop w:val="0"/>
          <w:marBottom w:val="0"/>
          <w:divBdr>
            <w:top w:val="none" w:sz="0" w:space="0" w:color="auto"/>
            <w:left w:val="none" w:sz="0" w:space="0" w:color="auto"/>
            <w:bottom w:val="none" w:sz="0" w:space="0" w:color="auto"/>
            <w:right w:val="none" w:sz="0" w:space="0" w:color="auto"/>
          </w:divBdr>
        </w:div>
        <w:div w:id="1302534524">
          <w:marLeft w:val="994"/>
          <w:marRight w:val="0"/>
          <w:marTop w:val="0"/>
          <w:marBottom w:val="0"/>
          <w:divBdr>
            <w:top w:val="none" w:sz="0" w:space="0" w:color="auto"/>
            <w:left w:val="none" w:sz="0" w:space="0" w:color="auto"/>
            <w:bottom w:val="none" w:sz="0" w:space="0" w:color="auto"/>
            <w:right w:val="none" w:sz="0" w:space="0" w:color="auto"/>
          </w:divBdr>
        </w:div>
        <w:div w:id="408888847">
          <w:marLeft w:val="994"/>
          <w:marRight w:val="0"/>
          <w:marTop w:val="0"/>
          <w:marBottom w:val="0"/>
          <w:divBdr>
            <w:top w:val="none" w:sz="0" w:space="0" w:color="auto"/>
            <w:left w:val="none" w:sz="0" w:space="0" w:color="auto"/>
            <w:bottom w:val="none" w:sz="0" w:space="0" w:color="auto"/>
            <w:right w:val="none" w:sz="0" w:space="0" w:color="auto"/>
          </w:divBdr>
        </w:div>
        <w:div w:id="1370573305">
          <w:marLeft w:val="994"/>
          <w:marRight w:val="0"/>
          <w:marTop w:val="0"/>
          <w:marBottom w:val="0"/>
          <w:divBdr>
            <w:top w:val="none" w:sz="0" w:space="0" w:color="auto"/>
            <w:left w:val="none" w:sz="0" w:space="0" w:color="auto"/>
            <w:bottom w:val="none" w:sz="0" w:space="0" w:color="auto"/>
            <w:right w:val="none" w:sz="0" w:space="0" w:color="auto"/>
          </w:divBdr>
        </w:div>
      </w:divsChild>
    </w:div>
    <w:div w:id="26873842">
      <w:bodyDiv w:val="1"/>
      <w:marLeft w:val="0"/>
      <w:marRight w:val="0"/>
      <w:marTop w:val="0"/>
      <w:marBottom w:val="0"/>
      <w:divBdr>
        <w:top w:val="none" w:sz="0" w:space="0" w:color="auto"/>
        <w:left w:val="none" w:sz="0" w:space="0" w:color="auto"/>
        <w:bottom w:val="none" w:sz="0" w:space="0" w:color="auto"/>
        <w:right w:val="none" w:sz="0" w:space="0" w:color="auto"/>
      </w:divBdr>
    </w:div>
    <w:div w:id="30427225">
      <w:bodyDiv w:val="1"/>
      <w:marLeft w:val="0"/>
      <w:marRight w:val="0"/>
      <w:marTop w:val="0"/>
      <w:marBottom w:val="0"/>
      <w:divBdr>
        <w:top w:val="none" w:sz="0" w:space="0" w:color="auto"/>
        <w:left w:val="none" w:sz="0" w:space="0" w:color="auto"/>
        <w:bottom w:val="none" w:sz="0" w:space="0" w:color="auto"/>
        <w:right w:val="none" w:sz="0" w:space="0" w:color="auto"/>
      </w:divBdr>
      <w:divsChild>
        <w:div w:id="1747461188">
          <w:marLeft w:val="547"/>
          <w:marRight w:val="0"/>
          <w:marTop w:val="0"/>
          <w:marBottom w:val="0"/>
          <w:divBdr>
            <w:top w:val="none" w:sz="0" w:space="0" w:color="auto"/>
            <w:left w:val="none" w:sz="0" w:space="0" w:color="auto"/>
            <w:bottom w:val="none" w:sz="0" w:space="0" w:color="auto"/>
            <w:right w:val="none" w:sz="0" w:space="0" w:color="auto"/>
          </w:divBdr>
        </w:div>
        <w:div w:id="1346176918">
          <w:marLeft w:val="720"/>
          <w:marRight w:val="0"/>
          <w:marTop w:val="0"/>
          <w:marBottom w:val="0"/>
          <w:divBdr>
            <w:top w:val="none" w:sz="0" w:space="0" w:color="auto"/>
            <w:left w:val="none" w:sz="0" w:space="0" w:color="auto"/>
            <w:bottom w:val="none" w:sz="0" w:space="0" w:color="auto"/>
            <w:right w:val="none" w:sz="0" w:space="0" w:color="auto"/>
          </w:divBdr>
        </w:div>
        <w:div w:id="2027977608">
          <w:marLeft w:val="720"/>
          <w:marRight w:val="0"/>
          <w:marTop w:val="0"/>
          <w:marBottom w:val="0"/>
          <w:divBdr>
            <w:top w:val="none" w:sz="0" w:space="0" w:color="auto"/>
            <w:left w:val="none" w:sz="0" w:space="0" w:color="auto"/>
            <w:bottom w:val="none" w:sz="0" w:space="0" w:color="auto"/>
            <w:right w:val="none" w:sz="0" w:space="0" w:color="auto"/>
          </w:divBdr>
        </w:div>
        <w:div w:id="1085497347">
          <w:marLeft w:val="547"/>
          <w:marRight w:val="0"/>
          <w:marTop w:val="0"/>
          <w:marBottom w:val="0"/>
          <w:divBdr>
            <w:top w:val="none" w:sz="0" w:space="0" w:color="auto"/>
            <w:left w:val="none" w:sz="0" w:space="0" w:color="auto"/>
            <w:bottom w:val="none" w:sz="0" w:space="0" w:color="auto"/>
            <w:right w:val="none" w:sz="0" w:space="0" w:color="auto"/>
          </w:divBdr>
        </w:div>
        <w:div w:id="1049305350">
          <w:marLeft w:val="547"/>
          <w:marRight w:val="0"/>
          <w:marTop w:val="0"/>
          <w:marBottom w:val="0"/>
          <w:divBdr>
            <w:top w:val="none" w:sz="0" w:space="0" w:color="auto"/>
            <w:left w:val="none" w:sz="0" w:space="0" w:color="auto"/>
            <w:bottom w:val="none" w:sz="0" w:space="0" w:color="auto"/>
            <w:right w:val="none" w:sz="0" w:space="0" w:color="auto"/>
          </w:divBdr>
        </w:div>
        <w:div w:id="1286737317">
          <w:marLeft w:val="547"/>
          <w:marRight w:val="0"/>
          <w:marTop w:val="0"/>
          <w:marBottom w:val="0"/>
          <w:divBdr>
            <w:top w:val="none" w:sz="0" w:space="0" w:color="auto"/>
            <w:left w:val="none" w:sz="0" w:space="0" w:color="auto"/>
            <w:bottom w:val="none" w:sz="0" w:space="0" w:color="auto"/>
            <w:right w:val="none" w:sz="0" w:space="0" w:color="auto"/>
          </w:divBdr>
        </w:div>
        <w:div w:id="980769750">
          <w:marLeft w:val="994"/>
          <w:marRight w:val="0"/>
          <w:marTop w:val="0"/>
          <w:marBottom w:val="0"/>
          <w:divBdr>
            <w:top w:val="none" w:sz="0" w:space="0" w:color="auto"/>
            <w:left w:val="none" w:sz="0" w:space="0" w:color="auto"/>
            <w:bottom w:val="none" w:sz="0" w:space="0" w:color="auto"/>
            <w:right w:val="none" w:sz="0" w:space="0" w:color="auto"/>
          </w:divBdr>
        </w:div>
        <w:div w:id="682510418">
          <w:marLeft w:val="994"/>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348874">
      <w:bodyDiv w:val="1"/>
      <w:marLeft w:val="0"/>
      <w:marRight w:val="0"/>
      <w:marTop w:val="0"/>
      <w:marBottom w:val="0"/>
      <w:divBdr>
        <w:top w:val="none" w:sz="0" w:space="0" w:color="auto"/>
        <w:left w:val="none" w:sz="0" w:space="0" w:color="auto"/>
        <w:bottom w:val="none" w:sz="0" w:space="0" w:color="auto"/>
        <w:right w:val="none" w:sz="0" w:space="0" w:color="auto"/>
      </w:divBdr>
      <w:divsChild>
        <w:div w:id="1231038333">
          <w:marLeft w:val="547"/>
          <w:marRight w:val="0"/>
          <w:marTop w:val="120"/>
          <w:marBottom w:val="0"/>
          <w:divBdr>
            <w:top w:val="none" w:sz="0" w:space="0" w:color="auto"/>
            <w:left w:val="none" w:sz="0" w:space="0" w:color="auto"/>
            <w:bottom w:val="none" w:sz="0" w:space="0" w:color="auto"/>
            <w:right w:val="none" w:sz="0" w:space="0" w:color="auto"/>
          </w:divBdr>
        </w:div>
      </w:divsChild>
    </w:div>
    <w:div w:id="47728425">
      <w:bodyDiv w:val="1"/>
      <w:marLeft w:val="0"/>
      <w:marRight w:val="0"/>
      <w:marTop w:val="0"/>
      <w:marBottom w:val="0"/>
      <w:divBdr>
        <w:top w:val="none" w:sz="0" w:space="0" w:color="auto"/>
        <w:left w:val="none" w:sz="0" w:space="0" w:color="auto"/>
        <w:bottom w:val="none" w:sz="0" w:space="0" w:color="auto"/>
        <w:right w:val="none" w:sz="0" w:space="0" w:color="auto"/>
      </w:divBdr>
      <w:divsChild>
        <w:div w:id="1993942492">
          <w:marLeft w:val="547"/>
          <w:marRight w:val="0"/>
          <w:marTop w:val="0"/>
          <w:marBottom w:val="0"/>
          <w:divBdr>
            <w:top w:val="none" w:sz="0" w:space="0" w:color="auto"/>
            <w:left w:val="none" w:sz="0" w:space="0" w:color="auto"/>
            <w:bottom w:val="none" w:sz="0" w:space="0" w:color="auto"/>
            <w:right w:val="none" w:sz="0" w:space="0" w:color="auto"/>
          </w:divBdr>
        </w:div>
        <w:div w:id="184756199">
          <w:marLeft w:val="720"/>
          <w:marRight w:val="0"/>
          <w:marTop w:val="0"/>
          <w:marBottom w:val="0"/>
          <w:divBdr>
            <w:top w:val="none" w:sz="0" w:space="0" w:color="auto"/>
            <w:left w:val="none" w:sz="0" w:space="0" w:color="auto"/>
            <w:bottom w:val="none" w:sz="0" w:space="0" w:color="auto"/>
            <w:right w:val="none" w:sz="0" w:space="0" w:color="auto"/>
          </w:divBdr>
        </w:div>
        <w:div w:id="1101994888">
          <w:marLeft w:val="720"/>
          <w:marRight w:val="0"/>
          <w:marTop w:val="0"/>
          <w:marBottom w:val="0"/>
          <w:divBdr>
            <w:top w:val="none" w:sz="0" w:space="0" w:color="auto"/>
            <w:left w:val="none" w:sz="0" w:space="0" w:color="auto"/>
            <w:bottom w:val="none" w:sz="0" w:space="0" w:color="auto"/>
            <w:right w:val="none" w:sz="0" w:space="0" w:color="auto"/>
          </w:divBdr>
        </w:div>
        <w:div w:id="1958026210">
          <w:marLeft w:val="547"/>
          <w:marRight w:val="0"/>
          <w:marTop w:val="0"/>
          <w:marBottom w:val="0"/>
          <w:divBdr>
            <w:top w:val="none" w:sz="0" w:space="0" w:color="auto"/>
            <w:left w:val="none" w:sz="0" w:space="0" w:color="auto"/>
            <w:bottom w:val="none" w:sz="0" w:space="0" w:color="auto"/>
            <w:right w:val="none" w:sz="0" w:space="0" w:color="auto"/>
          </w:divBdr>
        </w:div>
        <w:div w:id="1512990979">
          <w:marLeft w:val="547"/>
          <w:marRight w:val="0"/>
          <w:marTop w:val="0"/>
          <w:marBottom w:val="0"/>
          <w:divBdr>
            <w:top w:val="none" w:sz="0" w:space="0" w:color="auto"/>
            <w:left w:val="none" w:sz="0" w:space="0" w:color="auto"/>
            <w:bottom w:val="none" w:sz="0" w:space="0" w:color="auto"/>
            <w:right w:val="none" w:sz="0" w:space="0" w:color="auto"/>
          </w:divBdr>
        </w:div>
        <w:div w:id="2139448447">
          <w:marLeft w:val="994"/>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58986427">
      <w:bodyDiv w:val="1"/>
      <w:marLeft w:val="0"/>
      <w:marRight w:val="0"/>
      <w:marTop w:val="0"/>
      <w:marBottom w:val="0"/>
      <w:divBdr>
        <w:top w:val="none" w:sz="0" w:space="0" w:color="auto"/>
        <w:left w:val="none" w:sz="0" w:space="0" w:color="auto"/>
        <w:bottom w:val="none" w:sz="0" w:space="0" w:color="auto"/>
        <w:right w:val="none" w:sz="0" w:space="0" w:color="auto"/>
      </w:divBdr>
    </w:div>
    <w:div w:id="70127149">
      <w:bodyDiv w:val="1"/>
      <w:marLeft w:val="0"/>
      <w:marRight w:val="0"/>
      <w:marTop w:val="0"/>
      <w:marBottom w:val="0"/>
      <w:divBdr>
        <w:top w:val="none" w:sz="0" w:space="0" w:color="auto"/>
        <w:left w:val="none" w:sz="0" w:space="0" w:color="auto"/>
        <w:bottom w:val="none" w:sz="0" w:space="0" w:color="auto"/>
        <w:right w:val="none" w:sz="0" w:space="0" w:color="auto"/>
      </w:divBdr>
      <w:divsChild>
        <w:div w:id="993097543">
          <w:marLeft w:val="547"/>
          <w:marRight w:val="0"/>
          <w:marTop w:val="0"/>
          <w:marBottom w:val="0"/>
          <w:divBdr>
            <w:top w:val="none" w:sz="0" w:space="0" w:color="auto"/>
            <w:left w:val="none" w:sz="0" w:space="0" w:color="auto"/>
            <w:bottom w:val="none" w:sz="0" w:space="0" w:color="auto"/>
            <w:right w:val="none" w:sz="0" w:space="0" w:color="auto"/>
          </w:divBdr>
        </w:div>
      </w:divsChild>
    </w:div>
    <w:div w:id="84958921">
      <w:bodyDiv w:val="1"/>
      <w:marLeft w:val="0"/>
      <w:marRight w:val="0"/>
      <w:marTop w:val="0"/>
      <w:marBottom w:val="0"/>
      <w:divBdr>
        <w:top w:val="none" w:sz="0" w:space="0" w:color="auto"/>
        <w:left w:val="none" w:sz="0" w:space="0" w:color="auto"/>
        <w:bottom w:val="none" w:sz="0" w:space="0" w:color="auto"/>
        <w:right w:val="none" w:sz="0" w:space="0" w:color="auto"/>
      </w:divBdr>
      <w:divsChild>
        <w:div w:id="1389257281">
          <w:marLeft w:val="547"/>
          <w:marRight w:val="0"/>
          <w:marTop w:val="0"/>
          <w:marBottom w:val="0"/>
          <w:divBdr>
            <w:top w:val="none" w:sz="0" w:space="0" w:color="auto"/>
            <w:left w:val="none" w:sz="0" w:space="0" w:color="auto"/>
            <w:bottom w:val="none" w:sz="0" w:space="0" w:color="auto"/>
            <w:right w:val="none" w:sz="0" w:space="0" w:color="auto"/>
          </w:divBdr>
        </w:div>
        <w:div w:id="292830941">
          <w:marLeft w:val="720"/>
          <w:marRight w:val="0"/>
          <w:marTop w:val="0"/>
          <w:marBottom w:val="0"/>
          <w:divBdr>
            <w:top w:val="none" w:sz="0" w:space="0" w:color="auto"/>
            <w:left w:val="none" w:sz="0" w:space="0" w:color="auto"/>
            <w:bottom w:val="none" w:sz="0" w:space="0" w:color="auto"/>
            <w:right w:val="none" w:sz="0" w:space="0" w:color="auto"/>
          </w:divBdr>
        </w:div>
        <w:div w:id="1031302999">
          <w:marLeft w:val="720"/>
          <w:marRight w:val="0"/>
          <w:marTop w:val="0"/>
          <w:marBottom w:val="0"/>
          <w:divBdr>
            <w:top w:val="none" w:sz="0" w:space="0" w:color="auto"/>
            <w:left w:val="none" w:sz="0" w:space="0" w:color="auto"/>
            <w:bottom w:val="none" w:sz="0" w:space="0" w:color="auto"/>
            <w:right w:val="none" w:sz="0" w:space="0" w:color="auto"/>
          </w:divBdr>
        </w:div>
        <w:div w:id="2096390647">
          <w:marLeft w:val="547"/>
          <w:marRight w:val="0"/>
          <w:marTop w:val="0"/>
          <w:marBottom w:val="0"/>
          <w:divBdr>
            <w:top w:val="none" w:sz="0" w:space="0" w:color="auto"/>
            <w:left w:val="none" w:sz="0" w:space="0" w:color="auto"/>
            <w:bottom w:val="none" w:sz="0" w:space="0" w:color="auto"/>
            <w:right w:val="none" w:sz="0" w:space="0" w:color="auto"/>
          </w:divBdr>
        </w:div>
        <w:div w:id="1849371253">
          <w:marLeft w:val="547"/>
          <w:marRight w:val="0"/>
          <w:marTop w:val="0"/>
          <w:marBottom w:val="0"/>
          <w:divBdr>
            <w:top w:val="none" w:sz="0" w:space="0" w:color="auto"/>
            <w:left w:val="none" w:sz="0" w:space="0" w:color="auto"/>
            <w:bottom w:val="none" w:sz="0" w:space="0" w:color="auto"/>
            <w:right w:val="none" w:sz="0" w:space="0" w:color="auto"/>
          </w:divBdr>
        </w:div>
        <w:div w:id="1023366556">
          <w:marLeft w:val="547"/>
          <w:marRight w:val="0"/>
          <w:marTop w:val="0"/>
          <w:marBottom w:val="0"/>
          <w:divBdr>
            <w:top w:val="none" w:sz="0" w:space="0" w:color="auto"/>
            <w:left w:val="none" w:sz="0" w:space="0" w:color="auto"/>
            <w:bottom w:val="none" w:sz="0" w:space="0" w:color="auto"/>
            <w:right w:val="none" w:sz="0" w:space="0" w:color="auto"/>
          </w:divBdr>
        </w:div>
        <w:div w:id="899556126">
          <w:marLeft w:val="994"/>
          <w:marRight w:val="0"/>
          <w:marTop w:val="0"/>
          <w:marBottom w:val="0"/>
          <w:divBdr>
            <w:top w:val="none" w:sz="0" w:space="0" w:color="auto"/>
            <w:left w:val="none" w:sz="0" w:space="0" w:color="auto"/>
            <w:bottom w:val="none" w:sz="0" w:space="0" w:color="auto"/>
            <w:right w:val="none" w:sz="0" w:space="0" w:color="auto"/>
          </w:divBdr>
        </w:div>
        <w:div w:id="1165779171">
          <w:marLeft w:val="994"/>
          <w:marRight w:val="0"/>
          <w:marTop w:val="0"/>
          <w:marBottom w:val="0"/>
          <w:divBdr>
            <w:top w:val="none" w:sz="0" w:space="0" w:color="auto"/>
            <w:left w:val="none" w:sz="0" w:space="0" w:color="auto"/>
            <w:bottom w:val="none" w:sz="0" w:space="0" w:color="auto"/>
            <w:right w:val="none" w:sz="0" w:space="0" w:color="auto"/>
          </w:divBdr>
        </w:div>
        <w:div w:id="829758406">
          <w:marLeft w:val="994"/>
          <w:marRight w:val="0"/>
          <w:marTop w:val="0"/>
          <w:marBottom w:val="0"/>
          <w:divBdr>
            <w:top w:val="none" w:sz="0" w:space="0" w:color="auto"/>
            <w:left w:val="none" w:sz="0" w:space="0" w:color="auto"/>
            <w:bottom w:val="none" w:sz="0" w:space="0" w:color="auto"/>
            <w:right w:val="none" w:sz="0" w:space="0" w:color="auto"/>
          </w:divBdr>
        </w:div>
      </w:divsChild>
    </w:div>
    <w:div w:id="86117768">
      <w:bodyDiv w:val="1"/>
      <w:marLeft w:val="0"/>
      <w:marRight w:val="0"/>
      <w:marTop w:val="0"/>
      <w:marBottom w:val="0"/>
      <w:divBdr>
        <w:top w:val="none" w:sz="0" w:space="0" w:color="auto"/>
        <w:left w:val="none" w:sz="0" w:space="0" w:color="auto"/>
        <w:bottom w:val="none" w:sz="0" w:space="0" w:color="auto"/>
        <w:right w:val="none" w:sz="0" w:space="0" w:color="auto"/>
      </w:divBdr>
      <w:divsChild>
        <w:div w:id="1692074596">
          <w:marLeft w:val="547"/>
          <w:marRight w:val="0"/>
          <w:marTop w:val="0"/>
          <w:marBottom w:val="0"/>
          <w:divBdr>
            <w:top w:val="none" w:sz="0" w:space="0" w:color="auto"/>
            <w:left w:val="none" w:sz="0" w:space="0" w:color="auto"/>
            <w:bottom w:val="none" w:sz="0" w:space="0" w:color="auto"/>
            <w:right w:val="none" w:sz="0" w:space="0" w:color="auto"/>
          </w:divBdr>
        </w:div>
        <w:div w:id="1700817829">
          <w:marLeft w:val="720"/>
          <w:marRight w:val="0"/>
          <w:marTop w:val="0"/>
          <w:marBottom w:val="0"/>
          <w:divBdr>
            <w:top w:val="none" w:sz="0" w:space="0" w:color="auto"/>
            <w:left w:val="none" w:sz="0" w:space="0" w:color="auto"/>
            <w:bottom w:val="none" w:sz="0" w:space="0" w:color="auto"/>
            <w:right w:val="none" w:sz="0" w:space="0" w:color="auto"/>
          </w:divBdr>
        </w:div>
        <w:div w:id="196042935">
          <w:marLeft w:val="547"/>
          <w:marRight w:val="0"/>
          <w:marTop w:val="0"/>
          <w:marBottom w:val="0"/>
          <w:divBdr>
            <w:top w:val="none" w:sz="0" w:space="0" w:color="auto"/>
            <w:left w:val="none" w:sz="0" w:space="0" w:color="auto"/>
            <w:bottom w:val="none" w:sz="0" w:space="0" w:color="auto"/>
            <w:right w:val="none" w:sz="0" w:space="0" w:color="auto"/>
          </w:divBdr>
        </w:div>
        <w:div w:id="836044688">
          <w:marLeft w:val="547"/>
          <w:marRight w:val="0"/>
          <w:marTop w:val="0"/>
          <w:marBottom w:val="0"/>
          <w:divBdr>
            <w:top w:val="none" w:sz="0" w:space="0" w:color="auto"/>
            <w:left w:val="none" w:sz="0" w:space="0" w:color="auto"/>
            <w:bottom w:val="none" w:sz="0" w:space="0" w:color="auto"/>
            <w:right w:val="none" w:sz="0" w:space="0" w:color="auto"/>
          </w:divBdr>
        </w:div>
        <w:div w:id="584073021">
          <w:marLeft w:val="547"/>
          <w:marRight w:val="0"/>
          <w:marTop w:val="0"/>
          <w:marBottom w:val="0"/>
          <w:divBdr>
            <w:top w:val="none" w:sz="0" w:space="0" w:color="auto"/>
            <w:left w:val="none" w:sz="0" w:space="0" w:color="auto"/>
            <w:bottom w:val="none" w:sz="0" w:space="0" w:color="auto"/>
            <w:right w:val="none" w:sz="0" w:space="0" w:color="auto"/>
          </w:divBdr>
        </w:div>
        <w:div w:id="322972368">
          <w:marLeft w:val="994"/>
          <w:marRight w:val="0"/>
          <w:marTop w:val="0"/>
          <w:marBottom w:val="0"/>
          <w:divBdr>
            <w:top w:val="none" w:sz="0" w:space="0" w:color="auto"/>
            <w:left w:val="none" w:sz="0" w:space="0" w:color="auto"/>
            <w:bottom w:val="none" w:sz="0" w:space="0" w:color="auto"/>
            <w:right w:val="none" w:sz="0" w:space="0" w:color="auto"/>
          </w:divBdr>
        </w:div>
        <w:div w:id="1297836896">
          <w:marLeft w:val="994"/>
          <w:marRight w:val="0"/>
          <w:marTop w:val="0"/>
          <w:marBottom w:val="0"/>
          <w:divBdr>
            <w:top w:val="none" w:sz="0" w:space="0" w:color="auto"/>
            <w:left w:val="none" w:sz="0" w:space="0" w:color="auto"/>
            <w:bottom w:val="none" w:sz="0" w:space="0" w:color="auto"/>
            <w:right w:val="none" w:sz="0" w:space="0" w:color="auto"/>
          </w:divBdr>
        </w:div>
        <w:div w:id="1741322025">
          <w:marLeft w:val="994"/>
          <w:marRight w:val="0"/>
          <w:marTop w:val="0"/>
          <w:marBottom w:val="0"/>
          <w:divBdr>
            <w:top w:val="none" w:sz="0" w:space="0" w:color="auto"/>
            <w:left w:val="none" w:sz="0" w:space="0" w:color="auto"/>
            <w:bottom w:val="none" w:sz="0" w:space="0" w:color="auto"/>
            <w:right w:val="none" w:sz="0" w:space="0" w:color="auto"/>
          </w:divBdr>
        </w:div>
      </w:divsChild>
    </w:div>
    <w:div w:id="86122639">
      <w:bodyDiv w:val="1"/>
      <w:marLeft w:val="0"/>
      <w:marRight w:val="0"/>
      <w:marTop w:val="0"/>
      <w:marBottom w:val="0"/>
      <w:divBdr>
        <w:top w:val="none" w:sz="0" w:space="0" w:color="auto"/>
        <w:left w:val="none" w:sz="0" w:space="0" w:color="auto"/>
        <w:bottom w:val="none" w:sz="0" w:space="0" w:color="auto"/>
        <w:right w:val="none" w:sz="0" w:space="0" w:color="auto"/>
      </w:divBdr>
      <w:divsChild>
        <w:div w:id="1883057898">
          <w:marLeft w:val="720"/>
          <w:marRight w:val="0"/>
          <w:marTop w:val="0"/>
          <w:marBottom w:val="0"/>
          <w:divBdr>
            <w:top w:val="none" w:sz="0" w:space="0" w:color="auto"/>
            <w:left w:val="none" w:sz="0" w:space="0" w:color="auto"/>
            <w:bottom w:val="none" w:sz="0" w:space="0" w:color="auto"/>
            <w:right w:val="none" w:sz="0" w:space="0" w:color="auto"/>
          </w:divBdr>
        </w:div>
        <w:div w:id="249706433">
          <w:marLeft w:val="720"/>
          <w:marRight w:val="0"/>
          <w:marTop w:val="0"/>
          <w:marBottom w:val="0"/>
          <w:divBdr>
            <w:top w:val="none" w:sz="0" w:space="0" w:color="auto"/>
            <w:left w:val="none" w:sz="0" w:space="0" w:color="auto"/>
            <w:bottom w:val="none" w:sz="0" w:space="0" w:color="auto"/>
            <w:right w:val="none" w:sz="0" w:space="0" w:color="auto"/>
          </w:divBdr>
        </w:div>
      </w:divsChild>
    </w:div>
    <w:div w:id="91323513">
      <w:bodyDiv w:val="1"/>
      <w:marLeft w:val="0"/>
      <w:marRight w:val="0"/>
      <w:marTop w:val="0"/>
      <w:marBottom w:val="0"/>
      <w:divBdr>
        <w:top w:val="none" w:sz="0" w:space="0" w:color="auto"/>
        <w:left w:val="none" w:sz="0" w:space="0" w:color="auto"/>
        <w:bottom w:val="none" w:sz="0" w:space="0" w:color="auto"/>
        <w:right w:val="none" w:sz="0" w:space="0" w:color="auto"/>
      </w:divBdr>
      <w:divsChild>
        <w:div w:id="1531722381">
          <w:marLeft w:val="547"/>
          <w:marRight w:val="0"/>
          <w:marTop w:val="0"/>
          <w:marBottom w:val="0"/>
          <w:divBdr>
            <w:top w:val="none" w:sz="0" w:space="0" w:color="auto"/>
            <w:left w:val="none" w:sz="0" w:space="0" w:color="auto"/>
            <w:bottom w:val="none" w:sz="0" w:space="0" w:color="auto"/>
            <w:right w:val="none" w:sz="0" w:space="0" w:color="auto"/>
          </w:divBdr>
        </w:div>
        <w:div w:id="1795127284">
          <w:marLeft w:val="547"/>
          <w:marRight w:val="0"/>
          <w:marTop w:val="0"/>
          <w:marBottom w:val="0"/>
          <w:divBdr>
            <w:top w:val="none" w:sz="0" w:space="0" w:color="auto"/>
            <w:left w:val="none" w:sz="0" w:space="0" w:color="auto"/>
            <w:bottom w:val="none" w:sz="0" w:space="0" w:color="auto"/>
            <w:right w:val="none" w:sz="0" w:space="0" w:color="auto"/>
          </w:divBdr>
        </w:div>
        <w:div w:id="1755005906">
          <w:marLeft w:val="547"/>
          <w:marRight w:val="0"/>
          <w:marTop w:val="0"/>
          <w:marBottom w:val="0"/>
          <w:divBdr>
            <w:top w:val="none" w:sz="0" w:space="0" w:color="auto"/>
            <w:left w:val="none" w:sz="0" w:space="0" w:color="auto"/>
            <w:bottom w:val="none" w:sz="0" w:space="0" w:color="auto"/>
            <w:right w:val="none" w:sz="0" w:space="0" w:color="auto"/>
          </w:divBdr>
        </w:div>
        <w:div w:id="1753771424">
          <w:marLeft w:val="547"/>
          <w:marRight w:val="0"/>
          <w:marTop w:val="0"/>
          <w:marBottom w:val="0"/>
          <w:divBdr>
            <w:top w:val="none" w:sz="0" w:space="0" w:color="auto"/>
            <w:left w:val="none" w:sz="0" w:space="0" w:color="auto"/>
            <w:bottom w:val="none" w:sz="0" w:space="0" w:color="auto"/>
            <w:right w:val="none" w:sz="0" w:space="0" w:color="auto"/>
          </w:divBdr>
        </w:div>
        <w:div w:id="1201358493">
          <w:marLeft w:val="994"/>
          <w:marRight w:val="0"/>
          <w:marTop w:val="0"/>
          <w:marBottom w:val="0"/>
          <w:divBdr>
            <w:top w:val="none" w:sz="0" w:space="0" w:color="auto"/>
            <w:left w:val="none" w:sz="0" w:space="0" w:color="auto"/>
            <w:bottom w:val="none" w:sz="0" w:space="0" w:color="auto"/>
            <w:right w:val="none" w:sz="0" w:space="0" w:color="auto"/>
          </w:divBdr>
        </w:div>
        <w:div w:id="904069807">
          <w:marLeft w:val="994"/>
          <w:marRight w:val="0"/>
          <w:marTop w:val="0"/>
          <w:marBottom w:val="0"/>
          <w:divBdr>
            <w:top w:val="none" w:sz="0" w:space="0" w:color="auto"/>
            <w:left w:val="none" w:sz="0" w:space="0" w:color="auto"/>
            <w:bottom w:val="none" w:sz="0" w:space="0" w:color="auto"/>
            <w:right w:val="none" w:sz="0" w:space="0" w:color="auto"/>
          </w:divBdr>
        </w:div>
      </w:divsChild>
    </w:div>
    <w:div w:id="93982424">
      <w:bodyDiv w:val="1"/>
      <w:marLeft w:val="0"/>
      <w:marRight w:val="0"/>
      <w:marTop w:val="0"/>
      <w:marBottom w:val="0"/>
      <w:divBdr>
        <w:top w:val="none" w:sz="0" w:space="0" w:color="auto"/>
        <w:left w:val="none" w:sz="0" w:space="0" w:color="auto"/>
        <w:bottom w:val="none" w:sz="0" w:space="0" w:color="auto"/>
        <w:right w:val="none" w:sz="0" w:space="0" w:color="auto"/>
      </w:divBdr>
      <w:divsChild>
        <w:div w:id="376590891">
          <w:marLeft w:val="547"/>
          <w:marRight w:val="0"/>
          <w:marTop w:val="0"/>
          <w:marBottom w:val="0"/>
          <w:divBdr>
            <w:top w:val="none" w:sz="0" w:space="0" w:color="auto"/>
            <w:left w:val="none" w:sz="0" w:space="0" w:color="auto"/>
            <w:bottom w:val="none" w:sz="0" w:space="0" w:color="auto"/>
            <w:right w:val="none" w:sz="0" w:space="0" w:color="auto"/>
          </w:divBdr>
        </w:div>
        <w:div w:id="1971547475">
          <w:marLeft w:val="720"/>
          <w:marRight w:val="0"/>
          <w:marTop w:val="0"/>
          <w:marBottom w:val="0"/>
          <w:divBdr>
            <w:top w:val="none" w:sz="0" w:space="0" w:color="auto"/>
            <w:left w:val="none" w:sz="0" w:space="0" w:color="auto"/>
            <w:bottom w:val="none" w:sz="0" w:space="0" w:color="auto"/>
            <w:right w:val="none" w:sz="0" w:space="0" w:color="auto"/>
          </w:divBdr>
        </w:div>
        <w:div w:id="1656716196">
          <w:marLeft w:val="720"/>
          <w:marRight w:val="0"/>
          <w:marTop w:val="0"/>
          <w:marBottom w:val="0"/>
          <w:divBdr>
            <w:top w:val="none" w:sz="0" w:space="0" w:color="auto"/>
            <w:left w:val="none" w:sz="0" w:space="0" w:color="auto"/>
            <w:bottom w:val="none" w:sz="0" w:space="0" w:color="auto"/>
            <w:right w:val="none" w:sz="0" w:space="0" w:color="auto"/>
          </w:divBdr>
        </w:div>
        <w:div w:id="1540435430">
          <w:marLeft w:val="547"/>
          <w:marRight w:val="0"/>
          <w:marTop w:val="0"/>
          <w:marBottom w:val="0"/>
          <w:divBdr>
            <w:top w:val="none" w:sz="0" w:space="0" w:color="auto"/>
            <w:left w:val="none" w:sz="0" w:space="0" w:color="auto"/>
            <w:bottom w:val="none" w:sz="0" w:space="0" w:color="auto"/>
            <w:right w:val="none" w:sz="0" w:space="0" w:color="auto"/>
          </w:divBdr>
        </w:div>
        <w:div w:id="767310700">
          <w:marLeft w:val="547"/>
          <w:marRight w:val="0"/>
          <w:marTop w:val="0"/>
          <w:marBottom w:val="0"/>
          <w:divBdr>
            <w:top w:val="none" w:sz="0" w:space="0" w:color="auto"/>
            <w:left w:val="none" w:sz="0" w:space="0" w:color="auto"/>
            <w:bottom w:val="none" w:sz="0" w:space="0" w:color="auto"/>
            <w:right w:val="none" w:sz="0" w:space="0" w:color="auto"/>
          </w:divBdr>
        </w:div>
        <w:div w:id="1926068960">
          <w:marLeft w:val="547"/>
          <w:marRight w:val="0"/>
          <w:marTop w:val="0"/>
          <w:marBottom w:val="0"/>
          <w:divBdr>
            <w:top w:val="none" w:sz="0" w:space="0" w:color="auto"/>
            <w:left w:val="none" w:sz="0" w:space="0" w:color="auto"/>
            <w:bottom w:val="none" w:sz="0" w:space="0" w:color="auto"/>
            <w:right w:val="none" w:sz="0" w:space="0" w:color="auto"/>
          </w:divBdr>
        </w:div>
        <w:div w:id="869075077">
          <w:marLeft w:val="994"/>
          <w:marRight w:val="0"/>
          <w:marTop w:val="0"/>
          <w:marBottom w:val="0"/>
          <w:divBdr>
            <w:top w:val="none" w:sz="0" w:space="0" w:color="auto"/>
            <w:left w:val="none" w:sz="0" w:space="0" w:color="auto"/>
            <w:bottom w:val="none" w:sz="0" w:space="0" w:color="auto"/>
            <w:right w:val="none" w:sz="0" w:space="0" w:color="auto"/>
          </w:divBdr>
        </w:div>
        <w:div w:id="1210531261">
          <w:marLeft w:val="994"/>
          <w:marRight w:val="0"/>
          <w:marTop w:val="0"/>
          <w:marBottom w:val="0"/>
          <w:divBdr>
            <w:top w:val="none" w:sz="0" w:space="0" w:color="auto"/>
            <w:left w:val="none" w:sz="0" w:space="0" w:color="auto"/>
            <w:bottom w:val="none" w:sz="0" w:space="0" w:color="auto"/>
            <w:right w:val="none" w:sz="0" w:space="0" w:color="auto"/>
          </w:divBdr>
        </w:div>
      </w:divsChild>
    </w:div>
    <w:div w:id="96872957">
      <w:bodyDiv w:val="1"/>
      <w:marLeft w:val="0"/>
      <w:marRight w:val="0"/>
      <w:marTop w:val="0"/>
      <w:marBottom w:val="0"/>
      <w:divBdr>
        <w:top w:val="none" w:sz="0" w:space="0" w:color="auto"/>
        <w:left w:val="none" w:sz="0" w:space="0" w:color="auto"/>
        <w:bottom w:val="none" w:sz="0" w:space="0" w:color="auto"/>
        <w:right w:val="none" w:sz="0" w:space="0" w:color="auto"/>
      </w:divBdr>
      <w:divsChild>
        <w:div w:id="2090076559">
          <w:marLeft w:val="547"/>
          <w:marRight w:val="0"/>
          <w:marTop w:val="0"/>
          <w:marBottom w:val="0"/>
          <w:divBdr>
            <w:top w:val="none" w:sz="0" w:space="0" w:color="auto"/>
            <w:left w:val="none" w:sz="0" w:space="0" w:color="auto"/>
            <w:bottom w:val="none" w:sz="0" w:space="0" w:color="auto"/>
            <w:right w:val="none" w:sz="0" w:space="0" w:color="auto"/>
          </w:divBdr>
        </w:div>
        <w:div w:id="508062480">
          <w:marLeft w:val="547"/>
          <w:marRight w:val="0"/>
          <w:marTop w:val="0"/>
          <w:marBottom w:val="0"/>
          <w:divBdr>
            <w:top w:val="none" w:sz="0" w:space="0" w:color="auto"/>
            <w:left w:val="none" w:sz="0" w:space="0" w:color="auto"/>
            <w:bottom w:val="none" w:sz="0" w:space="0" w:color="auto"/>
            <w:right w:val="none" w:sz="0" w:space="0" w:color="auto"/>
          </w:divBdr>
        </w:div>
        <w:div w:id="1404530126">
          <w:marLeft w:val="547"/>
          <w:marRight w:val="0"/>
          <w:marTop w:val="0"/>
          <w:marBottom w:val="0"/>
          <w:divBdr>
            <w:top w:val="none" w:sz="0" w:space="0" w:color="auto"/>
            <w:left w:val="none" w:sz="0" w:space="0" w:color="auto"/>
            <w:bottom w:val="none" w:sz="0" w:space="0" w:color="auto"/>
            <w:right w:val="none" w:sz="0" w:space="0" w:color="auto"/>
          </w:divBdr>
        </w:div>
        <w:div w:id="1747603585">
          <w:marLeft w:val="994"/>
          <w:marRight w:val="0"/>
          <w:marTop w:val="0"/>
          <w:marBottom w:val="0"/>
          <w:divBdr>
            <w:top w:val="none" w:sz="0" w:space="0" w:color="auto"/>
            <w:left w:val="none" w:sz="0" w:space="0" w:color="auto"/>
            <w:bottom w:val="none" w:sz="0" w:space="0" w:color="auto"/>
            <w:right w:val="none" w:sz="0" w:space="0" w:color="auto"/>
          </w:divBdr>
        </w:div>
        <w:div w:id="1417019435">
          <w:marLeft w:val="994"/>
          <w:marRight w:val="0"/>
          <w:marTop w:val="0"/>
          <w:marBottom w:val="0"/>
          <w:divBdr>
            <w:top w:val="none" w:sz="0" w:space="0" w:color="auto"/>
            <w:left w:val="none" w:sz="0" w:space="0" w:color="auto"/>
            <w:bottom w:val="none" w:sz="0" w:space="0" w:color="auto"/>
            <w:right w:val="none" w:sz="0" w:space="0" w:color="auto"/>
          </w:divBdr>
        </w:div>
      </w:divsChild>
    </w:div>
    <w:div w:id="97727178">
      <w:bodyDiv w:val="1"/>
      <w:marLeft w:val="0"/>
      <w:marRight w:val="0"/>
      <w:marTop w:val="0"/>
      <w:marBottom w:val="0"/>
      <w:divBdr>
        <w:top w:val="none" w:sz="0" w:space="0" w:color="auto"/>
        <w:left w:val="none" w:sz="0" w:space="0" w:color="auto"/>
        <w:bottom w:val="none" w:sz="0" w:space="0" w:color="auto"/>
        <w:right w:val="none" w:sz="0" w:space="0" w:color="auto"/>
      </w:divBdr>
    </w:div>
    <w:div w:id="101998440">
      <w:bodyDiv w:val="1"/>
      <w:marLeft w:val="0"/>
      <w:marRight w:val="0"/>
      <w:marTop w:val="0"/>
      <w:marBottom w:val="0"/>
      <w:divBdr>
        <w:top w:val="none" w:sz="0" w:space="0" w:color="auto"/>
        <w:left w:val="none" w:sz="0" w:space="0" w:color="auto"/>
        <w:bottom w:val="none" w:sz="0" w:space="0" w:color="auto"/>
        <w:right w:val="none" w:sz="0" w:space="0" w:color="auto"/>
      </w:divBdr>
      <w:divsChild>
        <w:div w:id="848103252">
          <w:marLeft w:val="547"/>
          <w:marRight w:val="0"/>
          <w:marTop w:val="0"/>
          <w:marBottom w:val="0"/>
          <w:divBdr>
            <w:top w:val="none" w:sz="0" w:space="0" w:color="auto"/>
            <w:left w:val="none" w:sz="0" w:space="0" w:color="auto"/>
            <w:bottom w:val="none" w:sz="0" w:space="0" w:color="auto"/>
            <w:right w:val="none" w:sz="0" w:space="0" w:color="auto"/>
          </w:divBdr>
        </w:div>
        <w:div w:id="1685787917">
          <w:marLeft w:val="720"/>
          <w:marRight w:val="0"/>
          <w:marTop w:val="0"/>
          <w:marBottom w:val="0"/>
          <w:divBdr>
            <w:top w:val="none" w:sz="0" w:space="0" w:color="auto"/>
            <w:left w:val="none" w:sz="0" w:space="0" w:color="auto"/>
            <w:bottom w:val="none" w:sz="0" w:space="0" w:color="auto"/>
            <w:right w:val="none" w:sz="0" w:space="0" w:color="auto"/>
          </w:divBdr>
        </w:div>
        <w:div w:id="1023243362">
          <w:marLeft w:val="720"/>
          <w:marRight w:val="0"/>
          <w:marTop w:val="0"/>
          <w:marBottom w:val="0"/>
          <w:divBdr>
            <w:top w:val="none" w:sz="0" w:space="0" w:color="auto"/>
            <w:left w:val="none" w:sz="0" w:space="0" w:color="auto"/>
            <w:bottom w:val="none" w:sz="0" w:space="0" w:color="auto"/>
            <w:right w:val="none" w:sz="0" w:space="0" w:color="auto"/>
          </w:divBdr>
        </w:div>
        <w:div w:id="1531650410">
          <w:marLeft w:val="547"/>
          <w:marRight w:val="0"/>
          <w:marTop w:val="0"/>
          <w:marBottom w:val="0"/>
          <w:divBdr>
            <w:top w:val="none" w:sz="0" w:space="0" w:color="auto"/>
            <w:left w:val="none" w:sz="0" w:space="0" w:color="auto"/>
            <w:bottom w:val="none" w:sz="0" w:space="0" w:color="auto"/>
            <w:right w:val="none" w:sz="0" w:space="0" w:color="auto"/>
          </w:divBdr>
        </w:div>
        <w:div w:id="1367633095">
          <w:marLeft w:val="547"/>
          <w:marRight w:val="0"/>
          <w:marTop w:val="0"/>
          <w:marBottom w:val="0"/>
          <w:divBdr>
            <w:top w:val="none" w:sz="0" w:space="0" w:color="auto"/>
            <w:left w:val="none" w:sz="0" w:space="0" w:color="auto"/>
            <w:bottom w:val="none" w:sz="0" w:space="0" w:color="auto"/>
            <w:right w:val="none" w:sz="0" w:space="0" w:color="auto"/>
          </w:divBdr>
        </w:div>
        <w:div w:id="778186184">
          <w:marLeft w:val="994"/>
          <w:marRight w:val="0"/>
          <w:marTop w:val="0"/>
          <w:marBottom w:val="0"/>
          <w:divBdr>
            <w:top w:val="none" w:sz="0" w:space="0" w:color="auto"/>
            <w:left w:val="none" w:sz="0" w:space="0" w:color="auto"/>
            <w:bottom w:val="none" w:sz="0" w:space="0" w:color="auto"/>
            <w:right w:val="none" w:sz="0" w:space="0" w:color="auto"/>
          </w:divBdr>
        </w:div>
        <w:div w:id="1202128433">
          <w:marLeft w:val="994"/>
          <w:marRight w:val="0"/>
          <w:marTop w:val="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10442206">
      <w:bodyDiv w:val="1"/>
      <w:marLeft w:val="0"/>
      <w:marRight w:val="0"/>
      <w:marTop w:val="0"/>
      <w:marBottom w:val="0"/>
      <w:divBdr>
        <w:top w:val="none" w:sz="0" w:space="0" w:color="auto"/>
        <w:left w:val="none" w:sz="0" w:space="0" w:color="auto"/>
        <w:bottom w:val="none" w:sz="0" w:space="0" w:color="auto"/>
        <w:right w:val="none" w:sz="0" w:space="0" w:color="auto"/>
      </w:divBdr>
      <w:divsChild>
        <w:div w:id="487089668">
          <w:marLeft w:val="547"/>
          <w:marRight w:val="0"/>
          <w:marTop w:val="0"/>
          <w:marBottom w:val="0"/>
          <w:divBdr>
            <w:top w:val="none" w:sz="0" w:space="0" w:color="auto"/>
            <w:left w:val="none" w:sz="0" w:space="0" w:color="auto"/>
            <w:bottom w:val="none" w:sz="0" w:space="0" w:color="auto"/>
            <w:right w:val="none" w:sz="0" w:space="0" w:color="auto"/>
          </w:divBdr>
        </w:div>
        <w:div w:id="256326715">
          <w:marLeft w:val="720"/>
          <w:marRight w:val="0"/>
          <w:marTop w:val="0"/>
          <w:marBottom w:val="0"/>
          <w:divBdr>
            <w:top w:val="none" w:sz="0" w:space="0" w:color="auto"/>
            <w:left w:val="none" w:sz="0" w:space="0" w:color="auto"/>
            <w:bottom w:val="none" w:sz="0" w:space="0" w:color="auto"/>
            <w:right w:val="none" w:sz="0" w:space="0" w:color="auto"/>
          </w:divBdr>
        </w:div>
        <w:div w:id="33116524">
          <w:marLeft w:val="547"/>
          <w:marRight w:val="0"/>
          <w:marTop w:val="0"/>
          <w:marBottom w:val="0"/>
          <w:divBdr>
            <w:top w:val="none" w:sz="0" w:space="0" w:color="auto"/>
            <w:left w:val="none" w:sz="0" w:space="0" w:color="auto"/>
            <w:bottom w:val="none" w:sz="0" w:space="0" w:color="auto"/>
            <w:right w:val="none" w:sz="0" w:space="0" w:color="auto"/>
          </w:divBdr>
        </w:div>
        <w:div w:id="165217903">
          <w:marLeft w:val="547"/>
          <w:marRight w:val="0"/>
          <w:marTop w:val="0"/>
          <w:marBottom w:val="0"/>
          <w:divBdr>
            <w:top w:val="none" w:sz="0" w:space="0" w:color="auto"/>
            <w:left w:val="none" w:sz="0" w:space="0" w:color="auto"/>
            <w:bottom w:val="none" w:sz="0" w:space="0" w:color="auto"/>
            <w:right w:val="none" w:sz="0" w:space="0" w:color="auto"/>
          </w:divBdr>
        </w:div>
        <w:div w:id="2013220259">
          <w:marLeft w:val="547"/>
          <w:marRight w:val="0"/>
          <w:marTop w:val="0"/>
          <w:marBottom w:val="0"/>
          <w:divBdr>
            <w:top w:val="none" w:sz="0" w:space="0" w:color="auto"/>
            <w:left w:val="none" w:sz="0" w:space="0" w:color="auto"/>
            <w:bottom w:val="none" w:sz="0" w:space="0" w:color="auto"/>
            <w:right w:val="none" w:sz="0" w:space="0" w:color="auto"/>
          </w:divBdr>
        </w:div>
      </w:divsChild>
    </w:div>
    <w:div w:id="112290147">
      <w:bodyDiv w:val="1"/>
      <w:marLeft w:val="0"/>
      <w:marRight w:val="0"/>
      <w:marTop w:val="0"/>
      <w:marBottom w:val="0"/>
      <w:divBdr>
        <w:top w:val="none" w:sz="0" w:space="0" w:color="auto"/>
        <w:left w:val="none" w:sz="0" w:space="0" w:color="auto"/>
        <w:bottom w:val="none" w:sz="0" w:space="0" w:color="auto"/>
        <w:right w:val="none" w:sz="0" w:space="0" w:color="auto"/>
      </w:divBdr>
      <w:divsChild>
        <w:div w:id="1799756137">
          <w:marLeft w:val="547"/>
          <w:marRight w:val="0"/>
          <w:marTop w:val="0"/>
          <w:marBottom w:val="0"/>
          <w:divBdr>
            <w:top w:val="none" w:sz="0" w:space="0" w:color="auto"/>
            <w:left w:val="none" w:sz="0" w:space="0" w:color="auto"/>
            <w:bottom w:val="none" w:sz="0" w:space="0" w:color="auto"/>
            <w:right w:val="none" w:sz="0" w:space="0" w:color="auto"/>
          </w:divBdr>
        </w:div>
        <w:div w:id="213666801">
          <w:marLeft w:val="720"/>
          <w:marRight w:val="0"/>
          <w:marTop w:val="0"/>
          <w:marBottom w:val="0"/>
          <w:divBdr>
            <w:top w:val="none" w:sz="0" w:space="0" w:color="auto"/>
            <w:left w:val="none" w:sz="0" w:space="0" w:color="auto"/>
            <w:bottom w:val="none" w:sz="0" w:space="0" w:color="auto"/>
            <w:right w:val="none" w:sz="0" w:space="0" w:color="auto"/>
          </w:divBdr>
        </w:div>
        <w:div w:id="2050571432">
          <w:marLeft w:val="720"/>
          <w:marRight w:val="0"/>
          <w:marTop w:val="0"/>
          <w:marBottom w:val="0"/>
          <w:divBdr>
            <w:top w:val="none" w:sz="0" w:space="0" w:color="auto"/>
            <w:left w:val="none" w:sz="0" w:space="0" w:color="auto"/>
            <w:bottom w:val="none" w:sz="0" w:space="0" w:color="auto"/>
            <w:right w:val="none" w:sz="0" w:space="0" w:color="auto"/>
          </w:divBdr>
        </w:div>
        <w:div w:id="494884933">
          <w:marLeft w:val="547"/>
          <w:marRight w:val="0"/>
          <w:marTop w:val="0"/>
          <w:marBottom w:val="0"/>
          <w:divBdr>
            <w:top w:val="none" w:sz="0" w:space="0" w:color="auto"/>
            <w:left w:val="none" w:sz="0" w:space="0" w:color="auto"/>
            <w:bottom w:val="none" w:sz="0" w:space="0" w:color="auto"/>
            <w:right w:val="none" w:sz="0" w:space="0" w:color="auto"/>
          </w:divBdr>
        </w:div>
        <w:div w:id="1884515119">
          <w:marLeft w:val="547"/>
          <w:marRight w:val="0"/>
          <w:marTop w:val="0"/>
          <w:marBottom w:val="0"/>
          <w:divBdr>
            <w:top w:val="none" w:sz="0" w:space="0" w:color="auto"/>
            <w:left w:val="none" w:sz="0" w:space="0" w:color="auto"/>
            <w:bottom w:val="none" w:sz="0" w:space="0" w:color="auto"/>
            <w:right w:val="none" w:sz="0" w:space="0" w:color="auto"/>
          </w:divBdr>
        </w:div>
        <w:div w:id="175771416">
          <w:marLeft w:val="994"/>
          <w:marRight w:val="0"/>
          <w:marTop w:val="0"/>
          <w:marBottom w:val="0"/>
          <w:divBdr>
            <w:top w:val="none" w:sz="0" w:space="0" w:color="auto"/>
            <w:left w:val="none" w:sz="0" w:space="0" w:color="auto"/>
            <w:bottom w:val="none" w:sz="0" w:space="0" w:color="auto"/>
            <w:right w:val="none" w:sz="0" w:space="0" w:color="auto"/>
          </w:divBdr>
        </w:div>
      </w:divsChild>
    </w:div>
    <w:div w:id="119341816">
      <w:bodyDiv w:val="1"/>
      <w:marLeft w:val="0"/>
      <w:marRight w:val="0"/>
      <w:marTop w:val="0"/>
      <w:marBottom w:val="0"/>
      <w:divBdr>
        <w:top w:val="none" w:sz="0" w:space="0" w:color="auto"/>
        <w:left w:val="none" w:sz="0" w:space="0" w:color="auto"/>
        <w:bottom w:val="none" w:sz="0" w:space="0" w:color="auto"/>
        <w:right w:val="none" w:sz="0" w:space="0" w:color="auto"/>
      </w:divBdr>
      <w:divsChild>
        <w:div w:id="253520277">
          <w:marLeft w:val="547"/>
          <w:marRight w:val="0"/>
          <w:marTop w:val="0"/>
          <w:marBottom w:val="0"/>
          <w:divBdr>
            <w:top w:val="none" w:sz="0" w:space="0" w:color="auto"/>
            <w:left w:val="none" w:sz="0" w:space="0" w:color="auto"/>
            <w:bottom w:val="none" w:sz="0" w:space="0" w:color="auto"/>
            <w:right w:val="none" w:sz="0" w:space="0" w:color="auto"/>
          </w:divBdr>
        </w:div>
        <w:div w:id="1549293100">
          <w:marLeft w:val="720"/>
          <w:marRight w:val="0"/>
          <w:marTop w:val="0"/>
          <w:marBottom w:val="0"/>
          <w:divBdr>
            <w:top w:val="none" w:sz="0" w:space="0" w:color="auto"/>
            <w:left w:val="none" w:sz="0" w:space="0" w:color="auto"/>
            <w:bottom w:val="none" w:sz="0" w:space="0" w:color="auto"/>
            <w:right w:val="none" w:sz="0" w:space="0" w:color="auto"/>
          </w:divBdr>
        </w:div>
        <w:div w:id="330449957">
          <w:marLeft w:val="547"/>
          <w:marRight w:val="0"/>
          <w:marTop w:val="0"/>
          <w:marBottom w:val="0"/>
          <w:divBdr>
            <w:top w:val="none" w:sz="0" w:space="0" w:color="auto"/>
            <w:left w:val="none" w:sz="0" w:space="0" w:color="auto"/>
            <w:bottom w:val="none" w:sz="0" w:space="0" w:color="auto"/>
            <w:right w:val="none" w:sz="0" w:space="0" w:color="auto"/>
          </w:divBdr>
        </w:div>
        <w:div w:id="241642508">
          <w:marLeft w:val="547"/>
          <w:marRight w:val="0"/>
          <w:marTop w:val="0"/>
          <w:marBottom w:val="0"/>
          <w:divBdr>
            <w:top w:val="none" w:sz="0" w:space="0" w:color="auto"/>
            <w:left w:val="none" w:sz="0" w:space="0" w:color="auto"/>
            <w:bottom w:val="none" w:sz="0" w:space="0" w:color="auto"/>
            <w:right w:val="none" w:sz="0" w:space="0" w:color="auto"/>
          </w:divBdr>
        </w:div>
        <w:div w:id="1378162620">
          <w:marLeft w:val="994"/>
          <w:marRight w:val="0"/>
          <w:marTop w:val="0"/>
          <w:marBottom w:val="0"/>
          <w:divBdr>
            <w:top w:val="none" w:sz="0" w:space="0" w:color="auto"/>
            <w:left w:val="none" w:sz="0" w:space="0" w:color="auto"/>
            <w:bottom w:val="none" w:sz="0" w:space="0" w:color="auto"/>
            <w:right w:val="none" w:sz="0" w:space="0" w:color="auto"/>
          </w:divBdr>
        </w:div>
      </w:divsChild>
    </w:div>
    <w:div w:id="120274232">
      <w:bodyDiv w:val="1"/>
      <w:marLeft w:val="0"/>
      <w:marRight w:val="0"/>
      <w:marTop w:val="0"/>
      <w:marBottom w:val="0"/>
      <w:divBdr>
        <w:top w:val="none" w:sz="0" w:space="0" w:color="auto"/>
        <w:left w:val="none" w:sz="0" w:space="0" w:color="auto"/>
        <w:bottom w:val="none" w:sz="0" w:space="0" w:color="auto"/>
        <w:right w:val="none" w:sz="0" w:space="0" w:color="auto"/>
      </w:divBdr>
      <w:divsChild>
        <w:div w:id="330565921">
          <w:marLeft w:val="547"/>
          <w:marRight w:val="0"/>
          <w:marTop w:val="0"/>
          <w:marBottom w:val="0"/>
          <w:divBdr>
            <w:top w:val="none" w:sz="0" w:space="0" w:color="auto"/>
            <w:left w:val="none" w:sz="0" w:space="0" w:color="auto"/>
            <w:bottom w:val="none" w:sz="0" w:space="0" w:color="auto"/>
            <w:right w:val="none" w:sz="0" w:space="0" w:color="auto"/>
          </w:divBdr>
        </w:div>
        <w:div w:id="2072997038">
          <w:marLeft w:val="547"/>
          <w:marRight w:val="0"/>
          <w:marTop w:val="0"/>
          <w:marBottom w:val="0"/>
          <w:divBdr>
            <w:top w:val="none" w:sz="0" w:space="0" w:color="auto"/>
            <w:left w:val="none" w:sz="0" w:space="0" w:color="auto"/>
            <w:bottom w:val="none" w:sz="0" w:space="0" w:color="auto"/>
            <w:right w:val="none" w:sz="0" w:space="0" w:color="auto"/>
          </w:divBdr>
        </w:div>
        <w:div w:id="667749596">
          <w:marLeft w:val="547"/>
          <w:marRight w:val="0"/>
          <w:marTop w:val="0"/>
          <w:marBottom w:val="0"/>
          <w:divBdr>
            <w:top w:val="none" w:sz="0" w:space="0" w:color="auto"/>
            <w:left w:val="none" w:sz="0" w:space="0" w:color="auto"/>
            <w:bottom w:val="none" w:sz="0" w:space="0" w:color="auto"/>
            <w:right w:val="none" w:sz="0" w:space="0" w:color="auto"/>
          </w:divBdr>
        </w:div>
        <w:div w:id="466053333">
          <w:marLeft w:val="994"/>
          <w:marRight w:val="0"/>
          <w:marTop w:val="0"/>
          <w:marBottom w:val="0"/>
          <w:divBdr>
            <w:top w:val="none" w:sz="0" w:space="0" w:color="auto"/>
            <w:left w:val="none" w:sz="0" w:space="0" w:color="auto"/>
            <w:bottom w:val="none" w:sz="0" w:space="0" w:color="auto"/>
            <w:right w:val="none" w:sz="0" w:space="0" w:color="auto"/>
          </w:divBdr>
        </w:div>
        <w:div w:id="1269194392">
          <w:marLeft w:val="994"/>
          <w:marRight w:val="0"/>
          <w:marTop w:val="0"/>
          <w:marBottom w:val="0"/>
          <w:divBdr>
            <w:top w:val="none" w:sz="0" w:space="0" w:color="auto"/>
            <w:left w:val="none" w:sz="0" w:space="0" w:color="auto"/>
            <w:bottom w:val="none" w:sz="0" w:space="0" w:color="auto"/>
            <w:right w:val="none" w:sz="0" w:space="0" w:color="auto"/>
          </w:divBdr>
        </w:div>
      </w:divsChild>
    </w:div>
    <w:div w:id="123695792">
      <w:bodyDiv w:val="1"/>
      <w:marLeft w:val="0"/>
      <w:marRight w:val="0"/>
      <w:marTop w:val="0"/>
      <w:marBottom w:val="0"/>
      <w:divBdr>
        <w:top w:val="none" w:sz="0" w:space="0" w:color="auto"/>
        <w:left w:val="none" w:sz="0" w:space="0" w:color="auto"/>
        <w:bottom w:val="none" w:sz="0" w:space="0" w:color="auto"/>
        <w:right w:val="none" w:sz="0" w:space="0" w:color="auto"/>
      </w:divBdr>
      <w:divsChild>
        <w:div w:id="1385376354">
          <w:marLeft w:val="547"/>
          <w:marRight w:val="0"/>
          <w:marTop w:val="0"/>
          <w:marBottom w:val="0"/>
          <w:divBdr>
            <w:top w:val="none" w:sz="0" w:space="0" w:color="auto"/>
            <w:left w:val="none" w:sz="0" w:space="0" w:color="auto"/>
            <w:bottom w:val="none" w:sz="0" w:space="0" w:color="auto"/>
            <w:right w:val="none" w:sz="0" w:space="0" w:color="auto"/>
          </w:divBdr>
        </w:div>
        <w:div w:id="626787872">
          <w:marLeft w:val="720"/>
          <w:marRight w:val="0"/>
          <w:marTop w:val="0"/>
          <w:marBottom w:val="0"/>
          <w:divBdr>
            <w:top w:val="none" w:sz="0" w:space="0" w:color="auto"/>
            <w:left w:val="none" w:sz="0" w:space="0" w:color="auto"/>
            <w:bottom w:val="none" w:sz="0" w:space="0" w:color="auto"/>
            <w:right w:val="none" w:sz="0" w:space="0" w:color="auto"/>
          </w:divBdr>
        </w:div>
        <w:div w:id="179129132">
          <w:marLeft w:val="720"/>
          <w:marRight w:val="0"/>
          <w:marTop w:val="0"/>
          <w:marBottom w:val="0"/>
          <w:divBdr>
            <w:top w:val="none" w:sz="0" w:space="0" w:color="auto"/>
            <w:left w:val="none" w:sz="0" w:space="0" w:color="auto"/>
            <w:bottom w:val="none" w:sz="0" w:space="0" w:color="auto"/>
            <w:right w:val="none" w:sz="0" w:space="0" w:color="auto"/>
          </w:divBdr>
        </w:div>
        <w:div w:id="1493060683">
          <w:marLeft w:val="547"/>
          <w:marRight w:val="0"/>
          <w:marTop w:val="0"/>
          <w:marBottom w:val="0"/>
          <w:divBdr>
            <w:top w:val="none" w:sz="0" w:space="0" w:color="auto"/>
            <w:left w:val="none" w:sz="0" w:space="0" w:color="auto"/>
            <w:bottom w:val="none" w:sz="0" w:space="0" w:color="auto"/>
            <w:right w:val="none" w:sz="0" w:space="0" w:color="auto"/>
          </w:divBdr>
        </w:div>
        <w:div w:id="1303803209">
          <w:marLeft w:val="547"/>
          <w:marRight w:val="0"/>
          <w:marTop w:val="0"/>
          <w:marBottom w:val="0"/>
          <w:divBdr>
            <w:top w:val="none" w:sz="0" w:space="0" w:color="auto"/>
            <w:left w:val="none" w:sz="0" w:space="0" w:color="auto"/>
            <w:bottom w:val="none" w:sz="0" w:space="0" w:color="auto"/>
            <w:right w:val="none" w:sz="0" w:space="0" w:color="auto"/>
          </w:divBdr>
        </w:div>
        <w:div w:id="698817051">
          <w:marLeft w:val="994"/>
          <w:marRight w:val="0"/>
          <w:marTop w:val="0"/>
          <w:marBottom w:val="0"/>
          <w:divBdr>
            <w:top w:val="none" w:sz="0" w:space="0" w:color="auto"/>
            <w:left w:val="none" w:sz="0" w:space="0" w:color="auto"/>
            <w:bottom w:val="none" w:sz="0" w:space="0" w:color="auto"/>
            <w:right w:val="none" w:sz="0" w:space="0" w:color="auto"/>
          </w:divBdr>
        </w:div>
        <w:div w:id="397217633">
          <w:marLeft w:val="994"/>
          <w:marRight w:val="0"/>
          <w:marTop w:val="0"/>
          <w:marBottom w:val="0"/>
          <w:divBdr>
            <w:top w:val="none" w:sz="0" w:space="0" w:color="auto"/>
            <w:left w:val="none" w:sz="0" w:space="0" w:color="auto"/>
            <w:bottom w:val="none" w:sz="0" w:space="0" w:color="auto"/>
            <w:right w:val="none" w:sz="0" w:space="0" w:color="auto"/>
          </w:divBdr>
        </w:div>
      </w:divsChild>
    </w:div>
    <w:div w:id="128523669">
      <w:bodyDiv w:val="1"/>
      <w:marLeft w:val="0"/>
      <w:marRight w:val="0"/>
      <w:marTop w:val="0"/>
      <w:marBottom w:val="0"/>
      <w:divBdr>
        <w:top w:val="none" w:sz="0" w:space="0" w:color="auto"/>
        <w:left w:val="none" w:sz="0" w:space="0" w:color="auto"/>
        <w:bottom w:val="none" w:sz="0" w:space="0" w:color="auto"/>
        <w:right w:val="none" w:sz="0" w:space="0" w:color="auto"/>
      </w:divBdr>
      <w:divsChild>
        <w:div w:id="781456096">
          <w:marLeft w:val="547"/>
          <w:marRight w:val="0"/>
          <w:marTop w:val="0"/>
          <w:marBottom w:val="0"/>
          <w:divBdr>
            <w:top w:val="none" w:sz="0" w:space="0" w:color="auto"/>
            <w:left w:val="none" w:sz="0" w:space="0" w:color="auto"/>
            <w:bottom w:val="none" w:sz="0" w:space="0" w:color="auto"/>
            <w:right w:val="none" w:sz="0" w:space="0" w:color="auto"/>
          </w:divBdr>
        </w:div>
        <w:div w:id="193201162">
          <w:marLeft w:val="720"/>
          <w:marRight w:val="0"/>
          <w:marTop w:val="0"/>
          <w:marBottom w:val="0"/>
          <w:divBdr>
            <w:top w:val="none" w:sz="0" w:space="0" w:color="auto"/>
            <w:left w:val="none" w:sz="0" w:space="0" w:color="auto"/>
            <w:bottom w:val="none" w:sz="0" w:space="0" w:color="auto"/>
            <w:right w:val="none" w:sz="0" w:space="0" w:color="auto"/>
          </w:divBdr>
        </w:div>
        <w:div w:id="1914389563">
          <w:marLeft w:val="720"/>
          <w:marRight w:val="0"/>
          <w:marTop w:val="0"/>
          <w:marBottom w:val="0"/>
          <w:divBdr>
            <w:top w:val="none" w:sz="0" w:space="0" w:color="auto"/>
            <w:left w:val="none" w:sz="0" w:space="0" w:color="auto"/>
            <w:bottom w:val="none" w:sz="0" w:space="0" w:color="auto"/>
            <w:right w:val="none" w:sz="0" w:space="0" w:color="auto"/>
          </w:divBdr>
        </w:div>
        <w:div w:id="252513393">
          <w:marLeft w:val="547"/>
          <w:marRight w:val="0"/>
          <w:marTop w:val="0"/>
          <w:marBottom w:val="0"/>
          <w:divBdr>
            <w:top w:val="none" w:sz="0" w:space="0" w:color="auto"/>
            <w:left w:val="none" w:sz="0" w:space="0" w:color="auto"/>
            <w:bottom w:val="none" w:sz="0" w:space="0" w:color="auto"/>
            <w:right w:val="none" w:sz="0" w:space="0" w:color="auto"/>
          </w:divBdr>
        </w:div>
        <w:div w:id="442307083">
          <w:marLeft w:val="547"/>
          <w:marRight w:val="0"/>
          <w:marTop w:val="0"/>
          <w:marBottom w:val="0"/>
          <w:divBdr>
            <w:top w:val="none" w:sz="0" w:space="0" w:color="auto"/>
            <w:left w:val="none" w:sz="0" w:space="0" w:color="auto"/>
            <w:bottom w:val="none" w:sz="0" w:space="0" w:color="auto"/>
            <w:right w:val="none" w:sz="0" w:space="0" w:color="auto"/>
          </w:divBdr>
        </w:div>
        <w:div w:id="1991471385">
          <w:marLeft w:val="547"/>
          <w:marRight w:val="0"/>
          <w:marTop w:val="0"/>
          <w:marBottom w:val="0"/>
          <w:divBdr>
            <w:top w:val="none" w:sz="0" w:space="0" w:color="auto"/>
            <w:left w:val="none" w:sz="0" w:space="0" w:color="auto"/>
            <w:bottom w:val="none" w:sz="0" w:space="0" w:color="auto"/>
            <w:right w:val="none" w:sz="0" w:space="0" w:color="auto"/>
          </w:divBdr>
        </w:div>
        <w:div w:id="208494306">
          <w:marLeft w:val="994"/>
          <w:marRight w:val="0"/>
          <w:marTop w:val="0"/>
          <w:marBottom w:val="0"/>
          <w:divBdr>
            <w:top w:val="none" w:sz="0" w:space="0" w:color="auto"/>
            <w:left w:val="none" w:sz="0" w:space="0" w:color="auto"/>
            <w:bottom w:val="none" w:sz="0" w:space="0" w:color="auto"/>
            <w:right w:val="none" w:sz="0" w:space="0" w:color="auto"/>
          </w:divBdr>
        </w:div>
        <w:div w:id="793911635">
          <w:marLeft w:val="994"/>
          <w:marRight w:val="0"/>
          <w:marTop w:val="0"/>
          <w:marBottom w:val="0"/>
          <w:divBdr>
            <w:top w:val="none" w:sz="0" w:space="0" w:color="auto"/>
            <w:left w:val="none" w:sz="0" w:space="0" w:color="auto"/>
            <w:bottom w:val="none" w:sz="0" w:space="0" w:color="auto"/>
            <w:right w:val="none" w:sz="0" w:space="0" w:color="auto"/>
          </w:divBdr>
        </w:div>
      </w:divsChild>
    </w:div>
    <w:div w:id="133527648">
      <w:bodyDiv w:val="1"/>
      <w:marLeft w:val="0"/>
      <w:marRight w:val="0"/>
      <w:marTop w:val="0"/>
      <w:marBottom w:val="0"/>
      <w:divBdr>
        <w:top w:val="none" w:sz="0" w:space="0" w:color="auto"/>
        <w:left w:val="none" w:sz="0" w:space="0" w:color="auto"/>
        <w:bottom w:val="none" w:sz="0" w:space="0" w:color="auto"/>
        <w:right w:val="none" w:sz="0" w:space="0" w:color="auto"/>
      </w:divBdr>
      <w:divsChild>
        <w:div w:id="1367288341">
          <w:marLeft w:val="547"/>
          <w:marRight w:val="0"/>
          <w:marTop w:val="0"/>
          <w:marBottom w:val="0"/>
          <w:divBdr>
            <w:top w:val="none" w:sz="0" w:space="0" w:color="auto"/>
            <w:left w:val="none" w:sz="0" w:space="0" w:color="auto"/>
            <w:bottom w:val="none" w:sz="0" w:space="0" w:color="auto"/>
            <w:right w:val="none" w:sz="0" w:space="0" w:color="auto"/>
          </w:divBdr>
        </w:div>
        <w:div w:id="2095004886">
          <w:marLeft w:val="720"/>
          <w:marRight w:val="0"/>
          <w:marTop w:val="0"/>
          <w:marBottom w:val="0"/>
          <w:divBdr>
            <w:top w:val="none" w:sz="0" w:space="0" w:color="auto"/>
            <w:left w:val="none" w:sz="0" w:space="0" w:color="auto"/>
            <w:bottom w:val="none" w:sz="0" w:space="0" w:color="auto"/>
            <w:right w:val="none" w:sz="0" w:space="0" w:color="auto"/>
          </w:divBdr>
        </w:div>
        <w:div w:id="1640039706">
          <w:marLeft w:val="547"/>
          <w:marRight w:val="0"/>
          <w:marTop w:val="0"/>
          <w:marBottom w:val="0"/>
          <w:divBdr>
            <w:top w:val="none" w:sz="0" w:space="0" w:color="auto"/>
            <w:left w:val="none" w:sz="0" w:space="0" w:color="auto"/>
            <w:bottom w:val="none" w:sz="0" w:space="0" w:color="auto"/>
            <w:right w:val="none" w:sz="0" w:space="0" w:color="auto"/>
          </w:divBdr>
        </w:div>
        <w:div w:id="1966544006">
          <w:marLeft w:val="547"/>
          <w:marRight w:val="0"/>
          <w:marTop w:val="0"/>
          <w:marBottom w:val="0"/>
          <w:divBdr>
            <w:top w:val="none" w:sz="0" w:space="0" w:color="auto"/>
            <w:left w:val="none" w:sz="0" w:space="0" w:color="auto"/>
            <w:bottom w:val="none" w:sz="0" w:space="0" w:color="auto"/>
            <w:right w:val="none" w:sz="0" w:space="0" w:color="auto"/>
          </w:divBdr>
        </w:div>
        <w:div w:id="103504592">
          <w:marLeft w:val="547"/>
          <w:marRight w:val="0"/>
          <w:marTop w:val="0"/>
          <w:marBottom w:val="0"/>
          <w:divBdr>
            <w:top w:val="none" w:sz="0" w:space="0" w:color="auto"/>
            <w:left w:val="none" w:sz="0" w:space="0" w:color="auto"/>
            <w:bottom w:val="none" w:sz="0" w:space="0" w:color="auto"/>
            <w:right w:val="none" w:sz="0" w:space="0" w:color="auto"/>
          </w:divBdr>
        </w:div>
        <w:div w:id="907231951">
          <w:marLeft w:val="994"/>
          <w:marRight w:val="0"/>
          <w:marTop w:val="0"/>
          <w:marBottom w:val="0"/>
          <w:divBdr>
            <w:top w:val="none" w:sz="0" w:space="0" w:color="auto"/>
            <w:left w:val="none" w:sz="0" w:space="0" w:color="auto"/>
            <w:bottom w:val="none" w:sz="0" w:space="0" w:color="auto"/>
            <w:right w:val="none" w:sz="0" w:space="0" w:color="auto"/>
          </w:divBdr>
        </w:div>
        <w:div w:id="496380274">
          <w:marLeft w:val="994"/>
          <w:marRight w:val="0"/>
          <w:marTop w:val="0"/>
          <w:marBottom w:val="0"/>
          <w:divBdr>
            <w:top w:val="none" w:sz="0" w:space="0" w:color="auto"/>
            <w:left w:val="none" w:sz="0" w:space="0" w:color="auto"/>
            <w:bottom w:val="none" w:sz="0" w:space="0" w:color="auto"/>
            <w:right w:val="none" w:sz="0" w:space="0" w:color="auto"/>
          </w:divBdr>
        </w:div>
        <w:div w:id="36786732">
          <w:marLeft w:val="994"/>
          <w:marRight w:val="0"/>
          <w:marTop w:val="0"/>
          <w:marBottom w:val="0"/>
          <w:divBdr>
            <w:top w:val="none" w:sz="0" w:space="0" w:color="auto"/>
            <w:left w:val="none" w:sz="0" w:space="0" w:color="auto"/>
            <w:bottom w:val="none" w:sz="0" w:space="0" w:color="auto"/>
            <w:right w:val="none" w:sz="0" w:space="0" w:color="auto"/>
          </w:divBdr>
        </w:div>
      </w:divsChild>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007629">
      <w:bodyDiv w:val="1"/>
      <w:marLeft w:val="0"/>
      <w:marRight w:val="0"/>
      <w:marTop w:val="0"/>
      <w:marBottom w:val="0"/>
      <w:divBdr>
        <w:top w:val="none" w:sz="0" w:space="0" w:color="auto"/>
        <w:left w:val="none" w:sz="0" w:space="0" w:color="auto"/>
        <w:bottom w:val="none" w:sz="0" w:space="0" w:color="auto"/>
        <w:right w:val="none" w:sz="0" w:space="0" w:color="auto"/>
      </w:divBdr>
      <w:divsChild>
        <w:div w:id="792872260">
          <w:marLeft w:val="547"/>
          <w:marRight w:val="0"/>
          <w:marTop w:val="0"/>
          <w:marBottom w:val="0"/>
          <w:divBdr>
            <w:top w:val="none" w:sz="0" w:space="0" w:color="auto"/>
            <w:left w:val="none" w:sz="0" w:space="0" w:color="auto"/>
            <w:bottom w:val="none" w:sz="0" w:space="0" w:color="auto"/>
            <w:right w:val="none" w:sz="0" w:space="0" w:color="auto"/>
          </w:divBdr>
        </w:div>
        <w:div w:id="118914207">
          <w:marLeft w:val="720"/>
          <w:marRight w:val="0"/>
          <w:marTop w:val="0"/>
          <w:marBottom w:val="0"/>
          <w:divBdr>
            <w:top w:val="none" w:sz="0" w:space="0" w:color="auto"/>
            <w:left w:val="none" w:sz="0" w:space="0" w:color="auto"/>
            <w:bottom w:val="none" w:sz="0" w:space="0" w:color="auto"/>
            <w:right w:val="none" w:sz="0" w:space="0" w:color="auto"/>
          </w:divBdr>
        </w:div>
        <w:div w:id="1300840487">
          <w:marLeft w:val="720"/>
          <w:marRight w:val="0"/>
          <w:marTop w:val="0"/>
          <w:marBottom w:val="0"/>
          <w:divBdr>
            <w:top w:val="none" w:sz="0" w:space="0" w:color="auto"/>
            <w:left w:val="none" w:sz="0" w:space="0" w:color="auto"/>
            <w:bottom w:val="none" w:sz="0" w:space="0" w:color="auto"/>
            <w:right w:val="none" w:sz="0" w:space="0" w:color="auto"/>
          </w:divBdr>
        </w:div>
        <w:div w:id="235408439">
          <w:marLeft w:val="547"/>
          <w:marRight w:val="0"/>
          <w:marTop w:val="0"/>
          <w:marBottom w:val="0"/>
          <w:divBdr>
            <w:top w:val="none" w:sz="0" w:space="0" w:color="auto"/>
            <w:left w:val="none" w:sz="0" w:space="0" w:color="auto"/>
            <w:bottom w:val="none" w:sz="0" w:space="0" w:color="auto"/>
            <w:right w:val="none" w:sz="0" w:space="0" w:color="auto"/>
          </w:divBdr>
        </w:div>
        <w:div w:id="13965974">
          <w:marLeft w:val="547"/>
          <w:marRight w:val="0"/>
          <w:marTop w:val="0"/>
          <w:marBottom w:val="0"/>
          <w:divBdr>
            <w:top w:val="none" w:sz="0" w:space="0" w:color="auto"/>
            <w:left w:val="none" w:sz="0" w:space="0" w:color="auto"/>
            <w:bottom w:val="none" w:sz="0" w:space="0" w:color="auto"/>
            <w:right w:val="none" w:sz="0" w:space="0" w:color="auto"/>
          </w:divBdr>
        </w:div>
        <w:div w:id="1081218840">
          <w:marLeft w:val="994"/>
          <w:marRight w:val="0"/>
          <w:marTop w:val="0"/>
          <w:marBottom w:val="0"/>
          <w:divBdr>
            <w:top w:val="none" w:sz="0" w:space="0" w:color="auto"/>
            <w:left w:val="none" w:sz="0" w:space="0" w:color="auto"/>
            <w:bottom w:val="none" w:sz="0" w:space="0" w:color="auto"/>
            <w:right w:val="none" w:sz="0" w:space="0" w:color="auto"/>
          </w:divBdr>
        </w:div>
      </w:divsChild>
    </w:div>
    <w:div w:id="142352363">
      <w:bodyDiv w:val="1"/>
      <w:marLeft w:val="0"/>
      <w:marRight w:val="0"/>
      <w:marTop w:val="0"/>
      <w:marBottom w:val="0"/>
      <w:divBdr>
        <w:top w:val="none" w:sz="0" w:space="0" w:color="auto"/>
        <w:left w:val="none" w:sz="0" w:space="0" w:color="auto"/>
        <w:bottom w:val="none" w:sz="0" w:space="0" w:color="auto"/>
        <w:right w:val="none" w:sz="0" w:space="0" w:color="auto"/>
      </w:divBdr>
      <w:divsChild>
        <w:div w:id="1111976422">
          <w:marLeft w:val="547"/>
          <w:marRight w:val="0"/>
          <w:marTop w:val="0"/>
          <w:marBottom w:val="0"/>
          <w:divBdr>
            <w:top w:val="none" w:sz="0" w:space="0" w:color="auto"/>
            <w:left w:val="none" w:sz="0" w:space="0" w:color="auto"/>
            <w:bottom w:val="none" w:sz="0" w:space="0" w:color="auto"/>
            <w:right w:val="none" w:sz="0" w:space="0" w:color="auto"/>
          </w:divBdr>
        </w:div>
        <w:div w:id="2031759447">
          <w:marLeft w:val="720"/>
          <w:marRight w:val="0"/>
          <w:marTop w:val="0"/>
          <w:marBottom w:val="0"/>
          <w:divBdr>
            <w:top w:val="none" w:sz="0" w:space="0" w:color="auto"/>
            <w:left w:val="none" w:sz="0" w:space="0" w:color="auto"/>
            <w:bottom w:val="none" w:sz="0" w:space="0" w:color="auto"/>
            <w:right w:val="none" w:sz="0" w:space="0" w:color="auto"/>
          </w:divBdr>
        </w:div>
        <w:div w:id="2121755526">
          <w:marLeft w:val="547"/>
          <w:marRight w:val="0"/>
          <w:marTop w:val="0"/>
          <w:marBottom w:val="0"/>
          <w:divBdr>
            <w:top w:val="none" w:sz="0" w:space="0" w:color="auto"/>
            <w:left w:val="none" w:sz="0" w:space="0" w:color="auto"/>
            <w:bottom w:val="none" w:sz="0" w:space="0" w:color="auto"/>
            <w:right w:val="none" w:sz="0" w:space="0" w:color="auto"/>
          </w:divBdr>
        </w:div>
        <w:div w:id="999772862">
          <w:marLeft w:val="547"/>
          <w:marRight w:val="0"/>
          <w:marTop w:val="0"/>
          <w:marBottom w:val="0"/>
          <w:divBdr>
            <w:top w:val="none" w:sz="0" w:space="0" w:color="auto"/>
            <w:left w:val="none" w:sz="0" w:space="0" w:color="auto"/>
            <w:bottom w:val="none" w:sz="0" w:space="0" w:color="auto"/>
            <w:right w:val="none" w:sz="0" w:space="0" w:color="auto"/>
          </w:divBdr>
        </w:div>
        <w:div w:id="2093696545">
          <w:marLeft w:val="547"/>
          <w:marRight w:val="0"/>
          <w:marTop w:val="0"/>
          <w:marBottom w:val="0"/>
          <w:divBdr>
            <w:top w:val="none" w:sz="0" w:space="0" w:color="auto"/>
            <w:left w:val="none" w:sz="0" w:space="0" w:color="auto"/>
            <w:bottom w:val="none" w:sz="0" w:space="0" w:color="auto"/>
            <w:right w:val="none" w:sz="0" w:space="0" w:color="auto"/>
          </w:divBdr>
        </w:div>
      </w:divsChild>
    </w:div>
    <w:div w:id="143663899">
      <w:bodyDiv w:val="1"/>
      <w:marLeft w:val="0"/>
      <w:marRight w:val="0"/>
      <w:marTop w:val="0"/>
      <w:marBottom w:val="0"/>
      <w:divBdr>
        <w:top w:val="none" w:sz="0" w:space="0" w:color="auto"/>
        <w:left w:val="none" w:sz="0" w:space="0" w:color="auto"/>
        <w:bottom w:val="none" w:sz="0" w:space="0" w:color="auto"/>
        <w:right w:val="none" w:sz="0" w:space="0" w:color="auto"/>
      </w:divBdr>
      <w:divsChild>
        <w:div w:id="745880285">
          <w:marLeft w:val="547"/>
          <w:marRight w:val="0"/>
          <w:marTop w:val="0"/>
          <w:marBottom w:val="0"/>
          <w:divBdr>
            <w:top w:val="none" w:sz="0" w:space="0" w:color="auto"/>
            <w:left w:val="none" w:sz="0" w:space="0" w:color="auto"/>
            <w:bottom w:val="none" w:sz="0" w:space="0" w:color="auto"/>
            <w:right w:val="none" w:sz="0" w:space="0" w:color="auto"/>
          </w:divBdr>
        </w:div>
        <w:div w:id="924261815">
          <w:marLeft w:val="720"/>
          <w:marRight w:val="0"/>
          <w:marTop w:val="0"/>
          <w:marBottom w:val="0"/>
          <w:divBdr>
            <w:top w:val="none" w:sz="0" w:space="0" w:color="auto"/>
            <w:left w:val="none" w:sz="0" w:space="0" w:color="auto"/>
            <w:bottom w:val="none" w:sz="0" w:space="0" w:color="auto"/>
            <w:right w:val="none" w:sz="0" w:space="0" w:color="auto"/>
          </w:divBdr>
        </w:div>
        <w:div w:id="214507775">
          <w:marLeft w:val="720"/>
          <w:marRight w:val="0"/>
          <w:marTop w:val="0"/>
          <w:marBottom w:val="0"/>
          <w:divBdr>
            <w:top w:val="none" w:sz="0" w:space="0" w:color="auto"/>
            <w:left w:val="none" w:sz="0" w:space="0" w:color="auto"/>
            <w:bottom w:val="none" w:sz="0" w:space="0" w:color="auto"/>
            <w:right w:val="none" w:sz="0" w:space="0" w:color="auto"/>
          </w:divBdr>
        </w:div>
        <w:div w:id="1943799727">
          <w:marLeft w:val="547"/>
          <w:marRight w:val="0"/>
          <w:marTop w:val="0"/>
          <w:marBottom w:val="0"/>
          <w:divBdr>
            <w:top w:val="none" w:sz="0" w:space="0" w:color="auto"/>
            <w:left w:val="none" w:sz="0" w:space="0" w:color="auto"/>
            <w:bottom w:val="none" w:sz="0" w:space="0" w:color="auto"/>
            <w:right w:val="none" w:sz="0" w:space="0" w:color="auto"/>
          </w:divBdr>
        </w:div>
        <w:div w:id="159272170">
          <w:marLeft w:val="547"/>
          <w:marRight w:val="0"/>
          <w:marTop w:val="0"/>
          <w:marBottom w:val="0"/>
          <w:divBdr>
            <w:top w:val="none" w:sz="0" w:space="0" w:color="auto"/>
            <w:left w:val="none" w:sz="0" w:space="0" w:color="auto"/>
            <w:bottom w:val="none" w:sz="0" w:space="0" w:color="auto"/>
            <w:right w:val="none" w:sz="0" w:space="0" w:color="auto"/>
          </w:divBdr>
        </w:div>
        <w:div w:id="1186212587">
          <w:marLeft w:val="994"/>
          <w:marRight w:val="0"/>
          <w:marTop w:val="0"/>
          <w:marBottom w:val="0"/>
          <w:divBdr>
            <w:top w:val="none" w:sz="0" w:space="0" w:color="auto"/>
            <w:left w:val="none" w:sz="0" w:space="0" w:color="auto"/>
            <w:bottom w:val="none" w:sz="0" w:space="0" w:color="auto"/>
            <w:right w:val="none" w:sz="0" w:space="0" w:color="auto"/>
          </w:divBdr>
        </w:div>
        <w:div w:id="749424235">
          <w:marLeft w:val="994"/>
          <w:marRight w:val="0"/>
          <w:marTop w:val="0"/>
          <w:marBottom w:val="0"/>
          <w:divBdr>
            <w:top w:val="none" w:sz="0" w:space="0" w:color="auto"/>
            <w:left w:val="none" w:sz="0" w:space="0" w:color="auto"/>
            <w:bottom w:val="none" w:sz="0" w:space="0" w:color="auto"/>
            <w:right w:val="none" w:sz="0" w:space="0" w:color="auto"/>
          </w:divBdr>
        </w:div>
      </w:divsChild>
    </w:div>
    <w:div w:id="148329564">
      <w:bodyDiv w:val="1"/>
      <w:marLeft w:val="0"/>
      <w:marRight w:val="0"/>
      <w:marTop w:val="0"/>
      <w:marBottom w:val="0"/>
      <w:divBdr>
        <w:top w:val="none" w:sz="0" w:space="0" w:color="auto"/>
        <w:left w:val="none" w:sz="0" w:space="0" w:color="auto"/>
        <w:bottom w:val="none" w:sz="0" w:space="0" w:color="auto"/>
        <w:right w:val="none" w:sz="0" w:space="0" w:color="auto"/>
      </w:divBdr>
      <w:divsChild>
        <w:div w:id="910769094">
          <w:marLeft w:val="547"/>
          <w:marRight w:val="0"/>
          <w:marTop w:val="0"/>
          <w:marBottom w:val="0"/>
          <w:divBdr>
            <w:top w:val="none" w:sz="0" w:space="0" w:color="auto"/>
            <w:left w:val="none" w:sz="0" w:space="0" w:color="auto"/>
            <w:bottom w:val="none" w:sz="0" w:space="0" w:color="auto"/>
            <w:right w:val="none" w:sz="0" w:space="0" w:color="auto"/>
          </w:divBdr>
        </w:div>
        <w:div w:id="852839309">
          <w:marLeft w:val="720"/>
          <w:marRight w:val="0"/>
          <w:marTop w:val="0"/>
          <w:marBottom w:val="0"/>
          <w:divBdr>
            <w:top w:val="none" w:sz="0" w:space="0" w:color="auto"/>
            <w:left w:val="none" w:sz="0" w:space="0" w:color="auto"/>
            <w:bottom w:val="none" w:sz="0" w:space="0" w:color="auto"/>
            <w:right w:val="none" w:sz="0" w:space="0" w:color="auto"/>
          </w:divBdr>
        </w:div>
        <w:div w:id="1925528051">
          <w:marLeft w:val="547"/>
          <w:marRight w:val="0"/>
          <w:marTop w:val="0"/>
          <w:marBottom w:val="0"/>
          <w:divBdr>
            <w:top w:val="none" w:sz="0" w:space="0" w:color="auto"/>
            <w:left w:val="none" w:sz="0" w:space="0" w:color="auto"/>
            <w:bottom w:val="none" w:sz="0" w:space="0" w:color="auto"/>
            <w:right w:val="none" w:sz="0" w:space="0" w:color="auto"/>
          </w:divBdr>
        </w:div>
        <w:div w:id="54477971">
          <w:marLeft w:val="547"/>
          <w:marRight w:val="0"/>
          <w:marTop w:val="0"/>
          <w:marBottom w:val="0"/>
          <w:divBdr>
            <w:top w:val="none" w:sz="0" w:space="0" w:color="auto"/>
            <w:left w:val="none" w:sz="0" w:space="0" w:color="auto"/>
            <w:bottom w:val="none" w:sz="0" w:space="0" w:color="auto"/>
            <w:right w:val="none" w:sz="0" w:space="0" w:color="auto"/>
          </w:divBdr>
        </w:div>
        <w:div w:id="1027750730">
          <w:marLeft w:val="547"/>
          <w:marRight w:val="0"/>
          <w:marTop w:val="0"/>
          <w:marBottom w:val="0"/>
          <w:divBdr>
            <w:top w:val="none" w:sz="0" w:space="0" w:color="auto"/>
            <w:left w:val="none" w:sz="0" w:space="0" w:color="auto"/>
            <w:bottom w:val="none" w:sz="0" w:space="0" w:color="auto"/>
            <w:right w:val="none" w:sz="0" w:space="0" w:color="auto"/>
          </w:divBdr>
        </w:div>
        <w:div w:id="817771494">
          <w:marLeft w:val="994"/>
          <w:marRight w:val="0"/>
          <w:marTop w:val="0"/>
          <w:marBottom w:val="0"/>
          <w:divBdr>
            <w:top w:val="none" w:sz="0" w:space="0" w:color="auto"/>
            <w:left w:val="none" w:sz="0" w:space="0" w:color="auto"/>
            <w:bottom w:val="none" w:sz="0" w:space="0" w:color="auto"/>
            <w:right w:val="none" w:sz="0" w:space="0" w:color="auto"/>
          </w:divBdr>
        </w:div>
        <w:div w:id="1087337847">
          <w:marLeft w:val="994"/>
          <w:marRight w:val="0"/>
          <w:marTop w:val="0"/>
          <w:marBottom w:val="0"/>
          <w:divBdr>
            <w:top w:val="none" w:sz="0" w:space="0" w:color="auto"/>
            <w:left w:val="none" w:sz="0" w:space="0" w:color="auto"/>
            <w:bottom w:val="none" w:sz="0" w:space="0" w:color="auto"/>
            <w:right w:val="none" w:sz="0" w:space="0" w:color="auto"/>
          </w:divBdr>
        </w:div>
        <w:div w:id="807212304">
          <w:marLeft w:val="994"/>
          <w:marRight w:val="0"/>
          <w:marTop w:val="0"/>
          <w:marBottom w:val="0"/>
          <w:divBdr>
            <w:top w:val="none" w:sz="0" w:space="0" w:color="auto"/>
            <w:left w:val="none" w:sz="0" w:space="0" w:color="auto"/>
            <w:bottom w:val="none" w:sz="0" w:space="0" w:color="auto"/>
            <w:right w:val="none" w:sz="0" w:space="0" w:color="auto"/>
          </w:divBdr>
        </w:div>
      </w:divsChild>
    </w:div>
    <w:div w:id="158740252">
      <w:bodyDiv w:val="1"/>
      <w:marLeft w:val="0"/>
      <w:marRight w:val="0"/>
      <w:marTop w:val="0"/>
      <w:marBottom w:val="0"/>
      <w:divBdr>
        <w:top w:val="none" w:sz="0" w:space="0" w:color="auto"/>
        <w:left w:val="none" w:sz="0" w:space="0" w:color="auto"/>
        <w:bottom w:val="none" w:sz="0" w:space="0" w:color="auto"/>
        <w:right w:val="none" w:sz="0" w:space="0" w:color="auto"/>
      </w:divBdr>
      <w:divsChild>
        <w:div w:id="187380800">
          <w:marLeft w:val="878"/>
          <w:marRight w:val="0"/>
          <w:marTop w:val="40"/>
          <w:marBottom w:val="120"/>
          <w:divBdr>
            <w:top w:val="none" w:sz="0" w:space="0" w:color="auto"/>
            <w:left w:val="none" w:sz="0" w:space="0" w:color="auto"/>
            <w:bottom w:val="none" w:sz="0" w:space="0" w:color="auto"/>
            <w:right w:val="none" w:sz="0" w:space="0" w:color="auto"/>
          </w:divBdr>
        </w:div>
        <w:div w:id="1495946996">
          <w:marLeft w:val="878"/>
          <w:marRight w:val="0"/>
          <w:marTop w:val="40"/>
          <w:marBottom w:val="120"/>
          <w:divBdr>
            <w:top w:val="none" w:sz="0" w:space="0" w:color="auto"/>
            <w:left w:val="none" w:sz="0" w:space="0" w:color="auto"/>
            <w:bottom w:val="none" w:sz="0" w:space="0" w:color="auto"/>
            <w:right w:val="none" w:sz="0" w:space="0" w:color="auto"/>
          </w:divBdr>
        </w:div>
        <w:div w:id="1784566734">
          <w:marLeft w:val="878"/>
          <w:marRight w:val="0"/>
          <w:marTop w:val="40"/>
          <w:marBottom w:val="120"/>
          <w:divBdr>
            <w:top w:val="none" w:sz="0" w:space="0" w:color="auto"/>
            <w:left w:val="none" w:sz="0" w:space="0" w:color="auto"/>
            <w:bottom w:val="none" w:sz="0" w:space="0" w:color="auto"/>
            <w:right w:val="none" w:sz="0" w:space="0" w:color="auto"/>
          </w:divBdr>
        </w:div>
        <w:div w:id="1734230242">
          <w:marLeft w:val="878"/>
          <w:marRight w:val="0"/>
          <w:marTop w:val="40"/>
          <w:marBottom w:val="120"/>
          <w:divBdr>
            <w:top w:val="none" w:sz="0" w:space="0" w:color="auto"/>
            <w:left w:val="none" w:sz="0" w:space="0" w:color="auto"/>
            <w:bottom w:val="none" w:sz="0" w:space="0" w:color="auto"/>
            <w:right w:val="none" w:sz="0" w:space="0" w:color="auto"/>
          </w:divBdr>
        </w:div>
        <w:div w:id="1826311578">
          <w:marLeft w:val="878"/>
          <w:marRight w:val="0"/>
          <w:marTop w:val="40"/>
          <w:marBottom w:val="120"/>
          <w:divBdr>
            <w:top w:val="none" w:sz="0" w:space="0" w:color="auto"/>
            <w:left w:val="none" w:sz="0" w:space="0" w:color="auto"/>
            <w:bottom w:val="none" w:sz="0" w:space="0" w:color="auto"/>
            <w:right w:val="none" w:sz="0" w:space="0" w:color="auto"/>
          </w:divBdr>
        </w:div>
        <w:div w:id="2040859987">
          <w:marLeft w:val="878"/>
          <w:marRight w:val="0"/>
          <w:marTop w:val="40"/>
          <w:marBottom w:val="120"/>
          <w:divBdr>
            <w:top w:val="none" w:sz="0" w:space="0" w:color="auto"/>
            <w:left w:val="none" w:sz="0" w:space="0" w:color="auto"/>
            <w:bottom w:val="none" w:sz="0" w:space="0" w:color="auto"/>
            <w:right w:val="none" w:sz="0" w:space="0" w:color="auto"/>
          </w:divBdr>
        </w:div>
        <w:div w:id="1151293176">
          <w:marLeft w:val="878"/>
          <w:marRight w:val="0"/>
          <w:marTop w:val="40"/>
          <w:marBottom w:val="120"/>
          <w:divBdr>
            <w:top w:val="none" w:sz="0" w:space="0" w:color="auto"/>
            <w:left w:val="none" w:sz="0" w:space="0" w:color="auto"/>
            <w:bottom w:val="none" w:sz="0" w:space="0" w:color="auto"/>
            <w:right w:val="none" w:sz="0" w:space="0" w:color="auto"/>
          </w:divBdr>
        </w:div>
      </w:divsChild>
    </w:div>
    <w:div w:id="158860321">
      <w:bodyDiv w:val="1"/>
      <w:marLeft w:val="0"/>
      <w:marRight w:val="0"/>
      <w:marTop w:val="0"/>
      <w:marBottom w:val="0"/>
      <w:divBdr>
        <w:top w:val="none" w:sz="0" w:space="0" w:color="auto"/>
        <w:left w:val="none" w:sz="0" w:space="0" w:color="auto"/>
        <w:bottom w:val="none" w:sz="0" w:space="0" w:color="auto"/>
        <w:right w:val="none" w:sz="0" w:space="0" w:color="auto"/>
      </w:divBdr>
      <w:divsChild>
        <w:div w:id="1873297853">
          <w:marLeft w:val="547"/>
          <w:marRight w:val="0"/>
          <w:marTop w:val="0"/>
          <w:marBottom w:val="0"/>
          <w:divBdr>
            <w:top w:val="none" w:sz="0" w:space="0" w:color="auto"/>
            <w:left w:val="none" w:sz="0" w:space="0" w:color="auto"/>
            <w:bottom w:val="none" w:sz="0" w:space="0" w:color="auto"/>
            <w:right w:val="none" w:sz="0" w:space="0" w:color="auto"/>
          </w:divBdr>
        </w:div>
        <w:div w:id="829367372">
          <w:marLeft w:val="720"/>
          <w:marRight w:val="0"/>
          <w:marTop w:val="0"/>
          <w:marBottom w:val="0"/>
          <w:divBdr>
            <w:top w:val="none" w:sz="0" w:space="0" w:color="auto"/>
            <w:left w:val="none" w:sz="0" w:space="0" w:color="auto"/>
            <w:bottom w:val="none" w:sz="0" w:space="0" w:color="auto"/>
            <w:right w:val="none" w:sz="0" w:space="0" w:color="auto"/>
          </w:divBdr>
        </w:div>
        <w:div w:id="1709793485">
          <w:marLeft w:val="720"/>
          <w:marRight w:val="0"/>
          <w:marTop w:val="0"/>
          <w:marBottom w:val="0"/>
          <w:divBdr>
            <w:top w:val="none" w:sz="0" w:space="0" w:color="auto"/>
            <w:left w:val="none" w:sz="0" w:space="0" w:color="auto"/>
            <w:bottom w:val="none" w:sz="0" w:space="0" w:color="auto"/>
            <w:right w:val="none" w:sz="0" w:space="0" w:color="auto"/>
          </w:divBdr>
        </w:div>
        <w:div w:id="2132281477">
          <w:marLeft w:val="547"/>
          <w:marRight w:val="0"/>
          <w:marTop w:val="0"/>
          <w:marBottom w:val="0"/>
          <w:divBdr>
            <w:top w:val="none" w:sz="0" w:space="0" w:color="auto"/>
            <w:left w:val="none" w:sz="0" w:space="0" w:color="auto"/>
            <w:bottom w:val="none" w:sz="0" w:space="0" w:color="auto"/>
            <w:right w:val="none" w:sz="0" w:space="0" w:color="auto"/>
          </w:divBdr>
        </w:div>
        <w:div w:id="1274171839">
          <w:marLeft w:val="547"/>
          <w:marRight w:val="0"/>
          <w:marTop w:val="0"/>
          <w:marBottom w:val="0"/>
          <w:divBdr>
            <w:top w:val="none" w:sz="0" w:space="0" w:color="auto"/>
            <w:left w:val="none" w:sz="0" w:space="0" w:color="auto"/>
            <w:bottom w:val="none" w:sz="0" w:space="0" w:color="auto"/>
            <w:right w:val="none" w:sz="0" w:space="0" w:color="auto"/>
          </w:divBdr>
        </w:div>
        <w:div w:id="1523665245">
          <w:marLeft w:val="994"/>
          <w:marRight w:val="0"/>
          <w:marTop w:val="0"/>
          <w:marBottom w:val="0"/>
          <w:divBdr>
            <w:top w:val="none" w:sz="0" w:space="0" w:color="auto"/>
            <w:left w:val="none" w:sz="0" w:space="0" w:color="auto"/>
            <w:bottom w:val="none" w:sz="0" w:space="0" w:color="auto"/>
            <w:right w:val="none" w:sz="0" w:space="0" w:color="auto"/>
          </w:divBdr>
        </w:div>
      </w:divsChild>
    </w:div>
    <w:div w:id="161892628">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
          <w:marLeft w:val="547"/>
          <w:marRight w:val="0"/>
          <w:marTop w:val="96"/>
          <w:marBottom w:val="0"/>
          <w:divBdr>
            <w:top w:val="none" w:sz="0" w:space="0" w:color="auto"/>
            <w:left w:val="none" w:sz="0" w:space="0" w:color="auto"/>
            <w:bottom w:val="none" w:sz="0" w:space="0" w:color="auto"/>
            <w:right w:val="none" w:sz="0" w:space="0" w:color="auto"/>
          </w:divBdr>
        </w:div>
      </w:divsChild>
    </w:div>
    <w:div w:id="179054168">
      <w:bodyDiv w:val="1"/>
      <w:marLeft w:val="0"/>
      <w:marRight w:val="0"/>
      <w:marTop w:val="0"/>
      <w:marBottom w:val="0"/>
      <w:divBdr>
        <w:top w:val="none" w:sz="0" w:space="0" w:color="auto"/>
        <w:left w:val="none" w:sz="0" w:space="0" w:color="auto"/>
        <w:bottom w:val="none" w:sz="0" w:space="0" w:color="auto"/>
        <w:right w:val="none" w:sz="0" w:space="0" w:color="auto"/>
      </w:divBdr>
      <w:divsChild>
        <w:div w:id="1930506153">
          <w:marLeft w:val="547"/>
          <w:marRight w:val="0"/>
          <w:marTop w:val="0"/>
          <w:marBottom w:val="0"/>
          <w:divBdr>
            <w:top w:val="none" w:sz="0" w:space="0" w:color="auto"/>
            <w:left w:val="none" w:sz="0" w:space="0" w:color="auto"/>
            <w:bottom w:val="none" w:sz="0" w:space="0" w:color="auto"/>
            <w:right w:val="none" w:sz="0" w:space="0" w:color="auto"/>
          </w:divBdr>
        </w:div>
        <w:div w:id="1538005584">
          <w:marLeft w:val="547"/>
          <w:marRight w:val="0"/>
          <w:marTop w:val="0"/>
          <w:marBottom w:val="0"/>
          <w:divBdr>
            <w:top w:val="none" w:sz="0" w:space="0" w:color="auto"/>
            <w:left w:val="none" w:sz="0" w:space="0" w:color="auto"/>
            <w:bottom w:val="none" w:sz="0" w:space="0" w:color="auto"/>
            <w:right w:val="none" w:sz="0" w:space="0" w:color="auto"/>
          </w:divBdr>
        </w:div>
        <w:div w:id="1472989173">
          <w:marLeft w:val="547"/>
          <w:marRight w:val="0"/>
          <w:marTop w:val="0"/>
          <w:marBottom w:val="0"/>
          <w:divBdr>
            <w:top w:val="none" w:sz="0" w:space="0" w:color="auto"/>
            <w:left w:val="none" w:sz="0" w:space="0" w:color="auto"/>
            <w:bottom w:val="none" w:sz="0" w:space="0" w:color="auto"/>
            <w:right w:val="none" w:sz="0" w:space="0" w:color="auto"/>
          </w:divBdr>
        </w:div>
        <w:div w:id="898322041">
          <w:marLeft w:val="994"/>
          <w:marRight w:val="0"/>
          <w:marTop w:val="0"/>
          <w:marBottom w:val="0"/>
          <w:divBdr>
            <w:top w:val="none" w:sz="0" w:space="0" w:color="auto"/>
            <w:left w:val="none" w:sz="0" w:space="0" w:color="auto"/>
            <w:bottom w:val="none" w:sz="0" w:space="0" w:color="auto"/>
            <w:right w:val="none" w:sz="0" w:space="0" w:color="auto"/>
          </w:divBdr>
        </w:div>
        <w:div w:id="1763720123">
          <w:marLeft w:val="994"/>
          <w:marRight w:val="0"/>
          <w:marTop w:val="0"/>
          <w:marBottom w:val="0"/>
          <w:divBdr>
            <w:top w:val="none" w:sz="0" w:space="0" w:color="auto"/>
            <w:left w:val="none" w:sz="0" w:space="0" w:color="auto"/>
            <w:bottom w:val="none" w:sz="0" w:space="0" w:color="auto"/>
            <w:right w:val="none" w:sz="0" w:space="0" w:color="auto"/>
          </w:divBdr>
        </w:div>
      </w:divsChild>
    </w:div>
    <w:div w:id="181170786">
      <w:bodyDiv w:val="1"/>
      <w:marLeft w:val="0"/>
      <w:marRight w:val="0"/>
      <w:marTop w:val="0"/>
      <w:marBottom w:val="0"/>
      <w:divBdr>
        <w:top w:val="none" w:sz="0" w:space="0" w:color="auto"/>
        <w:left w:val="none" w:sz="0" w:space="0" w:color="auto"/>
        <w:bottom w:val="none" w:sz="0" w:space="0" w:color="auto"/>
        <w:right w:val="none" w:sz="0" w:space="0" w:color="auto"/>
      </w:divBdr>
      <w:divsChild>
        <w:div w:id="608664825">
          <w:marLeft w:val="547"/>
          <w:marRight w:val="0"/>
          <w:marTop w:val="0"/>
          <w:marBottom w:val="0"/>
          <w:divBdr>
            <w:top w:val="none" w:sz="0" w:space="0" w:color="auto"/>
            <w:left w:val="none" w:sz="0" w:space="0" w:color="auto"/>
            <w:bottom w:val="none" w:sz="0" w:space="0" w:color="auto"/>
            <w:right w:val="none" w:sz="0" w:space="0" w:color="auto"/>
          </w:divBdr>
        </w:div>
        <w:div w:id="502168561">
          <w:marLeft w:val="720"/>
          <w:marRight w:val="0"/>
          <w:marTop w:val="0"/>
          <w:marBottom w:val="0"/>
          <w:divBdr>
            <w:top w:val="none" w:sz="0" w:space="0" w:color="auto"/>
            <w:left w:val="none" w:sz="0" w:space="0" w:color="auto"/>
            <w:bottom w:val="none" w:sz="0" w:space="0" w:color="auto"/>
            <w:right w:val="none" w:sz="0" w:space="0" w:color="auto"/>
          </w:divBdr>
        </w:div>
        <w:div w:id="541020778">
          <w:marLeft w:val="720"/>
          <w:marRight w:val="0"/>
          <w:marTop w:val="0"/>
          <w:marBottom w:val="0"/>
          <w:divBdr>
            <w:top w:val="none" w:sz="0" w:space="0" w:color="auto"/>
            <w:left w:val="none" w:sz="0" w:space="0" w:color="auto"/>
            <w:bottom w:val="none" w:sz="0" w:space="0" w:color="auto"/>
            <w:right w:val="none" w:sz="0" w:space="0" w:color="auto"/>
          </w:divBdr>
        </w:div>
        <w:div w:id="2069263827">
          <w:marLeft w:val="547"/>
          <w:marRight w:val="0"/>
          <w:marTop w:val="0"/>
          <w:marBottom w:val="0"/>
          <w:divBdr>
            <w:top w:val="none" w:sz="0" w:space="0" w:color="auto"/>
            <w:left w:val="none" w:sz="0" w:space="0" w:color="auto"/>
            <w:bottom w:val="none" w:sz="0" w:space="0" w:color="auto"/>
            <w:right w:val="none" w:sz="0" w:space="0" w:color="auto"/>
          </w:divBdr>
        </w:div>
        <w:div w:id="1556773071">
          <w:marLeft w:val="547"/>
          <w:marRight w:val="0"/>
          <w:marTop w:val="0"/>
          <w:marBottom w:val="0"/>
          <w:divBdr>
            <w:top w:val="none" w:sz="0" w:space="0" w:color="auto"/>
            <w:left w:val="none" w:sz="0" w:space="0" w:color="auto"/>
            <w:bottom w:val="none" w:sz="0" w:space="0" w:color="auto"/>
            <w:right w:val="none" w:sz="0" w:space="0" w:color="auto"/>
          </w:divBdr>
        </w:div>
        <w:div w:id="1738167267">
          <w:marLeft w:val="547"/>
          <w:marRight w:val="0"/>
          <w:marTop w:val="0"/>
          <w:marBottom w:val="0"/>
          <w:divBdr>
            <w:top w:val="none" w:sz="0" w:space="0" w:color="auto"/>
            <w:left w:val="none" w:sz="0" w:space="0" w:color="auto"/>
            <w:bottom w:val="none" w:sz="0" w:space="0" w:color="auto"/>
            <w:right w:val="none" w:sz="0" w:space="0" w:color="auto"/>
          </w:divBdr>
        </w:div>
        <w:div w:id="768619414">
          <w:marLeft w:val="994"/>
          <w:marRight w:val="0"/>
          <w:marTop w:val="0"/>
          <w:marBottom w:val="0"/>
          <w:divBdr>
            <w:top w:val="none" w:sz="0" w:space="0" w:color="auto"/>
            <w:left w:val="none" w:sz="0" w:space="0" w:color="auto"/>
            <w:bottom w:val="none" w:sz="0" w:space="0" w:color="auto"/>
            <w:right w:val="none" w:sz="0" w:space="0" w:color="auto"/>
          </w:divBdr>
        </w:div>
        <w:div w:id="979767643">
          <w:marLeft w:val="994"/>
          <w:marRight w:val="0"/>
          <w:marTop w:val="0"/>
          <w:marBottom w:val="0"/>
          <w:divBdr>
            <w:top w:val="none" w:sz="0" w:space="0" w:color="auto"/>
            <w:left w:val="none" w:sz="0" w:space="0" w:color="auto"/>
            <w:bottom w:val="none" w:sz="0" w:space="0" w:color="auto"/>
            <w:right w:val="none" w:sz="0" w:space="0" w:color="auto"/>
          </w:divBdr>
        </w:div>
        <w:div w:id="1199589428">
          <w:marLeft w:val="994"/>
          <w:marRight w:val="0"/>
          <w:marTop w:val="0"/>
          <w:marBottom w:val="0"/>
          <w:divBdr>
            <w:top w:val="none" w:sz="0" w:space="0" w:color="auto"/>
            <w:left w:val="none" w:sz="0" w:space="0" w:color="auto"/>
            <w:bottom w:val="none" w:sz="0" w:space="0" w:color="auto"/>
            <w:right w:val="none" w:sz="0" w:space="0" w:color="auto"/>
          </w:divBdr>
        </w:div>
      </w:divsChild>
    </w:div>
    <w:div w:id="187303853">
      <w:bodyDiv w:val="1"/>
      <w:marLeft w:val="0"/>
      <w:marRight w:val="0"/>
      <w:marTop w:val="0"/>
      <w:marBottom w:val="0"/>
      <w:divBdr>
        <w:top w:val="none" w:sz="0" w:space="0" w:color="auto"/>
        <w:left w:val="none" w:sz="0" w:space="0" w:color="auto"/>
        <w:bottom w:val="none" w:sz="0" w:space="0" w:color="auto"/>
        <w:right w:val="none" w:sz="0" w:space="0" w:color="auto"/>
      </w:divBdr>
      <w:divsChild>
        <w:div w:id="820199307">
          <w:marLeft w:val="547"/>
          <w:marRight w:val="0"/>
          <w:marTop w:val="0"/>
          <w:marBottom w:val="0"/>
          <w:divBdr>
            <w:top w:val="none" w:sz="0" w:space="0" w:color="auto"/>
            <w:left w:val="none" w:sz="0" w:space="0" w:color="auto"/>
            <w:bottom w:val="none" w:sz="0" w:space="0" w:color="auto"/>
            <w:right w:val="none" w:sz="0" w:space="0" w:color="auto"/>
          </w:divBdr>
        </w:div>
        <w:div w:id="2112238475">
          <w:marLeft w:val="720"/>
          <w:marRight w:val="0"/>
          <w:marTop w:val="0"/>
          <w:marBottom w:val="0"/>
          <w:divBdr>
            <w:top w:val="none" w:sz="0" w:space="0" w:color="auto"/>
            <w:left w:val="none" w:sz="0" w:space="0" w:color="auto"/>
            <w:bottom w:val="none" w:sz="0" w:space="0" w:color="auto"/>
            <w:right w:val="none" w:sz="0" w:space="0" w:color="auto"/>
          </w:divBdr>
        </w:div>
        <w:div w:id="2051490734">
          <w:marLeft w:val="720"/>
          <w:marRight w:val="0"/>
          <w:marTop w:val="0"/>
          <w:marBottom w:val="0"/>
          <w:divBdr>
            <w:top w:val="none" w:sz="0" w:space="0" w:color="auto"/>
            <w:left w:val="none" w:sz="0" w:space="0" w:color="auto"/>
            <w:bottom w:val="none" w:sz="0" w:space="0" w:color="auto"/>
            <w:right w:val="none" w:sz="0" w:space="0" w:color="auto"/>
          </w:divBdr>
        </w:div>
        <w:div w:id="635262990">
          <w:marLeft w:val="547"/>
          <w:marRight w:val="0"/>
          <w:marTop w:val="0"/>
          <w:marBottom w:val="0"/>
          <w:divBdr>
            <w:top w:val="none" w:sz="0" w:space="0" w:color="auto"/>
            <w:left w:val="none" w:sz="0" w:space="0" w:color="auto"/>
            <w:bottom w:val="none" w:sz="0" w:space="0" w:color="auto"/>
            <w:right w:val="none" w:sz="0" w:space="0" w:color="auto"/>
          </w:divBdr>
        </w:div>
        <w:div w:id="647512628">
          <w:marLeft w:val="547"/>
          <w:marRight w:val="0"/>
          <w:marTop w:val="0"/>
          <w:marBottom w:val="0"/>
          <w:divBdr>
            <w:top w:val="none" w:sz="0" w:space="0" w:color="auto"/>
            <w:left w:val="none" w:sz="0" w:space="0" w:color="auto"/>
            <w:bottom w:val="none" w:sz="0" w:space="0" w:color="auto"/>
            <w:right w:val="none" w:sz="0" w:space="0" w:color="auto"/>
          </w:divBdr>
        </w:div>
        <w:div w:id="1136798084">
          <w:marLeft w:val="547"/>
          <w:marRight w:val="0"/>
          <w:marTop w:val="0"/>
          <w:marBottom w:val="0"/>
          <w:divBdr>
            <w:top w:val="none" w:sz="0" w:space="0" w:color="auto"/>
            <w:left w:val="none" w:sz="0" w:space="0" w:color="auto"/>
            <w:bottom w:val="none" w:sz="0" w:space="0" w:color="auto"/>
            <w:right w:val="none" w:sz="0" w:space="0" w:color="auto"/>
          </w:divBdr>
        </w:div>
        <w:div w:id="546838984">
          <w:marLeft w:val="994"/>
          <w:marRight w:val="0"/>
          <w:marTop w:val="0"/>
          <w:marBottom w:val="0"/>
          <w:divBdr>
            <w:top w:val="none" w:sz="0" w:space="0" w:color="auto"/>
            <w:left w:val="none" w:sz="0" w:space="0" w:color="auto"/>
            <w:bottom w:val="none" w:sz="0" w:space="0" w:color="auto"/>
            <w:right w:val="none" w:sz="0" w:space="0" w:color="auto"/>
          </w:divBdr>
        </w:div>
        <w:div w:id="1551531517">
          <w:marLeft w:val="994"/>
          <w:marRight w:val="0"/>
          <w:marTop w:val="0"/>
          <w:marBottom w:val="0"/>
          <w:divBdr>
            <w:top w:val="none" w:sz="0" w:space="0" w:color="auto"/>
            <w:left w:val="none" w:sz="0" w:space="0" w:color="auto"/>
            <w:bottom w:val="none" w:sz="0" w:space="0" w:color="auto"/>
            <w:right w:val="none" w:sz="0" w:space="0" w:color="auto"/>
          </w:divBdr>
        </w:div>
      </w:divsChild>
    </w:div>
    <w:div w:id="190847968">
      <w:bodyDiv w:val="1"/>
      <w:marLeft w:val="0"/>
      <w:marRight w:val="0"/>
      <w:marTop w:val="0"/>
      <w:marBottom w:val="0"/>
      <w:divBdr>
        <w:top w:val="none" w:sz="0" w:space="0" w:color="auto"/>
        <w:left w:val="none" w:sz="0" w:space="0" w:color="auto"/>
        <w:bottom w:val="none" w:sz="0" w:space="0" w:color="auto"/>
        <w:right w:val="none" w:sz="0" w:space="0" w:color="auto"/>
      </w:divBdr>
      <w:divsChild>
        <w:div w:id="1038117719">
          <w:marLeft w:val="547"/>
          <w:marRight w:val="0"/>
          <w:marTop w:val="96"/>
          <w:marBottom w:val="0"/>
          <w:divBdr>
            <w:top w:val="none" w:sz="0" w:space="0" w:color="auto"/>
            <w:left w:val="none" w:sz="0" w:space="0" w:color="auto"/>
            <w:bottom w:val="none" w:sz="0" w:space="0" w:color="auto"/>
            <w:right w:val="none" w:sz="0" w:space="0" w:color="auto"/>
          </w:divBdr>
        </w:div>
      </w:divsChild>
    </w:div>
    <w:div w:id="207957466">
      <w:bodyDiv w:val="1"/>
      <w:marLeft w:val="0"/>
      <w:marRight w:val="0"/>
      <w:marTop w:val="0"/>
      <w:marBottom w:val="0"/>
      <w:divBdr>
        <w:top w:val="none" w:sz="0" w:space="0" w:color="auto"/>
        <w:left w:val="none" w:sz="0" w:space="0" w:color="auto"/>
        <w:bottom w:val="none" w:sz="0" w:space="0" w:color="auto"/>
        <w:right w:val="none" w:sz="0" w:space="0" w:color="auto"/>
      </w:divBdr>
      <w:divsChild>
        <w:div w:id="849374455">
          <w:marLeft w:val="547"/>
          <w:marRight w:val="0"/>
          <w:marTop w:val="0"/>
          <w:marBottom w:val="0"/>
          <w:divBdr>
            <w:top w:val="none" w:sz="0" w:space="0" w:color="auto"/>
            <w:left w:val="none" w:sz="0" w:space="0" w:color="auto"/>
            <w:bottom w:val="none" w:sz="0" w:space="0" w:color="auto"/>
            <w:right w:val="none" w:sz="0" w:space="0" w:color="auto"/>
          </w:divBdr>
        </w:div>
        <w:div w:id="281499751">
          <w:marLeft w:val="720"/>
          <w:marRight w:val="0"/>
          <w:marTop w:val="0"/>
          <w:marBottom w:val="0"/>
          <w:divBdr>
            <w:top w:val="none" w:sz="0" w:space="0" w:color="auto"/>
            <w:left w:val="none" w:sz="0" w:space="0" w:color="auto"/>
            <w:bottom w:val="none" w:sz="0" w:space="0" w:color="auto"/>
            <w:right w:val="none" w:sz="0" w:space="0" w:color="auto"/>
          </w:divBdr>
        </w:div>
        <w:div w:id="1465545116">
          <w:marLeft w:val="720"/>
          <w:marRight w:val="0"/>
          <w:marTop w:val="0"/>
          <w:marBottom w:val="0"/>
          <w:divBdr>
            <w:top w:val="none" w:sz="0" w:space="0" w:color="auto"/>
            <w:left w:val="none" w:sz="0" w:space="0" w:color="auto"/>
            <w:bottom w:val="none" w:sz="0" w:space="0" w:color="auto"/>
            <w:right w:val="none" w:sz="0" w:space="0" w:color="auto"/>
          </w:divBdr>
        </w:div>
        <w:div w:id="1039281067">
          <w:marLeft w:val="547"/>
          <w:marRight w:val="0"/>
          <w:marTop w:val="0"/>
          <w:marBottom w:val="0"/>
          <w:divBdr>
            <w:top w:val="none" w:sz="0" w:space="0" w:color="auto"/>
            <w:left w:val="none" w:sz="0" w:space="0" w:color="auto"/>
            <w:bottom w:val="none" w:sz="0" w:space="0" w:color="auto"/>
            <w:right w:val="none" w:sz="0" w:space="0" w:color="auto"/>
          </w:divBdr>
        </w:div>
        <w:div w:id="896744797">
          <w:marLeft w:val="547"/>
          <w:marRight w:val="0"/>
          <w:marTop w:val="0"/>
          <w:marBottom w:val="0"/>
          <w:divBdr>
            <w:top w:val="none" w:sz="0" w:space="0" w:color="auto"/>
            <w:left w:val="none" w:sz="0" w:space="0" w:color="auto"/>
            <w:bottom w:val="none" w:sz="0" w:space="0" w:color="auto"/>
            <w:right w:val="none" w:sz="0" w:space="0" w:color="auto"/>
          </w:divBdr>
        </w:div>
        <w:div w:id="817962405">
          <w:marLeft w:val="547"/>
          <w:marRight w:val="0"/>
          <w:marTop w:val="0"/>
          <w:marBottom w:val="0"/>
          <w:divBdr>
            <w:top w:val="none" w:sz="0" w:space="0" w:color="auto"/>
            <w:left w:val="none" w:sz="0" w:space="0" w:color="auto"/>
            <w:bottom w:val="none" w:sz="0" w:space="0" w:color="auto"/>
            <w:right w:val="none" w:sz="0" w:space="0" w:color="auto"/>
          </w:divBdr>
        </w:div>
        <w:div w:id="1092975371">
          <w:marLeft w:val="994"/>
          <w:marRight w:val="0"/>
          <w:marTop w:val="0"/>
          <w:marBottom w:val="0"/>
          <w:divBdr>
            <w:top w:val="none" w:sz="0" w:space="0" w:color="auto"/>
            <w:left w:val="none" w:sz="0" w:space="0" w:color="auto"/>
            <w:bottom w:val="none" w:sz="0" w:space="0" w:color="auto"/>
            <w:right w:val="none" w:sz="0" w:space="0" w:color="auto"/>
          </w:divBdr>
        </w:div>
        <w:div w:id="1298802474">
          <w:marLeft w:val="994"/>
          <w:marRight w:val="0"/>
          <w:marTop w:val="0"/>
          <w:marBottom w:val="0"/>
          <w:divBdr>
            <w:top w:val="none" w:sz="0" w:space="0" w:color="auto"/>
            <w:left w:val="none" w:sz="0" w:space="0" w:color="auto"/>
            <w:bottom w:val="none" w:sz="0" w:space="0" w:color="auto"/>
            <w:right w:val="none" w:sz="0" w:space="0" w:color="auto"/>
          </w:divBdr>
        </w:div>
      </w:divsChild>
    </w:div>
    <w:div w:id="215550275">
      <w:bodyDiv w:val="1"/>
      <w:marLeft w:val="0"/>
      <w:marRight w:val="0"/>
      <w:marTop w:val="0"/>
      <w:marBottom w:val="0"/>
      <w:divBdr>
        <w:top w:val="none" w:sz="0" w:space="0" w:color="auto"/>
        <w:left w:val="none" w:sz="0" w:space="0" w:color="auto"/>
        <w:bottom w:val="none" w:sz="0" w:space="0" w:color="auto"/>
        <w:right w:val="none" w:sz="0" w:space="0" w:color="auto"/>
      </w:divBdr>
      <w:divsChild>
        <w:div w:id="1784416329">
          <w:marLeft w:val="547"/>
          <w:marRight w:val="0"/>
          <w:marTop w:val="0"/>
          <w:marBottom w:val="0"/>
          <w:divBdr>
            <w:top w:val="none" w:sz="0" w:space="0" w:color="auto"/>
            <w:left w:val="none" w:sz="0" w:space="0" w:color="auto"/>
            <w:bottom w:val="none" w:sz="0" w:space="0" w:color="auto"/>
            <w:right w:val="none" w:sz="0" w:space="0" w:color="auto"/>
          </w:divBdr>
        </w:div>
        <w:div w:id="277563279">
          <w:marLeft w:val="720"/>
          <w:marRight w:val="0"/>
          <w:marTop w:val="0"/>
          <w:marBottom w:val="0"/>
          <w:divBdr>
            <w:top w:val="none" w:sz="0" w:space="0" w:color="auto"/>
            <w:left w:val="none" w:sz="0" w:space="0" w:color="auto"/>
            <w:bottom w:val="none" w:sz="0" w:space="0" w:color="auto"/>
            <w:right w:val="none" w:sz="0" w:space="0" w:color="auto"/>
          </w:divBdr>
        </w:div>
        <w:div w:id="1161965951">
          <w:marLeft w:val="720"/>
          <w:marRight w:val="0"/>
          <w:marTop w:val="0"/>
          <w:marBottom w:val="0"/>
          <w:divBdr>
            <w:top w:val="none" w:sz="0" w:space="0" w:color="auto"/>
            <w:left w:val="none" w:sz="0" w:space="0" w:color="auto"/>
            <w:bottom w:val="none" w:sz="0" w:space="0" w:color="auto"/>
            <w:right w:val="none" w:sz="0" w:space="0" w:color="auto"/>
          </w:divBdr>
        </w:div>
        <w:div w:id="46686063">
          <w:marLeft w:val="547"/>
          <w:marRight w:val="0"/>
          <w:marTop w:val="0"/>
          <w:marBottom w:val="0"/>
          <w:divBdr>
            <w:top w:val="none" w:sz="0" w:space="0" w:color="auto"/>
            <w:left w:val="none" w:sz="0" w:space="0" w:color="auto"/>
            <w:bottom w:val="none" w:sz="0" w:space="0" w:color="auto"/>
            <w:right w:val="none" w:sz="0" w:space="0" w:color="auto"/>
          </w:divBdr>
        </w:div>
        <w:div w:id="1823548108">
          <w:marLeft w:val="547"/>
          <w:marRight w:val="0"/>
          <w:marTop w:val="0"/>
          <w:marBottom w:val="0"/>
          <w:divBdr>
            <w:top w:val="none" w:sz="0" w:space="0" w:color="auto"/>
            <w:left w:val="none" w:sz="0" w:space="0" w:color="auto"/>
            <w:bottom w:val="none" w:sz="0" w:space="0" w:color="auto"/>
            <w:right w:val="none" w:sz="0" w:space="0" w:color="auto"/>
          </w:divBdr>
        </w:div>
        <w:div w:id="1406339710">
          <w:marLeft w:val="994"/>
          <w:marRight w:val="0"/>
          <w:marTop w:val="0"/>
          <w:marBottom w:val="0"/>
          <w:divBdr>
            <w:top w:val="none" w:sz="0" w:space="0" w:color="auto"/>
            <w:left w:val="none" w:sz="0" w:space="0" w:color="auto"/>
            <w:bottom w:val="none" w:sz="0" w:space="0" w:color="auto"/>
            <w:right w:val="none" w:sz="0" w:space="0" w:color="auto"/>
          </w:divBdr>
        </w:div>
      </w:divsChild>
    </w:div>
    <w:div w:id="222252112">
      <w:bodyDiv w:val="1"/>
      <w:marLeft w:val="0"/>
      <w:marRight w:val="0"/>
      <w:marTop w:val="0"/>
      <w:marBottom w:val="0"/>
      <w:divBdr>
        <w:top w:val="none" w:sz="0" w:space="0" w:color="auto"/>
        <w:left w:val="none" w:sz="0" w:space="0" w:color="auto"/>
        <w:bottom w:val="none" w:sz="0" w:space="0" w:color="auto"/>
        <w:right w:val="none" w:sz="0" w:space="0" w:color="auto"/>
      </w:divBdr>
      <w:divsChild>
        <w:div w:id="661083359">
          <w:marLeft w:val="446"/>
          <w:marRight w:val="0"/>
          <w:marTop w:val="0"/>
          <w:marBottom w:val="0"/>
          <w:divBdr>
            <w:top w:val="none" w:sz="0" w:space="0" w:color="auto"/>
            <w:left w:val="none" w:sz="0" w:space="0" w:color="auto"/>
            <w:bottom w:val="none" w:sz="0" w:space="0" w:color="auto"/>
            <w:right w:val="none" w:sz="0" w:space="0" w:color="auto"/>
          </w:divBdr>
        </w:div>
        <w:div w:id="2036495915">
          <w:marLeft w:val="1267"/>
          <w:marRight w:val="0"/>
          <w:marTop w:val="0"/>
          <w:marBottom w:val="0"/>
          <w:divBdr>
            <w:top w:val="none" w:sz="0" w:space="0" w:color="auto"/>
            <w:left w:val="none" w:sz="0" w:space="0" w:color="auto"/>
            <w:bottom w:val="none" w:sz="0" w:space="0" w:color="auto"/>
            <w:right w:val="none" w:sz="0" w:space="0" w:color="auto"/>
          </w:divBdr>
        </w:div>
      </w:divsChild>
    </w:div>
    <w:div w:id="235169137">
      <w:bodyDiv w:val="1"/>
      <w:marLeft w:val="0"/>
      <w:marRight w:val="0"/>
      <w:marTop w:val="0"/>
      <w:marBottom w:val="0"/>
      <w:divBdr>
        <w:top w:val="none" w:sz="0" w:space="0" w:color="auto"/>
        <w:left w:val="none" w:sz="0" w:space="0" w:color="auto"/>
        <w:bottom w:val="none" w:sz="0" w:space="0" w:color="auto"/>
        <w:right w:val="none" w:sz="0" w:space="0" w:color="auto"/>
      </w:divBdr>
      <w:divsChild>
        <w:div w:id="81068726">
          <w:marLeft w:val="547"/>
          <w:marRight w:val="0"/>
          <w:marTop w:val="0"/>
          <w:marBottom w:val="0"/>
          <w:divBdr>
            <w:top w:val="none" w:sz="0" w:space="0" w:color="auto"/>
            <w:left w:val="none" w:sz="0" w:space="0" w:color="auto"/>
            <w:bottom w:val="none" w:sz="0" w:space="0" w:color="auto"/>
            <w:right w:val="none" w:sz="0" w:space="0" w:color="auto"/>
          </w:divBdr>
        </w:div>
        <w:div w:id="457837193">
          <w:marLeft w:val="547"/>
          <w:marRight w:val="0"/>
          <w:marTop w:val="0"/>
          <w:marBottom w:val="0"/>
          <w:divBdr>
            <w:top w:val="none" w:sz="0" w:space="0" w:color="auto"/>
            <w:left w:val="none" w:sz="0" w:space="0" w:color="auto"/>
            <w:bottom w:val="none" w:sz="0" w:space="0" w:color="auto"/>
            <w:right w:val="none" w:sz="0" w:space="0" w:color="auto"/>
          </w:divBdr>
        </w:div>
        <w:div w:id="1062214635">
          <w:marLeft w:val="547"/>
          <w:marRight w:val="0"/>
          <w:marTop w:val="0"/>
          <w:marBottom w:val="0"/>
          <w:divBdr>
            <w:top w:val="none" w:sz="0" w:space="0" w:color="auto"/>
            <w:left w:val="none" w:sz="0" w:space="0" w:color="auto"/>
            <w:bottom w:val="none" w:sz="0" w:space="0" w:color="auto"/>
            <w:right w:val="none" w:sz="0" w:space="0" w:color="auto"/>
          </w:divBdr>
        </w:div>
      </w:divsChild>
    </w:div>
    <w:div w:id="244151536">
      <w:bodyDiv w:val="1"/>
      <w:marLeft w:val="0"/>
      <w:marRight w:val="0"/>
      <w:marTop w:val="0"/>
      <w:marBottom w:val="0"/>
      <w:divBdr>
        <w:top w:val="none" w:sz="0" w:space="0" w:color="auto"/>
        <w:left w:val="none" w:sz="0" w:space="0" w:color="auto"/>
        <w:bottom w:val="none" w:sz="0" w:space="0" w:color="auto"/>
        <w:right w:val="none" w:sz="0" w:space="0" w:color="auto"/>
      </w:divBdr>
      <w:divsChild>
        <w:div w:id="1057511928">
          <w:marLeft w:val="547"/>
          <w:marRight w:val="0"/>
          <w:marTop w:val="0"/>
          <w:marBottom w:val="0"/>
          <w:divBdr>
            <w:top w:val="none" w:sz="0" w:space="0" w:color="auto"/>
            <w:left w:val="none" w:sz="0" w:space="0" w:color="auto"/>
            <w:bottom w:val="none" w:sz="0" w:space="0" w:color="auto"/>
            <w:right w:val="none" w:sz="0" w:space="0" w:color="auto"/>
          </w:divBdr>
        </w:div>
        <w:div w:id="1138842132">
          <w:marLeft w:val="720"/>
          <w:marRight w:val="0"/>
          <w:marTop w:val="0"/>
          <w:marBottom w:val="0"/>
          <w:divBdr>
            <w:top w:val="none" w:sz="0" w:space="0" w:color="auto"/>
            <w:left w:val="none" w:sz="0" w:space="0" w:color="auto"/>
            <w:bottom w:val="none" w:sz="0" w:space="0" w:color="auto"/>
            <w:right w:val="none" w:sz="0" w:space="0" w:color="auto"/>
          </w:divBdr>
        </w:div>
        <w:div w:id="504057079">
          <w:marLeft w:val="720"/>
          <w:marRight w:val="0"/>
          <w:marTop w:val="0"/>
          <w:marBottom w:val="0"/>
          <w:divBdr>
            <w:top w:val="none" w:sz="0" w:space="0" w:color="auto"/>
            <w:left w:val="none" w:sz="0" w:space="0" w:color="auto"/>
            <w:bottom w:val="none" w:sz="0" w:space="0" w:color="auto"/>
            <w:right w:val="none" w:sz="0" w:space="0" w:color="auto"/>
          </w:divBdr>
        </w:div>
        <w:div w:id="1391733006">
          <w:marLeft w:val="547"/>
          <w:marRight w:val="0"/>
          <w:marTop w:val="0"/>
          <w:marBottom w:val="0"/>
          <w:divBdr>
            <w:top w:val="none" w:sz="0" w:space="0" w:color="auto"/>
            <w:left w:val="none" w:sz="0" w:space="0" w:color="auto"/>
            <w:bottom w:val="none" w:sz="0" w:space="0" w:color="auto"/>
            <w:right w:val="none" w:sz="0" w:space="0" w:color="auto"/>
          </w:divBdr>
        </w:div>
        <w:div w:id="138423450">
          <w:marLeft w:val="547"/>
          <w:marRight w:val="0"/>
          <w:marTop w:val="0"/>
          <w:marBottom w:val="0"/>
          <w:divBdr>
            <w:top w:val="none" w:sz="0" w:space="0" w:color="auto"/>
            <w:left w:val="none" w:sz="0" w:space="0" w:color="auto"/>
            <w:bottom w:val="none" w:sz="0" w:space="0" w:color="auto"/>
            <w:right w:val="none" w:sz="0" w:space="0" w:color="auto"/>
          </w:divBdr>
        </w:div>
        <w:div w:id="1256403164">
          <w:marLeft w:val="994"/>
          <w:marRight w:val="0"/>
          <w:marTop w:val="0"/>
          <w:marBottom w:val="0"/>
          <w:divBdr>
            <w:top w:val="none" w:sz="0" w:space="0" w:color="auto"/>
            <w:left w:val="none" w:sz="0" w:space="0" w:color="auto"/>
            <w:bottom w:val="none" w:sz="0" w:space="0" w:color="auto"/>
            <w:right w:val="none" w:sz="0" w:space="0" w:color="auto"/>
          </w:divBdr>
        </w:div>
      </w:divsChild>
    </w:div>
    <w:div w:id="256250853">
      <w:bodyDiv w:val="1"/>
      <w:marLeft w:val="0"/>
      <w:marRight w:val="0"/>
      <w:marTop w:val="0"/>
      <w:marBottom w:val="0"/>
      <w:divBdr>
        <w:top w:val="none" w:sz="0" w:space="0" w:color="auto"/>
        <w:left w:val="none" w:sz="0" w:space="0" w:color="auto"/>
        <w:bottom w:val="none" w:sz="0" w:space="0" w:color="auto"/>
        <w:right w:val="none" w:sz="0" w:space="0" w:color="auto"/>
      </w:divBdr>
      <w:divsChild>
        <w:div w:id="1072970705">
          <w:marLeft w:val="720"/>
          <w:marRight w:val="0"/>
          <w:marTop w:val="0"/>
          <w:marBottom w:val="0"/>
          <w:divBdr>
            <w:top w:val="none" w:sz="0" w:space="0" w:color="auto"/>
            <w:left w:val="none" w:sz="0" w:space="0" w:color="auto"/>
            <w:bottom w:val="none" w:sz="0" w:space="0" w:color="auto"/>
            <w:right w:val="none" w:sz="0" w:space="0" w:color="auto"/>
          </w:divBdr>
        </w:div>
        <w:div w:id="1808280035">
          <w:marLeft w:val="720"/>
          <w:marRight w:val="0"/>
          <w:marTop w:val="0"/>
          <w:marBottom w:val="0"/>
          <w:divBdr>
            <w:top w:val="none" w:sz="0" w:space="0" w:color="auto"/>
            <w:left w:val="none" w:sz="0" w:space="0" w:color="auto"/>
            <w:bottom w:val="none" w:sz="0" w:space="0" w:color="auto"/>
            <w:right w:val="none" w:sz="0" w:space="0" w:color="auto"/>
          </w:divBdr>
        </w:div>
      </w:divsChild>
    </w:div>
    <w:div w:id="256912747">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sChild>
        <w:div w:id="1250964151">
          <w:marLeft w:val="547"/>
          <w:marRight w:val="0"/>
          <w:marTop w:val="0"/>
          <w:marBottom w:val="0"/>
          <w:divBdr>
            <w:top w:val="none" w:sz="0" w:space="0" w:color="auto"/>
            <w:left w:val="none" w:sz="0" w:space="0" w:color="auto"/>
            <w:bottom w:val="none" w:sz="0" w:space="0" w:color="auto"/>
            <w:right w:val="none" w:sz="0" w:space="0" w:color="auto"/>
          </w:divBdr>
        </w:div>
        <w:div w:id="259610728">
          <w:marLeft w:val="720"/>
          <w:marRight w:val="0"/>
          <w:marTop w:val="0"/>
          <w:marBottom w:val="0"/>
          <w:divBdr>
            <w:top w:val="none" w:sz="0" w:space="0" w:color="auto"/>
            <w:left w:val="none" w:sz="0" w:space="0" w:color="auto"/>
            <w:bottom w:val="none" w:sz="0" w:space="0" w:color="auto"/>
            <w:right w:val="none" w:sz="0" w:space="0" w:color="auto"/>
          </w:divBdr>
        </w:div>
        <w:div w:id="1818768272">
          <w:marLeft w:val="720"/>
          <w:marRight w:val="0"/>
          <w:marTop w:val="0"/>
          <w:marBottom w:val="0"/>
          <w:divBdr>
            <w:top w:val="none" w:sz="0" w:space="0" w:color="auto"/>
            <w:left w:val="none" w:sz="0" w:space="0" w:color="auto"/>
            <w:bottom w:val="none" w:sz="0" w:space="0" w:color="auto"/>
            <w:right w:val="none" w:sz="0" w:space="0" w:color="auto"/>
          </w:divBdr>
        </w:div>
        <w:div w:id="592519470">
          <w:marLeft w:val="547"/>
          <w:marRight w:val="0"/>
          <w:marTop w:val="0"/>
          <w:marBottom w:val="0"/>
          <w:divBdr>
            <w:top w:val="none" w:sz="0" w:space="0" w:color="auto"/>
            <w:left w:val="none" w:sz="0" w:space="0" w:color="auto"/>
            <w:bottom w:val="none" w:sz="0" w:space="0" w:color="auto"/>
            <w:right w:val="none" w:sz="0" w:space="0" w:color="auto"/>
          </w:divBdr>
        </w:div>
        <w:div w:id="556208607">
          <w:marLeft w:val="547"/>
          <w:marRight w:val="0"/>
          <w:marTop w:val="0"/>
          <w:marBottom w:val="0"/>
          <w:divBdr>
            <w:top w:val="none" w:sz="0" w:space="0" w:color="auto"/>
            <w:left w:val="none" w:sz="0" w:space="0" w:color="auto"/>
            <w:bottom w:val="none" w:sz="0" w:space="0" w:color="auto"/>
            <w:right w:val="none" w:sz="0" w:space="0" w:color="auto"/>
          </w:divBdr>
        </w:div>
        <w:div w:id="6714627">
          <w:marLeft w:val="994"/>
          <w:marRight w:val="0"/>
          <w:marTop w:val="0"/>
          <w:marBottom w:val="0"/>
          <w:divBdr>
            <w:top w:val="none" w:sz="0" w:space="0" w:color="auto"/>
            <w:left w:val="none" w:sz="0" w:space="0" w:color="auto"/>
            <w:bottom w:val="none" w:sz="0" w:space="0" w:color="auto"/>
            <w:right w:val="none" w:sz="0" w:space="0" w:color="auto"/>
          </w:divBdr>
        </w:div>
      </w:divsChild>
    </w:div>
    <w:div w:id="266889622">
      <w:bodyDiv w:val="1"/>
      <w:marLeft w:val="0"/>
      <w:marRight w:val="0"/>
      <w:marTop w:val="0"/>
      <w:marBottom w:val="0"/>
      <w:divBdr>
        <w:top w:val="none" w:sz="0" w:space="0" w:color="auto"/>
        <w:left w:val="none" w:sz="0" w:space="0" w:color="auto"/>
        <w:bottom w:val="none" w:sz="0" w:space="0" w:color="auto"/>
        <w:right w:val="none" w:sz="0" w:space="0" w:color="auto"/>
      </w:divBdr>
      <w:divsChild>
        <w:div w:id="30495663">
          <w:marLeft w:val="547"/>
          <w:marRight w:val="0"/>
          <w:marTop w:val="0"/>
          <w:marBottom w:val="0"/>
          <w:divBdr>
            <w:top w:val="none" w:sz="0" w:space="0" w:color="auto"/>
            <w:left w:val="none" w:sz="0" w:space="0" w:color="auto"/>
            <w:bottom w:val="none" w:sz="0" w:space="0" w:color="auto"/>
            <w:right w:val="none" w:sz="0" w:space="0" w:color="auto"/>
          </w:divBdr>
        </w:div>
        <w:div w:id="954560532">
          <w:marLeft w:val="720"/>
          <w:marRight w:val="0"/>
          <w:marTop w:val="0"/>
          <w:marBottom w:val="0"/>
          <w:divBdr>
            <w:top w:val="none" w:sz="0" w:space="0" w:color="auto"/>
            <w:left w:val="none" w:sz="0" w:space="0" w:color="auto"/>
            <w:bottom w:val="none" w:sz="0" w:space="0" w:color="auto"/>
            <w:right w:val="none" w:sz="0" w:space="0" w:color="auto"/>
          </w:divBdr>
        </w:div>
        <w:div w:id="1450852384">
          <w:marLeft w:val="720"/>
          <w:marRight w:val="0"/>
          <w:marTop w:val="0"/>
          <w:marBottom w:val="0"/>
          <w:divBdr>
            <w:top w:val="none" w:sz="0" w:space="0" w:color="auto"/>
            <w:left w:val="none" w:sz="0" w:space="0" w:color="auto"/>
            <w:bottom w:val="none" w:sz="0" w:space="0" w:color="auto"/>
            <w:right w:val="none" w:sz="0" w:space="0" w:color="auto"/>
          </w:divBdr>
        </w:div>
        <w:div w:id="1661958818">
          <w:marLeft w:val="547"/>
          <w:marRight w:val="0"/>
          <w:marTop w:val="0"/>
          <w:marBottom w:val="0"/>
          <w:divBdr>
            <w:top w:val="none" w:sz="0" w:space="0" w:color="auto"/>
            <w:left w:val="none" w:sz="0" w:space="0" w:color="auto"/>
            <w:bottom w:val="none" w:sz="0" w:space="0" w:color="auto"/>
            <w:right w:val="none" w:sz="0" w:space="0" w:color="auto"/>
          </w:divBdr>
        </w:div>
        <w:div w:id="1680042691">
          <w:marLeft w:val="547"/>
          <w:marRight w:val="0"/>
          <w:marTop w:val="0"/>
          <w:marBottom w:val="0"/>
          <w:divBdr>
            <w:top w:val="none" w:sz="0" w:space="0" w:color="auto"/>
            <w:left w:val="none" w:sz="0" w:space="0" w:color="auto"/>
            <w:bottom w:val="none" w:sz="0" w:space="0" w:color="auto"/>
            <w:right w:val="none" w:sz="0" w:space="0" w:color="auto"/>
          </w:divBdr>
        </w:div>
        <w:div w:id="2071464814">
          <w:marLeft w:val="994"/>
          <w:marRight w:val="0"/>
          <w:marTop w:val="0"/>
          <w:marBottom w:val="0"/>
          <w:divBdr>
            <w:top w:val="none" w:sz="0" w:space="0" w:color="auto"/>
            <w:left w:val="none" w:sz="0" w:space="0" w:color="auto"/>
            <w:bottom w:val="none" w:sz="0" w:space="0" w:color="auto"/>
            <w:right w:val="none" w:sz="0" w:space="0" w:color="auto"/>
          </w:divBdr>
        </w:div>
      </w:divsChild>
    </w:div>
    <w:div w:id="277371780">
      <w:bodyDiv w:val="1"/>
      <w:marLeft w:val="0"/>
      <w:marRight w:val="0"/>
      <w:marTop w:val="0"/>
      <w:marBottom w:val="0"/>
      <w:divBdr>
        <w:top w:val="none" w:sz="0" w:space="0" w:color="auto"/>
        <w:left w:val="none" w:sz="0" w:space="0" w:color="auto"/>
        <w:bottom w:val="none" w:sz="0" w:space="0" w:color="auto"/>
        <w:right w:val="none" w:sz="0" w:space="0" w:color="auto"/>
      </w:divBdr>
      <w:divsChild>
        <w:div w:id="223377054">
          <w:marLeft w:val="547"/>
          <w:marRight w:val="0"/>
          <w:marTop w:val="0"/>
          <w:marBottom w:val="0"/>
          <w:divBdr>
            <w:top w:val="none" w:sz="0" w:space="0" w:color="auto"/>
            <w:left w:val="none" w:sz="0" w:space="0" w:color="auto"/>
            <w:bottom w:val="none" w:sz="0" w:space="0" w:color="auto"/>
            <w:right w:val="none" w:sz="0" w:space="0" w:color="auto"/>
          </w:divBdr>
        </w:div>
        <w:div w:id="156268729">
          <w:marLeft w:val="720"/>
          <w:marRight w:val="0"/>
          <w:marTop w:val="0"/>
          <w:marBottom w:val="0"/>
          <w:divBdr>
            <w:top w:val="none" w:sz="0" w:space="0" w:color="auto"/>
            <w:left w:val="none" w:sz="0" w:space="0" w:color="auto"/>
            <w:bottom w:val="none" w:sz="0" w:space="0" w:color="auto"/>
            <w:right w:val="none" w:sz="0" w:space="0" w:color="auto"/>
          </w:divBdr>
        </w:div>
        <w:div w:id="866143119">
          <w:marLeft w:val="720"/>
          <w:marRight w:val="0"/>
          <w:marTop w:val="0"/>
          <w:marBottom w:val="0"/>
          <w:divBdr>
            <w:top w:val="none" w:sz="0" w:space="0" w:color="auto"/>
            <w:left w:val="none" w:sz="0" w:space="0" w:color="auto"/>
            <w:bottom w:val="none" w:sz="0" w:space="0" w:color="auto"/>
            <w:right w:val="none" w:sz="0" w:space="0" w:color="auto"/>
          </w:divBdr>
        </w:div>
        <w:div w:id="1183587714">
          <w:marLeft w:val="547"/>
          <w:marRight w:val="0"/>
          <w:marTop w:val="0"/>
          <w:marBottom w:val="0"/>
          <w:divBdr>
            <w:top w:val="none" w:sz="0" w:space="0" w:color="auto"/>
            <w:left w:val="none" w:sz="0" w:space="0" w:color="auto"/>
            <w:bottom w:val="none" w:sz="0" w:space="0" w:color="auto"/>
            <w:right w:val="none" w:sz="0" w:space="0" w:color="auto"/>
          </w:divBdr>
        </w:div>
        <w:div w:id="1525827539">
          <w:marLeft w:val="547"/>
          <w:marRight w:val="0"/>
          <w:marTop w:val="0"/>
          <w:marBottom w:val="0"/>
          <w:divBdr>
            <w:top w:val="none" w:sz="0" w:space="0" w:color="auto"/>
            <w:left w:val="none" w:sz="0" w:space="0" w:color="auto"/>
            <w:bottom w:val="none" w:sz="0" w:space="0" w:color="auto"/>
            <w:right w:val="none" w:sz="0" w:space="0" w:color="auto"/>
          </w:divBdr>
        </w:div>
        <w:div w:id="1115712988">
          <w:marLeft w:val="547"/>
          <w:marRight w:val="0"/>
          <w:marTop w:val="0"/>
          <w:marBottom w:val="0"/>
          <w:divBdr>
            <w:top w:val="none" w:sz="0" w:space="0" w:color="auto"/>
            <w:left w:val="none" w:sz="0" w:space="0" w:color="auto"/>
            <w:bottom w:val="none" w:sz="0" w:space="0" w:color="auto"/>
            <w:right w:val="none" w:sz="0" w:space="0" w:color="auto"/>
          </w:divBdr>
        </w:div>
        <w:div w:id="357202715">
          <w:marLeft w:val="994"/>
          <w:marRight w:val="0"/>
          <w:marTop w:val="0"/>
          <w:marBottom w:val="0"/>
          <w:divBdr>
            <w:top w:val="none" w:sz="0" w:space="0" w:color="auto"/>
            <w:left w:val="none" w:sz="0" w:space="0" w:color="auto"/>
            <w:bottom w:val="none" w:sz="0" w:space="0" w:color="auto"/>
            <w:right w:val="none" w:sz="0" w:space="0" w:color="auto"/>
          </w:divBdr>
        </w:div>
        <w:div w:id="1228570389">
          <w:marLeft w:val="994"/>
          <w:marRight w:val="0"/>
          <w:marTop w:val="0"/>
          <w:marBottom w:val="0"/>
          <w:divBdr>
            <w:top w:val="none" w:sz="0" w:space="0" w:color="auto"/>
            <w:left w:val="none" w:sz="0" w:space="0" w:color="auto"/>
            <w:bottom w:val="none" w:sz="0" w:space="0" w:color="auto"/>
            <w:right w:val="none" w:sz="0" w:space="0" w:color="auto"/>
          </w:divBdr>
        </w:div>
        <w:div w:id="1779788161">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92490907">
      <w:bodyDiv w:val="1"/>
      <w:marLeft w:val="0"/>
      <w:marRight w:val="0"/>
      <w:marTop w:val="0"/>
      <w:marBottom w:val="0"/>
      <w:divBdr>
        <w:top w:val="none" w:sz="0" w:space="0" w:color="auto"/>
        <w:left w:val="none" w:sz="0" w:space="0" w:color="auto"/>
        <w:bottom w:val="none" w:sz="0" w:space="0" w:color="auto"/>
        <w:right w:val="none" w:sz="0" w:space="0" w:color="auto"/>
      </w:divBdr>
      <w:divsChild>
        <w:div w:id="60057902">
          <w:marLeft w:val="547"/>
          <w:marRight w:val="0"/>
          <w:marTop w:val="120"/>
          <w:marBottom w:val="0"/>
          <w:divBdr>
            <w:top w:val="none" w:sz="0" w:space="0" w:color="auto"/>
            <w:left w:val="none" w:sz="0" w:space="0" w:color="auto"/>
            <w:bottom w:val="none" w:sz="0" w:space="0" w:color="auto"/>
            <w:right w:val="none" w:sz="0" w:space="0" w:color="auto"/>
          </w:divBdr>
        </w:div>
        <w:div w:id="1498154171">
          <w:marLeft w:val="1267"/>
          <w:marRight w:val="0"/>
          <w:marTop w:val="100"/>
          <w:marBottom w:val="0"/>
          <w:divBdr>
            <w:top w:val="none" w:sz="0" w:space="0" w:color="auto"/>
            <w:left w:val="none" w:sz="0" w:space="0" w:color="auto"/>
            <w:bottom w:val="none" w:sz="0" w:space="0" w:color="auto"/>
            <w:right w:val="none" w:sz="0" w:space="0" w:color="auto"/>
          </w:divBdr>
        </w:div>
      </w:divsChild>
    </w:div>
    <w:div w:id="292833918">
      <w:bodyDiv w:val="1"/>
      <w:marLeft w:val="0"/>
      <w:marRight w:val="0"/>
      <w:marTop w:val="0"/>
      <w:marBottom w:val="0"/>
      <w:divBdr>
        <w:top w:val="none" w:sz="0" w:space="0" w:color="auto"/>
        <w:left w:val="none" w:sz="0" w:space="0" w:color="auto"/>
        <w:bottom w:val="none" w:sz="0" w:space="0" w:color="auto"/>
        <w:right w:val="none" w:sz="0" w:space="0" w:color="auto"/>
      </w:divBdr>
      <w:divsChild>
        <w:div w:id="1429813629">
          <w:marLeft w:val="547"/>
          <w:marRight w:val="0"/>
          <w:marTop w:val="0"/>
          <w:marBottom w:val="0"/>
          <w:divBdr>
            <w:top w:val="none" w:sz="0" w:space="0" w:color="auto"/>
            <w:left w:val="none" w:sz="0" w:space="0" w:color="auto"/>
            <w:bottom w:val="none" w:sz="0" w:space="0" w:color="auto"/>
            <w:right w:val="none" w:sz="0" w:space="0" w:color="auto"/>
          </w:divBdr>
        </w:div>
      </w:divsChild>
    </w:div>
    <w:div w:id="306788386">
      <w:bodyDiv w:val="1"/>
      <w:marLeft w:val="0"/>
      <w:marRight w:val="0"/>
      <w:marTop w:val="0"/>
      <w:marBottom w:val="0"/>
      <w:divBdr>
        <w:top w:val="none" w:sz="0" w:space="0" w:color="auto"/>
        <w:left w:val="none" w:sz="0" w:space="0" w:color="auto"/>
        <w:bottom w:val="none" w:sz="0" w:space="0" w:color="auto"/>
        <w:right w:val="none" w:sz="0" w:space="0" w:color="auto"/>
      </w:divBdr>
      <w:divsChild>
        <w:div w:id="2024814674">
          <w:marLeft w:val="547"/>
          <w:marRight w:val="0"/>
          <w:marTop w:val="0"/>
          <w:marBottom w:val="0"/>
          <w:divBdr>
            <w:top w:val="none" w:sz="0" w:space="0" w:color="auto"/>
            <w:left w:val="none" w:sz="0" w:space="0" w:color="auto"/>
            <w:bottom w:val="none" w:sz="0" w:space="0" w:color="auto"/>
            <w:right w:val="none" w:sz="0" w:space="0" w:color="auto"/>
          </w:divBdr>
        </w:div>
        <w:div w:id="2134204056">
          <w:marLeft w:val="720"/>
          <w:marRight w:val="0"/>
          <w:marTop w:val="0"/>
          <w:marBottom w:val="0"/>
          <w:divBdr>
            <w:top w:val="none" w:sz="0" w:space="0" w:color="auto"/>
            <w:left w:val="none" w:sz="0" w:space="0" w:color="auto"/>
            <w:bottom w:val="none" w:sz="0" w:space="0" w:color="auto"/>
            <w:right w:val="none" w:sz="0" w:space="0" w:color="auto"/>
          </w:divBdr>
        </w:div>
        <w:div w:id="1499926673">
          <w:marLeft w:val="720"/>
          <w:marRight w:val="0"/>
          <w:marTop w:val="0"/>
          <w:marBottom w:val="0"/>
          <w:divBdr>
            <w:top w:val="none" w:sz="0" w:space="0" w:color="auto"/>
            <w:left w:val="none" w:sz="0" w:space="0" w:color="auto"/>
            <w:bottom w:val="none" w:sz="0" w:space="0" w:color="auto"/>
            <w:right w:val="none" w:sz="0" w:space="0" w:color="auto"/>
          </w:divBdr>
        </w:div>
        <w:div w:id="263072523">
          <w:marLeft w:val="547"/>
          <w:marRight w:val="0"/>
          <w:marTop w:val="0"/>
          <w:marBottom w:val="0"/>
          <w:divBdr>
            <w:top w:val="none" w:sz="0" w:space="0" w:color="auto"/>
            <w:left w:val="none" w:sz="0" w:space="0" w:color="auto"/>
            <w:bottom w:val="none" w:sz="0" w:space="0" w:color="auto"/>
            <w:right w:val="none" w:sz="0" w:space="0" w:color="auto"/>
          </w:divBdr>
        </w:div>
        <w:div w:id="1564172881">
          <w:marLeft w:val="547"/>
          <w:marRight w:val="0"/>
          <w:marTop w:val="0"/>
          <w:marBottom w:val="0"/>
          <w:divBdr>
            <w:top w:val="none" w:sz="0" w:space="0" w:color="auto"/>
            <w:left w:val="none" w:sz="0" w:space="0" w:color="auto"/>
            <w:bottom w:val="none" w:sz="0" w:space="0" w:color="auto"/>
            <w:right w:val="none" w:sz="0" w:space="0" w:color="auto"/>
          </w:divBdr>
        </w:div>
        <w:div w:id="1651446607">
          <w:marLeft w:val="547"/>
          <w:marRight w:val="0"/>
          <w:marTop w:val="0"/>
          <w:marBottom w:val="0"/>
          <w:divBdr>
            <w:top w:val="none" w:sz="0" w:space="0" w:color="auto"/>
            <w:left w:val="none" w:sz="0" w:space="0" w:color="auto"/>
            <w:bottom w:val="none" w:sz="0" w:space="0" w:color="auto"/>
            <w:right w:val="none" w:sz="0" w:space="0" w:color="auto"/>
          </w:divBdr>
        </w:div>
        <w:div w:id="753549009">
          <w:marLeft w:val="994"/>
          <w:marRight w:val="0"/>
          <w:marTop w:val="0"/>
          <w:marBottom w:val="0"/>
          <w:divBdr>
            <w:top w:val="none" w:sz="0" w:space="0" w:color="auto"/>
            <w:left w:val="none" w:sz="0" w:space="0" w:color="auto"/>
            <w:bottom w:val="none" w:sz="0" w:space="0" w:color="auto"/>
            <w:right w:val="none" w:sz="0" w:space="0" w:color="auto"/>
          </w:divBdr>
        </w:div>
        <w:div w:id="2094934163">
          <w:marLeft w:val="994"/>
          <w:marRight w:val="0"/>
          <w:marTop w:val="0"/>
          <w:marBottom w:val="0"/>
          <w:divBdr>
            <w:top w:val="none" w:sz="0" w:space="0" w:color="auto"/>
            <w:left w:val="none" w:sz="0" w:space="0" w:color="auto"/>
            <w:bottom w:val="none" w:sz="0" w:space="0" w:color="auto"/>
            <w:right w:val="none" w:sz="0" w:space="0" w:color="auto"/>
          </w:divBdr>
        </w:div>
        <w:div w:id="933319993">
          <w:marLeft w:val="994"/>
          <w:marRight w:val="0"/>
          <w:marTop w:val="0"/>
          <w:marBottom w:val="0"/>
          <w:divBdr>
            <w:top w:val="none" w:sz="0" w:space="0" w:color="auto"/>
            <w:left w:val="none" w:sz="0" w:space="0" w:color="auto"/>
            <w:bottom w:val="none" w:sz="0" w:space="0" w:color="auto"/>
            <w:right w:val="none" w:sz="0" w:space="0" w:color="auto"/>
          </w:divBdr>
        </w:div>
      </w:divsChild>
    </w:div>
    <w:div w:id="309985553">
      <w:bodyDiv w:val="1"/>
      <w:marLeft w:val="0"/>
      <w:marRight w:val="0"/>
      <w:marTop w:val="0"/>
      <w:marBottom w:val="0"/>
      <w:divBdr>
        <w:top w:val="none" w:sz="0" w:space="0" w:color="auto"/>
        <w:left w:val="none" w:sz="0" w:space="0" w:color="auto"/>
        <w:bottom w:val="none" w:sz="0" w:space="0" w:color="auto"/>
        <w:right w:val="none" w:sz="0" w:space="0" w:color="auto"/>
      </w:divBdr>
      <w:divsChild>
        <w:div w:id="1503470448">
          <w:marLeft w:val="547"/>
          <w:marRight w:val="0"/>
          <w:marTop w:val="0"/>
          <w:marBottom w:val="0"/>
          <w:divBdr>
            <w:top w:val="none" w:sz="0" w:space="0" w:color="auto"/>
            <w:left w:val="none" w:sz="0" w:space="0" w:color="auto"/>
            <w:bottom w:val="none" w:sz="0" w:space="0" w:color="auto"/>
            <w:right w:val="none" w:sz="0" w:space="0" w:color="auto"/>
          </w:divBdr>
        </w:div>
        <w:div w:id="1592398734">
          <w:marLeft w:val="547"/>
          <w:marRight w:val="0"/>
          <w:marTop w:val="0"/>
          <w:marBottom w:val="0"/>
          <w:divBdr>
            <w:top w:val="none" w:sz="0" w:space="0" w:color="auto"/>
            <w:left w:val="none" w:sz="0" w:space="0" w:color="auto"/>
            <w:bottom w:val="none" w:sz="0" w:space="0" w:color="auto"/>
            <w:right w:val="none" w:sz="0" w:space="0" w:color="auto"/>
          </w:divBdr>
        </w:div>
        <w:div w:id="2074962309">
          <w:marLeft w:val="547"/>
          <w:marRight w:val="0"/>
          <w:marTop w:val="0"/>
          <w:marBottom w:val="0"/>
          <w:divBdr>
            <w:top w:val="none" w:sz="0" w:space="0" w:color="auto"/>
            <w:left w:val="none" w:sz="0" w:space="0" w:color="auto"/>
            <w:bottom w:val="none" w:sz="0" w:space="0" w:color="auto"/>
            <w:right w:val="none" w:sz="0" w:space="0" w:color="auto"/>
          </w:divBdr>
        </w:div>
        <w:div w:id="1868250918">
          <w:marLeft w:val="547"/>
          <w:marRight w:val="0"/>
          <w:marTop w:val="0"/>
          <w:marBottom w:val="0"/>
          <w:divBdr>
            <w:top w:val="none" w:sz="0" w:space="0" w:color="auto"/>
            <w:left w:val="none" w:sz="0" w:space="0" w:color="auto"/>
            <w:bottom w:val="none" w:sz="0" w:space="0" w:color="auto"/>
            <w:right w:val="none" w:sz="0" w:space="0" w:color="auto"/>
          </w:divBdr>
        </w:div>
        <w:div w:id="1095708688">
          <w:marLeft w:val="994"/>
          <w:marRight w:val="0"/>
          <w:marTop w:val="0"/>
          <w:marBottom w:val="0"/>
          <w:divBdr>
            <w:top w:val="none" w:sz="0" w:space="0" w:color="auto"/>
            <w:left w:val="none" w:sz="0" w:space="0" w:color="auto"/>
            <w:bottom w:val="none" w:sz="0" w:space="0" w:color="auto"/>
            <w:right w:val="none" w:sz="0" w:space="0" w:color="auto"/>
          </w:divBdr>
        </w:div>
        <w:div w:id="240457173">
          <w:marLeft w:val="994"/>
          <w:marRight w:val="0"/>
          <w:marTop w:val="0"/>
          <w:marBottom w:val="0"/>
          <w:divBdr>
            <w:top w:val="none" w:sz="0" w:space="0" w:color="auto"/>
            <w:left w:val="none" w:sz="0" w:space="0" w:color="auto"/>
            <w:bottom w:val="none" w:sz="0" w:space="0" w:color="auto"/>
            <w:right w:val="none" w:sz="0" w:space="0" w:color="auto"/>
          </w:divBdr>
        </w:div>
      </w:divsChild>
    </w:div>
    <w:div w:id="310982228">
      <w:bodyDiv w:val="1"/>
      <w:marLeft w:val="0"/>
      <w:marRight w:val="0"/>
      <w:marTop w:val="0"/>
      <w:marBottom w:val="0"/>
      <w:divBdr>
        <w:top w:val="none" w:sz="0" w:space="0" w:color="auto"/>
        <w:left w:val="none" w:sz="0" w:space="0" w:color="auto"/>
        <w:bottom w:val="none" w:sz="0" w:space="0" w:color="auto"/>
        <w:right w:val="none" w:sz="0" w:space="0" w:color="auto"/>
      </w:divBdr>
      <w:divsChild>
        <w:div w:id="1501920671">
          <w:marLeft w:val="547"/>
          <w:marRight w:val="0"/>
          <w:marTop w:val="0"/>
          <w:marBottom w:val="0"/>
          <w:divBdr>
            <w:top w:val="none" w:sz="0" w:space="0" w:color="auto"/>
            <w:left w:val="none" w:sz="0" w:space="0" w:color="auto"/>
            <w:bottom w:val="none" w:sz="0" w:space="0" w:color="auto"/>
            <w:right w:val="none" w:sz="0" w:space="0" w:color="auto"/>
          </w:divBdr>
        </w:div>
        <w:div w:id="1726221907">
          <w:marLeft w:val="720"/>
          <w:marRight w:val="0"/>
          <w:marTop w:val="0"/>
          <w:marBottom w:val="0"/>
          <w:divBdr>
            <w:top w:val="none" w:sz="0" w:space="0" w:color="auto"/>
            <w:left w:val="none" w:sz="0" w:space="0" w:color="auto"/>
            <w:bottom w:val="none" w:sz="0" w:space="0" w:color="auto"/>
            <w:right w:val="none" w:sz="0" w:space="0" w:color="auto"/>
          </w:divBdr>
        </w:div>
        <w:div w:id="1512261817">
          <w:marLeft w:val="720"/>
          <w:marRight w:val="0"/>
          <w:marTop w:val="0"/>
          <w:marBottom w:val="0"/>
          <w:divBdr>
            <w:top w:val="none" w:sz="0" w:space="0" w:color="auto"/>
            <w:left w:val="none" w:sz="0" w:space="0" w:color="auto"/>
            <w:bottom w:val="none" w:sz="0" w:space="0" w:color="auto"/>
            <w:right w:val="none" w:sz="0" w:space="0" w:color="auto"/>
          </w:divBdr>
        </w:div>
        <w:div w:id="837578591">
          <w:marLeft w:val="547"/>
          <w:marRight w:val="0"/>
          <w:marTop w:val="0"/>
          <w:marBottom w:val="0"/>
          <w:divBdr>
            <w:top w:val="none" w:sz="0" w:space="0" w:color="auto"/>
            <w:left w:val="none" w:sz="0" w:space="0" w:color="auto"/>
            <w:bottom w:val="none" w:sz="0" w:space="0" w:color="auto"/>
            <w:right w:val="none" w:sz="0" w:space="0" w:color="auto"/>
          </w:divBdr>
        </w:div>
        <w:div w:id="962156226">
          <w:marLeft w:val="547"/>
          <w:marRight w:val="0"/>
          <w:marTop w:val="0"/>
          <w:marBottom w:val="0"/>
          <w:divBdr>
            <w:top w:val="none" w:sz="0" w:space="0" w:color="auto"/>
            <w:left w:val="none" w:sz="0" w:space="0" w:color="auto"/>
            <w:bottom w:val="none" w:sz="0" w:space="0" w:color="auto"/>
            <w:right w:val="none" w:sz="0" w:space="0" w:color="auto"/>
          </w:divBdr>
        </w:div>
        <w:div w:id="1431002008">
          <w:marLeft w:val="994"/>
          <w:marRight w:val="0"/>
          <w:marTop w:val="0"/>
          <w:marBottom w:val="0"/>
          <w:divBdr>
            <w:top w:val="none" w:sz="0" w:space="0" w:color="auto"/>
            <w:left w:val="none" w:sz="0" w:space="0" w:color="auto"/>
            <w:bottom w:val="none" w:sz="0" w:space="0" w:color="auto"/>
            <w:right w:val="none" w:sz="0" w:space="0" w:color="auto"/>
          </w:divBdr>
        </w:div>
        <w:div w:id="1575430264">
          <w:marLeft w:val="994"/>
          <w:marRight w:val="0"/>
          <w:marTop w:val="0"/>
          <w:marBottom w:val="0"/>
          <w:divBdr>
            <w:top w:val="none" w:sz="0" w:space="0" w:color="auto"/>
            <w:left w:val="none" w:sz="0" w:space="0" w:color="auto"/>
            <w:bottom w:val="none" w:sz="0" w:space="0" w:color="auto"/>
            <w:right w:val="none" w:sz="0" w:space="0" w:color="auto"/>
          </w:divBdr>
        </w:div>
      </w:divsChild>
    </w:div>
    <w:div w:id="311756787">
      <w:bodyDiv w:val="1"/>
      <w:marLeft w:val="0"/>
      <w:marRight w:val="0"/>
      <w:marTop w:val="0"/>
      <w:marBottom w:val="0"/>
      <w:divBdr>
        <w:top w:val="none" w:sz="0" w:space="0" w:color="auto"/>
        <w:left w:val="none" w:sz="0" w:space="0" w:color="auto"/>
        <w:bottom w:val="none" w:sz="0" w:space="0" w:color="auto"/>
        <w:right w:val="none" w:sz="0" w:space="0" w:color="auto"/>
      </w:divBdr>
      <w:divsChild>
        <w:div w:id="1443113866">
          <w:marLeft w:val="547"/>
          <w:marRight w:val="0"/>
          <w:marTop w:val="0"/>
          <w:marBottom w:val="0"/>
          <w:divBdr>
            <w:top w:val="none" w:sz="0" w:space="0" w:color="auto"/>
            <w:left w:val="none" w:sz="0" w:space="0" w:color="auto"/>
            <w:bottom w:val="none" w:sz="0" w:space="0" w:color="auto"/>
            <w:right w:val="none" w:sz="0" w:space="0" w:color="auto"/>
          </w:divBdr>
        </w:div>
        <w:div w:id="1609041449">
          <w:marLeft w:val="720"/>
          <w:marRight w:val="0"/>
          <w:marTop w:val="0"/>
          <w:marBottom w:val="0"/>
          <w:divBdr>
            <w:top w:val="none" w:sz="0" w:space="0" w:color="auto"/>
            <w:left w:val="none" w:sz="0" w:space="0" w:color="auto"/>
            <w:bottom w:val="none" w:sz="0" w:space="0" w:color="auto"/>
            <w:right w:val="none" w:sz="0" w:space="0" w:color="auto"/>
          </w:divBdr>
        </w:div>
        <w:div w:id="2113935251">
          <w:marLeft w:val="547"/>
          <w:marRight w:val="0"/>
          <w:marTop w:val="0"/>
          <w:marBottom w:val="0"/>
          <w:divBdr>
            <w:top w:val="none" w:sz="0" w:space="0" w:color="auto"/>
            <w:left w:val="none" w:sz="0" w:space="0" w:color="auto"/>
            <w:bottom w:val="none" w:sz="0" w:space="0" w:color="auto"/>
            <w:right w:val="none" w:sz="0" w:space="0" w:color="auto"/>
          </w:divBdr>
        </w:div>
        <w:div w:id="231433846">
          <w:marLeft w:val="547"/>
          <w:marRight w:val="0"/>
          <w:marTop w:val="0"/>
          <w:marBottom w:val="0"/>
          <w:divBdr>
            <w:top w:val="none" w:sz="0" w:space="0" w:color="auto"/>
            <w:left w:val="none" w:sz="0" w:space="0" w:color="auto"/>
            <w:bottom w:val="none" w:sz="0" w:space="0" w:color="auto"/>
            <w:right w:val="none" w:sz="0" w:space="0" w:color="auto"/>
          </w:divBdr>
        </w:div>
        <w:div w:id="1779063202">
          <w:marLeft w:val="994"/>
          <w:marRight w:val="0"/>
          <w:marTop w:val="0"/>
          <w:marBottom w:val="0"/>
          <w:divBdr>
            <w:top w:val="none" w:sz="0" w:space="0" w:color="auto"/>
            <w:left w:val="none" w:sz="0" w:space="0" w:color="auto"/>
            <w:bottom w:val="none" w:sz="0" w:space="0" w:color="auto"/>
            <w:right w:val="none" w:sz="0" w:space="0" w:color="auto"/>
          </w:divBdr>
        </w:div>
        <w:div w:id="371347732">
          <w:marLeft w:val="994"/>
          <w:marRight w:val="0"/>
          <w:marTop w:val="0"/>
          <w:marBottom w:val="0"/>
          <w:divBdr>
            <w:top w:val="none" w:sz="0" w:space="0" w:color="auto"/>
            <w:left w:val="none" w:sz="0" w:space="0" w:color="auto"/>
            <w:bottom w:val="none" w:sz="0" w:space="0" w:color="auto"/>
            <w:right w:val="none" w:sz="0" w:space="0" w:color="auto"/>
          </w:divBdr>
        </w:div>
      </w:divsChild>
    </w:div>
    <w:div w:id="312098515">
      <w:bodyDiv w:val="1"/>
      <w:marLeft w:val="0"/>
      <w:marRight w:val="0"/>
      <w:marTop w:val="0"/>
      <w:marBottom w:val="0"/>
      <w:divBdr>
        <w:top w:val="none" w:sz="0" w:space="0" w:color="auto"/>
        <w:left w:val="none" w:sz="0" w:space="0" w:color="auto"/>
        <w:bottom w:val="none" w:sz="0" w:space="0" w:color="auto"/>
        <w:right w:val="none" w:sz="0" w:space="0" w:color="auto"/>
      </w:divBdr>
      <w:divsChild>
        <w:div w:id="1090738336">
          <w:marLeft w:val="547"/>
          <w:marRight w:val="0"/>
          <w:marTop w:val="0"/>
          <w:marBottom w:val="0"/>
          <w:divBdr>
            <w:top w:val="none" w:sz="0" w:space="0" w:color="auto"/>
            <w:left w:val="none" w:sz="0" w:space="0" w:color="auto"/>
            <w:bottom w:val="none" w:sz="0" w:space="0" w:color="auto"/>
            <w:right w:val="none" w:sz="0" w:space="0" w:color="auto"/>
          </w:divBdr>
        </w:div>
        <w:div w:id="757992276">
          <w:marLeft w:val="720"/>
          <w:marRight w:val="0"/>
          <w:marTop w:val="0"/>
          <w:marBottom w:val="0"/>
          <w:divBdr>
            <w:top w:val="none" w:sz="0" w:space="0" w:color="auto"/>
            <w:left w:val="none" w:sz="0" w:space="0" w:color="auto"/>
            <w:bottom w:val="none" w:sz="0" w:space="0" w:color="auto"/>
            <w:right w:val="none" w:sz="0" w:space="0" w:color="auto"/>
          </w:divBdr>
        </w:div>
        <w:div w:id="150802582">
          <w:marLeft w:val="720"/>
          <w:marRight w:val="0"/>
          <w:marTop w:val="0"/>
          <w:marBottom w:val="0"/>
          <w:divBdr>
            <w:top w:val="none" w:sz="0" w:space="0" w:color="auto"/>
            <w:left w:val="none" w:sz="0" w:space="0" w:color="auto"/>
            <w:bottom w:val="none" w:sz="0" w:space="0" w:color="auto"/>
            <w:right w:val="none" w:sz="0" w:space="0" w:color="auto"/>
          </w:divBdr>
        </w:div>
        <w:div w:id="693920193">
          <w:marLeft w:val="547"/>
          <w:marRight w:val="0"/>
          <w:marTop w:val="0"/>
          <w:marBottom w:val="0"/>
          <w:divBdr>
            <w:top w:val="none" w:sz="0" w:space="0" w:color="auto"/>
            <w:left w:val="none" w:sz="0" w:space="0" w:color="auto"/>
            <w:bottom w:val="none" w:sz="0" w:space="0" w:color="auto"/>
            <w:right w:val="none" w:sz="0" w:space="0" w:color="auto"/>
          </w:divBdr>
        </w:div>
        <w:div w:id="691995053">
          <w:marLeft w:val="547"/>
          <w:marRight w:val="0"/>
          <w:marTop w:val="0"/>
          <w:marBottom w:val="0"/>
          <w:divBdr>
            <w:top w:val="none" w:sz="0" w:space="0" w:color="auto"/>
            <w:left w:val="none" w:sz="0" w:space="0" w:color="auto"/>
            <w:bottom w:val="none" w:sz="0" w:space="0" w:color="auto"/>
            <w:right w:val="none" w:sz="0" w:space="0" w:color="auto"/>
          </w:divBdr>
        </w:div>
        <w:div w:id="807625574">
          <w:marLeft w:val="547"/>
          <w:marRight w:val="0"/>
          <w:marTop w:val="0"/>
          <w:marBottom w:val="0"/>
          <w:divBdr>
            <w:top w:val="none" w:sz="0" w:space="0" w:color="auto"/>
            <w:left w:val="none" w:sz="0" w:space="0" w:color="auto"/>
            <w:bottom w:val="none" w:sz="0" w:space="0" w:color="auto"/>
            <w:right w:val="none" w:sz="0" w:space="0" w:color="auto"/>
          </w:divBdr>
        </w:div>
        <w:div w:id="596911069">
          <w:marLeft w:val="994"/>
          <w:marRight w:val="0"/>
          <w:marTop w:val="0"/>
          <w:marBottom w:val="0"/>
          <w:divBdr>
            <w:top w:val="none" w:sz="0" w:space="0" w:color="auto"/>
            <w:left w:val="none" w:sz="0" w:space="0" w:color="auto"/>
            <w:bottom w:val="none" w:sz="0" w:space="0" w:color="auto"/>
            <w:right w:val="none" w:sz="0" w:space="0" w:color="auto"/>
          </w:divBdr>
        </w:div>
        <w:div w:id="2146270416">
          <w:marLeft w:val="994"/>
          <w:marRight w:val="0"/>
          <w:marTop w:val="0"/>
          <w:marBottom w:val="0"/>
          <w:divBdr>
            <w:top w:val="none" w:sz="0" w:space="0" w:color="auto"/>
            <w:left w:val="none" w:sz="0" w:space="0" w:color="auto"/>
            <w:bottom w:val="none" w:sz="0" w:space="0" w:color="auto"/>
            <w:right w:val="none" w:sz="0" w:space="0" w:color="auto"/>
          </w:divBdr>
        </w:div>
        <w:div w:id="1357923857">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106928">
      <w:bodyDiv w:val="1"/>
      <w:marLeft w:val="0"/>
      <w:marRight w:val="0"/>
      <w:marTop w:val="0"/>
      <w:marBottom w:val="0"/>
      <w:divBdr>
        <w:top w:val="none" w:sz="0" w:space="0" w:color="auto"/>
        <w:left w:val="none" w:sz="0" w:space="0" w:color="auto"/>
        <w:bottom w:val="none" w:sz="0" w:space="0" w:color="auto"/>
        <w:right w:val="none" w:sz="0" w:space="0" w:color="auto"/>
      </w:divBdr>
      <w:divsChild>
        <w:div w:id="77217421">
          <w:marLeft w:val="547"/>
          <w:marRight w:val="0"/>
          <w:marTop w:val="0"/>
          <w:marBottom w:val="0"/>
          <w:divBdr>
            <w:top w:val="none" w:sz="0" w:space="0" w:color="auto"/>
            <w:left w:val="none" w:sz="0" w:space="0" w:color="auto"/>
            <w:bottom w:val="none" w:sz="0" w:space="0" w:color="auto"/>
            <w:right w:val="none" w:sz="0" w:space="0" w:color="auto"/>
          </w:divBdr>
        </w:div>
        <w:div w:id="1805468763">
          <w:marLeft w:val="720"/>
          <w:marRight w:val="0"/>
          <w:marTop w:val="0"/>
          <w:marBottom w:val="0"/>
          <w:divBdr>
            <w:top w:val="none" w:sz="0" w:space="0" w:color="auto"/>
            <w:left w:val="none" w:sz="0" w:space="0" w:color="auto"/>
            <w:bottom w:val="none" w:sz="0" w:space="0" w:color="auto"/>
            <w:right w:val="none" w:sz="0" w:space="0" w:color="auto"/>
          </w:divBdr>
        </w:div>
        <w:div w:id="155196526">
          <w:marLeft w:val="720"/>
          <w:marRight w:val="0"/>
          <w:marTop w:val="0"/>
          <w:marBottom w:val="0"/>
          <w:divBdr>
            <w:top w:val="none" w:sz="0" w:space="0" w:color="auto"/>
            <w:left w:val="none" w:sz="0" w:space="0" w:color="auto"/>
            <w:bottom w:val="none" w:sz="0" w:space="0" w:color="auto"/>
            <w:right w:val="none" w:sz="0" w:space="0" w:color="auto"/>
          </w:divBdr>
        </w:div>
        <w:div w:id="244532067">
          <w:marLeft w:val="547"/>
          <w:marRight w:val="0"/>
          <w:marTop w:val="0"/>
          <w:marBottom w:val="0"/>
          <w:divBdr>
            <w:top w:val="none" w:sz="0" w:space="0" w:color="auto"/>
            <w:left w:val="none" w:sz="0" w:space="0" w:color="auto"/>
            <w:bottom w:val="none" w:sz="0" w:space="0" w:color="auto"/>
            <w:right w:val="none" w:sz="0" w:space="0" w:color="auto"/>
          </w:divBdr>
        </w:div>
        <w:div w:id="1012417275">
          <w:marLeft w:val="547"/>
          <w:marRight w:val="0"/>
          <w:marTop w:val="0"/>
          <w:marBottom w:val="0"/>
          <w:divBdr>
            <w:top w:val="none" w:sz="0" w:space="0" w:color="auto"/>
            <w:left w:val="none" w:sz="0" w:space="0" w:color="auto"/>
            <w:bottom w:val="none" w:sz="0" w:space="0" w:color="auto"/>
            <w:right w:val="none" w:sz="0" w:space="0" w:color="auto"/>
          </w:divBdr>
        </w:div>
        <w:div w:id="243105754">
          <w:marLeft w:val="547"/>
          <w:marRight w:val="0"/>
          <w:marTop w:val="0"/>
          <w:marBottom w:val="0"/>
          <w:divBdr>
            <w:top w:val="none" w:sz="0" w:space="0" w:color="auto"/>
            <w:left w:val="none" w:sz="0" w:space="0" w:color="auto"/>
            <w:bottom w:val="none" w:sz="0" w:space="0" w:color="auto"/>
            <w:right w:val="none" w:sz="0" w:space="0" w:color="auto"/>
          </w:divBdr>
        </w:div>
        <w:div w:id="31074308">
          <w:marLeft w:val="994"/>
          <w:marRight w:val="0"/>
          <w:marTop w:val="0"/>
          <w:marBottom w:val="0"/>
          <w:divBdr>
            <w:top w:val="none" w:sz="0" w:space="0" w:color="auto"/>
            <w:left w:val="none" w:sz="0" w:space="0" w:color="auto"/>
            <w:bottom w:val="none" w:sz="0" w:space="0" w:color="auto"/>
            <w:right w:val="none" w:sz="0" w:space="0" w:color="auto"/>
          </w:divBdr>
        </w:div>
        <w:div w:id="679165869">
          <w:marLeft w:val="994"/>
          <w:marRight w:val="0"/>
          <w:marTop w:val="0"/>
          <w:marBottom w:val="0"/>
          <w:divBdr>
            <w:top w:val="none" w:sz="0" w:space="0" w:color="auto"/>
            <w:left w:val="none" w:sz="0" w:space="0" w:color="auto"/>
            <w:bottom w:val="none" w:sz="0" w:space="0" w:color="auto"/>
            <w:right w:val="none" w:sz="0" w:space="0" w:color="auto"/>
          </w:divBdr>
        </w:div>
        <w:div w:id="702361397">
          <w:marLeft w:val="994"/>
          <w:marRight w:val="0"/>
          <w:marTop w:val="0"/>
          <w:marBottom w:val="0"/>
          <w:divBdr>
            <w:top w:val="none" w:sz="0" w:space="0" w:color="auto"/>
            <w:left w:val="none" w:sz="0" w:space="0" w:color="auto"/>
            <w:bottom w:val="none" w:sz="0" w:space="0" w:color="auto"/>
            <w:right w:val="none" w:sz="0" w:space="0" w:color="auto"/>
          </w:divBdr>
        </w:div>
      </w:divsChild>
    </w:div>
    <w:div w:id="316737596">
      <w:bodyDiv w:val="1"/>
      <w:marLeft w:val="0"/>
      <w:marRight w:val="0"/>
      <w:marTop w:val="0"/>
      <w:marBottom w:val="0"/>
      <w:divBdr>
        <w:top w:val="none" w:sz="0" w:space="0" w:color="auto"/>
        <w:left w:val="none" w:sz="0" w:space="0" w:color="auto"/>
        <w:bottom w:val="none" w:sz="0" w:space="0" w:color="auto"/>
        <w:right w:val="none" w:sz="0" w:space="0" w:color="auto"/>
      </w:divBdr>
      <w:divsChild>
        <w:div w:id="1424228549">
          <w:marLeft w:val="994"/>
          <w:marRight w:val="0"/>
          <w:marTop w:val="0"/>
          <w:marBottom w:val="0"/>
          <w:divBdr>
            <w:top w:val="none" w:sz="0" w:space="0" w:color="auto"/>
            <w:left w:val="none" w:sz="0" w:space="0" w:color="auto"/>
            <w:bottom w:val="none" w:sz="0" w:space="0" w:color="auto"/>
            <w:right w:val="none" w:sz="0" w:space="0" w:color="auto"/>
          </w:divBdr>
        </w:div>
        <w:div w:id="779566005">
          <w:marLeft w:val="994"/>
          <w:marRight w:val="0"/>
          <w:marTop w:val="0"/>
          <w:marBottom w:val="0"/>
          <w:divBdr>
            <w:top w:val="none" w:sz="0" w:space="0" w:color="auto"/>
            <w:left w:val="none" w:sz="0" w:space="0" w:color="auto"/>
            <w:bottom w:val="none" w:sz="0" w:space="0" w:color="auto"/>
            <w:right w:val="none" w:sz="0" w:space="0" w:color="auto"/>
          </w:divBdr>
        </w:div>
        <w:div w:id="2074115301">
          <w:marLeft w:val="994"/>
          <w:marRight w:val="0"/>
          <w:marTop w:val="0"/>
          <w:marBottom w:val="0"/>
          <w:divBdr>
            <w:top w:val="none" w:sz="0" w:space="0" w:color="auto"/>
            <w:left w:val="none" w:sz="0" w:space="0" w:color="auto"/>
            <w:bottom w:val="none" w:sz="0" w:space="0" w:color="auto"/>
            <w:right w:val="none" w:sz="0" w:space="0" w:color="auto"/>
          </w:divBdr>
        </w:div>
      </w:divsChild>
    </w:div>
    <w:div w:id="321857013">
      <w:bodyDiv w:val="1"/>
      <w:marLeft w:val="0"/>
      <w:marRight w:val="0"/>
      <w:marTop w:val="0"/>
      <w:marBottom w:val="0"/>
      <w:divBdr>
        <w:top w:val="none" w:sz="0" w:space="0" w:color="auto"/>
        <w:left w:val="none" w:sz="0" w:space="0" w:color="auto"/>
        <w:bottom w:val="none" w:sz="0" w:space="0" w:color="auto"/>
        <w:right w:val="none" w:sz="0" w:space="0" w:color="auto"/>
      </w:divBdr>
      <w:divsChild>
        <w:div w:id="802233168">
          <w:marLeft w:val="547"/>
          <w:marRight w:val="0"/>
          <w:marTop w:val="0"/>
          <w:marBottom w:val="0"/>
          <w:divBdr>
            <w:top w:val="none" w:sz="0" w:space="0" w:color="auto"/>
            <w:left w:val="none" w:sz="0" w:space="0" w:color="auto"/>
            <w:bottom w:val="none" w:sz="0" w:space="0" w:color="auto"/>
            <w:right w:val="none" w:sz="0" w:space="0" w:color="auto"/>
          </w:divBdr>
        </w:div>
        <w:div w:id="302664756">
          <w:marLeft w:val="720"/>
          <w:marRight w:val="0"/>
          <w:marTop w:val="0"/>
          <w:marBottom w:val="0"/>
          <w:divBdr>
            <w:top w:val="none" w:sz="0" w:space="0" w:color="auto"/>
            <w:left w:val="none" w:sz="0" w:space="0" w:color="auto"/>
            <w:bottom w:val="none" w:sz="0" w:space="0" w:color="auto"/>
            <w:right w:val="none" w:sz="0" w:space="0" w:color="auto"/>
          </w:divBdr>
        </w:div>
        <w:div w:id="293290977">
          <w:marLeft w:val="720"/>
          <w:marRight w:val="0"/>
          <w:marTop w:val="0"/>
          <w:marBottom w:val="0"/>
          <w:divBdr>
            <w:top w:val="none" w:sz="0" w:space="0" w:color="auto"/>
            <w:left w:val="none" w:sz="0" w:space="0" w:color="auto"/>
            <w:bottom w:val="none" w:sz="0" w:space="0" w:color="auto"/>
            <w:right w:val="none" w:sz="0" w:space="0" w:color="auto"/>
          </w:divBdr>
        </w:div>
        <w:div w:id="81604925">
          <w:marLeft w:val="547"/>
          <w:marRight w:val="0"/>
          <w:marTop w:val="0"/>
          <w:marBottom w:val="0"/>
          <w:divBdr>
            <w:top w:val="none" w:sz="0" w:space="0" w:color="auto"/>
            <w:left w:val="none" w:sz="0" w:space="0" w:color="auto"/>
            <w:bottom w:val="none" w:sz="0" w:space="0" w:color="auto"/>
            <w:right w:val="none" w:sz="0" w:space="0" w:color="auto"/>
          </w:divBdr>
        </w:div>
        <w:div w:id="460415653">
          <w:marLeft w:val="547"/>
          <w:marRight w:val="0"/>
          <w:marTop w:val="0"/>
          <w:marBottom w:val="0"/>
          <w:divBdr>
            <w:top w:val="none" w:sz="0" w:space="0" w:color="auto"/>
            <w:left w:val="none" w:sz="0" w:space="0" w:color="auto"/>
            <w:bottom w:val="none" w:sz="0" w:space="0" w:color="auto"/>
            <w:right w:val="none" w:sz="0" w:space="0" w:color="auto"/>
          </w:divBdr>
        </w:div>
        <w:div w:id="1067606924">
          <w:marLeft w:val="994"/>
          <w:marRight w:val="0"/>
          <w:marTop w:val="0"/>
          <w:marBottom w:val="0"/>
          <w:divBdr>
            <w:top w:val="none" w:sz="0" w:space="0" w:color="auto"/>
            <w:left w:val="none" w:sz="0" w:space="0" w:color="auto"/>
            <w:bottom w:val="none" w:sz="0" w:space="0" w:color="auto"/>
            <w:right w:val="none" w:sz="0" w:space="0" w:color="auto"/>
          </w:divBdr>
        </w:div>
      </w:divsChild>
    </w:div>
    <w:div w:id="322707259">
      <w:bodyDiv w:val="1"/>
      <w:marLeft w:val="0"/>
      <w:marRight w:val="0"/>
      <w:marTop w:val="0"/>
      <w:marBottom w:val="0"/>
      <w:divBdr>
        <w:top w:val="none" w:sz="0" w:space="0" w:color="auto"/>
        <w:left w:val="none" w:sz="0" w:space="0" w:color="auto"/>
        <w:bottom w:val="none" w:sz="0" w:space="0" w:color="auto"/>
        <w:right w:val="none" w:sz="0" w:space="0" w:color="auto"/>
      </w:divBdr>
      <w:divsChild>
        <w:div w:id="711728268">
          <w:marLeft w:val="547"/>
          <w:marRight w:val="0"/>
          <w:marTop w:val="0"/>
          <w:marBottom w:val="0"/>
          <w:divBdr>
            <w:top w:val="none" w:sz="0" w:space="0" w:color="auto"/>
            <w:left w:val="none" w:sz="0" w:space="0" w:color="auto"/>
            <w:bottom w:val="none" w:sz="0" w:space="0" w:color="auto"/>
            <w:right w:val="none" w:sz="0" w:space="0" w:color="auto"/>
          </w:divBdr>
        </w:div>
        <w:div w:id="944266972">
          <w:marLeft w:val="720"/>
          <w:marRight w:val="0"/>
          <w:marTop w:val="0"/>
          <w:marBottom w:val="0"/>
          <w:divBdr>
            <w:top w:val="none" w:sz="0" w:space="0" w:color="auto"/>
            <w:left w:val="none" w:sz="0" w:space="0" w:color="auto"/>
            <w:bottom w:val="none" w:sz="0" w:space="0" w:color="auto"/>
            <w:right w:val="none" w:sz="0" w:space="0" w:color="auto"/>
          </w:divBdr>
        </w:div>
        <w:div w:id="1791588069">
          <w:marLeft w:val="720"/>
          <w:marRight w:val="0"/>
          <w:marTop w:val="0"/>
          <w:marBottom w:val="0"/>
          <w:divBdr>
            <w:top w:val="none" w:sz="0" w:space="0" w:color="auto"/>
            <w:left w:val="none" w:sz="0" w:space="0" w:color="auto"/>
            <w:bottom w:val="none" w:sz="0" w:space="0" w:color="auto"/>
            <w:right w:val="none" w:sz="0" w:space="0" w:color="auto"/>
          </w:divBdr>
        </w:div>
        <w:div w:id="1617829723">
          <w:marLeft w:val="547"/>
          <w:marRight w:val="0"/>
          <w:marTop w:val="0"/>
          <w:marBottom w:val="0"/>
          <w:divBdr>
            <w:top w:val="none" w:sz="0" w:space="0" w:color="auto"/>
            <w:left w:val="none" w:sz="0" w:space="0" w:color="auto"/>
            <w:bottom w:val="none" w:sz="0" w:space="0" w:color="auto"/>
            <w:right w:val="none" w:sz="0" w:space="0" w:color="auto"/>
          </w:divBdr>
        </w:div>
        <w:div w:id="430704727">
          <w:marLeft w:val="547"/>
          <w:marRight w:val="0"/>
          <w:marTop w:val="0"/>
          <w:marBottom w:val="0"/>
          <w:divBdr>
            <w:top w:val="none" w:sz="0" w:space="0" w:color="auto"/>
            <w:left w:val="none" w:sz="0" w:space="0" w:color="auto"/>
            <w:bottom w:val="none" w:sz="0" w:space="0" w:color="auto"/>
            <w:right w:val="none" w:sz="0" w:space="0" w:color="auto"/>
          </w:divBdr>
        </w:div>
        <w:div w:id="913051529">
          <w:marLeft w:val="547"/>
          <w:marRight w:val="0"/>
          <w:marTop w:val="0"/>
          <w:marBottom w:val="0"/>
          <w:divBdr>
            <w:top w:val="none" w:sz="0" w:space="0" w:color="auto"/>
            <w:left w:val="none" w:sz="0" w:space="0" w:color="auto"/>
            <w:bottom w:val="none" w:sz="0" w:space="0" w:color="auto"/>
            <w:right w:val="none" w:sz="0" w:space="0" w:color="auto"/>
          </w:divBdr>
        </w:div>
        <w:div w:id="602373270">
          <w:marLeft w:val="994"/>
          <w:marRight w:val="0"/>
          <w:marTop w:val="0"/>
          <w:marBottom w:val="0"/>
          <w:divBdr>
            <w:top w:val="none" w:sz="0" w:space="0" w:color="auto"/>
            <w:left w:val="none" w:sz="0" w:space="0" w:color="auto"/>
            <w:bottom w:val="none" w:sz="0" w:space="0" w:color="auto"/>
            <w:right w:val="none" w:sz="0" w:space="0" w:color="auto"/>
          </w:divBdr>
        </w:div>
        <w:div w:id="154155279">
          <w:marLeft w:val="994"/>
          <w:marRight w:val="0"/>
          <w:marTop w:val="0"/>
          <w:marBottom w:val="0"/>
          <w:divBdr>
            <w:top w:val="none" w:sz="0" w:space="0" w:color="auto"/>
            <w:left w:val="none" w:sz="0" w:space="0" w:color="auto"/>
            <w:bottom w:val="none" w:sz="0" w:space="0" w:color="auto"/>
            <w:right w:val="none" w:sz="0" w:space="0" w:color="auto"/>
          </w:divBdr>
        </w:div>
        <w:div w:id="750735152">
          <w:marLeft w:val="994"/>
          <w:marRight w:val="0"/>
          <w:marTop w:val="0"/>
          <w:marBottom w:val="0"/>
          <w:divBdr>
            <w:top w:val="none" w:sz="0" w:space="0" w:color="auto"/>
            <w:left w:val="none" w:sz="0" w:space="0" w:color="auto"/>
            <w:bottom w:val="none" w:sz="0" w:space="0" w:color="auto"/>
            <w:right w:val="none" w:sz="0" w:space="0" w:color="auto"/>
          </w:divBdr>
        </w:div>
      </w:divsChild>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39090295">
      <w:bodyDiv w:val="1"/>
      <w:marLeft w:val="0"/>
      <w:marRight w:val="0"/>
      <w:marTop w:val="0"/>
      <w:marBottom w:val="0"/>
      <w:divBdr>
        <w:top w:val="none" w:sz="0" w:space="0" w:color="auto"/>
        <w:left w:val="none" w:sz="0" w:space="0" w:color="auto"/>
        <w:bottom w:val="none" w:sz="0" w:space="0" w:color="auto"/>
        <w:right w:val="none" w:sz="0" w:space="0" w:color="auto"/>
      </w:divBdr>
      <w:divsChild>
        <w:div w:id="130635482">
          <w:marLeft w:val="547"/>
          <w:marRight w:val="0"/>
          <w:marTop w:val="0"/>
          <w:marBottom w:val="0"/>
          <w:divBdr>
            <w:top w:val="none" w:sz="0" w:space="0" w:color="auto"/>
            <w:left w:val="none" w:sz="0" w:space="0" w:color="auto"/>
            <w:bottom w:val="none" w:sz="0" w:space="0" w:color="auto"/>
            <w:right w:val="none" w:sz="0" w:space="0" w:color="auto"/>
          </w:divBdr>
        </w:div>
        <w:div w:id="1034232604">
          <w:marLeft w:val="720"/>
          <w:marRight w:val="0"/>
          <w:marTop w:val="0"/>
          <w:marBottom w:val="0"/>
          <w:divBdr>
            <w:top w:val="none" w:sz="0" w:space="0" w:color="auto"/>
            <w:left w:val="none" w:sz="0" w:space="0" w:color="auto"/>
            <w:bottom w:val="none" w:sz="0" w:space="0" w:color="auto"/>
            <w:right w:val="none" w:sz="0" w:space="0" w:color="auto"/>
          </w:divBdr>
        </w:div>
        <w:div w:id="1684548858">
          <w:marLeft w:val="547"/>
          <w:marRight w:val="0"/>
          <w:marTop w:val="0"/>
          <w:marBottom w:val="0"/>
          <w:divBdr>
            <w:top w:val="none" w:sz="0" w:space="0" w:color="auto"/>
            <w:left w:val="none" w:sz="0" w:space="0" w:color="auto"/>
            <w:bottom w:val="none" w:sz="0" w:space="0" w:color="auto"/>
            <w:right w:val="none" w:sz="0" w:space="0" w:color="auto"/>
          </w:divBdr>
        </w:div>
        <w:div w:id="1544050904">
          <w:marLeft w:val="547"/>
          <w:marRight w:val="0"/>
          <w:marTop w:val="0"/>
          <w:marBottom w:val="0"/>
          <w:divBdr>
            <w:top w:val="none" w:sz="0" w:space="0" w:color="auto"/>
            <w:left w:val="none" w:sz="0" w:space="0" w:color="auto"/>
            <w:bottom w:val="none" w:sz="0" w:space="0" w:color="auto"/>
            <w:right w:val="none" w:sz="0" w:space="0" w:color="auto"/>
          </w:divBdr>
        </w:div>
        <w:div w:id="1255943055">
          <w:marLeft w:val="547"/>
          <w:marRight w:val="0"/>
          <w:marTop w:val="0"/>
          <w:marBottom w:val="0"/>
          <w:divBdr>
            <w:top w:val="none" w:sz="0" w:space="0" w:color="auto"/>
            <w:left w:val="none" w:sz="0" w:space="0" w:color="auto"/>
            <w:bottom w:val="none" w:sz="0" w:space="0" w:color="auto"/>
            <w:right w:val="none" w:sz="0" w:space="0" w:color="auto"/>
          </w:divBdr>
        </w:div>
        <w:div w:id="1171991599">
          <w:marLeft w:val="994"/>
          <w:marRight w:val="0"/>
          <w:marTop w:val="0"/>
          <w:marBottom w:val="0"/>
          <w:divBdr>
            <w:top w:val="none" w:sz="0" w:space="0" w:color="auto"/>
            <w:left w:val="none" w:sz="0" w:space="0" w:color="auto"/>
            <w:bottom w:val="none" w:sz="0" w:space="0" w:color="auto"/>
            <w:right w:val="none" w:sz="0" w:space="0" w:color="auto"/>
          </w:divBdr>
        </w:div>
        <w:div w:id="88163605">
          <w:marLeft w:val="994"/>
          <w:marRight w:val="0"/>
          <w:marTop w:val="0"/>
          <w:marBottom w:val="0"/>
          <w:divBdr>
            <w:top w:val="none" w:sz="0" w:space="0" w:color="auto"/>
            <w:left w:val="none" w:sz="0" w:space="0" w:color="auto"/>
            <w:bottom w:val="none" w:sz="0" w:space="0" w:color="auto"/>
            <w:right w:val="none" w:sz="0" w:space="0" w:color="auto"/>
          </w:divBdr>
        </w:div>
        <w:div w:id="762339976">
          <w:marLeft w:val="994"/>
          <w:marRight w:val="0"/>
          <w:marTop w:val="0"/>
          <w:marBottom w:val="0"/>
          <w:divBdr>
            <w:top w:val="none" w:sz="0" w:space="0" w:color="auto"/>
            <w:left w:val="none" w:sz="0" w:space="0" w:color="auto"/>
            <w:bottom w:val="none" w:sz="0" w:space="0" w:color="auto"/>
            <w:right w:val="none" w:sz="0" w:space="0" w:color="auto"/>
          </w:divBdr>
        </w:div>
      </w:divsChild>
    </w:div>
    <w:div w:id="342558077">
      <w:bodyDiv w:val="1"/>
      <w:marLeft w:val="0"/>
      <w:marRight w:val="0"/>
      <w:marTop w:val="0"/>
      <w:marBottom w:val="0"/>
      <w:divBdr>
        <w:top w:val="none" w:sz="0" w:space="0" w:color="auto"/>
        <w:left w:val="none" w:sz="0" w:space="0" w:color="auto"/>
        <w:bottom w:val="none" w:sz="0" w:space="0" w:color="auto"/>
        <w:right w:val="none" w:sz="0" w:space="0" w:color="auto"/>
      </w:divBdr>
      <w:divsChild>
        <w:div w:id="1086461554">
          <w:marLeft w:val="547"/>
          <w:marRight w:val="0"/>
          <w:marTop w:val="0"/>
          <w:marBottom w:val="0"/>
          <w:divBdr>
            <w:top w:val="none" w:sz="0" w:space="0" w:color="auto"/>
            <w:left w:val="none" w:sz="0" w:space="0" w:color="auto"/>
            <w:bottom w:val="none" w:sz="0" w:space="0" w:color="auto"/>
            <w:right w:val="none" w:sz="0" w:space="0" w:color="auto"/>
          </w:divBdr>
        </w:div>
        <w:div w:id="1898398180">
          <w:marLeft w:val="547"/>
          <w:marRight w:val="0"/>
          <w:marTop w:val="0"/>
          <w:marBottom w:val="0"/>
          <w:divBdr>
            <w:top w:val="none" w:sz="0" w:space="0" w:color="auto"/>
            <w:left w:val="none" w:sz="0" w:space="0" w:color="auto"/>
            <w:bottom w:val="none" w:sz="0" w:space="0" w:color="auto"/>
            <w:right w:val="none" w:sz="0" w:space="0" w:color="auto"/>
          </w:divBdr>
        </w:div>
        <w:div w:id="1373534347">
          <w:marLeft w:val="547"/>
          <w:marRight w:val="0"/>
          <w:marTop w:val="0"/>
          <w:marBottom w:val="0"/>
          <w:divBdr>
            <w:top w:val="none" w:sz="0" w:space="0" w:color="auto"/>
            <w:left w:val="none" w:sz="0" w:space="0" w:color="auto"/>
            <w:bottom w:val="none" w:sz="0" w:space="0" w:color="auto"/>
            <w:right w:val="none" w:sz="0" w:space="0" w:color="auto"/>
          </w:divBdr>
        </w:div>
        <w:div w:id="150870797">
          <w:marLeft w:val="994"/>
          <w:marRight w:val="0"/>
          <w:marTop w:val="0"/>
          <w:marBottom w:val="0"/>
          <w:divBdr>
            <w:top w:val="none" w:sz="0" w:space="0" w:color="auto"/>
            <w:left w:val="none" w:sz="0" w:space="0" w:color="auto"/>
            <w:bottom w:val="none" w:sz="0" w:space="0" w:color="auto"/>
            <w:right w:val="none" w:sz="0" w:space="0" w:color="auto"/>
          </w:divBdr>
        </w:div>
        <w:div w:id="1679112530">
          <w:marLeft w:val="994"/>
          <w:marRight w:val="0"/>
          <w:marTop w:val="0"/>
          <w:marBottom w:val="0"/>
          <w:divBdr>
            <w:top w:val="none" w:sz="0" w:space="0" w:color="auto"/>
            <w:left w:val="none" w:sz="0" w:space="0" w:color="auto"/>
            <w:bottom w:val="none" w:sz="0" w:space="0" w:color="auto"/>
            <w:right w:val="none" w:sz="0" w:space="0" w:color="auto"/>
          </w:divBdr>
        </w:div>
      </w:divsChild>
    </w:div>
    <w:div w:id="344596646">
      <w:bodyDiv w:val="1"/>
      <w:marLeft w:val="0"/>
      <w:marRight w:val="0"/>
      <w:marTop w:val="0"/>
      <w:marBottom w:val="0"/>
      <w:divBdr>
        <w:top w:val="none" w:sz="0" w:space="0" w:color="auto"/>
        <w:left w:val="none" w:sz="0" w:space="0" w:color="auto"/>
        <w:bottom w:val="none" w:sz="0" w:space="0" w:color="auto"/>
        <w:right w:val="none" w:sz="0" w:space="0" w:color="auto"/>
      </w:divBdr>
      <w:divsChild>
        <w:div w:id="139270376">
          <w:marLeft w:val="547"/>
          <w:marRight w:val="0"/>
          <w:marTop w:val="0"/>
          <w:marBottom w:val="0"/>
          <w:divBdr>
            <w:top w:val="none" w:sz="0" w:space="0" w:color="auto"/>
            <w:left w:val="none" w:sz="0" w:space="0" w:color="auto"/>
            <w:bottom w:val="none" w:sz="0" w:space="0" w:color="auto"/>
            <w:right w:val="none" w:sz="0" w:space="0" w:color="auto"/>
          </w:divBdr>
        </w:div>
        <w:div w:id="1284920779">
          <w:marLeft w:val="720"/>
          <w:marRight w:val="0"/>
          <w:marTop w:val="0"/>
          <w:marBottom w:val="0"/>
          <w:divBdr>
            <w:top w:val="none" w:sz="0" w:space="0" w:color="auto"/>
            <w:left w:val="none" w:sz="0" w:space="0" w:color="auto"/>
            <w:bottom w:val="none" w:sz="0" w:space="0" w:color="auto"/>
            <w:right w:val="none" w:sz="0" w:space="0" w:color="auto"/>
          </w:divBdr>
        </w:div>
        <w:div w:id="1559241535">
          <w:marLeft w:val="720"/>
          <w:marRight w:val="0"/>
          <w:marTop w:val="0"/>
          <w:marBottom w:val="0"/>
          <w:divBdr>
            <w:top w:val="none" w:sz="0" w:space="0" w:color="auto"/>
            <w:left w:val="none" w:sz="0" w:space="0" w:color="auto"/>
            <w:bottom w:val="none" w:sz="0" w:space="0" w:color="auto"/>
            <w:right w:val="none" w:sz="0" w:space="0" w:color="auto"/>
          </w:divBdr>
        </w:div>
        <w:div w:id="192958380">
          <w:marLeft w:val="547"/>
          <w:marRight w:val="0"/>
          <w:marTop w:val="0"/>
          <w:marBottom w:val="0"/>
          <w:divBdr>
            <w:top w:val="none" w:sz="0" w:space="0" w:color="auto"/>
            <w:left w:val="none" w:sz="0" w:space="0" w:color="auto"/>
            <w:bottom w:val="none" w:sz="0" w:space="0" w:color="auto"/>
            <w:right w:val="none" w:sz="0" w:space="0" w:color="auto"/>
          </w:divBdr>
        </w:div>
        <w:div w:id="1350176871">
          <w:marLeft w:val="547"/>
          <w:marRight w:val="0"/>
          <w:marTop w:val="0"/>
          <w:marBottom w:val="0"/>
          <w:divBdr>
            <w:top w:val="none" w:sz="0" w:space="0" w:color="auto"/>
            <w:left w:val="none" w:sz="0" w:space="0" w:color="auto"/>
            <w:bottom w:val="none" w:sz="0" w:space="0" w:color="auto"/>
            <w:right w:val="none" w:sz="0" w:space="0" w:color="auto"/>
          </w:divBdr>
        </w:div>
        <w:div w:id="385027147">
          <w:marLeft w:val="994"/>
          <w:marRight w:val="0"/>
          <w:marTop w:val="0"/>
          <w:marBottom w:val="0"/>
          <w:divBdr>
            <w:top w:val="none" w:sz="0" w:space="0" w:color="auto"/>
            <w:left w:val="none" w:sz="0" w:space="0" w:color="auto"/>
            <w:bottom w:val="none" w:sz="0" w:space="0" w:color="auto"/>
            <w:right w:val="none" w:sz="0" w:space="0" w:color="auto"/>
          </w:divBdr>
        </w:div>
      </w:divsChild>
    </w:div>
    <w:div w:id="360322488">
      <w:bodyDiv w:val="1"/>
      <w:marLeft w:val="0"/>
      <w:marRight w:val="0"/>
      <w:marTop w:val="0"/>
      <w:marBottom w:val="0"/>
      <w:divBdr>
        <w:top w:val="none" w:sz="0" w:space="0" w:color="auto"/>
        <w:left w:val="none" w:sz="0" w:space="0" w:color="auto"/>
        <w:bottom w:val="none" w:sz="0" w:space="0" w:color="auto"/>
        <w:right w:val="none" w:sz="0" w:space="0" w:color="auto"/>
      </w:divBdr>
      <w:divsChild>
        <w:div w:id="1064790071">
          <w:marLeft w:val="547"/>
          <w:marRight w:val="0"/>
          <w:marTop w:val="0"/>
          <w:marBottom w:val="0"/>
          <w:divBdr>
            <w:top w:val="none" w:sz="0" w:space="0" w:color="auto"/>
            <w:left w:val="none" w:sz="0" w:space="0" w:color="auto"/>
            <w:bottom w:val="none" w:sz="0" w:space="0" w:color="auto"/>
            <w:right w:val="none" w:sz="0" w:space="0" w:color="auto"/>
          </w:divBdr>
        </w:div>
        <w:div w:id="1653675220">
          <w:marLeft w:val="547"/>
          <w:marRight w:val="0"/>
          <w:marTop w:val="0"/>
          <w:marBottom w:val="0"/>
          <w:divBdr>
            <w:top w:val="none" w:sz="0" w:space="0" w:color="auto"/>
            <w:left w:val="none" w:sz="0" w:space="0" w:color="auto"/>
            <w:bottom w:val="none" w:sz="0" w:space="0" w:color="auto"/>
            <w:right w:val="none" w:sz="0" w:space="0" w:color="auto"/>
          </w:divBdr>
        </w:div>
        <w:div w:id="1203863040">
          <w:marLeft w:val="547"/>
          <w:marRight w:val="0"/>
          <w:marTop w:val="0"/>
          <w:marBottom w:val="0"/>
          <w:divBdr>
            <w:top w:val="none" w:sz="0" w:space="0" w:color="auto"/>
            <w:left w:val="none" w:sz="0" w:space="0" w:color="auto"/>
            <w:bottom w:val="none" w:sz="0" w:space="0" w:color="auto"/>
            <w:right w:val="none" w:sz="0" w:space="0" w:color="auto"/>
          </w:divBdr>
        </w:div>
        <w:div w:id="1549564416">
          <w:marLeft w:val="994"/>
          <w:marRight w:val="0"/>
          <w:marTop w:val="0"/>
          <w:marBottom w:val="0"/>
          <w:divBdr>
            <w:top w:val="none" w:sz="0" w:space="0" w:color="auto"/>
            <w:left w:val="none" w:sz="0" w:space="0" w:color="auto"/>
            <w:bottom w:val="none" w:sz="0" w:space="0" w:color="auto"/>
            <w:right w:val="none" w:sz="0" w:space="0" w:color="auto"/>
          </w:divBdr>
        </w:div>
        <w:div w:id="1933509773">
          <w:marLeft w:val="994"/>
          <w:marRight w:val="0"/>
          <w:marTop w:val="0"/>
          <w:marBottom w:val="0"/>
          <w:divBdr>
            <w:top w:val="none" w:sz="0" w:space="0" w:color="auto"/>
            <w:left w:val="none" w:sz="0" w:space="0" w:color="auto"/>
            <w:bottom w:val="none" w:sz="0" w:space="0" w:color="auto"/>
            <w:right w:val="none" w:sz="0" w:space="0" w:color="auto"/>
          </w:divBdr>
        </w:div>
      </w:divsChild>
    </w:div>
    <w:div w:id="363217282">
      <w:bodyDiv w:val="1"/>
      <w:marLeft w:val="0"/>
      <w:marRight w:val="0"/>
      <w:marTop w:val="0"/>
      <w:marBottom w:val="0"/>
      <w:divBdr>
        <w:top w:val="none" w:sz="0" w:space="0" w:color="auto"/>
        <w:left w:val="none" w:sz="0" w:space="0" w:color="auto"/>
        <w:bottom w:val="none" w:sz="0" w:space="0" w:color="auto"/>
        <w:right w:val="none" w:sz="0" w:space="0" w:color="auto"/>
      </w:divBdr>
      <w:divsChild>
        <w:div w:id="1126432820">
          <w:marLeft w:val="547"/>
          <w:marRight w:val="0"/>
          <w:marTop w:val="0"/>
          <w:marBottom w:val="0"/>
          <w:divBdr>
            <w:top w:val="none" w:sz="0" w:space="0" w:color="auto"/>
            <w:left w:val="none" w:sz="0" w:space="0" w:color="auto"/>
            <w:bottom w:val="none" w:sz="0" w:space="0" w:color="auto"/>
            <w:right w:val="none" w:sz="0" w:space="0" w:color="auto"/>
          </w:divBdr>
        </w:div>
        <w:div w:id="489251075">
          <w:marLeft w:val="720"/>
          <w:marRight w:val="0"/>
          <w:marTop w:val="0"/>
          <w:marBottom w:val="0"/>
          <w:divBdr>
            <w:top w:val="none" w:sz="0" w:space="0" w:color="auto"/>
            <w:left w:val="none" w:sz="0" w:space="0" w:color="auto"/>
            <w:bottom w:val="none" w:sz="0" w:space="0" w:color="auto"/>
            <w:right w:val="none" w:sz="0" w:space="0" w:color="auto"/>
          </w:divBdr>
        </w:div>
        <w:div w:id="1892575972">
          <w:marLeft w:val="720"/>
          <w:marRight w:val="0"/>
          <w:marTop w:val="0"/>
          <w:marBottom w:val="0"/>
          <w:divBdr>
            <w:top w:val="none" w:sz="0" w:space="0" w:color="auto"/>
            <w:left w:val="none" w:sz="0" w:space="0" w:color="auto"/>
            <w:bottom w:val="none" w:sz="0" w:space="0" w:color="auto"/>
            <w:right w:val="none" w:sz="0" w:space="0" w:color="auto"/>
          </w:divBdr>
        </w:div>
        <w:div w:id="2019888617">
          <w:marLeft w:val="547"/>
          <w:marRight w:val="0"/>
          <w:marTop w:val="0"/>
          <w:marBottom w:val="0"/>
          <w:divBdr>
            <w:top w:val="none" w:sz="0" w:space="0" w:color="auto"/>
            <w:left w:val="none" w:sz="0" w:space="0" w:color="auto"/>
            <w:bottom w:val="none" w:sz="0" w:space="0" w:color="auto"/>
            <w:right w:val="none" w:sz="0" w:space="0" w:color="auto"/>
          </w:divBdr>
        </w:div>
        <w:div w:id="1802721100">
          <w:marLeft w:val="547"/>
          <w:marRight w:val="0"/>
          <w:marTop w:val="0"/>
          <w:marBottom w:val="0"/>
          <w:divBdr>
            <w:top w:val="none" w:sz="0" w:space="0" w:color="auto"/>
            <w:left w:val="none" w:sz="0" w:space="0" w:color="auto"/>
            <w:bottom w:val="none" w:sz="0" w:space="0" w:color="auto"/>
            <w:right w:val="none" w:sz="0" w:space="0" w:color="auto"/>
          </w:divBdr>
        </w:div>
        <w:div w:id="990057677">
          <w:marLeft w:val="994"/>
          <w:marRight w:val="0"/>
          <w:marTop w:val="0"/>
          <w:marBottom w:val="0"/>
          <w:divBdr>
            <w:top w:val="none" w:sz="0" w:space="0" w:color="auto"/>
            <w:left w:val="none" w:sz="0" w:space="0" w:color="auto"/>
            <w:bottom w:val="none" w:sz="0" w:space="0" w:color="auto"/>
            <w:right w:val="none" w:sz="0" w:space="0" w:color="auto"/>
          </w:divBdr>
        </w:div>
      </w:divsChild>
    </w:div>
    <w:div w:id="380442286">
      <w:bodyDiv w:val="1"/>
      <w:marLeft w:val="0"/>
      <w:marRight w:val="0"/>
      <w:marTop w:val="0"/>
      <w:marBottom w:val="0"/>
      <w:divBdr>
        <w:top w:val="none" w:sz="0" w:space="0" w:color="auto"/>
        <w:left w:val="none" w:sz="0" w:space="0" w:color="auto"/>
        <w:bottom w:val="none" w:sz="0" w:space="0" w:color="auto"/>
        <w:right w:val="none" w:sz="0" w:space="0" w:color="auto"/>
      </w:divBdr>
      <w:divsChild>
        <w:div w:id="1901670943">
          <w:marLeft w:val="547"/>
          <w:marRight w:val="0"/>
          <w:marTop w:val="0"/>
          <w:marBottom w:val="0"/>
          <w:divBdr>
            <w:top w:val="none" w:sz="0" w:space="0" w:color="auto"/>
            <w:left w:val="none" w:sz="0" w:space="0" w:color="auto"/>
            <w:bottom w:val="none" w:sz="0" w:space="0" w:color="auto"/>
            <w:right w:val="none" w:sz="0" w:space="0" w:color="auto"/>
          </w:divBdr>
        </w:div>
        <w:div w:id="2026780589">
          <w:marLeft w:val="720"/>
          <w:marRight w:val="0"/>
          <w:marTop w:val="0"/>
          <w:marBottom w:val="0"/>
          <w:divBdr>
            <w:top w:val="none" w:sz="0" w:space="0" w:color="auto"/>
            <w:left w:val="none" w:sz="0" w:space="0" w:color="auto"/>
            <w:bottom w:val="none" w:sz="0" w:space="0" w:color="auto"/>
            <w:right w:val="none" w:sz="0" w:space="0" w:color="auto"/>
          </w:divBdr>
        </w:div>
        <w:div w:id="1606187144">
          <w:marLeft w:val="720"/>
          <w:marRight w:val="0"/>
          <w:marTop w:val="0"/>
          <w:marBottom w:val="0"/>
          <w:divBdr>
            <w:top w:val="none" w:sz="0" w:space="0" w:color="auto"/>
            <w:left w:val="none" w:sz="0" w:space="0" w:color="auto"/>
            <w:bottom w:val="none" w:sz="0" w:space="0" w:color="auto"/>
            <w:right w:val="none" w:sz="0" w:space="0" w:color="auto"/>
          </w:divBdr>
        </w:div>
        <w:div w:id="2033457105">
          <w:marLeft w:val="547"/>
          <w:marRight w:val="0"/>
          <w:marTop w:val="0"/>
          <w:marBottom w:val="0"/>
          <w:divBdr>
            <w:top w:val="none" w:sz="0" w:space="0" w:color="auto"/>
            <w:left w:val="none" w:sz="0" w:space="0" w:color="auto"/>
            <w:bottom w:val="none" w:sz="0" w:space="0" w:color="auto"/>
            <w:right w:val="none" w:sz="0" w:space="0" w:color="auto"/>
          </w:divBdr>
        </w:div>
        <w:div w:id="1437477650">
          <w:marLeft w:val="547"/>
          <w:marRight w:val="0"/>
          <w:marTop w:val="0"/>
          <w:marBottom w:val="0"/>
          <w:divBdr>
            <w:top w:val="none" w:sz="0" w:space="0" w:color="auto"/>
            <w:left w:val="none" w:sz="0" w:space="0" w:color="auto"/>
            <w:bottom w:val="none" w:sz="0" w:space="0" w:color="auto"/>
            <w:right w:val="none" w:sz="0" w:space="0" w:color="auto"/>
          </w:divBdr>
        </w:div>
        <w:div w:id="293364382">
          <w:marLeft w:val="547"/>
          <w:marRight w:val="0"/>
          <w:marTop w:val="0"/>
          <w:marBottom w:val="0"/>
          <w:divBdr>
            <w:top w:val="none" w:sz="0" w:space="0" w:color="auto"/>
            <w:left w:val="none" w:sz="0" w:space="0" w:color="auto"/>
            <w:bottom w:val="none" w:sz="0" w:space="0" w:color="auto"/>
            <w:right w:val="none" w:sz="0" w:space="0" w:color="auto"/>
          </w:divBdr>
        </w:div>
        <w:div w:id="1936785568">
          <w:marLeft w:val="994"/>
          <w:marRight w:val="0"/>
          <w:marTop w:val="0"/>
          <w:marBottom w:val="0"/>
          <w:divBdr>
            <w:top w:val="none" w:sz="0" w:space="0" w:color="auto"/>
            <w:left w:val="none" w:sz="0" w:space="0" w:color="auto"/>
            <w:bottom w:val="none" w:sz="0" w:space="0" w:color="auto"/>
            <w:right w:val="none" w:sz="0" w:space="0" w:color="auto"/>
          </w:divBdr>
        </w:div>
        <w:div w:id="1504126297">
          <w:marLeft w:val="994"/>
          <w:marRight w:val="0"/>
          <w:marTop w:val="0"/>
          <w:marBottom w:val="0"/>
          <w:divBdr>
            <w:top w:val="none" w:sz="0" w:space="0" w:color="auto"/>
            <w:left w:val="none" w:sz="0" w:space="0" w:color="auto"/>
            <w:bottom w:val="none" w:sz="0" w:space="0" w:color="auto"/>
            <w:right w:val="none" w:sz="0" w:space="0" w:color="auto"/>
          </w:divBdr>
        </w:div>
        <w:div w:id="69036750">
          <w:marLeft w:val="994"/>
          <w:marRight w:val="0"/>
          <w:marTop w:val="0"/>
          <w:marBottom w:val="0"/>
          <w:divBdr>
            <w:top w:val="none" w:sz="0" w:space="0" w:color="auto"/>
            <w:left w:val="none" w:sz="0" w:space="0" w:color="auto"/>
            <w:bottom w:val="none" w:sz="0" w:space="0" w:color="auto"/>
            <w:right w:val="none" w:sz="0" w:space="0" w:color="auto"/>
          </w:divBdr>
        </w:div>
      </w:divsChild>
    </w:div>
    <w:div w:id="386690583">
      <w:bodyDiv w:val="1"/>
      <w:marLeft w:val="0"/>
      <w:marRight w:val="0"/>
      <w:marTop w:val="0"/>
      <w:marBottom w:val="0"/>
      <w:divBdr>
        <w:top w:val="none" w:sz="0" w:space="0" w:color="auto"/>
        <w:left w:val="none" w:sz="0" w:space="0" w:color="auto"/>
        <w:bottom w:val="none" w:sz="0" w:space="0" w:color="auto"/>
        <w:right w:val="none" w:sz="0" w:space="0" w:color="auto"/>
      </w:divBdr>
      <w:divsChild>
        <w:div w:id="2072534608">
          <w:marLeft w:val="547"/>
          <w:marRight w:val="0"/>
          <w:marTop w:val="0"/>
          <w:marBottom w:val="0"/>
          <w:divBdr>
            <w:top w:val="none" w:sz="0" w:space="0" w:color="auto"/>
            <w:left w:val="none" w:sz="0" w:space="0" w:color="auto"/>
            <w:bottom w:val="none" w:sz="0" w:space="0" w:color="auto"/>
            <w:right w:val="none" w:sz="0" w:space="0" w:color="auto"/>
          </w:divBdr>
        </w:div>
        <w:div w:id="1853109514">
          <w:marLeft w:val="547"/>
          <w:marRight w:val="0"/>
          <w:marTop w:val="0"/>
          <w:marBottom w:val="0"/>
          <w:divBdr>
            <w:top w:val="none" w:sz="0" w:space="0" w:color="auto"/>
            <w:left w:val="none" w:sz="0" w:space="0" w:color="auto"/>
            <w:bottom w:val="none" w:sz="0" w:space="0" w:color="auto"/>
            <w:right w:val="none" w:sz="0" w:space="0" w:color="auto"/>
          </w:divBdr>
        </w:div>
        <w:div w:id="545335337">
          <w:marLeft w:val="547"/>
          <w:marRight w:val="0"/>
          <w:marTop w:val="0"/>
          <w:marBottom w:val="0"/>
          <w:divBdr>
            <w:top w:val="none" w:sz="0" w:space="0" w:color="auto"/>
            <w:left w:val="none" w:sz="0" w:space="0" w:color="auto"/>
            <w:bottom w:val="none" w:sz="0" w:space="0" w:color="auto"/>
            <w:right w:val="none" w:sz="0" w:space="0" w:color="auto"/>
          </w:divBdr>
        </w:div>
        <w:div w:id="244416390">
          <w:marLeft w:val="547"/>
          <w:marRight w:val="0"/>
          <w:marTop w:val="0"/>
          <w:marBottom w:val="0"/>
          <w:divBdr>
            <w:top w:val="none" w:sz="0" w:space="0" w:color="auto"/>
            <w:left w:val="none" w:sz="0" w:space="0" w:color="auto"/>
            <w:bottom w:val="none" w:sz="0" w:space="0" w:color="auto"/>
            <w:right w:val="none" w:sz="0" w:space="0" w:color="auto"/>
          </w:divBdr>
        </w:div>
        <w:div w:id="205920248">
          <w:marLeft w:val="994"/>
          <w:marRight w:val="0"/>
          <w:marTop w:val="0"/>
          <w:marBottom w:val="0"/>
          <w:divBdr>
            <w:top w:val="none" w:sz="0" w:space="0" w:color="auto"/>
            <w:left w:val="none" w:sz="0" w:space="0" w:color="auto"/>
            <w:bottom w:val="none" w:sz="0" w:space="0" w:color="auto"/>
            <w:right w:val="none" w:sz="0" w:space="0" w:color="auto"/>
          </w:divBdr>
        </w:div>
        <w:div w:id="1367632806">
          <w:marLeft w:val="994"/>
          <w:marRight w:val="0"/>
          <w:marTop w:val="0"/>
          <w:marBottom w:val="0"/>
          <w:divBdr>
            <w:top w:val="none" w:sz="0" w:space="0" w:color="auto"/>
            <w:left w:val="none" w:sz="0" w:space="0" w:color="auto"/>
            <w:bottom w:val="none" w:sz="0" w:space="0" w:color="auto"/>
            <w:right w:val="none" w:sz="0" w:space="0" w:color="auto"/>
          </w:divBdr>
        </w:div>
        <w:div w:id="355935642">
          <w:marLeft w:val="994"/>
          <w:marRight w:val="0"/>
          <w:marTop w:val="0"/>
          <w:marBottom w:val="0"/>
          <w:divBdr>
            <w:top w:val="none" w:sz="0" w:space="0" w:color="auto"/>
            <w:left w:val="none" w:sz="0" w:space="0" w:color="auto"/>
            <w:bottom w:val="none" w:sz="0" w:space="0" w:color="auto"/>
            <w:right w:val="none" w:sz="0" w:space="0" w:color="auto"/>
          </w:divBdr>
        </w:div>
      </w:divsChild>
    </w:div>
    <w:div w:id="390009405">
      <w:bodyDiv w:val="1"/>
      <w:marLeft w:val="0"/>
      <w:marRight w:val="0"/>
      <w:marTop w:val="0"/>
      <w:marBottom w:val="0"/>
      <w:divBdr>
        <w:top w:val="none" w:sz="0" w:space="0" w:color="auto"/>
        <w:left w:val="none" w:sz="0" w:space="0" w:color="auto"/>
        <w:bottom w:val="none" w:sz="0" w:space="0" w:color="auto"/>
        <w:right w:val="none" w:sz="0" w:space="0" w:color="auto"/>
      </w:divBdr>
      <w:divsChild>
        <w:div w:id="1676106997">
          <w:marLeft w:val="547"/>
          <w:marRight w:val="0"/>
          <w:marTop w:val="120"/>
          <w:marBottom w:val="0"/>
          <w:divBdr>
            <w:top w:val="none" w:sz="0" w:space="0" w:color="auto"/>
            <w:left w:val="none" w:sz="0" w:space="0" w:color="auto"/>
            <w:bottom w:val="none" w:sz="0" w:space="0" w:color="auto"/>
            <w:right w:val="none" w:sz="0" w:space="0" w:color="auto"/>
          </w:divBdr>
        </w:div>
        <w:div w:id="742993924">
          <w:marLeft w:val="547"/>
          <w:marRight w:val="0"/>
          <w:marTop w:val="120"/>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3892301">
      <w:bodyDiv w:val="1"/>
      <w:marLeft w:val="0"/>
      <w:marRight w:val="0"/>
      <w:marTop w:val="0"/>
      <w:marBottom w:val="0"/>
      <w:divBdr>
        <w:top w:val="none" w:sz="0" w:space="0" w:color="auto"/>
        <w:left w:val="none" w:sz="0" w:space="0" w:color="auto"/>
        <w:bottom w:val="none" w:sz="0" w:space="0" w:color="auto"/>
        <w:right w:val="none" w:sz="0" w:space="0" w:color="auto"/>
      </w:divBdr>
      <w:divsChild>
        <w:div w:id="484275225">
          <w:marLeft w:val="547"/>
          <w:marRight w:val="0"/>
          <w:marTop w:val="0"/>
          <w:marBottom w:val="0"/>
          <w:divBdr>
            <w:top w:val="none" w:sz="0" w:space="0" w:color="auto"/>
            <w:left w:val="none" w:sz="0" w:space="0" w:color="auto"/>
            <w:bottom w:val="none" w:sz="0" w:space="0" w:color="auto"/>
            <w:right w:val="none" w:sz="0" w:space="0" w:color="auto"/>
          </w:divBdr>
        </w:div>
        <w:div w:id="139419316">
          <w:marLeft w:val="720"/>
          <w:marRight w:val="0"/>
          <w:marTop w:val="0"/>
          <w:marBottom w:val="0"/>
          <w:divBdr>
            <w:top w:val="none" w:sz="0" w:space="0" w:color="auto"/>
            <w:left w:val="none" w:sz="0" w:space="0" w:color="auto"/>
            <w:bottom w:val="none" w:sz="0" w:space="0" w:color="auto"/>
            <w:right w:val="none" w:sz="0" w:space="0" w:color="auto"/>
          </w:divBdr>
        </w:div>
        <w:div w:id="1896577168">
          <w:marLeft w:val="720"/>
          <w:marRight w:val="0"/>
          <w:marTop w:val="0"/>
          <w:marBottom w:val="0"/>
          <w:divBdr>
            <w:top w:val="none" w:sz="0" w:space="0" w:color="auto"/>
            <w:left w:val="none" w:sz="0" w:space="0" w:color="auto"/>
            <w:bottom w:val="none" w:sz="0" w:space="0" w:color="auto"/>
            <w:right w:val="none" w:sz="0" w:space="0" w:color="auto"/>
          </w:divBdr>
        </w:div>
        <w:div w:id="1579752888">
          <w:marLeft w:val="547"/>
          <w:marRight w:val="0"/>
          <w:marTop w:val="0"/>
          <w:marBottom w:val="0"/>
          <w:divBdr>
            <w:top w:val="none" w:sz="0" w:space="0" w:color="auto"/>
            <w:left w:val="none" w:sz="0" w:space="0" w:color="auto"/>
            <w:bottom w:val="none" w:sz="0" w:space="0" w:color="auto"/>
            <w:right w:val="none" w:sz="0" w:space="0" w:color="auto"/>
          </w:divBdr>
        </w:div>
        <w:div w:id="1362434888">
          <w:marLeft w:val="547"/>
          <w:marRight w:val="0"/>
          <w:marTop w:val="0"/>
          <w:marBottom w:val="0"/>
          <w:divBdr>
            <w:top w:val="none" w:sz="0" w:space="0" w:color="auto"/>
            <w:left w:val="none" w:sz="0" w:space="0" w:color="auto"/>
            <w:bottom w:val="none" w:sz="0" w:space="0" w:color="auto"/>
            <w:right w:val="none" w:sz="0" w:space="0" w:color="auto"/>
          </w:divBdr>
        </w:div>
        <w:div w:id="46733794">
          <w:marLeft w:val="547"/>
          <w:marRight w:val="0"/>
          <w:marTop w:val="0"/>
          <w:marBottom w:val="0"/>
          <w:divBdr>
            <w:top w:val="none" w:sz="0" w:space="0" w:color="auto"/>
            <w:left w:val="none" w:sz="0" w:space="0" w:color="auto"/>
            <w:bottom w:val="none" w:sz="0" w:space="0" w:color="auto"/>
            <w:right w:val="none" w:sz="0" w:space="0" w:color="auto"/>
          </w:divBdr>
        </w:div>
        <w:div w:id="1376656317">
          <w:marLeft w:val="994"/>
          <w:marRight w:val="0"/>
          <w:marTop w:val="0"/>
          <w:marBottom w:val="0"/>
          <w:divBdr>
            <w:top w:val="none" w:sz="0" w:space="0" w:color="auto"/>
            <w:left w:val="none" w:sz="0" w:space="0" w:color="auto"/>
            <w:bottom w:val="none" w:sz="0" w:space="0" w:color="auto"/>
            <w:right w:val="none" w:sz="0" w:space="0" w:color="auto"/>
          </w:divBdr>
        </w:div>
        <w:div w:id="55473538">
          <w:marLeft w:val="994"/>
          <w:marRight w:val="0"/>
          <w:marTop w:val="0"/>
          <w:marBottom w:val="0"/>
          <w:divBdr>
            <w:top w:val="none" w:sz="0" w:space="0" w:color="auto"/>
            <w:left w:val="none" w:sz="0" w:space="0" w:color="auto"/>
            <w:bottom w:val="none" w:sz="0" w:space="0" w:color="auto"/>
            <w:right w:val="none" w:sz="0" w:space="0" w:color="auto"/>
          </w:divBdr>
        </w:div>
      </w:divsChild>
    </w:div>
    <w:div w:id="421806784">
      <w:bodyDiv w:val="1"/>
      <w:marLeft w:val="0"/>
      <w:marRight w:val="0"/>
      <w:marTop w:val="0"/>
      <w:marBottom w:val="0"/>
      <w:divBdr>
        <w:top w:val="none" w:sz="0" w:space="0" w:color="auto"/>
        <w:left w:val="none" w:sz="0" w:space="0" w:color="auto"/>
        <w:bottom w:val="none" w:sz="0" w:space="0" w:color="auto"/>
        <w:right w:val="none" w:sz="0" w:space="0" w:color="auto"/>
      </w:divBdr>
      <w:divsChild>
        <w:div w:id="219248100">
          <w:marLeft w:val="878"/>
          <w:marRight w:val="0"/>
          <w:marTop w:val="40"/>
          <w:marBottom w:val="120"/>
          <w:divBdr>
            <w:top w:val="none" w:sz="0" w:space="0" w:color="auto"/>
            <w:left w:val="none" w:sz="0" w:space="0" w:color="auto"/>
            <w:bottom w:val="none" w:sz="0" w:space="0" w:color="auto"/>
            <w:right w:val="none" w:sz="0" w:space="0" w:color="auto"/>
          </w:divBdr>
        </w:div>
        <w:div w:id="654064102">
          <w:marLeft w:val="878"/>
          <w:marRight w:val="0"/>
          <w:marTop w:val="40"/>
          <w:marBottom w:val="120"/>
          <w:divBdr>
            <w:top w:val="none" w:sz="0" w:space="0" w:color="auto"/>
            <w:left w:val="none" w:sz="0" w:space="0" w:color="auto"/>
            <w:bottom w:val="none" w:sz="0" w:space="0" w:color="auto"/>
            <w:right w:val="none" w:sz="0" w:space="0" w:color="auto"/>
          </w:divBdr>
        </w:div>
        <w:div w:id="1524245036">
          <w:marLeft w:val="878"/>
          <w:marRight w:val="0"/>
          <w:marTop w:val="40"/>
          <w:marBottom w:val="120"/>
          <w:divBdr>
            <w:top w:val="none" w:sz="0" w:space="0" w:color="auto"/>
            <w:left w:val="none" w:sz="0" w:space="0" w:color="auto"/>
            <w:bottom w:val="none" w:sz="0" w:space="0" w:color="auto"/>
            <w:right w:val="none" w:sz="0" w:space="0" w:color="auto"/>
          </w:divBdr>
        </w:div>
        <w:div w:id="1935745775">
          <w:marLeft w:val="878"/>
          <w:marRight w:val="0"/>
          <w:marTop w:val="40"/>
          <w:marBottom w:val="120"/>
          <w:divBdr>
            <w:top w:val="none" w:sz="0" w:space="0" w:color="auto"/>
            <w:left w:val="none" w:sz="0" w:space="0" w:color="auto"/>
            <w:bottom w:val="none" w:sz="0" w:space="0" w:color="auto"/>
            <w:right w:val="none" w:sz="0" w:space="0" w:color="auto"/>
          </w:divBdr>
        </w:div>
        <w:div w:id="367217813">
          <w:marLeft w:val="878"/>
          <w:marRight w:val="0"/>
          <w:marTop w:val="40"/>
          <w:marBottom w:val="120"/>
          <w:divBdr>
            <w:top w:val="none" w:sz="0" w:space="0" w:color="auto"/>
            <w:left w:val="none" w:sz="0" w:space="0" w:color="auto"/>
            <w:bottom w:val="none" w:sz="0" w:space="0" w:color="auto"/>
            <w:right w:val="none" w:sz="0" w:space="0" w:color="auto"/>
          </w:divBdr>
        </w:div>
        <w:div w:id="582955223">
          <w:marLeft w:val="878"/>
          <w:marRight w:val="0"/>
          <w:marTop w:val="40"/>
          <w:marBottom w:val="120"/>
          <w:divBdr>
            <w:top w:val="none" w:sz="0" w:space="0" w:color="auto"/>
            <w:left w:val="none" w:sz="0" w:space="0" w:color="auto"/>
            <w:bottom w:val="none" w:sz="0" w:space="0" w:color="auto"/>
            <w:right w:val="none" w:sz="0" w:space="0" w:color="auto"/>
          </w:divBdr>
        </w:div>
        <w:div w:id="1010060487">
          <w:marLeft w:val="878"/>
          <w:marRight w:val="0"/>
          <w:marTop w:val="40"/>
          <w:marBottom w:val="120"/>
          <w:divBdr>
            <w:top w:val="none" w:sz="0" w:space="0" w:color="auto"/>
            <w:left w:val="none" w:sz="0" w:space="0" w:color="auto"/>
            <w:bottom w:val="none" w:sz="0" w:space="0" w:color="auto"/>
            <w:right w:val="none" w:sz="0" w:space="0" w:color="auto"/>
          </w:divBdr>
        </w:div>
      </w:divsChild>
    </w:div>
    <w:div w:id="427700043">
      <w:bodyDiv w:val="1"/>
      <w:marLeft w:val="0"/>
      <w:marRight w:val="0"/>
      <w:marTop w:val="0"/>
      <w:marBottom w:val="0"/>
      <w:divBdr>
        <w:top w:val="none" w:sz="0" w:space="0" w:color="auto"/>
        <w:left w:val="none" w:sz="0" w:space="0" w:color="auto"/>
        <w:bottom w:val="none" w:sz="0" w:space="0" w:color="auto"/>
        <w:right w:val="none" w:sz="0" w:space="0" w:color="auto"/>
      </w:divBdr>
    </w:div>
    <w:div w:id="435909702">
      <w:bodyDiv w:val="1"/>
      <w:marLeft w:val="0"/>
      <w:marRight w:val="0"/>
      <w:marTop w:val="0"/>
      <w:marBottom w:val="0"/>
      <w:divBdr>
        <w:top w:val="none" w:sz="0" w:space="0" w:color="auto"/>
        <w:left w:val="none" w:sz="0" w:space="0" w:color="auto"/>
        <w:bottom w:val="none" w:sz="0" w:space="0" w:color="auto"/>
        <w:right w:val="none" w:sz="0" w:space="0" w:color="auto"/>
      </w:divBdr>
      <w:divsChild>
        <w:div w:id="1392533754">
          <w:marLeft w:val="720"/>
          <w:marRight w:val="0"/>
          <w:marTop w:val="0"/>
          <w:marBottom w:val="0"/>
          <w:divBdr>
            <w:top w:val="none" w:sz="0" w:space="0" w:color="auto"/>
            <w:left w:val="none" w:sz="0" w:space="0" w:color="auto"/>
            <w:bottom w:val="none" w:sz="0" w:space="0" w:color="auto"/>
            <w:right w:val="none" w:sz="0" w:space="0" w:color="auto"/>
          </w:divBdr>
        </w:div>
        <w:div w:id="1251695723">
          <w:marLeft w:val="720"/>
          <w:marRight w:val="0"/>
          <w:marTop w:val="0"/>
          <w:marBottom w:val="0"/>
          <w:divBdr>
            <w:top w:val="none" w:sz="0" w:space="0" w:color="auto"/>
            <w:left w:val="none" w:sz="0" w:space="0" w:color="auto"/>
            <w:bottom w:val="none" w:sz="0" w:space="0" w:color="auto"/>
            <w:right w:val="none" w:sz="0" w:space="0" w:color="auto"/>
          </w:divBdr>
        </w:div>
      </w:divsChild>
    </w:div>
    <w:div w:id="436020855">
      <w:bodyDiv w:val="1"/>
      <w:marLeft w:val="0"/>
      <w:marRight w:val="0"/>
      <w:marTop w:val="0"/>
      <w:marBottom w:val="0"/>
      <w:divBdr>
        <w:top w:val="none" w:sz="0" w:space="0" w:color="auto"/>
        <w:left w:val="none" w:sz="0" w:space="0" w:color="auto"/>
        <w:bottom w:val="none" w:sz="0" w:space="0" w:color="auto"/>
        <w:right w:val="none" w:sz="0" w:space="0" w:color="auto"/>
      </w:divBdr>
      <w:divsChild>
        <w:div w:id="1463232586">
          <w:marLeft w:val="547"/>
          <w:marRight w:val="0"/>
          <w:marTop w:val="0"/>
          <w:marBottom w:val="0"/>
          <w:divBdr>
            <w:top w:val="none" w:sz="0" w:space="0" w:color="auto"/>
            <w:left w:val="none" w:sz="0" w:space="0" w:color="auto"/>
            <w:bottom w:val="none" w:sz="0" w:space="0" w:color="auto"/>
            <w:right w:val="none" w:sz="0" w:space="0" w:color="auto"/>
          </w:divBdr>
        </w:div>
        <w:div w:id="658730172">
          <w:marLeft w:val="720"/>
          <w:marRight w:val="0"/>
          <w:marTop w:val="0"/>
          <w:marBottom w:val="0"/>
          <w:divBdr>
            <w:top w:val="none" w:sz="0" w:space="0" w:color="auto"/>
            <w:left w:val="none" w:sz="0" w:space="0" w:color="auto"/>
            <w:bottom w:val="none" w:sz="0" w:space="0" w:color="auto"/>
            <w:right w:val="none" w:sz="0" w:space="0" w:color="auto"/>
          </w:divBdr>
        </w:div>
        <w:div w:id="1210990548">
          <w:marLeft w:val="1555"/>
          <w:marRight w:val="0"/>
          <w:marTop w:val="0"/>
          <w:marBottom w:val="0"/>
          <w:divBdr>
            <w:top w:val="none" w:sz="0" w:space="0" w:color="auto"/>
            <w:left w:val="none" w:sz="0" w:space="0" w:color="auto"/>
            <w:bottom w:val="none" w:sz="0" w:space="0" w:color="auto"/>
            <w:right w:val="none" w:sz="0" w:space="0" w:color="auto"/>
          </w:divBdr>
        </w:div>
        <w:div w:id="95368915">
          <w:marLeft w:val="1555"/>
          <w:marRight w:val="0"/>
          <w:marTop w:val="0"/>
          <w:marBottom w:val="0"/>
          <w:divBdr>
            <w:top w:val="none" w:sz="0" w:space="0" w:color="auto"/>
            <w:left w:val="none" w:sz="0" w:space="0" w:color="auto"/>
            <w:bottom w:val="none" w:sz="0" w:space="0" w:color="auto"/>
            <w:right w:val="none" w:sz="0" w:space="0" w:color="auto"/>
          </w:divBdr>
        </w:div>
        <w:div w:id="1189759291">
          <w:marLeft w:val="1555"/>
          <w:marRight w:val="0"/>
          <w:marTop w:val="0"/>
          <w:marBottom w:val="0"/>
          <w:divBdr>
            <w:top w:val="none" w:sz="0" w:space="0" w:color="auto"/>
            <w:left w:val="none" w:sz="0" w:space="0" w:color="auto"/>
            <w:bottom w:val="none" w:sz="0" w:space="0" w:color="auto"/>
            <w:right w:val="none" w:sz="0" w:space="0" w:color="auto"/>
          </w:divBdr>
        </w:div>
        <w:div w:id="567031490">
          <w:marLeft w:val="547"/>
          <w:marRight w:val="0"/>
          <w:marTop w:val="0"/>
          <w:marBottom w:val="0"/>
          <w:divBdr>
            <w:top w:val="none" w:sz="0" w:space="0" w:color="auto"/>
            <w:left w:val="none" w:sz="0" w:space="0" w:color="auto"/>
            <w:bottom w:val="none" w:sz="0" w:space="0" w:color="auto"/>
            <w:right w:val="none" w:sz="0" w:space="0" w:color="auto"/>
          </w:divBdr>
        </w:div>
        <w:div w:id="652101424">
          <w:marLeft w:val="547"/>
          <w:marRight w:val="0"/>
          <w:marTop w:val="0"/>
          <w:marBottom w:val="0"/>
          <w:divBdr>
            <w:top w:val="none" w:sz="0" w:space="0" w:color="auto"/>
            <w:left w:val="none" w:sz="0" w:space="0" w:color="auto"/>
            <w:bottom w:val="none" w:sz="0" w:space="0" w:color="auto"/>
            <w:right w:val="none" w:sz="0" w:space="0" w:color="auto"/>
          </w:divBdr>
        </w:div>
        <w:div w:id="953752713">
          <w:marLeft w:val="547"/>
          <w:marRight w:val="0"/>
          <w:marTop w:val="0"/>
          <w:marBottom w:val="0"/>
          <w:divBdr>
            <w:top w:val="none" w:sz="0" w:space="0" w:color="auto"/>
            <w:left w:val="none" w:sz="0" w:space="0" w:color="auto"/>
            <w:bottom w:val="none" w:sz="0" w:space="0" w:color="auto"/>
            <w:right w:val="none" w:sz="0" w:space="0" w:color="auto"/>
          </w:divBdr>
        </w:div>
        <w:div w:id="1151093197">
          <w:marLeft w:val="994"/>
          <w:marRight w:val="0"/>
          <w:marTop w:val="0"/>
          <w:marBottom w:val="0"/>
          <w:divBdr>
            <w:top w:val="none" w:sz="0" w:space="0" w:color="auto"/>
            <w:left w:val="none" w:sz="0" w:space="0" w:color="auto"/>
            <w:bottom w:val="none" w:sz="0" w:space="0" w:color="auto"/>
            <w:right w:val="none" w:sz="0" w:space="0" w:color="auto"/>
          </w:divBdr>
        </w:div>
        <w:div w:id="682782186">
          <w:marLeft w:val="994"/>
          <w:marRight w:val="0"/>
          <w:marTop w:val="0"/>
          <w:marBottom w:val="0"/>
          <w:divBdr>
            <w:top w:val="none" w:sz="0" w:space="0" w:color="auto"/>
            <w:left w:val="none" w:sz="0" w:space="0" w:color="auto"/>
            <w:bottom w:val="none" w:sz="0" w:space="0" w:color="auto"/>
            <w:right w:val="none" w:sz="0" w:space="0" w:color="auto"/>
          </w:divBdr>
        </w:div>
        <w:div w:id="1948809699">
          <w:marLeft w:val="994"/>
          <w:marRight w:val="0"/>
          <w:marTop w:val="0"/>
          <w:marBottom w:val="0"/>
          <w:divBdr>
            <w:top w:val="none" w:sz="0" w:space="0" w:color="auto"/>
            <w:left w:val="none" w:sz="0" w:space="0" w:color="auto"/>
            <w:bottom w:val="none" w:sz="0" w:space="0" w:color="auto"/>
            <w:right w:val="none" w:sz="0" w:space="0" w:color="auto"/>
          </w:divBdr>
        </w:div>
      </w:divsChild>
    </w:div>
    <w:div w:id="438112545">
      <w:bodyDiv w:val="1"/>
      <w:marLeft w:val="0"/>
      <w:marRight w:val="0"/>
      <w:marTop w:val="0"/>
      <w:marBottom w:val="0"/>
      <w:divBdr>
        <w:top w:val="none" w:sz="0" w:space="0" w:color="auto"/>
        <w:left w:val="none" w:sz="0" w:space="0" w:color="auto"/>
        <w:bottom w:val="none" w:sz="0" w:space="0" w:color="auto"/>
        <w:right w:val="none" w:sz="0" w:space="0" w:color="auto"/>
      </w:divBdr>
      <w:divsChild>
        <w:div w:id="600799839">
          <w:marLeft w:val="720"/>
          <w:marRight w:val="0"/>
          <w:marTop w:val="0"/>
          <w:marBottom w:val="0"/>
          <w:divBdr>
            <w:top w:val="none" w:sz="0" w:space="0" w:color="auto"/>
            <w:left w:val="none" w:sz="0" w:space="0" w:color="auto"/>
            <w:bottom w:val="none" w:sz="0" w:space="0" w:color="auto"/>
            <w:right w:val="none" w:sz="0" w:space="0" w:color="auto"/>
          </w:divBdr>
        </w:div>
        <w:div w:id="713968185">
          <w:marLeft w:val="720"/>
          <w:marRight w:val="0"/>
          <w:marTop w:val="0"/>
          <w:marBottom w:val="0"/>
          <w:divBdr>
            <w:top w:val="none" w:sz="0" w:space="0" w:color="auto"/>
            <w:left w:val="none" w:sz="0" w:space="0" w:color="auto"/>
            <w:bottom w:val="none" w:sz="0" w:space="0" w:color="auto"/>
            <w:right w:val="none" w:sz="0" w:space="0" w:color="auto"/>
          </w:divBdr>
        </w:div>
      </w:divsChild>
    </w:div>
    <w:div w:id="444890024">
      <w:bodyDiv w:val="1"/>
      <w:marLeft w:val="0"/>
      <w:marRight w:val="0"/>
      <w:marTop w:val="0"/>
      <w:marBottom w:val="0"/>
      <w:divBdr>
        <w:top w:val="none" w:sz="0" w:space="0" w:color="auto"/>
        <w:left w:val="none" w:sz="0" w:space="0" w:color="auto"/>
        <w:bottom w:val="none" w:sz="0" w:space="0" w:color="auto"/>
        <w:right w:val="none" w:sz="0" w:space="0" w:color="auto"/>
      </w:divBdr>
      <w:divsChild>
        <w:div w:id="979456536">
          <w:marLeft w:val="547"/>
          <w:marRight w:val="0"/>
          <w:marTop w:val="0"/>
          <w:marBottom w:val="0"/>
          <w:divBdr>
            <w:top w:val="none" w:sz="0" w:space="0" w:color="auto"/>
            <w:left w:val="none" w:sz="0" w:space="0" w:color="auto"/>
            <w:bottom w:val="none" w:sz="0" w:space="0" w:color="auto"/>
            <w:right w:val="none" w:sz="0" w:space="0" w:color="auto"/>
          </w:divBdr>
        </w:div>
        <w:div w:id="1542671034">
          <w:marLeft w:val="720"/>
          <w:marRight w:val="0"/>
          <w:marTop w:val="0"/>
          <w:marBottom w:val="0"/>
          <w:divBdr>
            <w:top w:val="none" w:sz="0" w:space="0" w:color="auto"/>
            <w:left w:val="none" w:sz="0" w:space="0" w:color="auto"/>
            <w:bottom w:val="none" w:sz="0" w:space="0" w:color="auto"/>
            <w:right w:val="none" w:sz="0" w:space="0" w:color="auto"/>
          </w:divBdr>
        </w:div>
        <w:div w:id="1837764727">
          <w:marLeft w:val="720"/>
          <w:marRight w:val="0"/>
          <w:marTop w:val="0"/>
          <w:marBottom w:val="0"/>
          <w:divBdr>
            <w:top w:val="none" w:sz="0" w:space="0" w:color="auto"/>
            <w:left w:val="none" w:sz="0" w:space="0" w:color="auto"/>
            <w:bottom w:val="none" w:sz="0" w:space="0" w:color="auto"/>
            <w:right w:val="none" w:sz="0" w:space="0" w:color="auto"/>
          </w:divBdr>
        </w:div>
        <w:div w:id="1312901276">
          <w:marLeft w:val="547"/>
          <w:marRight w:val="0"/>
          <w:marTop w:val="0"/>
          <w:marBottom w:val="0"/>
          <w:divBdr>
            <w:top w:val="none" w:sz="0" w:space="0" w:color="auto"/>
            <w:left w:val="none" w:sz="0" w:space="0" w:color="auto"/>
            <w:bottom w:val="none" w:sz="0" w:space="0" w:color="auto"/>
            <w:right w:val="none" w:sz="0" w:space="0" w:color="auto"/>
          </w:divBdr>
        </w:div>
        <w:div w:id="1592469747">
          <w:marLeft w:val="547"/>
          <w:marRight w:val="0"/>
          <w:marTop w:val="0"/>
          <w:marBottom w:val="0"/>
          <w:divBdr>
            <w:top w:val="none" w:sz="0" w:space="0" w:color="auto"/>
            <w:left w:val="none" w:sz="0" w:space="0" w:color="auto"/>
            <w:bottom w:val="none" w:sz="0" w:space="0" w:color="auto"/>
            <w:right w:val="none" w:sz="0" w:space="0" w:color="auto"/>
          </w:divBdr>
        </w:div>
        <w:div w:id="1243878245">
          <w:marLeft w:val="994"/>
          <w:marRight w:val="0"/>
          <w:marTop w:val="0"/>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65315150">
      <w:bodyDiv w:val="1"/>
      <w:marLeft w:val="0"/>
      <w:marRight w:val="0"/>
      <w:marTop w:val="0"/>
      <w:marBottom w:val="0"/>
      <w:divBdr>
        <w:top w:val="none" w:sz="0" w:space="0" w:color="auto"/>
        <w:left w:val="none" w:sz="0" w:space="0" w:color="auto"/>
        <w:bottom w:val="none" w:sz="0" w:space="0" w:color="auto"/>
        <w:right w:val="none" w:sz="0" w:space="0" w:color="auto"/>
      </w:divBdr>
      <w:divsChild>
        <w:div w:id="627472366">
          <w:marLeft w:val="547"/>
          <w:marRight w:val="0"/>
          <w:marTop w:val="0"/>
          <w:marBottom w:val="0"/>
          <w:divBdr>
            <w:top w:val="none" w:sz="0" w:space="0" w:color="auto"/>
            <w:left w:val="none" w:sz="0" w:space="0" w:color="auto"/>
            <w:bottom w:val="none" w:sz="0" w:space="0" w:color="auto"/>
            <w:right w:val="none" w:sz="0" w:space="0" w:color="auto"/>
          </w:divBdr>
        </w:div>
      </w:divsChild>
    </w:div>
    <w:div w:id="468716249">
      <w:bodyDiv w:val="1"/>
      <w:marLeft w:val="0"/>
      <w:marRight w:val="0"/>
      <w:marTop w:val="0"/>
      <w:marBottom w:val="0"/>
      <w:divBdr>
        <w:top w:val="none" w:sz="0" w:space="0" w:color="auto"/>
        <w:left w:val="none" w:sz="0" w:space="0" w:color="auto"/>
        <w:bottom w:val="none" w:sz="0" w:space="0" w:color="auto"/>
        <w:right w:val="none" w:sz="0" w:space="0" w:color="auto"/>
      </w:divBdr>
      <w:divsChild>
        <w:div w:id="1420639605">
          <w:marLeft w:val="547"/>
          <w:marRight w:val="0"/>
          <w:marTop w:val="0"/>
          <w:marBottom w:val="0"/>
          <w:divBdr>
            <w:top w:val="none" w:sz="0" w:space="0" w:color="auto"/>
            <w:left w:val="none" w:sz="0" w:space="0" w:color="auto"/>
            <w:bottom w:val="none" w:sz="0" w:space="0" w:color="auto"/>
            <w:right w:val="none" w:sz="0" w:space="0" w:color="auto"/>
          </w:divBdr>
        </w:div>
        <w:div w:id="1760517052">
          <w:marLeft w:val="720"/>
          <w:marRight w:val="0"/>
          <w:marTop w:val="0"/>
          <w:marBottom w:val="0"/>
          <w:divBdr>
            <w:top w:val="none" w:sz="0" w:space="0" w:color="auto"/>
            <w:left w:val="none" w:sz="0" w:space="0" w:color="auto"/>
            <w:bottom w:val="none" w:sz="0" w:space="0" w:color="auto"/>
            <w:right w:val="none" w:sz="0" w:space="0" w:color="auto"/>
          </w:divBdr>
        </w:div>
        <w:div w:id="1457328668">
          <w:marLeft w:val="720"/>
          <w:marRight w:val="0"/>
          <w:marTop w:val="0"/>
          <w:marBottom w:val="0"/>
          <w:divBdr>
            <w:top w:val="none" w:sz="0" w:space="0" w:color="auto"/>
            <w:left w:val="none" w:sz="0" w:space="0" w:color="auto"/>
            <w:bottom w:val="none" w:sz="0" w:space="0" w:color="auto"/>
            <w:right w:val="none" w:sz="0" w:space="0" w:color="auto"/>
          </w:divBdr>
        </w:div>
        <w:div w:id="803159335">
          <w:marLeft w:val="547"/>
          <w:marRight w:val="0"/>
          <w:marTop w:val="0"/>
          <w:marBottom w:val="0"/>
          <w:divBdr>
            <w:top w:val="none" w:sz="0" w:space="0" w:color="auto"/>
            <w:left w:val="none" w:sz="0" w:space="0" w:color="auto"/>
            <w:bottom w:val="none" w:sz="0" w:space="0" w:color="auto"/>
            <w:right w:val="none" w:sz="0" w:space="0" w:color="auto"/>
          </w:divBdr>
        </w:div>
        <w:div w:id="444807230">
          <w:marLeft w:val="547"/>
          <w:marRight w:val="0"/>
          <w:marTop w:val="0"/>
          <w:marBottom w:val="0"/>
          <w:divBdr>
            <w:top w:val="none" w:sz="0" w:space="0" w:color="auto"/>
            <w:left w:val="none" w:sz="0" w:space="0" w:color="auto"/>
            <w:bottom w:val="none" w:sz="0" w:space="0" w:color="auto"/>
            <w:right w:val="none" w:sz="0" w:space="0" w:color="auto"/>
          </w:divBdr>
        </w:div>
        <w:div w:id="2140147987">
          <w:marLeft w:val="994"/>
          <w:marRight w:val="0"/>
          <w:marTop w:val="0"/>
          <w:marBottom w:val="0"/>
          <w:divBdr>
            <w:top w:val="none" w:sz="0" w:space="0" w:color="auto"/>
            <w:left w:val="none" w:sz="0" w:space="0" w:color="auto"/>
            <w:bottom w:val="none" w:sz="0" w:space="0" w:color="auto"/>
            <w:right w:val="none" w:sz="0" w:space="0" w:color="auto"/>
          </w:divBdr>
        </w:div>
      </w:divsChild>
    </w:div>
    <w:div w:id="469323755">
      <w:bodyDiv w:val="1"/>
      <w:marLeft w:val="0"/>
      <w:marRight w:val="0"/>
      <w:marTop w:val="0"/>
      <w:marBottom w:val="0"/>
      <w:divBdr>
        <w:top w:val="none" w:sz="0" w:space="0" w:color="auto"/>
        <w:left w:val="none" w:sz="0" w:space="0" w:color="auto"/>
        <w:bottom w:val="none" w:sz="0" w:space="0" w:color="auto"/>
        <w:right w:val="none" w:sz="0" w:space="0" w:color="auto"/>
      </w:divBdr>
      <w:divsChild>
        <w:div w:id="890385573">
          <w:marLeft w:val="547"/>
          <w:marRight w:val="0"/>
          <w:marTop w:val="0"/>
          <w:marBottom w:val="0"/>
          <w:divBdr>
            <w:top w:val="none" w:sz="0" w:space="0" w:color="auto"/>
            <w:left w:val="none" w:sz="0" w:space="0" w:color="auto"/>
            <w:bottom w:val="none" w:sz="0" w:space="0" w:color="auto"/>
            <w:right w:val="none" w:sz="0" w:space="0" w:color="auto"/>
          </w:divBdr>
        </w:div>
        <w:div w:id="1680040996">
          <w:marLeft w:val="720"/>
          <w:marRight w:val="0"/>
          <w:marTop w:val="0"/>
          <w:marBottom w:val="0"/>
          <w:divBdr>
            <w:top w:val="none" w:sz="0" w:space="0" w:color="auto"/>
            <w:left w:val="none" w:sz="0" w:space="0" w:color="auto"/>
            <w:bottom w:val="none" w:sz="0" w:space="0" w:color="auto"/>
            <w:right w:val="none" w:sz="0" w:space="0" w:color="auto"/>
          </w:divBdr>
        </w:div>
        <w:div w:id="352457320">
          <w:marLeft w:val="720"/>
          <w:marRight w:val="0"/>
          <w:marTop w:val="0"/>
          <w:marBottom w:val="0"/>
          <w:divBdr>
            <w:top w:val="none" w:sz="0" w:space="0" w:color="auto"/>
            <w:left w:val="none" w:sz="0" w:space="0" w:color="auto"/>
            <w:bottom w:val="none" w:sz="0" w:space="0" w:color="auto"/>
            <w:right w:val="none" w:sz="0" w:space="0" w:color="auto"/>
          </w:divBdr>
        </w:div>
        <w:div w:id="503665233">
          <w:marLeft w:val="547"/>
          <w:marRight w:val="0"/>
          <w:marTop w:val="0"/>
          <w:marBottom w:val="0"/>
          <w:divBdr>
            <w:top w:val="none" w:sz="0" w:space="0" w:color="auto"/>
            <w:left w:val="none" w:sz="0" w:space="0" w:color="auto"/>
            <w:bottom w:val="none" w:sz="0" w:space="0" w:color="auto"/>
            <w:right w:val="none" w:sz="0" w:space="0" w:color="auto"/>
          </w:divBdr>
        </w:div>
        <w:div w:id="135805920">
          <w:marLeft w:val="547"/>
          <w:marRight w:val="0"/>
          <w:marTop w:val="0"/>
          <w:marBottom w:val="0"/>
          <w:divBdr>
            <w:top w:val="none" w:sz="0" w:space="0" w:color="auto"/>
            <w:left w:val="none" w:sz="0" w:space="0" w:color="auto"/>
            <w:bottom w:val="none" w:sz="0" w:space="0" w:color="auto"/>
            <w:right w:val="none" w:sz="0" w:space="0" w:color="auto"/>
          </w:divBdr>
        </w:div>
        <w:div w:id="1474564588">
          <w:marLeft w:val="994"/>
          <w:marRight w:val="0"/>
          <w:marTop w:val="0"/>
          <w:marBottom w:val="0"/>
          <w:divBdr>
            <w:top w:val="none" w:sz="0" w:space="0" w:color="auto"/>
            <w:left w:val="none" w:sz="0" w:space="0" w:color="auto"/>
            <w:bottom w:val="none" w:sz="0" w:space="0" w:color="auto"/>
            <w:right w:val="none" w:sz="0" w:space="0" w:color="auto"/>
          </w:divBdr>
        </w:div>
      </w:divsChild>
    </w:div>
    <w:div w:id="472871532">
      <w:bodyDiv w:val="1"/>
      <w:marLeft w:val="0"/>
      <w:marRight w:val="0"/>
      <w:marTop w:val="0"/>
      <w:marBottom w:val="0"/>
      <w:divBdr>
        <w:top w:val="none" w:sz="0" w:space="0" w:color="auto"/>
        <w:left w:val="none" w:sz="0" w:space="0" w:color="auto"/>
        <w:bottom w:val="none" w:sz="0" w:space="0" w:color="auto"/>
        <w:right w:val="none" w:sz="0" w:space="0" w:color="auto"/>
      </w:divBdr>
      <w:divsChild>
        <w:div w:id="117652369">
          <w:marLeft w:val="720"/>
          <w:marRight w:val="0"/>
          <w:marTop w:val="0"/>
          <w:marBottom w:val="0"/>
          <w:divBdr>
            <w:top w:val="none" w:sz="0" w:space="0" w:color="auto"/>
            <w:left w:val="none" w:sz="0" w:space="0" w:color="auto"/>
            <w:bottom w:val="none" w:sz="0" w:space="0" w:color="auto"/>
            <w:right w:val="none" w:sz="0" w:space="0" w:color="auto"/>
          </w:divBdr>
        </w:div>
        <w:div w:id="763839877">
          <w:marLeft w:val="720"/>
          <w:marRight w:val="0"/>
          <w:marTop w:val="0"/>
          <w:marBottom w:val="0"/>
          <w:divBdr>
            <w:top w:val="none" w:sz="0" w:space="0" w:color="auto"/>
            <w:left w:val="none" w:sz="0" w:space="0" w:color="auto"/>
            <w:bottom w:val="none" w:sz="0" w:space="0" w:color="auto"/>
            <w:right w:val="none" w:sz="0" w:space="0" w:color="auto"/>
          </w:divBdr>
        </w:div>
      </w:divsChild>
    </w:div>
    <w:div w:id="479619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6610">
          <w:marLeft w:val="547"/>
          <w:marRight w:val="0"/>
          <w:marTop w:val="0"/>
          <w:marBottom w:val="0"/>
          <w:divBdr>
            <w:top w:val="none" w:sz="0" w:space="0" w:color="auto"/>
            <w:left w:val="none" w:sz="0" w:space="0" w:color="auto"/>
            <w:bottom w:val="none" w:sz="0" w:space="0" w:color="auto"/>
            <w:right w:val="none" w:sz="0" w:space="0" w:color="auto"/>
          </w:divBdr>
        </w:div>
        <w:div w:id="1013385281">
          <w:marLeft w:val="720"/>
          <w:marRight w:val="0"/>
          <w:marTop w:val="0"/>
          <w:marBottom w:val="0"/>
          <w:divBdr>
            <w:top w:val="none" w:sz="0" w:space="0" w:color="auto"/>
            <w:left w:val="none" w:sz="0" w:space="0" w:color="auto"/>
            <w:bottom w:val="none" w:sz="0" w:space="0" w:color="auto"/>
            <w:right w:val="none" w:sz="0" w:space="0" w:color="auto"/>
          </w:divBdr>
        </w:div>
        <w:div w:id="867134876">
          <w:marLeft w:val="720"/>
          <w:marRight w:val="0"/>
          <w:marTop w:val="0"/>
          <w:marBottom w:val="0"/>
          <w:divBdr>
            <w:top w:val="none" w:sz="0" w:space="0" w:color="auto"/>
            <w:left w:val="none" w:sz="0" w:space="0" w:color="auto"/>
            <w:bottom w:val="none" w:sz="0" w:space="0" w:color="auto"/>
            <w:right w:val="none" w:sz="0" w:space="0" w:color="auto"/>
          </w:divBdr>
        </w:div>
        <w:div w:id="1864130547">
          <w:marLeft w:val="547"/>
          <w:marRight w:val="0"/>
          <w:marTop w:val="0"/>
          <w:marBottom w:val="0"/>
          <w:divBdr>
            <w:top w:val="none" w:sz="0" w:space="0" w:color="auto"/>
            <w:left w:val="none" w:sz="0" w:space="0" w:color="auto"/>
            <w:bottom w:val="none" w:sz="0" w:space="0" w:color="auto"/>
            <w:right w:val="none" w:sz="0" w:space="0" w:color="auto"/>
          </w:divBdr>
        </w:div>
        <w:div w:id="620651527">
          <w:marLeft w:val="547"/>
          <w:marRight w:val="0"/>
          <w:marTop w:val="0"/>
          <w:marBottom w:val="0"/>
          <w:divBdr>
            <w:top w:val="none" w:sz="0" w:space="0" w:color="auto"/>
            <w:left w:val="none" w:sz="0" w:space="0" w:color="auto"/>
            <w:bottom w:val="none" w:sz="0" w:space="0" w:color="auto"/>
            <w:right w:val="none" w:sz="0" w:space="0" w:color="auto"/>
          </w:divBdr>
        </w:div>
        <w:div w:id="1955865670">
          <w:marLeft w:val="994"/>
          <w:marRight w:val="0"/>
          <w:marTop w:val="0"/>
          <w:marBottom w:val="0"/>
          <w:divBdr>
            <w:top w:val="none" w:sz="0" w:space="0" w:color="auto"/>
            <w:left w:val="none" w:sz="0" w:space="0" w:color="auto"/>
            <w:bottom w:val="none" w:sz="0" w:space="0" w:color="auto"/>
            <w:right w:val="none" w:sz="0" w:space="0" w:color="auto"/>
          </w:divBdr>
        </w:div>
        <w:div w:id="159002484">
          <w:marLeft w:val="994"/>
          <w:marRight w:val="0"/>
          <w:marTop w:val="0"/>
          <w:marBottom w:val="0"/>
          <w:divBdr>
            <w:top w:val="none" w:sz="0" w:space="0" w:color="auto"/>
            <w:left w:val="none" w:sz="0" w:space="0" w:color="auto"/>
            <w:bottom w:val="none" w:sz="0" w:space="0" w:color="auto"/>
            <w:right w:val="none" w:sz="0" w:space="0" w:color="auto"/>
          </w:divBdr>
        </w:div>
      </w:divsChild>
    </w:div>
    <w:div w:id="481699404">
      <w:bodyDiv w:val="1"/>
      <w:marLeft w:val="0"/>
      <w:marRight w:val="0"/>
      <w:marTop w:val="0"/>
      <w:marBottom w:val="0"/>
      <w:divBdr>
        <w:top w:val="none" w:sz="0" w:space="0" w:color="auto"/>
        <w:left w:val="none" w:sz="0" w:space="0" w:color="auto"/>
        <w:bottom w:val="none" w:sz="0" w:space="0" w:color="auto"/>
        <w:right w:val="none" w:sz="0" w:space="0" w:color="auto"/>
      </w:divBdr>
      <w:divsChild>
        <w:div w:id="2105879759">
          <w:marLeft w:val="547"/>
          <w:marRight w:val="0"/>
          <w:marTop w:val="0"/>
          <w:marBottom w:val="0"/>
          <w:divBdr>
            <w:top w:val="none" w:sz="0" w:space="0" w:color="auto"/>
            <w:left w:val="none" w:sz="0" w:space="0" w:color="auto"/>
            <w:bottom w:val="none" w:sz="0" w:space="0" w:color="auto"/>
            <w:right w:val="none" w:sz="0" w:space="0" w:color="auto"/>
          </w:divBdr>
        </w:div>
        <w:div w:id="1960447400">
          <w:marLeft w:val="720"/>
          <w:marRight w:val="0"/>
          <w:marTop w:val="0"/>
          <w:marBottom w:val="0"/>
          <w:divBdr>
            <w:top w:val="none" w:sz="0" w:space="0" w:color="auto"/>
            <w:left w:val="none" w:sz="0" w:space="0" w:color="auto"/>
            <w:bottom w:val="none" w:sz="0" w:space="0" w:color="auto"/>
            <w:right w:val="none" w:sz="0" w:space="0" w:color="auto"/>
          </w:divBdr>
        </w:div>
        <w:div w:id="2101100634">
          <w:marLeft w:val="720"/>
          <w:marRight w:val="0"/>
          <w:marTop w:val="0"/>
          <w:marBottom w:val="0"/>
          <w:divBdr>
            <w:top w:val="none" w:sz="0" w:space="0" w:color="auto"/>
            <w:left w:val="none" w:sz="0" w:space="0" w:color="auto"/>
            <w:bottom w:val="none" w:sz="0" w:space="0" w:color="auto"/>
            <w:right w:val="none" w:sz="0" w:space="0" w:color="auto"/>
          </w:divBdr>
        </w:div>
        <w:div w:id="153450803">
          <w:marLeft w:val="547"/>
          <w:marRight w:val="0"/>
          <w:marTop w:val="0"/>
          <w:marBottom w:val="0"/>
          <w:divBdr>
            <w:top w:val="none" w:sz="0" w:space="0" w:color="auto"/>
            <w:left w:val="none" w:sz="0" w:space="0" w:color="auto"/>
            <w:bottom w:val="none" w:sz="0" w:space="0" w:color="auto"/>
            <w:right w:val="none" w:sz="0" w:space="0" w:color="auto"/>
          </w:divBdr>
        </w:div>
        <w:div w:id="1443381313">
          <w:marLeft w:val="547"/>
          <w:marRight w:val="0"/>
          <w:marTop w:val="0"/>
          <w:marBottom w:val="0"/>
          <w:divBdr>
            <w:top w:val="none" w:sz="0" w:space="0" w:color="auto"/>
            <w:left w:val="none" w:sz="0" w:space="0" w:color="auto"/>
            <w:bottom w:val="none" w:sz="0" w:space="0" w:color="auto"/>
            <w:right w:val="none" w:sz="0" w:space="0" w:color="auto"/>
          </w:divBdr>
        </w:div>
        <w:div w:id="769400658">
          <w:marLeft w:val="994"/>
          <w:marRight w:val="0"/>
          <w:marTop w:val="0"/>
          <w:marBottom w:val="0"/>
          <w:divBdr>
            <w:top w:val="none" w:sz="0" w:space="0" w:color="auto"/>
            <w:left w:val="none" w:sz="0" w:space="0" w:color="auto"/>
            <w:bottom w:val="none" w:sz="0" w:space="0" w:color="auto"/>
            <w:right w:val="none" w:sz="0" w:space="0" w:color="auto"/>
          </w:divBdr>
        </w:div>
      </w:divsChild>
    </w:div>
    <w:div w:id="483546038">
      <w:bodyDiv w:val="1"/>
      <w:marLeft w:val="0"/>
      <w:marRight w:val="0"/>
      <w:marTop w:val="0"/>
      <w:marBottom w:val="0"/>
      <w:divBdr>
        <w:top w:val="none" w:sz="0" w:space="0" w:color="auto"/>
        <w:left w:val="none" w:sz="0" w:space="0" w:color="auto"/>
        <w:bottom w:val="none" w:sz="0" w:space="0" w:color="auto"/>
        <w:right w:val="none" w:sz="0" w:space="0" w:color="auto"/>
      </w:divBdr>
      <w:divsChild>
        <w:div w:id="1982226587">
          <w:marLeft w:val="547"/>
          <w:marRight w:val="0"/>
          <w:marTop w:val="0"/>
          <w:marBottom w:val="0"/>
          <w:divBdr>
            <w:top w:val="none" w:sz="0" w:space="0" w:color="auto"/>
            <w:left w:val="none" w:sz="0" w:space="0" w:color="auto"/>
            <w:bottom w:val="none" w:sz="0" w:space="0" w:color="auto"/>
            <w:right w:val="none" w:sz="0" w:space="0" w:color="auto"/>
          </w:divBdr>
        </w:div>
        <w:div w:id="826020083">
          <w:marLeft w:val="547"/>
          <w:marRight w:val="0"/>
          <w:marTop w:val="0"/>
          <w:marBottom w:val="0"/>
          <w:divBdr>
            <w:top w:val="none" w:sz="0" w:space="0" w:color="auto"/>
            <w:left w:val="none" w:sz="0" w:space="0" w:color="auto"/>
            <w:bottom w:val="none" w:sz="0" w:space="0" w:color="auto"/>
            <w:right w:val="none" w:sz="0" w:space="0" w:color="auto"/>
          </w:divBdr>
        </w:div>
        <w:div w:id="1541866419">
          <w:marLeft w:val="547"/>
          <w:marRight w:val="0"/>
          <w:marTop w:val="0"/>
          <w:marBottom w:val="0"/>
          <w:divBdr>
            <w:top w:val="none" w:sz="0" w:space="0" w:color="auto"/>
            <w:left w:val="none" w:sz="0" w:space="0" w:color="auto"/>
            <w:bottom w:val="none" w:sz="0" w:space="0" w:color="auto"/>
            <w:right w:val="none" w:sz="0" w:space="0" w:color="auto"/>
          </w:divBdr>
        </w:div>
        <w:div w:id="1734545615">
          <w:marLeft w:val="547"/>
          <w:marRight w:val="0"/>
          <w:marTop w:val="0"/>
          <w:marBottom w:val="0"/>
          <w:divBdr>
            <w:top w:val="none" w:sz="0" w:space="0" w:color="auto"/>
            <w:left w:val="none" w:sz="0" w:space="0" w:color="auto"/>
            <w:bottom w:val="none" w:sz="0" w:space="0" w:color="auto"/>
            <w:right w:val="none" w:sz="0" w:space="0" w:color="auto"/>
          </w:divBdr>
        </w:div>
        <w:div w:id="1258556537">
          <w:marLeft w:val="547"/>
          <w:marRight w:val="0"/>
          <w:marTop w:val="0"/>
          <w:marBottom w:val="0"/>
          <w:divBdr>
            <w:top w:val="none" w:sz="0" w:space="0" w:color="auto"/>
            <w:left w:val="none" w:sz="0" w:space="0" w:color="auto"/>
            <w:bottom w:val="none" w:sz="0" w:space="0" w:color="auto"/>
            <w:right w:val="none" w:sz="0" w:space="0" w:color="auto"/>
          </w:divBdr>
        </w:div>
        <w:div w:id="1075469209">
          <w:marLeft w:val="994"/>
          <w:marRight w:val="0"/>
          <w:marTop w:val="0"/>
          <w:marBottom w:val="0"/>
          <w:divBdr>
            <w:top w:val="none" w:sz="0" w:space="0" w:color="auto"/>
            <w:left w:val="none" w:sz="0" w:space="0" w:color="auto"/>
            <w:bottom w:val="none" w:sz="0" w:space="0" w:color="auto"/>
            <w:right w:val="none" w:sz="0" w:space="0" w:color="auto"/>
          </w:divBdr>
        </w:div>
        <w:div w:id="758526419">
          <w:marLeft w:val="994"/>
          <w:marRight w:val="0"/>
          <w:marTop w:val="0"/>
          <w:marBottom w:val="0"/>
          <w:divBdr>
            <w:top w:val="none" w:sz="0" w:space="0" w:color="auto"/>
            <w:left w:val="none" w:sz="0" w:space="0" w:color="auto"/>
            <w:bottom w:val="none" w:sz="0" w:space="0" w:color="auto"/>
            <w:right w:val="none" w:sz="0" w:space="0" w:color="auto"/>
          </w:divBdr>
        </w:div>
        <w:div w:id="1845319653">
          <w:marLeft w:val="994"/>
          <w:marRight w:val="0"/>
          <w:marTop w:val="0"/>
          <w:marBottom w:val="0"/>
          <w:divBdr>
            <w:top w:val="none" w:sz="0" w:space="0" w:color="auto"/>
            <w:left w:val="none" w:sz="0" w:space="0" w:color="auto"/>
            <w:bottom w:val="none" w:sz="0" w:space="0" w:color="auto"/>
            <w:right w:val="none" w:sz="0" w:space="0" w:color="auto"/>
          </w:divBdr>
        </w:div>
      </w:divsChild>
    </w:div>
    <w:div w:id="486750570">
      <w:bodyDiv w:val="1"/>
      <w:marLeft w:val="0"/>
      <w:marRight w:val="0"/>
      <w:marTop w:val="0"/>
      <w:marBottom w:val="0"/>
      <w:divBdr>
        <w:top w:val="none" w:sz="0" w:space="0" w:color="auto"/>
        <w:left w:val="none" w:sz="0" w:space="0" w:color="auto"/>
        <w:bottom w:val="none" w:sz="0" w:space="0" w:color="auto"/>
        <w:right w:val="none" w:sz="0" w:space="0" w:color="auto"/>
      </w:divBdr>
      <w:divsChild>
        <w:div w:id="1726250862">
          <w:marLeft w:val="720"/>
          <w:marRight w:val="0"/>
          <w:marTop w:val="0"/>
          <w:marBottom w:val="0"/>
          <w:divBdr>
            <w:top w:val="none" w:sz="0" w:space="0" w:color="auto"/>
            <w:left w:val="none" w:sz="0" w:space="0" w:color="auto"/>
            <w:bottom w:val="none" w:sz="0" w:space="0" w:color="auto"/>
            <w:right w:val="none" w:sz="0" w:space="0" w:color="auto"/>
          </w:divBdr>
        </w:div>
        <w:div w:id="10837530">
          <w:marLeft w:val="720"/>
          <w:marRight w:val="0"/>
          <w:marTop w:val="0"/>
          <w:marBottom w:val="0"/>
          <w:divBdr>
            <w:top w:val="none" w:sz="0" w:space="0" w:color="auto"/>
            <w:left w:val="none" w:sz="0" w:space="0" w:color="auto"/>
            <w:bottom w:val="none" w:sz="0" w:space="0" w:color="auto"/>
            <w:right w:val="none" w:sz="0" w:space="0" w:color="auto"/>
          </w:divBdr>
        </w:div>
      </w:divsChild>
    </w:div>
    <w:div w:id="490221796">
      <w:bodyDiv w:val="1"/>
      <w:marLeft w:val="0"/>
      <w:marRight w:val="0"/>
      <w:marTop w:val="0"/>
      <w:marBottom w:val="0"/>
      <w:divBdr>
        <w:top w:val="none" w:sz="0" w:space="0" w:color="auto"/>
        <w:left w:val="none" w:sz="0" w:space="0" w:color="auto"/>
        <w:bottom w:val="none" w:sz="0" w:space="0" w:color="auto"/>
        <w:right w:val="none" w:sz="0" w:space="0" w:color="auto"/>
      </w:divBdr>
      <w:divsChild>
        <w:div w:id="985935106">
          <w:marLeft w:val="547"/>
          <w:marRight w:val="0"/>
          <w:marTop w:val="0"/>
          <w:marBottom w:val="0"/>
          <w:divBdr>
            <w:top w:val="none" w:sz="0" w:space="0" w:color="auto"/>
            <w:left w:val="none" w:sz="0" w:space="0" w:color="auto"/>
            <w:bottom w:val="none" w:sz="0" w:space="0" w:color="auto"/>
            <w:right w:val="none" w:sz="0" w:space="0" w:color="auto"/>
          </w:divBdr>
        </w:div>
        <w:div w:id="1587688782">
          <w:marLeft w:val="720"/>
          <w:marRight w:val="0"/>
          <w:marTop w:val="0"/>
          <w:marBottom w:val="0"/>
          <w:divBdr>
            <w:top w:val="none" w:sz="0" w:space="0" w:color="auto"/>
            <w:left w:val="none" w:sz="0" w:space="0" w:color="auto"/>
            <w:bottom w:val="none" w:sz="0" w:space="0" w:color="auto"/>
            <w:right w:val="none" w:sz="0" w:space="0" w:color="auto"/>
          </w:divBdr>
        </w:div>
        <w:div w:id="1963997475">
          <w:marLeft w:val="720"/>
          <w:marRight w:val="0"/>
          <w:marTop w:val="0"/>
          <w:marBottom w:val="0"/>
          <w:divBdr>
            <w:top w:val="none" w:sz="0" w:space="0" w:color="auto"/>
            <w:left w:val="none" w:sz="0" w:space="0" w:color="auto"/>
            <w:bottom w:val="none" w:sz="0" w:space="0" w:color="auto"/>
            <w:right w:val="none" w:sz="0" w:space="0" w:color="auto"/>
          </w:divBdr>
        </w:div>
        <w:div w:id="294256938">
          <w:marLeft w:val="547"/>
          <w:marRight w:val="0"/>
          <w:marTop w:val="0"/>
          <w:marBottom w:val="0"/>
          <w:divBdr>
            <w:top w:val="none" w:sz="0" w:space="0" w:color="auto"/>
            <w:left w:val="none" w:sz="0" w:space="0" w:color="auto"/>
            <w:bottom w:val="none" w:sz="0" w:space="0" w:color="auto"/>
            <w:right w:val="none" w:sz="0" w:space="0" w:color="auto"/>
          </w:divBdr>
        </w:div>
        <w:div w:id="1847668437">
          <w:marLeft w:val="547"/>
          <w:marRight w:val="0"/>
          <w:marTop w:val="0"/>
          <w:marBottom w:val="0"/>
          <w:divBdr>
            <w:top w:val="none" w:sz="0" w:space="0" w:color="auto"/>
            <w:left w:val="none" w:sz="0" w:space="0" w:color="auto"/>
            <w:bottom w:val="none" w:sz="0" w:space="0" w:color="auto"/>
            <w:right w:val="none" w:sz="0" w:space="0" w:color="auto"/>
          </w:divBdr>
        </w:div>
        <w:div w:id="699866869">
          <w:marLeft w:val="994"/>
          <w:marRight w:val="0"/>
          <w:marTop w:val="0"/>
          <w:marBottom w:val="0"/>
          <w:divBdr>
            <w:top w:val="none" w:sz="0" w:space="0" w:color="auto"/>
            <w:left w:val="none" w:sz="0" w:space="0" w:color="auto"/>
            <w:bottom w:val="none" w:sz="0" w:space="0" w:color="auto"/>
            <w:right w:val="none" w:sz="0" w:space="0" w:color="auto"/>
          </w:divBdr>
        </w:div>
        <w:div w:id="517892891">
          <w:marLeft w:val="994"/>
          <w:marRight w:val="0"/>
          <w:marTop w:val="0"/>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4325447">
      <w:bodyDiv w:val="1"/>
      <w:marLeft w:val="0"/>
      <w:marRight w:val="0"/>
      <w:marTop w:val="0"/>
      <w:marBottom w:val="0"/>
      <w:divBdr>
        <w:top w:val="none" w:sz="0" w:space="0" w:color="auto"/>
        <w:left w:val="none" w:sz="0" w:space="0" w:color="auto"/>
        <w:bottom w:val="none" w:sz="0" w:space="0" w:color="auto"/>
        <w:right w:val="none" w:sz="0" w:space="0" w:color="auto"/>
      </w:divBdr>
      <w:divsChild>
        <w:div w:id="1098449618">
          <w:marLeft w:val="547"/>
          <w:marRight w:val="0"/>
          <w:marTop w:val="0"/>
          <w:marBottom w:val="0"/>
          <w:divBdr>
            <w:top w:val="none" w:sz="0" w:space="0" w:color="auto"/>
            <w:left w:val="none" w:sz="0" w:space="0" w:color="auto"/>
            <w:bottom w:val="none" w:sz="0" w:space="0" w:color="auto"/>
            <w:right w:val="none" w:sz="0" w:space="0" w:color="auto"/>
          </w:divBdr>
        </w:div>
        <w:div w:id="196505769">
          <w:marLeft w:val="720"/>
          <w:marRight w:val="0"/>
          <w:marTop w:val="0"/>
          <w:marBottom w:val="0"/>
          <w:divBdr>
            <w:top w:val="none" w:sz="0" w:space="0" w:color="auto"/>
            <w:left w:val="none" w:sz="0" w:space="0" w:color="auto"/>
            <w:bottom w:val="none" w:sz="0" w:space="0" w:color="auto"/>
            <w:right w:val="none" w:sz="0" w:space="0" w:color="auto"/>
          </w:divBdr>
        </w:div>
        <w:div w:id="1793867793">
          <w:marLeft w:val="547"/>
          <w:marRight w:val="0"/>
          <w:marTop w:val="0"/>
          <w:marBottom w:val="0"/>
          <w:divBdr>
            <w:top w:val="none" w:sz="0" w:space="0" w:color="auto"/>
            <w:left w:val="none" w:sz="0" w:space="0" w:color="auto"/>
            <w:bottom w:val="none" w:sz="0" w:space="0" w:color="auto"/>
            <w:right w:val="none" w:sz="0" w:space="0" w:color="auto"/>
          </w:divBdr>
        </w:div>
        <w:div w:id="1123039084">
          <w:marLeft w:val="547"/>
          <w:marRight w:val="0"/>
          <w:marTop w:val="0"/>
          <w:marBottom w:val="0"/>
          <w:divBdr>
            <w:top w:val="none" w:sz="0" w:space="0" w:color="auto"/>
            <w:left w:val="none" w:sz="0" w:space="0" w:color="auto"/>
            <w:bottom w:val="none" w:sz="0" w:space="0" w:color="auto"/>
            <w:right w:val="none" w:sz="0" w:space="0" w:color="auto"/>
          </w:divBdr>
        </w:div>
        <w:div w:id="596594639">
          <w:marLeft w:val="547"/>
          <w:marRight w:val="0"/>
          <w:marTop w:val="0"/>
          <w:marBottom w:val="0"/>
          <w:divBdr>
            <w:top w:val="none" w:sz="0" w:space="0" w:color="auto"/>
            <w:left w:val="none" w:sz="0" w:space="0" w:color="auto"/>
            <w:bottom w:val="none" w:sz="0" w:space="0" w:color="auto"/>
            <w:right w:val="none" w:sz="0" w:space="0" w:color="auto"/>
          </w:divBdr>
        </w:div>
        <w:div w:id="2051374399">
          <w:marLeft w:val="994"/>
          <w:marRight w:val="0"/>
          <w:marTop w:val="0"/>
          <w:marBottom w:val="0"/>
          <w:divBdr>
            <w:top w:val="none" w:sz="0" w:space="0" w:color="auto"/>
            <w:left w:val="none" w:sz="0" w:space="0" w:color="auto"/>
            <w:bottom w:val="none" w:sz="0" w:space="0" w:color="auto"/>
            <w:right w:val="none" w:sz="0" w:space="0" w:color="auto"/>
          </w:divBdr>
        </w:div>
        <w:div w:id="555746698">
          <w:marLeft w:val="994"/>
          <w:marRight w:val="0"/>
          <w:marTop w:val="0"/>
          <w:marBottom w:val="0"/>
          <w:divBdr>
            <w:top w:val="none" w:sz="0" w:space="0" w:color="auto"/>
            <w:left w:val="none" w:sz="0" w:space="0" w:color="auto"/>
            <w:bottom w:val="none" w:sz="0" w:space="0" w:color="auto"/>
            <w:right w:val="none" w:sz="0" w:space="0" w:color="auto"/>
          </w:divBdr>
        </w:div>
        <w:div w:id="1740128995">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7215158">
      <w:bodyDiv w:val="1"/>
      <w:marLeft w:val="0"/>
      <w:marRight w:val="0"/>
      <w:marTop w:val="0"/>
      <w:marBottom w:val="0"/>
      <w:divBdr>
        <w:top w:val="none" w:sz="0" w:space="0" w:color="auto"/>
        <w:left w:val="none" w:sz="0" w:space="0" w:color="auto"/>
        <w:bottom w:val="none" w:sz="0" w:space="0" w:color="auto"/>
        <w:right w:val="none" w:sz="0" w:space="0" w:color="auto"/>
      </w:divBdr>
      <w:divsChild>
        <w:div w:id="1464957853">
          <w:marLeft w:val="547"/>
          <w:marRight w:val="0"/>
          <w:marTop w:val="0"/>
          <w:marBottom w:val="0"/>
          <w:divBdr>
            <w:top w:val="none" w:sz="0" w:space="0" w:color="auto"/>
            <w:left w:val="none" w:sz="0" w:space="0" w:color="auto"/>
            <w:bottom w:val="none" w:sz="0" w:space="0" w:color="auto"/>
            <w:right w:val="none" w:sz="0" w:space="0" w:color="auto"/>
          </w:divBdr>
        </w:div>
        <w:div w:id="1999380465">
          <w:marLeft w:val="547"/>
          <w:marRight w:val="0"/>
          <w:marTop w:val="0"/>
          <w:marBottom w:val="0"/>
          <w:divBdr>
            <w:top w:val="none" w:sz="0" w:space="0" w:color="auto"/>
            <w:left w:val="none" w:sz="0" w:space="0" w:color="auto"/>
            <w:bottom w:val="none" w:sz="0" w:space="0" w:color="auto"/>
            <w:right w:val="none" w:sz="0" w:space="0" w:color="auto"/>
          </w:divBdr>
        </w:div>
        <w:div w:id="837618984">
          <w:marLeft w:val="547"/>
          <w:marRight w:val="0"/>
          <w:marTop w:val="0"/>
          <w:marBottom w:val="0"/>
          <w:divBdr>
            <w:top w:val="none" w:sz="0" w:space="0" w:color="auto"/>
            <w:left w:val="none" w:sz="0" w:space="0" w:color="auto"/>
            <w:bottom w:val="none" w:sz="0" w:space="0" w:color="auto"/>
            <w:right w:val="none" w:sz="0" w:space="0" w:color="auto"/>
          </w:divBdr>
        </w:div>
        <w:div w:id="1699311353">
          <w:marLeft w:val="547"/>
          <w:marRight w:val="0"/>
          <w:marTop w:val="0"/>
          <w:marBottom w:val="0"/>
          <w:divBdr>
            <w:top w:val="none" w:sz="0" w:space="0" w:color="auto"/>
            <w:left w:val="none" w:sz="0" w:space="0" w:color="auto"/>
            <w:bottom w:val="none" w:sz="0" w:space="0" w:color="auto"/>
            <w:right w:val="none" w:sz="0" w:space="0" w:color="auto"/>
          </w:divBdr>
        </w:div>
        <w:div w:id="1093666884">
          <w:marLeft w:val="547"/>
          <w:marRight w:val="0"/>
          <w:marTop w:val="0"/>
          <w:marBottom w:val="0"/>
          <w:divBdr>
            <w:top w:val="none" w:sz="0" w:space="0" w:color="auto"/>
            <w:left w:val="none" w:sz="0" w:space="0" w:color="auto"/>
            <w:bottom w:val="none" w:sz="0" w:space="0" w:color="auto"/>
            <w:right w:val="none" w:sz="0" w:space="0" w:color="auto"/>
          </w:divBdr>
        </w:div>
        <w:div w:id="1792672261">
          <w:marLeft w:val="994"/>
          <w:marRight w:val="0"/>
          <w:marTop w:val="0"/>
          <w:marBottom w:val="0"/>
          <w:divBdr>
            <w:top w:val="none" w:sz="0" w:space="0" w:color="auto"/>
            <w:left w:val="none" w:sz="0" w:space="0" w:color="auto"/>
            <w:bottom w:val="none" w:sz="0" w:space="0" w:color="auto"/>
            <w:right w:val="none" w:sz="0" w:space="0" w:color="auto"/>
          </w:divBdr>
        </w:div>
        <w:div w:id="826938612">
          <w:marLeft w:val="994"/>
          <w:marRight w:val="0"/>
          <w:marTop w:val="0"/>
          <w:marBottom w:val="0"/>
          <w:divBdr>
            <w:top w:val="none" w:sz="0" w:space="0" w:color="auto"/>
            <w:left w:val="none" w:sz="0" w:space="0" w:color="auto"/>
            <w:bottom w:val="none" w:sz="0" w:space="0" w:color="auto"/>
            <w:right w:val="none" w:sz="0" w:space="0" w:color="auto"/>
          </w:divBdr>
        </w:div>
        <w:div w:id="1700549418">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7353888">
      <w:bodyDiv w:val="1"/>
      <w:marLeft w:val="0"/>
      <w:marRight w:val="0"/>
      <w:marTop w:val="0"/>
      <w:marBottom w:val="0"/>
      <w:divBdr>
        <w:top w:val="none" w:sz="0" w:space="0" w:color="auto"/>
        <w:left w:val="none" w:sz="0" w:space="0" w:color="auto"/>
        <w:bottom w:val="none" w:sz="0" w:space="0" w:color="auto"/>
        <w:right w:val="none" w:sz="0" w:space="0" w:color="auto"/>
      </w:divBdr>
      <w:divsChild>
        <w:div w:id="984891831">
          <w:marLeft w:val="547"/>
          <w:marRight w:val="0"/>
          <w:marTop w:val="0"/>
          <w:marBottom w:val="0"/>
          <w:divBdr>
            <w:top w:val="none" w:sz="0" w:space="0" w:color="auto"/>
            <w:left w:val="none" w:sz="0" w:space="0" w:color="auto"/>
            <w:bottom w:val="none" w:sz="0" w:space="0" w:color="auto"/>
            <w:right w:val="none" w:sz="0" w:space="0" w:color="auto"/>
          </w:divBdr>
        </w:div>
        <w:div w:id="616059144">
          <w:marLeft w:val="720"/>
          <w:marRight w:val="0"/>
          <w:marTop w:val="0"/>
          <w:marBottom w:val="0"/>
          <w:divBdr>
            <w:top w:val="none" w:sz="0" w:space="0" w:color="auto"/>
            <w:left w:val="none" w:sz="0" w:space="0" w:color="auto"/>
            <w:bottom w:val="none" w:sz="0" w:space="0" w:color="auto"/>
            <w:right w:val="none" w:sz="0" w:space="0" w:color="auto"/>
          </w:divBdr>
        </w:div>
        <w:div w:id="1421870814">
          <w:marLeft w:val="720"/>
          <w:marRight w:val="0"/>
          <w:marTop w:val="0"/>
          <w:marBottom w:val="0"/>
          <w:divBdr>
            <w:top w:val="none" w:sz="0" w:space="0" w:color="auto"/>
            <w:left w:val="none" w:sz="0" w:space="0" w:color="auto"/>
            <w:bottom w:val="none" w:sz="0" w:space="0" w:color="auto"/>
            <w:right w:val="none" w:sz="0" w:space="0" w:color="auto"/>
          </w:divBdr>
        </w:div>
        <w:div w:id="1721856988">
          <w:marLeft w:val="547"/>
          <w:marRight w:val="0"/>
          <w:marTop w:val="0"/>
          <w:marBottom w:val="0"/>
          <w:divBdr>
            <w:top w:val="none" w:sz="0" w:space="0" w:color="auto"/>
            <w:left w:val="none" w:sz="0" w:space="0" w:color="auto"/>
            <w:bottom w:val="none" w:sz="0" w:space="0" w:color="auto"/>
            <w:right w:val="none" w:sz="0" w:space="0" w:color="auto"/>
          </w:divBdr>
        </w:div>
        <w:div w:id="1690057823">
          <w:marLeft w:val="547"/>
          <w:marRight w:val="0"/>
          <w:marTop w:val="0"/>
          <w:marBottom w:val="0"/>
          <w:divBdr>
            <w:top w:val="none" w:sz="0" w:space="0" w:color="auto"/>
            <w:left w:val="none" w:sz="0" w:space="0" w:color="auto"/>
            <w:bottom w:val="none" w:sz="0" w:space="0" w:color="auto"/>
            <w:right w:val="none" w:sz="0" w:space="0" w:color="auto"/>
          </w:divBdr>
        </w:div>
        <w:div w:id="1994412809">
          <w:marLeft w:val="994"/>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38275573">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4">
          <w:marLeft w:val="547"/>
          <w:marRight w:val="0"/>
          <w:marTop w:val="0"/>
          <w:marBottom w:val="0"/>
          <w:divBdr>
            <w:top w:val="none" w:sz="0" w:space="0" w:color="auto"/>
            <w:left w:val="none" w:sz="0" w:space="0" w:color="auto"/>
            <w:bottom w:val="none" w:sz="0" w:space="0" w:color="auto"/>
            <w:right w:val="none" w:sz="0" w:space="0" w:color="auto"/>
          </w:divBdr>
        </w:div>
        <w:div w:id="1346446955">
          <w:marLeft w:val="720"/>
          <w:marRight w:val="0"/>
          <w:marTop w:val="0"/>
          <w:marBottom w:val="0"/>
          <w:divBdr>
            <w:top w:val="none" w:sz="0" w:space="0" w:color="auto"/>
            <w:left w:val="none" w:sz="0" w:space="0" w:color="auto"/>
            <w:bottom w:val="none" w:sz="0" w:space="0" w:color="auto"/>
            <w:right w:val="none" w:sz="0" w:space="0" w:color="auto"/>
          </w:divBdr>
        </w:div>
        <w:div w:id="247153661">
          <w:marLeft w:val="720"/>
          <w:marRight w:val="0"/>
          <w:marTop w:val="0"/>
          <w:marBottom w:val="0"/>
          <w:divBdr>
            <w:top w:val="none" w:sz="0" w:space="0" w:color="auto"/>
            <w:left w:val="none" w:sz="0" w:space="0" w:color="auto"/>
            <w:bottom w:val="none" w:sz="0" w:space="0" w:color="auto"/>
            <w:right w:val="none" w:sz="0" w:space="0" w:color="auto"/>
          </w:divBdr>
        </w:div>
        <w:div w:id="1320690302">
          <w:marLeft w:val="547"/>
          <w:marRight w:val="0"/>
          <w:marTop w:val="0"/>
          <w:marBottom w:val="0"/>
          <w:divBdr>
            <w:top w:val="none" w:sz="0" w:space="0" w:color="auto"/>
            <w:left w:val="none" w:sz="0" w:space="0" w:color="auto"/>
            <w:bottom w:val="none" w:sz="0" w:space="0" w:color="auto"/>
            <w:right w:val="none" w:sz="0" w:space="0" w:color="auto"/>
          </w:divBdr>
        </w:div>
        <w:div w:id="611742895">
          <w:marLeft w:val="547"/>
          <w:marRight w:val="0"/>
          <w:marTop w:val="0"/>
          <w:marBottom w:val="0"/>
          <w:divBdr>
            <w:top w:val="none" w:sz="0" w:space="0" w:color="auto"/>
            <w:left w:val="none" w:sz="0" w:space="0" w:color="auto"/>
            <w:bottom w:val="none" w:sz="0" w:space="0" w:color="auto"/>
            <w:right w:val="none" w:sz="0" w:space="0" w:color="auto"/>
          </w:divBdr>
        </w:div>
        <w:div w:id="1032342262">
          <w:marLeft w:val="547"/>
          <w:marRight w:val="0"/>
          <w:marTop w:val="0"/>
          <w:marBottom w:val="0"/>
          <w:divBdr>
            <w:top w:val="none" w:sz="0" w:space="0" w:color="auto"/>
            <w:left w:val="none" w:sz="0" w:space="0" w:color="auto"/>
            <w:bottom w:val="none" w:sz="0" w:space="0" w:color="auto"/>
            <w:right w:val="none" w:sz="0" w:space="0" w:color="auto"/>
          </w:divBdr>
        </w:div>
        <w:div w:id="804003551">
          <w:marLeft w:val="994"/>
          <w:marRight w:val="0"/>
          <w:marTop w:val="0"/>
          <w:marBottom w:val="0"/>
          <w:divBdr>
            <w:top w:val="none" w:sz="0" w:space="0" w:color="auto"/>
            <w:left w:val="none" w:sz="0" w:space="0" w:color="auto"/>
            <w:bottom w:val="none" w:sz="0" w:space="0" w:color="auto"/>
            <w:right w:val="none" w:sz="0" w:space="0" w:color="auto"/>
          </w:divBdr>
        </w:div>
        <w:div w:id="547568829">
          <w:marLeft w:val="994"/>
          <w:marRight w:val="0"/>
          <w:marTop w:val="0"/>
          <w:marBottom w:val="0"/>
          <w:divBdr>
            <w:top w:val="none" w:sz="0" w:space="0" w:color="auto"/>
            <w:left w:val="none" w:sz="0" w:space="0" w:color="auto"/>
            <w:bottom w:val="none" w:sz="0" w:space="0" w:color="auto"/>
            <w:right w:val="none" w:sz="0" w:space="0" w:color="auto"/>
          </w:divBdr>
        </w:div>
        <w:div w:id="482819884">
          <w:marLeft w:val="994"/>
          <w:marRight w:val="0"/>
          <w:marTop w:val="0"/>
          <w:marBottom w:val="0"/>
          <w:divBdr>
            <w:top w:val="none" w:sz="0" w:space="0" w:color="auto"/>
            <w:left w:val="none" w:sz="0" w:space="0" w:color="auto"/>
            <w:bottom w:val="none" w:sz="0" w:space="0" w:color="auto"/>
            <w:right w:val="none" w:sz="0" w:space="0" w:color="auto"/>
          </w:divBdr>
        </w:div>
      </w:divsChild>
    </w:div>
    <w:div w:id="538711039">
      <w:bodyDiv w:val="1"/>
      <w:marLeft w:val="0"/>
      <w:marRight w:val="0"/>
      <w:marTop w:val="0"/>
      <w:marBottom w:val="0"/>
      <w:divBdr>
        <w:top w:val="none" w:sz="0" w:space="0" w:color="auto"/>
        <w:left w:val="none" w:sz="0" w:space="0" w:color="auto"/>
        <w:bottom w:val="none" w:sz="0" w:space="0" w:color="auto"/>
        <w:right w:val="none" w:sz="0" w:space="0" w:color="auto"/>
      </w:divBdr>
      <w:divsChild>
        <w:div w:id="505249123">
          <w:marLeft w:val="720"/>
          <w:marRight w:val="0"/>
          <w:marTop w:val="0"/>
          <w:marBottom w:val="0"/>
          <w:divBdr>
            <w:top w:val="none" w:sz="0" w:space="0" w:color="auto"/>
            <w:left w:val="none" w:sz="0" w:space="0" w:color="auto"/>
            <w:bottom w:val="none" w:sz="0" w:space="0" w:color="auto"/>
            <w:right w:val="none" w:sz="0" w:space="0" w:color="auto"/>
          </w:divBdr>
        </w:div>
        <w:div w:id="1465730974">
          <w:marLeft w:val="720"/>
          <w:marRight w:val="0"/>
          <w:marTop w:val="0"/>
          <w:marBottom w:val="0"/>
          <w:divBdr>
            <w:top w:val="none" w:sz="0" w:space="0" w:color="auto"/>
            <w:left w:val="none" w:sz="0" w:space="0" w:color="auto"/>
            <w:bottom w:val="none" w:sz="0" w:space="0" w:color="auto"/>
            <w:right w:val="none" w:sz="0" w:space="0" w:color="auto"/>
          </w:divBdr>
        </w:div>
      </w:divsChild>
    </w:div>
    <w:div w:id="543521443">
      <w:bodyDiv w:val="1"/>
      <w:marLeft w:val="0"/>
      <w:marRight w:val="0"/>
      <w:marTop w:val="0"/>
      <w:marBottom w:val="0"/>
      <w:divBdr>
        <w:top w:val="none" w:sz="0" w:space="0" w:color="auto"/>
        <w:left w:val="none" w:sz="0" w:space="0" w:color="auto"/>
        <w:bottom w:val="none" w:sz="0" w:space="0" w:color="auto"/>
        <w:right w:val="none" w:sz="0" w:space="0" w:color="auto"/>
      </w:divBdr>
      <w:divsChild>
        <w:div w:id="1684429457">
          <w:marLeft w:val="547"/>
          <w:marRight w:val="0"/>
          <w:marTop w:val="0"/>
          <w:marBottom w:val="0"/>
          <w:divBdr>
            <w:top w:val="none" w:sz="0" w:space="0" w:color="auto"/>
            <w:left w:val="none" w:sz="0" w:space="0" w:color="auto"/>
            <w:bottom w:val="none" w:sz="0" w:space="0" w:color="auto"/>
            <w:right w:val="none" w:sz="0" w:space="0" w:color="auto"/>
          </w:divBdr>
        </w:div>
        <w:div w:id="1876193953">
          <w:marLeft w:val="720"/>
          <w:marRight w:val="0"/>
          <w:marTop w:val="0"/>
          <w:marBottom w:val="0"/>
          <w:divBdr>
            <w:top w:val="none" w:sz="0" w:space="0" w:color="auto"/>
            <w:left w:val="none" w:sz="0" w:space="0" w:color="auto"/>
            <w:bottom w:val="none" w:sz="0" w:space="0" w:color="auto"/>
            <w:right w:val="none" w:sz="0" w:space="0" w:color="auto"/>
          </w:divBdr>
        </w:div>
        <w:div w:id="173424874">
          <w:marLeft w:val="720"/>
          <w:marRight w:val="0"/>
          <w:marTop w:val="0"/>
          <w:marBottom w:val="0"/>
          <w:divBdr>
            <w:top w:val="none" w:sz="0" w:space="0" w:color="auto"/>
            <w:left w:val="none" w:sz="0" w:space="0" w:color="auto"/>
            <w:bottom w:val="none" w:sz="0" w:space="0" w:color="auto"/>
            <w:right w:val="none" w:sz="0" w:space="0" w:color="auto"/>
          </w:divBdr>
        </w:div>
        <w:div w:id="1060519086">
          <w:marLeft w:val="547"/>
          <w:marRight w:val="0"/>
          <w:marTop w:val="0"/>
          <w:marBottom w:val="0"/>
          <w:divBdr>
            <w:top w:val="none" w:sz="0" w:space="0" w:color="auto"/>
            <w:left w:val="none" w:sz="0" w:space="0" w:color="auto"/>
            <w:bottom w:val="none" w:sz="0" w:space="0" w:color="auto"/>
            <w:right w:val="none" w:sz="0" w:space="0" w:color="auto"/>
          </w:divBdr>
        </w:div>
        <w:div w:id="1442336814">
          <w:marLeft w:val="547"/>
          <w:marRight w:val="0"/>
          <w:marTop w:val="0"/>
          <w:marBottom w:val="0"/>
          <w:divBdr>
            <w:top w:val="none" w:sz="0" w:space="0" w:color="auto"/>
            <w:left w:val="none" w:sz="0" w:space="0" w:color="auto"/>
            <w:bottom w:val="none" w:sz="0" w:space="0" w:color="auto"/>
            <w:right w:val="none" w:sz="0" w:space="0" w:color="auto"/>
          </w:divBdr>
        </w:div>
        <w:div w:id="2106225498">
          <w:marLeft w:val="547"/>
          <w:marRight w:val="0"/>
          <w:marTop w:val="0"/>
          <w:marBottom w:val="0"/>
          <w:divBdr>
            <w:top w:val="none" w:sz="0" w:space="0" w:color="auto"/>
            <w:left w:val="none" w:sz="0" w:space="0" w:color="auto"/>
            <w:bottom w:val="none" w:sz="0" w:space="0" w:color="auto"/>
            <w:right w:val="none" w:sz="0" w:space="0" w:color="auto"/>
          </w:divBdr>
        </w:div>
        <w:div w:id="948897469">
          <w:marLeft w:val="994"/>
          <w:marRight w:val="0"/>
          <w:marTop w:val="0"/>
          <w:marBottom w:val="0"/>
          <w:divBdr>
            <w:top w:val="none" w:sz="0" w:space="0" w:color="auto"/>
            <w:left w:val="none" w:sz="0" w:space="0" w:color="auto"/>
            <w:bottom w:val="none" w:sz="0" w:space="0" w:color="auto"/>
            <w:right w:val="none" w:sz="0" w:space="0" w:color="auto"/>
          </w:divBdr>
        </w:div>
        <w:div w:id="578826521">
          <w:marLeft w:val="994"/>
          <w:marRight w:val="0"/>
          <w:marTop w:val="0"/>
          <w:marBottom w:val="0"/>
          <w:divBdr>
            <w:top w:val="none" w:sz="0" w:space="0" w:color="auto"/>
            <w:left w:val="none" w:sz="0" w:space="0" w:color="auto"/>
            <w:bottom w:val="none" w:sz="0" w:space="0" w:color="auto"/>
            <w:right w:val="none" w:sz="0" w:space="0" w:color="auto"/>
          </w:divBdr>
        </w:div>
        <w:div w:id="882406025">
          <w:marLeft w:val="994"/>
          <w:marRight w:val="0"/>
          <w:marTop w:val="0"/>
          <w:marBottom w:val="0"/>
          <w:divBdr>
            <w:top w:val="none" w:sz="0" w:space="0" w:color="auto"/>
            <w:left w:val="none" w:sz="0" w:space="0" w:color="auto"/>
            <w:bottom w:val="none" w:sz="0" w:space="0" w:color="auto"/>
            <w:right w:val="none" w:sz="0" w:space="0" w:color="auto"/>
          </w:divBdr>
        </w:div>
      </w:divsChild>
    </w:div>
    <w:div w:id="544874856">
      <w:bodyDiv w:val="1"/>
      <w:marLeft w:val="0"/>
      <w:marRight w:val="0"/>
      <w:marTop w:val="0"/>
      <w:marBottom w:val="0"/>
      <w:divBdr>
        <w:top w:val="none" w:sz="0" w:space="0" w:color="auto"/>
        <w:left w:val="none" w:sz="0" w:space="0" w:color="auto"/>
        <w:bottom w:val="none" w:sz="0" w:space="0" w:color="auto"/>
        <w:right w:val="none" w:sz="0" w:space="0" w:color="auto"/>
      </w:divBdr>
      <w:divsChild>
        <w:div w:id="1580673099">
          <w:marLeft w:val="547"/>
          <w:marRight w:val="0"/>
          <w:marTop w:val="0"/>
          <w:marBottom w:val="0"/>
          <w:divBdr>
            <w:top w:val="none" w:sz="0" w:space="0" w:color="auto"/>
            <w:left w:val="none" w:sz="0" w:space="0" w:color="auto"/>
            <w:bottom w:val="none" w:sz="0" w:space="0" w:color="auto"/>
            <w:right w:val="none" w:sz="0" w:space="0" w:color="auto"/>
          </w:divBdr>
        </w:div>
        <w:div w:id="1381516019">
          <w:marLeft w:val="720"/>
          <w:marRight w:val="0"/>
          <w:marTop w:val="0"/>
          <w:marBottom w:val="0"/>
          <w:divBdr>
            <w:top w:val="none" w:sz="0" w:space="0" w:color="auto"/>
            <w:left w:val="none" w:sz="0" w:space="0" w:color="auto"/>
            <w:bottom w:val="none" w:sz="0" w:space="0" w:color="auto"/>
            <w:right w:val="none" w:sz="0" w:space="0" w:color="auto"/>
          </w:divBdr>
        </w:div>
        <w:div w:id="1961720660">
          <w:marLeft w:val="720"/>
          <w:marRight w:val="0"/>
          <w:marTop w:val="0"/>
          <w:marBottom w:val="0"/>
          <w:divBdr>
            <w:top w:val="none" w:sz="0" w:space="0" w:color="auto"/>
            <w:left w:val="none" w:sz="0" w:space="0" w:color="auto"/>
            <w:bottom w:val="none" w:sz="0" w:space="0" w:color="auto"/>
            <w:right w:val="none" w:sz="0" w:space="0" w:color="auto"/>
          </w:divBdr>
        </w:div>
        <w:div w:id="1827162545">
          <w:marLeft w:val="547"/>
          <w:marRight w:val="0"/>
          <w:marTop w:val="0"/>
          <w:marBottom w:val="0"/>
          <w:divBdr>
            <w:top w:val="none" w:sz="0" w:space="0" w:color="auto"/>
            <w:left w:val="none" w:sz="0" w:space="0" w:color="auto"/>
            <w:bottom w:val="none" w:sz="0" w:space="0" w:color="auto"/>
            <w:right w:val="none" w:sz="0" w:space="0" w:color="auto"/>
          </w:divBdr>
        </w:div>
        <w:div w:id="85079161">
          <w:marLeft w:val="547"/>
          <w:marRight w:val="0"/>
          <w:marTop w:val="0"/>
          <w:marBottom w:val="0"/>
          <w:divBdr>
            <w:top w:val="none" w:sz="0" w:space="0" w:color="auto"/>
            <w:left w:val="none" w:sz="0" w:space="0" w:color="auto"/>
            <w:bottom w:val="none" w:sz="0" w:space="0" w:color="auto"/>
            <w:right w:val="none" w:sz="0" w:space="0" w:color="auto"/>
          </w:divBdr>
        </w:div>
        <w:div w:id="955717195">
          <w:marLeft w:val="994"/>
          <w:marRight w:val="0"/>
          <w:marTop w:val="0"/>
          <w:marBottom w:val="0"/>
          <w:divBdr>
            <w:top w:val="none" w:sz="0" w:space="0" w:color="auto"/>
            <w:left w:val="none" w:sz="0" w:space="0" w:color="auto"/>
            <w:bottom w:val="none" w:sz="0" w:space="0" w:color="auto"/>
            <w:right w:val="none" w:sz="0" w:space="0" w:color="auto"/>
          </w:divBdr>
        </w:div>
        <w:div w:id="1805926495">
          <w:marLeft w:val="994"/>
          <w:marRight w:val="0"/>
          <w:marTop w:val="0"/>
          <w:marBottom w:val="0"/>
          <w:divBdr>
            <w:top w:val="none" w:sz="0" w:space="0" w:color="auto"/>
            <w:left w:val="none" w:sz="0" w:space="0" w:color="auto"/>
            <w:bottom w:val="none" w:sz="0" w:space="0" w:color="auto"/>
            <w:right w:val="none" w:sz="0" w:space="0" w:color="auto"/>
          </w:divBdr>
        </w:div>
      </w:divsChild>
    </w:div>
    <w:div w:id="545261407">
      <w:bodyDiv w:val="1"/>
      <w:marLeft w:val="0"/>
      <w:marRight w:val="0"/>
      <w:marTop w:val="0"/>
      <w:marBottom w:val="0"/>
      <w:divBdr>
        <w:top w:val="none" w:sz="0" w:space="0" w:color="auto"/>
        <w:left w:val="none" w:sz="0" w:space="0" w:color="auto"/>
        <w:bottom w:val="none" w:sz="0" w:space="0" w:color="auto"/>
        <w:right w:val="none" w:sz="0" w:space="0" w:color="auto"/>
      </w:divBdr>
      <w:divsChild>
        <w:div w:id="1252860878">
          <w:marLeft w:val="547"/>
          <w:marRight w:val="0"/>
          <w:marTop w:val="0"/>
          <w:marBottom w:val="0"/>
          <w:divBdr>
            <w:top w:val="none" w:sz="0" w:space="0" w:color="auto"/>
            <w:left w:val="none" w:sz="0" w:space="0" w:color="auto"/>
            <w:bottom w:val="none" w:sz="0" w:space="0" w:color="auto"/>
            <w:right w:val="none" w:sz="0" w:space="0" w:color="auto"/>
          </w:divBdr>
        </w:div>
        <w:div w:id="414326519">
          <w:marLeft w:val="720"/>
          <w:marRight w:val="0"/>
          <w:marTop w:val="0"/>
          <w:marBottom w:val="0"/>
          <w:divBdr>
            <w:top w:val="none" w:sz="0" w:space="0" w:color="auto"/>
            <w:left w:val="none" w:sz="0" w:space="0" w:color="auto"/>
            <w:bottom w:val="none" w:sz="0" w:space="0" w:color="auto"/>
            <w:right w:val="none" w:sz="0" w:space="0" w:color="auto"/>
          </w:divBdr>
        </w:div>
        <w:div w:id="327487781">
          <w:marLeft w:val="547"/>
          <w:marRight w:val="0"/>
          <w:marTop w:val="0"/>
          <w:marBottom w:val="0"/>
          <w:divBdr>
            <w:top w:val="none" w:sz="0" w:space="0" w:color="auto"/>
            <w:left w:val="none" w:sz="0" w:space="0" w:color="auto"/>
            <w:bottom w:val="none" w:sz="0" w:space="0" w:color="auto"/>
            <w:right w:val="none" w:sz="0" w:space="0" w:color="auto"/>
          </w:divBdr>
        </w:div>
        <w:div w:id="1735278931">
          <w:marLeft w:val="547"/>
          <w:marRight w:val="0"/>
          <w:marTop w:val="0"/>
          <w:marBottom w:val="0"/>
          <w:divBdr>
            <w:top w:val="none" w:sz="0" w:space="0" w:color="auto"/>
            <w:left w:val="none" w:sz="0" w:space="0" w:color="auto"/>
            <w:bottom w:val="none" w:sz="0" w:space="0" w:color="auto"/>
            <w:right w:val="none" w:sz="0" w:space="0" w:color="auto"/>
          </w:divBdr>
        </w:div>
      </w:divsChild>
    </w:div>
    <w:div w:id="554318841">
      <w:bodyDiv w:val="1"/>
      <w:marLeft w:val="0"/>
      <w:marRight w:val="0"/>
      <w:marTop w:val="0"/>
      <w:marBottom w:val="0"/>
      <w:divBdr>
        <w:top w:val="none" w:sz="0" w:space="0" w:color="auto"/>
        <w:left w:val="none" w:sz="0" w:space="0" w:color="auto"/>
        <w:bottom w:val="none" w:sz="0" w:space="0" w:color="auto"/>
        <w:right w:val="none" w:sz="0" w:space="0" w:color="auto"/>
      </w:divBdr>
      <w:divsChild>
        <w:div w:id="558976592">
          <w:marLeft w:val="547"/>
          <w:marRight w:val="0"/>
          <w:marTop w:val="0"/>
          <w:marBottom w:val="0"/>
          <w:divBdr>
            <w:top w:val="none" w:sz="0" w:space="0" w:color="auto"/>
            <w:left w:val="none" w:sz="0" w:space="0" w:color="auto"/>
            <w:bottom w:val="none" w:sz="0" w:space="0" w:color="auto"/>
            <w:right w:val="none" w:sz="0" w:space="0" w:color="auto"/>
          </w:divBdr>
        </w:div>
        <w:div w:id="671496320">
          <w:marLeft w:val="720"/>
          <w:marRight w:val="0"/>
          <w:marTop w:val="0"/>
          <w:marBottom w:val="0"/>
          <w:divBdr>
            <w:top w:val="none" w:sz="0" w:space="0" w:color="auto"/>
            <w:left w:val="none" w:sz="0" w:space="0" w:color="auto"/>
            <w:bottom w:val="none" w:sz="0" w:space="0" w:color="auto"/>
            <w:right w:val="none" w:sz="0" w:space="0" w:color="auto"/>
          </w:divBdr>
        </w:div>
        <w:div w:id="749548828">
          <w:marLeft w:val="720"/>
          <w:marRight w:val="0"/>
          <w:marTop w:val="0"/>
          <w:marBottom w:val="0"/>
          <w:divBdr>
            <w:top w:val="none" w:sz="0" w:space="0" w:color="auto"/>
            <w:left w:val="none" w:sz="0" w:space="0" w:color="auto"/>
            <w:bottom w:val="none" w:sz="0" w:space="0" w:color="auto"/>
            <w:right w:val="none" w:sz="0" w:space="0" w:color="auto"/>
          </w:divBdr>
        </w:div>
        <w:div w:id="84235040">
          <w:marLeft w:val="547"/>
          <w:marRight w:val="0"/>
          <w:marTop w:val="0"/>
          <w:marBottom w:val="0"/>
          <w:divBdr>
            <w:top w:val="none" w:sz="0" w:space="0" w:color="auto"/>
            <w:left w:val="none" w:sz="0" w:space="0" w:color="auto"/>
            <w:bottom w:val="none" w:sz="0" w:space="0" w:color="auto"/>
            <w:right w:val="none" w:sz="0" w:space="0" w:color="auto"/>
          </w:divBdr>
        </w:div>
        <w:div w:id="212541802">
          <w:marLeft w:val="547"/>
          <w:marRight w:val="0"/>
          <w:marTop w:val="0"/>
          <w:marBottom w:val="0"/>
          <w:divBdr>
            <w:top w:val="none" w:sz="0" w:space="0" w:color="auto"/>
            <w:left w:val="none" w:sz="0" w:space="0" w:color="auto"/>
            <w:bottom w:val="none" w:sz="0" w:space="0" w:color="auto"/>
            <w:right w:val="none" w:sz="0" w:space="0" w:color="auto"/>
          </w:divBdr>
        </w:div>
        <w:div w:id="706219769">
          <w:marLeft w:val="547"/>
          <w:marRight w:val="0"/>
          <w:marTop w:val="0"/>
          <w:marBottom w:val="0"/>
          <w:divBdr>
            <w:top w:val="none" w:sz="0" w:space="0" w:color="auto"/>
            <w:left w:val="none" w:sz="0" w:space="0" w:color="auto"/>
            <w:bottom w:val="none" w:sz="0" w:space="0" w:color="auto"/>
            <w:right w:val="none" w:sz="0" w:space="0" w:color="auto"/>
          </w:divBdr>
        </w:div>
        <w:div w:id="132985910">
          <w:marLeft w:val="994"/>
          <w:marRight w:val="0"/>
          <w:marTop w:val="0"/>
          <w:marBottom w:val="0"/>
          <w:divBdr>
            <w:top w:val="none" w:sz="0" w:space="0" w:color="auto"/>
            <w:left w:val="none" w:sz="0" w:space="0" w:color="auto"/>
            <w:bottom w:val="none" w:sz="0" w:space="0" w:color="auto"/>
            <w:right w:val="none" w:sz="0" w:space="0" w:color="auto"/>
          </w:divBdr>
        </w:div>
        <w:div w:id="738332923">
          <w:marLeft w:val="994"/>
          <w:marRight w:val="0"/>
          <w:marTop w:val="0"/>
          <w:marBottom w:val="0"/>
          <w:divBdr>
            <w:top w:val="none" w:sz="0" w:space="0" w:color="auto"/>
            <w:left w:val="none" w:sz="0" w:space="0" w:color="auto"/>
            <w:bottom w:val="none" w:sz="0" w:space="0" w:color="auto"/>
            <w:right w:val="none" w:sz="0" w:space="0" w:color="auto"/>
          </w:divBdr>
        </w:div>
        <w:div w:id="1493834027">
          <w:marLeft w:val="994"/>
          <w:marRight w:val="0"/>
          <w:marTop w:val="0"/>
          <w:marBottom w:val="0"/>
          <w:divBdr>
            <w:top w:val="none" w:sz="0" w:space="0" w:color="auto"/>
            <w:left w:val="none" w:sz="0" w:space="0" w:color="auto"/>
            <w:bottom w:val="none" w:sz="0" w:space="0" w:color="auto"/>
            <w:right w:val="none" w:sz="0" w:space="0" w:color="auto"/>
          </w:divBdr>
        </w:div>
      </w:divsChild>
    </w:div>
    <w:div w:id="561407681">
      <w:bodyDiv w:val="1"/>
      <w:marLeft w:val="0"/>
      <w:marRight w:val="0"/>
      <w:marTop w:val="0"/>
      <w:marBottom w:val="0"/>
      <w:divBdr>
        <w:top w:val="none" w:sz="0" w:space="0" w:color="auto"/>
        <w:left w:val="none" w:sz="0" w:space="0" w:color="auto"/>
        <w:bottom w:val="none" w:sz="0" w:space="0" w:color="auto"/>
        <w:right w:val="none" w:sz="0" w:space="0" w:color="auto"/>
      </w:divBdr>
    </w:div>
    <w:div w:id="566846483">
      <w:bodyDiv w:val="1"/>
      <w:marLeft w:val="0"/>
      <w:marRight w:val="0"/>
      <w:marTop w:val="0"/>
      <w:marBottom w:val="0"/>
      <w:divBdr>
        <w:top w:val="none" w:sz="0" w:space="0" w:color="auto"/>
        <w:left w:val="none" w:sz="0" w:space="0" w:color="auto"/>
        <w:bottom w:val="none" w:sz="0" w:space="0" w:color="auto"/>
        <w:right w:val="none" w:sz="0" w:space="0" w:color="auto"/>
      </w:divBdr>
      <w:divsChild>
        <w:div w:id="1980571876">
          <w:marLeft w:val="547"/>
          <w:marRight w:val="0"/>
          <w:marTop w:val="0"/>
          <w:marBottom w:val="0"/>
          <w:divBdr>
            <w:top w:val="none" w:sz="0" w:space="0" w:color="auto"/>
            <w:left w:val="none" w:sz="0" w:space="0" w:color="auto"/>
            <w:bottom w:val="none" w:sz="0" w:space="0" w:color="auto"/>
            <w:right w:val="none" w:sz="0" w:space="0" w:color="auto"/>
          </w:divBdr>
        </w:div>
        <w:div w:id="695931385">
          <w:marLeft w:val="720"/>
          <w:marRight w:val="0"/>
          <w:marTop w:val="0"/>
          <w:marBottom w:val="0"/>
          <w:divBdr>
            <w:top w:val="none" w:sz="0" w:space="0" w:color="auto"/>
            <w:left w:val="none" w:sz="0" w:space="0" w:color="auto"/>
            <w:bottom w:val="none" w:sz="0" w:space="0" w:color="auto"/>
            <w:right w:val="none" w:sz="0" w:space="0" w:color="auto"/>
          </w:divBdr>
        </w:div>
        <w:div w:id="1452213787">
          <w:marLeft w:val="547"/>
          <w:marRight w:val="0"/>
          <w:marTop w:val="0"/>
          <w:marBottom w:val="0"/>
          <w:divBdr>
            <w:top w:val="none" w:sz="0" w:space="0" w:color="auto"/>
            <w:left w:val="none" w:sz="0" w:space="0" w:color="auto"/>
            <w:bottom w:val="none" w:sz="0" w:space="0" w:color="auto"/>
            <w:right w:val="none" w:sz="0" w:space="0" w:color="auto"/>
          </w:divBdr>
        </w:div>
        <w:div w:id="325400475">
          <w:marLeft w:val="547"/>
          <w:marRight w:val="0"/>
          <w:marTop w:val="0"/>
          <w:marBottom w:val="0"/>
          <w:divBdr>
            <w:top w:val="none" w:sz="0" w:space="0" w:color="auto"/>
            <w:left w:val="none" w:sz="0" w:space="0" w:color="auto"/>
            <w:bottom w:val="none" w:sz="0" w:space="0" w:color="auto"/>
            <w:right w:val="none" w:sz="0" w:space="0" w:color="auto"/>
          </w:divBdr>
        </w:div>
        <w:div w:id="1410545206">
          <w:marLeft w:val="547"/>
          <w:marRight w:val="0"/>
          <w:marTop w:val="0"/>
          <w:marBottom w:val="0"/>
          <w:divBdr>
            <w:top w:val="none" w:sz="0" w:space="0" w:color="auto"/>
            <w:left w:val="none" w:sz="0" w:space="0" w:color="auto"/>
            <w:bottom w:val="none" w:sz="0" w:space="0" w:color="auto"/>
            <w:right w:val="none" w:sz="0" w:space="0" w:color="auto"/>
          </w:divBdr>
        </w:div>
        <w:div w:id="1897400545">
          <w:marLeft w:val="994"/>
          <w:marRight w:val="0"/>
          <w:marTop w:val="0"/>
          <w:marBottom w:val="0"/>
          <w:divBdr>
            <w:top w:val="none" w:sz="0" w:space="0" w:color="auto"/>
            <w:left w:val="none" w:sz="0" w:space="0" w:color="auto"/>
            <w:bottom w:val="none" w:sz="0" w:space="0" w:color="auto"/>
            <w:right w:val="none" w:sz="0" w:space="0" w:color="auto"/>
          </w:divBdr>
        </w:div>
        <w:div w:id="1871917354">
          <w:marLeft w:val="994"/>
          <w:marRight w:val="0"/>
          <w:marTop w:val="0"/>
          <w:marBottom w:val="0"/>
          <w:divBdr>
            <w:top w:val="none" w:sz="0" w:space="0" w:color="auto"/>
            <w:left w:val="none" w:sz="0" w:space="0" w:color="auto"/>
            <w:bottom w:val="none" w:sz="0" w:space="0" w:color="auto"/>
            <w:right w:val="none" w:sz="0" w:space="0" w:color="auto"/>
          </w:divBdr>
        </w:div>
        <w:div w:id="1262058355">
          <w:marLeft w:val="994"/>
          <w:marRight w:val="0"/>
          <w:marTop w:val="0"/>
          <w:marBottom w:val="0"/>
          <w:divBdr>
            <w:top w:val="none" w:sz="0" w:space="0" w:color="auto"/>
            <w:left w:val="none" w:sz="0" w:space="0" w:color="auto"/>
            <w:bottom w:val="none" w:sz="0" w:space="0" w:color="auto"/>
            <w:right w:val="none" w:sz="0" w:space="0" w:color="auto"/>
          </w:divBdr>
        </w:div>
      </w:divsChild>
    </w:div>
    <w:div w:id="570428419">
      <w:bodyDiv w:val="1"/>
      <w:marLeft w:val="0"/>
      <w:marRight w:val="0"/>
      <w:marTop w:val="0"/>
      <w:marBottom w:val="0"/>
      <w:divBdr>
        <w:top w:val="none" w:sz="0" w:space="0" w:color="auto"/>
        <w:left w:val="none" w:sz="0" w:space="0" w:color="auto"/>
        <w:bottom w:val="none" w:sz="0" w:space="0" w:color="auto"/>
        <w:right w:val="none" w:sz="0" w:space="0" w:color="auto"/>
      </w:divBdr>
      <w:divsChild>
        <w:div w:id="366100265">
          <w:marLeft w:val="547"/>
          <w:marRight w:val="0"/>
          <w:marTop w:val="0"/>
          <w:marBottom w:val="0"/>
          <w:divBdr>
            <w:top w:val="none" w:sz="0" w:space="0" w:color="auto"/>
            <w:left w:val="none" w:sz="0" w:space="0" w:color="auto"/>
            <w:bottom w:val="none" w:sz="0" w:space="0" w:color="auto"/>
            <w:right w:val="none" w:sz="0" w:space="0" w:color="auto"/>
          </w:divBdr>
        </w:div>
        <w:div w:id="1838888091">
          <w:marLeft w:val="720"/>
          <w:marRight w:val="0"/>
          <w:marTop w:val="0"/>
          <w:marBottom w:val="0"/>
          <w:divBdr>
            <w:top w:val="none" w:sz="0" w:space="0" w:color="auto"/>
            <w:left w:val="none" w:sz="0" w:space="0" w:color="auto"/>
            <w:bottom w:val="none" w:sz="0" w:space="0" w:color="auto"/>
            <w:right w:val="none" w:sz="0" w:space="0" w:color="auto"/>
          </w:divBdr>
        </w:div>
        <w:div w:id="1871338839">
          <w:marLeft w:val="720"/>
          <w:marRight w:val="0"/>
          <w:marTop w:val="0"/>
          <w:marBottom w:val="0"/>
          <w:divBdr>
            <w:top w:val="none" w:sz="0" w:space="0" w:color="auto"/>
            <w:left w:val="none" w:sz="0" w:space="0" w:color="auto"/>
            <w:bottom w:val="none" w:sz="0" w:space="0" w:color="auto"/>
            <w:right w:val="none" w:sz="0" w:space="0" w:color="auto"/>
          </w:divBdr>
        </w:div>
        <w:div w:id="248391918">
          <w:marLeft w:val="547"/>
          <w:marRight w:val="0"/>
          <w:marTop w:val="0"/>
          <w:marBottom w:val="0"/>
          <w:divBdr>
            <w:top w:val="none" w:sz="0" w:space="0" w:color="auto"/>
            <w:left w:val="none" w:sz="0" w:space="0" w:color="auto"/>
            <w:bottom w:val="none" w:sz="0" w:space="0" w:color="auto"/>
            <w:right w:val="none" w:sz="0" w:space="0" w:color="auto"/>
          </w:divBdr>
        </w:div>
        <w:div w:id="1295788434">
          <w:marLeft w:val="547"/>
          <w:marRight w:val="0"/>
          <w:marTop w:val="0"/>
          <w:marBottom w:val="0"/>
          <w:divBdr>
            <w:top w:val="none" w:sz="0" w:space="0" w:color="auto"/>
            <w:left w:val="none" w:sz="0" w:space="0" w:color="auto"/>
            <w:bottom w:val="none" w:sz="0" w:space="0" w:color="auto"/>
            <w:right w:val="none" w:sz="0" w:space="0" w:color="auto"/>
          </w:divBdr>
        </w:div>
        <w:div w:id="2057315179">
          <w:marLeft w:val="547"/>
          <w:marRight w:val="0"/>
          <w:marTop w:val="0"/>
          <w:marBottom w:val="0"/>
          <w:divBdr>
            <w:top w:val="none" w:sz="0" w:space="0" w:color="auto"/>
            <w:left w:val="none" w:sz="0" w:space="0" w:color="auto"/>
            <w:bottom w:val="none" w:sz="0" w:space="0" w:color="auto"/>
            <w:right w:val="none" w:sz="0" w:space="0" w:color="auto"/>
          </w:divBdr>
        </w:div>
        <w:div w:id="623195872">
          <w:marLeft w:val="994"/>
          <w:marRight w:val="0"/>
          <w:marTop w:val="0"/>
          <w:marBottom w:val="0"/>
          <w:divBdr>
            <w:top w:val="none" w:sz="0" w:space="0" w:color="auto"/>
            <w:left w:val="none" w:sz="0" w:space="0" w:color="auto"/>
            <w:bottom w:val="none" w:sz="0" w:space="0" w:color="auto"/>
            <w:right w:val="none" w:sz="0" w:space="0" w:color="auto"/>
          </w:divBdr>
        </w:div>
        <w:div w:id="280456858">
          <w:marLeft w:val="994"/>
          <w:marRight w:val="0"/>
          <w:marTop w:val="0"/>
          <w:marBottom w:val="0"/>
          <w:divBdr>
            <w:top w:val="none" w:sz="0" w:space="0" w:color="auto"/>
            <w:left w:val="none" w:sz="0" w:space="0" w:color="auto"/>
            <w:bottom w:val="none" w:sz="0" w:space="0" w:color="auto"/>
            <w:right w:val="none" w:sz="0" w:space="0" w:color="auto"/>
          </w:divBdr>
        </w:div>
        <w:div w:id="1133673194">
          <w:marLeft w:val="994"/>
          <w:marRight w:val="0"/>
          <w:marTop w:val="0"/>
          <w:marBottom w:val="0"/>
          <w:divBdr>
            <w:top w:val="none" w:sz="0" w:space="0" w:color="auto"/>
            <w:left w:val="none" w:sz="0" w:space="0" w:color="auto"/>
            <w:bottom w:val="none" w:sz="0" w:space="0" w:color="auto"/>
            <w:right w:val="none" w:sz="0" w:space="0" w:color="auto"/>
          </w:divBdr>
        </w:div>
      </w:divsChild>
    </w:div>
    <w:div w:id="572004543">
      <w:bodyDiv w:val="1"/>
      <w:marLeft w:val="0"/>
      <w:marRight w:val="0"/>
      <w:marTop w:val="0"/>
      <w:marBottom w:val="0"/>
      <w:divBdr>
        <w:top w:val="none" w:sz="0" w:space="0" w:color="auto"/>
        <w:left w:val="none" w:sz="0" w:space="0" w:color="auto"/>
        <w:bottom w:val="none" w:sz="0" w:space="0" w:color="auto"/>
        <w:right w:val="none" w:sz="0" w:space="0" w:color="auto"/>
      </w:divBdr>
      <w:divsChild>
        <w:div w:id="798499859">
          <w:marLeft w:val="547"/>
          <w:marRight w:val="0"/>
          <w:marTop w:val="0"/>
          <w:marBottom w:val="0"/>
          <w:divBdr>
            <w:top w:val="none" w:sz="0" w:space="0" w:color="auto"/>
            <w:left w:val="none" w:sz="0" w:space="0" w:color="auto"/>
            <w:bottom w:val="none" w:sz="0" w:space="0" w:color="auto"/>
            <w:right w:val="none" w:sz="0" w:space="0" w:color="auto"/>
          </w:divBdr>
        </w:div>
        <w:div w:id="1356691944">
          <w:marLeft w:val="720"/>
          <w:marRight w:val="0"/>
          <w:marTop w:val="0"/>
          <w:marBottom w:val="0"/>
          <w:divBdr>
            <w:top w:val="none" w:sz="0" w:space="0" w:color="auto"/>
            <w:left w:val="none" w:sz="0" w:space="0" w:color="auto"/>
            <w:bottom w:val="none" w:sz="0" w:space="0" w:color="auto"/>
            <w:right w:val="none" w:sz="0" w:space="0" w:color="auto"/>
          </w:divBdr>
        </w:div>
        <w:div w:id="1986156392">
          <w:marLeft w:val="547"/>
          <w:marRight w:val="0"/>
          <w:marTop w:val="0"/>
          <w:marBottom w:val="0"/>
          <w:divBdr>
            <w:top w:val="none" w:sz="0" w:space="0" w:color="auto"/>
            <w:left w:val="none" w:sz="0" w:space="0" w:color="auto"/>
            <w:bottom w:val="none" w:sz="0" w:space="0" w:color="auto"/>
            <w:right w:val="none" w:sz="0" w:space="0" w:color="auto"/>
          </w:divBdr>
        </w:div>
        <w:div w:id="1374890626">
          <w:marLeft w:val="547"/>
          <w:marRight w:val="0"/>
          <w:marTop w:val="0"/>
          <w:marBottom w:val="0"/>
          <w:divBdr>
            <w:top w:val="none" w:sz="0" w:space="0" w:color="auto"/>
            <w:left w:val="none" w:sz="0" w:space="0" w:color="auto"/>
            <w:bottom w:val="none" w:sz="0" w:space="0" w:color="auto"/>
            <w:right w:val="none" w:sz="0" w:space="0" w:color="auto"/>
          </w:divBdr>
        </w:div>
        <w:div w:id="1919440545">
          <w:marLeft w:val="547"/>
          <w:marRight w:val="0"/>
          <w:marTop w:val="0"/>
          <w:marBottom w:val="0"/>
          <w:divBdr>
            <w:top w:val="none" w:sz="0" w:space="0" w:color="auto"/>
            <w:left w:val="none" w:sz="0" w:space="0" w:color="auto"/>
            <w:bottom w:val="none" w:sz="0" w:space="0" w:color="auto"/>
            <w:right w:val="none" w:sz="0" w:space="0" w:color="auto"/>
          </w:divBdr>
        </w:div>
        <w:div w:id="531189640">
          <w:marLeft w:val="994"/>
          <w:marRight w:val="0"/>
          <w:marTop w:val="0"/>
          <w:marBottom w:val="0"/>
          <w:divBdr>
            <w:top w:val="none" w:sz="0" w:space="0" w:color="auto"/>
            <w:left w:val="none" w:sz="0" w:space="0" w:color="auto"/>
            <w:bottom w:val="none" w:sz="0" w:space="0" w:color="auto"/>
            <w:right w:val="none" w:sz="0" w:space="0" w:color="auto"/>
          </w:divBdr>
        </w:div>
        <w:div w:id="93212068">
          <w:marLeft w:val="994"/>
          <w:marRight w:val="0"/>
          <w:marTop w:val="0"/>
          <w:marBottom w:val="0"/>
          <w:divBdr>
            <w:top w:val="none" w:sz="0" w:space="0" w:color="auto"/>
            <w:left w:val="none" w:sz="0" w:space="0" w:color="auto"/>
            <w:bottom w:val="none" w:sz="0" w:space="0" w:color="auto"/>
            <w:right w:val="none" w:sz="0" w:space="0" w:color="auto"/>
          </w:divBdr>
        </w:div>
      </w:divsChild>
    </w:div>
    <w:div w:id="575281760">
      <w:bodyDiv w:val="1"/>
      <w:marLeft w:val="0"/>
      <w:marRight w:val="0"/>
      <w:marTop w:val="0"/>
      <w:marBottom w:val="0"/>
      <w:divBdr>
        <w:top w:val="none" w:sz="0" w:space="0" w:color="auto"/>
        <w:left w:val="none" w:sz="0" w:space="0" w:color="auto"/>
        <w:bottom w:val="none" w:sz="0" w:space="0" w:color="auto"/>
        <w:right w:val="none" w:sz="0" w:space="0" w:color="auto"/>
      </w:divBdr>
      <w:divsChild>
        <w:div w:id="1509103667">
          <w:marLeft w:val="547"/>
          <w:marRight w:val="0"/>
          <w:marTop w:val="0"/>
          <w:marBottom w:val="0"/>
          <w:divBdr>
            <w:top w:val="none" w:sz="0" w:space="0" w:color="auto"/>
            <w:left w:val="none" w:sz="0" w:space="0" w:color="auto"/>
            <w:bottom w:val="none" w:sz="0" w:space="0" w:color="auto"/>
            <w:right w:val="none" w:sz="0" w:space="0" w:color="auto"/>
          </w:divBdr>
        </w:div>
        <w:div w:id="624822097">
          <w:marLeft w:val="720"/>
          <w:marRight w:val="0"/>
          <w:marTop w:val="0"/>
          <w:marBottom w:val="0"/>
          <w:divBdr>
            <w:top w:val="none" w:sz="0" w:space="0" w:color="auto"/>
            <w:left w:val="none" w:sz="0" w:space="0" w:color="auto"/>
            <w:bottom w:val="none" w:sz="0" w:space="0" w:color="auto"/>
            <w:right w:val="none" w:sz="0" w:space="0" w:color="auto"/>
          </w:divBdr>
        </w:div>
        <w:div w:id="66651292">
          <w:marLeft w:val="720"/>
          <w:marRight w:val="0"/>
          <w:marTop w:val="0"/>
          <w:marBottom w:val="0"/>
          <w:divBdr>
            <w:top w:val="none" w:sz="0" w:space="0" w:color="auto"/>
            <w:left w:val="none" w:sz="0" w:space="0" w:color="auto"/>
            <w:bottom w:val="none" w:sz="0" w:space="0" w:color="auto"/>
            <w:right w:val="none" w:sz="0" w:space="0" w:color="auto"/>
          </w:divBdr>
        </w:div>
        <w:div w:id="854073256">
          <w:marLeft w:val="547"/>
          <w:marRight w:val="0"/>
          <w:marTop w:val="0"/>
          <w:marBottom w:val="0"/>
          <w:divBdr>
            <w:top w:val="none" w:sz="0" w:space="0" w:color="auto"/>
            <w:left w:val="none" w:sz="0" w:space="0" w:color="auto"/>
            <w:bottom w:val="none" w:sz="0" w:space="0" w:color="auto"/>
            <w:right w:val="none" w:sz="0" w:space="0" w:color="auto"/>
          </w:divBdr>
        </w:div>
        <w:div w:id="144392943">
          <w:marLeft w:val="547"/>
          <w:marRight w:val="0"/>
          <w:marTop w:val="0"/>
          <w:marBottom w:val="0"/>
          <w:divBdr>
            <w:top w:val="none" w:sz="0" w:space="0" w:color="auto"/>
            <w:left w:val="none" w:sz="0" w:space="0" w:color="auto"/>
            <w:bottom w:val="none" w:sz="0" w:space="0" w:color="auto"/>
            <w:right w:val="none" w:sz="0" w:space="0" w:color="auto"/>
          </w:divBdr>
        </w:div>
        <w:div w:id="726994922">
          <w:marLeft w:val="994"/>
          <w:marRight w:val="0"/>
          <w:marTop w:val="0"/>
          <w:marBottom w:val="0"/>
          <w:divBdr>
            <w:top w:val="none" w:sz="0" w:space="0" w:color="auto"/>
            <w:left w:val="none" w:sz="0" w:space="0" w:color="auto"/>
            <w:bottom w:val="none" w:sz="0" w:space="0" w:color="auto"/>
            <w:right w:val="none" w:sz="0" w:space="0" w:color="auto"/>
          </w:divBdr>
        </w:div>
      </w:divsChild>
    </w:div>
    <w:div w:id="583952976">
      <w:bodyDiv w:val="1"/>
      <w:marLeft w:val="0"/>
      <w:marRight w:val="0"/>
      <w:marTop w:val="0"/>
      <w:marBottom w:val="0"/>
      <w:divBdr>
        <w:top w:val="none" w:sz="0" w:space="0" w:color="auto"/>
        <w:left w:val="none" w:sz="0" w:space="0" w:color="auto"/>
        <w:bottom w:val="none" w:sz="0" w:space="0" w:color="auto"/>
        <w:right w:val="none" w:sz="0" w:space="0" w:color="auto"/>
      </w:divBdr>
      <w:divsChild>
        <w:div w:id="765659998">
          <w:marLeft w:val="547"/>
          <w:marRight w:val="0"/>
          <w:marTop w:val="0"/>
          <w:marBottom w:val="0"/>
          <w:divBdr>
            <w:top w:val="none" w:sz="0" w:space="0" w:color="auto"/>
            <w:left w:val="none" w:sz="0" w:space="0" w:color="auto"/>
            <w:bottom w:val="none" w:sz="0" w:space="0" w:color="auto"/>
            <w:right w:val="none" w:sz="0" w:space="0" w:color="auto"/>
          </w:divBdr>
        </w:div>
        <w:div w:id="477572793">
          <w:marLeft w:val="720"/>
          <w:marRight w:val="0"/>
          <w:marTop w:val="0"/>
          <w:marBottom w:val="0"/>
          <w:divBdr>
            <w:top w:val="none" w:sz="0" w:space="0" w:color="auto"/>
            <w:left w:val="none" w:sz="0" w:space="0" w:color="auto"/>
            <w:bottom w:val="none" w:sz="0" w:space="0" w:color="auto"/>
            <w:right w:val="none" w:sz="0" w:space="0" w:color="auto"/>
          </w:divBdr>
        </w:div>
        <w:div w:id="1197085090">
          <w:marLeft w:val="720"/>
          <w:marRight w:val="0"/>
          <w:marTop w:val="0"/>
          <w:marBottom w:val="0"/>
          <w:divBdr>
            <w:top w:val="none" w:sz="0" w:space="0" w:color="auto"/>
            <w:left w:val="none" w:sz="0" w:space="0" w:color="auto"/>
            <w:bottom w:val="none" w:sz="0" w:space="0" w:color="auto"/>
            <w:right w:val="none" w:sz="0" w:space="0" w:color="auto"/>
          </w:divBdr>
        </w:div>
        <w:div w:id="994526895">
          <w:marLeft w:val="547"/>
          <w:marRight w:val="0"/>
          <w:marTop w:val="0"/>
          <w:marBottom w:val="0"/>
          <w:divBdr>
            <w:top w:val="none" w:sz="0" w:space="0" w:color="auto"/>
            <w:left w:val="none" w:sz="0" w:space="0" w:color="auto"/>
            <w:bottom w:val="none" w:sz="0" w:space="0" w:color="auto"/>
            <w:right w:val="none" w:sz="0" w:space="0" w:color="auto"/>
          </w:divBdr>
        </w:div>
        <w:div w:id="154273546">
          <w:marLeft w:val="547"/>
          <w:marRight w:val="0"/>
          <w:marTop w:val="0"/>
          <w:marBottom w:val="0"/>
          <w:divBdr>
            <w:top w:val="none" w:sz="0" w:space="0" w:color="auto"/>
            <w:left w:val="none" w:sz="0" w:space="0" w:color="auto"/>
            <w:bottom w:val="none" w:sz="0" w:space="0" w:color="auto"/>
            <w:right w:val="none" w:sz="0" w:space="0" w:color="auto"/>
          </w:divBdr>
        </w:div>
        <w:div w:id="367873834">
          <w:marLeft w:val="994"/>
          <w:marRight w:val="0"/>
          <w:marTop w:val="0"/>
          <w:marBottom w:val="0"/>
          <w:divBdr>
            <w:top w:val="none" w:sz="0" w:space="0" w:color="auto"/>
            <w:left w:val="none" w:sz="0" w:space="0" w:color="auto"/>
            <w:bottom w:val="none" w:sz="0" w:space="0" w:color="auto"/>
            <w:right w:val="none" w:sz="0" w:space="0" w:color="auto"/>
          </w:divBdr>
        </w:div>
      </w:divsChild>
    </w:div>
    <w:div w:id="586234701">
      <w:bodyDiv w:val="1"/>
      <w:marLeft w:val="0"/>
      <w:marRight w:val="0"/>
      <w:marTop w:val="0"/>
      <w:marBottom w:val="0"/>
      <w:divBdr>
        <w:top w:val="none" w:sz="0" w:space="0" w:color="auto"/>
        <w:left w:val="none" w:sz="0" w:space="0" w:color="auto"/>
        <w:bottom w:val="none" w:sz="0" w:space="0" w:color="auto"/>
        <w:right w:val="none" w:sz="0" w:space="0" w:color="auto"/>
      </w:divBdr>
      <w:divsChild>
        <w:div w:id="1694262372">
          <w:marLeft w:val="547"/>
          <w:marRight w:val="0"/>
          <w:marTop w:val="0"/>
          <w:marBottom w:val="0"/>
          <w:divBdr>
            <w:top w:val="none" w:sz="0" w:space="0" w:color="auto"/>
            <w:left w:val="none" w:sz="0" w:space="0" w:color="auto"/>
            <w:bottom w:val="none" w:sz="0" w:space="0" w:color="auto"/>
            <w:right w:val="none" w:sz="0" w:space="0" w:color="auto"/>
          </w:divBdr>
        </w:div>
        <w:div w:id="1985042619">
          <w:marLeft w:val="720"/>
          <w:marRight w:val="0"/>
          <w:marTop w:val="0"/>
          <w:marBottom w:val="0"/>
          <w:divBdr>
            <w:top w:val="none" w:sz="0" w:space="0" w:color="auto"/>
            <w:left w:val="none" w:sz="0" w:space="0" w:color="auto"/>
            <w:bottom w:val="none" w:sz="0" w:space="0" w:color="auto"/>
            <w:right w:val="none" w:sz="0" w:space="0" w:color="auto"/>
          </w:divBdr>
        </w:div>
        <w:div w:id="1110126608">
          <w:marLeft w:val="720"/>
          <w:marRight w:val="0"/>
          <w:marTop w:val="0"/>
          <w:marBottom w:val="0"/>
          <w:divBdr>
            <w:top w:val="none" w:sz="0" w:space="0" w:color="auto"/>
            <w:left w:val="none" w:sz="0" w:space="0" w:color="auto"/>
            <w:bottom w:val="none" w:sz="0" w:space="0" w:color="auto"/>
            <w:right w:val="none" w:sz="0" w:space="0" w:color="auto"/>
          </w:divBdr>
        </w:div>
        <w:div w:id="457602261">
          <w:marLeft w:val="547"/>
          <w:marRight w:val="0"/>
          <w:marTop w:val="0"/>
          <w:marBottom w:val="0"/>
          <w:divBdr>
            <w:top w:val="none" w:sz="0" w:space="0" w:color="auto"/>
            <w:left w:val="none" w:sz="0" w:space="0" w:color="auto"/>
            <w:bottom w:val="none" w:sz="0" w:space="0" w:color="auto"/>
            <w:right w:val="none" w:sz="0" w:space="0" w:color="auto"/>
          </w:divBdr>
        </w:div>
        <w:div w:id="1498158237">
          <w:marLeft w:val="547"/>
          <w:marRight w:val="0"/>
          <w:marTop w:val="0"/>
          <w:marBottom w:val="0"/>
          <w:divBdr>
            <w:top w:val="none" w:sz="0" w:space="0" w:color="auto"/>
            <w:left w:val="none" w:sz="0" w:space="0" w:color="auto"/>
            <w:bottom w:val="none" w:sz="0" w:space="0" w:color="auto"/>
            <w:right w:val="none" w:sz="0" w:space="0" w:color="auto"/>
          </w:divBdr>
        </w:div>
        <w:div w:id="1855339469">
          <w:marLeft w:val="547"/>
          <w:marRight w:val="0"/>
          <w:marTop w:val="0"/>
          <w:marBottom w:val="0"/>
          <w:divBdr>
            <w:top w:val="none" w:sz="0" w:space="0" w:color="auto"/>
            <w:left w:val="none" w:sz="0" w:space="0" w:color="auto"/>
            <w:bottom w:val="none" w:sz="0" w:space="0" w:color="auto"/>
            <w:right w:val="none" w:sz="0" w:space="0" w:color="auto"/>
          </w:divBdr>
        </w:div>
        <w:div w:id="534345907">
          <w:marLeft w:val="994"/>
          <w:marRight w:val="0"/>
          <w:marTop w:val="0"/>
          <w:marBottom w:val="0"/>
          <w:divBdr>
            <w:top w:val="none" w:sz="0" w:space="0" w:color="auto"/>
            <w:left w:val="none" w:sz="0" w:space="0" w:color="auto"/>
            <w:bottom w:val="none" w:sz="0" w:space="0" w:color="auto"/>
            <w:right w:val="none" w:sz="0" w:space="0" w:color="auto"/>
          </w:divBdr>
        </w:div>
        <w:div w:id="178350785">
          <w:marLeft w:val="994"/>
          <w:marRight w:val="0"/>
          <w:marTop w:val="0"/>
          <w:marBottom w:val="0"/>
          <w:divBdr>
            <w:top w:val="none" w:sz="0" w:space="0" w:color="auto"/>
            <w:left w:val="none" w:sz="0" w:space="0" w:color="auto"/>
            <w:bottom w:val="none" w:sz="0" w:space="0" w:color="auto"/>
            <w:right w:val="none" w:sz="0" w:space="0" w:color="auto"/>
          </w:divBdr>
        </w:div>
        <w:div w:id="497624024">
          <w:marLeft w:val="994"/>
          <w:marRight w:val="0"/>
          <w:marTop w:val="0"/>
          <w:marBottom w:val="0"/>
          <w:divBdr>
            <w:top w:val="none" w:sz="0" w:space="0" w:color="auto"/>
            <w:left w:val="none" w:sz="0" w:space="0" w:color="auto"/>
            <w:bottom w:val="none" w:sz="0" w:space="0" w:color="auto"/>
            <w:right w:val="none" w:sz="0" w:space="0" w:color="auto"/>
          </w:divBdr>
        </w:div>
      </w:divsChild>
    </w:div>
    <w:div w:id="599030151">
      <w:bodyDiv w:val="1"/>
      <w:marLeft w:val="0"/>
      <w:marRight w:val="0"/>
      <w:marTop w:val="0"/>
      <w:marBottom w:val="0"/>
      <w:divBdr>
        <w:top w:val="none" w:sz="0" w:space="0" w:color="auto"/>
        <w:left w:val="none" w:sz="0" w:space="0" w:color="auto"/>
        <w:bottom w:val="none" w:sz="0" w:space="0" w:color="auto"/>
        <w:right w:val="none" w:sz="0" w:space="0" w:color="auto"/>
      </w:divBdr>
      <w:divsChild>
        <w:div w:id="482360086">
          <w:marLeft w:val="1166"/>
          <w:marRight w:val="0"/>
          <w:marTop w:val="77"/>
          <w:marBottom w:val="0"/>
          <w:divBdr>
            <w:top w:val="none" w:sz="0" w:space="0" w:color="auto"/>
            <w:left w:val="none" w:sz="0" w:space="0" w:color="auto"/>
            <w:bottom w:val="none" w:sz="0" w:space="0" w:color="auto"/>
            <w:right w:val="none" w:sz="0" w:space="0" w:color="auto"/>
          </w:divBdr>
        </w:div>
        <w:div w:id="727386722">
          <w:marLeft w:val="1166"/>
          <w:marRight w:val="0"/>
          <w:marTop w:val="77"/>
          <w:marBottom w:val="0"/>
          <w:divBdr>
            <w:top w:val="none" w:sz="0" w:space="0" w:color="auto"/>
            <w:left w:val="none" w:sz="0" w:space="0" w:color="auto"/>
            <w:bottom w:val="none" w:sz="0" w:space="0" w:color="auto"/>
            <w:right w:val="none" w:sz="0" w:space="0" w:color="auto"/>
          </w:divBdr>
        </w:div>
        <w:div w:id="1097217836">
          <w:marLeft w:val="1166"/>
          <w:marRight w:val="0"/>
          <w:marTop w:val="77"/>
          <w:marBottom w:val="0"/>
          <w:divBdr>
            <w:top w:val="none" w:sz="0" w:space="0" w:color="auto"/>
            <w:left w:val="none" w:sz="0" w:space="0" w:color="auto"/>
            <w:bottom w:val="none" w:sz="0" w:space="0" w:color="auto"/>
            <w:right w:val="none" w:sz="0" w:space="0" w:color="auto"/>
          </w:divBdr>
        </w:div>
      </w:divsChild>
    </w:div>
    <w:div w:id="604381575">
      <w:bodyDiv w:val="1"/>
      <w:marLeft w:val="0"/>
      <w:marRight w:val="0"/>
      <w:marTop w:val="0"/>
      <w:marBottom w:val="0"/>
      <w:divBdr>
        <w:top w:val="none" w:sz="0" w:space="0" w:color="auto"/>
        <w:left w:val="none" w:sz="0" w:space="0" w:color="auto"/>
        <w:bottom w:val="none" w:sz="0" w:space="0" w:color="auto"/>
        <w:right w:val="none" w:sz="0" w:space="0" w:color="auto"/>
      </w:divBdr>
      <w:divsChild>
        <w:div w:id="342169622">
          <w:marLeft w:val="547"/>
          <w:marRight w:val="0"/>
          <w:marTop w:val="0"/>
          <w:marBottom w:val="0"/>
          <w:divBdr>
            <w:top w:val="none" w:sz="0" w:space="0" w:color="auto"/>
            <w:left w:val="none" w:sz="0" w:space="0" w:color="auto"/>
            <w:bottom w:val="none" w:sz="0" w:space="0" w:color="auto"/>
            <w:right w:val="none" w:sz="0" w:space="0" w:color="auto"/>
          </w:divBdr>
        </w:div>
      </w:divsChild>
    </w:div>
    <w:div w:id="627318610">
      <w:bodyDiv w:val="1"/>
      <w:marLeft w:val="0"/>
      <w:marRight w:val="0"/>
      <w:marTop w:val="0"/>
      <w:marBottom w:val="0"/>
      <w:divBdr>
        <w:top w:val="none" w:sz="0" w:space="0" w:color="auto"/>
        <w:left w:val="none" w:sz="0" w:space="0" w:color="auto"/>
        <w:bottom w:val="none" w:sz="0" w:space="0" w:color="auto"/>
        <w:right w:val="none" w:sz="0" w:space="0" w:color="auto"/>
      </w:divBdr>
      <w:divsChild>
        <w:div w:id="1153646244">
          <w:marLeft w:val="547"/>
          <w:marRight w:val="0"/>
          <w:marTop w:val="0"/>
          <w:marBottom w:val="0"/>
          <w:divBdr>
            <w:top w:val="none" w:sz="0" w:space="0" w:color="auto"/>
            <w:left w:val="none" w:sz="0" w:space="0" w:color="auto"/>
            <w:bottom w:val="none" w:sz="0" w:space="0" w:color="auto"/>
            <w:right w:val="none" w:sz="0" w:space="0" w:color="auto"/>
          </w:divBdr>
        </w:div>
        <w:div w:id="828407257">
          <w:marLeft w:val="720"/>
          <w:marRight w:val="0"/>
          <w:marTop w:val="0"/>
          <w:marBottom w:val="0"/>
          <w:divBdr>
            <w:top w:val="none" w:sz="0" w:space="0" w:color="auto"/>
            <w:left w:val="none" w:sz="0" w:space="0" w:color="auto"/>
            <w:bottom w:val="none" w:sz="0" w:space="0" w:color="auto"/>
            <w:right w:val="none" w:sz="0" w:space="0" w:color="auto"/>
          </w:divBdr>
        </w:div>
        <w:div w:id="1025594489">
          <w:marLeft w:val="720"/>
          <w:marRight w:val="0"/>
          <w:marTop w:val="0"/>
          <w:marBottom w:val="0"/>
          <w:divBdr>
            <w:top w:val="none" w:sz="0" w:space="0" w:color="auto"/>
            <w:left w:val="none" w:sz="0" w:space="0" w:color="auto"/>
            <w:bottom w:val="none" w:sz="0" w:space="0" w:color="auto"/>
            <w:right w:val="none" w:sz="0" w:space="0" w:color="auto"/>
          </w:divBdr>
        </w:div>
        <w:div w:id="2059621655">
          <w:marLeft w:val="547"/>
          <w:marRight w:val="0"/>
          <w:marTop w:val="0"/>
          <w:marBottom w:val="0"/>
          <w:divBdr>
            <w:top w:val="none" w:sz="0" w:space="0" w:color="auto"/>
            <w:left w:val="none" w:sz="0" w:space="0" w:color="auto"/>
            <w:bottom w:val="none" w:sz="0" w:space="0" w:color="auto"/>
            <w:right w:val="none" w:sz="0" w:space="0" w:color="auto"/>
          </w:divBdr>
        </w:div>
        <w:div w:id="1250306181">
          <w:marLeft w:val="547"/>
          <w:marRight w:val="0"/>
          <w:marTop w:val="0"/>
          <w:marBottom w:val="0"/>
          <w:divBdr>
            <w:top w:val="none" w:sz="0" w:space="0" w:color="auto"/>
            <w:left w:val="none" w:sz="0" w:space="0" w:color="auto"/>
            <w:bottom w:val="none" w:sz="0" w:space="0" w:color="auto"/>
            <w:right w:val="none" w:sz="0" w:space="0" w:color="auto"/>
          </w:divBdr>
        </w:div>
        <w:div w:id="2115048960">
          <w:marLeft w:val="547"/>
          <w:marRight w:val="0"/>
          <w:marTop w:val="0"/>
          <w:marBottom w:val="0"/>
          <w:divBdr>
            <w:top w:val="none" w:sz="0" w:space="0" w:color="auto"/>
            <w:left w:val="none" w:sz="0" w:space="0" w:color="auto"/>
            <w:bottom w:val="none" w:sz="0" w:space="0" w:color="auto"/>
            <w:right w:val="none" w:sz="0" w:space="0" w:color="auto"/>
          </w:divBdr>
        </w:div>
        <w:div w:id="1928880613">
          <w:marLeft w:val="994"/>
          <w:marRight w:val="0"/>
          <w:marTop w:val="0"/>
          <w:marBottom w:val="0"/>
          <w:divBdr>
            <w:top w:val="none" w:sz="0" w:space="0" w:color="auto"/>
            <w:left w:val="none" w:sz="0" w:space="0" w:color="auto"/>
            <w:bottom w:val="none" w:sz="0" w:space="0" w:color="auto"/>
            <w:right w:val="none" w:sz="0" w:space="0" w:color="auto"/>
          </w:divBdr>
        </w:div>
        <w:div w:id="902839775">
          <w:marLeft w:val="994"/>
          <w:marRight w:val="0"/>
          <w:marTop w:val="0"/>
          <w:marBottom w:val="0"/>
          <w:divBdr>
            <w:top w:val="none" w:sz="0" w:space="0" w:color="auto"/>
            <w:left w:val="none" w:sz="0" w:space="0" w:color="auto"/>
            <w:bottom w:val="none" w:sz="0" w:space="0" w:color="auto"/>
            <w:right w:val="none" w:sz="0" w:space="0" w:color="auto"/>
          </w:divBdr>
        </w:div>
      </w:divsChild>
    </w:div>
    <w:div w:id="636842978">
      <w:bodyDiv w:val="1"/>
      <w:marLeft w:val="0"/>
      <w:marRight w:val="0"/>
      <w:marTop w:val="0"/>
      <w:marBottom w:val="0"/>
      <w:divBdr>
        <w:top w:val="none" w:sz="0" w:space="0" w:color="auto"/>
        <w:left w:val="none" w:sz="0" w:space="0" w:color="auto"/>
        <w:bottom w:val="none" w:sz="0" w:space="0" w:color="auto"/>
        <w:right w:val="none" w:sz="0" w:space="0" w:color="auto"/>
      </w:divBdr>
      <w:divsChild>
        <w:div w:id="271716900">
          <w:marLeft w:val="547"/>
          <w:marRight w:val="0"/>
          <w:marTop w:val="120"/>
          <w:marBottom w:val="0"/>
          <w:divBdr>
            <w:top w:val="none" w:sz="0" w:space="0" w:color="auto"/>
            <w:left w:val="none" w:sz="0" w:space="0" w:color="auto"/>
            <w:bottom w:val="none" w:sz="0" w:space="0" w:color="auto"/>
            <w:right w:val="none" w:sz="0" w:space="0" w:color="auto"/>
          </w:divBdr>
        </w:div>
        <w:div w:id="992181608">
          <w:marLeft w:val="1166"/>
          <w:marRight w:val="0"/>
          <w:marTop w:val="100"/>
          <w:marBottom w:val="0"/>
          <w:divBdr>
            <w:top w:val="none" w:sz="0" w:space="0" w:color="auto"/>
            <w:left w:val="none" w:sz="0" w:space="0" w:color="auto"/>
            <w:bottom w:val="none" w:sz="0" w:space="0" w:color="auto"/>
            <w:right w:val="none" w:sz="0" w:space="0" w:color="auto"/>
          </w:divBdr>
        </w:div>
        <w:div w:id="797527713">
          <w:marLeft w:val="1166"/>
          <w:marRight w:val="0"/>
          <w:marTop w:val="100"/>
          <w:marBottom w:val="0"/>
          <w:divBdr>
            <w:top w:val="none" w:sz="0" w:space="0" w:color="auto"/>
            <w:left w:val="none" w:sz="0" w:space="0" w:color="auto"/>
            <w:bottom w:val="none" w:sz="0" w:space="0" w:color="auto"/>
            <w:right w:val="none" w:sz="0" w:space="0" w:color="auto"/>
          </w:divBdr>
        </w:div>
      </w:divsChild>
    </w:div>
    <w:div w:id="646591111">
      <w:bodyDiv w:val="1"/>
      <w:marLeft w:val="0"/>
      <w:marRight w:val="0"/>
      <w:marTop w:val="0"/>
      <w:marBottom w:val="0"/>
      <w:divBdr>
        <w:top w:val="none" w:sz="0" w:space="0" w:color="auto"/>
        <w:left w:val="none" w:sz="0" w:space="0" w:color="auto"/>
        <w:bottom w:val="none" w:sz="0" w:space="0" w:color="auto"/>
        <w:right w:val="none" w:sz="0" w:space="0" w:color="auto"/>
      </w:divBdr>
      <w:divsChild>
        <w:div w:id="962081009">
          <w:marLeft w:val="547"/>
          <w:marRight w:val="0"/>
          <w:marTop w:val="0"/>
          <w:marBottom w:val="0"/>
          <w:divBdr>
            <w:top w:val="none" w:sz="0" w:space="0" w:color="auto"/>
            <w:left w:val="none" w:sz="0" w:space="0" w:color="auto"/>
            <w:bottom w:val="none" w:sz="0" w:space="0" w:color="auto"/>
            <w:right w:val="none" w:sz="0" w:space="0" w:color="auto"/>
          </w:divBdr>
        </w:div>
        <w:div w:id="1215392450">
          <w:marLeft w:val="720"/>
          <w:marRight w:val="0"/>
          <w:marTop w:val="0"/>
          <w:marBottom w:val="0"/>
          <w:divBdr>
            <w:top w:val="none" w:sz="0" w:space="0" w:color="auto"/>
            <w:left w:val="none" w:sz="0" w:space="0" w:color="auto"/>
            <w:bottom w:val="none" w:sz="0" w:space="0" w:color="auto"/>
            <w:right w:val="none" w:sz="0" w:space="0" w:color="auto"/>
          </w:divBdr>
        </w:div>
        <w:div w:id="1823934094">
          <w:marLeft w:val="720"/>
          <w:marRight w:val="0"/>
          <w:marTop w:val="0"/>
          <w:marBottom w:val="0"/>
          <w:divBdr>
            <w:top w:val="none" w:sz="0" w:space="0" w:color="auto"/>
            <w:left w:val="none" w:sz="0" w:space="0" w:color="auto"/>
            <w:bottom w:val="none" w:sz="0" w:space="0" w:color="auto"/>
            <w:right w:val="none" w:sz="0" w:space="0" w:color="auto"/>
          </w:divBdr>
        </w:div>
        <w:div w:id="564805202">
          <w:marLeft w:val="547"/>
          <w:marRight w:val="0"/>
          <w:marTop w:val="0"/>
          <w:marBottom w:val="0"/>
          <w:divBdr>
            <w:top w:val="none" w:sz="0" w:space="0" w:color="auto"/>
            <w:left w:val="none" w:sz="0" w:space="0" w:color="auto"/>
            <w:bottom w:val="none" w:sz="0" w:space="0" w:color="auto"/>
            <w:right w:val="none" w:sz="0" w:space="0" w:color="auto"/>
          </w:divBdr>
        </w:div>
        <w:div w:id="1355813456">
          <w:marLeft w:val="547"/>
          <w:marRight w:val="0"/>
          <w:marTop w:val="0"/>
          <w:marBottom w:val="0"/>
          <w:divBdr>
            <w:top w:val="none" w:sz="0" w:space="0" w:color="auto"/>
            <w:left w:val="none" w:sz="0" w:space="0" w:color="auto"/>
            <w:bottom w:val="none" w:sz="0" w:space="0" w:color="auto"/>
            <w:right w:val="none" w:sz="0" w:space="0" w:color="auto"/>
          </w:divBdr>
        </w:div>
        <w:div w:id="1868833462">
          <w:marLeft w:val="994"/>
          <w:marRight w:val="0"/>
          <w:marTop w:val="0"/>
          <w:marBottom w:val="0"/>
          <w:divBdr>
            <w:top w:val="none" w:sz="0" w:space="0" w:color="auto"/>
            <w:left w:val="none" w:sz="0" w:space="0" w:color="auto"/>
            <w:bottom w:val="none" w:sz="0" w:space="0" w:color="auto"/>
            <w:right w:val="none" w:sz="0" w:space="0" w:color="auto"/>
          </w:divBdr>
        </w:div>
      </w:divsChild>
    </w:div>
    <w:div w:id="663700910">
      <w:bodyDiv w:val="1"/>
      <w:marLeft w:val="0"/>
      <w:marRight w:val="0"/>
      <w:marTop w:val="0"/>
      <w:marBottom w:val="0"/>
      <w:divBdr>
        <w:top w:val="none" w:sz="0" w:space="0" w:color="auto"/>
        <w:left w:val="none" w:sz="0" w:space="0" w:color="auto"/>
        <w:bottom w:val="none" w:sz="0" w:space="0" w:color="auto"/>
        <w:right w:val="none" w:sz="0" w:space="0" w:color="auto"/>
      </w:divBdr>
      <w:divsChild>
        <w:div w:id="387611014">
          <w:marLeft w:val="720"/>
          <w:marRight w:val="0"/>
          <w:marTop w:val="0"/>
          <w:marBottom w:val="0"/>
          <w:divBdr>
            <w:top w:val="none" w:sz="0" w:space="0" w:color="auto"/>
            <w:left w:val="none" w:sz="0" w:space="0" w:color="auto"/>
            <w:bottom w:val="none" w:sz="0" w:space="0" w:color="auto"/>
            <w:right w:val="none" w:sz="0" w:space="0" w:color="auto"/>
          </w:divBdr>
        </w:div>
        <w:div w:id="519592220">
          <w:marLeft w:val="720"/>
          <w:marRight w:val="0"/>
          <w:marTop w:val="0"/>
          <w:marBottom w:val="0"/>
          <w:divBdr>
            <w:top w:val="none" w:sz="0" w:space="0" w:color="auto"/>
            <w:left w:val="none" w:sz="0" w:space="0" w:color="auto"/>
            <w:bottom w:val="none" w:sz="0" w:space="0" w:color="auto"/>
            <w:right w:val="none" w:sz="0" w:space="0" w:color="auto"/>
          </w:divBdr>
        </w:div>
      </w:divsChild>
    </w:div>
    <w:div w:id="664013608">
      <w:bodyDiv w:val="1"/>
      <w:marLeft w:val="0"/>
      <w:marRight w:val="0"/>
      <w:marTop w:val="0"/>
      <w:marBottom w:val="0"/>
      <w:divBdr>
        <w:top w:val="none" w:sz="0" w:space="0" w:color="auto"/>
        <w:left w:val="none" w:sz="0" w:space="0" w:color="auto"/>
        <w:bottom w:val="none" w:sz="0" w:space="0" w:color="auto"/>
        <w:right w:val="none" w:sz="0" w:space="0" w:color="auto"/>
      </w:divBdr>
      <w:divsChild>
        <w:div w:id="342586583">
          <w:marLeft w:val="547"/>
          <w:marRight w:val="0"/>
          <w:marTop w:val="0"/>
          <w:marBottom w:val="0"/>
          <w:divBdr>
            <w:top w:val="none" w:sz="0" w:space="0" w:color="auto"/>
            <w:left w:val="none" w:sz="0" w:space="0" w:color="auto"/>
            <w:bottom w:val="none" w:sz="0" w:space="0" w:color="auto"/>
            <w:right w:val="none" w:sz="0" w:space="0" w:color="auto"/>
          </w:divBdr>
        </w:div>
        <w:div w:id="1441803548">
          <w:marLeft w:val="720"/>
          <w:marRight w:val="0"/>
          <w:marTop w:val="0"/>
          <w:marBottom w:val="0"/>
          <w:divBdr>
            <w:top w:val="none" w:sz="0" w:space="0" w:color="auto"/>
            <w:left w:val="none" w:sz="0" w:space="0" w:color="auto"/>
            <w:bottom w:val="none" w:sz="0" w:space="0" w:color="auto"/>
            <w:right w:val="none" w:sz="0" w:space="0" w:color="auto"/>
          </w:divBdr>
        </w:div>
        <w:div w:id="565145545">
          <w:marLeft w:val="547"/>
          <w:marRight w:val="0"/>
          <w:marTop w:val="0"/>
          <w:marBottom w:val="0"/>
          <w:divBdr>
            <w:top w:val="none" w:sz="0" w:space="0" w:color="auto"/>
            <w:left w:val="none" w:sz="0" w:space="0" w:color="auto"/>
            <w:bottom w:val="none" w:sz="0" w:space="0" w:color="auto"/>
            <w:right w:val="none" w:sz="0" w:space="0" w:color="auto"/>
          </w:divBdr>
        </w:div>
        <w:div w:id="527330464">
          <w:marLeft w:val="547"/>
          <w:marRight w:val="0"/>
          <w:marTop w:val="0"/>
          <w:marBottom w:val="0"/>
          <w:divBdr>
            <w:top w:val="none" w:sz="0" w:space="0" w:color="auto"/>
            <w:left w:val="none" w:sz="0" w:space="0" w:color="auto"/>
            <w:bottom w:val="none" w:sz="0" w:space="0" w:color="auto"/>
            <w:right w:val="none" w:sz="0" w:space="0" w:color="auto"/>
          </w:divBdr>
        </w:div>
        <w:div w:id="1752653241">
          <w:marLeft w:val="994"/>
          <w:marRight w:val="0"/>
          <w:marTop w:val="0"/>
          <w:marBottom w:val="0"/>
          <w:divBdr>
            <w:top w:val="none" w:sz="0" w:space="0" w:color="auto"/>
            <w:left w:val="none" w:sz="0" w:space="0" w:color="auto"/>
            <w:bottom w:val="none" w:sz="0" w:space="0" w:color="auto"/>
            <w:right w:val="none" w:sz="0" w:space="0" w:color="auto"/>
          </w:divBdr>
        </w:div>
      </w:divsChild>
    </w:div>
    <w:div w:id="683022740">
      <w:bodyDiv w:val="1"/>
      <w:marLeft w:val="0"/>
      <w:marRight w:val="0"/>
      <w:marTop w:val="0"/>
      <w:marBottom w:val="0"/>
      <w:divBdr>
        <w:top w:val="none" w:sz="0" w:space="0" w:color="auto"/>
        <w:left w:val="none" w:sz="0" w:space="0" w:color="auto"/>
        <w:bottom w:val="none" w:sz="0" w:space="0" w:color="auto"/>
        <w:right w:val="none" w:sz="0" w:space="0" w:color="auto"/>
      </w:divBdr>
      <w:divsChild>
        <w:div w:id="1550797094">
          <w:marLeft w:val="547"/>
          <w:marRight w:val="0"/>
          <w:marTop w:val="0"/>
          <w:marBottom w:val="0"/>
          <w:divBdr>
            <w:top w:val="none" w:sz="0" w:space="0" w:color="auto"/>
            <w:left w:val="none" w:sz="0" w:space="0" w:color="auto"/>
            <w:bottom w:val="none" w:sz="0" w:space="0" w:color="auto"/>
            <w:right w:val="none" w:sz="0" w:space="0" w:color="auto"/>
          </w:divBdr>
        </w:div>
        <w:div w:id="1445073545">
          <w:marLeft w:val="720"/>
          <w:marRight w:val="0"/>
          <w:marTop w:val="0"/>
          <w:marBottom w:val="0"/>
          <w:divBdr>
            <w:top w:val="none" w:sz="0" w:space="0" w:color="auto"/>
            <w:left w:val="none" w:sz="0" w:space="0" w:color="auto"/>
            <w:bottom w:val="none" w:sz="0" w:space="0" w:color="auto"/>
            <w:right w:val="none" w:sz="0" w:space="0" w:color="auto"/>
          </w:divBdr>
        </w:div>
        <w:div w:id="1845823936">
          <w:marLeft w:val="720"/>
          <w:marRight w:val="0"/>
          <w:marTop w:val="0"/>
          <w:marBottom w:val="0"/>
          <w:divBdr>
            <w:top w:val="none" w:sz="0" w:space="0" w:color="auto"/>
            <w:left w:val="none" w:sz="0" w:space="0" w:color="auto"/>
            <w:bottom w:val="none" w:sz="0" w:space="0" w:color="auto"/>
            <w:right w:val="none" w:sz="0" w:space="0" w:color="auto"/>
          </w:divBdr>
        </w:div>
        <w:div w:id="1372071373">
          <w:marLeft w:val="547"/>
          <w:marRight w:val="0"/>
          <w:marTop w:val="0"/>
          <w:marBottom w:val="0"/>
          <w:divBdr>
            <w:top w:val="none" w:sz="0" w:space="0" w:color="auto"/>
            <w:left w:val="none" w:sz="0" w:space="0" w:color="auto"/>
            <w:bottom w:val="none" w:sz="0" w:space="0" w:color="auto"/>
            <w:right w:val="none" w:sz="0" w:space="0" w:color="auto"/>
          </w:divBdr>
        </w:div>
        <w:div w:id="1492062672">
          <w:marLeft w:val="547"/>
          <w:marRight w:val="0"/>
          <w:marTop w:val="0"/>
          <w:marBottom w:val="0"/>
          <w:divBdr>
            <w:top w:val="none" w:sz="0" w:space="0" w:color="auto"/>
            <w:left w:val="none" w:sz="0" w:space="0" w:color="auto"/>
            <w:bottom w:val="none" w:sz="0" w:space="0" w:color="auto"/>
            <w:right w:val="none" w:sz="0" w:space="0" w:color="auto"/>
          </w:divBdr>
        </w:div>
        <w:div w:id="1613396508">
          <w:marLeft w:val="994"/>
          <w:marRight w:val="0"/>
          <w:marTop w:val="0"/>
          <w:marBottom w:val="0"/>
          <w:divBdr>
            <w:top w:val="none" w:sz="0" w:space="0" w:color="auto"/>
            <w:left w:val="none" w:sz="0" w:space="0" w:color="auto"/>
            <w:bottom w:val="none" w:sz="0" w:space="0" w:color="auto"/>
            <w:right w:val="none" w:sz="0" w:space="0" w:color="auto"/>
          </w:divBdr>
        </w:div>
      </w:divsChild>
    </w:div>
    <w:div w:id="687295496">
      <w:bodyDiv w:val="1"/>
      <w:marLeft w:val="0"/>
      <w:marRight w:val="0"/>
      <w:marTop w:val="0"/>
      <w:marBottom w:val="0"/>
      <w:divBdr>
        <w:top w:val="none" w:sz="0" w:space="0" w:color="auto"/>
        <w:left w:val="none" w:sz="0" w:space="0" w:color="auto"/>
        <w:bottom w:val="none" w:sz="0" w:space="0" w:color="auto"/>
        <w:right w:val="none" w:sz="0" w:space="0" w:color="auto"/>
      </w:divBdr>
      <w:divsChild>
        <w:div w:id="1254433621">
          <w:marLeft w:val="547"/>
          <w:marRight w:val="0"/>
          <w:marTop w:val="0"/>
          <w:marBottom w:val="0"/>
          <w:divBdr>
            <w:top w:val="none" w:sz="0" w:space="0" w:color="auto"/>
            <w:left w:val="none" w:sz="0" w:space="0" w:color="auto"/>
            <w:bottom w:val="none" w:sz="0" w:space="0" w:color="auto"/>
            <w:right w:val="none" w:sz="0" w:space="0" w:color="auto"/>
          </w:divBdr>
        </w:div>
        <w:div w:id="1918781295">
          <w:marLeft w:val="720"/>
          <w:marRight w:val="0"/>
          <w:marTop w:val="0"/>
          <w:marBottom w:val="0"/>
          <w:divBdr>
            <w:top w:val="none" w:sz="0" w:space="0" w:color="auto"/>
            <w:left w:val="none" w:sz="0" w:space="0" w:color="auto"/>
            <w:bottom w:val="none" w:sz="0" w:space="0" w:color="auto"/>
            <w:right w:val="none" w:sz="0" w:space="0" w:color="auto"/>
          </w:divBdr>
        </w:div>
        <w:div w:id="2134051935">
          <w:marLeft w:val="547"/>
          <w:marRight w:val="0"/>
          <w:marTop w:val="0"/>
          <w:marBottom w:val="0"/>
          <w:divBdr>
            <w:top w:val="none" w:sz="0" w:space="0" w:color="auto"/>
            <w:left w:val="none" w:sz="0" w:space="0" w:color="auto"/>
            <w:bottom w:val="none" w:sz="0" w:space="0" w:color="auto"/>
            <w:right w:val="none" w:sz="0" w:space="0" w:color="auto"/>
          </w:divBdr>
        </w:div>
        <w:div w:id="1773236947">
          <w:marLeft w:val="547"/>
          <w:marRight w:val="0"/>
          <w:marTop w:val="0"/>
          <w:marBottom w:val="0"/>
          <w:divBdr>
            <w:top w:val="none" w:sz="0" w:space="0" w:color="auto"/>
            <w:left w:val="none" w:sz="0" w:space="0" w:color="auto"/>
            <w:bottom w:val="none" w:sz="0" w:space="0" w:color="auto"/>
            <w:right w:val="none" w:sz="0" w:space="0" w:color="auto"/>
          </w:divBdr>
        </w:div>
        <w:div w:id="107554866">
          <w:marLeft w:val="994"/>
          <w:marRight w:val="0"/>
          <w:marTop w:val="0"/>
          <w:marBottom w:val="0"/>
          <w:divBdr>
            <w:top w:val="none" w:sz="0" w:space="0" w:color="auto"/>
            <w:left w:val="none" w:sz="0" w:space="0" w:color="auto"/>
            <w:bottom w:val="none" w:sz="0" w:space="0" w:color="auto"/>
            <w:right w:val="none" w:sz="0" w:space="0" w:color="auto"/>
          </w:divBdr>
        </w:div>
      </w:divsChild>
    </w:div>
    <w:div w:id="692071421">
      <w:bodyDiv w:val="1"/>
      <w:marLeft w:val="0"/>
      <w:marRight w:val="0"/>
      <w:marTop w:val="0"/>
      <w:marBottom w:val="0"/>
      <w:divBdr>
        <w:top w:val="none" w:sz="0" w:space="0" w:color="auto"/>
        <w:left w:val="none" w:sz="0" w:space="0" w:color="auto"/>
        <w:bottom w:val="none" w:sz="0" w:space="0" w:color="auto"/>
        <w:right w:val="none" w:sz="0" w:space="0" w:color="auto"/>
      </w:divBdr>
      <w:divsChild>
        <w:div w:id="266085347">
          <w:marLeft w:val="547"/>
          <w:marRight w:val="0"/>
          <w:marTop w:val="0"/>
          <w:marBottom w:val="0"/>
          <w:divBdr>
            <w:top w:val="none" w:sz="0" w:space="0" w:color="auto"/>
            <w:left w:val="none" w:sz="0" w:space="0" w:color="auto"/>
            <w:bottom w:val="none" w:sz="0" w:space="0" w:color="auto"/>
            <w:right w:val="none" w:sz="0" w:space="0" w:color="auto"/>
          </w:divBdr>
        </w:div>
        <w:div w:id="2103452335">
          <w:marLeft w:val="720"/>
          <w:marRight w:val="0"/>
          <w:marTop w:val="0"/>
          <w:marBottom w:val="0"/>
          <w:divBdr>
            <w:top w:val="none" w:sz="0" w:space="0" w:color="auto"/>
            <w:left w:val="none" w:sz="0" w:space="0" w:color="auto"/>
            <w:bottom w:val="none" w:sz="0" w:space="0" w:color="auto"/>
            <w:right w:val="none" w:sz="0" w:space="0" w:color="auto"/>
          </w:divBdr>
        </w:div>
        <w:div w:id="2023240831">
          <w:marLeft w:val="720"/>
          <w:marRight w:val="0"/>
          <w:marTop w:val="0"/>
          <w:marBottom w:val="0"/>
          <w:divBdr>
            <w:top w:val="none" w:sz="0" w:space="0" w:color="auto"/>
            <w:left w:val="none" w:sz="0" w:space="0" w:color="auto"/>
            <w:bottom w:val="none" w:sz="0" w:space="0" w:color="auto"/>
            <w:right w:val="none" w:sz="0" w:space="0" w:color="auto"/>
          </w:divBdr>
        </w:div>
        <w:div w:id="1818303161">
          <w:marLeft w:val="547"/>
          <w:marRight w:val="0"/>
          <w:marTop w:val="0"/>
          <w:marBottom w:val="0"/>
          <w:divBdr>
            <w:top w:val="none" w:sz="0" w:space="0" w:color="auto"/>
            <w:left w:val="none" w:sz="0" w:space="0" w:color="auto"/>
            <w:bottom w:val="none" w:sz="0" w:space="0" w:color="auto"/>
            <w:right w:val="none" w:sz="0" w:space="0" w:color="auto"/>
          </w:divBdr>
        </w:div>
        <w:div w:id="380910407">
          <w:marLeft w:val="547"/>
          <w:marRight w:val="0"/>
          <w:marTop w:val="0"/>
          <w:marBottom w:val="0"/>
          <w:divBdr>
            <w:top w:val="none" w:sz="0" w:space="0" w:color="auto"/>
            <w:left w:val="none" w:sz="0" w:space="0" w:color="auto"/>
            <w:bottom w:val="none" w:sz="0" w:space="0" w:color="auto"/>
            <w:right w:val="none" w:sz="0" w:space="0" w:color="auto"/>
          </w:divBdr>
        </w:div>
        <w:div w:id="1174733221">
          <w:marLeft w:val="994"/>
          <w:marRight w:val="0"/>
          <w:marTop w:val="0"/>
          <w:marBottom w:val="0"/>
          <w:divBdr>
            <w:top w:val="none" w:sz="0" w:space="0" w:color="auto"/>
            <w:left w:val="none" w:sz="0" w:space="0" w:color="auto"/>
            <w:bottom w:val="none" w:sz="0" w:space="0" w:color="auto"/>
            <w:right w:val="none" w:sz="0" w:space="0" w:color="auto"/>
          </w:divBdr>
        </w:div>
      </w:divsChild>
    </w:div>
    <w:div w:id="712972011">
      <w:bodyDiv w:val="1"/>
      <w:marLeft w:val="0"/>
      <w:marRight w:val="0"/>
      <w:marTop w:val="0"/>
      <w:marBottom w:val="0"/>
      <w:divBdr>
        <w:top w:val="none" w:sz="0" w:space="0" w:color="auto"/>
        <w:left w:val="none" w:sz="0" w:space="0" w:color="auto"/>
        <w:bottom w:val="none" w:sz="0" w:space="0" w:color="auto"/>
        <w:right w:val="none" w:sz="0" w:space="0" w:color="auto"/>
      </w:divBdr>
      <w:divsChild>
        <w:div w:id="152570374">
          <w:marLeft w:val="547"/>
          <w:marRight w:val="0"/>
          <w:marTop w:val="0"/>
          <w:marBottom w:val="0"/>
          <w:divBdr>
            <w:top w:val="none" w:sz="0" w:space="0" w:color="auto"/>
            <w:left w:val="none" w:sz="0" w:space="0" w:color="auto"/>
            <w:bottom w:val="none" w:sz="0" w:space="0" w:color="auto"/>
            <w:right w:val="none" w:sz="0" w:space="0" w:color="auto"/>
          </w:divBdr>
        </w:div>
        <w:div w:id="291135765">
          <w:marLeft w:val="720"/>
          <w:marRight w:val="0"/>
          <w:marTop w:val="0"/>
          <w:marBottom w:val="0"/>
          <w:divBdr>
            <w:top w:val="none" w:sz="0" w:space="0" w:color="auto"/>
            <w:left w:val="none" w:sz="0" w:space="0" w:color="auto"/>
            <w:bottom w:val="none" w:sz="0" w:space="0" w:color="auto"/>
            <w:right w:val="none" w:sz="0" w:space="0" w:color="auto"/>
          </w:divBdr>
        </w:div>
        <w:div w:id="530529309">
          <w:marLeft w:val="720"/>
          <w:marRight w:val="0"/>
          <w:marTop w:val="0"/>
          <w:marBottom w:val="0"/>
          <w:divBdr>
            <w:top w:val="none" w:sz="0" w:space="0" w:color="auto"/>
            <w:left w:val="none" w:sz="0" w:space="0" w:color="auto"/>
            <w:bottom w:val="none" w:sz="0" w:space="0" w:color="auto"/>
            <w:right w:val="none" w:sz="0" w:space="0" w:color="auto"/>
          </w:divBdr>
        </w:div>
        <w:div w:id="1137991167">
          <w:marLeft w:val="547"/>
          <w:marRight w:val="0"/>
          <w:marTop w:val="0"/>
          <w:marBottom w:val="0"/>
          <w:divBdr>
            <w:top w:val="none" w:sz="0" w:space="0" w:color="auto"/>
            <w:left w:val="none" w:sz="0" w:space="0" w:color="auto"/>
            <w:bottom w:val="none" w:sz="0" w:space="0" w:color="auto"/>
            <w:right w:val="none" w:sz="0" w:space="0" w:color="auto"/>
          </w:divBdr>
        </w:div>
        <w:div w:id="1291668971">
          <w:marLeft w:val="547"/>
          <w:marRight w:val="0"/>
          <w:marTop w:val="0"/>
          <w:marBottom w:val="0"/>
          <w:divBdr>
            <w:top w:val="none" w:sz="0" w:space="0" w:color="auto"/>
            <w:left w:val="none" w:sz="0" w:space="0" w:color="auto"/>
            <w:bottom w:val="none" w:sz="0" w:space="0" w:color="auto"/>
            <w:right w:val="none" w:sz="0" w:space="0" w:color="auto"/>
          </w:divBdr>
        </w:div>
        <w:div w:id="1892301899">
          <w:marLeft w:val="547"/>
          <w:marRight w:val="0"/>
          <w:marTop w:val="0"/>
          <w:marBottom w:val="0"/>
          <w:divBdr>
            <w:top w:val="none" w:sz="0" w:space="0" w:color="auto"/>
            <w:left w:val="none" w:sz="0" w:space="0" w:color="auto"/>
            <w:bottom w:val="none" w:sz="0" w:space="0" w:color="auto"/>
            <w:right w:val="none" w:sz="0" w:space="0" w:color="auto"/>
          </w:divBdr>
        </w:div>
        <w:div w:id="347875811">
          <w:marLeft w:val="994"/>
          <w:marRight w:val="0"/>
          <w:marTop w:val="0"/>
          <w:marBottom w:val="0"/>
          <w:divBdr>
            <w:top w:val="none" w:sz="0" w:space="0" w:color="auto"/>
            <w:left w:val="none" w:sz="0" w:space="0" w:color="auto"/>
            <w:bottom w:val="none" w:sz="0" w:space="0" w:color="auto"/>
            <w:right w:val="none" w:sz="0" w:space="0" w:color="auto"/>
          </w:divBdr>
        </w:div>
        <w:div w:id="1161241466">
          <w:marLeft w:val="994"/>
          <w:marRight w:val="0"/>
          <w:marTop w:val="0"/>
          <w:marBottom w:val="0"/>
          <w:divBdr>
            <w:top w:val="none" w:sz="0" w:space="0" w:color="auto"/>
            <w:left w:val="none" w:sz="0" w:space="0" w:color="auto"/>
            <w:bottom w:val="none" w:sz="0" w:space="0" w:color="auto"/>
            <w:right w:val="none" w:sz="0" w:space="0" w:color="auto"/>
          </w:divBdr>
        </w:div>
        <w:div w:id="1356344304">
          <w:marLeft w:val="994"/>
          <w:marRight w:val="0"/>
          <w:marTop w:val="0"/>
          <w:marBottom w:val="0"/>
          <w:divBdr>
            <w:top w:val="none" w:sz="0" w:space="0" w:color="auto"/>
            <w:left w:val="none" w:sz="0" w:space="0" w:color="auto"/>
            <w:bottom w:val="none" w:sz="0" w:space="0" w:color="auto"/>
            <w:right w:val="none" w:sz="0" w:space="0" w:color="auto"/>
          </w:divBdr>
        </w:div>
      </w:divsChild>
    </w:div>
    <w:div w:id="714156112">
      <w:bodyDiv w:val="1"/>
      <w:marLeft w:val="0"/>
      <w:marRight w:val="0"/>
      <w:marTop w:val="0"/>
      <w:marBottom w:val="0"/>
      <w:divBdr>
        <w:top w:val="none" w:sz="0" w:space="0" w:color="auto"/>
        <w:left w:val="none" w:sz="0" w:space="0" w:color="auto"/>
        <w:bottom w:val="none" w:sz="0" w:space="0" w:color="auto"/>
        <w:right w:val="none" w:sz="0" w:space="0" w:color="auto"/>
      </w:divBdr>
    </w:div>
    <w:div w:id="719793671">
      <w:bodyDiv w:val="1"/>
      <w:marLeft w:val="0"/>
      <w:marRight w:val="0"/>
      <w:marTop w:val="0"/>
      <w:marBottom w:val="0"/>
      <w:divBdr>
        <w:top w:val="none" w:sz="0" w:space="0" w:color="auto"/>
        <w:left w:val="none" w:sz="0" w:space="0" w:color="auto"/>
        <w:bottom w:val="none" w:sz="0" w:space="0" w:color="auto"/>
        <w:right w:val="none" w:sz="0" w:space="0" w:color="auto"/>
      </w:divBdr>
    </w:div>
    <w:div w:id="725681429">
      <w:bodyDiv w:val="1"/>
      <w:marLeft w:val="0"/>
      <w:marRight w:val="0"/>
      <w:marTop w:val="0"/>
      <w:marBottom w:val="0"/>
      <w:divBdr>
        <w:top w:val="none" w:sz="0" w:space="0" w:color="auto"/>
        <w:left w:val="none" w:sz="0" w:space="0" w:color="auto"/>
        <w:bottom w:val="none" w:sz="0" w:space="0" w:color="auto"/>
        <w:right w:val="none" w:sz="0" w:space="0" w:color="auto"/>
      </w:divBdr>
    </w:div>
    <w:div w:id="728189919">
      <w:bodyDiv w:val="1"/>
      <w:marLeft w:val="0"/>
      <w:marRight w:val="0"/>
      <w:marTop w:val="0"/>
      <w:marBottom w:val="0"/>
      <w:divBdr>
        <w:top w:val="none" w:sz="0" w:space="0" w:color="auto"/>
        <w:left w:val="none" w:sz="0" w:space="0" w:color="auto"/>
        <w:bottom w:val="none" w:sz="0" w:space="0" w:color="auto"/>
        <w:right w:val="none" w:sz="0" w:space="0" w:color="auto"/>
      </w:divBdr>
      <w:divsChild>
        <w:div w:id="2140537223">
          <w:marLeft w:val="547"/>
          <w:marRight w:val="0"/>
          <w:marTop w:val="0"/>
          <w:marBottom w:val="0"/>
          <w:divBdr>
            <w:top w:val="none" w:sz="0" w:space="0" w:color="auto"/>
            <w:left w:val="none" w:sz="0" w:space="0" w:color="auto"/>
            <w:bottom w:val="none" w:sz="0" w:space="0" w:color="auto"/>
            <w:right w:val="none" w:sz="0" w:space="0" w:color="auto"/>
          </w:divBdr>
        </w:div>
        <w:div w:id="1145052834">
          <w:marLeft w:val="720"/>
          <w:marRight w:val="0"/>
          <w:marTop w:val="0"/>
          <w:marBottom w:val="0"/>
          <w:divBdr>
            <w:top w:val="none" w:sz="0" w:space="0" w:color="auto"/>
            <w:left w:val="none" w:sz="0" w:space="0" w:color="auto"/>
            <w:bottom w:val="none" w:sz="0" w:space="0" w:color="auto"/>
            <w:right w:val="none" w:sz="0" w:space="0" w:color="auto"/>
          </w:divBdr>
        </w:div>
        <w:div w:id="138108253">
          <w:marLeft w:val="720"/>
          <w:marRight w:val="0"/>
          <w:marTop w:val="0"/>
          <w:marBottom w:val="0"/>
          <w:divBdr>
            <w:top w:val="none" w:sz="0" w:space="0" w:color="auto"/>
            <w:left w:val="none" w:sz="0" w:space="0" w:color="auto"/>
            <w:bottom w:val="none" w:sz="0" w:space="0" w:color="auto"/>
            <w:right w:val="none" w:sz="0" w:space="0" w:color="auto"/>
          </w:divBdr>
        </w:div>
        <w:div w:id="460852245">
          <w:marLeft w:val="547"/>
          <w:marRight w:val="0"/>
          <w:marTop w:val="0"/>
          <w:marBottom w:val="0"/>
          <w:divBdr>
            <w:top w:val="none" w:sz="0" w:space="0" w:color="auto"/>
            <w:left w:val="none" w:sz="0" w:space="0" w:color="auto"/>
            <w:bottom w:val="none" w:sz="0" w:space="0" w:color="auto"/>
            <w:right w:val="none" w:sz="0" w:space="0" w:color="auto"/>
          </w:divBdr>
        </w:div>
        <w:div w:id="1881159834">
          <w:marLeft w:val="547"/>
          <w:marRight w:val="0"/>
          <w:marTop w:val="0"/>
          <w:marBottom w:val="0"/>
          <w:divBdr>
            <w:top w:val="none" w:sz="0" w:space="0" w:color="auto"/>
            <w:left w:val="none" w:sz="0" w:space="0" w:color="auto"/>
            <w:bottom w:val="none" w:sz="0" w:space="0" w:color="auto"/>
            <w:right w:val="none" w:sz="0" w:space="0" w:color="auto"/>
          </w:divBdr>
        </w:div>
        <w:div w:id="1376471325">
          <w:marLeft w:val="547"/>
          <w:marRight w:val="0"/>
          <w:marTop w:val="0"/>
          <w:marBottom w:val="0"/>
          <w:divBdr>
            <w:top w:val="none" w:sz="0" w:space="0" w:color="auto"/>
            <w:left w:val="none" w:sz="0" w:space="0" w:color="auto"/>
            <w:bottom w:val="none" w:sz="0" w:space="0" w:color="auto"/>
            <w:right w:val="none" w:sz="0" w:space="0" w:color="auto"/>
          </w:divBdr>
        </w:div>
        <w:div w:id="334111512">
          <w:marLeft w:val="994"/>
          <w:marRight w:val="0"/>
          <w:marTop w:val="0"/>
          <w:marBottom w:val="0"/>
          <w:divBdr>
            <w:top w:val="none" w:sz="0" w:space="0" w:color="auto"/>
            <w:left w:val="none" w:sz="0" w:space="0" w:color="auto"/>
            <w:bottom w:val="none" w:sz="0" w:space="0" w:color="auto"/>
            <w:right w:val="none" w:sz="0" w:space="0" w:color="auto"/>
          </w:divBdr>
        </w:div>
        <w:div w:id="832767311">
          <w:marLeft w:val="994"/>
          <w:marRight w:val="0"/>
          <w:marTop w:val="0"/>
          <w:marBottom w:val="0"/>
          <w:divBdr>
            <w:top w:val="none" w:sz="0" w:space="0" w:color="auto"/>
            <w:left w:val="none" w:sz="0" w:space="0" w:color="auto"/>
            <w:bottom w:val="none" w:sz="0" w:space="0" w:color="auto"/>
            <w:right w:val="none" w:sz="0" w:space="0" w:color="auto"/>
          </w:divBdr>
        </w:div>
      </w:divsChild>
    </w:div>
    <w:div w:id="742800634">
      <w:bodyDiv w:val="1"/>
      <w:marLeft w:val="0"/>
      <w:marRight w:val="0"/>
      <w:marTop w:val="0"/>
      <w:marBottom w:val="0"/>
      <w:divBdr>
        <w:top w:val="none" w:sz="0" w:space="0" w:color="auto"/>
        <w:left w:val="none" w:sz="0" w:space="0" w:color="auto"/>
        <w:bottom w:val="none" w:sz="0" w:space="0" w:color="auto"/>
        <w:right w:val="none" w:sz="0" w:space="0" w:color="auto"/>
      </w:divBdr>
    </w:div>
    <w:div w:id="748886547">
      <w:bodyDiv w:val="1"/>
      <w:marLeft w:val="0"/>
      <w:marRight w:val="0"/>
      <w:marTop w:val="0"/>
      <w:marBottom w:val="0"/>
      <w:divBdr>
        <w:top w:val="none" w:sz="0" w:space="0" w:color="auto"/>
        <w:left w:val="none" w:sz="0" w:space="0" w:color="auto"/>
        <w:bottom w:val="none" w:sz="0" w:space="0" w:color="auto"/>
        <w:right w:val="none" w:sz="0" w:space="0" w:color="auto"/>
      </w:divBdr>
      <w:divsChild>
        <w:div w:id="914047960">
          <w:marLeft w:val="547"/>
          <w:marRight w:val="0"/>
          <w:marTop w:val="0"/>
          <w:marBottom w:val="0"/>
          <w:divBdr>
            <w:top w:val="none" w:sz="0" w:space="0" w:color="auto"/>
            <w:left w:val="none" w:sz="0" w:space="0" w:color="auto"/>
            <w:bottom w:val="none" w:sz="0" w:space="0" w:color="auto"/>
            <w:right w:val="none" w:sz="0" w:space="0" w:color="auto"/>
          </w:divBdr>
        </w:div>
        <w:div w:id="1886676279">
          <w:marLeft w:val="720"/>
          <w:marRight w:val="0"/>
          <w:marTop w:val="0"/>
          <w:marBottom w:val="0"/>
          <w:divBdr>
            <w:top w:val="none" w:sz="0" w:space="0" w:color="auto"/>
            <w:left w:val="none" w:sz="0" w:space="0" w:color="auto"/>
            <w:bottom w:val="none" w:sz="0" w:space="0" w:color="auto"/>
            <w:right w:val="none" w:sz="0" w:space="0" w:color="auto"/>
          </w:divBdr>
        </w:div>
        <w:div w:id="333579815">
          <w:marLeft w:val="547"/>
          <w:marRight w:val="0"/>
          <w:marTop w:val="0"/>
          <w:marBottom w:val="0"/>
          <w:divBdr>
            <w:top w:val="none" w:sz="0" w:space="0" w:color="auto"/>
            <w:left w:val="none" w:sz="0" w:space="0" w:color="auto"/>
            <w:bottom w:val="none" w:sz="0" w:space="0" w:color="auto"/>
            <w:right w:val="none" w:sz="0" w:space="0" w:color="auto"/>
          </w:divBdr>
        </w:div>
        <w:div w:id="404574617">
          <w:marLeft w:val="547"/>
          <w:marRight w:val="0"/>
          <w:marTop w:val="0"/>
          <w:marBottom w:val="0"/>
          <w:divBdr>
            <w:top w:val="none" w:sz="0" w:space="0" w:color="auto"/>
            <w:left w:val="none" w:sz="0" w:space="0" w:color="auto"/>
            <w:bottom w:val="none" w:sz="0" w:space="0" w:color="auto"/>
            <w:right w:val="none" w:sz="0" w:space="0" w:color="auto"/>
          </w:divBdr>
        </w:div>
        <w:div w:id="239945052">
          <w:marLeft w:val="547"/>
          <w:marRight w:val="0"/>
          <w:marTop w:val="0"/>
          <w:marBottom w:val="0"/>
          <w:divBdr>
            <w:top w:val="none" w:sz="0" w:space="0" w:color="auto"/>
            <w:left w:val="none" w:sz="0" w:space="0" w:color="auto"/>
            <w:bottom w:val="none" w:sz="0" w:space="0" w:color="auto"/>
            <w:right w:val="none" w:sz="0" w:space="0" w:color="auto"/>
          </w:divBdr>
        </w:div>
        <w:div w:id="940185852">
          <w:marLeft w:val="994"/>
          <w:marRight w:val="0"/>
          <w:marTop w:val="0"/>
          <w:marBottom w:val="0"/>
          <w:divBdr>
            <w:top w:val="none" w:sz="0" w:space="0" w:color="auto"/>
            <w:left w:val="none" w:sz="0" w:space="0" w:color="auto"/>
            <w:bottom w:val="none" w:sz="0" w:space="0" w:color="auto"/>
            <w:right w:val="none" w:sz="0" w:space="0" w:color="auto"/>
          </w:divBdr>
        </w:div>
        <w:div w:id="226191735">
          <w:marLeft w:val="994"/>
          <w:marRight w:val="0"/>
          <w:marTop w:val="0"/>
          <w:marBottom w:val="0"/>
          <w:divBdr>
            <w:top w:val="none" w:sz="0" w:space="0" w:color="auto"/>
            <w:left w:val="none" w:sz="0" w:space="0" w:color="auto"/>
            <w:bottom w:val="none" w:sz="0" w:space="0" w:color="auto"/>
            <w:right w:val="none" w:sz="0" w:space="0" w:color="auto"/>
          </w:divBdr>
        </w:div>
      </w:divsChild>
    </w:div>
    <w:div w:id="749083999">
      <w:bodyDiv w:val="1"/>
      <w:marLeft w:val="0"/>
      <w:marRight w:val="0"/>
      <w:marTop w:val="0"/>
      <w:marBottom w:val="0"/>
      <w:divBdr>
        <w:top w:val="none" w:sz="0" w:space="0" w:color="auto"/>
        <w:left w:val="none" w:sz="0" w:space="0" w:color="auto"/>
        <w:bottom w:val="none" w:sz="0" w:space="0" w:color="auto"/>
        <w:right w:val="none" w:sz="0" w:space="0" w:color="auto"/>
      </w:divBdr>
      <w:divsChild>
        <w:div w:id="368333944">
          <w:marLeft w:val="547"/>
          <w:marRight w:val="0"/>
          <w:marTop w:val="0"/>
          <w:marBottom w:val="0"/>
          <w:divBdr>
            <w:top w:val="none" w:sz="0" w:space="0" w:color="auto"/>
            <w:left w:val="none" w:sz="0" w:space="0" w:color="auto"/>
            <w:bottom w:val="none" w:sz="0" w:space="0" w:color="auto"/>
            <w:right w:val="none" w:sz="0" w:space="0" w:color="auto"/>
          </w:divBdr>
        </w:div>
        <w:div w:id="428550607">
          <w:marLeft w:val="720"/>
          <w:marRight w:val="0"/>
          <w:marTop w:val="0"/>
          <w:marBottom w:val="0"/>
          <w:divBdr>
            <w:top w:val="none" w:sz="0" w:space="0" w:color="auto"/>
            <w:left w:val="none" w:sz="0" w:space="0" w:color="auto"/>
            <w:bottom w:val="none" w:sz="0" w:space="0" w:color="auto"/>
            <w:right w:val="none" w:sz="0" w:space="0" w:color="auto"/>
          </w:divBdr>
        </w:div>
        <w:div w:id="1640913560">
          <w:marLeft w:val="547"/>
          <w:marRight w:val="0"/>
          <w:marTop w:val="0"/>
          <w:marBottom w:val="0"/>
          <w:divBdr>
            <w:top w:val="none" w:sz="0" w:space="0" w:color="auto"/>
            <w:left w:val="none" w:sz="0" w:space="0" w:color="auto"/>
            <w:bottom w:val="none" w:sz="0" w:space="0" w:color="auto"/>
            <w:right w:val="none" w:sz="0" w:space="0" w:color="auto"/>
          </w:divBdr>
        </w:div>
        <w:div w:id="804586931">
          <w:marLeft w:val="547"/>
          <w:marRight w:val="0"/>
          <w:marTop w:val="0"/>
          <w:marBottom w:val="0"/>
          <w:divBdr>
            <w:top w:val="none" w:sz="0" w:space="0" w:color="auto"/>
            <w:left w:val="none" w:sz="0" w:space="0" w:color="auto"/>
            <w:bottom w:val="none" w:sz="0" w:space="0" w:color="auto"/>
            <w:right w:val="none" w:sz="0" w:space="0" w:color="auto"/>
          </w:divBdr>
        </w:div>
        <w:div w:id="2129620380">
          <w:marLeft w:val="547"/>
          <w:marRight w:val="0"/>
          <w:marTop w:val="0"/>
          <w:marBottom w:val="0"/>
          <w:divBdr>
            <w:top w:val="none" w:sz="0" w:space="0" w:color="auto"/>
            <w:left w:val="none" w:sz="0" w:space="0" w:color="auto"/>
            <w:bottom w:val="none" w:sz="0" w:space="0" w:color="auto"/>
            <w:right w:val="none" w:sz="0" w:space="0" w:color="auto"/>
          </w:divBdr>
        </w:div>
      </w:divsChild>
    </w:div>
    <w:div w:id="781074849">
      <w:bodyDiv w:val="1"/>
      <w:marLeft w:val="0"/>
      <w:marRight w:val="0"/>
      <w:marTop w:val="0"/>
      <w:marBottom w:val="0"/>
      <w:divBdr>
        <w:top w:val="none" w:sz="0" w:space="0" w:color="auto"/>
        <w:left w:val="none" w:sz="0" w:space="0" w:color="auto"/>
        <w:bottom w:val="none" w:sz="0" w:space="0" w:color="auto"/>
        <w:right w:val="none" w:sz="0" w:space="0" w:color="auto"/>
      </w:divBdr>
      <w:divsChild>
        <w:div w:id="224028026">
          <w:marLeft w:val="547"/>
          <w:marRight w:val="0"/>
          <w:marTop w:val="0"/>
          <w:marBottom w:val="0"/>
          <w:divBdr>
            <w:top w:val="none" w:sz="0" w:space="0" w:color="auto"/>
            <w:left w:val="none" w:sz="0" w:space="0" w:color="auto"/>
            <w:bottom w:val="none" w:sz="0" w:space="0" w:color="auto"/>
            <w:right w:val="none" w:sz="0" w:space="0" w:color="auto"/>
          </w:divBdr>
        </w:div>
        <w:div w:id="1930692288">
          <w:marLeft w:val="720"/>
          <w:marRight w:val="0"/>
          <w:marTop w:val="0"/>
          <w:marBottom w:val="0"/>
          <w:divBdr>
            <w:top w:val="none" w:sz="0" w:space="0" w:color="auto"/>
            <w:left w:val="none" w:sz="0" w:space="0" w:color="auto"/>
            <w:bottom w:val="none" w:sz="0" w:space="0" w:color="auto"/>
            <w:right w:val="none" w:sz="0" w:space="0" w:color="auto"/>
          </w:divBdr>
        </w:div>
        <w:div w:id="836381947">
          <w:marLeft w:val="720"/>
          <w:marRight w:val="0"/>
          <w:marTop w:val="0"/>
          <w:marBottom w:val="0"/>
          <w:divBdr>
            <w:top w:val="none" w:sz="0" w:space="0" w:color="auto"/>
            <w:left w:val="none" w:sz="0" w:space="0" w:color="auto"/>
            <w:bottom w:val="none" w:sz="0" w:space="0" w:color="auto"/>
            <w:right w:val="none" w:sz="0" w:space="0" w:color="auto"/>
          </w:divBdr>
        </w:div>
        <w:div w:id="1787577659">
          <w:marLeft w:val="547"/>
          <w:marRight w:val="0"/>
          <w:marTop w:val="0"/>
          <w:marBottom w:val="0"/>
          <w:divBdr>
            <w:top w:val="none" w:sz="0" w:space="0" w:color="auto"/>
            <w:left w:val="none" w:sz="0" w:space="0" w:color="auto"/>
            <w:bottom w:val="none" w:sz="0" w:space="0" w:color="auto"/>
            <w:right w:val="none" w:sz="0" w:space="0" w:color="auto"/>
          </w:divBdr>
        </w:div>
        <w:div w:id="464740142">
          <w:marLeft w:val="547"/>
          <w:marRight w:val="0"/>
          <w:marTop w:val="0"/>
          <w:marBottom w:val="0"/>
          <w:divBdr>
            <w:top w:val="none" w:sz="0" w:space="0" w:color="auto"/>
            <w:left w:val="none" w:sz="0" w:space="0" w:color="auto"/>
            <w:bottom w:val="none" w:sz="0" w:space="0" w:color="auto"/>
            <w:right w:val="none" w:sz="0" w:space="0" w:color="auto"/>
          </w:divBdr>
        </w:div>
        <w:div w:id="2116710096">
          <w:marLeft w:val="994"/>
          <w:marRight w:val="0"/>
          <w:marTop w:val="0"/>
          <w:marBottom w:val="0"/>
          <w:divBdr>
            <w:top w:val="none" w:sz="0" w:space="0" w:color="auto"/>
            <w:left w:val="none" w:sz="0" w:space="0" w:color="auto"/>
            <w:bottom w:val="none" w:sz="0" w:space="0" w:color="auto"/>
            <w:right w:val="none" w:sz="0" w:space="0" w:color="auto"/>
          </w:divBdr>
        </w:div>
        <w:div w:id="438068392">
          <w:marLeft w:val="994"/>
          <w:marRight w:val="0"/>
          <w:marTop w:val="0"/>
          <w:marBottom w:val="0"/>
          <w:divBdr>
            <w:top w:val="none" w:sz="0" w:space="0" w:color="auto"/>
            <w:left w:val="none" w:sz="0" w:space="0" w:color="auto"/>
            <w:bottom w:val="none" w:sz="0" w:space="0" w:color="auto"/>
            <w:right w:val="none" w:sz="0" w:space="0" w:color="auto"/>
          </w:divBdr>
        </w:div>
      </w:divsChild>
    </w:div>
    <w:div w:id="781413703">
      <w:bodyDiv w:val="1"/>
      <w:marLeft w:val="0"/>
      <w:marRight w:val="0"/>
      <w:marTop w:val="0"/>
      <w:marBottom w:val="0"/>
      <w:divBdr>
        <w:top w:val="none" w:sz="0" w:space="0" w:color="auto"/>
        <w:left w:val="none" w:sz="0" w:space="0" w:color="auto"/>
        <w:bottom w:val="none" w:sz="0" w:space="0" w:color="auto"/>
        <w:right w:val="none" w:sz="0" w:space="0" w:color="auto"/>
      </w:divBdr>
      <w:divsChild>
        <w:div w:id="1095789523">
          <w:marLeft w:val="547"/>
          <w:marRight w:val="0"/>
          <w:marTop w:val="0"/>
          <w:marBottom w:val="0"/>
          <w:divBdr>
            <w:top w:val="none" w:sz="0" w:space="0" w:color="auto"/>
            <w:left w:val="none" w:sz="0" w:space="0" w:color="auto"/>
            <w:bottom w:val="none" w:sz="0" w:space="0" w:color="auto"/>
            <w:right w:val="none" w:sz="0" w:space="0" w:color="auto"/>
          </w:divBdr>
        </w:div>
        <w:div w:id="2020305414">
          <w:marLeft w:val="720"/>
          <w:marRight w:val="0"/>
          <w:marTop w:val="0"/>
          <w:marBottom w:val="0"/>
          <w:divBdr>
            <w:top w:val="none" w:sz="0" w:space="0" w:color="auto"/>
            <w:left w:val="none" w:sz="0" w:space="0" w:color="auto"/>
            <w:bottom w:val="none" w:sz="0" w:space="0" w:color="auto"/>
            <w:right w:val="none" w:sz="0" w:space="0" w:color="auto"/>
          </w:divBdr>
        </w:div>
        <w:div w:id="2073966529">
          <w:marLeft w:val="720"/>
          <w:marRight w:val="0"/>
          <w:marTop w:val="0"/>
          <w:marBottom w:val="0"/>
          <w:divBdr>
            <w:top w:val="none" w:sz="0" w:space="0" w:color="auto"/>
            <w:left w:val="none" w:sz="0" w:space="0" w:color="auto"/>
            <w:bottom w:val="none" w:sz="0" w:space="0" w:color="auto"/>
            <w:right w:val="none" w:sz="0" w:space="0" w:color="auto"/>
          </w:divBdr>
        </w:div>
        <w:div w:id="1564637820">
          <w:marLeft w:val="547"/>
          <w:marRight w:val="0"/>
          <w:marTop w:val="0"/>
          <w:marBottom w:val="0"/>
          <w:divBdr>
            <w:top w:val="none" w:sz="0" w:space="0" w:color="auto"/>
            <w:left w:val="none" w:sz="0" w:space="0" w:color="auto"/>
            <w:bottom w:val="none" w:sz="0" w:space="0" w:color="auto"/>
            <w:right w:val="none" w:sz="0" w:space="0" w:color="auto"/>
          </w:divBdr>
        </w:div>
        <w:div w:id="1045568376">
          <w:marLeft w:val="547"/>
          <w:marRight w:val="0"/>
          <w:marTop w:val="0"/>
          <w:marBottom w:val="0"/>
          <w:divBdr>
            <w:top w:val="none" w:sz="0" w:space="0" w:color="auto"/>
            <w:left w:val="none" w:sz="0" w:space="0" w:color="auto"/>
            <w:bottom w:val="none" w:sz="0" w:space="0" w:color="auto"/>
            <w:right w:val="none" w:sz="0" w:space="0" w:color="auto"/>
          </w:divBdr>
        </w:div>
        <w:div w:id="1776438912">
          <w:marLeft w:val="994"/>
          <w:marRight w:val="0"/>
          <w:marTop w:val="0"/>
          <w:marBottom w:val="0"/>
          <w:divBdr>
            <w:top w:val="none" w:sz="0" w:space="0" w:color="auto"/>
            <w:left w:val="none" w:sz="0" w:space="0" w:color="auto"/>
            <w:bottom w:val="none" w:sz="0" w:space="0" w:color="auto"/>
            <w:right w:val="none" w:sz="0" w:space="0" w:color="auto"/>
          </w:divBdr>
        </w:div>
      </w:divsChild>
    </w:div>
    <w:div w:id="790244831">
      <w:bodyDiv w:val="1"/>
      <w:marLeft w:val="0"/>
      <w:marRight w:val="0"/>
      <w:marTop w:val="0"/>
      <w:marBottom w:val="0"/>
      <w:divBdr>
        <w:top w:val="none" w:sz="0" w:space="0" w:color="auto"/>
        <w:left w:val="none" w:sz="0" w:space="0" w:color="auto"/>
        <w:bottom w:val="none" w:sz="0" w:space="0" w:color="auto"/>
        <w:right w:val="none" w:sz="0" w:space="0" w:color="auto"/>
      </w:divBdr>
      <w:divsChild>
        <w:div w:id="842086586">
          <w:marLeft w:val="547"/>
          <w:marRight w:val="0"/>
          <w:marTop w:val="0"/>
          <w:marBottom w:val="0"/>
          <w:divBdr>
            <w:top w:val="none" w:sz="0" w:space="0" w:color="auto"/>
            <w:left w:val="none" w:sz="0" w:space="0" w:color="auto"/>
            <w:bottom w:val="none" w:sz="0" w:space="0" w:color="auto"/>
            <w:right w:val="none" w:sz="0" w:space="0" w:color="auto"/>
          </w:divBdr>
        </w:div>
        <w:div w:id="2122919535">
          <w:marLeft w:val="547"/>
          <w:marRight w:val="0"/>
          <w:marTop w:val="0"/>
          <w:marBottom w:val="0"/>
          <w:divBdr>
            <w:top w:val="none" w:sz="0" w:space="0" w:color="auto"/>
            <w:left w:val="none" w:sz="0" w:space="0" w:color="auto"/>
            <w:bottom w:val="none" w:sz="0" w:space="0" w:color="auto"/>
            <w:right w:val="none" w:sz="0" w:space="0" w:color="auto"/>
          </w:divBdr>
        </w:div>
        <w:div w:id="1940991478">
          <w:marLeft w:val="547"/>
          <w:marRight w:val="0"/>
          <w:marTop w:val="0"/>
          <w:marBottom w:val="0"/>
          <w:divBdr>
            <w:top w:val="none" w:sz="0" w:space="0" w:color="auto"/>
            <w:left w:val="none" w:sz="0" w:space="0" w:color="auto"/>
            <w:bottom w:val="none" w:sz="0" w:space="0" w:color="auto"/>
            <w:right w:val="none" w:sz="0" w:space="0" w:color="auto"/>
          </w:divBdr>
        </w:div>
        <w:div w:id="1411804156">
          <w:marLeft w:val="547"/>
          <w:marRight w:val="0"/>
          <w:marTop w:val="0"/>
          <w:marBottom w:val="0"/>
          <w:divBdr>
            <w:top w:val="none" w:sz="0" w:space="0" w:color="auto"/>
            <w:left w:val="none" w:sz="0" w:space="0" w:color="auto"/>
            <w:bottom w:val="none" w:sz="0" w:space="0" w:color="auto"/>
            <w:right w:val="none" w:sz="0" w:space="0" w:color="auto"/>
          </w:divBdr>
        </w:div>
        <w:div w:id="498429657">
          <w:marLeft w:val="994"/>
          <w:marRight w:val="0"/>
          <w:marTop w:val="0"/>
          <w:marBottom w:val="0"/>
          <w:divBdr>
            <w:top w:val="none" w:sz="0" w:space="0" w:color="auto"/>
            <w:left w:val="none" w:sz="0" w:space="0" w:color="auto"/>
            <w:bottom w:val="none" w:sz="0" w:space="0" w:color="auto"/>
            <w:right w:val="none" w:sz="0" w:space="0" w:color="auto"/>
          </w:divBdr>
        </w:div>
        <w:div w:id="644313341">
          <w:marLeft w:val="994"/>
          <w:marRight w:val="0"/>
          <w:marTop w:val="0"/>
          <w:marBottom w:val="0"/>
          <w:divBdr>
            <w:top w:val="none" w:sz="0" w:space="0" w:color="auto"/>
            <w:left w:val="none" w:sz="0" w:space="0" w:color="auto"/>
            <w:bottom w:val="none" w:sz="0" w:space="0" w:color="auto"/>
            <w:right w:val="none" w:sz="0" w:space="0" w:color="auto"/>
          </w:divBdr>
        </w:div>
        <w:div w:id="974916967">
          <w:marLeft w:val="994"/>
          <w:marRight w:val="0"/>
          <w:marTop w:val="0"/>
          <w:marBottom w:val="0"/>
          <w:divBdr>
            <w:top w:val="none" w:sz="0" w:space="0" w:color="auto"/>
            <w:left w:val="none" w:sz="0" w:space="0" w:color="auto"/>
            <w:bottom w:val="none" w:sz="0" w:space="0" w:color="auto"/>
            <w:right w:val="none" w:sz="0" w:space="0" w:color="auto"/>
          </w:divBdr>
        </w:div>
      </w:divsChild>
    </w:div>
    <w:div w:id="790906494">
      <w:bodyDiv w:val="1"/>
      <w:marLeft w:val="0"/>
      <w:marRight w:val="0"/>
      <w:marTop w:val="0"/>
      <w:marBottom w:val="0"/>
      <w:divBdr>
        <w:top w:val="none" w:sz="0" w:space="0" w:color="auto"/>
        <w:left w:val="none" w:sz="0" w:space="0" w:color="auto"/>
        <w:bottom w:val="none" w:sz="0" w:space="0" w:color="auto"/>
        <w:right w:val="none" w:sz="0" w:space="0" w:color="auto"/>
      </w:divBdr>
      <w:divsChild>
        <w:div w:id="564268336">
          <w:marLeft w:val="547"/>
          <w:marRight w:val="0"/>
          <w:marTop w:val="0"/>
          <w:marBottom w:val="0"/>
          <w:divBdr>
            <w:top w:val="none" w:sz="0" w:space="0" w:color="auto"/>
            <w:left w:val="none" w:sz="0" w:space="0" w:color="auto"/>
            <w:bottom w:val="none" w:sz="0" w:space="0" w:color="auto"/>
            <w:right w:val="none" w:sz="0" w:space="0" w:color="auto"/>
          </w:divBdr>
        </w:div>
        <w:div w:id="1559049051">
          <w:marLeft w:val="720"/>
          <w:marRight w:val="0"/>
          <w:marTop w:val="0"/>
          <w:marBottom w:val="0"/>
          <w:divBdr>
            <w:top w:val="none" w:sz="0" w:space="0" w:color="auto"/>
            <w:left w:val="none" w:sz="0" w:space="0" w:color="auto"/>
            <w:bottom w:val="none" w:sz="0" w:space="0" w:color="auto"/>
            <w:right w:val="none" w:sz="0" w:space="0" w:color="auto"/>
          </w:divBdr>
        </w:div>
        <w:div w:id="1035230428">
          <w:marLeft w:val="720"/>
          <w:marRight w:val="0"/>
          <w:marTop w:val="0"/>
          <w:marBottom w:val="0"/>
          <w:divBdr>
            <w:top w:val="none" w:sz="0" w:space="0" w:color="auto"/>
            <w:left w:val="none" w:sz="0" w:space="0" w:color="auto"/>
            <w:bottom w:val="none" w:sz="0" w:space="0" w:color="auto"/>
            <w:right w:val="none" w:sz="0" w:space="0" w:color="auto"/>
          </w:divBdr>
        </w:div>
        <w:div w:id="96103826">
          <w:marLeft w:val="547"/>
          <w:marRight w:val="0"/>
          <w:marTop w:val="0"/>
          <w:marBottom w:val="0"/>
          <w:divBdr>
            <w:top w:val="none" w:sz="0" w:space="0" w:color="auto"/>
            <w:left w:val="none" w:sz="0" w:space="0" w:color="auto"/>
            <w:bottom w:val="none" w:sz="0" w:space="0" w:color="auto"/>
            <w:right w:val="none" w:sz="0" w:space="0" w:color="auto"/>
          </w:divBdr>
        </w:div>
        <w:div w:id="239486243">
          <w:marLeft w:val="547"/>
          <w:marRight w:val="0"/>
          <w:marTop w:val="0"/>
          <w:marBottom w:val="0"/>
          <w:divBdr>
            <w:top w:val="none" w:sz="0" w:space="0" w:color="auto"/>
            <w:left w:val="none" w:sz="0" w:space="0" w:color="auto"/>
            <w:bottom w:val="none" w:sz="0" w:space="0" w:color="auto"/>
            <w:right w:val="none" w:sz="0" w:space="0" w:color="auto"/>
          </w:divBdr>
        </w:div>
        <w:div w:id="842814494">
          <w:marLeft w:val="994"/>
          <w:marRight w:val="0"/>
          <w:marTop w:val="0"/>
          <w:marBottom w:val="0"/>
          <w:divBdr>
            <w:top w:val="none" w:sz="0" w:space="0" w:color="auto"/>
            <w:left w:val="none" w:sz="0" w:space="0" w:color="auto"/>
            <w:bottom w:val="none" w:sz="0" w:space="0" w:color="auto"/>
            <w:right w:val="none" w:sz="0" w:space="0" w:color="auto"/>
          </w:divBdr>
        </w:div>
      </w:divsChild>
    </w:div>
    <w:div w:id="792478347">
      <w:bodyDiv w:val="1"/>
      <w:marLeft w:val="0"/>
      <w:marRight w:val="0"/>
      <w:marTop w:val="0"/>
      <w:marBottom w:val="0"/>
      <w:divBdr>
        <w:top w:val="none" w:sz="0" w:space="0" w:color="auto"/>
        <w:left w:val="none" w:sz="0" w:space="0" w:color="auto"/>
        <w:bottom w:val="none" w:sz="0" w:space="0" w:color="auto"/>
        <w:right w:val="none" w:sz="0" w:space="0" w:color="auto"/>
      </w:divBdr>
      <w:divsChild>
        <w:div w:id="1343823657">
          <w:marLeft w:val="547"/>
          <w:marRight w:val="0"/>
          <w:marTop w:val="0"/>
          <w:marBottom w:val="0"/>
          <w:divBdr>
            <w:top w:val="none" w:sz="0" w:space="0" w:color="auto"/>
            <w:left w:val="none" w:sz="0" w:space="0" w:color="auto"/>
            <w:bottom w:val="none" w:sz="0" w:space="0" w:color="auto"/>
            <w:right w:val="none" w:sz="0" w:space="0" w:color="auto"/>
          </w:divBdr>
        </w:div>
        <w:div w:id="118304049">
          <w:marLeft w:val="720"/>
          <w:marRight w:val="0"/>
          <w:marTop w:val="0"/>
          <w:marBottom w:val="0"/>
          <w:divBdr>
            <w:top w:val="none" w:sz="0" w:space="0" w:color="auto"/>
            <w:left w:val="none" w:sz="0" w:space="0" w:color="auto"/>
            <w:bottom w:val="none" w:sz="0" w:space="0" w:color="auto"/>
            <w:right w:val="none" w:sz="0" w:space="0" w:color="auto"/>
          </w:divBdr>
        </w:div>
        <w:div w:id="1914663071">
          <w:marLeft w:val="720"/>
          <w:marRight w:val="0"/>
          <w:marTop w:val="0"/>
          <w:marBottom w:val="0"/>
          <w:divBdr>
            <w:top w:val="none" w:sz="0" w:space="0" w:color="auto"/>
            <w:left w:val="none" w:sz="0" w:space="0" w:color="auto"/>
            <w:bottom w:val="none" w:sz="0" w:space="0" w:color="auto"/>
            <w:right w:val="none" w:sz="0" w:space="0" w:color="auto"/>
          </w:divBdr>
        </w:div>
        <w:div w:id="1756322343">
          <w:marLeft w:val="547"/>
          <w:marRight w:val="0"/>
          <w:marTop w:val="0"/>
          <w:marBottom w:val="0"/>
          <w:divBdr>
            <w:top w:val="none" w:sz="0" w:space="0" w:color="auto"/>
            <w:left w:val="none" w:sz="0" w:space="0" w:color="auto"/>
            <w:bottom w:val="none" w:sz="0" w:space="0" w:color="auto"/>
            <w:right w:val="none" w:sz="0" w:space="0" w:color="auto"/>
          </w:divBdr>
        </w:div>
        <w:div w:id="511459493">
          <w:marLeft w:val="547"/>
          <w:marRight w:val="0"/>
          <w:marTop w:val="0"/>
          <w:marBottom w:val="0"/>
          <w:divBdr>
            <w:top w:val="none" w:sz="0" w:space="0" w:color="auto"/>
            <w:left w:val="none" w:sz="0" w:space="0" w:color="auto"/>
            <w:bottom w:val="none" w:sz="0" w:space="0" w:color="auto"/>
            <w:right w:val="none" w:sz="0" w:space="0" w:color="auto"/>
          </w:divBdr>
        </w:div>
        <w:div w:id="27070129">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804543171">
      <w:bodyDiv w:val="1"/>
      <w:marLeft w:val="0"/>
      <w:marRight w:val="0"/>
      <w:marTop w:val="0"/>
      <w:marBottom w:val="0"/>
      <w:divBdr>
        <w:top w:val="none" w:sz="0" w:space="0" w:color="auto"/>
        <w:left w:val="none" w:sz="0" w:space="0" w:color="auto"/>
        <w:bottom w:val="none" w:sz="0" w:space="0" w:color="auto"/>
        <w:right w:val="none" w:sz="0" w:space="0" w:color="auto"/>
      </w:divBdr>
      <w:divsChild>
        <w:div w:id="144131759">
          <w:marLeft w:val="547"/>
          <w:marRight w:val="0"/>
          <w:marTop w:val="0"/>
          <w:marBottom w:val="0"/>
          <w:divBdr>
            <w:top w:val="none" w:sz="0" w:space="0" w:color="auto"/>
            <w:left w:val="none" w:sz="0" w:space="0" w:color="auto"/>
            <w:bottom w:val="none" w:sz="0" w:space="0" w:color="auto"/>
            <w:right w:val="none" w:sz="0" w:space="0" w:color="auto"/>
          </w:divBdr>
        </w:div>
        <w:div w:id="51276054">
          <w:marLeft w:val="720"/>
          <w:marRight w:val="0"/>
          <w:marTop w:val="0"/>
          <w:marBottom w:val="0"/>
          <w:divBdr>
            <w:top w:val="none" w:sz="0" w:space="0" w:color="auto"/>
            <w:left w:val="none" w:sz="0" w:space="0" w:color="auto"/>
            <w:bottom w:val="none" w:sz="0" w:space="0" w:color="auto"/>
            <w:right w:val="none" w:sz="0" w:space="0" w:color="auto"/>
          </w:divBdr>
        </w:div>
        <w:div w:id="1314093378">
          <w:marLeft w:val="720"/>
          <w:marRight w:val="0"/>
          <w:marTop w:val="0"/>
          <w:marBottom w:val="0"/>
          <w:divBdr>
            <w:top w:val="none" w:sz="0" w:space="0" w:color="auto"/>
            <w:left w:val="none" w:sz="0" w:space="0" w:color="auto"/>
            <w:bottom w:val="none" w:sz="0" w:space="0" w:color="auto"/>
            <w:right w:val="none" w:sz="0" w:space="0" w:color="auto"/>
          </w:divBdr>
        </w:div>
        <w:div w:id="879316233">
          <w:marLeft w:val="547"/>
          <w:marRight w:val="0"/>
          <w:marTop w:val="0"/>
          <w:marBottom w:val="0"/>
          <w:divBdr>
            <w:top w:val="none" w:sz="0" w:space="0" w:color="auto"/>
            <w:left w:val="none" w:sz="0" w:space="0" w:color="auto"/>
            <w:bottom w:val="none" w:sz="0" w:space="0" w:color="auto"/>
            <w:right w:val="none" w:sz="0" w:space="0" w:color="auto"/>
          </w:divBdr>
        </w:div>
        <w:div w:id="2097439260">
          <w:marLeft w:val="547"/>
          <w:marRight w:val="0"/>
          <w:marTop w:val="0"/>
          <w:marBottom w:val="0"/>
          <w:divBdr>
            <w:top w:val="none" w:sz="0" w:space="0" w:color="auto"/>
            <w:left w:val="none" w:sz="0" w:space="0" w:color="auto"/>
            <w:bottom w:val="none" w:sz="0" w:space="0" w:color="auto"/>
            <w:right w:val="none" w:sz="0" w:space="0" w:color="auto"/>
          </w:divBdr>
        </w:div>
        <w:div w:id="1115753767">
          <w:marLeft w:val="994"/>
          <w:marRight w:val="0"/>
          <w:marTop w:val="0"/>
          <w:marBottom w:val="0"/>
          <w:divBdr>
            <w:top w:val="none" w:sz="0" w:space="0" w:color="auto"/>
            <w:left w:val="none" w:sz="0" w:space="0" w:color="auto"/>
            <w:bottom w:val="none" w:sz="0" w:space="0" w:color="auto"/>
            <w:right w:val="none" w:sz="0" w:space="0" w:color="auto"/>
          </w:divBdr>
        </w:div>
        <w:div w:id="212426643">
          <w:marLeft w:val="994"/>
          <w:marRight w:val="0"/>
          <w:marTop w:val="0"/>
          <w:marBottom w:val="0"/>
          <w:divBdr>
            <w:top w:val="none" w:sz="0" w:space="0" w:color="auto"/>
            <w:left w:val="none" w:sz="0" w:space="0" w:color="auto"/>
            <w:bottom w:val="none" w:sz="0" w:space="0" w:color="auto"/>
            <w:right w:val="none" w:sz="0" w:space="0" w:color="auto"/>
          </w:divBdr>
        </w:div>
      </w:divsChild>
    </w:div>
    <w:div w:id="815416852">
      <w:bodyDiv w:val="1"/>
      <w:marLeft w:val="0"/>
      <w:marRight w:val="0"/>
      <w:marTop w:val="0"/>
      <w:marBottom w:val="0"/>
      <w:divBdr>
        <w:top w:val="none" w:sz="0" w:space="0" w:color="auto"/>
        <w:left w:val="none" w:sz="0" w:space="0" w:color="auto"/>
        <w:bottom w:val="none" w:sz="0" w:space="0" w:color="auto"/>
        <w:right w:val="none" w:sz="0" w:space="0" w:color="auto"/>
      </w:divBdr>
      <w:divsChild>
        <w:div w:id="950743108">
          <w:marLeft w:val="547"/>
          <w:marRight w:val="0"/>
          <w:marTop w:val="0"/>
          <w:marBottom w:val="0"/>
          <w:divBdr>
            <w:top w:val="none" w:sz="0" w:space="0" w:color="auto"/>
            <w:left w:val="none" w:sz="0" w:space="0" w:color="auto"/>
            <w:bottom w:val="none" w:sz="0" w:space="0" w:color="auto"/>
            <w:right w:val="none" w:sz="0" w:space="0" w:color="auto"/>
          </w:divBdr>
        </w:div>
        <w:div w:id="1446776360">
          <w:marLeft w:val="720"/>
          <w:marRight w:val="0"/>
          <w:marTop w:val="0"/>
          <w:marBottom w:val="0"/>
          <w:divBdr>
            <w:top w:val="none" w:sz="0" w:space="0" w:color="auto"/>
            <w:left w:val="none" w:sz="0" w:space="0" w:color="auto"/>
            <w:bottom w:val="none" w:sz="0" w:space="0" w:color="auto"/>
            <w:right w:val="none" w:sz="0" w:space="0" w:color="auto"/>
          </w:divBdr>
        </w:div>
        <w:div w:id="312291825">
          <w:marLeft w:val="720"/>
          <w:marRight w:val="0"/>
          <w:marTop w:val="0"/>
          <w:marBottom w:val="0"/>
          <w:divBdr>
            <w:top w:val="none" w:sz="0" w:space="0" w:color="auto"/>
            <w:left w:val="none" w:sz="0" w:space="0" w:color="auto"/>
            <w:bottom w:val="none" w:sz="0" w:space="0" w:color="auto"/>
            <w:right w:val="none" w:sz="0" w:space="0" w:color="auto"/>
          </w:divBdr>
        </w:div>
        <w:div w:id="297153834">
          <w:marLeft w:val="547"/>
          <w:marRight w:val="0"/>
          <w:marTop w:val="0"/>
          <w:marBottom w:val="0"/>
          <w:divBdr>
            <w:top w:val="none" w:sz="0" w:space="0" w:color="auto"/>
            <w:left w:val="none" w:sz="0" w:space="0" w:color="auto"/>
            <w:bottom w:val="none" w:sz="0" w:space="0" w:color="auto"/>
            <w:right w:val="none" w:sz="0" w:space="0" w:color="auto"/>
          </w:divBdr>
        </w:div>
        <w:div w:id="1854996831">
          <w:marLeft w:val="547"/>
          <w:marRight w:val="0"/>
          <w:marTop w:val="0"/>
          <w:marBottom w:val="0"/>
          <w:divBdr>
            <w:top w:val="none" w:sz="0" w:space="0" w:color="auto"/>
            <w:left w:val="none" w:sz="0" w:space="0" w:color="auto"/>
            <w:bottom w:val="none" w:sz="0" w:space="0" w:color="auto"/>
            <w:right w:val="none" w:sz="0" w:space="0" w:color="auto"/>
          </w:divBdr>
        </w:div>
        <w:div w:id="1882742785">
          <w:marLeft w:val="994"/>
          <w:marRight w:val="0"/>
          <w:marTop w:val="0"/>
          <w:marBottom w:val="0"/>
          <w:divBdr>
            <w:top w:val="none" w:sz="0" w:space="0" w:color="auto"/>
            <w:left w:val="none" w:sz="0" w:space="0" w:color="auto"/>
            <w:bottom w:val="none" w:sz="0" w:space="0" w:color="auto"/>
            <w:right w:val="none" w:sz="0" w:space="0" w:color="auto"/>
          </w:divBdr>
        </w:div>
      </w:divsChild>
    </w:div>
    <w:div w:id="817456907">
      <w:bodyDiv w:val="1"/>
      <w:marLeft w:val="0"/>
      <w:marRight w:val="0"/>
      <w:marTop w:val="0"/>
      <w:marBottom w:val="0"/>
      <w:divBdr>
        <w:top w:val="none" w:sz="0" w:space="0" w:color="auto"/>
        <w:left w:val="none" w:sz="0" w:space="0" w:color="auto"/>
        <w:bottom w:val="none" w:sz="0" w:space="0" w:color="auto"/>
        <w:right w:val="none" w:sz="0" w:space="0" w:color="auto"/>
      </w:divBdr>
      <w:divsChild>
        <w:div w:id="416906150">
          <w:marLeft w:val="720"/>
          <w:marRight w:val="0"/>
          <w:marTop w:val="0"/>
          <w:marBottom w:val="0"/>
          <w:divBdr>
            <w:top w:val="none" w:sz="0" w:space="0" w:color="auto"/>
            <w:left w:val="none" w:sz="0" w:space="0" w:color="auto"/>
            <w:bottom w:val="none" w:sz="0" w:space="0" w:color="auto"/>
            <w:right w:val="none" w:sz="0" w:space="0" w:color="auto"/>
          </w:divBdr>
        </w:div>
        <w:div w:id="611668175">
          <w:marLeft w:val="720"/>
          <w:marRight w:val="0"/>
          <w:marTop w:val="0"/>
          <w:marBottom w:val="0"/>
          <w:divBdr>
            <w:top w:val="none" w:sz="0" w:space="0" w:color="auto"/>
            <w:left w:val="none" w:sz="0" w:space="0" w:color="auto"/>
            <w:bottom w:val="none" w:sz="0" w:space="0" w:color="auto"/>
            <w:right w:val="none" w:sz="0" w:space="0" w:color="auto"/>
          </w:divBdr>
        </w:div>
      </w:divsChild>
    </w:div>
    <w:div w:id="819078064">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24974666">
      <w:bodyDiv w:val="1"/>
      <w:marLeft w:val="0"/>
      <w:marRight w:val="0"/>
      <w:marTop w:val="0"/>
      <w:marBottom w:val="0"/>
      <w:divBdr>
        <w:top w:val="none" w:sz="0" w:space="0" w:color="auto"/>
        <w:left w:val="none" w:sz="0" w:space="0" w:color="auto"/>
        <w:bottom w:val="none" w:sz="0" w:space="0" w:color="auto"/>
        <w:right w:val="none" w:sz="0" w:space="0" w:color="auto"/>
      </w:divBdr>
      <w:divsChild>
        <w:div w:id="25298335">
          <w:marLeft w:val="547"/>
          <w:marRight w:val="0"/>
          <w:marTop w:val="0"/>
          <w:marBottom w:val="0"/>
          <w:divBdr>
            <w:top w:val="none" w:sz="0" w:space="0" w:color="auto"/>
            <w:left w:val="none" w:sz="0" w:space="0" w:color="auto"/>
            <w:bottom w:val="none" w:sz="0" w:space="0" w:color="auto"/>
            <w:right w:val="none" w:sz="0" w:space="0" w:color="auto"/>
          </w:divBdr>
        </w:div>
        <w:div w:id="1720007209">
          <w:marLeft w:val="720"/>
          <w:marRight w:val="0"/>
          <w:marTop w:val="0"/>
          <w:marBottom w:val="0"/>
          <w:divBdr>
            <w:top w:val="none" w:sz="0" w:space="0" w:color="auto"/>
            <w:left w:val="none" w:sz="0" w:space="0" w:color="auto"/>
            <w:bottom w:val="none" w:sz="0" w:space="0" w:color="auto"/>
            <w:right w:val="none" w:sz="0" w:space="0" w:color="auto"/>
          </w:divBdr>
        </w:div>
        <w:div w:id="261493364">
          <w:marLeft w:val="720"/>
          <w:marRight w:val="0"/>
          <w:marTop w:val="0"/>
          <w:marBottom w:val="0"/>
          <w:divBdr>
            <w:top w:val="none" w:sz="0" w:space="0" w:color="auto"/>
            <w:left w:val="none" w:sz="0" w:space="0" w:color="auto"/>
            <w:bottom w:val="none" w:sz="0" w:space="0" w:color="auto"/>
            <w:right w:val="none" w:sz="0" w:space="0" w:color="auto"/>
          </w:divBdr>
        </w:div>
        <w:div w:id="853110777">
          <w:marLeft w:val="547"/>
          <w:marRight w:val="0"/>
          <w:marTop w:val="0"/>
          <w:marBottom w:val="0"/>
          <w:divBdr>
            <w:top w:val="none" w:sz="0" w:space="0" w:color="auto"/>
            <w:left w:val="none" w:sz="0" w:space="0" w:color="auto"/>
            <w:bottom w:val="none" w:sz="0" w:space="0" w:color="auto"/>
            <w:right w:val="none" w:sz="0" w:space="0" w:color="auto"/>
          </w:divBdr>
        </w:div>
        <w:div w:id="899830135">
          <w:marLeft w:val="547"/>
          <w:marRight w:val="0"/>
          <w:marTop w:val="0"/>
          <w:marBottom w:val="0"/>
          <w:divBdr>
            <w:top w:val="none" w:sz="0" w:space="0" w:color="auto"/>
            <w:left w:val="none" w:sz="0" w:space="0" w:color="auto"/>
            <w:bottom w:val="none" w:sz="0" w:space="0" w:color="auto"/>
            <w:right w:val="none" w:sz="0" w:space="0" w:color="auto"/>
          </w:divBdr>
        </w:div>
        <w:div w:id="971908718">
          <w:marLeft w:val="994"/>
          <w:marRight w:val="0"/>
          <w:marTop w:val="0"/>
          <w:marBottom w:val="0"/>
          <w:divBdr>
            <w:top w:val="none" w:sz="0" w:space="0" w:color="auto"/>
            <w:left w:val="none" w:sz="0" w:space="0" w:color="auto"/>
            <w:bottom w:val="none" w:sz="0" w:space="0" w:color="auto"/>
            <w:right w:val="none" w:sz="0" w:space="0" w:color="auto"/>
          </w:divBdr>
        </w:div>
        <w:div w:id="715391805">
          <w:marLeft w:val="994"/>
          <w:marRight w:val="0"/>
          <w:marTop w:val="0"/>
          <w:marBottom w:val="0"/>
          <w:divBdr>
            <w:top w:val="none" w:sz="0" w:space="0" w:color="auto"/>
            <w:left w:val="none" w:sz="0" w:space="0" w:color="auto"/>
            <w:bottom w:val="none" w:sz="0" w:space="0" w:color="auto"/>
            <w:right w:val="none" w:sz="0" w:space="0" w:color="auto"/>
          </w:divBdr>
        </w:div>
      </w:divsChild>
    </w:div>
    <w:div w:id="837040592">
      <w:bodyDiv w:val="1"/>
      <w:marLeft w:val="0"/>
      <w:marRight w:val="0"/>
      <w:marTop w:val="0"/>
      <w:marBottom w:val="0"/>
      <w:divBdr>
        <w:top w:val="none" w:sz="0" w:space="0" w:color="auto"/>
        <w:left w:val="none" w:sz="0" w:space="0" w:color="auto"/>
        <w:bottom w:val="none" w:sz="0" w:space="0" w:color="auto"/>
        <w:right w:val="none" w:sz="0" w:space="0" w:color="auto"/>
      </w:divBdr>
      <w:divsChild>
        <w:div w:id="1405371802">
          <w:marLeft w:val="547"/>
          <w:marRight w:val="0"/>
          <w:marTop w:val="0"/>
          <w:marBottom w:val="0"/>
          <w:divBdr>
            <w:top w:val="none" w:sz="0" w:space="0" w:color="auto"/>
            <w:left w:val="none" w:sz="0" w:space="0" w:color="auto"/>
            <w:bottom w:val="none" w:sz="0" w:space="0" w:color="auto"/>
            <w:right w:val="none" w:sz="0" w:space="0" w:color="auto"/>
          </w:divBdr>
        </w:div>
        <w:div w:id="1046176784">
          <w:marLeft w:val="547"/>
          <w:marRight w:val="0"/>
          <w:marTop w:val="0"/>
          <w:marBottom w:val="0"/>
          <w:divBdr>
            <w:top w:val="none" w:sz="0" w:space="0" w:color="auto"/>
            <w:left w:val="none" w:sz="0" w:space="0" w:color="auto"/>
            <w:bottom w:val="none" w:sz="0" w:space="0" w:color="auto"/>
            <w:right w:val="none" w:sz="0" w:space="0" w:color="auto"/>
          </w:divBdr>
        </w:div>
        <w:div w:id="986475242">
          <w:marLeft w:val="547"/>
          <w:marRight w:val="0"/>
          <w:marTop w:val="0"/>
          <w:marBottom w:val="0"/>
          <w:divBdr>
            <w:top w:val="none" w:sz="0" w:space="0" w:color="auto"/>
            <w:left w:val="none" w:sz="0" w:space="0" w:color="auto"/>
            <w:bottom w:val="none" w:sz="0" w:space="0" w:color="auto"/>
            <w:right w:val="none" w:sz="0" w:space="0" w:color="auto"/>
          </w:divBdr>
        </w:div>
        <w:div w:id="404380699">
          <w:marLeft w:val="547"/>
          <w:marRight w:val="0"/>
          <w:marTop w:val="0"/>
          <w:marBottom w:val="0"/>
          <w:divBdr>
            <w:top w:val="none" w:sz="0" w:space="0" w:color="auto"/>
            <w:left w:val="none" w:sz="0" w:space="0" w:color="auto"/>
            <w:bottom w:val="none" w:sz="0" w:space="0" w:color="auto"/>
            <w:right w:val="none" w:sz="0" w:space="0" w:color="auto"/>
          </w:divBdr>
        </w:div>
        <w:div w:id="491602523">
          <w:marLeft w:val="994"/>
          <w:marRight w:val="0"/>
          <w:marTop w:val="0"/>
          <w:marBottom w:val="0"/>
          <w:divBdr>
            <w:top w:val="none" w:sz="0" w:space="0" w:color="auto"/>
            <w:left w:val="none" w:sz="0" w:space="0" w:color="auto"/>
            <w:bottom w:val="none" w:sz="0" w:space="0" w:color="auto"/>
            <w:right w:val="none" w:sz="0" w:space="0" w:color="auto"/>
          </w:divBdr>
        </w:div>
        <w:div w:id="337542191">
          <w:marLeft w:val="994"/>
          <w:marRight w:val="0"/>
          <w:marTop w:val="0"/>
          <w:marBottom w:val="0"/>
          <w:divBdr>
            <w:top w:val="none" w:sz="0" w:space="0" w:color="auto"/>
            <w:left w:val="none" w:sz="0" w:space="0" w:color="auto"/>
            <w:bottom w:val="none" w:sz="0" w:space="0" w:color="auto"/>
            <w:right w:val="none" w:sz="0" w:space="0" w:color="auto"/>
          </w:divBdr>
        </w:div>
        <w:div w:id="841117465">
          <w:marLeft w:val="994"/>
          <w:marRight w:val="0"/>
          <w:marTop w:val="0"/>
          <w:marBottom w:val="0"/>
          <w:divBdr>
            <w:top w:val="none" w:sz="0" w:space="0" w:color="auto"/>
            <w:left w:val="none" w:sz="0" w:space="0" w:color="auto"/>
            <w:bottom w:val="none" w:sz="0" w:space="0" w:color="auto"/>
            <w:right w:val="none" w:sz="0" w:space="0" w:color="auto"/>
          </w:divBdr>
        </w:div>
      </w:divsChild>
    </w:div>
    <w:div w:id="857619158">
      <w:bodyDiv w:val="1"/>
      <w:marLeft w:val="0"/>
      <w:marRight w:val="0"/>
      <w:marTop w:val="0"/>
      <w:marBottom w:val="0"/>
      <w:divBdr>
        <w:top w:val="none" w:sz="0" w:space="0" w:color="auto"/>
        <w:left w:val="none" w:sz="0" w:space="0" w:color="auto"/>
        <w:bottom w:val="none" w:sz="0" w:space="0" w:color="auto"/>
        <w:right w:val="none" w:sz="0" w:space="0" w:color="auto"/>
      </w:divBdr>
      <w:divsChild>
        <w:div w:id="2030524368">
          <w:marLeft w:val="547"/>
          <w:marRight w:val="0"/>
          <w:marTop w:val="115"/>
          <w:marBottom w:val="0"/>
          <w:divBdr>
            <w:top w:val="none" w:sz="0" w:space="0" w:color="auto"/>
            <w:left w:val="none" w:sz="0" w:space="0" w:color="auto"/>
            <w:bottom w:val="none" w:sz="0" w:space="0" w:color="auto"/>
            <w:right w:val="none" w:sz="0" w:space="0" w:color="auto"/>
          </w:divBdr>
        </w:div>
        <w:div w:id="1329334001">
          <w:marLeft w:val="1166"/>
          <w:marRight w:val="0"/>
          <w:marTop w:val="96"/>
          <w:marBottom w:val="0"/>
          <w:divBdr>
            <w:top w:val="none" w:sz="0" w:space="0" w:color="auto"/>
            <w:left w:val="none" w:sz="0" w:space="0" w:color="auto"/>
            <w:bottom w:val="none" w:sz="0" w:space="0" w:color="auto"/>
            <w:right w:val="none" w:sz="0" w:space="0" w:color="auto"/>
          </w:divBdr>
        </w:div>
        <w:div w:id="1858228672">
          <w:marLeft w:val="1166"/>
          <w:marRight w:val="0"/>
          <w:marTop w:val="96"/>
          <w:marBottom w:val="0"/>
          <w:divBdr>
            <w:top w:val="none" w:sz="0" w:space="0" w:color="auto"/>
            <w:left w:val="none" w:sz="0" w:space="0" w:color="auto"/>
            <w:bottom w:val="none" w:sz="0" w:space="0" w:color="auto"/>
            <w:right w:val="none" w:sz="0" w:space="0" w:color="auto"/>
          </w:divBdr>
        </w:div>
        <w:div w:id="1994064568">
          <w:marLeft w:val="1166"/>
          <w:marRight w:val="0"/>
          <w:marTop w:val="96"/>
          <w:marBottom w:val="0"/>
          <w:divBdr>
            <w:top w:val="none" w:sz="0" w:space="0" w:color="auto"/>
            <w:left w:val="none" w:sz="0" w:space="0" w:color="auto"/>
            <w:bottom w:val="none" w:sz="0" w:space="0" w:color="auto"/>
            <w:right w:val="none" w:sz="0" w:space="0" w:color="auto"/>
          </w:divBdr>
        </w:div>
        <w:div w:id="868027574">
          <w:marLeft w:val="1166"/>
          <w:marRight w:val="0"/>
          <w:marTop w:val="96"/>
          <w:marBottom w:val="0"/>
          <w:divBdr>
            <w:top w:val="none" w:sz="0" w:space="0" w:color="auto"/>
            <w:left w:val="none" w:sz="0" w:space="0" w:color="auto"/>
            <w:bottom w:val="none" w:sz="0" w:space="0" w:color="auto"/>
            <w:right w:val="none" w:sz="0" w:space="0" w:color="auto"/>
          </w:divBdr>
        </w:div>
      </w:divsChild>
    </w:div>
    <w:div w:id="862981297">
      <w:bodyDiv w:val="1"/>
      <w:marLeft w:val="0"/>
      <w:marRight w:val="0"/>
      <w:marTop w:val="0"/>
      <w:marBottom w:val="0"/>
      <w:divBdr>
        <w:top w:val="none" w:sz="0" w:space="0" w:color="auto"/>
        <w:left w:val="none" w:sz="0" w:space="0" w:color="auto"/>
        <w:bottom w:val="none" w:sz="0" w:space="0" w:color="auto"/>
        <w:right w:val="none" w:sz="0" w:space="0" w:color="auto"/>
      </w:divBdr>
      <w:divsChild>
        <w:div w:id="736903030">
          <w:marLeft w:val="547"/>
          <w:marRight w:val="0"/>
          <w:marTop w:val="0"/>
          <w:marBottom w:val="0"/>
          <w:divBdr>
            <w:top w:val="none" w:sz="0" w:space="0" w:color="auto"/>
            <w:left w:val="none" w:sz="0" w:space="0" w:color="auto"/>
            <w:bottom w:val="none" w:sz="0" w:space="0" w:color="auto"/>
            <w:right w:val="none" w:sz="0" w:space="0" w:color="auto"/>
          </w:divBdr>
        </w:div>
      </w:divsChild>
    </w:div>
    <w:div w:id="865291537">
      <w:bodyDiv w:val="1"/>
      <w:marLeft w:val="0"/>
      <w:marRight w:val="0"/>
      <w:marTop w:val="0"/>
      <w:marBottom w:val="0"/>
      <w:divBdr>
        <w:top w:val="none" w:sz="0" w:space="0" w:color="auto"/>
        <w:left w:val="none" w:sz="0" w:space="0" w:color="auto"/>
        <w:bottom w:val="none" w:sz="0" w:space="0" w:color="auto"/>
        <w:right w:val="none" w:sz="0" w:space="0" w:color="auto"/>
      </w:divBdr>
      <w:divsChild>
        <w:div w:id="976954128">
          <w:marLeft w:val="547"/>
          <w:marRight w:val="0"/>
          <w:marTop w:val="0"/>
          <w:marBottom w:val="0"/>
          <w:divBdr>
            <w:top w:val="none" w:sz="0" w:space="0" w:color="auto"/>
            <w:left w:val="none" w:sz="0" w:space="0" w:color="auto"/>
            <w:bottom w:val="none" w:sz="0" w:space="0" w:color="auto"/>
            <w:right w:val="none" w:sz="0" w:space="0" w:color="auto"/>
          </w:divBdr>
        </w:div>
        <w:div w:id="768428221">
          <w:marLeft w:val="547"/>
          <w:marRight w:val="0"/>
          <w:marTop w:val="0"/>
          <w:marBottom w:val="0"/>
          <w:divBdr>
            <w:top w:val="none" w:sz="0" w:space="0" w:color="auto"/>
            <w:left w:val="none" w:sz="0" w:space="0" w:color="auto"/>
            <w:bottom w:val="none" w:sz="0" w:space="0" w:color="auto"/>
            <w:right w:val="none" w:sz="0" w:space="0" w:color="auto"/>
          </w:divBdr>
        </w:div>
        <w:div w:id="1167330110">
          <w:marLeft w:val="547"/>
          <w:marRight w:val="0"/>
          <w:marTop w:val="0"/>
          <w:marBottom w:val="0"/>
          <w:divBdr>
            <w:top w:val="none" w:sz="0" w:space="0" w:color="auto"/>
            <w:left w:val="none" w:sz="0" w:space="0" w:color="auto"/>
            <w:bottom w:val="none" w:sz="0" w:space="0" w:color="auto"/>
            <w:right w:val="none" w:sz="0" w:space="0" w:color="auto"/>
          </w:divBdr>
        </w:div>
        <w:div w:id="1337459183">
          <w:marLeft w:val="547"/>
          <w:marRight w:val="0"/>
          <w:marTop w:val="0"/>
          <w:marBottom w:val="0"/>
          <w:divBdr>
            <w:top w:val="none" w:sz="0" w:space="0" w:color="auto"/>
            <w:left w:val="none" w:sz="0" w:space="0" w:color="auto"/>
            <w:bottom w:val="none" w:sz="0" w:space="0" w:color="auto"/>
            <w:right w:val="none" w:sz="0" w:space="0" w:color="auto"/>
          </w:divBdr>
        </w:div>
        <w:div w:id="1167135195">
          <w:marLeft w:val="994"/>
          <w:marRight w:val="0"/>
          <w:marTop w:val="0"/>
          <w:marBottom w:val="0"/>
          <w:divBdr>
            <w:top w:val="none" w:sz="0" w:space="0" w:color="auto"/>
            <w:left w:val="none" w:sz="0" w:space="0" w:color="auto"/>
            <w:bottom w:val="none" w:sz="0" w:space="0" w:color="auto"/>
            <w:right w:val="none" w:sz="0" w:space="0" w:color="auto"/>
          </w:divBdr>
        </w:div>
        <w:div w:id="195625125">
          <w:marLeft w:val="994"/>
          <w:marRight w:val="0"/>
          <w:marTop w:val="0"/>
          <w:marBottom w:val="0"/>
          <w:divBdr>
            <w:top w:val="none" w:sz="0" w:space="0" w:color="auto"/>
            <w:left w:val="none" w:sz="0" w:space="0" w:color="auto"/>
            <w:bottom w:val="none" w:sz="0" w:space="0" w:color="auto"/>
            <w:right w:val="none" w:sz="0" w:space="0" w:color="auto"/>
          </w:divBdr>
        </w:div>
        <w:div w:id="1966307938">
          <w:marLeft w:val="994"/>
          <w:marRight w:val="0"/>
          <w:marTop w:val="0"/>
          <w:marBottom w:val="0"/>
          <w:divBdr>
            <w:top w:val="none" w:sz="0" w:space="0" w:color="auto"/>
            <w:left w:val="none" w:sz="0" w:space="0" w:color="auto"/>
            <w:bottom w:val="none" w:sz="0" w:space="0" w:color="auto"/>
            <w:right w:val="none" w:sz="0" w:space="0" w:color="auto"/>
          </w:divBdr>
        </w:div>
      </w:divsChild>
    </w:div>
    <w:div w:id="868183054">
      <w:bodyDiv w:val="1"/>
      <w:marLeft w:val="0"/>
      <w:marRight w:val="0"/>
      <w:marTop w:val="0"/>
      <w:marBottom w:val="0"/>
      <w:divBdr>
        <w:top w:val="none" w:sz="0" w:space="0" w:color="auto"/>
        <w:left w:val="none" w:sz="0" w:space="0" w:color="auto"/>
        <w:bottom w:val="none" w:sz="0" w:space="0" w:color="auto"/>
        <w:right w:val="none" w:sz="0" w:space="0" w:color="auto"/>
      </w:divBdr>
      <w:divsChild>
        <w:div w:id="189803841">
          <w:marLeft w:val="547"/>
          <w:marRight w:val="0"/>
          <w:marTop w:val="0"/>
          <w:marBottom w:val="0"/>
          <w:divBdr>
            <w:top w:val="none" w:sz="0" w:space="0" w:color="auto"/>
            <w:left w:val="none" w:sz="0" w:space="0" w:color="auto"/>
            <w:bottom w:val="none" w:sz="0" w:space="0" w:color="auto"/>
            <w:right w:val="none" w:sz="0" w:space="0" w:color="auto"/>
          </w:divBdr>
        </w:div>
        <w:div w:id="960115943">
          <w:marLeft w:val="720"/>
          <w:marRight w:val="0"/>
          <w:marTop w:val="0"/>
          <w:marBottom w:val="0"/>
          <w:divBdr>
            <w:top w:val="none" w:sz="0" w:space="0" w:color="auto"/>
            <w:left w:val="none" w:sz="0" w:space="0" w:color="auto"/>
            <w:bottom w:val="none" w:sz="0" w:space="0" w:color="auto"/>
            <w:right w:val="none" w:sz="0" w:space="0" w:color="auto"/>
          </w:divBdr>
        </w:div>
        <w:div w:id="1502888031">
          <w:marLeft w:val="547"/>
          <w:marRight w:val="0"/>
          <w:marTop w:val="0"/>
          <w:marBottom w:val="0"/>
          <w:divBdr>
            <w:top w:val="none" w:sz="0" w:space="0" w:color="auto"/>
            <w:left w:val="none" w:sz="0" w:space="0" w:color="auto"/>
            <w:bottom w:val="none" w:sz="0" w:space="0" w:color="auto"/>
            <w:right w:val="none" w:sz="0" w:space="0" w:color="auto"/>
          </w:divBdr>
        </w:div>
        <w:div w:id="548110292">
          <w:marLeft w:val="547"/>
          <w:marRight w:val="0"/>
          <w:marTop w:val="0"/>
          <w:marBottom w:val="0"/>
          <w:divBdr>
            <w:top w:val="none" w:sz="0" w:space="0" w:color="auto"/>
            <w:left w:val="none" w:sz="0" w:space="0" w:color="auto"/>
            <w:bottom w:val="none" w:sz="0" w:space="0" w:color="auto"/>
            <w:right w:val="none" w:sz="0" w:space="0" w:color="auto"/>
          </w:divBdr>
        </w:div>
        <w:div w:id="1757634302">
          <w:marLeft w:val="547"/>
          <w:marRight w:val="0"/>
          <w:marTop w:val="0"/>
          <w:marBottom w:val="0"/>
          <w:divBdr>
            <w:top w:val="none" w:sz="0" w:space="0" w:color="auto"/>
            <w:left w:val="none" w:sz="0" w:space="0" w:color="auto"/>
            <w:bottom w:val="none" w:sz="0" w:space="0" w:color="auto"/>
            <w:right w:val="none" w:sz="0" w:space="0" w:color="auto"/>
          </w:divBdr>
        </w:div>
        <w:div w:id="218789155">
          <w:marLeft w:val="994"/>
          <w:marRight w:val="0"/>
          <w:marTop w:val="0"/>
          <w:marBottom w:val="0"/>
          <w:divBdr>
            <w:top w:val="none" w:sz="0" w:space="0" w:color="auto"/>
            <w:left w:val="none" w:sz="0" w:space="0" w:color="auto"/>
            <w:bottom w:val="none" w:sz="0" w:space="0" w:color="auto"/>
            <w:right w:val="none" w:sz="0" w:space="0" w:color="auto"/>
          </w:divBdr>
        </w:div>
        <w:div w:id="1263105497">
          <w:marLeft w:val="994"/>
          <w:marRight w:val="0"/>
          <w:marTop w:val="0"/>
          <w:marBottom w:val="0"/>
          <w:divBdr>
            <w:top w:val="none" w:sz="0" w:space="0" w:color="auto"/>
            <w:left w:val="none" w:sz="0" w:space="0" w:color="auto"/>
            <w:bottom w:val="none" w:sz="0" w:space="0" w:color="auto"/>
            <w:right w:val="none" w:sz="0" w:space="0" w:color="auto"/>
          </w:divBdr>
        </w:div>
        <w:div w:id="2131825116">
          <w:marLeft w:val="994"/>
          <w:marRight w:val="0"/>
          <w:marTop w:val="0"/>
          <w:marBottom w:val="0"/>
          <w:divBdr>
            <w:top w:val="none" w:sz="0" w:space="0" w:color="auto"/>
            <w:left w:val="none" w:sz="0" w:space="0" w:color="auto"/>
            <w:bottom w:val="none" w:sz="0" w:space="0" w:color="auto"/>
            <w:right w:val="none" w:sz="0" w:space="0" w:color="auto"/>
          </w:divBdr>
        </w:div>
      </w:divsChild>
    </w:div>
    <w:div w:id="869220580">
      <w:bodyDiv w:val="1"/>
      <w:marLeft w:val="0"/>
      <w:marRight w:val="0"/>
      <w:marTop w:val="0"/>
      <w:marBottom w:val="0"/>
      <w:divBdr>
        <w:top w:val="none" w:sz="0" w:space="0" w:color="auto"/>
        <w:left w:val="none" w:sz="0" w:space="0" w:color="auto"/>
        <w:bottom w:val="none" w:sz="0" w:space="0" w:color="auto"/>
        <w:right w:val="none" w:sz="0" w:space="0" w:color="auto"/>
      </w:divBdr>
      <w:divsChild>
        <w:div w:id="1839491616">
          <w:marLeft w:val="547"/>
          <w:marRight w:val="0"/>
          <w:marTop w:val="115"/>
          <w:marBottom w:val="0"/>
          <w:divBdr>
            <w:top w:val="none" w:sz="0" w:space="0" w:color="auto"/>
            <w:left w:val="none" w:sz="0" w:space="0" w:color="auto"/>
            <w:bottom w:val="none" w:sz="0" w:space="0" w:color="auto"/>
            <w:right w:val="none" w:sz="0" w:space="0" w:color="auto"/>
          </w:divBdr>
        </w:div>
        <w:div w:id="1030180899">
          <w:marLeft w:val="1166"/>
          <w:marRight w:val="0"/>
          <w:marTop w:val="96"/>
          <w:marBottom w:val="0"/>
          <w:divBdr>
            <w:top w:val="none" w:sz="0" w:space="0" w:color="auto"/>
            <w:left w:val="none" w:sz="0" w:space="0" w:color="auto"/>
            <w:bottom w:val="none" w:sz="0" w:space="0" w:color="auto"/>
            <w:right w:val="none" w:sz="0" w:space="0" w:color="auto"/>
          </w:divBdr>
        </w:div>
        <w:div w:id="1469740437">
          <w:marLeft w:val="1714"/>
          <w:marRight w:val="0"/>
          <w:marTop w:val="86"/>
          <w:marBottom w:val="0"/>
          <w:divBdr>
            <w:top w:val="none" w:sz="0" w:space="0" w:color="auto"/>
            <w:left w:val="none" w:sz="0" w:space="0" w:color="auto"/>
            <w:bottom w:val="none" w:sz="0" w:space="0" w:color="auto"/>
            <w:right w:val="none" w:sz="0" w:space="0" w:color="auto"/>
          </w:divBdr>
        </w:div>
        <w:div w:id="1944265465">
          <w:marLeft w:val="1714"/>
          <w:marRight w:val="0"/>
          <w:marTop w:val="86"/>
          <w:marBottom w:val="0"/>
          <w:divBdr>
            <w:top w:val="none" w:sz="0" w:space="0" w:color="auto"/>
            <w:left w:val="none" w:sz="0" w:space="0" w:color="auto"/>
            <w:bottom w:val="none" w:sz="0" w:space="0" w:color="auto"/>
            <w:right w:val="none" w:sz="0" w:space="0" w:color="auto"/>
          </w:divBdr>
        </w:div>
        <w:div w:id="220793217">
          <w:marLeft w:val="1714"/>
          <w:marRight w:val="0"/>
          <w:marTop w:val="86"/>
          <w:marBottom w:val="0"/>
          <w:divBdr>
            <w:top w:val="none" w:sz="0" w:space="0" w:color="auto"/>
            <w:left w:val="none" w:sz="0" w:space="0" w:color="auto"/>
            <w:bottom w:val="none" w:sz="0" w:space="0" w:color="auto"/>
            <w:right w:val="none" w:sz="0" w:space="0" w:color="auto"/>
          </w:divBdr>
        </w:div>
      </w:divsChild>
    </w:div>
    <w:div w:id="881670522">
      <w:bodyDiv w:val="1"/>
      <w:marLeft w:val="0"/>
      <w:marRight w:val="0"/>
      <w:marTop w:val="0"/>
      <w:marBottom w:val="0"/>
      <w:divBdr>
        <w:top w:val="none" w:sz="0" w:space="0" w:color="auto"/>
        <w:left w:val="none" w:sz="0" w:space="0" w:color="auto"/>
        <w:bottom w:val="none" w:sz="0" w:space="0" w:color="auto"/>
        <w:right w:val="none" w:sz="0" w:space="0" w:color="auto"/>
      </w:divBdr>
      <w:divsChild>
        <w:div w:id="2145808676">
          <w:marLeft w:val="547"/>
          <w:marRight w:val="0"/>
          <w:marTop w:val="120"/>
          <w:marBottom w:val="0"/>
          <w:divBdr>
            <w:top w:val="none" w:sz="0" w:space="0" w:color="auto"/>
            <w:left w:val="none" w:sz="0" w:space="0" w:color="auto"/>
            <w:bottom w:val="none" w:sz="0" w:space="0" w:color="auto"/>
            <w:right w:val="none" w:sz="0" w:space="0" w:color="auto"/>
          </w:divBdr>
        </w:div>
        <w:div w:id="898785952">
          <w:marLeft w:val="1267"/>
          <w:marRight w:val="0"/>
          <w:marTop w:val="100"/>
          <w:marBottom w:val="0"/>
          <w:divBdr>
            <w:top w:val="none" w:sz="0" w:space="0" w:color="auto"/>
            <w:left w:val="none" w:sz="0" w:space="0" w:color="auto"/>
            <w:bottom w:val="none" w:sz="0" w:space="0" w:color="auto"/>
            <w:right w:val="none" w:sz="0" w:space="0" w:color="auto"/>
          </w:divBdr>
        </w:div>
      </w:divsChild>
    </w:div>
    <w:div w:id="882985583">
      <w:bodyDiv w:val="1"/>
      <w:marLeft w:val="0"/>
      <w:marRight w:val="0"/>
      <w:marTop w:val="0"/>
      <w:marBottom w:val="0"/>
      <w:divBdr>
        <w:top w:val="none" w:sz="0" w:space="0" w:color="auto"/>
        <w:left w:val="none" w:sz="0" w:space="0" w:color="auto"/>
        <w:bottom w:val="none" w:sz="0" w:space="0" w:color="auto"/>
        <w:right w:val="none" w:sz="0" w:space="0" w:color="auto"/>
      </w:divBdr>
      <w:divsChild>
        <w:div w:id="772633204">
          <w:marLeft w:val="547"/>
          <w:marRight w:val="0"/>
          <w:marTop w:val="0"/>
          <w:marBottom w:val="0"/>
          <w:divBdr>
            <w:top w:val="none" w:sz="0" w:space="0" w:color="auto"/>
            <w:left w:val="none" w:sz="0" w:space="0" w:color="auto"/>
            <w:bottom w:val="none" w:sz="0" w:space="0" w:color="auto"/>
            <w:right w:val="none" w:sz="0" w:space="0" w:color="auto"/>
          </w:divBdr>
        </w:div>
        <w:div w:id="120997110">
          <w:marLeft w:val="720"/>
          <w:marRight w:val="0"/>
          <w:marTop w:val="0"/>
          <w:marBottom w:val="0"/>
          <w:divBdr>
            <w:top w:val="none" w:sz="0" w:space="0" w:color="auto"/>
            <w:left w:val="none" w:sz="0" w:space="0" w:color="auto"/>
            <w:bottom w:val="none" w:sz="0" w:space="0" w:color="auto"/>
            <w:right w:val="none" w:sz="0" w:space="0" w:color="auto"/>
          </w:divBdr>
        </w:div>
        <w:div w:id="453670873">
          <w:marLeft w:val="720"/>
          <w:marRight w:val="0"/>
          <w:marTop w:val="0"/>
          <w:marBottom w:val="0"/>
          <w:divBdr>
            <w:top w:val="none" w:sz="0" w:space="0" w:color="auto"/>
            <w:left w:val="none" w:sz="0" w:space="0" w:color="auto"/>
            <w:bottom w:val="none" w:sz="0" w:space="0" w:color="auto"/>
            <w:right w:val="none" w:sz="0" w:space="0" w:color="auto"/>
          </w:divBdr>
        </w:div>
        <w:div w:id="1847397093">
          <w:marLeft w:val="547"/>
          <w:marRight w:val="0"/>
          <w:marTop w:val="0"/>
          <w:marBottom w:val="0"/>
          <w:divBdr>
            <w:top w:val="none" w:sz="0" w:space="0" w:color="auto"/>
            <w:left w:val="none" w:sz="0" w:space="0" w:color="auto"/>
            <w:bottom w:val="none" w:sz="0" w:space="0" w:color="auto"/>
            <w:right w:val="none" w:sz="0" w:space="0" w:color="auto"/>
          </w:divBdr>
        </w:div>
        <w:div w:id="1296637458">
          <w:marLeft w:val="547"/>
          <w:marRight w:val="0"/>
          <w:marTop w:val="0"/>
          <w:marBottom w:val="0"/>
          <w:divBdr>
            <w:top w:val="none" w:sz="0" w:space="0" w:color="auto"/>
            <w:left w:val="none" w:sz="0" w:space="0" w:color="auto"/>
            <w:bottom w:val="none" w:sz="0" w:space="0" w:color="auto"/>
            <w:right w:val="none" w:sz="0" w:space="0" w:color="auto"/>
          </w:divBdr>
        </w:div>
        <w:div w:id="588926800">
          <w:marLeft w:val="547"/>
          <w:marRight w:val="0"/>
          <w:marTop w:val="0"/>
          <w:marBottom w:val="0"/>
          <w:divBdr>
            <w:top w:val="none" w:sz="0" w:space="0" w:color="auto"/>
            <w:left w:val="none" w:sz="0" w:space="0" w:color="auto"/>
            <w:bottom w:val="none" w:sz="0" w:space="0" w:color="auto"/>
            <w:right w:val="none" w:sz="0" w:space="0" w:color="auto"/>
          </w:divBdr>
        </w:div>
        <w:div w:id="11224474">
          <w:marLeft w:val="994"/>
          <w:marRight w:val="0"/>
          <w:marTop w:val="0"/>
          <w:marBottom w:val="0"/>
          <w:divBdr>
            <w:top w:val="none" w:sz="0" w:space="0" w:color="auto"/>
            <w:left w:val="none" w:sz="0" w:space="0" w:color="auto"/>
            <w:bottom w:val="none" w:sz="0" w:space="0" w:color="auto"/>
            <w:right w:val="none" w:sz="0" w:space="0" w:color="auto"/>
          </w:divBdr>
        </w:div>
        <w:div w:id="1503398127">
          <w:marLeft w:val="994"/>
          <w:marRight w:val="0"/>
          <w:marTop w:val="0"/>
          <w:marBottom w:val="0"/>
          <w:divBdr>
            <w:top w:val="none" w:sz="0" w:space="0" w:color="auto"/>
            <w:left w:val="none" w:sz="0" w:space="0" w:color="auto"/>
            <w:bottom w:val="none" w:sz="0" w:space="0" w:color="auto"/>
            <w:right w:val="none" w:sz="0" w:space="0" w:color="auto"/>
          </w:divBdr>
        </w:div>
        <w:div w:id="664628843">
          <w:marLeft w:val="994"/>
          <w:marRight w:val="0"/>
          <w:marTop w:val="0"/>
          <w:marBottom w:val="0"/>
          <w:divBdr>
            <w:top w:val="none" w:sz="0" w:space="0" w:color="auto"/>
            <w:left w:val="none" w:sz="0" w:space="0" w:color="auto"/>
            <w:bottom w:val="none" w:sz="0" w:space="0" w:color="auto"/>
            <w:right w:val="none" w:sz="0" w:space="0" w:color="auto"/>
          </w:divBdr>
        </w:div>
      </w:divsChild>
    </w:div>
    <w:div w:id="884027162">
      <w:bodyDiv w:val="1"/>
      <w:marLeft w:val="0"/>
      <w:marRight w:val="0"/>
      <w:marTop w:val="0"/>
      <w:marBottom w:val="0"/>
      <w:divBdr>
        <w:top w:val="none" w:sz="0" w:space="0" w:color="auto"/>
        <w:left w:val="none" w:sz="0" w:space="0" w:color="auto"/>
        <w:bottom w:val="none" w:sz="0" w:space="0" w:color="auto"/>
        <w:right w:val="none" w:sz="0" w:space="0" w:color="auto"/>
      </w:divBdr>
      <w:divsChild>
        <w:div w:id="383414092">
          <w:marLeft w:val="547"/>
          <w:marRight w:val="0"/>
          <w:marTop w:val="0"/>
          <w:marBottom w:val="0"/>
          <w:divBdr>
            <w:top w:val="none" w:sz="0" w:space="0" w:color="auto"/>
            <w:left w:val="none" w:sz="0" w:space="0" w:color="auto"/>
            <w:bottom w:val="none" w:sz="0" w:space="0" w:color="auto"/>
            <w:right w:val="none" w:sz="0" w:space="0" w:color="auto"/>
          </w:divBdr>
        </w:div>
        <w:div w:id="440608788">
          <w:marLeft w:val="720"/>
          <w:marRight w:val="0"/>
          <w:marTop w:val="0"/>
          <w:marBottom w:val="0"/>
          <w:divBdr>
            <w:top w:val="none" w:sz="0" w:space="0" w:color="auto"/>
            <w:left w:val="none" w:sz="0" w:space="0" w:color="auto"/>
            <w:bottom w:val="none" w:sz="0" w:space="0" w:color="auto"/>
            <w:right w:val="none" w:sz="0" w:space="0" w:color="auto"/>
          </w:divBdr>
        </w:div>
        <w:div w:id="867790649">
          <w:marLeft w:val="720"/>
          <w:marRight w:val="0"/>
          <w:marTop w:val="0"/>
          <w:marBottom w:val="0"/>
          <w:divBdr>
            <w:top w:val="none" w:sz="0" w:space="0" w:color="auto"/>
            <w:left w:val="none" w:sz="0" w:space="0" w:color="auto"/>
            <w:bottom w:val="none" w:sz="0" w:space="0" w:color="auto"/>
            <w:right w:val="none" w:sz="0" w:space="0" w:color="auto"/>
          </w:divBdr>
        </w:div>
        <w:div w:id="1544365814">
          <w:marLeft w:val="547"/>
          <w:marRight w:val="0"/>
          <w:marTop w:val="0"/>
          <w:marBottom w:val="0"/>
          <w:divBdr>
            <w:top w:val="none" w:sz="0" w:space="0" w:color="auto"/>
            <w:left w:val="none" w:sz="0" w:space="0" w:color="auto"/>
            <w:bottom w:val="none" w:sz="0" w:space="0" w:color="auto"/>
            <w:right w:val="none" w:sz="0" w:space="0" w:color="auto"/>
          </w:divBdr>
        </w:div>
        <w:div w:id="438186941">
          <w:marLeft w:val="547"/>
          <w:marRight w:val="0"/>
          <w:marTop w:val="0"/>
          <w:marBottom w:val="0"/>
          <w:divBdr>
            <w:top w:val="none" w:sz="0" w:space="0" w:color="auto"/>
            <w:left w:val="none" w:sz="0" w:space="0" w:color="auto"/>
            <w:bottom w:val="none" w:sz="0" w:space="0" w:color="auto"/>
            <w:right w:val="none" w:sz="0" w:space="0" w:color="auto"/>
          </w:divBdr>
        </w:div>
        <w:div w:id="1376585409">
          <w:marLeft w:val="994"/>
          <w:marRight w:val="0"/>
          <w:marTop w:val="0"/>
          <w:marBottom w:val="0"/>
          <w:divBdr>
            <w:top w:val="none" w:sz="0" w:space="0" w:color="auto"/>
            <w:left w:val="none" w:sz="0" w:space="0" w:color="auto"/>
            <w:bottom w:val="none" w:sz="0" w:space="0" w:color="auto"/>
            <w:right w:val="none" w:sz="0" w:space="0" w:color="auto"/>
          </w:divBdr>
        </w:div>
      </w:divsChild>
    </w:div>
    <w:div w:id="884373433">
      <w:bodyDiv w:val="1"/>
      <w:marLeft w:val="0"/>
      <w:marRight w:val="0"/>
      <w:marTop w:val="0"/>
      <w:marBottom w:val="0"/>
      <w:divBdr>
        <w:top w:val="none" w:sz="0" w:space="0" w:color="auto"/>
        <w:left w:val="none" w:sz="0" w:space="0" w:color="auto"/>
        <w:bottom w:val="none" w:sz="0" w:space="0" w:color="auto"/>
        <w:right w:val="none" w:sz="0" w:space="0" w:color="auto"/>
      </w:divBdr>
      <w:divsChild>
        <w:div w:id="573703935">
          <w:marLeft w:val="547"/>
          <w:marRight w:val="0"/>
          <w:marTop w:val="120"/>
          <w:marBottom w:val="0"/>
          <w:divBdr>
            <w:top w:val="none" w:sz="0" w:space="0" w:color="auto"/>
            <w:left w:val="none" w:sz="0" w:space="0" w:color="auto"/>
            <w:bottom w:val="none" w:sz="0" w:space="0" w:color="auto"/>
            <w:right w:val="none" w:sz="0" w:space="0" w:color="auto"/>
          </w:divBdr>
        </w:div>
        <w:div w:id="879972474">
          <w:marLeft w:val="1267"/>
          <w:marRight w:val="0"/>
          <w:marTop w:val="100"/>
          <w:marBottom w:val="0"/>
          <w:divBdr>
            <w:top w:val="none" w:sz="0" w:space="0" w:color="auto"/>
            <w:left w:val="none" w:sz="0" w:space="0" w:color="auto"/>
            <w:bottom w:val="none" w:sz="0" w:space="0" w:color="auto"/>
            <w:right w:val="none" w:sz="0" w:space="0" w:color="auto"/>
          </w:divBdr>
        </w:div>
        <w:div w:id="266232085">
          <w:marLeft w:val="1267"/>
          <w:marRight w:val="0"/>
          <w:marTop w:val="100"/>
          <w:marBottom w:val="0"/>
          <w:divBdr>
            <w:top w:val="none" w:sz="0" w:space="0" w:color="auto"/>
            <w:left w:val="none" w:sz="0" w:space="0" w:color="auto"/>
            <w:bottom w:val="none" w:sz="0" w:space="0" w:color="auto"/>
            <w:right w:val="none" w:sz="0" w:space="0" w:color="auto"/>
          </w:divBdr>
        </w:div>
        <w:div w:id="1379282375">
          <w:marLeft w:val="1267"/>
          <w:marRight w:val="0"/>
          <w:marTop w:val="100"/>
          <w:marBottom w:val="0"/>
          <w:divBdr>
            <w:top w:val="none" w:sz="0" w:space="0" w:color="auto"/>
            <w:left w:val="none" w:sz="0" w:space="0" w:color="auto"/>
            <w:bottom w:val="none" w:sz="0" w:space="0" w:color="auto"/>
            <w:right w:val="none" w:sz="0" w:space="0" w:color="auto"/>
          </w:divBdr>
        </w:div>
      </w:divsChild>
    </w:div>
    <w:div w:id="885142799">
      <w:bodyDiv w:val="1"/>
      <w:marLeft w:val="0"/>
      <w:marRight w:val="0"/>
      <w:marTop w:val="0"/>
      <w:marBottom w:val="0"/>
      <w:divBdr>
        <w:top w:val="none" w:sz="0" w:space="0" w:color="auto"/>
        <w:left w:val="none" w:sz="0" w:space="0" w:color="auto"/>
        <w:bottom w:val="none" w:sz="0" w:space="0" w:color="auto"/>
        <w:right w:val="none" w:sz="0" w:space="0" w:color="auto"/>
      </w:divBdr>
      <w:divsChild>
        <w:div w:id="1317610220">
          <w:marLeft w:val="547"/>
          <w:marRight w:val="0"/>
          <w:marTop w:val="0"/>
          <w:marBottom w:val="0"/>
          <w:divBdr>
            <w:top w:val="none" w:sz="0" w:space="0" w:color="auto"/>
            <w:left w:val="none" w:sz="0" w:space="0" w:color="auto"/>
            <w:bottom w:val="none" w:sz="0" w:space="0" w:color="auto"/>
            <w:right w:val="none" w:sz="0" w:space="0" w:color="auto"/>
          </w:divBdr>
        </w:div>
        <w:div w:id="1225799564">
          <w:marLeft w:val="720"/>
          <w:marRight w:val="0"/>
          <w:marTop w:val="0"/>
          <w:marBottom w:val="0"/>
          <w:divBdr>
            <w:top w:val="none" w:sz="0" w:space="0" w:color="auto"/>
            <w:left w:val="none" w:sz="0" w:space="0" w:color="auto"/>
            <w:bottom w:val="none" w:sz="0" w:space="0" w:color="auto"/>
            <w:right w:val="none" w:sz="0" w:space="0" w:color="auto"/>
          </w:divBdr>
        </w:div>
        <w:div w:id="1196885508">
          <w:marLeft w:val="720"/>
          <w:marRight w:val="0"/>
          <w:marTop w:val="0"/>
          <w:marBottom w:val="0"/>
          <w:divBdr>
            <w:top w:val="none" w:sz="0" w:space="0" w:color="auto"/>
            <w:left w:val="none" w:sz="0" w:space="0" w:color="auto"/>
            <w:bottom w:val="none" w:sz="0" w:space="0" w:color="auto"/>
            <w:right w:val="none" w:sz="0" w:space="0" w:color="auto"/>
          </w:divBdr>
        </w:div>
        <w:div w:id="1390611821">
          <w:marLeft w:val="547"/>
          <w:marRight w:val="0"/>
          <w:marTop w:val="0"/>
          <w:marBottom w:val="0"/>
          <w:divBdr>
            <w:top w:val="none" w:sz="0" w:space="0" w:color="auto"/>
            <w:left w:val="none" w:sz="0" w:space="0" w:color="auto"/>
            <w:bottom w:val="none" w:sz="0" w:space="0" w:color="auto"/>
            <w:right w:val="none" w:sz="0" w:space="0" w:color="auto"/>
          </w:divBdr>
        </w:div>
        <w:div w:id="828836369">
          <w:marLeft w:val="547"/>
          <w:marRight w:val="0"/>
          <w:marTop w:val="0"/>
          <w:marBottom w:val="0"/>
          <w:divBdr>
            <w:top w:val="none" w:sz="0" w:space="0" w:color="auto"/>
            <w:left w:val="none" w:sz="0" w:space="0" w:color="auto"/>
            <w:bottom w:val="none" w:sz="0" w:space="0" w:color="auto"/>
            <w:right w:val="none" w:sz="0" w:space="0" w:color="auto"/>
          </w:divBdr>
        </w:div>
        <w:div w:id="122701637">
          <w:marLeft w:val="994"/>
          <w:marRight w:val="0"/>
          <w:marTop w:val="0"/>
          <w:marBottom w:val="0"/>
          <w:divBdr>
            <w:top w:val="none" w:sz="0" w:space="0" w:color="auto"/>
            <w:left w:val="none" w:sz="0" w:space="0" w:color="auto"/>
            <w:bottom w:val="none" w:sz="0" w:space="0" w:color="auto"/>
            <w:right w:val="none" w:sz="0" w:space="0" w:color="auto"/>
          </w:divBdr>
        </w:div>
      </w:divsChild>
    </w:div>
    <w:div w:id="887763967">
      <w:bodyDiv w:val="1"/>
      <w:marLeft w:val="0"/>
      <w:marRight w:val="0"/>
      <w:marTop w:val="0"/>
      <w:marBottom w:val="0"/>
      <w:divBdr>
        <w:top w:val="none" w:sz="0" w:space="0" w:color="auto"/>
        <w:left w:val="none" w:sz="0" w:space="0" w:color="auto"/>
        <w:bottom w:val="none" w:sz="0" w:space="0" w:color="auto"/>
        <w:right w:val="none" w:sz="0" w:space="0" w:color="auto"/>
      </w:divBdr>
    </w:div>
    <w:div w:id="892815749">
      <w:bodyDiv w:val="1"/>
      <w:marLeft w:val="0"/>
      <w:marRight w:val="0"/>
      <w:marTop w:val="0"/>
      <w:marBottom w:val="0"/>
      <w:divBdr>
        <w:top w:val="none" w:sz="0" w:space="0" w:color="auto"/>
        <w:left w:val="none" w:sz="0" w:space="0" w:color="auto"/>
        <w:bottom w:val="none" w:sz="0" w:space="0" w:color="auto"/>
        <w:right w:val="none" w:sz="0" w:space="0" w:color="auto"/>
      </w:divBdr>
      <w:divsChild>
        <w:div w:id="932324344">
          <w:marLeft w:val="547"/>
          <w:marRight w:val="0"/>
          <w:marTop w:val="0"/>
          <w:marBottom w:val="0"/>
          <w:divBdr>
            <w:top w:val="none" w:sz="0" w:space="0" w:color="auto"/>
            <w:left w:val="none" w:sz="0" w:space="0" w:color="auto"/>
            <w:bottom w:val="none" w:sz="0" w:space="0" w:color="auto"/>
            <w:right w:val="none" w:sz="0" w:space="0" w:color="auto"/>
          </w:divBdr>
        </w:div>
        <w:div w:id="1787310803">
          <w:marLeft w:val="720"/>
          <w:marRight w:val="0"/>
          <w:marTop w:val="0"/>
          <w:marBottom w:val="0"/>
          <w:divBdr>
            <w:top w:val="none" w:sz="0" w:space="0" w:color="auto"/>
            <w:left w:val="none" w:sz="0" w:space="0" w:color="auto"/>
            <w:bottom w:val="none" w:sz="0" w:space="0" w:color="auto"/>
            <w:right w:val="none" w:sz="0" w:space="0" w:color="auto"/>
          </w:divBdr>
        </w:div>
        <w:div w:id="324625843">
          <w:marLeft w:val="547"/>
          <w:marRight w:val="0"/>
          <w:marTop w:val="0"/>
          <w:marBottom w:val="0"/>
          <w:divBdr>
            <w:top w:val="none" w:sz="0" w:space="0" w:color="auto"/>
            <w:left w:val="none" w:sz="0" w:space="0" w:color="auto"/>
            <w:bottom w:val="none" w:sz="0" w:space="0" w:color="auto"/>
            <w:right w:val="none" w:sz="0" w:space="0" w:color="auto"/>
          </w:divBdr>
        </w:div>
        <w:div w:id="2063360153">
          <w:marLeft w:val="547"/>
          <w:marRight w:val="0"/>
          <w:marTop w:val="0"/>
          <w:marBottom w:val="0"/>
          <w:divBdr>
            <w:top w:val="none" w:sz="0" w:space="0" w:color="auto"/>
            <w:left w:val="none" w:sz="0" w:space="0" w:color="auto"/>
            <w:bottom w:val="none" w:sz="0" w:space="0" w:color="auto"/>
            <w:right w:val="none" w:sz="0" w:space="0" w:color="auto"/>
          </w:divBdr>
        </w:div>
        <w:div w:id="797839899">
          <w:marLeft w:val="547"/>
          <w:marRight w:val="0"/>
          <w:marTop w:val="0"/>
          <w:marBottom w:val="0"/>
          <w:divBdr>
            <w:top w:val="none" w:sz="0" w:space="0" w:color="auto"/>
            <w:left w:val="none" w:sz="0" w:space="0" w:color="auto"/>
            <w:bottom w:val="none" w:sz="0" w:space="0" w:color="auto"/>
            <w:right w:val="none" w:sz="0" w:space="0" w:color="auto"/>
          </w:divBdr>
        </w:div>
      </w:divsChild>
    </w:div>
    <w:div w:id="896626168">
      <w:bodyDiv w:val="1"/>
      <w:marLeft w:val="0"/>
      <w:marRight w:val="0"/>
      <w:marTop w:val="0"/>
      <w:marBottom w:val="0"/>
      <w:divBdr>
        <w:top w:val="none" w:sz="0" w:space="0" w:color="auto"/>
        <w:left w:val="none" w:sz="0" w:space="0" w:color="auto"/>
        <w:bottom w:val="none" w:sz="0" w:space="0" w:color="auto"/>
        <w:right w:val="none" w:sz="0" w:space="0" w:color="auto"/>
      </w:divBdr>
      <w:divsChild>
        <w:div w:id="147484105">
          <w:marLeft w:val="547"/>
          <w:marRight w:val="0"/>
          <w:marTop w:val="0"/>
          <w:marBottom w:val="0"/>
          <w:divBdr>
            <w:top w:val="none" w:sz="0" w:space="0" w:color="auto"/>
            <w:left w:val="none" w:sz="0" w:space="0" w:color="auto"/>
            <w:bottom w:val="none" w:sz="0" w:space="0" w:color="auto"/>
            <w:right w:val="none" w:sz="0" w:space="0" w:color="auto"/>
          </w:divBdr>
        </w:div>
        <w:div w:id="1197935212">
          <w:marLeft w:val="720"/>
          <w:marRight w:val="0"/>
          <w:marTop w:val="0"/>
          <w:marBottom w:val="0"/>
          <w:divBdr>
            <w:top w:val="none" w:sz="0" w:space="0" w:color="auto"/>
            <w:left w:val="none" w:sz="0" w:space="0" w:color="auto"/>
            <w:bottom w:val="none" w:sz="0" w:space="0" w:color="auto"/>
            <w:right w:val="none" w:sz="0" w:space="0" w:color="auto"/>
          </w:divBdr>
        </w:div>
        <w:div w:id="184253944">
          <w:marLeft w:val="720"/>
          <w:marRight w:val="0"/>
          <w:marTop w:val="0"/>
          <w:marBottom w:val="0"/>
          <w:divBdr>
            <w:top w:val="none" w:sz="0" w:space="0" w:color="auto"/>
            <w:left w:val="none" w:sz="0" w:space="0" w:color="auto"/>
            <w:bottom w:val="none" w:sz="0" w:space="0" w:color="auto"/>
            <w:right w:val="none" w:sz="0" w:space="0" w:color="auto"/>
          </w:divBdr>
        </w:div>
        <w:div w:id="1068186318">
          <w:marLeft w:val="547"/>
          <w:marRight w:val="0"/>
          <w:marTop w:val="0"/>
          <w:marBottom w:val="0"/>
          <w:divBdr>
            <w:top w:val="none" w:sz="0" w:space="0" w:color="auto"/>
            <w:left w:val="none" w:sz="0" w:space="0" w:color="auto"/>
            <w:bottom w:val="none" w:sz="0" w:space="0" w:color="auto"/>
            <w:right w:val="none" w:sz="0" w:space="0" w:color="auto"/>
          </w:divBdr>
        </w:div>
        <w:div w:id="61678424">
          <w:marLeft w:val="547"/>
          <w:marRight w:val="0"/>
          <w:marTop w:val="0"/>
          <w:marBottom w:val="0"/>
          <w:divBdr>
            <w:top w:val="none" w:sz="0" w:space="0" w:color="auto"/>
            <w:left w:val="none" w:sz="0" w:space="0" w:color="auto"/>
            <w:bottom w:val="none" w:sz="0" w:space="0" w:color="auto"/>
            <w:right w:val="none" w:sz="0" w:space="0" w:color="auto"/>
          </w:divBdr>
        </w:div>
        <w:div w:id="1153446859">
          <w:marLeft w:val="547"/>
          <w:marRight w:val="0"/>
          <w:marTop w:val="0"/>
          <w:marBottom w:val="0"/>
          <w:divBdr>
            <w:top w:val="none" w:sz="0" w:space="0" w:color="auto"/>
            <w:left w:val="none" w:sz="0" w:space="0" w:color="auto"/>
            <w:bottom w:val="none" w:sz="0" w:space="0" w:color="auto"/>
            <w:right w:val="none" w:sz="0" w:space="0" w:color="auto"/>
          </w:divBdr>
        </w:div>
        <w:div w:id="938177821">
          <w:marLeft w:val="994"/>
          <w:marRight w:val="0"/>
          <w:marTop w:val="0"/>
          <w:marBottom w:val="0"/>
          <w:divBdr>
            <w:top w:val="none" w:sz="0" w:space="0" w:color="auto"/>
            <w:left w:val="none" w:sz="0" w:space="0" w:color="auto"/>
            <w:bottom w:val="none" w:sz="0" w:space="0" w:color="auto"/>
            <w:right w:val="none" w:sz="0" w:space="0" w:color="auto"/>
          </w:divBdr>
        </w:div>
        <w:div w:id="1613050742">
          <w:marLeft w:val="994"/>
          <w:marRight w:val="0"/>
          <w:marTop w:val="0"/>
          <w:marBottom w:val="0"/>
          <w:divBdr>
            <w:top w:val="none" w:sz="0" w:space="0" w:color="auto"/>
            <w:left w:val="none" w:sz="0" w:space="0" w:color="auto"/>
            <w:bottom w:val="none" w:sz="0" w:space="0" w:color="auto"/>
            <w:right w:val="none" w:sz="0" w:space="0" w:color="auto"/>
          </w:divBdr>
        </w:div>
        <w:div w:id="1900821122">
          <w:marLeft w:val="994"/>
          <w:marRight w:val="0"/>
          <w:marTop w:val="0"/>
          <w:marBottom w:val="0"/>
          <w:divBdr>
            <w:top w:val="none" w:sz="0" w:space="0" w:color="auto"/>
            <w:left w:val="none" w:sz="0" w:space="0" w:color="auto"/>
            <w:bottom w:val="none" w:sz="0" w:space="0" w:color="auto"/>
            <w:right w:val="none" w:sz="0" w:space="0" w:color="auto"/>
          </w:divBdr>
        </w:div>
      </w:divsChild>
    </w:div>
    <w:div w:id="900557314">
      <w:bodyDiv w:val="1"/>
      <w:marLeft w:val="0"/>
      <w:marRight w:val="0"/>
      <w:marTop w:val="0"/>
      <w:marBottom w:val="0"/>
      <w:divBdr>
        <w:top w:val="none" w:sz="0" w:space="0" w:color="auto"/>
        <w:left w:val="none" w:sz="0" w:space="0" w:color="auto"/>
        <w:bottom w:val="none" w:sz="0" w:space="0" w:color="auto"/>
        <w:right w:val="none" w:sz="0" w:space="0" w:color="auto"/>
      </w:divBdr>
      <w:divsChild>
        <w:div w:id="2139642621">
          <w:marLeft w:val="547"/>
          <w:marRight w:val="0"/>
          <w:marTop w:val="0"/>
          <w:marBottom w:val="0"/>
          <w:divBdr>
            <w:top w:val="none" w:sz="0" w:space="0" w:color="auto"/>
            <w:left w:val="none" w:sz="0" w:space="0" w:color="auto"/>
            <w:bottom w:val="none" w:sz="0" w:space="0" w:color="auto"/>
            <w:right w:val="none" w:sz="0" w:space="0" w:color="auto"/>
          </w:divBdr>
        </w:div>
        <w:div w:id="586303927">
          <w:marLeft w:val="720"/>
          <w:marRight w:val="0"/>
          <w:marTop w:val="0"/>
          <w:marBottom w:val="0"/>
          <w:divBdr>
            <w:top w:val="none" w:sz="0" w:space="0" w:color="auto"/>
            <w:left w:val="none" w:sz="0" w:space="0" w:color="auto"/>
            <w:bottom w:val="none" w:sz="0" w:space="0" w:color="auto"/>
            <w:right w:val="none" w:sz="0" w:space="0" w:color="auto"/>
          </w:divBdr>
        </w:div>
        <w:div w:id="217714708">
          <w:marLeft w:val="720"/>
          <w:marRight w:val="0"/>
          <w:marTop w:val="0"/>
          <w:marBottom w:val="0"/>
          <w:divBdr>
            <w:top w:val="none" w:sz="0" w:space="0" w:color="auto"/>
            <w:left w:val="none" w:sz="0" w:space="0" w:color="auto"/>
            <w:bottom w:val="none" w:sz="0" w:space="0" w:color="auto"/>
            <w:right w:val="none" w:sz="0" w:space="0" w:color="auto"/>
          </w:divBdr>
        </w:div>
        <w:div w:id="170417056">
          <w:marLeft w:val="547"/>
          <w:marRight w:val="0"/>
          <w:marTop w:val="0"/>
          <w:marBottom w:val="0"/>
          <w:divBdr>
            <w:top w:val="none" w:sz="0" w:space="0" w:color="auto"/>
            <w:left w:val="none" w:sz="0" w:space="0" w:color="auto"/>
            <w:bottom w:val="none" w:sz="0" w:space="0" w:color="auto"/>
            <w:right w:val="none" w:sz="0" w:space="0" w:color="auto"/>
          </w:divBdr>
        </w:div>
        <w:div w:id="1782070855">
          <w:marLeft w:val="547"/>
          <w:marRight w:val="0"/>
          <w:marTop w:val="0"/>
          <w:marBottom w:val="0"/>
          <w:divBdr>
            <w:top w:val="none" w:sz="0" w:space="0" w:color="auto"/>
            <w:left w:val="none" w:sz="0" w:space="0" w:color="auto"/>
            <w:bottom w:val="none" w:sz="0" w:space="0" w:color="auto"/>
            <w:right w:val="none" w:sz="0" w:space="0" w:color="auto"/>
          </w:divBdr>
        </w:div>
        <w:div w:id="1971978267">
          <w:marLeft w:val="547"/>
          <w:marRight w:val="0"/>
          <w:marTop w:val="0"/>
          <w:marBottom w:val="0"/>
          <w:divBdr>
            <w:top w:val="none" w:sz="0" w:space="0" w:color="auto"/>
            <w:left w:val="none" w:sz="0" w:space="0" w:color="auto"/>
            <w:bottom w:val="none" w:sz="0" w:space="0" w:color="auto"/>
            <w:right w:val="none" w:sz="0" w:space="0" w:color="auto"/>
          </w:divBdr>
        </w:div>
        <w:div w:id="1701320118">
          <w:marLeft w:val="994"/>
          <w:marRight w:val="0"/>
          <w:marTop w:val="0"/>
          <w:marBottom w:val="0"/>
          <w:divBdr>
            <w:top w:val="none" w:sz="0" w:space="0" w:color="auto"/>
            <w:left w:val="none" w:sz="0" w:space="0" w:color="auto"/>
            <w:bottom w:val="none" w:sz="0" w:space="0" w:color="auto"/>
            <w:right w:val="none" w:sz="0" w:space="0" w:color="auto"/>
          </w:divBdr>
        </w:div>
        <w:div w:id="1546483745">
          <w:marLeft w:val="994"/>
          <w:marRight w:val="0"/>
          <w:marTop w:val="0"/>
          <w:marBottom w:val="0"/>
          <w:divBdr>
            <w:top w:val="none" w:sz="0" w:space="0" w:color="auto"/>
            <w:left w:val="none" w:sz="0" w:space="0" w:color="auto"/>
            <w:bottom w:val="none" w:sz="0" w:space="0" w:color="auto"/>
            <w:right w:val="none" w:sz="0" w:space="0" w:color="auto"/>
          </w:divBdr>
        </w:div>
      </w:divsChild>
    </w:div>
    <w:div w:id="907613671">
      <w:bodyDiv w:val="1"/>
      <w:marLeft w:val="0"/>
      <w:marRight w:val="0"/>
      <w:marTop w:val="0"/>
      <w:marBottom w:val="0"/>
      <w:divBdr>
        <w:top w:val="none" w:sz="0" w:space="0" w:color="auto"/>
        <w:left w:val="none" w:sz="0" w:space="0" w:color="auto"/>
        <w:bottom w:val="none" w:sz="0" w:space="0" w:color="auto"/>
        <w:right w:val="none" w:sz="0" w:space="0" w:color="auto"/>
      </w:divBdr>
      <w:divsChild>
        <w:div w:id="1178423580">
          <w:marLeft w:val="547"/>
          <w:marRight w:val="0"/>
          <w:marTop w:val="0"/>
          <w:marBottom w:val="0"/>
          <w:divBdr>
            <w:top w:val="none" w:sz="0" w:space="0" w:color="auto"/>
            <w:left w:val="none" w:sz="0" w:space="0" w:color="auto"/>
            <w:bottom w:val="none" w:sz="0" w:space="0" w:color="auto"/>
            <w:right w:val="none" w:sz="0" w:space="0" w:color="auto"/>
          </w:divBdr>
        </w:div>
        <w:div w:id="1892691416">
          <w:marLeft w:val="720"/>
          <w:marRight w:val="0"/>
          <w:marTop w:val="0"/>
          <w:marBottom w:val="0"/>
          <w:divBdr>
            <w:top w:val="none" w:sz="0" w:space="0" w:color="auto"/>
            <w:left w:val="none" w:sz="0" w:space="0" w:color="auto"/>
            <w:bottom w:val="none" w:sz="0" w:space="0" w:color="auto"/>
            <w:right w:val="none" w:sz="0" w:space="0" w:color="auto"/>
          </w:divBdr>
        </w:div>
        <w:div w:id="23092961">
          <w:marLeft w:val="720"/>
          <w:marRight w:val="0"/>
          <w:marTop w:val="0"/>
          <w:marBottom w:val="0"/>
          <w:divBdr>
            <w:top w:val="none" w:sz="0" w:space="0" w:color="auto"/>
            <w:left w:val="none" w:sz="0" w:space="0" w:color="auto"/>
            <w:bottom w:val="none" w:sz="0" w:space="0" w:color="auto"/>
            <w:right w:val="none" w:sz="0" w:space="0" w:color="auto"/>
          </w:divBdr>
        </w:div>
        <w:div w:id="1435859131">
          <w:marLeft w:val="547"/>
          <w:marRight w:val="0"/>
          <w:marTop w:val="0"/>
          <w:marBottom w:val="0"/>
          <w:divBdr>
            <w:top w:val="none" w:sz="0" w:space="0" w:color="auto"/>
            <w:left w:val="none" w:sz="0" w:space="0" w:color="auto"/>
            <w:bottom w:val="none" w:sz="0" w:space="0" w:color="auto"/>
            <w:right w:val="none" w:sz="0" w:space="0" w:color="auto"/>
          </w:divBdr>
        </w:div>
        <w:div w:id="1900627206">
          <w:marLeft w:val="547"/>
          <w:marRight w:val="0"/>
          <w:marTop w:val="0"/>
          <w:marBottom w:val="0"/>
          <w:divBdr>
            <w:top w:val="none" w:sz="0" w:space="0" w:color="auto"/>
            <w:left w:val="none" w:sz="0" w:space="0" w:color="auto"/>
            <w:bottom w:val="none" w:sz="0" w:space="0" w:color="auto"/>
            <w:right w:val="none" w:sz="0" w:space="0" w:color="auto"/>
          </w:divBdr>
        </w:div>
        <w:div w:id="1096175712">
          <w:marLeft w:val="547"/>
          <w:marRight w:val="0"/>
          <w:marTop w:val="0"/>
          <w:marBottom w:val="0"/>
          <w:divBdr>
            <w:top w:val="none" w:sz="0" w:space="0" w:color="auto"/>
            <w:left w:val="none" w:sz="0" w:space="0" w:color="auto"/>
            <w:bottom w:val="none" w:sz="0" w:space="0" w:color="auto"/>
            <w:right w:val="none" w:sz="0" w:space="0" w:color="auto"/>
          </w:divBdr>
        </w:div>
        <w:div w:id="1508786232">
          <w:marLeft w:val="994"/>
          <w:marRight w:val="0"/>
          <w:marTop w:val="0"/>
          <w:marBottom w:val="0"/>
          <w:divBdr>
            <w:top w:val="none" w:sz="0" w:space="0" w:color="auto"/>
            <w:left w:val="none" w:sz="0" w:space="0" w:color="auto"/>
            <w:bottom w:val="none" w:sz="0" w:space="0" w:color="auto"/>
            <w:right w:val="none" w:sz="0" w:space="0" w:color="auto"/>
          </w:divBdr>
        </w:div>
        <w:div w:id="1549608527">
          <w:marLeft w:val="994"/>
          <w:marRight w:val="0"/>
          <w:marTop w:val="0"/>
          <w:marBottom w:val="0"/>
          <w:divBdr>
            <w:top w:val="none" w:sz="0" w:space="0" w:color="auto"/>
            <w:left w:val="none" w:sz="0" w:space="0" w:color="auto"/>
            <w:bottom w:val="none" w:sz="0" w:space="0" w:color="auto"/>
            <w:right w:val="none" w:sz="0" w:space="0" w:color="auto"/>
          </w:divBdr>
        </w:div>
      </w:divsChild>
    </w:div>
    <w:div w:id="909851232">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1475511">
      <w:bodyDiv w:val="1"/>
      <w:marLeft w:val="0"/>
      <w:marRight w:val="0"/>
      <w:marTop w:val="0"/>
      <w:marBottom w:val="0"/>
      <w:divBdr>
        <w:top w:val="none" w:sz="0" w:space="0" w:color="auto"/>
        <w:left w:val="none" w:sz="0" w:space="0" w:color="auto"/>
        <w:bottom w:val="none" w:sz="0" w:space="0" w:color="auto"/>
        <w:right w:val="none" w:sz="0" w:space="0" w:color="auto"/>
      </w:divBdr>
      <w:divsChild>
        <w:div w:id="269944824">
          <w:marLeft w:val="547"/>
          <w:marRight w:val="0"/>
          <w:marTop w:val="0"/>
          <w:marBottom w:val="0"/>
          <w:divBdr>
            <w:top w:val="none" w:sz="0" w:space="0" w:color="auto"/>
            <w:left w:val="none" w:sz="0" w:space="0" w:color="auto"/>
            <w:bottom w:val="none" w:sz="0" w:space="0" w:color="auto"/>
            <w:right w:val="none" w:sz="0" w:space="0" w:color="auto"/>
          </w:divBdr>
        </w:div>
        <w:div w:id="1167477308">
          <w:marLeft w:val="720"/>
          <w:marRight w:val="0"/>
          <w:marTop w:val="0"/>
          <w:marBottom w:val="0"/>
          <w:divBdr>
            <w:top w:val="none" w:sz="0" w:space="0" w:color="auto"/>
            <w:left w:val="none" w:sz="0" w:space="0" w:color="auto"/>
            <w:bottom w:val="none" w:sz="0" w:space="0" w:color="auto"/>
            <w:right w:val="none" w:sz="0" w:space="0" w:color="auto"/>
          </w:divBdr>
        </w:div>
        <w:div w:id="2002999304">
          <w:marLeft w:val="720"/>
          <w:marRight w:val="0"/>
          <w:marTop w:val="0"/>
          <w:marBottom w:val="0"/>
          <w:divBdr>
            <w:top w:val="none" w:sz="0" w:space="0" w:color="auto"/>
            <w:left w:val="none" w:sz="0" w:space="0" w:color="auto"/>
            <w:bottom w:val="none" w:sz="0" w:space="0" w:color="auto"/>
            <w:right w:val="none" w:sz="0" w:space="0" w:color="auto"/>
          </w:divBdr>
        </w:div>
        <w:div w:id="1049770132">
          <w:marLeft w:val="547"/>
          <w:marRight w:val="0"/>
          <w:marTop w:val="0"/>
          <w:marBottom w:val="0"/>
          <w:divBdr>
            <w:top w:val="none" w:sz="0" w:space="0" w:color="auto"/>
            <w:left w:val="none" w:sz="0" w:space="0" w:color="auto"/>
            <w:bottom w:val="none" w:sz="0" w:space="0" w:color="auto"/>
            <w:right w:val="none" w:sz="0" w:space="0" w:color="auto"/>
          </w:divBdr>
        </w:div>
        <w:div w:id="1610159510">
          <w:marLeft w:val="547"/>
          <w:marRight w:val="0"/>
          <w:marTop w:val="0"/>
          <w:marBottom w:val="0"/>
          <w:divBdr>
            <w:top w:val="none" w:sz="0" w:space="0" w:color="auto"/>
            <w:left w:val="none" w:sz="0" w:space="0" w:color="auto"/>
            <w:bottom w:val="none" w:sz="0" w:space="0" w:color="auto"/>
            <w:right w:val="none" w:sz="0" w:space="0" w:color="auto"/>
          </w:divBdr>
        </w:div>
        <w:div w:id="255866939">
          <w:marLeft w:val="994"/>
          <w:marRight w:val="0"/>
          <w:marTop w:val="0"/>
          <w:marBottom w:val="0"/>
          <w:divBdr>
            <w:top w:val="none" w:sz="0" w:space="0" w:color="auto"/>
            <w:left w:val="none" w:sz="0" w:space="0" w:color="auto"/>
            <w:bottom w:val="none" w:sz="0" w:space="0" w:color="auto"/>
            <w:right w:val="none" w:sz="0" w:space="0" w:color="auto"/>
          </w:divBdr>
        </w:div>
      </w:divsChild>
    </w:div>
    <w:div w:id="918640695">
      <w:bodyDiv w:val="1"/>
      <w:marLeft w:val="0"/>
      <w:marRight w:val="0"/>
      <w:marTop w:val="0"/>
      <w:marBottom w:val="0"/>
      <w:divBdr>
        <w:top w:val="none" w:sz="0" w:space="0" w:color="auto"/>
        <w:left w:val="none" w:sz="0" w:space="0" w:color="auto"/>
        <w:bottom w:val="none" w:sz="0" w:space="0" w:color="auto"/>
        <w:right w:val="none" w:sz="0" w:space="0" w:color="auto"/>
      </w:divBdr>
      <w:divsChild>
        <w:div w:id="241767870">
          <w:marLeft w:val="994"/>
          <w:marRight w:val="0"/>
          <w:marTop w:val="0"/>
          <w:marBottom w:val="0"/>
          <w:divBdr>
            <w:top w:val="none" w:sz="0" w:space="0" w:color="auto"/>
            <w:left w:val="none" w:sz="0" w:space="0" w:color="auto"/>
            <w:bottom w:val="none" w:sz="0" w:space="0" w:color="auto"/>
            <w:right w:val="none" w:sz="0" w:space="0" w:color="auto"/>
          </w:divBdr>
        </w:div>
      </w:divsChild>
    </w:div>
    <w:div w:id="921066567">
      <w:bodyDiv w:val="1"/>
      <w:marLeft w:val="0"/>
      <w:marRight w:val="0"/>
      <w:marTop w:val="0"/>
      <w:marBottom w:val="0"/>
      <w:divBdr>
        <w:top w:val="none" w:sz="0" w:space="0" w:color="auto"/>
        <w:left w:val="none" w:sz="0" w:space="0" w:color="auto"/>
        <w:bottom w:val="none" w:sz="0" w:space="0" w:color="auto"/>
        <w:right w:val="none" w:sz="0" w:space="0" w:color="auto"/>
      </w:divBdr>
      <w:divsChild>
        <w:div w:id="475953757">
          <w:marLeft w:val="547"/>
          <w:marRight w:val="0"/>
          <w:marTop w:val="0"/>
          <w:marBottom w:val="0"/>
          <w:divBdr>
            <w:top w:val="none" w:sz="0" w:space="0" w:color="auto"/>
            <w:left w:val="none" w:sz="0" w:space="0" w:color="auto"/>
            <w:bottom w:val="none" w:sz="0" w:space="0" w:color="auto"/>
            <w:right w:val="none" w:sz="0" w:space="0" w:color="auto"/>
          </w:divBdr>
        </w:div>
        <w:div w:id="1104495493">
          <w:marLeft w:val="720"/>
          <w:marRight w:val="0"/>
          <w:marTop w:val="0"/>
          <w:marBottom w:val="0"/>
          <w:divBdr>
            <w:top w:val="none" w:sz="0" w:space="0" w:color="auto"/>
            <w:left w:val="none" w:sz="0" w:space="0" w:color="auto"/>
            <w:bottom w:val="none" w:sz="0" w:space="0" w:color="auto"/>
            <w:right w:val="none" w:sz="0" w:space="0" w:color="auto"/>
          </w:divBdr>
        </w:div>
        <w:div w:id="427888245">
          <w:marLeft w:val="547"/>
          <w:marRight w:val="0"/>
          <w:marTop w:val="0"/>
          <w:marBottom w:val="0"/>
          <w:divBdr>
            <w:top w:val="none" w:sz="0" w:space="0" w:color="auto"/>
            <w:left w:val="none" w:sz="0" w:space="0" w:color="auto"/>
            <w:bottom w:val="none" w:sz="0" w:space="0" w:color="auto"/>
            <w:right w:val="none" w:sz="0" w:space="0" w:color="auto"/>
          </w:divBdr>
        </w:div>
        <w:div w:id="474566640">
          <w:marLeft w:val="547"/>
          <w:marRight w:val="0"/>
          <w:marTop w:val="0"/>
          <w:marBottom w:val="0"/>
          <w:divBdr>
            <w:top w:val="none" w:sz="0" w:space="0" w:color="auto"/>
            <w:left w:val="none" w:sz="0" w:space="0" w:color="auto"/>
            <w:bottom w:val="none" w:sz="0" w:space="0" w:color="auto"/>
            <w:right w:val="none" w:sz="0" w:space="0" w:color="auto"/>
          </w:divBdr>
        </w:div>
        <w:div w:id="1285845653">
          <w:marLeft w:val="994"/>
          <w:marRight w:val="0"/>
          <w:marTop w:val="0"/>
          <w:marBottom w:val="0"/>
          <w:divBdr>
            <w:top w:val="none" w:sz="0" w:space="0" w:color="auto"/>
            <w:left w:val="none" w:sz="0" w:space="0" w:color="auto"/>
            <w:bottom w:val="none" w:sz="0" w:space="0" w:color="auto"/>
            <w:right w:val="none" w:sz="0" w:space="0" w:color="auto"/>
          </w:divBdr>
        </w:div>
        <w:div w:id="1409886713">
          <w:marLeft w:val="994"/>
          <w:marRight w:val="0"/>
          <w:marTop w:val="0"/>
          <w:marBottom w:val="0"/>
          <w:divBdr>
            <w:top w:val="none" w:sz="0" w:space="0" w:color="auto"/>
            <w:left w:val="none" w:sz="0" w:space="0" w:color="auto"/>
            <w:bottom w:val="none" w:sz="0" w:space="0" w:color="auto"/>
            <w:right w:val="none" w:sz="0" w:space="0" w:color="auto"/>
          </w:divBdr>
        </w:div>
      </w:divsChild>
    </w:div>
    <w:div w:id="926889604">
      <w:bodyDiv w:val="1"/>
      <w:marLeft w:val="0"/>
      <w:marRight w:val="0"/>
      <w:marTop w:val="0"/>
      <w:marBottom w:val="0"/>
      <w:divBdr>
        <w:top w:val="none" w:sz="0" w:space="0" w:color="auto"/>
        <w:left w:val="none" w:sz="0" w:space="0" w:color="auto"/>
        <w:bottom w:val="none" w:sz="0" w:space="0" w:color="auto"/>
        <w:right w:val="none" w:sz="0" w:space="0" w:color="auto"/>
      </w:divBdr>
      <w:divsChild>
        <w:div w:id="278148381">
          <w:marLeft w:val="720"/>
          <w:marRight w:val="0"/>
          <w:marTop w:val="0"/>
          <w:marBottom w:val="0"/>
          <w:divBdr>
            <w:top w:val="none" w:sz="0" w:space="0" w:color="auto"/>
            <w:left w:val="none" w:sz="0" w:space="0" w:color="auto"/>
            <w:bottom w:val="none" w:sz="0" w:space="0" w:color="auto"/>
            <w:right w:val="none" w:sz="0" w:space="0" w:color="auto"/>
          </w:divBdr>
        </w:div>
        <w:div w:id="1511211259">
          <w:marLeft w:val="720"/>
          <w:marRight w:val="0"/>
          <w:marTop w:val="0"/>
          <w:marBottom w:val="0"/>
          <w:divBdr>
            <w:top w:val="none" w:sz="0" w:space="0" w:color="auto"/>
            <w:left w:val="none" w:sz="0" w:space="0" w:color="auto"/>
            <w:bottom w:val="none" w:sz="0" w:space="0" w:color="auto"/>
            <w:right w:val="none" w:sz="0" w:space="0" w:color="auto"/>
          </w:divBdr>
        </w:div>
        <w:div w:id="1954432323">
          <w:marLeft w:val="720"/>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0943370">
      <w:bodyDiv w:val="1"/>
      <w:marLeft w:val="0"/>
      <w:marRight w:val="0"/>
      <w:marTop w:val="0"/>
      <w:marBottom w:val="0"/>
      <w:divBdr>
        <w:top w:val="none" w:sz="0" w:space="0" w:color="auto"/>
        <w:left w:val="none" w:sz="0" w:space="0" w:color="auto"/>
        <w:bottom w:val="none" w:sz="0" w:space="0" w:color="auto"/>
        <w:right w:val="none" w:sz="0" w:space="0" w:color="auto"/>
      </w:divBdr>
      <w:divsChild>
        <w:div w:id="1814368479">
          <w:marLeft w:val="547"/>
          <w:marRight w:val="0"/>
          <w:marTop w:val="0"/>
          <w:marBottom w:val="0"/>
          <w:divBdr>
            <w:top w:val="none" w:sz="0" w:space="0" w:color="auto"/>
            <w:left w:val="none" w:sz="0" w:space="0" w:color="auto"/>
            <w:bottom w:val="none" w:sz="0" w:space="0" w:color="auto"/>
            <w:right w:val="none" w:sz="0" w:space="0" w:color="auto"/>
          </w:divBdr>
        </w:div>
      </w:divsChild>
    </w:div>
    <w:div w:id="975257476">
      <w:bodyDiv w:val="1"/>
      <w:marLeft w:val="0"/>
      <w:marRight w:val="0"/>
      <w:marTop w:val="0"/>
      <w:marBottom w:val="0"/>
      <w:divBdr>
        <w:top w:val="none" w:sz="0" w:space="0" w:color="auto"/>
        <w:left w:val="none" w:sz="0" w:space="0" w:color="auto"/>
        <w:bottom w:val="none" w:sz="0" w:space="0" w:color="auto"/>
        <w:right w:val="none" w:sz="0" w:space="0" w:color="auto"/>
      </w:divBdr>
      <w:divsChild>
        <w:div w:id="984359216">
          <w:marLeft w:val="547"/>
          <w:marRight w:val="0"/>
          <w:marTop w:val="0"/>
          <w:marBottom w:val="0"/>
          <w:divBdr>
            <w:top w:val="none" w:sz="0" w:space="0" w:color="auto"/>
            <w:left w:val="none" w:sz="0" w:space="0" w:color="auto"/>
            <w:bottom w:val="none" w:sz="0" w:space="0" w:color="auto"/>
            <w:right w:val="none" w:sz="0" w:space="0" w:color="auto"/>
          </w:divBdr>
        </w:div>
      </w:divsChild>
    </w:div>
    <w:div w:id="980770228">
      <w:bodyDiv w:val="1"/>
      <w:marLeft w:val="0"/>
      <w:marRight w:val="0"/>
      <w:marTop w:val="0"/>
      <w:marBottom w:val="0"/>
      <w:divBdr>
        <w:top w:val="none" w:sz="0" w:space="0" w:color="auto"/>
        <w:left w:val="none" w:sz="0" w:space="0" w:color="auto"/>
        <w:bottom w:val="none" w:sz="0" w:space="0" w:color="auto"/>
        <w:right w:val="none" w:sz="0" w:space="0" w:color="auto"/>
      </w:divBdr>
      <w:divsChild>
        <w:div w:id="1635090375">
          <w:marLeft w:val="547"/>
          <w:marRight w:val="0"/>
          <w:marTop w:val="0"/>
          <w:marBottom w:val="0"/>
          <w:divBdr>
            <w:top w:val="none" w:sz="0" w:space="0" w:color="auto"/>
            <w:left w:val="none" w:sz="0" w:space="0" w:color="auto"/>
            <w:bottom w:val="none" w:sz="0" w:space="0" w:color="auto"/>
            <w:right w:val="none" w:sz="0" w:space="0" w:color="auto"/>
          </w:divBdr>
        </w:div>
        <w:div w:id="813788856">
          <w:marLeft w:val="720"/>
          <w:marRight w:val="0"/>
          <w:marTop w:val="0"/>
          <w:marBottom w:val="0"/>
          <w:divBdr>
            <w:top w:val="none" w:sz="0" w:space="0" w:color="auto"/>
            <w:left w:val="none" w:sz="0" w:space="0" w:color="auto"/>
            <w:bottom w:val="none" w:sz="0" w:space="0" w:color="auto"/>
            <w:right w:val="none" w:sz="0" w:space="0" w:color="auto"/>
          </w:divBdr>
        </w:div>
        <w:div w:id="645281140">
          <w:marLeft w:val="720"/>
          <w:marRight w:val="0"/>
          <w:marTop w:val="0"/>
          <w:marBottom w:val="0"/>
          <w:divBdr>
            <w:top w:val="none" w:sz="0" w:space="0" w:color="auto"/>
            <w:left w:val="none" w:sz="0" w:space="0" w:color="auto"/>
            <w:bottom w:val="none" w:sz="0" w:space="0" w:color="auto"/>
            <w:right w:val="none" w:sz="0" w:space="0" w:color="auto"/>
          </w:divBdr>
        </w:div>
        <w:div w:id="528878789">
          <w:marLeft w:val="547"/>
          <w:marRight w:val="0"/>
          <w:marTop w:val="0"/>
          <w:marBottom w:val="0"/>
          <w:divBdr>
            <w:top w:val="none" w:sz="0" w:space="0" w:color="auto"/>
            <w:left w:val="none" w:sz="0" w:space="0" w:color="auto"/>
            <w:bottom w:val="none" w:sz="0" w:space="0" w:color="auto"/>
            <w:right w:val="none" w:sz="0" w:space="0" w:color="auto"/>
          </w:divBdr>
        </w:div>
        <w:div w:id="853887122">
          <w:marLeft w:val="547"/>
          <w:marRight w:val="0"/>
          <w:marTop w:val="0"/>
          <w:marBottom w:val="0"/>
          <w:divBdr>
            <w:top w:val="none" w:sz="0" w:space="0" w:color="auto"/>
            <w:left w:val="none" w:sz="0" w:space="0" w:color="auto"/>
            <w:bottom w:val="none" w:sz="0" w:space="0" w:color="auto"/>
            <w:right w:val="none" w:sz="0" w:space="0" w:color="auto"/>
          </w:divBdr>
        </w:div>
        <w:div w:id="1000700070">
          <w:marLeft w:val="994"/>
          <w:marRight w:val="0"/>
          <w:marTop w:val="0"/>
          <w:marBottom w:val="0"/>
          <w:divBdr>
            <w:top w:val="none" w:sz="0" w:space="0" w:color="auto"/>
            <w:left w:val="none" w:sz="0" w:space="0" w:color="auto"/>
            <w:bottom w:val="none" w:sz="0" w:space="0" w:color="auto"/>
            <w:right w:val="none" w:sz="0" w:space="0" w:color="auto"/>
          </w:divBdr>
        </w:div>
        <w:div w:id="1092238392">
          <w:marLeft w:val="994"/>
          <w:marRight w:val="0"/>
          <w:marTop w:val="0"/>
          <w:marBottom w:val="0"/>
          <w:divBdr>
            <w:top w:val="none" w:sz="0" w:space="0" w:color="auto"/>
            <w:left w:val="none" w:sz="0" w:space="0" w:color="auto"/>
            <w:bottom w:val="none" w:sz="0" w:space="0" w:color="auto"/>
            <w:right w:val="none" w:sz="0" w:space="0" w:color="auto"/>
          </w:divBdr>
        </w:div>
      </w:divsChild>
    </w:div>
    <w:div w:id="985205873">
      <w:bodyDiv w:val="1"/>
      <w:marLeft w:val="0"/>
      <w:marRight w:val="0"/>
      <w:marTop w:val="0"/>
      <w:marBottom w:val="0"/>
      <w:divBdr>
        <w:top w:val="none" w:sz="0" w:space="0" w:color="auto"/>
        <w:left w:val="none" w:sz="0" w:space="0" w:color="auto"/>
        <w:bottom w:val="none" w:sz="0" w:space="0" w:color="auto"/>
        <w:right w:val="none" w:sz="0" w:space="0" w:color="auto"/>
      </w:divBdr>
      <w:divsChild>
        <w:div w:id="1416319209">
          <w:marLeft w:val="547"/>
          <w:marRight w:val="0"/>
          <w:marTop w:val="0"/>
          <w:marBottom w:val="0"/>
          <w:divBdr>
            <w:top w:val="none" w:sz="0" w:space="0" w:color="auto"/>
            <w:left w:val="none" w:sz="0" w:space="0" w:color="auto"/>
            <w:bottom w:val="none" w:sz="0" w:space="0" w:color="auto"/>
            <w:right w:val="none" w:sz="0" w:space="0" w:color="auto"/>
          </w:divBdr>
        </w:div>
        <w:div w:id="1376930116">
          <w:marLeft w:val="720"/>
          <w:marRight w:val="0"/>
          <w:marTop w:val="0"/>
          <w:marBottom w:val="0"/>
          <w:divBdr>
            <w:top w:val="none" w:sz="0" w:space="0" w:color="auto"/>
            <w:left w:val="none" w:sz="0" w:space="0" w:color="auto"/>
            <w:bottom w:val="none" w:sz="0" w:space="0" w:color="auto"/>
            <w:right w:val="none" w:sz="0" w:space="0" w:color="auto"/>
          </w:divBdr>
        </w:div>
        <w:div w:id="1938755089">
          <w:marLeft w:val="720"/>
          <w:marRight w:val="0"/>
          <w:marTop w:val="0"/>
          <w:marBottom w:val="0"/>
          <w:divBdr>
            <w:top w:val="none" w:sz="0" w:space="0" w:color="auto"/>
            <w:left w:val="none" w:sz="0" w:space="0" w:color="auto"/>
            <w:bottom w:val="none" w:sz="0" w:space="0" w:color="auto"/>
            <w:right w:val="none" w:sz="0" w:space="0" w:color="auto"/>
          </w:divBdr>
        </w:div>
        <w:div w:id="1891266059">
          <w:marLeft w:val="547"/>
          <w:marRight w:val="0"/>
          <w:marTop w:val="0"/>
          <w:marBottom w:val="0"/>
          <w:divBdr>
            <w:top w:val="none" w:sz="0" w:space="0" w:color="auto"/>
            <w:left w:val="none" w:sz="0" w:space="0" w:color="auto"/>
            <w:bottom w:val="none" w:sz="0" w:space="0" w:color="auto"/>
            <w:right w:val="none" w:sz="0" w:space="0" w:color="auto"/>
          </w:divBdr>
        </w:div>
        <w:div w:id="1219168781">
          <w:marLeft w:val="547"/>
          <w:marRight w:val="0"/>
          <w:marTop w:val="0"/>
          <w:marBottom w:val="0"/>
          <w:divBdr>
            <w:top w:val="none" w:sz="0" w:space="0" w:color="auto"/>
            <w:left w:val="none" w:sz="0" w:space="0" w:color="auto"/>
            <w:bottom w:val="none" w:sz="0" w:space="0" w:color="auto"/>
            <w:right w:val="none" w:sz="0" w:space="0" w:color="auto"/>
          </w:divBdr>
        </w:div>
        <w:div w:id="402679256">
          <w:marLeft w:val="994"/>
          <w:marRight w:val="0"/>
          <w:marTop w:val="0"/>
          <w:marBottom w:val="0"/>
          <w:divBdr>
            <w:top w:val="none" w:sz="0" w:space="0" w:color="auto"/>
            <w:left w:val="none" w:sz="0" w:space="0" w:color="auto"/>
            <w:bottom w:val="none" w:sz="0" w:space="0" w:color="auto"/>
            <w:right w:val="none" w:sz="0" w:space="0" w:color="auto"/>
          </w:divBdr>
        </w:div>
      </w:divsChild>
    </w:div>
    <w:div w:id="989477104">
      <w:bodyDiv w:val="1"/>
      <w:marLeft w:val="0"/>
      <w:marRight w:val="0"/>
      <w:marTop w:val="0"/>
      <w:marBottom w:val="0"/>
      <w:divBdr>
        <w:top w:val="none" w:sz="0" w:space="0" w:color="auto"/>
        <w:left w:val="none" w:sz="0" w:space="0" w:color="auto"/>
        <w:bottom w:val="none" w:sz="0" w:space="0" w:color="auto"/>
        <w:right w:val="none" w:sz="0" w:space="0" w:color="auto"/>
      </w:divBdr>
      <w:divsChild>
        <w:div w:id="1560900349">
          <w:marLeft w:val="547"/>
          <w:marRight w:val="0"/>
          <w:marTop w:val="0"/>
          <w:marBottom w:val="0"/>
          <w:divBdr>
            <w:top w:val="none" w:sz="0" w:space="0" w:color="auto"/>
            <w:left w:val="none" w:sz="0" w:space="0" w:color="auto"/>
            <w:bottom w:val="none" w:sz="0" w:space="0" w:color="auto"/>
            <w:right w:val="none" w:sz="0" w:space="0" w:color="auto"/>
          </w:divBdr>
        </w:div>
        <w:div w:id="26609547">
          <w:marLeft w:val="720"/>
          <w:marRight w:val="0"/>
          <w:marTop w:val="0"/>
          <w:marBottom w:val="0"/>
          <w:divBdr>
            <w:top w:val="none" w:sz="0" w:space="0" w:color="auto"/>
            <w:left w:val="none" w:sz="0" w:space="0" w:color="auto"/>
            <w:bottom w:val="none" w:sz="0" w:space="0" w:color="auto"/>
            <w:right w:val="none" w:sz="0" w:space="0" w:color="auto"/>
          </w:divBdr>
        </w:div>
        <w:div w:id="1614820391">
          <w:marLeft w:val="547"/>
          <w:marRight w:val="0"/>
          <w:marTop w:val="0"/>
          <w:marBottom w:val="0"/>
          <w:divBdr>
            <w:top w:val="none" w:sz="0" w:space="0" w:color="auto"/>
            <w:left w:val="none" w:sz="0" w:space="0" w:color="auto"/>
            <w:bottom w:val="none" w:sz="0" w:space="0" w:color="auto"/>
            <w:right w:val="none" w:sz="0" w:space="0" w:color="auto"/>
          </w:divBdr>
        </w:div>
        <w:div w:id="262810385">
          <w:marLeft w:val="547"/>
          <w:marRight w:val="0"/>
          <w:marTop w:val="0"/>
          <w:marBottom w:val="0"/>
          <w:divBdr>
            <w:top w:val="none" w:sz="0" w:space="0" w:color="auto"/>
            <w:left w:val="none" w:sz="0" w:space="0" w:color="auto"/>
            <w:bottom w:val="none" w:sz="0" w:space="0" w:color="auto"/>
            <w:right w:val="none" w:sz="0" w:space="0" w:color="auto"/>
          </w:divBdr>
        </w:div>
        <w:div w:id="1059016736">
          <w:marLeft w:val="547"/>
          <w:marRight w:val="0"/>
          <w:marTop w:val="0"/>
          <w:marBottom w:val="0"/>
          <w:divBdr>
            <w:top w:val="none" w:sz="0" w:space="0" w:color="auto"/>
            <w:left w:val="none" w:sz="0" w:space="0" w:color="auto"/>
            <w:bottom w:val="none" w:sz="0" w:space="0" w:color="auto"/>
            <w:right w:val="none" w:sz="0" w:space="0" w:color="auto"/>
          </w:divBdr>
        </w:div>
        <w:div w:id="995033493">
          <w:marLeft w:val="994"/>
          <w:marRight w:val="0"/>
          <w:marTop w:val="0"/>
          <w:marBottom w:val="0"/>
          <w:divBdr>
            <w:top w:val="none" w:sz="0" w:space="0" w:color="auto"/>
            <w:left w:val="none" w:sz="0" w:space="0" w:color="auto"/>
            <w:bottom w:val="none" w:sz="0" w:space="0" w:color="auto"/>
            <w:right w:val="none" w:sz="0" w:space="0" w:color="auto"/>
          </w:divBdr>
        </w:div>
        <w:div w:id="1762022133">
          <w:marLeft w:val="994"/>
          <w:marRight w:val="0"/>
          <w:marTop w:val="0"/>
          <w:marBottom w:val="0"/>
          <w:divBdr>
            <w:top w:val="none" w:sz="0" w:space="0" w:color="auto"/>
            <w:left w:val="none" w:sz="0" w:space="0" w:color="auto"/>
            <w:bottom w:val="none" w:sz="0" w:space="0" w:color="auto"/>
            <w:right w:val="none" w:sz="0" w:space="0" w:color="auto"/>
          </w:divBdr>
        </w:div>
        <w:div w:id="1190297363">
          <w:marLeft w:val="994"/>
          <w:marRight w:val="0"/>
          <w:marTop w:val="0"/>
          <w:marBottom w:val="0"/>
          <w:divBdr>
            <w:top w:val="none" w:sz="0" w:space="0" w:color="auto"/>
            <w:left w:val="none" w:sz="0" w:space="0" w:color="auto"/>
            <w:bottom w:val="none" w:sz="0" w:space="0" w:color="auto"/>
            <w:right w:val="none" w:sz="0" w:space="0" w:color="auto"/>
          </w:divBdr>
        </w:div>
      </w:divsChild>
    </w:div>
    <w:div w:id="998967573">
      <w:bodyDiv w:val="1"/>
      <w:marLeft w:val="0"/>
      <w:marRight w:val="0"/>
      <w:marTop w:val="0"/>
      <w:marBottom w:val="0"/>
      <w:divBdr>
        <w:top w:val="none" w:sz="0" w:space="0" w:color="auto"/>
        <w:left w:val="none" w:sz="0" w:space="0" w:color="auto"/>
        <w:bottom w:val="none" w:sz="0" w:space="0" w:color="auto"/>
        <w:right w:val="none" w:sz="0" w:space="0" w:color="auto"/>
      </w:divBdr>
      <w:divsChild>
        <w:div w:id="845248255">
          <w:marLeft w:val="547"/>
          <w:marRight w:val="0"/>
          <w:marTop w:val="0"/>
          <w:marBottom w:val="0"/>
          <w:divBdr>
            <w:top w:val="none" w:sz="0" w:space="0" w:color="auto"/>
            <w:left w:val="none" w:sz="0" w:space="0" w:color="auto"/>
            <w:bottom w:val="none" w:sz="0" w:space="0" w:color="auto"/>
            <w:right w:val="none" w:sz="0" w:space="0" w:color="auto"/>
          </w:divBdr>
        </w:div>
        <w:div w:id="999508239">
          <w:marLeft w:val="720"/>
          <w:marRight w:val="0"/>
          <w:marTop w:val="0"/>
          <w:marBottom w:val="0"/>
          <w:divBdr>
            <w:top w:val="none" w:sz="0" w:space="0" w:color="auto"/>
            <w:left w:val="none" w:sz="0" w:space="0" w:color="auto"/>
            <w:bottom w:val="none" w:sz="0" w:space="0" w:color="auto"/>
            <w:right w:val="none" w:sz="0" w:space="0" w:color="auto"/>
          </w:divBdr>
        </w:div>
        <w:div w:id="1706369847">
          <w:marLeft w:val="547"/>
          <w:marRight w:val="0"/>
          <w:marTop w:val="0"/>
          <w:marBottom w:val="0"/>
          <w:divBdr>
            <w:top w:val="none" w:sz="0" w:space="0" w:color="auto"/>
            <w:left w:val="none" w:sz="0" w:space="0" w:color="auto"/>
            <w:bottom w:val="none" w:sz="0" w:space="0" w:color="auto"/>
            <w:right w:val="none" w:sz="0" w:space="0" w:color="auto"/>
          </w:divBdr>
        </w:div>
        <w:div w:id="820274071">
          <w:marLeft w:val="547"/>
          <w:marRight w:val="0"/>
          <w:marTop w:val="0"/>
          <w:marBottom w:val="0"/>
          <w:divBdr>
            <w:top w:val="none" w:sz="0" w:space="0" w:color="auto"/>
            <w:left w:val="none" w:sz="0" w:space="0" w:color="auto"/>
            <w:bottom w:val="none" w:sz="0" w:space="0" w:color="auto"/>
            <w:right w:val="none" w:sz="0" w:space="0" w:color="auto"/>
          </w:divBdr>
        </w:div>
        <w:div w:id="2054501867">
          <w:marLeft w:val="547"/>
          <w:marRight w:val="0"/>
          <w:marTop w:val="0"/>
          <w:marBottom w:val="0"/>
          <w:divBdr>
            <w:top w:val="none" w:sz="0" w:space="0" w:color="auto"/>
            <w:left w:val="none" w:sz="0" w:space="0" w:color="auto"/>
            <w:bottom w:val="none" w:sz="0" w:space="0" w:color="auto"/>
            <w:right w:val="none" w:sz="0" w:space="0" w:color="auto"/>
          </w:divBdr>
        </w:div>
        <w:div w:id="384376401">
          <w:marLeft w:val="994"/>
          <w:marRight w:val="0"/>
          <w:marTop w:val="0"/>
          <w:marBottom w:val="0"/>
          <w:divBdr>
            <w:top w:val="none" w:sz="0" w:space="0" w:color="auto"/>
            <w:left w:val="none" w:sz="0" w:space="0" w:color="auto"/>
            <w:bottom w:val="none" w:sz="0" w:space="0" w:color="auto"/>
            <w:right w:val="none" w:sz="0" w:space="0" w:color="auto"/>
          </w:divBdr>
        </w:div>
        <w:div w:id="1986936024">
          <w:marLeft w:val="994"/>
          <w:marRight w:val="0"/>
          <w:marTop w:val="0"/>
          <w:marBottom w:val="0"/>
          <w:divBdr>
            <w:top w:val="none" w:sz="0" w:space="0" w:color="auto"/>
            <w:left w:val="none" w:sz="0" w:space="0" w:color="auto"/>
            <w:bottom w:val="none" w:sz="0" w:space="0" w:color="auto"/>
            <w:right w:val="none" w:sz="0" w:space="0" w:color="auto"/>
          </w:divBdr>
        </w:div>
      </w:divsChild>
    </w:div>
    <w:div w:id="1000083565">
      <w:bodyDiv w:val="1"/>
      <w:marLeft w:val="0"/>
      <w:marRight w:val="0"/>
      <w:marTop w:val="0"/>
      <w:marBottom w:val="0"/>
      <w:divBdr>
        <w:top w:val="none" w:sz="0" w:space="0" w:color="auto"/>
        <w:left w:val="none" w:sz="0" w:space="0" w:color="auto"/>
        <w:bottom w:val="none" w:sz="0" w:space="0" w:color="auto"/>
        <w:right w:val="none" w:sz="0" w:space="0" w:color="auto"/>
      </w:divBdr>
      <w:divsChild>
        <w:div w:id="1552032942">
          <w:marLeft w:val="547"/>
          <w:marRight w:val="0"/>
          <w:marTop w:val="0"/>
          <w:marBottom w:val="0"/>
          <w:divBdr>
            <w:top w:val="none" w:sz="0" w:space="0" w:color="auto"/>
            <w:left w:val="none" w:sz="0" w:space="0" w:color="auto"/>
            <w:bottom w:val="none" w:sz="0" w:space="0" w:color="auto"/>
            <w:right w:val="none" w:sz="0" w:space="0" w:color="auto"/>
          </w:divBdr>
        </w:div>
        <w:div w:id="386490561">
          <w:marLeft w:val="720"/>
          <w:marRight w:val="0"/>
          <w:marTop w:val="0"/>
          <w:marBottom w:val="0"/>
          <w:divBdr>
            <w:top w:val="none" w:sz="0" w:space="0" w:color="auto"/>
            <w:left w:val="none" w:sz="0" w:space="0" w:color="auto"/>
            <w:bottom w:val="none" w:sz="0" w:space="0" w:color="auto"/>
            <w:right w:val="none" w:sz="0" w:space="0" w:color="auto"/>
          </w:divBdr>
        </w:div>
        <w:div w:id="59910849">
          <w:marLeft w:val="720"/>
          <w:marRight w:val="0"/>
          <w:marTop w:val="0"/>
          <w:marBottom w:val="0"/>
          <w:divBdr>
            <w:top w:val="none" w:sz="0" w:space="0" w:color="auto"/>
            <w:left w:val="none" w:sz="0" w:space="0" w:color="auto"/>
            <w:bottom w:val="none" w:sz="0" w:space="0" w:color="auto"/>
            <w:right w:val="none" w:sz="0" w:space="0" w:color="auto"/>
          </w:divBdr>
        </w:div>
        <w:div w:id="726614483">
          <w:marLeft w:val="547"/>
          <w:marRight w:val="0"/>
          <w:marTop w:val="0"/>
          <w:marBottom w:val="0"/>
          <w:divBdr>
            <w:top w:val="none" w:sz="0" w:space="0" w:color="auto"/>
            <w:left w:val="none" w:sz="0" w:space="0" w:color="auto"/>
            <w:bottom w:val="none" w:sz="0" w:space="0" w:color="auto"/>
            <w:right w:val="none" w:sz="0" w:space="0" w:color="auto"/>
          </w:divBdr>
        </w:div>
        <w:div w:id="311376174">
          <w:marLeft w:val="547"/>
          <w:marRight w:val="0"/>
          <w:marTop w:val="0"/>
          <w:marBottom w:val="0"/>
          <w:divBdr>
            <w:top w:val="none" w:sz="0" w:space="0" w:color="auto"/>
            <w:left w:val="none" w:sz="0" w:space="0" w:color="auto"/>
            <w:bottom w:val="none" w:sz="0" w:space="0" w:color="auto"/>
            <w:right w:val="none" w:sz="0" w:space="0" w:color="auto"/>
          </w:divBdr>
        </w:div>
        <w:div w:id="2054845967">
          <w:marLeft w:val="547"/>
          <w:marRight w:val="0"/>
          <w:marTop w:val="0"/>
          <w:marBottom w:val="0"/>
          <w:divBdr>
            <w:top w:val="none" w:sz="0" w:space="0" w:color="auto"/>
            <w:left w:val="none" w:sz="0" w:space="0" w:color="auto"/>
            <w:bottom w:val="none" w:sz="0" w:space="0" w:color="auto"/>
            <w:right w:val="none" w:sz="0" w:space="0" w:color="auto"/>
          </w:divBdr>
        </w:div>
        <w:div w:id="600450456">
          <w:marLeft w:val="994"/>
          <w:marRight w:val="0"/>
          <w:marTop w:val="0"/>
          <w:marBottom w:val="0"/>
          <w:divBdr>
            <w:top w:val="none" w:sz="0" w:space="0" w:color="auto"/>
            <w:left w:val="none" w:sz="0" w:space="0" w:color="auto"/>
            <w:bottom w:val="none" w:sz="0" w:space="0" w:color="auto"/>
            <w:right w:val="none" w:sz="0" w:space="0" w:color="auto"/>
          </w:divBdr>
        </w:div>
        <w:div w:id="1476069711">
          <w:marLeft w:val="994"/>
          <w:marRight w:val="0"/>
          <w:marTop w:val="0"/>
          <w:marBottom w:val="0"/>
          <w:divBdr>
            <w:top w:val="none" w:sz="0" w:space="0" w:color="auto"/>
            <w:left w:val="none" w:sz="0" w:space="0" w:color="auto"/>
            <w:bottom w:val="none" w:sz="0" w:space="0" w:color="auto"/>
            <w:right w:val="none" w:sz="0" w:space="0" w:color="auto"/>
          </w:divBdr>
        </w:div>
        <w:div w:id="1022123406">
          <w:marLeft w:val="994"/>
          <w:marRight w:val="0"/>
          <w:marTop w:val="0"/>
          <w:marBottom w:val="0"/>
          <w:divBdr>
            <w:top w:val="none" w:sz="0" w:space="0" w:color="auto"/>
            <w:left w:val="none" w:sz="0" w:space="0" w:color="auto"/>
            <w:bottom w:val="none" w:sz="0" w:space="0" w:color="auto"/>
            <w:right w:val="none" w:sz="0" w:space="0" w:color="auto"/>
          </w:divBdr>
        </w:div>
      </w:divsChild>
    </w:div>
    <w:div w:id="1002583793">
      <w:bodyDiv w:val="1"/>
      <w:marLeft w:val="0"/>
      <w:marRight w:val="0"/>
      <w:marTop w:val="0"/>
      <w:marBottom w:val="0"/>
      <w:divBdr>
        <w:top w:val="none" w:sz="0" w:space="0" w:color="auto"/>
        <w:left w:val="none" w:sz="0" w:space="0" w:color="auto"/>
        <w:bottom w:val="none" w:sz="0" w:space="0" w:color="auto"/>
        <w:right w:val="none" w:sz="0" w:space="0" w:color="auto"/>
      </w:divBdr>
      <w:divsChild>
        <w:div w:id="885943823">
          <w:marLeft w:val="547"/>
          <w:marRight w:val="0"/>
          <w:marTop w:val="0"/>
          <w:marBottom w:val="0"/>
          <w:divBdr>
            <w:top w:val="none" w:sz="0" w:space="0" w:color="auto"/>
            <w:left w:val="none" w:sz="0" w:space="0" w:color="auto"/>
            <w:bottom w:val="none" w:sz="0" w:space="0" w:color="auto"/>
            <w:right w:val="none" w:sz="0" w:space="0" w:color="auto"/>
          </w:divBdr>
        </w:div>
        <w:div w:id="2095391282">
          <w:marLeft w:val="720"/>
          <w:marRight w:val="0"/>
          <w:marTop w:val="0"/>
          <w:marBottom w:val="0"/>
          <w:divBdr>
            <w:top w:val="none" w:sz="0" w:space="0" w:color="auto"/>
            <w:left w:val="none" w:sz="0" w:space="0" w:color="auto"/>
            <w:bottom w:val="none" w:sz="0" w:space="0" w:color="auto"/>
            <w:right w:val="none" w:sz="0" w:space="0" w:color="auto"/>
          </w:divBdr>
        </w:div>
        <w:div w:id="509637145">
          <w:marLeft w:val="720"/>
          <w:marRight w:val="0"/>
          <w:marTop w:val="0"/>
          <w:marBottom w:val="0"/>
          <w:divBdr>
            <w:top w:val="none" w:sz="0" w:space="0" w:color="auto"/>
            <w:left w:val="none" w:sz="0" w:space="0" w:color="auto"/>
            <w:bottom w:val="none" w:sz="0" w:space="0" w:color="auto"/>
            <w:right w:val="none" w:sz="0" w:space="0" w:color="auto"/>
          </w:divBdr>
        </w:div>
        <w:div w:id="1939872502">
          <w:marLeft w:val="547"/>
          <w:marRight w:val="0"/>
          <w:marTop w:val="0"/>
          <w:marBottom w:val="0"/>
          <w:divBdr>
            <w:top w:val="none" w:sz="0" w:space="0" w:color="auto"/>
            <w:left w:val="none" w:sz="0" w:space="0" w:color="auto"/>
            <w:bottom w:val="none" w:sz="0" w:space="0" w:color="auto"/>
            <w:right w:val="none" w:sz="0" w:space="0" w:color="auto"/>
          </w:divBdr>
        </w:div>
        <w:div w:id="1103770715">
          <w:marLeft w:val="547"/>
          <w:marRight w:val="0"/>
          <w:marTop w:val="0"/>
          <w:marBottom w:val="0"/>
          <w:divBdr>
            <w:top w:val="none" w:sz="0" w:space="0" w:color="auto"/>
            <w:left w:val="none" w:sz="0" w:space="0" w:color="auto"/>
            <w:bottom w:val="none" w:sz="0" w:space="0" w:color="auto"/>
            <w:right w:val="none" w:sz="0" w:space="0" w:color="auto"/>
          </w:divBdr>
        </w:div>
        <w:div w:id="1305547619">
          <w:marLeft w:val="994"/>
          <w:marRight w:val="0"/>
          <w:marTop w:val="0"/>
          <w:marBottom w:val="0"/>
          <w:divBdr>
            <w:top w:val="none" w:sz="0" w:space="0" w:color="auto"/>
            <w:left w:val="none" w:sz="0" w:space="0" w:color="auto"/>
            <w:bottom w:val="none" w:sz="0" w:space="0" w:color="auto"/>
            <w:right w:val="none" w:sz="0" w:space="0" w:color="auto"/>
          </w:divBdr>
        </w:div>
      </w:divsChild>
    </w:div>
    <w:div w:id="1003125907">
      <w:bodyDiv w:val="1"/>
      <w:marLeft w:val="0"/>
      <w:marRight w:val="0"/>
      <w:marTop w:val="0"/>
      <w:marBottom w:val="0"/>
      <w:divBdr>
        <w:top w:val="none" w:sz="0" w:space="0" w:color="auto"/>
        <w:left w:val="none" w:sz="0" w:space="0" w:color="auto"/>
        <w:bottom w:val="none" w:sz="0" w:space="0" w:color="auto"/>
        <w:right w:val="none" w:sz="0" w:space="0" w:color="auto"/>
      </w:divBdr>
      <w:divsChild>
        <w:div w:id="858205969">
          <w:marLeft w:val="994"/>
          <w:marRight w:val="0"/>
          <w:marTop w:val="0"/>
          <w:marBottom w:val="0"/>
          <w:divBdr>
            <w:top w:val="none" w:sz="0" w:space="0" w:color="auto"/>
            <w:left w:val="none" w:sz="0" w:space="0" w:color="auto"/>
            <w:bottom w:val="none" w:sz="0" w:space="0" w:color="auto"/>
            <w:right w:val="none" w:sz="0" w:space="0" w:color="auto"/>
          </w:divBdr>
        </w:div>
      </w:divsChild>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0060039">
      <w:bodyDiv w:val="1"/>
      <w:marLeft w:val="0"/>
      <w:marRight w:val="0"/>
      <w:marTop w:val="0"/>
      <w:marBottom w:val="0"/>
      <w:divBdr>
        <w:top w:val="none" w:sz="0" w:space="0" w:color="auto"/>
        <w:left w:val="none" w:sz="0" w:space="0" w:color="auto"/>
        <w:bottom w:val="none" w:sz="0" w:space="0" w:color="auto"/>
        <w:right w:val="none" w:sz="0" w:space="0" w:color="auto"/>
      </w:divBdr>
      <w:divsChild>
        <w:div w:id="83886284">
          <w:marLeft w:val="547"/>
          <w:marRight w:val="0"/>
          <w:marTop w:val="0"/>
          <w:marBottom w:val="0"/>
          <w:divBdr>
            <w:top w:val="none" w:sz="0" w:space="0" w:color="auto"/>
            <w:left w:val="none" w:sz="0" w:space="0" w:color="auto"/>
            <w:bottom w:val="none" w:sz="0" w:space="0" w:color="auto"/>
            <w:right w:val="none" w:sz="0" w:space="0" w:color="auto"/>
          </w:divBdr>
        </w:div>
        <w:div w:id="1970622774">
          <w:marLeft w:val="720"/>
          <w:marRight w:val="0"/>
          <w:marTop w:val="0"/>
          <w:marBottom w:val="0"/>
          <w:divBdr>
            <w:top w:val="none" w:sz="0" w:space="0" w:color="auto"/>
            <w:left w:val="none" w:sz="0" w:space="0" w:color="auto"/>
            <w:bottom w:val="none" w:sz="0" w:space="0" w:color="auto"/>
            <w:right w:val="none" w:sz="0" w:space="0" w:color="auto"/>
          </w:divBdr>
        </w:div>
        <w:div w:id="784275883">
          <w:marLeft w:val="720"/>
          <w:marRight w:val="0"/>
          <w:marTop w:val="0"/>
          <w:marBottom w:val="0"/>
          <w:divBdr>
            <w:top w:val="none" w:sz="0" w:space="0" w:color="auto"/>
            <w:left w:val="none" w:sz="0" w:space="0" w:color="auto"/>
            <w:bottom w:val="none" w:sz="0" w:space="0" w:color="auto"/>
            <w:right w:val="none" w:sz="0" w:space="0" w:color="auto"/>
          </w:divBdr>
        </w:div>
        <w:div w:id="739252945">
          <w:marLeft w:val="547"/>
          <w:marRight w:val="0"/>
          <w:marTop w:val="0"/>
          <w:marBottom w:val="0"/>
          <w:divBdr>
            <w:top w:val="none" w:sz="0" w:space="0" w:color="auto"/>
            <w:left w:val="none" w:sz="0" w:space="0" w:color="auto"/>
            <w:bottom w:val="none" w:sz="0" w:space="0" w:color="auto"/>
            <w:right w:val="none" w:sz="0" w:space="0" w:color="auto"/>
          </w:divBdr>
        </w:div>
        <w:div w:id="941717271">
          <w:marLeft w:val="547"/>
          <w:marRight w:val="0"/>
          <w:marTop w:val="0"/>
          <w:marBottom w:val="0"/>
          <w:divBdr>
            <w:top w:val="none" w:sz="0" w:space="0" w:color="auto"/>
            <w:left w:val="none" w:sz="0" w:space="0" w:color="auto"/>
            <w:bottom w:val="none" w:sz="0" w:space="0" w:color="auto"/>
            <w:right w:val="none" w:sz="0" w:space="0" w:color="auto"/>
          </w:divBdr>
        </w:div>
        <w:div w:id="53285908">
          <w:marLeft w:val="994"/>
          <w:marRight w:val="0"/>
          <w:marTop w:val="0"/>
          <w:marBottom w:val="0"/>
          <w:divBdr>
            <w:top w:val="none" w:sz="0" w:space="0" w:color="auto"/>
            <w:left w:val="none" w:sz="0" w:space="0" w:color="auto"/>
            <w:bottom w:val="none" w:sz="0" w:space="0" w:color="auto"/>
            <w:right w:val="none" w:sz="0" w:space="0" w:color="auto"/>
          </w:divBdr>
        </w:div>
        <w:div w:id="1248415868">
          <w:marLeft w:val="994"/>
          <w:marRight w:val="0"/>
          <w:marTop w:val="0"/>
          <w:marBottom w:val="0"/>
          <w:divBdr>
            <w:top w:val="none" w:sz="0" w:space="0" w:color="auto"/>
            <w:left w:val="none" w:sz="0" w:space="0" w:color="auto"/>
            <w:bottom w:val="none" w:sz="0" w:space="0" w:color="auto"/>
            <w:right w:val="none" w:sz="0" w:space="0" w:color="auto"/>
          </w:divBdr>
        </w:div>
      </w:divsChild>
    </w:div>
    <w:div w:id="1016614674">
      <w:bodyDiv w:val="1"/>
      <w:marLeft w:val="0"/>
      <w:marRight w:val="0"/>
      <w:marTop w:val="0"/>
      <w:marBottom w:val="0"/>
      <w:divBdr>
        <w:top w:val="none" w:sz="0" w:space="0" w:color="auto"/>
        <w:left w:val="none" w:sz="0" w:space="0" w:color="auto"/>
        <w:bottom w:val="none" w:sz="0" w:space="0" w:color="auto"/>
        <w:right w:val="none" w:sz="0" w:space="0" w:color="auto"/>
      </w:divBdr>
      <w:divsChild>
        <w:div w:id="1664119520">
          <w:marLeft w:val="547"/>
          <w:marRight w:val="0"/>
          <w:marTop w:val="0"/>
          <w:marBottom w:val="0"/>
          <w:divBdr>
            <w:top w:val="none" w:sz="0" w:space="0" w:color="auto"/>
            <w:left w:val="none" w:sz="0" w:space="0" w:color="auto"/>
            <w:bottom w:val="none" w:sz="0" w:space="0" w:color="auto"/>
            <w:right w:val="none" w:sz="0" w:space="0" w:color="auto"/>
          </w:divBdr>
        </w:div>
        <w:div w:id="98836129">
          <w:marLeft w:val="720"/>
          <w:marRight w:val="0"/>
          <w:marTop w:val="0"/>
          <w:marBottom w:val="0"/>
          <w:divBdr>
            <w:top w:val="none" w:sz="0" w:space="0" w:color="auto"/>
            <w:left w:val="none" w:sz="0" w:space="0" w:color="auto"/>
            <w:bottom w:val="none" w:sz="0" w:space="0" w:color="auto"/>
            <w:right w:val="none" w:sz="0" w:space="0" w:color="auto"/>
          </w:divBdr>
        </w:div>
        <w:div w:id="2136949907">
          <w:marLeft w:val="720"/>
          <w:marRight w:val="0"/>
          <w:marTop w:val="0"/>
          <w:marBottom w:val="0"/>
          <w:divBdr>
            <w:top w:val="none" w:sz="0" w:space="0" w:color="auto"/>
            <w:left w:val="none" w:sz="0" w:space="0" w:color="auto"/>
            <w:bottom w:val="none" w:sz="0" w:space="0" w:color="auto"/>
            <w:right w:val="none" w:sz="0" w:space="0" w:color="auto"/>
          </w:divBdr>
        </w:div>
        <w:div w:id="1364285692">
          <w:marLeft w:val="547"/>
          <w:marRight w:val="0"/>
          <w:marTop w:val="0"/>
          <w:marBottom w:val="0"/>
          <w:divBdr>
            <w:top w:val="none" w:sz="0" w:space="0" w:color="auto"/>
            <w:left w:val="none" w:sz="0" w:space="0" w:color="auto"/>
            <w:bottom w:val="none" w:sz="0" w:space="0" w:color="auto"/>
            <w:right w:val="none" w:sz="0" w:space="0" w:color="auto"/>
          </w:divBdr>
        </w:div>
        <w:div w:id="245186018">
          <w:marLeft w:val="547"/>
          <w:marRight w:val="0"/>
          <w:marTop w:val="0"/>
          <w:marBottom w:val="0"/>
          <w:divBdr>
            <w:top w:val="none" w:sz="0" w:space="0" w:color="auto"/>
            <w:left w:val="none" w:sz="0" w:space="0" w:color="auto"/>
            <w:bottom w:val="none" w:sz="0" w:space="0" w:color="auto"/>
            <w:right w:val="none" w:sz="0" w:space="0" w:color="auto"/>
          </w:divBdr>
        </w:div>
        <w:div w:id="521554176">
          <w:marLeft w:val="547"/>
          <w:marRight w:val="0"/>
          <w:marTop w:val="0"/>
          <w:marBottom w:val="0"/>
          <w:divBdr>
            <w:top w:val="none" w:sz="0" w:space="0" w:color="auto"/>
            <w:left w:val="none" w:sz="0" w:space="0" w:color="auto"/>
            <w:bottom w:val="none" w:sz="0" w:space="0" w:color="auto"/>
            <w:right w:val="none" w:sz="0" w:space="0" w:color="auto"/>
          </w:divBdr>
        </w:div>
        <w:div w:id="317392486">
          <w:marLeft w:val="994"/>
          <w:marRight w:val="0"/>
          <w:marTop w:val="0"/>
          <w:marBottom w:val="0"/>
          <w:divBdr>
            <w:top w:val="none" w:sz="0" w:space="0" w:color="auto"/>
            <w:left w:val="none" w:sz="0" w:space="0" w:color="auto"/>
            <w:bottom w:val="none" w:sz="0" w:space="0" w:color="auto"/>
            <w:right w:val="none" w:sz="0" w:space="0" w:color="auto"/>
          </w:divBdr>
        </w:div>
        <w:div w:id="187179293">
          <w:marLeft w:val="994"/>
          <w:marRight w:val="0"/>
          <w:marTop w:val="0"/>
          <w:marBottom w:val="0"/>
          <w:divBdr>
            <w:top w:val="none" w:sz="0" w:space="0" w:color="auto"/>
            <w:left w:val="none" w:sz="0" w:space="0" w:color="auto"/>
            <w:bottom w:val="none" w:sz="0" w:space="0" w:color="auto"/>
            <w:right w:val="none" w:sz="0" w:space="0" w:color="auto"/>
          </w:divBdr>
        </w:div>
        <w:div w:id="1304770669">
          <w:marLeft w:val="994"/>
          <w:marRight w:val="0"/>
          <w:marTop w:val="0"/>
          <w:marBottom w:val="0"/>
          <w:divBdr>
            <w:top w:val="none" w:sz="0" w:space="0" w:color="auto"/>
            <w:left w:val="none" w:sz="0" w:space="0" w:color="auto"/>
            <w:bottom w:val="none" w:sz="0" w:space="0" w:color="auto"/>
            <w:right w:val="none" w:sz="0" w:space="0" w:color="auto"/>
          </w:divBdr>
        </w:div>
      </w:divsChild>
    </w:div>
    <w:div w:id="1032415384">
      <w:bodyDiv w:val="1"/>
      <w:marLeft w:val="0"/>
      <w:marRight w:val="0"/>
      <w:marTop w:val="0"/>
      <w:marBottom w:val="0"/>
      <w:divBdr>
        <w:top w:val="none" w:sz="0" w:space="0" w:color="auto"/>
        <w:left w:val="none" w:sz="0" w:space="0" w:color="auto"/>
        <w:bottom w:val="none" w:sz="0" w:space="0" w:color="auto"/>
        <w:right w:val="none" w:sz="0" w:space="0" w:color="auto"/>
      </w:divBdr>
      <w:divsChild>
        <w:div w:id="780995303">
          <w:marLeft w:val="547"/>
          <w:marRight w:val="0"/>
          <w:marTop w:val="115"/>
          <w:marBottom w:val="0"/>
          <w:divBdr>
            <w:top w:val="none" w:sz="0" w:space="0" w:color="auto"/>
            <w:left w:val="none" w:sz="0" w:space="0" w:color="auto"/>
            <w:bottom w:val="none" w:sz="0" w:space="0" w:color="auto"/>
            <w:right w:val="none" w:sz="0" w:space="0" w:color="auto"/>
          </w:divBdr>
        </w:div>
        <w:div w:id="1517885273">
          <w:marLeft w:val="547"/>
          <w:marRight w:val="0"/>
          <w:marTop w:val="115"/>
          <w:marBottom w:val="0"/>
          <w:divBdr>
            <w:top w:val="none" w:sz="0" w:space="0" w:color="auto"/>
            <w:left w:val="none" w:sz="0" w:space="0" w:color="auto"/>
            <w:bottom w:val="none" w:sz="0" w:space="0" w:color="auto"/>
            <w:right w:val="none" w:sz="0" w:space="0" w:color="auto"/>
          </w:divBdr>
        </w:div>
        <w:div w:id="1771310714">
          <w:marLeft w:val="1166"/>
          <w:marRight w:val="0"/>
          <w:marTop w:val="96"/>
          <w:marBottom w:val="0"/>
          <w:divBdr>
            <w:top w:val="none" w:sz="0" w:space="0" w:color="auto"/>
            <w:left w:val="none" w:sz="0" w:space="0" w:color="auto"/>
            <w:bottom w:val="none" w:sz="0" w:space="0" w:color="auto"/>
            <w:right w:val="none" w:sz="0" w:space="0" w:color="auto"/>
          </w:divBdr>
        </w:div>
        <w:div w:id="1159032144">
          <w:marLeft w:val="1166"/>
          <w:marRight w:val="0"/>
          <w:marTop w:val="96"/>
          <w:marBottom w:val="0"/>
          <w:divBdr>
            <w:top w:val="none" w:sz="0" w:space="0" w:color="auto"/>
            <w:left w:val="none" w:sz="0" w:space="0" w:color="auto"/>
            <w:bottom w:val="none" w:sz="0" w:space="0" w:color="auto"/>
            <w:right w:val="none" w:sz="0" w:space="0" w:color="auto"/>
          </w:divBdr>
        </w:div>
        <w:div w:id="345208500">
          <w:marLeft w:val="1166"/>
          <w:marRight w:val="0"/>
          <w:marTop w:val="96"/>
          <w:marBottom w:val="0"/>
          <w:divBdr>
            <w:top w:val="none" w:sz="0" w:space="0" w:color="auto"/>
            <w:left w:val="none" w:sz="0" w:space="0" w:color="auto"/>
            <w:bottom w:val="none" w:sz="0" w:space="0" w:color="auto"/>
            <w:right w:val="none" w:sz="0" w:space="0" w:color="auto"/>
          </w:divBdr>
        </w:div>
        <w:div w:id="2064868772">
          <w:marLeft w:val="1714"/>
          <w:marRight w:val="0"/>
          <w:marTop w:val="86"/>
          <w:marBottom w:val="0"/>
          <w:divBdr>
            <w:top w:val="none" w:sz="0" w:space="0" w:color="auto"/>
            <w:left w:val="none" w:sz="0" w:space="0" w:color="auto"/>
            <w:bottom w:val="none" w:sz="0" w:space="0" w:color="auto"/>
            <w:right w:val="none" w:sz="0" w:space="0" w:color="auto"/>
          </w:divBdr>
        </w:div>
        <w:div w:id="1426657283">
          <w:marLeft w:val="1714"/>
          <w:marRight w:val="0"/>
          <w:marTop w:val="86"/>
          <w:marBottom w:val="0"/>
          <w:divBdr>
            <w:top w:val="none" w:sz="0" w:space="0" w:color="auto"/>
            <w:left w:val="none" w:sz="0" w:space="0" w:color="auto"/>
            <w:bottom w:val="none" w:sz="0" w:space="0" w:color="auto"/>
            <w:right w:val="none" w:sz="0" w:space="0" w:color="auto"/>
          </w:divBdr>
        </w:div>
      </w:divsChild>
    </w:div>
    <w:div w:id="1038046203">
      <w:bodyDiv w:val="1"/>
      <w:marLeft w:val="0"/>
      <w:marRight w:val="0"/>
      <w:marTop w:val="0"/>
      <w:marBottom w:val="0"/>
      <w:divBdr>
        <w:top w:val="none" w:sz="0" w:space="0" w:color="auto"/>
        <w:left w:val="none" w:sz="0" w:space="0" w:color="auto"/>
        <w:bottom w:val="none" w:sz="0" w:space="0" w:color="auto"/>
        <w:right w:val="none" w:sz="0" w:space="0" w:color="auto"/>
      </w:divBdr>
      <w:divsChild>
        <w:div w:id="1121845611">
          <w:marLeft w:val="547"/>
          <w:marRight w:val="0"/>
          <w:marTop w:val="0"/>
          <w:marBottom w:val="0"/>
          <w:divBdr>
            <w:top w:val="none" w:sz="0" w:space="0" w:color="auto"/>
            <w:left w:val="none" w:sz="0" w:space="0" w:color="auto"/>
            <w:bottom w:val="none" w:sz="0" w:space="0" w:color="auto"/>
            <w:right w:val="none" w:sz="0" w:space="0" w:color="auto"/>
          </w:divBdr>
        </w:div>
        <w:div w:id="833256815">
          <w:marLeft w:val="720"/>
          <w:marRight w:val="0"/>
          <w:marTop w:val="0"/>
          <w:marBottom w:val="0"/>
          <w:divBdr>
            <w:top w:val="none" w:sz="0" w:space="0" w:color="auto"/>
            <w:left w:val="none" w:sz="0" w:space="0" w:color="auto"/>
            <w:bottom w:val="none" w:sz="0" w:space="0" w:color="auto"/>
            <w:right w:val="none" w:sz="0" w:space="0" w:color="auto"/>
          </w:divBdr>
        </w:div>
        <w:div w:id="1416046846">
          <w:marLeft w:val="547"/>
          <w:marRight w:val="0"/>
          <w:marTop w:val="0"/>
          <w:marBottom w:val="0"/>
          <w:divBdr>
            <w:top w:val="none" w:sz="0" w:space="0" w:color="auto"/>
            <w:left w:val="none" w:sz="0" w:space="0" w:color="auto"/>
            <w:bottom w:val="none" w:sz="0" w:space="0" w:color="auto"/>
            <w:right w:val="none" w:sz="0" w:space="0" w:color="auto"/>
          </w:divBdr>
        </w:div>
        <w:div w:id="46223325">
          <w:marLeft w:val="547"/>
          <w:marRight w:val="0"/>
          <w:marTop w:val="0"/>
          <w:marBottom w:val="0"/>
          <w:divBdr>
            <w:top w:val="none" w:sz="0" w:space="0" w:color="auto"/>
            <w:left w:val="none" w:sz="0" w:space="0" w:color="auto"/>
            <w:bottom w:val="none" w:sz="0" w:space="0" w:color="auto"/>
            <w:right w:val="none" w:sz="0" w:space="0" w:color="auto"/>
          </w:divBdr>
        </w:div>
        <w:div w:id="361201189">
          <w:marLeft w:val="547"/>
          <w:marRight w:val="0"/>
          <w:marTop w:val="0"/>
          <w:marBottom w:val="0"/>
          <w:divBdr>
            <w:top w:val="none" w:sz="0" w:space="0" w:color="auto"/>
            <w:left w:val="none" w:sz="0" w:space="0" w:color="auto"/>
            <w:bottom w:val="none" w:sz="0" w:space="0" w:color="auto"/>
            <w:right w:val="none" w:sz="0" w:space="0" w:color="auto"/>
          </w:divBdr>
        </w:div>
        <w:div w:id="591165523">
          <w:marLeft w:val="994"/>
          <w:marRight w:val="0"/>
          <w:marTop w:val="0"/>
          <w:marBottom w:val="0"/>
          <w:divBdr>
            <w:top w:val="none" w:sz="0" w:space="0" w:color="auto"/>
            <w:left w:val="none" w:sz="0" w:space="0" w:color="auto"/>
            <w:bottom w:val="none" w:sz="0" w:space="0" w:color="auto"/>
            <w:right w:val="none" w:sz="0" w:space="0" w:color="auto"/>
          </w:divBdr>
        </w:div>
        <w:div w:id="1871412875">
          <w:marLeft w:val="994"/>
          <w:marRight w:val="0"/>
          <w:marTop w:val="0"/>
          <w:marBottom w:val="0"/>
          <w:divBdr>
            <w:top w:val="none" w:sz="0" w:space="0" w:color="auto"/>
            <w:left w:val="none" w:sz="0" w:space="0" w:color="auto"/>
            <w:bottom w:val="none" w:sz="0" w:space="0" w:color="auto"/>
            <w:right w:val="none" w:sz="0" w:space="0" w:color="auto"/>
          </w:divBdr>
        </w:div>
        <w:div w:id="1519467466">
          <w:marLeft w:val="994"/>
          <w:marRight w:val="0"/>
          <w:marTop w:val="0"/>
          <w:marBottom w:val="0"/>
          <w:divBdr>
            <w:top w:val="none" w:sz="0" w:space="0" w:color="auto"/>
            <w:left w:val="none" w:sz="0" w:space="0" w:color="auto"/>
            <w:bottom w:val="none" w:sz="0" w:space="0" w:color="auto"/>
            <w:right w:val="none" w:sz="0" w:space="0" w:color="auto"/>
          </w:divBdr>
        </w:div>
      </w:divsChild>
    </w:div>
    <w:div w:id="1039091441">
      <w:bodyDiv w:val="1"/>
      <w:marLeft w:val="0"/>
      <w:marRight w:val="0"/>
      <w:marTop w:val="0"/>
      <w:marBottom w:val="0"/>
      <w:divBdr>
        <w:top w:val="none" w:sz="0" w:space="0" w:color="auto"/>
        <w:left w:val="none" w:sz="0" w:space="0" w:color="auto"/>
        <w:bottom w:val="none" w:sz="0" w:space="0" w:color="auto"/>
        <w:right w:val="none" w:sz="0" w:space="0" w:color="auto"/>
      </w:divBdr>
      <w:divsChild>
        <w:div w:id="1706785863">
          <w:marLeft w:val="547"/>
          <w:marRight w:val="0"/>
          <w:marTop w:val="0"/>
          <w:marBottom w:val="0"/>
          <w:divBdr>
            <w:top w:val="none" w:sz="0" w:space="0" w:color="auto"/>
            <w:left w:val="none" w:sz="0" w:space="0" w:color="auto"/>
            <w:bottom w:val="none" w:sz="0" w:space="0" w:color="auto"/>
            <w:right w:val="none" w:sz="0" w:space="0" w:color="auto"/>
          </w:divBdr>
        </w:div>
        <w:div w:id="766147937">
          <w:marLeft w:val="720"/>
          <w:marRight w:val="0"/>
          <w:marTop w:val="0"/>
          <w:marBottom w:val="0"/>
          <w:divBdr>
            <w:top w:val="none" w:sz="0" w:space="0" w:color="auto"/>
            <w:left w:val="none" w:sz="0" w:space="0" w:color="auto"/>
            <w:bottom w:val="none" w:sz="0" w:space="0" w:color="auto"/>
            <w:right w:val="none" w:sz="0" w:space="0" w:color="auto"/>
          </w:divBdr>
        </w:div>
        <w:div w:id="1594245359">
          <w:marLeft w:val="720"/>
          <w:marRight w:val="0"/>
          <w:marTop w:val="0"/>
          <w:marBottom w:val="0"/>
          <w:divBdr>
            <w:top w:val="none" w:sz="0" w:space="0" w:color="auto"/>
            <w:left w:val="none" w:sz="0" w:space="0" w:color="auto"/>
            <w:bottom w:val="none" w:sz="0" w:space="0" w:color="auto"/>
            <w:right w:val="none" w:sz="0" w:space="0" w:color="auto"/>
          </w:divBdr>
        </w:div>
        <w:div w:id="1808627270">
          <w:marLeft w:val="547"/>
          <w:marRight w:val="0"/>
          <w:marTop w:val="0"/>
          <w:marBottom w:val="0"/>
          <w:divBdr>
            <w:top w:val="none" w:sz="0" w:space="0" w:color="auto"/>
            <w:left w:val="none" w:sz="0" w:space="0" w:color="auto"/>
            <w:bottom w:val="none" w:sz="0" w:space="0" w:color="auto"/>
            <w:right w:val="none" w:sz="0" w:space="0" w:color="auto"/>
          </w:divBdr>
        </w:div>
        <w:div w:id="200703699">
          <w:marLeft w:val="547"/>
          <w:marRight w:val="0"/>
          <w:marTop w:val="0"/>
          <w:marBottom w:val="0"/>
          <w:divBdr>
            <w:top w:val="none" w:sz="0" w:space="0" w:color="auto"/>
            <w:left w:val="none" w:sz="0" w:space="0" w:color="auto"/>
            <w:bottom w:val="none" w:sz="0" w:space="0" w:color="auto"/>
            <w:right w:val="none" w:sz="0" w:space="0" w:color="auto"/>
          </w:divBdr>
        </w:div>
        <w:div w:id="1803112859">
          <w:marLeft w:val="994"/>
          <w:marRight w:val="0"/>
          <w:marTop w:val="0"/>
          <w:marBottom w:val="0"/>
          <w:divBdr>
            <w:top w:val="none" w:sz="0" w:space="0" w:color="auto"/>
            <w:left w:val="none" w:sz="0" w:space="0" w:color="auto"/>
            <w:bottom w:val="none" w:sz="0" w:space="0" w:color="auto"/>
            <w:right w:val="none" w:sz="0" w:space="0" w:color="auto"/>
          </w:divBdr>
        </w:div>
      </w:divsChild>
    </w:div>
    <w:div w:id="1040472901">
      <w:bodyDiv w:val="1"/>
      <w:marLeft w:val="0"/>
      <w:marRight w:val="0"/>
      <w:marTop w:val="0"/>
      <w:marBottom w:val="0"/>
      <w:divBdr>
        <w:top w:val="none" w:sz="0" w:space="0" w:color="auto"/>
        <w:left w:val="none" w:sz="0" w:space="0" w:color="auto"/>
        <w:bottom w:val="none" w:sz="0" w:space="0" w:color="auto"/>
        <w:right w:val="none" w:sz="0" w:space="0" w:color="auto"/>
      </w:divBdr>
    </w:div>
    <w:div w:id="1048799428">
      <w:bodyDiv w:val="1"/>
      <w:marLeft w:val="0"/>
      <w:marRight w:val="0"/>
      <w:marTop w:val="0"/>
      <w:marBottom w:val="0"/>
      <w:divBdr>
        <w:top w:val="none" w:sz="0" w:space="0" w:color="auto"/>
        <w:left w:val="none" w:sz="0" w:space="0" w:color="auto"/>
        <w:bottom w:val="none" w:sz="0" w:space="0" w:color="auto"/>
        <w:right w:val="none" w:sz="0" w:space="0" w:color="auto"/>
      </w:divBdr>
      <w:divsChild>
        <w:div w:id="1282571059">
          <w:marLeft w:val="547"/>
          <w:marRight w:val="0"/>
          <w:marTop w:val="0"/>
          <w:marBottom w:val="0"/>
          <w:divBdr>
            <w:top w:val="none" w:sz="0" w:space="0" w:color="auto"/>
            <w:left w:val="none" w:sz="0" w:space="0" w:color="auto"/>
            <w:bottom w:val="none" w:sz="0" w:space="0" w:color="auto"/>
            <w:right w:val="none" w:sz="0" w:space="0" w:color="auto"/>
          </w:divBdr>
        </w:div>
        <w:div w:id="462508504">
          <w:marLeft w:val="720"/>
          <w:marRight w:val="0"/>
          <w:marTop w:val="0"/>
          <w:marBottom w:val="0"/>
          <w:divBdr>
            <w:top w:val="none" w:sz="0" w:space="0" w:color="auto"/>
            <w:left w:val="none" w:sz="0" w:space="0" w:color="auto"/>
            <w:bottom w:val="none" w:sz="0" w:space="0" w:color="auto"/>
            <w:right w:val="none" w:sz="0" w:space="0" w:color="auto"/>
          </w:divBdr>
        </w:div>
        <w:div w:id="860514680">
          <w:marLeft w:val="720"/>
          <w:marRight w:val="0"/>
          <w:marTop w:val="0"/>
          <w:marBottom w:val="0"/>
          <w:divBdr>
            <w:top w:val="none" w:sz="0" w:space="0" w:color="auto"/>
            <w:left w:val="none" w:sz="0" w:space="0" w:color="auto"/>
            <w:bottom w:val="none" w:sz="0" w:space="0" w:color="auto"/>
            <w:right w:val="none" w:sz="0" w:space="0" w:color="auto"/>
          </w:divBdr>
        </w:div>
        <w:div w:id="668408069">
          <w:marLeft w:val="547"/>
          <w:marRight w:val="0"/>
          <w:marTop w:val="0"/>
          <w:marBottom w:val="0"/>
          <w:divBdr>
            <w:top w:val="none" w:sz="0" w:space="0" w:color="auto"/>
            <w:left w:val="none" w:sz="0" w:space="0" w:color="auto"/>
            <w:bottom w:val="none" w:sz="0" w:space="0" w:color="auto"/>
            <w:right w:val="none" w:sz="0" w:space="0" w:color="auto"/>
          </w:divBdr>
        </w:div>
        <w:div w:id="460079985">
          <w:marLeft w:val="547"/>
          <w:marRight w:val="0"/>
          <w:marTop w:val="0"/>
          <w:marBottom w:val="0"/>
          <w:divBdr>
            <w:top w:val="none" w:sz="0" w:space="0" w:color="auto"/>
            <w:left w:val="none" w:sz="0" w:space="0" w:color="auto"/>
            <w:bottom w:val="none" w:sz="0" w:space="0" w:color="auto"/>
            <w:right w:val="none" w:sz="0" w:space="0" w:color="auto"/>
          </w:divBdr>
        </w:div>
        <w:div w:id="1631397070">
          <w:marLeft w:val="994"/>
          <w:marRight w:val="0"/>
          <w:marTop w:val="0"/>
          <w:marBottom w:val="0"/>
          <w:divBdr>
            <w:top w:val="none" w:sz="0" w:space="0" w:color="auto"/>
            <w:left w:val="none" w:sz="0" w:space="0" w:color="auto"/>
            <w:bottom w:val="none" w:sz="0" w:space="0" w:color="auto"/>
            <w:right w:val="none" w:sz="0" w:space="0" w:color="auto"/>
          </w:divBdr>
        </w:div>
        <w:div w:id="2094889600">
          <w:marLeft w:val="994"/>
          <w:marRight w:val="0"/>
          <w:marTop w:val="0"/>
          <w:marBottom w:val="0"/>
          <w:divBdr>
            <w:top w:val="none" w:sz="0" w:space="0" w:color="auto"/>
            <w:left w:val="none" w:sz="0" w:space="0" w:color="auto"/>
            <w:bottom w:val="none" w:sz="0" w:space="0" w:color="auto"/>
            <w:right w:val="none" w:sz="0" w:space="0" w:color="auto"/>
          </w:divBdr>
        </w:div>
      </w:divsChild>
    </w:div>
    <w:div w:id="1062363008">
      <w:bodyDiv w:val="1"/>
      <w:marLeft w:val="0"/>
      <w:marRight w:val="0"/>
      <w:marTop w:val="0"/>
      <w:marBottom w:val="0"/>
      <w:divBdr>
        <w:top w:val="none" w:sz="0" w:space="0" w:color="auto"/>
        <w:left w:val="none" w:sz="0" w:space="0" w:color="auto"/>
        <w:bottom w:val="none" w:sz="0" w:space="0" w:color="auto"/>
        <w:right w:val="none" w:sz="0" w:space="0" w:color="auto"/>
      </w:divBdr>
    </w:div>
    <w:div w:id="1077483861">
      <w:bodyDiv w:val="1"/>
      <w:marLeft w:val="0"/>
      <w:marRight w:val="0"/>
      <w:marTop w:val="0"/>
      <w:marBottom w:val="0"/>
      <w:divBdr>
        <w:top w:val="none" w:sz="0" w:space="0" w:color="auto"/>
        <w:left w:val="none" w:sz="0" w:space="0" w:color="auto"/>
        <w:bottom w:val="none" w:sz="0" w:space="0" w:color="auto"/>
        <w:right w:val="none" w:sz="0" w:space="0" w:color="auto"/>
      </w:divBdr>
      <w:divsChild>
        <w:div w:id="844435973">
          <w:marLeft w:val="547"/>
          <w:marRight w:val="0"/>
          <w:marTop w:val="0"/>
          <w:marBottom w:val="0"/>
          <w:divBdr>
            <w:top w:val="none" w:sz="0" w:space="0" w:color="auto"/>
            <w:left w:val="none" w:sz="0" w:space="0" w:color="auto"/>
            <w:bottom w:val="none" w:sz="0" w:space="0" w:color="auto"/>
            <w:right w:val="none" w:sz="0" w:space="0" w:color="auto"/>
          </w:divBdr>
        </w:div>
        <w:div w:id="435827778">
          <w:marLeft w:val="720"/>
          <w:marRight w:val="0"/>
          <w:marTop w:val="0"/>
          <w:marBottom w:val="0"/>
          <w:divBdr>
            <w:top w:val="none" w:sz="0" w:space="0" w:color="auto"/>
            <w:left w:val="none" w:sz="0" w:space="0" w:color="auto"/>
            <w:bottom w:val="none" w:sz="0" w:space="0" w:color="auto"/>
            <w:right w:val="none" w:sz="0" w:space="0" w:color="auto"/>
          </w:divBdr>
        </w:div>
        <w:div w:id="358820764">
          <w:marLeft w:val="720"/>
          <w:marRight w:val="0"/>
          <w:marTop w:val="0"/>
          <w:marBottom w:val="0"/>
          <w:divBdr>
            <w:top w:val="none" w:sz="0" w:space="0" w:color="auto"/>
            <w:left w:val="none" w:sz="0" w:space="0" w:color="auto"/>
            <w:bottom w:val="none" w:sz="0" w:space="0" w:color="auto"/>
            <w:right w:val="none" w:sz="0" w:space="0" w:color="auto"/>
          </w:divBdr>
        </w:div>
        <w:div w:id="1612855853">
          <w:marLeft w:val="547"/>
          <w:marRight w:val="0"/>
          <w:marTop w:val="0"/>
          <w:marBottom w:val="0"/>
          <w:divBdr>
            <w:top w:val="none" w:sz="0" w:space="0" w:color="auto"/>
            <w:left w:val="none" w:sz="0" w:space="0" w:color="auto"/>
            <w:bottom w:val="none" w:sz="0" w:space="0" w:color="auto"/>
            <w:right w:val="none" w:sz="0" w:space="0" w:color="auto"/>
          </w:divBdr>
        </w:div>
        <w:div w:id="1051659838">
          <w:marLeft w:val="547"/>
          <w:marRight w:val="0"/>
          <w:marTop w:val="0"/>
          <w:marBottom w:val="0"/>
          <w:divBdr>
            <w:top w:val="none" w:sz="0" w:space="0" w:color="auto"/>
            <w:left w:val="none" w:sz="0" w:space="0" w:color="auto"/>
            <w:bottom w:val="none" w:sz="0" w:space="0" w:color="auto"/>
            <w:right w:val="none" w:sz="0" w:space="0" w:color="auto"/>
          </w:divBdr>
        </w:div>
        <w:div w:id="1948543264">
          <w:marLeft w:val="547"/>
          <w:marRight w:val="0"/>
          <w:marTop w:val="0"/>
          <w:marBottom w:val="0"/>
          <w:divBdr>
            <w:top w:val="none" w:sz="0" w:space="0" w:color="auto"/>
            <w:left w:val="none" w:sz="0" w:space="0" w:color="auto"/>
            <w:bottom w:val="none" w:sz="0" w:space="0" w:color="auto"/>
            <w:right w:val="none" w:sz="0" w:space="0" w:color="auto"/>
          </w:divBdr>
        </w:div>
        <w:div w:id="644043779">
          <w:marLeft w:val="994"/>
          <w:marRight w:val="0"/>
          <w:marTop w:val="0"/>
          <w:marBottom w:val="0"/>
          <w:divBdr>
            <w:top w:val="none" w:sz="0" w:space="0" w:color="auto"/>
            <w:left w:val="none" w:sz="0" w:space="0" w:color="auto"/>
            <w:bottom w:val="none" w:sz="0" w:space="0" w:color="auto"/>
            <w:right w:val="none" w:sz="0" w:space="0" w:color="auto"/>
          </w:divBdr>
        </w:div>
        <w:div w:id="1623875165">
          <w:marLeft w:val="994"/>
          <w:marRight w:val="0"/>
          <w:marTop w:val="0"/>
          <w:marBottom w:val="0"/>
          <w:divBdr>
            <w:top w:val="none" w:sz="0" w:space="0" w:color="auto"/>
            <w:left w:val="none" w:sz="0" w:space="0" w:color="auto"/>
            <w:bottom w:val="none" w:sz="0" w:space="0" w:color="auto"/>
            <w:right w:val="none" w:sz="0" w:space="0" w:color="auto"/>
          </w:divBdr>
        </w:div>
      </w:divsChild>
    </w:div>
    <w:div w:id="1083450037">
      <w:bodyDiv w:val="1"/>
      <w:marLeft w:val="0"/>
      <w:marRight w:val="0"/>
      <w:marTop w:val="0"/>
      <w:marBottom w:val="0"/>
      <w:divBdr>
        <w:top w:val="none" w:sz="0" w:space="0" w:color="auto"/>
        <w:left w:val="none" w:sz="0" w:space="0" w:color="auto"/>
        <w:bottom w:val="none" w:sz="0" w:space="0" w:color="auto"/>
        <w:right w:val="none" w:sz="0" w:space="0" w:color="auto"/>
      </w:divBdr>
      <w:divsChild>
        <w:div w:id="1528719008">
          <w:marLeft w:val="547"/>
          <w:marRight w:val="0"/>
          <w:marTop w:val="0"/>
          <w:marBottom w:val="0"/>
          <w:divBdr>
            <w:top w:val="none" w:sz="0" w:space="0" w:color="auto"/>
            <w:left w:val="none" w:sz="0" w:space="0" w:color="auto"/>
            <w:bottom w:val="none" w:sz="0" w:space="0" w:color="auto"/>
            <w:right w:val="none" w:sz="0" w:space="0" w:color="auto"/>
          </w:divBdr>
        </w:div>
      </w:divsChild>
    </w:div>
    <w:div w:id="1090932969">
      <w:bodyDiv w:val="1"/>
      <w:marLeft w:val="0"/>
      <w:marRight w:val="0"/>
      <w:marTop w:val="0"/>
      <w:marBottom w:val="0"/>
      <w:divBdr>
        <w:top w:val="none" w:sz="0" w:space="0" w:color="auto"/>
        <w:left w:val="none" w:sz="0" w:space="0" w:color="auto"/>
        <w:bottom w:val="none" w:sz="0" w:space="0" w:color="auto"/>
        <w:right w:val="none" w:sz="0" w:space="0" w:color="auto"/>
      </w:divBdr>
      <w:divsChild>
        <w:div w:id="2014645981">
          <w:marLeft w:val="547"/>
          <w:marRight w:val="0"/>
          <w:marTop w:val="0"/>
          <w:marBottom w:val="0"/>
          <w:divBdr>
            <w:top w:val="none" w:sz="0" w:space="0" w:color="auto"/>
            <w:left w:val="none" w:sz="0" w:space="0" w:color="auto"/>
            <w:bottom w:val="none" w:sz="0" w:space="0" w:color="auto"/>
            <w:right w:val="none" w:sz="0" w:space="0" w:color="auto"/>
          </w:divBdr>
        </w:div>
        <w:div w:id="2088920696">
          <w:marLeft w:val="720"/>
          <w:marRight w:val="0"/>
          <w:marTop w:val="0"/>
          <w:marBottom w:val="0"/>
          <w:divBdr>
            <w:top w:val="none" w:sz="0" w:space="0" w:color="auto"/>
            <w:left w:val="none" w:sz="0" w:space="0" w:color="auto"/>
            <w:bottom w:val="none" w:sz="0" w:space="0" w:color="auto"/>
            <w:right w:val="none" w:sz="0" w:space="0" w:color="auto"/>
          </w:divBdr>
        </w:div>
        <w:div w:id="1234972334">
          <w:marLeft w:val="720"/>
          <w:marRight w:val="0"/>
          <w:marTop w:val="0"/>
          <w:marBottom w:val="0"/>
          <w:divBdr>
            <w:top w:val="none" w:sz="0" w:space="0" w:color="auto"/>
            <w:left w:val="none" w:sz="0" w:space="0" w:color="auto"/>
            <w:bottom w:val="none" w:sz="0" w:space="0" w:color="auto"/>
            <w:right w:val="none" w:sz="0" w:space="0" w:color="auto"/>
          </w:divBdr>
        </w:div>
        <w:div w:id="66810249">
          <w:marLeft w:val="547"/>
          <w:marRight w:val="0"/>
          <w:marTop w:val="0"/>
          <w:marBottom w:val="0"/>
          <w:divBdr>
            <w:top w:val="none" w:sz="0" w:space="0" w:color="auto"/>
            <w:left w:val="none" w:sz="0" w:space="0" w:color="auto"/>
            <w:bottom w:val="none" w:sz="0" w:space="0" w:color="auto"/>
            <w:right w:val="none" w:sz="0" w:space="0" w:color="auto"/>
          </w:divBdr>
        </w:div>
        <w:div w:id="2107730780">
          <w:marLeft w:val="547"/>
          <w:marRight w:val="0"/>
          <w:marTop w:val="0"/>
          <w:marBottom w:val="0"/>
          <w:divBdr>
            <w:top w:val="none" w:sz="0" w:space="0" w:color="auto"/>
            <w:left w:val="none" w:sz="0" w:space="0" w:color="auto"/>
            <w:bottom w:val="none" w:sz="0" w:space="0" w:color="auto"/>
            <w:right w:val="none" w:sz="0" w:space="0" w:color="auto"/>
          </w:divBdr>
        </w:div>
        <w:div w:id="1803385516">
          <w:marLeft w:val="994"/>
          <w:marRight w:val="0"/>
          <w:marTop w:val="0"/>
          <w:marBottom w:val="0"/>
          <w:divBdr>
            <w:top w:val="none" w:sz="0" w:space="0" w:color="auto"/>
            <w:left w:val="none" w:sz="0" w:space="0" w:color="auto"/>
            <w:bottom w:val="none" w:sz="0" w:space="0" w:color="auto"/>
            <w:right w:val="none" w:sz="0" w:space="0" w:color="auto"/>
          </w:divBdr>
        </w:div>
      </w:divsChild>
    </w:div>
    <w:div w:id="1093281136">
      <w:bodyDiv w:val="1"/>
      <w:marLeft w:val="0"/>
      <w:marRight w:val="0"/>
      <w:marTop w:val="0"/>
      <w:marBottom w:val="0"/>
      <w:divBdr>
        <w:top w:val="none" w:sz="0" w:space="0" w:color="auto"/>
        <w:left w:val="none" w:sz="0" w:space="0" w:color="auto"/>
        <w:bottom w:val="none" w:sz="0" w:space="0" w:color="auto"/>
        <w:right w:val="none" w:sz="0" w:space="0" w:color="auto"/>
      </w:divBdr>
      <w:divsChild>
        <w:div w:id="1376924170">
          <w:marLeft w:val="547"/>
          <w:marRight w:val="0"/>
          <w:marTop w:val="0"/>
          <w:marBottom w:val="0"/>
          <w:divBdr>
            <w:top w:val="none" w:sz="0" w:space="0" w:color="auto"/>
            <w:left w:val="none" w:sz="0" w:space="0" w:color="auto"/>
            <w:bottom w:val="none" w:sz="0" w:space="0" w:color="auto"/>
            <w:right w:val="none" w:sz="0" w:space="0" w:color="auto"/>
          </w:divBdr>
        </w:div>
        <w:div w:id="992872661">
          <w:marLeft w:val="720"/>
          <w:marRight w:val="0"/>
          <w:marTop w:val="0"/>
          <w:marBottom w:val="0"/>
          <w:divBdr>
            <w:top w:val="none" w:sz="0" w:space="0" w:color="auto"/>
            <w:left w:val="none" w:sz="0" w:space="0" w:color="auto"/>
            <w:bottom w:val="none" w:sz="0" w:space="0" w:color="auto"/>
            <w:right w:val="none" w:sz="0" w:space="0" w:color="auto"/>
          </w:divBdr>
        </w:div>
        <w:div w:id="1113095685">
          <w:marLeft w:val="720"/>
          <w:marRight w:val="0"/>
          <w:marTop w:val="0"/>
          <w:marBottom w:val="0"/>
          <w:divBdr>
            <w:top w:val="none" w:sz="0" w:space="0" w:color="auto"/>
            <w:left w:val="none" w:sz="0" w:space="0" w:color="auto"/>
            <w:bottom w:val="none" w:sz="0" w:space="0" w:color="auto"/>
            <w:right w:val="none" w:sz="0" w:space="0" w:color="auto"/>
          </w:divBdr>
        </w:div>
        <w:div w:id="1478767798">
          <w:marLeft w:val="547"/>
          <w:marRight w:val="0"/>
          <w:marTop w:val="0"/>
          <w:marBottom w:val="0"/>
          <w:divBdr>
            <w:top w:val="none" w:sz="0" w:space="0" w:color="auto"/>
            <w:left w:val="none" w:sz="0" w:space="0" w:color="auto"/>
            <w:bottom w:val="none" w:sz="0" w:space="0" w:color="auto"/>
            <w:right w:val="none" w:sz="0" w:space="0" w:color="auto"/>
          </w:divBdr>
        </w:div>
        <w:div w:id="28843448">
          <w:marLeft w:val="547"/>
          <w:marRight w:val="0"/>
          <w:marTop w:val="0"/>
          <w:marBottom w:val="0"/>
          <w:divBdr>
            <w:top w:val="none" w:sz="0" w:space="0" w:color="auto"/>
            <w:left w:val="none" w:sz="0" w:space="0" w:color="auto"/>
            <w:bottom w:val="none" w:sz="0" w:space="0" w:color="auto"/>
            <w:right w:val="none" w:sz="0" w:space="0" w:color="auto"/>
          </w:divBdr>
        </w:div>
        <w:div w:id="1367369218">
          <w:marLeft w:val="994"/>
          <w:marRight w:val="0"/>
          <w:marTop w:val="0"/>
          <w:marBottom w:val="0"/>
          <w:divBdr>
            <w:top w:val="none" w:sz="0" w:space="0" w:color="auto"/>
            <w:left w:val="none" w:sz="0" w:space="0" w:color="auto"/>
            <w:bottom w:val="none" w:sz="0" w:space="0" w:color="auto"/>
            <w:right w:val="none" w:sz="0" w:space="0" w:color="auto"/>
          </w:divBdr>
        </w:div>
        <w:div w:id="756943574">
          <w:marLeft w:val="994"/>
          <w:marRight w:val="0"/>
          <w:marTop w:val="0"/>
          <w:marBottom w:val="0"/>
          <w:divBdr>
            <w:top w:val="none" w:sz="0" w:space="0" w:color="auto"/>
            <w:left w:val="none" w:sz="0" w:space="0" w:color="auto"/>
            <w:bottom w:val="none" w:sz="0" w:space="0" w:color="auto"/>
            <w:right w:val="none" w:sz="0" w:space="0" w:color="auto"/>
          </w:divBdr>
        </w:div>
      </w:divsChild>
    </w:div>
    <w:div w:id="1106198671">
      <w:bodyDiv w:val="1"/>
      <w:marLeft w:val="0"/>
      <w:marRight w:val="0"/>
      <w:marTop w:val="0"/>
      <w:marBottom w:val="0"/>
      <w:divBdr>
        <w:top w:val="none" w:sz="0" w:space="0" w:color="auto"/>
        <w:left w:val="none" w:sz="0" w:space="0" w:color="auto"/>
        <w:bottom w:val="none" w:sz="0" w:space="0" w:color="auto"/>
        <w:right w:val="none" w:sz="0" w:space="0" w:color="auto"/>
      </w:divBdr>
      <w:divsChild>
        <w:div w:id="1851751334">
          <w:marLeft w:val="547"/>
          <w:marRight w:val="0"/>
          <w:marTop w:val="0"/>
          <w:marBottom w:val="0"/>
          <w:divBdr>
            <w:top w:val="none" w:sz="0" w:space="0" w:color="auto"/>
            <w:left w:val="none" w:sz="0" w:space="0" w:color="auto"/>
            <w:bottom w:val="none" w:sz="0" w:space="0" w:color="auto"/>
            <w:right w:val="none" w:sz="0" w:space="0" w:color="auto"/>
          </w:divBdr>
        </w:div>
        <w:div w:id="973484168">
          <w:marLeft w:val="720"/>
          <w:marRight w:val="0"/>
          <w:marTop w:val="0"/>
          <w:marBottom w:val="0"/>
          <w:divBdr>
            <w:top w:val="none" w:sz="0" w:space="0" w:color="auto"/>
            <w:left w:val="none" w:sz="0" w:space="0" w:color="auto"/>
            <w:bottom w:val="none" w:sz="0" w:space="0" w:color="auto"/>
            <w:right w:val="none" w:sz="0" w:space="0" w:color="auto"/>
          </w:divBdr>
        </w:div>
        <w:div w:id="226034637">
          <w:marLeft w:val="547"/>
          <w:marRight w:val="0"/>
          <w:marTop w:val="0"/>
          <w:marBottom w:val="0"/>
          <w:divBdr>
            <w:top w:val="none" w:sz="0" w:space="0" w:color="auto"/>
            <w:left w:val="none" w:sz="0" w:space="0" w:color="auto"/>
            <w:bottom w:val="none" w:sz="0" w:space="0" w:color="auto"/>
            <w:right w:val="none" w:sz="0" w:space="0" w:color="auto"/>
          </w:divBdr>
        </w:div>
        <w:div w:id="2057730489">
          <w:marLeft w:val="547"/>
          <w:marRight w:val="0"/>
          <w:marTop w:val="0"/>
          <w:marBottom w:val="0"/>
          <w:divBdr>
            <w:top w:val="none" w:sz="0" w:space="0" w:color="auto"/>
            <w:left w:val="none" w:sz="0" w:space="0" w:color="auto"/>
            <w:bottom w:val="none" w:sz="0" w:space="0" w:color="auto"/>
            <w:right w:val="none" w:sz="0" w:space="0" w:color="auto"/>
          </w:divBdr>
        </w:div>
        <w:div w:id="1293906396">
          <w:marLeft w:val="547"/>
          <w:marRight w:val="0"/>
          <w:marTop w:val="0"/>
          <w:marBottom w:val="0"/>
          <w:divBdr>
            <w:top w:val="none" w:sz="0" w:space="0" w:color="auto"/>
            <w:left w:val="none" w:sz="0" w:space="0" w:color="auto"/>
            <w:bottom w:val="none" w:sz="0" w:space="0" w:color="auto"/>
            <w:right w:val="none" w:sz="0" w:space="0" w:color="auto"/>
          </w:divBdr>
        </w:div>
      </w:divsChild>
    </w:div>
    <w:div w:id="1115979231">
      <w:bodyDiv w:val="1"/>
      <w:marLeft w:val="0"/>
      <w:marRight w:val="0"/>
      <w:marTop w:val="0"/>
      <w:marBottom w:val="0"/>
      <w:divBdr>
        <w:top w:val="none" w:sz="0" w:space="0" w:color="auto"/>
        <w:left w:val="none" w:sz="0" w:space="0" w:color="auto"/>
        <w:bottom w:val="none" w:sz="0" w:space="0" w:color="auto"/>
        <w:right w:val="none" w:sz="0" w:space="0" w:color="auto"/>
      </w:divBdr>
      <w:divsChild>
        <w:div w:id="1323314687">
          <w:marLeft w:val="547"/>
          <w:marRight w:val="0"/>
          <w:marTop w:val="0"/>
          <w:marBottom w:val="0"/>
          <w:divBdr>
            <w:top w:val="none" w:sz="0" w:space="0" w:color="auto"/>
            <w:left w:val="none" w:sz="0" w:space="0" w:color="auto"/>
            <w:bottom w:val="none" w:sz="0" w:space="0" w:color="auto"/>
            <w:right w:val="none" w:sz="0" w:space="0" w:color="auto"/>
          </w:divBdr>
        </w:div>
        <w:div w:id="1189872288">
          <w:marLeft w:val="720"/>
          <w:marRight w:val="0"/>
          <w:marTop w:val="0"/>
          <w:marBottom w:val="0"/>
          <w:divBdr>
            <w:top w:val="none" w:sz="0" w:space="0" w:color="auto"/>
            <w:left w:val="none" w:sz="0" w:space="0" w:color="auto"/>
            <w:bottom w:val="none" w:sz="0" w:space="0" w:color="auto"/>
            <w:right w:val="none" w:sz="0" w:space="0" w:color="auto"/>
          </w:divBdr>
        </w:div>
        <w:div w:id="2077362013">
          <w:marLeft w:val="720"/>
          <w:marRight w:val="0"/>
          <w:marTop w:val="0"/>
          <w:marBottom w:val="0"/>
          <w:divBdr>
            <w:top w:val="none" w:sz="0" w:space="0" w:color="auto"/>
            <w:left w:val="none" w:sz="0" w:space="0" w:color="auto"/>
            <w:bottom w:val="none" w:sz="0" w:space="0" w:color="auto"/>
            <w:right w:val="none" w:sz="0" w:space="0" w:color="auto"/>
          </w:divBdr>
        </w:div>
        <w:div w:id="1362898586">
          <w:marLeft w:val="547"/>
          <w:marRight w:val="0"/>
          <w:marTop w:val="0"/>
          <w:marBottom w:val="0"/>
          <w:divBdr>
            <w:top w:val="none" w:sz="0" w:space="0" w:color="auto"/>
            <w:left w:val="none" w:sz="0" w:space="0" w:color="auto"/>
            <w:bottom w:val="none" w:sz="0" w:space="0" w:color="auto"/>
            <w:right w:val="none" w:sz="0" w:space="0" w:color="auto"/>
          </w:divBdr>
        </w:div>
        <w:div w:id="1069620907">
          <w:marLeft w:val="547"/>
          <w:marRight w:val="0"/>
          <w:marTop w:val="0"/>
          <w:marBottom w:val="0"/>
          <w:divBdr>
            <w:top w:val="none" w:sz="0" w:space="0" w:color="auto"/>
            <w:left w:val="none" w:sz="0" w:space="0" w:color="auto"/>
            <w:bottom w:val="none" w:sz="0" w:space="0" w:color="auto"/>
            <w:right w:val="none" w:sz="0" w:space="0" w:color="auto"/>
          </w:divBdr>
        </w:div>
        <w:div w:id="1005865087">
          <w:marLeft w:val="994"/>
          <w:marRight w:val="0"/>
          <w:marTop w:val="0"/>
          <w:marBottom w:val="0"/>
          <w:divBdr>
            <w:top w:val="none" w:sz="0" w:space="0" w:color="auto"/>
            <w:left w:val="none" w:sz="0" w:space="0" w:color="auto"/>
            <w:bottom w:val="none" w:sz="0" w:space="0" w:color="auto"/>
            <w:right w:val="none" w:sz="0" w:space="0" w:color="auto"/>
          </w:divBdr>
        </w:div>
      </w:divsChild>
    </w:div>
    <w:div w:id="1119841091">
      <w:bodyDiv w:val="1"/>
      <w:marLeft w:val="0"/>
      <w:marRight w:val="0"/>
      <w:marTop w:val="0"/>
      <w:marBottom w:val="0"/>
      <w:divBdr>
        <w:top w:val="none" w:sz="0" w:space="0" w:color="auto"/>
        <w:left w:val="none" w:sz="0" w:space="0" w:color="auto"/>
        <w:bottom w:val="none" w:sz="0" w:space="0" w:color="auto"/>
        <w:right w:val="none" w:sz="0" w:space="0" w:color="auto"/>
      </w:divBdr>
      <w:divsChild>
        <w:div w:id="1865553718">
          <w:marLeft w:val="547"/>
          <w:marRight w:val="0"/>
          <w:marTop w:val="0"/>
          <w:marBottom w:val="0"/>
          <w:divBdr>
            <w:top w:val="none" w:sz="0" w:space="0" w:color="auto"/>
            <w:left w:val="none" w:sz="0" w:space="0" w:color="auto"/>
            <w:bottom w:val="none" w:sz="0" w:space="0" w:color="auto"/>
            <w:right w:val="none" w:sz="0" w:space="0" w:color="auto"/>
          </w:divBdr>
        </w:div>
        <w:div w:id="630014874">
          <w:marLeft w:val="720"/>
          <w:marRight w:val="0"/>
          <w:marTop w:val="0"/>
          <w:marBottom w:val="0"/>
          <w:divBdr>
            <w:top w:val="none" w:sz="0" w:space="0" w:color="auto"/>
            <w:left w:val="none" w:sz="0" w:space="0" w:color="auto"/>
            <w:bottom w:val="none" w:sz="0" w:space="0" w:color="auto"/>
            <w:right w:val="none" w:sz="0" w:space="0" w:color="auto"/>
          </w:divBdr>
        </w:div>
        <w:div w:id="1967927205">
          <w:marLeft w:val="720"/>
          <w:marRight w:val="0"/>
          <w:marTop w:val="0"/>
          <w:marBottom w:val="0"/>
          <w:divBdr>
            <w:top w:val="none" w:sz="0" w:space="0" w:color="auto"/>
            <w:left w:val="none" w:sz="0" w:space="0" w:color="auto"/>
            <w:bottom w:val="none" w:sz="0" w:space="0" w:color="auto"/>
            <w:right w:val="none" w:sz="0" w:space="0" w:color="auto"/>
          </w:divBdr>
        </w:div>
        <w:div w:id="753822004">
          <w:marLeft w:val="547"/>
          <w:marRight w:val="0"/>
          <w:marTop w:val="0"/>
          <w:marBottom w:val="0"/>
          <w:divBdr>
            <w:top w:val="none" w:sz="0" w:space="0" w:color="auto"/>
            <w:left w:val="none" w:sz="0" w:space="0" w:color="auto"/>
            <w:bottom w:val="none" w:sz="0" w:space="0" w:color="auto"/>
            <w:right w:val="none" w:sz="0" w:space="0" w:color="auto"/>
          </w:divBdr>
        </w:div>
        <w:div w:id="256447755">
          <w:marLeft w:val="547"/>
          <w:marRight w:val="0"/>
          <w:marTop w:val="0"/>
          <w:marBottom w:val="0"/>
          <w:divBdr>
            <w:top w:val="none" w:sz="0" w:space="0" w:color="auto"/>
            <w:left w:val="none" w:sz="0" w:space="0" w:color="auto"/>
            <w:bottom w:val="none" w:sz="0" w:space="0" w:color="auto"/>
            <w:right w:val="none" w:sz="0" w:space="0" w:color="auto"/>
          </w:divBdr>
        </w:div>
        <w:div w:id="984162681">
          <w:marLeft w:val="994"/>
          <w:marRight w:val="0"/>
          <w:marTop w:val="0"/>
          <w:marBottom w:val="0"/>
          <w:divBdr>
            <w:top w:val="none" w:sz="0" w:space="0" w:color="auto"/>
            <w:left w:val="none" w:sz="0" w:space="0" w:color="auto"/>
            <w:bottom w:val="none" w:sz="0" w:space="0" w:color="auto"/>
            <w:right w:val="none" w:sz="0" w:space="0" w:color="auto"/>
          </w:divBdr>
        </w:div>
      </w:divsChild>
    </w:div>
    <w:div w:id="1135638968">
      <w:bodyDiv w:val="1"/>
      <w:marLeft w:val="0"/>
      <w:marRight w:val="0"/>
      <w:marTop w:val="0"/>
      <w:marBottom w:val="0"/>
      <w:divBdr>
        <w:top w:val="none" w:sz="0" w:space="0" w:color="auto"/>
        <w:left w:val="none" w:sz="0" w:space="0" w:color="auto"/>
        <w:bottom w:val="none" w:sz="0" w:space="0" w:color="auto"/>
        <w:right w:val="none" w:sz="0" w:space="0" w:color="auto"/>
      </w:divBdr>
      <w:divsChild>
        <w:div w:id="1904682106">
          <w:marLeft w:val="547"/>
          <w:marRight w:val="0"/>
          <w:marTop w:val="0"/>
          <w:marBottom w:val="0"/>
          <w:divBdr>
            <w:top w:val="none" w:sz="0" w:space="0" w:color="auto"/>
            <w:left w:val="none" w:sz="0" w:space="0" w:color="auto"/>
            <w:bottom w:val="none" w:sz="0" w:space="0" w:color="auto"/>
            <w:right w:val="none" w:sz="0" w:space="0" w:color="auto"/>
          </w:divBdr>
        </w:div>
        <w:div w:id="995187584">
          <w:marLeft w:val="720"/>
          <w:marRight w:val="0"/>
          <w:marTop w:val="0"/>
          <w:marBottom w:val="0"/>
          <w:divBdr>
            <w:top w:val="none" w:sz="0" w:space="0" w:color="auto"/>
            <w:left w:val="none" w:sz="0" w:space="0" w:color="auto"/>
            <w:bottom w:val="none" w:sz="0" w:space="0" w:color="auto"/>
            <w:right w:val="none" w:sz="0" w:space="0" w:color="auto"/>
          </w:divBdr>
        </w:div>
        <w:div w:id="227224996">
          <w:marLeft w:val="720"/>
          <w:marRight w:val="0"/>
          <w:marTop w:val="0"/>
          <w:marBottom w:val="0"/>
          <w:divBdr>
            <w:top w:val="none" w:sz="0" w:space="0" w:color="auto"/>
            <w:left w:val="none" w:sz="0" w:space="0" w:color="auto"/>
            <w:bottom w:val="none" w:sz="0" w:space="0" w:color="auto"/>
            <w:right w:val="none" w:sz="0" w:space="0" w:color="auto"/>
          </w:divBdr>
        </w:div>
        <w:div w:id="2008898366">
          <w:marLeft w:val="547"/>
          <w:marRight w:val="0"/>
          <w:marTop w:val="0"/>
          <w:marBottom w:val="0"/>
          <w:divBdr>
            <w:top w:val="none" w:sz="0" w:space="0" w:color="auto"/>
            <w:left w:val="none" w:sz="0" w:space="0" w:color="auto"/>
            <w:bottom w:val="none" w:sz="0" w:space="0" w:color="auto"/>
            <w:right w:val="none" w:sz="0" w:space="0" w:color="auto"/>
          </w:divBdr>
        </w:div>
        <w:div w:id="1888561517">
          <w:marLeft w:val="547"/>
          <w:marRight w:val="0"/>
          <w:marTop w:val="0"/>
          <w:marBottom w:val="0"/>
          <w:divBdr>
            <w:top w:val="none" w:sz="0" w:space="0" w:color="auto"/>
            <w:left w:val="none" w:sz="0" w:space="0" w:color="auto"/>
            <w:bottom w:val="none" w:sz="0" w:space="0" w:color="auto"/>
            <w:right w:val="none" w:sz="0" w:space="0" w:color="auto"/>
          </w:divBdr>
        </w:div>
        <w:div w:id="1141188808">
          <w:marLeft w:val="547"/>
          <w:marRight w:val="0"/>
          <w:marTop w:val="0"/>
          <w:marBottom w:val="0"/>
          <w:divBdr>
            <w:top w:val="none" w:sz="0" w:space="0" w:color="auto"/>
            <w:left w:val="none" w:sz="0" w:space="0" w:color="auto"/>
            <w:bottom w:val="none" w:sz="0" w:space="0" w:color="auto"/>
            <w:right w:val="none" w:sz="0" w:space="0" w:color="auto"/>
          </w:divBdr>
        </w:div>
        <w:div w:id="845749648">
          <w:marLeft w:val="994"/>
          <w:marRight w:val="0"/>
          <w:marTop w:val="0"/>
          <w:marBottom w:val="0"/>
          <w:divBdr>
            <w:top w:val="none" w:sz="0" w:space="0" w:color="auto"/>
            <w:left w:val="none" w:sz="0" w:space="0" w:color="auto"/>
            <w:bottom w:val="none" w:sz="0" w:space="0" w:color="auto"/>
            <w:right w:val="none" w:sz="0" w:space="0" w:color="auto"/>
          </w:divBdr>
        </w:div>
        <w:div w:id="13312782">
          <w:marLeft w:val="994"/>
          <w:marRight w:val="0"/>
          <w:marTop w:val="0"/>
          <w:marBottom w:val="0"/>
          <w:divBdr>
            <w:top w:val="none" w:sz="0" w:space="0" w:color="auto"/>
            <w:left w:val="none" w:sz="0" w:space="0" w:color="auto"/>
            <w:bottom w:val="none" w:sz="0" w:space="0" w:color="auto"/>
            <w:right w:val="none" w:sz="0" w:space="0" w:color="auto"/>
          </w:divBdr>
        </w:div>
        <w:div w:id="682441937">
          <w:marLeft w:val="994"/>
          <w:marRight w:val="0"/>
          <w:marTop w:val="0"/>
          <w:marBottom w:val="0"/>
          <w:divBdr>
            <w:top w:val="none" w:sz="0" w:space="0" w:color="auto"/>
            <w:left w:val="none" w:sz="0" w:space="0" w:color="auto"/>
            <w:bottom w:val="none" w:sz="0" w:space="0" w:color="auto"/>
            <w:right w:val="none" w:sz="0" w:space="0" w:color="auto"/>
          </w:divBdr>
        </w:div>
      </w:divsChild>
    </w:div>
    <w:div w:id="1156072365">
      <w:bodyDiv w:val="1"/>
      <w:marLeft w:val="0"/>
      <w:marRight w:val="0"/>
      <w:marTop w:val="0"/>
      <w:marBottom w:val="0"/>
      <w:divBdr>
        <w:top w:val="none" w:sz="0" w:space="0" w:color="auto"/>
        <w:left w:val="none" w:sz="0" w:space="0" w:color="auto"/>
        <w:bottom w:val="none" w:sz="0" w:space="0" w:color="auto"/>
        <w:right w:val="none" w:sz="0" w:space="0" w:color="auto"/>
      </w:divBdr>
      <w:divsChild>
        <w:div w:id="866329803">
          <w:marLeft w:val="547"/>
          <w:marRight w:val="0"/>
          <w:marTop w:val="0"/>
          <w:marBottom w:val="0"/>
          <w:divBdr>
            <w:top w:val="none" w:sz="0" w:space="0" w:color="auto"/>
            <w:left w:val="none" w:sz="0" w:space="0" w:color="auto"/>
            <w:bottom w:val="none" w:sz="0" w:space="0" w:color="auto"/>
            <w:right w:val="none" w:sz="0" w:space="0" w:color="auto"/>
          </w:divBdr>
        </w:div>
        <w:div w:id="968169177">
          <w:marLeft w:val="720"/>
          <w:marRight w:val="0"/>
          <w:marTop w:val="0"/>
          <w:marBottom w:val="0"/>
          <w:divBdr>
            <w:top w:val="none" w:sz="0" w:space="0" w:color="auto"/>
            <w:left w:val="none" w:sz="0" w:space="0" w:color="auto"/>
            <w:bottom w:val="none" w:sz="0" w:space="0" w:color="auto"/>
            <w:right w:val="none" w:sz="0" w:space="0" w:color="auto"/>
          </w:divBdr>
        </w:div>
        <w:div w:id="144249281">
          <w:marLeft w:val="720"/>
          <w:marRight w:val="0"/>
          <w:marTop w:val="0"/>
          <w:marBottom w:val="0"/>
          <w:divBdr>
            <w:top w:val="none" w:sz="0" w:space="0" w:color="auto"/>
            <w:left w:val="none" w:sz="0" w:space="0" w:color="auto"/>
            <w:bottom w:val="none" w:sz="0" w:space="0" w:color="auto"/>
            <w:right w:val="none" w:sz="0" w:space="0" w:color="auto"/>
          </w:divBdr>
        </w:div>
        <w:div w:id="377781609">
          <w:marLeft w:val="547"/>
          <w:marRight w:val="0"/>
          <w:marTop w:val="0"/>
          <w:marBottom w:val="0"/>
          <w:divBdr>
            <w:top w:val="none" w:sz="0" w:space="0" w:color="auto"/>
            <w:left w:val="none" w:sz="0" w:space="0" w:color="auto"/>
            <w:bottom w:val="none" w:sz="0" w:space="0" w:color="auto"/>
            <w:right w:val="none" w:sz="0" w:space="0" w:color="auto"/>
          </w:divBdr>
        </w:div>
        <w:div w:id="1081174254">
          <w:marLeft w:val="547"/>
          <w:marRight w:val="0"/>
          <w:marTop w:val="0"/>
          <w:marBottom w:val="0"/>
          <w:divBdr>
            <w:top w:val="none" w:sz="0" w:space="0" w:color="auto"/>
            <w:left w:val="none" w:sz="0" w:space="0" w:color="auto"/>
            <w:bottom w:val="none" w:sz="0" w:space="0" w:color="auto"/>
            <w:right w:val="none" w:sz="0" w:space="0" w:color="auto"/>
          </w:divBdr>
        </w:div>
        <w:div w:id="1778678478">
          <w:marLeft w:val="547"/>
          <w:marRight w:val="0"/>
          <w:marTop w:val="0"/>
          <w:marBottom w:val="0"/>
          <w:divBdr>
            <w:top w:val="none" w:sz="0" w:space="0" w:color="auto"/>
            <w:left w:val="none" w:sz="0" w:space="0" w:color="auto"/>
            <w:bottom w:val="none" w:sz="0" w:space="0" w:color="auto"/>
            <w:right w:val="none" w:sz="0" w:space="0" w:color="auto"/>
          </w:divBdr>
        </w:div>
        <w:div w:id="462701391">
          <w:marLeft w:val="994"/>
          <w:marRight w:val="0"/>
          <w:marTop w:val="0"/>
          <w:marBottom w:val="0"/>
          <w:divBdr>
            <w:top w:val="none" w:sz="0" w:space="0" w:color="auto"/>
            <w:left w:val="none" w:sz="0" w:space="0" w:color="auto"/>
            <w:bottom w:val="none" w:sz="0" w:space="0" w:color="auto"/>
            <w:right w:val="none" w:sz="0" w:space="0" w:color="auto"/>
          </w:divBdr>
        </w:div>
        <w:div w:id="414398882">
          <w:marLeft w:val="994"/>
          <w:marRight w:val="0"/>
          <w:marTop w:val="0"/>
          <w:marBottom w:val="0"/>
          <w:divBdr>
            <w:top w:val="none" w:sz="0" w:space="0" w:color="auto"/>
            <w:left w:val="none" w:sz="0" w:space="0" w:color="auto"/>
            <w:bottom w:val="none" w:sz="0" w:space="0" w:color="auto"/>
            <w:right w:val="none" w:sz="0" w:space="0" w:color="auto"/>
          </w:divBdr>
        </w:div>
        <w:div w:id="1596087057">
          <w:marLeft w:val="994"/>
          <w:marRight w:val="0"/>
          <w:marTop w:val="0"/>
          <w:marBottom w:val="0"/>
          <w:divBdr>
            <w:top w:val="none" w:sz="0" w:space="0" w:color="auto"/>
            <w:left w:val="none" w:sz="0" w:space="0" w:color="auto"/>
            <w:bottom w:val="none" w:sz="0" w:space="0" w:color="auto"/>
            <w:right w:val="none" w:sz="0" w:space="0" w:color="auto"/>
          </w:divBdr>
        </w:div>
      </w:divsChild>
    </w:div>
    <w:div w:id="1159616678">
      <w:bodyDiv w:val="1"/>
      <w:marLeft w:val="0"/>
      <w:marRight w:val="0"/>
      <w:marTop w:val="0"/>
      <w:marBottom w:val="0"/>
      <w:divBdr>
        <w:top w:val="none" w:sz="0" w:space="0" w:color="auto"/>
        <w:left w:val="none" w:sz="0" w:space="0" w:color="auto"/>
        <w:bottom w:val="none" w:sz="0" w:space="0" w:color="auto"/>
        <w:right w:val="none" w:sz="0" w:space="0" w:color="auto"/>
      </w:divBdr>
      <w:divsChild>
        <w:div w:id="2082169952">
          <w:marLeft w:val="547"/>
          <w:marRight w:val="0"/>
          <w:marTop w:val="0"/>
          <w:marBottom w:val="0"/>
          <w:divBdr>
            <w:top w:val="none" w:sz="0" w:space="0" w:color="auto"/>
            <w:left w:val="none" w:sz="0" w:space="0" w:color="auto"/>
            <w:bottom w:val="none" w:sz="0" w:space="0" w:color="auto"/>
            <w:right w:val="none" w:sz="0" w:space="0" w:color="auto"/>
          </w:divBdr>
        </w:div>
        <w:div w:id="518548811">
          <w:marLeft w:val="720"/>
          <w:marRight w:val="0"/>
          <w:marTop w:val="0"/>
          <w:marBottom w:val="0"/>
          <w:divBdr>
            <w:top w:val="none" w:sz="0" w:space="0" w:color="auto"/>
            <w:left w:val="none" w:sz="0" w:space="0" w:color="auto"/>
            <w:bottom w:val="none" w:sz="0" w:space="0" w:color="auto"/>
            <w:right w:val="none" w:sz="0" w:space="0" w:color="auto"/>
          </w:divBdr>
        </w:div>
        <w:div w:id="955789324">
          <w:marLeft w:val="720"/>
          <w:marRight w:val="0"/>
          <w:marTop w:val="0"/>
          <w:marBottom w:val="0"/>
          <w:divBdr>
            <w:top w:val="none" w:sz="0" w:space="0" w:color="auto"/>
            <w:left w:val="none" w:sz="0" w:space="0" w:color="auto"/>
            <w:bottom w:val="none" w:sz="0" w:space="0" w:color="auto"/>
            <w:right w:val="none" w:sz="0" w:space="0" w:color="auto"/>
          </w:divBdr>
        </w:div>
        <w:div w:id="1356926034">
          <w:marLeft w:val="720"/>
          <w:marRight w:val="0"/>
          <w:marTop w:val="0"/>
          <w:marBottom w:val="0"/>
          <w:divBdr>
            <w:top w:val="none" w:sz="0" w:space="0" w:color="auto"/>
            <w:left w:val="none" w:sz="0" w:space="0" w:color="auto"/>
            <w:bottom w:val="none" w:sz="0" w:space="0" w:color="auto"/>
            <w:right w:val="none" w:sz="0" w:space="0" w:color="auto"/>
          </w:divBdr>
        </w:div>
        <w:div w:id="751900593">
          <w:marLeft w:val="547"/>
          <w:marRight w:val="0"/>
          <w:marTop w:val="0"/>
          <w:marBottom w:val="0"/>
          <w:divBdr>
            <w:top w:val="none" w:sz="0" w:space="0" w:color="auto"/>
            <w:left w:val="none" w:sz="0" w:space="0" w:color="auto"/>
            <w:bottom w:val="none" w:sz="0" w:space="0" w:color="auto"/>
            <w:right w:val="none" w:sz="0" w:space="0" w:color="auto"/>
          </w:divBdr>
        </w:div>
        <w:div w:id="1292128637">
          <w:marLeft w:val="547"/>
          <w:marRight w:val="0"/>
          <w:marTop w:val="0"/>
          <w:marBottom w:val="0"/>
          <w:divBdr>
            <w:top w:val="none" w:sz="0" w:space="0" w:color="auto"/>
            <w:left w:val="none" w:sz="0" w:space="0" w:color="auto"/>
            <w:bottom w:val="none" w:sz="0" w:space="0" w:color="auto"/>
            <w:right w:val="none" w:sz="0" w:space="0" w:color="auto"/>
          </w:divBdr>
        </w:div>
        <w:div w:id="534192886">
          <w:marLeft w:val="547"/>
          <w:marRight w:val="0"/>
          <w:marTop w:val="0"/>
          <w:marBottom w:val="0"/>
          <w:divBdr>
            <w:top w:val="none" w:sz="0" w:space="0" w:color="auto"/>
            <w:left w:val="none" w:sz="0" w:space="0" w:color="auto"/>
            <w:bottom w:val="none" w:sz="0" w:space="0" w:color="auto"/>
            <w:right w:val="none" w:sz="0" w:space="0" w:color="auto"/>
          </w:divBdr>
        </w:div>
        <w:div w:id="447697671">
          <w:marLeft w:val="994"/>
          <w:marRight w:val="0"/>
          <w:marTop w:val="0"/>
          <w:marBottom w:val="0"/>
          <w:divBdr>
            <w:top w:val="none" w:sz="0" w:space="0" w:color="auto"/>
            <w:left w:val="none" w:sz="0" w:space="0" w:color="auto"/>
            <w:bottom w:val="none" w:sz="0" w:space="0" w:color="auto"/>
            <w:right w:val="none" w:sz="0" w:space="0" w:color="auto"/>
          </w:divBdr>
        </w:div>
        <w:div w:id="632977665">
          <w:marLeft w:val="994"/>
          <w:marRight w:val="0"/>
          <w:marTop w:val="0"/>
          <w:marBottom w:val="0"/>
          <w:divBdr>
            <w:top w:val="none" w:sz="0" w:space="0" w:color="auto"/>
            <w:left w:val="none" w:sz="0" w:space="0" w:color="auto"/>
            <w:bottom w:val="none" w:sz="0" w:space="0" w:color="auto"/>
            <w:right w:val="none" w:sz="0" w:space="0" w:color="auto"/>
          </w:divBdr>
        </w:div>
      </w:divsChild>
    </w:div>
    <w:div w:id="1161775250">
      <w:bodyDiv w:val="1"/>
      <w:marLeft w:val="0"/>
      <w:marRight w:val="0"/>
      <w:marTop w:val="0"/>
      <w:marBottom w:val="0"/>
      <w:divBdr>
        <w:top w:val="none" w:sz="0" w:space="0" w:color="auto"/>
        <w:left w:val="none" w:sz="0" w:space="0" w:color="auto"/>
        <w:bottom w:val="none" w:sz="0" w:space="0" w:color="auto"/>
        <w:right w:val="none" w:sz="0" w:space="0" w:color="auto"/>
      </w:divBdr>
      <w:divsChild>
        <w:div w:id="287904478">
          <w:marLeft w:val="547"/>
          <w:marRight w:val="0"/>
          <w:marTop w:val="0"/>
          <w:marBottom w:val="0"/>
          <w:divBdr>
            <w:top w:val="none" w:sz="0" w:space="0" w:color="auto"/>
            <w:left w:val="none" w:sz="0" w:space="0" w:color="auto"/>
            <w:bottom w:val="none" w:sz="0" w:space="0" w:color="auto"/>
            <w:right w:val="none" w:sz="0" w:space="0" w:color="auto"/>
          </w:divBdr>
        </w:div>
        <w:div w:id="1814789553">
          <w:marLeft w:val="720"/>
          <w:marRight w:val="0"/>
          <w:marTop w:val="0"/>
          <w:marBottom w:val="0"/>
          <w:divBdr>
            <w:top w:val="none" w:sz="0" w:space="0" w:color="auto"/>
            <w:left w:val="none" w:sz="0" w:space="0" w:color="auto"/>
            <w:bottom w:val="none" w:sz="0" w:space="0" w:color="auto"/>
            <w:right w:val="none" w:sz="0" w:space="0" w:color="auto"/>
          </w:divBdr>
        </w:div>
        <w:div w:id="608901916">
          <w:marLeft w:val="720"/>
          <w:marRight w:val="0"/>
          <w:marTop w:val="0"/>
          <w:marBottom w:val="0"/>
          <w:divBdr>
            <w:top w:val="none" w:sz="0" w:space="0" w:color="auto"/>
            <w:left w:val="none" w:sz="0" w:space="0" w:color="auto"/>
            <w:bottom w:val="none" w:sz="0" w:space="0" w:color="auto"/>
            <w:right w:val="none" w:sz="0" w:space="0" w:color="auto"/>
          </w:divBdr>
        </w:div>
        <w:div w:id="505441669">
          <w:marLeft w:val="547"/>
          <w:marRight w:val="0"/>
          <w:marTop w:val="0"/>
          <w:marBottom w:val="0"/>
          <w:divBdr>
            <w:top w:val="none" w:sz="0" w:space="0" w:color="auto"/>
            <w:left w:val="none" w:sz="0" w:space="0" w:color="auto"/>
            <w:bottom w:val="none" w:sz="0" w:space="0" w:color="auto"/>
            <w:right w:val="none" w:sz="0" w:space="0" w:color="auto"/>
          </w:divBdr>
        </w:div>
        <w:div w:id="1127509701">
          <w:marLeft w:val="547"/>
          <w:marRight w:val="0"/>
          <w:marTop w:val="0"/>
          <w:marBottom w:val="0"/>
          <w:divBdr>
            <w:top w:val="none" w:sz="0" w:space="0" w:color="auto"/>
            <w:left w:val="none" w:sz="0" w:space="0" w:color="auto"/>
            <w:bottom w:val="none" w:sz="0" w:space="0" w:color="auto"/>
            <w:right w:val="none" w:sz="0" w:space="0" w:color="auto"/>
          </w:divBdr>
        </w:div>
        <w:div w:id="2106411822">
          <w:marLeft w:val="994"/>
          <w:marRight w:val="0"/>
          <w:marTop w:val="0"/>
          <w:marBottom w:val="0"/>
          <w:divBdr>
            <w:top w:val="none" w:sz="0" w:space="0" w:color="auto"/>
            <w:left w:val="none" w:sz="0" w:space="0" w:color="auto"/>
            <w:bottom w:val="none" w:sz="0" w:space="0" w:color="auto"/>
            <w:right w:val="none" w:sz="0" w:space="0" w:color="auto"/>
          </w:divBdr>
        </w:div>
      </w:divsChild>
    </w:div>
    <w:div w:id="1162544050">
      <w:bodyDiv w:val="1"/>
      <w:marLeft w:val="0"/>
      <w:marRight w:val="0"/>
      <w:marTop w:val="0"/>
      <w:marBottom w:val="0"/>
      <w:divBdr>
        <w:top w:val="none" w:sz="0" w:space="0" w:color="auto"/>
        <w:left w:val="none" w:sz="0" w:space="0" w:color="auto"/>
        <w:bottom w:val="none" w:sz="0" w:space="0" w:color="auto"/>
        <w:right w:val="none" w:sz="0" w:space="0" w:color="auto"/>
      </w:divBdr>
      <w:divsChild>
        <w:div w:id="540173256">
          <w:marLeft w:val="547"/>
          <w:marRight w:val="0"/>
          <w:marTop w:val="0"/>
          <w:marBottom w:val="0"/>
          <w:divBdr>
            <w:top w:val="none" w:sz="0" w:space="0" w:color="auto"/>
            <w:left w:val="none" w:sz="0" w:space="0" w:color="auto"/>
            <w:bottom w:val="none" w:sz="0" w:space="0" w:color="auto"/>
            <w:right w:val="none" w:sz="0" w:space="0" w:color="auto"/>
          </w:divBdr>
        </w:div>
        <w:div w:id="1123882744">
          <w:marLeft w:val="720"/>
          <w:marRight w:val="0"/>
          <w:marTop w:val="0"/>
          <w:marBottom w:val="0"/>
          <w:divBdr>
            <w:top w:val="none" w:sz="0" w:space="0" w:color="auto"/>
            <w:left w:val="none" w:sz="0" w:space="0" w:color="auto"/>
            <w:bottom w:val="none" w:sz="0" w:space="0" w:color="auto"/>
            <w:right w:val="none" w:sz="0" w:space="0" w:color="auto"/>
          </w:divBdr>
        </w:div>
        <w:div w:id="1904830007">
          <w:marLeft w:val="720"/>
          <w:marRight w:val="0"/>
          <w:marTop w:val="0"/>
          <w:marBottom w:val="0"/>
          <w:divBdr>
            <w:top w:val="none" w:sz="0" w:space="0" w:color="auto"/>
            <w:left w:val="none" w:sz="0" w:space="0" w:color="auto"/>
            <w:bottom w:val="none" w:sz="0" w:space="0" w:color="auto"/>
            <w:right w:val="none" w:sz="0" w:space="0" w:color="auto"/>
          </w:divBdr>
        </w:div>
        <w:div w:id="1657029681">
          <w:marLeft w:val="547"/>
          <w:marRight w:val="0"/>
          <w:marTop w:val="0"/>
          <w:marBottom w:val="0"/>
          <w:divBdr>
            <w:top w:val="none" w:sz="0" w:space="0" w:color="auto"/>
            <w:left w:val="none" w:sz="0" w:space="0" w:color="auto"/>
            <w:bottom w:val="none" w:sz="0" w:space="0" w:color="auto"/>
            <w:right w:val="none" w:sz="0" w:space="0" w:color="auto"/>
          </w:divBdr>
        </w:div>
        <w:div w:id="327288470">
          <w:marLeft w:val="547"/>
          <w:marRight w:val="0"/>
          <w:marTop w:val="0"/>
          <w:marBottom w:val="0"/>
          <w:divBdr>
            <w:top w:val="none" w:sz="0" w:space="0" w:color="auto"/>
            <w:left w:val="none" w:sz="0" w:space="0" w:color="auto"/>
            <w:bottom w:val="none" w:sz="0" w:space="0" w:color="auto"/>
            <w:right w:val="none" w:sz="0" w:space="0" w:color="auto"/>
          </w:divBdr>
        </w:div>
        <w:div w:id="621427988">
          <w:marLeft w:val="994"/>
          <w:marRight w:val="0"/>
          <w:marTop w:val="0"/>
          <w:marBottom w:val="0"/>
          <w:divBdr>
            <w:top w:val="none" w:sz="0" w:space="0" w:color="auto"/>
            <w:left w:val="none" w:sz="0" w:space="0" w:color="auto"/>
            <w:bottom w:val="none" w:sz="0" w:space="0" w:color="auto"/>
            <w:right w:val="none" w:sz="0" w:space="0" w:color="auto"/>
          </w:divBdr>
        </w:div>
      </w:divsChild>
    </w:div>
    <w:div w:id="1167087901">
      <w:bodyDiv w:val="1"/>
      <w:marLeft w:val="0"/>
      <w:marRight w:val="0"/>
      <w:marTop w:val="0"/>
      <w:marBottom w:val="0"/>
      <w:divBdr>
        <w:top w:val="none" w:sz="0" w:space="0" w:color="auto"/>
        <w:left w:val="none" w:sz="0" w:space="0" w:color="auto"/>
        <w:bottom w:val="none" w:sz="0" w:space="0" w:color="auto"/>
        <w:right w:val="none" w:sz="0" w:space="0" w:color="auto"/>
      </w:divBdr>
      <w:divsChild>
        <w:div w:id="1702172726">
          <w:marLeft w:val="547"/>
          <w:marRight w:val="0"/>
          <w:marTop w:val="0"/>
          <w:marBottom w:val="0"/>
          <w:divBdr>
            <w:top w:val="none" w:sz="0" w:space="0" w:color="auto"/>
            <w:left w:val="none" w:sz="0" w:space="0" w:color="auto"/>
            <w:bottom w:val="none" w:sz="0" w:space="0" w:color="auto"/>
            <w:right w:val="none" w:sz="0" w:space="0" w:color="auto"/>
          </w:divBdr>
        </w:div>
        <w:div w:id="1320769478">
          <w:marLeft w:val="720"/>
          <w:marRight w:val="0"/>
          <w:marTop w:val="0"/>
          <w:marBottom w:val="0"/>
          <w:divBdr>
            <w:top w:val="none" w:sz="0" w:space="0" w:color="auto"/>
            <w:left w:val="none" w:sz="0" w:space="0" w:color="auto"/>
            <w:bottom w:val="none" w:sz="0" w:space="0" w:color="auto"/>
            <w:right w:val="none" w:sz="0" w:space="0" w:color="auto"/>
          </w:divBdr>
        </w:div>
        <w:div w:id="312178498">
          <w:marLeft w:val="720"/>
          <w:marRight w:val="0"/>
          <w:marTop w:val="0"/>
          <w:marBottom w:val="0"/>
          <w:divBdr>
            <w:top w:val="none" w:sz="0" w:space="0" w:color="auto"/>
            <w:left w:val="none" w:sz="0" w:space="0" w:color="auto"/>
            <w:bottom w:val="none" w:sz="0" w:space="0" w:color="auto"/>
            <w:right w:val="none" w:sz="0" w:space="0" w:color="auto"/>
          </w:divBdr>
        </w:div>
        <w:div w:id="1818918357">
          <w:marLeft w:val="720"/>
          <w:marRight w:val="0"/>
          <w:marTop w:val="0"/>
          <w:marBottom w:val="0"/>
          <w:divBdr>
            <w:top w:val="none" w:sz="0" w:space="0" w:color="auto"/>
            <w:left w:val="none" w:sz="0" w:space="0" w:color="auto"/>
            <w:bottom w:val="none" w:sz="0" w:space="0" w:color="auto"/>
            <w:right w:val="none" w:sz="0" w:space="0" w:color="auto"/>
          </w:divBdr>
        </w:div>
        <w:div w:id="1219584171">
          <w:marLeft w:val="720"/>
          <w:marRight w:val="0"/>
          <w:marTop w:val="0"/>
          <w:marBottom w:val="0"/>
          <w:divBdr>
            <w:top w:val="none" w:sz="0" w:space="0" w:color="auto"/>
            <w:left w:val="none" w:sz="0" w:space="0" w:color="auto"/>
            <w:bottom w:val="none" w:sz="0" w:space="0" w:color="auto"/>
            <w:right w:val="none" w:sz="0" w:space="0" w:color="auto"/>
          </w:divBdr>
        </w:div>
        <w:div w:id="1002127076">
          <w:marLeft w:val="720"/>
          <w:marRight w:val="0"/>
          <w:marTop w:val="0"/>
          <w:marBottom w:val="0"/>
          <w:divBdr>
            <w:top w:val="none" w:sz="0" w:space="0" w:color="auto"/>
            <w:left w:val="none" w:sz="0" w:space="0" w:color="auto"/>
            <w:bottom w:val="none" w:sz="0" w:space="0" w:color="auto"/>
            <w:right w:val="none" w:sz="0" w:space="0" w:color="auto"/>
          </w:divBdr>
        </w:div>
      </w:divsChild>
    </w:div>
    <w:div w:id="1173102991">
      <w:bodyDiv w:val="1"/>
      <w:marLeft w:val="0"/>
      <w:marRight w:val="0"/>
      <w:marTop w:val="0"/>
      <w:marBottom w:val="0"/>
      <w:divBdr>
        <w:top w:val="none" w:sz="0" w:space="0" w:color="auto"/>
        <w:left w:val="none" w:sz="0" w:space="0" w:color="auto"/>
        <w:bottom w:val="none" w:sz="0" w:space="0" w:color="auto"/>
        <w:right w:val="none" w:sz="0" w:space="0" w:color="auto"/>
      </w:divBdr>
      <w:divsChild>
        <w:div w:id="294993207">
          <w:marLeft w:val="547"/>
          <w:marRight w:val="0"/>
          <w:marTop w:val="120"/>
          <w:marBottom w:val="0"/>
          <w:divBdr>
            <w:top w:val="none" w:sz="0" w:space="0" w:color="auto"/>
            <w:left w:val="none" w:sz="0" w:space="0" w:color="auto"/>
            <w:bottom w:val="none" w:sz="0" w:space="0" w:color="auto"/>
            <w:right w:val="none" w:sz="0" w:space="0" w:color="auto"/>
          </w:divBdr>
        </w:div>
        <w:div w:id="2084720030">
          <w:marLeft w:val="547"/>
          <w:marRight w:val="0"/>
          <w:marTop w:val="120"/>
          <w:marBottom w:val="0"/>
          <w:divBdr>
            <w:top w:val="none" w:sz="0" w:space="0" w:color="auto"/>
            <w:left w:val="none" w:sz="0" w:space="0" w:color="auto"/>
            <w:bottom w:val="none" w:sz="0" w:space="0" w:color="auto"/>
            <w:right w:val="none" w:sz="0" w:space="0" w:color="auto"/>
          </w:divBdr>
        </w:div>
      </w:divsChild>
    </w:div>
    <w:div w:id="1174614781">
      <w:bodyDiv w:val="1"/>
      <w:marLeft w:val="0"/>
      <w:marRight w:val="0"/>
      <w:marTop w:val="0"/>
      <w:marBottom w:val="0"/>
      <w:divBdr>
        <w:top w:val="none" w:sz="0" w:space="0" w:color="auto"/>
        <w:left w:val="none" w:sz="0" w:space="0" w:color="auto"/>
        <w:bottom w:val="none" w:sz="0" w:space="0" w:color="auto"/>
        <w:right w:val="none" w:sz="0" w:space="0" w:color="auto"/>
      </w:divBdr>
      <w:divsChild>
        <w:div w:id="153421861">
          <w:marLeft w:val="547"/>
          <w:marRight w:val="0"/>
          <w:marTop w:val="120"/>
          <w:marBottom w:val="0"/>
          <w:divBdr>
            <w:top w:val="none" w:sz="0" w:space="0" w:color="auto"/>
            <w:left w:val="none" w:sz="0" w:space="0" w:color="auto"/>
            <w:bottom w:val="none" w:sz="0" w:space="0" w:color="auto"/>
            <w:right w:val="none" w:sz="0" w:space="0" w:color="auto"/>
          </w:divBdr>
        </w:div>
        <w:div w:id="361710560">
          <w:marLeft w:val="1166"/>
          <w:marRight w:val="0"/>
          <w:marTop w:val="100"/>
          <w:marBottom w:val="0"/>
          <w:divBdr>
            <w:top w:val="none" w:sz="0" w:space="0" w:color="auto"/>
            <w:left w:val="none" w:sz="0" w:space="0" w:color="auto"/>
            <w:bottom w:val="none" w:sz="0" w:space="0" w:color="auto"/>
            <w:right w:val="none" w:sz="0" w:space="0" w:color="auto"/>
          </w:divBdr>
        </w:div>
        <w:div w:id="473378144">
          <w:marLeft w:val="1166"/>
          <w:marRight w:val="0"/>
          <w:marTop w:val="100"/>
          <w:marBottom w:val="0"/>
          <w:divBdr>
            <w:top w:val="none" w:sz="0" w:space="0" w:color="auto"/>
            <w:left w:val="none" w:sz="0" w:space="0" w:color="auto"/>
            <w:bottom w:val="none" w:sz="0" w:space="0" w:color="auto"/>
            <w:right w:val="none" w:sz="0" w:space="0" w:color="auto"/>
          </w:divBdr>
        </w:div>
        <w:div w:id="1542471222">
          <w:marLeft w:val="1166"/>
          <w:marRight w:val="0"/>
          <w:marTop w:val="100"/>
          <w:marBottom w:val="0"/>
          <w:divBdr>
            <w:top w:val="none" w:sz="0" w:space="0" w:color="auto"/>
            <w:left w:val="none" w:sz="0" w:space="0" w:color="auto"/>
            <w:bottom w:val="none" w:sz="0" w:space="0" w:color="auto"/>
            <w:right w:val="none" w:sz="0" w:space="0" w:color="auto"/>
          </w:divBdr>
        </w:div>
        <w:div w:id="1223369333">
          <w:marLeft w:val="1166"/>
          <w:marRight w:val="0"/>
          <w:marTop w:val="100"/>
          <w:marBottom w:val="0"/>
          <w:divBdr>
            <w:top w:val="none" w:sz="0" w:space="0" w:color="auto"/>
            <w:left w:val="none" w:sz="0" w:space="0" w:color="auto"/>
            <w:bottom w:val="none" w:sz="0" w:space="0" w:color="auto"/>
            <w:right w:val="none" w:sz="0" w:space="0" w:color="auto"/>
          </w:divBdr>
        </w:div>
        <w:div w:id="1992446566">
          <w:marLeft w:val="1166"/>
          <w:marRight w:val="0"/>
          <w:marTop w:val="100"/>
          <w:marBottom w:val="0"/>
          <w:divBdr>
            <w:top w:val="none" w:sz="0" w:space="0" w:color="auto"/>
            <w:left w:val="none" w:sz="0" w:space="0" w:color="auto"/>
            <w:bottom w:val="none" w:sz="0" w:space="0" w:color="auto"/>
            <w:right w:val="none" w:sz="0" w:space="0" w:color="auto"/>
          </w:divBdr>
        </w:div>
      </w:divsChild>
    </w:div>
    <w:div w:id="1194730377">
      <w:bodyDiv w:val="1"/>
      <w:marLeft w:val="0"/>
      <w:marRight w:val="0"/>
      <w:marTop w:val="0"/>
      <w:marBottom w:val="0"/>
      <w:divBdr>
        <w:top w:val="none" w:sz="0" w:space="0" w:color="auto"/>
        <w:left w:val="none" w:sz="0" w:space="0" w:color="auto"/>
        <w:bottom w:val="none" w:sz="0" w:space="0" w:color="auto"/>
        <w:right w:val="none" w:sz="0" w:space="0" w:color="auto"/>
      </w:divBdr>
      <w:divsChild>
        <w:div w:id="1343430673">
          <w:marLeft w:val="547"/>
          <w:marRight w:val="0"/>
          <w:marTop w:val="0"/>
          <w:marBottom w:val="0"/>
          <w:divBdr>
            <w:top w:val="none" w:sz="0" w:space="0" w:color="auto"/>
            <w:left w:val="none" w:sz="0" w:space="0" w:color="auto"/>
            <w:bottom w:val="none" w:sz="0" w:space="0" w:color="auto"/>
            <w:right w:val="none" w:sz="0" w:space="0" w:color="auto"/>
          </w:divBdr>
        </w:div>
        <w:div w:id="1850370183">
          <w:marLeft w:val="720"/>
          <w:marRight w:val="0"/>
          <w:marTop w:val="0"/>
          <w:marBottom w:val="0"/>
          <w:divBdr>
            <w:top w:val="none" w:sz="0" w:space="0" w:color="auto"/>
            <w:left w:val="none" w:sz="0" w:space="0" w:color="auto"/>
            <w:bottom w:val="none" w:sz="0" w:space="0" w:color="auto"/>
            <w:right w:val="none" w:sz="0" w:space="0" w:color="auto"/>
          </w:divBdr>
        </w:div>
        <w:div w:id="1768843759">
          <w:marLeft w:val="720"/>
          <w:marRight w:val="0"/>
          <w:marTop w:val="0"/>
          <w:marBottom w:val="0"/>
          <w:divBdr>
            <w:top w:val="none" w:sz="0" w:space="0" w:color="auto"/>
            <w:left w:val="none" w:sz="0" w:space="0" w:color="auto"/>
            <w:bottom w:val="none" w:sz="0" w:space="0" w:color="auto"/>
            <w:right w:val="none" w:sz="0" w:space="0" w:color="auto"/>
          </w:divBdr>
        </w:div>
        <w:div w:id="592930689">
          <w:marLeft w:val="547"/>
          <w:marRight w:val="0"/>
          <w:marTop w:val="0"/>
          <w:marBottom w:val="0"/>
          <w:divBdr>
            <w:top w:val="none" w:sz="0" w:space="0" w:color="auto"/>
            <w:left w:val="none" w:sz="0" w:space="0" w:color="auto"/>
            <w:bottom w:val="none" w:sz="0" w:space="0" w:color="auto"/>
            <w:right w:val="none" w:sz="0" w:space="0" w:color="auto"/>
          </w:divBdr>
        </w:div>
        <w:div w:id="770397754">
          <w:marLeft w:val="547"/>
          <w:marRight w:val="0"/>
          <w:marTop w:val="0"/>
          <w:marBottom w:val="0"/>
          <w:divBdr>
            <w:top w:val="none" w:sz="0" w:space="0" w:color="auto"/>
            <w:left w:val="none" w:sz="0" w:space="0" w:color="auto"/>
            <w:bottom w:val="none" w:sz="0" w:space="0" w:color="auto"/>
            <w:right w:val="none" w:sz="0" w:space="0" w:color="auto"/>
          </w:divBdr>
        </w:div>
        <w:div w:id="1761832625">
          <w:marLeft w:val="547"/>
          <w:marRight w:val="0"/>
          <w:marTop w:val="0"/>
          <w:marBottom w:val="0"/>
          <w:divBdr>
            <w:top w:val="none" w:sz="0" w:space="0" w:color="auto"/>
            <w:left w:val="none" w:sz="0" w:space="0" w:color="auto"/>
            <w:bottom w:val="none" w:sz="0" w:space="0" w:color="auto"/>
            <w:right w:val="none" w:sz="0" w:space="0" w:color="auto"/>
          </w:divBdr>
        </w:div>
        <w:div w:id="1001815221">
          <w:marLeft w:val="994"/>
          <w:marRight w:val="0"/>
          <w:marTop w:val="0"/>
          <w:marBottom w:val="0"/>
          <w:divBdr>
            <w:top w:val="none" w:sz="0" w:space="0" w:color="auto"/>
            <w:left w:val="none" w:sz="0" w:space="0" w:color="auto"/>
            <w:bottom w:val="none" w:sz="0" w:space="0" w:color="auto"/>
            <w:right w:val="none" w:sz="0" w:space="0" w:color="auto"/>
          </w:divBdr>
        </w:div>
        <w:div w:id="1686398538">
          <w:marLeft w:val="994"/>
          <w:marRight w:val="0"/>
          <w:marTop w:val="0"/>
          <w:marBottom w:val="0"/>
          <w:divBdr>
            <w:top w:val="none" w:sz="0" w:space="0" w:color="auto"/>
            <w:left w:val="none" w:sz="0" w:space="0" w:color="auto"/>
            <w:bottom w:val="none" w:sz="0" w:space="0" w:color="auto"/>
            <w:right w:val="none" w:sz="0" w:space="0" w:color="auto"/>
          </w:divBdr>
        </w:div>
      </w:divsChild>
    </w:div>
    <w:div w:id="1196624353">
      <w:bodyDiv w:val="1"/>
      <w:marLeft w:val="0"/>
      <w:marRight w:val="0"/>
      <w:marTop w:val="0"/>
      <w:marBottom w:val="0"/>
      <w:divBdr>
        <w:top w:val="none" w:sz="0" w:space="0" w:color="auto"/>
        <w:left w:val="none" w:sz="0" w:space="0" w:color="auto"/>
        <w:bottom w:val="none" w:sz="0" w:space="0" w:color="auto"/>
        <w:right w:val="none" w:sz="0" w:space="0" w:color="auto"/>
      </w:divBdr>
    </w:div>
    <w:div w:id="1204051550">
      <w:bodyDiv w:val="1"/>
      <w:marLeft w:val="0"/>
      <w:marRight w:val="0"/>
      <w:marTop w:val="0"/>
      <w:marBottom w:val="0"/>
      <w:divBdr>
        <w:top w:val="none" w:sz="0" w:space="0" w:color="auto"/>
        <w:left w:val="none" w:sz="0" w:space="0" w:color="auto"/>
        <w:bottom w:val="none" w:sz="0" w:space="0" w:color="auto"/>
        <w:right w:val="none" w:sz="0" w:space="0" w:color="auto"/>
      </w:divBdr>
    </w:div>
    <w:div w:id="1217476660">
      <w:bodyDiv w:val="1"/>
      <w:marLeft w:val="0"/>
      <w:marRight w:val="0"/>
      <w:marTop w:val="0"/>
      <w:marBottom w:val="0"/>
      <w:divBdr>
        <w:top w:val="none" w:sz="0" w:space="0" w:color="auto"/>
        <w:left w:val="none" w:sz="0" w:space="0" w:color="auto"/>
        <w:bottom w:val="none" w:sz="0" w:space="0" w:color="auto"/>
        <w:right w:val="none" w:sz="0" w:space="0" w:color="auto"/>
      </w:divBdr>
      <w:divsChild>
        <w:div w:id="190462415">
          <w:marLeft w:val="994"/>
          <w:marRight w:val="0"/>
          <w:marTop w:val="0"/>
          <w:marBottom w:val="0"/>
          <w:divBdr>
            <w:top w:val="none" w:sz="0" w:space="0" w:color="auto"/>
            <w:left w:val="none" w:sz="0" w:space="0" w:color="auto"/>
            <w:bottom w:val="none" w:sz="0" w:space="0" w:color="auto"/>
            <w:right w:val="none" w:sz="0" w:space="0" w:color="auto"/>
          </w:divBdr>
        </w:div>
      </w:divsChild>
    </w:div>
    <w:div w:id="1226988308">
      <w:bodyDiv w:val="1"/>
      <w:marLeft w:val="0"/>
      <w:marRight w:val="0"/>
      <w:marTop w:val="0"/>
      <w:marBottom w:val="0"/>
      <w:divBdr>
        <w:top w:val="none" w:sz="0" w:space="0" w:color="auto"/>
        <w:left w:val="none" w:sz="0" w:space="0" w:color="auto"/>
        <w:bottom w:val="none" w:sz="0" w:space="0" w:color="auto"/>
        <w:right w:val="none" w:sz="0" w:space="0" w:color="auto"/>
      </w:divBdr>
      <w:divsChild>
        <w:div w:id="1451514141">
          <w:marLeft w:val="547"/>
          <w:marRight w:val="0"/>
          <w:marTop w:val="115"/>
          <w:marBottom w:val="0"/>
          <w:divBdr>
            <w:top w:val="none" w:sz="0" w:space="0" w:color="auto"/>
            <w:left w:val="none" w:sz="0" w:space="0" w:color="auto"/>
            <w:bottom w:val="none" w:sz="0" w:space="0" w:color="auto"/>
            <w:right w:val="none" w:sz="0" w:space="0" w:color="auto"/>
          </w:divBdr>
        </w:div>
        <w:div w:id="126361148">
          <w:marLeft w:val="547"/>
          <w:marRight w:val="0"/>
          <w:marTop w:val="115"/>
          <w:marBottom w:val="0"/>
          <w:divBdr>
            <w:top w:val="none" w:sz="0" w:space="0" w:color="auto"/>
            <w:left w:val="none" w:sz="0" w:space="0" w:color="auto"/>
            <w:bottom w:val="none" w:sz="0" w:space="0" w:color="auto"/>
            <w:right w:val="none" w:sz="0" w:space="0" w:color="auto"/>
          </w:divBdr>
        </w:div>
        <w:div w:id="1705983145">
          <w:marLeft w:val="1166"/>
          <w:marRight w:val="0"/>
          <w:marTop w:val="96"/>
          <w:marBottom w:val="0"/>
          <w:divBdr>
            <w:top w:val="none" w:sz="0" w:space="0" w:color="auto"/>
            <w:left w:val="none" w:sz="0" w:space="0" w:color="auto"/>
            <w:bottom w:val="none" w:sz="0" w:space="0" w:color="auto"/>
            <w:right w:val="none" w:sz="0" w:space="0" w:color="auto"/>
          </w:divBdr>
        </w:div>
      </w:divsChild>
    </w:div>
    <w:div w:id="1231885410">
      <w:bodyDiv w:val="1"/>
      <w:marLeft w:val="0"/>
      <w:marRight w:val="0"/>
      <w:marTop w:val="0"/>
      <w:marBottom w:val="0"/>
      <w:divBdr>
        <w:top w:val="none" w:sz="0" w:space="0" w:color="auto"/>
        <w:left w:val="none" w:sz="0" w:space="0" w:color="auto"/>
        <w:bottom w:val="none" w:sz="0" w:space="0" w:color="auto"/>
        <w:right w:val="none" w:sz="0" w:space="0" w:color="auto"/>
      </w:divBdr>
      <w:divsChild>
        <w:div w:id="1322272802">
          <w:marLeft w:val="547"/>
          <w:marRight w:val="0"/>
          <w:marTop w:val="0"/>
          <w:marBottom w:val="0"/>
          <w:divBdr>
            <w:top w:val="none" w:sz="0" w:space="0" w:color="auto"/>
            <w:left w:val="none" w:sz="0" w:space="0" w:color="auto"/>
            <w:bottom w:val="none" w:sz="0" w:space="0" w:color="auto"/>
            <w:right w:val="none" w:sz="0" w:space="0" w:color="auto"/>
          </w:divBdr>
        </w:div>
        <w:div w:id="1323042226">
          <w:marLeft w:val="720"/>
          <w:marRight w:val="0"/>
          <w:marTop w:val="0"/>
          <w:marBottom w:val="0"/>
          <w:divBdr>
            <w:top w:val="none" w:sz="0" w:space="0" w:color="auto"/>
            <w:left w:val="none" w:sz="0" w:space="0" w:color="auto"/>
            <w:bottom w:val="none" w:sz="0" w:space="0" w:color="auto"/>
            <w:right w:val="none" w:sz="0" w:space="0" w:color="auto"/>
          </w:divBdr>
        </w:div>
        <w:div w:id="1392343715">
          <w:marLeft w:val="547"/>
          <w:marRight w:val="0"/>
          <w:marTop w:val="0"/>
          <w:marBottom w:val="0"/>
          <w:divBdr>
            <w:top w:val="none" w:sz="0" w:space="0" w:color="auto"/>
            <w:left w:val="none" w:sz="0" w:space="0" w:color="auto"/>
            <w:bottom w:val="none" w:sz="0" w:space="0" w:color="auto"/>
            <w:right w:val="none" w:sz="0" w:space="0" w:color="auto"/>
          </w:divBdr>
        </w:div>
        <w:div w:id="1304508539">
          <w:marLeft w:val="547"/>
          <w:marRight w:val="0"/>
          <w:marTop w:val="0"/>
          <w:marBottom w:val="0"/>
          <w:divBdr>
            <w:top w:val="none" w:sz="0" w:space="0" w:color="auto"/>
            <w:left w:val="none" w:sz="0" w:space="0" w:color="auto"/>
            <w:bottom w:val="none" w:sz="0" w:space="0" w:color="auto"/>
            <w:right w:val="none" w:sz="0" w:space="0" w:color="auto"/>
          </w:divBdr>
        </w:div>
        <w:div w:id="1552183372">
          <w:marLeft w:val="547"/>
          <w:marRight w:val="0"/>
          <w:marTop w:val="0"/>
          <w:marBottom w:val="0"/>
          <w:divBdr>
            <w:top w:val="none" w:sz="0" w:space="0" w:color="auto"/>
            <w:left w:val="none" w:sz="0" w:space="0" w:color="auto"/>
            <w:bottom w:val="none" w:sz="0" w:space="0" w:color="auto"/>
            <w:right w:val="none" w:sz="0" w:space="0" w:color="auto"/>
          </w:divBdr>
        </w:div>
        <w:div w:id="1900482287">
          <w:marLeft w:val="994"/>
          <w:marRight w:val="0"/>
          <w:marTop w:val="0"/>
          <w:marBottom w:val="0"/>
          <w:divBdr>
            <w:top w:val="none" w:sz="0" w:space="0" w:color="auto"/>
            <w:left w:val="none" w:sz="0" w:space="0" w:color="auto"/>
            <w:bottom w:val="none" w:sz="0" w:space="0" w:color="auto"/>
            <w:right w:val="none" w:sz="0" w:space="0" w:color="auto"/>
          </w:divBdr>
        </w:div>
        <w:div w:id="85538187">
          <w:marLeft w:val="994"/>
          <w:marRight w:val="0"/>
          <w:marTop w:val="0"/>
          <w:marBottom w:val="0"/>
          <w:divBdr>
            <w:top w:val="none" w:sz="0" w:space="0" w:color="auto"/>
            <w:left w:val="none" w:sz="0" w:space="0" w:color="auto"/>
            <w:bottom w:val="none" w:sz="0" w:space="0" w:color="auto"/>
            <w:right w:val="none" w:sz="0" w:space="0" w:color="auto"/>
          </w:divBdr>
        </w:div>
        <w:div w:id="382409792">
          <w:marLeft w:val="994"/>
          <w:marRight w:val="0"/>
          <w:marTop w:val="0"/>
          <w:marBottom w:val="0"/>
          <w:divBdr>
            <w:top w:val="none" w:sz="0" w:space="0" w:color="auto"/>
            <w:left w:val="none" w:sz="0" w:space="0" w:color="auto"/>
            <w:bottom w:val="none" w:sz="0" w:space="0" w:color="auto"/>
            <w:right w:val="none" w:sz="0" w:space="0" w:color="auto"/>
          </w:divBdr>
        </w:div>
      </w:divsChild>
    </w:div>
    <w:div w:id="1253246837">
      <w:bodyDiv w:val="1"/>
      <w:marLeft w:val="0"/>
      <w:marRight w:val="0"/>
      <w:marTop w:val="0"/>
      <w:marBottom w:val="0"/>
      <w:divBdr>
        <w:top w:val="none" w:sz="0" w:space="0" w:color="auto"/>
        <w:left w:val="none" w:sz="0" w:space="0" w:color="auto"/>
        <w:bottom w:val="none" w:sz="0" w:space="0" w:color="auto"/>
        <w:right w:val="none" w:sz="0" w:space="0" w:color="auto"/>
      </w:divBdr>
      <w:divsChild>
        <w:div w:id="328336310">
          <w:marLeft w:val="720"/>
          <w:marRight w:val="0"/>
          <w:marTop w:val="0"/>
          <w:marBottom w:val="0"/>
          <w:divBdr>
            <w:top w:val="none" w:sz="0" w:space="0" w:color="auto"/>
            <w:left w:val="none" w:sz="0" w:space="0" w:color="auto"/>
            <w:bottom w:val="none" w:sz="0" w:space="0" w:color="auto"/>
            <w:right w:val="none" w:sz="0" w:space="0" w:color="auto"/>
          </w:divBdr>
        </w:div>
        <w:div w:id="778598157">
          <w:marLeft w:val="720"/>
          <w:marRight w:val="0"/>
          <w:marTop w:val="0"/>
          <w:marBottom w:val="0"/>
          <w:divBdr>
            <w:top w:val="none" w:sz="0" w:space="0" w:color="auto"/>
            <w:left w:val="none" w:sz="0" w:space="0" w:color="auto"/>
            <w:bottom w:val="none" w:sz="0" w:space="0" w:color="auto"/>
            <w:right w:val="none" w:sz="0" w:space="0" w:color="auto"/>
          </w:divBdr>
        </w:div>
      </w:divsChild>
    </w:div>
    <w:div w:id="1253784493">
      <w:bodyDiv w:val="1"/>
      <w:marLeft w:val="0"/>
      <w:marRight w:val="0"/>
      <w:marTop w:val="0"/>
      <w:marBottom w:val="0"/>
      <w:divBdr>
        <w:top w:val="none" w:sz="0" w:space="0" w:color="auto"/>
        <w:left w:val="none" w:sz="0" w:space="0" w:color="auto"/>
        <w:bottom w:val="none" w:sz="0" w:space="0" w:color="auto"/>
        <w:right w:val="none" w:sz="0" w:space="0" w:color="auto"/>
      </w:divBdr>
      <w:divsChild>
        <w:div w:id="1971201692">
          <w:marLeft w:val="720"/>
          <w:marRight w:val="0"/>
          <w:marTop w:val="0"/>
          <w:marBottom w:val="0"/>
          <w:divBdr>
            <w:top w:val="none" w:sz="0" w:space="0" w:color="auto"/>
            <w:left w:val="none" w:sz="0" w:space="0" w:color="auto"/>
            <w:bottom w:val="none" w:sz="0" w:space="0" w:color="auto"/>
            <w:right w:val="none" w:sz="0" w:space="0" w:color="auto"/>
          </w:divBdr>
        </w:div>
        <w:div w:id="1186602061">
          <w:marLeft w:val="720"/>
          <w:marRight w:val="0"/>
          <w:marTop w:val="0"/>
          <w:marBottom w:val="0"/>
          <w:divBdr>
            <w:top w:val="none" w:sz="0" w:space="0" w:color="auto"/>
            <w:left w:val="none" w:sz="0" w:space="0" w:color="auto"/>
            <w:bottom w:val="none" w:sz="0" w:space="0" w:color="auto"/>
            <w:right w:val="none" w:sz="0" w:space="0" w:color="auto"/>
          </w:divBdr>
        </w:div>
      </w:divsChild>
    </w:div>
    <w:div w:id="1258370528">
      <w:bodyDiv w:val="1"/>
      <w:marLeft w:val="0"/>
      <w:marRight w:val="0"/>
      <w:marTop w:val="0"/>
      <w:marBottom w:val="0"/>
      <w:divBdr>
        <w:top w:val="none" w:sz="0" w:space="0" w:color="auto"/>
        <w:left w:val="none" w:sz="0" w:space="0" w:color="auto"/>
        <w:bottom w:val="none" w:sz="0" w:space="0" w:color="auto"/>
        <w:right w:val="none" w:sz="0" w:space="0" w:color="auto"/>
      </w:divBdr>
    </w:div>
    <w:div w:id="1268193185">
      <w:bodyDiv w:val="1"/>
      <w:marLeft w:val="0"/>
      <w:marRight w:val="0"/>
      <w:marTop w:val="0"/>
      <w:marBottom w:val="0"/>
      <w:divBdr>
        <w:top w:val="none" w:sz="0" w:space="0" w:color="auto"/>
        <w:left w:val="none" w:sz="0" w:space="0" w:color="auto"/>
        <w:bottom w:val="none" w:sz="0" w:space="0" w:color="auto"/>
        <w:right w:val="none" w:sz="0" w:space="0" w:color="auto"/>
      </w:divBdr>
      <w:divsChild>
        <w:div w:id="849680136">
          <w:marLeft w:val="547"/>
          <w:marRight w:val="0"/>
          <w:marTop w:val="0"/>
          <w:marBottom w:val="0"/>
          <w:divBdr>
            <w:top w:val="none" w:sz="0" w:space="0" w:color="auto"/>
            <w:left w:val="none" w:sz="0" w:space="0" w:color="auto"/>
            <w:bottom w:val="none" w:sz="0" w:space="0" w:color="auto"/>
            <w:right w:val="none" w:sz="0" w:space="0" w:color="auto"/>
          </w:divBdr>
        </w:div>
        <w:div w:id="267321602">
          <w:marLeft w:val="720"/>
          <w:marRight w:val="0"/>
          <w:marTop w:val="0"/>
          <w:marBottom w:val="0"/>
          <w:divBdr>
            <w:top w:val="none" w:sz="0" w:space="0" w:color="auto"/>
            <w:left w:val="none" w:sz="0" w:space="0" w:color="auto"/>
            <w:bottom w:val="none" w:sz="0" w:space="0" w:color="auto"/>
            <w:right w:val="none" w:sz="0" w:space="0" w:color="auto"/>
          </w:divBdr>
        </w:div>
        <w:div w:id="1501582531">
          <w:marLeft w:val="720"/>
          <w:marRight w:val="0"/>
          <w:marTop w:val="0"/>
          <w:marBottom w:val="0"/>
          <w:divBdr>
            <w:top w:val="none" w:sz="0" w:space="0" w:color="auto"/>
            <w:left w:val="none" w:sz="0" w:space="0" w:color="auto"/>
            <w:bottom w:val="none" w:sz="0" w:space="0" w:color="auto"/>
            <w:right w:val="none" w:sz="0" w:space="0" w:color="auto"/>
          </w:divBdr>
        </w:div>
        <w:div w:id="1729189078">
          <w:marLeft w:val="547"/>
          <w:marRight w:val="0"/>
          <w:marTop w:val="0"/>
          <w:marBottom w:val="0"/>
          <w:divBdr>
            <w:top w:val="none" w:sz="0" w:space="0" w:color="auto"/>
            <w:left w:val="none" w:sz="0" w:space="0" w:color="auto"/>
            <w:bottom w:val="none" w:sz="0" w:space="0" w:color="auto"/>
            <w:right w:val="none" w:sz="0" w:space="0" w:color="auto"/>
          </w:divBdr>
        </w:div>
        <w:div w:id="1835677774">
          <w:marLeft w:val="547"/>
          <w:marRight w:val="0"/>
          <w:marTop w:val="0"/>
          <w:marBottom w:val="0"/>
          <w:divBdr>
            <w:top w:val="none" w:sz="0" w:space="0" w:color="auto"/>
            <w:left w:val="none" w:sz="0" w:space="0" w:color="auto"/>
            <w:bottom w:val="none" w:sz="0" w:space="0" w:color="auto"/>
            <w:right w:val="none" w:sz="0" w:space="0" w:color="auto"/>
          </w:divBdr>
        </w:div>
        <w:div w:id="1109474568">
          <w:marLeft w:val="547"/>
          <w:marRight w:val="0"/>
          <w:marTop w:val="0"/>
          <w:marBottom w:val="0"/>
          <w:divBdr>
            <w:top w:val="none" w:sz="0" w:space="0" w:color="auto"/>
            <w:left w:val="none" w:sz="0" w:space="0" w:color="auto"/>
            <w:bottom w:val="none" w:sz="0" w:space="0" w:color="auto"/>
            <w:right w:val="none" w:sz="0" w:space="0" w:color="auto"/>
          </w:divBdr>
        </w:div>
        <w:div w:id="1011418205">
          <w:marLeft w:val="994"/>
          <w:marRight w:val="0"/>
          <w:marTop w:val="0"/>
          <w:marBottom w:val="0"/>
          <w:divBdr>
            <w:top w:val="none" w:sz="0" w:space="0" w:color="auto"/>
            <w:left w:val="none" w:sz="0" w:space="0" w:color="auto"/>
            <w:bottom w:val="none" w:sz="0" w:space="0" w:color="auto"/>
            <w:right w:val="none" w:sz="0" w:space="0" w:color="auto"/>
          </w:divBdr>
        </w:div>
        <w:div w:id="1861312839">
          <w:marLeft w:val="994"/>
          <w:marRight w:val="0"/>
          <w:marTop w:val="0"/>
          <w:marBottom w:val="0"/>
          <w:divBdr>
            <w:top w:val="none" w:sz="0" w:space="0" w:color="auto"/>
            <w:left w:val="none" w:sz="0" w:space="0" w:color="auto"/>
            <w:bottom w:val="none" w:sz="0" w:space="0" w:color="auto"/>
            <w:right w:val="none" w:sz="0" w:space="0" w:color="auto"/>
          </w:divBdr>
        </w:div>
        <w:div w:id="141702857">
          <w:marLeft w:val="994"/>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79799940">
      <w:bodyDiv w:val="1"/>
      <w:marLeft w:val="0"/>
      <w:marRight w:val="0"/>
      <w:marTop w:val="0"/>
      <w:marBottom w:val="0"/>
      <w:divBdr>
        <w:top w:val="none" w:sz="0" w:space="0" w:color="auto"/>
        <w:left w:val="none" w:sz="0" w:space="0" w:color="auto"/>
        <w:bottom w:val="none" w:sz="0" w:space="0" w:color="auto"/>
        <w:right w:val="none" w:sz="0" w:space="0" w:color="auto"/>
      </w:divBdr>
      <w:divsChild>
        <w:div w:id="1464883666">
          <w:marLeft w:val="547"/>
          <w:marRight w:val="0"/>
          <w:marTop w:val="0"/>
          <w:marBottom w:val="0"/>
          <w:divBdr>
            <w:top w:val="none" w:sz="0" w:space="0" w:color="auto"/>
            <w:left w:val="none" w:sz="0" w:space="0" w:color="auto"/>
            <w:bottom w:val="none" w:sz="0" w:space="0" w:color="auto"/>
            <w:right w:val="none" w:sz="0" w:space="0" w:color="auto"/>
          </w:divBdr>
        </w:div>
        <w:div w:id="1265113189">
          <w:marLeft w:val="720"/>
          <w:marRight w:val="0"/>
          <w:marTop w:val="0"/>
          <w:marBottom w:val="0"/>
          <w:divBdr>
            <w:top w:val="none" w:sz="0" w:space="0" w:color="auto"/>
            <w:left w:val="none" w:sz="0" w:space="0" w:color="auto"/>
            <w:bottom w:val="none" w:sz="0" w:space="0" w:color="auto"/>
            <w:right w:val="none" w:sz="0" w:space="0" w:color="auto"/>
          </w:divBdr>
        </w:div>
        <w:div w:id="1372412479">
          <w:marLeft w:val="720"/>
          <w:marRight w:val="0"/>
          <w:marTop w:val="0"/>
          <w:marBottom w:val="0"/>
          <w:divBdr>
            <w:top w:val="none" w:sz="0" w:space="0" w:color="auto"/>
            <w:left w:val="none" w:sz="0" w:space="0" w:color="auto"/>
            <w:bottom w:val="none" w:sz="0" w:space="0" w:color="auto"/>
            <w:right w:val="none" w:sz="0" w:space="0" w:color="auto"/>
          </w:divBdr>
        </w:div>
        <w:div w:id="1674799776">
          <w:marLeft w:val="547"/>
          <w:marRight w:val="0"/>
          <w:marTop w:val="0"/>
          <w:marBottom w:val="0"/>
          <w:divBdr>
            <w:top w:val="none" w:sz="0" w:space="0" w:color="auto"/>
            <w:left w:val="none" w:sz="0" w:space="0" w:color="auto"/>
            <w:bottom w:val="none" w:sz="0" w:space="0" w:color="auto"/>
            <w:right w:val="none" w:sz="0" w:space="0" w:color="auto"/>
          </w:divBdr>
        </w:div>
        <w:div w:id="631252306">
          <w:marLeft w:val="547"/>
          <w:marRight w:val="0"/>
          <w:marTop w:val="0"/>
          <w:marBottom w:val="0"/>
          <w:divBdr>
            <w:top w:val="none" w:sz="0" w:space="0" w:color="auto"/>
            <w:left w:val="none" w:sz="0" w:space="0" w:color="auto"/>
            <w:bottom w:val="none" w:sz="0" w:space="0" w:color="auto"/>
            <w:right w:val="none" w:sz="0" w:space="0" w:color="auto"/>
          </w:divBdr>
        </w:div>
        <w:div w:id="1942489684">
          <w:marLeft w:val="547"/>
          <w:marRight w:val="0"/>
          <w:marTop w:val="0"/>
          <w:marBottom w:val="0"/>
          <w:divBdr>
            <w:top w:val="none" w:sz="0" w:space="0" w:color="auto"/>
            <w:left w:val="none" w:sz="0" w:space="0" w:color="auto"/>
            <w:bottom w:val="none" w:sz="0" w:space="0" w:color="auto"/>
            <w:right w:val="none" w:sz="0" w:space="0" w:color="auto"/>
          </w:divBdr>
        </w:div>
        <w:div w:id="495730717">
          <w:marLeft w:val="994"/>
          <w:marRight w:val="0"/>
          <w:marTop w:val="0"/>
          <w:marBottom w:val="0"/>
          <w:divBdr>
            <w:top w:val="none" w:sz="0" w:space="0" w:color="auto"/>
            <w:left w:val="none" w:sz="0" w:space="0" w:color="auto"/>
            <w:bottom w:val="none" w:sz="0" w:space="0" w:color="auto"/>
            <w:right w:val="none" w:sz="0" w:space="0" w:color="auto"/>
          </w:divBdr>
        </w:div>
        <w:div w:id="375087217">
          <w:marLeft w:val="994"/>
          <w:marRight w:val="0"/>
          <w:marTop w:val="0"/>
          <w:marBottom w:val="0"/>
          <w:divBdr>
            <w:top w:val="none" w:sz="0" w:space="0" w:color="auto"/>
            <w:left w:val="none" w:sz="0" w:space="0" w:color="auto"/>
            <w:bottom w:val="none" w:sz="0" w:space="0" w:color="auto"/>
            <w:right w:val="none" w:sz="0" w:space="0" w:color="auto"/>
          </w:divBdr>
        </w:div>
        <w:div w:id="1178035496">
          <w:marLeft w:val="994"/>
          <w:marRight w:val="0"/>
          <w:marTop w:val="0"/>
          <w:marBottom w:val="0"/>
          <w:divBdr>
            <w:top w:val="none" w:sz="0" w:space="0" w:color="auto"/>
            <w:left w:val="none" w:sz="0" w:space="0" w:color="auto"/>
            <w:bottom w:val="none" w:sz="0" w:space="0" w:color="auto"/>
            <w:right w:val="none" w:sz="0" w:space="0" w:color="auto"/>
          </w:divBdr>
        </w:div>
      </w:divsChild>
    </w:div>
    <w:div w:id="1286620398">
      <w:bodyDiv w:val="1"/>
      <w:marLeft w:val="0"/>
      <w:marRight w:val="0"/>
      <w:marTop w:val="0"/>
      <w:marBottom w:val="0"/>
      <w:divBdr>
        <w:top w:val="none" w:sz="0" w:space="0" w:color="auto"/>
        <w:left w:val="none" w:sz="0" w:space="0" w:color="auto"/>
        <w:bottom w:val="none" w:sz="0" w:space="0" w:color="auto"/>
        <w:right w:val="none" w:sz="0" w:space="0" w:color="auto"/>
      </w:divBdr>
      <w:divsChild>
        <w:div w:id="1424490870">
          <w:marLeft w:val="720"/>
          <w:marRight w:val="0"/>
          <w:marTop w:val="0"/>
          <w:marBottom w:val="0"/>
          <w:divBdr>
            <w:top w:val="none" w:sz="0" w:space="0" w:color="auto"/>
            <w:left w:val="none" w:sz="0" w:space="0" w:color="auto"/>
            <w:bottom w:val="none" w:sz="0" w:space="0" w:color="auto"/>
            <w:right w:val="none" w:sz="0" w:space="0" w:color="auto"/>
          </w:divBdr>
        </w:div>
        <w:div w:id="2085830993">
          <w:marLeft w:val="720"/>
          <w:marRight w:val="0"/>
          <w:marTop w:val="0"/>
          <w:marBottom w:val="0"/>
          <w:divBdr>
            <w:top w:val="none" w:sz="0" w:space="0" w:color="auto"/>
            <w:left w:val="none" w:sz="0" w:space="0" w:color="auto"/>
            <w:bottom w:val="none" w:sz="0" w:space="0" w:color="auto"/>
            <w:right w:val="none" w:sz="0" w:space="0" w:color="auto"/>
          </w:divBdr>
        </w:div>
      </w:divsChild>
    </w:div>
    <w:div w:id="1292127541">
      <w:bodyDiv w:val="1"/>
      <w:marLeft w:val="0"/>
      <w:marRight w:val="0"/>
      <w:marTop w:val="0"/>
      <w:marBottom w:val="0"/>
      <w:divBdr>
        <w:top w:val="none" w:sz="0" w:space="0" w:color="auto"/>
        <w:left w:val="none" w:sz="0" w:space="0" w:color="auto"/>
        <w:bottom w:val="none" w:sz="0" w:space="0" w:color="auto"/>
        <w:right w:val="none" w:sz="0" w:space="0" w:color="auto"/>
      </w:divBdr>
      <w:divsChild>
        <w:div w:id="420492569">
          <w:marLeft w:val="547"/>
          <w:marRight w:val="0"/>
          <w:marTop w:val="0"/>
          <w:marBottom w:val="0"/>
          <w:divBdr>
            <w:top w:val="none" w:sz="0" w:space="0" w:color="auto"/>
            <w:left w:val="none" w:sz="0" w:space="0" w:color="auto"/>
            <w:bottom w:val="none" w:sz="0" w:space="0" w:color="auto"/>
            <w:right w:val="none" w:sz="0" w:space="0" w:color="auto"/>
          </w:divBdr>
        </w:div>
        <w:div w:id="2091845990">
          <w:marLeft w:val="720"/>
          <w:marRight w:val="0"/>
          <w:marTop w:val="0"/>
          <w:marBottom w:val="0"/>
          <w:divBdr>
            <w:top w:val="none" w:sz="0" w:space="0" w:color="auto"/>
            <w:left w:val="none" w:sz="0" w:space="0" w:color="auto"/>
            <w:bottom w:val="none" w:sz="0" w:space="0" w:color="auto"/>
            <w:right w:val="none" w:sz="0" w:space="0" w:color="auto"/>
          </w:divBdr>
        </w:div>
        <w:div w:id="1084298819">
          <w:marLeft w:val="720"/>
          <w:marRight w:val="0"/>
          <w:marTop w:val="0"/>
          <w:marBottom w:val="0"/>
          <w:divBdr>
            <w:top w:val="none" w:sz="0" w:space="0" w:color="auto"/>
            <w:left w:val="none" w:sz="0" w:space="0" w:color="auto"/>
            <w:bottom w:val="none" w:sz="0" w:space="0" w:color="auto"/>
            <w:right w:val="none" w:sz="0" w:space="0" w:color="auto"/>
          </w:divBdr>
        </w:div>
        <w:div w:id="1665888812">
          <w:marLeft w:val="547"/>
          <w:marRight w:val="0"/>
          <w:marTop w:val="0"/>
          <w:marBottom w:val="0"/>
          <w:divBdr>
            <w:top w:val="none" w:sz="0" w:space="0" w:color="auto"/>
            <w:left w:val="none" w:sz="0" w:space="0" w:color="auto"/>
            <w:bottom w:val="none" w:sz="0" w:space="0" w:color="auto"/>
            <w:right w:val="none" w:sz="0" w:space="0" w:color="auto"/>
          </w:divBdr>
        </w:div>
        <w:div w:id="996421309">
          <w:marLeft w:val="547"/>
          <w:marRight w:val="0"/>
          <w:marTop w:val="0"/>
          <w:marBottom w:val="0"/>
          <w:divBdr>
            <w:top w:val="none" w:sz="0" w:space="0" w:color="auto"/>
            <w:left w:val="none" w:sz="0" w:space="0" w:color="auto"/>
            <w:bottom w:val="none" w:sz="0" w:space="0" w:color="auto"/>
            <w:right w:val="none" w:sz="0" w:space="0" w:color="auto"/>
          </w:divBdr>
        </w:div>
        <w:div w:id="319622099">
          <w:marLeft w:val="547"/>
          <w:marRight w:val="0"/>
          <w:marTop w:val="0"/>
          <w:marBottom w:val="0"/>
          <w:divBdr>
            <w:top w:val="none" w:sz="0" w:space="0" w:color="auto"/>
            <w:left w:val="none" w:sz="0" w:space="0" w:color="auto"/>
            <w:bottom w:val="none" w:sz="0" w:space="0" w:color="auto"/>
            <w:right w:val="none" w:sz="0" w:space="0" w:color="auto"/>
          </w:divBdr>
        </w:div>
        <w:div w:id="1333794555">
          <w:marLeft w:val="994"/>
          <w:marRight w:val="0"/>
          <w:marTop w:val="0"/>
          <w:marBottom w:val="0"/>
          <w:divBdr>
            <w:top w:val="none" w:sz="0" w:space="0" w:color="auto"/>
            <w:left w:val="none" w:sz="0" w:space="0" w:color="auto"/>
            <w:bottom w:val="none" w:sz="0" w:space="0" w:color="auto"/>
            <w:right w:val="none" w:sz="0" w:space="0" w:color="auto"/>
          </w:divBdr>
        </w:div>
        <w:div w:id="286543610">
          <w:marLeft w:val="994"/>
          <w:marRight w:val="0"/>
          <w:marTop w:val="0"/>
          <w:marBottom w:val="0"/>
          <w:divBdr>
            <w:top w:val="none" w:sz="0" w:space="0" w:color="auto"/>
            <w:left w:val="none" w:sz="0" w:space="0" w:color="auto"/>
            <w:bottom w:val="none" w:sz="0" w:space="0" w:color="auto"/>
            <w:right w:val="none" w:sz="0" w:space="0" w:color="auto"/>
          </w:divBdr>
        </w:div>
        <w:div w:id="130178617">
          <w:marLeft w:val="994"/>
          <w:marRight w:val="0"/>
          <w:marTop w:val="0"/>
          <w:marBottom w:val="0"/>
          <w:divBdr>
            <w:top w:val="none" w:sz="0" w:space="0" w:color="auto"/>
            <w:left w:val="none" w:sz="0" w:space="0" w:color="auto"/>
            <w:bottom w:val="none" w:sz="0" w:space="0" w:color="auto"/>
            <w:right w:val="none" w:sz="0" w:space="0" w:color="auto"/>
          </w:divBdr>
        </w:div>
      </w:divsChild>
    </w:div>
    <w:div w:id="1299728512">
      <w:bodyDiv w:val="1"/>
      <w:marLeft w:val="0"/>
      <w:marRight w:val="0"/>
      <w:marTop w:val="0"/>
      <w:marBottom w:val="0"/>
      <w:divBdr>
        <w:top w:val="none" w:sz="0" w:space="0" w:color="auto"/>
        <w:left w:val="none" w:sz="0" w:space="0" w:color="auto"/>
        <w:bottom w:val="none" w:sz="0" w:space="0" w:color="auto"/>
        <w:right w:val="none" w:sz="0" w:space="0" w:color="auto"/>
      </w:divBdr>
      <w:divsChild>
        <w:div w:id="1817455906">
          <w:marLeft w:val="547"/>
          <w:marRight w:val="0"/>
          <w:marTop w:val="0"/>
          <w:marBottom w:val="0"/>
          <w:divBdr>
            <w:top w:val="none" w:sz="0" w:space="0" w:color="auto"/>
            <w:left w:val="none" w:sz="0" w:space="0" w:color="auto"/>
            <w:bottom w:val="none" w:sz="0" w:space="0" w:color="auto"/>
            <w:right w:val="none" w:sz="0" w:space="0" w:color="auto"/>
          </w:divBdr>
        </w:div>
        <w:div w:id="759836326">
          <w:marLeft w:val="720"/>
          <w:marRight w:val="0"/>
          <w:marTop w:val="0"/>
          <w:marBottom w:val="0"/>
          <w:divBdr>
            <w:top w:val="none" w:sz="0" w:space="0" w:color="auto"/>
            <w:left w:val="none" w:sz="0" w:space="0" w:color="auto"/>
            <w:bottom w:val="none" w:sz="0" w:space="0" w:color="auto"/>
            <w:right w:val="none" w:sz="0" w:space="0" w:color="auto"/>
          </w:divBdr>
        </w:div>
        <w:div w:id="1755975869">
          <w:marLeft w:val="547"/>
          <w:marRight w:val="0"/>
          <w:marTop w:val="0"/>
          <w:marBottom w:val="0"/>
          <w:divBdr>
            <w:top w:val="none" w:sz="0" w:space="0" w:color="auto"/>
            <w:left w:val="none" w:sz="0" w:space="0" w:color="auto"/>
            <w:bottom w:val="none" w:sz="0" w:space="0" w:color="auto"/>
            <w:right w:val="none" w:sz="0" w:space="0" w:color="auto"/>
          </w:divBdr>
        </w:div>
        <w:div w:id="156268734">
          <w:marLeft w:val="547"/>
          <w:marRight w:val="0"/>
          <w:marTop w:val="0"/>
          <w:marBottom w:val="0"/>
          <w:divBdr>
            <w:top w:val="none" w:sz="0" w:space="0" w:color="auto"/>
            <w:left w:val="none" w:sz="0" w:space="0" w:color="auto"/>
            <w:bottom w:val="none" w:sz="0" w:space="0" w:color="auto"/>
            <w:right w:val="none" w:sz="0" w:space="0" w:color="auto"/>
          </w:divBdr>
        </w:div>
        <w:div w:id="122433258">
          <w:marLeft w:val="547"/>
          <w:marRight w:val="0"/>
          <w:marTop w:val="0"/>
          <w:marBottom w:val="0"/>
          <w:divBdr>
            <w:top w:val="none" w:sz="0" w:space="0" w:color="auto"/>
            <w:left w:val="none" w:sz="0" w:space="0" w:color="auto"/>
            <w:bottom w:val="none" w:sz="0" w:space="0" w:color="auto"/>
            <w:right w:val="none" w:sz="0" w:space="0" w:color="auto"/>
          </w:divBdr>
        </w:div>
        <w:div w:id="790126772">
          <w:marLeft w:val="994"/>
          <w:marRight w:val="0"/>
          <w:marTop w:val="0"/>
          <w:marBottom w:val="0"/>
          <w:divBdr>
            <w:top w:val="none" w:sz="0" w:space="0" w:color="auto"/>
            <w:left w:val="none" w:sz="0" w:space="0" w:color="auto"/>
            <w:bottom w:val="none" w:sz="0" w:space="0" w:color="auto"/>
            <w:right w:val="none" w:sz="0" w:space="0" w:color="auto"/>
          </w:divBdr>
        </w:div>
        <w:div w:id="1677805354">
          <w:marLeft w:val="994"/>
          <w:marRight w:val="0"/>
          <w:marTop w:val="0"/>
          <w:marBottom w:val="0"/>
          <w:divBdr>
            <w:top w:val="none" w:sz="0" w:space="0" w:color="auto"/>
            <w:left w:val="none" w:sz="0" w:space="0" w:color="auto"/>
            <w:bottom w:val="none" w:sz="0" w:space="0" w:color="auto"/>
            <w:right w:val="none" w:sz="0" w:space="0" w:color="auto"/>
          </w:divBdr>
        </w:div>
        <w:div w:id="1849755413">
          <w:marLeft w:val="994"/>
          <w:marRight w:val="0"/>
          <w:marTop w:val="0"/>
          <w:marBottom w:val="0"/>
          <w:divBdr>
            <w:top w:val="none" w:sz="0" w:space="0" w:color="auto"/>
            <w:left w:val="none" w:sz="0" w:space="0" w:color="auto"/>
            <w:bottom w:val="none" w:sz="0" w:space="0" w:color="auto"/>
            <w:right w:val="none" w:sz="0" w:space="0" w:color="auto"/>
          </w:divBdr>
        </w:div>
      </w:divsChild>
    </w:div>
    <w:div w:id="1317958370">
      <w:bodyDiv w:val="1"/>
      <w:marLeft w:val="0"/>
      <w:marRight w:val="0"/>
      <w:marTop w:val="0"/>
      <w:marBottom w:val="0"/>
      <w:divBdr>
        <w:top w:val="none" w:sz="0" w:space="0" w:color="auto"/>
        <w:left w:val="none" w:sz="0" w:space="0" w:color="auto"/>
        <w:bottom w:val="none" w:sz="0" w:space="0" w:color="auto"/>
        <w:right w:val="none" w:sz="0" w:space="0" w:color="auto"/>
      </w:divBdr>
      <w:divsChild>
        <w:div w:id="2068528288">
          <w:marLeft w:val="547"/>
          <w:marRight w:val="0"/>
          <w:marTop w:val="0"/>
          <w:marBottom w:val="0"/>
          <w:divBdr>
            <w:top w:val="none" w:sz="0" w:space="0" w:color="auto"/>
            <w:left w:val="none" w:sz="0" w:space="0" w:color="auto"/>
            <w:bottom w:val="none" w:sz="0" w:space="0" w:color="auto"/>
            <w:right w:val="none" w:sz="0" w:space="0" w:color="auto"/>
          </w:divBdr>
        </w:div>
        <w:div w:id="1542549634">
          <w:marLeft w:val="720"/>
          <w:marRight w:val="0"/>
          <w:marTop w:val="0"/>
          <w:marBottom w:val="0"/>
          <w:divBdr>
            <w:top w:val="none" w:sz="0" w:space="0" w:color="auto"/>
            <w:left w:val="none" w:sz="0" w:space="0" w:color="auto"/>
            <w:bottom w:val="none" w:sz="0" w:space="0" w:color="auto"/>
            <w:right w:val="none" w:sz="0" w:space="0" w:color="auto"/>
          </w:divBdr>
        </w:div>
        <w:div w:id="37946985">
          <w:marLeft w:val="720"/>
          <w:marRight w:val="0"/>
          <w:marTop w:val="0"/>
          <w:marBottom w:val="0"/>
          <w:divBdr>
            <w:top w:val="none" w:sz="0" w:space="0" w:color="auto"/>
            <w:left w:val="none" w:sz="0" w:space="0" w:color="auto"/>
            <w:bottom w:val="none" w:sz="0" w:space="0" w:color="auto"/>
            <w:right w:val="none" w:sz="0" w:space="0" w:color="auto"/>
          </w:divBdr>
        </w:div>
        <w:div w:id="485709501">
          <w:marLeft w:val="547"/>
          <w:marRight w:val="0"/>
          <w:marTop w:val="0"/>
          <w:marBottom w:val="0"/>
          <w:divBdr>
            <w:top w:val="none" w:sz="0" w:space="0" w:color="auto"/>
            <w:left w:val="none" w:sz="0" w:space="0" w:color="auto"/>
            <w:bottom w:val="none" w:sz="0" w:space="0" w:color="auto"/>
            <w:right w:val="none" w:sz="0" w:space="0" w:color="auto"/>
          </w:divBdr>
        </w:div>
        <w:div w:id="969481949">
          <w:marLeft w:val="547"/>
          <w:marRight w:val="0"/>
          <w:marTop w:val="0"/>
          <w:marBottom w:val="0"/>
          <w:divBdr>
            <w:top w:val="none" w:sz="0" w:space="0" w:color="auto"/>
            <w:left w:val="none" w:sz="0" w:space="0" w:color="auto"/>
            <w:bottom w:val="none" w:sz="0" w:space="0" w:color="auto"/>
            <w:right w:val="none" w:sz="0" w:space="0" w:color="auto"/>
          </w:divBdr>
        </w:div>
        <w:div w:id="1462266179">
          <w:marLeft w:val="994"/>
          <w:marRight w:val="0"/>
          <w:marTop w:val="0"/>
          <w:marBottom w:val="0"/>
          <w:divBdr>
            <w:top w:val="none" w:sz="0" w:space="0" w:color="auto"/>
            <w:left w:val="none" w:sz="0" w:space="0" w:color="auto"/>
            <w:bottom w:val="none" w:sz="0" w:space="0" w:color="auto"/>
            <w:right w:val="none" w:sz="0" w:space="0" w:color="auto"/>
          </w:divBdr>
        </w:div>
        <w:div w:id="248009486">
          <w:marLeft w:val="994"/>
          <w:marRight w:val="0"/>
          <w:marTop w:val="0"/>
          <w:marBottom w:val="0"/>
          <w:divBdr>
            <w:top w:val="none" w:sz="0" w:space="0" w:color="auto"/>
            <w:left w:val="none" w:sz="0" w:space="0" w:color="auto"/>
            <w:bottom w:val="none" w:sz="0" w:space="0" w:color="auto"/>
            <w:right w:val="none" w:sz="0" w:space="0" w:color="auto"/>
          </w:divBdr>
        </w:div>
      </w:divsChild>
    </w:div>
    <w:div w:id="1322344816">
      <w:bodyDiv w:val="1"/>
      <w:marLeft w:val="0"/>
      <w:marRight w:val="0"/>
      <w:marTop w:val="0"/>
      <w:marBottom w:val="0"/>
      <w:divBdr>
        <w:top w:val="none" w:sz="0" w:space="0" w:color="auto"/>
        <w:left w:val="none" w:sz="0" w:space="0" w:color="auto"/>
        <w:bottom w:val="none" w:sz="0" w:space="0" w:color="auto"/>
        <w:right w:val="none" w:sz="0" w:space="0" w:color="auto"/>
      </w:divBdr>
      <w:divsChild>
        <w:div w:id="371460842">
          <w:marLeft w:val="547"/>
          <w:marRight w:val="0"/>
          <w:marTop w:val="0"/>
          <w:marBottom w:val="0"/>
          <w:divBdr>
            <w:top w:val="none" w:sz="0" w:space="0" w:color="auto"/>
            <w:left w:val="none" w:sz="0" w:space="0" w:color="auto"/>
            <w:bottom w:val="none" w:sz="0" w:space="0" w:color="auto"/>
            <w:right w:val="none" w:sz="0" w:space="0" w:color="auto"/>
          </w:divBdr>
        </w:div>
        <w:div w:id="493565774">
          <w:marLeft w:val="720"/>
          <w:marRight w:val="0"/>
          <w:marTop w:val="0"/>
          <w:marBottom w:val="0"/>
          <w:divBdr>
            <w:top w:val="none" w:sz="0" w:space="0" w:color="auto"/>
            <w:left w:val="none" w:sz="0" w:space="0" w:color="auto"/>
            <w:bottom w:val="none" w:sz="0" w:space="0" w:color="auto"/>
            <w:right w:val="none" w:sz="0" w:space="0" w:color="auto"/>
          </w:divBdr>
        </w:div>
        <w:div w:id="1375812595">
          <w:marLeft w:val="720"/>
          <w:marRight w:val="0"/>
          <w:marTop w:val="0"/>
          <w:marBottom w:val="0"/>
          <w:divBdr>
            <w:top w:val="none" w:sz="0" w:space="0" w:color="auto"/>
            <w:left w:val="none" w:sz="0" w:space="0" w:color="auto"/>
            <w:bottom w:val="none" w:sz="0" w:space="0" w:color="auto"/>
            <w:right w:val="none" w:sz="0" w:space="0" w:color="auto"/>
          </w:divBdr>
        </w:div>
        <w:div w:id="1502433577">
          <w:marLeft w:val="547"/>
          <w:marRight w:val="0"/>
          <w:marTop w:val="0"/>
          <w:marBottom w:val="0"/>
          <w:divBdr>
            <w:top w:val="none" w:sz="0" w:space="0" w:color="auto"/>
            <w:left w:val="none" w:sz="0" w:space="0" w:color="auto"/>
            <w:bottom w:val="none" w:sz="0" w:space="0" w:color="auto"/>
            <w:right w:val="none" w:sz="0" w:space="0" w:color="auto"/>
          </w:divBdr>
        </w:div>
        <w:div w:id="351883513">
          <w:marLeft w:val="547"/>
          <w:marRight w:val="0"/>
          <w:marTop w:val="0"/>
          <w:marBottom w:val="0"/>
          <w:divBdr>
            <w:top w:val="none" w:sz="0" w:space="0" w:color="auto"/>
            <w:left w:val="none" w:sz="0" w:space="0" w:color="auto"/>
            <w:bottom w:val="none" w:sz="0" w:space="0" w:color="auto"/>
            <w:right w:val="none" w:sz="0" w:space="0" w:color="auto"/>
          </w:divBdr>
        </w:div>
        <w:div w:id="1436438666">
          <w:marLeft w:val="994"/>
          <w:marRight w:val="0"/>
          <w:marTop w:val="0"/>
          <w:marBottom w:val="0"/>
          <w:divBdr>
            <w:top w:val="none" w:sz="0" w:space="0" w:color="auto"/>
            <w:left w:val="none" w:sz="0" w:space="0" w:color="auto"/>
            <w:bottom w:val="none" w:sz="0" w:space="0" w:color="auto"/>
            <w:right w:val="none" w:sz="0" w:space="0" w:color="auto"/>
          </w:divBdr>
        </w:div>
      </w:divsChild>
    </w:div>
    <w:div w:id="1327590486">
      <w:bodyDiv w:val="1"/>
      <w:marLeft w:val="0"/>
      <w:marRight w:val="0"/>
      <w:marTop w:val="0"/>
      <w:marBottom w:val="0"/>
      <w:divBdr>
        <w:top w:val="none" w:sz="0" w:space="0" w:color="auto"/>
        <w:left w:val="none" w:sz="0" w:space="0" w:color="auto"/>
        <w:bottom w:val="none" w:sz="0" w:space="0" w:color="auto"/>
        <w:right w:val="none" w:sz="0" w:space="0" w:color="auto"/>
      </w:divBdr>
      <w:divsChild>
        <w:div w:id="1796944390">
          <w:marLeft w:val="547"/>
          <w:marRight w:val="0"/>
          <w:marTop w:val="0"/>
          <w:marBottom w:val="0"/>
          <w:divBdr>
            <w:top w:val="none" w:sz="0" w:space="0" w:color="auto"/>
            <w:left w:val="none" w:sz="0" w:space="0" w:color="auto"/>
            <w:bottom w:val="none" w:sz="0" w:space="0" w:color="auto"/>
            <w:right w:val="none" w:sz="0" w:space="0" w:color="auto"/>
          </w:divBdr>
        </w:div>
        <w:div w:id="493037306">
          <w:marLeft w:val="720"/>
          <w:marRight w:val="0"/>
          <w:marTop w:val="0"/>
          <w:marBottom w:val="0"/>
          <w:divBdr>
            <w:top w:val="none" w:sz="0" w:space="0" w:color="auto"/>
            <w:left w:val="none" w:sz="0" w:space="0" w:color="auto"/>
            <w:bottom w:val="none" w:sz="0" w:space="0" w:color="auto"/>
            <w:right w:val="none" w:sz="0" w:space="0" w:color="auto"/>
          </w:divBdr>
        </w:div>
        <w:div w:id="335888303">
          <w:marLeft w:val="720"/>
          <w:marRight w:val="0"/>
          <w:marTop w:val="0"/>
          <w:marBottom w:val="0"/>
          <w:divBdr>
            <w:top w:val="none" w:sz="0" w:space="0" w:color="auto"/>
            <w:left w:val="none" w:sz="0" w:space="0" w:color="auto"/>
            <w:bottom w:val="none" w:sz="0" w:space="0" w:color="auto"/>
            <w:right w:val="none" w:sz="0" w:space="0" w:color="auto"/>
          </w:divBdr>
        </w:div>
        <w:div w:id="1807552846">
          <w:marLeft w:val="720"/>
          <w:marRight w:val="0"/>
          <w:marTop w:val="0"/>
          <w:marBottom w:val="0"/>
          <w:divBdr>
            <w:top w:val="none" w:sz="0" w:space="0" w:color="auto"/>
            <w:left w:val="none" w:sz="0" w:space="0" w:color="auto"/>
            <w:bottom w:val="none" w:sz="0" w:space="0" w:color="auto"/>
            <w:right w:val="none" w:sz="0" w:space="0" w:color="auto"/>
          </w:divBdr>
        </w:div>
        <w:div w:id="1344553812">
          <w:marLeft w:val="547"/>
          <w:marRight w:val="0"/>
          <w:marTop w:val="0"/>
          <w:marBottom w:val="0"/>
          <w:divBdr>
            <w:top w:val="none" w:sz="0" w:space="0" w:color="auto"/>
            <w:left w:val="none" w:sz="0" w:space="0" w:color="auto"/>
            <w:bottom w:val="none" w:sz="0" w:space="0" w:color="auto"/>
            <w:right w:val="none" w:sz="0" w:space="0" w:color="auto"/>
          </w:divBdr>
        </w:div>
        <w:div w:id="1017927779">
          <w:marLeft w:val="547"/>
          <w:marRight w:val="0"/>
          <w:marTop w:val="0"/>
          <w:marBottom w:val="0"/>
          <w:divBdr>
            <w:top w:val="none" w:sz="0" w:space="0" w:color="auto"/>
            <w:left w:val="none" w:sz="0" w:space="0" w:color="auto"/>
            <w:bottom w:val="none" w:sz="0" w:space="0" w:color="auto"/>
            <w:right w:val="none" w:sz="0" w:space="0" w:color="auto"/>
          </w:divBdr>
        </w:div>
        <w:div w:id="18315872">
          <w:marLeft w:val="994"/>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48364026">
      <w:bodyDiv w:val="1"/>
      <w:marLeft w:val="0"/>
      <w:marRight w:val="0"/>
      <w:marTop w:val="0"/>
      <w:marBottom w:val="0"/>
      <w:divBdr>
        <w:top w:val="none" w:sz="0" w:space="0" w:color="auto"/>
        <w:left w:val="none" w:sz="0" w:space="0" w:color="auto"/>
        <w:bottom w:val="none" w:sz="0" w:space="0" w:color="auto"/>
        <w:right w:val="none" w:sz="0" w:space="0" w:color="auto"/>
      </w:divBdr>
      <w:divsChild>
        <w:div w:id="1009719816">
          <w:marLeft w:val="446"/>
          <w:marRight w:val="0"/>
          <w:marTop w:val="0"/>
          <w:marBottom w:val="0"/>
          <w:divBdr>
            <w:top w:val="none" w:sz="0" w:space="0" w:color="auto"/>
            <w:left w:val="none" w:sz="0" w:space="0" w:color="auto"/>
            <w:bottom w:val="none" w:sz="0" w:space="0" w:color="auto"/>
            <w:right w:val="none" w:sz="0" w:space="0" w:color="auto"/>
          </w:divBdr>
        </w:div>
        <w:div w:id="894245444">
          <w:marLeft w:val="1267"/>
          <w:marRight w:val="0"/>
          <w:marTop w:val="0"/>
          <w:marBottom w:val="0"/>
          <w:divBdr>
            <w:top w:val="none" w:sz="0" w:space="0" w:color="auto"/>
            <w:left w:val="none" w:sz="0" w:space="0" w:color="auto"/>
            <w:bottom w:val="none" w:sz="0" w:space="0" w:color="auto"/>
            <w:right w:val="none" w:sz="0" w:space="0" w:color="auto"/>
          </w:divBdr>
        </w:div>
        <w:div w:id="309677856">
          <w:marLeft w:val="1267"/>
          <w:marRight w:val="0"/>
          <w:marTop w:val="0"/>
          <w:marBottom w:val="0"/>
          <w:divBdr>
            <w:top w:val="none" w:sz="0" w:space="0" w:color="auto"/>
            <w:left w:val="none" w:sz="0" w:space="0" w:color="auto"/>
            <w:bottom w:val="none" w:sz="0" w:space="0" w:color="auto"/>
            <w:right w:val="none" w:sz="0" w:space="0" w:color="auto"/>
          </w:divBdr>
        </w:div>
        <w:div w:id="2109811746">
          <w:marLeft w:val="1267"/>
          <w:marRight w:val="0"/>
          <w:marTop w:val="0"/>
          <w:marBottom w:val="0"/>
          <w:divBdr>
            <w:top w:val="none" w:sz="0" w:space="0" w:color="auto"/>
            <w:left w:val="none" w:sz="0" w:space="0" w:color="auto"/>
            <w:bottom w:val="none" w:sz="0" w:space="0" w:color="auto"/>
            <w:right w:val="none" w:sz="0" w:space="0" w:color="auto"/>
          </w:divBdr>
        </w:div>
        <w:div w:id="845706734">
          <w:marLeft w:val="1267"/>
          <w:marRight w:val="0"/>
          <w:marTop w:val="0"/>
          <w:marBottom w:val="0"/>
          <w:divBdr>
            <w:top w:val="none" w:sz="0" w:space="0" w:color="auto"/>
            <w:left w:val="none" w:sz="0" w:space="0" w:color="auto"/>
            <w:bottom w:val="none" w:sz="0" w:space="0" w:color="auto"/>
            <w:right w:val="none" w:sz="0" w:space="0" w:color="auto"/>
          </w:divBdr>
        </w:div>
      </w:divsChild>
    </w:div>
    <w:div w:id="1360200531">
      <w:bodyDiv w:val="1"/>
      <w:marLeft w:val="0"/>
      <w:marRight w:val="0"/>
      <w:marTop w:val="0"/>
      <w:marBottom w:val="0"/>
      <w:divBdr>
        <w:top w:val="none" w:sz="0" w:space="0" w:color="auto"/>
        <w:left w:val="none" w:sz="0" w:space="0" w:color="auto"/>
        <w:bottom w:val="none" w:sz="0" w:space="0" w:color="auto"/>
        <w:right w:val="none" w:sz="0" w:space="0" w:color="auto"/>
      </w:divBdr>
      <w:divsChild>
        <w:div w:id="480510801">
          <w:marLeft w:val="547"/>
          <w:marRight w:val="0"/>
          <w:marTop w:val="0"/>
          <w:marBottom w:val="0"/>
          <w:divBdr>
            <w:top w:val="none" w:sz="0" w:space="0" w:color="auto"/>
            <w:left w:val="none" w:sz="0" w:space="0" w:color="auto"/>
            <w:bottom w:val="none" w:sz="0" w:space="0" w:color="auto"/>
            <w:right w:val="none" w:sz="0" w:space="0" w:color="auto"/>
          </w:divBdr>
        </w:div>
        <w:div w:id="1915431994">
          <w:marLeft w:val="720"/>
          <w:marRight w:val="0"/>
          <w:marTop w:val="0"/>
          <w:marBottom w:val="0"/>
          <w:divBdr>
            <w:top w:val="none" w:sz="0" w:space="0" w:color="auto"/>
            <w:left w:val="none" w:sz="0" w:space="0" w:color="auto"/>
            <w:bottom w:val="none" w:sz="0" w:space="0" w:color="auto"/>
            <w:right w:val="none" w:sz="0" w:space="0" w:color="auto"/>
          </w:divBdr>
        </w:div>
        <w:div w:id="1460299349">
          <w:marLeft w:val="720"/>
          <w:marRight w:val="0"/>
          <w:marTop w:val="0"/>
          <w:marBottom w:val="0"/>
          <w:divBdr>
            <w:top w:val="none" w:sz="0" w:space="0" w:color="auto"/>
            <w:left w:val="none" w:sz="0" w:space="0" w:color="auto"/>
            <w:bottom w:val="none" w:sz="0" w:space="0" w:color="auto"/>
            <w:right w:val="none" w:sz="0" w:space="0" w:color="auto"/>
          </w:divBdr>
        </w:div>
        <w:div w:id="1738867641">
          <w:marLeft w:val="547"/>
          <w:marRight w:val="0"/>
          <w:marTop w:val="0"/>
          <w:marBottom w:val="0"/>
          <w:divBdr>
            <w:top w:val="none" w:sz="0" w:space="0" w:color="auto"/>
            <w:left w:val="none" w:sz="0" w:space="0" w:color="auto"/>
            <w:bottom w:val="none" w:sz="0" w:space="0" w:color="auto"/>
            <w:right w:val="none" w:sz="0" w:space="0" w:color="auto"/>
          </w:divBdr>
        </w:div>
        <w:div w:id="1082096312">
          <w:marLeft w:val="547"/>
          <w:marRight w:val="0"/>
          <w:marTop w:val="0"/>
          <w:marBottom w:val="0"/>
          <w:divBdr>
            <w:top w:val="none" w:sz="0" w:space="0" w:color="auto"/>
            <w:left w:val="none" w:sz="0" w:space="0" w:color="auto"/>
            <w:bottom w:val="none" w:sz="0" w:space="0" w:color="auto"/>
            <w:right w:val="none" w:sz="0" w:space="0" w:color="auto"/>
          </w:divBdr>
        </w:div>
        <w:div w:id="641735994">
          <w:marLeft w:val="994"/>
          <w:marRight w:val="0"/>
          <w:marTop w:val="0"/>
          <w:marBottom w:val="0"/>
          <w:divBdr>
            <w:top w:val="none" w:sz="0" w:space="0" w:color="auto"/>
            <w:left w:val="none" w:sz="0" w:space="0" w:color="auto"/>
            <w:bottom w:val="none" w:sz="0" w:space="0" w:color="auto"/>
            <w:right w:val="none" w:sz="0" w:space="0" w:color="auto"/>
          </w:divBdr>
        </w:div>
        <w:div w:id="47656939">
          <w:marLeft w:val="994"/>
          <w:marRight w:val="0"/>
          <w:marTop w:val="0"/>
          <w:marBottom w:val="0"/>
          <w:divBdr>
            <w:top w:val="none" w:sz="0" w:space="0" w:color="auto"/>
            <w:left w:val="none" w:sz="0" w:space="0" w:color="auto"/>
            <w:bottom w:val="none" w:sz="0" w:space="0" w:color="auto"/>
            <w:right w:val="none" w:sz="0" w:space="0" w:color="auto"/>
          </w:divBdr>
        </w:div>
      </w:divsChild>
    </w:div>
    <w:div w:id="1360810962">
      <w:bodyDiv w:val="1"/>
      <w:marLeft w:val="0"/>
      <w:marRight w:val="0"/>
      <w:marTop w:val="0"/>
      <w:marBottom w:val="0"/>
      <w:divBdr>
        <w:top w:val="none" w:sz="0" w:space="0" w:color="auto"/>
        <w:left w:val="none" w:sz="0" w:space="0" w:color="auto"/>
        <w:bottom w:val="none" w:sz="0" w:space="0" w:color="auto"/>
        <w:right w:val="none" w:sz="0" w:space="0" w:color="auto"/>
      </w:divBdr>
      <w:divsChild>
        <w:div w:id="1767649557">
          <w:marLeft w:val="547"/>
          <w:marRight w:val="0"/>
          <w:marTop w:val="0"/>
          <w:marBottom w:val="0"/>
          <w:divBdr>
            <w:top w:val="none" w:sz="0" w:space="0" w:color="auto"/>
            <w:left w:val="none" w:sz="0" w:space="0" w:color="auto"/>
            <w:bottom w:val="none" w:sz="0" w:space="0" w:color="auto"/>
            <w:right w:val="none" w:sz="0" w:space="0" w:color="auto"/>
          </w:divBdr>
        </w:div>
        <w:div w:id="845364588">
          <w:marLeft w:val="720"/>
          <w:marRight w:val="0"/>
          <w:marTop w:val="0"/>
          <w:marBottom w:val="0"/>
          <w:divBdr>
            <w:top w:val="none" w:sz="0" w:space="0" w:color="auto"/>
            <w:left w:val="none" w:sz="0" w:space="0" w:color="auto"/>
            <w:bottom w:val="none" w:sz="0" w:space="0" w:color="auto"/>
            <w:right w:val="none" w:sz="0" w:space="0" w:color="auto"/>
          </w:divBdr>
        </w:div>
        <w:div w:id="471601444">
          <w:marLeft w:val="720"/>
          <w:marRight w:val="0"/>
          <w:marTop w:val="0"/>
          <w:marBottom w:val="0"/>
          <w:divBdr>
            <w:top w:val="none" w:sz="0" w:space="0" w:color="auto"/>
            <w:left w:val="none" w:sz="0" w:space="0" w:color="auto"/>
            <w:bottom w:val="none" w:sz="0" w:space="0" w:color="auto"/>
            <w:right w:val="none" w:sz="0" w:space="0" w:color="auto"/>
          </w:divBdr>
        </w:div>
        <w:div w:id="1903833960">
          <w:marLeft w:val="547"/>
          <w:marRight w:val="0"/>
          <w:marTop w:val="0"/>
          <w:marBottom w:val="0"/>
          <w:divBdr>
            <w:top w:val="none" w:sz="0" w:space="0" w:color="auto"/>
            <w:left w:val="none" w:sz="0" w:space="0" w:color="auto"/>
            <w:bottom w:val="none" w:sz="0" w:space="0" w:color="auto"/>
            <w:right w:val="none" w:sz="0" w:space="0" w:color="auto"/>
          </w:divBdr>
        </w:div>
        <w:div w:id="1932011811">
          <w:marLeft w:val="547"/>
          <w:marRight w:val="0"/>
          <w:marTop w:val="0"/>
          <w:marBottom w:val="0"/>
          <w:divBdr>
            <w:top w:val="none" w:sz="0" w:space="0" w:color="auto"/>
            <w:left w:val="none" w:sz="0" w:space="0" w:color="auto"/>
            <w:bottom w:val="none" w:sz="0" w:space="0" w:color="auto"/>
            <w:right w:val="none" w:sz="0" w:space="0" w:color="auto"/>
          </w:divBdr>
        </w:div>
        <w:div w:id="483163686">
          <w:marLeft w:val="547"/>
          <w:marRight w:val="0"/>
          <w:marTop w:val="0"/>
          <w:marBottom w:val="0"/>
          <w:divBdr>
            <w:top w:val="none" w:sz="0" w:space="0" w:color="auto"/>
            <w:left w:val="none" w:sz="0" w:space="0" w:color="auto"/>
            <w:bottom w:val="none" w:sz="0" w:space="0" w:color="auto"/>
            <w:right w:val="none" w:sz="0" w:space="0" w:color="auto"/>
          </w:divBdr>
        </w:div>
        <w:div w:id="1545679163">
          <w:marLeft w:val="994"/>
          <w:marRight w:val="0"/>
          <w:marTop w:val="0"/>
          <w:marBottom w:val="0"/>
          <w:divBdr>
            <w:top w:val="none" w:sz="0" w:space="0" w:color="auto"/>
            <w:left w:val="none" w:sz="0" w:space="0" w:color="auto"/>
            <w:bottom w:val="none" w:sz="0" w:space="0" w:color="auto"/>
            <w:right w:val="none" w:sz="0" w:space="0" w:color="auto"/>
          </w:divBdr>
        </w:div>
        <w:div w:id="1749959620">
          <w:marLeft w:val="994"/>
          <w:marRight w:val="0"/>
          <w:marTop w:val="0"/>
          <w:marBottom w:val="0"/>
          <w:divBdr>
            <w:top w:val="none" w:sz="0" w:space="0" w:color="auto"/>
            <w:left w:val="none" w:sz="0" w:space="0" w:color="auto"/>
            <w:bottom w:val="none" w:sz="0" w:space="0" w:color="auto"/>
            <w:right w:val="none" w:sz="0" w:space="0" w:color="auto"/>
          </w:divBdr>
        </w:div>
      </w:divsChild>
    </w:div>
    <w:div w:id="1368526801">
      <w:bodyDiv w:val="1"/>
      <w:marLeft w:val="0"/>
      <w:marRight w:val="0"/>
      <w:marTop w:val="0"/>
      <w:marBottom w:val="0"/>
      <w:divBdr>
        <w:top w:val="none" w:sz="0" w:space="0" w:color="auto"/>
        <w:left w:val="none" w:sz="0" w:space="0" w:color="auto"/>
        <w:bottom w:val="none" w:sz="0" w:space="0" w:color="auto"/>
        <w:right w:val="none" w:sz="0" w:space="0" w:color="auto"/>
      </w:divBdr>
      <w:divsChild>
        <w:div w:id="1030762107">
          <w:marLeft w:val="547"/>
          <w:marRight w:val="0"/>
          <w:marTop w:val="0"/>
          <w:marBottom w:val="0"/>
          <w:divBdr>
            <w:top w:val="none" w:sz="0" w:space="0" w:color="auto"/>
            <w:left w:val="none" w:sz="0" w:space="0" w:color="auto"/>
            <w:bottom w:val="none" w:sz="0" w:space="0" w:color="auto"/>
            <w:right w:val="none" w:sz="0" w:space="0" w:color="auto"/>
          </w:divBdr>
        </w:div>
        <w:div w:id="1765612551">
          <w:marLeft w:val="720"/>
          <w:marRight w:val="0"/>
          <w:marTop w:val="0"/>
          <w:marBottom w:val="0"/>
          <w:divBdr>
            <w:top w:val="none" w:sz="0" w:space="0" w:color="auto"/>
            <w:left w:val="none" w:sz="0" w:space="0" w:color="auto"/>
            <w:bottom w:val="none" w:sz="0" w:space="0" w:color="auto"/>
            <w:right w:val="none" w:sz="0" w:space="0" w:color="auto"/>
          </w:divBdr>
        </w:div>
        <w:div w:id="1530218867">
          <w:marLeft w:val="547"/>
          <w:marRight w:val="0"/>
          <w:marTop w:val="0"/>
          <w:marBottom w:val="0"/>
          <w:divBdr>
            <w:top w:val="none" w:sz="0" w:space="0" w:color="auto"/>
            <w:left w:val="none" w:sz="0" w:space="0" w:color="auto"/>
            <w:bottom w:val="none" w:sz="0" w:space="0" w:color="auto"/>
            <w:right w:val="none" w:sz="0" w:space="0" w:color="auto"/>
          </w:divBdr>
        </w:div>
        <w:div w:id="1398092265">
          <w:marLeft w:val="547"/>
          <w:marRight w:val="0"/>
          <w:marTop w:val="0"/>
          <w:marBottom w:val="0"/>
          <w:divBdr>
            <w:top w:val="none" w:sz="0" w:space="0" w:color="auto"/>
            <w:left w:val="none" w:sz="0" w:space="0" w:color="auto"/>
            <w:bottom w:val="none" w:sz="0" w:space="0" w:color="auto"/>
            <w:right w:val="none" w:sz="0" w:space="0" w:color="auto"/>
          </w:divBdr>
        </w:div>
        <w:div w:id="184559174">
          <w:marLeft w:val="547"/>
          <w:marRight w:val="0"/>
          <w:marTop w:val="0"/>
          <w:marBottom w:val="0"/>
          <w:divBdr>
            <w:top w:val="none" w:sz="0" w:space="0" w:color="auto"/>
            <w:left w:val="none" w:sz="0" w:space="0" w:color="auto"/>
            <w:bottom w:val="none" w:sz="0" w:space="0" w:color="auto"/>
            <w:right w:val="none" w:sz="0" w:space="0" w:color="auto"/>
          </w:divBdr>
        </w:div>
        <w:div w:id="1524634652">
          <w:marLeft w:val="994"/>
          <w:marRight w:val="0"/>
          <w:marTop w:val="0"/>
          <w:marBottom w:val="0"/>
          <w:divBdr>
            <w:top w:val="none" w:sz="0" w:space="0" w:color="auto"/>
            <w:left w:val="none" w:sz="0" w:space="0" w:color="auto"/>
            <w:bottom w:val="none" w:sz="0" w:space="0" w:color="auto"/>
            <w:right w:val="none" w:sz="0" w:space="0" w:color="auto"/>
          </w:divBdr>
        </w:div>
        <w:div w:id="1057050044">
          <w:marLeft w:val="994"/>
          <w:marRight w:val="0"/>
          <w:marTop w:val="0"/>
          <w:marBottom w:val="0"/>
          <w:divBdr>
            <w:top w:val="none" w:sz="0" w:space="0" w:color="auto"/>
            <w:left w:val="none" w:sz="0" w:space="0" w:color="auto"/>
            <w:bottom w:val="none" w:sz="0" w:space="0" w:color="auto"/>
            <w:right w:val="none" w:sz="0" w:space="0" w:color="auto"/>
          </w:divBdr>
        </w:div>
      </w:divsChild>
    </w:div>
    <w:div w:id="1379670752">
      <w:bodyDiv w:val="1"/>
      <w:marLeft w:val="0"/>
      <w:marRight w:val="0"/>
      <w:marTop w:val="0"/>
      <w:marBottom w:val="0"/>
      <w:divBdr>
        <w:top w:val="none" w:sz="0" w:space="0" w:color="auto"/>
        <w:left w:val="none" w:sz="0" w:space="0" w:color="auto"/>
        <w:bottom w:val="none" w:sz="0" w:space="0" w:color="auto"/>
        <w:right w:val="none" w:sz="0" w:space="0" w:color="auto"/>
      </w:divBdr>
      <w:divsChild>
        <w:div w:id="711224552">
          <w:marLeft w:val="547"/>
          <w:marRight w:val="0"/>
          <w:marTop w:val="0"/>
          <w:marBottom w:val="0"/>
          <w:divBdr>
            <w:top w:val="none" w:sz="0" w:space="0" w:color="auto"/>
            <w:left w:val="none" w:sz="0" w:space="0" w:color="auto"/>
            <w:bottom w:val="none" w:sz="0" w:space="0" w:color="auto"/>
            <w:right w:val="none" w:sz="0" w:space="0" w:color="auto"/>
          </w:divBdr>
        </w:div>
        <w:div w:id="1353919948">
          <w:marLeft w:val="720"/>
          <w:marRight w:val="0"/>
          <w:marTop w:val="0"/>
          <w:marBottom w:val="0"/>
          <w:divBdr>
            <w:top w:val="none" w:sz="0" w:space="0" w:color="auto"/>
            <w:left w:val="none" w:sz="0" w:space="0" w:color="auto"/>
            <w:bottom w:val="none" w:sz="0" w:space="0" w:color="auto"/>
            <w:right w:val="none" w:sz="0" w:space="0" w:color="auto"/>
          </w:divBdr>
        </w:div>
        <w:div w:id="485367815">
          <w:marLeft w:val="720"/>
          <w:marRight w:val="0"/>
          <w:marTop w:val="0"/>
          <w:marBottom w:val="0"/>
          <w:divBdr>
            <w:top w:val="none" w:sz="0" w:space="0" w:color="auto"/>
            <w:left w:val="none" w:sz="0" w:space="0" w:color="auto"/>
            <w:bottom w:val="none" w:sz="0" w:space="0" w:color="auto"/>
            <w:right w:val="none" w:sz="0" w:space="0" w:color="auto"/>
          </w:divBdr>
        </w:div>
        <w:div w:id="245387769">
          <w:marLeft w:val="547"/>
          <w:marRight w:val="0"/>
          <w:marTop w:val="0"/>
          <w:marBottom w:val="0"/>
          <w:divBdr>
            <w:top w:val="none" w:sz="0" w:space="0" w:color="auto"/>
            <w:left w:val="none" w:sz="0" w:space="0" w:color="auto"/>
            <w:bottom w:val="none" w:sz="0" w:space="0" w:color="auto"/>
            <w:right w:val="none" w:sz="0" w:space="0" w:color="auto"/>
          </w:divBdr>
        </w:div>
        <w:div w:id="775906345">
          <w:marLeft w:val="547"/>
          <w:marRight w:val="0"/>
          <w:marTop w:val="0"/>
          <w:marBottom w:val="0"/>
          <w:divBdr>
            <w:top w:val="none" w:sz="0" w:space="0" w:color="auto"/>
            <w:left w:val="none" w:sz="0" w:space="0" w:color="auto"/>
            <w:bottom w:val="none" w:sz="0" w:space="0" w:color="auto"/>
            <w:right w:val="none" w:sz="0" w:space="0" w:color="auto"/>
          </w:divBdr>
        </w:div>
        <w:div w:id="812067178">
          <w:marLeft w:val="994"/>
          <w:marRight w:val="0"/>
          <w:marTop w:val="0"/>
          <w:marBottom w:val="0"/>
          <w:divBdr>
            <w:top w:val="none" w:sz="0" w:space="0" w:color="auto"/>
            <w:left w:val="none" w:sz="0" w:space="0" w:color="auto"/>
            <w:bottom w:val="none" w:sz="0" w:space="0" w:color="auto"/>
            <w:right w:val="none" w:sz="0" w:space="0" w:color="auto"/>
          </w:divBdr>
        </w:div>
      </w:divsChild>
    </w:div>
    <w:div w:id="1387140590">
      <w:bodyDiv w:val="1"/>
      <w:marLeft w:val="0"/>
      <w:marRight w:val="0"/>
      <w:marTop w:val="0"/>
      <w:marBottom w:val="0"/>
      <w:divBdr>
        <w:top w:val="none" w:sz="0" w:space="0" w:color="auto"/>
        <w:left w:val="none" w:sz="0" w:space="0" w:color="auto"/>
        <w:bottom w:val="none" w:sz="0" w:space="0" w:color="auto"/>
        <w:right w:val="none" w:sz="0" w:space="0" w:color="auto"/>
      </w:divBdr>
      <w:divsChild>
        <w:div w:id="110783010">
          <w:marLeft w:val="547"/>
          <w:marRight w:val="0"/>
          <w:marTop w:val="0"/>
          <w:marBottom w:val="0"/>
          <w:divBdr>
            <w:top w:val="none" w:sz="0" w:space="0" w:color="auto"/>
            <w:left w:val="none" w:sz="0" w:space="0" w:color="auto"/>
            <w:bottom w:val="none" w:sz="0" w:space="0" w:color="auto"/>
            <w:right w:val="none" w:sz="0" w:space="0" w:color="auto"/>
          </w:divBdr>
        </w:div>
      </w:divsChild>
    </w:div>
    <w:div w:id="1389912227">
      <w:bodyDiv w:val="1"/>
      <w:marLeft w:val="0"/>
      <w:marRight w:val="0"/>
      <w:marTop w:val="0"/>
      <w:marBottom w:val="0"/>
      <w:divBdr>
        <w:top w:val="none" w:sz="0" w:space="0" w:color="auto"/>
        <w:left w:val="none" w:sz="0" w:space="0" w:color="auto"/>
        <w:bottom w:val="none" w:sz="0" w:space="0" w:color="auto"/>
        <w:right w:val="none" w:sz="0" w:space="0" w:color="auto"/>
      </w:divBdr>
      <w:divsChild>
        <w:div w:id="30301553">
          <w:marLeft w:val="547"/>
          <w:marRight w:val="0"/>
          <w:marTop w:val="0"/>
          <w:marBottom w:val="0"/>
          <w:divBdr>
            <w:top w:val="none" w:sz="0" w:space="0" w:color="auto"/>
            <w:left w:val="none" w:sz="0" w:space="0" w:color="auto"/>
            <w:bottom w:val="none" w:sz="0" w:space="0" w:color="auto"/>
            <w:right w:val="none" w:sz="0" w:space="0" w:color="auto"/>
          </w:divBdr>
        </w:div>
        <w:div w:id="1442266694">
          <w:marLeft w:val="720"/>
          <w:marRight w:val="0"/>
          <w:marTop w:val="0"/>
          <w:marBottom w:val="0"/>
          <w:divBdr>
            <w:top w:val="none" w:sz="0" w:space="0" w:color="auto"/>
            <w:left w:val="none" w:sz="0" w:space="0" w:color="auto"/>
            <w:bottom w:val="none" w:sz="0" w:space="0" w:color="auto"/>
            <w:right w:val="none" w:sz="0" w:space="0" w:color="auto"/>
          </w:divBdr>
        </w:div>
        <w:div w:id="707531370">
          <w:marLeft w:val="720"/>
          <w:marRight w:val="0"/>
          <w:marTop w:val="0"/>
          <w:marBottom w:val="0"/>
          <w:divBdr>
            <w:top w:val="none" w:sz="0" w:space="0" w:color="auto"/>
            <w:left w:val="none" w:sz="0" w:space="0" w:color="auto"/>
            <w:bottom w:val="none" w:sz="0" w:space="0" w:color="auto"/>
            <w:right w:val="none" w:sz="0" w:space="0" w:color="auto"/>
          </w:divBdr>
        </w:div>
        <w:div w:id="1987857240">
          <w:marLeft w:val="547"/>
          <w:marRight w:val="0"/>
          <w:marTop w:val="0"/>
          <w:marBottom w:val="0"/>
          <w:divBdr>
            <w:top w:val="none" w:sz="0" w:space="0" w:color="auto"/>
            <w:left w:val="none" w:sz="0" w:space="0" w:color="auto"/>
            <w:bottom w:val="none" w:sz="0" w:space="0" w:color="auto"/>
            <w:right w:val="none" w:sz="0" w:space="0" w:color="auto"/>
          </w:divBdr>
        </w:div>
        <w:div w:id="95096605">
          <w:marLeft w:val="547"/>
          <w:marRight w:val="0"/>
          <w:marTop w:val="0"/>
          <w:marBottom w:val="0"/>
          <w:divBdr>
            <w:top w:val="none" w:sz="0" w:space="0" w:color="auto"/>
            <w:left w:val="none" w:sz="0" w:space="0" w:color="auto"/>
            <w:bottom w:val="none" w:sz="0" w:space="0" w:color="auto"/>
            <w:right w:val="none" w:sz="0" w:space="0" w:color="auto"/>
          </w:divBdr>
        </w:div>
        <w:div w:id="561909541">
          <w:marLeft w:val="994"/>
          <w:marRight w:val="0"/>
          <w:marTop w:val="0"/>
          <w:marBottom w:val="0"/>
          <w:divBdr>
            <w:top w:val="none" w:sz="0" w:space="0" w:color="auto"/>
            <w:left w:val="none" w:sz="0" w:space="0" w:color="auto"/>
            <w:bottom w:val="none" w:sz="0" w:space="0" w:color="auto"/>
            <w:right w:val="none" w:sz="0" w:space="0" w:color="auto"/>
          </w:divBdr>
        </w:div>
        <w:div w:id="775488174">
          <w:marLeft w:val="994"/>
          <w:marRight w:val="0"/>
          <w:marTop w:val="0"/>
          <w:marBottom w:val="0"/>
          <w:divBdr>
            <w:top w:val="none" w:sz="0" w:space="0" w:color="auto"/>
            <w:left w:val="none" w:sz="0" w:space="0" w:color="auto"/>
            <w:bottom w:val="none" w:sz="0" w:space="0" w:color="auto"/>
            <w:right w:val="none" w:sz="0" w:space="0" w:color="auto"/>
          </w:divBdr>
        </w:div>
      </w:divsChild>
    </w:div>
    <w:div w:id="1392729341">
      <w:bodyDiv w:val="1"/>
      <w:marLeft w:val="0"/>
      <w:marRight w:val="0"/>
      <w:marTop w:val="0"/>
      <w:marBottom w:val="0"/>
      <w:divBdr>
        <w:top w:val="none" w:sz="0" w:space="0" w:color="auto"/>
        <w:left w:val="none" w:sz="0" w:space="0" w:color="auto"/>
        <w:bottom w:val="none" w:sz="0" w:space="0" w:color="auto"/>
        <w:right w:val="none" w:sz="0" w:space="0" w:color="auto"/>
      </w:divBdr>
      <w:divsChild>
        <w:div w:id="15427463">
          <w:marLeft w:val="547"/>
          <w:marRight w:val="0"/>
          <w:marTop w:val="0"/>
          <w:marBottom w:val="0"/>
          <w:divBdr>
            <w:top w:val="none" w:sz="0" w:space="0" w:color="auto"/>
            <w:left w:val="none" w:sz="0" w:space="0" w:color="auto"/>
            <w:bottom w:val="none" w:sz="0" w:space="0" w:color="auto"/>
            <w:right w:val="none" w:sz="0" w:space="0" w:color="auto"/>
          </w:divBdr>
        </w:div>
        <w:div w:id="499857323">
          <w:marLeft w:val="720"/>
          <w:marRight w:val="0"/>
          <w:marTop w:val="0"/>
          <w:marBottom w:val="0"/>
          <w:divBdr>
            <w:top w:val="none" w:sz="0" w:space="0" w:color="auto"/>
            <w:left w:val="none" w:sz="0" w:space="0" w:color="auto"/>
            <w:bottom w:val="none" w:sz="0" w:space="0" w:color="auto"/>
            <w:right w:val="none" w:sz="0" w:space="0" w:color="auto"/>
          </w:divBdr>
        </w:div>
        <w:div w:id="1374158971">
          <w:marLeft w:val="720"/>
          <w:marRight w:val="0"/>
          <w:marTop w:val="0"/>
          <w:marBottom w:val="0"/>
          <w:divBdr>
            <w:top w:val="none" w:sz="0" w:space="0" w:color="auto"/>
            <w:left w:val="none" w:sz="0" w:space="0" w:color="auto"/>
            <w:bottom w:val="none" w:sz="0" w:space="0" w:color="auto"/>
            <w:right w:val="none" w:sz="0" w:space="0" w:color="auto"/>
          </w:divBdr>
        </w:div>
        <w:div w:id="1804228349">
          <w:marLeft w:val="547"/>
          <w:marRight w:val="0"/>
          <w:marTop w:val="0"/>
          <w:marBottom w:val="0"/>
          <w:divBdr>
            <w:top w:val="none" w:sz="0" w:space="0" w:color="auto"/>
            <w:left w:val="none" w:sz="0" w:space="0" w:color="auto"/>
            <w:bottom w:val="none" w:sz="0" w:space="0" w:color="auto"/>
            <w:right w:val="none" w:sz="0" w:space="0" w:color="auto"/>
          </w:divBdr>
        </w:div>
        <w:div w:id="1489790493">
          <w:marLeft w:val="547"/>
          <w:marRight w:val="0"/>
          <w:marTop w:val="0"/>
          <w:marBottom w:val="0"/>
          <w:divBdr>
            <w:top w:val="none" w:sz="0" w:space="0" w:color="auto"/>
            <w:left w:val="none" w:sz="0" w:space="0" w:color="auto"/>
            <w:bottom w:val="none" w:sz="0" w:space="0" w:color="auto"/>
            <w:right w:val="none" w:sz="0" w:space="0" w:color="auto"/>
          </w:divBdr>
        </w:div>
        <w:div w:id="308873114">
          <w:marLeft w:val="994"/>
          <w:marRight w:val="0"/>
          <w:marTop w:val="0"/>
          <w:marBottom w:val="0"/>
          <w:divBdr>
            <w:top w:val="none" w:sz="0" w:space="0" w:color="auto"/>
            <w:left w:val="none" w:sz="0" w:space="0" w:color="auto"/>
            <w:bottom w:val="none" w:sz="0" w:space="0" w:color="auto"/>
            <w:right w:val="none" w:sz="0" w:space="0" w:color="auto"/>
          </w:divBdr>
        </w:div>
        <w:div w:id="739447905">
          <w:marLeft w:val="994"/>
          <w:marRight w:val="0"/>
          <w:marTop w:val="0"/>
          <w:marBottom w:val="0"/>
          <w:divBdr>
            <w:top w:val="none" w:sz="0" w:space="0" w:color="auto"/>
            <w:left w:val="none" w:sz="0" w:space="0" w:color="auto"/>
            <w:bottom w:val="none" w:sz="0" w:space="0" w:color="auto"/>
            <w:right w:val="none" w:sz="0" w:space="0" w:color="auto"/>
          </w:divBdr>
        </w:div>
      </w:divsChild>
    </w:div>
    <w:div w:id="1396709163">
      <w:bodyDiv w:val="1"/>
      <w:marLeft w:val="0"/>
      <w:marRight w:val="0"/>
      <w:marTop w:val="0"/>
      <w:marBottom w:val="0"/>
      <w:divBdr>
        <w:top w:val="none" w:sz="0" w:space="0" w:color="auto"/>
        <w:left w:val="none" w:sz="0" w:space="0" w:color="auto"/>
        <w:bottom w:val="none" w:sz="0" w:space="0" w:color="auto"/>
        <w:right w:val="none" w:sz="0" w:space="0" w:color="auto"/>
      </w:divBdr>
      <w:divsChild>
        <w:div w:id="1825658348">
          <w:marLeft w:val="547"/>
          <w:marRight w:val="0"/>
          <w:marTop w:val="0"/>
          <w:marBottom w:val="0"/>
          <w:divBdr>
            <w:top w:val="none" w:sz="0" w:space="0" w:color="auto"/>
            <w:left w:val="none" w:sz="0" w:space="0" w:color="auto"/>
            <w:bottom w:val="none" w:sz="0" w:space="0" w:color="auto"/>
            <w:right w:val="none" w:sz="0" w:space="0" w:color="auto"/>
          </w:divBdr>
        </w:div>
        <w:div w:id="564801338">
          <w:marLeft w:val="720"/>
          <w:marRight w:val="0"/>
          <w:marTop w:val="0"/>
          <w:marBottom w:val="0"/>
          <w:divBdr>
            <w:top w:val="none" w:sz="0" w:space="0" w:color="auto"/>
            <w:left w:val="none" w:sz="0" w:space="0" w:color="auto"/>
            <w:bottom w:val="none" w:sz="0" w:space="0" w:color="auto"/>
            <w:right w:val="none" w:sz="0" w:space="0" w:color="auto"/>
          </w:divBdr>
        </w:div>
        <w:div w:id="261956927">
          <w:marLeft w:val="720"/>
          <w:marRight w:val="0"/>
          <w:marTop w:val="0"/>
          <w:marBottom w:val="0"/>
          <w:divBdr>
            <w:top w:val="none" w:sz="0" w:space="0" w:color="auto"/>
            <w:left w:val="none" w:sz="0" w:space="0" w:color="auto"/>
            <w:bottom w:val="none" w:sz="0" w:space="0" w:color="auto"/>
            <w:right w:val="none" w:sz="0" w:space="0" w:color="auto"/>
          </w:divBdr>
        </w:div>
        <w:div w:id="1443837515">
          <w:marLeft w:val="547"/>
          <w:marRight w:val="0"/>
          <w:marTop w:val="0"/>
          <w:marBottom w:val="0"/>
          <w:divBdr>
            <w:top w:val="none" w:sz="0" w:space="0" w:color="auto"/>
            <w:left w:val="none" w:sz="0" w:space="0" w:color="auto"/>
            <w:bottom w:val="none" w:sz="0" w:space="0" w:color="auto"/>
            <w:right w:val="none" w:sz="0" w:space="0" w:color="auto"/>
          </w:divBdr>
        </w:div>
        <w:div w:id="1210612218">
          <w:marLeft w:val="547"/>
          <w:marRight w:val="0"/>
          <w:marTop w:val="0"/>
          <w:marBottom w:val="0"/>
          <w:divBdr>
            <w:top w:val="none" w:sz="0" w:space="0" w:color="auto"/>
            <w:left w:val="none" w:sz="0" w:space="0" w:color="auto"/>
            <w:bottom w:val="none" w:sz="0" w:space="0" w:color="auto"/>
            <w:right w:val="none" w:sz="0" w:space="0" w:color="auto"/>
          </w:divBdr>
        </w:div>
        <w:div w:id="528681868">
          <w:marLeft w:val="547"/>
          <w:marRight w:val="0"/>
          <w:marTop w:val="0"/>
          <w:marBottom w:val="0"/>
          <w:divBdr>
            <w:top w:val="none" w:sz="0" w:space="0" w:color="auto"/>
            <w:left w:val="none" w:sz="0" w:space="0" w:color="auto"/>
            <w:bottom w:val="none" w:sz="0" w:space="0" w:color="auto"/>
            <w:right w:val="none" w:sz="0" w:space="0" w:color="auto"/>
          </w:divBdr>
        </w:div>
        <w:div w:id="1839154985">
          <w:marLeft w:val="994"/>
          <w:marRight w:val="0"/>
          <w:marTop w:val="0"/>
          <w:marBottom w:val="0"/>
          <w:divBdr>
            <w:top w:val="none" w:sz="0" w:space="0" w:color="auto"/>
            <w:left w:val="none" w:sz="0" w:space="0" w:color="auto"/>
            <w:bottom w:val="none" w:sz="0" w:space="0" w:color="auto"/>
            <w:right w:val="none" w:sz="0" w:space="0" w:color="auto"/>
          </w:divBdr>
        </w:div>
        <w:div w:id="1779988032">
          <w:marLeft w:val="994"/>
          <w:marRight w:val="0"/>
          <w:marTop w:val="0"/>
          <w:marBottom w:val="0"/>
          <w:divBdr>
            <w:top w:val="none" w:sz="0" w:space="0" w:color="auto"/>
            <w:left w:val="none" w:sz="0" w:space="0" w:color="auto"/>
            <w:bottom w:val="none" w:sz="0" w:space="0" w:color="auto"/>
            <w:right w:val="none" w:sz="0" w:space="0" w:color="auto"/>
          </w:divBdr>
        </w:div>
        <w:div w:id="1281642997">
          <w:marLeft w:val="994"/>
          <w:marRight w:val="0"/>
          <w:marTop w:val="0"/>
          <w:marBottom w:val="0"/>
          <w:divBdr>
            <w:top w:val="none" w:sz="0" w:space="0" w:color="auto"/>
            <w:left w:val="none" w:sz="0" w:space="0" w:color="auto"/>
            <w:bottom w:val="none" w:sz="0" w:space="0" w:color="auto"/>
            <w:right w:val="none" w:sz="0" w:space="0" w:color="auto"/>
          </w:divBdr>
        </w:div>
      </w:divsChild>
    </w:div>
    <w:div w:id="1403018313">
      <w:bodyDiv w:val="1"/>
      <w:marLeft w:val="0"/>
      <w:marRight w:val="0"/>
      <w:marTop w:val="0"/>
      <w:marBottom w:val="0"/>
      <w:divBdr>
        <w:top w:val="none" w:sz="0" w:space="0" w:color="auto"/>
        <w:left w:val="none" w:sz="0" w:space="0" w:color="auto"/>
        <w:bottom w:val="none" w:sz="0" w:space="0" w:color="auto"/>
        <w:right w:val="none" w:sz="0" w:space="0" w:color="auto"/>
      </w:divBdr>
      <w:divsChild>
        <w:div w:id="1838420007">
          <w:marLeft w:val="547"/>
          <w:marRight w:val="0"/>
          <w:marTop w:val="115"/>
          <w:marBottom w:val="0"/>
          <w:divBdr>
            <w:top w:val="none" w:sz="0" w:space="0" w:color="auto"/>
            <w:left w:val="none" w:sz="0" w:space="0" w:color="auto"/>
            <w:bottom w:val="none" w:sz="0" w:space="0" w:color="auto"/>
            <w:right w:val="none" w:sz="0" w:space="0" w:color="auto"/>
          </w:divBdr>
        </w:div>
        <w:div w:id="996611843">
          <w:marLeft w:val="547"/>
          <w:marRight w:val="0"/>
          <w:marTop w:val="115"/>
          <w:marBottom w:val="0"/>
          <w:divBdr>
            <w:top w:val="none" w:sz="0" w:space="0" w:color="auto"/>
            <w:left w:val="none" w:sz="0" w:space="0" w:color="auto"/>
            <w:bottom w:val="none" w:sz="0" w:space="0" w:color="auto"/>
            <w:right w:val="none" w:sz="0" w:space="0" w:color="auto"/>
          </w:divBdr>
        </w:div>
        <w:div w:id="481507702">
          <w:marLeft w:val="1166"/>
          <w:marRight w:val="0"/>
          <w:marTop w:val="96"/>
          <w:marBottom w:val="0"/>
          <w:divBdr>
            <w:top w:val="none" w:sz="0" w:space="0" w:color="auto"/>
            <w:left w:val="none" w:sz="0" w:space="0" w:color="auto"/>
            <w:bottom w:val="none" w:sz="0" w:space="0" w:color="auto"/>
            <w:right w:val="none" w:sz="0" w:space="0" w:color="auto"/>
          </w:divBdr>
        </w:div>
        <w:div w:id="965702485">
          <w:marLeft w:val="1166"/>
          <w:marRight w:val="0"/>
          <w:marTop w:val="96"/>
          <w:marBottom w:val="0"/>
          <w:divBdr>
            <w:top w:val="none" w:sz="0" w:space="0" w:color="auto"/>
            <w:left w:val="none" w:sz="0" w:space="0" w:color="auto"/>
            <w:bottom w:val="none" w:sz="0" w:space="0" w:color="auto"/>
            <w:right w:val="none" w:sz="0" w:space="0" w:color="auto"/>
          </w:divBdr>
        </w:div>
        <w:div w:id="937754719">
          <w:marLeft w:val="1166"/>
          <w:marRight w:val="0"/>
          <w:marTop w:val="96"/>
          <w:marBottom w:val="0"/>
          <w:divBdr>
            <w:top w:val="none" w:sz="0" w:space="0" w:color="auto"/>
            <w:left w:val="none" w:sz="0" w:space="0" w:color="auto"/>
            <w:bottom w:val="none" w:sz="0" w:space="0" w:color="auto"/>
            <w:right w:val="none" w:sz="0" w:space="0" w:color="auto"/>
          </w:divBdr>
        </w:div>
      </w:divsChild>
    </w:div>
    <w:div w:id="1414861016">
      <w:bodyDiv w:val="1"/>
      <w:marLeft w:val="0"/>
      <w:marRight w:val="0"/>
      <w:marTop w:val="0"/>
      <w:marBottom w:val="0"/>
      <w:divBdr>
        <w:top w:val="none" w:sz="0" w:space="0" w:color="auto"/>
        <w:left w:val="none" w:sz="0" w:space="0" w:color="auto"/>
        <w:bottom w:val="none" w:sz="0" w:space="0" w:color="auto"/>
        <w:right w:val="none" w:sz="0" w:space="0" w:color="auto"/>
      </w:divBdr>
      <w:divsChild>
        <w:div w:id="656301426">
          <w:marLeft w:val="547"/>
          <w:marRight w:val="0"/>
          <w:marTop w:val="0"/>
          <w:marBottom w:val="0"/>
          <w:divBdr>
            <w:top w:val="none" w:sz="0" w:space="0" w:color="auto"/>
            <w:left w:val="none" w:sz="0" w:space="0" w:color="auto"/>
            <w:bottom w:val="none" w:sz="0" w:space="0" w:color="auto"/>
            <w:right w:val="none" w:sz="0" w:space="0" w:color="auto"/>
          </w:divBdr>
        </w:div>
        <w:div w:id="681081342">
          <w:marLeft w:val="720"/>
          <w:marRight w:val="0"/>
          <w:marTop w:val="0"/>
          <w:marBottom w:val="0"/>
          <w:divBdr>
            <w:top w:val="none" w:sz="0" w:space="0" w:color="auto"/>
            <w:left w:val="none" w:sz="0" w:space="0" w:color="auto"/>
            <w:bottom w:val="none" w:sz="0" w:space="0" w:color="auto"/>
            <w:right w:val="none" w:sz="0" w:space="0" w:color="auto"/>
          </w:divBdr>
        </w:div>
        <w:div w:id="307393709">
          <w:marLeft w:val="547"/>
          <w:marRight w:val="0"/>
          <w:marTop w:val="0"/>
          <w:marBottom w:val="0"/>
          <w:divBdr>
            <w:top w:val="none" w:sz="0" w:space="0" w:color="auto"/>
            <w:left w:val="none" w:sz="0" w:space="0" w:color="auto"/>
            <w:bottom w:val="none" w:sz="0" w:space="0" w:color="auto"/>
            <w:right w:val="none" w:sz="0" w:space="0" w:color="auto"/>
          </w:divBdr>
        </w:div>
        <w:div w:id="1057818182">
          <w:marLeft w:val="547"/>
          <w:marRight w:val="0"/>
          <w:marTop w:val="0"/>
          <w:marBottom w:val="0"/>
          <w:divBdr>
            <w:top w:val="none" w:sz="0" w:space="0" w:color="auto"/>
            <w:left w:val="none" w:sz="0" w:space="0" w:color="auto"/>
            <w:bottom w:val="none" w:sz="0" w:space="0" w:color="auto"/>
            <w:right w:val="none" w:sz="0" w:space="0" w:color="auto"/>
          </w:divBdr>
        </w:div>
        <w:div w:id="370880232">
          <w:marLeft w:val="547"/>
          <w:marRight w:val="0"/>
          <w:marTop w:val="0"/>
          <w:marBottom w:val="0"/>
          <w:divBdr>
            <w:top w:val="none" w:sz="0" w:space="0" w:color="auto"/>
            <w:left w:val="none" w:sz="0" w:space="0" w:color="auto"/>
            <w:bottom w:val="none" w:sz="0" w:space="0" w:color="auto"/>
            <w:right w:val="none" w:sz="0" w:space="0" w:color="auto"/>
          </w:divBdr>
        </w:div>
        <w:div w:id="1654799397">
          <w:marLeft w:val="994"/>
          <w:marRight w:val="0"/>
          <w:marTop w:val="0"/>
          <w:marBottom w:val="0"/>
          <w:divBdr>
            <w:top w:val="none" w:sz="0" w:space="0" w:color="auto"/>
            <w:left w:val="none" w:sz="0" w:space="0" w:color="auto"/>
            <w:bottom w:val="none" w:sz="0" w:space="0" w:color="auto"/>
            <w:right w:val="none" w:sz="0" w:space="0" w:color="auto"/>
          </w:divBdr>
        </w:div>
        <w:div w:id="1340081466">
          <w:marLeft w:val="994"/>
          <w:marRight w:val="0"/>
          <w:marTop w:val="0"/>
          <w:marBottom w:val="0"/>
          <w:divBdr>
            <w:top w:val="none" w:sz="0" w:space="0" w:color="auto"/>
            <w:left w:val="none" w:sz="0" w:space="0" w:color="auto"/>
            <w:bottom w:val="none" w:sz="0" w:space="0" w:color="auto"/>
            <w:right w:val="none" w:sz="0" w:space="0" w:color="auto"/>
          </w:divBdr>
        </w:div>
        <w:div w:id="815294013">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370236">
      <w:bodyDiv w:val="1"/>
      <w:marLeft w:val="0"/>
      <w:marRight w:val="0"/>
      <w:marTop w:val="0"/>
      <w:marBottom w:val="0"/>
      <w:divBdr>
        <w:top w:val="none" w:sz="0" w:space="0" w:color="auto"/>
        <w:left w:val="none" w:sz="0" w:space="0" w:color="auto"/>
        <w:bottom w:val="none" w:sz="0" w:space="0" w:color="auto"/>
        <w:right w:val="none" w:sz="0" w:space="0" w:color="auto"/>
      </w:divBdr>
      <w:divsChild>
        <w:div w:id="1845320267">
          <w:marLeft w:val="547"/>
          <w:marRight w:val="0"/>
          <w:marTop w:val="0"/>
          <w:marBottom w:val="0"/>
          <w:divBdr>
            <w:top w:val="none" w:sz="0" w:space="0" w:color="auto"/>
            <w:left w:val="none" w:sz="0" w:space="0" w:color="auto"/>
            <w:bottom w:val="none" w:sz="0" w:space="0" w:color="auto"/>
            <w:right w:val="none" w:sz="0" w:space="0" w:color="auto"/>
          </w:divBdr>
        </w:div>
        <w:div w:id="1009868932">
          <w:marLeft w:val="720"/>
          <w:marRight w:val="0"/>
          <w:marTop w:val="0"/>
          <w:marBottom w:val="0"/>
          <w:divBdr>
            <w:top w:val="none" w:sz="0" w:space="0" w:color="auto"/>
            <w:left w:val="none" w:sz="0" w:space="0" w:color="auto"/>
            <w:bottom w:val="none" w:sz="0" w:space="0" w:color="auto"/>
            <w:right w:val="none" w:sz="0" w:space="0" w:color="auto"/>
          </w:divBdr>
        </w:div>
        <w:div w:id="761604424">
          <w:marLeft w:val="720"/>
          <w:marRight w:val="0"/>
          <w:marTop w:val="0"/>
          <w:marBottom w:val="0"/>
          <w:divBdr>
            <w:top w:val="none" w:sz="0" w:space="0" w:color="auto"/>
            <w:left w:val="none" w:sz="0" w:space="0" w:color="auto"/>
            <w:bottom w:val="none" w:sz="0" w:space="0" w:color="auto"/>
            <w:right w:val="none" w:sz="0" w:space="0" w:color="auto"/>
          </w:divBdr>
        </w:div>
        <w:div w:id="1184512083">
          <w:marLeft w:val="547"/>
          <w:marRight w:val="0"/>
          <w:marTop w:val="0"/>
          <w:marBottom w:val="0"/>
          <w:divBdr>
            <w:top w:val="none" w:sz="0" w:space="0" w:color="auto"/>
            <w:left w:val="none" w:sz="0" w:space="0" w:color="auto"/>
            <w:bottom w:val="none" w:sz="0" w:space="0" w:color="auto"/>
            <w:right w:val="none" w:sz="0" w:space="0" w:color="auto"/>
          </w:divBdr>
        </w:div>
        <w:div w:id="494345155">
          <w:marLeft w:val="547"/>
          <w:marRight w:val="0"/>
          <w:marTop w:val="0"/>
          <w:marBottom w:val="0"/>
          <w:divBdr>
            <w:top w:val="none" w:sz="0" w:space="0" w:color="auto"/>
            <w:left w:val="none" w:sz="0" w:space="0" w:color="auto"/>
            <w:bottom w:val="none" w:sz="0" w:space="0" w:color="auto"/>
            <w:right w:val="none" w:sz="0" w:space="0" w:color="auto"/>
          </w:divBdr>
        </w:div>
        <w:div w:id="1175613791">
          <w:marLeft w:val="547"/>
          <w:marRight w:val="0"/>
          <w:marTop w:val="0"/>
          <w:marBottom w:val="0"/>
          <w:divBdr>
            <w:top w:val="none" w:sz="0" w:space="0" w:color="auto"/>
            <w:left w:val="none" w:sz="0" w:space="0" w:color="auto"/>
            <w:bottom w:val="none" w:sz="0" w:space="0" w:color="auto"/>
            <w:right w:val="none" w:sz="0" w:space="0" w:color="auto"/>
          </w:divBdr>
        </w:div>
        <w:div w:id="1747262850">
          <w:marLeft w:val="994"/>
          <w:marRight w:val="0"/>
          <w:marTop w:val="0"/>
          <w:marBottom w:val="0"/>
          <w:divBdr>
            <w:top w:val="none" w:sz="0" w:space="0" w:color="auto"/>
            <w:left w:val="none" w:sz="0" w:space="0" w:color="auto"/>
            <w:bottom w:val="none" w:sz="0" w:space="0" w:color="auto"/>
            <w:right w:val="none" w:sz="0" w:space="0" w:color="auto"/>
          </w:divBdr>
        </w:div>
        <w:div w:id="628902836">
          <w:marLeft w:val="994"/>
          <w:marRight w:val="0"/>
          <w:marTop w:val="0"/>
          <w:marBottom w:val="0"/>
          <w:divBdr>
            <w:top w:val="none" w:sz="0" w:space="0" w:color="auto"/>
            <w:left w:val="none" w:sz="0" w:space="0" w:color="auto"/>
            <w:bottom w:val="none" w:sz="0" w:space="0" w:color="auto"/>
            <w:right w:val="none" w:sz="0" w:space="0" w:color="auto"/>
          </w:divBdr>
        </w:div>
        <w:div w:id="1056012045">
          <w:marLeft w:val="994"/>
          <w:marRight w:val="0"/>
          <w:marTop w:val="0"/>
          <w:marBottom w:val="0"/>
          <w:divBdr>
            <w:top w:val="none" w:sz="0" w:space="0" w:color="auto"/>
            <w:left w:val="none" w:sz="0" w:space="0" w:color="auto"/>
            <w:bottom w:val="none" w:sz="0" w:space="0" w:color="auto"/>
            <w:right w:val="none" w:sz="0" w:space="0" w:color="auto"/>
          </w:divBdr>
        </w:div>
      </w:divsChild>
    </w:div>
    <w:div w:id="1421679963">
      <w:bodyDiv w:val="1"/>
      <w:marLeft w:val="0"/>
      <w:marRight w:val="0"/>
      <w:marTop w:val="0"/>
      <w:marBottom w:val="0"/>
      <w:divBdr>
        <w:top w:val="none" w:sz="0" w:space="0" w:color="auto"/>
        <w:left w:val="none" w:sz="0" w:space="0" w:color="auto"/>
        <w:bottom w:val="none" w:sz="0" w:space="0" w:color="auto"/>
        <w:right w:val="none" w:sz="0" w:space="0" w:color="auto"/>
      </w:divBdr>
      <w:divsChild>
        <w:div w:id="2121483806">
          <w:marLeft w:val="547"/>
          <w:marRight w:val="0"/>
          <w:marTop w:val="0"/>
          <w:marBottom w:val="0"/>
          <w:divBdr>
            <w:top w:val="none" w:sz="0" w:space="0" w:color="auto"/>
            <w:left w:val="none" w:sz="0" w:space="0" w:color="auto"/>
            <w:bottom w:val="none" w:sz="0" w:space="0" w:color="auto"/>
            <w:right w:val="none" w:sz="0" w:space="0" w:color="auto"/>
          </w:divBdr>
        </w:div>
        <w:div w:id="386997155">
          <w:marLeft w:val="720"/>
          <w:marRight w:val="0"/>
          <w:marTop w:val="0"/>
          <w:marBottom w:val="0"/>
          <w:divBdr>
            <w:top w:val="none" w:sz="0" w:space="0" w:color="auto"/>
            <w:left w:val="none" w:sz="0" w:space="0" w:color="auto"/>
            <w:bottom w:val="none" w:sz="0" w:space="0" w:color="auto"/>
            <w:right w:val="none" w:sz="0" w:space="0" w:color="auto"/>
          </w:divBdr>
        </w:div>
        <w:div w:id="2047438480">
          <w:marLeft w:val="720"/>
          <w:marRight w:val="0"/>
          <w:marTop w:val="0"/>
          <w:marBottom w:val="0"/>
          <w:divBdr>
            <w:top w:val="none" w:sz="0" w:space="0" w:color="auto"/>
            <w:left w:val="none" w:sz="0" w:space="0" w:color="auto"/>
            <w:bottom w:val="none" w:sz="0" w:space="0" w:color="auto"/>
            <w:right w:val="none" w:sz="0" w:space="0" w:color="auto"/>
          </w:divBdr>
        </w:div>
        <w:div w:id="1703630819">
          <w:marLeft w:val="547"/>
          <w:marRight w:val="0"/>
          <w:marTop w:val="0"/>
          <w:marBottom w:val="0"/>
          <w:divBdr>
            <w:top w:val="none" w:sz="0" w:space="0" w:color="auto"/>
            <w:left w:val="none" w:sz="0" w:space="0" w:color="auto"/>
            <w:bottom w:val="none" w:sz="0" w:space="0" w:color="auto"/>
            <w:right w:val="none" w:sz="0" w:space="0" w:color="auto"/>
          </w:divBdr>
        </w:div>
        <w:div w:id="841504125">
          <w:marLeft w:val="547"/>
          <w:marRight w:val="0"/>
          <w:marTop w:val="0"/>
          <w:marBottom w:val="0"/>
          <w:divBdr>
            <w:top w:val="none" w:sz="0" w:space="0" w:color="auto"/>
            <w:left w:val="none" w:sz="0" w:space="0" w:color="auto"/>
            <w:bottom w:val="none" w:sz="0" w:space="0" w:color="auto"/>
            <w:right w:val="none" w:sz="0" w:space="0" w:color="auto"/>
          </w:divBdr>
        </w:div>
        <w:div w:id="256717859">
          <w:marLeft w:val="547"/>
          <w:marRight w:val="0"/>
          <w:marTop w:val="0"/>
          <w:marBottom w:val="0"/>
          <w:divBdr>
            <w:top w:val="none" w:sz="0" w:space="0" w:color="auto"/>
            <w:left w:val="none" w:sz="0" w:space="0" w:color="auto"/>
            <w:bottom w:val="none" w:sz="0" w:space="0" w:color="auto"/>
            <w:right w:val="none" w:sz="0" w:space="0" w:color="auto"/>
          </w:divBdr>
        </w:div>
        <w:div w:id="135731882">
          <w:marLeft w:val="994"/>
          <w:marRight w:val="0"/>
          <w:marTop w:val="0"/>
          <w:marBottom w:val="0"/>
          <w:divBdr>
            <w:top w:val="none" w:sz="0" w:space="0" w:color="auto"/>
            <w:left w:val="none" w:sz="0" w:space="0" w:color="auto"/>
            <w:bottom w:val="none" w:sz="0" w:space="0" w:color="auto"/>
            <w:right w:val="none" w:sz="0" w:space="0" w:color="auto"/>
          </w:divBdr>
        </w:div>
        <w:div w:id="1851481370">
          <w:marLeft w:val="994"/>
          <w:marRight w:val="0"/>
          <w:marTop w:val="0"/>
          <w:marBottom w:val="0"/>
          <w:divBdr>
            <w:top w:val="none" w:sz="0" w:space="0" w:color="auto"/>
            <w:left w:val="none" w:sz="0" w:space="0" w:color="auto"/>
            <w:bottom w:val="none" w:sz="0" w:space="0" w:color="auto"/>
            <w:right w:val="none" w:sz="0" w:space="0" w:color="auto"/>
          </w:divBdr>
        </w:div>
      </w:divsChild>
    </w:div>
    <w:div w:id="1427728194">
      <w:bodyDiv w:val="1"/>
      <w:marLeft w:val="0"/>
      <w:marRight w:val="0"/>
      <w:marTop w:val="0"/>
      <w:marBottom w:val="0"/>
      <w:divBdr>
        <w:top w:val="none" w:sz="0" w:space="0" w:color="auto"/>
        <w:left w:val="none" w:sz="0" w:space="0" w:color="auto"/>
        <w:bottom w:val="none" w:sz="0" w:space="0" w:color="auto"/>
        <w:right w:val="none" w:sz="0" w:space="0" w:color="auto"/>
      </w:divBdr>
      <w:divsChild>
        <w:div w:id="2085489086">
          <w:marLeft w:val="547"/>
          <w:marRight w:val="0"/>
          <w:marTop w:val="0"/>
          <w:marBottom w:val="0"/>
          <w:divBdr>
            <w:top w:val="none" w:sz="0" w:space="0" w:color="auto"/>
            <w:left w:val="none" w:sz="0" w:space="0" w:color="auto"/>
            <w:bottom w:val="none" w:sz="0" w:space="0" w:color="auto"/>
            <w:right w:val="none" w:sz="0" w:space="0" w:color="auto"/>
          </w:divBdr>
        </w:div>
        <w:div w:id="1971861170">
          <w:marLeft w:val="547"/>
          <w:marRight w:val="0"/>
          <w:marTop w:val="0"/>
          <w:marBottom w:val="0"/>
          <w:divBdr>
            <w:top w:val="none" w:sz="0" w:space="0" w:color="auto"/>
            <w:left w:val="none" w:sz="0" w:space="0" w:color="auto"/>
            <w:bottom w:val="none" w:sz="0" w:space="0" w:color="auto"/>
            <w:right w:val="none" w:sz="0" w:space="0" w:color="auto"/>
          </w:divBdr>
        </w:div>
        <w:div w:id="177276821">
          <w:marLeft w:val="547"/>
          <w:marRight w:val="0"/>
          <w:marTop w:val="0"/>
          <w:marBottom w:val="0"/>
          <w:divBdr>
            <w:top w:val="none" w:sz="0" w:space="0" w:color="auto"/>
            <w:left w:val="none" w:sz="0" w:space="0" w:color="auto"/>
            <w:bottom w:val="none" w:sz="0" w:space="0" w:color="auto"/>
            <w:right w:val="none" w:sz="0" w:space="0" w:color="auto"/>
          </w:divBdr>
        </w:div>
        <w:div w:id="687172271">
          <w:marLeft w:val="994"/>
          <w:marRight w:val="0"/>
          <w:marTop w:val="0"/>
          <w:marBottom w:val="0"/>
          <w:divBdr>
            <w:top w:val="none" w:sz="0" w:space="0" w:color="auto"/>
            <w:left w:val="none" w:sz="0" w:space="0" w:color="auto"/>
            <w:bottom w:val="none" w:sz="0" w:space="0" w:color="auto"/>
            <w:right w:val="none" w:sz="0" w:space="0" w:color="auto"/>
          </w:divBdr>
        </w:div>
        <w:div w:id="464274075">
          <w:marLeft w:val="994"/>
          <w:marRight w:val="0"/>
          <w:marTop w:val="0"/>
          <w:marBottom w:val="0"/>
          <w:divBdr>
            <w:top w:val="none" w:sz="0" w:space="0" w:color="auto"/>
            <w:left w:val="none" w:sz="0" w:space="0" w:color="auto"/>
            <w:bottom w:val="none" w:sz="0" w:space="0" w:color="auto"/>
            <w:right w:val="none" w:sz="0" w:space="0" w:color="auto"/>
          </w:divBdr>
        </w:div>
      </w:divsChild>
    </w:div>
    <w:div w:id="1429043015">
      <w:bodyDiv w:val="1"/>
      <w:marLeft w:val="0"/>
      <w:marRight w:val="0"/>
      <w:marTop w:val="0"/>
      <w:marBottom w:val="0"/>
      <w:divBdr>
        <w:top w:val="none" w:sz="0" w:space="0" w:color="auto"/>
        <w:left w:val="none" w:sz="0" w:space="0" w:color="auto"/>
        <w:bottom w:val="none" w:sz="0" w:space="0" w:color="auto"/>
        <w:right w:val="none" w:sz="0" w:space="0" w:color="auto"/>
      </w:divBdr>
      <w:divsChild>
        <w:div w:id="375935194">
          <w:marLeft w:val="547"/>
          <w:marRight w:val="0"/>
          <w:marTop w:val="0"/>
          <w:marBottom w:val="0"/>
          <w:divBdr>
            <w:top w:val="none" w:sz="0" w:space="0" w:color="auto"/>
            <w:left w:val="none" w:sz="0" w:space="0" w:color="auto"/>
            <w:bottom w:val="none" w:sz="0" w:space="0" w:color="auto"/>
            <w:right w:val="none" w:sz="0" w:space="0" w:color="auto"/>
          </w:divBdr>
        </w:div>
        <w:div w:id="2063213065">
          <w:marLeft w:val="720"/>
          <w:marRight w:val="0"/>
          <w:marTop w:val="0"/>
          <w:marBottom w:val="0"/>
          <w:divBdr>
            <w:top w:val="none" w:sz="0" w:space="0" w:color="auto"/>
            <w:left w:val="none" w:sz="0" w:space="0" w:color="auto"/>
            <w:bottom w:val="none" w:sz="0" w:space="0" w:color="auto"/>
            <w:right w:val="none" w:sz="0" w:space="0" w:color="auto"/>
          </w:divBdr>
        </w:div>
        <w:div w:id="1364944448">
          <w:marLeft w:val="547"/>
          <w:marRight w:val="0"/>
          <w:marTop w:val="0"/>
          <w:marBottom w:val="0"/>
          <w:divBdr>
            <w:top w:val="none" w:sz="0" w:space="0" w:color="auto"/>
            <w:left w:val="none" w:sz="0" w:space="0" w:color="auto"/>
            <w:bottom w:val="none" w:sz="0" w:space="0" w:color="auto"/>
            <w:right w:val="none" w:sz="0" w:space="0" w:color="auto"/>
          </w:divBdr>
        </w:div>
        <w:div w:id="337125222">
          <w:marLeft w:val="547"/>
          <w:marRight w:val="0"/>
          <w:marTop w:val="0"/>
          <w:marBottom w:val="0"/>
          <w:divBdr>
            <w:top w:val="none" w:sz="0" w:space="0" w:color="auto"/>
            <w:left w:val="none" w:sz="0" w:space="0" w:color="auto"/>
            <w:bottom w:val="none" w:sz="0" w:space="0" w:color="auto"/>
            <w:right w:val="none" w:sz="0" w:space="0" w:color="auto"/>
          </w:divBdr>
        </w:div>
        <w:div w:id="1019047929">
          <w:marLeft w:val="547"/>
          <w:marRight w:val="0"/>
          <w:marTop w:val="0"/>
          <w:marBottom w:val="0"/>
          <w:divBdr>
            <w:top w:val="none" w:sz="0" w:space="0" w:color="auto"/>
            <w:left w:val="none" w:sz="0" w:space="0" w:color="auto"/>
            <w:bottom w:val="none" w:sz="0" w:space="0" w:color="auto"/>
            <w:right w:val="none" w:sz="0" w:space="0" w:color="auto"/>
          </w:divBdr>
        </w:div>
        <w:div w:id="371735035">
          <w:marLeft w:val="994"/>
          <w:marRight w:val="0"/>
          <w:marTop w:val="0"/>
          <w:marBottom w:val="0"/>
          <w:divBdr>
            <w:top w:val="none" w:sz="0" w:space="0" w:color="auto"/>
            <w:left w:val="none" w:sz="0" w:space="0" w:color="auto"/>
            <w:bottom w:val="none" w:sz="0" w:space="0" w:color="auto"/>
            <w:right w:val="none" w:sz="0" w:space="0" w:color="auto"/>
          </w:divBdr>
        </w:div>
        <w:div w:id="295913112">
          <w:marLeft w:val="994"/>
          <w:marRight w:val="0"/>
          <w:marTop w:val="0"/>
          <w:marBottom w:val="0"/>
          <w:divBdr>
            <w:top w:val="none" w:sz="0" w:space="0" w:color="auto"/>
            <w:left w:val="none" w:sz="0" w:space="0" w:color="auto"/>
            <w:bottom w:val="none" w:sz="0" w:space="0" w:color="auto"/>
            <w:right w:val="none" w:sz="0" w:space="0" w:color="auto"/>
          </w:divBdr>
        </w:div>
        <w:div w:id="1858537131">
          <w:marLeft w:val="994"/>
          <w:marRight w:val="0"/>
          <w:marTop w:val="0"/>
          <w:marBottom w:val="0"/>
          <w:divBdr>
            <w:top w:val="none" w:sz="0" w:space="0" w:color="auto"/>
            <w:left w:val="none" w:sz="0" w:space="0" w:color="auto"/>
            <w:bottom w:val="none" w:sz="0" w:space="0" w:color="auto"/>
            <w:right w:val="none" w:sz="0" w:space="0" w:color="auto"/>
          </w:divBdr>
        </w:div>
      </w:divsChild>
    </w:div>
    <w:div w:id="1431700068">
      <w:bodyDiv w:val="1"/>
      <w:marLeft w:val="0"/>
      <w:marRight w:val="0"/>
      <w:marTop w:val="0"/>
      <w:marBottom w:val="0"/>
      <w:divBdr>
        <w:top w:val="none" w:sz="0" w:space="0" w:color="auto"/>
        <w:left w:val="none" w:sz="0" w:space="0" w:color="auto"/>
        <w:bottom w:val="none" w:sz="0" w:space="0" w:color="auto"/>
        <w:right w:val="none" w:sz="0" w:space="0" w:color="auto"/>
      </w:divBdr>
    </w:div>
    <w:div w:id="1438673099">
      <w:bodyDiv w:val="1"/>
      <w:marLeft w:val="0"/>
      <w:marRight w:val="0"/>
      <w:marTop w:val="0"/>
      <w:marBottom w:val="0"/>
      <w:divBdr>
        <w:top w:val="none" w:sz="0" w:space="0" w:color="auto"/>
        <w:left w:val="none" w:sz="0" w:space="0" w:color="auto"/>
        <w:bottom w:val="none" w:sz="0" w:space="0" w:color="auto"/>
        <w:right w:val="none" w:sz="0" w:space="0" w:color="auto"/>
      </w:divBdr>
      <w:divsChild>
        <w:div w:id="1212037263">
          <w:marLeft w:val="547"/>
          <w:marRight w:val="0"/>
          <w:marTop w:val="0"/>
          <w:marBottom w:val="0"/>
          <w:divBdr>
            <w:top w:val="none" w:sz="0" w:space="0" w:color="auto"/>
            <w:left w:val="none" w:sz="0" w:space="0" w:color="auto"/>
            <w:bottom w:val="none" w:sz="0" w:space="0" w:color="auto"/>
            <w:right w:val="none" w:sz="0" w:space="0" w:color="auto"/>
          </w:divBdr>
        </w:div>
      </w:divsChild>
    </w:div>
    <w:div w:id="1439643339">
      <w:bodyDiv w:val="1"/>
      <w:marLeft w:val="0"/>
      <w:marRight w:val="0"/>
      <w:marTop w:val="0"/>
      <w:marBottom w:val="0"/>
      <w:divBdr>
        <w:top w:val="none" w:sz="0" w:space="0" w:color="auto"/>
        <w:left w:val="none" w:sz="0" w:space="0" w:color="auto"/>
        <w:bottom w:val="none" w:sz="0" w:space="0" w:color="auto"/>
        <w:right w:val="none" w:sz="0" w:space="0" w:color="auto"/>
      </w:divBdr>
      <w:divsChild>
        <w:div w:id="1594893274">
          <w:marLeft w:val="547"/>
          <w:marRight w:val="0"/>
          <w:marTop w:val="0"/>
          <w:marBottom w:val="0"/>
          <w:divBdr>
            <w:top w:val="none" w:sz="0" w:space="0" w:color="auto"/>
            <w:left w:val="none" w:sz="0" w:space="0" w:color="auto"/>
            <w:bottom w:val="none" w:sz="0" w:space="0" w:color="auto"/>
            <w:right w:val="none" w:sz="0" w:space="0" w:color="auto"/>
          </w:divBdr>
        </w:div>
        <w:div w:id="1522627623">
          <w:marLeft w:val="720"/>
          <w:marRight w:val="0"/>
          <w:marTop w:val="0"/>
          <w:marBottom w:val="0"/>
          <w:divBdr>
            <w:top w:val="none" w:sz="0" w:space="0" w:color="auto"/>
            <w:left w:val="none" w:sz="0" w:space="0" w:color="auto"/>
            <w:bottom w:val="none" w:sz="0" w:space="0" w:color="auto"/>
            <w:right w:val="none" w:sz="0" w:space="0" w:color="auto"/>
          </w:divBdr>
        </w:div>
        <w:div w:id="2059433475">
          <w:marLeft w:val="720"/>
          <w:marRight w:val="0"/>
          <w:marTop w:val="0"/>
          <w:marBottom w:val="0"/>
          <w:divBdr>
            <w:top w:val="none" w:sz="0" w:space="0" w:color="auto"/>
            <w:left w:val="none" w:sz="0" w:space="0" w:color="auto"/>
            <w:bottom w:val="none" w:sz="0" w:space="0" w:color="auto"/>
            <w:right w:val="none" w:sz="0" w:space="0" w:color="auto"/>
          </w:divBdr>
        </w:div>
        <w:div w:id="1869953685">
          <w:marLeft w:val="547"/>
          <w:marRight w:val="0"/>
          <w:marTop w:val="0"/>
          <w:marBottom w:val="0"/>
          <w:divBdr>
            <w:top w:val="none" w:sz="0" w:space="0" w:color="auto"/>
            <w:left w:val="none" w:sz="0" w:space="0" w:color="auto"/>
            <w:bottom w:val="none" w:sz="0" w:space="0" w:color="auto"/>
            <w:right w:val="none" w:sz="0" w:space="0" w:color="auto"/>
          </w:divBdr>
        </w:div>
        <w:div w:id="170991479">
          <w:marLeft w:val="547"/>
          <w:marRight w:val="0"/>
          <w:marTop w:val="0"/>
          <w:marBottom w:val="0"/>
          <w:divBdr>
            <w:top w:val="none" w:sz="0" w:space="0" w:color="auto"/>
            <w:left w:val="none" w:sz="0" w:space="0" w:color="auto"/>
            <w:bottom w:val="none" w:sz="0" w:space="0" w:color="auto"/>
            <w:right w:val="none" w:sz="0" w:space="0" w:color="auto"/>
          </w:divBdr>
        </w:div>
        <w:div w:id="1851407932">
          <w:marLeft w:val="547"/>
          <w:marRight w:val="0"/>
          <w:marTop w:val="0"/>
          <w:marBottom w:val="0"/>
          <w:divBdr>
            <w:top w:val="none" w:sz="0" w:space="0" w:color="auto"/>
            <w:left w:val="none" w:sz="0" w:space="0" w:color="auto"/>
            <w:bottom w:val="none" w:sz="0" w:space="0" w:color="auto"/>
            <w:right w:val="none" w:sz="0" w:space="0" w:color="auto"/>
          </w:divBdr>
        </w:div>
        <w:div w:id="1838493082">
          <w:marLeft w:val="994"/>
          <w:marRight w:val="0"/>
          <w:marTop w:val="0"/>
          <w:marBottom w:val="0"/>
          <w:divBdr>
            <w:top w:val="none" w:sz="0" w:space="0" w:color="auto"/>
            <w:left w:val="none" w:sz="0" w:space="0" w:color="auto"/>
            <w:bottom w:val="none" w:sz="0" w:space="0" w:color="auto"/>
            <w:right w:val="none" w:sz="0" w:space="0" w:color="auto"/>
          </w:divBdr>
        </w:div>
        <w:div w:id="1570111650">
          <w:marLeft w:val="994"/>
          <w:marRight w:val="0"/>
          <w:marTop w:val="0"/>
          <w:marBottom w:val="0"/>
          <w:divBdr>
            <w:top w:val="none" w:sz="0" w:space="0" w:color="auto"/>
            <w:left w:val="none" w:sz="0" w:space="0" w:color="auto"/>
            <w:bottom w:val="none" w:sz="0" w:space="0" w:color="auto"/>
            <w:right w:val="none" w:sz="0" w:space="0" w:color="auto"/>
          </w:divBdr>
        </w:div>
      </w:divsChild>
    </w:div>
    <w:div w:id="1447388607">
      <w:bodyDiv w:val="1"/>
      <w:marLeft w:val="0"/>
      <w:marRight w:val="0"/>
      <w:marTop w:val="0"/>
      <w:marBottom w:val="0"/>
      <w:divBdr>
        <w:top w:val="none" w:sz="0" w:space="0" w:color="auto"/>
        <w:left w:val="none" w:sz="0" w:space="0" w:color="auto"/>
        <w:bottom w:val="none" w:sz="0" w:space="0" w:color="auto"/>
        <w:right w:val="none" w:sz="0" w:space="0" w:color="auto"/>
      </w:divBdr>
      <w:divsChild>
        <w:div w:id="745297118">
          <w:marLeft w:val="547"/>
          <w:marRight w:val="0"/>
          <w:marTop w:val="0"/>
          <w:marBottom w:val="0"/>
          <w:divBdr>
            <w:top w:val="none" w:sz="0" w:space="0" w:color="auto"/>
            <w:left w:val="none" w:sz="0" w:space="0" w:color="auto"/>
            <w:bottom w:val="none" w:sz="0" w:space="0" w:color="auto"/>
            <w:right w:val="none" w:sz="0" w:space="0" w:color="auto"/>
          </w:divBdr>
        </w:div>
        <w:div w:id="1719432686">
          <w:marLeft w:val="720"/>
          <w:marRight w:val="0"/>
          <w:marTop w:val="0"/>
          <w:marBottom w:val="0"/>
          <w:divBdr>
            <w:top w:val="none" w:sz="0" w:space="0" w:color="auto"/>
            <w:left w:val="none" w:sz="0" w:space="0" w:color="auto"/>
            <w:bottom w:val="none" w:sz="0" w:space="0" w:color="auto"/>
            <w:right w:val="none" w:sz="0" w:space="0" w:color="auto"/>
          </w:divBdr>
        </w:div>
        <w:div w:id="1320690942">
          <w:marLeft w:val="720"/>
          <w:marRight w:val="0"/>
          <w:marTop w:val="0"/>
          <w:marBottom w:val="0"/>
          <w:divBdr>
            <w:top w:val="none" w:sz="0" w:space="0" w:color="auto"/>
            <w:left w:val="none" w:sz="0" w:space="0" w:color="auto"/>
            <w:bottom w:val="none" w:sz="0" w:space="0" w:color="auto"/>
            <w:right w:val="none" w:sz="0" w:space="0" w:color="auto"/>
          </w:divBdr>
        </w:div>
        <w:div w:id="679163133">
          <w:marLeft w:val="547"/>
          <w:marRight w:val="0"/>
          <w:marTop w:val="0"/>
          <w:marBottom w:val="0"/>
          <w:divBdr>
            <w:top w:val="none" w:sz="0" w:space="0" w:color="auto"/>
            <w:left w:val="none" w:sz="0" w:space="0" w:color="auto"/>
            <w:bottom w:val="none" w:sz="0" w:space="0" w:color="auto"/>
            <w:right w:val="none" w:sz="0" w:space="0" w:color="auto"/>
          </w:divBdr>
        </w:div>
        <w:div w:id="963577135">
          <w:marLeft w:val="547"/>
          <w:marRight w:val="0"/>
          <w:marTop w:val="0"/>
          <w:marBottom w:val="0"/>
          <w:divBdr>
            <w:top w:val="none" w:sz="0" w:space="0" w:color="auto"/>
            <w:left w:val="none" w:sz="0" w:space="0" w:color="auto"/>
            <w:bottom w:val="none" w:sz="0" w:space="0" w:color="auto"/>
            <w:right w:val="none" w:sz="0" w:space="0" w:color="auto"/>
          </w:divBdr>
        </w:div>
        <w:div w:id="658996361">
          <w:marLeft w:val="547"/>
          <w:marRight w:val="0"/>
          <w:marTop w:val="0"/>
          <w:marBottom w:val="0"/>
          <w:divBdr>
            <w:top w:val="none" w:sz="0" w:space="0" w:color="auto"/>
            <w:left w:val="none" w:sz="0" w:space="0" w:color="auto"/>
            <w:bottom w:val="none" w:sz="0" w:space="0" w:color="auto"/>
            <w:right w:val="none" w:sz="0" w:space="0" w:color="auto"/>
          </w:divBdr>
        </w:div>
        <w:div w:id="1985770976">
          <w:marLeft w:val="994"/>
          <w:marRight w:val="0"/>
          <w:marTop w:val="0"/>
          <w:marBottom w:val="0"/>
          <w:divBdr>
            <w:top w:val="none" w:sz="0" w:space="0" w:color="auto"/>
            <w:left w:val="none" w:sz="0" w:space="0" w:color="auto"/>
            <w:bottom w:val="none" w:sz="0" w:space="0" w:color="auto"/>
            <w:right w:val="none" w:sz="0" w:space="0" w:color="auto"/>
          </w:divBdr>
        </w:div>
        <w:div w:id="1289240049">
          <w:marLeft w:val="994"/>
          <w:marRight w:val="0"/>
          <w:marTop w:val="0"/>
          <w:marBottom w:val="0"/>
          <w:divBdr>
            <w:top w:val="none" w:sz="0" w:space="0" w:color="auto"/>
            <w:left w:val="none" w:sz="0" w:space="0" w:color="auto"/>
            <w:bottom w:val="none" w:sz="0" w:space="0" w:color="auto"/>
            <w:right w:val="none" w:sz="0" w:space="0" w:color="auto"/>
          </w:divBdr>
        </w:div>
      </w:divsChild>
    </w:div>
    <w:div w:id="1450735693">
      <w:bodyDiv w:val="1"/>
      <w:marLeft w:val="0"/>
      <w:marRight w:val="0"/>
      <w:marTop w:val="0"/>
      <w:marBottom w:val="0"/>
      <w:divBdr>
        <w:top w:val="none" w:sz="0" w:space="0" w:color="auto"/>
        <w:left w:val="none" w:sz="0" w:space="0" w:color="auto"/>
        <w:bottom w:val="none" w:sz="0" w:space="0" w:color="auto"/>
        <w:right w:val="none" w:sz="0" w:space="0" w:color="auto"/>
      </w:divBdr>
      <w:divsChild>
        <w:div w:id="354578930">
          <w:marLeft w:val="547"/>
          <w:marRight w:val="0"/>
          <w:marTop w:val="120"/>
          <w:marBottom w:val="0"/>
          <w:divBdr>
            <w:top w:val="none" w:sz="0" w:space="0" w:color="auto"/>
            <w:left w:val="none" w:sz="0" w:space="0" w:color="auto"/>
            <w:bottom w:val="none" w:sz="0" w:space="0" w:color="auto"/>
            <w:right w:val="none" w:sz="0" w:space="0" w:color="auto"/>
          </w:divBdr>
        </w:div>
        <w:div w:id="289937459">
          <w:marLeft w:val="547"/>
          <w:marRight w:val="0"/>
          <w:marTop w:val="120"/>
          <w:marBottom w:val="0"/>
          <w:divBdr>
            <w:top w:val="none" w:sz="0" w:space="0" w:color="auto"/>
            <w:left w:val="none" w:sz="0" w:space="0" w:color="auto"/>
            <w:bottom w:val="none" w:sz="0" w:space="0" w:color="auto"/>
            <w:right w:val="none" w:sz="0" w:space="0" w:color="auto"/>
          </w:divBdr>
        </w:div>
        <w:div w:id="728964641">
          <w:marLeft w:val="547"/>
          <w:marRight w:val="0"/>
          <w:marTop w:val="120"/>
          <w:marBottom w:val="0"/>
          <w:divBdr>
            <w:top w:val="none" w:sz="0" w:space="0" w:color="auto"/>
            <w:left w:val="none" w:sz="0" w:space="0" w:color="auto"/>
            <w:bottom w:val="none" w:sz="0" w:space="0" w:color="auto"/>
            <w:right w:val="none" w:sz="0" w:space="0" w:color="auto"/>
          </w:divBdr>
        </w:div>
      </w:divsChild>
    </w:div>
    <w:div w:id="1453790398">
      <w:bodyDiv w:val="1"/>
      <w:marLeft w:val="0"/>
      <w:marRight w:val="0"/>
      <w:marTop w:val="0"/>
      <w:marBottom w:val="0"/>
      <w:divBdr>
        <w:top w:val="none" w:sz="0" w:space="0" w:color="auto"/>
        <w:left w:val="none" w:sz="0" w:space="0" w:color="auto"/>
        <w:bottom w:val="none" w:sz="0" w:space="0" w:color="auto"/>
        <w:right w:val="none" w:sz="0" w:space="0" w:color="auto"/>
      </w:divBdr>
      <w:divsChild>
        <w:div w:id="616301211">
          <w:marLeft w:val="547"/>
          <w:marRight w:val="0"/>
          <w:marTop w:val="0"/>
          <w:marBottom w:val="0"/>
          <w:divBdr>
            <w:top w:val="none" w:sz="0" w:space="0" w:color="auto"/>
            <w:left w:val="none" w:sz="0" w:space="0" w:color="auto"/>
            <w:bottom w:val="none" w:sz="0" w:space="0" w:color="auto"/>
            <w:right w:val="none" w:sz="0" w:space="0" w:color="auto"/>
          </w:divBdr>
        </w:div>
        <w:div w:id="481241553">
          <w:marLeft w:val="720"/>
          <w:marRight w:val="0"/>
          <w:marTop w:val="0"/>
          <w:marBottom w:val="0"/>
          <w:divBdr>
            <w:top w:val="none" w:sz="0" w:space="0" w:color="auto"/>
            <w:left w:val="none" w:sz="0" w:space="0" w:color="auto"/>
            <w:bottom w:val="none" w:sz="0" w:space="0" w:color="auto"/>
            <w:right w:val="none" w:sz="0" w:space="0" w:color="auto"/>
          </w:divBdr>
        </w:div>
        <w:div w:id="2006280662">
          <w:marLeft w:val="547"/>
          <w:marRight w:val="0"/>
          <w:marTop w:val="0"/>
          <w:marBottom w:val="0"/>
          <w:divBdr>
            <w:top w:val="none" w:sz="0" w:space="0" w:color="auto"/>
            <w:left w:val="none" w:sz="0" w:space="0" w:color="auto"/>
            <w:bottom w:val="none" w:sz="0" w:space="0" w:color="auto"/>
            <w:right w:val="none" w:sz="0" w:space="0" w:color="auto"/>
          </w:divBdr>
        </w:div>
        <w:div w:id="1909609339">
          <w:marLeft w:val="547"/>
          <w:marRight w:val="0"/>
          <w:marTop w:val="0"/>
          <w:marBottom w:val="0"/>
          <w:divBdr>
            <w:top w:val="none" w:sz="0" w:space="0" w:color="auto"/>
            <w:left w:val="none" w:sz="0" w:space="0" w:color="auto"/>
            <w:bottom w:val="none" w:sz="0" w:space="0" w:color="auto"/>
            <w:right w:val="none" w:sz="0" w:space="0" w:color="auto"/>
          </w:divBdr>
        </w:div>
        <w:div w:id="1894538565">
          <w:marLeft w:val="547"/>
          <w:marRight w:val="0"/>
          <w:marTop w:val="0"/>
          <w:marBottom w:val="0"/>
          <w:divBdr>
            <w:top w:val="none" w:sz="0" w:space="0" w:color="auto"/>
            <w:left w:val="none" w:sz="0" w:space="0" w:color="auto"/>
            <w:bottom w:val="none" w:sz="0" w:space="0" w:color="auto"/>
            <w:right w:val="none" w:sz="0" w:space="0" w:color="auto"/>
          </w:divBdr>
        </w:div>
        <w:div w:id="1648363121">
          <w:marLeft w:val="994"/>
          <w:marRight w:val="0"/>
          <w:marTop w:val="0"/>
          <w:marBottom w:val="0"/>
          <w:divBdr>
            <w:top w:val="none" w:sz="0" w:space="0" w:color="auto"/>
            <w:left w:val="none" w:sz="0" w:space="0" w:color="auto"/>
            <w:bottom w:val="none" w:sz="0" w:space="0" w:color="auto"/>
            <w:right w:val="none" w:sz="0" w:space="0" w:color="auto"/>
          </w:divBdr>
        </w:div>
        <w:div w:id="1790202749">
          <w:marLeft w:val="994"/>
          <w:marRight w:val="0"/>
          <w:marTop w:val="0"/>
          <w:marBottom w:val="0"/>
          <w:divBdr>
            <w:top w:val="none" w:sz="0" w:space="0" w:color="auto"/>
            <w:left w:val="none" w:sz="0" w:space="0" w:color="auto"/>
            <w:bottom w:val="none" w:sz="0" w:space="0" w:color="auto"/>
            <w:right w:val="none" w:sz="0" w:space="0" w:color="auto"/>
          </w:divBdr>
        </w:div>
        <w:div w:id="1431854979">
          <w:marLeft w:val="994"/>
          <w:marRight w:val="0"/>
          <w:marTop w:val="0"/>
          <w:marBottom w:val="0"/>
          <w:divBdr>
            <w:top w:val="none" w:sz="0" w:space="0" w:color="auto"/>
            <w:left w:val="none" w:sz="0" w:space="0" w:color="auto"/>
            <w:bottom w:val="none" w:sz="0" w:space="0" w:color="auto"/>
            <w:right w:val="none" w:sz="0" w:space="0" w:color="auto"/>
          </w:divBdr>
        </w:div>
      </w:divsChild>
    </w:div>
    <w:div w:id="1455098460">
      <w:bodyDiv w:val="1"/>
      <w:marLeft w:val="0"/>
      <w:marRight w:val="0"/>
      <w:marTop w:val="0"/>
      <w:marBottom w:val="0"/>
      <w:divBdr>
        <w:top w:val="none" w:sz="0" w:space="0" w:color="auto"/>
        <w:left w:val="none" w:sz="0" w:space="0" w:color="auto"/>
        <w:bottom w:val="none" w:sz="0" w:space="0" w:color="auto"/>
        <w:right w:val="none" w:sz="0" w:space="0" w:color="auto"/>
      </w:divBdr>
      <w:divsChild>
        <w:div w:id="803231830">
          <w:marLeft w:val="547"/>
          <w:marRight w:val="0"/>
          <w:marTop w:val="0"/>
          <w:marBottom w:val="0"/>
          <w:divBdr>
            <w:top w:val="none" w:sz="0" w:space="0" w:color="auto"/>
            <w:left w:val="none" w:sz="0" w:space="0" w:color="auto"/>
            <w:bottom w:val="none" w:sz="0" w:space="0" w:color="auto"/>
            <w:right w:val="none" w:sz="0" w:space="0" w:color="auto"/>
          </w:divBdr>
        </w:div>
        <w:div w:id="395906011">
          <w:marLeft w:val="547"/>
          <w:marRight w:val="0"/>
          <w:marTop w:val="0"/>
          <w:marBottom w:val="0"/>
          <w:divBdr>
            <w:top w:val="none" w:sz="0" w:space="0" w:color="auto"/>
            <w:left w:val="none" w:sz="0" w:space="0" w:color="auto"/>
            <w:bottom w:val="none" w:sz="0" w:space="0" w:color="auto"/>
            <w:right w:val="none" w:sz="0" w:space="0" w:color="auto"/>
          </w:divBdr>
        </w:div>
        <w:div w:id="1712731959">
          <w:marLeft w:val="994"/>
          <w:marRight w:val="0"/>
          <w:marTop w:val="0"/>
          <w:marBottom w:val="0"/>
          <w:divBdr>
            <w:top w:val="none" w:sz="0" w:space="0" w:color="auto"/>
            <w:left w:val="none" w:sz="0" w:space="0" w:color="auto"/>
            <w:bottom w:val="none" w:sz="0" w:space="0" w:color="auto"/>
            <w:right w:val="none" w:sz="0" w:space="0" w:color="auto"/>
          </w:divBdr>
        </w:div>
      </w:divsChild>
    </w:div>
    <w:div w:id="1460103413">
      <w:bodyDiv w:val="1"/>
      <w:marLeft w:val="0"/>
      <w:marRight w:val="0"/>
      <w:marTop w:val="0"/>
      <w:marBottom w:val="0"/>
      <w:divBdr>
        <w:top w:val="none" w:sz="0" w:space="0" w:color="auto"/>
        <w:left w:val="none" w:sz="0" w:space="0" w:color="auto"/>
        <w:bottom w:val="none" w:sz="0" w:space="0" w:color="auto"/>
        <w:right w:val="none" w:sz="0" w:space="0" w:color="auto"/>
      </w:divBdr>
      <w:divsChild>
        <w:div w:id="391853783">
          <w:marLeft w:val="547"/>
          <w:marRight w:val="0"/>
          <w:marTop w:val="115"/>
          <w:marBottom w:val="0"/>
          <w:divBdr>
            <w:top w:val="none" w:sz="0" w:space="0" w:color="auto"/>
            <w:left w:val="none" w:sz="0" w:space="0" w:color="auto"/>
            <w:bottom w:val="none" w:sz="0" w:space="0" w:color="auto"/>
            <w:right w:val="none" w:sz="0" w:space="0" w:color="auto"/>
          </w:divBdr>
        </w:div>
        <w:div w:id="1354309095">
          <w:marLeft w:val="1166"/>
          <w:marRight w:val="0"/>
          <w:marTop w:val="96"/>
          <w:marBottom w:val="0"/>
          <w:divBdr>
            <w:top w:val="none" w:sz="0" w:space="0" w:color="auto"/>
            <w:left w:val="none" w:sz="0" w:space="0" w:color="auto"/>
            <w:bottom w:val="none" w:sz="0" w:space="0" w:color="auto"/>
            <w:right w:val="none" w:sz="0" w:space="0" w:color="auto"/>
          </w:divBdr>
        </w:div>
        <w:div w:id="109788799">
          <w:marLeft w:val="1166"/>
          <w:marRight w:val="0"/>
          <w:marTop w:val="96"/>
          <w:marBottom w:val="0"/>
          <w:divBdr>
            <w:top w:val="none" w:sz="0" w:space="0" w:color="auto"/>
            <w:left w:val="none" w:sz="0" w:space="0" w:color="auto"/>
            <w:bottom w:val="none" w:sz="0" w:space="0" w:color="auto"/>
            <w:right w:val="none" w:sz="0" w:space="0" w:color="auto"/>
          </w:divBdr>
        </w:div>
        <w:div w:id="1397237314">
          <w:marLeft w:val="1166"/>
          <w:marRight w:val="0"/>
          <w:marTop w:val="96"/>
          <w:marBottom w:val="0"/>
          <w:divBdr>
            <w:top w:val="none" w:sz="0" w:space="0" w:color="auto"/>
            <w:left w:val="none" w:sz="0" w:space="0" w:color="auto"/>
            <w:bottom w:val="none" w:sz="0" w:space="0" w:color="auto"/>
            <w:right w:val="none" w:sz="0" w:space="0" w:color="auto"/>
          </w:divBdr>
        </w:div>
      </w:divsChild>
    </w:div>
    <w:div w:id="1465611610">
      <w:bodyDiv w:val="1"/>
      <w:marLeft w:val="0"/>
      <w:marRight w:val="0"/>
      <w:marTop w:val="0"/>
      <w:marBottom w:val="0"/>
      <w:divBdr>
        <w:top w:val="none" w:sz="0" w:space="0" w:color="auto"/>
        <w:left w:val="none" w:sz="0" w:space="0" w:color="auto"/>
        <w:bottom w:val="none" w:sz="0" w:space="0" w:color="auto"/>
        <w:right w:val="none" w:sz="0" w:space="0" w:color="auto"/>
      </w:divBdr>
      <w:divsChild>
        <w:div w:id="1626308390">
          <w:marLeft w:val="547"/>
          <w:marRight w:val="0"/>
          <w:marTop w:val="0"/>
          <w:marBottom w:val="0"/>
          <w:divBdr>
            <w:top w:val="none" w:sz="0" w:space="0" w:color="auto"/>
            <w:left w:val="none" w:sz="0" w:space="0" w:color="auto"/>
            <w:bottom w:val="none" w:sz="0" w:space="0" w:color="auto"/>
            <w:right w:val="none" w:sz="0" w:space="0" w:color="auto"/>
          </w:divBdr>
        </w:div>
        <w:div w:id="854001071">
          <w:marLeft w:val="720"/>
          <w:marRight w:val="0"/>
          <w:marTop w:val="0"/>
          <w:marBottom w:val="0"/>
          <w:divBdr>
            <w:top w:val="none" w:sz="0" w:space="0" w:color="auto"/>
            <w:left w:val="none" w:sz="0" w:space="0" w:color="auto"/>
            <w:bottom w:val="none" w:sz="0" w:space="0" w:color="auto"/>
            <w:right w:val="none" w:sz="0" w:space="0" w:color="auto"/>
          </w:divBdr>
        </w:div>
        <w:div w:id="1600020077">
          <w:marLeft w:val="720"/>
          <w:marRight w:val="0"/>
          <w:marTop w:val="0"/>
          <w:marBottom w:val="0"/>
          <w:divBdr>
            <w:top w:val="none" w:sz="0" w:space="0" w:color="auto"/>
            <w:left w:val="none" w:sz="0" w:space="0" w:color="auto"/>
            <w:bottom w:val="none" w:sz="0" w:space="0" w:color="auto"/>
            <w:right w:val="none" w:sz="0" w:space="0" w:color="auto"/>
          </w:divBdr>
        </w:div>
        <w:div w:id="922488545">
          <w:marLeft w:val="547"/>
          <w:marRight w:val="0"/>
          <w:marTop w:val="0"/>
          <w:marBottom w:val="0"/>
          <w:divBdr>
            <w:top w:val="none" w:sz="0" w:space="0" w:color="auto"/>
            <w:left w:val="none" w:sz="0" w:space="0" w:color="auto"/>
            <w:bottom w:val="none" w:sz="0" w:space="0" w:color="auto"/>
            <w:right w:val="none" w:sz="0" w:space="0" w:color="auto"/>
          </w:divBdr>
        </w:div>
        <w:div w:id="1710833260">
          <w:marLeft w:val="547"/>
          <w:marRight w:val="0"/>
          <w:marTop w:val="0"/>
          <w:marBottom w:val="0"/>
          <w:divBdr>
            <w:top w:val="none" w:sz="0" w:space="0" w:color="auto"/>
            <w:left w:val="none" w:sz="0" w:space="0" w:color="auto"/>
            <w:bottom w:val="none" w:sz="0" w:space="0" w:color="auto"/>
            <w:right w:val="none" w:sz="0" w:space="0" w:color="auto"/>
          </w:divBdr>
        </w:div>
        <w:div w:id="708333669">
          <w:marLeft w:val="547"/>
          <w:marRight w:val="0"/>
          <w:marTop w:val="0"/>
          <w:marBottom w:val="0"/>
          <w:divBdr>
            <w:top w:val="none" w:sz="0" w:space="0" w:color="auto"/>
            <w:left w:val="none" w:sz="0" w:space="0" w:color="auto"/>
            <w:bottom w:val="none" w:sz="0" w:space="0" w:color="auto"/>
            <w:right w:val="none" w:sz="0" w:space="0" w:color="auto"/>
          </w:divBdr>
        </w:div>
        <w:div w:id="1826967683">
          <w:marLeft w:val="994"/>
          <w:marRight w:val="0"/>
          <w:marTop w:val="0"/>
          <w:marBottom w:val="0"/>
          <w:divBdr>
            <w:top w:val="none" w:sz="0" w:space="0" w:color="auto"/>
            <w:left w:val="none" w:sz="0" w:space="0" w:color="auto"/>
            <w:bottom w:val="none" w:sz="0" w:space="0" w:color="auto"/>
            <w:right w:val="none" w:sz="0" w:space="0" w:color="auto"/>
          </w:divBdr>
        </w:div>
        <w:div w:id="731924447">
          <w:marLeft w:val="994"/>
          <w:marRight w:val="0"/>
          <w:marTop w:val="0"/>
          <w:marBottom w:val="0"/>
          <w:divBdr>
            <w:top w:val="none" w:sz="0" w:space="0" w:color="auto"/>
            <w:left w:val="none" w:sz="0" w:space="0" w:color="auto"/>
            <w:bottom w:val="none" w:sz="0" w:space="0" w:color="auto"/>
            <w:right w:val="none" w:sz="0" w:space="0" w:color="auto"/>
          </w:divBdr>
        </w:div>
      </w:divsChild>
    </w:div>
    <w:div w:id="1469543433">
      <w:bodyDiv w:val="1"/>
      <w:marLeft w:val="0"/>
      <w:marRight w:val="0"/>
      <w:marTop w:val="0"/>
      <w:marBottom w:val="0"/>
      <w:divBdr>
        <w:top w:val="none" w:sz="0" w:space="0" w:color="auto"/>
        <w:left w:val="none" w:sz="0" w:space="0" w:color="auto"/>
        <w:bottom w:val="none" w:sz="0" w:space="0" w:color="auto"/>
        <w:right w:val="none" w:sz="0" w:space="0" w:color="auto"/>
      </w:divBdr>
      <w:divsChild>
        <w:div w:id="1266768587">
          <w:marLeft w:val="547"/>
          <w:marRight w:val="0"/>
          <w:marTop w:val="0"/>
          <w:marBottom w:val="0"/>
          <w:divBdr>
            <w:top w:val="none" w:sz="0" w:space="0" w:color="auto"/>
            <w:left w:val="none" w:sz="0" w:space="0" w:color="auto"/>
            <w:bottom w:val="none" w:sz="0" w:space="0" w:color="auto"/>
            <w:right w:val="none" w:sz="0" w:space="0" w:color="auto"/>
          </w:divBdr>
        </w:div>
        <w:div w:id="405422429">
          <w:marLeft w:val="720"/>
          <w:marRight w:val="0"/>
          <w:marTop w:val="0"/>
          <w:marBottom w:val="0"/>
          <w:divBdr>
            <w:top w:val="none" w:sz="0" w:space="0" w:color="auto"/>
            <w:left w:val="none" w:sz="0" w:space="0" w:color="auto"/>
            <w:bottom w:val="none" w:sz="0" w:space="0" w:color="auto"/>
            <w:right w:val="none" w:sz="0" w:space="0" w:color="auto"/>
          </w:divBdr>
        </w:div>
        <w:div w:id="535310368">
          <w:marLeft w:val="720"/>
          <w:marRight w:val="0"/>
          <w:marTop w:val="0"/>
          <w:marBottom w:val="0"/>
          <w:divBdr>
            <w:top w:val="none" w:sz="0" w:space="0" w:color="auto"/>
            <w:left w:val="none" w:sz="0" w:space="0" w:color="auto"/>
            <w:bottom w:val="none" w:sz="0" w:space="0" w:color="auto"/>
            <w:right w:val="none" w:sz="0" w:space="0" w:color="auto"/>
          </w:divBdr>
        </w:div>
        <w:div w:id="1397507822">
          <w:marLeft w:val="547"/>
          <w:marRight w:val="0"/>
          <w:marTop w:val="0"/>
          <w:marBottom w:val="0"/>
          <w:divBdr>
            <w:top w:val="none" w:sz="0" w:space="0" w:color="auto"/>
            <w:left w:val="none" w:sz="0" w:space="0" w:color="auto"/>
            <w:bottom w:val="none" w:sz="0" w:space="0" w:color="auto"/>
            <w:right w:val="none" w:sz="0" w:space="0" w:color="auto"/>
          </w:divBdr>
        </w:div>
        <w:div w:id="514534872">
          <w:marLeft w:val="547"/>
          <w:marRight w:val="0"/>
          <w:marTop w:val="0"/>
          <w:marBottom w:val="0"/>
          <w:divBdr>
            <w:top w:val="none" w:sz="0" w:space="0" w:color="auto"/>
            <w:left w:val="none" w:sz="0" w:space="0" w:color="auto"/>
            <w:bottom w:val="none" w:sz="0" w:space="0" w:color="auto"/>
            <w:right w:val="none" w:sz="0" w:space="0" w:color="auto"/>
          </w:divBdr>
        </w:div>
        <w:div w:id="877549245">
          <w:marLeft w:val="994"/>
          <w:marRight w:val="0"/>
          <w:marTop w:val="0"/>
          <w:marBottom w:val="0"/>
          <w:divBdr>
            <w:top w:val="none" w:sz="0" w:space="0" w:color="auto"/>
            <w:left w:val="none" w:sz="0" w:space="0" w:color="auto"/>
            <w:bottom w:val="none" w:sz="0" w:space="0" w:color="auto"/>
            <w:right w:val="none" w:sz="0" w:space="0" w:color="auto"/>
          </w:divBdr>
        </w:div>
        <w:div w:id="1388145817">
          <w:marLeft w:val="994"/>
          <w:marRight w:val="0"/>
          <w:marTop w:val="0"/>
          <w:marBottom w:val="0"/>
          <w:divBdr>
            <w:top w:val="none" w:sz="0" w:space="0" w:color="auto"/>
            <w:left w:val="none" w:sz="0" w:space="0" w:color="auto"/>
            <w:bottom w:val="none" w:sz="0" w:space="0" w:color="auto"/>
            <w:right w:val="none" w:sz="0" w:space="0" w:color="auto"/>
          </w:divBdr>
        </w:div>
      </w:divsChild>
    </w:div>
    <w:div w:id="1472096664">
      <w:bodyDiv w:val="1"/>
      <w:marLeft w:val="0"/>
      <w:marRight w:val="0"/>
      <w:marTop w:val="0"/>
      <w:marBottom w:val="0"/>
      <w:divBdr>
        <w:top w:val="none" w:sz="0" w:space="0" w:color="auto"/>
        <w:left w:val="none" w:sz="0" w:space="0" w:color="auto"/>
        <w:bottom w:val="none" w:sz="0" w:space="0" w:color="auto"/>
        <w:right w:val="none" w:sz="0" w:space="0" w:color="auto"/>
      </w:divBdr>
    </w:div>
    <w:div w:id="1477840355">
      <w:bodyDiv w:val="1"/>
      <w:marLeft w:val="0"/>
      <w:marRight w:val="0"/>
      <w:marTop w:val="0"/>
      <w:marBottom w:val="0"/>
      <w:divBdr>
        <w:top w:val="none" w:sz="0" w:space="0" w:color="auto"/>
        <w:left w:val="none" w:sz="0" w:space="0" w:color="auto"/>
        <w:bottom w:val="none" w:sz="0" w:space="0" w:color="auto"/>
        <w:right w:val="none" w:sz="0" w:space="0" w:color="auto"/>
      </w:divBdr>
      <w:divsChild>
        <w:div w:id="752244374">
          <w:marLeft w:val="547"/>
          <w:marRight w:val="0"/>
          <w:marTop w:val="120"/>
          <w:marBottom w:val="0"/>
          <w:divBdr>
            <w:top w:val="none" w:sz="0" w:space="0" w:color="auto"/>
            <w:left w:val="none" w:sz="0" w:space="0" w:color="auto"/>
            <w:bottom w:val="none" w:sz="0" w:space="0" w:color="auto"/>
            <w:right w:val="none" w:sz="0" w:space="0" w:color="auto"/>
          </w:divBdr>
        </w:div>
        <w:div w:id="113326363">
          <w:marLeft w:val="1166"/>
          <w:marRight w:val="0"/>
          <w:marTop w:val="100"/>
          <w:marBottom w:val="0"/>
          <w:divBdr>
            <w:top w:val="none" w:sz="0" w:space="0" w:color="auto"/>
            <w:left w:val="none" w:sz="0" w:space="0" w:color="auto"/>
            <w:bottom w:val="none" w:sz="0" w:space="0" w:color="auto"/>
            <w:right w:val="none" w:sz="0" w:space="0" w:color="auto"/>
          </w:divBdr>
        </w:div>
        <w:div w:id="1409422393">
          <w:marLeft w:val="1166"/>
          <w:marRight w:val="0"/>
          <w:marTop w:val="100"/>
          <w:marBottom w:val="0"/>
          <w:divBdr>
            <w:top w:val="none" w:sz="0" w:space="0" w:color="auto"/>
            <w:left w:val="none" w:sz="0" w:space="0" w:color="auto"/>
            <w:bottom w:val="none" w:sz="0" w:space="0" w:color="auto"/>
            <w:right w:val="none" w:sz="0" w:space="0" w:color="auto"/>
          </w:divBdr>
        </w:div>
        <w:div w:id="710879829">
          <w:marLeft w:val="1166"/>
          <w:marRight w:val="0"/>
          <w:marTop w:val="100"/>
          <w:marBottom w:val="0"/>
          <w:divBdr>
            <w:top w:val="none" w:sz="0" w:space="0" w:color="auto"/>
            <w:left w:val="none" w:sz="0" w:space="0" w:color="auto"/>
            <w:bottom w:val="none" w:sz="0" w:space="0" w:color="auto"/>
            <w:right w:val="none" w:sz="0" w:space="0" w:color="auto"/>
          </w:divBdr>
        </w:div>
        <w:div w:id="1887985032">
          <w:marLeft w:val="1166"/>
          <w:marRight w:val="0"/>
          <w:marTop w:val="100"/>
          <w:marBottom w:val="0"/>
          <w:divBdr>
            <w:top w:val="none" w:sz="0" w:space="0" w:color="auto"/>
            <w:left w:val="none" w:sz="0" w:space="0" w:color="auto"/>
            <w:bottom w:val="none" w:sz="0" w:space="0" w:color="auto"/>
            <w:right w:val="none" w:sz="0" w:space="0" w:color="auto"/>
          </w:divBdr>
        </w:div>
      </w:divsChild>
    </w:div>
    <w:div w:id="1482044624">
      <w:bodyDiv w:val="1"/>
      <w:marLeft w:val="0"/>
      <w:marRight w:val="0"/>
      <w:marTop w:val="0"/>
      <w:marBottom w:val="0"/>
      <w:divBdr>
        <w:top w:val="none" w:sz="0" w:space="0" w:color="auto"/>
        <w:left w:val="none" w:sz="0" w:space="0" w:color="auto"/>
        <w:bottom w:val="none" w:sz="0" w:space="0" w:color="auto"/>
        <w:right w:val="none" w:sz="0" w:space="0" w:color="auto"/>
      </w:divBdr>
      <w:divsChild>
        <w:div w:id="1946575072">
          <w:marLeft w:val="547"/>
          <w:marRight w:val="0"/>
          <w:marTop w:val="0"/>
          <w:marBottom w:val="0"/>
          <w:divBdr>
            <w:top w:val="none" w:sz="0" w:space="0" w:color="auto"/>
            <w:left w:val="none" w:sz="0" w:space="0" w:color="auto"/>
            <w:bottom w:val="none" w:sz="0" w:space="0" w:color="auto"/>
            <w:right w:val="none" w:sz="0" w:space="0" w:color="auto"/>
          </w:divBdr>
        </w:div>
        <w:div w:id="1471512420">
          <w:marLeft w:val="720"/>
          <w:marRight w:val="0"/>
          <w:marTop w:val="0"/>
          <w:marBottom w:val="0"/>
          <w:divBdr>
            <w:top w:val="none" w:sz="0" w:space="0" w:color="auto"/>
            <w:left w:val="none" w:sz="0" w:space="0" w:color="auto"/>
            <w:bottom w:val="none" w:sz="0" w:space="0" w:color="auto"/>
            <w:right w:val="none" w:sz="0" w:space="0" w:color="auto"/>
          </w:divBdr>
        </w:div>
        <w:div w:id="2014602041">
          <w:marLeft w:val="720"/>
          <w:marRight w:val="0"/>
          <w:marTop w:val="0"/>
          <w:marBottom w:val="0"/>
          <w:divBdr>
            <w:top w:val="none" w:sz="0" w:space="0" w:color="auto"/>
            <w:left w:val="none" w:sz="0" w:space="0" w:color="auto"/>
            <w:bottom w:val="none" w:sz="0" w:space="0" w:color="auto"/>
            <w:right w:val="none" w:sz="0" w:space="0" w:color="auto"/>
          </w:divBdr>
        </w:div>
        <w:div w:id="1609659821">
          <w:marLeft w:val="547"/>
          <w:marRight w:val="0"/>
          <w:marTop w:val="0"/>
          <w:marBottom w:val="0"/>
          <w:divBdr>
            <w:top w:val="none" w:sz="0" w:space="0" w:color="auto"/>
            <w:left w:val="none" w:sz="0" w:space="0" w:color="auto"/>
            <w:bottom w:val="none" w:sz="0" w:space="0" w:color="auto"/>
            <w:right w:val="none" w:sz="0" w:space="0" w:color="auto"/>
          </w:divBdr>
        </w:div>
        <w:div w:id="1414622396">
          <w:marLeft w:val="547"/>
          <w:marRight w:val="0"/>
          <w:marTop w:val="0"/>
          <w:marBottom w:val="0"/>
          <w:divBdr>
            <w:top w:val="none" w:sz="0" w:space="0" w:color="auto"/>
            <w:left w:val="none" w:sz="0" w:space="0" w:color="auto"/>
            <w:bottom w:val="none" w:sz="0" w:space="0" w:color="auto"/>
            <w:right w:val="none" w:sz="0" w:space="0" w:color="auto"/>
          </w:divBdr>
        </w:div>
        <w:div w:id="877544488">
          <w:marLeft w:val="994"/>
          <w:marRight w:val="0"/>
          <w:marTop w:val="0"/>
          <w:marBottom w:val="0"/>
          <w:divBdr>
            <w:top w:val="none" w:sz="0" w:space="0" w:color="auto"/>
            <w:left w:val="none" w:sz="0" w:space="0" w:color="auto"/>
            <w:bottom w:val="none" w:sz="0" w:space="0" w:color="auto"/>
            <w:right w:val="none" w:sz="0" w:space="0" w:color="auto"/>
          </w:divBdr>
        </w:div>
        <w:div w:id="555942077">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87672122">
      <w:bodyDiv w:val="1"/>
      <w:marLeft w:val="0"/>
      <w:marRight w:val="0"/>
      <w:marTop w:val="0"/>
      <w:marBottom w:val="0"/>
      <w:divBdr>
        <w:top w:val="none" w:sz="0" w:space="0" w:color="auto"/>
        <w:left w:val="none" w:sz="0" w:space="0" w:color="auto"/>
        <w:bottom w:val="none" w:sz="0" w:space="0" w:color="auto"/>
        <w:right w:val="none" w:sz="0" w:space="0" w:color="auto"/>
      </w:divBdr>
      <w:divsChild>
        <w:div w:id="362751576">
          <w:marLeft w:val="547"/>
          <w:marRight w:val="0"/>
          <w:marTop w:val="0"/>
          <w:marBottom w:val="0"/>
          <w:divBdr>
            <w:top w:val="none" w:sz="0" w:space="0" w:color="auto"/>
            <w:left w:val="none" w:sz="0" w:space="0" w:color="auto"/>
            <w:bottom w:val="none" w:sz="0" w:space="0" w:color="auto"/>
            <w:right w:val="none" w:sz="0" w:space="0" w:color="auto"/>
          </w:divBdr>
        </w:div>
        <w:div w:id="1836143251">
          <w:marLeft w:val="720"/>
          <w:marRight w:val="0"/>
          <w:marTop w:val="0"/>
          <w:marBottom w:val="0"/>
          <w:divBdr>
            <w:top w:val="none" w:sz="0" w:space="0" w:color="auto"/>
            <w:left w:val="none" w:sz="0" w:space="0" w:color="auto"/>
            <w:bottom w:val="none" w:sz="0" w:space="0" w:color="auto"/>
            <w:right w:val="none" w:sz="0" w:space="0" w:color="auto"/>
          </w:divBdr>
        </w:div>
        <w:div w:id="1091973086">
          <w:marLeft w:val="720"/>
          <w:marRight w:val="0"/>
          <w:marTop w:val="0"/>
          <w:marBottom w:val="0"/>
          <w:divBdr>
            <w:top w:val="none" w:sz="0" w:space="0" w:color="auto"/>
            <w:left w:val="none" w:sz="0" w:space="0" w:color="auto"/>
            <w:bottom w:val="none" w:sz="0" w:space="0" w:color="auto"/>
            <w:right w:val="none" w:sz="0" w:space="0" w:color="auto"/>
          </w:divBdr>
        </w:div>
        <w:div w:id="1090203014">
          <w:marLeft w:val="547"/>
          <w:marRight w:val="0"/>
          <w:marTop w:val="0"/>
          <w:marBottom w:val="0"/>
          <w:divBdr>
            <w:top w:val="none" w:sz="0" w:space="0" w:color="auto"/>
            <w:left w:val="none" w:sz="0" w:space="0" w:color="auto"/>
            <w:bottom w:val="none" w:sz="0" w:space="0" w:color="auto"/>
            <w:right w:val="none" w:sz="0" w:space="0" w:color="auto"/>
          </w:divBdr>
        </w:div>
        <w:div w:id="1822847550">
          <w:marLeft w:val="547"/>
          <w:marRight w:val="0"/>
          <w:marTop w:val="0"/>
          <w:marBottom w:val="0"/>
          <w:divBdr>
            <w:top w:val="none" w:sz="0" w:space="0" w:color="auto"/>
            <w:left w:val="none" w:sz="0" w:space="0" w:color="auto"/>
            <w:bottom w:val="none" w:sz="0" w:space="0" w:color="auto"/>
            <w:right w:val="none" w:sz="0" w:space="0" w:color="auto"/>
          </w:divBdr>
        </w:div>
        <w:div w:id="1817646851">
          <w:marLeft w:val="994"/>
          <w:marRight w:val="0"/>
          <w:marTop w:val="0"/>
          <w:marBottom w:val="0"/>
          <w:divBdr>
            <w:top w:val="none" w:sz="0" w:space="0" w:color="auto"/>
            <w:left w:val="none" w:sz="0" w:space="0" w:color="auto"/>
            <w:bottom w:val="none" w:sz="0" w:space="0" w:color="auto"/>
            <w:right w:val="none" w:sz="0" w:space="0" w:color="auto"/>
          </w:divBdr>
        </w:div>
      </w:divsChild>
    </w:div>
    <w:div w:id="1489975412">
      <w:bodyDiv w:val="1"/>
      <w:marLeft w:val="0"/>
      <w:marRight w:val="0"/>
      <w:marTop w:val="0"/>
      <w:marBottom w:val="0"/>
      <w:divBdr>
        <w:top w:val="none" w:sz="0" w:space="0" w:color="auto"/>
        <w:left w:val="none" w:sz="0" w:space="0" w:color="auto"/>
        <w:bottom w:val="none" w:sz="0" w:space="0" w:color="auto"/>
        <w:right w:val="none" w:sz="0" w:space="0" w:color="auto"/>
      </w:divBdr>
      <w:divsChild>
        <w:div w:id="113794384">
          <w:marLeft w:val="547"/>
          <w:marRight w:val="0"/>
          <w:marTop w:val="0"/>
          <w:marBottom w:val="0"/>
          <w:divBdr>
            <w:top w:val="none" w:sz="0" w:space="0" w:color="auto"/>
            <w:left w:val="none" w:sz="0" w:space="0" w:color="auto"/>
            <w:bottom w:val="none" w:sz="0" w:space="0" w:color="auto"/>
            <w:right w:val="none" w:sz="0" w:space="0" w:color="auto"/>
          </w:divBdr>
        </w:div>
        <w:div w:id="1321889096">
          <w:marLeft w:val="720"/>
          <w:marRight w:val="0"/>
          <w:marTop w:val="0"/>
          <w:marBottom w:val="0"/>
          <w:divBdr>
            <w:top w:val="none" w:sz="0" w:space="0" w:color="auto"/>
            <w:left w:val="none" w:sz="0" w:space="0" w:color="auto"/>
            <w:bottom w:val="none" w:sz="0" w:space="0" w:color="auto"/>
            <w:right w:val="none" w:sz="0" w:space="0" w:color="auto"/>
          </w:divBdr>
        </w:div>
        <w:div w:id="42489821">
          <w:marLeft w:val="720"/>
          <w:marRight w:val="0"/>
          <w:marTop w:val="0"/>
          <w:marBottom w:val="0"/>
          <w:divBdr>
            <w:top w:val="none" w:sz="0" w:space="0" w:color="auto"/>
            <w:left w:val="none" w:sz="0" w:space="0" w:color="auto"/>
            <w:bottom w:val="none" w:sz="0" w:space="0" w:color="auto"/>
            <w:right w:val="none" w:sz="0" w:space="0" w:color="auto"/>
          </w:divBdr>
        </w:div>
        <w:div w:id="991300637">
          <w:marLeft w:val="547"/>
          <w:marRight w:val="0"/>
          <w:marTop w:val="0"/>
          <w:marBottom w:val="0"/>
          <w:divBdr>
            <w:top w:val="none" w:sz="0" w:space="0" w:color="auto"/>
            <w:left w:val="none" w:sz="0" w:space="0" w:color="auto"/>
            <w:bottom w:val="none" w:sz="0" w:space="0" w:color="auto"/>
            <w:right w:val="none" w:sz="0" w:space="0" w:color="auto"/>
          </w:divBdr>
        </w:div>
        <w:div w:id="1677687177">
          <w:marLeft w:val="547"/>
          <w:marRight w:val="0"/>
          <w:marTop w:val="0"/>
          <w:marBottom w:val="0"/>
          <w:divBdr>
            <w:top w:val="none" w:sz="0" w:space="0" w:color="auto"/>
            <w:left w:val="none" w:sz="0" w:space="0" w:color="auto"/>
            <w:bottom w:val="none" w:sz="0" w:space="0" w:color="auto"/>
            <w:right w:val="none" w:sz="0" w:space="0" w:color="auto"/>
          </w:divBdr>
        </w:div>
        <w:div w:id="1291788616">
          <w:marLeft w:val="994"/>
          <w:marRight w:val="0"/>
          <w:marTop w:val="0"/>
          <w:marBottom w:val="0"/>
          <w:divBdr>
            <w:top w:val="none" w:sz="0" w:space="0" w:color="auto"/>
            <w:left w:val="none" w:sz="0" w:space="0" w:color="auto"/>
            <w:bottom w:val="none" w:sz="0" w:space="0" w:color="auto"/>
            <w:right w:val="none" w:sz="0" w:space="0" w:color="auto"/>
          </w:divBdr>
        </w:div>
      </w:divsChild>
    </w:div>
    <w:div w:id="1493253258">
      <w:bodyDiv w:val="1"/>
      <w:marLeft w:val="0"/>
      <w:marRight w:val="0"/>
      <w:marTop w:val="0"/>
      <w:marBottom w:val="0"/>
      <w:divBdr>
        <w:top w:val="none" w:sz="0" w:space="0" w:color="auto"/>
        <w:left w:val="none" w:sz="0" w:space="0" w:color="auto"/>
        <w:bottom w:val="none" w:sz="0" w:space="0" w:color="auto"/>
        <w:right w:val="none" w:sz="0" w:space="0" w:color="auto"/>
      </w:divBdr>
      <w:divsChild>
        <w:div w:id="1513493550">
          <w:marLeft w:val="547"/>
          <w:marRight w:val="0"/>
          <w:marTop w:val="0"/>
          <w:marBottom w:val="0"/>
          <w:divBdr>
            <w:top w:val="none" w:sz="0" w:space="0" w:color="auto"/>
            <w:left w:val="none" w:sz="0" w:space="0" w:color="auto"/>
            <w:bottom w:val="none" w:sz="0" w:space="0" w:color="auto"/>
            <w:right w:val="none" w:sz="0" w:space="0" w:color="auto"/>
          </w:divBdr>
        </w:div>
        <w:div w:id="59596473">
          <w:marLeft w:val="720"/>
          <w:marRight w:val="0"/>
          <w:marTop w:val="0"/>
          <w:marBottom w:val="0"/>
          <w:divBdr>
            <w:top w:val="none" w:sz="0" w:space="0" w:color="auto"/>
            <w:left w:val="none" w:sz="0" w:space="0" w:color="auto"/>
            <w:bottom w:val="none" w:sz="0" w:space="0" w:color="auto"/>
            <w:right w:val="none" w:sz="0" w:space="0" w:color="auto"/>
          </w:divBdr>
        </w:div>
        <w:div w:id="570576079">
          <w:marLeft w:val="547"/>
          <w:marRight w:val="0"/>
          <w:marTop w:val="0"/>
          <w:marBottom w:val="0"/>
          <w:divBdr>
            <w:top w:val="none" w:sz="0" w:space="0" w:color="auto"/>
            <w:left w:val="none" w:sz="0" w:space="0" w:color="auto"/>
            <w:bottom w:val="none" w:sz="0" w:space="0" w:color="auto"/>
            <w:right w:val="none" w:sz="0" w:space="0" w:color="auto"/>
          </w:divBdr>
        </w:div>
        <w:div w:id="178932493">
          <w:marLeft w:val="547"/>
          <w:marRight w:val="0"/>
          <w:marTop w:val="0"/>
          <w:marBottom w:val="0"/>
          <w:divBdr>
            <w:top w:val="none" w:sz="0" w:space="0" w:color="auto"/>
            <w:left w:val="none" w:sz="0" w:space="0" w:color="auto"/>
            <w:bottom w:val="none" w:sz="0" w:space="0" w:color="auto"/>
            <w:right w:val="none" w:sz="0" w:space="0" w:color="auto"/>
          </w:divBdr>
        </w:div>
        <w:div w:id="1093820688">
          <w:marLeft w:val="994"/>
          <w:marRight w:val="0"/>
          <w:marTop w:val="0"/>
          <w:marBottom w:val="0"/>
          <w:divBdr>
            <w:top w:val="none" w:sz="0" w:space="0" w:color="auto"/>
            <w:left w:val="none" w:sz="0" w:space="0" w:color="auto"/>
            <w:bottom w:val="none" w:sz="0" w:space="0" w:color="auto"/>
            <w:right w:val="none" w:sz="0" w:space="0" w:color="auto"/>
          </w:divBdr>
        </w:div>
      </w:divsChild>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3425763">
      <w:bodyDiv w:val="1"/>
      <w:marLeft w:val="0"/>
      <w:marRight w:val="0"/>
      <w:marTop w:val="0"/>
      <w:marBottom w:val="0"/>
      <w:divBdr>
        <w:top w:val="none" w:sz="0" w:space="0" w:color="auto"/>
        <w:left w:val="none" w:sz="0" w:space="0" w:color="auto"/>
        <w:bottom w:val="none" w:sz="0" w:space="0" w:color="auto"/>
        <w:right w:val="none" w:sz="0" w:space="0" w:color="auto"/>
      </w:divBdr>
      <w:divsChild>
        <w:div w:id="1191798238">
          <w:marLeft w:val="547"/>
          <w:marRight w:val="0"/>
          <w:marTop w:val="0"/>
          <w:marBottom w:val="0"/>
          <w:divBdr>
            <w:top w:val="none" w:sz="0" w:space="0" w:color="auto"/>
            <w:left w:val="none" w:sz="0" w:space="0" w:color="auto"/>
            <w:bottom w:val="none" w:sz="0" w:space="0" w:color="auto"/>
            <w:right w:val="none" w:sz="0" w:space="0" w:color="auto"/>
          </w:divBdr>
        </w:div>
        <w:div w:id="1395079184">
          <w:marLeft w:val="720"/>
          <w:marRight w:val="0"/>
          <w:marTop w:val="0"/>
          <w:marBottom w:val="0"/>
          <w:divBdr>
            <w:top w:val="none" w:sz="0" w:space="0" w:color="auto"/>
            <w:left w:val="none" w:sz="0" w:space="0" w:color="auto"/>
            <w:bottom w:val="none" w:sz="0" w:space="0" w:color="auto"/>
            <w:right w:val="none" w:sz="0" w:space="0" w:color="auto"/>
          </w:divBdr>
        </w:div>
        <w:div w:id="289937442">
          <w:marLeft w:val="720"/>
          <w:marRight w:val="0"/>
          <w:marTop w:val="0"/>
          <w:marBottom w:val="0"/>
          <w:divBdr>
            <w:top w:val="none" w:sz="0" w:space="0" w:color="auto"/>
            <w:left w:val="none" w:sz="0" w:space="0" w:color="auto"/>
            <w:bottom w:val="none" w:sz="0" w:space="0" w:color="auto"/>
            <w:right w:val="none" w:sz="0" w:space="0" w:color="auto"/>
          </w:divBdr>
        </w:div>
        <w:div w:id="1768883887">
          <w:marLeft w:val="547"/>
          <w:marRight w:val="0"/>
          <w:marTop w:val="0"/>
          <w:marBottom w:val="0"/>
          <w:divBdr>
            <w:top w:val="none" w:sz="0" w:space="0" w:color="auto"/>
            <w:left w:val="none" w:sz="0" w:space="0" w:color="auto"/>
            <w:bottom w:val="none" w:sz="0" w:space="0" w:color="auto"/>
            <w:right w:val="none" w:sz="0" w:space="0" w:color="auto"/>
          </w:divBdr>
        </w:div>
        <w:div w:id="1198809182">
          <w:marLeft w:val="547"/>
          <w:marRight w:val="0"/>
          <w:marTop w:val="0"/>
          <w:marBottom w:val="0"/>
          <w:divBdr>
            <w:top w:val="none" w:sz="0" w:space="0" w:color="auto"/>
            <w:left w:val="none" w:sz="0" w:space="0" w:color="auto"/>
            <w:bottom w:val="none" w:sz="0" w:space="0" w:color="auto"/>
            <w:right w:val="none" w:sz="0" w:space="0" w:color="auto"/>
          </w:divBdr>
        </w:div>
        <w:div w:id="7104161">
          <w:marLeft w:val="994"/>
          <w:marRight w:val="0"/>
          <w:marTop w:val="0"/>
          <w:marBottom w:val="0"/>
          <w:divBdr>
            <w:top w:val="none" w:sz="0" w:space="0" w:color="auto"/>
            <w:left w:val="none" w:sz="0" w:space="0" w:color="auto"/>
            <w:bottom w:val="none" w:sz="0" w:space="0" w:color="auto"/>
            <w:right w:val="none" w:sz="0" w:space="0" w:color="auto"/>
          </w:divBdr>
        </w:div>
      </w:divsChild>
    </w:div>
    <w:div w:id="1520586076">
      <w:bodyDiv w:val="1"/>
      <w:marLeft w:val="0"/>
      <w:marRight w:val="0"/>
      <w:marTop w:val="0"/>
      <w:marBottom w:val="0"/>
      <w:divBdr>
        <w:top w:val="none" w:sz="0" w:space="0" w:color="auto"/>
        <w:left w:val="none" w:sz="0" w:space="0" w:color="auto"/>
        <w:bottom w:val="none" w:sz="0" w:space="0" w:color="auto"/>
        <w:right w:val="none" w:sz="0" w:space="0" w:color="auto"/>
      </w:divBdr>
      <w:divsChild>
        <w:div w:id="1655720862">
          <w:marLeft w:val="720"/>
          <w:marRight w:val="0"/>
          <w:marTop w:val="0"/>
          <w:marBottom w:val="0"/>
          <w:divBdr>
            <w:top w:val="none" w:sz="0" w:space="0" w:color="auto"/>
            <w:left w:val="none" w:sz="0" w:space="0" w:color="auto"/>
            <w:bottom w:val="none" w:sz="0" w:space="0" w:color="auto"/>
            <w:right w:val="none" w:sz="0" w:space="0" w:color="auto"/>
          </w:divBdr>
        </w:div>
        <w:div w:id="580409986">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42592407">
      <w:bodyDiv w:val="1"/>
      <w:marLeft w:val="0"/>
      <w:marRight w:val="0"/>
      <w:marTop w:val="0"/>
      <w:marBottom w:val="0"/>
      <w:divBdr>
        <w:top w:val="none" w:sz="0" w:space="0" w:color="auto"/>
        <w:left w:val="none" w:sz="0" w:space="0" w:color="auto"/>
        <w:bottom w:val="none" w:sz="0" w:space="0" w:color="auto"/>
        <w:right w:val="none" w:sz="0" w:space="0" w:color="auto"/>
      </w:divBdr>
      <w:divsChild>
        <w:div w:id="1553693867">
          <w:marLeft w:val="547"/>
          <w:marRight w:val="0"/>
          <w:marTop w:val="120"/>
          <w:marBottom w:val="0"/>
          <w:divBdr>
            <w:top w:val="none" w:sz="0" w:space="0" w:color="auto"/>
            <w:left w:val="none" w:sz="0" w:space="0" w:color="auto"/>
            <w:bottom w:val="none" w:sz="0" w:space="0" w:color="auto"/>
            <w:right w:val="none" w:sz="0" w:space="0" w:color="auto"/>
          </w:divBdr>
        </w:div>
        <w:div w:id="1341010586">
          <w:marLeft w:val="1166"/>
          <w:marRight w:val="0"/>
          <w:marTop w:val="100"/>
          <w:marBottom w:val="0"/>
          <w:divBdr>
            <w:top w:val="none" w:sz="0" w:space="0" w:color="auto"/>
            <w:left w:val="none" w:sz="0" w:space="0" w:color="auto"/>
            <w:bottom w:val="none" w:sz="0" w:space="0" w:color="auto"/>
            <w:right w:val="none" w:sz="0" w:space="0" w:color="auto"/>
          </w:divBdr>
        </w:div>
        <w:div w:id="1965650230">
          <w:marLeft w:val="1166"/>
          <w:marRight w:val="0"/>
          <w:marTop w:val="100"/>
          <w:marBottom w:val="0"/>
          <w:divBdr>
            <w:top w:val="none" w:sz="0" w:space="0" w:color="auto"/>
            <w:left w:val="none" w:sz="0" w:space="0" w:color="auto"/>
            <w:bottom w:val="none" w:sz="0" w:space="0" w:color="auto"/>
            <w:right w:val="none" w:sz="0" w:space="0" w:color="auto"/>
          </w:divBdr>
        </w:div>
        <w:div w:id="232273796">
          <w:marLeft w:val="547"/>
          <w:marRight w:val="0"/>
          <w:marTop w:val="120"/>
          <w:marBottom w:val="0"/>
          <w:divBdr>
            <w:top w:val="none" w:sz="0" w:space="0" w:color="auto"/>
            <w:left w:val="none" w:sz="0" w:space="0" w:color="auto"/>
            <w:bottom w:val="none" w:sz="0" w:space="0" w:color="auto"/>
            <w:right w:val="none" w:sz="0" w:space="0" w:color="auto"/>
          </w:divBdr>
        </w:div>
        <w:div w:id="618414944">
          <w:marLeft w:val="1166"/>
          <w:marRight w:val="0"/>
          <w:marTop w:val="100"/>
          <w:marBottom w:val="0"/>
          <w:divBdr>
            <w:top w:val="none" w:sz="0" w:space="0" w:color="auto"/>
            <w:left w:val="none" w:sz="0" w:space="0" w:color="auto"/>
            <w:bottom w:val="none" w:sz="0" w:space="0" w:color="auto"/>
            <w:right w:val="none" w:sz="0" w:space="0" w:color="auto"/>
          </w:divBdr>
        </w:div>
      </w:divsChild>
    </w:div>
    <w:div w:id="1545562728">
      <w:bodyDiv w:val="1"/>
      <w:marLeft w:val="0"/>
      <w:marRight w:val="0"/>
      <w:marTop w:val="0"/>
      <w:marBottom w:val="0"/>
      <w:divBdr>
        <w:top w:val="none" w:sz="0" w:space="0" w:color="auto"/>
        <w:left w:val="none" w:sz="0" w:space="0" w:color="auto"/>
        <w:bottom w:val="none" w:sz="0" w:space="0" w:color="auto"/>
        <w:right w:val="none" w:sz="0" w:space="0" w:color="auto"/>
      </w:divBdr>
      <w:divsChild>
        <w:div w:id="1884712601">
          <w:marLeft w:val="547"/>
          <w:marRight w:val="0"/>
          <w:marTop w:val="0"/>
          <w:marBottom w:val="0"/>
          <w:divBdr>
            <w:top w:val="none" w:sz="0" w:space="0" w:color="auto"/>
            <w:left w:val="none" w:sz="0" w:space="0" w:color="auto"/>
            <w:bottom w:val="none" w:sz="0" w:space="0" w:color="auto"/>
            <w:right w:val="none" w:sz="0" w:space="0" w:color="auto"/>
          </w:divBdr>
        </w:div>
        <w:div w:id="2120105077">
          <w:marLeft w:val="720"/>
          <w:marRight w:val="0"/>
          <w:marTop w:val="0"/>
          <w:marBottom w:val="0"/>
          <w:divBdr>
            <w:top w:val="none" w:sz="0" w:space="0" w:color="auto"/>
            <w:left w:val="none" w:sz="0" w:space="0" w:color="auto"/>
            <w:bottom w:val="none" w:sz="0" w:space="0" w:color="auto"/>
            <w:right w:val="none" w:sz="0" w:space="0" w:color="auto"/>
          </w:divBdr>
        </w:div>
        <w:div w:id="2047946106">
          <w:marLeft w:val="720"/>
          <w:marRight w:val="0"/>
          <w:marTop w:val="0"/>
          <w:marBottom w:val="0"/>
          <w:divBdr>
            <w:top w:val="none" w:sz="0" w:space="0" w:color="auto"/>
            <w:left w:val="none" w:sz="0" w:space="0" w:color="auto"/>
            <w:bottom w:val="none" w:sz="0" w:space="0" w:color="auto"/>
            <w:right w:val="none" w:sz="0" w:space="0" w:color="auto"/>
          </w:divBdr>
        </w:div>
        <w:div w:id="1484661036">
          <w:marLeft w:val="547"/>
          <w:marRight w:val="0"/>
          <w:marTop w:val="0"/>
          <w:marBottom w:val="0"/>
          <w:divBdr>
            <w:top w:val="none" w:sz="0" w:space="0" w:color="auto"/>
            <w:left w:val="none" w:sz="0" w:space="0" w:color="auto"/>
            <w:bottom w:val="none" w:sz="0" w:space="0" w:color="auto"/>
            <w:right w:val="none" w:sz="0" w:space="0" w:color="auto"/>
          </w:divBdr>
        </w:div>
        <w:div w:id="36780834">
          <w:marLeft w:val="547"/>
          <w:marRight w:val="0"/>
          <w:marTop w:val="0"/>
          <w:marBottom w:val="0"/>
          <w:divBdr>
            <w:top w:val="none" w:sz="0" w:space="0" w:color="auto"/>
            <w:left w:val="none" w:sz="0" w:space="0" w:color="auto"/>
            <w:bottom w:val="none" w:sz="0" w:space="0" w:color="auto"/>
            <w:right w:val="none" w:sz="0" w:space="0" w:color="auto"/>
          </w:divBdr>
        </w:div>
        <w:div w:id="1652177486">
          <w:marLeft w:val="994"/>
          <w:marRight w:val="0"/>
          <w:marTop w:val="0"/>
          <w:marBottom w:val="0"/>
          <w:divBdr>
            <w:top w:val="none" w:sz="0" w:space="0" w:color="auto"/>
            <w:left w:val="none" w:sz="0" w:space="0" w:color="auto"/>
            <w:bottom w:val="none" w:sz="0" w:space="0" w:color="auto"/>
            <w:right w:val="none" w:sz="0" w:space="0" w:color="auto"/>
          </w:divBdr>
        </w:div>
      </w:divsChild>
    </w:div>
    <w:div w:id="1550417462">
      <w:bodyDiv w:val="1"/>
      <w:marLeft w:val="0"/>
      <w:marRight w:val="0"/>
      <w:marTop w:val="0"/>
      <w:marBottom w:val="0"/>
      <w:divBdr>
        <w:top w:val="none" w:sz="0" w:space="0" w:color="auto"/>
        <w:left w:val="none" w:sz="0" w:space="0" w:color="auto"/>
        <w:bottom w:val="none" w:sz="0" w:space="0" w:color="auto"/>
        <w:right w:val="none" w:sz="0" w:space="0" w:color="auto"/>
      </w:divBdr>
      <w:divsChild>
        <w:div w:id="2076656107">
          <w:marLeft w:val="547"/>
          <w:marRight w:val="0"/>
          <w:marTop w:val="0"/>
          <w:marBottom w:val="0"/>
          <w:divBdr>
            <w:top w:val="none" w:sz="0" w:space="0" w:color="auto"/>
            <w:left w:val="none" w:sz="0" w:space="0" w:color="auto"/>
            <w:bottom w:val="none" w:sz="0" w:space="0" w:color="auto"/>
            <w:right w:val="none" w:sz="0" w:space="0" w:color="auto"/>
          </w:divBdr>
        </w:div>
        <w:div w:id="1565486556">
          <w:marLeft w:val="720"/>
          <w:marRight w:val="0"/>
          <w:marTop w:val="0"/>
          <w:marBottom w:val="0"/>
          <w:divBdr>
            <w:top w:val="none" w:sz="0" w:space="0" w:color="auto"/>
            <w:left w:val="none" w:sz="0" w:space="0" w:color="auto"/>
            <w:bottom w:val="none" w:sz="0" w:space="0" w:color="auto"/>
            <w:right w:val="none" w:sz="0" w:space="0" w:color="auto"/>
          </w:divBdr>
        </w:div>
        <w:div w:id="82843944">
          <w:marLeft w:val="720"/>
          <w:marRight w:val="0"/>
          <w:marTop w:val="0"/>
          <w:marBottom w:val="0"/>
          <w:divBdr>
            <w:top w:val="none" w:sz="0" w:space="0" w:color="auto"/>
            <w:left w:val="none" w:sz="0" w:space="0" w:color="auto"/>
            <w:bottom w:val="none" w:sz="0" w:space="0" w:color="auto"/>
            <w:right w:val="none" w:sz="0" w:space="0" w:color="auto"/>
          </w:divBdr>
        </w:div>
        <w:div w:id="1334068583">
          <w:marLeft w:val="547"/>
          <w:marRight w:val="0"/>
          <w:marTop w:val="0"/>
          <w:marBottom w:val="0"/>
          <w:divBdr>
            <w:top w:val="none" w:sz="0" w:space="0" w:color="auto"/>
            <w:left w:val="none" w:sz="0" w:space="0" w:color="auto"/>
            <w:bottom w:val="none" w:sz="0" w:space="0" w:color="auto"/>
            <w:right w:val="none" w:sz="0" w:space="0" w:color="auto"/>
          </w:divBdr>
        </w:div>
        <w:div w:id="244342959">
          <w:marLeft w:val="547"/>
          <w:marRight w:val="0"/>
          <w:marTop w:val="0"/>
          <w:marBottom w:val="0"/>
          <w:divBdr>
            <w:top w:val="none" w:sz="0" w:space="0" w:color="auto"/>
            <w:left w:val="none" w:sz="0" w:space="0" w:color="auto"/>
            <w:bottom w:val="none" w:sz="0" w:space="0" w:color="auto"/>
            <w:right w:val="none" w:sz="0" w:space="0" w:color="auto"/>
          </w:divBdr>
        </w:div>
        <w:div w:id="570434118">
          <w:marLeft w:val="547"/>
          <w:marRight w:val="0"/>
          <w:marTop w:val="0"/>
          <w:marBottom w:val="0"/>
          <w:divBdr>
            <w:top w:val="none" w:sz="0" w:space="0" w:color="auto"/>
            <w:left w:val="none" w:sz="0" w:space="0" w:color="auto"/>
            <w:bottom w:val="none" w:sz="0" w:space="0" w:color="auto"/>
            <w:right w:val="none" w:sz="0" w:space="0" w:color="auto"/>
          </w:divBdr>
        </w:div>
        <w:div w:id="427238005">
          <w:marLeft w:val="994"/>
          <w:marRight w:val="0"/>
          <w:marTop w:val="0"/>
          <w:marBottom w:val="0"/>
          <w:divBdr>
            <w:top w:val="none" w:sz="0" w:space="0" w:color="auto"/>
            <w:left w:val="none" w:sz="0" w:space="0" w:color="auto"/>
            <w:bottom w:val="none" w:sz="0" w:space="0" w:color="auto"/>
            <w:right w:val="none" w:sz="0" w:space="0" w:color="auto"/>
          </w:divBdr>
        </w:div>
        <w:div w:id="1603802975">
          <w:marLeft w:val="994"/>
          <w:marRight w:val="0"/>
          <w:marTop w:val="0"/>
          <w:marBottom w:val="0"/>
          <w:divBdr>
            <w:top w:val="none" w:sz="0" w:space="0" w:color="auto"/>
            <w:left w:val="none" w:sz="0" w:space="0" w:color="auto"/>
            <w:bottom w:val="none" w:sz="0" w:space="0" w:color="auto"/>
            <w:right w:val="none" w:sz="0" w:space="0" w:color="auto"/>
          </w:divBdr>
        </w:div>
        <w:div w:id="1362240870">
          <w:marLeft w:val="994"/>
          <w:marRight w:val="0"/>
          <w:marTop w:val="0"/>
          <w:marBottom w:val="0"/>
          <w:divBdr>
            <w:top w:val="none" w:sz="0" w:space="0" w:color="auto"/>
            <w:left w:val="none" w:sz="0" w:space="0" w:color="auto"/>
            <w:bottom w:val="none" w:sz="0" w:space="0" w:color="auto"/>
            <w:right w:val="none" w:sz="0" w:space="0" w:color="auto"/>
          </w:divBdr>
        </w:div>
      </w:divsChild>
    </w:div>
    <w:div w:id="1551914260">
      <w:bodyDiv w:val="1"/>
      <w:marLeft w:val="0"/>
      <w:marRight w:val="0"/>
      <w:marTop w:val="0"/>
      <w:marBottom w:val="0"/>
      <w:divBdr>
        <w:top w:val="none" w:sz="0" w:space="0" w:color="auto"/>
        <w:left w:val="none" w:sz="0" w:space="0" w:color="auto"/>
        <w:bottom w:val="none" w:sz="0" w:space="0" w:color="auto"/>
        <w:right w:val="none" w:sz="0" w:space="0" w:color="auto"/>
      </w:divBdr>
      <w:divsChild>
        <w:div w:id="1836719953">
          <w:marLeft w:val="547"/>
          <w:marRight w:val="0"/>
          <w:marTop w:val="0"/>
          <w:marBottom w:val="0"/>
          <w:divBdr>
            <w:top w:val="none" w:sz="0" w:space="0" w:color="auto"/>
            <w:left w:val="none" w:sz="0" w:space="0" w:color="auto"/>
            <w:bottom w:val="none" w:sz="0" w:space="0" w:color="auto"/>
            <w:right w:val="none" w:sz="0" w:space="0" w:color="auto"/>
          </w:divBdr>
        </w:div>
        <w:div w:id="2087608666">
          <w:marLeft w:val="720"/>
          <w:marRight w:val="0"/>
          <w:marTop w:val="0"/>
          <w:marBottom w:val="0"/>
          <w:divBdr>
            <w:top w:val="none" w:sz="0" w:space="0" w:color="auto"/>
            <w:left w:val="none" w:sz="0" w:space="0" w:color="auto"/>
            <w:bottom w:val="none" w:sz="0" w:space="0" w:color="auto"/>
            <w:right w:val="none" w:sz="0" w:space="0" w:color="auto"/>
          </w:divBdr>
        </w:div>
        <w:div w:id="619844688">
          <w:marLeft w:val="720"/>
          <w:marRight w:val="0"/>
          <w:marTop w:val="0"/>
          <w:marBottom w:val="0"/>
          <w:divBdr>
            <w:top w:val="none" w:sz="0" w:space="0" w:color="auto"/>
            <w:left w:val="none" w:sz="0" w:space="0" w:color="auto"/>
            <w:bottom w:val="none" w:sz="0" w:space="0" w:color="auto"/>
            <w:right w:val="none" w:sz="0" w:space="0" w:color="auto"/>
          </w:divBdr>
        </w:div>
        <w:div w:id="393311093">
          <w:marLeft w:val="547"/>
          <w:marRight w:val="0"/>
          <w:marTop w:val="0"/>
          <w:marBottom w:val="0"/>
          <w:divBdr>
            <w:top w:val="none" w:sz="0" w:space="0" w:color="auto"/>
            <w:left w:val="none" w:sz="0" w:space="0" w:color="auto"/>
            <w:bottom w:val="none" w:sz="0" w:space="0" w:color="auto"/>
            <w:right w:val="none" w:sz="0" w:space="0" w:color="auto"/>
          </w:divBdr>
        </w:div>
        <w:div w:id="1587031768">
          <w:marLeft w:val="547"/>
          <w:marRight w:val="0"/>
          <w:marTop w:val="0"/>
          <w:marBottom w:val="0"/>
          <w:divBdr>
            <w:top w:val="none" w:sz="0" w:space="0" w:color="auto"/>
            <w:left w:val="none" w:sz="0" w:space="0" w:color="auto"/>
            <w:bottom w:val="none" w:sz="0" w:space="0" w:color="auto"/>
            <w:right w:val="none" w:sz="0" w:space="0" w:color="auto"/>
          </w:divBdr>
        </w:div>
        <w:div w:id="1667904747">
          <w:marLeft w:val="547"/>
          <w:marRight w:val="0"/>
          <w:marTop w:val="0"/>
          <w:marBottom w:val="0"/>
          <w:divBdr>
            <w:top w:val="none" w:sz="0" w:space="0" w:color="auto"/>
            <w:left w:val="none" w:sz="0" w:space="0" w:color="auto"/>
            <w:bottom w:val="none" w:sz="0" w:space="0" w:color="auto"/>
            <w:right w:val="none" w:sz="0" w:space="0" w:color="auto"/>
          </w:divBdr>
        </w:div>
        <w:div w:id="1497259357">
          <w:marLeft w:val="994"/>
          <w:marRight w:val="0"/>
          <w:marTop w:val="0"/>
          <w:marBottom w:val="0"/>
          <w:divBdr>
            <w:top w:val="none" w:sz="0" w:space="0" w:color="auto"/>
            <w:left w:val="none" w:sz="0" w:space="0" w:color="auto"/>
            <w:bottom w:val="none" w:sz="0" w:space="0" w:color="auto"/>
            <w:right w:val="none" w:sz="0" w:space="0" w:color="auto"/>
          </w:divBdr>
        </w:div>
        <w:div w:id="1306356699">
          <w:marLeft w:val="994"/>
          <w:marRight w:val="0"/>
          <w:marTop w:val="0"/>
          <w:marBottom w:val="0"/>
          <w:divBdr>
            <w:top w:val="none" w:sz="0" w:space="0" w:color="auto"/>
            <w:left w:val="none" w:sz="0" w:space="0" w:color="auto"/>
            <w:bottom w:val="none" w:sz="0" w:space="0" w:color="auto"/>
            <w:right w:val="none" w:sz="0" w:space="0" w:color="auto"/>
          </w:divBdr>
        </w:div>
      </w:divsChild>
    </w:div>
    <w:div w:id="1556358765">
      <w:bodyDiv w:val="1"/>
      <w:marLeft w:val="0"/>
      <w:marRight w:val="0"/>
      <w:marTop w:val="0"/>
      <w:marBottom w:val="0"/>
      <w:divBdr>
        <w:top w:val="none" w:sz="0" w:space="0" w:color="auto"/>
        <w:left w:val="none" w:sz="0" w:space="0" w:color="auto"/>
        <w:bottom w:val="none" w:sz="0" w:space="0" w:color="auto"/>
        <w:right w:val="none" w:sz="0" w:space="0" w:color="auto"/>
      </w:divBdr>
    </w:div>
    <w:div w:id="1559823239">
      <w:bodyDiv w:val="1"/>
      <w:marLeft w:val="0"/>
      <w:marRight w:val="0"/>
      <w:marTop w:val="0"/>
      <w:marBottom w:val="0"/>
      <w:divBdr>
        <w:top w:val="none" w:sz="0" w:space="0" w:color="auto"/>
        <w:left w:val="none" w:sz="0" w:space="0" w:color="auto"/>
        <w:bottom w:val="none" w:sz="0" w:space="0" w:color="auto"/>
        <w:right w:val="none" w:sz="0" w:space="0" w:color="auto"/>
      </w:divBdr>
      <w:divsChild>
        <w:div w:id="2091927807">
          <w:marLeft w:val="547"/>
          <w:marRight w:val="0"/>
          <w:marTop w:val="0"/>
          <w:marBottom w:val="0"/>
          <w:divBdr>
            <w:top w:val="none" w:sz="0" w:space="0" w:color="auto"/>
            <w:left w:val="none" w:sz="0" w:space="0" w:color="auto"/>
            <w:bottom w:val="none" w:sz="0" w:space="0" w:color="auto"/>
            <w:right w:val="none" w:sz="0" w:space="0" w:color="auto"/>
          </w:divBdr>
        </w:div>
        <w:div w:id="181818483">
          <w:marLeft w:val="720"/>
          <w:marRight w:val="0"/>
          <w:marTop w:val="0"/>
          <w:marBottom w:val="0"/>
          <w:divBdr>
            <w:top w:val="none" w:sz="0" w:space="0" w:color="auto"/>
            <w:left w:val="none" w:sz="0" w:space="0" w:color="auto"/>
            <w:bottom w:val="none" w:sz="0" w:space="0" w:color="auto"/>
            <w:right w:val="none" w:sz="0" w:space="0" w:color="auto"/>
          </w:divBdr>
        </w:div>
        <w:div w:id="1215579937">
          <w:marLeft w:val="547"/>
          <w:marRight w:val="0"/>
          <w:marTop w:val="0"/>
          <w:marBottom w:val="0"/>
          <w:divBdr>
            <w:top w:val="none" w:sz="0" w:space="0" w:color="auto"/>
            <w:left w:val="none" w:sz="0" w:space="0" w:color="auto"/>
            <w:bottom w:val="none" w:sz="0" w:space="0" w:color="auto"/>
            <w:right w:val="none" w:sz="0" w:space="0" w:color="auto"/>
          </w:divBdr>
        </w:div>
        <w:div w:id="22949683">
          <w:marLeft w:val="547"/>
          <w:marRight w:val="0"/>
          <w:marTop w:val="0"/>
          <w:marBottom w:val="0"/>
          <w:divBdr>
            <w:top w:val="none" w:sz="0" w:space="0" w:color="auto"/>
            <w:left w:val="none" w:sz="0" w:space="0" w:color="auto"/>
            <w:bottom w:val="none" w:sz="0" w:space="0" w:color="auto"/>
            <w:right w:val="none" w:sz="0" w:space="0" w:color="auto"/>
          </w:divBdr>
        </w:div>
        <w:div w:id="302780494">
          <w:marLeft w:val="547"/>
          <w:marRight w:val="0"/>
          <w:marTop w:val="0"/>
          <w:marBottom w:val="0"/>
          <w:divBdr>
            <w:top w:val="none" w:sz="0" w:space="0" w:color="auto"/>
            <w:left w:val="none" w:sz="0" w:space="0" w:color="auto"/>
            <w:bottom w:val="none" w:sz="0" w:space="0" w:color="auto"/>
            <w:right w:val="none" w:sz="0" w:space="0" w:color="auto"/>
          </w:divBdr>
        </w:div>
        <w:div w:id="1549223783">
          <w:marLeft w:val="994"/>
          <w:marRight w:val="0"/>
          <w:marTop w:val="0"/>
          <w:marBottom w:val="0"/>
          <w:divBdr>
            <w:top w:val="none" w:sz="0" w:space="0" w:color="auto"/>
            <w:left w:val="none" w:sz="0" w:space="0" w:color="auto"/>
            <w:bottom w:val="none" w:sz="0" w:space="0" w:color="auto"/>
            <w:right w:val="none" w:sz="0" w:space="0" w:color="auto"/>
          </w:divBdr>
        </w:div>
        <w:div w:id="1534073540">
          <w:marLeft w:val="994"/>
          <w:marRight w:val="0"/>
          <w:marTop w:val="0"/>
          <w:marBottom w:val="0"/>
          <w:divBdr>
            <w:top w:val="none" w:sz="0" w:space="0" w:color="auto"/>
            <w:left w:val="none" w:sz="0" w:space="0" w:color="auto"/>
            <w:bottom w:val="none" w:sz="0" w:space="0" w:color="auto"/>
            <w:right w:val="none" w:sz="0" w:space="0" w:color="auto"/>
          </w:divBdr>
        </w:div>
        <w:div w:id="1845703766">
          <w:marLeft w:val="994"/>
          <w:marRight w:val="0"/>
          <w:marTop w:val="0"/>
          <w:marBottom w:val="0"/>
          <w:divBdr>
            <w:top w:val="none" w:sz="0" w:space="0" w:color="auto"/>
            <w:left w:val="none" w:sz="0" w:space="0" w:color="auto"/>
            <w:bottom w:val="none" w:sz="0" w:space="0" w:color="auto"/>
            <w:right w:val="none" w:sz="0" w:space="0" w:color="auto"/>
          </w:divBdr>
        </w:div>
      </w:divsChild>
    </w:div>
    <w:div w:id="1569877649">
      <w:bodyDiv w:val="1"/>
      <w:marLeft w:val="0"/>
      <w:marRight w:val="0"/>
      <w:marTop w:val="0"/>
      <w:marBottom w:val="0"/>
      <w:divBdr>
        <w:top w:val="none" w:sz="0" w:space="0" w:color="auto"/>
        <w:left w:val="none" w:sz="0" w:space="0" w:color="auto"/>
        <w:bottom w:val="none" w:sz="0" w:space="0" w:color="auto"/>
        <w:right w:val="none" w:sz="0" w:space="0" w:color="auto"/>
      </w:divBdr>
      <w:divsChild>
        <w:div w:id="412630516">
          <w:marLeft w:val="547"/>
          <w:marRight w:val="0"/>
          <w:marTop w:val="0"/>
          <w:marBottom w:val="0"/>
          <w:divBdr>
            <w:top w:val="none" w:sz="0" w:space="0" w:color="auto"/>
            <w:left w:val="none" w:sz="0" w:space="0" w:color="auto"/>
            <w:bottom w:val="none" w:sz="0" w:space="0" w:color="auto"/>
            <w:right w:val="none" w:sz="0" w:space="0" w:color="auto"/>
          </w:divBdr>
        </w:div>
        <w:div w:id="2022511019">
          <w:marLeft w:val="720"/>
          <w:marRight w:val="0"/>
          <w:marTop w:val="0"/>
          <w:marBottom w:val="0"/>
          <w:divBdr>
            <w:top w:val="none" w:sz="0" w:space="0" w:color="auto"/>
            <w:left w:val="none" w:sz="0" w:space="0" w:color="auto"/>
            <w:bottom w:val="none" w:sz="0" w:space="0" w:color="auto"/>
            <w:right w:val="none" w:sz="0" w:space="0" w:color="auto"/>
          </w:divBdr>
        </w:div>
        <w:div w:id="1750078668">
          <w:marLeft w:val="547"/>
          <w:marRight w:val="0"/>
          <w:marTop w:val="0"/>
          <w:marBottom w:val="0"/>
          <w:divBdr>
            <w:top w:val="none" w:sz="0" w:space="0" w:color="auto"/>
            <w:left w:val="none" w:sz="0" w:space="0" w:color="auto"/>
            <w:bottom w:val="none" w:sz="0" w:space="0" w:color="auto"/>
            <w:right w:val="none" w:sz="0" w:space="0" w:color="auto"/>
          </w:divBdr>
        </w:div>
        <w:div w:id="1628312306">
          <w:marLeft w:val="547"/>
          <w:marRight w:val="0"/>
          <w:marTop w:val="0"/>
          <w:marBottom w:val="0"/>
          <w:divBdr>
            <w:top w:val="none" w:sz="0" w:space="0" w:color="auto"/>
            <w:left w:val="none" w:sz="0" w:space="0" w:color="auto"/>
            <w:bottom w:val="none" w:sz="0" w:space="0" w:color="auto"/>
            <w:right w:val="none" w:sz="0" w:space="0" w:color="auto"/>
          </w:divBdr>
        </w:div>
        <w:div w:id="1933665103">
          <w:marLeft w:val="547"/>
          <w:marRight w:val="0"/>
          <w:marTop w:val="0"/>
          <w:marBottom w:val="0"/>
          <w:divBdr>
            <w:top w:val="none" w:sz="0" w:space="0" w:color="auto"/>
            <w:left w:val="none" w:sz="0" w:space="0" w:color="auto"/>
            <w:bottom w:val="none" w:sz="0" w:space="0" w:color="auto"/>
            <w:right w:val="none" w:sz="0" w:space="0" w:color="auto"/>
          </w:divBdr>
        </w:div>
        <w:div w:id="517356078">
          <w:marLeft w:val="994"/>
          <w:marRight w:val="0"/>
          <w:marTop w:val="0"/>
          <w:marBottom w:val="0"/>
          <w:divBdr>
            <w:top w:val="none" w:sz="0" w:space="0" w:color="auto"/>
            <w:left w:val="none" w:sz="0" w:space="0" w:color="auto"/>
            <w:bottom w:val="none" w:sz="0" w:space="0" w:color="auto"/>
            <w:right w:val="none" w:sz="0" w:space="0" w:color="auto"/>
          </w:divBdr>
        </w:div>
        <w:div w:id="1850409923">
          <w:marLeft w:val="994"/>
          <w:marRight w:val="0"/>
          <w:marTop w:val="0"/>
          <w:marBottom w:val="0"/>
          <w:divBdr>
            <w:top w:val="none" w:sz="0" w:space="0" w:color="auto"/>
            <w:left w:val="none" w:sz="0" w:space="0" w:color="auto"/>
            <w:bottom w:val="none" w:sz="0" w:space="0" w:color="auto"/>
            <w:right w:val="none" w:sz="0" w:space="0" w:color="auto"/>
          </w:divBdr>
        </w:div>
        <w:div w:id="1902251902">
          <w:marLeft w:val="994"/>
          <w:marRight w:val="0"/>
          <w:marTop w:val="0"/>
          <w:marBottom w:val="0"/>
          <w:divBdr>
            <w:top w:val="none" w:sz="0" w:space="0" w:color="auto"/>
            <w:left w:val="none" w:sz="0" w:space="0" w:color="auto"/>
            <w:bottom w:val="none" w:sz="0" w:space="0" w:color="auto"/>
            <w:right w:val="none" w:sz="0" w:space="0" w:color="auto"/>
          </w:divBdr>
        </w:div>
      </w:divsChild>
    </w:div>
    <w:div w:id="1587684453">
      <w:bodyDiv w:val="1"/>
      <w:marLeft w:val="0"/>
      <w:marRight w:val="0"/>
      <w:marTop w:val="0"/>
      <w:marBottom w:val="0"/>
      <w:divBdr>
        <w:top w:val="none" w:sz="0" w:space="0" w:color="auto"/>
        <w:left w:val="none" w:sz="0" w:space="0" w:color="auto"/>
        <w:bottom w:val="none" w:sz="0" w:space="0" w:color="auto"/>
        <w:right w:val="none" w:sz="0" w:space="0" w:color="auto"/>
      </w:divBdr>
      <w:divsChild>
        <w:div w:id="601961091">
          <w:marLeft w:val="547"/>
          <w:marRight w:val="0"/>
          <w:marTop w:val="0"/>
          <w:marBottom w:val="0"/>
          <w:divBdr>
            <w:top w:val="none" w:sz="0" w:space="0" w:color="auto"/>
            <w:left w:val="none" w:sz="0" w:space="0" w:color="auto"/>
            <w:bottom w:val="none" w:sz="0" w:space="0" w:color="auto"/>
            <w:right w:val="none" w:sz="0" w:space="0" w:color="auto"/>
          </w:divBdr>
        </w:div>
        <w:div w:id="929462229">
          <w:marLeft w:val="720"/>
          <w:marRight w:val="0"/>
          <w:marTop w:val="0"/>
          <w:marBottom w:val="0"/>
          <w:divBdr>
            <w:top w:val="none" w:sz="0" w:space="0" w:color="auto"/>
            <w:left w:val="none" w:sz="0" w:space="0" w:color="auto"/>
            <w:bottom w:val="none" w:sz="0" w:space="0" w:color="auto"/>
            <w:right w:val="none" w:sz="0" w:space="0" w:color="auto"/>
          </w:divBdr>
        </w:div>
        <w:div w:id="1602451617">
          <w:marLeft w:val="547"/>
          <w:marRight w:val="0"/>
          <w:marTop w:val="0"/>
          <w:marBottom w:val="0"/>
          <w:divBdr>
            <w:top w:val="none" w:sz="0" w:space="0" w:color="auto"/>
            <w:left w:val="none" w:sz="0" w:space="0" w:color="auto"/>
            <w:bottom w:val="none" w:sz="0" w:space="0" w:color="auto"/>
            <w:right w:val="none" w:sz="0" w:space="0" w:color="auto"/>
          </w:divBdr>
        </w:div>
        <w:div w:id="776869671">
          <w:marLeft w:val="547"/>
          <w:marRight w:val="0"/>
          <w:marTop w:val="0"/>
          <w:marBottom w:val="0"/>
          <w:divBdr>
            <w:top w:val="none" w:sz="0" w:space="0" w:color="auto"/>
            <w:left w:val="none" w:sz="0" w:space="0" w:color="auto"/>
            <w:bottom w:val="none" w:sz="0" w:space="0" w:color="auto"/>
            <w:right w:val="none" w:sz="0" w:space="0" w:color="auto"/>
          </w:divBdr>
        </w:div>
        <w:div w:id="733896883">
          <w:marLeft w:val="547"/>
          <w:marRight w:val="0"/>
          <w:marTop w:val="0"/>
          <w:marBottom w:val="0"/>
          <w:divBdr>
            <w:top w:val="none" w:sz="0" w:space="0" w:color="auto"/>
            <w:left w:val="none" w:sz="0" w:space="0" w:color="auto"/>
            <w:bottom w:val="none" w:sz="0" w:space="0" w:color="auto"/>
            <w:right w:val="none" w:sz="0" w:space="0" w:color="auto"/>
          </w:divBdr>
        </w:div>
      </w:divsChild>
    </w:div>
    <w:div w:id="1591960630">
      <w:bodyDiv w:val="1"/>
      <w:marLeft w:val="0"/>
      <w:marRight w:val="0"/>
      <w:marTop w:val="0"/>
      <w:marBottom w:val="0"/>
      <w:divBdr>
        <w:top w:val="none" w:sz="0" w:space="0" w:color="auto"/>
        <w:left w:val="none" w:sz="0" w:space="0" w:color="auto"/>
        <w:bottom w:val="none" w:sz="0" w:space="0" w:color="auto"/>
        <w:right w:val="none" w:sz="0" w:space="0" w:color="auto"/>
      </w:divBdr>
      <w:divsChild>
        <w:div w:id="1998337345">
          <w:marLeft w:val="547"/>
          <w:marRight w:val="0"/>
          <w:marTop w:val="0"/>
          <w:marBottom w:val="0"/>
          <w:divBdr>
            <w:top w:val="none" w:sz="0" w:space="0" w:color="auto"/>
            <w:left w:val="none" w:sz="0" w:space="0" w:color="auto"/>
            <w:bottom w:val="none" w:sz="0" w:space="0" w:color="auto"/>
            <w:right w:val="none" w:sz="0" w:space="0" w:color="auto"/>
          </w:divBdr>
        </w:div>
        <w:div w:id="1578706196">
          <w:marLeft w:val="720"/>
          <w:marRight w:val="0"/>
          <w:marTop w:val="0"/>
          <w:marBottom w:val="0"/>
          <w:divBdr>
            <w:top w:val="none" w:sz="0" w:space="0" w:color="auto"/>
            <w:left w:val="none" w:sz="0" w:space="0" w:color="auto"/>
            <w:bottom w:val="none" w:sz="0" w:space="0" w:color="auto"/>
            <w:right w:val="none" w:sz="0" w:space="0" w:color="auto"/>
          </w:divBdr>
        </w:div>
        <w:div w:id="2138185711">
          <w:marLeft w:val="547"/>
          <w:marRight w:val="0"/>
          <w:marTop w:val="0"/>
          <w:marBottom w:val="0"/>
          <w:divBdr>
            <w:top w:val="none" w:sz="0" w:space="0" w:color="auto"/>
            <w:left w:val="none" w:sz="0" w:space="0" w:color="auto"/>
            <w:bottom w:val="none" w:sz="0" w:space="0" w:color="auto"/>
            <w:right w:val="none" w:sz="0" w:space="0" w:color="auto"/>
          </w:divBdr>
        </w:div>
        <w:div w:id="1353996828">
          <w:marLeft w:val="547"/>
          <w:marRight w:val="0"/>
          <w:marTop w:val="0"/>
          <w:marBottom w:val="0"/>
          <w:divBdr>
            <w:top w:val="none" w:sz="0" w:space="0" w:color="auto"/>
            <w:left w:val="none" w:sz="0" w:space="0" w:color="auto"/>
            <w:bottom w:val="none" w:sz="0" w:space="0" w:color="auto"/>
            <w:right w:val="none" w:sz="0" w:space="0" w:color="auto"/>
          </w:divBdr>
        </w:div>
        <w:div w:id="64643261">
          <w:marLeft w:val="547"/>
          <w:marRight w:val="0"/>
          <w:marTop w:val="0"/>
          <w:marBottom w:val="0"/>
          <w:divBdr>
            <w:top w:val="none" w:sz="0" w:space="0" w:color="auto"/>
            <w:left w:val="none" w:sz="0" w:space="0" w:color="auto"/>
            <w:bottom w:val="none" w:sz="0" w:space="0" w:color="auto"/>
            <w:right w:val="none" w:sz="0" w:space="0" w:color="auto"/>
          </w:divBdr>
        </w:div>
      </w:divsChild>
    </w:div>
    <w:div w:id="1603218508">
      <w:bodyDiv w:val="1"/>
      <w:marLeft w:val="0"/>
      <w:marRight w:val="0"/>
      <w:marTop w:val="0"/>
      <w:marBottom w:val="0"/>
      <w:divBdr>
        <w:top w:val="none" w:sz="0" w:space="0" w:color="auto"/>
        <w:left w:val="none" w:sz="0" w:space="0" w:color="auto"/>
        <w:bottom w:val="none" w:sz="0" w:space="0" w:color="auto"/>
        <w:right w:val="none" w:sz="0" w:space="0" w:color="auto"/>
      </w:divBdr>
      <w:divsChild>
        <w:div w:id="120802621">
          <w:marLeft w:val="547"/>
          <w:marRight w:val="0"/>
          <w:marTop w:val="0"/>
          <w:marBottom w:val="0"/>
          <w:divBdr>
            <w:top w:val="none" w:sz="0" w:space="0" w:color="auto"/>
            <w:left w:val="none" w:sz="0" w:space="0" w:color="auto"/>
            <w:bottom w:val="none" w:sz="0" w:space="0" w:color="auto"/>
            <w:right w:val="none" w:sz="0" w:space="0" w:color="auto"/>
          </w:divBdr>
        </w:div>
        <w:div w:id="1990207316">
          <w:marLeft w:val="720"/>
          <w:marRight w:val="0"/>
          <w:marTop w:val="0"/>
          <w:marBottom w:val="0"/>
          <w:divBdr>
            <w:top w:val="none" w:sz="0" w:space="0" w:color="auto"/>
            <w:left w:val="none" w:sz="0" w:space="0" w:color="auto"/>
            <w:bottom w:val="none" w:sz="0" w:space="0" w:color="auto"/>
            <w:right w:val="none" w:sz="0" w:space="0" w:color="auto"/>
          </w:divBdr>
        </w:div>
        <w:div w:id="810830615">
          <w:marLeft w:val="720"/>
          <w:marRight w:val="0"/>
          <w:marTop w:val="0"/>
          <w:marBottom w:val="0"/>
          <w:divBdr>
            <w:top w:val="none" w:sz="0" w:space="0" w:color="auto"/>
            <w:left w:val="none" w:sz="0" w:space="0" w:color="auto"/>
            <w:bottom w:val="none" w:sz="0" w:space="0" w:color="auto"/>
            <w:right w:val="none" w:sz="0" w:space="0" w:color="auto"/>
          </w:divBdr>
        </w:div>
        <w:div w:id="1525559995">
          <w:marLeft w:val="547"/>
          <w:marRight w:val="0"/>
          <w:marTop w:val="0"/>
          <w:marBottom w:val="0"/>
          <w:divBdr>
            <w:top w:val="none" w:sz="0" w:space="0" w:color="auto"/>
            <w:left w:val="none" w:sz="0" w:space="0" w:color="auto"/>
            <w:bottom w:val="none" w:sz="0" w:space="0" w:color="auto"/>
            <w:right w:val="none" w:sz="0" w:space="0" w:color="auto"/>
          </w:divBdr>
        </w:div>
        <w:div w:id="694425215">
          <w:marLeft w:val="547"/>
          <w:marRight w:val="0"/>
          <w:marTop w:val="0"/>
          <w:marBottom w:val="0"/>
          <w:divBdr>
            <w:top w:val="none" w:sz="0" w:space="0" w:color="auto"/>
            <w:left w:val="none" w:sz="0" w:space="0" w:color="auto"/>
            <w:bottom w:val="none" w:sz="0" w:space="0" w:color="auto"/>
            <w:right w:val="none" w:sz="0" w:space="0" w:color="auto"/>
          </w:divBdr>
        </w:div>
        <w:div w:id="2073697841">
          <w:marLeft w:val="994"/>
          <w:marRight w:val="0"/>
          <w:marTop w:val="0"/>
          <w:marBottom w:val="0"/>
          <w:divBdr>
            <w:top w:val="none" w:sz="0" w:space="0" w:color="auto"/>
            <w:left w:val="none" w:sz="0" w:space="0" w:color="auto"/>
            <w:bottom w:val="none" w:sz="0" w:space="0" w:color="auto"/>
            <w:right w:val="none" w:sz="0" w:space="0" w:color="auto"/>
          </w:divBdr>
        </w:div>
        <w:div w:id="1279066214">
          <w:marLeft w:val="994"/>
          <w:marRight w:val="0"/>
          <w:marTop w:val="0"/>
          <w:marBottom w:val="0"/>
          <w:divBdr>
            <w:top w:val="none" w:sz="0" w:space="0" w:color="auto"/>
            <w:left w:val="none" w:sz="0" w:space="0" w:color="auto"/>
            <w:bottom w:val="none" w:sz="0" w:space="0" w:color="auto"/>
            <w:right w:val="none" w:sz="0" w:space="0" w:color="auto"/>
          </w:divBdr>
        </w:div>
      </w:divsChild>
    </w:div>
    <w:div w:id="1608930981">
      <w:bodyDiv w:val="1"/>
      <w:marLeft w:val="0"/>
      <w:marRight w:val="0"/>
      <w:marTop w:val="0"/>
      <w:marBottom w:val="0"/>
      <w:divBdr>
        <w:top w:val="none" w:sz="0" w:space="0" w:color="auto"/>
        <w:left w:val="none" w:sz="0" w:space="0" w:color="auto"/>
        <w:bottom w:val="none" w:sz="0" w:space="0" w:color="auto"/>
        <w:right w:val="none" w:sz="0" w:space="0" w:color="auto"/>
      </w:divBdr>
      <w:divsChild>
        <w:div w:id="772170934">
          <w:marLeft w:val="547"/>
          <w:marRight w:val="0"/>
          <w:marTop w:val="0"/>
          <w:marBottom w:val="0"/>
          <w:divBdr>
            <w:top w:val="none" w:sz="0" w:space="0" w:color="auto"/>
            <w:left w:val="none" w:sz="0" w:space="0" w:color="auto"/>
            <w:bottom w:val="none" w:sz="0" w:space="0" w:color="auto"/>
            <w:right w:val="none" w:sz="0" w:space="0" w:color="auto"/>
          </w:divBdr>
        </w:div>
        <w:div w:id="1559824802">
          <w:marLeft w:val="720"/>
          <w:marRight w:val="0"/>
          <w:marTop w:val="0"/>
          <w:marBottom w:val="0"/>
          <w:divBdr>
            <w:top w:val="none" w:sz="0" w:space="0" w:color="auto"/>
            <w:left w:val="none" w:sz="0" w:space="0" w:color="auto"/>
            <w:bottom w:val="none" w:sz="0" w:space="0" w:color="auto"/>
            <w:right w:val="none" w:sz="0" w:space="0" w:color="auto"/>
          </w:divBdr>
        </w:div>
        <w:div w:id="926815552">
          <w:marLeft w:val="720"/>
          <w:marRight w:val="0"/>
          <w:marTop w:val="0"/>
          <w:marBottom w:val="0"/>
          <w:divBdr>
            <w:top w:val="none" w:sz="0" w:space="0" w:color="auto"/>
            <w:left w:val="none" w:sz="0" w:space="0" w:color="auto"/>
            <w:bottom w:val="none" w:sz="0" w:space="0" w:color="auto"/>
            <w:right w:val="none" w:sz="0" w:space="0" w:color="auto"/>
          </w:divBdr>
        </w:div>
        <w:div w:id="37513941">
          <w:marLeft w:val="547"/>
          <w:marRight w:val="0"/>
          <w:marTop w:val="0"/>
          <w:marBottom w:val="0"/>
          <w:divBdr>
            <w:top w:val="none" w:sz="0" w:space="0" w:color="auto"/>
            <w:left w:val="none" w:sz="0" w:space="0" w:color="auto"/>
            <w:bottom w:val="none" w:sz="0" w:space="0" w:color="auto"/>
            <w:right w:val="none" w:sz="0" w:space="0" w:color="auto"/>
          </w:divBdr>
        </w:div>
        <w:div w:id="1347948481">
          <w:marLeft w:val="547"/>
          <w:marRight w:val="0"/>
          <w:marTop w:val="0"/>
          <w:marBottom w:val="0"/>
          <w:divBdr>
            <w:top w:val="none" w:sz="0" w:space="0" w:color="auto"/>
            <w:left w:val="none" w:sz="0" w:space="0" w:color="auto"/>
            <w:bottom w:val="none" w:sz="0" w:space="0" w:color="auto"/>
            <w:right w:val="none" w:sz="0" w:space="0" w:color="auto"/>
          </w:divBdr>
        </w:div>
        <w:div w:id="649866559">
          <w:marLeft w:val="547"/>
          <w:marRight w:val="0"/>
          <w:marTop w:val="0"/>
          <w:marBottom w:val="0"/>
          <w:divBdr>
            <w:top w:val="none" w:sz="0" w:space="0" w:color="auto"/>
            <w:left w:val="none" w:sz="0" w:space="0" w:color="auto"/>
            <w:bottom w:val="none" w:sz="0" w:space="0" w:color="auto"/>
            <w:right w:val="none" w:sz="0" w:space="0" w:color="auto"/>
          </w:divBdr>
        </w:div>
        <w:div w:id="103231363">
          <w:marLeft w:val="994"/>
          <w:marRight w:val="0"/>
          <w:marTop w:val="0"/>
          <w:marBottom w:val="0"/>
          <w:divBdr>
            <w:top w:val="none" w:sz="0" w:space="0" w:color="auto"/>
            <w:left w:val="none" w:sz="0" w:space="0" w:color="auto"/>
            <w:bottom w:val="none" w:sz="0" w:space="0" w:color="auto"/>
            <w:right w:val="none" w:sz="0" w:space="0" w:color="auto"/>
          </w:divBdr>
        </w:div>
        <w:div w:id="324556343">
          <w:marLeft w:val="994"/>
          <w:marRight w:val="0"/>
          <w:marTop w:val="0"/>
          <w:marBottom w:val="0"/>
          <w:divBdr>
            <w:top w:val="none" w:sz="0" w:space="0" w:color="auto"/>
            <w:left w:val="none" w:sz="0" w:space="0" w:color="auto"/>
            <w:bottom w:val="none" w:sz="0" w:space="0" w:color="auto"/>
            <w:right w:val="none" w:sz="0" w:space="0" w:color="auto"/>
          </w:divBdr>
        </w:div>
        <w:div w:id="839855673">
          <w:marLeft w:val="994"/>
          <w:marRight w:val="0"/>
          <w:marTop w:val="0"/>
          <w:marBottom w:val="0"/>
          <w:divBdr>
            <w:top w:val="none" w:sz="0" w:space="0" w:color="auto"/>
            <w:left w:val="none" w:sz="0" w:space="0" w:color="auto"/>
            <w:bottom w:val="none" w:sz="0" w:space="0" w:color="auto"/>
            <w:right w:val="none" w:sz="0" w:space="0" w:color="auto"/>
          </w:divBdr>
        </w:div>
      </w:divsChild>
    </w:div>
    <w:div w:id="1623808225">
      <w:bodyDiv w:val="1"/>
      <w:marLeft w:val="0"/>
      <w:marRight w:val="0"/>
      <w:marTop w:val="0"/>
      <w:marBottom w:val="0"/>
      <w:divBdr>
        <w:top w:val="none" w:sz="0" w:space="0" w:color="auto"/>
        <w:left w:val="none" w:sz="0" w:space="0" w:color="auto"/>
        <w:bottom w:val="none" w:sz="0" w:space="0" w:color="auto"/>
        <w:right w:val="none" w:sz="0" w:space="0" w:color="auto"/>
      </w:divBdr>
      <w:divsChild>
        <w:div w:id="1796824663">
          <w:marLeft w:val="547"/>
          <w:marRight w:val="0"/>
          <w:marTop w:val="0"/>
          <w:marBottom w:val="0"/>
          <w:divBdr>
            <w:top w:val="none" w:sz="0" w:space="0" w:color="auto"/>
            <w:left w:val="none" w:sz="0" w:space="0" w:color="auto"/>
            <w:bottom w:val="none" w:sz="0" w:space="0" w:color="auto"/>
            <w:right w:val="none" w:sz="0" w:space="0" w:color="auto"/>
          </w:divBdr>
        </w:div>
      </w:divsChild>
    </w:div>
    <w:div w:id="1625427828">
      <w:bodyDiv w:val="1"/>
      <w:marLeft w:val="0"/>
      <w:marRight w:val="0"/>
      <w:marTop w:val="0"/>
      <w:marBottom w:val="0"/>
      <w:divBdr>
        <w:top w:val="none" w:sz="0" w:space="0" w:color="auto"/>
        <w:left w:val="none" w:sz="0" w:space="0" w:color="auto"/>
        <w:bottom w:val="none" w:sz="0" w:space="0" w:color="auto"/>
        <w:right w:val="none" w:sz="0" w:space="0" w:color="auto"/>
      </w:divBdr>
      <w:divsChild>
        <w:div w:id="17858233">
          <w:marLeft w:val="547"/>
          <w:marRight w:val="0"/>
          <w:marTop w:val="0"/>
          <w:marBottom w:val="0"/>
          <w:divBdr>
            <w:top w:val="none" w:sz="0" w:space="0" w:color="auto"/>
            <w:left w:val="none" w:sz="0" w:space="0" w:color="auto"/>
            <w:bottom w:val="none" w:sz="0" w:space="0" w:color="auto"/>
            <w:right w:val="none" w:sz="0" w:space="0" w:color="auto"/>
          </w:divBdr>
        </w:div>
        <w:div w:id="1646624627">
          <w:marLeft w:val="720"/>
          <w:marRight w:val="0"/>
          <w:marTop w:val="0"/>
          <w:marBottom w:val="0"/>
          <w:divBdr>
            <w:top w:val="none" w:sz="0" w:space="0" w:color="auto"/>
            <w:left w:val="none" w:sz="0" w:space="0" w:color="auto"/>
            <w:bottom w:val="none" w:sz="0" w:space="0" w:color="auto"/>
            <w:right w:val="none" w:sz="0" w:space="0" w:color="auto"/>
          </w:divBdr>
        </w:div>
        <w:div w:id="1079401969">
          <w:marLeft w:val="720"/>
          <w:marRight w:val="0"/>
          <w:marTop w:val="0"/>
          <w:marBottom w:val="0"/>
          <w:divBdr>
            <w:top w:val="none" w:sz="0" w:space="0" w:color="auto"/>
            <w:left w:val="none" w:sz="0" w:space="0" w:color="auto"/>
            <w:bottom w:val="none" w:sz="0" w:space="0" w:color="auto"/>
            <w:right w:val="none" w:sz="0" w:space="0" w:color="auto"/>
          </w:divBdr>
        </w:div>
        <w:div w:id="1461418647">
          <w:marLeft w:val="547"/>
          <w:marRight w:val="0"/>
          <w:marTop w:val="0"/>
          <w:marBottom w:val="0"/>
          <w:divBdr>
            <w:top w:val="none" w:sz="0" w:space="0" w:color="auto"/>
            <w:left w:val="none" w:sz="0" w:space="0" w:color="auto"/>
            <w:bottom w:val="none" w:sz="0" w:space="0" w:color="auto"/>
            <w:right w:val="none" w:sz="0" w:space="0" w:color="auto"/>
          </w:divBdr>
        </w:div>
        <w:div w:id="1992366423">
          <w:marLeft w:val="547"/>
          <w:marRight w:val="0"/>
          <w:marTop w:val="0"/>
          <w:marBottom w:val="0"/>
          <w:divBdr>
            <w:top w:val="none" w:sz="0" w:space="0" w:color="auto"/>
            <w:left w:val="none" w:sz="0" w:space="0" w:color="auto"/>
            <w:bottom w:val="none" w:sz="0" w:space="0" w:color="auto"/>
            <w:right w:val="none" w:sz="0" w:space="0" w:color="auto"/>
          </w:divBdr>
        </w:div>
        <w:div w:id="1782803582">
          <w:marLeft w:val="994"/>
          <w:marRight w:val="0"/>
          <w:marTop w:val="0"/>
          <w:marBottom w:val="0"/>
          <w:divBdr>
            <w:top w:val="none" w:sz="0" w:space="0" w:color="auto"/>
            <w:left w:val="none" w:sz="0" w:space="0" w:color="auto"/>
            <w:bottom w:val="none" w:sz="0" w:space="0" w:color="auto"/>
            <w:right w:val="none" w:sz="0" w:space="0" w:color="auto"/>
          </w:divBdr>
        </w:div>
        <w:div w:id="327177294">
          <w:marLeft w:val="994"/>
          <w:marRight w:val="0"/>
          <w:marTop w:val="0"/>
          <w:marBottom w:val="0"/>
          <w:divBdr>
            <w:top w:val="none" w:sz="0" w:space="0" w:color="auto"/>
            <w:left w:val="none" w:sz="0" w:space="0" w:color="auto"/>
            <w:bottom w:val="none" w:sz="0" w:space="0" w:color="auto"/>
            <w:right w:val="none" w:sz="0" w:space="0" w:color="auto"/>
          </w:divBdr>
        </w:div>
      </w:divsChild>
    </w:div>
    <w:div w:id="1625769495">
      <w:bodyDiv w:val="1"/>
      <w:marLeft w:val="0"/>
      <w:marRight w:val="0"/>
      <w:marTop w:val="0"/>
      <w:marBottom w:val="0"/>
      <w:divBdr>
        <w:top w:val="none" w:sz="0" w:space="0" w:color="auto"/>
        <w:left w:val="none" w:sz="0" w:space="0" w:color="auto"/>
        <w:bottom w:val="none" w:sz="0" w:space="0" w:color="auto"/>
        <w:right w:val="none" w:sz="0" w:space="0" w:color="auto"/>
      </w:divBdr>
      <w:divsChild>
        <w:div w:id="75637429">
          <w:marLeft w:val="720"/>
          <w:marRight w:val="0"/>
          <w:marTop w:val="0"/>
          <w:marBottom w:val="0"/>
          <w:divBdr>
            <w:top w:val="none" w:sz="0" w:space="0" w:color="auto"/>
            <w:left w:val="none" w:sz="0" w:space="0" w:color="auto"/>
            <w:bottom w:val="none" w:sz="0" w:space="0" w:color="auto"/>
            <w:right w:val="none" w:sz="0" w:space="0" w:color="auto"/>
          </w:divBdr>
        </w:div>
        <w:div w:id="936594043">
          <w:marLeft w:val="720"/>
          <w:marRight w:val="0"/>
          <w:marTop w:val="0"/>
          <w:marBottom w:val="0"/>
          <w:divBdr>
            <w:top w:val="none" w:sz="0" w:space="0" w:color="auto"/>
            <w:left w:val="none" w:sz="0" w:space="0" w:color="auto"/>
            <w:bottom w:val="none" w:sz="0" w:space="0" w:color="auto"/>
            <w:right w:val="none" w:sz="0" w:space="0" w:color="auto"/>
          </w:divBdr>
        </w:div>
      </w:divsChild>
    </w:div>
    <w:div w:id="1629242923">
      <w:bodyDiv w:val="1"/>
      <w:marLeft w:val="0"/>
      <w:marRight w:val="0"/>
      <w:marTop w:val="0"/>
      <w:marBottom w:val="0"/>
      <w:divBdr>
        <w:top w:val="none" w:sz="0" w:space="0" w:color="auto"/>
        <w:left w:val="none" w:sz="0" w:space="0" w:color="auto"/>
        <w:bottom w:val="none" w:sz="0" w:space="0" w:color="auto"/>
        <w:right w:val="none" w:sz="0" w:space="0" w:color="auto"/>
      </w:divBdr>
      <w:divsChild>
        <w:div w:id="221643927">
          <w:marLeft w:val="547"/>
          <w:marRight w:val="0"/>
          <w:marTop w:val="0"/>
          <w:marBottom w:val="0"/>
          <w:divBdr>
            <w:top w:val="none" w:sz="0" w:space="0" w:color="auto"/>
            <w:left w:val="none" w:sz="0" w:space="0" w:color="auto"/>
            <w:bottom w:val="none" w:sz="0" w:space="0" w:color="auto"/>
            <w:right w:val="none" w:sz="0" w:space="0" w:color="auto"/>
          </w:divBdr>
        </w:div>
        <w:div w:id="679234710">
          <w:marLeft w:val="720"/>
          <w:marRight w:val="0"/>
          <w:marTop w:val="0"/>
          <w:marBottom w:val="0"/>
          <w:divBdr>
            <w:top w:val="none" w:sz="0" w:space="0" w:color="auto"/>
            <w:left w:val="none" w:sz="0" w:space="0" w:color="auto"/>
            <w:bottom w:val="none" w:sz="0" w:space="0" w:color="auto"/>
            <w:right w:val="none" w:sz="0" w:space="0" w:color="auto"/>
          </w:divBdr>
        </w:div>
        <w:div w:id="172568828">
          <w:marLeft w:val="720"/>
          <w:marRight w:val="0"/>
          <w:marTop w:val="0"/>
          <w:marBottom w:val="0"/>
          <w:divBdr>
            <w:top w:val="none" w:sz="0" w:space="0" w:color="auto"/>
            <w:left w:val="none" w:sz="0" w:space="0" w:color="auto"/>
            <w:bottom w:val="none" w:sz="0" w:space="0" w:color="auto"/>
            <w:right w:val="none" w:sz="0" w:space="0" w:color="auto"/>
          </w:divBdr>
        </w:div>
        <w:div w:id="182522541">
          <w:marLeft w:val="547"/>
          <w:marRight w:val="0"/>
          <w:marTop w:val="0"/>
          <w:marBottom w:val="0"/>
          <w:divBdr>
            <w:top w:val="none" w:sz="0" w:space="0" w:color="auto"/>
            <w:left w:val="none" w:sz="0" w:space="0" w:color="auto"/>
            <w:bottom w:val="none" w:sz="0" w:space="0" w:color="auto"/>
            <w:right w:val="none" w:sz="0" w:space="0" w:color="auto"/>
          </w:divBdr>
        </w:div>
        <w:div w:id="605233856">
          <w:marLeft w:val="547"/>
          <w:marRight w:val="0"/>
          <w:marTop w:val="0"/>
          <w:marBottom w:val="0"/>
          <w:divBdr>
            <w:top w:val="none" w:sz="0" w:space="0" w:color="auto"/>
            <w:left w:val="none" w:sz="0" w:space="0" w:color="auto"/>
            <w:bottom w:val="none" w:sz="0" w:space="0" w:color="auto"/>
            <w:right w:val="none" w:sz="0" w:space="0" w:color="auto"/>
          </w:divBdr>
        </w:div>
        <w:div w:id="558901276">
          <w:marLeft w:val="994"/>
          <w:marRight w:val="0"/>
          <w:marTop w:val="0"/>
          <w:marBottom w:val="0"/>
          <w:divBdr>
            <w:top w:val="none" w:sz="0" w:space="0" w:color="auto"/>
            <w:left w:val="none" w:sz="0" w:space="0" w:color="auto"/>
            <w:bottom w:val="none" w:sz="0" w:space="0" w:color="auto"/>
            <w:right w:val="none" w:sz="0" w:space="0" w:color="auto"/>
          </w:divBdr>
        </w:div>
      </w:divsChild>
    </w:div>
    <w:div w:id="1630283648">
      <w:bodyDiv w:val="1"/>
      <w:marLeft w:val="0"/>
      <w:marRight w:val="0"/>
      <w:marTop w:val="0"/>
      <w:marBottom w:val="0"/>
      <w:divBdr>
        <w:top w:val="none" w:sz="0" w:space="0" w:color="auto"/>
        <w:left w:val="none" w:sz="0" w:space="0" w:color="auto"/>
        <w:bottom w:val="none" w:sz="0" w:space="0" w:color="auto"/>
        <w:right w:val="none" w:sz="0" w:space="0" w:color="auto"/>
      </w:divBdr>
      <w:divsChild>
        <w:div w:id="788819720">
          <w:marLeft w:val="547"/>
          <w:marRight w:val="0"/>
          <w:marTop w:val="0"/>
          <w:marBottom w:val="0"/>
          <w:divBdr>
            <w:top w:val="none" w:sz="0" w:space="0" w:color="auto"/>
            <w:left w:val="none" w:sz="0" w:space="0" w:color="auto"/>
            <w:bottom w:val="none" w:sz="0" w:space="0" w:color="auto"/>
            <w:right w:val="none" w:sz="0" w:space="0" w:color="auto"/>
          </w:divBdr>
        </w:div>
        <w:div w:id="1299451514">
          <w:marLeft w:val="720"/>
          <w:marRight w:val="0"/>
          <w:marTop w:val="0"/>
          <w:marBottom w:val="0"/>
          <w:divBdr>
            <w:top w:val="none" w:sz="0" w:space="0" w:color="auto"/>
            <w:left w:val="none" w:sz="0" w:space="0" w:color="auto"/>
            <w:bottom w:val="none" w:sz="0" w:space="0" w:color="auto"/>
            <w:right w:val="none" w:sz="0" w:space="0" w:color="auto"/>
          </w:divBdr>
        </w:div>
        <w:div w:id="1186602208">
          <w:marLeft w:val="720"/>
          <w:marRight w:val="0"/>
          <w:marTop w:val="0"/>
          <w:marBottom w:val="0"/>
          <w:divBdr>
            <w:top w:val="none" w:sz="0" w:space="0" w:color="auto"/>
            <w:left w:val="none" w:sz="0" w:space="0" w:color="auto"/>
            <w:bottom w:val="none" w:sz="0" w:space="0" w:color="auto"/>
            <w:right w:val="none" w:sz="0" w:space="0" w:color="auto"/>
          </w:divBdr>
        </w:div>
        <w:div w:id="943458828">
          <w:marLeft w:val="720"/>
          <w:marRight w:val="0"/>
          <w:marTop w:val="0"/>
          <w:marBottom w:val="0"/>
          <w:divBdr>
            <w:top w:val="none" w:sz="0" w:space="0" w:color="auto"/>
            <w:left w:val="none" w:sz="0" w:space="0" w:color="auto"/>
            <w:bottom w:val="none" w:sz="0" w:space="0" w:color="auto"/>
            <w:right w:val="none" w:sz="0" w:space="0" w:color="auto"/>
          </w:divBdr>
        </w:div>
        <w:div w:id="706377012">
          <w:marLeft w:val="547"/>
          <w:marRight w:val="0"/>
          <w:marTop w:val="0"/>
          <w:marBottom w:val="0"/>
          <w:divBdr>
            <w:top w:val="none" w:sz="0" w:space="0" w:color="auto"/>
            <w:left w:val="none" w:sz="0" w:space="0" w:color="auto"/>
            <w:bottom w:val="none" w:sz="0" w:space="0" w:color="auto"/>
            <w:right w:val="none" w:sz="0" w:space="0" w:color="auto"/>
          </w:divBdr>
        </w:div>
        <w:div w:id="658655001">
          <w:marLeft w:val="547"/>
          <w:marRight w:val="0"/>
          <w:marTop w:val="0"/>
          <w:marBottom w:val="0"/>
          <w:divBdr>
            <w:top w:val="none" w:sz="0" w:space="0" w:color="auto"/>
            <w:left w:val="none" w:sz="0" w:space="0" w:color="auto"/>
            <w:bottom w:val="none" w:sz="0" w:space="0" w:color="auto"/>
            <w:right w:val="none" w:sz="0" w:space="0" w:color="auto"/>
          </w:divBdr>
        </w:div>
        <w:div w:id="1757705531">
          <w:marLeft w:val="547"/>
          <w:marRight w:val="0"/>
          <w:marTop w:val="0"/>
          <w:marBottom w:val="0"/>
          <w:divBdr>
            <w:top w:val="none" w:sz="0" w:space="0" w:color="auto"/>
            <w:left w:val="none" w:sz="0" w:space="0" w:color="auto"/>
            <w:bottom w:val="none" w:sz="0" w:space="0" w:color="auto"/>
            <w:right w:val="none" w:sz="0" w:space="0" w:color="auto"/>
          </w:divBdr>
        </w:div>
        <w:div w:id="957371396">
          <w:marLeft w:val="994"/>
          <w:marRight w:val="0"/>
          <w:marTop w:val="0"/>
          <w:marBottom w:val="0"/>
          <w:divBdr>
            <w:top w:val="none" w:sz="0" w:space="0" w:color="auto"/>
            <w:left w:val="none" w:sz="0" w:space="0" w:color="auto"/>
            <w:bottom w:val="none" w:sz="0" w:space="0" w:color="auto"/>
            <w:right w:val="none" w:sz="0" w:space="0" w:color="auto"/>
          </w:divBdr>
        </w:div>
        <w:div w:id="1860313470">
          <w:marLeft w:val="994"/>
          <w:marRight w:val="0"/>
          <w:marTop w:val="0"/>
          <w:marBottom w:val="0"/>
          <w:divBdr>
            <w:top w:val="none" w:sz="0" w:space="0" w:color="auto"/>
            <w:left w:val="none" w:sz="0" w:space="0" w:color="auto"/>
            <w:bottom w:val="none" w:sz="0" w:space="0" w:color="auto"/>
            <w:right w:val="none" w:sz="0" w:space="0" w:color="auto"/>
          </w:divBdr>
        </w:div>
      </w:divsChild>
    </w:div>
    <w:div w:id="1630939296">
      <w:bodyDiv w:val="1"/>
      <w:marLeft w:val="0"/>
      <w:marRight w:val="0"/>
      <w:marTop w:val="0"/>
      <w:marBottom w:val="0"/>
      <w:divBdr>
        <w:top w:val="none" w:sz="0" w:space="0" w:color="auto"/>
        <w:left w:val="none" w:sz="0" w:space="0" w:color="auto"/>
        <w:bottom w:val="none" w:sz="0" w:space="0" w:color="auto"/>
        <w:right w:val="none" w:sz="0" w:space="0" w:color="auto"/>
      </w:divBdr>
      <w:divsChild>
        <w:div w:id="698243844">
          <w:marLeft w:val="720"/>
          <w:marRight w:val="0"/>
          <w:marTop w:val="0"/>
          <w:marBottom w:val="0"/>
          <w:divBdr>
            <w:top w:val="none" w:sz="0" w:space="0" w:color="auto"/>
            <w:left w:val="none" w:sz="0" w:space="0" w:color="auto"/>
            <w:bottom w:val="none" w:sz="0" w:space="0" w:color="auto"/>
            <w:right w:val="none" w:sz="0" w:space="0" w:color="auto"/>
          </w:divBdr>
        </w:div>
        <w:div w:id="1555695245">
          <w:marLeft w:val="720"/>
          <w:marRight w:val="0"/>
          <w:marTop w:val="0"/>
          <w:marBottom w:val="0"/>
          <w:divBdr>
            <w:top w:val="none" w:sz="0" w:space="0" w:color="auto"/>
            <w:left w:val="none" w:sz="0" w:space="0" w:color="auto"/>
            <w:bottom w:val="none" w:sz="0" w:space="0" w:color="auto"/>
            <w:right w:val="none" w:sz="0" w:space="0" w:color="auto"/>
          </w:divBdr>
        </w:div>
      </w:divsChild>
    </w:div>
    <w:div w:id="16321768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021">
          <w:marLeft w:val="547"/>
          <w:marRight w:val="0"/>
          <w:marTop w:val="120"/>
          <w:marBottom w:val="0"/>
          <w:divBdr>
            <w:top w:val="none" w:sz="0" w:space="0" w:color="auto"/>
            <w:left w:val="none" w:sz="0" w:space="0" w:color="auto"/>
            <w:bottom w:val="none" w:sz="0" w:space="0" w:color="auto"/>
            <w:right w:val="none" w:sz="0" w:space="0" w:color="auto"/>
          </w:divBdr>
        </w:div>
      </w:divsChild>
    </w:div>
    <w:div w:id="1654139800">
      <w:bodyDiv w:val="1"/>
      <w:marLeft w:val="0"/>
      <w:marRight w:val="0"/>
      <w:marTop w:val="0"/>
      <w:marBottom w:val="0"/>
      <w:divBdr>
        <w:top w:val="none" w:sz="0" w:space="0" w:color="auto"/>
        <w:left w:val="none" w:sz="0" w:space="0" w:color="auto"/>
        <w:bottom w:val="none" w:sz="0" w:space="0" w:color="auto"/>
        <w:right w:val="none" w:sz="0" w:space="0" w:color="auto"/>
      </w:divBdr>
      <w:divsChild>
        <w:div w:id="447166167">
          <w:marLeft w:val="720"/>
          <w:marRight w:val="0"/>
          <w:marTop w:val="0"/>
          <w:marBottom w:val="0"/>
          <w:divBdr>
            <w:top w:val="none" w:sz="0" w:space="0" w:color="auto"/>
            <w:left w:val="none" w:sz="0" w:space="0" w:color="auto"/>
            <w:bottom w:val="none" w:sz="0" w:space="0" w:color="auto"/>
            <w:right w:val="none" w:sz="0" w:space="0" w:color="auto"/>
          </w:divBdr>
        </w:div>
        <w:div w:id="1439375448">
          <w:marLeft w:val="720"/>
          <w:marRight w:val="0"/>
          <w:marTop w:val="0"/>
          <w:marBottom w:val="0"/>
          <w:divBdr>
            <w:top w:val="none" w:sz="0" w:space="0" w:color="auto"/>
            <w:left w:val="none" w:sz="0" w:space="0" w:color="auto"/>
            <w:bottom w:val="none" w:sz="0" w:space="0" w:color="auto"/>
            <w:right w:val="none" w:sz="0" w:space="0" w:color="auto"/>
          </w:divBdr>
        </w:div>
      </w:divsChild>
    </w:div>
    <w:div w:id="1655257205">
      <w:bodyDiv w:val="1"/>
      <w:marLeft w:val="0"/>
      <w:marRight w:val="0"/>
      <w:marTop w:val="0"/>
      <w:marBottom w:val="0"/>
      <w:divBdr>
        <w:top w:val="none" w:sz="0" w:space="0" w:color="auto"/>
        <w:left w:val="none" w:sz="0" w:space="0" w:color="auto"/>
        <w:bottom w:val="none" w:sz="0" w:space="0" w:color="auto"/>
        <w:right w:val="none" w:sz="0" w:space="0" w:color="auto"/>
      </w:divBdr>
      <w:divsChild>
        <w:div w:id="266235963">
          <w:marLeft w:val="720"/>
          <w:marRight w:val="0"/>
          <w:marTop w:val="0"/>
          <w:marBottom w:val="0"/>
          <w:divBdr>
            <w:top w:val="none" w:sz="0" w:space="0" w:color="auto"/>
            <w:left w:val="none" w:sz="0" w:space="0" w:color="auto"/>
            <w:bottom w:val="none" w:sz="0" w:space="0" w:color="auto"/>
            <w:right w:val="none" w:sz="0" w:space="0" w:color="auto"/>
          </w:divBdr>
        </w:div>
        <w:div w:id="600534353">
          <w:marLeft w:val="720"/>
          <w:marRight w:val="0"/>
          <w:marTop w:val="0"/>
          <w:marBottom w:val="0"/>
          <w:divBdr>
            <w:top w:val="none" w:sz="0" w:space="0" w:color="auto"/>
            <w:left w:val="none" w:sz="0" w:space="0" w:color="auto"/>
            <w:bottom w:val="none" w:sz="0" w:space="0" w:color="auto"/>
            <w:right w:val="none" w:sz="0" w:space="0" w:color="auto"/>
          </w:divBdr>
        </w:div>
      </w:divsChild>
    </w:div>
    <w:div w:id="1665275132">
      <w:bodyDiv w:val="1"/>
      <w:marLeft w:val="0"/>
      <w:marRight w:val="0"/>
      <w:marTop w:val="0"/>
      <w:marBottom w:val="0"/>
      <w:divBdr>
        <w:top w:val="none" w:sz="0" w:space="0" w:color="auto"/>
        <w:left w:val="none" w:sz="0" w:space="0" w:color="auto"/>
        <w:bottom w:val="none" w:sz="0" w:space="0" w:color="auto"/>
        <w:right w:val="none" w:sz="0" w:space="0" w:color="auto"/>
      </w:divBdr>
      <w:divsChild>
        <w:div w:id="263001229">
          <w:marLeft w:val="547"/>
          <w:marRight w:val="0"/>
          <w:marTop w:val="0"/>
          <w:marBottom w:val="0"/>
          <w:divBdr>
            <w:top w:val="none" w:sz="0" w:space="0" w:color="auto"/>
            <w:left w:val="none" w:sz="0" w:space="0" w:color="auto"/>
            <w:bottom w:val="none" w:sz="0" w:space="0" w:color="auto"/>
            <w:right w:val="none" w:sz="0" w:space="0" w:color="auto"/>
          </w:divBdr>
        </w:div>
      </w:divsChild>
    </w:div>
    <w:div w:id="1667854521">
      <w:bodyDiv w:val="1"/>
      <w:marLeft w:val="0"/>
      <w:marRight w:val="0"/>
      <w:marTop w:val="0"/>
      <w:marBottom w:val="0"/>
      <w:divBdr>
        <w:top w:val="none" w:sz="0" w:space="0" w:color="auto"/>
        <w:left w:val="none" w:sz="0" w:space="0" w:color="auto"/>
        <w:bottom w:val="none" w:sz="0" w:space="0" w:color="auto"/>
        <w:right w:val="none" w:sz="0" w:space="0" w:color="auto"/>
      </w:divBdr>
      <w:divsChild>
        <w:div w:id="1894652264">
          <w:marLeft w:val="547"/>
          <w:marRight w:val="0"/>
          <w:marTop w:val="0"/>
          <w:marBottom w:val="0"/>
          <w:divBdr>
            <w:top w:val="none" w:sz="0" w:space="0" w:color="auto"/>
            <w:left w:val="none" w:sz="0" w:space="0" w:color="auto"/>
            <w:bottom w:val="none" w:sz="0" w:space="0" w:color="auto"/>
            <w:right w:val="none" w:sz="0" w:space="0" w:color="auto"/>
          </w:divBdr>
        </w:div>
        <w:div w:id="1706321013">
          <w:marLeft w:val="720"/>
          <w:marRight w:val="0"/>
          <w:marTop w:val="0"/>
          <w:marBottom w:val="0"/>
          <w:divBdr>
            <w:top w:val="none" w:sz="0" w:space="0" w:color="auto"/>
            <w:left w:val="none" w:sz="0" w:space="0" w:color="auto"/>
            <w:bottom w:val="none" w:sz="0" w:space="0" w:color="auto"/>
            <w:right w:val="none" w:sz="0" w:space="0" w:color="auto"/>
          </w:divBdr>
        </w:div>
        <w:div w:id="308941599">
          <w:marLeft w:val="720"/>
          <w:marRight w:val="0"/>
          <w:marTop w:val="0"/>
          <w:marBottom w:val="0"/>
          <w:divBdr>
            <w:top w:val="none" w:sz="0" w:space="0" w:color="auto"/>
            <w:left w:val="none" w:sz="0" w:space="0" w:color="auto"/>
            <w:bottom w:val="none" w:sz="0" w:space="0" w:color="auto"/>
            <w:right w:val="none" w:sz="0" w:space="0" w:color="auto"/>
          </w:divBdr>
        </w:div>
        <w:div w:id="1058477465">
          <w:marLeft w:val="547"/>
          <w:marRight w:val="0"/>
          <w:marTop w:val="0"/>
          <w:marBottom w:val="0"/>
          <w:divBdr>
            <w:top w:val="none" w:sz="0" w:space="0" w:color="auto"/>
            <w:left w:val="none" w:sz="0" w:space="0" w:color="auto"/>
            <w:bottom w:val="none" w:sz="0" w:space="0" w:color="auto"/>
            <w:right w:val="none" w:sz="0" w:space="0" w:color="auto"/>
          </w:divBdr>
        </w:div>
        <w:div w:id="1691755573">
          <w:marLeft w:val="547"/>
          <w:marRight w:val="0"/>
          <w:marTop w:val="0"/>
          <w:marBottom w:val="0"/>
          <w:divBdr>
            <w:top w:val="none" w:sz="0" w:space="0" w:color="auto"/>
            <w:left w:val="none" w:sz="0" w:space="0" w:color="auto"/>
            <w:bottom w:val="none" w:sz="0" w:space="0" w:color="auto"/>
            <w:right w:val="none" w:sz="0" w:space="0" w:color="auto"/>
          </w:divBdr>
        </w:div>
        <w:div w:id="1367215999">
          <w:marLeft w:val="547"/>
          <w:marRight w:val="0"/>
          <w:marTop w:val="0"/>
          <w:marBottom w:val="0"/>
          <w:divBdr>
            <w:top w:val="none" w:sz="0" w:space="0" w:color="auto"/>
            <w:left w:val="none" w:sz="0" w:space="0" w:color="auto"/>
            <w:bottom w:val="none" w:sz="0" w:space="0" w:color="auto"/>
            <w:right w:val="none" w:sz="0" w:space="0" w:color="auto"/>
          </w:divBdr>
        </w:div>
        <w:div w:id="1301351131">
          <w:marLeft w:val="994"/>
          <w:marRight w:val="0"/>
          <w:marTop w:val="0"/>
          <w:marBottom w:val="0"/>
          <w:divBdr>
            <w:top w:val="none" w:sz="0" w:space="0" w:color="auto"/>
            <w:left w:val="none" w:sz="0" w:space="0" w:color="auto"/>
            <w:bottom w:val="none" w:sz="0" w:space="0" w:color="auto"/>
            <w:right w:val="none" w:sz="0" w:space="0" w:color="auto"/>
          </w:divBdr>
        </w:div>
        <w:div w:id="350765402">
          <w:marLeft w:val="994"/>
          <w:marRight w:val="0"/>
          <w:marTop w:val="0"/>
          <w:marBottom w:val="0"/>
          <w:divBdr>
            <w:top w:val="none" w:sz="0" w:space="0" w:color="auto"/>
            <w:left w:val="none" w:sz="0" w:space="0" w:color="auto"/>
            <w:bottom w:val="none" w:sz="0" w:space="0" w:color="auto"/>
            <w:right w:val="none" w:sz="0" w:space="0" w:color="auto"/>
          </w:divBdr>
        </w:div>
        <w:div w:id="1686899555">
          <w:marLeft w:val="994"/>
          <w:marRight w:val="0"/>
          <w:marTop w:val="0"/>
          <w:marBottom w:val="0"/>
          <w:divBdr>
            <w:top w:val="none" w:sz="0" w:space="0" w:color="auto"/>
            <w:left w:val="none" w:sz="0" w:space="0" w:color="auto"/>
            <w:bottom w:val="none" w:sz="0" w:space="0" w:color="auto"/>
            <w:right w:val="none" w:sz="0" w:space="0" w:color="auto"/>
          </w:divBdr>
        </w:div>
      </w:divsChild>
    </w:div>
    <w:div w:id="1669868875">
      <w:bodyDiv w:val="1"/>
      <w:marLeft w:val="0"/>
      <w:marRight w:val="0"/>
      <w:marTop w:val="0"/>
      <w:marBottom w:val="0"/>
      <w:divBdr>
        <w:top w:val="none" w:sz="0" w:space="0" w:color="auto"/>
        <w:left w:val="none" w:sz="0" w:space="0" w:color="auto"/>
        <w:bottom w:val="none" w:sz="0" w:space="0" w:color="auto"/>
        <w:right w:val="none" w:sz="0" w:space="0" w:color="auto"/>
      </w:divBdr>
      <w:divsChild>
        <w:div w:id="1439063780">
          <w:marLeft w:val="547"/>
          <w:marRight w:val="0"/>
          <w:marTop w:val="0"/>
          <w:marBottom w:val="0"/>
          <w:divBdr>
            <w:top w:val="none" w:sz="0" w:space="0" w:color="auto"/>
            <w:left w:val="none" w:sz="0" w:space="0" w:color="auto"/>
            <w:bottom w:val="none" w:sz="0" w:space="0" w:color="auto"/>
            <w:right w:val="none" w:sz="0" w:space="0" w:color="auto"/>
          </w:divBdr>
        </w:div>
        <w:div w:id="1831628596">
          <w:marLeft w:val="720"/>
          <w:marRight w:val="0"/>
          <w:marTop w:val="0"/>
          <w:marBottom w:val="0"/>
          <w:divBdr>
            <w:top w:val="none" w:sz="0" w:space="0" w:color="auto"/>
            <w:left w:val="none" w:sz="0" w:space="0" w:color="auto"/>
            <w:bottom w:val="none" w:sz="0" w:space="0" w:color="auto"/>
            <w:right w:val="none" w:sz="0" w:space="0" w:color="auto"/>
          </w:divBdr>
        </w:div>
        <w:div w:id="975064863">
          <w:marLeft w:val="720"/>
          <w:marRight w:val="0"/>
          <w:marTop w:val="0"/>
          <w:marBottom w:val="0"/>
          <w:divBdr>
            <w:top w:val="none" w:sz="0" w:space="0" w:color="auto"/>
            <w:left w:val="none" w:sz="0" w:space="0" w:color="auto"/>
            <w:bottom w:val="none" w:sz="0" w:space="0" w:color="auto"/>
            <w:right w:val="none" w:sz="0" w:space="0" w:color="auto"/>
          </w:divBdr>
        </w:div>
        <w:div w:id="580720663">
          <w:marLeft w:val="547"/>
          <w:marRight w:val="0"/>
          <w:marTop w:val="0"/>
          <w:marBottom w:val="0"/>
          <w:divBdr>
            <w:top w:val="none" w:sz="0" w:space="0" w:color="auto"/>
            <w:left w:val="none" w:sz="0" w:space="0" w:color="auto"/>
            <w:bottom w:val="none" w:sz="0" w:space="0" w:color="auto"/>
            <w:right w:val="none" w:sz="0" w:space="0" w:color="auto"/>
          </w:divBdr>
        </w:div>
        <w:div w:id="1331104066">
          <w:marLeft w:val="547"/>
          <w:marRight w:val="0"/>
          <w:marTop w:val="0"/>
          <w:marBottom w:val="0"/>
          <w:divBdr>
            <w:top w:val="none" w:sz="0" w:space="0" w:color="auto"/>
            <w:left w:val="none" w:sz="0" w:space="0" w:color="auto"/>
            <w:bottom w:val="none" w:sz="0" w:space="0" w:color="auto"/>
            <w:right w:val="none" w:sz="0" w:space="0" w:color="auto"/>
          </w:divBdr>
        </w:div>
        <w:div w:id="796023987">
          <w:marLeft w:val="994"/>
          <w:marRight w:val="0"/>
          <w:marTop w:val="0"/>
          <w:marBottom w:val="0"/>
          <w:divBdr>
            <w:top w:val="none" w:sz="0" w:space="0" w:color="auto"/>
            <w:left w:val="none" w:sz="0" w:space="0" w:color="auto"/>
            <w:bottom w:val="none" w:sz="0" w:space="0" w:color="auto"/>
            <w:right w:val="none" w:sz="0" w:space="0" w:color="auto"/>
          </w:divBdr>
        </w:div>
      </w:divsChild>
    </w:div>
    <w:div w:id="1672558170">
      <w:bodyDiv w:val="1"/>
      <w:marLeft w:val="0"/>
      <w:marRight w:val="0"/>
      <w:marTop w:val="0"/>
      <w:marBottom w:val="0"/>
      <w:divBdr>
        <w:top w:val="none" w:sz="0" w:space="0" w:color="auto"/>
        <w:left w:val="none" w:sz="0" w:space="0" w:color="auto"/>
        <w:bottom w:val="none" w:sz="0" w:space="0" w:color="auto"/>
        <w:right w:val="none" w:sz="0" w:space="0" w:color="auto"/>
      </w:divBdr>
      <w:divsChild>
        <w:div w:id="2042973783">
          <w:marLeft w:val="547"/>
          <w:marRight w:val="0"/>
          <w:marTop w:val="0"/>
          <w:marBottom w:val="0"/>
          <w:divBdr>
            <w:top w:val="none" w:sz="0" w:space="0" w:color="auto"/>
            <w:left w:val="none" w:sz="0" w:space="0" w:color="auto"/>
            <w:bottom w:val="none" w:sz="0" w:space="0" w:color="auto"/>
            <w:right w:val="none" w:sz="0" w:space="0" w:color="auto"/>
          </w:divBdr>
        </w:div>
        <w:div w:id="609628434">
          <w:marLeft w:val="720"/>
          <w:marRight w:val="0"/>
          <w:marTop w:val="0"/>
          <w:marBottom w:val="0"/>
          <w:divBdr>
            <w:top w:val="none" w:sz="0" w:space="0" w:color="auto"/>
            <w:left w:val="none" w:sz="0" w:space="0" w:color="auto"/>
            <w:bottom w:val="none" w:sz="0" w:space="0" w:color="auto"/>
            <w:right w:val="none" w:sz="0" w:space="0" w:color="auto"/>
          </w:divBdr>
        </w:div>
        <w:div w:id="1464428013">
          <w:marLeft w:val="720"/>
          <w:marRight w:val="0"/>
          <w:marTop w:val="0"/>
          <w:marBottom w:val="0"/>
          <w:divBdr>
            <w:top w:val="none" w:sz="0" w:space="0" w:color="auto"/>
            <w:left w:val="none" w:sz="0" w:space="0" w:color="auto"/>
            <w:bottom w:val="none" w:sz="0" w:space="0" w:color="auto"/>
            <w:right w:val="none" w:sz="0" w:space="0" w:color="auto"/>
          </w:divBdr>
        </w:div>
        <w:div w:id="1874030830">
          <w:marLeft w:val="547"/>
          <w:marRight w:val="0"/>
          <w:marTop w:val="0"/>
          <w:marBottom w:val="0"/>
          <w:divBdr>
            <w:top w:val="none" w:sz="0" w:space="0" w:color="auto"/>
            <w:left w:val="none" w:sz="0" w:space="0" w:color="auto"/>
            <w:bottom w:val="none" w:sz="0" w:space="0" w:color="auto"/>
            <w:right w:val="none" w:sz="0" w:space="0" w:color="auto"/>
          </w:divBdr>
        </w:div>
        <w:div w:id="165174434">
          <w:marLeft w:val="547"/>
          <w:marRight w:val="0"/>
          <w:marTop w:val="0"/>
          <w:marBottom w:val="0"/>
          <w:divBdr>
            <w:top w:val="none" w:sz="0" w:space="0" w:color="auto"/>
            <w:left w:val="none" w:sz="0" w:space="0" w:color="auto"/>
            <w:bottom w:val="none" w:sz="0" w:space="0" w:color="auto"/>
            <w:right w:val="none" w:sz="0" w:space="0" w:color="auto"/>
          </w:divBdr>
        </w:div>
        <w:div w:id="337777564">
          <w:marLeft w:val="994"/>
          <w:marRight w:val="0"/>
          <w:marTop w:val="0"/>
          <w:marBottom w:val="0"/>
          <w:divBdr>
            <w:top w:val="none" w:sz="0" w:space="0" w:color="auto"/>
            <w:left w:val="none" w:sz="0" w:space="0" w:color="auto"/>
            <w:bottom w:val="none" w:sz="0" w:space="0" w:color="auto"/>
            <w:right w:val="none" w:sz="0" w:space="0" w:color="auto"/>
          </w:divBdr>
        </w:div>
      </w:divsChild>
    </w:div>
    <w:div w:id="1678724457">
      <w:bodyDiv w:val="1"/>
      <w:marLeft w:val="0"/>
      <w:marRight w:val="0"/>
      <w:marTop w:val="0"/>
      <w:marBottom w:val="0"/>
      <w:divBdr>
        <w:top w:val="none" w:sz="0" w:space="0" w:color="auto"/>
        <w:left w:val="none" w:sz="0" w:space="0" w:color="auto"/>
        <w:bottom w:val="none" w:sz="0" w:space="0" w:color="auto"/>
        <w:right w:val="none" w:sz="0" w:space="0" w:color="auto"/>
      </w:divBdr>
    </w:div>
    <w:div w:id="1683703042">
      <w:bodyDiv w:val="1"/>
      <w:marLeft w:val="0"/>
      <w:marRight w:val="0"/>
      <w:marTop w:val="0"/>
      <w:marBottom w:val="0"/>
      <w:divBdr>
        <w:top w:val="none" w:sz="0" w:space="0" w:color="auto"/>
        <w:left w:val="none" w:sz="0" w:space="0" w:color="auto"/>
        <w:bottom w:val="none" w:sz="0" w:space="0" w:color="auto"/>
        <w:right w:val="none" w:sz="0" w:space="0" w:color="auto"/>
      </w:divBdr>
      <w:divsChild>
        <w:div w:id="126096542">
          <w:marLeft w:val="547"/>
          <w:marRight w:val="0"/>
          <w:marTop w:val="0"/>
          <w:marBottom w:val="0"/>
          <w:divBdr>
            <w:top w:val="none" w:sz="0" w:space="0" w:color="auto"/>
            <w:left w:val="none" w:sz="0" w:space="0" w:color="auto"/>
            <w:bottom w:val="none" w:sz="0" w:space="0" w:color="auto"/>
            <w:right w:val="none" w:sz="0" w:space="0" w:color="auto"/>
          </w:divBdr>
        </w:div>
        <w:div w:id="872111072">
          <w:marLeft w:val="720"/>
          <w:marRight w:val="0"/>
          <w:marTop w:val="0"/>
          <w:marBottom w:val="0"/>
          <w:divBdr>
            <w:top w:val="none" w:sz="0" w:space="0" w:color="auto"/>
            <w:left w:val="none" w:sz="0" w:space="0" w:color="auto"/>
            <w:bottom w:val="none" w:sz="0" w:space="0" w:color="auto"/>
            <w:right w:val="none" w:sz="0" w:space="0" w:color="auto"/>
          </w:divBdr>
        </w:div>
        <w:div w:id="121310733">
          <w:marLeft w:val="720"/>
          <w:marRight w:val="0"/>
          <w:marTop w:val="0"/>
          <w:marBottom w:val="0"/>
          <w:divBdr>
            <w:top w:val="none" w:sz="0" w:space="0" w:color="auto"/>
            <w:left w:val="none" w:sz="0" w:space="0" w:color="auto"/>
            <w:bottom w:val="none" w:sz="0" w:space="0" w:color="auto"/>
            <w:right w:val="none" w:sz="0" w:space="0" w:color="auto"/>
          </w:divBdr>
        </w:div>
        <w:div w:id="1422991942">
          <w:marLeft w:val="547"/>
          <w:marRight w:val="0"/>
          <w:marTop w:val="0"/>
          <w:marBottom w:val="0"/>
          <w:divBdr>
            <w:top w:val="none" w:sz="0" w:space="0" w:color="auto"/>
            <w:left w:val="none" w:sz="0" w:space="0" w:color="auto"/>
            <w:bottom w:val="none" w:sz="0" w:space="0" w:color="auto"/>
            <w:right w:val="none" w:sz="0" w:space="0" w:color="auto"/>
          </w:divBdr>
        </w:div>
        <w:div w:id="798257165">
          <w:marLeft w:val="547"/>
          <w:marRight w:val="0"/>
          <w:marTop w:val="0"/>
          <w:marBottom w:val="0"/>
          <w:divBdr>
            <w:top w:val="none" w:sz="0" w:space="0" w:color="auto"/>
            <w:left w:val="none" w:sz="0" w:space="0" w:color="auto"/>
            <w:bottom w:val="none" w:sz="0" w:space="0" w:color="auto"/>
            <w:right w:val="none" w:sz="0" w:space="0" w:color="auto"/>
          </w:divBdr>
        </w:div>
        <w:div w:id="1982149228">
          <w:marLeft w:val="994"/>
          <w:marRight w:val="0"/>
          <w:marTop w:val="0"/>
          <w:marBottom w:val="0"/>
          <w:divBdr>
            <w:top w:val="none" w:sz="0" w:space="0" w:color="auto"/>
            <w:left w:val="none" w:sz="0" w:space="0" w:color="auto"/>
            <w:bottom w:val="none" w:sz="0" w:space="0" w:color="auto"/>
            <w:right w:val="none" w:sz="0" w:space="0" w:color="auto"/>
          </w:divBdr>
        </w:div>
      </w:divsChild>
    </w:div>
    <w:div w:id="1693149752">
      <w:bodyDiv w:val="1"/>
      <w:marLeft w:val="0"/>
      <w:marRight w:val="0"/>
      <w:marTop w:val="0"/>
      <w:marBottom w:val="0"/>
      <w:divBdr>
        <w:top w:val="none" w:sz="0" w:space="0" w:color="auto"/>
        <w:left w:val="none" w:sz="0" w:space="0" w:color="auto"/>
        <w:bottom w:val="none" w:sz="0" w:space="0" w:color="auto"/>
        <w:right w:val="none" w:sz="0" w:space="0" w:color="auto"/>
      </w:divBdr>
      <w:divsChild>
        <w:div w:id="1074157697">
          <w:marLeft w:val="547"/>
          <w:marRight w:val="0"/>
          <w:marTop w:val="120"/>
          <w:marBottom w:val="0"/>
          <w:divBdr>
            <w:top w:val="none" w:sz="0" w:space="0" w:color="auto"/>
            <w:left w:val="none" w:sz="0" w:space="0" w:color="auto"/>
            <w:bottom w:val="none" w:sz="0" w:space="0" w:color="auto"/>
            <w:right w:val="none" w:sz="0" w:space="0" w:color="auto"/>
          </w:divBdr>
        </w:div>
      </w:divsChild>
    </w:div>
    <w:div w:id="1696497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8517">
          <w:marLeft w:val="720"/>
          <w:marRight w:val="0"/>
          <w:marTop w:val="0"/>
          <w:marBottom w:val="0"/>
          <w:divBdr>
            <w:top w:val="none" w:sz="0" w:space="0" w:color="auto"/>
            <w:left w:val="none" w:sz="0" w:space="0" w:color="auto"/>
            <w:bottom w:val="none" w:sz="0" w:space="0" w:color="auto"/>
            <w:right w:val="none" w:sz="0" w:space="0" w:color="auto"/>
          </w:divBdr>
        </w:div>
        <w:div w:id="1467695581">
          <w:marLeft w:val="720"/>
          <w:marRight w:val="0"/>
          <w:marTop w:val="0"/>
          <w:marBottom w:val="0"/>
          <w:divBdr>
            <w:top w:val="none" w:sz="0" w:space="0" w:color="auto"/>
            <w:left w:val="none" w:sz="0" w:space="0" w:color="auto"/>
            <w:bottom w:val="none" w:sz="0" w:space="0" w:color="auto"/>
            <w:right w:val="none" w:sz="0" w:space="0" w:color="auto"/>
          </w:divBdr>
        </w:div>
      </w:divsChild>
    </w:div>
    <w:div w:id="17023203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83">
          <w:marLeft w:val="547"/>
          <w:marRight w:val="0"/>
          <w:marTop w:val="0"/>
          <w:marBottom w:val="0"/>
          <w:divBdr>
            <w:top w:val="none" w:sz="0" w:space="0" w:color="auto"/>
            <w:left w:val="none" w:sz="0" w:space="0" w:color="auto"/>
            <w:bottom w:val="none" w:sz="0" w:space="0" w:color="auto"/>
            <w:right w:val="none" w:sz="0" w:space="0" w:color="auto"/>
          </w:divBdr>
        </w:div>
        <w:div w:id="1063410390">
          <w:marLeft w:val="720"/>
          <w:marRight w:val="0"/>
          <w:marTop w:val="0"/>
          <w:marBottom w:val="0"/>
          <w:divBdr>
            <w:top w:val="none" w:sz="0" w:space="0" w:color="auto"/>
            <w:left w:val="none" w:sz="0" w:space="0" w:color="auto"/>
            <w:bottom w:val="none" w:sz="0" w:space="0" w:color="auto"/>
            <w:right w:val="none" w:sz="0" w:space="0" w:color="auto"/>
          </w:divBdr>
        </w:div>
        <w:div w:id="827868746">
          <w:marLeft w:val="720"/>
          <w:marRight w:val="0"/>
          <w:marTop w:val="0"/>
          <w:marBottom w:val="0"/>
          <w:divBdr>
            <w:top w:val="none" w:sz="0" w:space="0" w:color="auto"/>
            <w:left w:val="none" w:sz="0" w:space="0" w:color="auto"/>
            <w:bottom w:val="none" w:sz="0" w:space="0" w:color="auto"/>
            <w:right w:val="none" w:sz="0" w:space="0" w:color="auto"/>
          </w:divBdr>
        </w:div>
        <w:div w:id="1324167248">
          <w:marLeft w:val="547"/>
          <w:marRight w:val="0"/>
          <w:marTop w:val="0"/>
          <w:marBottom w:val="0"/>
          <w:divBdr>
            <w:top w:val="none" w:sz="0" w:space="0" w:color="auto"/>
            <w:left w:val="none" w:sz="0" w:space="0" w:color="auto"/>
            <w:bottom w:val="none" w:sz="0" w:space="0" w:color="auto"/>
            <w:right w:val="none" w:sz="0" w:space="0" w:color="auto"/>
          </w:divBdr>
        </w:div>
        <w:div w:id="2124231652">
          <w:marLeft w:val="547"/>
          <w:marRight w:val="0"/>
          <w:marTop w:val="0"/>
          <w:marBottom w:val="0"/>
          <w:divBdr>
            <w:top w:val="none" w:sz="0" w:space="0" w:color="auto"/>
            <w:left w:val="none" w:sz="0" w:space="0" w:color="auto"/>
            <w:bottom w:val="none" w:sz="0" w:space="0" w:color="auto"/>
            <w:right w:val="none" w:sz="0" w:space="0" w:color="auto"/>
          </w:divBdr>
        </w:div>
        <w:div w:id="1589461149">
          <w:marLeft w:val="547"/>
          <w:marRight w:val="0"/>
          <w:marTop w:val="0"/>
          <w:marBottom w:val="0"/>
          <w:divBdr>
            <w:top w:val="none" w:sz="0" w:space="0" w:color="auto"/>
            <w:left w:val="none" w:sz="0" w:space="0" w:color="auto"/>
            <w:bottom w:val="none" w:sz="0" w:space="0" w:color="auto"/>
            <w:right w:val="none" w:sz="0" w:space="0" w:color="auto"/>
          </w:divBdr>
        </w:div>
        <w:div w:id="1876967485">
          <w:marLeft w:val="994"/>
          <w:marRight w:val="0"/>
          <w:marTop w:val="0"/>
          <w:marBottom w:val="0"/>
          <w:divBdr>
            <w:top w:val="none" w:sz="0" w:space="0" w:color="auto"/>
            <w:left w:val="none" w:sz="0" w:space="0" w:color="auto"/>
            <w:bottom w:val="none" w:sz="0" w:space="0" w:color="auto"/>
            <w:right w:val="none" w:sz="0" w:space="0" w:color="auto"/>
          </w:divBdr>
        </w:div>
        <w:div w:id="1354184534">
          <w:marLeft w:val="994"/>
          <w:marRight w:val="0"/>
          <w:marTop w:val="0"/>
          <w:marBottom w:val="0"/>
          <w:divBdr>
            <w:top w:val="none" w:sz="0" w:space="0" w:color="auto"/>
            <w:left w:val="none" w:sz="0" w:space="0" w:color="auto"/>
            <w:bottom w:val="none" w:sz="0" w:space="0" w:color="auto"/>
            <w:right w:val="none" w:sz="0" w:space="0" w:color="auto"/>
          </w:divBdr>
        </w:div>
      </w:divsChild>
    </w:div>
    <w:div w:id="1707440732">
      <w:bodyDiv w:val="1"/>
      <w:marLeft w:val="0"/>
      <w:marRight w:val="0"/>
      <w:marTop w:val="0"/>
      <w:marBottom w:val="0"/>
      <w:divBdr>
        <w:top w:val="none" w:sz="0" w:space="0" w:color="auto"/>
        <w:left w:val="none" w:sz="0" w:space="0" w:color="auto"/>
        <w:bottom w:val="none" w:sz="0" w:space="0" w:color="auto"/>
        <w:right w:val="none" w:sz="0" w:space="0" w:color="auto"/>
      </w:divBdr>
    </w:div>
    <w:div w:id="1723284908">
      <w:bodyDiv w:val="1"/>
      <w:marLeft w:val="0"/>
      <w:marRight w:val="0"/>
      <w:marTop w:val="0"/>
      <w:marBottom w:val="0"/>
      <w:divBdr>
        <w:top w:val="none" w:sz="0" w:space="0" w:color="auto"/>
        <w:left w:val="none" w:sz="0" w:space="0" w:color="auto"/>
        <w:bottom w:val="none" w:sz="0" w:space="0" w:color="auto"/>
        <w:right w:val="none" w:sz="0" w:space="0" w:color="auto"/>
      </w:divBdr>
      <w:divsChild>
        <w:div w:id="644704745">
          <w:marLeft w:val="720"/>
          <w:marRight w:val="0"/>
          <w:marTop w:val="0"/>
          <w:marBottom w:val="0"/>
          <w:divBdr>
            <w:top w:val="none" w:sz="0" w:space="0" w:color="auto"/>
            <w:left w:val="none" w:sz="0" w:space="0" w:color="auto"/>
            <w:bottom w:val="none" w:sz="0" w:space="0" w:color="auto"/>
            <w:right w:val="none" w:sz="0" w:space="0" w:color="auto"/>
          </w:divBdr>
        </w:div>
        <w:div w:id="1710449559">
          <w:marLeft w:val="720"/>
          <w:marRight w:val="0"/>
          <w:marTop w:val="0"/>
          <w:marBottom w:val="0"/>
          <w:divBdr>
            <w:top w:val="none" w:sz="0" w:space="0" w:color="auto"/>
            <w:left w:val="none" w:sz="0" w:space="0" w:color="auto"/>
            <w:bottom w:val="none" w:sz="0" w:space="0" w:color="auto"/>
            <w:right w:val="none" w:sz="0" w:space="0" w:color="auto"/>
          </w:divBdr>
        </w:div>
        <w:div w:id="399980350">
          <w:marLeft w:val="720"/>
          <w:marRight w:val="0"/>
          <w:marTop w:val="0"/>
          <w:marBottom w:val="0"/>
          <w:divBdr>
            <w:top w:val="none" w:sz="0" w:space="0" w:color="auto"/>
            <w:left w:val="none" w:sz="0" w:space="0" w:color="auto"/>
            <w:bottom w:val="none" w:sz="0" w:space="0" w:color="auto"/>
            <w:right w:val="none" w:sz="0" w:space="0" w:color="auto"/>
          </w:divBdr>
        </w:div>
      </w:divsChild>
    </w:div>
    <w:div w:id="1730497639">
      <w:bodyDiv w:val="1"/>
      <w:marLeft w:val="0"/>
      <w:marRight w:val="0"/>
      <w:marTop w:val="0"/>
      <w:marBottom w:val="0"/>
      <w:divBdr>
        <w:top w:val="none" w:sz="0" w:space="0" w:color="auto"/>
        <w:left w:val="none" w:sz="0" w:space="0" w:color="auto"/>
        <w:bottom w:val="none" w:sz="0" w:space="0" w:color="auto"/>
        <w:right w:val="none" w:sz="0" w:space="0" w:color="auto"/>
      </w:divBdr>
      <w:divsChild>
        <w:div w:id="1648322806">
          <w:marLeft w:val="446"/>
          <w:marRight w:val="0"/>
          <w:marTop w:val="0"/>
          <w:marBottom w:val="0"/>
          <w:divBdr>
            <w:top w:val="none" w:sz="0" w:space="0" w:color="auto"/>
            <w:left w:val="none" w:sz="0" w:space="0" w:color="auto"/>
            <w:bottom w:val="none" w:sz="0" w:space="0" w:color="auto"/>
            <w:right w:val="none" w:sz="0" w:space="0" w:color="auto"/>
          </w:divBdr>
        </w:div>
        <w:div w:id="979193512">
          <w:marLeft w:val="1267"/>
          <w:marRight w:val="0"/>
          <w:marTop w:val="0"/>
          <w:marBottom w:val="0"/>
          <w:divBdr>
            <w:top w:val="none" w:sz="0" w:space="0" w:color="auto"/>
            <w:left w:val="none" w:sz="0" w:space="0" w:color="auto"/>
            <w:bottom w:val="none" w:sz="0" w:space="0" w:color="auto"/>
            <w:right w:val="none" w:sz="0" w:space="0" w:color="auto"/>
          </w:divBdr>
        </w:div>
        <w:div w:id="758020296">
          <w:marLeft w:val="1267"/>
          <w:marRight w:val="0"/>
          <w:marTop w:val="0"/>
          <w:marBottom w:val="0"/>
          <w:divBdr>
            <w:top w:val="none" w:sz="0" w:space="0" w:color="auto"/>
            <w:left w:val="none" w:sz="0" w:space="0" w:color="auto"/>
            <w:bottom w:val="none" w:sz="0" w:space="0" w:color="auto"/>
            <w:right w:val="none" w:sz="0" w:space="0" w:color="auto"/>
          </w:divBdr>
        </w:div>
        <w:div w:id="643702530">
          <w:marLeft w:val="1267"/>
          <w:marRight w:val="0"/>
          <w:marTop w:val="0"/>
          <w:marBottom w:val="0"/>
          <w:divBdr>
            <w:top w:val="none" w:sz="0" w:space="0" w:color="auto"/>
            <w:left w:val="none" w:sz="0" w:space="0" w:color="auto"/>
            <w:bottom w:val="none" w:sz="0" w:space="0" w:color="auto"/>
            <w:right w:val="none" w:sz="0" w:space="0" w:color="auto"/>
          </w:divBdr>
        </w:div>
        <w:div w:id="482549728">
          <w:marLeft w:val="1267"/>
          <w:marRight w:val="0"/>
          <w:marTop w:val="0"/>
          <w:marBottom w:val="0"/>
          <w:divBdr>
            <w:top w:val="none" w:sz="0" w:space="0" w:color="auto"/>
            <w:left w:val="none" w:sz="0" w:space="0" w:color="auto"/>
            <w:bottom w:val="none" w:sz="0" w:space="0" w:color="auto"/>
            <w:right w:val="none" w:sz="0" w:space="0" w:color="auto"/>
          </w:divBdr>
        </w:div>
      </w:divsChild>
    </w:div>
    <w:div w:id="1745176564">
      <w:bodyDiv w:val="1"/>
      <w:marLeft w:val="0"/>
      <w:marRight w:val="0"/>
      <w:marTop w:val="0"/>
      <w:marBottom w:val="0"/>
      <w:divBdr>
        <w:top w:val="none" w:sz="0" w:space="0" w:color="auto"/>
        <w:left w:val="none" w:sz="0" w:space="0" w:color="auto"/>
        <w:bottom w:val="none" w:sz="0" w:space="0" w:color="auto"/>
        <w:right w:val="none" w:sz="0" w:space="0" w:color="auto"/>
      </w:divBdr>
      <w:divsChild>
        <w:div w:id="509683859">
          <w:marLeft w:val="547"/>
          <w:marRight w:val="0"/>
          <w:marTop w:val="0"/>
          <w:marBottom w:val="0"/>
          <w:divBdr>
            <w:top w:val="none" w:sz="0" w:space="0" w:color="auto"/>
            <w:left w:val="none" w:sz="0" w:space="0" w:color="auto"/>
            <w:bottom w:val="none" w:sz="0" w:space="0" w:color="auto"/>
            <w:right w:val="none" w:sz="0" w:space="0" w:color="auto"/>
          </w:divBdr>
        </w:div>
        <w:div w:id="173539422">
          <w:marLeft w:val="720"/>
          <w:marRight w:val="0"/>
          <w:marTop w:val="0"/>
          <w:marBottom w:val="0"/>
          <w:divBdr>
            <w:top w:val="none" w:sz="0" w:space="0" w:color="auto"/>
            <w:left w:val="none" w:sz="0" w:space="0" w:color="auto"/>
            <w:bottom w:val="none" w:sz="0" w:space="0" w:color="auto"/>
            <w:right w:val="none" w:sz="0" w:space="0" w:color="auto"/>
          </w:divBdr>
        </w:div>
        <w:div w:id="1096101316">
          <w:marLeft w:val="720"/>
          <w:marRight w:val="0"/>
          <w:marTop w:val="0"/>
          <w:marBottom w:val="0"/>
          <w:divBdr>
            <w:top w:val="none" w:sz="0" w:space="0" w:color="auto"/>
            <w:left w:val="none" w:sz="0" w:space="0" w:color="auto"/>
            <w:bottom w:val="none" w:sz="0" w:space="0" w:color="auto"/>
            <w:right w:val="none" w:sz="0" w:space="0" w:color="auto"/>
          </w:divBdr>
        </w:div>
        <w:div w:id="1752194487">
          <w:marLeft w:val="547"/>
          <w:marRight w:val="0"/>
          <w:marTop w:val="0"/>
          <w:marBottom w:val="0"/>
          <w:divBdr>
            <w:top w:val="none" w:sz="0" w:space="0" w:color="auto"/>
            <w:left w:val="none" w:sz="0" w:space="0" w:color="auto"/>
            <w:bottom w:val="none" w:sz="0" w:space="0" w:color="auto"/>
            <w:right w:val="none" w:sz="0" w:space="0" w:color="auto"/>
          </w:divBdr>
        </w:div>
        <w:div w:id="1767263978">
          <w:marLeft w:val="547"/>
          <w:marRight w:val="0"/>
          <w:marTop w:val="0"/>
          <w:marBottom w:val="0"/>
          <w:divBdr>
            <w:top w:val="none" w:sz="0" w:space="0" w:color="auto"/>
            <w:left w:val="none" w:sz="0" w:space="0" w:color="auto"/>
            <w:bottom w:val="none" w:sz="0" w:space="0" w:color="auto"/>
            <w:right w:val="none" w:sz="0" w:space="0" w:color="auto"/>
          </w:divBdr>
        </w:div>
        <w:div w:id="2002807717">
          <w:marLeft w:val="547"/>
          <w:marRight w:val="0"/>
          <w:marTop w:val="0"/>
          <w:marBottom w:val="0"/>
          <w:divBdr>
            <w:top w:val="none" w:sz="0" w:space="0" w:color="auto"/>
            <w:left w:val="none" w:sz="0" w:space="0" w:color="auto"/>
            <w:bottom w:val="none" w:sz="0" w:space="0" w:color="auto"/>
            <w:right w:val="none" w:sz="0" w:space="0" w:color="auto"/>
          </w:divBdr>
        </w:div>
        <w:div w:id="159590082">
          <w:marLeft w:val="994"/>
          <w:marRight w:val="0"/>
          <w:marTop w:val="0"/>
          <w:marBottom w:val="0"/>
          <w:divBdr>
            <w:top w:val="none" w:sz="0" w:space="0" w:color="auto"/>
            <w:left w:val="none" w:sz="0" w:space="0" w:color="auto"/>
            <w:bottom w:val="none" w:sz="0" w:space="0" w:color="auto"/>
            <w:right w:val="none" w:sz="0" w:space="0" w:color="auto"/>
          </w:divBdr>
        </w:div>
        <w:div w:id="1469545073">
          <w:marLeft w:val="994"/>
          <w:marRight w:val="0"/>
          <w:marTop w:val="0"/>
          <w:marBottom w:val="0"/>
          <w:divBdr>
            <w:top w:val="none" w:sz="0" w:space="0" w:color="auto"/>
            <w:left w:val="none" w:sz="0" w:space="0" w:color="auto"/>
            <w:bottom w:val="none" w:sz="0" w:space="0" w:color="auto"/>
            <w:right w:val="none" w:sz="0" w:space="0" w:color="auto"/>
          </w:divBdr>
        </w:div>
        <w:div w:id="2026975131">
          <w:marLeft w:val="994"/>
          <w:marRight w:val="0"/>
          <w:marTop w:val="0"/>
          <w:marBottom w:val="0"/>
          <w:divBdr>
            <w:top w:val="none" w:sz="0" w:space="0" w:color="auto"/>
            <w:left w:val="none" w:sz="0" w:space="0" w:color="auto"/>
            <w:bottom w:val="none" w:sz="0" w:space="0" w:color="auto"/>
            <w:right w:val="none" w:sz="0" w:space="0" w:color="auto"/>
          </w:divBdr>
        </w:div>
      </w:divsChild>
    </w:div>
    <w:div w:id="1750689152">
      <w:bodyDiv w:val="1"/>
      <w:marLeft w:val="0"/>
      <w:marRight w:val="0"/>
      <w:marTop w:val="0"/>
      <w:marBottom w:val="0"/>
      <w:divBdr>
        <w:top w:val="none" w:sz="0" w:space="0" w:color="auto"/>
        <w:left w:val="none" w:sz="0" w:space="0" w:color="auto"/>
        <w:bottom w:val="none" w:sz="0" w:space="0" w:color="auto"/>
        <w:right w:val="none" w:sz="0" w:space="0" w:color="auto"/>
      </w:divBdr>
      <w:divsChild>
        <w:div w:id="1262836167">
          <w:marLeft w:val="547"/>
          <w:marRight w:val="0"/>
          <w:marTop w:val="0"/>
          <w:marBottom w:val="0"/>
          <w:divBdr>
            <w:top w:val="none" w:sz="0" w:space="0" w:color="auto"/>
            <w:left w:val="none" w:sz="0" w:space="0" w:color="auto"/>
            <w:bottom w:val="none" w:sz="0" w:space="0" w:color="auto"/>
            <w:right w:val="none" w:sz="0" w:space="0" w:color="auto"/>
          </w:divBdr>
        </w:div>
        <w:div w:id="1145463854">
          <w:marLeft w:val="720"/>
          <w:marRight w:val="0"/>
          <w:marTop w:val="0"/>
          <w:marBottom w:val="0"/>
          <w:divBdr>
            <w:top w:val="none" w:sz="0" w:space="0" w:color="auto"/>
            <w:left w:val="none" w:sz="0" w:space="0" w:color="auto"/>
            <w:bottom w:val="none" w:sz="0" w:space="0" w:color="auto"/>
            <w:right w:val="none" w:sz="0" w:space="0" w:color="auto"/>
          </w:divBdr>
        </w:div>
        <w:div w:id="2129160923">
          <w:marLeft w:val="720"/>
          <w:marRight w:val="0"/>
          <w:marTop w:val="0"/>
          <w:marBottom w:val="0"/>
          <w:divBdr>
            <w:top w:val="none" w:sz="0" w:space="0" w:color="auto"/>
            <w:left w:val="none" w:sz="0" w:space="0" w:color="auto"/>
            <w:bottom w:val="none" w:sz="0" w:space="0" w:color="auto"/>
            <w:right w:val="none" w:sz="0" w:space="0" w:color="auto"/>
          </w:divBdr>
        </w:div>
        <w:div w:id="1795366529">
          <w:marLeft w:val="547"/>
          <w:marRight w:val="0"/>
          <w:marTop w:val="0"/>
          <w:marBottom w:val="0"/>
          <w:divBdr>
            <w:top w:val="none" w:sz="0" w:space="0" w:color="auto"/>
            <w:left w:val="none" w:sz="0" w:space="0" w:color="auto"/>
            <w:bottom w:val="none" w:sz="0" w:space="0" w:color="auto"/>
            <w:right w:val="none" w:sz="0" w:space="0" w:color="auto"/>
          </w:divBdr>
        </w:div>
        <w:div w:id="894199116">
          <w:marLeft w:val="547"/>
          <w:marRight w:val="0"/>
          <w:marTop w:val="0"/>
          <w:marBottom w:val="0"/>
          <w:divBdr>
            <w:top w:val="none" w:sz="0" w:space="0" w:color="auto"/>
            <w:left w:val="none" w:sz="0" w:space="0" w:color="auto"/>
            <w:bottom w:val="none" w:sz="0" w:space="0" w:color="auto"/>
            <w:right w:val="none" w:sz="0" w:space="0" w:color="auto"/>
          </w:divBdr>
        </w:div>
        <w:div w:id="550381621">
          <w:marLeft w:val="547"/>
          <w:marRight w:val="0"/>
          <w:marTop w:val="0"/>
          <w:marBottom w:val="0"/>
          <w:divBdr>
            <w:top w:val="none" w:sz="0" w:space="0" w:color="auto"/>
            <w:left w:val="none" w:sz="0" w:space="0" w:color="auto"/>
            <w:bottom w:val="none" w:sz="0" w:space="0" w:color="auto"/>
            <w:right w:val="none" w:sz="0" w:space="0" w:color="auto"/>
          </w:divBdr>
        </w:div>
        <w:div w:id="620843943">
          <w:marLeft w:val="994"/>
          <w:marRight w:val="0"/>
          <w:marTop w:val="0"/>
          <w:marBottom w:val="0"/>
          <w:divBdr>
            <w:top w:val="none" w:sz="0" w:space="0" w:color="auto"/>
            <w:left w:val="none" w:sz="0" w:space="0" w:color="auto"/>
            <w:bottom w:val="none" w:sz="0" w:space="0" w:color="auto"/>
            <w:right w:val="none" w:sz="0" w:space="0" w:color="auto"/>
          </w:divBdr>
        </w:div>
        <w:div w:id="1540895052">
          <w:marLeft w:val="994"/>
          <w:marRight w:val="0"/>
          <w:marTop w:val="0"/>
          <w:marBottom w:val="0"/>
          <w:divBdr>
            <w:top w:val="none" w:sz="0" w:space="0" w:color="auto"/>
            <w:left w:val="none" w:sz="0" w:space="0" w:color="auto"/>
            <w:bottom w:val="none" w:sz="0" w:space="0" w:color="auto"/>
            <w:right w:val="none" w:sz="0" w:space="0" w:color="auto"/>
          </w:divBdr>
        </w:div>
        <w:div w:id="1852134882">
          <w:marLeft w:val="994"/>
          <w:marRight w:val="0"/>
          <w:marTop w:val="0"/>
          <w:marBottom w:val="0"/>
          <w:divBdr>
            <w:top w:val="none" w:sz="0" w:space="0" w:color="auto"/>
            <w:left w:val="none" w:sz="0" w:space="0" w:color="auto"/>
            <w:bottom w:val="none" w:sz="0" w:space="0" w:color="auto"/>
            <w:right w:val="none" w:sz="0" w:space="0" w:color="auto"/>
          </w:divBdr>
        </w:div>
      </w:divsChild>
    </w:div>
    <w:div w:id="1765030287">
      <w:bodyDiv w:val="1"/>
      <w:marLeft w:val="0"/>
      <w:marRight w:val="0"/>
      <w:marTop w:val="0"/>
      <w:marBottom w:val="0"/>
      <w:divBdr>
        <w:top w:val="none" w:sz="0" w:space="0" w:color="auto"/>
        <w:left w:val="none" w:sz="0" w:space="0" w:color="auto"/>
        <w:bottom w:val="none" w:sz="0" w:space="0" w:color="auto"/>
        <w:right w:val="none" w:sz="0" w:space="0" w:color="auto"/>
      </w:divBdr>
      <w:divsChild>
        <w:div w:id="2032215997">
          <w:marLeft w:val="547"/>
          <w:marRight w:val="0"/>
          <w:marTop w:val="0"/>
          <w:marBottom w:val="0"/>
          <w:divBdr>
            <w:top w:val="none" w:sz="0" w:space="0" w:color="auto"/>
            <w:left w:val="none" w:sz="0" w:space="0" w:color="auto"/>
            <w:bottom w:val="none" w:sz="0" w:space="0" w:color="auto"/>
            <w:right w:val="none" w:sz="0" w:space="0" w:color="auto"/>
          </w:divBdr>
        </w:div>
        <w:div w:id="2103378609">
          <w:marLeft w:val="547"/>
          <w:marRight w:val="0"/>
          <w:marTop w:val="0"/>
          <w:marBottom w:val="0"/>
          <w:divBdr>
            <w:top w:val="none" w:sz="0" w:space="0" w:color="auto"/>
            <w:left w:val="none" w:sz="0" w:space="0" w:color="auto"/>
            <w:bottom w:val="none" w:sz="0" w:space="0" w:color="auto"/>
            <w:right w:val="none" w:sz="0" w:space="0" w:color="auto"/>
          </w:divBdr>
        </w:div>
        <w:div w:id="2023968745">
          <w:marLeft w:val="547"/>
          <w:marRight w:val="0"/>
          <w:marTop w:val="0"/>
          <w:marBottom w:val="0"/>
          <w:divBdr>
            <w:top w:val="none" w:sz="0" w:space="0" w:color="auto"/>
            <w:left w:val="none" w:sz="0" w:space="0" w:color="auto"/>
            <w:bottom w:val="none" w:sz="0" w:space="0" w:color="auto"/>
            <w:right w:val="none" w:sz="0" w:space="0" w:color="auto"/>
          </w:divBdr>
        </w:div>
        <w:div w:id="1190341082">
          <w:marLeft w:val="547"/>
          <w:marRight w:val="0"/>
          <w:marTop w:val="0"/>
          <w:marBottom w:val="0"/>
          <w:divBdr>
            <w:top w:val="none" w:sz="0" w:space="0" w:color="auto"/>
            <w:left w:val="none" w:sz="0" w:space="0" w:color="auto"/>
            <w:bottom w:val="none" w:sz="0" w:space="0" w:color="auto"/>
            <w:right w:val="none" w:sz="0" w:space="0" w:color="auto"/>
          </w:divBdr>
        </w:div>
        <w:div w:id="698818883">
          <w:marLeft w:val="994"/>
          <w:marRight w:val="0"/>
          <w:marTop w:val="0"/>
          <w:marBottom w:val="0"/>
          <w:divBdr>
            <w:top w:val="none" w:sz="0" w:space="0" w:color="auto"/>
            <w:left w:val="none" w:sz="0" w:space="0" w:color="auto"/>
            <w:bottom w:val="none" w:sz="0" w:space="0" w:color="auto"/>
            <w:right w:val="none" w:sz="0" w:space="0" w:color="auto"/>
          </w:divBdr>
        </w:div>
        <w:div w:id="1127436136">
          <w:marLeft w:val="994"/>
          <w:marRight w:val="0"/>
          <w:marTop w:val="0"/>
          <w:marBottom w:val="0"/>
          <w:divBdr>
            <w:top w:val="none" w:sz="0" w:space="0" w:color="auto"/>
            <w:left w:val="none" w:sz="0" w:space="0" w:color="auto"/>
            <w:bottom w:val="none" w:sz="0" w:space="0" w:color="auto"/>
            <w:right w:val="none" w:sz="0" w:space="0" w:color="auto"/>
          </w:divBdr>
        </w:div>
        <w:div w:id="1980569197">
          <w:marLeft w:val="994"/>
          <w:marRight w:val="0"/>
          <w:marTop w:val="0"/>
          <w:marBottom w:val="0"/>
          <w:divBdr>
            <w:top w:val="none" w:sz="0" w:space="0" w:color="auto"/>
            <w:left w:val="none" w:sz="0" w:space="0" w:color="auto"/>
            <w:bottom w:val="none" w:sz="0" w:space="0" w:color="auto"/>
            <w:right w:val="none" w:sz="0" w:space="0" w:color="auto"/>
          </w:divBdr>
        </w:div>
      </w:divsChild>
    </w:div>
    <w:div w:id="1765691276">
      <w:bodyDiv w:val="1"/>
      <w:marLeft w:val="0"/>
      <w:marRight w:val="0"/>
      <w:marTop w:val="0"/>
      <w:marBottom w:val="0"/>
      <w:divBdr>
        <w:top w:val="none" w:sz="0" w:space="0" w:color="auto"/>
        <w:left w:val="none" w:sz="0" w:space="0" w:color="auto"/>
        <w:bottom w:val="none" w:sz="0" w:space="0" w:color="auto"/>
        <w:right w:val="none" w:sz="0" w:space="0" w:color="auto"/>
      </w:divBdr>
    </w:div>
    <w:div w:id="1767729857">
      <w:bodyDiv w:val="1"/>
      <w:marLeft w:val="0"/>
      <w:marRight w:val="0"/>
      <w:marTop w:val="0"/>
      <w:marBottom w:val="0"/>
      <w:divBdr>
        <w:top w:val="none" w:sz="0" w:space="0" w:color="auto"/>
        <w:left w:val="none" w:sz="0" w:space="0" w:color="auto"/>
        <w:bottom w:val="none" w:sz="0" w:space="0" w:color="auto"/>
        <w:right w:val="none" w:sz="0" w:space="0" w:color="auto"/>
      </w:divBdr>
      <w:divsChild>
        <w:div w:id="1798526104">
          <w:marLeft w:val="547"/>
          <w:marRight w:val="0"/>
          <w:marTop w:val="0"/>
          <w:marBottom w:val="0"/>
          <w:divBdr>
            <w:top w:val="none" w:sz="0" w:space="0" w:color="auto"/>
            <w:left w:val="none" w:sz="0" w:space="0" w:color="auto"/>
            <w:bottom w:val="none" w:sz="0" w:space="0" w:color="auto"/>
            <w:right w:val="none" w:sz="0" w:space="0" w:color="auto"/>
          </w:divBdr>
        </w:div>
      </w:divsChild>
    </w:div>
    <w:div w:id="1770002486">
      <w:bodyDiv w:val="1"/>
      <w:marLeft w:val="0"/>
      <w:marRight w:val="0"/>
      <w:marTop w:val="0"/>
      <w:marBottom w:val="0"/>
      <w:divBdr>
        <w:top w:val="none" w:sz="0" w:space="0" w:color="auto"/>
        <w:left w:val="none" w:sz="0" w:space="0" w:color="auto"/>
        <w:bottom w:val="none" w:sz="0" w:space="0" w:color="auto"/>
        <w:right w:val="none" w:sz="0" w:space="0" w:color="auto"/>
      </w:divBdr>
      <w:divsChild>
        <w:div w:id="917398332">
          <w:marLeft w:val="547"/>
          <w:marRight w:val="0"/>
          <w:marTop w:val="0"/>
          <w:marBottom w:val="0"/>
          <w:divBdr>
            <w:top w:val="none" w:sz="0" w:space="0" w:color="auto"/>
            <w:left w:val="none" w:sz="0" w:space="0" w:color="auto"/>
            <w:bottom w:val="none" w:sz="0" w:space="0" w:color="auto"/>
            <w:right w:val="none" w:sz="0" w:space="0" w:color="auto"/>
          </w:divBdr>
        </w:div>
        <w:div w:id="352263916">
          <w:marLeft w:val="720"/>
          <w:marRight w:val="0"/>
          <w:marTop w:val="0"/>
          <w:marBottom w:val="0"/>
          <w:divBdr>
            <w:top w:val="none" w:sz="0" w:space="0" w:color="auto"/>
            <w:left w:val="none" w:sz="0" w:space="0" w:color="auto"/>
            <w:bottom w:val="none" w:sz="0" w:space="0" w:color="auto"/>
            <w:right w:val="none" w:sz="0" w:space="0" w:color="auto"/>
          </w:divBdr>
        </w:div>
        <w:div w:id="874121834">
          <w:marLeft w:val="720"/>
          <w:marRight w:val="0"/>
          <w:marTop w:val="0"/>
          <w:marBottom w:val="0"/>
          <w:divBdr>
            <w:top w:val="none" w:sz="0" w:space="0" w:color="auto"/>
            <w:left w:val="none" w:sz="0" w:space="0" w:color="auto"/>
            <w:bottom w:val="none" w:sz="0" w:space="0" w:color="auto"/>
            <w:right w:val="none" w:sz="0" w:space="0" w:color="auto"/>
          </w:divBdr>
        </w:div>
        <w:div w:id="412893257">
          <w:marLeft w:val="547"/>
          <w:marRight w:val="0"/>
          <w:marTop w:val="0"/>
          <w:marBottom w:val="0"/>
          <w:divBdr>
            <w:top w:val="none" w:sz="0" w:space="0" w:color="auto"/>
            <w:left w:val="none" w:sz="0" w:space="0" w:color="auto"/>
            <w:bottom w:val="none" w:sz="0" w:space="0" w:color="auto"/>
            <w:right w:val="none" w:sz="0" w:space="0" w:color="auto"/>
          </w:divBdr>
        </w:div>
        <w:div w:id="294257442">
          <w:marLeft w:val="547"/>
          <w:marRight w:val="0"/>
          <w:marTop w:val="0"/>
          <w:marBottom w:val="0"/>
          <w:divBdr>
            <w:top w:val="none" w:sz="0" w:space="0" w:color="auto"/>
            <w:left w:val="none" w:sz="0" w:space="0" w:color="auto"/>
            <w:bottom w:val="none" w:sz="0" w:space="0" w:color="auto"/>
            <w:right w:val="none" w:sz="0" w:space="0" w:color="auto"/>
          </w:divBdr>
        </w:div>
        <w:div w:id="444614203">
          <w:marLeft w:val="994"/>
          <w:marRight w:val="0"/>
          <w:marTop w:val="0"/>
          <w:marBottom w:val="0"/>
          <w:divBdr>
            <w:top w:val="none" w:sz="0" w:space="0" w:color="auto"/>
            <w:left w:val="none" w:sz="0" w:space="0" w:color="auto"/>
            <w:bottom w:val="none" w:sz="0" w:space="0" w:color="auto"/>
            <w:right w:val="none" w:sz="0" w:space="0" w:color="auto"/>
          </w:divBdr>
        </w:div>
      </w:divsChild>
    </w:div>
    <w:div w:id="1772703281">
      <w:bodyDiv w:val="1"/>
      <w:marLeft w:val="0"/>
      <w:marRight w:val="0"/>
      <w:marTop w:val="0"/>
      <w:marBottom w:val="0"/>
      <w:divBdr>
        <w:top w:val="none" w:sz="0" w:space="0" w:color="auto"/>
        <w:left w:val="none" w:sz="0" w:space="0" w:color="auto"/>
        <w:bottom w:val="none" w:sz="0" w:space="0" w:color="auto"/>
        <w:right w:val="none" w:sz="0" w:space="0" w:color="auto"/>
      </w:divBdr>
      <w:divsChild>
        <w:div w:id="1650357182">
          <w:marLeft w:val="547"/>
          <w:marRight w:val="0"/>
          <w:marTop w:val="0"/>
          <w:marBottom w:val="0"/>
          <w:divBdr>
            <w:top w:val="none" w:sz="0" w:space="0" w:color="auto"/>
            <w:left w:val="none" w:sz="0" w:space="0" w:color="auto"/>
            <w:bottom w:val="none" w:sz="0" w:space="0" w:color="auto"/>
            <w:right w:val="none" w:sz="0" w:space="0" w:color="auto"/>
          </w:divBdr>
        </w:div>
        <w:div w:id="2032098668">
          <w:marLeft w:val="720"/>
          <w:marRight w:val="0"/>
          <w:marTop w:val="0"/>
          <w:marBottom w:val="0"/>
          <w:divBdr>
            <w:top w:val="none" w:sz="0" w:space="0" w:color="auto"/>
            <w:left w:val="none" w:sz="0" w:space="0" w:color="auto"/>
            <w:bottom w:val="none" w:sz="0" w:space="0" w:color="auto"/>
            <w:right w:val="none" w:sz="0" w:space="0" w:color="auto"/>
          </w:divBdr>
        </w:div>
        <w:div w:id="416755319">
          <w:marLeft w:val="547"/>
          <w:marRight w:val="0"/>
          <w:marTop w:val="0"/>
          <w:marBottom w:val="0"/>
          <w:divBdr>
            <w:top w:val="none" w:sz="0" w:space="0" w:color="auto"/>
            <w:left w:val="none" w:sz="0" w:space="0" w:color="auto"/>
            <w:bottom w:val="none" w:sz="0" w:space="0" w:color="auto"/>
            <w:right w:val="none" w:sz="0" w:space="0" w:color="auto"/>
          </w:divBdr>
        </w:div>
        <w:div w:id="1058817896">
          <w:marLeft w:val="547"/>
          <w:marRight w:val="0"/>
          <w:marTop w:val="0"/>
          <w:marBottom w:val="0"/>
          <w:divBdr>
            <w:top w:val="none" w:sz="0" w:space="0" w:color="auto"/>
            <w:left w:val="none" w:sz="0" w:space="0" w:color="auto"/>
            <w:bottom w:val="none" w:sz="0" w:space="0" w:color="auto"/>
            <w:right w:val="none" w:sz="0" w:space="0" w:color="auto"/>
          </w:divBdr>
        </w:div>
        <w:div w:id="2115251068">
          <w:marLeft w:val="547"/>
          <w:marRight w:val="0"/>
          <w:marTop w:val="0"/>
          <w:marBottom w:val="0"/>
          <w:divBdr>
            <w:top w:val="none" w:sz="0" w:space="0" w:color="auto"/>
            <w:left w:val="none" w:sz="0" w:space="0" w:color="auto"/>
            <w:bottom w:val="none" w:sz="0" w:space="0" w:color="auto"/>
            <w:right w:val="none" w:sz="0" w:space="0" w:color="auto"/>
          </w:divBdr>
        </w:div>
        <w:div w:id="1017080919">
          <w:marLeft w:val="994"/>
          <w:marRight w:val="0"/>
          <w:marTop w:val="0"/>
          <w:marBottom w:val="0"/>
          <w:divBdr>
            <w:top w:val="none" w:sz="0" w:space="0" w:color="auto"/>
            <w:left w:val="none" w:sz="0" w:space="0" w:color="auto"/>
            <w:bottom w:val="none" w:sz="0" w:space="0" w:color="auto"/>
            <w:right w:val="none" w:sz="0" w:space="0" w:color="auto"/>
          </w:divBdr>
        </w:div>
        <w:div w:id="37824735">
          <w:marLeft w:val="994"/>
          <w:marRight w:val="0"/>
          <w:marTop w:val="0"/>
          <w:marBottom w:val="0"/>
          <w:divBdr>
            <w:top w:val="none" w:sz="0" w:space="0" w:color="auto"/>
            <w:left w:val="none" w:sz="0" w:space="0" w:color="auto"/>
            <w:bottom w:val="none" w:sz="0" w:space="0" w:color="auto"/>
            <w:right w:val="none" w:sz="0" w:space="0" w:color="auto"/>
          </w:divBdr>
        </w:div>
        <w:div w:id="1756321721">
          <w:marLeft w:val="994"/>
          <w:marRight w:val="0"/>
          <w:marTop w:val="0"/>
          <w:marBottom w:val="0"/>
          <w:divBdr>
            <w:top w:val="none" w:sz="0" w:space="0" w:color="auto"/>
            <w:left w:val="none" w:sz="0" w:space="0" w:color="auto"/>
            <w:bottom w:val="none" w:sz="0" w:space="0" w:color="auto"/>
            <w:right w:val="none" w:sz="0" w:space="0" w:color="auto"/>
          </w:divBdr>
        </w:div>
      </w:divsChild>
    </w:div>
    <w:div w:id="1775779842">
      <w:bodyDiv w:val="1"/>
      <w:marLeft w:val="0"/>
      <w:marRight w:val="0"/>
      <w:marTop w:val="0"/>
      <w:marBottom w:val="0"/>
      <w:divBdr>
        <w:top w:val="none" w:sz="0" w:space="0" w:color="auto"/>
        <w:left w:val="none" w:sz="0" w:space="0" w:color="auto"/>
        <w:bottom w:val="none" w:sz="0" w:space="0" w:color="auto"/>
        <w:right w:val="none" w:sz="0" w:space="0" w:color="auto"/>
      </w:divBdr>
      <w:divsChild>
        <w:div w:id="883297245">
          <w:marLeft w:val="547"/>
          <w:marRight w:val="0"/>
          <w:marTop w:val="0"/>
          <w:marBottom w:val="0"/>
          <w:divBdr>
            <w:top w:val="none" w:sz="0" w:space="0" w:color="auto"/>
            <w:left w:val="none" w:sz="0" w:space="0" w:color="auto"/>
            <w:bottom w:val="none" w:sz="0" w:space="0" w:color="auto"/>
            <w:right w:val="none" w:sz="0" w:space="0" w:color="auto"/>
          </w:divBdr>
        </w:div>
        <w:div w:id="1396004534">
          <w:marLeft w:val="547"/>
          <w:marRight w:val="0"/>
          <w:marTop w:val="0"/>
          <w:marBottom w:val="0"/>
          <w:divBdr>
            <w:top w:val="none" w:sz="0" w:space="0" w:color="auto"/>
            <w:left w:val="none" w:sz="0" w:space="0" w:color="auto"/>
            <w:bottom w:val="none" w:sz="0" w:space="0" w:color="auto"/>
            <w:right w:val="none" w:sz="0" w:space="0" w:color="auto"/>
          </w:divBdr>
        </w:div>
        <w:div w:id="170533601">
          <w:marLeft w:val="1080"/>
          <w:marRight w:val="0"/>
          <w:marTop w:val="0"/>
          <w:marBottom w:val="0"/>
          <w:divBdr>
            <w:top w:val="none" w:sz="0" w:space="0" w:color="auto"/>
            <w:left w:val="none" w:sz="0" w:space="0" w:color="auto"/>
            <w:bottom w:val="none" w:sz="0" w:space="0" w:color="auto"/>
            <w:right w:val="none" w:sz="0" w:space="0" w:color="auto"/>
          </w:divBdr>
        </w:div>
        <w:div w:id="476386925">
          <w:marLeft w:val="1080"/>
          <w:marRight w:val="0"/>
          <w:marTop w:val="0"/>
          <w:marBottom w:val="0"/>
          <w:divBdr>
            <w:top w:val="none" w:sz="0" w:space="0" w:color="auto"/>
            <w:left w:val="none" w:sz="0" w:space="0" w:color="auto"/>
            <w:bottom w:val="none" w:sz="0" w:space="0" w:color="auto"/>
            <w:right w:val="none" w:sz="0" w:space="0" w:color="auto"/>
          </w:divBdr>
        </w:div>
        <w:div w:id="726148784">
          <w:marLeft w:val="547"/>
          <w:marRight w:val="0"/>
          <w:marTop w:val="0"/>
          <w:marBottom w:val="0"/>
          <w:divBdr>
            <w:top w:val="none" w:sz="0" w:space="0" w:color="auto"/>
            <w:left w:val="none" w:sz="0" w:space="0" w:color="auto"/>
            <w:bottom w:val="none" w:sz="0" w:space="0" w:color="auto"/>
            <w:right w:val="none" w:sz="0" w:space="0" w:color="auto"/>
          </w:divBdr>
        </w:div>
        <w:div w:id="961961049">
          <w:marLeft w:val="547"/>
          <w:marRight w:val="0"/>
          <w:marTop w:val="0"/>
          <w:marBottom w:val="0"/>
          <w:divBdr>
            <w:top w:val="none" w:sz="0" w:space="0" w:color="auto"/>
            <w:left w:val="none" w:sz="0" w:space="0" w:color="auto"/>
            <w:bottom w:val="none" w:sz="0" w:space="0" w:color="auto"/>
            <w:right w:val="none" w:sz="0" w:space="0" w:color="auto"/>
          </w:divBdr>
        </w:div>
        <w:div w:id="1401975218">
          <w:marLeft w:val="547"/>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0024442">
      <w:bodyDiv w:val="1"/>
      <w:marLeft w:val="0"/>
      <w:marRight w:val="0"/>
      <w:marTop w:val="0"/>
      <w:marBottom w:val="0"/>
      <w:divBdr>
        <w:top w:val="none" w:sz="0" w:space="0" w:color="auto"/>
        <w:left w:val="none" w:sz="0" w:space="0" w:color="auto"/>
        <w:bottom w:val="none" w:sz="0" w:space="0" w:color="auto"/>
        <w:right w:val="none" w:sz="0" w:space="0" w:color="auto"/>
      </w:divBdr>
    </w:div>
    <w:div w:id="1780905492">
      <w:bodyDiv w:val="1"/>
      <w:marLeft w:val="0"/>
      <w:marRight w:val="0"/>
      <w:marTop w:val="0"/>
      <w:marBottom w:val="0"/>
      <w:divBdr>
        <w:top w:val="none" w:sz="0" w:space="0" w:color="auto"/>
        <w:left w:val="none" w:sz="0" w:space="0" w:color="auto"/>
        <w:bottom w:val="none" w:sz="0" w:space="0" w:color="auto"/>
        <w:right w:val="none" w:sz="0" w:space="0" w:color="auto"/>
      </w:divBdr>
      <w:divsChild>
        <w:div w:id="1202471624">
          <w:marLeft w:val="547"/>
          <w:marRight w:val="0"/>
          <w:marTop w:val="0"/>
          <w:marBottom w:val="0"/>
          <w:divBdr>
            <w:top w:val="none" w:sz="0" w:space="0" w:color="auto"/>
            <w:left w:val="none" w:sz="0" w:space="0" w:color="auto"/>
            <w:bottom w:val="none" w:sz="0" w:space="0" w:color="auto"/>
            <w:right w:val="none" w:sz="0" w:space="0" w:color="auto"/>
          </w:divBdr>
        </w:div>
        <w:div w:id="2016611876">
          <w:marLeft w:val="720"/>
          <w:marRight w:val="0"/>
          <w:marTop w:val="0"/>
          <w:marBottom w:val="0"/>
          <w:divBdr>
            <w:top w:val="none" w:sz="0" w:space="0" w:color="auto"/>
            <w:left w:val="none" w:sz="0" w:space="0" w:color="auto"/>
            <w:bottom w:val="none" w:sz="0" w:space="0" w:color="auto"/>
            <w:right w:val="none" w:sz="0" w:space="0" w:color="auto"/>
          </w:divBdr>
        </w:div>
        <w:div w:id="1781334924">
          <w:marLeft w:val="720"/>
          <w:marRight w:val="0"/>
          <w:marTop w:val="0"/>
          <w:marBottom w:val="0"/>
          <w:divBdr>
            <w:top w:val="none" w:sz="0" w:space="0" w:color="auto"/>
            <w:left w:val="none" w:sz="0" w:space="0" w:color="auto"/>
            <w:bottom w:val="none" w:sz="0" w:space="0" w:color="auto"/>
            <w:right w:val="none" w:sz="0" w:space="0" w:color="auto"/>
          </w:divBdr>
        </w:div>
        <w:div w:id="200946258">
          <w:marLeft w:val="547"/>
          <w:marRight w:val="0"/>
          <w:marTop w:val="0"/>
          <w:marBottom w:val="0"/>
          <w:divBdr>
            <w:top w:val="none" w:sz="0" w:space="0" w:color="auto"/>
            <w:left w:val="none" w:sz="0" w:space="0" w:color="auto"/>
            <w:bottom w:val="none" w:sz="0" w:space="0" w:color="auto"/>
            <w:right w:val="none" w:sz="0" w:space="0" w:color="auto"/>
          </w:divBdr>
        </w:div>
        <w:div w:id="1294872081">
          <w:marLeft w:val="547"/>
          <w:marRight w:val="0"/>
          <w:marTop w:val="0"/>
          <w:marBottom w:val="0"/>
          <w:divBdr>
            <w:top w:val="none" w:sz="0" w:space="0" w:color="auto"/>
            <w:left w:val="none" w:sz="0" w:space="0" w:color="auto"/>
            <w:bottom w:val="none" w:sz="0" w:space="0" w:color="auto"/>
            <w:right w:val="none" w:sz="0" w:space="0" w:color="auto"/>
          </w:divBdr>
        </w:div>
        <w:div w:id="1230455528">
          <w:marLeft w:val="994"/>
          <w:marRight w:val="0"/>
          <w:marTop w:val="0"/>
          <w:marBottom w:val="0"/>
          <w:divBdr>
            <w:top w:val="none" w:sz="0" w:space="0" w:color="auto"/>
            <w:left w:val="none" w:sz="0" w:space="0" w:color="auto"/>
            <w:bottom w:val="none" w:sz="0" w:space="0" w:color="auto"/>
            <w:right w:val="none" w:sz="0" w:space="0" w:color="auto"/>
          </w:divBdr>
        </w:div>
      </w:divsChild>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4397332">
      <w:bodyDiv w:val="1"/>
      <w:marLeft w:val="0"/>
      <w:marRight w:val="0"/>
      <w:marTop w:val="0"/>
      <w:marBottom w:val="0"/>
      <w:divBdr>
        <w:top w:val="none" w:sz="0" w:space="0" w:color="auto"/>
        <w:left w:val="none" w:sz="0" w:space="0" w:color="auto"/>
        <w:bottom w:val="none" w:sz="0" w:space="0" w:color="auto"/>
        <w:right w:val="none" w:sz="0" w:space="0" w:color="auto"/>
      </w:divBdr>
      <w:divsChild>
        <w:div w:id="1780180720">
          <w:marLeft w:val="547"/>
          <w:marRight w:val="0"/>
          <w:marTop w:val="0"/>
          <w:marBottom w:val="0"/>
          <w:divBdr>
            <w:top w:val="none" w:sz="0" w:space="0" w:color="auto"/>
            <w:left w:val="none" w:sz="0" w:space="0" w:color="auto"/>
            <w:bottom w:val="none" w:sz="0" w:space="0" w:color="auto"/>
            <w:right w:val="none" w:sz="0" w:space="0" w:color="auto"/>
          </w:divBdr>
        </w:div>
        <w:div w:id="693269947">
          <w:marLeft w:val="720"/>
          <w:marRight w:val="0"/>
          <w:marTop w:val="0"/>
          <w:marBottom w:val="0"/>
          <w:divBdr>
            <w:top w:val="none" w:sz="0" w:space="0" w:color="auto"/>
            <w:left w:val="none" w:sz="0" w:space="0" w:color="auto"/>
            <w:bottom w:val="none" w:sz="0" w:space="0" w:color="auto"/>
            <w:right w:val="none" w:sz="0" w:space="0" w:color="auto"/>
          </w:divBdr>
        </w:div>
        <w:div w:id="1071122524">
          <w:marLeft w:val="720"/>
          <w:marRight w:val="0"/>
          <w:marTop w:val="0"/>
          <w:marBottom w:val="0"/>
          <w:divBdr>
            <w:top w:val="none" w:sz="0" w:space="0" w:color="auto"/>
            <w:left w:val="none" w:sz="0" w:space="0" w:color="auto"/>
            <w:bottom w:val="none" w:sz="0" w:space="0" w:color="auto"/>
            <w:right w:val="none" w:sz="0" w:space="0" w:color="auto"/>
          </w:divBdr>
        </w:div>
        <w:div w:id="1508327723">
          <w:marLeft w:val="547"/>
          <w:marRight w:val="0"/>
          <w:marTop w:val="0"/>
          <w:marBottom w:val="0"/>
          <w:divBdr>
            <w:top w:val="none" w:sz="0" w:space="0" w:color="auto"/>
            <w:left w:val="none" w:sz="0" w:space="0" w:color="auto"/>
            <w:bottom w:val="none" w:sz="0" w:space="0" w:color="auto"/>
            <w:right w:val="none" w:sz="0" w:space="0" w:color="auto"/>
          </w:divBdr>
        </w:div>
        <w:div w:id="1524050498">
          <w:marLeft w:val="547"/>
          <w:marRight w:val="0"/>
          <w:marTop w:val="0"/>
          <w:marBottom w:val="0"/>
          <w:divBdr>
            <w:top w:val="none" w:sz="0" w:space="0" w:color="auto"/>
            <w:left w:val="none" w:sz="0" w:space="0" w:color="auto"/>
            <w:bottom w:val="none" w:sz="0" w:space="0" w:color="auto"/>
            <w:right w:val="none" w:sz="0" w:space="0" w:color="auto"/>
          </w:divBdr>
        </w:div>
        <w:div w:id="502010170">
          <w:marLeft w:val="994"/>
          <w:marRight w:val="0"/>
          <w:marTop w:val="0"/>
          <w:marBottom w:val="0"/>
          <w:divBdr>
            <w:top w:val="none" w:sz="0" w:space="0" w:color="auto"/>
            <w:left w:val="none" w:sz="0" w:space="0" w:color="auto"/>
            <w:bottom w:val="none" w:sz="0" w:space="0" w:color="auto"/>
            <w:right w:val="none" w:sz="0" w:space="0" w:color="auto"/>
          </w:divBdr>
        </w:div>
        <w:div w:id="1377312126">
          <w:marLeft w:val="994"/>
          <w:marRight w:val="0"/>
          <w:marTop w:val="0"/>
          <w:marBottom w:val="0"/>
          <w:divBdr>
            <w:top w:val="none" w:sz="0" w:space="0" w:color="auto"/>
            <w:left w:val="none" w:sz="0" w:space="0" w:color="auto"/>
            <w:bottom w:val="none" w:sz="0" w:space="0" w:color="auto"/>
            <w:right w:val="none" w:sz="0" w:space="0" w:color="auto"/>
          </w:divBdr>
        </w:div>
      </w:divsChild>
    </w:div>
    <w:div w:id="1794981342">
      <w:bodyDiv w:val="1"/>
      <w:marLeft w:val="0"/>
      <w:marRight w:val="0"/>
      <w:marTop w:val="0"/>
      <w:marBottom w:val="0"/>
      <w:divBdr>
        <w:top w:val="none" w:sz="0" w:space="0" w:color="auto"/>
        <w:left w:val="none" w:sz="0" w:space="0" w:color="auto"/>
        <w:bottom w:val="none" w:sz="0" w:space="0" w:color="auto"/>
        <w:right w:val="none" w:sz="0" w:space="0" w:color="auto"/>
      </w:divBdr>
      <w:divsChild>
        <w:div w:id="163133177">
          <w:marLeft w:val="547"/>
          <w:marRight w:val="0"/>
          <w:marTop w:val="0"/>
          <w:marBottom w:val="0"/>
          <w:divBdr>
            <w:top w:val="none" w:sz="0" w:space="0" w:color="auto"/>
            <w:left w:val="none" w:sz="0" w:space="0" w:color="auto"/>
            <w:bottom w:val="none" w:sz="0" w:space="0" w:color="auto"/>
            <w:right w:val="none" w:sz="0" w:space="0" w:color="auto"/>
          </w:divBdr>
        </w:div>
        <w:div w:id="518159791">
          <w:marLeft w:val="720"/>
          <w:marRight w:val="0"/>
          <w:marTop w:val="0"/>
          <w:marBottom w:val="0"/>
          <w:divBdr>
            <w:top w:val="none" w:sz="0" w:space="0" w:color="auto"/>
            <w:left w:val="none" w:sz="0" w:space="0" w:color="auto"/>
            <w:bottom w:val="none" w:sz="0" w:space="0" w:color="auto"/>
            <w:right w:val="none" w:sz="0" w:space="0" w:color="auto"/>
          </w:divBdr>
        </w:div>
        <w:div w:id="80415736">
          <w:marLeft w:val="720"/>
          <w:marRight w:val="0"/>
          <w:marTop w:val="0"/>
          <w:marBottom w:val="0"/>
          <w:divBdr>
            <w:top w:val="none" w:sz="0" w:space="0" w:color="auto"/>
            <w:left w:val="none" w:sz="0" w:space="0" w:color="auto"/>
            <w:bottom w:val="none" w:sz="0" w:space="0" w:color="auto"/>
            <w:right w:val="none" w:sz="0" w:space="0" w:color="auto"/>
          </w:divBdr>
        </w:div>
        <w:div w:id="751047189">
          <w:marLeft w:val="547"/>
          <w:marRight w:val="0"/>
          <w:marTop w:val="0"/>
          <w:marBottom w:val="0"/>
          <w:divBdr>
            <w:top w:val="none" w:sz="0" w:space="0" w:color="auto"/>
            <w:left w:val="none" w:sz="0" w:space="0" w:color="auto"/>
            <w:bottom w:val="none" w:sz="0" w:space="0" w:color="auto"/>
            <w:right w:val="none" w:sz="0" w:space="0" w:color="auto"/>
          </w:divBdr>
        </w:div>
        <w:div w:id="1713307797">
          <w:marLeft w:val="547"/>
          <w:marRight w:val="0"/>
          <w:marTop w:val="0"/>
          <w:marBottom w:val="0"/>
          <w:divBdr>
            <w:top w:val="none" w:sz="0" w:space="0" w:color="auto"/>
            <w:left w:val="none" w:sz="0" w:space="0" w:color="auto"/>
            <w:bottom w:val="none" w:sz="0" w:space="0" w:color="auto"/>
            <w:right w:val="none" w:sz="0" w:space="0" w:color="auto"/>
          </w:divBdr>
        </w:div>
        <w:div w:id="1603609805">
          <w:marLeft w:val="547"/>
          <w:marRight w:val="0"/>
          <w:marTop w:val="0"/>
          <w:marBottom w:val="0"/>
          <w:divBdr>
            <w:top w:val="none" w:sz="0" w:space="0" w:color="auto"/>
            <w:left w:val="none" w:sz="0" w:space="0" w:color="auto"/>
            <w:bottom w:val="none" w:sz="0" w:space="0" w:color="auto"/>
            <w:right w:val="none" w:sz="0" w:space="0" w:color="auto"/>
          </w:divBdr>
        </w:div>
        <w:div w:id="57440832">
          <w:marLeft w:val="994"/>
          <w:marRight w:val="0"/>
          <w:marTop w:val="0"/>
          <w:marBottom w:val="0"/>
          <w:divBdr>
            <w:top w:val="none" w:sz="0" w:space="0" w:color="auto"/>
            <w:left w:val="none" w:sz="0" w:space="0" w:color="auto"/>
            <w:bottom w:val="none" w:sz="0" w:space="0" w:color="auto"/>
            <w:right w:val="none" w:sz="0" w:space="0" w:color="auto"/>
          </w:divBdr>
        </w:div>
        <w:div w:id="882985301">
          <w:marLeft w:val="994"/>
          <w:marRight w:val="0"/>
          <w:marTop w:val="0"/>
          <w:marBottom w:val="0"/>
          <w:divBdr>
            <w:top w:val="none" w:sz="0" w:space="0" w:color="auto"/>
            <w:left w:val="none" w:sz="0" w:space="0" w:color="auto"/>
            <w:bottom w:val="none" w:sz="0" w:space="0" w:color="auto"/>
            <w:right w:val="none" w:sz="0" w:space="0" w:color="auto"/>
          </w:divBdr>
        </w:div>
      </w:divsChild>
    </w:div>
    <w:div w:id="1796826447">
      <w:bodyDiv w:val="1"/>
      <w:marLeft w:val="0"/>
      <w:marRight w:val="0"/>
      <w:marTop w:val="0"/>
      <w:marBottom w:val="0"/>
      <w:divBdr>
        <w:top w:val="none" w:sz="0" w:space="0" w:color="auto"/>
        <w:left w:val="none" w:sz="0" w:space="0" w:color="auto"/>
        <w:bottom w:val="none" w:sz="0" w:space="0" w:color="auto"/>
        <w:right w:val="none" w:sz="0" w:space="0" w:color="auto"/>
      </w:divBdr>
      <w:divsChild>
        <w:div w:id="1862012958">
          <w:marLeft w:val="720"/>
          <w:marRight w:val="0"/>
          <w:marTop w:val="0"/>
          <w:marBottom w:val="0"/>
          <w:divBdr>
            <w:top w:val="none" w:sz="0" w:space="0" w:color="auto"/>
            <w:left w:val="none" w:sz="0" w:space="0" w:color="auto"/>
            <w:bottom w:val="none" w:sz="0" w:space="0" w:color="auto"/>
            <w:right w:val="none" w:sz="0" w:space="0" w:color="auto"/>
          </w:divBdr>
        </w:div>
        <w:div w:id="535430717">
          <w:marLeft w:val="720"/>
          <w:marRight w:val="0"/>
          <w:marTop w:val="0"/>
          <w:marBottom w:val="0"/>
          <w:divBdr>
            <w:top w:val="none" w:sz="0" w:space="0" w:color="auto"/>
            <w:left w:val="none" w:sz="0" w:space="0" w:color="auto"/>
            <w:bottom w:val="none" w:sz="0" w:space="0" w:color="auto"/>
            <w:right w:val="none" w:sz="0" w:space="0" w:color="auto"/>
          </w:divBdr>
        </w:div>
      </w:divsChild>
    </w:div>
    <w:div w:id="1797218163">
      <w:bodyDiv w:val="1"/>
      <w:marLeft w:val="0"/>
      <w:marRight w:val="0"/>
      <w:marTop w:val="0"/>
      <w:marBottom w:val="0"/>
      <w:divBdr>
        <w:top w:val="none" w:sz="0" w:space="0" w:color="auto"/>
        <w:left w:val="none" w:sz="0" w:space="0" w:color="auto"/>
        <w:bottom w:val="none" w:sz="0" w:space="0" w:color="auto"/>
        <w:right w:val="none" w:sz="0" w:space="0" w:color="auto"/>
      </w:divBdr>
      <w:divsChild>
        <w:div w:id="1648632791">
          <w:marLeft w:val="547"/>
          <w:marRight w:val="0"/>
          <w:marTop w:val="0"/>
          <w:marBottom w:val="0"/>
          <w:divBdr>
            <w:top w:val="none" w:sz="0" w:space="0" w:color="auto"/>
            <w:left w:val="none" w:sz="0" w:space="0" w:color="auto"/>
            <w:bottom w:val="none" w:sz="0" w:space="0" w:color="auto"/>
            <w:right w:val="none" w:sz="0" w:space="0" w:color="auto"/>
          </w:divBdr>
        </w:div>
        <w:div w:id="1375080039">
          <w:marLeft w:val="720"/>
          <w:marRight w:val="0"/>
          <w:marTop w:val="0"/>
          <w:marBottom w:val="0"/>
          <w:divBdr>
            <w:top w:val="none" w:sz="0" w:space="0" w:color="auto"/>
            <w:left w:val="none" w:sz="0" w:space="0" w:color="auto"/>
            <w:bottom w:val="none" w:sz="0" w:space="0" w:color="auto"/>
            <w:right w:val="none" w:sz="0" w:space="0" w:color="auto"/>
          </w:divBdr>
        </w:div>
        <w:div w:id="22752568">
          <w:marLeft w:val="547"/>
          <w:marRight w:val="0"/>
          <w:marTop w:val="0"/>
          <w:marBottom w:val="0"/>
          <w:divBdr>
            <w:top w:val="none" w:sz="0" w:space="0" w:color="auto"/>
            <w:left w:val="none" w:sz="0" w:space="0" w:color="auto"/>
            <w:bottom w:val="none" w:sz="0" w:space="0" w:color="auto"/>
            <w:right w:val="none" w:sz="0" w:space="0" w:color="auto"/>
          </w:divBdr>
        </w:div>
        <w:div w:id="941425063">
          <w:marLeft w:val="547"/>
          <w:marRight w:val="0"/>
          <w:marTop w:val="0"/>
          <w:marBottom w:val="0"/>
          <w:divBdr>
            <w:top w:val="none" w:sz="0" w:space="0" w:color="auto"/>
            <w:left w:val="none" w:sz="0" w:space="0" w:color="auto"/>
            <w:bottom w:val="none" w:sz="0" w:space="0" w:color="auto"/>
            <w:right w:val="none" w:sz="0" w:space="0" w:color="auto"/>
          </w:divBdr>
        </w:div>
        <w:div w:id="1538423563">
          <w:marLeft w:val="547"/>
          <w:marRight w:val="0"/>
          <w:marTop w:val="0"/>
          <w:marBottom w:val="0"/>
          <w:divBdr>
            <w:top w:val="none" w:sz="0" w:space="0" w:color="auto"/>
            <w:left w:val="none" w:sz="0" w:space="0" w:color="auto"/>
            <w:bottom w:val="none" w:sz="0" w:space="0" w:color="auto"/>
            <w:right w:val="none" w:sz="0" w:space="0" w:color="auto"/>
          </w:divBdr>
        </w:div>
        <w:div w:id="571818650">
          <w:marLeft w:val="994"/>
          <w:marRight w:val="0"/>
          <w:marTop w:val="0"/>
          <w:marBottom w:val="0"/>
          <w:divBdr>
            <w:top w:val="none" w:sz="0" w:space="0" w:color="auto"/>
            <w:left w:val="none" w:sz="0" w:space="0" w:color="auto"/>
            <w:bottom w:val="none" w:sz="0" w:space="0" w:color="auto"/>
            <w:right w:val="none" w:sz="0" w:space="0" w:color="auto"/>
          </w:divBdr>
        </w:div>
        <w:div w:id="1005937344">
          <w:marLeft w:val="994"/>
          <w:marRight w:val="0"/>
          <w:marTop w:val="0"/>
          <w:marBottom w:val="0"/>
          <w:divBdr>
            <w:top w:val="none" w:sz="0" w:space="0" w:color="auto"/>
            <w:left w:val="none" w:sz="0" w:space="0" w:color="auto"/>
            <w:bottom w:val="none" w:sz="0" w:space="0" w:color="auto"/>
            <w:right w:val="none" w:sz="0" w:space="0" w:color="auto"/>
          </w:divBdr>
        </w:div>
        <w:div w:id="1492479690">
          <w:marLeft w:val="994"/>
          <w:marRight w:val="0"/>
          <w:marTop w:val="0"/>
          <w:marBottom w:val="0"/>
          <w:divBdr>
            <w:top w:val="none" w:sz="0" w:space="0" w:color="auto"/>
            <w:left w:val="none" w:sz="0" w:space="0" w:color="auto"/>
            <w:bottom w:val="none" w:sz="0" w:space="0" w:color="auto"/>
            <w:right w:val="none" w:sz="0" w:space="0" w:color="auto"/>
          </w:divBdr>
        </w:div>
      </w:divsChild>
    </w:div>
    <w:div w:id="1802770477">
      <w:bodyDiv w:val="1"/>
      <w:marLeft w:val="0"/>
      <w:marRight w:val="0"/>
      <w:marTop w:val="0"/>
      <w:marBottom w:val="0"/>
      <w:divBdr>
        <w:top w:val="none" w:sz="0" w:space="0" w:color="auto"/>
        <w:left w:val="none" w:sz="0" w:space="0" w:color="auto"/>
        <w:bottom w:val="none" w:sz="0" w:space="0" w:color="auto"/>
        <w:right w:val="none" w:sz="0" w:space="0" w:color="auto"/>
      </w:divBdr>
      <w:divsChild>
        <w:div w:id="1965966528">
          <w:marLeft w:val="547"/>
          <w:marRight w:val="0"/>
          <w:marTop w:val="0"/>
          <w:marBottom w:val="0"/>
          <w:divBdr>
            <w:top w:val="none" w:sz="0" w:space="0" w:color="auto"/>
            <w:left w:val="none" w:sz="0" w:space="0" w:color="auto"/>
            <w:bottom w:val="none" w:sz="0" w:space="0" w:color="auto"/>
            <w:right w:val="none" w:sz="0" w:space="0" w:color="auto"/>
          </w:divBdr>
        </w:div>
        <w:div w:id="1078139788">
          <w:marLeft w:val="720"/>
          <w:marRight w:val="0"/>
          <w:marTop w:val="0"/>
          <w:marBottom w:val="0"/>
          <w:divBdr>
            <w:top w:val="none" w:sz="0" w:space="0" w:color="auto"/>
            <w:left w:val="none" w:sz="0" w:space="0" w:color="auto"/>
            <w:bottom w:val="none" w:sz="0" w:space="0" w:color="auto"/>
            <w:right w:val="none" w:sz="0" w:space="0" w:color="auto"/>
          </w:divBdr>
        </w:div>
        <w:div w:id="1642272594">
          <w:marLeft w:val="547"/>
          <w:marRight w:val="0"/>
          <w:marTop w:val="0"/>
          <w:marBottom w:val="0"/>
          <w:divBdr>
            <w:top w:val="none" w:sz="0" w:space="0" w:color="auto"/>
            <w:left w:val="none" w:sz="0" w:space="0" w:color="auto"/>
            <w:bottom w:val="none" w:sz="0" w:space="0" w:color="auto"/>
            <w:right w:val="none" w:sz="0" w:space="0" w:color="auto"/>
          </w:divBdr>
        </w:div>
        <w:div w:id="857159902">
          <w:marLeft w:val="547"/>
          <w:marRight w:val="0"/>
          <w:marTop w:val="0"/>
          <w:marBottom w:val="0"/>
          <w:divBdr>
            <w:top w:val="none" w:sz="0" w:space="0" w:color="auto"/>
            <w:left w:val="none" w:sz="0" w:space="0" w:color="auto"/>
            <w:bottom w:val="none" w:sz="0" w:space="0" w:color="auto"/>
            <w:right w:val="none" w:sz="0" w:space="0" w:color="auto"/>
          </w:divBdr>
        </w:div>
        <w:div w:id="2058508934">
          <w:marLeft w:val="547"/>
          <w:marRight w:val="0"/>
          <w:marTop w:val="0"/>
          <w:marBottom w:val="0"/>
          <w:divBdr>
            <w:top w:val="none" w:sz="0" w:space="0" w:color="auto"/>
            <w:left w:val="none" w:sz="0" w:space="0" w:color="auto"/>
            <w:bottom w:val="none" w:sz="0" w:space="0" w:color="auto"/>
            <w:right w:val="none" w:sz="0" w:space="0" w:color="auto"/>
          </w:divBdr>
        </w:div>
        <w:div w:id="1094588456">
          <w:marLeft w:val="994"/>
          <w:marRight w:val="0"/>
          <w:marTop w:val="0"/>
          <w:marBottom w:val="0"/>
          <w:divBdr>
            <w:top w:val="none" w:sz="0" w:space="0" w:color="auto"/>
            <w:left w:val="none" w:sz="0" w:space="0" w:color="auto"/>
            <w:bottom w:val="none" w:sz="0" w:space="0" w:color="auto"/>
            <w:right w:val="none" w:sz="0" w:space="0" w:color="auto"/>
          </w:divBdr>
        </w:div>
        <w:div w:id="1767773428">
          <w:marLeft w:val="994"/>
          <w:marRight w:val="0"/>
          <w:marTop w:val="0"/>
          <w:marBottom w:val="0"/>
          <w:divBdr>
            <w:top w:val="none" w:sz="0" w:space="0" w:color="auto"/>
            <w:left w:val="none" w:sz="0" w:space="0" w:color="auto"/>
            <w:bottom w:val="none" w:sz="0" w:space="0" w:color="auto"/>
            <w:right w:val="none" w:sz="0" w:space="0" w:color="auto"/>
          </w:divBdr>
        </w:div>
      </w:divsChild>
    </w:div>
    <w:div w:id="1804273080">
      <w:bodyDiv w:val="1"/>
      <w:marLeft w:val="0"/>
      <w:marRight w:val="0"/>
      <w:marTop w:val="0"/>
      <w:marBottom w:val="0"/>
      <w:divBdr>
        <w:top w:val="none" w:sz="0" w:space="0" w:color="auto"/>
        <w:left w:val="none" w:sz="0" w:space="0" w:color="auto"/>
        <w:bottom w:val="none" w:sz="0" w:space="0" w:color="auto"/>
        <w:right w:val="none" w:sz="0" w:space="0" w:color="auto"/>
      </w:divBdr>
      <w:divsChild>
        <w:div w:id="1880316117">
          <w:marLeft w:val="547"/>
          <w:marRight w:val="0"/>
          <w:marTop w:val="0"/>
          <w:marBottom w:val="0"/>
          <w:divBdr>
            <w:top w:val="none" w:sz="0" w:space="0" w:color="auto"/>
            <w:left w:val="none" w:sz="0" w:space="0" w:color="auto"/>
            <w:bottom w:val="none" w:sz="0" w:space="0" w:color="auto"/>
            <w:right w:val="none" w:sz="0" w:space="0" w:color="auto"/>
          </w:divBdr>
        </w:div>
        <w:div w:id="429279441">
          <w:marLeft w:val="720"/>
          <w:marRight w:val="0"/>
          <w:marTop w:val="0"/>
          <w:marBottom w:val="0"/>
          <w:divBdr>
            <w:top w:val="none" w:sz="0" w:space="0" w:color="auto"/>
            <w:left w:val="none" w:sz="0" w:space="0" w:color="auto"/>
            <w:bottom w:val="none" w:sz="0" w:space="0" w:color="auto"/>
            <w:right w:val="none" w:sz="0" w:space="0" w:color="auto"/>
          </w:divBdr>
        </w:div>
        <w:div w:id="980887358">
          <w:marLeft w:val="720"/>
          <w:marRight w:val="0"/>
          <w:marTop w:val="0"/>
          <w:marBottom w:val="0"/>
          <w:divBdr>
            <w:top w:val="none" w:sz="0" w:space="0" w:color="auto"/>
            <w:left w:val="none" w:sz="0" w:space="0" w:color="auto"/>
            <w:bottom w:val="none" w:sz="0" w:space="0" w:color="auto"/>
            <w:right w:val="none" w:sz="0" w:space="0" w:color="auto"/>
          </w:divBdr>
        </w:div>
        <w:div w:id="712342593">
          <w:marLeft w:val="547"/>
          <w:marRight w:val="0"/>
          <w:marTop w:val="0"/>
          <w:marBottom w:val="0"/>
          <w:divBdr>
            <w:top w:val="none" w:sz="0" w:space="0" w:color="auto"/>
            <w:left w:val="none" w:sz="0" w:space="0" w:color="auto"/>
            <w:bottom w:val="none" w:sz="0" w:space="0" w:color="auto"/>
            <w:right w:val="none" w:sz="0" w:space="0" w:color="auto"/>
          </w:divBdr>
        </w:div>
        <w:div w:id="658117695">
          <w:marLeft w:val="547"/>
          <w:marRight w:val="0"/>
          <w:marTop w:val="0"/>
          <w:marBottom w:val="0"/>
          <w:divBdr>
            <w:top w:val="none" w:sz="0" w:space="0" w:color="auto"/>
            <w:left w:val="none" w:sz="0" w:space="0" w:color="auto"/>
            <w:bottom w:val="none" w:sz="0" w:space="0" w:color="auto"/>
            <w:right w:val="none" w:sz="0" w:space="0" w:color="auto"/>
          </w:divBdr>
        </w:div>
        <w:div w:id="481384450">
          <w:marLeft w:val="994"/>
          <w:marRight w:val="0"/>
          <w:marTop w:val="0"/>
          <w:marBottom w:val="0"/>
          <w:divBdr>
            <w:top w:val="none" w:sz="0" w:space="0" w:color="auto"/>
            <w:left w:val="none" w:sz="0" w:space="0" w:color="auto"/>
            <w:bottom w:val="none" w:sz="0" w:space="0" w:color="auto"/>
            <w:right w:val="none" w:sz="0" w:space="0" w:color="auto"/>
          </w:divBdr>
        </w:div>
        <w:div w:id="24720300">
          <w:marLeft w:val="994"/>
          <w:marRight w:val="0"/>
          <w:marTop w:val="0"/>
          <w:marBottom w:val="0"/>
          <w:divBdr>
            <w:top w:val="none" w:sz="0" w:space="0" w:color="auto"/>
            <w:left w:val="none" w:sz="0" w:space="0" w:color="auto"/>
            <w:bottom w:val="none" w:sz="0" w:space="0" w:color="auto"/>
            <w:right w:val="none" w:sz="0" w:space="0" w:color="auto"/>
          </w:divBdr>
        </w:div>
      </w:divsChild>
    </w:div>
    <w:div w:id="1807434197">
      <w:bodyDiv w:val="1"/>
      <w:marLeft w:val="0"/>
      <w:marRight w:val="0"/>
      <w:marTop w:val="0"/>
      <w:marBottom w:val="0"/>
      <w:divBdr>
        <w:top w:val="none" w:sz="0" w:space="0" w:color="auto"/>
        <w:left w:val="none" w:sz="0" w:space="0" w:color="auto"/>
        <w:bottom w:val="none" w:sz="0" w:space="0" w:color="auto"/>
        <w:right w:val="none" w:sz="0" w:space="0" w:color="auto"/>
      </w:divBdr>
      <w:divsChild>
        <w:div w:id="883636202">
          <w:marLeft w:val="547"/>
          <w:marRight w:val="0"/>
          <w:marTop w:val="0"/>
          <w:marBottom w:val="0"/>
          <w:divBdr>
            <w:top w:val="none" w:sz="0" w:space="0" w:color="auto"/>
            <w:left w:val="none" w:sz="0" w:space="0" w:color="auto"/>
            <w:bottom w:val="none" w:sz="0" w:space="0" w:color="auto"/>
            <w:right w:val="none" w:sz="0" w:space="0" w:color="auto"/>
          </w:divBdr>
        </w:div>
        <w:div w:id="1233665460">
          <w:marLeft w:val="720"/>
          <w:marRight w:val="0"/>
          <w:marTop w:val="0"/>
          <w:marBottom w:val="0"/>
          <w:divBdr>
            <w:top w:val="none" w:sz="0" w:space="0" w:color="auto"/>
            <w:left w:val="none" w:sz="0" w:space="0" w:color="auto"/>
            <w:bottom w:val="none" w:sz="0" w:space="0" w:color="auto"/>
            <w:right w:val="none" w:sz="0" w:space="0" w:color="auto"/>
          </w:divBdr>
        </w:div>
        <w:div w:id="1836219823">
          <w:marLeft w:val="720"/>
          <w:marRight w:val="0"/>
          <w:marTop w:val="0"/>
          <w:marBottom w:val="0"/>
          <w:divBdr>
            <w:top w:val="none" w:sz="0" w:space="0" w:color="auto"/>
            <w:left w:val="none" w:sz="0" w:space="0" w:color="auto"/>
            <w:bottom w:val="none" w:sz="0" w:space="0" w:color="auto"/>
            <w:right w:val="none" w:sz="0" w:space="0" w:color="auto"/>
          </w:divBdr>
        </w:div>
        <w:div w:id="1286812743">
          <w:marLeft w:val="547"/>
          <w:marRight w:val="0"/>
          <w:marTop w:val="0"/>
          <w:marBottom w:val="0"/>
          <w:divBdr>
            <w:top w:val="none" w:sz="0" w:space="0" w:color="auto"/>
            <w:left w:val="none" w:sz="0" w:space="0" w:color="auto"/>
            <w:bottom w:val="none" w:sz="0" w:space="0" w:color="auto"/>
            <w:right w:val="none" w:sz="0" w:space="0" w:color="auto"/>
          </w:divBdr>
        </w:div>
        <w:div w:id="21446884">
          <w:marLeft w:val="547"/>
          <w:marRight w:val="0"/>
          <w:marTop w:val="0"/>
          <w:marBottom w:val="0"/>
          <w:divBdr>
            <w:top w:val="none" w:sz="0" w:space="0" w:color="auto"/>
            <w:left w:val="none" w:sz="0" w:space="0" w:color="auto"/>
            <w:bottom w:val="none" w:sz="0" w:space="0" w:color="auto"/>
            <w:right w:val="none" w:sz="0" w:space="0" w:color="auto"/>
          </w:divBdr>
        </w:div>
        <w:div w:id="1224288709">
          <w:marLeft w:val="547"/>
          <w:marRight w:val="0"/>
          <w:marTop w:val="0"/>
          <w:marBottom w:val="0"/>
          <w:divBdr>
            <w:top w:val="none" w:sz="0" w:space="0" w:color="auto"/>
            <w:left w:val="none" w:sz="0" w:space="0" w:color="auto"/>
            <w:bottom w:val="none" w:sz="0" w:space="0" w:color="auto"/>
            <w:right w:val="none" w:sz="0" w:space="0" w:color="auto"/>
          </w:divBdr>
        </w:div>
        <w:div w:id="1983807466">
          <w:marLeft w:val="994"/>
          <w:marRight w:val="0"/>
          <w:marTop w:val="0"/>
          <w:marBottom w:val="0"/>
          <w:divBdr>
            <w:top w:val="none" w:sz="0" w:space="0" w:color="auto"/>
            <w:left w:val="none" w:sz="0" w:space="0" w:color="auto"/>
            <w:bottom w:val="none" w:sz="0" w:space="0" w:color="auto"/>
            <w:right w:val="none" w:sz="0" w:space="0" w:color="auto"/>
          </w:divBdr>
        </w:div>
        <w:div w:id="506599225">
          <w:marLeft w:val="994"/>
          <w:marRight w:val="0"/>
          <w:marTop w:val="0"/>
          <w:marBottom w:val="0"/>
          <w:divBdr>
            <w:top w:val="none" w:sz="0" w:space="0" w:color="auto"/>
            <w:left w:val="none" w:sz="0" w:space="0" w:color="auto"/>
            <w:bottom w:val="none" w:sz="0" w:space="0" w:color="auto"/>
            <w:right w:val="none" w:sz="0" w:space="0" w:color="auto"/>
          </w:divBdr>
        </w:div>
      </w:divsChild>
    </w:div>
    <w:div w:id="1830171626">
      <w:bodyDiv w:val="1"/>
      <w:marLeft w:val="0"/>
      <w:marRight w:val="0"/>
      <w:marTop w:val="0"/>
      <w:marBottom w:val="0"/>
      <w:divBdr>
        <w:top w:val="none" w:sz="0" w:space="0" w:color="auto"/>
        <w:left w:val="none" w:sz="0" w:space="0" w:color="auto"/>
        <w:bottom w:val="none" w:sz="0" w:space="0" w:color="auto"/>
        <w:right w:val="none" w:sz="0" w:space="0" w:color="auto"/>
      </w:divBdr>
      <w:divsChild>
        <w:div w:id="178206711">
          <w:marLeft w:val="547"/>
          <w:marRight w:val="0"/>
          <w:marTop w:val="0"/>
          <w:marBottom w:val="0"/>
          <w:divBdr>
            <w:top w:val="none" w:sz="0" w:space="0" w:color="auto"/>
            <w:left w:val="none" w:sz="0" w:space="0" w:color="auto"/>
            <w:bottom w:val="none" w:sz="0" w:space="0" w:color="auto"/>
            <w:right w:val="none" w:sz="0" w:space="0" w:color="auto"/>
          </w:divBdr>
        </w:div>
        <w:div w:id="1484081334">
          <w:marLeft w:val="720"/>
          <w:marRight w:val="0"/>
          <w:marTop w:val="0"/>
          <w:marBottom w:val="0"/>
          <w:divBdr>
            <w:top w:val="none" w:sz="0" w:space="0" w:color="auto"/>
            <w:left w:val="none" w:sz="0" w:space="0" w:color="auto"/>
            <w:bottom w:val="none" w:sz="0" w:space="0" w:color="auto"/>
            <w:right w:val="none" w:sz="0" w:space="0" w:color="auto"/>
          </w:divBdr>
        </w:div>
        <w:div w:id="1448115138">
          <w:marLeft w:val="720"/>
          <w:marRight w:val="0"/>
          <w:marTop w:val="0"/>
          <w:marBottom w:val="0"/>
          <w:divBdr>
            <w:top w:val="none" w:sz="0" w:space="0" w:color="auto"/>
            <w:left w:val="none" w:sz="0" w:space="0" w:color="auto"/>
            <w:bottom w:val="none" w:sz="0" w:space="0" w:color="auto"/>
            <w:right w:val="none" w:sz="0" w:space="0" w:color="auto"/>
          </w:divBdr>
        </w:div>
        <w:div w:id="1882087338">
          <w:marLeft w:val="547"/>
          <w:marRight w:val="0"/>
          <w:marTop w:val="0"/>
          <w:marBottom w:val="0"/>
          <w:divBdr>
            <w:top w:val="none" w:sz="0" w:space="0" w:color="auto"/>
            <w:left w:val="none" w:sz="0" w:space="0" w:color="auto"/>
            <w:bottom w:val="none" w:sz="0" w:space="0" w:color="auto"/>
            <w:right w:val="none" w:sz="0" w:space="0" w:color="auto"/>
          </w:divBdr>
        </w:div>
        <w:div w:id="1719432122">
          <w:marLeft w:val="547"/>
          <w:marRight w:val="0"/>
          <w:marTop w:val="0"/>
          <w:marBottom w:val="0"/>
          <w:divBdr>
            <w:top w:val="none" w:sz="0" w:space="0" w:color="auto"/>
            <w:left w:val="none" w:sz="0" w:space="0" w:color="auto"/>
            <w:bottom w:val="none" w:sz="0" w:space="0" w:color="auto"/>
            <w:right w:val="none" w:sz="0" w:space="0" w:color="auto"/>
          </w:divBdr>
        </w:div>
        <w:div w:id="1333490411">
          <w:marLeft w:val="547"/>
          <w:marRight w:val="0"/>
          <w:marTop w:val="0"/>
          <w:marBottom w:val="0"/>
          <w:divBdr>
            <w:top w:val="none" w:sz="0" w:space="0" w:color="auto"/>
            <w:left w:val="none" w:sz="0" w:space="0" w:color="auto"/>
            <w:bottom w:val="none" w:sz="0" w:space="0" w:color="auto"/>
            <w:right w:val="none" w:sz="0" w:space="0" w:color="auto"/>
          </w:divBdr>
        </w:div>
        <w:div w:id="570580245">
          <w:marLeft w:val="994"/>
          <w:marRight w:val="0"/>
          <w:marTop w:val="0"/>
          <w:marBottom w:val="0"/>
          <w:divBdr>
            <w:top w:val="none" w:sz="0" w:space="0" w:color="auto"/>
            <w:left w:val="none" w:sz="0" w:space="0" w:color="auto"/>
            <w:bottom w:val="none" w:sz="0" w:space="0" w:color="auto"/>
            <w:right w:val="none" w:sz="0" w:space="0" w:color="auto"/>
          </w:divBdr>
        </w:div>
        <w:div w:id="1184133124">
          <w:marLeft w:val="994"/>
          <w:marRight w:val="0"/>
          <w:marTop w:val="0"/>
          <w:marBottom w:val="0"/>
          <w:divBdr>
            <w:top w:val="none" w:sz="0" w:space="0" w:color="auto"/>
            <w:left w:val="none" w:sz="0" w:space="0" w:color="auto"/>
            <w:bottom w:val="none" w:sz="0" w:space="0" w:color="auto"/>
            <w:right w:val="none" w:sz="0" w:space="0" w:color="auto"/>
          </w:divBdr>
        </w:div>
      </w:divsChild>
    </w:div>
    <w:div w:id="1835996313">
      <w:bodyDiv w:val="1"/>
      <w:marLeft w:val="0"/>
      <w:marRight w:val="0"/>
      <w:marTop w:val="0"/>
      <w:marBottom w:val="0"/>
      <w:divBdr>
        <w:top w:val="none" w:sz="0" w:space="0" w:color="auto"/>
        <w:left w:val="none" w:sz="0" w:space="0" w:color="auto"/>
        <w:bottom w:val="none" w:sz="0" w:space="0" w:color="auto"/>
        <w:right w:val="none" w:sz="0" w:space="0" w:color="auto"/>
      </w:divBdr>
      <w:divsChild>
        <w:div w:id="1184247942">
          <w:marLeft w:val="547"/>
          <w:marRight w:val="0"/>
          <w:marTop w:val="0"/>
          <w:marBottom w:val="0"/>
          <w:divBdr>
            <w:top w:val="none" w:sz="0" w:space="0" w:color="auto"/>
            <w:left w:val="none" w:sz="0" w:space="0" w:color="auto"/>
            <w:bottom w:val="none" w:sz="0" w:space="0" w:color="auto"/>
            <w:right w:val="none" w:sz="0" w:space="0" w:color="auto"/>
          </w:divBdr>
        </w:div>
        <w:div w:id="1675304944">
          <w:marLeft w:val="720"/>
          <w:marRight w:val="0"/>
          <w:marTop w:val="0"/>
          <w:marBottom w:val="0"/>
          <w:divBdr>
            <w:top w:val="none" w:sz="0" w:space="0" w:color="auto"/>
            <w:left w:val="none" w:sz="0" w:space="0" w:color="auto"/>
            <w:bottom w:val="none" w:sz="0" w:space="0" w:color="auto"/>
            <w:right w:val="none" w:sz="0" w:space="0" w:color="auto"/>
          </w:divBdr>
        </w:div>
        <w:div w:id="3560973">
          <w:marLeft w:val="720"/>
          <w:marRight w:val="0"/>
          <w:marTop w:val="0"/>
          <w:marBottom w:val="0"/>
          <w:divBdr>
            <w:top w:val="none" w:sz="0" w:space="0" w:color="auto"/>
            <w:left w:val="none" w:sz="0" w:space="0" w:color="auto"/>
            <w:bottom w:val="none" w:sz="0" w:space="0" w:color="auto"/>
            <w:right w:val="none" w:sz="0" w:space="0" w:color="auto"/>
          </w:divBdr>
        </w:div>
        <w:div w:id="1130439721">
          <w:marLeft w:val="547"/>
          <w:marRight w:val="0"/>
          <w:marTop w:val="0"/>
          <w:marBottom w:val="0"/>
          <w:divBdr>
            <w:top w:val="none" w:sz="0" w:space="0" w:color="auto"/>
            <w:left w:val="none" w:sz="0" w:space="0" w:color="auto"/>
            <w:bottom w:val="none" w:sz="0" w:space="0" w:color="auto"/>
            <w:right w:val="none" w:sz="0" w:space="0" w:color="auto"/>
          </w:divBdr>
        </w:div>
        <w:div w:id="737674757">
          <w:marLeft w:val="547"/>
          <w:marRight w:val="0"/>
          <w:marTop w:val="0"/>
          <w:marBottom w:val="0"/>
          <w:divBdr>
            <w:top w:val="none" w:sz="0" w:space="0" w:color="auto"/>
            <w:left w:val="none" w:sz="0" w:space="0" w:color="auto"/>
            <w:bottom w:val="none" w:sz="0" w:space="0" w:color="auto"/>
            <w:right w:val="none" w:sz="0" w:space="0" w:color="auto"/>
          </w:divBdr>
        </w:div>
        <w:div w:id="278146212">
          <w:marLeft w:val="547"/>
          <w:marRight w:val="0"/>
          <w:marTop w:val="0"/>
          <w:marBottom w:val="0"/>
          <w:divBdr>
            <w:top w:val="none" w:sz="0" w:space="0" w:color="auto"/>
            <w:left w:val="none" w:sz="0" w:space="0" w:color="auto"/>
            <w:bottom w:val="none" w:sz="0" w:space="0" w:color="auto"/>
            <w:right w:val="none" w:sz="0" w:space="0" w:color="auto"/>
          </w:divBdr>
        </w:div>
        <w:div w:id="1121532332">
          <w:marLeft w:val="994"/>
          <w:marRight w:val="0"/>
          <w:marTop w:val="0"/>
          <w:marBottom w:val="0"/>
          <w:divBdr>
            <w:top w:val="none" w:sz="0" w:space="0" w:color="auto"/>
            <w:left w:val="none" w:sz="0" w:space="0" w:color="auto"/>
            <w:bottom w:val="none" w:sz="0" w:space="0" w:color="auto"/>
            <w:right w:val="none" w:sz="0" w:space="0" w:color="auto"/>
          </w:divBdr>
        </w:div>
        <w:div w:id="2012373222">
          <w:marLeft w:val="994"/>
          <w:marRight w:val="0"/>
          <w:marTop w:val="0"/>
          <w:marBottom w:val="0"/>
          <w:divBdr>
            <w:top w:val="none" w:sz="0" w:space="0" w:color="auto"/>
            <w:left w:val="none" w:sz="0" w:space="0" w:color="auto"/>
            <w:bottom w:val="none" w:sz="0" w:space="0" w:color="auto"/>
            <w:right w:val="none" w:sz="0" w:space="0" w:color="auto"/>
          </w:divBdr>
        </w:div>
      </w:divsChild>
    </w:div>
    <w:div w:id="1836649148">
      <w:bodyDiv w:val="1"/>
      <w:marLeft w:val="0"/>
      <w:marRight w:val="0"/>
      <w:marTop w:val="0"/>
      <w:marBottom w:val="0"/>
      <w:divBdr>
        <w:top w:val="none" w:sz="0" w:space="0" w:color="auto"/>
        <w:left w:val="none" w:sz="0" w:space="0" w:color="auto"/>
        <w:bottom w:val="none" w:sz="0" w:space="0" w:color="auto"/>
        <w:right w:val="none" w:sz="0" w:space="0" w:color="auto"/>
      </w:divBdr>
      <w:divsChild>
        <w:div w:id="903563216">
          <w:marLeft w:val="547"/>
          <w:marRight w:val="0"/>
          <w:marTop w:val="0"/>
          <w:marBottom w:val="0"/>
          <w:divBdr>
            <w:top w:val="none" w:sz="0" w:space="0" w:color="auto"/>
            <w:left w:val="none" w:sz="0" w:space="0" w:color="auto"/>
            <w:bottom w:val="none" w:sz="0" w:space="0" w:color="auto"/>
            <w:right w:val="none" w:sz="0" w:space="0" w:color="auto"/>
          </w:divBdr>
        </w:div>
        <w:div w:id="742720026">
          <w:marLeft w:val="720"/>
          <w:marRight w:val="0"/>
          <w:marTop w:val="0"/>
          <w:marBottom w:val="0"/>
          <w:divBdr>
            <w:top w:val="none" w:sz="0" w:space="0" w:color="auto"/>
            <w:left w:val="none" w:sz="0" w:space="0" w:color="auto"/>
            <w:bottom w:val="none" w:sz="0" w:space="0" w:color="auto"/>
            <w:right w:val="none" w:sz="0" w:space="0" w:color="auto"/>
          </w:divBdr>
        </w:div>
        <w:div w:id="718558213">
          <w:marLeft w:val="547"/>
          <w:marRight w:val="0"/>
          <w:marTop w:val="0"/>
          <w:marBottom w:val="0"/>
          <w:divBdr>
            <w:top w:val="none" w:sz="0" w:space="0" w:color="auto"/>
            <w:left w:val="none" w:sz="0" w:space="0" w:color="auto"/>
            <w:bottom w:val="none" w:sz="0" w:space="0" w:color="auto"/>
            <w:right w:val="none" w:sz="0" w:space="0" w:color="auto"/>
          </w:divBdr>
        </w:div>
        <w:div w:id="390035565">
          <w:marLeft w:val="547"/>
          <w:marRight w:val="0"/>
          <w:marTop w:val="0"/>
          <w:marBottom w:val="0"/>
          <w:divBdr>
            <w:top w:val="none" w:sz="0" w:space="0" w:color="auto"/>
            <w:left w:val="none" w:sz="0" w:space="0" w:color="auto"/>
            <w:bottom w:val="none" w:sz="0" w:space="0" w:color="auto"/>
            <w:right w:val="none" w:sz="0" w:space="0" w:color="auto"/>
          </w:divBdr>
        </w:div>
        <w:div w:id="643120390">
          <w:marLeft w:val="547"/>
          <w:marRight w:val="0"/>
          <w:marTop w:val="0"/>
          <w:marBottom w:val="0"/>
          <w:divBdr>
            <w:top w:val="none" w:sz="0" w:space="0" w:color="auto"/>
            <w:left w:val="none" w:sz="0" w:space="0" w:color="auto"/>
            <w:bottom w:val="none" w:sz="0" w:space="0" w:color="auto"/>
            <w:right w:val="none" w:sz="0" w:space="0" w:color="auto"/>
          </w:divBdr>
        </w:div>
        <w:div w:id="662899183">
          <w:marLeft w:val="994"/>
          <w:marRight w:val="0"/>
          <w:marTop w:val="0"/>
          <w:marBottom w:val="0"/>
          <w:divBdr>
            <w:top w:val="none" w:sz="0" w:space="0" w:color="auto"/>
            <w:left w:val="none" w:sz="0" w:space="0" w:color="auto"/>
            <w:bottom w:val="none" w:sz="0" w:space="0" w:color="auto"/>
            <w:right w:val="none" w:sz="0" w:space="0" w:color="auto"/>
          </w:divBdr>
        </w:div>
        <w:div w:id="259219701">
          <w:marLeft w:val="994"/>
          <w:marRight w:val="0"/>
          <w:marTop w:val="0"/>
          <w:marBottom w:val="0"/>
          <w:divBdr>
            <w:top w:val="none" w:sz="0" w:space="0" w:color="auto"/>
            <w:left w:val="none" w:sz="0" w:space="0" w:color="auto"/>
            <w:bottom w:val="none" w:sz="0" w:space="0" w:color="auto"/>
            <w:right w:val="none" w:sz="0" w:space="0" w:color="auto"/>
          </w:divBdr>
        </w:div>
        <w:div w:id="1637759263">
          <w:marLeft w:val="994"/>
          <w:marRight w:val="0"/>
          <w:marTop w:val="0"/>
          <w:marBottom w:val="0"/>
          <w:divBdr>
            <w:top w:val="none" w:sz="0" w:space="0" w:color="auto"/>
            <w:left w:val="none" w:sz="0" w:space="0" w:color="auto"/>
            <w:bottom w:val="none" w:sz="0" w:space="0" w:color="auto"/>
            <w:right w:val="none" w:sz="0" w:space="0" w:color="auto"/>
          </w:divBdr>
        </w:div>
      </w:divsChild>
    </w:div>
    <w:div w:id="1844661277">
      <w:bodyDiv w:val="1"/>
      <w:marLeft w:val="0"/>
      <w:marRight w:val="0"/>
      <w:marTop w:val="0"/>
      <w:marBottom w:val="0"/>
      <w:divBdr>
        <w:top w:val="none" w:sz="0" w:space="0" w:color="auto"/>
        <w:left w:val="none" w:sz="0" w:space="0" w:color="auto"/>
        <w:bottom w:val="none" w:sz="0" w:space="0" w:color="auto"/>
        <w:right w:val="none" w:sz="0" w:space="0" w:color="auto"/>
      </w:divBdr>
      <w:divsChild>
        <w:div w:id="30806338">
          <w:marLeft w:val="547"/>
          <w:marRight w:val="0"/>
          <w:marTop w:val="0"/>
          <w:marBottom w:val="0"/>
          <w:divBdr>
            <w:top w:val="none" w:sz="0" w:space="0" w:color="auto"/>
            <w:left w:val="none" w:sz="0" w:space="0" w:color="auto"/>
            <w:bottom w:val="none" w:sz="0" w:space="0" w:color="auto"/>
            <w:right w:val="none" w:sz="0" w:space="0" w:color="auto"/>
          </w:divBdr>
        </w:div>
        <w:div w:id="1844779194">
          <w:marLeft w:val="720"/>
          <w:marRight w:val="0"/>
          <w:marTop w:val="0"/>
          <w:marBottom w:val="0"/>
          <w:divBdr>
            <w:top w:val="none" w:sz="0" w:space="0" w:color="auto"/>
            <w:left w:val="none" w:sz="0" w:space="0" w:color="auto"/>
            <w:bottom w:val="none" w:sz="0" w:space="0" w:color="auto"/>
            <w:right w:val="none" w:sz="0" w:space="0" w:color="auto"/>
          </w:divBdr>
        </w:div>
        <w:div w:id="399449425">
          <w:marLeft w:val="547"/>
          <w:marRight w:val="0"/>
          <w:marTop w:val="0"/>
          <w:marBottom w:val="0"/>
          <w:divBdr>
            <w:top w:val="none" w:sz="0" w:space="0" w:color="auto"/>
            <w:left w:val="none" w:sz="0" w:space="0" w:color="auto"/>
            <w:bottom w:val="none" w:sz="0" w:space="0" w:color="auto"/>
            <w:right w:val="none" w:sz="0" w:space="0" w:color="auto"/>
          </w:divBdr>
        </w:div>
        <w:div w:id="1373070221">
          <w:marLeft w:val="547"/>
          <w:marRight w:val="0"/>
          <w:marTop w:val="0"/>
          <w:marBottom w:val="0"/>
          <w:divBdr>
            <w:top w:val="none" w:sz="0" w:space="0" w:color="auto"/>
            <w:left w:val="none" w:sz="0" w:space="0" w:color="auto"/>
            <w:bottom w:val="none" w:sz="0" w:space="0" w:color="auto"/>
            <w:right w:val="none" w:sz="0" w:space="0" w:color="auto"/>
          </w:divBdr>
        </w:div>
        <w:div w:id="674916216">
          <w:marLeft w:val="547"/>
          <w:marRight w:val="0"/>
          <w:marTop w:val="0"/>
          <w:marBottom w:val="0"/>
          <w:divBdr>
            <w:top w:val="none" w:sz="0" w:space="0" w:color="auto"/>
            <w:left w:val="none" w:sz="0" w:space="0" w:color="auto"/>
            <w:bottom w:val="none" w:sz="0" w:space="0" w:color="auto"/>
            <w:right w:val="none" w:sz="0" w:space="0" w:color="auto"/>
          </w:divBdr>
        </w:div>
        <w:div w:id="964966232">
          <w:marLeft w:val="994"/>
          <w:marRight w:val="0"/>
          <w:marTop w:val="0"/>
          <w:marBottom w:val="0"/>
          <w:divBdr>
            <w:top w:val="none" w:sz="0" w:space="0" w:color="auto"/>
            <w:left w:val="none" w:sz="0" w:space="0" w:color="auto"/>
            <w:bottom w:val="none" w:sz="0" w:space="0" w:color="auto"/>
            <w:right w:val="none" w:sz="0" w:space="0" w:color="auto"/>
          </w:divBdr>
        </w:div>
        <w:div w:id="1405491110">
          <w:marLeft w:val="994"/>
          <w:marRight w:val="0"/>
          <w:marTop w:val="0"/>
          <w:marBottom w:val="0"/>
          <w:divBdr>
            <w:top w:val="none" w:sz="0" w:space="0" w:color="auto"/>
            <w:left w:val="none" w:sz="0" w:space="0" w:color="auto"/>
            <w:bottom w:val="none" w:sz="0" w:space="0" w:color="auto"/>
            <w:right w:val="none" w:sz="0" w:space="0" w:color="auto"/>
          </w:divBdr>
        </w:div>
        <w:div w:id="33315052">
          <w:marLeft w:val="994"/>
          <w:marRight w:val="0"/>
          <w:marTop w:val="0"/>
          <w:marBottom w:val="0"/>
          <w:divBdr>
            <w:top w:val="none" w:sz="0" w:space="0" w:color="auto"/>
            <w:left w:val="none" w:sz="0" w:space="0" w:color="auto"/>
            <w:bottom w:val="none" w:sz="0" w:space="0" w:color="auto"/>
            <w:right w:val="none" w:sz="0" w:space="0" w:color="auto"/>
          </w:divBdr>
        </w:div>
      </w:divsChild>
    </w:div>
    <w:div w:id="1851329357">
      <w:bodyDiv w:val="1"/>
      <w:marLeft w:val="0"/>
      <w:marRight w:val="0"/>
      <w:marTop w:val="0"/>
      <w:marBottom w:val="0"/>
      <w:divBdr>
        <w:top w:val="none" w:sz="0" w:space="0" w:color="auto"/>
        <w:left w:val="none" w:sz="0" w:space="0" w:color="auto"/>
        <w:bottom w:val="none" w:sz="0" w:space="0" w:color="auto"/>
        <w:right w:val="none" w:sz="0" w:space="0" w:color="auto"/>
      </w:divBdr>
      <w:divsChild>
        <w:div w:id="1742559639">
          <w:marLeft w:val="547"/>
          <w:marRight w:val="0"/>
          <w:marTop w:val="0"/>
          <w:marBottom w:val="0"/>
          <w:divBdr>
            <w:top w:val="none" w:sz="0" w:space="0" w:color="auto"/>
            <w:left w:val="none" w:sz="0" w:space="0" w:color="auto"/>
            <w:bottom w:val="none" w:sz="0" w:space="0" w:color="auto"/>
            <w:right w:val="none" w:sz="0" w:space="0" w:color="auto"/>
          </w:divBdr>
        </w:div>
        <w:div w:id="2066219555">
          <w:marLeft w:val="720"/>
          <w:marRight w:val="0"/>
          <w:marTop w:val="0"/>
          <w:marBottom w:val="0"/>
          <w:divBdr>
            <w:top w:val="none" w:sz="0" w:space="0" w:color="auto"/>
            <w:left w:val="none" w:sz="0" w:space="0" w:color="auto"/>
            <w:bottom w:val="none" w:sz="0" w:space="0" w:color="auto"/>
            <w:right w:val="none" w:sz="0" w:space="0" w:color="auto"/>
          </w:divBdr>
        </w:div>
        <w:div w:id="533158370">
          <w:marLeft w:val="720"/>
          <w:marRight w:val="0"/>
          <w:marTop w:val="0"/>
          <w:marBottom w:val="0"/>
          <w:divBdr>
            <w:top w:val="none" w:sz="0" w:space="0" w:color="auto"/>
            <w:left w:val="none" w:sz="0" w:space="0" w:color="auto"/>
            <w:bottom w:val="none" w:sz="0" w:space="0" w:color="auto"/>
            <w:right w:val="none" w:sz="0" w:space="0" w:color="auto"/>
          </w:divBdr>
        </w:div>
        <w:div w:id="388311424">
          <w:marLeft w:val="547"/>
          <w:marRight w:val="0"/>
          <w:marTop w:val="0"/>
          <w:marBottom w:val="0"/>
          <w:divBdr>
            <w:top w:val="none" w:sz="0" w:space="0" w:color="auto"/>
            <w:left w:val="none" w:sz="0" w:space="0" w:color="auto"/>
            <w:bottom w:val="none" w:sz="0" w:space="0" w:color="auto"/>
            <w:right w:val="none" w:sz="0" w:space="0" w:color="auto"/>
          </w:divBdr>
        </w:div>
        <w:div w:id="1172915363">
          <w:marLeft w:val="547"/>
          <w:marRight w:val="0"/>
          <w:marTop w:val="0"/>
          <w:marBottom w:val="0"/>
          <w:divBdr>
            <w:top w:val="none" w:sz="0" w:space="0" w:color="auto"/>
            <w:left w:val="none" w:sz="0" w:space="0" w:color="auto"/>
            <w:bottom w:val="none" w:sz="0" w:space="0" w:color="auto"/>
            <w:right w:val="none" w:sz="0" w:space="0" w:color="auto"/>
          </w:divBdr>
        </w:div>
        <w:div w:id="844588303">
          <w:marLeft w:val="547"/>
          <w:marRight w:val="0"/>
          <w:marTop w:val="0"/>
          <w:marBottom w:val="0"/>
          <w:divBdr>
            <w:top w:val="none" w:sz="0" w:space="0" w:color="auto"/>
            <w:left w:val="none" w:sz="0" w:space="0" w:color="auto"/>
            <w:bottom w:val="none" w:sz="0" w:space="0" w:color="auto"/>
            <w:right w:val="none" w:sz="0" w:space="0" w:color="auto"/>
          </w:divBdr>
        </w:div>
        <w:div w:id="362020951">
          <w:marLeft w:val="994"/>
          <w:marRight w:val="0"/>
          <w:marTop w:val="0"/>
          <w:marBottom w:val="0"/>
          <w:divBdr>
            <w:top w:val="none" w:sz="0" w:space="0" w:color="auto"/>
            <w:left w:val="none" w:sz="0" w:space="0" w:color="auto"/>
            <w:bottom w:val="none" w:sz="0" w:space="0" w:color="auto"/>
            <w:right w:val="none" w:sz="0" w:space="0" w:color="auto"/>
          </w:divBdr>
        </w:div>
        <w:div w:id="1511916200">
          <w:marLeft w:val="994"/>
          <w:marRight w:val="0"/>
          <w:marTop w:val="0"/>
          <w:marBottom w:val="0"/>
          <w:divBdr>
            <w:top w:val="none" w:sz="0" w:space="0" w:color="auto"/>
            <w:left w:val="none" w:sz="0" w:space="0" w:color="auto"/>
            <w:bottom w:val="none" w:sz="0" w:space="0" w:color="auto"/>
            <w:right w:val="none" w:sz="0" w:space="0" w:color="auto"/>
          </w:divBdr>
        </w:div>
      </w:divsChild>
    </w:div>
    <w:div w:id="1851682248">
      <w:bodyDiv w:val="1"/>
      <w:marLeft w:val="0"/>
      <w:marRight w:val="0"/>
      <w:marTop w:val="0"/>
      <w:marBottom w:val="0"/>
      <w:divBdr>
        <w:top w:val="none" w:sz="0" w:space="0" w:color="auto"/>
        <w:left w:val="none" w:sz="0" w:space="0" w:color="auto"/>
        <w:bottom w:val="none" w:sz="0" w:space="0" w:color="auto"/>
        <w:right w:val="none" w:sz="0" w:space="0" w:color="auto"/>
      </w:divBdr>
      <w:divsChild>
        <w:div w:id="1608387945">
          <w:marLeft w:val="547"/>
          <w:marRight w:val="0"/>
          <w:marTop w:val="0"/>
          <w:marBottom w:val="0"/>
          <w:divBdr>
            <w:top w:val="none" w:sz="0" w:space="0" w:color="auto"/>
            <w:left w:val="none" w:sz="0" w:space="0" w:color="auto"/>
            <w:bottom w:val="none" w:sz="0" w:space="0" w:color="auto"/>
            <w:right w:val="none" w:sz="0" w:space="0" w:color="auto"/>
          </w:divBdr>
        </w:div>
        <w:div w:id="596868740">
          <w:marLeft w:val="547"/>
          <w:marRight w:val="0"/>
          <w:marTop w:val="0"/>
          <w:marBottom w:val="0"/>
          <w:divBdr>
            <w:top w:val="none" w:sz="0" w:space="0" w:color="auto"/>
            <w:left w:val="none" w:sz="0" w:space="0" w:color="auto"/>
            <w:bottom w:val="none" w:sz="0" w:space="0" w:color="auto"/>
            <w:right w:val="none" w:sz="0" w:space="0" w:color="auto"/>
          </w:divBdr>
        </w:div>
        <w:div w:id="1719433002">
          <w:marLeft w:val="547"/>
          <w:marRight w:val="0"/>
          <w:marTop w:val="0"/>
          <w:marBottom w:val="0"/>
          <w:divBdr>
            <w:top w:val="none" w:sz="0" w:space="0" w:color="auto"/>
            <w:left w:val="none" w:sz="0" w:space="0" w:color="auto"/>
            <w:bottom w:val="none" w:sz="0" w:space="0" w:color="auto"/>
            <w:right w:val="none" w:sz="0" w:space="0" w:color="auto"/>
          </w:divBdr>
        </w:div>
        <w:div w:id="782921722">
          <w:marLeft w:val="994"/>
          <w:marRight w:val="0"/>
          <w:marTop w:val="0"/>
          <w:marBottom w:val="0"/>
          <w:divBdr>
            <w:top w:val="none" w:sz="0" w:space="0" w:color="auto"/>
            <w:left w:val="none" w:sz="0" w:space="0" w:color="auto"/>
            <w:bottom w:val="none" w:sz="0" w:space="0" w:color="auto"/>
            <w:right w:val="none" w:sz="0" w:space="0" w:color="auto"/>
          </w:divBdr>
        </w:div>
      </w:divsChild>
    </w:div>
    <w:div w:id="1853689723">
      <w:bodyDiv w:val="1"/>
      <w:marLeft w:val="0"/>
      <w:marRight w:val="0"/>
      <w:marTop w:val="0"/>
      <w:marBottom w:val="0"/>
      <w:divBdr>
        <w:top w:val="none" w:sz="0" w:space="0" w:color="auto"/>
        <w:left w:val="none" w:sz="0" w:space="0" w:color="auto"/>
        <w:bottom w:val="none" w:sz="0" w:space="0" w:color="auto"/>
        <w:right w:val="none" w:sz="0" w:space="0" w:color="auto"/>
      </w:divBdr>
      <w:divsChild>
        <w:div w:id="512577930">
          <w:marLeft w:val="547"/>
          <w:marRight w:val="0"/>
          <w:marTop w:val="0"/>
          <w:marBottom w:val="0"/>
          <w:divBdr>
            <w:top w:val="none" w:sz="0" w:space="0" w:color="auto"/>
            <w:left w:val="none" w:sz="0" w:space="0" w:color="auto"/>
            <w:bottom w:val="none" w:sz="0" w:space="0" w:color="auto"/>
            <w:right w:val="none" w:sz="0" w:space="0" w:color="auto"/>
          </w:divBdr>
        </w:div>
        <w:div w:id="601961523">
          <w:marLeft w:val="547"/>
          <w:marRight w:val="0"/>
          <w:marTop w:val="0"/>
          <w:marBottom w:val="0"/>
          <w:divBdr>
            <w:top w:val="none" w:sz="0" w:space="0" w:color="auto"/>
            <w:left w:val="none" w:sz="0" w:space="0" w:color="auto"/>
            <w:bottom w:val="none" w:sz="0" w:space="0" w:color="auto"/>
            <w:right w:val="none" w:sz="0" w:space="0" w:color="auto"/>
          </w:divBdr>
        </w:div>
        <w:div w:id="18432922">
          <w:marLeft w:val="547"/>
          <w:marRight w:val="0"/>
          <w:marTop w:val="0"/>
          <w:marBottom w:val="0"/>
          <w:divBdr>
            <w:top w:val="none" w:sz="0" w:space="0" w:color="auto"/>
            <w:left w:val="none" w:sz="0" w:space="0" w:color="auto"/>
            <w:bottom w:val="none" w:sz="0" w:space="0" w:color="auto"/>
            <w:right w:val="none" w:sz="0" w:space="0" w:color="auto"/>
          </w:divBdr>
        </w:div>
        <w:div w:id="2135705608">
          <w:marLeft w:val="994"/>
          <w:marRight w:val="0"/>
          <w:marTop w:val="0"/>
          <w:marBottom w:val="0"/>
          <w:divBdr>
            <w:top w:val="none" w:sz="0" w:space="0" w:color="auto"/>
            <w:left w:val="none" w:sz="0" w:space="0" w:color="auto"/>
            <w:bottom w:val="none" w:sz="0" w:space="0" w:color="auto"/>
            <w:right w:val="none" w:sz="0" w:space="0" w:color="auto"/>
          </w:divBdr>
        </w:div>
      </w:divsChild>
    </w:div>
    <w:div w:id="1857188945">
      <w:bodyDiv w:val="1"/>
      <w:marLeft w:val="0"/>
      <w:marRight w:val="0"/>
      <w:marTop w:val="0"/>
      <w:marBottom w:val="0"/>
      <w:divBdr>
        <w:top w:val="none" w:sz="0" w:space="0" w:color="auto"/>
        <w:left w:val="none" w:sz="0" w:space="0" w:color="auto"/>
        <w:bottom w:val="none" w:sz="0" w:space="0" w:color="auto"/>
        <w:right w:val="none" w:sz="0" w:space="0" w:color="auto"/>
      </w:divBdr>
      <w:divsChild>
        <w:div w:id="1285116595">
          <w:marLeft w:val="547"/>
          <w:marRight w:val="0"/>
          <w:marTop w:val="0"/>
          <w:marBottom w:val="0"/>
          <w:divBdr>
            <w:top w:val="none" w:sz="0" w:space="0" w:color="auto"/>
            <w:left w:val="none" w:sz="0" w:space="0" w:color="auto"/>
            <w:bottom w:val="none" w:sz="0" w:space="0" w:color="auto"/>
            <w:right w:val="none" w:sz="0" w:space="0" w:color="auto"/>
          </w:divBdr>
        </w:div>
        <w:div w:id="1947080736">
          <w:marLeft w:val="720"/>
          <w:marRight w:val="0"/>
          <w:marTop w:val="0"/>
          <w:marBottom w:val="0"/>
          <w:divBdr>
            <w:top w:val="none" w:sz="0" w:space="0" w:color="auto"/>
            <w:left w:val="none" w:sz="0" w:space="0" w:color="auto"/>
            <w:bottom w:val="none" w:sz="0" w:space="0" w:color="auto"/>
            <w:right w:val="none" w:sz="0" w:space="0" w:color="auto"/>
          </w:divBdr>
        </w:div>
        <w:div w:id="707871285">
          <w:marLeft w:val="720"/>
          <w:marRight w:val="0"/>
          <w:marTop w:val="0"/>
          <w:marBottom w:val="0"/>
          <w:divBdr>
            <w:top w:val="none" w:sz="0" w:space="0" w:color="auto"/>
            <w:left w:val="none" w:sz="0" w:space="0" w:color="auto"/>
            <w:bottom w:val="none" w:sz="0" w:space="0" w:color="auto"/>
            <w:right w:val="none" w:sz="0" w:space="0" w:color="auto"/>
          </w:divBdr>
        </w:div>
        <w:div w:id="1996060860">
          <w:marLeft w:val="547"/>
          <w:marRight w:val="0"/>
          <w:marTop w:val="0"/>
          <w:marBottom w:val="0"/>
          <w:divBdr>
            <w:top w:val="none" w:sz="0" w:space="0" w:color="auto"/>
            <w:left w:val="none" w:sz="0" w:space="0" w:color="auto"/>
            <w:bottom w:val="none" w:sz="0" w:space="0" w:color="auto"/>
            <w:right w:val="none" w:sz="0" w:space="0" w:color="auto"/>
          </w:divBdr>
        </w:div>
        <w:div w:id="196353288">
          <w:marLeft w:val="547"/>
          <w:marRight w:val="0"/>
          <w:marTop w:val="0"/>
          <w:marBottom w:val="0"/>
          <w:divBdr>
            <w:top w:val="none" w:sz="0" w:space="0" w:color="auto"/>
            <w:left w:val="none" w:sz="0" w:space="0" w:color="auto"/>
            <w:bottom w:val="none" w:sz="0" w:space="0" w:color="auto"/>
            <w:right w:val="none" w:sz="0" w:space="0" w:color="auto"/>
          </w:divBdr>
        </w:div>
        <w:div w:id="990520698">
          <w:marLeft w:val="547"/>
          <w:marRight w:val="0"/>
          <w:marTop w:val="0"/>
          <w:marBottom w:val="0"/>
          <w:divBdr>
            <w:top w:val="none" w:sz="0" w:space="0" w:color="auto"/>
            <w:left w:val="none" w:sz="0" w:space="0" w:color="auto"/>
            <w:bottom w:val="none" w:sz="0" w:space="0" w:color="auto"/>
            <w:right w:val="none" w:sz="0" w:space="0" w:color="auto"/>
          </w:divBdr>
        </w:div>
        <w:div w:id="1356538051">
          <w:marLeft w:val="994"/>
          <w:marRight w:val="0"/>
          <w:marTop w:val="0"/>
          <w:marBottom w:val="0"/>
          <w:divBdr>
            <w:top w:val="none" w:sz="0" w:space="0" w:color="auto"/>
            <w:left w:val="none" w:sz="0" w:space="0" w:color="auto"/>
            <w:bottom w:val="none" w:sz="0" w:space="0" w:color="auto"/>
            <w:right w:val="none" w:sz="0" w:space="0" w:color="auto"/>
          </w:divBdr>
        </w:div>
        <w:div w:id="423569819">
          <w:marLeft w:val="994"/>
          <w:marRight w:val="0"/>
          <w:marTop w:val="0"/>
          <w:marBottom w:val="0"/>
          <w:divBdr>
            <w:top w:val="none" w:sz="0" w:space="0" w:color="auto"/>
            <w:left w:val="none" w:sz="0" w:space="0" w:color="auto"/>
            <w:bottom w:val="none" w:sz="0" w:space="0" w:color="auto"/>
            <w:right w:val="none" w:sz="0" w:space="0" w:color="auto"/>
          </w:divBdr>
        </w:div>
        <w:div w:id="1691489775">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32880">
      <w:bodyDiv w:val="1"/>
      <w:marLeft w:val="0"/>
      <w:marRight w:val="0"/>
      <w:marTop w:val="0"/>
      <w:marBottom w:val="0"/>
      <w:divBdr>
        <w:top w:val="none" w:sz="0" w:space="0" w:color="auto"/>
        <w:left w:val="none" w:sz="0" w:space="0" w:color="auto"/>
        <w:bottom w:val="none" w:sz="0" w:space="0" w:color="auto"/>
        <w:right w:val="none" w:sz="0" w:space="0" w:color="auto"/>
      </w:divBdr>
      <w:divsChild>
        <w:div w:id="370572886">
          <w:marLeft w:val="547"/>
          <w:marRight w:val="0"/>
          <w:marTop w:val="0"/>
          <w:marBottom w:val="0"/>
          <w:divBdr>
            <w:top w:val="none" w:sz="0" w:space="0" w:color="auto"/>
            <w:left w:val="none" w:sz="0" w:space="0" w:color="auto"/>
            <w:bottom w:val="none" w:sz="0" w:space="0" w:color="auto"/>
            <w:right w:val="none" w:sz="0" w:space="0" w:color="auto"/>
          </w:divBdr>
        </w:div>
        <w:div w:id="1293706367">
          <w:marLeft w:val="720"/>
          <w:marRight w:val="0"/>
          <w:marTop w:val="0"/>
          <w:marBottom w:val="0"/>
          <w:divBdr>
            <w:top w:val="none" w:sz="0" w:space="0" w:color="auto"/>
            <w:left w:val="none" w:sz="0" w:space="0" w:color="auto"/>
            <w:bottom w:val="none" w:sz="0" w:space="0" w:color="auto"/>
            <w:right w:val="none" w:sz="0" w:space="0" w:color="auto"/>
          </w:divBdr>
        </w:div>
        <w:div w:id="1189564232">
          <w:marLeft w:val="720"/>
          <w:marRight w:val="0"/>
          <w:marTop w:val="0"/>
          <w:marBottom w:val="0"/>
          <w:divBdr>
            <w:top w:val="none" w:sz="0" w:space="0" w:color="auto"/>
            <w:left w:val="none" w:sz="0" w:space="0" w:color="auto"/>
            <w:bottom w:val="none" w:sz="0" w:space="0" w:color="auto"/>
            <w:right w:val="none" w:sz="0" w:space="0" w:color="auto"/>
          </w:divBdr>
        </w:div>
        <w:div w:id="1455903347">
          <w:marLeft w:val="547"/>
          <w:marRight w:val="0"/>
          <w:marTop w:val="0"/>
          <w:marBottom w:val="0"/>
          <w:divBdr>
            <w:top w:val="none" w:sz="0" w:space="0" w:color="auto"/>
            <w:left w:val="none" w:sz="0" w:space="0" w:color="auto"/>
            <w:bottom w:val="none" w:sz="0" w:space="0" w:color="auto"/>
            <w:right w:val="none" w:sz="0" w:space="0" w:color="auto"/>
          </w:divBdr>
        </w:div>
        <w:div w:id="814687333">
          <w:marLeft w:val="547"/>
          <w:marRight w:val="0"/>
          <w:marTop w:val="0"/>
          <w:marBottom w:val="0"/>
          <w:divBdr>
            <w:top w:val="none" w:sz="0" w:space="0" w:color="auto"/>
            <w:left w:val="none" w:sz="0" w:space="0" w:color="auto"/>
            <w:bottom w:val="none" w:sz="0" w:space="0" w:color="auto"/>
            <w:right w:val="none" w:sz="0" w:space="0" w:color="auto"/>
          </w:divBdr>
        </w:div>
        <w:div w:id="176427898">
          <w:marLeft w:val="547"/>
          <w:marRight w:val="0"/>
          <w:marTop w:val="0"/>
          <w:marBottom w:val="0"/>
          <w:divBdr>
            <w:top w:val="none" w:sz="0" w:space="0" w:color="auto"/>
            <w:left w:val="none" w:sz="0" w:space="0" w:color="auto"/>
            <w:bottom w:val="none" w:sz="0" w:space="0" w:color="auto"/>
            <w:right w:val="none" w:sz="0" w:space="0" w:color="auto"/>
          </w:divBdr>
        </w:div>
        <w:div w:id="123429555">
          <w:marLeft w:val="994"/>
          <w:marRight w:val="0"/>
          <w:marTop w:val="0"/>
          <w:marBottom w:val="0"/>
          <w:divBdr>
            <w:top w:val="none" w:sz="0" w:space="0" w:color="auto"/>
            <w:left w:val="none" w:sz="0" w:space="0" w:color="auto"/>
            <w:bottom w:val="none" w:sz="0" w:space="0" w:color="auto"/>
            <w:right w:val="none" w:sz="0" w:space="0" w:color="auto"/>
          </w:divBdr>
        </w:div>
        <w:div w:id="2142796978">
          <w:marLeft w:val="994"/>
          <w:marRight w:val="0"/>
          <w:marTop w:val="0"/>
          <w:marBottom w:val="0"/>
          <w:divBdr>
            <w:top w:val="none" w:sz="0" w:space="0" w:color="auto"/>
            <w:left w:val="none" w:sz="0" w:space="0" w:color="auto"/>
            <w:bottom w:val="none" w:sz="0" w:space="0" w:color="auto"/>
            <w:right w:val="none" w:sz="0" w:space="0" w:color="auto"/>
          </w:divBdr>
        </w:div>
      </w:divsChild>
    </w:div>
    <w:div w:id="1869221714">
      <w:bodyDiv w:val="1"/>
      <w:marLeft w:val="0"/>
      <w:marRight w:val="0"/>
      <w:marTop w:val="0"/>
      <w:marBottom w:val="0"/>
      <w:divBdr>
        <w:top w:val="none" w:sz="0" w:space="0" w:color="auto"/>
        <w:left w:val="none" w:sz="0" w:space="0" w:color="auto"/>
        <w:bottom w:val="none" w:sz="0" w:space="0" w:color="auto"/>
        <w:right w:val="none" w:sz="0" w:space="0" w:color="auto"/>
      </w:divBdr>
      <w:divsChild>
        <w:div w:id="1714116569">
          <w:marLeft w:val="547"/>
          <w:marRight w:val="0"/>
          <w:marTop w:val="0"/>
          <w:marBottom w:val="0"/>
          <w:divBdr>
            <w:top w:val="none" w:sz="0" w:space="0" w:color="auto"/>
            <w:left w:val="none" w:sz="0" w:space="0" w:color="auto"/>
            <w:bottom w:val="none" w:sz="0" w:space="0" w:color="auto"/>
            <w:right w:val="none" w:sz="0" w:space="0" w:color="auto"/>
          </w:divBdr>
        </w:div>
        <w:div w:id="319037980">
          <w:marLeft w:val="720"/>
          <w:marRight w:val="0"/>
          <w:marTop w:val="0"/>
          <w:marBottom w:val="0"/>
          <w:divBdr>
            <w:top w:val="none" w:sz="0" w:space="0" w:color="auto"/>
            <w:left w:val="none" w:sz="0" w:space="0" w:color="auto"/>
            <w:bottom w:val="none" w:sz="0" w:space="0" w:color="auto"/>
            <w:right w:val="none" w:sz="0" w:space="0" w:color="auto"/>
          </w:divBdr>
        </w:div>
        <w:div w:id="130054354">
          <w:marLeft w:val="547"/>
          <w:marRight w:val="0"/>
          <w:marTop w:val="0"/>
          <w:marBottom w:val="0"/>
          <w:divBdr>
            <w:top w:val="none" w:sz="0" w:space="0" w:color="auto"/>
            <w:left w:val="none" w:sz="0" w:space="0" w:color="auto"/>
            <w:bottom w:val="none" w:sz="0" w:space="0" w:color="auto"/>
            <w:right w:val="none" w:sz="0" w:space="0" w:color="auto"/>
          </w:divBdr>
        </w:div>
        <w:div w:id="1383863957">
          <w:marLeft w:val="547"/>
          <w:marRight w:val="0"/>
          <w:marTop w:val="0"/>
          <w:marBottom w:val="0"/>
          <w:divBdr>
            <w:top w:val="none" w:sz="0" w:space="0" w:color="auto"/>
            <w:left w:val="none" w:sz="0" w:space="0" w:color="auto"/>
            <w:bottom w:val="none" w:sz="0" w:space="0" w:color="auto"/>
            <w:right w:val="none" w:sz="0" w:space="0" w:color="auto"/>
          </w:divBdr>
        </w:div>
        <w:div w:id="342443112">
          <w:marLeft w:val="547"/>
          <w:marRight w:val="0"/>
          <w:marTop w:val="0"/>
          <w:marBottom w:val="0"/>
          <w:divBdr>
            <w:top w:val="none" w:sz="0" w:space="0" w:color="auto"/>
            <w:left w:val="none" w:sz="0" w:space="0" w:color="auto"/>
            <w:bottom w:val="none" w:sz="0" w:space="0" w:color="auto"/>
            <w:right w:val="none" w:sz="0" w:space="0" w:color="auto"/>
          </w:divBdr>
        </w:div>
      </w:divsChild>
    </w:div>
    <w:div w:id="1870295172">
      <w:bodyDiv w:val="1"/>
      <w:marLeft w:val="0"/>
      <w:marRight w:val="0"/>
      <w:marTop w:val="0"/>
      <w:marBottom w:val="0"/>
      <w:divBdr>
        <w:top w:val="none" w:sz="0" w:space="0" w:color="auto"/>
        <w:left w:val="none" w:sz="0" w:space="0" w:color="auto"/>
        <w:bottom w:val="none" w:sz="0" w:space="0" w:color="auto"/>
        <w:right w:val="none" w:sz="0" w:space="0" w:color="auto"/>
      </w:divBdr>
      <w:divsChild>
        <w:div w:id="1786382250">
          <w:marLeft w:val="547"/>
          <w:marRight w:val="0"/>
          <w:marTop w:val="0"/>
          <w:marBottom w:val="0"/>
          <w:divBdr>
            <w:top w:val="none" w:sz="0" w:space="0" w:color="auto"/>
            <w:left w:val="none" w:sz="0" w:space="0" w:color="auto"/>
            <w:bottom w:val="none" w:sz="0" w:space="0" w:color="auto"/>
            <w:right w:val="none" w:sz="0" w:space="0" w:color="auto"/>
          </w:divBdr>
        </w:div>
        <w:div w:id="662707218">
          <w:marLeft w:val="720"/>
          <w:marRight w:val="0"/>
          <w:marTop w:val="0"/>
          <w:marBottom w:val="0"/>
          <w:divBdr>
            <w:top w:val="none" w:sz="0" w:space="0" w:color="auto"/>
            <w:left w:val="none" w:sz="0" w:space="0" w:color="auto"/>
            <w:bottom w:val="none" w:sz="0" w:space="0" w:color="auto"/>
            <w:right w:val="none" w:sz="0" w:space="0" w:color="auto"/>
          </w:divBdr>
        </w:div>
        <w:div w:id="1916351164">
          <w:marLeft w:val="547"/>
          <w:marRight w:val="0"/>
          <w:marTop w:val="0"/>
          <w:marBottom w:val="0"/>
          <w:divBdr>
            <w:top w:val="none" w:sz="0" w:space="0" w:color="auto"/>
            <w:left w:val="none" w:sz="0" w:space="0" w:color="auto"/>
            <w:bottom w:val="none" w:sz="0" w:space="0" w:color="auto"/>
            <w:right w:val="none" w:sz="0" w:space="0" w:color="auto"/>
          </w:divBdr>
        </w:div>
        <w:div w:id="1864901786">
          <w:marLeft w:val="547"/>
          <w:marRight w:val="0"/>
          <w:marTop w:val="0"/>
          <w:marBottom w:val="0"/>
          <w:divBdr>
            <w:top w:val="none" w:sz="0" w:space="0" w:color="auto"/>
            <w:left w:val="none" w:sz="0" w:space="0" w:color="auto"/>
            <w:bottom w:val="none" w:sz="0" w:space="0" w:color="auto"/>
            <w:right w:val="none" w:sz="0" w:space="0" w:color="auto"/>
          </w:divBdr>
        </w:div>
        <w:div w:id="2102872513">
          <w:marLeft w:val="547"/>
          <w:marRight w:val="0"/>
          <w:marTop w:val="0"/>
          <w:marBottom w:val="0"/>
          <w:divBdr>
            <w:top w:val="none" w:sz="0" w:space="0" w:color="auto"/>
            <w:left w:val="none" w:sz="0" w:space="0" w:color="auto"/>
            <w:bottom w:val="none" w:sz="0" w:space="0" w:color="auto"/>
            <w:right w:val="none" w:sz="0" w:space="0" w:color="auto"/>
          </w:divBdr>
        </w:div>
        <w:div w:id="1349722991">
          <w:marLeft w:val="547"/>
          <w:marRight w:val="0"/>
          <w:marTop w:val="0"/>
          <w:marBottom w:val="0"/>
          <w:divBdr>
            <w:top w:val="none" w:sz="0" w:space="0" w:color="auto"/>
            <w:left w:val="none" w:sz="0" w:space="0" w:color="auto"/>
            <w:bottom w:val="none" w:sz="0" w:space="0" w:color="auto"/>
            <w:right w:val="none" w:sz="0" w:space="0" w:color="auto"/>
          </w:divBdr>
        </w:div>
      </w:divsChild>
    </w:div>
    <w:div w:id="1875923904">
      <w:bodyDiv w:val="1"/>
      <w:marLeft w:val="0"/>
      <w:marRight w:val="0"/>
      <w:marTop w:val="0"/>
      <w:marBottom w:val="0"/>
      <w:divBdr>
        <w:top w:val="none" w:sz="0" w:space="0" w:color="auto"/>
        <w:left w:val="none" w:sz="0" w:space="0" w:color="auto"/>
        <w:bottom w:val="none" w:sz="0" w:space="0" w:color="auto"/>
        <w:right w:val="none" w:sz="0" w:space="0" w:color="auto"/>
      </w:divBdr>
      <w:divsChild>
        <w:div w:id="1226918573">
          <w:marLeft w:val="547"/>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4825530">
      <w:bodyDiv w:val="1"/>
      <w:marLeft w:val="0"/>
      <w:marRight w:val="0"/>
      <w:marTop w:val="0"/>
      <w:marBottom w:val="0"/>
      <w:divBdr>
        <w:top w:val="none" w:sz="0" w:space="0" w:color="auto"/>
        <w:left w:val="none" w:sz="0" w:space="0" w:color="auto"/>
        <w:bottom w:val="none" w:sz="0" w:space="0" w:color="auto"/>
        <w:right w:val="none" w:sz="0" w:space="0" w:color="auto"/>
      </w:divBdr>
      <w:divsChild>
        <w:div w:id="941884036">
          <w:marLeft w:val="547"/>
          <w:marRight w:val="0"/>
          <w:marTop w:val="0"/>
          <w:marBottom w:val="0"/>
          <w:divBdr>
            <w:top w:val="none" w:sz="0" w:space="0" w:color="auto"/>
            <w:left w:val="none" w:sz="0" w:space="0" w:color="auto"/>
            <w:bottom w:val="none" w:sz="0" w:space="0" w:color="auto"/>
            <w:right w:val="none" w:sz="0" w:space="0" w:color="auto"/>
          </w:divBdr>
        </w:div>
        <w:div w:id="2002274260">
          <w:marLeft w:val="720"/>
          <w:marRight w:val="0"/>
          <w:marTop w:val="0"/>
          <w:marBottom w:val="0"/>
          <w:divBdr>
            <w:top w:val="none" w:sz="0" w:space="0" w:color="auto"/>
            <w:left w:val="none" w:sz="0" w:space="0" w:color="auto"/>
            <w:bottom w:val="none" w:sz="0" w:space="0" w:color="auto"/>
            <w:right w:val="none" w:sz="0" w:space="0" w:color="auto"/>
          </w:divBdr>
        </w:div>
        <w:div w:id="779031774">
          <w:marLeft w:val="720"/>
          <w:marRight w:val="0"/>
          <w:marTop w:val="0"/>
          <w:marBottom w:val="0"/>
          <w:divBdr>
            <w:top w:val="none" w:sz="0" w:space="0" w:color="auto"/>
            <w:left w:val="none" w:sz="0" w:space="0" w:color="auto"/>
            <w:bottom w:val="none" w:sz="0" w:space="0" w:color="auto"/>
            <w:right w:val="none" w:sz="0" w:space="0" w:color="auto"/>
          </w:divBdr>
        </w:div>
        <w:div w:id="1098987265">
          <w:marLeft w:val="547"/>
          <w:marRight w:val="0"/>
          <w:marTop w:val="0"/>
          <w:marBottom w:val="0"/>
          <w:divBdr>
            <w:top w:val="none" w:sz="0" w:space="0" w:color="auto"/>
            <w:left w:val="none" w:sz="0" w:space="0" w:color="auto"/>
            <w:bottom w:val="none" w:sz="0" w:space="0" w:color="auto"/>
            <w:right w:val="none" w:sz="0" w:space="0" w:color="auto"/>
          </w:divBdr>
        </w:div>
        <w:div w:id="1869440585">
          <w:marLeft w:val="547"/>
          <w:marRight w:val="0"/>
          <w:marTop w:val="0"/>
          <w:marBottom w:val="0"/>
          <w:divBdr>
            <w:top w:val="none" w:sz="0" w:space="0" w:color="auto"/>
            <w:left w:val="none" w:sz="0" w:space="0" w:color="auto"/>
            <w:bottom w:val="none" w:sz="0" w:space="0" w:color="auto"/>
            <w:right w:val="none" w:sz="0" w:space="0" w:color="auto"/>
          </w:divBdr>
        </w:div>
        <w:div w:id="508569733">
          <w:marLeft w:val="547"/>
          <w:marRight w:val="0"/>
          <w:marTop w:val="0"/>
          <w:marBottom w:val="0"/>
          <w:divBdr>
            <w:top w:val="none" w:sz="0" w:space="0" w:color="auto"/>
            <w:left w:val="none" w:sz="0" w:space="0" w:color="auto"/>
            <w:bottom w:val="none" w:sz="0" w:space="0" w:color="auto"/>
            <w:right w:val="none" w:sz="0" w:space="0" w:color="auto"/>
          </w:divBdr>
        </w:div>
        <w:div w:id="1413813228">
          <w:marLeft w:val="994"/>
          <w:marRight w:val="0"/>
          <w:marTop w:val="0"/>
          <w:marBottom w:val="0"/>
          <w:divBdr>
            <w:top w:val="none" w:sz="0" w:space="0" w:color="auto"/>
            <w:left w:val="none" w:sz="0" w:space="0" w:color="auto"/>
            <w:bottom w:val="none" w:sz="0" w:space="0" w:color="auto"/>
            <w:right w:val="none" w:sz="0" w:space="0" w:color="auto"/>
          </w:divBdr>
        </w:div>
        <w:div w:id="1790247299">
          <w:marLeft w:val="994"/>
          <w:marRight w:val="0"/>
          <w:marTop w:val="0"/>
          <w:marBottom w:val="0"/>
          <w:divBdr>
            <w:top w:val="none" w:sz="0" w:space="0" w:color="auto"/>
            <w:left w:val="none" w:sz="0" w:space="0" w:color="auto"/>
            <w:bottom w:val="none" w:sz="0" w:space="0" w:color="auto"/>
            <w:right w:val="none" w:sz="0" w:space="0" w:color="auto"/>
          </w:divBdr>
        </w:div>
        <w:div w:id="1886719156">
          <w:marLeft w:val="994"/>
          <w:marRight w:val="0"/>
          <w:marTop w:val="0"/>
          <w:marBottom w:val="0"/>
          <w:divBdr>
            <w:top w:val="none" w:sz="0" w:space="0" w:color="auto"/>
            <w:left w:val="none" w:sz="0" w:space="0" w:color="auto"/>
            <w:bottom w:val="none" w:sz="0" w:space="0" w:color="auto"/>
            <w:right w:val="none" w:sz="0" w:space="0" w:color="auto"/>
          </w:divBdr>
        </w:div>
      </w:divsChild>
    </w:div>
    <w:div w:id="1893149849">
      <w:bodyDiv w:val="1"/>
      <w:marLeft w:val="0"/>
      <w:marRight w:val="0"/>
      <w:marTop w:val="0"/>
      <w:marBottom w:val="0"/>
      <w:divBdr>
        <w:top w:val="none" w:sz="0" w:space="0" w:color="auto"/>
        <w:left w:val="none" w:sz="0" w:space="0" w:color="auto"/>
        <w:bottom w:val="none" w:sz="0" w:space="0" w:color="auto"/>
        <w:right w:val="none" w:sz="0" w:space="0" w:color="auto"/>
      </w:divBdr>
      <w:divsChild>
        <w:div w:id="2063668921">
          <w:marLeft w:val="547"/>
          <w:marRight w:val="0"/>
          <w:marTop w:val="0"/>
          <w:marBottom w:val="0"/>
          <w:divBdr>
            <w:top w:val="none" w:sz="0" w:space="0" w:color="auto"/>
            <w:left w:val="none" w:sz="0" w:space="0" w:color="auto"/>
            <w:bottom w:val="none" w:sz="0" w:space="0" w:color="auto"/>
            <w:right w:val="none" w:sz="0" w:space="0" w:color="auto"/>
          </w:divBdr>
        </w:div>
        <w:div w:id="1019506019">
          <w:marLeft w:val="720"/>
          <w:marRight w:val="0"/>
          <w:marTop w:val="0"/>
          <w:marBottom w:val="0"/>
          <w:divBdr>
            <w:top w:val="none" w:sz="0" w:space="0" w:color="auto"/>
            <w:left w:val="none" w:sz="0" w:space="0" w:color="auto"/>
            <w:bottom w:val="none" w:sz="0" w:space="0" w:color="auto"/>
            <w:right w:val="none" w:sz="0" w:space="0" w:color="auto"/>
          </w:divBdr>
        </w:div>
        <w:div w:id="1597710234">
          <w:marLeft w:val="547"/>
          <w:marRight w:val="0"/>
          <w:marTop w:val="0"/>
          <w:marBottom w:val="0"/>
          <w:divBdr>
            <w:top w:val="none" w:sz="0" w:space="0" w:color="auto"/>
            <w:left w:val="none" w:sz="0" w:space="0" w:color="auto"/>
            <w:bottom w:val="none" w:sz="0" w:space="0" w:color="auto"/>
            <w:right w:val="none" w:sz="0" w:space="0" w:color="auto"/>
          </w:divBdr>
        </w:div>
        <w:div w:id="318314362">
          <w:marLeft w:val="547"/>
          <w:marRight w:val="0"/>
          <w:marTop w:val="0"/>
          <w:marBottom w:val="0"/>
          <w:divBdr>
            <w:top w:val="none" w:sz="0" w:space="0" w:color="auto"/>
            <w:left w:val="none" w:sz="0" w:space="0" w:color="auto"/>
            <w:bottom w:val="none" w:sz="0" w:space="0" w:color="auto"/>
            <w:right w:val="none" w:sz="0" w:space="0" w:color="auto"/>
          </w:divBdr>
        </w:div>
        <w:div w:id="1707831603">
          <w:marLeft w:val="994"/>
          <w:marRight w:val="0"/>
          <w:marTop w:val="0"/>
          <w:marBottom w:val="0"/>
          <w:divBdr>
            <w:top w:val="none" w:sz="0" w:space="0" w:color="auto"/>
            <w:left w:val="none" w:sz="0" w:space="0" w:color="auto"/>
            <w:bottom w:val="none" w:sz="0" w:space="0" w:color="auto"/>
            <w:right w:val="none" w:sz="0" w:space="0" w:color="auto"/>
          </w:divBdr>
        </w:div>
        <w:div w:id="1457605320">
          <w:marLeft w:val="994"/>
          <w:marRight w:val="0"/>
          <w:marTop w:val="0"/>
          <w:marBottom w:val="0"/>
          <w:divBdr>
            <w:top w:val="none" w:sz="0" w:space="0" w:color="auto"/>
            <w:left w:val="none" w:sz="0" w:space="0" w:color="auto"/>
            <w:bottom w:val="none" w:sz="0" w:space="0" w:color="auto"/>
            <w:right w:val="none" w:sz="0" w:space="0" w:color="auto"/>
          </w:divBdr>
        </w:div>
      </w:divsChild>
    </w:div>
    <w:div w:id="1895461070">
      <w:bodyDiv w:val="1"/>
      <w:marLeft w:val="0"/>
      <w:marRight w:val="0"/>
      <w:marTop w:val="0"/>
      <w:marBottom w:val="0"/>
      <w:divBdr>
        <w:top w:val="none" w:sz="0" w:space="0" w:color="auto"/>
        <w:left w:val="none" w:sz="0" w:space="0" w:color="auto"/>
        <w:bottom w:val="none" w:sz="0" w:space="0" w:color="auto"/>
        <w:right w:val="none" w:sz="0" w:space="0" w:color="auto"/>
      </w:divBdr>
      <w:divsChild>
        <w:div w:id="342707556">
          <w:marLeft w:val="547"/>
          <w:marRight w:val="0"/>
          <w:marTop w:val="0"/>
          <w:marBottom w:val="0"/>
          <w:divBdr>
            <w:top w:val="none" w:sz="0" w:space="0" w:color="auto"/>
            <w:left w:val="none" w:sz="0" w:space="0" w:color="auto"/>
            <w:bottom w:val="none" w:sz="0" w:space="0" w:color="auto"/>
            <w:right w:val="none" w:sz="0" w:space="0" w:color="auto"/>
          </w:divBdr>
        </w:div>
        <w:div w:id="519197795">
          <w:marLeft w:val="720"/>
          <w:marRight w:val="0"/>
          <w:marTop w:val="0"/>
          <w:marBottom w:val="0"/>
          <w:divBdr>
            <w:top w:val="none" w:sz="0" w:space="0" w:color="auto"/>
            <w:left w:val="none" w:sz="0" w:space="0" w:color="auto"/>
            <w:bottom w:val="none" w:sz="0" w:space="0" w:color="auto"/>
            <w:right w:val="none" w:sz="0" w:space="0" w:color="auto"/>
          </w:divBdr>
        </w:div>
        <w:div w:id="943075448">
          <w:marLeft w:val="547"/>
          <w:marRight w:val="0"/>
          <w:marTop w:val="0"/>
          <w:marBottom w:val="0"/>
          <w:divBdr>
            <w:top w:val="none" w:sz="0" w:space="0" w:color="auto"/>
            <w:left w:val="none" w:sz="0" w:space="0" w:color="auto"/>
            <w:bottom w:val="none" w:sz="0" w:space="0" w:color="auto"/>
            <w:right w:val="none" w:sz="0" w:space="0" w:color="auto"/>
          </w:divBdr>
        </w:div>
        <w:div w:id="1469323335">
          <w:marLeft w:val="547"/>
          <w:marRight w:val="0"/>
          <w:marTop w:val="0"/>
          <w:marBottom w:val="0"/>
          <w:divBdr>
            <w:top w:val="none" w:sz="0" w:space="0" w:color="auto"/>
            <w:left w:val="none" w:sz="0" w:space="0" w:color="auto"/>
            <w:bottom w:val="none" w:sz="0" w:space="0" w:color="auto"/>
            <w:right w:val="none" w:sz="0" w:space="0" w:color="auto"/>
          </w:divBdr>
        </w:div>
        <w:div w:id="963002169">
          <w:marLeft w:val="547"/>
          <w:marRight w:val="0"/>
          <w:marTop w:val="0"/>
          <w:marBottom w:val="0"/>
          <w:divBdr>
            <w:top w:val="none" w:sz="0" w:space="0" w:color="auto"/>
            <w:left w:val="none" w:sz="0" w:space="0" w:color="auto"/>
            <w:bottom w:val="none" w:sz="0" w:space="0" w:color="auto"/>
            <w:right w:val="none" w:sz="0" w:space="0" w:color="auto"/>
          </w:divBdr>
        </w:div>
        <w:div w:id="1813864202">
          <w:marLeft w:val="994"/>
          <w:marRight w:val="0"/>
          <w:marTop w:val="0"/>
          <w:marBottom w:val="0"/>
          <w:divBdr>
            <w:top w:val="none" w:sz="0" w:space="0" w:color="auto"/>
            <w:left w:val="none" w:sz="0" w:space="0" w:color="auto"/>
            <w:bottom w:val="none" w:sz="0" w:space="0" w:color="auto"/>
            <w:right w:val="none" w:sz="0" w:space="0" w:color="auto"/>
          </w:divBdr>
        </w:div>
        <w:div w:id="731463073">
          <w:marLeft w:val="994"/>
          <w:marRight w:val="0"/>
          <w:marTop w:val="0"/>
          <w:marBottom w:val="0"/>
          <w:divBdr>
            <w:top w:val="none" w:sz="0" w:space="0" w:color="auto"/>
            <w:left w:val="none" w:sz="0" w:space="0" w:color="auto"/>
            <w:bottom w:val="none" w:sz="0" w:space="0" w:color="auto"/>
            <w:right w:val="none" w:sz="0" w:space="0" w:color="auto"/>
          </w:divBdr>
        </w:div>
      </w:divsChild>
    </w:div>
    <w:div w:id="1896311791">
      <w:bodyDiv w:val="1"/>
      <w:marLeft w:val="0"/>
      <w:marRight w:val="0"/>
      <w:marTop w:val="0"/>
      <w:marBottom w:val="0"/>
      <w:divBdr>
        <w:top w:val="none" w:sz="0" w:space="0" w:color="auto"/>
        <w:left w:val="none" w:sz="0" w:space="0" w:color="auto"/>
        <w:bottom w:val="none" w:sz="0" w:space="0" w:color="auto"/>
        <w:right w:val="none" w:sz="0" w:space="0" w:color="auto"/>
      </w:divBdr>
      <w:divsChild>
        <w:div w:id="308632864">
          <w:marLeft w:val="547"/>
          <w:marRight w:val="0"/>
          <w:marTop w:val="115"/>
          <w:marBottom w:val="0"/>
          <w:divBdr>
            <w:top w:val="none" w:sz="0" w:space="0" w:color="auto"/>
            <w:left w:val="none" w:sz="0" w:space="0" w:color="auto"/>
            <w:bottom w:val="none" w:sz="0" w:space="0" w:color="auto"/>
            <w:right w:val="none" w:sz="0" w:space="0" w:color="auto"/>
          </w:divBdr>
        </w:div>
        <w:div w:id="828864460">
          <w:marLeft w:val="1166"/>
          <w:marRight w:val="0"/>
          <w:marTop w:val="96"/>
          <w:marBottom w:val="0"/>
          <w:divBdr>
            <w:top w:val="none" w:sz="0" w:space="0" w:color="auto"/>
            <w:left w:val="none" w:sz="0" w:space="0" w:color="auto"/>
            <w:bottom w:val="none" w:sz="0" w:space="0" w:color="auto"/>
            <w:right w:val="none" w:sz="0" w:space="0" w:color="auto"/>
          </w:divBdr>
        </w:div>
        <w:div w:id="556554586">
          <w:marLeft w:val="1166"/>
          <w:marRight w:val="0"/>
          <w:marTop w:val="96"/>
          <w:marBottom w:val="0"/>
          <w:divBdr>
            <w:top w:val="none" w:sz="0" w:space="0" w:color="auto"/>
            <w:left w:val="none" w:sz="0" w:space="0" w:color="auto"/>
            <w:bottom w:val="none" w:sz="0" w:space="0" w:color="auto"/>
            <w:right w:val="none" w:sz="0" w:space="0" w:color="auto"/>
          </w:divBdr>
        </w:div>
      </w:divsChild>
    </w:div>
    <w:div w:id="1896500889">
      <w:bodyDiv w:val="1"/>
      <w:marLeft w:val="0"/>
      <w:marRight w:val="0"/>
      <w:marTop w:val="0"/>
      <w:marBottom w:val="0"/>
      <w:divBdr>
        <w:top w:val="none" w:sz="0" w:space="0" w:color="auto"/>
        <w:left w:val="none" w:sz="0" w:space="0" w:color="auto"/>
        <w:bottom w:val="none" w:sz="0" w:space="0" w:color="auto"/>
        <w:right w:val="none" w:sz="0" w:space="0" w:color="auto"/>
      </w:divBdr>
      <w:divsChild>
        <w:div w:id="306084945">
          <w:marLeft w:val="547"/>
          <w:marRight w:val="0"/>
          <w:marTop w:val="0"/>
          <w:marBottom w:val="0"/>
          <w:divBdr>
            <w:top w:val="none" w:sz="0" w:space="0" w:color="auto"/>
            <w:left w:val="none" w:sz="0" w:space="0" w:color="auto"/>
            <w:bottom w:val="none" w:sz="0" w:space="0" w:color="auto"/>
            <w:right w:val="none" w:sz="0" w:space="0" w:color="auto"/>
          </w:divBdr>
        </w:div>
        <w:div w:id="593057327">
          <w:marLeft w:val="547"/>
          <w:marRight w:val="0"/>
          <w:marTop w:val="0"/>
          <w:marBottom w:val="0"/>
          <w:divBdr>
            <w:top w:val="none" w:sz="0" w:space="0" w:color="auto"/>
            <w:left w:val="none" w:sz="0" w:space="0" w:color="auto"/>
            <w:bottom w:val="none" w:sz="0" w:space="0" w:color="auto"/>
            <w:right w:val="none" w:sz="0" w:space="0" w:color="auto"/>
          </w:divBdr>
        </w:div>
        <w:div w:id="1245644283">
          <w:marLeft w:val="547"/>
          <w:marRight w:val="0"/>
          <w:marTop w:val="0"/>
          <w:marBottom w:val="0"/>
          <w:divBdr>
            <w:top w:val="none" w:sz="0" w:space="0" w:color="auto"/>
            <w:left w:val="none" w:sz="0" w:space="0" w:color="auto"/>
            <w:bottom w:val="none" w:sz="0" w:space="0" w:color="auto"/>
            <w:right w:val="none" w:sz="0" w:space="0" w:color="auto"/>
          </w:divBdr>
        </w:div>
        <w:div w:id="658071006">
          <w:marLeft w:val="994"/>
          <w:marRight w:val="0"/>
          <w:marTop w:val="0"/>
          <w:marBottom w:val="0"/>
          <w:divBdr>
            <w:top w:val="none" w:sz="0" w:space="0" w:color="auto"/>
            <w:left w:val="none" w:sz="0" w:space="0" w:color="auto"/>
            <w:bottom w:val="none" w:sz="0" w:space="0" w:color="auto"/>
            <w:right w:val="none" w:sz="0" w:space="0" w:color="auto"/>
          </w:divBdr>
        </w:div>
        <w:div w:id="412169850">
          <w:marLeft w:val="994"/>
          <w:marRight w:val="0"/>
          <w:marTop w:val="0"/>
          <w:marBottom w:val="0"/>
          <w:divBdr>
            <w:top w:val="none" w:sz="0" w:space="0" w:color="auto"/>
            <w:left w:val="none" w:sz="0" w:space="0" w:color="auto"/>
            <w:bottom w:val="none" w:sz="0" w:space="0" w:color="auto"/>
            <w:right w:val="none" w:sz="0" w:space="0" w:color="auto"/>
          </w:divBdr>
        </w:div>
      </w:divsChild>
    </w:div>
    <w:div w:id="1911498050">
      <w:bodyDiv w:val="1"/>
      <w:marLeft w:val="0"/>
      <w:marRight w:val="0"/>
      <w:marTop w:val="0"/>
      <w:marBottom w:val="0"/>
      <w:divBdr>
        <w:top w:val="none" w:sz="0" w:space="0" w:color="auto"/>
        <w:left w:val="none" w:sz="0" w:space="0" w:color="auto"/>
        <w:bottom w:val="none" w:sz="0" w:space="0" w:color="auto"/>
        <w:right w:val="none" w:sz="0" w:space="0" w:color="auto"/>
      </w:divBdr>
      <w:divsChild>
        <w:div w:id="1806584308">
          <w:marLeft w:val="547"/>
          <w:marRight w:val="0"/>
          <w:marTop w:val="0"/>
          <w:marBottom w:val="0"/>
          <w:divBdr>
            <w:top w:val="none" w:sz="0" w:space="0" w:color="auto"/>
            <w:left w:val="none" w:sz="0" w:space="0" w:color="auto"/>
            <w:bottom w:val="none" w:sz="0" w:space="0" w:color="auto"/>
            <w:right w:val="none" w:sz="0" w:space="0" w:color="auto"/>
          </w:divBdr>
        </w:div>
        <w:div w:id="2121291625">
          <w:marLeft w:val="720"/>
          <w:marRight w:val="0"/>
          <w:marTop w:val="0"/>
          <w:marBottom w:val="0"/>
          <w:divBdr>
            <w:top w:val="none" w:sz="0" w:space="0" w:color="auto"/>
            <w:left w:val="none" w:sz="0" w:space="0" w:color="auto"/>
            <w:bottom w:val="none" w:sz="0" w:space="0" w:color="auto"/>
            <w:right w:val="none" w:sz="0" w:space="0" w:color="auto"/>
          </w:divBdr>
        </w:div>
        <w:div w:id="718742600">
          <w:marLeft w:val="720"/>
          <w:marRight w:val="0"/>
          <w:marTop w:val="0"/>
          <w:marBottom w:val="0"/>
          <w:divBdr>
            <w:top w:val="none" w:sz="0" w:space="0" w:color="auto"/>
            <w:left w:val="none" w:sz="0" w:space="0" w:color="auto"/>
            <w:bottom w:val="none" w:sz="0" w:space="0" w:color="auto"/>
            <w:right w:val="none" w:sz="0" w:space="0" w:color="auto"/>
          </w:divBdr>
        </w:div>
        <w:div w:id="995258473">
          <w:marLeft w:val="547"/>
          <w:marRight w:val="0"/>
          <w:marTop w:val="0"/>
          <w:marBottom w:val="0"/>
          <w:divBdr>
            <w:top w:val="none" w:sz="0" w:space="0" w:color="auto"/>
            <w:left w:val="none" w:sz="0" w:space="0" w:color="auto"/>
            <w:bottom w:val="none" w:sz="0" w:space="0" w:color="auto"/>
            <w:right w:val="none" w:sz="0" w:space="0" w:color="auto"/>
          </w:divBdr>
        </w:div>
        <w:div w:id="1206218685">
          <w:marLeft w:val="547"/>
          <w:marRight w:val="0"/>
          <w:marTop w:val="0"/>
          <w:marBottom w:val="0"/>
          <w:divBdr>
            <w:top w:val="none" w:sz="0" w:space="0" w:color="auto"/>
            <w:left w:val="none" w:sz="0" w:space="0" w:color="auto"/>
            <w:bottom w:val="none" w:sz="0" w:space="0" w:color="auto"/>
            <w:right w:val="none" w:sz="0" w:space="0" w:color="auto"/>
          </w:divBdr>
        </w:div>
        <w:div w:id="1202474070">
          <w:marLeft w:val="994"/>
          <w:marRight w:val="0"/>
          <w:marTop w:val="0"/>
          <w:marBottom w:val="0"/>
          <w:divBdr>
            <w:top w:val="none" w:sz="0" w:space="0" w:color="auto"/>
            <w:left w:val="none" w:sz="0" w:space="0" w:color="auto"/>
            <w:bottom w:val="none" w:sz="0" w:space="0" w:color="auto"/>
            <w:right w:val="none" w:sz="0" w:space="0" w:color="auto"/>
          </w:divBdr>
        </w:div>
        <w:div w:id="927883080">
          <w:marLeft w:val="994"/>
          <w:marRight w:val="0"/>
          <w:marTop w:val="0"/>
          <w:marBottom w:val="0"/>
          <w:divBdr>
            <w:top w:val="none" w:sz="0" w:space="0" w:color="auto"/>
            <w:left w:val="none" w:sz="0" w:space="0" w:color="auto"/>
            <w:bottom w:val="none" w:sz="0" w:space="0" w:color="auto"/>
            <w:right w:val="none" w:sz="0" w:space="0" w:color="auto"/>
          </w:divBdr>
        </w:div>
      </w:divsChild>
    </w:div>
    <w:div w:id="1923685607">
      <w:bodyDiv w:val="1"/>
      <w:marLeft w:val="0"/>
      <w:marRight w:val="0"/>
      <w:marTop w:val="0"/>
      <w:marBottom w:val="0"/>
      <w:divBdr>
        <w:top w:val="none" w:sz="0" w:space="0" w:color="auto"/>
        <w:left w:val="none" w:sz="0" w:space="0" w:color="auto"/>
        <w:bottom w:val="none" w:sz="0" w:space="0" w:color="auto"/>
        <w:right w:val="none" w:sz="0" w:space="0" w:color="auto"/>
      </w:divBdr>
      <w:divsChild>
        <w:div w:id="1732802762">
          <w:marLeft w:val="547"/>
          <w:marRight w:val="0"/>
          <w:marTop w:val="0"/>
          <w:marBottom w:val="0"/>
          <w:divBdr>
            <w:top w:val="none" w:sz="0" w:space="0" w:color="auto"/>
            <w:left w:val="none" w:sz="0" w:space="0" w:color="auto"/>
            <w:bottom w:val="none" w:sz="0" w:space="0" w:color="auto"/>
            <w:right w:val="none" w:sz="0" w:space="0" w:color="auto"/>
          </w:divBdr>
        </w:div>
        <w:div w:id="550115583">
          <w:marLeft w:val="720"/>
          <w:marRight w:val="0"/>
          <w:marTop w:val="0"/>
          <w:marBottom w:val="0"/>
          <w:divBdr>
            <w:top w:val="none" w:sz="0" w:space="0" w:color="auto"/>
            <w:left w:val="none" w:sz="0" w:space="0" w:color="auto"/>
            <w:bottom w:val="none" w:sz="0" w:space="0" w:color="auto"/>
            <w:right w:val="none" w:sz="0" w:space="0" w:color="auto"/>
          </w:divBdr>
        </w:div>
        <w:div w:id="117770231">
          <w:marLeft w:val="720"/>
          <w:marRight w:val="0"/>
          <w:marTop w:val="0"/>
          <w:marBottom w:val="0"/>
          <w:divBdr>
            <w:top w:val="none" w:sz="0" w:space="0" w:color="auto"/>
            <w:left w:val="none" w:sz="0" w:space="0" w:color="auto"/>
            <w:bottom w:val="none" w:sz="0" w:space="0" w:color="auto"/>
            <w:right w:val="none" w:sz="0" w:space="0" w:color="auto"/>
          </w:divBdr>
        </w:div>
        <w:div w:id="925261115">
          <w:marLeft w:val="547"/>
          <w:marRight w:val="0"/>
          <w:marTop w:val="0"/>
          <w:marBottom w:val="0"/>
          <w:divBdr>
            <w:top w:val="none" w:sz="0" w:space="0" w:color="auto"/>
            <w:left w:val="none" w:sz="0" w:space="0" w:color="auto"/>
            <w:bottom w:val="none" w:sz="0" w:space="0" w:color="auto"/>
            <w:right w:val="none" w:sz="0" w:space="0" w:color="auto"/>
          </w:divBdr>
        </w:div>
        <w:div w:id="1974868844">
          <w:marLeft w:val="547"/>
          <w:marRight w:val="0"/>
          <w:marTop w:val="0"/>
          <w:marBottom w:val="0"/>
          <w:divBdr>
            <w:top w:val="none" w:sz="0" w:space="0" w:color="auto"/>
            <w:left w:val="none" w:sz="0" w:space="0" w:color="auto"/>
            <w:bottom w:val="none" w:sz="0" w:space="0" w:color="auto"/>
            <w:right w:val="none" w:sz="0" w:space="0" w:color="auto"/>
          </w:divBdr>
        </w:div>
        <w:div w:id="273632525">
          <w:marLeft w:val="547"/>
          <w:marRight w:val="0"/>
          <w:marTop w:val="0"/>
          <w:marBottom w:val="0"/>
          <w:divBdr>
            <w:top w:val="none" w:sz="0" w:space="0" w:color="auto"/>
            <w:left w:val="none" w:sz="0" w:space="0" w:color="auto"/>
            <w:bottom w:val="none" w:sz="0" w:space="0" w:color="auto"/>
            <w:right w:val="none" w:sz="0" w:space="0" w:color="auto"/>
          </w:divBdr>
        </w:div>
        <w:div w:id="680205564">
          <w:marLeft w:val="994"/>
          <w:marRight w:val="0"/>
          <w:marTop w:val="0"/>
          <w:marBottom w:val="0"/>
          <w:divBdr>
            <w:top w:val="none" w:sz="0" w:space="0" w:color="auto"/>
            <w:left w:val="none" w:sz="0" w:space="0" w:color="auto"/>
            <w:bottom w:val="none" w:sz="0" w:space="0" w:color="auto"/>
            <w:right w:val="none" w:sz="0" w:space="0" w:color="auto"/>
          </w:divBdr>
        </w:div>
        <w:div w:id="49694983">
          <w:marLeft w:val="994"/>
          <w:marRight w:val="0"/>
          <w:marTop w:val="0"/>
          <w:marBottom w:val="0"/>
          <w:divBdr>
            <w:top w:val="none" w:sz="0" w:space="0" w:color="auto"/>
            <w:left w:val="none" w:sz="0" w:space="0" w:color="auto"/>
            <w:bottom w:val="none" w:sz="0" w:space="0" w:color="auto"/>
            <w:right w:val="none" w:sz="0" w:space="0" w:color="auto"/>
          </w:divBdr>
        </w:div>
        <w:div w:id="1277952016">
          <w:marLeft w:val="994"/>
          <w:marRight w:val="0"/>
          <w:marTop w:val="0"/>
          <w:marBottom w:val="0"/>
          <w:divBdr>
            <w:top w:val="none" w:sz="0" w:space="0" w:color="auto"/>
            <w:left w:val="none" w:sz="0" w:space="0" w:color="auto"/>
            <w:bottom w:val="none" w:sz="0" w:space="0" w:color="auto"/>
            <w:right w:val="none" w:sz="0" w:space="0" w:color="auto"/>
          </w:divBdr>
        </w:div>
      </w:divsChild>
    </w:div>
    <w:div w:id="1923836852">
      <w:bodyDiv w:val="1"/>
      <w:marLeft w:val="0"/>
      <w:marRight w:val="0"/>
      <w:marTop w:val="0"/>
      <w:marBottom w:val="0"/>
      <w:divBdr>
        <w:top w:val="none" w:sz="0" w:space="0" w:color="auto"/>
        <w:left w:val="none" w:sz="0" w:space="0" w:color="auto"/>
        <w:bottom w:val="none" w:sz="0" w:space="0" w:color="auto"/>
        <w:right w:val="none" w:sz="0" w:space="0" w:color="auto"/>
      </w:divBdr>
    </w:div>
    <w:div w:id="1930038677">
      <w:bodyDiv w:val="1"/>
      <w:marLeft w:val="0"/>
      <w:marRight w:val="0"/>
      <w:marTop w:val="0"/>
      <w:marBottom w:val="0"/>
      <w:divBdr>
        <w:top w:val="none" w:sz="0" w:space="0" w:color="auto"/>
        <w:left w:val="none" w:sz="0" w:space="0" w:color="auto"/>
        <w:bottom w:val="none" w:sz="0" w:space="0" w:color="auto"/>
        <w:right w:val="none" w:sz="0" w:space="0" w:color="auto"/>
      </w:divBdr>
      <w:divsChild>
        <w:div w:id="238486697">
          <w:marLeft w:val="547"/>
          <w:marRight w:val="0"/>
          <w:marTop w:val="0"/>
          <w:marBottom w:val="0"/>
          <w:divBdr>
            <w:top w:val="none" w:sz="0" w:space="0" w:color="auto"/>
            <w:left w:val="none" w:sz="0" w:space="0" w:color="auto"/>
            <w:bottom w:val="none" w:sz="0" w:space="0" w:color="auto"/>
            <w:right w:val="none" w:sz="0" w:space="0" w:color="auto"/>
          </w:divBdr>
        </w:div>
        <w:div w:id="1461071581">
          <w:marLeft w:val="720"/>
          <w:marRight w:val="0"/>
          <w:marTop w:val="0"/>
          <w:marBottom w:val="0"/>
          <w:divBdr>
            <w:top w:val="none" w:sz="0" w:space="0" w:color="auto"/>
            <w:left w:val="none" w:sz="0" w:space="0" w:color="auto"/>
            <w:bottom w:val="none" w:sz="0" w:space="0" w:color="auto"/>
            <w:right w:val="none" w:sz="0" w:space="0" w:color="auto"/>
          </w:divBdr>
        </w:div>
        <w:div w:id="2128963970">
          <w:marLeft w:val="720"/>
          <w:marRight w:val="0"/>
          <w:marTop w:val="0"/>
          <w:marBottom w:val="0"/>
          <w:divBdr>
            <w:top w:val="none" w:sz="0" w:space="0" w:color="auto"/>
            <w:left w:val="none" w:sz="0" w:space="0" w:color="auto"/>
            <w:bottom w:val="none" w:sz="0" w:space="0" w:color="auto"/>
            <w:right w:val="none" w:sz="0" w:space="0" w:color="auto"/>
          </w:divBdr>
        </w:div>
        <w:div w:id="1452936917">
          <w:marLeft w:val="547"/>
          <w:marRight w:val="0"/>
          <w:marTop w:val="0"/>
          <w:marBottom w:val="0"/>
          <w:divBdr>
            <w:top w:val="none" w:sz="0" w:space="0" w:color="auto"/>
            <w:left w:val="none" w:sz="0" w:space="0" w:color="auto"/>
            <w:bottom w:val="none" w:sz="0" w:space="0" w:color="auto"/>
            <w:right w:val="none" w:sz="0" w:space="0" w:color="auto"/>
          </w:divBdr>
        </w:div>
        <w:div w:id="894045575">
          <w:marLeft w:val="547"/>
          <w:marRight w:val="0"/>
          <w:marTop w:val="0"/>
          <w:marBottom w:val="0"/>
          <w:divBdr>
            <w:top w:val="none" w:sz="0" w:space="0" w:color="auto"/>
            <w:left w:val="none" w:sz="0" w:space="0" w:color="auto"/>
            <w:bottom w:val="none" w:sz="0" w:space="0" w:color="auto"/>
            <w:right w:val="none" w:sz="0" w:space="0" w:color="auto"/>
          </w:divBdr>
        </w:div>
        <w:div w:id="716469659">
          <w:marLeft w:val="994"/>
          <w:marRight w:val="0"/>
          <w:marTop w:val="0"/>
          <w:marBottom w:val="0"/>
          <w:divBdr>
            <w:top w:val="none" w:sz="0" w:space="0" w:color="auto"/>
            <w:left w:val="none" w:sz="0" w:space="0" w:color="auto"/>
            <w:bottom w:val="none" w:sz="0" w:space="0" w:color="auto"/>
            <w:right w:val="none" w:sz="0" w:space="0" w:color="auto"/>
          </w:divBdr>
        </w:div>
      </w:divsChild>
    </w:div>
    <w:div w:id="1934167951">
      <w:bodyDiv w:val="1"/>
      <w:marLeft w:val="0"/>
      <w:marRight w:val="0"/>
      <w:marTop w:val="0"/>
      <w:marBottom w:val="0"/>
      <w:divBdr>
        <w:top w:val="none" w:sz="0" w:space="0" w:color="auto"/>
        <w:left w:val="none" w:sz="0" w:space="0" w:color="auto"/>
        <w:bottom w:val="none" w:sz="0" w:space="0" w:color="auto"/>
        <w:right w:val="none" w:sz="0" w:space="0" w:color="auto"/>
      </w:divBdr>
      <w:divsChild>
        <w:div w:id="1023672956">
          <w:marLeft w:val="547"/>
          <w:marRight w:val="0"/>
          <w:marTop w:val="0"/>
          <w:marBottom w:val="0"/>
          <w:divBdr>
            <w:top w:val="none" w:sz="0" w:space="0" w:color="auto"/>
            <w:left w:val="none" w:sz="0" w:space="0" w:color="auto"/>
            <w:bottom w:val="none" w:sz="0" w:space="0" w:color="auto"/>
            <w:right w:val="none" w:sz="0" w:space="0" w:color="auto"/>
          </w:divBdr>
        </w:div>
        <w:div w:id="491415429">
          <w:marLeft w:val="720"/>
          <w:marRight w:val="0"/>
          <w:marTop w:val="0"/>
          <w:marBottom w:val="0"/>
          <w:divBdr>
            <w:top w:val="none" w:sz="0" w:space="0" w:color="auto"/>
            <w:left w:val="none" w:sz="0" w:space="0" w:color="auto"/>
            <w:bottom w:val="none" w:sz="0" w:space="0" w:color="auto"/>
            <w:right w:val="none" w:sz="0" w:space="0" w:color="auto"/>
          </w:divBdr>
        </w:div>
        <w:div w:id="954098145">
          <w:marLeft w:val="547"/>
          <w:marRight w:val="0"/>
          <w:marTop w:val="0"/>
          <w:marBottom w:val="0"/>
          <w:divBdr>
            <w:top w:val="none" w:sz="0" w:space="0" w:color="auto"/>
            <w:left w:val="none" w:sz="0" w:space="0" w:color="auto"/>
            <w:bottom w:val="none" w:sz="0" w:space="0" w:color="auto"/>
            <w:right w:val="none" w:sz="0" w:space="0" w:color="auto"/>
          </w:divBdr>
        </w:div>
        <w:div w:id="1454783474">
          <w:marLeft w:val="547"/>
          <w:marRight w:val="0"/>
          <w:marTop w:val="0"/>
          <w:marBottom w:val="0"/>
          <w:divBdr>
            <w:top w:val="none" w:sz="0" w:space="0" w:color="auto"/>
            <w:left w:val="none" w:sz="0" w:space="0" w:color="auto"/>
            <w:bottom w:val="none" w:sz="0" w:space="0" w:color="auto"/>
            <w:right w:val="none" w:sz="0" w:space="0" w:color="auto"/>
          </w:divBdr>
        </w:div>
        <w:div w:id="373510173">
          <w:marLeft w:val="547"/>
          <w:marRight w:val="0"/>
          <w:marTop w:val="0"/>
          <w:marBottom w:val="0"/>
          <w:divBdr>
            <w:top w:val="none" w:sz="0" w:space="0" w:color="auto"/>
            <w:left w:val="none" w:sz="0" w:space="0" w:color="auto"/>
            <w:bottom w:val="none" w:sz="0" w:space="0" w:color="auto"/>
            <w:right w:val="none" w:sz="0" w:space="0" w:color="auto"/>
          </w:divBdr>
        </w:div>
        <w:div w:id="590166693">
          <w:marLeft w:val="994"/>
          <w:marRight w:val="0"/>
          <w:marTop w:val="0"/>
          <w:marBottom w:val="0"/>
          <w:divBdr>
            <w:top w:val="none" w:sz="0" w:space="0" w:color="auto"/>
            <w:left w:val="none" w:sz="0" w:space="0" w:color="auto"/>
            <w:bottom w:val="none" w:sz="0" w:space="0" w:color="auto"/>
            <w:right w:val="none" w:sz="0" w:space="0" w:color="auto"/>
          </w:divBdr>
        </w:div>
        <w:div w:id="1435059074">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36938172">
      <w:bodyDiv w:val="1"/>
      <w:marLeft w:val="0"/>
      <w:marRight w:val="0"/>
      <w:marTop w:val="0"/>
      <w:marBottom w:val="0"/>
      <w:divBdr>
        <w:top w:val="none" w:sz="0" w:space="0" w:color="auto"/>
        <w:left w:val="none" w:sz="0" w:space="0" w:color="auto"/>
        <w:bottom w:val="none" w:sz="0" w:space="0" w:color="auto"/>
        <w:right w:val="none" w:sz="0" w:space="0" w:color="auto"/>
      </w:divBdr>
      <w:divsChild>
        <w:div w:id="1648897942">
          <w:marLeft w:val="547"/>
          <w:marRight w:val="0"/>
          <w:marTop w:val="0"/>
          <w:marBottom w:val="0"/>
          <w:divBdr>
            <w:top w:val="none" w:sz="0" w:space="0" w:color="auto"/>
            <w:left w:val="none" w:sz="0" w:space="0" w:color="auto"/>
            <w:bottom w:val="none" w:sz="0" w:space="0" w:color="auto"/>
            <w:right w:val="none" w:sz="0" w:space="0" w:color="auto"/>
          </w:divBdr>
        </w:div>
        <w:div w:id="651102804">
          <w:marLeft w:val="720"/>
          <w:marRight w:val="0"/>
          <w:marTop w:val="0"/>
          <w:marBottom w:val="0"/>
          <w:divBdr>
            <w:top w:val="none" w:sz="0" w:space="0" w:color="auto"/>
            <w:left w:val="none" w:sz="0" w:space="0" w:color="auto"/>
            <w:bottom w:val="none" w:sz="0" w:space="0" w:color="auto"/>
            <w:right w:val="none" w:sz="0" w:space="0" w:color="auto"/>
          </w:divBdr>
        </w:div>
        <w:div w:id="28535181">
          <w:marLeft w:val="720"/>
          <w:marRight w:val="0"/>
          <w:marTop w:val="0"/>
          <w:marBottom w:val="0"/>
          <w:divBdr>
            <w:top w:val="none" w:sz="0" w:space="0" w:color="auto"/>
            <w:left w:val="none" w:sz="0" w:space="0" w:color="auto"/>
            <w:bottom w:val="none" w:sz="0" w:space="0" w:color="auto"/>
            <w:right w:val="none" w:sz="0" w:space="0" w:color="auto"/>
          </w:divBdr>
        </w:div>
        <w:div w:id="145124700">
          <w:marLeft w:val="547"/>
          <w:marRight w:val="0"/>
          <w:marTop w:val="0"/>
          <w:marBottom w:val="0"/>
          <w:divBdr>
            <w:top w:val="none" w:sz="0" w:space="0" w:color="auto"/>
            <w:left w:val="none" w:sz="0" w:space="0" w:color="auto"/>
            <w:bottom w:val="none" w:sz="0" w:space="0" w:color="auto"/>
            <w:right w:val="none" w:sz="0" w:space="0" w:color="auto"/>
          </w:divBdr>
        </w:div>
        <w:div w:id="894925340">
          <w:marLeft w:val="547"/>
          <w:marRight w:val="0"/>
          <w:marTop w:val="0"/>
          <w:marBottom w:val="0"/>
          <w:divBdr>
            <w:top w:val="none" w:sz="0" w:space="0" w:color="auto"/>
            <w:left w:val="none" w:sz="0" w:space="0" w:color="auto"/>
            <w:bottom w:val="none" w:sz="0" w:space="0" w:color="auto"/>
            <w:right w:val="none" w:sz="0" w:space="0" w:color="auto"/>
          </w:divBdr>
        </w:div>
        <w:div w:id="1021584466">
          <w:marLeft w:val="994"/>
          <w:marRight w:val="0"/>
          <w:marTop w:val="0"/>
          <w:marBottom w:val="0"/>
          <w:divBdr>
            <w:top w:val="none" w:sz="0" w:space="0" w:color="auto"/>
            <w:left w:val="none" w:sz="0" w:space="0" w:color="auto"/>
            <w:bottom w:val="none" w:sz="0" w:space="0" w:color="auto"/>
            <w:right w:val="none" w:sz="0" w:space="0" w:color="auto"/>
          </w:divBdr>
        </w:div>
      </w:divsChild>
    </w:div>
    <w:div w:id="1937131614">
      <w:bodyDiv w:val="1"/>
      <w:marLeft w:val="0"/>
      <w:marRight w:val="0"/>
      <w:marTop w:val="0"/>
      <w:marBottom w:val="0"/>
      <w:divBdr>
        <w:top w:val="none" w:sz="0" w:space="0" w:color="auto"/>
        <w:left w:val="none" w:sz="0" w:space="0" w:color="auto"/>
        <w:bottom w:val="none" w:sz="0" w:space="0" w:color="auto"/>
        <w:right w:val="none" w:sz="0" w:space="0" w:color="auto"/>
      </w:divBdr>
      <w:divsChild>
        <w:div w:id="181826068">
          <w:marLeft w:val="547"/>
          <w:marRight w:val="0"/>
          <w:marTop w:val="0"/>
          <w:marBottom w:val="0"/>
          <w:divBdr>
            <w:top w:val="none" w:sz="0" w:space="0" w:color="auto"/>
            <w:left w:val="none" w:sz="0" w:space="0" w:color="auto"/>
            <w:bottom w:val="none" w:sz="0" w:space="0" w:color="auto"/>
            <w:right w:val="none" w:sz="0" w:space="0" w:color="auto"/>
          </w:divBdr>
        </w:div>
        <w:div w:id="1797941364">
          <w:marLeft w:val="720"/>
          <w:marRight w:val="0"/>
          <w:marTop w:val="0"/>
          <w:marBottom w:val="0"/>
          <w:divBdr>
            <w:top w:val="none" w:sz="0" w:space="0" w:color="auto"/>
            <w:left w:val="none" w:sz="0" w:space="0" w:color="auto"/>
            <w:bottom w:val="none" w:sz="0" w:space="0" w:color="auto"/>
            <w:right w:val="none" w:sz="0" w:space="0" w:color="auto"/>
          </w:divBdr>
        </w:div>
        <w:div w:id="1929922665">
          <w:marLeft w:val="720"/>
          <w:marRight w:val="0"/>
          <w:marTop w:val="0"/>
          <w:marBottom w:val="0"/>
          <w:divBdr>
            <w:top w:val="none" w:sz="0" w:space="0" w:color="auto"/>
            <w:left w:val="none" w:sz="0" w:space="0" w:color="auto"/>
            <w:bottom w:val="none" w:sz="0" w:space="0" w:color="auto"/>
            <w:right w:val="none" w:sz="0" w:space="0" w:color="auto"/>
          </w:divBdr>
        </w:div>
        <w:div w:id="1244680171">
          <w:marLeft w:val="547"/>
          <w:marRight w:val="0"/>
          <w:marTop w:val="0"/>
          <w:marBottom w:val="0"/>
          <w:divBdr>
            <w:top w:val="none" w:sz="0" w:space="0" w:color="auto"/>
            <w:left w:val="none" w:sz="0" w:space="0" w:color="auto"/>
            <w:bottom w:val="none" w:sz="0" w:space="0" w:color="auto"/>
            <w:right w:val="none" w:sz="0" w:space="0" w:color="auto"/>
          </w:divBdr>
        </w:div>
        <w:div w:id="391656058">
          <w:marLeft w:val="547"/>
          <w:marRight w:val="0"/>
          <w:marTop w:val="0"/>
          <w:marBottom w:val="0"/>
          <w:divBdr>
            <w:top w:val="none" w:sz="0" w:space="0" w:color="auto"/>
            <w:left w:val="none" w:sz="0" w:space="0" w:color="auto"/>
            <w:bottom w:val="none" w:sz="0" w:space="0" w:color="auto"/>
            <w:right w:val="none" w:sz="0" w:space="0" w:color="auto"/>
          </w:divBdr>
        </w:div>
        <w:div w:id="1247883110">
          <w:marLeft w:val="994"/>
          <w:marRight w:val="0"/>
          <w:marTop w:val="0"/>
          <w:marBottom w:val="0"/>
          <w:divBdr>
            <w:top w:val="none" w:sz="0" w:space="0" w:color="auto"/>
            <w:left w:val="none" w:sz="0" w:space="0" w:color="auto"/>
            <w:bottom w:val="none" w:sz="0" w:space="0" w:color="auto"/>
            <w:right w:val="none" w:sz="0" w:space="0" w:color="auto"/>
          </w:divBdr>
        </w:div>
        <w:div w:id="94139176">
          <w:marLeft w:val="994"/>
          <w:marRight w:val="0"/>
          <w:marTop w:val="0"/>
          <w:marBottom w:val="0"/>
          <w:divBdr>
            <w:top w:val="none" w:sz="0" w:space="0" w:color="auto"/>
            <w:left w:val="none" w:sz="0" w:space="0" w:color="auto"/>
            <w:bottom w:val="none" w:sz="0" w:space="0" w:color="auto"/>
            <w:right w:val="none" w:sz="0" w:space="0" w:color="auto"/>
          </w:divBdr>
        </w:div>
      </w:divsChild>
    </w:div>
    <w:div w:id="1939215798">
      <w:bodyDiv w:val="1"/>
      <w:marLeft w:val="0"/>
      <w:marRight w:val="0"/>
      <w:marTop w:val="0"/>
      <w:marBottom w:val="0"/>
      <w:divBdr>
        <w:top w:val="none" w:sz="0" w:space="0" w:color="auto"/>
        <w:left w:val="none" w:sz="0" w:space="0" w:color="auto"/>
        <w:bottom w:val="none" w:sz="0" w:space="0" w:color="auto"/>
        <w:right w:val="none" w:sz="0" w:space="0" w:color="auto"/>
      </w:divBdr>
      <w:divsChild>
        <w:div w:id="1834030592">
          <w:marLeft w:val="547"/>
          <w:marRight w:val="0"/>
          <w:marTop w:val="0"/>
          <w:marBottom w:val="0"/>
          <w:divBdr>
            <w:top w:val="none" w:sz="0" w:space="0" w:color="auto"/>
            <w:left w:val="none" w:sz="0" w:space="0" w:color="auto"/>
            <w:bottom w:val="none" w:sz="0" w:space="0" w:color="auto"/>
            <w:right w:val="none" w:sz="0" w:space="0" w:color="auto"/>
          </w:divBdr>
        </w:div>
        <w:div w:id="1931891779">
          <w:marLeft w:val="720"/>
          <w:marRight w:val="0"/>
          <w:marTop w:val="0"/>
          <w:marBottom w:val="0"/>
          <w:divBdr>
            <w:top w:val="none" w:sz="0" w:space="0" w:color="auto"/>
            <w:left w:val="none" w:sz="0" w:space="0" w:color="auto"/>
            <w:bottom w:val="none" w:sz="0" w:space="0" w:color="auto"/>
            <w:right w:val="none" w:sz="0" w:space="0" w:color="auto"/>
          </w:divBdr>
        </w:div>
        <w:div w:id="1505779834">
          <w:marLeft w:val="720"/>
          <w:marRight w:val="0"/>
          <w:marTop w:val="0"/>
          <w:marBottom w:val="0"/>
          <w:divBdr>
            <w:top w:val="none" w:sz="0" w:space="0" w:color="auto"/>
            <w:left w:val="none" w:sz="0" w:space="0" w:color="auto"/>
            <w:bottom w:val="none" w:sz="0" w:space="0" w:color="auto"/>
            <w:right w:val="none" w:sz="0" w:space="0" w:color="auto"/>
          </w:divBdr>
        </w:div>
        <w:div w:id="620108272">
          <w:marLeft w:val="547"/>
          <w:marRight w:val="0"/>
          <w:marTop w:val="0"/>
          <w:marBottom w:val="0"/>
          <w:divBdr>
            <w:top w:val="none" w:sz="0" w:space="0" w:color="auto"/>
            <w:left w:val="none" w:sz="0" w:space="0" w:color="auto"/>
            <w:bottom w:val="none" w:sz="0" w:space="0" w:color="auto"/>
            <w:right w:val="none" w:sz="0" w:space="0" w:color="auto"/>
          </w:divBdr>
        </w:div>
        <w:div w:id="791705669">
          <w:marLeft w:val="547"/>
          <w:marRight w:val="0"/>
          <w:marTop w:val="0"/>
          <w:marBottom w:val="0"/>
          <w:divBdr>
            <w:top w:val="none" w:sz="0" w:space="0" w:color="auto"/>
            <w:left w:val="none" w:sz="0" w:space="0" w:color="auto"/>
            <w:bottom w:val="none" w:sz="0" w:space="0" w:color="auto"/>
            <w:right w:val="none" w:sz="0" w:space="0" w:color="auto"/>
          </w:divBdr>
        </w:div>
        <w:div w:id="1949117853">
          <w:marLeft w:val="994"/>
          <w:marRight w:val="0"/>
          <w:marTop w:val="0"/>
          <w:marBottom w:val="0"/>
          <w:divBdr>
            <w:top w:val="none" w:sz="0" w:space="0" w:color="auto"/>
            <w:left w:val="none" w:sz="0" w:space="0" w:color="auto"/>
            <w:bottom w:val="none" w:sz="0" w:space="0" w:color="auto"/>
            <w:right w:val="none" w:sz="0" w:space="0" w:color="auto"/>
          </w:divBdr>
        </w:div>
      </w:divsChild>
    </w:div>
    <w:div w:id="1941062279">
      <w:bodyDiv w:val="1"/>
      <w:marLeft w:val="0"/>
      <w:marRight w:val="0"/>
      <w:marTop w:val="0"/>
      <w:marBottom w:val="0"/>
      <w:divBdr>
        <w:top w:val="none" w:sz="0" w:space="0" w:color="auto"/>
        <w:left w:val="none" w:sz="0" w:space="0" w:color="auto"/>
        <w:bottom w:val="none" w:sz="0" w:space="0" w:color="auto"/>
        <w:right w:val="none" w:sz="0" w:space="0" w:color="auto"/>
      </w:divBdr>
      <w:divsChild>
        <w:div w:id="768082662">
          <w:marLeft w:val="547"/>
          <w:marRight w:val="0"/>
          <w:marTop w:val="0"/>
          <w:marBottom w:val="0"/>
          <w:divBdr>
            <w:top w:val="none" w:sz="0" w:space="0" w:color="auto"/>
            <w:left w:val="none" w:sz="0" w:space="0" w:color="auto"/>
            <w:bottom w:val="none" w:sz="0" w:space="0" w:color="auto"/>
            <w:right w:val="none" w:sz="0" w:space="0" w:color="auto"/>
          </w:divBdr>
        </w:div>
        <w:div w:id="1088505537">
          <w:marLeft w:val="720"/>
          <w:marRight w:val="0"/>
          <w:marTop w:val="0"/>
          <w:marBottom w:val="0"/>
          <w:divBdr>
            <w:top w:val="none" w:sz="0" w:space="0" w:color="auto"/>
            <w:left w:val="none" w:sz="0" w:space="0" w:color="auto"/>
            <w:bottom w:val="none" w:sz="0" w:space="0" w:color="auto"/>
            <w:right w:val="none" w:sz="0" w:space="0" w:color="auto"/>
          </w:divBdr>
        </w:div>
        <w:div w:id="368534921">
          <w:marLeft w:val="547"/>
          <w:marRight w:val="0"/>
          <w:marTop w:val="0"/>
          <w:marBottom w:val="0"/>
          <w:divBdr>
            <w:top w:val="none" w:sz="0" w:space="0" w:color="auto"/>
            <w:left w:val="none" w:sz="0" w:space="0" w:color="auto"/>
            <w:bottom w:val="none" w:sz="0" w:space="0" w:color="auto"/>
            <w:right w:val="none" w:sz="0" w:space="0" w:color="auto"/>
          </w:divBdr>
        </w:div>
        <w:div w:id="238909243">
          <w:marLeft w:val="547"/>
          <w:marRight w:val="0"/>
          <w:marTop w:val="0"/>
          <w:marBottom w:val="0"/>
          <w:divBdr>
            <w:top w:val="none" w:sz="0" w:space="0" w:color="auto"/>
            <w:left w:val="none" w:sz="0" w:space="0" w:color="auto"/>
            <w:bottom w:val="none" w:sz="0" w:space="0" w:color="auto"/>
            <w:right w:val="none" w:sz="0" w:space="0" w:color="auto"/>
          </w:divBdr>
        </w:div>
        <w:div w:id="493255578">
          <w:marLeft w:val="547"/>
          <w:marRight w:val="0"/>
          <w:marTop w:val="0"/>
          <w:marBottom w:val="0"/>
          <w:divBdr>
            <w:top w:val="none" w:sz="0" w:space="0" w:color="auto"/>
            <w:left w:val="none" w:sz="0" w:space="0" w:color="auto"/>
            <w:bottom w:val="none" w:sz="0" w:space="0" w:color="auto"/>
            <w:right w:val="none" w:sz="0" w:space="0" w:color="auto"/>
          </w:divBdr>
        </w:div>
        <w:div w:id="1921481332">
          <w:marLeft w:val="547"/>
          <w:marRight w:val="0"/>
          <w:marTop w:val="0"/>
          <w:marBottom w:val="0"/>
          <w:divBdr>
            <w:top w:val="none" w:sz="0" w:space="0" w:color="auto"/>
            <w:left w:val="none" w:sz="0" w:space="0" w:color="auto"/>
            <w:bottom w:val="none" w:sz="0" w:space="0" w:color="auto"/>
            <w:right w:val="none" w:sz="0" w:space="0" w:color="auto"/>
          </w:divBdr>
        </w:div>
      </w:divsChild>
    </w:div>
    <w:div w:id="1941915307">
      <w:bodyDiv w:val="1"/>
      <w:marLeft w:val="0"/>
      <w:marRight w:val="0"/>
      <w:marTop w:val="0"/>
      <w:marBottom w:val="0"/>
      <w:divBdr>
        <w:top w:val="none" w:sz="0" w:space="0" w:color="auto"/>
        <w:left w:val="none" w:sz="0" w:space="0" w:color="auto"/>
        <w:bottom w:val="none" w:sz="0" w:space="0" w:color="auto"/>
        <w:right w:val="none" w:sz="0" w:space="0" w:color="auto"/>
      </w:divBdr>
      <w:divsChild>
        <w:div w:id="1197742733">
          <w:marLeft w:val="547"/>
          <w:marRight w:val="0"/>
          <w:marTop w:val="0"/>
          <w:marBottom w:val="0"/>
          <w:divBdr>
            <w:top w:val="none" w:sz="0" w:space="0" w:color="auto"/>
            <w:left w:val="none" w:sz="0" w:space="0" w:color="auto"/>
            <w:bottom w:val="none" w:sz="0" w:space="0" w:color="auto"/>
            <w:right w:val="none" w:sz="0" w:space="0" w:color="auto"/>
          </w:divBdr>
        </w:div>
        <w:div w:id="770130643">
          <w:marLeft w:val="720"/>
          <w:marRight w:val="0"/>
          <w:marTop w:val="0"/>
          <w:marBottom w:val="0"/>
          <w:divBdr>
            <w:top w:val="none" w:sz="0" w:space="0" w:color="auto"/>
            <w:left w:val="none" w:sz="0" w:space="0" w:color="auto"/>
            <w:bottom w:val="none" w:sz="0" w:space="0" w:color="auto"/>
            <w:right w:val="none" w:sz="0" w:space="0" w:color="auto"/>
          </w:divBdr>
        </w:div>
        <w:div w:id="1453936023">
          <w:marLeft w:val="720"/>
          <w:marRight w:val="0"/>
          <w:marTop w:val="0"/>
          <w:marBottom w:val="0"/>
          <w:divBdr>
            <w:top w:val="none" w:sz="0" w:space="0" w:color="auto"/>
            <w:left w:val="none" w:sz="0" w:space="0" w:color="auto"/>
            <w:bottom w:val="none" w:sz="0" w:space="0" w:color="auto"/>
            <w:right w:val="none" w:sz="0" w:space="0" w:color="auto"/>
          </w:divBdr>
        </w:div>
        <w:div w:id="1383408334">
          <w:marLeft w:val="547"/>
          <w:marRight w:val="0"/>
          <w:marTop w:val="0"/>
          <w:marBottom w:val="0"/>
          <w:divBdr>
            <w:top w:val="none" w:sz="0" w:space="0" w:color="auto"/>
            <w:left w:val="none" w:sz="0" w:space="0" w:color="auto"/>
            <w:bottom w:val="none" w:sz="0" w:space="0" w:color="auto"/>
            <w:right w:val="none" w:sz="0" w:space="0" w:color="auto"/>
          </w:divBdr>
        </w:div>
        <w:div w:id="299387158">
          <w:marLeft w:val="547"/>
          <w:marRight w:val="0"/>
          <w:marTop w:val="0"/>
          <w:marBottom w:val="0"/>
          <w:divBdr>
            <w:top w:val="none" w:sz="0" w:space="0" w:color="auto"/>
            <w:left w:val="none" w:sz="0" w:space="0" w:color="auto"/>
            <w:bottom w:val="none" w:sz="0" w:space="0" w:color="auto"/>
            <w:right w:val="none" w:sz="0" w:space="0" w:color="auto"/>
          </w:divBdr>
        </w:div>
        <w:div w:id="2028872645">
          <w:marLeft w:val="994"/>
          <w:marRight w:val="0"/>
          <w:marTop w:val="0"/>
          <w:marBottom w:val="0"/>
          <w:divBdr>
            <w:top w:val="none" w:sz="0" w:space="0" w:color="auto"/>
            <w:left w:val="none" w:sz="0" w:space="0" w:color="auto"/>
            <w:bottom w:val="none" w:sz="0" w:space="0" w:color="auto"/>
            <w:right w:val="none" w:sz="0" w:space="0" w:color="auto"/>
          </w:divBdr>
        </w:div>
        <w:div w:id="1842357143">
          <w:marLeft w:val="994"/>
          <w:marRight w:val="0"/>
          <w:marTop w:val="0"/>
          <w:marBottom w:val="0"/>
          <w:divBdr>
            <w:top w:val="none" w:sz="0" w:space="0" w:color="auto"/>
            <w:left w:val="none" w:sz="0" w:space="0" w:color="auto"/>
            <w:bottom w:val="none" w:sz="0" w:space="0" w:color="auto"/>
            <w:right w:val="none" w:sz="0" w:space="0" w:color="auto"/>
          </w:divBdr>
        </w:div>
      </w:divsChild>
    </w:div>
    <w:div w:id="1943564191">
      <w:bodyDiv w:val="1"/>
      <w:marLeft w:val="0"/>
      <w:marRight w:val="0"/>
      <w:marTop w:val="0"/>
      <w:marBottom w:val="0"/>
      <w:divBdr>
        <w:top w:val="none" w:sz="0" w:space="0" w:color="auto"/>
        <w:left w:val="none" w:sz="0" w:space="0" w:color="auto"/>
        <w:bottom w:val="none" w:sz="0" w:space="0" w:color="auto"/>
        <w:right w:val="none" w:sz="0" w:space="0" w:color="auto"/>
      </w:divBdr>
      <w:divsChild>
        <w:div w:id="217976173">
          <w:marLeft w:val="706"/>
          <w:marRight w:val="0"/>
          <w:marTop w:val="0"/>
          <w:marBottom w:val="0"/>
          <w:divBdr>
            <w:top w:val="none" w:sz="0" w:space="0" w:color="auto"/>
            <w:left w:val="none" w:sz="0" w:space="0" w:color="auto"/>
            <w:bottom w:val="none" w:sz="0" w:space="0" w:color="auto"/>
            <w:right w:val="none" w:sz="0" w:space="0" w:color="auto"/>
          </w:divBdr>
        </w:div>
        <w:div w:id="251937668">
          <w:marLeft w:val="1526"/>
          <w:marRight w:val="0"/>
          <w:marTop w:val="0"/>
          <w:marBottom w:val="0"/>
          <w:divBdr>
            <w:top w:val="none" w:sz="0" w:space="0" w:color="auto"/>
            <w:left w:val="none" w:sz="0" w:space="0" w:color="auto"/>
            <w:bottom w:val="none" w:sz="0" w:space="0" w:color="auto"/>
            <w:right w:val="none" w:sz="0" w:space="0" w:color="auto"/>
          </w:divBdr>
        </w:div>
        <w:div w:id="566503116">
          <w:marLeft w:val="1526"/>
          <w:marRight w:val="0"/>
          <w:marTop w:val="0"/>
          <w:marBottom w:val="0"/>
          <w:divBdr>
            <w:top w:val="none" w:sz="0" w:space="0" w:color="auto"/>
            <w:left w:val="none" w:sz="0" w:space="0" w:color="auto"/>
            <w:bottom w:val="none" w:sz="0" w:space="0" w:color="auto"/>
            <w:right w:val="none" w:sz="0" w:space="0" w:color="auto"/>
          </w:divBdr>
        </w:div>
      </w:divsChild>
    </w:div>
    <w:div w:id="1944607403">
      <w:bodyDiv w:val="1"/>
      <w:marLeft w:val="0"/>
      <w:marRight w:val="0"/>
      <w:marTop w:val="0"/>
      <w:marBottom w:val="0"/>
      <w:divBdr>
        <w:top w:val="none" w:sz="0" w:space="0" w:color="auto"/>
        <w:left w:val="none" w:sz="0" w:space="0" w:color="auto"/>
        <w:bottom w:val="none" w:sz="0" w:space="0" w:color="auto"/>
        <w:right w:val="none" w:sz="0" w:space="0" w:color="auto"/>
      </w:divBdr>
      <w:divsChild>
        <w:div w:id="2025326691">
          <w:marLeft w:val="547"/>
          <w:marRight w:val="0"/>
          <w:marTop w:val="0"/>
          <w:marBottom w:val="0"/>
          <w:divBdr>
            <w:top w:val="none" w:sz="0" w:space="0" w:color="auto"/>
            <w:left w:val="none" w:sz="0" w:space="0" w:color="auto"/>
            <w:bottom w:val="none" w:sz="0" w:space="0" w:color="auto"/>
            <w:right w:val="none" w:sz="0" w:space="0" w:color="auto"/>
          </w:divBdr>
        </w:div>
        <w:div w:id="737675260">
          <w:marLeft w:val="720"/>
          <w:marRight w:val="0"/>
          <w:marTop w:val="0"/>
          <w:marBottom w:val="0"/>
          <w:divBdr>
            <w:top w:val="none" w:sz="0" w:space="0" w:color="auto"/>
            <w:left w:val="none" w:sz="0" w:space="0" w:color="auto"/>
            <w:bottom w:val="none" w:sz="0" w:space="0" w:color="auto"/>
            <w:right w:val="none" w:sz="0" w:space="0" w:color="auto"/>
          </w:divBdr>
        </w:div>
        <w:div w:id="1827044151">
          <w:marLeft w:val="547"/>
          <w:marRight w:val="0"/>
          <w:marTop w:val="0"/>
          <w:marBottom w:val="0"/>
          <w:divBdr>
            <w:top w:val="none" w:sz="0" w:space="0" w:color="auto"/>
            <w:left w:val="none" w:sz="0" w:space="0" w:color="auto"/>
            <w:bottom w:val="none" w:sz="0" w:space="0" w:color="auto"/>
            <w:right w:val="none" w:sz="0" w:space="0" w:color="auto"/>
          </w:divBdr>
        </w:div>
        <w:div w:id="96490660">
          <w:marLeft w:val="547"/>
          <w:marRight w:val="0"/>
          <w:marTop w:val="0"/>
          <w:marBottom w:val="0"/>
          <w:divBdr>
            <w:top w:val="none" w:sz="0" w:space="0" w:color="auto"/>
            <w:left w:val="none" w:sz="0" w:space="0" w:color="auto"/>
            <w:bottom w:val="none" w:sz="0" w:space="0" w:color="auto"/>
            <w:right w:val="none" w:sz="0" w:space="0" w:color="auto"/>
          </w:divBdr>
        </w:div>
        <w:div w:id="1309703927">
          <w:marLeft w:val="547"/>
          <w:marRight w:val="0"/>
          <w:marTop w:val="0"/>
          <w:marBottom w:val="0"/>
          <w:divBdr>
            <w:top w:val="none" w:sz="0" w:space="0" w:color="auto"/>
            <w:left w:val="none" w:sz="0" w:space="0" w:color="auto"/>
            <w:bottom w:val="none" w:sz="0" w:space="0" w:color="auto"/>
            <w:right w:val="none" w:sz="0" w:space="0" w:color="auto"/>
          </w:divBdr>
        </w:div>
      </w:divsChild>
    </w:div>
    <w:div w:id="1952934599">
      <w:bodyDiv w:val="1"/>
      <w:marLeft w:val="0"/>
      <w:marRight w:val="0"/>
      <w:marTop w:val="0"/>
      <w:marBottom w:val="0"/>
      <w:divBdr>
        <w:top w:val="none" w:sz="0" w:space="0" w:color="auto"/>
        <w:left w:val="none" w:sz="0" w:space="0" w:color="auto"/>
        <w:bottom w:val="none" w:sz="0" w:space="0" w:color="auto"/>
        <w:right w:val="none" w:sz="0" w:space="0" w:color="auto"/>
      </w:divBdr>
      <w:divsChild>
        <w:div w:id="96298572">
          <w:marLeft w:val="547"/>
          <w:marRight w:val="0"/>
          <w:marTop w:val="0"/>
          <w:marBottom w:val="0"/>
          <w:divBdr>
            <w:top w:val="none" w:sz="0" w:space="0" w:color="auto"/>
            <w:left w:val="none" w:sz="0" w:space="0" w:color="auto"/>
            <w:bottom w:val="none" w:sz="0" w:space="0" w:color="auto"/>
            <w:right w:val="none" w:sz="0" w:space="0" w:color="auto"/>
          </w:divBdr>
        </w:div>
        <w:div w:id="1497766552">
          <w:marLeft w:val="720"/>
          <w:marRight w:val="0"/>
          <w:marTop w:val="0"/>
          <w:marBottom w:val="0"/>
          <w:divBdr>
            <w:top w:val="none" w:sz="0" w:space="0" w:color="auto"/>
            <w:left w:val="none" w:sz="0" w:space="0" w:color="auto"/>
            <w:bottom w:val="none" w:sz="0" w:space="0" w:color="auto"/>
            <w:right w:val="none" w:sz="0" w:space="0" w:color="auto"/>
          </w:divBdr>
        </w:div>
        <w:div w:id="1858544688">
          <w:marLeft w:val="720"/>
          <w:marRight w:val="0"/>
          <w:marTop w:val="0"/>
          <w:marBottom w:val="0"/>
          <w:divBdr>
            <w:top w:val="none" w:sz="0" w:space="0" w:color="auto"/>
            <w:left w:val="none" w:sz="0" w:space="0" w:color="auto"/>
            <w:bottom w:val="none" w:sz="0" w:space="0" w:color="auto"/>
            <w:right w:val="none" w:sz="0" w:space="0" w:color="auto"/>
          </w:divBdr>
        </w:div>
        <w:div w:id="1211921830">
          <w:marLeft w:val="547"/>
          <w:marRight w:val="0"/>
          <w:marTop w:val="0"/>
          <w:marBottom w:val="0"/>
          <w:divBdr>
            <w:top w:val="none" w:sz="0" w:space="0" w:color="auto"/>
            <w:left w:val="none" w:sz="0" w:space="0" w:color="auto"/>
            <w:bottom w:val="none" w:sz="0" w:space="0" w:color="auto"/>
            <w:right w:val="none" w:sz="0" w:space="0" w:color="auto"/>
          </w:divBdr>
        </w:div>
        <w:div w:id="2001035136">
          <w:marLeft w:val="547"/>
          <w:marRight w:val="0"/>
          <w:marTop w:val="0"/>
          <w:marBottom w:val="0"/>
          <w:divBdr>
            <w:top w:val="none" w:sz="0" w:space="0" w:color="auto"/>
            <w:left w:val="none" w:sz="0" w:space="0" w:color="auto"/>
            <w:bottom w:val="none" w:sz="0" w:space="0" w:color="auto"/>
            <w:right w:val="none" w:sz="0" w:space="0" w:color="auto"/>
          </w:divBdr>
        </w:div>
        <w:div w:id="1567717092">
          <w:marLeft w:val="547"/>
          <w:marRight w:val="0"/>
          <w:marTop w:val="0"/>
          <w:marBottom w:val="0"/>
          <w:divBdr>
            <w:top w:val="none" w:sz="0" w:space="0" w:color="auto"/>
            <w:left w:val="none" w:sz="0" w:space="0" w:color="auto"/>
            <w:bottom w:val="none" w:sz="0" w:space="0" w:color="auto"/>
            <w:right w:val="none" w:sz="0" w:space="0" w:color="auto"/>
          </w:divBdr>
        </w:div>
        <w:div w:id="788471880">
          <w:marLeft w:val="994"/>
          <w:marRight w:val="0"/>
          <w:marTop w:val="0"/>
          <w:marBottom w:val="0"/>
          <w:divBdr>
            <w:top w:val="none" w:sz="0" w:space="0" w:color="auto"/>
            <w:left w:val="none" w:sz="0" w:space="0" w:color="auto"/>
            <w:bottom w:val="none" w:sz="0" w:space="0" w:color="auto"/>
            <w:right w:val="none" w:sz="0" w:space="0" w:color="auto"/>
          </w:divBdr>
        </w:div>
        <w:div w:id="1565411232">
          <w:marLeft w:val="994"/>
          <w:marRight w:val="0"/>
          <w:marTop w:val="0"/>
          <w:marBottom w:val="0"/>
          <w:divBdr>
            <w:top w:val="none" w:sz="0" w:space="0" w:color="auto"/>
            <w:left w:val="none" w:sz="0" w:space="0" w:color="auto"/>
            <w:bottom w:val="none" w:sz="0" w:space="0" w:color="auto"/>
            <w:right w:val="none" w:sz="0" w:space="0" w:color="auto"/>
          </w:divBdr>
        </w:div>
      </w:divsChild>
    </w:div>
    <w:div w:id="1954167380">
      <w:bodyDiv w:val="1"/>
      <w:marLeft w:val="0"/>
      <w:marRight w:val="0"/>
      <w:marTop w:val="0"/>
      <w:marBottom w:val="0"/>
      <w:divBdr>
        <w:top w:val="none" w:sz="0" w:space="0" w:color="auto"/>
        <w:left w:val="none" w:sz="0" w:space="0" w:color="auto"/>
        <w:bottom w:val="none" w:sz="0" w:space="0" w:color="auto"/>
        <w:right w:val="none" w:sz="0" w:space="0" w:color="auto"/>
      </w:divBdr>
      <w:divsChild>
        <w:div w:id="62222640">
          <w:marLeft w:val="547"/>
          <w:marRight w:val="0"/>
          <w:marTop w:val="0"/>
          <w:marBottom w:val="0"/>
          <w:divBdr>
            <w:top w:val="none" w:sz="0" w:space="0" w:color="auto"/>
            <w:left w:val="none" w:sz="0" w:space="0" w:color="auto"/>
            <w:bottom w:val="none" w:sz="0" w:space="0" w:color="auto"/>
            <w:right w:val="none" w:sz="0" w:space="0" w:color="auto"/>
          </w:divBdr>
        </w:div>
        <w:div w:id="1799955779">
          <w:marLeft w:val="720"/>
          <w:marRight w:val="0"/>
          <w:marTop w:val="0"/>
          <w:marBottom w:val="0"/>
          <w:divBdr>
            <w:top w:val="none" w:sz="0" w:space="0" w:color="auto"/>
            <w:left w:val="none" w:sz="0" w:space="0" w:color="auto"/>
            <w:bottom w:val="none" w:sz="0" w:space="0" w:color="auto"/>
            <w:right w:val="none" w:sz="0" w:space="0" w:color="auto"/>
          </w:divBdr>
        </w:div>
        <w:div w:id="404450285">
          <w:marLeft w:val="720"/>
          <w:marRight w:val="0"/>
          <w:marTop w:val="0"/>
          <w:marBottom w:val="0"/>
          <w:divBdr>
            <w:top w:val="none" w:sz="0" w:space="0" w:color="auto"/>
            <w:left w:val="none" w:sz="0" w:space="0" w:color="auto"/>
            <w:bottom w:val="none" w:sz="0" w:space="0" w:color="auto"/>
            <w:right w:val="none" w:sz="0" w:space="0" w:color="auto"/>
          </w:divBdr>
        </w:div>
        <w:div w:id="479617739">
          <w:marLeft w:val="547"/>
          <w:marRight w:val="0"/>
          <w:marTop w:val="0"/>
          <w:marBottom w:val="0"/>
          <w:divBdr>
            <w:top w:val="none" w:sz="0" w:space="0" w:color="auto"/>
            <w:left w:val="none" w:sz="0" w:space="0" w:color="auto"/>
            <w:bottom w:val="none" w:sz="0" w:space="0" w:color="auto"/>
            <w:right w:val="none" w:sz="0" w:space="0" w:color="auto"/>
          </w:divBdr>
        </w:div>
        <w:div w:id="409888060">
          <w:marLeft w:val="547"/>
          <w:marRight w:val="0"/>
          <w:marTop w:val="0"/>
          <w:marBottom w:val="0"/>
          <w:divBdr>
            <w:top w:val="none" w:sz="0" w:space="0" w:color="auto"/>
            <w:left w:val="none" w:sz="0" w:space="0" w:color="auto"/>
            <w:bottom w:val="none" w:sz="0" w:space="0" w:color="auto"/>
            <w:right w:val="none" w:sz="0" w:space="0" w:color="auto"/>
          </w:divBdr>
        </w:div>
        <w:div w:id="965355462">
          <w:marLeft w:val="994"/>
          <w:marRight w:val="0"/>
          <w:marTop w:val="0"/>
          <w:marBottom w:val="0"/>
          <w:divBdr>
            <w:top w:val="none" w:sz="0" w:space="0" w:color="auto"/>
            <w:left w:val="none" w:sz="0" w:space="0" w:color="auto"/>
            <w:bottom w:val="none" w:sz="0" w:space="0" w:color="auto"/>
            <w:right w:val="none" w:sz="0" w:space="0" w:color="auto"/>
          </w:divBdr>
        </w:div>
      </w:divsChild>
    </w:div>
    <w:div w:id="1960143986">
      <w:bodyDiv w:val="1"/>
      <w:marLeft w:val="0"/>
      <w:marRight w:val="0"/>
      <w:marTop w:val="0"/>
      <w:marBottom w:val="0"/>
      <w:divBdr>
        <w:top w:val="none" w:sz="0" w:space="0" w:color="auto"/>
        <w:left w:val="none" w:sz="0" w:space="0" w:color="auto"/>
        <w:bottom w:val="none" w:sz="0" w:space="0" w:color="auto"/>
        <w:right w:val="none" w:sz="0" w:space="0" w:color="auto"/>
      </w:divBdr>
      <w:divsChild>
        <w:div w:id="1048451741">
          <w:marLeft w:val="547"/>
          <w:marRight w:val="0"/>
          <w:marTop w:val="0"/>
          <w:marBottom w:val="0"/>
          <w:divBdr>
            <w:top w:val="none" w:sz="0" w:space="0" w:color="auto"/>
            <w:left w:val="none" w:sz="0" w:space="0" w:color="auto"/>
            <w:bottom w:val="none" w:sz="0" w:space="0" w:color="auto"/>
            <w:right w:val="none" w:sz="0" w:space="0" w:color="auto"/>
          </w:divBdr>
        </w:div>
        <w:div w:id="1204831135">
          <w:marLeft w:val="720"/>
          <w:marRight w:val="0"/>
          <w:marTop w:val="0"/>
          <w:marBottom w:val="0"/>
          <w:divBdr>
            <w:top w:val="none" w:sz="0" w:space="0" w:color="auto"/>
            <w:left w:val="none" w:sz="0" w:space="0" w:color="auto"/>
            <w:bottom w:val="none" w:sz="0" w:space="0" w:color="auto"/>
            <w:right w:val="none" w:sz="0" w:space="0" w:color="auto"/>
          </w:divBdr>
        </w:div>
        <w:div w:id="539368576">
          <w:marLeft w:val="720"/>
          <w:marRight w:val="0"/>
          <w:marTop w:val="0"/>
          <w:marBottom w:val="0"/>
          <w:divBdr>
            <w:top w:val="none" w:sz="0" w:space="0" w:color="auto"/>
            <w:left w:val="none" w:sz="0" w:space="0" w:color="auto"/>
            <w:bottom w:val="none" w:sz="0" w:space="0" w:color="auto"/>
            <w:right w:val="none" w:sz="0" w:space="0" w:color="auto"/>
          </w:divBdr>
        </w:div>
        <w:div w:id="1257518624">
          <w:marLeft w:val="547"/>
          <w:marRight w:val="0"/>
          <w:marTop w:val="0"/>
          <w:marBottom w:val="0"/>
          <w:divBdr>
            <w:top w:val="none" w:sz="0" w:space="0" w:color="auto"/>
            <w:left w:val="none" w:sz="0" w:space="0" w:color="auto"/>
            <w:bottom w:val="none" w:sz="0" w:space="0" w:color="auto"/>
            <w:right w:val="none" w:sz="0" w:space="0" w:color="auto"/>
          </w:divBdr>
        </w:div>
        <w:div w:id="297492636">
          <w:marLeft w:val="547"/>
          <w:marRight w:val="0"/>
          <w:marTop w:val="0"/>
          <w:marBottom w:val="0"/>
          <w:divBdr>
            <w:top w:val="none" w:sz="0" w:space="0" w:color="auto"/>
            <w:left w:val="none" w:sz="0" w:space="0" w:color="auto"/>
            <w:bottom w:val="none" w:sz="0" w:space="0" w:color="auto"/>
            <w:right w:val="none" w:sz="0" w:space="0" w:color="auto"/>
          </w:divBdr>
        </w:div>
        <w:div w:id="929197040">
          <w:marLeft w:val="994"/>
          <w:marRight w:val="0"/>
          <w:marTop w:val="0"/>
          <w:marBottom w:val="0"/>
          <w:divBdr>
            <w:top w:val="none" w:sz="0" w:space="0" w:color="auto"/>
            <w:left w:val="none" w:sz="0" w:space="0" w:color="auto"/>
            <w:bottom w:val="none" w:sz="0" w:space="0" w:color="auto"/>
            <w:right w:val="none" w:sz="0" w:space="0" w:color="auto"/>
          </w:divBdr>
        </w:div>
      </w:divsChild>
    </w:div>
    <w:div w:id="1960186889">
      <w:bodyDiv w:val="1"/>
      <w:marLeft w:val="0"/>
      <w:marRight w:val="0"/>
      <w:marTop w:val="0"/>
      <w:marBottom w:val="0"/>
      <w:divBdr>
        <w:top w:val="none" w:sz="0" w:space="0" w:color="auto"/>
        <w:left w:val="none" w:sz="0" w:space="0" w:color="auto"/>
        <w:bottom w:val="none" w:sz="0" w:space="0" w:color="auto"/>
        <w:right w:val="none" w:sz="0" w:space="0" w:color="auto"/>
      </w:divBdr>
      <w:divsChild>
        <w:div w:id="2044088232">
          <w:marLeft w:val="720"/>
          <w:marRight w:val="0"/>
          <w:marTop w:val="0"/>
          <w:marBottom w:val="0"/>
          <w:divBdr>
            <w:top w:val="none" w:sz="0" w:space="0" w:color="auto"/>
            <w:left w:val="none" w:sz="0" w:space="0" w:color="auto"/>
            <w:bottom w:val="none" w:sz="0" w:space="0" w:color="auto"/>
            <w:right w:val="none" w:sz="0" w:space="0" w:color="auto"/>
          </w:divBdr>
        </w:div>
        <w:div w:id="174685908">
          <w:marLeft w:val="720"/>
          <w:marRight w:val="0"/>
          <w:marTop w:val="0"/>
          <w:marBottom w:val="0"/>
          <w:divBdr>
            <w:top w:val="none" w:sz="0" w:space="0" w:color="auto"/>
            <w:left w:val="none" w:sz="0" w:space="0" w:color="auto"/>
            <w:bottom w:val="none" w:sz="0" w:space="0" w:color="auto"/>
            <w:right w:val="none" w:sz="0" w:space="0" w:color="auto"/>
          </w:divBdr>
        </w:div>
        <w:div w:id="867524918">
          <w:marLeft w:val="720"/>
          <w:marRight w:val="0"/>
          <w:marTop w:val="0"/>
          <w:marBottom w:val="0"/>
          <w:divBdr>
            <w:top w:val="none" w:sz="0" w:space="0" w:color="auto"/>
            <w:left w:val="none" w:sz="0" w:space="0" w:color="auto"/>
            <w:bottom w:val="none" w:sz="0" w:space="0" w:color="auto"/>
            <w:right w:val="none" w:sz="0" w:space="0" w:color="auto"/>
          </w:divBdr>
        </w:div>
      </w:divsChild>
    </w:div>
    <w:div w:id="1974021560">
      <w:bodyDiv w:val="1"/>
      <w:marLeft w:val="0"/>
      <w:marRight w:val="0"/>
      <w:marTop w:val="0"/>
      <w:marBottom w:val="0"/>
      <w:divBdr>
        <w:top w:val="none" w:sz="0" w:space="0" w:color="auto"/>
        <w:left w:val="none" w:sz="0" w:space="0" w:color="auto"/>
        <w:bottom w:val="none" w:sz="0" w:space="0" w:color="auto"/>
        <w:right w:val="none" w:sz="0" w:space="0" w:color="auto"/>
      </w:divBdr>
      <w:divsChild>
        <w:div w:id="689456798">
          <w:marLeft w:val="547"/>
          <w:marRight w:val="0"/>
          <w:marTop w:val="0"/>
          <w:marBottom w:val="0"/>
          <w:divBdr>
            <w:top w:val="none" w:sz="0" w:space="0" w:color="auto"/>
            <w:left w:val="none" w:sz="0" w:space="0" w:color="auto"/>
            <w:bottom w:val="none" w:sz="0" w:space="0" w:color="auto"/>
            <w:right w:val="none" w:sz="0" w:space="0" w:color="auto"/>
          </w:divBdr>
        </w:div>
        <w:div w:id="1352682537">
          <w:marLeft w:val="720"/>
          <w:marRight w:val="0"/>
          <w:marTop w:val="0"/>
          <w:marBottom w:val="0"/>
          <w:divBdr>
            <w:top w:val="none" w:sz="0" w:space="0" w:color="auto"/>
            <w:left w:val="none" w:sz="0" w:space="0" w:color="auto"/>
            <w:bottom w:val="none" w:sz="0" w:space="0" w:color="auto"/>
            <w:right w:val="none" w:sz="0" w:space="0" w:color="auto"/>
          </w:divBdr>
        </w:div>
        <w:div w:id="519130465">
          <w:marLeft w:val="547"/>
          <w:marRight w:val="0"/>
          <w:marTop w:val="0"/>
          <w:marBottom w:val="0"/>
          <w:divBdr>
            <w:top w:val="none" w:sz="0" w:space="0" w:color="auto"/>
            <w:left w:val="none" w:sz="0" w:space="0" w:color="auto"/>
            <w:bottom w:val="none" w:sz="0" w:space="0" w:color="auto"/>
            <w:right w:val="none" w:sz="0" w:space="0" w:color="auto"/>
          </w:divBdr>
        </w:div>
        <w:div w:id="777334318">
          <w:marLeft w:val="547"/>
          <w:marRight w:val="0"/>
          <w:marTop w:val="0"/>
          <w:marBottom w:val="0"/>
          <w:divBdr>
            <w:top w:val="none" w:sz="0" w:space="0" w:color="auto"/>
            <w:left w:val="none" w:sz="0" w:space="0" w:color="auto"/>
            <w:bottom w:val="none" w:sz="0" w:space="0" w:color="auto"/>
            <w:right w:val="none" w:sz="0" w:space="0" w:color="auto"/>
          </w:divBdr>
        </w:div>
        <w:div w:id="762996491">
          <w:marLeft w:val="547"/>
          <w:marRight w:val="0"/>
          <w:marTop w:val="0"/>
          <w:marBottom w:val="0"/>
          <w:divBdr>
            <w:top w:val="none" w:sz="0" w:space="0" w:color="auto"/>
            <w:left w:val="none" w:sz="0" w:space="0" w:color="auto"/>
            <w:bottom w:val="none" w:sz="0" w:space="0" w:color="auto"/>
            <w:right w:val="none" w:sz="0" w:space="0" w:color="auto"/>
          </w:divBdr>
        </w:div>
        <w:div w:id="1613317823">
          <w:marLeft w:val="994"/>
          <w:marRight w:val="0"/>
          <w:marTop w:val="0"/>
          <w:marBottom w:val="0"/>
          <w:divBdr>
            <w:top w:val="none" w:sz="0" w:space="0" w:color="auto"/>
            <w:left w:val="none" w:sz="0" w:space="0" w:color="auto"/>
            <w:bottom w:val="none" w:sz="0" w:space="0" w:color="auto"/>
            <w:right w:val="none" w:sz="0" w:space="0" w:color="auto"/>
          </w:divBdr>
        </w:div>
        <w:div w:id="450440895">
          <w:marLeft w:val="994"/>
          <w:marRight w:val="0"/>
          <w:marTop w:val="0"/>
          <w:marBottom w:val="0"/>
          <w:divBdr>
            <w:top w:val="none" w:sz="0" w:space="0" w:color="auto"/>
            <w:left w:val="none" w:sz="0" w:space="0" w:color="auto"/>
            <w:bottom w:val="none" w:sz="0" w:space="0" w:color="auto"/>
            <w:right w:val="none" w:sz="0" w:space="0" w:color="auto"/>
          </w:divBdr>
        </w:div>
      </w:divsChild>
    </w:div>
    <w:div w:id="1981032885">
      <w:bodyDiv w:val="1"/>
      <w:marLeft w:val="0"/>
      <w:marRight w:val="0"/>
      <w:marTop w:val="0"/>
      <w:marBottom w:val="0"/>
      <w:divBdr>
        <w:top w:val="none" w:sz="0" w:space="0" w:color="auto"/>
        <w:left w:val="none" w:sz="0" w:space="0" w:color="auto"/>
        <w:bottom w:val="none" w:sz="0" w:space="0" w:color="auto"/>
        <w:right w:val="none" w:sz="0" w:space="0" w:color="auto"/>
      </w:divBdr>
      <w:divsChild>
        <w:div w:id="1400597477">
          <w:marLeft w:val="547"/>
          <w:marRight w:val="0"/>
          <w:marTop w:val="120"/>
          <w:marBottom w:val="0"/>
          <w:divBdr>
            <w:top w:val="none" w:sz="0" w:space="0" w:color="auto"/>
            <w:left w:val="none" w:sz="0" w:space="0" w:color="auto"/>
            <w:bottom w:val="none" w:sz="0" w:space="0" w:color="auto"/>
            <w:right w:val="none" w:sz="0" w:space="0" w:color="auto"/>
          </w:divBdr>
        </w:div>
        <w:div w:id="273758155">
          <w:marLeft w:val="547"/>
          <w:marRight w:val="0"/>
          <w:marTop w:val="120"/>
          <w:marBottom w:val="0"/>
          <w:divBdr>
            <w:top w:val="none" w:sz="0" w:space="0" w:color="auto"/>
            <w:left w:val="none" w:sz="0" w:space="0" w:color="auto"/>
            <w:bottom w:val="none" w:sz="0" w:space="0" w:color="auto"/>
            <w:right w:val="none" w:sz="0" w:space="0" w:color="auto"/>
          </w:divBdr>
        </w:div>
      </w:divsChild>
    </w:div>
    <w:div w:id="1981693362">
      <w:bodyDiv w:val="1"/>
      <w:marLeft w:val="0"/>
      <w:marRight w:val="0"/>
      <w:marTop w:val="0"/>
      <w:marBottom w:val="0"/>
      <w:divBdr>
        <w:top w:val="none" w:sz="0" w:space="0" w:color="auto"/>
        <w:left w:val="none" w:sz="0" w:space="0" w:color="auto"/>
        <w:bottom w:val="none" w:sz="0" w:space="0" w:color="auto"/>
        <w:right w:val="none" w:sz="0" w:space="0" w:color="auto"/>
      </w:divBdr>
      <w:divsChild>
        <w:div w:id="1579094007">
          <w:marLeft w:val="547"/>
          <w:marRight w:val="0"/>
          <w:marTop w:val="115"/>
          <w:marBottom w:val="0"/>
          <w:divBdr>
            <w:top w:val="none" w:sz="0" w:space="0" w:color="auto"/>
            <w:left w:val="none" w:sz="0" w:space="0" w:color="auto"/>
            <w:bottom w:val="none" w:sz="0" w:space="0" w:color="auto"/>
            <w:right w:val="none" w:sz="0" w:space="0" w:color="auto"/>
          </w:divBdr>
        </w:div>
        <w:div w:id="1701080832">
          <w:marLeft w:val="1166"/>
          <w:marRight w:val="0"/>
          <w:marTop w:val="86"/>
          <w:marBottom w:val="0"/>
          <w:divBdr>
            <w:top w:val="none" w:sz="0" w:space="0" w:color="auto"/>
            <w:left w:val="none" w:sz="0" w:space="0" w:color="auto"/>
            <w:bottom w:val="none" w:sz="0" w:space="0" w:color="auto"/>
            <w:right w:val="none" w:sz="0" w:space="0" w:color="auto"/>
          </w:divBdr>
        </w:div>
        <w:div w:id="870067246">
          <w:marLeft w:val="1714"/>
          <w:marRight w:val="0"/>
          <w:marTop w:val="67"/>
          <w:marBottom w:val="0"/>
          <w:divBdr>
            <w:top w:val="none" w:sz="0" w:space="0" w:color="auto"/>
            <w:left w:val="none" w:sz="0" w:space="0" w:color="auto"/>
            <w:bottom w:val="none" w:sz="0" w:space="0" w:color="auto"/>
            <w:right w:val="none" w:sz="0" w:space="0" w:color="auto"/>
          </w:divBdr>
        </w:div>
        <w:div w:id="1395543444">
          <w:marLeft w:val="1714"/>
          <w:marRight w:val="0"/>
          <w:marTop w:val="67"/>
          <w:marBottom w:val="0"/>
          <w:divBdr>
            <w:top w:val="none" w:sz="0" w:space="0" w:color="auto"/>
            <w:left w:val="none" w:sz="0" w:space="0" w:color="auto"/>
            <w:bottom w:val="none" w:sz="0" w:space="0" w:color="auto"/>
            <w:right w:val="none" w:sz="0" w:space="0" w:color="auto"/>
          </w:divBdr>
        </w:div>
        <w:div w:id="2113624116">
          <w:marLeft w:val="1714"/>
          <w:marRight w:val="0"/>
          <w:marTop w:val="67"/>
          <w:marBottom w:val="0"/>
          <w:divBdr>
            <w:top w:val="none" w:sz="0" w:space="0" w:color="auto"/>
            <w:left w:val="none" w:sz="0" w:space="0" w:color="auto"/>
            <w:bottom w:val="none" w:sz="0" w:space="0" w:color="auto"/>
            <w:right w:val="none" w:sz="0" w:space="0" w:color="auto"/>
          </w:divBdr>
        </w:div>
        <w:div w:id="1118062117">
          <w:marLeft w:val="1714"/>
          <w:marRight w:val="0"/>
          <w:marTop w:val="67"/>
          <w:marBottom w:val="0"/>
          <w:divBdr>
            <w:top w:val="none" w:sz="0" w:space="0" w:color="auto"/>
            <w:left w:val="none" w:sz="0" w:space="0" w:color="auto"/>
            <w:bottom w:val="none" w:sz="0" w:space="0" w:color="auto"/>
            <w:right w:val="none" w:sz="0" w:space="0" w:color="auto"/>
          </w:divBdr>
        </w:div>
        <w:div w:id="82991590">
          <w:marLeft w:val="1714"/>
          <w:marRight w:val="0"/>
          <w:marTop w:val="67"/>
          <w:marBottom w:val="0"/>
          <w:divBdr>
            <w:top w:val="none" w:sz="0" w:space="0" w:color="auto"/>
            <w:left w:val="none" w:sz="0" w:space="0" w:color="auto"/>
            <w:bottom w:val="none" w:sz="0" w:space="0" w:color="auto"/>
            <w:right w:val="none" w:sz="0" w:space="0" w:color="auto"/>
          </w:divBdr>
        </w:div>
      </w:divsChild>
    </w:div>
    <w:div w:id="1993606291">
      <w:bodyDiv w:val="1"/>
      <w:marLeft w:val="0"/>
      <w:marRight w:val="0"/>
      <w:marTop w:val="0"/>
      <w:marBottom w:val="0"/>
      <w:divBdr>
        <w:top w:val="none" w:sz="0" w:space="0" w:color="auto"/>
        <w:left w:val="none" w:sz="0" w:space="0" w:color="auto"/>
        <w:bottom w:val="none" w:sz="0" w:space="0" w:color="auto"/>
        <w:right w:val="none" w:sz="0" w:space="0" w:color="auto"/>
      </w:divBdr>
    </w:div>
    <w:div w:id="19973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888372">
          <w:marLeft w:val="547"/>
          <w:marRight w:val="0"/>
          <w:marTop w:val="0"/>
          <w:marBottom w:val="0"/>
          <w:divBdr>
            <w:top w:val="none" w:sz="0" w:space="0" w:color="auto"/>
            <w:left w:val="none" w:sz="0" w:space="0" w:color="auto"/>
            <w:bottom w:val="none" w:sz="0" w:space="0" w:color="auto"/>
            <w:right w:val="none" w:sz="0" w:space="0" w:color="auto"/>
          </w:divBdr>
        </w:div>
        <w:div w:id="1664816804">
          <w:marLeft w:val="720"/>
          <w:marRight w:val="0"/>
          <w:marTop w:val="0"/>
          <w:marBottom w:val="0"/>
          <w:divBdr>
            <w:top w:val="none" w:sz="0" w:space="0" w:color="auto"/>
            <w:left w:val="none" w:sz="0" w:space="0" w:color="auto"/>
            <w:bottom w:val="none" w:sz="0" w:space="0" w:color="auto"/>
            <w:right w:val="none" w:sz="0" w:space="0" w:color="auto"/>
          </w:divBdr>
        </w:div>
        <w:div w:id="1069035889">
          <w:marLeft w:val="547"/>
          <w:marRight w:val="0"/>
          <w:marTop w:val="0"/>
          <w:marBottom w:val="0"/>
          <w:divBdr>
            <w:top w:val="none" w:sz="0" w:space="0" w:color="auto"/>
            <w:left w:val="none" w:sz="0" w:space="0" w:color="auto"/>
            <w:bottom w:val="none" w:sz="0" w:space="0" w:color="auto"/>
            <w:right w:val="none" w:sz="0" w:space="0" w:color="auto"/>
          </w:divBdr>
        </w:div>
        <w:div w:id="417216395">
          <w:marLeft w:val="547"/>
          <w:marRight w:val="0"/>
          <w:marTop w:val="0"/>
          <w:marBottom w:val="0"/>
          <w:divBdr>
            <w:top w:val="none" w:sz="0" w:space="0" w:color="auto"/>
            <w:left w:val="none" w:sz="0" w:space="0" w:color="auto"/>
            <w:bottom w:val="none" w:sz="0" w:space="0" w:color="auto"/>
            <w:right w:val="none" w:sz="0" w:space="0" w:color="auto"/>
          </w:divBdr>
        </w:div>
        <w:div w:id="768895510">
          <w:marLeft w:val="547"/>
          <w:marRight w:val="0"/>
          <w:marTop w:val="0"/>
          <w:marBottom w:val="0"/>
          <w:divBdr>
            <w:top w:val="none" w:sz="0" w:space="0" w:color="auto"/>
            <w:left w:val="none" w:sz="0" w:space="0" w:color="auto"/>
            <w:bottom w:val="none" w:sz="0" w:space="0" w:color="auto"/>
            <w:right w:val="none" w:sz="0" w:space="0" w:color="auto"/>
          </w:divBdr>
        </w:div>
        <w:div w:id="998464898">
          <w:marLeft w:val="994"/>
          <w:marRight w:val="0"/>
          <w:marTop w:val="0"/>
          <w:marBottom w:val="0"/>
          <w:divBdr>
            <w:top w:val="none" w:sz="0" w:space="0" w:color="auto"/>
            <w:left w:val="none" w:sz="0" w:space="0" w:color="auto"/>
            <w:bottom w:val="none" w:sz="0" w:space="0" w:color="auto"/>
            <w:right w:val="none" w:sz="0" w:space="0" w:color="auto"/>
          </w:divBdr>
        </w:div>
        <w:div w:id="828986787">
          <w:marLeft w:val="994"/>
          <w:marRight w:val="0"/>
          <w:marTop w:val="0"/>
          <w:marBottom w:val="0"/>
          <w:divBdr>
            <w:top w:val="none" w:sz="0" w:space="0" w:color="auto"/>
            <w:left w:val="none" w:sz="0" w:space="0" w:color="auto"/>
            <w:bottom w:val="none" w:sz="0" w:space="0" w:color="auto"/>
            <w:right w:val="none" w:sz="0" w:space="0" w:color="auto"/>
          </w:divBdr>
        </w:div>
        <w:div w:id="792601372">
          <w:marLeft w:val="994"/>
          <w:marRight w:val="0"/>
          <w:marTop w:val="0"/>
          <w:marBottom w:val="0"/>
          <w:divBdr>
            <w:top w:val="none" w:sz="0" w:space="0" w:color="auto"/>
            <w:left w:val="none" w:sz="0" w:space="0" w:color="auto"/>
            <w:bottom w:val="none" w:sz="0" w:space="0" w:color="auto"/>
            <w:right w:val="none" w:sz="0" w:space="0" w:color="auto"/>
          </w:divBdr>
        </w:div>
      </w:divsChild>
    </w:div>
    <w:div w:id="2003313066">
      <w:bodyDiv w:val="1"/>
      <w:marLeft w:val="0"/>
      <w:marRight w:val="0"/>
      <w:marTop w:val="0"/>
      <w:marBottom w:val="0"/>
      <w:divBdr>
        <w:top w:val="none" w:sz="0" w:space="0" w:color="auto"/>
        <w:left w:val="none" w:sz="0" w:space="0" w:color="auto"/>
        <w:bottom w:val="none" w:sz="0" w:space="0" w:color="auto"/>
        <w:right w:val="none" w:sz="0" w:space="0" w:color="auto"/>
      </w:divBdr>
    </w:div>
    <w:div w:id="2009092019">
      <w:bodyDiv w:val="1"/>
      <w:marLeft w:val="0"/>
      <w:marRight w:val="0"/>
      <w:marTop w:val="0"/>
      <w:marBottom w:val="0"/>
      <w:divBdr>
        <w:top w:val="none" w:sz="0" w:space="0" w:color="auto"/>
        <w:left w:val="none" w:sz="0" w:space="0" w:color="auto"/>
        <w:bottom w:val="none" w:sz="0" w:space="0" w:color="auto"/>
        <w:right w:val="none" w:sz="0" w:space="0" w:color="auto"/>
      </w:divBdr>
      <w:divsChild>
        <w:div w:id="703284326">
          <w:marLeft w:val="547"/>
          <w:marRight w:val="0"/>
          <w:marTop w:val="0"/>
          <w:marBottom w:val="0"/>
          <w:divBdr>
            <w:top w:val="none" w:sz="0" w:space="0" w:color="auto"/>
            <w:left w:val="none" w:sz="0" w:space="0" w:color="auto"/>
            <w:bottom w:val="none" w:sz="0" w:space="0" w:color="auto"/>
            <w:right w:val="none" w:sz="0" w:space="0" w:color="auto"/>
          </w:divBdr>
        </w:div>
        <w:div w:id="1891334465">
          <w:marLeft w:val="720"/>
          <w:marRight w:val="0"/>
          <w:marTop w:val="0"/>
          <w:marBottom w:val="0"/>
          <w:divBdr>
            <w:top w:val="none" w:sz="0" w:space="0" w:color="auto"/>
            <w:left w:val="none" w:sz="0" w:space="0" w:color="auto"/>
            <w:bottom w:val="none" w:sz="0" w:space="0" w:color="auto"/>
            <w:right w:val="none" w:sz="0" w:space="0" w:color="auto"/>
          </w:divBdr>
        </w:div>
        <w:div w:id="82648215">
          <w:marLeft w:val="720"/>
          <w:marRight w:val="0"/>
          <w:marTop w:val="0"/>
          <w:marBottom w:val="0"/>
          <w:divBdr>
            <w:top w:val="none" w:sz="0" w:space="0" w:color="auto"/>
            <w:left w:val="none" w:sz="0" w:space="0" w:color="auto"/>
            <w:bottom w:val="none" w:sz="0" w:space="0" w:color="auto"/>
            <w:right w:val="none" w:sz="0" w:space="0" w:color="auto"/>
          </w:divBdr>
        </w:div>
        <w:div w:id="1944999274">
          <w:marLeft w:val="547"/>
          <w:marRight w:val="0"/>
          <w:marTop w:val="0"/>
          <w:marBottom w:val="0"/>
          <w:divBdr>
            <w:top w:val="none" w:sz="0" w:space="0" w:color="auto"/>
            <w:left w:val="none" w:sz="0" w:space="0" w:color="auto"/>
            <w:bottom w:val="none" w:sz="0" w:space="0" w:color="auto"/>
            <w:right w:val="none" w:sz="0" w:space="0" w:color="auto"/>
          </w:divBdr>
        </w:div>
        <w:div w:id="1958100400">
          <w:marLeft w:val="547"/>
          <w:marRight w:val="0"/>
          <w:marTop w:val="0"/>
          <w:marBottom w:val="0"/>
          <w:divBdr>
            <w:top w:val="none" w:sz="0" w:space="0" w:color="auto"/>
            <w:left w:val="none" w:sz="0" w:space="0" w:color="auto"/>
            <w:bottom w:val="none" w:sz="0" w:space="0" w:color="auto"/>
            <w:right w:val="none" w:sz="0" w:space="0" w:color="auto"/>
          </w:divBdr>
        </w:div>
        <w:div w:id="120922431">
          <w:marLeft w:val="994"/>
          <w:marRight w:val="0"/>
          <w:marTop w:val="0"/>
          <w:marBottom w:val="0"/>
          <w:divBdr>
            <w:top w:val="none" w:sz="0" w:space="0" w:color="auto"/>
            <w:left w:val="none" w:sz="0" w:space="0" w:color="auto"/>
            <w:bottom w:val="none" w:sz="0" w:space="0" w:color="auto"/>
            <w:right w:val="none" w:sz="0" w:space="0" w:color="auto"/>
          </w:divBdr>
        </w:div>
      </w:divsChild>
    </w:div>
    <w:div w:id="2013795996">
      <w:bodyDiv w:val="1"/>
      <w:marLeft w:val="0"/>
      <w:marRight w:val="0"/>
      <w:marTop w:val="0"/>
      <w:marBottom w:val="0"/>
      <w:divBdr>
        <w:top w:val="none" w:sz="0" w:space="0" w:color="auto"/>
        <w:left w:val="none" w:sz="0" w:space="0" w:color="auto"/>
        <w:bottom w:val="none" w:sz="0" w:space="0" w:color="auto"/>
        <w:right w:val="none" w:sz="0" w:space="0" w:color="auto"/>
      </w:divBdr>
      <w:divsChild>
        <w:div w:id="969554790">
          <w:marLeft w:val="547"/>
          <w:marRight w:val="0"/>
          <w:marTop w:val="0"/>
          <w:marBottom w:val="0"/>
          <w:divBdr>
            <w:top w:val="none" w:sz="0" w:space="0" w:color="auto"/>
            <w:left w:val="none" w:sz="0" w:space="0" w:color="auto"/>
            <w:bottom w:val="none" w:sz="0" w:space="0" w:color="auto"/>
            <w:right w:val="none" w:sz="0" w:space="0" w:color="auto"/>
          </w:divBdr>
        </w:div>
        <w:div w:id="1102146139">
          <w:marLeft w:val="720"/>
          <w:marRight w:val="0"/>
          <w:marTop w:val="0"/>
          <w:marBottom w:val="0"/>
          <w:divBdr>
            <w:top w:val="none" w:sz="0" w:space="0" w:color="auto"/>
            <w:left w:val="none" w:sz="0" w:space="0" w:color="auto"/>
            <w:bottom w:val="none" w:sz="0" w:space="0" w:color="auto"/>
            <w:right w:val="none" w:sz="0" w:space="0" w:color="auto"/>
          </w:divBdr>
        </w:div>
        <w:div w:id="820387554">
          <w:marLeft w:val="547"/>
          <w:marRight w:val="0"/>
          <w:marTop w:val="0"/>
          <w:marBottom w:val="0"/>
          <w:divBdr>
            <w:top w:val="none" w:sz="0" w:space="0" w:color="auto"/>
            <w:left w:val="none" w:sz="0" w:space="0" w:color="auto"/>
            <w:bottom w:val="none" w:sz="0" w:space="0" w:color="auto"/>
            <w:right w:val="none" w:sz="0" w:space="0" w:color="auto"/>
          </w:divBdr>
        </w:div>
        <w:div w:id="893931733">
          <w:marLeft w:val="547"/>
          <w:marRight w:val="0"/>
          <w:marTop w:val="0"/>
          <w:marBottom w:val="0"/>
          <w:divBdr>
            <w:top w:val="none" w:sz="0" w:space="0" w:color="auto"/>
            <w:left w:val="none" w:sz="0" w:space="0" w:color="auto"/>
            <w:bottom w:val="none" w:sz="0" w:space="0" w:color="auto"/>
            <w:right w:val="none" w:sz="0" w:space="0" w:color="auto"/>
          </w:divBdr>
        </w:div>
        <w:div w:id="894391031">
          <w:marLeft w:val="547"/>
          <w:marRight w:val="0"/>
          <w:marTop w:val="0"/>
          <w:marBottom w:val="0"/>
          <w:divBdr>
            <w:top w:val="none" w:sz="0" w:space="0" w:color="auto"/>
            <w:left w:val="none" w:sz="0" w:space="0" w:color="auto"/>
            <w:bottom w:val="none" w:sz="0" w:space="0" w:color="auto"/>
            <w:right w:val="none" w:sz="0" w:space="0" w:color="auto"/>
          </w:divBdr>
        </w:div>
      </w:divsChild>
    </w:div>
    <w:div w:id="20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505362921">
          <w:marLeft w:val="547"/>
          <w:marRight w:val="0"/>
          <w:marTop w:val="0"/>
          <w:marBottom w:val="0"/>
          <w:divBdr>
            <w:top w:val="none" w:sz="0" w:space="0" w:color="auto"/>
            <w:left w:val="none" w:sz="0" w:space="0" w:color="auto"/>
            <w:bottom w:val="none" w:sz="0" w:space="0" w:color="auto"/>
            <w:right w:val="none" w:sz="0" w:space="0" w:color="auto"/>
          </w:divBdr>
        </w:div>
        <w:div w:id="265626381">
          <w:marLeft w:val="720"/>
          <w:marRight w:val="0"/>
          <w:marTop w:val="0"/>
          <w:marBottom w:val="0"/>
          <w:divBdr>
            <w:top w:val="none" w:sz="0" w:space="0" w:color="auto"/>
            <w:left w:val="none" w:sz="0" w:space="0" w:color="auto"/>
            <w:bottom w:val="none" w:sz="0" w:space="0" w:color="auto"/>
            <w:right w:val="none" w:sz="0" w:space="0" w:color="auto"/>
          </w:divBdr>
        </w:div>
        <w:div w:id="218978921">
          <w:marLeft w:val="547"/>
          <w:marRight w:val="0"/>
          <w:marTop w:val="0"/>
          <w:marBottom w:val="0"/>
          <w:divBdr>
            <w:top w:val="none" w:sz="0" w:space="0" w:color="auto"/>
            <w:left w:val="none" w:sz="0" w:space="0" w:color="auto"/>
            <w:bottom w:val="none" w:sz="0" w:space="0" w:color="auto"/>
            <w:right w:val="none" w:sz="0" w:space="0" w:color="auto"/>
          </w:divBdr>
        </w:div>
        <w:div w:id="82381830">
          <w:marLeft w:val="547"/>
          <w:marRight w:val="0"/>
          <w:marTop w:val="0"/>
          <w:marBottom w:val="0"/>
          <w:divBdr>
            <w:top w:val="none" w:sz="0" w:space="0" w:color="auto"/>
            <w:left w:val="none" w:sz="0" w:space="0" w:color="auto"/>
            <w:bottom w:val="none" w:sz="0" w:space="0" w:color="auto"/>
            <w:right w:val="none" w:sz="0" w:space="0" w:color="auto"/>
          </w:divBdr>
        </w:div>
        <w:div w:id="427044034">
          <w:marLeft w:val="547"/>
          <w:marRight w:val="0"/>
          <w:marTop w:val="0"/>
          <w:marBottom w:val="0"/>
          <w:divBdr>
            <w:top w:val="none" w:sz="0" w:space="0" w:color="auto"/>
            <w:left w:val="none" w:sz="0" w:space="0" w:color="auto"/>
            <w:bottom w:val="none" w:sz="0" w:space="0" w:color="auto"/>
            <w:right w:val="none" w:sz="0" w:space="0" w:color="auto"/>
          </w:divBdr>
        </w:div>
        <w:div w:id="354118536">
          <w:marLeft w:val="994"/>
          <w:marRight w:val="0"/>
          <w:marTop w:val="0"/>
          <w:marBottom w:val="0"/>
          <w:divBdr>
            <w:top w:val="none" w:sz="0" w:space="0" w:color="auto"/>
            <w:left w:val="none" w:sz="0" w:space="0" w:color="auto"/>
            <w:bottom w:val="none" w:sz="0" w:space="0" w:color="auto"/>
            <w:right w:val="none" w:sz="0" w:space="0" w:color="auto"/>
          </w:divBdr>
        </w:div>
        <w:div w:id="1292906620">
          <w:marLeft w:val="994"/>
          <w:marRight w:val="0"/>
          <w:marTop w:val="0"/>
          <w:marBottom w:val="0"/>
          <w:divBdr>
            <w:top w:val="none" w:sz="0" w:space="0" w:color="auto"/>
            <w:left w:val="none" w:sz="0" w:space="0" w:color="auto"/>
            <w:bottom w:val="none" w:sz="0" w:space="0" w:color="auto"/>
            <w:right w:val="none" w:sz="0" w:space="0" w:color="auto"/>
          </w:divBdr>
        </w:div>
        <w:div w:id="584342144">
          <w:marLeft w:val="994"/>
          <w:marRight w:val="0"/>
          <w:marTop w:val="0"/>
          <w:marBottom w:val="0"/>
          <w:divBdr>
            <w:top w:val="none" w:sz="0" w:space="0" w:color="auto"/>
            <w:left w:val="none" w:sz="0" w:space="0" w:color="auto"/>
            <w:bottom w:val="none" w:sz="0" w:space="0" w:color="auto"/>
            <w:right w:val="none" w:sz="0" w:space="0" w:color="auto"/>
          </w:divBdr>
        </w:div>
      </w:divsChild>
    </w:div>
    <w:div w:id="2017658759">
      <w:bodyDiv w:val="1"/>
      <w:marLeft w:val="0"/>
      <w:marRight w:val="0"/>
      <w:marTop w:val="0"/>
      <w:marBottom w:val="0"/>
      <w:divBdr>
        <w:top w:val="none" w:sz="0" w:space="0" w:color="auto"/>
        <w:left w:val="none" w:sz="0" w:space="0" w:color="auto"/>
        <w:bottom w:val="none" w:sz="0" w:space="0" w:color="auto"/>
        <w:right w:val="none" w:sz="0" w:space="0" w:color="auto"/>
      </w:divBdr>
      <w:divsChild>
        <w:div w:id="132798714">
          <w:marLeft w:val="547"/>
          <w:marRight w:val="0"/>
          <w:marTop w:val="0"/>
          <w:marBottom w:val="0"/>
          <w:divBdr>
            <w:top w:val="none" w:sz="0" w:space="0" w:color="auto"/>
            <w:left w:val="none" w:sz="0" w:space="0" w:color="auto"/>
            <w:bottom w:val="none" w:sz="0" w:space="0" w:color="auto"/>
            <w:right w:val="none" w:sz="0" w:space="0" w:color="auto"/>
          </w:divBdr>
        </w:div>
        <w:div w:id="2000377616">
          <w:marLeft w:val="720"/>
          <w:marRight w:val="0"/>
          <w:marTop w:val="0"/>
          <w:marBottom w:val="0"/>
          <w:divBdr>
            <w:top w:val="none" w:sz="0" w:space="0" w:color="auto"/>
            <w:left w:val="none" w:sz="0" w:space="0" w:color="auto"/>
            <w:bottom w:val="none" w:sz="0" w:space="0" w:color="auto"/>
            <w:right w:val="none" w:sz="0" w:space="0" w:color="auto"/>
          </w:divBdr>
        </w:div>
        <w:div w:id="57897182">
          <w:marLeft w:val="720"/>
          <w:marRight w:val="0"/>
          <w:marTop w:val="0"/>
          <w:marBottom w:val="0"/>
          <w:divBdr>
            <w:top w:val="none" w:sz="0" w:space="0" w:color="auto"/>
            <w:left w:val="none" w:sz="0" w:space="0" w:color="auto"/>
            <w:bottom w:val="none" w:sz="0" w:space="0" w:color="auto"/>
            <w:right w:val="none" w:sz="0" w:space="0" w:color="auto"/>
          </w:divBdr>
        </w:div>
        <w:div w:id="117995590">
          <w:marLeft w:val="547"/>
          <w:marRight w:val="0"/>
          <w:marTop w:val="0"/>
          <w:marBottom w:val="0"/>
          <w:divBdr>
            <w:top w:val="none" w:sz="0" w:space="0" w:color="auto"/>
            <w:left w:val="none" w:sz="0" w:space="0" w:color="auto"/>
            <w:bottom w:val="none" w:sz="0" w:space="0" w:color="auto"/>
            <w:right w:val="none" w:sz="0" w:space="0" w:color="auto"/>
          </w:divBdr>
        </w:div>
        <w:div w:id="1301689597">
          <w:marLeft w:val="547"/>
          <w:marRight w:val="0"/>
          <w:marTop w:val="0"/>
          <w:marBottom w:val="0"/>
          <w:divBdr>
            <w:top w:val="none" w:sz="0" w:space="0" w:color="auto"/>
            <w:left w:val="none" w:sz="0" w:space="0" w:color="auto"/>
            <w:bottom w:val="none" w:sz="0" w:space="0" w:color="auto"/>
            <w:right w:val="none" w:sz="0" w:space="0" w:color="auto"/>
          </w:divBdr>
        </w:div>
        <w:div w:id="1956670627">
          <w:marLeft w:val="994"/>
          <w:marRight w:val="0"/>
          <w:marTop w:val="0"/>
          <w:marBottom w:val="0"/>
          <w:divBdr>
            <w:top w:val="none" w:sz="0" w:space="0" w:color="auto"/>
            <w:left w:val="none" w:sz="0" w:space="0" w:color="auto"/>
            <w:bottom w:val="none" w:sz="0" w:space="0" w:color="auto"/>
            <w:right w:val="none" w:sz="0" w:space="0" w:color="auto"/>
          </w:divBdr>
        </w:div>
        <w:div w:id="1801681995">
          <w:marLeft w:val="994"/>
          <w:marRight w:val="0"/>
          <w:marTop w:val="0"/>
          <w:marBottom w:val="0"/>
          <w:divBdr>
            <w:top w:val="none" w:sz="0" w:space="0" w:color="auto"/>
            <w:left w:val="none" w:sz="0" w:space="0" w:color="auto"/>
            <w:bottom w:val="none" w:sz="0" w:space="0" w:color="auto"/>
            <w:right w:val="none" w:sz="0" w:space="0" w:color="auto"/>
          </w:divBdr>
        </w:div>
      </w:divsChild>
    </w:div>
    <w:div w:id="2020542630">
      <w:bodyDiv w:val="1"/>
      <w:marLeft w:val="0"/>
      <w:marRight w:val="0"/>
      <w:marTop w:val="0"/>
      <w:marBottom w:val="0"/>
      <w:divBdr>
        <w:top w:val="none" w:sz="0" w:space="0" w:color="auto"/>
        <w:left w:val="none" w:sz="0" w:space="0" w:color="auto"/>
        <w:bottom w:val="none" w:sz="0" w:space="0" w:color="auto"/>
        <w:right w:val="none" w:sz="0" w:space="0" w:color="auto"/>
      </w:divBdr>
      <w:divsChild>
        <w:div w:id="1077559354">
          <w:marLeft w:val="547"/>
          <w:marRight w:val="0"/>
          <w:marTop w:val="0"/>
          <w:marBottom w:val="0"/>
          <w:divBdr>
            <w:top w:val="none" w:sz="0" w:space="0" w:color="auto"/>
            <w:left w:val="none" w:sz="0" w:space="0" w:color="auto"/>
            <w:bottom w:val="none" w:sz="0" w:space="0" w:color="auto"/>
            <w:right w:val="none" w:sz="0" w:space="0" w:color="auto"/>
          </w:divBdr>
        </w:div>
        <w:div w:id="1355964770">
          <w:marLeft w:val="720"/>
          <w:marRight w:val="0"/>
          <w:marTop w:val="0"/>
          <w:marBottom w:val="0"/>
          <w:divBdr>
            <w:top w:val="none" w:sz="0" w:space="0" w:color="auto"/>
            <w:left w:val="none" w:sz="0" w:space="0" w:color="auto"/>
            <w:bottom w:val="none" w:sz="0" w:space="0" w:color="auto"/>
            <w:right w:val="none" w:sz="0" w:space="0" w:color="auto"/>
          </w:divBdr>
        </w:div>
        <w:div w:id="1675842523">
          <w:marLeft w:val="720"/>
          <w:marRight w:val="0"/>
          <w:marTop w:val="0"/>
          <w:marBottom w:val="0"/>
          <w:divBdr>
            <w:top w:val="none" w:sz="0" w:space="0" w:color="auto"/>
            <w:left w:val="none" w:sz="0" w:space="0" w:color="auto"/>
            <w:bottom w:val="none" w:sz="0" w:space="0" w:color="auto"/>
            <w:right w:val="none" w:sz="0" w:space="0" w:color="auto"/>
          </w:divBdr>
        </w:div>
        <w:div w:id="623266212">
          <w:marLeft w:val="547"/>
          <w:marRight w:val="0"/>
          <w:marTop w:val="0"/>
          <w:marBottom w:val="0"/>
          <w:divBdr>
            <w:top w:val="none" w:sz="0" w:space="0" w:color="auto"/>
            <w:left w:val="none" w:sz="0" w:space="0" w:color="auto"/>
            <w:bottom w:val="none" w:sz="0" w:space="0" w:color="auto"/>
            <w:right w:val="none" w:sz="0" w:space="0" w:color="auto"/>
          </w:divBdr>
        </w:div>
        <w:div w:id="1720277535">
          <w:marLeft w:val="547"/>
          <w:marRight w:val="0"/>
          <w:marTop w:val="0"/>
          <w:marBottom w:val="0"/>
          <w:divBdr>
            <w:top w:val="none" w:sz="0" w:space="0" w:color="auto"/>
            <w:left w:val="none" w:sz="0" w:space="0" w:color="auto"/>
            <w:bottom w:val="none" w:sz="0" w:space="0" w:color="auto"/>
            <w:right w:val="none" w:sz="0" w:space="0" w:color="auto"/>
          </w:divBdr>
        </w:div>
        <w:div w:id="1480659037">
          <w:marLeft w:val="994"/>
          <w:marRight w:val="0"/>
          <w:marTop w:val="0"/>
          <w:marBottom w:val="0"/>
          <w:divBdr>
            <w:top w:val="none" w:sz="0" w:space="0" w:color="auto"/>
            <w:left w:val="none" w:sz="0" w:space="0" w:color="auto"/>
            <w:bottom w:val="none" w:sz="0" w:space="0" w:color="auto"/>
            <w:right w:val="none" w:sz="0" w:space="0" w:color="auto"/>
          </w:divBdr>
        </w:div>
        <w:div w:id="1837720913">
          <w:marLeft w:val="994"/>
          <w:marRight w:val="0"/>
          <w:marTop w:val="0"/>
          <w:marBottom w:val="0"/>
          <w:divBdr>
            <w:top w:val="none" w:sz="0" w:space="0" w:color="auto"/>
            <w:left w:val="none" w:sz="0" w:space="0" w:color="auto"/>
            <w:bottom w:val="none" w:sz="0" w:space="0" w:color="auto"/>
            <w:right w:val="none" w:sz="0" w:space="0" w:color="auto"/>
          </w:divBdr>
        </w:div>
      </w:divsChild>
    </w:div>
    <w:div w:id="2021351770">
      <w:bodyDiv w:val="1"/>
      <w:marLeft w:val="0"/>
      <w:marRight w:val="0"/>
      <w:marTop w:val="0"/>
      <w:marBottom w:val="0"/>
      <w:divBdr>
        <w:top w:val="none" w:sz="0" w:space="0" w:color="auto"/>
        <w:left w:val="none" w:sz="0" w:space="0" w:color="auto"/>
        <w:bottom w:val="none" w:sz="0" w:space="0" w:color="auto"/>
        <w:right w:val="none" w:sz="0" w:space="0" w:color="auto"/>
      </w:divBdr>
      <w:divsChild>
        <w:div w:id="504587605">
          <w:marLeft w:val="547"/>
          <w:marRight w:val="0"/>
          <w:marTop w:val="0"/>
          <w:marBottom w:val="0"/>
          <w:divBdr>
            <w:top w:val="none" w:sz="0" w:space="0" w:color="auto"/>
            <w:left w:val="none" w:sz="0" w:space="0" w:color="auto"/>
            <w:bottom w:val="none" w:sz="0" w:space="0" w:color="auto"/>
            <w:right w:val="none" w:sz="0" w:space="0" w:color="auto"/>
          </w:divBdr>
        </w:div>
        <w:div w:id="267393891">
          <w:marLeft w:val="720"/>
          <w:marRight w:val="0"/>
          <w:marTop w:val="0"/>
          <w:marBottom w:val="0"/>
          <w:divBdr>
            <w:top w:val="none" w:sz="0" w:space="0" w:color="auto"/>
            <w:left w:val="none" w:sz="0" w:space="0" w:color="auto"/>
            <w:bottom w:val="none" w:sz="0" w:space="0" w:color="auto"/>
            <w:right w:val="none" w:sz="0" w:space="0" w:color="auto"/>
          </w:divBdr>
        </w:div>
        <w:div w:id="1009978">
          <w:marLeft w:val="720"/>
          <w:marRight w:val="0"/>
          <w:marTop w:val="0"/>
          <w:marBottom w:val="0"/>
          <w:divBdr>
            <w:top w:val="none" w:sz="0" w:space="0" w:color="auto"/>
            <w:left w:val="none" w:sz="0" w:space="0" w:color="auto"/>
            <w:bottom w:val="none" w:sz="0" w:space="0" w:color="auto"/>
            <w:right w:val="none" w:sz="0" w:space="0" w:color="auto"/>
          </w:divBdr>
        </w:div>
        <w:div w:id="1155217312">
          <w:marLeft w:val="547"/>
          <w:marRight w:val="0"/>
          <w:marTop w:val="0"/>
          <w:marBottom w:val="0"/>
          <w:divBdr>
            <w:top w:val="none" w:sz="0" w:space="0" w:color="auto"/>
            <w:left w:val="none" w:sz="0" w:space="0" w:color="auto"/>
            <w:bottom w:val="none" w:sz="0" w:space="0" w:color="auto"/>
            <w:right w:val="none" w:sz="0" w:space="0" w:color="auto"/>
          </w:divBdr>
        </w:div>
        <w:div w:id="308367438">
          <w:marLeft w:val="547"/>
          <w:marRight w:val="0"/>
          <w:marTop w:val="0"/>
          <w:marBottom w:val="0"/>
          <w:divBdr>
            <w:top w:val="none" w:sz="0" w:space="0" w:color="auto"/>
            <w:left w:val="none" w:sz="0" w:space="0" w:color="auto"/>
            <w:bottom w:val="none" w:sz="0" w:space="0" w:color="auto"/>
            <w:right w:val="none" w:sz="0" w:space="0" w:color="auto"/>
          </w:divBdr>
        </w:div>
        <w:div w:id="1963609335">
          <w:marLeft w:val="547"/>
          <w:marRight w:val="0"/>
          <w:marTop w:val="0"/>
          <w:marBottom w:val="0"/>
          <w:divBdr>
            <w:top w:val="none" w:sz="0" w:space="0" w:color="auto"/>
            <w:left w:val="none" w:sz="0" w:space="0" w:color="auto"/>
            <w:bottom w:val="none" w:sz="0" w:space="0" w:color="auto"/>
            <w:right w:val="none" w:sz="0" w:space="0" w:color="auto"/>
          </w:divBdr>
        </w:div>
        <w:div w:id="116143495">
          <w:marLeft w:val="994"/>
          <w:marRight w:val="0"/>
          <w:marTop w:val="0"/>
          <w:marBottom w:val="0"/>
          <w:divBdr>
            <w:top w:val="none" w:sz="0" w:space="0" w:color="auto"/>
            <w:left w:val="none" w:sz="0" w:space="0" w:color="auto"/>
            <w:bottom w:val="none" w:sz="0" w:space="0" w:color="auto"/>
            <w:right w:val="none" w:sz="0" w:space="0" w:color="auto"/>
          </w:divBdr>
        </w:div>
        <w:div w:id="1618632777">
          <w:marLeft w:val="994"/>
          <w:marRight w:val="0"/>
          <w:marTop w:val="0"/>
          <w:marBottom w:val="0"/>
          <w:divBdr>
            <w:top w:val="none" w:sz="0" w:space="0" w:color="auto"/>
            <w:left w:val="none" w:sz="0" w:space="0" w:color="auto"/>
            <w:bottom w:val="none" w:sz="0" w:space="0" w:color="auto"/>
            <w:right w:val="none" w:sz="0" w:space="0" w:color="auto"/>
          </w:divBdr>
        </w:div>
        <w:div w:id="1940410570">
          <w:marLeft w:val="994"/>
          <w:marRight w:val="0"/>
          <w:marTop w:val="0"/>
          <w:marBottom w:val="0"/>
          <w:divBdr>
            <w:top w:val="none" w:sz="0" w:space="0" w:color="auto"/>
            <w:left w:val="none" w:sz="0" w:space="0" w:color="auto"/>
            <w:bottom w:val="none" w:sz="0" w:space="0" w:color="auto"/>
            <w:right w:val="none" w:sz="0" w:space="0" w:color="auto"/>
          </w:divBdr>
        </w:div>
      </w:divsChild>
    </w:div>
    <w:div w:id="2051177399">
      <w:bodyDiv w:val="1"/>
      <w:marLeft w:val="0"/>
      <w:marRight w:val="0"/>
      <w:marTop w:val="0"/>
      <w:marBottom w:val="0"/>
      <w:divBdr>
        <w:top w:val="none" w:sz="0" w:space="0" w:color="auto"/>
        <w:left w:val="none" w:sz="0" w:space="0" w:color="auto"/>
        <w:bottom w:val="none" w:sz="0" w:space="0" w:color="auto"/>
        <w:right w:val="none" w:sz="0" w:space="0" w:color="auto"/>
      </w:divBdr>
      <w:divsChild>
        <w:div w:id="1306664886">
          <w:marLeft w:val="547"/>
          <w:marRight w:val="0"/>
          <w:marTop w:val="0"/>
          <w:marBottom w:val="0"/>
          <w:divBdr>
            <w:top w:val="none" w:sz="0" w:space="0" w:color="auto"/>
            <w:left w:val="none" w:sz="0" w:space="0" w:color="auto"/>
            <w:bottom w:val="none" w:sz="0" w:space="0" w:color="auto"/>
            <w:right w:val="none" w:sz="0" w:space="0" w:color="auto"/>
          </w:divBdr>
        </w:div>
        <w:div w:id="2023389683">
          <w:marLeft w:val="720"/>
          <w:marRight w:val="0"/>
          <w:marTop w:val="0"/>
          <w:marBottom w:val="0"/>
          <w:divBdr>
            <w:top w:val="none" w:sz="0" w:space="0" w:color="auto"/>
            <w:left w:val="none" w:sz="0" w:space="0" w:color="auto"/>
            <w:bottom w:val="none" w:sz="0" w:space="0" w:color="auto"/>
            <w:right w:val="none" w:sz="0" w:space="0" w:color="auto"/>
          </w:divBdr>
        </w:div>
        <w:div w:id="391318565">
          <w:marLeft w:val="720"/>
          <w:marRight w:val="0"/>
          <w:marTop w:val="0"/>
          <w:marBottom w:val="0"/>
          <w:divBdr>
            <w:top w:val="none" w:sz="0" w:space="0" w:color="auto"/>
            <w:left w:val="none" w:sz="0" w:space="0" w:color="auto"/>
            <w:bottom w:val="none" w:sz="0" w:space="0" w:color="auto"/>
            <w:right w:val="none" w:sz="0" w:space="0" w:color="auto"/>
          </w:divBdr>
        </w:div>
        <w:div w:id="843864911">
          <w:marLeft w:val="547"/>
          <w:marRight w:val="0"/>
          <w:marTop w:val="0"/>
          <w:marBottom w:val="0"/>
          <w:divBdr>
            <w:top w:val="none" w:sz="0" w:space="0" w:color="auto"/>
            <w:left w:val="none" w:sz="0" w:space="0" w:color="auto"/>
            <w:bottom w:val="none" w:sz="0" w:space="0" w:color="auto"/>
            <w:right w:val="none" w:sz="0" w:space="0" w:color="auto"/>
          </w:divBdr>
        </w:div>
        <w:div w:id="79523242">
          <w:marLeft w:val="547"/>
          <w:marRight w:val="0"/>
          <w:marTop w:val="0"/>
          <w:marBottom w:val="0"/>
          <w:divBdr>
            <w:top w:val="none" w:sz="0" w:space="0" w:color="auto"/>
            <w:left w:val="none" w:sz="0" w:space="0" w:color="auto"/>
            <w:bottom w:val="none" w:sz="0" w:space="0" w:color="auto"/>
            <w:right w:val="none" w:sz="0" w:space="0" w:color="auto"/>
          </w:divBdr>
        </w:div>
        <w:div w:id="745885967">
          <w:marLeft w:val="994"/>
          <w:marRight w:val="0"/>
          <w:marTop w:val="0"/>
          <w:marBottom w:val="0"/>
          <w:divBdr>
            <w:top w:val="none" w:sz="0" w:space="0" w:color="auto"/>
            <w:left w:val="none" w:sz="0" w:space="0" w:color="auto"/>
            <w:bottom w:val="none" w:sz="0" w:space="0" w:color="auto"/>
            <w:right w:val="none" w:sz="0" w:space="0" w:color="auto"/>
          </w:divBdr>
        </w:div>
        <w:div w:id="1258707344">
          <w:marLeft w:val="994"/>
          <w:marRight w:val="0"/>
          <w:marTop w:val="0"/>
          <w:marBottom w:val="0"/>
          <w:divBdr>
            <w:top w:val="none" w:sz="0" w:space="0" w:color="auto"/>
            <w:left w:val="none" w:sz="0" w:space="0" w:color="auto"/>
            <w:bottom w:val="none" w:sz="0" w:space="0" w:color="auto"/>
            <w:right w:val="none" w:sz="0" w:space="0" w:color="auto"/>
          </w:divBdr>
        </w:div>
      </w:divsChild>
    </w:div>
    <w:div w:id="2053725359">
      <w:bodyDiv w:val="1"/>
      <w:marLeft w:val="0"/>
      <w:marRight w:val="0"/>
      <w:marTop w:val="0"/>
      <w:marBottom w:val="0"/>
      <w:divBdr>
        <w:top w:val="none" w:sz="0" w:space="0" w:color="auto"/>
        <w:left w:val="none" w:sz="0" w:space="0" w:color="auto"/>
        <w:bottom w:val="none" w:sz="0" w:space="0" w:color="auto"/>
        <w:right w:val="none" w:sz="0" w:space="0" w:color="auto"/>
      </w:divBdr>
      <w:divsChild>
        <w:div w:id="1397701668">
          <w:marLeft w:val="547"/>
          <w:marRight w:val="0"/>
          <w:marTop w:val="0"/>
          <w:marBottom w:val="0"/>
          <w:divBdr>
            <w:top w:val="none" w:sz="0" w:space="0" w:color="auto"/>
            <w:left w:val="none" w:sz="0" w:space="0" w:color="auto"/>
            <w:bottom w:val="none" w:sz="0" w:space="0" w:color="auto"/>
            <w:right w:val="none" w:sz="0" w:space="0" w:color="auto"/>
          </w:divBdr>
        </w:div>
        <w:div w:id="924730283">
          <w:marLeft w:val="720"/>
          <w:marRight w:val="0"/>
          <w:marTop w:val="0"/>
          <w:marBottom w:val="0"/>
          <w:divBdr>
            <w:top w:val="none" w:sz="0" w:space="0" w:color="auto"/>
            <w:left w:val="none" w:sz="0" w:space="0" w:color="auto"/>
            <w:bottom w:val="none" w:sz="0" w:space="0" w:color="auto"/>
            <w:right w:val="none" w:sz="0" w:space="0" w:color="auto"/>
          </w:divBdr>
        </w:div>
        <w:div w:id="1855341494">
          <w:marLeft w:val="547"/>
          <w:marRight w:val="0"/>
          <w:marTop w:val="0"/>
          <w:marBottom w:val="0"/>
          <w:divBdr>
            <w:top w:val="none" w:sz="0" w:space="0" w:color="auto"/>
            <w:left w:val="none" w:sz="0" w:space="0" w:color="auto"/>
            <w:bottom w:val="none" w:sz="0" w:space="0" w:color="auto"/>
            <w:right w:val="none" w:sz="0" w:space="0" w:color="auto"/>
          </w:divBdr>
        </w:div>
        <w:div w:id="1809275749">
          <w:marLeft w:val="547"/>
          <w:marRight w:val="0"/>
          <w:marTop w:val="0"/>
          <w:marBottom w:val="0"/>
          <w:divBdr>
            <w:top w:val="none" w:sz="0" w:space="0" w:color="auto"/>
            <w:left w:val="none" w:sz="0" w:space="0" w:color="auto"/>
            <w:bottom w:val="none" w:sz="0" w:space="0" w:color="auto"/>
            <w:right w:val="none" w:sz="0" w:space="0" w:color="auto"/>
          </w:divBdr>
        </w:div>
        <w:div w:id="1695038810">
          <w:marLeft w:val="547"/>
          <w:marRight w:val="0"/>
          <w:marTop w:val="0"/>
          <w:marBottom w:val="0"/>
          <w:divBdr>
            <w:top w:val="none" w:sz="0" w:space="0" w:color="auto"/>
            <w:left w:val="none" w:sz="0" w:space="0" w:color="auto"/>
            <w:bottom w:val="none" w:sz="0" w:space="0" w:color="auto"/>
            <w:right w:val="none" w:sz="0" w:space="0" w:color="auto"/>
          </w:divBdr>
        </w:div>
        <w:div w:id="1717780119">
          <w:marLeft w:val="994"/>
          <w:marRight w:val="0"/>
          <w:marTop w:val="0"/>
          <w:marBottom w:val="0"/>
          <w:divBdr>
            <w:top w:val="none" w:sz="0" w:space="0" w:color="auto"/>
            <w:left w:val="none" w:sz="0" w:space="0" w:color="auto"/>
            <w:bottom w:val="none" w:sz="0" w:space="0" w:color="auto"/>
            <w:right w:val="none" w:sz="0" w:space="0" w:color="auto"/>
          </w:divBdr>
        </w:div>
        <w:div w:id="1937861336">
          <w:marLeft w:val="994"/>
          <w:marRight w:val="0"/>
          <w:marTop w:val="0"/>
          <w:marBottom w:val="0"/>
          <w:divBdr>
            <w:top w:val="none" w:sz="0" w:space="0" w:color="auto"/>
            <w:left w:val="none" w:sz="0" w:space="0" w:color="auto"/>
            <w:bottom w:val="none" w:sz="0" w:space="0" w:color="auto"/>
            <w:right w:val="none" w:sz="0" w:space="0" w:color="auto"/>
          </w:divBdr>
        </w:div>
        <w:div w:id="288628518">
          <w:marLeft w:val="994"/>
          <w:marRight w:val="0"/>
          <w:marTop w:val="0"/>
          <w:marBottom w:val="0"/>
          <w:divBdr>
            <w:top w:val="none" w:sz="0" w:space="0" w:color="auto"/>
            <w:left w:val="none" w:sz="0" w:space="0" w:color="auto"/>
            <w:bottom w:val="none" w:sz="0" w:space="0" w:color="auto"/>
            <w:right w:val="none" w:sz="0" w:space="0" w:color="auto"/>
          </w:divBdr>
        </w:div>
      </w:divsChild>
    </w:div>
    <w:div w:id="2058115938">
      <w:bodyDiv w:val="1"/>
      <w:marLeft w:val="0"/>
      <w:marRight w:val="0"/>
      <w:marTop w:val="0"/>
      <w:marBottom w:val="0"/>
      <w:divBdr>
        <w:top w:val="none" w:sz="0" w:space="0" w:color="auto"/>
        <w:left w:val="none" w:sz="0" w:space="0" w:color="auto"/>
        <w:bottom w:val="none" w:sz="0" w:space="0" w:color="auto"/>
        <w:right w:val="none" w:sz="0" w:space="0" w:color="auto"/>
      </w:divBdr>
      <w:divsChild>
        <w:div w:id="916135151">
          <w:marLeft w:val="547"/>
          <w:marRight w:val="0"/>
          <w:marTop w:val="0"/>
          <w:marBottom w:val="0"/>
          <w:divBdr>
            <w:top w:val="none" w:sz="0" w:space="0" w:color="auto"/>
            <w:left w:val="none" w:sz="0" w:space="0" w:color="auto"/>
            <w:bottom w:val="none" w:sz="0" w:space="0" w:color="auto"/>
            <w:right w:val="none" w:sz="0" w:space="0" w:color="auto"/>
          </w:divBdr>
        </w:div>
        <w:div w:id="1847204666">
          <w:marLeft w:val="720"/>
          <w:marRight w:val="0"/>
          <w:marTop w:val="0"/>
          <w:marBottom w:val="0"/>
          <w:divBdr>
            <w:top w:val="none" w:sz="0" w:space="0" w:color="auto"/>
            <w:left w:val="none" w:sz="0" w:space="0" w:color="auto"/>
            <w:bottom w:val="none" w:sz="0" w:space="0" w:color="auto"/>
            <w:right w:val="none" w:sz="0" w:space="0" w:color="auto"/>
          </w:divBdr>
        </w:div>
        <w:div w:id="142478635">
          <w:marLeft w:val="720"/>
          <w:marRight w:val="0"/>
          <w:marTop w:val="0"/>
          <w:marBottom w:val="0"/>
          <w:divBdr>
            <w:top w:val="none" w:sz="0" w:space="0" w:color="auto"/>
            <w:left w:val="none" w:sz="0" w:space="0" w:color="auto"/>
            <w:bottom w:val="none" w:sz="0" w:space="0" w:color="auto"/>
            <w:right w:val="none" w:sz="0" w:space="0" w:color="auto"/>
          </w:divBdr>
        </w:div>
        <w:div w:id="1964189020">
          <w:marLeft w:val="547"/>
          <w:marRight w:val="0"/>
          <w:marTop w:val="0"/>
          <w:marBottom w:val="0"/>
          <w:divBdr>
            <w:top w:val="none" w:sz="0" w:space="0" w:color="auto"/>
            <w:left w:val="none" w:sz="0" w:space="0" w:color="auto"/>
            <w:bottom w:val="none" w:sz="0" w:space="0" w:color="auto"/>
            <w:right w:val="none" w:sz="0" w:space="0" w:color="auto"/>
          </w:divBdr>
        </w:div>
        <w:div w:id="886646975">
          <w:marLeft w:val="547"/>
          <w:marRight w:val="0"/>
          <w:marTop w:val="0"/>
          <w:marBottom w:val="0"/>
          <w:divBdr>
            <w:top w:val="none" w:sz="0" w:space="0" w:color="auto"/>
            <w:left w:val="none" w:sz="0" w:space="0" w:color="auto"/>
            <w:bottom w:val="none" w:sz="0" w:space="0" w:color="auto"/>
            <w:right w:val="none" w:sz="0" w:space="0" w:color="auto"/>
          </w:divBdr>
        </w:div>
        <w:div w:id="1357266152">
          <w:marLeft w:val="547"/>
          <w:marRight w:val="0"/>
          <w:marTop w:val="0"/>
          <w:marBottom w:val="0"/>
          <w:divBdr>
            <w:top w:val="none" w:sz="0" w:space="0" w:color="auto"/>
            <w:left w:val="none" w:sz="0" w:space="0" w:color="auto"/>
            <w:bottom w:val="none" w:sz="0" w:space="0" w:color="auto"/>
            <w:right w:val="none" w:sz="0" w:space="0" w:color="auto"/>
          </w:divBdr>
        </w:div>
        <w:div w:id="330453330">
          <w:marLeft w:val="994"/>
          <w:marRight w:val="0"/>
          <w:marTop w:val="0"/>
          <w:marBottom w:val="0"/>
          <w:divBdr>
            <w:top w:val="none" w:sz="0" w:space="0" w:color="auto"/>
            <w:left w:val="none" w:sz="0" w:space="0" w:color="auto"/>
            <w:bottom w:val="none" w:sz="0" w:space="0" w:color="auto"/>
            <w:right w:val="none" w:sz="0" w:space="0" w:color="auto"/>
          </w:divBdr>
        </w:div>
        <w:div w:id="1272588750">
          <w:marLeft w:val="994"/>
          <w:marRight w:val="0"/>
          <w:marTop w:val="0"/>
          <w:marBottom w:val="0"/>
          <w:divBdr>
            <w:top w:val="none" w:sz="0" w:space="0" w:color="auto"/>
            <w:left w:val="none" w:sz="0" w:space="0" w:color="auto"/>
            <w:bottom w:val="none" w:sz="0" w:space="0" w:color="auto"/>
            <w:right w:val="none" w:sz="0" w:space="0" w:color="auto"/>
          </w:divBdr>
        </w:div>
        <w:div w:id="781921680">
          <w:marLeft w:val="994"/>
          <w:marRight w:val="0"/>
          <w:marTop w:val="0"/>
          <w:marBottom w:val="0"/>
          <w:divBdr>
            <w:top w:val="none" w:sz="0" w:space="0" w:color="auto"/>
            <w:left w:val="none" w:sz="0" w:space="0" w:color="auto"/>
            <w:bottom w:val="none" w:sz="0" w:space="0" w:color="auto"/>
            <w:right w:val="none" w:sz="0" w:space="0" w:color="auto"/>
          </w:divBdr>
        </w:div>
      </w:divsChild>
    </w:div>
    <w:div w:id="2061127442">
      <w:bodyDiv w:val="1"/>
      <w:marLeft w:val="0"/>
      <w:marRight w:val="0"/>
      <w:marTop w:val="0"/>
      <w:marBottom w:val="0"/>
      <w:divBdr>
        <w:top w:val="none" w:sz="0" w:space="0" w:color="auto"/>
        <w:left w:val="none" w:sz="0" w:space="0" w:color="auto"/>
        <w:bottom w:val="none" w:sz="0" w:space="0" w:color="auto"/>
        <w:right w:val="none" w:sz="0" w:space="0" w:color="auto"/>
      </w:divBdr>
      <w:divsChild>
        <w:div w:id="689913428">
          <w:marLeft w:val="547"/>
          <w:marRight w:val="0"/>
          <w:marTop w:val="0"/>
          <w:marBottom w:val="0"/>
          <w:divBdr>
            <w:top w:val="none" w:sz="0" w:space="0" w:color="auto"/>
            <w:left w:val="none" w:sz="0" w:space="0" w:color="auto"/>
            <w:bottom w:val="none" w:sz="0" w:space="0" w:color="auto"/>
            <w:right w:val="none" w:sz="0" w:space="0" w:color="auto"/>
          </w:divBdr>
        </w:div>
        <w:div w:id="2024046573">
          <w:marLeft w:val="720"/>
          <w:marRight w:val="0"/>
          <w:marTop w:val="0"/>
          <w:marBottom w:val="0"/>
          <w:divBdr>
            <w:top w:val="none" w:sz="0" w:space="0" w:color="auto"/>
            <w:left w:val="none" w:sz="0" w:space="0" w:color="auto"/>
            <w:bottom w:val="none" w:sz="0" w:space="0" w:color="auto"/>
            <w:right w:val="none" w:sz="0" w:space="0" w:color="auto"/>
          </w:divBdr>
        </w:div>
        <w:div w:id="1837765252">
          <w:marLeft w:val="547"/>
          <w:marRight w:val="0"/>
          <w:marTop w:val="0"/>
          <w:marBottom w:val="0"/>
          <w:divBdr>
            <w:top w:val="none" w:sz="0" w:space="0" w:color="auto"/>
            <w:left w:val="none" w:sz="0" w:space="0" w:color="auto"/>
            <w:bottom w:val="none" w:sz="0" w:space="0" w:color="auto"/>
            <w:right w:val="none" w:sz="0" w:space="0" w:color="auto"/>
          </w:divBdr>
        </w:div>
        <w:div w:id="1279995462">
          <w:marLeft w:val="547"/>
          <w:marRight w:val="0"/>
          <w:marTop w:val="0"/>
          <w:marBottom w:val="0"/>
          <w:divBdr>
            <w:top w:val="none" w:sz="0" w:space="0" w:color="auto"/>
            <w:left w:val="none" w:sz="0" w:space="0" w:color="auto"/>
            <w:bottom w:val="none" w:sz="0" w:space="0" w:color="auto"/>
            <w:right w:val="none" w:sz="0" w:space="0" w:color="auto"/>
          </w:divBdr>
        </w:div>
        <w:div w:id="176314811">
          <w:marLeft w:val="994"/>
          <w:marRight w:val="0"/>
          <w:marTop w:val="0"/>
          <w:marBottom w:val="0"/>
          <w:divBdr>
            <w:top w:val="none" w:sz="0" w:space="0" w:color="auto"/>
            <w:left w:val="none" w:sz="0" w:space="0" w:color="auto"/>
            <w:bottom w:val="none" w:sz="0" w:space="0" w:color="auto"/>
            <w:right w:val="none" w:sz="0" w:space="0" w:color="auto"/>
          </w:divBdr>
        </w:div>
        <w:div w:id="1174225120">
          <w:marLeft w:val="994"/>
          <w:marRight w:val="0"/>
          <w:marTop w:val="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2190122">
      <w:bodyDiv w:val="1"/>
      <w:marLeft w:val="0"/>
      <w:marRight w:val="0"/>
      <w:marTop w:val="0"/>
      <w:marBottom w:val="0"/>
      <w:divBdr>
        <w:top w:val="none" w:sz="0" w:space="0" w:color="auto"/>
        <w:left w:val="none" w:sz="0" w:space="0" w:color="auto"/>
        <w:bottom w:val="none" w:sz="0" w:space="0" w:color="auto"/>
        <w:right w:val="none" w:sz="0" w:space="0" w:color="auto"/>
      </w:divBdr>
    </w:div>
    <w:div w:id="2072773543">
      <w:bodyDiv w:val="1"/>
      <w:marLeft w:val="0"/>
      <w:marRight w:val="0"/>
      <w:marTop w:val="0"/>
      <w:marBottom w:val="0"/>
      <w:divBdr>
        <w:top w:val="none" w:sz="0" w:space="0" w:color="auto"/>
        <w:left w:val="none" w:sz="0" w:space="0" w:color="auto"/>
        <w:bottom w:val="none" w:sz="0" w:space="0" w:color="auto"/>
        <w:right w:val="none" w:sz="0" w:space="0" w:color="auto"/>
      </w:divBdr>
      <w:divsChild>
        <w:div w:id="1186401377">
          <w:marLeft w:val="547"/>
          <w:marRight w:val="0"/>
          <w:marTop w:val="0"/>
          <w:marBottom w:val="0"/>
          <w:divBdr>
            <w:top w:val="none" w:sz="0" w:space="0" w:color="auto"/>
            <w:left w:val="none" w:sz="0" w:space="0" w:color="auto"/>
            <w:bottom w:val="none" w:sz="0" w:space="0" w:color="auto"/>
            <w:right w:val="none" w:sz="0" w:space="0" w:color="auto"/>
          </w:divBdr>
        </w:div>
        <w:div w:id="1761677973">
          <w:marLeft w:val="720"/>
          <w:marRight w:val="0"/>
          <w:marTop w:val="0"/>
          <w:marBottom w:val="0"/>
          <w:divBdr>
            <w:top w:val="none" w:sz="0" w:space="0" w:color="auto"/>
            <w:left w:val="none" w:sz="0" w:space="0" w:color="auto"/>
            <w:bottom w:val="none" w:sz="0" w:space="0" w:color="auto"/>
            <w:right w:val="none" w:sz="0" w:space="0" w:color="auto"/>
          </w:divBdr>
        </w:div>
        <w:div w:id="1708065222">
          <w:marLeft w:val="720"/>
          <w:marRight w:val="0"/>
          <w:marTop w:val="0"/>
          <w:marBottom w:val="0"/>
          <w:divBdr>
            <w:top w:val="none" w:sz="0" w:space="0" w:color="auto"/>
            <w:left w:val="none" w:sz="0" w:space="0" w:color="auto"/>
            <w:bottom w:val="none" w:sz="0" w:space="0" w:color="auto"/>
            <w:right w:val="none" w:sz="0" w:space="0" w:color="auto"/>
          </w:divBdr>
        </w:div>
        <w:div w:id="187331989">
          <w:marLeft w:val="547"/>
          <w:marRight w:val="0"/>
          <w:marTop w:val="0"/>
          <w:marBottom w:val="0"/>
          <w:divBdr>
            <w:top w:val="none" w:sz="0" w:space="0" w:color="auto"/>
            <w:left w:val="none" w:sz="0" w:space="0" w:color="auto"/>
            <w:bottom w:val="none" w:sz="0" w:space="0" w:color="auto"/>
            <w:right w:val="none" w:sz="0" w:space="0" w:color="auto"/>
          </w:divBdr>
        </w:div>
        <w:div w:id="1042704072">
          <w:marLeft w:val="547"/>
          <w:marRight w:val="0"/>
          <w:marTop w:val="0"/>
          <w:marBottom w:val="0"/>
          <w:divBdr>
            <w:top w:val="none" w:sz="0" w:space="0" w:color="auto"/>
            <w:left w:val="none" w:sz="0" w:space="0" w:color="auto"/>
            <w:bottom w:val="none" w:sz="0" w:space="0" w:color="auto"/>
            <w:right w:val="none" w:sz="0" w:space="0" w:color="auto"/>
          </w:divBdr>
        </w:div>
        <w:div w:id="1257321961">
          <w:marLeft w:val="994"/>
          <w:marRight w:val="0"/>
          <w:marTop w:val="0"/>
          <w:marBottom w:val="0"/>
          <w:divBdr>
            <w:top w:val="none" w:sz="0" w:space="0" w:color="auto"/>
            <w:left w:val="none" w:sz="0" w:space="0" w:color="auto"/>
            <w:bottom w:val="none" w:sz="0" w:space="0" w:color="auto"/>
            <w:right w:val="none" w:sz="0" w:space="0" w:color="auto"/>
          </w:divBdr>
        </w:div>
        <w:div w:id="1488399590">
          <w:marLeft w:val="994"/>
          <w:marRight w:val="0"/>
          <w:marTop w:val="0"/>
          <w:marBottom w:val="0"/>
          <w:divBdr>
            <w:top w:val="none" w:sz="0" w:space="0" w:color="auto"/>
            <w:left w:val="none" w:sz="0" w:space="0" w:color="auto"/>
            <w:bottom w:val="none" w:sz="0" w:space="0" w:color="auto"/>
            <w:right w:val="none" w:sz="0" w:space="0" w:color="auto"/>
          </w:divBdr>
        </w:div>
      </w:divsChild>
    </w:div>
    <w:div w:id="2077779974">
      <w:bodyDiv w:val="1"/>
      <w:marLeft w:val="0"/>
      <w:marRight w:val="0"/>
      <w:marTop w:val="0"/>
      <w:marBottom w:val="0"/>
      <w:divBdr>
        <w:top w:val="none" w:sz="0" w:space="0" w:color="auto"/>
        <w:left w:val="none" w:sz="0" w:space="0" w:color="auto"/>
        <w:bottom w:val="none" w:sz="0" w:space="0" w:color="auto"/>
        <w:right w:val="none" w:sz="0" w:space="0" w:color="auto"/>
      </w:divBdr>
      <w:divsChild>
        <w:div w:id="1962879236">
          <w:marLeft w:val="547"/>
          <w:marRight w:val="0"/>
          <w:marTop w:val="0"/>
          <w:marBottom w:val="0"/>
          <w:divBdr>
            <w:top w:val="none" w:sz="0" w:space="0" w:color="auto"/>
            <w:left w:val="none" w:sz="0" w:space="0" w:color="auto"/>
            <w:bottom w:val="none" w:sz="0" w:space="0" w:color="auto"/>
            <w:right w:val="none" w:sz="0" w:space="0" w:color="auto"/>
          </w:divBdr>
        </w:div>
        <w:div w:id="1962613814">
          <w:marLeft w:val="720"/>
          <w:marRight w:val="0"/>
          <w:marTop w:val="0"/>
          <w:marBottom w:val="0"/>
          <w:divBdr>
            <w:top w:val="none" w:sz="0" w:space="0" w:color="auto"/>
            <w:left w:val="none" w:sz="0" w:space="0" w:color="auto"/>
            <w:bottom w:val="none" w:sz="0" w:space="0" w:color="auto"/>
            <w:right w:val="none" w:sz="0" w:space="0" w:color="auto"/>
          </w:divBdr>
        </w:div>
        <w:div w:id="992638742">
          <w:marLeft w:val="720"/>
          <w:marRight w:val="0"/>
          <w:marTop w:val="0"/>
          <w:marBottom w:val="0"/>
          <w:divBdr>
            <w:top w:val="none" w:sz="0" w:space="0" w:color="auto"/>
            <w:left w:val="none" w:sz="0" w:space="0" w:color="auto"/>
            <w:bottom w:val="none" w:sz="0" w:space="0" w:color="auto"/>
            <w:right w:val="none" w:sz="0" w:space="0" w:color="auto"/>
          </w:divBdr>
        </w:div>
        <w:div w:id="2124880147">
          <w:marLeft w:val="547"/>
          <w:marRight w:val="0"/>
          <w:marTop w:val="0"/>
          <w:marBottom w:val="0"/>
          <w:divBdr>
            <w:top w:val="none" w:sz="0" w:space="0" w:color="auto"/>
            <w:left w:val="none" w:sz="0" w:space="0" w:color="auto"/>
            <w:bottom w:val="none" w:sz="0" w:space="0" w:color="auto"/>
            <w:right w:val="none" w:sz="0" w:space="0" w:color="auto"/>
          </w:divBdr>
        </w:div>
        <w:div w:id="737359655">
          <w:marLeft w:val="547"/>
          <w:marRight w:val="0"/>
          <w:marTop w:val="0"/>
          <w:marBottom w:val="0"/>
          <w:divBdr>
            <w:top w:val="none" w:sz="0" w:space="0" w:color="auto"/>
            <w:left w:val="none" w:sz="0" w:space="0" w:color="auto"/>
            <w:bottom w:val="none" w:sz="0" w:space="0" w:color="auto"/>
            <w:right w:val="none" w:sz="0" w:space="0" w:color="auto"/>
          </w:divBdr>
        </w:div>
        <w:div w:id="980690773">
          <w:marLeft w:val="994"/>
          <w:marRight w:val="0"/>
          <w:marTop w:val="0"/>
          <w:marBottom w:val="0"/>
          <w:divBdr>
            <w:top w:val="none" w:sz="0" w:space="0" w:color="auto"/>
            <w:left w:val="none" w:sz="0" w:space="0" w:color="auto"/>
            <w:bottom w:val="none" w:sz="0" w:space="0" w:color="auto"/>
            <w:right w:val="none" w:sz="0" w:space="0" w:color="auto"/>
          </w:divBdr>
        </w:div>
      </w:divsChild>
    </w:div>
    <w:div w:id="2081636459">
      <w:bodyDiv w:val="1"/>
      <w:marLeft w:val="0"/>
      <w:marRight w:val="0"/>
      <w:marTop w:val="0"/>
      <w:marBottom w:val="0"/>
      <w:divBdr>
        <w:top w:val="none" w:sz="0" w:space="0" w:color="auto"/>
        <w:left w:val="none" w:sz="0" w:space="0" w:color="auto"/>
        <w:bottom w:val="none" w:sz="0" w:space="0" w:color="auto"/>
        <w:right w:val="none" w:sz="0" w:space="0" w:color="auto"/>
      </w:divBdr>
      <w:divsChild>
        <w:div w:id="1295478987">
          <w:marLeft w:val="547"/>
          <w:marRight w:val="0"/>
          <w:marTop w:val="0"/>
          <w:marBottom w:val="0"/>
          <w:divBdr>
            <w:top w:val="none" w:sz="0" w:space="0" w:color="auto"/>
            <w:left w:val="none" w:sz="0" w:space="0" w:color="auto"/>
            <w:bottom w:val="none" w:sz="0" w:space="0" w:color="auto"/>
            <w:right w:val="none" w:sz="0" w:space="0" w:color="auto"/>
          </w:divBdr>
        </w:div>
        <w:div w:id="927345680">
          <w:marLeft w:val="720"/>
          <w:marRight w:val="0"/>
          <w:marTop w:val="0"/>
          <w:marBottom w:val="0"/>
          <w:divBdr>
            <w:top w:val="none" w:sz="0" w:space="0" w:color="auto"/>
            <w:left w:val="none" w:sz="0" w:space="0" w:color="auto"/>
            <w:bottom w:val="none" w:sz="0" w:space="0" w:color="auto"/>
            <w:right w:val="none" w:sz="0" w:space="0" w:color="auto"/>
          </w:divBdr>
        </w:div>
        <w:div w:id="676540998">
          <w:marLeft w:val="720"/>
          <w:marRight w:val="0"/>
          <w:marTop w:val="0"/>
          <w:marBottom w:val="0"/>
          <w:divBdr>
            <w:top w:val="none" w:sz="0" w:space="0" w:color="auto"/>
            <w:left w:val="none" w:sz="0" w:space="0" w:color="auto"/>
            <w:bottom w:val="none" w:sz="0" w:space="0" w:color="auto"/>
            <w:right w:val="none" w:sz="0" w:space="0" w:color="auto"/>
          </w:divBdr>
        </w:div>
        <w:div w:id="438448693">
          <w:marLeft w:val="547"/>
          <w:marRight w:val="0"/>
          <w:marTop w:val="0"/>
          <w:marBottom w:val="0"/>
          <w:divBdr>
            <w:top w:val="none" w:sz="0" w:space="0" w:color="auto"/>
            <w:left w:val="none" w:sz="0" w:space="0" w:color="auto"/>
            <w:bottom w:val="none" w:sz="0" w:space="0" w:color="auto"/>
            <w:right w:val="none" w:sz="0" w:space="0" w:color="auto"/>
          </w:divBdr>
        </w:div>
        <w:div w:id="159658274">
          <w:marLeft w:val="547"/>
          <w:marRight w:val="0"/>
          <w:marTop w:val="0"/>
          <w:marBottom w:val="0"/>
          <w:divBdr>
            <w:top w:val="none" w:sz="0" w:space="0" w:color="auto"/>
            <w:left w:val="none" w:sz="0" w:space="0" w:color="auto"/>
            <w:bottom w:val="none" w:sz="0" w:space="0" w:color="auto"/>
            <w:right w:val="none" w:sz="0" w:space="0" w:color="auto"/>
          </w:divBdr>
        </w:div>
        <w:div w:id="578250732">
          <w:marLeft w:val="994"/>
          <w:marRight w:val="0"/>
          <w:marTop w:val="0"/>
          <w:marBottom w:val="0"/>
          <w:divBdr>
            <w:top w:val="none" w:sz="0" w:space="0" w:color="auto"/>
            <w:left w:val="none" w:sz="0" w:space="0" w:color="auto"/>
            <w:bottom w:val="none" w:sz="0" w:space="0" w:color="auto"/>
            <w:right w:val="none" w:sz="0" w:space="0" w:color="auto"/>
          </w:divBdr>
        </w:div>
        <w:div w:id="590041627">
          <w:marLeft w:val="994"/>
          <w:marRight w:val="0"/>
          <w:marTop w:val="0"/>
          <w:marBottom w:val="0"/>
          <w:divBdr>
            <w:top w:val="none" w:sz="0" w:space="0" w:color="auto"/>
            <w:left w:val="none" w:sz="0" w:space="0" w:color="auto"/>
            <w:bottom w:val="none" w:sz="0" w:space="0" w:color="auto"/>
            <w:right w:val="none" w:sz="0" w:space="0" w:color="auto"/>
          </w:divBdr>
        </w:div>
      </w:divsChild>
    </w:div>
    <w:div w:id="2085645105">
      <w:bodyDiv w:val="1"/>
      <w:marLeft w:val="0"/>
      <w:marRight w:val="0"/>
      <w:marTop w:val="0"/>
      <w:marBottom w:val="0"/>
      <w:divBdr>
        <w:top w:val="none" w:sz="0" w:space="0" w:color="auto"/>
        <w:left w:val="none" w:sz="0" w:space="0" w:color="auto"/>
        <w:bottom w:val="none" w:sz="0" w:space="0" w:color="auto"/>
        <w:right w:val="none" w:sz="0" w:space="0" w:color="auto"/>
      </w:divBdr>
      <w:divsChild>
        <w:div w:id="1804157008">
          <w:marLeft w:val="547"/>
          <w:marRight w:val="0"/>
          <w:marTop w:val="0"/>
          <w:marBottom w:val="0"/>
          <w:divBdr>
            <w:top w:val="none" w:sz="0" w:space="0" w:color="auto"/>
            <w:left w:val="none" w:sz="0" w:space="0" w:color="auto"/>
            <w:bottom w:val="none" w:sz="0" w:space="0" w:color="auto"/>
            <w:right w:val="none" w:sz="0" w:space="0" w:color="auto"/>
          </w:divBdr>
        </w:div>
        <w:div w:id="2053991739">
          <w:marLeft w:val="720"/>
          <w:marRight w:val="0"/>
          <w:marTop w:val="0"/>
          <w:marBottom w:val="0"/>
          <w:divBdr>
            <w:top w:val="none" w:sz="0" w:space="0" w:color="auto"/>
            <w:left w:val="none" w:sz="0" w:space="0" w:color="auto"/>
            <w:bottom w:val="none" w:sz="0" w:space="0" w:color="auto"/>
            <w:right w:val="none" w:sz="0" w:space="0" w:color="auto"/>
          </w:divBdr>
        </w:div>
        <w:div w:id="2120221043">
          <w:marLeft w:val="720"/>
          <w:marRight w:val="0"/>
          <w:marTop w:val="0"/>
          <w:marBottom w:val="0"/>
          <w:divBdr>
            <w:top w:val="none" w:sz="0" w:space="0" w:color="auto"/>
            <w:left w:val="none" w:sz="0" w:space="0" w:color="auto"/>
            <w:bottom w:val="none" w:sz="0" w:space="0" w:color="auto"/>
            <w:right w:val="none" w:sz="0" w:space="0" w:color="auto"/>
          </w:divBdr>
        </w:div>
        <w:div w:id="911895253">
          <w:marLeft w:val="547"/>
          <w:marRight w:val="0"/>
          <w:marTop w:val="0"/>
          <w:marBottom w:val="0"/>
          <w:divBdr>
            <w:top w:val="none" w:sz="0" w:space="0" w:color="auto"/>
            <w:left w:val="none" w:sz="0" w:space="0" w:color="auto"/>
            <w:bottom w:val="none" w:sz="0" w:space="0" w:color="auto"/>
            <w:right w:val="none" w:sz="0" w:space="0" w:color="auto"/>
          </w:divBdr>
        </w:div>
        <w:div w:id="2066903268">
          <w:marLeft w:val="547"/>
          <w:marRight w:val="0"/>
          <w:marTop w:val="0"/>
          <w:marBottom w:val="0"/>
          <w:divBdr>
            <w:top w:val="none" w:sz="0" w:space="0" w:color="auto"/>
            <w:left w:val="none" w:sz="0" w:space="0" w:color="auto"/>
            <w:bottom w:val="none" w:sz="0" w:space="0" w:color="auto"/>
            <w:right w:val="none" w:sz="0" w:space="0" w:color="auto"/>
          </w:divBdr>
        </w:div>
        <w:div w:id="1119256420">
          <w:marLeft w:val="994"/>
          <w:marRight w:val="0"/>
          <w:marTop w:val="0"/>
          <w:marBottom w:val="0"/>
          <w:divBdr>
            <w:top w:val="none" w:sz="0" w:space="0" w:color="auto"/>
            <w:left w:val="none" w:sz="0" w:space="0" w:color="auto"/>
            <w:bottom w:val="none" w:sz="0" w:space="0" w:color="auto"/>
            <w:right w:val="none" w:sz="0" w:space="0" w:color="auto"/>
          </w:divBdr>
        </w:div>
        <w:div w:id="223101076">
          <w:marLeft w:val="994"/>
          <w:marRight w:val="0"/>
          <w:marTop w:val="0"/>
          <w:marBottom w:val="0"/>
          <w:divBdr>
            <w:top w:val="none" w:sz="0" w:space="0" w:color="auto"/>
            <w:left w:val="none" w:sz="0" w:space="0" w:color="auto"/>
            <w:bottom w:val="none" w:sz="0" w:space="0" w:color="auto"/>
            <w:right w:val="none" w:sz="0" w:space="0" w:color="auto"/>
          </w:divBdr>
        </w:div>
      </w:divsChild>
    </w:div>
    <w:div w:id="2092847283">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0904852">
      <w:bodyDiv w:val="1"/>
      <w:marLeft w:val="0"/>
      <w:marRight w:val="0"/>
      <w:marTop w:val="0"/>
      <w:marBottom w:val="0"/>
      <w:divBdr>
        <w:top w:val="none" w:sz="0" w:space="0" w:color="auto"/>
        <w:left w:val="none" w:sz="0" w:space="0" w:color="auto"/>
        <w:bottom w:val="none" w:sz="0" w:space="0" w:color="auto"/>
        <w:right w:val="none" w:sz="0" w:space="0" w:color="auto"/>
      </w:divBdr>
      <w:divsChild>
        <w:div w:id="910774225">
          <w:marLeft w:val="720"/>
          <w:marRight w:val="0"/>
          <w:marTop w:val="0"/>
          <w:marBottom w:val="0"/>
          <w:divBdr>
            <w:top w:val="none" w:sz="0" w:space="0" w:color="auto"/>
            <w:left w:val="none" w:sz="0" w:space="0" w:color="auto"/>
            <w:bottom w:val="none" w:sz="0" w:space="0" w:color="auto"/>
            <w:right w:val="none" w:sz="0" w:space="0" w:color="auto"/>
          </w:divBdr>
        </w:div>
        <w:div w:id="429743821">
          <w:marLeft w:val="720"/>
          <w:marRight w:val="0"/>
          <w:marTop w:val="0"/>
          <w:marBottom w:val="0"/>
          <w:divBdr>
            <w:top w:val="none" w:sz="0" w:space="0" w:color="auto"/>
            <w:left w:val="none" w:sz="0" w:space="0" w:color="auto"/>
            <w:bottom w:val="none" w:sz="0" w:space="0" w:color="auto"/>
            <w:right w:val="none" w:sz="0" w:space="0" w:color="auto"/>
          </w:divBdr>
        </w:div>
      </w:divsChild>
    </w:div>
    <w:div w:id="2101901744">
      <w:bodyDiv w:val="1"/>
      <w:marLeft w:val="0"/>
      <w:marRight w:val="0"/>
      <w:marTop w:val="0"/>
      <w:marBottom w:val="0"/>
      <w:divBdr>
        <w:top w:val="none" w:sz="0" w:space="0" w:color="auto"/>
        <w:left w:val="none" w:sz="0" w:space="0" w:color="auto"/>
        <w:bottom w:val="none" w:sz="0" w:space="0" w:color="auto"/>
        <w:right w:val="none" w:sz="0" w:space="0" w:color="auto"/>
      </w:divBdr>
      <w:divsChild>
        <w:div w:id="351420318">
          <w:marLeft w:val="547"/>
          <w:marRight w:val="0"/>
          <w:marTop w:val="0"/>
          <w:marBottom w:val="0"/>
          <w:divBdr>
            <w:top w:val="none" w:sz="0" w:space="0" w:color="auto"/>
            <w:left w:val="none" w:sz="0" w:space="0" w:color="auto"/>
            <w:bottom w:val="none" w:sz="0" w:space="0" w:color="auto"/>
            <w:right w:val="none" w:sz="0" w:space="0" w:color="auto"/>
          </w:divBdr>
        </w:div>
        <w:div w:id="347558645">
          <w:marLeft w:val="720"/>
          <w:marRight w:val="0"/>
          <w:marTop w:val="0"/>
          <w:marBottom w:val="0"/>
          <w:divBdr>
            <w:top w:val="none" w:sz="0" w:space="0" w:color="auto"/>
            <w:left w:val="none" w:sz="0" w:space="0" w:color="auto"/>
            <w:bottom w:val="none" w:sz="0" w:space="0" w:color="auto"/>
            <w:right w:val="none" w:sz="0" w:space="0" w:color="auto"/>
          </w:divBdr>
        </w:div>
        <w:div w:id="222452774">
          <w:marLeft w:val="720"/>
          <w:marRight w:val="0"/>
          <w:marTop w:val="0"/>
          <w:marBottom w:val="0"/>
          <w:divBdr>
            <w:top w:val="none" w:sz="0" w:space="0" w:color="auto"/>
            <w:left w:val="none" w:sz="0" w:space="0" w:color="auto"/>
            <w:bottom w:val="none" w:sz="0" w:space="0" w:color="auto"/>
            <w:right w:val="none" w:sz="0" w:space="0" w:color="auto"/>
          </w:divBdr>
        </w:div>
        <w:div w:id="470513547">
          <w:marLeft w:val="547"/>
          <w:marRight w:val="0"/>
          <w:marTop w:val="0"/>
          <w:marBottom w:val="0"/>
          <w:divBdr>
            <w:top w:val="none" w:sz="0" w:space="0" w:color="auto"/>
            <w:left w:val="none" w:sz="0" w:space="0" w:color="auto"/>
            <w:bottom w:val="none" w:sz="0" w:space="0" w:color="auto"/>
            <w:right w:val="none" w:sz="0" w:space="0" w:color="auto"/>
          </w:divBdr>
        </w:div>
        <w:div w:id="2019234472">
          <w:marLeft w:val="547"/>
          <w:marRight w:val="0"/>
          <w:marTop w:val="0"/>
          <w:marBottom w:val="0"/>
          <w:divBdr>
            <w:top w:val="none" w:sz="0" w:space="0" w:color="auto"/>
            <w:left w:val="none" w:sz="0" w:space="0" w:color="auto"/>
            <w:bottom w:val="none" w:sz="0" w:space="0" w:color="auto"/>
            <w:right w:val="none" w:sz="0" w:space="0" w:color="auto"/>
          </w:divBdr>
        </w:div>
        <w:div w:id="1127940172">
          <w:marLeft w:val="994"/>
          <w:marRight w:val="0"/>
          <w:marTop w:val="0"/>
          <w:marBottom w:val="0"/>
          <w:divBdr>
            <w:top w:val="none" w:sz="0" w:space="0" w:color="auto"/>
            <w:left w:val="none" w:sz="0" w:space="0" w:color="auto"/>
            <w:bottom w:val="none" w:sz="0" w:space="0" w:color="auto"/>
            <w:right w:val="none" w:sz="0" w:space="0" w:color="auto"/>
          </w:divBdr>
        </w:div>
      </w:divsChild>
    </w:div>
    <w:div w:id="2105418193">
      <w:bodyDiv w:val="1"/>
      <w:marLeft w:val="0"/>
      <w:marRight w:val="0"/>
      <w:marTop w:val="0"/>
      <w:marBottom w:val="0"/>
      <w:divBdr>
        <w:top w:val="none" w:sz="0" w:space="0" w:color="auto"/>
        <w:left w:val="none" w:sz="0" w:space="0" w:color="auto"/>
        <w:bottom w:val="none" w:sz="0" w:space="0" w:color="auto"/>
        <w:right w:val="none" w:sz="0" w:space="0" w:color="auto"/>
      </w:divBdr>
      <w:divsChild>
        <w:div w:id="1065493907">
          <w:marLeft w:val="547"/>
          <w:marRight w:val="0"/>
          <w:marTop w:val="0"/>
          <w:marBottom w:val="0"/>
          <w:divBdr>
            <w:top w:val="none" w:sz="0" w:space="0" w:color="auto"/>
            <w:left w:val="none" w:sz="0" w:space="0" w:color="auto"/>
            <w:bottom w:val="none" w:sz="0" w:space="0" w:color="auto"/>
            <w:right w:val="none" w:sz="0" w:space="0" w:color="auto"/>
          </w:divBdr>
        </w:div>
      </w:divsChild>
    </w:div>
    <w:div w:id="2109081189">
      <w:bodyDiv w:val="1"/>
      <w:marLeft w:val="0"/>
      <w:marRight w:val="0"/>
      <w:marTop w:val="0"/>
      <w:marBottom w:val="0"/>
      <w:divBdr>
        <w:top w:val="none" w:sz="0" w:space="0" w:color="auto"/>
        <w:left w:val="none" w:sz="0" w:space="0" w:color="auto"/>
        <w:bottom w:val="none" w:sz="0" w:space="0" w:color="auto"/>
        <w:right w:val="none" w:sz="0" w:space="0" w:color="auto"/>
      </w:divBdr>
      <w:divsChild>
        <w:div w:id="341010526">
          <w:marLeft w:val="547"/>
          <w:marRight w:val="0"/>
          <w:marTop w:val="0"/>
          <w:marBottom w:val="0"/>
          <w:divBdr>
            <w:top w:val="none" w:sz="0" w:space="0" w:color="auto"/>
            <w:left w:val="none" w:sz="0" w:space="0" w:color="auto"/>
            <w:bottom w:val="none" w:sz="0" w:space="0" w:color="auto"/>
            <w:right w:val="none" w:sz="0" w:space="0" w:color="auto"/>
          </w:divBdr>
        </w:div>
        <w:div w:id="983585647">
          <w:marLeft w:val="720"/>
          <w:marRight w:val="0"/>
          <w:marTop w:val="0"/>
          <w:marBottom w:val="0"/>
          <w:divBdr>
            <w:top w:val="none" w:sz="0" w:space="0" w:color="auto"/>
            <w:left w:val="none" w:sz="0" w:space="0" w:color="auto"/>
            <w:bottom w:val="none" w:sz="0" w:space="0" w:color="auto"/>
            <w:right w:val="none" w:sz="0" w:space="0" w:color="auto"/>
          </w:divBdr>
        </w:div>
        <w:div w:id="2097436464">
          <w:marLeft w:val="547"/>
          <w:marRight w:val="0"/>
          <w:marTop w:val="0"/>
          <w:marBottom w:val="0"/>
          <w:divBdr>
            <w:top w:val="none" w:sz="0" w:space="0" w:color="auto"/>
            <w:left w:val="none" w:sz="0" w:space="0" w:color="auto"/>
            <w:bottom w:val="none" w:sz="0" w:space="0" w:color="auto"/>
            <w:right w:val="none" w:sz="0" w:space="0" w:color="auto"/>
          </w:divBdr>
        </w:div>
        <w:div w:id="1437293039">
          <w:marLeft w:val="547"/>
          <w:marRight w:val="0"/>
          <w:marTop w:val="0"/>
          <w:marBottom w:val="0"/>
          <w:divBdr>
            <w:top w:val="none" w:sz="0" w:space="0" w:color="auto"/>
            <w:left w:val="none" w:sz="0" w:space="0" w:color="auto"/>
            <w:bottom w:val="none" w:sz="0" w:space="0" w:color="auto"/>
            <w:right w:val="none" w:sz="0" w:space="0" w:color="auto"/>
          </w:divBdr>
        </w:div>
        <w:div w:id="505679538">
          <w:marLeft w:val="547"/>
          <w:marRight w:val="0"/>
          <w:marTop w:val="0"/>
          <w:marBottom w:val="0"/>
          <w:divBdr>
            <w:top w:val="none" w:sz="0" w:space="0" w:color="auto"/>
            <w:left w:val="none" w:sz="0" w:space="0" w:color="auto"/>
            <w:bottom w:val="none" w:sz="0" w:space="0" w:color="auto"/>
            <w:right w:val="none" w:sz="0" w:space="0" w:color="auto"/>
          </w:divBdr>
        </w:div>
        <w:div w:id="1416052804">
          <w:marLeft w:val="994"/>
          <w:marRight w:val="0"/>
          <w:marTop w:val="0"/>
          <w:marBottom w:val="0"/>
          <w:divBdr>
            <w:top w:val="none" w:sz="0" w:space="0" w:color="auto"/>
            <w:left w:val="none" w:sz="0" w:space="0" w:color="auto"/>
            <w:bottom w:val="none" w:sz="0" w:space="0" w:color="auto"/>
            <w:right w:val="none" w:sz="0" w:space="0" w:color="auto"/>
          </w:divBdr>
        </w:div>
        <w:div w:id="1197036940">
          <w:marLeft w:val="994"/>
          <w:marRight w:val="0"/>
          <w:marTop w:val="0"/>
          <w:marBottom w:val="0"/>
          <w:divBdr>
            <w:top w:val="none" w:sz="0" w:space="0" w:color="auto"/>
            <w:left w:val="none" w:sz="0" w:space="0" w:color="auto"/>
            <w:bottom w:val="none" w:sz="0" w:space="0" w:color="auto"/>
            <w:right w:val="none" w:sz="0" w:space="0" w:color="auto"/>
          </w:divBdr>
        </w:div>
      </w:divsChild>
    </w:div>
    <w:div w:id="2110193745">
      <w:bodyDiv w:val="1"/>
      <w:marLeft w:val="0"/>
      <w:marRight w:val="0"/>
      <w:marTop w:val="0"/>
      <w:marBottom w:val="0"/>
      <w:divBdr>
        <w:top w:val="none" w:sz="0" w:space="0" w:color="auto"/>
        <w:left w:val="none" w:sz="0" w:space="0" w:color="auto"/>
        <w:bottom w:val="none" w:sz="0" w:space="0" w:color="auto"/>
        <w:right w:val="none" w:sz="0" w:space="0" w:color="auto"/>
      </w:divBdr>
      <w:divsChild>
        <w:div w:id="341780494">
          <w:marLeft w:val="720"/>
          <w:marRight w:val="0"/>
          <w:marTop w:val="0"/>
          <w:marBottom w:val="0"/>
          <w:divBdr>
            <w:top w:val="none" w:sz="0" w:space="0" w:color="auto"/>
            <w:left w:val="none" w:sz="0" w:space="0" w:color="auto"/>
            <w:bottom w:val="none" w:sz="0" w:space="0" w:color="auto"/>
            <w:right w:val="none" w:sz="0" w:space="0" w:color="auto"/>
          </w:divBdr>
        </w:div>
        <w:div w:id="1744915087">
          <w:marLeft w:val="720"/>
          <w:marRight w:val="0"/>
          <w:marTop w:val="0"/>
          <w:marBottom w:val="0"/>
          <w:divBdr>
            <w:top w:val="none" w:sz="0" w:space="0" w:color="auto"/>
            <w:left w:val="none" w:sz="0" w:space="0" w:color="auto"/>
            <w:bottom w:val="none" w:sz="0" w:space="0" w:color="auto"/>
            <w:right w:val="none" w:sz="0" w:space="0" w:color="auto"/>
          </w:divBdr>
        </w:div>
      </w:divsChild>
    </w:div>
    <w:div w:id="2111926173">
      <w:bodyDiv w:val="1"/>
      <w:marLeft w:val="0"/>
      <w:marRight w:val="0"/>
      <w:marTop w:val="0"/>
      <w:marBottom w:val="0"/>
      <w:divBdr>
        <w:top w:val="none" w:sz="0" w:space="0" w:color="auto"/>
        <w:left w:val="none" w:sz="0" w:space="0" w:color="auto"/>
        <w:bottom w:val="none" w:sz="0" w:space="0" w:color="auto"/>
        <w:right w:val="none" w:sz="0" w:space="0" w:color="auto"/>
      </w:divBdr>
      <w:divsChild>
        <w:div w:id="208959452">
          <w:marLeft w:val="547"/>
          <w:marRight w:val="0"/>
          <w:marTop w:val="0"/>
          <w:marBottom w:val="0"/>
          <w:divBdr>
            <w:top w:val="none" w:sz="0" w:space="0" w:color="auto"/>
            <w:left w:val="none" w:sz="0" w:space="0" w:color="auto"/>
            <w:bottom w:val="none" w:sz="0" w:space="0" w:color="auto"/>
            <w:right w:val="none" w:sz="0" w:space="0" w:color="auto"/>
          </w:divBdr>
        </w:div>
        <w:div w:id="329454859">
          <w:marLeft w:val="720"/>
          <w:marRight w:val="0"/>
          <w:marTop w:val="0"/>
          <w:marBottom w:val="0"/>
          <w:divBdr>
            <w:top w:val="none" w:sz="0" w:space="0" w:color="auto"/>
            <w:left w:val="none" w:sz="0" w:space="0" w:color="auto"/>
            <w:bottom w:val="none" w:sz="0" w:space="0" w:color="auto"/>
            <w:right w:val="none" w:sz="0" w:space="0" w:color="auto"/>
          </w:divBdr>
        </w:div>
        <w:div w:id="1698651696">
          <w:marLeft w:val="720"/>
          <w:marRight w:val="0"/>
          <w:marTop w:val="0"/>
          <w:marBottom w:val="0"/>
          <w:divBdr>
            <w:top w:val="none" w:sz="0" w:space="0" w:color="auto"/>
            <w:left w:val="none" w:sz="0" w:space="0" w:color="auto"/>
            <w:bottom w:val="none" w:sz="0" w:space="0" w:color="auto"/>
            <w:right w:val="none" w:sz="0" w:space="0" w:color="auto"/>
          </w:divBdr>
        </w:div>
        <w:div w:id="960304681">
          <w:marLeft w:val="547"/>
          <w:marRight w:val="0"/>
          <w:marTop w:val="0"/>
          <w:marBottom w:val="0"/>
          <w:divBdr>
            <w:top w:val="none" w:sz="0" w:space="0" w:color="auto"/>
            <w:left w:val="none" w:sz="0" w:space="0" w:color="auto"/>
            <w:bottom w:val="none" w:sz="0" w:space="0" w:color="auto"/>
            <w:right w:val="none" w:sz="0" w:space="0" w:color="auto"/>
          </w:divBdr>
        </w:div>
        <w:div w:id="264923808">
          <w:marLeft w:val="547"/>
          <w:marRight w:val="0"/>
          <w:marTop w:val="0"/>
          <w:marBottom w:val="0"/>
          <w:divBdr>
            <w:top w:val="none" w:sz="0" w:space="0" w:color="auto"/>
            <w:left w:val="none" w:sz="0" w:space="0" w:color="auto"/>
            <w:bottom w:val="none" w:sz="0" w:space="0" w:color="auto"/>
            <w:right w:val="none" w:sz="0" w:space="0" w:color="auto"/>
          </w:divBdr>
        </w:div>
        <w:div w:id="538978889">
          <w:marLeft w:val="547"/>
          <w:marRight w:val="0"/>
          <w:marTop w:val="0"/>
          <w:marBottom w:val="0"/>
          <w:divBdr>
            <w:top w:val="none" w:sz="0" w:space="0" w:color="auto"/>
            <w:left w:val="none" w:sz="0" w:space="0" w:color="auto"/>
            <w:bottom w:val="none" w:sz="0" w:space="0" w:color="auto"/>
            <w:right w:val="none" w:sz="0" w:space="0" w:color="auto"/>
          </w:divBdr>
        </w:div>
        <w:div w:id="186843522">
          <w:marLeft w:val="994"/>
          <w:marRight w:val="0"/>
          <w:marTop w:val="0"/>
          <w:marBottom w:val="0"/>
          <w:divBdr>
            <w:top w:val="none" w:sz="0" w:space="0" w:color="auto"/>
            <w:left w:val="none" w:sz="0" w:space="0" w:color="auto"/>
            <w:bottom w:val="none" w:sz="0" w:space="0" w:color="auto"/>
            <w:right w:val="none" w:sz="0" w:space="0" w:color="auto"/>
          </w:divBdr>
        </w:div>
        <w:div w:id="1625695378">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3/11-23-1284-00-00bf-ieee-802-11bf-july-2023-plenary-meeting-minutes.docx" TargetMode="External"/><Relationship Id="rId18" Type="http://schemas.openxmlformats.org/officeDocument/2006/relationships/hyperlink" Target="https://mentor.ieee.org/802.11/dcn/23/11-23-1345-08-00bf-tgbf-meeting-agenda-2023-09-interim.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3/11-23-1284-00-00bf-ieee-802-11bf-july-2023-plenary-meeting-minutes.docx" TargetMode="External"/><Relationship Id="rId17" Type="http://schemas.openxmlformats.org/officeDocument/2006/relationships/hyperlink" Target="https://mentor.ieee.org/802.11/dcn/23/11-23-1345-07-00bf-tgbf-meeting-agenda-2023-09-interim.pptx" TargetMode="External"/><Relationship Id="rId2" Type="http://schemas.openxmlformats.org/officeDocument/2006/relationships/customXml" Target="../customXml/item2.xml"/><Relationship Id="rId16" Type="http://schemas.openxmlformats.org/officeDocument/2006/relationships/hyperlink" Target="https://mentor.ieee.org/802.11/dcn/23/11-23-1345-04-00bf-tgbf-meeting-agenda-2023-09-interim.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3/11-23-1345-03-00bf-tgbf-meeting-agenda-2023-09-interim.ppt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3/11-23-1460-02-00bf-ieee-802-11bf-teleconference-minutes-august-september-2023.docx" TargetMode="External"/><Relationship Id="rId23" Type="http://schemas.microsoft.com/office/2011/relationships/people" Target="people.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3/11-23-1345-10-00bf-tgbf-meeting-agenda-2023-09-interim.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3/11-23-1460-02-00bf-ieee-802-11bf-teleconference-minutes-august-september-2023.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24</TotalTime>
  <Pages>24</Pages>
  <Words>5969</Words>
  <Characters>33717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25</cp:revision>
  <cp:lastPrinted>2019-10-09T14:05:00Z</cp:lastPrinted>
  <dcterms:created xsi:type="dcterms:W3CDTF">2023-09-14T14:38:00Z</dcterms:created>
  <dcterms:modified xsi:type="dcterms:W3CDTF">2023-09-14T15:15:00Z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