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12D7FDAF"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EF5041">
              <w:rPr>
                <w:lang w:eastAsia="zh-CN"/>
              </w:rPr>
              <w:t>6</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C806B9" w:rsidRPr="00C806B9">
              <w:rPr>
                <w:lang w:eastAsia="zh-CN"/>
              </w:rPr>
              <w:t xml:space="preserve">Threshold-based Reporting - Part </w:t>
            </w:r>
            <w:r w:rsidR="00B71013">
              <w:rPr>
                <w:lang w:eastAsia="zh-CN"/>
              </w:rPr>
              <w:t>2</w:t>
            </w:r>
          </w:p>
        </w:tc>
      </w:tr>
      <w:tr w:rsidR="00CA09B2" w:rsidRPr="005064B4" w14:paraId="2FCB201D" w14:textId="77777777" w:rsidTr="003F668B">
        <w:trPr>
          <w:trHeight w:val="359"/>
          <w:jc w:val="center"/>
        </w:trPr>
        <w:tc>
          <w:tcPr>
            <w:tcW w:w="9576" w:type="dxa"/>
            <w:gridSpan w:val="5"/>
            <w:vAlign w:val="center"/>
          </w:tcPr>
          <w:p w14:paraId="545DDBEE" w14:textId="3EB089D6"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B509CF">
              <w:rPr>
                <w:b w:val="0"/>
                <w:sz w:val="22"/>
              </w:rPr>
              <w:t>9</w:t>
            </w:r>
            <w:r w:rsidR="0031229E" w:rsidRPr="005064B4">
              <w:rPr>
                <w:b w:val="0"/>
                <w:sz w:val="22"/>
              </w:rPr>
              <w:t>.</w:t>
            </w:r>
            <w:r w:rsidR="005828C2">
              <w:rPr>
                <w:b w:val="0"/>
                <w:sz w:val="22"/>
              </w:rPr>
              <w:t>1</w:t>
            </w:r>
            <w:r w:rsidR="00C05719">
              <w:rPr>
                <w:b w:val="0"/>
                <w:sz w:val="22"/>
              </w:rPr>
              <w:t>4</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C806B9" w:rsidRPr="005064B4" w14:paraId="09F62FF1" w14:textId="77777777" w:rsidTr="00E30CBE">
        <w:trPr>
          <w:trHeight w:val="517"/>
          <w:jc w:val="center"/>
        </w:trPr>
        <w:tc>
          <w:tcPr>
            <w:tcW w:w="1809" w:type="dxa"/>
            <w:vAlign w:val="center"/>
          </w:tcPr>
          <w:p w14:paraId="7E9FEE70" w14:textId="3E1F89F7" w:rsidR="00C806B9" w:rsidRPr="005064B4" w:rsidRDefault="00C806B9" w:rsidP="00C806B9">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2A3A5E19" w:rsidR="00C806B9" w:rsidRPr="005064B4" w:rsidRDefault="00C806B9" w:rsidP="00C806B9">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4723DF5D" w:rsidR="00C806B9" w:rsidRPr="005064B4" w:rsidRDefault="00C806B9" w:rsidP="00C806B9">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C806B9" w:rsidRPr="005064B4" w:rsidRDefault="00C806B9" w:rsidP="00C806B9">
            <w:pPr>
              <w:pStyle w:val="T2"/>
              <w:spacing w:after="0"/>
              <w:ind w:left="0" w:right="0"/>
              <w:rPr>
                <w:b w:val="0"/>
                <w:sz w:val="20"/>
                <w:lang w:eastAsia="zh-CN"/>
              </w:rPr>
            </w:pPr>
          </w:p>
        </w:tc>
        <w:tc>
          <w:tcPr>
            <w:tcW w:w="2380" w:type="dxa"/>
            <w:vAlign w:val="center"/>
          </w:tcPr>
          <w:p w14:paraId="468C2863" w14:textId="27013699" w:rsidR="00C806B9" w:rsidRPr="005064B4" w:rsidRDefault="00C806B9" w:rsidP="00C806B9">
            <w:pPr>
              <w:pStyle w:val="T2"/>
              <w:spacing w:after="0"/>
              <w:ind w:left="0" w:right="0"/>
              <w:rPr>
                <w:b w:val="0"/>
                <w:sz w:val="20"/>
                <w:lang w:eastAsia="zh-CN"/>
              </w:rPr>
            </w:pPr>
            <w:r w:rsidRPr="005064B4">
              <w:rPr>
                <w:b w:val="0"/>
                <w:sz w:val="20"/>
                <w:lang w:eastAsia="zh-CN"/>
              </w:rPr>
              <w:t>humengshi@huawei.com</w:t>
            </w:r>
          </w:p>
        </w:tc>
      </w:tr>
      <w:tr w:rsidR="00C806B9" w:rsidRPr="005064B4" w14:paraId="04291F9B" w14:textId="77777777" w:rsidTr="00E30CBE">
        <w:trPr>
          <w:trHeight w:val="513"/>
          <w:jc w:val="center"/>
        </w:trPr>
        <w:tc>
          <w:tcPr>
            <w:tcW w:w="1809" w:type="dxa"/>
            <w:vAlign w:val="center"/>
          </w:tcPr>
          <w:p w14:paraId="660A7E7A" w14:textId="13BFE5B2" w:rsidR="00C806B9" w:rsidRPr="005064B4" w:rsidRDefault="00C806B9" w:rsidP="00C806B9">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C806B9" w:rsidRPr="005064B4" w:rsidRDefault="00C806B9" w:rsidP="00C806B9">
            <w:pPr>
              <w:pStyle w:val="T2"/>
              <w:spacing w:after="0"/>
              <w:ind w:left="0" w:right="0"/>
              <w:rPr>
                <w:b w:val="0"/>
                <w:sz w:val="20"/>
                <w:lang w:eastAsia="zh-CN"/>
              </w:rPr>
            </w:pPr>
          </w:p>
        </w:tc>
        <w:tc>
          <w:tcPr>
            <w:tcW w:w="2461" w:type="dxa"/>
            <w:vAlign w:val="center"/>
          </w:tcPr>
          <w:p w14:paraId="76631F86" w14:textId="77777777" w:rsidR="00C806B9" w:rsidRPr="005064B4" w:rsidRDefault="00C806B9" w:rsidP="00C806B9">
            <w:pPr>
              <w:pStyle w:val="T2"/>
              <w:spacing w:after="0"/>
              <w:ind w:left="0" w:right="0"/>
              <w:rPr>
                <w:b w:val="0"/>
                <w:sz w:val="20"/>
                <w:lang w:eastAsia="zh-CN"/>
              </w:rPr>
            </w:pPr>
          </w:p>
        </w:tc>
        <w:tc>
          <w:tcPr>
            <w:tcW w:w="1508" w:type="dxa"/>
            <w:vAlign w:val="center"/>
          </w:tcPr>
          <w:p w14:paraId="53BD5FD3" w14:textId="77777777" w:rsidR="00C806B9" w:rsidRPr="005064B4" w:rsidRDefault="00C806B9" w:rsidP="00C806B9">
            <w:pPr>
              <w:pStyle w:val="T2"/>
              <w:spacing w:after="0"/>
              <w:ind w:left="0" w:right="0"/>
              <w:rPr>
                <w:b w:val="0"/>
                <w:sz w:val="20"/>
              </w:rPr>
            </w:pPr>
          </w:p>
        </w:tc>
        <w:tc>
          <w:tcPr>
            <w:tcW w:w="2380" w:type="dxa"/>
            <w:vAlign w:val="center"/>
          </w:tcPr>
          <w:p w14:paraId="2311FD24" w14:textId="77777777" w:rsidR="00C806B9" w:rsidRPr="005064B4" w:rsidRDefault="00C806B9" w:rsidP="00C806B9">
            <w:pPr>
              <w:pStyle w:val="T2"/>
              <w:spacing w:after="0"/>
              <w:ind w:left="0" w:right="0"/>
              <w:rPr>
                <w:b w:val="0"/>
                <w:sz w:val="16"/>
                <w:lang w:eastAsia="zh-CN"/>
              </w:rPr>
            </w:pPr>
          </w:p>
        </w:tc>
      </w:tr>
      <w:tr w:rsidR="00C806B9" w:rsidRPr="005064B4" w14:paraId="4BD27937" w14:textId="77777777" w:rsidTr="00E30CBE">
        <w:trPr>
          <w:trHeight w:val="513"/>
          <w:jc w:val="center"/>
        </w:trPr>
        <w:tc>
          <w:tcPr>
            <w:tcW w:w="1809" w:type="dxa"/>
            <w:vAlign w:val="center"/>
          </w:tcPr>
          <w:p w14:paraId="1C61C082" w14:textId="43DBA179" w:rsidR="00C806B9" w:rsidRPr="005064B4" w:rsidRDefault="00C806B9" w:rsidP="00C806B9">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6D230BB2" w14:textId="77777777" w:rsidR="00C806B9" w:rsidRPr="005064B4" w:rsidRDefault="00C806B9" w:rsidP="00C806B9">
            <w:pPr>
              <w:pStyle w:val="T2"/>
              <w:spacing w:after="0"/>
              <w:ind w:left="0" w:right="0"/>
              <w:rPr>
                <w:b w:val="0"/>
                <w:sz w:val="20"/>
                <w:lang w:eastAsia="zh-CN"/>
              </w:rPr>
            </w:pPr>
          </w:p>
        </w:tc>
        <w:tc>
          <w:tcPr>
            <w:tcW w:w="2461" w:type="dxa"/>
            <w:vAlign w:val="center"/>
          </w:tcPr>
          <w:p w14:paraId="7484AF03" w14:textId="77777777" w:rsidR="00C806B9" w:rsidRPr="005064B4" w:rsidRDefault="00C806B9" w:rsidP="00C806B9">
            <w:pPr>
              <w:pStyle w:val="T2"/>
              <w:spacing w:after="0"/>
              <w:ind w:left="0" w:right="0"/>
              <w:rPr>
                <w:b w:val="0"/>
                <w:sz w:val="20"/>
                <w:lang w:eastAsia="zh-CN"/>
              </w:rPr>
            </w:pPr>
          </w:p>
        </w:tc>
        <w:tc>
          <w:tcPr>
            <w:tcW w:w="1508" w:type="dxa"/>
            <w:vAlign w:val="center"/>
          </w:tcPr>
          <w:p w14:paraId="213AEFF7" w14:textId="77777777" w:rsidR="00C806B9" w:rsidRPr="005064B4" w:rsidRDefault="00C806B9" w:rsidP="00C806B9">
            <w:pPr>
              <w:pStyle w:val="T2"/>
              <w:spacing w:after="0"/>
              <w:ind w:left="0" w:right="0"/>
              <w:rPr>
                <w:b w:val="0"/>
                <w:sz w:val="20"/>
              </w:rPr>
            </w:pPr>
          </w:p>
        </w:tc>
        <w:tc>
          <w:tcPr>
            <w:tcW w:w="2380" w:type="dxa"/>
            <w:vAlign w:val="center"/>
          </w:tcPr>
          <w:p w14:paraId="6D14A388" w14:textId="77777777" w:rsidR="00C806B9" w:rsidRPr="005064B4" w:rsidRDefault="00C806B9" w:rsidP="00C806B9">
            <w:pPr>
              <w:pStyle w:val="T2"/>
              <w:spacing w:after="0"/>
              <w:ind w:left="0" w:right="0"/>
              <w:rPr>
                <w:b w:val="0"/>
                <w:sz w:val="16"/>
                <w:lang w:eastAsia="zh-CN"/>
              </w:rPr>
            </w:pPr>
          </w:p>
        </w:tc>
      </w:tr>
      <w:tr w:rsidR="00C806B9" w:rsidRPr="005064B4" w14:paraId="69348AC2" w14:textId="77777777" w:rsidTr="00E30CBE">
        <w:trPr>
          <w:trHeight w:val="513"/>
          <w:jc w:val="center"/>
        </w:trPr>
        <w:tc>
          <w:tcPr>
            <w:tcW w:w="1809" w:type="dxa"/>
            <w:vAlign w:val="center"/>
          </w:tcPr>
          <w:p w14:paraId="55782ED6" w14:textId="5BCE878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7EA9AF4A" w14:textId="77777777" w:rsidR="00C806B9" w:rsidRPr="005064B4" w:rsidRDefault="00C806B9" w:rsidP="00C806B9">
            <w:pPr>
              <w:pStyle w:val="T2"/>
              <w:spacing w:after="0"/>
              <w:ind w:left="0" w:right="0"/>
              <w:rPr>
                <w:b w:val="0"/>
                <w:sz w:val="20"/>
                <w:lang w:eastAsia="zh-CN"/>
              </w:rPr>
            </w:pPr>
          </w:p>
        </w:tc>
        <w:tc>
          <w:tcPr>
            <w:tcW w:w="2461" w:type="dxa"/>
            <w:vAlign w:val="center"/>
          </w:tcPr>
          <w:p w14:paraId="4EB6AB22" w14:textId="77777777" w:rsidR="00C806B9" w:rsidRPr="005064B4" w:rsidRDefault="00C806B9" w:rsidP="00C806B9">
            <w:pPr>
              <w:pStyle w:val="T2"/>
              <w:spacing w:after="0"/>
              <w:ind w:left="0" w:right="0"/>
              <w:rPr>
                <w:b w:val="0"/>
                <w:sz w:val="20"/>
                <w:lang w:eastAsia="zh-CN"/>
              </w:rPr>
            </w:pPr>
          </w:p>
        </w:tc>
        <w:tc>
          <w:tcPr>
            <w:tcW w:w="1508" w:type="dxa"/>
            <w:vAlign w:val="center"/>
          </w:tcPr>
          <w:p w14:paraId="50D01DED" w14:textId="77777777" w:rsidR="00C806B9" w:rsidRPr="005064B4" w:rsidRDefault="00C806B9" w:rsidP="00C806B9">
            <w:pPr>
              <w:pStyle w:val="T2"/>
              <w:spacing w:after="0"/>
              <w:ind w:left="0" w:right="0"/>
              <w:rPr>
                <w:b w:val="0"/>
                <w:sz w:val="20"/>
              </w:rPr>
            </w:pPr>
          </w:p>
        </w:tc>
        <w:tc>
          <w:tcPr>
            <w:tcW w:w="2380" w:type="dxa"/>
            <w:vAlign w:val="center"/>
          </w:tcPr>
          <w:p w14:paraId="5B19007C" w14:textId="77777777" w:rsidR="00C806B9" w:rsidRPr="005064B4" w:rsidRDefault="00C806B9" w:rsidP="00C806B9">
            <w:pPr>
              <w:pStyle w:val="T2"/>
              <w:spacing w:after="0"/>
              <w:ind w:left="0" w:right="0"/>
              <w:rPr>
                <w:b w:val="0"/>
                <w:sz w:val="16"/>
                <w:lang w:eastAsia="zh-CN"/>
              </w:rPr>
            </w:pPr>
          </w:p>
        </w:tc>
      </w:tr>
      <w:tr w:rsidR="00C806B9" w:rsidRPr="005064B4" w14:paraId="55C9848D" w14:textId="77777777" w:rsidTr="00E30CBE">
        <w:trPr>
          <w:trHeight w:val="513"/>
          <w:jc w:val="center"/>
        </w:trPr>
        <w:tc>
          <w:tcPr>
            <w:tcW w:w="1809" w:type="dxa"/>
            <w:vAlign w:val="center"/>
          </w:tcPr>
          <w:p w14:paraId="662085DF" w14:textId="1D33424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08BC9A80" w14:textId="77777777" w:rsidR="00C806B9" w:rsidRPr="005064B4" w:rsidRDefault="00C806B9" w:rsidP="00C806B9">
            <w:pPr>
              <w:pStyle w:val="T2"/>
              <w:spacing w:after="0"/>
              <w:ind w:left="0" w:right="0"/>
              <w:rPr>
                <w:b w:val="0"/>
                <w:sz w:val="20"/>
                <w:lang w:eastAsia="zh-CN"/>
              </w:rPr>
            </w:pPr>
          </w:p>
        </w:tc>
        <w:tc>
          <w:tcPr>
            <w:tcW w:w="2461" w:type="dxa"/>
            <w:vAlign w:val="center"/>
          </w:tcPr>
          <w:p w14:paraId="467FD5D9" w14:textId="77777777" w:rsidR="00C806B9" w:rsidRPr="005064B4" w:rsidRDefault="00C806B9" w:rsidP="00C806B9">
            <w:pPr>
              <w:pStyle w:val="T2"/>
              <w:spacing w:after="0"/>
              <w:ind w:left="0" w:right="0"/>
              <w:rPr>
                <w:b w:val="0"/>
                <w:sz w:val="20"/>
                <w:lang w:eastAsia="zh-CN"/>
              </w:rPr>
            </w:pPr>
          </w:p>
        </w:tc>
        <w:tc>
          <w:tcPr>
            <w:tcW w:w="1508" w:type="dxa"/>
            <w:vAlign w:val="center"/>
          </w:tcPr>
          <w:p w14:paraId="313BCC43" w14:textId="77777777" w:rsidR="00C806B9" w:rsidRPr="005064B4" w:rsidRDefault="00C806B9" w:rsidP="00C806B9">
            <w:pPr>
              <w:pStyle w:val="T2"/>
              <w:spacing w:after="0"/>
              <w:ind w:left="0" w:right="0"/>
              <w:rPr>
                <w:b w:val="0"/>
                <w:sz w:val="20"/>
              </w:rPr>
            </w:pPr>
          </w:p>
        </w:tc>
        <w:tc>
          <w:tcPr>
            <w:tcW w:w="2380" w:type="dxa"/>
            <w:vAlign w:val="center"/>
          </w:tcPr>
          <w:p w14:paraId="5E17E56E" w14:textId="77777777" w:rsidR="00C806B9" w:rsidRPr="005064B4" w:rsidRDefault="00C806B9" w:rsidP="00C806B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7A16DC3A" w14:textId="0AF34521" w:rsidR="00774710" w:rsidRDefault="00291FC1" w:rsidP="00F35204">
                            <w:pPr>
                              <w:jc w:val="both"/>
                              <w:rPr>
                                <w:lang w:eastAsia="zh-CN"/>
                              </w:rPr>
                            </w:pPr>
                            <w:r>
                              <w:rPr>
                                <w:color w:val="0070C0"/>
                              </w:rPr>
                              <w:t>All the remaining CIDs related to the threshold-based reporting in Clause 11</w:t>
                            </w:r>
                            <w:r w:rsidR="00774710">
                              <w:rPr>
                                <w:color w:val="0070C0"/>
                              </w:rPr>
                              <w:t xml:space="preserve">: </w:t>
                            </w:r>
                            <w:r>
                              <w:t xml:space="preserve">3059, 3060, 3061, 3064, 3067, 3134, </w:t>
                            </w:r>
                            <w:r w:rsidR="00A234F7">
                              <w:t xml:space="preserve">3180, 3181, </w:t>
                            </w:r>
                            <w:r>
                              <w:t xml:space="preserve">3182, 3183, 3184, </w:t>
                            </w:r>
                            <w:r w:rsidR="00A234F7">
                              <w:t>3256, and 3364</w:t>
                            </w:r>
                            <w:r>
                              <w:t>.</w:t>
                            </w:r>
                          </w:p>
                          <w:p w14:paraId="550706FA" w14:textId="77777777" w:rsidR="00291FC1" w:rsidRDefault="002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13" w:name="OLE_LINK1"/>
                      <w:bookmarkStart w:id="14" w:name="OLE_LINK2"/>
                      <w:r>
                        <w:t xml:space="preserve">The following CIDs </w:t>
                      </w:r>
                      <w:bookmarkStart w:id="15" w:name="OLE_LINK17"/>
                      <w:bookmarkStart w:id="16" w:name="OLE_LINK18"/>
                      <w:bookmarkStart w:id="17" w:name="OLE_LINK19"/>
                      <w:r>
                        <w:t xml:space="preserve">related to the threshold-based reporting </w:t>
                      </w:r>
                      <w:bookmarkEnd w:id="15"/>
                      <w:bookmarkEnd w:id="16"/>
                      <w:bookmarkEnd w:id="17"/>
                      <w:r>
                        <w:t>are resolved:</w:t>
                      </w:r>
                    </w:p>
                    <w:bookmarkEnd w:id="13"/>
                    <w:bookmarkEnd w:id="14"/>
                    <w:p w14:paraId="7A16DC3A" w14:textId="0AF34521" w:rsidR="00774710" w:rsidRDefault="00291FC1" w:rsidP="00F35204">
                      <w:pPr>
                        <w:jc w:val="both"/>
                        <w:rPr>
                          <w:lang w:eastAsia="zh-CN"/>
                        </w:rPr>
                      </w:pPr>
                      <w:r>
                        <w:rPr>
                          <w:color w:val="0070C0"/>
                        </w:rPr>
                        <w:t>All the remaining CIDs related to the threshold-based reporting in Clause 11</w:t>
                      </w:r>
                      <w:r w:rsidR="00774710">
                        <w:rPr>
                          <w:color w:val="0070C0"/>
                        </w:rPr>
                        <w:t xml:space="preserve">: </w:t>
                      </w:r>
                      <w:r>
                        <w:t xml:space="preserve">3059, 3060, 3061, 3064, 3067, 3134, </w:t>
                      </w:r>
                      <w:r w:rsidR="00A234F7">
                        <w:t xml:space="preserve">3180, 3181, </w:t>
                      </w:r>
                      <w:r>
                        <w:t xml:space="preserve">3182, 3183, 3184, </w:t>
                      </w:r>
                      <w:r w:rsidR="00A234F7">
                        <w:t>3256, and 3364</w:t>
                      </w:r>
                      <w:r>
                        <w:t>.</w:t>
                      </w:r>
                    </w:p>
                    <w:p w14:paraId="550706FA" w14:textId="77777777" w:rsidR="00291FC1" w:rsidRDefault="00291FC1"/>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72183273" w:rsidR="009230A9" w:rsidRDefault="009230A9" w:rsidP="00713533">
      <w:pPr>
        <w:rPr>
          <w:sz w:val="20"/>
        </w:rPr>
      </w:pPr>
    </w:p>
    <w:p w14:paraId="62E24D3C" w14:textId="3BC99B27" w:rsidR="004A4C6F" w:rsidRPr="00924003" w:rsidRDefault="004A4C6F" w:rsidP="004A4C6F">
      <w:pPr>
        <w:pStyle w:val="2"/>
        <w:rPr>
          <w:rFonts w:ascii="Times New Roman" w:hAnsi="Times New Roman"/>
          <w:lang w:eastAsia="zh-CN"/>
        </w:rPr>
      </w:pPr>
      <w:r w:rsidRPr="00924003">
        <w:rPr>
          <w:rFonts w:ascii="Times New Roman" w:hAnsi="Times New Roman"/>
        </w:rPr>
        <w:t>CID</w:t>
      </w:r>
      <w:r w:rsidR="00C36E5B" w:rsidRPr="00924003">
        <w:rPr>
          <w:rFonts w:ascii="Times New Roman" w:hAnsi="Times New Roman"/>
        </w:rPr>
        <w:t>s</w:t>
      </w:r>
      <w:r w:rsidRPr="00924003">
        <w:rPr>
          <w:rFonts w:ascii="Times New Roman" w:hAnsi="Times New Roman"/>
        </w:rPr>
        <w:t xml:space="preserve"> </w:t>
      </w:r>
      <w:r w:rsidRPr="00924003">
        <w:rPr>
          <w:rFonts w:ascii="Times New Roman" w:hAnsi="Times New Roman"/>
          <w:lang w:eastAsia="zh-CN"/>
        </w:rPr>
        <w:t>30</w:t>
      </w:r>
      <w:r w:rsidR="005D7C45" w:rsidRPr="00924003">
        <w:rPr>
          <w:rFonts w:ascii="Times New Roman" w:hAnsi="Times New Roman"/>
          <w:lang w:eastAsia="zh-CN"/>
        </w:rPr>
        <w:t xml:space="preserve">59, 3060, 3061, 3064, </w:t>
      </w:r>
      <w:r w:rsidR="009E0DDF" w:rsidRPr="00924003">
        <w:rPr>
          <w:rFonts w:ascii="Times New Roman" w:hAnsi="Times New Roman"/>
          <w:lang w:eastAsia="zh-CN"/>
        </w:rPr>
        <w:t>3067,</w:t>
      </w:r>
      <w:r w:rsidR="00924003" w:rsidRPr="00924003">
        <w:rPr>
          <w:rFonts w:ascii="Times New Roman" w:hAnsi="Times New Roman"/>
          <w:lang w:eastAsia="zh-CN"/>
        </w:rPr>
        <w:t xml:space="preserve"> </w:t>
      </w:r>
      <w:proofErr w:type="gramStart"/>
      <w:r w:rsidR="005F5630" w:rsidRPr="00924003">
        <w:rPr>
          <w:rFonts w:ascii="Times New Roman" w:hAnsi="Times New Roman"/>
          <w:lang w:eastAsia="zh-CN"/>
        </w:rPr>
        <w:t xml:space="preserve">3134, </w:t>
      </w:r>
      <w:r w:rsidR="009E0DDF" w:rsidRPr="00924003">
        <w:rPr>
          <w:rFonts w:ascii="Times New Roman" w:hAnsi="Times New Roman"/>
          <w:lang w:eastAsia="zh-CN"/>
        </w:rPr>
        <w:t xml:space="preserve"> </w:t>
      </w:r>
      <w:r w:rsidR="00445D83" w:rsidRPr="00924003">
        <w:rPr>
          <w:rFonts w:ascii="Times New Roman" w:hAnsi="Times New Roman"/>
          <w:lang w:eastAsia="zh-CN"/>
        </w:rPr>
        <w:t>3180</w:t>
      </w:r>
      <w:proofErr w:type="gramEnd"/>
      <w:r w:rsidR="00445D83" w:rsidRPr="00924003">
        <w:rPr>
          <w:rFonts w:ascii="Times New Roman" w:hAnsi="Times New Roman"/>
          <w:lang w:eastAsia="zh-CN"/>
        </w:rPr>
        <w:t xml:space="preserve">, 3181, </w:t>
      </w:r>
      <w:r w:rsidR="005D7C45" w:rsidRPr="00924003">
        <w:rPr>
          <w:rFonts w:ascii="Times New Roman" w:hAnsi="Times New Roman"/>
          <w:lang w:eastAsia="zh-CN"/>
        </w:rPr>
        <w:t xml:space="preserve">3182, </w:t>
      </w:r>
      <w:r w:rsidR="00F71C50" w:rsidRPr="00924003">
        <w:rPr>
          <w:rFonts w:ascii="Times New Roman" w:hAnsi="Times New Roman"/>
          <w:lang w:eastAsia="zh-CN"/>
        </w:rPr>
        <w:t xml:space="preserve">3183, </w:t>
      </w:r>
      <w:r w:rsidR="009910EE" w:rsidRPr="00924003">
        <w:rPr>
          <w:rFonts w:ascii="Times New Roman" w:hAnsi="Times New Roman"/>
          <w:lang w:eastAsia="zh-CN"/>
        </w:rPr>
        <w:t>3256</w:t>
      </w:r>
      <w:r w:rsidR="00924003">
        <w:rPr>
          <w:rFonts w:ascii="Times New Roman" w:hAnsi="Times New Roman"/>
          <w:lang w:eastAsia="zh-CN"/>
        </w:rPr>
        <w:t>,</w:t>
      </w:r>
      <w:r w:rsidR="005D7C45" w:rsidRPr="00924003">
        <w:rPr>
          <w:rFonts w:ascii="Times New Roman" w:hAnsi="Times New Roman"/>
          <w:lang w:eastAsia="zh-CN"/>
        </w:rPr>
        <w:t xml:space="preserve"> 3</w:t>
      </w:r>
      <w:r w:rsidR="00F71C50" w:rsidRPr="00924003">
        <w:rPr>
          <w:rFonts w:ascii="Times New Roman" w:hAnsi="Times New Roman"/>
          <w:lang w:eastAsia="zh-CN"/>
        </w:rPr>
        <w:t>364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A4C6F" w:rsidRPr="005064B4" w14:paraId="515588A6" w14:textId="77777777" w:rsidTr="00774710">
        <w:trPr>
          <w:trHeight w:val="734"/>
        </w:trPr>
        <w:tc>
          <w:tcPr>
            <w:tcW w:w="837" w:type="dxa"/>
          </w:tcPr>
          <w:p w14:paraId="1EB9E64B" w14:textId="77777777" w:rsidR="004A4C6F" w:rsidRPr="005064B4" w:rsidRDefault="004A4C6F" w:rsidP="00774710">
            <w:pPr>
              <w:ind w:right="100"/>
              <w:rPr>
                <w:sz w:val="20"/>
                <w:lang w:val="en-US" w:eastAsia="zh-CN"/>
              </w:rPr>
            </w:pPr>
            <w:r>
              <w:rPr>
                <w:sz w:val="20"/>
                <w:lang w:val="en-US" w:eastAsia="zh-CN"/>
              </w:rPr>
              <w:t>CID</w:t>
            </w:r>
          </w:p>
        </w:tc>
        <w:tc>
          <w:tcPr>
            <w:tcW w:w="837" w:type="dxa"/>
            <w:shd w:val="clear" w:color="auto" w:fill="auto"/>
            <w:hideMark/>
          </w:tcPr>
          <w:p w14:paraId="5CC48983" w14:textId="77777777" w:rsidR="004A4C6F" w:rsidRPr="005064B4" w:rsidRDefault="004A4C6F" w:rsidP="00774710">
            <w:pPr>
              <w:wordWrap w:val="0"/>
              <w:ind w:right="100"/>
              <w:jc w:val="right"/>
              <w:rPr>
                <w:sz w:val="20"/>
                <w:lang w:val="en-US" w:eastAsia="zh-CN"/>
              </w:rPr>
            </w:pPr>
            <w:r w:rsidRPr="005064B4">
              <w:rPr>
                <w:sz w:val="20"/>
                <w:lang w:val="en-US" w:eastAsia="zh-CN"/>
              </w:rPr>
              <w:t>Page.</w:t>
            </w:r>
          </w:p>
          <w:p w14:paraId="7ADC3E41" w14:textId="77777777" w:rsidR="004A4C6F" w:rsidRPr="005064B4" w:rsidRDefault="004A4C6F" w:rsidP="00774710">
            <w:pPr>
              <w:ind w:right="200"/>
              <w:jc w:val="right"/>
              <w:rPr>
                <w:sz w:val="20"/>
                <w:lang w:val="en-US" w:eastAsia="zh-CN"/>
              </w:rPr>
            </w:pPr>
            <w:r w:rsidRPr="005064B4">
              <w:rPr>
                <w:sz w:val="20"/>
                <w:lang w:val="en-US" w:eastAsia="zh-CN"/>
              </w:rPr>
              <w:t>Line</w:t>
            </w:r>
          </w:p>
        </w:tc>
        <w:tc>
          <w:tcPr>
            <w:tcW w:w="908" w:type="dxa"/>
            <w:shd w:val="clear" w:color="auto" w:fill="auto"/>
            <w:hideMark/>
          </w:tcPr>
          <w:p w14:paraId="6E4D3161" w14:textId="77777777" w:rsidR="004A4C6F" w:rsidRPr="005064B4" w:rsidRDefault="004A4C6F" w:rsidP="00774710">
            <w:pPr>
              <w:rPr>
                <w:sz w:val="20"/>
                <w:lang w:val="en-US" w:eastAsia="zh-CN"/>
              </w:rPr>
            </w:pPr>
            <w:r w:rsidRPr="005064B4">
              <w:rPr>
                <w:sz w:val="20"/>
                <w:lang w:val="en-US" w:eastAsia="zh-CN"/>
              </w:rPr>
              <w:t>Clause Number</w:t>
            </w:r>
          </w:p>
        </w:tc>
        <w:tc>
          <w:tcPr>
            <w:tcW w:w="2098" w:type="dxa"/>
            <w:shd w:val="clear" w:color="auto" w:fill="auto"/>
            <w:hideMark/>
          </w:tcPr>
          <w:p w14:paraId="226C5A7D" w14:textId="77777777" w:rsidR="004A4C6F" w:rsidRPr="005064B4" w:rsidRDefault="004A4C6F" w:rsidP="00774710">
            <w:pPr>
              <w:rPr>
                <w:sz w:val="20"/>
                <w:lang w:val="en-US" w:eastAsia="zh-CN"/>
              </w:rPr>
            </w:pPr>
            <w:r w:rsidRPr="005064B4">
              <w:rPr>
                <w:sz w:val="20"/>
                <w:lang w:val="en-US" w:eastAsia="zh-CN"/>
              </w:rPr>
              <w:t>Comment</w:t>
            </w:r>
          </w:p>
        </w:tc>
        <w:tc>
          <w:tcPr>
            <w:tcW w:w="1778" w:type="dxa"/>
            <w:shd w:val="clear" w:color="auto" w:fill="auto"/>
            <w:hideMark/>
          </w:tcPr>
          <w:p w14:paraId="31D837D1" w14:textId="77777777" w:rsidR="004A4C6F" w:rsidRPr="005064B4" w:rsidRDefault="004A4C6F" w:rsidP="00774710">
            <w:pPr>
              <w:rPr>
                <w:sz w:val="20"/>
                <w:lang w:val="en-US" w:eastAsia="zh-CN"/>
              </w:rPr>
            </w:pPr>
            <w:r w:rsidRPr="005064B4">
              <w:rPr>
                <w:sz w:val="20"/>
                <w:lang w:val="en-US" w:eastAsia="zh-CN"/>
              </w:rPr>
              <w:t>Proposed Change</w:t>
            </w:r>
          </w:p>
        </w:tc>
        <w:tc>
          <w:tcPr>
            <w:tcW w:w="2923" w:type="dxa"/>
            <w:shd w:val="clear" w:color="auto" w:fill="auto"/>
            <w:hideMark/>
          </w:tcPr>
          <w:p w14:paraId="4EE20E90" w14:textId="77777777" w:rsidR="004A4C6F" w:rsidRPr="005064B4" w:rsidRDefault="004A4C6F" w:rsidP="00774710">
            <w:pPr>
              <w:rPr>
                <w:sz w:val="20"/>
                <w:lang w:val="en-US" w:eastAsia="zh-CN"/>
              </w:rPr>
            </w:pPr>
            <w:r w:rsidRPr="005064B4">
              <w:rPr>
                <w:sz w:val="20"/>
                <w:lang w:val="en-US" w:eastAsia="zh-CN"/>
              </w:rPr>
              <w:t>Resolution</w:t>
            </w:r>
          </w:p>
        </w:tc>
      </w:tr>
      <w:tr w:rsidR="005D7C45" w:rsidRPr="005D7C45" w14:paraId="384FCD9E" w14:textId="77777777" w:rsidTr="00774710">
        <w:trPr>
          <w:trHeight w:val="1302"/>
        </w:trPr>
        <w:tc>
          <w:tcPr>
            <w:tcW w:w="837" w:type="dxa"/>
          </w:tcPr>
          <w:p w14:paraId="59681614" w14:textId="5E57FE2E" w:rsidR="005D7C45" w:rsidRPr="002709B5" w:rsidRDefault="005D7C45" w:rsidP="005D7C45">
            <w:pPr>
              <w:rPr>
                <w:sz w:val="20"/>
                <w:lang w:val="en-US" w:eastAsia="zh-CN"/>
              </w:rPr>
            </w:pPr>
            <w:r w:rsidRPr="002709B5">
              <w:rPr>
                <w:sz w:val="20"/>
                <w:lang w:val="en-US" w:eastAsia="zh-CN"/>
              </w:rPr>
              <w:t>30</w:t>
            </w:r>
            <w:r>
              <w:rPr>
                <w:sz w:val="20"/>
                <w:lang w:val="en-US" w:eastAsia="zh-CN"/>
              </w:rPr>
              <w:t>59</w:t>
            </w:r>
          </w:p>
        </w:tc>
        <w:tc>
          <w:tcPr>
            <w:tcW w:w="837" w:type="dxa"/>
            <w:shd w:val="clear" w:color="auto" w:fill="auto"/>
          </w:tcPr>
          <w:p w14:paraId="209778BE" w14:textId="77777777" w:rsidR="005D7C45" w:rsidRPr="005D7C45" w:rsidRDefault="005D7C45" w:rsidP="005D7C45">
            <w:pPr>
              <w:rPr>
                <w:sz w:val="20"/>
                <w:lang w:val="en-US" w:eastAsia="zh-CN"/>
              </w:rPr>
            </w:pPr>
            <w:r w:rsidRPr="005D7C45">
              <w:rPr>
                <w:sz w:val="20"/>
                <w:lang w:val="en-US" w:eastAsia="zh-CN"/>
              </w:rPr>
              <w:t>152.51</w:t>
            </w:r>
          </w:p>
          <w:p w14:paraId="0923EBF0" w14:textId="3CBFAE88" w:rsidR="005D7C45" w:rsidRPr="005064B4" w:rsidRDefault="005D7C45" w:rsidP="005D7C45">
            <w:pPr>
              <w:rPr>
                <w:sz w:val="20"/>
                <w:lang w:val="en-US" w:eastAsia="zh-CN"/>
              </w:rPr>
            </w:pPr>
          </w:p>
        </w:tc>
        <w:tc>
          <w:tcPr>
            <w:tcW w:w="908" w:type="dxa"/>
            <w:shd w:val="clear" w:color="auto" w:fill="auto"/>
          </w:tcPr>
          <w:p w14:paraId="421F1487" w14:textId="25973F4A" w:rsidR="005D7C45" w:rsidRPr="005064B4" w:rsidRDefault="005D7C45" w:rsidP="005D7C45">
            <w:pPr>
              <w:rPr>
                <w:sz w:val="20"/>
                <w:lang w:val="en-US" w:eastAsia="zh-CN"/>
              </w:rPr>
            </w:pPr>
            <w:r w:rsidRPr="005D7C45">
              <w:rPr>
                <w:sz w:val="20"/>
                <w:lang w:val="en-US" w:eastAsia="zh-CN"/>
              </w:rPr>
              <w:t>11.55.1.5.2.6.2</w:t>
            </w:r>
          </w:p>
        </w:tc>
        <w:tc>
          <w:tcPr>
            <w:tcW w:w="2098" w:type="dxa"/>
            <w:shd w:val="clear" w:color="auto" w:fill="auto"/>
          </w:tcPr>
          <w:p w14:paraId="3D635DAE" w14:textId="219E9195" w:rsidR="005D7C45" w:rsidRPr="005D7C45" w:rsidRDefault="005D7C45" w:rsidP="005D7C45">
            <w:pPr>
              <w:rPr>
                <w:sz w:val="20"/>
                <w:lang w:val="en-US" w:eastAsia="zh-CN"/>
              </w:rPr>
            </w:pPr>
            <w:r w:rsidRPr="005D7C45">
              <w:rPr>
                <w:sz w:val="20"/>
                <w:lang w:val="en-US" w:eastAsia="zh-CN"/>
              </w:rPr>
              <w:t>The juxtaposition of "is optional and shall" does not make sense. Is it truly optional or is it conditionally mandatory and optional otherwise?</w:t>
            </w:r>
          </w:p>
        </w:tc>
        <w:tc>
          <w:tcPr>
            <w:tcW w:w="1778" w:type="dxa"/>
            <w:shd w:val="clear" w:color="auto" w:fill="auto"/>
          </w:tcPr>
          <w:p w14:paraId="280D9F80" w14:textId="54A1945C" w:rsidR="005D7C45" w:rsidRPr="005064B4" w:rsidRDefault="005D7C45" w:rsidP="005D7C45">
            <w:pPr>
              <w:rPr>
                <w:sz w:val="20"/>
                <w:lang w:val="en-US" w:eastAsia="zh-CN"/>
              </w:rPr>
            </w:pPr>
            <w:r w:rsidRPr="005D7C45">
              <w:rPr>
                <w:sz w:val="20"/>
                <w:lang w:val="en-US" w:eastAsia="zh-CN"/>
              </w:rPr>
              <w:t>If conditionally mandatory and otherwise optional, use a statement like "if &lt;condition&gt; shall, otherwise may" or "if &lt;condition&gt; shall. If &lt;not condition&gt; may."</w:t>
            </w:r>
          </w:p>
        </w:tc>
        <w:tc>
          <w:tcPr>
            <w:tcW w:w="2923" w:type="dxa"/>
            <w:shd w:val="clear" w:color="auto" w:fill="auto"/>
          </w:tcPr>
          <w:p w14:paraId="2DACA953" w14:textId="77777777" w:rsidR="005D7C45" w:rsidRPr="005D7C45" w:rsidRDefault="005D7C45" w:rsidP="005D7C45">
            <w:pPr>
              <w:rPr>
                <w:sz w:val="20"/>
                <w:lang w:val="en-US" w:eastAsia="zh-CN"/>
              </w:rPr>
            </w:pPr>
            <w:r w:rsidRPr="005D7C45">
              <w:rPr>
                <w:sz w:val="20"/>
                <w:lang w:val="en-US" w:eastAsia="zh-CN"/>
              </w:rPr>
              <w:t>REVISED.</w:t>
            </w:r>
          </w:p>
          <w:p w14:paraId="1CA8A4D3" w14:textId="11F0EF13" w:rsidR="005D7C45" w:rsidRPr="005D7C45" w:rsidRDefault="008D52F6" w:rsidP="005D7C45">
            <w:pPr>
              <w:spacing w:before="100" w:beforeAutospacing="1" w:after="100" w:afterAutospacing="1"/>
              <w:rPr>
                <w:sz w:val="20"/>
                <w:lang w:val="en-US" w:eastAsia="zh-CN"/>
              </w:rPr>
            </w:pPr>
            <w:r>
              <w:rPr>
                <w:sz w:val="20"/>
                <w:lang w:val="en-US" w:eastAsia="zh-CN"/>
              </w:rPr>
              <w:t>Agree with the commenter that the wording can be improved.</w:t>
            </w:r>
          </w:p>
          <w:p w14:paraId="7DC7541F" w14:textId="77777777" w:rsidR="008D52F6" w:rsidRPr="005064B4" w:rsidRDefault="008D52F6" w:rsidP="008D52F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26F7105" w14:textId="632DEAD7" w:rsidR="005D7C45" w:rsidRPr="005D7C45" w:rsidRDefault="008D52F6" w:rsidP="00861515">
            <w:pPr>
              <w:spacing w:before="100" w:beforeAutospacing="1" w:after="100" w:afterAutospacing="1"/>
              <w:rPr>
                <w:sz w:val="20"/>
                <w:lang w:val="en-US" w:eastAsia="zh-CN"/>
              </w:rPr>
            </w:pPr>
            <w:r w:rsidRPr="005064B4">
              <w:rPr>
                <w:b/>
                <w:sz w:val="20"/>
              </w:rPr>
              <w:t xml:space="preserve">Please make the changes as shown under CID </w:t>
            </w:r>
            <w:r>
              <w:rPr>
                <w:b/>
                <w:sz w:val="20"/>
              </w:rPr>
              <w:t>3</w:t>
            </w:r>
            <w:r w:rsidR="00170C8B">
              <w:rPr>
                <w:b/>
                <w:sz w:val="20"/>
              </w:rPr>
              <w:t>059</w:t>
            </w:r>
            <w:r w:rsidRPr="005064B4">
              <w:rPr>
                <w:b/>
                <w:sz w:val="20"/>
              </w:rPr>
              <w:t xml:space="preserve"> in 11-23/</w:t>
            </w:r>
            <w:r w:rsidR="00FD2410">
              <w:rPr>
                <w:b/>
                <w:sz w:val="20"/>
              </w:rPr>
              <w:t>1640</w:t>
            </w:r>
            <w:r>
              <w:rPr>
                <w:b/>
                <w:sz w:val="20"/>
              </w:rPr>
              <w:t>r</w:t>
            </w:r>
            <w:r w:rsidR="00170C8B">
              <w:rPr>
                <w:b/>
                <w:sz w:val="20"/>
              </w:rPr>
              <w:t>2</w:t>
            </w:r>
            <w:r w:rsidRPr="005064B4">
              <w:rPr>
                <w:b/>
                <w:sz w:val="20"/>
              </w:rPr>
              <w:t>.</w:t>
            </w:r>
          </w:p>
        </w:tc>
      </w:tr>
      <w:tr w:rsidR="005D7C45" w:rsidRPr="005D7C45" w14:paraId="0F6F5208" w14:textId="77777777" w:rsidTr="00774710">
        <w:trPr>
          <w:trHeight w:val="1302"/>
        </w:trPr>
        <w:tc>
          <w:tcPr>
            <w:tcW w:w="837" w:type="dxa"/>
          </w:tcPr>
          <w:p w14:paraId="25B8E1FC" w14:textId="41E3A2AB" w:rsidR="005D7C45" w:rsidRPr="002709B5" w:rsidRDefault="005D7C45" w:rsidP="005D7C45">
            <w:pPr>
              <w:rPr>
                <w:sz w:val="20"/>
                <w:lang w:val="en-US" w:eastAsia="zh-CN"/>
              </w:rPr>
            </w:pPr>
            <w:r>
              <w:rPr>
                <w:rFonts w:hint="eastAsia"/>
                <w:sz w:val="20"/>
                <w:lang w:val="en-US" w:eastAsia="zh-CN"/>
              </w:rPr>
              <w:t>3</w:t>
            </w:r>
            <w:r>
              <w:rPr>
                <w:sz w:val="20"/>
                <w:lang w:val="en-US" w:eastAsia="zh-CN"/>
              </w:rPr>
              <w:t>060</w:t>
            </w:r>
          </w:p>
        </w:tc>
        <w:tc>
          <w:tcPr>
            <w:tcW w:w="837" w:type="dxa"/>
            <w:shd w:val="clear" w:color="auto" w:fill="auto"/>
          </w:tcPr>
          <w:p w14:paraId="40C23526" w14:textId="285E855C" w:rsidR="005D7C45" w:rsidRPr="005D7C45" w:rsidRDefault="005D7C45" w:rsidP="005D7C45">
            <w:pPr>
              <w:rPr>
                <w:sz w:val="20"/>
                <w:lang w:val="en-US" w:eastAsia="zh-CN"/>
              </w:rPr>
            </w:pPr>
            <w:r w:rsidRPr="005D7C45">
              <w:rPr>
                <w:sz w:val="20"/>
                <w:lang w:val="en-US" w:eastAsia="zh-CN"/>
              </w:rPr>
              <w:t>152.54</w:t>
            </w:r>
          </w:p>
        </w:tc>
        <w:tc>
          <w:tcPr>
            <w:tcW w:w="908" w:type="dxa"/>
            <w:shd w:val="clear" w:color="auto" w:fill="auto"/>
          </w:tcPr>
          <w:p w14:paraId="08DFC621" w14:textId="77777777" w:rsidR="005D7C45" w:rsidRPr="005D7C45" w:rsidRDefault="005D7C45" w:rsidP="005D7C45">
            <w:pPr>
              <w:rPr>
                <w:sz w:val="20"/>
                <w:lang w:val="en-US" w:eastAsia="zh-CN"/>
              </w:rPr>
            </w:pPr>
            <w:r w:rsidRPr="005D7C45">
              <w:rPr>
                <w:sz w:val="20"/>
                <w:lang w:val="en-US" w:eastAsia="zh-CN"/>
              </w:rPr>
              <w:t>11.55.1.5.2.6.2</w:t>
            </w:r>
          </w:p>
          <w:p w14:paraId="757DB9E9" w14:textId="77777777" w:rsidR="005D7C45" w:rsidRPr="005D7C45" w:rsidRDefault="005D7C45" w:rsidP="005D7C45">
            <w:pPr>
              <w:rPr>
                <w:sz w:val="20"/>
                <w:lang w:val="en-US" w:eastAsia="zh-CN"/>
              </w:rPr>
            </w:pPr>
          </w:p>
        </w:tc>
        <w:tc>
          <w:tcPr>
            <w:tcW w:w="2098" w:type="dxa"/>
            <w:shd w:val="clear" w:color="auto" w:fill="auto"/>
          </w:tcPr>
          <w:p w14:paraId="735207F1" w14:textId="2CDF4388" w:rsidR="005D7C45" w:rsidRPr="005D7C45" w:rsidRDefault="005D7C45" w:rsidP="005D7C45">
            <w:pPr>
              <w:rPr>
                <w:sz w:val="20"/>
                <w:lang w:val="en-US" w:eastAsia="zh-CN"/>
              </w:rPr>
            </w:pPr>
            <w:r w:rsidRPr="005D7C45">
              <w:rPr>
                <w:sz w:val="20"/>
                <w:lang w:val="en-US" w:eastAsia="zh-CN"/>
              </w:rPr>
              <w:t>"may implement" is not appropriate. The statement seems to be describing the purpose of threshold-based reporting; if so use descriptive language. As a description, the clarity could be improved.</w:t>
            </w:r>
          </w:p>
        </w:tc>
        <w:tc>
          <w:tcPr>
            <w:tcW w:w="1778" w:type="dxa"/>
            <w:shd w:val="clear" w:color="auto" w:fill="auto"/>
          </w:tcPr>
          <w:p w14:paraId="2D07A2C3" w14:textId="0C2E7301" w:rsidR="005D7C45" w:rsidRPr="005D7C45" w:rsidRDefault="005D7C45" w:rsidP="005D7C45">
            <w:pPr>
              <w:rPr>
                <w:sz w:val="20"/>
                <w:lang w:val="en-US" w:eastAsia="zh-CN"/>
              </w:rPr>
            </w:pPr>
            <w:r w:rsidRPr="005D7C45">
              <w:rPr>
                <w:sz w:val="20"/>
                <w:lang w:val="en-US" w:eastAsia="zh-CN"/>
              </w:rPr>
              <w:t>Change to "Threshold-based reporting allows the sensing initiator to determine if the CSI variation as measured by the sensing responder is within the threshold set by the initiator."</w:t>
            </w:r>
          </w:p>
        </w:tc>
        <w:tc>
          <w:tcPr>
            <w:tcW w:w="2923" w:type="dxa"/>
            <w:shd w:val="clear" w:color="auto" w:fill="auto"/>
          </w:tcPr>
          <w:p w14:paraId="05FE0A88" w14:textId="5DCF3CA1" w:rsidR="005D7C45" w:rsidRDefault="009E6ADC" w:rsidP="005D7C45">
            <w:pPr>
              <w:rPr>
                <w:sz w:val="20"/>
                <w:lang w:val="en-US" w:eastAsia="zh-CN"/>
              </w:rPr>
            </w:pPr>
            <w:r>
              <w:rPr>
                <w:sz w:val="20"/>
                <w:lang w:val="en-US" w:eastAsia="zh-CN"/>
              </w:rPr>
              <w:t>REVISED.</w:t>
            </w:r>
          </w:p>
          <w:p w14:paraId="1495E9B6" w14:textId="686B13F0" w:rsidR="00661FA6" w:rsidRDefault="009E6ADC" w:rsidP="009E6ADC">
            <w:pPr>
              <w:spacing w:before="100" w:beforeAutospacing="1" w:after="100" w:afterAutospacing="1"/>
              <w:rPr>
                <w:sz w:val="20"/>
                <w:lang w:val="en-US" w:eastAsia="zh-CN"/>
              </w:rPr>
            </w:pPr>
            <w:r>
              <w:rPr>
                <w:sz w:val="20"/>
                <w:lang w:val="en-US" w:eastAsia="zh-CN"/>
              </w:rPr>
              <w:t>Agree with the commenter that the wording can be improved.</w:t>
            </w:r>
          </w:p>
          <w:p w14:paraId="5633A616" w14:textId="77777777" w:rsidR="00661FA6" w:rsidRPr="005064B4" w:rsidRDefault="00661FA6" w:rsidP="00661FA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8FBD035" w14:textId="1F99B4DC" w:rsidR="00661FA6" w:rsidRPr="005D7C45" w:rsidRDefault="00FD2410" w:rsidP="00661FA6">
            <w:pPr>
              <w:rPr>
                <w:sz w:val="20"/>
                <w:lang w:val="en-US" w:eastAsia="zh-CN"/>
              </w:rPr>
            </w:pPr>
            <w:r w:rsidRPr="005064B4">
              <w:rPr>
                <w:b/>
                <w:sz w:val="20"/>
              </w:rPr>
              <w:t xml:space="preserve">Please make the changes as shown under CID </w:t>
            </w:r>
            <w:r w:rsidR="00170C8B">
              <w:rPr>
                <w:b/>
                <w:sz w:val="20"/>
              </w:rPr>
              <w:t>3060</w:t>
            </w:r>
            <w:r w:rsidRPr="005064B4">
              <w:rPr>
                <w:b/>
                <w:sz w:val="20"/>
              </w:rPr>
              <w:t xml:space="preserve"> in 11-23/</w:t>
            </w:r>
            <w:r>
              <w:rPr>
                <w:b/>
                <w:sz w:val="20"/>
              </w:rPr>
              <w:t>1640r</w:t>
            </w:r>
            <w:r w:rsidR="00170C8B">
              <w:rPr>
                <w:b/>
                <w:sz w:val="20"/>
              </w:rPr>
              <w:t>2</w:t>
            </w:r>
            <w:r w:rsidRPr="005064B4">
              <w:rPr>
                <w:b/>
                <w:sz w:val="20"/>
              </w:rPr>
              <w:t>.</w:t>
            </w:r>
          </w:p>
        </w:tc>
      </w:tr>
      <w:tr w:rsidR="009E6ADC" w:rsidRPr="005D7C45" w14:paraId="33415322" w14:textId="77777777" w:rsidTr="00774710">
        <w:trPr>
          <w:trHeight w:val="1302"/>
        </w:trPr>
        <w:tc>
          <w:tcPr>
            <w:tcW w:w="837" w:type="dxa"/>
          </w:tcPr>
          <w:p w14:paraId="16EF4895" w14:textId="24894DB2" w:rsidR="009E6ADC" w:rsidRDefault="009E6ADC" w:rsidP="009E6ADC">
            <w:pPr>
              <w:rPr>
                <w:sz w:val="20"/>
                <w:lang w:val="en-US" w:eastAsia="zh-CN"/>
              </w:rPr>
            </w:pPr>
            <w:r w:rsidRPr="00807433">
              <w:rPr>
                <w:rFonts w:hint="eastAsia"/>
                <w:sz w:val="20"/>
                <w:lang w:val="en-US" w:eastAsia="zh-CN"/>
              </w:rPr>
              <w:t>3</w:t>
            </w:r>
            <w:r w:rsidRPr="00807433">
              <w:rPr>
                <w:sz w:val="20"/>
                <w:lang w:val="en-US" w:eastAsia="zh-CN"/>
              </w:rPr>
              <w:t>181</w:t>
            </w:r>
          </w:p>
        </w:tc>
        <w:tc>
          <w:tcPr>
            <w:tcW w:w="837" w:type="dxa"/>
            <w:shd w:val="clear" w:color="auto" w:fill="auto"/>
          </w:tcPr>
          <w:p w14:paraId="74C0299C" w14:textId="42767910" w:rsidR="009E6ADC" w:rsidRPr="005D7C45" w:rsidRDefault="009E6ADC" w:rsidP="009E6ADC">
            <w:pPr>
              <w:rPr>
                <w:sz w:val="20"/>
                <w:lang w:val="en-US" w:eastAsia="zh-CN"/>
              </w:rPr>
            </w:pPr>
            <w:r w:rsidRPr="00807433">
              <w:rPr>
                <w:sz w:val="20"/>
                <w:lang w:val="en-US" w:eastAsia="zh-CN"/>
              </w:rPr>
              <w:t>152.54</w:t>
            </w:r>
          </w:p>
        </w:tc>
        <w:tc>
          <w:tcPr>
            <w:tcW w:w="908" w:type="dxa"/>
            <w:shd w:val="clear" w:color="auto" w:fill="auto"/>
          </w:tcPr>
          <w:p w14:paraId="0B092954" w14:textId="560F2028" w:rsidR="009E6ADC" w:rsidRPr="005D7C45" w:rsidRDefault="009E6ADC" w:rsidP="009E6ADC">
            <w:pPr>
              <w:rPr>
                <w:sz w:val="20"/>
                <w:lang w:val="en-US" w:eastAsia="zh-CN"/>
              </w:rPr>
            </w:pPr>
            <w:r w:rsidRPr="00807433">
              <w:rPr>
                <w:sz w:val="20"/>
                <w:lang w:val="en-US" w:eastAsia="zh-CN"/>
              </w:rPr>
              <w:t>11.55.1.5.2.6.2</w:t>
            </w:r>
          </w:p>
        </w:tc>
        <w:tc>
          <w:tcPr>
            <w:tcW w:w="2098" w:type="dxa"/>
            <w:shd w:val="clear" w:color="auto" w:fill="auto"/>
          </w:tcPr>
          <w:p w14:paraId="79834577" w14:textId="1D518FAD" w:rsidR="009E6ADC" w:rsidRPr="005D7C45" w:rsidRDefault="009E6ADC" w:rsidP="009E6ADC">
            <w:pPr>
              <w:rPr>
                <w:sz w:val="20"/>
                <w:lang w:val="en-US" w:eastAsia="zh-CN"/>
              </w:rPr>
            </w:pPr>
            <w:r w:rsidRPr="00807433">
              <w:rPr>
                <w:sz w:val="20"/>
                <w:lang w:val="en-US" w:eastAsia="zh-CN"/>
              </w:rPr>
              <w:t>Change "may implement" to "may include"</w:t>
            </w:r>
          </w:p>
        </w:tc>
        <w:tc>
          <w:tcPr>
            <w:tcW w:w="1778" w:type="dxa"/>
            <w:shd w:val="clear" w:color="auto" w:fill="auto"/>
          </w:tcPr>
          <w:p w14:paraId="3C0CF126" w14:textId="5D019DF6" w:rsidR="009E6ADC" w:rsidRPr="005D7C45" w:rsidRDefault="009E6ADC" w:rsidP="009E6ADC">
            <w:pPr>
              <w:rPr>
                <w:sz w:val="20"/>
                <w:lang w:val="en-US" w:eastAsia="zh-CN"/>
              </w:rPr>
            </w:pPr>
            <w:r w:rsidRPr="00807433">
              <w:rPr>
                <w:sz w:val="20"/>
                <w:lang w:val="en-US" w:eastAsia="zh-CN"/>
              </w:rPr>
              <w:t>As per comment</w:t>
            </w:r>
          </w:p>
        </w:tc>
        <w:tc>
          <w:tcPr>
            <w:tcW w:w="2923" w:type="dxa"/>
            <w:shd w:val="clear" w:color="auto" w:fill="auto"/>
          </w:tcPr>
          <w:p w14:paraId="2215D676" w14:textId="7C8C888A" w:rsidR="009E6ADC" w:rsidRDefault="00D27E8F" w:rsidP="009E6ADC">
            <w:pPr>
              <w:rPr>
                <w:sz w:val="20"/>
                <w:lang w:eastAsia="zh-CN"/>
              </w:rPr>
            </w:pPr>
            <w:r>
              <w:rPr>
                <w:sz w:val="20"/>
                <w:lang w:eastAsia="zh-CN"/>
              </w:rPr>
              <w:t>REVISED.</w:t>
            </w:r>
          </w:p>
          <w:p w14:paraId="3AD13C84" w14:textId="77777777" w:rsidR="009E6ADC" w:rsidRDefault="009E6ADC" w:rsidP="009E6ADC">
            <w:pPr>
              <w:rPr>
                <w:sz w:val="20"/>
                <w:lang w:eastAsia="zh-CN"/>
              </w:rPr>
            </w:pPr>
          </w:p>
          <w:p w14:paraId="04535BAF" w14:textId="75303729" w:rsidR="009E6ADC" w:rsidRDefault="009E6ADC" w:rsidP="009E6ADC">
            <w:pPr>
              <w:rPr>
                <w:rFonts w:ascii="TimesNewRoman" w:hAnsi="TimesNewRoman" w:hint="eastAsia"/>
                <w:color w:val="000000"/>
                <w:sz w:val="20"/>
                <w:lang w:eastAsia="zh-CN"/>
              </w:rPr>
            </w:pPr>
            <w:r>
              <w:rPr>
                <w:rFonts w:ascii="TimesNewRoman" w:hAnsi="TimesNewRoman"/>
                <w:color w:val="000000"/>
                <w:sz w:val="20"/>
              </w:rPr>
              <w:t xml:space="preserve">It is incorrect to say </w:t>
            </w:r>
            <w:r>
              <w:rPr>
                <w:rFonts w:ascii="TimesNewRoman" w:hAnsi="TimesNewRoman"/>
                <w:color w:val="000000"/>
                <w:sz w:val="20"/>
                <w:lang w:eastAsia="zh-CN"/>
              </w:rPr>
              <w:t>“</w:t>
            </w:r>
            <w:r>
              <w:rPr>
                <w:rFonts w:ascii="TimesNewRoman" w:hAnsi="TimesNewRoman"/>
                <w:color w:val="000000"/>
                <w:sz w:val="20"/>
              </w:rPr>
              <w:t>A</w:t>
            </w:r>
            <w:r w:rsidRPr="00431077">
              <w:rPr>
                <w:rFonts w:ascii="TimesNewRoman" w:hAnsi="TimesNewRoman"/>
                <w:color w:val="000000"/>
                <w:sz w:val="20"/>
              </w:rPr>
              <w:t xml:space="preserve"> sensing initiator may </w:t>
            </w:r>
            <w:r>
              <w:rPr>
                <w:rFonts w:ascii="TimesNewRoman" w:hAnsi="TimesNewRoman"/>
                <w:color w:val="000000"/>
                <w:sz w:val="20"/>
              </w:rPr>
              <w:t>include</w:t>
            </w:r>
            <w:r w:rsidRPr="00431077">
              <w:rPr>
                <w:rFonts w:ascii="TimesNewRoman" w:hAnsi="TimesNewRoman"/>
                <w:color w:val="000000"/>
                <w:sz w:val="20"/>
              </w:rPr>
              <w:t xml:space="preserve"> the threshold-based reporting</w:t>
            </w:r>
            <w:r>
              <w:rPr>
                <w:rFonts w:ascii="TimesNewRoman" w:hAnsi="TimesNewRoman"/>
                <w:color w:val="000000"/>
                <w:sz w:val="20"/>
              </w:rPr>
              <w:t xml:space="preserve"> …”. </w:t>
            </w:r>
            <w:r w:rsidR="00124CBF">
              <w:rPr>
                <w:rFonts w:ascii="TimesNewRoman" w:hAnsi="TimesNewRoman"/>
                <w:color w:val="000000"/>
                <w:sz w:val="20"/>
              </w:rPr>
              <w:t xml:space="preserve">However, </w:t>
            </w:r>
            <w:r w:rsidR="00124CBF">
              <w:rPr>
                <w:rFonts w:ascii="TimesNewRoman" w:hAnsi="TimesNewRoman"/>
                <w:color w:val="000000"/>
                <w:sz w:val="20"/>
                <w:lang w:eastAsia="zh-CN"/>
              </w:rPr>
              <w:t>t</w:t>
            </w:r>
            <w:r w:rsidR="00D27E8F">
              <w:rPr>
                <w:rFonts w:ascii="TimesNewRoman" w:hAnsi="TimesNewRoman"/>
                <w:color w:val="000000"/>
                <w:sz w:val="20"/>
                <w:lang w:eastAsia="zh-CN"/>
              </w:rPr>
              <w:t>o make it clear</w:t>
            </w:r>
            <w:r>
              <w:rPr>
                <w:rFonts w:ascii="TimesNewRoman" w:hAnsi="TimesNewRoman" w:hint="eastAsia"/>
                <w:color w:val="000000"/>
                <w:sz w:val="20"/>
                <w:lang w:eastAsia="zh-CN"/>
              </w:rPr>
              <w:t>,</w:t>
            </w:r>
            <w:r>
              <w:rPr>
                <w:rFonts w:ascii="TimesNewRoman" w:hAnsi="TimesNewRoman"/>
                <w:color w:val="000000"/>
                <w:sz w:val="20"/>
                <w:lang w:eastAsia="zh-CN"/>
              </w:rPr>
              <w:t xml:space="preserve"> the corresponding sentence </w:t>
            </w:r>
            <w:r w:rsidR="00D27E8F">
              <w:rPr>
                <w:rFonts w:ascii="TimesNewRoman" w:hAnsi="TimesNewRoman"/>
                <w:color w:val="000000"/>
                <w:sz w:val="20"/>
                <w:lang w:eastAsia="zh-CN"/>
              </w:rPr>
              <w:t>is</w:t>
            </w:r>
            <w:r>
              <w:rPr>
                <w:rFonts w:ascii="TimesNewRoman" w:hAnsi="TimesNewRoman"/>
                <w:color w:val="000000"/>
                <w:sz w:val="20"/>
                <w:lang w:eastAsia="zh-CN"/>
              </w:rPr>
              <w:t xml:space="preserve"> </w:t>
            </w:r>
            <w:r w:rsidR="00D27E8F">
              <w:rPr>
                <w:rFonts w:ascii="TimesNewRoman" w:hAnsi="TimesNewRoman"/>
                <w:color w:val="000000"/>
                <w:sz w:val="20"/>
                <w:lang w:eastAsia="zh-CN"/>
              </w:rPr>
              <w:t>updated.</w:t>
            </w:r>
          </w:p>
          <w:p w14:paraId="119BA5B8" w14:textId="77777777" w:rsidR="00D27E8F" w:rsidRDefault="00D27E8F" w:rsidP="009E6ADC">
            <w:pPr>
              <w:rPr>
                <w:sz w:val="20"/>
                <w:lang w:val="en-US" w:eastAsia="zh-CN"/>
              </w:rPr>
            </w:pPr>
          </w:p>
          <w:p w14:paraId="1B313FDD" w14:textId="77777777" w:rsidR="00D27E8F" w:rsidRPr="005064B4" w:rsidRDefault="00D27E8F" w:rsidP="00D27E8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578C0FA7" w14:textId="5B38D8D9" w:rsidR="00D27E8F" w:rsidRDefault="00FD2410" w:rsidP="00D27E8F">
            <w:pPr>
              <w:rPr>
                <w:sz w:val="20"/>
                <w:lang w:val="en-US" w:eastAsia="zh-CN"/>
              </w:rPr>
            </w:pPr>
            <w:r w:rsidRPr="005064B4">
              <w:rPr>
                <w:b/>
                <w:sz w:val="20"/>
              </w:rPr>
              <w:t xml:space="preserve">Please make the changes as shown under CID </w:t>
            </w:r>
            <w:r w:rsidR="00170C8B">
              <w:rPr>
                <w:b/>
                <w:sz w:val="20"/>
              </w:rPr>
              <w:t>3181</w:t>
            </w:r>
            <w:r w:rsidRPr="005064B4">
              <w:rPr>
                <w:b/>
                <w:sz w:val="20"/>
              </w:rPr>
              <w:t xml:space="preserve"> in 11-23/</w:t>
            </w:r>
            <w:r>
              <w:rPr>
                <w:b/>
                <w:sz w:val="20"/>
              </w:rPr>
              <w:t>1640r</w:t>
            </w:r>
            <w:r w:rsidR="00170C8B">
              <w:rPr>
                <w:b/>
                <w:sz w:val="20"/>
              </w:rPr>
              <w:t>2</w:t>
            </w:r>
            <w:r w:rsidRPr="005064B4">
              <w:rPr>
                <w:b/>
                <w:sz w:val="20"/>
              </w:rPr>
              <w:t>.</w:t>
            </w:r>
          </w:p>
        </w:tc>
      </w:tr>
      <w:tr w:rsidR="009E6ADC" w:rsidRPr="005D7C45" w14:paraId="51CF9918" w14:textId="77777777" w:rsidTr="00774710">
        <w:trPr>
          <w:trHeight w:val="1302"/>
        </w:trPr>
        <w:tc>
          <w:tcPr>
            <w:tcW w:w="837" w:type="dxa"/>
          </w:tcPr>
          <w:p w14:paraId="6812A2E1" w14:textId="2014D02E" w:rsidR="009E6ADC" w:rsidRPr="002709B5" w:rsidRDefault="009E6ADC" w:rsidP="009E6ADC">
            <w:pPr>
              <w:rPr>
                <w:sz w:val="20"/>
                <w:lang w:val="en-US" w:eastAsia="zh-CN"/>
              </w:rPr>
            </w:pPr>
            <w:r>
              <w:rPr>
                <w:rFonts w:hint="eastAsia"/>
                <w:sz w:val="20"/>
                <w:lang w:val="en-US" w:eastAsia="zh-CN"/>
              </w:rPr>
              <w:t>3</w:t>
            </w:r>
            <w:r>
              <w:rPr>
                <w:sz w:val="20"/>
                <w:lang w:val="en-US" w:eastAsia="zh-CN"/>
              </w:rPr>
              <w:t>061</w:t>
            </w:r>
          </w:p>
        </w:tc>
        <w:tc>
          <w:tcPr>
            <w:tcW w:w="837" w:type="dxa"/>
            <w:shd w:val="clear" w:color="auto" w:fill="auto"/>
          </w:tcPr>
          <w:p w14:paraId="2DFF885A" w14:textId="4D2EE846" w:rsidR="009E6ADC" w:rsidRPr="005D7C45" w:rsidRDefault="009E6ADC" w:rsidP="009E6ADC">
            <w:pPr>
              <w:rPr>
                <w:sz w:val="20"/>
                <w:lang w:val="en-US" w:eastAsia="zh-CN"/>
              </w:rPr>
            </w:pPr>
            <w:r w:rsidRPr="005D7C45">
              <w:rPr>
                <w:sz w:val="20"/>
                <w:lang w:val="en-US" w:eastAsia="zh-CN"/>
              </w:rPr>
              <w:t>152.61</w:t>
            </w:r>
          </w:p>
        </w:tc>
        <w:tc>
          <w:tcPr>
            <w:tcW w:w="908" w:type="dxa"/>
            <w:shd w:val="clear" w:color="auto" w:fill="auto"/>
          </w:tcPr>
          <w:p w14:paraId="3A95C1C7" w14:textId="77777777" w:rsidR="009E6ADC" w:rsidRPr="005D7C45" w:rsidRDefault="009E6ADC" w:rsidP="009E6ADC">
            <w:pPr>
              <w:rPr>
                <w:sz w:val="20"/>
                <w:lang w:val="en-US" w:eastAsia="zh-CN"/>
              </w:rPr>
            </w:pPr>
            <w:r w:rsidRPr="005D7C45">
              <w:rPr>
                <w:sz w:val="20"/>
                <w:lang w:val="en-US" w:eastAsia="zh-CN"/>
              </w:rPr>
              <w:t>11.55.1.5.2.6.2</w:t>
            </w:r>
          </w:p>
          <w:p w14:paraId="3F1EACC7" w14:textId="77777777" w:rsidR="009E6ADC" w:rsidRPr="005D7C45" w:rsidRDefault="009E6ADC" w:rsidP="009E6ADC">
            <w:pPr>
              <w:rPr>
                <w:sz w:val="20"/>
                <w:lang w:val="en-US" w:eastAsia="zh-CN"/>
              </w:rPr>
            </w:pPr>
          </w:p>
        </w:tc>
        <w:tc>
          <w:tcPr>
            <w:tcW w:w="2098" w:type="dxa"/>
            <w:shd w:val="clear" w:color="auto" w:fill="auto"/>
          </w:tcPr>
          <w:p w14:paraId="16D71E18" w14:textId="6CFEA27C" w:rsidR="009E6ADC" w:rsidRPr="005D7C45" w:rsidRDefault="009E6ADC" w:rsidP="009E6ADC">
            <w:pPr>
              <w:rPr>
                <w:sz w:val="20"/>
                <w:lang w:val="en-US" w:eastAsia="zh-CN"/>
              </w:rPr>
            </w:pPr>
            <w:r w:rsidRPr="005D7C45">
              <w:rPr>
                <w:sz w:val="20"/>
                <w:lang w:val="en-US" w:eastAsia="zh-CN"/>
              </w:rPr>
              <w:t xml:space="preserve">The implementation that is the subject of the "shall" and "may" in this paragraph is not clear. Identify the responsible </w:t>
            </w:r>
            <w:proofErr w:type="spellStart"/>
            <w:r w:rsidRPr="005D7C45">
              <w:rPr>
                <w:sz w:val="20"/>
                <w:lang w:val="en-US" w:eastAsia="zh-CN"/>
              </w:rPr>
              <w:t>implemetation</w:t>
            </w:r>
            <w:proofErr w:type="spellEnd"/>
            <w:r w:rsidRPr="005D7C45">
              <w:rPr>
                <w:sz w:val="20"/>
                <w:lang w:val="en-US" w:eastAsia="zh-CN"/>
              </w:rPr>
              <w:t xml:space="preserve"> and what is needed for compliance (e.g., sending a certain frame). If this is </w:t>
            </w:r>
            <w:proofErr w:type="spellStart"/>
            <w:r w:rsidRPr="005D7C45">
              <w:rPr>
                <w:sz w:val="20"/>
                <w:lang w:val="en-US" w:eastAsia="zh-CN"/>
              </w:rPr>
              <w:t>desciptive</w:t>
            </w:r>
            <w:proofErr w:type="spellEnd"/>
            <w:r w:rsidRPr="005D7C45">
              <w:rPr>
                <w:sz w:val="20"/>
                <w:lang w:val="en-US" w:eastAsia="zh-CN"/>
              </w:rPr>
              <w:t>, use alternate phrasing.</w:t>
            </w:r>
          </w:p>
        </w:tc>
        <w:tc>
          <w:tcPr>
            <w:tcW w:w="1778" w:type="dxa"/>
            <w:shd w:val="clear" w:color="auto" w:fill="auto"/>
          </w:tcPr>
          <w:p w14:paraId="55AA435A" w14:textId="7FAC66EE" w:rsidR="009E6ADC" w:rsidRPr="005D7C45" w:rsidRDefault="009E6ADC" w:rsidP="009E6ADC">
            <w:pPr>
              <w:rPr>
                <w:sz w:val="20"/>
                <w:lang w:val="en-US" w:eastAsia="zh-CN"/>
              </w:rPr>
            </w:pPr>
            <w:r w:rsidRPr="005D7C45">
              <w:rPr>
                <w:sz w:val="20"/>
                <w:lang w:val="en-US" w:eastAsia="zh-CN"/>
              </w:rPr>
              <w:t>Replace with "The threshold-based reporting phase includes a CSI variation reporting subphase and might include a measurement reporting subphase."</w:t>
            </w:r>
          </w:p>
        </w:tc>
        <w:tc>
          <w:tcPr>
            <w:tcW w:w="2923" w:type="dxa"/>
            <w:shd w:val="clear" w:color="auto" w:fill="auto"/>
          </w:tcPr>
          <w:p w14:paraId="5C02805B" w14:textId="77777777" w:rsidR="00842BB8" w:rsidRDefault="00842BB8" w:rsidP="00842BB8">
            <w:pPr>
              <w:rPr>
                <w:sz w:val="20"/>
                <w:lang w:eastAsia="zh-CN"/>
              </w:rPr>
            </w:pPr>
            <w:r>
              <w:rPr>
                <w:sz w:val="20"/>
                <w:lang w:eastAsia="zh-CN"/>
              </w:rPr>
              <w:t>REVISED.</w:t>
            </w:r>
          </w:p>
          <w:p w14:paraId="7D02634E" w14:textId="77777777" w:rsidR="00842BB8" w:rsidRPr="005D7C45" w:rsidRDefault="00842BB8" w:rsidP="00842BB8">
            <w:pPr>
              <w:spacing w:before="100" w:beforeAutospacing="1" w:after="100" w:afterAutospacing="1"/>
              <w:rPr>
                <w:sz w:val="20"/>
                <w:lang w:val="en-US" w:eastAsia="zh-CN"/>
              </w:rPr>
            </w:pPr>
            <w:r>
              <w:rPr>
                <w:sz w:val="20"/>
                <w:lang w:val="en-US" w:eastAsia="zh-CN"/>
              </w:rPr>
              <w:t>Agree with the commenter that the wording can be improved.</w:t>
            </w:r>
          </w:p>
          <w:p w14:paraId="0DD7542A" w14:textId="77777777" w:rsidR="009E6ADC" w:rsidRDefault="009E6ADC" w:rsidP="009E6ADC">
            <w:pPr>
              <w:rPr>
                <w:sz w:val="20"/>
                <w:lang w:val="en-US" w:eastAsia="zh-CN"/>
              </w:rPr>
            </w:pPr>
          </w:p>
          <w:p w14:paraId="18C48F06"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FE6BC37" w14:textId="458CD7B9" w:rsidR="009E6ADC" w:rsidRPr="005D7C45" w:rsidRDefault="00FD2410" w:rsidP="009E6ADC">
            <w:pPr>
              <w:rPr>
                <w:sz w:val="20"/>
                <w:lang w:val="en-US" w:eastAsia="zh-CN"/>
              </w:rPr>
            </w:pPr>
            <w:r w:rsidRPr="005064B4">
              <w:rPr>
                <w:b/>
                <w:sz w:val="20"/>
              </w:rPr>
              <w:t xml:space="preserve">Please make the changes as shown under CID </w:t>
            </w:r>
            <w:r w:rsidR="00086965">
              <w:rPr>
                <w:b/>
                <w:sz w:val="20"/>
              </w:rPr>
              <w:t>3061</w:t>
            </w:r>
            <w:r w:rsidRPr="005064B4">
              <w:rPr>
                <w:b/>
                <w:sz w:val="20"/>
              </w:rPr>
              <w:t xml:space="preserve"> in 11-23/</w:t>
            </w:r>
            <w:r>
              <w:rPr>
                <w:b/>
                <w:sz w:val="20"/>
              </w:rPr>
              <w:t>1640r</w:t>
            </w:r>
            <w:r w:rsidR="00086965">
              <w:rPr>
                <w:b/>
                <w:sz w:val="20"/>
              </w:rPr>
              <w:t>2</w:t>
            </w:r>
            <w:r w:rsidRPr="005064B4">
              <w:rPr>
                <w:b/>
                <w:sz w:val="20"/>
              </w:rPr>
              <w:t>.</w:t>
            </w:r>
          </w:p>
        </w:tc>
      </w:tr>
      <w:tr w:rsidR="009E6ADC" w:rsidRPr="005D7C45" w14:paraId="7707802D" w14:textId="77777777" w:rsidTr="005D7C45">
        <w:trPr>
          <w:trHeight w:val="35"/>
        </w:trPr>
        <w:tc>
          <w:tcPr>
            <w:tcW w:w="837" w:type="dxa"/>
          </w:tcPr>
          <w:p w14:paraId="0973F045" w14:textId="0025F46F" w:rsidR="009E6ADC" w:rsidRPr="002709B5" w:rsidRDefault="009E6ADC" w:rsidP="009E6ADC">
            <w:pPr>
              <w:rPr>
                <w:sz w:val="20"/>
                <w:lang w:val="en-US" w:eastAsia="zh-CN"/>
              </w:rPr>
            </w:pPr>
            <w:r>
              <w:rPr>
                <w:rFonts w:hint="eastAsia"/>
                <w:sz w:val="20"/>
                <w:lang w:val="en-US" w:eastAsia="zh-CN"/>
              </w:rPr>
              <w:t>3</w:t>
            </w:r>
            <w:r>
              <w:rPr>
                <w:sz w:val="20"/>
                <w:lang w:val="en-US" w:eastAsia="zh-CN"/>
              </w:rPr>
              <w:t>064</w:t>
            </w:r>
          </w:p>
        </w:tc>
        <w:tc>
          <w:tcPr>
            <w:tcW w:w="837" w:type="dxa"/>
            <w:shd w:val="clear" w:color="auto" w:fill="auto"/>
          </w:tcPr>
          <w:p w14:paraId="3FD54F99" w14:textId="1B9194B5" w:rsidR="009E6ADC" w:rsidRPr="005D7C45" w:rsidRDefault="009E6ADC" w:rsidP="009E6ADC">
            <w:pPr>
              <w:rPr>
                <w:sz w:val="20"/>
                <w:lang w:val="en-US" w:eastAsia="zh-CN"/>
              </w:rPr>
            </w:pPr>
            <w:r w:rsidRPr="005D7C45">
              <w:rPr>
                <w:sz w:val="20"/>
                <w:lang w:val="en-US" w:eastAsia="zh-CN"/>
              </w:rPr>
              <w:t>152.49</w:t>
            </w:r>
          </w:p>
        </w:tc>
        <w:tc>
          <w:tcPr>
            <w:tcW w:w="908" w:type="dxa"/>
            <w:shd w:val="clear" w:color="auto" w:fill="auto"/>
          </w:tcPr>
          <w:p w14:paraId="29F6BF9C" w14:textId="77777777" w:rsidR="009E6ADC" w:rsidRPr="005D7C45" w:rsidRDefault="009E6ADC" w:rsidP="009E6ADC">
            <w:pPr>
              <w:rPr>
                <w:sz w:val="20"/>
                <w:lang w:val="en-US" w:eastAsia="zh-CN"/>
              </w:rPr>
            </w:pPr>
            <w:r w:rsidRPr="005D7C45">
              <w:rPr>
                <w:sz w:val="20"/>
                <w:lang w:val="en-US" w:eastAsia="zh-CN"/>
              </w:rPr>
              <w:t>11.55.1.5.2.6.2</w:t>
            </w:r>
          </w:p>
          <w:p w14:paraId="755B73D3" w14:textId="77777777" w:rsidR="009E6ADC" w:rsidRPr="005D7C45" w:rsidRDefault="009E6ADC" w:rsidP="009E6ADC">
            <w:pPr>
              <w:rPr>
                <w:sz w:val="20"/>
                <w:lang w:val="en-US" w:eastAsia="zh-CN"/>
              </w:rPr>
            </w:pPr>
          </w:p>
        </w:tc>
        <w:tc>
          <w:tcPr>
            <w:tcW w:w="2098" w:type="dxa"/>
            <w:shd w:val="clear" w:color="auto" w:fill="auto"/>
          </w:tcPr>
          <w:p w14:paraId="50775E49" w14:textId="13F5AA48" w:rsidR="009E6ADC" w:rsidRPr="005D7C45" w:rsidRDefault="009E6ADC" w:rsidP="009E6ADC">
            <w:pPr>
              <w:rPr>
                <w:sz w:val="20"/>
                <w:lang w:val="en-US" w:eastAsia="zh-CN"/>
              </w:rPr>
            </w:pPr>
            <w:r w:rsidRPr="005D7C45">
              <w:rPr>
                <w:sz w:val="20"/>
                <w:lang w:val="en-US" w:eastAsia="zh-CN"/>
              </w:rPr>
              <w:lastRenderedPageBreak/>
              <w:t xml:space="preserve">The subclause on threshold-based </w:t>
            </w:r>
            <w:r w:rsidRPr="005D7C45">
              <w:rPr>
                <w:sz w:val="20"/>
                <w:lang w:val="en-US" w:eastAsia="zh-CN"/>
              </w:rPr>
              <w:lastRenderedPageBreak/>
              <w:t>reporting is extremely vague. It could benefit from a description of the objective (seems to be reducing overhead by only reporting if the variation is greater than a certain threshold). It could benefit from some definition of the terms used: CSI variation threshold, CSI variation value.</w:t>
            </w:r>
          </w:p>
        </w:tc>
        <w:tc>
          <w:tcPr>
            <w:tcW w:w="1778" w:type="dxa"/>
            <w:shd w:val="clear" w:color="auto" w:fill="auto"/>
          </w:tcPr>
          <w:p w14:paraId="0E690172" w14:textId="52923C56" w:rsidR="009E6ADC" w:rsidRPr="005D7C45" w:rsidRDefault="009E6ADC" w:rsidP="009E6ADC">
            <w:pPr>
              <w:rPr>
                <w:sz w:val="20"/>
                <w:lang w:val="en-US" w:eastAsia="zh-CN"/>
              </w:rPr>
            </w:pPr>
            <w:proofErr w:type="spellStart"/>
            <w:r w:rsidRPr="005D7C45">
              <w:rPr>
                <w:sz w:val="20"/>
                <w:lang w:val="en-US" w:eastAsia="zh-CN"/>
              </w:rPr>
              <w:lastRenderedPageBreak/>
              <w:t>Imrove</w:t>
            </w:r>
            <w:proofErr w:type="spellEnd"/>
            <w:r w:rsidRPr="005D7C45">
              <w:rPr>
                <w:sz w:val="20"/>
                <w:lang w:val="en-US" w:eastAsia="zh-CN"/>
              </w:rPr>
              <w:t xml:space="preserve"> the clarity of this subclause. </w:t>
            </w:r>
            <w:r w:rsidRPr="005D7C45">
              <w:rPr>
                <w:sz w:val="20"/>
                <w:lang w:val="en-US" w:eastAsia="zh-CN"/>
              </w:rPr>
              <w:lastRenderedPageBreak/>
              <w:t>Describe the purpose.</w:t>
            </w:r>
          </w:p>
        </w:tc>
        <w:tc>
          <w:tcPr>
            <w:tcW w:w="2923" w:type="dxa"/>
            <w:shd w:val="clear" w:color="auto" w:fill="auto"/>
          </w:tcPr>
          <w:p w14:paraId="2A626A40" w14:textId="3DC942D9" w:rsidR="009E6ADC" w:rsidRDefault="00AE7A4B" w:rsidP="009E6ADC">
            <w:pPr>
              <w:rPr>
                <w:sz w:val="20"/>
                <w:lang w:val="en-US" w:eastAsia="zh-CN"/>
              </w:rPr>
            </w:pPr>
            <w:r>
              <w:rPr>
                <w:rFonts w:hint="eastAsia"/>
                <w:sz w:val="20"/>
                <w:lang w:val="en-US" w:eastAsia="zh-CN"/>
              </w:rPr>
              <w:lastRenderedPageBreak/>
              <w:t>R</w:t>
            </w:r>
            <w:r>
              <w:rPr>
                <w:sz w:val="20"/>
                <w:lang w:val="en-US" w:eastAsia="zh-CN"/>
              </w:rPr>
              <w:t>EVISED.</w:t>
            </w:r>
          </w:p>
          <w:p w14:paraId="3F950D49" w14:textId="47C44517" w:rsidR="00AE7A4B" w:rsidRDefault="00AE7A4B" w:rsidP="009E6ADC">
            <w:pPr>
              <w:rPr>
                <w:sz w:val="20"/>
                <w:lang w:val="en-US" w:eastAsia="zh-CN"/>
              </w:rPr>
            </w:pPr>
          </w:p>
          <w:p w14:paraId="3A915CA3" w14:textId="393B75FF" w:rsidR="009E6ADC" w:rsidRDefault="00AE7A4B" w:rsidP="00AE7A4B">
            <w:pPr>
              <w:spacing w:before="100" w:beforeAutospacing="1" w:after="100" w:afterAutospacing="1"/>
              <w:rPr>
                <w:sz w:val="20"/>
                <w:lang w:val="en-US" w:eastAsia="zh-CN"/>
              </w:rPr>
            </w:pPr>
            <w:r>
              <w:rPr>
                <w:sz w:val="20"/>
                <w:lang w:val="en-US" w:eastAsia="zh-CN"/>
              </w:rPr>
              <w:lastRenderedPageBreak/>
              <w:t>Agree with the commenter that the objective could be further explained.</w:t>
            </w:r>
          </w:p>
          <w:p w14:paraId="392A923A" w14:textId="77777777" w:rsidR="00AE7A4B" w:rsidRDefault="00AE7A4B" w:rsidP="00AE7A4B">
            <w:pPr>
              <w:spacing w:before="100" w:beforeAutospacing="1" w:after="100" w:afterAutospacing="1"/>
              <w:rPr>
                <w:sz w:val="20"/>
                <w:lang w:val="en-US" w:eastAsia="zh-CN"/>
              </w:rPr>
            </w:pPr>
          </w:p>
          <w:p w14:paraId="759BB1A1"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D692D9B" w14:textId="54543A8D" w:rsidR="009E6ADC" w:rsidRPr="005D7C45" w:rsidRDefault="00FD2410" w:rsidP="009E6ADC">
            <w:pPr>
              <w:rPr>
                <w:sz w:val="20"/>
                <w:lang w:val="en-US" w:eastAsia="zh-CN"/>
              </w:rPr>
            </w:pPr>
            <w:r w:rsidRPr="005064B4">
              <w:rPr>
                <w:b/>
                <w:sz w:val="20"/>
              </w:rPr>
              <w:t xml:space="preserve">Please make the changes as shown under CID </w:t>
            </w:r>
            <w:r>
              <w:rPr>
                <w:b/>
                <w:sz w:val="20"/>
              </w:rPr>
              <w:t>3</w:t>
            </w:r>
            <w:r w:rsidR="005A5FDF">
              <w:rPr>
                <w:b/>
                <w:sz w:val="20"/>
              </w:rPr>
              <w:t>0</w:t>
            </w:r>
            <w:r>
              <w:rPr>
                <w:b/>
                <w:sz w:val="20"/>
              </w:rPr>
              <w:t>64</w:t>
            </w:r>
            <w:r w:rsidRPr="005064B4">
              <w:rPr>
                <w:b/>
                <w:sz w:val="20"/>
              </w:rPr>
              <w:t xml:space="preserve"> in 11-23/</w:t>
            </w:r>
            <w:r>
              <w:rPr>
                <w:b/>
                <w:sz w:val="20"/>
              </w:rPr>
              <w:t>1640r</w:t>
            </w:r>
            <w:r w:rsidR="005A5FDF">
              <w:rPr>
                <w:b/>
                <w:sz w:val="20"/>
              </w:rPr>
              <w:t>2</w:t>
            </w:r>
            <w:r w:rsidRPr="005064B4">
              <w:rPr>
                <w:b/>
                <w:sz w:val="20"/>
              </w:rPr>
              <w:t>.</w:t>
            </w:r>
          </w:p>
        </w:tc>
      </w:tr>
      <w:tr w:rsidR="004B3781" w:rsidRPr="005D7C45" w14:paraId="67957BBC" w14:textId="77777777" w:rsidTr="005D7C45">
        <w:trPr>
          <w:trHeight w:val="35"/>
        </w:trPr>
        <w:tc>
          <w:tcPr>
            <w:tcW w:w="837" w:type="dxa"/>
          </w:tcPr>
          <w:p w14:paraId="3D1BFA8B" w14:textId="16C43B09" w:rsidR="004B3781" w:rsidRDefault="004B3781" w:rsidP="004B3781">
            <w:pPr>
              <w:rPr>
                <w:sz w:val="20"/>
                <w:lang w:val="en-US" w:eastAsia="zh-CN"/>
              </w:rPr>
            </w:pPr>
            <w:r w:rsidRPr="002709B5">
              <w:rPr>
                <w:sz w:val="20"/>
                <w:lang w:val="en-US" w:eastAsia="zh-CN"/>
              </w:rPr>
              <w:lastRenderedPageBreak/>
              <w:t>30</w:t>
            </w:r>
            <w:r>
              <w:rPr>
                <w:sz w:val="20"/>
                <w:lang w:val="en-US" w:eastAsia="zh-CN"/>
              </w:rPr>
              <w:t>67</w:t>
            </w:r>
          </w:p>
        </w:tc>
        <w:tc>
          <w:tcPr>
            <w:tcW w:w="837" w:type="dxa"/>
            <w:shd w:val="clear" w:color="auto" w:fill="auto"/>
          </w:tcPr>
          <w:p w14:paraId="75677458" w14:textId="011981D2" w:rsidR="004B3781" w:rsidRPr="005D7C45" w:rsidRDefault="004B3781" w:rsidP="004B3781">
            <w:pPr>
              <w:rPr>
                <w:sz w:val="20"/>
                <w:lang w:val="en-US" w:eastAsia="zh-CN"/>
              </w:rPr>
            </w:pPr>
            <w:r w:rsidRPr="005D7C45">
              <w:rPr>
                <w:sz w:val="20"/>
                <w:lang w:val="en-US" w:eastAsia="zh-CN"/>
              </w:rPr>
              <w:t>153.14</w:t>
            </w:r>
          </w:p>
        </w:tc>
        <w:tc>
          <w:tcPr>
            <w:tcW w:w="908" w:type="dxa"/>
            <w:shd w:val="clear" w:color="auto" w:fill="auto"/>
          </w:tcPr>
          <w:p w14:paraId="4A95F595" w14:textId="77777777" w:rsidR="004B3781" w:rsidRPr="005D7C45" w:rsidRDefault="004B3781" w:rsidP="004B3781">
            <w:pPr>
              <w:wordWrap w:val="0"/>
              <w:ind w:right="100"/>
              <w:jc w:val="right"/>
              <w:rPr>
                <w:sz w:val="20"/>
                <w:lang w:val="en-US" w:eastAsia="zh-CN"/>
              </w:rPr>
            </w:pPr>
            <w:r w:rsidRPr="005D7C45">
              <w:rPr>
                <w:sz w:val="20"/>
                <w:lang w:val="en-US" w:eastAsia="zh-CN"/>
              </w:rPr>
              <w:t>11.55.1.5.2.6.2</w:t>
            </w:r>
          </w:p>
          <w:p w14:paraId="1CE7499C" w14:textId="77777777" w:rsidR="004B3781" w:rsidRPr="005D7C45" w:rsidRDefault="004B3781" w:rsidP="004B3781">
            <w:pPr>
              <w:rPr>
                <w:sz w:val="20"/>
                <w:lang w:val="en-US" w:eastAsia="zh-CN"/>
              </w:rPr>
            </w:pPr>
          </w:p>
        </w:tc>
        <w:tc>
          <w:tcPr>
            <w:tcW w:w="2098" w:type="dxa"/>
            <w:shd w:val="clear" w:color="auto" w:fill="auto"/>
          </w:tcPr>
          <w:p w14:paraId="6FFFA00A" w14:textId="75FB39FB" w:rsidR="004B3781" w:rsidRPr="005D7C45" w:rsidRDefault="004B3781" w:rsidP="004B3781">
            <w:pPr>
              <w:rPr>
                <w:sz w:val="20"/>
                <w:lang w:val="en-US" w:eastAsia="zh-CN"/>
              </w:rPr>
            </w:pPr>
            <w:r w:rsidRPr="005D7C45">
              <w:rPr>
                <w:sz w:val="20"/>
                <w:lang w:val="en-US" w:eastAsia="zh-CN"/>
              </w:rPr>
              <w:t>At 153.1 it states that the CSI variation val</w:t>
            </w:r>
            <w:r>
              <w:rPr>
                <w:sz w:val="20"/>
                <w:lang w:val="en-US" w:eastAsia="zh-CN"/>
              </w:rPr>
              <w:t>u</w:t>
            </w:r>
            <w:r w:rsidRPr="005D7C45">
              <w:rPr>
                <w:sz w:val="20"/>
                <w:lang w:val="en-US" w:eastAsia="zh-CN"/>
              </w:rPr>
              <w:t>e "indicates the quantified difference between" something and something. But at 153.14 is states that "the selection method of the CSI variation value" is implementation specific. Different and confusing terminology is being used for this value.</w:t>
            </w:r>
          </w:p>
        </w:tc>
        <w:tc>
          <w:tcPr>
            <w:tcW w:w="1778" w:type="dxa"/>
            <w:shd w:val="clear" w:color="auto" w:fill="auto"/>
          </w:tcPr>
          <w:p w14:paraId="3CAB8C94" w14:textId="41EC4A38" w:rsidR="004B3781" w:rsidRPr="005D7C45" w:rsidRDefault="004B3781" w:rsidP="004B3781">
            <w:pPr>
              <w:rPr>
                <w:sz w:val="20"/>
                <w:lang w:val="en-US" w:eastAsia="zh-CN"/>
              </w:rPr>
            </w:pPr>
            <w:r w:rsidRPr="005D7C45">
              <w:rPr>
                <w:sz w:val="20"/>
                <w:lang w:val="en-US" w:eastAsia="zh-CN"/>
              </w:rPr>
              <w:t>Unambiguously define "CSI variation value"; what it represents and how it is determined.</w:t>
            </w:r>
          </w:p>
        </w:tc>
        <w:tc>
          <w:tcPr>
            <w:tcW w:w="2923" w:type="dxa"/>
            <w:shd w:val="clear" w:color="auto" w:fill="auto"/>
          </w:tcPr>
          <w:p w14:paraId="59999890" w14:textId="77777777" w:rsidR="004B3781" w:rsidRDefault="00A16032" w:rsidP="004B3781">
            <w:pPr>
              <w:rPr>
                <w:sz w:val="20"/>
                <w:lang w:val="en-US" w:eastAsia="zh-CN"/>
              </w:rPr>
            </w:pPr>
            <w:r>
              <w:rPr>
                <w:rFonts w:hint="eastAsia"/>
                <w:sz w:val="20"/>
                <w:lang w:val="en-US" w:eastAsia="zh-CN"/>
              </w:rPr>
              <w:t>R</w:t>
            </w:r>
            <w:r>
              <w:rPr>
                <w:sz w:val="20"/>
                <w:lang w:val="en-US" w:eastAsia="zh-CN"/>
              </w:rPr>
              <w:t xml:space="preserve">EVISED. </w:t>
            </w:r>
          </w:p>
          <w:p w14:paraId="390607E9" w14:textId="7268DFB8" w:rsidR="00A16032" w:rsidRDefault="00A16032" w:rsidP="004B3781">
            <w:pPr>
              <w:rPr>
                <w:sz w:val="20"/>
                <w:lang w:val="en-US" w:eastAsia="zh-CN"/>
              </w:rPr>
            </w:pPr>
          </w:p>
          <w:p w14:paraId="4831661F" w14:textId="08D8A015" w:rsidR="00A16032" w:rsidRDefault="00A16032" w:rsidP="004B3781">
            <w:pPr>
              <w:rPr>
                <w:sz w:val="20"/>
                <w:lang w:val="en-US" w:eastAsia="zh-CN"/>
              </w:rPr>
            </w:pPr>
            <w:r w:rsidRPr="005D7C45">
              <w:rPr>
                <w:sz w:val="20"/>
                <w:lang w:val="en-US" w:eastAsia="zh-CN"/>
              </w:rPr>
              <w:t>"</w:t>
            </w:r>
            <w:r>
              <w:rPr>
                <w:sz w:val="20"/>
                <w:lang w:val="en-US" w:eastAsia="zh-CN"/>
              </w:rPr>
              <w:t>T</w:t>
            </w:r>
            <w:r w:rsidRPr="005D7C45">
              <w:rPr>
                <w:sz w:val="20"/>
                <w:lang w:val="en-US" w:eastAsia="zh-CN"/>
              </w:rPr>
              <w:t>he selection method of the CSI variation value"</w:t>
            </w:r>
            <w:r>
              <w:rPr>
                <w:sz w:val="20"/>
                <w:lang w:val="en-US" w:eastAsia="zh-CN"/>
              </w:rPr>
              <w:t xml:space="preserve"> is not the definition of the CSI variation.</w:t>
            </w:r>
            <w:r>
              <w:rPr>
                <w:rFonts w:hint="eastAsia"/>
                <w:sz w:val="20"/>
                <w:lang w:val="en-US" w:eastAsia="zh-CN"/>
              </w:rPr>
              <w:t xml:space="preserve"> T</w:t>
            </w:r>
            <w:r>
              <w:rPr>
                <w:sz w:val="20"/>
                <w:lang w:val="en-US" w:eastAsia="zh-CN"/>
              </w:rPr>
              <w:t>o avoid confusion, the corresponding sentences are updated.</w:t>
            </w:r>
          </w:p>
          <w:p w14:paraId="4931FD91" w14:textId="77777777" w:rsidR="00A16032" w:rsidRDefault="00A16032" w:rsidP="004B3781">
            <w:pPr>
              <w:rPr>
                <w:sz w:val="20"/>
                <w:lang w:val="en-US" w:eastAsia="zh-CN"/>
              </w:rPr>
            </w:pPr>
          </w:p>
          <w:p w14:paraId="1DD983A9" w14:textId="77777777" w:rsidR="00A16032" w:rsidRPr="005064B4" w:rsidRDefault="00A16032" w:rsidP="00A16032">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C3CE7CE" w14:textId="0DE9BD9B" w:rsidR="00A16032" w:rsidRDefault="00FD2410" w:rsidP="00A16032">
            <w:pPr>
              <w:rPr>
                <w:sz w:val="20"/>
                <w:lang w:val="en-US" w:eastAsia="zh-CN"/>
              </w:rPr>
            </w:pPr>
            <w:r w:rsidRPr="005064B4">
              <w:rPr>
                <w:b/>
                <w:sz w:val="20"/>
              </w:rPr>
              <w:t xml:space="preserve">Please make the changes as shown under CID </w:t>
            </w:r>
            <w:r w:rsidR="00134B83">
              <w:rPr>
                <w:b/>
                <w:sz w:val="20"/>
              </w:rPr>
              <w:t>3067</w:t>
            </w:r>
            <w:r w:rsidRPr="005064B4">
              <w:rPr>
                <w:b/>
                <w:sz w:val="20"/>
              </w:rPr>
              <w:t xml:space="preserve"> in 11-23/</w:t>
            </w:r>
            <w:r>
              <w:rPr>
                <w:b/>
                <w:sz w:val="20"/>
              </w:rPr>
              <w:t>1640r</w:t>
            </w:r>
            <w:r w:rsidR="00134B83">
              <w:rPr>
                <w:b/>
                <w:sz w:val="20"/>
              </w:rPr>
              <w:t>2</w:t>
            </w:r>
            <w:r w:rsidRPr="005064B4">
              <w:rPr>
                <w:b/>
                <w:sz w:val="20"/>
              </w:rPr>
              <w:t>.</w:t>
            </w:r>
          </w:p>
        </w:tc>
      </w:tr>
      <w:tr w:rsidR="0055510A" w:rsidRPr="005D7C45" w14:paraId="722755A9" w14:textId="77777777" w:rsidTr="005D7C45">
        <w:trPr>
          <w:trHeight w:val="35"/>
        </w:trPr>
        <w:tc>
          <w:tcPr>
            <w:tcW w:w="837" w:type="dxa"/>
          </w:tcPr>
          <w:p w14:paraId="22395E0E" w14:textId="619AAD24" w:rsidR="0055510A" w:rsidRPr="002709B5" w:rsidRDefault="0055510A" w:rsidP="0055510A">
            <w:pPr>
              <w:rPr>
                <w:sz w:val="20"/>
                <w:lang w:val="en-US" w:eastAsia="zh-CN"/>
              </w:rPr>
            </w:pPr>
            <w:r>
              <w:rPr>
                <w:rFonts w:hint="eastAsia"/>
                <w:sz w:val="20"/>
                <w:lang w:val="en-US" w:eastAsia="zh-CN"/>
              </w:rPr>
              <w:t>3</w:t>
            </w:r>
            <w:r>
              <w:rPr>
                <w:sz w:val="20"/>
                <w:lang w:val="en-US" w:eastAsia="zh-CN"/>
              </w:rPr>
              <w:t>134</w:t>
            </w:r>
          </w:p>
        </w:tc>
        <w:tc>
          <w:tcPr>
            <w:tcW w:w="837" w:type="dxa"/>
            <w:shd w:val="clear" w:color="auto" w:fill="auto"/>
          </w:tcPr>
          <w:p w14:paraId="0DDA128F" w14:textId="05F12B67" w:rsidR="0055510A" w:rsidRPr="005D7C45" w:rsidRDefault="0055510A" w:rsidP="0055510A">
            <w:pPr>
              <w:rPr>
                <w:sz w:val="20"/>
                <w:lang w:val="en-US" w:eastAsia="zh-CN"/>
              </w:rPr>
            </w:pPr>
            <w:r w:rsidRPr="005D7C45">
              <w:rPr>
                <w:sz w:val="20"/>
                <w:lang w:val="en-US" w:eastAsia="zh-CN"/>
              </w:rPr>
              <w:t>15</w:t>
            </w:r>
            <w:r>
              <w:rPr>
                <w:sz w:val="20"/>
                <w:lang w:val="en-US" w:eastAsia="zh-CN"/>
              </w:rPr>
              <w:t>2.01</w:t>
            </w:r>
          </w:p>
        </w:tc>
        <w:tc>
          <w:tcPr>
            <w:tcW w:w="908" w:type="dxa"/>
            <w:shd w:val="clear" w:color="auto" w:fill="auto"/>
          </w:tcPr>
          <w:p w14:paraId="0206B8C4" w14:textId="101AC26C" w:rsidR="0055510A" w:rsidRPr="005D7C45" w:rsidRDefault="0055510A" w:rsidP="0055510A">
            <w:pPr>
              <w:wordWrap w:val="0"/>
              <w:ind w:right="100"/>
              <w:jc w:val="right"/>
              <w:rPr>
                <w:sz w:val="20"/>
                <w:lang w:val="en-US" w:eastAsia="zh-CN"/>
              </w:rPr>
            </w:pPr>
            <w:r w:rsidRPr="005D7C45">
              <w:rPr>
                <w:sz w:val="20"/>
                <w:lang w:val="en-US" w:eastAsia="zh-CN"/>
              </w:rPr>
              <w:t>11.55.1.5.2.6.2</w:t>
            </w:r>
          </w:p>
        </w:tc>
        <w:tc>
          <w:tcPr>
            <w:tcW w:w="2098" w:type="dxa"/>
            <w:shd w:val="clear" w:color="auto" w:fill="auto"/>
          </w:tcPr>
          <w:p w14:paraId="56EAEF40" w14:textId="6DA15EF5" w:rsidR="0055510A" w:rsidRPr="005D7C45" w:rsidRDefault="0055510A" w:rsidP="0055510A">
            <w:pPr>
              <w:rPr>
                <w:sz w:val="20"/>
                <w:lang w:val="en-US" w:eastAsia="zh-CN"/>
              </w:rPr>
            </w:pPr>
            <w:r w:rsidRPr="005D7C45">
              <w:rPr>
                <w:sz w:val="20"/>
                <w:lang w:val="en-US" w:eastAsia="zh-CN"/>
              </w:rPr>
              <w:t>It is not clear how Case A or Case B is selected.</w:t>
            </w:r>
          </w:p>
        </w:tc>
        <w:tc>
          <w:tcPr>
            <w:tcW w:w="1778" w:type="dxa"/>
            <w:shd w:val="clear" w:color="auto" w:fill="auto"/>
          </w:tcPr>
          <w:p w14:paraId="0DE93F00" w14:textId="62C4BFE8" w:rsidR="0055510A" w:rsidRPr="005D7C45" w:rsidRDefault="0055510A" w:rsidP="0055510A">
            <w:pPr>
              <w:rPr>
                <w:sz w:val="20"/>
                <w:lang w:val="en-US" w:eastAsia="zh-CN"/>
              </w:rPr>
            </w:pPr>
            <w:r w:rsidRPr="005D7C45">
              <w:rPr>
                <w:sz w:val="20"/>
                <w:lang w:val="en-US" w:eastAsia="zh-CN"/>
              </w:rPr>
              <w:t>It is not clear how the responder is in Case A or Case B. Is it decided and indicated by a sensing initiator or indicated by a sensing responder to a sensing initiator? Which frame does carry this information?</w:t>
            </w:r>
          </w:p>
        </w:tc>
        <w:tc>
          <w:tcPr>
            <w:tcW w:w="2923" w:type="dxa"/>
            <w:shd w:val="clear" w:color="auto" w:fill="auto"/>
          </w:tcPr>
          <w:p w14:paraId="31031E7E" w14:textId="7962B591" w:rsidR="0055510A" w:rsidRDefault="0055510A" w:rsidP="0055510A">
            <w:pPr>
              <w:wordWrap w:val="0"/>
              <w:ind w:right="900"/>
              <w:rPr>
                <w:sz w:val="20"/>
                <w:lang w:val="en-US" w:eastAsia="zh-CN"/>
              </w:rPr>
            </w:pPr>
            <w:r>
              <w:rPr>
                <w:sz w:val="20"/>
                <w:lang w:val="en-US" w:eastAsia="zh-CN"/>
              </w:rPr>
              <w:t>REVISED.</w:t>
            </w:r>
          </w:p>
          <w:p w14:paraId="5ADC725C" w14:textId="561C28D5" w:rsidR="0055510A" w:rsidRDefault="0055510A" w:rsidP="0055510A">
            <w:pPr>
              <w:wordWrap w:val="0"/>
              <w:ind w:right="900"/>
              <w:rPr>
                <w:sz w:val="20"/>
                <w:lang w:val="en-US" w:eastAsia="zh-CN"/>
              </w:rPr>
            </w:pPr>
          </w:p>
          <w:p w14:paraId="1157656C" w14:textId="4DC2F935" w:rsidR="0055510A" w:rsidRDefault="0055510A" w:rsidP="0055510A">
            <w:pPr>
              <w:rPr>
                <w:sz w:val="20"/>
                <w:lang w:val="en-US" w:eastAsia="zh-CN"/>
              </w:rPr>
            </w:pPr>
            <w:r>
              <w:rPr>
                <w:sz w:val="20"/>
                <w:lang w:val="en-US" w:eastAsia="zh-CN"/>
              </w:rPr>
              <w:t xml:space="preserve">This mechanism is similar to the immediate and delayed feedbacks in the basic reporting phase. The responder may either </w:t>
            </w:r>
            <w:r w:rsidR="00B715DF">
              <w:rPr>
                <w:sz w:val="20"/>
                <w:lang w:val="en-US" w:eastAsia="zh-CN"/>
              </w:rPr>
              <w:t>announce</w:t>
            </w:r>
            <w:r>
              <w:rPr>
                <w:sz w:val="20"/>
                <w:lang w:val="en-US" w:eastAsia="zh-CN"/>
              </w:rPr>
              <w:t xml:space="preserve"> a</w:t>
            </w:r>
            <w:r w:rsidR="00B715DF">
              <w:rPr>
                <w:sz w:val="20"/>
                <w:lang w:val="en-US" w:eastAsia="zh-CN"/>
              </w:rPr>
              <w:t>n immediate report</w:t>
            </w:r>
            <w:r>
              <w:rPr>
                <w:sz w:val="20"/>
                <w:lang w:val="en-US" w:eastAsia="zh-CN"/>
              </w:rPr>
              <w:t xml:space="preserve"> or</w:t>
            </w:r>
            <w:r w:rsidR="00B715DF">
              <w:rPr>
                <w:sz w:val="20"/>
                <w:lang w:val="en-US" w:eastAsia="zh-CN"/>
              </w:rPr>
              <w:t xml:space="preserve"> a delayed report by </w:t>
            </w:r>
            <w:r w:rsidR="001C402D">
              <w:rPr>
                <w:sz w:val="20"/>
                <w:lang w:val="en-US" w:eastAsia="zh-CN"/>
              </w:rPr>
              <w:t xml:space="preserve">using </w:t>
            </w:r>
            <w:r w:rsidR="00B715DF">
              <w:rPr>
                <w:sz w:val="20"/>
                <w:lang w:val="en-US" w:eastAsia="zh-CN"/>
              </w:rPr>
              <w:t xml:space="preserve">the </w:t>
            </w:r>
            <w:r w:rsidR="00B715DF" w:rsidRPr="00B715DF">
              <w:rPr>
                <w:rFonts w:ascii="TimesNewRoman" w:hAnsi="TimesNewRoman"/>
                <w:color w:val="000000"/>
                <w:sz w:val="20"/>
              </w:rPr>
              <w:t>Measurement</w:t>
            </w:r>
            <w:r w:rsidR="00B715DF">
              <w:rPr>
                <w:rFonts w:ascii="TimesNewRoman" w:hAnsi="TimesNewRoman"/>
                <w:color w:val="000000"/>
                <w:sz w:val="20"/>
              </w:rPr>
              <w:t xml:space="preserve"> </w:t>
            </w:r>
            <w:r w:rsidR="00B715DF" w:rsidRPr="00B715DF">
              <w:rPr>
                <w:rFonts w:ascii="TimesNewRoman" w:hAnsi="TimesNewRoman"/>
                <w:color w:val="000000"/>
                <w:sz w:val="20"/>
              </w:rPr>
              <w:t>Exchange ID</w:t>
            </w:r>
            <w:r w:rsidR="00B715DF">
              <w:rPr>
                <w:rFonts w:ascii="TimesNewRoman" w:hAnsi="TimesNewRoman"/>
                <w:color w:val="000000"/>
                <w:sz w:val="20"/>
              </w:rPr>
              <w:t xml:space="preserve"> carried in the Sensing Measurement report frame.</w:t>
            </w:r>
            <w:r w:rsidR="00285463">
              <w:rPr>
                <w:rFonts w:ascii="TimesNewRoman" w:hAnsi="TimesNewRoman"/>
                <w:color w:val="000000"/>
                <w:sz w:val="20"/>
              </w:rPr>
              <w:t xml:space="preserve"> To make it clear, the corresponding paragraph is updated.</w:t>
            </w:r>
          </w:p>
          <w:p w14:paraId="5FB5A13C" w14:textId="6EAE67D4" w:rsidR="0055510A" w:rsidRDefault="0055510A" w:rsidP="0055510A">
            <w:pPr>
              <w:rPr>
                <w:sz w:val="20"/>
                <w:lang w:val="en-US" w:eastAsia="zh-CN"/>
              </w:rPr>
            </w:pPr>
          </w:p>
          <w:p w14:paraId="1D972243" w14:textId="77777777" w:rsidR="00285463" w:rsidRPr="005064B4" w:rsidRDefault="00285463" w:rsidP="00285463">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1213539" w14:textId="402690FB" w:rsidR="0055510A" w:rsidRDefault="00FD2410" w:rsidP="0055510A">
            <w:pPr>
              <w:rPr>
                <w:b/>
                <w:sz w:val="20"/>
              </w:rPr>
            </w:pPr>
            <w:r w:rsidRPr="005064B4">
              <w:rPr>
                <w:b/>
                <w:sz w:val="20"/>
              </w:rPr>
              <w:t xml:space="preserve">Please make the changes as shown under CID </w:t>
            </w:r>
            <w:r w:rsidR="00134B83">
              <w:rPr>
                <w:b/>
                <w:sz w:val="20"/>
              </w:rPr>
              <w:t>3134</w:t>
            </w:r>
            <w:r w:rsidRPr="005064B4">
              <w:rPr>
                <w:b/>
                <w:sz w:val="20"/>
              </w:rPr>
              <w:t xml:space="preserve"> in 11-23</w:t>
            </w:r>
            <w:bookmarkStart w:id="18" w:name="_GoBack"/>
            <w:r w:rsidRPr="005064B4">
              <w:rPr>
                <w:b/>
                <w:sz w:val="20"/>
              </w:rPr>
              <w:t>/</w:t>
            </w:r>
            <w:r>
              <w:rPr>
                <w:b/>
                <w:sz w:val="20"/>
              </w:rPr>
              <w:t>1640r</w:t>
            </w:r>
            <w:r w:rsidR="00134B83">
              <w:rPr>
                <w:b/>
                <w:sz w:val="20"/>
              </w:rPr>
              <w:t>2</w:t>
            </w:r>
            <w:r w:rsidRPr="005064B4">
              <w:rPr>
                <w:b/>
                <w:sz w:val="20"/>
              </w:rPr>
              <w:t>.</w:t>
            </w:r>
            <w:bookmarkEnd w:id="18"/>
          </w:p>
          <w:p w14:paraId="482297D3" w14:textId="314A796E" w:rsidR="00FD2410" w:rsidRDefault="00FD2410" w:rsidP="0055510A">
            <w:pPr>
              <w:rPr>
                <w:sz w:val="20"/>
                <w:lang w:val="en-US" w:eastAsia="zh-CN"/>
              </w:rPr>
            </w:pPr>
          </w:p>
        </w:tc>
      </w:tr>
      <w:tr w:rsidR="009E6ADC" w:rsidRPr="005D7C45" w14:paraId="38635EF7" w14:textId="77777777" w:rsidTr="005D7C45">
        <w:trPr>
          <w:trHeight w:val="35"/>
        </w:trPr>
        <w:tc>
          <w:tcPr>
            <w:tcW w:w="837" w:type="dxa"/>
          </w:tcPr>
          <w:p w14:paraId="584EF4EB" w14:textId="64F54C12" w:rsidR="009E6ADC" w:rsidRDefault="009E6ADC" w:rsidP="009E6ADC">
            <w:pPr>
              <w:rPr>
                <w:sz w:val="20"/>
                <w:lang w:val="en-US" w:eastAsia="zh-CN"/>
              </w:rPr>
            </w:pPr>
            <w:r w:rsidRPr="00807433">
              <w:rPr>
                <w:sz w:val="20"/>
                <w:lang w:val="en-US" w:eastAsia="zh-CN"/>
              </w:rPr>
              <w:t>3180</w:t>
            </w:r>
          </w:p>
        </w:tc>
        <w:tc>
          <w:tcPr>
            <w:tcW w:w="837" w:type="dxa"/>
            <w:shd w:val="clear" w:color="auto" w:fill="auto"/>
          </w:tcPr>
          <w:p w14:paraId="6816CEC2" w14:textId="317447A0" w:rsidR="009E6ADC" w:rsidRPr="005D7C45" w:rsidRDefault="009E6ADC" w:rsidP="009E6ADC">
            <w:pPr>
              <w:rPr>
                <w:sz w:val="20"/>
                <w:lang w:val="en-US" w:eastAsia="zh-CN"/>
              </w:rPr>
            </w:pPr>
            <w:r w:rsidRPr="00807433">
              <w:rPr>
                <w:sz w:val="20"/>
                <w:lang w:val="en-US" w:eastAsia="zh-CN"/>
              </w:rPr>
              <w:t>152.53</w:t>
            </w:r>
          </w:p>
        </w:tc>
        <w:tc>
          <w:tcPr>
            <w:tcW w:w="908" w:type="dxa"/>
            <w:shd w:val="clear" w:color="auto" w:fill="auto"/>
          </w:tcPr>
          <w:p w14:paraId="4E06DE30" w14:textId="54EC8CFB" w:rsidR="009E6ADC" w:rsidRPr="005D7C45" w:rsidRDefault="009E6ADC" w:rsidP="009E6ADC">
            <w:pPr>
              <w:rPr>
                <w:sz w:val="20"/>
                <w:lang w:val="en-US" w:eastAsia="zh-CN"/>
              </w:rPr>
            </w:pPr>
            <w:r w:rsidRPr="00807433">
              <w:rPr>
                <w:sz w:val="20"/>
                <w:lang w:val="en-US" w:eastAsia="zh-CN"/>
              </w:rPr>
              <w:t>11.55.1.5.2.6.2</w:t>
            </w:r>
          </w:p>
        </w:tc>
        <w:tc>
          <w:tcPr>
            <w:tcW w:w="2098" w:type="dxa"/>
            <w:shd w:val="clear" w:color="auto" w:fill="auto"/>
          </w:tcPr>
          <w:p w14:paraId="7886BEFC" w14:textId="11E95A72" w:rsidR="009E6ADC" w:rsidRPr="005D7C45" w:rsidRDefault="009E6ADC" w:rsidP="009E6ADC">
            <w:pPr>
              <w:rPr>
                <w:sz w:val="20"/>
                <w:lang w:val="en-US" w:eastAsia="zh-CN"/>
              </w:rPr>
            </w:pPr>
            <w:r w:rsidRPr="00807433">
              <w:rPr>
                <w:sz w:val="20"/>
                <w:lang w:val="en-US" w:eastAsia="zh-CN"/>
              </w:rPr>
              <w:t xml:space="preserve">Change the text "...CSI Variation Threshold field in the TB Sensing Specific </w:t>
            </w:r>
            <w:proofErr w:type="spellStart"/>
            <w:r w:rsidRPr="00807433">
              <w:rPr>
                <w:sz w:val="20"/>
                <w:lang w:val="en-US" w:eastAsia="zh-CN"/>
              </w:rPr>
              <w:t>subelement</w:t>
            </w:r>
            <w:proofErr w:type="spellEnd"/>
            <w:r w:rsidRPr="00807433">
              <w:rPr>
                <w:sz w:val="20"/>
                <w:lang w:val="en-US" w:eastAsia="zh-CN"/>
              </w:rPr>
              <w:br/>
              <w:t>set to a value in the range of 0 to 10" to</w:t>
            </w:r>
          </w:p>
        </w:tc>
        <w:tc>
          <w:tcPr>
            <w:tcW w:w="1778" w:type="dxa"/>
            <w:shd w:val="clear" w:color="auto" w:fill="auto"/>
          </w:tcPr>
          <w:p w14:paraId="6459CACC" w14:textId="403F720C" w:rsidR="009E6ADC" w:rsidRPr="005D7C45" w:rsidRDefault="009E6ADC" w:rsidP="009E6ADC">
            <w:pPr>
              <w:rPr>
                <w:sz w:val="20"/>
                <w:lang w:val="en-US" w:eastAsia="zh-CN"/>
              </w:rPr>
            </w:pPr>
            <w:r w:rsidRPr="00807433">
              <w:rPr>
                <w:sz w:val="20"/>
                <w:lang w:val="en-US" w:eastAsia="zh-CN"/>
              </w:rPr>
              <w:t xml:space="preserve">...CSI Variation Threshold field in the TB Sensing Specific </w:t>
            </w:r>
            <w:proofErr w:type="spellStart"/>
            <w:r w:rsidRPr="00807433">
              <w:rPr>
                <w:sz w:val="20"/>
                <w:lang w:val="en-US" w:eastAsia="zh-CN"/>
              </w:rPr>
              <w:t>subelement</w:t>
            </w:r>
            <w:proofErr w:type="spellEnd"/>
            <w:r w:rsidRPr="00807433">
              <w:rPr>
                <w:sz w:val="20"/>
                <w:lang w:val="en-US" w:eastAsia="zh-CN"/>
              </w:rPr>
              <w:t xml:space="preserve"> set to a value in the range of 0 to 10 as part of the Sensing Measurement Request frame.</w:t>
            </w:r>
          </w:p>
        </w:tc>
        <w:tc>
          <w:tcPr>
            <w:tcW w:w="2923" w:type="dxa"/>
            <w:shd w:val="clear" w:color="auto" w:fill="auto"/>
          </w:tcPr>
          <w:p w14:paraId="63C5DAAF" w14:textId="573CDA18" w:rsidR="009E6ADC" w:rsidRPr="00E95534" w:rsidRDefault="009E6ADC" w:rsidP="009E6ADC">
            <w:pPr>
              <w:rPr>
                <w:sz w:val="20"/>
              </w:rPr>
            </w:pPr>
            <w:r>
              <w:rPr>
                <w:sz w:val="20"/>
              </w:rPr>
              <w:t>ACCEPTED.</w:t>
            </w:r>
          </w:p>
        </w:tc>
      </w:tr>
      <w:tr w:rsidR="009E6ADC" w:rsidRPr="005D7C45" w14:paraId="75A850FD" w14:textId="77777777" w:rsidTr="005D7C45">
        <w:trPr>
          <w:trHeight w:val="35"/>
        </w:trPr>
        <w:tc>
          <w:tcPr>
            <w:tcW w:w="837" w:type="dxa"/>
          </w:tcPr>
          <w:p w14:paraId="2E157D1A" w14:textId="72E76D2A" w:rsidR="009E6ADC" w:rsidRDefault="009E6ADC" w:rsidP="009E6ADC">
            <w:pPr>
              <w:rPr>
                <w:sz w:val="20"/>
                <w:lang w:val="en-US" w:eastAsia="zh-CN"/>
              </w:rPr>
            </w:pPr>
            <w:r>
              <w:rPr>
                <w:rFonts w:hint="eastAsia"/>
                <w:sz w:val="20"/>
                <w:lang w:val="en-US" w:eastAsia="zh-CN"/>
              </w:rPr>
              <w:lastRenderedPageBreak/>
              <w:t>3</w:t>
            </w:r>
            <w:r>
              <w:rPr>
                <w:sz w:val="20"/>
                <w:lang w:val="en-US" w:eastAsia="zh-CN"/>
              </w:rPr>
              <w:t>182</w:t>
            </w:r>
          </w:p>
        </w:tc>
        <w:tc>
          <w:tcPr>
            <w:tcW w:w="837" w:type="dxa"/>
            <w:shd w:val="clear" w:color="auto" w:fill="auto"/>
          </w:tcPr>
          <w:p w14:paraId="096D22AB" w14:textId="6CAC44C3" w:rsidR="009E6ADC" w:rsidRPr="005D7C45" w:rsidRDefault="009E6ADC" w:rsidP="009E6ADC">
            <w:pPr>
              <w:rPr>
                <w:sz w:val="20"/>
                <w:lang w:val="en-US" w:eastAsia="zh-CN"/>
              </w:rPr>
            </w:pPr>
            <w:r w:rsidRPr="005D7C45">
              <w:rPr>
                <w:sz w:val="20"/>
                <w:lang w:val="en-US" w:eastAsia="zh-CN"/>
              </w:rPr>
              <w:t>152.63</w:t>
            </w:r>
          </w:p>
        </w:tc>
        <w:tc>
          <w:tcPr>
            <w:tcW w:w="908" w:type="dxa"/>
            <w:shd w:val="clear" w:color="auto" w:fill="auto"/>
          </w:tcPr>
          <w:p w14:paraId="3AD7B3E4" w14:textId="1F2C9188" w:rsidR="009E6ADC" w:rsidRPr="005D7C45" w:rsidRDefault="009E6ADC" w:rsidP="009E6ADC">
            <w:pPr>
              <w:rPr>
                <w:sz w:val="20"/>
                <w:lang w:val="en-US" w:eastAsia="zh-CN"/>
              </w:rPr>
            </w:pPr>
            <w:r w:rsidRPr="005D7C45">
              <w:rPr>
                <w:sz w:val="20"/>
                <w:lang w:val="en-US" w:eastAsia="zh-CN"/>
              </w:rPr>
              <w:t>11.55.1.5.2.6.2</w:t>
            </w:r>
          </w:p>
        </w:tc>
        <w:tc>
          <w:tcPr>
            <w:tcW w:w="2098" w:type="dxa"/>
            <w:shd w:val="clear" w:color="auto" w:fill="auto"/>
          </w:tcPr>
          <w:p w14:paraId="001D0D65" w14:textId="0BE9449D" w:rsidR="009E6ADC" w:rsidRPr="005D7C45" w:rsidRDefault="009E6ADC" w:rsidP="009E6ADC">
            <w:pPr>
              <w:rPr>
                <w:sz w:val="20"/>
                <w:lang w:val="en-US" w:eastAsia="zh-CN"/>
              </w:rPr>
            </w:pPr>
            <w:r w:rsidRPr="005D7C45">
              <w:rPr>
                <w:sz w:val="20"/>
                <w:lang w:val="en-US" w:eastAsia="zh-CN"/>
              </w:rPr>
              <w:t>Change the text "Only the sensing responders that report their CSI variation value greater than or equal to the CSI variation threshold assigned to them participate in the measurement</w:t>
            </w:r>
            <w:r w:rsidRPr="005D7C45">
              <w:rPr>
                <w:sz w:val="20"/>
                <w:lang w:val="en-US" w:eastAsia="zh-CN"/>
              </w:rPr>
              <w:br/>
              <w:t>reporting sub-phase." to</w:t>
            </w:r>
          </w:p>
        </w:tc>
        <w:tc>
          <w:tcPr>
            <w:tcW w:w="1778" w:type="dxa"/>
            <w:shd w:val="clear" w:color="auto" w:fill="auto"/>
          </w:tcPr>
          <w:p w14:paraId="75978DD1" w14:textId="0EF9E84C" w:rsidR="009E6ADC" w:rsidRPr="005D7C45" w:rsidRDefault="009E6ADC" w:rsidP="009E6ADC">
            <w:pPr>
              <w:rPr>
                <w:sz w:val="20"/>
                <w:lang w:val="en-US" w:eastAsia="zh-CN"/>
              </w:rPr>
            </w:pPr>
            <w:r w:rsidRPr="005D7C45">
              <w:rPr>
                <w:sz w:val="20"/>
                <w:lang w:val="en-US" w:eastAsia="zh-CN"/>
              </w:rPr>
              <w:t>Only the sensing responders that report their CSI variation value greater than or equal to their assigned CSI variation threshold may participate in the measurement reporting sub-phase.</w:t>
            </w:r>
          </w:p>
        </w:tc>
        <w:tc>
          <w:tcPr>
            <w:tcW w:w="2923" w:type="dxa"/>
            <w:shd w:val="clear" w:color="auto" w:fill="auto"/>
          </w:tcPr>
          <w:p w14:paraId="699E8610" w14:textId="6217CDE1" w:rsidR="009E6ADC" w:rsidRDefault="009E6ADC" w:rsidP="009E6ADC">
            <w:pPr>
              <w:rPr>
                <w:sz w:val="20"/>
                <w:lang w:val="en-US" w:eastAsia="zh-CN"/>
              </w:rPr>
            </w:pPr>
            <w:r>
              <w:rPr>
                <w:sz w:val="20"/>
                <w:lang w:val="en-US" w:eastAsia="zh-CN"/>
              </w:rPr>
              <w:t>ACCEPTED.</w:t>
            </w:r>
          </w:p>
          <w:p w14:paraId="27E9DDBE" w14:textId="77777777" w:rsidR="009E6ADC" w:rsidRDefault="009E6ADC" w:rsidP="009E6ADC">
            <w:pPr>
              <w:rPr>
                <w:sz w:val="20"/>
                <w:lang w:val="en-US" w:eastAsia="zh-CN"/>
              </w:rPr>
            </w:pPr>
          </w:p>
          <w:p w14:paraId="5228789F" w14:textId="46422088" w:rsidR="009E6ADC" w:rsidRPr="005D7C45" w:rsidRDefault="009E6ADC" w:rsidP="009E6ADC">
            <w:pPr>
              <w:rPr>
                <w:sz w:val="20"/>
                <w:lang w:val="en-US" w:eastAsia="zh-CN"/>
              </w:rPr>
            </w:pPr>
          </w:p>
        </w:tc>
      </w:tr>
      <w:tr w:rsidR="009E6ADC" w:rsidRPr="005D7C45" w14:paraId="1D7B0C71" w14:textId="77777777" w:rsidTr="005D7C45">
        <w:trPr>
          <w:trHeight w:val="35"/>
        </w:trPr>
        <w:tc>
          <w:tcPr>
            <w:tcW w:w="837" w:type="dxa"/>
          </w:tcPr>
          <w:p w14:paraId="07539B2B" w14:textId="4B53D713" w:rsidR="009E6ADC" w:rsidRDefault="009E6ADC" w:rsidP="009E6ADC">
            <w:pPr>
              <w:rPr>
                <w:sz w:val="20"/>
                <w:lang w:val="en-US" w:eastAsia="zh-CN"/>
              </w:rPr>
            </w:pPr>
            <w:r>
              <w:rPr>
                <w:rFonts w:hint="eastAsia"/>
                <w:sz w:val="20"/>
                <w:lang w:val="en-US" w:eastAsia="zh-CN"/>
              </w:rPr>
              <w:t>3</w:t>
            </w:r>
            <w:r>
              <w:rPr>
                <w:sz w:val="20"/>
                <w:lang w:val="en-US" w:eastAsia="zh-CN"/>
              </w:rPr>
              <w:t>183</w:t>
            </w:r>
          </w:p>
        </w:tc>
        <w:tc>
          <w:tcPr>
            <w:tcW w:w="837" w:type="dxa"/>
            <w:shd w:val="clear" w:color="auto" w:fill="auto"/>
          </w:tcPr>
          <w:p w14:paraId="2D746BDB" w14:textId="53088C02" w:rsidR="009E6ADC" w:rsidRPr="005D7C45" w:rsidRDefault="009E6ADC" w:rsidP="009E6ADC">
            <w:pPr>
              <w:rPr>
                <w:sz w:val="20"/>
                <w:lang w:val="en-US" w:eastAsia="zh-CN"/>
              </w:rPr>
            </w:pPr>
            <w:r w:rsidRPr="005D7C45">
              <w:rPr>
                <w:sz w:val="20"/>
                <w:lang w:val="en-US" w:eastAsia="zh-CN"/>
              </w:rPr>
              <w:t>15</w:t>
            </w:r>
            <w:r>
              <w:rPr>
                <w:sz w:val="20"/>
                <w:lang w:val="en-US" w:eastAsia="zh-CN"/>
              </w:rPr>
              <w:t>3</w:t>
            </w:r>
            <w:r w:rsidRPr="005D7C45">
              <w:rPr>
                <w:sz w:val="20"/>
                <w:lang w:val="en-US" w:eastAsia="zh-CN"/>
              </w:rPr>
              <w:t>.36</w:t>
            </w:r>
          </w:p>
        </w:tc>
        <w:tc>
          <w:tcPr>
            <w:tcW w:w="908" w:type="dxa"/>
            <w:shd w:val="clear" w:color="auto" w:fill="auto"/>
          </w:tcPr>
          <w:p w14:paraId="665A82FA" w14:textId="7260684D" w:rsidR="009E6ADC" w:rsidRPr="005D7C45" w:rsidRDefault="009E6ADC" w:rsidP="009E6ADC">
            <w:pPr>
              <w:rPr>
                <w:sz w:val="20"/>
                <w:lang w:val="en-US" w:eastAsia="zh-CN"/>
              </w:rPr>
            </w:pPr>
            <w:r w:rsidRPr="005D7C45">
              <w:rPr>
                <w:sz w:val="20"/>
                <w:lang w:val="en-US" w:eastAsia="zh-CN"/>
              </w:rPr>
              <w:t>11.55.1.5.2.6.2</w:t>
            </w:r>
          </w:p>
        </w:tc>
        <w:tc>
          <w:tcPr>
            <w:tcW w:w="2098" w:type="dxa"/>
            <w:shd w:val="clear" w:color="auto" w:fill="auto"/>
          </w:tcPr>
          <w:p w14:paraId="395FA988" w14:textId="245153FF" w:rsidR="009E6ADC" w:rsidRPr="005D7C45" w:rsidRDefault="009E6ADC" w:rsidP="009E6ADC">
            <w:pPr>
              <w:rPr>
                <w:sz w:val="20"/>
                <w:lang w:val="en-US" w:eastAsia="zh-CN"/>
              </w:rPr>
            </w:pPr>
            <w:r w:rsidRPr="005D7C45">
              <w:rPr>
                <w:sz w:val="20"/>
                <w:lang w:val="en-US" w:eastAsia="zh-CN"/>
              </w:rPr>
              <w:t>Change the text "shall be determined by the sensing initiator" to "shall be determined by the application" since that is the entity that controls such parameters.</w:t>
            </w:r>
          </w:p>
        </w:tc>
        <w:tc>
          <w:tcPr>
            <w:tcW w:w="1778" w:type="dxa"/>
            <w:shd w:val="clear" w:color="auto" w:fill="auto"/>
          </w:tcPr>
          <w:p w14:paraId="25F791C9" w14:textId="5F1033CD" w:rsidR="009E6ADC" w:rsidRPr="005D7C45" w:rsidRDefault="009E6ADC" w:rsidP="009E6ADC">
            <w:pPr>
              <w:rPr>
                <w:sz w:val="20"/>
                <w:lang w:val="en-US" w:eastAsia="zh-CN"/>
              </w:rPr>
            </w:pPr>
            <w:r w:rsidRPr="005D7C45">
              <w:rPr>
                <w:sz w:val="20"/>
                <w:lang w:val="en-US" w:eastAsia="zh-CN"/>
              </w:rPr>
              <w:t>As per comment</w:t>
            </w:r>
          </w:p>
        </w:tc>
        <w:tc>
          <w:tcPr>
            <w:tcW w:w="2923" w:type="dxa"/>
            <w:shd w:val="clear" w:color="auto" w:fill="auto"/>
          </w:tcPr>
          <w:p w14:paraId="33CF70A6" w14:textId="77777777" w:rsidR="009E6ADC" w:rsidRDefault="009E6ADC" w:rsidP="009E6ADC">
            <w:pPr>
              <w:rPr>
                <w:sz w:val="20"/>
                <w:lang w:val="en-US" w:eastAsia="zh-CN"/>
              </w:rPr>
            </w:pPr>
            <w:r>
              <w:rPr>
                <w:rFonts w:hint="eastAsia"/>
                <w:sz w:val="20"/>
                <w:lang w:val="en-US" w:eastAsia="zh-CN"/>
              </w:rPr>
              <w:t>R</w:t>
            </w:r>
            <w:r>
              <w:rPr>
                <w:sz w:val="20"/>
                <w:lang w:val="en-US" w:eastAsia="zh-CN"/>
              </w:rPr>
              <w:t>EVISED</w:t>
            </w:r>
            <w:r>
              <w:rPr>
                <w:rFonts w:hint="eastAsia"/>
                <w:sz w:val="20"/>
                <w:lang w:val="en-US" w:eastAsia="zh-CN"/>
              </w:rPr>
              <w:t>.</w:t>
            </w:r>
          </w:p>
          <w:p w14:paraId="70D00EB4" w14:textId="77777777" w:rsidR="009E6ADC" w:rsidRDefault="009E6ADC" w:rsidP="009E6ADC">
            <w:pPr>
              <w:rPr>
                <w:sz w:val="20"/>
                <w:lang w:val="en-US" w:eastAsia="zh-CN"/>
              </w:rPr>
            </w:pPr>
          </w:p>
          <w:p w14:paraId="5D2660CD" w14:textId="035BE2E0" w:rsidR="009E6ADC" w:rsidRDefault="009E6ADC" w:rsidP="009E6ADC">
            <w:pPr>
              <w:rPr>
                <w:sz w:val="20"/>
                <w:lang w:eastAsia="zh-CN"/>
              </w:rPr>
            </w:pPr>
            <w:r>
              <w:rPr>
                <w:rFonts w:hint="eastAsia"/>
                <w:sz w:val="20"/>
                <w:lang w:eastAsia="zh-CN"/>
              </w:rPr>
              <w:t>A</w:t>
            </w:r>
            <w:r>
              <w:rPr>
                <w:sz w:val="20"/>
                <w:lang w:eastAsia="zh-CN"/>
              </w:rPr>
              <w:t>gree with the commenter in principle. To be clearer, “at the sensing initiator” is also added</w:t>
            </w:r>
            <w:r w:rsidR="0017523F">
              <w:rPr>
                <w:sz w:val="20"/>
                <w:lang w:eastAsia="zh-CN"/>
              </w:rPr>
              <w:t xml:space="preserve"> to the sentence</w:t>
            </w:r>
            <w:r>
              <w:rPr>
                <w:sz w:val="20"/>
                <w:lang w:eastAsia="zh-CN"/>
              </w:rPr>
              <w:t>.</w:t>
            </w:r>
          </w:p>
          <w:p w14:paraId="71B684E1" w14:textId="77777777" w:rsidR="009E6ADC" w:rsidRPr="0017456D" w:rsidRDefault="009E6ADC" w:rsidP="009E6ADC">
            <w:pPr>
              <w:rPr>
                <w:sz w:val="20"/>
                <w:lang w:eastAsia="zh-CN"/>
              </w:rPr>
            </w:pPr>
          </w:p>
          <w:p w14:paraId="0214B10A"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25A09B85" w14:textId="16681C0C" w:rsidR="009E6ADC" w:rsidRPr="005D7C45" w:rsidRDefault="00FD2410" w:rsidP="009E6ADC">
            <w:pPr>
              <w:rPr>
                <w:sz w:val="20"/>
                <w:lang w:val="en-US" w:eastAsia="zh-CN"/>
              </w:rPr>
            </w:pPr>
            <w:r w:rsidRPr="005064B4">
              <w:rPr>
                <w:b/>
                <w:sz w:val="20"/>
              </w:rPr>
              <w:t xml:space="preserve">Please make the changes as shown under CID </w:t>
            </w:r>
            <w:r w:rsidR="00D46B23">
              <w:rPr>
                <w:b/>
                <w:sz w:val="20"/>
              </w:rPr>
              <w:t>3183</w:t>
            </w:r>
            <w:r w:rsidRPr="005064B4">
              <w:rPr>
                <w:b/>
                <w:sz w:val="20"/>
              </w:rPr>
              <w:t xml:space="preserve"> in 11-23/</w:t>
            </w:r>
            <w:r>
              <w:rPr>
                <w:b/>
                <w:sz w:val="20"/>
              </w:rPr>
              <w:t>1640r</w:t>
            </w:r>
            <w:r w:rsidR="00DB0BD0">
              <w:rPr>
                <w:b/>
                <w:sz w:val="20"/>
              </w:rPr>
              <w:t>2</w:t>
            </w:r>
            <w:r w:rsidRPr="005064B4">
              <w:rPr>
                <w:b/>
                <w:sz w:val="20"/>
              </w:rPr>
              <w:t>.</w:t>
            </w:r>
          </w:p>
        </w:tc>
      </w:tr>
      <w:tr w:rsidR="009E6ADC" w:rsidRPr="005D7C45" w14:paraId="2A2D2C57" w14:textId="77777777" w:rsidTr="005D7C45">
        <w:trPr>
          <w:trHeight w:val="35"/>
        </w:trPr>
        <w:tc>
          <w:tcPr>
            <w:tcW w:w="837" w:type="dxa"/>
          </w:tcPr>
          <w:p w14:paraId="2AF9D754" w14:textId="76C35AF4" w:rsidR="009E6ADC" w:rsidRDefault="009E6ADC" w:rsidP="009E6ADC">
            <w:pPr>
              <w:rPr>
                <w:sz w:val="20"/>
                <w:lang w:val="en-US" w:eastAsia="zh-CN"/>
              </w:rPr>
            </w:pPr>
            <w:r>
              <w:rPr>
                <w:rFonts w:hint="eastAsia"/>
                <w:sz w:val="20"/>
                <w:lang w:val="en-US" w:eastAsia="zh-CN"/>
              </w:rPr>
              <w:t>3</w:t>
            </w:r>
            <w:r>
              <w:rPr>
                <w:sz w:val="20"/>
                <w:lang w:val="en-US" w:eastAsia="zh-CN"/>
              </w:rPr>
              <w:t>256</w:t>
            </w:r>
          </w:p>
        </w:tc>
        <w:tc>
          <w:tcPr>
            <w:tcW w:w="837" w:type="dxa"/>
            <w:shd w:val="clear" w:color="auto" w:fill="auto"/>
          </w:tcPr>
          <w:p w14:paraId="4DC688E2" w14:textId="3F854D09" w:rsidR="009E6ADC" w:rsidRPr="005D7C45" w:rsidRDefault="009E6ADC" w:rsidP="009E6ADC">
            <w:pPr>
              <w:rPr>
                <w:sz w:val="20"/>
                <w:lang w:val="en-US" w:eastAsia="zh-CN"/>
              </w:rPr>
            </w:pPr>
            <w:r w:rsidRPr="002E12EE">
              <w:rPr>
                <w:sz w:val="20"/>
                <w:lang w:val="en-US" w:eastAsia="zh-CN"/>
              </w:rPr>
              <w:t>153.31</w:t>
            </w:r>
          </w:p>
        </w:tc>
        <w:tc>
          <w:tcPr>
            <w:tcW w:w="908" w:type="dxa"/>
            <w:shd w:val="clear" w:color="auto" w:fill="auto"/>
          </w:tcPr>
          <w:p w14:paraId="547E17FF" w14:textId="77E918A0" w:rsidR="009E6ADC" w:rsidRPr="005D7C45" w:rsidRDefault="009E6ADC" w:rsidP="009E6ADC">
            <w:pPr>
              <w:rPr>
                <w:sz w:val="20"/>
                <w:lang w:val="en-US" w:eastAsia="zh-CN"/>
              </w:rPr>
            </w:pPr>
            <w:r w:rsidRPr="002E12EE">
              <w:rPr>
                <w:sz w:val="20"/>
                <w:lang w:val="en-US" w:eastAsia="zh-CN"/>
              </w:rPr>
              <w:t>11.55.1.5.2.6.2</w:t>
            </w:r>
          </w:p>
        </w:tc>
        <w:tc>
          <w:tcPr>
            <w:tcW w:w="2098" w:type="dxa"/>
            <w:shd w:val="clear" w:color="auto" w:fill="auto"/>
          </w:tcPr>
          <w:p w14:paraId="046B7FEF" w14:textId="4462A178" w:rsidR="009E6ADC" w:rsidRPr="005D7C45" w:rsidRDefault="009E6ADC" w:rsidP="009E6ADC">
            <w:pPr>
              <w:rPr>
                <w:sz w:val="20"/>
                <w:lang w:val="en-US" w:eastAsia="zh-CN"/>
              </w:rPr>
            </w:pPr>
            <w:r w:rsidRPr="0099610B">
              <w:rPr>
                <w:sz w:val="20"/>
                <w:lang w:val="en-US" w:eastAsia="zh-CN"/>
              </w:rPr>
              <w:t>Depicts typically mean that something is illustrated by a figure, so this is not really what the CSI variation value does.</w:t>
            </w:r>
          </w:p>
        </w:tc>
        <w:tc>
          <w:tcPr>
            <w:tcW w:w="1778" w:type="dxa"/>
            <w:shd w:val="clear" w:color="auto" w:fill="auto"/>
          </w:tcPr>
          <w:p w14:paraId="2B17B5B0" w14:textId="16D94F70" w:rsidR="009E6ADC" w:rsidRPr="005D7C45" w:rsidRDefault="009E6ADC" w:rsidP="009E6ADC">
            <w:pPr>
              <w:rPr>
                <w:sz w:val="20"/>
                <w:lang w:val="en-US" w:eastAsia="zh-CN"/>
              </w:rPr>
            </w:pPr>
            <w:r w:rsidRPr="0099610B">
              <w:rPr>
                <w:sz w:val="20"/>
                <w:lang w:val="en-US" w:eastAsia="zh-CN"/>
              </w:rPr>
              <w:t>Replace "</w:t>
            </w:r>
            <w:proofErr w:type="spellStart"/>
            <w:r w:rsidRPr="0099610B">
              <w:rPr>
                <w:sz w:val="20"/>
                <w:lang w:val="en-US" w:eastAsia="zh-CN"/>
              </w:rPr>
              <w:t>depict"s</w:t>
            </w:r>
            <w:proofErr w:type="spellEnd"/>
            <w:r w:rsidRPr="0099610B">
              <w:rPr>
                <w:sz w:val="20"/>
                <w:lang w:val="en-US" w:eastAsia="zh-CN"/>
              </w:rPr>
              <w:t xml:space="preserve"> by "is a measure of"</w:t>
            </w:r>
          </w:p>
        </w:tc>
        <w:tc>
          <w:tcPr>
            <w:tcW w:w="2923" w:type="dxa"/>
            <w:shd w:val="clear" w:color="auto" w:fill="auto"/>
          </w:tcPr>
          <w:p w14:paraId="47A1EDD0" w14:textId="08021D10" w:rsidR="009E6ADC" w:rsidRDefault="009E6ADC" w:rsidP="009E6ADC">
            <w:pPr>
              <w:rPr>
                <w:sz w:val="20"/>
                <w:lang w:val="en-US" w:eastAsia="zh-CN"/>
              </w:rPr>
            </w:pPr>
            <w:r>
              <w:rPr>
                <w:rFonts w:hint="eastAsia"/>
                <w:sz w:val="20"/>
                <w:lang w:val="en-US" w:eastAsia="zh-CN"/>
              </w:rPr>
              <w:t>A</w:t>
            </w:r>
            <w:r>
              <w:rPr>
                <w:sz w:val="20"/>
                <w:lang w:val="en-US" w:eastAsia="zh-CN"/>
              </w:rPr>
              <w:t>CCEPTED.</w:t>
            </w:r>
          </w:p>
        </w:tc>
      </w:tr>
      <w:tr w:rsidR="009E6ADC" w:rsidRPr="005D7C45" w14:paraId="01CD273B" w14:textId="77777777" w:rsidTr="005D7C45">
        <w:trPr>
          <w:trHeight w:val="35"/>
        </w:trPr>
        <w:tc>
          <w:tcPr>
            <w:tcW w:w="837" w:type="dxa"/>
          </w:tcPr>
          <w:p w14:paraId="7D0B3611" w14:textId="581FD783" w:rsidR="009E6ADC" w:rsidRDefault="009E6ADC" w:rsidP="009E6ADC">
            <w:pPr>
              <w:rPr>
                <w:sz w:val="20"/>
                <w:lang w:val="en-US" w:eastAsia="zh-CN"/>
              </w:rPr>
            </w:pPr>
            <w:r>
              <w:rPr>
                <w:sz w:val="20"/>
                <w:lang w:val="en-US" w:eastAsia="zh-CN"/>
              </w:rPr>
              <w:t>3364</w:t>
            </w:r>
          </w:p>
        </w:tc>
        <w:tc>
          <w:tcPr>
            <w:tcW w:w="837" w:type="dxa"/>
            <w:shd w:val="clear" w:color="auto" w:fill="auto"/>
          </w:tcPr>
          <w:p w14:paraId="32262655" w14:textId="589BAFE7" w:rsidR="009E6ADC" w:rsidRPr="005D7C45" w:rsidRDefault="009E6ADC" w:rsidP="009E6ADC">
            <w:pPr>
              <w:rPr>
                <w:sz w:val="20"/>
                <w:lang w:val="en-US" w:eastAsia="zh-CN"/>
              </w:rPr>
            </w:pPr>
            <w:r w:rsidRPr="00506695">
              <w:rPr>
                <w:sz w:val="20"/>
                <w:lang w:val="en-US" w:eastAsia="zh-CN"/>
              </w:rPr>
              <w:t>153.19</w:t>
            </w:r>
          </w:p>
        </w:tc>
        <w:tc>
          <w:tcPr>
            <w:tcW w:w="908" w:type="dxa"/>
            <w:shd w:val="clear" w:color="auto" w:fill="auto"/>
          </w:tcPr>
          <w:p w14:paraId="7C9963F7" w14:textId="67B81FA9" w:rsidR="009E6ADC" w:rsidRPr="005D7C45" w:rsidRDefault="009E6ADC" w:rsidP="009E6ADC">
            <w:pPr>
              <w:rPr>
                <w:sz w:val="20"/>
                <w:lang w:val="en-US" w:eastAsia="zh-CN"/>
              </w:rPr>
            </w:pPr>
            <w:r w:rsidRPr="00506695">
              <w:rPr>
                <w:sz w:val="20"/>
                <w:lang w:val="en-US" w:eastAsia="zh-CN"/>
              </w:rPr>
              <w:t>11.55.1.5.2.6.2</w:t>
            </w:r>
          </w:p>
        </w:tc>
        <w:tc>
          <w:tcPr>
            <w:tcW w:w="2098" w:type="dxa"/>
            <w:shd w:val="clear" w:color="auto" w:fill="auto"/>
          </w:tcPr>
          <w:p w14:paraId="239CF9D0" w14:textId="1DA38212" w:rsidR="009E6ADC" w:rsidRPr="005D7C45" w:rsidRDefault="009E6ADC" w:rsidP="009E6ADC">
            <w:pPr>
              <w:rPr>
                <w:sz w:val="20"/>
                <w:lang w:val="en-US" w:eastAsia="zh-CN"/>
              </w:rPr>
            </w:pPr>
            <w:r w:rsidRPr="00506695">
              <w:rPr>
                <w:sz w:val="20"/>
                <w:lang w:val="en-US" w:eastAsia="zh-CN"/>
              </w:rPr>
              <w:t>Improve wording "A larger CSI variation value shall reflect a larger CSI variation.". This is entirely circular.</w:t>
            </w:r>
          </w:p>
        </w:tc>
        <w:tc>
          <w:tcPr>
            <w:tcW w:w="1778" w:type="dxa"/>
            <w:shd w:val="clear" w:color="auto" w:fill="auto"/>
          </w:tcPr>
          <w:p w14:paraId="5828566F" w14:textId="24C1A0B1" w:rsidR="009E6ADC" w:rsidRPr="005D7C45" w:rsidRDefault="009E6ADC" w:rsidP="009E6ADC">
            <w:pPr>
              <w:rPr>
                <w:sz w:val="20"/>
                <w:lang w:val="en-US" w:eastAsia="zh-CN"/>
              </w:rPr>
            </w:pPr>
            <w:r w:rsidRPr="00506695">
              <w:rPr>
                <w:sz w:val="20"/>
                <w:lang w:val="en-US" w:eastAsia="zh-CN"/>
              </w:rPr>
              <w:t>E.g. "Larger values reflect a larger difference between current measured CSI and the latest reported CSI"</w:t>
            </w:r>
          </w:p>
        </w:tc>
        <w:tc>
          <w:tcPr>
            <w:tcW w:w="2923" w:type="dxa"/>
            <w:shd w:val="clear" w:color="auto" w:fill="auto"/>
          </w:tcPr>
          <w:p w14:paraId="333E69F6" w14:textId="77777777" w:rsidR="009E6ADC" w:rsidRDefault="009E6ADC" w:rsidP="009E6ADC">
            <w:pPr>
              <w:rPr>
                <w:ins w:id="19" w:author="humengshi" w:date="2023-09-11T15:28:00Z"/>
                <w:sz w:val="20"/>
              </w:rPr>
            </w:pPr>
            <w:r>
              <w:rPr>
                <w:sz w:val="20"/>
              </w:rPr>
              <w:t>REVISED.</w:t>
            </w:r>
          </w:p>
          <w:p w14:paraId="7C73DD07" w14:textId="77777777" w:rsidR="009E6ADC" w:rsidRDefault="009E6ADC" w:rsidP="009E6ADC">
            <w:pPr>
              <w:rPr>
                <w:ins w:id="20" w:author="humengshi" w:date="2023-09-11T15:28:00Z"/>
                <w:sz w:val="20"/>
              </w:rPr>
            </w:pPr>
          </w:p>
          <w:p w14:paraId="03F34D82" w14:textId="77777777" w:rsidR="009E6ADC" w:rsidRDefault="009E6ADC" w:rsidP="009E6ADC">
            <w:pPr>
              <w:rPr>
                <w:sz w:val="20"/>
                <w:lang w:eastAsia="zh-CN"/>
              </w:rPr>
            </w:pPr>
            <w:r>
              <w:rPr>
                <w:rFonts w:hint="eastAsia"/>
                <w:sz w:val="20"/>
                <w:lang w:eastAsia="zh-CN"/>
              </w:rPr>
              <w:t>A</w:t>
            </w:r>
            <w:r>
              <w:rPr>
                <w:sz w:val="20"/>
                <w:lang w:eastAsia="zh-CN"/>
              </w:rPr>
              <w:t>gree with the commenter in principle.</w:t>
            </w:r>
          </w:p>
          <w:p w14:paraId="27F1205C" w14:textId="77777777" w:rsidR="009E6ADC" w:rsidRDefault="009E6ADC" w:rsidP="009E6ADC">
            <w:pPr>
              <w:rPr>
                <w:sz w:val="20"/>
                <w:lang w:eastAsia="zh-CN"/>
              </w:rPr>
            </w:pPr>
          </w:p>
          <w:p w14:paraId="687342BC"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E88D12B" w14:textId="2C085E37"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722A41">
              <w:rPr>
                <w:b/>
                <w:sz w:val="20"/>
              </w:rPr>
              <w:t>2</w:t>
            </w:r>
            <w:r w:rsidRPr="005064B4">
              <w:rPr>
                <w:b/>
                <w:sz w:val="20"/>
              </w:rPr>
              <w:t>.</w:t>
            </w:r>
          </w:p>
        </w:tc>
      </w:tr>
    </w:tbl>
    <w:p w14:paraId="20C4A715" w14:textId="3666B649" w:rsidR="00AE32D0" w:rsidRDefault="00AE32D0" w:rsidP="005D63AA">
      <w:pPr>
        <w:jc w:val="both"/>
        <w:rPr>
          <w:sz w:val="20"/>
          <w:lang w:eastAsia="zh-CN"/>
        </w:rPr>
      </w:pPr>
    </w:p>
    <w:p w14:paraId="53888959" w14:textId="296C6DD6" w:rsidR="00294254" w:rsidRPr="005064B4" w:rsidRDefault="00294254" w:rsidP="00294254">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152</w:t>
      </w:r>
      <w:r w:rsidRPr="005064B4">
        <w:rPr>
          <w:b/>
          <w:i/>
          <w:sz w:val="20"/>
          <w:highlight w:val="yellow"/>
          <w:lang w:eastAsia="zh-CN"/>
        </w:rPr>
        <w:t xml:space="preserve">, Line </w:t>
      </w:r>
      <w:r>
        <w:rPr>
          <w:b/>
          <w:i/>
          <w:sz w:val="20"/>
          <w:highlight w:val="yellow"/>
          <w:lang w:eastAsia="zh-CN"/>
        </w:rPr>
        <w:t>49</w:t>
      </w:r>
      <w:r w:rsidRPr="005064B4">
        <w:rPr>
          <w:b/>
          <w:i/>
          <w:sz w:val="20"/>
          <w:highlight w:val="yellow"/>
          <w:lang w:eastAsia="zh-CN"/>
        </w:rPr>
        <w:t xml:space="preserve"> in the subclause </w:t>
      </w:r>
      <w:r w:rsidRPr="00294254">
        <w:rPr>
          <w:b/>
          <w:i/>
          <w:sz w:val="20"/>
          <w:highlight w:val="yellow"/>
          <w:lang w:eastAsia="zh-CN"/>
        </w:rPr>
        <w:t xml:space="preserve">11.55.1.5.2.6.2 </w:t>
      </w:r>
      <w:r>
        <w:rPr>
          <w:b/>
          <w:i/>
          <w:sz w:val="20"/>
          <w:highlight w:val="yellow"/>
          <w:lang w:eastAsia="zh-CN"/>
        </w:rPr>
        <w:t>(</w:t>
      </w:r>
      <w:r w:rsidRPr="00294254">
        <w:rPr>
          <w:b/>
          <w:i/>
          <w:sz w:val="20"/>
          <w:highlight w:val="yellow"/>
          <w:lang w:eastAsia="zh-CN"/>
        </w:rPr>
        <w:t>Threshold-based reporting phase</w:t>
      </w:r>
      <w:r>
        <w:rPr>
          <w:b/>
          <w:i/>
          <w:sz w:val="20"/>
          <w:highlight w:val="yellow"/>
          <w:lang w:eastAsia="zh-CN"/>
        </w:rPr>
        <w:t>)</w:t>
      </w:r>
      <w:r w:rsidRPr="005064B4">
        <w:rPr>
          <w:b/>
          <w:i/>
          <w:sz w:val="20"/>
          <w:highlight w:val="yellow"/>
          <w:lang w:eastAsia="zh-CN"/>
        </w:rPr>
        <w:t xml:space="preserve"> in </w:t>
      </w:r>
      <w:r>
        <w:rPr>
          <w:b/>
          <w:i/>
          <w:sz w:val="20"/>
          <w:highlight w:val="yellow"/>
          <w:lang w:eastAsia="zh-CN"/>
        </w:rPr>
        <w:t xml:space="preserve">802.11bf </w:t>
      </w:r>
      <w:r w:rsidRPr="005064B4">
        <w:rPr>
          <w:b/>
          <w:i/>
          <w:sz w:val="20"/>
          <w:highlight w:val="yellow"/>
          <w:lang w:eastAsia="zh-CN"/>
        </w:rPr>
        <w:t>D</w:t>
      </w:r>
      <w:r>
        <w:rPr>
          <w:b/>
          <w:i/>
          <w:sz w:val="20"/>
          <w:highlight w:val="yellow"/>
          <w:lang w:eastAsia="zh-CN"/>
        </w:rPr>
        <w:t>2</w:t>
      </w:r>
      <w:r w:rsidRPr="005064B4">
        <w:rPr>
          <w:b/>
          <w:i/>
          <w:sz w:val="20"/>
          <w:highlight w:val="yellow"/>
          <w:lang w:eastAsia="zh-CN"/>
        </w:rPr>
        <w:t>.0 as shown below:</w:t>
      </w:r>
    </w:p>
    <w:p w14:paraId="13094E92" w14:textId="77777777" w:rsidR="0002294D" w:rsidRPr="00584367" w:rsidRDefault="0002294D" w:rsidP="0002294D">
      <w:pPr>
        <w:jc w:val="both"/>
        <w:rPr>
          <w:rFonts w:ascii="Arial" w:hAnsi="Arial" w:cs="Arial"/>
          <w:b/>
          <w:bCs/>
          <w:color w:val="000000"/>
          <w:sz w:val="20"/>
        </w:rPr>
      </w:pPr>
      <w:r w:rsidRPr="00431077">
        <w:rPr>
          <w:rFonts w:ascii="Arial" w:hAnsi="Arial" w:cs="Arial"/>
          <w:b/>
          <w:bCs/>
          <w:color w:val="000000"/>
          <w:sz w:val="20"/>
        </w:rPr>
        <w:t>11.55.1.5.2.6.2 Threshold-based reporting phase</w:t>
      </w:r>
    </w:p>
    <w:p w14:paraId="6717E8A4" w14:textId="77777777" w:rsidR="0002294D" w:rsidRDefault="0002294D" w:rsidP="0002294D">
      <w:pPr>
        <w:jc w:val="both"/>
        <w:rPr>
          <w:rFonts w:ascii="TimesNewRoman" w:hAnsi="TimesNewRoman" w:hint="eastAsia"/>
          <w:color w:val="000000"/>
          <w:sz w:val="20"/>
        </w:rPr>
      </w:pPr>
    </w:p>
    <w:p w14:paraId="5215ABF1" w14:textId="2F5FA059" w:rsidR="001A436B" w:rsidRDefault="00861515" w:rsidP="0002294D">
      <w:pPr>
        <w:jc w:val="both"/>
        <w:rPr>
          <w:ins w:id="21" w:author="humengshi" w:date="2023-09-13T12:03:00Z"/>
          <w:rFonts w:ascii="TimesNewRoman" w:hAnsi="TimesNewRoman" w:hint="eastAsia"/>
          <w:color w:val="000000"/>
          <w:sz w:val="20"/>
        </w:rPr>
      </w:pPr>
      <w:ins w:id="22" w:author="humengshi" w:date="2023-09-13T16:06:00Z">
        <w:r>
          <w:rPr>
            <w:rFonts w:ascii="TimesNewRoman" w:hAnsi="TimesNewRoman"/>
            <w:color w:val="000000"/>
            <w:sz w:val="20"/>
          </w:rPr>
          <w:t xml:space="preserve">Implementation of </w:t>
        </w:r>
      </w:ins>
      <w:del w:id="23" w:author="humengshi" w:date="2023-09-13T16:06:00Z">
        <w:r w:rsidR="0002294D" w:rsidRPr="00431077" w:rsidDel="00861515">
          <w:rPr>
            <w:rFonts w:ascii="TimesNewRoman" w:hAnsi="TimesNewRoman"/>
            <w:color w:val="000000"/>
            <w:sz w:val="20"/>
          </w:rPr>
          <w:delText>Threshold</w:delText>
        </w:r>
      </w:del>
      <w:ins w:id="24" w:author="humengshi" w:date="2023-09-13T16:06:00Z">
        <w:r>
          <w:rPr>
            <w:rFonts w:ascii="TimesNewRoman" w:hAnsi="TimesNewRoman"/>
            <w:color w:val="000000"/>
            <w:sz w:val="20"/>
          </w:rPr>
          <w:t>t</w:t>
        </w:r>
        <w:r w:rsidRPr="00431077">
          <w:rPr>
            <w:rFonts w:ascii="TimesNewRoman" w:hAnsi="TimesNewRoman"/>
            <w:color w:val="000000"/>
            <w:sz w:val="20"/>
          </w:rPr>
          <w:t>hreshold</w:t>
        </w:r>
      </w:ins>
      <w:r w:rsidR="0002294D" w:rsidRPr="00431077">
        <w:rPr>
          <w:rFonts w:ascii="TimesNewRoman" w:hAnsi="TimesNewRoman"/>
          <w:color w:val="000000"/>
          <w:sz w:val="20"/>
        </w:rPr>
        <w:t>-based reporting is</w:t>
      </w:r>
      <w:r>
        <w:rPr>
          <w:rFonts w:ascii="TimesNewRoman" w:hAnsi="TimesNewRoman"/>
          <w:color w:val="000000"/>
          <w:sz w:val="20"/>
        </w:rPr>
        <w:t xml:space="preserve"> </w:t>
      </w:r>
      <w:r w:rsidR="0002294D" w:rsidRPr="00431077">
        <w:rPr>
          <w:rFonts w:ascii="TimesNewRoman" w:hAnsi="TimesNewRoman"/>
          <w:color w:val="000000"/>
          <w:sz w:val="20"/>
        </w:rPr>
        <w:t>optional</w:t>
      </w:r>
      <w:ins w:id="25" w:author="humengshi" w:date="2023-09-13T16:06:00Z">
        <w:r>
          <w:rPr>
            <w:rFonts w:ascii="TimesNewRoman" w:hAnsi="TimesNewRoman"/>
            <w:color w:val="000000"/>
            <w:sz w:val="20"/>
          </w:rPr>
          <w:t>.</w:t>
        </w:r>
      </w:ins>
      <w:ins w:id="26" w:author="humengshi" w:date="2023-09-13T11:40:00Z">
        <w:r w:rsidR="0044625B">
          <w:rPr>
            <w:rFonts w:ascii="TimesNewRoman" w:hAnsi="TimesNewRoman"/>
            <w:color w:val="000000"/>
            <w:sz w:val="20"/>
          </w:rPr>
          <w:t xml:space="preserve"> </w:t>
        </w:r>
      </w:ins>
      <w:ins w:id="27" w:author="humengshi" w:date="2023-09-13T16:06:00Z">
        <w:r>
          <w:rPr>
            <w:rFonts w:ascii="TimesNewRoman" w:hAnsi="TimesNewRoman"/>
            <w:color w:val="000000"/>
            <w:sz w:val="20"/>
          </w:rPr>
          <w:t xml:space="preserve">If </w:t>
        </w:r>
      </w:ins>
      <w:ins w:id="28" w:author="humengshi" w:date="2023-09-13T16:17:00Z">
        <w:r w:rsidR="00B33D34">
          <w:rPr>
            <w:rFonts w:ascii="TimesNewRoman" w:hAnsi="TimesNewRoman"/>
            <w:color w:val="000000"/>
            <w:sz w:val="20"/>
          </w:rPr>
          <w:t>implemented</w:t>
        </w:r>
      </w:ins>
      <w:ins w:id="29" w:author="humengshi" w:date="2023-09-13T16:06:00Z">
        <w:r>
          <w:rPr>
            <w:rFonts w:ascii="TimesNewRoman" w:hAnsi="TimesNewRoman"/>
            <w:color w:val="000000"/>
            <w:sz w:val="20"/>
          </w:rPr>
          <w:t>, the thres</w:t>
        </w:r>
      </w:ins>
      <w:ins w:id="30" w:author="humengshi" w:date="2023-09-13T16:07:00Z">
        <w:r>
          <w:rPr>
            <w:rFonts w:ascii="TimesNewRoman" w:hAnsi="TimesNewRoman"/>
            <w:color w:val="000000"/>
            <w:sz w:val="20"/>
          </w:rPr>
          <w:t>hold-based reporting</w:t>
        </w:r>
      </w:ins>
      <w:del w:id="31" w:author="humengshi" w:date="2023-09-13T11:40:00Z">
        <w:r w:rsidR="0002294D" w:rsidRPr="00431077" w:rsidDel="0044625B">
          <w:rPr>
            <w:rFonts w:ascii="TimesNewRoman" w:hAnsi="TimesNewRoman"/>
            <w:color w:val="000000"/>
            <w:sz w:val="20"/>
          </w:rPr>
          <w:delText xml:space="preserve"> and</w:delText>
        </w:r>
      </w:del>
      <w:r w:rsidR="0002294D" w:rsidRPr="00431077">
        <w:rPr>
          <w:rFonts w:ascii="TimesNewRoman" w:hAnsi="TimesNewRoman"/>
          <w:color w:val="000000"/>
          <w:sz w:val="20"/>
        </w:rPr>
        <w:t xml:space="preserve"> shall be</w:t>
      </w:r>
      <w:ins w:id="32" w:author="humengshi" w:date="2023-09-13T11:35:00Z">
        <w:r w:rsidR="00903D8E">
          <w:rPr>
            <w:rFonts w:ascii="TimesNewRoman" w:hAnsi="TimesNewRoman"/>
            <w:color w:val="000000"/>
            <w:sz w:val="20"/>
          </w:rPr>
          <w:t xml:space="preserve"> </w:t>
        </w:r>
      </w:ins>
      <w:ins w:id="33" w:author="humengshi" w:date="2023-09-13T11:36:00Z">
        <w:r w:rsidR="00903D8E">
          <w:rPr>
            <w:rFonts w:ascii="TimesNewRoman" w:hAnsi="TimesNewRoman" w:hint="eastAsia"/>
            <w:color w:val="000000"/>
            <w:sz w:val="20"/>
            <w:lang w:eastAsia="zh-CN"/>
          </w:rPr>
          <w:t>only</w:t>
        </w:r>
      </w:ins>
      <w:r w:rsidR="0002294D" w:rsidRPr="00431077">
        <w:rPr>
          <w:rFonts w:ascii="TimesNewRoman" w:hAnsi="TimesNewRoman"/>
          <w:color w:val="000000"/>
          <w:sz w:val="20"/>
        </w:rPr>
        <w:t xml:space="preserve"> present in </w:t>
      </w:r>
      <w:del w:id="34" w:author="humengshi" w:date="2023-09-13T11:37:00Z">
        <w:r w:rsidR="0002294D" w:rsidRPr="00431077" w:rsidDel="00903D8E">
          <w:rPr>
            <w:rFonts w:ascii="TimesNewRoman" w:hAnsi="TimesNewRoman" w:hint="eastAsia"/>
            <w:color w:val="000000"/>
            <w:sz w:val="20"/>
            <w:lang w:eastAsia="zh-CN"/>
          </w:rPr>
          <w:delText>a</w:delText>
        </w:r>
        <w:r w:rsidR="0002294D" w:rsidRPr="00431077" w:rsidDel="00903D8E">
          <w:rPr>
            <w:rFonts w:ascii="TimesNewRoman" w:hAnsi="TimesNewRoman"/>
            <w:color w:val="000000"/>
            <w:sz w:val="20"/>
          </w:rPr>
          <w:delText xml:space="preserve"> </w:delText>
        </w:r>
      </w:del>
      <w:r w:rsidR="0002294D" w:rsidRPr="00431077">
        <w:rPr>
          <w:rFonts w:ascii="TimesNewRoman" w:hAnsi="TimesNewRoman"/>
          <w:color w:val="000000"/>
          <w:sz w:val="20"/>
        </w:rPr>
        <w:t>TB sensing measurement exchange</w:t>
      </w:r>
      <w:ins w:id="35" w:author="humengshi" w:date="2023-09-13T11:37:00Z">
        <w:r w:rsidR="00903D8E">
          <w:rPr>
            <w:rFonts w:ascii="TimesNewRoman" w:hAnsi="TimesNewRoman" w:hint="eastAsia"/>
            <w:color w:val="000000"/>
            <w:sz w:val="20"/>
            <w:lang w:eastAsia="zh-CN"/>
          </w:rPr>
          <w:t>s</w:t>
        </w:r>
      </w:ins>
      <w:r w:rsidR="0002294D" w:rsidRPr="00431077">
        <w:rPr>
          <w:rFonts w:ascii="TimesNewRoman" w:hAnsi="TimesNewRoman"/>
          <w:color w:val="000000"/>
          <w:sz w:val="20"/>
        </w:rPr>
        <w:t xml:space="preserve"> </w:t>
      </w:r>
      <w:r w:rsidR="0002294D" w:rsidRPr="00431077">
        <w:rPr>
          <w:rFonts w:ascii="TimesNewRoman" w:hAnsi="TimesNewRoman" w:hint="eastAsia"/>
          <w:color w:val="000000"/>
          <w:sz w:val="20"/>
          <w:lang w:eastAsia="zh-CN"/>
        </w:rPr>
        <w:t>for</w:t>
      </w:r>
      <w:r w:rsidR="0002294D" w:rsidRPr="00431077">
        <w:rPr>
          <w:rFonts w:ascii="TimesNewRoman" w:hAnsi="TimesNewRoman"/>
          <w:color w:val="000000"/>
          <w:sz w:val="20"/>
        </w:rPr>
        <w:t xml:space="preserve"> </w:t>
      </w:r>
      <w:ins w:id="36" w:author="humengshi" w:date="2023-09-25T11:08:00Z">
        <w:r w:rsidR="00A85341">
          <w:rPr>
            <w:rFonts w:ascii="TimesNewRoman" w:hAnsi="TimesNewRoman" w:hint="eastAsia"/>
            <w:color w:val="000000"/>
            <w:sz w:val="20"/>
            <w:lang w:eastAsia="zh-CN"/>
          </w:rPr>
          <w:t>the</w:t>
        </w:r>
        <w:r w:rsidR="00A85341">
          <w:rPr>
            <w:rFonts w:ascii="TimesNewRoman" w:hAnsi="TimesNewRoman"/>
            <w:color w:val="000000"/>
            <w:sz w:val="20"/>
          </w:rPr>
          <w:t xml:space="preserve"> </w:t>
        </w:r>
      </w:ins>
      <w:r w:rsidR="0002294D" w:rsidRPr="00431077">
        <w:rPr>
          <w:rFonts w:ascii="TimesNewRoman" w:hAnsi="TimesNewRoman"/>
          <w:color w:val="000000"/>
          <w:sz w:val="20"/>
        </w:rPr>
        <w:t>measurement session</w:t>
      </w:r>
      <w:del w:id="37" w:author="humengshi" w:date="2023-09-13T11:36:00Z">
        <w:r w:rsidR="0002294D" w:rsidRPr="00431077" w:rsidDel="00903D8E">
          <w:rPr>
            <w:rFonts w:ascii="TimesNewRoman" w:hAnsi="TimesNewRoman"/>
            <w:color w:val="000000"/>
            <w:sz w:val="20"/>
          </w:rPr>
          <w:delText>s</w:delText>
        </w:r>
      </w:del>
      <w:r w:rsidR="0002294D" w:rsidRPr="00431077">
        <w:rPr>
          <w:rFonts w:ascii="TimesNewRoman" w:hAnsi="TimesNewRoman"/>
          <w:color w:val="000000"/>
          <w:sz w:val="20"/>
        </w:rPr>
        <w:t xml:space="preserve"> established with the CSI Variation Threshold field in the TB Sensing Specific </w:t>
      </w:r>
      <w:proofErr w:type="spellStart"/>
      <w:r w:rsidR="0002294D" w:rsidRPr="00431077">
        <w:rPr>
          <w:rFonts w:ascii="TimesNewRoman" w:hAnsi="TimesNewRoman"/>
          <w:color w:val="000000"/>
          <w:sz w:val="20"/>
        </w:rPr>
        <w:t>subelement</w:t>
      </w:r>
      <w:proofErr w:type="spellEnd"/>
      <w:r w:rsidR="0002294D">
        <w:rPr>
          <w:rFonts w:ascii="TimesNewRoman" w:hAnsi="TimesNewRoman" w:hint="eastAsia"/>
          <w:color w:val="000000"/>
          <w:sz w:val="20"/>
          <w:lang w:eastAsia="zh-CN"/>
        </w:rPr>
        <w:t xml:space="preserve"> </w:t>
      </w:r>
      <w:r w:rsidR="0002294D" w:rsidRPr="00431077">
        <w:rPr>
          <w:rFonts w:ascii="TimesNewRoman" w:hAnsi="TimesNewRoman"/>
          <w:color w:val="000000"/>
          <w:sz w:val="20"/>
        </w:rPr>
        <w:t>set to a value in the range of 0 to 10</w:t>
      </w:r>
      <w:ins w:id="38" w:author="humengshi" w:date="2023-09-13T11:24:00Z">
        <w:r w:rsidR="00A1350C" w:rsidRPr="00A1350C">
          <w:rPr>
            <w:sz w:val="20"/>
            <w:lang w:val="en-US" w:eastAsia="zh-CN"/>
          </w:rPr>
          <w:t xml:space="preserve"> </w:t>
        </w:r>
        <w:r w:rsidR="00A1350C" w:rsidRPr="00807433">
          <w:rPr>
            <w:sz w:val="20"/>
            <w:lang w:val="en-US" w:eastAsia="zh-CN"/>
          </w:rPr>
          <w:t>as part of the Sensing Measurement Request frame</w:t>
        </w:r>
        <w:r w:rsidR="00A1350C">
          <w:rPr>
            <w:sz w:val="20"/>
            <w:lang w:val="en-US" w:eastAsia="zh-CN"/>
          </w:rPr>
          <w:t xml:space="preserve"> (</w:t>
        </w:r>
      </w:ins>
      <w:ins w:id="39" w:author="humengshi" w:date="2023-09-13T11:37:00Z">
        <w:r w:rsidR="00903D8E">
          <w:rPr>
            <w:sz w:val="20"/>
            <w:lang w:val="en-US" w:eastAsia="zh-CN"/>
          </w:rPr>
          <w:t>#</w:t>
        </w:r>
      </w:ins>
      <w:ins w:id="40" w:author="humengshi" w:date="2023-09-13T11:38:00Z">
        <w:r w:rsidR="00903D8E">
          <w:rPr>
            <w:sz w:val="20"/>
            <w:lang w:val="en-US" w:eastAsia="zh-CN"/>
          </w:rPr>
          <w:t xml:space="preserve">3059, </w:t>
        </w:r>
      </w:ins>
      <w:ins w:id="41" w:author="humengshi" w:date="2023-09-13T11:26:00Z">
        <w:r w:rsidR="00A1350C">
          <w:rPr>
            <w:rFonts w:hint="eastAsia"/>
            <w:sz w:val="20"/>
            <w:lang w:val="en-US" w:eastAsia="zh-CN"/>
          </w:rPr>
          <w:t>#</w:t>
        </w:r>
        <w:r w:rsidR="00A1350C">
          <w:rPr>
            <w:sz w:val="20"/>
            <w:lang w:val="en-US" w:eastAsia="zh-CN"/>
          </w:rPr>
          <w:t>3180</w:t>
        </w:r>
      </w:ins>
      <w:ins w:id="42" w:author="humengshi" w:date="2023-09-13T11:24:00Z">
        <w:r w:rsidR="00A1350C">
          <w:rPr>
            <w:sz w:val="20"/>
            <w:lang w:val="en-US" w:eastAsia="zh-CN"/>
          </w:rPr>
          <w:t>)</w:t>
        </w:r>
      </w:ins>
      <w:r w:rsidR="0002294D" w:rsidRPr="00431077">
        <w:rPr>
          <w:rFonts w:ascii="TimesNewRoman" w:hAnsi="TimesNewRoman"/>
          <w:color w:val="000000"/>
          <w:sz w:val="20"/>
        </w:rPr>
        <w:t>.</w:t>
      </w:r>
      <w:del w:id="43" w:author="humengshi" w:date="2023-09-13T16:43:00Z">
        <w:r w:rsidR="0002294D" w:rsidRPr="00431077" w:rsidDel="0020798B">
          <w:rPr>
            <w:rFonts w:ascii="TimesNewRoman" w:hAnsi="TimesNewRoman"/>
            <w:color w:val="000000"/>
            <w:sz w:val="20"/>
          </w:rPr>
          <w:delText xml:space="preserve"> </w:delText>
        </w:r>
      </w:del>
      <w:ins w:id="44" w:author="humengshi" w:date="2023-09-13T11:55:00Z">
        <w:r w:rsidR="00890B2F">
          <w:rPr>
            <w:rFonts w:ascii="TimesNewRoman" w:hAnsi="TimesNewRoman"/>
            <w:color w:val="000000"/>
            <w:sz w:val="20"/>
          </w:rPr>
          <w:t xml:space="preserve"> </w:t>
        </w:r>
      </w:ins>
    </w:p>
    <w:p w14:paraId="2E17331D" w14:textId="77777777" w:rsidR="00D27E8F" w:rsidRDefault="00D27E8F" w:rsidP="0002294D">
      <w:pPr>
        <w:jc w:val="both"/>
        <w:rPr>
          <w:rFonts w:ascii="TimesNewRoman" w:hAnsi="TimesNewRoman" w:hint="eastAsia"/>
          <w:color w:val="000000"/>
          <w:sz w:val="20"/>
        </w:rPr>
      </w:pPr>
    </w:p>
    <w:p w14:paraId="1B44BEDC" w14:textId="6729A902" w:rsidR="0002294D" w:rsidDel="00265F62" w:rsidRDefault="0002294D" w:rsidP="0002294D">
      <w:pPr>
        <w:jc w:val="both"/>
        <w:rPr>
          <w:del w:id="45" w:author="humengshi" w:date="2023-09-14T09:03:00Z"/>
          <w:rFonts w:ascii="TimesNewRoman" w:hAnsi="TimesNewRoman" w:hint="eastAsia"/>
          <w:color w:val="000000"/>
          <w:sz w:val="20"/>
        </w:rPr>
      </w:pPr>
      <w:del w:id="46" w:author="humengshi" w:date="2023-09-14T08:43:00Z">
        <w:r w:rsidRPr="00431077" w:rsidDel="00D27E8F">
          <w:rPr>
            <w:rFonts w:ascii="TimesNewRoman" w:hAnsi="TimesNewRoman"/>
            <w:color w:val="000000"/>
            <w:sz w:val="20"/>
          </w:rPr>
          <w:delText xml:space="preserve">A sensing initiator </w:delText>
        </w:r>
        <w:r w:rsidRPr="00D27E8F" w:rsidDel="00D27E8F">
          <w:rPr>
            <w:rFonts w:ascii="TimesNewRoman" w:hAnsi="TimesNewRoman"/>
            <w:color w:val="000000"/>
            <w:sz w:val="20"/>
          </w:rPr>
          <w:delText>may implement</w:delText>
        </w:r>
        <w:r w:rsidRPr="00431077" w:rsidDel="00D27E8F">
          <w:rPr>
            <w:rFonts w:ascii="TimesNewRoman" w:hAnsi="TimesNewRoman"/>
            <w:color w:val="000000"/>
            <w:sz w:val="20"/>
          </w:rPr>
          <w:delText xml:space="preserve"> the threshold-based reporting for the</w:delText>
        </w:r>
        <w:r w:rsidDel="00D27E8F">
          <w:rPr>
            <w:rFonts w:ascii="TimesNewRoman" w:hAnsi="TimesNewRoman" w:hint="eastAsia"/>
            <w:color w:val="000000"/>
            <w:sz w:val="20"/>
            <w:lang w:eastAsia="zh-CN"/>
          </w:rPr>
          <w:delText xml:space="preserve"> </w:delText>
        </w:r>
        <w:r w:rsidRPr="00431077" w:rsidDel="00D27E8F">
          <w:rPr>
            <w:rFonts w:ascii="TimesNewRoman" w:hAnsi="TimesNewRoman"/>
            <w:color w:val="000000"/>
            <w:sz w:val="20"/>
          </w:rPr>
          <w:delText>purpose of finding</w:delText>
        </w:r>
      </w:del>
      <w:ins w:id="47" w:author="humengshi" w:date="2023-09-14T08:43:00Z">
        <w:r w:rsidR="00D27E8F">
          <w:rPr>
            <w:rFonts w:ascii="TimesNewRoman" w:hAnsi="TimesNewRoman"/>
            <w:color w:val="000000"/>
            <w:sz w:val="20"/>
          </w:rPr>
          <w:t xml:space="preserve">Threshold-based reporting allows </w:t>
        </w:r>
      </w:ins>
      <w:ins w:id="48" w:author="humengshi" w:date="2023-09-14T08:47:00Z">
        <w:r w:rsidR="00842BB8">
          <w:rPr>
            <w:rFonts w:ascii="TimesNewRoman" w:hAnsi="TimesNewRoman"/>
            <w:color w:val="000000"/>
            <w:sz w:val="20"/>
          </w:rPr>
          <w:t>the</w:t>
        </w:r>
      </w:ins>
      <w:ins w:id="49" w:author="humengshi" w:date="2023-09-14T08:43:00Z">
        <w:r w:rsidR="00D27E8F">
          <w:rPr>
            <w:rFonts w:ascii="TimesNewRoman" w:hAnsi="TimesNewRoman"/>
            <w:color w:val="000000"/>
            <w:sz w:val="20"/>
          </w:rPr>
          <w:t xml:space="preserve"> sensing initiator to</w:t>
        </w:r>
      </w:ins>
      <w:ins w:id="50" w:author="humengshi" w:date="2023-09-14T08:44:00Z">
        <w:r w:rsidR="00D27E8F">
          <w:rPr>
            <w:rFonts w:ascii="TimesNewRoman" w:hAnsi="TimesNewRoman"/>
            <w:color w:val="000000"/>
            <w:sz w:val="20"/>
          </w:rPr>
          <w:t xml:space="preserve"> find</w:t>
        </w:r>
      </w:ins>
      <w:r w:rsidRPr="00431077">
        <w:rPr>
          <w:rFonts w:ascii="TimesNewRoman" w:hAnsi="TimesNewRoman"/>
          <w:color w:val="000000"/>
          <w:sz w:val="20"/>
        </w:rPr>
        <w:t xml:space="preserve"> out the sensing responder(s) with their CSI variation values greater than or equal to the</w:t>
      </w:r>
      <w:r>
        <w:rPr>
          <w:rFonts w:ascii="TimesNewRoman" w:hAnsi="TimesNewRoman" w:hint="eastAsia"/>
          <w:color w:val="000000"/>
          <w:sz w:val="20"/>
          <w:lang w:eastAsia="zh-CN"/>
        </w:rPr>
        <w:t xml:space="preserve"> </w:t>
      </w:r>
      <w:r w:rsidRPr="00431077">
        <w:rPr>
          <w:rFonts w:ascii="TimesNewRoman" w:hAnsi="TimesNewRoman"/>
          <w:color w:val="000000"/>
          <w:sz w:val="20"/>
        </w:rPr>
        <w:t>CSI variation threshold values assigned to them in the corresponding Sensing Measurement Request</w:t>
      </w:r>
      <w:r>
        <w:rPr>
          <w:rFonts w:ascii="TimesNewRoman" w:hAnsi="TimesNewRoman"/>
          <w:color w:val="000000"/>
          <w:sz w:val="20"/>
        </w:rPr>
        <w:t xml:space="preserve"> </w:t>
      </w:r>
      <w:r w:rsidRPr="00431077">
        <w:rPr>
          <w:rFonts w:ascii="TimesNewRoman" w:hAnsi="TimesNewRoman"/>
          <w:color w:val="000000"/>
          <w:sz w:val="20"/>
        </w:rPr>
        <w:t xml:space="preserve">frame(s), and then </w:t>
      </w:r>
      <w:ins w:id="51" w:author="humengshi" w:date="2023-09-14T08:49:00Z">
        <w:r w:rsidR="00842BB8">
          <w:rPr>
            <w:rFonts w:ascii="TimesNewRoman" w:hAnsi="TimesNewRoman"/>
            <w:color w:val="000000"/>
            <w:sz w:val="20"/>
          </w:rPr>
          <w:t xml:space="preserve">allows the sensing initiator to </w:t>
        </w:r>
      </w:ins>
      <w:r w:rsidRPr="00431077">
        <w:rPr>
          <w:rFonts w:ascii="TimesNewRoman" w:hAnsi="TimesNewRoman"/>
          <w:color w:val="000000"/>
          <w:sz w:val="20"/>
        </w:rPr>
        <w:t xml:space="preserve">transmit a Sensing Reporting Trigger frame to obtain </w:t>
      </w:r>
      <w:ins w:id="52" w:author="humengshi" w:date="2023-09-14T08:50:00Z">
        <w:r w:rsidR="00842BB8">
          <w:rPr>
            <w:rFonts w:ascii="TimesNewRoman" w:hAnsi="TimesNewRoman"/>
            <w:color w:val="000000"/>
            <w:sz w:val="20"/>
          </w:rPr>
          <w:t xml:space="preserve">the </w:t>
        </w:r>
      </w:ins>
      <w:r w:rsidRPr="00431077">
        <w:rPr>
          <w:rFonts w:ascii="TimesNewRoman" w:hAnsi="TimesNewRoman"/>
          <w:color w:val="000000"/>
          <w:sz w:val="20"/>
        </w:rPr>
        <w:t>Sensing Measurement Report</w:t>
      </w:r>
      <w:r>
        <w:rPr>
          <w:rFonts w:ascii="TimesNewRoman" w:hAnsi="TimesNewRoman"/>
          <w:color w:val="000000"/>
          <w:sz w:val="20"/>
        </w:rPr>
        <w:t xml:space="preserve"> </w:t>
      </w:r>
      <w:r w:rsidRPr="00431077">
        <w:rPr>
          <w:rFonts w:ascii="TimesNewRoman" w:hAnsi="TimesNewRoman"/>
          <w:color w:val="000000"/>
          <w:sz w:val="20"/>
        </w:rPr>
        <w:t>frame(s) containing the measurement result(s) from those sensing responder(s)</w:t>
      </w:r>
      <w:r w:rsidR="00265F62">
        <w:rPr>
          <w:rFonts w:ascii="TimesNewRoman" w:hAnsi="TimesNewRoman"/>
          <w:color w:val="000000"/>
          <w:sz w:val="20"/>
        </w:rPr>
        <w:t xml:space="preserve"> </w:t>
      </w:r>
      <w:ins w:id="53" w:author="humengshi" w:date="2023-09-14T08:54:00Z">
        <w:r w:rsidR="00265F62">
          <w:rPr>
            <w:rFonts w:ascii="TimesNewRoman" w:hAnsi="TimesNewRoman"/>
            <w:color w:val="000000"/>
            <w:sz w:val="20"/>
          </w:rPr>
          <w:t>(#3060, #3181)</w:t>
        </w:r>
      </w:ins>
      <w:r w:rsidRPr="00431077">
        <w:rPr>
          <w:rFonts w:ascii="TimesNewRoman" w:hAnsi="TimesNewRoman"/>
          <w:color w:val="000000"/>
          <w:sz w:val="20"/>
        </w:rPr>
        <w:t>.</w:t>
      </w:r>
      <w:r>
        <w:rPr>
          <w:rFonts w:ascii="TimesNewRoman" w:hAnsi="TimesNewRoman"/>
          <w:color w:val="000000"/>
          <w:sz w:val="20"/>
        </w:rPr>
        <w:t xml:space="preserve"> </w:t>
      </w:r>
      <w:ins w:id="54" w:author="humengshi" w:date="2023-09-14T09:01:00Z">
        <w:r w:rsidR="00265F62">
          <w:rPr>
            <w:rFonts w:ascii="TimesNewRoman" w:hAnsi="TimesNewRoman"/>
            <w:color w:val="000000"/>
            <w:sz w:val="20"/>
          </w:rPr>
          <w:t xml:space="preserve">This procedure </w:t>
        </w:r>
      </w:ins>
      <w:ins w:id="55" w:author="humengshi" w:date="2023-09-25T11:12:00Z">
        <w:r w:rsidR="00BD3572">
          <w:rPr>
            <w:rFonts w:ascii="TimesNewRoman" w:hAnsi="TimesNewRoman" w:hint="eastAsia"/>
            <w:color w:val="000000"/>
            <w:sz w:val="20"/>
            <w:lang w:eastAsia="zh-CN"/>
          </w:rPr>
          <w:t>enables</w:t>
        </w:r>
      </w:ins>
      <w:ins w:id="56" w:author="humengshi" w:date="2023-09-25T11:10:00Z">
        <w:r w:rsidR="00BD3572">
          <w:rPr>
            <w:rFonts w:ascii="TimesNewRoman" w:hAnsi="TimesNewRoman"/>
            <w:color w:val="000000"/>
            <w:sz w:val="20"/>
          </w:rPr>
          <w:t xml:space="preserve"> </w:t>
        </w:r>
        <w:r w:rsidR="00BD3572">
          <w:rPr>
            <w:rFonts w:ascii="TimesNewRoman" w:hAnsi="TimesNewRoman" w:hint="eastAsia"/>
            <w:color w:val="000000"/>
            <w:sz w:val="20"/>
            <w:lang w:eastAsia="zh-CN"/>
          </w:rPr>
          <w:t>the</w:t>
        </w:r>
        <w:r w:rsidR="00BD3572">
          <w:rPr>
            <w:rFonts w:ascii="TimesNewRoman" w:hAnsi="TimesNewRoman"/>
            <w:color w:val="000000"/>
            <w:sz w:val="20"/>
          </w:rPr>
          <w:t xml:space="preserve"> </w:t>
        </w:r>
        <w:r w:rsidR="00BD3572">
          <w:rPr>
            <w:rFonts w:ascii="TimesNewRoman" w:hAnsi="TimesNewRoman" w:hint="eastAsia"/>
            <w:color w:val="000000"/>
            <w:sz w:val="20"/>
            <w:lang w:eastAsia="zh-CN"/>
          </w:rPr>
          <w:t>sensing</w:t>
        </w:r>
        <w:r w:rsidR="00BD3572">
          <w:rPr>
            <w:rFonts w:ascii="TimesNewRoman" w:hAnsi="TimesNewRoman"/>
            <w:color w:val="000000"/>
            <w:sz w:val="20"/>
          </w:rPr>
          <w:t xml:space="preserve"> </w:t>
        </w:r>
        <w:r w:rsidR="00BD3572">
          <w:rPr>
            <w:rFonts w:ascii="TimesNewRoman" w:hAnsi="TimesNewRoman" w:hint="eastAsia"/>
            <w:color w:val="000000"/>
            <w:sz w:val="20"/>
            <w:lang w:eastAsia="zh-CN"/>
          </w:rPr>
          <w:t>initiator</w:t>
        </w:r>
        <w:r w:rsidR="00BD3572">
          <w:rPr>
            <w:rFonts w:ascii="TimesNewRoman" w:hAnsi="TimesNewRoman"/>
            <w:color w:val="000000"/>
            <w:sz w:val="20"/>
          </w:rPr>
          <w:t xml:space="preserve"> </w:t>
        </w:r>
      </w:ins>
      <w:ins w:id="57" w:author="humengshi" w:date="2023-09-25T11:12:00Z">
        <w:r w:rsidR="00BD3572">
          <w:rPr>
            <w:rFonts w:ascii="TimesNewRoman" w:hAnsi="TimesNewRoman" w:hint="eastAsia"/>
            <w:color w:val="000000"/>
            <w:sz w:val="20"/>
            <w:lang w:eastAsia="zh-CN"/>
          </w:rPr>
          <w:t>to</w:t>
        </w:r>
        <w:r w:rsidR="00BD3572">
          <w:rPr>
            <w:rFonts w:ascii="TimesNewRoman" w:hAnsi="TimesNewRoman"/>
            <w:color w:val="000000"/>
            <w:sz w:val="20"/>
          </w:rPr>
          <w:t xml:space="preserve"> </w:t>
        </w:r>
      </w:ins>
      <w:ins w:id="58" w:author="humengshi" w:date="2023-09-14T09:15:00Z">
        <w:r w:rsidR="009737FA">
          <w:rPr>
            <w:rFonts w:ascii="TimesNewRoman" w:hAnsi="TimesNewRoman"/>
            <w:color w:val="000000"/>
            <w:sz w:val="20"/>
          </w:rPr>
          <w:t xml:space="preserve">get </w:t>
        </w:r>
      </w:ins>
      <w:ins w:id="59" w:author="humengshi" w:date="2023-09-14T09:25:00Z">
        <w:r w:rsidR="00E918F1">
          <w:rPr>
            <w:rFonts w:ascii="TimesNewRoman" w:hAnsi="TimesNewRoman"/>
            <w:color w:val="000000"/>
            <w:sz w:val="20"/>
          </w:rPr>
          <w:t xml:space="preserve">the </w:t>
        </w:r>
      </w:ins>
      <w:ins w:id="60" w:author="humengshi" w:date="2023-09-14T09:15:00Z">
        <w:r w:rsidR="009737FA">
          <w:rPr>
            <w:rFonts w:ascii="TimesNewRoman" w:hAnsi="TimesNewRoman"/>
            <w:color w:val="000000"/>
            <w:sz w:val="20"/>
          </w:rPr>
          <w:t xml:space="preserve">feedback(s) </w:t>
        </w:r>
      </w:ins>
      <w:ins w:id="61" w:author="humengshi" w:date="2023-09-14T09:17:00Z">
        <w:r w:rsidR="009737FA">
          <w:rPr>
            <w:rFonts w:ascii="TimesNewRoman" w:hAnsi="TimesNewRoman"/>
            <w:color w:val="000000"/>
            <w:sz w:val="20"/>
          </w:rPr>
          <w:t xml:space="preserve">only </w:t>
        </w:r>
      </w:ins>
      <w:ins w:id="62" w:author="humengshi" w:date="2023-09-14T09:15:00Z">
        <w:r w:rsidR="009737FA">
          <w:rPr>
            <w:rFonts w:ascii="TimesNewRoman" w:hAnsi="TimesNewRoman"/>
            <w:color w:val="000000"/>
            <w:sz w:val="20"/>
          </w:rPr>
          <w:t>corresponding</w:t>
        </w:r>
      </w:ins>
      <w:ins w:id="63" w:author="humengshi" w:date="2023-09-14T09:17:00Z">
        <w:r w:rsidR="009737FA">
          <w:rPr>
            <w:rFonts w:ascii="TimesNewRoman" w:hAnsi="TimesNewRoman"/>
            <w:color w:val="000000"/>
            <w:sz w:val="20"/>
          </w:rPr>
          <w:t xml:space="preserve"> to</w:t>
        </w:r>
      </w:ins>
      <w:ins w:id="64" w:author="humengshi" w:date="2023-09-14T09:15:00Z">
        <w:r w:rsidR="009737FA">
          <w:rPr>
            <w:rFonts w:ascii="TimesNewRoman" w:hAnsi="TimesNewRoman"/>
            <w:color w:val="000000"/>
            <w:sz w:val="20"/>
          </w:rPr>
          <w:t xml:space="preserve"> large CSI variation(s)</w:t>
        </w:r>
      </w:ins>
      <w:ins w:id="65" w:author="humengshi" w:date="2023-09-14T09:17:00Z">
        <w:r w:rsidR="009737FA">
          <w:rPr>
            <w:rFonts w:ascii="TimesNewRoman" w:hAnsi="TimesNewRoman"/>
            <w:color w:val="000000"/>
            <w:sz w:val="20"/>
          </w:rPr>
          <w:t xml:space="preserve"> to reduce the overhead</w:t>
        </w:r>
      </w:ins>
      <w:ins w:id="66" w:author="humengshi" w:date="2023-09-25T11:25:00Z">
        <w:r w:rsidR="001E1FC1">
          <w:rPr>
            <w:rFonts w:ascii="TimesNewRoman" w:hAnsi="TimesNewRoman"/>
            <w:color w:val="000000"/>
            <w:sz w:val="20"/>
          </w:rPr>
          <w:t xml:space="preserve"> </w:t>
        </w:r>
      </w:ins>
      <w:ins w:id="67" w:author="humengshi" w:date="2023-09-25T11:27:00Z">
        <w:r w:rsidR="00351E97">
          <w:rPr>
            <w:rFonts w:ascii="TimesNewRoman" w:hAnsi="TimesNewRoman"/>
            <w:color w:val="000000"/>
            <w:sz w:val="20"/>
          </w:rPr>
          <w:t xml:space="preserve">of regular feedback(s) </w:t>
        </w:r>
      </w:ins>
      <w:ins w:id="68" w:author="humengshi" w:date="2023-09-14T09:26:00Z">
        <w:r w:rsidR="00E918F1">
          <w:rPr>
            <w:rFonts w:ascii="TimesNewRoman" w:hAnsi="TimesNewRoman"/>
            <w:color w:val="000000"/>
            <w:sz w:val="20"/>
          </w:rPr>
          <w:t>in a</w:t>
        </w:r>
      </w:ins>
      <w:ins w:id="69" w:author="humengshi" w:date="2023-09-14T09:18:00Z">
        <w:r w:rsidR="009737FA">
          <w:rPr>
            <w:rFonts w:ascii="TimesNewRoman" w:hAnsi="TimesNewRoman"/>
            <w:color w:val="000000"/>
            <w:sz w:val="20"/>
          </w:rPr>
          <w:t xml:space="preserve"> basic reporting </w:t>
        </w:r>
      </w:ins>
      <w:ins w:id="70" w:author="humengshi" w:date="2023-09-14T09:19:00Z">
        <w:r w:rsidR="00914645">
          <w:rPr>
            <w:rFonts w:ascii="TimesNewRoman" w:hAnsi="TimesNewRoman"/>
            <w:color w:val="000000"/>
            <w:sz w:val="20"/>
          </w:rPr>
          <w:t>phase</w:t>
        </w:r>
      </w:ins>
      <w:ins w:id="71" w:author="humengshi" w:date="2023-09-14T09:18:00Z">
        <w:r w:rsidR="009737FA">
          <w:rPr>
            <w:rFonts w:ascii="TimesNewRoman" w:hAnsi="TimesNewRoman"/>
            <w:color w:val="000000"/>
            <w:sz w:val="20"/>
          </w:rPr>
          <w:t>.</w:t>
        </w:r>
      </w:ins>
      <w:r w:rsidR="00C968AD">
        <w:rPr>
          <w:rFonts w:ascii="TimesNewRoman" w:hAnsi="TimesNewRoman"/>
          <w:color w:val="000000"/>
          <w:sz w:val="20"/>
        </w:rPr>
        <w:t xml:space="preserve"> </w:t>
      </w:r>
      <w:ins w:id="72" w:author="humengshi" w:date="2023-09-14T09:44:00Z">
        <w:r w:rsidR="00C968AD">
          <w:rPr>
            <w:rFonts w:ascii="TimesNewRoman" w:hAnsi="TimesNewRoman"/>
            <w:color w:val="000000"/>
            <w:sz w:val="20"/>
          </w:rPr>
          <w:t>(</w:t>
        </w:r>
        <w:r w:rsidR="00C968AD">
          <w:rPr>
            <w:rFonts w:ascii="TimesNewRoman" w:hAnsi="TimesNewRoman" w:hint="eastAsia"/>
            <w:color w:val="000000"/>
            <w:sz w:val="20"/>
            <w:lang w:eastAsia="zh-CN"/>
          </w:rPr>
          <w:t>#</w:t>
        </w:r>
        <w:r w:rsidR="00C968AD">
          <w:rPr>
            <w:rFonts w:ascii="TimesNewRoman" w:hAnsi="TimesNewRoman"/>
            <w:color w:val="000000"/>
            <w:sz w:val="20"/>
          </w:rPr>
          <w:t>3064)</w:t>
        </w:r>
      </w:ins>
    </w:p>
    <w:p w14:paraId="2C00F34F" w14:textId="569A8842" w:rsidR="001A436B" w:rsidRPr="001A436B" w:rsidDel="00265F62" w:rsidRDefault="001A436B" w:rsidP="0002294D">
      <w:pPr>
        <w:jc w:val="both"/>
        <w:rPr>
          <w:del w:id="73" w:author="humengshi" w:date="2023-09-14T09:03:00Z"/>
          <w:rFonts w:ascii="TimesNewRoman" w:hAnsi="TimesNewRoman" w:hint="eastAsia"/>
          <w:color w:val="000000"/>
          <w:sz w:val="20"/>
        </w:rPr>
      </w:pPr>
    </w:p>
    <w:p w14:paraId="31341B1C" w14:textId="1AA7849D" w:rsidR="0002294D" w:rsidRDefault="0002294D" w:rsidP="00FD458C">
      <w:pPr>
        <w:jc w:val="both"/>
        <w:rPr>
          <w:rFonts w:ascii="TimesNewRoman" w:hAnsi="TimesNewRoman" w:hint="eastAsia"/>
          <w:color w:val="000000"/>
          <w:sz w:val="20"/>
        </w:rPr>
      </w:pPr>
      <w:r w:rsidRPr="00431077">
        <w:rPr>
          <w:rFonts w:ascii="TimesNewRoman" w:hAnsi="TimesNewRoman"/>
          <w:color w:val="000000"/>
          <w:sz w:val="20"/>
        </w:rPr>
        <w:t xml:space="preserve">Threshold-based reporting phase </w:t>
      </w:r>
      <w:del w:id="74" w:author="humengshi" w:date="2023-09-13T12:06:00Z">
        <w:r w:rsidRPr="00431077" w:rsidDel="000B1919">
          <w:rPr>
            <w:rFonts w:ascii="TimesNewRoman" w:hAnsi="TimesNewRoman"/>
            <w:color w:val="000000"/>
            <w:sz w:val="20"/>
          </w:rPr>
          <w:delText xml:space="preserve">shall </w:delText>
        </w:r>
      </w:del>
      <w:r w:rsidRPr="00431077">
        <w:rPr>
          <w:rFonts w:ascii="TimesNewRoman" w:hAnsi="TimesNewRoman"/>
          <w:color w:val="000000"/>
          <w:sz w:val="20"/>
        </w:rPr>
        <w:t>include</w:t>
      </w:r>
      <w:ins w:id="75" w:author="humengshi" w:date="2023-09-13T12:06:00Z">
        <w:r w:rsidR="000B1919">
          <w:rPr>
            <w:rFonts w:ascii="TimesNewRoman" w:hAnsi="TimesNewRoman"/>
            <w:color w:val="000000"/>
            <w:sz w:val="20"/>
          </w:rPr>
          <w:t>s</w:t>
        </w:r>
      </w:ins>
      <w:r w:rsidRPr="00431077">
        <w:rPr>
          <w:rFonts w:ascii="TimesNewRoman" w:hAnsi="TimesNewRoman"/>
          <w:color w:val="000000"/>
          <w:sz w:val="20"/>
        </w:rPr>
        <w:t xml:space="preserve"> a CSI variation reporting sub-phase and </w:t>
      </w:r>
      <w:del w:id="76" w:author="humengshi" w:date="2023-09-13T12:06:00Z">
        <w:r w:rsidRPr="00431077" w:rsidDel="000B1919">
          <w:rPr>
            <w:rFonts w:ascii="TimesNewRoman" w:hAnsi="TimesNewRoman"/>
            <w:color w:val="000000"/>
            <w:sz w:val="20"/>
          </w:rPr>
          <w:delText xml:space="preserve">may </w:delText>
        </w:r>
      </w:del>
      <w:ins w:id="77" w:author="humengshi" w:date="2023-09-13T12:06:00Z">
        <w:r w:rsidR="000B1919" w:rsidRPr="005D7C45">
          <w:rPr>
            <w:sz w:val="20"/>
            <w:lang w:val="en-US" w:eastAsia="zh-CN"/>
          </w:rPr>
          <w:t>might</w:t>
        </w:r>
        <w:r w:rsidR="000B1919" w:rsidRPr="00431077">
          <w:rPr>
            <w:rFonts w:ascii="TimesNewRoman" w:hAnsi="TimesNewRoman"/>
            <w:color w:val="000000"/>
            <w:sz w:val="20"/>
          </w:rPr>
          <w:t xml:space="preserve"> </w:t>
        </w:r>
      </w:ins>
      <w:r w:rsidRPr="00431077">
        <w:rPr>
          <w:rFonts w:ascii="TimesNewRoman" w:hAnsi="TimesNewRoman"/>
          <w:color w:val="000000"/>
          <w:sz w:val="20"/>
        </w:rPr>
        <w:t>additionally</w:t>
      </w:r>
      <w:r>
        <w:rPr>
          <w:rFonts w:ascii="TimesNewRoman" w:hAnsi="TimesNewRoman"/>
          <w:color w:val="000000"/>
          <w:sz w:val="20"/>
        </w:rPr>
        <w:t xml:space="preserve"> </w:t>
      </w:r>
      <w:r w:rsidRPr="00431077">
        <w:rPr>
          <w:rFonts w:ascii="TimesNewRoman" w:hAnsi="TimesNewRoman"/>
          <w:color w:val="000000"/>
          <w:sz w:val="20"/>
        </w:rPr>
        <w:t>include a measurement reporting sub-phase</w:t>
      </w:r>
      <w:ins w:id="78" w:author="humengshi" w:date="2023-09-13T12:07:00Z">
        <w:r w:rsidR="00FF6D5C">
          <w:rPr>
            <w:rFonts w:ascii="TimesNewRoman" w:hAnsi="TimesNewRoman"/>
            <w:color w:val="000000"/>
            <w:sz w:val="20"/>
          </w:rPr>
          <w:t xml:space="preserve"> (#3061)</w:t>
        </w:r>
      </w:ins>
      <w:r w:rsidRPr="00431077">
        <w:rPr>
          <w:rFonts w:ascii="TimesNewRoman" w:hAnsi="TimesNewRoman"/>
          <w:color w:val="000000"/>
          <w:sz w:val="20"/>
        </w:rPr>
        <w:t>. Only the sensing responders that report their CSI variation</w:t>
      </w:r>
      <w:r>
        <w:rPr>
          <w:rFonts w:ascii="TimesNewRoman" w:hAnsi="TimesNewRoman"/>
          <w:color w:val="000000"/>
          <w:sz w:val="20"/>
        </w:rPr>
        <w:t xml:space="preserve"> </w:t>
      </w:r>
      <w:r w:rsidRPr="00431077">
        <w:rPr>
          <w:rFonts w:ascii="TimesNewRoman" w:hAnsi="TimesNewRoman"/>
          <w:color w:val="000000"/>
          <w:sz w:val="20"/>
        </w:rPr>
        <w:t xml:space="preserve">value </w:t>
      </w:r>
      <w:r w:rsidRPr="00431077">
        <w:rPr>
          <w:rFonts w:ascii="TimesNewRoman" w:hAnsi="TimesNewRoman"/>
          <w:color w:val="000000"/>
          <w:sz w:val="20"/>
        </w:rPr>
        <w:lastRenderedPageBreak/>
        <w:t xml:space="preserve">greater than or equal to </w:t>
      </w:r>
      <w:del w:id="79" w:author="humengshi" w:date="2023-09-13T11:13:00Z">
        <w:r w:rsidRPr="00431077" w:rsidDel="00DA3545">
          <w:rPr>
            <w:rFonts w:ascii="TimesNewRoman" w:hAnsi="TimesNewRoman"/>
            <w:color w:val="000000"/>
            <w:sz w:val="20"/>
          </w:rPr>
          <w:delText xml:space="preserve">the </w:delText>
        </w:r>
      </w:del>
      <w:ins w:id="80" w:author="humengshi" w:date="2023-09-13T11:13:00Z">
        <w:r w:rsidR="00DA3545">
          <w:rPr>
            <w:rFonts w:ascii="TimesNewRoman" w:hAnsi="TimesNewRoman"/>
            <w:color w:val="000000"/>
            <w:sz w:val="20"/>
          </w:rPr>
          <w:t>t</w:t>
        </w:r>
      </w:ins>
      <w:ins w:id="81" w:author="humengshi" w:date="2023-09-13T11:14:00Z">
        <w:r w:rsidR="00DA3545">
          <w:rPr>
            <w:rFonts w:ascii="TimesNewRoman" w:hAnsi="TimesNewRoman"/>
            <w:color w:val="000000"/>
            <w:sz w:val="20"/>
          </w:rPr>
          <w:t>heir assigned</w:t>
        </w:r>
      </w:ins>
      <w:ins w:id="82" w:author="humengshi" w:date="2023-09-13T11:13:00Z">
        <w:r w:rsidR="00DA3545" w:rsidRPr="00431077">
          <w:rPr>
            <w:rFonts w:ascii="TimesNewRoman" w:hAnsi="TimesNewRoman"/>
            <w:color w:val="000000"/>
            <w:sz w:val="20"/>
          </w:rPr>
          <w:t xml:space="preserve"> </w:t>
        </w:r>
      </w:ins>
      <w:r w:rsidRPr="00431077">
        <w:rPr>
          <w:rFonts w:ascii="TimesNewRoman" w:hAnsi="TimesNewRoman"/>
          <w:color w:val="000000"/>
          <w:sz w:val="20"/>
        </w:rPr>
        <w:t xml:space="preserve">CSI variation threshold </w:t>
      </w:r>
      <w:del w:id="83" w:author="humengshi" w:date="2023-09-13T11:14:00Z">
        <w:r w:rsidRPr="00431077" w:rsidDel="00DA3545">
          <w:rPr>
            <w:rFonts w:ascii="TimesNewRoman" w:hAnsi="TimesNewRoman"/>
            <w:color w:val="000000"/>
            <w:sz w:val="20"/>
          </w:rPr>
          <w:delText xml:space="preserve">assigned to them </w:delText>
        </w:r>
      </w:del>
      <w:ins w:id="84" w:author="humengshi" w:date="2023-09-13T11:14:00Z">
        <w:r w:rsidR="00DA3545">
          <w:rPr>
            <w:rFonts w:ascii="TimesNewRoman" w:hAnsi="TimesNewRoman"/>
            <w:color w:val="000000"/>
            <w:sz w:val="20"/>
          </w:rPr>
          <w:t xml:space="preserve">may </w:t>
        </w:r>
      </w:ins>
      <w:r w:rsidRPr="00431077">
        <w:rPr>
          <w:rFonts w:ascii="TimesNewRoman" w:hAnsi="TimesNewRoman"/>
          <w:color w:val="000000"/>
          <w:sz w:val="20"/>
        </w:rPr>
        <w:t>participate in the measurement</w:t>
      </w:r>
      <w:r>
        <w:rPr>
          <w:rFonts w:ascii="TimesNewRoman" w:hAnsi="TimesNewRoman"/>
          <w:color w:val="000000"/>
          <w:sz w:val="20"/>
        </w:rPr>
        <w:t xml:space="preserve"> </w:t>
      </w:r>
      <w:r w:rsidRPr="00431077">
        <w:rPr>
          <w:rFonts w:ascii="TimesNewRoman" w:hAnsi="TimesNewRoman"/>
          <w:color w:val="000000"/>
          <w:sz w:val="20"/>
        </w:rPr>
        <w:t>reporting sub-phase.</w:t>
      </w:r>
      <w:ins w:id="85" w:author="humengshi" w:date="2023-09-13T11:15:00Z">
        <w:r w:rsidR="00353EE4">
          <w:rPr>
            <w:rFonts w:ascii="TimesNewRoman" w:hAnsi="TimesNewRoman"/>
            <w:color w:val="000000"/>
            <w:sz w:val="20"/>
          </w:rPr>
          <w:t xml:space="preserve"> (#3182)</w:t>
        </w:r>
      </w:ins>
    </w:p>
    <w:p w14:paraId="7A6C25F7" w14:textId="77777777" w:rsidR="00DA3545" w:rsidRDefault="00DA3545" w:rsidP="00FD458C">
      <w:pPr>
        <w:jc w:val="both"/>
        <w:rPr>
          <w:sz w:val="20"/>
          <w:lang w:val="en-US" w:eastAsia="zh-CN"/>
        </w:rPr>
      </w:pPr>
    </w:p>
    <w:p w14:paraId="1EDF763E" w14:textId="7732FEF6" w:rsidR="00DA3545" w:rsidRDefault="00DA3545" w:rsidP="00FD458C">
      <w:pPr>
        <w:jc w:val="both"/>
        <w:rPr>
          <w:rFonts w:ascii="TimesNewRoman" w:hAnsi="TimesNewRoman" w:hint="eastAsia"/>
          <w:color w:val="000000"/>
          <w:sz w:val="20"/>
        </w:rPr>
      </w:pPr>
      <w:r w:rsidRPr="005D7C45">
        <w:rPr>
          <w:sz w:val="20"/>
          <w:lang w:val="en-US" w:eastAsia="zh-CN"/>
        </w:rPr>
        <w:t>Only the sensing responders that report their CSI variation value greater than or equal to their assigned CSI variation threshold may participate in the measurement reporting sub-phase.</w:t>
      </w:r>
    </w:p>
    <w:p w14:paraId="3700D83D" w14:textId="77777777" w:rsidR="0002294D" w:rsidRDefault="0002294D" w:rsidP="00FD458C">
      <w:pPr>
        <w:jc w:val="both"/>
        <w:rPr>
          <w:rFonts w:ascii="TimesNewRoman" w:hAnsi="TimesNewRoman" w:hint="eastAsia"/>
          <w:color w:val="000000"/>
          <w:sz w:val="20"/>
        </w:rPr>
      </w:pPr>
    </w:p>
    <w:p w14:paraId="0729D23D" w14:textId="03B67490" w:rsidR="001273FC" w:rsidRPr="001273FC" w:rsidDel="00A85476" w:rsidRDefault="0002294D" w:rsidP="00FD458C">
      <w:pPr>
        <w:jc w:val="both"/>
        <w:rPr>
          <w:del w:id="86" w:author="humengshi" w:date="2023-09-14T10:32:00Z"/>
          <w:rFonts w:ascii="TimesNewRoman" w:hAnsi="TimesNewRoman" w:hint="eastAsia"/>
          <w:color w:val="000000"/>
          <w:sz w:val="20"/>
        </w:rPr>
      </w:pPr>
      <w:r w:rsidRPr="006034C2">
        <w:rPr>
          <w:rFonts w:ascii="TimesNewRoman" w:hAnsi="TimesNewRoman"/>
          <w:color w:val="000000"/>
          <w:sz w:val="20"/>
        </w:rPr>
        <w:t>The CSI variation value determined by a sensing responder indicates the quantified difference between the</w:t>
      </w:r>
      <w:r>
        <w:rPr>
          <w:rFonts w:ascii="TimesNewRoman" w:hAnsi="TimesNewRoman"/>
          <w:color w:val="000000"/>
          <w:sz w:val="20"/>
        </w:rPr>
        <w:t xml:space="preserve"> </w:t>
      </w:r>
      <w:r w:rsidRPr="006034C2">
        <w:rPr>
          <w:rFonts w:ascii="TimesNewRoman" w:hAnsi="TimesNewRoman"/>
          <w:color w:val="000000"/>
          <w:sz w:val="20"/>
        </w:rPr>
        <w:t>current measured CSI and the latest reported CSI at the sensing responder if the Sensing Measurement</w:t>
      </w:r>
      <w:r>
        <w:rPr>
          <w:rFonts w:ascii="TimesNewRoman" w:hAnsi="TimesNewRoman"/>
          <w:color w:val="000000"/>
          <w:sz w:val="20"/>
        </w:rPr>
        <w:t xml:space="preserve"> </w:t>
      </w:r>
      <w:r w:rsidRPr="006034C2">
        <w:rPr>
          <w:rFonts w:ascii="TimesNewRoman" w:hAnsi="TimesNewRoman"/>
          <w:color w:val="000000"/>
          <w:sz w:val="20"/>
        </w:rPr>
        <w:t>Report frame of the sensing responder</w:t>
      </w:r>
      <w:ins w:id="87" w:author="humengshi" w:date="2023-09-14T10:14:00Z">
        <w:r w:rsidR="00864A7C">
          <w:rPr>
            <w:rFonts w:ascii="TimesNewRoman" w:hAnsi="TimesNewRoman"/>
            <w:color w:val="000000"/>
            <w:sz w:val="20"/>
          </w:rPr>
          <w:t xml:space="preserve"> sent in the </w:t>
        </w:r>
      </w:ins>
      <w:ins w:id="88" w:author="humengshi" w:date="2023-09-14T10:15:00Z">
        <w:r w:rsidR="00864A7C">
          <w:rPr>
            <w:rFonts w:ascii="TimesNewRoman" w:hAnsi="TimesNewRoman"/>
            <w:color w:val="000000"/>
            <w:sz w:val="20"/>
          </w:rPr>
          <w:t>CSI Variation reporting sub-phase</w:t>
        </w:r>
      </w:ins>
      <w:r w:rsidRPr="006034C2">
        <w:rPr>
          <w:rFonts w:ascii="TimesNewRoman" w:hAnsi="TimesNewRoman"/>
          <w:color w:val="000000"/>
          <w:sz w:val="20"/>
        </w:rPr>
        <w:t xml:space="preserve"> corresponds to the SI2SR NDP in the current sensing measurement</w:t>
      </w:r>
      <w:r>
        <w:rPr>
          <w:rFonts w:ascii="TimesNewRoman" w:hAnsi="TimesNewRoman"/>
          <w:color w:val="000000"/>
          <w:sz w:val="20"/>
        </w:rPr>
        <w:t xml:space="preserve"> </w:t>
      </w:r>
      <w:r w:rsidRPr="006034C2">
        <w:rPr>
          <w:rFonts w:ascii="TimesNewRoman" w:hAnsi="TimesNewRoman"/>
          <w:color w:val="000000"/>
          <w:sz w:val="20"/>
        </w:rPr>
        <w:t>exchange (Case A); and indicates the quantified difference between the measured CSI of the previous sensing measurement exchange and the latest reported CSI, if the Sensing Measurement Report frame of the</w:t>
      </w:r>
      <w:r>
        <w:rPr>
          <w:rFonts w:ascii="TimesNewRoman" w:hAnsi="TimesNewRoman"/>
          <w:color w:val="000000"/>
          <w:sz w:val="20"/>
        </w:rPr>
        <w:t xml:space="preserve"> </w:t>
      </w:r>
      <w:r w:rsidRPr="006034C2">
        <w:rPr>
          <w:rFonts w:ascii="TimesNewRoman" w:hAnsi="TimesNewRoman"/>
          <w:color w:val="000000"/>
          <w:sz w:val="20"/>
        </w:rPr>
        <w:t xml:space="preserve">sensing responder </w:t>
      </w:r>
      <w:ins w:id="89" w:author="humengshi" w:date="2023-09-14T10:16:00Z">
        <w:r w:rsidR="00864A7C">
          <w:rPr>
            <w:rFonts w:ascii="TimesNewRoman" w:hAnsi="TimesNewRoman"/>
            <w:color w:val="000000"/>
            <w:sz w:val="20"/>
          </w:rPr>
          <w:t>sent in the CSI Variation reporting sub-phase</w:t>
        </w:r>
        <w:r w:rsidR="00864A7C" w:rsidRPr="006034C2">
          <w:rPr>
            <w:rFonts w:ascii="TimesNewRoman" w:hAnsi="TimesNewRoman"/>
            <w:color w:val="000000"/>
            <w:sz w:val="20"/>
          </w:rPr>
          <w:t xml:space="preserve"> </w:t>
        </w:r>
      </w:ins>
      <w:r w:rsidRPr="006034C2">
        <w:rPr>
          <w:rFonts w:ascii="TimesNewRoman" w:hAnsi="TimesNewRoman"/>
          <w:color w:val="000000"/>
          <w:sz w:val="20"/>
        </w:rPr>
        <w:t>corresponds to the SI2SR NDP</w:t>
      </w:r>
      <w:r>
        <w:rPr>
          <w:rFonts w:ascii="TimesNewRoman" w:hAnsi="TimesNewRoman"/>
          <w:color w:val="000000"/>
          <w:sz w:val="20"/>
        </w:rPr>
        <w:t xml:space="preserve"> </w:t>
      </w:r>
      <w:r w:rsidRPr="006034C2">
        <w:rPr>
          <w:rFonts w:ascii="TimesNewRoman" w:hAnsi="TimesNewRoman"/>
          <w:color w:val="000000"/>
          <w:sz w:val="20"/>
        </w:rPr>
        <w:t>in the previous sensing measurement exchange (Case B).</w:t>
      </w:r>
      <w:r>
        <w:rPr>
          <w:rFonts w:ascii="TimesNewRoman" w:hAnsi="TimesNewRoman"/>
          <w:color w:val="000000"/>
          <w:sz w:val="20"/>
        </w:rPr>
        <w:t xml:space="preserve"> </w:t>
      </w:r>
      <w:r w:rsidRPr="006034C2">
        <w:rPr>
          <w:rFonts w:ascii="TimesNewRoman" w:hAnsi="TimesNewRoman"/>
          <w:color w:val="000000"/>
          <w:sz w:val="20"/>
        </w:rPr>
        <w:t>In the threshold-based reporting, a sensing responder shall be either in Case A or in Case B consistently</w:t>
      </w:r>
      <w:r>
        <w:rPr>
          <w:rFonts w:ascii="TimesNewRoman" w:hAnsi="TimesNewRoman"/>
          <w:color w:val="000000"/>
          <w:sz w:val="20"/>
        </w:rPr>
        <w:t xml:space="preserve"> </w:t>
      </w:r>
      <w:r w:rsidRPr="006034C2">
        <w:rPr>
          <w:rFonts w:ascii="TimesNewRoman" w:hAnsi="TimesNewRoman"/>
          <w:color w:val="000000"/>
          <w:sz w:val="20"/>
        </w:rPr>
        <w:t>throughout all the subsequent TB sensing measurement exchanges corresponding to the same sensing measurement session.</w:t>
      </w:r>
      <w:r w:rsidR="00285463">
        <w:rPr>
          <w:rFonts w:ascii="TimesNewRoman" w:hAnsi="TimesNewRoman"/>
          <w:color w:val="000000"/>
          <w:sz w:val="20"/>
        </w:rPr>
        <w:t xml:space="preserve"> </w:t>
      </w:r>
      <w:ins w:id="90" w:author="humengshi" w:date="2023-09-14T10:08:00Z">
        <w:r w:rsidR="00285463">
          <w:rPr>
            <w:rFonts w:ascii="TimesNewRoman" w:hAnsi="TimesNewRoman"/>
            <w:color w:val="000000"/>
            <w:sz w:val="20"/>
          </w:rPr>
          <w:t>The Measurement Exchange ID</w:t>
        </w:r>
      </w:ins>
      <w:ins w:id="91" w:author="humengshi" w:date="2023-09-14T10:25:00Z">
        <w:r w:rsidR="00814290">
          <w:rPr>
            <w:rFonts w:ascii="TimesNewRoman" w:hAnsi="TimesNewRoman"/>
            <w:color w:val="000000"/>
            <w:sz w:val="20"/>
          </w:rPr>
          <w:t xml:space="preserve">s </w:t>
        </w:r>
      </w:ins>
      <w:ins w:id="92" w:author="humengshi" w:date="2023-09-14T10:27:00Z">
        <w:r w:rsidR="001273FC">
          <w:rPr>
            <w:rFonts w:ascii="TimesNewRoman" w:hAnsi="TimesNewRoman"/>
            <w:color w:val="000000"/>
            <w:sz w:val="20"/>
          </w:rPr>
          <w:t>indicated by a</w:t>
        </w:r>
      </w:ins>
      <w:ins w:id="93" w:author="humengshi" w:date="2023-09-14T10:28:00Z">
        <w:r w:rsidR="001273FC">
          <w:rPr>
            <w:rFonts w:ascii="TimesNewRoman" w:hAnsi="TimesNewRoman"/>
            <w:color w:val="000000"/>
            <w:sz w:val="20"/>
          </w:rPr>
          <w:t xml:space="preserve"> responder</w:t>
        </w:r>
      </w:ins>
      <w:ins w:id="94" w:author="humengshi" w:date="2023-09-14T10:25:00Z">
        <w:r w:rsidR="00814290">
          <w:rPr>
            <w:rFonts w:ascii="TimesNewRoman" w:hAnsi="TimesNewRoman"/>
            <w:color w:val="000000"/>
            <w:sz w:val="20"/>
          </w:rPr>
          <w:t xml:space="preserve"> in </w:t>
        </w:r>
      </w:ins>
      <w:ins w:id="95" w:author="humengshi" w:date="2023-09-14T10:30:00Z">
        <w:r w:rsidR="001273FC">
          <w:rPr>
            <w:rFonts w:ascii="TimesNewRoman" w:hAnsi="TimesNewRoman"/>
            <w:color w:val="000000"/>
            <w:sz w:val="20"/>
          </w:rPr>
          <w:t>its</w:t>
        </w:r>
      </w:ins>
      <w:ins w:id="96" w:author="humengshi" w:date="2023-09-14T10:25:00Z">
        <w:r w:rsidR="00814290">
          <w:rPr>
            <w:rFonts w:ascii="TimesNewRoman" w:hAnsi="TimesNewRoman"/>
            <w:color w:val="000000"/>
            <w:sz w:val="20"/>
          </w:rPr>
          <w:t xml:space="preserve"> </w:t>
        </w:r>
      </w:ins>
      <w:ins w:id="97" w:author="humengshi" w:date="2023-09-14T10:26:00Z">
        <w:r w:rsidR="00814290">
          <w:rPr>
            <w:rFonts w:ascii="TimesNewRoman" w:hAnsi="TimesNewRoman"/>
            <w:color w:val="000000"/>
            <w:sz w:val="20"/>
          </w:rPr>
          <w:t>Sensing Measurement Report frames</w:t>
        </w:r>
      </w:ins>
      <w:ins w:id="98" w:author="humengshi" w:date="2023-09-14T10:08:00Z">
        <w:r w:rsidR="00285463" w:rsidRPr="00285463">
          <w:rPr>
            <w:rFonts w:ascii="TimesNewRoman" w:hAnsi="TimesNewRoman"/>
            <w:color w:val="000000"/>
            <w:sz w:val="20"/>
          </w:rPr>
          <w:t xml:space="preserve"> </w:t>
        </w:r>
      </w:ins>
      <w:ins w:id="99" w:author="humengshi" w:date="2023-09-14T10:26:00Z">
        <w:r w:rsidR="00814290">
          <w:rPr>
            <w:rFonts w:ascii="TimesNewRoman" w:hAnsi="TimesNewRoman"/>
            <w:color w:val="000000"/>
            <w:sz w:val="20"/>
          </w:rPr>
          <w:t>in both</w:t>
        </w:r>
      </w:ins>
      <w:ins w:id="100" w:author="humengshi" w:date="2023-09-14T10:18:00Z">
        <w:r w:rsidR="004B20A8">
          <w:rPr>
            <w:rFonts w:ascii="TimesNewRoman" w:hAnsi="TimesNewRoman"/>
            <w:color w:val="000000"/>
            <w:sz w:val="20"/>
          </w:rPr>
          <w:t xml:space="preserve"> the CSI Variation reporting sub-phase and the </w:t>
        </w:r>
        <w:r w:rsidR="004B20A8" w:rsidRPr="00431077">
          <w:rPr>
            <w:rFonts w:ascii="TimesNewRoman" w:hAnsi="TimesNewRoman"/>
            <w:color w:val="000000"/>
            <w:sz w:val="20"/>
          </w:rPr>
          <w:t>measurement</w:t>
        </w:r>
        <w:r w:rsidR="004B20A8">
          <w:rPr>
            <w:rFonts w:ascii="TimesNewRoman" w:hAnsi="TimesNewRoman"/>
            <w:color w:val="000000"/>
            <w:sz w:val="20"/>
          </w:rPr>
          <w:t xml:space="preserve"> </w:t>
        </w:r>
        <w:r w:rsidR="004B20A8" w:rsidRPr="00431077">
          <w:rPr>
            <w:rFonts w:ascii="TimesNewRoman" w:hAnsi="TimesNewRoman"/>
            <w:color w:val="000000"/>
            <w:sz w:val="20"/>
          </w:rPr>
          <w:t>reporting sub-phase</w:t>
        </w:r>
      </w:ins>
      <w:ins w:id="101" w:author="humengshi" w:date="2023-09-14T10:20:00Z">
        <w:r w:rsidR="004B20A8">
          <w:rPr>
            <w:rFonts w:ascii="TimesNewRoman" w:hAnsi="TimesNewRoman"/>
            <w:color w:val="000000"/>
            <w:sz w:val="20"/>
          </w:rPr>
          <w:t xml:space="preserve"> </w:t>
        </w:r>
      </w:ins>
      <w:ins w:id="102" w:author="humengshi" w:date="2023-09-14T10:26:00Z">
        <w:r w:rsidR="00814290">
          <w:rPr>
            <w:rFonts w:ascii="TimesNewRoman" w:hAnsi="TimesNewRoman"/>
            <w:color w:val="000000"/>
            <w:sz w:val="20"/>
          </w:rPr>
          <w:t>of</w:t>
        </w:r>
      </w:ins>
      <w:ins w:id="103" w:author="humengshi" w:date="2023-09-14T10:21:00Z">
        <w:r w:rsidR="004B20A8">
          <w:rPr>
            <w:rFonts w:ascii="TimesNewRoman" w:hAnsi="TimesNewRoman"/>
            <w:color w:val="000000"/>
            <w:sz w:val="20"/>
          </w:rPr>
          <w:t xml:space="preserve"> the same sensing measurement exchange </w:t>
        </w:r>
      </w:ins>
      <w:ins w:id="104" w:author="humengshi" w:date="2023-09-14T10:32:00Z">
        <w:r w:rsidR="00A85476">
          <w:rPr>
            <w:rFonts w:ascii="TimesNewRoman" w:hAnsi="TimesNewRoman"/>
            <w:color w:val="000000"/>
            <w:sz w:val="20"/>
          </w:rPr>
          <w:t xml:space="preserve">shall correspond to </w:t>
        </w:r>
        <w:r w:rsidR="00A85476" w:rsidRPr="001273FC">
          <w:rPr>
            <w:rFonts w:ascii="TimesNewRoman" w:hAnsi="TimesNewRoman"/>
            <w:color w:val="000000"/>
            <w:sz w:val="20"/>
          </w:rPr>
          <w:t>either the current</w:t>
        </w:r>
      </w:ins>
      <w:ins w:id="105" w:author="humengshi" w:date="2023-09-14T10:33:00Z">
        <w:r w:rsidR="00A85476">
          <w:rPr>
            <w:rFonts w:ascii="TimesNewRoman" w:hAnsi="TimesNewRoman"/>
            <w:color w:val="000000"/>
            <w:sz w:val="20"/>
          </w:rPr>
          <w:t xml:space="preserve"> </w:t>
        </w:r>
      </w:ins>
      <w:ins w:id="106" w:author="humengshi" w:date="2023-09-14T10:32:00Z">
        <w:r w:rsidR="00A85476" w:rsidRPr="001273FC">
          <w:rPr>
            <w:rFonts w:ascii="TimesNewRoman" w:hAnsi="TimesNewRoman"/>
            <w:color w:val="000000"/>
            <w:sz w:val="20"/>
          </w:rPr>
          <w:t>sensing measurement exchange or the previous sensing measurement exchange</w:t>
        </w:r>
      </w:ins>
      <w:ins w:id="107" w:author="humengshi" w:date="2023-09-14T10:34:00Z">
        <w:r w:rsidR="00A85476">
          <w:rPr>
            <w:rFonts w:ascii="TimesNewRoman" w:hAnsi="TimesNewRoman"/>
            <w:color w:val="000000"/>
            <w:sz w:val="20"/>
          </w:rPr>
          <w:t>, and shall be the same</w:t>
        </w:r>
      </w:ins>
      <w:ins w:id="108" w:author="humengshi" w:date="2023-09-14T10:20:00Z">
        <w:r w:rsidR="004B20A8">
          <w:rPr>
            <w:rFonts w:ascii="TimesNewRoman" w:hAnsi="TimesNewRoman"/>
            <w:color w:val="000000"/>
            <w:sz w:val="20"/>
          </w:rPr>
          <w:t>.</w:t>
        </w:r>
      </w:ins>
      <w:ins w:id="109" w:author="humengshi" w:date="2023-09-14T10:35:00Z">
        <w:r w:rsidR="00A16E95">
          <w:rPr>
            <w:rFonts w:ascii="TimesNewRoman" w:hAnsi="TimesNewRoman"/>
            <w:color w:val="000000"/>
            <w:sz w:val="20"/>
          </w:rPr>
          <w:t xml:space="preserve"> (#</w:t>
        </w:r>
      </w:ins>
      <w:ins w:id="110" w:author="humengshi" w:date="2023-09-14T10:37:00Z">
        <w:r w:rsidR="009E3FA6">
          <w:rPr>
            <w:rFonts w:ascii="TimesNewRoman" w:hAnsi="TimesNewRoman"/>
            <w:color w:val="000000"/>
            <w:sz w:val="20"/>
          </w:rPr>
          <w:t>3134</w:t>
        </w:r>
      </w:ins>
      <w:ins w:id="111" w:author="humengshi" w:date="2023-09-14T10:35:00Z">
        <w:r w:rsidR="00A16E95">
          <w:rPr>
            <w:rFonts w:ascii="TimesNewRoman" w:hAnsi="TimesNewRoman"/>
            <w:color w:val="000000"/>
            <w:sz w:val="20"/>
          </w:rPr>
          <w:t>)</w:t>
        </w:r>
      </w:ins>
    </w:p>
    <w:p w14:paraId="2D416B47" w14:textId="77777777" w:rsidR="0002294D" w:rsidRPr="00A85476" w:rsidRDefault="0002294D" w:rsidP="00FD458C">
      <w:pPr>
        <w:jc w:val="both"/>
        <w:rPr>
          <w:rFonts w:ascii="TimesNewRoman" w:hAnsi="TimesNewRoman" w:hint="eastAsia"/>
          <w:color w:val="000000"/>
          <w:sz w:val="20"/>
        </w:rPr>
      </w:pPr>
    </w:p>
    <w:p w14:paraId="3BDAA0FF" w14:textId="02FC5A12"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The </w:t>
      </w:r>
      <w:del w:id="112" w:author="humengshi" w:date="2023-09-14T09:40:00Z">
        <w:r w:rsidRPr="00A53435" w:rsidDel="002F33F5">
          <w:rPr>
            <w:rFonts w:ascii="TimesNewRoman" w:hAnsi="TimesNewRoman"/>
            <w:color w:val="000000"/>
            <w:sz w:val="20"/>
          </w:rPr>
          <w:delText xml:space="preserve">selection </w:delText>
        </w:r>
      </w:del>
      <w:ins w:id="113" w:author="humengshi" w:date="2023-09-14T09:40:00Z">
        <w:r w:rsidR="002F33F5">
          <w:rPr>
            <w:rFonts w:ascii="TimesNewRoman" w:hAnsi="TimesNewRoman"/>
            <w:color w:val="000000"/>
            <w:sz w:val="20"/>
          </w:rPr>
          <w:t>quantization</w:t>
        </w:r>
        <w:r w:rsidR="002F33F5" w:rsidRPr="00A53435">
          <w:rPr>
            <w:rFonts w:ascii="TimesNewRoman" w:hAnsi="TimesNewRoman"/>
            <w:color w:val="000000"/>
            <w:sz w:val="20"/>
          </w:rPr>
          <w:t xml:space="preserve"> </w:t>
        </w:r>
      </w:ins>
      <w:r w:rsidRPr="00A53435">
        <w:rPr>
          <w:rFonts w:ascii="TimesNewRoman" w:hAnsi="TimesNewRoman"/>
          <w:color w:val="000000"/>
          <w:sz w:val="20"/>
        </w:rPr>
        <w:t xml:space="preserve">method of the CSI variation </w:t>
      </w:r>
      <w:del w:id="114" w:author="humengshi" w:date="2023-09-14T09:41:00Z">
        <w:r w:rsidRPr="00A53435" w:rsidDel="002F33F5">
          <w:rPr>
            <w:rFonts w:ascii="TimesNewRoman" w:hAnsi="TimesNewRoman"/>
            <w:color w:val="000000"/>
            <w:sz w:val="20"/>
          </w:rPr>
          <w:delText xml:space="preserve">value </w:delText>
        </w:r>
      </w:del>
      <w:del w:id="115" w:author="humengshi" w:date="2023-09-14T09:40:00Z">
        <w:r w:rsidR="002F33F5" w:rsidDel="002F33F5">
          <w:rPr>
            <w:rFonts w:ascii="TimesNewRoman" w:hAnsi="TimesNewRoman"/>
            <w:color w:val="000000"/>
            <w:sz w:val="20"/>
          </w:rPr>
          <w:delText>by</w:delText>
        </w:r>
        <w:r w:rsidRPr="00A53435" w:rsidDel="002F33F5">
          <w:rPr>
            <w:rFonts w:ascii="TimesNewRoman" w:hAnsi="TimesNewRoman"/>
            <w:color w:val="000000"/>
            <w:sz w:val="20"/>
          </w:rPr>
          <w:delText xml:space="preserve"> </w:delText>
        </w:r>
      </w:del>
      <w:ins w:id="116" w:author="humengshi" w:date="2023-09-14T09:40:00Z">
        <w:r w:rsidR="002F33F5">
          <w:rPr>
            <w:rFonts w:ascii="TimesNewRoman" w:hAnsi="TimesNewRoman"/>
            <w:color w:val="000000"/>
            <w:sz w:val="20"/>
          </w:rPr>
          <w:t>at</w:t>
        </w:r>
        <w:r w:rsidR="002F33F5" w:rsidRPr="00A53435">
          <w:rPr>
            <w:rFonts w:ascii="TimesNewRoman" w:hAnsi="TimesNewRoman"/>
            <w:color w:val="000000"/>
            <w:sz w:val="20"/>
          </w:rPr>
          <w:t xml:space="preserve"> </w:t>
        </w:r>
      </w:ins>
      <w:r w:rsidRPr="00A53435">
        <w:rPr>
          <w:rFonts w:ascii="TimesNewRoman" w:hAnsi="TimesNewRoman"/>
          <w:color w:val="000000"/>
          <w:sz w:val="20"/>
        </w:rPr>
        <w:t>the sensing responder is implementation specific, but the</w:t>
      </w:r>
      <w:r w:rsidR="00FD458C">
        <w:rPr>
          <w:rFonts w:ascii="TimesNewRoman" w:hAnsi="TimesNewRoman"/>
          <w:color w:val="000000"/>
          <w:sz w:val="20"/>
        </w:rPr>
        <w:t xml:space="preserve"> </w:t>
      </w:r>
      <w:r w:rsidRPr="00A53435">
        <w:rPr>
          <w:rFonts w:ascii="TimesNewRoman" w:hAnsi="TimesNewRoman"/>
          <w:color w:val="000000"/>
          <w:sz w:val="20"/>
        </w:rPr>
        <w:t>following appl</w:t>
      </w:r>
      <w:r w:rsidR="009E0DDF">
        <w:rPr>
          <w:rFonts w:ascii="TimesNewRoman" w:hAnsi="TimesNewRoman"/>
          <w:color w:val="000000"/>
          <w:sz w:val="20"/>
        </w:rPr>
        <w:t xml:space="preserve">y: </w:t>
      </w:r>
      <w:ins w:id="117" w:author="humengshi" w:date="2023-09-14T09:42:00Z">
        <w:r w:rsidR="009E0DDF">
          <w:rPr>
            <w:rFonts w:ascii="TimesNewRoman" w:hAnsi="TimesNewRoman"/>
            <w:color w:val="000000"/>
            <w:sz w:val="20"/>
          </w:rPr>
          <w:t>(#3067)</w:t>
        </w:r>
      </w:ins>
    </w:p>
    <w:p w14:paraId="727A3E06" w14:textId="2E2155F8" w:rsidR="00FD458C" w:rsidRDefault="00A53435" w:rsidP="00FD458C">
      <w:pPr>
        <w:jc w:val="both"/>
        <w:rPr>
          <w:rFonts w:ascii="TimesNewRoman" w:hAnsi="TimesNewRoman" w:hint="eastAsia"/>
          <w:color w:val="000000"/>
          <w:sz w:val="20"/>
          <w:lang w:eastAsia="zh-CN"/>
        </w:rPr>
      </w:pPr>
      <w:r w:rsidRPr="00A53435">
        <w:rPr>
          <w:rFonts w:ascii="TimesNewRoman" w:hAnsi="TimesNewRoman"/>
          <w:color w:val="000000"/>
          <w:sz w:val="20"/>
        </w:rPr>
        <w:t>— The CSI variation value shall be within the closed interval</w:t>
      </w:r>
      <w:r w:rsidR="002F33F5">
        <w:rPr>
          <w:rFonts w:ascii="TimesNewRoman" w:hAnsi="TimesNewRoman"/>
          <w:color w:val="000000"/>
          <w:sz w:val="20"/>
        </w:rPr>
        <w:t xml:space="preserve"> [0, 1]</w:t>
      </w:r>
      <w:r w:rsidR="00FD458C">
        <w:rPr>
          <w:rFonts w:ascii="TimesNewRoman" w:hAnsi="TimesNewRoman" w:hint="eastAsia"/>
          <w:color w:val="000000"/>
          <w:sz w:val="20"/>
          <w:lang w:eastAsia="zh-CN"/>
        </w:rPr>
        <w:t>.</w:t>
      </w:r>
    </w:p>
    <w:p w14:paraId="03FCA6D9" w14:textId="4360016E"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 A larger CSI variation value shall reflect a larger </w:t>
      </w:r>
      <w:del w:id="118" w:author="humengshi" w:date="2023-09-12T17:10:00Z">
        <w:r w:rsidRPr="00A53435" w:rsidDel="00EE45DD">
          <w:rPr>
            <w:rFonts w:ascii="TimesNewRoman" w:hAnsi="TimesNewRoman"/>
            <w:color w:val="000000"/>
            <w:sz w:val="20"/>
          </w:rPr>
          <w:delText>CSI variation</w:delText>
        </w:r>
      </w:del>
      <w:ins w:id="119" w:author="humengshi" w:date="2023-09-12T17:10:00Z">
        <w:r w:rsidR="00EE45DD">
          <w:rPr>
            <w:rFonts w:ascii="TimesNewRoman" w:hAnsi="TimesNewRoman"/>
            <w:color w:val="000000"/>
            <w:sz w:val="20"/>
          </w:rPr>
          <w:t>difference between the measured CSI and the latest reported CSI</w:t>
        </w:r>
      </w:ins>
      <w:r w:rsidRPr="00A53435">
        <w:rPr>
          <w:rFonts w:ascii="TimesNewRoman" w:hAnsi="TimesNewRoman"/>
          <w:color w:val="000000"/>
          <w:sz w:val="20"/>
        </w:rPr>
        <w:t>.</w:t>
      </w:r>
      <w:ins w:id="120" w:author="humengshi" w:date="2023-09-12T17:11:00Z">
        <w:r w:rsidR="00EE45DD">
          <w:rPr>
            <w:rFonts w:ascii="TimesNewRoman" w:hAnsi="TimesNewRoman"/>
            <w:color w:val="000000"/>
            <w:sz w:val="20"/>
          </w:rPr>
          <w:t xml:space="preserve"> (#3364)</w:t>
        </w:r>
      </w:ins>
    </w:p>
    <w:p w14:paraId="347182F9" w14:textId="77777777"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A CSI variation value equal to 0 should indicate that the CSI variation is smaller than an implementation-dependent reference value.</w:t>
      </w:r>
    </w:p>
    <w:p w14:paraId="65EE918E" w14:textId="77777777"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A CSI variation value equal to 1 should indicate that the CSI variation is larger than a second implementation-dependent reference value.</w:t>
      </w:r>
    </w:p>
    <w:p w14:paraId="14C6307F" w14:textId="3D50A7FB" w:rsidR="0002294D"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 The above reference values should be the same in all sensing measurement exchanges of a </w:t>
      </w:r>
      <w:proofErr w:type="spellStart"/>
      <w:r w:rsidRPr="00A53435">
        <w:rPr>
          <w:rFonts w:ascii="TimesNewRoman" w:hAnsi="TimesNewRoman"/>
          <w:color w:val="000000"/>
          <w:sz w:val="20"/>
        </w:rPr>
        <w:t>sensingmeasurement</w:t>
      </w:r>
      <w:proofErr w:type="spellEnd"/>
      <w:r w:rsidRPr="00A53435">
        <w:rPr>
          <w:rFonts w:ascii="TimesNewRoman" w:hAnsi="TimesNewRoman"/>
          <w:color w:val="000000"/>
          <w:sz w:val="20"/>
        </w:rPr>
        <w:t xml:space="preserve"> session for a given sensing responder</w:t>
      </w:r>
    </w:p>
    <w:p w14:paraId="5A492492" w14:textId="430CCD74" w:rsidR="00E351EA" w:rsidRDefault="00E351EA" w:rsidP="00FD458C">
      <w:pPr>
        <w:jc w:val="both"/>
        <w:rPr>
          <w:rFonts w:ascii="TimesNewRoman" w:hAnsi="TimesNewRoman" w:hint="eastAsia"/>
          <w:color w:val="000000"/>
          <w:sz w:val="20"/>
        </w:rPr>
      </w:pPr>
    </w:p>
    <w:p w14:paraId="5D32C1DE" w14:textId="54698D60" w:rsidR="00E351EA" w:rsidRPr="00176B11" w:rsidRDefault="00E351EA" w:rsidP="00FD458C">
      <w:pPr>
        <w:jc w:val="both"/>
        <w:rPr>
          <w:rFonts w:ascii="TimesNewRoman" w:hAnsi="TimesNewRoman" w:hint="eastAsia"/>
          <w:color w:val="000000"/>
          <w:sz w:val="20"/>
        </w:rPr>
      </w:pPr>
      <w:r w:rsidRPr="00E351EA">
        <w:rPr>
          <w:rFonts w:ascii="TimesNewRoman" w:hAnsi="TimesNewRoman"/>
          <w:color w:val="000000"/>
          <w:sz w:val="18"/>
          <w:szCs w:val="18"/>
        </w:rPr>
        <w:t xml:space="preserve">NOTE—The CSI variation value </w:t>
      </w:r>
      <w:del w:id="121" w:author="humengshi" w:date="2023-09-13T12:15:00Z">
        <w:r w:rsidRPr="00E351EA" w:rsidDel="00176B11">
          <w:rPr>
            <w:rFonts w:ascii="TimesNewRoman" w:hAnsi="TimesNewRoman"/>
            <w:color w:val="000000"/>
            <w:sz w:val="18"/>
            <w:szCs w:val="18"/>
          </w:rPr>
          <w:delText xml:space="preserve">depicts </w:delText>
        </w:r>
      </w:del>
      <w:ins w:id="122" w:author="humengshi" w:date="2023-09-13T12:15:00Z">
        <w:r w:rsidR="00176B11">
          <w:rPr>
            <w:rFonts w:ascii="TimesNewRoman" w:hAnsi="TimesNewRoman"/>
            <w:color w:val="000000"/>
            <w:sz w:val="18"/>
            <w:szCs w:val="18"/>
          </w:rPr>
          <w:t>is a measure of</w:t>
        </w:r>
        <w:r w:rsidR="00176B11" w:rsidRPr="00E351EA">
          <w:rPr>
            <w:rFonts w:ascii="TimesNewRoman" w:hAnsi="TimesNewRoman"/>
            <w:color w:val="000000"/>
            <w:sz w:val="18"/>
            <w:szCs w:val="18"/>
          </w:rPr>
          <w:t xml:space="preserve"> </w:t>
        </w:r>
      </w:ins>
      <w:r w:rsidRPr="00E351EA">
        <w:rPr>
          <w:rFonts w:ascii="TimesNewRoman" w:hAnsi="TimesNewRoman"/>
          <w:color w:val="000000"/>
          <w:sz w:val="18"/>
          <w:szCs w:val="18"/>
        </w:rPr>
        <w:t>the amplitude and phase variations of the channel between a sensing initiator</w:t>
      </w:r>
      <w:r w:rsidR="00176B11">
        <w:rPr>
          <w:rFonts w:ascii="TimesNewRoman" w:hAnsi="TimesNewRoman"/>
          <w:color w:val="000000"/>
          <w:sz w:val="18"/>
          <w:szCs w:val="18"/>
        </w:rPr>
        <w:t xml:space="preserve"> </w:t>
      </w:r>
      <w:r w:rsidRPr="00E351EA">
        <w:rPr>
          <w:rFonts w:ascii="TimesNewRoman" w:hAnsi="TimesNewRoman"/>
          <w:color w:val="000000"/>
          <w:sz w:val="18"/>
          <w:szCs w:val="18"/>
        </w:rPr>
        <w:t>and a sensing responder.</w:t>
      </w:r>
      <w:r w:rsidR="00176B11">
        <w:rPr>
          <w:rFonts w:ascii="TimesNewRoman" w:hAnsi="TimesNewRoman"/>
          <w:color w:val="000000"/>
          <w:sz w:val="18"/>
          <w:szCs w:val="18"/>
        </w:rPr>
        <w:t xml:space="preserve"> </w:t>
      </w:r>
      <w:ins w:id="123" w:author="humengshi" w:date="2023-09-13T12:16:00Z">
        <w:r w:rsidR="00176B11">
          <w:rPr>
            <w:rFonts w:ascii="TimesNewRoman" w:hAnsi="TimesNewRoman" w:hint="eastAsia"/>
            <w:color w:val="000000"/>
            <w:sz w:val="18"/>
            <w:szCs w:val="18"/>
            <w:lang w:eastAsia="zh-CN"/>
          </w:rPr>
          <w:t>(</w:t>
        </w:r>
        <w:r w:rsidR="00176B11">
          <w:rPr>
            <w:rFonts w:ascii="TimesNewRoman" w:hAnsi="TimesNewRoman"/>
            <w:color w:val="000000"/>
            <w:sz w:val="18"/>
            <w:szCs w:val="18"/>
            <w:lang w:eastAsia="zh-CN"/>
          </w:rPr>
          <w:t>#3256)</w:t>
        </w:r>
      </w:ins>
    </w:p>
    <w:p w14:paraId="11EC674B" w14:textId="77777777" w:rsidR="00FD458C" w:rsidRDefault="00FD458C" w:rsidP="00FD458C">
      <w:pPr>
        <w:jc w:val="both"/>
        <w:rPr>
          <w:rFonts w:ascii="TimesNewRoman" w:hAnsi="TimesNewRoman" w:hint="eastAsia"/>
          <w:color w:val="000000"/>
          <w:sz w:val="20"/>
        </w:rPr>
      </w:pPr>
    </w:p>
    <w:p w14:paraId="123F3F3F" w14:textId="6960A1C5" w:rsidR="0002294D" w:rsidRPr="001579FA" w:rsidRDefault="0002294D" w:rsidP="00FD458C">
      <w:pPr>
        <w:jc w:val="both"/>
        <w:rPr>
          <w:rFonts w:ascii="TimesNewRoman" w:hAnsi="TimesNewRoman" w:hint="eastAsia"/>
          <w:color w:val="000000"/>
          <w:sz w:val="20"/>
        </w:rPr>
      </w:pPr>
      <w:r w:rsidRPr="00A63FB7">
        <w:rPr>
          <w:rFonts w:ascii="TimesNewRoman" w:hAnsi="TimesNewRoman"/>
          <w:color w:val="000000"/>
          <w:sz w:val="20"/>
        </w:rPr>
        <w:t>The CSI variation threshold for each sensing responder to be compared with the CSI variation value shall be</w:t>
      </w:r>
      <w:r>
        <w:rPr>
          <w:rFonts w:ascii="TimesNewRoman" w:hAnsi="TimesNewRoman"/>
          <w:color w:val="000000"/>
          <w:sz w:val="20"/>
        </w:rPr>
        <w:t xml:space="preserve"> </w:t>
      </w:r>
      <w:r w:rsidRPr="00A63FB7">
        <w:rPr>
          <w:rFonts w:ascii="TimesNewRoman" w:hAnsi="TimesNewRoman"/>
          <w:color w:val="000000"/>
          <w:sz w:val="20"/>
        </w:rPr>
        <w:t>determined by the</w:t>
      </w:r>
      <w:ins w:id="124" w:author="humengshi" w:date="2023-09-13T10:16:00Z">
        <w:r w:rsidR="00BE7531">
          <w:rPr>
            <w:rFonts w:ascii="TimesNewRoman" w:hAnsi="TimesNewRoman"/>
            <w:color w:val="000000"/>
            <w:sz w:val="20"/>
          </w:rPr>
          <w:t xml:space="preserve"> </w:t>
        </w:r>
        <w:r w:rsidR="00BE7531">
          <w:rPr>
            <w:rFonts w:ascii="TimesNewRoman" w:hAnsi="TimesNewRoman" w:hint="eastAsia"/>
            <w:color w:val="000000"/>
            <w:sz w:val="20"/>
            <w:lang w:eastAsia="zh-CN"/>
          </w:rPr>
          <w:t>application</w:t>
        </w:r>
        <w:r w:rsidR="00BE7531">
          <w:rPr>
            <w:rFonts w:ascii="TimesNewRoman" w:hAnsi="TimesNewRoman"/>
            <w:color w:val="000000"/>
            <w:sz w:val="20"/>
            <w:lang w:eastAsia="zh-CN"/>
          </w:rPr>
          <w:t xml:space="preserve"> </w:t>
        </w:r>
        <w:r w:rsidR="00BE7531">
          <w:rPr>
            <w:rFonts w:ascii="TimesNewRoman" w:hAnsi="TimesNewRoman" w:hint="eastAsia"/>
            <w:color w:val="000000"/>
            <w:sz w:val="20"/>
            <w:lang w:eastAsia="zh-CN"/>
          </w:rPr>
          <w:t>at</w:t>
        </w:r>
        <w:r w:rsidR="00BE7531">
          <w:rPr>
            <w:rFonts w:ascii="TimesNewRoman" w:hAnsi="TimesNewRoman"/>
            <w:color w:val="000000"/>
            <w:sz w:val="20"/>
            <w:lang w:eastAsia="zh-CN"/>
          </w:rPr>
          <w:t xml:space="preserve"> </w:t>
        </w:r>
        <w:r w:rsidR="00BE7531">
          <w:rPr>
            <w:rFonts w:ascii="TimesNewRoman" w:hAnsi="TimesNewRoman" w:hint="eastAsia"/>
            <w:color w:val="000000"/>
            <w:sz w:val="20"/>
            <w:lang w:eastAsia="zh-CN"/>
          </w:rPr>
          <w:t>the</w:t>
        </w:r>
      </w:ins>
      <w:r w:rsidRPr="00A63FB7">
        <w:rPr>
          <w:rFonts w:ascii="TimesNewRoman" w:hAnsi="TimesNewRoman"/>
          <w:color w:val="000000"/>
          <w:sz w:val="20"/>
        </w:rPr>
        <w:t xml:space="preserve"> sensing initiator</w:t>
      </w:r>
      <w:ins w:id="125" w:author="humengshi" w:date="2023-09-13T11:09:00Z">
        <w:r w:rsidR="00F64E5F">
          <w:rPr>
            <w:rFonts w:ascii="TimesNewRoman" w:hAnsi="TimesNewRoman"/>
            <w:color w:val="000000"/>
            <w:sz w:val="20"/>
          </w:rPr>
          <w:t xml:space="preserve"> </w:t>
        </w:r>
      </w:ins>
      <w:ins w:id="126" w:author="humengshi" w:date="2023-09-13T11:10:00Z">
        <w:r w:rsidR="00F64E5F">
          <w:rPr>
            <w:rFonts w:ascii="TimesNewRoman" w:hAnsi="TimesNewRoman"/>
            <w:color w:val="000000"/>
            <w:sz w:val="20"/>
            <w:lang w:eastAsia="zh-CN"/>
          </w:rPr>
          <w:t>(#3183)</w:t>
        </w:r>
      </w:ins>
      <w:r w:rsidRPr="00A63FB7">
        <w:rPr>
          <w:rFonts w:ascii="TimesNewRoman" w:hAnsi="TimesNewRoman"/>
          <w:color w:val="000000"/>
          <w:sz w:val="20"/>
        </w:rPr>
        <w:t>, and shall be transmitted to each sensing responder within a Sensing</w:t>
      </w:r>
      <w:r>
        <w:rPr>
          <w:rFonts w:ascii="TimesNewRoman" w:hAnsi="TimesNewRoman"/>
          <w:color w:val="000000"/>
          <w:sz w:val="20"/>
        </w:rPr>
        <w:t xml:space="preserve"> </w:t>
      </w:r>
      <w:r w:rsidRPr="00A63FB7">
        <w:rPr>
          <w:rFonts w:ascii="TimesNewRoman" w:hAnsi="TimesNewRoman"/>
          <w:color w:val="000000"/>
          <w:sz w:val="20"/>
        </w:rPr>
        <w:t>Measurement Request frame. Different sensing responders may have different threshold values set by the</w:t>
      </w:r>
      <w:r>
        <w:rPr>
          <w:rFonts w:ascii="TimesNewRoman" w:hAnsi="TimesNewRoman"/>
          <w:color w:val="000000"/>
          <w:sz w:val="20"/>
        </w:rPr>
        <w:t xml:space="preserve"> </w:t>
      </w:r>
      <w:r w:rsidRPr="00A63FB7">
        <w:rPr>
          <w:rFonts w:ascii="TimesNewRoman" w:hAnsi="TimesNewRoman"/>
          <w:color w:val="000000"/>
          <w:sz w:val="20"/>
        </w:rPr>
        <w:t>sensing initiator.</w:t>
      </w:r>
    </w:p>
    <w:p w14:paraId="1F6A15D3" w14:textId="1057A1C5" w:rsidR="0002294D" w:rsidRDefault="0002294D" w:rsidP="0002294D">
      <w:pPr>
        <w:jc w:val="both"/>
        <w:rPr>
          <w:sz w:val="20"/>
          <w:lang w:eastAsia="zh-CN"/>
        </w:rPr>
      </w:pPr>
    </w:p>
    <w:p w14:paraId="0CE5B599" w14:textId="342B30CF" w:rsidR="00683665" w:rsidRDefault="00683665" w:rsidP="0002294D">
      <w:pPr>
        <w:jc w:val="both"/>
        <w:rPr>
          <w:sz w:val="20"/>
          <w:lang w:eastAsia="zh-CN"/>
        </w:rPr>
      </w:pPr>
      <w:r>
        <w:rPr>
          <w:sz w:val="20"/>
          <w:lang w:eastAsia="zh-CN"/>
        </w:rPr>
        <w:t>…</w:t>
      </w:r>
    </w:p>
    <w:p w14:paraId="4FE2F28A" w14:textId="6B20B61B" w:rsidR="00C053B5" w:rsidRPr="005064B4" w:rsidRDefault="00C053B5" w:rsidP="00C053B5">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w:t>
      </w:r>
      <w:r>
        <w:rPr>
          <w:b/>
          <w:i/>
          <w:sz w:val="20"/>
          <w:highlight w:val="yellow"/>
          <w:lang w:eastAsia="zh-CN"/>
        </w:rPr>
        <w:t>53</w:t>
      </w:r>
      <w:r w:rsidRPr="005064B4">
        <w:rPr>
          <w:b/>
          <w:i/>
          <w:sz w:val="20"/>
          <w:highlight w:val="yellow"/>
          <w:lang w:eastAsia="zh-CN"/>
        </w:rPr>
        <w:t xml:space="preserve">, Line </w:t>
      </w:r>
      <w:r>
        <w:rPr>
          <w:b/>
          <w:i/>
          <w:sz w:val="20"/>
          <w:highlight w:val="yellow"/>
          <w:lang w:eastAsia="zh-CN"/>
        </w:rPr>
        <w:t>4</w:t>
      </w:r>
      <w:r>
        <w:rPr>
          <w:b/>
          <w:i/>
          <w:sz w:val="20"/>
          <w:highlight w:val="yellow"/>
          <w:lang w:eastAsia="zh-CN"/>
        </w:rPr>
        <w:t>8</w:t>
      </w:r>
      <w:r w:rsidRPr="005064B4">
        <w:rPr>
          <w:b/>
          <w:i/>
          <w:sz w:val="20"/>
          <w:highlight w:val="yellow"/>
          <w:lang w:eastAsia="zh-CN"/>
        </w:rPr>
        <w:t xml:space="preserve"> in the subclause </w:t>
      </w:r>
      <w:r w:rsidRPr="00294254">
        <w:rPr>
          <w:b/>
          <w:i/>
          <w:sz w:val="20"/>
          <w:highlight w:val="yellow"/>
          <w:lang w:eastAsia="zh-CN"/>
        </w:rPr>
        <w:t xml:space="preserve">11.55.1.5.2.6.2 </w:t>
      </w:r>
      <w:r>
        <w:rPr>
          <w:b/>
          <w:i/>
          <w:sz w:val="20"/>
          <w:highlight w:val="yellow"/>
          <w:lang w:eastAsia="zh-CN"/>
        </w:rPr>
        <w:t>(</w:t>
      </w:r>
      <w:r w:rsidRPr="00294254">
        <w:rPr>
          <w:b/>
          <w:i/>
          <w:sz w:val="20"/>
          <w:highlight w:val="yellow"/>
          <w:lang w:eastAsia="zh-CN"/>
        </w:rPr>
        <w:t>Threshold-based reporting phase</w:t>
      </w:r>
      <w:r>
        <w:rPr>
          <w:b/>
          <w:i/>
          <w:sz w:val="20"/>
          <w:highlight w:val="yellow"/>
          <w:lang w:eastAsia="zh-CN"/>
        </w:rPr>
        <w:t>)</w:t>
      </w:r>
      <w:r w:rsidRPr="005064B4">
        <w:rPr>
          <w:b/>
          <w:i/>
          <w:sz w:val="20"/>
          <w:highlight w:val="yellow"/>
          <w:lang w:eastAsia="zh-CN"/>
        </w:rPr>
        <w:t xml:space="preserve"> in </w:t>
      </w:r>
      <w:r>
        <w:rPr>
          <w:b/>
          <w:i/>
          <w:sz w:val="20"/>
          <w:highlight w:val="yellow"/>
          <w:lang w:eastAsia="zh-CN"/>
        </w:rPr>
        <w:t xml:space="preserve">802.11bf </w:t>
      </w:r>
      <w:r w:rsidRPr="005064B4">
        <w:rPr>
          <w:b/>
          <w:i/>
          <w:sz w:val="20"/>
          <w:highlight w:val="yellow"/>
          <w:lang w:eastAsia="zh-CN"/>
        </w:rPr>
        <w:t>D</w:t>
      </w:r>
      <w:r>
        <w:rPr>
          <w:b/>
          <w:i/>
          <w:sz w:val="20"/>
          <w:highlight w:val="yellow"/>
          <w:lang w:eastAsia="zh-CN"/>
        </w:rPr>
        <w:t>2</w:t>
      </w:r>
      <w:r w:rsidRPr="005064B4">
        <w:rPr>
          <w:b/>
          <w:i/>
          <w:sz w:val="20"/>
          <w:highlight w:val="yellow"/>
          <w:lang w:eastAsia="zh-CN"/>
        </w:rPr>
        <w:t>.0 as shown below:</w:t>
      </w:r>
    </w:p>
    <w:p w14:paraId="390A3903" w14:textId="29C89899" w:rsidR="006E4D7E" w:rsidRPr="00C053B5" w:rsidRDefault="00C053B5" w:rsidP="00FD458C">
      <w:pPr>
        <w:jc w:val="both"/>
        <w:rPr>
          <w:ins w:id="127" w:author="humengshi" w:date="2023-09-25T23:19:00Z"/>
          <w:sz w:val="20"/>
          <w:lang w:eastAsia="zh-CN"/>
        </w:rPr>
      </w:pPr>
      <w:r>
        <w:rPr>
          <w:rFonts w:hint="eastAsia"/>
          <w:sz w:val="20"/>
          <w:lang w:eastAsia="zh-CN"/>
        </w:rPr>
        <w:t>Change</w:t>
      </w:r>
      <w:r>
        <w:rPr>
          <w:sz w:val="20"/>
          <w:lang w:eastAsia="zh-CN"/>
        </w:rPr>
        <w:t xml:space="preserve"> “</w:t>
      </w:r>
      <w:r w:rsidRPr="00C053B5">
        <w:rPr>
          <w:rFonts w:ascii="TimesNewRoman" w:hAnsi="TimesNewRoman"/>
          <w:color w:val="000000"/>
          <w:sz w:val="20"/>
        </w:rPr>
        <w:t>Sensing CSI Variation Feedback frame</w:t>
      </w:r>
      <w:r>
        <w:rPr>
          <w:sz w:val="20"/>
          <w:lang w:eastAsia="zh-CN"/>
        </w:rPr>
        <w:t>” into “Sensing Measurement Report frame”.</w:t>
      </w:r>
    </w:p>
    <w:p w14:paraId="4329C77D" w14:textId="77777777" w:rsidR="006E4D7E" w:rsidRDefault="006E4D7E" w:rsidP="00FD458C">
      <w:pPr>
        <w:jc w:val="both"/>
        <w:rPr>
          <w:sz w:val="20"/>
        </w:rPr>
      </w:pPr>
    </w:p>
    <w:p w14:paraId="1638A14C" w14:textId="5217CE55" w:rsidR="004A3D1B" w:rsidRPr="005064B4" w:rsidRDefault="00E9749C" w:rsidP="004A3D1B">
      <w:pPr>
        <w:pStyle w:val="2"/>
        <w:rPr>
          <w:rFonts w:ascii="Times New Roman" w:hAnsi="Times New Roman"/>
          <w:lang w:eastAsia="zh-CN"/>
        </w:rPr>
      </w:pPr>
      <w:r>
        <w:rPr>
          <w:rFonts w:ascii="Times New Roman" w:hAnsi="Times New Roman"/>
        </w:rPr>
        <w:t>C</w:t>
      </w:r>
      <w:r w:rsidR="004A3D1B" w:rsidRPr="005064B4">
        <w:rPr>
          <w:rFonts w:ascii="Times New Roman" w:hAnsi="Times New Roman"/>
        </w:rPr>
        <w:t xml:space="preserve">ID </w:t>
      </w:r>
      <w:r w:rsidR="004A3D1B">
        <w:rPr>
          <w:rFonts w:ascii="Times New Roman" w:hAnsi="Times New Roman"/>
          <w:lang w:eastAsia="zh-CN"/>
        </w:rPr>
        <w:t xml:space="preserve">3184 </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A3D1B" w:rsidRPr="005064B4" w14:paraId="2F4B95E9" w14:textId="77777777" w:rsidTr="00D34D15">
        <w:trPr>
          <w:trHeight w:val="397"/>
        </w:trPr>
        <w:tc>
          <w:tcPr>
            <w:tcW w:w="837" w:type="dxa"/>
          </w:tcPr>
          <w:p w14:paraId="1590AEC3" w14:textId="77777777" w:rsidR="004A3D1B" w:rsidRPr="005064B4" w:rsidRDefault="004A3D1B" w:rsidP="00D34D15">
            <w:pPr>
              <w:ind w:right="100"/>
              <w:rPr>
                <w:sz w:val="20"/>
                <w:lang w:val="en-US" w:eastAsia="zh-CN"/>
              </w:rPr>
            </w:pPr>
            <w:r>
              <w:rPr>
                <w:sz w:val="20"/>
                <w:lang w:val="en-US" w:eastAsia="zh-CN"/>
              </w:rPr>
              <w:t>CID</w:t>
            </w:r>
          </w:p>
        </w:tc>
        <w:tc>
          <w:tcPr>
            <w:tcW w:w="837" w:type="dxa"/>
            <w:shd w:val="clear" w:color="auto" w:fill="auto"/>
            <w:hideMark/>
          </w:tcPr>
          <w:p w14:paraId="6A8D339F" w14:textId="77777777" w:rsidR="004A3D1B" w:rsidRPr="005064B4" w:rsidRDefault="004A3D1B" w:rsidP="00D34D15">
            <w:pPr>
              <w:wordWrap w:val="0"/>
              <w:ind w:right="100"/>
              <w:jc w:val="right"/>
              <w:rPr>
                <w:sz w:val="20"/>
                <w:lang w:val="en-US" w:eastAsia="zh-CN"/>
              </w:rPr>
            </w:pPr>
            <w:r w:rsidRPr="005064B4">
              <w:rPr>
                <w:sz w:val="20"/>
                <w:lang w:val="en-US" w:eastAsia="zh-CN"/>
              </w:rPr>
              <w:t>Page.</w:t>
            </w:r>
          </w:p>
          <w:p w14:paraId="46025139" w14:textId="77777777" w:rsidR="004A3D1B" w:rsidRPr="005064B4" w:rsidRDefault="004A3D1B" w:rsidP="00D34D15">
            <w:pPr>
              <w:ind w:right="200"/>
              <w:jc w:val="right"/>
              <w:rPr>
                <w:sz w:val="20"/>
                <w:lang w:val="en-US" w:eastAsia="zh-CN"/>
              </w:rPr>
            </w:pPr>
            <w:r w:rsidRPr="005064B4">
              <w:rPr>
                <w:sz w:val="20"/>
                <w:lang w:val="en-US" w:eastAsia="zh-CN"/>
              </w:rPr>
              <w:t>Line</w:t>
            </w:r>
          </w:p>
        </w:tc>
        <w:tc>
          <w:tcPr>
            <w:tcW w:w="908" w:type="dxa"/>
            <w:shd w:val="clear" w:color="auto" w:fill="auto"/>
            <w:hideMark/>
          </w:tcPr>
          <w:p w14:paraId="61F2D837" w14:textId="77777777" w:rsidR="004A3D1B" w:rsidRPr="005064B4" w:rsidRDefault="004A3D1B" w:rsidP="00D34D15">
            <w:pPr>
              <w:rPr>
                <w:sz w:val="20"/>
                <w:lang w:val="en-US" w:eastAsia="zh-CN"/>
              </w:rPr>
            </w:pPr>
            <w:r w:rsidRPr="005064B4">
              <w:rPr>
                <w:sz w:val="20"/>
                <w:lang w:val="en-US" w:eastAsia="zh-CN"/>
              </w:rPr>
              <w:t>Clause Number</w:t>
            </w:r>
          </w:p>
        </w:tc>
        <w:tc>
          <w:tcPr>
            <w:tcW w:w="2098" w:type="dxa"/>
            <w:shd w:val="clear" w:color="auto" w:fill="auto"/>
            <w:hideMark/>
          </w:tcPr>
          <w:p w14:paraId="3C5D8E06" w14:textId="77777777" w:rsidR="004A3D1B" w:rsidRPr="005064B4" w:rsidRDefault="004A3D1B" w:rsidP="00D34D15">
            <w:pPr>
              <w:rPr>
                <w:sz w:val="20"/>
                <w:lang w:val="en-US" w:eastAsia="zh-CN"/>
              </w:rPr>
            </w:pPr>
            <w:r w:rsidRPr="005064B4">
              <w:rPr>
                <w:sz w:val="20"/>
                <w:lang w:val="en-US" w:eastAsia="zh-CN"/>
              </w:rPr>
              <w:t>Comment</w:t>
            </w:r>
          </w:p>
        </w:tc>
        <w:tc>
          <w:tcPr>
            <w:tcW w:w="1778" w:type="dxa"/>
            <w:shd w:val="clear" w:color="auto" w:fill="auto"/>
            <w:hideMark/>
          </w:tcPr>
          <w:p w14:paraId="6C1E4010" w14:textId="77777777" w:rsidR="004A3D1B" w:rsidRPr="005064B4" w:rsidRDefault="004A3D1B" w:rsidP="00D34D15">
            <w:pPr>
              <w:rPr>
                <w:sz w:val="20"/>
                <w:lang w:val="en-US" w:eastAsia="zh-CN"/>
              </w:rPr>
            </w:pPr>
            <w:r w:rsidRPr="005064B4">
              <w:rPr>
                <w:sz w:val="20"/>
                <w:lang w:val="en-US" w:eastAsia="zh-CN"/>
              </w:rPr>
              <w:t>Proposed Change</w:t>
            </w:r>
          </w:p>
        </w:tc>
        <w:tc>
          <w:tcPr>
            <w:tcW w:w="2923" w:type="dxa"/>
            <w:shd w:val="clear" w:color="auto" w:fill="auto"/>
            <w:hideMark/>
          </w:tcPr>
          <w:p w14:paraId="5F8C9561" w14:textId="77777777" w:rsidR="004A3D1B" w:rsidRPr="005064B4" w:rsidRDefault="004A3D1B" w:rsidP="00D34D15">
            <w:pPr>
              <w:rPr>
                <w:sz w:val="20"/>
                <w:lang w:val="en-US" w:eastAsia="zh-CN"/>
              </w:rPr>
            </w:pPr>
            <w:r w:rsidRPr="005064B4">
              <w:rPr>
                <w:sz w:val="20"/>
                <w:lang w:val="en-US" w:eastAsia="zh-CN"/>
              </w:rPr>
              <w:t>Resolution</w:t>
            </w:r>
          </w:p>
        </w:tc>
      </w:tr>
      <w:tr w:rsidR="004A3D1B" w:rsidRPr="004A4C6F" w14:paraId="559245CC" w14:textId="77777777" w:rsidTr="00D34D15">
        <w:trPr>
          <w:trHeight w:val="1302"/>
        </w:trPr>
        <w:tc>
          <w:tcPr>
            <w:tcW w:w="837" w:type="dxa"/>
          </w:tcPr>
          <w:p w14:paraId="0F57458F" w14:textId="77777777" w:rsidR="004A3D1B" w:rsidRPr="002709B5" w:rsidRDefault="004A3D1B" w:rsidP="00D34D15">
            <w:pPr>
              <w:ind w:right="100"/>
              <w:jc w:val="right"/>
              <w:rPr>
                <w:sz w:val="20"/>
                <w:lang w:val="en-US" w:eastAsia="zh-CN"/>
              </w:rPr>
            </w:pPr>
            <w:r>
              <w:rPr>
                <w:rFonts w:hint="eastAsia"/>
                <w:sz w:val="20"/>
                <w:lang w:val="en-US" w:eastAsia="zh-CN"/>
              </w:rPr>
              <w:t>3</w:t>
            </w:r>
            <w:r>
              <w:rPr>
                <w:sz w:val="20"/>
                <w:lang w:val="en-US" w:eastAsia="zh-CN"/>
              </w:rPr>
              <w:t>184</w:t>
            </w:r>
          </w:p>
        </w:tc>
        <w:tc>
          <w:tcPr>
            <w:tcW w:w="837" w:type="dxa"/>
            <w:shd w:val="clear" w:color="auto" w:fill="auto"/>
          </w:tcPr>
          <w:p w14:paraId="22143F04" w14:textId="77777777" w:rsidR="004A3D1B" w:rsidRPr="0099610B" w:rsidRDefault="004A3D1B" w:rsidP="00D34D15">
            <w:pPr>
              <w:jc w:val="right"/>
              <w:rPr>
                <w:sz w:val="20"/>
                <w:lang w:val="en-US" w:eastAsia="zh-CN"/>
              </w:rPr>
            </w:pPr>
            <w:r w:rsidRPr="0099610B">
              <w:rPr>
                <w:sz w:val="20"/>
                <w:lang w:val="en-US" w:eastAsia="zh-CN"/>
              </w:rPr>
              <w:t>153.55</w:t>
            </w:r>
          </w:p>
          <w:p w14:paraId="7DC23B8A" w14:textId="77777777" w:rsidR="004A3D1B" w:rsidRPr="005D7C45" w:rsidRDefault="004A3D1B" w:rsidP="00D34D15">
            <w:pPr>
              <w:wordWrap w:val="0"/>
              <w:ind w:right="100"/>
              <w:jc w:val="right"/>
              <w:rPr>
                <w:sz w:val="20"/>
                <w:lang w:val="en-US" w:eastAsia="zh-CN"/>
              </w:rPr>
            </w:pPr>
          </w:p>
        </w:tc>
        <w:tc>
          <w:tcPr>
            <w:tcW w:w="908" w:type="dxa"/>
            <w:shd w:val="clear" w:color="auto" w:fill="auto"/>
          </w:tcPr>
          <w:p w14:paraId="1F731B17" w14:textId="77777777" w:rsidR="004A3D1B" w:rsidRPr="0099610B" w:rsidRDefault="004A3D1B" w:rsidP="00D34D15">
            <w:pPr>
              <w:jc w:val="right"/>
              <w:rPr>
                <w:sz w:val="20"/>
                <w:lang w:val="en-US" w:eastAsia="zh-CN"/>
              </w:rPr>
            </w:pPr>
            <w:r w:rsidRPr="0099610B">
              <w:rPr>
                <w:sz w:val="20"/>
                <w:lang w:val="en-US" w:eastAsia="zh-CN"/>
              </w:rPr>
              <w:t>11.55.1.5.2.6.2</w:t>
            </w:r>
          </w:p>
          <w:p w14:paraId="1DE301DF" w14:textId="77777777" w:rsidR="004A3D1B" w:rsidRPr="005D7C45" w:rsidRDefault="004A3D1B" w:rsidP="00D34D15">
            <w:pPr>
              <w:wordWrap w:val="0"/>
              <w:ind w:right="100"/>
              <w:jc w:val="right"/>
              <w:rPr>
                <w:sz w:val="20"/>
                <w:lang w:val="en-US" w:eastAsia="zh-CN"/>
              </w:rPr>
            </w:pPr>
          </w:p>
        </w:tc>
        <w:tc>
          <w:tcPr>
            <w:tcW w:w="2098" w:type="dxa"/>
            <w:shd w:val="clear" w:color="auto" w:fill="auto"/>
          </w:tcPr>
          <w:p w14:paraId="28CB8A8D" w14:textId="77777777" w:rsidR="004A3D1B" w:rsidRPr="005D7C45" w:rsidRDefault="004A3D1B" w:rsidP="00D34D15">
            <w:pPr>
              <w:rPr>
                <w:sz w:val="20"/>
                <w:lang w:val="en-US" w:eastAsia="zh-CN"/>
              </w:rPr>
            </w:pPr>
            <w:r w:rsidRPr="0099610B">
              <w:rPr>
                <w:sz w:val="20"/>
                <w:lang w:val="en-US" w:eastAsia="zh-CN"/>
              </w:rPr>
              <w:t>Change "RUs" to "UL resources" which imply spatial resource as well</w:t>
            </w:r>
          </w:p>
        </w:tc>
        <w:tc>
          <w:tcPr>
            <w:tcW w:w="1778" w:type="dxa"/>
            <w:shd w:val="clear" w:color="auto" w:fill="auto"/>
          </w:tcPr>
          <w:p w14:paraId="238F0217" w14:textId="77777777" w:rsidR="004A3D1B" w:rsidRPr="005D7C45" w:rsidRDefault="004A3D1B" w:rsidP="00D34D15">
            <w:pPr>
              <w:rPr>
                <w:sz w:val="20"/>
                <w:lang w:val="en-US" w:eastAsia="zh-CN"/>
              </w:rPr>
            </w:pPr>
            <w:r w:rsidRPr="0099610B">
              <w:rPr>
                <w:sz w:val="20"/>
                <w:lang w:val="en-US" w:eastAsia="zh-CN"/>
              </w:rPr>
              <w:t>As per comment</w:t>
            </w:r>
          </w:p>
        </w:tc>
        <w:tc>
          <w:tcPr>
            <w:tcW w:w="2923" w:type="dxa"/>
            <w:shd w:val="clear" w:color="auto" w:fill="auto"/>
          </w:tcPr>
          <w:p w14:paraId="404FEF0B" w14:textId="7AF1B04C" w:rsidR="004A3D1B" w:rsidRPr="005D7C45" w:rsidRDefault="00F6746F" w:rsidP="00F6746F">
            <w:pPr>
              <w:wordWrap w:val="0"/>
              <w:ind w:right="500"/>
              <w:rPr>
                <w:sz w:val="20"/>
                <w:lang w:val="en-US" w:eastAsia="zh-CN"/>
              </w:rPr>
            </w:pPr>
            <w:r>
              <w:rPr>
                <w:rFonts w:hint="eastAsia"/>
                <w:sz w:val="20"/>
                <w:lang w:val="en-US" w:eastAsia="zh-CN"/>
              </w:rPr>
              <w:t>A</w:t>
            </w:r>
            <w:r>
              <w:rPr>
                <w:sz w:val="20"/>
                <w:lang w:val="en-US" w:eastAsia="zh-CN"/>
              </w:rPr>
              <w:t>CCEPTED.</w:t>
            </w:r>
          </w:p>
        </w:tc>
      </w:tr>
    </w:tbl>
    <w:p w14:paraId="567EBA8D" w14:textId="3DF3A28E" w:rsidR="00F6746F" w:rsidRDefault="00F6746F" w:rsidP="00FD458C">
      <w:pPr>
        <w:jc w:val="both"/>
        <w:rPr>
          <w:bCs/>
          <w:lang w:val="en-US" w:eastAsia="zh-CN"/>
        </w:rPr>
      </w:pPr>
      <w:r w:rsidRPr="00F6746F">
        <w:rPr>
          <w:bCs/>
          <w:highlight w:val="cyan"/>
          <w:lang w:val="en-US" w:eastAsia="zh-CN"/>
        </w:rPr>
        <w:t>Discussion:</w:t>
      </w:r>
    </w:p>
    <w:p w14:paraId="7437A818" w14:textId="250546ED" w:rsidR="004A3D1B" w:rsidRPr="00E9749C" w:rsidRDefault="00E9749C" w:rsidP="00FD458C">
      <w:pPr>
        <w:jc w:val="both"/>
        <w:rPr>
          <w:sz w:val="20"/>
          <w:lang w:val="en-US" w:eastAsia="zh-CN"/>
        </w:rPr>
      </w:pPr>
      <w:r w:rsidRPr="00E9749C">
        <w:rPr>
          <w:bCs/>
          <w:lang w:val="en-US" w:eastAsia="zh-CN"/>
        </w:rPr>
        <w:t>In the measurement reporting sub-phase, for all sensing responders for which the reported CSI variation</w:t>
      </w:r>
      <w:r>
        <w:rPr>
          <w:sz w:val="20"/>
          <w:lang w:val="en-US" w:eastAsia="zh-CN"/>
        </w:rPr>
        <w:t xml:space="preserve"> </w:t>
      </w:r>
      <w:r w:rsidRPr="00E9749C">
        <w:rPr>
          <w:bCs/>
          <w:lang w:val="en-US" w:eastAsia="zh-CN"/>
        </w:rPr>
        <w:t xml:space="preserve">feedback value was greater than or equal to the CSI variation threshold, the sensing initiator should </w:t>
      </w:r>
      <w:r w:rsidRPr="00F6746F">
        <w:rPr>
          <w:bCs/>
          <w:highlight w:val="cyan"/>
          <w:u w:val="single"/>
          <w:lang w:val="en-US" w:eastAsia="zh-CN"/>
        </w:rPr>
        <w:t>transmit</w:t>
      </w:r>
      <w:r w:rsidRPr="00F6746F">
        <w:rPr>
          <w:sz w:val="20"/>
          <w:highlight w:val="cyan"/>
          <w:u w:val="single"/>
          <w:lang w:val="en-US" w:eastAsia="zh-CN"/>
        </w:rPr>
        <w:t xml:space="preserve"> </w:t>
      </w:r>
      <w:r w:rsidRPr="00F6746F">
        <w:rPr>
          <w:bCs/>
          <w:highlight w:val="cyan"/>
          <w:u w:val="single"/>
          <w:lang w:val="en-US" w:eastAsia="zh-CN"/>
        </w:rPr>
        <w:t>a Sensing Reporting Trigger frame assigning RUs</w:t>
      </w:r>
      <w:r w:rsidRPr="00E9749C">
        <w:rPr>
          <w:bCs/>
          <w:lang w:val="en-US" w:eastAsia="zh-CN"/>
        </w:rPr>
        <w:t xml:space="preserve"> to the corresponding sensing responders a SIFS after the</w:t>
      </w:r>
      <w:r>
        <w:rPr>
          <w:sz w:val="20"/>
          <w:lang w:val="en-US" w:eastAsia="zh-CN"/>
        </w:rPr>
        <w:t xml:space="preserve"> </w:t>
      </w:r>
      <w:r w:rsidRPr="00E9749C">
        <w:rPr>
          <w:bCs/>
          <w:lang w:val="en-US" w:eastAsia="zh-CN"/>
        </w:rPr>
        <w:lastRenderedPageBreak/>
        <w:t>reception of the Sensing Measurement Report frame that included the CSI variation feedback; otherwise, the</w:t>
      </w:r>
      <w:r>
        <w:rPr>
          <w:sz w:val="20"/>
          <w:lang w:val="en-US" w:eastAsia="zh-CN"/>
        </w:rPr>
        <w:t xml:space="preserve"> </w:t>
      </w:r>
      <w:r w:rsidRPr="00E9749C">
        <w:rPr>
          <w:bCs/>
          <w:lang w:val="en-US" w:eastAsia="zh-CN"/>
        </w:rPr>
        <w:t>sensing initiator shall not send a Sensing Reporting Trigger frame to the corresponding sensing responders.</w:t>
      </w:r>
    </w:p>
    <w:sectPr w:rsidR="004A3D1B" w:rsidRPr="00E9749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CCBC" w14:textId="77777777" w:rsidR="00AB7C48" w:rsidRDefault="00AB7C48">
      <w:r>
        <w:separator/>
      </w:r>
    </w:p>
  </w:endnote>
  <w:endnote w:type="continuationSeparator" w:id="0">
    <w:p w14:paraId="1706DC4F" w14:textId="77777777" w:rsidR="00AB7C48" w:rsidRDefault="00AB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774710" w:rsidRDefault="00AB7C48">
    <w:pPr>
      <w:pStyle w:val="a3"/>
      <w:tabs>
        <w:tab w:val="clear" w:pos="6480"/>
        <w:tab w:val="center" w:pos="4680"/>
        <w:tab w:val="right" w:pos="9360"/>
      </w:tabs>
    </w:pPr>
    <w:r>
      <w:fldChar w:fldCharType="begin"/>
    </w:r>
    <w:r>
      <w:instrText xml:space="preserve"> SUBJECT  \* MERGEFORMAT </w:instrText>
    </w:r>
    <w:r>
      <w:fldChar w:fldCharType="separate"/>
    </w:r>
    <w:r w:rsidR="00774710">
      <w:t>Submission</w:t>
    </w:r>
    <w:r>
      <w:fldChar w:fldCharType="end"/>
    </w:r>
    <w:r w:rsidR="00774710">
      <w:tab/>
      <w:t xml:space="preserve">page </w:t>
    </w:r>
    <w:r w:rsidR="00774710">
      <w:fldChar w:fldCharType="begin"/>
    </w:r>
    <w:r w:rsidR="00774710">
      <w:instrText xml:space="preserve">page </w:instrText>
    </w:r>
    <w:r w:rsidR="00774710">
      <w:fldChar w:fldCharType="separate"/>
    </w:r>
    <w:r w:rsidR="00774710">
      <w:rPr>
        <w:noProof/>
      </w:rPr>
      <w:t>2</w:t>
    </w:r>
    <w:r w:rsidR="00774710">
      <w:fldChar w:fldCharType="end"/>
    </w:r>
    <w:r w:rsidR="00774710">
      <w:tab/>
    </w:r>
    <w:r w:rsidR="00774710">
      <w:fldChar w:fldCharType="begin"/>
    </w:r>
    <w:r w:rsidR="00774710">
      <w:instrText xml:space="preserve"> COMMENTS  \* MERGEFORMAT </w:instrText>
    </w:r>
    <w:r w:rsidR="00774710">
      <w:fldChar w:fldCharType="separate"/>
    </w:r>
    <w:proofErr w:type="spellStart"/>
    <w:r w:rsidR="00774710">
      <w:rPr>
        <w:lang w:eastAsia="zh-CN"/>
      </w:rPr>
      <w:t>Mengshi</w:t>
    </w:r>
    <w:proofErr w:type="spellEnd"/>
    <w:r w:rsidR="00774710">
      <w:rPr>
        <w:lang w:eastAsia="zh-CN"/>
      </w:rPr>
      <w:t xml:space="preserve"> Hu</w:t>
    </w:r>
    <w:r w:rsidR="00774710">
      <w:t xml:space="preserve"> (</w:t>
    </w:r>
    <w:r w:rsidR="00774710">
      <w:rPr>
        <w:rFonts w:hint="eastAsia"/>
        <w:lang w:eastAsia="zh-CN"/>
      </w:rPr>
      <w:t>Huawei</w:t>
    </w:r>
    <w:r w:rsidR="00774710">
      <w:t>)</w:t>
    </w:r>
    <w:r w:rsidR="00774710">
      <w:fldChar w:fldCharType="end"/>
    </w:r>
  </w:p>
  <w:p w14:paraId="5FEC79AC" w14:textId="77777777" w:rsidR="00774710" w:rsidRDefault="00774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2B5A" w14:textId="77777777" w:rsidR="00AB7C48" w:rsidRDefault="00AB7C48">
      <w:r>
        <w:separator/>
      </w:r>
    </w:p>
  </w:footnote>
  <w:footnote w:type="continuationSeparator" w:id="0">
    <w:p w14:paraId="381F594B" w14:textId="77777777" w:rsidR="00AB7C48" w:rsidRDefault="00AB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B815DB6" w:rsidR="00774710" w:rsidRDefault="00774710">
    <w:pPr>
      <w:pStyle w:val="a4"/>
      <w:tabs>
        <w:tab w:val="clear" w:pos="6480"/>
        <w:tab w:val="center" w:pos="4680"/>
        <w:tab w:val="right" w:pos="9360"/>
      </w:tabs>
      <w:rPr>
        <w:lang w:eastAsia="zh-CN"/>
      </w:rPr>
    </w:pPr>
    <w:r>
      <w:rPr>
        <w:lang w:eastAsia="zh-CN"/>
      </w:rPr>
      <w:t>S</w:t>
    </w:r>
    <w:r>
      <w:rPr>
        <w:rFonts w:hint="eastAsia"/>
        <w:lang w:eastAsia="zh-CN"/>
      </w:rPr>
      <w:t>eptember 20</w:t>
    </w:r>
    <w:r>
      <w:rPr>
        <w:lang w:eastAsia="zh-CN"/>
      </w:rPr>
      <w:t>23</w:t>
    </w:r>
    <w:r>
      <w:tab/>
    </w:r>
    <w:r>
      <w:tab/>
    </w:r>
    <w:r w:rsidR="00AB7C48">
      <w:fldChar w:fldCharType="begin"/>
    </w:r>
    <w:r w:rsidR="00AB7C48">
      <w:instrText xml:space="preserve"> TITLE  \* MERGEFORMAT </w:instrText>
    </w:r>
    <w:r w:rsidR="00AB7C48">
      <w:fldChar w:fldCharType="separate"/>
    </w:r>
    <w:r>
      <w:t>doc.: IEEE 802.11-</w:t>
    </w:r>
    <w:r>
      <w:rPr>
        <w:lang w:eastAsia="zh-CN"/>
      </w:rPr>
      <w:t>23</w:t>
    </w:r>
    <w:r>
      <w:t>/</w:t>
    </w:r>
    <w:r w:rsidR="00FD2410">
      <w:rPr>
        <w:lang w:eastAsia="zh-CN"/>
      </w:rPr>
      <w:t>1640</w:t>
    </w:r>
    <w:r>
      <w:rPr>
        <w:lang w:eastAsia="zh-CN"/>
      </w:rPr>
      <w:t>r</w:t>
    </w:r>
    <w:r w:rsidR="00170C8B">
      <w:rPr>
        <w:lang w:eastAsia="zh-CN"/>
      </w:rPr>
      <w:t>2</w:t>
    </w:r>
    <w:r w:rsidR="00AB7C48">
      <w:rPr>
        <w:lang w:eastAsia="zh-CN"/>
      </w:rPr>
      <w:fldChar w:fldCharType="end"/>
    </w:r>
  </w:p>
  <w:p w14:paraId="562E9712" w14:textId="77777777" w:rsidR="00774710" w:rsidRDefault="00774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7A0F"/>
    <w:multiLevelType w:val="hybridMultilevel"/>
    <w:tmpl w:val="39EA4A4E"/>
    <w:lvl w:ilvl="0" w:tplc="C482466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10"/>
  </w:num>
  <w:num w:numId="3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164C"/>
    <w:rsid w:val="00012C79"/>
    <w:rsid w:val="00012D57"/>
    <w:rsid w:val="00013561"/>
    <w:rsid w:val="0001358C"/>
    <w:rsid w:val="00013C61"/>
    <w:rsid w:val="00014666"/>
    <w:rsid w:val="000146B2"/>
    <w:rsid w:val="00014DD5"/>
    <w:rsid w:val="000152A0"/>
    <w:rsid w:val="000158D4"/>
    <w:rsid w:val="00016719"/>
    <w:rsid w:val="0001723C"/>
    <w:rsid w:val="00017422"/>
    <w:rsid w:val="000174BC"/>
    <w:rsid w:val="00017ABF"/>
    <w:rsid w:val="0002092B"/>
    <w:rsid w:val="00020AB6"/>
    <w:rsid w:val="00020B90"/>
    <w:rsid w:val="00021709"/>
    <w:rsid w:val="00021AFD"/>
    <w:rsid w:val="0002294D"/>
    <w:rsid w:val="00022A33"/>
    <w:rsid w:val="000234AC"/>
    <w:rsid w:val="00024281"/>
    <w:rsid w:val="00024319"/>
    <w:rsid w:val="000243CF"/>
    <w:rsid w:val="00024647"/>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3FD9"/>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984"/>
    <w:rsid w:val="00073FCC"/>
    <w:rsid w:val="00074AA4"/>
    <w:rsid w:val="00075260"/>
    <w:rsid w:val="000755B0"/>
    <w:rsid w:val="0007584E"/>
    <w:rsid w:val="00075DAA"/>
    <w:rsid w:val="00075EC6"/>
    <w:rsid w:val="00076076"/>
    <w:rsid w:val="0007633A"/>
    <w:rsid w:val="000767A8"/>
    <w:rsid w:val="0007681B"/>
    <w:rsid w:val="000768C1"/>
    <w:rsid w:val="00076C32"/>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965"/>
    <w:rsid w:val="00086AA2"/>
    <w:rsid w:val="00086E6E"/>
    <w:rsid w:val="00086EE9"/>
    <w:rsid w:val="00087178"/>
    <w:rsid w:val="000874BE"/>
    <w:rsid w:val="000876B3"/>
    <w:rsid w:val="0008781E"/>
    <w:rsid w:val="00087AE2"/>
    <w:rsid w:val="000900E6"/>
    <w:rsid w:val="0009063E"/>
    <w:rsid w:val="000906C5"/>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19"/>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5E4"/>
    <w:rsid w:val="000B7995"/>
    <w:rsid w:val="000B7B30"/>
    <w:rsid w:val="000C0B5C"/>
    <w:rsid w:val="000C0F8F"/>
    <w:rsid w:val="000C11AD"/>
    <w:rsid w:val="000C1C34"/>
    <w:rsid w:val="000C1FD2"/>
    <w:rsid w:val="000C22DC"/>
    <w:rsid w:val="000C2565"/>
    <w:rsid w:val="000C2AF7"/>
    <w:rsid w:val="000C2E53"/>
    <w:rsid w:val="000C376C"/>
    <w:rsid w:val="000C382B"/>
    <w:rsid w:val="000C395F"/>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099"/>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722"/>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AE1"/>
    <w:rsid w:val="00121DAF"/>
    <w:rsid w:val="00121E5E"/>
    <w:rsid w:val="00121FCD"/>
    <w:rsid w:val="00123954"/>
    <w:rsid w:val="001242CD"/>
    <w:rsid w:val="001248A7"/>
    <w:rsid w:val="00124CBF"/>
    <w:rsid w:val="00124E3A"/>
    <w:rsid w:val="00124EF7"/>
    <w:rsid w:val="00125F07"/>
    <w:rsid w:val="0012637C"/>
    <w:rsid w:val="001265FC"/>
    <w:rsid w:val="00127342"/>
    <w:rsid w:val="0012738E"/>
    <w:rsid w:val="001273FC"/>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4B83"/>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9FA"/>
    <w:rsid w:val="00157AAB"/>
    <w:rsid w:val="00160481"/>
    <w:rsid w:val="001605D7"/>
    <w:rsid w:val="00160B01"/>
    <w:rsid w:val="0016197F"/>
    <w:rsid w:val="001619C7"/>
    <w:rsid w:val="00162215"/>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0C8B"/>
    <w:rsid w:val="001712F0"/>
    <w:rsid w:val="00171385"/>
    <w:rsid w:val="0017153B"/>
    <w:rsid w:val="00171831"/>
    <w:rsid w:val="00171BB2"/>
    <w:rsid w:val="00171DC4"/>
    <w:rsid w:val="00172729"/>
    <w:rsid w:val="00172882"/>
    <w:rsid w:val="00173EB3"/>
    <w:rsid w:val="001740AC"/>
    <w:rsid w:val="0017422D"/>
    <w:rsid w:val="0017456D"/>
    <w:rsid w:val="001750D2"/>
    <w:rsid w:val="001750FB"/>
    <w:rsid w:val="0017523F"/>
    <w:rsid w:val="0017575F"/>
    <w:rsid w:val="001759F4"/>
    <w:rsid w:val="001761AC"/>
    <w:rsid w:val="001761F2"/>
    <w:rsid w:val="0017678E"/>
    <w:rsid w:val="00176B11"/>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436B"/>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2D68"/>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4BA"/>
    <w:rsid w:val="001C392B"/>
    <w:rsid w:val="001C3EB1"/>
    <w:rsid w:val="001C402D"/>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74E"/>
    <w:rsid w:val="001E0867"/>
    <w:rsid w:val="001E15EF"/>
    <w:rsid w:val="001E1FC1"/>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98B"/>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87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65E"/>
    <w:rsid w:val="00232809"/>
    <w:rsid w:val="00232919"/>
    <w:rsid w:val="0023320E"/>
    <w:rsid w:val="002339ED"/>
    <w:rsid w:val="00234E94"/>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609"/>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77E"/>
    <w:rsid w:val="00263A5F"/>
    <w:rsid w:val="002643A8"/>
    <w:rsid w:val="00265058"/>
    <w:rsid w:val="002652D5"/>
    <w:rsid w:val="00265ADE"/>
    <w:rsid w:val="00265B8F"/>
    <w:rsid w:val="00265C88"/>
    <w:rsid w:val="00265F62"/>
    <w:rsid w:val="002665EA"/>
    <w:rsid w:val="00266684"/>
    <w:rsid w:val="00266F4F"/>
    <w:rsid w:val="0026709A"/>
    <w:rsid w:val="00267582"/>
    <w:rsid w:val="00270966"/>
    <w:rsid w:val="002709B5"/>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463"/>
    <w:rsid w:val="002858DC"/>
    <w:rsid w:val="00285944"/>
    <w:rsid w:val="00285FA8"/>
    <w:rsid w:val="00286303"/>
    <w:rsid w:val="00286B4E"/>
    <w:rsid w:val="00286C9E"/>
    <w:rsid w:val="00287164"/>
    <w:rsid w:val="00287542"/>
    <w:rsid w:val="0028774A"/>
    <w:rsid w:val="002907B8"/>
    <w:rsid w:val="0029139A"/>
    <w:rsid w:val="00291687"/>
    <w:rsid w:val="00291A1A"/>
    <w:rsid w:val="00291FC1"/>
    <w:rsid w:val="00292723"/>
    <w:rsid w:val="00292798"/>
    <w:rsid w:val="00292C66"/>
    <w:rsid w:val="0029322B"/>
    <w:rsid w:val="00293DF3"/>
    <w:rsid w:val="00293E2C"/>
    <w:rsid w:val="00293F4A"/>
    <w:rsid w:val="00294097"/>
    <w:rsid w:val="00294254"/>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48D"/>
    <w:rsid w:val="002C661F"/>
    <w:rsid w:val="002C6C9E"/>
    <w:rsid w:val="002C7074"/>
    <w:rsid w:val="002C760D"/>
    <w:rsid w:val="002C7BB5"/>
    <w:rsid w:val="002C7E27"/>
    <w:rsid w:val="002C7E4C"/>
    <w:rsid w:val="002D0A46"/>
    <w:rsid w:val="002D1106"/>
    <w:rsid w:val="002D139F"/>
    <w:rsid w:val="002D16C7"/>
    <w:rsid w:val="002D1CB4"/>
    <w:rsid w:val="002D2129"/>
    <w:rsid w:val="002D27DB"/>
    <w:rsid w:val="002D34EA"/>
    <w:rsid w:val="002D3A88"/>
    <w:rsid w:val="002D3C69"/>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2EE"/>
    <w:rsid w:val="002E13A1"/>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3F5"/>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0E4B"/>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1B61"/>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695"/>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97"/>
    <w:rsid w:val="00351ECB"/>
    <w:rsid w:val="003527C6"/>
    <w:rsid w:val="00353072"/>
    <w:rsid w:val="003530CA"/>
    <w:rsid w:val="003533A2"/>
    <w:rsid w:val="00353421"/>
    <w:rsid w:val="0035384E"/>
    <w:rsid w:val="00353996"/>
    <w:rsid w:val="00353B47"/>
    <w:rsid w:val="00353EE4"/>
    <w:rsid w:val="00354789"/>
    <w:rsid w:val="00354E70"/>
    <w:rsid w:val="003550CA"/>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009"/>
    <w:rsid w:val="003752B2"/>
    <w:rsid w:val="00375C78"/>
    <w:rsid w:val="00376353"/>
    <w:rsid w:val="00376873"/>
    <w:rsid w:val="003769BC"/>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B41"/>
    <w:rsid w:val="00394278"/>
    <w:rsid w:val="00394E25"/>
    <w:rsid w:val="00395735"/>
    <w:rsid w:val="00395DF4"/>
    <w:rsid w:val="00395F4C"/>
    <w:rsid w:val="0039648D"/>
    <w:rsid w:val="003977EF"/>
    <w:rsid w:val="003A0047"/>
    <w:rsid w:val="003A00EF"/>
    <w:rsid w:val="003A09EA"/>
    <w:rsid w:val="003A0B31"/>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615"/>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824"/>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4F84"/>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1E90"/>
    <w:rsid w:val="004020E4"/>
    <w:rsid w:val="00403445"/>
    <w:rsid w:val="0040360B"/>
    <w:rsid w:val="00404075"/>
    <w:rsid w:val="00404859"/>
    <w:rsid w:val="004048EB"/>
    <w:rsid w:val="00404BBA"/>
    <w:rsid w:val="00405174"/>
    <w:rsid w:val="0040565F"/>
    <w:rsid w:val="00405830"/>
    <w:rsid w:val="00405B3F"/>
    <w:rsid w:val="00405DDE"/>
    <w:rsid w:val="004067CF"/>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2F9"/>
    <w:rsid w:val="0042544C"/>
    <w:rsid w:val="00425889"/>
    <w:rsid w:val="0042648A"/>
    <w:rsid w:val="00426E31"/>
    <w:rsid w:val="00427230"/>
    <w:rsid w:val="00430B83"/>
    <w:rsid w:val="00430BF9"/>
    <w:rsid w:val="00431077"/>
    <w:rsid w:val="00431335"/>
    <w:rsid w:val="00431549"/>
    <w:rsid w:val="004318CC"/>
    <w:rsid w:val="004319CB"/>
    <w:rsid w:val="00432113"/>
    <w:rsid w:val="00432232"/>
    <w:rsid w:val="00432D70"/>
    <w:rsid w:val="00433D10"/>
    <w:rsid w:val="004352F2"/>
    <w:rsid w:val="00435ADB"/>
    <w:rsid w:val="00435C22"/>
    <w:rsid w:val="004366F6"/>
    <w:rsid w:val="004367FD"/>
    <w:rsid w:val="00436846"/>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5D83"/>
    <w:rsid w:val="0044625B"/>
    <w:rsid w:val="004465EB"/>
    <w:rsid w:val="004474A4"/>
    <w:rsid w:val="004479BA"/>
    <w:rsid w:val="0045026A"/>
    <w:rsid w:val="00450AEA"/>
    <w:rsid w:val="00450C2B"/>
    <w:rsid w:val="00451037"/>
    <w:rsid w:val="00451296"/>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BD7"/>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06B"/>
    <w:rsid w:val="00473344"/>
    <w:rsid w:val="004734DF"/>
    <w:rsid w:val="00473B91"/>
    <w:rsid w:val="00474865"/>
    <w:rsid w:val="00474DE1"/>
    <w:rsid w:val="00474F1B"/>
    <w:rsid w:val="00475311"/>
    <w:rsid w:val="00475504"/>
    <w:rsid w:val="00475B3C"/>
    <w:rsid w:val="00475F5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294"/>
    <w:rsid w:val="00487348"/>
    <w:rsid w:val="00487755"/>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5E59"/>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3D1B"/>
    <w:rsid w:val="004A48BD"/>
    <w:rsid w:val="004A4C6F"/>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0A8"/>
    <w:rsid w:val="004B2126"/>
    <w:rsid w:val="004B3781"/>
    <w:rsid w:val="004B451A"/>
    <w:rsid w:val="004B4BE9"/>
    <w:rsid w:val="004B5267"/>
    <w:rsid w:val="004B5A69"/>
    <w:rsid w:val="004B65E6"/>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311"/>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6695"/>
    <w:rsid w:val="00507039"/>
    <w:rsid w:val="00507AB0"/>
    <w:rsid w:val="00507BD7"/>
    <w:rsid w:val="00510B81"/>
    <w:rsid w:val="00511625"/>
    <w:rsid w:val="00511AA7"/>
    <w:rsid w:val="00511D1D"/>
    <w:rsid w:val="00511FB3"/>
    <w:rsid w:val="005125B5"/>
    <w:rsid w:val="00512DC1"/>
    <w:rsid w:val="0051500D"/>
    <w:rsid w:val="005154AE"/>
    <w:rsid w:val="00515582"/>
    <w:rsid w:val="00516D71"/>
    <w:rsid w:val="0051732F"/>
    <w:rsid w:val="0051757D"/>
    <w:rsid w:val="00517D73"/>
    <w:rsid w:val="00520812"/>
    <w:rsid w:val="00520F15"/>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466"/>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283"/>
    <w:rsid w:val="00536C84"/>
    <w:rsid w:val="00537AC9"/>
    <w:rsid w:val="00537C16"/>
    <w:rsid w:val="0054000E"/>
    <w:rsid w:val="00540182"/>
    <w:rsid w:val="0054134E"/>
    <w:rsid w:val="0054178A"/>
    <w:rsid w:val="00541F5D"/>
    <w:rsid w:val="00542103"/>
    <w:rsid w:val="0054218B"/>
    <w:rsid w:val="0054227E"/>
    <w:rsid w:val="00543C72"/>
    <w:rsid w:val="00543EC1"/>
    <w:rsid w:val="0054544F"/>
    <w:rsid w:val="00546352"/>
    <w:rsid w:val="00546D0A"/>
    <w:rsid w:val="00546DE5"/>
    <w:rsid w:val="0054761E"/>
    <w:rsid w:val="00547B82"/>
    <w:rsid w:val="005506C6"/>
    <w:rsid w:val="00550EAD"/>
    <w:rsid w:val="00550FD3"/>
    <w:rsid w:val="005513B0"/>
    <w:rsid w:val="005516EA"/>
    <w:rsid w:val="005518AA"/>
    <w:rsid w:val="00551F09"/>
    <w:rsid w:val="00552915"/>
    <w:rsid w:val="00552BEA"/>
    <w:rsid w:val="00553427"/>
    <w:rsid w:val="00553E4F"/>
    <w:rsid w:val="0055499C"/>
    <w:rsid w:val="00554CEF"/>
    <w:rsid w:val="0055510A"/>
    <w:rsid w:val="00555276"/>
    <w:rsid w:val="00555699"/>
    <w:rsid w:val="005556EF"/>
    <w:rsid w:val="00555A18"/>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28C2"/>
    <w:rsid w:val="00583011"/>
    <w:rsid w:val="00584367"/>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5FDF"/>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82"/>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3AA"/>
    <w:rsid w:val="005D6AEE"/>
    <w:rsid w:val="005D6DD3"/>
    <w:rsid w:val="005D6EE5"/>
    <w:rsid w:val="005D7200"/>
    <w:rsid w:val="005D72BE"/>
    <w:rsid w:val="005D7C45"/>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30"/>
    <w:rsid w:val="005F5687"/>
    <w:rsid w:val="005F5A10"/>
    <w:rsid w:val="005F6F65"/>
    <w:rsid w:val="005F701B"/>
    <w:rsid w:val="005F7C58"/>
    <w:rsid w:val="005F7E7C"/>
    <w:rsid w:val="00600716"/>
    <w:rsid w:val="006008C0"/>
    <w:rsid w:val="00601426"/>
    <w:rsid w:val="0060187D"/>
    <w:rsid w:val="00602199"/>
    <w:rsid w:val="00602212"/>
    <w:rsid w:val="00602248"/>
    <w:rsid w:val="0060272C"/>
    <w:rsid w:val="006028C5"/>
    <w:rsid w:val="006033CE"/>
    <w:rsid w:val="00603405"/>
    <w:rsid w:val="00603430"/>
    <w:rsid w:val="006034C2"/>
    <w:rsid w:val="006036D8"/>
    <w:rsid w:val="00603DB0"/>
    <w:rsid w:val="00604491"/>
    <w:rsid w:val="006053D1"/>
    <w:rsid w:val="006054EF"/>
    <w:rsid w:val="00605669"/>
    <w:rsid w:val="0060571D"/>
    <w:rsid w:val="00605830"/>
    <w:rsid w:val="00606355"/>
    <w:rsid w:val="00606625"/>
    <w:rsid w:val="00606EDD"/>
    <w:rsid w:val="0060738F"/>
    <w:rsid w:val="00607825"/>
    <w:rsid w:val="00607F9B"/>
    <w:rsid w:val="00610739"/>
    <w:rsid w:val="006109AC"/>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4C9"/>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828"/>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1FA6"/>
    <w:rsid w:val="00662405"/>
    <w:rsid w:val="00662871"/>
    <w:rsid w:val="00662F08"/>
    <w:rsid w:val="00663286"/>
    <w:rsid w:val="006634D2"/>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29D"/>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2B"/>
    <w:rsid w:val="00683665"/>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20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5C07"/>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4D7E"/>
    <w:rsid w:val="006E50DD"/>
    <w:rsid w:val="006E6251"/>
    <w:rsid w:val="006E6336"/>
    <w:rsid w:val="006E68A4"/>
    <w:rsid w:val="006E68FD"/>
    <w:rsid w:val="006E6A70"/>
    <w:rsid w:val="006E6C04"/>
    <w:rsid w:val="006E6C1A"/>
    <w:rsid w:val="006E6EBF"/>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6EC2"/>
    <w:rsid w:val="006F71B4"/>
    <w:rsid w:val="006F71F5"/>
    <w:rsid w:val="006F76FA"/>
    <w:rsid w:val="006F78D4"/>
    <w:rsid w:val="006F799C"/>
    <w:rsid w:val="006F7A25"/>
    <w:rsid w:val="00700B07"/>
    <w:rsid w:val="00701B9E"/>
    <w:rsid w:val="00701C29"/>
    <w:rsid w:val="00702562"/>
    <w:rsid w:val="00702EE0"/>
    <w:rsid w:val="00703A54"/>
    <w:rsid w:val="0070458B"/>
    <w:rsid w:val="007049A1"/>
    <w:rsid w:val="00704B98"/>
    <w:rsid w:val="007052B7"/>
    <w:rsid w:val="0070550C"/>
    <w:rsid w:val="00705C01"/>
    <w:rsid w:val="0070615C"/>
    <w:rsid w:val="007062E7"/>
    <w:rsid w:val="007064B7"/>
    <w:rsid w:val="00706B05"/>
    <w:rsid w:val="00706B9F"/>
    <w:rsid w:val="00706BCB"/>
    <w:rsid w:val="00706E16"/>
    <w:rsid w:val="0070727C"/>
    <w:rsid w:val="007077DF"/>
    <w:rsid w:val="007078D9"/>
    <w:rsid w:val="007109AC"/>
    <w:rsid w:val="007109FC"/>
    <w:rsid w:val="00710A98"/>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41"/>
    <w:rsid w:val="00722AB6"/>
    <w:rsid w:val="00722C69"/>
    <w:rsid w:val="007234AE"/>
    <w:rsid w:val="007234BB"/>
    <w:rsid w:val="0072362B"/>
    <w:rsid w:val="00723C85"/>
    <w:rsid w:val="00723E1C"/>
    <w:rsid w:val="0072414E"/>
    <w:rsid w:val="0072428B"/>
    <w:rsid w:val="0072441D"/>
    <w:rsid w:val="007248EA"/>
    <w:rsid w:val="00724BE7"/>
    <w:rsid w:val="00724C82"/>
    <w:rsid w:val="0072534A"/>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22E"/>
    <w:rsid w:val="00733340"/>
    <w:rsid w:val="0073339E"/>
    <w:rsid w:val="0073365B"/>
    <w:rsid w:val="00733758"/>
    <w:rsid w:val="0073406E"/>
    <w:rsid w:val="00734925"/>
    <w:rsid w:val="00734AEB"/>
    <w:rsid w:val="00734B4D"/>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2E43"/>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1E41"/>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8D1"/>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95"/>
    <w:rsid w:val="008000F6"/>
    <w:rsid w:val="008002F2"/>
    <w:rsid w:val="00800473"/>
    <w:rsid w:val="00800773"/>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997"/>
    <w:rsid w:val="00804C2D"/>
    <w:rsid w:val="00804EA1"/>
    <w:rsid w:val="00805B24"/>
    <w:rsid w:val="008061F3"/>
    <w:rsid w:val="00807429"/>
    <w:rsid w:val="00807433"/>
    <w:rsid w:val="00807B00"/>
    <w:rsid w:val="00807EF2"/>
    <w:rsid w:val="00807F35"/>
    <w:rsid w:val="008105AA"/>
    <w:rsid w:val="0081116C"/>
    <w:rsid w:val="008112D0"/>
    <w:rsid w:val="0081163E"/>
    <w:rsid w:val="00811790"/>
    <w:rsid w:val="0081198A"/>
    <w:rsid w:val="0081242A"/>
    <w:rsid w:val="008126A5"/>
    <w:rsid w:val="008127B1"/>
    <w:rsid w:val="00812A59"/>
    <w:rsid w:val="00812D5D"/>
    <w:rsid w:val="00812D5F"/>
    <w:rsid w:val="0081312E"/>
    <w:rsid w:val="00813583"/>
    <w:rsid w:val="0081383D"/>
    <w:rsid w:val="00813BBF"/>
    <w:rsid w:val="00814290"/>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42D4"/>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C84"/>
    <w:rsid w:val="00841D02"/>
    <w:rsid w:val="00841FC1"/>
    <w:rsid w:val="00842200"/>
    <w:rsid w:val="00842672"/>
    <w:rsid w:val="00842BB8"/>
    <w:rsid w:val="00842DAD"/>
    <w:rsid w:val="008435FE"/>
    <w:rsid w:val="00843770"/>
    <w:rsid w:val="00843894"/>
    <w:rsid w:val="00843D25"/>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515"/>
    <w:rsid w:val="0086160F"/>
    <w:rsid w:val="00861F8A"/>
    <w:rsid w:val="00862709"/>
    <w:rsid w:val="00862D22"/>
    <w:rsid w:val="008631A0"/>
    <w:rsid w:val="008637D4"/>
    <w:rsid w:val="008640D4"/>
    <w:rsid w:val="00864468"/>
    <w:rsid w:val="008644A1"/>
    <w:rsid w:val="0086488E"/>
    <w:rsid w:val="00864A7C"/>
    <w:rsid w:val="0086502E"/>
    <w:rsid w:val="0086587B"/>
    <w:rsid w:val="00865F81"/>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0B2F"/>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E9D"/>
    <w:rsid w:val="008B46C3"/>
    <w:rsid w:val="008B493D"/>
    <w:rsid w:val="008B49EB"/>
    <w:rsid w:val="008B4EF0"/>
    <w:rsid w:val="008B540F"/>
    <w:rsid w:val="008B5CFE"/>
    <w:rsid w:val="008B6193"/>
    <w:rsid w:val="008B62DD"/>
    <w:rsid w:val="008B67A3"/>
    <w:rsid w:val="008B6DCC"/>
    <w:rsid w:val="008B7B61"/>
    <w:rsid w:val="008B7CD5"/>
    <w:rsid w:val="008B7E95"/>
    <w:rsid w:val="008C0280"/>
    <w:rsid w:val="008C0555"/>
    <w:rsid w:val="008C086A"/>
    <w:rsid w:val="008C13A0"/>
    <w:rsid w:val="008C13BE"/>
    <w:rsid w:val="008C16DD"/>
    <w:rsid w:val="008C1BFB"/>
    <w:rsid w:val="008C1E54"/>
    <w:rsid w:val="008C20BA"/>
    <w:rsid w:val="008C3BBA"/>
    <w:rsid w:val="008C3D6E"/>
    <w:rsid w:val="008C40D9"/>
    <w:rsid w:val="008C42C0"/>
    <w:rsid w:val="008C4728"/>
    <w:rsid w:val="008C497F"/>
    <w:rsid w:val="008C4B02"/>
    <w:rsid w:val="008C59B8"/>
    <w:rsid w:val="008C6013"/>
    <w:rsid w:val="008C6207"/>
    <w:rsid w:val="008C6E6B"/>
    <w:rsid w:val="008C7A65"/>
    <w:rsid w:val="008D042A"/>
    <w:rsid w:val="008D05BF"/>
    <w:rsid w:val="008D0BC8"/>
    <w:rsid w:val="008D1550"/>
    <w:rsid w:val="008D1F2D"/>
    <w:rsid w:val="008D26E6"/>
    <w:rsid w:val="008D2ADC"/>
    <w:rsid w:val="008D310E"/>
    <w:rsid w:val="008D38E2"/>
    <w:rsid w:val="008D3CDD"/>
    <w:rsid w:val="008D3F2A"/>
    <w:rsid w:val="008D4D2E"/>
    <w:rsid w:val="008D52F6"/>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2B70"/>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169"/>
    <w:rsid w:val="008F2469"/>
    <w:rsid w:val="008F2915"/>
    <w:rsid w:val="008F299F"/>
    <w:rsid w:val="008F2AF0"/>
    <w:rsid w:val="008F2DC1"/>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D8E"/>
    <w:rsid w:val="00903E98"/>
    <w:rsid w:val="009043D8"/>
    <w:rsid w:val="009045A0"/>
    <w:rsid w:val="0090499D"/>
    <w:rsid w:val="009052EA"/>
    <w:rsid w:val="009054A2"/>
    <w:rsid w:val="00905E50"/>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4645"/>
    <w:rsid w:val="00914BF3"/>
    <w:rsid w:val="00915070"/>
    <w:rsid w:val="009155CA"/>
    <w:rsid w:val="00915903"/>
    <w:rsid w:val="00915C3E"/>
    <w:rsid w:val="00915EB1"/>
    <w:rsid w:val="009175C2"/>
    <w:rsid w:val="00917AAC"/>
    <w:rsid w:val="00917ECC"/>
    <w:rsid w:val="00920BB3"/>
    <w:rsid w:val="00921037"/>
    <w:rsid w:val="00921640"/>
    <w:rsid w:val="009227CD"/>
    <w:rsid w:val="00922D0B"/>
    <w:rsid w:val="00923056"/>
    <w:rsid w:val="009230A9"/>
    <w:rsid w:val="009231AC"/>
    <w:rsid w:val="00924003"/>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76B"/>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CFE"/>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7FA"/>
    <w:rsid w:val="009738C2"/>
    <w:rsid w:val="00973ACC"/>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0EE"/>
    <w:rsid w:val="00991275"/>
    <w:rsid w:val="009918BD"/>
    <w:rsid w:val="00991A3A"/>
    <w:rsid w:val="00991F7A"/>
    <w:rsid w:val="00991FA1"/>
    <w:rsid w:val="00992733"/>
    <w:rsid w:val="00992849"/>
    <w:rsid w:val="00993757"/>
    <w:rsid w:val="00993EDE"/>
    <w:rsid w:val="00995D2D"/>
    <w:rsid w:val="0099610B"/>
    <w:rsid w:val="009961FD"/>
    <w:rsid w:val="0099654E"/>
    <w:rsid w:val="00996820"/>
    <w:rsid w:val="00996C79"/>
    <w:rsid w:val="00997361"/>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125"/>
    <w:rsid w:val="009D15E5"/>
    <w:rsid w:val="009D1708"/>
    <w:rsid w:val="009D192E"/>
    <w:rsid w:val="009D1D68"/>
    <w:rsid w:val="009D3270"/>
    <w:rsid w:val="009D39FE"/>
    <w:rsid w:val="009D3F3B"/>
    <w:rsid w:val="009D3F5B"/>
    <w:rsid w:val="009D4407"/>
    <w:rsid w:val="009D450A"/>
    <w:rsid w:val="009D4633"/>
    <w:rsid w:val="009D4E18"/>
    <w:rsid w:val="009D4EE1"/>
    <w:rsid w:val="009D5C10"/>
    <w:rsid w:val="009D5DE4"/>
    <w:rsid w:val="009D60CF"/>
    <w:rsid w:val="009D6352"/>
    <w:rsid w:val="009D6647"/>
    <w:rsid w:val="009D7290"/>
    <w:rsid w:val="009D7B67"/>
    <w:rsid w:val="009D7CCD"/>
    <w:rsid w:val="009E076F"/>
    <w:rsid w:val="009E0D27"/>
    <w:rsid w:val="009E0DDF"/>
    <w:rsid w:val="009E0EA5"/>
    <w:rsid w:val="009E1025"/>
    <w:rsid w:val="009E1561"/>
    <w:rsid w:val="009E1764"/>
    <w:rsid w:val="009E32D8"/>
    <w:rsid w:val="009E3594"/>
    <w:rsid w:val="009E38C7"/>
    <w:rsid w:val="009E3A55"/>
    <w:rsid w:val="009E3FA6"/>
    <w:rsid w:val="009E45CB"/>
    <w:rsid w:val="009E462E"/>
    <w:rsid w:val="009E47D7"/>
    <w:rsid w:val="009E4FC6"/>
    <w:rsid w:val="009E5431"/>
    <w:rsid w:val="009E54E2"/>
    <w:rsid w:val="009E56FE"/>
    <w:rsid w:val="009E5BC2"/>
    <w:rsid w:val="009E5C00"/>
    <w:rsid w:val="009E66D7"/>
    <w:rsid w:val="009E6ADC"/>
    <w:rsid w:val="009E770C"/>
    <w:rsid w:val="009E7DB5"/>
    <w:rsid w:val="009F01FA"/>
    <w:rsid w:val="009F0CFC"/>
    <w:rsid w:val="009F1A8E"/>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50C"/>
    <w:rsid w:val="00A143E5"/>
    <w:rsid w:val="00A143EE"/>
    <w:rsid w:val="00A14B0F"/>
    <w:rsid w:val="00A15990"/>
    <w:rsid w:val="00A15A53"/>
    <w:rsid w:val="00A16032"/>
    <w:rsid w:val="00A160F6"/>
    <w:rsid w:val="00A16BF6"/>
    <w:rsid w:val="00A16CB1"/>
    <w:rsid w:val="00A16DA7"/>
    <w:rsid w:val="00A16E95"/>
    <w:rsid w:val="00A17282"/>
    <w:rsid w:val="00A1749C"/>
    <w:rsid w:val="00A2024B"/>
    <w:rsid w:val="00A20538"/>
    <w:rsid w:val="00A20A75"/>
    <w:rsid w:val="00A211C0"/>
    <w:rsid w:val="00A214B2"/>
    <w:rsid w:val="00A2154D"/>
    <w:rsid w:val="00A21B99"/>
    <w:rsid w:val="00A2273B"/>
    <w:rsid w:val="00A22BE3"/>
    <w:rsid w:val="00A2307B"/>
    <w:rsid w:val="00A2314C"/>
    <w:rsid w:val="00A234F7"/>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8A"/>
    <w:rsid w:val="00A373AC"/>
    <w:rsid w:val="00A37F5F"/>
    <w:rsid w:val="00A40476"/>
    <w:rsid w:val="00A40AD8"/>
    <w:rsid w:val="00A40BAE"/>
    <w:rsid w:val="00A40C42"/>
    <w:rsid w:val="00A416B6"/>
    <w:rsid w:val="00A41BAB"/>
    <w:rsid w:val="00A41C7A"/>
    <w:rsid w:val="00A41F49"/>
    <w:rsid w:val="00A4209F"/>
    <w:rsid w:val="00A420A2"/>
    <w:rsid w:val="00A4230F"/>
    <w:rsid w:val="00A4240E"/>
    <w:rsid w:val="00A42725"/>
    <w:rsid w:val="00A43318"/>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3435"/>
    <w:rsid w:val="00A538A8"/>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3FB7"/>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C93"/>
    <w:rsid w:val="00A84A93"/>
    <w:rsid w:val="00A84CD9"/>
    <w:rsid w:val="00A84EBE"/>
    <w:rsid w:val="00A85341"/>
    <w:rsid w:val="00A85476"/>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521"/>
    <w:rsid w:val="00A95696"/>
    <w:rsid w:val="00A95F9C"/>
    <w:rsid w:val="00A96132"/>
    <w:rsid w:val="00A96EB9"/>
    <w:rsid w:val="00A97725"/>
    <w:rsid w:val="00A97FA9"/>
    <w:rsid w:val="00AA034F"/>
    <w:rsid w:val="00AA0784"/>
    <w:rsid w:val="00AA0975"/>
    <w:rsid w:val="00AA0991"/>
    <w:rsid w:val="00AA0D25"/>
    <w:rsid w:val="00AA0D5A"/>
    <w:rsid w:val="00AA16F5"/>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7A6"/>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B7C48"/>
    <w:rsid w:val="00AC0C6D"/>
    <w:rsid w:val="00AC0D3F"/>
    <w:rsid w:val="00AC198D"/>
    <w:rsid w:val="00AC1B27"/>
    <w:rsid w:val="00AC1D94"/>
    <w:rsid w:val="00AC2373"/>
    <w:rsid w:val="00AC28EB"/>
    <w:rsid w:val="00AC34BB"/>
    <w:rsid w:val="00AC35E0"/>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2D0"/>
    <w:rsid w:val="00AE3302"/>
    <w:rsid w:val="00AE34F0"/>
    <w:rsid w:val="00AE499C"/>
    <w:rsid w:val="00AE4B38"/>
    <w:rsid w:val="00AE4B84"/>
    <w:rsid w:val="00AE4FC1"/>
    <w:rsid w:val="00AE59E4"/>
    <w:rsid w:val="00AE5B80"/>
    <w:rsid w:val="00AE7085"/>
    <w:rsid w:val="00AE7A4B"/>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AF763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34"/>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6A"/>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9CF"/>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5DC3"/>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C9B"/>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13"/>
    <w:rsid w:val="00B71049"/>
    <w:rsid w:val="00B715DF"/>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1F7"/>
    <w:rsid w:val="00B80368"/>
    <w:rsid w:val="00B805DB"/>
    <w:rsid w:val="00B8099E"/>
    <w:rsid w:val="00B80D24"/>
    <w:rsid w:val="00B81120"/>
    <w:rsid w:val="00B8183F"/>
    <w:rsid w:val="00B81A08"/>
    <w:rsid w:val="00B81C11"/>
    <w:rsid w:val="00B81FF2"/>
    <w:rsid w:val="00B826BD"/>
    <w:rsid w:val="00B8279A"/>
    <w:rsid w:val="00B82A0F"/>
    <w:rsid w:val="00B82B21"/>
    <w:rsid w:val="00B82B65"/>
    <w:rsid w:val="00B82CDA"/>
    <w:rsid w:val="00B83BF1"/>
    <w:rsid w:val="00B84813"/>
    <w:rsid w:val="00B848A1"/>
    <w:rsid w:val="00B848B5"/>
    <w:rsid w:val="00B84D57"/>
    <w:rsid w:val="00B85D64"/>
    <w:rsid w:val="00B85DA1"/>
    <w:rsid w:val="00B86869"/>
    <w:rsid w:val="00B87096"/>
    <w:rsid w:val="00B90AB4"/>
    <w:rsid w:val="00B91265"/>
    <w:rsid w:val="00B91966"/>
    <w:rsid w:val="00B91E0B"/>
    <w:rsid w:val="00B9209E"/>
    <w:rsid w:val="00B924E2"/>
    <w:rsid w:val="00B92C14"/>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B7D12"/>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572"/>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4EBD"/>
    <w:rsid w:val="00BE5190"/>
    <w:rsid w:val="00BE5DCC"/>
    <w:rsid w:val="00BE68AD"/>
    <w:rsid w:val="00BE68C2"/>
    <w:rsid w:val="00BE6ED9"/>
    <w:rsid w:val="00BE70A5"/>
    <w:rsid w:val="00BE718E"/>
    <w:rsid w:val="00BE7531"/>
    <w:rsid w:val="00BE762C"/>
    <w:rsid w:val="00BE79F6"/>
    <w:rsid w:val="00BE7A70"/>
    <w:rsid w:val="00BF07EA"/>
    <w:rsid w:val="00BF0B21"/>
    <w:rsid w:val="00BF0C6D"/>
    <w:rsid w:val="00BF1349"/>
    <w:rsid w:val="00BF1D74"/>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66B"/>
    <w:rsid w:val="00C02D87"/>
    <w:rsid w:val="00C02F6E"/>
    <w:rsid w:val="00C03284"/>
    <w:rsid w:val="00C037C7"/>
    <w:rsid w:val="00C0427A"/>
    <w:rsid w:val="00C0456C"/>
    <w:rsid w:val="00C04C7D"/>
    <w:rsid w:val="00C050AE"/>
    <w:rsid w:val="00C05297"/>
    <w:rsid w:val="00C053B5"/>
    <w:rsid w:val="00C05719"/>
    <w:rsid w:val="00C0665E"/>
    <w:rsid w:val="00C068DA"/>
    <w:rsid w:val="00C06F81"/>
    <w:rsid w:val="00C076E9"/>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17"/>
    <w:rsid w:val="00C17925"/>
    <w:rsid w:val="00C204EC"/>
    <w:rsid w:val="00C2145B"/>
    <w:rsid w:val="00C21BF1"/>
    <w:rsid w:val="00C22B9D"/>
    <w:rsid w:val="00C22E2F"/>
    <w:rsid w:val="00C22E60"/>
    <w:rsid w:val="00C22F5F"/>
    <w:rsid w:val="00C23036"/>
    <w:rsid w:val="00C237DA"/>
    <w:rsid w:val="00C23AE9"/>
    <w:rsid w:val="00C248A6"/>
    <w:rsid w:val="00C24D0E"/>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9BB"/>
    <w:rsid w:val="00C31C27"/>
    <w:rsid w:val="00C32157"/>
    <w:rsid w:val="00C322AC"/>
    <w:rsid w:val="00C323B6"/>
    <w:rsid w:val="00C326B9"/>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6E5B"/>
    <w:rsid w:val="00C379F7"/>
    <w:rsid w:val="00C37D70"/>
    <w:rsid w:val="00C40047"/>
    <w:rsid w:val="00C40693"/>
    <w:rsid w:val="00C4078C"/>
    <w:rsid w:val="00C4125D"/>
    <w:rsid w:val="00C412E9"/>
    <w:rsid w:val="00C41615"/>
    <w:rsid w:val="00C416BE"/>
    <w:rsid w:val="00C4182C"/>
    <w:rsid w:val="00C419AC"/>
    <w:rsid w:val="00C4207D"/>
    <w:rsid w:val="00C420A7"/>
    <w:rsid w:val="00C421FE"/>
    <w:rsid w:val="00C42381"/>
    <w:rsid w:val="00C425C3"/>
    <w:rsid w:val="00C4291C"/>
    <w:rsid w:val="00C42CF5"/>
    <w:rsid w:val="00C42FC2"/>
    <w:rsid w:val="00C438A6"/>
    <w:rsid w:val="00C43CD9"/>
    <w:rsid w:val="00C44759"/>
    <w:rsid w:val="00C447A4"/>
    <w:rsid w:val="00C44A23"/>
    <w:rsid w:val="00C45C65"/>
    <w:rsid w:val="00C45DDB"/>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1E57"/>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6B9"/>
    <w:rsid w:val="00C808B4"/>
    <w:rsid w:val="00C80C15"/>
    <w:rsid w:val="00C816CC"/>
    <w:rsid w:val="00C81C7D"/>
    <w:rsid w:val="00C8249F"/>
    <w:rsid w:val="00C82C21"/>
    <w:rsid w:val="00C82FB2"/>
    <w:rsid w:val="00C83189"/>
    <w:rsid w:val="00C83A98"/>
    <w:rsid w:val="00C83E98"/>
    <w:rsid w:val="00C83FC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01A5"/>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8AD"/>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0884"/>
    <w:rsid w:val="00CB10A0"/>
    <w:rsid w:val="00CB14F6"/>
    <w:rsid w:val="00CB176C"/>
    <w:rsid w:val="00CB18B9"/>
    <w:rsid w:val="00CB1AA5"/>
    <w:rsid w:val="00CB1B73"/>
    <w:rsid w:val="00CB1E3D"/>
    <w:rsid w:val="00CB254C"/>
    <w:rsid w:val="00CB259A"/>
    <w:rsid w:val="00CB28E7"/>
    <w:rsid w:val="00CB2A12"/>
    <w:rsid w:val="00CB2E43"/>
    <w:rsid w:val="00CB48FC"/>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1EA0"/>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B96"/>
    <w:rsid w:val="00CD6D5F"/>
    <w:rsid w:val="00CD7359"/>
    <w:rsid w:val="00CD739B"/>
    <w:rsid w:val="00CD7A2A"/>
    <w:rsid w:val="00CE01F5"/>
    <w:rsid w:val="00CE0864"/>
    <w:rsid w:val="00CE0DE1"/>
    <w:rsid w:val="00CE2441"/>
    <w:rsid w:val="00CE3A6B"/>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D8D"/>
    <w:rsid w:val="00CF51DE"/>
    <w:rsid w:val="00CF539A"/>
    <w:rsid w:val="00CF5FD2"/>
    <w:rsid w:val="00CF63B6"/>
    <w:rsid w:val="00CF6FA7"/>
    <w:rsid w:val="00CF70D4"/>
    <w:rsid w:val="00CF745D"/>
    <w:rsid w:val="00CF7707"/>
    <w:rsid w:val="00CF7B9D"/>
    <w:rsid w:val="00CF7BA6"/>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5B2E"/>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06E"/>
    <w:rsid w:val="00D1227F"/>
    <w:rsid w:val="00D12C0E"/>
    <w:rsid w:val="00D130D6"/>
    <w:rsid w:val="00D13352"/>
    <w:rsid w:val="00D140C5"/>
    <w:rsid w:val="00D14888"/>
    <w:rsid w:val="00D14C76"/>
    <w:rsid w:val="00D14EC6"/>
    <w:rsid w:val="00D14F11"/>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198"/>
    <w:rsid w:val="00D2628E"/>
    <w:rsid w:val="00D266C1"/>
    <w:rsid w:val="00D26BE5"/>
    <w:rsid w:val="00D26FA9"/>
    <w:rsid w:val="00D26FE8"/>
    <w:rsid w:val="00D27CE0"/>
    <w:rsid w:val="00D27E8F"/>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B23"/>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AA"/>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686"/>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545"/>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255"/>
    <w:rsid w:val="00DA676E"/>
    <w:rsid w:val="00DA73FE"/>
    <w:rsid w:val="00DA784E"/>
    <w:rsid w:val="00DA786D"/>
    <w:rsid w:val="00DA7AC8"/>
    <w:rsid w:val="00DA7D4C"/>
    <w:rsid w:val="00DB0BD0"/>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0B5B"/>
    <w:rsid w:val="00DC1875"/>
    <w:rsid w:val="00DC197A"/>
    <w:rsid w:val="00DC1A07"/>
    <w:rsid w:val="00DC1B51"/>
    <w:rsid w:val="00DC1B6D"/>
    <w:rsid w:val="00DC1DB7"/>
    <w:rsid w:val="00DC2401"/>
    <w:rsid w:val="00DC2946"/>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5E6"/>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675"/>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1EA"/>
    <w:rsid w:val="00E35312"/>
    <w:rsid w:val="00E3532E"/>
    <w:rsid w:val="00E3534F"/>
    <w:rsid w:val="00E35388"/>
    <w:rsid w:val="00E355E9"/>
    <w:rsid w:val="00E35611"/>
    <w:rsid w:val="00E357C6"/>
    <w:rsid w:val="00E359FC"/>
    <w:rsid w:val="00E35ACA"/>
    <w:rsid w:val="00E35BF1"/>
    <w:rsid w:val="00E35D8C"/>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DA6"/>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0D50"/>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346"/>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64"/>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8F1"/>
    <w:rsid w:val="00E91BFB"/>
    <w:rsid w:val="00E9224F"/>
    <w:rsid w:val="00E92A0E"/>
    <w:rsid w:val="00E93628"/>
    <w:rsid w:val="00E93A97"/>
    <w:rsid w:val="00E93ABA"/>
    <w:rsid w:val="00E93C79"/>
    <w:rsid w:val="00E9401C"/>
    <w:rsid w:val="00E94194"/>
    <w:rsid w:val="00E9466C"/>
    <w:rsid w:val="00E95188"/>
    <w:rsid w:val="00E95534"/>
    <w:rsid w:val="00E9557E"/>
    <w:rsid w:val="00E958FC"/>
    <w:rsid w:val="00E95D43"/>
    <w:rsid w:val="00E960F5"/>
    <w:rsid w:val="00E96459"/>
    <w:rsid w:val="00E9687B"/>
    <w:rsid w:val="00E96BF1"/>
    <w:rsid w:val="00E96D11"/>
    <w:rsid w:val="00E9749C"/>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822"/>
    <w:rsid w:val="00EA7AC5"/>
    <w:rsid w:val="00EB01FA"/>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3E3"/>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2CA7"/>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C31"/>
    <w:rsid w:val="00EE2D71"/>
    <w:rsid w:val="00EE3BEA"/>
    <w:rsid w:val="00EE4149"/>
    <w:rsid w:val="00EE44CD"/>
    <w:rsid w:val="00EE45DD"/>
    <w:rsid w:val="00EE55E8"/>
    <w:rsid w:val="00EE560E"/>
    <w:rsid w:val="00EE5BAD"/>
    <w:rsid w:val="00EE60D3"/>
    <w:rsid w:val="00EE663B"/>
    <w:rsid w:val="00EE66A6"/>
    <w:rsid w:val="00EE6B71"/>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041"/>
    <w:rsid w:val="00EF5122"/>
    <w:rsid w:val="00EF55DE"/>
    <w:rsid w:val="00EF596F"/>
    <w:rsid w:val="00EF6105"/>
    <w:rsid w:val="00EF6922"/>
    <w:rsid w:val="00EF74D4"/>
    <w:rsid w:val="00EF786B"/>
    <w:rsid w:val="00EF7AF0"/>
    <w:rsid w:val="00F0036B"/>
    <w:rsid w:val="00F00A64"/>
    <w:rsid w:val="00F00ED0"/>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427F"/>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4E5F"/>
    <w:rsid w:val="00F6531A"/>
    <w:rsid w:val="00F6582B"/>
    <w:rsid w:val="00F65B6A"/>
    <w:rsid w:val="00F663FB"/>
    <w:rsid w:val="00F666E3"/>
    <w:rsid w:val="00F6722B"/>
    <w:rsid w:val="00F6746F"/>
    <w:rsid w:val="00F6747F"/>
    <w:rsid w:val="00F676CB"/>
    <w:rsid w:val="00F707F8"/>
    <w:rsid w:val="00F70BC2"/>
    <w:rsid w:val="00F712CB"/>
    <w:rsid w:val="00F71C50"/>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C51"/>
    <w:rsid w:val="00FB2D0D"/>
    <w:rsid w:val="00FB34FB"/>
    <w:rsid w:val="00FB4CA0"/>
    <w:rsid w:val="00FB5246"/>
    <w:rsid w:val="00FB53A2"/>
    <w:rsid w:val="00FB5725"/>
    <w:rsid w:val="00FB5942"/>
    <w:rsid w:val="00FB5A66"/>
    <w:rsid w:val="00FB5B3D"/>
    <w:rsid w:val="00FB6194"/>
    <w:rsid w:val="00FB65A2"/>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2410"/>
    <w:rsid w:val="00FD3279"/>
    <w:rsid w:val="00FD3CF3"/>
    <w:rsid w:val="00FD42C4"/>
    <w:rsid w:val="00FD438D"/>
    <w:rsid w:val="00FD458C"/>
    <w:rsid w:val="00FD5017"/>
    <w:rsid w:val="00FD5BD5"/>
    <w:rsid w:val="00FD63A9"/>
    <w:rsid w:val="00FD6F92"/>
    <w:rsid w:val="00FD7252"/>
    <w:rsid w:val="00FD755B"/>
    <w:rsid w:val="00FD7818"/>
    <w:rsid w:val="00FD7A47"/>
    <w:rsid w:val="00FD7BC8"/>
    <w:rsid w:val="00FD7DD6"/>
    <w:rsid w:val="00FD7FBD"/>
    <w:rsid w:val="00FE07BA"/>
    <w:rsid w:val="00FE11D3"/>
    <w:rsid w:val="00FE16F7"/>
    <w:rsid w:val="00FE1B55"/>
    <w:rsid w:val="00FE21D0"/>
    <w:rsid w:val="00FE277A"/>
    <w:rsid w:val="00FE318D"/>
    <w:rsid w:val="00FE356D"/>
    <w:rsid w:val="00FE3868"/>
    <w:rsid w:val="00FE3D35"/>
    <w:rsid w:val="00FE3E14"/>
    <w:rsid w:val="00FE43AE"/>
    <w:rsid w:val="00FE464A"/>
    <w:rsid w:val="00FE464B"/>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2B"/>
    <w:rsid w:val="00FF253A"/>
    <w:rsid w:val="00FF34F3"/>
    <w:rsid w:val="00FF3BD3"/>
    <w:rsid w:val="00FF3E7D"/>
    <w:rsid w:val="00FF4ECF"/>
    <w:rsid w:val="00FF503F"/>
    <w:rsid w:val="00FF59CC"/>
    <w:rsid w:val="00FF6694"/>
    <w:rsid w:val="00FF6904"/>
    <w:rsid w:val="00FF6D5C"/>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character" w:customStyle="1" w:styleId="fontstyle11">
    <w:name w:val="fontstyle11"/>
    <w:basedOn w:val="a0"/>
    <w:rsid w:val="00B82B21"/>
    <w:rPr>
      <w:rFonts w:ascii="SymbolMT" w:hAnsi="SymbolMT" w:hint="default"/>
      <w:b w:val="0"/>
      <w:bCs w:val="0"/>
      <w:i w:val="0"/>
      <w:iCs w:val="0"/>
      <w:color w:val="000000"/>
      <w:sz w:val="18"/>
      <w:szCs w:val="18"/>
    </w:rPr>
  </w:style>
  <w:style w:type="paragraph" w:customStyle="1" w:styleId="A1FigTitle">
    <w:name w:val="A1FigTitle"/>
    <w:next w:val="T"/>
    <w:rsid w:val="00ED2CA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17971444">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0826303">
      <w:bodyDiv w:val="1"/>
      <w:marLeft w:val="0"/>
      <w:marRight w:val="0"/>
      <w:marTop w:val="0"/>
      <w:marBottom w:val="0"/>
      <w:divBdr>
        <w:top w:val="none" w:sz="0" w:space="0" w:color="auto"/>
        <w:left w:val="none" w:sz="0" w:space="0" w:color="auto"/>
        <w:bottom w:val="none" w:sz="0" w:space="0" w:color="auto"/>
        <w:right w:val="none" w:sz="0" w:space="0" w:color="auto"/>
      </w:divBdr>
    </w:div>
    <w:div w:id="20205655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36629548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755675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0976364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872431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550902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405717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4863610">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03092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6242881">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124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291385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3905182">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3089976">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044A688-3B9C-499F-8FD3-F0D5F97A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2432</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740</cp:revision>
  <dcterms:created xsi:type="dcterms:W3CDTF">2022-06-16T03:08:00Z</dcterms:created>
  <dcterms:modified xsi:type="dcterms:W3CDTF">2023-09-25T15:42:00Z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(3)maIy9K/Hrjls0IcI2m3kQ53BrK5VTCBJNDES3O94rHPl8ewh3F1LwxkVQG69vNjhgkxakygm
eXm8pe0xAVRXRQOSy05ZpBP7SQ418720MtiwqzExpBCqT5LfveSwP0sn5g/UBNMXO0F+VFsa
2CgE/t31fLDv4Gp7rprS4cYPioaQf4zkKd9rCkEz+blyXK0Ors3IVQE1GCFSO6eARaAyRPSX
Rb0zhLEy1T3TR1uiWl</vt:lpwstr>
  </property>
  <property fmtid="{D5CDD505-2E9C-101B-9397-08002B2CF9AE}" pid="4" name="_2015_ms_pID_725343_00">
    <vt:lpwstr>_2015_ms_pID_725343</vt:lpwstr>
  </property>
  <property fmtid="{D5CDD505-2E9C-101B-9397-08002B2CF9AE}" pid="5" name="_2015_ms_pID_7253431">
    <vt:lpwstr>hwsou97OYl1gZB2Rxv6r0DDAMhvnuv44K7Bs0Cit+7jrYQ1ygUMPhT
9I6I9H3Q1PS8w7NeMXtItBQgHY/yojM4IfTCwXwgLRJ8bLu9DjDHPhfh0B64qedXXgDAPIxp
7jY7JfnrrSdn1G5dSWictRjyoaffLVr50nLHYy7d0G/2R6MS97SsQ4E7dcjzVLC60qDfaNYB
27Pr5L4ChuGle7URFT7eIIUZftjOlom6xXSJ</vt:lpwstr>
  </property>
  <property fmtid="{D5CDD505-2E9C-101B-9397-08002B2CF9AE}" pid="6" name="_2015_ms_pID_7253431_00">
    <vt:lpwstr>_2015_ms_pID_7253431</vt:lpwstr>
  </property>
  <property fmtid="{D5CDD505-2E9C-101B-9397-08002B2CF9AE}" pid="7" name="_2015_ms_pID_7253432">
    <vt:lpwstr>cA==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