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60733A7" w:rsidR="00CA09B2" w:rsidRDefault="00861EE3" w:rsidP="00565CD3">
            <w:pPr>
              <w:pStyle w:val="T2"/>
            </w:pPr>
            <w:r>
              <w:t>Draft 2.0 Bug Fix: Com</w:t>
            </w:r>
            <w:r w:rsidR="008A7BF4">
              <w:t>e</w:t>
            </w:r>
            <w:r>
              <w:t>back field</w:t>
            </w:r>
          </w:p>
        </w:tc>
      </w:tr>
      <w:tr w:rsidR="00CA09B2" w14:paraId="3F7987F3" w14:textId="77777777" w:rsidTr="00FA747E">
        <w:trPr>
          <w:trHeight w:val="359"/>
          <w:jc w:val="center"/>
        </w:trPr>
        <w:tc>
          <w:tcPr>
            <w:tcW w:w="9576" w:type="dxa"/>
            <w:gridSpan w:val="5"/>
            <w:vAlign w:val="center"/>
          </w:tcPr>
          <w:p w14:paraId="354F54EB" w14:textId="43967B0E"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F37B27">
              <w:rPr>
                <w:b w:val="0"/>
                <w:sz w:val="20"/>
              </w:rPr>
              <w:t>9</w:t>
            </w:r>
            <w:r w:rsidR="002D45B5">
              <w:rPr>
                <w:b w:val="0"/>
                <w:sz w:val="20"/>
              </w:rPr>
              <w:t>-</w:t>
            </w:r>
            <w:r w:rsidR="00F37B27">
              <w:rPr>
                <w:b w:val="0"/>
                <w:sz w:val="20"/>
              </w:rPr>
              <w:t>1</w:t>
            </w:r>
            <w:r w:rsidR="004239BB">
              <w:rPr>
                <w:b w:val="0"/>
                <w:sz w:val="20"/>
              </w:rPr>
              <w:t>3</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F9C2D70" w:rsidR="005B646B" w:rsidRPr="007130DF" w:rsidRDefault="005B646B" w:rsidP="005B646B">
                            <w:pPr>
                              <w:rPr>
                                <w:rFonts w:ascii="Batang" w:eastAsia="Batang" w:hAnsi="Batang" w:cs="Batang"/>
                                <w:lang w:eastAsia="ko-KR"/>
                              </w:rPr>
                            </w:pPr>
                            <w:r>
                              <w:t xml:space="preserve">This document aims to </w:t>
                            </w:r>
                            <w:r w:rsidR="0024671A">
                              <w:t xml:space="preserve">fix a bug on </w:t>
                            </w:r>
                            <w:proofErr w:type="spellStart"/>
                            <w:r w:rsidR="0024671A">
                              <w:t>Comback</w:t>
                            </w:r>
                            <w:proofErr w:type="spellEnd"/>
                            <w:r w:rsidR="0024671A">
                              <w:t xml:space="preserve"> field</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F9C2D70" w:rsidR="005B646B" w:rsidRPr="007130DF" w:rsidRDefault="005B646B" w:rsidP="005B646B">
                      <w:pPr>
                        <w:rPr>
                          <w:rFonts w:ascii="Batang" w:eastAsia="Batang" w:hAnsi="Batang" w:cs="Batang"/>
                          <w:lang w:eastAsia="ko-KR"/>
                        </w:rPr>
                      </w:pPr>
                      <w:r>
                        <w:t xml:space="preserve">This document aims to </w:t>
                      </w:r>
                      <w:r w:rsidR="0024671A">
                        <w:t xml:space="preserve">fix a bug on </w:t>
                      </w:r>
                      <w:proofErr w:type="spellStart"/>
                      <w:r w:rsidR="0024671A">
                        <w:t>Comback</w:t>
                      </w:r>
                      <w:proofErr w:type="spellEnd"/>
                      <w:r w:rsidR="0024671A">
                        <w:t xml:space="preserve"> field</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6D1D4D1D" w:rsidR="008C73C0" w:rsidRPr="0028325D" w:rsidRDefault="009E63DB" w:rsidP="008C73C0">
      <w:pPr>
        <w:pStyle w:val="Heading5"/>
        <w:numPr>
          <w:ilvl w:val="0"/>
          <w:numId w:val="0"/>
        </w:numPr>
        <w:rPr>
          <w:rStyle w:val="Strong"/>
          <w:b/>
          <w:bCs/>
          <w:i w:val="0"/>
          <w:iCs w:val="0"/>
          <w:sz w:val="24"/>
          <w:szCs w:val="24"/>
        </w:rPr>
      </w:pPr>
      <w:r w:rsidRPr="0028325D">
        <w:rPr>
          <w:i w:val="0"/>
          <w:iCs w:val="0"/>
          <w:sz w:val="24"/>
          <w:szCs w:val="24"/>
          <w:lang w:val="en-US"/>
        </w:rPr>
        <w:lastRenderedPageBreak/>
        <w:t>Discussion:</w:t>
      </w:r>
    </w:p>
    <w:p w14:paraId="4221AB46" w14:textId="7C4FF99C" w:rsidR="009E63DB" w:rsidRDefault="009E63DB" w:rsidP="009E63DB">
      <w:pPr>
        <w:jc w:val="both"/>
        <w:rPr>
          <w:lang w:val="en-US"/>
        </w:rPr>
      </w:pPr>
      <w:r>
        <w:rPr>
          <w:lang w:val="en-US"/>
        </w:rPr>
        <w:t xml:space="preserve">There is inconsistency in draft D2.0 regarding the </w:t>
      </w:r>
      <w:r w:rsidRPr="00861EE3">
        <w:rPr>
          <w:lang w:val="en-US"/>
        </w:rPr>
        <w:t>rules</w:t>
      </w:r>
      <w:r>
        <w:rPr>
          <w:lang w:val="en-US"/>
        </w:rPr>
        <w:t xml:space="preserve"> for setting the </w:t>
      </w:r>
      <w:r w:rsidRPr="00AA4E96">
        <w:rPr>
          <w:lang w:val="en-US"/>
        </w:rPr>
        <w:t>Status Code field in the Sensing Measurement Response frame</w:t>
      </w:r>
      <w:r>
        <w:rPr>
          <w:lang w:val="en-US"/>
        </w:rPr>
        <w:t>.</w:t>
      </w:r>
      <w:r w:rsidR="007051DC">
        <w:rPr>
          <w:lang w:val="en-US"/>
        </w:rPr>
        <w:t xml:space="preserve"> In particular, the rules should also be applicable when the </w:t>
      </w:r>
      <w:r w:rsidR="007051DC" w:rsidRPr="00946825">
        <w:rPr>
          <w:lang w:val="en-US"/>
        </w:rPr>
        <w:t>Sensing Measurement Request frame</w:t>
      </w:r>
      <w:r w:rsidR="007051DC">
        <w:rPr>
          <w:lang w:val="en-US"/>
        </w:rPr>
        <w:t xml:space="preserve"> is addressed to an associated non-AP STA.</w:t>
      </w:r>
    </w:p>
    <w:p w14:paraId="16CBDB72" w14:textId="77777777" w:rsidR="009E63DB" w:rsidRDefault="009E63DB">
      <w:pPr>
        <w:rPr>
          <w:rStyle w:val="Strong"/>
          <w:b w:val="0"/>
          <w:bCs w:val="0"/>
        </w:rPr>
      </w:pPr>
    </w:p>
    <w:p w14:paraId="442D3DA1" w14:textId="77777777" w:rsidR="009E63DB" w:rsidRDefault="009E63DB">
      <w:pPr>
        <w:rPr>
          <w:rStyle w:val="Strong"/>
          <w:b w:val="0"/>
          <w:bCs w:val="0"/>
        </w:rPr>
      </w:pPr>
    </w:p>
    <w:p w14:paraId="3640E781" w14:textId="763FCD7C" w:rsidR="0078033B" w:rsidRDefault="0078033B" w:rsidP="0078033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w:t>
      </w:r>
      <w:r w:rsidRPr="00F42B96">
        <w:rPr>
          <w:i/>
          <w:color w:val="FF0000"/>
        </w:rPr>
        <w:t xml:space="preserve">Clause </w:t>
      </w:r>
      <w:r w:rsidRPr="00174B69">
        <w:rPr>
          <w:i/>
          <w:color w:val="FF0000"/>
        </w:rPr>
        <w:t>11.55.1.</w:t>
      </w:r>
      <w:r>
        <w:rPr>
          <w:i/>
          <w:color w:val="FF0000"/>
        </w:rPr>
        <w:t>4</w:t>
      </w:r>
      <w:r w:rsidRPr="00174B69">
        <w:rPr>
          <w:i/>
          <w:color w:val="FF0000"/>
        </w:rPr>
        <w:t>.</w:t>
      </w:r>
      <w:r>
        <w:rPr>
          <w:i/>
          <w:color w:val="FF0000"/>
        </w:rPr>
        <w:t>1</w:t>
      </w:r>
      <w:r w:rsidRPr="00174B69">
        <w:rPr>
          <w:i/>
          <w:color w:val="FF0000"/>
        </w:rPr>
        <w:t xml:space="preserve"> </w:t>
      </w:r>
      <w:r>
        <w:rPr>
          <w:i/>
          <w:color w:val="FF0000"/>
        </w:rPr>
        <w:t>(General) of D2.0 as follows.</w:t>
      </w:r>
    </w:p>
    <w:p w14:paraId="663469C7" w14:textId="77777777" w:rsidR="00F63053" w:rsidRDefault="00F63053">
      <w:pPr>
        <w:rPr>
          <w:rStyle w:val="Strong"/>
          <w:b w:val="0"/>
          <w:bCs w:val="0"/>
        </w:rPr>
      </w:pPr>
    </w:p>
    <w:p w14:paraId="453D199E" w14:textId="77777777" w:rsidR="00946825" w:rsidRPr="00946825" w:rsidRDefault="00946825" w:rsidP="00946825">
      <w:pPr>
        <w:jc w:val="both"/>
        <w:rPr>
          <w:lang w:val="en-US"/>
        </w:rPr>
      </w:pPr>
      <w:r w:rsidRPr="00946825">
        <w:rPr>
          <w:lang w:val="en-US"/>
        </w:rPr>
        <w:t>The Comeback field of the Sensing Comeback Info field within the Sensing Measurement Request frame</w:t>
      </w:r>
    </w:p>
    <w:p w14:paraId="540C8FB9" w14:textId="77777777" w:rsidR="00946825" w:rsidRPr="00946825" w:rsidRDefault="00946825" w:rsidP="00946825">
      <w:pPr>
        <w:jc w:val="both"/>
        <w:rPr>
          <w:lang w:val="en-US"/>
        </w:rPr>
      </w:pPr>
      <w:r w:rsidRPr="00946825">
        <w:rPr>
          <w:lang w:val="en-US"/>
        </w:rPr>
        <w:t>shall be reserved if any of the following is true:</w:t>
      </w:r>
    </w:p>
    <w:p w14:paraId="00F2976F" w14:textId="77777777" w:rsidR="00946825" w:rsidRPr="00946825" w:rsidRDefault="00946825" w:rsidP="004B6F85">
      <w:pPr>
        <w:ind w:left="720"/>
        <w:jc w:val="both"/>
        <w:rPr>
          <w:lang w:val="en-US"/>
        </w:rPr>
      </w:pPr>
      <w:r w:rsidRPr="00946825">
        <w:rPr>
          <w:rFonts w:hint="eastAsia"/>
          <w:lang w:val="en-US"/>
        </w:rPr>
        <w:t>—</w:t>
      </w:r>
      <w:r w:rsidRPr="00946825">
        <w:rPr>
          <w:lang w:val="en-US"/>
        </w:rPr>
        <w:t xml:space="preserve"> The frame is sent by a non-AP STA.</w:t>
      </w:r>
    </w:p>
    <w:p w14:paraId="75A82E06" w14:textId="77777777" w:rsidR="00946825" w:rsidRPr="00946825" w:rsidRDefault="00946825" w:rsidP="004B6F85">
      <w:pPr>
        <w:ind w:left="720"/>
        <w:jc w:val="both"/>
        <w:rPr>
          <w:lang w:val="en-US"/>
        </w:rPr>
      </w:pPr>
      <w:r w:rsidRPr="00946825">
        <w:rPr>
          <w:rFonts w:hint="eastAsia"/>
          <w:lang w:val="en-US"/>
        </w:rPr>
        <w:t>—</w:t>
      </w:r>
      <w:r w:rsidRPr="00946825">
        <w:rPr>
          <w:lang w:val="en-US"/>
        </w:rPr>
        <w:t xml:space="preserve"> The frame is sent by an AP and is addressed to a non-AP STA that is associated with this AP.</w:t>
      </w:r>
    </w:p>
    <w:p w14:paraId="4D93826D" w14:textId="77777777" w:rsidR="0078033B" w:rsidRDefault="0078033B" w:rsidP="00946825">
      <w:pPr>
        <w:jc w:val="both"/>
        <w:rPr>
          <w:lang w:val="en-US"/>
        </w:rPr>
      </w:pPr>
    </w:p>
    <w:p w14:paraId="5CAFF47D" w14:textId="444F0487" w:rsidR="00946825" w:rsidRPr="00946825" w:rsidRDefault="00946825" w:rsidP="00946825">
      <w:pPr>
        <w:jc w:val="both"/>
        <w:rPr>
          <w:lang w:val="en-US"/>
        </w:rPr>
      </w:pPr>
      <w:r w:rsidRPr="00946825">
        <w:rPr>
          <w:lang w:val="en-US"/>
        </w:rPr>
        <w:t>The Comeback field of the Sensing Comeback Info field within the Sensing Measurement Request frame</w:t>
      </w:r>
      <w:r>
        <w:rPr>
          <w:lang w:val="en-US"/>
        </w:rPr>
        <w:t xml:space="preserve"> </w:t>
      </w:r>
      <w:r w:rsidRPr="00946825">
        <w:rPr>
          <w:lang w:val="en-US"/>
        </w:rPr>
        <w:t>shall be set to 0 if the frame is sent by an AP, it is addressed to an unassociated non-AP STA (see 11.55.1.4.2</w:t>
      </w:r>
    </w:p>
    <w:p w14:paraId="65434C0E" w14:textId="77777777" w:rsidR="00946825" w:rsidRPr="00946825" w:rsidRDefault="00946825" w:rsidP="00946825">
      <w:pPr>
        <w:jc w:val="both"/>
        <w:rPr>
          <w:lang w:val="en-US"/>
        </w:rPr>
      </w:pPr>
      <w:r w:rsidRPr="00946825">
        <w:rPr>
          <w:lang w:val="en-US"/>
        </w:rPr>
        <w:t>(Sensing measurement session for unassociated STAs)), and it includes a Sensing Measurement Parameters</w:t>
      </w:r>
    </w:p>
    <w:p w14:paraId="61C99D76" w14:textId="77777777" w:rsidR="00946825" w:rsidRPr="00946825" w:rsidRDefault="00946825" w:rsidP="00946825">
      <w:pPr>
        <w:jc w:val="both"/>
        <w:rPr>
          <w:lang w:val="en-US"/>
        </w:rPr>
      </w:pPr>
      <w:r w:rsidRPr="00946825">
        <w:rPr>
          <w:lang w:val="en-US"/>
        </w:rPr>
        <w:t>element (see 9.4.2.320 (Sensing Measurement Parameters element)).</w:t>
      </w:r>
    </w:p>
    <w:p w14:paraId="50EE7FBD" w14:textId="77777777" w:rsidR="00946825" w:rsidRDefault="00946825" w:rsidP="00946825">
      <w:pPr>
        <w:jc w:val="both"/>
        <w:rPr>
          <w:lang w:val="en-US"/>
        </w:rPr>
      </w:pPr>
    </w:p>
    <w:p w14:paraId="40C9FCBF" w14:textId="5303B974" w:rsidR="00946825" w:rsidRPr="00946825" w:rsidRDefault="00946825" w:rsidP="00946825">
      <w:pPr>
        <w:jc w:val="both"/>
        <w:rPr>
          <w:lang w:val="en-US"/>
        </w:rPr>
      </w:pPr>
      <w:r w:rsidRPr="00946825">
        <w:rPr>
          <w:lang w:val="en-US"/>
        </w:rPr>
        <w:t>The Comeback field of the Sensing Comeback Info field within the Sensing Measurement Request frame</w:t>
      </w:r>
      <w:r>
        <w:rPr>
          <w:lang w:val="en-US"/>
        </w:rPr>
        <w:t xml:space="preserve"> </w:t>
      </w:r>
      <w:r w:rsidRPr="00946825">
        <w:rPr>
          <w:lang w:val="en-US"/>
        </w:rPr>
        <w:t>shall be set to 1 if the frame is sent by an AP, it is addressed to an unassociated non-AP STA (see 11.55.1.4.2</w:t>
      </w:r>
    </w:p>
    <w:p w14:paraId="20668EC6" w14:textId="5CC791B7" w:rsidR="00946825" w:rsidRPr="00946825" w:rsidRDefault="00946825" w:rsidP="00946825">
      <w:pPr>
        <w:jc w:val="both"/>
        <w:rPr>
          <w:lang w:val="en-US"/>
        </w:rPr>
      </w:pPr>
      <w:r w:rsidRPr="00946825">
        <w:rPr>
          <w:lang w:val="en-US"/>
        </w:rPr>
        <w:t>(Sensing measurement session for unassociated STAs)), and it does not include a Sensing Measurement</w:t>
      </w:r>
      <w:r>
        <w:rPr>
          <w:lang w:val="en-US"/>
        </w:rPr>
        <w:t xml:space="preserve"> </w:t>
      </w:r>
      <w:r w:rsidRPr="00946825">
        <w:rPr>
          <w:lang w:val="en-US"/>
        </w:rPr>
        <w:t>Parameters element (see 9.4.2.320 (Sensing Measurement Parameters element)).</w:t>
      </w:r>
    </w:p>
    <w:p w14:paraId="78E90D68" w14:textId="77777777" w:rsidR="00946825" w:rsidRDefault="00946825" w:rsidP="00946825">
      <w:pPr>
        <w:jc w:val="both"/>
        <w:rPr>
          <w:lang w:val="en-US"/>
        </w:rPr>
      </w:pPr>
    </w:p>
    <w:p w14:paraId="1DA588EF" w14:textId="77777777" w:rsidR="00861EE3" w:rsidRDefault="00946825" w:rsidP="00946825">
      <w:pPr>
        <w:jc w:val="both"/>
        <w:rPr>
          <w:lang w:val="en-US"/>
        </w:rPr>
      </w:pPr>
      <w:r w:rsidRPr="00946825">
        <w:rPr>
          <w:lang w:val="en-US"/>
        </w:rPr>
        <w:t>NOTE</w:t>
      </w:r>
      <w:r w:rsidRPr="00946825">
        <w:rPr>
          <w:rFonts w:hint="eastAsia"/>
          <w:lang w:val="en-US"/>
        </w:rPr>
        <w:t>—</w:t>
      </w:r>
      <w:r w:rsidRPr="00946825">
        <w:rPr>
          <w:lang w:val="en-US"/>
        </w:rPr>
        <w:t>The Comeback field is only applicable for sensing measurement sessions with unassociated non-AP STAs (see</w:t>
      </w:r>
      <w:r>
        <w:rPr>
          <w:lang w:val="en-US"/>
        </w:rPr>
        <w:t xml:space="preserve"> </w:t>
      </w:r>
      <w:r w:rsidRPr="00946825">
        <w:rPr>
          <w:lang w:val="en-US"/>
        </w:rPr>
        <w:t>11.55.1.4.2 (Sensing measurement session for unassociated STAs)).</w:t>
      </w:r>
    </w:p>
    <w:p w14:paraId="2387D975" w14:textId="77777777" w:rsidR="00861EE3" w:rsidRDefault="00861EE3" w:rsidP="00946825">
      <w:pPr>
        <w:jc w:val="both"/>
        <w:rPr>
          <w:lang w:val="en-US"/>
        </w:rPr>
      </w:pPr>
    </w:p>
    <w:p w14:paraId="4D308C83" w14:textId="27736934" w:rsidR="00861EE3" w:rsidRPr="00861EE3" w:rsidRDefault="00861EE3" w:rsidP="00861EE3">
      <w:pPr>
        <w:jc w:val="both"/>
        <w:rPr>
          <w:lang w:val="en-US"/>
        </w:rPr>
      </w:pPr>
      <w:r w:rsidRPr="00861EE3">
        <w:rPr>
          <w:lang w:val="en-US"/>
        </w:rPr>
        <w:t>Upon reception of a Sensing Measurement Request frame with the Comeback field of the Sensing Comeback</w:t>
      </w:r>
      <w:r w:rsidR="00045598">
        <w:rPr>
          <w:lang w:val="en-US"/>
        </w:rPr>
        <w:t xml:space="preserve"> </w:t>
      </w:r>
      <w:r w:rsidRPr="00861EE3">
        <w:rPr>
          <w:lang w:val="en-US"/>
        </w:rPr>
        <w:t xml:space="preserve">Info field </w:t>
      </w:r>
      <w:ins w:id="0" w:author="Dong Wei" w:date="2023-09-13T23:41:00Z">
        <w:r w:rsidR="00045598">
          <w:rPr>
            <w:lang w:val="en-US"/>
          </w:rPr>
          <w:t xml:space="preserve">being reserved or </w:t>
        </w:r>
      </w:ins>
      <w:r w:rsidRPr="00861EE3">
        <w:rPr>
          <w:lang w:val="en-US"/>
        </w:rPr>
        <w:t>set to 0, the sensing responder shall transmit a Sensing Measurement Response frame to the</w:t>
      </w:r>
      <w:r w:rsidR="00045598">
        <w:rPr>
          <w:lang w:val="en-US"/>
        </w:rPr>
        <w:t xml:space="preserve"> </w:t>
      </w:r>
      <w:r w:rsidRPr="00861EE3">
        <w:rPr>
          <w:lang w:val="en-US"/>
        </w:rPr>
        <w:t>sensing initiator which transmitted the Sensing Measurement Request frame, according to the following</w:t>
      </w:r>
      <w:r w:rsidR="00045598">
        <w:rPr>
          <w:lang w:val="en-US"/>
        </w:rPr>
        <w:t xml:space="preserve"> </w:t>
      </w:r>
      <w:r w:rsidRPr="00861EE3">
        <w:rPr>
          <w:lang w:val="en-US"/>
        </w:rPr>
        <w:t>rules:</w:t>
      </w:r>
    </w:p>
    <w:p w14:paraId="1408CD74" w14:textId="20197A61" w:rsidR="00861EE3" w:rsidRPr="00AA4E96" w:rsidRDefault="00861EE3" w:rsidP="00AA4E96">
      <w:pPr>
        <w:pStyle w:val="ListParagraph"/>
        <w:numPr>
          <w:ilvl w:val="0"/>
          <w:numId w:val="41"/>
        </w:numPr>
        <w:jc w:val="both"/>
        <w:rPr>
          <w:lang w:val="en-US"/>
        </w:rPr>
      </w:pPr>
      <w:r w:rsidRPr="00AA4E96">
        <w:rPr>
          <w:lang w:val="en-US"/>
        </w:rPr>
        <w:t>If the sensing responder accepts the requested sensing measurement session parameters in the received Sensing Measurement Request frame, it shall set the Status Code field to SUCCESS in the Sensing Measurement Response frame.</w:t>
      </w:r>
    </w:p>
    <w:p w14:paraId="0F19C410" w14:textId="1F7F4D1A" w:rsidR="00861EE3" w:rsidRPr="00AA4E96" w:rsidRDefault="00861EE3" w:rsidP="00AA4E96">
      <w:pPr>
        <w:pStyle w:val="ListParagraph"/>
        <w:numPr>
          <w:ilvl w:val="0"/>
          <w:numId w:val="41"/>
        </w:numPr>
        <w:jc w:val="both"/>
        <w:rPr>
          <w:lang w:val="en-US"/>
        </w:rPr>
      </w:pPr>
      <w:r w:rsidRPr="00AA4E96">
        <w:rPr>
          <w:lang w:val="en-US"/>
        </w:rPr>
        <w:t>If the sensing responder declines the requested sensing measurement session parameters in the received Sensing Measurement Request frame and provides its preferred sensing measurement parameters in the Sensing Measurement Response frame, it shall set the Status Code field to REJECTED_WITH_SUGGESTED_CHANGES in the Sensing Measurement Response frame.</w:t>
      </w:r>
    </w:p>
    <w:p w14:paraId="4F289523" w14:textId="60F461F3" w:rsidR="00125EDC" w:rsidRPr="00AA4E96" w:rsidRDefault="00861EE3" w:rsidP="00AA4E96">
      <w:pPr>
        <w:pStyle w:val="ListParagraph"/>
        <w:numPr>
          <w:ilvl w:val="0"/>
          <w:numId w:val="41"/>
        </w:numPr>
        <w:jc w:val="both"/>
        <w:rPr>
          <w:rStyle w:val="Strong"/>
          <w:b w:val="0"/>
          <w:bCs w:val="0"/>
          <w:lang w:val="en-US"/>
        </w:rPr>
      </w:pPr>
      <w:r w:rsidRPr="00AA4E96">
        <w:rPr>
          <w:lang w:val="en-US"/>
        </w:rPr>
        <w:t>If the sensing responder declines the requested sensing measurement session parameters in the received Sensing Measurement Request frame without providing its preferred sensing measurement parameters in the Sensing Measurement Response frame, it shall set the Status Code field to REQUEST_DECLINED in the Sensing Measurement Response frame.</w:t>
      </w:r>
      <w:r w:rsidR="00125EDC" w:rsidRPr="00AA4E96">
        <w:rPr>
          <w:rStyle w:val="Strong"/>
          <w:b w:val="0"/>
          <w:bCs w:val="0"/>
        </w:rPr>
        <w:br w:type="page"/>
      </w:r>
    </w:p>
    <w:p w14:paraId="5F1ED58B" w14:textId="77777777" w:rsidR="00BE3869" w:rsidRDefault="00BE3869">
      <w:pPr>
        <w:rPr>
          <w:b/>
          <w:bCs/>
        </w:rPr>
      </w:pPr>
    </w:p>
    <w:p w14:paraId="02A4A46A" w14:textId="09C78339" w:rsidR="00FD734F" w:rsidRDefault="00FD734F" w:rsidP="00687E62">
      <w:pPr>
        <w:jc w:val="both"/>
        <w:rPr>
          <w:b/>
          <w:bCs/>
        </w:rPr>
      </w:pPr>
      <w:r>
        <w:rPr>
          <w:b/>
          <w:bCs/>
        </w:rPr>
        <w:t xml:space="preserve">SP: </w:t>
      </w:r>
      <w:r>
        <w:rPr>
          <w:lang w:val="en-SG" w:eastAsia="en-SG"/>
        </w:rPr>
        <w:t xml:space="preserve">Do you agree to </w:t>
      </w:r>
      <w:r w:rsidR="00045598">
        <w:rPr>
          <w:lang w:val="en-SG" w:eastAsia="en-SG"/>
        </w:rPr>
        <w:t xml:space="preserve">the </w:t>
      </w:r>
      <w:r w:rsidR="00045598">
        <w:rPr>
          <w:lang w:val="en-SG" w:eastAsia="en-SG"/>
        </w:rPr>
        <w:t>text change to Draft P802.11bf_D</w:t>
      </w:r>
      <w:r w:rsidR="00045598">
        <w:rPr>
          <w:lang w:val="en-SG" w:eastAsia="en-SG"/>
        </w:rPr>
        <w:t>2.0</w:t>
      </w:r>
      <w:r w:rsidR="00045598">
        <w:rPr>
          <w:lang w:val="en-SG" w:eastAsia="en-SG"/>
        </w:rPr>
        <w:t xml:space="preserve"> proposed </w:t>
      </w:r>
      <w:r>
        <w:rPr>
          <w:lang w:val="en-SG" w:eastAsia="en-SG"/>
        </w:rPr>
        <w:t>in document 11-2</w:t>
      </w:r>
      <w:r w:rsidR="00A814BA">
        <w:rPr>
          <w:lang w:val="en-SG" w:eastAsia="en-SG"/>
        </w:rPr>
        <w:t>3</w:t>
      </w:r>
      <w:r>
        <w:rPr>
          <w:lang w:val="en-SG" w:eastAsia="en-SG"/>
        </w:rPr>
        <w:t>/</w:t>
      </w:r>
      <w:r w:rsidR="00D34DEB">
        <w:rPr>
          <w:lang w:val="en-SG" w:eastAsia="en-SG"/>
        </w:rPr>
        <w:t>163</w:t>
      </w:r>
      <w:r w:rsidR="00412588">
        <w:rPr>
          <w:lang w:val="en-SG" w:eastAsia="en-SG"/>
        </w:rPr>
        <w:t>5</w:t>
      </w:r>
      <w:r w:rsidR="00D34DEB">
        <w:rPr>
          <w:lang w:val="en-SG" w:eastAsia="en-SG"/>
        </w:rPr>
        <w:t>r0</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A757" w14:textId="77777777" w:rsidR="00156410" w:rsidRDefault="00156410">
      <w:r>
        <w:separator/>
      </w:r>
    </w:p>
  </w:endnote>
  <w:endnote w:type="continuationSeparator" w:id="0">
    <w:p w14:paraId="33EEE19D" w14:textId="77777777" w:rsidR="00156410" w:rsidRDefault="0015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F24E" w14:textId="77777777" w:rsidR="00156410" w:rsidRDefault="00156410">
      <w:r>
        <w:separator/>
      </w:r>
    </w:p>
  </w:footnote>
  <w:footnote w:type="continuationSeparator" w:id="0">
    <w:p w14:paraId="07EC85AC" w14:textId="77777777" w:rsidR="00156410" w:rsidRDefault="0015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636B37D" w:rsidR="00142C2B" w:rsidRDefault="004F3860">
    <w:pPr>
      <w:pStyle w:val="Header"/>
      <w:tabs>
        <w:tab w:val="clear" w:pos="6480"/>
        <w:tab w:val="center" w:pos="4680"/>
        <w:tab w:val="right" w:pos="9360"/>
      </w:tabs>
    </w:pPr>
    <w:r>
      <w:rPr>
        <w:lang w:eastAsia="zh-CN"/>
      </w:rPr>
      <w:t>September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6</w:t>
      </w:r>
      <w:r w:rsidR="00D34DEB">
        <w:t>3</w:t>
      </w:r>
      <w:r w:rsidR="00412588">
        <w:t>5</w:t>
      </w:r>
      <w:r w:rsidR="00F92A4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730C"/>
    <w:multiLevelType w:val="hybridMultilevel"/>
    <w:tmpl w:val="F31AC8AE"/>
    <w:lvl w:ilvl="0" w:tplc="CC08073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FA1"/>
    <w:multiLevelType w:val="hybridMultilevel"/>
    <w:tmpl w:val="6D548BB2"/>
    <w:lvl w:ilvl="0" w:tplc="7794F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5"/>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7"/>
  </w:num>
  <w:num w:numId="30" w16cid:durableId="1041318000">
    <w:abstractNumId w:val="6"/>
  </w:num>
  <w:num w:numId="31" w16cid:durableId="2080595585">
    <w:abstractNumId w:val="14"/>
  </w:num>
  <w:num w:numId="32" w16cid:durableId="1189682943">
    <w:abstractNumId w:val="4"/>
  </w:num>
  <w:num w:numId="33" w16cid:durableId="987784269">
    <w:abstractNumId w:val="1"/>
  </w:num>
  <w:num w:numId="34" w16cid:durableId="1201626961">
    <w:abstractNumId w:val="13"/>
  </w:num>
  <w:num w:numId="35" w16cid:durableId="170265672">
    <w:abstractNumId w:val="12"/>
  </w:num>
  <w:num w:numId="36" w16cid:durableId="1160609669">
    <w:abstractNumId w:val="9"/>
  </w:num>
  <w:num w:numId="37" w16cid:durableId="963846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8"/>
  </w:num>
  <w:num w:numId="39" w16cid:durableId="1198396937">
    <w:abstractNumId w:val="10"/>
  </w:num>
  <w:num w:numId="40" w16cid:durableId="1322930764">
    <w:abstractNumId w:val="11"/>
  </w:num>
  <w:num w:numId="41" w16cid:durableId="438331605">
    <w:abstractNumId w:val="3"/>
  </w:num>
  <w:num w:numId="42" w16cid:durableId="648293554">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5598"/>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B2A41"/>
    <w:rsid w:val="000C2DB0"/>
    <w:rsid w:val="000C55FF"/>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410"/>
    <w:rsid w:val="00156A9C"/>
    <w:rsid w:val="001618DB"/>
    <w:rsid w:val="00162995"/>
    <w:rsid w:val="00164604"/>
    <w:rsid w:val="0016711B"/>
    <w:rsid w:val="001673AF"/>
    <w:rsid w:val="001675DC"/>
    <w:rsid w:val="00167F24"/>
    <w:rsid w:val="001762F3"/>
    <w:rsid w:val="0017726A"/>
    <w:rsid w:val="00180A4C"/>
    <w:rsid w:val="00184C13"/>
    <w:rsid w:val="00186EBC"/>
    <w:rsid w:val="001873A1"/>
    <w:rsid w:val="00187D94"/>
    <w:rsid w:val="00192F8C"/>
    <w:rsid w:val="00194DD2"/>
    <w:rsid w:val="001964FB"/>
    <w:rsid w:val="001A3997"/>
    <w:rsid w:val="001A53A4"/>
    <w:rsid w:val="001B660A"/>
    <w:rsid w:val="001C0E5E"/>
    <w:rsid w:val="001C47B4"/>
    <w:rsid w:val="001C482E"/>
    <w:rsid w:val="001D2606"/>
    <w:rsid w:val="001E1242"/>
    <w:rsid w:val="001E412A"/>
    <w:rsid w:val="001F2743"/>
    <w:rsid w:val="001F577B"/>
    <w:rsid w:val="002024E2"/>
    <w:rsid w:val="00207B93"/>
    <w:rsid w:val="00211C7A"/>
    <w:rsid w:val="00220608"/>
    <w:rsid w:val="002234C5"/>
    <w:rsid w:val="00227D17"/>
    <w:rsid w:val="002325C9"/>
    <w:rsid w:val="00237B5D"/>
    <w:rsid w:val="002430E8"/>
    <w:rsid w:val="002438FB"/>
    <w:rsid w:val="0024671A"/>
    <w:rsid w:val="00250534"/>
    <w:rsid w:val="0025556A"/>
    <w:rsid w:val="002620AE"/>
    <w:rsid w:val="00270762"/>
    <w:rsid w:val="002710C3"/>
    <w:rsid w:val="002735C1"/>
    <w:rsid w:val="0028325D"/>
    <w:rsid w:val="002863D5"/>
    <w:rsid w:val="00290F50"/>
    <w:rsid w:val="002922A0"/>
    <w:rsid w:val="00292C78"/>
    <w:rsid w:val="00295693"/>
    <w:rsid w:val="002A3DDA"/>
    <w:rsid w:val="002A3F0E"/>
    <w:rsid w:val="002A4655"/>
    <w:rsid w:val="002A64A1"/>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588"/>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80424"/>
    <w:rsid w:val="00480B58"/>
    <w:rsid w:val="00482B23"/>
    <w:rsid w:val="00483217"/>
    <w:rsid w:val="00485D36"/>
    <w:rsid w:val="00495327"/>
    <w:rsid w:val="00496A4F"/>
    <w:rsid w:val="0049752C"/>
    <w:rsid w:val="004A324E"/>
    <w:rsid w:val="004A48DA"/>
    <w:rsid w:val="004A4F2E"/>
    <w:rsid w:val="004A571B"/>
    <w:rsid w:val="004B307D"/>
    <w:rsid w:val="004B37BA"/>
    <w:rsid w:val="004B6D70"/>
    <w:rsid w:val="004B6F85"/>
    <w:rsid w:val="004C3113"/>
    <w:rsid w:val="004D290F"/>
    <w:rsid w:val="004D3018"/>
    <w:rsid w:val="004D39C3"/>
    <w:rsid w:val="004D3A47"/>
    <w:rsid w:val="004D4C24"/>
    <w:rsid w:val="004D6E01"/>
    <w:rsid w:val="004E4DD5"/>
    <w:rsid w:val="004E7450"/>
    <w:rsid w:val="004E763E"/>
    <w:rsid w:val="004F044A"/>
    <w:rsid w:val="004F2F83"/>
    <w:rsid w:val="004F3860"/>
    <w:rsid w:val="004F4248"/>
    <w:rsid w:val="004F60AE"/>
    <w:rsid w:val="00502465"/>
    <w:rsid w:val="00502D35"/>
    <w:rsid w:val="005103B7"/>
    <w:rsid w:val="00516768"/>
    <w:rsid w:val="00517242"/>
    <w:rsid w:val="00520D27"/>
    <w:rsid w:val="00522458"/>
    <w:rsid w:val="00522DC2"/>
    <w:rsid w:val="0052780A"/>
    <w:rsid w:val="00530C0E"/>
    <w:rsid w:val="00537C16"/>
    <w:rsid w:val="0054070F"/>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6272"/>
    <w:rsid w:val="006E145F"/>
    <w:rsid w:val="006E2D40"/>
    <w:rsid w:val="006E5773"/>
    <w:rsid w:val="006F45A4"/>
    <w:rsid w:val="006F564E"/>
    <w:rsid w:val="006F718F"/>
    <w:rsid w:val="0070316C"/>
    <w:rsid w:val="007051DC"/>
    <w:rsid w:val="0070615C"/>
    <w:rsid w:val="007130DF"/>
    <w:rsid w:val="0071456C"/>
    <w:rsid w:val="00726CB9"/>
    <w:rsid w:val="0072732C"/>
    <w:rsid w:val="00736845"/>
    <w:rsid w:val="00737C80"/>
    <w:rsid w:val="00740212"/>
    <w:rsid w:val="00743BD1"/>
    <w:rsid w:val="00746E8B"/>
    <w:rsid w:val="00747AF6"/>
    <w:rsid w:val="007502EB"/>
    <w:rsid w:val="0075364A"/>
    <w:rsid w:val="00761449"/>
    <w:rsid w:val="007636A3"/>
    <w:rsid w:val="00767D11"/>
    <w:rsid w:val="00770572"/>
    <w:rsid w:val="0078033B"/>
    <w:rsid w:val="0078357D"/>
    <w:rsid w:val="00784D80"/>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3371"/>
    <w:rsid w:val="007F37E3"/>
    <w:rsid w:val="007F405B"/>
    <w:rsid w:val="007F519E"/>
    <w:rsid w:val="007F55BD"/>
    <w:rsid w:val="007F6ACE"/>
    <w:rsid w:val="00800B58"/>
    <w:rsid w:val="00810966"/>
    <w:rsid w:val="008120EC"/>
    <w:rsid w:val="00812155"/>
    <w:rsid w:val="008128A3"/>
    <w:rsid w:val="0082030A"/>
    <w:rsid w:val="00821560"/>
    <w:rsid w:val="00824410"/>
    <w:rsid w:val="00824793"/>
    <w:rsid w:val="008248CB"/>
    <w:rsid w:val="008249DD"/>
    <w:rsid w:val="0082610A"/>
    <w:rsid w:val="00831AED"/>
    <w:rsid w:val="00834BD3"/>
    <w:rsid w:val="00836909"/>
    <w:rsid w:val="00844F6F"/>
    <w:rsid w:val="00847E28"/>
    <w:rsid w:val="008512B0"/>
    <w:rsid w:val="00852DE6"/>
    <w:rsid w:val="00861EE3"/>
    <w:rsid w:val="008668FC"/>
    <w:rsid w:val="00870FDA"/>
    <w:rsid w:val="00871664"/>
    <w:rsid w:val="008741F6"/>
    <w:rsid w:val="0088632E"/>
    <w:rsid w:val="00892692"/>
    <w:rsid w:val="00894020"/>
    <w:rsid w:val="008A463F"/>
    <w:rsid w:val="008A6375"/>
    <w:rsid w:val="008A7BF4"/>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4D51"/>
    <w:rsid w:val="008E62F1"/>
    <w:rsid w:val="008F23BE"/>
    <w:rsid w:val="008F474A"/>
    <w:rsid w:val="008F76BE"/>
    <w:rsid w:val="00907A76"/>
    <w:rsid w:val="00907ACF"/>
    <w:rsid w:val="00916EE6"/>
    <w:rsid w:val="0091708F"/>
    <w:rsid w:val="00924E2B"/>
    <w:rsid w:val="00926C62"/>
    <w:rsid w:val="00926EDF"/>
    <w:rsid w:val="00935BFE"/>
    <w:rsid w:val="00940FE1"/>
    <w:rsid w:val="0094285B"/>
    <w:rsid w:val="00946825"/>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63DB"/>
    <w:rsid w:val="009E78FF"/>
    <w:rsid w:val="009F014C"/>
    <w:rsid w:val="009F0CFC"/>
    <w:rsid w:val="009F1ED1"/>
    <w:rsid w:val="009F7DAB"/>
    <w:rsid w:val="00A0104C"/>
    <w:rsid w:val="00A01993"/>
    <w:rsid w:val="00A0329A"/>
    <w:rsid w:val="00A05DFD"/>
    <w:rsid w:val="00A124BD"/>
    <w:rsid w:val="00A16B4F"/>
    <w:rsid w:val="00A22715"/>
    <w:rsid w:val="00A243D7"/>
    <w:rsid w:val="00A32255"/>
    <w:rsid w:val="00A3306F"/>
    <w:rsid w:val="00A36794"/>
    <w:rsid w:val="00A36AA8"/>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4F13"/>
    <w:rsid w:val="00A9524D"/>
    <w:rsid w:val="00AA180C"/>
    <w:rsid w:val="00AA352D"/>
    <w:rsid w:val="00AA427C"/>
    <w:rsid w:val="00AA4E9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16CCA"/>
    <w:rsid w:val="00B1767D"/>
    <w:rsid w:val="00B22DB2"/>
    <w:rsid w:val="00B2427E"/>
    <w:rsid w:val="00B307F7"/>
    <w:rsid w:val="00B324EA"/>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5A73"/>
    <w:rsid w:val="00B77B3B"/>
    <w:rsid w:val="00B8049F"/>
    <w:rsid w:val="00B82515"/>
    <w:rsid w:val="00B848A1"/>
    <w:rsid w:val="00B859EB"/>
    <w:rsid w:val="00B85D43"/>
    <w:rsid w:val="00B8624D"/>
    <w:rsid w:val="00B96DB8"/>
    <w:rsid w:val="00B979EE"/>
    <w:rsid w:val="00B97DEF"/>
    <w:rsid w:val="00BA0AC0"/>
    <w:rsid w:val="00BA21DC"/>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3480"/>
    <w:rsid w:val="00C155A7"/>
    <w:rsid w:val="00C2087A"/>
    <w:rsid w:val="00C26520"/>
    <w:rsid w:val="00C304CA"/>
    <w:rsid w:val="00C3250C"/>
    <w:rsid w:val="00C3389F"/>
    <w:rsid w:val="00C3451A"/>
    <w:rsid w:val="00C402EA"/>
    <w:rsid w:val="00C4125D"/>
    <w:rsid w:val="00C473A2"/>
    <w:rsid w:val="00C52209"/>
    <w:rsid w:val="00C52DF3"/>
    <w:rsid w:val="00C52F95"/>
    <w:rsid w:val="00C56B3C"/>
    <w:rsid w:val="00C60496"/>
    <w:rsid w:val="00C6406C"/>
    <w:rsid w:val="00C67CF6"/>
    <w:rsid w:val="00C67CFA"/>
    <w:rsid w:val="00C71DD0"/>
    <w:rsid w:val="00C72DF5"/>
    <w:rsid w:val="00C740ED"/>
    <w:rsid w:val="00C77A5F"/>
    <w:rsid w:val="00C83D97"/>
    <w:rsid w:val="00C84216"/>
    <w:rsid w:val="00C85CA9"/>
    <w:rsid w:val="00C87021"/>
    <w:rsid w:val="00C87438"/>
    <w:rsid w:val="00C913B4"/>
    <w:rsid w:val="00C938EE"/>
    <w:rsid w:val="00CA09B2"/>
    <w:rsid w:val="00CA2986"/>
    <w:rsid w:val="00CA564E"/>
    <w:rsid w:val="00CA6E7E"/>
    <w:rsid w:val="00CA7276"/>
    <w:rsid w:val="00CA7E63"/>
    <w:rsid w:val="00CB5361"/>
    <w:rsid w:val="00CB7B20"/>
    <w:rsid w:val="00CC12E2"/>
    <w:rsid w:val="00CD3FD2"/>
    <w:rsid w:val="00CD54D7"/>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4DEB"/>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490C"/>
    <w:rsid w:val="00DF4A06"/>
    <w:rsid w:val="00E05C24"/>
    <w:rsid w:val="00E077AF"/>
    <w:rsid w:val="00E07A4A"/>
    <w:rsid w:val="00E15950"/>
    <w:rsid w:val="00E25942"/>
    <w:rsid w:val="00E32920"/>
    <w:rsid w:val="00E35A99"/>
    <w:rsid w:val="00E36D13"/>
    <w:rsid w:val="00E41130"/>
    <w:rsid w:val="00E4323C"/>
    <w:rsid w:val="00E45A63"/>
    <w:rsid w:val="00E6229C"/>
    <w:rsid w:val="00E62EA2"/>
    <w:rsid w:val="00E713C5"/>
    <w:rsid w:val="00E72805"/>
    <w:rsid w:val="00E72B02"/>
    <w:rsid w:val="00E855D6"/>
    <w:rsid w:val="00E87A6A"/>
    <w:rsid w:val="00E9750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1D85"/>
    <w:rsid w:val="00EE3EFF"/>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51906240">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14</cp:revision>
  <cp:lastPrinted>1901-01-01T10:30:00Z</cp:lastPrinted>
  <dcterms:created xsi:type="dcterms:W3CDTF">2023-09-14T04:17:00Z</dcterms:created>
  <dcterms:modified xsi:type="dcterms:W3CDTF">2023-09-14T04:53:00Z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