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681F0910" w:rsidR="00CA09B2" w:rsidRDefault="00992234" w:rsidP="00565CD3">
            <w:pPr>
              <w:pStyle w:val="T2"/>
            </w:pPr>
            <w:r>
              <w:t>LB2</w:t>
            </w:r>
            <w:r w:rsidR="00D3635E">
              <w:t>7</w:t>
            </w:r>
            <w:r w:rsidR="00A62935">
              <w:t>6</w:t>
            </w:r>
            <w:r w:rsidR="00326699">
              <w:t xml:space="preserve"> CR for CID</w:t>
            </w:r>
            <w:r w:rsidR="00946825">
              <w:t xml:space="preserve"> 3082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43967B0E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326699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326699">
              <w:rPr>
                <w:b w:val="0"/>
                <w:sz w:val="20"/>
              </w:rPr>
              <w:t>0</w:t>
            </w:r>
            <w:r w:rsidR="00F37B27">
              <w:rPr>
                <w:b w:val="0"/>
                <w:sz w:val="20"/>
              </w:rPr>
              <w:t>9</w:t>
            </w:r>
            <w:r w:rsidR="002D45B5">
              <w:rPr>
                <w:b w:val="0"/>
                <w:sz w:val="20"/>
              </w:rPr>
              <w:t>-</w:t>
            </w:r>
            <w:r w:rsidR="00F37B27">
              <w:rPr>
                <w:b w:val="0"/>
                <w:sz w:val="20"/>
              </w:rPr>
              <w:t>1</w:t>
            </w:r>
            <w:r w:rsidR="004239BB">
              <w:rPr>
                <w:b w:val="0"/>
                <w:sz w:val="20"/>
              </w:rPr>
              <w:t>3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721AE6CB" w:rsidR="005B646B" w:rsidRPr="007130DF" w:rsidRDefault="005B646B" w:rsidP="005B646B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t xml:space="preserve">This document aims to resolve the following </w:t>
                            </w:r>
                            <w:r w:rsidR="002710C3">
                              <w:t>LB2</w:t>
                            </w:r>
                            <w:r w:rsidR="0036584F">
                              <w:t>7</w:t>
                            </w:r>
                            <w:r w:rsidR="0043304B">
                              <w:t>6</w:t>
                            </w:r>
                            <w:r w:rsidR="002710C3">
                              <w:t xml:space="preserve"> </w:t>
                            </w:r>
                            <w:r>
                              <w:t xml:space="preserve">comment: </w:t>
                            </w:r>
                            <w:r w:rsidR="00EC1808">
                              <w:t>CID</w:t>
                            </w:r>
                            <w:r w:rsidR="00F475F6">
                              <w:t xml:space="preserve"> 3</w:t>
                            </w:r>
                            <w:r w:rsidR="00946825">
                              <w:t>082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77777777" w:rsidR="005B646B" w:rsidRDefault="005B646B" w:rsidP="005B646B">
                            <w:r>
                              <w:t xml:space="preserve">R0: Initial version </w:t>
                            </w:r>
                          </w:p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721AE6CB" w:rsidR="005B646B" w:rsidRPr="007130DF" w:rsidRDefault="005B646B" w:rsidP="005B646B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t xml:space="preserve">This document aims to resolve the following </w:t>
                      </w:r>
                      <w:r w:rsidR="002710C3">
                        <w:t>LB2</w:t>
                      </w:r>
                      <w:r w:rsidR="0036584F">
                        <w:t>7</w:t>
                      </w:r>
                      <w:r w:rsidR="0043304B">
                        <w:t>6</w:t>
                      </w:r>
                      <w:r w:rsidR="002710C3">
                        <w:t xml:space="preserve"> </w:t>
                      </w:r>
                      <w:r>
                        <w:t xml:space="preserve">comment: </w:t>
                      </w:r>
                      <w:r w:rsidR="00EC1808">
                        <w:t>CID</w:t>
                      </w:r>
                      <w:r w:rsidR="00F475F6">
                        <w:t xml:space="preserve"> 3</w:t>
                      </w:r>
                      <w:r w:rsidR="00946825">
                        <w:t>082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77777777" w:rsidR="005B646B" w:rsidRDefault="005B646B" w:rsidP="005B646B">
                      <w:r>
                        <w:t xml:space="preserve">R0: Initial version </w:t>
                      </w:r>
                    </w:p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p w14:paraId="48EBF3A5" w14:textId="4183475C" w:rsidR="008C73C0" w:rsidRPr="001438D0" w:rsidRDefault="008C73C0" w:rsidP="008C73C0">
      <w:pPr>
        <w:pStyle w:val="Heading5"/>
        <w:numPr>
          <w:ilvl w:val="0"/>
          <w:numId w:val="0"/>
        </w:numPr>
        <w:rPr>
          <w:rStyle w:val="Strong"/>
          <w:b/>
          <w:bCs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423027" w:rsidRPr="002D4020" w14:paraId="64CF9DD6" w14:textId="3A5189EC" w:rsidTr="00C913B4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A3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B8E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921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4B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6E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DD8" w14:textId="746DF577" w:rsidR="00423027" w:rsidRPr="001438D0" w:rsidRDefault="0048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946825" w:rsidRPr="00207B93" w14:paraId="6CCDD9D7" w14:textId="572B42E0" w:rsidTr="00C913B4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03A5" w14:textId="49F902E7" w:rsidR="00946825" w:rsidRPr="001438D0" w:rsidRDefault="00946825" w:rsidP="00946825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3082</w:t>
            </w: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838FCF" w14:textId="2F6D1AD6" w:rsidR="00946825" w:rsidRPr="001438D0" w:rsidRDefault="00946825" w:rsidP="00946825">
            <w:pPr>
              <w:jc w:val="center"/>
              <w:rPr>
                <w:rFonts w:ascii="Arial" w:hAnsi="Arial" w:cs="Arial"/>
                <w:sz w:val="20"/>
              </w:rPr>
            </w:pPr>
            <w:r w:rsidRPr="00E07A4A">
              <w:rPr>
                <w:rFonts w:ascii="Arial" w:hAnsi="Arial" w:cs="Arial"/>
                <w:sz w:val="20"/>
              </w:rPr>
              <w:t>11.55.1.</w:t>
            </w:r>
            <w:r>
              <w:rPr>
                <w:rFonts w:ascii="Arial" w:hAnsi="Arial" w:cs="Arial"/>
                <w:sz w:val="20"/>
              </w:rPr>
              <w:t>4</w:t>
            </w:r>
            <w:r w:rsidRPr="00E07A4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7E6345" w14:textId="1303740C" w:rsidR="00946825" w:rsidRPr="001438D0" w:rsidRDefault="00946825" w:rsidP="009468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138.37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B30883" w14:textId="2D6F86ED" w:rsidR="00946825" w:rsidRPr="00207B93" w:rsidRDefault="00946825" w:rsidP="009468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Since the note describes the applicability of the </w:t>
            </w:r>
            <w:proofErr w:type="spellStart"/>
            <w:r>
              <w:rPr>
                <w:rFonts w:ascii="Arial" w:hAnsi="Arial" w:cs="Arial"/>
                <w:sz w:val="20"/>
              </w:rPr>
              <w:t>Comback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field, it is better to place the note right after it first occurs.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5A5723" w14:textId="265C645F" w:rsidR="00946825" w:rsidRPr="00207B93" w:rsidRDefault="00946825" w:rsidP="009468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the note to Line 25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1B16B6F" w14:textId="543E463F" w:rsidR="00946825" w:rsidRDefault="00946825" w:rsidP="00946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88E25BD" w14:textId="3D497FE5" w:rsidR="00952B2F" w:rsidRDefault="00952B2F">
      <w:pPr>
        <w:rPr>
          <w:rStyle w:val="Strong"/>
          <w:b w:val="0"/>
          <w:bCs w:val="0"/>
        </w:rPr>
      </w:pPr>
    </w:p>
    <w:p w14:paraId="3640E781" w14:textId="763FCD7C" w:rsidR="0078033B" w:rsidRDefault="0078033B" w:rsidP="0078033B">
      <w:pPr>
        <w:rPr>
          <w:i/>
          <w:color w:val="FF0000"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revise </w:t>
      </w:r>
      <w:r w:rsidRPr="00F42B96">
        <w:rPr>
          <w:i/>
          <w:color w:val="FF0000"/>
        </w:rPr>
        <w:t xml:space="preserve">Clause </w:t>
      </w:r>
      <w:r w:rsidRPr="00174B69">
        <w:rPr>
          <w:i/>
          <w:color w:val="FF0000"/>
        </w:rPr>
        <w:t>11.55.1.</w:t>
      </w:r>
      <w:r>
        <w:rPr>
          <w:i/>
          <w:color w:val="FF0000"/>
        </w:rPr>
        <w:t>4</w:t>
      </w:r>
      <w:r w:rsidRPr="00174B69">
        <w:rPr>
          <w:i/>
          <w:color w:val="FF0000"/>
        </w:rPr>
        <w:t>.</w:t>
      </w:r>
      <w:r>
        <w:rPr>
          <w:i/>
          <w:color w:val="FF0000"/>
        </w:rPr>
        <w:t>1</w:t>
      </w:r>
      <w:r w:rsidRPr="00174B69">
        <w:rPr>
          <w:i/>
          <w:color w:val="FF0000"/>
        </w:rPr>
        <w:t xml:space="preserve"> </w:t>
      </w:r>
      <w:r>
        <w:rPr>
          <w:i/>
          <w:color w:val="FF0000"/>
        </w:rPr>
        <w:t>(</w:t>
      </w:r>
      <w:r>
        <w:rPr>
          <w:i/>
          <w:color w:val="FF0000"/>
        </w:rPr>
        <w:t>General</w:t>
      </w:r>
      <w:r>
        <w:rPr>
          <w:i/>
          <w:color w:val="FF0000"/>
        </w:rPr>
        <w:t>) of D2.0 as follows.</w:t>
      </w:r>
    </w:p>
    <w:p w14:paraId="663469C7" w14:textId="77777777" w:rsidR="00F63053" w:rsidRDefault="00F63053">
      <w:pPr>
        <w:rPr>
          <w:rStyle w:val="Strong"/>
          <w:b w:val="0"/>
          <w:bCs w:val="0"/>
        </w:rPr>
      </w:pPr>
    </w:p>
    <w:p w14:paraId="453D199E" w14:textId="7777777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The Comeback field of the Sensing Comeback Info field within the Sensing Measurement Request frame</w:t>
      </w:r>
    </w:p>
    <w:p w14:paraId="540C8FB9" w14:textId="7777777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shall be reserved if any of the following is true:</w:t>
      </w:r>
    </w:p>
    <w:p w14:paraId="00F2976F" w14:textId="77777777" w:rsidR="00946825" w:rsidRPr="00946825" w:rsidRDefault="00946825" w:rsidP="004B6F85">
      <w:pPr>
        <w:ind w:left="720"/>
        <w:jc w:val="both"/>
        <w:rPr>
          <w:lang w:val="en-US"/>
        </w:rPr>
      </w:pPr>
      <w:r w:rsidRPr="00946825">
        <w:rPr>
          <w:rFonts w:hint="eastAsia"/>
          <w:lang w:val="en-US"/>
        </w:rPr>
        <w:t>—</w:t>
      </w:r>
      <w:r w:rsidRPr="00946825">
        <w:rPr>
          <w:lang w:val="en-US"/>
        </w:rPr>
        <w:t xml:space="preserve"> The frame is sent by a non-AP STA.</w:t>
      </w:r>
    </w:p>
    <w:p w14:paraId="75A82E06" w14:textId="77777777" w:rsidR="00946825" w:rsidRPr="00946825" w:rsidRDefault="00946825" w:rsidP="004B6F85">
      <w:pPr>
        <w:ind w:left="720"/>
        <w:jc w:val="both"/>
        <w:rPr>
          <w:lang w:val="en-US"/>
        </w:rPr>
      </w:pPr>
      <w:r w:rsidRPr="00946825">
        <w:rPr>
          <w:rFonts w:hint="eastAsia"/>
          <w:lang w:val="en-US"/>
        </w:rPr>
        <w:t>—</w:t>
      </w:r>
      <w:r w:rsidRPr="00946825">
        <w:rPr>
          <w:lang w:val="en-US"/>
        </w:rPr>
        <w:t xml:space="preserve"> The frame is sent by an AP and is addressed to a non-AP STA that is associated with this AP.</w:t>
      </w:r>
    </w:p>
    <w:p w14:paraId="266D87E9" w14:textId="53DD412C" w:rsidR="00946825" w:rsidRDefault="00946825" w:rsidP="00946825">
      <w:pPr>
        <w:jc w:val="both"/>
        <w:rPr>
          <w:ins w:id="0" w:author="Dong Wei" w:date="2023-09-13T23:13:00Z"/>
          <w:lang w:val="en-US"/>
        </w:rPr>
      </w:pPr>
    </w:p>
    <w:p w14:paraId="6A1A12A4" w14:textId="518DF241" w:rsidR="0078033B" w:rsidRDefault="0078033B" w:rsidP="00946825">
      <w:pPr>
        <w:jc w:val="both"/>
        <w:rPr>
          <w:ins w:id="1" w:author="Dong Wei" w:date="2023-09-13T23:13:00Z"/>
          <w:lang w:val="en-US"/>
        </w:rPr>
      </w:pPr>
      <w:ins w:id="2" w:author="Dong Wei" w:date="2023-09-13T23:13:00Z">
        <w:r w:rsidRPr="00946825">
          <w:rPr>
            <w:lang w:val="en-US"/>
          </w:rPr>
          <w:t>NOTE</w:t>
        </w:r>
        <w:r w:rsidRPr="00946825">
          <w:rPr>
            <w:rFonts w:hint="eastAsia"/>
            <w:lang w:val="en-US"/>
          </w:rPr>
          <w:t>—</w:t>
        </w:r>
        <w:r w:rsidRPr="00946825">
          <w:rPr>
            <w:lang w:val="en-US"/>
          </w:rPr>
          <w:t>The Comeback field is only applicable for sensing measurement sessions with unassociated non-AP STAs (see</w:t>
        </w:r>
        <w:r>
          <w:rPr>
            <w:lang w:val="en-US"/>
          </w:rPr>
          <w:t xml:space="preserve"> </w:t>
        </w:r>
        <w:r w:rsidRPr="00946825">
          <w:rPr>
            <w:lang w:val="en-US"/>
          </w:rPr>
          <w:t>11.55.1.4.2 (Sensing measurement session for unassociated STAs)).</w:t>
        </w:r>
      </w:ins>
    </w:p>
    <w:p w14:paraId="4D93826D" w14:textId="77777777" w:rsidR="0078033B" w:rsidRDefault="0078033B" w:rsidP="00946825">
      <w:pPr>
        <w:jc w:val="both"/>
        <w:rPr>
          <w:lang w:val="en-US"/>
        </w:rPr>
      </w:pPr>
    </w:p>
    <w:p w14:paraId="5CAFF47D" w14:textId="444F048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The Comeback field of the Sensing Comeback Info field within the Sensing Measurement Request frame</w:t>
      </w:r>
      <w:r>
        <w:rPr>
          <w:lang w:val="en-US"/>
        </w:rPr>
        <w:t xml:space="preserve"> </w:t>
      </w:r>
      <w:r w:rsidRPr="00946825">
        <w:rPr>
          <w:lang w:val="en-US"/>
        </w:rPr>
        <w:t>shall be set to 0 if the frame is sent by an AP, it is addressed to an unassociated non-AP STA (see 11.55.1.4.2</w:t>
      </w:r>
    </w:p>
    <w:p w14:paraId="65434C0E" w14:textId="7777777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(Sensing measurement session for unassociated STAs)), and it includes a Sensing Measurement Parameters</w:t>
      </w:r>
    </w:p>
    <w:p w14:paraId="61C99D76" w14:textId="7777777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element (see 9.4.2.320 (Sensing Measurement Parameters element)).</w:t>
      </w:r>
    </w:p>
    <w:p w14:paraId="50EE7FBD" w14:textId="77777777" w:rsidR="00946825" w:rsidRDefault="00946825" w:rsidP="00946825">
      <w:pPr>
        <w:jc w:val="both"/>
        <w:rPr>
          <w:lang w:val="en-US"/>
        </w:rPr>
      </w:pPr>
    </w:p>
    <w:p w14:paraId="40C9FCBF" w14:textId="5303B974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The Comeback field of the Sensing Comeback Info field within the Sensing Measurement Request frame</w:t>
      </w:r>
      <w:r>
        <w:rPr>
          <w:lang w:val="en-US"/>
        </w:rPr>
        <w:t xml:space="preserve"> </w:t>
      </w:r>
      <w:r w:rsidRPr="00946825">
        <w:rPr>
          <w:lang w:val="en-US"/>
        </w:rPr>
        <w:t>shall be set to 1 if the frame is sent by an AP, it is addressed to an unassociated non-AP STA (see 11.55.1.4.2</w:t>
      </w:r>
    </w:p>
    <w:p w14:paraId="20668EC6" w14:textId="5CC791B7" w:rsidR="00946825" w:rsidRPr="00946825" w:rsidRDefault="00946825" w:rsidP="00946825">
      <w:pPr>
        <w:jc w:val="both"/>
        <w:rPr>
          <w:lang w:val="en-US"/>
        </w:rPr>
      </w:pPr>
      <w:r w:rsidRPr="00946825">
        <w:rPr>
          <w:lang w:val="en-US"/>
        </w:rPr>
        <w:t>(Sensing measurement session for unassociated STAs)), and it does not include a Sensing Measurement</w:t>
      </w:r>
      <w:r>
        <w:rPr>
          <w:lang w:val="en-US"/>
        </w:rPr>
        <w:t xml:space="preserve"> </w:t>
      </w:r>
      <w:r w:rsidRPr="00946825">
        <w:rPr>
          <w:lang w:val="en-US"/>
        </w:rPr>
        <w:t>Parameters element (see 9.4.2.320 (Sensing Measurement Parameters element)).</w:t>
      </w:r>
    </w:p>
    <w:p w14:paraId="78E90D68" w14:textId="77777777" w:rsidR="00946825" w:rsidRDefault="00946825" w:rsidP="00946825">
      <w:pPr>
        <w:jc w:val="both"/>
        <w:rPr>
          <w:lang w:val="en-US"/>
        </w:rPr>
      </w:pPr>
    </w:p>
    <w:p w14:paraId="4F289523" w14:textId="456024C0" w:rsidR="00125EDC" w:rsidRPr="00946825" w:rsidRDefault="00946825" w:rsidP="00946825">
      <w:pPr>
        <w:jc w:val="both"/>
        <w:rPr>
          <w:rStyle w:val="Strong"/>
          <w:b w:val="0"/>
          <w:bCs w:val="0"/>
          <w:lang w:val="en-US"/>
        </w:rPr>
      </w:pPr>
      <w:del w:id="3" w:author="Dong Wei" w:date="2023-09-13T23:13:00Z">
        <w:r w:rsidRPr="00946825" w:rsidDel="0078033B">
          <w:rPr>
            <w:lang w:val="en-US"/>
          </w:rPr>
          <w:delText>NOTE</w:delText>
        </w:r>
        <w:r w:rsidRPr="00946825" w:rsidDel="0078033B">
          <w:rPr>
            <w:rFonts w:hint="eastAsia"/>
            <w:lang w:val="en-US"/>
          </w:rPr>
          <w:delText>—</w:delText>
        </w:r>
        <w:r w:rsidRPr="00946825" w:rsidDel="0078033B">
          <w:rPr>
            <w:lang w:val="en-US"/>
          </w:rPr>
          <w:delText>The Comeback field is only applicable for sensing measurement sessions with unassociated non-AP STAs (see</w:delText>
        </w:r>
        <w:r w:rsidDel="0078033B">
          <w:rPr>
            <w:lang w:val="en-US"/>
          </w:rPr>
          <w:delText xml:space="preserve"> </w:delText>
        </w:r>
        <w:r w:rsidRPr="00946825" w:rsidDel="0078033B">
          <w:rPr>
            <w:lang w:val="en-US"/>
          </w:rPr>
          <w:delText>11.55.1.4.2 (Sensing measurement session for unassociated STAs)).</w:delText>
        </w:r>
      </w:del>
      <w:r w:rsidR="00125EDC">
        <w:rPr>
          <w:rStyle w:val="Strong"/>
          <w:b w:val="0"/>
          <w:bCs w:val="0"/>
        </w:rPr>
        <w:br w:type="page"/>
      </w:r>
    </w:p>
    <w:p w14:paraId="5F1ED58B" w14:textId="77777777" w:rsidR="00BE3869" w:rsidRDefault="00BE3869">
      <w:pPr>
        <w:rPr>
          <w:b/>
          <w:bCs/>
        </w:rPr>
      </w:pPr>
    </w:p>
    <w:p w14:paraId="02A4A46A" w14:textId="2A86BE68" w:rsidR="00FD734F" w:rsidRDefault="00FD734F" w:rsidP="00687E62">
      <w:pPr>
        <w:jc w:val="both"/>
        <w:rPr>
          <w:b/>
          <w:bCs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 provided in the document 11-2</w:t>
      </w:r>
      <w:r w:rsidR="00A814BA">
        <w:rPr>
          <w:lang w:val="en-SG" w:eastAsia="en-SG"/>
        </w:rPr>
        <w:t>3</w:t>
      </w:r>
      <w:r>
        <w:rPr>
          <w:lang w:val="en-SG" w:eastAsia="en-SG"/>
        </w:rPr>
        <w:t>/</w:t>
      </w:r>
      <w:r w:rsidR="00D34DEB">
        <w:rPr>
          <w:lang w:val="en-SG" w:eastAsia="en-SG"/>
        </w:rPr>
        <w:t>1634r0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</w:t>
      </w:r>
      <w:r w:rsidR="004A48DA">
        <w:rPr>
          <w:lang w:val="en-SG" w:eastAsia="en-SG"/>
        </w:rPr>
        <w:t xml:space="preserve"> </w:t>
      </w:r>
      <w:r w:rsidR="00522DC2">
        <w:t>3</w:t>
      </w:r>
      <w:r w:rsidR="000B2A41">
        <w:t>0</w:t>
      </w:r>
      <w:r w:rsidR="00522DC2">
        <w:t>8</w:t>
      </w:r>
      <w:r w:rsidR="000B2A41">
        <w:t>2</w:t>
      </w:r>
      <w:r>
        <w:rPr>
          <w:lang w:val="en-SG" w:eastAsia="en-SG"/>
        </w:rPr>
        <w:t>?</w:t>
      </w:r>
    </w:p>
    <w:p w14:paraId="1E0F43CA" w14:textId="77777777" w:rsidR="00B00D28" w:rsidRPr="00FD734F" w:rsidRDefault="00B00D28" w:rsidP="00B8624D">
      <w:pPr>
        <w:pStyle w:val="T"/>
        <w:rPr>
          <w:w w:val="100"/>
          <w:lang w:val="en-GB"/>
        </w:rPr>
      </w:pPr>
    </w:p>
    <w:sectPr w:rsidR="00B00D28" w:rsidRPr="00FD734F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096A" w14:textId="77777777" w:rsidR="00C77A5F" w:rsidRDefault="00C77A5F">
      <w:r>
        <w:separator/>
      </w:r>
    </w:p>
  </w:endnote>
  <w:endnote w:type="continuationSeparator" w:id="0">
    <w:p w14:paraId="42F945AB" w14:textId="77777777" w:rsidR="00C77A5F" w:rsidRDefault="00C7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FB55" w14:textId="77777777" w:rsidR="00C77A5F" w:rsidRDefault="00C77A5F">
      <w:r>
        <w:separator/>
      </w:r>
    </w:p>
  </w:footnote>
  <w:footnote w:type="continuationSeparator" w:id="0">
    <w:p w14:paraId="236855F6" w14:textId="77777777" w:rsidR="00C77A5F" w:rsidRDefault="00C7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01D8B02B" w:rsidR="00142C2B" w:rsidRDefault="004F3860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September</w:t>
    </w:r>
    <w:r w:rsidR="00142C2B">
      <w:t xml:space="preserve"> 20</w:t>
    </w:r>
    <w:r w:rsidR="00947BBC">
      <w:t>2</w:t>
    </w:r>
    <w:r w:rsidR="00326699"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444579">
        <w:t>3</w:t>
      </w:r>
      <w:r w:rsidR="00142C2B">
        <w:t>/</w:t>
      </w:r>
      <w:r w:rsidR="00F92A43">
        <w:t>1</w:t>
      </w:r>
      <w:r w:rsidR="006277DF">
        <w:t>6</w:t>
      </w:r>
      <w:r w:rsidR="00D34DEB">
        <w:t>34</w:t>
      </w:r>
      <w:r w:rsidR="00F92A43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3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5"/>
  </w:num>
  <w:num w:numId="30" w16cid:durableId="1041318000">
    <w:abstractNumId w:val="4"/>
  </w:num>
  <w:num w:numId="31" w16cid:durableId="2080595585">
    <w:abstractNumId w:val="12"/>
  </w:num>
  <w:num w:numId="32" w16cid:durableId="1189682943">
    <w:abstractNumId w:val="2"/>
  </w:num>
  <w:num w:numId="33" w16cid:durableId="987784269">
    <w:abstractNumId w:val="1"/>
  </w:num>
  <w:num w:numId="34" w16cid:durableId="1201626961">
    <w:abstractNumId w:val="11"/>
  </w:num>
  <w:num w:numId="35" w16cid:durableId="170265672">
    <w:abstractNumId w:val="10"/>
  </w:num>
  <w:num w:numId="36" w16cid:durableId="1160609669">
    <w:abstractNumId w:val="7"/>
  </w:num>
  <w:num w:numId="37" w16cid:durableId="963846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6"/>
  </w:num>
  <w:num w:numId="39" w16cid:durableId="1198396937">
    <w:abstractNumId w:val="8"/>
  </w:num>
  <w:num w:numId="40" w16cid:durableId="1322930764">
    <w:abstractNumId w:val="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F90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B2A41"/>
    <w:rsid w:val="000C2DB0"/>
    <w:rsid w:val="000C55FF"/>
    <w:rsid w:val="000C5CFC"/>
    <w:rsid w:val="000C6153"/>
    <w:rsid w:val="000C6EC4"/>
    <w:rsid w:val="000D0FBA"/>
    <w:rsid w:val="000D254C"/>
    <w:rsid w:val="000D56BE"/>
    <w:rsid w:val="000E43EF"/>
    <w:rsid w:val="000E4506"/>
    <w:rsid w:val="000E481F"/>
    <w:rsid w:val="000F136B"/>
    <w:rsid w:val="000F2EC5"/>
    <w:rsid w:val="000F71C2"/>
    <w:rsid w:val="001002CA"/>
    <w:rsid w:val="00100514"/>
    <w:rsid w:val="00100D9F"/>
    <w:rsid w:val="00104D8A"/>
    <w:rsid w:val="00105488"/>
    <w:rsid w:val="00105A78"/>
    <w:rsid w:val="001069FD"/>
    <w:rsid w:val="001118AB"/>
    <w:rsid w:val="00111EA1"/>
    <w:rsid w:val="00112E34"/>
    <w:rsid w:val="001158CF"/>
    <w:rsid w:val="001206DC"/>
    <w:rsid w:val="0012486D"/>
    <w:rsid w:val="0012535D"/>
    <w:rsid w:val="00125EDC"/>
    <w:rsid w:val="00126BE0"/>
    <w:rsid w:val="001346EE"/>
    <w:rsid w:val="00136770"/>
    <w:rsid w:val="0013766F"/>
    <w:rsid w:val="00137FFD"/>
    <w:rsid w:val="00141850"/>
    <w:rsid w:val="00142C2B"/>
    <w:rsid w:val="00142D3F"/>
    <w:rsid w:val="001438D0"/>
    <w:rsid w:val="001453AF"/>
    <w:rsid w:val="00145A88"/>
    <w:rsid w:val="00153C50"/>
    <w:rsid w:val="00155135"/>
    <w:rsid w:val="00156A9C"/>
    <w:rsid w:val="001618DB"/>
    <w:rsid w:val="00162995"/>
    <w:rsid w:val="00164604"/>
    <w:rsid w:val="0016711B"/>
    <w:rsid w:val="001673AF"/>
    <w:rsid w:val="001675DC"/>
    <w:rsid w:val="00167F24"/>
    <w:rsid w:val="001762F3"/>
    <w:rsid w:val="0017726A"/>
    <w:rsid w:val="00180A4C"/>
    <w:rsid w:val="00184C13"/>
    <w:rsid w:val="00186EBC"/>
    <w:rsid w:val="001873A1"/>
    <w:rsid w:val="00187D94"/>
    <w:rsid w:val="00192F8C"/>
    <w:rsid w:val="00194DD2"/>
    <w:rsid w:val="001964FB"/>
    <w:rsid w:val="001A3997"/>
    <w:rsid w:val="001A53A4"/>
    <w:rsid w:val="001B660A"/>
    <w:rsid w:val="001C0E5E"/>
    <w:rsid w:val="001C47B4"/>
    <w:rsid w:val="001C482E"/>
    <w:rsid w:val="001D2606"/>
    <w:rsid w:val="001E1242"/>
    <w:rsid w:val="001E412A"/>
    <w:rsid w:val="001F2743"/>
    <w:rsid w:val="001F577B"/>
    <w:rsid w:val="002024E2"/>
    <w:rsid w:val="00207B93"/>
    <w:rsid w:val="00211C7A"/>
    <w:rsid w:val="00220608"/>
    <w:rsid w:val="002234C5"/>
    <w:rsid w:val="00227D17"/>
    <w:rsid w:val="002325C9"/>
    <w:rsid w:val="00237B5D"/>
    <w:rsid w:val="002430E8"/>
    <w:rsid w:val="002438FB"/>
    <w:rsid w:val="00250534"/>
    <w:rsid w:val="0025556A"/>
    <w:rsid w:val="002620AE"/>
    <w:rsid w:val="00270762"/>
    <w:rsid w:val="002710C3"/>
    <w:rsid w:val="002735C1"/>
    <w:rsid w:val="002863D5"/>
    <w:rsid w:val="00290F50"/>
    <w:rsid w:val="002922A0"/>
    <w:rsid w:val="00292C78"/>
    <w:rsid w:val="00295693"/>
    <w:rsid w:val="002A3DDA"/>
    <w:rsid w:val="002A3F0E"/>
    <w:rsid w:val="002A4655"/>
    <w:rsid w:val="002A64A1"/>
    <w:rsid w:val="002B577F"/>
    <w:rsid w:val="002B6348"/>
    <w:rsid w:val="002B6B6D"/>
    <w:rsid w:val="002C7785"/>
    <w:rsid w:val="002D45B5"/>
    <w:rsid w:val="002D5D1C"/>
    <w:rsid w:val="002D75EE"/>
    <w:rsid w:val="002E0D5D"/>
    <w:rsid w:val="002E1C5B"/>
    <w:rsid w:val="002E4CBA"/>
    <w:rsid w:val="002E6B44"/>
    <w:rsid w:val="002F092B"/>
    <w:rsid w:val="002F24F8"/>
    <w:rsid w:val="002F54B9"/>
    <w:rsid w:val="002F6979"/>
    <w:rsid w:val="002F7AE3"/>
    <w:rsid w:val="003026BA"/>
    <w:rsid w:val="00312A3D"/>
    <w:rsid w:val="00313902"/>
    <w:rsid w:val="00314872"/>
    <w:rsid w:val="00321F7B"/>
    <w:rsid w:val="0032250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601E0"/>
    <w:rsid w:val="003607A3"/>
    <w:rsid w:val="00362423"/>
    <w:rsid w:val="0036389B"/>
    <w:rsid w:val="003643B2"/>
    <w:rsid w:val="003651F6"/>
    <w:rsid w:val="0036584F"/>
    <w:rsid w:val="0037191F"/>
    <w:rsid w:val="00377517"/>
    <w:rsid w:val="00380026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E156A"/>
    <w:rsid w:val="003E1F1B"/>
    <w:rsid w:val="003E35D7"/>
    <w:rsid w:val="003E6282"/>
    <w:rsid w:val="003F0497"/>
    <w:rsid w:val="003F07B9"/>
    <w:rsid w:val="003F6A60"/>
    <w:rsid w:val="0041287B"/>
    <w:rsid w:val="00414F91"/>
    <w:rsid w:val="00415F45"/>
    <w:rsid w:val="00416F5E"/>
    <w:rsid w:val="00422A48"/>
    <w:rsid w:val="00423027"/>
    <w:rsid w:val="004239BB"/>
    <w:rsid w:val="00425CE8"/>
    <w:rsid w:val="00426BD7"/>
    <w:rsid w:val="0043304B"/>
    <w:rsid w:val="00433A61"/>
    <w:rsid w:val="00435486"/>
    <w:rsid w:val="00436155"/>
    <w:rsid w:val="0043776D"/>
    <w:rsid w:val="00440303"/>
    <w:rsid w:val="00441938"/>
    <w:rsid w:val="00442037"/>
    <w:rsid w:val="00442E2A"/>
    <w:rsid w:val="00443132"/>
    <w:rsid w:val="004440CB"/>
    <w:rsid w:val="00444579"/>
    <w:rsid w:val="00447976"/>
    <w:rsid w:val="00450849"/>
    <w:rsid w:val="00452E87"/>
    <w:rsid w:val="00453651"/>
    <w:rsid w:val="00455929"/>
    <w:rsid w:val="00455A37"/>
    <w:rsid w:val="00457858"/>
    <w:rsid w:val="00460992"/>
    <w:rsid w:val="00465E2E"/>
    <w:rsid w:val="00466E5F"/>
    <w:rsid w:val="004740CC"/>
    <w:rsid w:val="00480424"/>
    <w:rsid w:val="00480B58"/>
    <w:rsid w:val="00482B23"/>
    <w:rsid w:val="00483217"/>
    <w:rsid w:val="00485D36"/>
    <w:rsid w:val="00495327"/>
    <w:rsid w:val="00496A4F"/>
    <w:rsid w:val="0049752C"/>
    <w:rsid w:val="004A324E"/>
    <w:rsid w:val="004A48DA"/>
    <w:rsid w:val="004A4F2E"/>
    <w:rsid w:val="004A571B"/>
    <w:rsid w:val="004B307D"/>
    <w:rsid w:val="004B37BA"/>
    <w:rsid w:val="004B6D70"/>
    <w:rsid w:val="004B6F85"/>
    <w:rsid w:val="004C3113"/>
    <w:rsid w:val="004D290F"/>
    <w:rsid w:val="004D3018"/>
    <w:rsid w:val="004D39C3"/>
    <w:rsid w:val="004D3A47"/>
    <w:rsid w:val="004D4C24"/>
    <w:rsid w:val="004D6E01"/>
    <w:rsid w:val="004E4DD5"/>
    <w:rsid w:val="004E7450"/>
    <w:rsid w:val="004E763E"/>
    <w:rsid w:val="004F044A"/>
    <w:rsid w:val="004F2F83"/>
    <w:rsid w:val="004F3860"/>
    <w:rsid w:val="004F4248"/>
    <w:rsid w:val="004F60AE"/>
    <w:rsid w:val="00502465"/>
    <w:rsid w:val="005103B7"/>
    <w:rsid w:val="00516768"/>
    <w:rsid w:val="00517242"/>
    <w:rsid w:val="00520D27"/>
    <w:rsid w:val="00522458"/>
    <w:rsid w:val="00522DC2"/>
    <w:rsid w:val="0052780A"/>
    <w:rsid w:val="00530C0E"/>
    <w:rsid w:val="00537C16"/>
    <w:rsid w:val="0054070F"/>
    <w:rsid w:val="0054443A"/>
    <w:rsid w:val="005462D3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91A71"/>
    <w:rsid w:val="005A0EEC"/>
    <w:rsid w:val="005A7FE0"/>
    <w:rsid w:val="005B1644"/>
    <w:rsid w:val="005B4009"/>
    <w:rsid w:val="005B4137"/>
    <w:rsid w:val="005B646B"/>
    <w:rsid w:val="005C28B4"/>
    <w:rsid w:val="005C59CC"/>
    <w:rsid w:val="005E140E"/>
    <w:rsid w:val="005E37E8"/>
    <w:rsid w:val="005E4345"/>
    <w:rsid w:val="005F2ED8"/>
    <w:rsid w:val="005F30AC"/>
    <w:rsid w:val="005F3AF9"/>
    <w:rsid w:val="00603E95"/>
    <w:rsid w:val="00605A13"/>
    <w:rsid w:val="00610673"/>
    <w:rsid w:val="00611393"/>
    <w:rsid w:val="006132AB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77D4"/>
    <w:rsid w:val="0066605D"/>
    <w:rsid w:val="00670904"/>
    <w:rsid w:val="00671E89"/>
    <w:rsid w:val="0067612D"/>
    <w:rsid w:val="00677A86"/>
    <w:rsid w:val="00685AC5"/>
    <w:rsid w:val="00687972"/>
    <w:rsid w:val="00687E62"/>
    <w:rsid w:val="00691AD3"/>
    <w:rsid w:val="006922F0"/>
    <w:rsid w:val="006953D6"/>
    <w:rsid w:val="00695A44"/>
    <w:rsid w:val="006A2F99"/>
    <w:rsid w:val="006A3148"/>
    <w:rsid w:val="006A50F1"/>
    <w:rsid w:val="006B2230"/>
    <w:rsid w:val="006C0869"/>
    <w:rsid w:val="006C1DE7"/>
    <w:rsid w:val="006C2B94"/>
    <w:rsid w:val="006C767C"/>
    <w:rsid w:val="006D09F7"/>
    <w:rsid w:val="006D25E3"/>
    <w:rsid w:val="006D3596"/>
    <w:rsid w:val="006D6272"/>
    <w:rsid w:val="006E145F"/>
    <w:rsid w:val="006E2D40"/>
    <w:rsid w:val="006E5773"/>
    <w:rsid w:val="006F45A4"/>
    <w:rsid w:val="006F564E"/>
    <w:rsid w:val="006F718F"/>
    <w:rsid w:val="0070316C"/>
    <w:rsid w:val="0070615C"/>
    <w:rsid w:val="007130DF"/>
    <w:rsid w:val="0071456C"/>
    <w:rsid w:val="00726CB9"/>
    <w:rsid w:val="0072732C"/>
    <w:rsid w:val="00736845"/>
    <w:rsid w:val="00737C80"/>
    <w:rsid w:val="00740212"/>
    <w:rsid w:val="00743BD1"/>
    <w:rsid w:val="00746E8B"/>
    <w:rsid w:val="00747AF6"/>
    <w:rsid w:val="007502EB"/>
    <w:rsid w:val="0075364A"/>
    <w:rsid w:val="00761449"/>
    <w:rsid w:val="007636A3"/>
    <w:rsid w:val="00767D11"/>
    <w:rsid w:val="00770572"/>
    <w:rsid w:val="0078033B"/>
    <w:rsid w:val="0078357D"/>
    <w:rsid w:val="00784D80"/>
    <w:rsid w:val="00790540"/>
    <w:rsid w:val="0079058F"/>
    <w:rsid w:val="00790A82"/>
    <w:rsid w:val="00792251"/>
    <w:rsid w:val="0079625F"/>
    <w:rsid w:val="007A1512"/>
    <w:rsid w:val="007A1AC2"/>
    <w:rsid w:val="007A1E99"/>
    <w:rsid w:val="007A3821"/>
    <w:rsid w:val="007B2CFA"/>
    <w:rsid w:val="007C0203"/>
    <w:rsid w:val="007C54BB"/>
    <w:rsid w:val="007C5D47"/>
    <w:rsid w:val="007C7DD1"/>
    <w:rsid w:val="007D1423"/>
    <w:rsid w:val="007D6D0F"/>
    <w:rsid w:val="007E221D"/>
    <w:rsid w:val="007E439B"/>
    <w:rsid w:val="007E4638"/>
    <w:rsid w:val="007E48AF"/>
    <w:rsid w:val="007E54C7"/>
    <w:rsid w:val="007F049F"/>
    <w:rsid w:val="007F3371"/>
    <w:rsid w:val="007F37E3"/>
    <w:rsid w:val="007F405B"/>
    <w:rsid w:val="007F519E"/>
    <w:rsid w:val="007F55BD"/>
    <w:rsid w:val="007F6ACE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1AED"/>
    <w:rsid w:val="00834BD3"/>
    <w:rsid w:val="00836909"/>
    <w:rsid w:val="00844F6F"/>
    <w:rsid w:val="00847E28"/>
    <w:rsid w:val="00852DE6"/>
    <w:rsid w:val="008668FC"/>
    <w:rsid w:val="00870FDA"/>
    <w:rsid w:val="00871664"/>
    <w:rsid w:val="008741F6"/>
    <w:rsid w:val="0088632E"/>
    <w:rsid w:val="00892692"/>
    <w:rsid w:val="00894020"/>
    <w:rsid w:val="008A463F"/>
    <w:rsid w:val="008A6375"/>
    <w:rsid w:val="008B6614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E15A6"/>
    <w:rsid w:val="008E2410"/>
    <w:rsid w:val="008E2B30"/>
    <w:rsid w:val="008E2B69"/>
    <w:rsid w:val="008E4D51"/>
    <w:rsid w:val="008E62F1"/>
    <w:rsid w:val="008F23BE"/>
    <w:rsid w:val="008F474A"/>
    <w:rsid w:val="008F76BE"/>
    <w:rsid w:val="00907A76"/>
    <w:rsid w:val="00907ACF"/>
    <w:rsid w:val="00916EE6"/>
    <w:rsid w:val="0091708F"/>
    <w:rsid w:val="00924E2B"/>
    <w:rsid w:val="00926C62"/>
    <w:rsid w:val="00926EDF"/>
    <w:rsid w:val="00935BFE"/>
    <w:rsid w:val="00940FE1"/>
    <w:rsid w:val="0094285B"/>
    <w:rsid w:val="00946825"/>
    <w:rsid w:val="00947BBC"/>
    <w:rsid w:val="009513AC"/>
    <w:rsid w:val="00952763"/>
    <w:rsid w:val="00952B2F"/>
    <w:rsid w:val="00954A40"/>
    <w:rsid w:val="00954D6E"/>
    <w:rsid w:val="00955555"/>
    <w:rsid w:val="00960D25"/>
    <w:rsid w:val="009676C1"/>
    <w:rsid w:val="00973F61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3431"/>
    <w:rsid w:val="009B14D0"/>
    <w:rsid w:val="009B1D7A"/>
    <w:rsid w:val="009B45B7"/>
    <w:rsid w:val="009B4BDD"/>
    <w:rsid w:val="009B5E1A"/>
    <w:rsid w:val="009C34C8"/>
    <w:rsid w:val="009C40F3"/>
    <w:rsid w:val="009C4225"/>
    <w:rsid w:val="009C751F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7DAB"/>
    <w:rsid w:val="00A0104C"/>
    <w:rsid w:val="00A01993"/>
    <w:rsid w:val="00A0329A"/>
    <w:rsid w:val="00A05DFD"/>
    <w:rsid w:val="00A124BD"/>
    <w:rsid w:val="00A16B4F"/>
    <w:rsid w:val="00A22715"/>
    <w:rsid w:val="00A243D7"/>
    <w:rsid w:val="00A32255"/>
    <w:rsid w:val="00A3306F"/>
    <w:rsid w:val="00A36794"/>
    <w:rsid w:val="00A36AA8"/>
    <w:rsid w:val="00A36D9F"/>
    <w:rsid w:val="00A44052"/>
    <w:rsid w:val="00A466FE"/>
    <w:rsid w:val="00A50378"/>
    <w:rsid w:val="00A5512B"/>
    <w:rsid w:val="00A570D6"/>
    <w:rsid w:val="00A62935"/>
    <w:rsid w:val="00A62C4B"/>
    <w:rsid w:val="00A75A46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352D"/>
    <w:rsid w:val="00AA427C"/>
    <w:rsid w:val="00AA50BF"/>
    <w:rsid w:val="00AA5E8D"/>
    <w:rsid w:val="00AB13CB"/>
    <w:rsid w:val="00AB7C0D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B00D28"/>
    <w:rsid w:val="00B16CCA"/>
    <w:rsid w:val="00B1767D"/>
    <w:rsid w:val="00B22DB2"/>
    <w:rsid w:val="00B2427E"/>
    <w:rsid w:val="00B324EA"/>
    <w:rsid w:val="00B32CF0"/>
    <w:rsid w:val="00B33DAC"/>
    <w:rsid w:val="00B35E1A"/>
    <w:rsid w:val="00B36719"/>
    <w:rsid w:val="00B4082E"/>
    <w:rsid w:val="00B460CF"/>
    <w:rsid w:val="00B47FDE"/>
    <w:rsid w:val="00B501F7"/>
    <w:rsid w:val="00B5042C"/>
    <w:rsid w:val="00B52E93"/>
    <w:rsid w:val="00B60EDC"/>
    <w:rsid w:val="00B61049"/>
    <w:rsid w:val="00B64DD7"/>
    <w:rsid w:val="00B726BC"/>
    <w:rsid w:val="00B77B3B"/>
    <w:rsid w:val="00B8049F"/>
    <w:rsid w:val="00B82515"/>
    <w:rsid w:val="00B848A1"/>
    <w:rsid w:val="00B859EB"/>
    <w:rsid w:val="00B85D43"/>
    <w:rsid w:val="00B8624D"/>
    <w:rsid w:val="00B96DB8"/>
    <w:rsid w:val="00B979EE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39AF"/>
    <w:rsid w:val="00BD4F35"/>
    <w:rsid w:val="00BD5DCD"/>
    <w:rsid w:val="00BE13B1"/>
    <w:rsid w:val="00BE1FA8"/>
    <w:rsid w:val="00BE3869"/>
    <w:rsid w:val="00BE68C2"/>
    <w:rsid w:val="00BE76AA"/>
    <w:rsid w:val="00BE7F20"/>
    <w:rsid w:val="00BF149E"/>
    <w:rsid w:val="00BF21B1"/>
    <w:rsid w:val="00BF31AB"/>
    <w:rsid w:val="00BF383D"/>
    <w:rsid w:val="00BF79DA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02EA"/>
    <w:rsid w:val="00C4125D"/>
    <w:rsid w:val="00C473A2"/>
    <w:rsid w:val="00C52209"/>
    <w:rsid w:val="00C52DF3"/>
    <w:rsid w:val="00C52F95"/>
    <w:rsid w:val="00C56B3C"/>
    <w:rsid w:val="00C60496"/>
    <w:rsid w:val="00C6406C"/>
    <w:rsid w:val="00C67CF6"/>
    <w:rsid w:val="00C67CFA"/>
    <w:rsid w:val="00C71DD0"/>
    <w:rsid w:val="00C72DF5"/>
    <w:rsid w:val="00C740ED"/>
    <w:rsid w:val="00C77A5F"/>
    <w:rsid w:val="00C83D97"/>
    <w:rsid w:val="00C84216"/>
    <w:rsid w:val="00C85CA9"/>
    <w:rsid w:val="00C87021"/>
    <w:rsid w:val="00C87438"/>
    <w:rsid w:val="00C913B4"/>
    <w:rsid w:val="00C938EE"/>
    <w:rsid w:val="00CA09B2"/>
    <w:rsid w:val="00CA2986"/>
    <w:rsid w:val="00CA564E"/>
    <w:rsid w:val="00CA6E7E"/>
    <w:rsid w:val="00CA7276"/>
    <w:rsid w:val="00CA7E63"/>
    <w:rsid w:val="00CB5361"/>
    <w:rsid w:val="00CB7B20"/>
    <w:rsid w:val="00CC12E2"/>
    <w:rsid w:val="00CD3FD2"/>
    <w:rsid w:val="00CD54D7"/>
    <w:rsid w:val="00CD6ED4"/>
    <w:rsid w:val="00CD709D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56D8"/>
    <w:rsid w:val="00D25879"/>
    <w:rsid w:val="00D26733"/>
    <w:rsid w:val="00D315FE"/>
    <w:rsid w:val="00D34DEB"/>
    <w:rsid w:val="00D3635E"/>
    <w:rsid w:val="00D40EB7"/>
    <w:rsid w:val="00D43DE2"/>
    <w:rsid w:val="00D452EA"/>
    <w:rsid w:val="00D4696B"/>
    <w:rsid w:val="00D46CFF"/>
    <w:rsid w:val="00D501B7"/>
    <w:rsid w:val="00D50AAA"/>
    <w:rsid w:val="00D51AF7"/>
    <w:rsid w:val="00D52989"/>
    <w:rsid w:val="00D559B3"/>
    <w:rsid w:val="00D66277"/>
    <w:rsid w:val="00D676AE"/>
    <w:rsid w:val="00D70556"/>
    <w:rsid w:val="00D7252C"/>
    <w:rsid w:val="00D728FA"/>
    <w:rsid w:val="00D76E2B"/>
    <w:rsid w:val="00D77EEC"/>
    <w:rsid w:val="00D82AB4"/>
    <w:rsid w:val="00D911E1"/>
    <w:rsid w:val="00D91F2F"/>
    <w:rsid w:val="00D95EA6"/>
    <w:rsid w:val="00D979F7"/>
    <w:rsid w:val="00DA0A35"/>
    <w:rsid w:val="00DA158B"/>
    <w:rsid w:val="00DA1C02"/>
    <w:rsid w:val="00DA6E5B"/>
    <w:rsid w:val="00DB2384"/>
    <w:rsid w:val="00DB28EC"/>
    <w:rsid w:val="00DB4328"/>
    <w:rsid w:val="00DB7A3B"/>
    <w:rsid w:val="00DD1E7E"/>
    <w:rsid w:val="00DD6956"/>
    <w:rsid w:val="00DD7EE2"/>
    <w:rsid w:val="00DE4D5A"/>
    <w:rsid w:val="00DE54A4"/>
    <w:rsid w:val="00DF0904"/>
    <w:rsid w:val="00DF490C"/>
    <w:rsid w:val="00DF4A06"/>
    <w:rsid w:val="00E05C24"/>
    <w:rsid w:val="00E077AF"/>
    <w:rsid w:val="00E07A4A"/>
    <w:rsid w:val="00E15950"/>
    <w:rsid w:val="00E25942"/>
    <w:rsid w:val="00E32920"/>
    <w:rsid w:val="00E35A99"/>
    <w:rsid w:val="00E36D13"/>
    <w:rsid w:val="00E41130"/>
    <w:rsid w:val="00E4323C"/>
    <w:rsid w:val="00E45A63"/>
    <w:rsid w:val="00E6229C"/>
    <w:rsid w:val="00E62EA2"/>
    <w:rsid w:val="00E713C5"/>
    <w:rsid w:val="00E72805"/>
    <w:rsid w:val="00E72B02"/>
    <w:rsid w:val="00E855D6"/>
    <w:rsid w:val="00E87A6A"/>
    <w:rsid w:val="00E9750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1D85"/>
    <w:rsid w:val="00EE3EFF"/>
    <w:rsid w:val="00EF1CFC"/>
    <w:rsid w:val="00EF2097"/>
    <w:rsid w:val="00EF6842"/>
    <w:rsid w:val="00EF7F39"/>
    <w:rsid w:val="00F0145C"/>
    <w:rsid w:val="00F0333E"/>
    <w:rsid w:val="00F057BD"/>
    <w:rsid w:val="00F06DC7"/>
    <w:rsid w:val="00F107BB"/>
    <w:rsid w:val="00F15AC9"/>
    <w:rsid w:val="00F215C4"/>
    <w:rsid w:val="00F24D84"/>
    <w:rsid w:val="00F26211"/>
    <w:rsid w:val="00F30E79"/>
    <w:rsid w:val="00F31649"/>
    <w:rsid w:val="00F324E9"/>
    <w:rsid w:val="00F37B27"/>
    <w:rsid w:val="00F4022E"/>
    <w:rsid w:val="00F42B96"/>
    <w:rsid w:val="00F45C46"/>
    <w:rsid w:val="00F475F6"/>
    <w:rsid w:val="00F55859"/>
    <w:rsid w:val="00F63053"/>
    <w:rsid w:val="00F6798E"/>
    <w:rsid w:val="00F70B83"/>
    <w:rsid w:val="00F711E4"/>
    <w:rsid w:val="00F71AF7"/>
    <w:rsid w:val="00F73158"/>
    <w:rsid w:val="00F77465"/>
    <w:rsid w:val="00F8789C"/>
    <w:rsid w:val="00F907E3"/>
    <w:rsid w:val="00F92A43"/>
    <w:rsid w:val="00F9501E"/>
    <w:rsid w:val="00F96C30"/>
    <w:rsid w:val="00FA1C78"/>
    <w:rsid w:val="00FA1FF2"/>
    <w:rsid w:val="00FA20E8"/>
    <w:rsid w:val="00FA378F"/>
    <w:rsid w:val="00FA6396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10</cp:revision>
  <cp:lastPrinted>1901-01-01T10:30:00Z</cp:lastPrinted>
  <dcterms:created xsi:type="dcterms:W3CDTF">2023-09-13T21:52:00Z</dcterms:created>
  <dcterms:modified xsi:type="dcterms:W3CDTF">2023-09-14T04:14:00Z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