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7FA231BC" w:rsidR="00CA09B2" w:rsidRDefault="00992234" w:rsidP="00565CD3">
            <w:pPr>
              <w:pStyle w:val="T2"/>
            </w:pPr>
            <w:r>
              <w:t>LB2</w:t>
            </w:r>
            <w:r w:rsidR="00D3635E">
              <w:t>7</w:t>
            </w:r>
            <w:r w:rsidR="00A62935">
              <w:t>6</w:t>
            </w:r>
            <w:r w:rsidR="00326699">
              <w:t xml:space="preserve"> CR for CIDs </w:t>
            </w:r>
            <w:r w:rsidR="00C87021">
              <w:t xml:space="preserve">on </w:t>
            </w:r>
            <w:r w:rsidR="0043304B">
              <w:t>SR2SR Variant</w:t>
            </w:r>
          </w:p>
        </w:tc>
      </w:tr>
      <w:tr w:rsidR="00CA09B2" w14:paraId="3F7987F3" w14:textId="77777777" w:rsidTr="00FA747E">
        <w:trPr>
          <w:trHeight w:val="359"/>
          <w:jc w:val="center"/>
        </w:trPr>
        <w:tc>
          <w:tcPr>
            <w:tcW w:w="9576" w:type="dxa"/>
            <w:gridSpan w:val="5"/>
            <w:vAlign w:val="center"/>
          </w:tcPr>
          <w:p w14:paraId="354F54EB" w14:textId="08752D33"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8D4FFB">
              <w:rPr>
                <w:b w:val="0"/>
                <w:sz w:val="20"/>
              </w:rPr>
              <w:t>1</w:t>
            </w:r>
            <w:r w:rsidR="00326699">
              <w:rPr>
                <w:b w:val="0"/>
                <w:sz w:val="20"/>
              </w:rPr>
              <w:t>0</w:t>
            </w:r>
            <w:r w:rsidR="002D45B5">
              <w:rPr>
                <w:b w:val="0"/>
                <w:sz w:val="20"/>
              </w:rPr>
              <w:t>-</w:t>
            </w:r>
            <w:r w:rsidR="00C67A3C">
              <w:rPr>
                <w:b w:val="0"/>
                <w:sz w:val="20"/>
              </w:rPr>
              <w:t>0</w:t>
            </w:r>
            <w:r w:rsidR="008D4FFB">
              <w:rPr>
                <w:b w:val="0"/>
                <w:sz w:val="20"/>
              </w:rPr>
              <w:t>9</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02A78161" w:rsidR="005B646B" w:rsidRDefault="005B646B" w:rsidP="005B646B">
                            <w:r>
                              <w:t xml:space="preserve">R0: Initial version </w:t>
                            </w:r>
                          </w:p>
                          <w:p w14:paraId="6F1B099A" w14:textId="1253AB29" w:rsidR="00FA2F6A" w:rsidRDefault="00FA2F6A" w:rsidP="005B646B">
                            <w:r>
                              <w:t xml:space="preserve">R1: </w:t>
                            </w:r>
                            <w:r w:rsidR="00213819">
                              <w:t xml:space="preserve">Revision </w:t>
                            </w:r>
                            <w:r w:rsidR="005A3C2F">
                              <w:t xml:space="preserve">to the resolutions of CIDs </w:t>
                            </w:r>
                            <w:r w:rsidR="00C15B22">
                              <w:t xml:space="preserve">3196, 3197, </w:t>
                            </w:r>
                            <w:r w:rsidR="00564F4F">
                              <w:t>3319</w:t>
                            </w:r>
                            <w:r w:rsidR="00C15B22">
                              <w:t xml:space="preserve">, and </w:t>
                            </w:r>
                            <w:r w:rsidR="00564F4F">
                              <w:t>3338</w:t>
                            </w:r>
                          </w:p>
                          <w:p w14:paraId="2EDA0F20" w14:textId="4DD872EA" w:rsidR="008D4FFB" w:rsidRDefault="008D4FFB" w:rsidP="005B646B">
                            <w:r>
                              <w:t>R2: Incorrectly uploaded file</w:t>
                            </w:r>
                          </w:p>
                          <w:p w14:paraId="03BD560D" w14:textId="404A5C34" w:rsidR="008D4FFB" w:rsidRDefault="008D4FFB" w:rsidP="005B646B">
                            <w:r>
                              <w:t xml:space="preserve">R3: Remove CID 3338 </w:t>
                            </w:r>
                          </w:p>
                          <w:p w14:paraId="7FC0154C" w14:textId="2DECBC97" w:rsidR="009F3048" w:rsidRDefault="009F3048" w:rsidP="005B646B">
                            <w:r>
                              <w:t>R4: Remove CID 3178</w:t>
                            </w:r>
                          </w:p>
                          <w:p w14:paraId="7283062B" w14:textId="77777777" w:rsidR="009F3048" w:rsidRDefault="009F3048" w:rsidP="005B646B"/>
                          <w:p w14:paraId="17A213DE" w14:textId="44AED829"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02A78161" w:rsidR="005B646B" w:rsidRDefault="005B646B" w:rsidP="005B646B">
                      <w:r>
                        <w:t xml:space="preserve">R0: Initial version </w:t>
                      </w:r>
                    </w:p>
                    <w:p w14:paraId="6F1B099A" w14:textId="1253AB29" w:rsidR="00FA2F6A" w:rsidRDefault="00FA2F6A" w:rsidP="005B646B">
                      <w:r>
                        <w:t xml:space="preserve">R1: </w:t>
                      </w:r>
                      <w:r w:rsidR="00213819">
                        <w:t xml:space="preserve">Revision </w:t>
                      </w:r>
                      <w:r w:rsidR="005A3C2F">
                        <w:t xml:space="preserve">to the resolutions of CIDs </w:t>
                      </w:r>
                      <w:r w:rsidR="00C15B22">
                        <w:t xml:space="preserve">3196, 3197, </w:t>
                      </w:r>
                      <w:r w:rsidR="00564F4F">
                        <w:t>3319</w:t>
                      </w:r>
                      <w:r w:rsidR="00C15B22">
                        <w:t xml:space="preserve">, and </w:t>
                      </w:r>
                      <w:r w:rsidR="00564F4F">
                        <w:t>3338</w:t>
                      </w:r>
                    </w:p>
                    <w:p w14:paraId="2EDA0F20" w14:textId="4DD872EA" w:rsidR="008D4FFB" w:rsidRDefault="008D4FFB" w:rsidP="005B646B">
                      <w:r>
                        <w:t>R2: Incorrectly uploaded file</w:t>
                      </w:r>
                    </w:p>
                    <w:p w14:paraId="03BD560D" w14:textId="404A5C34" w:rsidR="008D4FFB" w:rsidRDefault="008D4FFB" w:rsidP="005B646B">
                      <w:r>
                        <w:t xml:space="preserve">R3: Remove CID 3338 </w:t>
                      </w:r>
                    </w:p>
                    <w:p w14:paraId="7FC0154C" w14:textId="2DECBC97" w:rsidR="009F3048" w:rsidRDefault="009F3048" w:rsidP="005B646B">
                      <w:r>
                        <w:t>R4: Remove CID 3178</w:t>
                      </w:r>
                    </w:p>
                    <w:p w14:paraId="7283062B" w14:textId="77777777" w:rsidR="009F3048" w:rsidRDefault="009F3048" w:rsidP="005B646B"/>
                    <w:p w14:paraId="17A213DE" w14:textId="44AED829"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1E370B6E" w:rsidR="008C73C0" w:rsidRPr="001438D0" w:rsidRDefault="008C73C0" w:rsidP="008C73C0">
      <w:pPr>
        <w:pStyle w:val="Heading5"/>
        <w:numPr>
          <w:ilvl w:val="0"/>
          <w:numId w:val="0"/>
        </w:numPr>
        <w:rPr>
          <w:rStyle w:val="Strong"/>
          <w:b/>
          <w:bCs/>
        </w:rPr>
      </w:pPr>
      <w:r w:rsidRPr="001438D0">
        <w:rPr>
          <w:rStyle w:val="Strong"/>
          <w:b/>
          <w:bCs/>
        </w:rPr>
        <w:lastRenderedPageBreak/>
        <w:t xml:space="preserve">CID </w:t>
      </w:r>
      <w:r w:rsidR="00E07A4A">
        <w:rPr>
          <w:rStyle w:val="Strong"/>
          <w:b/>
          <w:bCs/>
        </w:rPr>
        <w:t>3</w:t>
      </w:r>
      <w:r w:rsidRPr="001438D0">
        <w:rPr>
          <w:rStyle w:val="Strong"/>
          <w:b/>
          <w:bCs/>
        </w:rPr>
        <w:t>1</w:t>
      </w:r>
      <w:r w:rsidR="00E07A4A">
        <w:rPr>
          <w:rStyle w:val="Strong"/>
          <w:b/>
          <w:bCs/>
        </w:rPr>
        <w:t>77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8"/>
        <w:gridCol w:w="862"/>
        <w:gridCol w:w="2155"/>
        <w:gridCol w:w="2340"/>
        <w:gridCol w:w="1890"/>
      </w:tblGrid>
      <w:tr w:rsidR="00423027" w:rsidRPr="002D4020" w14:paraId="64CF9DD6" w14:textId="3A5189EC"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423027" w:rsidRPr="001438D0" w:rsidRDefault="00423027" w:rsidP="00060827">
            <w:pPr>
              <w:jc w:val="center"/>
              <w:rPr>
                <w:rFonts w:eastAsia="Calibri"/>
                <w:b/>
                <w:bCs/>
                <w:sz w:val="20"/>
              </w:rPr>
            </w:pPr>
            <w:r w:rsidRPr="001438D0">
              <w:rPr>
                <w:rFonts w:eastAsia="Calibri"/>
                <w:b/>
                <w:bCs/>
                <w:sz w:val="20"/>
              </w:rPr>
              <w:t>CID</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423027" w:rsidRPr="001438D0" w:rsidRDefault="00423027" w:rsidP="00060827">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423027" w:rsidRPr="001438D0" w:rsidRDefault="00423027" w:rsidP="00060827">
            <w:pPr>
              <w:jc w:val="center"/>
              <w:rPr>
                <w:rFonts w:eastAsia="Calibri"/>
                <w:b/>
                <w:bCs/>
                <w:sz w:val="20"/>
              </w:rPr>
            </w:pPr>
            <w:r w:rsidRPr="001438D0">
              <w:rPr>
                <w:rFonts w:eastAsia="Calibri"/>
                <w:b/>
                <w:bCs/>
                <w:sz w:val="20"/>
              </w:rPr>
              <w:t>Page</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423027" w:rsidRPr="001438D0" w:rsidRDefault="00423027" w:rsidP="00060827">
            <w:pPr>
              <w:jc w:val="center"/>
              <w:rPr>
                <w:rFonts w:eastAsia="Calibri"/>
                <w:b/>
                <w:bCs/>
                <w:sz w:val="20"/>
              </w:rPr>
            </w:pPr>
            <w:r w:rsidRPr="001438D0">
              <w:rPr>
                <w:rFonts w:eastAsia="Calibri"/>
                <w:b/>
                <w:bCs/>
                <w:sz w:val="20"/>
              </w:rPr>
              <w:t>Comment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423027" w:rsidRPr="001438D0" w:rsidRDefault="00423027" w:rsidP="00060827">
            <w:pPr>
              <w:jc w:val="center"/>
              <w:rPr>
                <w:rFonts w:eastAsia="Calibri"/>
                <w:b/>
                <w:bCs/>
                <w:sz w:val="20"/>
              </w:rPr>
            </w:pPr>
            <w:r w:rsidRPr="001438D0">
              <w:rPr>
                <w:rFonts w:eastAsia="Calibri"/>
                <w:b/>
                <w:bCs/>
                <w:sz w:val="20"/>
              </w:rPr>
              <w:t>Proposed Change</w:t>
            </w:r>
          </w:p>
        </w:tc>
        <w:tc>
          <w:tcPr>
            <w:tcW w:w="1890" w:type="dxa"/>
            <w:tcBorders>
              <w:top w:val="single" w:sz="4" w:space="0" w:color="auto"/>
              <w:left w:val="single" w:sz="4" w:space="0" w:color="auto"/>
              <w:bottom w:val="single" w:sz="4" w:space="0" w:color="auto"/>
              <w:right w:val="single" w:sz="4" w:space="0" w:color="auto"/>
            </w:tcBorders>
          </w:tcPr>
          <w:p w14:paraId="6524FDD8" w14:textId="746DF577" w:rsidR="00423027" w:rsidRPr="001438D0" w:rsidRDefault="00480B58" w:rsidP="00060827">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423027" w:rsidRPr="00207B93" w14:paraId="6CCDD9D7" w14:textId="572B42E0"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E703A5" w14:textId="4D341BCD" w:rsidR="00423027" w:rsidRPr="001438D0" w:rsidRDefault="00423027" w:rsidP="00E07A4A">
            <w:pPr>
              <w:jc w:val="center"/>
              <w:rPr>
                <w:rFonts w:ascii="Arial" w:eastAsia="Calibri" w:hAnsi="Arial" w:cs="Arial"/>
                <w:sz w:val="20"/>
              </w:rPr>
            </w:pPr>
            <w:r>
              <w:rPr>
                <w:rFonts w:ascii="Arial" w:eastAsia="Calibri" w:hAnsi="Arial" w:cs="Arial"/>
                <w:sz w:val="20"/>
              </w:rPr>
              <w:t>3177</w:t>
            </w:r>
          </w:p>
        </w:tc>
        <w:tc>
          <w:tcPr>
            <w:tcW w:w="1388" w:type="dxa"/>
            <w:tcBorders>
              <w:top w:val="single" w:sz="4" w:space="0" w:color="333300"/>
              <w:left w:val="single" w:sz="4" w:space="0" w:color="333300"/>
              <w:bottom w:val="single" w:sz="4" w:space="0" w:color="333300"/>
              <w:right w:val="single" w:sz="4" w:space="0" w:color="333300"/>
            </w:tcBorders>
            <w:shd w:val="clear" w:color="auto" w:fill="auto"/>
          </w:tcPr>
          <w:p w14:paraId="38838FCF" w14:textId="58C50A12" w:rsidR="00423027" w:rsidRPr="001438D0" w:rsidRDefault="00423027" w:rsidP="00E07A4A">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2A7E6345" w14:textId="4488D796" w:rsidR="00423027" w:rsidRPr="001438D0" w:rsidRDefault="00423027" w:rsidP="00E07A4A">
            <w:pPr>
              <w:jc w:val="center"/>
              <w:rPr>
                <w:rFonts w:ascii="Arial" w:hAnsi="Arial" w:cs="Arial"/>
                <w:sz w:val="20"/>
              </w:rPr>
            </w:pPr>
            <w:r>
              <w:rPr>
                <w:rFonts w:ascii="Arial" w:hAnsi="Arial" w:cs="Arial"/>
                <w:sz w:val="20"/>
              </w:rPr>
              <w:t>151.06</w:t>
            </w:r>
          </w:p>
        </w:tc>
        <w:tc>
          <w:tcPr>
            <w:tcW w:w="2155" w:type="dxa"/>
            <w:tcBorders>
              <w:top w:val="single" w:sz="4" w:space="0" w:color="333300"/>
              <w:left w:val="single" w:sz="4" w:space="0" w:color="333300"/>
              <w:bottom w:val="single" w:sz="4" w:space="0" w:color="333300"/>
              <w:right w:val="single" w:sz="4" w:space="0" w:color="333300"/>
            </w:tcBorders>
            <w:shd w:val="clear" w:color="auto" w:fill="auto"/>
          </w:tcPr>
          <w:p w14:paraId="4DB30883" w14:textId="60FBF6E8" w:rsidR="00423027" w:rsidRPr="00207B93" w:rsidRDefault="00423027" w:rsidP="00E07A4A">
            <w:pPr>
              <w:rPr>
                <w:rFonts w:ascii="Arial" w:hAnsi="Arial" w:cs="Arial"/>
                <w:sz w:val="20"/>
                <w:lang w:val="en-US"/>
              </w:rPr>
            </w:pPr>
            <w:r>
              <w:rPr>
                <w:rFonts w:ascii="Arial" w:hAnsi="Arial" w:cs="Arial"/>
                <w:sz w:val="20"/>
              </w:rPr>
              <w:t>Change the text "The SR2SR NDP may be</w:t>
            </w:r>
            <w:r>
              <w:rPr>
                <w:rFonts w:ascii="Arial" w:hAnsi="Arial" w:cs="Arial"/>
                <w:sz w:val="20"/>
              </w:rPr>
              <w:br/>
              <w:t>transmitted with more than one spatial stream. " to</w:t>
            </w:r>
          </w:p>
        </w:tc>
        <w:tc>
          <w:tcPr>
            <w:tcW w:w="2340" w:type="dxa"/>
            <w:tcBorders>
              <w:top w:val="single" w:sz="4" w:space="0" w:color="333300"/>
              <w:left w:val="nil"/>
              <w:bottom w:val="single" w:sz="4" w:space="0" w:color="333300"/>
              <w:right w:val="single" w:sz="4" w:space="0" w:color="333300"/>
            </w:tcBorders>
            <w:shd w:val="clear" w:color="auto" w:fill="auto"/>
          </w:tcPr>
          <w:p w14:paraId="685A5723" w14:textId="41412310" w:rsidR="00423027" w:rsidRPr="00207B93" w:rsidRDefault="00423027" w:rsidP="00E07A4A">
            <w:pPr>
              <w:rPr>
                <w:rFonts w:ascii="Arial" w:hAnsi="Arial" w:cs="Arial"/>
                <w:sz w:val="20"/>
                <w:lang w:val="en-US"/>
              </w:rPr>
            </w:pPr>
            <w:r>
              <w:rPr>
                <w:rFonts w:ascii="Arial" w:hAnsi="Arial" w:cs="Arial"/>
                <w:sz w:val="20"/>
              </w:rPr>
              <w:t>The SR2SR NDP may be assigned to</w:t>
            </w:r>
            <w:r>
              <w:rPr>
                <w:rFonts w:ascii="Arial" w:hAnsi="Arial" w:cs="Arial"/>
                <w:sz w:val="20"/>
              </w:rPr>
              <w:br/>
              <w:t>transmit with more than one spatial stream.</w:t>
            </w:r>
          </w:p>
        </w:tc>
        <w:tc>
          <w:tcPr>
            <w:tcW w:w="1890" w:type="dxa"/>
            <w:tcBorders>
              <w:top w:val="single" w:sz="4" w:space="0" w:color="333300"/>
              <w:left w:val="nil"/>
              <w:bottom w:val="single" w:sz="4" w:space="0" w:color="333300"/>
              <w:right w:val="single" w:sz="4" w:space="0" w:color="333300"/>
            </w:tcBorders>
          </w:tcPr>
          <w:p w14:paraId="31B16B6F" w14:textId="543E463F" w:rsidR="00423027" w:rsidRDefault="00480B58" w:rsidP="00E07A4A">
            <w:pPr>
              <w:rPr>
                <w:rFonts w:ascii="Arial" w:hAnsi="Arial" w:cs="Arial"/>
                <w:sz w:val="20"/>
              </w:rPr>
            </w:pPr>
            <w:r>
              <w:rPr>
                <w:rFonts w:ascii="Arial" w:hAnsi="Arial" w:cs="Arial"/>
                <w:sz w:val="20"/>
              </w:rPr>
              <w:t>Accepted</w:t>
            </w:r>
          </w:p>
        </w:tc>
      </w:tr>
    </w:tbl>
    <w:p w14:paraId="65D9A4DB" w14:textId="21C610FE" w:rsidR="008C73C0" w:rsidRDefault="008C73C0" w:rsidP="008C73C0">
      <w:pPr>
        <w:rPr>
          <w:szCs w:val="22"/>
          <w:lang w:val="en-US"/>
        </w:rPr>
      </w:pPr>
    </w:p>
    <w:p w14:paraId="5FEF004E" w14:textId="0614BC87" w:rsidR="001158CF" w:rsidRPr="001438D0" w:rsidDel="00BF5DD6" w:rsidRDefault="001158CF" w:rsidP="001158CF">
      <w:pPr>
        <w:pStyle w:val="Heading5"/>
        <w:numPr>
          <w:ilvl w:val="0"/>
          <w:numId w:val="0"/>
        </w:numPr>
        <w:rPr>
          <w:del w:id="0" w:author="Dong Wei" w:date="2023-10-09T21:30:00Z"/>
          <w:rStyle w:val="Strong"/>
          <w:b/>
          <w:bCs/>
        </w:rPr>
      </w:pPr>
      <w:del w:id="1" w:author="Dong Wei" w:date="2023-10-09T21:30:00Z">
        <w:r w:rsidRPr="001438D0" w:rsidDel="00BF5DD6">
          <w:rPr>
            <w:rStyle w:val="Strong"/>
            <w:b/>
            <w:bCs/>
          </w:rPr>
          <w:delText xml:space="preserve">CID </w:delText>
        </w:r>
        <w:r w:rsidDel="00BF5DD6">
          <w:rPr>
            <w:rStyle w:val="Strong"/>
            <w:b/>
            <w:bCs/>
          </w:rPr>
          <w:delText>3</w:delText>
        </w:r>
        <w:r w:rsidRPr="001438D0" w:rsidDel="00BF5DD6">
          <w:rPr>
            <w:rStyle w:val="Strong"/>
            <w:b/>
            <w:bCs/>
          </w:rPr>
          <w:delText>1</w:delText>
        </w:r>
        <w:r w:rsidDel="00BF5DD6">
          <w:rPr>
            <w:rStyle w:val="Strong"/>
            <w:b/>
            <w:bCs/>
          </w:rPr>
          <w:delText>78</w:delText>
        </w:r>
      </w:del>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913B4" w:rsidRPr="001438D0" w:rsidDel="00BF5DD6" w14:paraId="1CED52E5" w14:textId="629612A5" w:rsidTr="00C913B4">
        <w:trPr>
          <w:trHeight w:val="242"/>
          <w:jc w:val="center"/>
          <w:del w:id="2" w:author="Dong Wei" w:date="2023-10-09T21:30:00Z"/>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9F78B81" w14:textId="30D56521" w:rsidR="00C913B4" w:rsidRPr="001438D0" w:rsidDel="00BF5DD6" w:rsidRDefault="00C913B4" w:rsidP="00085E46">
            <w:pPr>
              <w:jc w:val="center"/>
              <w:rPr>
                <w:del w:id="3" w:author="Dong Wei" w:date="2023-10-09T21:30:00Z"/>
                <w:rFonts w:eastAsia="Calibri"/>
                <w:b/>
                <w:bCs/>
                <w:sz w:val="20"/>
              </w:rPr>
            </w:pPr>
            <w:del w:id="4" w:author="Dong Wei" w:date="2023-10-09T21:30:00Z">
              <w:r w:rsidRPr="001438D0" w:rsidDel="00BF5DD6">
                <w:rPr>
                  <w:rFonts w:eastAsia="Calibri"/>
                  <w:b/>
                  <w:bCs/>
                  <w:sz w:val="20"/>
                </w:rPr>
                <w:delText>CID</w:delText>
              </w:r>
            </w:del>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8AF8F22" w14:textId="523BEA30" w:rsidR="00C913B4" w:rsidRPr="001438D0" w:rsidDel="00BF5DD6" w:rsidRDefault="00C913B4" w:rsidP="00085E46">
            <w:pPr>
              <w:jc w:val="center"/>
              <w:rPr>
                <w:del w:id="5" w:author="Dong Wei" w:date="2023-10-09T21:30:00Z"/>
                <w:rFonts w:eastAsia="Calibri"/>
                <w:b/>
                <w:bCs/>
                <w:sz w:val="20"/>
              </w:rPr>
            </w:pPr>
            <w:del w:id="6" w:author="Dong Wei" w:date="2023-10-09T21:30:00Z">
              <w:r w:rsidRPr="001438D0" w:rsidDel="00BF5DD6">
                <w:rPr>
                  <w:rFonts w:eastAsia="Calibri"/>
                  <w:b/>
                  <w:bCs/>
                  <w:sz w:val="20"/>
                </w:rPr>
                <w:delText xml:space="preserve">Clause </w:delText>
              </w:r>
            </w:del>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212D8D4" w14:textId="4F101FFB" w:rsidR="00C913B4" w:rsidRPr="001438D0" w:rsidDel="00BF5DD6" w:rsidRDefault="00C913B4" w:rsidP="00085E46">
            <w:pPr>
              <w:jc w:val="center"/>
              <w:rPr>
                <w:del w:id="7" w:author="Dong Wei" w:date="2023-10-09T21:30:00Z"/>
                <w:rFonts w:eastAsia="Calibri"/>
                <w:b/>
                <w:bCs/>
                <w:sz w:val="20"/>
              </w:rPr>
            </w:pPr>
            <w:del w:id="8" w:author="Dong Wei" w:date="2023-10-09T21:30:00Z">
              <w:r w:rsidRPr="001438D0" w:rsidDel="00BF5DD6">
                <w:rPr>
                  <w:rFonts w:eastAsia="Calibri"/>
                  <w:b/>
                  <w:bCs/>
                  <w:sz w:val="20"/>
                </w:rPr>
                <w:delText>Page</w:delText>
              </w:r>
            </w:del>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48150FD0" w14:textId="15590CB3" w:rsidR="00C913B4" w:rsidRPr="001438D0" w:rsidDel="00BF5DD6" w:rsidRDefault="00C913B4" w:rsidP="00085E46">
            <w:pPr>
              <w:jc w:val="center"/>
              <w:rPr>
                <w:del w:id="9" w:author="Dong Wei" w:date="2023-10-09T21:30:00Z"/>
                <w:rFonts w:eastAsia="Calibri"/>
                <w:b/>
                <w:bCs/>
                <w:sz w:val="20"/>
              </w:rPr>
            </w:pPr>
            <w:del w:id="10" w:author="Dong Wei" w:date="2023-10-09T21:30:00Z">
              <w:r w:rsidRPr="001438D0" w:rsidDel="00BF5DD6">
                <w:rPr>
                  <w:rFonts w:eastAsia="Calibri"/>
                  <w:b/>
                  <w:bCs/>
                  <w:sz w:val="20"/>
                </w:rPr>
                <w:delText>Comment</w:delText>
              </w:r>
            </w:del>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B0C6D62" w14:textId="4D2BA942" w:rsidR="00C913B4" w:rsidRPr="001438D0" w:rsidDel="00BF5DD6" w:rsidRDefault="00C913B4" w:rsidP="00085E46">
            <w:pPr>
              <w:jc w:val="center"/>
              <w:rPr>
                <w:del w:id="11" w:author="Dong Wei" w:date="2023-10-09T21:30:00Z"/>
                <w:rFonts w:eastAsia="Calibri"/>
                <w:b/>
                <w:bCs/>
                <w:sz w:val="20"/>
              </w:rPr>
            </w:pPr>
            <w:del w:id="12" w:author="Dong Wei" w:date="2023-10-09T21:30:00Z">
              <w:r w:rsidRPr="001438D0" w:rsidDel="00BF5DD6">
                <w:rPr>
                  <w:rFonts w:eastAsia="Calibri"/>
                  <w:b/>
                  <w:bCs/>
                  <w:sz w:val="20"/>
                </w:rPr>
                <w:delText>Proposed Change</w:delText>
              </w:r>
            </w:del>
          </w:p>
        </w:tc>
        <w:tc>
          <w:tcPr>
            <w:tcW w:w="1894" w:type="dxa"/>
            <w:tcBorders>
              <w:top w:val="single" w:sz="4" w:space="0" w:color="auto"/>
              <w:left w:val="single" w:sz="4" w:space="0" w:color="auto"/>
              <w:bottom w:val="single" w:sz="4" w:space="0" w:color="auto"/>
              <w:right w:val="single" w:sz="4" w:space="0" w:color="auto"/>
            </w:tcBorders>
          </w:tcPr>
          <w:p w14:paraId="56CD4C1A" w14:textId="47C16D97" w:rsidR="00C913B4" w:rsidRPr="001438D0" w:rsidDel="00BF5DD6" w:rsidRDefault="00C913B4" w:rsidP="00085E46">
            <w:pPr>
              <w:jc w:val="center"/>
              <w:rPr>
                <w:del w:id="13" w:author="Dong Wei" w:date="2023-10-09T21:30:00Z"/>
                <w:rFonts w:eastAsia="Calibri"/>
                <w:b/>
                <w:bCs/>
                <w:sz w:val="20"/>
              </w:rPr>
            </w:pPr>
            <w:del w:id="14" w:author="Dong Wei" w:date="2023-10-09T21:30:00Z">
              <w:r w:rsidDel="00BF5DD6">
                <w:rPr>
                  <w:rFonts w:eastAsia="Calibri"/>
                  <w:b/>
                  <w:bCs/>
                  <w:sz w:val="20"/>
                </w:rPr>
                <w:delText>Resoluti</w:delText>
              </w:r>
              <w:r w:rsidRPr="001438D0" w:rsidDel="00BF5DD6">
                <w:rPr>
                  <w:rFonts w:eastAsia="Calibri"/>
                  <w:b/>
                  <w:bCs/>
                  <w:sz w:val="20"/>
                </w:rPr>
                <w:delText>o</w:delText>
              </w:r>
              <w:r w:rsidDel="00BF5DD6">
                <w:rPr>
                  <w:rFonts w:eastAsia="Calibri"/>
                  <w:b/>
                  <w:bCs/>
                  <w:sz w:val="20"/>
                </w:rPr>
                <w:delText>n</w:delText>
              </w:r>
            </w:del>
          </w:p>
        </w:tc>
      </w:tr>
      <w:tr w:rsidR="00C913B4" w:rsidDel="00BF5DD6" w14:paraId="77388A01" w14:textId="7543018E" w:rsidTr="00C913B4">
        <w:trPr>
          <w:trHeight w:val="473"/>
          <w:jc w:val="center"/>
          <w:del w:id="15" w:author="Dong Wei" w:date="2023-10-09T21:30:00Z"/>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791DFAD" w14:textId="68084B3C" w:rsidR="00C913B4" w:rsidRPr="001438D0" w:rsidDel="00BF5DD6" w:rsidRDefault="00C913B4" w:rsidP="00C913B4">
            <w:pPr>
              <w:jc w:val="center"/>
              <w:rPr>
                <w:del w:id="16" w:author="Dong Wei" w:date="2023-10-09T21:30:00Z"/>
                <w:rFonts w:ascii="Arial" w:eastAsia="Calibri" w:hAnsi="Arial" w:cs="Arial"/>
                <w:sz w:val="20"/>
              </w:rPr>
            </w:pPr>
            <w:del w:id="17" w:author="Dong Wei" w:date="2023-10-09T21:30:00Z">
              <w:r w:rsidDel="00BF5DD6">
                <w:rPr>
                  <w:rFonts w:ascii="Arial" w:eastAsia="Calibri" w:hAnsi="Arial" w:cs="Arial"/>
                  <w:sz w:val="20"/>
                </w:rPr>
                <w:delText>317</w:delText>
              </w:r>
              <w:r w:rsidR="00CD54D7" w:rsidDel="00BF5DD6">
                <w:rPr>
                  <w:rFonts w:ascii="Arial" w:eastAsia="Calibri" w:hAnsi="Arial" w:cs="Arial"/>
                  <w:sz w:val="20"/>
                </w:rPr>
                <w:delText>8</w:delText>
              </w:r>
            </w:del>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23ECA70" w14:textId="7827401A" w:rsidR="00C913B4" w:rsidRPr="001438D0" w:rsidDel="00BF5DD6" w:rsidRDefault="00C913B4" w:rsidP="00C913B4">
            <w:pPr>
              <w:jc w:val="center"/>
              <w:rPr>
                <w:del w:id="18" w:author="Dong Wei" w:date="2023-10-09T21:30:00Z"/>
                <w:rFonts w:ascii="Arial" w:hAnsi="Arial" w:cs="Arial"/>
                <w:sz w:val="20"/>
              </w:rPr>
            </w:pPr>
            <w:del w:id="19" w:author="Dong Wei" w:date="2023-10-09T21:30:00Z">
              <w:r w:rsidRPr="00E07A4A" w:rsidDel="00BF5DD6">
                <w:rPr>
                  <w:rFonts w:ascii="Arial" w:hAnsi="Arial" w:cs="Arial"/>
                  <w:sz w:val="20"/>
                </w:rPr>
                <w:delText>11.55.1.5.2.5</w:delText>
              </w:r>
            </w:del>
          </w:p>
        </w:tc>
        <w:tc>
          <w:tcPr>
            <w:tcW w:w="862" w:type="dxa"/>
            <w:tcBorders>
              <w:top w:val="single" w:sz="4" w:space="0" w:color="333300"/>
              <w:left w:val="nil"/>
              <w:bottom w:val="single" w:sz="4" w:space="0" w:color="333300"/>
              <w:right w:val="single" w:sz="4" w:space="0" w:color="333300"/>
            </w:tcBorders>
            <w:shd w:val="clear" w:color="auto" w:fill="auto"/>
          </w:tcPr>
          <w:p w14:paraId="0DE8F552" w14:textId="0F10D277" w:rsidR="00C913B4" w:rsidRPr="001438D0" w:rsidDel="00BF5DD6" w:rsidRDefault="00C913B4" w:rsidP="00C913B4">
            <w:pPr>
              <w:jc w:val="center"/>
              <w:rPr>
                <w:del w:id="20" w:author="Dong Wei" w:date="2023-10-09T21:30:00Z"/>
                <w:rFonts w:ascii="Arial" w:hAnsi="Arial" w:cs="Arial"/>
                <w:sz w:val="20"/>
              </w:rPr>
            </w:pPr>
            <w:del w:id="21" w:author="Dong Wei" w:date="2023-10-09T21:30:00Z">
              <w:r w:rsidDel="00BF5DD6">
                <w:rPr>
                  <w:rFonts w:ascii="Arial" w:hAnsi="Arial" w:cs="Arial"/>
                  <w:sz w:val="20"/>
                </w:rPr>
                <w:delText>15</w:delText>
              </w:r>
              <w:r w:rsidR="00EE1D85" w:rsidDel="00BF5DD6">
                <w:rPr>
                  <w:rFonts w:ascii="Arial" w:hAnsi="Arial" w:cs="Arial"/>
                  <w:sz w:val="20"/>
                </w:rPr>
                <w:delText>2</w:delText>
              </w:r>
              <w:r w:rsidDel="00BF5DD6">
                <w:rPr>
                  <w:rFonts w:ascii="Arial" w:hAnsi="Arial" w:cs="Arial"/>
                  <w:sz w:val="20"/>
                </w:rPr>
                <w:delText>.</w:delText>
              </w:r>
              <w:r w:rsidR="00EE1D85" w:rsidDel="00BF5DD6">
                <w:rPr>
                  <w:rFonts w:ascii="Arial" w:hAnsi="Arial" w:cs="Arial"/>
                  <w:sz w:val="20"/>
                </w:rPr>
                <w:delText>11</w:delText>
              </w:r>
            </w:del>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3D17FAF8" w14:textId="6D252F09" w:rsidR="00C913B4" w:rsidRPr="00207B93" w:rsidDel="00BF5DD6" w:rsidRDefault="00C913B4" w:rsidP="00C913B4">
            <w:pPr>
              <w:rPr>
                <w:del w:id="22" w:author="Dong Wei" w:date="2023-10-09T21:30:00Z"/>
                <w:rFonts w:ascii="Arial" w:hAnsi="Arial" w:cs="Arial"/>
                <w:sz w:val="20"/>
                <w:lang w:val="en-US"/>
              </w:rPr>
            </w:pPr>
            <w:del w:id="23" w:author="Dong Wei" w:date="2023-10-09T21:30:00Z">
              <w:r w:rsidDel="00BF5DD6">
                <w:rPr>
                  <w:rFonts w:ascii="Arial" w:hAnsi="Arial" w:cs="Arial"/>
                  <w:sz w:val="20"/>
                </w:rPr>
                <w:delText>Add new normative text in P152 after L11 to include transmissions of MSID and MEID</w:delText>
              </w:r>
            </w:del>
          </w:p>
        </w:tc>
        <w:tc>
          <w:tcPr>
            <w:tcW w:w="2338" w:type="dxa"/>
            <w:tcBorders>
              <w:top w:val="single" w:sz="4" w:space="0" w:color="333300"/>
              <w:left w:val="nil"/>
              <w:bottom w:val="single" w:sz="4" w:space="0" w:color="333300"/>
              <w:right w:val="single" w:sz="4" w:space="0" w:color="333300"/>
            </w:tcBorders>
            <w:shd w:val="clear" w:color="auto" w:fill="auto"/>
          </w:tcPr>
          <w:p w14:paraId="5C03CE10" w14:textId="1D56E622" w:rsidR="00C913B4" w:rsidRPr="00207B93" w:rsidDel="00BF5DD6" w:rsidRDefault="00C913B4" w:rsidP="00C913B4">
            <w:pPr>
              <w:rPr>
                <w:del w:id="24" w:author="Dong Wei" w:date="2023-10-09T21:30:00Z"/>
                <w:rFonts w:ascii="Arial" w:hAnsi="Arial" w:cs="Arial"/>
                <w:sz w:val="20"/>
                <w:lang w:val="en-US"/>
              </w:rPr>
            </w:pPr>
            <w:del w:id="25" w:author="Dong Wei" w:date="2023-10-09T21:30:00Z">
              <w:r w:rsidDel="00BF5DD6">
                <w:rPr>
                  <w:rFonts w:ascii="Arial" w:hAnsi="Arial" w:cs="Arial"/>
                  <w:sz w:val="20"/>
                </w:rPr>
                <w:delText>The corresponding text can be as follows or its equivalent</w:delText>
              </w:r>
              <w:r w:rsidDel="00BF5DD6">
                <w:rPr>
                  <w:rFonts w:ascii="Arial" w:hAnsi="Arial" w:cs="Arial"/>
                  <w:sz w:val="20"/>
                </w:rPr>
                <w:br/>
              </w:r>
              <w:r w:rsidDel="00BF5DD6">
                <w:rPr>
                  <w:rFonts w:ascii="Arial" w:hAnsi="Arial" w:cs="Arial"/>
                  <w:sz w:val="20"/>
                </w:rPr>
                <w:br/>
                <w:delText>When transmitting an SR2SR Sounding Trigger frame as part of the TB sensing measurement exchange, an AP shall include the corresponding Measurement Session ID and the Measurement Exchange ID fields in the Trigger Dependent Common Info field. The AP maintains a modulo 64 counter for each TB sensing measurement exchange corresponding to a Measurement Session ID. When transmitting a SR2SR Sounding Trigger frame to one</w:delText>
              </w:r>
              <w:r w:rsidDel="00BF5DD6">
                <w:rPr>
                  <w:rFonts w:ascii="Arial" w:hAnsi="Arial" w:cs="Arial"/>
                  <w:sz w:val="20"/>
                </w:rPr>
                <w:br/>
                <w:delText>or more non-AP STAs, the Measurement Exchange ID shall be the value of this modulo 64 counter; after which the counter</w:delText>
              </w:r>
              <w:r w:rsidDel="00BF5DD6">
                <w:rPr>
                  <w:rFonts w:ascii="Arial" w:hAnsi="Arial" w:cs="Arial"/>
                  <w:sz w:val="20"/>
                </w:rPr>
                <w:br/>
                <w:delText>shall be incremented by 1.</w:delText>
              </w:r>
            </w:del>
          </w:p>
        </w:tc>
        <w:tc>
          <w:tcPr>
            <w:tcW w:w="1894" w:type="dxa"/>
            <w:tcBorders>
              <w:top w:val="single" w:sz="4" w:space="0" w:color="333300"/>
              <w:left w:val="nil"/>
              <w:bottom w:val="single" w:sz="4" w:space="0" w:color="333300"/>
              <w:right w:val="single" w:sz="4" w:space="0" w:color="333300"/>
            </w:tcBorders>
          </w:tcPr>
          <w:p w14:paraId="61C14EE6" w14:textId="4E8AA1A3" w:rsidR="00C913B4" w:rsidDel="00BF5DD6" w:rsidRDefault="008668FC" w:rsidP="00C913B4">
            <w:pPr>
              <w:rPr>
                <w:del w:id="26" w:author="Dong Wei" w:date="2023-10-09T21:30:00Z"/>
                <w:rFonts w:ascii="Arial" w:hAnsi="Arial" w:cs="Arial"/>
                <w:sz w:val="20"/>
              </w:rPr>
            </w:pPr>
            <w:del w:id="27" w:author="Dong Wei" w:date="2023-10-09T21:30:00Z">
              <w:r w:rsidDel="00BF5DD6">
                <w:rPr>
                  <w:rFonts w:ascii="Arial" w:hAnsi="Arial" w:cs="Arial"/>
                  <w:sz w:val="20"/>
                </w:rPr>
                <w:delText>Revis</w:delText>
              </w:r>
              <w:r w:rsidR="00C913B4" w:rsidDel="00BF5DD6">
                <w:rPr>
                  <w:rFonts w:ascii="Arial" w:hAnsi="Arial" w:cs="Arial"/>
                  <w:sz w:val="20"/>
                </w:rPr>
                <w:delText>ed</w:delText>
              </w:r>
            </w:del>
          </w:p>
          <w:p w14:paraId="34BCD565" w14:textId="3767DA4F" w:rsidR="007F704C" w:rsidDel="00BF5DD6" w:rsidRDefault="007F704C" w:rsidP="00C913B4">
            <w:pPr>
              <w:rPr>
                <w:del w:id="28" w:author="Dong Wei" w:date="2023-10-09T21:30:00Z"/>
                <w:rFonts w:ascii="Arial" w:hAnsi="Arial" w:cs="Arial"/>
                <w:sz w:val="20"/>
              </w:rPr>
            </w:pPr>
          </w:p>
          <w:p w14:paraId="19053114" w14:textId="4FB1DB9D" w:rsidR="007F704C" w:rsidDel="00BF5DD6" w:rsidRDefault="007F704C" w:rsidP="00C913B4">
            <w:pPr>
              <w:rPr>
                <w:del w:id="29" w:author="Dong Wei" w:date="2023-10-09T21:30:00Z"/>
                <w:rFonts w:ascii="Arial" w:hAnsi="Arial" w:cs="Arial"/>
                <w:sz w:val="20"/>
              </w:rPr>
            </w:pPr>
            <w:del w:id="30" w:author="Dong Wei" w:date="2023-10-09T21:30:00Z">
              <w:r w:rsidDel="00BF5DD6">
                <w:rPr>
                  <w:rFonts w:ascii="Arial" w:hAnsi="Arial" w:cs="Arial"/>
                  <w:color w:val="000000" w:themeColor="text1"/>
                  <w:sz w:val="20"/>
                  <w:lang w:eastAsia="ko-KR"/>
                </w:rPr>
                <w:delText xml:space="preserve">Incorporate the changes in </w:delText>
              </w:r>
              <w:r w:rsidR="00000000" w:rsidDel="00BF5DD6">
                <w:fldChar w:fldCharType="begin"/>
              </w:r>
              <w:r w:rsidR="00000000" w:rsidDel="00BF5DD6">
                <w:delInstrText>HYPERLINK "https://mentor.ieee.org/802.11/dcn/23/11-23-1633-03-00bf-LB276-CR-for-CIDs-on-SR2SR-Variant.docx"</w:delInstrText>
              </w:r>
              <w:r w:rsidR="00000000" w:rsidDel="00BF5DD6">
                <w:fldChar w:fldCharType="separate"/>
              </w:r>
              <w:r w:rsidR="00635ABF" w:rsidRPr="007A2964" w:rsidDel="00BF5DD6">
                <w:rPr>
                  <w:rStyle w:val="Hyperlink"/>
                  <w:rFonts w:ascii="Arial" w:hAnsi="Arial" w:cs="Arial"/>
                  <w:sz w:val="20"/>
                  <w:lang w:eastAsia="ko-KR"/>
                </w:rPr>
                <w:delText>https://mentor.ieee.org/802.11/dcn/23/11-23-1633-03-00bf-LB276-CR-for-CIDs-on-SR2SR-Variant.docx</w:delText>
              </w:r>
              <w:r w:rsidR="00000000" w:rsidDel="00BF5DD6">
                <w:rPr>
                  <w:rStyle w:val="Hyperlink"/>
                  <w:rFonts w:ascii="Arial" w:hAnsi="Arial" w:cs="Arial"/>
                  <w:sz w:val="20"/>
                  <w:lang w:eastAsia="ko-KR"/>
                </w:rPr>
                <w:fldChar w:fldCharType="end"/>
              </w:r>
            </w:del>
          </w:p>
        </w:tc>
      </w:tr>
    </w:tbl>
    <w:p w14:paraId="522C7899" w14:textId="269F9787" w:rsidR="001158CF" w:rsidDel="00BF5DD6" w:rsidRDefault="001158CF" w:rsidP="001158CF">
      <w:pPr>
        <w:rPr>
          <w:del w:id="31" w:author="Dong Wei" w:date="2023-10-09T21:30:00Z"/>
          <w:szCs w:val="22"/>
          <w:lang w:val="en-US"/>
        </w:rPr>
      </w:pPr>
    </w:p>
    <w:p w14:paraId="429DE48E" w14:textId="18D231FC" w:rsidR="00AE236F" w:rsidDel="00BF5DD6" w:rsidRDefault="00AE236F" w:rsidP="00AE236F">
      <w:pPr>
        <w:rPr>
          <w:del w:id="32" w:author="Dong Wei" w:date="2023-10-09T21:30:00Z"/>
          <w:i/>
          <w:color w:val="FF0000"/>
        </w:rPr>
      </w:pPr>
      <w:del w:id="33" w:author="Dong Wei" w:date="2023-10-09T21:30:00Z">
        <w:r w:rsidDel="00BF5DD6">
          <w:rPr>
            <w:i/>
            <w:color w:val="FF0000"/>
          </w:rPr>
          <w:delText xml:space="preserve">TGbf </w:delText>
        </w:r>
        <w:r w:rsidRPr="00F42B96" w:rsidDel="00BF5DD6">
          <w:rPr>
            <w:i/>
            <w:color w:val="FF0000"/>
          </w:rPr>
          <w:delText xml:space="preserve">Editor:  </w:delText>
        </w:r>
        <w:r w:rsidDel="00BF5DD6">
          <w:rPr>
            <w:i/>
            <w:color w:val="FF0000"/>
          </w:rPr>
          <w:delText xml:space="preserve">Please </w:delText>
        </w:r>
        <w:r w:rsidR="00174B69" w:rsidDel="00BF5DD6">
          <w:rPr>
            <w:i/>
            <w:color w:val="FF0000"/>
          </w:rPr>
          <w:delText>insert</w:delText>
        </w:r>
        <w:r w:rsidDel="00BF5DD6">
          <w:rPr>
            <w:i/>
            <w:color w:val="FF0000"/>
          </w:rPr>
          <w:delText xml:space="preserve"> the </w:delText>
        </w:r>
        <w:r w:rsidR="00174B69" w:rsidDel="00BF5DD6">
          <w:rPr>
            <w:i/>
            <w:color w:val="FF0000"/>
          </w:rPr>
          <w:delText xml:space="preserve">following </w:delText>
        </w:r>
        <w:r w:rsidDel="00BF5DD6">
          <w:rPr>
            <w:i/>
            <w:color w:val="FF0000"/>
          </w:rPr>
          <w:delText xml:space="preserve">paragraph </w:delText>
        </w:r>
        <w:r w:rsidR="00174B69" w:rsidDel="00BF5DD6">
          <w:rPr>
            <w:i/>
            <w:color w:val="FF0000"/>
          </w:rPr>
          <w:delText>to</w:delText>
        </w:r>
        <w:r w:rsidDel="00BF5DD6">
          <w:rPr>
            <w:i/>
            <w:color w:val="FF0000"/>
          </w:rPr>
          <w:delText xml:space="preserve"> </w:delText>
        </w:r>
        <w:r w:rsidR="00174B69" w:rsidDel="00BF5DD6">
          <w:rPr>
            <w:i/>
            <w:color w:val="FF0000"/>
          </w:rPr>
          <w:delText xml:space="preserve">the end of </w:delText>
        </w:r>
        <w:r w:rsidRPr="00F42B96" w:rsidDel="00BF5DD6">
          <w:rPr>
            <w:i/>
            <w:color w:val="FF0000"/>
          </w:rPr>
          <w:delText xml:space="preserve">Clause </w:delText>
        </w:r>
        <w:r w:rsidR="00174B69" w:rsidRPr="00174B69" w:rsidDel="00BF5DD6">
          <w:rPr>
            <w:i/>
            <w:color w:val="FF0000"/>
          </w:rPr>
          <w:delText xml:space="preserve">11.55.1.5.2.5 </w:delText>
        </w:r>
        <w:r w:rsidR="00174B69" w:rsidDel="00BF5DD6">
          <w:rPr>
            <w:i/>
            <w:color w:val="FF0000"/>
          </w:rPr>
          <w:delText>(</w:delText>
        </w:r>
        <w:r w:rsidR="00174B69" w:rsidRPr="00174B69" w:rsidDel="00BF5DD6">
          <w:rPr>
            <w:i/>
            <w:color w:val="FF0000"/>
          </w:rPr>
          <w:delText>TF sounding phase - SR2SR variant</w:delText>
        </w:r>
        <w:r w:rsidDel="00BF5DD6">
          <w:rPr>
            <w:i/>
            <w:color w:val="FF0000"/>
          </w:rPr>
          <w:delText>) of D2.0.</w:delText>
        </w:r>
      </w:del>
    </w:p>
    <w:p w14:paraId="3E55F5A6" w14:textId="52D447FE" w:rsidR="00AE236F" w:rsidDel="00BF5DD6" w:rsidRDefault="00AE236F" w:rsidP="00AE236F">
      <w:pPr>
        <w:rPr>
          <w:del w:id="34" w:author="Dong Wei" w:date="2023-10-09T21:30:00Z"/>
          <w:rStyle w:val="Strong"/>
          <w:b w:val="0"/>
          <w:bCs w:val="0"/>
        </w:rPr>
      </w:pPr>
    </w:p>
    <w:p w14:paraId="46869207" w14:textId="543C5504" w:rsidR="009B4BDD" w:rsidDel="00BF5DD6" w:rsidRDefault="009B4BDD" w:rsidP="00AE236F">
      <w:pPr>
        <w:jc w:val="both"/>
        <w:rPr>
          <w:del w:id="35" w:author="Dong Wei" w:date="2023-10-09T21:30:00Z"/>
          <w:szCs w:val="22"/>
        </w:rPr>
      </w:pPr>
    </w:p>
    <w:p w14:paraId="7004EC5B" w14:textId="77777777" w:rsidR="009971F6" w:rsidRPr="001A54FD" w:rsidRDefault="009971F6" w:rsidP="009971F6">
      <w:pPr>
        <w:jc w:val="both"/>
        <w:rPr>
          <w:sz w:val="28"/>
          <w:szCs w:val="28"/>
        </w:rPr>
      </w:pPr>
    </w:p>
    <w:p w14:paraId="1AB684C1" w14:textId="1916F36E" w:rsidR="00800B58" w:rsidRPr="001438D0" w:rsidRDefault="00800B58" w:rsidP="00800B58">
      <w:pPr>
        <w:pStyle w:val="Heading5"/>
        <w:numPr>
          <w:ilvl w:val="0"/>
          <w:numId w:val="0"/>
        </w:numPr>
        <w:rPr>
          <w:rStyle w:val="Strong"/>
          <w:b/>
          <w:bCs/>
        </w:rPr>
      </w:pPr>
      <w:r w:rsidRPr="00635ABF">
        <w:rPr>
          <w:rStyle w:val="Strong"/>
          <w:b/>
          <w:bCs/>
          <w:highlight w:val="green"/>
        </w:rPr>
        <w:t>CID</w:t>
      </w:r>
      <w:r w:rsidR="00184C13" w:rsidRPr="00635ABF">
        <w:rPr>
          <w:rStyle w:val="Strong"/>
          <w:b/>
          <w:bCs/>
          <w:highlight w:val="green"/>
        </w:rPr>
        <w:t>s</w:t>
      </w:r>
      <w:r w:rsidRPr="00635ABF">
        <w:rPr>
          <w:rStyle w:val="Strong"/>
          <w:b/>
          <w:bCs/>
          <w:highlight w:val="green"/>
        </w:rPr>
        <w:t xml:space="preserve"> 3</w:t>
      </w:r>
      <w:r w:rsidR="0072732C" w:rsidRPr="00635ABF">
        <w:rPr>
          <w:rStyle w:val="Strong"/>
          <w:b/>
          <w:bCs/>
          <w:highlight w:val="green"/>
        </w:rPr>
        <w:t>196</w:t>
      </w:r>
      <w:r w:rsidR="00184C13" w:rsidRPr="00635ABF">
        <w:rPr>
          <w:rStyle w:val="Strong"/>
          <w:b/>
          <w:bCs/>
          <w:highlight w:val="green"/>
        </w:rPr>
        <w:t xml:space="preserve">, </w:t>
      </w:r>
      <w:r w:rsidR="0072732C" w:rsidRPr="00635ABF">
        <w:rPr>
          <w:rStyle w:val="Strong"/>
          <w:b/>
          <w:bCs/>
          <w:highlight w:val="green"/>
        </w:rPr>
        <w:t>3</w:t>
      </w:r>
      <w:r w:rsidR="00C52DF3" w:rsidRPr="00635ABF">
        <w:rPr>
          <w:rStyle w:val="Strong"/>
          <w:b/>
          <w:bCs/>
          <w:highlight w:val="green"/>
        </w:rPr>
        <w:t>1</w:t>
      </w:r>
      <w:r w:rsidR="0072732C" w:rsidRPr="00635ABF">
        <w:rPr>
          <w:rStyle w:val="Strong"/>
          <w:b/>
          <w:bCs/>
          <w:highlight w:val="green"/>
        </w:rPr>
        <w:t>97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D54D7" w:rsidRPr="001438D0" w14:paraId="70313F23" w14:textId="77777777" w:rsidTr="00CD54D7">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EBB6A47" w14:textId="77777777" w:rsidR="00CD54D7" w:rsidRPr="001438D0" w:rsidRDefault="00CD54D7"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6E8F37F" w14:textId="77777777" w:rsidR="00CD54D7" w:rsidRPr="001438D0" w:rsidRDefault="00CD54D7"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1D2107A" w14:textId="77777777" w:rsidR="00CD54D7" w:rsidRPr="001438D0" w:rsidRDefault="00CD54D7"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62CEDAC8" w14:textId="77777777" w:rsidR="00CD54D7" w:rsidRPr="001438D0" w:rsidRDefault="00CD54D7"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34AC08EB" w14:textId="77777777" w:rsidR="00CD54D7" w:rsidRPr="001438D0" w:rsidRDefault="00CD54D7"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46DEE62E" w14:textId="77777777" w:rsidR="00CD54D7" w:rsidRPr="001438D0" w:rsidRDefault="00CD54D7"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EE1D85" w14:paraId="5AD1BB88"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C50060C" w14:textId="7815C8C7" w:rsidR="00EE1D85" w:rsidRPr="001438D0" w:rsidRDefault="00EE1D85" w:rsidP="00EE1D85">
            <w:pPr>
              <w:jc w:val="center"/>
              <w:rPr>
                <w:rFonts w:ascii="Arial" w:eastAsia="Calibri" w:hAnsi="Arial" w:cs="Arial"/>
                <w:sz w:val="20"/>
              </w:rPr>
            </w:pPr>
            <w:r>
              <w:rPr>
                <w:rFonts w:ascii="Arial" w:eastAsia="Calibri" w:hAnsi="Arial" w:cs="Arial"/>
                <w:sz w:val="20"/>
              </w:rPr>
              <w:lastRenderedPageBreak/>
              <w:t>3196</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504B63B" w14:textId="6B5CC34B" w:rsidR="00EE1D85" w:rsidRPr="001438D0"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4BEC8964" w14:textId="77777777" w:rsidR="00EE1D85" w:rsidRDefault="00EE1D85" w:rsidP="00EE1D85">
            <w:pPr>
              <w:jc w:val="center"/>
              <w:rPr>
                <w:rFonts w:ascii="Arial" w:hAnsi="Arial" w:cs="Arial"/>
                <w:sz w:val="20"/>
                <w:lang w:val="en-US"/>
              </w:rPr>
            </w:pPr>
            <w:r>
              <w:rPr>
                <w:rFonts w:ascii="Arial" w:hAnsi="Arial" w:cs="Arial"/>
                <w:sz w:val="20"/>
              </w:rPr>
              <w:t>40.23</w:t>
            </w:r>
          </w:p>
          <w:p w14:paraId="70CFADED" w14:textId="60BCF414" w:rsidR="00EE1D85" w:rsidRPr="001438D0"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A505BA6" w14:textId="0E208C25" w:rsidR="00EE1D85" w:rsidRPr="00207B93" w:rsidRDefault="00EE1D85" w:rsidP="00EE1D85">
            <w:pPr>
              <w:rPr>
                <w:rFonts w:ascii="Arial" w:hAnsi="Arial" w:cs="Arial"/>
                <w:sz w:val="20"/>
                <w:lang w:val="en-US"/>
              </w:rPr>
            </w:pPr>
            <w:r>
              <w:rPr>
                <w:rFonts w:ascii="Arial" w:hAnsi="Arial" w:cs="Arial"/>
                <w:sz w:val="20"/>
              </w:rPr>
              <w:t>It is better to rephrase the The TX/RX field in the Transmitter User Info field is set to 0 to indicate the sensing responder as SR2SR NDP transmitter.</w:t>
            </w:r>
          </w:p>
        </w:tc>
        <w:tc>
          <w:tcPr>
            <w:tcW w:w="2338" w:type="dxa"/>
            <w:tcBorders>
              <w:top w:val="single" w:sz="4" w:space="0" w:color="333300"/>
              <w:left w:val="nil"/>
              <w:bottom w:val="single" w:sz="4" w:space="0" w:color="333300"/>
              <w:right w:val="single" w:sz="4" w:space="0" w:color="333300"/>
            </w:tcBorders>
            <w:shd w:val="clear" w:color="auto" w:fill="auto"/>
          </w:tcPr>
          <w:p w14:paraId="27D8E791" w14:textId="3AA64742" w:rsidR="00EE1D85" w:rsidRPr="00207B93" w:rsidRDefault="00EE1D85" w:rsidP="00EE1D85">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0367D43A" w14:textId="71A3EB97" w:rsidR="00EE1D85" w:rsidRDefault="002C3FBB" w:rsidP="00EE1D85">
            <w:pPr>
              <w:rPr>
                <w:rFonts w:ascii="Arial" w:hAnsi="Arial" w:cs="Arial"/>
                <w:sz w:val="20"/>
              </w:rPr>
            </w:pPr>
            <w:r>
              <w:rPr>
                <w:rFonts w:ascii="Arial" w:hAnsi="Arial" w:cs="Arial"/>
                <w:sz w:val="20"/>
              </w:rPr>
              <w:t>Rejected</w:t>
            </w:r>
            <w:r w:rsidR="00222324">
              <w:rPr>
                <w:rFonts w:ascii="Arial" w:hAnsi="Arial" w:cs="Arial"/>
                <w:sz w:val="20"/>
              </w:rPr>
              <w:t>.</w:t>
            </w:r>
          </w:p>
          <w:p w14:paraId="1BC07774" w14:textId="77777777" w:rsidR="002C3FBB" w:rsidRDefault="002C3FBB" w:rsidP="00EE1D85">
            <w:pPr>
              <w:rPr>
                <w:rFonts w:ascii="Arial" w:hAnsi="Arial" w:cs="Arial"/>
                <w:sz w:val="20"/>
              </w:rPr>
            </w:pPr>
          </w:p>
          <w:p w14:paraId="47386D9B" w14:textId="2E561667" w:rsidR="002C3FBB" w:rsidRDefault="00222324" w:rsidP="00EE1D85">
            <w:pPr>
              <w:rPr>
                <w:rFonts w:ascii="Arial" w:hAnsi="Arial" w:cs="Arial"/>
                <w:sz w:val="20"/>
              </w:rPr>
            </w:pPr>
            <w:r>
              <w:rPr>
                <w:rFonts w:ascii="Arial" w:hAnsi="Arial" w:cs="Arial"/>
                <w:sz w:val="20"/>
              </w:rPr>
              <w:t xml:space="preserve">According the previous centence, the role of the sensing responder has already been indicated. Therefore, it is unnecessary to include another indication. </w:t>
            </w:r>
          </w:p>
        </w:tc>
      </w:tr>
      <w:tr w:rsidR="00EE1D85" w14:paraId="19A89DA5"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53CCC2" w14:textId="579C4DE9" w:rsidR="00EE1D85" w:rsidRDefault="00EE1D85" w:rsidP="00EE1D85">
            <w:pPr>
              <w:jc w:val="center"/>
              <w:rPr>
                <w:rFonts w:ascii="Arial" w:eastAsia="Calibri" w:hAnsi="Arial" w:cs="Arial"/>
                <w:sz w:val="20"/>
              </w:rPr>
            </w:pPr>
            <w:r>
              <w:rPr>
                <w:rFonts w:ascii="Arial" w:eastAsia="Calibri" w:hAnsi="Arial" w:cs="Arial"/>
                <w:sz w:val="20"/>
              </w:rPr>
              <w:t>3197</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07E31282" w14:textId="2265DA8F" w:rsidR="00EE1D85" w:rsidRPr="00E07A4A"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387E5D8B" w14:textId="77777777" w:rsidR="00EE1D85" w:rsidRDefault="00EE1D85" w:rsidP="00EE1D85">
            <w:pPr>
              <w:jc w:val="center"/>
              <w:rPr>
                <w:rFonts w:ascii="Arial" w:hAnsi="Arial" w:cs="Arial"/>
                <w:sz w:val="20"/>
                <w:lang w:val="en-US"/>
              </w:rPr>
            </w:pPr>
            <w:r>
              <w:rPr>
                <w:rFonts w:ascii="Arial" w:hAnsi="Arial" w:cs="Arial"/>
                <w:sz w:val="20"/>
              </w:rPr>
              <w:t>40.55</w:t>
            </w:r>
          </w:p>
          <w:p w14:paraId="2D49CB96" w14:textId="77777777" w:rsidR="00EE1D85"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0314027A" w14:textId="62D75CCF" w:rsidR="00EE1D85" w:rsidRDefault="00EE1D85" w:rsidP="00EE1D85">
            <w:pPr>
              <w:rPr>
                <w:rFonts w:ascii="Arial" w:hAnsi="Arial" w:cs="Arial"/>
                <w:sz w:val="20"/>
              </w:rPr>
            </w:pPr>
            <w:r>
              <w:rPr>
                <w:rFonts w:ascii="Arial" w:hAnsi="Arial" w:cs="Arial"/>
                <w:sz w:val="20"/>
              </w:rPr>
              <w:t>It is better to rephrase the The TX/RX field in the Transmitter User Info field is set to 1 to indicate the sensing responder as SR2SR NDP receiver.</w:t>
            </w:r>
          </w:p>
        </w:tc>
        <w:tc>
          <w:tcPr>
            <w:tcW w:w="2338" w:type="dxa"/>
            <w:tcBorders>
              <w:top w:val="single" w:sz="4" w:space="0" w:color="333300"/>
              <w:left w:val="nil"/>
              <w:bottom w:val="single" w:sz="4" w:space="0" w:color="333300"/>
              <w:right w:val="single" w:sz="4" w:space="0" w:color="333300"/>
            </w:tcBorders>
            <w:shd w:val="clear" w:color="auto" w:fill="auto"/>
          </w:tcPr>
          <w:p w14:paraId="31AFB2A6" w14:textId="7B105DB1" w:rsidR="00EE1D85" w:rsidRDefault="00EE1D85" w:rsidP="00EE1D85">
            <w:pPr>
              <w:rPr>
                <w:rFonts w:ascii="Arial" w:hAnsi="Arial" w:cs="Arial"/>
                <w:sz w:val="20"/>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1C98C70B" w14:textId="77777777" w:rsidR="00EE1D85" w:rsidRDefault="002C3FBB" w:rsidP="00EE1D85">
            <w:pPr>
              <w:rPr>
                <w:rFonts w:ascii="Arial" w:hAnsi="Arial" w:cs="Arial"/>
                <w:sz w:val="20"/>
              </w:rPr>
            </w:pPr>
            <w:r>
              <w:rPr>
                <w:rFonts w:ascii="Arial" w:hAnsi="Arial" w:cs="Arial"/>
                <w:sz w:val="20"/>
              </w:rPr>
              <w:t>Rejected</w:t>
            </w:r>
            <w:r w:rsidR="00222324">
              <w:rPr>
                <w:rFonts w:ascii="Arial" w:hAnsi="Arial" w:cs="Arial"/>
                <w:sz w:val="20"/>
              </w:rPr>
              <w:t>.</w:t>
            </w:r>
          </w:p>
          <w:p w14:paraId="4BB7A19B" w14:textId="77777777" w:rsidR="00222324" w:rsidRDefault="00222324" w:rsidP="00EE1D85">
            <w:pPr>
              <w:rPr>
                <w:rFonts w:ascii="Arial" w:hAnsi="Arial" w:cs="Arial"/>
                <w:sz w:val="20"/>
              </w:rPr>
            </w:pPr>
          </w:p>
          <w:p w14:paraId="3C656A37" w14:textId="5EBFA0BB" w:rsidR="00222324" w:rsidRDefault="00222324" w:rsidP="00EE1D85">
            <w:pPr>
              <w:rPr>
                <w:rFonts w:ascii="Arial" w:hAnsi="Arial" w:cs="Arial"/>
                <w:sz w:val="20"/>
              </w:rPr>
            </w:pPr>
            <w:r>
              <w:rPr>
                <w:rFonts w:ascii="Arial" w:hAnsi="Arial" w:cs="Arial"/>
                <w:sz w:val="20"/>
              </w:rPr>
              <w:t>According the previous centence, the role of the sensing responder has already been indicated. Therefore, it is unnecessary to include another indication.</w:t>
            </w:r>
          </w:p>
        </w:tc>
      </w:tr>
    </w:tbl>
    <w:p w14:paraId="0807E77A" w14:textId="77777777" w:rsidR="00184C13" w:rsidRDefault="00184C13" w:rsidP="00800B58">
      <w:pPr>
        <w:rPr>
          <w:szCs w:val="22"/>
          <w:lang w:val="en-US"/>
        </w:rPr>
      </w:pPr>
    </w:p>
    <w:p w14:paraId="552C2C90" w14:textId="25CEF8D9" w:rsidR="00800B58" w:rsidRDefault="00800B58" w:rsidP="00125EDC">
      <w:pPr>
        <w:rPr>
          <w:szCs w:val="22"/>
          <w:lang w:val="en-US"/>
        </w:rPr>
      </w:pPr>
    </w:p>
    <w:p w14:paraId="359F962C" w14:textId="5021AC32" w:rsidR="00EB7B38" w:rsidRPr="001438D0" w:rsidRDefault="00EB7B38" w:rsidP="00EB7B38">
      <w:pPr>
        <w:pStyle w:val="Heading5"/>
        <w:numPr>
          <w:ilvl w:val="0"/>
          <w:numId w:val="0"/>
        </w:numPr>
        <w:rPr>
          <w:rStyle w:val="Strong"/>
          <w:b/>
          <w:bCs/>
        </w:rPr>
      </w:pPr>
      <w:r w:rsidRPr="001438D0">
        <w:rPr>
          <w:rStyle w:val="Strong"/>
          <w:b/>
          <w:bCs/>
        </w:rPr>
        <w:t xml:space="preserve">CID </w:t>
      </w:r>
      <w:r w:rsidR="00380026">
        <w:rPr>
          <w:rStyle w:val="Strong"/>
          <w:b/>
          <w:bCs/>
        </w:rPr>
        <w:t>3215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B979EE" w:rsidRPr="001438D0" w14:paraId="12CCEAEA" w14:textId="77777777" w:rsidTr="00B979EE">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0BE7A2A" w14:textId="77777777" w:rsidR="00B979EE" w:rsidRPr="001438D0" w:rsidRDefault="00B979EE"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66161AC" w14:textId="77777777" w:rsidR="00B979EE" w:rsidRPr="001438D0" w:rsidRDefault="00B979EE"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0ECB0BE" w14:textId="77777777" w:rsidR="00B979EE" w:rsidRPr="001438D0" w:rsidRDefault="00B979EE"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034537C7" w14:textId="77777777" w:rsidR="00B979EE" w:rsidRPr="001438D0" w:rsidRDefault="00B979EE"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1797D1A" w14:textId="77777777" w:rsidR="00B979EE" w:rsidRPr="001438D0" w:rsidRDefault="00B979EE"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7CC0FD93" w14:textId="77777777" w:rsidR="00B979EE" w:rsidRPr="001438D0" w:rsidRDefault="00B979EE"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B979EE" w14:paraId="75ED291E" w14:textId="77777777" w:rsidTr="00B979EE">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A5CC5E2" w14:textId="3C727BA1" w:rsidR="00B979EE" w:rsidRPr="001438D0" w:rsidRDefault="00B979EE" w:rsidP="00B979EE">
            <w:pPr>
              <w:jc w:val="center"/>
              <w:rPr>
                <w:rFonts w:ascii="Arial" w:eastAsia="Calibri" w:hAnsi="Arial" w:cs="Arial"/>
                <w:sz w:val="20"/>
              </w:rPr>
            </w:pPr>
            <w:r>
              <w:rPr>
                <w:rFonts w:ascii="Arial" w:eastAsia="Calibri" w:hAnsi="Arial" w:cs="Arial"/>
                <w:sz w:val="20"/>
              </w:rPr>
              <w:t>3215</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342055C1" w14:textId="31FD0838" w:rsidR="00B979EE" w:rsidRPr="001438D0" w:rsidRDefault="00B979EE" w:rsidP="00B979EE">
            <w:pPr>
              <w:jc w:val="center"/>
              <w:rPr>
                <w:rFonts w:ascii="Arial" w:hAnsi="Arial" w:cs="Arial"/>
                <w:sz w:val="20"/>
              </w:rPr>
            </w:pPr>
            <w:r w:rsidRPr="001438D0">
              <w:rPr>
                <w:rFonts w:ascii="Arial" w:hAnsi="Arial" w:cs="Arial"/>
                <w:sz w:val="20"/>
              </w:rPr>
              <w:t>11.55.1.5.2.</w:t>
            </w:r>
            <w:r>
              <w:rPr>
                <w:rFonts w:ascii="Arial" w:hAnsi="Arial" w:cs="Arial"/>
                <w:sz w:val="20"/>
              </w:rPr>
              <w:t>1</w:t>
            </w:r>
          </w:p>
        </w:tc>
        <w:tc>
          <w:tcPr>
            <w:tcW w:w="862" w:type="dxa"/>
            <w:tcBorders>
              <w:top w:val="single" w:sz="4" w:space="0" w:color="333300"/>
              <w:left w:val="nil"/>
              <w:bottom w:val="single" w:sz="4" w:space="0" w:color="333300"/>
              <w:right w:val="single" w:sz="4" w:space="0" w:color="333300"/>
            </w:tcBorders>
            <w:shd w:val="clear" w:color="auto" w:fill="auto"/>
          </w:tcPr>
          <w:p w14:paraId="1C59AFDD" w14:textId="77777777" w:rsidR="00B979EE" w:rsidRDefault="00B979EE" w:rsidP="00B979EE">
            <w:pPr>
              <w:jc w:val="center"/>
              <w:rPr>
                <w:rFonts w:ascii="Arial" w:hAnsi="Arial" w:cs="Arial"/>
                <w:sz w:val="20"/>
                <w:lang w:val="en-US"/>
              </w:rPr>
            </w:pPr>
            <w:r>
              <w:rPr>
                <w:rFonts w:ascii="Arial" w:hAnsi="Arial" w:cs="Arial"/>
                <w:sz w:val="20"/>
              </w:rPr>
              <w:t>144.46</w:t>
            </w:r>
          </w:p>
          <w:p w14:paraId="5786A11B" w14:textId="533110AD" w:rsidR="00B979EE" w:rsidRPr="001438D0" w:rsidRDefault="00B979EE" w:rsidP="00B979EE">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2DF7A66" w14:textId="5626C853" w:rsidR="00B979EE" w:rsidRPr="00207B93" w:rsidRDefault="00B979EE" w:rsidP="00B979EE">
            <w:pPr>
              <w:rPr>
                <w:rFonts w:ascii="Arial" w:hAnsi="Arial" w:cs="Arial"/>
                <w:sz w:val="20"/>
                <w:lang w:val="en-US"/>
              </w:rPr>
            </w:pPr>
            <w:r>
              <w:rPr>
                <w:rFonts w:ascii="Arial" w:hAnsi="Arial" w:cs="Arial"/>
                <w:sz w:val="20"/>
              </w:rPr>
              <w:t>Both of SR2SI variant and SR2SR variant co-exist in one TF sounding phase ? Either of SR2SI variant or SR2SR variant is allowed in one TF sounding phase ?</w:t>
            </w:r>
            <w:r>
              <w:rPr>
                <w:rFonts w:ascii="Arial" w:hAnsi="Arial" w:cs="Arial"/>
                <w:sz w:val="20"/>
              </w:rPr>
              <w:br/>
              <w:t>It may be helpful if we have NOTE like for reporting phase (line 55).</w:t>
            </w:r>
          </w:p>
        </w:tc>
        <w:tc>
          <w:tcPr>
            <w:tcW w:w="2338" w:type="dxa"/>
            <w:tcBorders>
              <w:top w:val="single" w:sz="4" w:space="0" w:color="333300"/>
              <w:left w:val="nil"/>
              <w:bottom w:val="single" w:sz="4" w:space="0" w:color="333300"/>
              <w:right w:val="single" w:sz="4" w:space="0" w:color="333300"/>
            </w:tcBorders>
            <w:shd w:val="clear" w:color="auto" w:fill="auto"/>
          </w:tcPr>
          <w:p w14:paraId="326782FB" w14:textId="3233D05E" w:rsidR="00B979EE" w:rsidRPr="00207B93" w:rsidRDefault="00B979EE" w:rsidP="00B979EE">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4CA13495" w14:textId="77777777" w:rsidR="00B979EE" w:rsidRDefault="00BD39AF" w:rsidP="00B979EE">
            <w:pPr>
              <w:rPr>
                <w:rFonts w:ascii="Arial" w:hAnsi="Arial" w:cs="Arial"/>
                <w:sz w:val="20"/>
              </w:rPr>
            </w:pPr>
            <w:r>
              <w:rPr>
                <w:rFonts w:ascii="Arial" w:hAnsi="Arial" w:cs="Arial"/>
                <w:sz w:val="20"/>
              </w:rPr>
              <w:t>Revis</w:t>
            </w:r>
            <w:r w:rsidR="00B979EE">
              <w:rPr>
                <w:rFonts w:ascii="Arial" w:hAnsi="Arial" w:cs="Arial"/>
                <w:sz w:val="20"/>
              </w:rPr>
              <w:t>ed</w:t>
            </w:r>
          </w:p>
          <w:p w14:paraId="2A04A41D" w14:textId="77777777" w:rsidR="002F0133" w:rsidRDefault="002F0133" w:rsidP="00B979EE">
            <w:pPr>
              <w:rPr>
                <w:rFonts w:ascii="Arial" w:hAnsi="Arial" w:cs="Arial"/>
                <w:sz w:val="20"/>
              </w:rPr>
            </w:pPr>
          </w:p>
          <w:p w14:paraId="4818AE8D" w14:textId="6DF9DE2D" w:rsidR="002F0133" w:rsidRDefault="002F0133" w:rsidP="00B979EE">
            <w:pPr>
              <w:rPr>
                <w:rFonts w:ascii="Arial" w:hAnsi="Arial" w:cs="Arial"/>
                <w:sz w:val="20"/>
              </w:rPr>
            </w:pPr>
            <w:r>
              <w:rPr>
                <w:rFonts w:ascii="Arial" w:hAnsi="Arial" w:cs="Arial"/>
                <w:color w:val="000000" w:themeColor="text1"/>
                <w:sz w:val="20"/>
                <w:lang w:eastAsia="ko-KR"/>
              </w:rPr>
              <w:t xml:space="preserve">Incorporate the changes in </w:t>
            </w:r>
            <w:hyperlink r:id="rId8" w:history="1">
              <w:r w:rsidR="00BF5DD6" w:rsidRPr="003742A2">
                <w:rPr>
                  <w:rStyle w:val="Hyperlink"/>
                  <w:rFonts w:ascii="Arial" w:hAnsi="Arial" w:cs="Arial"/>
                  <w:sz w:val="20"/>
                  <w:lang w:eastAsia="ko-KR"/>
                </w:rPr>
                <w:t>https://mentor.ieee.org/802.11/dcn/23/11-23-1633-04-00bf-LB276-CR-for-CIDs-on-SR2SR-Variant.docx</w:t>
              </w:r>
            </w:hyperlink>
          </w:p>
        </w:tc>
      </w:tr>
    </w:tbl>
    <w:p w14:paraId="200DE748" w14:textId="77777777" w:rsidR="002F0133" w:rsidRDefault="002F0133" w:rsidP="002F0133">
      <w:pPr>
        <w:rPr>
          <w:i/>
          <w:color w:val="FF0000"/>
        </w:rPr>
      </w:pPr>
    </w:p>
    <w:p w14:paraId="12872551" w14:textId="0A2F1A5B" w:rsidR="002F0133" w:rsidRDefault="002F0133" w:rsidP="002F0133">
      <w:pPr>
        <w:rPr>
          <w:i/>
          <w:color w:val="FF0000"/>
        </w:rPr>
      </w:pPr>
      <w:r>
        <w:rPr>
          <w:i/>
          <w:color w:val="FF0000"/>
        </w:rPr>
        <w:t xml:space="preserve">TGbf </w:t>
      </w:r>
      <w:r w:rsidRPr="00F42B96">
        <w:rPr>
          <w:i/>
          <w:color w:val="FF0000"/>
        </w:rPr>
        <w:t xml:space="preserve">Editor:  </w:t>
      </w:r>
      <w:r>
        <w:rPr>
          <w:i/>
          <w:color w:val="FF0000"/>
        </w:rPr>
        <w:t xml:space="preserve">Please revise the paragraph starting at P144L46 of </w:t>
      </w:r>
      <w:r w:rsidRPr="00F42B96">
        <w:rPr>
          <w:i/>
          <w:color w:val="FF0000"/>
        </w:rPr>
        <w:t xml:space="preserve">Clause </w:t>
      </w:r>
      <w:r w:rsidRPr="00174B69">
        <w:rPr>
          <w:i/>
          <w:color w:val="FF0000"/>
        </w:rPr>
        <w:t xml:space="preserve">11.55.1.5.2.5 </w:t>
      </w:r>
      <w:r>
        <w:rPr>
          <w:i/>
          <w:color w:val="FF0000"/>
        </w:rPr>
        <w:t>(</w:t>
      </w:r>
      <w:r w:rsidRPr="00174B69">
        <w:rPr>
          <w:i/>
          <w:color w:val="FF0000"/>
        </w:rPr>
        <w:t>TF sounding phase - SR2SR variant</w:t>
      </w:r>
      <w:r>
        <w:rPr>
          <w:i/>
          <w:color w:val="FF0000"/>
        </w:rPr>
        <w:t>) of D2.0 as follows.</w:t>
      </w:r>
    </w:p>
    <w:p w14:paraId="1112B2D5" w14:textId="77777777" w:rsidR="002F0133" w:rsidRDefault="002F0133" w:rsidP="002F0133">
      <w:pPr>
        <w:jc w:val="both"/>
        <w:rPr>
          <w:szCs w:val="22"/>
        </w:rPr>
      </w:pPr>
    </w:p>
    <w:p w14:paraId="102D5196" w14:textId="61FA39C3" w:rsidR="00EB7B38" w:rsidRDefault="002F0133" w:rsidP="002F0133">
      <w:pPr>
        <w:jc w:val="both"/>
        <w:rPr>
          <w:szCs w:val="22"/>
          <w:lang w:val="en-US"/>
        </w:rPr>
      </w:pPr>
      <w:r w:rsidRPr="002F0133">
        <w:rPr>
          <w:szCs w:val="22"/>
          <w:lang w:val="en-US"/>
        </w:rPr>
        <w:t xml:space="preserve">The TF sounding phase has two variants: </w:t>
      </w:r>
      <w:del w:id="36" w:author="Dong Wei" w:date="2023-09-13T22:57:00Z">
        <w:r w:rsidRPr="002F0133" w:rsidDel="002F0133">
          <w:rPr>
            <w:szCs w:val="22"/>
            <w:lang w:val="en-US"/>
          </w:rPr>
          <w:delText xml:space="preserve">The </w:delText>
        </w:r>
      </w:del>
      <w:ins w:id="37" w:author="Dong Wei" w:date="2023-09-13T22:57:00Z">
        <w:r>
          <w:rPr>
            <w:szCs w:val="22"/>
            <w:lang w:val="en-US"/>
          </w:rPr>
          <w:t>t</w:t>
        </w:r>
        <w:r w:rsidRPr="002F0133">
          <w:rPr>
            <w:szCs w:val="22"/>
            <w:lang w:val="en-US"/>
          </w:rPr>
          <w:t xml:space="preserve">he </w:t>
        </w:r>
      </w:ins>
      <w:r w:rsidRPr="002F0133">
        <w:rPr>
          <w:szCs w:val="22"/>
          <w:lang w:val="en-US"/>
        </w:rPr>
        <w:t>SR2SI variant, as described in 11.55.1.5.2.4 (TF sounding</w:t>
      </w:r>
      <w:r>
        <w:rPr>
          <w:szCs w:val="22"/>
          <w:lang w:val="en-US"/>
        </w:rPr>
        <w:t xml:space="preserve"> </w:t>
      </w:r>
      <w:r w:rsidRPr="002F0133">
        <w:rPr>
          <w:szCs w:val="22"/>
          <w:lang w:val="en-US"/>
        </w:rPr>
        <w:t>phase - SR2SI variant), and the SR2SR variant, as described in 11.55.1.5.2.5 (TF sounding phase -</w:t>
      </w:r>
      <w:r>
        <w:rPr>
          <w:szCs w:val="22"/>
          <w:lang w:val="en-US"/>
        </w:rPr>
        <w:t xml:space="preserve"> </w:t>
      </w:r>
      <w:r w:rsidRPr="002F0133">
        <w:rPr>
          <w:szCs w:val="22"/>
          <w:lang w:val="en-US"/>
        </w:rPr>
        <w:t>SR2SR</w:t>
      </w:r>
      <w:r>
        <w:rPr>
          <w:szCs w:val="22"/>
          <w:lang w:val="en-US"/>
        </w:rPr>
        <w:t xml:space="preserve"> </w:t>
      </w:r>
      <w:r w:rsidRPr="002F0133">
        <w:rPr>
          <w:szCs w:val="22"/>
          <w:lang w:val="en-US"/>
        </w:rPr>
        <w:t>variant).</w:t>
      </w:r>
      <w:r>
        <w:rPr>
          <w:szCs w:val="22"/>
          <w:lang w:val="en-US"/>
        </w:rPr>
        <w:t xml:space="preserve"> </w:t>
      </w:r>
      <w:ins w:id="38" w:author="Dong Wei" w:date="2023-09-13T22:56:00Z">
        <w:r w:rsidRPr="002F0133">
          <w:rPr>
            <w:szCs w:val="22"/>
            <w:lang w:val="en-US"/>
          </w:rPr>
          <w:t>The TF sounding phase</w:t>
        </w:r>
        <w:r>
          <w:rPr>
            <w:szCs w:val="22"/>
            <w:lang w:val="en-US"/>
          </w:rPr>
          <w:t xml:space="preserve"> may </w:t>
        </w:r>
      </w:ins>
      <w:ins w:id="39" w:author="Dong Wei" w:date="2023-09-13T22:59:00Z">
        <w:r>
          <w:rPr>
            <w:szCs w:val="22"/>
            <w:lang w:val="en-US"/>
          </w:rPr>
          <w:t>contain the SR2SI variant, the SR2SR variant, or both.</w:t>
        </w:r>
      </w:ins>
    </w:p>
    <w:p w14:paraId="68D55A11" w14:textId="77777777" w:rsidR="002F0133" w:rsidRDefault="002F0133" w:rsidP="002F0133">
      <w:pPr>
        <w:jc w:val="both"/>
        <w:rPr>
          <w:szCs w:val="22"/>
          <w:lang w:val="en-US"/>
        </w:rPr>
      </w:pPr>
    </w:p>
    <w:p w14:paraId="295BE1DD" w14:textId="6077683C" w:rsidR="00812155" w:rsidRPr="001438D0" w:rsidRDefault="00812155" w:rsidP="00812155">
      <w:pPr>
        <w:pStyle w:val="Heading5"/>
        <w:numPr>
          <w:ilvl w:val="0"/>
          <w:numId w:val="0"/>
        </w:numPr>
        <w:rPr>
          <w:rStyle w:val="Strong"/>
          <w:b/>
          <w:bCs/>
        </w:rPr>
      </w:pPr>
      <w:r w:rsidRPr="001438D0">
        <w:rPr>
          <w:rStyle w:val="Strong"/>
          <w:b/>
          <w:bCs/>
        </w:rPr>
        <w:t xml:space="preserve">CID </w:t>
      </w:r>
      <w:r>
        <w:rPr>
          <w:rStyle w:val="Strong"/>
          <w:b/>
          <w:bCs/>
        </w:rPr>
        <w:t>3</w:t>
      </w:r>
      <w:r w:rsidR="00E9750D">
        <w:rPr>
          <w:rStyle w:val="Strong"/>
          <w:b/>
          <w:bCs/>
        </w:rPr>
        <w:t>317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6"/>
        <w:gridCol w:w="862"/>
        <w:gridCol w:w="2153"/>
        <w:gridCol w:w="2336"/>
        <w:gridCol w:w="1898"/>
      </w:tblGrid>
      <w:tr w:rsidR="00784D80" w:rsidRPr="001438D0" w14:paraId="40F3618B" w14:textId="77777777" w:rsidTr="00784D80">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8F0B8F0" w14:textId="77777777" w:rsidR="00784D80" w:rsidRPr="001438D0" w:rsidRDefault="00784D80" w:rsidP="00085E46">
            <w:pPr>
              <w:jc w:val="center"/>
              <w:rPr>
                <w:rFonts w:eastAsia="Calibri"/>
                <w:b/>
                <w:bCs/>
                <w:sz w:val="20"/>
              </w:rPr>
            </w:pPr>
            <w:r w:rsidRPr="001438D0">
              <w:rPr>
                <w:rFonts w:eastAsia="Calibri"/>
                <w:b/>
                <w:bCs/>
                <w:sz w:val="20"/>
              </w:rPr>
              <w:t>CID</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5F3A1AF" w14:textId="77777777" w:rsidR="00784D80" w:rsidRPr="001438D0" w:rsidRDefault="00784D80"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7E8E8FE3" w14:textId="77777777" w:rsidR="00784D80" w:rsidRPr="001438D0" w:rsidRDefault="00784D80" w:rsidP="00085E46">
            <w:pPr>
              <w:jc w:val="center"/>
              <w:rPr>
                <w:rFonts w:eastAsia="Calibri"/>
                <w:b/>
                <w:bCs/>
                <w:sz w:val="20"/>
              </w:rPr>
            </w:pPr>
            <w:r w:rsidRPr="001438D0">
              <w:rPr>
                <w:rFonts w:eastAsia="Calibri"/>
                <w:b/>
                <w:bCs/>
                <w:sz w:val="20"/>
              </w:rPr>
              <w:t>Page</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14:paraId="3E32E516" w14:textId="77777777" w:rsidR="00784D80" w:rsidRPr="001438D0" w:rsidRDefault="00784D80" w:rsidP="00085E46">
            <w:pPr>
              <w:jc w:val="center"/>
              <w:rPr>
                <w:rFonts w:eastAsia="Calibri"/>
                <w:b/>
                <w:bCs/>
                <w:sz w:val="20"/>
              </w:rPr>
            </w:pPr>
            <w:r w:rsidRPr="001438D0">
              <w:rPr>
                <w:rFonts w:eastAsia="Calibri"/>
                <w:b/>
                <w:bCs/>
                <w:sz w:val="20"/>
              </w:rPr>
              <w:t>Comment</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18B4CF1" w14:textId="77777777" w:rsidR="00784D80" w:rsidRPr="001438D0" w:rsidRDefault="00784D80" w:rsidP="00085E46">
            <w:pPr>
              <w:jc w:val="center"/>
              <w:rPr>
                <w:rFonts w:eastAsia="Calibri"/>
                <w:b/>
                <w:bCs/>
                <w:sz w:val="20"/>
              </w:rPr>
            </w:pPr>
            <w:r w:rsidRPr="001438D0">
              <w:rPr>
                <w:rFonts w:eastAsia="Calibri"/>
                <w:b/>
                <w:bCs/>
                <w:sz w:val="20"/>
              </w:rPr>
              <w:t>Proposed Change</w:t>
            </w:r>
          </w:p>
        </w:tc>
        <w:tc>
          <w:tcPr>
            <w:tcW w:w="1898" w:type="dxa"/>
            <w:tcBorders>
              <w:top w:val="single" w:sz="4" w:space="0" w:color="auto"/>
              <w:left w:val="single" w:sz="4" w:space="0" w:color="auto"/>
              <w:bottom w:val="single" w:sz="4" w:space="0" w:color="auto"/>
              <w:right w:val="single" w:sz="4" w:space="0" w:color="auto"/>
            </w:tcBorders>
          </w:tcPr>
          <w:p w14:paraId="18138C20" w14:textId="77777777" w:rsidR="00784D80" w:rsidRPr="001438D0" w:rsidRDefault="00784D80"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784D80" w14:paraId="1D343264" w14:textId="77777777" w:rsidTr="00784D80">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3F1FAFF" w14:textId="595EDD0E" w:rsidR="00784D80" w:rsidRPr="001438D0" w:rsidRDefault="00784D80" w:rsidP="00784D80">
            <w:pPr>
              <w:jc w:val="center"/>
              <w:rPr>
                <w:rFonts w:ascii="Arial" w:eastAsia="Calibri" w:hAnsi="Arial" w:cs="Arial"/>
                <w:sz w:val="20"/>
              </w:rPr>
            </w:pPr>
            <w:r>
              <w:rPr>
                <w:rFonts w:ascii="Arial" w:eastAsia="Calibri" w:hAnsi="Arial" w:cs="Arial"/>
                <w:sz w:val="20"/>
              </w:rPr>
              <w:lastRenderedPageBreak/>
              <w:t>3317</w:t>
            </w:r>
          </w:p>
        </w:tc>
        <w:tc>
          <w:tcPr>
            <w:tcW w:w="1386" w:type="dxa"/>
            <w:tcBorders>
              <w:top w:val="single" w:sz="4" w:space="0" w:color="333300"/>
              <w:left w:val="single" w:sz="4" w:space="0" w:color="333300"/>
              <w:bottom w:val="single" w:sz="4" w:space="0" w:color="333300"/>
              <w:right w:val="single" w:sz="4" w:space="0" w:color="333300"/>
            </w:tcBorders>
            <w:shd w:val="clear" w:color="auto" w:fill="auto"/>
          </w:tcPr>
          <w:p w14:paraId="0536D8E4" w14:textId="42CC5B20" w:rsidR="00784D80" w:rsidRPr="001438D0" w:rsidRDefault="00784D80" w:rsidP="00784D80">
            <w:pPr>
              <w:jc w:val="center"/>
              <w:rPr>
                <w:rFonts w:ascii="Arial" w:hAnsi="Arial" w:cs="Arial"/>
                <w:sz w:val="20"/>
              </w:rPr>
            </w:pPr>
            <w:r w:rsidRPr="001438D0">
              <w:rPr>
                <w:rFonts w:ascii="Arial" w:hAnsi="Arial" w:cs="Arial"/>
                <w:sz w:val="20"/>
              </w:rPr>
              <w:t>11.55.1.</w:t>
            </w:r>
            <w:r>
              <w:rPr>
                <w:rFonts w:ascii="Arial" w:hAnsi="Arial" w:cs="Arial"/>
                <w:sz w:val="20"/>
              </w:rPr>
              <w:t>5.2.1</w:t>
            </w:r>
          </w:p>
        </w:tc>
        <w:tc>
          <w:tcPr>
            <w:tcW w:w="862" w:type="dxa"/>
            <w:tcBorders>
              <w:top w:val="single" w:sz="4" w:space="0" w:color="333300"/>
              <w:left w:val="nil"/>
              <w:bottom w:val="single" w:sz="4" w:space="0" w:color="333300"/>
              <w:right w:val="single" w:sz="4" w:space="0" w:color="333300"/>
            </w:tcBorders>
            <w:shd w:val="clear" w:color="auto" w:fill="auto"/>
          </w:tcPr>
          <w:p w14:paraId="2AF17EA9" w14:textId="34D0C3C0" w:rsidR="00784D80" w:rsidRPr="001438D0" w:rsidRDefault="00784D80" w:rsidP="00784D80">
            <w:pPr>
              <w:jc w:val="center"/>
              <w:rPr>
                <w:rFonts w:ascii="Arial" w:hAnsi="Arial" w:cs="Arial"/>
                <w:sz w:val="20"/>
              </w:rPr>
            </w:pPr>
            <w:r>
              <w:rPr>
                <w:rFonts w:ascii="Arial" w:hAnsi="Arial" w:cs="Arial"/>
                <w:sz w:val="20"/>
              </w:rPr>
              <w:t>144.59</w:t>
            </w:r>
          </w:p>
        </w:tc>
        <w:tc>
          <w:tcPr>
            <w:tcW w:w="2153" w:type="dxa"/>
            <w:tcBorders>
              <w:top w:val="single" w:sz="4" w:space="0" w:color="333300"/>
              <w:left w:val="single" w:sz="4" w:space="0" w:color="333300"/>
              <w:bottom w:val="single" w:sz="4" w:space="0" w:color="333300"/>
              <w:right w:val="single" w:sz="4" w:space="0" w:color="333300"/>
            </w:tcBorders>
            <w:shd w:val="clear" w:color="auto" w:fill="auto"/>
          </w:tcPr>
          <w:p w14:paraId="0D94DE08" w14:textId="3AD37B01" w:rsidR="00784D80" w:rsidRPr="00207B93" w:rsidRDefault="00784D80" w:rsidP="00784D80">
            <w:pPr>
              <w:rPr>
                <w:rFonts w:ascii="Arial" w:hAnsi="Arial" w:cs="Arial"/>
                <w:sz w:val="20"/>
                <w:lang w:val="en-US"/>
              </w:rPr>
            </w:pPr>
            <w:r>
              <w:rPr>
                <w:rFonts w:ascii="Arial" w:hAnsi="Arial" w:cs="Arial"/>
                <w:sz w:val="20"/>
              </w:rPr>
              <w:t>The paragraph is redundant. Since P144L46 has already stated a TF sounding phase may be a SR2SR variant, and how to perform measurement is described in 11.55.1.5.2.5 (TF sounding phase - SR2SR variant).</w:t>
            </w:r>
          </w:p>
        </w:tc>
        <w:tc>
          <w:tcPr>
            <w:tcW w:w="2336" w:type="dxa"/>
            <w:tcBorders>
              <w:top w:val="single" w:sz="4" w:space="0" w:color="333300"/>
              <w:left w:val="nil"/>
              <w:bottom w:val="single" w:sz="4" w:space="0" w:color="333300"/>
              <w:right w:val="single" w:sz="4" w:space="0" w:color="333300"/>
            </w:tcBorders>
            <w:shd w:val="clear" w:color="auto" w:fill="auto"/>
          </w:tcPr>
          <w:p w14:paraId="23169B12" w14:textId="71DF241F" w:rsidR="00784D80" w:rsidRPr="00207B93" w:rsidRDefault="00784D80" w:rsidP="00784D80">
            <w:pPr>
              <w:rPr>
                <w:rFonts w:ascii="Arial" w:hAnsi="Arial" w:cs="Arial"/>
                <w:sz w:val="20"/>
                <w:lang w:val="en-US"/>
              </w:rPr>
            </w:pPr>
            <w:r>
              <w:rPr>
                <w:rFonts w:ascii="Arial" w:hAnsi="Arial" w:cs="Arial"/>
                <w:sz w:val="20"/>
              </w:rPr>
              <w:t>Remove this paragraph.</w:t>
            </w:r>
          </w:p>
        </w:tc>
        <w:tc>
          <w:tcPr>
            <w:tcW w:w="1898" w:type="dxa"/>
            <w:tcBorders>
              <w:top w:val="single" w:sz="4" w:space="0" w:color="333300"/>
              <w:left w:val="nil"/>
              <w:bottom w:val="single" w:sz="4" w:space="0" w:color="333300"/>
              <w:right w:val="single" w:sz="4" w:space="0" w:color="333300"/>
            </w:tcBorders>
          </w:tcPr>
          <w:p w14:paraId="3547C3ED" w14:textId="77777777" w:rsidR="00784D80" w:rsidRDefault="00784D80" w:rsidP="00784D80">
            <w:pPr>
              <w:rPr>
                <w:rFonts w:ascii="Arial" w:hAnsi="Arial" w:cs="Arial"/>
                <w:sz w:val="20"/>
              </w:rPr>
            </w:pPr>
            <w:r>
              <w:rPr>
                <w:rFonts w:ascii="Arial" w:hAnsi="Arial" w:cs="Arial"/>
                <w:sz w:val="20"/>
              </w:rPr>
              <w:t>Accepted</w:t>
            </w:r>
          </w:p>
        </w:tc>
      </w:tr>
    </w:tbl>
    <w:p w14:paraId="29DF1B4A" w14:textId="3417CE96" w:rsidR="002863D5" w:rsidRDefault="002863D5" w:rsidP="002863D5">
      <w:pPr>
        <w:rPr>
          <w:szCs w:val="22"/>
          <w:lang w:val="en-US"/>
        </w:rPr>
      </w:pPr>
    </w:p>
    <w:p w14:paraId="105D1BF3" w14:textId="77777777" w:rsidR="00126BE0" w:rsidRDefault="00126BE0" w:rsidP="002863D5">
      <w:pPr>
        <w:rPr>
          <w:szCs w:val="22"/>
          <w:lang w:val="en-US"/>
        </w:rPr>
      </w:pPr>
    </w:p>
    <w:p w14:paraId="2019C44D" w14:textId="06DF86E7" w:rsidR="00AB7C0D" w:rsidRPr="001438D0" w:rsidRDefault="00AB7C0D" w:rsidP="00AB7C0D">
      <w:pPr>
        <w:pStyle w:val="Heading5"/>
        <w:numPr>
          <w:ilvl w:val="0"/>
          <w:numId w:val="0"/>
        </w:numPr>
        <w:rPr>
          <w:rStyle w:val="Strong"/>
          <w:b/>
          <w:bCs/>
        </w:rPr>
      </w:pPr>
      <w:r w:rsidRPr="00635ABF">
        <w:rPr>
          <w:rStyle w:val="Strong"/>
          <w:b/>
          <w:bCs/>
          <w:highlight w:val="green"/>
        </w:rPr>
        <w:t>CID 3</w:t>
      </w:r>
      <w:r w:rsidR="00D66277" w:rsidRPr="00635ABF">
        <w:rPr>
          <w:rStyle w:val="Strong"/>
          <w:b/>
          <w:bCs/>
          <w:highlight w:val="green"/>
        </w:rPr>
        <w:t>319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5"/>
        <w:gridCol w:w="862"/>
        <w:gridCol w:w="2152"/>
        <w:gridCol w:w="2334"/>
        <w:gridCol w:w="1902"/>
      </w:tblGrid>
      <w:tr w:rsidR="001675DC" w:rsidRPr="001438D0" w14:paraId="725D0F8F" w14:textId="77777777" w:rsidTr="001675DC">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76F0440" w14:textId="77777777" w:rsidR="001675DC" w:rsidRPr="001438D0" w:rsidRDefault="001675DC" w:rsidP="00085E46">
            <w:pPr>
              <w:jc w:val="center"/>
              <w:rPr>
                <w:rFonts w:eastAsia="Calibri"/>
                <w:b/>
                <w:bCs/>
                <w:sz w:val="20"/>
              </w:rPr>
            </w:pPr>
            <w:r w:rsidRPr="001438D0">
              <w:rPr>
                <w:rFonts w:eastAsia="Calibri"/>
                <w:b/>
                <w:bCs/>
                <w:sz w:val="20"/>
              </w:rPr>
              <w:t>CID</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14:paraId="5902DDAB" w14:textId="77777777" w:rsidR="001675DC" w:rsidRPr="001438D0" w:rsidRDefault="001675DC"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5DFEE1D4" w14:textId="77777777" w:rsidR="001675DC" w:rsidRPr="001438D0" w:rsidRDefault="001675DC" w:rsidP="00085E46">
            <w:pPr>
              <w:jc w:val="center"/>
              <w:rPr>
                <w:rFonts w:eastAsia="Calibri"/>
                <w:b/>
                <w:bCs/>
                <w:sz w:val="20"/>
              </w:rPr>
            </w:pPr>
            <w:r w:rsidRPr="001438D0">
              <w:rPr>
                <w:rFonts w:eastAsia="Calibri"/>
                <w:b/>
                <w:bCs/>
                <w:sz w:val="20"/>
              </w:rPr>
              <w:t>Page</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14:paraId="162A73C2" w14:textId="77777777" w:rsidR="001675DC" w:rsidRPr="001438D0" w:rsidRDefault="001675DC" w:rsidP="00085E46">
            <w:pPr>
              <w:jc w:val="center"/>
              <w:rPr>
                <w:rFonts w:eastAsia="Calibri"/>
                <w:b/>
                <w:bCs/>
                <w:sz w:val="20"/>
              </w:rPr>
            </w:pPr>
            <w:r w:rsidRPr="001438D0">
              <w:rPr>
                <w:rFonts w:eastAsia="Calibri"/>
                <w:b/>
                <w:bCs/>
                <w:sz w:val="20"/>
              </w:rPr>
              <w:t>Comment</w:t>
            </w:r>
          </w:p>
        </w:tc>
        <w:tc>
          <w:tcPr>
            <w:tcW w:w="2334" w:type="dxa"/>
            <w:tcBorders>
              <w:top w:val="single" w:sz="4" w:space="0" w:color="auto"/>
              <w:left w:val="single" w:sz="4" w:space="0" w:color="auto"/>
              <w:bottom w:val="single" w:sz="4" w:space="0" w:color="auto"/>
              <w:right w:val="single" w:sz="4" w:space="0" w:color="auto"/>
            </w:tcBorders>
            <w:shd w:val="clear" w:color="auto" w:fill="auto"/>
            <w:hideMark/>
          </w:tcPr>
          <w:p w14:paraId="75A7A8F9" w14:textId="77777777" w:rsidR="001675DC" w:rsidRPr="001438D0" w:rsidRDefault="001675DC" w:rsidP="00085E46">
            <w:pPr>
              <w:jc w:val="center"/>
              <w:rPr>
                <w:rFonts w:eastAsia="Calibri"/>
                <w:b/>
                <w:bCs/>
                <w:sz w:val="20"/>
              </w:rPr>
            </w:pPr>
            <w:r w:rsidRPr="001438D0">
              <w:rPr>
                <w:rFonts w:eastAsia="Calibri"/>
                <w:b/>
                <w:bCs/>
                <w:sz w:val="20"/>
              </w:rPr>
              <w:t>Proposed Change</w:t>
            </w:r>
          </w:p>
        </w:tc>
        <w:tc>
          <w:tcPr>
            <w:tcW w:w="1902" w:type="dxa"/>
            <w:tcBorders>
              <w:top w:val="single" w:sz="4" w:space="0" w:color="auto"/>
              <w:left w:val="single" w:sz="4" w:space="0" w:color="auto"/>
              <w:bottom w:val="single" w:sz="4" w:space="0" w:color="auto"/>
              <w:right w:val="single" w:sz="4" w:space="0" w:color="auto"/>
            </w:tcBorders>
          </w:tcPr>
          <w:p w14:paraId="3C0A4DF2" w14:textId="77777777" w:rsidR="001675DC" w:rsidRPr="001438D0" w:rsidRDefault="001675DC"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1675DC" w14:paraId="30A51ECE" w14:textId="77777777" w:rsidTr="001675DC">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2AC833" w14:textId="78A07F05" w:rsidR="001675DC" w:rsidRPr="001438D0" w:rsidRDefault="001675DC" w:rsidP="001675DC">
            <w:pPr>
              <w:jc w:val="center"/>
              <w:rPr>
                <w:rFonts w:ascii="Arial" w:eastAsia="Calibri" w:hAnsi="Arial" w:cs="Arial"/>
                <w:sz w:val="20"/>
              </w:rPr>
            </w:pPr>
            <w:r>
              <w:rPr>
                <w:rFonts w:ascii="Arial" w:eastAsia="Calibri" w:hAnsi="Arial" w:cs="Arial"/>
                <w:sz w:val="20"/>
              </w:rPr>
              <w:t>3319</w:t>
            </w:r>
          </w:p>
        </w:tc>
        <w:tc>
          <w:tcPr>
            <w:tcW w:w="1385" w:type="dxa"/>
            <w:tcBorders>
              <w:top w:val="single" w:sz="4" w:space="0" w:color="333300"/>
              <w:left w:val="single" w:sz="4" w:space="0" w:color="333300"/>
              <w:bottom w:val="single" w:sz="4" w:space="0" w:color="333300"/>
              <w:right w:val="single" w:sz="4" w:space="0" w:color="333300"/>
            </w:tcBorders>
            <w:shd w:val="clear" w:color="auto" w:fill="auto"/>
          </w:tcPr>
          <w:p w14:paraId="3F4F320E" w14:textId="6E3649DB" w:rsidR="001675DC" w:rsidRPr="001438D0" w:rsidRDefault="001675DC" w:rsidP="001675DC">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862" w:type="dxa"/>
            <w:tcBorders>
              <w:top w:val="single" w:sz="4" w:space="0" w:color="333300"/>
              <w:left w:val="nil"/>
              <w:bottom w:val="single" w:sz="4" w:space="0" w:color="333300"/>
              <w:right w:val="single" w:sz="4" w:space="0" w:color="333300"/>
            </w:tcBorders>
            <w:shd w:val="clear" w:color="auto" w:fill="auto"/>
          </w:tcPr>
          <w:p w14:paraId="5700DA8F" w14:textId="77777777" w:rsidR="001675DC" w:rsidRDefault="001675DC" w:rsidP="001675DC">
            <w:pPr>
              <w:jc w:val="center"/>
              <w:rPr>
                <w:rFonts w:ascii="Arial" w:hAnsi="Arial" w:cs="Arial"/>
                <w:sz w:val="20"/>
                <w:lang w:val="en-US"/>
              </w:rPr>
            </w:pPr>
            <w:r>
              <w:rPr>
                <w:rFonts w:ascii="Arial" w:hAnsi="Arial" w:cs="Arial"/>
                <w:sz w:val="20"/>
              </w:rPr>
              <w:t>152.12</w:t>
            </w:r>
          </w:p>
          <w:p w14:paraId="5C4021B8" w14:textId="33BC39C4" w:rsidR="001675DC" w:rsidRPr="001438D0" w:rsidRDefault="001675DC" w:rsidP="001675DC">
            <w:pPr>
              <w:jc w:val="center"/>
              <w:rPr>
                <w:rFonts w:ascii="Arial" w:hAnsi="Arial" w:cs="Arial"/>
                <w:sz w:val="20"/>
              </w:rPr>
            </w:pPr>
          </w:p>
        </w:tc>
        <w:tc>
          <w:tcPr>
            <w:tcW w:w="2152" w:type="dxa"/>
            <w:tcBorders>
              <w:top w:val="single" w:sz="4" w:space="0" w:color="333300"/>
              <w:left w:val="single" w:sz="4" w:space="0" w:color="333300"/>
              <w:bottom w:val="single" w:sz="4" w:space="0" w:color="333300"/>
              <w:right w:val="single" w:sz="4" w:space="0" w:color="333300"/>
            </w:tcBorders>
            <w:shd w:val="clear" w:color="auto" w:fill="auto"/>
          </w:tcPr>
          <w:p w14:paraId="235A797F" w14:textId="26FF06F1" w:rsidR="001675DC" w:rsidRPr="00207B93" w:rsidRDefault="001675DC" w:rsidP="001675DC">
            <w:pPr>
              <w:rPr>
                <w:rFonts w:ascii="Arial" w:hAnsi="Arial" w:cs="Arial"/>
                <w:sz w:val="20"/>
                <w:lang w:val="en-US"/>
              </w:rPr>
            </w:pPr>
            <w:r>
              <w:rPr>
                <w:rFonts w:ascii="Arial" w:hAnsi="Arial" w:cs="Arial"/>
                <w:sz w:val="20"/>
              </w:rPr>
              <w:t>Similar to 11.55.1.5.2.4 TF sounding phase - SR2SI variant, multiple SR2SR Sounding TFs may exist. E.g., TF1 to TX1 and RX1, TF2 to TX2 and RX2.</w:t>
            </w:r>
          </w:p>
        </w:tc>
        <w:tc>
          <w:tcPr>
            <w:tcW w:w="2334" w:type="dxa"/>
            <w:tcBorders>
              <w:top w:val="single" w:sz="4" w:space="0" w:color="333300"/>
              <w:left w:val="nil"/>
              <w:bottom w:val="single" w:sz="4" w:space="0" w:color="333300"/>
              <w:right w:val="single" w:sz="4" w:space="0" w:color="333300"/>
            </w:tcBorders>
            <w:shd w:val="clear" w:color="auto" w:fill="auto"/>
          </w:tcPr>
          <w:p w14:paraId="60F3B4F5" w14:textId="1B6256BE" w:rsidR="001675DC" w:rsidRPr="00207B93" w:rsidRDefault="001675DC" w:rsidP="001675DC">
            <w:pPr>
              <w:rPr>
                <w:rFonts w:ascii="Arial" w:hAnsi="Arial" w:cs="Arial"/>
                <w:sz w:val="20"/>
                <w:lang w:val="en-US"/>
              </w:rPr>
            </w:pPr>
            <w:r>
              <w:rPr>
                <w:rFonts w:ascii="Arial" w:hAnsi="Arial" w:cs="Arial"/>
                <w:sz w:val="20"/>
              </w:rPr>
              <w:t>Add the following:</w:t>
            </w:r>
            <w:r>
              <w:rPr>
                <w:rFonts w:ascii="Arial" w:hAnsi="Arial" w:cs="Arial"/>
                <w:sz w:val="20"/>
              </w:rPr>
              <w:br/>
              <w:t>An AP may perform the frame exchange of transmitting an SR2R Sounding Trigger frame and soliciting the SR2SR NDP transmission multiple times during the TF sounding phase.</w:t>
            </w:r>
          </w:p>
        </w:tc>
        <w:tc>
          <w:tcPr>
            <w:tcW w:w="1902" w:type="dxa"/>
            <w:tcBorders>
              <w:top w:val="single" w:sz="4" w:space="0" w:color="333300"/>
              <w:left w:val="nil"/>
              <w:bottom w:val="single" w:sz="4" w:space="0" w:color="333300"/>
              <w:right w:val="single" w:sz="4" w:space="0" w:color="333300"/>
            </w:tcBorders>
          </w:tcPr>
          <w:p w14:paraId="12BE07BD" w14:textId="58E6A865" w:rsidR="001675DC" w:rsidRDefault="004771B5" w:rsidP="001675DC">
            <w:pPr>
              <w:rPr>
                <w:rFonts w:ascii="Arial" w:hAnsi="Arial" w:cs="Arial"/>
                <w:sz w:val="20"/>
              </w:rPr>
            </w:pPr>
            <w:r>
              <w:rPr>
                <w:rFonts w:ascii="Arial" w:hAnsi="Arial" w:cs="Arial"/>
                <w:sz w:val="20"/>
              </w:rPr>
              <w:t>Revis</w:t>
            </w:r>
            <w:r w:rsidR="001675DC">
              <w:rPr>
                <w:rFonts w:ascii="Arial" w:hAnsi="Arial" w:cs="Arial"/>
                <w:sz w:val="20"/>
              </w:rPr>
              <w:t>ed</w:t>
            </w:r>
            <w:r w:rsidR="00EE78C4">
              <w:rPr>
                <w:rFonts w:ascii="Arial" w:hAnsi="Arial" w:cs="Arial"/>
                <w:sz w:val="20"/>
              </w:rPr>
              <w:t>.</w:t>
            </w:r>
          </w:p>
          <w:p w14:paraId="4B611BB4" w14:textId="77777777" w:rsidR="00197946" w:rsidRDefault="00197946" w:rsidP="001675DC">
            <w:pPr>
              <w:rPr>
                <w:rFonts w:ascii="Arial" w:hAnsi="Arial" w:cs="Arial"/>
                <w:sz w:val="20"/>
              </w:rPr>
            </w:pPr>
          </w:p>
          <w:p w14:paraId="00720136" w14:textId="1EDB665D" w:rsidR="00197946" w:rsidRDefault="00197946" w:rsidP="001675DC">
            <w:pPr>
              <w:rPr>
                <w:rFonts w:ascii="Arial" w:hAnsi="Arial" w:cs="Arial"/>
                <w:sz w:val="20"/>
              </w:rPr>
            </w:pPr>
            <w:r>
              <w:rPr>
                <w:rFonts w:ascii="Arial" w:hAnsi="Arial" w:cs="Arial"/>
                <w:color w:val="000000" w:themeColor="text1"/>
                <w:sz w:val="20"/>
                <w:lang w:eastAsia="ko-KR"/>
              </w:rPr>
              <w:t xml:space="preserve">Incorporate the changes in </w:t>
            </w:r>
            <w:hyperlink r:id="rId9" w:history="1">
              <w:r w:rsidR="00BF5DD6" w:rsidRPr="003742A2">
                <w:rPr>
                  <w:rStyle w:val="Hyperlink"/>
                  <w:rFonts w:ascii="Arial" w:hAnsi="Arial" w:cs="Arial"/>
                  <w:sz w:val="20"/>
                  <w:lang w:eastAsia="ko-KR"/>
                </w:rPr>
                <w:t>https://mentor.ieee.org/802.11/dcn/23/11-23-1633-04-00bf-LB276-CR-for-CIDs-on-SR2SR-Variant.docx</w:t>
              </w:r>
            </w:hyperlink>
          </w:p>
        </w:tc>
      </w:tr>
    </w:tbl>
    <w:p w14:paraId="29F97058" w14:textId="77777777" w:rsidR="0090254E" w:rsidRDefault="0090254E" w:rsidP="0090254E">
      <w:pPr>
        <w:rPr>
          <w:i/>
          <w:iCs/>
          <w:color w:val="FF0000"/>
          <w:szCs w:val="22"/>
        </w:rPr>
      </w:pPr>
    </w:p>
    <w:p w14:paraId="523E3C1E" w14:textId="5D914B0F" w:rsidR="0090254E" w:rsidRDefault="0090254E" w:rsidP="0090254E">
      <w:pPr>
        <w:rPr>
          <w:i/>
          <w:iCs/>
          <w:color w:val="FF0000"/>
          <w:szCs w:val="22"/>
          <w:lang w:val="en-US"/>
        </w:rPr>
      </w:pPr>
      <w:r>
        <w:rPr>
          <w:i/>
          <w:iCs/>
          <w:color w:val="FF0000"/>
          <w:szCs w:val="22"/>
        </w:rPr>
        <w:t>TGbf Editor:  Please add the following paragraph at P152L12 of Clause 11.55.1.5.2.5 (TF sounding phase - SR2SR variant) of D2.0 as follows.</w:t>
      </w:r>
    </w:p>
    <w:p w14:paraId="189B7D11" w14:textId="29002C5C" w:rsidR="00AB7C0D" w:rsidRDefault="00AB7C0D" w:rsidP="00E15950">
      <w:pPr>
        <w:rPr>
          <w:szCs w:val="22"/>
          <w:lang w:val="en-US"/>
        </w:rPr>
      </w:pPr>
    </w:p>
    <w:p w14:paraId="07EC3E35" w14:textId="2514111A" w:rsidR="00E15950" w:rsidRPr="0090254E" w:rsidRDefault="0090254E" w:rsidP="00E15950">
      <w:pPr>
        <w:rPr>
          <w:szCs w:val="22"/>
        </w:rPr>
      </w:pPr>
      <w:r w:rsidRPr="0090254E">
        <w:rPr>
          <w:szCs w:val="22"/>
        </w:rPr>
        <w:t xml:space="preserve">An AP may </w:t>
      </w:r>
      <w:r w:rsidR="008A4E63">
        <w:rPr>
          <w:szCs w:val="22"/>
        </w:rPr>
        <w:t>transmit</w:t>
      </w:r>
      <w:r w:rsidRPr="0090254E">
        <w:rPr>
          <w:szCs w:val="22"/>
        </w:rPr>
        <w:t xml:space="preserve"> multiple SR2SR Sounding Trigger frames in a TF sounding phase.</w:t>
      </w:r>
    </w:p>
    <w:p w14:paraId="29C37C93" w14:textId="77777777" w:rsidR="0090254E" w:rsidRPr="002863D5" w:rsidRDefault="0090254E" w:rsidP="00E15950">
      <w:pPr>
        <w:rPr>
          <w:szCs w:val="22"/>
          <w:lang w:val="en-US"/>
        </w:rPr>
      </w:pPr>
    </w:p>
    <w:p w14:paraId="4CC3259F" w14:textId="674E76C1" w:rsidR="00FF2E18" w:rsidRPr="001438D0" w:rsidDel="00247120" w:rsidRDefault="00FF2E18" w:rsidP="00FF2E18">
      <w:pPr>
        <w:pStyle w:val="Heading5"/>
        <w:numPr>
          <w:ilvl w:val="0"/>
          <w:numId w:val="0"/>
        </w:numPr>
        <w:rPr>
          <w:del w:id="40" w:author="Dong Wei" w:date="2023-10-09T13:50:00Z"/>
          <w:rStyle w:val="Strong"/>
          <w:b/>
          <w:bCs/>
        </w:rPr>
      </w:pPr>
      <w:del w:id="41" w:author="Dong Wei" w:date="2023-10-09T13:50:00Z">
        <w:r w:rsidRPr="00CD3EA6" w:rsidDel="00247120">
          <w:rPr>
            <w:rStyle w:val="Strong"/>
            <w:b/>
            <w:bCs/>
            <w:highlight w:val="yellow"/>
          </w:rPr>
          <w:delText xml:space="preserve">CID </w:delText>
        </w:r>
        <w:r w:rsidR="00483217" w:rsidRPr="00CD3EA6" w:rsidDel="00247120">
          <w:rPr>
            <w:rStyle w:val="Strong"/>
            <w:b/>
            <w:bCs/>
            <w:highlight w:val="yellow"/>
          </w:rPr>
          <w:delText>3338</w:delText>
        </w:r>
      </w:del>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4"/>
        <w:gridCol w:w="862"/>
        <w:gridCol w:w="2151"/>
        <w:gridCol w:w="2332"/>
        <w:gridCol w:w="1906"/>
      </w:tblGrid>
      <w:tr w:rsidR="00F711E4" w:rsidRPr="001438D0" w:rsidDel="00247120" w14:paraId="18161090" w14:textId="2DEFC6C7" w:rsidTr="00F711E4">
        <w:trPr>
          <w:trHeight w:val="242"/>
          <w:jc w:val="center"/>
          <w:del w:id="42" w:author="Dong Wei" w:date="2023-10-09T13:50:00Z"/>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528D247" w14:textId="44DDE511" w:rsidR="00F711E4" w:rsidRPr="001438D0" w:rsidDel="00247120" w:rsidRDefault="00F711E4" w:rsidP="00085E46">
            <w:pPr>
              <w:jc w:val="center"/>
              <w:rPr>
                <w:del w:id="43" w:author="Dong Wei" w:date="2023-10-09T13:50:00Z"/>
                <w:rFonts w:eastAsia="Calibri"/>
                <w:b/>
                <w:bCs/>
                <w:sz w:val="20"/>
              </w:rPr>
            </w:pPr>
            <w:del w:id="44" w:author="Dong Wei" w:date="2023-10-09T13:50:00Z">
              <w:r w:rsidRPr="001438D0" w:rsidDel="00247120">
                <w:rPr>
                  <w:rFonts w:eastAsia="Calibri"/>
                  <w:b/>
                  <w:bCs/>
                  <w:sz w:val="20"/>
                </w:rPr>
                <w:delText>CID</w:delText>
              </w:r>
            </w:del>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A17A7A3" w14:textId="75B7A148" w:rsidR="00F711E4" w:rsidRPr="001438D0" w:rsidDel="00247120" w:rsidRDefault="00F711E4" w:rsidP="00085E46">
            <w:pPr>
              <w:jc w:val="center"/>
              <w:rPr>
                <w:del w:id="45" w:author="Dong Wei" w:date="2023-10-09T13:50:00Z"/>
                <w:rFonts w:eastAsia="Calibri"/>
                <w:b/>
                <w:bCs/>
                <w:sz w:val="20"/>
              </w:rPr>
            </w:pPr>
            <w:del w:id="46" w:author="Dong Wei" w:date="2023-10-09T13:50:00Z">
              <w:r w:rsidRPr="001438D0" w:rsidDel="00247120">
                <w:rPr>
                  <w:rFonts w:eastAsia="Calibri"/>
                  <w:b/>
                  <w:bCs/>
                  <w:sz w:val="20"/>
                </w:rPr>
                <w:delText xml:space="preserve">Clause </w:delText>
              </w:r>
            </w:del>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4886CCC1" w14:textId="162A842D" w:rsidR="00F711E4" w:rsidRPr="001438D0" w:rsidDel="00247120" w:rsidRDefault="00F711E4" w:rsidP="00085E46">
            <w:pPr>
              <w:jc w:val="center"/>
              <w:rPr>
                <w:del w:id="47" w:author="Dong Wei" w:date="2023-10-09T13:50:00Z"/>
                <w:rFonts w:eastAsia="Calibri"/>
                <w:b/>
                <w:bCs/>
                <w:sz w:val="20"/>
              </w:rPr>
            </w:pPr>
            <w:del w:id="48" w:author="Dong Wei" w:date="2023-10-09T13:50:00Z">
              <w:r w:rsidRPr="001438D0" w:rsidDel="00247120">
                <w:rPr>
                  <w:rFonts w:eastAsia="Calibri"/>
                  <w:b/>
                  <w:bCs/>
                  <w:sz w:val="20"/>
                </w:rPr>
                <w:delText>Page</w:delText>
              </w:r>
            </w:del>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7669DF24" w14:textId="1B5F3B40" w:rsidR="00F711E4" w:rsidRPr="001438D0" w:rsidDel="00247120" w:rsidRDefault="00F711E4" w:rsidP="00085E46">
            <w:pPr>
              <w:jc w:val="center"/>
              <w:rPr>
                <w:del w:id="49" w:author="Dong Wei" w:date="2023-10-09T13:50:00Z"/>
                <w:rFonts w:eastAsia="Calibri"/>
                <w:b/>
                <w:bCs/>
                <w:sz w:val="20"/>
              </w:rPr>
            </w:pPr>
            <w:del w:id="50" w:author="Dong Wei" w:date="2023-10-09T13:50:00Z">
              <w:r w:rsidRPr="001438D0" w:rsidDel="00247120">
                <w:rPr>
                  <w:rFonts w:eastAsia="Calibri"/>
                  <w:b/>
                  <w:bCs/>
                  <w:sz w:val="20"/>
                </w:rPr>
                <w:delText>Comment</w:delText>
              </w:r>
            </w:del>
          </w:p>
        </w:tc>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56A25420" w14:textId="123BAA20" w:rsidR="00F711E4" w:rsidRPr="001438D0" w:rsidDel="00247120" w:rsidRDefault="00F711E4" w:rsidP="00085E46">
            <w:pPr>
              <w:jc w:val="center"/>
              <w:rPr>
                <w:del w:id="51" w:author="Dong Wei" w:date="2023-10-09T13:50:00Z"/>
                <w:rFonts w:eastAsia="Calibri"/>
                <w:b/>
                <w:bCs/>
                <w:sz w:val="20"/>
              </w:rPr>
            </w:pPr>
            <w:del w:id="52" w:author="Dong Wei" w:date="2023-10-09T13:50:00Z">
              <w:r w:rsidRPr="001438D0" w:rsidDel="00247120">
                <w:rPr>
                  <w:rFonts w:eastAsia="Calibri"/>
                  <w:b/>
                  <w:bCs/>
                  <w:sz w:val="20"/>
                </w:rPr>
                <w:delText>Proposed Change</w:delText>
              </w:r>
            </w:del>
          </w:p>
        </w:tc>
        <w:tc>
          <w:tcPr>
            <w:tcW w:w="1906" w:type="dxa"/>
            <w:tcBorders>
              <w:top w:val="single" w:sz="4" w:space="0" w:color="auto"/>
              <w:left w:val="single" w:sz="4" w:space="0" w:color="auto"/>
              <w:bottom w:val="single" w:sz="4" w:space="0" w:color="auto"/>
              <w:right w:val="single" w:sz="4" w:space="0" w:color="auto"/>
            </w:tcBorders>
          </w:tcPr>
          <w:p w14:paraId="2C8226C5" w14:textId="0B8CA703" w:rsidR="00F711E4" w:rsidRPr="001438D0" w:rsidDel="00247120" w:rsidRDefault="00F711E4" w:rsidP="00085E46">
            <w:pPr>
              <w:jc w:val="center"/>
              <w:rPr>
                <w:del w:id="53" w:author="Dong Wei" w:date="2023-10-09T13:50:00Z"/>
                <w:rFonts w:eastAsia="Calibri"/>
                <w:b/>
                <w:bCs/>
                <w:sz w:val="20"/>
              </w:rPr>
            </w:pPr>
            <w:del w:id="54" w:author="Dong Wei" w:date="2023-10-09T13:50:00Z">
              <w:r w:rsidDel="00247120">
                <w:rPr>
                  <w:rFonts w:eastAsia="Calibri"/>
                  <w:b/>
                  <w:bCs/>
                  <w:sz w:val="20"/>
                </w:rPr>
                <w:delText>Resoluti</w:delText>
              </w:r>
              <w:r w:rsidRPr="001438D0" w:rsidDel="00247120">
                <w:rPr>
                  <w:rFonts w:eastAsia="Calibri"/>
                  <w:b/>
                  <w:bCs/>
                  <w:sz w:val="20"/>
                </w:rPr>
                <w:delText>o</w:delText>
              </w:r>
              <w:r w:rsidDel="00247120">
                <w:rPr>
                  <w:rFonts w:eastAsia="Calibri"/>
                  <w:b/>
                  <w:bCs/>
                  <w:sz w:val="20"/>
                </w:rPr>
                <w:delText>n</w:delText>
              </w:r>
            </w:del>
          </w:p>
        </w:tc>
      </w:tr>
      <w:tr w:rsidR="00F711E4" w:rsidDel="00247120" w14:paraId="0E581B13" w14:textId="0E711DB0" w:rsidTr="00F711E4">
        <w:trPr>
          <w:trHeight w:val="473"/>
          <w:jc w:val="center"/>
          <w:del w:id="55" w:author="Dong Wei" w:date="2023-10-09T13:50:00Z"/>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186123F" w14:textId="1D6B9478" w:rsidR="00F711E4" w:rsidRPr="001438D0" w:rsidDel="00247120" w:rsidRDefault="00F711E4" w:rsidP="00F711E4">
            <w:pPr>
              <w:jc w:val="center"/>
              <w:rPr>
                <w:del w:id="56" w:author="Dong Wei" w:date="2023-10-09T13:50:00Z"/>
                <w:rFonts w:ascii="Arial" w:eastAsia="Calibri" w:hAnsi="Arial" w:cs="Arial"/>
                <w:sz w:val="20"/>
              </w:rPr>
            </w:pPr>
            <w:del w:id="57" w:author="Dong Wei" w:date="2023-10-09T13:50:00Z">
              <w:r w:rsidDel="00247120">
                <w:rPr>
                  <w:rFonts w:ascii="Arial" w:eastAsia="Calibri" w:hAnsi="Arial" w:cs="Arial"/>
                  <w:sz w:val="20"/>
                </w:rPr>
                <w:delText>3338</w:delText>
              </w:r>
            </w:del>
          </w:p>
        </w:tc>
        <w:tc>
          <w:tcPr>
            <w:tcW w:w="1384" w:type="dxa"/>
            <w:tcBorders>
              <w:top w:val="single" w:sz="4" w:space="0" w:color="333300"/>
              <w:left w:val="single" w:sz="4" w:space="0" w:color="333300"/>
              <w:bottom w:val="single" w:sz="4" w:space="0" w:color="333300"/>
              <w:right w:val="single" w:sz="4" w:space="0" w:color="333300"/>
            </w:tcBorders>
            <w:shd w:val="clear" w:color="auto" w:fill="auto"/>
          </w:tcPr>
          <w:p w14:paraId="2F76BBA0" w14:textId="769697F0" w:rsidR="00F711E4" w:rsidRPr="001438D0" w:rsidDel="00247120" w:rsidRDefault="00F711E4" w:rsidP="00F711E4">
            <w:pPr>
              <w:jc w:val="center"/>
              <w:rPr>
                <w:del w:id="58" w:author="Dong Wei" w:date="2023-10-09T13:50:00Z"/>
                <w:rFonts w:ascii="Arial" w:hAnsi="Arial" w:cs="Arial"/>
                <w:sz w:val="20"/>
              </w:rPr>
            </w:pPr>
            <w:del w:id="59" w:author="Dong Wei" w:date="2023-10-09T13:50:00Z">
              <w:r w:rsidRPr="00483217" w:rsidDel="00247120">
                <w:rPr>
                  <w:rFonts w:ascii="Arial" w:hAnsi="Arial" w:cs="Arial"/>
                  <w:sz w:val="20"/>
                </w:rPr>
                <w:delText>9.3.1.22.14.6</w:delText>
              </w:r>
            </w:del>
          </w:p>
        </w:tc>
        <w:tc>
          <w:tcPr>
            <w:tcW w:w="862" w:type="dxa"/>
            <w:tcBorders>
              <w:top w:val="single" w:sz="4" w:space="0" w:color="333300"/>
              <w:left w:val="nil"/>
              <w:bottom w:val="single" w:sz="4" w:space="0" w:color="333300"/>
              <w:right w:val="single" w:sz="4" w:space="0" w:color="333300"/>
            </w:tcBorders>
            <w:shd w:val="clear" w:color="auto" w:fill="auto"/>
          </w:tcPr>
          <w:p w14:paraId="5FD0538A" w14:textId="332D3951" w:rsidR="00F711E4" w:rsidRPr="001438D0" w:rsidDel="00247120" w:rsidRDefault="00F711E4" w:rsidP="00F711E4">
            <w:pPr>
              <w:jc w:val="center"/>
              <w:rPr>
                <w:del w:id="60" w:author="Dong Wei" w:date="2023-10-09T13:50:00Z"/>
                <w:rFonts w:ascii="Arial" w:hAnsi="Arial" w:cs="Arial"/>
                <w:sz w:val="20"/>
              </w:rPr>
            </w:pPr>
            <w:del w:id="61" w:author="Dong Wei" w:date="2023-10-09T13:50:00Z">
              <w:r w:rsidDel="00247120">
                <w:rPr>
                  <w:rFonts w:ascii="Arial" w:hAnsi="Arial" w:cs="Arial"/>
                  <w:sz w:val="20"/>
                </w:rPr>
                <w:delText>41.09</w:delText>
              </w:r>
            </w:del>
          </w:p>
        </w:tc>
        <w:tc>
          <w:tcPr>
            <w:tcW w:w="2151" w:type="dxa"/>
            <w:tcBorders>
              <w:top w:val="single" w:sz="4" w:space="0" w:color="333300"/>
              <w:left w:val="single" w:sz="4" w:space="0" w:color="333300"/>
              <w:bottom w:val="single" w:sz="4" w:space="0" w:color="333300"/>
              <w:right w:val="single" w:sz="4" w:space="0" w:color="333300"/>
            </w:tcBorders>
            <w:shd w:val="clear" w:color="auto" w:fill="auto"/>
          </w:tcPr>
          <w:p w14:paraId="5621BF74" w14:textId="52965C6C" w:rsidR="00F711E4" w:rsidRPr="00207B93" w:rsidDel="00247120" w:rsidRDefault="00F711E4" w:rsidP="00F711E4">
            <w:pPr>
              <w:rPr>
                <w:del w:id="62" w:author="Dong Wei" w:date="2023-10-09T13:50:00Z"/>
                <w:rFonts w:ascii="Arial" w:hAnsi="Arial" w:cs="Arial"/>
                <w:sz w:val="20"/>
                <w:lang w:val="en-US"/>
              </w:rPr>
            </w:pPr>
            <w:del w:id="63" w:author="Dong Wei" w:date="2023-10-09T13:50:00Z">
              <w:r w:rsidDel="00247120">
                <w:rPr>
                  <w:rFonts w:ascii="Arial" w:hAnsi="Arial" w:cs="Arial"/>
                  <w:sz w:val="20"/>
                </w:rPr>
                <w:delText>Not clear what the Partial TSF field contains if the AP did not transmit a Sensing Poll Trigger frame preceding the SR2SR Sounding Trigger frame.</w:delText>
              </w:r>
            </w:del>
          </w:p>
        </w:tc>
        <w:tc>
          <w:tcPr>
            <w:tcW w:w="2332" w:type="dxa"/>
            <w:tcBorders>
              <w:top w:val="single" w:sz="4" w:space="0" w:color="333300"/>
              <w:left w:val="nil"/>
              <w:bottom w:val="single" w:sz="4" w:space="0" w:color="333300"/>
              <w:right w:val="single" w:sz="4" w:space="0" w:color="333300"/>
            </w:tcBorders>
            <w:shd w:val="clear" w:color="auto" w:fill="auto"/>
          </w:tcPr>
          <w:p w14:paraId="67BABBAD" w14:textId="5D05B7C2" w:rsidR="00F711E4" w:rsidRPr="00207B93" w:rsidDel="00247120" w:rsidRDefault="00F711E4" w:rsidP="00F711E4">
            <w:pPr>
              <w:rPr>
                <w:del w:id="64" w:author="Dong Wei" w:date="2023-10-09T13:50:00Z"/>
                <w:rFonts w:ascii="Arial" w:hAnsi="Arial" w:cs="Arial"/>
                <w:sz w:val="20"/>
                <w:lang w:val="en-US"/>
              </w:rPr>
            </w:pPr>
            <w:del w:id="65" w:author="Dong Wei" w:date="2023-10-09T13:50:00Z">
              <w:r w:rsidDel="00247120">
                <w:rPr>
                  <w:rFonts w:ascii="Arial" w:hAnsi="Arial" w:cs="Arial"/>
                  <w:sz w:val="20"/>
                </w:rPr>
                <w:delText>Remove condition "if the AP transmitted the Sensing Polling Trigger frame that preceded the SR2SR Sounding Trigger frame carrying this User Info field.", or define contents of the Partial TSF field when no preceding Sensing Polling Trigger.</w:delText>
              </w:r>
            </w:del>
          </w:p>
        </w:tc>
        <w:tc>
          <w:tcPr>
            <w:tcW w:w="1906" w:type="dxa"/>
            <w:tcBorders>
              <w:top w:val="single" w:sz="4" w:space="0" w:color="333300"/>
              <w:left w:val="nil"/>
              <w:bottom w:val="single" w:sz="4" w:space="0" w:color="333300"/>
              <w:right w:val="single" w:sz="4" w:space="0" w:color="333300"/>
            </w:tcBorders>
          </w:tcPr>
          <w:p w14:paraId="010AA8C3" w14:textId="25E1ACB3" w:rsidR="00F711E4" w:rsidDel="00247120" w:rsidRDefault="005103B7" w:rsidP="00F711E4">
            <w:pPr>
              <w:rPr>
                <w:del w:id="66" w:author="Dong Wei" w:date="2023-10-09T13:50:00Z"/>
                <w:rFonts w:ascii="Arial" w:hAnsi="Arial" w:cs="Arial"/>
                <w:sz w:val="20"/>
              </w:rPr>
            </w:pPr>
            <w:del w:id="67" w:author="Dong Wei" w:date="2023-10-09T13:50:00Z">
              <w:r w:rsidDel="00247120">
                <w:rPr>
                  <w:rFonts w:ascii="Arial" w:hAnsi="Arial" w:cs="Arial"/>
                  <w:sz w:val="20"/>
                </w:rPr>
                <w:delText>Revis</w:delText>
              </w:r>
              <w:r w:rsidR="00F711E4" w:rsidDel="00247120">
                <w:rPr>
                  <w:rFonts w:ascii="Arial" w:hAnsi="Arial" w:cs="Arial"/>
                  <w:sz w:val="20"/>
                </w:rPr>
                <w:delText>ed</w:delText>
              </w:r>
              <w:r w:rsidR="00B90F6E" w:rsidDel="00247120">
                <w:rPr>
                  <w:rFonts w:ascii="Arial" w:hAnsi="Arial" w:cs="Arial"/>
                  <w:sz w:val="20"/>
                </w:rPr>
                <w:delText>.</w:delText>
              </w:r>
            </w:del>
          </w:p>
          <w:p w14:paraId="09C7E821" w14:textId="5DAB2365" w:rsidR="00B90F6E" w:rsidDel="00247120" w:rsidRDefault="00B90F6E" w:rsidP="00F711E4">
            <w:pPr>
              <w:rPr>
                <w:del w:id="68" w:author="Dong Wei" w:date="2023-10-09T13:50:00Z"/>
                <w:rFonts w:ascii="Arial" w:hAnsi="Arial" w:cs="Arial"/>
                <w:sz w:val="20"/>
              </w:rPr>
            </w:pPr>
          </w:p>
          <w:p w14:paraId="01BEC354" w14:textId="2A9E1AA6" w:rsidR="00B90F6E" w:rsidDel="00247120" w:rsidRDefault="00B90F6E" w:rsidP="00F711E4">
            <w:pPr>
              <w:rPr>
                <w:del w:id="69" w:author="Dong Wei" w:date="2023-10-09T13:50:00Z"/>
                <w:rFonts w:ascii="Arial" w:hAnsi="Arial" w:cs="Arial"/>
                <w:sz w:val="20"/>
              </w:rPr>
            </w:pPr>
            <w:del w:id="70" w:author="Dong Wei" w:date="2023-10-09T13:50:00Z">
              <w:r w:rsidDel="00247120">
                <w:rPr>
                  <w:rFonts w:ascii="Arial" w:hAnsi="Arial" w:cs="Arial"/>
                  <w:color w:val="000000" w:themeColor="text1"/>
                  <w:sz w:val="20"/>
                  <w:lang w:eastAsia="ko-KR"/>
                </w:rPr>
                <w:delText xml:space="preserve">Incorporate the changes in </w:delText>
              </w:r>
              <w:r w:rsidDel="00247120">
                <w:fldChar w:fldCharType="begin"/>
              </w:r>
              <w:r w:rsidDel="00247120">
                <w:delInstrText>HYPERLINK "https://mentor.ieee.org/802.11/dcn/23/11-23-1633-01-00bf-LB276-CR-for-CIDs-on-SR2SR-Variant.docx"</w:delInstrText>
              </w:r>
              <w:r w:rsidDel="00247120">
                <w:fldChar w:fldCharType="separate"/>
              </w:r>
              <w:r w:rsidR="00213819" w:rsidRPr="00BE3E2E" w:rsidDel="00247120">
                <w:rPr>
                  <w:rStyle w:val="Hyperlink"/>
                  <w:rFonts w:ascii="Arial" w:hAnsi="Arial" w:cs="Arial"/>
                  <w:sz w:val="20"/>
                  <w:lang w:eastAsia="ko-KR"/>
                </w:rPr>
                <w:delText>https://mentor.ieee.org/802.11/dcn/23/11-23-1633-01-00bf-LB276-CR-for-CIDs-on-SR2SR-Variant.docx</w:delText>
              </w:r>
              <w:r w:rsidDel="00247120">
                <w:rPr>
                  <w:rStyle w:val="Hyperlink"/>
                  <w:rFonts w:ascii="Arial" w:hAnsi="Arial" w:cs="Arial"/>
                  <w:sz w:val="20"/>
                  <w:lang w:eastAsia="ko-KR"/>
                </w:rPr>
                <w:fldChar w:fldCharType="end"/>
              </w:r>
            </w:del>
          </w:p>
        </w:tc>
      </w:tr>
    </w:tbl>
    <w:p w14:paraId="088E25BD" w14:textId="248C9213" w:rsidR="00952B2F" w:rsidDel="00247120" w:rsidRDefault="00952B2F">
      <w:pPr>
        <w:rPr>
          <w:del w:id="71" w:author="Dong Wei" w:date="2023-10-09T13:50:00Z"/>
          <w:rStyle w:val="Strong"/>
          <w:b w:val="0"/>
          <w:bCs w:val="0"/>
        </w:rPr>
      </w:pPr>
    </w:p>
    <w:p w14:paraId="57AD4E9F" w14:textId="51376AE7" w:rsidR="00E72B02" w:rsidDel="00247120" w:rsidRDefault="006D5F2E">
      <w:pPr>
        <w:rPr>
          <w:del w:id="72" w:author="Dong Wei" w:date="2023-10-09T13:50:00Z"/>
          <w:i/>
          <w:color w:val="FF0000"/>
        </w:rPr>
      </w:pPr>
      <w:bookmarkStart w:id="73" w:name="_Hlk146196929"/>
      <w:del w:id="74" w:author="Dong Wei" w:date="2023-10-09T13:50:00Z">
        <w:r w:rsidDel="00247120">
          <w:rPr>
            <w:i/>
            <w:color w:val="FF0000"/>
          </w:rPr>
          <w:delText xml:space="preserve">TGbf </w:delText>
        </w:r>
        <w:r w:rsidRPr="00F42B96" w:rsidDel="00247120">
          <w:rPr>
            <w:i/>
            <w:color w:val="FF0000"/>
          </w:rPr>
          <w:delText xml:space="preserve">Editor:  </w:delText>
        </w:r>
        <w:r w:rsidDel="00247120">
          <w:rPr>
            <w:i/>
            <w:color w:val="FF0000"/>
          </w:rPr>
          <w:delText xml:space="preserve">Please revise the paragraph starting at P41L9 of </w:delText>
        </w:r>
        <w:r w:rsidRPr="00F42B96" w:rsidDel="00247120">
          <w:rPr>
            <w:i/>
            <w:color w:val="FF0000"/>
          </w:rPr>
          <w:delText xml:space="preserve">Clause </w:delText>
        </w:r>
        <w:r w:rsidRPr="006D5F2E" w:rsidDel="00247120">
          <w:rPr>
            <w:i/>
            <w:color w:val="FF0000"/>
          </w:rPr>
          <w:delText xml:space="preserve">9.3.1.22.14.6 </w:delText>
        </w:r>
        <w:r w:rsidDel="00247120">
          <w:rPr>
            <w:i/>
            <w:color w:val="FF0000"/>
          </w:rPr>
          <w:delText>(</w:delText>
        </w:r>
        <w:r w:rsidRPr="006D5F2E" w:rsidDel="00247120">
          <w:rPr>
            <w:i/>
            <w:color w:val="FF0000"/>
          </w:rPr>
          <w:delText>SR2SR Sounding Trigger frame</w:delText>
        </w:r>
        <w:r w:rsidDel="00247120">
          <w:rPr>
            <w:i/>
            <w:color w:val="FF0000"/>
          </w:rPr>
          <w:delText>) of D2.0 as follows.</w:delText>
        </w:r>
      </w:del>
    </w:p>
    <w:p w14:paraId="22C6DDE5" w14:textId="560CF556" w:rsidR="006D5F2E" w:rsidDel="00247120" w:rsidRDefault="006D5F2E">
      <w:pPr>
        <w:rPr>
          <w:del w:id="75" w:author="Dong Wei" w:date="2023-10-09T13:50:00Z"/>
          <w:rStyle w:val="Strong"/>
          <w:b w:val="0"/>
          <w:bCs w:val="0"/>
        </w:rPr>
      </w:pPr>
    </w:p>
    <w:p w14:paraId="3373D180" w14:textId="7145CEC7" w:rsidR="005058D4" w:rsidDel="00247120" w:rsidRDefault="005058D4" w:rsidP="005058D4">
      <w:pPr>
        <w:jc w:val="both"/>
        <w:rPr>
          <w:del w:id="76" w:author="Dong Wei" w:date="2023-10-09T13:50:00Z"/>
          <w:lang w:val="en-US"/>
        </w:rPr>
      </w:pPr>
      <w:del w:id="77" w:author="Dong Wei" w:date="2023-10-09T13:50:00Z">
        <w:r w:rsidRPr="005058D4" w:rsidDel="00247120">
          <w:rPr>
            <w:lang w:val="en-US"/>
          </w:rPr>
          <w:delText>If the AID12/USID12 subfield is equal to 2008, the User Info field is used to carry the Partial TSF field.</w:delText>
        </w:r>
        <w:r w:rsidDel="00247120">
          <w:rPr>
            <w:lang w:val="en-US"/>
          </w:rPr>
          <w:delText xml:space="preserve"> </w:delText>
        </w:r>
      </w:del>
      <w:del w:id="78" w:author="Dong Wei" w:date="2023-09-21T13:53:00Z">
        <w:r w:rsidRPr="005058D4" w:rsidDel="009E6B5A">
          <w:rPr>
            <w:lang w:val="en-US"/>
          </w:rPr>
          <w:delText>The</w:delText>
        </w:r>
        <w:r w:rsidDel="009E6B5A">
          <w:rPr>
            <w:lang w:val="en-US"/>
          </w:rPr>
          <w:delText xml:space="preserve"> </w:delText>
        </w:r>
        <w:r w:rsidRPr="005058D4" w:rsidDel="009E6B5A">
          <w:rPr>
            <w:lang w:val="en-US"/>
          </w:rPr>
          <w:delText>Partial TSF field contains 16 bits of the AP</w:delText>
        </w:r>
        <w:r w:rsidR="00C644F3" w:rsidDel="009E6B5A">
          <w:rPr>
            <w:lang w:val="en-US"/>
          </w:rPr>
          <w:delText>’</w:delText>
        </w:r>
        <w:r w:rsidRPr="005058D4" w:rsidDel="009E6B5A">
          <w:rPr>
            <w:lang w:val="en-US"/>
          </w:rPr>
          <w:delText>s TSF time, TSF[21:6], if</w:delText>
        </w:r>
      </w:del>
      <w:del w:id="79" w:author="Dong Wei" w:date="2023-10-09T13:50:00Z">
        <w:r w:rsidRPr="005058D4" w:rsidDel="00247120">
          <w:rPr>
            <w:lang w:val="en-US"/>
          </w:rPr>
          <w:delText xml:space="preserve"> the AP transmitted </w:delText>
        </w:r>
      </w:del>
      <w:del w:id="80" w:author="Dong Wei" w:date="2023-09-21T18:25:00Z">
        <w:r w:rsidRPr="005058D4" w:rsidDel="001445BF">
          <w:rPr>
            <w:lang w:val="en-US"/>
          </w:rPr>
          <w:delText>the</w:delText>
        </w:r>
      </w:del>
      <w:del w:id="81" w:author="Dong Wei" w:date="2023-10-09T13:50:00Z">
        <w:r w:rsidDel="00247120">
          <w:rPr>
            <w:lang w:val="en-US"/>
          </w:rPr>
          <w:delText xml:space="preserve"> </w:delText>
        </w:r>
        <w:r w:rsidRPr="005058D4" w:rsidDel="00247120">
          <w:rPr>
            <w:lang w:val="en-US"/>
          </w:rPr>
          <w:delText>Sensing Polling</w:delText>
        </w:r>
        <w:r w:rsidDel="00247120">
          <w:rPr>
            <w:lang w:val="en-US"/>
          </w:rPr>
          <w:delText xml:space="preserve"> </w:delText>
        </w:r>
        <w:r w:rsidRPr="005058D4" w:rsidDel="00247120">
          <w:rPr>
            <w:lang w:val="en-US"/>
          </w:rPr>
          <w:delText xml:space="preserve">Trigger frame that preceded </w:delText>
        </w:r>
      </w:del>
      <w:del w:id="82" w:author="Dong Wei" w:date="2023-09-21T18:25:00Z">
        <w:r w:rsidRPr="005058D4" w:rsidDel="001445BF">
          <w:rPr>
            <w:lang w:val="en-US"/>
          </w:rPr>
          <w:delText>the</w:delText>
        </w:r>
      </w:del>
      <w:del w:id="83" w:author="Dong Wei" w:date="2023-10-09T13:50:00Z">
        <w:r w:rsidRPr="005058D4" w:rsidDel="00247120">
          <w:rPr>
            <w:lang w:val="en-US"/>
          </w:rPr>
          <w:delText xml:space="preserve"> SR2SR Sounding Trigger frame </w:delText>
        </w:r>
      </w:del>
      <w:del w:id="84" w:author="Dong Wei" w:date="2023-09-21T18:26:00Z">
        <w:r w:rsidRPr="005058D4" w:rsidDel="001445BF">
          <w:rPr>
            <w:lang w:val="en-US"/>
          </w:rPr>
          <w:delText xml:space="preserve">carrying </w:delText>
        </w:r>
      </w:del>
      <w:del w:id="85" w:author="Dong Wei" w:date="2023-10-09T13:50:00Z">
        <w:r w:rsidRPr="005058D4" w:rsidDel="00247120">
          <w:rPr>
            <w:lang w:val="en-US"/>
          </w:rPr>
          <w:delText>this User Info field.</w:delText>
        </w:r>
      </w:del>
    </w:p>
    <w:p w14:paraId="7815D64E" w14:textId="77777777" w:rsidR="005058D4" w:rsidRPr="005058D4" w:rsidRDefault="005058D4" w:rsidP="005058D4">
      <w:pPr>
        <w:jc w:val="both"/>
        <w:rPr>
          <w:rStyle w:val="Strong"/>
          <w:b w:val="0"/>
          <w:bCs w:val="0"/>
          <w:lang w:val="en-US"/>
        </w:rPr>
      </w:pPr>
    </w:p>
    <w:bookmarkEnd w:id="73"/>
    <w:p w14:paraId="1EF66352" w14:textId="06F0ED62" w:rsidR="0055269D" w:rsidRPr="001438D0" w:rsidRDefault="0055269D" w:rsidP="0055269D">
      <w:pPr>
        <w:pStyle w:val="Heading5"/>
        <w:numPr>
          <w:ilvl w:val="0"/>
          <w:numId w:val="0"/>
        </w:numPr>
        <w:rPr>
          <w:rStyle w:val="Strong"/>
          <w:b/>
          <w:bCs/>
        </w:rPr>
      </w:pPr>
      <w:r w:rsidRPr="001438D0">
        <w:rPr>
          <w:rStyle w:val="Strong"/>
          <w:b/>
          <w:bCs/>
        </w:rPr>
        <w:t xml:space="preserve">CID </w:t>
      </w:r>
      <w:r w:rsidR="00292C78">
        <w:rPr>
          <w:rStyle w:val="Strong"/>
          <w:b/>
          <w:bCs/>
        </w:rPr>
        <w:t>3493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3"/>
        <w:gridCol w:w="862"/>
        <w:gridCol w:w="2150"/>
        <w:gridCol w:w="2330"/>
        <w:gridCol w:w="1910"/>
      </w:tblGrid>
      <w:tr w:rsidR="00F711E4" w:rsidRPr="001438D0" w14:paraId="2A00AD31"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10A34B4" w14:textId="77777777" w:rsidR="00F711E4" w:rsidRPr="001438D0" w:rsidRDefault="00F711E4" w:rsidP="00085E46">
            <w:pPr>
              <w:jc w:val="center"/>
              <w:rPr>
                <w:rFonts w:eastAsia="Calibri"/>
                <w:b/>
                <w:bCs/>
                <w:sz w:val="20"/>
              </w:rPr>
            </w:pPr>
            <w:r w:rsidRPr="001438D0">
              <w:rPr>
                <w:rFonts w:eastAsia="Calibri"/>
                <w:b/>
                <w:bCs/>
                <w:sz w:val="20"/>
              </w:rPr>
              <w:t>CID</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7F949176"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019D654A" w14:textId="77777777" w:rsidR="00F711E4" w:rsidRPr="001438D0" w:rsidRDefault="00F711E4" w:rsidP="00085E46">
            <w:pPr>
              <w:jc w:val="center"/>
              <w:rPr>
                <w:rFonts w:eastAsia="Calibri"/>
                <w:b/>
                <w:bCs/>
                <w:sz w:val="20"/>
              </w:rPr>
            </w:pPr>
            <w:r w:rsidRPr="001438D0">
              <w:rPr>
                <w:rFonts w:eastAsia="Calibri"/>
                <w:b/>
                <w:bCs/>
                <w:sz w:val="20"/>
              </w:rPr>
              <w:t>Page</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E438BD9"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5058ADA4"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0" w:type="dxa"/>
            <w:tcBorders>
              <w:top w:val="single" w:sz="4" w:space="0" w:color="auto"/>
              <w:left w:val="single" w:sz="4" w:space="0" w:color="auto"/>
              <w:bottom w:val="single" w:sz="4" w:space="0" w:color="auto"/>
              <w:right w:val="single" w:sz="4" w:space="0" w:color="auto"/>
            </w:tcBorders>
          </w:tcPr>
          <w:p w14:paraId="750A5F8D"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08F3544B"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010C23" w14:textId="5190EA2E" w:rsidR="00F711E4" w:rsidRPr="001438D0" w:rsidRDefault="00F711E4" w:rsidP="00F711E4">
            <w:pPr>
              <w:jc w:val="center"/>
              <w:rPr>
                <w:rFonts w:ascii="Arial" w:eastAsia="Calibri" w:hAnsi="Arial" w:cs="Arial"/>
                <w:sz w:val="20"/>
              </w:rPr>
            </w:pPr>
            <w:r>
              <w:rPr>
                <w:rFonts w:ascii="Arial" w:eastAsia="Calibri" w:hAnsi="Arial" w:cs="Arial"/>
                <w:sz w:val="20"/>
              </w:rPr>
              <w:t>3493</w:t>
            </w:r>
          </w:p>
        </w:tc>
        <w:tc>
          <w:tcPr>
            <w:tcW w:w="1383" w:type="dxa"/>
            <w:tcBorders>
              <w:top w:val="single" w:sz="4" w:space="0" w:color="333300"/>
              <w:left w:val="single" w:sz="4" w:space="0" w:color="333300"/>
              <w:bottom w:val="single" w:sz="4" w:space="0" w:color="333300"/>
              <w:right w:val="single" w:sz="4" w:space="0" w:color="333300"/>
            </w:tcBorders>
            <w:shd w:val="clear" w:color="auto" w:fill="auto"/>
          </w:tcPr>
          <w:p w14:paraId="7E3B84A9" w14:textId="004D4D65"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4C5D419A" w14:textId="568D0128" w:rsidR="00F711E4" w:rsidRPr="001438D0" w:rsidRDefault="00F711E4" w:rsidP="00F711E4">
            <w:pPr>
              <w:jc w:val="center"/>
              <w:rPr>
                <w:rFonts w:ascii="Arial" w:hAnsi="Arial" w:cs="Arial"/>
                <w:sz w:val="20"/>
              </w:rPr>
            </w:pPr>
            <w:r>
              <w:rPr>
                <w:rFonts w:ascii="Arial" w:hAnsi="Arial" w:cs="Arial"/>
                <w:sz w:val="20"/>
              </w:rPr>
              <w:t>150.31</w:t>
            </w:r>
          </w:p>
        </w:tc>
        <w:tc>
          <w:tcPr>
            <w:tcW w:w="2150" w:type="dxa"/>
            <w:tcBorders>
              <w:top w:val="single" w:sz="4" w:space="0" w:color="333300"/>
              <w:left w:val="single" w:sz="4" w:space="0" w:color="333300"/>
              <w:bottom w:val="single" w:sz="4" w:space="0" w:color="333300"/>
              <w:right w:val="single" w:sz="4" w:space="0" w:color="333300"/>
            </w:tcBorders>
            <w:shd w:val="clear" w:color="auto" w:fill="auto"/>
          </w:tcPr>
          <w:p w14:paraId="30AA94AD" w14:textId="0CAF7595" w:rsidR="00F711E4" w:rsidRPr="00207B93" w:rsidRDefault="00F711E4" w:rsidP="00F711E4">
            <w:pPr>
              <w:rPr>
                <w:rFonts w:ascii="Arial" w:hAnsi="Arial" w:cs="Arial"/>
                <w:sz w:val="20"/>
                <w:lang w:val="en-US"/>
              </w:rPr>
            </w:pPr>
            <w:r>
              <w:rPr>
                <w:rFonts w:ascii="Arial" w:hAnsi="Arial" w:cs="Arial"/>
                <w:sz w:val="20"/>
              </w:rPr>
              <w:t>NDP name is not accurate</w:t>
            </w:r>
          </w:p>
        </w:tc>
        <w:tc>
          <w:tcPr>
            <w:tcW w:w="2330" w:type="dxa"/>
            <w:tcBorders>
              <w:top w:val="single" w:sz="4" w:space="0" w:color="333300"/>
              <w:left w:val="nil"/>
              <w:bottom w:val="single" w:sz="4" w:space="0" w:color="333300"/>
              <w:right w:val="single" w:sz="4" w:space="0" w:color="333300"/>
            </w:tcBorders>
            <w:shd w:val="clear" w:color="auto" w:fill="auto"/>
          </w:tcPr>
          <w:p w14:paraId="1B16819F" w14:textId="726D869A" w:rsidR="00F711E4" w:rsidRPr="00207B93" w:rsidRDefault="00F711E4" w:rsidP="00F711E4">
            <w:pPr>
              <w:rPr>
                <w:rFonts w:ascii="Arial" w:hAnsi="Arial" w:cs="Arial"/>
                <w:sz w:val="20"/>
                <w:lang w:val="en-US"/>
              </w:rPr>
            </w:pPr>
            <w:r>
              <w:rPr>
                <w:rFonts w:ascii="Arial" w:hAnsi="Arial" w:cs="Arial"/>
                <w:sz w:val="20"/>
              </w:rPr>
              <w:t>Change "to solicit NDP transmission" to "to solicit SR2SR NDP transmission"</w:t>
            </w:r>
          </w:p>
        </w:tc>
        <w:tc>
          <w:tcPr>
            <w:tcW w:w="1910" w:type="dxa"/>
            <w:tcBorders>
              <w:top w:val="single" w:sz="4" w:space="0" w:color="333300"/>
              <w:left w:val="nil"/>
              <w:bottom w:val="single" w:sz="4" w:space="0" w:color="333300"/>
              <w:right w:val="single" w:sz="4" w:space="0" w:color="333300"/>
            </w:tcBorders>
          </w:tcPr>
          <w:p w14:paraId="49778342" w14:textId="77777777" w:rsidR="00F711E4" w:rsidRDefault="00F711E4" w:rsidP="00F711E4">
            <w:pPr>
              <w:rPr>
                <w:rFonts w:ascii="Arial" w:hAnsi="Arial" w:cs="Arial"/>
                <w:sz w:val="20"/>
              </w:rPr>
            </w:pPr>
            <w:r>
              <w:rPr>
                <w:rFonts w:ascii="Arial" w:hAnsi="Arial" w:cs="Arial"/>
                <w:sz w:val="20"/>
              </w:rPr>
              <w:t>Accepted</w:t>
            </w:r>
          </w:p>
        </w:tc>
      </w:tr>
    </w:tbl>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74A895F8" w:rsidR="00952B2F" w:rsidRPr="001438D0" w:rsidRDefault="00952B2F" w:rsidP="00952B2F">
      <w:pPr>
        <w:pStyle w:val="Heading5"/>
        <w:numPr>
          <w:ilvl w:val="0"/>
          <w:numId w:val="0"/>
        </w:numPr>
        <w:rPr>
          <w:rStyle w:val="Strong"/>
          <w:b/>
          <w:bCs/>
        </w:rPr>
      </w:pPr>
      <w:r w:rsidRPr="001438D0">
        <w:rPr>
          <w:rStyle w:val="Strong"/>
          <w:b/>
          <w:bCs/>
        </w:rPr>
        <w:t xml:space="preserve">CID </w:t>
      </w:r>
      <w:r w:rsidR="00C67CFA">
        <w:rPr>
          <w:rStyle w:val="Strong"/>
          <w:b/>
          <w:bCs/>
        </w:rPr>
        <w:t>3</w:t>
      </w:r>
      <w:r>
        <w:rPr>
          <w:rStyle w:val="Strong"/>
          <w:b/>
          <w:bCs/>
        </w:rPr>
        <w:t>5</w:t>
      </w:r>
      <w:r w:rsidR="00C67CFA">
        <w:rPr>
          <w:rStyle w:val="Strong"/>
          <w:b/>
          <w:bCs/>
        </w:rPr>
        <w:t>4</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2"/>
        <w:gridCol w:w="862"/>
        <w:gridCol w:w="2149"/>
        <w:gridCol w:w="2328"/>
        <w:gridCol w:w="1914"/>
      </w:tblGrid>
      <w:tr w:rsidR="00F711E4" w:rsidRPr="001438D0" w14:paraId="1B40CE1F"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E63944B" w14:textId="77777777" w:rsidR="00F711E4" w:rsidRPr="001438D0" w:rsidRDefault="00F711E4" w:rsidP="00085E46">
            <w:pPr>
              <w:jc w:val="center"/>
              <w:rPr>
                <w:rFonts w:eastAsia="Calibri"/>
                <w:b/>
                <w:bCs/>
                <w:sz w:val="20"/>
              </w:rPr>
            </w:pPr>
            <w:r w:rsidRPr="001438D0">
              <w:rPr>
                <w:rFonts w:eastAsia="Calibri"/>
                <w:b/>
                <w:bCs/>
                <w:sz w:val="20"/>
              </w:rPr>
              <w:t>CID</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7D3CFCE0"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7BE127D" w14:textId="77777777" w:rsidR="00F711E4" w:rsidRPr="001438D0" w:rsidRDefault="00F711E4" w:rsidP="00085E46">
            <w:pPr>
              <w:jc w:val="center"/>
              <w:rPr>
                <w:rFonts w:eastAsia="Calibri"/>
                <w:b/>
                <w:bCs/>
                <w:sz w:val="20"/>
              </w:rPr>
            </w:pPr>
            <w:r w:rsidRPr="001438D0">
              <w:rPr>
                <w:rFonts w:eastAsia="Calibri"/>
                <w:b/>
                <w:bCs/>
                <w:sz w:val="20"/>
              </w:rPr>
              <w:t>Page</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14:paraId="41D81BA7"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1AA9B222"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4" w:type="dxa"/>
            <w:tcBorders>
              <w:top w:val="single" w:sz="4" w:space="0" w:color="auto"/>
              <w:left w:val="single" w:sz="4" w:space="0" w:color="auto"/>
              <w:bottom w:val="single" w:sz="4" w:space="0" w:color="auto"/>
              <w:right w:val="single" w:sz="4" w:space="0" w:color="auto"/>
            </w:tcBorders>
          </w:tcPr>
          <w:p w14:paraId="7B237B5E"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7B9D7BFE"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030303D" w14:textId="3112E659" w:rsidR="00F711E4" w:rsidRPr="001438D0" w:rsidRDefault="00F711E4" w:rsidP="00F711E4">
            <w:pPr>
              <w:jc w:val="center"/>
              <w:rPr>
                <w:rFonts w:ascii="Arial" w:eastAsia="Calibri" w:hAnsi="Arial" w:cs="Arial"/>
                <w:sz w:val="20"/>
              </w:rPr>
            </w:pPr>
            <w:r>
              <w:rPr>
                <w:rFonts w:ascii="Arial" w:eastAsia="Calibri" w:hAnsi="Arial" w:cs="Arial"/>
                <w:sz w:val="20"/>
              </w:rPr>
              <w:t>3543</w:t>
            </w:r>
          </w:p>
        </w:tc>
        <w:tc>
          <w:tcPr>
            <w:tcW w:w="1382" w:type="dxa"/>
            <w:tcBorders>
              <w:top w:val="single" w:sz="4" w:space="0" w:color="333300"/>
              <w:left w:val="single" w:sz="4" w:space="0" w:color="333300"/>
              <w:bottom w:val="single" w:sz="4" w:space="0" w:color="333300"/>
              <w:right w:val="single" w:sz="4" w:space="0" w:color="333300"/>
            </w:tcBorders>
            <w:shd w:val="clear" w:color="auto" w:fill="auto"/>
          </w:tcPr>
          <w:p w14:paraId="73B757BE" w14:textId="68987AFA"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5BAE0E15" w14:textId="31B15E89" w:rsidR="00F711E4" w:rsidRPr="001438D0" w:rsidRDefault="00F711E4" w:rsidP="00F711E4">
            <w:pPr>
              <w:jc w:val="center"/>
              <w:rPr>
                <w:rFonts w:ascii="Arial" w:hAnsi="Arial" w:cs="Arial"/>
                <w:sz w:val="20"/>
              </w:rPr>
            </w:pPr>
            <w:r>
              <w:rPr>
                <w:rFonts w:ascii="Arial" w:hAnsi="Arial" w:cs="Arial"/>
                <w:sz w:val="20"/>
              </w:rPr>
              <w:t>151.52</w:t>
            </w:r>
          </w:p>
        </w:tc>
        <w:tc>
          <w:tcPr>
            <w:tcW w:w="2149" w:type="dxa"/>
            <w:tcBorders>
              <w:top w:val="single" w:sz="4" w:space="0" w:color="333300"/>
              <w:left w:val="single" w:sz="4" w:space="0" w:color="333300"/>
              <w:bottom w:val="single" w:sz="4" w:space="0" w:color="333300"/>
              <w:right w:val="single" w:sz="4" w:space="0" w:color="333300"/>
            </w:tcBorders>
            <w:shd w:val="clear" w:color="auto" w:fill="auto"/>
          </w:tcPr>
          <w:p w14:paraId="3F5F116C" w14:textId="7FC9C614" w:rsidR="00F711E4" w:rsidRPr="00207B93" w:rsidRDefault="00F711E4" w:rsidP="00F711E4">
            <w:pPr>
              <w:rPr>
                <w:rFonts w:ascii="Arial" w:hAnsi="Arial" w:cs="Arial"/>
                <w:sz w:val="20"/>
                <w:lang w:val="en-US"/>
              </w:rPr>
            </w:pPr>
            <w:r>
              <w:rPr>
                <w:rFonts w:ascii="Arial" w:hAnsi="Arial" w:cs="Arial"/>
                <w:sz w:val="20"/>
              </w:rPr>
              <w:t>In the paragraph "The SR2SR Rep field in the Transmitter User Info field within the Sensing Sounding Trigger frame shall....."</w:t>
            </w:r>
          </w:p>
        </w:tc>
        <w:tc>
          <w:tcPr>
            <w:tcW w:w="2328" w:type="dxa"/>
            <w:tcBorders>
              <w:top w:val="single" w:sz="4" w:space="0" w:color="333300"/>
              <w:left w:val="nil"/>
              <w:bottom w:val="single" w:sz="4" w:space="0" w:color="333300"/>
              <w:right w:val="single" w:sz="4" w:space="0" w:color="333300"/>
            </w:tcBorders>
            <w:shd w:val="clear" w:color="auto" w:fill="auto"/>
          </w:tcPr>
          <w:p w14:paraId="3D2C3540" w14:textId="5565F1B8" w:rsidR="00F711E4" w:rsidRPr="00207B93" w:rsidRDefault="00F711E4" w:rsidP="00F711E4">
            <w:pPr>
              <w:rPr>
                <w:rFonts w:ascii="Arial" w:hAnsi="Arial" w:cs="Arial"/>
                <w:sz w:val="20"/>
                <w:lang w:val="en-US"/>
              </w:rPr>
            </w:pPr>
            <w:r>
              <w:rPr>
                <w:rFonts w:ascii="Arial" w:hAnsi="Arial" w:cs="Arial"/>
                <w:sz w:val="20"/>
              </w:rPr>
              <w:t>"sensing" sounding trigger frame should be "SR2SR" sounding triger frame</w:t>
            </w:r>
          </w:p>
        </w:tc>
        <w:tc>
          <w:tcPr>
            <w:tcW w:w="1914" w:type="dxa"/>
            <w:tcBorders>
              <w:top w:val="single" w:sz="4" w:space="0" w:color="333300"/>
              <w:left w:val="nil"/>
              <w:bottom w:val="single" w:sz="4" w:space="0" w:color="333300"/>
              <w:right w:val="single" w:sz="4" w:space="0" w:color="333300"/>
            </w:tcBorders>
          </w:tcPr>
          <w:p w14:paraId="6403A9FF" w14:textId="77777777" w:rsidR="00F711E4" w:rsidRDefault="00F711E4" w:rsidP="00F711E4">
            <w:pPr>
              <w:rPr>
                <w:rFonts w:ascii="Arial" w:hAnsi="Arial" w:cs="Arial"/>
                <w:sz w:val="20"/>
              </w:rPr>
            </w:pPr>
            <w:r>
              <w:rPr>
                <w:rFonts w:ascii="Arial" w:hAnsi="Arial" w:cs="Arial"/>
                <w:sz w:val="20"/>
              </w:rPr>
              <w:t>Accepted</w:t>
            </w:r>
          </w:p>
        </w:tc>
      </w:tr>
    </w:tbl>
    <w:p w14:paraId="27CC500D" w14:textId="0640AD0F" w:rsidR="00F63053" w:rsidRDefault="000144AB">
      <w:pPr>
        <w:rPr>
          <w:rStyle w:val="Strong"/>
          <w:b w:val="0"/>
          <w:bCs w:val="0"/>
        </w:rPr>
      </w:pPr>
      <w:r>
        <w:rPr>
          <w:rStyle w:val="Strong"/>
          <w:b w:val="0"/>
          <w:bCs w:val="0"/>
        </w:rPr>
        <w:t xml:space="preserve"> </w:t>
      </w: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6D6CE18C"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141528">
        <w:rPr>
          <w:lang w:val="en-SG" w:eastAsia="en-SG"/>
        </w:rPr>
        <w:t>1633</w:t>
      </w:r>
      <w:r w:rsidR="00B935F1">
        <w:rPr>
          <w:lang w:val="en-SG" w:eastAsia="en-SG"/>
        </w:rPr>
        <w:t>r</w:t>
      </w:r>
      <w:r w:rsidR="00247120">
        <w:rPr>
          <w:lang w:val="en-SG" w:eastAsia="en-SG"/>
        </w:rPr>
        <w:t>3</w:t>
      </w:r>
      <w:r w:rsidRPr="00D45B6F">
        <w:rPr>
          <w:b/>
          <w:bCs/>
          <w:szCs w:val="22"/>
        </w:rPr>
        <w:t xml:space="preserve"> </w:t>
      </w:r>
      <w:r>
        <w:rPr>
          <w:lang w:val="en-SG" w:eastAsia="en-SG"/>
        </w:rPr>
        <w:t>for the following CIDs:</w:t>
      </w:r>
      <w:r w:rsidR="004A48DA">
        <w:rPr>
          <w:lang w:val="en-SG" w:eastAsia="en-SG"/>
        </w:rPr>
        <w:t xml:space="preserve"> </w:t>
      </w:r>
      <w:r w:rsidR="00522DC2">
        <w:t xml:space="preserve">3177, </w:t>
      </w:r>
      <w:del w:id="86" w:author="Dong Wei" w:date="2023-10-09T21:30:00Z">
        <w:r w:rsidR="00522DC2" w:rsidDel="00BF5DD6">
          <w:delText xml:space="preserve">3178, </w:delText>
        </w:r>
      </w:del>
      <w:r w:rsidR="00522DC2">
        <w:t xml:space="preserve">3196, 3197, 3215, 3317, 3319, </w:t>
      </w:r>
      <w:del w:id="87" w:author="Dong Wei" w:date="2023-10-09T13:50:00Z">
        <w:r w:rsidR="00522DC2" w:rsidDel="00247120">
          <w:delText>3338,</w:delText>
        </w:r>
      </w:del>
      <w:r w:rsidR="00522DC2">
        <w:t xml:space="preserve"> 3493, and 3543</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10"/>
      <w:footerReference w:type="default" r:id="rId11"/>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26FB" w14:textId="77777777" w:rsidR="001D0E51" w:rsidRDefault="001D0E51">
      <w:r>
        <w:separator/>
      </w:r>
    </w:p>
  </w:endnote>
  <w:endnote w:type="continuationSeparator" w:id="0">
    <w:p w14:paraId="1A2EDECA" w14:textId="77777777" w:rsidR="001D0E51" w:rsidRDefault="001D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r w:rsidR="00142C2B" w:rsidRPr="009E78FF">
      <w:rPr>
        <w:lang w:val="fr-FR"/>
      </w:rPr>
      <w:t>Submission</w:t>
    </w:r>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E3A5" w14:textId="77777777" w:rsidR="001D0E51" w:rsidRDefault="001D0E51">
      <w:r>
        <w:separator/>
      </w:r>
    </w:p>
  </w:footnote>
  <w:footnote w:type="continuationSeparator" w:id="0">
    <w:p w14:paraId="6F0D08D5" w14:textId="77777777" w:rsidR="001D0E51" w:rsidRDefault="001D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0710538A" w:rsidR="00142C2B" w:rsidRDefault="008D4FFB">
    <w:pPr>
      <w:pStyle w:val="Header"/>
      <w:tabs>
        <w:tab w:val="clear" w:pos="6480"/>
        <w:tab w:val="center" w:pos="4680"/>
        <w:tab w:val="right" w:pos="9360"/>
      </w:tabs>
    </w:pPr>
    <w:r>
      <w:rPr>
        <w:lang w:eastAsia="zh-CN"/>
      </w:rPr>
      <w:t>Octo</w:t>
    </w:r>
    <w:r w:rsidR="004F3860">
      <w:rPr>
        <w:lang w:eastAsia="zh-CN"/>
      </w:rPr>
      <w:t>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6</w:t>
      </w:r>
      <w:r w:rsidR="00AC7C1B">
        <w:t>33</w:t>
      </w:r>
      <w:r w:rsidR="00F92A43">
        <w:t>r</w:t>
      </w:r>
    </w:fldSimple>
    <w:r w:rsidR="009F304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5FF"/>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25DE"/>
    <w:rsid w:val="0012486D"/>
    <w:rsid w:val="0012535D"/>
    <w:rsid w:val="00125EDC"/>
    <w:rsid w:val="00126BE0"/>
    <w:rsid w:val="001346EE"/>
    <w:rsid w:val="00136770"/>
    <w:rsid w:val="0013766F"/>
    <w:rsid w:val="00137FFD"/>
    <w:rsid w:val="00141528"/>
    <w:rsid w:val="00141850"/>
    <w:rsid w:val="00142C2B"/>
    <w:rsid w:val="00142D3F"/>
    <w:rsid w:val="001438D0"/>
    <w:rsid w:val="001445BF"/>
    <w:rsid w:val="001453AF"/>
    <w:rsid w:val="00145A88"/>
    <w:rsid w:val="00153C50"/>
    <w:rsid w:val="00155135"/>
    <w:rsid w:val="00156A9C"/>
    <w:rsid w:val="00162995"/>
    <w:rsid w:val="00164604"/>
    <w:rsid w:val="001666E3"/>
    <w:rsid w:val="0016711B"/>
    <w:rsid w:val="001673AF"/>
    <w:rsid w:val="001675DC"/>
    <w:rsid w:val="00167F24"/>
    <w:rsid w:val="00174B69"/>
    <w:rsid w:val="001762F3"/>
    <w:rsid w:val="0017726A"/>
    <w:rsid w:val="00180A4C"/>
    <w:rsid w:val="00184C13"/>
    <w:rsid w:val="00186EBC"/>
    <w:rsid w:val="001873A1"/>
    <w:rsid w:val="00187D94"/>
    <w:rsid w:val="00192F8C"/>
    <w:rsid w:val="00194DD2"/>
    <w:rsid w:val="001964FB"/>
    <w:rsid w:val="00197946"/>
    <w:rsid w:val="001A3997"/>
    <w:rsid w:val="001A53A4"/>
    <w:rsid w:val="001A54FD"/>
    <w:rsid w:val="001B29E5"/>
    <w:rsid w:val="001B660A"/>
    <w:rsid w:val="001C0E5E"/>
    <w:rsid w:val="001C47B4"/>
    <w:rsid w:val="001C482E"/>
    <w:rsid w:val="001D0E51"/>
    <w:rsid w:val="001D2606"/>
    <w:rsid w:val="001E1242"/>
    <w:rsid w:val="001E412A"/>
    <w:rsid w:val="001F2743"/>
    <w:rsid w:val="002024E2"/>
    <w:rsid w:val="00207B93"/>
    <w:rsid w:val="00211C7A"/>
    <w:rsid w:val="00213819"/>
    <w:rsid w:val="00220608"/>
    <w:rsid w:val="00222324"/>
    <w:rsid w:val="002234C5"/>
    <w:rsid w:val="00227D17"/>
    <w:rsid w:val="002325C9"/>
    <w:rsid w:val="00237B5D"/>
    <w:rsid w:val="002430E8"/>
    <w:rsid w:val="002438FB"/>
    <w:rsid w:val="00247120"/>
    <w:rsid w:val="00250534"/>
    <w:rsid w:val="0025556A"/>
    <w:rsid w:val="002620AE"/>
    <w:rsid w:val="00270762"/>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3FBB"/>
    <w:rsid w:val="002C7785"/>
    <w:rsid w:val="002D45B5"/>
    <w:rsid w:val="002D5D1C"/>
    <w:rsid w:val="002D75EE"/>
    <w:rsid w:val="002E0D5D"/>
    <w:rsid w:val="002E1C5B"/>
    <w:rsid w:val="002E4CBA"/>
    <w:rsid w:val="002E6B44"/>
    <w:rsid w:val="002F0133"/>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0026"/>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771B5"/>
    <w:rsid w:val="00480424"/>
    <w:rsid w:val="00480B58"/>
    <w:rsid w:val="00482B23"/>
    <w:rsid w:val="00483217"/>
    <w:rsid w:val="00485D36"/>
    <w:rsid w:val="004923E5"/>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7450"/>
    <w:rsid w:val="004E763E"/>
    <w:rsid w:val="004F044A"/>
    <w:rsid w:val="004F2F83"/>
    <w:rsid w:val="004F3860"/>
    <w:rsid w:val="004F4248"/>
    <w:rsid w:val="004F60AE"/>
    <w:rsid w:val="00502465"/>
    <w:rsid w:val="005058D4"/>
    <w:rsid w:val="005103B7"/>
    <w:rsid w:val="00516768"/>
    <w:rsid w:val="00517242"/>
    <w:rsid w:val="00520D27"/>
    <w:rsid w:val="00522458"/>
    <w:rsid w:val="00522DC2"/>
    <w:rsid w:val="0052780A"/>
    <w:rsid w:val="00530C0E"/>
    <w:rsid w:val="00537C16"/>
    <w:rsid w:val="0054070F"/>
    <w:rsid w:val="0054443A"/>
    <w:rsid w:val="005462D3"/>
    <w:rsid w:val="0054760F"/>
    <w:rsid w:val="005476DD"/>
    <w:rsid w:val="0055269D"/>
    <w:rsid w:val="005565E4"/>
    <w:rsid w:val="00564F4F"/>
    <w:rsid w:val="00565CD3"/>
    <w:rsid w:val="005676D8"/>
    <w:rsid w:val="00571DFA"/>
    <w:rsid w:val="005722D2"/>
    <w:rsid w:val="00572687"/>
    <w:rsid w:val="005759F1"/>
    <w:rsid w:val="00575ECE"/>
    <w:rsid w:val="005773E6"/>
    <w:rsid w:val="005829B9"/>
    <w:rsid w:val="00591A71"/>
    <w:rsid w:val="005A0EEC"/>
    <w:rsid w:val="005A3C2F"/>
    <w:rsid w:val="005A7FE0"/>
    <w:rsid w:val="005B1644"/>
    <w:rsid w:val="005B2776"/>
    <w:rsid w:val="005B4009"/>
    <w:rsid w:val="005B4137"/>
    <w:rsid w:val="005B646B"/>
    <w:rsid w:val="005C28B4"/>
    <w:rsid w:val="005C59CC"/>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ABF"/>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3BCC"/>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5F2E"/>
    <w:rsid w:val="006D6272"/>
    <w:rsid w:val="006E145F"/>
    <w:rsid w:val="006E2D40"/>
    <w:rsid w:val="006E5773"/>
    <w:rsid w:val="006F3C9C"/>
    <w:rsid w:val="006F45A4"/>
    <w:rsid w:val="006F564E"/>
    <w:rsid w:val="007008D9"/>
    <w:rsid w:val="0070316C"/>
    <w:rsid w:val="0070615C"/>
    <w:rsid w:val="007130DF"/>
    <w:rsid w:val="0071456C"/>
    <w:rsid w:val="00726CB9"/>
    <w:rsid w:val="0072732C"/>
    <w:rsid w:val="00736845"/>
    <w:rsid w:val="00737C80"/>
    <w:rsid w:val="00740212"/>
    <w:rsid w:val="00743BD1"/>
    <w:rsid w:val="00746E8B"/>
    <w:rsid w:val="00747AF6"/>
    <w:rsid w:val="007502EB"/>
    <w:rsid w:val="0075364A"/>
    <w:rsid w:val="00761449"/>
    <w:rsid w:val="007636A3"/>
    <w:rsid w:val="00767D11"/>
    <w:rsid w:val="00770572"/>
    <w:rsid w:val="0078357D"/>
    <w:rsid w:val="00784D80"/>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221D"/>
    <w:rsid w:val="007E439B"/>
    <w:rsid w:val="007E4638"/>
    <w:rsid w:val="007E48AF"/>
    <w:rsid w:val="007E54C7"/>
    <w:rsid w:val="007F049F"/>
    <w:rsid w:val="007F3371"/>
    <w:rsid w:val="007F37E3"/>
    <w:rsid w:val="007F405B"/>
    <w:rsid w:val="007F519E"/>
    <w:rsid w:val="007F55BD"/>
    <w:rsid w:val="007F704C"/>
    <w:rsid w:val="00800B58"/>
    <w:rsid w:val="00810966"/>
    <w:rsid w:val="008120EC"/>
    <w:rsid w:val="00812155"/>
    <w:rsid w:val="008128A3"/>
    <w:rsid w:val="00815AF0"/>
    <w:rsid w:val="0082030A"/>
    <w:rsid w:val="00821560"/>
    <w:rsid w:val="00824410"/>
    <w:rsid w:val="00824793"/>
    <w:rsid w:val="008248CB"/>
    <w:rsid w:val="008249DD"/>
    <w:rsid w:val="0082610A"/>
    <w:rsid w:val="00831AED"/>
    <w:rsid w:val="00834BD3"/>
    <w:rsid w:val="00836909"/>
    <w:rsid w:val="00844F6F"/>
    <w:rsid w:val="00847E28"/>
    <w:rsid w:val="00852DE6"/>
    <w:rsid w:val="008668FC"/>
    <w:rsid w:val="00870FDA"/>
    <w:rsid w:val="00871664"/>
    <w:rsid w:val="008741F6"/>
    <w:rsid w:val="0088632E"/>
    <w:rsid w:val="00892692"/>
    <w:rsid w:val="00894020"/>
    <w:rsid w:val="008A463F"/>
    <w:rsid w:val="008A4E63"/>
    <w:rsid w:val="008A6375"/>
    <w:rsid w:val="008B6614"/>
    <w:rsid w:val="008C1A26"/>
    <w:rsid w:val="008C23DA"/>
    <w:rsid w:val="008C5558"/>
    <w:rsid w:val="008C5BFE"/>
    <w:rsid w:val="008C6C89"/>
    <w:rsid w:val="008C73C0"/>
    <w:rsid w:val="008D3BE0"/>
    <w:rsid w:val="008D4FFB"/>
    <w:rsid w:val="008D58CD"/>
    <w:rsid w:val="008D6A17"/>
    <w:rsid w:val="008E15A6"/>
    <w:rsid w:val="008E2410"/>
    <w:rsid w:val="008E2B30"/>
    <w:rsid w:val="008E2B69"/>
    <w:rsid w:val="008E4D51"/>
    <w:rsid w:val="008E62F1"/>
    <w:rsid w:val="008F23BE"/>
    <w:rsid w:val="008F474A"/>
    <w:rsid w:val="008F76BE"/>
    <w:rsid w:val="0090254E"/>
    <w:rsid w:val="00907A76"/>
    <w:rsid w:val="00907ACF"/>
    <w:rsid w:val="00916EE6"/>
    <w:rsid w:val="0091708F"/>
    <w:rsid w:val="00924E2B"/>
    <w:rsid w:val="00926C62"/>
    <w:rsid w:val="00926EDF"/>
    <w:rsid w:val="00935BFE"/>
    <w:rsid w:val="00940FE1"/>
    <w:rsid w:val="0094285B"/>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971F6"/>
    <w:rsid w:val="009A0D08"/>
    <w:rsid w:val="009A10AC"/>
    <w:rsid w:val="009A13A4"/>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6B5A"/>
    <w:rsid w:val="009E78FF"/>
    <w:rsid w:val="009F014C"/>
    <w:rsid w:val="009F0CFC"/>
    <w:rsid w:val="009F1ED1"/>
    <w:rsid w:val="009F3048"/>
    <w:rsid w:val="009F7DAB"/>
    <w:rsid w:val="00A0104C"/>
    <w:rsid w:val="00A01993"/>
    <w:rsid w:val="00A0329A"/>
    <w:rsid w:val="00A05DFD"/>
    <w:rsid w:val="00A124BD"/>
    <w:rsid w:val="00A16B4F"/>
    <w:rsid w:val="00A22715"/>
    <w:rsid w:val="00A243D7"/>
    <w:rsid w:val="00A32255"/>
    <w:rsid w:val="00A3306F"/>
    <w:rsid w:val="00A36794"/>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4F13"/>
    <w:rsid w:val="00A9524D"/>
    <w:rsid w:val="00AA180C"/>
    <w:rsid w:val="00AA352D"/>
    <w:rsid w:val="00AA427C"/>
    <w:rsid w:val="00AA50BF"/>
    <w:rsid w:val="00AA5E8D"/>
    <w:rsid w:val="00AB13CB"/>
    <w:rsid w:val="00AB7C0D"/>
    <w:rsid w:val="00AC35AE"/>
    <w:rsid w:val="00AC3A69"/>
    <w:rsid w:val="00AC417C"/>
    <w:rsid w:val="00AC7C1B"/>
    <w:rsid w:val="00AD64D0"/>
    <w:rsid w:val="00AD650C"/>
    <w:rsid w:val="00AD7F74"/>
    <w:rsid w:val="00AE0463"/>
    <w:rsid w:val="00AE236F"/>
    <w:rsid w:val="00AE2915"/>
    <w:rsid w:val="00AE448E"/>
    <w:rsid w:val="00AE70FC"/>
    <w:rsid w:val="00AF2A07"/>
    <w:rsid w:val="00B00D28"/>
    <w:rsid w:val="00B16CCA"/>
    <w:rsid w:val="00B1767D"/>
    <w:rsid w:val="00B22DB2"/>
    <w:rsid w:val="00B2427E"/>
    <w:rsid w:val="00B324EA"/>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0F6E"/>
    <w:rsid w:val="00B935F1"/>
    <w:rsid w:val="00B96DB8"/>
    <w:rsid w:val="00B979EE"/>
    <w:rsid w:val="00B97DEF"/>
    <w:rsid w:val="00BA0AC0"/>
    <w:rsid w:val="00BA21DC"/>
    <w:rsid w:val="00BA28E4"/>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5DD6"/>
    <w:rsid w:val="00BF79DA"/>
    <w:rsid w:val="00C043D2"/>
    <w:rsid w:val="00C1118E"/>
    <w:rsid w:val="00C155A7"/>
    <w:rsid w:val="00C15B22"/>
    <w:rsid w:val="00C2087A"/>
    <w:rsid w:val="00C26520"/>
    <w:rsid w:val="00C304CA"/>
    <w:rsid w:val="00C3250C"/>
    <w:rsid w:val="00C3389F"/>
    <w:rsid w:val="00C3451A"/>
    <w:rsid w:val="00C402EA"/>
    <w:rsid w:val="00C4125D"/>
    <w:rsid w:val="00C473A2"/>
    <w:rsid w:val="00C52209"/>
    <w:rsid w:val="00C52DF3"/>
    <w:rsid w:val="00C52F95"/>
    <w:rsid w:val="00C56B3C"/>
    <w:rsid w:val="00C60496"/>
    <w:rsid w:val="00C6406C"/>
    <w:rsid w:val="00C644F3"/>
    <w:rsid w:val="00C66306"/>
    <w:rsid w:val="00C67A3C"/>
    <w:rsid w:val="00C67CF6"/>
    <w:rsid w:val="00C67CFA"/>
    <w:rsid w:val="00C71DD0"/>
    <w:rsid w:val="00C72DF5"/>
    <w:rsid w:val="00C740ED"/>
    <w:rsid w:val="00C74465"/>
    <w:rsid w:val="00C83D97"/>
    <w:rsid w:val="00C84216"/>
    <w:rsid w:val="00C85CA9"/>
    <w:rsid w:val="00C87021"/>
    <w:rsid w:val="00C87438"/>
    <w:rsid w:val="00C913B4"/>
    <w:rsid w:val="00C938EE"/>
    <w:rsid w:val="00CA09B2"/>
    <w:rsid w:val="00CA2986"/>
    <w:rsid w:val="00CA564E"/>
    <w:rsid w:val="00CA6E7E"/>
    <w:rsid w:val="00CA7276"/>
    <w:rsid w:val="00CA7E63"/>
    <w:rsid w:val="00CB5361"/>
    <w:rsid w:val="00CB7B20"/>
    <w:rsid w:val="00CC12E2"/>
    <w:rsid w:val="00CD3EA6"/>
    <w:rsid w:val="00CD3FD2"/>
    <w:rsid w:val="00CD54D7"/>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490C"/>
    <w:rsid w:val="00DF4A06"/>
    <w:rsid w:val="00E05C24"/>
    <w:rsid w:val="00E077AF"/>
    <w:rsid w:val="00E07A4A"/>
    <w:rsid w:val="00E15950"/>
    <w:rsid w:val="00E25942"/>
    <w:rsid w:val="00E32920"/>
    <w:rsid w:val="00E35A99"/>
    <w:rsid w:val="00E36D13"/>
    <w:rsid w:val="00E4323C"/>
    <w:rsid w:val="00E45A63"/>
    <w:rsid w:val="00E6229C"/>
    <w:rsid w:val="00E62EA2"/>
    <w:rsid w:val="00E67120"/>
    <w:rsid w:val="00E713C5"/>
    <w:rsid w:val="00E72805"/>
    <w:rsid w:val="00E72B02"/>
    <w:rsid w:val="00E87A6A"/>
    <w:rsid w:val="00E9750D"/>
    <w:rsid w:val="00EA032C"/>
    <w:rsid w:val="00EB113B"/>
    <w:rsid w:val="00EB2B37"/>
    <w:rsid w:val="00EB2F51"/>
    <w:rsid w:val="00EB3BC1"/>
    <w:rsid w:val="00EB7B38"/>
    <w:rsid w:val="00EC1808"/>
    <w:rsid w:val="00EC4030"/>
    <w:rsid w:val="00EC4464"/>
    <w:rsid w:val="00EC50FB"/>
    <w:rsid w:val="00EC5E20"/>
    <w:rsid w:val="00EC6565"/>
    <w:rsid w:val="00EC711D"/>
    <w:rsid w:val="00ED0691"/>
    <w:rsid w:val="00ED3372"/>
    <w:rsid w:val="00EE040F"/>
    <w:rsid w:val="00EE14B2"/>
    <w:rsid w:val="00EE14BF"/>
    <w:rsid w:val="00EE1A01"/>
    <w:rsid w:val="00EE1D85"/>
    <w:rsid w:val="00EE3EFF"/>
    <w:rsid w:val="00EE78C4"/>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2F6A"/>
    <w:rsid w:val="00FA378F"/>
    <w:rsid w:val="00FA6396"/>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666E3"/>
    <w:rPr>
      <w:color w:val="605E5C"/>
      <w:shd w:val="clear" w:color="auto" w:fill="E1DFDD"/>
    </w:rPr>
  </w:style>
  <w:style w:type="character" w:styleId="FollowedHyperlink">
    <w:name w:val="FollowedHyperlink"/>
    <w:basedOn w:val="DefaultParagraphFont"/>
    <w:semiHidden/>
    <w:unhideWhenUsed/>
    <w:rsid w:val="0016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735814931">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633-04-00bf-LB276-CR-for-CIDs-on-SR2SR-Variant.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633-04-00bf-LB276-CR-for-CIDs-on-SR2SR-Variant.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971</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25</cp:revision>
  <cp:lastPrinted>1901-01-01T10:30:00Z</cp:lastPrinted>
  <dcterms:created xsi:type="dcterms:W3CDTF">2023-09-19T15:09:00Z</dcterms:created>
  <dcterms:modified xsi:type="dcterms:W3CDTF">2023-10-10T02:31:00Z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