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A5D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5C8CEE8" w14:textId="77777777" w:rsidTr="00DB4D54">
        <w:trPr>
          <w:trHeight w:val="485"/>
          <w:jc w:val="center"/>
        </w:trPr>
        <w:tc>
          <w:tcPr>
            <w:tcW w:w="9576" w:type="dxa"/>
            <w:gridSpan w:val="5"/>
            <w:vAlign w:val="center"/>
          </w:tcPr>
          <w:p w14:paraId="0AAE24DC" w14:textId="0793C69B" w:rsidR="00CA09B2" w:rsidRDefault="00956954">
            <w:pPr>
              <w:pStyle w:val="T2"/>
            </w:pPr>
            <w:r>
              <w:t xml:space="preserve">Unsupported </w:t>
            </w:r>
            <w:proofErr w:type="spellStart"/>
            <w:r>
              <w:t>Opclass</w:t>
            </w:r>
            <w:r w:rsidR="00627BA1">
              <w:t>es</w:t>
            </w:r>
            <w:proofErr w:type="spellEnd"/>
            <w:r w:rsidR="00627BA1">
              <w:t xml:space="preserve"> in RNR</w:t>
            </w:r>
            <w:r w:rsidR="007D441F">
              <w:t xml:space="preserve"> and FILS-FD</w:t>
            </w:r>
          </w:p>
        </w:tc>
      </w:tr>
      <w:tr w:rsidR="00CA09B2" w14:paraId="5BCAC153" w14:textId="77777777" w:rsidTr="00DB4D54">
        <w:trPr>
          <w:trHeight w:val="359"/>
          <w:jc w:val="center"/>
        </w:trPr>
        <w:tc>
          <w:tcPr>
            <w:tcW w:w="9576" w:type="dxa"/>
            <w:gridSpan w:val="5"/>
            <w:vAlign w:val="center"/>
          </w:tcPr>
          <w:p w14:paraId="13B682F6" w14:textId="00A398B8" w:rsidR="00CA09B2" w:rsidRDefault="00CA09B2">
            <w:pPr>
              <w:pStyle w:val="T2"/>
              <w:ind w:left="0"/>
              <w:rPr>
                <w:sz w:val="20"/>
              </w:rPr>
            </w:pPr>
            <w:r>
              <w:rPr>
                <w:sz w:val="20"/>
              </w:rPr>
              <w:t>Date:</w:t>
            </w:r>
            <w:r>
              <w:rPr>
                <w:b w:val="0"/>
                <w:sz w:val="20"/>
              </w:rPr>
              <w:t xml:space="preserve">  </w:t>
            </w:r>
            <w:r w:rsidR="003A10A6">
              <w:rPr>
                <w:b w:val="0"/>
                <w:sz w:val="20"/>
              </w:rPr>
              <w:t>202</w:t>
            </w:r>
            <w:r w:rsidR="00046AAE">
              <w:rPr>
                <w:b w:val="0"/>
                <w:sz w:val="20"/>
              </w:rPr>
              <w:t>3</w:t>
            </w:r>
            <w:r w:rsidR="003A10A6">
              <w:rPr>
                <w:b w:val="0"/>
                <w:sz w:val="20"/>
              </w:rPr>
              <w:t>-</w:t>
            </w:r>
            <w:r w:rsidR="00465FB9">
              <w:rPr>
                <w:b w:val="0"/>
                <w:sz w:val="20"/>
              </w:rPr>
              <w:t>9</w:t>
            </w:r>
            <w:r>
              <w:rPr>
                <w:b w:val="0"/>
                <w:sz w:val="20"/>
              </w:rPr>
              <w:t>-</w:t>
            </w:r>
            <w:r w:rsidR="00F23659">
              <w:rPr>
                <w:b w:val="0"/>
                <w:sz w:val="20"/>
              </w:rPr>
              <w:t>xx</w:t>
            </w:r>
          </w:p>
        </w:tc>
      </w:tr>
      <w:tr w:rsidR="00CA09B2" w14:paraId="7A08C05A" w14:textId="77777777" w:rsidTr="00DB4D54">
        <w:trPr>
          <w:cantSplit/>
          <w:jc w:val="center"/>
        </w:trPr>
        <w:tc>
          <w:tcPr>
            <w:tcW w:w="9576" w:type="dxa"/>
            <w:gridSpan w:val="5"/>
            <w:vAlign w:val="center"/>
          </w:tcPr>
          <w:p w14:paraId="0C678292" w14:textId="77777777" w:rsidR="00CA09B2" w:rsidRDefault="00CA09B2">
            <w:pPr>
              <w:pStyle w:val="T2"/>
              <w:spacing w:after="0"/>
              <w:ind w:left="0" w:right="0"/>
              <w:jc w:val="left"/>
              <w:rPr>
                <w:sz w:val="20"/>
              </w:rPr>
            </w:pPr>
            <w:r>
              <w:rPr>
                <w:sz w:val="20"/>
              </w:rPr>
              <w:t>Author(s):</w:t>
            </w:r>
          </w:p>
        </w:tc>
      </w:tr>
      <w:tr w:rsidR="00CA09B2" w14:paraId="615D6D50" w14:textId="77777777" w:rsidTr="00DB4D54">
        <w:trPr>
          <w:jc w:val="center"/>
        </w:trPr>
        <w:tc>
          <w:tcPr>
            <w:tcW w:w="1336" w:type="dxa"/>
            <w:vAlign w:val="center"/>
          </w:tcPr>
          <w:p w14:paraId="3CC82811" w14:textId="77777777" w:rsidR="00CA09B2" w:rsidRDefault="00CA09B2">
            <w:pPr>
              <w:pStyle w:val="T2"/>
              <w:spacing w:after="0"/>
              <w:ind w:left="0" w:right="0"/>
              <w:jc w:val="left"/>
              <w:rPr>
                <w:sz w:val="20"/>
              </w:rPr>
            </w:pPr>
            <w:r>
              <w:rPr>
                <w:sz w:val="20"/>
              </w:rPr>
              <w:t>Name</w:t>
            </w:r>
          </w:p>
        </w:tc>
        <w:tc>
          <w:tcPr>
            <w:tcW w:w="2064" w:type="dxa"/>
            <w:vAlign w:val="center"/>
          </w:tcPr>
          <w:p w14:paraId="65B5F941" w14:textId="77777777" w:rsidR="00CA09B2" w:rsidRDefault="0062440B">
            <w:pPr>
              <w:pStyle w:val="T2"/>
              <w:spacing w:after="0"/>
              <w:ind w:left="0" w:right="0"/>
              <w:jc w:val="left"/>
              <w:rPr>
                <w:sz w:val="20"/>
              </w:rPr>
            </w:pPr>
            <w:r>
              <w:rPr>
                <w:sz w:val="20"/>
              </w:rPr>
              <w:t>Affiliation</w:t>
            </w:r>
          </w:p>
        </w:tc>
        <w:tc>
          <w:tcPr>
            <w:tcW w:w="2814" w:type="dxa"/>
            <w:vAlign w:val="center"/>
          </w:tcPr>
          <w:p w14:paraId="11280DBB" w14:textId="77777777" w:rsidR="00CA09B2" w:rsidRDefault="00CA09B2">
            <w:pPr>
              <w:pStyle w:val="T2"/>
              <w:spacing w:after="0"/>
              <w:ind w:left="0" w:right="0"/>
              <w:jc w:val="left"/>
              <w:rPr>
                <w:sz w:val="20"/>
              </w:rPr>
            </w:pPr>
            <w:r>
              <w:rPr>
                <w:sz w:val="20"/>
              </w:rPr>
              <w:t>Address</w:t>
            </w:r>
          </w:p>
        </w:tc>
        <w:tc>
          <w:tcPr>
            <w:tcW w:w="1715" w:type="dxa"/>
            <w:vAlign w:val="center"/>
          </w:tcPr>
          <w:p w14:paraId="48A36D9D" w14:textId="77777777" w:rsidR="00CA09B2" w:rsidRDefault="00CA09B2">
            <w:pPr>
              <w:pStyle w:val="T2"/>
              <w:spacing w:after="0"/>
              <w:ind w:left="0" w:right="0"/>
              <w:jc w:val="left"/>
              <w:rPr>
                <w:sz w:val="20"/>
              </w:rPr>
            </w:pPr>
            <w:r>
              <w:rPr>
                <w:sz w:val="20"/>
              </w:rPr>
              <w:t>Phone</w:t>
            </w:r>
          </w:p>
        </w:tc>
        <w:tc>
          <w:tcPr>
            <w:tcW w:w="1647" w:type="dxa"/>
            <w:vAlign w:val="center"/>
          </w:tcPr>
          <w:p w14:paraId="40B10018" w14:textId="77777777" w:rsidR="00CA09B2" w:rsidRDefault="00CA09B2">
            <w:pPr>
              <w:pStyle w:val="T2"/>
              <w:spacing w:after="0"/>
              <w:ind w:left="0" w:right="0"/>
              <w:jc w:val="left"/>
              <w:rPr>
                <w:sz w:val="20"/>
              </w:rPr>
            </w:pPr>
            <w:r>
              <w:rPr>
                <w:sz w:val="20"/>
              </w:rPr>
              <w:t>email</w:t>
            </w:r>
          </w:p>
        </w:tc>
      </w:tr>
      <w:tr w:rsidR="00BE2941" w14:paraId="6BA8BD44" w14:textId="77777777" w:rsidTr="00DB4D54">
        <w:trPr>
          <w:jc w:val="center"/>
        </w:trPr>
        <w:tc>
          <w:tcPr>
            <w:tcW w:w="1336" w:type="dxa"/>
            <w:vAlign w:val="center"/>
          </w:tcPr>
          <w:p w14:paraId="583772AC" w14:textId="51B0D7F9" w:rsidR="00BE2941" w:rsidRDefault="00F23659">
            <w:pPr>
              <w:pStyle w:val="T2"/>
              <w:spacing w:after="0"/>
              <w:ind w:left="0" w:right="0"/>
              <w:rPr>
                <w:b w:val="0"/>
                <w:sz w:val="20"/>
              </w:rPr>
            </w:pPr>
            <w:r>
              <w:rPr>
                <w:b w:val="0"/>
                <w:sz w:val="20"/>
              </w:rPr>
              <w:t>Thomas Derham</w:t>
            </w:r>
          </w:p>
        </w:tc>
        <w:tc>
          <w:tcPr>
            <w:tcW w:w="2064" w:type="dxa"/>
            <w:vAlign w:val="center"/>
          </w:tcPr>
          <w:p w14:paraId="62371DCE" w14:textId="085A400E" w:rsidR="00BE2941" w:rsidRDefault="00F23659">
            <w:pPr>
              <w:pStyle w:val="T2"/>
              <w:spacing w:after="0"/>
              <w:ind w:left="0" w:right="0"/>
              <w:rPr>
                <w:b w:val="0"/>
                <w:sz w:val="20"/>
              </w:rPr>
            </w:pPr>
            <w:r>
              <w:rPr>
                <w:b w:val="0"/>
                <w:sz w:val="20"/>
              </w:rPr>
              <w:t>Broadcom</w:t>
            </w:r>
          </w:p>
        </w:tc>
        <w:tc>
          <w:tcPr>
            <w:tcW w:w="2814" w:type="dxa"/>
            <w:vAlign w:val="center"/>
          </w:tcPr>
          <w:p w14:paraId="777F4232" w14:textId="6F3BE878" w:rsidR="00BE2941" w:rsidRDefault="00C73178">
            <w:pPr>
              <w:pStyle w:val="T2"/>
              <w:spacing w:after="0"/>
              <w:ind w:left="0" w:right="0"/>
              <w:rPr>
                <w:b w:val="0"/>
                <w:sz w:val="20"/>
              </w:rPr>
            </w:pPr>
            <w:r>
              <w:rPr>
                <w:b w:val="0"/>
                <w:sz w:val="20"/>
              </w:rPr>
              <w:t>San Diego, CA, USA</w:t>
            </w:r>
          </w:p>
        </w:tc>
        <w:tc>
          <w:tcPr>
            <w:tcW w:w="1715" w:type="dxa"/>
            <w:vAlign w:val="center"/>
          </w:tcPr>
          <w:p w14:paraId="681B7A9D" w14:textId="77777777" w:rsidR="00BE2941" w:rsidRDefault="00BE2941">
            <w:pPr>
              <w:pStyle w:val="T2"/>
              <w:spacing w:after="0"/>
              <w:ind w:left="0" w:right="0"/>
              <w:rPr>
                <w:b w:val="0"/>
                <w:sz w:val="20"/>
              </w:rPr>
            </w:pPr>
          </w:p>
        </w:tc>
        <w:tc>
          <w:tcPr>
            <w:tcW w:w="1647" w:type="dxa"/>
            <w:vAlign w:val="center"/>
          </w:tcPr>
          <w:p w14:paraId="013BBC05" w14:textId="22EA424F" w:rsidR="00BE2941" w:rsidRDefault="00000000">
            <w:pPr>
              <w:pStyle w:val="T2"/>
              <w:spacing w:after="0"/>
              <w:ind w:left="0" w:right="0"/>
              <w:rPr>
                <w:b w:val="0"/>
                <w:sz w:val="16"/>
              </w:rPr>
            </w:pPr>
            <w:hyperlink r:id="rId7" w:history="1">
              <w:r w:rsidR="00FE68E8" w:rsidRPr="00B669EC">
                <w:rPr>
                  <w:rStyle w:val="Hyperlink"/>
                  <w:b w:val="0"/>
                  <w:sz w:val="16"/>
                </w:rPr>
                <w:t>thomas.derham@broadcom.com</w:t>
              </w:r>
            </w:hyperlink>
          </w:p>
        </w:tc>
      </w:tr>
    </w:tbl>
    <w:p w14:paraId="74CBC762" w14:textId="2BCE2C8F" w:rsidR="00CA09B2" w:rsidRDefault="007A319E">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40DA7F6A" wp14:editId="3147D5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588A1" w14:textId="77777777" w:rsidR="0029020B" w:rsidRDefault="0029020B">
                            <w:pPr>
                              <w:pStyle w:val="T1"/>
                              <w:spacing w:after="120"/>
                            </w:pPr>
                            <w:r>
                              <w:t>Abstract</w:t>
                            </w:r>
                          </w:p>
                          <w:p w14:paraId="5C541286" w14:textId="76A908CF" w:rsidR="001618E1" w:rsidRDefault="00D77E8D" w:rsidP="001618E1">
                            <w:pPr>
                              <w:jc w:val="both"/>
                            </w:pPr>
                            <w:r>
                              <w:t xml:space="preserve">An issue has been identified that could result in interoperability issues when a legacy non-AP STA attempts to discover and connect to a 320 MHz EHT AP, due to differing interpretations of the standard with regard to the selection of the Operating Class advertised in Reduced </w:t>
                            </w:r>
                            <w:proofErr w:type="spellStart"/>
                            <w:r>
                              <w:t>Neighbor</w:t>
                            </w:r>
                            <w:proofErr w:type="spellEnd"/>
                            <w:r>
                              <w:t xml:space="preserve"> Report. A somewhat similar issue potentially also exists with FILS Discovery frames. </w:t>
                            </w:r>
                          </w:p>
                          <w:p w14:paraId="51029684" w14:textId="67DFEADD" w:rsidR="00D77E8D" w:rsidRDefault="00D77E8D" w:rsidP="001618E1">
                            <w:pPr>
                              <w:jc w:val="both"/>
                              <w:rPr>
                                <w:ins w:id="0" w:author="Thomas Derham" w:date="2023-10-11T16:48:00Z"/>
                              </w:rPr>
                            </w:pPr>
                            <w:r>
                              <w:t>The issues are described and proposed text to resolve them is proposed.</w:t>
                            </w:r>
                          </w:p>
                          <w:p w14:paraId="67875960" w14:textId="77777777" w:rsidR="00D36C20" w:rsidRDefault="00D36C20" w:rsidP="001618E1">
                            <w:pPr>
                              <w:jc w:val="both"/>
                              <w:rPr>
                                <w:ins w:id="1" w:author="Thomas Derham" w:date="2023-10-11T16:48:00Z"/>
                              </w:rPr>
                            </w:pPr>
                          </w:p>
                          <w:p w14:paraId="1D7E923F" w14:textId="7AA6007E" w:rsidR="00D36C20" w:rsidRDefault="00D36C20" w:rsidP="001618E1">
                            <w:pPr>
                              <w:jc w:val="both"/>
                            </w:pPr>
                            <w:ins w:id="2" w:author="Thomas Derham" w:date="2023-10-11T16:48:00Z">
                              <w:r>
                                <w:t>R1 – some text revised for clarity based on offline feedback. Approach for FILS-</w:t>
                              </w:r>
                            </w:ins>
                            <w:ins w:id="3" w:author="Thomas Derham" w:date="2023-10-11T16:49:00Z">
                              <w:r>
                                <w:t>DF made consistent with approach proposed for RNR.</w:t>
                              </w:r>
                            </w:ins>
                          </w:p>
                          <w:p w14:paraId="17245C5F" w14:textId="77777777" w:rsidR="00A97EAF" w:rsidRDefault="00A97EAF" w:rsidP="001618E1">
                            <w:pPr>
                              <w:jc w:val="both"/>
                            </w:pPr>
                          </w:p>
                          <w:p w14:paraId="69A7580F" w14:textId="1FECD92B" w:rsidR="0029020B" w:rsidRDefault="0029020B" w:rsidP="001618E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A7F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1E9588A1" w14:textId="77777777" w:rsidR="0029020B" w:rsidRDefault="0029020B">
                      <w:pPr>
                        <w:pStyle w:val="T1"/>
                        <w:spacing w:after="120"/>
                      </w:pPr>
                      <w:r>
                        <w:t>Abstract</w:t>
                      </w:r>
                    </w:p>
                    <w:p w14:paraId="5C541286" w14:textId="76A908CF" w:rsidR="001618E1" w:rsidRDefault="00D77E8D" w:rsidP="001618E1">
                      <w:pPr>
                        <w:jc w:val="both"/>
                      </w:pPr>
                      <w:r>
                        <w:t xml:space="preserve">An issue has been identified that could result in interoperability issues when a legacy non-AP STA attempts to discover and connect to a 320 MHz EHT AP, due to differing interpretations of the standard with regard to the selection of the Operating Class advertised in Reduced </w:t>
                      </w:r>
                      <w:proofErr w:type="spellStart"/>
                      <w:r>
                        <w:t>Neighbor</w:t>
                      </w:r>
                      <w:proofErr w:type="spellEnd"/>
                      <w:r>
                        <w:t xml:space="preserve"> Report. A somewhat similar issue potentially also exists with FILS Discovery frames. </w:t>
                      </w:r>
                    </w:p>
                    <w:p w14:paraId="51029684" w14:textId="67DFEADD" w:rsidR="00D77E8D" w:rsidRDefault="00D77E8D" w:rsidP="001618E1">
                      <w:pPr>
                        <w:jc w:val="both"/>
                        <w:rPr>
                          <w:ins w:id="4" w:author="Thomas Derham" w:date="2023-10-11T16:48:00Z"/>
                        </w:rPr>
                      </w:pPr>
                      <w:r>
                        <w:t>The issues are described and proposed text to resolve them is proposed.</w:t>
                      </w:r>
                    </w:p>
                    <w:p w14:paraId="67875960" w14:textId="77777777" w:rsidR="00D36C20" w:rsidRDefault="00D36C20" w:rsidP="001618E1">
                      <w:pPr>
                        <w:jc w:val="both"/>
                        <w:rPr>
                          <w:ins w:id="5" w:author="Thomas Derham" w:date="2023-10-11T16:48:00Z"/>
                        </w:rPr>
                      </w:pPr>
                    </w:p>
                    <w:p w14:paraId="1D7E923F" w14:textId="7AA6007E" w:rsidR="00D36C20" w:rsidRDefault="00D36C20" w:rsidP="001618E1">
                      <w:pPr>
                        <w:jc w:val="both"/>
                      </w:pPr>
                      <w:ins w:id="6" w:author="Thomas Derham" w:date="2023-10-11T16:48:00Z">
                        <w:r>
                          <w:t>R1 – some text revised for clarity based on offline feedback. Approach for FILS-</w:t>
                        </w:r>
                      </w:ins>
                      <w:ins w:id="7" w:author="Thomas Derham" w:date="2023-10-11T16:49:00Z">
                        <w:r>
                          <w:t>DF made consistent with approach proposed for RNR.</w:t>
                        </w:r>
                      </w:ins>
                    </w:p>
                    <w:p w14:paraId="17245C5F" w14:textId="77777777" w:rsidR="00A97EAF" w:rsidRDefault="00A97EAF" w:rsidP="001618E1">
                      <w:pPr>
                        <w:jc w:val="both"/>
                      </w:pPr>
                    </w:p>
                    <w:p w14:paraId="69A7580F" w14:textId="1FECD92B" w:rsidR="0029020B" w:rsidRDefault="0029020B" w:rsidP="001618E1">
                      <w:pPr>
                        <w:jc w:val="both"/>
                      </w:pPr>
                    </w:p>
                  </w:txbxContent>
                </v:textbox>
              </v:shape>
            </w:pict>
          </mc:Fallback>
        </mc:AlternateContent>
      </w:r>
    </w:p>
    <w:p w14:paraId="120D9845" w14:textId="77777777" w:rsidR="002742AB" w:rsidRDefault="00CA09B2">
      <w:r>
        <w:br w:type="page"/>
      </w:r>
    </w:p>
    <w:p w14:paraId="3BBE4F65" w14:textId="23A1F904" w:rsidR="002742AB" w:rsidRPr="00FE68E8" w:rsidRDefault="00884BEC">
      <w:pPr>
        <w:rPr>
          <w:b/>
          <w:bCs/>
        </w:rPr>
      </w:pPr>
      <w:r w:rsidRPr="00FE68E8">
        <w:rPr>
          <w:b/>
          <w:bCs/>
        </w:rPr>
        <w:lastRenderedPageBreak/>
        <w:t>Discussion</w:t>
      </w:r>
      <w:r w:rsidR="00890813">
        <w:rPr>
          <w:b/>
          <w:bCs/>
        </w:rPr>
        <w:t xml:space="preserve"> on RNR</w:t>
      </w:r>
      <w:r w:rsidRPr="00FE68E8">
        <w:rPr>
          <w:b/>
          <w:bCs/>
        </w:rPr>
        <w:t>:</w:t>
      </w:r>
    </w:p>
    <w:p w14:paraId="7BB1668B" w14:textId="5FB7D2BD" w:rsidR="00884BEC" w:rsidRDefault="00884BEC"/>
    <w:p w14:paraId="1A0976C8" w14:textId="17D2F45D" w:rsidR="00AD5FD0" w:rsidRDefault="00AD5FD0" w:rsidP="00AF455A">
      <w:r>
        <w:t xml:space="preserve">The Reduced </w:t>
      </w:r>
      <w:proofErr w:type="spellStart"/>
      <w:r>
        <w:t>Neighbor</w:t>
      </w:r>
      <w:proofErr w:type="spellEnd"/>
      <w:r>
        <w:t xml:space="preserve"> Report (RNR) element is an important part of out-of-band discovery, particularly discovery of 6 GHz BSSs.</w:t>
      </w:r>
    </w:p>
    <w:p w14:paraId="1A4A4E21" w14:textId="77777777" w:rsidR="00AD5FD0" w:rsidRDefault="00AD5FD0" w:rsidP="00AF455A"/>
    <w:p w14:paraId="1CEBF000" w14:textId="6C685452" w:rsidR="00AD5FD0" w:rsidRDefault="00AD5FD0" w:rsidP="00AF455A">
      <w:del w:id="8" w:author="Thomas Derham" w:date="2023-10-04T10:04:00Z">
        <w:r w:rsidDel="001867BA">
          <w:delText xml:space="preserve">In general, </w:delText>
        </w:r>
      </w:del>
      <w:r>
        <w:t xml:space="preserve">RNR is broadcast </w:t>
      </w:r>
      <w:r w:rsidR="009626D4">
        <w:t xml:space="preserve">by APs </w:t>
      </w:r>
      <w:r>
        <w:t xml:space="preserve">in Beacon and Probe Response frames of a </w:t>
      </w:r>
      <w:r w:rsidR="00456520">
        <w:t xml:space="preserve">(reporting) </w:t>
      </w:r>
      <w:proofErr w:type="gramStart"/>
      <w:r>
        <w:t>BSS, and</w:t>
      </w:r>
      <w:proofErr w:type="gramEnd"/>
      <w:r>
        <w:t xml:space="preserve"> advertises the existence of </w:t>
      </w:r>
      <w:proofErr w:type="spellStart"/>
      <w:r>
        <w:t>neighboring</w:t>
      </w:r>
      <w:proofErr w:type="spellEnd"/>
      <w:r>
        <w:t xml:space="preserve"> </w:t>
      </w:r>
      <w:r w:rsidR="00456520">
        <w:t xml:space="preserve">(reported) </w:t>
      </w:r>
      <w:r>
        <w:t xml:space="preserve">BSSs </w:t>
      </w:r>
      <w:r w:rsidR="00456520">
        <w:t>that</w:t>
      </w:r>
      <w:r>
        <w:t xml:space="preserve"> are often operating on a different band.</w:t>
      </w:r>
    </w:p>
    <w:p w14:paraId="0252106A" w14:textId="77777777" w:rsidR="009626D4" w:rsidRDefault="009626D4" w:rsidP="00AF455A"/>
    <w:p w14:paraId="0E173E9F" w14:textId="09EE0F42" w:rsidR="009626D4" w:rsidRDefault="00AD5FD0" w:rsidP="00AF455A">
      <w:r>
        <w:t>The Operating Class and Channel Number fields</w:t>
      </w:r>
      <w:r w:rsidR="009626D4">
        <w:t xml:space="preserve"> in a </w:t>
      </w:r>
      <w:proofErr w:type="spellStart"/>
      <w:r w:rsidR="009626D4">
        <w:t>Neighbor</w:t>
      </w:r>
      <w:proofErr w:type="spellEnd"/>
      <w:r w:rsidR="009626D4">
        <w:t xml:space="preserve"> AP Information field in RNR are </w:t>
      </w:r>
      <w:r w:rsidR="00277CF1">
        <w:t>intended</w:t>
      </w:r>
      <w:r w:rsidR="009626D4">
        <w:t xml:space="preserve"> to indicate channel information for the </w:t>
      </w:r>
      <w:proofErr w:type="spellStart"/>
      <w:r w:rsidR="009626D4">
        <w:t>neighboring</w:t>
      </w:r>
      <w:proofErr w:type="spellEnd"/>
      <w:r w:rsidR="009626D4">
        <w:t xml:space="preserve"> BSS(s) indicated in that </w:t>
      </w:r>
      <w:proofErr w:type="spellStart"/>
      <w:r w:rsidR="009626D4">
        <w:t>Neighbor</w:t>
      </w:r>
      <w:proofErr w:type="spellEnd"/>
      <w:r w:rsidR="009626D4">
        <w:t xml:space="preserve"> AP Information field. Non-AP STAs </w:t>
      </w:r>
      <w:r w:rsidR="00456520">
        <w:t>receive</w:t>
      </w:r>
      <w:r w:rsidR="009626D4">
        <w:t xml:space="preserve"> RNR </w:t>
      </w:r>
      <w:r w:rsidR="00456520">
        <w:t xml:space="preserve">and </w:t>
      </w:r>
      <w:r w:rsidR="009626D4">
        <w:t>typically use this channel information to efficiently and selectively scan (6 GHz) channels to discover those BSS(s).</w:t>
      </w:r>
    </w:p>
    <w:p w14:paraId="3B4D83D3" w14:textId="77777777" w:rsidR="009626D4" w:rsidRDefault="009626D4" w:rsidP="00AF455A"/>
    <w:p w14:paraId="75ABB4B7" w14:textId="5EAD788B" w:rsidR="009626D4" w:rsidRDefault="009626D4" w:rsidP="00AF455A">
      <w:r>
        <w:t xml:space="preserve">Subclause 9.4.2.169 </w:t>
      </w:r>
      <w:r w:rsidR="00EF5D59">
        <w:t xml:space="preserve">currently </w:t>
      </w:r>
      <w:r>
        <w:t>defines these two fields as follows:</w:t>
      </w:r>
    </w:p>
    <w:p w14:paraId="7D1FEEE6" w14:textId="4DC260DF" w:rsidR="009626D4" w:rsidRDefault="009626D4" w:rsidP="00402F96">
      <w:pPr>
        <w:pStyle w:val="ListParagraph"/>
        <w:numPr>
          <w:ilvl w:val="0"/>
          <w:numId w:val="8"/>
        </w:numPr>
      </w:pPr>
      <w:r>
        <w:t>“Operating Class field indicates a channel starting frequency that, together with the Channel Number field, indicates the primary channel of the BSSs…”</w:t>
      </w:r>
    </w:p>
    <w:p w14:paraId="154959F9" w14:textId="577D7318" w:rsidR="00AD5FD0" w:rsidRDefault="009626D4" w:rsidP="00402F96">
      <w:pPr>
        <w:pStyle w:val="ListParagraph"/>
        <w:numPr>
          <w:ilvl w:val="0"/>
          <w:numId w:val="8"/>
        </w:numPr>
      </w:pPr>
      <w:r>
        <w:t>“Channel Number field indicates the last primary channel of the APs…. Channel Number is defined within an Operating Class as shown in Table E-4…”</w:t>
      </w:r>
    </w:p>
    <w:p w14:paraId="489FF543" w14:textId="77777777" w:rsidR="00AD5FD0" w:rsidRDefault="00AD5FD0" w:rsidP="00AF455A"/>
    <w:p w14:paraId="67B834AD" w14:textId="032551F8" w:rsidR="00AD5FD0" w:rsidRDefault="009626D4" w:rsidP="00AF455A">
      <w:r>
        <w:t xml:space="preserve">In addition, subclause </w:t>
      </w:r>
      <w:r w:rsidR="00277CF1">
        <w:t xml:space="preserve">11.49 </w:t>
      </w:r>
      <w:r w:rsidR="00EF5D59">
        <w:t xml:space="preserve">currently </w:t>
      </w:r>
      <w:r w:rsidR="00277CF1">
        <w:t>states the following:</w:t>
      </w:r>
    </w:p>
    <w:p w14:paraId="4B7D9412" w14:textId="1D4D7A96" w:rsidR="00277CF1" w:rsidRDefault="00277CF1" w:rsidP="00402F96">
      <w:pPr>
        <w:pStyle w:val="ListParagraph"/>
        <w:numPr>
          <w:ilvl w:val="0"/>
          <w:numId w:val="8"/>
        </w:numPr>
      </w:pPr>
      <w:r>
        <w:t>“The Operating Class field is selected from values in Table E-4 filtered by the requirement that, together with the Channel Number field, the primary channel be identifiable. NOTE 2 – For instance, this excludes operating class 128-130”</w:t>
      </w:r>
    </w:p>
    <w:p w14:paraId="307B850B" w14:textId="77777777" w:rsidR="009626D4" w:rsidRDefault="009626D4" w:rsidP="00AF455A"/>
    <w:p w14:paraId="038E27AC" w14:textId="21DC8AC2" w:rsidR="00290157" w:rsidRDefault="009D6861" w:rsidP="00AF455A">
      <w:r>
        <w:t xml:space="preserve">Note </w:t>
      </w:r>
      <w:r w:rsidR="00290157">
        <w:t xml:space="preserve">that, with respect to Table E-4, operating classes 128-130 (as referenced in the note above) are for 5 GHz 80, 160 and 80+80 channel spacing in 5 GHz band and, unlike 5 GHz operating classes 115 thru 127, are not associated with a channel set that identifies a primary channel (instead, they are associated with channel </w:t>
      </w:r>
      <w:proofErr w:type="spellStart"/>
      <w:r w:rsidR="00290157">
        <w:t>center</w:t>
      </w:r>
      <w:proofErr w:type="spellEnd"/>
      <w:r w:rsidR="00290157">
        <w:t xml:space="preserve"> frequency indices). Therefore it is </w:t>
      </w:r>
      <w:r w:rsidR="00456520">
        <w:t xml:space="preserve">fairly </w:t>
      </w:r>
      <w:r w:rsidR="00290157">
        <w:t xml:space="preserve">clear from this text </w:t>
      </w:r>
      <w:r w:rsidR="00D77E8D">
        <w:t xml:space="preserve">(although certainly subject to misinterpretation) </w:t>
      </w:r>
      <w:r w:rsidR="00290157">
        <w:t xml:space="preserve">that the specified operating class </w:t>
      </w:r>
      <w:r w:rsidR="00ED6D02">
        <w:t>is expected to be</w:t>
      </w:r>
      <w:r w:rsidR="00933E9D">
        <w:t xml:space="preserve"> one that is</w:t>
      </w:r>
      <w:r w:rsidR="00290157">
        <w:t xml:space="preserve"> associated with a channel set of primary channels.</w:t>
      </w:r>
    </w:p>
    <w:p w14:paraId="5CD53AE9" w14:textId="77777777" w:rsidR="002869EA" w:rsidRDefault="002869EA" w:rsidP="00AF455A"/>
    <w:p w14:paraId="12CCAF42" w14:textId="2D627686" w:rsidR="001403CC" w:rsidRDefault="002869EA" w:rsidP="002869EA">
      <w:r>
        <w:t xml:space="preserve">Unfortunately, </w:t>
      </w:r>
      <w:r w:rsidR="00DE6BAB">
        <w:t xml:space="preserve">current </w:t>
      </w:r>
      <w:r>
        <w:t xml:space="preserve">implementations </w:t>
      </w:r>
      <w:r w:rsidR="00762334">
        <w:t xml:space="preserve">(with RNR support) </w:t>
      </w:r>
      <w:r>
        <w:t xml:space="preserve">in the field have </w:t>
      </w:r>
      <w:r w:rsidR="00EF5D59">
        <w:t xml:space="preserve">mostly (or possibly </w:t>
      </w:r>
      <w:r>
        <w:t>universally</w:t>
      </w:r>
      <w:r w:rsidR="00EF5D59">
        <w:t>)</w:t>
      </w:r>
      <w:r>
        <w:t xml:space="preserve"> taken an approach that is not exactly </w:t>
      </w:r>
      <w:r w:rsidR="00714817">
        <w:t>aligned with that interpretation</w:t>
      </w:r>
      <w:r>
        <w:t xml:space="preserve">. Instead, </w:t>
      </w:r>
      <w:r w:rsidR="004806A0">
        <w:t xml:space="preserve">AP </w:t>
      </w:r>
      <w:r>
        <w:t xml:space="preserve">implementations are setting the Operating Class field to the operating class with channel spacing equal to the </w:t>
      </w:r>
      <w:r w:rsidR="001403CC">
        <w:t>BSS bandwidth.</w:t>
      </w:r>
    </w:p>
    <w:p w14:paraId="59034D65" w14:textId="64FFF7C3" w:rsidR="002869EA" w:rsidRDefault="001403CC" w:rsidP="002869EA">
      <w:r>
        <w:t xml:space="preserve">For example, when </w:t>
      </w:r>
      <w:r w:rsidR="004806A0">
        <w:t xml:space="preserve">AP </w:t>
      </w:r>
      <w:r>
        <w:t xml:space="preserve">implementations advertise a </w:t>
      </w:r>
      <w:r w:rsidR="00762334">
        <w:t xml:space="preserve">reported </w:t>
      </w:r>
      <w:r>
        <w:t>6 GHz BSS with 160 MHz bandwidth and primary channel 37 in RNR, they set the Operating Class field to 133 and the Channel Number field to 37.</w:t>
      </w:r>
      <w:r w:rsidR="004806A0">
        <w:t xml:space="preserve"> Then, the </w:t>
      </w:r>
      <w:ins w:id="9" w:author="Thomas Derham" w:date="2023-10-04T10:04:00Z">
        <w:r w:rsidR="001867BA">
          <w:t xml:space="preserve">non-AP </w:t>
        </w:r>
      </w:ins>
      <w:r w:rsidR="004806A0">
        <w:t>STA implementation determines the actual primary channel frequency using the Channel Number field and the Channel Starting Frequency associated with the operating class in the Operating Class field.</w:t>
      </w:r>
      <w:r>
        <w:t xml:space="preserve"> Note that operating class 133 corresponds to channel spacing of 160 MHz, however </w:t>
      </w:r>
      <w:r w:rsidR="00456520">
        <w:t>channel number 37 is a member of the channel set for operating class 131 (</w:t>
      </w:r>
      <w:r w:rsidR="00762334">
        <w:t>whereas</w:t>
      </w:r>
      <w:r w:rsidR="00456520">
        <w:t xml:space="preserve"> operating class 133 only specifies a set of channel </w:t>
      </w:r>
      <w:proofErr w:type="spellStart"/>
      <w:r w:rsidR="00456520">
        <w:t>center</w:t>
      </w:r>
      <w:proofErr w:type="spellEnd"/>
      <w:r w:rsidR="00456520">
        <w:t xml:space="preserve"> frequency indices).</w:t>
      </w:r>
      <w:r w:rsidR="004806A0">
        <w:t xml:space="preserve"> </w:t>
      </w:r>
    </w:p>
    <w:p w14:paraId="2058C022" w14:textId="77777777" w:rsidR="00361B45" w:rsidRDefault="00361B45" w:rsidP="00AF455A"/>
    <w:p w14:paraId="3F121491" w14:textId="77777777" w:rsidR="00892EDF" w:rsidRDefault="00361B45" w:rsidP="00AF455A">
      <w:r>
        <w:t>The 11be draft introduces a new operating class with 320 MHz channel spacing in 6 GHz band (operating class 137). This value will not in general be understood by existing 6 GHz non-AP STAs in the field</w:t>
      </w:r>
      <w:r w:rsidR="00290157">
        <w:t xml:space="preserve">; however those STAs are still expected to discover 320 MHz BSSs </w:t>
      </w:r>
      <w:r w:rsidR="00456520">
        <w:t xml:space="preserve">using RNR </w:t>
      </w:r>
      <w:r w:rsidR="00290157">
        <w:t>(</w:t>
      </w:r>
      <w:r w:rsidR="00456520">
        <w:t xml:space="preserve">and, for example, connect </w:t>
      </w:r>
      <w:r w:rsidR="00290157">
        <w:t>using HE PHY/MAC on the primary 160 of the BSS).</w:t>
      </w:r>
    </w:p>
    <w:p w14:paraId="5FFA0D45" w14:textId="1B9B0618" w:rsidR="00456520" w:rsidRDefault="0014417C" w:rsidP="00AF455A">
      <w:r>
        <w:t>I</w:t>
      </w:r>
      <w:r w:rsidR="00456520">
        <w:t xml:space="preserve">f 11be AP implementations were to </w:t>
      </w:r>
      <w:r w:rsidR="00465FB9">
        <w:t xml:space="preserve">continue to </w:t>
      </w:r>
      <w:r w:rsidR="00456520">
        <w:t xml:space="preserve">follow </w:t>
      </w:r>
      <w:r w:rsidR="00465FB9">
        <w:t>that</w:t>
      </w:r>
      <w:r w:rsidR="00456520">
        <w:t xml:space="preserve"> approach (i.e. setting the Operating Class field to 137), it is likely to cause interoperability issues for existing non-AP STAs since the</w:t>
      </w:r>
      <w:r w:rsidR="00892EDF">
        <w:t xml:space="preserve"> Channel Number field alone does not in general uniquely identify the actual primary channel. For example, primary channel number 149 in 6 GHz (operating class 131</w:t>
      </w:r>
      <w:r>
        <w:t>; channel starting frequency 5.950 GHz</w:t>
      </w:r>
      <w:r w:rsidR="00892EDF">
        <w:t>) is also a valid primary channel number in 5 GHz (operating class 125</w:t>
      </w:r>
      <w:r>
        <w:t>; channel starting frequency 5 GHz</w:t>
      </w:r>
      <w:r w:rsidR="00892EDF">
        <w:t>).</w:t>
      </w:r>
    </w:p>
    <w:p w14:paraId="45CBC620" w14:textId="77777777" w:rsidR="0061251E" w:rsidRDefault="0061251E" w:rsidP="00AF455A"/>
    <w:p w14:paraId="0E95F060" w14:textId="1B43ABE5" w:rsidR="0061251E" w:rsidRDefault="0061251E" w:rsidP="00AF455A">
      <w:r>
        <w:lastRenderedPageBreak/>
        <w:t>Since the list of valid Operating Classes in Table E-4 is regularly expanded in various amendments and maintenance projects in accordance with new capabilities (e.g. wider bandwidths) and changes in regulations in various countries, a generic approach is needed to avoid similar issues in the future.</w:t>
      </w:r>
    </w:p>
    <w:p w14:paraId="12E441E0" w14:textId="77777777" w:rsidR="0061251E" w:rsidRDefault="0061251E" w:rsidP="00AF455A"/>
    <w:p w14:paraId="605BA9F4" w14:textId="07545F16" w:rsidR="0061251E" w:rsidRDefault="0061251E" w:rsidP="00AF455A">
      <w:r>
        <w:t xml:space="preserve">Therefore, the proposed resolution modifies the current definitions of these fields with </w:t>
      </w:r>
      <w:r w:rsidR="00EF5D59">
        <w:t>three</w:t>
      </w:r>
      <w:r>
        <w:t xml:space="preserve"> objectives:</w:t>
      </w:r>
    </w:p>
    <w:p w14:paraId="2426B3D7" w14:textId="0DACED51" w:rsidR="0061251E" w:rsidRDefault="0061251E" w:rsidP="0061251E">
      <w:pPr>
        <w:pStyle w:val="ListParagraph"/>
        <w:numPr>
          <w:ilvl w:val="0"/>
          <w:numId w:val="8"/>
        </w:numPr>
      </w:pPr>
      <w:r>
        <w:t xml:space="preserve">To be compatible with the approach taken by </w:t>
      </w:r>
      <w:r w:rsidR="00EF5D59">
        <w:t xml:space="preserve">most/all </w:t>
      </w:r>
      <w:r>
        <w:t>existing implementation in the field, and</w:t>
      </w:r>
    </w:p>
    <w:p w14:paraId="3E159127" w14:textId="31E54716" w:rsidR="00EF5D59" w:rsidRDefault="00EF5D59" w:rsidP="0061251E">
      <w:pPr>
        <w:pStyle w:val="ListParagraph"/>
        <w:numPr>
          <w:ilvl w:val="0"/>
          <w:numId w:val="8"/>
        </w:numPr>
      </w:pPr>
      <w:r>
        <w:t>To be compatible with the approach currently defined in 802.11, and</w:t>
      </w:r>
    </w:p>
    <w:p w14:paraId="10EB9DA6" w14:textId="2FE04389" w:rsidR="0061251E" w:rsidRDefault="00762334" w:rsidP="0061251E">
      <w:pPr>
        <w:pStyle w:val="ListParagraph"/>
        <w:numPr>
          <w:ilvl w:val="0"/>
          <w:numId w:val="8"/>
        </w:numPr>
      </w:pPr>
      <w:r>
        <w:t xml:space="preserve">To </w:t>
      </w:r>
      <w:r w:rsidR="00EF5D59">
        <w:t>avoid</w:t>
      </w:r>
      <w:r w:rsidR="0061251E">
        <w:t xml:space="preserve"> interoperability issues where some operating class(es) supported by an AP are not known by (part of) the cohort of non-AP STAs that are able to connect to that AP.</w:t>
      </w:r>
    </w:p>
    <w:p w14:paraId="24BB2D61" w14:textId="77777777" w:rsidR="0061251E" w:rsidRDefault="0061251E" w:rsidP="0061251E"/>
    <w:p w14:paraId="074A89BE" w14:textId="77777777" w:rsidR="00AF455A" w:rsidRDefault="00AF455A" w:rsidP="00762334"/>
    <w:p w14:paraId="7E3CC99F" w14:textId="77777777" w:rsidR="008D79AC" w:rsidRDefault="008D79AC"/>
    <w:p w14:paraId="42732B11" w14:textId="08504FB2" w:rsidR="008D79AC" w:rsidRDefault="008D79AC" w:rsidP="008D79AC">
      <w:pPr>
        <w:rPr>
          <w:b/>
          <w:bCs/>
        </w:rPr>
      </w:pPr>
      <w:proofErr w:type="spellStart"/>
      <w:r>
        <w:rPr>
          <w:b/>
          <w:bCs/>
          <w:i/>
          <w:iCs/>
          <w:highlight w:val="yellow"/>
        </w:rPr>
        <w:t>TGbe</w:t>
      </w:r>
      <w:proofErr w:type="spellEnd"/>
      <w:r>
        <w:rPr>
          <w:b/>
          <w:bCs/>
          <w:i/>
          <w:iCs/>
          <w:highlight w:val="yellow"/>
        </w:rPr>
        <w:t xml:space="preserve"> editor: </w:t>
      </w:r>
      <w:r w:rsidR="005A1A00">
        <w:rPr>
          <w:b/>
          <w:bCs/>
          <w:i/>
          <w:iCs/>
          <w:highlight w:val="yellow"/>
        </w:rPr>
        <w:t>Add</w:t>
      </w:r>
      <w:r>
        <w:rPr>
          <w:b/>
          <w:bCs/>
          <w:i/>
          <w:iCs/>
          <w:highlight w:val="yellow"/>
        </w:rPr>
        <w:t xml:space="preserve"> the following text</w:t>
      </w:r>
      <w:r w:rsidR="00FB6021">
        <w:rPr>
          <w:b/>
          <w:bCs/>
          <w:i/>
          <w:iCs/>
          <w:highlight w:val="yellow"/>
        </w:rPr>
        <w:t xml:space="preserve"> to</w:t>
      </w:r>
      <w:r>
        <w:rPr>
          <w:b/>
          <w:bCs/>
          <w:i/>
          <w:iCs/>
          <w:highlight w:val="yellow"/>
        </w:rPr>
        <w:t xml:space="preserve"> 11be draft </w:t>
      </w:r>
      <w:r w:rsidR="00FB6021">
        <w:rPr>
          <w:b/>
          <w:bCs/>
          <w:i/>
          <w:iCs/>
          <w:highlight w:val="yellow"/>
        </w:rPr>
        <w:t>4.0</w:t>
      </w:r>
      <w:r>
        <w:rPr>
          <w:b/>
          <w:bCs/>
          <w:highlight w:val="yellow"/>
        </w:rPr>
        <w:t>:</w:t>
      </w:r>
    </w:p>
    <w:p w14:paraId="2FC0E571" w14:textId="77777777" w:rsidR="005C1D6D" w:rsidRDefault="005C1D6D" w:rsidP="008D79AC">
      <w:pPr>
        <w:rPr>
          <w:b/>
          <w:bCs/>
        </w:rPr>
      </w:pPr>
    </w:p>
    <w:p w14:paraId="59841B25" w14:textId="036D26F6" w:rsidR="005C1D6D" w:rsidRDefault="005C1D6D" w:rsidP="008D79AC">
      <w:pPr>
        <w:rPr>
          <w:rFonts w:ascii="Arial" w:hAnsi="Arial" w:cs="Arial"/>
          <w:b/>
          <w:bCs/>
        </w:rPr>
      </w:pPr>
      <w:r>
        <w:rPr>
          <w:rFonts w:ascii="Arial" w:hAnsi="Arial" w:cs="Arial"/>
          <w:b/>
          <w:bCs/>
        </w:rPr>
        <w:t>9.4.2.170</w:t>
      </w:r>
      <w:r>
        <w:rPr>
          <w:rFonts w:ascii="Arial" w:hAnsi="Arial" w:cs="Arial"/>
          <w:b/>
          <w:bCs/>
          <w:spacing w:val="-11"/>
        </w:rPr>
        <w:t xml:space="preserve"> </w:t>
      </w:r>
      <w:r>
        <w:rPr>
          <w:rFonts w:ascii="Arial" w:hAnsi="Arial" w:cs="Arial"/>
          <w:b/>
          <w:bCs/>
        </w:rPr>
        <w:t>Reduced</w:t>
      </w:r>
      <w:r>
        <w:rPr>
          <w:rFonts w:ascii="Arial" w:hAnsi="Arial" w:cs="Arial"/>
          <w:b/>
          <w:bCs/>
          <w:spacing w:val="-10"/>
        </w:rPr>
        <w:t xml:space="preserve"> </w:t>
      </w:r>
      <w:proofErr w:type="spellStart"/>
      <w:r>
        <w:rPr>
          <w:rFonts w:ascii="Arial" w:hAnsi="Arial" w:cs="Arial"/>
          <w:b/>
          <w:bCs/>
        </w:rPr>
        <w:t>Neighbor</w:t>
      </w:r>
      <w:proofErr w:type="spellEnd"/>
      <w:r>
        <w:rPr>
          <w:rFonts w:ascii="Arial" w:hAnsi="Arial" w:cs="Arial"/>
          <w:b/>
          <w:bCs/>
          <w:spacing w:val="-11"/>
        </w:rPr>
        <w:t xml:space="preserve"> </w:t>
      </w:r>
      <w:r>
        <w:rPr>
          <w:rFonts w:ascii="Arial" w:hAnsi="Arial" w:cs="Arial"/>
          <w:b/>
          <w:bCs/>
        </w:rPr>
        <w:t>Report</w:t>
      </w:r>
      <w:r>
        <w:rPr>
          <w:rFonts w:ascii="Arial" w:hAnsi="Arial" w:cs="Arial"/>
          <w:b/>
          <w:bCs/>
          <w:spacing w:val="-11"/>
        </w:rPr>
        <w:t xml:space="preserve"> </w:t>
      </w:r>
      <w:r>
        <w:rPr>
          <w:rFonts w:ascii="Arial" w:hAnsi="Arial" w:cs="Arial"/>
          <w:b/>
          <w:bCs/>
        </w:rPr>
        <w:t xml:space="preserve">element </w:t>
      </w:r>
      <w:bookmarkStart w:id="10" w:name="9.4.2.170.2_Neighbor_AP_Information_fiel"/>
      <w:bookmarkStart w:id="11" w:name="_bookmark146"/>
      <w:bookmarkEnd w:id="10"/>
      <w:bookmarkEnd w:id="11"/>
    </w:p>
    <w:p w14:paraId="2346CA7E" w14:textId="77777777" w:rsidR="005C1D6D" w:rsidRDefault="005C1D6D" w:rsidP="008D79AC">
      <w:pPr>
        <w:rPr>
          <w:rFonts w:ascii="Arial" w:hAnsi="Arial" w:cs="Arial"/>
          <w:b/>
          <w:bCs/>
        </w:rPr>
      </w:pPr>
    </w:p>
    <w:p w14:paraId="042FD0B8" w14:textId="7D8E258E" w:rsidR="005C1D6D" w:rsidRDefault="005C1D6D" w:rsidP="008D79AC">
      <w:pPr>
        <w:rPr>
          <w:b/>
          <w:bCs/>
        </w:rPr>
      </w:pPr>
      <w:r>
        <w:rPr>
          <w:rFonts w:ascii="Arial" w:hAnsi="Arial" w:cs="Arial"/>
          <w:b/>
          <w:bCs/>
        </w:rPr>
        <w:t xml:space="preserve">9.4.2.170.2 </w:t>
      </w:r>
      <w:proofErr w:type="spellStart"/>
      <w:r>
        <w:rPr>
          <w:rFonts w:ascii="Arial" w:hAnsi="Arial" w:cs="Arial"/>
          <w:b/>
          <w:bCs/>
        </w:rPr>
        <w:t>Neighbor</w:t>
      </w:r>
      <w:proofErr w:type="spellEnd"/>
      <w:r>
        <w:rPr>
          <w:rFonts w:ascii="Arial" w:hAnsi="Arial" w:cs="Arial"/>
          <w:b/>
          <w:bCs/>
        </w:rPr>
        <w:t xml:space="preserve"> AP Information field</w:t>
      </w:r>
    </w:p>
    <w:p w14:paraId="7401F12F" w14:textId="035B00C7" w:rsidR="00FB6021" w:rsidRPr="00FB6021" w:rsidRDefault="00FB6021" w:rsidP="005C1D6D">
      <w:pPr>
        <w:pStyle w:val="T"/>
        <w:rPr>
          <w:b/>
          <w:bCs/>
          <w:i/>
          <w:iCs/>
          <w:w w:val="100"/>
        </w:rPr>
      </w:pPr>
      <w:r w:rsidRPr="00FB6021">
        <w:rPr>
          <w:b/>
          <w:bCs/>
          <w:i/>
          <w:iCs/>
          <w:w w:val="100"/>
        </w:rPr>
        <w:t>Change NOTE 1 as follows:</w:t>
      </w:r>
    </w:p>
    <w:p w14:paraId="3E01DD47" w14:textId="553B276D" w:rsidR="00FB6021" w:rsidRPr="00BA475C" w:rsidRDefault="005C1D6D" w:rsidP="00BA475C">
      <w:pPr>
        <w:pStyle w:val="Note"/>
        <w:rPr>
          <w:w w:val="100"/>
        </w:rPr>
      </w:pPr>
      <w:r>
        <w:rPr>
          <w:w w:val="100"/>
        </w:rPr>
        <w:t>NOTE 1—The Operating Class field and Channel Number tuple indicate the primary channel in order to assist with passive scanning.</w:t>
      </w:r>
      <w:r w:rsidR="000A29C3">
        <w:rPr>
          <w:w w:val="100"/>
        </w:rPr>
        <w:t xml:space="preserve"> </w:t>
      </w:r>
      <w:r w:rsidR="000A29C3" w:rsidRPr="00BA475C">
        <w:rPr>
          <w:w w:val="100"/>
          <w:u w:val="single"/>
        </w:rPr>
        <w:t>Selection of the operating class is defined in subclause 11.49 (Reduced neighbor report).</w:t>
      </w:r>
    </w:p>
    <w:p w14:paraId="3F0ADC77" w14:textId="6F4E87A3" w:rsidR="007C37BE" w:rsidRPr="007C37BE" w:rsidRDefault="007C37BE" w:rsidP="00D13A73">
      <w:pPr>
        <w:pStyle w:val="H2"/>
        <w:numPr>
          <w:ilvl w:val="0"/>
          <w:numId w:val="9"/>
        </w:numPr>
        <w:rPr>
          <w:w w:val="100"/>
        </w:rPr>
      </w:pPr>
      <w:bookmarkStart w:id="12" w:name="RTF33343930393a2048332c312e"/>
      <w:r>
        <w:rPr>
          <w:w w:val="100"/>
        </w:rPr>
        <w:t>Reduced neighbor report</w:t>
      </w:r>
      <w:bookmarkEnd w:id="12"/>
    </w:p>
    <w:p w14:paraId="497F345D" w14:textId="15BC0606" w:rsidR="00FB6021" w:rsidRPr="009C742F" w:rsidRDefault="00FB6021" w:rsidP="009C742F">
      <w:pPr>
        <w:pStyle w:val="ListParagraph"/>
        <w:ind w:left="0"/>
        <w:rPr>
          <w:b/>
          <w:bCs/>
          <w:i/>
          <w:iCs/>
          <w:highlight w:val="yellow"/>
        </w:rPr>
      </w:pPr>
      <w:proofErr w:type="spellStart"/>
      <w:r w:rsidRPr="00FB6021">
        <w:rPr>
          <w:b/>
          <w:bCs/>
          <w:i/>
          <w:iCs/>
          <w:highlight w:val="yellow"/>
        </w:rPr>
        <w:t>TGbe</w:t>
      </w:r>
      <w:proofErr w:type="spellEnd"/>
      <w:r w:rsidRPr="00FB6021">
        <w:rPr>
          <w:b/>
          <w:bCs/>
          <w:i/>
          <w:iCs/>
          <w:highlight w:val="yellow"/>
        </w:rPr>
        <w:t xml:space="preserve"> editor: Add the following text </w:t>
      </w:r>
      <w:r w:rsidR="009C742F">
        <w:rPr>
          <w:b/>
          <w:bCs/>
          <w:i/>
          <w:iCs/>
          <w:highlight w:val="yellow"/>
        </w:rPr>
        <w:t xml:space="preserve">at the start of subclause 11.49 </w:t>
      </w:r>
      <w:r>
        <w:rPr>
          <w:b/>
          <w:bCs/>
          <w:i/>
          <w:iCs/>
          <w:highlight w:val="yellow"/>
        </w:rPr>
        <w:t>to</w:t>
      </w:r>
      <w:r w:rsidRPr="00FB6021">
        <w:rPr>
          <w:b/>
          <w:bCs/>
          <w:i/>
          <w:iCs/>
          <w:highlight w:val="yellow"/>
        </w:rPr>
        <w:t xml:space="preserve"> 11be draft 4.0</w:t>
      </w:r>
      <w:r w:rsidRPr="009C742F">
        <w:rPr>
          <w:b/>
          <w:bCs/>
          <w:i/>
          <w:iCs/>
          <w:highlight w:val="yellow"/>
        </w:rPr>
        <w:t>:</w:t>
      </w:r>
    </w:p>
    <w:p w14:paraId="7686BB3C" w14:textId="0D0F349B" w:rsidR="00FB6021" w:rsidRPr="00BA475C" w:rsidRDefault="00FB6021" w:rsidP="007C37BE">
      <w:pPr>
        <w:pStyle w:val="T"/>
        <w:rPr>
          <w:b/>
          <w:bCs/>
          <w:i/>
          <w:iCs/>
          <w:spacing w:val="-2"/>
          <w:w w:val="100"/>
          <w:lang w:val="en-GB"/>
        </w:rPr>
      </w:pPr>
      <w:r w:rsidRPr="00BA475C">
        <w:rPr>
          <w:b/>
          <w:bCs/>
          <w:i/>
          <w:iCs/>
          <w:spacing w:val="-2"/>
          <w:w w:val="100"/>
          <w:lang w:val="en-GB"/>
        </w:rPr>
        <w:t>Change the 7th, 8</w:t>
      </w:r>
      <w:r w:rsidRPr="00BA475C">
        <w:rPr>
          <w:b/>
          <w:bCs/>
          <w:i/>
          <w:iCs/>
          <w:spacing w:val="-2"/>
          <w:w w:val="100"/>
          <w:vertAlign w:val="superscript"/>
          <w:lang w:val="en-GB"/>
        </w:rPr>
        <w:t>th</w:t>
      </w:r>
      <w:r w:rsidRPr="00BA475C">
        <w:rPr>
          <w:b/>
          <w:bCs/>
          <w:i/>
          <w:iCs/>
          <w:spacing w:val="-2"/>
          <w:w w:val="100"/>
          <w:lang w:val="en-GB"/>
        </w:rPr>
        <w:t xml:space="preserve"> and 9</w:t>
      </w:r>
      <w:r w:rsidRPr="00BA475C">
        <w:rPr>
          <w:b/>
          <w:bCs/>
          <w:i/>
          <w:iCs/>
          <w:spacing w:val="-2"/>
          <w:w w:val="100"/>
          <w:vertAlign w:val="superscript"/>
          <w:lang w:val="en-GB"/>
        </w:rPr>
        <w:t>th</w:t>
      </w:r>
      <w:r w:rsidRPr="00BA475C">
        <w:rPr>
          <w:b/>
          <w:bCs/>
          <w:i/>
          <w:iCs/>
          <w:spacing w:val="-2"/>
          <w:w w:val="100"/>
          <w:lang w:val="en-GB"/>
        </w:rPr>
        <w:t xml:space="preserve"> paragraphs </w:t>
      </w:r>
      <w:r>
        <w:rPr>
          <w:b/>
          <w:bCs/>
          <w:i/>
          <w:iCs/>
          <w:spacing w:val="-2"/>
          <w:w w:val="100"/>
          <w:lang w:val="en-GB"/>
        </w:rPr>
        <w:t xml:space="preserve">(including to split </w:t>
      </w:r>
      <w:r w:rsidR="00BA475C">
        <w:rPr>
          <w:b/>
          <w:bCs/>
          <w:i/>
          <w:iCs/>
          <w:spacing w:val="-2"/>
          <w:w w:val="100"/>
          <w:lang w:val="en-GB"/>
        </w:rPr>
        <w:t xml:space="preserve">and extend </w:t>
      </w:r>
      <w:r>
        <w:rPr>
          <w:b/>
          <w:bCs/>
          <w:i/>
          <w:iCs/>
          <w:spacing w:val="-2"/>
          <w:w w:val="100"/>
          <w:lang w:val="en-GB"/>
        </w:rPr>
        <w:t>the 7</w:t>
      </w:r>
      <w:r w:rsidRPr="00BA475C">
        <w:rPr>
          <w:b/>
          <w:bCs/>
          <w:i/>
          <w:iCs/>
          <w:spacing w:val="-2"/>
          <w:w w:val="100"/>
          <w:vertAlign w:val="superscript"/>
          <w:lang w:val="en-GB"/>
        </w:rPr>
        <w:t>th</w:t>
      </w:r>
      <w:r>
        <w:rPr>
          <w:b/>
          <w:bCs/>
          <w:i/>
          <w:iCs/>
          <w:spacing w:val="-2"/>
          <w:w w:val="100"/>
          <w:lang w:val="en-GB"/>
        </w:rPr>
        <w:t xml:space="preserve"> paragraph) </w:t>
      </w:r>
      <w:r w:rsidRPr="00BA475C">
        <w:rPr>
          <w:b/>
          <w:bCs/>
          <w:i/>
          <w:iCs/>
          <w:spacing w:val="-2"/>
          <w:w w:val="100"/>
          <w:lang w:val="en-GB"/>
        </w:rPr>
        <w:t>as follows:</w:t>
      </w:r>
    </w:p>
    <w:p w14:paraId="7804351B" w14:textId="765BAA67" w:rsidR="0065692D" w:rsidRDefault="007C37BE" w:rsidP="007C37BE">
      <w:pPr>
        <w:pStyle w:val="T"/>
        <w:rPr>
          <w:spacing w:val="-2"/>
          <w:w w:val="100"/>
        </w:rPr>
      </w:pPr>
      <w:r>
        <w:rPr>
          <w:spacing w:val="-2"/>
          <w:w w:val="100"/>
        </w:rPr>
        <w:t xml:space="preserve">The Reduced Neighbor Report element contains a list of operating classes and primary channels along with TBTT information for the reported neighbor APs </w:t>
      </w:r>
      <w:r w:rsidR="00DA432F" w:rsidRPr="009C742F">
        <w:rPr>
          <w:spacing w:val="-2"/>
          <w:w w:val="100"/>
          <w:u w:val="single"/>
        </w:rPr>
        <w:t xml:space="preserve">or </w:t>
      </w:r>
      <w:proofErr w:type="spellStart"/>
      <w:r w:rsidR="00DA432F" w:rsidRPr="009C742F">
        <w:rPr>
          <w:spacing w:val="-2"/>
          <w:w w:val="100"/>
          <w:u w:val="single"/>
        </w:rPr>
        <w:t>colocated</w:t>
      </w:r>
      <w:proofErr w:type="spellEnd"/>
      <w:r w:rsidR="00DA432F" w:rsidRPr="009C742F">
        <w:rPr>
          <w:spacing w:val="-2"/>
          <w:w w:val="100"/>
          <w:u w:val="single"/>
        </w:rPr>
        <w:t xml:space="preserve"> APs</w:t>
      </w:r>
      <w:r w:rsidR="00DA432F">
        <w:rPr>
          <w:spacing w:val="-2"/>
          <w:w w:val="100"/>
        </w:rPr>
        <w:t xml:space="preserve"> </w:t>
      </w:r>
      <w:r>
        <w:rPr>
          <w:spacing w:val="-2"/>
          <w:w w:val="100"/>
        </w:rPr>
        <w:t>on each operating class and primary channel.</w:t>
      </w:r>
    </w:p>
    <w:p w14:paraId="06B31452" w14:textId="1174A982" w:rsidR="00FB6021" w:rsidRPr="009C742F" w:rsidRDefault="00DA432F" w:rsidP="007C37BE">
      <w:pPr>
        <w:pStyle w:val="T"/>
        <w:rPr>
          <w:spacing w:val="-2"/>
          <w:w w:val="100"/>
          <w:u w:val="single"/>
        </w:rPr>
      </w:pPr>
      <w:r w:rsidRPr="009C742F">
        <w:rPr>
          <w:spacing w:val="-2"/>
          <w:w w:val="100"/>
          <w:u w:val="single"/>
        </w:rPr>
        <w:t>The</w:t>
      </w:r>
      <w:r w:rsidR="00FB6021" w:rsidRPr="009C742F">
        <w:rPr>
          <w:spacing w:val="-2"/>
          <w:w w:val="100"/>
          <w:u w:val="single"/>
        </w:rPr>
        <w:t xml:space="preserve"> primary channel is </w:t>
      </w:r>
      <w:r w:rsidR="008D2BE7" w:rsidRPr="009C742F">
        <w:rPr>
          <w:spacing w:val="-2"/>
          <w:w w:val="100"/>
          <w:u w:val="single"/>
        </w:rPr>
        <w:t>a value</w:t>
      </w:r>
      <w:r w:rsidR="00FB6021" w:rsidRPr="009C742F">
        <w:rPr>
          <w:spacing w:val="-2"/>
          <w:w w:val="100"/>
          <w:u w:val="single"/>
        </w:rPr>
        <w:t xml:space="preserve"> from </w:t>
      </w:r>
      <w:r w:rsidR="008D2BE7" w:rsidRPr="009C742F">
        <w:rPr>
          <w:spacing w:val="-2"/>
          <w:w w:val="100"/>
          <w:u w:val="single"/>
        </w:rPr>
        <w:t xml:space="preserve">the Channel set column of </w:t>
      </w:r>
      <w:r w:rsidR="00FB6021" w:rsidRPr="009C742F">
        <w:rPr>
          <w:spacing w:val="-2"/>
          <w:w w:val="100"/>
          <w:u w:val="single"/>
        </w:rPr>
        <w:t>Table E-4 (Global operating classes)</w:t>
      </w:r>
      <w:r w:rsidR="00D65838" w:rsidRPr="009C742F">
        <w:rPr>
          <w:spacing w:val="-2"/>
          <w:w w:val="100"/>
          <w:u w:val="single"/>
        </w:rPr>
        <w:t xml:space="preserve"> that indicates the primary channel of the </w:t>
      </w:r>
      <w:r w:rsidR="00690F83">
        <w:rPr>
          <w:spacing w:val="-2"/>
          <w:w w:val="100"/>
          <w:u w:val="single"/>
        </w:rPr>
        <w:t>reported APs</w:t>
      </w:r>
      <w:r w:rsidR="00D65838" w:rsidRPr="009C742F">
        <w:rPr>
          <w:spacing w:val="-2"/>
          <w:w w:val="100"/>
          <w:u w:val="single"/>
        </w:rPr>
        <w:t xml:space="preserve"> in the Neighbor AP Information field</w:t>
      </w:r>
      <w:r w:rsidRPr="009C742F">
        <w:rPr>
          <w:spacing w:val="-2"/>
          <w:w w:val="100"/>
          <w:u w:val="single"/>
        </w:rPr>
        <w:t>.</w:t>
      </w:r>
    </w:p>
    <w:p w14:paraId="5498294D" w14:textId="142CBFF0" w:rsidR="00DA432F" w:rsidRDefault="007C37BE" w:rsidP="007C37BE">
      <w:pPr>
        <w:pStyle w:val="T"/>
        <w:rPr>
          <w:spacing w:val="-2"/>
          <w:w w:val="100"/>
        </w:rPr>
      </w:pPr>
      <w:r>
        <w:rPr>
          <w:spacing w:val="-2"/>
          <w:w w:val="100"/>
        </w:rPr>
        <w:t xml:space="preserve">The operating class is </w:t>
      </w:r>
      <w:ins w:id="13" w:author="Thomas Derham" w:date="2023-09-22T11:05:00Z">
        <w:r w:rsidR="001B1C42" w:rsidRPr="001B1C42">
          <w:rPr>
            <w:spacing w:val="-2"/>
            <w:w w:val="100"/>
            <w:u w:val="single"/>
            <w:rPrChange w:id="14" w:author="Thomas Derham" w:date="2023-09-22T11:05:00Z">
              <w:rPr>
                <w:spacing w:val="-2"/>
                <w:w w:val="100"/>
              </w:rPr>
            </w:rPrChange>
          </w:rPr>
          <w:t xml:space="preserve">one of the </w:t>
        </w:r>
      </w:ins>
      <w:r w:rsidRPr="001B1C42">
        <w:rPr>
          <w:strike/>
          <w:spacing w:val="-2"/>
          <w:w w:val="100"/>
          <w:rPrChange w:id="15" w:author="Thomas Derham" w:date="2023-09-22T11:05:00Z">
            <w:rPr>
              <w:spacing w:val="-2"/>
              <w:w w:val="100"/>
            </w:rPr>
          </w:rPrChange>
        </w:rPr>
        <w:t>selected from</w:t>
      </w:r>
      <w:r>
        <w:rPr>
          <w:spacing w:val="-2"/>
          <w:w w:val="100"/>
        </w:rPr>
        <w:t xml:space="preserve"> values in Table E-4 (Global operating classes)</w:t>
      </w:r>
      <w:r w:rsidR="00C47FED">
        <w:rPr>
          <w:spacing w:val="-2"/>
          <w:w w:val="100"/>
        </w:rPr>
        <w:t xml:space="preserve"> </w:t>
      </w:r>
      <w:r w:rsidR="009C742F" w:rsidRPr="009C742F">
        <w:rPr>
          <w:strike/>
          <w:spacing w:val="-2"/>
          <w:w w:val="100"/>
        </w:rPr>
        <w:t xml:space="preserve">filtered by the requirement that, together with the Channel Number field, the primary channel be identifiable. </w:t>
      </w:r>
      <w:r w:rsidR="00DA432F" w:rsidRPr="009C742F">
        <w:rPr>
          <w:spacing w:val="-2"/>
          <w:w w:val="100"/>
          <w:u w:val="single"/>
        </w:rPr>
        <w:t>for which all the following are true:</w:t>
      </w:r>
    </w:p>
    <w:p w14:paraId="09CE22D1" w14:textId="3EA62B9D" w:rsidR="00DA432F" w:rsidRPr="009C742F" w:rsidRDefault="00DA432F" w:rsidP="00DA432F">
      <w:pPr>
        <w:pStyle w:val="T"/>
        <w:numPr>
          <w:ilvl w:val="0"/>
          <w:numId w:val="8"/>
        </w:numPr>
        <w:rPr>
          <w:spacing w:val="-2"/>
          <w:w w:val="100"/>
          <w:u w:val="single"/>
        </w:rPr>
      </w:pPr>
      <w:r w:rsidRPr="009C742F">
        <w:rPr>
          <w:spacing w:val="-2"/>
          <w:w w:val="100"/>
          <w:u w:val="single"/>
        </w:rPr>
        <w:t>The operating class has</w:t>
      </w:r>
      <w:r w:rsidR="00C47FED" w:rsidRPr="009C742F">
        <w:rPr>
          <w:spacing w:val="-2"/>
          <w:w w:val="100"/>
          <w:u w:val="single"/>
        </w:rPr>
        <w:t xml:space="preserve"> </w:t>
      </w:r>
      <w:r w:rsidR="008D2BE7" w:rsidRPr="009C742F">
        <w:rPr>
          <w:spacing w:val="-2"/>
          <w:w w:val="100"/>
          <w:u w:val="single"/>
        </w:rPr>
        <w:t>the same C</w:t>
      </w:r>
      <w:r w:rsidR="00C47FED" w:rsidRPr="009C742F">
        <w:rPr>
          <w:spacing w:val="-2"/>
          <w:w w:val="100"/>
          <w:u w:val="single"/>
        </w:rPr>
        <w:t xml:space="preserve">hannel starting frequency </w:t>
      </w:r>
      <w:r w:rsidR="008D2BE7" w:rsidRPr="009C742F">
        <w:rPr>
          <w:spacing w:val="-2"/>
          <w:w w:val="100"/>
          <w:u w:val="single"/>
        </w:rPr>
        <w:t>as the primary channel</w:t>
      </w:r>
      <w:r w:rsidR="00FC5F7A" w:rsidRPr="009C742F">
        <w:rPr>
          <w:spacing w:val="-2"/>
          <w:w w:val="100"/>
          <w:u w:val="single"/>
        </w:rPr>
        <w:t xml:space="preserve">, </w:t>
      </w:r>
      <w:r w:rsidR="009C0F9B" w:rsidRPr="009C742F">
        <w:rPr>
          <w:spacing w:val="-2"/>
          <w:w w:val="100"/>
          <w:u w:val="single"/>
        </w:rPr>
        <w:t>and</w:t>
      </w:r>
    </w:p>
    <w:p w14:paraId="70E39939" w14:textId="73191644" w:rsidR="00D65838" w:rsidRPr="009C742F" w:rsidRDefault="00FC5F7A" w:rsidP="00DA432F">
      <w:pPr>
        <w:pStyle w:val="T"/>
        <w:numPr>
          <w:ilvl w:val="0"/>
          <w:numId w:val="8"/>
        </w:numPr>
        <w:rPr>
          <w:spacing w:val="-2"/>
          <w:w w:val="100"/>
          <w:u w:val="single"/>
        </w:rPr>
      </w:pPr>
      <w:r w:rsidRPr="009C742F">
        <w:rPr>
          <w:spacing w:val="-2"/>
          <w:w w:val="100"/>
          <w:u w:val="single"/>
        </w:rPr>
        <w:t xml:space="preserve">The operating class’s </w:t>
      </w:r>
      <w:r w:rsidR="00D65838" w:rsidRPr="009C742F">
        <w:rPr>
          <w:spacing w:val="-2"/>
          <w:w w:val="100"/>
          <w:u w:val="single"/>
        </w:rPr>
        <w:t xml:space="preserve">Channel set or Channel center frequency index </w:t>
      </w:r>
      <w:r w:rsidRPr="009C742F">
        <w:rPr>
          <w:spacing w:val="-2"/>
          <w:w w:val="100"/>
          <w:u w:val="single"/>
        </w:rPr>
        <w:t xml:space="preserve">set contain a channel that fully </w:t>
      </w:r>
      <w:r w:rsidR="000C66E9">
        <w:rPr>
          <w:spacing w:val="-2"/>
          <w:w w:val="100"/>
          <w:u w:val="single"/>
        </w:rPr>
        <w:t>encompasses</w:t>
      </w:r>
      <w:r w:rsidR="00D65838" w:rsidRPr="009C742F">
        <w:rPr>
          <w:spacing w:val="-2"/>
          <w:w w:val="100"/>
          <w:u w:val="single"/>
        </w:rPr>
        <w:t xml:space="preserve"> the primary channel, and</w:t>
      </w:r>
    </w:p>
    <w:p w14:paraId="02D3B04F" w14:textId="7014CD07" w:rsidR="009C0F9B" w:rsidRPr="009C742F" w:rsidRDefault="00DA432F" w:rsidP="00DA432F">
      <w:pPr>
        <w:pStyle w:val="T"/>
        <w:numPr>
          <w:ilvl w:val="0"/>
          <w:numId w:val="8"/>
        </w:numPr>
        <w:rPr>
          <w:spacing w:val="-2"/>
          <w:w w:val="100"/>
          <w:u w:val="single"/>
        </w:rPr>
      </w:pPr>
      <w:r w:rsidRPr="009C742F">
        <w:rPr>
          <w:spacing w:val="-2"/>
          <w:w w:val="100"/>
          <w:u w:val="single"/>
        </w:rPr>
        <w:t xml:space="preserve">The </w:t>
      </w:r>
      <w:r w:rsidR="00FC5F7A" w:rsidRPr="009C742F">
        <w:rPr>
          <w:spacing w:val="-2"/>
          <w:w w:val="100"/>
          <w:u w:val="single"/>
        </w:rPr>
        <w:t xml:space="preserve">operating class’s </w:t>
      </w:r>
      <w:r w:rsidR="00D65838" w:rsidRPr="009C742F">
        <w:rPr>
          <w:spacing w:val="-2"/>
          <w:w w:val="100"/>
          <w:u w:val="single"/>
        </w:rPr>
        <w:t xml:space="preserve">channel spacing </w:t>
      </w:r>
      <w:r w:rsidR="008F132A" w:rsidRPr="009C742F">
        <w:rPr>
          <w:spacing w:val="-2"/>
          <w:w w:val="100"/>
          <w:u w:val="single"/>
        </w:rPr>
        <w:t xml:space="preserve">is equal to or less than the BSS bandwidth of </w:t>
      </w:r>
      <w:r w:rsidRPr="009C742F">
        <w:rPr>
          <w:spacing w:val="-2"/>
          <w:w w:val="100"/>
          <w:u w:val="single"/>
        </w:rPr>
        <w:t xml:space="preserve">all </w:t>
      </w:r>
      <w:r w:rsidR="008F132A" w:rsidRPr="009C742F">
        <w:rPr>
          <w:spacing w:val="-2"/>
          <w:w w:val="100"/>
          <w:u w:val="single"/>
        </w:rPr>
        <w:t xml:space="preserve">the </w:t>
      </w:r>
      <w:r w:rsidR="00690F83">
        <w:rPr>
          <w:spacing w:val="-2"/>
          <w:w w:val="100"/>
          <w:u w:val="single"/>
        </w:rPr>
        <w:t>reported APs</w:t>
      </w:r>
      <w:r w:rsidR="009C0F9B" w:rsidRPr="009C742F">
        <w:rPr>
          <w:spacing w:val="-2"/>
          <w:w w:val="100"/>
          <w:u w:val="single"/>
        </w:rPr>
        <w:t xml:space="preserve"> </w:t>
      </w:r>
      <w:r w:rsidR="00211513" w:rsidRPr="009C742F">
        <w:rPr>
          <w:spacing w:val="-2"/>
          <w:w w:val="100"/>
          <w:u w:val="single"/>
        </w:rPr>
        <w:t xml:space="preserve">in the Neighbor AP Information </w:t>
      </w:r>
      <w:proofErr w:type="gramStart"/>
      <w:r w:rsidR="00211513" w:rsidRPr="009C742F">
        <w:rPr>
          <w:spacing w:val="-2"/>
          <w:w w:val="100"/>
          <w:u w:val="single"/>
        </w:rPr>
        <w:t>field</w:t>
      </w:r>
      <w:proofErr w:type="gramEnd"/>
    </w:p>
    <w:p w14:paraId="582D169D" w14:textId="1A521E36" w:rsidR="00FC5F7A" w:rsidRPr="009C742F" w:rsidRDefault="00D65838" w:rsidP="00FC5F7A">
      <w:pPr>
        <w:pStyle w:val="T"/>
        <w:rPr>
          <w:spacing w:val="-2"/>
          <w:w w:val="100"/>
          <w:u w:val="single"/>
        </w:rPr>
      </w:pPr>
      <w:r w:rsidRPr="009C742F">
        <w:rPr>
          <w:spacing w:val="-2"/>
          <w:w w:val="100"/>
          <w:u w:val="single"/>
        </w:rPr>
        <w:t xml:space="preserve">If there are multiple operating classes </w:t>
      </w:r>
      <w:ins w:id="16" w:author="Thomas Derham" w:date="2023-09-22T11:07:00Z">
        <w:r w:rsidR="001B1C42">
          <w:rPr>
            <w:spacing w:val="-2"/>
            <w:w w:val="100"/>
            <w:u w:val="single"/>
          </w:rPr>
          <w:t xml:space="preserve">in Table E-4 </w:t>
        </w:r>
      </w:ins>
      <w:r w:rsidRPr="009C742F">
        <w:rPr>
          <w:spacing w:val="-2"/>
          <w:w w:val="100"/>
          <w:u w:val="single"/>
        </w:rPr>
        <w:t xml:space="preserve">for which all the above are true, </w:t>
      </w:r>
      <w:ins w:id="17" w:author="Thomas Derham" w:date="2023-09-22T11:07:00Z">
        <w:r w:rsidR="001B1C42">
          <w:rPr>
            <w:spacing w:val="-2"/>
            <w:w w:val="100"/>
            <w:u w:val="single"/>
          </w:rPr>
          <w:t xml:space="preserve">the AP should select </w:t>
        </w:r>
      </w:ins>
      <w:del w:id="18" w:author="Thomas Derham" w:date="2023-09-22T11:08:00Z">
        <w:r w:rsidRPr="009C742F" w:rsidDel="001B1C42">
          <w:rPr>
            <w:spacing w:val="-2"/>
            <w:w w:val="100"/>
            <w:u w:val="single"/>
          </w:rPr>
          <w:delText xml:space="preserve">an </w:delText>
        </w:r>
      </w:del>
      <w:ins w:id="19" w:author="Thomas Derham" w:date="2023-09-22T11:08:00Z">
        <w:r w:rsidR="001B1C42">
          <w:rPr>
            <w:spacing w:val="-2"/>
            <w:w w:val="100"/>
            <w:u w:val="single"/>
          </w:rPr>
          <w:t>(one of) the</w:t>
        </w:r>
        <w:r w:rsidR="001B1C42" w:rsidRPr="009C742F">
          <w:rPr>
            <w:spacing w:val="-2"/>
            <w:w w:val="100"/>
            <w:u w:val="single"/>
          </w:rPr>
          <w:t xml:space="preserve"> </w:t>
        </w:r>
      </w:ins>
      <w:r w:rsidRPr="009C742F">
        <w:rPr>
          <w:spacing w:val="-2"/>
          <w:w w:val="100"/>
          <w:u w:val="single"/>
        </w:rPr>
        <w:t>operating class</w:t>
      </w:r>
      <w:ins w:id="20" w:author="Thomas Derham" w:date="2023-09-22T11:08:00Z">
        <w:r w:rsidR="001B1C42">
          <w:rPr>
            <w:spacing w:val="-2"/>
            <w:w w:val="100"/>
            <w:u w:val="single"/>
          </w:rPr>
          <w:t>(es)</w:t>
        </w:r>
      </w:ins>
      <w:r w:rsidRPr="009C742F">
        <w:rPr>
          <w:spacing w:val="-2"/>
          <w:w w:val="100"/>
          <w:u w:val="single"/>
        </w:rPr>
        <w:t xml:space="preserve"> </w:t>
      </w:r>
      <w:r w:rsidR="00FC5F7A" w:rsidRPr="009C742F">
        <w:rPr>
          <w:spacing w:val="-2"/>
          <w:w w:val="100"/>
          <w:u w:val="single"/>
        </w:rPr>
        <w:t>that is expected to be understood by all</w:t>
      </w:r>
      <w:ins w:id="21" w:author="Thomas Derham" w:date="2023-09-22T16:40:00Z">
        <w:r w:rsidR="00A949EC">
          <w:rPr>
            <w:spacing w:val="-2"/>
            <w:w w:val="100"/>
            <w:u w:val="single"/>
          </w:rPr>
          <w:t xml:space="preserve"> </w:t>
        </w:r>
      </w:ins>
      <w:del w:id="22" w:author="Michael Montemurro" w:date="2023-09-19T15:05:00Z">
        <w:r w:rsidR="00FC5F7A" w:rsidRPr="009C742F" w:rsidDel="00205525">
          <w:rPr>
            <w:spacing w:val="-2"/>
            <w:w w:val="100"/>
            <w:u w:val="single"/>
          </w:rPr>
          <w:delText xml:space="preserve"> </w:delText>
        </w:r>
      </w:del>
      <w:r w:rsidR="00FC5F7A" w:rsidRPr="009C742F">
        <w:rPr>
          <w:spacing w:val="-2"/>
          <w:w w:val="100"/>
          <w:u w:val="single"/>
        </w:rPr>
        <w:t xml:space="preserve">STAs that </w:t>
      </w:r>
      <w:r w:rsidR="00690F83">
        <w:rPr>
          <w:spacing w:val="-2"/>
          <w:w w:val="100"/>
          <w:u w:val="single"/>
        </w:rPr>
        <w:t xml:space="preserve">might </w:t>
      </w:r>
      <w:del w:id="23" w:author="Thomas Derham" w:date="2023-09-22T11:11:00Z">
        <w:r w:rsidR="00FC5F7A" w:rsidRPr="009C742F" w:rsidDel="001B1C42">
          <w:rPr>
            <w:spacing w:val="-2"/>
            <w:w w:val="100"/>
            <w:u w:val="single"/>
          </w:rPr>
          <w:delText xml:space="preserve">receive the element </w:delText>
        </w:r>
        <w:r w:rsidR="00690F83" w:rsidDel="001B1C42">
          <w:rPr>
            <w:spacing w:val="-2"/>
            <w:w w:val="100"/>
            <w:u w:val="single"/>
          </w:rPr>
          <w:delText xml:space="preserve">and </w:delText>
        </w:r>
      </w:del>
      <w:ins w:id="24" w:author="Thomas Derham" w:date="2023-09-22T11:11:00Z">
        <w:r w:rsidR="001B1C42">
          <w:rPr>
            <w:spacing w:val="-2"/>
            <w:w w:val="100"/>
            <w:u w:val="single"/>
          </w:rPr>
          <w:t xml:space="preserve">intend to </w:t>
        </w:r>
      </w:ins>
      <w:r w:rsidR="00690F83">
        <w:rPr>
          <w:spacing w:val="-2"/>
          <w:w w:val="100"/>
          <w:u w:val="single"/>
        </w:rPr>
        <w:t>connect to the</w:t>
      </w:r>
      <w:ins w:id="25" w:author="Michael Montemurro" w:date="2023-09-19T15:07:00Z">
        <w:del w:id="26" w:author="Thomas Derham" w:date="2023-09-22T16:40:00Z">
          <w:r w:rsidR="00205525" w:rsidDel="00A949EC">
            <w:rPr>
              <w:spacing w:val="-2"/>
              <w:w w:val="100"/>
              <w:u w:val="single"/>
            </w:rPr>
            <w:delText xml:space="preserve"> </w:delText>
          </w:r>
        </w:del>
      </w:ins>
      <w:r w:rsidR="00690F83">
        <w:rPr>
          <w:spacing w:val="-2"/>
          <w:w w:val="100"/>
          <w:u w:val="single"/>
        </w:rPr>
        <w:t xml:space="preserve"> reported AP</w:t>
      </w:r>
      <w:del w:id="27" w:author="Thomas Derham" w:date="2023-09-22T11:09:00Z">
        <w:r w:rsidR="00690F83" w:rsidDel="001B1C42">
          <w:rPr>
            <w:spacing w:val="-2"/>
            <w:w w:val="100"/>
            <w:u w:val="single"/>
          </w:rPr>
          <w:delText xml:space="preserve"> </w:delText>
        </w:r>
        <w:r w:rsidR="00FC5F7A" w:rsidRPr="009C742F" w:rsidDel="001B1C42">
          <w:rPr>
            <w:spacing w:val="-2"/>
            <w:w w:val="100"/>
            <w:u w:val="single"/>
          </w:rPr>
          <w:delText>should be s</w:delText>
        </w:r>
      </w:del>
      <w:del w:id="28" w:author="Thomas Derham" w:date="2023-09-22T11:08:00Z">
        <w:r w:rsidR="00FC5F7A" w:rsidRPr="009C742F" w:rsidDel="001B1C42">
          <w:rPr>
            <w:spacing w:val="-2"/>
            <w:w w:val="100"/>
            <w:u w:val="single"/>
          </w:rPr>
          <w:delText>elected</w:delText>
        </w:r>
      </w:del>
      <w:r w:rsidR="00FC5F7A" w:rsidRPr="009C742F">
        <w:rPr>
          <w:spacing w:val="-2"/>
          <w:w w:val="100"/>
          <w:u w:val="single"/>
        </w:rPr>
        <w:t xml:space="preserve">, even if the channel spacing of that operating class is less than the BSS bandwidth of all the </w:t>
      </w:r>
      <w:r w:rsidR="00690F83">
        <w:rPr>
          <w:spacing w:val="-2"/>
          <w:w w:val="100"/>
          <w:u w:val="single"/>
        </w:rPr>
        <w:t>reported APs</w:t>
      </w:r>
      <w:r w:rsidR="00FC5F7A" w:rsidRPr="009C742F">
        <w:rPr>
          <w:spacing w:val="-2"/>
          <w:w w:val="100"/>
          <w:u w:val="single"/>
        </w:rPr>
        <w:t xml:space="preserve"> in the Neighbor AP Information field.</w:t>
      </w:r>
    </w:p>
    <w:p w14:paraId="572D21EF" w14:textId="56B57E77" w:rsidR="00FC5F7A" w:rsidRPr="009C742F" w:rsidRDefault="00FC5F7A" w:rsidP="00FC5F7A">
      <w:pPr>
        <w:pStyle w:val="T"/>
        <w:rPr>
          <w:spacing w:val="-2"/>
          <w:w w:val="100"/>
          <w:u w:val="single"/>
        </w:rPr>
      </w:pPr>
      <w:r w:rsidRPr="009C742F">
        <w:rPr>
          <w:spacing w:val="-2"/>
          <w:w w:val="100"/>
          <w:u w:val="single"/>
        </w:rPr>
        <w:t>NOTE 2 – STAs conformant with an earlie</w:t>
      </w:r>
      <w:r w:rsidR="00BA475C">
        <w:rPr>
          <w:spacing w:val="-2"/>
          <w:w w:val="100"/>
          <w:u w:val="single"/>
        </w:rPr>
        <w:t>r</w:t>
      </w:r>
      <w:r w:rsidRPr="009C742F">
        <w:rPr>
          <w:spacing w:val="-2"/>
          <w:w w:val="100"/>
          <w:u w:val="single"/>
        </w:rPr>
        <w:t xml:space="preserve"> revision of this standard might not understand all </w:t>
      </w:r>
      <w:r w:rsidRPr="009C742F">
        <w:rPr>
          <w:w w:val="100"/>
          <w:u w:val="single"/>
        </w:rPr>
        <w:t xml:space="preserve">the operating classes defined in </w:t>
      </w:r>
      <w:r w:rsidRPr="009C742F">
        <w:rPr>
          <w:spacing w:val="-2"/>
          <w:w w:val="100"/>
          <w:u w:val="single"/>
        </w:rPr>
        <w:t xml:space="preserve">Table E-4 (Global operating classes). The above recommendation is intended to maximize backward compatibility. For example, if an </w:t>
      </w:r>
      <w:r w:rsidR="00743A5C" w:rsidRPr="009C742F">
        <w:rPr>
          <w:spacing w:val="-2"/>
          <w:w w:val="100"/>
          <w:u w:val="single"/>
        </w:rPr>
        <w:t xml:space="preserve">AP reports an </w:t>
      </w:r>
      <w:r w:rsidRPr="009C742F">
        <w:rPr>
          <w:spacing w:val="-2"/>
          <w:w w:val="100"/>
          <w:u w:val="single"/>
        </w:rPr>
        <w:t xml:space="preserve">EHT AP </w:t>
      </w:r>
      <w:r w:rsidR="00743A5C" w:rsidRPr="009C742F">
        <w:rPr>
          <w:spacing w:val="-2"/>
          <w:w w:val="100"/>
          <w:u w:val="single"/>
        </w:rPr>
        <w:t>that is operating</w:t>
      </w:r>
      <w:r w:rsidRPr="009C742F">
        <w:rPr>
          <w:spacing w:val="-2"/>
          <w:w w:val="100"/>
          <w:u w:val="single"/>
        </w:rPr>
        <w:t xml:space="preserve"> a BSS with 320 MHz bandwidth in 6 GHz band </w:t>
      </w:r>
      <w:r w:rsidR="00743A5C" w:rsidRPr="009C742F">
        <w:rPr>
          <w:spacing w:val="-2"/>
          <w:w w:val="100"/>
          <w:u w:val="single"/>
        </w:rPr>
        <w:t>using o</w:t>
      </w:r>
      <w:r w:rsidRPr="009C742F">
        <w:rPr>
          <w:spacing w:val="-2"/>
          <w:w w:val="100"/>
          <w:u w:val="single"/>
        </w:rPr>
        <w:t xml:space="preserve">perating class 137, it is recommended that </w:t>
      </w:r>
      <w:r w:rsidR="00743A5C" w:rsidRPr="009C742F">
        <w:rPr>
          <w:spacing w:val="-2"/>
          <w:w w:val="100"/>
          <w:u w:val="single"/>
        </w:rPr>
        <w:t xml:space="preserve">the operating class selected by the AP in the Reduced Neighbor </w:t>
      </w:r>
      <w:r w:rsidR="00743A5C" w:rsidRPr="009C742F">
        <w:rPr>
          <w:spacing w:val="-2"/>
          <w:w w:val="100"/>
          <w:u w:val="single"/>
        </w:rPr>
        <w:lastRenderedPageBreak/>
        <w:t xml:space="preserve">Report element is </w:t>
      </w:r>
      <w:r w:rsidRPr="009C742F">
        <w:rPr>
          <w:spacing w:val="-2"/>
          <w:w w:val="100"/>
          <w:u w:val="single"/>
        </w:rPr>
        <w:t xml:space="preserve">operating class 131, 132, </w:t>
      </w:r>
      <w:r w:rsidR="00743A5C" w:rsidRPr="009C742F">
        <w:rPr>
          <w:spacing w:val="-2"/>
          <w:w w:val="100"/>
          <w:u w:val="single"/>
        </w:rPr>
        <w:t xml:space="preserve">133 or 134, since these are expected to be understood by all STAs that </w:t>
      </w:r>
      <w:r w:rsidR="00690F83">
        <w:rPr>
          <w:spacing w:val="-2"/>
          <w:w w:val="100"/>
          <w:u w:val="single"/>
        </w:rPr>
        <w:t>can connect to the reported</w:t>
      </w:r>
      <w:r w:rsidR="00743A5C" w:rsidRPr="009C742F">
        <w:rPr>
          <w:spacing w:val="-2"/>
          <w:w w:val="100"/>
          <w:u w:val="single"/>
        </w:rPr>
        <w:t xml:space="preserve"> 6 GHz </w:t>
      </w:r>
      <w:r w:rsidR="00690F83">
        <w:rPr>
          <w:spacing w:val="-2"/>
          <w:w w:val="100"/>
          <w:u w:val="single"/>
        </w:rPr>
        <w:t>AP</w:t>
      </w:r>
      <w:r w:rsidR="00743A5C" w:rsidRPr="009C742F">
        <w:rPr>
          <w:spacing w:val="-2"/>
          <w:w w:val="100"/>
          <w:u w:val="single"/>
        </w:rPr>
        <w:t>.</w:t>
      </w:r>
    </w:p>
    <w:p w14:paraId="69D0B103" w14:textId="4FB7EE0C" w:rsidR="007C37BE" w:rsidRPr="009C742F" w:rsidRDefault="00535364" w:rsidP="007C37BE">
      <w:pPr>
        <w:pStyle w:val="T"/>
        <w:rPr>
          <w:spacing w:val="-2"/>
          <w:w w:val="100"/>
          <w:u w:val="single"/>
        </w:rPr>
      </w:pPr>
      <w:r w:rsidRPr="009C742F">
        <w:rPr>
          <w:spacing w:val="-2"/>
          <w:w w:val="100"/>
          <w:u w:val="single"/>
        </w:rPr>
        <w:t xml:space="preserve">The center frequency of the primary channel is determined from the </w:t>
      </w:r>
      <w:r w:rsidR="009C742F">
        <w:rPr>
          <w:spacing w:val="-2"/>
          <w:w w:val="100"/>
          <w:u w:val="single"/>
        </w:rPr>
        <w:t>C</w:t>
      </w:r>
      <w:r w:rsidRPr="009C742F">
        <w:rPr>
          <w:spacing w:val="-2"/>
          <w:w w:val="100"/>
          <w:u w:val="single"/>
        </w:rPr>
        <w:t xml:space="preserve">hannel starting frequency identified by the </w:t>
      </w:r>
      <w:r w:rsidR="00F85C3E" w:rsidRPr="009C742F">
        <w:rPr>
          <w:spacing w:val="-2"/>
          <w:w w:val="100"/>
          <w:u w:val="single"/>
        </w:rPr>
        <w:t>O</w:t>
      </w:r>
      <w:r w:rsidRPr="009C742F">
        <w:rPr>
          <w:spacing w:val="-2"/>
          <w:w w:val="100"/>
          <w:u w:val="single"/>
        </w:rPr>
        <w:t xml:space="preserve">perating </w:t>
      </w:r>
      <w:r w:rsidR="00F85C3E" w:rsidRPr="009C742F">
        <w:rPr>
          <w:spacing w:val="-2"/>
          <w:w w:val="100"/>
          <w:u w:val="single"/>
        </w:rPr>
        <w:t>C</w:t>
      </w:r>
      <w:r w:rsidRPr="009C742F">
        <w:rPr>
          <w:spacing w:val="-2"/>
          <w:w w:val="100"/>
          <w:u w:val="single"/>
        </w:rPr>
        <w:t>lass</w:t>
      </w:r>
      <w:r w:rsidR="00F85C3E" w:rsidRPr="009C742F">
        <w:rPr>
          <w:spacing w:val="-2"/>
          <w:w w:val="100"/>
          <w:u w:val="single"/>
        </w:rPr>
        <w:t xml:space="preserve"> field</w:t>
      </w:r>
      <w:r w:rsidR="007C37BE" w:rsidRPr="009C742F">
        <w:rPr>
          <w:spacing w:val="-2"/>
          <w:w w:val="100"/>
          <w:u w:val="single"/>
        </w:rPr>
        <w:t>, together with the Channel Number field.</w:t>
      </w:r>
    </w:p>
    <w:p w14:paraId="0623A060" w14:textId="3EA80CEA" w:rsidR="007C37BE" w:rsidRPr="009C742F" w:rsidRDefault="007C37BE" w:rsidP="007C37BE">
      <w:pPr>
        <w:pStyle w:val="Note"/>
        <w:keepNext/>
        <w:rPr>
          <w:strike/>
          <w:w w:val="100"/>
        </w:rPr>
      </w:pPr>
      <w:r w:rsidRPr="009C742F">
        <w:rPr>
          <w:strike/>
          <w:w w:val="100"/>
        </w:rPr>
        <w:t>NOTE 2—For instance, this excludes operating class 128–130.</w:t>
      </w:r>
    </w:p>
    <w:p w14:paraId="1FCC4603" w14:textId="541724B4" w:rsidR="007C37BE" w:rsidRDefault="007C37BE" w:rsidP="007C37BE">
      <w:pPr>
        <w:pStyle w:val="T"/>
        <w:rPr>
          <w:spacing w:val="-2"/>
          <w:w w:val="100"/>
        </w:rPr>
      </w:pPr>
      <w:commentRangeStart w:id="29"/>
      <w:commentRangeStart w:id="30"/>
      <w:commentRangeStart w:id="31"/>
      <w:r>
        <w:rPr>
          <w:spacing w:val="-2"/>
          <w:w w:val="100"/>
        </w:rPr>
        <w:t xml:space="preserve">When the reporting AP cannot obtain an operating class that, together with the Channel Number field, identifies the primary channel from the neighboring AP, then the reporting AP shall report an operating class that, together with a channel number, identifies the primary channel of the reported BSS. </w:t>
      </w:r>
      <w:commentRangeEnd w:id="29"/>
      <w:r w:rsidR="00046AAE">
        <w:rPr>
          <w:rStyle w:val="CommentReference"/>
          <w:rFonts w:eastAsia="Times New Roman"/>
          <w:color w:val="auto"/>
          <w:w w:val="100"/>
          <w:lang w:val="en-GB" w:eastAsia="en-US"/>
          <w14:ligatures w14:val="none"/>
        </w:rPr>
        <w:commentReference w:id="29"/>
      </w:r>
      <w:commentRangeEnd w:id="30"/>
      <w:r w:rsidR="00801848">
        <w:rPr>
          <w:rStyle w:val="CommentReference"/>
          <w:rFonts w:eastAsia="Times New Roman"/>
          <w:color w:val="auto"/>
          <w:w w:val="100"/>
          <w:lang w:val="en-GB" w:eastAsia="en-US"/>
          <w14:ligatures w14:val="none"/>
        </w:rPr>
        <w:commentReference w:id="30"/>
      </w:r>
      <w:commentRangeEnd w:id="31"/>
      <w:r w:rsidR="00800796">
        <w:rPr>
          <w:rStyle w:val="CommentReference"/>
          <w:rFonts w:eastAsia="Times New Roman"/>
          <w:color w:val="auto"/>
          <w:w w:val="100"/>
          <w:lang w:val="en-GB" w:eastAsia="en-US"/>
          <w14:ligatures w14:val="none"/>
        </w:rPr>
        <w:commentReference w:id="31"/>
      </w:r>
      <w:r>
        <w:rPr>
          <w:spacing w:val="-2"/>
          <w:w w:val="100"/>
        </w:rPr>
        <w:t xml:space="preserve">Given a choice of operating classes that preserve the identification of the primary channel, the reporting AP should select an operating class that preserves as many behavior limits as possible </w:t>
      </w:r>
      <w:r w:rsidR="00046AAE" w:rsidRPr="00BA475C">
        <w:rPr>
          <w:spacing w:val="-2"/>
          <w:w w:val="100"/>
          <w:u w:val="single"/>
        </w:rPr>
        <w:t>that</w:t>
      </w:r>
      <w:r w:rsidR="00046AAE" w:rsidRPr="00BA475C">
        <w:rPr>
          <w:spacing w:val="-2"/>
          <w:w w:val="100"/>
        </w:rPr>
        <w:t xml:space="preserve"> </w:t>
      </w:r>
      <w:r>
        <w:rPr>
          <w:spacing w:val="-2"/>
          <w:w w:val="100"/>
        </w:rPr>
        <w:t>are known to the reporting AP.</w:t>
      </w:r>
    </w:p>
    <w:p w14:paraId="7AA6B156" w14:textId="77777777" w:rsidR="007C37BE" w:rsidRDefault="007C37BE" w:rsidP="007C37BE">
      <w:pPr>
        <w:pStyle w:val="Note"/>
        <w:rPr>
          <w:w w:val="100"/>
        </w:rPr>
      </w:pPr>
      <w:r>
        <w:rPr>
          <w:w w:val="100"/>
        </w:rPr>
        <w:t xml:space="preserve">NOTE 3—An operating class might be unavailable because the neighboring AP does not transmit an operating </w:t>
      </w:r>
      <w:proofErr w:type="gramStart"/>
      <w:r>
        <w:rPr>
          <w:w w:val="100"/>
        </w:rPr>
        <w:t>class</w:t>
      </w:r>
      <w:proofErr w:type="gramEnd"/>
      <w:r>
        <w:rPr>
          <w:w w:val="100"/>
        </w:rPr>
        <w:t xml:space="preserve"> or the transmitted operating class does not indicate a primary channel.</w:t>
      </w:r>
    </w:p>
    <w:p w14:paraId="2B838ED1" w14:textId="75471991" w:rsidR="007C37BE" w:rsidRDefault="00046AAE" w:rsidP="00D13A73">
      <w:pPr>
        <w:rPr>
          <w:lang w:val="en-US"/>
        </w:rPr>
      </w:pPr>
      <w:r w:rsidRPr="005A1A00">
        <w:rPr>
          <w:highlight w:val="yellow"/>
          <w:lang w:val="en-US"/>
        </w:rPr>
        <w:t>## End of change</w:t>
      </w:r>
    </w:p>
    <w:p w14:paraId="67A217D6" w14:textId="77777777" w:rsidR="00046AAE" w:rsidRDefault="00046AAE" w:rsidP="00D13A73">
      <w:pPr>
        <w:rPr>
          <w:lang w:val="en-US"/>
        </w:rPr>
      </w:pPr>
    </w:p>
    <w:p w14:paraId="0DA412A4" w14:textId="77777777" w:rsidR="00046AAE" w:rsidRDefault="00046AAE" w:rsidP="00D13A73">
      <w:pPr>
        <w:rPr>
          <w:lang w:val="en-US"/>
        </w:rPr>
      </w:pPr>
    </w:p>
    <w:p w14:paraId="2C379041" w14:textId="77777777" w:rsidR="00046AAE" w:rsidRDefault="00046AAE" w:rsidP="00D13A73">
      <w:pPr>
        <w:rPr>
          <w:lang w:val="en-US"/>
        </w:rPr>
      </w:pPr>
    </w:p>
    <w:p w14:paraId="322D680B" w14:textId="3E677536" w:rsidR="00046AAE" w:rsidRPr="00FE68E8" w:rsidRDefault="00046AAE" w:rsidP="00046AAE">
      <w:pPr>
        <w:rPr>
          <w:b/>
          <w:bCs/>
        </w:rPr>
      </w:pPr>
      <w:r w:rsidRPr="00FE68E8">
        <w:rPr>
          <w:b/>
          <w:bCs/>
        </w:rPr>
        <w:t>Discussion</w:t>
      </w:r>
      <w:r w:rsidR="00890813">
        <w:rPr>
          <w:b/>
          <w:bCs/>
        </w:rPr>
        <w:t xml:space="preserve"> on FILS</w:t>
      </w:r>
      <w:r w:rsidR="00465FB9">
        <w:rPr>
          <w:b/>
          <w:bCs/>
        </w:rPr>
        <w:t xml:space="preserve"> </w:t>
      </w:r>
      <w:r w:rsidR="00890813">
        <w:rPr>
          <w:b/>
          <w:bCs/>
        </w:rPr>
        <w:t>D</w:t>
      </w:r>
      <w:r w:rsidR="00465FB9">
        <w:rPr>
          <w:b/>
          <w:bCs/>
        </w:rPr>
        <w:t>iscovery frames</w:t>
      </w:r>
      <w:r w:rsidR="00890813">
        <w:rPr>
          <w:b/>
          <w:bCs/>
        </w:rPr>
        <w:t xml:space="preserve"> (and other frames/elements)</w:t>
      </w:r>
      <w:r w:rsidRPr="00FE68E8">
        <w:rPr>
          <w:b/>
          <w:bCs/>
        </w:rPr>
        <w:t>:</w:t>
      </w:r>
    </w:p>
    <w:p w14:paraId="792BC4A1" w14:textId="77777777" w:rsidR="00046AAE" w:rsidRDefault="00046AAE" w:rsidP="00D13A73">
      <w:pPr>
        <w:rPr>
          <w:lang w:val="en-US"/>
        </w:rPr>
      </w:pPr>
    </w:p>
    <w:p w14:paraId="55A4B340" w14:textId="6963CC8E" w:rsidR="00046AAE" w:rsidRDefault="00046AAE" w:rsidP="00046AAE">
      <w:r>
        <w:t xml:space="preserve">The duple of &lt;Operating Class&gt; and &lt;Channel Number&gt; (or some variant thereof) is </w:t>
      </w:r>
      <w:r w:rsidR="005A1A00">
        <w:t xml:space="preserve">also used in various other frames and elements. </w:t>
      </w:r>
      <w:r>
        <w:t xml:space="preserve"> </w:t>
      </w:r>
    </w:p>
    <w:p w14:paraId="66746DC8" w14:textId="77777777" w:rsidR="00465FB9" w:rsidRDefault="00465FB9" w:rsidP="00046AAE"/>
    <w:p w14:paraId="136FB033" w14:textId="4492EE60" w:rsidR="00046AAE" w:rsidRDefault="00046AAE" w:rsidP="00046AAE">
      <w:r>
        <w:t xml:space="preserve">In </w:t>
      </w:r>
      <w:r w:rsidR="005A1A00">
        <w:t>cases where those frames/elements are sent unicast</w:t>
      </w:r>
      <w:r>
        <w:t xml:space="preserve">, this is not necessarily a problem because </w:t>
      </w:r>
      <w:r w:rsidR="005A1A00">
        <w:t xml:space="preserve">(presumably) </w:t>
      </w:r>
      <w:r>
        <w:t>the transmitter is expected to indicate an Operating Class value that will be understood by the receiver. The basis on which the transmitter makes such determination is not necessarily clear, but in principle could be based on the list specifies in Supported Operating Classes element sent in (Re)Association Requests (by STA) or in Beacons / Probe Responses (by APs).</w:t>
      </w:r>
      <w:r w:rsidR="005A1A00">
        <w:t xml:space="preserve"> It is possible some notes/guidance could be useful in this regard, but they are not proposed in this document.</w:t>
      </w:r>
    </w:p>
    <w:p w14:paraId="62EAFDEF" w14:textId="77777777" w:rsidR="005A1A00" w:rsidRDefault="005A1A00" w:rsidP="00046AAE"/>
    <w:p w14:paraId="1BBF737D" w14:textId="67DAB065" w:rsidR="00A822F8" w:rsidRDefault="00465FB9" w:rsidP="00046AAE">
      <w:r>
        <w:t>However, o</w:t>
      </w:r>
      <w:r w:rsidR="005A1A00">
        <w:t xml:space="preserve">ne other case where the duple is </w:t>
      </w:r>
      <w:r w:rsidR="005A1A00" w:rsidRPr="00465FB9">
        <w:rPr>
          <w:i/>
          <w:iCs/>
        </w:rPr>
        <w:t>broadcast</w:t>
      </w:r>
      <w:r w:rsidR="005A1A00">
        <w:t xml:space="preserve"> is in FILS Discovery frames sent in non-HT Dup format. Recent efforts in </w:t>
      </w:r>
      <w:proofErr w:type="spellStart"/>
      <w:r w:rsidR="005A1A00">
        <w:t>REVme</w:t>
      </w:r>
      <w:proofErr w:type="spellEnd"/>
      <w:r w:rsidR="005A1A00">
        <w:t xml:space="preserve"> have clarified the definition of these fields</w:t>
      </w:r>
      <w:r w:rsidR="008C37F3">
        <w:t xml:space="preserve">; it is explicitly stated that </w:t>
      </w:r>
      <w:r w:rsidR="00D5557E">
        <w:t xml:space="preserve">the channel spacing of the specified operating class must equal the BSS bandwidth. Therefore, in principle this could result in a similar interoperability issue </w:t>
      </w:r>
      <w:r w:rsidR="00890813">
        <w:t xml:space="preserve">as discussed for RNR, </w:t>
      </w:r>
      <w:r w:rsidR="00D5557E">
        <w:t xml:space="preserve">if the specified operating class is unknown by the receiving non-AP STA. </w:t>
      </w:r>
      <w:del w:id="32" w:author="Thomas Derham" w:date="2023-10-04T10:41:00Z">
        <w:r w:rsidR="00D5557E" w:rsidDel="004C7C85">
          <w:delText xml:space="preserve">However, </w:delText>
        </w:r>
      </w:del>
      <w:ins w:id="33" w:author="Thomas Derham" w:date="2023-10-04T10:41:00Z">
        <w:r w:rsidR="004C7C85">
          <w:t>Theoretically,</w:t>
        </w:r>
      </w:ins>
      <w:ins w:id="34" w:author="Thomas Derham" w:date="2023-09-20T17:18:00Z">
        <w:r w:rsidR="004E0D41">
          <w:t xml:space="preserve"> </w:t>
        </w:r>
      </w:ins>
      <w:r w:rsidR="00D5557E">
        <w:t>th</w:t>
      </w:r>
      <w:ins w:id="35" w:author="Thomas Derham" w:date="2023-10-04T10:41:00Z">
        <w:r w:rsidR="004C7C85">
          <w:t>is</w:t>
        </w:r>
      </w:ins>
      <w:del w:id="36" w:author="Thomas Derham" w:date="2023-10-04T10:41:00Z">
        <w:r w:rsidR="00D5557E" w:rsidDel="004C7C85">
          <w:delText>e</w:delText>
        </w:r>
      </w:del>
      <w:r w:rsidR="00D5557E">
        <w:t xml:space="preserve"> issue </w:t>
      </w:r>
      <w:ins w:id="37" w:author="Thomas Derham" w:date="2023-10-04T10:41:00Z">
        <w:r w:rsidR="004C7C85">
          <w:t>might</w:t>
        </w:r>
      </w:ins>
      <w:del w:id="38" w:author="Thomas Derham" w:date="2023-10-04T10:41:00Z">
        <w:r w:rsidR="00D5557E" w:rsidDel="004C7C85">
          <w:delText>is</w:delText>
        </w:r>
      </w:del>
      <w:r w:rsidR="00D5557E">
        <w:t xml:space="preserve"> </w:t>
      </w:r>
      <w:ins w:id="39" w:author="Thomas Derham" w:date="2023-10-04T10:41:00Z">
        <w:r w:rsidR="004C7C85">
          <w:t xml:space="preserve">be </w:t>
        </w:r>
      </w:ins>
      <w:r w:rsidR="00D5557E">
        <w:t xml:space="preserve">mitigated by the fact that </w:t>
      </w:r>
      <w:r w:rsidR="00890813">
        <w:t>(unlike RNR)</w:t>
      </w:r>
      <w:r w:rsidR="007A4A5E">
        <w:t>,</w:t>
      </w:r>
      <w:r w:rsidR="00890813">
        <w:t xml:space="preserve"> </w:t>
      </w:r>
      <w:r w:rsidR="00D5557E">
        <w:t xml:space="preserve">the channel starting frequency of the specified primary channel is </w:t>
      </w:r>
      <w:r w:rsidR="00890813">
        <w:t xml:space="preserve">always </w:t>
      </w:r>
      <w:r w:rsidR="00D5557E">
        <w:t xml:space="preserve">equal to the channel starting frequency of the channel on which the </w:t>
      </w:r>
      <w:r w:rsidR="00890813">
        <w:t>(</w:t>
      </w:r>
      <w:r w:rsidR="00D5557E">
        <w:t>FILS Discovery</w:t>
      </w:r>
      <w:r w:rsidR="00890813">
        <w:t>)</w:t>
      </w:r>
      <w:r w:rsidR="00D5557E">
        <w:t xml:space="preserve"> frame is received.</w:t>
      </w:r>
      <w:r w:rsidR="00A822F8">
        <w:t xml:space="preserve"> </w:t>
      </w:r>
      <w:r w:rsidR="007A4A5E">
        <w:t>Since the receiving STA knows the channel</w:t>
      </w:r>
      <w:r w:rsidR="00F152F7">
        <w:t xml:space="preserve"> number </w:t>
      </w:r>
      <w:proofErr w:type="spellStart"/>
      <w:r w:rsidR="00F152F7">
        <w:t>number</w:t>
      </w:r>
      <w:proofErr w:type="spellEnd"/>
      <w:r w:rsidR="00F152F7">
        <w:t xml:space="preserve"> on which it received the frame, it </w:t>
      </w:r>
      <w:del w:id="40" w:author="Thomas Derham" w:date="2023-10-04T10:44:00Z">
        <w:r w:rsidR="00F152F7" w:rsidDel="004C7C85">
          <w:delText>can readily</w:delText>
        </w:r>
      </w:del>
      <w:ins w:id="41" w:author="Thomas Derham" w:date="2023-10-04T10:44:00Z">
        <w:r w:rsidR="004C7C85">
          <w:t>could theoretically</w:t>
        </w:r>
      </w:ins>
      <w:r w:rsidR="00F152F7">
        <w:t xml:space="preserve"> determine the actual primary channel using the value in the Primary Channel subfield alone.</w:t>
      </w:r>
      <w:r w:rsidR="007A4A5E">
        <w:t xml:space="preserve"> </w:t>
      </w:r>
      <w:ins w:id="42" w:author="Thomas Derham" w:date="2023-09-20T17:18:00Z">
        <w:r w:rsidR="004E0D41">
          <w:t xml:space="preserve">However, </w:t>
        </w:r>
      </w:ins>
      <w:ins w:id="43" w:author="Thomas Derham" w:date="2023-09-22T11:16:00Z">
        <w:r w:rsidR="006429DB">
          <w:t>given there are existing</w:t>
        </w:r>
      </w:ins>
      <w:ins w:id="44" w:author="Thomas Derham" w:date="2023-09-20T17:19:00Z">
        <w:r w:rsidR="004E0D41">
          <w:t xml:space="preserve"> implementations in the field </w:t>
        </w:r>
      </w:ins>
      <w:ins w:id="45" w:author="Thomas Derham" w:date="2023-09-22T11:16:00Z">
        <w:r w:rsidR="006429DB">
          <w:t xml:space="preserve">that </w:t>
        </w:r>
      </w:ins>
      <w:ins w:id="46" w:author="Thomas Derham" w:date="2023-09-22T11:17:00Z">
        <w:r w:rsidR="006429DB">
          <w:t xml:space="preserve">do not handle that case, </w:t>
        </w:r>
      </w:ins>
      <w:del w:id="47" w:author="Thomas Derham" w:date="2023-09-22T11:17:00Z">
        <w:r w:rsidR="00A822F8" w:rsidDel="006429DB">
          <w:delText xml:space="preserve">Therefore, </w:delText>
        </w:r>
        <w:r w:rsidR="00890813" w:rsidDel="006429DB">
          <w:delText>addition of a note as proposed below</w:delText>
        </w:r>
        <w:r w:rsidR="00A822F8" w:rsidDel="006429DB">
          <w:delText xml:space="preserve"> may be sufficient</w:delText>
        </w:r>
        <w:r w:rsidR="008C37F3" w:rsidDel="006429DB">
          <w:delText>, assuming existing implementations in the field are able to interpret it as described above</w:delText>
        </w:r>
      </w:del>
      <w:ins w:id="48" w:author="Thomas Derham" w:date="2023-09-22T11:17:00Z">
        <w:r w:rsidR="006429DB">
          <w:t>similar changes as for RNR are proposed as follows</w:t>
        </w:r>
      </w:ins>
      <w:r w:rsidR="00A822F8">
        <w:t>:</w:t>
      </w:r>
    </w:p>
    <w:p w14:paraId="0E73B3A6" w14:textId="77777777" w:rsidR="00A822F8" w:rsidRDefault="00A822F8" w:rsidP="00046AAE"/>
    <w:p w14:paraId="3EC75424" w14:textId="794AF61F" w:rsidR="00046AAE" w:rsidRDefault="005A1A00" w:rsidP="00046AAE">
      <w:r>
        <w:t xml:space="preserve"> </w:t>
      </w:r>
    </w:p>
    <w:p w14:paraId="234CCFAA" w14:textId="77777777" w:rsidR="00A822F8" w:rsidRDefault="00A822F8" w:rsidP="00A822F8">
      <w:pPr>
        <w:pStyle w:val="H4"/>
        <w:numPr>
          <w:ilvl w:val="0"/>
          <w:numId w:val="10"/>
        </w:numPr>
        <w:rPr>
          <w:w w:val="100"/>
        </w:rPr>
      </w:pPr>
      <w:r>
        <w:rPr>
          <w:w w:val="100"/>
        </w:rPr>
        <w:t>FILS Discovery frame format</w:t>
      </w:r>
    </w:p>
    <w:p w14:paraId="0137D9FB" w14:textId="77777777" w:rsidR="002A4AC2" w:rsidRDefault="002A4AC2" w:rsidP="00DE564E">
      <w:pPr>
        <w:pStyle w:val="T"/>
        <w:rPr>
          <w:ins w:id="49" w:author="Thomas Derham" w:date="2023-09-22T13:40:00Z"/>
          <w:b/>
          <w:bCs/>
          <w:i/>
          <w:iCs/>
          <w:highlight w:val="yellow"/>
        </w:rPr>
      </w:pPr>
    </w:p>
    <w:p w14:paraId="6A88DFD4" w14:textId="77777777" w:rsidR="002A4AC2" w:rsidRDefault="002A4AC2" w:rsidP="00DE564E">
      <w:pPr>
        <w:pStyle w:val="T"/>
        <w:rPr>
          <w:ins w:id="50" w:author="Thomas Derham" w:date="2023-09-22T13:40:00Z"/>
          <w:b/>
          <w:bCs/>
          <w:i/>
          <w:iCs/>
          <w:highlight w:val="yellow"/>
        </w:rPr>
      </w:pPr>
    </w:p>
    <w:p w14:paraId="32A83E68" w14:textId="77777777" w:rsidR="002A4AC2" w:rsidRDefault="002A4AC2" w:rsidP="00DE564E">
      <w:pPr>
        <w:pStyle w:val="T"/>
        <w:rPr>
          <w:ins w:id="51" w:author="Thomas Derham" w:date="2023-09-22T13:40:00Z"/>
          <w:b/>
          <w:bCs/>
          <w:i/>
          <w:iCs/>
          <w:highlight w:val="yellow"/>
        </w:rPr>
      </w:pPr>
    </w:p>
    <w:p w14:paraId="4561B3CB" w14:textId="1FFFC7FF" w:rsidR="00465FB9" w:rsidRDefault="00465FB9" w:rsidP="00DE564E">
      <w:pPr>
        <w:pStyle w:val="T"/>
        <w:rPr>
          <w:ins w:id="52" w:author="Thomas Derham" w:date="2023-09-22T13:41:00Z"/>
          <w:b/>
          <w:bCs/>
        </w:rPr>
      </w:pPr>
      <w:proofErr w:type="spellStart"/>
      <w:r>
        <w:rPr>
          <w:b/>
          <w:bCs/>
          <w:i/>
          <w:iCs/>
          <w:highlight w:val="yellow"/>
        </w:rPr>
        <w:t>TGbe</w:t>
      </w:r>
      <w:proofErr w:type="spellEnd"/>
      <w:r>
        <w:rPr>
          <w:b/>
          <w:bCs/>
          <w:i/>
          <w:iCs/>
          <w:highlight w:val="yellow"/>
        </w:rPr>
        <w:t xml:space="preserve"> editor: Add the following text at the end of subclause 9.6.7.36 in 11be draft 4.0</w:t>
      </w:r>
      <w:r>
        <w:rPr>
          <w:b/>
          <w:bCs/>
          <w:highlight w:val="yellow"/>
        </w:rPr>
        <w:t>:</w:t>
      </w:r>
    </w:p>
    <w:p w14:paraId="18052007" w14:textId="64151377" w:rsidR="00D87EE0" w:rsidRDefault="00D87EE0" w:rsidP="00D87EE0">
      <w:pPr>
        <w:pStyle w:val="T"/>
        <w:rPr>
          <w:ins w:id="53" w:author="Thomas Derham" w:date="2023-09-22T14:15:00Z"/>
          <w:b/>
          <w:bCs/>
          <w:i/>
          <w:iCs/>
          <w:w w:val="100"/>
        </w:rPr>
      </w:pPr>
      <w:ins w:id="54" w:author="Thomas Derham" w:date="2023-09-22T14:12:00Z">
        <w:r>
          <w:rPr>
            <w:b/>
            <w:bCs/>
            <w:i/>
            <w:iCs/>
            <w:w w:val="100"/>
          </w:rPr>
          <w:t>Modify paragraphs 29 and 30 as follows</w:t>
        </w:r>
        <w:r w:rsidRPr="00465FB9">
          <w:rPr>
            <w:b/>
            <w:bCs/>
            <w:i/>
            <w:iCs/>
            <w:w w:val="100"/>
          </w:rPr>
          <w:t>:</w:t>
        </w:r>
      </w:ins>
    </w:p>
    <w:p w14:paraId="79DAB655" w14:textId="45C6ADC1" w:rsidR="00D87EE0" w:rsidRDefault="00D87EE0" w:rsidP="00D87EE0">
      <w:pPr>
        <w:pStyle w:val="T"/>
        <w:rPr>
          <w:ins w:id="55" w:author="Thomas Derham" w:date="2023-09-22T14:15:00Z"/>
          <w:w w:val="100"/>
        </w:rPr>
      </w:pPr>
      <w:ins w:id="56" w:author="Thomas Derham" w:date="2023-09-22T14:15:00Z">
        <w:r>
          <w:rPr>
            <w:w w:val="100"/>
          </w:rPr>
          <w:t>The Operating Class and Primary Channel subfields are present if the FILS Discovery frame is transmitted in a non-HT duplicate PPDU. Otherwise, the subfields are not present.</w:t>
        </w:r>
      </w:ins>
      <w:ins w:id="57" w:author="Thomas Derham" w:date="2023-09-22T14:16:00Z">
        <w:r>
          <w:rPr>
            <w:w w:val="100"/>
          </w:rPr>
          <w:t xml:space="preserve"> </w:t>
        </w:r>
        <w:r w:rsidRPr="00D87EE0">
          <w:rPr>
            <w:w w:val="100"/>
            <w:u w:val="single"/>
          </w:rPr>
          <w:t>Selection of the operating class is defined in subclause 11.4</w:t>
        </w:r>
      </w:ins>
      <w:ins w:id="58" w:author="Thomas Derham" w:date="2023-09-22T14:17:00Z">
        <w:r>
          <w:rPr>
            <w:w w:val="100"/>
            <w:u w:val="single"/>
          </w:rPr>
          <w:t>5.2.1</w:t>
        </w:r>
      </w:ins>
      <w:ins w:id="59" w:author="Thomas Derham" w:date="2023-09-22T14:16:00Z">
        <w:r w:rsidRPr="00D87EE0">
          <w:rPr>
            <w:w w:val="100"/>
            <w:u w:val="single"/>
          </w:rPr>
          <w:t xml:space="preserve"> (</w:t>
        </w:r>
      </w:ins>
      <w:ins w:id="60" w:author="Thomas Derham" w:date="2023-09-22T14:17:00Z">
        <w:r>
          <w:rPr>
            <w:w w:val="100"/>
            <w:u w:val="single"/>
          </w:rPr>
          <w:t>FILS Discovery frame transmission</w:t>
        </w:r>
      </w:ins>
      <w:ins w:id="61" w:author="Thomas Derham" w:date="2023-09-22T14:16:00Z">
        <w:r w:rsidRPr="00D87EE0">
          <w:rPr>
            <w:w w:val="100"/>
            <w:u w:val="single"/>
          </w:rPr>
          <w:t>).</w:t>
        </w:r>
      </w:ins>
    </w:p>
    <w:p w14:paraId="2E97F710" w14:textId="364F50E7" w:rsidR="0042335C" w:rsidRDefault="00D87EE0">
      <w:pPr>
        <w:pStyle w:val="T"/>
        <w:rPr>
          <w:ins w:id="62" w:author="Thomas Derham" w:date="2023-10-04T11:13:00Z"/>
          <w:w w:val="100"/>
        </w:rPr>
        <w:pPrChange w:id="63" w:author="Thomas Derham" w:date="2023-10-04T13:02:00Z">
          <w:pPr>
            <w:pStyle w:val="DL"/>
            <w:ind w:left="200" w:firstLine="0"/>
          </w:pPr>
        </w:pPrChange>
      </w:pPr>
      <w:ins w:id="64" w:author="Thomas Derham" w:date="2023-09-22T14:15:00Z">
        <w:r>
          <w:rPr>
            <w:w w:val="100"/>
          </w:rPr>
          <w:t>When present, the subfields indicate the following:</w:t>
        </w:r>
      </w:ins>
    </w:p>
    <w:p w14:paraId="31ABC78A" w14:textId="674709C6" w:rsidR="00D87EE0" w:rsidRDefault="00D87EE0" w:rsidP="00C10432">
      <w:pPr>
        <w:pStyle w:val="DL"/>
        <w:numPr>
          <w:ilvl w:val="0"/>
          <w:numId w:val="13"/>
        </w:numPr>
        <w:ind w:left="640" w:hanging="440"/>
        <w:rPr>
          <w:ins w:id="65" w:author="Thomas Derham" w:date="2023-09-22T14:15:00Z"/>
          <w:w w:val="100"/>
        </w:rPr>
      </w:pPr>
      <w:ins w:id="66" w:author="Thomas Derham" w:date="2023-09-22T14:15:00Z">
        <w:r>
          <w:rPr>
            <w:w w:val="100"/>
          </w:rPr>
          <w:t>If the operating class has a channel spacing other than 80 MHz</w:t>
        </w:r>
      </w:ins>
    </w:p>
    <w:p w14:paraId="2612C377" w14:textId="0BFC16F0" w:rsidR="00D87EE0" w:rsidRDefault="00E2667B" w:rsidP="00D87EE0">
      <w:pPr>
        <w:pStyle w:val="DL2"/>
        <w:numPr>
          <w:ilvl w:val="0"/>
          <w:numId w:val="14"/>
        </w:numPr>
        <w:ind w:left="920" w:hanging="280"/>
        <w:rPr>
          <w:ins w:id="67" w:author="Thomas Derham" w:date="2023-09-22T14:15:00Z"/>
          <w:w w:val="100"/>
        </w:rPr>
      </w:pPr>
      <w:ins w:id="68" w:author="Thomas Derham" w:date="2023-10-04T13:03:00Z">
        <w:r>
          <w:rPr>
            <w:w w:val="100"/>
            <w:u w:val="single"/>
          </w:rPr>
          <w:t xml:space="preserve">A minimum possible value </w:t>
        </w:r>
      </w:ins>
      <w:ins w:id="69" w:author="Thomas Derham" w:date="2023-10-04T13:04:00Z">
        <w:r>
          <w:rPr>
            <w:w w:val="100"/>
            <w:u w:val="single"/>
          </w:rPr>
          <w:t>for</w:t>
        </w:r>
      </w:ins>
      <w:ins w:id="70" w:author="Thomas Derham" w:date="2023-10-04T13:03:00Z">
        <w:r>
          <w:rPr>
            <w:w w:val="100"/>
            <w:u w:val="single"/>
          </w:rPr>
          <w:t xml:space="preserve"> the</w:t>
        </w:r>
      </w:ins>
      <w:ins w:id="71" w:author="Thomas Derham" w:date="2023-10-04T11:21:00Z">
        <w:r w:rsidR="0004450C">
          <w:rPr>
            <w:w w:val="100"/>
          </w:rPr>
          <w:t xml:space="preserve"> </w:t>
        </w:r>
      </w:ins>
      <w:ins w:id="72" w:author="Thomas Derham" w:date="2023-09-22T14:15:00Z">
        <w:r w:rsidR="00D87EE0">
          <w:rPr>
            <w:w w:val="100"/>
          </w:rPr>
          <w:t xml:space="preserve">BSS </w:t>
        </w:r>
        <w:proofErr w:type="gramStart"/>
        <w:r w:rsidR="00D87EE0">
          <w:rPr>
            <w:w w:val="100"/>
          </w:rPr>
          <w:t>bandwidth</w:t>
        </w:r>
        <w:r w:rsidR="00D87EE0" w:rsidRPr="00E2667B">
          <w:rPr>
            <w:w w:val="100"/>
          </w:rPr>
          <w:t xml:space="preserve">, </w:t>
        </w:r>
      </w:ins>
      <w:ins w:id="73" w:author="Thomas Derham" w:date="2023-10-04T11:21:00Z">
        <w:r w:rsidR="0004450C">
          <w:rPr>
            <w:w w:val="100"/>
          </w:rPr>
          <w:t xml:space="preserve"> </w:t>
        </w:r>
      </w:ins>
      <w:ins w:id="74" w:author="Thomas Derham" w:date="2023-10-04T13:03:00Z">
        <w:r w:rsidRPr="00E2667B">
          <w:rPr>
            <w:w w:val="100"/>
            <w:u w:val="single"/>
            <w:rPrChange w:id="75" w:author="Thomas Derham" w:date="2023-10-04T13:04:00Z">
              <w:rPr>
                <w:w w:val="100"/>
              </w:rPr>
            </w:rPrChange>
          </w:rPr>
          <w:t>i.e.</w:t>
        </w:r>
        <w:proofErr w:type="gramEnd"/>
        <w:r w:rsidRPr="00E2667B">
          <w:rPr>
            <w:w w:val="100"/>
            <w:u w:val="single"/>
            <w:rPrChange w:id="76" w:author="Thomas Derham" w:date="2023-10-04T13:04:00Z">
              <w:rPr>
                <w:w w:val="100"/>
              </w:rPr>
            </w:rPrChange>
          </w:rPr>
          <w:t xml:space="preserve"> the BSS bandwidth</w:t>
        </w:r>
        <w:r>
          <w:rPr>
            <w:w w:val="100"/>
          </w:rPr>
          <w:t xml:space="preserve"> </w:t>
        </w:r>
      </w:ins>
      <w:ins w:id="77" w:author="Thomas Derham" w:date="2023-10-04T11:21:00Z">
        <w:r w:rsidR="0004450C" w:rsidRPr="0004450C">
          <w:rPr>
            <w:w w:val="100"/>
            <w:u w:val="single"/>
            <w:rPrChange w:id="78" w:author="Thomas Derham" w:date="2023-10-04T11:21:00Z">
              <w:rPr>
                <w:w w:val="100"/>
              </w:rPr>
            </w:rPrChange>
          </w:rPr>
          <w:t>is greater than or</w:t>
        </w:r>
        <w:r w:rsidR="0004450C">
          <w:rPr>
            <w:w w:val="100"/>
          </w:rPr>
          <w:t xml:space="preserve"> </w:t>
        </w:r>
      </w:ins>
      <w:ins w:id="79" w:author="Thomas Derham" w:date="2023-09-22T14:15:00Z">
        <w:r w:rsidR="00D87EE0">
          <w:rPr>
            <w:w w:val="100"/>
          </w:rPr>
          <w:t>equal</w:t>
        </w:r>
        <w:r w:rsidR="00D87EE0" w:rsidRPr="0004450C">
          <w:rPr>
            <w:strike/>
            <w:w w:val="100"/>
            <w:rPrChange w:id="80" w:author="Thomas Derham" w:date="2023-10-04T11:21:00Z">
              <w:rPr>
                <w:w w:val="100"/>
              </w:rPr>
            </w:rPrChange>
          </w:rPr>
          <w:t>s</w:t>
        </w:r>
        <w:r w:rsidR="00D87EE0">
          <w:rPr>
            <w:w w:val="100"/>
          </w:rPr>
          <w:t xml:space="preserve"> </w:t>
        </w:r>
      </w:ins>
      <w:ins w:id="81" w:author="Thomas Derham" w:date="2023-10-04T11:21:00Z">
        <w:r w:rsidR="0004450C" w:rsidRPr="0004450C">
          <w:rPr>
            <w:w w:val="100"/>
            <w:u w:val="single"/>
            <w:rPrChange w:id="82" w:author="Thomas Derham" w:date="2023-10-04T11:21:00Z">
              <w:rPr>
                <w:w w:val="100"/>
              </w:rPr>
            </w:rPrChange>
          </w:rPr>
          <w:t>to</w:t>
        </w:r>
        <w:r w:rsidR="0004450C">
          <w:rPr>
            <w:w w:val="100"/>
          </w:rPr>
          <w:t xml:space="preserve"> </w:t>
        </w:r>
      </w:ins>
      <w:ins w:id="83" w:author="Thomas Derham" w:date="2023-09-22T14:15:00Z">
        <w:r w:rsidR="00D87EE0">
          <w:rPr>
            <w:w w:val="100"/>
          </w:rPr>
          <w:t>the channel spacing</w:t>
        </w:r>
      </w:ins>
    </w:p>
    <w:p w14:paraId="38E166E6" w14:textId="17CEA48F" w:rsidR="00D87EE0" w:rsidRDefault="00D87EE0" w:rsidP="00D87EE0">
      <w:pPr>
        <w:pStyle w:val="DL2"/>
        <w:numPr>
          <w:ilvl w:val="0"/>
          <w:numId w:val="14"/>
        </w:numPr>
        <w:ind w:left="920" w:hanging="280"/>
        <w:rPr>
          <w:ins w:id="84" w:author="Thomas Derham" w:date="2023-09-22T14:15:00Z"/>
          <w:w w:val="100"/>
        </w:rPr>
      </w:pPr>
      <w:ins w:id="85" w:author="Thomas Derham" w:date="2023-09-22T14:15:00Z">
        <w:r>
          <w:rPr>
            <w:w w:val="100"/>
          </w:rPr>
          <w:t xml:space="preserve">Center frequency of the </w:t>
        </w:r>
      </w:ins>
      <w:ins w:id="86" w:author="Thomas Derham" w:date="2023-10-04T13:06:00Z">
        <w:r w:rsidR="00332E88" w:rsidRPr="00332E88">
          <w:rPr>
            <w:w w:val="100"/>
            <w:u w:val="single"/>
            <w:rPrChange w:id="87" w:author="Thomas Derham" w:date="2023-10-04T13:07:00Z">
              <w:rPr>
                <w:w w:val="100"/>
              </w:rPr>
            </w:rPrChange>
          </w:rPr>
          <w:t>primary XX MHz</w:t>
        </w:r>
        <w:r w:rsidR="00332E88">
          <w:rPr>
            <w:w w:val="100"/>
          </w:rPr>
          <w:t xml:space="preserve"> </w:t>
        </w:r>
      </w:ins>
      <w:ins w:id="88" w:author="Thomas Derham" w:date="2023-09-22T14:15:00Z">
        <w:r>
          <w:rPr>
            <w:w w:val="100"/>
          </w:rPr>
          <w:t>channel</w:t>
        </w:r>
        <w:r w:rsidRPr="00332E88">
          <w:rPr>
            <w:strike/>
            <w:w w:val="100"/>
            <w:rPrChange w:id="89" w:author="Thomas Derham" w:date="2023-10-04T13:10:00Z">
              <w:rPr>
                <w:w w:val="100"/>
              </w:rPr>
            </w:rPrChange>
          </w:rPr>
          <w:t xml:space="preserve"> on which the BSS operates</w:t>
        </w:r>
      </w:ins>
      <w:ins w:id="90" w:author="Thomas Derham" w:date="2023-10-04T13:07:00Z">
        <w:r w:rsidR="00332E88">
          <w:rPr>
            <w:w w:val="100"/>
            <w:u w:val="single"/>
          </w:rPr>
          <w:t>,</w:t>
        </w:r>
      </w:ins>
      <w:ins w:id="91" w:author="Thomas Derham" w:date="2023-10-04T11:23:00Z">
        <w:r w:rsidR="0004450C" w:rsidRPr="0004450C">
          <w:rPr>
            <w:w w:val="100"/>
            <w:u w:val="single"/>
            <w:rPrChange w:id="92" w:author="Thomas Derham" w:date="2023-10-04T11:23:00Z">
              <w:rPr>
                <w:w w:val="100"/>
              </w:rPr>
            </w:rPrChange>
          </w:rPr>
          <w:t xml:space="preserve"> where </w:t>
        </w:r>
      </w:ins>
      <w:ins w:id="93" w:author="Thomas Derham" w:date="2023-10-04T13:07:00Z">
        <w:r w:rsidR="00332E88">
          <w:rPr>
            <w:w w:val="100"/>
            <w:u w:val="single"/>
          </w:rPr>
          <w:t xml:space="preserve">XX is </w:t>
        </w:r>
      </w:ins>
      <w:ins w:id="94" w:author="Thomas Derham" w:date="2023-10-04T11:23:00Z">
        <w:r w:rsidR="0004450C" w:rsidRPr="0004450C">
          <w:rPr>
            <w:w w:val="100"/>
            <w:u w:val="single"/>
            <w:rPrChange w:id="95" w:author="Thomas Derham" w:date="2023-10-04T11:23:00Z">
              <w:rPr>
                <w:w w:val="100"/>
              </w:rPr>
            </w:rPrChange>
          </w:rPr>
          <w:t xml:space="preserve">the channel </w:t>
        </w:r>
        <w:proofErr w:type="gramStart"/>
        <w:r w:rsidR="0004450C" w:rsidRPr="0004450C">
          <w:rPr>
            <w:w w:val="100"/>
            <w:u w:val="single"/>
            <w:rPrChange w:id="96" w:author="Thomas Derham" w:date="2023-10-04T11:23:00Z">
              <w:rPr>
                <w:w w:val="100"/>
              </w:rPr>
            </w:rPrChange>
          </w:rPr>
          <w:t>spacing</w:t>
        </w:r>
      </w:ins>
      <w:proofErr w:type="gramEnd"/>
    </w:p>
    <w:p w14:paraId="3A356803" w14:textId="77777777" w:rsidR="00D87EE0" w:rsidRDefault="00D87EE0" w:rsidP="00D87EE0">
      <w:pPr>
        <w:pStyle w:val="DL2"/>
        <w:numPr>
          <w:ilvl w:val="0"/>
          <w:numId w:val="14"/>
        </w:numPr>
        <w:ind w:left="920" w:hanging="280"/>
        <w:rPr>
          <w:ins w:id="97" w:author="Thomas Derham" w:date="2023-10-04T13:10:00Z"/>
          <w:w w:val="100"/>
        </w:rPr>
      </w:pPr>
      <w:ins w:id="98" w:author="Thomas Derham" w:date="2023-09-22T14:15:00Z">
        <w:r>
          <w:rPr>
            <w:w w:val="100"/>
          </w:rPr>
          <w:t>Center frequency of the primary channel</w:t>
        </w:r>
      </w:ins>
    </w:p>
    <w:p w14:paraId="2674E3DB" w14:textId="7471B332" w:rsidR="00332E88" w:rsidRPr="00332E88" w:rsidRDefault="00332E88">
      <w:pPr>
        <w:pStyle w:val="DL2"/>
        <w:ind w:left="640" w:firstLine="0"/>
        <w:rPr>
          <w:ins w:id="99" w:author="Thomas Derham" w:date="2023-09-22T14:15:00Z"/>
          <w:w w:val="100"/>
          <w:u w:val="single"/>
          <w:rPrChange w:id="100" w:author="Thomas Derham" w:date="2023-10-04T13:11:00Z">
            <w:rPr>
              <w:ins w:id="101" w:author="Thomas Derham" w:date="2023-09-22T14:15:00Z"/>
              <w:w w:val="100"/>
            </w:rPr>
          </w:rPrChange>
        </w:rPr>
        <w:pPrChange w:id="102" w:author="Thomas Derham" w:date="2023-10-04T13:10:00Z">
          <w:pPr>
            <w:pStyle w:val="DL2"/>
            <w:numPr>
              <w:numId w:val="14"/>
            </w:numPr>
            <w:ind w:left="640" w:firstLine="0"/>
          </w:pPr>
        </w:pPrChange>
      </w:pPr>
      <w:ins w:id="103" w:author="Thomas Derham" w:date="2023-10-04T13:10:00Z">
        <w:r w:rsidRPr="00332E88">
          <w:rPr>
            <w:w w:val="100"/>
            <w:u w:val="single"/>
            <w:rPrChange w:id="104" w:author="Thomas Derham" w:date="2023-10-04T13:11:00Z">
              <w:rPr>
                <w:w w:val="100"/>
              </w:rPr>
            </w:rPrChange>
          </w:rPr>
          <w:t>NOTE</w:t>
        </w:r>
      </w:ins>
      <w:ins w:id="105" w:author="Thomas Derham" w:date="2023-10-04T13:20:00Z">
        <w:r w:rsidR="00C119B0">
          <w:rPr>
            <w:w w:val="100"/>
            <w:u w:val="single"/>
          </w:rPr>
          <w:t xml:space="preserve"> XXX</w:t>
        </w:r>
      </w:ins>
      <w:ins w:id="106" w:author="Thomas Derham" w:date="2023-10-04T13:10:00Z">
        <w:r w:rsidRPr="00332E88">
          <w:rPr>
            <w:w w:val="100"/>
            <w:u w:val="single"/>
            <w:rPrChange w:id="107" w:author="Thomas Derham" w:date="2023-10-04T13:11:00Z">
              <w:rPr>
                <w:w w:val="100"/>
              </w:rPr>
            </w:rPrChange>
          </w:rPr>
          <w:t xml:space="preserve">: If </w:t>
        </w:r>
      </w:ins>
      <w:ins w:id="108" w:author="Thomas Derham" w:date="2023-10-04T13:11:00Z">
        <w:r w:rsidRPr="00332E88">
          <w:rPr>
            <w:w w:val="100"/>
            <w:u w:val="single"/>
            <w:rPrChange w:id="109" w:author="Thomas Derham" w:date="2023-10-04T13:11:00Z">
              <w:rPr>
                <w:w w:val="100"/>
              </w:rPr>
            </w:rPrChange>
          </w:rPr>
          <w:t>the channel spacing is equal to the BSS bandwidth, then the center frequency of the primary XX MHz channel is equal to the center frequency of the channel on which the BSS operates</w:t>
        </w:r>
      </w:ins>
    </w:p>
    <w:p w14:paraId="2DE4087E" w14:textId="77777777" w:rsidR="00D87EE0" w:rsidRDefault="00D87EE0" w:rsidP="00D87EE0">
      <w:pPr>
        <w:pStyle w:val="DL"/>
        <w:numPr>
          <w:ilvl w:val="0"/>
          <w:numId w:val="13"/>
        </w:numPr>
        <w:ind w:left="640" w:hanging="440"/>
        <w:rPr>
          <w:ins w:id="110" w:author="Thomas Derham" w:date="2023-09-22T14:15:00Z"/>
          <w:w w:val="100"/>
        </w:rPr>
      </w:pPr>
      <w:ins w:id="111" w:author="Thomas Derham" w:date="2023-09-22T14:15:00Z">
        <w:r>
          <w:rPr>
            <w:w w:val="100"/>
          </w:rPr>
          <w:t>If the operating class has a channel spacing of 80 MHz</w:t>
        </w:r>
      </w:ins>
    </w:p>
    <w:p w14:paraId="2026959A" w14:textId="200BDEE2" w:rsidR="00D87EE0" w:rsidRDefault="00E2667B" w:rsidP="00D87EE0">
      <w:pPr>
        <w:pStyle w:val="DL2"/>
        <w:numPr>
          <w:ilvl w:val="0"/>
          <w:numId w:val="14"/>
        </w:numPr>
        <w:ind w:left="920" w:hanging="280"/>
        <w:rPr>
          <w:ins w:id="112" w:author="Thomas Derham" w:date="2023-09-22T14:15:00Z"/>
          <w:w w:val="100"/>
        </w:rPr>
      </w:pPr>
      <w:ins w:id="113" w:author="Thomas Derham" w:date="2023-10-04T13:04:00Z">
        <w:r>
          <w:rPr>
            <w:w w:val="100"/>
            <w:u w:val="single"/>
          </w:rPr>
          <w:t>A minimum possible value for the</w:t>
        </w:r>
      </w:ins>
      <w:ins w:id="114" w:author="Thomas Derham" w:date="2023-10-04T11:21:00Z">
        <w:r w:rsidR="0004450C">
          <w:rPr>
            <w:w w:val="100"/>
          </w:rPr>
          <w:t xml:space="preserve"> </w:t>
        </w:r>
      </w:ins>
      <w:ins w:id="115" w:author="Thomas Derham" w:date="2023-09-22T14:15:00Z">
        <w:r w:rsidR="00D87EE0">
          <w:rPr>
            <w:w w:val="100"/>
          </w:rPr>
          <w:t xml:space="preserve">BSS </w:t>
        </w:r>
        <w:proofErr w:type="gramStart"/>
        <w:r w:rsidR="00D87EE0">
          <w:rPr>
            <w:w w:val="100"/>
          </w:rPr>
          <w:t>bandwidth</w:t>
        </w:r>
        <w:r w:rsidR="00D87EE0" w:rsidRPr="00E2667B">
          <w:rPr>
            <w:w w:val="100"/>
          </w:rPr>
          <w:t xml:space="preserve">, </w:t>
        </w:r>
      </w:ins>
      <w:ins w:id="116" w:author="Thomas Derham" w:date="2023-10-04T11:22:00Z">
        <w:r w:rsidR="0004450C">
          <w:rPr>
            <w:w w:val="100"/>
          </w:rPr>
          <w:t xml:space="preserve"> </w:t>
        </w:r>
      </w:ins>
      <w:ins w:id="117" w:author="Thomas Derham" w:date="2023-10-04T13:04:00Z">
        <w:r w:rsidRPr="00E2667B">
          <w:rPr>
            <w:w w:val="100"/>
            <w:u w:val="single"/>
            <w:rPrChange w:id="118" w:author="Thomas Derham" w:date="2023-10-04T13:04:00Z">
              <w:rPr>
                <w:w w:val="100"/>
              </w:rPr>
            </w:rPrChange>
          </w:rPr>
          <w:t>i.e.</w:t>
        </w:r>
        <w:proofErr w:type="gramEnd"/>
        <w:r w:rsidRPr="00E2667B">
          <w:rPr>
            <w:w w:val="100"/>
            <w:u w:val="single"/>
            <w:rPrChange w:id="119" w:author="Thomas Derham" w:date="2023-10-04T13:04:00Z">
              <w:rPr>
                <w:w w:val="100"/>
              </w:rPr>
            </w:rPrChange>
          </w:rPr>
          <w:t xml:space="preserve"> the BSS bandwidth</w:t>
        </w:r>
        <w:r>
          <w:rPr>
            <w:w w:val="100"/>
          </w:rPr>
          <w:t xml:space="preserve"> </w:t>
        </w:r>
      </w:ins>
      <w:ins w:id="120" w:author="Thomas Derham" w:date="2023-10-04T11:22:00Z">
        <w:r w:rsidR="0004450C" w:rsidRPr="0004450C">
          <w:rPr>
            <w:w w:val="100"/>
            <w:u w:val="single"/>
            <w:rPrChange w:id="121" w:author="Thomas Derham" w:date="2023-10-04T11:22:00Z">
              <w:rPr>
                <w:w w:val="100"/>
              </w:rPr>
            </w:rPrChange>
          </w:rPr>
          <w:t xml:space="preserve">is greater </w:t>
        </w:r>
        <w:r w:rsidR="0004450C" w:rsidRPr="00E2667B">
          <w:rPr>
            <w:w w:val="100"/>
            <w:u w:val="single"/>
            <w:rPrChange w:id="122" w:author="Thomas Derham" w:date="2023-10-04T13:02:00Z">
              <w:rPr>
                <w:w w:val="100"/>
              </w:rPr>
            </w:rPrChange>
          </w:rPr>
          <w:t xml:space="preserve">than </w:t>
        </w:r>
      </w:ins>
      <w:ins w:id="123" w:author="Thomas Derham" w:date="2023-10-04T13:02:00Z">
        <w:r w:rsidRPr="00E2667B">
          <w:rPr>
            <w:w w:val="100"/>
            <w:u w:val="single"/>
            <w:rPrChange w:id="124" w:author="Thomas Derham" w:date="2023-10-04T13:02:00Z">
              <w:rPr>
                <w:w w:val="100"/>
              </w:rPr>
            </w:rPrChange>
          </w:rPr>
          <w:t>or equal to</w:t>
        </w:r>
        <w:r>
          <w:rPr>
            <w:w w:val="100"/>
          </w:rPr>
          <w:t xml:space="preserve"> </w:t>
        </w:r>
      </w:ins>
      <w:ins w:id="125" w:author="Thomas Derham" w:date="2023-09-22T14:15:00Z">
        <w:r w:rsidR="00D87EE0" w:rsidRPr="0004450C">
          <w:rPr>
            <w:strike/>
            <w:w w:val="100"/>
            <w:rPrChange w:id="126" w:author="Thomas Derham" w:date="2023-10-04T11:22:00Z">
              <w:rPr>
                <w:w w:val="100"/>
              </w:rPr>
            </w:rPrChange>
          </w:rPr>
          <w:t xml:space="preserve">either </w:t>
        </w:r>
        <w:r w:rsidR="00D87EE0">
          <w:rPr>
            <w:w w:val="100"/>
          </w:rPr>
          <w:t>80 MHz</w:t>
        </w:r>
      </w:ins>
      <w:ins w:id="127" w:author="Thomas Derham" w:date="2023-10-04T11:22:00Z">
        <w:r w:rsidR="0004450C" w:rsidRPr="0004450C">
          <w:rPr>
            <w:w w:val="100"/>
            <w:u w:val="single"/>
            <w:rPrChange w:id="128" w:author="Thomas Derham" w:date="2023-10-04T11:22:00Z">
              <w:rPr>
                <w:w w:val="100"/>
              </w:rPr>
            </w:rPrChange>
          </w:rPr>
          <w:t>,</w:t>
        </w:r>
      </w:ins>
      <w:ins w:id="129" w:author="Thomas Derham" w:date="2023-09-22T14:15:00Z">
        <w:r w:rsidR="00D87EE0">
          <w:rPr>
            <w:w w:val="100"/>
          </w:rPr>
          <w:t xml:space="preserve"> or </w:t>
        </w:r>
      </w:ins>
      <w:ins w:id="130" w:author="Thomas Derham" w:date="2023-10-04T13:02:00Z">
        <w:r>
          <w:rPr>
            <w:w w:val="100"/>
          </w:rPr>
          <w:t xml:space="preserve">equal </w:t>
        </w:r>
      </w:ins>
      <w:ins w:id="131" w:author="Thomas Derham" w:date="2023-10-04T11:22:00Z">
        <w:r w:rsidR="0004450C" w:rsidRPr="0004450C">
          <w:rPr>
            <w:w w:val="100"/>
            <w:u w:val="single"/>
            <w:rPrChange w:id="132" w:author="Thomas Derham" w:date="2023-10-04T11:22:00Z">
              <w:rPr>
                <w:w w:val="100"/>
              </w:rPr>
            </w:rPrChange>
          </w:rPr>
          <w:t xml:space="preserve">to </w:t>
        </w:r>
      </w:ins>
      <w:ins w:id="133" w:author="Thomas Derham" w:date="2023-09-22T14:15:00Z">
        <w:r w:rsidR="00D87EE0">
          <w:rPr>
            <w:w w:val="100"/>
          </w:rPr>
          <w:t>80+80 MHz</w:t>
        </w:r>
      </w:ins>
    </w:p>
    <w:p w14:paraId="30A99297" w14:textId="77777777" w:rsidR="00D87EE0" w:rsidRDefault="00D87EE0" w:rsidP="00D87EE0">
      <w:pPr>
        <w:pStyle w:val="DL2"/>
        <w:numPr>
          <w:ilvl w:val="0"/>
          <w:numId w:val="14"/>
        </w:numPr>
        <w:ind w:left="920" w:hanging="280"/>
        <w:rPr>
          <w:ins w:id="134" w:author="Thomas Derham" w:date="2023-09-22T14:15:00Z"/>
          <w:w w:val="100"/>
        </w:rPr>
      </w:pPr>
      <w:ins w:id="135" w:author="Thomas Derham" w:date="2023-09-22T14:15:00Z">
        <w:r>
          <w:rPr>
            <w:w w:val="100"/>
          </w:rPr>
          <w:t>Center frequency of the primary 80 MHz channel</w:t>
        </w:r>
        <w:r w:rsidRPr="00332E88">
          <w:rPr>
            <w:strike/>
            <w:w w:val="100"/>
            <w:rPrChange w:id="136" w:author="Thomas Derham" w:date="2023-10-04T13:09:00Z">
              <w:rPr>
                <w:w w:val="100"/>
              </w:rPr>
            </w:rPrChange>
          </w:rPr>
          <w:t xml:space="preserve">, if BSS bandwidth is 80+80 </w:t>
        </w:r>
        <w:proofErr w:type="gramStart"/>
        <w:r w:rsidRPr="00332E88">
          <w:rPr>
            <w:strike/>
            <w:w w:val="100"/>
            <w:rPrChange w:id="137" w:author="Thomas Derham" w:date="2023-10-04T13:09:00Z">
              <w:rPr>
                <w:w w:val="100"/>
              </w:rPr>
            </w:rPrChange>
          </w:rPr>
          <w:t>MHz</w:t>
        </w:r>
        <w:proofErr w:type="gramEnd"/>
      </w:ins>
    </w:p>
    <w:p w14:paraId="74697FC0" w14:textId="77777777" w:rsidR="00D87EE0" w:rsidRDefault="00D87EE0" w:rsidP="00D87EE0">
      <w:pPr>
        <w:pStyle w:val="DL2"/>
        <w:numPr>
          <w:ilvl w:val="0"/>
          <w:numId w:val="14"/>
        </w:numPr>
        <w:ind w:left="920" w:hanging="280"/>
        <w:rPr>
          <w:ins w:id="138" w:author="Thomas Derham" w:date="2023-09-22T14:15:00Z"/>
          <w:w w:val="100"/>
        </w:rPr>
      </w:pPr>
      <w:ins w:id="139" w:author="Thomas Derham" w:date="2023-09-22T14:15:00Z">
        <w:r>
          <w:rPr>
            <w:w w:val="100"/>
          </w:rPr>
          <w:t>Center frequency of the primary channel</w:t>
        </w:r>
      </w:ins>
    </w:p>
    <w:p w14:paraId="16B3BD4A" w14:textId="3A513F24" w:rsidR="002A4AC2" w:rsidDel="00D87EE0" w:rsidRDefault="002A4AC2" w:rsidP="00DE564E">
      <w:pPr>
        <w:pStyle w:val="T"/>
        <w:rPr>
          <w:del w:id="140" w:author="Thomas Derham" w:date="2023-09-22T14:18:00Z"/>
          <w:w w:val="100"/>
        </w:rPr>
      </w:pPr>
    </w:p>
    <w:p w14:paraId="0BF63F30" w14:textId="6BDF0B37" w:rsidR="00465FB9" w:rsidRPr="00465FB9" w:rsidDel="00D87EE0" w:rsidRDefault="00465FB9" w:rsidP="00DE564E">
      <w:pPr>
        <w:pStyle w:val="T"/>
        <w:rPr>
          <w:del w:id="141" w:author="Thomas Derham" w:date="2023-09-22T14:18:00Z"/>
          <w:b/>
          <w:bCs/>
          <w:i/>
          <w:iCs/>
          <w:w w:val="100"/>
        </w:rPr>
      </w:pPr>
      <w:del w:id="142" w:author="Thomas Derham" w:date="2023-09-22T14:18:00Z">
        <w:r w:rsidRPr="00465FB9" w:rsidDel="00D87EE0">
          <w:rPr>
            <w:b/>
            <w:bCs/>
            <w:i/>
            <w:iCs/>
            <w:w w:val="100"/>
          </w:rPr>
          <w:delText>Insert the following note as NOTE 5, immediately after NOTE 4:</w:delText>
        </w:r>
      </w:del>
    </w:p>
    <w:p w14:paraId="5F54D57E" w14:textId="1CB9AC6D" w:rsidR="00DE564E" w:rsidDel="00D87EE0" w:rsidRDefault="00DE564E" w:rsidP="00DE564E">
      <w:pPr>
        <w:pStyle w:val="Note"/>
        <w:rPr>
          <w:del w:id="143" w:author="Thomas Derham" w:date="2023-09-22T14:18:00Z"/>
          <w:w w:val="100"/>
        </w:rPr>
      </w:pPr>
      <w:del w:id="144" w:author="Thomas Derham" w:date="2023-09-22T14:18:00Z">
        <w:r w:rsidDel="00D87EE0">
          <w:rPr>
            <w:w w:val="100"/>
          </w:rPr>
          <w:delText xml:space="preserve">NOTE 5 -- If the Operating Class and Primary Channel subfields are present but the value of the Operating Class subfield </w:delText>
        </w:r>
        <w:r w:rsidDel="00D87EE0">
          <w:delText xml:space="preserve">is unknown </w:delText>
        </w:r>
        <w:r w:rsidR="00520974" w:rsidDel="00D87EE0">
          <w:delText>to</w:delText>
        </w:r>
        <w:r w:rsidDel="00D87EE0">
          <w:delText xml:space="preserve"> the receiving STA, the STA can determine the primary channel using the combination of the channel starting frequency of the channel on which the frame was received and the </w:delText>
        </w:r>
        <w:r w:rsidDel="00D87EE0">
          <w:rPr>
            <w:spacing w:val="-2"/>
            <w:w w:val="100"/>
          </w:rPr>
          <w:delText xml:space="preserve">value in the </w:delText>
        </w:r>
        <w:r w:rsidDel="00D87EE0">
          <w:rPr>
            <w:spacing w:val="-2"/>
          </w:rPr>
          <w:delText>Primary Channel</w:delText>
        </w:r>
        <w:r w:rsidDel="00D87EE0">
          <w:rPr>
            <w:spacing w:val="-2"/>
            <w:w w:val="100"/>
          </w:rPr>
          <w:delText xml:space="preserve"> </w:delText>
        </w:r>
        <w:r w:rsidDel="00D87EE0">
          <w:rPr>
            <w:spacing w:val="-2"/>
          </w:rPr>
          <w:delText>subfield</w:delText>
        </w:r>
        <w:r w:rsidDel="00D87EE0">
          <w:rPr>
            <w:spacing w:val="-2"/>
            <w:w w:val="100"/>
          </w:rPr>
          <w:delText>.</w:delText>
        </w:r>
      </w:del>
    </w:p>
    <w:p w14:paraId="3B5EE2F2" w14:textId="77777777" w:rsidR="00DE564E" w:rsidRPr="00DE564E" w:rsidRDefault="00DE564E" w:rsidP="00046AAE">
      <w:pPr>
        <w:rPr>
          <w:lang w:val="en-US"/>
        </w:rPr>
      </w:pPr>
    </w:p>
    <w:p w14:paraId="37F2A0AD" w14:textId="77777777" w:rsidR="00BA475C" w:rsidRDefault="00BA475C" w:rsidP="00BA475C">
      <w:pPr>
        <w:rPr>
          <w:lang w:val="en-US"/>
        </w:rPr>
      </w:pPr>
      <w:r w:rsidRPr="005A1A00">
        <w:rPr>
          <w:highlight w:val="yellow"/>
          <w:lang w:val="en-US"/>
        </w:rPr>
        <w:t>## End of change</w:t>
      </w:r>
    </w:p>
    <w:p w14:paraId="5771FD94" w14:textId="77777777" w:rsidR="00046AAE" w:rsidRDefault="00046AAE" w:rsidP="00046AAE"/>
    <w:p w14:paraId="76720FF5" w14:textId="4A9FA867" w:rsidR="00D87EE0" w:rsidRDefault="00D87EE0" w:rsidP="00D87EE0">
      <w:pPr>
        <w:pStyle w:val="T"/>
        <w:rPr>
          <w:ins w:id="145" w:author="Thomas Derham" w:date="2023-09-22T14:18:00Z"/>
          <w:b/>
          <w:bCs/>
        </w:rPr>
      </w:pPr>
      <w:proofErr w:type="spellStart"/>
      <w:ins w:id="146" w:author="Thomas Derham" w:date="2023-09-22T14:18:00Z">
        <w:r>
          <w:rPr>
            <w:b/>
            <w:bCs/>
            <w:i/>
            <w:iCs/>
            <w:highlight w:val="yellow"/>
          </w:rPr>
          <w:t>TGbe</w:t>
        </w:r>
        <w:proofErr w:type="spellEnd"/>
        <w:r>
          <w:rPr>
            <w:b/>
            <w:bCs/>
            <w:i/>
            <w:iCs/>
            <w:highlight w:val="yellow"/>
          </w:rPr>
          <w:t xml:space="preserve"> editor: Add the following text as subclause </w:t>
        </w:r>
      </w:ins>
      <w:ins w:id="147" w:author="Thomas Derham" w:date="2023-09-22T14:19:00Z">
        <w:r>
          <w:rPr>
            <w:b/>
            <w:bCs/>
            <w:i/>
            <w:iCs/>
            <w:highlight w:val="yellow"/>
          </w:rPr>
          <w:t>11.45.2.1</w:t>
        </w:r>
      </w:ins>
      <w:ins w:id="148" w:author="Thomas Derham" w:date="2023-09-22T14:18:00Z">
        <w:r>
          <w:rPr>
            <w:b/>
            <w:bCs/>
            <w:i/>
            <w:iCs/>
            <w:highlight w:val="yellow"/>
          </w:rPr>
          <w:t xml:space="preserve"> in 11be draft 4.0</w:t>
        </w:r>
        <w:r>
          <w:rPr>
            <w:b/>
            <w:bCs/>
            <w:highlight w:val="yellow"/>
          </w:rPr>
          <w:t>:</w:t>
        </w:r>
      </w:ins>
    </w:p>
    <w:p w14:paraId="67C397D5" w14:textId="77777777" w:rsidR="00046AAE" w:rsidRDefault="00046AAE" w:rsidP="00D13A73">
      <w:pPr>
        <w:rPr>
          <w:ins w:id="149" w:author="Thomas Derham" w:date="2023-09-22T14:19:00Z"/>
          <w:lang w:val="en-US"/>
        </w:rPr>
      </w:pPr>
    </w:p>
    <w:p w14:paraId="17A354B1" w14:textId="3265B6DE" w:rsidR="00D87EE0" w:rsidRDefault="00D87EE0" w:rsidP="00D13A73">
      <w:pPr>
        <w:rPr>
          <w:ins w:id="150" w:author="Thomas Derham" w:date="2023-10-04T11:08:00Z"/>
          <w:rFonts w:ascii="Arial" w:hAnsi="Arial" w:cs="Arial"/>
          <w:b/>
          <w:bCs/>
          <w:lang w:val="en-US"/>
        </w:rPr>
      </w:pPr>
      <w:ins w:id="151" w:author="Thomas Derham" w:date="2023-09-22T14:19:00Z">
        <w:r w:rsidRPr="00D87EE0">
          <w:rPr>
            <w:rFonts w:ascii="Calibri" w:hAnsi="Calibri" w:cs="Calibri"/>
            <w:lang w:val="en-US"/>
          </w:rPr>
          <w:t>﻿</w:t>
        </w:r>
        <w:r w:rsidRPr="0042335C">
          <w:rPr>
            <w:rFonts w:ascii="Arial" w:hAnsi="Arial" w:cs="Arial"/>
            <w:b/>
            <w:bCs/>
            <w:lang w:val="en-US"/>
            <w:rPrChange w:id="152" w:author="Thomas Derham" w:date="2023-10-04T11:08:00Z">
              <w:rPr>
                <w:lang w:val="en-US"/>
              </w:rPr>
            </w:rPrChange>
          </w:rPr>
          <w:t>11.45 Fast Initial Link Setup (FILS) procedures</w:t>
        </w:r>
      </w:ins>
    </w:p>
    <w:p w14:paraId="0AD045A5" w14:textId="77777777" w:rsidR="0042335C" w:rsidRPr="0042335C" w:rsidRDefault="0042335C" w:rsidP="00D13A73">
      <w:pPr>
        <w:rPr>
          <w:ins w:id="153" w:author="Thomas Derham" w:date="2023-09-22T14:19:00Z"/>
          <w:rFonts w:ascii="Arial" w:hAnsi="Arial" w:cs="Arial"/>
          <w:b/>
          <w:bCs/>
          <w:lang w:val="en-US"/>
          <w:rPrChange w:id="154" w:author="Thomas Derham" w:date="2023-10-04T11:08:00Z">
            <w:rPr>
              <w:ins w:id="155" w:author="Thomas Derham" w:date="2023-09-22T14:19:00Z"/>
              <w:lang w:val="en-US"/>
            </w:rPr>
          </w:rPrChange>
        </w:rPr>
      </w:pPr>
    </w:p>
    <w:p w14:paraId="61AA992A" w14:textId="77777777" w:rsidR="00D87EE0" w:rsidRDefault="00D87EE0" w:rsidP="00D87EE0">
      <w:pPr>
        <w:rPr>
          <w:ins w:id="156" w:author="Thomas Derham" w:date="2023-10-04T11:08:00Z"/>
          <w:rFonts w:ascii="Arial" w:hAnsi="Arial" w:cs="Arial"/>
          <w:b/>
          <w:bCs/>
          <w:lang w:val="en-US"/>
        </w:rPr>
      </w:pPr>
      <w:ins w:id="157" w:author="Thomas Derham" w:date="2023-09-22T14:19:00Z">
        <w:r w:rsidRPr="0042335C">
          <w:rPr>
            <w:rFonts w:ascii="Calibri" w:hAnsi="Calibri" w:cs="Calibri"/>
            <w:b/>
            <w:bCs/>
            <w:lang w:val="en-US"/>
            <w:rPrChange w:id="158" w:author="Thomas Derham" w:date="2023-10-04T11:08:00Z">
              <w:rPr>
                <w:rFonts w:ascii="Calibri" w:hAnsi="Calibri" w:cs="Calibri"/>
                <w:lang w:val="en-US"/>
              </w:rPr>
            </w:rPrChange>
          </w:rPr>
          <w:t>﻿</w:t>
        </w:r>
        <w:r w:rsidRPr="0042335C">
          <w:rPr>
            <w:rFonts w:ascii="Arial" w:hAnsi="Arial" w:cs="Arial"/>
            <w:b/>
            <w:bCs/>
            <w:lang w:val="en-US"/>
            <w:rPrChange w:id="159" w:author="Thomas Derham" w:date="2023-10-04T11:08:00Z">
              <w:rPr>
                <w:lang w:val="en-US"/>
              </w:rPr>
            </w:rPrChange>
          </w:rPr>
          <w:t>11.45.2 FILS Discovery frame generation and usage</w:t>
        </w:r>
      </w:ins>
    </w:p>
    <w:p w14:paraId="52050909" w14:textId="77777777" w:rsidR="0042335C" w:rsidRPr="0042335C" w:rsidRDefault="0042335C" w:rsidP="00D87EE0">
      <w:pPr>
        <w:rPr>
          <w:ins w:id="160" w:author="Thomas Derham" w:date="2023-09-22T14:19:00Z"/>
          <w:rFonts w:ascii="Arial" w:hAnsi="Arial" w:cs="Arial"/>
          <w:b/>
          <w:bCs/>
          <w:lang w:val="en-US"/>
          <w:rPrChange w:id="161" w:author="Thomas Derham" w:date="2023-10-04T11:08:00Z">
            <w:rPr>
              <w:ins w:id="162" w:author="Thomas Derham" w:date="2023-09-22T14:19:00Z"/>
              <w:lang w:val="en-US"/>
            </w:rPr>
          </w:rPrChange>
        </w:rPr>
      </w:pPr>
    </w:p>
    <w:p w14:paraId="10A963EC" w14:textId="68C2C449" w:rsidR="00D87EE0" w:rsidRPr="0042335C" w:rsidRDefault="00D87EE0" w:rsidP="00D87EE0">
      <w:pPr>
        <w:rPr>
          <w:ins w:id="163" w:author="Thomas Derham" w:date="2023-09-22T14:19:00Z"/>
          <w:rFonts w:ascii="Arial" w:hAnsi="Arial" w:cs="Arial"/>
          <w:b/>
          <w:bCs/>
          <w:lang w:val="en-US"/>
          <w:rPrChange w:id="164" w:author="Thomas Derham" w:date="2023-10-04T11:08:00Z">
            <w:rPr>
              <w:ins w:id="165" w:author="Thomas Derham" w:date="2023-09-22T14:19:00Z"/>
              <w:lang w:val="en-US"/>
            </w:rPr>
          </w:rPrChange>
        </w:rPr>
      </w:pPr>
      <w:ins w:id="166" w:author="Thomas Derham" w:date="2023-09-22T14:19:00Z">
        <w:r w:rsidRPr="0042335C">
          <w:rPr>
            <w:rFonts w:ascii="Arial" w:hAnsi="Arial" w:cs="Arial"/>
            <w:b/>
            <w:bCs/>
            <w:lang w:val="en-US"/>
            <w:rPrChange w:id="167" w:author="Thomas Derham" w:date="2023-10-04T11:08:00Z">
              <w:rPr>
                <w:lang w:val="en-US"/>
              </w:rPr>
            </w:rPrChange>
          </w:rPr>
          <w:t>11.45.2.1 FILS Discovery frame transmission</w:t>
        </w:r>
      </w:ins>
    </w:p>
    <w:p w14:paraId="2093B55B" w14:textId="77777777" w:rsidR="00D87EE0" w:rsidRDefault="00D87EE0" w:rsidP="00D13A73">
      <w:pPr>
        <w:rPr>
          <w:ins w:id="168" w:author="Thomas Derham" w:date="2023-09-22T14:20:00Z"/>
          <w:lang w:val="en-US"/>
        </w:rPr>
      </w:pPr>
    </w:p>
    <w:p w14:paraId="4592BD1C" w14:textId="15A22B5C" w:rsidR="00D87EE0" w:rsidRDefault="00D87EE0" w:rsidP="00D13A73">
      <w:pPr>
        <w:rPr>
          <w:ins w:id="169" w:author="Thomas Derham" w:date="2023-09-22T14:20:00Z"/>
          <w:lang w:val="en-US"/>
        </w:rPr>
      </w:pPr>
      <w:ins w:id="170" w:author="Thomas Derham" w:date="2023-09-22T14:20:00Z">
        <w:r w:rsidRPr="00D87EE0">
          <w:rPr>
            <w:rFonts w:eastAsiaTheme="minorEastAsia"/>
            <w:b/>
            <w:bCs/>
            <w:i/>
            <w:iCs/>
            <w:color w:val="000000"/>
            <w:sz w:val="20"/>
            <w:lang w:val="en-US" w:eastAsia="ja-JP"/>
            <w14:ligatures w14:val="standardContextual"/>
            <w:rPrChange w:id="171" w:author="Thomas Derham" w:date="2023-09-22T14:21:00Z">
              <w:rPr>
                <w:lang w:val="en-US"/>
              </w:rPr>
            </w:rPrChange>
          </w:rPr>
          <w:t>Modify paragraph 2 as follows</w:t>
        </w:r>
      </w:ins>
      <w:ins w:id="172" w:author="Thomas Derham" w:date="2023-10-11T16:47:00Z">
        <w:r w:rsidR="00D36C20">
          <w:rPr>
            <w:rFonts w:eastAsiaTheme="minorEastAsia"/>
            <w:b/>
            <w:bCs/>
            <w:i/>
            <w:iCs/>
            <w:color w:val="000000"/>
            <w:sz w:val="20"/>
            <w:lang w:val="en-US" w:eastAsia="ja-JP"/>
            <w14:ligatures w14:val="standardContextual"/>
          </w:rPr>
          <w:t>, and renumber existing notes 1 and 2 as notes 2 and 3</w:t>
        </w:r>
      </w:ins>
      <w:ins w:id="173" w:author="Thomas Derham" w:date="2023-09-22T14:20:00Z">
        <w:r w:rsidRPr="00D87EE0">
          <w:rPr>
            <w:rFonts w:eastAsiaTheme="minorEastAsia"/>
            <w:b/>
            <w:bCs/>
            <w:i/>
            <w:iCs/>
            <w:color w:val="000000"/>
            <w:sz w:val="20"/>
            <w:lang w:val="en-US" w:eastAsia="ja-JP"/>
            <w14:ligatures w14:val="standardContextual"/>
            <w:rPrChange w:id="174" w:author="Thomas Derham" w:date="2023-09-22T14:21:00Z">
              <w:rPr>
                <w:lang w:val="en-US"/>
              </w:rPr>
            </w:rPrChange>
          </w:rPr>
          <w:t>:</w:t>
        </w:r>
      </w:ins>
    </w:p>
    <w:p w14:paraId="1A79E625" w14:textId="77777777" w:rsidR="00D87EE0" w:rsidRDefault="00D87EE0" w:rsidP="00D13A73">
      <w:pPr>
        <w:rPr>
          <w:ins w:id="175" w:author="Thomas Derham" w:date="2023-09-22T14:20:00Z"/>
          <w:lang w:val="en-US"/>
        </w:rPr>
      </w:pPr>
    </w:p>
    <w:p w14:paraId="0BFC2ABC" w14:textId="29DB069D" w:rsidR="00A949EC" w:rsidRPr="00A949EC" w:rsidRDefault="00D87EE0" w:rsidP="00A949EC">
      <w:pPr>
        <w:pStyle w:val="T"/>
        <w:rPr>
          <w:ins w:id="176" w:author="Thomas Derham" w:date="2023-09-22T16:40:00Z"/>
          <w:spacing w:val="-2"/>
          <w:w w:val="100"/>
          <w:u w:val="single"/>
          <w:rPrChange w:id="177" w:author="Thomas Derham" w:date="2023-09-22T16:40:00Z">
            <w:rPr>
              <w:ins w:id="178" w:author="Thomas Derham" w:date="2023-09-22T16:40:00Z"/>
              <w:spacing w:val="-2"/>
              <w:w w:val="100"/>
            </w:rPr>
          </w:rPrChange>
        </w:rPr>
      </w:pPr>
      <w:ins w:id="179" w:author="Thomas Derham" w:date="2023-09-22T14:20:00Z">
        <w:r w:rsidRPr="00D87EE0">
          <w:rPr>
            <w:rFonts w:ascii="Calibri" w:hAnsi="Calibri" w:cs="Calibri"/>
          </w:rPr>
          <w:t>﻿</w:t>
        </w:r>
        <w:r w:rsidRPr="00D87EE0">
          <w:t>An AP may transmit a FILS Discovery frame as a non-HT duplicate PPDU. When a FILS Discovery frame is</w:t>
        </w:r>
        <w:r>
          <w:t xml:space="preserve"> </w:t>
        </w:r>
        <w:r w:rsidRPr="00D87EE0">
          <w:t>transmitted as a non-HT duplicate PPDU, its operating class and primary channel shall be indicated by</w:t>
        </w:r>
      </w:ins>
      <w:ins w:id="180" w:author="Thomas Derham" w:date="2023-09-22T14:21:00Z">
        <w:r>
          <w:t xml:space="preserve"> </w:t>
        </w:r>
      </w:ins>
      <w:ins w:id="181" w:author="Thomas Derham" w:date="2023-09-22T14:20:00Z">
        <w:r w:rsidRPr="00D87EE0">
          <w:t>its Operating Class and Primary Channel fields, respectively.</w:t>
        </w:r>
      </w:ins>
      <w:ins w:id="182" w:author="Thomas Derham" w:date="2023-09-22T16:40:00Z">
        <w:r w:rsidR="00A949EC">
          <w:t xml:space="preserve"> </w:t>
        </w:r>
        <w:r w:rsidR="00A949EC" w:rsidRPr="00A949EC">
          <w:rPr>
            <w:spacing w:val="-2"/>
            <w:w w:val="100"/>
            <w:u w:val="single"/>
            <w:rPrChange w:id="183" w:author="Thomas Derham" w:date="2023-09-22T16:40:00Z">
              <w:rPr>
                <w:spacing w:val="-2"/>
                <w:w w:val="100"/>
              </w:rPr>
            </w:rPrChange>
          </w:rPr>
          <w:t xml:space="preserve">The operating class is </w:t>
        </w:r>
        <w:r w:rsidR="00A949EC" w:rsidRPr="00A949EC">
          <w:rPr>
            <w:spacing w:val="-2"/>
            <w:w w:val="100"/>
            <w:u w:val="single"/>
          </w:rPr>
          <w:t xml:space="preserve">one of the </w:t>
        </w:r>
        <w:r w:rsidR="00A949EC" w:rsidRPr="00A949EC">
          <w:rPr>
            <w:spacing w:val="-2"/>
            <w:w w:val="100"/>
            <w:u w:val="single"/>
            <w:rPrChange w:id="184" w:author="Thomas Derham" w:date="2023-09-22T16:40:00Z">
              <w:rPr>
                <w:spacing w:val="-2"/>
                <w:w w:val="100"/>
              </w:rPr>
            </w:rPrChange>
          </w:rPr>
          <w:t xml:space="preserve">values in Table E-4 (Global operating classes) </w:t>
        </w:r>
        <w:r w:rsidR="00A949EC" w:rsidRPr="00A949EC">
          <w:rPr>
            <w:spacing w:val="-2"/>
            <w:w w:val="100"/>
            <w:u w:val="single"/>
          </w:rPr>
          <w:t>for which all the following are true:</w:t>
        </w:r>
      </w:ins>
    </w:p>
    <w:p w14:paraId="64002811" w14:textId="77777777" w:rsidR="00A949EC" w:rsidRPr="00A949EC" w:rsidRDefault="00A949EC" w:rsidP="00A949EC">
      <w:pPr>
        <w:pStyle w:val="T"/>
        <w:numPr>
          <w:ilvl w:val="0"/>
          <w:numId w:val="8"/>
        </w:numPr>
        <w:rPr>
          <w:ins w:id="185" w:author="Thomas Derham" w:date="2023-09-22T16:40:00Z"/>
          <w:spacing w:val="-2"/>
          <w:w w:val="100"/>
          <w:u w:val="single"/>
        </w:rPr>
      </w:pPr>
      <w:ins w:id="186" w:author="Thomas Derham" w:date="2023-09-22T16:40:00Z">
        <w:r w:rsidRPr="00A949EC">
          <w:rPr>
            <w:spacing w:val="-2"/>
            <w:w w:val="100"/>
            <w:u w:val="single"/>
          </w:rPr>
          <w:t>The operating class has the same Channel starting frequency as the primary channel, and</w:t>
        </w:r>
      </w:ins>
    </w:p>
    <w:p w14:paraId="750DEFBC" w14:textId="77777777" w:rsidR="00A949EC" w:rsidRPr="00A949EC" w:rsidRDefault="00A949EC" w:rsidP="00A949EC">
      <w:pPr>
        <w:pStyle w:val="T"/>
        <w:numPr>
          <w:ilvl w:val="0"/>
          <w:numId w:val="8"/>
        </w:numPr>
        <w:rPr>
          <w:ins w:id="187" w:author="Thomas Derham" w:date="2023-09-22T16:40:00Z"/>
          <w:spacing w:val="-2"/>
          <w:w w:val="100"/>
          <w:u w:val="single"/>
        </w:rPr>
      </w:pPr>
      <w:ins w:id="188" w:author="Thomas Derham" w:date="2023-09-22T16:40:00Z">
        <w:r w:rsidRPr="00A949EC">
          <w:rPr>
            <w:spacing w:val="-2"/>
            <w:w w:val="100"/>
            <w:u w:val="single"/>
          </w:rPr>
          <w:lastRenderedPageBreak/>
          <w:t>The operating class’s Channel set or Channel center frequency index set contain a channel that fully encompasses the primary channel, and</w:t>
        </w:r>
      </w:ins>
    </w:p>
    <w:p w14:paraId="32B2FE27" w14:textId="29BF4B7B" w:rsidR="00A949EC" w:rsidRPr="00A949EC" w:rsidRDefault="00A949EC" w:rsidP="00A949EC">
      <w:pPr>
        <w:pStyle w:val="T"/>
        <w:numPr>
          <w:ilvl w:val="0"/>
          <w:numId w:val="8"/>
        </w:numPr>
        <w:rPr>
          <w:ins w:id="189" w:author="Thomas Derham" w:date="2023-09-22T16:40:00Z"/>
          <w:spacing w:val="-2"/>
          <w:w w:val="100"/>
          <w:u w:val="single"/>
        </w:rPr>
      </w:pPr>
      <w:ins w:id="190" w:author="Thomas Derham" w:date="2023-09-22T16:40:00Z">
        <w:r w:rsidRPr="00A949EC">
          <w:rPr>
            <w:spacing w:val="-2"/>
            <w:w w:val="100"/>
            <w:u w:val="single"/>
          </w:rPr>
          <w:t xml:space="preserve">The operating class’s channel spacing is equal to or less than the BSS bandwidth of </w:t>
        </w:r>
      </w:ins>
      <w:ins w:id="191" w:author="Thomas Derham" w:date="2023-09-22T16:43:00Z">
        <w:r>
          <w:rPr>
            <w:spacing w:val="-2"/>
            <w:w w:val="100"/>
            <w:u w:val="single"/>
          </w:rPr>
          <w:t>th</w:t>
        </w:r>
      </w:ins>
      <w:ins w:id="192" w:author="Thomas Derham" w:date="2023-09-22T16:44:00Z">
        <w:r>
          <w:rPr>
            <w:spacing w:val="-2"/>
            <w:w w:val="100"/>
            <w:u w:val="single"/>
          </w:rPr>
          <w:t xml:space="preserve">e </w:t>
        </w:r>
        <w:proofErr w:type="gramStart"/>
        <w:r>
          <w:rPr>
            <w:spacing w:val="-2"/>
            <w:w w:val="100"/>
            <w:u w:val="single"/>
          </w:rPr>
          <w:t>AP</w:t>
        </w:r>
      </w:ins>
      <w:proofErr w:type="gramEnd"/>
    </w:p>
    <w:p w14:paraId="7A6C680E" w14:textId="77777777" w:rsidR="00A949EC" w:rsidRDefault="00A949EC" w:rsidP="00A949EC">
      <w:pPr>
        <w:pStyle w:val="T"/>
        <w:rPr>
          <w:ins w:id="193" w:author="Thomas Derham" w:date="2023-09-22T16:41:00Z"/>
          <w:spacing w:val="-2"/>
          <w:w w:val="100"/>
          <w:u w:val="single"/>
        </w:rPr>
      </w:pPr>
      <w:ins w:id="194" w:author="Thomas Derham" w:date="2023-09-22T16:40:00Z">
        <w:r w:rsidRPr="00A949EC">
          <w:rPr>
            <w:spacing w:val="-2"/>
            <w:w w:val="100"/>
            <w:u w:val="single"/>
          </w:rPr>
          <w:t xml:space="preserve">If there are multiple operating classes in Table E-4 for which all the above are true, the AP should select (one of) the operating class(es) that is expected to be understood by all STAs that might intend to connect to the AP, even if the channel spacing of that operating class is less than the BSS bandwidth of </w:t>
        </w:r>
      </w:ins>
      <w:ins w:id="195" w:author="Thomas Derham" w:date="2023-09-22T16:41:00Z">
        <w:r>
          <w:rPr>
            <w:spacing w:val="-2"/>
            <w:w w:val="100"/>
            <w:u w:val="single"/>
          </w:rPr>
          <w:t>the AP.</w:t>
        </w:r>
      </w:ins>
    </w:p>
    <w:p w14:paraId="2EC81E8D" w14:textId="1CFAC96A" w:rsidR="00A949EC" w:rsidRDefault="00A949EC" w:rsidP="00A949EC">
      <w:pPr>
        <w:pStyle w:val="T"/>
        <w:rPr>
          <w:ins w:id="196" w:author="Thomas Derham" w:date="2023-10-11T16:46:00Z"/>
          <w:spacing w:val="-2"/>
          <w:w w:val="100"/>
          <w:u w:val="single"/>
        </w:rPr>
      </w:pPr>
      <w:ins w:id="197" w:author="Thomas Derham" w:date="2023-09-22T16:42:00Z">
        <w:r w:rsidRPr="009C742F">
          <w:rPr>
            <w:spacing w:val="-2"/>
            <w:w w:val="100"/>
            <w:u w:val="single"/>
          </w:rPr>
          <w:t xml:space="preserve">NOTE </w:t>
        </w:r>
      </w:ins>
      <w:ins w:id="198" w:author="Thomas Derham" w:date="2023-10-11T16:46:00Z">
        <w:r w:rsidR="00D36C20">
          <w:rPr>
            <w:spacing w:val="-2"/>
            <w:w w:val="100"/>
            <w:u w:val="single"/>
          </w:rPr>
          <w:t>1</w:t>
        </w:r>
      </w:ins>
      <w:ins w:id="199" w:author="Thomas Derham" w:date="2023-09-22T16:42:00Z">
        <w:r w:rsidRPr="009C742F">
          <w:rPr>
            <w:spacing w:val="-2"/>
            <w:w w:val="100"/>
            <w:u w:val="single"/>
          </w:rPr>
          <w:t xml:space="preserve"> – STAs conformant with an earlie</w:t>
        </w:r>
        <w:r>
          <w:rPr>
            <w:spacing w:val="-2"/>
            <w:w w:val="100"/>
            <w:u w:val="single"/>
          </w:rPr>
          <w:t>r</w:t>
        </w:r>
        <w:r w:rsidRPr="009C742F">
          <w:rPr>
            <w:spacing w:val="-2"/>
            <w:w w:val="100"/>
            <w:u w:val="single"/>
          </w:rPr>
          <w:t xml:space="preserve"> revision of this standard might not understand all </w:t>
        </w:r>
        <w:r w:rsidRPr="009C742F">
          <w:rPr>
            <w:w w:val="100"/>
            <w:u w:val="single"/>
          </w:rPr>
          <w:t xml:space="preserve">the operating classes defined in </w:t>
        </w:r>
        <w:r w:rsidRPr="009C742F">
          <w:rPr>
            <w:spacing w:val="-2"/>
            <w:w w:val="100"/>
            <w:u w:val="single"/>
          </w:rPr>
          <w:t xml:space="preserve">Table E-4 (Global operating classes). The above recommendation is intended to maximize backward compatibility. For example, if an AP </w:t>
        </w:r>
        <w:r>
          <w:rPr>
            <w:spacing w:val="-2"/>
            <w:w w:val="100"/>
            <w:u w:val="single"/>
          </w:rPr>
          <w:t xml:space="preserve">that </w:t>
        </w:r>
        <w:r w:rsidRPr="009C742F">
          <w:rPr>
            <w:spacing w:val="-2"/>
            <w:w w:val="100"/>
            <w:u w:val="single"/>
          </w:rPr>
          <w:t>is operating a BSS with 320 MHz bandwidth in 6 GHz band using operating class 137,</w:t>
        </w:r>
        <w:r>
          <w:rPr>
            <w:spacing w:val="-2"/>
            <w:w w:val="100"/>
            <w:u w:val="single"/>
          </w:rPr>
          <w:t xml:space="preserve"> and is transmitting</w:t>
        </w:r>
      </w:ins>
      <w:ins w:id="200" w:author="Thomas Derham" w:date="2023-09-22T16:43:00Z">
        <w:r>
          <w:rPr>
            <w:spacing w:val="-2"/>
            <w:w w:val="100"/>
            <w:u w:val="single"/>
          </w:rPr>
          <w:t xml:space="preserve"> FILS Discovery frames in Non-HT Dup format, </w:t>
        </w:r>
      </w:ins>
      <w:ins w:id="201" w:author="Thomas Derham" w:date="2023-09-22T16:42:00Z">
        <w:r w:rsidRPr="009C742F">
          <w:rPr>
            <w:spacing w:val="-2"/>
            <w:w w:val="100"/>
            <w:u w:val="single"/>
          </w:rPr>
          <w:t xml:space="preserve">it is recommended that the </w:t>
        </w:r>
      </w:ins>
      <w:ins w:id="202" w:author="Thomas Derham" w:date="2023-09-22T16:44:00Z">
        <w:r>
          <w:rPr>
            <w:spacing w:val="-2"/>
            <w:w w:val="100"/>
            <w:u w:val="single"/>
          </w:rPr>
          <w:t xml:space="preserve">AP indicates </w:t>
        </w:r>
      </w:ins>
      <w:ins w:id="203" w:author="Thomas Derham" w:date="2023-09-22T16:42:00Z">
        <w:r w:rsidRPr="009C742F">
          <w:rPr>
            <w:spacing w:val="-2"/>
            <w:w w:val="100"/>
            <w:u w:val="single"/>
          </w:rPr>
          <w:t>operating class 131, 132, 133 or 134</w:t>
        </w:r>
      </w:ins>
      <w:ins w:id="204" w:author="Thomas Derham" w:date="2023-09-22T16:44:00Z">
        <w:r>
          <w:rPr>
            <w:spacing w:val="-2"/>
            <w:w w:val="100"/>
            <w:u w:val="single"/>
          </w:rPr>
          <w:t xml:space="preserve"> in this frame</w:t>
        </w:r>
      </w:ins>
      <w:ins w:id="205" w:author="Thomas Derham" w:date="2023-09-22T16:42:00Z">
        <w:r w:rsidRPr="009C742F">
          <w:rPr>
            <w:spacing w:val="-2"/>
            <w:w w:val="100"/>
            <w:u w:val="single"/>
          </w:rPr>
          <w:t xml:space="preserve">, since these are expected to be understood by all STAs that </w:t>
        </w:r>
        <w:r>
          <w:rPr>
            <w:spacing w:val="-2"/>
            <w:w w:val="100"/>
            <w:u w:val="single"/>
          </w:rPr>
          <w:t>can connect to the</w:t>
        </w:r>
        <w:r w:rsidRPr="009C742F">
          <w:rPr>
            <w:spacing w:val="-2"/>
            <w:w w:val="100"/>
            <w:u w:val="single"/>
          </w:rPr>
          <w:t xml:space="preserve"> </w:t>
        </w:r>
        <w:r>
          <w:rPr>
            <w:spacing w:val="-2"/>
            <w:w w:val="100"/>
            <w:u w:val="single"/>
          </w:rPr>
          <w:t>AP</w:t>
        </w:r>
        <w:r w:rsidRPr="009C742F">
          <w:rPr>
            <w:spacing w:val="-2"/>
            <w:w w:val="100"/>
            <w:u w:val="single"/>
          </w:rPr>
          <w:t>.</w:t>
        </w:r>
      </w:ins>
    </w:p>
    <w:p w14:paraId="63FF0C1A" w14:textId="77777777" w:rsidR="00D36C20" w:rsidRPr="009C742F" w:rsidRDefault="00D36C20" w:rsidP="00A949EC">
      <w:pPr>
        <w:pStyle w:val="T"/>
        <w:rPr>
          <w:ins w:id="206" w:author="Thomas Derham" w:date="2023-09-22T16:42:00Z"/>
          <w:spacing w:val="-2"/>
          <w:w w:val="100"/>
          <w:u w:val="single"/>
        </w:rPr>
      </w:pPr>
    </w:p>
    <w:p w14:paraId="250908CD" w14:textId="2000E42D" w:rsidR="00D87EE0" w:rsidRPr="00D87EE0" w:rsidRDefault="00D36C20" w:rsidP="00D87EE0">
      <w:pPr>
        <w:rPr>
          <w:lang w:val="en-US"/>
          <w:rPrChange w:id="207" w:author="Thomas Derham" w:date="2023-09-22T14:18:00Z">
            <w:rPr/>
          </w:rPrChange>
        </w:rPr>
      </w:pPr>
      <w:r w:rsidRPr="005A1A00">
        <w:rPr>
          <w:highlight w:val="yellow"/>
          <w:lang w:val="en-US"/>
        </w:rPr>
        <w:t>## End of change</w:t>
      </w:r>
    </w:p>
    <w:sectPr w:rsidR="00D87EE0" w:rsidRPr="00D87EE0">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 w:author="Thomas Derham" w:date="2023-05-10T16:03:00Z" w:initials="TD">
    <w:p w14:paraId="562FCA50" w14:textId="03D6E4BD" w:rsidR="00046AAE" w:rsidRDefault="00046AAE">
      <w:r>
        <w:rPr>
          <w:rStyle w:val="CommentReference"/>
        </w:rPr>
        <w:annotationRef/>
      </w:r>
      <w:r>
        <w:rPr>
          <w:sz w:val="20"/>
        </w:rPr>
        <w:t>Does anyone understand what this sentence is trying to say? Does this paragraph (and the note underneath) have any value? (If not, could we delete it?)</w:t>
      </w:r>
    </w:p>
  </w:comment>
  <w:comment w:id="30" w:author="Mark Rison" w:date="2023-06-16T09:32:00Z" w:initials="mgr">
    <w:p w14:paraId="0DCDE52D" w14:textId="30AAD529" w:rsidR="00801848" w:rsidRDefault="00801848">
      <w:pPr>
        <w:pStyle w:val="CommentText"/>
      </w:pPr>
      <w:r>
        <w:rPr>
          <w:rStyle w:val="CommentReference"/>
        </w:rPr>
        <w:annotationRef/>
      </w:r>
      <w:r>
        <w:t>It’s not clear to me either, but before deleting someone would have to dig into the history, e.g. which amendment/comment did this come in with?</w:t>
      </w:r>
      <w:r w:rsidR="004E3665">
        <w:t xml:space="preserve">  It may be that the second sentence is a hint that this is trying to say something like “if you don’t know what the actual OC is, then take your best guess based on the “behavior limit”s you think apply</w:t>
      </w:r>
    </w:p>
  </w:comment>
  <w:comment w:id="31" w:author="Thomas Derham" w:date="2023-07-05T14:23:00Z" w:initials="TD">
    <w:p w14:paraId="23269E45" w14:textId="77777777" w:rsidR="008C37F3" w:rsidRDefault="00800796" w:rsidP="00910147">
      <w:r>
        <w:rPr>
          <w:rStyle w:val="CommentReference"/>
        </w:rPr>
        <w:annotationRef/>
      </w:r>
      <w:r w:rsidR="008C37F3">
        <w:rPr>
          <w:sz w:val="20"/>
        </w:rPr>
        <w:t xml:space="preserve">It appears this text was added in REVmc D6.0 in 11.44.8 (it is not present in REVmc D5.4). However despite searching the comment xls, I have been unable to find a corresponding CID.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2FCA50" w15:done="0"/>
  <w15:commentEx w15:paraId="0DCDE52D" w15:paraIdParent="562FCA50" w15:done="0"/>
  <w15:commentEx w15:paraId="23269E45" w15:paraIdParent="562FCA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63EDB" w16cex:dateUtc="2023-05-10T23:03:00Z"/>
  <w16cex:commentExtensible w16cex:durableId="284FFB6A" w16cex:dateUtc="2023-07-05T2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2FCA50" w16cid:durableId="28063EDB"/>
  <w16cid:commentId w16cid:paraId="0DCDE52D" w16cid:durableId="284FA772"/>
  <w16cid:commentId w16cid:paraId="23269E45" w16cid:durableId="284FFB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6E6FF" w14:textId="77777777" w:rsidR="000D6D77" w:rsidRDefault="000D6D77">
      <w:r>
        <w:separator/>
      </w:r>
    </w:p>
  </w:endnote>
  <w:endnote w:type="continuationSeparator" w:id="0">
    <w:p w14:paraId="38071352" w14:textId="77777777" w:rsidR="000D6D77" w:rsidRDefault="000D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NewRomanPSMT">
    <w:altName w:val="Yu Gothic"/>
    <w:panose1 w:val="020B06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0F61" w14:textId="0A9AFD50" w:rsidR="0029020B" w:rsidRDefault="00000000">
    <w:pPr>
      <w:pStyle w:val="Footer"/>
      <w:tabs>
        <w:tab w:val="clear" w:pos="6480"/>
        <w:tab w:val="center" w:pos="4680"/>
        <w:tab w:val="right" w:pos="9360"/>
      </w:tabs>
    </w:pPr>
    <w:fldSimple w:instr=" SUBJECT  \* MERGEFORMAT ">
      <w:r w:rsidR="007A319E">
        <w:t>Submission</w:t>
      </w:r>
    </w:fldSimple>
    <w:r w:rsidR="0029020B">
      <w:tab/>
      <w:t xml:space="preserve">page </w:t>
    </w:r>
    <w:r w:rsidR="0029020B">
      <w:fldChar w:fldCharType="begin"/>
    </w:r>
    <w:r w:rsidR="0029020B">
      <w:instrText xml:space="preserve">page </w:instrText>
    </w:r>
    <w:r w:rsidR="0029020B">
      <w:fldChar w:fldCharType="separate"/>
    </w:r>
    <w:r w:rsidR="00205525">
      <w:rPr>
        <w:noProof/>
      </w:rPr>
      <w:t>3</w:t>
    </w:r>
    <w:r w:rsidR="0029020B">
      <w:fldChar w:fldCharType="end"/>
    </w:r>
    <w:r w:rsidR="0029020B">
      <w:tab/>
    </w:r>
    <w:r w:rsidR="006E289C">
      <w:fldChar w:fldCharType="begin"/>
    </w:r>
    <w:r w:rsidR="006E289C">
      <w:instrText xml:space="preserve"> COMMENTS  \* MERGEFORMAT </w:instrText>
    </w:r>
    <w:r w:rsidR="006E289C">
      <w:fldChar w:fldCharType="separate"/>
    </w:r>
    <w:r w:rsidR="00884BEC">
      <w:t xml:space="preserve">Thomas </w:t>
    </w:r>
    <w:proofErr w:type="spellStart"/>
    <w:r w:rsidR="00884BEC">
      <w:t>Derham</w:t>
    </w:r>
    <w:proofErr w:type="spellEnd"/>
    <w:r w:rsidR="00884BEC">
      <w:t xml:space="preserve">, Broadcom </w:t>
    </w:r>
    <w:r w:rsidR="006E289C">
      <w:fldChar w:fldCharType="end"/>
    </w:r>
  </w:p>
  <w:p w14:paraId="546AA91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02340" w14:textId="77777777" w:rsidR="000D6D77" w:rsidRDefault="000D6D77">
      <w:r>
        <w:separator/>
      </w:r>
    </w:p>
  </w:footnote>
  <w:footnote w:type="continuationSeparator" w:id="0">
    <w:p w14:paraId="5DBB050B" w14:textId="77777777" w:rsidR="000D6D77" w:rsidRDefault="000D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9985" w14:textId="401E02C6" w:rsidR="0029020B" w:rsidRDefault="00465FB9">
    <w:pPr>
      <w:pStyle w:val="Header"/>
      <w:tabs>
        <w:tab w:val="clear" w:pos="6480"/>
        <w:tab w:val="center" w:pos="4680"/>
        <w:tab w:val="right" w:pos="9360"/>
      </w:tabs>
    </w:pPr>
    <w:r>
      <w:t>September</w:t>
    </w:r>
    <w:r w:rsidR="00FE68E8">
      <w:t xml:space="preserve"> </w:t>
    </w:r>
    <w:r w:rsidR="00DB4D54">
      <w:t>202</w:t>
    </w:r>
    <w:r w:rsidR="00FE68E8">
      <w:t>3</w:t>
    </w:r>
    <w:r w:rsidR="0029020B">
      <w:tab/>
    </w:r>
    <w:r w:rsidR="0029020B">
      <w:tab/>
    </w:r>
    <w:fldSimple w:instr=" TITLE  \* MERGEFORMAT ">
      <w:r w:rsidR="001B10E6">
        <w:t>doc.: IEEE 802.11-2</w:t>
      </w:r>
      <w:r w:rsidR="00FE68E8">
        <w:t>3</w:t>
      </w:r>
      <w:r w:rsidR="001B10E6">
        <w:t>/</w:t>
      </w:r>
      <w:r w:rsidR="00B1575B">
        <w:t>1630</w:t>
      </w:r>
      <w:r w:rsidR="001B10E6">
        <w:t>r</w:t>
      </w:r>
      <w:r w:rsidR="00F23659">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CDEBE7A"/>
    <w:lvl w:ilvl="0">
      <w:numFmt w:val="bullet"/>
      <w:lvlText w:val="*"/>
      <w:lvlJc w:val="left"/>
    </w:lvl>
  </w:abstractNum>
  <w:abstractNum w:abstractNumId="1" w15:restartNumberingAfterBreak="0">
    <w:nsid w:val="22D9261E"/>
    <w:multiLevelType w:val="hybridMultilevel"/>
    <w:tmpl w:val="ADE80D76"/>
    <w:lvl w:ilvl="0" w:tplc="641E4126">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83694"/>
    <w:multiLevelType w:val="hybridMultilevel"/>
    <w:tmpl w:val="46D26484"/>
    <w:lvl w:ilvl="0" w:tplc="D5E443F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5473F"/>
    <w:multiLevelType w:val="hybridMultilevel"/>
    <w:tmpl w:val="0706C036"/>
    <w:lvl w:ilvl="0" w:tplc="3D3EFF9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B1860"/>
    <w:multiLevelType w:val="hybridMultilevel"/>
    <w:tmpl w:val="F57C389E"/>
    <w:lvl w:ilvl="0" w:tplc="FB2093D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325851">
    <w:abstractNumId w:val="1"/>
  </w:num>
  <w:num w:numId="2" w16cid:durableId="5328094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778989771">
    <w:abstractNumId w:val="0"/>
    <w:lvlOverride w:ilvl="0">
      <w:lvl w:ilvl="0">
        <w:start w:val="1"/>
        <w:numFmt w:val="bullet"/>
        <w:lvlText w:val="12.2.9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717894704">
    <w:abstractNumId w:val="0"/>
    <w:lvlOverride w:ilvl="0">
      <w:lvl w:ilvl="0">
        <w:start w:val="1"/>
        <w:numFmt w:val="bullet"/>
        <w:lvlText w:val="9.4.2.236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851265571">
    <w:abstractNumId w:val="0"/>
    <w:lvlOverride w:ilvl="0">
      <w:lvl w:ilvl="0">
        <w:start w:val="1"/>
        <w:numFmt w:val="bullet"/>
        <w:lvlText w:val="Figure 9-85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465543014">
    <w:abstractNumId w:val="2"/>
  </w:num>
  <w:num w:numId="7" w16cid:durableId="507327198">
    <w:abstractNumId w:val="3"/>
  </w:num>
  <w:num w:numId="8" w16cid:durableId="1398548774">
    <w:abstractNumId w:val="4"/>
  </w:num>
  <w:num w:numId="9" w16cid:durableId="65616504">
    <w:abstractNumId w:val="0"/>
    <w:lvlOverride w:ilvl="0">
      <w:lvl w:ilvl="0">
        <w:start w:val="1"/>
        <w:numFmt w:val="bullet"/>
        <w:lvlText w:val="11.49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1200708548">
    <w:abstractNumId w:val="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502434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16cid:durableId="132057411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16cid:durableId="1316102710">
    <w:abstractNumId w:val="0"/>
    <w:lvlOverride w:ilvl="0">
      <w:lvl w:ilvl="0">
        <w:start w:val="1"/>
        <w:numFmt w:val="bullet"/>
        <w:lvlText w:val="—&#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16cid:durableId="1350837240">
    <w:abstractNumId w:val="0"/>
    <w:lvlOverride w:ilvl="0">
      <w:lvl w:ilvl="0">
        <w:start w:val="1"/>
        <w:numFmt w:val="bullet"/>
        <w:lvlText w:val="•&#9;"/>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Derham">
    <w15:presenceInfo w15:providerId="Windows Live" w15:userId="b129c12a19bddb03"/>
  </w15:person>
  <w15:person w15:author="Michael Montemurro">
    <w15:presenceInfo w15:providerId="AD" w15:userId="S-1-5-21-147214757-305610072-1517763936-7933829"/>
  </w15:person>
  <w15:person w15:author="Mark Rison">
    <w15:presenceInfo w15:providerId="None" w15:userId="Mark 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9E"/>
    <w:rsid w:val="000000B4"/>
    <w:rsid w:val="00003076"/>
    <w:rsid w:val="000048BB"/>
    <w:rsid w:val="00011FB6"/>
    <w:rsid w:val="000240B9"/>
    <w:rsid w:val="00036294"/>
    <w:rsid w:val="0004450C"/>
    <w:rsid w:val="00046AAE"/>
    <w:rsid w:val="00054EC2"/>
    <w:rsid w:val="000721AC"/>
    <w:rsid w:val="00077B79"/>
    <w:rsid w:val="000823A2"/>
    <w:rsid w:val="00084B8E"/>
    <w:rsid w:val="000A0EE4"/>
    <w:rsid w:val="000A29C3"/>
    <w:rsid w:val="000A4629"/>
    <w:rsid w:val="000C66E9"/>
    <w:rsid w:val="000D3C28"/>
    <w:rsid w:val="000D6D77"/>
    <w:rsid w:val="000E58EF"/>
    <w:rsid w:val="000F7E1E"/>
    <w:rsid w:val="00106349"/>
    <w:rsid w:val="00113EFB"/>
    <w:rsid w:val="00116C1E"/>
    <w:rsid w:val="001236B0"/>
    <w:rsid w:val="0012384A"/>
    <w:rsid w:val="001258B7"/>
    <w:rsid w:val="00131030"/>
    <w:rsid w:val="001403CC"/>
    <w:rsid w:val="0014417C"/>
    <w:rsid w:val="001615D2"/>
    <w:rsid w:val="001618E1"/>
    <w:rsid w:val="001668AE"/>
    <w:rsid w:val="0017140C"/>
    <w:rsid w:val="001867BA"/>
    <w:rsid w:val="00192776"/>
    <w:rsid w:val="00192D7C"/>
    <w:rsid w:val="001A1897"/>
    <w:rsid w:val="001B10E6"/>
    <w:rsid w:val="001B1C42"/>
    <w:rsid w:val="001C2983"/>
    <w:rsid w:val="001D02B4"/>
    <w:rsid w:val="001D67F7"/>
    <w:rsid w:val="001D723B"/>
    <w:rsid w:val="001E01D3"/>
    <w:rsid w:val="001E677F"/>
    <w:rsid w:val="001F04DA"/>
    <w:rsid w:val="001F5BE5"/>
    <w:rsid w:val="001F7647"/>
    <w:rsid w:val="00205525"/>
    <w:rsid w:val="00205F68"/>
    <w:rsid w:val="00211513"/>
    <w:rsid w:val="00216476"/>
    <w:rsid w:val="00220914"/>
    <w:rsid w:val="0023438F"/>
    <w:rsid w:val="0024196F"/>
    <w:rsid w:val="00241B86"/>
    <w:rsid w:val="00262219"/>
    <w:rsid w:val="0026427E"/>
    <w:rsid w:val="00266A3E"/>
    <w:rsid w:val="002742AB"/>
    <w:rsid w:val="00277CF1"/>
    <w:rsid w:val="00282B64"/>
    <w:rsid w:val="002869EA"/>
    <w:rsid w:val="00290157"/>
    <w:rsid w:val="0029020B"/>
    <w:rsid w:val="00291E34"/>
    <w:rsid w:val="002922FE"/>
    <w:rsid w:val="002A4AC2"/>
    <w:rsid w:val="002B0BEA"/>
    <w:rsid w:val="002B5E92"/>
    <w:rsid w:val="002C0357"/>
    <w:rsid w:val="002C503D"/>
    <w:rsid w:val="002D44BE"/>
    <w:rsid w:val="002D5EB2"/>
    <w:rsid w:val="002F138B"/>
    <w:rsid w:val="0030295C"/>
    <w:rsid w:val="00311A88"/>
    <w:rsid w:val="00311B1A"/>
    <w:rsid w:val="003159E7"/>
    <w:rsid w:val="00330708"/>
    <w:rsid w:val="00332E88"/>
    <w:rsid w:val="0033399D"/>
    <w:rsid w:val="00334690"/>
    <w:rsid w:val="00335933"/>
    <w:rsid w:val="00336D16"/>
    <w:rsid w:val="0034215C"/>
    <w:rsid w:val="00350D92"/>
    <w:rsid w:val="00355F1A"/>
    <w:rsid w:val="00361B45"/>
    <w:rsid w:val="00366997"/>
    <w:rsid w:val="00372C36"/>
    <w:rsid w:val="00381EE3"/>
    <w:rsid w:val="00381FAE"/>
    <w:rsid w:val="0039149F"/>
    <w:rsid w:val="003966F1"/>
    <w:rsid w:val="003A10A6"/>
    <w:rsid w:val="003B3B38"/>
    <w:rsid w:val="003B5717"/>
    <w:rsid w:val="003C2F36"/>
    <w:rsid w:val="003C60D1"/>
    <w:rsid w:val="003D5235"/>
    <w:rsid w:val="003E0B22"/>
    <w:rsid w:val="003E27A7"/>
    <w:rsid w:val="003E5D5A"/>
    <w:rsid w:val="003F668C"/>
    <w:rsid w:val="00402F96"/>
    <w:rsid w:val="00402FE3"/>
    <w:rsid w:val="00417E68"/>
    <w:rsid w:val="0042335C"/>
    <w:rsid w:val="00433FAB"/>
    <w:rsid w:val="00442037"/>
    <w:rsid w:val="0044494F"/>
    <w:rsid w:val="00444A89"/>
    <w:rsid w:val="004476CC"/>
    <w:rsid w:val="00453783"/>
    <w:rsid w:val="00454D25"/>
    <w:rsid w:val="00456520"/>
    <w:rsid w:val="0045672F"/>
    <w:rsid w:val="00462089"/>
    <w:rsid w:val="0046250A"/>
    <w:rsid w:val="004649F4"/>
    <w:rsid w:val="00465FB9"/>
    <w:rsid w:val="00475D9A"/>
    <w:rsid w:val="004806A0"/>
    <w:rsid w:val="004814EA"/>
    <w:rsid w:val="00484F02"/>
    <w:rsid w:val="00495725"/>
    <w:rsid w:val="004A644E"/>
    <w:rsid w:val="004B052A"/>
    <w:rsid w:val="004B064B"/>
    <w:rsid w:val="004C0F47"/>
    <w:rsid w:val="004C6C82"/>
    <w:rsid w:val="004C7C85"/>
    <w:rsid w:val="004D1AA5"/>
    <w:rsid w:val="004D220E"/>
    <w:rsid w:val="004D49A0"/>
    <w:rsid w:val="004D58CC"/>
    <w:rsid w:val="004E0658"/>
    <w:rsid w:val="004E0D41"/>
    <w:rsid w:val="004E3665"/>
    <w:rsid w:val="004E3C32"/>
    <w:rsid w:val="004E7C32"/>
    <w:rsid w:val="004F08A3"/>
    <w:rsid w:val="004F1E95"/>
    <w:rsid w:val="004F31EA"/>
    <w:rsid w:val="004F79FD"/>
    <w:rsid w:val="00500BC1"/>
    <w:rsid w:val="00504BB1"/>
    <w:rsid w:val="005150EA"/>
    <w:rsid w:val="00520974"/>
    <w:rsid w:val="0052533B"/>
    <w:rsid w:val="005339C1"/>
    <w:rsid w:val="00535364"/>
    <w:rsid w:val="005401CD"/>
    <w:rsid w:val="00544B7F"/>
    <w:rsid w:val="00545342"/>
    <w:rsid w:val="00546210"/>
    <w:rsid w:val="00547219"/>
    <w:rsid w:val="00547FA7"/>
    <w:rsid w:val="005722FD"/>
    <w:rsid w:val="00574F6B"/>
    <w:rsid w:val="00586B42"/>
    <w:rsid w:val="00590BDE"/>
    <w:rsid w:val="00594D07"/>
    <w:rsid w:val="005A1A00"/>
    <w:rsid w:val="005A6A0F"/>
    <w:rsid w:val="005B20B6"/>
    <w:rsid w:val="005B35EF"/>
    <w:rsid w:val="005C1D6D"/>
    <w:rsid w:val="005D0BF6"/>
    <w:rsid w:val="005D1A5A"/>
    <w:rsid w:val="005E2BCD"/>
    <w:rsid w:val="005E2E64"/>
    <w:rsid w:val="005E3130"/>
    <w:rsid w:val="005E68D5"/>
    <w:rsid w:val="00603EED"/>
    <w:rsid w:val="006045FC"/>
    <w:rsid w:val="006118A2"/>
    <w:rsid w:val="0061251E"/>
    <w:rsid w:val="00623658"/>
    <w:rsid w:val="0062440B"/>
    <w:rsid w:val="00624EE4"/>
    <w:rsid w:val="00627564"/>
    <w:rsid w:val="00627BA1"/>
    <w:rsid w:val="006371FD"/>
    <w:rsid w:val="00640087"/>
    <w:rsid w:val="006429DB"/>
    <w:rsid w:val="00646AA2"/>
    <w:rsid w:val="00647A4D"/>
    <w:rsid w:val="00651160"/>
    <w:rsid w:val="00653D14"/>
    <w:rsid w:val="0065692D"/>
    <w:rsid w:val="00657924"/>
    <w:rsid w:val="006638AA"/>
    <w:rsid w:val="006749FC"/>
    <w:rsid w:val="00683318"/>
    <w:rsid w:val="00685CCA"/>
    <w:rsid w:val="00687AEC"/>
    <w:rsid w:val="00690F83"/>
    <w:rsid w:val="006A13A6"/>
    <w:rsid w:val="006A3402"/>
    <w:rsid w:val="006A3530"/>
    <w:rsid w:val="006A3937"/>
    <w:rsid w:val="006B26C0"/>
    <w:rsid w:val="006C0727"/>
    <w:rsid w:val="006D16A3"/>
    <w:rsid w:val="006D28AA"/>
    <w:rsid w:val="006D354F"/>
    <w:rsid w:val="006D3B59"/>
    <w:rsid w:val="006D79B2"/>
    <w:rsid w:val="006E145F"/>
    <w:rsid w:val="006E289C"/>
    <w:rsid w:val="006E5C61"/>
    <w:rsid w:val="006F0948"/>
    <w:rsid w:val="006F2BCF"/>
    <w:rsid w:val="00704DD3"/>
    <w:rsid w:val="00707696"/>
    <w:rsid w:val="00714817"/>
    <w:rsid w:val="00717B5C"/>
    <w:rsid w:val="00743A5C"/>
    <w:rsid w:val="00745C57"/>
    <w:rsid w:val="00756454"/>
    <w:rsid w:val="00757052"/>
    <w:rsid w:val="00762334"/>
    <w:rsid w:val="00767A82"/>
    <w:rsid w:val="00770572"/>
    <w:rsid w:val="00774B7F"/>
    <w:rsid w:val="00784789"/>
    <w:rsid w:val="007925B9"/>
    <w:rsid w:val="007A319E"/>
    <w:rsid w:val="007A4A5E"/>
    <w:rsid w:val="007B0931"/>
    <w:rsid w:val="007B6B99"/>
    <w:rsid w:val="007C37BE"/>
    <w:rsid w:val="007D441F"/>
    <w:rsid w:val="007D7D50"/>
    <w:rsid w:val="007E3951"/>
    <w:rsid w:val="007E3D1B"/>
    <w:rsid w:val="007E3D8E"/>
    <w:rsid w:val="007F03FC"/>
    <w:rsid w:val="00800796"/>
    <w:rsid w:val="00801848"/>
    <w:rsid w:val="00803AE6"/>
    <w:rsid w:val="00804428"/>
    <w:rsid w:val="00827236"/>
    <w:rsid w:val="00827418"/>
    <w:rsid w:val="00831FE3"/>
    <w:rsid w:val="00841477"/>
    <w:rsid w:val="00842741"/>
    <w:rsid w:val="00843D77"/>
    <w:rsid w:val="0085101A"/>
    <w:rsid w:val="00864628"/>
    <w:rsid w:val="008669C8"/>
    <w:rsid w:val="00870D90"/>
    <w:rsid w:val="008718ED"/>
    <w:rsid w:val="00876514"/>
    <w:rsid w:val="008817B0"/>
    <w:rsid w:val="00884BEC"/>
    <w:rsid w:val="00890813"/>
    <w:rsid w:val="00892EDF"/>
    <w:rsid w:val="008A3BB2"/>
    <w:rsid w:val="008A5ED4"/>
    <w:rsid w:val="008C109B"/>
    <w:rsid w:val="008C2E3F"/>
    <w:rsid w:val="008C37F3"/>
    <w:rsid w:val="008D1F57"/>
    <w:rsid w:val="008D2BE7"/>
    <w:rsid w:val="008D5A0D"/>
    <w:rsid w:val="008D79AC"/>
    <w:rsid w:val="008E1F18"/>
    <w:rsid w:val="008F132A"/>
    <w:rsid w:val="008F3FC1"/>
    <w:rsid w:val="00902FFA"/>
    <w:rsid w:val="00910380"/>
    <w:rsid w:val="00911842"/>
    <w:rsid w:val="00926EFB"/>
    <w:rsid w:val="009336FA"/>
    <w:rsid w:val="00933E9D"/>
    <w:rsid w:val="009344AE"/>
    <w:rsid w:val="009419BF"/>
    <w:rsid w:val="00942ED4"/>
    <w:rsid w:val="009449F5"/>
    <w:rsid w:val="00951452"/>
    <w:rsid w:val="009547B0"/>
    <w:rsid w:val="00955102"/>
    <w:rsid w:val="00956954"/>
    <w:rsid w:val="009626D4"/>
    <w:rsid w:val="00966BA5"/>
    <w:rsid w:val="00971E75"/>
    <w:rsid w:val="00972A08"/>
    <w:rsid w:val="00972B18"/>
    <w:rsid w:val="00974C6A"/>
    <w:rsid w:val="0098411B"/>
    <w:rsid w:val="009921FC"/>
    <w:rsid w:val="0099697D"/>
    <w:rsid w:val="009A4E3F"/>
    <w:rsid w:val="009A6EA8"/>
    <w:rsid w:val="009B05D8"/>
    <w:rsid w:val="009B5F99"/>
    <w:rsid w:val="009B7E25"/>
    <w:rsid w:val="009C0F9B"/>
    <w:rsid w:val="009C742F"/>
    <w:rsid w:val="009D6861"/>
    <w:rsid w:val="009E2A17"/>
    <w:rsid w:val="009F02DA"/>
    <w:rsid w:val="009F1F35"/>
    <w:rsid w:val="009F2FBC"/>
    <w:rsid w:val="00A22811"/>
    <w:rsid w:val="00A25ACB"/>
    <w:rsid w:val="00A27105"/>
    <w:rsid w:val="00A342DC"/>
    <w:rsid w:val="00A54EDF"/>
    <w:rsid w:val="00A73055"/>
    <w:rsid w:val="00A77921"/>
    <w:rsid w:val="00A822F8"/>
    <w:rsid w:val="00A86D89"/>
    <w:rsid w:val="00A87C15"/>
    <w:rsid w:val="00A87C77"/>
    <w:rsid w:val="00A949EC"/>
    <w:rsid w:val="00A9621D"/>
    <w:rsid w:val="00A97EAF"/>
    <w:rsid w:val="00AA27E2"/>
    <w:rsid w:val="00AA2D6F"/>
    <w:rsid w:val="00AA427C"/>
    <w:rsid w:val="00AA5260"/>
    <w:rsid w:val="00AB053D"/>
    <w:rsid w:val="00AD5FD0"/>
    <w:rsid w:val="00AE6A0C"/>
    <w:rsid w:val="00AF4141"/>
    <w:rsid w:val="00AF455A"/>
    <w:rsid w:val="00B0390A"/>
    <w:rsid w:val="00B07E6B"/>
    <w:rsid w:val="00B118FD"/>
    <w:rsid w:val="00B1575B"/>
    <w:rsid w:val="00B21096"/>
    <w:rsid w:val="00B421DF"/>
    <w:rsid w:val="00B47128"/>
    <w:rsid w:val="00B56A5D"/>
    <w:rsid w:val="00B75A1C"/>
    <w:rsid w:val="00B766D3"/>
    <w:rsid w:val="00B8012C"/>
    <w:rsid w:val="00B92A3E"/>
    <w:rsid w:val="00B93A57"/>
    <w:rsid w:val="00B94089"/>
    <w:rsid w:val="00B95E85"/>
    <w:rsid w:val="00B97280"/>
    <w:rsid w:val="00BA3027"/>
    <w:rsid w:val="00BA475C"/>
    <w:rsid w:val="00BA749A"/>
    <w:rsid w:val="00BB51D1"/>
    <w:rsid w:val="00BB7323"/>
    <w:rsid w:val="00BC06F5"/>
    <w:rsid w:val="00BC1479"/>
    <w:rsid w:val="00BC6D29"/>
    <w:rsid w:val="00BD187D"/>
    <w:rsid w:val="00BD2269"/>
    <w:rsid w:val="00BD526F"/>
    <w:rsid w:val="00BD5907"/>
    <w:rsid w:val="00BE0CDF"/>
    <w:rsid w:val="00BE2941"/>
    <w:rsid w:val="00BE52C6"/>
    <w:rsid w:val="00BE68C2"/>
    <w:rsid w:val="00C10432"/>
    <w:rsid w:val="00C119B0"/>
    <w:rsid w:val="00C21B25"/>
    <w:rsid w:val="00C301C6"/>
    <w:rsid w:val="00C37411"/>
    <w:rsid w:val="00C47FED"/>
    <w:rsid w:val="00C52CD4"/>
    <w:rsid w:val="00C676FC"/>
    <w:rsid w:val="00C73178"/>
    <w:rsid w:val="00C748F2"/>
    <w:rsid w:val="00C80E8F"/>
    <w:rsid w:val="00C863C0"/>
    <w:rsid w:val="00C917CB"/>
    <w:rsid w:val="00C96344"/>
    <w:rsid w:val="00CA09B2"/>
    <w:rsid w:val="00CB11D8"/>
    <w:rsid w:val="00CC0FE6"/>
    <w:rsid w:val="00CE33E5"/>
    <w:rsid w:val="00CF255F"/>
    <w:rsid w:val="00CF4134"/>
    <w:rsid w:val="00D037A8"/>
    <w:rsid w:val="00D05BC0"/>
    <w:rsid w:val="00D13A73"/>
    <w:rsid w:val="00D15E76"/>
    <w:rsid w:val="00D1788B"/>
    <w:rsid w:val="00D22AFF"/>
    <w:rsid w:val="00D259FA"/>
    <w:rsid w:val="00D3104D"/>
    <w:rsid w:val="00D35CA4"/>
    <w:rsid w:val="00D36C20"/>
    <w:rsid w:val="00D51B7C"/>
    <w:rsid w:val="00D5557E"/>
    <w:rsid w:val="00D65838"/>
    <w:rsid w:val="00D77E8D"/>
    <w:rsid w:val="00D8194F"/>
    <w:rsid w:val="00D85611"/>
    <w:rsid w:val="00D87907"/>
    <w:rsid w:val="00D87EE0"/>
    <w:rsid w:val="00DA04B8"/>
    <w:rsid w:val="00DA36B0"/>
    <w:rsid w:val="00DA432F"/>
    <w:rsid w:val="00DB2611"/>
    <w:rsid w:val="00DB4D54"/>
    <w:rsid w:val="00DC5A7B"/>
    <w:rsid w:val="00DD051B"/>
    <w:rsid w:val="00DD3B22"/>
    <w:rsid w:val="00DD605C"/>
    <w:rsid w:val="00DE13B4"/>
    <w:rsid w:val="00DE564E"/>
    <w:rsid w:val="00DE6BAB"/>
    <w:rsid w:val="00DF2536"/>
    <w:rsid w:val="00DF6D5E"/>
    <w:rsid w:val="00E03679"/>
    <w:rsid w:val="00E138FE"/>
    <w:rsid w:val="00E23518"/>
    <w:rsid w:val="00E2667B"/>
    <w:rsid w:val="00E30D59"/>
    <w:rsid w:val="00E33760"/>
    <w:rsid w:val="00E41C10"/>
    <w:rsid w:val="00E42E54"/>
    <w:rsid w:val="00E44ED5"/>
    <w:rsid w:val="00E81623"/>
    <w:rsid w:val="00E839C3"/>
    <w:rsid w:val="00E8730A"/>
    <w:rsid w:val="00EA2015"/>
    <w:rsid w:val="00EA36D5"/>
    <w:rsid w:val="00EC457F"/>
    <w:rsid w:val="00ED6D02"/>
    <w:rsid w:val="00EE34AA"/>
    <w:rsid w:val="00EE35AF"/>
    <w:rsid w:val="00EE6DFC"/>
    <w:rsid w:val="00EF4497"/>
    <w:rsid w:val="00EF5D59"/>
    <w:rsid w:val="00F009D9"/>
    <w:rsid w:val="00F0405F"/>
    <w:rsid w:val="00F152F7"/>
    <w:rsid w:val="00F208DD"/>
    <w:rsid w:val="00F233F6"/>
    <w:rsid w:val="00F23659"/>
    <w:rsid w:val="00F4587C"/>
    <w:rsid w:val="00F50065"/>
    <w:rsid w:val="00F5565D"/>
    <w:rsid w:val="00F55CD3"/>
    <w:rsid w:val="00F73EEA"/>
    <w:rsid w:val="00F8511E"/>
    <w:rsid w:val="00F85C3E"/>
    <w:rsid w:val="00FB4471"/>
    <w:rsid w:val="00FB6021"/>
    <w:rsid w:val="00FC5F7A"/>
    <w:rsid w:val="00FD3260"/>
    <w:rsid w:val="00FD6018"/>
    <w:rsid w:val="00FE5C03"/>
    <w:rsid w:val="00FE68E8"/>
    <w:rsid w:val="00FF7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81FBA"/>
  <w15:docId w15:val="{999ABEC0-A309-FA48-BEDC-FB5FD2D2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2742AB"/>
    <w:pPr>
      <w:spacing w:after="160" w:line="256"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D58CC"/>
    <w:rPr>
      <w:rFonts w:ascii="TimesNewRomanPSMT" w:hAnsi="TimesNewRomanPSMT" w:hint="default"/>
      <w:b w:val="0"/>
      <w:bCs w:val="0"/>
      <w:i w:val="0"/>
      <w:iCs w:val="0"/>
      <w:color w:val="000000"/>
      <w:sz w:val="20"/>
      <w:szCs w:val="20"/>
    </w:rPr>
  </w:style>
  <w:style w:type="character" w:styleId="CommentReference">
    <w:name w:val="annotation reference"/>
    <w:basedOn w:val="DefaultParagraphFont"/>
    <w:rsid w:val="00BB51D1"/>
    <w:rPr>
      <w:sz w:val="16"/>
      <w:szCs w:val="16"/>
    </w:rPr>
  </w:style>
  <w:style w:type="paragraph" w:styleId="CommentText">
    <w:name w:val="annotation text"/>
    <w:basedOn w:val="Normal"/>
    <w:link w:val="CommentTextChar"/>
    <w:rsid w:val="00BB51D1"/>
    <w:rPr>
      <w:sz w:val="20"/>
    </w:rPr>
  </w:style>
  <w:style w:type="character" w:customStyle="1" w:styleId="CommentTextChar">
    <w:name w:val="Comment Text Char"/>
    <w:basedOn w:val="DefaultParagraphFont"/>
    <w:link w:val="CommentText"/>
    <w:rsid w:val="00BB51D1"/>
    <w:rPr>
      <w:lang w:val="en-GB"/>
    </w:rPr>
  </w:style>
  <w:style w:type="paragraph" w:styleId="CommentSubject">
    <w:name w:val="annotation subject"/>
    <w:basedOn w:val="CommentText"/>
    <w:next w:val="CommentText"/>
    <w:link w:val="CommentSubjectChar"/>
    <w:rsid w:val="00BB51D1"/>
    <w:rPr>
      <w:b/>
      <w:bCs/>
    </w:rPr>
  </w:style>
  <w:style w:type="character" w:customStyle="1" w:styleId="CommentSubjectChar">
    <w:name w:val="Comment Subject Char"/>
    <w:basedOn w:val="CommentTextChar"/>
    <w:link w:val="CommentSubject"/>
    <w:rsid w:val="00BB51D1"/>
    <w:rPr>
      <w:b/>
      <w:bCs/>
      <w:lang w:val="en-GB"/>
    </w:rPr>
  </w:style>
  <w:style w:type="paragraph" w:styleId="Revision">
    <w:name w:val="Revision"/>
    <w:hidden/>
    <w:uiPriority w:val="99"/>
    <w:semiHidden/>
    <w:rsid w:val="00D1788B"/>
    <w:rPr>
      <w:sz w:val="22"/>
      <w:lang w:val="en-GB"/>
    </w:rPr>
  </w:style>
  <w:style w:type="character" w:customStyle="1" w:styleId="UnresolvedMention1">
    <w:name w:val="Unresolved Mention1"/>
    <w:basedOn w:val="DefaultParagraphFont"/>
    <w:uiPriority w:val="99"/>
    <w:semiHidden/>
    <w:unhideWhenUsed/>
    <w:rsid w:val="00FE68E8"/>
    <w:rPr>
      <w:color w:val="605E5C"/>
      <w:shd w:val="clear" w:color="auto" w:fill="E1DFDD"/>
    </w:rPr>
  </w:style>
  <w:style w:type="paragraph" w:customStyle="1" w:styleId="D">
    <w:name w:val="D"/>
    <w:aliases w:val="DashedList"/>
    <w:uiPriority w:val="99"/>
    <w:rsid w:val="008817B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ja-JP"/>
      <w14:ligatures w14:val="standardContextual"/>
    </w:rPr>
  </w:style>
  <w:style w:type="paragraph" w:customStyle="1" w:styleId="DL">
    <w:name w:val="DL"/>
    <w:aliases w:val="DashedList3,DashedList2"/>
    <w:uiPriority w:val="99"/>
    <w:rsid w:val="008817B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ja-JP"/>
      <w14:ligatures w14:val="standardContextual"/>
    </w:rPr>
  </w:style>
  <w:style w:type="paragraph" w:customStyle="1" w:styleId="H3">
    <w:name w:val="H3"/>
    <w:aliases w:val="1.1.1"/>
    <w:next w:val="T"/>
    <w:uiPriority w:val="99"/>
    <w:rsid w:val="008817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14:ligatures w14:val="standardContextual"/>
    </w:rPr>
  </w:style>
  <w:style w:type="paragraph" w:customStyle="1" w:styleId="T">
    <w:name w:val="T"/>
    <w:aliases w:val="Text"/>
    <w:uiPriority w:val="99"/>
    <w:rsid w:val="008817B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ja-JP"/>
      <w14:ligatures w14:val="standardContextual"/>
    </w:rPr>
  </w:style>
  <w:style w:type="paragraph" w:styleId="BodyText">
    <w:name w:val="Body Text"/>
    <w:basedOn w:val="Normal"/>
    <w:link w:val="BodyTextChar"/>
    <w:rsid w:val="008D79AC"/>
    <w:pPr>
      <w:spacing w:after="120"/>
    </w:pPr>
  </w:style>
  <w:style w:type="character" w:customStyle="1" w:styleId="BodyTextChar">
    <w:name w:val="Body Text Char"/>
    <w:basedOn w:val="DefaultParagraphFont"/>
    <w:link w:val="BodyText"/>
    <w:rsid w:val="008D79AC"/>
    <w:rPr>
      <w:sz w:val="22"/>
      <w:lang w:val="en-GB"/>
    </w:rPr>
  </w:style>
  <w:style w:type="paragraph" w:customStyle="1" w:styleId="figuretext">
    <w:name w:val="figure text"/>
    <w:uiPriority w:val="99"/>
    <w:rsid w:val="009449F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14:ligatures w14:val="standardContextual"/>
    </w:rPr>
  </w:style>
  <w:style w:type="paragraph" w:customStyle="1" w:styleId="H4">
    <w:name w:val="H4"/>
    <w:aliases w:val="1.1.1.1"/>
    <w:next w:val="T"/>
    <w:uiPriority w:val="99"/>
    <w:rsid w:val="009449F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14:ligatures w14:val="standardContextual"/>
    </w:rPr>
  </w:style>
  <w:style w:type="paragraph" w:customStyle="1" w:styleId="FigTitle">
    <w:name w:val="FigTitle"/>
    <w:uiPriority w:val="99"/>
    <w:rsid w:val="009449F5"/>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lang w:eastAsia="ja-JP"/>
      <w14:ligatures w14:val="standardContextual"/>
    </w:rPr>
  </w:style>
  <w:style w:type="paragraph" w:styleId="ListParagraph">
    <w:name w:val="List Paragraph"/>
    <w:basedOn w:val="Normal"/>
    <w:uiPriority w:val="34"/>
    <w:qFormat/>
    <w:rsid w:val="00BD5907"/>
    <w:pPr>
      <w:ind w:left="720"/>
      <w:contextualSpacing/>
    </w:pPr>
  </w:style>
  <w:style w:type="character" w:styleId="FollowedHyperlink">
    <w:name w:val="FollowedHyperlink"/>
    <w:basedOn w:val="DefaultParagraphFont"/>
    <w:rsid w:val="00E41C10"/>
    <w:rPr>
      <w:color w:val="954F72" w:themeColor="followedHyperlink"/>
      <w:u w:val="single"/>
    </w:rPr>
  </w:style>
  <w:style w:type="paragraph" w:customStyle="1" w:styleId="Note">
    <w:name w:val="Note"/>
    <w:uiPriority w:val="99"/>
    <w:rsid w:val="005C1D6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ja-JP"/>
      <w14:ligatures w14:val="standardContextual"/>
    </w:rPr>
  </w:style>
  <w:style w:type="paragraph" w:customStyle="1" w:styleId="H2">
    <w:name w:val="H2"/>
    <w:aliases w:val="1.1"/>
    <w:next w:val="T"/>
    <w:uiPriority w:val="99"/>
    <w:rsid w:val="007C37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ja-JP"/>
      <w14:ligatures w14:val="standardContextual"/>
    </w:rPr>
  </w:style>
  <w:style w:type="paragraph" w:customStyle="1" w:styleId="DL2">
    <w:name w:val="DL2"/>
    <w:aliases w:val="DashedList1"/>
    <w:uiPriority w:val="99"/>
    <w:rsid w:val="00DE564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ja-JP"/>
      <w14:ligatures w14:val="standardContextual"/>
    </w:rPr>
  </w:style>
  <w:style w:type="paragraph" w:styleId="BalloonText">
    <w:name w:val="Balloon Text"/>
    <w:basedOn w:val="Normal"/>
    <w:link w:val="BalloonTextChar"/>
    <w:rsid w:val="00801848"/>
    <w:rPr>
      <w:rFonts w:ascii="Segoe UI" w:hAnsi="Segoe UI" w:cs="Segoe UI"/>
      <w:sz w:val="18"/>
      <w:szCs w:val="18"/>
    </w:rPr>
  </w:style>
  <w:style w:type="character" w:customStyle="1" w:styleId="BalloonTextChar">
    <w:name w:val="Balloon Text Char"/>
    <w:basedOn w:val="DefaultParagraphFont"/>
    <w:link w:val="BalloonText"/>
    <w:rsid w:val="0080184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508883">
      <w:bodyDiv w:val="1"/>
      <w:marLeft w:val="0"/>
      <w:marRight w:val="0"/>
      <w:marTop w:val="0"/>
      <w:marBottom w:val="0"/>
      <w:divBdr>
        <w:top w:val="none" w:sz="0" w:space="0" w:color="auto"/>
        <w:left w:val="none" w:sz="0" w:space="0" w:color="auto"/>
        <w:bottom w:val="none" w:sz="0" w:space="0" w:color="auto"/>
        <w:right w:val="none" w:sz="0" w:space="0" w:color="auto"/>
      </w:divBdr>
    </w:div>
    <w:div w:id="1047485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homas.derham@broadcom.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C:\Users\dibakard\Downloads\802-11-Submission-Portrait (10).dot</Template>
  <TotalTime>110</TotalTime>
  <Pages>6</Pages>
  <Words>2108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
  <cp:lastModifiedBy>Thomas Derham</cp:lastModifiedBy>
  <cp:revision>14</cp:revision>
  <cp:lastPrinted>1900-01-01T08:00:00Z</cp:lastPrinted>
  <dcterms:created xsi:type="dcterms:W3CDTF">2023-09-21T00:04:00Z</dcterms:created>
  <dcterms:modified xsi:type="dcterms:W3CDTF">2023-10-11T23:49:00Z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