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65D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4C6F59C9" w14:textId="77777777">
        <w:trPr>
          <w:trHeight w:val="485"/>
          <w:jc w:val="center"/>
        </w:trPr>
        <w:tc>
          <w:tcPr>
            <w:tcW w:w="9576" w:type="dxa"/>
            <w:gridSpan w:val="5"/>
            <w:vAlign w:val="center"/>
          </w:tcPr>
          <w:p w14:paraId="5580E21D" w14:textId="0BF07008" w:rsidR="00CA09B2" w:rsidRDefault="008328EA">
            <w:pPr>
              <w:pStyle w:val="T2"/>
            </w:pPr>
            <w:r>
              <w:t>Searchable definitions revisited</w:t>
            </w:r>
          </w:p>
        </w:tc>
      </w:tr>
      <w:tr w:rsidR="00CA09B2" w14:paraId="7B766EAD" w14:textId="77777777">
        <w:trPr>
          <w:trHeight w:val="359"/>
          <w:jc w:val="center"/>
        </w:trPr>
        <w:tc>
          <w:tcPr>
            <w:tcW w:w="9576" w:type="dxa"/>
            <w:gridSpan w:val="5"/>
            <w:vAlign w:val="center"/>
          </w:tcPr>
          <w:p w14:paraId="66D45965" w14:textId="516A8C3D" w:rsidR="00CA09B2" w:rsidRDefault="00CA09B2" w:rsidP="00F410CB">
            <w:pPr>
              <w:pStyle w:val="T2"/>
              <w:ind w:left="0"/>
              <w:rPr>
                <w:sz w:val="20"/>
              </w:rPr>
            </w:pPr>
            <w:r>
              <w:rPr>
                <w:sz w:val="20"/>
              </w:rPr>
              <w:t>Date:</w:t>
            </w:r>
            <w:r>
              <w:rPr>
                <w:b w:val="0"/>
                <w:sz w:val="20"/>
              </w:rPr>
              <w:t xml:space="preserve">  </w:t>
            </w:r>
            <w:r w:rsidR="00F410CB">
              <w:rPr>
                <w:b w:val="0"/>
                <w:sz w:val="20"/>
              </w:rPr>
              <w:t>20</w:t>
            </w:r>
            <w:r w:rsidR="008328EA">
              <w:rPr>
                <w:b w:val="0"/>
                <w:sz w:val="20"/>
              </w:rPr>
              <w:t>23</w:t>
            </w:r>
            <w:r w:rsidR="00F410CB">
              <w:rPr>
                <w:b w:val="0"/>
                <w:sz w:val="20"/>
              </w:rPr>
              <w:t>-0</w:t>
            </w:r>
            <w:r w:rsidR="008328EA">
              <w:rPr>
                <w:b w:val="0"/>
                <w:sz w:val="20"/>
              </w:rPr>
              <w:t>9</w:t>
            </w:r>
            <w:r w:rsidR="00F410CB">
              <w:rPr>
                <w:b w:val="0"/>
                <w:sz w:val="20"/>
              </w:rPr>
              <w:t>-</w:t>
            </w:r>
            <w:r w:rsidR="008328EA">
              <w:rPr>
                <w:b w:val="0"/>
                <w:sz w:val="20"/>
              </w:rPr>
              <w:t>1</w:t>
            </w:r>
            <w:r w:rsidR="00914F96">
              <w:rPr>
                <w:b w:val="0"/>
                <w:sz w:val="20"/>
              </w:rPr>
              <w:t>3</w:t>
            </w:r>
          </w:p>
        </w:tc>
      </w:tr>
      <w:tr w:rsidR="00CA09B2" w14:paraId="2D62E033" w14:textId="77777777">
        <w:trPr>
          <w:cantSplit/>
          <w:jc w:val="center"/>
        </w:trPr>
        <w:tc>
          <w:tcPr>
            <w:tcW w:w="9576" w:type="dxa"/>
            <w:gridSpan w:val="5"/>
            <w:vAlign w:val="center"/>
          </w:tcPr>
          <w:p w14:paraId="0980CDC6" w14:textId="77777777" w:rsidR="00CA09B2" w:rsidRDefault="00CA09B2">
            <w:pPr>
              <w:pStyle w:val="T2"/>
              <w:spacing w:after="0"/>
              <w:ind w:left="0" w:right="0"/>
              <w:jc w:val="left"/>
              <w:rPr>
                <w:sz w:val="20"/>
              </w:rPr>
            </w:pPr>
            <w:r>
              <w:rPr>
                <w:sz w:val="20"/>
              </w:rPr>
              <w:t>Author(s):</w:t>
            </w:r>
          </w:p>
        </w:tc>
      </w:tr>
      <w:tr w:rsidR="00CA09B2" w14:paraId="38C4BA77" w14:textId="77777777" w:rsidTr="00F410CB">
        <w:trPr>
          <w:jc w:val="center"/>
        </w:trPr>
        <w:tc>
          <w:tcPr>
            <w:tcW w:w="1336" w:type="dxa"/>
            <w:vAlign w:val="center"/>
          </w:tcPr>
          <w:p w14:paraId="453FD201" w14:textId="77777777" w:rsidR="00CA09B2" w:rsidRDefault="00CA09B2">
            <w:pPr>
              <w:pStyle w:val="T2"/>
              <w:spacing w:after="0"/>
              <w:ind w:left="0" w:right="0"/>
              <w:jc w:val="left"/>
              <w:rPr>
                <w:sz w:val="20"/>
              </w:rPr>
            </w:pPr>
            <w:r>
              <w:rPr>
                <w:sz w:val="20"/>
              </w:rPr>
              <w:t>Name</w:t>
            </w:r>
          </w:p>
        </w:tc>
        <w:tc>
          <w:tcPr>
            <w:tcW w:w="2064" w:type="dxa"/>
            <w:vAlign w:val="center"/>
          </w:tcPr>
          <w:p w14:paraId="3C684329" w14:textId="77777777" w:rsidR="00CA09B2" w:rsidRDefault="0062440B">
            <w:pPr>
              <w:pStyle w:val="T2"/>
              <w:spacing w:after="0"/>
              <w:ind w:left="0" w:right="0"/>
              <w:jc w:val="left"/>
              <w:rPr>
                <w:sz w:val="20"/>
              </w:rPr>
            </w:pPr>
            <w:r>
              <w:rPr>
                <w:sz w:val="20"/>
              </w:rPr>
              <w:t>Affiliation</w:t>
            </w:r>
          </w:p>
        </w:tc>
        <w:tc>
          <w:tcPr>
            <w:tcW w:w="2648" w:type="dxa"/>
            <w:vAlign w:val="center"/>
          </w:tcPr>
          <w:p w14:paraId="06E54AB9" w14:textId="77777777" w:rsidR="00CA09B2" w:rsidRDefault="00CA09B2">
            <w:pPr>
              <w:pStyle w:val="T2"/>
              <w:spacing w:after="0"/>
              <w:ind w:left="0" w:right="0"/>
              <w:jc w:val="left"/>
              <w:rPr>
                <w:sz w:val="20"/>
              </w:rPr>
            </w:pPr>
            <w:r>
              <w:rPr>
                <w:sz w:val="20"/>
              </w:rPr>
              <w:t>Address</w:t>
            </w:r>
          </w:p>
        </w:tc>
        <w:tc>
          <w:tcPr>
            <w:tcW w:w="1710" w:type="dxa"/>
            <w:vAlign w:val="center"/>
          </w:tcPr>
          <w:p w14:paraId="257051FB" w14:textId="77777777" w:rsidR="00CA09B2" w:rsidRDefault="00CA09B2">
            <w:pPr>
              <w:pStyle w:val="T2"/>
              <w:spacing w:after="0"/>
              <w:ind w:left="0" w:right="0"/>
              <w:jc w:val="left"/>
              <w:rPr>
                <w:sz w:val="20"/>
              </w:rPr>
            </w:pPr>
            <w:r>
              <w:rPr>
                <w:sz w:val="20"/>
              </w:rPr>
              <w:t>Phone</w:t>
            </w:r>
          </w:p>
        </w:tc>
        <w:tc>
          <w:tcPr>
            <w:tcW w:w="1818" w:type="dxa"/>
            <w:vAlign w:val="center"/>
          </w:tcPr>
          <w:p w14:paraId="6105DB8E" w14:textId="77777777" w:rsidR="00CA09B2" w:rsidRDefault="00CA09B2">
            <w:pPr>
              <w:pStyle w:val="T2"/>
              <w:spacing w:after="0"/>
              <w:ind w:left="0" w:right="0"/>
              <w:jc w:val="left"/>
              <w:rPr>
                <w:sz w:val="20"/>
              </w:rPr>
            </w:pPr>
            <w:r>
              <w:rPr>
                <w:sz w:val="20"/>
              </w:rPr>
              <w:t>email</w:t>
            </w:r>
          </w:p>
        </w:tc>
      </w:tr>
      <w:tr w:rsidR="00CA09B2" w14:paraId="7B2AB7C9" w14:textId="77777777" w:rsidTr="00F410CB">
        <w:trPr>
          <w:jc w:val="center"/>
        </w:trPr>
        <w:tc>
          <w:tcPr>
            <w:tcW w:w="1336" w:type="dxa"/>
            <w:vAlign w:val="center"/>
          </w:tcPr>
          <w:p w14:paraId="6E3245F0" w14:textId="77777777" w:rsidR="00CA09B2" w:rsidRDefault="00F410CB">
            <w:pPr>
              <w:pStyle w:val="T2"/>
              <w:spacing w:after="0"/>
              <w:ind w:left="0" w:right="0"/>
              <w:rPr>
                <w:b w:val="0"/>
                <w:sz w:val="20"/>
              </w:rPr>
            </w:pPr>
            <w:r>
              <w:rPr>
                <w:b w:val="0"/>
                <w:sz w:val="20"/>
              </w:rPr>
              <w:t>Robert Stacey</w:t>
            </w:r>
          </w:p>
        </w:tc>
        <w:tc>
          <w:tcPr>
            <w:tcW w:w="2064" w:type="dxa"/>
            <w:vAlign w:val="center"/>
          </w:tcPr>
          <w:p w14:paraId="19B1F8CF" w14:textId="77777777" w:rsidR="00CA09B2" w:rsidRDefault="00F410CB">
            <w:pPr>
              <w:pStyle w:val="T2"/>
              <w:spacing w:after="0"/>
              <w:ind w:left="0" w:right="0"/>
              <w:rPr>
                <w:b w:val="0"/>
                <w:sz w:val="20"/>
              </w:rPr>
            </w:pPr>
            <w:r>
              <w:rPr>
                <w:b w:val="0"/>
                <w:sz w:val="20"/>
              </w:rPr>
              <w:t>Intel</w:t>
            </w:r>
          </w:p>
        </w:tc>
        <w:tc>
          <w:tcPr>
            <w:tcW w:w="2648" w:type="dxa"/>
            <w:vAlign w:val="center"/>
          </w:tcPr>
          <w:p w14:paraId="5BA2D0F9" w14:textId="77777777" w:rsidR="00CA09B2" w:rsidRDefault="00CA09B2">
            <w:pPr>
              <w:pStyle w:val="T2"/>
              <w:spacing w:after="0"/>
              <w:ind w:left="0" w:right="0"/>
              <w:rPr>
                <w:b w:val="0"/>
                <w:sz w:val="20"/>
              </w:rPr>
            </w:pPr>
          </w:p>
        </w:tc>
        <w:tc>
          <w:tcPr>
            <w:tcW w:w="1710" w:type="dxa"/>
            <w:vAlign w:val="center"/>
          </w:tcPr>
          <w:p w14:paraId="1037CE01" w14:textId="77777777" w:rsidR="00CA09B2" w:rsidRDefault="00F410CB">
            <w:pPr>
              <w:pStyle w:val="T2"/>
              <w:spacing w:after="0"/>
              <w:ind w:left="0" w:right="0"/>
              <w:rPr>
                <w:b w:val="0"/>
                <w:sz w:val="20"/>
              </w:rPr>
            </w:pPr>
            <w:r>
              <w:rPr>
                <w:b w:val="0"/>
                <w:sz w:val="20"/>
              </w:rPr>
              <w:t>+1-503-724-0893</w:t>
            </w:r>
          </w:p>
        </w:tc>
        <w:tc>
          <w:tcPr>
            <w:tcW w:w="1818" w:type="dxa"/>
            <w:vAlign w:val="center"/>
          </w:tcPr>
          <w:p w14:paraId="47E6C545" w14:textId="77777777" w:rsidR="00CA09B2" w:rsidRDefault="00F410CB">
            <w:pPr>
              <w:pStyle w:val="T2"/>
              <w:spacing w:after="0"/>
              <w:ind w:left="0" w:right="0"/>
              <w:rPr>
                <w:b w:val="0"/>
                <w:sz w:val="16"/>
              </w:rPr>
            </w:pPr>
            <w:r>
              <w:rPr>
                <w:b w:val="0"/>
                <w:sz w:val="16"/>
              </w:rPr>
              <w:t>robert.stacey@intel.com</w:t>
            </w:r>
          </w:p>
        </w:tc>
      </w:tr>
      <w:tr w:rsidR="00CA09B2" w14:paraId="2CC3FA6C" w14:textId="77777777" w:rsidTr="00F410CB">
        <w:trPr>
          <w:jc w:val="center"/>
        </w:trPr>
        <w:tc>
          <w:tcPr>
            <w:tcW w:w="1336" w:type="dxa"/>
            <w:vAlign w:val="center"/>
          </w:tcPr>
          <w:p w14:paraId="30D9A46A" w14:textId="77777777" w:rsidR="00CA09B2" w:rsidRDefault="00CA09B2">
            <w:pPr>
              <w:pStyle w:val="T2"/>
              <w:spacing w:after="0"/>
              <w:ind w:left="0" w:right="0"/>
              <w:rPr>
                <w:b w:val="0"/>
                <w:sz w:val="20"/>
              </w:rPr>
            </w:pPr>
          </w:p>
        </w:tc>
        <w:tc>
          <w:tcPr>
            <w:tcW w:w="2064" w:type="dxa"/>
            <w:vAlign w:val="center"/>
          </w:tcPr>
          <w:p w14:paraId="28853CDE" w14:textId="77777777" w:rsidR="00CA09B2" w:rsidRDefault="00CA09B2">
            <w:pPr>
              <w:pStyle w:val="T2"/>
              <w:spacing w:after="0"/>
              <w:ind w:left="0" w:right="0"/>
              <w:rPr>
                <w:b w:val="0"/>
                <w:sz w:val="20"/>
              </w:rPr>
            </w:pPr>
          </w:p>
        </w:tc>
        <w:tc>
          <w:tcPr>
            <w:tcW w:w="2648" w:type="dxa"/>
            <w:vAlign w:val="center"/>
          </w:tcPr>
          <w:p w14:paraId="1A7CD9A2" w14:textId="77777777" w:rsidR="00CA09B2" w:rsidRDefault="00CA09B2">
            <w:pPr>
              <w:pStyle w:val="T2"/>
              <w:spacing w:after="0"/>
              <w:ind w:left="0" w:right="0"/>
              <w:rPr>
                <w:b w:val="0"/>
                <w:sz w:val="20"/>
              </w:rPr>
            </w:pPr>
          </w:p>
        </w:tc>
        <w:tc>
          <w:tcPr>
            <w:tcW w:w="1710" w:type="dxa"/>
            <w:vAlign w:val="center"/>
          </w:tcPr>
          <w:p w14:paraId="42B5CC2E" w14:textId="77777777" w:rsidR="00CA09B2" w:rsidRDefault="00CA09B2">
            <w:pPr>
              <w:pStyle w:val="T2"/>
              <w:spacing w:after="0"/>
              <w:ind w:left="0" w:right="0"/>
              <w:rPr>
                <w:b w:val="0"/>
                <w:sz w:val="20"/>
              </w:rPr>
            </w:pPr>
          </w:p>
        </w:tc>
        <w:tc>
          <w:tcPr>
            <w:tcW w:w="1818" w:type="dxa"/>
            <w:vAlign w:val="center"/>
          </w:tcPr>
          <w:p w14:paraId="5366E09E" w14:textId="77777777" w:rsidR="00CA09B2" w:rsidRDefault="00CA09B2">
            <w:pPr>
              <w:pStyle w:val="T2"/>
              <w:spacing w:after="0"/>
              <w:ind w:left="0" w:right="0"/>
              <w:rPr>
                <w:b w:val="0"/>
                <w:sz w:val="16"/>
              </w:rPr>
            </w:pPr>
          </w:p>
        </w:tc>
      </w:tr>
    </w:tbl>
    <w:p w14:paraId="756ABFB9" w14:textId="706E448F" w:rsidR="00CA09B2" w:rsidRDefault="008328EA">
      <w:pPr>
        <w:pStyle w:val="T1"/>
        <w:spacing w:after="120"/>
        <w:rPr>
          <w:sz w:val="22"/>
        </w:rPr>
      </w:pPr>
      <w:r>
        <w:rPr>
          <w:noProof/>
        </w:rPr>
        <mc:AlternateContent>
          <mc:Choice Requires="wps">
            <w:drawing>
              <wp:anchor distT="0" distB="0" distL="114300" distR="114300" simplePos="0" relativeHeight="251657728" behindDoc="0" locked="0" layoutInCell="0" allowOverlap="1" wp14:anchorId="179E2C47" wp14:editId="6E19D7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5A440" w14:textId="77777777" w:rsidR="0029020B" w:rsidRDefault="0029020B">
                            <w:pPr>
                              <w:pStyle w:val="T1"/>
                              <w:spacing w:after="120"/>
                            </w:pPr>
                            <w:r>
                              <w:t>Abstract</w:t>
                            </w:r>
                          </w:p>
                          <w:p w14:paraId="02DADF41" w14:textId="7B08A3EF" w:rsidR="0029020B" w:rsidRDefault="00914F96">
                            <w:pPr>
                              <w:jc w:val="both"/>
                            </w:pPr>
                            <w:r>
                              <w:t>Revisit the “searchable definitions” topic (</w:t>
                            </w:r>
                            <w:proofErr w:type="spellStart"/>
                            <w:r>
                              <w:t>REVme</w:t>
                            </w:r>
                            <w:proofErr w:type="spellEnd"/>
                            <w:r>
                              <w:t xml:space="preserve"> CID 3819)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E2C4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6E5A440" w14:textId="77777777" w:rsidR="0029020B" w:rsidRDefault="0029020B">
                      <w:pPr>
                        <w:pStyle w:val="T1"/>
                        <w:spacing w:after="120"/>
                      </w:pPr>
                      <w:r>
                        <w:t>Abstract</w:t>
                      </w:r>
                    </w:p>
                    <w:p w14:paraId="02DADF41" w14:textId="7B08A3EF" w:rsidR="0029020B" w:rsidRDefault="00914F96">
                      <w:pPr>
                        <w:jc w:val="both"/>
                      </w:pPr>
                      <w:r>
                        <w:t>Revisit the “searchable definitions” topic (</w:t>
                      </w:r>
                      <w:proofErr w:type="spellStart"/>
                      <w:r>
                        <w:t>REVme</w:t>
                      </w:r>
                      <w:proofErr w:type="spellEnd"/>
                      <w:r>
                        <w:t xml:space="preserve"> CID 3819)</w:t>
                      </w:r>
                    </w:p>
                  </w:txbxContent>
                </v:textbox>
              </v:shape>
            </w:pict>
          </mc:Fallback>
        </mc:AlternateContent>
      </w:r>
    </w:p>
    <w:p w14:paraId="1024E9D4" w14:textId="2B95D4A3" w:rsidR="00CA09B2" w:rsidRDefault="00CA09B2" w:rsidP="008328EA"/>
    <w:p w14:paraId="2E0B491B" w14:textId="02006D20" w:rsidR="008328EA" w:rsidRDefault="008328EA" w:rsidP="008328EA"/>
    <w:p w14:paraId="3C843508" w14:textId="77777777" w:rsidR="008328EA" w:rsidRDefault="008328EA" w:rsidP="008328EA"/>
    <w:p w14:paraId="732B23C8" w14:textId="77777777" w:rsidR="00CA09B2" w:rsidRDefault="00CA09B2"/>
    <w:p w14:paraId="5908B195" w14:textId="77777777" w:rsidR="00CA09B2" w:rsidRDefault="00CA09B2"/>
    <w:p w14:paraId="3D9179C5" w14:textId="77777777" w:rsidR="00CA09B2" w:rsidRDefault="00CA09B2"/>
    <w:p w14:paraId="10F94FD7" w14:textId="77777777" w:rsidR="00CA09B2" w:rsidRDefault="00CA09B2"/>
    <w:p w14:paraId="47789358" w14:textId="77777777" w:rsidR="00CA09B2" w:rsidRDefault="00CA09B2"/>
    <w:p w14:paraId="77B95F32" w14:textId="77777777" w:rsidR="00CA09B2" w:rsidRDefault="00CA09B2"/>
    <w:p w14:paraId="1D860544" w14:textId="77777777" w:rsidR="00CA09B2" w:rsidRDefault="009F2FBC">
      <w:r>
        <w:t>rev: 2012-10-09 (Adrian Stephens)</w:t>
      </w:r>
    </w:p>
    <w:p w14:paraId="3984BE2C" w14:textId="77777777" w:rsidR="00CA09B2" w:rsidRDefault="00CA09B2"/>
    <w:p w14:paraId="348067DD" w14:textId="328F0857" w:rsidR="00CA09B2" w:rsidRDefault="00CA09B2" w:rsidP="008328EA">
      <w:pPr>
        <w:pStyle w:val="Heading1"/>
      </w:pPr>
      <w:r>
        <w:br w:type="page"/>
      </w:r>
      <w:r w:rsidR="008328EA">
        <w:lastRenderedPageBreak/>
        <w:t>Background</w:t>
      </w:r>
    </w:p>
    <w:p w14:paraId="343FAE86" w14:textId="0A171802" w:rsidR="008328EA" w:rsidRDefault="008328EA" w:rsidP="008328EA"/>
    <w:p w14:paraId="3300C996" w14:textId="262F2C47" w:rsidR="008328EA" w:rsidRDefault="008328EA" w:rsidP="008328EA">
      <w:r w:rsidRPr="008328EA">
        <w:t xml:space="preserve">Minutes for </w:t>
      </w:r>
      <w:proofErr w:type="spellStart"/>
      <w:r w:rsidRPr="008328EA">
        <w:t>REVme</w:t>
      </w:r>
      <w:proofErr w:type="spellEnd"/>
      <w:r w:rsidRPr="008328EA">
        <w:t xml:space="preserve"> 2022 December </w:t>
      </w:r>
      <w:proofErr w:type="spellStart"/>
      <w:r w:rsidRPr="008328EA">
        <w:t>AdHoc</w:t>
      </w:r>
      <w:proofErr w:type="spellEnd"/>
      <w:r w:rsidRPr="008328EA">
        <w:t xml:space="preserve"> </w:t>
      </w:r>
      <w:r>
        <w:t>–</w:t>
      </w:r>
      <w:r w:rsidRPr="008328EA">
        <w:t xml:space="preserve"> Piscataway</w:t>
      </w:r>
      <w:r>
        <w:t xml:space="preserve"> (11-23/2110r0)</w:t>
      </w:r>
    </w:p>
    <w:p w14:paraId="7AC2597C" w14:textId="0CEFE502" w:rsidR="008328EA" w:rsidRDefault="008328EA" w:rsidP="008328EA"/>
    <w:p w14:paraId="5CC2744E" w14:textId="77777777" w:rsidR="008328EA" w:rsidRDefault="008328EA" w:rsidP="008328EA">
      <w:pPr>
        <w:numPr>
          <w:ilvl w:val="0"/>
          <w:numId w:val="1"/>
        </w:numPr>
        <w:rPr>
          <w:b/>
          <w:bCs/>
          <w:lang w:val="en-US"/>
        </w:rPr>
      </w:pPr>
      <w:proofErr w:type="spellStart"/>
      <w:r>
        <w:rPr>
          <w:b/>
          <w:bCs/>
        </w:rPr>
        <w:t>TGme</w:t>
      </w:r>
      <w:proofErr w:type="spellEnd"/>
      <w:r>
        <w:rPr>
          <w:b/>
          <w:bCs/>
        </w:rPr>
        <w:t xml:space="preserve"> (</w:t>
      </w:r>
      <w:proofErr w:type="spellStart"/>
      <w:r>
        <w:rPr>
          <w:b/>
          <w:bCs/>
        </w:rPr>
        <w:t>REVme</w:t>
      </w:r>
      <w:proofErr w:type="spellEnd"/>
      <w:r>
        <w:rPr>
          <w:b/>
          <w:bCs/>
        </w:rPr>
        <w:t xml:space="preserve"> </w:t>
      </w:r>
      <w:proofErr w:type="spellStart"/>
      <w:r>
        <w:rPr>
          <w:b/>
          <w:bCs/>
        </w:rPr>
        <w:t>AdHoc</w:t>
      </w:r>
      <w:proofErr w:type="spellEnd"/>
      <w:r>
        <w:rPr>
          <w:b/>
          <w:bCs/>
        </w:rPr>
        <w:t xml:space="preserve">) Mixed-mode – Wednesday, December 7, 2022, at 9:00-12:00 </w:t>
      </w:r>
      <w:proofErr w:type="gramStart"/>
      <w:r>
        <w:rPr>
          <w:b/>
          <w:bCs/>
        </w:rPr>
        <w:t>ET</w:t>
      </w:r>
      <w:proofErr w:type="gramEnd"/>
    </w:p>
    <w:p w14:paraId="6A4620CE" w14:textId="1F655CF3" w:rsidR="008328EA" w:rsidRDefault="008328EA" w:rsidP="008328EA"/>
    <w:p w14:paraId="4B2668A9" w14:textId="77777777" w:rsidR="008328EA" w:rsidRDefault="008328EA" w:rsidP="008328EA">
      <w:pPr>
        <w:numPr>
          <w:ilvl w:val="1"/>
          <w:numId w:val="2"/>
        </w:numPr>
        <w:rPr>
          <w:lang w:val="en-US"/>
        </w:rPr>
      </w:pPr>
      <w:r>
        <w:rPr>
          <w:b/>
          <w:bCs/>
        </w:rPr>
        <w:t>Review Doc 11-22/1993r3</w:t>
      </w:r>
      <w:r>
        <w:t xml:space="preserve"> – Youhan KIM (Qualcomm)</w:t>
      </w:r>
    </w:p>
    <w:p w14:paraId="1B89E726" w14:textId="77777777" w:rsidR="008328EA" w:rsidRDefault="008328EA" w:rsidP="008328EA">
      <w:pPr>
        <w:numPr>
          <w:ilvl w:val="2"/>
          <w:numId w:val="2"/>
        </w:numPr>
        <w:rPr>
          <w:rStyle w:val="Hyperlink"/>
        </w:rPr>
      </w:pPr>
      <w:r>
        <w:t xml:space="preserve">Document: </w:t>
      </w:r>
      <w:hyperlink r:id="rId8" w:history="1">
        <w:r>
          <w:rPr>
            <w:rStyle w:val="Hyperlink"/>
          </w:rPr>
          <w:t>https://mentor.ieee.org/802.11/dcn/22/11-22-1993-03-000m-definition-acronym.docx</w:t>
        </w:r>
      </w:hyperlink>
    </w:p>
    <w:p w14:paraId="147568C9" w14:textId="77777777" w:rsidR="008328EA" w:rsidRDefault="008328EA" w:rsidP="008328EA">
      <w:pPr>
        <w:ind w:left="2160"/>
      </w:pPr>
    </w:p>
    <w:p w14:paraId="7741A189" w14:textId="77777777" w:rsidR="008328EA" w:rsidRDefault="008328EA" w:rsidP="008328EA">
      <w:pPr>
        <w:numPr>
          <w:ilvl w:val="2"/>
          <w:numId w:val="2"/>
        </w:numPr>
        <w:rPr>
          <w:highlight w:val="yellow"/>
        </w:rPr>
      </w:pPr>
      <w:r>
        <w:rPr>
          <w:highlight w:val="yellow"/>
        </w:rPr>
        <w:t>CID 3819 (ED1)</w:t>
      </w:r>
    </w:p>
    <w:p w14:paraId="2BDEFFA7" w14:textId="77777777" w:rsidR="008328EA" w:rsidRDefault="008328EA" w:rsidP="008328EA">
      <w:pPr>
        <w:numPr>
          <w:ilvl w:val="3"/>
          <w:numId w:val="2"/>
        </w:numPr>
      </w:pPr>
      <w:r>
        <w:t>Review Comment</w:t>
      </w:r>
    </w:p>
    <w:p w14:paraId="25027F50" w14:textId="77777777" w:rsidR="008328EA" w:rsidRDefault="008328EA" w:rsidP="008328EA">
      <w:pPr>
        <w:numPr>
          <w:ilvl w:val="3"/>
          <w:numId w:val="2"/>
        </w:numPr>
      </w:pPr>
      <w:r>
        <w:t>Discussion on how the Searchable terms could be done.</w:t>
      </w:r>
    </w:p>
    <w:p w14:paraId="6BDAEB23" w14:textId="77777777" w:rsidR="008328EA" w:rsidRDefault="008328EA" w:rsidP="008328EA">
      <w:pPr>
        <w:numPr>
          <w:ilvl w:val="3"/>
          <w:numId w:val="2"/>
        </w:numPr>
      </w:pPr>
      <w:r>
        <w:t>Discussion on the alternatives</w:t>
      </w:r>
    </w:p>
    <w:p w14:paraId="487B9E11" w14:textId="77777777" w:rsidR="008328EA" w:rsidRDefault="008328EA" w:rsidP="008328EA">
      <w:pPr>
        <w:numPr>
          <w:ilvl w:val="3"/>
          <w:numId w:val="2"/>
        </w:numPr>
      </w:pPr>
      <w:r>
        <w:t>Discussion on process to make the changes.</w:t>
      </w:r>
    </w:p>
    <w:p w14:paraId="496BD1DC" w14:textId="77777777" w:rsidR="008328EA" w:rsidRDefault="008328EA" w:rsidP="008328EA">
      <w:pPr>
        <w:numPr>
          <w:ilvl w:val="3"/>
          <w:numId w:val="2"/>
        </w:numPr>
      </w:pPr>
      <w:r>
        <w:t>Place “[abbreviation]” after the colon.</w:t>
      </w:r>
    </w:p>
    <w:p w14:paraId="485EBD0A" w14:textId="77777777" w:rsidR="008328EA" w:rsidRDefault="008328EA" w:rsidP="008328EA">
      <w:pPr>
        <w:numPr>
          <w:ilvl w:val="3"/>
          <w:numId w:val="2"/>
        </w:numPr>
      </w:pPr>
      <w:r>
        <w:t xml:space="preserve">For now, make incremental change and put searchable terms on right side of colon and </w:t>
      </w:r>
      <w:proofErr w:type="gramStart"/>
      <w:r>
        <w:t>not</w:t>
      </w:r>
      <w:proofErr w:type="gramEnd"/>
    </w:p>
    <w:p w14:paraId="7586F37C" w14:textId="77777777" w:rsidR="008328EA" w:rsidRDefault="008328EA" w:rsidP="008328EA">
      <w:pPr>
        <w:numPr>
          <w:ilvl w:val="3"/>
          <w:numId w:val="2"/>
        </w:numPr>
      </w:pPr>
      <w:r>
        <w:t>Schedule for Telecon after the Interim.</w:t>
      </w:r>
    </w:p>
    <w:p w14:paraId="5537C77E" w14:textId="77777777" w:rsidR="008328EA" w:rsidRDefault="008328EA" w:rsidP="008328EA">
      <w:pPr>
        <w:numPr>
          <w:ilvl w:val="3"/>
          <w:numId w:val="2"/>
        </w:numPr>
      </w:pPr>
      <w:r>
        <w:t>While more changes may be made in the future, we will start with this.</w:t>
      </w:r>
    </w:p>
    <w:p w14:paraId="57ED18E5" w14:textId="77777777" w:rsidR="008328EA" w:rsidRDefault="008328EA" w:rsidP="008328EA">
      <w:pPr>
        <w:numPr>
          <w:ilvl w:val="3"/>
          <w:numId w:val="2"/>
        </w:numPr>
      </w:pPr>
      <w:r>
        <w:t>The rule in the SA manual:</w:t>
      </w:r>
    </w:p>
    <w:p w14:paraId="3DE0E727" w14:textId="77777777" w:rsidR="008328EA" w:rsidRDefault="008328EA" w:rsidP="008328EA">
      <w:pPr>
        <w:numPr>
          <w:ilvl w:val="4"/>
          <w:numId w:val="2"/>
        </w:numPr>
      </w:pPr>
      <w:r>
        <w:t>Within text, the acronym or abbreviation should follow the first use of the full term (the first time in the introduction, then the first time in the body of the document, and then the first time in any annexes in which the acronym appears). The abbreviation or acronym should be placed in parentheses when following the full term.</w:t>
      </w:r>
    </w:p>
    <w:p w14:paraId="0EAB8F27" w14:textId="77777777" w:rsidR="008328EA" w:rsidRPr="008328EA" w:rsidRDefault="008328EA" w:rsidP="008328EA"/>
    <w:p w14:paraId="5CE1383D" w14:textId="77777777" w:rsidR="008328EA" w:rsidRDefault="008328EA"/>
    <w:p w14:paraId="3D1D66DF" w14:textId="7BD49D30" w:rsidR="00CA09B2" w:rsidRDefault="00472672">
      <w:r>
        <w:t xml:space="preserve">Minutes for </w:t>
      </w:r>
      <w:proofErr w:type="spellStart"/>
      <w:r>
        <w:t>REVme</w:t>
      </w:r>
      <w:proofErr w:type="spellEnd"/>
      <w:r>
        <w:t xml:space="preserve"> </w:t>
      </w:r>
      <w:r w:rsidRPr="00472672">
        <w:t>2023 January 27</w:t>
      </w:r>
      <w:r>
        <w:t xml:space="preserve"> (11-23/0159r0)</w:t>
      </w:r>
    </w:p>
    <w:p w14:paraId="269F2C68" w14:textId="23061A43" w:rsidR="00472672" w:rsidRDefault="00472672"/>
    <w:p w14:paraId="6138C2F6" w14:textId="77777777" w:rsidR="00472672" w:rsidRDefault="00472672" w:rsidP="00472672">
      <w:pPr>
        <w:pStyle w:val="ListParagraph"/>
        <w:numPr>
          <w:ilvl w:val="0"/>
          <w:numId w:val="3"/>
        </w:numPr>
        <w:rPr>
          <w:szCs w:val="22"/>
        </w:rPr>
      </w:pPr>
      <w:proofErr w:type="spellStart"/>
      <w:r>
        <w:rPr>
          <w:b/>
          <w:bCs/>
          <w:szCs w:val="22"/>
        </w:rPr>
        <w:t>TGme</w:t>
      </w:r>
      <w:proofErr w:type="spellEnd"/>
      <w:r>
        <w:rPr>
          <w:b/>
          <w:bCs/>
          <w:szCs w:val="22"/>
        </w:rPr>
        <w:t xml:space="preserve"> (</w:t>
      </w:r>
      <w:proofErr w:type="spellStart"/>
      <w:r>
        <w:rPr>
          <w:b/>
          <w:bCs/>
          <w:szCs w:val="22"/>
        </w:rPr>
        <w:t>REVme</w:t>
      </w:r>
      <w:proofErr w:type="spellEnd"/>
      <w:r>
        <w:rPr>
          <w:b/>
          <w:bCs/>
          <w:szCs w:val="22"/>
        </w:rPr>
        <w:t>) Telecon –Friday, January 27, 2023, at 10:00-12:00 ET</w:t>
      </w:r>
    </w:p>
    <w:p w14:paraId="3C2A31D7" w14:textId="77777777" w:rsidR="00472672" w:rsidRDefault="00472672"/>
    <w:p w14:paraId="5B8FF65F" w14:textId="77777777" w:rsidR="00472672" w:rsidRDefault="00472672" w:rsidP="00472672">
      <w:pPr>
        <w:pStyle w:val="ListParagraph"/>
        <w:numPr>
          <w:ilvl w:val="1"/>
          <w:numId w:val="4"/>
        </w:numPr>
      </w:pPr>
      <w:r>
        <w:rPr>
          <w:b/>
          <w:bCs/>
        </w:rPr>
        <w:t>CID 3819 (ED1) doc 11-22/1993</w:t>
      </w:r>
      <w:r>
        <w:t xml:space="preserve"> Youhan KIM (Qualcomm)</w:t>
      </w:r>
    </w:p>
    <w:p w14:paraId="3CEB6E82" w14:textId="77777777" w:rsidR="00472672" w:rsidRDefault="00472672" w:rsidP="00472672">
      <w:pPr>
        <w:pStyle w:val="ListParagraph"/>
        <w:numPr>
          <w:ilvl w:val="2"/>
          <w:numId w:val="4"/>
        </w:numPr>
      </w:pPr>
      <w:hyperlink r:id="rId9" w:history="1">
        <w:r>
          <w:rPr>
            <w:rStyle w:val="Hyperlink"/>
          </w:rPr>
          <w:t>https://mentor.ieee.org/802.11/dcn/22/11-22-1993-04-000m-definition-acronym.docx</w:t>
        </w:r>
      </w:hyperlink>
    </w:p>
    <w:p w14:paraId="2EFB3C75" w14:textId="77777777" w:rsidR="00472672" w:rsidRDefault="00472672" w:rsidP="00472672">
      <w:pPr>
        <w:pStyle w:val="ListParagraph"/>
        <w:numPr>
          <w:ilvl w:val="2"/>
          <w:numId w:val="4"/>
        </w:numPr>
        <w:rPr>
          <w:highlight w:val="green"/>
        </w:rPr>
      </w:pPr>
      <w:r>
        <w:rPr>
          <w:highlight w:val="green"/>
        </w:rPr>
        <w:t>CID 3819 (ED1)</w:t>
      </w:r>
    </w:p>
    <w:p w14:paraId="774B1610" w14:textId="77777777" w:rsidR="00472672" w:rsidRDefault="00472672" w:rsidP="00472672">
      <w:pPr>
        <w:pStyle w:val="ListParagraph"/>
        <w:numPr>
          <w:ilvl w:val="3"/>
          <w:numId w:val="4"/>
        </w:numPr>
      </w:pPr>
      <w:r>
        <w:t>Review Comment</w:t>
      </w:r>
    </w:p>
    <w:p w14:paraId="169A618C" w14:textId="77777777" w:rsidR="00472672" w:rsidRDefault="00472672" w:rsidP="00472672">
      <w:pPr>
        <w:pStyle w:val="ListParagraph"/>
        <w:numPr>
          <w:ilvl w:val="3"/>
          <w:numId w:val="4"/>
        </w:numPr>
      </w:pPr>
      <w:r>
        <w:t>Review the history of how we got to this point.</w:t>
      </w:r>
    </w:p>
    <w:p w14:paraId="3B9CE38B" w14:textId="77777777" w:rsidR="00472672" w:rsidRDefault="00472672" w:rsidP="00472672">
      <w:pPr>
        <w:pStyle w:val="ListParagraph"/>
        <w:numPr>
          <w:ilvl w:val="3"/>
          <w:numId w:val="4"/>
        </w:numPr>
      </w:pPr>
      <w:r>
        <w:t>Review the proposed changes for the definitions.</w:t>
      </w:r>
    </w:p>
    <w:p w14:paraId="0CD2215E" w14:textId="77777777" w:rsidR="00472672" w:rsidRDefault="00472672" w:rsidP="00472672">
      <w:pPr>
        <w:pStyle w:val="ListParagraph"/>
        <w:numPr>
          <w:ilvl w:val="3"/>
          <w:numId w:val="4"/>
        </w:numPr>
      </w:pPr>
      <w:r>
        <w:t>Discussion on the placement of the definition Acronyms.</w:t>
      </w:r>
    </w:p>
    <w:p w14:paraId="7456CCC4" w14:textId="77777777" w:rsidR="00472672" w:rsidRDefault="00472672" w:rsidP="00472672">
      <w:pPr>
        <w:pStyle w:val="ListParagraph"/>
        <w:numPr>
          <w:ilvl w:val="3"/>
          <w:numId w:val="4"/>
        </w:numPr>
      </w:pPr>
      <w:r>
        <w:t>Discussion on use of KCK and KEK acronym. – Do we want to move to right of colon.</w:t>
      </w:r>
    </w:p>
    <w:p w14:paraId="40FA6F31" w14:textId="77777777" w:rsidR="00472672" w:rsidRDefault="00472672" w:rsidP="00472672">
      <w:pPr>
        <w:pStyle w:val="ListParagraph"/>
        <w:numPr>
          <w:ilvl w:val="3"/>
          <w:numId w:val="4"/>
        </w:numPr>
      </w:pPr>
      <w:r>
        <w:t>Question on DL-MU-MIMO? Two hyphens or one.  Leave with both as it is as it was.  Referencing CID 3367, on "DL-" or "DL&lt;</w:t>
      </w:r>
      <w:proofErr w:type="spellStart"/>
      <w:r>
        <w:t>sp</w:t>
      </w:r>
      <w:proofErr w:type="spellEnd"/>
      <w:r>
        <w:t>&gt;"</w:t>
      </w:r>
    </w:p>
    <w:p w14:paraId="62888B88" w14:textId="77777777" w:rsidR="00472672" w:rsidRDefault="00472672" w:rsidP="00472672">
      <w:pPr>
        <w:pStyle w:val="ListParagraph"/>
        <w:numPr>
          <w:ilvl w:val="4"/>
          <w:numId w:val="4"/>
        </w:numPr>
      </w:pPr>
      <w:r>
        <w:t>From database: CID 3367: REVISED (ED1: 2023-01-06 20:48:00Z) -</w:t>
      </w:r>
    </w:p>
    <w:p w14:paraId="2B5DCD5B" w14:textId="77777777" w:rsidR="00472672" w:rsidRDefault="00472672" w:rsidP="00472672">
      <w:pPr>
        <w:pStyle w:val="ListParagraph"/>
        <w:numPr>
          <w:ilvl w:val="4"/>
          <w:numId w:val="4"/>
        </w:numPr>
      </w:pPr>
      <w:r>
        <w:t>Change “DL-MU-MIMO” to “DL MU-MIMO” throughout the draft. 43 instances.</w:t>
      </w:r>
    </w:p>
    <w:p w14:paraId="489BD395" w14:textId="77777777" w:rsidR="00472672" w:rsidRDefault="00472672" w:rsidP="00472672">
      <w:pPr>
        <w:pStyle w:val="ListParagraph"/>
        <w:numPr>
          <w:ilvl w:val="4"/>
          <w:numId w:val="4"/>
        </w:numPr>
      </w:pPr>
      <w:r>
        <w:t>For now, Youhan will remove first hyphen in his doc to make incorporation easier in future.</w:t>
      </w:r>
    </w:p>
    <w:p w14:paraId="1D10C576" w14:textId="77777777" w:rsidR="00472672" w:rsidRDefault="00472672" w:rsidP="00472672">
      <w:pPr>
        <w:pStyle w:val="ListParagraph"/>
        <w:numPr>
          <w:ilvl w:val="3"/>
          <w:numId w:val="4"/>
        </w:numPr>
      </w:pPr>
      <w:r>
        <w:t>Question on definition that may be deleted later today – leave it as is for now.</w:t>
      </w:r>
    </w:p>
    <w:p w14:paraId="2773FA8A" w14:textId="77777777" w:rsidR="00472672" w:rsidRDefault="00472672" w:rsidP="00472672">
      <w:pPr>
        <w:pStyle w:val="ListParagraph"/>
        <w:numPr>
          <w:ilvl w:val="3"/>
          <w:numId w:val="4"/>
        </w:numPr>
      </w:pPr>
      <w:r>
        <w:t xml:space="preserve">Discussion on how the choices for when the end </w:t>
      </w:r>
      <w:proofErr w:type="spellStart"/>
      <w:r>
        <w:t>Acronyn</w:t>
      </w:r>
      <w:proofErr w:type="spellEnd"/>
      <w:r>
        <w:t xml:space="preserve"> was moved from left to right of the colon.</w:t>
      </w:r>
    </w:p>
    <w:p w14:paraId="275F3C3A" w14:textId="77777777" w:rsidR="00472672" w:rsidRDefault="00472672" w:rsidP="00472672">
      <w:pPr>
        <w:pStyle w:val="ListParagraph"/>
        <w:numPr>
          <w:ilvl w:val="3"/>
          <w:numId w:val="4"/>
        </w:numPr>
      </w:pPr>
      <w:r>
        <w:t>A rule for how to explain this plan should be included in the Style Guide.</w:t>
      </w:r>
    </w:p>
    <w:p w14:paraId="0B964A7A" w14:textId="77777777" w:rsidR="00472672" w:rsidRDefault="00472672" w:rsidP="00472672">
      <w:pPr>
        <w:pStyle w:val="ListParagraph"/>
        <w:numPr>
          <w:ilvl w:val="3"/>
          <w:numId w:val="4"/>
        </w:numPr>
      </w:pPr>
      <w:r>
        <w:lastRenderedPageBreak/>
        <w:t>Proposed Resolution: CID 3819 (ED1): Revised.  Incorporate the changes in 11-22/1993r5 (</w:t>
      </w:r>
      <w:hyperlink r:id="rId10" w:history="1">
        <w:r>
          <w:rPr>
            <w:rStyle w:val="Hyperlink"/>
          </w:rPr>
          <w:t>https://mentor.ieee.org/8</w:t>
        </w:r>
        <w:r>
          <w:rPr>
            <w:rStyle w:val="Hyperlink"/>
          </w:rPr>
          <w:t>0</w:t>
        </w:r>
        <w:r>
          <w:rPr>
            <w:rStyle w:val="Hyperlink"/>
          </w:rPr>
          <w:t>2.11/dcn/22/11-22-1993-05-000m-definition-acronym.docx</w:t>
        </w:r>
      </w:hyperlink>
      <w:r>
        <w:t xml:space="preserve">). </w:t>
      </w:r>
    </w:p>
    <w:p w14:paraId="1FB3CFC9" w14:textId="77777777" w:rsidR="00472672" w:rsidRDefault="00472672" w:rsidP="00472672">
      <w:pPr>
        <w:pStyle w:val="ListParagraph"/>
        <w:numPr>
          <w:ilvl w:val="3"/>
          <w:numId w:val="4"/>
        </w:numPr>
      </w:pPr>
      <w:r>
        <w:t>No objection – Mark Ready for Motion</w:t>
      </w:r>
    </w:p>
    <w:p w14:paraId="5340F449" w14:textId="77777777" w:rsidR="00472672" w:rsidRDefault="00472672"/>
    <w:p w14:paraId="2C004DD5" w14:textId="2A678608" w:rsidR="00CA09B2" w:rsidRDefault="00472672" w:rsidP="00472672">
      <w:pPr>
        <w:pStyle w:val="Heading1"/>
      </w:pPr>
      <w:r>
        <w:t>Discussion from 11-22/1993r5</w:t>
      </w:r>
    </w:p>
    <w:p w14:paraId="608DA05E" w14:textId="344E3095" w:rsidR="00472672" w:rsidRDefault="00472672" w:rsidP="00472672"/>
    <w:p w14:paraId="58B433BC" w14:textId="77777777" w:rsidR="00472672" w:rsidRDefault="00472672" w:rsidP="00472672">
      <w:pPr>
        <w:jc w:val="both"/>
        <w:rPr>
          <w:sz w:val="20"/>
          <w:lang w:val="en-US"/>
        </w:rPr>
      </w:pPr>
      <w:r>
        <w:rPr>
          <w:sz w:val="20"/>
          <w:lang w:val="en-US"/>
        </w:rPr>
        <w:t xml:space="preserve">IEEE publication editor was also consulted, who advised not to put acronyms ‘within’ the definition name as that affects the ‘database’ for the acronyms.  While this seems to indicate that even the existing acronyms should be removed from the clause 3 definition terms, </w:t>
      </w:r>
      <w:proofErr w:type="spellStart"/>
      <w:r>
        <w:rPr>
          <w:sz w:val="20"/>
          <w:lang w:val="en-US"/>
        </w:rPr>
        <w:t>TGme</w:t>
      </w:r>
      <w:proofErr w:type="spellEnd"/>
      <w:r>
        <w:rPr>
          <w:sz w:val="20"/>
          <w:lang w:val="en-US"/>
        </w:rPr>
        <w:t xml:space="preserve"> decided to make incremental change:</w:t>
      </w:r>
    </w:p>
    <w:p w14:paraId="1431A86A" w14:textId="77777777" w:rsidR="00472672" w:rsidRDefault="00472672" w:rsidP="00472672">
      <w:pPr>
        <w:pStyle w:val="ListParagraph"/>
        <w:numPr>
          <w:ilvl w:val="0"/>
          <w:numId w:val="5"/>
        </w:numPr>
        <w:contextualSpacing w:val="0"/>
        <w:jc w:val="both"/>
        <w:rPr>
          <w:sz w:val="20"/>
        </w:rPr>
      </w:pPr>
      <w:r>
        <w:rPr>
          <w:sz w:val="20"/>
        </w:rPr>
        <w:t>Add the full acronym for the definition terms (where necessary)</w:t>
      </w:r>
    </w:p>
    <w:p w14:paraId="50169A50" w14:textId="77777777" w:rsidR="00472672" w:rsidRDefault="00472672" w:rsidP="00472672">
      <w:pPr>
        <w:pStyle w:val="ListParagraph"/>
        <w:numPr>
          <w:ilvl w:val="0"/>
          <w:numId w:val="5"/>
        </w:numPr>
        <w:contextualSpacing w:val="0"/>
        <w:jc w:val="both"/>
        <w:rPr>
          <w:sz w:val="20"/>
        </w:rPr>
      </w:pPr>
      <w:r>
        <w:rPr>
          <w:sz w:val="20"/>
        </w:rPr>
        <w:t>Add the acronym after the colon, i.e., outside the definition “</w:t>
      </w:r>
      <w:proofErr w:type="gramStart"/>
      <w:r>
        <w:rPr>
          <w:sz w:val="20"/>
        </w:rPr>
        <w:t>name”</w:t>
      </w:r>
      <w:proofErr w:type="gramEnd"/>
    </w:p>
    <w:p w14:paraId="0E2AC48F" w14:textId="77777777" w:rsidR="00472672" w:rsidRDefault="00472672" w:rsidP="00472672">
      <w:pPr>
        <w:jc w:val="both"/>
        <w:rPr>
          <w:sz w:val="20"/>
          <w:lang w:val="en-US"/>
        </w:rPr>
      </w:pPr>
    </w:p>
    <w:p w14:paraId="36AA9653" w14:textId="53C550DE" w:rsidR="00472672" w:rsidRDefault="00472672" w:rsidP="00472672"/>
    <w:p w14:paraId="53BC354E" w14:textId="68EE66B0" w:rsidR="00F06235" w:rsidRDefault="00F06235" w:rsidP="00F06235">
      <w:pPr>
        <w:pStyle w:val="Heading1"/>
      </w:pPr>
      <w:r>
        <w:t>What is the practise in other standards?</w:t>
      </w:r>
    </w:p>
    <w:p w14:paraId="1CE650B2" w14:textId="4AB27F93" w:rsidR="00F06235" w:rsidRDefault="00F06235" w:rsidP="00F06235"/>
    <w:p w14:paraId="3CD50C1C" w14:textId="1BA9A1DA" w:rsidR="00F06235" w:rsidRPr="00F06235" w:rsidRDefault="00F06235" w:rsidP="00F06235">
      <w:r>
        <w:t>Example from 802.1X-2010:</w:t>
      </w:r>
    </w:p>
    <w:p w14:paraId="36B9F349" w14:textId="16B6FB8F" w:rsidR="00F06235" w:rsidRDefault="00F06235" w:rsidP="00472672"/>
    <w:p w14:paraId="04DD4DBB" w14:textId="55B2E27D" w:rsidR="00F06235" w:rsidRDefault="00F06235" w:rsidP="00472672">
      <w:r>
        <w:rPr>
          <w:noProof/>
        </w:rPr>
        <w:drawing>
          <wp:inline distT="0" distB="0" distL="0" distR="0" wp14:anchorId="1FDCCA13" wp14:editId="3686B584">
            <wp:extent cx="5943600" cy="1842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842770"/>
                    </a:xfrm>
                    <a:prstGeom prst="rect">
                      <a:avLst/>
                    </a:prstGeom>
                  </pic:spPr>
                </pic:pic>
              </a:graphicData>
            </a:graphic>
          </wp:inline>
        </w:drawing>
      </w:r>
    </w:p>
    <w:p w14:paraId="4AA7BB63" w14:textId="1FCCA6F9" w:rsidR="00F06235" w:rsidRDefault="00F06235" w:rsidP="00472672"/>
    <w:p w14:paraId="03849ED9" w14:textId="4A240663" w:rsidR="0009123F" w:rsidRDefault="0009123F" w:rsidP="00472672">
      <w:r>
        <w:t>Example from 802.3-2022:</w:t>
      </w:r>
    </w:p>
    <w:p w14:paraId="6315E4C5" w14:textId="1A4E8E2E" w:rsidR="0009123F" w:rsidRDefault="0009123F" w:rsidP="00472672">
      <w:r>
        <w:rPr>
          <w:noProof/>
        </w:rPr>
        <w:drawing>
          <wp:inline distT="0" distB="0" distL="0" distR="0" wp14:anchorId="52B13A79" wp14:editId="2F596EC7">
            <wp:extent cx="5943600" cy="2481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81580"/>
                    </a:xfrm>
                    <a:prstGeom prst="rect">
                      <a:avLst/>
                    </a:prstGeom>
                  </pic:spPr>
                </pic:pic>
              </a:graphicData>
            </a:graphic>
          </wp:inline>
        </w:drawing>
      </w:r>
    </w:p>
    <w:p w14:paraId="3FD28067" w14:textId="77777777" w:rsidR="0009123F" w:rsidRDefault="0009123F" w:rsidP="00472672"/>
    <w:p w14:paraId="092E686A" w14:textId="11CEA667" w:rsidR="00F06235" w:rsidRDefault="00F06235" w:rsidP="00472672">
      <w:r>
        <w:t xml:space="preserve">Example from P802 </w:t>
      </w:r>
      <w:proofErr w:type="spellStart"/>
      <w:r>
        <w:t>REVc</w:t>
      </w:r>
      <w:proofErr w:type="spellEnd"/>
      <w:r>
        <w:t>/D0.2:</w:t>
      </w:r>
    </w:p>
    <w:p w14:paraId="0DFD4CA8" w14:textId="14FB8CC8" w:rsidR="00F06235" w:rsidRDefault="00F06235" w:rsidP="00472672">
      <w:r>
        <w:rPr>
          <w:noProof/>
        </w:rPr>
        <w:lastRenderedPageBreak/>
        <w:drawing>
          <wp:inline distT="0" distB="0" distL="0" distR="0" wp14:anchorId="1076B5D1" wp14:editId="7FCBC44B">
            <wp:extent cx="5943600" cy="535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35305"/>
                    </a:xfrm>
                    <a:prstGeom prst="rect">
                      <a:avLst/>
                    </a:prstGeom>
                  </pic:spPr>
                </pic:pic>
              </a:graphicData>
            </a:graphic>
          </wp:inline>
        </w:drawing>
      </w:r>
    </w:p>
    <w:p w14:paraId="115488E2" w14:textId="731410BA" w:rsidR="0009123F" w:rsidRDefault="0009123F" w:rsidP="00472672"/>
    <w:p w14:paraId="11A9DD85" w14:textId="215F71BF" w:rsidR="0009123F" w:rsidRDefault="0009123F" w:rsidP="0009123F">
      <w:pPr>
        <w:pStyle w:val="Heading1"/>
      </w:pPr>
      <w:r>
        <w:t>Discussion</w:t>
      </w:r>
    </w:p>
    <w:p w14:paraId="659B839A" w14:textId="1A149545" w:rsidR="0009123F" w:rsidRDefault="0009123F" w:rsidP="0009123F"/>
    <w:p w14:paraId="3A425EF1" w14:textId="23F699F9" w:rsidR="0009123F" w:rsidRDefault="0009123F" w:rsidP="0009123F">
      <w:r>
        <w:t>I agree with the new practi</w:t>
      </w:r>
      <w:r w:rsidR="0040424B">
        <w:t>c</w:t>
      </w:r>
      <w:r>
        <w:t>e of adding the searchable term in square brackets after the colon; this help</w:t>
      </w:r>
      <w:r w:rsidR="0040424B">
        <w:t>s</w:t>
      </w:r>
      <w:r>
        <w:t xml:space="preserve"> find </w:t>
      </w:r>
      <w:r w:rsidR="0040424B">
        <w:t>instances</w:t>
      </w:r>
      <w:r>
        <w:t xml:space="preserve"> where the term is obscured by acronym</w:t>
      </w:r>
      <w:r w:rsidR="0040424B">
        <w:t xml:space="preserve"> expansion</w:t>
      </w:r>
      <w:r>
        <w:t>.</w:t>
      </w:r>
    </w:p>
    <w:p w14:paraId="5C34F4BF" w14:textId="769E1CA0" w:rsidR="0009123F" w:rsidRDefault="0009123F" w:rsidP="0009123F"/>
    <w:p w14:paraId="2ABD0CC7" w14:textId="4EE1C15E" w:rsidR="0009123F" w:rsidRDefault="0009123F" w:rsidP="0009123F">
      <w:r>
        <w:t>For example,</w:t>
      </w:r>
    </w:p>
    <w:p w14:paraId="45C418FA" w14:textId="0EFF02E5" w:rsidR="0009123F" w:rsidRDefault="0009123F" w:rsidP="0009123F"/>
    <w:p w14:paraId="681EB706" w14:textId="731DEAA1" w:rsidR="0009123F" w:rsidRDefault="0009123F" w:rsidP="0009123F">
      <w:r w:rsidRPr="0009123F">
        <w:rPr>
          <w:b/>
          <w:bCs/>
        </w:rPr>
        <w:t>access point (AP) reachability:</w:t>
      </w:r>
      <w:r w:rsidRPr="0009123F">
        <w:t xml:space="preserve"> [AP reachability] An AP is reachable by a station (STA) if </w:t>
      </w:r>
      <w:proofErr w:type="spellStart"/>
      <w:r w:rsidRPr="0009123F">
        <w:t>preauthentication</w:t>
      </w:r>
      <w:proofErr w:type="spellEnd"/>
      <w:r w:rsidRPr="0009123F">
        <w:t xml:space="preserve"> messages can be exchanged between the STA and the target AP via the distribution system (DS).</w:t>
      </w:r>
    </w:p>
    <w:p w14:paraId="5DBF16B3" w14:textId="407A7A81" w:rsidR="0009123F" w:rsidRDefault="0009123F" w:rsidP="0009123F"/>
    <w:p w14:paraId="35BA8D71" w14:textId="5045118F" w:rsidR="0009123F" w:rsidRDefault="0040424B" w:rsidP="0009123F">
      <w:r>
        <w:t>Allows the reader to easily find the definition with a search for “AP reachability”.</w:t>
      </w:r>
    </w:p>
    <w:p w14:paraId="04BF7D09" w14:textId="412C6CD4" w:rsidR="0040424B" w:rsidRDefault="0040424B" w:rsidP="0009123F"/>
    <w:p w14:paraId="6057E172" w14:textId="0DACDF51" w:rsidR="0040424B" w:rsidRDefault="0040424B" w:rsidP="0009123F">
      <w:r>
        <w:t>However, I disagree with the practise of moving the acronym into square brackets after the colon.</w:t>
      </w:r>
    </w:p>
    <w:p w14:paraId="3BFFDCC0" w14:textId="61C47FAC" w:rsidR="0040424B" w:rsidRDefault="0040424B" w:rsidP="0009123F"/>
    <w:p w14:paraId="4A62E617" w14:textId="7F9EC15E" w:rsidR="0040424B" w:rsidRDefault="0040424B" w:rsidP="0009123F">
      <w:r>
        <w:t>For example,</w:t>
      </w:r>
    </w:p>
    <w:p w14:paraId="6D164328" w14:textId="77777777" w:rsidR="0040424B" w:rsidRDefault="0040424B" w:rsidP="0040424B">
      <w:pPr>
        <w:pStyle w:val="D2"/>
        <w:rPr>
          <w:w w:val="100"/>
        </w:rPr>
      </w:pPr>
      <w:r>
        <w:rPr>
          <w:b/>
          <w:bCs/>
          <w:w w:val="100"/>
        </w:rPr>
        <w:t>access point:</w:t>
      </w:r>
      <w:r>
        <w:rPr>
          <w:w w:val="100"/>
        </w:rPr>
        <w:t xml:space="preserve"> [AP] An entity that contains one station (STA) and provides access to the distribution system services, via the wireless medium (WM) for associated STAs. An AP comprises a STA and a distribution system access function (DSAF).</w:t>
      </w:r>
    </w:p>
    <w:p w14:paraId="2669177F" w14:textId="77777777" w:rsidR="0040424B" w:rsidRDefault="0040424B" w:rsidP="0009123F"/>
    <w:p w14:paraId="36D5B337" w14:textId="7DE66A1F" w:rsidR="0040424B" w:rsidRDefault="0040424B" w:rsidP="0009123F">
      <w:r>
        <w:t>This makes no difference at all to searchability, i.e., it is not fixing the problem identified in the original comment.</w:t>
      </w:r>
    </w:p>
    <w:p w14:paraId="0B82346E" w14:textId="77777777" w:rsidR="0040424B" w:rsidRDefault="0040424B" w:rsidP="0009123F"/>
    <w:p w14:paraId="78932835" w14:textId="456F3F3F" w:rsidR="0009123F" w:rsidRDefault="0040424B" w:rsidP="0009123F">
      <w:r>
        <w:t>This is inconsistent with the practise in other working groups.</w:t>
      </w:r>
    </w:p>
    <w:p w14:paraId="51DD365F" w14:textId="1D221B88" w:rsidR="0040424B" w:rsidRDefault="0040424B" w:rsidP="0009123F"/>
    <w:p w14:paraId="4086F364" w14:textId="164F910B" w:rsidR="0040424B" w:rsidRDefault="0040424B" w:rsidP="0009123F">
      <w:r>
        <w:t>This is inconsistent with the practice in the rest of the standard.</w:t>
      </w:r>
    </w:p>
    <w:p w14:paraId="057C177C" w14:textId="77777777" w:rsidR="0040424B" w:rsidRDefault="0040424B" w:rsidP="0009123F"/>
    <w:p w14:paraId="63D2AC79" w14:textId="1A90D118" w:rsidR="0009123F" w:rsidRDefault="0040424B" w:rsidP="0040424B">
      <w:pPr>
        <w:pStyle w:val="Heading1"/>
      </w:pPr>
      <w:r>
        <w:t xml:space="preserve">Proposed </w:t>
      </w:r>
      <w:proofErr w:type="gramStart"/>
      <w:r>
        <w:t>practice</w:t>
      </w:r>
      <w:proofErr w:type="gramEnd"/>
    </w:p>
    <w:p w14:paraId="62EB599B" w14:textId="79D98072" w:rsidR="0009123F" w:rsidRDefault="0009123F" w:rsidP="00472672"/>
    <w:p w14:paraId="2821A042" w14:textId="5FC0807D" w:rsidR="0009123F" w:rsidRDefault="0040424B" w:rsidP="00472672">
      <w:r>
        <w:t>I propose that we adopt the following practice by updating our style guide as follows:</w:t>
      </w:r>
    </w:p>
    <w:p w14:paraId="770E267B" w14:textId="74E72C2D" w:rsidR="0040424B" w:rsidRDefault="0040424B" w:rsidP="00472672"/>
    <w:p w14:paraId="245DB490" w14:textId="204CD4AB" w:rsidR="0040424B" w:rsidRDefault="000D5070" w:rsidP="0040424B">
      <w:pPr>
        <w:pStyle w:val="Heading2"/>
      </w:pPr>
      <w:r w:rsidRPr="000D5070">
        <w:rPr>
          <w:u w:val="none"/>
        </w:rPr>
        <w:t xml:space="preserve">3.1 </w:t>
      </w:r>
      <w:r w:rsidR="0040424B">
        <w:t>Definitions (Clause 3)</w:t>
      </w:r>
    </w:p>
    <w:p w14:paraId="39E4C6B0" w14:textId="77777777" w:rsidR="0040424B" w:rsidRDefault="0040424B" w:rsidP="0040424B">
      <w:pPr>
        <w:jc w:val="both"/>
      </w:pPr>
      <w:r>
        <w:t>Subclause 3.1 contains definitions that are consolidated by IEEE into a single publication of general definitions for terms used in IEEE standards (</w:t>
      </w:r>
      <w:proofErr w:type="gramStart"/>
      <w:r>
        <w:t>e.g.</w:t>
      </w:r>
      <w:proofErr w:type="gramEnd"/>
      <w:r w:rsidRPr="00DD7EE2">
        <w:rPr>
          <w:szCs w:val="22"/>
        </w:rPr>
        <w:t xml:space="preserve"> </w:t>
      </w:r>
      <w:r w:rsidRPr="002F4A85">
        <w:rPr>
          <w:szCs w:val="22"/>
        </w:rPr>
        <w:t>IEEE Standards Dictionary Online</w:t>
      </w:r>
      <w:r>
        <w:rPr>
          <w:szCs w:val="22"/>
        </w:rPr>
        <w:t>)</w:t>
      </w:r>
      <w:r>
        <w:t>.  Any definition that is considered “generally applicable in the industry” should be included in 3.</w:t>
      </w:r>
      <w:r w:rsidRPr="00FD01E2">
        <w:t>1. A</w:t>
      </w:r>
      <w:r w:rsidRPr="002E0D5D">
        <w:t xml:space="preserve">ll acronyms in </w:t>
      </w:r>
      <w:r w:rsidRPr="00FD01E2">
        <w:t xml:space="preserve">subclause </w:t>
      </w:r>
      <w:r w:rsidRPr="002E0D5D">
        <w:t xml:space="preserve">3.1 </w:t>
      </w:r>
      <w:proofErr w:type="gramStart"/>
      <w:r w:rsidRPr="002E0D5D">
        <w:t>have to</w:t>
      </w:r>
      <w:proofErr w:type="gramEnd"/>
      <w:r w:rsidRPr="002E0D5D">
        <w:t xml:space="preserve"> be expanded on first use within each definition.</w:t>
      </w:r>
    </w:p>
    <w:p w14:paraId="18A727A1" w14:textId="77777777" w:rsidR="0040424B" w:rsidRPr="002E0D5D" w:rsidRDefault="0040424B" w:rsidP="0040424B">
      <w:pPr>
        <w:jc w:val="both"/>
      </w:pPr>
    </w:p>
    <w:p w14:paraId="5FA80F39" w14:textId="77777777" w:rsidR="0040424B" w:rsidRDefault="0040424B" w:rsidP="0040424B">
      <w:pPr>
        <w:jc w:val="both"/>
      </w:pPr>
      <w:r>
        <w:t xml:space="preserve">Many definitions that appear in 802.11 are more </w:t>
      </w:r>
      <w:proofErr w:type="gramStart"/>
      <w:r>
        <w:t>local, and</w:t>
      </w:r>
      <w:proofErr w:type="gramEnd"/>
      <w:r>
        <w:t xml:space="preserve"> have no meaning or significance outside of this particular document.  Such definitions should be included in 3.2.</w:t>
      </w:r>
    </w:p>
    <w:p w14:paraId="4D5CDF57" w14:textId="77777777" w:rsidR="0040424B" w:rsidRDefault="0040424B" w:rsidP="0040424B">
      <w:pPr>
        <w:jc w:val="both"/>
      </w:pPr>
    </w:p>
    <w:p w14:paraId="7EF0DA14" w14:textId="77777777" w:rsidR="0040424B" w:rsidRDefault="0040424B" w:rsidP="0040424B">
      <w:pPr>
        <w:jc w:val="both"/>
      </w:pPr>
      <w:r>
        <w:t xml:space="preserve">For example, the term “cipher suite” (a set of one or more algorithms designed to provide data confidentiality, data authenticity or integrity, and/or replay protection) is applicable outside of the 802.11 </w:t>
      </w:r>
      <w:proofErr w:type="gramStart"/>
      <w:r>
        <w:t>standard, and</w:t>
      </w:r>
      <w:proofErr w:type="gramEnd"/>
      <w:r>
        <w:t xml:space="preserve"> is included in 3.1. The term “Michael” (The message integrity code for the Temporal Key Integrity Protocol) is included in 3.2.</w:t>
      </w:r>
    </w:p>
    <w:p w14:paraId="78EB2A6C" w14:textId="77777777" w:rsidR="0040424B" w:rsidRDefault="0040424B" w:rsidP="0040424B">
      <w:pPr>
        <w:jc w:val="both"/>
      </w:pPr>
    </w:p>
    <w:p w14:paraId="05A1437C" w14:textId="2EE09F4F" w:rsidR="000D5070" w:rsidRDefault="0040424B" w:rsidP="0040424B">
      <w:pPr>
        <w:jc w:val="both"/>
        <w:rPr>
          <w:ins w:id="0" w:author="Stacey, Robert" w:date="2023-09-13T12:20:00Z"/>
        </w:rPr>
      </w:pPr>
      <w:r>
        <w:t xml:space="preserve">Abbreviations used in definitions should be spelled out in full on their first use in each definition.  </w:t>
      </w:r>
    </w:p>
    <w:p w14:paraId="7A4C68F8" w14:textId="6B680676" w:rsidR="000D5070" w:rsidRDefault="000D5070" w:rsidP="0040424B">
      <w:pPr>
        <w:jc w:val="both"/>
        <w:rPr>
          <w:ins w:id="1" w:author="Stacey, Robert" w:date="2023-09-13T12:20:00Z"/>
        </w:rPr>
      </w:pPr>
      <w:ins w:id="2" w:author="Stacey, Robert" w:date="2023-09-13T12:20:00Z">
        <w:r>
          <w:lastRenderedPageBreak/>
          <w:t>Example, “</w:t>
        </w:r>
        <w:r w:rsidRPr="000D5070">
          <w:rPr>
            <w:b/>
            <w:bCs/>
          </w:rPr>
          <w:t>access point (AP):</w:t>
        </w:r>
        <w:r w:rsidRPr="000D5070">
          <w:t xml:space="preserve"> An entity that contains one station (STA) and provides access to the distribution system</w:t>
        </w:r>
        <w:r>
          <w:t xml:space="preserve"> s</w:t>
        </w:r>
        <w:r w:rsidRPr="000D5070">
          <w:t xml:space="preserve">ervices, via the wireless medium (WM) for associated STAs. An AP comprises a STA and a </w:t>
        </w:r>
        <w:proofErr w:type="gramStart"/>
        <w:r w:rsidRPr="000D5070">
          <w:t>distribution</w:t>
        </w:r>
        <w:proofErr w:type="gramEnd"/>
        <w:r w:rsidRPr="000D5070">
          <w:cr/>
          <w:t>system access function (DSAF).</w:t>
        </w:r>
      </w:ins>
      <w:ins w:id="3" w:author="Stacey, Robert" w:date="2023-09-13T12:21:00Z">
        <w:r>
          <w:t>”</w:t>
        </w:r>
      </w:ins>
    </w:p>
    <w:p w14:paraId="1BAA4E67" w14:textId="77777777" w:rsidR="000D5070" w:rsidRDefault="000D5070" w:rsidP="0040424B">
      <w:pPr>
        <w:jc w:val="both"/>
        <w:rPr>
          <w:ins w:id="4" w:author="Stacey, Robert" w:date="2023-09-13T12:20:00Z"/>
        </w:rPr>
      </w:pPr>
    </w:p>
    <w:p w14:paraId="577356EB" w14:textId="77777777" w:rsidR="000D5070" w:rsidRDefault="000D5070" w:rsidP="000D5070">
      <w:pPr>
        <w:jc w:val="both"/>
        <w:rPr>
          <w:ins w:id="5" w:author="Stacey, Robert" w:date="2023-09-13T12:22:00Z"/>
        </w:rPr>
      </w:pPr>
      <w:ins w:id="6" w:author="Stacey, Robert" w:date="2023-09-13T12:21:00Z">
        <w:r>
          <w:t>If</w:t>
        </w:r>
        <w:r>
          <w:t xml:space="preserve"> the expansion of an acronym in the term being defined </w:t>
        </w:r>
        <w:r>
          <w:t>prevents a search for the term finding the definition, th</w:t>
        </w:r>
      </w:ins>
      <w:ins w:id="7" w:author="Stacey, Robert" w:date="2023-09-13T12:22:00Z">
        <w:r>
          <w:t>en the searchable term may be added in square brackets after the colon.</w:t>
        </w:r>
      </w:ins>
    </w:p>
    <w:p w14:paraId="7AC1E0E1" w14:textId="1373AAFD" w:rsidR="000D5070" w:rsidRDefault="000D5070" w:rsidP="000D5070">
      <w:pPr>
        <w:jc w:val="both"/>
        <w:rPr>
          <w:ins w:id="8" w:author="Stacey, Robert" w:date="2023-09-13T12:21:00Z"/>
        </w:rPr>
      </w:pPr>
      <w:ins w:id="9" w:author="Stacey, Robert" w:date="2023-09-13T12:21:00Z">
        <w:r>
          <w:t xml:space="preserve"> </w:t>
        </w:r>
      </w:ins>
    </w:p>
    <w:p w14:paraId="70C7667F" w14:textId="1C234462" w:rsidR="0040424B" w:rsidRDefault="0040424B" w:rsidP="0040424B">
      <w:pPr>
        <w:jc w:val="both"/>
        <w:rPr>
          <w:ins w:id="10" w:author="Stacey, Robert" w:date="2023-09-13T12:17:00Z"/>
        </w:rPr>
      </w:pPr>
      <w:r>
        <w:t>Example</w:t>
      </w:r>
      <w:proofErr w:type="gramStart"/>
      <w:r>
        <w:t xml:space="preserve">:  </w:t>
      </w:r>
      <w:r w:rsidRPr="00D82AB4">
        <w:t>“</w:t>
      </w:r>
      <w:proofErr w:type="gramEnd"/>
      <w:r w:rsidRPr="003F0497">
        <w:rPr>
          <w:b/>
          <w:bCs/>
          <w:lang w:eastAsia="en-GB"/>
        </w:rPr>
        <w:t xml:space="preserve">access point (AP) path: </w:t>
      </w:r>
      <w:ins w:id="11" w:author="Stacey, Robert" w:date="2023-09-13T12:22:00Z">
        <w:r w:rsidR="000D5070">
          <w:rPr>
            <w:b/>
            <w:bCs/>
            <w:lang w:eastAsia="en-GB"/>
          </w:rPr>
          <w:t xml:space="preserve">[AP path] </w:t>
        </w:r>
      </w:ins>
      <w:r w:rsidRPr="003F0497">
        <w:rPr>
          <w:rFonts w:ascii="TimesNewRoman" w:hAnsi="TimesNewRoman" w:cs="TimesNewRoman"/>
          <w:lang w:eastAsia="en-GB"/>
        </w:rPr>
        <w:t xml:space="preserve">Path between two </w:t>
      </w:r>
      <w:proofErr w:type="spellStart"/>
      <w:r w:rsidRPr="003F0497">
        <w:rPr>
          <w:rFonts w:ascii="TimesNewRoman" w:hAnsi="TimesNewRoman" w:cs="TimesNewRoman"/>
          <w:lang w:eastAsia="en-GB"/>
        </w:rPr>
        <w:t>tunneled</w:t>
      </w:r>
      <w:proofErr w:type="spellEnd"/>
      <w:r w:rsidRPr="003F0497">
        <w:rPr>
          <w:rFonts w:ascii="TimesNewRoman" w:hAnsi="TimesNewRoman" w:cs="TimesNewRoman"/>
          <w:lang w:eastAsia="en-GB"/>
        </w:rPr>
        <w:t xml:space="preserve"> direct-link setup (TDLS) peer stations (STAs) via the AP with which the STAs are currently associated.</w:t>
      </w:r>
      <w:r w:rsidRPr="00D82AB4">
        <w:t>”</w:t>
      </w:r>
      <w:r>
        <w:t xml:space="preserve">  </w:t>
      </w:r>
    </w:p>
    <w:p w14:paraId="2D6707CA" w14:textId="56112B7F" w:rsidR="000D5070" w:rsidRDefault="000D5070" w:rsidP="0040424B">
      <w:pPr>
        <w:jc w:val="both"/>
        <w:rPr>
          <w:ins w:id="12" w:author="Stacey, Robert" w:date="2023-09-13T12:17:00Z"/>
        </w:rPr>
      </w:pPr>
    </w:p>
    <w:p w14:paraId="6BBE8864" w14:textId="2F30B5F9" w:rsidR="000D5070" w:rsidDel="000D5070" w:rsidRDefault="000D5070" w:rsidP="0040424B">
      <w:pPr>
        <w:jc w:val="both"/>
        <w:rPr>
          <w:del w:id="13" w:author="Stacey, Robert" w:date="2023-09-13T12:21:00Z"/>
        </w:rPr>
      </w:pPr>
    </w:p>
    <w:p w14:paraId="2CB3FA51" w14:textId="77777777" w:rsidR="0040424B" w:rsidRDefault="0040424B" w:rsidP="0040424B">
      <w:pPr>
        <w:autoSpaceDE w:val="0"/>
        <w:autoSpaceDN w:val="0"/>
        <w:adjustRightInd w:val="0"/>
        <w:jc w:val="both"/>
      </w:pPr>
    </w:p>
    <w:p w14:paraId="0F96C9B9" w14:textId="77777777" w:rsidR="0040424B" w:rsidRPr="0099034C" w:rsidRDefault="0040424B" w:rsidP="0040424B">
      <w:pPr>
        <w:jc w:val="both"/>
        <w:rPr>
          <w:rFonts w:ascii="TimesNewRomanPSMT" w:hAnsi="TimesNewRomanPSMT" w:cs="TimesNewRomanPSMT"/>
          <w:szCs w:val="22"/>
          <w:lang w:val="en-US"/>
        </w:rPr>
      </w:pPr>
      <w:r w:rsidRPr="0099034C">
        <w:rPr>
          <w:rFonts w:ascii="TimesNewRomanPSMT" w:hAnsi="TimesNewRomanPSMT" w:cs="TimesNewRomanPSMT"/>
          <w:szCs w:val="22"/>
          <w:lang w:val="en-US"/>
        </w:rPr>
        <w:t xml:space="preserve">Definitions should appear in alphabetical order. In addition, following rules apply: </w:t>
      </w:r>
    </w:p>
    <w:p w14:paraId="26C57EF2" w14:textId="77777777" w:rsidR="0040424B" w:rsidRPr="00A44052" w:rsidRDefault="0040424B" w:rsidP="0040424B">
      <w:pPr>
        <w:numPr>
          <w:ilvl w:val="0"/>
          <w:numId w:val="6"/>
        </w:numPr>
        <w:autoSpaceDE w:val="0"/>
        <w:autoSpaceDN w:val="0"/>
        <w:jc w:val="both"/>
        <w:rPr>
          <w:szCs w:val="22"/>
          <w:lang w:val="en-US"/>
        </w:rPr>
      </w:pPr>
      <w:r>
        <w:rPr>
          <w:rFonts w:ascii="TimesNewRomanPSMT" w:hAnsi="TimesNewRomanPSMT"/>
          <w:szCs w:val="22"/>
        </w:rPr>
        <w:t xml:space="preserve">spaces sort earlier than letters or </w:t>
      </w:r>
      <w:proofErr w:type="gramStart"/>
      <w:r>
        <w:rPr>
          <w:rFonts w:ascii="TimesNewRomanPSMT" w:hAnsi="TimesNewRomanPSMT"/>
          <w:szCs w:val="22"/>
        </w:rPr>
        <w:t>digits</w:t>
      </w:r>
      <w:proofErr w:type="gramEnd"/>
    </w:p>
    <w:p w14:paraId="01A3E15C" w14:textId="77777777" w:rsidR="0040424B" w:rsidRPr="0099034C" w:rsidRDefault="0040424B" w:rsidP="0040424B">
      <w:pPr>
        <w:numPr>
          <w:ilvl w:val="0"/>
          <w:numId w:val="6"/>
        </w:numPr>
        <w:autoSpaceDE w:val="0"/>
        <w:autoSpaceDN w:val="0"/>
        <w:jc w:val="both"/>
        <w:rPr>
          <w:szCs w:val="22"/>
          <w:lang w:val="en-US"/>
        </w:rPr>
      </w:pPr>
      <w:r w:rsidRPr="002E0D5D">
        <w:rPr>
          <w:rFonts w:ascii="TimesNewRomanPSMT" w:hAnsi="TimesNewRomanPSMT"/>
          <w:szCs w:val="22"/>
        </w:rPr>
        <w:t xml:space="preserve">digits sort earlier than letters (but numbers sort in numeric order, </w:t>
      </w:r>
      <w:proofErr w:type="gramStart"/>
      <w:r w:rsidRPr="002E0D5D">
        <w:rPr>
          <w:rFonts w:ascii="TimesNewRomanPSMT" w:hAnsi="TimesNewRomanPSMT"/>
          <w:szCs w:val="22"/>
        </w:rPr>
        <w:t>e.g.</w:t>
      </w:r>
      <w:proofErr w:type="gramEnd"/>
      <w:r w:rsidRPr="002E0D5D">
        <w:rPr>
          <w:rFonts w:ascii="TimesNewRomanPSMT" w:hAnsi="TimesNewRomanPSMT"/>
          <w:szCs w:val="22"/>
        </w:rPr>
        <w:t xml:space="preserve"> 2 is </w:t>
      </w:r>
      <w:r w:rsidRPr="002E0D5D">
        <w:rPr>
          <w:rFonts w:ascii="TimesNewRomanPSMT" w:hAnsi="TimesNewRomanPSMT"/>
          <w:szCs w:val="22"/>
          <w:u w:val="single"/>
        </w:rPr>
        <w:t>before</w:t>
      </w:r>
      <w:r w:rsidRPr="002E0D5D">
        <w:rPr>
          <w:rFonts w:ascii="TimesNewRomanPSMT" w:hAnsi="TimesNewRomanPSMT"/>
          <w:szCs w:val="22"/>
        </w:rPr>
        <w:t xml:space="preserve"> 10)</w:t>
      </w:r>
    </w:p>
    <w:p w14:paraId="070938ED" w14:textId="77777777" w:rsidR="0040424B" w:rsidRPr="00A44052" w:rsidRDefault="0040424B" w:rsidP="0040424B">
      <w:pPr>
        <w:numPr>
          <w:ilvl w:val="0"/>
          <w:numId w:val="6"/>
        </w:numPr>
        <w:autoSpaceDE w:val="0"/>
        <w:autoSpaceDN w:val="0"/>
        <w:jc w:val="both"/>
        <w:rPr>
          <w:szCs w:val="22"/>
        </w:rPr>
      </w:pPr>
      <w:r w:rsidRPr="002E0D5D">
        <w:rPr>
          <w:rFonts w:ascii="TimesNewRomanPSMT" w:hAnsi="TimesNewRomanPSMT"/>
          <w:szCs w:val="22"/>
        </w:rPr>
        <w:t xml:space="preserve">ignore (treat as not present) everything that is not an ASCII alphanumeric or space, including </w:t>
      </w:r>
      <w:proofErr w:type="gramStart"/>
      <w:r w:rsidRPr="002E0D5D">
        <w:rPr>
          <w:rFonts w:ascii="TimesNewRomanPSMT" w:hAnsi="TimesNewRomanPSMT"/>
          <w:szCs w:val="22"/>
        </w:rPr>
        <w:t>hyphens</w:t>
      </w:r>
      <w:proofErr w:type="gramEnd"/>
    </w:p>
    <w:p w14:paraId="07D99FEA" w14:textId="77777777" w:rsidR="0040424B" w:rsidRPr="00A44052" w:rsidRDefault="0040424B" w:rsidP="0040424B">
      <w:pPr>
        <w:numPr>
          <w:ilvl w:val="0"/>
          <w:numId w:val="6"/>
        </w:numPr>
        <w:autoSpaceDE w:val="0"/>
        <w:autoSpaceDN w:val="0"/>
        <w:rPr>
          <w:szCs w:val="22"/>
        </w:rPr>
      </w:pPr>
      <w:r w:rsidRPr="002E0D5D">
        <w:rPr>
          <w:rFonts w:ascii="TimesNewRomanPSMT" w:hAnsi="TimesNewRomanPSMT"/>
          <w:szCs w:val="22"/>
        </w:rPr>
        <w:t xml:space="preserve">ignore (treat as equivalent) case of </w:t>
      </w:r>
      <w:proofErr w:type="gramStart"/>
      <w:r w:rsidRPr="002E0D5D">
        <w:rPr>
          <w:rFonts w:ascii="TimesNewRomanPSMT" w:hAnsi="TimesNewRomanPSMT"/>
          <w:szCs w:val="22"/>
        </w:rPr>
        <w:t>letters</w:t>
      </w:r>
      <w:proofErr w:type="gramEnd"/>
    </w:p>
    <w:p w14:paraId="42D87B62" w14:textId="77777777" w:rsidR="0040424B" w:rsidRPr="005B1896" w:rsidRDefault="0040424B" w:rsidP="0040424B">
      <w:pPr>
        <w:numPr>
          <w:ilvl w:val="0"/>
          <w:numId w:val="6"/>
        </w:numPr>
        <w:autoSpaceDE w:val="0"/>
        <w:autoSpaceDN w:val="0"/>
        <w:rPr>
          <w:szCs w:val="22"/>
        </w:rPr>
      </w:pPr>
      <w:r w:rsidRPr="002E0D5D">
        <w:rPr>
          <w:rFonts w:ascii="TimesNewRomanPSMT" w:hAnsi="TimesNewRomanPSMT"/>
          <w:szCs w:val="22"/>
        </w:rPr>
        <w:t>ignore (treat as not present) stuff in parentheses.</w:t>
      </w:r>
    </w:p>
    <w:p w14:paraId="63969EF9" w14:textId="77777777" w:rsidR="0040424B" w:rsidRDefault="0040424B" w:rsidP="00472672"/>
    <w:p w14:paraId="2A0F6E46" w14:textId="2D063EBC" w:rsidR="0040424B" w:rsidRDefault="0040424B" w:rsidP="00472672"/>
    <w:p w14:paraId="63A17AD3" w14:textId="77777777" w:rsidR="0040424B" w:rsidRDefault="0040424B" w:rsidP="00472672"/>
    <w:p w14:paraId="0E1B60FE" w14:textId="4B64B881" w:rsidR="00F06235" w:rsidRDefault="00F06235" w:rsidP="00472672"/>
    <w:p w14:paraId="72070A99" w14:textId="77777777" w:rsidR="00F06235" w:rsidRPr="00472672" w:rsidRDefault="00F06235" w:rsidP="00472672"/>
    <w:p w14:paraId="22B6AF89" w14:textId="77777777" w:rsidR="00CA09B2" w:rsidRDefault="00CA09B2">
      <w:pPr>
        <w:rPr>
          <w:b/>
          <w:sz w:val="24"/>
        </w:rPr>
      </w:pPr>
      <w:r>
        <w:br w:type="page"/>
      </w:r>
      <w:r>
        <w:rPr>
          <w:b/>
          <w:sz w:val="24"/>
        </w:rPr>
        <w:lastRenderedPageBreak/>
        <w:t>References:</w:t>
      </w:r>
    </w:p>
    <w:p w14:paraId="5578D55D" w14:textId="77777777" w:rsidR="00CA09B2" w:rsidRDefault="00CA09B2"/>
    <w:sectPr w:rsidR="00CA09B2" w:rsidSect="0040424B">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79DB" w14:textId="77777777" w:rsidR="007B083D" w:rsidRDefault="007B083D">
      <w:r>
        <w:separator/>
      </w:r>
    </w:p>
  </w:endnote>
  <w:endnote w:type="continuationSeparator" w:id="0">
    <w:p w14:paraId="5795FD84" w14:textId="77777777" w:rsidR="007B083D" w:rsidRDefault="007B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F94E" w14:textId="77777777" w:rsidR="0029020B" w:rsidRDefault="00881BEE">
    <w:pPr>
      <w:pStyle w:val="Footer"/>
      <w:tabs>
        <w:tab w:val="clear" w:pos="6480"/>
        <w:tab w:val="center" w:pos="4680"/>
        <w:tab w:val="right" w:pos="9360"/>
      </w:tabs>
    </w:pPr>
    <w:fldSimple w:instr=" SUBJECT  \* MERGEFORMAT ">
      <w:r w:rsidR="008328EA">
        <w:t>Submission</w:t>
      </w:r>
    </w:fldSimple>
    <w:r w:rsidR="0029020B">
      <w:tab/>
      <w:t xml:space="preserve">page </w:t>
    </w:r>
    <w:r w:rsidR="0029020B">
      <w:fldChar w:fldCharType="begin"/>
    </w:r>
    <w:r w:rsidR="0029020B">
      <w:instrText xml:space="preserve">page </w:instrText>
    </w:r>
    <w:r w:rsidR="0029020B">
      <w:fldChar w:fldCharType="separate"/>
    </w:r>
    <w:r w:rsidR="003D28FE">
      <w:rPr>
        <w:noProof/>
      </w:rPr>
      <w:t>1</w:t>
    </w:r>
    <w:r w:rsidR="0029020B">
      <w:fldChar w:fldCharType="end"/>
    </w:r>
    <w:r w:rsidR="0029020B">
      <w:tab/>
    </w:r>
    <w:fldSimple w:instr=" COMMENTS  \* MERGEFORMAT ">
      <w:r w:rsidR="008328EA">
        <w:t>Robert Stacey, Intel</w:t>
      </w:r>
    </w:fldSimple>
  </w:p>
  <w:p w14:paraId="4E122C9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B0FD" w14:textId="77777777" w:rsidR="007B083D" w:rsidRDefault="007B083D">
      <w:r>
        <w:separator/>
      </w:r>
    </w:p>
  </w:footnote>
  <w:footnote w:type="continuationSeparator" w:id="0">
    <w:p w14:paraId="7D6B770C" w14:textId="77777777" w:rsidR="007B083D" w:rsidRDefault="007B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2C78" w14:textId="74FE032C" w:rsidR="0029020B" w:rsidRDefault="00881BEE" w:rsidP="00914F96">
    <w:pPr>
      <w:pStyle w:val="Header"/>
      <w:tabs>
        <w:tab w:val="clear" w:pos="6480"/>
        <w:tab w:val="center" w:pos="4680"/>
        <w:tab w:val="right" w:pos="10080"/>
      </w:tabs>
    </w:pPr>
    <w:fldSimple w:instr=" KEYWORDS  \* MERGEFORMAT ">
      <w:r w:rsidR="008328EA">
        <w:t>September 2023</w:t>
      </w:r>
    </w:fldSimple>
    <w:r w:rsidR="0029020B">
      <w:tab/>
    </w:r>
    <w:r w:rsidR="0029020B">
      <w:tab/>
    </w:r>
    <w:fldSimple w:instr=" TITLE  \* MERGEFORMAT ">
      <w:r w:rsidR="00914F96">
        <w:t>doc.: IEEE 802.11-23/1625r0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C2"/>
    <w:multiLevelType w:val="hybridMultilevel"/>
    <w:tmpl w:val="240C4856"/>
    <w:lvl w:ilvl="0" w:tplc="FFE46B34">
      <w:numFmt w:val="bullet"/>
      <w:lvlText w:val="–"/>
      <w:lvlJc w:val="left"/>
      <w:pPr>
        <w:ind w:left="405" w:hanging="360"/>
      </w:pPr>
      <w:rPr>
        <w:rFonts w:ascii="Times New Roman" w:eastAsia="Malgun Gothic"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 w15:restartNumberingAfterBreak="0">
    <w:nsid w:val="13EB44D0"/>
    <w:multiLevelType w:val="multilevel"/>
    <w:tmpl w:val="4DDEB36C"/>
    <w:lvl w:ilvl="0">
      <w:start w:val="7"/>
      <w:numFmt w:val="decimal"/>
      <w:lvlText w:val="%1.0"/>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4F84C01"/>
    <w:multiLevelType w:val="multilevel"/>
    <w:tmpl w:val="777669AE"/>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0CF489B"/>
    <w:multiLevelType w:val="hybridMultilevel"/>
    <w:tmpl w:val="329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AF1A7C"/>
    <w:multiLevelType w:val="multilevel"/>
    <w:tmpl w:val="ADDEA79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668022624">
    <w:abstractNumId w:val="5"/>
  </w:num>
  <w:num w:numId="2" w16cid:durableId="1582909938">
    <w:abstractNumId w:val="1"/>
  </w:num>
  <w:num w:numId="3" w16cid:durableId="1612123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4054">
    <w:abstractNumId w:val="2"/>
  </w:num>
  <w:num w:numId="5" w16cid:durableId="1735926455">
    <w:abstractNumId w:val="0"/>
    <w:lvlOverride w:ilvl="0"/>
    <w:lvlOverride w:ilvl="1"/>
    <w:lvlOverride w:ilvl="2"/>
    <w:lvlOverride w:ilvl="3"/>
    <w:lvlOverride w:ilvl="4"/>
    <w:lvlOverride w:ilvl="5"/>
    <w:lvlOverride w:ilvl="6"/>
    <w:lvlOverride w:ilvl="7"/>
    <w:lvlOverride w:ilvl="8"/>
  </w:num>
  <w:num w:numId="6" w16cid:durableId="146060869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EA"/>
    <w:rsid w:val="0009123F"/>
    <w:rsid w:val="000D5070"/>
    <w:rsid w:val="00181588"/>
    <w:rsid w:val="001D723B"/>
    <w:rsid w:val="0029020B"/>
    <w:rsid w:val="002D44BE"/>
    <w:rsid w:val="003D28FE"/>
    <w:rsid w:val="0040424B"/>
    <w:rsid w:val="00442037"/>
    <w:rsid w:val="00472672"/>
    <w:rsid w:val="004B064B"/>
    <w:rsid w:val="0062440B"/>
    <w:rsid w:val="006C0727"/>
    <w:rsid w:val="006E145F"/>
    <w:rsid w:val="00770572"/>
    <w:rsid w:val="007B083D"/>
    <w:rsid w:val="008328EA"/>
    <w:rsid w:val="00881BEE"/>
    <w:rsid w:val="00914F96"/>
    <w:rsid w:val="0092036F"/>
    <w:rsid w:val="009B31FA"/>
    <w:rsid w:val="009F2FBC"/>
    <w:rsid w:val="00AA427C"/>
    <w:rsid w:val="00AF3B6D"/>
    <w:rsid w:val="00B562E6"/>
    <w:rsid w:val="00BE68C2"/>
    <w:rsid w:val="00CA09B2"/>
    <w:rsid w:val="00DC5A7B"/>
    <w:rsid w:val="00F06235"/>
    <w:rsid w:val="00F4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95694"/>
  <w15:chartTrackingRefBased/>
  <w15:docId w15:val="{BA089297-0BEC-4988-84B0-E14FBB51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72672"/>
    <w:pPr>
      <w:ind w:left="720"/>
      <w:contextualSpacing/>
    </w:pPr>
    <w:rPr>
      <w:lang w:val="en-US"/>
    </w:rPr>
  </w:style>
  <w:style w:type="character" w:styleId="FollowedHyperlink">
    <w:name w:val="FollowedHyperlink"/>
    <w:basedOn w:val="DefaultParagraphFont"/>
    <w:rsid w:val="00472672"/>
    <w:rPr>
      <w:color w:val="954F72" w:themeColor="followedHyperlink"/>
      <w:u w:val="single"/>
    </w:rPr>
  </w:style>
  <w:style w:type="paragraph" w:customStyle="1" w:styleId="D2">
    <w:name w:val="D2"/>
    <w:aliases w:val="Definitions"/>
    <w:uiPriority w:val="99"/>
    <w:rsid w:val="004042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eastAsia="ko-KR"/>
    </w:rPr>
  </w:style>
  <w:style w:type="paragraph" w:styleId="Revision">
    <w:name w:val="Revision"/>
    <w:hidden/>
    <w:uiPriority w:val="99"/>
    <w:semiHidden/>
    <w:rsid w:val="000D507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4818">
      <w:bodyDiv w:val="1"/>
      <w:marLeft w:val="0"/>
      <w:marRight w:val="0"/>
      <w:marTop w:val="0"/>
      <w:marBottom w:val="0"/>
      <w:divBdr>
        <w:top w:val="none" w:sz="0" w:space="0" w:color="auto"/>
        <w:left w:val="none" w:sz="0" w:space="0" w:color="auto"/>
        <w:bottom w:val="none" w:sz="0" w:space="0" w:color="auto"/>
        <w:right w:val="none" w:sz="0" w:space="0" w:color="auto"/>
      </w:divBdr>
    </w:div>
    <w:div w:id="441343328">
      <w:bodyDiv w:val="1"/>
      <w:marLeft w:val="0"/>
      <w:marRight w:val="0"/>
      <w:marTop w:val="0"/>
      <w:marBottom w:val="0"/>
      <w:divBdr>
        <w:top w:val="none" w:sz="0" w:space="0" w:color="auto"/>
        <w:left w:val="none" w:sz="0" w:space="0" w:color="auto"/>
        <w:bottom w:val="none" w:sz="0" w:space="0" w:color="auto"/>
        <w:right w:val="none" w:sz="0" w:space="0" w:color="auto"/>
      </w:divBdr>
    </w:div>
    <w:div w:id="557253257">
      <w:bodyDiv w:val="1"/>
      <w:marLeft w:val="0"/>
      <w:marRight w:val="0"/>
      <w:marTop w:val="0"/>
      <w:marBottom w:val="0"/>
      <w:divBdr>
        <w:top w:val="none" w:sz="0" w:space="0" w:color="auto"/>
        <w:left w:val="none" w:sz="0" w:space="0" w:color="auto"/>
        <w:bottom w:val="none" w:sz="0" w:space="0" w:color="auto"/>
        <w:right w:val="none" w:sz="0" w:space="0" w:color="auto"/>
      </w:divBdr>
    </w:div>
    <w:div w:id="630938852">
      <w:bodyDiv w:val="1"/>
      <w:marLeft w:val="0"/>
      <w:marRight w:val="0"/>
      <w:marTop w:val="0"/>
      <w:marBottom w:val="0"/>
      <w:divBdr>
        <w:top w:val="none" w:sz="0" w:space="0" w:color="auto"/>
        <w:left w:val="none" w:sz="0" w:space="0" w:color="auto"/>
        <w:bottom w:val="none" w:sz="0" w:space="0" w:color="auto"/>
        <w:right w:val="none" w:sz="0" w:space="0" w:color="auto"/>
      </w:divBdr>
    </w:div>
    <w:div w:id="1461454275">
      <w:bodyDiv w:val="1"/>
      <w:marLeft w:val="0"/>
      <w:marRight w:val="0"/>
      <w:marTop w:val="0"/>
      <w:marBottom w:val="0"/>
      <w:divBdr>
        <w:top w:val="none" w:sz="0" w:space="0" w:color="auto"/>
        <w:left w:val="none" w:sz="0" w:space="0" w:color="auto"/>
        <w:bottom w:val="none" w:sz="0" w:space="0" w:color="auto"/>
        <w:right w:val="none" w:sz="0" w:space="0" w:color="auto"/>
      </w:divBdr>
    </w:div>
    <w:div w:id="2040741323">
      <w:bodyDiv w:val="1"/>
      <w:marLeft w:val="0"/>
      <w:marRight w:val="0"/>
      <w:marTop w:val="0"/>
      <w:marBottom w:val="0"/>
      <w:divBdr>
        <w:top w:val="none" w:sz="0" w:space="0" w:color="auto"/>
        <w:left w:val="none" w:sz="0" w:space="0" w:color="auto"/>
        <w:bottom w:val="none" w:sz="0" w:space="0" w:color="auto"/>
        <w:right w:val="none" w:sz="0" w:space="0" w:color="auto"/>
      </w:divBdr>
    </w:div>
    <w:div w:id="20891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993-03-000m-definition-acronym.docx"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2/11-22-1993-05-000m-definition-acronym.docx" TargetMode="External"/><Relationship Id="rId4" Type="http://schemas.openxmlformats.org/officeDocument/2006/relationships/settings" Target="settings.xml"/><Relationship Id="rId9" Type="http://schemas.openxmlformats.org/officeDocument/2006/relationships/hyperlink" Target="https://mentor.ieee.org/802.11/dcn/22/11-22-1993-04-000m-definition-acronym.doc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OneDrive%20-%20Intel%20Corporation\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7C3A-B7FA-4007-B263-2F21B0DF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953</TotalTime>
  <Pages>6</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802.11-23/1625r0</vt:lpstr>
    </vt:vector>
  </TitlesOfParts>
  <Company>Some Company</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802.11-23/1625r0</dc:title>
  <dc:subject>Submission</dc:subject>
  <dc:creator>Stacey, Robert</dc:creator>
  <cp:keywords>September 2023</cp:keywords>
  <dc:description>Robert Stacey, Intel</dc:description>
  <cp:lastModifiedBy>Stacey, Robert</cp:lastModifiedBy>
  <cp:revision>3</cp:revision>
  <cp:lastPrinted>2017-07-05T16:47:00Z</cp:lastPrinted>
  <dcterms:created xsi:type="dcterms:W3CDTF">2023-09-12T22:18:00Z</dcterms:created>
  <dcterms:modified xsi:type="dcterms:W3CDTF">2023-09-13T16:27:00Z</dcterms:modified>
</cp:coreProperties>
</file>