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B5E7BF" w14:textId="77777777" w:rsidR="00FA66C4" w:rsidRPr="00FA66C4" w:rsidRDefault="00FA66C4" w:rsidP="00FA66C4">
      <w:pPr>
        <w:widowControl w:val="0"/>
        <w:pBdr>
          <w:bottom w:val="single" w:sz="6" w:space="0" w:color="auto"/>
        </w:pBdr>
        <w:autoSpaceDE w:val="0"/>
        <w:autoSpaceDN w:val="0"/>
        <w:adjustRightInd w:val="0"/>
        <w:spacing w:after="240" w:line="240" w:lineRule="auto"/>
        <w:jc w:val="center"/>
        <w:rPr>
          <w:rFonts w:ascii="Times New Roman" w:eastAsia="Malgun Gothic" w:hAnsi="Times New Roman" w:cs="Times New Roman"/>
          <w:b/>
          <w:sz w:val="28"/>
          <w:lang w:bidi="he-IL"/>
        </w:rPr>
      </w:pPr>
      <w:r w:rsidRPr="00FA66C4">
        <w:rPr>
          <w:rFonts w:ascii="Times New Roman" w:eastAsia="Malgun Gothic" w:hAnsi="Times New Roman" w:cs="Times New Roman"/>
          <w:b/>
          <w:sz w:val="28"/>
          <w:lang w:bidi="he-IL"/>
        </w:rPr>
        <w:t>IEEE P802.11</w:t>
      </w:r>
      <w:r w:rsidRPr="00FA66C4">
        <w:rPr>
          <w:rFonts w:ascii="Times New Roman" w:eastAsia="Malgun Gothic" w:hAnsi="Times New Roman" w:cs="Times New Roman"/>
          <w:b/>
          <w:sz w:val="28"/>
          <w:lang w:bidi="he-IL"/>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260"/>
        <w:gridCol w:w="1350"/>
        <w:gridCol w:w="3101"/>
      </w:tblGrid>
      <w:tr w:rsidR="005731EF" w:rsidRPr="000C2285" w14:paraId="28BCD74A" w14:textId="77777777" w:rsidTr="00FB5A3F">
        <w:trPr>
          <w:trHeight w:val="485"/>
          <w:jc w:val="center"/>
        </w:trPr>
        <w:tc>
          <w:tcPr>
            <w:tcW w:w="9576" w:type="dxa"/>
            <w:gridSpan w:val="5"/>
            <w:vAlign w:val="center"/>
          </w:tcPr>
          <w:p w14:paraId="765EAA6C" w14:textId="18C29D45" w:rsidR="005731EF" w:rsidRPr="008C1F13" w:rsidRDefault="00FA66C4" w:rsidP="003102B5">
            <w:pPr>
              <w:pStyle w:val="T2"/>
              <w:ind w:left="0"/>
              <w:rPr>
                <w:rFonts w:asciiTheme="minorHAnsi" w:hAnsiTheme="minorHAnsi" w:cstheme="minorHAnsi"/>
                <w:b w:val="0"/>
                <w:bCs/>
                <w:sz w:val="22"/>
                <w:szCs w:val="22"/>
              </w:rPr>
            </w:pPr>
            <w:r w:rsidRPr="00FA66C4">
              <w:rPr>
                <w:rFonts w:eastAsiaTheme="minorEastAsia"/>
                <w:szCs w:val="22"/>
                <w:lang w:val="en-US" w:eastAsia="ko-KR" w:bidi="he-IL"/>
              </w:rPr>
              <w:t xml:space="preserve">LB275 CR for </w:t>
            </w:r>
            <w:r w:rsidR="003102B5">
              <w:rPr>
                <w:rFonts w:eastAsiaTheme="minorEastAsia"/>
                <w:szCs w:val="22"/>
                <w:lang w:val="en-US" w:eastAsia="ko-KR" w:bidi="he-IL"/>
              </w:rPr>
              <w:t>CID 19593</w:t>
            </w:r>
          </w:p>
        </w:tc>
      </w:tr>
      <w:tr w:rsidR="005731EF" w:rsidRPr="005731EF" w14:paraId="4D0531B6" w14:textId="77777777" w:rsidTr="00FB5A3F">
        <w:trPr>
          <w:trHeight w:val="359"/>
          <w:jc w:val="center"/>
        </w:trPr>
        <w:tc>
          <w:tcPr>
            <w:tcW w:w="9576" w:type="dxa"/>
            <w:gridSpan w:val="5"/>
            <w:vAlign w:val="center"/>
          </w:tcPr>
          <w:p w14:paraId="6F9BF4A4" w14:textId="2E28800C" w:rsidR="005731EF" w:rsidRPr="005731EF" w:rsidRDefault="005731EF" w:rsidP="00801086">
            <w:pPr>
              <w:pStyle w:val="T2"/>
              <w:widowControl w:val="0"/>
              <w:autoSpaceDE w:val="0"/>
              <w:autoSpaceDN w:val="0"/>
              <w:adjustRightInd w:val="0"/>
              <w:ind w:left="0"/>
              <w:rPr>
                <w:rFonts w:asciiTheme="minorHAnsi" w:hAnsiTheme="minorHAnsi" w:cstheme="minorHAnsi"/>
                <w:b w:val="0"/>
                <w:sz w:val="22"/>
                <w:szCs w:val="22"/>
              </w:rPr>
            </w:pPr>
            <w:r w:rsidRPr="00FA66C4">
              <w:rPr>
                <w:rFonts w:eastAsiaTheme="minorEastAsia"/>
                <w:sz w:val="20"/>
                <w:szCs w:val="22"/>
                <w:lang w:val="en-US" w:bidi="he-IL"/>
              </w:rPr>
              <w:t xml:space="preserve">Date:  </w:t>
            </w:r>
            <w:r w:rsidR="000C2C5B" w:rsidRPr="00FA66C4">
              <w:rPr>
                <w:rFonts w:eastAsiaTheme="minorEastAsia"/>
                <w:b w:val="0"/>
                <w:sz w:val="20"/>
                <w:szCs w:val="22"/>
                <w:lang w:val="en-US" w:bidi="he-IL"/>
              </w:rPr>
              <w:t>202</w:t>
            </w:r>
            <w:r w:rsidR="00C96C91" w:rsidRPr="00FA66C4">
              <w:rPr>
                <w:rFonts w:eastAsiaTheme="minorEastAsia"/>
                <w:b w:val="0"/>
                <w:sz w:val="20"/>
                <w:szCs w:val="22"/>
                <w:lang w:val="en-US" w:bidi="he-IL"/>
              </w:rPr>
              <w:t>3</w:t>
            </w:r>
            <w:r w:rsidRPr="00FA66C4">
              <w:rPr>
                <w:rFonts w:eastAsiaTheme="minorEastAsia"/>
                <w:b w:val="0"/>
                <w:sz w:val="20"/>
                <w:szCs w:val="22"/>
                <w:lang w:val="en-US" w:bidi="he-IL"/>
              </w:rPr>
              <w:t>-</w:t>
            </w:r>
            <w:r w:rsidR="00801086">
              <w:rPr>
                <w:rFonts w:eastAsiaTheme="minorEastAsia"/>
                <w:b w:val="0"/>
                <w:sz w:val="20"/>
                <w:szCs w:val="22"/>
                <w:lang w:val="en-US" w:bidi="he-IL"/>
              </w:rPr>
              <w:t>10</w:t>
            </w:r>
            <w:r w:rsidR="009D5F45" w:rsidRPr="00FA66C4">
              <w:rPr>
                <w:rFonts w:eastAsiaTheme="minorEastAsia"/>
                <w:b w:val="0"/>
                <w:sz w:val="20"/>
                <w:szCs w:val="22"/>
                <w:lang w:val="en-US" w:bidi="he-IL"/>
              </w:rPr>
              <w:t>-</w:t>
            </w:r>
            <w:r w:rsidR="00801086">
              <w:rPr>
                <w:rFonts w:eastAsiaTheme="minorEastAsia"/>
                <w:b w:val="0"/>
                <w:sz w:val="20"/>
                <w:szCs w:val="22"/>
                <w:lang w:val="en-US" w:bidi="he-IL"/>
              </w:rPr>
              <w:t>9</w:t>
            </w:r>
          </w:p>
        </w:tc>
      </w:tr>
      <w:tr w:rsidR="005731EF" w:rsidRPr="005731EF" w14:paraId="4B123F81" w14:textId="77777777" w:rsidTr="00FB5A3F">
        <w:trPr>
          <w:cantSplit/>
          <w:jc w:val="center"/>
        </w:trPr>
        <w:tc>
          <w:tcPr>
            <w:tcW w:w="9576" w:type="dxa"/>
            <w:gridSpan w:val="5"/>
            <w:vAlign w:val="center"/>
          </w:tcPr>
          <w:p w14:paraId="5B50EFF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5731EF" w:rsidRPr="005731EF" w14:paraId="42A63D6E" w14:textId="77777777" w:rsidTr="00965B17">
        <w:trPr>
          <w:jc w:val="center"/>
        </w:trPr>
        <w:tc>
          <w:tcPr>
            <w:tcW w:w="1975" w:type="dxa"/>
            <w:vAlign w:val="center"/>
          </w:tcPr>
          <w:p w14:paraId="161B05DE"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1890" w:type="dxa"/>
            <w:vAlign w:val="center"/>
          </w:tcPr>
          <w:p w14:paraId="25BCCC7F"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1260" w:type="dxa"/>
            <w:vAlign w:val="center"/>
          </w:tcPr>
          <w:p w14:paraId="56FDFC7A"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Address</w:t>
            </w:r>
          </w:p>
        </w:tc>
        <w:tc>
          <w:tcPr>
            <w:tcW w:w="1350" w:type="dxa"/>
            <w:vAlign w:val="center"/>
          </w:tcPr>
          <w:p w14:paraId="68CBB41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Phone</w:t>
            </w:r>
          </w:p>
        </w:tc>
        <w:tc>
          <w:tcPr>
            <w:tcW w:w="3101" w:type="dxa"/>
            <w:vAlign w:val="center"/>
          </w:tcPr>
          <w:p w14:paraId="69C84259"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3102B5" w:rsidRPr="005731EF" w14:paraId="1245332F" w14:textId="77777777" w:rsidTr="00965B17">
        <w:trPr>
          <w:trHeight w:val="359"/>
          <w:jc w:val="center"/>
        </w:trPr>
        <w:tc>
          <w:tcPr>
            <w:tcW w:w="1975" w:type="dxa"/>
            <w:vAlign w:val="center"/>
          </w:tcPr>
          <w:p w14:paraId="24A97DA6" w14:textId="2EA52E47" w:rsidR="003102B5" w:rsidRPr="005222FA" w:rsidRDefault="005222FA" w:rsidP="008A2E30">
            <w:pPr>
              <w:pStyle w:val="T2"/>
              <w:spacing w:after="0"/>
              <w:ind w:left="0" w:right="0"/>
              <w:jc w:val="left"/>
              <w:rPr>
                <w:rFonts w:asciiTheme="minorHAnsi" w:eastAsiaTheme="minorEastAsia" w:hAnsiTheme="minorHAnsi" w:cstheme="minorHAnsi"/>
                <w:b w:val="0"/>
                <w:sz w:val="22"/>
                <w:szCs w:val="22"/>
                <w:lang w:eastAsia="zh-CN"/>
              </w:rPr>
            </w:pPr>
            <w:r>
              <w:rPr>
                <w:rFonts w:asciiTheme="minorHAnsi" w:eastAsiaTheme="minorEastAsia" w:hAnsiTheme="minorHAnsi" w:cstheme="minorHAnsi"/>
                <w:b w:val="0"/>
                <w:sz w:val="22"/>
                <w:szCs w:val="22"/>
                <w:lang w:eastAsia="zh-CN"/>
              </w:rPr>
              <w:t>Yingqiao Quan</w:t>
            </w:r>
          </w:p>
        </w:tc>
        <w:tc>
          <w:tcPr>
            <w:tcW w:w="1890" w:type="dxa"/>
            <w:vAlign w:val="center"/>
          </w:tcPr>
          <w:p w14:paraId="1546101D" w14:textId="30B10F53" w:rsidR="003102B5" w:rsidRPr="005222FA" w:rsidRDefault="005222FA" w:rsidP="008A2E30">
            <w:pPr>
              <w:pStyle w:val="T2"/>
              <w:spacing w:after="0"/>
              <w:ind w:left="0" w:right="0"/>
              <w:rPr>
                <w:rFonts w:asciiTheme="minorHAnsi" w:eastAsiaTheme="minorEastAsia" w:hAnsiTheme="minorHAnsi" w:cstheme="minorHAnsi"/>
                <w:b w:val="0"/>
                <w:sz w:val="22"/>
                <w:szCs w:val="22"/>
                <w:lang w:eastAsia="zh-CN"/>
              </w:rPr>
            </w:pPr>
            <w:proofErr w:type="spellStart"/>
            <w:r>
              <w:rPr>
                <w:rFonts w:asciiTheme="minorHAnsi" w:eastAsiaTheme="minorEastAsia" w:hAnsiTheme="minorHAnsi" w:cstheme="minorHAnsi" w:hint="eastAsia"/>
                <w:b w:val="0"/>
                <w:sz w:val="22"/>
                <w:szCs w:val="22"/>
                <w:lang w:eastAsia="zh-CN"/>
              </w:rPr>
              <w:t>S</w:t>
            </w:r>
            <w:r>
              <w:rPr>
                <w:rFonts w:asciiTheme="minorHAnsi" w:eastAsiaTheme="minorEastAsia" w:hAnsiTheme="minorHAnsi" w:cstheme="minorHAnsi"/>
                <w:b w:val="0"/>
                <w:sz w:val="22"/>
                <w:szCs w:val="22"/>
                <w:lang w:eastAsia="zh-CN"/>
              </w:rPr>
              <w:t>preadtrum</w:t>
            </w:r>
            <w:proofErr w:type="spellEnd"/>
          </w:p>
        </w:tc>
        <w:tc>
          <w:tcPr>
            <w:tcW w:w="1260" w:type="dxa"/>
            <w:vAlign w:val="center"/>
          </w:tcPr>
          <w:p w14:paraId="3BE4F4F6" w14:textId="77777777" w:rsidR="003102B5" w:rsidRPr="005731EF" w:rsidRDefault="003102B5"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99665B2" w14:textId="77777777" w:rsidR="003102B5" w:rsidRPr="005731EF" w:rsidRDefault="003102B5"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C83FD1" w14:textId="51853EB8" w:rsidR="003102B5" w:rsidRPr="005222FA" w:rsidRDefault="005222FA" w:rsidP="008A2E30">
            <w:pPr>
              <w:pStyle w:val="T2"/>
              <w:spacing w:after="0"/>
              <w:ind w:left="0" w:right="0"/>
              <w:jc w:val="left"/>
              <w:rPr>
                <w:rFonts w:asciiTheme="minorHAnsi" w:eastAsiaTheme="minorEastAsia" w:hAnsiTheme="minorHAnsi" w:cstheme="minorHAnsi"/>
                <w:b w:val="0"/>
                <w:bCs/>
                <w:sz w:val="22"/>
                <w:szCs w:val="22"/>
                <w:lang w:eastAsia="zh-CN"/>
              </w:rPr>
            </w:pPr>
            <w:proofErr w:type="spellStart"/>
            <w:r>
              <w:rPr>
                <w:rFonts w:asciiTheme="minorHAnsi" w:eastAsiaTheme="minorEastAsia" w:hAnsiTheme="minorHAnsi" w:cstheme="minorHAnsi"/>
                <w:b w:val="0"/>
                <w:bCs/>
                <w:sz w:val="22"/>
                <w:szCs w:val="22"/>
                <w:lang w:eastAsia="zh-CN"/>
              </w:rPr>
              <w:t>yingqiao.quan</w:t>
            </w:r>
            <w:proofErr w:type="spellEnd"/>
            <w:r>
              <w:rPr>
                <w:rFonts w:asciiTheme="minorHAnsi" w:eastAsiaTheme="minorEastAsia" w:hAnsiTheme="minorHAnsi" w:cstheme="minorHAnsi"/>
                <w:b w:val="0"/>
                <w:bCs/>
                <w:sz w:val="22"/>
                <w:szCs w:val="22"/>
                <w:lang w:eastAsia="zh-CN"/>
              </w:rPr>
              <w:t xml:space="preserve"> @unisoc.com</w:t>
            </w:r>
          </w:p>
        </w:tc>
      </w:tr>
      <w:tr w:rsidR="003102B5" w:rsidRPr="005731EF" w14:paraId="41090E91" w14:textId="77777777" w:rsidTr="00965B17">
        <w:trPr>
          <w:trHeight w:val="359"/>
          <w:jc w:val="center"/>
        </w:trPr>
        <w:tc>
          <w:tcPr>
            <w:tcW w:w="1975" w:type="dxa"/>
            <w:vAlign w:val="center"/>
          </w:tcPr>
          <w:p w14:paraId="1FB1B100" w14:textId="2D65C7D9" w:rsidR="003102B5" w:rsidRPr="005222FA" w:rsidRDefault="005222FA" w:rsidP="008C1560">
            <w:pPr>
              <w:pStyle w:val="T2"/>
              <w:spacing w:after="0"/>
              <w:ind w:left="0" w:right="0"/>
              <w:jc w:val="left"/>
              <w:rPr>
                <w:rFonts w:asciiTheme="minorHAnsi" w:eastAsiaTheme="minorEastAsia" w:hAnsiTheme="minorHAnsi" w:cstheme="minorHAnsi"/>
                <w:b w:val="0"/>
                <w:sz w:val="22"/>
                <w:szCs w:val="22"/>
                <w:lang w:eastAsia="zh-CN"/>
              </w:rPr>
            </w:pPr>
            <w:r>
              <w:rPr>
                <w:rFonts w:asciiTheme="minorHAnsi" w:eastAsiaTheme="minorEastAsia" w:hAnsiTheme="minorHAnsi" w:cstheme="minorHAnsi"/>
                <w:b w:val="0"/>
                <w:sz w:val="22"/>
                <w:szCs w:val="22"/>
                <w:lang w:eastAsia="zh-CN"/>
              </w:rPr>
              <w:t>Xiangxin Gu</w:t>
            </w:r>
          </w:p>
        </w:tc>
        <w:tc>
          <w:tcPr>
            <w:tcW w:w="1890" w:type="dxa"/>
            <w:vAlign w:val="center"/>
          </w:tcPr>
          <w:p w14:paraId="7EE00B56" w14:textId="68E30F74" w:rsidR="003102B5" w:rsidRPr="005222FA" w:rsidRDefault="005222FA" w:rsidP="008C1560">
            <w:pPr>
              <w:pStyle w:val="T2"/>
              <w:spacing w:after="0"/>
              <w:ind w:left="0" w:right="0"/>
              <w:rPr>
                <w:rFonts w:asciiTheme="minorHAnsi" w:eastAsiaTheme="minorEastAsia" w:hAnsiTheme="minorHAnsi" w:cstheme="minorHAnsi"/>
                <w:b w:val="0"/>
                <w:sz w:val="22"/>
                <w:szCs w:val="22"/>
                <w:lang w:eastAsia="zh-CN"/>
              </w:rPr>
            </w:pPr>
            <w:proofErr w:type="spellStart"/>
            <w:r>
              <w:rPr>
                <w:rFonts w:asciiTheme="minorHAnsi" w:eastAsiaTheme="minorEastAsia" w:hAnsiTheme="minorHAnsi" w:cstheme="minorHAnsi" w:hint="eastAsia"/>
                <w:b w:val="0"/>
                <w:sz w:val="22"/>
                <w:szCs w:val="22"/>
                <w:lang w:eastAsia="zh-CN"/>
              </w:rPr>
              <w:t>S</w:t>
            </w:r>
            <w:r>
              <w:rPr>
                <w:rFonts w:asciiTheme="minorHAnsi" w:eastAsiaTheme="minorEastAsia" w:hAnsiTheme="minorHAnsi" w:cstheme="minorHAnsi"/>
                <w:b w:val="0"/>
                <w:sz w:val="22"/>
                <w:szCs w:val="22"/>
                <w:lang w:eastAsia="zh-CN"/>
              </w:rPr>
              <w:t>preadtrum</w:t>
            </w:r>
            <w:proofErr w:type="spellEnd"/>
          </w:p>
        </w:tc>
        <w:tc>
          <w:tcPr>
            <w:tcW w:w="1260" w:type="dxa"/>
            <w:vAlign w:val="center"/>
          </w:tcPr>
          <w:p w14:paraId="741FE73D" w14:textId="77777777" w:rsidR="003102B5" w:rsidRPr="005731EF" w:rsidRDefault="003102B5"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6F6F8E3" w14:textId="77777777" w:rsidR="003102B5" w:rsidRPr="005731EF" w:rsidRDefault="003102B5"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4BB6DB54" w14:textId="77777777" w:rsidR="003102B5" w:rsidRDefault="003102B5" w:rsidP="008C1560">
            <w:pPr>
              <w:pStyle w:val="T2"/>
              <w:spacing w:after="0"/>
              <w:ind w:left="0" w:right="0"/>
              <w:jc w:val="left"/>
              <w:rPr>
                <w:noProof/>
                <w:lang w:val="en-US" w:eastAsia="zh-CN"/>
              </w:rPr>
            </w:pPr>
          </w:p>
        </w:tc>
      </w:tr>
      <w:tr w:rsidR="003102B5" w:rsidRPr="005731EF" w14:paraId="69E78837" w14:textId="77777777" w:rsidTr="00965B17">
        <w:trPr>
          <w:trHeight w:val="359"/>
          <w:jc w:val="center"/>
        </w:trPr>
        <w:tc>
          <w:tcPr>
            <w:tcW w:w="1975" w:type="dxa"/>
            <w:vAlign w:val="center"/>
          </w:tcPr>
          <w:p w14:paraId="1CEF073B" w14:textId="02C6C2E0" w:rsidR="003102B5" w:rsidRDefault="003102B5"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18F5280B" w14:textId="14866469" w:rsidR="003102B5" w:rsidRDefault="003102B5"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100DFE06" w14:textId="77777777" w:rsidR="003102B5" w:rsidRPr="005731EF" w:rsidRDefault="003102B5"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3D6DF5C" w14:textId="77777777" w:rsidR="003102B5" w:rsidRPr="005731EF" w:rsidRDefault="003102B5"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5438238" w14:textId="77777777" w:rsidR="003102B5" w:rsidRDefault="003102B5" w:rsidP="008C1560">
            <w:pPr>
              <w:pStyle w:val="T2"/>
              <w:spacing w:after="0"/>
              <w:ind w:left="0" w:right="0"/>
              <w:jc w:val="left"/>
              <w:rPr>
                <w:noProof/>
                <w:lang w:val="en-US" w:eastAsia="zh-CN"/>
              </w:rPr>
            </w:pPr>
          </w:p>
        </w:tc>
      </w:tr>
      <w:tr w:rsidR="003102B5" w:rsidRPr="005731EF" w14:paraId="16418602" w14:textId="77777777" w:rsidTr="00965B17">
        <w:trPr>
          <w:trHeight w:val="359"/>
          <w:jc w:val="center"/>
        </w:trPr>
        <w:tc>
          <w:tcPr>
            <w:tcW w:w="1975" w:type="dxa"/>
            <w:vAlign w:val="center"/>
          </w:tcPr>
          <w:p w14:paraId="54233F57" w14:textId="023164D0" w:rsidR="003102B5" w:rsidRDefault="003102B5"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6741D7C0" w14:textId="1E2EBDBB" w:rsidR="003102B5" w:rsidRDefault="003102B5"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63FED736" w14:textId="77777777" w:rsidR="003102B5" w:rsidRPr="005731EF" w:rsidRDefault="003102B5"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2931320" w14:textId="77777777" w:rsidR="003102B5" w:rsidRPr="005731EF" w:rsidRDefault="003102B5"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F518AAB" w14:textId="77777777" w:rsidR="003102B5" w:rsidRDefault="003102B5" w:rsidP="008C1560">
            <w:pPr>
              <w:pStyle w:val="T2"/>
              <w:spacing w:after="0"/>
              <w:ind w:left="0" w:right="0"/>
              <w:jc w:val="left"/>
              <w:rPr>
                <w:noProof/>
                <w:lang w:val="en-US" w:eastAsia="zh-CN"/>
              </w:rPr>
            </w:pPr>
          </w:p>
        </w:tc>
      </w:tr>
    </w:tbl>
    <w:p w14:paraId="5E5B4166" w14:textId="61E44A74" w:rsidR="000076F4" w:rsidRDefault="000076F4" w:rsidP="00283796">
      <w:pPr>
        <w:spacing w:after="0" w:line="240" w:lineRule="auto"/>
        <w:rPr>
          <w:rFonts w:cstheme="minorHAnsi"/>
          <w:sz w:val="24"/>
        </w:rPr>
      </w:pPr>
    </w:p>
    <w:p w14:paraId="0E092C12" w14:textId="10EC5F8C" w:rsidR="005F123A" w:rsidRDefault="005F123A" w:rsidP="00283796">
      <w:pPr>
        <w:spacing w:after="0" w:line="240" w:lineRule="auto"/>
        <w:rPr>
          <w:rFonts w:cstheme="minorHAnsi"/>
          <w:sz w:val="24"/>
        </w:rPr>
      </w:pPr>
    </w:p>
    <w:p w14:paraId="571A2964" w14:textId="6DB702CB" w:rsidR="005F123A" w:rsidRPr="00756F17" w:rsidRDefault="005F123A" w:rsidP="005F123A">
      <w:pPr>
        <w:spacing w:after="0" w:line="240" w:lineRule="auto"/>
        <w:jc w:val="center"/>
        <w:rPr>
          <w:b/>
          <w:bCs/>
          <w:sz w:val="30"/>
          <w:szCs w:val="30"/>
        </w:rPr>
      </w:pPr>
      <w:r w:rsidRPr="00756F17">
        <w:rPr>
          <w:b/>
          <w:bCs/>
          <w:sz w:val="30"/>
          <w:szCs w:val="30"/>
        </w:rPr>
        <w:t>Abstract</w:t>
      </w:r>
    </w:p>
    <w:p w14:paraId="4133ED9D" w14:textId="77777777" w:rsidR="002E035A" w:rsidRDefault="002E035A" w:rsidP="001146DD">
      <w:pPr>
        <w:spacing w:after="0" w:line="240" w:lineRule="auto"/>
        <w:rPr>
          <w:rFonts w:cstheme="minorHAnsi"/>
          <w:sz w:val="24"/>
        </w:rPr>
      </w:pPr>
    </w:p>
    <w:p w14:paraId="6DB2A251" w14:textId="496999E5" w:rsidR="003102B5" w:rsidRPr="003102B5" w:rsidRDefault="003102B5" w:rsidP="003102B5">
      <w:pPr>
        <w:widowControl w:val="0"/>
        <w:autoSpaceDE w:val="0"/>
        <w:autoSpaceDN w:val="0"/>
        <w:adjustRightInd w:val="0"/>
        <w:spacing w:after="0" w:line="240" w:lineRule="auto"/>
        <w:rPr>
          <w:rFonts w:ascii="Times New Roman" w:eastAsia="Malgun Gothic" w:hAnsi="Times New Roman" w:cs="Times New Roman"/>
          <w:lang w:eastAsia="ko-KR" w:bidi="he-IL"/>
        </w:rPr>
      </w:pPr>
      <w:r w:rsidRPr="003102B5">
        <w:rPr>
          <w:rFonts w:ascii="Times New Roman" w:eastAsia="Malgun Gothic" w:hAnsi="Times New Roman" w:cs="Times New Roman" w:hint="eastAsia"/>
          <w:lang w:eastAsia="ko-KR" w:bidi="he-IL"/>
        </w:rPr>
        <w:t>This submission propos</w:t>
      </w:r>
      <w:r w:rsidRPr="003102B5">
        <w:rPr>
          <w:rFonts w:ascii="Times New Roman" w:eastAsia="Malgun Gothic" w:hAnsi="Times New Roman" w:cs="Times New Roman"/>
          <w:lang w:eastAsia="ko-KR" w:bidi="he-IL"/>
        </w:rPr>
        <w:t>es</w:t>
      </w:r>
      <w:r w:rsidRPr="003102B5">
        <w:rPr>
          <w:rFonts w:ascii="Times New Roman" w:eastAsia="Malgun Gothic" w:hAnsi="Times New Roman" w:cs="Times New Roman" w:hint="eastAsia"/>
          <w:lang w:eastAsia="ko-KR" w:bidi="he-IL"/>
        </w:rPr>
        <w:t xml:space="preserve"> </w:t>
      </w:r>
      <w:r w:rsidRPr="003102B5">
        <w:rPr>
          <w:rFonts w:ascii="Times New Roman" w:eastAsia="Malgun Gothic" w:hAnsi="Times New Roman" w:cs="Times New Roman"/>
          <w:lang w:eastAsia="ko-KR" w:bidi="he-IL"/>
        </w:rPr>
        <w:t>CR for CID</w:t>
      </w:r>
      <w:r>
        <w:rPr>
          <w:rFonts w:ascii="Times New Roman" w:eastAsia="Malgun Gothic" w:hAnsi="Times New Roman" w:cs="Times New Roman"/>
          <w:lang w:eastAsia="ko-KR" w:bidi="he-IL"/>
        </w:rPr>
        <w:t xml:space="preserve"> 19593</w:t>
      </w:r>
    </w:p>
    <w:p w14:paraId="0F548879" w14:textId="77777777" w:rsidR="00381FDB" w:rsidRDefault="00381FDB" w:rsidP="00381FDB">
      <w:pPr>
        <w:spacing w:after="0" w:line="240" w:lineRule="auto"/>
        <w:rPr>
          <w:rFonts w:cstheme="minorHAnsi"/>
          <w:b/>
          <w:bCs/>
          <w:sz w:val="24"/>
        </w:rPr>
      </w:pPr>
    </w:p>
    <w:p w14:paraId="21C5368A" w14:textId="4357834A" w:rsidR="00B6680C" w:rsidRPr="00381FDB" w:rsidRDefault="00B6680C" w:rsidP="00381FDB">
      <w:pPr>
        <w:spacing w:after="0" w:line="240" w:lineRule="auto"/>
        <w:rPr>
          <w:rFonts w:cstheme="minorHAnsi"/>
          <w:b/>
          <w:bCs/>
          <w:sz w:val="24"/>
        </w:rPr>
      </w:pPr>
      <w:r w:rsidRPr="00381FDB">
        <w:rPr>
          <w:rFonts w:cstheme="minorHAnsi"/>
          <w:b/>
          <w:bCs/>
          <w:sz w:val="24"/>
        </w:rPr>
        <w:t>Revisions:</w:t>
      </w:r>
    </w:p>
    <w:p w14:paraId="23F1A336" w14:textId="65078403" w:rsidR="00B6680C" w:rsidRDefault="00083AF7" w:rsidP="00FB5EBF">
      <w:pPr>
        <w:pStyle w:val="afc"/>
        <w:numPr>
          <w:ilvl w:val="0"/>
          <w:numId w:val="1"/>
        </w:numPr>
        <w:spacing w:after="0" w:line="240" w:lineRule="auto"/>
        <w:rPr>
          <w:rFonts w:cstheme="minorHAnsi"/>
          <w:sz w:val="24"/>
        </w:rPr>
      </w:pPr>
      <w:r>
        <w:rPr>
          <w:rFonts w:cstheme="minorHAnsi"/>
          <w:sz w:val="24"/>
        </w:rPr>
        <w:t xml:space="preserve">Rev </w:t>
      </w:r>
      <w:r w:rsidR="005222FA">
        <w:rPr>
          <w:rFonts w:cstheme="minorHAnsi"/>
          <w:sz w:val="24"/>
        </w:rPr>
        <w:t>0</w:t>
      </w:r>
      <w:r>
        <w:rPr>
          <w:rFonts w:cstheme="minorHAnsi"/>
          <w:sz w:val="24"/>
        </w:rPr>
        <w:t>: Initial version of the document.</w:t>
      </w:r>
    </w:p>
    <w:p w14:paraId="6C605289" w14:textId="22D463A9" w:rsidR="008E49ED" w:rsidRPr="0041558D" w:rsidRDefault="008E49ED" w:rsidP="00FB5EBF">
      <w:pPr>
        <w:pStyle w:val="afc"/>
        <w:numPr>
          <w:ilvl w:val="0"/>
          <w:numId w:val="1"/>
        </w:numPr>
        <w:spacing w:after="0" w:line="240" w:lineRule="auto"/>
        <w:rPr>
          <w:rFonts w:eastAsiaTheme="minorEastAsia" w:cstheme="minorHAnsi"/>
          <w:sz w:val="24"/>
          <w:lang w:eastAsia="zh-CN"/>
        </w:rPr>
      </w:pPr>
      <w:r>
        <w:rPr>
          <w:rFonts w:cstheme="minorHAnsi"/>
          <w:sz w:val="24"/>
        </w:rPr>
        <w:t>R</w:t>
      </w:r>
      <w:r w:rsidRPr="0041558D">
        <w:rPr>
          <w:rFonts w:eastAsiaTheme="minorEastAsia" w:cstheme="minorHAnsi"/>
          <w:sz w:val="24"/>
          <w:lang w:eastAsia="zh-CN"/>
        </w:rPr>
        <w:t xml:space="preserve">ev 1: </w:t>
      </w:r>
      <w:r w:rsidR="004455AD" w:rsidRPr="0041558D">
        <w:rPr>
          <w:rFonts w:eastAsiaTheme="minorEastAsia" w:cstheme="minorHAnsi"/>
          <w:sz w:val="24"/>
          <w:lang w:eastAsia="zh-CN"/>
        </w:rPr>
        <w:t>Minor text revise and add marker for proposed text.</w:t>
      </w:r>
    </w:p>
    <w:p w14:paraId="7375F925" w14:textId="1A6F340B" w:rsidR="000B6B32" w:rsidRPr="0041558D" w:rsidRDefault="000B6B32" w:rsidP="000B6B32">
      <w:pPr>
        <w:pStyle w:val="afc"/>
        <w:numPr>
          <w:ilvl w:val="0"/>
          <w:numId w:val="1"/>
        </w:numPr>
        <w:spacing w:after="0" w:line="240" w:lineRule="auto"/>
        <w:rPr>
          <w:rFonts w:eastAsiaTheme="minorEastAsia" w:cstheme="minorHAnsi"/>
          <w:sz w:val="24"/>
          <w:lang w:eastAsia="zh-CN"/>
        </w:rPr>
      </w:pPr>
      <w:r w:rsidRPr="0041558D">
        <w:rPr>
          <w:rFonts w:eastAsiaTheme="minorEastAsia" w:cstheme="minorHAnsi"/>
          <w:sz w:val="24"/>
          <w:lang w:eastAsia="zh-CN"/>
        </w:rPr>
        <w:t>R</w:t>
      </w:r>
      <w:r w:rsidRPr="009876B1">
        <w:rPr>
          <w:rFonts w:eastAsiaTheme="minorEastAsia" w:cstheme="minorHAnsi"/>
          <w:sz w:val="24"/>
          <w:lang w:eastAsia="zh-CN"/>
        </w:rPr>
        <w:t xml:space="preserve">ev </w:t>
      </w:r>
      <w:r w:rsidRPr="009876B1">
        <w:rPr>
          <w:rFonts w:eastAsiaTheme="minorEastAsia" w:cstheme="minorHAnsi" w:hint="eastAsia"/>
          <w:sz w:val="24"/>
          <w:lang w:eastAsia="zh-CN"/>
        </w:rPr>
        <w:t>2</w:t>
      </w:r>
      <w:r w:rsidRPr="009876B1">
        <w:rPr>
          <w:rFonts w:eastAsiaTheme="minorEastAsia" w:cstheme="minorHAnsi"/>
          <w:sz w:val="24"/>
          <w:lang w:eastAsia="zh-CN"/>
        </w:rPr>
        <w:t xml:space="preserve">: </w:t>
      </w:r>
      <w:r>
        <w:rPr>
          <w:rFonts w:eastAsiaTheme="minorEastAsia" w:cstheme="minorHAnsi" w:hint="eastAsia"/>
          <w:sz w:val="24"/>
          <w:lang w:eastAsia="zh-CN"/>
        </w:rPr>
        <w:t>I</w:t>
      </w:r>
      <w:r>
        <w:rPr>
          <w:rFonts w:eastAsiaTheme="minorEastAsia" w:cstheme="minorHAnsi"/>
          <w:sz w:val="24"/>
          <w:lang w:eastAsia="zh-CN"/>
        </w:rPr>
        <w:t>nclude some off</w:t>
      </w:r>
      <w:r w:rsidR="00AE1220">
        <w:rPr>
          <w:rFonts w:eastAsiaTheme="minorEastAsia" w:cstheme="minorHAnsi"/>
          <w:sz w:val="24"/>
          <w:lang w:eastAsia="zh-CN"/>
        </w:rPr>
        <w:t>line feedback into Discussion part</w:t>
      </w:r>
      <w:r w:rsidR="00803A41">
        <w:rPr>
          <w:rFonts w:eastAsiaTheme="minorEastAsia" w:cstheme="minorHAnsi"/>
          <w:sz w:val="24"/>
          <w:lang w:eastAsia="zh-CN"/>
        </w:rPr>
        <w:t xml:space="preserve"> and </w:t>
      </w:r>
      <w:r w:rsidR="00803A41" w:rsidRPr="0041558D">
        <w:rPr>
          <w:rFonts w:eastAsiaTheme="minorEastAsia" w:cstheme="minorHAnsi"/>
          <w:sz w:val="24"/>
          <w:lang w:eastAsia="zh-CN"/>
        </w:rPr>
        <w:t>minor text revise.</w:t>
      </w:r>
      <w:r w:rsidR="00D454B0" w:rsidRPr="0041558D">
        <w:rPr>
          <w:rFonts w:eastAsiaTheme="minorEastAsia" w:cstheme="minorHAnsi"/>
          <w:sz w:val="24"/>
          <w:lang w:eastAsia="zh-CN"/>
        </w:rPr>
        <w:t xml:space="preserve"> </w:t>
      </w:r>
    </w:p>
    <w:p w14:paraId="372C4544" w14:textId="6D8F6ACF" w:rsidR="009876B1" w:rsidRPr="0041558D" w:rsidRDefault="009876B1" w:rsidP="009876B1">
      <w:pPr>
        <w:pStyle w:val="afc"/>
        <w:numPr>
          <w:ilvl w:val="0"/>
          <w:numId w:val="1"/>
        </w:numPr>
        <w:spacing w:after="0" w:line="240" w:lineRule="auto"/>
        <w:rPr>
          <w:rFonts w:eastAsiaTheme="minorEastAsia" w:cstheme="minorHAnsi"/>
          <w:sz w:val="24"/>
          <w:lang w:eastAsia="zh-CN"/>
        </w:rPr>
      </w:pPr>
      <w:r w:rsidRPr="0041558D">
        <w:rPr>
          <w:rFonts w:eastAsiaTheme="minorEastAsia" w:cstheme="minorHAnsi"/>
          <w:sz w:val="24"/>
          <w:lang w:eastAsia="zh-CN"/>
        </w:rPr>
        <w:t>Re</w:t>
      </w:r>
      <w:r w:rsidRPr="009876B1">
        <w:rPr>
          <w:rFonts w:eastAsiaTheme="minorEastAsia" w:cstheme="minorHAnsi"/>
          <w:sz w:val="24"/>
          <w:lang w:eastAsia="zh-CN"/>
        </w:rPr>
        <w:t xml:space="preserve">v </w:t>
      </w:r>
      <w:r w:rsidRPr="009876B1">
        <w:rPr>
          <w:rFonts w:eastAsiaTheme="minorEastAsia" w:cstheme="minorHAnsi"/>
          <w:sz w:val="24"/>
          <w:lang w:eastAsia="zh-CN"/>
        </w:rPr>
        <w:t>3</w:t>
      </w:r>
      <w:r w:rsidRPr="009876B1">
        <w:rPr>
          <w:rFonts w:eastAsiaTheme="minorEastAsia" w:cstheme="minorHAnsi"/>
          <w:sz w:val="24"/>
          <w:lang w:eastAsia="zh-CN"/>
        </w:rPr>
        <w:t xml:space="preserve">: </w:t>
      </w:r>
      <w:r w:rsidR="0041558D" w:rsidRPr="0041558D">
        <w:rPr>
          <w:rFonts w:eastAsiaTheme="minorEastAsia" w:cstheme="minorHAnsi"/>
          <w:sz w:val="24"/>
          <w:lang w:eastAsia="zh-CN"/>
        </w:rPr>
        <w:t>Editorial revision</w:t>
      </w:r>
      <w:r w:rsidRPr="0041558D">
        <w:rPr>
          <w:rFonts w:eastAsiaTheme="minorEastAsia" w:cstheme="minorHAnsi"/>
          <w:sz w:val="24"/>
          <w:lang w:eastAsia="zh-CN"/>
        </w:rPr>
        <w:t xml:space="preserve">. </w:t>
      </w:r>
    </w:p>
    <w:p w14:paraId="49000404" w14:textId="77777777" w:rsidR="000B6B32" w:rsidRDefault="000B6B32" w:rsidP="00803A41">
      <w:pPr>
        <w:pStyle w:val="afc"/>
        <w:spacing w:after="0" w:line="240" w:lineRule="auto"/>
        <w:rPr>
          <w:rFonts w:cstheme="minorHAnsi"/>
          <w:sz w:val="24"/>
        </w:rPr>
      </w:pPr>
    </w:p>
    <w:p w14:paraId="1443221B" w14:textId="77777777" w:rsidR="00C228AC" w:rsidRDefault="00C228AC" w:rsidP="005D073A">
      <w:pPr>
        <w:spacing w:after="0" w:line="240" w:lineRule="auto"/>
        <w:rPr>
          <w:rFonts w:cstheme="minorHAnsi"/>
          <w:b/>
          <w:bCs/>
          <w:sz w:val="24"/>
        </w:rPr>
      </w:pPr>
    </w:p>
    <w:p w14:paraId="4550C06E" w14:textId="77777777" w:rsidR="00C228AC" w:rsidRDefault="00C228AC" w:rsidP="005D073A">
      <w:pPr>
        <w:spacing w:after="0" w:line="240" w:lineRule="auto"/>
        <w:rPr>
          <w:rFonts w:cstheme="minorHAnsi"/>
          <w:b/>
          <w:bCs/>
          <w:sz w:val="24"/>
        </w:rPr>
      </w:pPr>
    </w:p>
    <w:tbl>
      <w:tblPr>
        <w:tblW w:w="9269" w:type="dxa"/>
        <w:tblLook w:val="04A0" w:firstRow="1" w:lastRow="0" w:firstColumn="1" w:lastColumn="0" w:noHBand="0" w:noVBand="1"/>
      </w:tblPr>
      <w:tblGrid>
        <w:gridCol w:w="772"/>
        <w:gridCol w:w="1063"/>
        <w:gridCol w:w="766"/>
        <w:gridCol w:w="2658"/>
        <w:gridCol w:w="2145"/>
        <w:gridCol w:w="1865"/>
      </w:tblGrid>
      <w:tr w:rsidR="00770072" w:rsidRPr="001D4421" w14:paraId="402F1A47" w14:textId="77777777" w:rsidTr="004B42DA">
        <w:trPr>
          <w:trHeight w:val="765"/>
        </w:trPr>
        <w:tc>
          <w:tcPr>
            <w:tcW w:w="773" w:type="dxa"/>
            <w:tcBorders>
              <w:top w:val="single" w:sz="4" w:space="0" w:color="333300"/>
              <w:left w:val="single" w:sz="4" w:space="0" w:color="333300"/>
              <w:bottom w:val="single" w:sz="4" w:space="0" w:color="333300"/>
              <w:right w:val="single" w:sz="4" w:space="0" w:color="333300"/>
            </w:tcBorders>
          </w:tcPr>
          <w:p w14:paraId="6D75608B" w14:textId="6A4396A7" w:rsidR="00770072" w:rsidRPr="0051597F" w:rsidRDefault="00770072" w:rsidP="00770072">
            <w:pPr>
              <w:rPr>
                <w:rFonts w:ascii="Times New Roman" w:hAnsi="Times New Roman" w:cs="Times New Roman"/>
                <w:sz w:val="20"/>
                <w:szCs w:val="20"/>
              </w:rPr>
            </w:pPr>
            <w:r w:rsidRPr="0051597F">
              <w:rPr>
                <w:rFonts w:ascii="Times New Roman" w:hAnsi="Times New Roman" w:cs="Times New Roman"/>
                <w:sz w:val="20"/>
                <w:szCs w:val="20"/>
              </w:rPr>
              <w:t>19593</w:t>
            </w:r>
          </w:p>
        </w:tc>
        <w:tc>
          <w:tcPr>
            <w:tcW w:w="1065" w:type="dxa"/>
            <w:tcBorders>
              <w:top w:val="single" w:sz="4" w:space="0" w:color="333300"/>
              <w:left w:val="single" w:sz="4" w:space="0" w:color="333300"/>
              <w:bottom w:val="single" w:sz="4" w:space="0" w:color="333300"/>
              <w:right w:val="single" w:sz="4" w:space="0" w:color="333300"/>
            </w:tcBorders>
            <w:shd w:val="clear" w:color="auto" w:fill="auto"/>
            <w:hideMark/>
          </w:tcPr>
          <w:p w14:paraId="5AA9E8FB" w14:textId="5C2B94C0" w:rsidR="00770072" w:rsidRPr="0051597F" w:rsidRDefault="00770072" w:rsidP="00770072">
            <w:pPr>
              <w:spacing w:after="0" w:line="240" w:lineRule="auto"/>
              <w:rPr>
                <w:rFonts w:ascii="Times New Roman" w:eastAsia="Times New Roman" w:hAnsi="Times New Roman" w:cs="Times New Roman"/>
                <w:sz w:val="20"/>
                <w:szCs w:val="20"/>
              </w:rPr>
            </w:pPr>
            <w:r w:rsidRPr="0051597F">
              <w:rPr>
                <w:rFonts w:ascii="Times New Roman" w:hAnsi="Times New Roman" w:cs="Times New Roman"/>
                <w:sz w:val="20"/>
                <w:szCs w:val="20"/>
              </w:rPr>
              <w:t>11.20.6.1</w:t>
            </w:r>
          </w:p>
        </w:tc>
        <w:tc>
          <w:tcPr>
            <w:tcW w:w="709" w:type="dxa"/>
            <w:tcBorders>
              <w:top w:val="single" w:sz="4" w:space="0" w:color="333300"/>
              <w:left w:val="nil"/>
              <w:bottom w:val="single" w:sz="4" w:space="0" w:color="333300"/>
              <w:right w:val="single" w:sz="4" w:space="0" w:color="333300"/>
            </w:tcBorders>
            <w:shd w:val="clear" w:color="auto" w:fill="auto"/>
            <w:hideMark/>
          </w:tcPr>
          <w:p w14:paraId="435BBE59" w14:textId="21E0B548" w:rsidR="00770072" w:rsidRPr="0051597F" w:rsidRDefault="00770072" w:rsidP="00770072">
            <w:pPr>
              <w:spacing w:after="0" w:line="240" w:lineRule="auto"/>
              <w:rPr>
                <w:rFonts w:ascii="Times New Roman" w:eastAsia="Times New Roman" w:hAnsi="Times New Roman" w:cs="Times New Roman"/>
                <w:sz w:val="20"/>
                <w:szCs w:val="20"/>
              </w:rPr>
            </w:pPr>
            <w:r w:rsidRPr="0051597F">
              <w:rPr>
                <w:rFonts w:ascii="Times New Roman" w:hAnsi="Times New Roman" w:cs="Times New Roman"/>
                <w:sz w:val="20"/>
                <w:szCs w:val="20"/>
              </w:rPr>
              <w:t>392.01</w:t>
            </w:r>
          </w:p>
        </w:tc>
        <w:tc>
          <w:tcPr>
            <w:tcW w:w="2679" w:type="dxa"/>
            <w:tcBorders>
              <w:top w:val="single" w:sz="4" w:space="0" w:color="333300"/>
              <w:left w:val="nil"/>
              <w:bottom w:val="single" w:sz="4" w:space="0" w:color="333300"/>
              <w:right w:val="single" w:sz="4" w:space="0" w:color="333300"/>
            </w:tcBorders>
            <w:shd w:val="clear" w:color="auto" w:fill="auto"/>
            <w:hideMark/>
          </w:tcPr>
          <w:p w14:paraId="31A23C04" w14:textId="52F8BDF9" w:rsidR="00770072" w:rsidRPr="0051597F" w:rsidRDefault="004B42DA" w:rsidP="00770072">
            <w:pPr>
              <w:spacing w:after="0" w:line="240" w:lineRule="auto"/>
              <w:rPr>
                <w:rFonts w:ascii="Times New Roman" w:eastAsia="Times New Roman" w:hAnsi="Times New Roman" w:cs="Times New Roman"/>
                <w:sz w:val="20"/>
                <w:szCs w:val="20"/>
              </w:rPr>
            </w:pPr>
            <w:r w:rsidRPr="0051597F">
              <w:rPr>
                <w:rFonts w:ascii="Times New Roman" w:hAnsi="Times New Roman" w:cs="Times New Roman"/>
                <w:sz w:val="20"/>
                <w:szCs w:val="20"/>
              </w:rPr>
              <w:t xml:space="preserve">It is possible for a non-AP MLD to simultaneously have data transmission with its associated AP through its first </w:t>
            </w:r>
            <w:proofErr w:type="spellStart"/>
            <w:r w:rsidRPr="0051597F">
              <w:rPr>
                <w:rFonts w:ascii="Times New Roman" w:hAnsi="Times New Roman" w:cs="Times New Roman"/>
                <w:sz w:val="20"/>
                <w:szCs w:val="20"/>
              </w:rPr>
              <w:t>affilliated</w:t>
            </w:r>
            <w:proofErr w:type="spellEnd"/>
            <w:r w:rsidRPr="0051597F">
              <w:rPr>
                <w:rFonts w:ascii="Times New Roman" w:hAnsi="Times New Roman" w:cs="Times New Roman"/>
                <w:sz w:val="20"/>
                <w:szCs w:val="20"/>
              </w:rPr>
              <w:t xml:space="preserve"> STA on base channel and have TDLS data transmission with TDLS peer STA on TDLS off-channel through </w:t>
            </w:r>
            <w:proofErr w:type="gramStart"/>
            <w:r w:rsidRPr="0051597F">
              <w:rPr>
                <w:rFonts w:ascii="Times New Roman" w:hAnsi="Times New Roman" w:cs="Times New Roman"/>
                <w:sz w:val="20"/>
                <w:szCs w:val="20"/>
              </w:rPr>
              <w:t>its  second</w:t>
            </w:r>
            <w:proofErr w:type="gramEnd"/>
            <w:r w:rsidRPr="0051597F">
              <w:rPr>
                <w:rFonts w:ascii="Times New Roman" w:hAnsi="Times New Roman" w:cs="Times New Roman"/>
                <w:sz w:val="20"/>
                <w:szCs w:val="20"/>
              </w:rPr>
              <w:t xml:space="preserve"> </w:t>
            </w:r>
            <w:proofErr w:type="spellStart"/>
            <w:r w:rsidRPr="0051597F">
              <w:rPr>
                <w:rFonts w:ascii="Times New Roman" w:hAnsi="Times New Roman" w:cs="Times New Roman"/>
                <w:sz w:val="20"/>
                <w:szCs w:val="20"/>
              </w:rPr>
              <w:t>affliated</w:t>
            </w:r>
            <w:proofErr w:type="spellEnd"/>
            <w:r w:rsidRPr="0051597F">
              <w:rPr>
                <w:rFonts w:ascii="Times New Roman" w:hAnsi="Times New Roman" w:cs="Times New Roman"/>
                <w:sz w:val="20"/>
                <w:szCs w:val="20"/>
              </w:rPr>
              <w:t xml:space="preserve"> STA. This operation enables the first affiliated STA not to be in doze during TDLS frame exchange on the off-channel then brings gain.</w:t>
            </w:r>
          </w:p>
        </w:tc>
        <w:tc>
          <w:tcPr>
            <w:tcW w:w="2165" w:type="dxa"/>
            <w:tcBorders>
              <w:top w:val="single" w:sz="4" w:space="0" w:color="333300"/>
              <w:left w:val="nil"/>
              <w:bottom w:val="single" w:sz="4" w:space="0" w:color="333300"/>
              <w:right w:val="single" w:sz="4" w:space="0" w:color="333300"/>
            </w:tcBorders>
            <w:shd w:val="clear" w:color="auto" w:fill="auto"/>
            <w:hideMark/>
          </w:tcPr>
          <w:p w14:paraId="37E53D92" w14:textId="0E2EF7C9" w:rsidR="00770072" w:rsidRPr="0051597F" w:rsidRDefault="004B42DA" w:rsidP="00770072">
            <w:pPr>
              <w:spacing w:after="0" w:line="240" w:lineRule="auto"/>
              <w:rPr>
                <w:rFonts w:ascii="Times New Roman" w:eastAsia="Times New Roman" w:hAnsi="Times New Roman" w:cs="Times New Roman"/>
                <w:sz w:val="20"/>
                <w:szCs w:val="20"/>
              </w:rPr>
            </w:pPr>
            <w:r w:rsidRPr="0051597F">
              <w:rPr>
                <w:rFonts w:ascii="Times New Roman" w:hAnsi="Times New Roman" w:cs="Times New Roman"/>
                <w:sz w:val="20"/>
                <w:szCs w:val="20"/>
              </w:rPr>
              <w:t>modify the standard text to make this operation possible</w:t>
            </w:r>
          </w:p>
        </w:tc>
        <w:tc>
          <w:tcPr>
            <w:tcW w:w="1878" w:type="dxa"/>
            <w:tcBorders>
              <w:top w:val="single" w:sz="4" w:space="0" w:color="333300"/>
              <w:left w:val="nil"/>
              <w:bottom w:val="single" w:sz="4" w:space="0" w:color="333300"/>
              <w:right w:val="single" w:sz="4" w:space="0" w:color="333300"/>
            </w:tcBorders>
            <w:shd w:val="clear" w:color="auto" w:fill="auto"/>
            <w:hideMark/>
          </w:tcPr>
          <w:p w14:paraId="1764EA56" w14:textId="77777777" w:rsidR="004B42DA" w:rsidRPr="0051597F" w:rsidRDefault="004B42DA" w:rsidP="004B42DA">
            <w:pPr>
              <w:spacing w:after="0" w:line="240" w:lineRule="auto"/>
              <w:rPr>
                <w:rFonts w:ascii="Times New Roman" w:hAnsi="Times New Roman" w:cs="Times New Roman"/>
                <w:sz w:val="20"/>
                <w:szCs w:val="20"/>
              </w:rPr>
            </w:pPr>
            <w:r w:rsidRPr="0051597F">
              <w:rPr>
                <w:rFonts w:ascii="Times New Roman" w:hAnsi="Times New Roman" w:cs="Times New Roman"/>
                <w:sz w:val="20"/>
                <w:szCs w:val="20"/>
              </w:rPr>
              <w:t xml:space="preserve">Revised - </w:t>
            </w:r>
          </w:p>
          <w:p w14:paraId="157E9FD7" w14:textId="4C679343" w:rsidR="004B42DA" w:rsidRDefault="004B42DA" w:rsidP="004B42DA">
            <w:pPr>
              <w:spacing w:after="0" w:line="240" w:lineRule="auto"/>
              <w:rPr>
                <w:rFonts w:ascii="Times New Roman" w:hAnsi="Times New Roman" w:cs="Times New Roman"/>
                <w:sz w:val="20"/>
                <w:szCs w:val="20"/>
              </w:rPr>
            </w:pPr>
          </w:p>
          <w:p w14:paraId="3C895020" w14:textId="729CD181" w:rsidR="00036849" w:rsidRPr="0051597F" w:rsidRDefault="00036849" w:rsidP="004B42DA">
            <w:pPr>
              <w:spacing w:after="0" w:line="240" w:lineRule="auto"/>
              <w:rPr>
                <w:rFonts w:ascii="Times New Roman" w:hAnsi="Times New Roman" w:cs="Times New Roman"/>
                <w:sz w:val="20"/>
                <w:szCs w:val="20"/>
                <w:lang w:eastAsia="zh-CN"/>
              </w:rPr>
            </w:pPr>
            <w:r>
              <w:rPr>
                <w:rFonts w:ascii="Times New Roman" w:hAnsi="Times New Roman" w:cs="Times New Roman" w:hint="eastAsia"/>
                <w:sz w:val="20"/>
                <w:szCs w:val="20"/>
                <w:lang w:eastAsia="zh-CN"/>
              </w:rPr>
              <w:t>A</w:t>
            </w:r>
            <w:r>
              <w:rPr>
                <w:rFonts w:ascii="Times New Roman" w:hAnsi="Times New Roman" w:cs="Times New Roman"/>
                <w:sz w:val="20"/>
                <w:szCs w:val="20"/>
                <w:lang w:eastAsia="zh-CN"/>
              </w:rPr>
              <w:t>gree with the commenter in principle.</w:t>
            </w:r>
          </w:p>
          <w:p w14:paraId="226398F5" w14:textId="77777777" w:rsidR="004B42DA" w:rsidRPr="0051597F" w:rsidRDefault="004B42DA" w:rsidP="004B42DA">
            <w:pPr>
              <w:spacing w:after="0" w:line="240" w:lineRule="auto"/>
              <w:rPr>
                <w:rFonts w:ascii="Times New Roman" w:hAnsi="Times New Roman" w:cs="Times New Roman"/>
                <w:sz w:val="20"/>
                <w:szCs w:val="20"/>
              </w:rPr>
            </w:pPr>
          </w:p>
          <w:p w14:paraId="7077D4E4" w14:textId="2BEB9ADF" w:rsidR="00770072" w:rsidRPr="0051597F" w:rsidRDefault="004B42DA" w:rsidP="004B42DA">
            <w:pPr>
              <w:spacing w:after="0" w:line="240" w:lineRule="auto"/>
              <w:rPr>
                <w:rFonts w:ascii="Times New Roman" w:eastAsia="Times New Roman" w:hAnsi="Times New Roman" w:cs="Times New Roman"/>
                <w:sz w:val="20"/>
                <w:szCs w:val="20"/>
              </w:rPr>
            </w:pPr>
            <w:proofErr w:type="spellStart"/>
            <w:r w:rsidRPr="0051597F">
              <w:rPr>
                <w:rFonts w:ascii="Times New Roman" w:hAnsi="Times New Roman" w:cs="Times New Roman"/>
                <w:sz w:val="20"/>
                <w:szCs w:val="20"/>
              </w:rPr>
              <w:t>TGbe</w:t>
            </w:r>
            <w:proofErr w:type="spellEnd"/>
            <w:r w:rsidRPr="0051597F">
              <w:rPr>
                <w:rFonts w:ascii="Times New Roman" w:hAnsi="Times New Roman" w:cs="Times New Roman"/>
                <w:sz w:val="20"/>
                <w:szCs w:val="20"/>
              </w:rPr>
              <w:t xml:space="preserve"> editor to</w:t>
            </w:r>
            <w:r w:rsidR="00036849">
              <w:rPr>
                <w:rFonts w:ascii="Times New Roman" w:hAnsi="Times New Roman" w:cs="Times New Roman"/>
                <w:sz w:val="20"/>
                <w:szCs w:val="20"/>
              </w:rPr>
              <w:t xml:space="preserve"> make the changes shown in 11-23/1621r0</w:t>
            </w:r>
            <w:r w:rsidRPr="0051597F">
              <w:rPr>
                <w:rFonts w:ascii="Times New Roman" w:hAnsi="Times New Roman" w:cs="Times New Roman"/>
                <w:sz w:val="20"/>
                <w:szCs w:val="20"/>
              </w:rPr>
              <w:t xml:space="preserve">  under all headings that include CID 19593</w:t>
            </w:r>
          </w:p>
        </w:tc>
      </w:tr>
    </w:tbl>
    <w:p w14:paraId="5EEE9A0E" w14:textId="77777777" w:rsidR="001D4421" w:rsidRDefault="001D4421" w:rsidP="005D073A">
      <w:pPr>
        <w:spacing w:after="0" w:line="240" w:lineRule="auto"/>
        <w:rPr>
          <w:rFonts w:cstheme="minorHAnsi"/>
          <w:b/>
          <w:bCs/>
          <w:sz w:val="24"/>
        </w:rPr>
      </w:pPr>
    </w:p>
    <w:p w14:paraId="67813CDB" w14:textId="65DFBC7F" w:rsidR="00A31531" w:rsidRDefault="00047F96" w:rsidP="005D073A">
      <w:pPr>
        <w:spacing w:after="0" w:line="240" w:lineRule="auto"/>
        <w:rPr>
          <w:rFonts w:cstheme="minorHAnsi"/>
          <w:b/>
          <w:bCs/>
          <w:sz w:val="24"/>
        </w:rPr>
      </w:pPr>
      <w:r w:rsidRPr="00CE2EE0">
        <w:rPr>
          <w:rFonts w:cstheme="minorHAnsi"/>
          <w:b/>
          <w:bCs/>
          <w:sz w:val="24"/>
          <w:highlight w:val="yellow"/>
        </w:rPr>
        <w:lastRenderedPageBreak/>
        <w:t>Discussion</w:t>
      </w:r>
      <w:r w:rsidR="00417025" w:rsidRPr="00CE2EE0">
        <w:rPr>
          <w:rFonts w:cstheme="minorHAnsi"/>
          <w:b/>
          <w:bCs/>
          <w:sz w:val="24"/>
          <w:highlight w:val="yellow"/>
        </w:rPr>
        <w:t>:</w:t>
      </w:r>
    </w:p>
    <w:p w14:paraId="534F3278" w14:textId="77777777" w:rsidR="00417025" w:rsidRDefault="00417025" w:rsidP="005D073A">
      <w:pPr>
        <w:spacing w:after="0" w:line="240" w:lineRule="auto"/>
        <w:rPr>
          <w:rFonts w:cstheme="minorHAnsi"/>
          <w:b/>
          <w:bCs/>
          <w:sz w:val="24"/>
        </w:rPr>
      </w:pPr>
    </w:p>
    <w:p w14:paraId="02FBB56E" w14:textId="291A0105" w:rsidR="00D42E00" w:rsidRDefault="0027421A" w:rsidP="005D073A">
      <w:pPr>
        <w:spacing w:after="0" w:line="240" w:lineRule="auto"/>
        <w:rPr>
          <w:rFonts w:ascii="Times New Roman" w:hAnsi="Times New Roman" w:cs="Times New Roman"/>
          <w:lang w:eastAsia="zh-CN"/>
        </w:rPr>
      </w:pPr>
      <w:r>
        <w:rPr>
          <w:rFonts w:ascii="Times New Roman" w:hAnsi="Times New Roman" w:cs="Times New Roman"/>
        </w:rPr>
        <w:t xml:space="preserve">According to Clause 35.3.21, a non-AP MLD </w:t>
      </w:r>
      <w:r w:rsidR="004351DE">
        <w:rPr>
          <w:rFonts w:ascii="Times New Roman" w:hAnsi="Times New Roman" w:cs="Times New Roman"/>
        </w:rPr>
        <w:t xml:space="preserve">(MLD_S) </w:t>
      </w:r>
      <w:r>
        <w:rPr>
          <w:rFonts w:ascii="Times New Roman" w:hAnsi="Times New Roman" w:cs="Times New Roman"/>
        </w:rPr>
        <w:t xml:space="preserve">can establish </w:t>
      </w:r>
      <w:r w:rsidR="00831B85">
        <w:rPr>
          <w:rFonts w:ascii="Times New Roman" w:hAnsi="Times New Roman" w:cs="Times New Roman"/>
        </w:rPr>
        <w:t xml:space="preserve">a </w:t>
      </w:r>
      <w:r w:rsidRPr="0027421A">
        <w:rPr>
          <w:rFonts w:ascii="Times New Roman" w:hAnsi="Times New Roman" w:cs="Times New Roman"/>
        </w:rPr>
        <w:t xml:space="preserve">single link TDLS direct link with </w:t>
      </w:r>
      <w:r w:rsidR="00831B85">
        <w:rPr>
          <w:rFonts w:ascii="Times New Roman" w:hAnsi="Times New Roman" w:cs="Times New Roman"/>
        </w:rPr>
        <w:t xml:space="preserve">a </w:t>
      </w:r>
      <w:r>
        <w:rPr>
          <w:rFonts w:ascii="Times New Roman" w:hAnsi="Times New Roman" w:cs="Times New Roman"/>
        </w:rPr>
        <w:t xml:space="preserve">peer STA </w:t>
      </w:r>
      <w:r w:rsidR="004351DE">
        <w:rPr>
          <w:rFonts w:ascii="Times New Roman" w:hAnsi="Times New Roman" w:cs="Times New Roman"/>
        </w:rPr>
        <w:t>(</w:t>
      </w:r>
      <w:r w:rsidR="00831B85">
        <w:rPr>
          <w:rFonts w:ascii="Times New Roman" w:hAnsi="Times New Roman" w:cs="Times New Roman"/>
        </w:rPr>
        <w:t xml:space="preserve">a </w:t>
      </w:r>
      <w:r w:rsidR="004351DE">
        <w:rPr>
          <w:rFonts w:ascii="Times New Roman" w:hAnsi="Times New Roman" w:cs="Times New Roman"/>
        </w:rPr>
        <w:t xml:space="preserve">non-MLD STA or </w:t>
      </w:r>
      <w:r w:rsidR="00831B85">
        <w:rPr>
          <w:rFonts w:ascii="Times New Roman" w:hAnsi="Times New Roman" w:cs="Times New Roman"/>
        </w:rPr>
        <w:t xml:space="preserve">a </w:t>
      </w:r>
      <w:r w:rsidR="004351DE">
        <w:rPr>
          <w:rFonts w:ascii="Times New Roman" w:hAnsi="Times New Roman" w:cs="Times New Roman"/>
        </w:rPr>
        <w:t xml:space="preserve">STA affiliated </w:t>
      </w:r>
      <w:r w:rsidR="00831B85">
        <w:rPr>
          <w:rFonts w:ascii="Times New Roman" w:hAnsi="Times New Roman" w:cs="Times New Roman"/>
        </w:rPr>
        <w:t xml:space="preserve">with </w:t>
      </w:r>
      <w:r w:rsidR="004351DE">
        <w:rPr>
          <w:rFonts w:ascii="Times New Roman" w:hAnsi="Times New Roman" w:cs="Times New Roman"/>
        </w:rPr>
        <w:t>another non-AP MLD)</w:t>
      </w:r>
      <w:r>
        <w:rPr>
          <w:rFonts w:ascii="Times New Roman" w:hAnsi="Times New Roman" w:cs="Times New Roman"/>
        </w:rPr>
        <w:t xml:space="preserve">. </w:t>
      </w:r>
      <w:r w:rsidR="00831B85">
        <w:rPr>
          <w:rFonts w:ascii="Times New Roman" w:hAnsi="Times New Roman" w:cs="Times New Roman"/>
        </w:rPr>
        <w:t>On</w:t>
      </w:r>
      <w:r>
        <w:rPr>
          <w:rFonts w:ascii="Times New Roman" w:hAnsi="Times New Roman" w:cs="Times New Roman"/>
        </w:rPr>
        <w:t xml:space="preserve"> such </w:t>
      </w:r>
      <w:r w:rsidR="00831B85">
        <w:rPr>
          <w:rFonts w:ascii="Times New Roman" w:hAnsi="Times New Roman" w:cs="Times New Roman"/>
        </w:rPr>
        <w:t xml:space="preserve">a </w:t>
      </w:r>
      <w:r>
        <w:rPr>
          <w:rFonts w:ascii="Times New Roman" w:hAnsi="Times New Roman" w:cs="Times New Roman"/>
        </w:rPr>
        <w:t>direct link</w:t>
      </w:r>
      <w:r w:rsidR="004351DE">
        <w:rPr>
          <w:rFonts w:ascii="Times New Roman" w:hAnsi="Times New Roman" w:cs="Times New Roman"/>
        </w:rPr>
        <w:t>, the MLD address of the MLD_S is used as R</w:t>
      </w:r>
      <w:r w:rsidR="004351DE">
        <w:rPr>
          <w:rFonts w:ascii="Times New Roman" w:hAnsi="Times New Roman" w:cs="Times New Roman" w:hint="eastAsia"/>
          <w:lang w:eastAsia="zh-CN"/>
        </w:rPr>
        <w:t>A</w:t>
      </w:r>
      <w:r w:rsidR="004351DE">
        <w:rPr>
          <w:rFonts w:ascii="Times New Roman" w:hAnsi="Times New Roman" w:cs="Times New Roman"/>
        </w:rPr>
        <w:t>/TA for the frame exchanges. It is possible for the MLD</w:t>
      </w:r>
      <w:r w:rsidR="004351DE">
        <w:rPr>
          <w:rFonts w:ascii="Times New Roman" w:hAnsi="Times New Roman" w:cs="Times New Roman" w:hint="eastAsia"/>
          <w:lang w:eastAsia="zh-CN"/>
        </w:rPr>
        <w:t>_</w:t>
      </w:r>
      <w:r w:rsidR="004351DE">
        <w:rPr>
          <w:rFonts w:ascii="Times New Roman" w:hAnsi="Times New Roman" w:cs="Times New Roman"/>
          <w:lang w:eastAsia="zh-CN"/>
        </w:rPr>
        <w:t xml:space="preserve">S and a peer STA to use the TDLS channel switching operation to switch to a TDLS off-channel to do frame exchanges for any reason. </w:t>
      </w:r>
      <w:r w:rsidR="0062284E">
        <w:rPr>
          <w:rFonts w:ascii="Times New Roman" w:hAnsi="Times New Roman" w:cs="Times New Roman"/>
          <w:lang w:eastAsia="zh-CN"/>
        </w:rPr>
        <w:t xml:space="preserve">It </w:t>
      </w:r>
      <w:r w:rsidR="00D060C8">
        <w:rPr>
          <w:rFonts w:ascii="Times New Roman" w:hAnsi="Times New Roman" w:cs="Times New Roman"/>
          <w:lang w:eastAsia="zh-CN"/>
        </w:rPr>
        <w:t>may be</w:t>
      </w:r>
      <w:r w:rsidR="004351DE">
        <w:rPr>
          <w:rFonts w:ascii="Times New Roman" w:hAnsi="Times New Roman" w:cs="Times New Roman"/>
          <w:lang w:eastAsia="zh-CN"/>
        </w:rPr>
        <w:t xml:space="preserve"> possible for </w:t>
      </w:r>
      <w:r w:rsidR="0062284E">
        <w:rPr>
          <w:rFonts w:ascii="Times New Roman" w:hAnsi="Times New Roman" w:cs="Times New Roman"/>
          <w:lang w:eastAsia="zh-CN"/>
        </w:rPr>
        <w:t>an STR MLD_S</w:t>
      </w:r>
      <w:r w:rsidR="004351DE" w:rsidRPr="004351DE">
        <w:rPr>
          <w:rFonts w:ascii="Times New Roman" w:hAnsi="Times New Roman" w:cs="Times New Roman"/>
          <w:lang w:eastAsia="zh-CN"/>
        </w:rPr>
        <w:t xml:space="preserve"> to deal with the off channel TDLS transmission and DL transmission simultaneously</w:t>
      </w:r>
      <w:r w:rsidR="00D060C8">
        <w:rPr>
          <w:rFonts w:ascii="Times New Roman" w:hAnsi="Times New Roman" w:cs="Times New Roman"/>
          <w:lang w:eastAsia="zh-CN"/>
        </w:rPr>
        <w:t>.</w:t>
      </w:r>
    </w:p>
    <w:p w14:paraId="60893AB6" w14:textId="45BE929A" w:rsidR="00D060C8" w:rsidRDefault="00D060C8" w:rsidP="005D073A">
      <w:pPr>
        <w:spacing w:after="0" w:line="240" w:lineRule="auto"/>
        <w:rPr>
          <w:rFonts w:ascii="Times New Roman" w:hAnsi="Times New Roman" w:cs="Times New Roman"/>
          <w:lang w:eastAsia="zh-CN"/>
        </w:rPr>
      </w:pPr>
      <w:r>
        <w:rPr>
          <w:rFonts w:ascii="Times New Roman" w:hAnsi="Times New Roman" w:cs="Times New Roman"/>
          <w:lang w:eastAsia="zh-CN"/>
        </w:rPr>
        <w:t xml:space="preserve">But in current baseline SPEC, </w:t>
      </w:r>
      <w:r w:rsidR="00831B85">
        <w:rPr>
          <w:rFonts w:ascii="Times New Roman" w:hAnsi="Times New Roman" w:cs="Times New Roman"/>
          <w:lang w:eastAsia="zh-CN"/>
        </w:rPr>
        <w:t>the rule</w:t>
      </w:r>
    </w:p>
    <w:p w14:paraId="1E420F18" w14:textId="582CCB48" w:rsidR="00AB4C36" w:rsidRDefault="00D060C8" w:rsidP="005D073A">
      <w:pPr>
        <w:spacing w:after="0" w:line="240" w:lineRule="auto"/>
        <w:rPr>
          <w:rFonts w:ascii="Times New Roman" w:hAnsi="Times New Roman" w:cs="Times New Roman"/>
          <w:lang w:eastAsia="zh-CN"/>
        </w:rPr>
      </w:pPr>
      <w:r w:rsidRPr="00417025">
        <w:rPr>
          <w:rFonts w:ascii="Times New Roman" w:hAnsi="Times New Roman" w:cs="Times New Roman"/>
          <w:lang w:eastAsia="zh-CN"/>
        </w:rPr>
        <w:t xml:space="preserve"> </w:t>
      </w:r>
      <w:r w:rsidR="00AB4C36" w:rsidRPr="00417025">
        <w:rPr>
          <w:lang w:eastAsia="zh-CN"/>
        </w:rPr>
        <w:t>“</w:t>
      </w:r>
      <w:r w:rsidRPr="008A0D42">
        <w:rPr>
          <w:rFonts w:hint="eastAsia"/>
          <w:i/>
          <w:iCs/>
          <w:highlight w:val="yellow"/>
          <w:u w:val="single"/>
        </w:rPr>
        <w:t>The TDLS peer STA shall be in PS mode with the AP</w:t>
      </w:r>
      <w:r w:rsidRPr="00417025">
        <w:rPr>
          <w:rFonts w:hint="eastAsia"/>
          <w:i/>
          <w:iCs/>
          <w:u w:val="single"/>
        </w:rPr>
        <w:t xml:space="preserve"> and shall not be involved in an active Service Period with the AP before sending a TDLS Channel Switch Request frame or a TDLS Channel Switch Response frame with the Status Code </w:t>
      </w:r>
      <w:proofErr w:type="gramStart"/>
      <w:r w:rsidRPr="00417025">
        <w:rPr>
          <w:rFonts w:hint="eastAsia"/>
          <w:i/>
          <w:iCs/>
          <w:u w:val="single"/>
        </w:rPr>
        <w:t>field(</w:t>
      </w:r>
      <w:proofErr w:type="gramEnd"/>
      <w:r w:rsidRPr="00417025">
        <w:rPr>
          <w:rFonts w:hint="eastAsia"/>
          <w:i/>
          <w:iCs/>
          <w:u w:val="single"/>
        </w:rPr>
        <w:t>#4356) set to SUCCESS. The TDLS peer STA that receives a TDLS Channel Switch Request frame may enter PS mode with the AP prior to sending the TDLS Channel Switch Response frame.</w:t>
      </w:r>
      <w:r w:rsidR="00AB4C36" w:rsidRPr="00417025">
        <w:rPr>
          <w:lang w:eastAsia="zh-CN"/>
        </w:rPr>
        <w:t>”</w:t>
      </w:r>
      <w:r w:rsidR="00AF5E3D">
        <w:rPr>
          <w:lang w:eastAsia="zh-CN"/>
        </w:rPr>
        <w:t xml:space="preserve"> (</w:t>
      </w:r>
      <w:proofErr w:type="spellStart"/>
      <w:r w:rsidR="00961BD7" w:rsidRPr="00961BD7">
        <w:rPr>
          <w:lang w:eastAsia="zh-CN"/>
        </w:rPr>
        <w:t>REVme</w:t>
      </w:r>
      <w:proofErr w:type="spellEnd"/>
      <w:r w:rsidR="00961BD7" w:rsidRPr="00961BD7">
        <w:rPr>
          <w:lang w:eastAsia="zh-CN"/>
        </w:rPr>
        <w:t xml:space="preserve"> D4.0 P2570 L23</w:t>
      </w:r>
      <w:r w:rsidR="00961BD7">
        <w:rPr>
          <w:lang w:eastAsia="zh-CN"/>
        </w:rPr>
        <w:t>)</w:t>
      </w:r>
      <w:r w:rsidR="00843B65">
        <w:rPr>
          <w:lang w:eastAsia="zh-CN"/>
        </w:rPr>
        <w:t xml:space="preserve"> </w:t>
      </w:r>
      <w:r w:rsidR="00AB4C36">
        <w:rPr>
          <w:rFonts w:ascii="Times New Roman" w:hAnsi="Times New Roman" w:cs="Times New Roman"/>
          <w:lang w:eastAsia="zh-CN"/>
        </w:rPr>
        <w:t>prevents such operation</w:t>
      </w:r>
      <w:r w:rsidR="0062284E">
        <w:rPr>
          <w:rFonts w:ascii="Times New Roman" w:hAnsi="Times New Roman" w:cs="Times New Roman"/>
          <w:lang w:eastAsia="zh-CN"/>
        </w:rPr>
        <w:t>s</w:t>
      </w:r>
      <w:r w:rsidR="00831B85">
        <w:rPr>
          <w:rFonts w:ascii="Times New Roman" w:hAnsi="Times New Roman" w:cs="Times New Roman"/>
          <w:lang w:eastAsia="zh-CN"/>
        </w:rPr>
        <w:t>.</w:t>
      </w:r>
    </w:p>
    <w:p w14:paraId="62D31D3B" w14:textId="720E4B8F" w:rsidR="00D42E00" w:rsidRDefault="00AB4C36" w:rsidP="005D073A">
      <w:pPr>
        <w:spacing w:after="0" w:line="240" w:lineRule="auto"/>
        <w:rPr>
          <w:rFonts w:ascii="Times New Roman" w:hAnsi="Times New Roman" w:cs="Times New Roman"/>
          <w:lang w:eastAsia="zh-CN"/>
        </w:rPr>
      </w:pPr>
      <w:r>
        <w:rPr>
          <w:rFonts w:ascii="Times New Roman" w:hAnsi="Times New Roman" w:cs="Times New Roman"/>
          <w:lang w:eastAsia="zh-CN"/>
        </w:rPr>
        <w:t>A</w:t>
      </w:r>
      <w:r w:rsidRPr="00D060C8">
        <w:rPr>
          <w:rFonts w:ascii="Times New Roman" w:hAnsi="Times New Roman" w:cs="Times New Roman"/>
          <w:lang w:eastAsia="zh-CN"/>
        </w:rPr>
        <w:t>ccording t</w:t>
      </w:r>
      <w:r>
        <w:rPr>
          <w:rFonts w:ascii="Times New Roman" w:hAnsi="Times New Roman" w:cs="Times New Roman"/>
          <w:lang w:eastAsia="zh-CN"/>
        </w:rPr>
        <w:t xml:space="preserve">o </w:t>
      </w:r>
      <w:r w:rsidR="003A503C">
        <w:rPr>
          <w:rFonts w:ascii="Times New Roman" w:hAnsi="Times New Roman" w:cs="Times New Roman"/>
          <w:lang w:eastAsia="zh-CN"/>
        </w:rPr>
        <w:t xml:space="preserve">the </w:t>
      </w:r>
      <w:r>
        <w:rPr>
          <w:rFonts w:ascii="Times New Roman" w:hAnsi="Times New Roman" w:cs="Times New Roman"/>
          <w:lang w:eastAsia="zh-CN"/>
        </w:rPr>
        <w:t>current SPEC, f</w:t>
      </w:r>
      <w:r w:rsidR="00D060C8" w:rsidRPr="00D060C8">
        <w:rPr>
          <w:rFonts w:ascii="Times New Roman" w:hAnsi="Times New Roman" w:cs="Times New Roman"/>
          <w:lang w:eastAsia="zh-CN"/>
        </w:rPr>
        <w:t>or a TDLS peer STA affiliated with a non-AP MLD, it</w:t>
      </w:r>
      <w:r>
        <w:rPr>
          <w:rFonts w:ascii="Times New Roman" w:hAnsi="Times New Roman" w:cs="Times New Roman"/>
          <w:lang w:eastAsia="zh-CN"/>
        </w:rPr>
        <w:t xml:space="preserve"> can’t</w:t>
      </w:r>
      <w:r w:rsidR="00D060C8" w:rsidRPr="00D060C8">
        <w:rPr>
          <w:rFonts w:ascii="Times New Roman" w:hAnsi="Times New Roman" w:cs="Times New Roman"/>
          <w:lang w:eastAsia="zh-CN"/>
        </w:rPr>
        <w:t xml:space="preserve"> do frame exchange on the TDLS off-channel and be in awake state to its associated A</w:t>
      </w:r>
      <w:r w:rsidR="00D060C8">
        <w:rPr>
          <w:rFonts w:ascii="Times New Roman" w:hAnsi="Times New Roman" w:cs="Times New Roman"/>
          <w:lang w:eastAsia="zh-CN"/>
        </w:rPr>
        <w:t>P on the base channel simultaneous</w:t>
      </w:r>
      <w:r w:rsidR="00D060C8" w:rsidRPr="00D060C8">
        <w:rPr>
          <w:rFonts w:ascii="Times New Roman" w:hAnsi="Times New Roman" w:cs="Times New Roman"/>
          <w:lang w:eastAsia="zh-CN"/>
        </w:rPr>
        <w:t>ly</w:t>
      </w:r>
      <w:r>
        <w:rPr>
          <w:rFonts w:ascii="Times New Roman" w:hAnsi="Times New Roman" w:cs="Times New Roman"/>
          <w:lang w:eastAsia="zh-CN"/>
        </w:rPr>
        <w:t>.</w:t>
      </w:r>
    </w:p>
    <w:p w14:paraId="7C551076" w14:textId="77777777" w:rsidR="00AB4C36" w:rsidRDefault="00AB4C36" w:rsidP="005D073A">
      <w:pPr>
        <w:spacing w:after="0" w:line="240" w:lineRule="auto"/>
        <w:rPr>
          <w:rFonts w:ascii="Times New Roman" w:hAnsi="Times New Roman" w:cs="Times New Roman"/>
          <w:lang w:eastAsia="zh-CN"/>
        </w:rPr>
      </w:pPr>
    </w:p>
    <w:p w14:paraId="2C8B42CC" w14:textId="338A63EE" w:rsidR="00AB4C36" w:rsidRDefault="0062284E" w:rsidP="005D073A">
      <w:pPr>
        <w:spacing w:after="0" w:line="240" w:lineRule="auto"/>
        <w:rPr>
          <w:rFonts w:ascii="Times New Roman" w:hAnsi="Times New Roman" w:cs="Times New Roman"/>
          <w:lang w:eastAsia="zh-CN"/>
        </w:rPr>
      </w:pPr>
      <w:r>
        <w:rPr>
          <w:rFonts w:ascii="Times New Roman" w:hAnsi="Times New Roman" w:cs="Times New Roman"/>
          <w:lang w:eastAsia="zh-CN"/>
        </w:rPr>
        <w:t>A</w:t>
      </w:r>
      <w:r w:rsidR="00AB4C36">
        <w:rPr>
          <w:rFonts w:ascii="Times New Roman" w:hAnsi="Times New Roman" w:cs="Times New Roman"/>
          <w:lang w:eastAsia="zh-CN"/>
        </w:rPr>
        <w:t xml:space="preserve">n example to </w:t>
      </w:r>
      <w:r w:rsidR="00AB4C36" w:rsidRPr="00AB4C36">
        <w:rPr>
          <w:rFonts w:ascii="Times New Roman" w:hAnsi="Times New Roman" w:cs="Times New Roman"/>
          <w:lang w:eastAsia="zh-CN"/>
        </w:rPr>
        <w:t>cla</w:t>
      </w:r>
      <w:r w:rsidR="00AB4C36">
        <w:rPr>
          <w:rFonts w:ascii="Times New Roman" w:hAnsi="Times New Roman" w:cs="Times New Roman"/>
          <w:lang w:eastAsia="zh-CN"/>
        </w:rPr>
        <w:t>rify the intention more clearly:</w:t>
      </w:r>
    </w:p>
    <w:p w14:paraId="5A61BA75" w14:textId="77777777" w:rsidR="00AB4C36" w:rsidRDefault="00AB4C36" w:rsidP="005D073A">
      <w:pPr>
        <w:spacing w:after="0" w:line="240" w:lineRule="auto"/>
        <w:rPr>
          <w:rFonts w:ascii="Times New Roman" w:hAnsi="Times New Roman" w:cs="Times New Roman"/>
          <w:lang w:eastAsia="zh-CN"/>
        </w:rPr>
      </w:pPr>
    </w:p>
    <w:p w14:paraId="29CB4850" w14:textId="77777777" w:rsidR="00AB4C36" w:rsidRPr="00AB4C36" w:rsidRDefault="00AB4C36" w:rsidP="00AB4C36">
      <w:pPr>
        <w:spacing w:after="0" w:line="240" w:lineRule="auto"/>
        <w:rPr>
          <w:rFonts w:ascii="Times New Roman" w:hAnsi="Times New Roman" w:cs="Times New Roman"/>
          <w:lang w:eastAsia="zh-CN"/>
        </w:rPr>
      </w:pPr>
      <w:r w:rsidRPr="00AB4C36">
        <w:rPr>
          <w:rFonts w:ascii="Times New Roman" w:hAnsi="Times New Roman" w:cs="Times New Roman"/>
          <w:lang w:eastAsia="zh-CN"/>
        </w:rPr>
        <w:t>The non-AP MLD (MLD_S) is associated with the AP MLD (MLD_A).</w:t>
      </w:r>
    </w:p>
    <w:p w14:paraId="76A1FC33" w14:textId="77777777" w:rsidR="00AB4C36" w:rsidRPr="00AB4C36" w:rsidRDefault="00AB4C36" w:rsidP="00AB4C36">
      <w:pPr>
        <w:spacing w:after="0" w:line="240" w:lineRule="auto"/>
        <w:rPr>
          <w:rFonts w:ascii="Times New Roman" w:hAnsi="Times New Roman" w:cs="Times New Roman"/>
          <w:lang w:eastAsia="zh-CN"/>
        </w:rPr>
      </w:pPr>
      <w:r w:rsidRPr="00AB4C36">
        <w:rPr>
          <w:rFonts w:ascii="Times New Roman" w:hAnsi="Times New Roman" w:cs="Times New Roman"/>
          <w:lang w:eastAsia="zh-CN"/>
        </w:rPr>
        <w:t>STA1, STA2, STA3 are affiliated with MLD_S that has capability to setup three links on 2.4GHz, 5GHz and 6GHz bands.</w:t>
      </w:r>
    </w:p>
    <w:p w14:paraId="3F553A3F" w14:textId="77777777" w:rsidR="00AB4C36" w:rsidRPr="00AB4C36" w:rsidRDefault="00AB4C36" w:rsidP="00AB4C36">
      <w:pPr>
        <w:spacing w:after="0" w:line="240" w:lineRule="auto"/>
        <w:rPr>
          <w:rFonts w:ascii="Times New Roman" w:hAnsi="Times New Roman" w:cs="Times New Roman"/>
          <w:lang w:eastAsia="zh-CN"/>
        </w:rPr>
      </w:pPr>
      <w:r w:rsidRPr="00AB4C36">
        <w:rPr>
          <w:rFonts w:ascii="Times New Roman" w:hAnsi="Times New Roman" w:cs="Times New Roman"/>
          <w:lang w:eastAsia="zh-CN"/>
        </w:rPr>
        <w:t>AP1, AP2 are affiliated with MLD_A that has capability to setup two links on 2.4GHz and 5GHz bands.</w:t>
      </w:r>
    </w:p>
    <w:p w14:paraId="43A85755" w14:textId="51DBE67D" w:rsidR="00AB4C36" w:rsidRPr="00AB4C36" w:rsidRDefault="00AB4C36" w:rsidP="00AB4C36">
      <w:pPr>
        <w:spacing w:after="0" w:line="240" w:lineRule="auto"/>
        <w:rPr>
          <w:rFonts w:ascii="Times New Roman" w:hAnsi="Times New Roman" w:cs="Times New Roman"/>
          <w:lang w:eastAsia="zh-CN"/>
        </w:rPr>
      </w:pPr>
      <w:r w:rsidRPr="00AB4C36">
        <w:rPr>
          <w:rFonts w:ascii="Times New Roman" w:hAnsi="Times New Roman" w:cs="Times New Roman"/>
          <w:lang w:eastAsia="zh-CN"/>
        </w:rPr>
        <w:t>STA1 and AP1 are ope</w:t>
      </w:r>
      <w:r w:rsidR="005D7ADC">
        <w:rPr>
          <w:rFonts w:ascii="Times New Roman" w:hAnsi="Times New Roman" w:cs="Times New Roman"/>
          <w:lang w:eastAsia="zh-CN"/>
        </w:rPr>
        <w:t xml:space="preserve">rating on 2.4GHz band (link1), </w:t>
      </w:r>
      <w:r w:rsidRPr="00AB4C36">
        <w:rPr>
          <w:rFonts w:ascii="Times New Roman" w:hAnsi="Times New Roman" w:cs="Times New Roman"/>
          <w:lang w:eastAsia="zh-CN"/>
        </w:rPr>
        <w:t>STA2 and AP2 are operating on 5GHz band (link2).</w:t>
      </w:r>
    </w:p>
    <w:p w14:paraId="7F29DA5A" w14:textId="2C2B268E" w:rsidR="00AB4C36" w:rsidRPr="00AB4C36" w:rsidRDefault="00AB4C36" w:rsidP="00AB4C36">
      <w:pPr>
        <w:spacing w:after="0" w:line="240" w:lineRule="auto"/>
        <w:rPr>
          <w:rFonts w:ascii="Times New Roman" w:hAnsi="Times New Roman" w:cs="Times New Roman"/>
          <w:lang w:eastAsia="zh-CN"/>
        </w:rPr>
      </w:pPr>
      <w:r w:rsidRPr="00AB4C36">
        <w:rPr>
          <w:rFonts w:ascii="Times New Roman" w:hAnsi="Times New Roman" w:cs="Times New Roman"/>
          <w:lang w:eastAsia="zh-CN"/>
        </w:rPr>
        <w:t>Peer STA is an MCC non-MLD non-AP STA that can operate on 2.4GHz, 5GHz and 6GHz bands separately and is associated with the AP1 on 2.4GHz band.</w:t>
      </w:r>
    </w:p>
    <w:p w14:paraId="56C83146" w14:textId="77777777" w:rsidR="00B66B8D" w:rsidRPr="00B66B8D" w:rsidRDefault="00B66B8D" w:rsidP="00B66B8D">
      <w:pPr>
        <w:spacing w:after="0" w:line="240" w:lineRule="auto"/>
        <w:rPr>
          <w:rFonts w:ascii="Times New Roman" w:hAnsi="Times New Roman" w:cs="Times New Roman"/>
        </w:rPr>
      </w:pPr>
      <w:r w:rsidRPr="00B66B8D">
        <w:rPr>
          <w:rFonts w:ascii="Times New Roman" w:hAnsi="Times New Roman" w:cs="Times New Roman"/>
        </w:rPr>
        <w:t>Peer STA may propose a channel on the 6 GHz band as the target channel for TDLS Channel Switching since there are no detectable medium occupancy on it.</w:t>
      </w:r>
    </w:p>
    <w:p w14:paraId="33CBEEC9" w14:textId="148DCF3F" w:rsidR="00AB4C36" w:rsidRDefault="00B66B8D" w:rsidP="00B66B8D">
      <w:pPr>
        <w:spacing w:after="0" w:line="240" w:lineRule="auto"/>
        <w:rPr>
          <w:rFonts w:ascii="Times New Roman" w:hAnsi="Times New Roman" w:cs="Times New Roman"/>
        </w:rPr>
      </w:pPr>
      <w:r w:rsidRPr="00B66B8D">
        <w:rPr>
          <w:rFonts w:ascii="Times New Roman" w:hAnsi="Times New Roman" w:cs="Times New Roman"/>
        </w:rPr>
        <w:t xml:space="preserve">From the device capability point of view, it is possible for the MLD_S to use STA3 to operate on the 6GHz band and do frame exchange with Peer STA concurrently with the frame exchanges between STA1 and AP1 on </w:t>
      </w:r>
      <w:r w:rsidR="003D29FE">
        <w:rPr>
          <w:rFonts w:ascii="Times New Roman" w:hAnsi="Times New Roman" w:cs="Times New Roman"/>
        </w:rPr>
        <w:t>link1</w:t>
      </w:r>
      <w:r w:rsidRPr="00B66B8D">
        <w:rPr>
          <w:rFonts w:ascii="Times New Roman" w:hAnsi="Times New Roman" w:cs="Times New Roman"/>
        </w:rPr>
        <w:t>.</w:t>
      </w:r>
    </w:p>
    <w:p w14:paraId="48FAD4F4" w14:textId="77777777" w:rsidR="00417025" w:rsidRDefault="00417025" w:rsidP="005D073A">
      <w:pPr>
        <w:spacing w:after="0" w:line="240" w:lineRule="auto"/>
        <w:rPr>
          <w:noProof/>
          <w:color w:val="1F497D"/>
          <w:sz w:val="28"/>
          <w:szCs w:val="28"/>
          <w:lang w:eastAsia="zh-CN"/>
        </w:rPr>
      </w:pPr>
    </w:p>
    <w:p w14:paraId="3DEF6DA1" w14:textId="0E0C7D91" w:rsidR="00D42E00" w:rsidRDefault="00B66B8D" w:rsidP="005D073A">
      <w:pPr>
        <w:spacing w:after="0" w:line="240" w:lineRule="auto"/>
        <w:rPr>
          <w:rFonts w:ascii="Times New Roman" w:hAnsi="Times New Roman" w:cs="Times New Roman"/>
        </w:rPr>
      </w:pPr>
      <w:r>
        <w:rPr>
          <w:noProof/>
          <w:color w:val="1F497D"/>
          <w:sz w:val="28"/>
          <w:szCs w:val="28"/>
          <w:lang w:eastAsia="zh-CN"/>
        </w:rPr>
        <w:lastRenderedPageBreak/>
        <w:drawing>
          <wp:inline distT="0" distB="0" distL="0" distR="0" wp14:anchorId="157E5BDE" wp14:editId="18680CB5">
            <wp:extent cx="5781517" cy="3603625"/>
            <wp:effectExtent l="0" t="0" r="0" b="0"/>
            <wp:docPr id="1" name="图片 1" descr="cid:image006.png@01D9DC2F.6B500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6.png@01D9DC2F.6B500440"/>
                    <pic:cNvPicPr>
                      <a:picLocks noChangeAspect="1" noChangeArrowheads="1"/>
                    </pic:cNvPicPr>
                  </pic:nvPicPr>
                  <pic:blipFill rotWithShape="1">
                    <a:blip r:embed="rId8" r:link="rId9">
                      <a:extLst>
                        <a:ext uri="{28A0092B-C50C-407E-A947-70E740481C1C}">
                          <a14:useLocalDpi xmlns:a14="http://schemas.microsoft.com/office/drawing/2010/main" val="0"/>
                        </a:ext>
                      </a:extLst>
                    </a:blip>
                    <a:srcRect l="1" r="1120" b="16403"/>
                    <a:stretch/>
                  </pic:blipFill>
                  <pic:spPr bwMode="auto">
                    <a:xfrm>
                      <a:off x="0" y="0"/>
                      <a:ext cx="5834045" cy="3636366"/>
                    </a:xfrm>
                    <a:prstGeom prst="rect">
                      <a:avLst/>
                    </a:prstGeom>
                    <a:noFill/>
                    <a:ln>
                      <a:noFill/>
                    </a:ln>
                    <a:extLst>
                      <a:ext uri="{53640926-AAD7-44D8-BBD7-CCE9431645EC}">
                        <a14:shadowObscured xmlns:a14="http://schemas.microsoft.com/office/drawing/2010/main"/>
                      </a:ext>
                    </a:extLst>
                  </pic:spPr>
                </pic:pic>
              </a:graphicData>
            </a:graphic>
          </wp:inline>
        </w:drawing>
      </w:r>
    </w:p>
    <w:p w14:paraId="1039DD26" w14:textId="77777777" w:rsidR="00417025" w:rsidRDefault="00417025" w:rsidP="005D073A">
      <w:pPr>
        <w:spacing w:after="0" w:line="240" w:lineRule="auto"/>
        <w:rPr>
          <w:rFonts w:ascii="Times New Roman" w:hAnsi="Times New Roman" w:cs="Times New Roman"/>
        </w:rPr>
      </w:pPr>
    </w:p>
    <w:p w14:paraId="57B55885" w14:textId="62456F12" w:rsidR="00B66B8D" w:rsidRDefault="00B66B8D" w:rsidP="005D073A">
      <w:pPr>
        <w:spacing w:after="0" w:line="240" w:lineRule="auto"/>
        <w:rPr>
          <w:rFonts w:ascii="Times New Roman" w:hAnsi="Times New Roman" w:cs="Times New Roman"/>
        </w:rPr>
      </w:pPr>
      <w:r w:rsidRPr="00B66B8D">
        <w:rPr>
          <w:rFonts w:ascii="Times New Roman" w:hAnsi="Times New Roman" w:cs="Times New Roman"/>
        </w:rPr>
        <w:t>But according to the cited SPEC text, when doing TDLS Channel Switching, STA1 shall be in PS mode</w:t>
      </w:r>
      <w:r w:rsidR="008B56D5">
        <w:rPr>
          <w:rFonts w:ascii="Times New Roman" w:hAnsi="Times New Roman" w:cs="Times New Roman"/>
        </w:rPr>
        <w:t xml:space="preserve"> with the AP1</w:t>
      </w:r>
      <w:r w:rsidRPr="00B66B8D">
        <w:rPr>
          <w:rFonts w:ascii="Times New Roman" w:hAnsi="Times New Roman" w:cs="Times New Roman"/>
        </w:rPr>
        <w:t>. So the SPEC needs to be modified to let the behavior in the example happen.</w:t>
      </w:r>
    </w:p>
    <w:p w14:paraId="497DD1DF" w14:textId="71D03ED4" w:rsidR="00417025" w:rsidRDefault="00417025" w:rsidP="005D073A">
      <w:pPr>
        <w:spacing w:after="0" w:line="240" w:lineRule="auto"/>
        <w:rPr>
          <w:rFonts w:ascii="Times New Roman" w:hAnsi="Times New Roman" w:cs="Times New Roman"/>
        </w:rPr>
      </w:pPr>
    </w:p>
    <w:p w14:paraId="06DEC8A9" w14:textId="06034074" w:rsidR="005E0E3A" w:rsidRPr="00417025" w:rsidRDefault="005E0E3A" w:rsidP="00417025">
      <w:pPr>
        <w:spacing w:after="0" w:line="240" w:lineRule="auto"/>
        <w:rPr>
          <w:rFonts w:ascii="Times New Roman" w:hAnsi="Times New Roman" w:cs="Times New Roman"/>
        </w:rPr>
      </w:pPr>
      <w:bookmarkStart w:id="0" w:name="_GoBack"/>
      <w:bookmarkEnd w:id="0"/>
      <w:r w:rsidRPr="005E0E3A">
        <w:rPr>
          <w:rFonts w:ascii="Times New Roman" w:hAnsi="Times New Roman" w:cs="Times New Roman"/>
        </w:rPr>
        <w:t>The selection of</w:t>
      </w:r>
      <w:r>
        <w:rPr>
          <w:rFonts w:ascii="Times New Roman" w:hAnsi="Times New Roman" w:cs="Times New Roman"/>
        </w:rPr>
        <w:t xml:space="preserve"> </w:t>
      </w:r>
      <w:r w:rsidRPr="005E0E3A">
        <w:rPr>
          <w:rFonts w:ascii="Times New Roman" w:hAnsi="Times New Roman" w:cs="Times New Roman"/>
        </w:rPr>
        <w:t>STA3 for TDLS transmission is one of the MLD functions which might be implementation dependent. Whether to do the “real” TDLS channel switching (and be in PS mode to AP) or to use another available affiliated STA to make transmission is the non-AP MLD’s choice and is transparency to the peer device. If the MLD want</w:t>
      </w:r>
      <w:r w:rsidR="00F25382">
        <w:rPr>
          <w:rFonts w:ascii="Times New Roman" w:hAnsi="Times New Roman" w:cs="Times New Roman"/>
        </w:rPr>
        <w:t xml:space="preserve">s to leverage </w:t>
      </w:r>
      <w:r w:rsidRPr="005E0E3A">
        <w:rPr>
          <w:rFonts w:ascii="Times New Roman" w:hAnsi="Times New Roman" w:cs="Times New Roman"/>
        </w:rPr>
        <w:t>STA3 to do transmission on the off-channel, STA1 needs to include the related information (e.g. the supported channels/operating class) of STA3 in TDLS Setup Reques</w:t>
      </w:r>
      <w:r w:rsidRPr="00F25382">
        <w:rPr>
          <w:rFonts w:ascii="Times New Roman" w:hAnsi="Times New Roman" w:cs="Times New Roman"/>
        </w:rPr>
        <w:t>t or Response</w:t>
      </w:r>
      <w:r w:rsidRPr="005E0E3A">
        <w:rPr>
          <w:rFonts w:ascii="Times New Roman" w:hAnsi="Times New Roman" w:cs="Times New Roman"/>
        </w:rPr>
        <w:t xml:space="preserve"> frame</w:t>
      </w:r>
      <w:r>
        <w:rPr>
          <w:rFonts w:ascii="Times New Roman" w:hAnsi="Times New Roman" w:cs="Times New Roman"/>
        </w:rPr>
        <w:t>s</w:t>
      </w:r>
      <w:r w:rsidRPr="005E0E3A">
        <w:rPr>
          <w:rFonts w:ascii="Times New Roman" w:hAnsi="Times New Roman" w:cs="Times New Roman"/>
        </w:rPr>
        <w:t>. However, the example does not add anything to the current TDLS procedures. What this document proposed is to make it possible for a non-AP MLD to maintain the DL transmission with the AP from the beginning of the TDLS channel switch signaling to the end of the off-channel TDLS transmission.</w:t>
      </w:r>
    </w:p>
    <w:p w14:paraId="56C2D8D5" w14:textId="77777777" w:rsidR="00417025" w:rsidRPr="00417025" w:rsidRDefault="00417025" w:rsidP="00417025">
      <w:pPr>
        <w:spacing w:after="0" w:line="240" w:lineRule="auto"/>
        <w:rPr>
          <w:rFonts w:ascii="Times New Roman" w:hAnsi="Times New Roman" w:cs="Times New Roman"/>
        </w:rPr>
      </w:pPr>
      <w:r w:rsidRPr="00417025">
        <w:rPr>
          <w:rFonts w:ascii="Times New Roman" w:hAnsi="Times New Roman" w:cs="Times New Roman"/>
        </w:rPr>
        <w:t xml:space="preserve">It’s obvious that such operation might bring some benefits. So the SPEC should not limit a non-AP MLD not to do so. </w:t>
      </w:r>
    </w:p>
    <w:p w14:paraId="5D074EF7" w14:textId="2B856CBE" w:rsidR="00417025" w:rsidRDefault="00417025" w:rsidP="00417025">
      <w:pPr>
        <w:spacing w:after="0" w:line="240" w:lineRule="auto"/>
        <w:rPr>
          <w:rFonts w:ascii="Times New Roman" w:hAnsi="Times New Roman" w:cs="Times New Roman"/>
        </w:rPr>
      </w:pPr>
      <w:r w:rsidRPr="00417025">
        <w:rPr>
          <w:rFonts w:ascii="Times New Roman" w:hAnsi="Times New Roman" w:cs="Times New Roman"/>
        </w:rPr>
        <w:t>The change to the SPEC to let the behavior in the example happen is trivial.</w:t>
      </w:r>
    </w:p>
    <w:p w14:paraId="4FB9542C" w14:textId="0AE76407" w:rsidR="00002A78" w:rsidRDefault="00002A78" w:rsidP="00417025">
      <w:pPr>
        <w:spacing w:after="0" w:line="240" w:lineRule="auto"/>
        <w:rPr>
          <w:rFonts w:ascii="Times New Roman" w:hAnsi="Times New Roman" w:cs="Times New Roman"/>
        </w:rPr>
      </w:pPr>
    </w:p>
    <w:p w14:paraId="3D5FEFD7" w14:textId="6107493D" w:rsidR="00D060C8" w:rsidRPr="0051597F" w:rsidRDefault="00D060C8" w:rsidP="005D073A">
      <w:pPr>
        <w:spacing w:after="0" w:line="240" w:lineRule="auto"/>
        <w:rPr>
          <w:rFonts w:ascii="Times New Roman" w:hAnsi="Times New Roman" w:cs="Times New Roman"/>
        </w:rPr>
      </w:pPr>
    </w:p>
    <w:p w14:paraId="2E341428" w14:textId="4280A3EC" w:rsidR="00757B1A" w:rsidRPr="00CE2EE0" w:rsidRDefault="00757B1A" w:rsidP="005D073A">
      <w:pPr>
        <w:spacing w:after="0" w:line="240" w:lineRule="auto"/>
        <w:rPr>
          <w:rFonts w:ascii="Times New Roman" w:hAnsi="Times New Roman" w:cs="Times New Roman"/>
          <w:b/>
          <w:bCs/>
          <w:sz w:val="24"/>
          <w:szCs w:val="24"/>
        </w:rPr>
      </w:pPr>
      <w:r w:rsidRPr="00CE2EE0">
        <w:rPr>
          <w:rFonts w:ascii="Times New Roman" w:hAnsi="Times New Roman" w:cs="Times New Roman"/>
          <w:b/>
          <w:bCs/>
          <w:sz w:val="24"/>
          <w:szCs w:val="24"/>
        </w:rPr>
        <w:t xml:space="preserve">Change text for CID </w:t>
      </w:r>
      <w:r w:rsidR="004529DA" w:rsidRPr="00CE2EE0">
        <w:rPr>
          <w:rFonts w:ascii="Times New Roman" w:hAnsi="Times New Roman" w:cs="Times New Roman"/>
          <w:b/>
          <w:bCs/>
          <w:sz w:val="24"/>
          <w:szCs w:val="24"/>
        </w:rPr>
        <w:t>19593</w:t>
      </w:r>
      <w:r w:rsidR="00673EB3" w:rsidRPr="00CE2EE0">
        <w:rPr>
          <w:rFonts w:ascii="Times New Roman" w:hAnsi="Times New Roman" w:cs="Times New Roman"/>
          <w:b/>
          <w:bCs/>
          <w:sz w:val="24"/>
          <w:szCs w:val="24"/>
        </w:rPr>
        <w:t>:</w:t>
      </w:r>
    </w:p>
    <w:p w14:paraId="5C1D5DCA" w14:textId="129900CF" w:rsidR="00673EB3" w:rsidRDefault="00673EB3" w:rsidP="005D073A">
      <w:pPr>
        <w:spacing w:after="0" w:line="240" w:lineRule="auto"/>
        <w:rPr>
          <w:rFonts w:ascii="Times New Roman" w:hAnsi="Times New Roman" w:cs="Times New Roman"/>
          <w:b/>
          <w:bCs/>
          <w:sz w:val="24"/>
          <w:szCs w:val="24"/>
        </w:rPr>
      </w:pPr>
    </w:p>
    <w:p w14:paraId="12C0B36F" w14:textId="77777777" w:rsidR="004D7BFB" w:rsidRPr="00CE2EE0" w:rsidRDefault="004D7BFB" w:rsidP="005D073A">
      <w:pPr>
        <w:spacing w:after="0" w:line="240" w:lineRule="auto"/>
        <w:rPr>
          <w:rFonts w:ascii="Times New Roman" w:hAnsi="Times New Roman" w:cs="Times New Roman"/>
          <w:b/>
          <w:bCs/>
          <w:sz w:val="24"/>
          <w:szCs w:val="24"/>
        </w:rPr>
      </w:pPr>
    </w:p>
    <w:p w14:paraId="0315181D" w14:textId="24490345" w:rsidR="00673EB3" w:rsidRPr="00CE2EE0" w:rsidRDefault="00673EB3" w:rsidP="00673EB3">
      <w:pPr>
        <w:spacing w:after="0" w:line="240" w:lineRule="auto"/>
        <w:rPr>
          <w:rFonts w:ascii="Times New Roman" w:hAnsi="Times New Roman" w:cs="Times New Roman"/>
          <w:b/>
          <w:bCs/>
          <w:i/>
          <w:iCs/>
          <w:sz w:val="24"/>
          <w:szCs w:val="24"/>
        </w:rPr>
      </w:pPr>
      <w:proofErr w:type="spellStart"/>
      <w:r w:rsidRPr="00CE2EE0">
        <w:rPr>
          <w:rFonts w:ascii="Times New Roman" w:hAnsi="Times New Roman" w:cs="Times New Roman"/>
          <w:b/>
          <w:bCs/>
          <w:i/>
          <w:iCs/>
          <w:sz w:val="24"/>
          <w:szCs w:val="24"/>
          <w:highlight w:val="yellow"/>
        </w:rPr>
        <w:t>TGbe</w:t>
      </w:r>
      <w:proofErr w:type="spellEnd"/>
      <w:r w:rsidRPr="00CE2EE0">
        <w:rPr>
          <w:rFonts w:ascii="Times New Roman" w:hAnsi="Times New Roman" w:cs="Times New Roman"/>
          <w:b/>
          <w:bCs/>
          <w:i/>
          <w:iCs/>
          <w:sz w:val="24"/>
          <w:szCs w:val="24"/>
          <w:highlight w:val="yellow"/>
        </w:rPr>
        <w:t xml:space="preserve"> editor: Please </w:t>
      </w:r>
      <w:r w:rsidR="00EF3D8C" w:rsidRPr="00EF3D8C">
        <w:rPr>
          <w:rFonts w:ascii="Times New Roman" w:hAnsi="Times New Roman" w:cs="Times New Roman"/>
          <w:b/>
          <w:bCs/>
          <w:i/>
          <w:iCs/>
          <w:sz w:val="24"/>
          <w:szCs w:val="24"/>
          <w:highlight w:val="yellow"/>
        </w:rPr>
        <w:t xml:space="preserve">make the following changes in </w:t>
      </w:r>
      <w:proofErr w:type="spellStart"/>
      <w:r w:rsidR="00EF3D8C" w:rsidRPr="00EF3D8C">
        <w:rPr>
          <w:rFonts w:ascii="Times New Roman" w:hAnsi="Times New Roman" w:cs="Times New Roman"/>
          <w:b/>
          <w:bCs/>
          <w:i/>
          <w:iCs/>
          <w:sz w:val="24"/>
          <w:szCs w:val="24"/>
          <w:highlight w:val="yellow"/>
        </w:rPr>
        <w:t>Subclause</w:t>
      </w:r>
      <w:proofErr w:type="spellEnd"/>
      <w:r w:rsidR="00EF3D8C" w:rsidRPr="00EF3D8C">
        <w:rPr>
          <w:rFonts w:ascii="Times New Roman" w:hAnsi="Times New Roman" w:cs="Times New Roman"/>
          <w:b/>
          <w:bCs/>
          <w:i/>
          <w:iCs/>
          <w:sz w:val="24"/>
          <w:szCs w:val="24"/>
          <w:highlight w:val="yellow"/>
        </w:rPr>
        <w:t xml:space="preserve"> 11.20.6 (TDLS channel switching) </w:t>
      </w:r>
      <w:r w:rsidR="00EF3D8C" w:rsidRPr="00CE2EE0">
        <w:rPr>
          <w:rFonts w:ascii="Times New Roman" w:hAnsi="Times New Roman" w:cs="Times New Roman"/>
          <w:b/>
          <w:bCs/>
          <w:i/>
          <w:iCs/>
          <w:sz w:val="24"/>
          <w:szCs w:val="24"/>
          <w:highlight w:val="yellow"/>
        </w:rPr>
        <w:t>in</w:t>
      </w:r>
      <w:r w:rsidRPr="00CE2EE0">
        <w:rPr>
          <w:rFonts w:ascii="Times New Roman" w:hAnsi="Times New Roman" w:cs="Times New Roman"/>
          <w:b/>
          <w:bCs/>
          <w:i/>
          <w:iCs/>
          <w:sz w:val="24"/>
          <w:szCs w:val="24"/>
          <w:highlight w:val="yellow"/>
        </w:rPr>
        <w:t xml:space="preserve"> P.L.</w:t>
      </w:r>
      <w:r w:rsidR="004D7BFB">
        <w:rPr>
          <w:rFonts w:ascii="Times New Roman" w:hAnsi="Times New Roman" w:cs="Times New Roman"/>
          <w:b/>
          <w:bCs/>
          <w:i/>
          <w:iCs/>
          <w:sz w:val="24"/>
          <w:szCs w:val="24"/>
          <w:highlight w:val="yellow"/>
        </w:rPr>
        <w:t>400</w:t>
      </w:r>
      <w:r w:rsidRPr="00CE2EE0">
        <w:rPr>
          <w:rFonts w:ascii="Times New Roman" w:hAnsi="Times New Roman" w:cs="Times New Roman"/>
          <w:b/>
          <w:bCs/>
          <w:i/>
          <w:iCs/>
          <w:sz w:val="24"/>
          <w:szCs w:val="24"/>
          <w:highlight w:val="yellow"/>
        </w:rPr>
        <w:t>.</w:t>
      </w:r>
      <w:r w:rsidR="004D7BFB">
        <w:rPr>
          <w:rFonts w:ascii="Times New Roman" w:hAnsi="Times New Roman" w:cs="Times New Roman"/>
          <w:b/>
          <w:bCs/>
          <w:i/>
          <w:iCs/>
          <w:sz w:val="24"/>
          <w:szCs w:val="24"/>
          <w:highlight w:val="yellow"/>
        </w:rPr>
        <w:t>2</w:t>
      </w:r>
      <w:r w:rsidR="005E0770">
        <w:rPr>
          <w:rFonts w:ascii="Times New Roman" w:hAnsi="Times New Roman" w:cs="Times New Roman"/>
          <w:b/>
          <w:bCs/>
          <w:i/>
          <w:iCs/>
          <w:sz w:val="24"/>
          <w:szCs w:val="24"/>
          <w:highlight w:val="yellow"/>
        </w:rPr>
        <w:t xml:space="preserve"> </w:t>
      </w:r>
      <w:r w:rsidR="005E0770">
        <w:rPr>
          <w:rFonts w:ascii="Times New Roman" w:hAnsi="Times New Roman" w:cs="Times New Roman" w:hint="eastAsia"/>
          <w:b/>
          <w:bCs/>
          <w:i/>
          <w:iCs/>
          <w:sz w:val="24"/>
          <w:szCs w:val="24"/>
          <w:highlight w:val="yellow"/>
          <w:lang w:eastAsia="zh-CN"/>
        </w:rPr>
        <w:t>for</w:t>
      </w:r>
      <w:r w:rsidR="00EF3D8C">
        <w:rPr>
          <w:rFonts w:ascii="Times New Roman" w:hAnsi="Times New Roman" w:cs="Times New Roman"/>
          <w:b/>
          <w:bCs/>
          <w:i/>
          <w:iCs/>
          <w:sz w:val="24"/>
          <w:szCs w:val="24"/>
          <w:highlight w:val="yellow"/>
          <w:lang w:eastAsia="zh-CN"/>
        </w:rPr>
        <w:t xml:space="preserve"> </w:t>
      </w:r>
      <w:proofErr w:type="spellStart"/>
      <w:r w:rsidR="00EF3D8C">
        <w:rPr>
          <w:rFonts w:ascii="Times New Roman" w:hAnsi="Times New Roman" w:cs="Times New Roman"/>
          <w:b/>
          <w:bCs/>
          <w:i/>
          <w:iCs/>
          <w:sz w:val="24"/>
          <w:szCs w:val="24"/>
          <w:highlight w:val="yellow"/>
          <w:lang w:eastAsia="zh-CN"/>
        </w:rPr>
        <w:t>TGbe</w:t>
      </w:r>
      <w:proofErr w:type="spellEnd"/>
      <w:r w:rsidR="005E0770">
        <w:rPr>
          <w:rFonts w:ascii="Times New Roman" w:hAnsi="Times New Roman" w:cs="Times New Roman"/>
          <w:b/>
          <w:bCs/>
          <w:i/>
          <w:iCs/>
          <w:sz w:val="24"/>
          <w:szCs w:val="24"/>
          <w:highlight w:val="yellow"/>
        </w:rPr>
        <w:t xml:space="preserve"> </w:t>
      </w:r>
      <w:r w:rsidR="005E0770">
        <w:rPr>
          <w:rFonts w:ascii="Times New Roman" w:hAnsi="Times New Roman" w:cs="Times New Roman" w:hint="eastAsia"/>
          <w:b/>
          <w:bCs/>
          <w:i/>
          <w:iCs/>
          <w:sz w:val="24"/>
          <w:szCs w:val="24"/>
          <w:highlight w:val="yellow"/>
          <w:lang w:eastAsia="zh-CN"/>
        </w:rPr>
        <w:t>D</w:t>
      </w:r>
      <w:r w:rsidR="005E0770">
        <w:rPr>
          <w:rFonts w:ascii="Times New Roman" w:hAnsi="Times New Roman" w:cs="Times New Roman"/>
          <w:b/>
          <w:bCs/>
          <w:i/>
          <w:iCs/>
          <w:sz w:val="24"/>
          <w:szCs w:val="24"/>
          <w:highlight w:val="yellow"/>
        </w:rPr>
        <w:t>4.1</w:t>
      </w:r>
      <w:r w:rsidRPr="00CE2EE0">
        <w:rPr>
          <w:rFonts w:ascii="Times New Roman" w:hAnsi="Times New Roman" w:cs="Times New Roman"/>
          <w:b/>
          <w:bCs/>
          <w:i/>
          <w:iCs/>
          <w:sz w:val="24"/>
          <w:szCs w:val="24"/>
          <w:highlight w:val="yellow"/>
        </w:rPr>
        <w:t>:</w:t>
      </w:r>
    </w:p>
    <w:p w14:paraId="5B3F0687" w14:textId="0F7448AF" w:rsidR="004D7BFB" w:rsidRPr="004D7BFB" w:rsidRDefault="004D7BFB" w:rsidP="00673EB3">
      <w:pPr>
        <w:spacing w:after="0" w:line="240" w:lineRule="auto"/>
        <w:rPr>
          <w:rStyle w:val="SC16323587"/>
          <w:sz w:val="24"/>
        </w:rPr>
      </w:pPr>
    </w:p>
    <w:p w14:paraId="54E36A0F" w14:textId="624AEFB0" w:rsidR="005E0770" w:rsidRPr="004D7BFB" w:rsidRDefault="005E0770" w:rsidP="005E0770">
      <w:pPr>
        <w:spacing w:after="0" w:line="240" w:lineRule="auto"/>
        <w:rPr>
          <w:ins w:id="1" w:author="Yingqiao Quan" w:date="2023-10-09T13:30:00Z"/>
          <w:rStyle w:val="SC16323587"/>
          <w:sz w:val="24"/>
        </w:rPr>
      </w:pPr>
      <w:ins w:id="2" w:author="Yingqiao Quan" w:date="2023-10-09T13:30:00Z">
        <w:r w:rsidRPr="004D7BFB">
          <w:rPr>
            <w:rStyle w:val="SC16323587"/>
            <w:sz w:val="24"/>
          </w:rPr>
          <w:t>11.20.6.1 General</w:t>
        </w:r>
      </w:ins>
      <w:ins w:id="3" w:author="Yingqiao Quan" w:date="2023-10-11T10:57:00Z">
        <w:r w:rsidR="00485CE2">
          <w:rPr>
            <w:rStyle w:val="SC16323587"/>
            <w:sz w:val="24"/>
          </w:rPr>
          <w:t xml:space="preserve"> (#19593)</w:t>
        </w:r>
      </w:ins>
      <w:r w:rsidR="00485CE2">
        <w:rPr>
          <w:rStyle w:val="SC16323587"/>
          <w:sz w:val="24"/>
        </w:rPr>
        <w:t xml:space="preserve"> </w:t>
      </w:r>
    </w:p>
    <w:p w14:paraId="48AE990B" w14:textId="41CC8449" w:rsidR="004D7BFB" w:rsidRDefault="004D7BFB" w:rsidP="00673EB3">
      <w:pPr>
        <w:spacing w:after="0" w:line="240" w:lineRule="auto"/>
        <w:rPr>
          <w:rStyle w:val="SC16323587"/>
        </w:rPr>
      </w:pPr>
    </w:p>
    <w:p w14:paraId="5DFBBBCF" w14:textId="212817E8" w:rsidR="005E0770" w:rsidRPr="005E0770" w:rsidRDefault="005E0770" w:rsidP="00673EB3">
      <w:pPr>
        <w:spacing w:after="0" w:line="240" w:lineRule="auto"/>
        <w:rPr>
          <w:rFonts w:ascii="Times New Roman" w:hAnsi="Times New Roman" w:cs="Times New Roman"/>
          <w:sz w:val="24"/>
          <w:szCs w:val="24"/>
          <w:highlight w:val="yellow"/>
        </w:rPr>
      </w:pPr>
      <w:proofErr w:type="spellStart"/>
      <w:r w:rsidRPr="00CE2EE0">
        <w:rPr>
          <w:rFonts w:ascii="Times New Roman" w:hAnsi="Times New Roman" w:cs="Times New Roman"/>
          <w:b/>
          <w:bCs/>
          <w:i/>
          <w:iCs/>
          <w:sz w:val="24"/>
          <w:szCs w:val="24"/>
          <w:highlight w:val="yellow"/>
        </w:rPr>
        <w:t>TGbe</w:t>
      </w:r>
      <w:proofErr w:type="spellEnd"/>
      <w:r w:rsidRPr="00CE2EE0">
        <w:rPr>
          <w:rFonts w:ascii="Times New Roman" w:hAnsi="Times New Roman" w:cs="Times New Roman"/>
          <w:b/>
          <w:bCs/>
          <w:i/>
          <w:iCs/>
          <w:sz w:val="24"/>
          <w:szCs w:val="24"/>
          <w:highlight w:val="yellow"/>
        </w:rPr>
        <w:t xml:space="preserve"> editor:</w:t>
      </w:r>
      <w:r w:rsidR="008B56D5">
        <w:rPr>
          <w:rFonts w:ascii="Times New Roman" w:hAnsi="Times New Roman" w:cs="Times New Roman"/>
          <w:b/>
          <w:bCs/>
          <w:i/>
          <w:iCs/>
          <w:sz w:val="24"/>
          <w:szCs w:val="24"/>
          <w:highlight w:val="yellow"/>
        </w:rPr>
        <w:t xml:space="preserve"> </w:t>
      </w:r>
      <w:r w:rsidR="00135125">
        <w:rPr>
          <w:rFonts w:ascii="Times New Roman" w:hAnsi="Times New Roman" w:cs="Times New Roman" w:hint="eastAsia"/>
          <w:b/>
          <w:bCs/>
          <w:i/>
          <w:iCs/>
          <w:sz w:val="24"/>
          <w:szCs w:val="24"/>
          <w:highlight w:val="yellow"/>
          <w:lang w:eastAsia="zh-CN"/>
        </w:rPr>
        <w:t>the</w:t>
      </w:r>
      <w:r w:rsidRPr="005E0770">
        <w:rPr>
          <w:rFonts w:ascii="Times New Roman" w:hAnsi="Times New Roman" w:cs="Times New Roman"/>
          <w:b/>
          <w:bCs/>
          <w:i/>
          <w:iCs/>
          <w:sz w:val="24"/>
          <w:szCs w:val="24"/>
          <w:highlight w:val="yellow"/>
        </w:rPr>
        <w:t xml:space="preserve"> </w:t>
      </w:r>
      <w:r>
        <w:rPr>
          <w:rFonts w:ascii="Times New Roman" w:hAnsi="Times New Roman" w:cs="Times New Roman" w:hint="eastAsia"/>
          <w:b/>
          <w:bCs/>
          <w:i/>
          <w:iCs/>
          <w:sz w:val="24"/>
          <w:szCs w:val="24"/>
          <w:highlight w:val="yellow"/>
        </w:rPr>
        <w:t>existing</w:t>
      </w:r>
      <w:r w:rsidRPr="005E0770">
        <w:rPr>
          <w:rFonts w:ascii="Times New Roman" w:hAnsi="Times New Roman" w:cs="Times New Roman"/>
          <w:b/>
          <w:bCs/>
          <w:i/>
          <w:iCs/>
          <w:sz w:val="24"/>
          <w:szCs w:val="24"/>
          <w:highlight w:val="yellow"/>
        </w:rPr>
        <w:t xml:space="preserve"> </w:t>
      </w:r>
      <w:r>
        <w:rPr>
          <w:rFonts w:ascii="Times New Roman" w:hAnsi="Times New Roman" w:cs="Times New Roman" w:hint="eastAsia"/>
          <w:b/>
          <w:bCs/>
          <w:i/>
          <w:iCs/>
          <w:sz w:val="24"/>
          <w:szCs w:val="24"/>
          <w:highlight w:val="yellow"/>
        </w:rPr>
        <w:t>text</w:t>
      </w:r>
      <w:r w:rsidRPr="005E0770">
        <w:rPr>
          <w:rFonts w:ascii="Times New Roman" w:hAnsi="Times New Roman" w:cs="Times New Roman"/>
          <w:b/>
          <w:bCs/>
          <w:i/>
          <w:iCs/>
          <w:sz w:val="24"/>
          <w:szCs w:val="24"/>
          <w:highlight w:val="yellow"/>
        </w:rPr>
        <w:t xml:space="preserve"> </w:t>
      </w:r>
      <w:r w:rsidRPr="005E0770">
        <w:rPr>
          <w:rFonts w:ascii="Times New Roman" w:hAnsi="Times New Roman" w:cs="Times New Roman" w:hint="eastAsia"/>
          <w:b/>
          <w:bCs/>
          <w:i/>
          <w:iCs/>
          <w:sz w:val="24"/>
          <w:szCs w:val="24"/>
          <w:highlight w:val="yellow"/>
        </w:rPr>
        <w:t>in</w:t>
      </w:r>
      <w:r w:rsidRPr="005E0770">
        <w:rPr>
          <w:rFonts w:ascii="Times New Roman" w:hAnsi="Times New Roman" w:cs="Times New Roman"/>
          <w:b/>
          <w:bCs/>
          <w:i/>
          <w:iCs/>
          <w:sz w:val="24"/>
          <w:szCs w:val="24"/>
          <w:highlight w:val="yellow"/>
        </w:rPr>
        <w:t xml:space="preserve"> </w:t>
      </w:r>
      <w:proofErr w:type="spellStart"/>
      <w:r w:rsidRPr="005E0770">
        <w:rPr>
          <w:rFonts w:ascii="Times New Roman" w:hAnsi="Times New Roman" w:cs="Times New Roman" w:hint="eastAsia"/>
          <w:b/>
          <w:bCs/>
          <w:i/>
          <w:iCs/>
          <w:sz w:val="24"/>
          <w:szCs w:val="24"/>
          <w:highlight w:val="yellow"/>
        </w:rPr>
        <w:t>REVme</w:t>
      </w:r>
      <w:proofErr w:type="spellEnd"/>
      <w:r w:rsidRPr="005E0770">
        <w:rPr>
          <w:rFonts w:ascii="Times New Roman" w:hAnsi="Times New Roman" w:cs="Times New Roman"/>
          <w:b/>
          <w:bCs/>
          <w:i/>
          <w:iCs/>
          <w:sz w:val="24"/>
          <w:szCs w:val="24"/>
          <w:highlight w:val="yellow"/>
        </w:rPr>
        <w:t xml:space="preserve"> </w:t>
      </w:r>
      <w:r w:rsidRPr="005E0770">
        <w:rPr>
          <w:rFonts w:ascii="Times New Roman" w:hAnsi="Times New Roman" w:cs="Times New Roman" w:hint="eastAsia"/>
          <w:b/>
          <w:bCs/>
          <w:i/>
          <w:iCs/>
          <w:sz w:val="24"/>
          <w:szCs w:val="24"/>
          <w:highlight w:val="yellow"/>
        </w:rPr>
        <w:t>D</w:t>
      </w:r>
      <w:r w:rsidRPr="005E0770">
        <w:rPr>
          <w:rFonts w:ascii="Times New Roman" w:hAnsi="Times New Roman" w:cs="Times New Roman"/>
          <w:b/>
          <w:bCs/>
          <w:i/>
          <w:iCs/>
          <w:sz w:val="24"/>
          <w:szCs w:val="24"/>
          <w:highlight w:val="yellow"/>
        </w:rPr>
        <w:t>4.0</w:t>
      </w:r>
      <w:r w:rsidR="00135125">
        <w:rPr>
          <w:rFonts w:ascii="Times New Roman" w:hAnsi="Times New Roman" w:cs="Times New Roman"/>
          <w:b/>
          <w:bCs/>
          <w:i/>
          <w:iCs/>
          <w:sz w:val="24"/>
          <w:szCs w:val="24"/>
          <w:highlight w:val="yellow"/>
        </w:rPr>
        <w:t xml:space="preserve"> that may not be presented in 11be draft.</w:t>
      </w:r>
    </w:p>
    <w:p w14:paraId="0425C45A" w14:textId="28C9E7D2" w:rsidR="005E0770" w:rsidRPr="005E0770" w:rsidRDefault="005E0770" w:rsidP="00673EB3">
      <w:pPr>
        <w:spacing w:after="0" w:line="240" w:lineRule="auto"/>
        <w:rPr>
          <w:rFonts w:ascii="Times New Roman" w:hAnsi="Times New Roman" w:cs="Times New Roman"/>
        </w:rPr>
      </w:pPr>
      <w:r w:rsidRPr="005E0770">
        <w:rPr>
          <w:rFonts w:ascii="Times New Roman" w:hAnsi="Times New Roman" w:cs="Times New Roman"/>
        </w:rPr>
        <w:t>A STA that supports TDLS channel switching has dot11TDLSChannelSwitchingActivated equal to true and shall set dot11MultiDomainCapabilityActivated and dot11ExtendedChannelSwitchActivated to true. When TDLS channel switching is enabled, the STA may set TDLS Channel Switching subfield to 1. The STA shall include a Supported Channels element and a Supported Operating Classes element in all TDLS Setup Request and TDLS Setup Response frames that have a TDLS Channel Switching subfield equal to 1. (#3510)The Supported Channels element shall indicate the channels supported for the current operating class. The STA shall include only channels in the Supported Channels element for which it can adhere to the local power constraint. A channel switch shall not be initiated by a STA when the TDLS peer STA did not set the TDLS Channel Switching capability field to 1 in the transmitted TDLS Setup Request frame or the TDLS Setup Response frame that caused the TDLS direct link to be set up.</w:t>
      </w:r>
    </w:p>
    <w:p w14:paraId="702AAE09" w14:textId="77777777" w:rsidR="005E0770" w:rsidRDefault="005E0770" w:rsidP="00673EB3">
      <w:pPr>
        <w:spacing w:after="0" w:line="240" w:lineRule="auto"/>
        <w:rPr>
          <w:rStyle w:val="SC16323587"/>
        </w:rPr>
      </w:pPr>
    </w:p>
    <w:p w14:paraId="454AA6EB" w14:textId="303158DC" w:rsidR="00673EB3" w:rsidRDefault="00673EB3" w:rsidP="00673EB3">
      <w:pPr>
        <w:spacing w:after="0" w:line="240" w:lineRule="auto"/>
        <w:rPr>
          <w:rStyle w:val="SC16323587"/>
        </w:rPr>
      </w:pPr>
      <w:r>
        <w:rPr>
          <w:rStyle w:val="SC16323587"/>
        </w:rPr>
        <w:t>Insert the following paragraph after the</w:t>
      </w:r>
      <w:r w:rsidR="0020295E">
        <w:rPr>
          <w:rStyle w:val="SC16323587"/>
        </w:rPr>
        <w:t xml:space="preserve"> first paragraph</w:t>
      </w:r>
      <w:r>
        <w:rPr>
          <w:rStyle w:val="SC16323587"/>
        </w:rPr>
        <w:t xml:space="preserve"> as follows:</w:t>
      </w:r>
    </w:p>
    <w:p w14:paraId="14578D80" w14:textId="1FCF590C" w:rsidR="00673EB3" w:rsidRDefault="00673EB3" w:rsidP="00673EB3">
      <w:pPr>
        <w:spacing w:after="0" w:line="240" w:lineRule="auto"/>
        <w:rPr>
          <w:rStyle w:val="SC16323587"/>
        </w:rPr>
      </w:pPr>
    </w:p>
    <w:p w14:paraId="3407DDF5" w14:textId="18277357" w:rsidR="005E0770" w:rsidRPr="00673EB3" w:rsidRDefault="00485CE2" w:rsidP="005E0770">
      <w:pPr>
        <w:spacing w:after="0" w:line="240" w:lineRule="auto"/>
        <w:rPr>
          <w:ins w:id="4" w:author="Yingqiao Quan" w:date="2023-10-09T13:28:00Z"/>
          <w:rFonts w:ascii="Times New Roman" w:hAnsi="Times New Roman" w:cs="Times New Roman"/>
        </w:rPr>
      </w:pPr>
      <w:ins w:id="5" w:author="Yingqiao Quan" w:date="2023-10-11T10:57:00Z">
        <w:r w:rsidRPr="00485CE2">
          <w:rPr>
            <w:rFonts w:ascii="Times New Roman" w:hAnsi="Times New Roman" w:cs="Times New Roman"/>
          </w:rPr>
          <w:t>(#19593)</w:t>
        </w:r>
        <w:r>
          <w:rPr>
            <w:rFonts w:ascii="Times New Roman" w:hAnsi="Times New Roman" w:cs="Times New Roman"/>
          </w:rPr>
          <w:t xml:space="preserve"> </w:t>
        </w:r>
      </w:ins>
      <w:ins w:id="6" w:author="Yingqiao Quan" w:date="2023-10-09T13:28:00Z">
        <w:r w:rsidR="005E0770">
          <w:rPr>
            <w:rFonts w:ascii="Times New Roman" w:hAnsi="Times New Roman" w:cs="Times New Roman"/>
          </w:rPr>
          <w:t>NOTE—A TDLS peer STA that is affiliated with</w:t>
        </w:r>
        <w:r w:rsidR="005E0770" w:rsidRPr="00C23D26">
          <w:rPr>
            <w:rFonts w:ascii="Times New Roman" w:hAnsi="Times New Roman" w:cs="Times New Roman"/>
          </w:rPr>
          <w:t xml:space="preserve"> a</w:t>
        </w:r>
        <w:r w:rsidR="005E0770">
          <w:rPr>
            <w:rFonts w:ascii="Times New Roman" w:hAnsi="Times New Roman" w:cs="Times New Roman"/>
          </w:rPr>
          <w:t xml:space="preserve">n MLD </w:t>
        </w:r>
      </w:ins>
      <w:ins w:id="7" w:author="Yingqiao Quan" w:date="2023-10-23T11:24:00Z">
        <w:r w:rsidR="009876B1">
          <w:rPr>
            <w:rFonts w:ascii="Times New Roman" w:hAnsi="Times New Roman" w:cs="Times New Roman"/>
          </w:rPr>
          <w:t>might</w:t>
        </w:r>
      </w:ins>
      <w:ins w:id="8" w:author="Yingqiao Quan" w:date="2023-10-09T13:28:00Z">
        <w:r w:rsidR="005E0770">
          <w:rPr>
            <w:rFonts w:ascii="Times New Roman" w:hAnsi="Times New Roman" w:cs="Times New Roman"/>
          </w:rPr>
          <w:t xml:space="preserve"> include</w:t>
        </w:r>
        <w:r w:rsidR="005E0770" w:rsidRPr="00673EB3">
          <w:t xml:space="preserve"> </w:t>
        </w:r>
        <w:r w:rsidR="005E0770" w:rsidRPr="00673EB3">
          <w:rPr>
            <w:rFonts w:ascii="Times New Roman" w:hAnsi="Times New Roman" w:cs="Times New Roman"/>
          </w:rPr>
          <w:t>a Supported Channels element and a Supported Operating Classes el</w:t>
        </w:r>
        <w:r w:rsidR="005E0770">
          <w:rPr>
            <w:rFonts w:ascii="Times New Roman" w:hAnsi="Times New Roman" w:cs="Times New Roman"/>
          </w:rPr>
          <w:t xml:space="preserve">ement that indicates the supported channels and supported operating classes of </w:t>
        </w:r>
      </w:ins>
      <w:ins w:id="9" w:author="Yingqiao Quan" w:date="2023-10-18T14:24:00Z">
        <w:r w:rsidR="008E2D3B">
          <w:rPr>
            <w:rFonts w:ascii="Times New Roman" w:hAnsi="Times New Roman" w:cs="Times New Roman" w:hint="eastAsia"/>
            <w:lang w:eastAsia="zh-CN"/>
          </w:rPr>
          <w:t>oth</w:t>
        </w:r>
        <w:r w:rsidR="008E2D3B">
          <w:rPr>
            <w:rFonts w:ascii="Times New Roman" w:hAnsi="Times New Roman" w:cs="Times New Roman"/>
          </w:rPr>
          <w:t xml:space="preserve">er </w:t>
        </w:r>
      </w:ins>
      <w:ins w:id="10" w:author="Yingqiao Quan" w:date="2023-10-18T14:25:00Z">
        <w:r w:rsidR="008E2D3B">
          <w:rPr>
            <w:rFonts w:ascii="Times New Roman" w:hAnsi="Times New Roman" w:cs="Times New Roman"/>
          </w:rPr>
          <w:t>STAs affiliated with the same MLD</w:t>
        </w:r>
      </w:ins>
      <w:ins w:id="11" w:author="Yingqiao Quan" w:date="2023-10-09T13:28:00Z">
        <w:r w:rsidR="005E0770">
          <w:rPr>
            <w:rFonts w:ascii="Times New Roman" w:hAnsi="Times New Roman" w:cs="Times New Roman"/>
          </w:rPr>
          <w:t xml:space="preserve"> in TDLS Setup Request</w:t>
        </w:r>
        <w:r w:rsidR="005E0770">
          <w:rPr>
            <w:rFonts w:ascii="Times New Roman" w:hAnsi="Times New Roman" w:cs="Times New Roman" w:hint="eastAsia"/>
            <w:lang w:eastAsia="zh-CN"/>
          </w:rPr>
          <w:t xml:space="preserve"> </w:t>
        </w:r>
        <w:r w:rsidR="005E0770" w:rsidRPr="00673EB3">
          <w:rPr>
            <w:rFonts w:ascii="Times New Roman" w:hAnsi="Times New Roman" w:cs="Times New Roman"/>
          </w:rPr>
          <w:t>and TDLS Setup Response frames.</w:t>
        </w:r>
      </w:ins>
    </w:p>
    <w:p w14:paraId="007D42A6" w14:textId="34BC3F1D" w:rsidR="005E0770" w:rsidRDefault="005E0770" w:rsidP="00AF5E3D">
      <w:pPr>
        <w:spacing w:after="0" w:line="240" w:lineRule="auto"/>
        <w:rPr>
          <w:rStyle w:val="SC16323587"/>
          <w:lang w:eastAsia="zh-CN"/>
        </w:rPr>
      </w:pPr>
    </w:p>
    <w:p w14:paraId="7234A94E" w14:textId="77777777" w:rsidR="005E0770" w:rsidRDefault="005E0770" w:rsidP="005E0770">
      <w:pPr>
        <w:rPr>
          <w:rFonts w:ascii="Arial-BoldMT" w:hAnsi="Arial-BoldMT" w:hint="eastAsia"/>
          <w:b/>
          <w:bCs/>
          <w:color w:val="000000"/>
          <w:sz w:val="20"/>
          <w:szCs w:val="20"/>
        </w:rPr>
      </w:pPr>
      <w:r>
        <w:rPr>
          <w:rFonts w:ascii="Arial-BoldMT" w:hAnsi="Arial-BoldMT"/>
          <w:b/>
          <w:bCs/>
          <w:color w:val="000000"/>
          <w:sz w:val="20"/>
          <w:szCs w:val="20"/>
        </w:rPr>
        <w:t>…</w:t>
      </w:r>
    </w:p>
    <w:p w14:paraId="34CE020B" w14:textId="77777777" w:rsidR="005E0770" w:rsidRPr="005E0770" w:rsidRDefault="005E0770" w:rsidP="00AF5E3D">
      <w:pPr>
        <w:spacing w:after="0" w:line="240" w:lineRule="auto"/>
        <w:rPr>
          <w:rStyle w:val="SC16323587"/>
          <w:lang w:eastAsia="zh-CN"/>
        </w:rPr>
      </w:pPr>
    </w:p>
    <w:p w14:paraId="69254870" w14:textId="635AC9AD" w:rsidR="00AF5E3D" w:rsidRDefault="00AF5E3D" w:rsidP="00AF5E3D">
      <w:pPr>
        <w:spacing w:after="0" w:line="240" w:lineRule="auto"/>
        <w:rPr>
          <w:rStyle w:val="SC16323587"/>
        </w:rPr>
      </w:pPr>
      <w:r>
        <w:rPr>
          <w:rStyle w:val="SC16323587"/>
        </w:rPr>
        <w:t>Change the eighth paragraph as follows:</w:t>
      </w:r>
    </w:p>
    <w:p w14:paraId="5FFC16AE" w14:textId="77777777" w:rsidR="00C23D26" w:rsidRDefault="00C23D26" w:rsidP="00167F29">
      <w:pPr>
        <w:spacing w:after="0" w:line="240" w:lineRule="auto"/>
        <w:rPr>
          <w:rFonts w:ascii="Times New Roman" w:hAnsi="Times New Roman" w:cs="Times New Roman"/>
        </w:rPr>
      </w:pPr>
    </w:p>
    <w:p w14:paraId="6AF03FEA" w14:textId="6BA44410" w:rsidR="00AF5E3D" w:rsidRDefault="00AF5E3D" w:rsidP="00AF5E3D">
      <w:pPr>
        <w:spacing w:after="0" w:line="240" w:lineRule="auto"/>
        <w:rPr>
          <w:rFonts w:ascii="Times New Roman" w:hAnsi="Times New Roman" w:cs="Times New Roman"/>
        </w:rPr>
      </w:pPr>
      <w:r w:rsidRPr="00C23D26">
        <w:rPr>
          <w:rFonts w:ascii="Times New Roman" w:hAnsi="Times New Roman" w:cs="Times New Roman" w:hint="eastAsia"/>
        </w:rPr>
        <w:t>The TDLS peer STA</w:t>
      </w:r>
      <w:ins w:id="12" w:author="Yingqiao Quan" w:date="2023-09-12T04:39:00Z">
        <w:r w:rsidR="00673EB3" w:rsidRPr="00C23D26">
          <w:t xml:space="preserve"> </w:t>
        </w:r>
        <w:r w:rsidR="00673EB3" w:rsidRPr="00C23D26">
          <w:rPr>
            <w:rFonts w:ascii="Times New Roman" w:hAnsi="Times New Roman" w:cs="Times New Roman"/>
          </w:rPr>
          <w:t>that is not affiliated with a</w:t>
        </w:r>
        <w:r w:rsidR="00673EB3">
          <w:rPr>
            <w:rFonts w:ascii="Times New Roman" w:hAnsi="Times New Roman" w:cs="Times New Roman"/>
          </w:rPr>
          <w:t>n MLD</w:t>
        </w:r>
      </w:ins>
      <w:ins w:id="13" w:author="Yingqiao Quan" w:date="2023-10-11T10:58:00Z">
        <w:r w:rsidR="00485CE2">
          <w:rPr>
            <w:rFonts w:ascii="Times New Roman" w:hAnsi="Times New Roman" w:cs="Times New Roman"/>
          </w:rPr>
          <w:t xml:space="preserve"> </w:t>
        </w:r>
        <w:r w:rsidR="00485CE2" w:rsidRPr="00485CE2">
          <w:rPr>
            <w:rFonts w:ascii="Times New Roman" w:hAnsi="Times New Roman" w:cs="Times New Roman"/>
          </w:rPr>
          <w:t>(#19593)</w:t>
        </w:r>
      </w:ins>
      <w:r w:rsidRPr="00C23D26">
        <w:rPr>
          <w:rFonts w:ascii="Times New Roman" w:hAnsi="Times New Roman" w:cs="Times New Roman" w:hint="eastAsia"/>
        </w:rPr>
        <w:t xml:space="preserve"> shall be in PS mode with the AP and shall not be involved in an active Service Period with the AP before sending a TDLS Channel Switch Request frame or a TDLS Channel Switch Response frame with the Status Code field set to SUCCESS. The TDLS peer STA that receives a TDLS Channel Switch Request frame may enter PS mode with the AP prior to sending the TDL</w:t>
      </w:r>
      <w:r>
        <w:rPr>
          <w:rFonts w:ascii="Times New Roman" w:hAnsi="Times New Roman" w:cs="Times New Roman" w:hint="eastAsia"/>
        </w:rPr>
        <w:t>S Channel Switch Response frame</w:t>
      </w:r>
      <w:r>
        <w:rPr>
          <w:rFonts w:ascii="Times New Roman" w:hAnsi="Times New Roman" w:cs="Times New Roman"/>
        </w:rPr>
        <w:t>.</w:t>
      </w:r>
    </w:p>
    <w:p w14:paraId="0B65533A" w14:textId="63DB1847" w:rsidR="00C23D26" w:rsidRDefault="00C23D26" w:rsidP="00D42E00">
      <w:pPr>
        <w:spacing w:after="0" w:line="240" w:lineRule="auto"/>
        <w:rPr>
          <w:rFonts w:ascii="Times New Roman" w:hAnsi="Times New Roman" w:cs="Times New Roman"/>
        </w:rPr>
      </w:pPr>
    </w:p>
    <w:p w14:paraId="4DE7E804" w14:textId="2C88C95A" w:rsidR="00AF5E3D" w:rsidRDefault="00AF5E3D" w:rsidP="00AF5E3D">
      <w:pPr>
        <w:spacing w:after="0" w:line="240" w:lineRule="auto"/>
        <w:rPr>
          <w:rStyle w:val="SC16323587"/>
        </w:rPr>
      </w:pPr>
      <w:r>
        <w:rPr>
          <w:rStyle w:val="SC16323587"/>
        </w:rPr>
        <w:t>Insert the following paragraphs after the eighth paragraph as follows:</w:t>
      </w:r>
    </w:p>
    <w:p w14:paraId="16A15A57" w14:textId="77777777" w:rsidR="005E0770" w:rsidRDefault="005E0770" w:rsidP="00AF5E3D">
      <w:pPr>
        <w:spacing w:after="0" w:line="240" w:lineRule="auto"/>
        <w:rPr>
          <w:rStyle w:val="SC16323587"/>
        </w:rPr>
      </w:pPr>
    </w:p>
    <w:p w14:paraId="0B4EA5E6" w14:textId="581B5440" w:rsidR="005E0770" w:rsidRDefault="00485CE2" w:rsidP="005E0770">
      <w:pPr>
        <w:spacing w:after="0" w:line="240" w:lineRule="auto"/>
        <w:rPr>
          <w:ins w:id="14" w:author="Yingqiao Quan" w:date="2023-10-09T13:33:00Z"/>
          <w:rFonts w:ascii="Times New Roman" w:hAnsi="Times New Roman" w:cs="Times New Roman"/>
        </w:rPr>
      </w:pPr>
      <w:ins w:id="15" w:author="Yingqiao Quan" w:date="2023-10-11T10:58:00Z">
        <w:r w:rsidRPr="00485CE2">
          <w:rPr>
            <w:rFonts w:ascii="Times New Roman" w:hAnsi="Times New Roman" w:cs="Times New Roman"/>
          </w:rPr>
          <w:t>(#19593)</w:t>
        </w:r>
        <w:r>
          <w:rPr>
            <w:rFonts w:ascii="Times New Roman" w:hAnsi="Times New Roman" w:cs="Times New Roman"/>
          </w:rPr>
          <w:t xml:space="preserve"> </w:t>
        </w:r>
      </w:ins>
      <w:ins w:id="16" w:author="Yingqiao Quan" w:date="2023-10-09T13:33:00Z">
        <w:r w:rsidR="005E0770">
          <w:rPr>
            <w:rFonts w:ascii="Times New Roman" w:hAnsi="Times New Roman" w:cs="Times New Roman"/>
          </w:rPr>
          <w:t>The TDLS peer STA that is affiliated with</w:t>
        </w:r>
        <w:r w:rsidR="005E0770" w:rsidRPr="00C23D26">
          <w:rPr>
            <w:rFonts w:ascii="Times New Roman" w:hAnsi="Times New Roman" w:cs="Times New Roman"/>
          </w:rPr>
          <w:t xml:space="preserve"> a</w:t>
        </w:r>
        <w:r w:rsidR="005E0770">
          <w:rPr>
            <w:rFonts w:ascii="Times New Roman" w:hAnsi="Times New Roman" w:cs="Times New Roman"/>
          </w:rPr>
          <w:t>n MLD</w:t>
        </w:r>
        <w:r w:rsidR="005E0770" w:rsidRPr="00C23D26">
          <w:rPr>
            <w:rFonts w:ascii="Times New Roman" w:hAnsi="Times New Roman" w:cs="Times New Roman" w:hint="eastAsia"/>
          </w:rPr>
          <w:t xml:space="preserve"> </w:t>
        </w:r>
        <w:r w:rsidR="005E0770">
          <w:rPr>
            <w:rFonts w:ascii="Times New Roman" w:hAnsi="Times New Roman" w:cs="Times New Roman"/>
          </w:rPr>
          <w:t xml:space="preserve">may </w:t>
        </w:r>
        <w:r w:rsidR="005E0770" w:rsidRPr="00C23D26">
          <w:rPr>
            <w:rFonts w:ascii="Times New Roman" w:hAnsi="Times New Roman" w:cs="Times New Roman" w:hint="eastAsia"/>
          </w:rPr>
          <w:t xml:space="preserve">be in </w:t>
        </w:r>
      </w:ins>
      <w:ins w:id="17" w:author="Yingqiao Quan" w:date="2023-10-23T11:24:00Z">
        <w:r w:rsidR="009876B1">
          <w:rPr>
            <w:rFonts w:ascii="Times New Roman" w:hAnsi="Times New Roman" w:cs="Times New Roman"/>
          </w:rPr>
          <w:t>Active</w:t>
        </w:r>
      </w:ins>
      <w:ins w:id="18" w:author="Yingqiao Quan" w:date="2023-10-09T13:33:00Z">
        <w:r w:rsidR="005E0770" w:rsidRPr="00C23D26">
          <w:rPr>
            <w:rFonts w:ascii="Times New Roman" w:hAnsi="Times New Roman" w:cs="Times New Roman" w:hint="eastAsia"/>
          </w:rPr>
          <w:t xml:space="preserve"> mode with the AP and</w:t>
        </w:r>
        <w:r w:rsidR="005E0770">
          <w:rPr>
            <w:rFonts w:ascii="Times New Roman" w:hAnsi="Times New Roman" w:cs="Times New Roman"/>
          </w:rPr>
          <w:t xml:space="preserve"> may</w:t>
        </w:r>
        <w:r w:rsidR="005E0770" w:rsidRPr="00C23D26">
          <w:rPr>
            <w:rFonts w:ascii="Times New Roman" w:hAnsi="Times New Roman" w:cs="Times New Roman" w:hint="eastAsia"/>
          </w:rPr>
          <w:t xml:space="preserve"> be involved in an active Service Period with the AP before sending a TDLS Channel Switch Request frame or a TDLS Channel Switch Response frame with the Status Code field set to SUCCESS. </w:t>
        </w:r>
      </w:ins>
    </w:p>
    <w:p w14:paraId="633F1702" w14:textId="77777777" w:rsidR="005E0770" w:rsidRDefault="005E0770" w:rsidP="005E0770">
      <w:pPr>
        <w:spacing w:after="0" w:line="240" w:lineRule="auto"/>
        <w:rPr>
          <w:ins w:id="19" w:author="Yingqiao Quan" w:date="2023-10-09T13:33:00Z"/>
          <w:rFonts w:ascii="Times New Roman" w:hAnsi="Times New Roman" w:cs="Times New Roman"/>
        </w:rPr>
      </w:pPr>
    </w:p>
    <w:p w14:paraId="0662993F" w14:textId="5CA63EB2" w:rsidR="005E0770" w:rsidRPr="00DC3964" w:rsidRDefault="00485CE2" w:rsidP="005E0770">
      <w:pPr>
        <w:spacing w:after="0" w:line="240" w:lineRule="auto"/>
        <w:rPr>
          <w:ins w:id="20" w:author="Yingqiao Quan" w:date="2023-10-09T13:33:00Z"/>
          <w:rFonts w:ascii="Times New Roman" w:hAnsi="Times New Roman" w:cs="Times New Roman"/>
        </w:rPr>
      </w:pPr>
      <w:ins w:id="21" w:author="Yingqiao Quan" w:date="2023-10-11T10:58:00Z">
        <w:r w:rsidRPr="00485CE2">
          <w:rPr>
            <w:rFonts w:ascii="Times New Roman" w:hAnsi="Times New Roman" w:cs="Times New Roman"/>
          </w:rPr>
          <w:t>(#19593)</w:t>
        </w:r>
        <w:r>
          <w:rPr>
            <w:rFonts w:ascii="Times New Roman" w:hAnsi="Times New Roman" w:cs="Times New Roman"/>
          </w:rPr>
          <w:t xml:space="preserve"> </w:t>
        </w:r>
      </w:ins>
      <w:ins w:id="22" w:author="Yingqiao Quan" w:date="2023-10-09T13:33:00Z">
        <w:r w:rsidR="005E0770">
          <w:rPr>
            <w:rFonts w:ascii="Times New Roman" w:hAnsi="Times New Roman" w:cs="Times New Roman"/>
          </w:rPr>
          <w:t>NOTE—A TDLS peer STA that is affiliated with</w:t>
        </w:r>
        <w:r w:rsidR="005E0770" w:rsidRPr="00C23D26">
          <w:rPr>
            <w:rFonts w:ascii="Times New Roman" w:hAnsi="Times New Roman" w:cs="Times New Roman"/>
          </w:rPr>
          <w:t xml:space="preserve"> a</w:t>
        </w:r>
        <w:r w:rsidR="005E0770">
          <w:rPr>
            <w:rFonts w:ascii="Times New Roman" w:hAnsi="Times New Roman" w:cs="Times New Roman"/>
          </w:rPr>
          <w:t>n MLD m</w:t>
        </w:r>
      </w:ins>
      <w:ins w:id="23" w:author="Yingqiao Quan" w:date="2023-10-23T11:24:00Z">
        <w:r w:rsidR="009876B1">
          <w:rPr>
            <w:rFonts w:ascii="Times New Roman" w:hAnsi="Times New Roman" w:cs="Times New Roman"/>
          </w:rPr>
          <w:t>ight</w:t>
        </w:r>
      </w:ins>
      <w:ins w:id="24" w:author="Yingqiao Quan" w:date="2023-10-09T13:33:00Z">
        <w:r w:rsidR="005E0770">
          <w:rPr>
            <w:rFonts w:ascii="Times New Roman" w:hAnsi="Times New Roman" w:cs="Times New Roman"/>
          </w:rPr>
          <w:t xml:space="preserve"> decide to be in PS mode with</w:t>
        </w:r>
        <w:r w:rsidR="005E0770" w:rsidRPr="00DC3964">
          <w:rPr>
            <w:rFonts w:ascii="Times New Roman" w:hAnsi="Times New Roman" w:cs="Times New Roman" w:hint="eastAsia"/>
          </w:rPr>
          <w:t xml:space="preserve"> </w:t>
        </w:r>
        <w:r w:rsidR="005E0770" w:rsidRPr="00C23D26">
          <w:rPr>
            <w:rFonts w:ascii="Times New Roman" w:hAnsi="Times New Roman" w:cs="Times New Roman" w:hint="eastAsia"/>
          </w:rPr>
          <w:t>the AP</w:t>
        </w:r>
        <w:r w:rsidR="005E0770">
          <w:rPr>
            <w:rFonts w:ascii="Times New Roman" w:hAnsi="Times New Roman" w:cs="Times New Roman"/>
          </w:rPr>
          <w:t xml:space="preserve"> or not, </w:t>
        </w:r>
        <w:r w:rsidR="005E0770" w:rsidRPr="00C23D26">
          <w:rPr>
            <w:rFonts w:ascii="Times New Roman" w:hAnsi="Times New Roman" w:cs="Times New Roman" w:hint="eastAsia"/>
          </w:rPr>
          <w:t>before sending a TDLS Channel Switch Request frame or a TDLS Channel Switch Response frame with the Status Code field set to SUCCESS</w:t>
        </w:r>
        <w:r w:rsidR="005E0770">
          <w:rPr>
            <w:rFonts w:ascii="Times New Roman" w:hAnsi="Times New Roman" w:cs="Times New Roman"/>
          </w:rPr>
          <w:t xml:space="preserve"> for implementation dependent reasons, including the capabilities of the MLD, the power</w:t>
        </w:r>
        <w:r w:rsidR="005E0770" w:rsidRPr="00DC3964">
          <w:rPr>
            <w:rFonts w:ascii="Times New Roman" w:hAnsi="Times New Roman" w:cs="Times New Roman"/>
          </w:rPr>
          <w:t xml:space="preserve"> consumption</w:t>
        </w:r>
        <w:r w:rsidR="005E0770">
          <w:rPr>
            <w:rFonts w:ascii="Times New Roman" w:hAnsi="Times New Roman" w:cs="Times New Roman"/>
          </w:rPr>
          <w:t xml:space="preserve"> and the f</w:t>
        </w:r>
        <w:r w:rsidR="005E0770" w:rsidRPr="00DC3964">
          <w:rPr>
            <w:rFonts w:ascii="Times New Roman" w:hAnsi="Times New Roman" w:cs="Times New Roman"/>
          </w:rPr>
          <w:t xml:space="preserve">requency </w:t>
        </w:r>
        <w:r w:rsidR="005E0770">
          <w:rPr>
            <w:rFonts w:ascii="Times New Roman" w:hAnsi="Times New Roman" w:cs="Times New Roman"/>
          </w:rPr>
          <w:t>s</w:t>
        </w:r>
        <w:r w:rsidR="005E0770" w:rsidRPr="00DC3964">
          <w:rPr>
            <w:rFonts w:ascii="Times New Roman" w:hAnsi="Times New Roman" w:cs="Times New Roman"/>
          </w:rPr>
          <w:t>eparation</w:t>
        </w:r>
        <w:r w:rsidR="005E0770">
          <w:rPr>
            <w:rFonts w:ascii="Times New Roman" w:hAnsi="Times New Roman" w:cs="Times New Roman"/>
          </w:rPr>
          <w:t xml:space="preserve"> between the base channel and the off channel.</w:t>
        </w:r>
      </w:ins>
    </w:p>
    <w:p w14:paraId="0F9DC07C" w14:textId="77777777" w:rsidR="005E0770" w:rsidRPr="0024662A" w:rsidRDefault="005E0770" w:rsidP="005E0770">
      <w:pPr>
        <w:spacing w:after="0" w:line="240" w:lineRule="auto"/>
        <w:rPr>
          <w:ins w:id="25" w:author="Yingqiao Quan" w:date="2023-10-09T13:33:00Z"/>
          <w:rFonts w:ascii="Times New Roman" w:hAnsi="Times New Roman" w:cs="Times New Roman"/>
          <w:sz w:val="28"/>
        </w:rPr>
      </w:pPr>
    </w:p>
    <w:p w14:paraId="54BCAF3A" w14:textId="77777777" w:rsidR="00AF5E3D" w:rsidRDefault="00AF5E3D" w:rsidP="00AF5E3D">
      <w:pPr>
        <w:spacing w:after="0" w:line="240" w:lineRule="auto"/>
        <w:rPr>
          <w:rFonts w:ascii="Times New Roman" w:hAnsi="Times New Roman" w:cs="Times New Roman"/>
        </w:rPr>
      </w:pPr>
    </w:p>
    <w:sectPr w:rsidR="00AF5E3D" w:rsidSect="00E70EC1">
      <w:headerReference w:type="default" r:id="rId10"/>
      <w:footerReference w:type="default" r:id="rId11"/>
      <w:pgSz w:w="12240" w:h="15840"/>
      <w:pgMar w:top="1280" w:right="800" w:bottom="880" w:left="80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5B0938" w14:textId="77777777" w:rsidR="00D379E4" w:rsidRDefault="00D379E4" w:rsidP="00766E54">
      <w:pPr>
        <w:spacing w:after="0" w:line="240" w:lineRule="auto"/>
      </w:pPr>
      <w:r>
        <w:separator/>
      </w:r>
    </w:p>
  </w:endnote>
  <w:endnote w:type="continuationSeparator" w:id="0">
    <w:p w14:paraId="1F9A90B8" w14:textId="77777777" w:rsidR="00D379E4" w:rsidRDefault="00D379E4" w:rsidP="00766E54">
      <w:pPr>
        <w:spacing w:after="0" w:line="240" w:lineRule="auto"/>
      </w:pPr>
      <w:r>
        <w:continuationSeparator/>
      </w:r>
    </w:p>
  </w:endnote>
  <w:endnote w:type="continuationNotice" w:id="1">
    <w:p w14:paraId="50145619" w14:textId="77777777" w:rsidR="00D379E4" w:rsidRDefault="00D379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824A7" w14:textId="77777777" w:rsidR="002F28E1" w:rsidRDefault="002F28E1" w:rsidP="00844FC7">
    <w:pPr>
      <w:pStyle w:val="af6"/>
    </w:pPr>
  </w:p>
  <w:p w14:paraId="66205974" w14:textId="5F9713AE" w:rsidR="002F28E1" w:rsidRPr="009C5BD9" w:rsidRDefault="002F28E1" w:rsidP="009C5BD9">
    <w:pPr>
      <w:pStyle w:val="af6"/>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564A1D">
      <w:rPr>
        <w:noProof/>
        <w:sz w:val="24"/>
      </w:rPr>
      <w:t>4</w:t>
    </w:r>
    <w:r w:rsidRPr="00C724F0">
      <w:rPr>
        <w:noProof/>
        <w:sz w:val="24"/>
      </w:rPr>
      <w:fldChar w:fldCharType="end"/>
    </w:r>
    <w:r>
      <w:rPr>
        <w:noProof/>
        <w:sz w:val="24"/>
      </w:rPr>
      <w:tab/>
    </w:r>
    <w:r w:rsidR="00FA66C4">
      <w:rPr>
        <w:noProof/>
        <w:sz w:val="24"/>
      </w:rPr>
      <w:t>Yingqiao Quan</w:t>
    </w:r>
    <w:r w:rsidR="0020355C">
      <w:rPr>
        <w:noProof/>
        <w:sz w:val="24"/>
      </w:rPr>
      <w:t xml:space="preserve">, </w:t>
    </w:r>
    <w:r w:rsidR="00FA66C4">
      <w:rPr>
        <w:noProof/>
        <w:sz w:val="24"/>
      </w:rPr>
      <w:t>Spreadtrum</w:t>
    </w:r>
  </w:p>
  <w:p w14:paraId="3750A89E" w14:textId="77777777" w:rsidR="00DD0404" w:rsidRDefault="00DD0404"/>
  <w:p w14:paraId="1D9CA3D3" w14:textId="77777777" w:rsidR="000C290E" w:rsidRDefault="000C290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54999" w14:textId="77777777" w:rsidR="00D379E4" w:rsidRDefault="00D379E4" w:rsidP="00766E54">
      <w:pPr>
        <w:spacing w:after="0" w:line="240" w:lineRule="auto"/>
      </w:pPr>
      <w:r>
        <w:separator/>
      </w:r>
    </w:p>
  </w:footnote>
  <w:footnote w:type="continuationSeparator" w:id="0">
    <w:p w14:paraId="4C4907C5" w14:textId="77777777" w:rsidR="00D379E4" w:rsidRDefault="00D379E4" w:rsidP="00766E54">
      <w:pPr>
        <w:spacing w:after="0" w:line="240" w:lineRule="auto"/>
      </w:pPr>
      <w:r>
        <w:continuationSeparator/>
      </w:r>
    </w:p>
  </w:footnote>
  <w:footnote w:type="continuationNotice" w:id="1">
    <w:p w14:paraId="4F4CC4B9" w14:textId="77777777" w:rsidR="00D379E4" w:rsidRDefault="00D379E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96802" w14:textId="61FAE081" w:rsidR="00FA66C4" w:rsidRPr="00FA66C4" w:rsidRDefault="00801086" w:rsidP="00FA66C4">
    <w:pPr>
      <w:pBdr>
        <w:bottom w:val="single" w:sz="6" w:space="2" w:color="auto"/>
      </w:pBdr>
      <w:tabs>
        <w:tab w:val="center" w:pos="4680"/>
        <w:tab w:val="right" w:pos="9900"/>
        <w:tab w:val="right" w:pos="12960"/>
      </w:tabs>
      <w:spacing w:after="0" w:line="240" w:lineRule="auto"/>
      <w:ind w:right="-36"/>
      <w:jc w:val="both"/>
      <w:rPr>
        <w:rFonts w:ascii="Times New Roman" w:eastAsia="宋体" w:hAnsi="Times New Roman" w:cs="Times New Roman"/>
        <w:b/>
        <w:sz w:val="28"/>
        <w:szCs w:val="20"/>
        <w:lang w:val="en-GB" w:eastAsia="zh-CN"/>
      </w:rPr>
    </w:pPr>
    <w:r>
      <w:rPr>
        <w:rFonts w:ascii="Times New Roman" w:eastAsia="宋体" w:hAnsi="Times New Roman" w:cs="Times New Roman" w:hint="eastAsia"/>
        <w:b/>
        <w:sz w:val="28"/>
        <w:szCs w:val="20"/>
        <w:lang w:val="en-GB" w:eastAsia="zh-CN"/>
      </w:rPr>
      <w:t>Oct</w:t>
    </w:r>
    <w:r w:rsidR="00FA66C4" w:rsidRPr="00FA66C4">
      <w:rPr>
        <w:rFonts w:ascii="Times New Roman" w:eastAsia="宋体" w:hAnsi="Times New Roman" w:cs="Times New Roman"/>
        <w:b/>
        <w:sz w:val="28"/>
        <w:szCs w:val="20"/>
        <w:lang w:val="en-GB" w:eastAsia="ko-KR"/>
      </w:rPr>
      <w:t xml:space="preserve"> 2023</w:t>
    </w:r>
    <w:r w:rsidR="00FA66C4" w:rsidRPr="00FA66C4">
      <w:rPr>
        <w:rFonts w:ascii="Times New Roman" w:eastAsia="宋体" w:hAnsi="Times New Roman" w:cs="Times New Roman"/>
        <w:b/>
        <w:sz w:val="28"/>
        <w:szCs w:val="20"/>
        <w:lang w:val="en-GB"/>
      </w:rPr>
      <w:tab/>
    </w:r>
    <w:r w:rsidR="00FA66C4" w:rsidRPr="00FA66C4">
      <w:rPr>
        <w:rFonts w:ascii="Times New Roman" w:eastAsia="宋体" w:hAnsi="Times New Roman" w:cs="Times New Roman"/>
        <w:b/>
        <w:sz w:val="28"/>
        <w:szCs w:val="20"/>
        <w:lang w:val="en-GB"/>
      </w:rPr>
      <w:tab/>
      <w:t xml:space="preserve">   </w:t>
    </w:r>
    <w:r w:rsidR="00FA66C4" w:rsidRPr="00FA66C4">
      <w:rPr>
        <w:rFonts w:ascii="Times New Roman" w:eastAsia="宋体" w:hAnsi="Times New Roman" w:cs="Times New Roman"/>
        <w:b/>
        <w:sz w:val="28"/>
        <w:szCs w:val="20"/>
        <w:lang w:val="en-GB"/>
      </w:rPr>
      <w:fldChar w:fldCharType="begin"/>
    </w:r>
    <w:r w:rsidR="00FA66C4" w:rsidRPr="00FA66C4">
      <w:rPr>
        <w:rFonts w:ascii="Times New Roman" w:eastAsia="宋体" w:hAnsi="Times New Roman" w:cs="Times New Roman"/>
        <w:b/>
        <w:sz w:val="28"/>
        <w:szCs w:val="20"/>
        <w:lang w:val="en-GB"/>
      </w:rPr>
      <w:instrText xml:space="preserve"> TITLE  \* MERGEFORMAT </w:instrText>
    </w:r>
    <w:r w:rsidR="00FA66C4" w:rsidRPr="00FA66C4">
      <w:rPr>
        <w:rFonts w:ascii="Times New Roman" w:eastAsia="宋体" w:hAnsi="Times New Roman" w:cs="Times New Roman"/>
        <w:b/>
        <w:sz w:val="28"/>
        <w:szCs w:val="20"/>
        <w:lang w:val="en-GB"/>
      </w:rPr>
      <w:fldChar w:fldCharType="separate"/>
    </w:r>
    <w:r w:rsidR="00FA66C4" w:rsidRPr="00FA66C4">
      <w:rPr>
        <w:rFonts w:ascii="Times New Roman" w:eastAsia="宋体" w:hAnsi="Times New Roman" w:cs="Times New Roman"/>
        <w:b/>
        <w:sz w:val="28"/>
        <w:szCs w:val="20"/>
        <w:lang w:val="en-GB"/>
      </w:rPr>
      <w:t>doc.: IEEE 802.11-23/</w:t>
    </w:r>
    <w:r w:rsidR="00182489">
      <w:rPr>
        <w:rFonts w:ascii="Times New Roman" w:eastAsia="宋体" w:hAnsi="Times New Roman" w:cs="Times New Roman"/>
        <w:b/>
        <w:sz w:val="28"/>
        <w:szCs w:val="20"/>
        <w:lang w:val="en-GB" w:eastAsia="zh-CN"/>
      </w:rPr>
      <w:t>1621</w:t>
    </w:r>
    <w:r w:rsidR="000E5C83">
      <w:rPr>
        <w:rFonts w:ascii="Times New Roman" w:eastAsia="宋体" w:hAnsi="Times New Roman" w:cs="Times New Roman"/>
        <w:b/>
        <w:sz w:val="28"/>
        <w:szCs w:val="20"/>
        <w:lang w:val="en-GB" w:eastAsia="zh-CN"/>
      </w:rPr>
      <w:t>r</w:t>
    </w:r>
    <w:r w:rsidR="000352A9">
      <w:rPr>
        <w:rFonts w:ascii="Times New Roman" w:eastAsia="宋体" w:hAnsi="Times New Roman" w:cs="Times New Roman"/>
        <w:b/>
        <w:sz w:val="28"/>
        <w:szCs w:val="20"/>
        <w:lang w:val="en-GB" w:eastAsia="zh-CN"/>
      </w:rPr>
      <w:t>3</w:t>
    </w:r>
    <w:r w:rsidR="00FA66C4" w:rsidRPr="00FA66C4">
      <w:rPr>
        <w:rFonts w:ascii="Times New Roman" w:eastAsia="宋体" w:hAnsi="Times New Roman" w:cs="Times New Roman"/>
        <w:b/>
        <w:sz w:val="28"/>
        <w:szCs w:val="20"/>
        <w:lang w:val="en-GB"/>
      </w:rPr>
      <w:fldChar w:fldCharType="end"/>
    </w:r>
  </w:p>
  <w:p w14:paraId="21697566" w14:textId="77777777" w:rsidR="00DD0404" w:rsidRDefault="00DD0404"/>
  <w:p w14:paraId="232C5534" w14:textId="77777777" w:rsidR="000C290E" w:rsidRDefault="000C290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F"/>
    <w:multiLevelType w:val="multilevel"/>
    <w:tmpl w:val="FFFFFFFF"/>
    <w:lvl w:ilvl="0">
      <w:start w:val="9"/>
      <w:numFmt w:val="decimal"/>
      <w:lvlText w:val="%1"/>
      <w:lvlJc w:val="left"/>
      <w:pPr>
        <w:ind w:left="1778" w:hanging="779"/>
      </w:pPr>
    </w:lvl>
    <w:lvl w:ilvl="1">
      <w:start w:val="3"/>
      <w:numFmt w:val="decimal"/>
      <w:lvlText w:val="%1.%2"/>
      <w:lvlJc w:val="left"/>
      <w:pPr>
        <w:ind w:left="1778" w:hanging="779"/>
      </w:pPr>
    </w:lvl>
    <w:lvl w:ilvl="2">
      <w:start w:val="1"/>
      <w:numFmt w:val="decimal"/>
      <w:lvlText w:val="%1.%2.%3"/>
      <w:lvlJc w:val="left"/>
      <w:pPr>
        <w:ind w:left="1778" w:hanging="779"/>
      </w:pPr>
    </w:lvl>
    <w:lvl w:ilvl="3">
      <w:start w:val="22"/>
      <w:numFmt w:val="decimal"/>
      <w:lvlText w:val="%1.%2.%3.%4"/>
      <w:lvlJc w:val="left"/>
      <w:pPr>
        <w:ind w:left="1778" w:hanging="779"/>
      </w:pPr>
      <w:rPr>
        <w:rFonts w:ascii="Arial" w:hAnsi="Arial" w:cs="Arial"/>
        <w:b/>
        <w:bCs/>
        <w:i w:val="0"/>
        <w:iCs w:val="0"/>
        <w:spacing w:val="-1"/>
        <w:w w:val="99"/>
        <w:sz w:val="20"/>
        <w:szCs w:val="20"/>
      </w:rPr>
    </w:lvl>
    <w:lvl w:ilvl="4">
      <w:start w:val="1"/>
      <w:numFmt w:val="decimal"/>
      <w:lvlText w:val="%1.%2.%3.%4.%5"/>
      <w:lvlJc w:val="left"/>
      <w:pPr>
        <w:ind w:left="1944" w:hanging="945"/>
      </w:pPr>
      <w:rPr>
        <w:rFonts w:ascii="Arial" w:hAnsi="Arial" w:cs="Arial"/>
        <w:b/>
        <w:bCs/>
        <w:i w:val="0"/>
        <w:iCs w:val="0"/>
        <w:spacing w:val="-1"/>
        <w:w w:val="99"/>
        <w:sz w:val="20"/>
        <w:szCs w:val="20"/>
      </w:rPr>
    </w:lvl>
    <w:lvl w:ilvl="5">
      <w:start w:val="1"/>
      <w:numFmt w:val="lowerLetter"/>
      <w:lvlText w:val="%6)"/>
      <w:lvlJc w:val="left"/>
      <w:pPr>
        <w:ind w:left="1639" w:hanging="440"/>
      </w:pPr>
      <w:rPr>
        <w:w w:val="99"/>
      </w:rPr>
    </w:lvl>
    <w:lvl w:ilvl="6">
      <w:numFmt w:val="bullet"/>
      <w:lvlText w:val="•"/>
      <w:lvlJc w:val="left"/>
      <w:pPr>
        <w:ind w:left="6290" w:hanging="440"/>
      </w:pPr>
    </w:lvl>
    <w:lvl w:ilvl="7">
      <w:numFmt w:val="bullet"/>
      <w:lvlText w:val="•"/>
      <w:lvlJc w:val="left"/>
      <w:pPr>
        <w:ind w:left="7377" w:hanging="440"/>
      </w:pPr>
    </w:lvl>
    <w:lvl w:ilvl="8">
      <w:numFmt w:val="bullet"/>
      <w:lvlText w:val="•"/>
      <w:lvlJc w:val="left"/>
      <w:pPr>
        <w:ind w:left="8465" w:hanging="440"/>
      </w:pPr>
    </w:lvl>
  </w:abstractNum>
  <w:abstractNum w:abstractNumId="1" w15:restartNumberingAfterBreak="0">
    <w:nsid w:val="00000411"/>
    <w:multiLevelType w:val="multilevel"/>
    <w:tmpl w:val="FFFFFFFF"/>
    <w:lvl w:ilvl="0">
      <w:numFmt w:val="bullet"/>
      <w:lvlText w:val="—"/>
      <w:lvlJc w:val="left"/>
      <w:pPr>
        <w:ind w:left="1600" w:hanging="400"/>
      </w:pPr>
      <w:rPr>
        <w:rFonts w:ascii="Times New Roman" w:hAnsi="Times New Roman" w:cs="Times New Roman"/>
        <w:w w:val="99"/>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2" w15:restartNumberingAfterBreak="0">
    <w:nsid w:val="00000412"/>
    <w:multiLevelType w:val="multilevel"/>
    <w:tmpl w:val="FFFFFFFF"/>
    <w:lvl w:ilvl="0">
      <w:numFmt w:val="bullet"/>
      <w:lvlText w:val="—"/>
      <w:lvlJc w:val="left"/>
      <w:pPr>
        <w:ind w:left="1600"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3" w15:restartNumberingAfterBreak="0">
    <w:nsid w:val="00487A2B"/>
    <w:multiLevelType w:val="hybridMultilevel"/>
    <w:tmpl w:val="82E2A8F6"/>
    <w:lvl w:ilvl="0" w:tplc="0409000F">
      <w:start w:val="9"/>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F15B0F"/>
    <w:multiLevelType w:val="hybridMultilevel"/>
    <w:tmpl w:val="0D3E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C1316B"/>
    <w:multiLevelType w:val="hybridMultilevel"/>
    <w:tmpl w:val="A176CD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C779B3"/>
    <w:multiLevelType w:val="multilevel"/>
    <w:tmpl w:val="28A48CEE"/>
    <w:lvl w:ilvl="0">
      <w:start w:val="9"/>
      <w:numFmt w:val="decimal"/>
      <w:lvlText w:val="%1"/>
      <w:lvlJc w:val="left"/>
      <w:pPr>
        <w:ind w:left="888" w:hanging="888"/>
      </w:pPr>
      <w:rPr>
        <w:rFonts w:hint="default"/>
        <w:color w:val="auto"/>
      </w:rPr>
    </w:lvl>
    <w:lvl w:ilvl="1">
      <w:start w:val="3"/>
      <w:numFmt w:val="decimal"/>
      <w:lvlText w:val="%1.%2"/>
      <w:lvlJc w:val="left"/>
      <w:pPr>
        <w:ind w:left="888" w:hanging="888"/>
      </w:pPr>
      <w:rPr>
        <w:rFonts w:hint="default"/>
        <w:color w:val="auto"/>
      </w:rPr>
    </w:lvl>
    <w:lvl w:ilvl="2">
      <w:start w:val="1"/>
      <w:numFmt w:val="decimal"/>
      <w:lvlText w:val="%1.%2.%3"/>
      <w:lvlJc w:val="left"/>
      <w:pPr>
        <w:ind w:left="888" w:hanging="888"/>
      </w:pPr>
      <w:rPr>
        <w:rFonts w:hint="default"/>
        <w:color w:val="auto"/>
      </w:rPr>
    </w:lvl>
    <w:lvl w:ilvl="3">
      <w:start w:val="22"/>
      <w:numFmt w:val="decimal"/>
      <w:lvlText w:val="%1.%2.%3.%4"/>
      <w:lvlJc w:val="left"/>
      <w:pPr>
        <w:ind w:left="888" w:hanging="888"/>
      </w:pPr>
      <w:rPr>
        <w:rFonts w:hint="default"/>
        <w:color w:val="auto"/>
      </w:rPr>
    </w:lvl>
    <w:lvl w:ilvl="4">
      <w:start w:val="3"/>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7" w15:restartNumberingAfterBreak="0">
    <w:nsid w:val="31AC4EE0"/>
    <w:multiLevelType w:val="hybridMultilevel"/>
    <w:tmpl w:val="593A6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AC4553"/>
    <w:multiLevelType w:val="multilevel"/>
    <w:tmpl w:val="90F2192C"/>
    <w:lvl w:ilvl="0">
      <w:start w:val="9"/>
      <w:numFmt w:val="decimal"/>
      <w:lvlText w:val="%1"/>
      <w:lvlJc w:val="left"/>
      <w:pPr>
        <w:ind w:left="888" w:hanging="888"/>
      </w:pPr>
      <w:rPr>
        <w:rFonts w:hint="default"/>
      </w:rPr>
    </w:lvl>
    <w:lvl w:ilvl="1">
      <w:start w:val="3"/>
      <w:numFmt w:val="decimal"/>
      <w:lvlText w:val="%1.%2"/>
      <w:lvlJc w:val="left"/>
      <w:pPr>
        <w:ind w:left="888" w:hanging="888"/>
      </w:pPr>
      <w:rPr>
        <w:rFonts w:hint="default"/>
      </w:rPr>
    </w:lvl>
    <w:lvl w:ilvl="2">
      <w:start w:val="1"/>
      <w:numFmt w:val="decimal"/>
      <w:lvlText w:val="%1.%2.%3"/>
      <w:lvlJc w:val="left"/>
      <w:pPr>
        <w:ind w:left="888" w:hanging="888"/>
      </w:pPr>
      <w:rPr>
        <w:rFonts w:hint="default"/>
      </w:rPr>
    </w:lvl>
    <w:lvl w:ilvl="3">
      <w:start w:val="22"/>
      <w:numFmt w:val="decimal"/>
      <w:lvlText w:val="%1.%2.%3.%4"/>
      <w:lvlJc w:val="left"/>
      <w:pPr>
        <w:ind w:left="888" w:hanging="888"/>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751F68FA"/>
    <w:multiLevelType w:val="hybridMultilevel"/>
    <w:tmpl w:val="5FF6E8EC"/>
    <w:lvl w:ilvl="0" w:tplc="B7E69D12">
      <w:start w:val="1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8"/>
  </w:num>
  <w:num w:numId="5">
    <w:abstractNumId w:val="2"/>
  </w:num>
  <w:num w:numId="6">
    <w:abstractNumId w:val="0"/>
  </w:num>
  <w:num w:numId="7">
    <w:abstractNumId w:val="3"/>
  </w:num>
  <w:num w:numId="8">
    <w:abstractNumId w:val="6"/>
  </w:num>
  <w:num w:numId="9">
    <w:abstractNumId w:val="9"/>
  </w:num>
  <w:num w:numId="10">
    <w:abstractNumId w:val="5"/>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ingqiao Quan">
    <w15:presenceInfo w15:providerId="None" w15:userId="Yingqiao Qu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proofState w:spelling="clean" w:grammar="clean"/>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83F"/>
    <w:rsid w:val="00000145"/>
    <w:rsid w:val="000010A0"/>
    <w:rsid w:val="00001332"/>
    <w:rsid w:val="00001A70"/>
    <w:rsid w:val="00001DA7"/>
    <w:rsid w:val="00002463"/>
    <w:rsid w:val="00002A78"/>
    <w:rsid w:val="00002FB5"/>
    <w:rsid w:val="00003225"/>
    <w:rsid w:val="00003623"/>
    <w:rsid w:val="00004278"/>
    <w:rsid w:val="000047C0"/>
    <w:rsid w:val="000048C3"/>
    <w:rsid w:val="00004A2F"/>
    <w:rsid w:val="00004E26"/>
    <w:rsid w:val="00004E3A"/>
    <w:rsid w:val="00005283"/>
    <w:rsid w:val="0000531E"/>
    <w:rsid w:val="00005964"/>
    <w:rsid w:val="00005A75"/>
    <w:rsid w:val="00005F0A"/>
    <w:rsid w:val="00005F0B"/>
    <w:rsid w:val="000060C2"/>
    <w:rsid w:val="000066C2"/>
    <w:rsid w:val="00006C87"/>
    <w:rsid w:val="00006D2D"/>
    <w:rsid w:val="00006E8B"/>
    <w:rsid w:val="000070C1"/>
    <w:rsid w:val="000076F4"/>
    <w:rsid w:val="00010720"/>
    <w:rsid w:val="0001088B"/>
    <w:rsid w:val="000117E7"/>
    <w:rsid w:val="00011B60"/>
    <w:rsid w:val="00011CBC"/>
    <w:rsid w:val="00011DB3"/>
    <w:rsid w:val="00012392"/>
    <w:rsid w:val="00012C7C"/>
    <w:rsid w:val="00013375"/>
    <w:rsid w:val="0001363E"/>
    <w:rsid w:val="0001499B"/>
    <w:rsid w:val="00014C1F"/>
    <w:rsid w:val="000159ED"/>
    <w:rsid w:val="000160FB"/>
    <w:rsid w:val="00016500"/>
    <w:rsid w:val="0001665F"/>
    <w:rsid w:val="00016845"/>
    <w:rsid w:val="00016CE1"/>
    <w:rsid w:val="00016D8C"/>
    <w:rsid w:val="00017323"/>
    <w:rsid w:val="00017428"/>
    <w:rsid w:val="0001784B"/>
    <w:rsid w:val="00020529"/>
    <w:rsid w:val="000205DC"/>
    <w:rsid w:val="0002140A"/>
    <w:rsid w:val="000216AB"/>
    <w:rsid w:val="00021F8B"/>
    <w:rsid w:val="00021FB5"/>
    <w:rsid w:val="000226C3"/>
    <w:rsid w:val="000231D3"/>
    <w:rsid w:val="00023219"/>
    <w:rsid w:val="00023370"/>
    <w:rsid w:val="000239AC"/>
    <w:rsid w:val="00023C2F"/>
    <w:rsid w:val="000251F6"/>
    <w:rsid w:val="0002585C"/>
    <w:rsid w:val="00025AB6"/>
    <w:rsid w:val="00025EE3"/>
    <w:rsid w:val="000262FB"/>
    <w:rsid w:val="00026A14"/>
    <w:rsid w:val="00026D97"/>
    <w:rsid w:val="00027069"/>
    <w:rsid w:val="0002779A"/>
    <w:rsid w:val="0002783D"/>
    <w:rsid w:val="00030529"/>
    <w:rsid w:val="00031008"/>
    <w:rsid w:val="00031085"/>
    <w:rsid w:val="000310FC"/>
    <w:rsid w:val="00031977"/>
    <w:rsid w:val="00032F34"/>
    <w:rsid w:val="000334E3"/>
    <w:rsid w:val="00033D23"/>
    <w:rsid w:val="00033EC0"/>
    <w:rsid w:val="000341D9"/>
    <w:rsid w:val="00034417"/>
    <w:rsid w:val="0003455A"/>
    <w:rsid w:val="00034CB4"/>
    <w:rsid w:val="00034D12"/>
    <w:rsid w:val="000352A9"/>
    <w:rsid w:val="000354EF"/>
    <w:rsid w:val="0003554C"/>
    <w:rsid w:val="00035624"/>
    <w:rsid w:val="00035639"/>
    <w:rsid w:val="00035762"/>
    <w:rsid w:val="000358B8"/>
    <w:rsid w:val="000361E7"/>
    <w:rsid w:val="000365CA"/>
    <w:rsid w:val="00036849"/>
    <w:rsid w:val="0003731F"/>
    <w:rsid w:val="00037905"/>
    <w:rsid w:val="00037911"/>
    <w:rsid w:val="00041392"/>
    <w:rsid w:val="00041554"/>
    <w:rsid w:val="00041AF5"/>
    <w:rsid w:val="000420C5"/>
    <w:rsid w:val="00042534"/>
    <w:rsid w:val="000429FF"/>
    <w:rsid w:val="00042C36"/>
    <w:rsid w:val="00042F22"/>
    <w:rsid w:val="00043034"/>
    <w:rsid w:val="00043060"/>
    <w:rsid w:val="00044041"/>
    <w:rsid w:val="00044710"/>
    <w:rsid w:val="00044B6F"/>
    <w:rsid w:val="00044BD9"/>
    <w:rsid w:val="0004521B"/>
    <w:rsid w:val="00045800"/>
    <w:rsid w:val="00046078"/>
    <w:rsid w:val="0004661F"/>
    <w:rsid w:val="00046695"/>
    <w:rsid w:val="000470A6"/>
    <w:rsid w:val="00047F4D"/>
    <w:rsid w:val="00047F63"/>
    <w:rsid w:val="00047F96"/>
    <w:rsid w:val="0005085F"/>
    <w:rsid w:val="000508ED"/>
    <w:rsid w:val="000516CE"/>
    <w:rsid w:val="00051733"/>
    <w:rsid w:val="00051C73"/>
    <w:rsid w:val="00051EEE"/>
    <w:rsid w:val="00052A44"/>
    <w:rsid w:val="000531F3"/>
    <w:rsid w:val="00053507"/>
    <w:rsid w:val="000542B0"/>
    <w:rsid w:val="00054373"/>
    <w:rsid w:val="0005482C"/>
    <w:rsid w:val="000556BC"/>
    <w:rsid w:val="000557CE"/>
    <w:rsid w:val="000569BA"/>
    <w:rsid w:val="00056B2E"/>
    <w:rsid w:val="000573BE"/>
    <w:rsid w:val="00057592"/>
    <w:rsid w:val="00057E2F"/>
    <w:rsid w:val="00057F18"/>
    <w:rsid w:val="000600C9"/>
    <w:rsid w:val="00060131"/>
    <w:rsid w:val="000607E9"/>
    <w:rsid w:val="00060E5C"/>
    <w:rsid w:val="000611D3"/>
    <w:rsid w:val="00061378"/>
    <w:rsid w:val="000613F0"/>
    <w:rsid w:val="0006151C"/>
    <w:rsid w:val="00061585"/>
    <w:rsid w:val="00061A45"/>
    <w:rsid w:val="00061D84"/>
    <w:rsid w:val="00062293"/>
    <w:rsid w:val="00062FD5"/>
    <w:rsid w:val="00063B8C"/>
    <w:rsid w:val="00063F72"/>
    <w:rsid w:val="00064111"/>
    <w:rsid w:val="0006468D"/>
    <w:rsid w:val="000649CE"/>
    <w:rsid w:val="00064AB7"/>
    <w:rsid w:val="00065009"/>
    <w:rsid w:val="00065122"/>
    <w:rsid w:val="000656A8"/>
    <w:rsid w:val="00065872"/>
    <w:rsid w:val="0006631D"/>
    <w:rsid w:val="00066717"/>
    <w:rsid w:val="00066BD0"/>
    <w:rsid w:val="00067009"/>
    <w:rsid w:val="000671A5"/>
    <w:rsid w:val="000675DF"/>
    <w:rsid w:val="0006764A"/>
    <w:rsid w:val="000677C4"/>
    <w:rsid w:val="000677D5"/>
    <w:rsid w:val="000700C6"/>
    <w:rsid w:val="000714A4"/>
    <w:rsid w:val="00071D56"/>
    <w:rsid w:val="00071FC6"/>
    <w:rsid w:val="0007223F"/>
    <w:rsid w:val="00072398"/>
    <w:rsid w:val="0007258A"/>
    <w:rsid w:val="00072B2B"/>
    <w:rsid w:val="00072E97"/>
    <w:rsid w:val="00072FF7"/>
    <w:rsid w:val="00073372"/>
    <w:rsid w:val="0007361C"/>
    <w:rsid w:val="00073C31"/>
    <w:rsid w:val="00074230"/>
    <w:rsid w:val="00074DF2"/>
    <w:rsid w:val="0007586F"/>
    <w:rsid w:val="00075A89"/>
    <w:rsid w:val="000765F3"/>
    <w:rsid w:val="000766D1"/>
    <w:rsid w:val="00076906"/>
    <w:rsid w:val="00076CD4"/>
    <w:rsid w:val="00076E10"/>
    <w:rsid w:val="00077583"/>
    <w:rsid w:val="00077A49"/>
    <w:rsid w:val="00080386"/>
    <w:rsid w:val="00080AED"/>
    <w:rsid w:val="000810BB"/>
    <w:rsid w:val="00081218"/>
    <w:rsid w:val="000813B9"/>
    <w:rsid w:val="000815FB"/>
    <w:rsid w:val="00081BB2"/>
    <w:rsid w:val="000824E6"/>
    <w:rsid w:val="00083AF7"/>
    <w:rsid w:val="00083E9F"/>
    <w:rsid w:val="00084C1A"/>
    <w:rsid w:val="00084D55"/>
    <w:rsid w:val="0008511D"/>
    <w:rsid w:val="000857D9"/>
    <w:rsid w:val="00085C30"/>
    <w:rsid w:val="00085CBF"/>
    <w:rsid w:val="00085CE4"/>
    <w:rsid w:val="00085FF5"/>
    <w:rsid w:val="0008673A"/>
    <w:rsid w:val="00086804"/>
    <w:rsid w:val="00086AEA"/>
    <w:rsid w:val="00086F98"/>
    <w:rsid w:val="00087602"/>
    <w:rsid w:val="000879E4"/>
    <w:rsid w:val="0009008E"/>
    <w:rsid w:val="0009047E"/>
    <w:rsid w:val="00090B76"/>
    <w:rsid w:val="00090F08"/>
    <w:rsid w:val="0009291B"/>
    <w:rsid w:val="00092E1D"/>
    <w:rsid w:val="0009344F"/>
    <w:rsid w:val="00093CD5"/>
    <w:rsid w:val="0009426B"/>
    <w:rsid w:val="00094AB2"/>
    <w:rsid w:val="00094D2C"/>
    <w:rsid w:val="000960CB"/>
    <w:rsid w:val="000962CE"/>
    <w:rsid w:val="00096E8D"/>
    <w:rsid w:val="00097C6D"/>
    <w:rsid w:val="00097E51"/>
    <w:rsid w:val="00097F20"/>
    <w:rsid w:val="000A0695"/>
    <w:rsid w:val="000A0BFF"/>
    <w:rsid w:val="000A0CDF"/>
    <w:rsid w:val="000A0FBC"/>
    <w:rsid w:val="000A1062"/>
    <w:rsid w:val="000A12E1"/>
    <w:rsid w:val="000A180E"/>
    <w:rsid w:val="000A1D88"/>
    <w:rsid w:val="000A21DB"/>
    <w:rsid w:val="000A2BA7"/>
    <w:rsid w:val="000A2BD7"/>
    <w:rsid w:val="000A319B"/>
    <w:rsid w:val="000A322E"/>
    <w:rsid w:val="000A32CE"/>
    <w:rsid w:val="000A3470"/>
    <w:rsid w:val="000A36D4"/>
    <w:rsid w:val="000A45FA"/>
    <w:rsid w:val="000A4A37"/>
    <w:rsid w:val="000A4A45"/>
    <w:rsid w:val="000A55BD"/>
    <w:rsid w:val="000A5918"/>
    <w:rsid w:val="000A5CCE"/>
    <w:rsid w:val="000A6098"/>
    <w:rsid w:val="000A639B"/>
    <w:rsid w:val="000A657F"/>
    <w:rsid w:val="000A6595"/>
    <w:rsid w:val="000A6A32"/>
    <w:rsid w:val="000A6DD8"/>
    <w:rsid w:val="000A707C"/>
    <w:rsid w:val="000A73B4"/>
    <w:rsid w:val="000A79B5"/>
    <w:rsid w:val="000A7B13"/>
    <w:rsid w:val="000B006F"/>
    <w:rsid w:val="000B02A3"/>
    <w:rsid w:val="000B070A"/>
    <w:rsid w:val="000B2710"/>
    <w:rsid w:val="000B283A"/>
    <w:rsid w:val="000B2F7D"/>
    <w:rsid w:val="000B44C7"/>
    <w:rsid w:val="000B4EDD"/>
    <w:rsid w:val="000B5065"/>
    <w:rsid w:val="000B58C4"/>
    <w:rsid w:val="000B58C5"/>
    <w:rsid w:val="000B6B32"/>
    <w:rsid w:val="000B6B6C"/>
    <w:rsid w:val="000B703C"/>
    <w:rsid w:val="000B78DC"/>
    <w:rsid w:val="000B7EA1"/>
    <w:rsid w:val="000B7FA1"/>
    <w:rsid w:val="000C03CC"/>
    <w:rsid w:val="000C05E8"/>
    <w:rsid w:val="000C0918"/>
    <w:rsid w:val="000C0C00"/>
    <w:rsid w:val="000C0CF7"/>
    <w:rsid w:val="000C0DA6"/>
    <w:rsid w:val="000C11DE"/>
    <w:rsid w:val="000C1661"/>
    <w:rsid w:val="000C192B"/>
    <w:rsid w:val="000C1ABD"/>
    <w:rsid w:val="000C1BB8"/>
    <w:rsid w:val="000C2285"/>
    <w:rsid w:val="000C2380"/>
    <w:rsid w:val="000C272C"/>
    <w:rsid w:val="000C290E"/>
    <w:rsid w:val="000C2C5B"/>
    <w:rsid w:val="000C2E5A"/>
    <w:rsid w:val="000C31E0"/>
    <w:rsid w:val="000C32C4"/>
    <w:rsid w:val="000C35B8"/>
    <w:rsid w:val="000C3D2B"/>
    <w:rsid w:val="000C4278"/>
    <w:rsid w:val="000C470C"/>
    <w:rsid w:val="000C4A9D"/>
    <w:rsid w:val="000C5677"/>
    <w:rsid w:val="000C56C3"/>
    <w:rsid w:val="000C573F"/>
    <w:rsid w:val="000C590E"/>
    <w:rsid w:val="000C5CF2"/>
    <w:rsid w:val="000C67A1"/>
    <w:rsid w:val="000C7117"/>
    <w:rsid w:val="000C7486"/>
    <w:rsid w:val="000C7778"/>
    <w:rsid w:val="000C79E8"/>
    <w:rsid w:val="000C7AE0"/>
    <w:rsid w:val="000C7B97"/>
    <w:rsid w:val="000D0166"/>
    <w:rsid w:val="000D1833"/>
    <w:rsid w:val="000D188E"/>
    <w:rsid w:val="000D1A2C"/>
    <w:rsid w:val="000D206A"/>
    <w:rsid w:val="000D22AE"/>
    <w:rsid w:val="000D284E"/>
    <w:rsid w:val="000D289E"/>
    <w:rsid w:val="000D2C8B"/>
    <w:rsid w:val="000D37B2"/>
    <w:rsid w:val="000D3AC5"/>
    <w:rsid w:val="000D3C57"/>
    <w:rsid w:val="000D54CB"/>
    <w:rsid w:val="000D5565"/>
    <w:rsid w:val="000D5716"/>
    <w:rsid w:val="000D57DB"/>
    <w:rsid w:val="000D5AFE"/>
    <w:rsid w:val="000D6183"/>
    <w:rsid w:val="000D68C2"/>
    <w:rsid w:val="000D6AAB"/>
    <w:rsid w:val="000D71A6"/>
    <w:rsid w:val="000D72DD"/>
    <w:rsid w:val="000D7713"/>
    <w:rsid w:val="000D7934"/>
    <w:rsid w:val="000E0144"/>
    <w:rsid w:val="000E0273"/>
    <w:rsid w:val="000E041F"/>
    <w:rsid w:val="000E055B"/>
    <w:rsid w:val="000E07AF"/>
    <w:rsid w:val="000E09AB"/>
    <w:rsid w:val="000E0F26"/>
    <w:rsid w:val="000E11DB"/>
    <w:rsid w:val="000E20B6"/>
    <w:rsid w:val="000E2401"/>
    <w:rsid w:val="000E262E"/>
    <w:rsid w:val="000E2A29"/>
    <w:rsid w:val="000E2BDC"/>
    <w:rsid w:val="000E3963"/>
    <w:rsid w:val="000E3AEF"/>
    <w:rsid w:val="000E3B39"/>
    <w:rsid w:val="000E4177"/>
    <w:rsid w:val="000E45A6"/>
    <w:rsid w:val="000E4BF3"/>
    <w:rsid w:val="000E4EFF"/>
    <w:rsid w:val="000E5BED"/>
    <w:rsid w:val="000E5C83"/>
    <w:rsid w:val="000E62CB"/>
    <w:rsid w:val="000E6553"/>
    <w:rsid w:val="000E667B"/>
    <w:rsid w:val="000E7648"/>
    <w:rsid w:val="000E76E3"/>
    <w:rsid w:val="000E78F3"/>
    <w:rsid w:val="000F0055"/>
    <w:rsid w:val="000F01EA"/>
    <w:rsid w:val="000F0BEC"/>
    <w:rsid w:val="000F0CFD"/>
    <w:rsid w:val="000F1987"/>
    <w:rsid w:val="000F1C50"/>
    <w:rsid w:val="000F1C57"/>
    <w:rsid w:val="000F1F4C"/>
    <w:rsid w:val="000F223A"/>
    <w:rsid w:val="000F280E"/>
    <w:rsid w:val="000F3330"/>
    <w:rsid w:val="000F3338"/>
    <w:rsid w:val="000F36AE"/>
    <w:rsid w:val="000F39C3"/>
    <w:rsid w:val="000F4A69"/>
    <w:rsid w:val="000F4D0E"/>
    <w:rsid w:val="000F4ED3"/>
    <w:rsid w:val="000F674C"/>
    <w:rsid w:val="000F6892"/>
    <w:rsid w:val="000F69BB"/>
    <w:rsid w:val="000F6C43"/>
    <w:rsid w:val="000F6F1D"/>
    <w:rsid w:val="000F7636"/>
    <w:rsid w:val="000F78AF"/>
    <w:rsid w:val="000F796C"/>
    <w:rsid w:val="000F7D30"/>
    <w:rsid w:val="001008F6"/>
    <w:rsid w:val="00100B26"/>
    <w:rsid w:val="00100D37"/>
    <w:rsid w:val="00101608"/>
    <w:rsid w:val="001016F5"/>
    <w:rsid w:val="00101CA3"/>
    <w:rsid w:val="00101FE7"/>
    <w:rsid w:val="00102936"/>
    <w:rsid w:val="00102C9B"/>
    <w:rsid w:val="00102EDC"/>
    <w:rsid w:val="0010320C"/>
    <w:rsid w:val="0010329E"/>
    <w:rsid w:val="0010334A"/>
    <w:rsid w:val="00103B3E"/>
    <w:rsid w:val="00103CED"/>
    <w:rsid w:val="0010465C"/>
    <w:rsid w:val="00105313"/>
    <w:rsid w:val="001056D1"/>
    <w:rsid w:val="00105D19"/>
    <w:rsid w:val="00105DA0"/>
    <w:rsid w:val="00105E44"/>
    <w:rsid w:val="0010638C"/>
    <w:rsid w:val="001064DA"/>
    <w:rsid w:val="001069DA"/>
    <w:rsid w:val="00107023"/>
    <w:rsid w:val="0010752B"/>
    <w:rsid w:val="00107D7E"/>
    <w:rsid w:val="0011053C"/>
    <w:rsid w:val="001105AA"/>
    <w:rsid w:val="00111091"/>
    <w:rsid w:val="0011119F"/>
    <w:rsid w:val="001114AE"/>
    <w:rsid w:val="0011153A"/>
    <w:rsid w:val="00111987"/>
    <w:rsid w:val="00111B00"/>
    <w:rsid w:val="00112C15"/>
    <w:rsid w:val="00112DCB"/>
    <w:rsid w:val="0011321B"/>
    <w:rsid w:val="00114688"/>
    <w:rsid w:val="001146DD"/>
    <w:rsid w:val="001157EB"/>
    <w:rsid w:val="00115A5F"/>
    <w:rsid w:val="00115C73"/>
    <w:rsid w:val="00115DD8"/>
    <w:rsid w:val="00116FB7"/>
    <w:rsid w:val="001170D6"/>
    <w:rsid w:val="0011769A"/>
    <w:rsid w:val="0012002A"/>
    <w:rsid w:val="001209ED"/>
    <w:rsid w:val="00120E30"/>
    <w:rsid w:val="001217DC"/>
    <w:rsid w:val="00121868"/>
    <w:rsid w:val="00122190"/>
    <w:rsid w:val="00122B35"/>
    <w:rsid w:val="00122B97"/>
    <w:rsid w:val="00122E2E"/>
    <w:rsid w:val="00123016"/>
    <w:rsid w:val="001236EB"/>
    <w:rsid w:val="001237D9"/>
    <w:rsid w:val="00123A6C"/>
    <w:rsid w:val="00123C10"/>
    <w:rsid w:val="00123C3E"/>
    <w:rsid w:val="00124C87"/>
    <w:rsid w:val="001250CE"/>
    <w:rsid w:val="00125D02"/>
    <w:rsid w:val="001263C0"/>
    <w:rsid w:val="00126445"/>
    <w:rsid w:val="001271F8"/>
    <w:rsid w:val="001272EF"/>
    <w:rsid w:val="00127D21"/>
    <w:rsid w:val="0013017E"/>
    <w:rsid w:val="001305C4"/>
    <w:rsid w:val="00130933"/>
    <w:rsid w:val="00130B4C"/>
    <w:rsid w:val="00130C86"/>
    <w:rsid w:val="00130E34"/>
    <w:rsid w:val="0013105B"/>
    <w:rsid w:val="0013195B"/>
    <w:rsid w:val="00131C82"/>
    <w:rsid w:val="0013208F"/>
    <w:rsid w:val="001323A6"/>
    <w:rsid w:val="00132569"/>
    <w:rsid w:val="00132B0B"/>
    <w:rsid w:val="00132EF6"/>
    <w:rsid w:val="00133E77"/>
    <w:rsid w:val="00133EDE"/>
    <w:rsid w:val="00133EF7"/>
    <w:rsid w:val="00134FF1"/>
    <w:rsid w:val="001350D0"/>
    <w:rsid w:val="00135125"/>
    <w:rsid w:val="00135313"/>
    <w:rsid w:val="00135855"/>
    <w:rsid w:val="00136060"/>
    <w:rsid w:val="00136F61"/>
    <w:rsid w:val="00137763"/>
    <w:rsid w:val="001378B5"/>
    <w:rsid w:val="00137ED8"/>
    <w:rsid w:val="00140269"/>
    <w:rsid w:val="00140782"/>
    <w:rsid w:val="00140A9B"/>
    <w:rsid w:val="001415B6"/>
    <w:rsid w:val="001417E9"/>
    <w:rsid w:val="00141C15"/>
    <w:rsid w:val="00141E65"/>
    <w:rsid w:val="00142166"/>
    <w:rsid w:val="001431F5"/>
    <w:rsid w:val="001432F0"/>
    <w:rsid w:val="001437FB"/>
    <w:rsid w:val="001439A2"/>
    <w:rsid w:val="00143A73"/>
    <w:rsid w:val="00143BAF"/>
    <w:rsid w:val="00144570"/>
    <w:rsid w:val="0014522B"/>
    <w:rsid w:val="0014528E"/>
    <w:rsid w:val="00146006"/>
    <w:rsid w:val="00146BA4"/>
    <w:rsid w:val="00147D05"/>
    <w:rsid w:val="00150F17"/>
    <w:rsid w:val="00151BD9"/>
    <w:rsid w:val="00151BFE"/>
    <w:rsid w:val="00151FC2"/>
    <w:rsid w:val="0015228D"/>
    <w:rsid w:val="00152341"/>
    <w:rsid w:val="00152880"/>
    <w:rsid w:val="00152C00"/>
    <w:rsid w:val="0015400A"/>
    <w:rsid w:val="00154155"/>
    <w:rsid w:val="0015438C"/>
    <w:rsid w:val="001546A4"/>
    <w:rsid w:val="00155063"/>
    <w:rsid w:val="001558F9"/>
    <w:rsid w:val="00155C23"/>
    <w:rsid w:val="00156F44"/>
    <w:rsid w:val="0015729D"/>
    <w:rsid w:val="00157C42"/>
    <w:rsid w:val="00157E17"/>
    <w:rsid w:val="00160A23"/>
    <w:rsid w:val="00160D65"/>
    <w:rsid w:val="00160DB2"/>
    <w:rsid w:val="001615CF"/>
    <w:rsid w:val="00161920"/>
    <w:rsid w:val="00161CC9"/>
    <w:rsid w:val="001633AC"/>
    <w:rsid w:val="00163472"/>
    <w:rsid w:val="0016358E"/>
    <w:rsid w:val="0016372A"/>
    <w:rsid w:val="001638D6"/>
    <w:rsid w:val="00163EBC"/>
    <w:rsid w:val="00164470"/>
    <w:rsid w:val="00164623"/>
    <w:rsid w:val="001648A4"/>
    <w:rsid w:val="00164D1D"/>
    <w:rsid w:val="0016504E"/>
    <w:rsid w:val="00165343"/>
    <w:rsid w:val="001656F3"/>
    <w:rsid w:val="0016576F"/>
    <w:rsid w:val="00165A0C"/>
    <w:rsid w:val="00166146"/>
    <w:rsid w:val="001667FF"/>
    <w:rsid w:val="001668E1"/>
    <w:rsid w:val="001675BD"/>
    <w:rsid w:val="001679B4"/>
    <w:rsid w:val="00167EB8"/>
    <w:rsid w:val="00167F29"/>
    <w:rsid w:val="001701D7"/>
    <w:rsid w:val="00170362"/>
    <w:rsid w:val="001710B5"/>
    <w:rsid w:val="00171528"/>
    <w:rsid w:val="00172456"/>
    <w:rsid w:val="0017254B"/>
    <w:rsid w:val="001727CA"/>
    <w:rsid w:val="001727D0"/>
    <w:rsid w:val="00172928"/>
    <w:rsid w:val="00172EBB"/>
    <w:rsid w:val="001730B8"/>
    <w:rsid w:val="001732D4"/>
    <w:rsid w:val="001733B3"/>
    <w:rsid w:val="00173D4A"/>
    <w:rsid w:val="00173E34"/>
    <w:rsid w:val="00173F4E"/>
    <w:rsid w:val="00174134"/>
    <w:rsid w:val="001746D4"/>
    <w:rsid w:val="00176225"/>
    <w:rsid w:val="00176489"/>
    <w:rsid w:val="00180A54"/>
    <w:rsid w:val="00180B59"/>
    <w:rsid w:val="00180BC4"/>
    <w:rsid w:val="001815B0"/>
    <w:rsid w:val="00181782"/>
    <w:rsid w:val="00182250"/>
    <w:rsid w:val="00182489"/>
    <w:rsid w:val="00182BCF"/>
    <w:rsid w:val="00182E94"/>
    <w:rsid w:val="00182FEF"/>
    <w:rsid w:val="00183574"/>
    <w:rsid w:val="00183CF8"/>
    <w:rsid w:val="001840BB"/>
    <w:rsid w:val="001843A3"/>
    <w:rsid w:val="00184E09"/>
    <w:rsid w:val="00184FBA"/>
    <w:rsid w:val="00185706"/>
    <w:rsid w:val="0018582B"/>
    <w:rsid w:val="0018597F"/>
    <w:rsid w:val="00185DAA"/>
    <w:rsid w:val="001860C8"/>
    <w:rsid w:val="001860ED"/>
    <w:rsid w:val="00186580"/>
    <w:rsid w:val="00186618"/>
    <w:rsid w:val="00186A91"/>
    <w:rsid w:val="00186DEF"/>
    <w:rsid w:val="00186F3B"/>
    <w:rsid w:val="001870DA"/>
    <w:rsid w:val="001873B1"/>
    <w:rsid w:val="0018788E"/>
    <w:rsid w:val="00187AED"/>
    <w:rsid w:val="00187D64"/>
    <w:rsid w:val="00190C86"/>
    <w:rsid w:val="00190CCF"/>
    <w:rsid w:val="00190E17"/>
    <w:rsid w:val="00191075"/>
    <w:rsid w:val="00192C52"/>
    <w:rsid w:val="001933A0"/>
    <w:rsid w:val="00193827"/>
    <w:rsid w:val="00193ED4"/>
    <w:rsid w:val="00194688"/>
    <w:rsid w:val="00194A09"/>
    <w:rsid w:val="001950A3"/>
    <w:rsid w:val="001950ED"/>
    <w:rsid w:val="00195731"/>
    <w:rsid w:val="00195801"/>
    <w:rsid w:val="00195DC5"/>
    <w:rsid w:val="001961AA"/>
    <w:rsid w:val="00196429"/>
    <w:rsid w:val="0019741E"/>
    <w:rsid w:val="0019769F"/>
    <w:rsid w:val="001976E5"/>
    <w:rsid w:val="001A05B4"/>
    <w:rsid w:val="001A0667"/>
    <w:rsid w:val="001A0FA3"/>
    <w:rsid w:val="001A13E8"/>
    <w:rsid w:val="001A188D"/>
    <w:rsid w:val="001A258D"/>
    <w:rsid w:val="001A2840"/>
    <w:rsid w:val="001A3483"/>
    <w:rsid w:val="001A3F6B"/>
    <w:rsid w:val="001A4516"/>
    <w:rsid w:val="001A58F7"/>
    <w:rsid w:val="001A640B"/>
    <w:rsid w:val="001A67CC"/>
    <w:rsid w:val="001A6972"/>
    <w:rsid w:val="001A749E"/>
    <w:rsid w:val="001A7920"/>
    <w:rsid w:val="001A7B74"/>
    <w:rsid w:val="001A7C3F"/>
    <w:rsid w:val="001B0144"/>
    <w:rsid w:val="001B06A8"/>
    <w:rsid w:val="001B06F8"/>
    <w:rsid w:val="001B0AB8"/>
    <w:rsid w:val="001B101E"/>
    <w:rsid w:val="001B13C5"/>
    <w:rsid w:val="001B167A"/>
    <w:rsid w:val="001B1789"/>
    <w:rsid w:val="001B1909"/>
    <w:rsid w:val="001B20B9"/>
    <w:rsid w:val="001B256B"/>
    <w:rsid w:val="001B38C1"/>
    <w:rsid w:val="001B39C1"/>
    <w:rsid w:val="001B3DAD"/>
    <w:rsid w:val="001B42BA"/>
    <w:rsid w:val="001B4350"/>
    <w:rsid w:val="001B44DB"/>
    <w:rsid w:val="001B49A9"/>
    <w:rsid w:val="001B60D4"/>
    <w:rsid w:val="001B6346"/>
    <w:rsid w:val="001B6BFB"/>
    <w:rsid w:val="001B7BF6"/>
    <w:rsid w:val="001C0A07"/>
    <w:rsid w:val="001C0A83"/>
    <w:rsid w:val="001C16EE"/>
    <w:rsid w:val="001C1B9E"/>
    <w:rsid w:val="001C1BF5"/>
    <w:rsid w:val="001C21B9"/>
    <w:rsid w:val="001C25C1"/>
    <w:rsid w:val="001C28D4"/>
    <w:rsid w:val="001C2A06"/>
    <w:rsid w:val="001C486C"/>
    <w:rsid w:val="001C52DB"/>
    <w:rsid w:val="001C52E7"/>
    <w:rsid w:val="001C550E"/>
    <w:rsid w:val="001C551C"/>
    <w:rsid w:val="001C5830"/>
    <w:rsid w:val="001C5B9D"/>
    <w:rsid w:val="001C5E06"/>
    <w:rsid w:val="001C6337"/>
    <w:rsid w:val="001C63EF"/>
    <w:rsid w:val="001C692B"/>
    <w:rsid w:val="001C7027"/>
    <w:rsid w:val="001C7243"/>
    <w:rsid w:val="001C76E1"/>
    <w:rsid w:val="001C7EE9"/>
    <w:rsid w:val="001C7F27"/>
    <w:rsid w:val="001D015E"/>
    <w:rsid w:val="001D06C9"/>
    <w:rsid w:val="001D0AF7"/>
    <w:rsid w:val="001D15D5"/>
    <w:rsid w:val="001D1677"/>
    <w:rsid w:val="001D16E9"/>
    <w:rsid w:val="001D222D"/>
    <w:rsid w:val="001D2348"/>
    <w:rsid w:val="001D29F7"/>
    <w:rsid w:val="001D2BD1"/>
    <w:rsid w:val="001D2D5C"/>
    <w:rsid w:val="001D2FC4"/>
    <w:rsid w:val="001D3181"/>
    <w:rsid w:val="001D4421"/>
    <w:rsid w:val="001D4A17"/>
    <w:rsid w:val="001D4B03"/>
    <w:rsid w:val="001D5588"/>
    <w:rsid w:val="001D5CB3"/>
    <w:rsid w:val="001D6104"/>
    <w:rsid w:val="001D6194"/>
    <w:rsid w:val="001D724D"/>
    <w:rsid w:val="001D78E9"/>
    <w:rsid w:val="001D7916"/>
    <w:rsid w:val="001E10A1"/>
    <w:rsid w:val="001E10C9"/>
    <w:rsid w:val="001E149A"/>
    <w:rsid w:val="001E16E5"/>
    <w:rsid w:val="001E1E5F"/>
    <w:rsid w:val="001E27C9"/>
    <w:rsid w:val="001E2BF2"/>
    <w:rsid w:val="001E2F72"/>
    <w:rsid w:val="001E3257"/>
    <w:rsid w:val="001E3499"/>
    <w:rsid w:val="001E39E8"/>
    <w:rsid w:val="001E3AC3"/>
    <w:rsid w:val="001E3B28"/>
    <w:rsid w:val="001E5133"/>
    <w:rsid w:val="001E56F2"/>
    <w:rsid w:val="001E57C3"/>
    <w:rsid w:val="001E5832"/>
    <w:rsid w:val="001E608C"/>
    <w:rsid w:val="001E6496"/>
    <w:rsid w:val="001E652D"/>
    <w:rsid w:val="001E7026"/>
    <w:rsid w:val="001E7437"/>
    <w:rsid w:val="001E753F"/>
    <w:rsid w:val="001E7634"/>
    <w:rsid w:val="001E7738"/>
    <w:rsid w:val="001E787C"/>
    <w:rsid w:val="001F04D2"/>
    <w:rsid w:val="001F0ED8"/>
    <w:rsid w:val="001F1E43"/>
    <w:rsid w:val="001F2069"/>
    <w:rsid w:val="001F2448"/>
    <w:rsid w:val="001F25AD"/>
    <w:rsid w:val="001F2C35"/>
    <w:rsid w:val="001F2F1B"/>
    <w:rsid w:val="001F2FB8"/>
    <w:rsid w:val="001F3411"/>
    <w:rsid w:val="001F3EA3"/>
    <w:rsid w:val="001F4113"/>
    <w:rsid w:val="001F4D5D"/>
    <w:rsid w:val="001F5664"/>
    <w:rsid w:val="001F58B9"/>
    <w:rsid w:val="001F5CD1"/>
    <w:rsid w:val="001F5EB7"/>
    <w:rsid w:val="001F720E"/>
    <w:rsid w:val="001F72BA"/>
    <w:rsid w:val="001F72C2"/>
    <w:rsid w:val="001F76A6"/>
    <w:rsid w:val="001F780C"/>
    <w:rsid w:val="001F7851"/>
    <w:rsid w:val="001F7DA6"/>
    <w:rsid w:val="002004CB"/>
    <w:rsid w:val="00200C52"/>
    <w:rsid w:val="0020156F"/>
    <w:rsid w:val="00201BD4"/>
    <w:rsid w:val="002020E0"/>
    <w:rsid w:val="0020295E"/>
    <w:rsid w:val="0020297D"/>
    <w:rsid w:val="00202FA3"/>
    <w:rsid w:val="0020314F"/>
    <w:rsid w:val="002032BC"/>
    <w:rsid w:val="00203373"/>
    <w:rsid w:val="0020355C"/>
    <w:rsid w:val="00203D6C"/>
    <w:rsid w:val="00203E18"/>
    <w:rsid w:val="00203F66"/>
    <w:rsid w:val="00204C0D"/>
    <w:rsid w:val="0020557F"/>
    <w:rsid w:val="002058A8"/>
    <w:rsid w:val="0020593F"/>
    <w:rsid w:val="002060CB"/>
    <w:rsid w:val="002066AF"/>
    <w:rsid w:val="002066E4"/>
    <w:rsid w:val="00206928"/>
    <w:rsid w:val="00206E38"/>
    <w:rsid w:val="0020736D"/>
    <w:rsid w:val="00207421"/>
    <w:rsid w:val="00207537"/>
    <w:rsid w:val="00207742"/>
    <w:rsid w:val="00211449"/>
    <w:rsid w:val="002115F1"/>
    <w:rsid w:val="00211633"/>
    <w:rsid w:val="00211687"/>
    <w:rsid w:val="00211C5E"/>
    <w:rsid w:val="00211CE6"/>
    <w:rsid w:val="00211E69"/>
    <w:rsid w:val="00211F13"/>
    <w:rsid w:val="00212452"/>
    <w:rsid w:val="0021324C"/>
    <w:rsid w:val="0021374F"/>
    <w:rsid w:val="00213D10"/>
    <w:rsid w:val="00214BCE"/>
    <w:rsid w:val="00214CA8"/>
    <w:rsid w:val="002159B2"/>
    <w:rsid w:val="002166B9"/>
    <w:rsid w:val="00216B0D"/>
    <w:rsid w:val="00216D62"/>
    <w:rsid w:val="002173AC"/>
    <w:rsid w:val="002179DE"/>
    <w:rsid w:val="00217C3B"/>
    <w:rsid w:val="00217F83"/>
    <w:rsid w:val="0022016C"/>
    <w:rsid w:val="002201F2"/>
    <w:rsid w:val="00220691"/>
    <w:rsid w:val="00221145"/>
    <w:rsid w:val="0022174E"/>
    <w:rsid w:val="00221D79"/>
    <w:rsid w:val="00222EB6"/>
    <w:rsid w:val="0022343B"/>
    <w:rsid w:val="00223DCE"/>
    <w:rsid w:val="0022413F"/>
    <w:rsid w:val="00224689"/>
    <w:rsid w:val="00224D82"/>
    <w:rsid w:val="0022603F"/>
    <w:rsid w:val="00226066"/>
    <w:rsid w:val="00226067"/>
    <w:rsid w:val="0022620F"/>
    <w:rsid w:val="00226F25"/>
    <w:rsid w:val="00227086"/>
    <w:rsid w:val="002272EE"/>
    <w:rsid w:val="002273E9"/>
    <w:rsid w:val="0023046E"/>
    <w:rsid w:val="002305F5"/>
    <w:rsid w:val="002310FE"/>
    <w:rsid w:val="002312DF"/>
    <w:rsid w:val="0023260A"/>
    <w:rsid w:val="0023263C"/>
    <w:rsid w:val="0023270D"/>
    <w:rsid w:val="00232985"/>
    <w:rsid w:val="00232DAA"/>
    <w:rsid w:val="0023327A"/>
    <w:rsid w:val="00233502"/>
    <w:rsid w:val="002337D2"/>
    <w:rsid w:val="00233E38"/>
    <w:rsid w:val="00234479"/>
    <w:rsid w:val="0023449F"/>
    <w:rsid w:val="00234A08"/>
    <w:rsid w:val="00234D8F"/>
    <w:rsid w:val="00235215"/>
    <w:rsid w:val="00235292"/>
    <w:rsid w:val="00236172"/>
    <w:rsid w:val="002365CA"/>
    <w:rsid w:val="002368BD"/>
    <w:rsid w:val="00236982"/>
    <w:rsid w:val="00240257"/>
    <w:rsid w:val="002402BA"/>
    <w:rsid w:val="002404BD"/>
    <w:rsid w:val="0024069E"/>
    <w:rsid w:val="0024148F"/>
    <w:rsid w:val="00242437"/>
    <w:rsid w:val="00243016"/>
    <w:rsid w:val="00243CB7"/>
    <w:rsid w:val="00243D52"/>
    <w:rsid w:val="002453DA"/>
    <w:rsid w:val="00245899"/>
    <w:rsid w:val="002458E4"/>
    <w:rsid w:val="00245C27"/>
    <w:rsid w:val="00245CBD"/>
    <w:rsid w:val="0024612D"/>
    <w:rsid w:val="0024662A"/>
    <w:rsid w:val="0024678F"/>
    <w:rsid w:val="002467DE"/>
    <w:rsid w:val="00246ABA"/>
    <w:rsid w:val="00246E6F"/>
    <w:rsid w:val="00247195"/>
    <w:rsid w:val="00247D69"/>
    <w:rsid w:val="00250A84"/>
    <w:rsid w:val="00250DA5"/>
    <w:rsid w:val="0025160A"/>
    <w:rsid w:val="002516C2"/>
    <w:rsid w:val="00251976"/>
    <w:rsid w:val="00251B46"/>
    <w:rsid w:val="00251D0C"/>
    <w:rsid w:val="0025289A"/>
    <w:rsid w:val="00252A53"/>
    <w:rsid w:val="00252CB1"/>
    <w:rsid w:val="002530B6"/>
    <w:rsid w:val="0025326B"/>
    <w:rsid w:val="00253F98"/>
    <w:rsid w:val="002540F2"/>
    <w:rsid w:val="00254129"/>
    <w:rsid w:val="0025461E"/>
    <w:rsid w:val="00254C11"/>
    <w:rsid w:val="00255476"/>
    <w:rsid w:val="002554B9"/>
    <w:rsid w:val="00255535"/>
    <w:rsid w:val="00255D45"/>
    <w:rsid w:val="00255F35"/>
    <w:rsid w:val="00256DD8"/>
    <w:rsid w:val="00256FBC"/>
    <w:rsid w:val="00257034"/>
    <w:rsid w:val="00257068"/>
    <w:rsid w:val="00257A2D"/>
    <w:rsid w:val="002600EC"/>
    <w:rsid w:val="002604DA"/>
    <w:rsid w:val="0026072C"/>
    <w:rsid w:val="0026079D"/>
    <w:rsid w:val="00261696"/>
    <w:rsid w:val="00261985"/>
    <w:rsid w:val="00261CFC"/>
    <w:rsid w:val="00261D97"/>
    <w:rsid w:val="00262C9B"/>
    <w:rsid w:val="00263798"/>
    <w:rsid w:val="00263A24"/>
    <w:rsid w:val="00263B32"/>
    <w:rsid w:val="00263E99"/>
    <w:rsid w:val="00264036"/>
    <w:rsid w:val="002641D7"/>
    <w:rsid w:val="00264286"/>
    <w:rsid w:val="002644C8"/>
    <w:rsid w:val="002645F7"/>
    <w:rsid w:val="00264722"/>
    <w:rsid w:val="00265240"/>
    <w:rsid w:val="002652A6"/>
    <w:rsid w:val="0026558D"/>
    <w:rsid w:val="0026593A"/>
    <w:rsid w:val="002659ED"/>
    <w:rsid w:val="0026633E"/>
    <w:rsid w:val="00266AD3"/>
    <w:rsid w:val="002670C0"/>
    <w:rsid w:val="002670CA"/>
    <w:rsid w:val="002671A4"/>
    <w:rsid w:val="00267A90"/>
    <w:rsid w:val="00267B19"/>
    <w:rsid w:val="00267B8A"/>
    <w:rsid w:val="00267C70"/>
    <w:rsid w:val="00267CE9"/>
    <w:rsid w:val="00270643"/>
    <w:rsid w:val="00271499"/>
    <w:rsid w:val="00271695"/>
    <w:rsid w:val="00271C16"/>
    <w:rsid w:val="00272129"/>
    <w:rsid w:val="002723F2"/>
    <w:rsid w:val="002729E6"/>
    <w:rsid w:val="00273125"/>
    <w:rsid w:val="00273537"/>
    <w:rsid w:val="00273AB6"/>
    <w:rsid w:val="0027421A"/>
    <w:rsid w:val="00274315"/>
    <w:rsid w:val="00274692"/>
    <w:rsid w:val="0027529F"/>
    <w:rsid w:val="00275C5C"/>
    <w:rsid w:val="00275DBA"/>
    <w:rsid w:val="00277440"/>
    <w:rsid w:val="00277525"/>
    <w:rsid w:val="00277B5D"/>
    <w:rsid w:val="00277BFD"/>
    <w:rsid w:val="002813BB"/>
    <w:rsid w:val="002818A3"/>
    <w:rsid w:val="00281B68"/>
    <w:rsid w:val="00281BB5"/>
    <w:rsid w:val="00281F35"/>
    <w:rsid w:val="00282182"/>
    <w:rsid w:val="00282304"/>
    <w:rsid w:val="0028232E"/>
    <w:rsid w:val="002823C7"/>
    <w:rsid w:val="002823E4"/>
    <w:rsid w:val="00283108"/>
    <w:rsid w:val="00283147"/>
    <w:rsid w:val="00283796"/>
    <w:rsid w:val="00283931"/>
    <w:rsid w:val="00283B9E"/>
    <w:rsid w:val="002840D4"/>
    <w:rsid w:val="00284E47"/>
    <w:rsid w:val="00284F11"/>
    <w:rsid w:val="0028501F"/>
    <w:rsid w:val="002851B3"/>
    <w:rsid w:val="0028588A"/>
    <w:rsid w:val="002859F3"/>
    <w:rsid w:val="00285A44"/>
    <w:rsid w:val="00286627"/>
    <w:rsid w:val="002866DB"/>
    <w:rsid w:val="0028693F"/>
    <w:rsid w:val="00287166"/>
    <w:rsid w:val="00287BEB"/>
    <w:rsid w:val="002902CE"/>
    <w:rsid w:val="002906E6"/>
    <w:rsid w:val="00290B3D"/>
    <w:rsid w:val="002912DE"/>
    <w:rsid w:val="0029144E"/>
    <w:rsid w:val="002914AB"/>
    <w:rsid w:val="00291D0E"/>
    <w:rsid w:val="00292468"/>
    <w:rsid w:val="002924E1"/>
    <w:rsid w:val="00292787"/>
    <w:rsid w:val="0029296F"/>
    <w:rsid w:val="00292A4B"/>
    <w:rsid w:val="00293137"/>
    <w:rsid w:val="0029344A"/>
    <w:rsid w:val="0029346E"/>
    <w:rsid w:val="00293B31"/>
    <w:rsid w:val="00293D1F"/>
    <w:rsid w:val="00294199"/>
    <w:rsid w:val="002941E4"/>
    <w:rsid w:val="002941F0"/>
    <w:rsid w:val="0029432E"/>
    <w:rsid w:val="00294A48"/>
    <w:rsid w:val="0029633E"/>
    <w:rsid w:val="0029683C"/>
    <w:rsid w:val="00296B33"/>
    <w:rsid w:val="00296F69"/>
    <w:rsid w:val="002971EB"/>
    <w:rsid w:val="002972D3"/>
    <w:rsid w:val="00297885"/>
    <w:rsid w:val="002A0379"/>
    <w:rsid w:val="002A0AD5"/>
    <w:rsid w:val="002A1346"/>
    <w:rsid w:val="002A1547"/>
    <w:rsid w:val="002A226A"/>
    <w:rsid w:val="002A285E"/>
    <w:rsid w:val="002A2AD2"/>
    <w:rsid w:val="002A2AF2"/>
    <w:rsid w:val="002A300D"/>
    <w:rsid w:val="002A3145"/>
    <w:rsid w:val="002A3696"/>
    <w:rsid w:val="002A3FAC"/>
    <w:rsid w:val="002A41A2"/>
    <w:rsid w:val="002A4925"/>
    <w:rsid w:val="002A4AC1"/>
    <w:rsid w:val="002A4C8E"/>
    <w:rsid w:val="002A4E6E"/>
    <w:rsid w:val="002A4F4F"/>
    <w:rsid w:val="002A54D3"/>
    <w:rsid w:val="002A558C"/>
    <w:rsid w:val="002A5914"/>
    <w:rsid w:val="002A69AE"/>
    <w:rsid w:val="002A724B"/>
    <w:rsid w:val="002A7962"/>
    <w:rsid w:val="002A7BB3"/>
    <w:rsid w:val="002A7C03"/>
    <w:rsid w:val="002B02A8"/>
    <w:rsid w:val="002B08E1"/>
    <w:rsid w:val="002B0943"/>
    <w:rsid w:val="002B0BA1"/>
    <w:rsid w:val="002B0BCE"/>
    <w:rsid w:val="002B11ED"/>
    <w:rsid w:val="002B1555"/>
    <w:rsid w:val="002B183F"/>
    <w:rsid w:val="002B2115"/>
    <w:rsid w:val="002B212A"/>
    <w:rsid w:val="002B3817"/>
    <w:rsid w:val="002B3BAC"/>
    <w:rsid w:val="002B3F4E"/>
    <w:rsid w:val="002B48B4"/>
    <w:rsid w:val="002B6D55"/>
    <w:rsid w:val="002B6DFB"/>
    <w:rsid w:val="002B6E74"/>
    <w:rsid w:val="002B734F"/>
    <w:rsid w:val="002B7EAD"/>
    <w:rsid w:val="002B7F98"/>
    <w:rsid w:val="002C0018"/>
    <w:rsid w:val="002C0107"/>
    <w:rsid w:val="002C0736"/>
    <w:rsid w:val="002C0A74"/>
    <w:rsid w:val="002C0BB8"/>
    <w:rsid w:val="002C12FB"/>
    <w:rsid w:val="002C1482"/>
    <w:rsid w:val="002C1680"/>
    <w:rsid w:val="002C1965"/>
    <w:rsid w:val="002C234C"/>
    <w:rsid w:val="002C2638"/>
    <w:rsid w:val="002C2769"/>
    <w:rsid w:val="002C30C2"/>
    <w:rsid w:val="002C3A3E"/>
    <w:rsid w:val="002C3B88"/>
    <w:rsid w:val="002C3DD3"/>
    <w:rsid w:val="002C44EE"/>
    <w:rsid w:val="002C4591"/>
    <w:rsid w:val="002C4A10"/>
    <w:rsid w:val="002C580C"/>
    <w:rsid w:val="002C6745"/>
    <w:rsid w:val="002C67C7"/>
    <w:rsid w:val="002C74B2"/>
    <w:rsid w:val="002C75D6"/>
    <w:rsid w:val="002D02AE"/>
    <w:rsid w:val="002D02B8"/>
    <w:rsid w:val="002D0464"/>
    <w:rsid w:val="002D0C33"/>
    <w:rsid w:val="002D0CEE"/>
    <w:rsid w:val="002D0F33"/>
    <w:rsid w:val="002D13AE"/>
    <w:rsid w:val="002D1609"/>
    <w:rsid w:val="002D2433"/>
    <w:rsid w:val="002D2576"/>
    <w:rsid w:val="002D289A"/>
    <w:rsid w:val="002D28DE"/>
    <w:rsid w:val="002D2956"/>
    <w:rsid w:val="002D2AC3"/>
    <w:rsid w:val="002D2D3C"/>
    <w:rsid w:val="002D2FB5"/>
    <w:rsid w:val="002D3CDF"/>
    <w:rsid w:val="002D3D41"/>
    <w:rsid w:val="002D42D4"/>
    <w:rsid w:val="002D4BCF"/>
    <w:rsid w:val="002D540E"/>
    <w:rsid w:val="002D5C01"/>
    <w:rsid w:val="002D66DD"/>
    <w:rsid w:val="002D7172"/>
    <w:rsid w:val="002D7722"/>
    <w:rsid w:val="002E035A"/>
    <w:rsid w:val="002E047B"/>
    <w:rsid w:val="002E04C2"/>
    <w:rsid w:val="002E04F0"/>
    <w:rsid w:val="002E0C67"/>
    <w:rsid w:val="002E1A26"/>
    <w:rsid w:val="002E1B9A"/>
    <w:rsid w:val="002E1DD0"/>
    <w:rsid w:val="002E20FB"/>
    <w:rsid w:val="002E2751"/>
    <w:rsid w:val="002E2863"/>
    <w:rsid w:val="002E2B6F"/>
    <w:rsid w:val="002E2FFD"/>
    <w:rsid w:val="002E30D4"/>
    <w:rsid w:val="002E3414"/>
    <w:rsid w:val="002E3662"/>
    <w:rsid w:val="002E3EA8"/>
    <w:rsid w:val="002E3F64"/>
    <w:rsid w:val="002E41C9"/>
    <w:rsid w:val="002E426F"/>
    <w:rsid w:val="002E5C1A"/>
    <w:rsid w:val="002E606F"/>
    <w:rsid w:val="002E635F"/>
    <w:rsid w:val="002E65F7"/>
    <w:rsid w:val="002E6BE0"/>
    <w:rsid w:val="002F01AD"/>
    <w:rsid w:val="002F0403"/>
    <w:rsid w:val="002F10B2"/>
    <w:rsid w:val="002F114F"/>
    <w:rsid w:val="002F12A8"/>
    <w:rsid w:val="002F13DE"/>
    <w:rsid w:val="002F1A9C"/>
    <w:rsid w:val="002F1B67"/>
    <w:rsid w:val="002F2204"/>
    <w:rsid w:val="002F2225"/>
    <w:rsid w:val="002F2836"/>
    <w:rsid w:val="002F28E1"/>
    <w:rsid w:val="002F2F1C"/>
    <w:rsid w:val="002F2F61"/>
    <w:rsid w:val="002F33B0"/>
    <w:rsid w:val="002F36C7"/>
    <w:rsid w:val="002F3E3F"/>
    <w:rsid w:val="002F41A0"/>
    <w:rsid w:val="002F466F"/>
    <w:rsid w:val="002F543B"/>
    <w:rsid w:val="002F5E6B"/>
    <w:rsid w:val="002F67ED"/>
    <w:rsid w:val="002F6A1B"/>
    <w:rsid w:val="002F6BED"/>
    <w:rsid w:val="002F6D4D"/>
    <w:rsid w:val="002F6E35"/>
    <w:rsid w:val="002F7142"/>
    <w:rsid w:val="002F7523"/>
    <w:rsid w:val="002F791F"/>
    <w:rsid w:val="002F7975"/>
    <w:rsid w:val="00300262"/>
    <w:rsid w:val="00300AF2"/>
    <w:rsid w:val="00300D23"/>
    <w:rsid w:val="00301120"/>
    <w:rsid w:val="00301542"/>
    <w:rsid w:val="003017BD"/>
    <w:rsid w:val="00301DA4"/>
    <w:rsid w:val="0030200C"/>
    <w:rsid w:val="00302128"/>
    <w:rsid w:val="00302A7F"/>
    <w:rsid w:val="00302B23"/>
    <w:rsid w:val="0030327C"/>
    <w:rsid w:val="003037F4"/>
    <w:rsid w:val="00303D6D"/>
    <w:rsid w:val="003049F5"/>
    <w:rsid w:val="00304F69"/>
    <w:rsid w:val="00305A4C"/>
    <w:rsid w:val="00306329"/>
    <w:rsid w:val="00306CAA"/>
    <w:rsid w:val="00306E5D"/>
    <w:rsid w:val="003074DC"/>
    <w:rsid w:val="00307A1B"/>
    <w:rsid w:val="00307D2C"/>
    <w:rsid w:val="003102B5"/>
    <w:rsid w:val="00310680"/>
    <w:rsid w:val="0031092D"/>
    <w:rsid w:val="00310E36"/>
    <w:rsid w:val="00311F70"/>
    <w:rsid w:val="00311F92"/>
    <w:rsid w:val="00312894"/>
    <w:rsid w:val="003129F8"/>
    <w:rsid w:val="003139FA"/>
    <w:rsid w:val="00313C1B"/>
    <w:rsid w:val="00314296"/>
    <w:rsid w:val="003147D6"/>
    <w:rsid w:val="00314CD2"/>
    <w:rsid w:val="003159A0"/>
    <w:rsid w:val="00315B32"/>
    <w:rsid w:val="00315C04"/>
    <w:rsid w:val="00316058"/>
    <w:rsid w:val="00317198"/>
    <w:rsid w:val="00317A69"/>
    <w:rsid w:val="00317FF2"/>
    <w:rsid w:val="003209FC"/>
    <w:rsid w:val="00320E17"/>
    <w:rsid w:val="00320FC4"/>
    <w:rsid w:val="00320FE2"/>
    <w:rsid w:val="003216D1"/>
    <w:rsid w:val="00321F53"/>
    <w:rsid w:val="00321FD6"/>
    <w:rsid w:val="00322289"/>
    <w:rsid w:val="003225E1"/>
    <w:rsid w:val="0032282C"/>
    <w:rsid w:val="0032358C"/>
    <w:rsid w:val="0032392B"/>
    <w:rsid w:val="00323A05"/>
    <w:rsid w:val="00323A35"/>
    <w:rsid w:val="00323EB5"/>
    <w:rsid w:val="003241F5"/>
    <w:rsid w:val="0032432D"/>
    <w:rsid w:val="0032498E"/>
    <w:rsid w:val="00324EC0"/>
    <w:rsid w:val="00325F17"/>
    <w:rsid w:val="003266C3"/>
    <w:rsid w:val="00326B92"/>
    <w:rsid w:val="00326F73"/>
    <w:rsid w:val="003270D7"/>
    <w:rsid w:val="0032710F"/>
    <w:rsid w:val="00327929"/>
    <w:rsid w:val="00330032"/>
    <w:rsid w:val="003302BE"/>
    <w:rsid w:val="00330760"/>
    <w:rsid w:val="003307AB"/>
    <w:rsid w:val="00331000"/>
    <w:rsid w:val="00331327"/>
    <w:rsid w:val="00331393"/>
    <w:rsid w:val="00331606"/>
    <w:rsid w:val="00331AC6"/>
    <w:rsid w:val="00331B28"/>
    <w:rsid w:val="003320A7"/>
    <w:rsid w:val="003328B9"/>
    <w:rsid w:val="003331F0"/>
    <w:rsid w:val="00334269"/>
    <w:rsid w:val="00334693"/>
    <w:rsid w:val="00334BBE"/>
    <w:rsid w:val="00334CAF"/>
    <w:rsid w:val="00334D67"/>
    <w:rsid w:val="003355D2"/>
    <w:rsid w:val="003358C4"/>
    <w:rsid w:val="00335C9F"/>
    <w:rsid w:val="0033763C"/>
    <w:rsid w:val="00337A37"/>
    <w:rsid w:val="003404B8"/>
    <w:rsid w:val="003407EC"/>
    <w:rsid w:val="003407F3"/>
    <w:rsid w:val="00341153"/>
    <w:rsid w:val="0034145D"/>
    <w:rsid w:val="00341699"/>
    <w:rsid w:val="00341C3D"/>
    <w:rsid w:val="0034217F"/>
    <w:rsid w:val="003421CF"/>
    <w:rsid w:val="00342481"/>
    <w:rsid w:val="00343258"/>
    <w:rsid w:val="0034397F"/>
    <w:rsid w:val="00344AF5"/>
    <w:rsid w:val="00344D3C"/>
    <w:rsid w:val="00344EDA"/>
    <w:rsid w:val="00345313"/>
    <w:rsid w:val="00345493"/>
    <w:rsid w:val="003456CC"/>
    <w:rsid w:val="00345718"/>
    <w:rsid w:val="00345F0A"/>
    <w:rsid w:val="003460E0"/>
    <w:rsid w:val="00346264"/>
    <w:rsid w:val="003464EE"/>
    <w:rsid w:val="00346647"/>
    <w:rsid w:val="00347024"/>
    <w:rsid w:val="003471C1"/>
    <w:rsid w:val="00347622"/>
    <w:rsid w:val="00347EB4"/>
    <w:rsid w:val="00350298"/>
    <w:rsid w:val="00351C42"/>
    <w:rsid w:val="00352426"/>
    <w:rsid w:val="00353336"/>
    <w:rsid w:val="003533E3"/>
    <w:rsid w:val="00353EB7"/>
    <w:rsid w:val="00353FA8"/>
    <w:rsid w:val="00355189"/>
    <w:rsid w:val="00355FD6"/>
    <w:rsid w:val="00356976"/>
    <w:rsid w:val="00356B52"/>
    <w:rsid w:val="003570A7"/>
    <w:rsid w:val="0035714E"/>
    <w:rsid w:val="0035758A"/>
    <w:rsid w:val="003578FE"/>
    <w:rsid w:val="0035791F"/>
    <w:rsid w:val="00357C32"/>
    <w:rsid w:val="0036027E"/>
    <w:rsid w:val="0036066E"/>
    <w:rsid w:val="003613C0"/>
    <w:rsid w:val="00361527"/>
    <w:rsid w:val="00361662"/>
    <w:rsid w:val="00361964"/>
    <w:rsid w:val="00361E2F"/>
    <w:rsid w:val="003620D7"/>
    <w:rsid w:val="003621CB"/>
    <w:rsid w:val="003626E1"/>
    <w:rsid w:val="00362A05"/>
    <w:rsid w:val="00362C9A"/>
    <w:rsid w:val="00362EEE"/>
    <w:rsid w:val="00363674"/>
    <w:rsid w:val="00363DF3"/>
    <w:rsid w:val="00364E8E"/>
    <w:rsid w:val="00365369"/>
    <w:rsid w:val="00365938"/>
    <w:rsid w:val="00365C1A"/>
    <w:rsid w:val="0036607F"/>
    <w:rsid w:val="00366504"/>
    <w:rsid w:val="00366930"/>
    <w:rsid w:val="003670ED"/>
    <w:rsid w:val="0036712D"/>
    <w:rsid w:val="00367C97"/>
    <w:rsid w:val="003707A8"/>
    <w:rsid w:val="00370879"/>
    <w:rsid w:val="00370D5A"/>
    <w:rsid w:val="0037117E"/>
    <w:rsid w:val="003718C1"/>
    <w:rsid w:val="00371936"/>
    <w:rsid w:val="00371AFB"/>
    <w:rsid w:val="00372BCB"/>
    <w:rsid w:val="00373145"/>
    <w:rsid w:val="0037355D"/>
    <w:rsid w:val="00373833"/>
    <w:rsid w:val="003738BD"/>
    <w:rsid w:val="00373D1F"/>
    <w:rsid w:val="00373E6C"/>
    <w:rsid w:val="00374335"/>
    <w:rsid w:val="00374792"/>
    <w:rsid w:val="003748EE"/>
    <w:rsid w:val="00375402"/>
    <w:rsid w:val="00375642"/>
    <w:rsid w:val="00375644"/>
    <w:rsid w:val="00375711"/>
    <w:rsid w:val="00376AF7"/>
    <w:rsid w:val="00376C4E"/>
    <w:rsid w:val="00377030"/>
    <w:rsid w:val="003771B9"/>
    <w:rsid w:val="00377285"/>
    <w:rsid w:val="0037762E"/>
    <w:rsid w:val="00377821"/>
    <w:rsid w:val="00377C02"/>
    <w:rsid w:val="003801E7"/>
    <w:rsid w:val="00380D37"/>
    <w:rsid w:val="003811D4"/>
    <w:rsid w:val="00381ABC"/>
    <w:rsid w:val="00381FDB"/>
    <w:rsid w:val="003820C4"/>
    <w:rsid w:val="00382FF3"/>
    <w:rsid w:val="0038411D"/>
    <w:rsid w:val="003847C8"/>
    <w:rsid w:val="0038488E"/>
    <w:rsid w:val="00384989"/>
    <w:rsid w:val="00384CCD"/>
    <w:rsid w:val="00384DE4"/>
    <w:rsid w:val="00385ACC"/>
    <w:rsid w:val="0038681D"/>
    <w:rsid w:val="00387735"/>
    <w:rsid w:val="00387A4D"/>
    <w:rsid w:val="00387AFA"/>
    <w:rsid w:val="003910A5"/>
    <w:rsid w:val="003917AB"/>
    <w:rsid w:val="00391C54"/>
    <w:rsid w:val="00391FA7"/>
    <w:rsid w:val="003926C4"/>
    <w:rsid w:val="003929D1"/>
    <w:rsid w:val="00392A14"/>
    <w:rsid w:val="00392BC1"/>
    <w:rsid w:val="00392D2D"/>
    <w:rsid w:val="00392D36"/>
    <w:rsid w:val="00392EED"/>
    <w:rsid w:val="00392FAC"/>
    <w:rsid w:val="00393209"/>
    <w:rsid w:val="003936A1"/>
    <w:rsid w:val="00393743"/>
    <w:rsid w:val="003938BA"/>
    <w:rsid w:val="003939DB"/>
    <w:rsid w:val="00393AFE"/>
    <w:rsid w:val="00394B88"/>
    <w:rsid w:val="003952CB"/>
    <w:rsid w:val="003956EE"/>
    <w:rsid w:val="00395F5C"/>
    <w:rsid w:val="00396312"/>
    <w:rsid w:val="00396540"/>
    <w:rsid w:val="003969D9"/>
    <w:rsid w:val="00397217"/>
    <w:rsid w:val="0039749E"/>
    <w:rsid w:val="00397ABD"/>
    <w:rsid w:val="003A0180"/>
    <w:rsid w:val="003A0E04"/>
    <w:rsid w:val="003A10B8"/>
    <w:rsid w:val="003A1386"/>
    <w:rsid w:val="003A1A38"/>
    <w:rsid w:val="003A3196"/>
    <w:rsid w:val="003A31AB"/>
    <w:rsid w:val="003A3FD8"/>
    <w:rsid w:val="003A4481"/>
    <w:rsid w:val="003A4DC0"/>
    <w:rsid w:val="003A503C"/>
    <w:rsid w:val="003A57E5"/>
    <w:rsid w:val="003A62D0"/>
    <w:rsid w:val="003A68B1"/>
    <w:rsid w:val="003A6A32"/>
    <w:rsid w:val="003A799C"/>
    <w:rsid w:val="003A7C0A"/>
    <w:rsid w:val="003A7F6D"/>
    <w:rsid w:val="003B068E"/>
    <w:rsid w:val="003B0796"/>
    <w:rsid w:val="003B28FE"/>
    <w:rsid w:val="003B299D"/>
    <w:rsid w:val="003B2B63"/>
    <w:rsid w:val="003B3133"/>
    <w:rsid w:val="003B3D69"/>
    <w:rsid w:val="003B3DFE"/>
    <w:rsid w:val="003B42FD"/>
    <w:rsid w:val="003B437F"/>
    <w:rsid w:val="003B4914"/>
    <w:rsid w:val="003B4FF5"/>
    <w:rsid w:val="003B5021"/>
    <w:rsid w:val="003B5457"/>
    <w:rsid w:val="003B590B"/>
    <w:rsid w:val="003B5E4A"/>
    <w:rsid w:val="003B5EF6"/>
    <w:rsid w:val="003B60A8"/>
    <w:rsid w:val="003B653E"/>
    <w:rsid w:val="003B6AB0"/>
    <w:rsid w:val="003C050B"/>
    <w:rsid w:val="003C09AC"/>
    <w:rsid w:val="003C1087"/>
    <w:rsid w:val="003C1A35"/>
    <w:rsid w:val="003C1B71"/>
    <w:rsid w:val="003C1E70"/>
    <w:rsid w:val="003C2809"/>
    <w:rsid w:val="003C30EC"/>
    <w:rsid w:val="003C327E"/>
    <w:rsid w:val="003C3BCE"/>
    <w:rsid w:val="003C3CFB"/>
    <w:rsid w:val="003C3D83"/>
    <w:rsid w:val="003C42A5"/>
    <w:rsid w:val="003C444B"/>
    <w:rsid w:val="003C4C30"/>
    <w:rsid w:val="003C5057"/>
    <w:rsid w:val="003C51A0"/>
    <w:rsid w:val="003C51FB"/>
    <w:rsid w:val="003C5224"/>
    <w:rsid w:val="003C547F"/>
    <w:rsid w:val="003C54B9"/>
    <w:rsid w:val="003C5E33"/>
    <w:rsid w:val="003C5EF0"/>
    <w:rsid w:val="003C62BB"/>
    <w:rsid w:val="003C6657"/>
    <w:rsid w:val="003C6C4D"/>
    <w:rsid w:val="003C749A"/>
    <w:rsid w:val="003C7874"/>
    <w:rsid w:val="003C7D73"/>
    <w:rsid w:val="003C7FC5"/>
    <w:rsid w:val="003C7FC7"/>
    <w:rsid w:val="003D00B4"/>
    <w:rsid w:val="003D01C8"/>
    <w:rsid w:val="003D0CA2"/>
    <w:rsid w:val="003D144F"/>
    <w:rsid w:val="003D1D82"/>
    <w:rsid w:val="003D20A7"/>
    <w:rsid w:val="003D2387"/>
    <w:rsid w:val="003D29FE"/>
    <w:rsid w:val="003D2A3F"/>
    <w:rsid w:val="003D2DFA"/>
    <w:rsid w:val="003D2E89"/>
    <w:rsid w:val="003D3283"/>
    <w:rsid w:val="003D33D1"/>
    <w:rsid w:val="003D350E"/>
    <w:rsid w:val="003D35FC"/>
    <w:rsid w:val="003D37AA"/>
    <w:rsid w:val="003D39E3"/>
    <w:rsid w:val="003D3D5A"/>
    <w:rsid w:val="003D3F06"/>
    <w:rsid w:val="003D4110"/>
    <w:rsid w:val="003D4565"/>
    <w:rsid w:val="003D4636"/>
    <w:rsid w:val="003D49F1"/>
    <w:rsid w:val="003D4E1E"/>
    <w:rsid w:val="003D56A1"/>
    <w:rsid w:val="003D5D1D"/>
    <w:rsid w:val="003D6550"/>
    <w:rsid w:val="003D65B8"/>
    <w:rsid w:val="003D6E91"/>
    <w:rsid w:val="003D6F55"/>
    <w:rsid w:val="003D7442"/>
    <w:rsid w:val="003D76F6"/>
    <w:rsid w:val="003E0033"/>
    <w:rsid w:val="003E0130"/>
    <w:rsid w:val="003E069E"/>
    <w:rsid w:val="003E0769"/>
    <w:rsid w:val="003E0862"/>
    <w:rsid w:val="003E1381"/>
    <w:rsid w:val="003E17F6"/>
    <w:rsid w:val="003E19D4"/>
    <w:rsid w:val="003E2240"/>
    <w:rsid w:val="003E2CA2"/>
    <w:rsid w:val="003E351F"/>
    <w:rsid w:val="003E37DF"/>
    <w:rsid w:val="003E3ACB"/>
    <w:rsid w:val="003E40AB"/>
    <w:rsid w:val="003E4677"/>
    <w:rsid w:val="003E5555"/>
    <w:rsid w:val="003E5B56"/>
    <w:rsid w:val="003E667A"/>
    <w:rsid w:val="003E67CA"/>
    <w:rsid w:val="003E7167"/>
    <w:rsid w:val="003E7399"/>
    <w:rsid w:val="003E7980"/>
    <w:rsid w:val="003E7D0C"/>
    <w:rsid w:val="003E7D82"/>
    <w:rsid w:val="003E7ECD"/>
    <w:rsid w:val="003F059A"/>
    <w:rsid w:val="003F06F1"/>
    <w:rsid w:val="003F0A71"/>
    <w:rsid w:val="003F0C3D"/>
    <w:rsid w:val="003F0CB0"/>
    <w:rsid w:val="003F1E18"/>
    <w:rsid w:val="003F1E8B"/>
    <w:rsid w:val="003F20C9"/>
    <w:rsid w:val="003F3535"/>
    <w:rsid w:val="003F3721"/>
    <w:rsid w:val="003F391C"/>
    <w:rsid w:val="003F40AB"/>
    <w:rsid w:val="003F4723"/>
    <w:rsid w:val="003F4873"/>
    <w:rsid w:val="003F4914"/>
    <w:rsid w:val="003F4DC0"/>
    <w:rsid w:val="003F5A7F"/>
    <w:rsid w:val="003F5C87"/>
    <w:rsid w:val="003F6064"/>
    <w:rsid w:val="003F673D"/>
    <w:rsid w:val="003F68FA"/>
    <w:rsid w:val="003F6B12"/>
    <w:rsid w:val="003F6BCA"/>
    <w:rsid w:val="003F7443"/>
    <w:rsid w:val="003F7990"/>
    <w:rsid w:val="003F7C15"/>
    <w:rsid w:val="003F7E61"/>
    <w:rsid w:val="00401165"/>
    <w:rsid w:val="004012E0"/>
    <w:rsid w:val="00401AA2"/>
    <w:rsid w:val="00401AE2"/>
    <w:rsid w:val="00401B68"/>
    <w:rsid w:val="00401EB0"/>
    <w:rsid w:val="004025C6"/>
    <w:rsid w:val="00402FE5"/>
    <w:rsid w:val="00403A9F"/>
    <w:rsid w:val="00404124"/>
    <w:rsid w:val="004044CD"/>
    <w:rsid w:val="00404670"/>
    <w:rsid w:val="0040497D"/>
    <w:rsid w:val="00405960"/>
    <w:rsid w:val="00405D78"/>
    <w:rsid w:val="00406140"/>
    <w:rsid w:val="00406493"/>
    <w:rsid w:val="00406ABA"/>
    <w:rsid w:val="0040768B"/>
    <w:rsid w:val="004079FA"/>
    <w:rsid w:val="004102BE"/>
    <w:rsid w:val="00410999"/>
    <w:rsid w:val="00410AD8"/>
    <w:rsid w:val="004112C4"/>
    <w:rsid w:val="00411F0E"/>
    <w:rsid w:val="004120B4"/>
    <w:rsid w:val="00412E4D"/>
    <w:rsid w:val="00412EB8"/>
    <w:rsid w:val="0041365E"/>
    <w:rsid w:val="00413DFD"/>
    <w:rsid w:val="00413EAB"/>
    <w:rsid w:val="00414067"/>
    <w:rsid w:val="004140EB"/>
    <w:rsid w:val="00414471"/>
    <w:rsid w:val="0041472E"/>
    <w:rsid w:val="0041558D"/>
    <w:rsid w:val="004157AB"/>
    <w:rsid w:val="00416C7F"/>
    <w:rsid w:val="00416EB4"/>
    <w:rsid w:val="00416FC9"/>
    <w:rsid w:val="00417025"/>
    <w:rsid w:val="0041731D"/>
    <w:rsid w:val="00417AA0"/>
    <w:rsid w:val="00420011"/>
    <w:rsid w:val="004202A5"/>
    <w:rsid w:val="004204B6"/>
    <w:rsid w:val="0042092A"/>
    <w:rsid w:val="004212A8"/>
    <w:rsid w:val="004214F8"/>
    <w:rsid w:val="0042163C"/>
    <w:rsid w:val="004218A7"/>
    <w:rsid w:val="00421E5B"/>
    <w:rsid w:val="00421FCE"/>
    <w:rsid w:val="00422070"/>
    <w:rsid w:val="00422539"/>
    <w:rsid w:val="00422A1D"/>
    <w:rsid w:val="00422B7A"/>
    <w:rsid w:val="00422F08"/>
    <w:rsid w:val="00423125"/>
    <w:rsid w:val="00423267"/>
    <w:rsid w:val="00424118"/>
    <w:rsid w:val="004241A5"/>
    <w:rsid w:val="004241B5"/>
    <w:rsid w:val="00425338"/>
    <w:rsid w:val="004256F5"/>
    <w:rsid w:val="00427399"/>
    <w:rsid w:val="00427484"/>
    <w:rsid w:val="00427F10"/>
    <w:rsid w:val="0043019D"/>
    <w:rsid w:val="00430E9C"/>
    <w:rsid w:val="0043144C"/>
    <w:rsid w:val="00431454"/>
    <w:rsid w:val="00431A83"/>
    <w:rsid w:val="00432090"/>
    <w:rsid w:val="00432256"/>
    <w:rsid w:val="004323E2"/>
    <w:rsid w:val="00432949"/>
    <w:rsid w:val="00432991"/>
    <w:rsid w:val="00432B05"/>
    <w:rsid w:val="00432BDA"/>
    <w:rsid w:val="004333AD"/>
    <w:rsid w:val="00433761"/>
    <w:rsid w:val="00434F9D"/>
    <w:rsid w:val="004351DE"/>
    <w:rsid w:val="00435378"/>
    <w:rsid w:val="00435A91"/>
    <w:rsid w:val="00435FCE"/>
    <w:rsid w:val="00436134"/>
    <w:rsid w:val="00436C45"/>
    <w:rsid w:val="004373D6"/>
    <w:rsid w:val="004402BE"/>
    <w:rsid w:val="00440342"/>
    <w:rsid w:val="004404A9"/>
    <w:rsid w:val="00440612"/>
    <w:rsid w:val="00440627"/>
    <w:rsid w:val="004410BA"/>
    <w:rsid w:val="004411D4"/>
    <w:rsid w:val="0044140B"/>
    <w:rsid w:val="00441416"/>
    <w:rsid w:val="00441960"/>
    <w:rsid w:val="004419A3"/>
    <w:rsid w:val="00441E3A"/>
    <w:rsid w:val="004422DC"/>
    <w:rsid w:val="00442991"/>
    <w:rsid w:val="00442DDB"/>
    <w:rsid w:val="004435B0"/>
    <w:rsid w:val="00443894"/>
    <w:rsid w:val="004445AF"/>
    <w:rsid w:val="004455AD"/>
    <w:rsid w:val="00445C20"/>
    <w:rsid w:val="004460E2"/>
    <w:rsid w:val="004467AB"/>
    <w:rsid w:val="004468CD"/>
    <w:rsid w:val="00446F84"/>
    <w:rsid w:val="00447E7A"/>
    <w:rsid w:val="00447F3D"/>
    <w:rsid w:val="00450441"/>
    <w:rsid w:val="004504EF"/>
    <w:rsid w:val="00450B4B"/>
    <w:rsid w:val="0045131B"/>
    <w:rsid w:val="004515BF"/>
    <w:rsid w:val="004529DA"/>
    <w:rsid w:val="00452F6C"/>
    <w:rsid w:val="004537C4"/>
    <w:rsid w:val="004537F1"/>
    <w:rsid w:val="00453D94"/>
    <w:rsid w:val="0045433E"/>
    <w:rsid w:val="00454650"/>
    <w:rsid w:val="004560AF"/>
    <w:rsid w:val="00456733"/>
    <w:rsid w:val="0045717F"/>
    <w:rsid w:val="00457780"/>
    <w:rsid w:val="00457A6E"/>
    <w:rsid w:val="00457BCE"/>
    <w:rsid w:val="004607AE"/>
    <w:rsid w:val="00460A8E"/>
    <w:rsid w:val="00460CE1"/>
    <w:rsid w:val="00460ED9"/>
    <w:rsid w:val="004611A6"/>
    <w:rsid w:val="004612E9"/>
    <w:rsid w:val="00461622"/>
    <w:rsid w:val="00462578"/>
    <w:rsid w:val="00462704"/>
    <w:rsid w:val="00462AF4"/>
    <w:rsid w:val="00462E62"/>
    <w:rsid w:val="00463593"/>
    <w:rsid w:val="00463674"/>
    <w:rsid w:val="00463AC2"/>
    <w:rsid w:val="00463C6D"/>
    <w:rsid w:val="004643A9"/>
    <w:rsid w:val="00464683"/>
    <w:rsid w:val="0046518E"/>
    <w:rsid w:val="004653ED"/>
    <w:rsid w:val="00465710"/>
    <w:rsid w:val="00465F90"/>
    <w:rsid w:val="00465FB1"/>
    <w:rsid w:val="00466126"/>
    <w:rsid w:val="004668EC"/>
    <w:rsid w:val="00466E11"/>
    <w:rsid w:val="004670E9"/>
    <w:rsid w:val="00467623"/>
    <w:rsid w:val="00467670"/>
    <w:rsid w:val="004679DE"/>
    <w:rsid w:val="00467B53"/>
    <w:rsid w:val="004703AF"/>
    <w:rsid w:val="004707C1"/>
    <w:rsid w:val="00470CA6"/>
    <w:rsid w:val="0047175F"/>
    <w:rsid w:val="004718BF"/>
    <w:rsid w:val="00471EE7"/>
    <w:rsid w:val="00472174"/>
    <w:rsid w:val="004730CB"/>
    <w:rsid w:val="00473587"/>
    <w:rsid w:val="004735BA"/>
    <w:rsid w:val="00473919"/>
    <w:rsid w:val="00473ABD"/>
    <w:rsid w:val="00473D1A"/>
    <w:rsid w:val="00473E91"/>
    <w:rsid w:val="004741E9"/>
    <w:rsid w:val="004743C7"/>
    <w:rsid w:val="00474F13"/>
    <w:rsid w:val="004752B3"/>
    <w:rsid w:val="004755A2"/>
    <w:rsid w:val="004757F0"/>
    <w:rsid w:val="004758DA"/>
    <w:rsid w:val="00475939"/>
    <w:rsid w:val="00476B21"/>
    <w:rsid w:val="00477683"/>
    <w:rsid w:val="00477704"/>
    <w:rsid w:val="0048022C"/>
    <w:rsid w:val="0048030B"/>
    <w:rsid w:val="00480D44"/>
    <w:rsid w:val="00480E74"/>
    <w:rsid w:val="00480F4E"/>
    <w:rsid w:val="0048143A"/>
    <w:rsid w:val="004827CC"/>
    <w:rsid w:val="00483065"/>
    <w:rsid w:val="0048321A"/>
    <w:rsid w:val="00483517"/>
    <w:rsid w:val="0048363B"/>
    <w:rsid w:val="004836EC"/>
    <w:rsid w:val="00483715"/>
    <w:rsid w:val="004837D7"/>
    <w:rsid w:val="00483D7F"/>
    <w:rsid w:val="0048433B"/>
    <w:rsid w:val="00484D05"/>
    <w:rsid w:val="004850C8"/>
    <w:rsid w:val="00485538"/>
    <w:rsid w:val="00485631"/>
    <w:rsid w:val="00485C38"/>
    <w:rsid w:val="00485CCA"/>
    <w:rsid w:val="00485CE2"/>
    <w:rsid w:val="00485EA5"/>
    <w:rsid w:val="004866B3"/>
    <w:rsid w:val="00486B9D"/>
    <w:rsid w:val="00486BF5"/>
    <w:rsid w:val="004876FA"/>
    <w:rsid w:val="00487744"/>
    <w:rsid w:val="004877D9"/>
    <w:rsid w:val="004878A4"/>
    <w:rsid w:val="00487DD2"/>
    <w:rsid w:val="00487DDF"/>
    <w:rsid w:val="00487E1D"/>
    <w:rsid w:val="00487F19"/>
    <w:rsid w:val="00490267"/>
    <w:rsid w:val="00490700"/>
    <w:rsid w:val="00490878"/>
    <w:rsid w:val="00490E9F"/>
    <w:rsid w:val="00491929"/>
    <w:rsid w:val="00491AA5"/>
    <w:rsid w:val="0049252E"/>
    <w:rsid w:val="00492628"/>
    <w:rsid w:val="00492859"/>
    <w:rsid w:val="00492ADD"/>
    <w:rsid w:val="00492B4B"/>
    <w:rsid w:val="00492D9A"/>
    <w:rsid w:val="00493038"/>
    <w:rsid w:val="004931D0"/>
    <w:rsid w:val="004935D0"/>
    <w:rsid w:val="004937E3"/>
    <w:rsid w:val="004946D6"/>
    <w:rsid w:val="0049539A"/>
    <w:rsid w:val="00495AE6"/>
    <w:rsid w:val="00496101"/>
    <w:rsid w:val="0049655D"/>
    <w:rsid w:val="004969F8"/>
    <w:rsid w:val="004A0CBA"/>
    <w:rsid w:val="004A1423"/>
    <w:rsid w:val="004A1A8F"/>
    <w:rsid w:val="004A2036"/>
    <w:rsid w:val="004A27DA"/>
    <w:rsid w:val="004A2F11"/>
    <w:rsid w:val="004A3077"/>
    <w:rsid w:val="004A3809"/>
    <w:rsid w:val="004A3834"/>
    <w:rsid w:val="004A3FE6"/>
    <w:rsid w:val="004A41AB"/>
    <w:rsid w:val="004A4862"/>
    <w:rsid w:val="004A527D"/>
    <w:rsid w:val="004A52EE"/>
    <w:rsid w:val="004A5488"/>
    <w:rsid w:val="004A5D9D"/>
    <w:rsid w:val="004A5E79"/>
    <w:rsid w:val="004A6553"/>
    <w:rsid w:val="004A676B"/>
    <w:rsid w:val="004A71AF"/>
    <w:rsid w:val="004A7340"/>
    <w:rsid w:val="004A74EA"/>
    <w:rsid w:val="004A76A9"/>
    <w:rsid w:val="004B003D"/>
    <w:rsid w:val="004B06C1"/>
    <w:rsid w:val="004B0D04"/>
    <w:rsid w:val="004B0EAC"/>
    <w:rsid w:val="004B1345"/>
    <w:rsid w:val="004B184E"/>
    <w:rsid w:val="004B198B"/>
    <w:rsid w:val="004B1F47"/>
    <w:rsid w:val="004B252D"/>
    <w:rsid w:val="004B27F8"/>
    <w:rsid w:val="004B2A29"/>
    <w:rsid w:val="004B2C0D"/>
    <w:rsid w:val="004B35F5"/>
    <w:rsid w:val="004B422D"/>
    <w:rsid w:val="004B42DA"/>
    <w:rsid w:val="004B50AF"/>
    <w:rsid w:val="004B5512"/>
    <w:rsid w:val="004B56C5"/>
    <w:rsid w:val="004B5812"/>
    <w:rsid w:val="004B5937"/>
    <w:rsid w:val="004B5C31"/>
    <w:rsid w:val="004B6310"/>
    <w:rsid w:val="004B65B1"/>
    <w:rsid w:val="004B7743"/>
    <w:rsid w:val="004B7B16"/>
    <w:rsid w:val="004C0211"/>
    <w:rsid w:val="004C0791"/>
    <w:rsid w:val="004C08D1"/>
    <w:rsid w:val="004C0D55"/>
    <w:rsid w:val="004C2A83"/>
    <w:rsid w:val="004C2CFD"/>
    <w:rsid w:val="004C2DBC"/>
    <w:rsid w:val="004C2E84"/>
    <w:rsid w:val="004C39B5"/>
    <w:rsid w:val="004C4592"/>
    <w:rsid w:val="004C45AE"/>
    <w:rsid w:val="004C4A0E"/>
    <w:rsid w:val="004C5600"/>
    <w:rsid w:val="004C69C7"/>
    <w:rsid w:val="004C70F7"/>
    <w:rsid w:val="004C7985"/>
    <w:rsid w:val="004D0206"/>
    <w:rsid w:val="004D06F8"/>
    <w:rsid w:val="004D090A"/>
    <w:rsid w:val="004D0BD7"/>
    <w:rsid w:val="004D101E"/>
    <w:rsid w:val="004D160B"/>
    <w:rsid w:val="004D1BB4"/>
    <w:rsid w:val="004D1CA6"/>
    <w:rsid w:val="004D1F84"/>
    <w:rsid w:val="004D21C5"/>
    <w:rsid w:val="004D2854"/>
    <w:rsid w:val="004D2A1A"/>
    <w:rsid w:val="004D2A26"/>
    <w:rsid w:val="004D2FF2"/>
    <w:rsid w:val="004D3C79"/>
    <w:rsid w:val="004D4730"/>
    <w:rsid w:val="004D4DA6"/>
    <w:rsid w:val="004D5041"/>
    <w:rsid w:val="004D5150"/>
    <w:rsid w:val="004D5368"/>
    <w:rsid w:val="004D58E2"/>
    <w:rsid w:val="004D6095"/>
    <w:rsid w:val="004D63DE"/>
    <w:rsid w:val="004D6504"/>
    <w:rsid w:val="004D6549"/>
    <w:rsid w:val="004D65CF"/>
    <w:rsid w:val="004D66D5"/>
    <w:rsid w:val="004D6F93"/>
    <w:rsid w:val="004D6FF3"/>
    <w:rsid w:val="004D71A7"/>
    <w:rsid w:val="004D7A63"/>
    <w:rsid w:val="004D7BFB"/>
    <w:rsid w:val="004E0B4A"/>
    <w:rsid w:val="004E1CB0"/>
    <w:rsid w:val="004E2296"/>
    <w:rsid w:val="004E25E6"/>
    <w:rsid w:val="004E2C29"/>
    <w:rsid w:val="004E3048"/>
    <w:rsid w:val="004E3526"/>
    <w:rsid w:val="004E3F6A"/>
    <w:rsid w:val="004E4154"/>
    <w:rsid w:val="004E496A"/>
    <w:rsid w:val="004E49EB"/>
    <w:rsid w:val="004E4D9D"/>
    <w:rsid w:val="004E4EA3"/>
    <w:rsid w:val="004E5271"/>
    <w:rsid w:val="004E58AE"/>
    <w:rsid w:val="004E5C21"/>
    <w:rsid w:val="004E620E"/>
    <w:rsid w:val="004E6251"/>
    <w:rsid w:val="004E63AC"/>
    <w:rsid w:val="004E6958"/>
    <w:rsid w:val="004E6D7F"/>
    <w:rsid w:val="004E6E38"/>
    <w:rsid w:val="004E70A3"/>
    <w:rsid w:val="004E7181"/>
    <w:rsid w:val="004E7508"/>
    <w:rsid w:val="004E7AA5"/>
    <w:rsid w:val="004F014E"/>
    <w:rsid w:val="004F07F8"/>
    <w:rsid w:val="004F0BA4"/>
    <w:rsid w:val="004F0DFD"/>
    <w:rsid w:val="004F0FDA"/>
    <w:rsid w:val="004F1891"/>
    <w:rsid w:val="004F1C97"/>
    <w:rsid w:val="004F1D57"/>
    <w:rsid w:val="004F2213"/>
    <w:rsid w:val="004F32FE"/>
    <w:rsid w:val="004F3A66"/>
    <w:rsid w:val="004F458F"/>
    <w:rsid w:val="004F4D33"/>
    <w:rsid w:val="004F5AFC"/>
    <w:rsid w:val="004F5C2A"/>
    <w:rsid w:val="004F5F53"/>
    <w:rsid w:val="004F6FE4"/>
    <w:rsid w:val="004F7130"/>
    <w:rsid w:val="004F7627"/>
    <w:rsid w:val="004F7754"/>
    <w:rsid w:val="004F7806"/>
    <w:rsid w:val="004F7DC8"/>
    <w:rsid w:val="004F7E97"/>
    <w:rsid w:val="00500014"/>
    <w:rsid w:val="00500798"/>
    <w:rsid w:val="00501BA8"/>
    <w:rsid w:val="00501DEE"/>
    <w:rsid w:val="00501F97"/>
    <w:rsid w:val="00502736"/>
    <w:rsid w:val="0050275A"/>
    <w:rsid w:val="00503133"/>
    <w:rsid w:val="00503943"/>
    <w:rsid w:val="0050460B"/>
    <w:rsid w:val="005046A2"/>
    <w:rsid w:val="00504A64"/>
    <w:rsid w:val="00505009"/>
    <w:rsid w:val="00505053"/>
    <w:rsid w:val="0050525F"/>
    <w:rsid w:val="0050558C"/>
    <w:rsid w:val="005056E9"/>
    <w:rsid w:val="00505C91"/>
    <w:rsid w:val="0050665B"/>
    <w:rsid w:val="00506BE7"/>
    <w:rsid w:val="00506C90"/>
    <w:rsid w:val="00506E67"/>
    <w:rsid w:val="00507350"/>
    <w:rsid w:val="0050749F"/>
    <w:rsid w:val="00510691"/>
    <w:rsid w:val="0051071E"/>
    <w:rsid w:val="0051091D"/>
    <w:rsid w:val="00510A5A"/>
    <w:rsid w:val="00511A55"/>
    <w:rsid w:val="00511A8B"/>
    <w:rsid w:val="00511B03"/>
    <w:rsid w:val="00511B08"/>
    <w:rsid w:val="00512EC2"/>
    <w:rsid w:val="00513323"/>
    <w:rsid w:val="005135CD"/>
    <w:rsid w:val="00513710"/>
    <w:rsid w:val="00513974"/>
    <w:rsid w:val="00514462"/>
    <w:rsid w:val="00514898"/>
    <w:rsid w:val="00514CA3"/>
    <w:rsid w:val="00514CD2"/>
    <w:rsid w:val="005155F9"/>
    <w:rsid w:val="00515872"/>
    <w:rsid w:val="0051597F"/>
    <w:rsid w:val="00515A59"/>
    <w:rsid w:val="005160C2"/>
    <w:rsid w:val="0051783A"/>
    <w:rsid w:val="00517A2B"/>
    <w:rsid w:val="00517E47"/>
    <w:rsid w:val="005200A8"/>
    <w:rsid w:val="00520BCB"/>
    <w:rsid w:val="00520D37"/>
    <w:rsid w:val="0052113E"/>
    <w:rsid w:val="00521223"/>
    <w:rsid w:val="0052156E"/>
    <w:rsid w:val="00521F6E"/>
    <w:rsid w:val="005222FA"/>
    <w:rsid w:val="00522422"/>
    <w:rsid w:val="0052242C"/>
    <w:rsid w:val="0052273B"/>
    <w:rsid w:val="00524613"/>
    <w:rsid w:val="00524A9E"/>
    <w:rsid w:val="00525D12"/>
    <w:rsid w:val="00525D35"/>
    <w:rsid w:val="0052606A"/>
    <w:rsid w:val="0052662B"/>
    <w:rsid w:val="00527101"/>
    <w:rsid w:val="0052759E"/>
    <w:rsid w:val="00527991"/>
    <w:rsid w:val="005300A2"/>
    <w:rsid w:val="0053045A"/>
    <w:rsid w:val="005307C7"/>
    <w:rsid w:val="00530936"/>
    <w:rsid w:val="00530AD6"/>
    <w:rsid w:val="00532641"/>
    <w:rsid w:val="00532668"/>
    <w:rsid w:val="005327C6"/>
    <w:rsid w:val="005331F3"/>
    <w:rsid w:val="005332E4"/>
    <w:rsid w:val="005334ED"/>
    <w:rsid w:val="00534491"/>
    <w:rsid w:val="00534817"/>
    <w:rsid w:val="005348B0"/>
    <w:rsid w:val="00534BD8"/>
    <w:rsid w:val="00534EE4"/>
    <w:rsid w:val="0053562C"/>
    <w:rsid w:val="005356F7"/>
    <w:rsid w:val="00536733"/>
    <w:rsid w:val="00536ACB"/>
    <w:rsid w:val="00537026"/>
    <w:rsid w:val="005375BF"/>
    <w:rsid w:val="00537743"/>
    <w:rsid w:val="00540479"/>
    <w:rsid w:val="00540DA6"/>
    <w:rsid w:val="00540DC4"/>
    <w:rsid w:val="00540F19"/>
    <w:rsid w:val="00540FEF"/>
    <w:rsid w:val="00541085"/>
    <w:rsid w:val="00541D29"/>
    <w:rsid w:val="00541D4C"/>
    <w:rsid w:val="005423EF"/>
    <w:rsid w:val="00542671"/>
    <w:rsid w:val="00542B69"/>
    <w:rsid w:val="00542C74"/>
    <w:rsid w:val="00542D99"/>
    <w:rsid w:val="0054332C"/>
    <w:rsid w:val="00543416"/>
    <w:rsid w:val="00544018"/>
    <w:rsid w:val="00544E9B"/>
    <w:rsid w:val="00545EC1"/>
    <w:rsid w:val="00546938"/>
    <w:rsid w:val="00547364"/>
    <w:rsid w:val="005475DD"/>
    <w:rsid w:val="00547B7B"/>
    <w:rsid w:val="005502F3"/>
    <w:rsid w:val="00550563"/>
    <w:rsid w:val="00550C78"/>
    <w:rsid w:val="00551602"/>
    <w:rsid w:val="00551B0C"/>
    <w:rsid w:val="00551DB1"/>
    <w:rsid w:val="0055205E"/>
    <w:rsid w:val="00552AD6"/>
    <w:rsid w:val="0055303C"/>
    <w:rsid w:val="00553536"/>
    <w:rsid w:val="00553B7C"/>
    <w:rsid w:val="00554450"/>
    <w:rsid w:val="00554C94"/>
    <w:rsid w:val="00554C9E"/>
    <w:rsid w:val="00555240"/>
    <w:rsid w:val="005558F8"/>
    <w:rsid w:val="00555A28"/>
    <w:rsid w:val="005565E5"/>
    <w:rsid w:val="005567A4"/>
    <w:rsid w:val="005568FB"/>
    <w:rsid w:val="00556F46"/>
    <w:rsid w:val="00557F24"/>
    <w:rsid w:val="005610C7"/>
    <w:rsid w:val="005611B0"/>
    <w:rsid w:val="005619A1"/>
    <w:rsid w:val="005619BD"/>
    <w:rsid w:val="00561B9F"/>
    <w:rsid w:val="0056221F"/>
    <w:rsid w:val="005622B5"/>
    <w:rsid w:val="00563236"/>
    <w:rsid w:val="00563644"/>
    <w:rsid w:val="00564A1D"/>
    <w:rsid w:val="00564D8C"/>
    <w:rsid w:val="00565FD8"/>
    <w:rsid w:val="00567F85"/>
    <w:rsid w:val="0057018F"/>
    <w:rsid w:val="0057066A"/>
    <w:rsid w:val="005712CA"/>
    <w:rsid w:val="00571712"/>
    <w:rsid w:val="005719B3"/>
    <w:rsid w:val="00572FAA"/>
    <w:rsid w:val="005731EF"/>
    <w:rsid w:val="005734E1"/>
    <w:rsid w:val="00573ACB"/>
    <w:rsid w:val="005741D1"/>
    <w:rsid w:val="005741FC"/>
    <w:rsid w:val="005743C2"/>
    <w:rsid w:val="0057455A"/>
    <w:rsid w:val="00574650"/>
    <w:rsid w:val="005749E7"/>
    <w:rsid w:val="00574EEF"/>
    <w:rsid w:val="00575422"/>
    <w:rsid w:val="0057554A"/>
    <w:rsid w:val="00575E1E"/>
    <w:rsid w:val="00576831"/>
    <w:rsid w:val="005769AE"/>
    <w:rsid w:val="00576DFF"/>
    <w:rsid w:val="00576F3E"/>
    <w:rsid w:val="00576FAE"/>
    <w:rsid w:val="005778AA"/>
    <w:rsid w:val="00577BE0"/>
    <w:rsid w:val="0058008C"/>
    <w:rsid w:val="005813BE"/>
    <w:rsid w:val="00581943"/>
    <w:rsid w:val="00581962"/>
    <w:rsid w:val="005823C4"/>
    <w:rsid w:val="005827B4"/>
    <w:rsid w:val="005827BF"/>
    <w:rsid w:val="00582C17"/>
    <w:rsid w:val="00582DEB"/>
    <w:rsid w:val="00582FE1"/>
    <w:rsid w:val="00584258"/>
    <w:rsid w:val="00584512"/>
    <w:rsid w:val="005852CD"/>
    <w:rsid w:val="00585307"/>
    <w:rsid w:val="00585501"/>
    <w:rsid w:val="00585817"/>
    <w:rsid w:val="00585FA4"/>
    <w:rsid w:val="00586654"/>
    <w:rsid w:val="005877E9"/>
    <w:rsid w:val="00587AAA"/>
    <w:rsid w:val="005900A7"/>
    <w:rsid w:val="005903BD"/>
    <w:rsid w:val="005906C8"/>
    <w:rsid w:val="00590C84"/>
    <w:rsid w:val="00590D43"/>
    <w:rsid w:val="00590F7C"/>
    <w:rsid w:val="00590F98"/>
    <w:rsid w:val="0059159F"/>
    <w:rsid w:val="00592624"/>
    <w:rsid w:val="005926CD"/>
    <w:rsid w:val="005932D5"/>
    <w:rsid w:val="00593B4B"/>
    <w:rsid w:val="0059445A"/>
    <w:rsid w:val="005954D0"/>
    <w:rsid w:val="0059563F"/>
    <w:rsid w:val="0059571F"/>
    <w:rsid w:val="005958C6"/>
    <w:rsid w:val="00596179"/>
    <w:rsid w:val="005962F3"/>
    <w:rsid w:val="00596339"/>
    <w:rsid w:val="00596881"/>
    <w:rsid w:val="005969C9"/>
    <w:rsid w:val="00596BC5"/>
    <w:rsid w:val="00597A89"/>
    <w:rsid w:val="005A007C"/>
    <w:rsid w:val="005A0FDE"/>
    <w:rsid w:val="005A15E0"/>
    <w:rsid w:val="005A1882"/>
    <w:rsid w:val="005A19A5"/>
    <w:rsid w:val="005A20D4"/>
    <w:rsid w:val="005A23A5"/>
    <w:rsid w:val="005A2502"/>
    <w:rsid w:val="005A2913"/>
    <w:rsid w:val="005A3315"/>
    <w:rsid w:val="005A341B"/>
    <w:rsid w:val="005A43FB"/>
    <w:rsid w:val="005A4834"/>
    <w:rsid w:val="005A48D0"/>
    <w:rsid w:val="005A57FA"/>
    <w:rsid w:val="005A5C8A"/>
    <w:rsid w:val="005A5D3B"/>
    <w:rsid w:val="005A6842"/>
    <w:rsid w:val="005A6BB9"/>
    <w:rsid w:val="005A6C98"/>
    <w:rsid w:val="005A7272"/>
    <w:rsid w:val="005A734A"/>
    <w:rsid w:val="005A73B7"/>
    <w:rsid w:val="005A7675"/>
    <w:rsid w:val="005A785C"/>
    <w:rsid w:val="005B0C9E"/>
    <w:rsid w:val="005B0E28"/>
    <w:rsid w:val="005B1659"/>
    <w:rsid w:val="005B182B"/>
    <w:rsid w:val="005B1B93"/>
    <w:rsid w:val="005B1BF0"/>
    <w:rsid w:val="005B27B3"/>
    <w:rsid w:val="005B2817"/>
    <w:rsid w:val="005B2E6E"/>
    <w:rsid w:val="005B3145"/>
    <w:rsid w:val="005B34A6"/>
    <w:rsid w:val="005B3F36"/>
    <w:rsid w:val="005B3FA3"/>
    <w:rsid w:val="005B4719"/>
    <w:rsid w:val="005B4902"/>
    <w:rsid w:val="005B547B"/>
    <w:rsid w:val="005B555F"/>
    <w:rsid w:val="005B55BF"/>
    <w:rsid w:val="005B5A01"/>
    <w:rsid w:val="005B6BE7"/>
    <w:rsid w:val="005B770C"/>
    <w:rsid w:val="005C07DE"/>
    <w:rsid w:val="005C0B92"/>
    <w:rsid w:val="005C0F60"/>
    <w:rsid w:val="005C104C"/>
    <w:rsid w:val="005C12F9"/>
    <w:rsid w:val="005C17B5"/>
    <w:rsid w:val="005C1E63"/>
    <w:rsid w:val="005C20E6"/>
    <w:rsid w:val="005C22D0"/>
    <w:rsid w:val="005C2F71"/>
    <w:rsid w:val="005C3275"/>
    <w:rsid w:val="005C4067"/>
    <w:rsid w:val="005C41A4"/>
    <w:rsid w:val="005C42D9"/>
    <w:rsid w:val="005C4458"/>
    <w:rsid w:val="005C4B04"/>
    <w:rsid w:val="005C51F9"/>
    <w:rsid w:val="005C6591"/>
    <w:rsid w:val="005C6DB6"/>
    <w:rsid w:val="005C6EB5"/>
    <w:rsid w:val="005C706A"/>
    <w:rsid w:val="005C728A"/>
    <w:rsid w:val="005C7D05"/>
    <w:rsid w:val="005D0250"/>
    <w:rsid w:val="005D05F2"/>
    <w:rsid w:val="005D073A"/>
    <w:rsid w:val="005D0FF4"/>
    <w:rsid w:val="005D1526"/>
    <w:rsid w:val="005D1631"/>
    <w:rsid w:val="005D1ABF"/>
    <w:rsid w:val="005D1FFC"/>
    <w:rsid w:val="005D219E"/>
    <w:rsid w:val="005D3549"/>
    <w:rsid w:val="005D39D6"/>
    <w:rsid w:val="005D3F25"/>
    <w:rsid w:val="005D3FD5"/>
    <w:rsid w:val="005D3FDF"/>
    <w:rsid w:val="005D4982"/>
    <w:rsid w:val="005D4FE2"/>
    <w:rsid w:val="005D5A91"/>
    <w:rsid w:val="005D6888"/>
    <w:rsid w:val="005D693D"/>
    <w:rsid w:val="005D6EE0"/>
    <w:rsid w:val="005D6F24"/>
    <w:rsid w:val="005D73A0"/>
    <w:rsid w:val="005D786C"/>
    <w:rsid w:val="005D7ADC"/>
    <w:rsid w:val="005D7E0F"/>
    <w:rsid w:val="005D7FDE"/>
    <w:rsid w:val="005E056B"/>
    <w:rsid w:val="005E0761"/>
    <w:rsid w:val="005E0770"/>
    <w:rsid w:val="005E0A9B"/>
    <w:rsid w:val="005E0D8E"/>
    <w:rsid w:val="005E0E3A"/>
    <w:rsid w:val="005E1768"/>
    <w:rsid w:val="005E19F6"/>
    <w:rsid w:val="005E1B4D"/>
    <w:rsid w:val="005E1FBF"/>
    <w:rsid w:val="005E1FEC"/>
    <w:rsid w:val="005E2DB4"/>
    <w:rsid w:val="005E3531"/>
    <w:rsid w:val="005E361D"/>
    <w:rsid w:val="005E403D"/>
    <w:rsid w:val="005E4CEF"/>
    <w:rsid w:val="005E5874"/>
    <w:rsid w:val="005E676A"/>
    <w:rsid w:val="005E68D6"/>
    <w:rsid w:val="005E690A"/>
    <w:rsid w:val="005E6AAE"/>
    <w:rsid w:val="005E6BF5"/>
    <w:rsid w:val="005E7167"/>
    <w:rsid w:val="005E71F7"/>
    <w:rsid w:val="005E7429"/>
    <w:rsid w:val="005E7B76"/>
    <w:rsid w:val="005E7DFA"/>
    <w:rsid w:val="005E7F80"/>
    <w:rsid w:val="005F0112"/>
    <w:rsid w:val="005F0807"/>
    <w:rsid w:val="005F0810"/>
    <w:rsid w:val="005F1065"/>
    <w:rsid w:val="005F123A"/>
    <w:rsid w:val="005F1981"/>
    <w:rsid w:val="005F2517"/>
    <w:rsid w:val="005F2E79"/>
    <w:rsid w:val="005F3C79"/>
    <w:rsid w:val="005F3EAE"/>
    <w:rsid w:val="005F4997"/>
    <w:rsid w:val="005F5AEA"/>
    <w:rsid w:val="005F61F3"/>
    <w:rsid w:val="005F6917"/>
    <w:rsid w:val="005F7851"/>
    <w:rsid w:val="005F79A6"/>
    <w:rsid w:val="005F7D91"/>
    <w:rsid w:val="006009C0"/>
    <w:rsid w:val="00600A16"/>
    <w:rsid w:val="00600FF9"/>
    <w:rsid w:val="00601161"/>
    <w:rsid w:val="00601170"/>
    <w:rsid w:val="0060127B"/>
    <w:rsid w:val="00602682"/>
    <w:rsid w:val="00602804"/>
    <w:rsid w:val="00602851"/>
    <w:rsid w:val="00602D1B"/>
    <w:rsid w:val="0060328B"/>
    <w:rsid w:val="00603495"/>
    <w:rsid w:val="00603DCB"/>
    <w:rsid w:val="00603F11"/>
    <w:rsid w:val="00604206"/>
    <w:rsid w:val="00604465"/>
    <w:rsid w:val="00604576"/>
    <w:rsid w:val="006049B5"/>
    <w:rsid w:val="00604F9E"/>
    <w:rsid w:val="00605F01"/>
    <w:rsid w:val="006063F3"/>
    <w:rsid w:val="00606933"/>
    <w:rsid w:val="00606A96"/>
    <w:rsid w:val="00607528"/>
    <w:rsid w:val="00607906"/>
    <w:rsid w:val="00607C4A"/>
    <w:rsid w:val="0061032D"/>
    <w:rsid w:val="006105CA"/>
    <w:rsid w:val="006109AC"/>
    <w:rsid w:val="00610EA6"/>
    <w:rsid w:val="006110BD"/>
    <w:rsid w:val="006113ED"/>
    <w:rsid w:val="00611465"/>
    <w:rsid w:val="00611945"/>
    <w:rsid w:val="00612204"/>
    <w:rsid w:val="006126D1"/>
    <w:rsid w:val="00612785"/>
    <w:rsid w:val="00613232"/>
    <w:rsid w:val="00613254"/>
    <w:rsid w:val="00613379"/>
    <w:rsid w:val="006137CC"/>
    <w:rsid w:val="00613A60"/>
    <w:rsid w:val="00613CD3"/>
    <w:rsid w:val="00613DD0"/>
    <w:rsid w:val="00613E82"/>
    <w:rsid w:val="00614AE9"/>
    <w:rsid w:val="00614B31"/>
    <w:rsid w:val="00614E01"/>
    <w:rsid w:val="00615155"/>
    <w:rsid w:val="00615667"/>
    <w:rsid w:val="00616115"/>
    <w:rsid w:val="006179AA"/>
    <w:rsid w:val="00617C3A"/>
    <w:rsid w:val="006200F7"/>
    <w:rsid w:val="0062080C"/>
    <w:rsid w:val="00620895"/>
    <w:rsid w:val="0062147A"/>
    <w:rsid w:val="006219BA"/>
    <w:rsid w:val="00621EF8"/>
    <w:rsid w:val="006223A5"/>
    <w:rsid w:val="0062284E"/>
    <w:rsid w:val="00622AB6"/>
    <w:rsid w:val="00622BC8"/>
    <w:rsid w:val="00622C14"/>
    <w:rsid w:val="006232FB"/>
    <w:rsid w:val="00623A94"/>
    <w:rsid w:val="00623B69"/>
    <w:rsid w:val="006248C7"/>
    <w:rsid w:val="00624A43"/>
    <w:rsid w:val="00624BDB"/>
    <w:rsid w:val="00624D0D"/>
    <w:rsid w:val="00624F0B"/>
    <w:rsid w:val="0062548B"/>
    <w:rsid w:val="00625A3A"/>
    <w:rsid w:val="006265DD"/>
    <w:rsid w:val="006265E2"/>
    <w:rsid w:val="00626D1D"/>
    <w:rsid w:val="006274D4"/>
    <w:rsid w:val="00627F8E"/>
    <w:rsid w:val="006301CB"/>
    <w:rsid w:val="00630D88"/>
    <w:rsid w:val="00631C98"/>
    <w:rsid w:val="00631D3D"/>
    <w:rsid w:val="006327DC"/>
    <w:rsid w:val="0063280E"/>
    <w:rsid w:val="00632AD5"/>
    <w:rsid w:val="00632D35"/>
    <w:rsid w:val="00632D7D"/>
    <w:rsid w:val="006333D6"/>
    <w:rsid w:val="006334C1"/>
    <w:rsid w:val="006337B4"/>
    <w:rsid w:val="00633BA5"/>
    <w:rsid w:val="00633CFF"/>
    <w:rsid w:val="00633DBF"/>
    <w:rsid w:val="00633FBF"/>
    <w:rsid w:val="006340AE"/>
    <w:rsid w:val="006346CF"/>
    <w:rsid w:val="00634AEE"/>
    <w:rsid w:val="00634C73"/>
    <w:rsid w:val="0063562F"/>
    <w:rsid w:val="00635F0E"/>
    <w:rsid w:val="0063600F"/>
    <w:rsid w:val="00636530"/>
    <w:rsid w:val="00636AEE"/>
    <w:rsid w:val="00636B3D"/>
    <w:rsid w:val="00636CC0"/>
    <w:rsid w:val="006374E4"/>
    <w:rsid w:val="0063750F"/>
    <w:rsid w:val="006376D5"/>
    <w:rsid w:val="00637773"/>
    <w:rsid w:val="006377CD"/>
    <w:rsid w:val="00637BE3"/>
    <w:rsid w:val="00637CEF"/>
    <w:rsid w:val="00637E66"/>
    <w:rsid w:val="00637E94"/>
    <w:rsid w:val="006401A6"/>
    <w:rsid w:val="00640251"/>
    <w:rsid w:val="00640508"/>
    <w:rsid w:val="006415A7"/>
    <w:rsid w:val="006415B7"/>
    <w:rsid w:val="006416D5"/>
    <w:rsid w:val="00641BB3"/>
    <w:rsid w:val="00641C90"/>
    <w:rsid w:val="006421C6"/>
    <w:rsid w:val="006430E5"/>
    <w:rsid w:val="00643C91"/>
    <w:rsid w:val="00644337"/>
    <w:rsid w:val="006443A9"/>
    <w:rsid w:val="00644E03"/>
    <w:rsid w:val="00644ECB"/>
    <w:rsid w:val="00644F3E"/>
    <w:rsid w:val="0064570F"/>
    <w:rsid w:val="00645A78"/>
    <w:rsid w:val="00645AA4"/>
    <w:rsid w:val="006465C9"/>
    <w:rsid w:val="006474B3"/>
    <w:rsid w:val="00647847"/>
    <w:rsid w:val="00650AA3"/>
    <w:rsid w:val="00650B44"/>
    <w:rsid w:val="006515B2"/>
    <w:rsid w:val="00651681"/>
    <w:rsid w:val="00651C70"/>
    <w:rsid w:val="00651EB3"/>
    <w:rsid w:val="00652DBC"/>
    <w:rsid w:val="00652E75"/>
    <w:rsid w:val="00652E90"/>
    <w:rsid w:val="0065314D"/>
    <w:rsid w:val="00654423"/>
    <w:rsid w:val="00654965"/>
    <w:rsid w:val="00654998"/>
    <w:rsid w:val="00654E1D"/>
    <w:rsid w:val="006559EF"/>
    <w:rsid w:val="00655B19"/>
    <w:rsid w:val="00655CA1"/>
    <w:rsid w:val="006561E8"/>
    <w:rsid w:val="006564F3"/>
    <w:rsid w:val="00656928"/>
    <w:rsid w:val="00656E02"/>
    <w:rsid w:val="0065775C"/>
    <w:rsid w:val="0066064B"/>
    <w:rsid w:val="00660C4A"/>
    <w:rsid w:val="0066161C"/>
    <w:rsid w:val="006618FB"/>
    <w:rsid w:val="00661A2E"/>
    <w:rsid w:val="00661E38"/>
    <w:rsid w:val="006629A9"/>
    <w:rsid w:val="00662A57"/>
    <w:rsid w:val="006632AF"/>
    <w:rsid w:val="00663426"/>
    <w:rsid w:val="0066537E"/>
    <w:rsid w:val="006654FE"/>
    <w:rsid w:val="00665AB1"/>
    <w:rsid w:val="00665B0A"/>
    <w:rsid w:val="00666643"/>
    <w:rsid w:val="00666751"/>
    <w:rsid w:val="0066723C"/>
    <w:rsid w:val="00667463"/>
    <w:rsid w:val="006674AE"/>
    <w:rsid w:val="0066779A"/>
    <w:rsid w:val="0067103B"/>
    <w:rsid w:val="006710B9"/>
    <w:rsid w:val="006716CF"/>
    <w:rsid w:val="006716D6"/>
    <w:rsid w:val="00671DC6"/>
    <w:rsid w:val="00672A2E"/>
    <w:rsid w:val="00672AF8"/>
    <w:rsid w:val="00673609"/>
    <w:rsid w:val="00673DA2"/>
    <w:rsid w:val="00673E08"/>
    <w:rsid w:val="00673EB3"/>
    <w:rsid w:val="006745D3"/>
    <w:rsid w:val="00674CC0"/>
    <w:rsid w:val="00675A11"/>
    <w:rsid w:val="00675BFD"/>
    <w:rsid w:val="0067607C"/>
    <w:rsid w:val="006772DD"/>
    <w:rsid w:val="006775A5"/>
    <w:rsid w:val="006776A2"/>
    <w:rsid w:val="00677EE6"/>
    <w:rsid w:val="006801D8"/>
    <w:rsid w:val="006803B6"/>
    <w:rsid w:val="006813DC"/>
    <w:rsid w:val="00681B48"/>
    <w:rsid w:val="00681E32"/>
    <w:rsid w:val="006822EF"/>
    <w:rsid w:val="006824D3"/>
    <w:rsid w:val="00682503"/>
    <w:rsid w:val="00682C6C"/>
    <w:rsid w:val="00683397"/>
    <w:rsid w:val="00683B62"/>
    <w:rsid w:val="00684426"/>
    <w:rsid w:val="0068562C"/>
    <w:rsid w:val="00685F2A"/>
    <w:rsid w:val="0068626F"/>
    <w:rsid w:val="00686C73"/>
    <w:rsid w:val="006902C8"/>
    <w:rsid w:val="00690547"/>
    <w:rsid w:val="00690A30"/>
    <w:rsid w:val="006910E5"/>
    <w:rsid w:val="006912D0"/>
    <w:rsid w:val="006917E2"/>
    <w:rsid w:val="00692D42"/>
    <w:rsid w:val="00692ED8"/>
    <w:rsid w:val="00693554"/>
    <w:rsid w:val="006937B2"/>
    <w:rsid w:val="00693BEF"/>
    <w:rsid w:val="00693ED9"/>
    <w:rsid w:val="0069437C"/>
    <w:rsid w:val="00694554"/>
    <w:rsid w:val="00694DAC"/>
    <w:rsid w:val="006950E6"/>
    <w:rsid w:val="006951FB"/>
    <w:rsid w:val="00695279"/>
    <w:rsid w:val="0069558B"/>
    <w:rsid w:val="00695668"/>
    <w:rsid w:val="00695C09"/>
    <w:rsid w:val="00695DA7"/>
    <w:rsid w:val="00696307"/>
    <w:rsid w:val="00696581"/>
    <w:rsid w:val="00696D83"/>
    <w:rsid w:val="00697798"/>
    <w:rsid w:val="006978F1"/>
    <w:rsid w:val="006A07EC"/>
    <w:rsid w:val="006A09F7"/>
    <w:rsid w:val="006A0ACD"/>
    <w:rsid w:val="006A0D69"/>
    <w:rsid w:val="006A0DEC"/>
    <w:rsid w:val="006A13F9"/>
    <w:rsid w:val="006A17CD"/>
    <w:rsid w:val="006A1948"/>
    <w:rsid w:val="006A1AF8"/>
    <w:rsid w:val="006A210E"/>
    <w:rsid w:val="006A253D"/>
    <w:rsid w:val="006A2551"/>
    <w:rsid w:val="006A281D"/>
    <w:rsid w:val="006A2958"/>
    <w:rsid w:val="006A2A70"/>
    <w:rsid w:val="006A2D7B"/>
    <w:rsid w:val="006A2D85"/>
    <w:rsid w:val="006A3147"/>
    <w:rsid w:val="006A320A"/>
    <w:rsid w:val="006A3245"/>
    <w:rsid w:val="006A3716"/>
    <w:rsid w:val="006A3791"/>
    <w:rsid w:val="006A3B0B"/>
    <w:rsid w:val="006A3D83"/>
    <w:rsid w:val="006A448F"/>
    <w:rsid w:val="006A4627"/>
    <w:rsid w:val="006A571F"/>
    <w:rsid w:val="006A5F20"/>
    <w:rsid w:val="006A6084"/>
    <w:rsid w:val="006A62E1"/>
    <w:rsid w:val="006A6310"/>
    <w:rsid w:val="006A6584"/>
    <w:rsid w:val="006A6B6F"/>
    <w:rsid w:val="006A72DE"/>
    <w:rsid w:val="006B0B06"/>
    <w:rsid w:val="006B0B98"/>
    <w:rsid w:val="006B1888"/>
    <w:rsid w:val="006B21E4"/>
    <w:rsid w:val="006B33E7"/>
    <w:rsid w:val="006B3F16"/>
    <w:rsid w:val="006B437F"/>
    <w:rsid w:val="006B478E"/>
    <w:rsid w:val="006B4924"/>
    <w:rsid w:val="006B4BF0"/>
    <w:rsid w:val="006B5580"/>
    <w:rsid w:val="006B5646"/>
    <w:rsid w:val="006B5E51"/>
    <w:rsid w:val="006B7797"/>
    <w:rsid w:val="006B7890"/>
    <w:rsid w:val="006B7A44"/>
    <w:rsid w:val="006C0022"/>
    <w:rsid w:val="006C03A7"/>
    <w:rsid w:val="006C0406"/>
    <w:rsid w:val="006C077A"/>
    <w:rsid w:val="006C0D57"/>
    <w:rsid w:val="006C1466"/>
    <w:rsid w:val="006C1893"/>
    <w:rsid w:val="006C1B7E"/>
    <w:rsid w:val="006C22F8"/>
    <w:rsid w:val="006C26AC"/>
    <w:rsid w:val="006C2BF2"/>
    <w:rsid w:val="006C3143"/>
    <w:rsid w:val="006C429F"/>
    <w:rsid w:val="006C4449"/>
    <w:rsid w:val="006C46B7"/>
    <w:rsid w:val="006C48CE"/>
    <w:rsid w:val="006C497B"/>
    <w:rsid w:val="006C4CA9"/>
    <w:rsid w:val="006C4CC9"/>
    <w:rsid w:val="006C5B2B"/>
    <w:rsid w:val="006C6154"/>
    <w:rsid w:val="006C6316"/>
    <w:rsid w:val="006C654E"/>
    <w:rsid w:val="006C6E94"/>
    <w:rsid w:val="006C7364"/>
    <w:rsid w:val="006C7897"/>
    <w:rsid w:val="006C78B4"/>
    <w:rsid w:val="006C7BF2"/>
    <w:rsid w:val="006D09BA"/>
    <w:rsid w:val="006D0BCB"/>
    <w:rsid w:val="006D1868"/>
    <w:rsid w:val="006D18E4"/>
    <w:rsid w:val="006D1D78"/>
    <w:rsid w:val="006D274E"/>
    <w:rsid w:val="006D2795"/>
    <w:rsid w:val="006D27A0"/>
    <w:rsid w:val="006D29D9"/>
    <w:rsid w:val="006D2A29"/>
    <w:rsid w:val="006D2AF0"/>
    <w:rsid w:val="006D2AF3"/>
    <w:rsid w:val="006D2CE2"/>
    <w:rsid w:val="006D2CED"/>
    <w:rsid w:val="006D3426"/>
    <w:rsid w:val="006D3561"/>
    <w:rsid w:val="006D3A10"/>
    <w:rsid w:val="006D3D7A"/>
    <w:rsid w:val="006D3E6F"/>
    <w:rsid w:val="006D488D"/>
    <w:rsid w:val="006D4CCE"/>
    <w:rsid w:val="006D4FDB"/>
    <w:rsid w:val="006D5458"/>
    <w:rsid w:val="006D5DB0"/>
    <w:rsid w:val="006D64FD"/>
    <w:rsid w:val="006D6BFD"/>
    <w:rsid w:val="006D7115"/>
    <w:rsid w:val="006D72BE"/>
    <w:rsid w:val="006D7507"/>
    <w:rsid w:val="006D7652"/>
    <w:rsid w:val="006D7C24"/>
    <w:rsid w:val="006D7C6F"/>
    <w:rsid w:val="006E05A8"/>
    <w:rsid w:val="006E0817"/>
    <w:rsid w:val="006E11EA"/>
    <w:rsid w:val="006E1955"/>
    <w:rsid w:val="006E2105"/>
    <w:rsid w:val="006E21B3"/>
    <w:rsid w:val="006E237F"/>
    <w:rsid w:val="006E2E46"/>
    <w:rsid w:val="006E3098"/>
    <w:rsid w:val="006E325E"/>
    <w:rsid w:val="006E32B7"/>
    <w:rsid w:val="006E3DB4"/>
    <w:rsid w:val="006E453D"/>
    <w:rsid w:val="006E45C5"/>
    <w:rsid w:val="006E555C"/>
    <w:rsid w:val="006E617B"/>
    <w:rsid w:val="006E66EC"/>
    <w:rsid w:val="006E6E83"/>
    <w:rsid w:val="006E6FBB"/>
    <w:rsid w:val="006F0120"/>
    <w:rsid w:val="006F1453"/>
    <w:rsid w:val="006F1C09"/>
    <w:rsid w:val="006F220C"/>
    <w:rsid w:val="006F264C"/>
    <w:rsid w:val="006F27C3"/>
    <w:rsid w:val="006F3590"/>
    <w:rsid w:val="006F3885"/>
    <w:rsid w:val="006F38B8"/>
    <w:rsid w:val="006F4893"/>
    <w:rsid w:val="006F4C30"/>
    <w:rsid w:val="006F555A"/>
    <w:rsid w:val="006F5EBE"/>
    <w:rsid w:val="006F60EE"/>
    <w:rsid w:val="006F6391"/>
    <w:rsid w:val="006F70A5"/>
    <w:rsid w:val="006F7215"/>
    <w:rsid w:val="00700027"/>
    <w:rsid w:val="00700217"/>
    <w:rsid w:val="00700FAB"/>
    <w:rsid w:val="00701297"/>
    <w:rsid w:val="00701996"/>
    <w:rsid w:val="00701C50"/>
    <w:rsid w:val="00703958"/>
    <w:rsid w:val="00703B90"/>
    <w:rsid w:val="007044FF"/>
    <w:rsid w:val="00704856"/>
    <w:rsid w:val="0070505F"/>
    <w:rsid w:val="007056E4"/>
    <w:rsid w:val="00705B97"/>
    <w:rsid w:val="00706B66"/>
    <w:rsid w:val="00706F2C"/>
    <w:rsid w:val="0070780A"/>
    <w:rsid w:val="0071105A"/>
    <w:rsid w:val="0071184B"/>
    <w:rsid w:val="007118FA"/>
    <w:rsid w:val="00711E0C"/>
    <w:rsid w:val="007122A2"/>
    <w:rsid w:val="00712518"/>
    <w:rsid w:val="0071288E"/>
    <w:rsid w:val="00712B61"/>
    <w:rsid w:val="00712D31"/>
    <w:rsid w:val="00713118"/>
    <w:rsid w:val="007132B9"/>
    <w:rsid w:val="00714D12"/>
    <w:rsid w:val="0071546E"/>
    <w:rsid w:val="007156DD"/>
    <w:rsid w:val="00715D06"/>
    <w:rsid w:val="007164A6"/>
    <w:rsid w:val="0071660E"/>
    <w:rsid w:val="00716715"/>
    <w:rsid w:val="007169B2"/>
    <w:rsid w:val="007169B3"/>
    <w:rsid w:val="007174D4"/>
    <w:rsid w:val="00717767"/>
    <w:rsid w:val="0071792A"/>
    <w:rsid w:val="00717CA1"/>
    <w:rsid w:val="00720A74"/>
    <w:rsid w:val="0072142A"/>
    <w:rsid w:val="00721D96"/>
    <w:rsid w:val="00722AE1"/>
    <w:rsid w:val="0072349E"/>
    <w:rsid w:val="0072392A"/>
    <w:rsid w:val="00723CC0"/>
    <w:rsid w:val="00723ECD"/>
    <w:rsid w:val="007240B2"/>
    <w:rsid w:val="00724B5D"/>
    <w:rsid w:val="007254AB"/>
    <w:rsid w:val="00725AB7"/>
    <w:rsid w:val="00726187"/>
    <w:rsid w:val="007264B2"/>
    <w:rsid w:val="007264FA"/>
    <w:rsid w:val="007266CE"/>
    <w:rsid w:val="00726CC4"/>
    <w:rsid w:val="0072721D"/>
    <w:rsid w:val="00727785"/>
    <w:rsid w:val="00730A6F"/>
    <w:rsid w:val="00730F28"/>
    <w:rsid w:val="0073235B"/>
    <w:rsid w:val="0073288C"/>
    <w:rsid w:val="0073290A"/>
    <w:rsid w:val="00732951"/>
    <w:rsid w:val="00732E0A"/>
    <w:rsid w:val="00733A19"/>
    <w:rsid w:val="00733B7C"/>
    <w:rsid w:val="007341BF"/>
    <w:rsid w:val="0073424F"/>
    <w:rsid w:val="0073499A"/>
    <w:rsid w:val="00734B7B"/>
    <w:rsid w:val="00734DA2"/>
    <w:rsid w:val="007352B7"/>
    <w:rsid w:val="0073533D"/>
    <w:rsid w:val="0073548C"/>
    <w:rsid w:val="007365EA"/>
    <w:rsid w:val="00736945"/>
    <w:rsid w:val="00737C77"/>
    <w:rsid w:val="00737CC7"/>
    <w:rsid w:val="00737F84"/>
    <w:rsid w:val="00740590"/>
    <w:rsid w:val="00740A78"/>
    <w:rsid w:val="00740BC3"/>
    <w:rsid w:val="00740BC5"/>
    <w:rsid w:val="0074110F"/>
    <w:rsid w:val="007420C6"/>
    <w:rsid w:val="00742C94"/>
    <w:rsid w:val="00742F37"/>
    <w:rsid w:val="00743393"/>
    <w:rsid w:val="00743994"/>
    <w:rsid w:val="00744204"/>
    <w:rsid w:val="0074427F"/>
    <w:rsid w:val="007445DC"/>
    <w:rsid w:val="00744AB8"/>
    <w:rsid w:val="00744B79"/>
    <w:rsid w:val="0074528A"/>
    <w:rsid w:val="007456C5"/>
    <w:rsid w:val="007457EA"/>
    <w:rsid w:val="007458E1"/>
    <w:rsid w:val="00745982"/>
    <w:rsid w:val="00745A3E"/>
    <w:rsid w:val="00745BF5"/>
    <w:rsid w:val="00746FA3"/>
    <w:rsid w:val="0074782B"/>
    <w:rsid w:val="00747846"/>
    <w:rsid w:val="00750017"/>
    <w:rsid w:val="00750389"/>
    <w:rsid w:val="00750430"/>
    <w:rsid w:val="00750444"/>
    <w:rsid w:val="00750536"/>
    <w:rsid w:val="007506A4"/>
    <w:rsid w:val="00750D22"/>
    <w:rsid w:val="00751BD6"/>
    <w:rsid w:val="00752318"/>
    <w:rsid w:val="00752994"/>
    <w:rsid w:val="00752AC5"/>
    <w:rsid w:val="00753722"/>
    <w:rsid w:val="007537A6"/>
    <w:rsid w:val="00753A07"/>
    <w:rsid w:val="00753B6B"/>
    <w:rsid w:val="00753DAF"/>
    <w:rsid w:val="00754440"/>
    <w:rsid w:val="0075473B"/>
    <w:rsid w:val="007548DE"/>
    <w:rsid w:val="00754978"/>
    <w:rsid w:val="007559A0"/>
    <w:rsid w:val="00755DFE"/>
    <w:rsid w:val="00756927"/>
    <w:rsid w:val="00756F17"/>
    <w:rsid w:val="00756F49"/>
    <w:rsid w:val="00757B1A"/>
    <w:rsid w:val="00757DDB"/>
    <w:rsid w:val="00757F13"/>
    <w:rsid w:val="0076010A"/>
    <w:rsid w:val="00760156"/>
    <w:rsid w:val="007602DF"/>
    <w:rsid w:val="007605F4"/>
    <w:rsid w:val="00760819"/>
    <w:rsid w:val="00760D81"/>
    <w:rsid w:val="00760DD9"/>
    <w:rsid w:val="00760F6C"/>
    <w:rsid w:val="007610FD"/>
    <w:rsid w:val="00762B19"/>
    <w:rsid w:val="00762B2E"/>
    <w:rsid w:val="00762B49"/>
    <w:rsid w:val="0076368D"/>
    <w:rsid w:val="00763DCD"/>
    <w:rsid w:val="00763FDE"/>
    <w:rsid w:val="007640CC"/>
    <w:rsid w:val="00765863"/>
    <w:rsid w:val="00765ADD"/>
    <w:rsid w:val="00765E63"/>
    <w:rsid w:val="00766904"/>
    <w:rsid w:val="00766E54"/>
    <w:rsid w:val="00767680"/>
    <w:rsid w:val="007677DB"/>
    <w:rsid w:val="00767B10"/>
    <w:rsid w:val="00767B94"/>
    <w:rsid w:val="00770072"/>
    <w:rsid w:val="00770323"/>
    <w:rsid w:val="00770745"/>
    <w:rsid w:val="007707B8"/>
    <w:rsid w:val="0077087F"/>
    <w:rsid w:val="0077102D"/>
    <w:rsid w:val="007711DB"/>
    <w:rsid w:val="007715AC"/>
    <w:rsid w:val="007715AE"/>
    <w:rsid w:val="0077292C"/>
    <w:rsid w:val="00773582"/>
    <w:rsid w:val="00774346"/>
    <w:rsid w:val="00775414"/>
    <w:rsid w:val="007758FA"/>
    <w:rsid w:val="007768B9"/>
    <w:rsid w:val="0077767E"/>
    <w:rsid w:val="007777A2"/>
    <w:rsid w:val="00780769"/>
    <w:rsid w:val="007807BD"/>
    <w:rsid w:val="00780910"/>
    <w:rsid w:val="00780CD2"/>
    <w:rsid w:val="0078121B"/>
    <w:rsid w:val="0078180C"/>
    <w:rsid w:val="00782161"/>
    <w:rsid w:val="00782399"/>
    <w:rsid w:val="00782522"/>
    <w:rsid w:val="00782739"/>
    <w:rsid w:val="007836BB"/>
    <w:rsid w:val="00783771"/>
    <w:rsid w:val="00783C3C"/>
    <w:rsid w:val="00783CBB"/>
    <w:rsid w:val="00783FFE"/>
    <w:rsid w:val="00784CE3"/>
    <w:rsid w:val="00784EEF"/>
    <w:rsid w:val="0078529A"/>
    <w:rsid w:val="007852B5"/>
    <w:rsid w:val="00785835"/>
    <w:rsid w:val="007859B0"/>
    <w:rsid w:val="00785D37"/>
    <w:rsid w:val="00785D59"/>
    <w:rsid w:val="00785E19"/>
    <w:rsid w:val="00785E62"/>
    <w:rsid w:val="007863D1"/>
    <w:rsid w:val="00786403"/>
    <w:rsid w:val="007868FC"/>
    <w:rsid w:val="00786ADB"/>
    <w:rsid w:val="00786D70"/>
    <w:rsid w:val="00787798"/>
    <w:rsid w:val="00790CE3"/>
    <w:rsid w:val="00790DE3"/>
    <w:rsid w:val="007913F1"/>
    <w:rsid w:val="00791B34"/>
    <w:rsid w:val="007927F3"/>
    <w:rsid w:val="007928B9"/>
    <w:rsid w:val="00793751"/>
    <w:rsid w:val="0079448E"/>
    <w:rsid w:val="00794CDF"/>
    <w:rsid w:val="007963FF"/>
    <w:rsid w:val="00796BF3"/>
    <w:rsid w:val="00796C76"/>
    <w:rsid w:val="00797E9A"/>
    <w:rsid w:val="007A05C4"/>
    <w:rsid w:val="007A1B70"/>
    <w:rsid w:val="007A22CE"/>
    <w:rsid w:val="007A282A"/>
    <w:rsid w:val="007A36BC"/>
    <w:rsid w:val="007A39DC"/>
    <w:rsid w:val="007A4113"/>
    <w:rsid w:val="007A49D8"/>
    <w:rsid w:val="007A4ABA"/>
    <w:rsid w:val="007A4CBE"/>
    <w:rsid w:val="007A5CB3"/>
    <w:rsid w:val="007A6917"/>
    <w:rsid w:val="007A6D2C"/>
    <w:rsid w:val="007A6D37"/>
    <w:rsid w:val="007A7080"/>
    <w:rsid w:val="007A7493"/>
    <w:rsid w:val="007A78E1"/>
    <w:rsid w:val="007A7EEC"/>
    <w:rsid w:val="007B0ABF"/>
    <w:rsid w:val="007B0B86"/>
    <w:rsid w:val="007B0EE3"/>
    <w:rsid w:val="007B0F7F"/>
    <w:rsid w:val="007B128F"/>
    <w:rsid w:val="007B1300"/>
    <w:rsid w:val="007B15DA"/>
    <w:rsid w:val="007B19C1"/>
    <w:rsid w:val="007B1EB9"/>
    <w:rsid w:val="007B257E"/>
    <w:rsid w:val="007B3B4B"/>
    <w:rsid w:val="007B4803"/>
    <w:rsid w:val="007B5490"/>
    <w:rsid w:val="007B58BB"/>
    <w:rsid w:val="007B5904"/>
    <w:rsid w:val="007B5DE6"/>
    <w:rsid w:val="007B5E8D"/>
    <w:rsid w:val="007B67FE"/>
    <w:rsid w:val="007B7794"/>
    <w:rsid w:val="007B7B1B"/>
    <w:rsid w:val="007C030D"/>
    <w:rsid w:val="007C088D"/>
    <w:rsid w:val="007C0B2B"/>
    <w:rsid w:val="007C1811"/>
    <w:rsid w:val="007C260E"/>
    <w:rsid w:val="007C2668"/>
    <w:rsid w:val="007C2890"/>
    <w:rsid w:val="007C2EF5"/>
    <w:rsid w:val="007C318A"/>
    <w:rsid w:val="007C3225"/>
    <w:rsid w:val="007C32F2"/>
    <w:rsid w:val="007C341A"/>
    <w:rsid w:val="007C3A55"/>
    <w:rsid w:val="007C3C78"/>
    <w:rsid w:val="007C4322"/>
    <w:rsid w:val="007C4399"/>
    <w:rsid w:val="007C48FC"/>
    <w:rsid w:val="007C5499"/>
    <w:rsid w:val="007C5C41"/>
    <w:rsid w:val="007C603A"/>
    <w:rsid w:val="007C6089"/>
    <w:rsid w:val="007C65EB"/>
    <w:rsid w:val="007C7462"/>
    <w:rsid w:val="007C7AAA"/>
    <w:rsid w:val="007C7EA9"/>
    <w:rsid w:val="007C7FFD"/>
    <w:rsid w:val="007D0A62"/>
    <w:rsid w:val="007D0C82"/>
    <w:rsid w:val="007D20C8"/>
    <w:rsid w:val="007D220D"/>
    <w:rsid w:val="007D2365"/>
    <w:rsid w:val="007D25B1"/>
    <w:rsid w:val="007D2AED"/>
    <w:rsid w:val="007D3251"/>
    <w:rsid w:val="007D36B3"/>
    <w:rsid w:val="007D3D8C"/>
    <w:rsid w:val="007D4433"/>
    <w:rsid w:val="007D478C"/>
    <w:rsid w:val="007D4892"/>
    <w:rsid w:val="007D4D68"/>
    <w:rsid w:val="007D4ECF"/>
    <w:rsid w:val="007D564E"/>
    <w:rsid w:val="007D570C"/>
    <w:rsid w:val="007D58E6"/>
    <w:rsid w:val="007D590D"/>
    <w:rsid w:val="007D598D"/>
    <w:rsid w:val="007D5AFA"/>
    <w:rsid w:val="007D5D96"/>
    <w:rsid w:val="007D6167"/>
    <w:rsid w:val="007D6180"/>
    <w:rsid w:val="007D6EBF"/>
    <w:rsid w:val="007E03CF"/>
    <w:rsid w:val="007E11A9"/>
    <w:rsid w:val="007E131C"/>
    <w:rsid w:val="007E1819"/>
    <w:rsid w:val="007E1B77"/>
    <w:rsid w:val="007E1D99"/>
    <w:rsid w:val="007E2A1C"/>
    <w:rsid w:val="007E2B24"/>
    <w:rsid w:val="007E2CDF"/>
    <w:rsid w:val="007E38AA"/>
    <w:rsid w:val="007E4756"/>
    <w:rsid w:val="007E4887"/>
    <w:rsid w:val="007E4D68"/>
    <w:rsid w:val="007E503D"/>
    <w:rsid w:val="007E51C1"/>
    <w:rsid w:val="007E5341"/>
    <w:rsid w:val="007E5DF0"/>
    <w:rsid w:val="007E5E22"/>
    <w:rsid w:val="007E6370"/>
    <w:rsid w:val="007E648D"/>
    <w:rsid w:val="007E6644"/>
    <w:rsid w:val="007E6710"/>
    <w:rsid w:val="007E6D72"/>
    <w:rsid w:val="007E6F27"/>
    <w:rsid w:val="007E7102"/>
    <w:rsid w:val="007F047A"/>
    <w:rsid w:val="007F07CA"/>
    <w:rsid w:val="007F1BF9"/>
    <w:rsid w:val="007F1C6D"/>
    <w:rsid w:val="007F2DB3"/>
    <w:rsid w:val="007F2F9B"/>
    <w:rsid w:val="007F3000"/>
    <w:rsid w:val="007F3323"/>
    <w:rsid w:val="007F3E6F"/>
    <w:rsid w:val="007F48C9"/>
    <w:rsid w:val="007F4953"/>
    <w:rsid w:val="007F5657"/>
    <w:rsid w:val="007F5D00"/>
    <w:rsid w:val="007F5D12"/>
    <w:rsid w:val="007F5D65"/>
    <w:rsid w:val="007F6351"/>
    <w:rsid w:val="007F7922"/>
    <w:rsid w:val="008002D8"/>
    <w:rsid w:val="008002EE"/>
    <w:rsid w:val="00800619"/>
    <w:rsid w:val="00800A42"/>
    <w:rsid w:val="00800C9D"/>
    <w:rsid w:val="00800CA6"/>
    <w:rsid w:val="00801086"/>
    <w:rsid w:val="00802327"/>
    <w:rsid w:val="00802F91"/>
    <w:rsid w:val="00803140"/>
    <w:rsid w:val="00803344"/>
    <w:rsid w:val="00803385"/>
    <w:rsid w:val="008039FF"/>
    <w:rsid w:val="00803A41"/>
    <w:rsid w:val="00803EE6"/>
    <w:rsid w:val="00804138"/>
    <w:rsid w:val="00804B2B"/>
    <w:rsid w:val="00804C19"/>
    <w:rsid w:val="0080582D"/>
    <w:rsid w:val="00806459"/>
    <w:rsid w:val="008069EC"/>
    <w:rsid w:val="00806AEC"/>
    <w:rsid w:val="008071B1"/>
    <w:rsid w:val="00807A02"/>
    <w:rsid w:val="00807EEA"/>
    <w:rsid w:val="00810145"/>
    <w:rsid w:val="0081118E"/>
    <w:rsid w:val="0081135F"/>
    <w:rsid w:val="00812B44"/>
    <w:rsid w:val="00812CE6"/>
    <w:rsid w:val="008138DD"/>
    <w:rsid w:val="00813FD2"/>
    <w:rsid w:val="00814012"/>
    <w:rsid w:val="00814434"/>
    <w:rsid w:val="00815110"/>
    <w:rsid w:val="008153E3"/>
    <w:rsid w:val="0081558D"/>
    <w:rsid w:val="0081579E"/>
    <w:rsid w:val="00815A80"/>
    <w:rsid w:val="00815DD6"/>
    <w:rsid w:val="00816235"/>
    <w:rsid w:val="00816403"/>
    <w:rsid w:val="00816615"/>
    <w:rsid w:val="0081673F"/>
    <w:rsid w:val="0081697A"/>
    <w:rsid w:val="008172B4"/>
    <w:rsid w:val="00817AA0"/>
    <w:rsid w:val="008202DD"/>
    <w:rsid w:val="008204A0"/>
    <w:rsid w:val="00821384"/>
    <w:rsid w:val="00822367"/>
    <w:rsid w:val="0082276C"/>
    <w:rsid w:val="00822842"/>
    <w:rsid w:val="00822FBF"/>
    <w:rsid w:val="00822FDC"/>
    <w:rsid w:val="00823128"/>
    <w:rsid w:val="0082317F"/>
    <w:rsid w:val="008232F4"/>
    <w:rsid w:val="008234F1"/>
    <w:rsid w:val="0082391B"/>
    <w:rsid w:val="008246E5"/>
    <w:rsid w:val="00825B0D"/>
    <w:rsid w:val="00825B69"/>
    <w:rsid w:val="00825D90"/>
    <w:rsid w:val="00827BBF"/>
    <w:rsid w:val="00827D8C"/>
    <w:rsid w:val="00827DA7"/>
    <w:rsid w:val="0083042E"/>
    <w:rsid w:val="00830553"/>
    <w:rsid w:val="008306B4"/>
    <w:rsid w:val="00830AEB"/>
    <w:rsid w:val="00831650"/>
    <w:rsid w:val="00831B85"/>
    <w:rsid w:val="00831DBF"/>
    <w:rsid w:val="00831FDF"/>
    <w:rsid w:val="008322AF"/>
    <w:rsid w:val="008322DA"/>
    <w:rsid w:val="00833033"/>
    <w:rsid w:val="008335E5"/>
    <w:rsid w:val="00833DA2"/>
    <w:rsid w:val="00834162"/>
    <w:rsid w:val="00834326"/>
    <w:rsid w:val="00834360"/>
    <w:rsid w:val="008349FB"/>
    <w:rsid w:val="00834AB1"/>
    <w:rsid w:val="00834AD1"/>
    <w:rsid w:val="0083536F"/>
    <w:rsid w:val="00835641"/>
    <w:rsid w:val="00835F94"/>
    <w:rsid w:val="00836B5C"/>
    <w:rsid w:val="00836B75"/>
    <w:rsid w:val="00836C07"/>
    <w:rsid w:val="00837250"/>
    <w:rsid w:val="00837574"/>
    <w:rsid w:val="00837A81"/>
    <w:rsid w:val="008411FA"/>
    <w:rsid w:val="00841222"/>
    <w:rsid w:val="008418DF"/>
    <w:rsid w:val="00841B71"/>
    <w:rsid w:val="00843320"/>
    <w:rsid w:val="008438DD"/>
    <w:rsid w:val="00843B65"/>
    <w:rsid w:val="00843C32"/>
    <w:rsid w:val="00843F87"/>
    <w:rsid w:val="0084447E"/>
    <w:rsid w:val="00844B92"/>
    <w:rsid w:val="00844FC7"/>
    <w:rsid w:val="00845107"/>
    <w:rsid w:val="00845204"/>
    <w:rsid w:val="0084589D"/>
    <w:rsid w:val="00845A86"/>
    <w:rsid w:val="00845D59"/>
    <w:rsid w:val="00846386"/>
    <w:rsid w:val="0084682B"/>
    <w:rsid w:val="00846F2F"/>
    <w:rsid w:val="008473AE"/>
    <w:rsid w:val="00847AA7"/>
    <w:rsid w:val="00847D5D"/>
    <w:rsid w:val="00847F4C"/>
    <w:rsid w:val="00847FBF"/>
    <w:rsid w:val="008500E5"/>
    <w:rsid w:val="00850B67"/>
    <w:rsid w:val="008511DA"/>
    <w:rsid w:val="008512DC"/>
    <w:rsid w:val="008517E5"/>
    <w:rsid w:val="00851AE5"/>
    <w:rsid w:val="00851DD9"/>
    <w:rsid w:val="00852648"/>
    <w:rsid w:val="0085284B"/>
    <w:rsid w:val="00852CD9"/>
    <w:rsid w:val="008536E6"/>
    <w:rsid w:val="00854832"/>
    <w:rsid w:val="00854F96"/>
    <w:rsid w:val="00855535"/>
    <w:rsid w:val="00855688"/>
    <w:rsid w:val="00855765"/>
    <w:rsid w:val="00855BA4"/>
    <w:rsid w:val="00855D74"/>
    <w:rsid w:val="00855FA9"/>
    <w:rsid w:val="008560F0"/>
    <w:rsid w:val="00856C67"/>
    <w:rsid w:val="00856EAA"/>
    <w:rsid w:val="008573D1"/>
    <w:rsid w:val="008579D2"/>
    <w:rsid w:val="00860ACA"/>
    <w:rsid w:val="008613DE"/>
    <w:rsid w:val="00861414"/>
    <w:rsid w:val="00861721"/>
    <w:rsid w:val="0086182C"/>
    <w:rsid w:val="00862192"/>
    <w:rsid w:val="0086231A"/>
    <w:rsid w:val="0086247F"/>
    <w:rsid w:val="00862A6B"/>
    <w:rsid w:val="00862C24"/>
    <w:rsid w:val="00863156"/>
    <w:rsid w:val="008637BA"/>
    <w:rsid w:val="00863A45"/>
    <w:rsid w:val="00864330"/>
    <w:rsid w:val="008645D1"/>
    <w:rsid w:val="00864FA1"/>
    <w:rsid w:val="00865531"/>
    <w:rsid w:val="00865BEF"/>
    <w:rsid w:val="00865CBB"/>
    <w:rsid w:val="00865EFB"/>
    <w:rsid w:val="008662D2"/>
    <w:rsid w:val="008663D9"/>
    <w:rsid w:val="00866589"/>
    <w:rsid w:val="008668CE"/>
    <w:rsid w:val="00867331"/>
    <w:rsid w:val="00867410"/>
    <w:rsid w:val="008678E8"/>
    <w:rsid w:val="00867EE9"/>
    <w:rsid w:val="00870294"/>
    <w:rsid w:val="008709B9"/>
    <w:rsid w:val="00870C07"/>
    <w:rsid w:val="00870D2B"/>
    <w:rsid w:val="008713B4"/>
    <w:rsid w:val="008717E6"/>
    <w:rsid w:val="00871E52"/>
    <w:rsid w:val="0087270C"/>
    <w:rsid w:val="008727F0"/>
    <w:rsid w:val="0087346A"/>
    <w:rsid w:val="00873563"/>
    <w:rsid w:val="00873A23"/>
    <w:rsid w:val="00873F4C"/>
    <w:rsid w:val="00875052"/>
    <w:rsid w:val="00875395"/>
    <w:rsid w:val="008756AC"/>
    <w:rsid w:val="00875E78"/>
    <w:rsid w:val="00876B2E"/>
    <w:rsid w:val="00876BDD"/>
    <w:rsid w:val="00876F4C"/>
    <w:rsid w:val="00877DE4"/>
    <w:rsid w:val="00877E7E"/>
    <w:rsid w:val="008805A2"/>
    <w:rsid w:val="00880C73"/>
    <w:rsid w:val="00880F7E"/>
    <w:rsid w:val="00880F8A"/>
    <w:rsid w:val="008810CE"/>
    <w:rsid w:val="0088126C"/>
    <w:rsid w:val="008812A0"/>
    <w:rsid w:val="008816A4"/>
    <w:rsid w:val="00881FE8"/>
    <w:rsid w:val="0088225E"/>
    <w:rsid w:val="00882841"/>
    <w:rsid w:val="00882AB9"/>
    <w:rsid w:val="00882D09"/>
    <w:rsid w:val="0088383A"/>
    <w:rsid w:val="00883D71"/>
    <w:rsid w:val="00884CFF"/>
    <w:rsid w:val="00885291"/>
    <w:rsid w:val="008852B5"/>
    <w:rsid w:val="00885E52"/>
    <w:rsid w:val="0088612B"/>
    <w:rsid w:val="0088635F"/>
    <w:rsid w:val="008867FC"/>
    <w:rsid w:val="00886A12"/>
    <w:rsid w:val="00886EC0"/>
    <w:rsid w:val="008873EF"/>
    <w:rsid w:val="00887B28"/>
    <w:rsid w:val="008904C1"/>
    <w:rsid w:val="00890ACF"/>
    <w:rsid w:val="00890DFB"/>
    <w:rsid w:val="00891641"/>
    <w:rsid w:val="00891693"/>
    <w:rsid w:val="008919A5"/>
    <w:rsid w:val="00891A15"/>
    <w:rsid w:val="00891A24"/>
    <w:rsid w:val="00891BA9"/>
    <w:rsid w:val="00891C39"/>
    <w:rsid w:val="0089244B"/>
    <w:rsid w:val="00892481"/>
    <w:rsid w:val="00892810"/>
    <w:rsid w:val="00892AF1"/>
    <w:rsid w:val="00893028"/>
    <w:rsid w:val="00893AF5"/>
    <w:rsid w:val="00893AFE"/>
    <w:rsid w:val="00893D0B"/>
    <w:rsid w:val="00893D1C"/>
    <w:rsid w:val="0089496F"/>
    <w:rsid w:val="00895277"/>
    <w:rsid w:val="008953EA"/>
    <w:rsid w:val="008955D9"/>
    <w:rsid w:val="00896107"/>
    <w:rsid w:val="0089648C"/>
    <w:rsid w:val="00896650"/>
    <w:rsid w:val="0089670E"/>
    <w:rsid w:val="00897310"/>
    <w:rsid w:val="008A0D42"/>
    <w:rsid w:val="008A0FD9"/>
    <w:rsid w:val="008A1247"/>
    <w:rsid w:val="008A12FB"/>
    <w:rsid w:val="008A158F"/>
    <w:rsid w:val="008A159B"/>
    <w:rsid w:val="008A2B1C"/>
    <w:rsid w:val="008A2E30"/>
    <w:rsid w:val="008A33BE"/>
    <w:rsid w:val="008A3AEF"/>
    <w:rsid w:val="008A3C2A"/>
    <w:rsid w:val="008A3F4B"/>
    <w:rsid w:val="008A3F58"/>
    <w:rsid w:val="008A3F8F"/>
    <w:rsid w:val="008A5187"/>
    <w:rsid w:val="008A534D"/>
    <w:rsid w:val="008A6096"/>
    <w:rsid w:val="008A625F"/>
    <w:rsid w:val="008A630D"/>
    <w:rsid w:val="008A6353"/>
    <w:rsid w:val="008A6A06"/>
    <w:rsid w:val="008A6AAE"/>
    <w:rsid w:val="008A7056"/>
    <w:rsid w:val="008A7748"/>
    <w:rsid w:val="008A78A6"/>
    <w:rsid w:val="008A7924"/>
    <w:rsid w:val="008A7A67"/>
    <w:rsid w:val="008A7AD7"/>
    <w:rsid w:val="008B070F"/>
    <w:rsid w:val="008B0F4C"/>
    <w:rsid w:val="008B0FA3"/>
    <w:rsid w:val="008B14C5"/>
    <w:rsid w:val="008B156F"/>
    <w:rsid w:val="008B3825"/>
    <w:rsid w:val="008B4B00"/>
    <w:rsid w:val="008B4EF8"/>
    <w:rsid w:val="008B4FF5"/>
    <w:rsid w:val="008B515E"/>
    <w:rsid w:val="008B56D5"/>
    <w:rsid w:val="008B5A1A"/>
    <w:rsid w:val="008B60BC"/>
    <w:rsid w:val="008B614A"/>
    <w:rsid w:val="008B648C"/>
    <w:rsid w:val="008B64A9"/>
    <w:rsid w:val="008B72CA"/>
    <w:rsid w:val="008B7452"/>
    <w:rsid w:val="008B75E7"/>
    <w:rsid w:val="008C0124"/>
    <w:rsid w:val="008C08EF"/>
    <w:rsid w:val="008C0ADE"/>
    <w:rsid w:val="008C1560"/>
    <w:rsid w:val="008C190C"/>
    <w:rsid w:val="008C1F13"/>
    <w:rsid w:val="008C2384"/>
    <w:rsid w:val="008C27F7"/>
    <w:rsid w:val="008C297D"/>
    <w:rsid w:val="008C2F70"/>
    <w:rsid w:val="008C352F"/>
    <w:rsid w:val="008C39B0"/>
    <w:rsid w:val="008C3CCD"/>
    <w:rsid w:val="008C467B"/>
    <w:rsid w:val="008C4776"/>
    <w:rsid w:val="008C4F02"/>
    <w:rsid w:val="008C4F83"/>
    <w:rsid w:val="008C51F7"/>
    <w:rsid w:val="008C52C9"/>
    <w:rsid w:val="008C57C1"/>
    <w:rsid w:val="008C6011"/>
    <w:rsid w:val="008C6039"/>
    <w:rsid w:val="008C66CD"/>
    <w:rsid w:val="008C6C60"/>
    <w:rsid w:val="008C6D0A"/>
    <w:rsid w:val="008C72AA"/>
    <w:rsid w:val="008C7ACA"/>
    <w:rsid w:val="008C7B79"/>
    <w:rsid w:val="008D08F0"/>
    <w:rsid w:val="008D0C95"/>
    <w:rsid w:val="008D1D44"/>
    <w:rsid w:val="008D26A7"/>
    <w:rsid w:val="008D2E95"/>
    <w:rsid w:val="008D3154"/>
    <w:rsid w:val="008D44FD"/>
    <w:rsid w:val="008D4B7C"/>
    <w:rsid w:val="008D4F80"/>
    <w:rsid w:val="008D5131"/>
    <w:rsid w:val="008D5778"/>
    <w:rsid w:val="008D59A2"/>
    <w:rsid w:val="008D5D67"/>
    <w:rsid w:val="008D5E41"/>
    <w:rsid w:val="008D622F"/>
    <w:rsid w:val="008D65F1"/>
    <w:rsid w:val="008D6699"/>
    <w:rsid w:val="008D6D9D"/>
    <w:rsid w:val="008D710C"/>
    <w:rsid w:val="008D7D3E"/>
    <w:rsid w:val="008D7E46"/>
    <w:rsid w:val="008E008D"/>
    <w:rsid w:val="008E09A7"/>
    <w:rsid w:val="008E1968"/>
    <w:rsid w:val="008E25C3"/>
    <w:rsid w:val="008E2D3B"/>
    <w:rsid w:val="008E2ED4"/>
    <w:rsid w:val="008E2FA6"/>
    <w:rsid w:val="008E3098"/>
    <w:rsid w:val="008E35F8"/>
    <w:rsid w:val="008E3781"/>
    <w:rsid w:val="008E3B56"/>
    <w:rsid w:val="008E47D7"/>
    <w:rsid w:val="008E49ED"/>
    <w:rsid w:val="008E52A3"/>
    <w:rsid w:val="008E53A2"/>
    <w:rsid w:val="008E556C"/>
    <w:rsid w:val="008E568F"/>
    <w:rsid w:val="008E56B5"/>
    <w:rsid w:val="008E56F0"/>
    <w:rsid w:val="008E57B9"/>
    <w:rsid w:val="008E5F82"/>
    <w:rsid w:val="008E69CC"/>
    <w:rsid w:val="008E78E2"/>
    <w:rsid w:val="008E7C95"/>
    <w:rsid w:val="008E7EDB"/>
    <w:rsid w:val="008F0D6E"/>
    <w:rsid w:val="008F0EB4"/>
    <w:rsid w:val="008F105F"/>
    <w:rsid w:val="008F1109"/>
    <w:rsid w:val="008F1E5B"/>
    <w:rsid w:val="008F26E1"/>
    <w:rsid w:val="008F2BA6"/>
    <w:rsid w:val="008F304D"/>
    <w:rsid w:val="008F3105"/>
    <w:rsid w:val="008F32A8"/>
    <w:rsid w:val="008F363B"/>
    <w:rsid w:val="008F3A01"/>
    <w:rsid w:val="008F4735"/>
    <w:rsid w:val="008F474E"/>
    <w:rsid w:val="008F4A5F"/>
    <w:rsid w:val="008F4DEC"/>
    <w:rsid w:val="008F5FDB"/>
    <w:rsid w:val="008F634C"/>
    <w:rsid w:val="008F63DB"/>
    <w:rsid w:val="008F6AFD"/>
    <w:rsid w:val="008F6DA2"/>
    <w:rsid w:val="008F7965"/>
    <w:rsid w:val="00900565"/>
    <w:rsid w:val="00900FF0"/>
    <w:rsid w:val="00901983"/>
    <w:rsid w:val="00902821"/>
    <w:rsid w:val="00903F7E"/>
    <w:rsid w:val="009042AC"/>
    <w:rsid w:val="0090440B"/>
    <w:rsid w:val="00905239"/>
    <w:rsid w:val="00905D0E"/>
    <w:rsid w:val="00905FDA"/>
    <w:rsid w:val="00906398"/>
    <w:rsid w:val="009063D6"/>
    <w:rsid w:val="009068AE"/>
    <w:rsid w:val="00906940"/>
    <w:rsid w:val="009069CD"/>
    <w:rsid w:val="00906CB3"/>
    <w:rsid w:val="009074C7"/>
    <w:rsid w:val="0090774F"/>
    <w:rsid w:val="00907D8B"/>
    <w:rsid w:val="009100DD"/>
    <w:rsid w:val="00910557"/>
    <w:rsid w:val="00910BBB"/>
    <w:rsid w:val="00911962"/>
    <w:rsid w:val="00911F67"/>
    <w:rsid w:val="009124B7"/>
    <w:rsid w:val="00912C4E"/>
    <w:rsid w:val="00912E10"/>
    <w:rsid w:val="00912EE5"/>
    <w:rsid w:val="00913935"/>
    <w:rsid w:val="00913AB7"/>
    <w:rsid w:val="0091409B"/>
    <w:rsid w:val="0091420A"/>
    <w:rsid w:val="0091434B"/>
    <w:rsid w:val="00914395"/>
    <w:rsid w:val="00914495"/>
    <w:rsid w:val="00914852"/>
    <w:rsid w:val="00914BDF"/>
    <w:rsid w:val="0091527D"/>
    <w:rsid w:val="00915402"/>
    <w:rsid w:val="00916A34"/>
    <w:rsid w:val="00916AD0"/>
    <w:rsid w:val="009170D1"/>
    <w:rsid w:val="00917C6E"/>
    <w:rsid w:val="00920095"/>
    <w:rsid w:val="00920140"/>
    <w:rsid w:val="0092019E"/>
    <w:rsid w:val="00920DD3"/>
    <w:rsid w:val="0092136D"/>
    <w:rsid w:val="009215A5"/>
    <w:rsid w:val="0092196A"/>
    <w:rsid w:val="00921C09"/>
    <w:rsid w:val="00921DC8"/>
    <w:rsid w:val="00922944"/>
    <w:rsid w:val="00922F4D"/>
    <w:rsid w:val="009230B4"/>
    <w:rsid w:val="0092324B"/>
    <w:rsid w:val="00923AA2"/>
    <w:rsid w:val="00923FA0"/>
    <w:rsid w:val="00924098"/>
    <w:rsid w:val="00925398"/>
    <w:rsid w:val="009254FE"/>
    <w:rsid w:val="00925DF5"/>
    <w:rsid w:val="009264CC"/>
    <w:rsid w:val="00926F97"/>
    <w:rsid w:val="00927113"/>
    <w:rsid w:val="00927E80"/>
    <w:rsid w:val="0093013F"/>
    <w:rsid w:val="009301AA"/>
    <w:rsid w:val="0093052D"/>
    <w:rsid w:val="00930CC0"/>
    <w:rsid w:val="00930F47"/>
    <w:rsid w:val="0093130F"/>
    <w:rsid w:val="009313B6"/>
    <w:rsid w:val="009313E5"/>
    <w:rsid w:val="0093141F"/>
    <w:rsid w:val="00931EA8"/>
    <w:rsid w:val="00932830"/>
    <w:rsid w:val="00932DC2"/>
    <w:rsid w:val="0093317E"/>
    <w:rsid w:val="0093358B"/>
    <w:rsid w:val="009335A3"/>
    <w:rsid w:val="00934098"/>
    <w:rsid w:val="00934305"/>
    <w:rsid w:val="00934CDC"/>
    <w:rsid w:val="00934F97"/>
    <w:rsid w:val="009352B9"/>
    <w:rsid w:val="00935677"/>
    <w:rsid w:val="00935EEF"/>
    <w:rsid w:val="009360B9"/>
    <w:rsid w:val="00937C66"/>
    <w:rsid w:val="0094063C"/>
    <w:rsid w:val="00940D42"/>
    <w:rsid w:val="009411DD"/>
    <w:rsid w:val="009414D4"/>
    <w:rsid w:val="009420AE"/>
    <w:rsid w:val="00942375"/>
    <w:rsid w:val="009423BB"/>
    <w:rsid w:val="00942603"/>
    <w:rsid w:val="009428DD"/>
    <w:rsid w:val="00942982"/>
    <w:rsid w:val="00942F2B"/>
    <w:rsid w:val="00943389"/>
    <w:rsid w:val="009438F4"/>
    <w:rsid w:val="00943921"/>
    <w:rsid w:val="00943A36"/>
    <w:rsid w:val="00944720"/>
    <w:rsid w:val="00945BCA"/>
    <w:rsid w:val="00947827"/>
    <w:rsid w:val="00950788"/>
    <w:rsid w:val="009507BC"/>
    <w:rsid w:val="009507E1"/>
    <w:rsid w:val="0095143D"/>
    <w:rsid w:val="0095221A"/>
    <w:rsid w:val="009524D8"/>
    <w:rsid w:val="00952EBD"/>
    <w:rsid w:val="00953171"/>
    <w:rsid w:val="0095321F"/>
    <w:rsid w:val="0095356D"/>
    <w:rsid w:val="009537B5"/>
    <w:rsid w:val="0095478B"/>
    <w:rsid w:val="00954898"/>
    <w:rsid w:val="00954C9C"/>
    <w:rsid w:val="00954E21"/>
    <w:rsid w:val="00955043"/>
    <w:rsid w:val="009552BA"/>
    <w:rsid w:val="009552BB"/>
    <w:rsid w:val="009558F6"/>
    <w:rsid w:val="00955FA2"/>
    <w:rsid w:val="009567B5"/>
    <w:rsid w:val="0095718F"/>
    <w:rsid w:val="009571CF"/>
    <w:rsid w:val="00957C5F"/>
    <w:rsid w:val="00957F27"/>
    <w:rsid w:val="00960392"/>
    <w:rsid w:val="009603B4"/>
    <w:rsid w:val="0096097E"/>
    <w:rsid w:val="00960AD3"/>
    <w:rsid w:val="00960BE3"/>
    <w:rsid w:val="00961350"/>
    <w:rsid w:val="009619B6"/>
    <w:rsid w:val="00961B4C"/>
    <w:rsid w:val="00961BD7"/>
    <w:rsid w:val="00962211"/>
    <w:rsid w:val="00964F07"/>
    <w:rsid w:val="00965651"/>
    <w:rsid w:val="009656C6"/>
    <w:rsid w:val="00965B17"/>
    <w:rsid w:val="00966613"/>
    <w:rsid w:val="009666E4"/>
    <w:rsid w:val="009667D7"/>
    <w:rsid w:val="0096705D"/>
    <w:rsid w:val="00967F56"/>
    <w:rsid w:val="00970106"/>
    <w:rsid w:val="009706D9"/>
    <w:rsid w:val="00970DBD"/>
    <w:rsid w:val="00972796"/>
    <w:rsid w:val="00973144"/>
    <w:rsid w:val="009738AB"/>
    <w:rsid w:val="00973C50"/>
    <w:rsid w:val="00974638"/>
    <w:rsid w:val="009756FE"/>
    <w:rsid w:val="00975D6E"/>
    <w:rsid w:val="00975EE4"/>
    <w:rsid w:val="00976012"/>
    <w:rsid w:val="00976101"/>
    <w:rsid w:val="00976755"/>
    <w:rsid w:val="00976806"/>
    <w:rsid w:val="0097690A"/>
    <w:rsid w:val="00976BDA"/>
    <w:rsid w:val="009771A1"/>
    <w:rsid w:val="009777E2"/>
    <w:rsid w:val="00977874"/>
    <w:rsid w:val="00977886"/>
    <w:rsid w:val="009778DD"/>
    <w:rsid w:val="0097791E"/>
    <w:rsid w:val="00977A03"/>
    <w:rsid w:val="00977BA8"/>
    <w:rsid w:val="00980448"/>
    <w:rsid w:val="00980516"/>
    <w:rsid w:val="0098185E"/>
    <w:rsid w:val="0098189A"/>
    <w:rsid w:val="009818A5"/>
    <w:rsid w:val="00981BB6"/>
    <w:rsid w:val="00981DA6"/>
    <w:rsid w:val="009822B4"/>
    <w:rsid w:val="00982318"/>
    <w:rsid w:val="009826A2"/>
    <w:rsid w:val="00982995"/>
    <w:rsid w:val="00982CFB"/>
    <w:rsid w:val="00982D59"/>
    <w:rsid w:val="00982EF1"/>
    <w:rsid w:val="009831C8"/>
    <w:rsid w:val="0098368D"/>
    <w:rsid w:val="00983903"/>
    <w:rsid w:val="00983C2D"/>
    <w:rsid w:val="0098486C"/>
    <w:rsid w:val="00985012"/>
    <w:rsid w:val="009856E5"/>
    <w:rsid w:val="00985944"/>
    <w:rsid w:val="0098616A"/>
    <w:rsid w:val="00986301"/>
    <w:rsid w:val="0098653F"/>
    <w:rsid w:val="00986EFB"/>
    <w:rsid w:val="00987111"/>
    <w:rsid w:val="0098723A"/>
    <w:rsid w:val="00987288"/>
    <w:rsid w:val="009876B1"/>
    <w:rsid w:val="0098786A"/>
    <w:rsid w:val="00990238"/>
    <w:rsid w:val="00990784"/>
    <w:rsid w:val="009910B0"/>
    <w:rsid w:val="00991704"/>
    <w:rsid w:val="00991877"/>
    <w:rsid w:val="00991D34"/>
    <w:rsid w:val="00992068"/>
    <w:rsid w:val="00992172"/>
    <w:rsid w:val="00992A96"/>
    <w:rsid w:val="00992C67"/>
    <w:rsid w:val="00993071"/>
    <w:rsid w:val="0099334D"/>
    <w:rsid w:val="00993506"/>
    <w:rsid w:val="00993AD4"/>
    <w:rsid w:val="00993D7D"/>
    <w:rsid w:val="00993E2F"/>
    <w:rsid w:val="0099437E"/>
    <w:rsid w:val="00994C1B"/>
    <w:rsid w:val="00995401"/>
    <w:rsid w:val="00995539"/>
    <w:rsid w:val="009957B8"/>
    <w:rsid w:val="00995C9A"/>
    <w:rsid w:val="0099635C"/>
    <w:rsid w:val="00996541"/>
    <w:rsid w:val="009966DC"/>
    <w:rsid w:val="00996B3D"/>
    <w:rsid w:val="0099755E"/>
    <w:rsid w:val="00997882"/>
    <w:rsid w:val="00997924"/>
    <w:rsid w:val="00997DF9"/>
    <w:rsid w:val="00997E96"/>
    <w:rsid w:val="009A0A60"/>
    <w:rsid w:val="009A0E77"/>
    <w:rsid w:val="009A129B"/>
    <w:rsid w:val="009A15F4"/>
    <w:rsid w:val="009A215C"/>
    <w:rsid w:val="009A2488"/>
    <w:rsid w:val="009A26BF"/>
    <w:rsid w:val="009A279C"/>
    <w:rsid w:val="009A2984"/>
    <w:rsid w:val="009A2B2E"/>
    <w:rsid w:val="009A2B33"/>
    <w:rsid w:val="009A2C7F"/>
    <w:rsid w:val="009A2F77"/>
    <w:rsid w:val="009A31B5"/>
    <w:rsid w:val="009A35B5"/>
    <w:rsid w:val="009A3A02"/>
    <w:rsid w:val="009A41C3"/>
    <w:rsid w:val="009A4C56"/>
    <w:rsid w:val="009A58DC"/>
    <w:rsid w:val="009A59C4"/>
    <w:rsid w:val="009A6281"/>
    <w:rsid w:val="009A62DF"/>
    <w:rsid w:val="009A6552"/>
    <w:rsid w:val="009A6692"/>
    <w:rsid w:val="009A67D0"/>
    <w:rsid w:val="009A69B1"/>
    <w:rsid w:val="009A6BF1"/>
    <w:rsid w:val="009A7286"/>
    <w:rsid w:val="009A798B"/>
    <w:rsid w:val="009A7FAB"/>
    <w:rsid w:val="009B0788"/>
    <w:rsid w:val="009B0CAD"/>
    <w:rsid w:val="009B1362"/>
    <w:rsid w:val="009B18CD"/>
    <w:rsid w:val="009B1D0C"/>
    <w:rsid w:val="009B24FD"/>
    <w:rsid w:val="009B2598"/>
    <w:rsid w:val="009B3198"/>
    <w:rsid w:val="009B31B5"/>
    <w:rsid w:val="009B352C"/>
    <w:rsid w:val="009B3CC6"/>
    <w:rsid w:val="009B41C1"/>
    <w:rsid w:val="009B4B1D"/>
    <w:rsid w:val="009B4B7E"/>
    <w:rsid w:val="009B6A8E"/>
    <w:rsid w:val="009B6FCF"/>
    <w:rsid w:val="009B731C"/>
    <w:rsid w:val="009B77D8"/>
    <w:rsid w:val="009B7C13"/>
    <w:rsid w:val="009B7ECE"/>
    <w:rsid w:val="009C00E1"/>
    <w:rsid w:val="009C1019"/>
    <w:rsid w:val="009C1129"/>
    <w:rsid w:val="009C1490"/>
    <w:rsid w:val="009C14C3"/>
    <w:rsid w:val="009C15F8"/>
    <w:rsid w:val="009C19C1"/>
    <w:rsid w:val="009C1F3E"/>
    <w:rsid w:val="009C238B"/>
    <w:rsid w:val="009C2AB6"/>
    <w:rsid w:val="009C2D4D"/>
    <w:rsid w:val="009C2DAD"/>
    <w:rsid w:val="009C2DD5"/>
    <w:rsid w:val="009C3309"/>
    <w:rsid w:val="009C3A53"/>
    <w:rsid w:val="009C3B6B"/>
    <w:rsid w:val="009C3C98"/>
    <w:rsid w:val="009C4051"/>
    <w:rsid w:val="009C41B8"/>
    <w:rsid w:val="009C42B4"/>
    <w:rsid w:val="009C48C5"/>
    <w:rsid w:val="009C4B86"/>
    <w:rsid w:val="009C5473"/>
    <w:rsid w:val="009C5BD9"/>
    <w:rsid w:val="009C615B"/>
    <w:rsid w:val="009C641A"/>
    <w:rsid w:val="009C66E8"/>
    <w:rsid w:val="009C7762"/>
    <w:rsid w:val="009C7CE2"/>
    <w:rsid w:val="009D0717"/>
    <w:rsid w:val="009D076F"/>
    <w:rsid w:val="009D0A3D"/>
    <w:rsid w:val="009D0BE3"/>
    <w:rsid w:val="009D0CDF"/>
    <w:rsid w:val="009D1051"/>
    <w:rsid w:val="009D14C5"/>
    <w:rsid w:val="009D15B6"/>
    <w:rsid w:val="009D2A34"/>
    <w:rsid w:val="009D2C1C"/>
    <w:rsid w:val="009D2DCD"/>
    <w:rsid w:val="009D2E0E"/>
    <w:rsid w:val="009D2F1C"/>
    <w:rsid w:val="009D3816"/>
    <w:rsid w:val="009D434C"/>
    <w:rsid w:val="009D4403"/>
    <w:rsid w:val="009D5300"/>
    <w:rsid w:val="009D5512"/>
    <w:rsid w:val="009D55F0"/>
    <w:rsid w:val="009D56BE"/>
    <w:rsid w:val="009D5737"/>
    <w:rsid w:val="009D57E5"/>
    <w:rsid w:val="009D5F45"/>
    <w:rsid w:val="009D6A96"/>
    <w:rsid w:val="009D6C5D"/>
    <w:rsid w:val="009D708A"/>
    <w:rsid w:val="009D7513"/>
    <w:rsid w:val="009D7BB9"/>
    <w:rsid w:val="009D7EE7"/>
    <w:rsid w:val="009D7F23"/>
    <w:rsid w:val="009E0574"/>
    <w:rsid w:val="009E07CA"/>
    <w:rsid w:val="009E0C87"/>
    <w:rsid w:val="009E0CA7"/>
    <w:rsid w:val="009E0EF1"/>
    <w:rsid w:val="009E0F1B"/>
    <w:rsid w:val="009E1BC7"/>
    <w:rsid w:val="009E1EA5"/>
    <w:rsid w:val="009E20E0"/>
    <w:rsid w:val="009E2578"/>
    <w:rsid w:val="009E28FB"/>
    <w:rsid w:val="009E2A1A"/>
    <w:rsid w:val="009E2DA9"/>
    <w:rsid w:val="009E2E23"/>
    <w:rsid w:val="009E34EB"/>
    <w:rsid w:val="009E4118"/>
    <w:rsid w:val="009E42BD"/>
    <w:rsid w:val="009E4301"/>
    <w:rsid w:val="009E473B"/>
    <w:rsid w:val="009E4A47"/>
    <w:rsid w:val="009E5492"/>
    <w:rsid w:val="009E553B"/>
    <w:rsid w:val="009E573D"/>
    <w:rsid w:val="009E6348"/>
    <w:rsid w:val="009E66EC"/>
    <w:rsid w:val="009E6F9E"/>
    <w:rsid w:val="009F0338"/>
    <w:rsid w:val="009F095F"/>
    <w:rsid w:val="009F0DBD"/>
    <w:rsid w:val="009F0FDC"/>
    <w:rsid w:val="009F14ED"/>
    <w:rsid w:val="009F191E"/>
    <w:rsid w:val="009F1B63"/>
    <w:rsid w:val="009F284F"/>
    <w:rsid w:val="009F2BFC"/>
    <w:rsid w:val="009F2C43"/>
    <w:rsid w:val="009F36A8"/>
    <w:rsid w:val="009F3DA7"/>
    <w:rsid w:val="009F3FCF"/>
    <w:rsid w:val="009F446B"/>
    <w:rsid w:val="009F4617"/>
    <w:rsid w:val="009F4DCD"/>
    <w:rsid w:val="009F4ED6"/>
    <w:rsid w:val="009F5219"/>
    <w:rsid w:val="009F552B"/>
    <w:rsid w:val="009F5769"/>
    <w:rsid w:val="009F58A7"/>
    <w:rsid w:val="009F69AA"/>
    <w:rsid w:val="009F6B59"/>
    <w:rsid w:val="009F73B5"/>
    <w:rsid w:val="009F79CF"/>
    <w:rsid w:val="009F7C43"/>
    <w:rsid w:val="009F7C52"/>
    <w:rsid w:val="009F7D45"/>
    <w:rsid w:val="00A003C0"/>
    <w:rsid w:val="00A0081F"/>
    <w:rsid w:val="00A00D68"/>
    <w:rsid w:val="00A01119"/>
    <w:rsid w:val="00A019C5"/>
    <w:rsid w:val="00A01DA6"/>
    <w:rsid w:val="00A025B7"/>
    <w:rsid w:val="00A028AF"/>
    <w:rsid w:val="00A03361"/>
    <w:rsid w:val="00A035AB"/>
    <w:rsid w:val="00A0385F"/>
    <w:rsid w:val="00A03C89"/>
    <w:rsid w:val="00A04276"/>
    <w:rsid w:val="00A042CF"/>
    <w:rsid w:val="00A04992"/>
    <w:rsid w:val="00A04B88"/>
    <w:rsid w:val="00A051F0"/>
    <w:rsid w:val="00A058D3"/>
    <w:rsid w:val="00A05DC2"/>
    <w:rsid w:val="00A0614A"/>
    <w:rsid w:val="00A06198"/>
    <w:rsid w:val="00A063E9"/>
    <w:rsid w:val="00A067A7"/>
    <w:rsid w:val="00A06C9B"/>
    <w:rsid w:val="00A1077D"/>
    <w:rsid w:val="00A10A90"/>
    <w:rsid w:val="00A10ED3"/>
    <w:rsid w:val="00A1171E"/>
    <w:rsid w:val="00A1192F"/>
    <w:rsid w:val="00A122A5"/>
    <w:rsid w:val="00A12834"/>
    <w:rsid w:val="00A128E0"/>
    <w:rsid w:val="00A12990"/>
    <w:rsid w:val="00A12B2A"/>
    <w:rsid w:val="00A1317E"/>
    <w:rsid w:val="00A1372A"/>
    <w:rsid w:val="00A14A71"/>
    <w:rsid w:val="00A14AF6"/>
    <w:rsid w:val="00A14D7B"/>
    <w:rsid w:val="00A1529F"/>
    <w:rsid w:val="00A15879"/>
    <w:rsid w:val="00A15B0B"/>
    <w:rsid w:val="00A15B82"/>
    <w:rsid w:val="00A16048"/>
    <w:rsid w:val="00A1716E"/>
    <w:rsid w:val="00A17332"/>
    <w:rsid w:val="00A1774E"/>
    <w:rsid w:val="00A177C1"/>
    <w:rsid w:val="00A17B87"/>
    <w:rsid w:val="00A22193"/>
    <w:rsid w:val="00A235C7"/>
    <w:rsid w:val="00A2375F"/>
    <w:rsid w:val="00A23AFF"/>
    <w:rsid w:val="00A23BB4"/>
    <w:rsid w:val="00A24734"/>
    <w:rsid w:val="00A25328"/>
    <w:rsid w:val="00A26257"/>
    <w:rsid w:val="00A26A44"/>
    <w:rsid w:val="00A26D0B"/>
    <w:rsid w:val="00A27581"/>
    <w:rsid w:val="00A276AE"/>
    <w:rsid w:val="00A27C58"/>
    <w:rsid w:val="00A303D7"/>
    <w:rsid w:val="00A30D08"/>
    <w:rsid w:val="00A31229"/>
    <w:rsid w:val="00A31531"/>
    <w:rsid w:val="00A3182E"/>
    <w:rsid w:val="00A31842"/>
    <w:rsid w:val="00A325E1"/>
    <w:rsid w:val="00A333C1"/>
    <w:rsid w:val="00A33C94"/>
    <w:rsid w:val="00A33F29"/>
    <w:rsid w:val="00A344A5"/>
    <w:rsid w:val="00A35543"/>
    <w:rsid w:val="00A35957"/>
    <w:rsid w:val="00A35D54"/>
    <w:rsid w:val="00A3611D"/>
    <w:rsid w:val="00A36157"/>
    <w:rsid w:val="00A367D9"/>
    <w:rsid w:val="00A368BC"/>
    <w:rsid w:val="00A3695B"/>
    <w:rsid w:val="00A37A12"/>
    <w:rsid w:val="00A37CC9"/>
    <w:rsid w:val="00A37DEF"/>
    <w:rsid w:val="00A405C8"/>
    <w:rsid w:val="00A41001"/>
    <w:rsid w:val="00A411DC"/>
    <w:rsid w:val="00A41702"/>
    <w:rsid w:val="00A420F5"/>
    <w:rsid w:val="00A42124"/>
    <w:rsid w:val="00A425B4"/>
    <w:rsid w:val="00A4300F"/>
    <w:rsid w:val="00A43991"/>
    <w:rsid w:val="00A43A6C"/>
    <w:rsid w:val="00A440A1"/>
    <w:rsid w:val="00A465BC"/>
    <w:rsid w:val="00A46776"/>
    <w:rsid w:val="00A46ED3"/>
    <w:rsid w:val="00A47484"/>
    <w:rsid w:val="00A476D1"/>
    <w:rsid w:val="00A476DA"/>
    <w:rsid w:val="00A47EAB"/>
    <w:rsid w:val="00A509A0"/>
    <w:rsid w:val="00A51B84"/>
    <w:rsid w:val="00A51B88"/>
    <w:rsid w:val="00A51DBD"/>
    <w:rsid w:val="00A5209F"/>
    <w:rsid w:val="00A52419"/>
    <w:rsid w:val="00A52441"/>
    <w:rsid w:val="00A52678"/>
    <w:rsid w:val="00A52AA5"/>
    <w:rsid w:val="00A52D7E"/>
    <w:rsid w:val="00A53194"/>
    <w:rsid w:val="00A53426"/>
    <w:rsid w:val="00A53606"/>
    <w:rsid w:val="00A537B3"/>
    <w:rsid w:val="00A53D34"/>
    <w:rsid w:val="00A55AD6"/>
    <w:rsid w:val="00A56299"/>
    <w:rsid w:val="00A562B7"/>
    <w:rsid w:val="00A565A8"/>
    <w:rsid w:val="00A56885"/>
    <w:rsid w:val="00A57146"/>
    <w:rsid w:val="00A57CB5"/>
    <w:rsid w:val="00A57D20"/>
    <w:rsid w:val="00A60403"/>
    <w:rsid w:val="00A606A5"/>
    <w:rsid w:val="00A607D9"/>
    <w:rsid w:val="00A60FC8"/>
    <w:rsid w:val="00A6148B"/>
    <w:rsid w:val="00A6153C"/>
    <w:rsid w:val="00A61CA9"/>
    <w:rsid w:val="00A61E0E"/>
    <w:rsid w:val="00A62131"/>
    <w:rsid w:val="00A6228D"/>
    <w:rsid w:val="00A62637"/>
    <w:rsid w:val="00A62A66"/>
    <w:rsid w:val="00A63805"/>
    <w:rsid w:val="00A64266"/>
    <w:rsid w:val="00A64B09"/>
    <w:rsid w:val="00A65411"/>
    <w:rsid w:val="00A654E3"/>
    <w:rsid w:val="00A659D0"/>
    <w:rsid w:val="00A6600D"/>
    <w:rsid w:val="00A6638C"/>
    <w:rsid w:val="00A66981"/>
    <w:rsid w:val="00A67584"/>
    <w:rsid w:val="00A676A7"/>
    <w:rsid w:val="00A67849"/>
    <w:rsid w:val="00A6799D"/>
    <w:rsid w:val="00A67D9B"/>
    <w:rsid w:val="00A67EE4"/>
    <w:rsid w:val="00A70040"/>
    <w:rsid w:val="00A709D8"/>
    <w:rsid w:val="00A712C3"/>
    <w:rsid w:val="00A71742"/>
    <w:rsid w:val="00A717FF"/>
    <w:rsid w:val="00A71A4C"/>
    <w:rsid w:val="00A71E32"/>
    <w:rsid w:val="00A72DF0"/>
    <w:rsid w:val="00A73276"/>
    <w:rsid w:val="00A73A80"/>
    <w:rsid w:val="00A73D50"/>
    <w:rsid w:val="00A74201"/>
    <w:rsid w:val="00A7428D"/>
    <w:rsid w:val="00A74490"/>
    <w:rsid w:val="00A75202"/>
    <w:rsid w:val="00A75697"/>
    <w:rsid w:val="00A7576B"/>
    <w:rsid w:val="00A75C60"/>
    <w:rsid w:val="00A75DE8"/>
    <w:rsid w:val="00A75E63"/>
    <w:rsid w:val="00A76246"/>
    <w:rsid w:val="00A762D1"/>
    <w:rsid w:val="00A76984"/>
    <w:rsid w:val="00A77096"/>
    <w:rsid w:val="00A77C1E"/>
    <w:rsid w:val="00A77C58"/>
    <w:rsid w:val="00A802A7"/>
    <w:rsid w:val="00A802C9"/>
    <w:rsid w:val="00A80595"/>
    <w:rsid w:val="00A80AD6"/>
    <w:rsid w:val="00A80FBB"/>
    <w:rsid w:val="00A819DC"/>
    <w:rsid w:val="00A81A94"/>
    <w:rsid w:val="00A82119"/>
    <w:rsid w:val="00A826EB"/>
    <w:rsid w:val="00A8291C"/>
    <w:rsid w:val="00A83343"/>
    <w:rsid w:val="00A845D1"/>
    <w:rsid w:val="00A8468A"/>
    <w:rsid w:val="00A8487B"/>
    <w:rsid w:val="00A84AF0"/>
    <w:rsid w:val="00A84DB4"/>
    <w:rsid w:val="00A84E50"/>
    <w:rsid w:val="00A851C9"/>
    <w:rsid w:val="00A852CA"/>
    <w:rsid w:val="00A863A7"/>
    <w:rsid w:val="00A869E7"/>
    <w:rsid w:val="00A87287"/>
    <w:rsid w:val="00A8735C"/>
    <w:rsid w:val="00A87A32"/>
    <w:rsid w:val="00A87C1E"/>
    <w:rsid w:val="00A90A43"/>
    <w:rsid w:val="00A90E81"/>
    <w:rsid w:val="00A910AA"/>
    <w:rsid w:val="00A91589"/>
    <w:rsid w:val="00A9159C"/>
    <w:rsid w:val="00A91657"/>
    <w:rsid w:val="00A925F5"/>
    <w:rsid w:val="00A92EA0"/>
    <w:rsid w:val="00A92F51"/>
    <w:rsid w:val="00A9328B"/>
    <w:rsid w:val="00A9346E"/>
    <w:rsid w:val="00A93732"/>
    <w:rsid w:val="00A93AE0"/>
    <w:rsid w:val="00A9470C"/>
    <w:rsid w:val="00A9499C"/>
    <w:rsid w:val="00A94A2D"/>
    <w:rsid w:val="00A94D3F"/>
    <w:rsid w:val="00A95723"/>
    <w:rsid w:val="00A95C0C"/>
    <w:rsid w:val="00A95C5C"/>
    <w:rsid w:val="00A95C95"/>
    <w:rsid w:val="00A95E00"/>
    <w:rsid w:val="00A96CF6"/>
    <w:rsid w:val="00A96D9F"/>
    <w:rsid w:val="00A970CF"/>
    <w:rsid w:val="00A9725A"/>
    <w:rsid w:val="00A9727A"/>
    <w:rsid w:val="00A97655"/>
    <w:rsid w:val="00A977EC"/>
    <w:rsid w:val="00A978B3"/>
    <w:rsid w:val="00A97EBD"/>
    <w:rsid w:val="00AA0094"/>
    <w:rsid w:val="00AA0A99"/>
    <w:rsid w:val="00AA0B0E"/>
    <w:rsid w:val="00AA12FA"/>
    <w:rsid w:val="00AA1494"/>
    <w:rsid w:val="00AA16F6"/>
    <w:rsid w:val="00AA1C22"/>
    <w:rsid w:val="00AA1E58"/>
    <w:rsid w:val="00AA2615"/>
    <w:rsid w:val="00AA310F"/>
    <w:rsid w:val="00AA3947"/>
    <w:rsid w:val="00AA3B78"/>
    <w:rsid w:val="00AA41E4"/>
    <w:rsid w:val="00AA4324"/>
    <w:rsid w:val="00AA43E7"/>
    <w:rsid w:val="00AA45A1"/>
    <w:rsid w:val="00AA4FCA"/>
    <w:rsid w:val="00AA5D15"/>
    <w:rsid w:val="00AA6287"/>
    <w:rsid w:val="00AA6579"/>
    <w:rsid w:val="00AA6F0E"/>
    <w:rsid w:val="00AA727A"/>
    <w:rsid w:val="00AA7494"/>
    <w:rsid w:val="00AB0CB2"/>
    <w:rsid w:val="00AB0DF9"/>
    <w:rsid w:val="00AB1004"/>
    <w:rsid w:val="00AB121E"/>
    <w:rsid w:val="00AB1230"/>
    <w:rsid w:val="00AB2757"/>
    <w:rsid w:val="00AB2B73"/>
    <w:rsid w:val="00AB2E61"/>
    <w:rsid w:val="00AB2ECF"/>
    <w:rsid w:val="00AB3135"/>
    <w:rsid w:val="00AB3478"/>
    <w:rsid w:val="00AB3E64"/>
    <w:rsid w:val="00AB3FC7"/>
    <w:rsid w:val="00AB4C36"/>
    <w:rsid w:val="00AB4ED7"/>
    <w:rsid w:val="00AB5583"/>
    <w:rsid w:val="00AB646E"/>
    <w:rsid w:val="00AB65C1"/>
    <w:rsid w:val="00AB67D7"/>
    <w:rsid w:val="00AB6942"/>
    <w:rsid w:val="00AB69AD"/>
    <w:rsid w:val="00AB6A78"/>
    <w:rsid w:val="00AB7000"/>
    <w:rsid w:val="00AB78D3"/>
    <w:rsid w:val="00AB7A3A"/>
    <w:rsid w:val="00AB7C81"/>
    <w:rsid w:val="00AC010A"/>
    <w:rsid w:val="00AC104B"/>
    <w:rsid w:val="00AC1547"/>
    <w:rsid w:val="00AC32E7"/>
    <w:rsid w:val="00AC3390"/>
    <w:rsid w:val="00AC37FF"/>
    <w:rsid w:val="00AC3824"/>
    <w:rsid w:val="00AC3B27"/>
    <w:rsid w:val="00AC45AF"/>
    <w:rsid w:val="00AC4AEA"/>
    <w:rsid w:val="00AC4AEE"/>
    <w:rsid w:val="00AC5A06"/>
    <w:rsid w:val="00AC5DE7"/>
    <w:rsid w:val="00AC6A55"/>
    <w:rsid w:val="00AC7753"/>
    <w:rsid w:val="00AC77ED"/>
    <w:rsid w:val="00AC7E6C"/>
    <w:rsid w:val="00AD01A5"/>
    <w:rsid w:val="00AD03A8"/>
    <w:rsid w:val="00AD07EE"/>
    <w:rsid w:val="00AD0F4B"/>
    <w:rsid w:val="00AD1253"/>
    <w:rsid w:val="00AD12C6"/>
    <w:rsid w:val="00AD1425"/>
    <w:rsid w:val="00AD1A74"/>
    <w:rsid w:val="00AD1B78"/>
    <w:rsid w:val="00AD3FAB"/>
    <w:rsid w:val="00AD470A"/>
    <w:rsid w:val="00AD47F9"/>
    <w:rsid w:val="00AD4A43"/>
    <w:rsid w:val="00AD4C0A"/>
    <w:rsid w:val="00AD6508"/>
    <w:rsid w:val="00AD6ED9"/>
    <w:rsid w:val="00AD796D"/>
    <w:rsid w:val="00AD7FAC"/>
    <w:rsid w:val="00AE10C8"/>
    <w:rsid w:val="00AE1220"/>
    <w:rsid w:val="00AE2164"/>
    <w:rsid w:val="00AE245B"/>
    <w:rsid w:val="00AE356B"/>
    <w:rsid w:val="00AE39A5"/>
    <w:rsid w:val="00AE39DB"/>
    <w:rsid w:val="00AE3C4E"/>
    <w:rsid w:val="00AE4BD2"/>
    <w:rsid w:val="00AE4E86"/>
    <w:rsid w:val="00AE54DF"/>
    <w:rsid w:val="00AE5BC5"/>
    <w:rsid w:val="00AE60F1"/>
    <w:rsid w:val="00AE68C4"/>
    <w:rsid w:val="00AE7C06"/>
    <w:rsid w:val="00AE7C63"/>
    <w:rsid w:val="00AF012E"/>
    <w:rsid w:val="00AF01C2"/>
    <w:rsid w:val="00AF0472"/>
    <w:rsid w:val="00AF0496"/>
    <w:rsid w:val="00AF06BC"/>
    <w:rsid w:val="00AF0AFE"/>
    <w:rsid w:val="00AF1FE5"/>
    <w:rsid w:val="00AF21F2"/>
    <w:rsid w:val="00AF2550"/>
    <w:rsid w:val="00AF27D3"/>
    <w:rsid w:val="00AF28BA"/>
    <w:rsid w:val="00AF3828"/>
    <w:rsid w:val="00AF3ABC"/>
    <w:rsid w:val="00AF3E1B"/>
    <w:rsid w:val="00AF405D"/>
    <w:rsid w:val="00AF4E9A"/>
    <w:rsid w:val="00AF4F8F"/>
    <w:rsid w:val="00AF5741"/>
    <w:rsid w:val="00AF5B8D"/>
    <w:rsid w:val="00AF5C13"/>
    <w:rsid w:val="00AF5E3D"/>
    <w:rsid w:val="00AF68C1"/>
    <w:rsid w:val="00AF7552"/>
    <w:rsid w:val="00AF7B41"/>
    <w:rsid w:val="00AF7E0E"/>
    <w:rsid w:val="00B0039A"/>
    <w:rsid w:val="00B008B2"/>
    <w:rsid w:val="00B00BDD"/>
    <w:rsid w:val="00B01693"/>
    <w:rsid w:val="00B01A19"/>
    <w:rsid w:val="00B01C5D"/>
    <w:rsid w:val="00B01F02"/>
    <w:rsid w:val="00B024A5"/>
    <w:rsid w:val="00B02991"/>
    <w:rsid w:val="00B02BCF"/>
    <w:rsid w:val="00B02CCF"/>
    <w:rsid w:val="00B02EF6"/>
    <w:rsid w:val="00B03088"/>
    <w:rsid w:val="00B03679"/>
    <w:rsid w:val="00B042C1"/>
    <w:rsid w:val="00B046AB"/>
    <w:rsid w:val="00B04A1A"/>
    <w:rsid w:val="00B04C33"/>
    <w:rsid w:val="00B04E89"/>
    <w:rsid w:val="00B050A4"/>
    <w:rsid w:val="00B05481"/>
    <w:rsid w:val="00B056D1"/>
    <w:rsid w:val="00B064C4"/>
    <w:rsid w:val="00B06880"/>
    <w:rsid w:val="00B06A12"/>
    <w:rsid w:val="00B070BB"/>
    <w:rsid w:val="00B07119"/>
    <w:rsid w:val="00B07297"/>
    <w:rsid w:val="00B0739B"/>
    <w:rsid w:val="00B07A22"/>
    <w:rsid w:val="00B07E9B"/>
    <w:rsid w:val="00B109AB"/>
    <w:rsid w:val="00B10C99"/>
    <w:rsid w:val="00B10E3E"/>
    <w:rsid w:val="00B11A37"/>
    <w:rsid w:val="00B11D5E"/>
    <w:rsid w:val="00B125D3"/>
    <w:rsid w:val="00B135EC"/>
    <w:rsid w:val="00B1363C"/>
    <w:rsid w:val="00B13903"/>
    <w:rsid w:val="00B13AA5"/>
    <w:rsid w:val="00B1407B"/>
    <w:rsid w:val="00B15B89"/>
    <w:rsid w:val="00B15BC8"/>
    <w:rsid w:val="00B1631D"/>
    <w:rsid w:val="00B16762"/>
    <w:rsid w:val="00B16883"/>
    <w:rsid w:val="00B16A55"/>
    <w:rsid w:val="00B17041"/>
    <w:rsid w:val="00B17AE5"/>
    <w:rsid w:val="00B17B91"/>
    <w:rsid w:val="00B17D8E"/>
    <w:rsid w:val="00B216CB"/>
    <w:rsid w:val="00B2190A"/>
    <w:rsid w:val="00B21A42"/>
    <w:rsid w:val="00B21E05"/>
    <w:rsid w:val="00B2216A"/>
    <w:rsid w:val="00B22A06"/>
    <w:rsid w:val="00B230C5"/>
    <w:rsid w:val="00B2323B"/>
    <w:rsid w:val="00B233ED"/>
    <w:rsid w:val="00B23469"/>
    <w:rsid w:val="00B235C4"/>
    <w:rsid w:val="00B23655"/>
    <w:rsid w:val="00B2379F"/>
    <w:rsid w:val="00B239E5"/>
    <w:rsid w:val="00B2413F"/>
    <w:rsid w:val="00B24566"/>
    <w:rsid w:val="00B24E19"/>
    <w:rsid w:val="00B24E1F"/>
    <w:rsid w:val="00B264F6"/>
    <w:rsid w:val="00B26AD4"/>
    <w:rsid w:val="00B26B0D"/>
    <w:rsid w:val="00B270F0"/>
    <w:rsid w:val="00B27136"/>
    <w:rsid w:val="00B276A8"/>
    <w:rsid w:val="00B27A53"/>
    <w:rsid w:val="00B27AF3"/>
    <w:rsid w:val="00B27D81"/>
    <w:rsid w:val="00B3037C"/>
    <w:rsid w:val="00B305F5"/>
    <w:rsid w:val="00B30DA1"/>
    <w:rsid w:val="00B31312"/>
    <w:rsid w:val="00B31FBD"/>
    <w:rsid w:val="00B32177"/>
    <w:rsid w:val="00B32A6C"/>
    <w:rsid w:val="00B338A2"/>
    <w:rsid w:val="00B33F95"/>
    <w:rsid w:val="00B34371"/>
    <w:rsid w:val="00B346A0"/>
    <w:rsid w:val="00B34728"/>
    <w:rsid w:val="00B34C98"/>
    <w:rsid w:val="00B34D3B"/>
    <w:rsid w:val="00B34F39"/>
    <w:rsid w:val="00B35420"/>
    <w:rsid w:val="00B3565E"/>
    <w:rsid w:val="00B356E6"/>
    <w:rsid w:val="00B35B05"/>
    <w:rsid w:val="00B35CCD"/>
    <w:rsid w:val="00B360E4"/>
    <w:rsid w:val="00B362AB"/>
    <w:rsid w:val="00B3662E"/>
    <w:rsid w:val="00B3663D"/>
    <w:rsid w:val="00B37E34"/>
    <w:rsid w:val="00B40C89"/>
    <w:rsid w:val="00B4122A"/>
    <w:rsid w:val="00B41668"/>
    <w:rsid w:val="00B420AC"/>
    <w:rsid w:val="00B423C6"/>
    <w:rsid w:val="00B42A97"/>
    <w:rsid w:val="00B42DB5"/>
    <w:rsid w:val="00B431BD"/>
    <w:rsid w:val="00B438FB"/>
    <w:rsid w:val="00B43DED"/>
    <w:rsid w:val="00B447CA"/>
    <w:rsid w:val="00B45068"/>
    <w:rsid w:val="00B457E1"/>
    <w:rsid w:val="00B45DDA"/>
    <w:rsid w:val="00B462FE"/>
    <w:rsid w:val="00B46610"/>
    <w:rsid w:val="00B4678F"/>
    <w:rsid w:val="00B46E2D"/>
    <w:rsid w:val="00B474B6"/>
    <w:rsid w:val="00B47540"/>
    <w:rsid w:val="00B4758D"/>
    <w:rsid w:val="00B47A41"/>
    <w:rsid w:val="00B47BE7"/>
    <w:rsid w:val="00B47F23"/>
    <w:rsid w:val="00B50749"/>
    <w:rsid w:val="00B50862"/>
    <w:rsid w:val="00B50D68"/>
    <w:rsid w:val="00B511DE"/>
    <w:rsid w:val="00B513AF"/>
    <w:rsid w:val="00B514FF"/>
    <w:rsid w:val="00B51CAC"/>
    <w:rsid w:val="00B52310"/>
    <w:rsid w:val="00B53AC5"/>
    <w:rsid w:val="00B540AC"/>
    <w:rsid w:val="00B54341"/>
    <w:rsid w:val="00B5464A"/>
    <w:rsid w:val="00B5500D"/>
    <w:rsid w:val="00B550C2"/>
    <w:rsid w:val="00B551AF"/>
    <w:rsid w:val="00B55380"/>
    <w:rsid w:val="00B5547F"/>
    <w:rsid w:val="00B55752"/>
    <w:rsid w:val="00B55B8A"/>
    <w:rsid w:val="00B56411"/>
    <w:rsid w:val="00B56A2A"/>
    <w:rsid w:val="00B56A58"/>
    <w:rsid w:val="00B56F85"/>
    <w:rsid w:val="00B57494"/>
    <w:rsid w:val="00B57F51"/>
    <w:rsid w:val="00B60346"/>
    <w:rsid w:val="00B60D5F"/>
    <w:rsid w:val="00B60F88"/>
    <w:rsid w:val="00B60F9D"/>
    <w:rsid w:val="00B612E4"/>
    <w:rsid w:val="00B61724"/>
    <w:rsid w:val="00B61765"/>
    <w:rsid w:val="00B61B50"/>
    <w:rsid w:val="00B61CFC"/>
    <w:rsid w:val="00B61EE2"/>
    <w:rsid w:val="00B61F71"/>
    <w:rsid w:val="00B6238B"/>
    <w:rsid w:val="00B63518"/>
    <w:rsid w:val="00B6374D"/>
    <w:rsid w:val="00B641D4"/>
    <w:rsid w:val="00B64348"/>
    <w:rsid w:val="00B643CD"/>
    <w:rsid w:val="00B651D8"/>
    <w:rsid w:val="00B6583A"/>
    <w:rsid w:val="00B667F9"/>
    <w:rsid w:val="00B6680C"/>
    <w:rsid w:val="00B66B8D"/>
    <w:rsid w:val="00B67C68"/>
    <w:rsid w:val="00B700E6"/>
    <w:rsid w:val="00B70426"/>
    <w:rsid w:val="00B718EE"/>
    <w:rsid w:val="00B72341"/>
    <w:rsid w:val="00B7240A"/>
    <w:rsid w:val="00B7285E"/>
    <w:rsid w:val="00B72FAD"/>
    <w:rsid w:val="00B73E87"/>
    <w:rsid w:val="00B7495A"/>
    <w:rsid w:val="00B74E88"/>
    <w:rsid w:val="00B7517C"/>
    <w:rsid w:val="00B753A0"/>
    <w:rsid w:val="00B7545F"/>
    <w:rsid w:val="00B75D61"/>
    <w:rsid w:val="00B761B0"/>
    <w:rsid w:val="00B76372"/>
    <w:rsid w:val="00B764E0"/>
    <w:rsid w:val="00B77178"/>
    <w:rsid w:val="00B77C41"/>
    <w:rsid w:val="00B80CDE"/>
    <w:rsid w:val="00B81AAF"/>
    <w:rsid w:val="00B81F63"/>
    <w:rsid w:val="00B826F8"/>
    <w:rsid w:val="00B82CC3"/>
    <w:rsid w:val="00B82DB2"/>
    <w:rsid w:val="00B82F90"/>
    <w:rsid w:val="00B83AA6"/>
    <w:rsid w:val="00B83BE0"/>
    <w:rsid w:val="00B83C47"/>
    <w:rsid w:val="00B83DEA"/>
    <w:rsid w:val="00B841D4"/>
    <w:rsid w:val="00B84852"/>
    <w:rsid w:val="00B84E6E"/>
    <w:rsid w:val="00B8562E"/>
    <w:rsid w:val="00B85960"/>
    <w:rsid w:val="00B85CD7"/>
    <w:rsid w:val="00B861D4"/>
    <w:rsid w:val="00B86612"/>
    <w:rsid w:val="00B87413"/>
    <w:rsid w:val="00B875E8"/>
    <w:rsid w:val="00B87DF1"/>
    <w:rsid w:val="00B87FC4"/>
    <w:rsid w:val="00B90C11"/>
    <w:rsid w:val="00B90D56"/>
    <w:rsid w:val="00B90FED"/>
    <w:rsid w:val="00B926B0"/>
    <w:rsid w:val="00B928B8"/>
    <w:rsid w:val="00B92D7A"/>
    <w:rsid w:val="00B92F52"/>
    <w:rsid w:val="00B92F7B"/>
    <w:rsid w:val="00B92F87"/>
    <w:rsid w:val="00B9321E"/>
    <w:rsid w:val="00B93F59"/>
    <w:rsid w:val="00B94245"/>
    <w:rsid w:val="00B94307"/>
    <w:rsid w:val="00B94368"/>
    <w:rsid w:val="00B948BC"/>
    <w:rsid w:val="00B94DAE"/>
    <w:rsid w:val="00B95B3A"/>
    <w:rsid w:val="00B95CB0"/>
    <w:rsid w:val="00B96455"/>
    <w:rsid w:val="00B967CE"/>
    <w:rsid w:val="00B96D68"/>
    <w:rsid w:val="00B97451"/>
    <w:rsid w:val="00B9766E"/>
    <w:rsid w:val="00BA042F"/>
    <w:rsid w:val="00BA0BE4"/>
    <w:rsid w:val="00BA1FEA"/>
    <w:rsid w:val="00BA22E4"/>
    <w:rsid w:val="00BA2325"/>
    <w:rsid w:val="00BA2A5B"/>
    <w:rsid w:val="00BA2B3F"/>
    <w:rsid w:val="00BA2BBB"/>
    <w:rsid w:val="00BA2CA7"/>
    <w:rsid w:val="00BA2E57"/>
    <w:rsid w:val="00BA37C4"/>
    <w:rsid w:val="00BA444D"/>
    <w:rsid w:val="00BA61B6"/>
    <w:rsid w:val="00BA6341"/>
    <w:rsid w:val="00BA64E6"/>
    <w:rsid w:val="00BA6647"/>
    <w:rsid w:val="00BA6DDA"/>
    <w:rsid w:val="00BA7E6D"/>
    <w:rsid w:val="00BA7F28"/>
    <w:rsid w:val="00BB0025"/>
    <w:rsid w:val="00BB01C7"/>
    <w:rsid w:val="00BB0237"/>
    <w:rsid w:val="00BB05D6"/>
    <w:rsid w:val="00BB0A74"/>
    <w:rsid w:val="00BB0AD7"/>
    <w:rsid w:val="00BB0C2E"/>
    <w:rsid w:val="00BB19F2"/>
    <w:rsid w:val="00BB2EA7"/>
    <w:rsid w:val="00BB33CC"/>
    <w:rsid w:val="00BB33D3"/>
    <w:rsid w:val="00BB3DA8"/>
    <w:rsid w:val="00BB41B6"/>
    <w:rsid w:val="00BB43C6"/>
    <w:rsid w:val="00BB475F"/>
    <w:rsid w:val="00BB49F2"/>
    <w:rsid w:val="00BB520F"/>
    <w:rsid w:val="00BB5B9D"/>
    <w:rsid w:val="00BB5BC5"/>
    <w:rsid w:val="00BB736E"/>
    <w:rsid w:val="00BB7544"/>
    <w:rsid w:val="00BC058B"/>
    <w:rsid w:val="00BC059E"/>
    <w:rsid w:val="00BC081E"/>
    <w:rsid w:val="00BC14A3"/>
    <w:rsid w:val="00BC17F9"/>
    <w:rsid w:val="00BC24E3"/>
    <w:rsid w:val="00BC2829"/>
    <w:rsid w:val="00BC29BB"/>
    <w:rsid w:val="00BC3572"/>
    <w:rsid w:val="00BC3783"/>
    <w:rsid w:val="00BC399A"/>
    <w:rsid w:val="00BC4C41"/>
    <w:rsid w:val="00BC4D59"/>
    <w:rsid w:val="00BC4E6C"/>
    <w:rsid w:val="00BC4EFB"/>
    <w:rsid w:val="00BC54CE"/>
    <w:rsid w:val="00BC5BFD"/>
    <w:rsid w:val="00BC6135"/>
    <w:rsid w:val="00BC6171"/>
    <w:rsid w:val="00BC67E5"/>
    <w:rsid w:val="00BC6C92"/>
    <w:rsid w:val="00BC6F24"/>
    <w:rsid w:val="00BC7073"/>
    <w:rsid w:val="00BC7538"/>
    <w:rsid w:val="00BC7B8A"/>
    <w:rsid w:val="00BC7C22"/>
    <w:rsid w:val="00BC7FEF"/>
    <w:rsid w:val="00BD0550"/>
    <w:rsid w:val="00BD0C6D"/>
    <w:rsid w:val="00BD1367"/>
    <w:rsid w:val="00BD1384"/>
    <w:rsid w:val="00BD15FF"/>
    <w:rsid w:val="00BD1843"/>
    <w:rsid w:val="00BD1C61"/>
    <w:rsid w:val="00BD25D6"/>
    <w:rsid w:val="00BD2FE2"/>
    <w:rsid w:val="00BD36C3"/>
    <w:rsid w:val="00BD46B9"/>
    <w:rsid w:val="00BD46D8"/>
    <w:rsid w:val="00BD56D5"/>
    <w:rsid w:val="00BD5F03"/>
    <w:rsid w:val="00BD6BEA"/>
    <w:rsid w:val="00BD7427"/>
    <w:rsid w:val="00BD751C"/>
    <w:rsid w:val="00BD7D81"/>
    <w:rsid w:val="00BE02C4"/>
    <w:rsid w:val="00BE03E4"/>
    <w:rsid w:val="00BE055E"/>
    <w:rsid w:val="00BE07D3"/>
    <w:rsid w:val="00BE086F"/>
    <w:rsid w:val="00BE0990"/>
    <w:rsid w:val="00BE0B89"/>
    <w:rsid w:val="00BE0BBD"/>
    <w:rsid w:val="00BE1349"/>
    <w:rsid w:val="00BE1B6A"/>
    <w:rsid w:val="00BE1BE6"/>
    <w:rsid w:val="00BE24BC"/>
    <w:rsid w:val="00BE26F3"/>
    <w:rsid w:val="00BE2A84"/>
    <w:rsid w:val="00BE3953"/>
    <w:rsid w:val="00BE432A"/>
    <w:rsid w:val="00BE4E4C"/>
    <w:rsid w:val="00BE4ED6"/>
    <w:rsid w:val="00BE5C32"/>
    <w:rsid w:val="00BE5F11"/>
    <w:rsid w:val="00BE6207"/>
    <w:rsid w:val="00BE650E"/>
    <w:rsid w:val="00BE6CB7"/>
    <w:rsid w:val="00BF088B"/>
    <w:rsid w:val="00BF0E27"/>
    <w:rsid w:val="00BF154B"/>
    <w:rsid w:val="00BF1A02"/>
    <w:rsid w:val="00BF1A72"/>
    <w:rsid w:val="00BF206E"/>
    <w:rsid w:val="00BF2C81"/>
    <w:rsid w:val="00BF2F12"/>
    <w:rsid w:val="00BF33B1"/>
    <w:rsid w:val="00BF36AF"/>
    <w:rsid w:val="00BF39FF"/>
    <w:rsid w:val="00BF3AC9"/>
    <w:rsid w:val="00BF40D2"/>
    <w:rsid w:val="00BF514D"/>
    <w:rsid w:val="00BF53CD"/>
    <w:rsid w:val="00BF54F9"/>
    <w:rsid w:val="00BF5D55"/>
    <w:rsid w:val="00BF66BC"/>
    <w:rsid w:val="00C0056E"/>
    <w:rsid w:val="00C00C35"/>
    <w:rsid w:val="00C0119A"/>
    <w:rsid w:val="00C012BF"/>
    <w:rsid w:val="00C013AA"/>
    <w:rsid w:val="00C01DC4"/>
    <w:rsid w:val="00C03A32"/>
    <w:rsid w:val="00C0409A"/>
    <w:rsid w:val="00C04ADD"/>
    <w:rsid w:val="00C05182"/>
    <w:rsid w:val="00C0528F"/>
    <w:rsid w:val="00C0533F"/>
    <w:rsid w:val="00C057FC"/>
    <w:rsid w:val="00C059E7"/>
    <w:rsid w:val="00C05D35"/>
    <w:rsid w:val="00C06745"/>
    <w:rsid w:val="00C06B66"/>
    <w:rsid w:val="00C06CDA"/>
    <w:rsid w:val="00C070C7"/>
    <w:rsid w:val="00C07310"/>
    <w:rsid w:val="00C074AB"/>
    <w:rsid w:val="00C07530"/>
    <w:rsid w:val="00C07FB2"/>
    <w:rsid w:val="00C10845"/>
    <w:rsid w:val="00C11053"/>
    <w:rsid w:val="00C11A87"/>
    <w:rsid w:val="00C11B41"/>
    <w:rsid w:val="00C11F7D"/>
    <w:rsid w:val="00C12126"/>
    <w:rsid w:val="00C12366"/>
    <w:rsid w:val="00C124FA"/>
    <w:rsid w:val="00C12541"/>
    <w:rsid w:val="00C129EA"/>
    <w:rsid w:val="00C13378"/>
    <w:rsid w:val="00C13A75"/>
    <w:rsid w:val="00C13D16"/>
    <w:rsid w:val="00C13E44"/>
    <w:rsid w:val="00C14474"/>
    <w:rsid w:val="00C14512"/>
    <w:rsid w:val="00C14A51"/>
    <w:rsid w:val="00C14D40"/>
    <w:rsid w:val="00C1593C"/>
    <w:rsid w:val="00C15BBF"/>
    <w:rsid w:val="00C166F6"/>
    <w:rsid w:val="00C168DC"/>
    <w:rsid w:val="00C169ED"/>
    <w:rsid w:val="00C16BB9"/>
    <w:rsid w:val="00C16CF8"/>
    <w:rsid w:val="00C179BE"/>
    <w:rsid w:val="00C17ABB"/>
    <w:rsid w:val="00C17F11"/>
    <w:rsid w:val="00C20B12"/>
    <w:rsid w:val="00C20B87"/>
    <w:rsid w:val="00C20DCC"/>
    <w:rsid w:val="00C218A1"/>
    <w:rsid w:val="00C2266E"/>
    <w:rsid w:val="00C228AC"/>
    <w:rsid w:val="00C22A92"/>
    <w:rsid w:val="00C22B8D"/>
    <w:rsid w:val="00C22BEB"/>
    <w:rsid w:val="00C231FD"/>
    <w:rsid w:val="00C2321C"/>
    <w:rsid w:val="00C2351A"/>
    <w:rsid w:val="00C23521"/>
    <w:rsid w:val="00C2382A"/>
    <w:rsid w:val="00C23D26"/>
    <w:rsid w:val="00C24474"/>
    <w:rsid w:val="00C24993"/>
    <w:rsid w:val="00C24BE0"/>
    <w:rsid w:val="00C24E47"/>
    <w:rsid w:val="00C24EC5"/>
    <w:rsid w:val="00C24F5B"/>
    <w:rsid w:val="00C25222"/>
    <w:rsid w:val="00C257E2"/>
    <w:rsid w:val="00C25815"/>
    <w:rsid w:val="00C26419"/>
    <w:rsid w:val="00C268CB"/>
    <w:rsid w:val="00C26EBA"/>
    <w:rsid w:val="00C2747A"/>
    <w:rsid w:val="00C27978"/>
    <w:rsid w:val="00C306CB"/>
    <w:rsid w:val="00C30854"/>
    <w:rsid w:val="00C30AE5"/>
    <w:rsid w:val="00C30C3A"/>
    <w:rsid w:val="00C30DFC"/>
    <w:rsid w:val="00C3114E"/>
    <w:rsid w:val="00C324E1"/>
    <w:rsid w:val="00C329A9"/>
    <w:rsid w:val="00C32B31"/>
    <w:rsid w:val="00C3477A"/>
    <w:rsid w:val="00C348EF"/>
    <w:rsid w:val="00C34C02"/>
    <w:rsid w:val="00C34ECB"/>
    <w:rsid w:val="00C34F7E"/>
    <w:rsid w:val="00C353BF"/>
    <w:rsid w:val="00C354B2"/>
    <w:rsid w:val="00C35A86"/>
    <w:rsid w:val="00C35B67"/>
    <w:rsid w:val="00C35CAC"/>
    <w:rsid w:val="00C374A7"/>
    <w:rsid w:val="00C37705"/>
    <w:rsid w:val="00C40440"/>
    <w:rsid w:val="00C408F3"/>
    <w:rsid w:val="00C40993"/>
    <w:rsid w:val="00C40F55"/>
    <w:rsid w:val="00C413D5"/>
    <w:rsid w:val="00C41F38"/>
    <w:rsid w:val="00C421BA"/>
    <w:rsid w:val="00C42204"/>
    <w:rsid w:val="00C42257"/>
    <w:rsid w:val="00C425B6"/>
    <w:rsid w:val="00C42756"/>
    <w:rsid w:val="00C42E5D"/>
    <w:rsid w:val="00C42F6D"/>
    <w:rsid w:val="00C42F94"/>
    <w:rsid w:val="00C43180"/>
    <w:rsid w:val="00C432BD"/>
    <w:rsid w:val="00C43661"/>
    <w:rsid w:val="00C44119"/>
    <w:rsid w:val="00C44130"/>
    <w:rsid w:val="00C44296"/>
    <w:rsid w:val="00C45D1D"/>
    <w:rsid w:val="00C46100"/>
    <w:rsid w:val="00C4612E"/>
    <w:rsid w:val="00C46CF2"/>
    <w:rsid w:val="00C471E8"/>
    <w:rsid w:val="00C47B40"/>
    <w:rsid w:val="00C50422"/>
    <w:rsid w:val="00C51609"/>
    <w:rsid w:val="00C519E8"/>
    <w:rsid w:val="00C51E44"/>
    <w:rsid w:val="00C52AB8"/>
    <w:rsid w:val="00C52B3B"/>
    <w:rsid w:val="00C5305F"/>
    <w:rsid w:val="00C53151"/>
    <w:rsid w:val="00C532E2"/>
    <w:rsid w:val="00C53827"/>
    <w:rsid w:val="00C546F7"/>
    <w:rsid w:val="00C54756"/>
    <w:rsid w:val="00C550AA"/>
    <w:rsid w:val="00C55656"/>
    <w:rsid w:val="00C558EA"/>
    <w:rsid w:val="00C564AE"/>
    <w:rsid w:val="00C56C2D"/>
    <w:rsid w:val="00C56FB5"/>
    <w:rsid w:val="00C57714"/>
    <w:rsid w:val="00C600F2"/>
    <w:rsid w:val="00C60298"/>
    <w:rsid w:val="00C604A2"/>
    <w:rsid w:val="00C60735"/>
    <w:rsid w:val="00C6138C"/>
    <w:rsid w:val="00C62627"/>
    <w:rsid w:val="00C629F8"/>
    <w:rsid w:val="00C62A3B"/>
    <w:rsid w:val="00C62A69"/>
    <w:rsid w:val="00C62CBD"/>
    <w:rsid w:val="00C62F17"/>
    <w:rsid w:val="00C63A5F"/>
    <w:rsid w:val="00C63CFA"/>
    <w:rsid w:val="00C63D7B"/>
    <w:rsid w:val="00C63FD9"/>
    <w:rsid w:val="00C640E2"/>
    <w:rsid w:val="00C647F1"/>
    <w:rsid w:val="00C65036"/>
    <w:rsid w:val="00C65689"/>
    <w:rsid w:val="00C65F4C"/>
    <w:rsid w:val="00C661FE"/>
    <w:rsid w:val="00C66412"/>
    <w:rsid w:val="00C6654C"/>
    <w:rsid w:val="00C666A4"/>
    <w:rsid w:val="00C66A34"/>
    <w:rsid w:val="00C66E0A"/>
    <w:rsid w:val="00C66E97"/>
    <w:rsid w:val="00C66FC0"/>
    <w:rsid w:val="00C67209"/>
    <w:rsid w:val="00C672EB"/>
    <w:rsid w:val="00C6798B"/>
    <w:rsid w:val="00C7000E"/>
    <w:rsid w:val="00C70186"/>
    <w:rsid w:val="00C709DF"/>
    <w:rsid w:val="00C70B26"/>
    <w:rsid w:val="00C70B39"/>
    <w:rsid w:val="00C71206"/>
    <w:rsid w:val="00C71267"/>
    <w:rsid w:val="00C71732"/>
    <w:rsid w:val="00C721C9"/>
    <w:rsid w:val="00C7220C"/>
    <w:rsid w:val="00C723F1"/>
    <w:rsid w:val="00C7242C"/>
    <w:rsid w:val="00C724F0"/>
    <w:rsid w:val="00C726F2"/>
    <w:rsid w:val="00C72791"/>
    <w:rsid w:val="00C7308F"/>
    <w:rsid w:val="00C730E7"/>
    <w:rsid w:val="00C73425"/>
    <w:rsid w:val="00C7366D"/>
    <w:rsid w:val="00C73750"/>
    <w:rsid w:val="00C73DA5"/>
    <w:rsid w:val="00C74809"/>
    <w:rsid w:val="00C749B4"/>
    <w:rsid w:val="00C74D2D"/>
    <w:rsid w:val="00C74E13"/>
    <w:rsid w:val="00C75CB2"/>
    <w:rsid w:val="00C75E88"/>
    <w:rsid w:val="00C75F1B"/>
    <w:rsid w:val="00C761FD"/>
    <w:rsid w:val="00C7693B"/>
    <w:rsid w:val="00C76C77"/>
    <w:rsid w:val="00C76C92"/>
    <w:rsid w:val="00C77771"/>
    <w:rsid w:val="00C779A9"/>
    <w:rsid w:val="00C77C20"/>
    <w:rsid w:val="00C8021C"/>
    <w:rsid w:val="00C8057C"/>
    <w:rsid w:val="00C8062B"/>
    <w:rsid w:val="00C8119D"/>
    <w:rsid w:val="00C8122D"/>
    <w:rsid w:val="00C81580"/>
    <w:rsid w:val="00C81A70"/>
    <w:rsid w:val="00C81B5E"/>
    <w:rsid w:val="00C8261B"/>
    <w:rsid w:val="00C8285D"/>
    <w:rsid w:val="00C82B90"/>
    <w:rsid w:val="00C834AF"/>
    <w:rsid w:val="00C83682"/>
    <w:rsid w:val="00C83FF5"/>
    <w:rsid w:val="00C8402E"/>
    <w:rsid w:val="00C84125"/>
    <w:rsid w:val="00C8440F"/>
    <w:rsid w:val="00C84E15"/>
    <w:rsid w:val="00C853C1"/>
    <w:rsid w:val="00C85592"/>
    <w:rsid w:val="00C85696"/>
    <w:rsid w:val="00C85C4B"/>
    <w:rsid w:val="00C86411"/>
    <w:rsid w:val="00C86868"/>
    <w:rsid w:val="00C868D4"/>
    <w:rsid w:val="00C86FFE"/>
    <w:rsid w:val="00C872E2"/>
    <w:rsid w:val="00C873D4"/>
    <w:rsid w:val="00C87760"/>
    <w:rsid w:val="00C8795D"/>
    <w:rsid w:val="00C87AF3"/>
    <w:rsid w:val="00C87C1D"/>
    <w:rsid w:val="00C9096F"/>
    <w:rsid w:val="00C909C4"/>
    <w:rsid w:val="00C91B8A"/>
    <w:rsid w:val="00C926F9"/>
    <w:rsid w:val="00C9286A"/>
    <w:rsid w:val="00C92AFF"/>
    <w:rsid w:val="00C92CAB"/>
    <w:rsid w:val="00C9347B"/>
    <w:rsid w:val="00C93B65"/>
    <w:rsid w:val="00C94117"/>
    <w:rsid w:val="00C9437E"/>
    <w:rsid w:val="00C94627"/>
    <w:rsid w:val="00C9470F"/>
    <w:rsid w:val="00C94C69"/>
    <w:rsid w:val="00C94FD8"/>
    <w:rsid w:val="00C952C1"/>
    <w:rsid w:val="00C95B40"/>
    <w:rsid w:val="00C960BE"/>
    <w:rsid w:val="00C9623D"/>
    <w:rsid w:val="00C96543"/>
    <w:rsid w:val="00C96C91"/>
    <w:rsid w:val="00C970E8"/>
    <w:rsid w:val="00C97116"/>
    <w:rsid w:val="00CA04BD"/>
    <w:rsid w:val="00CA0843"/>
    <w:rsid w:val="00CA0DB6"/>
    <w:rsid w:val="00CA0DFD"/>
    <w:rsid w:val="00CA130C"/>
    <w:rsid w:val="00CA14BD"/>
    <w:rsid w:val="00CA1D9F"/>
    <w:rsid w:val="00CA25AF"/>
    <w:rsid w:val="00CA2C0D"/>
    <w:rsid w:val="00CA30CF"/>
    <w:rsid w:val="00CA3735"/>
    <w:rsid w:val="00CA3BB8"/>
    <w:rsid w:val="00CA4194"/>
    <w:rsid w:val="00CA48B3"/>
    <w:rsid w:val="00CA53AC"/>
    <w:rsid w:val="00CA55B2"/>
    <w:rsid w:val="00CA60DB"/>
    <w:rsid w:val="00CA615F"/>
    <w:rsid w:val="00CA62B0"/>
    <w:rsid w:val="00CA64AD"/>
    <w:rsid w:val="00CA6807"/>
    <w:rsid w:val="00CA68AC"/>
    <w:rsid w:val="00CA6E4E"/>
    <w:rsid w:val="00CA6EB5"/>
    <w:rsid w:val="00CA7333"/>
    <w:rsid w:val="00CA7CDB"/>
    <w:rsid w:val="00CB0AA1"/>
    <w:rsid w:val="00CB0C8B"/>
    <w:rsid w:val="00CB0E65"/>
    <w:rsid w:val="00CB1009"/>
    <w:rsid w:val="00CB105C"/>
    <w:rsid w:val="00CB17FD"/>
    <w:rsid w:val="00CB1C2A"/>
    <w:rsid w:val="00CB1D27"/>
    <w:rsid w:val="00CB2241"/>
    <w:rsid w:val="00CB2277"/>
    <w:rsid w:val="00CB2AE3"/>
    <w:rsid w:val="00CB2D3E"/>
    <w:rsid w:val="00CB32A3"/>
    <w:rsid w:val="00CB3DED"/>
    <w:rsid w:val="00CB3F8E"/>
    <w:rsid w:val="00CB5059"/>
    <w:rsid w:val="00CB50E1"/>
    <w:rsid w:val="00CB51FF"/>
    <w:rsid w:val="00CB5596"/>
    <w:rsid w:val="00CB59E4"/>
    <w:rsid w:val="00CB5B5E"/>
    <w:rsid w:val="00CB5F35"/>
    <w:rsid w:val="00CB6518"/>
    <w:rsid w:val="00CB6A7D"/>
    <w:rsid w:val="00CB6AB5"/>
    <w:rsid w:val="00CB7245"/>
    <w:rsid w:val="00CB785F"/>
    <w:rsid w:val="00CB7933"/>
    <w:rsid w:val="00CB7B8A"/>
    <w:rsid w:val="00CC012E"/>
    <w:rsid w:val="00CC055C"/>
    <w:rsid w:val="00CC0B01"/>
    <w:rsid w:val="00CC0C59"/>
    <w:rsid w:val="00CC0DC5"/>
    <w:rsid w:val="00CC0F0E"/>
    <w:rsid w:val="00CC131E"/>
    <w:rsid w:val="00CC1523"/>
    <w:rsid w:val="00CC16CC"/>
    <w:rsid w:val="00CC2012"/>
    <w:rsid w:val="00CC2560"/>
    <w:rsid w:val="00CC2609"/>
    <w:rsid w:val="00CC36CA"/>
    <w:rsid w:val="00CC3B26"/>
    <w:rsid w:val="00CC3CE5"/>
    <w:rsid w:val="00CC3DD9"/>
    <w:rsid w:val="00CC4671"/>
    <w:rsid w:val="00CC4AB9"/>
    <w:rsid w:val="00CC4F1D"/>
    <w:rsid w:val="00CC58FA"/>
    <w:rsid w:val="00CC5B9B"/>
    <w:rsid w:val="00CC5C28"/>
    <w:rsid w:val="00CC6756"/>
    <w:rsid w:val="00CC6DDA"/>
    <w:rsid w:val="00CC7453"/>
    <w:rsid w:val="00CC7B41"/>
    <w:rsid w:val="00CC7C9B"/>
    <w:rsid w:val="00CC7F18"/>
    <w:rsid w:val="00CC7F64"/>
    <w:rsid w:val="00CD01C3"/>
    <w:rsid w:val="00CD0251"/>
    <w:rsid w:val="00CD0904"/>
    <w:rsid w:val="00CD126E"/>
    <w:rsid w:val="00CD1FD5"/>
    <w:rsid w:val="00CD20D0"/>
    <w:rsid w:val="00CD28A2"/>
    <w:rsid w:val="00CD33AD"/>
    <w:rsid w:val="00CD3493"/>
    <w:rsid w:val="00CD3578"/>
    <w:rsid w:val="00CD3800"/>
    <w:rsid w:val="00CD3CBB"/>
    <w:rsid w:val="00CD3E29"/>
    <w:rsid w:val="00CD4080"/>
    <w:rsid w:val="00CD4647"/>
    <w:rsid w:val="00CD49FA"/>
    <w:rsid w:val="00CD4C4D"/>
    <w:rsid w:val="00CD53EC"/>
    <w:rsid w:val="00CD54C7"/>
    <w:rsid w:val="00CD5C7A"/>
    <w:rsid w:val="00CD5FFC"/>
    <w:rsid w:val="00CD76A9"/>
    <w:rsid w:val="00CD7940"/>
    <w:rsid w:val="00CE0032"/>
    <w:rsid w:val="00CE0445"/>
    <w:rsid w:val="00CE0ACC"/>
    <w:rsid w:val="00CE0BD3"/>
    <w:rsid w:val="00CE0D57"/>
    <w:rsid w:val="00CE1A07"/>
    <w:rsid w:val="00CE2083"/>
    <w:rsid w:val="00CE2EAA"/>
    <w:rsid w:val="00CE2EE0"/>
    <w:rsid w:val="00CE30F0"/>
    <w:rsid w:val="00CE3125"/>
    <w:rsid w:val="00CE321F"/>
    <w:rsid w:val="00CE328F"/>
    <w:rsid w:val="00CE32B6"/>
    <w:rsid w:val="00CE3329"/>
    <w:rsid w:val="00CE3711"/>
    <w:rsid w:val="00CE3A89"/>
    <w:rsid w:val="00CE41F3"/>
    <w:rsid w:val="00CE43AE"/>
    <w:rsid w:val="00CE49D9"/>
    <w:rsid w:val="00CE4AF5"/>
    <w:rsid w:val="00CE4E3D"/>
    <w:rsid w:val="00CE530F"/>
    <w:rsid w:val="00CE5496"/>
    <w:rsid w:val="00CE5877"/>
    <w:rsid w:val="00CE6B7A"/>
    <w:rsid w:val="00CE6ECF"/>
    <w:rsid w:val="00CE7CE7"/>
    <w:rsid w:val="00CF00F8"/>
    <w:rsid w:val="00CF03FF"/>
    <w:rsid w:val="00CF07A7"/>
    <w:rsid w:val="00CF08A8"/>
    <w:rsid w:val="00CF0B6A"/>
    <w:rsid w:val="00CF1CE2"/>
    <w:rsid w:val="00CF1E4D"/>
    <w:rsid w:val="00CF1EE3"/>
    <w:rsid w:val="00CF2D3D"/>
    <w:rsid w:val="00CF3437"/>
    <w:rsid w:val="00CF35FA"/>
    <w:rsid w:val="00CF48FC"/>
    <w:rsid w:val="00CF5116"/>
    <w:rsid w:val="00CF51D2"/>
    <w:rsid w:val="00CF55D8"/>
    <w:rsid w:val="00CF5CED"/>
    <w:rsid w:val="00CF640E"/>
    <w:rsid w:val="00CF69C0"/>
    <w:rsid w:val="00CF6B6A"/>
    <w:rsid w:val="00CF6F61"/>
    <w:rsid w:val="00CF70A6"/>
    <w:rsid w:val="00CF7218"/>
    <w:rsid w:val="00CF7667"/>
    <w:rsid w:val="00D002A8"/>
    <w:rsid w:val="00D0078E"/>
    <w:rsid w:val="00D007EF"/>
    <w:rsid w:val="00D00880"/>
    <w:rsid w:val="00D010C7"/>
    <w:rsid w:val="00D01859"/>
    <w:rsid w:val="00D02393"/>
    <w:rsid w:val="00D03278"/>
    <w:rsid w:val="00D0362C"/>
    <w:rsid w:val="00D03974"/>
    <w:rsid w:val="00D03978"/>
    <w:rsid w:val="00D044A7"/>
    <w:rsid w:val="00D05338"/>
    <w:rsid w:val="00D053B6"/>
    <w:rsid w:val="00D05948"/>
    <w:rsid w:val="00D05D2C"/>
    <w:rsid w:val="00D05E4D"/>
    <w:rsid w:val="00D060C8"/>
    <w:rsid w:val="00D0654B"/>
    <w:rsid w:val="00D06620"/>
    <w:rsid w:val="00D06B2A"/>
    <w:rsid w:val="00D07E64"/>
    <w:rsid w:val="00D10278"/>
    <w:rsid w:val="00D10392"/>
    <w:rsid w:val="00D107C7"/>
    <w:rsid w:val="00D108FF"/>
    <w:rsid w:val="00D10AF4"/>
    <w:rsid w:val="00D10FDF"/>
    <w:rsid w:val="00D11EAB"/>
    <w:rsid w:val="00D12521"/>
    <w:rsid w:val="00D12F32"/>
    <w:rsid w:val="00D1385F"/>
    <w:rsid w:val="00D13C86"/>
    <w:rsid w:val="00D13CEC"/>
    <w:rsid w:val="00D13E0A"/>
    <w:rsid w:val="00D1403F"/>
    <w:rsid w:val="00D1407C"/>
    <w:rsid w:val="00D15517"/>
    <w:rsid w:val="00D1580A"/>
    <w:rsid w:val="00D15A51"/>
    <w:rsid w:val="00D16205"/>
    <w:rsid w:val="00D169E9"/>
    <w:rsid w:val="00D16A8E"/>
    <w:rsid w:val="00D17BE0"/>
    <w:rsid w:val="00D17C9B"/>
    <w:rsid w:val="00D17D48"/>
    <w:rsid w:val="00D20C48"/>
    <w:rsid w:val="00D21214"/>
    <w:rsid w:val="00D21850"/>
    <w:rsid w:val="00D2221C"/>
    <w:rsid w:val="00D22825"/>
    <w:rsid w:val="00D230D9"/>
    <w:rsid w:val="00D23E98"/>
    <w:rsid w:val="00D24B1E"/>
    <w:rsid w:val="00D24E1D"/>
    <w:rsid w:val="00D2516B"/>
    <w:rsid w:val="00D25B7A"/>
    <w:rsid w:val="00D26202"/>
    <w:rsid w:val="00D263D3"/>
    <w:rsid w:val="00D26A26"/>
    <w:rsid w:val="00D26B23"/>
    <w:rsid w:val="00D26CA7"/>
    <w:rsid w:val="00D26CE0"/>
    <w:rsid w:val="00D26CFB"/>
    <w:rsid w:val="00D26E69"/>
    <w:rsid w:val="00D27839"/>
    <w:rsid w:val="00D278A4"/>
    <w:rsid w:val="00D30FC6"/>
    <w:rsid w:val="00D31456"/>
    <w:rsid w:val="00D3148F"/>
    <w:rsid w:val="00D327A8"/>
    <w:rsid w:val="00D33D6D"/>
    <w:rsid w:val="00D342A2"/>
    <w:rsid w:val="00D347B1"/>
    <w:rsid w:val="00D34877"/>
    <w:rsid w:val="00D348E7"/>
    <w:rsid w:val="00D34941"/>
    <w:rsid w:val="00D34CD8"/>
    <w:rsid w:val="00D34D48"/>
    <w:rsid w:val="00D351FE"/>
    <w:rsid w:val="00D3577C"/>
    <w:rsid w:val="00D35AD6"/>
    <w:rsid w:val="00D360ED"/>
    <w:rsid w:val="00D36764"/>
    <w:rsid w:val="00D36F53"/>
    <w:rsid w:val="00D3732D"/>
    <w:rsid w:val="00D37741"/>
    <w:rsid w:val="00D379E4"/>
    <w:rsid w:val="00D37CB9"/>
    <w:rsid w:val="00D37D9C"/>
    <w:rsid w:val="00D4036A"/>
    <w:rsid w:val="00D427E8"/>
    <w:rsid w:val="00D42D77"/>
    <w:rsid w:val="00D42E00"/>
    <w:rsid w:val="00D437D6"/>
    <w:rsid w:val="00D4421C"/>
    <w:rsid w:val="00D443F6"/>
    <w:rsid w:val="00D448B7"/>
    <w:rsid w:val="00D44ED1"/>
    <w:rsid w:val="00D450F4"/>
    <w:rsid w:val="00D454B0"/>
    <w:rsid w:val="00D46602"/>
    <w:rsid w:val="00D46E89"/>
    <w:rsid w:val="00D4765A"/>
    <w:rsid w:val="00D47BC3"/>
    <w:rsid w:val="00D5011E"/>
    <w:rsid w:val="00D504ED"/>
    <w:rsid w:val="00D5098B"/>
    <w:rsid w:val="00D50B3F"/>
    <w:rsid w:val="00D51538"/>
    <w:rsid w:val="00D519F6"/>
    <w:rsid w:val="00D51EF2"/>
    <w:rsid w:val="00D522C3"/>
    <w:rsid w:val="00D53200"/>
    <w:rsid w:val="00D539A9"/>
    <w:rsid w:val="00D53C19"/>
    <w:rsid w:val="00D53F0E"/>
    <w:rsid w:val="00D54470"/>
    <w:rsid w:val="00D547E2"/>
    <w:rsid w:val="00D54ADD"/>
    <w:rsid w:val="00D54CC1"/>
    <w:rsid w:val="00D5517F"/>
    <w:rsid w:val="00D55675"/>
    <w:rsid w:val="00D55DA2"/>
    <w:rsid w:val="00D560F4"/>
    <w:rsid w:val="00D57BB4"/>
    <w:rsid w:val="00D57C72"/>
    <w:rsid w:val="00D57FF8"/>
    <w:rsid w:val="00D60267"/>
    <w:rsid w:val="00D60522"/>
    <w:rsid w:val="00D605BC"/>
    <w:rsid w:val="00D60676"/>
    <w:rsid w:val="00D609E5"/>
    <w:rsid w:val="00D60CFE"/>
    <w:rsid w:val="00D60EC3"/>
    <w:rsid w:val="00D61246"/>
    <w:rsid w:val="00D6127C"/>
    <w:rsid w:val="00D613FA"/>
    <w:rsid w:val="00D619D5"/>
    <w:rsid w:val="00D62837"/>
    <w:rsid w:val="00D628A1"/>
    <w:rsid w:val="00D63045"/>
    <w:rsid w:val="00D63314"/>
    <w:rsid w:val="00D636D1"/>
    <w:rsid w:val="00D646C6"/>
    <w:rsid w:val="00D64ADE"/>
    <w:rsid w:val="00D64B4F"/>
    <w:rsid w:val="00D64CC5"/>
    <w:rsid w:val="00D65DE4"/>
    <w:rsid w:val="00D661C8"/>
    <w:rsid w:val="00D66BD5"/>
    <w:rsid w:val="00D67603"/>
    <w:rsid w:val="00D67C6A"/>
    <w:rsid w:val="00D67CCF"/>
    <w:rsid w:val="00D67F60"/>
    <w:rsid w:val="00D706DC"/>
    <w:rsid w:val="00D70E30"/>
    <w:rsid w:val="00D7109A"/>
    <w:rsid w:val="00D719E2"/>
    <w:rsid w:val="00D71B6B"/>
    <w:rsid w:val="00D72025"/>
    <w:rsid w:val="00D723BD"/>
    <w:rsid w:val="00D72558"/>
    <w:rsid w:val="00D74A8A"/>
    <w:rsid w:val="00D74AEC"/>
    <w:rsid w:val="00D74BC9"/>
    <w:rsid w:val="00D74DDD"/>
    <w:rsid w:val="00D752EF"/>
    <w:rsid w:val="00D75601"/>
    <w:rsid w:val="00D7581A"/>
    <w:rsid w:val="00D76276"/>
    <w:rsid w:val="00D762EB"/>
    <w:rsid w:val="00D76361"/>
    <w:rsid w:val="00D764B6"/>
    <w:rsid w:val="00D765AC"/>
    <w:rsid w:val="00D76CE6"/>
    <w:rsid w:val="00D76D79"/>
    <w:rsid w:val="00D76F7C"/>
    <w:rsid w:val="00D770EF"/>
    <w:rsid w:val="00D770F0"/>
    <w:rsid w:val="00D77281"/>
    <w:rsid w:val="00D7747C"/>
    <w:rsid w:val="00D77881"/>
    <w:rsid w:val="00D779B3"/>
    <w:rsid w:val="00D77ED4"/>
    <w:rsid w:val="00D80133"/>
    <w:rsid w:val="00D80320"/>
    <w:rsid w:val="00D809A9"/>
    <w:rsid w:val="00D81018"/>
    <w:rsid w:val="00D8159B"/>
    <w:rsid w:val="00D81C8A"/>
    <w:rsid w:val="00D81CF2"/>
    <w:rsid w:val="00D81D29"/>
    <w:rsid w:val="00D82524"/>
    <w:rsid w:val="00D83146"/>
    <w:rsid w:val="00D83A5E"/>
    <w:rsid w:val="00D84A71"/>
    <w:rsid w:val="00D84E74"/>
    <w:rsid w:val="00D85756"/>
    <w:rsid w:val="00D85888"/>
    <w:rsid w:val="00D87B0D"/>
    <w:rsid w:val="00D87E74"/>
    <w:rsid w:val="00D87FF8"/>
    <w:rsid w:val="00D9001D"/>
    <w:rsid w:val="00D90301"/>
    <w:rsid w:val="00D90A44"/>
    <w:rsid w:val="00D90A6F"/>
    <w:rsid w:val="00D916EB"/>
    <w:rsid w:val="00D9330A"/>
    <w:rsid w:val="00D937A6"/>
    <w:rsid w:val="00D93854"/>
    <w:rsid w:val="00D93F51"/>
    <w:rsid w:val="00D93FDF"/>
    <w:rsid w:val="00D942B3"/>
    <w:rsid w:val="00D94ACA"/>
    <w:rsid w:val="00D9505D"/>
    <w:rsid w:val="00D95175"/>
    <w:rsid w:val="00D9588A"/>
    <w:rsid w:val="00D959CA"/>
    <w:rsid w:val="00D95D41"/>
    <w:rsid w:val="00D95F4E"/>
    <w:rsid w:val="00D95F68"/>
    <w:rsid w:val="00D95F83"/>
    <w:rsid w:val="00D9600C"/>
    <w:rsid w:val="00D96206"/>
    <w:rsid w:val="00D968B2"/>
    <w:rsid w:val="00D96DBD"/>
    <w:rsid w:val="00D9734A"/>
    <w:rsid w:val="00D974A3"/>
    <w:rsid w:val="00D9754B"/>
    <w:rsid w:val="00D97A3D"/>
    <w:rsid w:val="00D97AFD"/>
    <w:rsid w:val="00DA00F8"/>
    <w:rsid w:val="00DA02A5"/>
    <w:rsid w:val="00DA04A5"/>
    <w:rsid w:val="00DA083B"/>
    <w:rsid w:val="00DA0C06"/>
    <w:rsid w:val="00DA1614"/>
    <w:rsid w:val="00DA2A56"/>
    <w:rsid w:val="00DA2AB5"/>
    <w:rsid w:val="00DA2F6E"/>
    <w:rsid w:val="00DA32C4"/>
    <w:rsid w:val="00DA3309"/>
    <w:rsid w:val="00DA34E4"/>
    <w:rsid w:val="00DA3668"/>
    <w:rsid w:val="00DA43C6"/>
    <w:rsid w:val="00DA4AAC"/>
    <w:rsid w:val="00DA53DC"/>
    <w:rsid w:val="00DA589B"/>
    <w:rsid w:val="00DA5ADD"/>
    <w:rsid w:val="00DA5D5A"/>
    <w:rsid w:val="00DA5FB7"/>
    <w:rsid w:val="00DA5FF6"/>
    <w:rsid w:val="00DA62D8"/>
    <w:rsid w:val="00DA63A9"/>
    <w:rsid w:val="00DA683A"/>
    <w:rsid w:val="00DA6C4C"/>
    <w:rsid w:val="00DA76E1"/>
    <w:rsid w:val="00DA7A77"/>
    <w:rsid w:val="00DA7BA2"/>
    <w:rsid w:val="00DB1BF3"/>
    <w:rsid w:val="00DB1DFF"/>
    <w:rsid w:val="00DB2BA3"/>
    <w:rsid w:val="00DB2DBC"/>
    <w:rsid w:val="00DB2ECD"/>
    <w:rsid w:val="00DB2EEF"/>
    <w:rsid w:val="00DB363C"/>
    <w:rsid w:val="00DB3705"/>
    <w:rsid w:val="00DB3E14"/>
    <w:rsid w:val="00DB40AC"/>
    <w:rsid w:val="00DB448C"/>
    <w:rsid w:val="00DB4583"/>
    <w:rsid w:val="00DB49BF"/>
    <w:rsid w:val="00DB4EC3"/>
    <w:rsid w:val="00DB50A9"/>
    <w:rsid w:val="00DB52F3"/>
    <w:rsid w:val="00DB533D"/>
    <w:rsid w:val="00DB57A2"/>
    <w:rsid w:val="00DB5FF1"/>
    <w:rsid w:val="00DB603B"/>
    <w:rsid w:val="00DB656E"/>
    <w:rsid w:val="00DB68F1"/>
    <w:rsid w:val="00DB6F7E"/>
    <w:rsid w:val="00DB723C"/>
    <w:rsid w:val="00DB74FB"/>
    <w:rsid w:val="00DB7D01"/>
    <w:rsid w:val="00DC0BFE"/>
    <w:rsid w:val="00DC1114"/>
    <w:rsid w:val="00DC1233"/>
    <w:rsid w:val="00DC143F"/>
    <w:rsid w:val="00DC2507"/>
    <w:rsid w:val="00DC2567"/>
    <w:rsid w:val="00DC3351"/>
    <w:rsid w:val="00DC3494"/>
    <w:rsid w:val="00DC3964"/>
    <w:rsid w:val="00DC3FF5"/>
    <w:rsid w:val="00DC4F7C"/>
    <w:rsid w:val="00DC5245"/>
    <w:rsid w:val="00DC5682"/>
    <w:rsid w:val="00DC5E1D"/>
    <w:rsid w:val="00DC6320"/>
    <w:rsid w:val="00DC65B6"/>
    <w:rsid w:val="00DC673E"/>
    <w:rsid w:val="00DC6CA1"/>
    <w:rsid w:val="00DC6D86"/>
    <w:rsid w:val="00DC7254"/>
    <w:rsid w:val="00DC7814"/>
    <w:rsid w:val="00DD0352"/>
    <w:rsid w:val="00DD0404"/>
    <w:rsid w:val="00DD04A5"/>
    <w:rsid w:val="00DD1212"/>
    <w:rsid w:val="00DD1493"/>
    <w:rsid w:val="00DD153B"/>
    <w:rsid w:val="00DD16F8"/>
    <w:rsid w:val="00DD1C5E"/>
    <w:rsid w:val="00DD1E23"/>
    <w:rsid w:val="00DD1F7D"/>
    <w:rsid w:val="00DD2EB1"/>
    <w:rsid w:val="00DD3693"/>
    <w:rsid w:val="00DD36A3"/>
    <w:rsid w:val="00DD3B5A"/>
    <w:rsid w:val="00DD3B92"/>
    <w:rsid w:val="00DD3F4A"/>
    <w:rsid w:val="00DD440D"/>
    <w:rsid w:val="00DD44DF"/>
    <w:rsid w:val="00DD4855"/>
    <w:rsid w:val="00DD4976"/>
    <w:rsid w:val="00DD4B83"/>
    <w:rsid w:val="00DD4D19"/>
    <w:rsid w:val="00DD5757"/>
    <w:rsid w:val="00DD5F87"/>
    <w:rsid w:val="00DD6C6E"/>
    <w:rsid w:val="00DD7A52"/>
    <w:rsid w:val="00DE02FE"/>
    <w:rsid w:val="00DE0A4B"/>
    <w:rsid w:val="00DE0B53"/>
    <w:rsid w:val="00DE0D8B"/>
    <w:rsid w:val="00DE16BB"/>
    <w:rsid w:val="00DE22A3"/>
    <w:rsid w:val="00DE2F13"/>
    <w:rsid w:val="00DE373D"/>
    <w:rsid w:val="00DE3C3A"/>
    <w:rsid w:val="00DE3D95"/>
    <w:rsid w:val="00DE42CC"/>
    <w:rsid w:val="00DE578F"/>
    <w:rsid w:val="00DE65B2"/>
    <w:rsid w:val="00DE681F"/>
    <w:rsid w:val="00DE6825"/>
    <w:rsid w:val="00DE693F"/>
    <w:rsid w:val="00DE6BD5"/>
    <w:rsid w:val="00DF0CDE"/>
    <w:rsid w:val="00DF1663"/>
    <w:rsid w:val="00DF186D"/>
    <w:rsid w:val="00DF1A91"/>
    <w:rsid w:val="00DF23E4"/>
    <w:rsid w:val="00DF258C"/>
    <w:rsid w:val="00DF287E"/>
    <w:rsid w:val="00DF30B5"/>
    <w:rsid w:val="00DF4435"/>
    <w:rsid w:val="00DF44DB"/>
    <w:rsid w:val="00DF47E5"/>
    <w:rsid w:val="00DF4B05"/>
    <w:rsid w:val="00DF4BE0"/>
    <w:rsid w:val="00DF4FE8"/>
    <w:rsid w:val="00DF56A1"/>
    <w:rsid w:val="00DF61DB"/>
    <w:rsid w:val="00DF62F0"/>
    <w:rsid w:val="00DF6554"/>
    <w:rsid w:val="00DF6712"/>
    <w:rsid w:val="00DF6DA7"/>
    <w:rsid w:val="00DF72EE"/>
    <w:rsid w:val="00DF739B"/>
    <w:rsid w:val="00DF764A"/>
    <w:rsid w:val="00DF79DC"/>
    <w:rsid w:val="00DF7BE9"/>
    <w:rsid w:val="00E00140"/>
    <w:rsid w:val="00E00A8E"/>
    <w:rsid w:val="00E00B79"/>
    <w:rsid w:val="00E00C0E"/>
    <w:rsid w:val="00E00C26"/>
    <w:rsid w:val="00E00C55"/>
    <w:rsid w:val="00E00E09"/>
    <w:rsid w:val="00E01019"/>
    <w:rsid w:val="00E018A1"/>
    <w:rsid w:val="00E01954"/>
    <w:rsid w:val="00E0265A"/>
    <w:rsid w:val="00E027B9"/>
    <w:rsid w:val="00E03595"/>
    <w:rsid w:val="00E03F5E"/>
    <w:rsid w:val="00E043A4"/>
    <w:rsid w:val="00E04581"/>
    <w:rsid w:val="00E04E97"/>
    <w:rsid w:val="00E04ED7"/>
    <w:rsid w:val="00E0514C"/>
    <w:rsid w:val="00E05898"/>
    <w:rsid w:val="00E05D63"/>
    <w:rsid w:val="00E05EFA"/>
    <w:rsid w:val="00E07307"/>
    <w:rsid w:val="00E0733E"/>
    <w:rsid w:val="00E076CB"/>
    <w:rsid w:val="00E07B27"/>
    <w:rsid w:val="00E07CAF"/>
    <w:rsid w:val="00E10628"/>
    <w:rsid w:val="00E11222"/>
    <w:rsid w:val="00E113F6"/>
    <w:rsid w:val="00E11A21"/>
    <w:rsid w:val="00E11F7B"/>
    <w:rsid w:val="00E1255F"/>
    <w:rsid w:val="00E12C8D"/>
    <w:rsid w:val="00E13520"/>
    <w:rsid w:val="00E135FE"/>
    <w:rsid w:val="00E1390D"/>
    <w:rsid w:val="00E13DA9"/>
    <w:rsid w:val="00E13E71"/>
    <w:rsid w:val="00E145D5"/>
    <w:rsid w:val="00E14D77"/>
    <w:rsid w:val="00E153D1"/>
    <w:rsid w:val="00E165DC"/>
    <w:rsid w:val="00E1660D"/>
    <w:rsid w:val="00E1713A"/>
    <w:rsid w:val="00E17729"/>
    <w:rsid w:val="00E17B2F"/>
    <w:rsid w:val="00E17BB3"/>
    <w:rsid w:val="00E17BC0"/>
    <w:rsid w:val="00E2029E"/>
    <w:rsid w:val="00E203B9"/>
    <w:rsid w:val="00E2158D"/>
    <w:rsid w:val="00E2185F"/>
    <w:rsid w:val="00E221EE"/>
    <w:rsid w:val="00E226C6"/>
    <w:rsid w:val="00E23297"/>
    <w:rsid w:val="00E233DB"/>
    <w:rsid w:val="00E23DD2"/>
    <w:rsid w:val="00E23F40"/>
    <w:rsid w:val="00E24595"/>
    <w:rsid w:val="00E24B9C"/>
    <w:rsid w:val="00E24EBE"/>
    <w:rsid w:val="00E255A2"/>
    <w:rsid w:val="00E2572E"/>
    <w:rsid w:val="00E25AF2"/>
    <w:rsid w:val="00E262CC"/>
    <w:rsid w:val="00E26813"/>
    <w:rsid w:val="00E2772D"/>
    <w:rsid w:val="00E279FE"/>
    <w:rsid w:val="00E27B45"/>
    <w:rsid w:val="00E3043B"/>
    <w:rsid w:val="00E307F5"/>
    <w:rsid w:val="00E30DF3"/>
    <w:rsid w:val="00E30F19"/>
    <w:rsid w:val="00E3109A"/>
    <w:rsid w:val="00E31417"/>
    <w:rsid w:val="00E3147A"/>
    <w:rsid w:val="00E3195C"/>
    <w:rsid w:val="00E31C19"/>
    <w:rsid w:val="00E32D3B"/>
    <w:rsid w:val="00E331EC"/>
    <w:rsid w:val="00E33CDC"/>
    <w:rsid w:val="00E33D65"/>
    <w:rsid w:val="00E34DB4"/>
    <w:rsid w:val="00E35260"/>
    <w:rsid w:val="00E365E9"/>
    <w:rsid w:val="00E371B8"/>
    <w:rsid w:val="00E37283"/>
    <w:rsid w:val="00E377B5"/>
    <w:rsid w:val="00E40311"/>
    <w:rsid w:val="00E40521"/>
    <w:rsid w:val="00E4054E"/>
    <w:rsid w:val="00E4063E"/>
    <w:rsid w:val="00E40739"/>
    <w:rsid w:val="00E407F2"/>
    <w:rsid w:val="00E40925"/>
    <w:rsid w:val="00E413F6"/>
    <w:rsid w:val="00E41426"/>
    <w:rsid w:val="00E41F3B"/>
    <w:rsid w:val="00E42375"/>
    <w:rsid w:val="00E42765"/>
    <w:rsid w:val="00E42A85"/>
    <w:rsid w:val="00E42C41"/>
    <w:rsid w:val="00E42EE6"/>
    <w:rsid w:val="00E438BB"/>
    <w:rsid w:val="00E438D2"/>
    <w:rsid w:val="00E43B0B"/>
    <w:rsid w:val="00E43B5A"/>
    <w:rsid w:val="00E445E6"/>
    <w:rsid w:val="00E44D48"/>
    <w:rsid w:val="00E45049"/>
    <w:rsid w:val="00E46090"/>
    <w:rsid w:val="00E466AC"/>
    <w:rsid w:val="00E46C92"/>
    <w:rsid w:val="00E46DD9"/>
    <w:rsid w:val="00E47A82"/>
    <w:rsid w:val="00E47D2B"/>
    <w:rsid w:val="00E47EF4"/>
    <w:rsid w:val="00E50333"/>
    <w:rsid w:val="00E50611"/>
    <w:rsid w:val="00E50DE4"/>
    <w:rsid w:val="00E51746"/>
    <w:rsid w:val="00E51D1B"/>
    <w:rsid w:val="00E51E49"/>
    <w:rsid w:val="00E528D9"/>
    <w:rsid w:val="00E53360"/>
    <w:rsid w:val="00E53639"/>
    <w:rsid w:val="00E553B2"/>
    <w:rsid w:val="00E555FD"/>
    <w:rsid w:val="00E55FCB"/>
    <w:rsid w:val="00E565A3"/>
    <w:rsid w:val="00E5702D"/>
    <w:rsid w:val="00E570CA"/>
    <w:rsid w:val="00E5748C"/>
    <w:rsid w:val="00E57F6A"/>
    <w:rsid w:val="00E60898"/>
    <w:rsid w:val="00E60CE8"/>
    <w:rsid w:val="00E60F2A"/>
    <w:rsid w:val="00E61139"/>
    <w:rsid w:val="00E61167"/>
    <w:rsid w:val="00E6159D"/>
    <w:rsid w:val="00E61B5E"/>
    <w:rsid w:val="00E61D29"/>
    <w:rsid w:val="00E62697"/>
    <w:rsid w:val="00E6287D"/>
    <w:rsid w:val="00E62A93"/>
    <w:rsid w:val="00E62B77"/>
    <w:rsid w:val="00E63429"/>
    <w:rsid w:val="00E63A42"/>
    <w:rsid w:val="00E63F8A"/>
    <w:rsid w:val="00E64075"/>
    <w:rsid w:val="00E646C5"/>
    <w:rsid w:val="00E6494E"/>
    <w:rsid w:val="00E64F97"/>
    <w:rsid w:val="00E6507B"/>
    <w:rsid w:val="00E657B3"/>
    <w:rsid w:val="00E65841"/>
    <w:rsid w:val="00E664DE"/>
    <w:rsid w:val="00E668EE"/>
    <w:rsid w:val="00E67503"/>
    <w:rsid w:val="00E6764D"/>
    <w:rsid w:val="00E67DDC"/>
    <w:rsid w:val="00E67FC7"/>
    <w:rsid w:val="00E70000"/>
    <w:rsid w:val="00E70D5A"/>
    <w:rsid w:val="00E70EC1"/>
    <w:rsid w:val="00E71106"/>
    <w:rsid w:val="00E7114A"/>
    <w:rsid w:val="00E7122C"/>
    <w:rsid w:val="00E715DF"/>
    <w:rsid w:val="00E71D37"/>
    <w:rsid w:val="00E71D4D"/>
    <w:rsid w:val="00E72163"/>
    <w:rsid w:val="00E72380"/>
    <w:rsid w:val="00E72E9E"/>
    <w:rsid w:val="00E72FCB"/>
    <w:rsid w:val="00E72FF6"/>
    <w:rsid w:val="00E73B00"/>
    <w:rsid w:val="00E73C2E"/>
    <w:rsid w:val="00E7477F"/>
    <w:rsid w:val="00E75006"/>
    <w:rsid w:val="00E759C9"/>
    <w:rsid w:val="00E77319"/>
    <w:rsid w:val="00E77414"/>
    <w:rsid w:val="00E77556"/>
    <w:rsid w:val="00E808FA"/>
    <w:rsid w:val="00E81013"/>
    <w:rsid w:val="00E81354"/>
    <w:rsid w:val="00E8156C"/>
    <w:rsid w:val="00E8173D"/>
    <w:rsid w:val="00E820FC"/>
    <w:rsid w:val="00E823BB"/>
    <w:rsid w:val="00E8269E"/>
    <w:rsid w:val="00E82F0E"/>
    <w:rsid w:val="00E82F47"/>
    <w:rsid w:val="00E8392E"/>
    <w:rsid w:val="00E842F2"/>
    <w:rsid w:val="00E846FC"/>
    <w:rsid w:val="00E8494D"/>
    <w:rsid w:val="00E84A42"/>
    <w:rsid w:val="00E84FE2"/>
    <w:rsid w:val="00E85326"/>
    <w:rsid w:val="00E8626E"/>
    <w:rsid w:val="00E86730"/>
    <w:rsid w:val="00E867C2"/>
    <w:rsid w:val="00E8698F"/>
    <w:rsid w:val="00E86FA2"/>
    <w:rsid w:val="00E87050"/>
    <w:rsid w:val="00E876FA"/>
    <w:rsid w:val="00E87FD7"/>
    <w:rsid w:val="00E90178"/>
    <w:rsid w:val="00E905AF"/>
    <w:rsid w:val="00E909AB"/>
    <w:rsid w:val="00E90ED7"/>
    <w:rsid w:val="00E91078"/>
    <w:rsid w:val="00E9117F"/>
    <w:rsid w:val="00E91973"/>
    <w:rsid w:val="00E91999"/>
    <w:rsid w:val="00E919FE"/>
    <w:rsid w:val="00E91CCE"/>
    <w:rsid w:val="00E91CD0"/>
    <w:rsid w:val="00E91DD5"/>
    <w:rsid w:val="00E91FD1"/>
    <w:rsid w:val="00E923A3"/>
    <w:rsid w:val="00E9272E"/>
    <w:rsid w:val="00E927E6"/>
    <w:rsid w:val="00E927F1"/>
    <w:rsid w:val="00E92E32"/>
    <w:rsid w:val="00E939D8"/>
    <w:rsid w:val="00E94445"/>
    <w:rsid w:val="00E9488A"/>
    <w:rsid w:val="00E94C21"/>
    <w:rsid w:val="00E950DB"/>
    <w:rsid w:val="00E953B7"/>
    <w:rsid w:val="00E95DB3"/>
    <w:rsid w:val="00E96093"/>
    <w:rsid w:val="00E96569"/>
    <w:rsid w:val="00E9675E"/>
    <w:rsid w:val="00E96951"/>
    <w:rsid w:val="00E97163"/>
    <w:rsid w:val="00E974AB"/>
    <w:rsid w:val="00E97504"/>
    <w:rsid w:val="00E9794A"/>
    <w:rsid w:val="00E97F91"/>
    <w:rsid w:val="00EA019B"/>
    <w:rsid w:val="00EA053A"/>
    <w:rsid w:val="00EA0930"/>
    <w:rsid w:val="00EA12DF"/>
    <w:rsid w:val="00EA1563"/>
    <w:rsid w:val="00EA247B"/>
    <w:rsid w:val="00EA307C"/>
    <w:rsid w:val="00EA322B"/>
    <w:rsid w:val="00EA36D1"/>
    <w:rsid w:val="00EA3868"/>
    <w:rsid w:val="00EA3CD7"/>
    <w:rsid w:val="00EA4479"/>
    <w:rsid w:val="00EA4BDD"/>
    <w:rsid w:val="00EA5A3E"/>
    <w:rsid w:val="00EA627F"/>
    <w:rsid w:val="00EA6D2B"/>
    <w:rsid w:val="00EB0479"/>
    <w:rsid w:val="00EB08AB"/>
    <w:rsid w:val="00EB09AB"/>
    <w:rsid w:val="00EB09DE"/>
    <w:rsid w:val="00EB0E44"/>
    <w:rsid w:val="00EB1CBA"/>
    <w:rsid w:val="00EB1DDF"/>
    <w:rsid w:val="00EB225F"/>
    <w:rsid w:val="00EB22D2"/>
    <w:rsid w:val="00EB27F2"/>
    <w:rsid w:val="00EB2B7F"/>
    <w:rsid w:val="00EB2E3A"/>
    <w:rsid w:val="00EB3237"/>
    <w:rsid w:val="00EB3433"/>
    <w:rsid w:val="00EB363F"/>
    <w:rsid w:val="00EB3766"/>
    <w:rsid w:val="00EB3C02"/>
    <w:rsid w:val="00EB421C"/>
    <w:rsid w:val="00EB47B5"/>
    <w:rsid w:val="00EB4D4B"/>
    <w:rsid w:val="00EB4E6D"/>
    <w:rsid w:val="00EB4FAC"/>
    <w:rsid w:val="00EB5E67"/>
    <w:rsid w:val="00EB66E7"/>
    <w:rsid w:val="00EB6E70"/>
    <w:rsid w:val="00EB7407"/>
    <w:rsid w:val="00EB793A"/>
    <w:rsid w:val="00EB7CF7"/>
    <w:rsid w:val="00EC03B1"/>
    <w:rsid w:val="00EC1498"/>
    <w:rsid w:val="00EC1CAA"/>
    <w:rsid w:val="00EC1F7A"/>
    <w:rsid w:val="00EC2205"/>
    <w:rsid w:val="00EC2369"/>
    <w:rsid w:val="00EC2905"/>
    <w:rsid w:val="00EC2A46"/>
    <w:rsid w:val="00EC2CFB"/>
    <w:rsid w:val="00EC2F8A"/>
    <w:rsid w:val="00EC3393"/>
    <w:rsid w:val="00EC403A"/>
    <w:rsid w:val="00EC434D"/>
    <w:rsid w:val="00EC4C26"/>
    <w:rsid w:val="00EC53FF"/>
    <w:rsid w:val="00EC5528"/>
    <w:rsid w:val="00EC5AC0"/>
    <w:rsid w:val="00EC5B11"/>
    <w:rsid w:val="00EC61B6"/>
    <w:rsid w:val="00EC6211"/>
    <w:rsid w:val="00EC6344"/>
    <w:rsid w:val="00EC6422"/>
    <w:rsid w:val="00EC7997"/>
    <w:rsid w:val="00EC7D14"/>
    <w:rsid w:val="00EC7D9C"/>
    <w:rsid w:val="00EC7F9B"/>
    <w:rsid w:val="00EC7FE9"/>
    <w:rsid w:val="00ED09D2"/>
    <w:rsid w:val="00ED15B2"/>
    <w:rsid w:val="00ED1D9D"/>
    <w:rsid w:val="00ED2103"/>
    <w:rsid w:val="00ED2642"/>
    <w:rsid w:val="00ED26CF"/>
    <w:rsid w:val="00ED27FC"/>
    <w:rsid w:val="00ED28B3"/>
    <w:rsid w:val="00ED29C8"/>
    <w:rsid w:val="00ED2BBB"/>
    <w:rsid w:val="00ED3094"/>
    <w:rsid w:val="00ED367A"/>
    <w:rsid w:val="00ED3DAD"/>
    <w:rsid w:val="00ED4189"/>
    <w:rsid w:val="00ED43A5"/>
    <w:rsid w:val="00ED43E2"/>
    <w:rsid w:val="00ED4E84"/>
    <w:rsid w:val="00ED5300"/>
    <w:rsid w:val="00ED5898"/>
    <w:rsid w:val="00ED5B3A"/>
    <w:rsid w:val="00ED5BF3"/>
    <w:rsid w:val="00ED5E20"/>
    <w:rsid w:val="00ED66B2"/>
    <w:rsid w:val="00ED6880"/>
    <w:rsid w:val="00ED6CB1"/>
    <w:rsid w:val="00ED6E59"/>
    <w:rsid w:val="00ED7722"/>
    <w:rsid w:val="00ED7E81"/>
    <w:rsid w:val="00ED7EA6"/>
    <w:rsid w:val="00EE025D"/>
    <w:rsid w:val="00EE02AD"/>
    <w:rsid w:val="00EE03B0"/>
    <w:rsid w:val="00EE0640"/>
    <w:rsid w:val="00EE0D62"/>
    <w:rsid w:val="00EE102C"/>
    <w:rsid w:val="00EE15B1"/>
    <w:rsid w:val="00EE1C78"/>
    <w:rsid w:val="00EE2606"/>
    <w:rsid w:val="00EE2E45"/>
    <w:rsid w:val="00EE31B2"/>
    <w:rsid w:val="00EE34DD"/>
    <w:rsid w:val="00EE35F8"/>
    <w:rsid w:val="00EE3B05"/>
    <w:rsid w:val="00EE4567"/>
    <w:rsid w:val="00EE4695"/>
    <w:rsid w:val="00EE46C1"/>
    <w:rsid w:val="00EE4759"/>
    <w:rsid w:val="00EE4B2D"/>
    <w:rsid w:val="00EE579E"/>
    <w:rsid w:val="00EE5F7E"/>
    <w:rsid w:val="00EE60A2"/>
    <w:rsid w:val="00EE6570"/>
    <w:rsid w:val="00EE6AD0"/>
    <w:rsid w:val="00EE6F9D"/>
    <w:rsid w:val="00EF0FDE"/>
    <w:rsid w:val="00EF1AD5"/>
    <w:rsid w:val="00EF205B"/>
    <w:rsid w:val="00EF25E8"/>
    <w:rsid w:val="00EF2B43"/>
    <w:rsid w:val="00EF3D8C"/>
    <w:rsid w:val="00EF5B9E"/>
    <w:rsid w:val="00EF6866"/>
    <w:rsid w:val="00EF68A5"/>
    <w:rsid w:val="00EF6C8E"/>
    <w:rsid w:val="00EF7084"/>
    <w:rsid w:val="00EF7311"/>
    <w:rsid w:val="00EF7D54"/>
    <w:rsid w:val="00EF7FEC"/>
    <w:rsid w:val="00F00342"/>
    <w:rsid w:val="00F00A18"/>
    <w:rsid w:val="00F00A8D"/>
    <w:rsid w:val="00F00D64"/>
    <w:rsid w:val="00F00E4F"/>
    <w:rsid w:val="00F0191C"/>
    <w:rsid w:val="00F019F4"/>
    <w:rsid w:val="00F022FD"/>
    <w:rsid w:val="00F02371"/>
    <w:rsid w:val="00F02872"/>
    <w:rsid w:val="00F034A0"/>
    <w:rsid w:val="00F03561"/>
    <w:rsid w:val="00F03CA9"/>
    <w:rsid w:val="00F055CA"/>
    <w:rsid w:val="00F0579F"/>
    <w:rsid w:val="00F06270"/>
    <w:rsid w:val="00F068D7"/>
    <w:rsid w:val="00F06A03"/>
    <w:rsid w:val="00F06C4B"/>
    <w:rsid w:val="00F074E1"/>
    <w:rsid w:val="00F07CBB"/>
    <w:rsid w:val="00F07DBA"/>
    <w:rsid w:val="00F07FB4"/>
    <w:rsid w:val="00F101EA"/>
    <w:rsid w:val="00F1096A"/>
    <w:rsid w:val="00F10E18"/>
    <w:rsid w:val="00F111CA"/>
    <w:rsid w:val="00F12A62"/>
    <w:rsid w:val="00F132CF"/>
    <w:rsid w:val="00F132F5"/>
    <w:rsid w:val="00F136BA"/>
    <w:rsid w:val="00F13CF1"/>
    <w:rsid w:val="00F13F4F"/>
    <w:rsid w:val="00F14912"/>
    <w:rsid w:val="00F14A0A"/>
    <w:rsid w:val="00F14CF3"/>
    <w:rsid w:val="00F14D8F"/>
    <w:rsid w:val="00F151ED"/>
    <w:rsid w:val="00F15798"/>
    <w:rsid w:val="00F157C7"/>
    <w:rsid w:val="00F1613A"/>
    <w:rsid w:val="00F1649A"/>
    <w:rsid w:val="00F16630"/>
    <w:rsid w:val="00F16B8B"/>
    <w:rsid w:val="00F16BE6"/>
    <w:rsid w:val="00F16CEE"/>
    <w:rsid w:val="00F17944"/>
    <w:rsid w:val="00F1794A"/>
    <w:rsid w:val="00F17FAD"/>
    <w:rsid w:val="00F20223"/>
    <w:rsid w:val="00F2052F"/>
    <w:rsid w:val="00F20EC0"/>
    <w:rsid w:val="00F23559"/>
    <w:rsid w:val="00F238AE"/>
    <w:rsid w:val="00F249AB"/>
    <w:rsid w:val="00F25382"/>
    <w:rsid w:val="00F257F2"/>
    <w:rsid w:val="00F2584B"/>
    <w:rsid w:val="00F25E1F"/>
    <w:rsid w:val="00F26F8E"/>
    <w:rsid w:val="00F270C4"/>
    <w:rsid w:val="00F278B0"/>
    <w:rsid w:val="00F27BC0"/>
    <w:rsid w:val="00F30A8C"/>
    <w:rsid w:val="00F30A8E"/>
    <w:rsid w:val="00F30ACD"/>
    <w:rsid w:val="00F30C54"/>
    <w:rsid w:val="00F31013"/>
    <w:rsid w:val="00F3122F"/>
    <w:rsid w:val="00F325F2"/>
    <w:rsid w:val="00F32AD9"/>
    <w:rsid w:val="00F33622"/>
    <w:rsid w:val="00F33693"/>
    <w:rsid w:val="00F33777"/>
    <w:rsid w:val="00F33DCB"/>
    <w:rsid w:val="00F342FD"/>
    <w:rsid w:val="00F3435A"/>
    <w:rsid w:val="00F34867"/>
    <w:rsid w:val="00F348CC"/>
    <w:rsid w:val="00F34C94"/>
    <w:rsid w:val="00F35B4D"/>
    <w:rsid w:val="00F35DC1"/>
    <w:rsid w:val="00F35F07"/>
    <w:rsid w:val="00F364B7"/>
    <w:rsid w:val="00F36EB7"/>
    <w:rsid w:val="00F370EC"/>
    <w:rsid w:val="00F37132"/>
    <w:rsid w:val="00F371EA"/>
    <w:rsid w:val="00F371F3"/>
    <w:rsid w:val="00F37967"/>
    <w:rsid w:val="00F37D51"/>
    <w:rsid w:val="00F37F32"/>
    <w:rsid w:val="00F4055D"/>
    <w:rsid w:val="00F4058F"/>
    <w:rsid w:val="00F40DBE"/>
    <w:rsid w:val="00F40F16"/>
    <w:rsid w:val="00F41507"/>
    <w:rsid w:val="00F41A6C"/>
    <w:rsid w:val="00F42006"/>
    <w:rsid w:val="00F4226A"/>
    <w:rsid w:val="00F42420"/>
    <w:rsid w:val="00F42616"/>
    <w:rsid w:val="00F430F8"/>
    <w:rsid w:val="00F4437E"/>
    <w:rsid w:val="00F44952"/>
    <w:rsid w:val="00F44C75"/>
    <w:rsid w:val="00F45B08"/>
    <w:rsid w:val="00F45BAC"/>
    <w:rsid w:val="00F46733"/>
    <w:rsid w:val="00F46E6F"/>
    <w:rsid w:val="00F46F8F"/>
    <w:rsid w:val="00F47092"/>
    <w:rsid w:val="00F47802"/>
    <w:rsid w:val="00F478D7"/>
    <w:rsid w:val="00F50792"/>
    <w:rsid w:val="00F50B79"/>
    <w:rsid w:val="00F50C48"/>
    <w:rsid w:val="00F5135D"/>
    <w:rsid w:val="00F5140F"/>
    <w:rsid w:val="00F51550"/>
    <w:rsid w:val="00F51C07"/>
    <w:rsid w:val="00F5208D"/>
    <w:rsid w:val="00F52264"/>
    <w:rsid w:val="00F523CA"/>
    <w:rsid w:val="00F52429"/>
    <w:rsid w:val="00F52549"/>
    <w:rsid w:val="00F52995"/>
    <w:rsid w:val="00F529B3"/>
    <w:rsid w:val="00F529FE"/>
    <w:rsid w:val="00F52AC5"/>
    <w:rsid w:val="00F52B44"/>
    <w:rsid w:val="00F52BE0"/>
    <w:rsid w:val="00F52D89"/>
    <w:rsid w:val="00F530A4"/>
    <w:rsid w:val="00F5339D"/>
    <w:rsid w:val="00F53410"/>
    <w:rsid w:val="00F53770"/>
    <w:rsid w:val="00F53952"/>
    <w:rsid w:val="00F53B24"/>
    <w:rsid w:val="00F53BE4"/>
    <w:rsid w:val="00F54003"/>
    <w:rsid w:val="00F54548"/>
    <w:rsid w:val="00F54628"/>
    <w:rsid w:val="00F554CF"/>
    <w:rsid w:val="00F55622"/>
    <w:rsid w:val="00F56960"/>
    <w:rsid w:val="00F56E91"/>
    <w:rsid w:val="00F575F1"/>
    <w:rsid w:val="00F576DE"/>
    <w:rsid w:val="00F57C4A"/>
    <w:rsid w:val="00F57D1E"/>
    <w:rsid w:val="00F60552"/>
    <w:rsid w:val="00F605CB"/>
    <w:rsid w:val="00F61151"/>
    <w:rsid w:val="00F61569"/>
    <w:rsid w:val="00F61646"/>
    <w:rsid w:val="00F61831"/>
    <w:rsid w:val="00F61B37"/>
    <w:rsid w:val="00F61F4A"/>
    <w:rsid w:val="00F6275D"/>
    <w:rsid w:val="00F62A97"/>
    <w:rsid w:val="00F62DFA"/>
    <w:rsid w:val="00F63582"/>
    <w:rsid w:val="00F639E8"/>
    <w:rsid w:val="00F64179"/>
    <w:rsid w:val="00F64212"/>
    <w:rsid w:val="00F644D7"/>
    <w:rsid w:val="00F656BC"/>
    <w:rsid w:val="00F65D06"/>
    <w:rsid w:val="00F66405"/>
    <w:rsid w:val="00F6656C"/>
    <w:rsid w:val="00F6673F"/>
    <w:rsid w:val="00F66E4D"/>
    <w:rsid w:val="00F67C20"/>
    <w:rsid w:val="00F70039"/>
    <w:rsid w:val="00F71CF5"/>
    <w:rsid w:val="00F72071"/>
    <w:rsid w:val="00F721ED"/>
    <w:rsid w:val="00F7278E"/>
    <w:rsid w:val="00F7290F"/>
    <w:rsid w:val="00F73BE8"/>
    <w:rsid w:val="00F74244"/>
    <w:rsid w:val="00F74667"/>
    <w:rsid w:val="00F74932"/>
    <w:rsid w:val="00F74DFD"/>
    <w:rsid w:val="00F74FFA"/>
    <w:rsid w:val="00F752E7"/>
    <w:rsid w:val="00F752F7"/>
    <w:rsid w:val="00F75338"/>
    <w:rsid w:val="00F7564B"/>
    <w:rsid w:val="00F769EA"/>
    <w:rsid w:val="00F76BEF"/>
    <w:rsid w:val="00F77175"/>
    <w:rsid w:val="00F77A54"/>
    <w:rsid w:val="00F80139"/>
    <w:rsid w:val="00F80C86"/>
    <w:rsid w:val="00F80F02"/>
    <w:rsid w:val="00F819F1"/>
    <w:rsid w:val="00F81C01"/>
    <w:rsid w:val="00F81D4F"/>
    <w:rsid w:val="00F8208B"/>
    <w:rsid w:val="00F8226A"/>
    <w:rsid w:val="00F82342"/>
    <w:rsid w:val="00F8240F"/>
    <w:rsid w:val="00F82865"/>
    <w:rsid w:val="00F82B80"/>
    <w:rsid w:val="00F82F26"/>
    <w:rsid w:val="00F82FDD"/>
    <w:rsid w:val="00F83291"/>
    <w:rsid w:val="00F839B6"/>
    <w:rsid w:val="00F84883"/>
    <w:rsid w:val="00F85AC9"/>
    <w:rsid w:val="00F85AD8"/>
    <w:rsid w:val="00F85BF1"/>
    <w:rsid w:val="00F85C57"/>
    <w:rsid w:val="00F85F29"/>
    <w:rsid w:val="00F85F4D"/>
    <w:rsid w:val="00F861F6"/>
    <w:rsid w:val="00F862CA"/>
    <w:rsid w:val="00F86A51"/>
    <w:rsid w:val="00F86A6B"/>
    <w:rsid w:val="00F86F38"/>
    <w:rsid w:val="00F870B6"/>
    <w:rsid w:val="00F8738B"/>
    <w:rsid w:val="00F873B1"/>
    <w:rsid w:val="00F87E56"/>
    <w:rsid w:val="00F90212"/>
    <w:rsid w:val="00F904D4"/>
    <w:rsid w:val="00F90C7E"/>
    <w:rsid w:val="00F90D83"/>
    <w:rsid w:val="00F90EE5"/>
    <w:rsid w:val="00F91648"/>
    <w:rsid w:val="00F916AD"/>
    <w:rsid w:val="00F91C5D"/>
    <w:rsid w:val="00F91EDF"/>
    <w:rsid w:val="00F920A3"/>
    <w:rsid w:val="00F9232C"/>
    <w:rsid w:val="00F9233A"/>
    <w:rsid w:val="00F9248F"/>
    <w:rsid w:val="00F92AD0"/>
    <w:rsid w:val="00F92F99"/>
    <w:rsid w:val="00F93258"/>
    <w:rsid w:val="00F9326A"/>
    <w:rsid w:val="00F93426"/>
    <w:rsid w:val="00F93742"/>
    <w:rsid w:val="00F947A4"/>
    <w:rsid w:val="00F94AC1"/>
    <w:rsid w:val="00F94DB2"/>
    <w:rsid w:val="00F94F98"/>
    <w:rsid w:val="00F95397"/>
    <w:rsid w:val="00F954D0"/>
    <w:rsid w:val="00F9561F"/>
    <w:rsid w:val="00F9628F"/>
    <w:rsid w:val="00F97274"/>
    <w:rsid w:val="00F9754A"/>
    <w:rsid w:val="00F97A0E"/>
    <w:rsid w:val="00FA0C17"/>
    <w:rsid w:val="00FA10A1"/>
    <w:rsid w:val="00FA1606"/>
    <w:rsid w:val="00FA17DC"/>
    <w:rsid w:val="00FA2423"/>
    <w:rsid w:val="00FA26C6"/>
    <w:rsid w:val="00FA2AF4"/>
    <w:rsid w:val="00FA337A"/>
    <w:rsid w:val="00FA3975"/>
    <w:rsid w:val="00FA3A03"/>
    <w:rsid w:val="00FA4959"/>
    <w:rsid w:val="00FA4ADD"/>
    <w:rsid w:val="00FA4B59"/>
    <w:rsid w:val="00FA4C12"/>
    <w:rsid w:val="00FA5725"/>
    <w:rsid w:val="00FA66C4"/>
    <w:rsid w:val="00FA689F"/>
    <w:rsid w:val="00FA7022"/>
    <w:rsid w:val="00FA738B"/>
    <w:rsid w:val="00FA739A"/>
    <w:rsid w:val="00FA7522"/>
    <w:rsid w:val="00FA78F9"/>
    <w:rsid w:val="00FA79E2"/>
    <w:rsid w:val="00FA7ED3"/>
    <w:rsid w:val="00FB03DC"/>
    <w:rsid w:val="00FB04F8"/>
    <w:rsid w:val="00FB052E"/>
    <w:rsid w:val="00FB0670"/>
    <w:rsid w:val="00FB09C0"/>
    <w:rsid w:val="00FB0C1C"/>
    <w:rsid w:val="00FB0F3D"/>
    <w:rsid w:val="00FB180D"/>
    <w:rsid w:val="00FB1879"/>
    <w:rsid w:val="00FB1E6B"/>
    <w:rsid w:val="00FB213D"/>
    <w:rsid w:val="00FB2431"/>
    <w:rsid w:val="00FB2B2A"/>
    <w:rsid w:val="00FB323C"/>
    <w:rsid w:val="00FB3301"/>
    <w:rsid w:val="00FB38C1"/>
    <w:rsid w:val="00FB39CC"/>
    <w:rsid w:val="00FB4982"/>
    <w:rsid w:val="00FB4D60"/>
    <w:rsid w:val="00FB4ED1"/>
    <w:rsid w:val="00FB54A7"/>
    <w:rsid w:val="00FB5527"/>
    <w:rsid w:val="00FB5A3F"/>
    <w:rsid w:val="00FB5B63"/>
    <w:rsid w:val="00FB5B8D"/>
    <w:rsid w:val="00FB5EBF"/>
    <w:rsid w:val="00FB629F"/>
    <w:rsid w:val="00FB62E0"/>
    <w:rsid w:val="00FB6875"/>
    <w:rsid w:val="00FB6DA4"/>
    <w:rsid w:val="00FB7241"/>
    <w:rsid w:val="00FB7317"/>
    <w:rsid w:val="00FC0098"/>
    <w:rsid w:val="00FC087A"/>
    <w:rsid w:val="00FC092E"/>
    <w:rsid w:val="00FC10AF"/>
    <w:rsid w:val="00FC170E"/>
    <w:rsid w:val="00FC20CD"/>
    <w:rsid w:val="00FC2152"/>
    <w:rsid w:val="00FC3476"/>
    <w:rsid w:val="00FC3515"/>
    <w:rsid w:val="00FC39AB"/>
    <w:rsid w:val="00FC42C6"/>
    <w:rsid w:val="00FC4BD0"/>
    <w:rsid w:val="00FC4D93"/>
    <w:rsid w:val="00FC5349"/>
    <w:rsid w:val="00FC629E"/>
    <w:rsid w:val="00FC67BC"/>
    <w:rsid w:val="00FC6BC6"/>
    <w:rsid w:val="00FC710C"/>
    <w:rsid w:val="00FC79BD"/>
    <w:rsid w:val="00FC7CC9"/>
    <w:rsid w:val="00FC7DB1"/>
    <w:rsid w:val="00FC7EA4"/>
    <w:rsid w:val="00FD0E2C"/>
    <w:rsid w:val="00FD0F2A"/>
    <w:rsid w:val="00FD1238"/>
    <w:rsid w:val="00FD13AA"/>
    <w:rsid w:val="00FD15CB"/>
    <w:rsid w:val="00FD194A"/>
    <w:rsid w:val="00FD1BA2"/>
    <w:rsid w:val="00FD1C54"/>
    <w:rsid w:val="00FD1CBF"/>
    <w:rsid w:val="00FD1E7E"/>
    <w:rsid w:val="00FD2448"/>
    <w:rsid w:val="00FD33CC"/>
    <w:rsid w:val="00FD3569"/>
    <w:rsid w:val="00FD64D4"/>
    <w:rsid w:val="00FD6EF6"/>
    <w:rsid w:val="00FD7200"/>
    <w:rsid w:val="00FD7261"/>
    <w:rsid w:val="00FD745C"/>
    <w:rsid w:val="00FE04D9"/>
    <w:rsid w:val="00FE0579"/>
    <w:rsid w:val="00FE1136"/>
    <w:rsid w:val="00FE2755"/>
    <w:rsid w:val="00FE2C1C"/>
    <w:rsid w:val="00FE2FFB"/>
    <w:rsid w:val="00FE314A"/>
    <w:rsid w:val="00FE3180"/>
    <w:rsid w:val="00FE35A2"/>
    <w:rsid w:val="00FE45C2"/>
    <w:rsid w:val="00FE5A38"/>
    <w:rsid w:val="00FE5C7A"/>
    <w:rsid w:val="00FE65B7"/>
    <w:rsid w:val="00FE6ABB"/>
    <w:rsid w:val="00FE6CF8"/>
    <w:rsid w:val="00FE719E"/>
    <w:rsid w:val="00FE72CD"/>
    <w:rsid w:val="00FE7554"/>
    <w:rsid w:val="00FF01DD"/>
    <w:rsid w:val="00FF085A"/>
    <w:rsid w:val="00FF08F0"/>
    <w:rsid w:val="00FF094D"/>
    <w:rsid w:val="00FF0BE8"/>
    <w:rsid w:val="00FF0D0A"/>
    <w:rsid w:val="00FF2443"/>
    <w:rsid w:val="00FF3487"/>
    <w:rsid w:val="00FF361B"/>
    <w:rsid w:val="00FF3AE7"/>
    <w:rsid w:val="00FF3EA5"/>
    <w:rsid w:val="00FF4A32"/>
    <w:rsid w:val="00FF4E9A"/>
    <w:rsid w:val="00FF5071"/>
    <w:rsid w:val="00FF5C61"/>
    <w:rsid w:val="00FF5D5B"/>
    <w:rsid w:val="00FF5F0F"/>
    <w:rsid w:val="00FF5FA2"/>
    <w:rsid w:val="00FF6E6B"/>
    <w:rsid w:val="00FF752C"/>
    <w:rsid w:val="00FF75AF"/>
    <w:rsid w:val="00FF77FC"/>
    <w:rsid w:val="00FF7C42"/>
    <w:rsid w:val="00FF7EC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87BE8"/>
  <w15:chartTrackingRefBased/>
  <w15:docId w15:val="{5B068F57-0BD2-4A85-91CC-1ABB47B8F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6E54"/>
  </w:style>
  <w:style w:type="paragraph" w:styleId="1">
    <w:name w:val="heading 1"/>
    <w:basedOn w:val="a"/>
    <w:next w:val="a"/>
    <w:link w:val="10"/>
    <w:uiPriority w:val="1"/>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2">
    <w:name w:val="heading 2"/>
    <w:basedOn w:val="a"/>
    <w:next w:val="a"/>
    <w:link w:val="20"/>
    <w:uiPriority w:val="1"/>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3">
    <w:name w:val="heading 3"/>
    <w:basedOn w:val="a"/>
    <w:next w:val="a"/>
    <w:link w:val="30"/>
    <w:uiPriority w:val="1"/>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4">
    <w:name w:val="heading 4"/>
    <w:basedOn w:val="a"/>
    <w:next w:val="a"/>
    <w:link w:val="40"/>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5">
    <w:name w:val="heading 5"/>
    <w:basedOn w:val="a"/>
    <w:next w:val="a"/>
    <w:link w:val="50"/>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6">
    <w:name w:val="heading 6"/>
    <w:basedOn w:val="a"/>
    <w:next w:val="a"/>
    <w:link w:val="60"/>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7">
    <w:name w:val="heading 7"/>
    <w:basedOn w:val="a"/>
    <w:next w:val="a"/>
    <w:link w:val="70"/>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8">
    <w:name w:val="heading 8"/>
    <w:basedOn w:val="a"/>
    <w:next w:val="a"/>
    <w:link w:val="80"/>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9">
    <w:name w:val="heading 9"/>
    <w:basedOn w:val="a"/>
    <w:next w:val="a"/>
    <w:link w:val="90"/>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vertext">
    <w:name w:val="cover text"/>
    <w:basedOn w:val="a"/>
    <w:rsid w:val="00E153D1"/>
    <w:pPr>
      <w:spacing w:before="120" w:after="120" w:line="240" w:lineRule="auto"/>
    </w:pPr>
    <w:rPr>
      <w:rFonts w:ascii="Times New Roman" w:eastAsia="Times New Roman" w:hAnsi="Times New Roman" w:cs="Times New Roman"/>
      <w:sz w:val="24"/>
      <w:szCs w:val="20"/>
    </w:rPr>
  </w:style>
  <w:style w:type="character" w:customStyle="1" w:styleId="10">
    <w:name w:val="标题 1 字符"/>
    <w:basedOn w:val="a0"/>
    <w:link w:val="1"/>
    <w:uiPriority w:val="1"/>
    <w:rsid w:val="00766E54"/>
    <w:rPr>
      <w:rFonts w:asciiTheme="majorHAnsi" w:eastAsiaTheme="majorEastAsia" w:hAnsiTheme="majorHAnsi" w:cstheme="majorBidi"/>
      <w:color w:val="2E74B5" w:themeColor="accent1" w:themeShade="BF"/>
      <w:sz w:val="30"/>
      <w:szCs w:val="30"/>
    </w:rPr>
  </w:style>
  <w:style w:type="character" w:customStyle="1" w:styleId="20">
    <w:name w:val="标题 2 字符"/>
    <w:basedOn w:val="a0"/>
    <w:link w:val="2"/>
    <w:uiPriority w:val="1"/>
    <w:rsid w:val="00766E54"/>
    <w:rPr>
      <w:rFonts w:asciiTheme="majorHAnsi" w:eastAsiaTheme="majorEastAsia" w:hAnsiTheme="majorHAnsi" w:cstheme="majorBidi"/>
      <w:color w:val="C45911" w:themeColor="accent2" w:themeShade="BF"/>
      <w:sz w:val="28"/>
      <w:szCs w:val="28"/>
    </w:rPr>
  </w:style>
  <w:style w:type="character" w:customStyle="1" w:styleId="30">
    <w:name w:val="标题 3 字符"/>
    <w:basedOn w:val="a0"/>
    <w:link w:val="3"/>
    <w:uiPriority w:val="9"/>
    <w:rsid w:val="00766E54"/>
    <w:rPr>
      <w:rFonts w:asciiTheme="majorHAnsi" w:eastAsiaTheme="majorEastAsia" w:hAnsiTheme="majorHAnsi" w:cstheme="majorBidi"/>
      <w:color w:val="538135" w:themeColor="accent6" w:themeShade="BF"/>
      <w:sz w:val="26"/>
      <w:szCs w:val="26"/>
    </w:rPr>
  </w:style>
  <w:style w:type="character" w:customStyle="1" w:styleId="40">
    <w:name w:val="标题 4 字符"/>
    <w:basedOn w:val="a0"/>
    <w:link w:val="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50">
    <w:name w:val="标题 5 字符"/>
    <w:basedOn w:val="a0"/>
    <w:link w:val="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60">
    <w:name w:val="标题 6 字符"/>
    <w:basedOn w:val="a0"/>
    <w:link w:val="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70">
    <w:name w:val="标题 7 字符"/>
    <w:basedOn w:val="a0"/>
    <w:link w:val="7"/>
    <w:uiPriority w:val="9"/>
    <w:semiHidden/>
    <w:rsid w:val="00766E54"/>
    <w:rPr>
      <w:rFonts w:asciiTheme="majorHAnsi" w:eastAsiaTheme="majorEastAsia" w:hAnsiTheme="majorHAnsi" w:cstheme="majorBidi"/>
      <w:color w:val="1F4E79" w:themeColor="accent1" w:themeShade="80"/>
    </w:rPr>
  </w:style>
  <w:style w:type="character" w:customStyle="1" w:styleId="80">
    <w:name w:val="标题 8 字符"/>
    <w:basedOn w:val="a0"/>
    <w:link w:val="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90">
    <w:name w:val="标题 9 字符"/>
    <w:basedOn w:val="a0"/>
    <w:link w:val="9"/>
    <w:uiPriority w:val="9"/>
    <w:semiHidden/>
    <w:rsid w:val="00766E54"/>
    <w:rPr>
      <w:rFonts w:asciiTheme="majorHAnsi" w:eastAsiaTheme="majorEastAsia" w:hAnsiTheme="majorHAnsi" w:cstheme="majorBidi"/>
      <w:color w:val="385623" w:themeColor="accent6" w:themeShade="80"/>
    </w:rPr>
  </w:style>
  <w:style w:type="paragraph" w:styleId="a3">
    <w:name w:val="caption"/>
    <w:basedOn w:val="a"/>
    <w:next w:val="a"/>
    <w:uiPriority w:val="35"/>
    <w:semiHidden/>
    <w:unhideWhenUsed/>
    <w:qFormat/>
    <w:rsid w:val="00766E54"/>
    <w:pPr>
      <w:spacing w:line="240" w:lineRule="auto"/>
    </w:pPr>
    <w:rPr>
      <w:b/>
      <w:bCs/>
      <w:smallCaps/>
      <w:color w:val="5B9BD5" w:themeColor="accent1"/>
      <w:spacing w:val="6"/>
    </w:rPr>
  </w:style>
  <w:style w:type="paragraph" w:styleId="a4">
    <w:name w:val="Title"/>
    <w:basedOn w:val="a"/>
    <w:next w:val="a"/>
    <w:link w:val="a5"/>
    <w:uiPriority w:val="1"/>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a5">
    <w:name w:val="标题 字符"/>
    <w:basedOn w:val="a0"/>
    <w:link w:val="a4"/>
    <w:uiPriority w:val="1"/>
    <w:rsid w:val="00766E54"/>
    <w:rPr>
      <w:rFonts w:asciiTheme="majorHAnsi" w:eastAsiaTheme="majorEastAsia" w:hAnsiTheme="majorHAnsi" w:cstheme="majorBidi"/>
      <w:color w:val="2E74B5" w:themeColor="accent1" w:themeShade="BF"/>
      <w:spacing w:val="-10"/>
      <w:sz w:val="52"/>
      <w:szCs w:val="52"/>
    </w:rPr>
  </w:style>
  <w:style w:type="paragraph" w:styleId="a6">
    <w:name w:val="Subtitle"/>
    <w:basedOn w:val="a"/>
    <w:next w:val="a"/>
    <w:link w:val="a7"/>
    <w:uiPriority w:val="11"/>
    <w:qFormat/>
    <w:rsid w:val="00766E54"/>
    <w:pPr>
      <w:numPr>
        <w:ilvl w:val="1"/>
      </w:numPr>
      <w:spacing w:line="240" w:lineRule="auto"/>
    </w:pPr>
    <w:rPr>
      <w:rFonts w:asciiTheme="majorHAnsi" w:eastAsiaTheme="majorEastAsia" w:hAnsiTheme="majorHAnsi" w:cstheme="majorBidi"/>
    </w:rPr>
  </w:style>
  <w:style w:type="character" w:customStyle="1" w:styleId="a7">
    <w:name w:val="副标题 字符"/>
    <w:basedOn w:val="a0"/>
    <w:link w:val="a6"/>
    <w:uiPriority w:val="11"/>
    <w:rsid w:val="00766E54"/>
    <w:rPr>
      <w:rFonts w:asciiTheme="majorHAnsi" w:eastAsiaTheme="majorEastAsia" w:hAnsiTheme="majorHAnsi" w:cstheme="majorBidi"/>
    </w:rPr>
  </w:style>
  <w:style w:type="character" w:styleId="a8">
    <w:name w:val="Strong"/>
    <w:basedOn w:val="a0"/>
    <w:uiPriority w:val="22"/>
    <w:qFormat/>
    <w:rsid w:val="00766E54"/>
    <w:rPr>
      <w:b/>
      <w:bCs/>
    </w:rPr>
  </w:style>
  <w:style w:type="character" w:styleId="a9">
    <w:name w:val="Emphasis"/>
    <w:basedOn w:val="a0"/>
    <w:uiPriority w:val="20"/>
    <w:qFormat/>
    <w:rsid w:val="00766E54"/>
    <w:rPr>
      <w:i/>
      <w:iCs/>
    </w:rPr>
  </w:style>
  <w:style w:type="paragraph" w:styleId="aa">
    <w:name w:val="No Spacing"/>
    <w:uiPriority w:val="1"/>
    <w:qFormat/>
    <w:rsid w:val="00766E54"/>
    <w:pPr>
      <w:spacing w:after="0" w:line="240" w:lineRule="auto"/>
    </w:pPr>
  </w:style>
  <w:style w:type="paragraph" w:styleId="ab">
    <w:name w:val="Quote"/>
    <w:basedOn w:val="a"/>
    <w:next w:val="a"/>
    <w:link w:val="ac"/>
    <w:uiPriority w:val="29"/>
    <w:qFormat/>
    <w:rsid w:val="00766E54"/>
    <w:pPr>
      <w:spacing w:before="120"/>
      <w:ind w:left="720" w:right="720"/>
      <w:jc w:val="center"/>
    </w:pPr>
    <w:rPr>
      <w:i/>
      <w:iCs/>
    </w:rPr>
  </w:style>
  <w:style w:type="character" w:customStyle="1" w:styleId="ac">
    <w:name w:val="引用 字符"/>
    <w:basedOn w:val="a0"/>
    <w:link w:val="ab"/>
    <w:uiPriority w:val="29"/>
    <w:rsid w:val="00766E54"/>
    <w:rPr>
      <w:i/>
      <w:iCs/>
    </w:rPr>
  </w:style>
  <w:style w:type="paragraph" w:styleId="ad">
    <w:name w:val="Intense Quote"/>
    <w:basedOn w:val="a"/>
    <w:next w:val="a"/>
    <w:link w:val="ae"/>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ae">
    <w:name w:val="明显引用 字符"/>
    <w:basedOn w:val="a0"/>
    <w:link w:val="ad"/>
    <w:uiPriority w:val="30"/>
    <w:rsid w:val="00766E54"/>
    <w:rPr>
      <w:rFonts w:asciiTheme="majorHAnsi" w:eastAsiaTheme="majorEastAsia" w:hAnsiTheme="majorHAnsi" w:cstheme="majorBidi"/>
      <w:color w:val="5B9BD5" w:themeColor="accent1"/>
      <w:sz w:val="24"/>
      <w:szCs w:val="24"/>
    </w:rPr>
  </w:style>
  <w:style w:type="character" w:styleId="af">
    <w:name w:val="Subtle Emphasis"/>
    <w:basedOn w:val="a0"/>
    <w:uiPriority w:val="19"/>
    <w:qFormat/>
    <w:rsid w:val="00766E54"/>
    <w:rPr>
      <w:i/>
      <w:iCs/>
      <w:color w:val="404040" w:themeColor="text1" w:themeTint="BF"/>
    </w:rPr>
  </w:style>
  <w:style w:type="character" w:styleId="af0">
    <w:name w:val="Intense Emphasis"/>
    <w:basedOn w:val="a0"/>
    <w:uiPriority w:val="21"/>
    <w:qFormat/>
    <w:rsid w:val="00766E54"/>
    <w:rPr>
      <w:b w:val="0"/>
      <w:bCs w:val="0"/>
      <w:i/>
      <w:iCs/>
      <w:color w:val="5B9BD5" w:themeColor="accent1"/>
    </w:rPr>
  </w:style>
  <w:style w:type="character" w:styleId="af1">
    <w:name w:val="Subtle Reference"/>
    <w:basedOn w:val="a0"/>
    <w:uiPriority w:val="31"/>
    <w:qFormat/>
    <w:rsid w:val="00766E54"/>
    <w:rPr>
      <w:smallCaps/>
      <w:color w:val="404040" w:themeColor="text1" w:themeTint="BF"/>
      <w:u w:val="single" w:color="7F7F7F" w:themeColor="text1" w:themeTint="80"/>
    </w:rPr>
  </w:style>
  <w:style w:type="character" w:styleId="af2">
    <w:name w:val="Intense Reference"/>
    <w:basedOn w:val="a0"/>
    <w:uiPriority w:val="32"/>
    <w:qFormat/>
    <w:rsid w:val="00766E54"/>
    <w:rPr>
      <w:b/>
      <w:bCs/>
      <w:smallCaps/>
      <w:color w:val="5B9BD5" w:themeColor="accent1"/>
      <w:spacing w:val="5"/>
      <w:u w:val="single"/>
    </w:rPr>
  </w:style>
  <w:style w:type="character" w:styleId="af3">
    <w:name w:val="Book Title"/>
    <w:basedOn w:val="a0"/>
    <w:uiPriority w:val="33"/>
    <w:qFormat/>
    <w:rsid w:val="00766E54"/>
    <w:rPr>
      <w:b/>
      <w:bCs/>
      <w:smallCaps/>
    </w:rPr>
  </w:style>
  <w:style w:type="paragraph" w:styleId="TOC">
    <w:name w:val="TOC Heading"/>
    <w:basedOn w:val="1"/>
    <w:next w:val="a"/>
    <w:uiPriority w:val="39"/>
    <w:semiHidden/>
    <w:unhideWhenUsed/>
    <w:qFormat/>
    <w:rsid w:val="00766E54"/>
    <w:pPr>
      <w:outlineLvl w:val="9"/>
    </w:pPr>
  </w:style>
  <w:style w:type="paragraph" w:styleId="af4">
    <w:name w:val="header"/>
    <w:basedOn w:val="a"/>
    <w:link w:val="af5"/>
    <w:uiPriority w:val="99"/>
    <w:unhideWhenUsed/>
    <w:rsid w:val="00766E54"/>
    <w:pPr>
      <w:tabs>
        <w:tab w:val="center" w:pos="4680"/>
        <w:tab w:val="right" w:pos="9360"/>
      </w:tabs>
      <w:spacing w:after="0" w:line="240" w:lineRule="auto"/>
    </w:pPr>
  </w:style>
  <w:style w:type="character" w:customStyle="1" w:styleId="af5">
    <w:name w:val="页眉 字符"/>
    <w:basedOn w:val="a0"/>
    <w:link w:val="af4"/>
    <w:uiPriority w:val="99"/>
    <w:rsid w:val="00766E54"/>
  </w:style>
  <w:style w:type="paragraph" w:styleId="af6">
    <w:name w:val="footer"/>
    <w:basedOn w:val="a"/>
    <w:link w:val="af7"/>
    <w:uiPriority w:val="99"/>
    <w:unhideWhenUsed/>
    <w:rsid w:val="00766E54"/>
    <w:pPr>
      <w:tabs>
        <w:tab w:val="center" w:pos="4680"/>
        <w:tab w:val="right" w:pos="9360"/>
      </w:tabs>
      <w:spacing w:after="0" w:line="240" w:lineRule="auto"/>
    </w:pPr>
  </w:style>
  <w:style w:type="character" w:customStyle="1" w:styleId="af7">
    <w:name w:val="页脚 字符"/>
    <w:basedOn w:val="a0"/>
    <w:link w:val="af6"/>
    <w:uiPriority w:val="99"/>
    <w:rsid w:val="00766E54"/>
  </w:style>
  <w:style w:type="paragraph" w:styleId="af8">
    <w:name w:val="Balloon Text"/>
    <w:basedOn w:val="a"/>
    <w:link w:val="af9"/>
    <w:uiPriority w:val="99"/>
    <w:semiHidden/>
    <w:unhideWhenUsed/>
    <w:rsid w:val="00844FC7"/>
    <w:pPr>
      <w:spacing w:after="0" w:line="240" w:lineRule="auto"/>
    </w:pPr>
    <w:rPr>
      <w:rFonts w:ascii="Segoe UI" w:hAnsi="Segoe UI" w:cs="Segoe UI"/>
      <w:sz w:val="18"/>
      <w:szCs w:val="18"/>
    </w:rPr>
  </w:style>
  <w:style w:type="character" w:customStyle="1" w:styleId="af9">
    <w:name w:val="批注框文本 字符"/>
    <w:basedOn w:val="a0"/>
    <w:link w:val="af8"/>
    <w:uiPriority w:val="99"/>
    <w:semiHidden/>
    <w:rsid w:val="00844FC7"/>
    <w:rPr>
      <w:rFonts w:ascii="Segoe UI" w:hAnsi="Segoe UI" w:cs="Segoe UI"/>
      <w:sz w:val="18"/>
      <w:szCs w:val="18"/>
    </w:rPr>
  </w:style>
  <w:style w:type="character" w:styleId="afa">
    <w:name w:val="Hyperlink"/>
    <w:basedOn w:val="a0"/>
    <w:uiPriority w:val="99"/>
    <w:unhideWhenUsed/>
    <w:rsid w:val="004C0D55"/>
    <w:rPr>
      <w:color w:val="0563C1" w:themeColor="hyperlink"/>
      <w:u w:val="single"/>
    </w:rPr>
  </w:style>
  <w:style w:type="table" w:styleId="afb">
    <w:name w:val="Table Grid"/>
    <w:basedOn w:val="a1"/>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List Paragraph"/>
    <w:basedOn w:val="a"/>
    <w:uiPriority w:val="1"/>
    <w:qFormat/>
    <w:rsid w:val="00A30D08"/>
    <w:pPr>
      <w:ind w:left="720"/>
      <w:contextualSpacing/>
    </w:pPr>
    <w:rPr>
      <w:rFonts w:eastAsiaTheme="minorHAnsi"/>
    </w:rPr>
  </w:style>
  <w:style w:type="paragraph" w:customStyle="1" w:styleId="T2">
    <w:name w:val="T2"/>
    <w:basedOn w:val="a"/>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afd">
    <w:name w:val="Placeholder Text"/>
    <w:basedOn w:val="a0"/>
    <w:uiPriority w:val="99"/>
    <w:semiHidden/>
    <w:rsid w:val="00C74E13"/>
    <w:rPr>
      <w:color w:val="808080"/>
    </w:rPr>
  </w:style>
  <w:style w:type="paragraph" w:customStyle="1" w:styleId="SP12241851">
    <w:name w:val="SP.12.241851"/>
    <w:basedOn w:val="a"/>
    <w:next w:val="a"/>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a"/>
    <w:next w:val="a"/>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a"/>
    <w:next w:val="a"/>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AI">
    <w:name w:val="AI"/>
    <w:aliases w:val="Annex"/>
    <w:next w:val="I"/>
    <w:uiPriority w:val="99"/>
    <w:rsid w:val="00530936"/>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T">
    <w:name w:val="AT"/>
    <w:aliases w:val="AnnexTitle"/>
    <w:next w:val="T"/>
    <w:uiPriority w:val="99"/>
    <w:rsid w:val="00530936"/>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Body">
    <w:name w:val="Body"/>
    <w:uiPriority w:val="99"/>
    <w:rsid w:val="00530936"/>
    <w:pPr>
      <w:widowControl w:val="0"/>
      <w:autoSpaceDE w:val="0"/>
      <w:autoSpaceDN w:val="0"/>
      <w:adjustRightInd w:val="0"/>
      <w:spacing w:before="480" w:after="0" w:line="240" w:lineRule="atLeast"/>
      <w:jc w:val="both"/>
    </w:pPr>
    <w:rPr>
      <w:rFonts w:ascii="Arial" w:hAnsi="Arial" w:cs="Arial"/>
      <w:color w:val="000000"/>
      <w:w w:val="0"/>
      <w:sz w:val="20"/>
      <w:szCs w:val="20"/>
    </w:rPr>
  </w:style>
  <w:style w:type="paragraph" w:customStyle="1" w:styleId="CellHeading">
    <w:name w:val="CellHeading"/>
    <w:uiPriority w:val="99"/>
    <w:rsid w:val="00530936"/>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I">
    <w:name w:val="I"/>
    <w:aliases w:val="Informative"/>
    <w:next w:val="AT"/>
    <w:uiPriority w:val="99"/>
    <w:rsid w:val="00530936"/>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TableTitle">
    <w:name w:val="TableTitle"/>
    <w:next w:val="a"/>
    <w:uiPriority w:val="99"/>
    <w:rsid w:val="00530936"/>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Superscript">
    <w:name w:val="Superscript"/>
    <w:uiPriority w:val="99"/>
    <w:rsid w:val="00530936"/>
    <w:rPr>
      <w:vertAlign w:val="superscript"/>
    </w:rPr>
  </w:style>
  <w:style w:type="paragraph" w:customStyle="1" w:styleId="EditorNote">
    <w:name w:val="Editor_Note"/>
    <w:uiPriority w:val="99"/>
    <w:rsid w:val="001069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rPr>
  </w:style>
  <w:style w:type="paragraph" w:customStyle="1" w:styleId="CellBody">
    <w:name w:val="CellBody"/>
    <w:uiPriority w:val="99"/>
    <w:rsid w:val="001069DA"/>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DL">
    <w:name w:val="DL"/>
    <w:aliases w:val="DashedList3"/>
    <w:uiPriority w:val="99"/>
    <w:rsid w:val="00760DD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H4">
    <w:name w:val="H4"/>
    <w:aliases w:val="1.1.1.1"/>
    <w:next w:val="T"/>
    <w:uiPriority w:val="99"/>
    <w:rsid w:val="00760D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afe">
    <w:name w:val="Revision"/>
    <w:hidden/>
    <w:uiPriority w:val="99"/>
    <w:semiHidden/>
    <w:rsid w:val="0068562C"/>
    <w:pPr>
      <w:spacing w:after="0" w:line="240" w:lineRule="auto"/>
    </w:pPr>
  </w:style>
  <w:style w:type="paragraph" w:customStyle="1" w:styleId="D">
    <w:name w:val="D"/>
    <w:aliases w:val="DashedList"/>
    <w:uiPriority w:val="99"/>
    <w:rsid w:val="004D101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L2">
    <w:name w:val="DL2"/>
    <w:aliases w:val="DashedList1"/>
    <w:uiPriority w:val="99"/>
    <w:rsid w:val="004D101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rPr>
  </w:style>
  <w:style w:type="paragraph" w:customStyle="1" w:styleId="FigTitle">
    <w:name w:val="FigTitle"/>
    <w:uiPriority w:val="99"/>
    <w:rsid w:val="004D101E"/>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uretext">
    <w:name w:val="figure text"/>
    <w:uiPriority w:val="99"/>
    <w:rsid w:val="004D101E"/>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Note">
    <w:name w:val="Note"/>
    <w:uiPriority w:val="99"/>
    <w:rsid w:val="004D10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character" w:styleId="aff">
    <w:name w:val="annotation reference"/>
    <w:basedOn w:val="a0"/>
    <w:uiPriority w:val="99"/>
    <w:semiHidden/>
    <w:unhideWhenUsed/>
    <w:rsid w:val="009778DD"/>
    <w:rPr>
      <w:sz w:val="16"/>
      <w:szCs w:val="16"/>
    </w:rPr>
  </w:style>
  <w:style w:type="paragraph" w:styleId="aff0">
    <w:name w:val="annotation text"/>
    <w:basedOn w:val="a"/>
    <w:link w:val="aff1"/>
    <w:uiPriority w:val="99"/>
    <w:unhideWhenUsed/>
    <w:rsid w:val="009778DD"/>
    <w:pPr>
      <w:spacing w:line="240" w:lineRule="auto"/>
    </w:pPr>
    <w:rPr>
      <w:sz w:val="20"/>
      <w:szCs w:val="20"/>
    </w:rPr>
  </w:style>
  <w:style w:type="character" w:customStyle="1" w:styleId="aff1">
    <w:name w:val="批注文字 字符"/>
    <w:basedOn w:val="a0"/>
    <w:link w:val="aff0"/>
    <w:uiPriority w:val="99"/>
    <w:rsid w:val="009778DD"/>
    <w:rPr>
      <w:sz w:val="20"/>
      <w:szCs w:val="20"/>
    </w:rPr>
  </w:style>
  <w:style w:type="paragraph" w:styleId="aff2">
    <w:name w:val="annotation subject"/>
    <w:basedOn w:val="aff0"/>
    <w:next w:val="aff0"/>
    <w:link w:val="aff3"/>
    <w:uiPriority w:val="99"/>
    <w:semiHidden/>
    <w:unhideWhenUsed/>
    <w:rsid w:val="009778DD"/>
    <w:rPr>
      <w:b/>
      <w:bCs/>
    </w:rPr>
  </w:style>
  <w:style w:type="character" w:customStyle="1" w:styleId="aff3">
    <w:name w:val="批注主题 字符"/>
    <w:basedOn w:val="aff1"/>
    <w:link w:val="aff2"/>
    <w:uiPriority w:val="99"/>
    <w:semiHidden/>
    <w:rsid w:val="009778DD"/>
    <w:rPr>
      <w:b/>
      <w:bCs/>
      <w:sz w:val="20"/>
      <w:szCs w:val="20"/>
    </w:rPr>
  </w:style>
  <w:style w:type="paragraph" w:customStyle="1" w:styleId="xl81">
    <w:name w:val="xl81"/>
    <w:basedOn w:val="a"/>
    <w:rsid w:val="00D65DE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zh-CN"/>
    </w:rPr>
  </w:style>
  <w:style w:type="paragraph" w:customStyle="1" w:styleId="TableText">
    <w:name w:val="TableText"/>
    <w:uiPriority w:val="99"/>
    <w:rsid w:val="00D77881"/>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table" w:styleId="5-1">
    <w:name w:val="Grid Table 5 Dark Accent 1"/>
    <w:basedOn w:val="a1"/>
    <w:uiPriority w:val="50"/>
    <w:rsid w:val="008033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fontstyle01">
    <w:name w:val="fontstyle01"/>
    <w:basedOn w:val="a0"/>
    <w:rsid w:val="00467B53"/>
    <w:rPr>
      <w:rFonts w:ascii="TimesNewRomanPSMT" w:hAnsi="TimesNewRomanPSMT" w:hint="default"/>
      <w:b w:val="0"/>
      <w:bCs w:val="0"/>
      <w:i w:val="0"/>
      <w:iCs w:val="0"/>
      <w:color w:val="000000"/>
      <w:sz w:val="20"/>
      <w:szCs w:val="20"/>
    </w:rPr>
  </w:style>
  <w:style w:type="paragraph" w:customStyle="1" w:styleId="Prim2">
    <w:name w:val="Prim2"/>
    <w:aliases w:val="PrimTag"/>
    <w:rsid w:val="008C27F7"/>
    <w:pPr>
      <w:autoSpaceDE w:val="0"/>
      <w:autoSpaceDN w:val="0"/>
      <w:adjustRightInd w:val="0"/>
      <w:spacing w:after="0" w:line="240" w:lineRule="atLeast"/>
      <w:ind w:left="3280"/>
      <w:jc w:val="both"/>
    </w:pPr>
    <w:rPr>
      <w:rFonts w:ascii="Times New Roman" w:hAnsi="Times New Roman" w:cs="Times New Roman"/>
      <w:color w:val="000000"/>
      <w:w w:val="0"/>
      <w:sz w:val="20"/>
      <w:szCs w:val="20"/>
      <w:lang w:eastAsia="zh-CN"/>
    </w:rPr>
  </w:style>
  <w:style w:type="character" w:customStyle="1" w:styleId="fontstyle21">
    <w:name w:val="fontstyle21"/>
    <w:basedOn w:val="a0"/>
    <w:rsid w:val="008E5F82"/>
    <w:rPr>
      <w:rFonts w:ascii="TimesNewRomanPSMT" w:hAnsi="TimesNewRomanPSMT" w:hint="default"/>
      <w:b w:val="0"/>
      <w:bCs w:val="0"/>
      <w:i w:val="0"/>
      <w:iCs w:val="0"/>
      <w:color w:val="000000"/>
      <w:sz w:val="18"/>
      <w:szCs w:val="18"/>
    </w:rPr>
  </w:style>
  <w:style w:type="paragraph" w:styleId="aff4">
    <w:name w:val="Normal (Web)"/>
    <w:basedOn w:val="a"/>
    <w:uiPriority w:val="99"/>
    <w:semiHidden/>
    <w:unhideWhenUsed/>
    <w:rsid w:val="008F363B"/>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aff5">
    <w:name w:val="Body Text"/>
    <w:basedOn w:val="a"/>
    <w:link w:val="aff6"/>
    <w:uiPriority w:val="1"/>
    <w:qFormat/>
    <w:rsid w:val="009254FE"/>
    <w:pPr>
      <w:widowControl w:val="0"/>
      <w:autoSpaceDE w:val="0"/>
      <w:autoSpaceDN w:val="0"/>
      <w:adjustRightInd w:val="0"/>
      <w:spacing w:after="0" w:line="240" w:lineRule="auto"/>
    </w:pPr>
    <w:rPr>
      <w:rFonts w:ascii="Times New Roman" w:hAnsi="Times New Roman" w:cs="Times New Roman"/>
      <w:sz w:val="20"/>
      <w:szCs w:val="20"/>
      <w:lang w:eastAsia="zh-CN"/>
    </w:rPr>
  </w:style>
  <w:style w:type="character" w:customStyle="1" w:styleId="aff6">
    <w:name w:val="正文文本 字符"/>
    <w:basedOn w:val="a0"/>
    <w:link w:val="aff5"/>
    <w:uiPriority w:val="1"/>
    <w:rsid w:val="009254FE"/>
    <w:rPr>
      <w:rFonts w:ascii="Times New Roman" w:hAnsi="Times New Roman" w:cs="Times New Roman"/>
      <w:sz w:val="20"/>
      <w:szCs w:val="20"/>
      <w:lang w:eastAsia="zh-CN"/>
    </w:rPr>
  </w:style>
  <w:style w:type="paragraph" w:customStyle="1" w:styleId="TableParagraph">
    <w:name w:val="Table Paragraph"/>
    <w:basedOn w:val="a"/>
    <w:uiPriority w:val="1"/>
    <w:qFormat/>
    <w:rsid w:val="009254FE"/>
    <w:pPr>
      <w:widowControl w:val="0"/>
      <w:autoSpaceDE w:val="0"/>
      <w:autoSpaceDN w:val="0"/>
      <w:adjustRightInd w:val="0"/>
      <w:spacing w:after="0" w:line="240" w:lineRule="auto"/>
    </w:pPr>
    <w:rPr>
      <w:rFonts w:ascii="Times New Roman" w:hAnsi="Times New Roman" w:cs="Times New Roman"/>
      <w:sz w:val="24"/>
      <w:szCs w:val="24"/>
      <w:lang w:eastAsia="zh-CN"/>
    </w:rPr>
  </w:style>
  <w:style w:type="paragraph" w:customStyle="1" w:styleId="T1">
    <w:name w:val="T1"/>
    <w:basedOn w:val="a"/>
    <w:rsid w:val="00B57F51"/>
    <w:pPr>
      <w:spacing w:after="0" w:line="240" w:lineRule="auto"/>
      <w:jc w:val="center"/>
    </w:pPr>
    <w:rPr>
      <w:rFonts w:ascii="Times New Roman" w:eastAsia="MS Mincho" w:hAnsi="Times New Roman" w:cs="Times New Roman"/>
      <w:b/>
      <w:sz w:val="28"/>
      <w:szCs w:val="20"/>
    </w:rPr>
  </w:style>
  <w:style w:type="character" w:customStyle="1" w:styleId="UnresolvedMention">
    <w:name w:val="Unresolved Mention"/>
    <w:basedOn w:val="a0"/>
    <w:uiPriority w:val="99"/>
    <w:semiHidden/>
    <w:unhideWhenUsed/>
    <w:rsid w:val="00E73C2E"/>
    <w:rPr>
      <w:color w:val="605E5C"/>
      <w:shd w:val="clear" w:color="auto" w:fill="E1DFDD"/>
    </w:rPr>
  </w:style>
  <w:style w:type="numbering" w:customStyle="1" w:styleId="NoList1">
    <w:name w:val="No List1"/>
    <w:next w:val="a2"/>
    <w:uiPriority w:val="99"/>
    <w:semiHidden/>
    <w:unhideWhenUsed/>
    <w:rsid w:val="00B74E88"/>
  </w:style>
  <w:style w:type="paragraph" w:customStyle="1" w:styleId="SP16287114">
    <w:name w:val="SP.16.287114"/>
    <w:basedOn w:val="a"/>
    <w:next w:val="a"/>
    <w:uiPriority w:val="99"/>
    <w:rsid w:val="00167F2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P16287125">
    <w:name w:val="SP.16.287125"/>
    <w:basedOn w:val="a"/>
    <w:next w:val="a"/>
    <w:uiPriority w:val="99"/>
    <w:rsid w:val="00167F2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P16286736">
    <w:name w:val="SP.16.286736"/>
    <w:basedOn w:val="a"/>
    <w:next w:val="a"/>
    <w:uiPriority w:val="99"/>
    <w:rsid w:val="00167F29"/>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SC16323587">
    <w:name w:val="SC.16.323587"/>
    <w:uiPriority w:val="99"/>
    <w:rsid w:val="00167F29"/>
    <w:rPr>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4093">
      <w:bodyDiv w:val="1"/>
      <w:marLeft w:val="0"/>
      <w:marRight w:val="0"/>
      <w:marTop w:val="0"/>
      <w:marBottom w:val="0"/>
      <w:divBdr>
        <w:top w:val="none" w:sz="0" w:space="0" w:color="auto"/>
        <w:left w:val="none" w:sz="0" w:space="0" w:color="auto"/>
        <w:bottom w:val="none" w:sz="0" w:space="0" w:color="auto"/>
        <w:right w:val="none" w:sz="0" w:space="0" w:color="auto"/>
      </w:divBdr>
    </w:div>
    <w:div w:id="19016023">
      <w:bodyDiv w:val="1"/>
      <w:marLeft w:val="0"/>
      <w:marRight w:val="0"/>
      <w:marTop w:val="0"/>
      <w:marBottom w:val="0"/>
      <w:divBdr>
        <w:top w:val="none" w:sz="0" w:space="0" w:color="auto"/>
        <w:left w:val="none" w:sz="0" w:space="0" w:color="auto"/>
        <w:bottom w:val="none" w:sz="0" w:space="0" w:color="auto"/>
        <w:right w:val="none" w:sz="0" w:space="0" w:color="auto"/>
      </w:divBdr>
    </w:div>
    <w:div w:id="32537558">
      <w:bodyDiv w:val="1"/>
      <w:marLeft w:val="0"/>
      <w:marRight w:val="0"/>
      <w:marTop w:val="0"/>
      <w:marBottom w:val="0"/>
      <w:divBdr>
        <w:top w:val="none" w:sz="0" w:space="0" w:color="auto"/>
        <w:left w:val="none" w:sz="0" w:space="0" w:color="auto"/>
        <w:bottom w:val="none" w:sz="0" w:space="0" w:color="auto"/>
        <w:right w:val="none" w:sz="0" w:space="0" w:color="auto"/>
      </w:divBdr>
    </w:div>
    <w:div w:id="138034557">
      <w:bodyDiv w:val="1"/>
      <w:marLeft w:val="0"/>
      <w:marRight w:val="0"/>
      <w:marTop w:val="0"/>
      <w:marBottom w:val="0"/>
      <w:divBdr>
        <w:top w:val="none" w:sz="0" w:space="0" w:color="auto"/>
        <w:left w:val="none" w:sz="0" w:space="0" w:color="auto"/>
        <w:bottom w:val="none" w:sz="0" w:space="0" w:color="auto"/>
        <w:right w:val="none" w:sz="0" w:space="0" w:color="auto"/>
      </w:divBdr>
    </w:div>
    <w:div w:id="168758974">
      <w:bodyDiv w:val="1"/>
      <w:marLeft w:val="0"/>
      <w:marRight w:val="0"/>
      <w:marTop w:val="0"/>
      <w:marBottom w:val="0"/>
      <w:divBdr>
        <w:top w:val="none" w:sz="0" w:space="0" w:color="auto"/>
        <w:left w:val="none" w:sz="0" w:space="0" w:color="auto"/>
        <w:bottom w:val="none" w:sz="0" w:space="0" w:color="auto"/>
        <w:right w:val="none" w:sz="0" w:space="0" w:color="auto"/>
      </w:divBdr>
    </w:div>
    <w:div w:id="208415482">
      <w:bodyDiv w:val="1"/>
      <w:marLeft w:val="0"/>
      <w:marRight w:val="0"/>
      <w:marTop w:val="0"/>
      <w:marBottom w:val="0"/>
      <w:divBdr>
        <w:top w:val="none" w:sz="0" w:space="0" w:color="auto"/>
        <w:left w:val="none" w:sz="0" w:space="0" w:color="auto"/>
        <w:bottom w:val="none" w:sz="0" w:space="0" w:color="auto"/>
        <w:right w:val="none" w:sz="0" w:space="0" w:color="auto"/>
      </w:divBdr>
    </w:div>
    <w:div w:id="398091824">
      <w:bodyDiv w:val="1"/>
      <w:marLeft w:val="0"/>
      <w:marRight w:val="0"/>
      <w:marTop w:val="0"/>
      <w:marBottom w:val="0"/>
      <w:divBdr>
        <w:top w:val="none" w:sz="0" w:space="0" w:color="auto"/>
        <w:left w:val="none" w:sz="0" w:space="0" w:color="auto"/>
        <w:bottom w:val="none" w:sz="0" w:space="0" w:color="auto"/>
        <w:right w:val="none" w:sz="0" w:space="0" w:color="auto"/>
      </w:divBdr>
    </w:div>
    <w:div w:id="405995854">
      <w:bodyDiv w:val="1"/>
      <w:marLeft w:val="0"/>
      <w:marRight w:val="0"/>
      <w:marTop w:val="0"/>
      <w:marBottom w:val="0"/>
      <w:divBdr>
        <w:top w:val="none" w:sz="0" w:space="0" w:color="auto"/>
        <w:left w:val="none" w:sz="0" w:space="0" w:color="auto"/>
        <w:bottom w:val="none" w:sz="0" w:space="0" w:color="auto"/>
        <w:right w:val="none" w:sz="0" w:space="0" w:color="auto"/>
      </w:divBdr>
    </w:div>
    <w:div w:id="433600168">
      <w:bodyDiv w:val="1"/>
      <w:marLeft w:val="0"/>
      <w:marRight w:val="0"/>
      <w:marTop w:val="0"/>
      <w:marBottom w:val="0"/>
      <w:divBdr>
        <w:top w:val="none" w:sz="0" w:space="0" w:color="auto"/>
        <w:left w:val="none" w:sz="0" w:space="0" w:color="auto"/>
        <w:bottom w:val="none" w:sz="0" w:space="0" w:color="auto"/>
        <w:right w:val="none" w:sz="0" w:space="0" w:color="auto"/>
      </w:divBdr>
    </w:div>
    <w:div w:id="474225015">
      <w:bodyDiv w:val="1"/>
      <w:marLeft w:val="0"/>
      <w:marRight w:val="0"/>
      <w:marTop w:val="0"/>
      <w:marBottom w:val="0"/>
      <w:divBdr>
        <w:top w:val="none" w:sz="0" w:space="0" w:color="auto"/>
        <w:left w:val="none" w:sz="0" w:space="0" w:color="auto"/>
        <w:bottom w:val="none" w:sz="0" w:space="0" w:color="auto"/>
        <w:right w:val="none" w:sz="0" w:space="0" w:color="auto"/>
      </w:divBdr>
    </w:div>
    <w:div w:id="504587664">
      <w:bodyDiv w:val="1"/>
      <w:marLeft w:val="0"/>
      <w:marRight w:val="0"/>
      <w:marTop w:val="0"/>
      <w:marBottom w:val="0"/>
      <w:divBdr>
        <w:top w:val="none" w:sz="0" w:space="0" w:color="auto"/>
        <w:left w:val="none" w:sz="0" w:space="0" w:color="auto"/>
        <w:bottom w:val="none" w:sz="0" w:space="0" w:color="auto"/>
        <w:right w:val="none" w:sz="0" w:space="0" w:color="auto"/>
      </w:divBdr>
    </w:div>
    <w:div w:id="584843969">
      <w:bodyDiv w:val="1"/>
      <w:marLeft w:val="0"/>
      <w:marRight w:val="0"/>
      <w:marTop w:val="0"/>
      <w:marBottom w:val="0"/>
      <w:divBdr>
        <w:top w:val="none" w:sz="0" w:space="0" w:color="auto"/>
        <w:left w:val="none" w:sz="0" w:space="0" w:color="auto"/>
        <w:bottom w:val="none" w:sz="0" w:space="0" w:color="auto"/>
        <w:right w:val="none" w:sz="0" w:space="0" w:color="auto"/>
      </w:divBdr>
    </w:div>
    <w:div w:id="637996357">
      <w:bodyDiv w:val="1"/>
      <w:marLeft w:val="0"/>
      <w:marRight w:val="0"/>
      <w:marTop w:val="0"/>
      <w:marBottom w:val="0"/>
      <w:divBdr>
        <w:top w:val="none" w:sz="0" w:space="0" w:color="auto"/>
        <w:left w:val="none" w:sz="0" w:space="0" w:color="auto"/>
        <w:bottom w:val="none" w:sz="0" w:space="0" w:color="auto"/>
        <w:right w:val="none" w:sz="0" w:space="0" w:color="auto"/>
      </w:divBdr>
      <w:divsChild>
        <w:div w:id="1188060498">
          <w:marLeft w:val="576"/>
          <w:marRight w:val="0"/>
          <w:marTop w:val="128"/>
          <w:marBottom w:val="0"/>
          <w:divBdr>
            <w:top w:val="none" w:sz="0" w:space="0" w:color="auto"/>
            <w:left w:val="none" w:sz="0" w:space="0" w:color="auto"/>
            <w:bottom w:val="none" w:sz="0" w:space="0" w:color="auto"/>
            <w:right w:val="none" w:sz="0" w:space="0" w:color="auto"/>
          </w:divBdr>
        </w:div>
      </w:divsChild>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641887363">
      <w:bodyDiv w:val="1"/>
      <w:marLeft w:val="0"/>
      <w:marRight w:val="0"/>
      <w:marTop w:val="0"/>
      <w:marBottom w:val="0"/>
      <w:divBdr>
        <w:top w:val="none" w:sz="0" w:space="0" w:color="auto"/>
        <w:left w:val="none" w:sz="0" w:space="0" w:color="auto"/>
        <w:bottom w:val="none" w:sz="0" w:space="0" w:color="auto"/>
        <w:right w:val="none" w:sz="0" w:space="0" w:color="auto"/>
      </w:divBdr>
      <w:divsChild>
        <w:div w:id="1257641696">
          <w:marLeft w:val="576"/>
          <w:marRight w:val="0"/>
          <w:marTop w:val="128"/>
          <w:marBottom w:val="0"/>
          <w:divBdr>
            <w:top w:val="none" w:sz="0" w:space="0" w:color="auto"/>
            <w:left w:val="none" w:sz="0" w:space="0" w:color="auto"/>
            <w:bottom w:val="none" w:sz="0" w:space="0" w:color="auto"/>
            <w:right w:val="none" w:sz="0" w:space="0" w:color="auto"/>
          </w:divBdr>
        </w:div>
      </w:divsChild>
    </w:div>
    <w:div w:id="716198451">
      <w:bodyDiv w:val="1"/>
      <w:marLeft w:val="0"/>
      <w:marRight w:val="0"/>
      <w:marTop w:val="0"/>
      <w:marBottom w:val="0"/>
      <w:divBdr>
        <w:top w:val="none" w:sz="0" w:space="0" w:color="auto"/>
        <w:left w:val="none" w:sz="0" w:space="0" w:color="auto"/>
        <w:bottom w:val="none" w:sz="0" w:space="0" w:color="auto"/>
        <w:right w:val="none" w:sz="0" w:space="0" w:color="auto"/>
      </w:divBdr>
    </w:div>
    <w:div w:id="786119349">
      <w:bodyDiv w:val="1"/>
      <w:marLeft w:val="0"/>
      <w:marRight w:val="0"/>
      <w:marTop w:val="0"/>
      <w:marBottom w:val="0"/>
      <w:divBdr>
        <w:top w:val="none" w:sz="0" w:space="0" w:color="auto"/>
        <w:left w:val="none" w:sz="0" w:space="0" w:color="auto"/>
        <w:bottom w:val="none" w:sz="0" w:space="0" w:color="auto"/>
        <w:right w:val="none" w:sz="0" w:space="0" w:color="auto"/>
      </w:divBdr>
    </w:div>
    <w:div w:id="872228672">
      <w:bodyDiv w:val="1"/>
      <w:marLeft w:val="0"/>
      <w:marRight w:val="0"/>
      <w:marTop w:val="0"/>
      <w:marBottom w:val="0"/>
      <w:divBdr>
        <w:top w:val="none" w:sz="0" w:space="0" w:color="auto"/>
        <w:left w:val="none" w:sz="0" w:space="0" w:color="auto"/>
        <w:bottom w:val="none" w:sz="0" w:space="0" w:color="auto"/>
        <w:right w:val="none" w:sz="0" w:space="0" w:color="auto"/>
      </w:divBdr>
    </w:div>
    <w:div w:id="925575246">
      <w:bodyDiv w:val="1"/>
      <w:marLeft w:val="0"/>
      <w:marRight w:val="0"/>
      <w:marTop w:val="0"/>
      <w:marBottom w:val="0"/>
      <w:divBdr>
        <w:top w:val="none" w:sz="0" w:space="0" w:color="auto"/>
        <w:left w:val="none" w:sz="0" w:space="0" w:color="auto"/>
        <w:bottom w:val="none" w:sz="0" w:space="0" w:color="auto"/>
        <w:right w:val="none" w:sz="0" w:space="0" w:color="auto"/>
      </w:divBdr>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208685160">
      <w:bodyDiv w:val="1"/>
      <w:marLeft w:val="0"/>
      <w:marRight w:val="0"/>
      <w:marTop w:val="0"/>
      <w:marBottom w:val="0"/>
      <w:divBdr>
        <w:top w:val="none" w:sz="0" w:space="0" w:color="auto"/>
        <w:left w:val="none" w:sz="0" w:space="0" w:color="auto"/>
        <w:bottom w:val="none" w:sz="0" w:space="0" w:color="auto"/>
        <w:right w:val="none" w:sz="0" w:space="0" w:color="auto"/>
      </w:divBdr>
    </w:div>
    <w:div w:id="1222865475">
      <w:bodyDiv w:val="1"/>
      <w:marLeft w:val="0"/>
      <w:marRight w:val="0"/>
      <w:marTop w:val="0"/>
      <w:marBottom w:val="0"/>
      <w:divBdr>
        <w:top w:val="none" w:sz="0" w:space="0" w:color="auto"/>
        <w:left w:val="none" w:sz="0" w:space="0" w:color="auto"/>
        <w:bottom w:val="none" w:sz="0" w:space="0" w:color="auto"/>
        <w:right w:val="none" w:sz="0" w:space="0" w:color="auto"/>
      </w:divBdr>
    </w:div>
    <w:div w:id="1262764071">
      <w:bodyDiv w:val="1"/>
      <w:marLeft w:val="0"/>
      <w:marRight w:val="0"/>
      <w:marTop w:val="0"/>
      <w:marBottom w:val="0"/>
      <w:divBdr>
        <w:top w:val="none" w:sz="0" w:space="0" w:color="auto"/>
        <w:left w:val="none" w:sz="0" w:space="0" w:color="auto"/>
        <w:bottom w:val="none" w:sz="0" w:space="0" w:color="auto"/>
        <w:right w:val="none" w:sz="0" w:space="0" w:color="auto"/>
      </w:divBdr>
    </w:div>
    <w:div w:id="1297419220">
      <w:bodyDiv w:val="1"/>
      <w:marLeft w:val="0"/>
      <w:marRight w:val="0"/>
      <w:marTop w:val="0"/>
      <w:marBottom w:val="0"/>
      <w:divBdr>
        <w:top w:val="none" w:sz="0" w:space="0" w:color="auto"/>
        <w:left w:val="none" w:sz="0" w:space="0" w:color="auto"/>
        <w:bottom w:val="none" w:sz="0" w:space="0" w:color="auto"/>
        <w:right w:val="none" w:sz="0" w:space="0" w:color="auto"/>
      </w:divBdr>
    </w:div>
    <w:div w:id="1344435180">
      <w:bodyDiv w:val="1"/>
      <w:marLeft w:val="0"/>
      <w:marRight w:val="0"/>
      <w:marTop w:val="0"/>
      <w:marBottom w:val="0"/>
      <w:divBdr>
        <w:top w:val="none" w:sz="0" w:space="0" w:color="auto"/>
        <w:left w:val="none" w:sz="0" w:space="0" w:color="auto"/>
        <w:bottom w:val="none" w:sz="0" w:space="0" w:color="auto"/>
        <w:right w:val="none" w:sz="0" w:space="0" w:color="auto"/>
      </w:divBdr>
    </w:div>
    <w:div w:id="1391735427">
      <w:bodyDiv w:val="1"/>
      <w:marLeft w:val="0"/>
      <w:marRight w:val="0"/>
      <w:marTop w:val="0"/>
      <w:marBottom w:val="0"/>
      <w:divBdr>
        <w:top w:val="none" w:sz="0" w:space="0" w:color="auto"/>
        <w:left w:val="none" w:sz="0" w:space="0" w:color="auto"/>
        <w:bottom w:val="none" w:sz="0" w:space="0" w:color="auto"/>
        <w:right w:val="none" w:sz="0" w:space="0" w:color="auto"/>
      </w:divBdr>
    </w:div>
    <w:div w:id="1399397653">
      <w:bodyDiv w:val="1"/>
      <w:marLeft w:val="0"/>
      <w:marRight w:val="0"/>
      <w:marTop w:val="0"/>
      <w:marBottom w:val="0"/>
      <w:divBdr>
        <w:top w:val="none" w:sz="0" w:space="0" w:color="auto"/>
        <w:left w:val="none" w:sz="0" w:space="0" w:color="auto"/>
        <w:bottom w:val="none" w:sz="0" w:space="0" w:color="auto"/>
        <w:right w:val="none" w:sz="0" w:space="0" w:color="auto"/>
      </w:divBdr>
    </w:div>
    <w:div w:id="1493528404">
      <w:bodyDiv w:val="1"/>
      <w:marLeft w:val="0"/>
      <w:marRight w:val="0"/>
      <w:marTop w:val="0"/>
      <w:marBottom w:val="0"/>
      <w:divBdr>
        <w:top w:val="none" w:sz="0" w:space="0" w:color="auto"/>
        <w:left w:val="none" w:sz="0" w:space="0" w:color="auto"/>
        <w:bottom w:val="none" w:sz="0" w:space="0" w:color="auto"/>
        <w:right w:val="none" w:sz="0" w:space="0" w:color="auto"/>
      </w:divBdr>
    </w:div>
    <w:div w:id="1558200324">
      <w:bodyDiv w:val="1"/>
      <w:marLeft w:val="0"/>
      <w:marRight w:val="0"/>
      <w:marTop w:val="0"/>
      <w:marBottom w:val="0"/>
      <w:divBdr>
        <w:top w:val="none" w:sz="0" w:space="0" w:color="auto"/>
        <w:left w:val="none" w:sz="0" w:space="0" w:color="auto"/>
        <w:bottom w:val="none" w:sz="0" w:space="0" w:color="auto"/>
        <w:right w:val="none" w:sz="0" w:space="0" w:color="auto"/>
      </w:divBdr>
      <w:divsChild>
        <w:div w:id="1694458326">
          <w:marLeft w:val="576"/>
          <w:marRight w:val="0"/>
          <w:marTop w:val="128"/>
          <w:marBottom w:val="0"/>
          <w:divBdr>
            <w:top w:val="none" w:sz="0" w:space="0" w:color="auto"/>
            <w:left w:val="none" w:sz="0" w:space="0" w:color="auto"/>
            <w:bottom w:val="none" w:sz="0" w:space="0" w:color="auto"/>
            <w:right w:val="none" w:sz="0" w:space="0" w:color="auto"/>
          </w:divBdr>
        </w:div>
        <w:div w:id="994652629">
          <w:marLeft w:val="1339"/>
          <w:marRight w:val="0"/>
          <w:marTop w:val="107"/>
          <w:marBottom w:val="0"/>
          <w:divBdr>
            <w:top w:val="none" w:sz="0" w:space="0" w:color="auto"/>
            <w:left w:val="none" w:sz="0" w:space="0" w:color="auto"/>
            <w:bottom w:val="none" w:sz="0" w:space="0" w:color="auto"/>
            <w:right w:val="none" w:sz="0" w:space="0" w:color="auto"/>
          </w:divBdr>
        </w:div>
      </w:divsChild>
    </w:div>
    <w:div w:id="1590114092">
      <w:bodyDiv w:val="1"/>
      <w:marLeft w:val="0"/>
      <w:marRight w:val="0"/>
      <w:marTop w:val="0"/>
      <w:marBottom w:val="0"/>
      <w:divBdr>
        <w:top w:val="none" w:sz="0" w:space="0" w:color="auto"/>
        <w:left w:val="none" w:sz="0" w:space="0" w:color="auto"/>
        <w:bottom w:val="none" w:sz="0" w:space="0" w:color="auto"/>
        <w:right w:val="none" w:sz="0" w:space="0" w:color="auto"/>
      </w:divBdr>
    </w:div>
    <w:div w:id="1677073127">
      <w:bodyDiv w:val="1"/>
      <w:marLeft w:val="0"/>
      <w:marRight w:val="0"/>
      <w:marTop w:val="0"/>
      <w:marBottom w:val="0"/>
      <w:divBdr>
        <w:top w:val="none" w:sz="0" w:space="0" w:color="auto"/>
        <w:left w:val="none" w:sz="0" w:space="0" w:color="auto"/>
        <w:bottom w:val="none" w:sz="0" w:space="0" w:color="auto"/>
        <w:right w:val="none" w:sz="0" w:space="0" w:color="auto"/>
      </w:divBdr>
    </w:div>
    <w:div w:id="1740329158">
      <w:bodyDiv w:val="1"/>
      <w:marLeft w:val="0"/>
      <w:marRight w:val="0"/>
      <w:marTop w:val="0"/>
      <w:marBottom w:val="0"/>
      <w:divBdr>
        <w:top w:val="none" w:sz="0" w:space="0" w:color="auto"/>
        <w:left w:val="none" w:sz="0" w:space="0" w:color="auto"/>
        <w:bottom w:val="none" w:sz="0" w:space="0" w:color="auto"/>
        <w:right w:val="none" w:sz="0" w:space="0" w:color="auto"/>
      </w:divBdr>
    </w:div>
    <w:div w:id="1801991350">
      <w:bodyDiv w:val="1"/>
      <w:marLeft w:val="0"/>
      <w:marRight w:val="0"/>
      <w:marTop w:val="0"/>
      <w:marBottom w:val="0"/>
      <w:divBdr>
        <w:top w:val="none" w:sz="0" w:space="0" w:color="auto"/>
        <w:left w:val="none" w:sz="0" w:space="0" w:color="auto"/>
        <w:bottom w:val="none" w:sz="0" w:space="0" w:color="auto"/>
        <w:right w:val="none" w:sz="0" w:space="0" w:color="auto"/>
      </w:divBdr>
    </w:div>
    <w:div w:id="1836141247">
      <w:bodyDiv w:val="1"/>
      <w:marLeft w:val="0"/>
      <w:marRight w:val="0"/>
      <w:marTop w:val="0"/>
      <w:marBottom w:val="0"/>
      <w:divBdr>
        <w:top w:val="none" w:sz="0" w:space="0" w:color="auto"/>
        <w:left w:val="none" w:sz="0" w:space="0" w:color="auto"/>
        <w:bottom w:val="none" w:sz="0" w:space="0" w:color="auto"/>
        <w:right w:val="none" w:sz="0" w:space="0" w:color="auto"/>
      </w:divBdr>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57828783">
      <w:bodyDiv w:val="1"/>
      <w:marLeft w:val="0"/>
      <w:marRight w:val="0"/>
      <w:marTop w:val="0"/>
      <w:marBottom w:val="0"/>
      <w:divBdr>
        <w:top w:val="none" w:sz="0" w:space="0" w:color="auto"/>
        <w:left w:val="none" w:sz="0" w:space="0" w:color="auto"/>
        <w:bottom w:val="none" w:sz="0" w:space="0" w:color="auto"/>
        <w:right w:val="none" w:sz="0" w:space="0" w:color="auto"/>
      </w:divBdr>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 w:id="2087261049">
      <w:bodyDiv w:val="1"/>
      <w:marLeft w:val="0"/>
      <w:marRight w:val="0"/>
      <w:marTop w:val="0"/>
      <w:marBottom w:val="0"/>
      <w:divBdr>
        <w:top w:val="none" w:sz="0" w:space="0" w:color="auto"/>
        <w:left w:val="none" w:sz="0" w:space="0" w:color="auto"/>
        <w:bottom w:val="none" w:sz="0" w:space="0" w:color="auto"/>
        <w:right w:val="none" w:sz="0" w:space="0" w:color="auto"/>
      </w:divBdr>
    </w:div>
    <w:div w:id="2103138355">
      <w:bodyDiv w:val="1"/>
      <w:marLeft w:val="0"/>
      <w:marRight w:val="0"/>
      <w:marTop w:val="0"/>
      <w:marBottom w:val="0"/>
      <w:divBdr>
        <w:top w:val="none" w:sz="0" w:space="0" w:color="auto"/>
        <w:left w:val="none" w:sz="0" w:space="0" w:color="auto"/>
        <w:bottom w:val="none" w:sz="0" w:space="0" w:color="auto"/>
        <w:right w:val="none" w:sz="0" w:space="0" w:color="auto"/>
      </w:divBdr>
    </w:div>
    <w:div w:id="214265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6.png@01D9DC2F.6B50044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20_1331r0</b:Tag>
    <b:SourceType>JournalArticle</b:SourceType>
    <b:Guid>{D388116A-46F5-4FD4-93CB-70C2BB4B939A}</b:Guid>
    <b:Author>
      <b:Author>
        <b:Corporate>Rui Cao (NXP)</b:Corporate>
      </b:Author>
    </b:Author>
    <b:Title>EHT pre-FEC padding and packet extension</b:Title>
    <b:JournalName>20/1331r0</b:JournalName>
    <b:Year>September 2020</b:Year>
    <b:RefOrder>142</b:RefOrder>
  </b:Source>
  <b:Source>
    <b:Tag>20_1656r0</b:Tag>
    <b:SourceType>JournalArticle</b:SourceType>
    <b:Guid>{BE9A98E3-019A-4F07-A1D5-44B0B50E4E88}</b:Guid>
    <b:Author>
      <b:Author>
        <b:Corporate>Bin Tian (Qualcomm)</b:Corporate>
      </b:Author>
    </b:Author>
    <b:Title>TBDs of 11be PHY capabilities</b:Title>
    <b:JournalName>20/1656r0</b:JournalName>
    <b:Year>October 2020</b:Year>
    <b:RefOrder>44</b:RefOrder>
  </b:Source>
</b:Sources>
</file>

<file path=customXml/itemProps1.xml><?xml version="1.0" encoding="utf-8"?>
<ds:datastoreItem xmlns:ds="http://schemas.openxmlformats.org/officeDocument/2006/customXml" ds:itemID="{C0391B9A-2820-4575-9C3F-259E8E67B4F8}">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121</TotalTime>
  <Pages>4</Pages>
  <Words>1110</Words>
  <Characters>6330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Channel Usage</vt:lpstr>
    </vt:vector>
  </TitlesOfParts>
  <Company>Cisco Systems</Company>
  <LinksUpToDate>false</LinksUpToDate>
  <CharactersWithSpaces>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 for CID 19593</dc:title>
  <dc:subject/>
  <dc:creator>Yingqiao Quan</dc:creator>
  <cp:keywords>23/1621</cp:keywords>
  <dc:description/>
  <cp:lastModifiedBy>Yingqiao Quan</cp:lastModifiedBy>
  <cp:revision>5</cp:revision>
  <dcterms:created xsi:type="dcterms:W3CDTF">2023-10-23T03:25:00Z</dcterms:created>
  <dcterms:modified xsi:type="dcterms:W3CDTF">2023-10-23T07:44:00Z</dcterms:modified>
</cp:coreProperties>
</file>