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76F1A"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74"/>
        <w:gridCol w:w="2814"/>
        <w:gridCol w:w="1715"/>
        <w:gridCol w:w="1647"/>
      </w:tblGrid>
      <w:tr w:rsidR="00CA09B2" w14:paraId="5FD8FC5B" w14:textId="77777777">
        <w:trPr>
          <w:trHeight w:val="485"/>
          <w:jc w:val="center"/>
        </w:trPr>
        <w:tc>
          <w:tcPr>
            <w:tcW w:w="9576" w:type="dxa"/>
            <w:gridSpan w:val="5"/>
            <w:vAlign w:val="center"/>
          </w:tcPr>
          <w:p w14:paraId="6DEE08EA" w14:textId="7BED8D81" w:rsidR="00CA09B2" w:rsidRDefault="002A50F7">
            <w:pPr>
              <w:pStyle w:val="T2"/>
            </w:pPr>
            <w:r>
              <w:t>LB2</w:t>
            </w:r>
            <w:r w:rsidR="00E1566F">
              <w:t>7</w:t>
            </w:r>
            <w:r w:rsidR="00F3559E">
              <w:t>5</w:t>
            </w:r>
            <w:r>
              <w:t xml:space="preserve"> </w:t>
            </w:r>
            <w:r w:rsidR="007E0D8B">
              <w:t xml:space="preserve">CR for </w:t>
            </w:r>
            <w:r w:rsidR="005B7A83">
              <w:t xml:space="preserve">CID </w:t>
            </w:r>
            <w:r w:rsidR="0057457B">
              <w:t>19686</w:t>
            </w:r>
          </w:p>
        </w:tc>
      </w:tr>
      <w:tr w:rsidR="00CA09B2" w14:paraId="5C07558D" w14:textId="77777777">
        <w:trPr>
          <w:trHeight w:val="359"/>
          <w:jc w:val="center"/>
        </w:trPr>
        <w:tc>
          <w:tcPr>
            <w:tcW w:w="9576" w:type="dxa"/>
            <w:gridSpan w:val="5"/>
            <w:vAlign w:val="center"/>
          </w:tcPr>
          <w:p w14:paraId="225618EF" w14:textId="1FA1C1BF" w:rsidR="00CA09B2" w:rsidRDefault="00CA09B2">
            <w:pPr>
              <w:pStyle w:val="T2"/>
              <w:ind w:left="0"/>
              <w:rPr>
                <w:sz w:val="20"/>
              </w:rPr>
            </w:pPr>
            <w:r>
              <w:rPr>
                <w:sz w:val="20"/>
              </w:rPr>
              <w:t>Date:</w:t>
            </w:r>
            <w:r>
              <w:rPr>
                <w:b w:val="0"/>
                <w:sz w:val="20"/>
              </w:rPr>
              <w:t xml:space="preserve">  </w:t>
            </w:r>
            <w:r w:rsidR="007E0D8B">
              <w:rPr>
                <w:b w:val="0"/>
                <w:sz w:val="20"/>
              </w:rPr>
              <w:t>202</w:t>
            </w:r>
            <w:r w:rsidR="00E1566F">
              <w:rPr>
                <w:b w:val="0"/>
                <w:sz w:val="20"/>
              </w:rPr>
              <w:t>3</w:t>
            </w:r>
            <w:r>
              <w:rPr>
                <w:b w:val="0"/>
                <w:sz w:val="20"/>
              </w:rPr>
              <w:t>-</w:t>
            </w:r>
            <w:r w:rsidR="00E1566F">
              <w:rPr>
                <w:b w:val="0"/>
                <w:sz w:val="20"/>
              </w:rPr>
              <w:t>0</w:t>
            </w:r>
            <w:r w:rsidR="00F3559E">
              <w:rPr>
                <w:b w:val="0"/>
                <w:sz w:val="20"/>
              </w:rPr>
              <w:t>9</w:t>
            </w:r>
            <w:r w:rsidR="007657E7">
              <w:rPr>
                <w:b w:val="0"/>
                <w:sz w:val="20"/>
              </w:rPr>
              <w:t>-</w:t>
            </w:r>
            <w:r w:rsidR="0066124B">
              <w:rPr>
                <w:b w:val="0"/>
                <w:sz w:val="20"/>
              </w:rPr>
              <w:t>12</w:t>
            </w:r>
          </w:p>
        </w:tc>
      </w:tr>
      <w:tr w:rsidR="00CA09B2" w14:paraId="182C237D" w14:textId="77777777">
        <w:trPr>
          <w:cantSplit/>
          <w:jc w:val="center"/>
        </w:trPr>
        <w:tc>
          <w:tcPr>
            <w:tcW w:w="9576" w:type="dxa"/>
            <w:gridSpan w:val="5"/>
            <w:vAlign w:val="center"/>
          </w:tcPr>
          <w:p w14:paraId="2069DC10" w14:textId="77777777" w:rsidR="00CA09B2" w:rsidRDefault="00CA09B2">
            <w:pPr>
              <w:pStyle w:val="T2"/>
              <w:spacing w:after="0"/>
              <w:ind w:left="0" w:right="0"/>
              <w:jc w:val="left"/>
              <w:rPr>
                <w:sz w:val="20"/>
              </w:rPr>
            </w:pPr>
            <w:r>
              <w:rPr>
                <w:sz w:val="20"/>
              </w:rPr>
              <w:t>Author(s):</w:t>
            </w:r>
          </w:p>
        </w:tc>
      </w:tr>
      <w:tr w:rsidR="00CA09B2" w14:paraId="45882AB8" w14:textId="77777777" w:rsidTr="00994AAC">
        <w:trPr>
          <w:jc w:val="center"/>
        </w:trPr>
        <w:tc>
          <w:tcPr>
            <w:tcW w:w="1526" w:type="dxa"/>
            <w:vAlign w:val="center"/>
          </w:tcPr>
          <w:p w14:paraId="705A256F" w14:textId="77777777" w:rsidR="00CA09B2" w:rsidRDefault="00CA09B2">
            <w:pPr>
              <w:pStyle w:val="T2"/>
              <w:spacing w:after="0"/>
              <w:ind w:left="0" w:right="0"/>
              <w:jc w:val="left"/>
              <w:rPr>
                <w:sz w:val="20"/>
              </w:rPr>
            </w:pPr>
            <w:r>
              <w:rPr>
                <w:sz w:val="20"/>
              </w:rPr>
              <w:t>Name</w:t>
            </w:r>
          </w:p>
        </w:tc>
        <w:tc>
          <w:tcPr>
            <w:tcW w:w="1874" w:type="dxa"/>
            <w:vAlign w:val="center"/>
          </w:tcPr>
          <w:p w14:paraId="4D5B07EA" w14:textId="77777777" w:rsidR="00CA09B2" w:rsidRDefault="0062440B">
            <w:pPr>
              <w:pStyle w:val="T2"/>
              <w:spacing w:after="0"/>
              <w:ind w:left="0" w:right="0"/>
              <w:jc w:val="left"/>
              <w:rPr>
                <w:sz w:val="20"/>
              </w:rPr>
            </w:pPr>
            <w:r>
              <w:rPr>
                <w:sz w:val="20"/>
              </w:rPr>
              <w:t>Affiliation</w:t>
            </w:r>
          </w:p>
        </w:tc>
        <w:tc>
          <w:tcPr>
            <w:tcW w:w="2814" w:type="dxa"/>
            <w:vAlign w:val="center"/>
          </w:tcPr>
          <w:p w14:paraId="384B67C3" w14:textId="77777777" w:rsidR="00CA09B2" w:rsidRDefault="00CA09B2">
            <w:pPr>
              <w:pStyle w:val="T2"/>
              <w:spacing w:after="0"/>
              <w:ind w:left="0" w:right="0"/>
              <w:jc w:val="left"/>
              <w:rPr>
                <w:sz w:val="20"/>
              </w:rPr>
            </w:pPr>
            <w:r>
              <w:rPr>
                <w:sz w:val="20"/>
              </w:rPr>
              <w:t>Address</w:t>
            </w:r>
          </w:p>
        </w:tc>
        <w:tc>
          <w:tcPr>
            <w:tcW w:w="1715" w:type="dxa"/>
            <w:vAlign w:val="center"/>
          </w:tcPr>
          <w:p w14:paraId="3FD86FD1" w14:textId="77777777" w:rsidR="00CA09B2" w:rsidRDefault="00CA09B2">
            <w:pPr>
              <w:pStyle w:val="T2"/>
              <w:spacing w:after="0"/>
              <w:ind w:left="0" w:right="0"/>
              <w:jc w:val="left"/>
              <w:rPr>
                <w:sz w:val="20"/>
              </w:rPr>
            </w:pPr>
            <w:r>
              <w:rPr>
                <w:sz w:val="20"/>
              </w:rPr>
              <w:t>Phone</w:t>
            </w:r>
          </w:p>
        </w:tc>
        <w:tc>
          <w:tcPr>
            <w:tcW w:w="1647" w:type="dxa"/>
            <w:vAlign w:val="center"/>
          </w:tcPr>
          <w:p w14:paraId="6D4685CE" w14:textId="77777777" w:rsidR="00CA09B2" w:rsidRDefault="00CA09B2">
            <w:pPr>
              <w:pStyle w:val="T2"/>
              <w:spacing w:after="0"/>
              <w:ind w:left="0" w:right="0"/>
              <w:jc w:val="left"/>
              <w:rPr>
                <w:sz w:val="20"/>
              </w:rPr>
            </w:pPr>
            <w:r>
              <w:rPr>
                <w:sz w:val="20"/>
              </w:rPr>
              <w:t>email</w:t>
            </w:r>
          </w:p>
        </w:tc>
      </w:tr>
      <w:tr w:rsidR="00CA09B2" w:rsidRPr="00994AAC" w14:paraId="55DEF825" w14:textId="77777777" w:rsidTr="00994AAC">
        <w:trPr>
          <w:jc w:val="center"/>
        </w:trPr>
        <w:tc>
          <w:tcPr>
            <w:tcW w:w="1526" w:type="dxa"/>
            <w:vAlign w:val="center"/>
          </w:tcPr>
          <w:p w14:paraId="13DBAA7D" w14:textId="1E02EFF2" w:rsidR="00CA09B2" w:rsidRPr="00994AAC" w:rsidRDefault="007E0D8B">
            <w:pPr>
              <w:pStyle w:val="T2"/>
              <w:spacing w:after="0"/>
              <w:ind w:left="0" w:right="0"/>
              <w:rPr>
                <w:b w:val="0"/>
                <w:sz w:val="22"/>
                <w:szCs w:val="22"/>
                <w:lang w:eastAsia="ko-KR"/>
              </w:rPr>
            </w:pPr>
            <w:r w:rsidRPr="00994AAC">
              <w:rPr>
                <w:rFonts w:hint="eastAsia"/>
                <w:b w:val="0"/>
                <w:sz w:val="22"/>
                <w:szCs w:val="22"/>
                <w:lang w:eastAsia="ko-KR"/>
              </w:rPr>
              <w:t>J</w:t>
            </w:r>
            <w:r w:rsidRPr="00994AAC">
              <w:rPr>
                <w:b w:val="0"/>
                <w:sz w:val="22"/>
                <w:szCs w:val="22"/>
                <w:lang w:eastAsia="ko-KR"/>
              </w:rPr>
              <w:t>eongki Kim</w:t>
            </w:r>
          </w:p>
        </w:tc>
        <w:tc>
          <w:tcPr>
            <w:tcW w:w="1874" w:type="dxa"/>
            <w:vAlign w:val="center"/>
          </w:tcPr>
          <w:p w14:paraId="6D28487C" w14:textId="26F853DB" w:rsidR="00CA09B2" w:rsidRPr="00994AAC" w:rsidRDefault="007E0D8B">
            <w:pPr>
              <w:pStyle w:val="T2"/>
              <w:spacing w:after="0"/>
              <w:ind w:left="0" w:right="0"/>
              <w:rPr>
                <w:b w:val="0"/>
                <w:sz w:val="22"/>
                <w:szCs w:val="22"/>
                <w:lang w:eastAsia="ko-KR"/>
              </w:rPr>
            </w:pPr>
            <w:proofErr w:type="spellStart"/>
            <w:r w:rsidRPr="00994AAC">
              <w:rPr>
                <w:rFonts w:hint="eastAsia"/>
                <w:b w:val="0"/>
                <w:sz w:val="22"/>
                <w:szCs w:val="22"/>
                <w:lang w:eastAsia="ko-KR"/>
              </w:rPr>
              <w:t>O</w:t>
            </w:r>
            <w:r w:rsidRPr="00994AAC">
              <w:rPr>
                <w:b w:val="0"/>
                <w:sz w:val="22"/>
                <w:szCs w:val="22"/>
                <w:lang w:eastAsia="ko-KR"/>
              </w:rPr>
              <w:t>finno</w:t>
            </w:r>
            <w:proofErr w:type="spellEnd"/>
          </w:p>
        </w:tc>
        <w:tc>
          <w:tcPr>
            <w:tcW w:w="2814" w:type="dxa"/>
            <w:vAlign w:val="center"/>
          </w:tcPr>
          <w:p w14:paraId="3D71BD66" w14:textId="77777777" w:rsidR="00CA09B2" w:rsidRPr="00994AAC" w:rsidRDefault="00CA09B2">
            <w:pPr>
              <w:pStyle w:val="T2"/>
              <w:spacing w:after="0"/>
              <w:ind w:left="0" w:right="0"/>
              <w:rPr>
                <w:b w:val="0"/>
                <w:sz w:val="22"/>
                <w:szCs w:val="22"/>
              </w:rPr>
            </w:pPr>
          </w:p>
        </w:tc>
        <w:tc>
          <w:tcPr>
            <w:tcW w:w="1715" w:type="dxa"/>
            <w:vAlign w:val="center"/>
          </w:tcPr>
          <w:p w14:paraId="4F7BD1BD" w14:textId="77777777" w:rsidR="00CA09B2" w:rsidRPr="00994AAC" w:rsidRDefault="00CA09B2">
            <w:pPr>
              <w:pStyle w:val="T2"/>
              <w:spacing w:after="0"/>
              <w:ind w:left="0" w:right="0"/>
              <w:rPr>
                <w:b w:val="0"/>
                <w:sz w:val="22"/>
                <w:szCs w:val="22"/>
              </w:rPr>
            </w:pPr>
          </w:p>
        </w:tc>
        <w:tc>
          <w:tcPr>
            <w:tcW w:w="1647" w:type="dxa"/>
            <w:vAlign w:val="center"/>
          </w:tcPr>
          <w:p w14:paraId="5C2A17C6" w14:textId="2EDFCEA5" w:rsidR="00CA09B2" w:rsidRPr="00994AAC" w:rsidRDefault="007E0D8B">
            <w:pPr>
              <w:pStyle w:val="T2"/>
              <w:spacing w:after="0"/>
              <w:ind w:left="0" w:right="0"/>
              <w:rPr>
                <w:b w:val="0"/>
                <w:sz w:val="22"/>
                <w:szCs w:val="22"/>
                <w:lang w:eastAsia="ko-KR"/>
              </w:rPr>
            </w:pPr>
            <w:r w:rsidRPr="00994AAC">
              <w:rPr>
                <w:rFonts w:hint="eastAsia"/>
                <w:b w:val="0"/>
                <w:sz w:val="22"/>
                <w:szCs w:val="22"/>
                <w:lang w:eastAsia="ko-KR"/>
              </w:rPr>
              <w:t>j</w:t>
            </w:r>
            <w:r w:rsidRPr="00994AAC">
              <w:rPr>
                <w:b w:val="0"/>
                <w:sz w:val="22"/>
                <w:szCs w:val="22"/>
                <w:lang w:eastAsia="ko-KR"/>
              </w:rPr>
              <w:t>kim@ofinno.com</w:t>
            </w:r>
          </w:p>
        </w:tc>
      </w:tr>
      <w:tr w:rsidR="001A33A9" w:rsidRPr="00994AAC" w14:paraId="68DA3BD2" w14:textId="77777777" w:rsidTr="00994AAC">
        <w:trPr>
          <w:jc w:val="center"/>
        </w:trPr>
        <w:tc>
          <w:tcPr>
            <w:tcW w:w="1526" w:type="dxa"/>
            <w:vAlign w:val="center"/>
          </w:tcPr>
          <w:p w14:paraId="65E28EE3" w14:textId="52428910" w:rsidR="001A33A9" w:rsidRPr="00994AAC" w:rsidRDefault="001A33A9" w:rsidP="001A33A9">
            <w:pPr>
              <w:pStyle w:val="T2"/>
              <w:spacing w:after="0"/>
              <w:ind w:left="0" w:right="0"/>
              <w:rPr>
                <w:b w:val="0"/>
                <w:sz w:val="22"/>
                <w:szCs w:val="22"/>
              </w:rPr>
            </w:pPr>
          </w:p>
        </w:tc>
        <w:tc>
          <w:tcPr>
            <w:tcW w:w="1874" w:type="dxa"/>
            <w:vAlign w:val="center"/>
          </w:tcPr>
          <w:p w14:paraId="3F908670" w14:textId="20CC2209" w:rsidR="001A33A9" w:rsidRPr="00994AAC" w:rsidRDefault="001A33A9" w:rsidP="001A33A9">
            <w:pPr>
              <w:pStyle w:val="T2"/>
              <w:spacing w:after="0"/>
              <w:ind w:left="0" w:right="0"/>
              <w:rPr>
                <w:b w:val="0"/>
                <w:sz w:val="22"/>
                <w:szCs w:val="22"/>
              </w:rPr>
            </w:pPr>
          </w:p>
        </w:tc>
        <w:tc>
          <w:tcPr>
            <w:tcW w:w="2814" w:type="dxa"/>
            <w:vAlign w:val="center"/>
          </w:tcPr>
          <w:p w14:paraId="268246B6" w14:textId="77777777" w:rsidR="001A33A9" w:rsidRPr="00994AAC" w:rsidRDefault="001A33A9" w:rsidP="001A33A9">
            <w:pPr>
              <w:pStyle w:val="T2"/>
              <w:spacing w:after="0"/>
              <w:ind w:left="0" w:right="0"/>
              <w:rPr>
                <w:b w:val="0"/>
                <w:sz w:val="22"/>
                <w:szCs w:val="22"/>
              </w:rPr>
            </w:pPr>
          </w:p>
        </w:tc>
        <w:tc>
          <w:tcPr>
            <w:tcW w:w="1715" w:type="dxa"/>
            <w:vAlign w:val="center"/>
          </w:tcPr>
          <w:p w14:paraId="6EDF8DA7" w14:textId="77777777" w:rsidR="001A33A9" w:rsidRPr="00994AAC" w:rsidRDefault="001A33A9" w:rsidP="001A33A9">
            <w:pPr>
              <w:pStyle w:val="T2"/>
              <w:spacing w:after="0"/>
              <w:ind w:left="0" w:right="0"/>
              <w:rPr>
                <w:b w:val="0"/>
                <w:sz w:val="22"/>
                <w:szCs w:val="22"/>
              </w:rPr>
            </w:pPr>
          </w:p>
        </w:tc>
        <w:tc>
          <w:tcPr>
            <w:tcW w:w="1647" w:type="dxa"/>
            <w:vAlign w:val="center"/>
          </w:tcPr>
          <w:p w14:paraId="114A4232" w14:textId="59580532" w:rsidR="001A33A9" w:rsidRPr="00994AAC" w:rsidRDefault="001A33A9" w:rsidP="001A33A9">
            <w:pPr>
              <w:pStyle w:val="T2"/>
              <w:spacing w:after="0"/>
              <w:ind w:left="0" w:right="0"/>
              <w:rPr>
                <w:b w:val="0"/>
                <w:sz w:val="22"/>
                <w:szCs w:val="22"/>
              </w:rPr>
            </w:pPr>
          </w:p>
        </w:tc>
      </w:tr>
    </w:tbl>
    <w:p w14:paraId="1735E852" w14:textId="19F534FB" w:rsidR="00CA09B2" w:rsidRDefault="00221161">
      <w:pPr>
        <w:pStyle w:val="T1"/>
        <w:spacing w:after="120"/>
        <w:rPr>
          <w:sz w:val="22"/>
        </w:rPr>
      </w:pPr>
      <w:r>
        <w:rPr>
          <w:noProof/>
        </w:rPr>
        <mc:AlternateContent>
          <mc:Choice Requires="wps">
            <w:drawing>
              <wp:anchor distT="0" distB="0" distL="114300" distR="114300" simplePos="0" relativeHeight="251657216" behindDoc="0" locked="0" layoutInCell="0" allowOverlap="1" wp14:anchorId="5FD9B9FF" wp14:editId="413E9C0B">
                <wp:simplePos x="0" y="0"/>
                <wp:positionH relativeFrom="column">
                  <wp:posOffset>-62865</wp:posOffset>
                </wp:positionH>
                <wp:positionV relativeFrom="paragraph">
                  <wp:posOffset>205740</wp:posOffset>
                </wp:positionV>
                <wp:extent cx="5943600" cy="2844800"/>
                <wp:effectExtent l="0" t="0" r="0" b="0"/>
                <wp:wrapNone/>
                <wp:docPr id="201875524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2D14EB" w14:textId="77777777" w:rsidR="006B0DFF" w:rsidRDefault="006B0DFF" w:rsidP="006B0DFF">
                            <w:pPr>
                              <w:pStyle w:val="T1"/>
                              <w:spacing w:after="120"/>
                            </w:pPr>
                            <w:r>
                              <w:t>Abstract</w:t>
                            </w:r>
                          </w:p>
                          <w:p w14:paraId="5D885F79" w14:textId="635D7BFE" w:rsidR="006B0DFF" w:rsidRDefault="006B0DFF" w:rsidP="006B0DFF">
                            <w:pPr>
                              <w:jc w:val="both"/>
                            </w:pPr>
                            <w:r>
                              <w:t xml:space="preserve">This submission proposes resolutions for the following CID for </w:t>
                            </w:r>
                            <w:proofErr w:type="spellStart"/>
                            <w:r>
                              <w:t>TGbe</w:t>
                            </w:r>
                            <w:proofErr w:type="spellEnd"/>
                            <w:r>
                              <w:t xml:space="preserve"> LB2</w:t>
                            </w:r>
                            <w:r w:rsidR="00F3559E">
                              <w:t>75</w:t>
                            </w:r>
                            <w:r>
                              <w:t>:</w:t>
                            </w:r>
                          </w:p>
                          <w:p w14:paraId="53C39892" w14:textId="0DE94703" w:rsidR="006B0DFF" w:rsidRDefault="006B0DFF" w:rsidP="006B0DFF">
                            <w:pPr>
                              <w:jc w:val="both"/>
                            </w:pPr>
                            <w:r>
                              <w:t>•</w:t>
                            </w:r>
                            <w:r>
                              <w:tab/>
                            </w:r>
                            <w:r w:rsidR="0066124B">
                              <w:t>19686</w:t>
                            </w:r>
                          </w:p>
                          <w:p w14:paraId="11C0FD4C" w14:textId="77777777" w:rsidR="006B0DFF" w:rsidRDefault="006B0DFF" w:rsidP="006B0DFF">
                            <w:pPr>
                              <w:pStyle w:val="T1"/>
                              <w:spacing w:after="120"/>
                              <w:rPr>
                                <w:sz w:val="22"/>
                              </w:rPr>
                            </w:pPr>
                          </w:p>
                          <w:p w14:paraId="33C2016F" w14:textId="77777777" w:rsidR="006B0DFF" w:rsidRPr="006B0DFF" w:rsidRDefault="006B0DFF" w:rsidP="006B0DFF">
                            <w:pPr>
                              <w:rPr>
                                <w:rFonts w:cs="맑은 고딕"/>
                                <w:b/>
                                <w:bCs/>
                                <w:sz w:val="24"/>
                              </w:rPr>
                            </w:pPr>
                            <w:r w:rsidRPr="006B0DFF">
                              <w:rPr>
                                <w:rFonts w:cs="맑은 고딕"/>
                                <w:b/>
                                <w:bCs/>
                                <w:sz w:val="24"/>
                              </w:rPr>
                              <w:t>Revisions:</w:t>
                            </w:r>
                          </w:p>
                          <w:p w14:paraId="34BDDB56" w14:textId="59D8F8FE" w:rsidR="006B0DFF" w:rsidRPr="00F3559E" w:rsidRDefault="006B0DFF" w:rsidP="006B0DFF">
                            <w:pPr>
                              <w:pStyle w:val="a7"/>
                              <w:numPr>
                                <w:ilvl w:val="0"/>
                                <w:numId w:val="1"/>
                              </w:numPr>
                              <w:spacing w:after="0" w:line="240" w:lineRule="auto"/>
                              <w:rPr>
                                <w:rFonts w:ascii="Times New Roman" w:hAnsi="Times New Roman"/>
                                <w:sz w:val="24"/>
                              </w:rPr>
                            </w:pPr>
                            <w:r w:rsidRPr="00F3559E">
                              <w:rPr>
                                <w:rFonts w:ascii="Times New Roman" w:hAnsi="Times New Roman"/>
                                <w:sz w:val="24"/>
                              </w:rPr>
                              <w:t>Rev 0: Initial version of the document.</w:t>
                            </w:r>
                          </w:p>
                          <w:p w14:paraId="46BA53C9" w14:textId="77777777" w:rsidR="006B0DFF" w:rsidRDefault="006B0DFF">
                            <w:pPr>
                              <w:pStyle w:val="T1"/>
                              <w:spacing w:after="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D9B9F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752D14EB" w14:textId="77777777" w:rsidR="006B0DFF" w:rsidRDefault="006B0DFF" w:rsidP="006B0DFF">
                      <w:pPr>
                        <w:pStyle w:val="T1"/>
                        <w:spacing w:after="120"/>
                      </w:pPr>
                      <w:r>
                        <w:t>Abstract</w:t>
                      </w:r>
                    </w:p>
                    <w:p w14:paraId="5D885F79" w14:textId="635D7BFE" w:rsidR="006B0DFF" w:rsidRDefault="006B0DFF" w:rsidP="006B0DFF">
                      <w:pPr>
                        <w:jc w:val="both"/>
                      </w:pPr>
                      <w:r>
                        <w:t xml:space="preserve">This submission proposes resolutions for the following CID for </w:t>
                      </w:r>
                      <w:proofErr w:type="spellStart"/>
                      <w:r>
                        <w:t>TGbe</w:t>
                      </w:r>
                      <w:proofErr w:type="spellEnd"/>
                      <w:r>
                        <w:t xml:space="preserve"> LB2</w:t>
                      </w:r>
                      <w:r w:rsidR="00F3559E">
                        <w:t>75</w:t>
                      </w:r>
                      <w:r>
                        <w:t>:</w:t>
                      </w:r>
                    </w:p>
                    <w:p w14:paraId="53C39892" w14:textId="0DE94703" w:rsidR="006B0DFF" w:rsidRDefault="006B0DFF" w:rsidP="006B0DFF">
                      <w:pPr>
                        <w:jc w:val="both"/>
                      </w:pPr>
                      <w:r>
                        <w:t>•</w:t>
                      </w:r>
                      <w:r>
                        <w:tab/>
                      </w:r>
                      <w:r w:rsidR="0066124B">
                        <w:t>19686</w:t>
                      </w:r>
                    </w:p>
                    <w:p w14:paraId="11C0FD4C" w14:textId="77777777" w:rsidR="006B0DFF" w:rsidRDefault="006B0DFF" w:rsidP="006B0DFF">
                      <w:pPr>
                        <w:pStyle w:val="T1"/>
                        <w:spacing w:after="120"/>
                        <w:rPr>
                          <w:sz w:val="22"/>
                        </w:rPr>
                      </w:pPr>
                    </w:p>
                    <w:p w14:paraId="33C2016F" w14:textId="77777777" w:rsidR="006B0DFF" w:rsidRPr="006B0DFF" w:rsidRDefault="006B0DFF" w:rsidP="006B0DFF">
                      <w:pPr>
                        <w:rPr>
                          <w:rFonts w:cs="맑은 고딕"/>
                          <w:b/>
                          <w:bCs/>
                          <w:sz w:val="24"/>
                        </w:rPr>
                      </w:pPr>
                      <w:r w:rsidRPr="006B0DFF">
                        <w:rPr>
                          <w:rFonts w:cs="맑은 고딕"/>
                          <w:b/>
                          <w:bCs/>
                          <w:sz w:val="24"/>
                        </w:rPr>
                        <w:t>Revisions:</w:t>
                      </w:r>
                    </w:p>
                    <w:p w14:paraId="34BDDB56" w14:textId="59D8F8FE" w:rsidR="006B0DFF" w:rsidRPr="00F3559E" w:rsidRDefault="006B0DFF" w:rsidP="006B0DFF">
                      <w:pPr>
                        <w:pStyle w:val="a7"/>
                        <w:numPr>
                          <w:ilvl w:val="0"/>
                          <w:numId w:val="1"/>
                        </w:numPr>
                        <w:spacing w:after="0" w:line="240" w:lineRule="auto"/>
                        <w:rPr>
                          <w:rFonts w:ascii="Times New Roman" w:hAnsi="Times New Roman"/>
                          <w:sz w:val="24"/>
                        </w:rPr>
                      </w:pPr>
                      <w:r w:rsidRPr="00F3559E">
                        <w:rPr>
                          <w:rFonts w:ascii="Times New Roman" w:hAnsi="Times New Roman"/>
                          <w:sz w:val="24"/>
                        </w:rPr>
                        <w:t>Rev 0: Initial version of the document.</w:t>
                      </w:r>
                    </w:p>
                    <w:p w14:paraId="46BA53C9" w14:textId="77777777" w:rsidR="006B0DFF" w:rsidRDefault="006B0DFF">
                      <w:pPr>
                        <w:pStyle w:val="T1"/>
                        <w:spacing w:after="120"/>
                      </w:pPr>
                    </w:p>
                  </w:txbxContent>
                </v:textbox>
              </v:shape>
            </w:pict>
          </mc:Fallback>
        </mc:AlternateContent>
      </w:r>
    </w:p>
    <w:p w14:paraId="527A5B70" w14:textId="7864B4CF" w:rsidR="005B7A83" w:rsidRDefault="00CA09B2" w:rsidP="005B7A83">
      <w:pPr>
        <w:pStyle w:val="T1"/>
        <w:spacing w:after="120"/>
        <w:rPr>
          <w:b w:val="0"/>
          <w:sz w:val="24"/>
          <w:lang w:eastAsia="ko-KR"/>
        </w:rPr>
      </w:pPr>
      <w:r>
        <w:br w:type="page"/>
      </w:r>
    </w:p>
    <w:tbl>
      <w:tblPr>
        <w:tblW w:w="9900" w:type="dxa"/>
        <w:tblInd w:w="-5" w:type="dxa"/>
        <w:tblLayout w:type="fixed"/>
        <w:tblLook w:val="04A0" w:firstRow="1" w:lastRow="0" w:firstColumn="1" w:lastColumn="0" w:noHBand="0" w:noVBand="1"/>
      </w:tblPr>
      <w:tblGrid>
        <w:gridCol w:w="588"/>
        <w:gridCol w:w="943"/>
        <w:gridCol w:w="850"/>
        <w:gridCol w:w="3261"/>
        <w:gridCol w:w="1984"/>
        <w:gridCol w:w="2274"/>
      </w:tblGrid>
      <w:tr w:rsidR="005B7A83" w14:paraId="467D82B4" w14:textId="77777777" w:rsidTr="00D64402">
        <w:trPr>
          <w:trHeight w:val="440"/>
        </w:trPr>
        <w:tc>
          <w:tcPr>
            <w:tcW w:w="588" w:type="dxa"/>
            <w:tcBorders>
              <w:top w:val="single" w:sz="4" w:space="0" w:color="auto"/>
              <w:left w:val="single" w:sz="4" w:space="0" w:color="auto"/>
              <w:bottom w:val="single" w:sz="4" w:space="0" w:color="auto"/>
              <w:right w:val="single" w:sz="4" w:space="0" w:color="auto"/>
            </w:tcBorders>
            <w:shd w:val="clear" w:color="auto" w:fill="auto"/>
            <w:hideMark/>
          </w:tcPr>
          <w:p w14:paraId="568AA137" w14:textId="77777777" w:rsidR="005B7A83" w:rsidRPr="001F7D7D" w:rsidRDefault="005B7A83" w:rsidP="00D64402">
            <w:pPr>
              <w:rPr>
                <w:b/>
                <w:bCs/>
                <w:sz w:val="20"/>
                <w:lang w:val="en-US"/>
              </w:rPr>
            </w:pPr>
            <w:r w:rsidRPr="001F7D7D">
              <w:rPr>
                <w:b/>
                <w:bCs/>
                <w:sz w:val="20"/>
                <w:lang w:val="en-US"/>
              </w:rPr>
              <w:lastRenderedPageBreak/>
              <w:t>CID</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14:paraId="1F579D37" w14:textId="77777777" w:rsidR="005B7A83" w:rsidRPr="001F7D7D" w:rsidRDefault="005B7A83" w:rsidP="00D64402">
            <w:pPr>
              <w:rPr>
                <w:b/>
                <w:bCs/>
                <w:sz w:val="20"/>
                <w:lang w:val="en-US"/>
              </w:rPr>
            </w:pPr>
            <w:proofErr w:type="spellStart"/>
            <w:r>
              <w:rPr>
                <w:b/>
                <w:bCs/>
                <w:sz w:val="20"/>
                <w:lang w:val="en-US"/>
              </w:rPr>
              <w:t>Clasue</w:t>
            </w:r>
            <w:proofErr w:type="spellEnd"/>
          </w:p>
        </w:tc>
        <w:tc>
          <w:tcPr>
            <w:tcW w:w="850" w:type="dxa"/>
            <w:tcBorders>
              <w:top w:val="single" w:sz="4" w:space="0" w:color="auto"/>
              <w:left w:val="nil"/>
              <w:bottom w:val="single" w:sz="4" w:space="0" w:color="auto"/>
              <w:right w:val="single" w:sz="4" w:space="0" w:color="auto"/>
            </w:tcBorders>
            <w:shd w:val="clear" w:color="auto" w:fill="auto"/>
            <w:hideMark/>
          </w:tcPr>
          <w:p w14:paraId="7F36FF79" w14:textId="77777777" w:rsidR="005B7A83" w:rsidRPr="001F7D7D" w:rsidRDefault="005B7A83" w:rsidP="00D64402">
            <w:pPr>
              <w:rPr>
                <w:b/>
                <w:bCs/>
                <w:sz w:val="20"/>
                <w:lang w:val="en-US"/>
              </w:rPr>
            </w:pPr>
            <w:r>
              <w:rPr>
                <w:b/>
                <w:bCs/>
                <w:sz w:val="20"/>
                <w:lang w:val="en-US"/>
              </w:rPr>
              <w:t>Page/Line</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7BF3C382" w14:textId="77777777" w:rsidR="005B7A83" w:rsidRPr="001F7D7D" w:rsidRDefault="005B7A83" w:rsidP="00D64402">
            <w:pPr>
              <w:rPr>
                <w:b/>
                <w:bCs/>
                <w:sz w:val="20"/>
                <w:lang w:val="en-US"/>
              </w:rPr>
            </w:pPr>
            <w:r w:rsidRPr="001F7D7D">
              <w:rPr>
                <w:b/>
                <w:bCs/>
                <w:sz w:val="20"/>
                <w:lang w:val="en-US"/>
              </w:rPr>
              <w:t>Comment</w:t>
            </w:r>
          </w:p>
        </w:tc>
        <w:tc>
          <w:tcPr>
            <w:tcW w:w="1984" w:type="dxa"/>
            <w:tcBorders>
              <w:top w:val="single" w:sz="4" w:space="0" w:color="auto"/>
              <w:left w:val="nil"/>
              <w:bottom w:val="single" w:sz="4" w:space="0" w:color="auto"/>
              <w:right w:val="single" w:sz="4" w:space="0" w:color="auto"/>
            </w:tcBorders>
            <w:shd w:val="clear" w:color="auto" w:fill="auto"/>
            <w:hideMark/>
          </w:tcPr>
          <w:p w14:paraId="51A04A7C" w14:textId="77777777" w:rsidR="005B7A83" w:rsidRPr="001F7D7D" w:rsidRDefault="005B7A83" w:rsidP="00D64402">
            <w:pPr>
              <w:rPr>
                <w:b/>
                <w:bCs/>
                <w:sz w:val="20"/>
                <w:lang w:val="en-US"/>
              </w:rPr>
            </w:pPr>
            <w:r w:rsidRPr="001F7D7D">
              <w:rPr>
                <w:b/>
                <w:bCs/>
                <w:sz w:val="20"/>
                <w:lang w:val="en-US"/>
              </w:rPr>
              <w:t>Proposed Change</w:t>
            </w:r>
          </w:p>
        </w:tc>
        <w:tc>
          <w:tcPr>
            <w:tcW w:w="2274" w:type="dxa"/>
            <w:tcBorders>
              <w:top w:val="single" w:sz="4" w:space="0" w:color="auto"/>
              <w:left w:val="nil"/>
              <w:bottom w:val="single" w:sz="4" w:space="0" w:color="auto"/>
              <w:right w:val="single" w:sz="4" w:space="0" w:color="auto"/>
            </w:tcBorders>
            <w:shd w:val="clear" w:color="auto" w:fill="auto"/>
            <w:hideMark/>
          </w:tcPr>
          <w:p w14:paraId="0D56656B" w14:textId="77777777" w:rsidR="005B7A83" w:rsidRPr="001F7D7D" w:rsidRDefault="005B7A83" w:rsidP="00D64402">
            <w:pPr>
              <w:rPr>
                <w:b/>
                <w:bCs/>
                <w:sz w:val="20"/>
                <w:lang w:val="en-US"/>
              </w:rPr>
            </w:pPr>
            <w:r w:rsidRPr="001F7D7D">
              <w:rPr>
                <w:b/>
                <w:bCs/>
                <w:sz w:val="20"/>
                <w:lang w:val="en-US"/>
              </w:rPr>
              <w:t>Resolution</w:t>
            </w:r>
          </w:p>
        </w:tc>
      </w:tr>
      <w:tr w:rsidR="005B7A83" w:rsidRPr="00CC3526" w14:paraId="54EC1FCA" w14:textId="77777777" w:rsidTr="00D64402">
        <w:trPr>
          <w:trHeight w:val="440"/>
        </w:trPr>
        <w:tc>
          <w:tcPr>
            <w:tcW w:w="588" w:type="dxa"/>
            <w:tcBorders>
              <w:top w:val="single" w:sz="4" w:space="0" w:color="auto"/>
              <w:left w:val="single" w:sz="4" w:space="0" w:color="auto"/>
              <w:bottom w:val="single" w:sz="4" w:space="0" w:color="auto"/>
              <w:right w:val="single" w:sz="4" w:space="0" w:color="auto"/>
            </w:tcBorders>
            <w:shd w:val="clear" w:color="auto" w:fill="auto"/>
            <w:hideMark/>
          </w:tcPr>
          <w:p w14:paraId="580BFC25" w14:textId="24B0BB7F" w:rsidR="005B7A83" w:rsidRPr="00CC3526" w:rsidRDefault="0066124B" w:rsidP="00D64402">
            <w:pPr>
              <w:rPr>
                <w:rFonts w:ascii="Arial" w:hAnsi="Arial" w:cs="Arial"/>
                <w:sz w:val="20"/>
              </w:rPr>
            </w:pPr>
            <w:r w:rsidRPr="0066124B">
              <w:rPr>
                <w:rFonts w:ascii="Arial" w:hAnsi="Arial" w:cs="Arial"/>
                <w:sz w:val="20"/>
              </w:rPr>
              <w:t>19686</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14:paraId="5ED4FF97" w14:textId="62266D54" w:rsidR="005B7A83" w:rsidRPr="00FB125C" w:rsidRDefault="0066124B" w:rsidP="00FB125C">
            <w:pPr>
              <w:rPr>
                <w:rFonts w:ascii="Arial" w:hAnsi="Arial" w:cs="Arial"/>
                <w:sz w:val="20"/>
              </w:rPr>
            </w:pPr>
            <w:r w:rsidRPr="0066124B">
              <w:rPr>
                <w:rFonts w:ascii="Arial" w:hAnsi="Arial" w:cs="Arial"/>
                <w:sz w:val="20"/>
              </w:rPr>
              <w:t>35.3.7.2.1</w:t>
            </w:r>
          </w:p>
        </w:tc>
        <w:tc>
          <w:tcPr>
            <w:tcW w:w="850" w:type="dxa"/>
            <w:tcBorders>
              <w:top w:val="single" w:sz="4" w:space="0" w:color="auto"/>
              <w:left w:val="nil"/>
              <w:bottom w:val="single" w:sz="4" w:space="0" w:color="auto"/>
              <w:right w:val="single" w:sz="4" w:space="0" w:color="auto"/>
            </w:tcBorders>
            <w:shd w:val="clear" w:color="auto" w:fill="auto"/>
            <w:hideMark/>
          </w:tcPr>
          <w:p w14:paraId="2C5E3021" w14:textId="3844EF2C" w:rsidR="005B7A83" w:rsidRPr="00CC3526" w:rsidRDefault="0066124B" w:rsidP="00FB125C">
            <w:pPr>
              <w:rPr>
                <w:rFonts w:ascii="Arial" w:hAnsi="Arial" w:cs="Arial"/>
                <w:sz w:val="20"/>
              </w:rPr>
            </w:pPr>
            <w:r w:rsidRPr="0066124B">
              <w:rPr>
                <w:rFonts w:ascii="Arial" w:hAnsi="Arial" w:cs="Arial"/>
                <w:sz w:val="20"/>
              </w:rPr>
              <w:t>520.40</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642B6B71" w14:textId="77777777" w:rsidR="0066124B" w:rsidRPr="0066124B" w:rsidRDefault="0066124B" w:rsidP="0066124B">
            <w:pPr>
              <w:rPr>
                <w:rFonts w:ascii="Arial" w:hAnsi="Arial" w:cs="Arial"/>
                <w:sz w:val="20"/>
              </w:rPr>
            </w:pPr>
            <w:r w:rsidRPr="0066124B">
              <w:rPr>
                <w:rFonts w:ascii="Arial" w:hAnsi="Arial" w:cs="Arial"/>
                <w:sz w:val="20"/>
              </w:rPr>
              <w:t>The term "MPDU with TIDs" (mentioned in P520L40) may correspond also to "QoS Null frames".</w:t>
            </w:r>
          </w:p>
          <w:p w14:paraId="34692786" w14:textId="70C5C3AF" w:rsidR="005B7A83" w:rsidRPr="00CC3526" w:rsidRDefault="0066124B" w:rsidP="0066124B">
            <w:pPr>
              <w:rPr>
                <w:rFonts w:ascii="Arial" w:hAnsi="Arial" w:cs="Arial"/>
                <w:sz w:val="20"/>
              </w:rPr>
            </w:pPr>
            <w:r w:rsidRPr="0066124B">
              <w:rPr>
                <w:rFonts w:ascii="Arial" w:hAnsi="Arial" w:cs="Arial"/>
                <w:sz w:val="20"/>
              </w:rPr>
              <w:t>Thus, there is a conflict between the requirement in P520L40 to send the  MPDUs only on the links that are mapped to the TIDs of these MPDUs and the requirement in  P520L44 which allows the QoS Null frames to be transmitted on any enabled link</w:t>
            </w:r>
          </w:p>
        </w:tc>
        <w:tc>
          <w:tcPr>
            <w:tcW w:w="1984" w:type="dxa"/>
            <w:tcBorders>
              <w:top w:val="single" w:sz="4" w:space="0" w:color="auto"/>
              <w:left w:val="nil"/>
              <w:bottom w:val="single" w:sz="4" w:space="0" w:color="auto"/>
              <w:right w:val="single" w:sz="4" w:space="0" w:color="auto"/>
            </w:tcBorders>
            <w:shd w:val="clear" w:color="auto" w:fill="auto"/>
            <w:hideMark/>
          </w:tcPr>
          <w:p w14:paraId="411E08BC" w14:textId="10208380" w:rsidR="005B7A83" w:rsidRPr="00CC3526" w:rsidRDefault="0066124B" w:rsidP="00D64402">
            <w:pPr>
              <w:rPr>
                <w:rFonts w:ascii="Arial" w:hAnsi="Arial" w:cs="Arial"/>
                <w:sz w:val="20"/>
              </w:rPr>
            </w:pPr>
            <w:r w:rsidRPr="0066124B">
              <w:rPr>
                <w:rFonts w:ascii="Arial" w:hAnsi="Arial" w:cs="Arial"/>
                <w:sz w:val="20"/>
              </w:rPr>
              <w:t>Replace the term "MPDUs with TIDs mapped to that link" with "Data frames with TIDs mapped to that link".</w:t>
            </w:r>
          </w:p>
        </w:tc>
        <w:tc>
          <w:tcPr>
            <w:tcW w:w="2274" w:type="dxa"/>
            <w:tcBorders>
              <w:top w:val="single" w:sz="4" w:space="0" w:color="auto"/>
              <w:left w:val="nil"/>
              <w:bottom w:val="single" w:sz="4" w:space="0" w:color="auto"/>
              <w:right w:val="single" w:sz="4" w:space="0" w:color="auto"/>
            </w:tcBorders>
            <w:shd w:val="clear" w:color="auto" w:fill="auto"/>
            <w:hideMark/>
          </w:tcPr>
          <w:p w14:paraId="71727B27" w14:textId="77777777" w:rsidR="005B7A83" w:rsidRDefault="005B7A83" w:rsidP="00D64402">
            <w:pPr>
              <w:rPr>
                <w:rFonts w:ascii="Arial" w:hAnsi="Arial" w:cs="Arial"/>
                <w:sz w:val="20"/>
                <w:lang w:eastAsia="ko-KR"/>
              </w:rPr>
            </w:pPr>
            <w:r>
              <w:rPr>
                <w:rFonts w:ascii="Arial" w:hAnsi="Arial" w:cs="Arial" w:hint="eastAsia"/>
                <w:sz w:val="20"/>
                <w:lang w:eastAsia="ko-KR"/>
              </w:rPr>
              <w:t>R</w:t>
            </w:r>
            <w:r>
              <w:rPr>
                <w:rFonts w:ascii="Arial" w:hAnsi="Arial" w:cs="Arial"/>
                <w:sz w:val="20"/>
                <w:lang w:eastAsia="ko-KR"/>
              </w:rPr>
              <w:t>evised</w:t>
            </w:r>
          </w:p>
          <w:p w14:paraId="15FAF7C1" w14:textId="77777777" w:rsidR="005B7A83" w:rsidRDefault="005B7A83" w:rsidP="00D64402">
            <w:pPr>
              <w:rPr>
                <w:rFonts w:ascii="Arial" w:hAnsi="Arial" w:cs="Arial"/>
                <w:sz w:val="20"/>
                <w:lang w:eastAsia="ko-KR"/>
              </w:rPr>
            </w:pPr>
            <w:r>
              <w:rPr>
                <w:rFonts w:ascii="Arial" w:hAnsi="Arial" w:cs="Arial" w:hint="eastAsia"/>
                <w:sz w:val="20"/>
                <w:lang w:eastAsia="ko-KR"/>
              </w:rPr>
              <w:t>A</w:t>
            </w:r>
            <w:r>
              <w:rPr>
                <w:rFonts w:ascii="Arial" w:hAnsi="Arial" w:cs="Arial"/>
                <w:sz w:val="20"/>
                <w:lang w:eastAsia="ko-KR"/>
              </w:rPr>
              <w:t>gree in principle with the comment</w:t>
            </w:r>
            <w:r>
              <w:rPr>
                <w:rFonts w:ascii="Arial" w:hAnsi="Arial" w:cs="Arial" w:hint="eastAsia"/>
                <w:sz w:val="20"/>
                <w:lang w:eastAsia="ko-KR"/>
              </w:rPr>
              <w:t>.</w:t>
            </w:r>
          </w:p>
          <w:p w14:paraId="7E48363A" w14:textId="77777777" w:rsidR="005B7A83" w:rsidRDefault="005B7A83" w:rsidP="00D64402">
            <w:pPr>
              <w:rPr>
                <w:rFonts w:ascii="Arial" w:hAnsi="Arial" w:cs="Arial"/>
                <w:sz w:val="20"/>
                <w:lang w:eastAsia="ko-KR"/>
              </w:rPr>
            </w:pPr>
          </w:p>
          <w:p w14:paraId="33B64293" w14:textId="4421E1D0" w:rsidR="004D25C2" w:rsidRDefault="0066124B" w:rsidP="004D25C2">
            <w:pPr>
              <w:rPr>
                <w:rFonts w:ascii="Arial" w:hAnsi="Arial" w:cs="Arial"/>
                <w:sz w:val="20"/>
                <w:lang w:eastAsia="ko-KR"/>
              </w:rPr>
            </w:pPr>
            <w:r>
              <w:rPr>
                <w:rFonts w:ascii="Arial" w:hAnsi="Arial" w:cs="Arial"/>
                <w:sz w:val="20"/>
                <w:lang w:eastAsia="ko-KR"/>
              </w:rPr>
              <w:t xml:space="preserve">To avoid the conflict, </w:t>
            </w:r>
            <w:r w:rsidR="00F63F29">
              <w:rPr>
                <w:rFonts w:ascii="Arial" w:hAnsi="Arial" w:cs="Arial"/>
                <w:sz w:val="20"/>
                <w:lang w:eastAsia="ko-KR"/>
              </w:rPr>
              <w:t>“</w:t>
            </w:r>
            <w:r>
              <w:rPr>
                <w:rFonts w:ascii="Arial" w:hAnsi="Arial" w:cs="Arial"/>
                <w:sz w:val="20"/>
                <w:lang w:eastAsia="ko-KR"/>
              </w:rPr>
              <w:t>MPDUs with TIDs</w:t>
            </w:r>
            <w:r w:rsidR="00F63F29">
              <w:rPr>
                <w:rFonts w:ascii="Arial" w:hAnsi="Arial" w:cs="Arial"/>
                <w:sz w:val="20"/>
                <w:lang w:eastAsia="ko-KR"/>
              </w:rPr>
              <w:t>”</w:t>
            </w:r>
            <w:r>
              <w:rPr>
                <w:rFonts w:ascii="Arial" w:hAnsi="Arial" w:cs="Arial"/>
                <w:sz w:val="20"/>
                <w:lang w:eastAsia="ko-KR"/>
              </w:rPr>
              <w:t xml:space="preserve"> should be changed to </w:t>
            </w:r>
            <w:r w:rsidR="00F63F29">
              <w:rPr>
                <w:rFonts w:ascii="Arial" w:hAnsi="Arial" w:cs="Arial"/>
                <w:sz w:val="20"/>
                <w:lang w:eastAsia="ko-KR"/>
              </w:rPr>
              <w:t>“</w:t>
            </w:r>
            <w:r>
              <w:rPr>
                <w:rFonts w:ascii="Arial" w:hAnsi="Arial" w:cs="Arial"/>
                <w:sz w:val="20"/>
                <w:lang w:eastAsia="ko-KR"/>
              </w:rPr>
              <w:t>QoS data frame with TIDs</w:t>
            </w:r>
            <w:r w:rsidR="00F63F29">
              <w:rPr>
                <w:rFonts w:ascii="Arial" w:hAnsi="Arial" w:cs="Arial"/>
                <w:sz w:val="20"/>
                <w:lang w:eastAsia="ko-KR"/>
              </w:rPr>
              <w:t>”</w:t>
            </w:r>
            <w:r>
              <w:rPr>
                <w:rFonts w:ascii="Arial" w:hAnsi="Arial" w:cs="Arial"/>
                <w:sz w:val="20"/>
                <w:lang w:eastAsia="ko-KR"/>
              </w:rPr>
              <w:t>.</w:t>
            </w:r>
          </w:p>
          <w:p w14:paraId="18884FFF" w14:textId="59249968" w:rsidR="005B7A83" w:rsidRDefault="005B7A83" w:rsidP="00D64402">
            <w:pPr>
              <w:rPr>
                <w:rFonts w:ascii="Arial" w:hAnsi="Arial" w:cs="Arial"/>
                <w:sz w:val="20"/>
                <w:lang w:eastAsia="ko-KR"/>
              </w:rPr>
            </w:pPr>
            <w:r>
              <w:rPr>
                <w:rFonts w:ascii="Arial" w:hAnsi="Arial" w:cs="Arial"/>
                <w:sz w:val="20"/>
                <w:lang w:eastAsia="ko-KR"/>
              </w:rPr>
              <w:t xml:space="preserve"> </w:t>
            </w:r>
          </w:p>
          <w:p w14:paraId="56A13990" w14:textId="47E46209" w:rsidR="004D25C2" w:rsidRDefault="004D25C2" w:rsidP="004D25C2">
            <w:pPr>
              <w:rPr>
                <w:sz w:val="20"/>
                <w:lang w:val="en-US" w:eastAsia="ko-KR"/>
              </w:rPr>
            </w:pPr>
            <w:proofErr w:type="spellStart"/>
            <w:r>
              <w:rPr>
                <w:sz w:val="20"/>
                <w:lang w:eastAsia="ko-KR"/>
              </w:rPr>
              <w:t>TGbe</w:t>
            </w:r>
            <w:proofErr w:type="spellEnd"/>
            <w:r>
              <w:rPr>
                <w:sz w:val="20"/>
                <w:lang w:eastAsia="ko-KR"/>
              </w:rPr>
              <w:t xml:space="preserve"> editor to make the changes shown in 11-2</w:t>
            </w:r>
            <w:r w:rsidR="009F19DC">
              <w:rPr>
                <w:sz w:val="20"/>
                <w:lang w:eastAsia="ko-KR"/>
              </w:rPr>
              <w:t>3</w:t>
            </w:r>
            <w:r>
              <w:rPr>
                <w:sz w:val="20"/>
                <w:lang w:eastAsia="ko-KR"/>
              </w:rPr>
              <w:t>/</w:t>
            </w:r>
            <w:r w:rsidR="0057457B">
              <w:rPr>
                <w:sz w:val="20"/>
                <w:lang w:eastAsia="ko-KR"/>
              </w:rPr>
              <w:t>1617</w:t>
            </w:r>
            <w:r>
              <w:rPr>
                <w:sz w:val="20"/>
                <w:lang w:eastAsia="ko-KR"/>
              </w:rPr>
              <w:t xml:space="preserve">r0 under all headings that include CID </w:t>
            </w:r>
            <w:r w:rsidR="0057457B">
              <w:rPr>
                <w:sz w:val="20"/>
                <w:lang w:eastAsia="ko-KR"/>
              </w:rPr>
              <w:t>19686</w:t>
            </w:r>
          </w:p>
          <w:p w14:paraId="6C1E048B" w14:textId="77777777" w:rsidR="004D25C2" w:rsidRPr="004D25C2" w:rsidRDefault="004D25C2" w:rsidP="00D64402">
            <w:pPr>
              <w:rPr>
                <w:rFonts w:ascii="Arial" w:hAnsi="Arial" w:cs="Arial"/>
                <w:sz w:val="20"/>
                <w:lang w:val="en-US" w:eastAsia="ko-KR"/>
              </w:rPr>
            </w:pPr>
          </w:p>
          <w:p w14:paraId="3841F1F5" w14:textId="4AC8E865" w:rsidR="004D25C2" w:rsidRPr="00CC3526" w:rsidRDefault="004D25C2" w:rsidP="00D64402">
            <w:pPr>
              <w:rPr>
                <w:rFonts w:ascii="Arial" w:hAnsi="Arial" w:cs="Arial"/>
                <w:sz w:val="20"/>
                <w:lang w:eastAsia="ko-KR"/>
              </w:rPr>
            </w:pPr>
          </w:p>
        </w:tc>
      </w:tr>
    </w:tbl>
    <w:p w14:paraId="018C75C8" w14:textId="77777777" w:rsidR="005B7A83" w:rsidRDefault="005B7A83" w:rsidP="005B7A83">
      <w:pPr>
        <w:rPr>
          <w:b/>
          <w:sz w:val="24"/>
        </w:rPr>
      </w:pPr>
    </w:p>
    <w:p w14:paraId="40316FFF" w14:textId="77777777" w:rsidR="002357DC" w:rsidRDefault="002357DC" w:rsidP="006B0DFF">
      <w:pPr>
        <w:rPr>
          <w:bCs/>
          <w:sz w:val="24"/>
          <w:lang w:eastAsia="ko-KR"/>
        </w:rPr>
      </w:pPr>
    </w:p>
    <w:p w14:paraId="45035132" w14:textId="77777777" w:rsidR="002357DC" w:rsidRDefault="002357DC" w:rsidP="006B0DFF">
      <w:pPr>
        <w:rPr>
          <w:bCs/>
          <w:sz w:val="24"/>
          <w:lang w:eastAsia="ko-KR"/>
        </w:rPr>
      </w:pPr>
    </w:p>
    <w:p w14:paraId="06647A7F" w14:textId="77777777" w:rsidR="002357DC" w:rsidRDefault="002357DC" w:rsidP="006B0DFF">
      <w:pPr>
        <w:rPr>
          <w:bCs/>
          <w:sz w:val="24"/>
          <w:lang w:eastAsia="ko-KR"/>
        </w:rPr>
      </w:pPr>
    </w:p>
    <w:p w14:paraId="6734913E" w14:textId="77777777" w:rsidR="002357DC" w:rsidRDefault="002357DC" w:rsidP="006B0DFF">
      <w:pPr>
        <w:rPr>
          <w:bCs/>
          <w:sz w:val="24"/>
          <w:lang w:eastAsia="ko-KR"/>
        </w:rPr>
      </w:pPr>
    </w:p>
    <w:p w14:paraId="47B5CA90" w14:textId="77777777" w:rsidR="002357DC" w:rsidRDefault="002357DC" w:rsidP="006B0DFF">
      <w:pPr>
        <w:rPr>
          <w:bCs/>
          <w:sz w:val="24"/>
          <w:lang w:eastAsia="ko-KR"/>
        </w:rPr>
      </w:pPr>
    </w:p>
    <w:p w14:paraId="4A6D74DE" w14:textId="77777777" w:rsidR="002357DC" w:rsidRDefault="002357DC" w:rsidP="006B0DFF">
      <w:pPr>
        <w:rPr>
          <w:bCs/>
          <w:sz w:val="24"/>
          <w:lang w:eastAsia="ko-KR"/>
        </w:rPr>
      </w:pPr>
    </w:p>
    <w:p w14:paraId="206F49FC" w14:textId="68761B6A" w:rsidR="002357DC" w:rsidRDefault="002357DC">
      <w:pPr>
        <w:rPr>
          <w:bCs/>
          <w:sz w:val="24"/>
          <w:lang w:eastAsia="ko-KR"/>
        </w:rPr>
      </w:pPr>
      <w:r>
        <w:rPr>
          <w:bCs/>
          <w:sz w:val="24"/>
          <w:lang w:eastAsia="ko-KR"/>
        </w:rPr>
        <w:br w:type="page"/>
      </w:r>
    </w:p>
    <w:p w14:paraId="1606ADAB" w14:textId="77777777" w:rsidR="002357DC" w:rsidRDefault="002357DC" w:rsidP="006B0DFF">
      <w:pPr>
        <w:rPr>
          <w:bCs/>
          <w:sz w:val="24"/>
          <w:lang w:eastAsia="ko-KR"/>
        </w:rPr>
      </w:pPr>
    </w:p>
    <w:p w14:paraId="1B7C6694" w14:textId="4F726FB1" w:rsidR="001A1604" w:rsidRDefault="001A1604" w:rsidP="006B0DFF">
      <w:pPr>
        <w:rPr>
          <w:b/>
          <w:sz w:val="24"/>
          <w:lang w:eastAsia="ko-KR"/>
        </w:rPr>
      </w:pPr>
      <w:r>
        <w:rPr>
          <w:rFonts w:hint="eastAsia"/>
          <w:b/>
          <w:sz w:val="24"/>
          <w:lang w:eastAsia="ko-KR"/>
        </w:rPr>
        <w:t>P</w:t>
      </w:r>
      <w:r>
        <w:rPr>
          <w:b/>
          <w:sz w:val="24"/>
          <w:lang w:eastAsia="ko-KR"/>
        </w:rPr>
        <w:t>roposed texts:</w:t>
      </w:r>
    </w:p>
    <w:p w14:paraId="6AA76C5F" w14:textId="0AEE3467" w:rsidR="00EF59B4" w:rsidRDefault="00EF59B4" w:rsidP="00EF59B4">
      <w:pPr>
        <w:rPr>
          <w:b/>
          <w:sz w:val="24"/>
          <w:lang w:eastAsia="ko-KR"/>
        </w:rPr>
      </w:pPr>
    </w:p>
    <w:p w14:paraId="33F572F2" w14:textId="2E3538AC" w:rsidR="00EF59B4" w:rsidRDefault="00EF59B4" w:rsidP="00EF59B4">
      <w:pPr>
        <w:rPr>
          <w:b/>
          <w:sz w:val="24"/>
        </w:rPr>
      </w:pPr>
      <w:proofErr w:type="spellStart"/>
      <w:r w:rsidRPr="00017DC3">
        <w:rPr>
          <w:rFonts w:ascii="Arial" w:hAnsi="Arial" w:cs="Arial"/>
          <w:b/>
          <w:bCs/>
          <w:i/>
          <w:color w:val="000000"/>
          <w:w w:val="0"/>
          <w:sz w:val="20"/>
          <w:highlight w:val="yellow"/>
          <w:lang w:val="en-US" w:eastAsia="ko-KR"/>
        </w:rPr>
        <w:t>TGbe</w:t>
      </w:r>
      <w:proofErr w:type="spellEnd"/>
      <w:r w:rsidRPr="00017DC3">
        <w:rPr>
          <w:rFonts w:ascii="Arial" w:hAnsi="Arial" w:cs="Arial"/>
          <w:b/>
          <w:bCs/>
          <w:i/>
          <w:color w:val="000000"/>
          <w:w w:val="0"/>
          <w:sz w:val="20"/>
          <w:highlight w:val="yellow"/>
          <w:lang w:val="en-US" w:eastAsia="ko-KR"/>
        </w:rPr>
        <w:t xml:space="preserve"> editor</w:t>
      </w:r>
      <w:r w:rsidRPr="000A703C">
        <w:rPr>
          <w:rFonts w:ascii="Arial" w:hAnsi="Arial" w:cs="Arial"/>
          <w:b/>
          <w:bCs/>
          <w:i/>
          <w:color w:val="000000"/>
          <w:w w:val="0"/>
          <w:sz w:val="20"/>
          <w:highlight w:val="yellow"/>
          <w:lang w:val="en-US" w:eastAsia="ko-KR"/>
        </w:rPr>
        <w:t xml:space="preserve">: Change </w:t>
      </w:r>
      <w:r w:rsidR="0066124B">
        <w:rPr>
          <w:rFonts w:ascii="Arial" w:hAnsi="Arial" w:cs="Arial"/>
          <w:b/>
          <w:bCs/>
          <w:i/>
          <w:color w:val="000000"/>
          <w:w w:val="0"/>
          <w:sz w:val="20"/>
          <w:highlight w:val="yellow"/>
          <w:lang w:val="en-US" w:eastAsia="ko-KR"/>
        </w:rPr>
        <w:t>the following paragraphs</w:t>
      </w:r>
      <w:r w:rsidR="009F3D94" w:rsidRPr="009F3D94">
        <w:rPr>
          <w:rFonts w:ascii="Arial" w:hAnsi="Arial" w:cs="Arial"/>
          <w:b/>
          <w:bCs/>
          <w:i/>
          <w:color w:val="000000"/>
          <w:w w:val="0"/>
          <w:sz w:val="20"/>
          <w:highlight w:val="yellow"/>
          <w:lang w:val="en-US" w:eastAsia="ko-KR"/>
        </w:rPr>
        <w:t xml:space="preserve"> in 35.3.7.2.1 General</w:t>
      </w:r>
      <w:r w:rsidRPr="00C1428F">
        <w:rPr>
          <w:rFonts w:ascii="Arial" w:hAnsi="Arial" w:cs="Arial"/>
          <w:b/>
          <w:bCs/>
          <w:i/>
          <w:color w:val="000000"/>
          <w:w w:val="0"/>
          <w:sz w:val="20"/>
          <w:highlight w:val="yellow"/>
          <w:lang w:val="en-US" w:eastAsia="ko-KR"/>
        </w:rPr>
        <w:t xml:space="preserve"> </w:t>
      </w:r>
      <w:r w:rsidRPr="000A703C">
        <w:rPr>
          <w:rFonts w:ascii="Arial" w:hAnsi="Arial" w:cs="Arial"/>
          <w:b/>
          <w:bCs/>
          <w:i/>
          <w:color w:val="000000"/>
          <w:w w:val="0"/>
          <w:sz w:val="20"/>
          <w:highlight w:val="yellow"/>
          <w:lang w:val="en-US" w:eastAsia="ko-KR"/>
        </w:rPr>
        <w:t>as follows: (#</w:t>
      </w:r>
      <w:r w:rsidR="0066124B">
        <w:rPr>
          <w:rFonts w:ascii="Arial" w:hAnsi="Arial" w:cs="Arial"/>
          <w:b/>
          <w:bCs/>
          <w:i/>
          <w:color w:val="000000"/>
          <w:w w:val="0"/>
          <w:sz w:val="20"/>
          <w:highlight w:val="yellow"/>
          <w:lang w:val="en-US" w:eastAsia="ko-KR"/>
        </w:rPr>
        <w:t>19686</w:t>
      </w:r>
      <w:r>
        <w:rPr>
          <w:rFonts w:ascii="Arial" w:hAnsi="Arial" w:cs="Arial"/>
          <w:b/>
          <w:bCs/>
          <w:i/>
          <w:color w:val="000000"/>
          <w:w w:val="0"/>
          <w:sz w:val="20"/>
          <w:highlight w:val="yellow"/>
          <w:lang w:val="en-US" w:eastAsia="ko-KR"/>
        </w:rPr>
        <w:t xml:space="preserve">): </w:t>
      </w:r>
    </w:p>
    <w:p w14:paraId="6A47801C" w14:textId="77777777" w:rsidR="00EF59B4" w:rsidRPr="000A703C" w:rsidRDefault="00EF59B4" w:rsidP="00EF59B4">
      <w:pPr>
        <w:rPr>
          <w:b/>
          <w:sz w:val="24"/>
        </w:rPr>
      </w:pPr>
    </w:p>
    <w:p w14:paraId="1593627B" w14:textId="58928976" w:rsidR="00EF59B4" w:rsidRPr="00EF59B4" w:rsidRDefault="009F3D94" w:rsidP="009F3D94">
      <w:pPr>
        <w:widowControl w:val="0"/>
        <w:tabs>
          <w:tab w:val="left" w:pos="2058"/>
        </w:tabs>
        <w:kinsoku w:val="0"/>
        <w:overflowPunct w:val="0"/>
        <w:autoSpaceDE w:val="0"/>
        <w:autoSpaceDN w:val="0"/>
        <w:adjustRightInd w:val="0"/>
        <w:ind w:leftChars="435" w:left="957"/>
        <w:rPr>
          <w:rFonts w:ascii="Arial" w:hAnsi="Arial" w:cs="Arial"/>
          <w:b/>
          <w:bCs/>
          <w:spacing w:val="-4"/>
          <w:sz w:val="20"/>
          <w:lang w:val="en-US" w:eastAsia="ko-KR"/>
        </w:rPr>
      </w:pPr>
      <w:bookmarkStart w:id="0" w:name="_Hlk118736606"/>
      <w:r w:rsidRPr="009F3D94">
        <w:rPr>
          <w:rFonts w:ascii="Arial" w:hAnsi="Arial" w:cs="Arial"/>
          <w:b/>
          <w:bCs/>
          <w:spacing w:val="-4"/>
          <w:sz w:val="20"/>
          <w:lang w:val="en-US" w:eastAsia="ko-KR"/>
        </w:rPr>
        <w:t>35.3.7.2.1 General</w:t>
      </w:r>
    </w:p>
    <w:bookmarkEnd w:id="0"/>
    <w:p w14:paraId="5235B557" w14:textId="765E87E2" w:rsidR="00EF59B4" w:rsidRPr="00EF59B4" w:rsidRDefault="009F3D94">
      <w:pPr>
        <w:widowControl w:val="0"/>
        <w:kinsoku w:val="0"/>
        <w:overflowPunct w:val="0"/>
        <w:autoSpaceDE w:val="0"/>
        <w:autoSpaceDN w:val="0"/>
        <w:adjustRightInd w:val="0"/>
        <w:ind w:left="237" w:firstLine="720"/>
        <w:rPr>
          <w:rFonts w:ascii="Arial" w:hAnsi="Arial" w:cs="Arial"/>
          <w:b/>
          <w:bCs/>
          <w:sz w:val="25"/>
          <w:szCs w:val="25"/>
          <w:lang w:val="en-US" w:eastAsia="ko-KR"/>
        </w:rPr>
        <w:pPrChange w:id="1" w:author="Jeongki Kim" w:date="2023-09-12T09:07:00Z">
          <w:pPr>
            <w:widowControl w:val="0"/>
            <w:kinsoku w:val="0"/>
            <w:overflowPunct w:val="0"/>
            <w:autoSpaceDE w:val="0"/>
            <w:autoSpaceDN w:val="0"/>
            <w:adjustRightInd w:val="0"/>
          </w:pPr>
        </w:pPrChange>
      </w:pPr>
      <w:r>
        <w:rPr>
          <w:rFonts w:ascii="Arial" w:hAnsi="Arial" w:cs="Arial"/>
          <w:b/>
          <w:bCs/>
          <w:sz w:val="25"/>
          <w:szCs w:val="25"/>
          <w:lang w:val="en-US" w:eastAsia="ko-KR"/>
        </w:rPr>
        <w:t>…</w:t>
      </w:r>
    </w:p>
    <w:p w14:paraId="2C2A648D" w14:textId="77777777" w:rsidR="009F3D94" w:rsidRPr="009F3D94" w:rsidRDefault="009F3D94" w:rsidP="009F3D94">
      <w:pPr>
        <w:widowControl w:val="0"/>
        <w:kinsoku w:val="0"/>
        <w:overflowPunct w:val="0"/>
        <w:autoSpaceDE w:val="0"/>
        <w:autoSpaceDN w:val="0"/>
        <w:adjustRightInd w:val="0"/>
        <w:spacing w:line="249" w:lineRule="auto"/>
        <w:ind w:left="999" w:right="999"/>
        <w:rPr>
          <w:sz w:val="20"/>
          <w:lang w:val="en-US" w:eastAsia="ko-KR"/>
        </w:rPr>
      </w:pPr>
      <w:r w:rsidRPr="009F3D94">
        <w:rPr>
          <w:sz w:val="20"/>
          <w:lang w:val="en-US" w:eastAsia="ko-KR"/>
        </w:rPr>
        <w:t>If a link is enabled for a non-AP MLD, then:</w:t>
      </w:r>
    </w:p>
    <w:p w14:paraId="71603775" w14:textId="4DC5629D" w:rsidR="009F3D94" w:rsidRPr="009F3D94" w:rsidRDefault="009F3D94" w:rsidP="009F3D94">
      <w:pPr>
        <w:widowControl w:val="0"/>
        <w:kinsoku w:val="0"/>
        <w:overflowPunct w:val="0"/>
        <w:autoSpaceDE w:val="0"/>
        <w:autoSpaceDN w:val="0"/>
        <w:adjustRightInd w:val="0"/>
        <w:spacing w:line="249" w:lineRule="auto"/>
        <w:ind w:left="1440" w:right="999"/>
        <w:rPr>
          <w:sz w:val="20"/>
          <w:lang w:val="en-US" w:eastAsia="ko-KR"/>
        </w:rPr>
      </w:pPr>
      <w:r w:rsidRPr="009F3D94">
        <w:rPr>
          <w:rFonts w:hint="eastAsia"/>
          <w:sz w:val="20"/>
          <w:lang w:val="en-US" w:eastAsia="ko-KR"/>
        </w:rPr>
        <w:t>—</w:t>
      </w:r>
      <w:r w:rsidRPr="009F3D94">
        <w:rPr>
          <w:sz w:val="20"/>
          <w:lang w:val="en-US" w:eastAsia="ko-KR"/>
        </w:rPr>
        <w:t xml:space="preserve">it may be used for individually addressed frame exchange, subject to the power state of the non-AP STA operating on that link and only </w:t>
      </w:r>
      <w:ins w:id="2" w:author="Jeongki Kim" w:date="2023-09-12T09:09:00Z">
        <w:r>
          <w:rPr>
            <w:sz w:val="20"/>
            <w:lang w:val="en-US" w:eastAsia="ko-KR"/>
          </w:rPr>
          <w:t xml:space="preserve">(#19686) </w:t>
        </w:r>
      </w:ins>
      <w:del w:id="3" w:author="Jeongki Kim" w:date="2023-09-12T09:06:00Z">
        <w:r w:rsidRPr="009F3D94" w:rsidDel="009F3D94">
          <w:rPr>
            <w:sz w:val="20"/>
            <w:lang w:val="en-US" w:eastAsia="ko-KR"/>
          </w:rPr>
          <w:delText xml:space="preserve">MPDUs </w:delText>
        </w:r>
      </w:del>
      <w:ins w:id="4" w:author="Jeongki Kim" w:date="2023-09-12T09:06:00Z">
        <w:r>
          <w:rPr>
            <w:sz w:val="20"/>
            <w:lang w:val="en-US" w:eastAsia="ko-KR"/>
          </w:rPr>
          <w:t xml:space="preserve">QoS </w:t>
        </w:r>
      </w:ins>
      <w:ins w:id="5" w:author="Jeongki Kim" w:date="2023-09-12T09:07:00Z">
        <w:r>
          <w:rPr>
            <w:sz w:val="20"/>
            <w:lang w:val="en-US" w:eastAsia="ko-KR"/>
          </w:rPr>
          <w:t>D</w:t>
        </w:r>
      </w:ins>
      <w:ins w:id="6" w:author="Jeongki Kim" w:date="2023-09-12T09:06:00Z">
        <w:r>
          <w:rPr>
            <w:sz w:val="20"/>
            <w:lang w:val="en-US" w:eastAsia="ko-KR"/>
          </w:rPr>
          <w:t>ata frame</w:t>
        </w:r>
      </w:ins>
      <w:ins w:id="7" w:author="Jeongki Kim" w:date="2023-09-12T09:07:00Z">
        <w:r>
          <w:rPr>
            <w:sz w:val="20"/>
            <w:lang w:val="en-US" w:eastAsia="ko-KR"/>
          </w:rPr>
          <w:t>s</w:t>
        </w:r>
      </w:ins>
      <w:ins w:id="8" w:author="Jeongki Kim" w:date="2023-09-12T09:06:00Z">
        <w:r w:rsidRPr="009F3D94">
          <w:rPr>
            <w:sz w:val="20"/>
            <w:lang w:val="en-US" w:eastAsia="ko-KR"/>
          </w:rPr>
          <w:t xml:space="preserve"> </w:t>
        </w:r>
      </w:ins>
      <w:r w:rsidRPr="009F3D94">
        <w:rPr>
          <w:sz w:val="20"/>
          <w:lang w:val="en-US" w:eastAsia="ko-KR"/>
        </w:rPr>
        <w:t>with TIDs mapped to that link may be transmitted on that link between the corresponding non-AP STA and AP affiliated with the non-AP MLD and the AP MLD, respectively, in the direction (DL/UL) corresponding to the TTLM.</w:t>
      </w:r>
    </w:p>
    <w:p w14:paraId="717AAE55" w14:textId="133C8A3A" w:rsidR="00EF59B4" w:rsidRPr="00EF59B4" w:rsidRDefault="009F3D94" w:rsidP="009F3D94">
      <w:pPr>
        <w:widowControl w:val="0"/>
        <w:kinsoku w:val="0"/>
        <w:overflowPunct w:val="0"/>
        <w:autoSpaceDE w:val="0"/>
        <w:autoSpaceDN w:val="0"/>
        <w:adjustRightInd w:val="0"/>
        <w:spacing w:line="249" w:lineRule="auto"/>
        <w:ind w:left="1440" w:right="999"/>
        <w:rPr>
          <w:sz w:val="20"/>
          <w:lang w:val="en-US" w:eastAsia="ko-KR"/>
        </w:rPr>
      </w:pPr>
      <w:r w:rsidRPr="009F3D94">
        <w:rPr>
          <w:rFonts w:hint="eastAsia"/>
          <w:sz w:val="20"/>
          <w:lang w:val="en-US" w:eastAsia="ko-KR"/>
        </w:rPr>
        <w:t>—</w:t>
      </w:r>
      <w:r w:rsidRPr="009F3D94">
        <w:rPr>
          <w:sz w:val="20"/>
          <w:lang w:val="en-US" w:eastAsia="ko-KR"/>
        </w:rPr>
        <w:t xml:space="preserve">Individually addressed Management frames, QoS Null frames, and Control frames may be sent on any enabled links between the corresponding non-AP MLD and AP MLD both in DL and UL, except that a </w:t>
      </w:r>
      <w:proofErr w:type="spellStart"/>
      <w:r w:rsidRPr="009F3D94">
        <w:rPr>
          <w:sz w:val="20"/>
          <w:lang w:val="en-US" w:eastAsia="ko-KR"/>
        </w:rPr>
        <w:t>BlockAckReq</w:t>
      </w:r>
      <w:proofErr w:type="spellEnd"/>
      <w:r w:rsidRPr="009F3D94">
        <w:rPr>
          <w:sz w:val="20"/>
          <w:lang w:val="en-US" w:eastAsia="ko-KR"/>
        </w:rPr>
        <w:t xml:space="preserve"> frame requesting TID(s) that are not mapped to a link shall not be transmitted on the link by the corresponding non-AP STA affiliated with the non-AP MLD and by the corresponding AP affiliated with the AP MLD.</w:t>
      </w:r>
    </w:p>
    <w:sectPr w:rsidR="00EF59B4" w:rsidRPr="00EF59B4">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D674B" w14:textId="77777777" w:rsidR="000A0A86" w:rsidRDefault="000A0A86">
      <w:r>
        <w:separator/>
      </w:r>
    </w:p>
  </w:endnote>
  <w:endnote w:type="continuationSeparator" w:id="0">
    <w:p w14:paraId="127ED506" w14:textId="77777777" w:rsidR="000A0A86" w:rsidRDefault="000A0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C5B24" w14:textId="08A2D5E8" w:rsidR="0029020B" w:rsidRDefault="00000000">
    <w:pPr>
      <w:pStyle w:val="a3"/>
      <w:tabs>
        <w:tab w:val="clear" w:pos="6480"/>
        <w:tab w:val="center" w:pos="4680"/>
        <w:tab w:val="right" w:pos="9360"/>
      </w:tabs>
    </w:pPr>
    <w:fldSimple w:instr=" SUBJECT  \* MERGEFORMAT ">
      <w:r w:rsidR="000D0BDF">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0D0BDF">
      <w:t>J</w:t>
    </w:r>
    <w:r w:rsidR="0098303C">
      <w:t>eongki Kim</w:t>
    </w:r>
    <w:r w:rsidR="000D0BDF">
      <w:t xml:space="preserve">, </w:t>
    </w:r>
    <w:proofErr w:type="spellStart"/>
    <w:r w:rsidR="0098303C">
      <w:t>Ofinno</w:t>
    </w:r>
    <w:proofErr w:type="spellEnd"/>
    <w:r>
      <w:fldChar w:fldCharType="end"/>
    </w:r>
  </w:p>
  <w:p w14:paraId="2CB15D0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4A590" w14:textId="77777777" w:rsidR="000A0A86" w:rsidRDefault="000A0A86">
      <w:r>
        <w:separator/>
      </w:r>
    </w:p>
  </w:footnote>
  <w:footnote w:type="continuationSeparator" w:id="0">
    <w:p w14:paraId="10581753" w14:textId="77777777" w:rsidR="000A0A86" w:rsidRDefault="000A0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27533" w14:textId="6F992DFE" w:rsidR="0029020B" w:rsidRDefault="00F3559E">
    <w:pPr>
      <w:pStyle w:val="a4"/>
      <w:tabs>
        <w:tab w:val="clear" w:pos="6480"/>
        <w:tab w:val="center" w:pos="4680"/>
        <w:tab w:val="right" w:pos="9360"/>
      </w:tabs>
    </w:pPr>
    <w:r>
      <w:t>September</w:t>
    </w:r>
    <w:r w:rsidR="007E0D8B">
      <w:t xml:space="preserve"> 202</w:t>
    </w:r>
    <w:r w:rsidR="00E1566F">
      <w:t>3</w:t>
    </w:r>
    <w:r w:rsidR="0029020B">
      <w:tab/>
    </w:r>
    <w:r w:rsidR="0029020B">
      <w:tab/>
    </w:r>
    <w:fldSimple w:instr=" TITLE  \* MERGEFORMAT ">
      <w:r w:rsidR="0057457B">
        <w:t>doc.: IEEE 802.11-23/1617r</w:t>
      </w:r>
    </w:fldSimple>
    <w:r w:rsidR="0057457B">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26"/>
    <w:multiLevelType w:val="multilevel"/>
    <w:tmpl w:val="FFFFFFFF"/>
    <w:lvl w:ilvl="0">
      <w:start w:val="9"/>
      <w:numFmt w:val="decimal"/>
      <w:lvlText w:val="%1"/>
      <w:lvlJc w:val="left"/>
      <w:pPr>
        <w:ind w:left="2057" w:hanging="1058"/>
      </w:pPr>
    </w:lvl>
    <w:lvl w:ilvl="1">
      <w:start w:val="4"/>
      <w:numFmt w:val="decimal"/>
      <w:lvlText w:val="%1.%2"/>
      <w:lvlJc w:val="left"/>
      <w:pPr>
        <w:ind w:left="2057" w:hanging="1058"/>
      </w:pPr>
    </w:lvl>
    <w:lvl w:ilvl="2">
      <w:start w:val="2"/>
      <w:numFmt w:val="decimal"/>
      <w:lvlText w:val="%1.%2.%3"/>
      <w:lvlJc w:val="left"/>
      <w:pPr>
        <w:ind w:left="2057" w:hanging="1058"/>
      </w:pPr>
    </w:lvl>
    <w:lvl w:ilvl="3">
      <w:start w:val="313"/>
      <w:numFmt w:val="decimal"/>
      <w:lvlText w:val="%1.%2.%3.%4"/>
      <w:lvlJc w:val="left"/>
      <w:pPr>
        <w:ind w:left="2057" w:hanging="1058"/>
      </w:pPr>
    </w:lvl>
    <w:lvl w:ilvl="4">
      <w:start w:val="2"/>
      <w:numFmt w:val="decimal"/>
      <w:lvlText w:val="%1.%2.%3.%4.%5"/>
      <w:lvlJc w:val="left"/>
      <w:pPr>
        <w:ind w:left="2057" w:hanging="1058"/>
      </w:pPr>
      <w:rPr>
        <w:rFonts w:ascii="Arial" w:hAnsi="Arial" w:cs="Arial"/>
        <w:b/>
        <w:bCs/>
        <w:i w:val="0"/>
        <w:iCs w:val="0"/>
        <w:spacing w:val="-1"/>
        <w:w w:val="99"/>
        <w:sz w:val="20"/>
        <w:szCs w:val="20"/>
      </w:rPr>
    </w:lvl>
    <w:lvl w:ilvl="5">
      <w:numFmt w:val="bullet"/>
      <w:lvlText w:val="•"/>
      <w:lvlJc w:val="left"/>
      <w:pPr>
        <w:ind w:left="6350" w:hanging="1058"/>
      </w:pPr>
    </w:lvl>
    <w:lvl w:ilvl="6">
      <w:numFmt w:val="bullet"/>
      <w:lvlText w:val="•"/>
      <w:lvlJc w:val="left"/>
      <w:pPr>
        <w:ind w:left="7208" w:hanging="1058"/>
      </w:pPr>
    </w:lvl>
    <w:lvl w:ilvl="7">
      <w:numFmt w:val="bullet"/>
      <w:lvlText w:val="•"/>
      <w:lvlJc w:val="left"/>
      <w:pPr>
        <w:ind w:left="8066" w:hanging="1058"/>
      </w:pPr>
    </w:lvl>
    <w:lvl w:ilvl="8">
      <w:numFmt w:val="bullet"/>
      <w:lvlText w:val="•"/>
      <w:lvlJc w:val="left"/>
      <w:pPr>
        <w:ind w:left="8924" w:hanging="1058"/>
      </w:pPr>
    </w:lvl>
  </w:abstractNum>
  <w:abstractNum w:abstractNumId="1" w15:restartNumberingAfterBreak="0">
    <w:nsid w:val="245F1780"/>
    <w:multiLevelType w:val="hybridMultilevel"/>
    <w:tmpl w:val="0A68BA0E"/>
    <w:lvl w:ilvl="0" w:tplc="03FE89EE">
      <w:start w:val="477"/>
      <w:numFmt w:val="bullet"/>
      <w:lvlText w:val=""/>
      <w:lvlJc w:val="left"/>
      <w:pPr>
        <w:ind w:left="800" w:hanging="360"/>
      </w:pPr>
      <w:rPr>
        <w:rFonts w:ascii="Wingdings" w:eastAsia="맑은 고딕" w:hAnsi="Wingdings" w:cs="Times New Roman"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2" w15:restartNumberingAfterBreak="0">
    <w:nsid w:val="31AC4EE0"/>
    <w:multiLevelType w:val="hybridMultilevel"/>
    <w:tmpl w:val="593A6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2252423">
    <w:abstractNumId w:val="2"/>
  </w:num>
  <w:num w:numId="2" w16cid:durableId="849955477">
    <w:abstractNumId w:val="0"/>
  </w:num>
  <w:num w:numId="3" w16cid:durableId="119927519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ongki Kim">
    <w15:presenceInfo w15:providerId="AD" w15:userId="S::jkim@ofinno.com::d98ba5da-c6fd-4cdc-8982-9a4ad784d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BDF"/>
    <w:rsid w:val="00010E22"/>
    <w:rsid w:val="00025386"/>
    <w:rsid w:val="00034820"/>
    <w:rsid w:val="00072DEC"/>
    <w:rsid w:val="0007799B"/>
    <w:rsid w:val="00080C38"/>
    <w:rsid w:val="000909BB"/>
    <w:rsid w:val="000A0A86"/>
    <w:rsid w:val="000A6492"/>
    <w:rsid w:val="000A703C"/>
    <w:rsid w:val="000D0BDF"/>
    <w:rsid w:val="000D4EEF"/>
    <w:rsid w:val="001011CF"/>
    <w:rsid w:val="00122DDA"/>
    <w:rsid w:val="00122FC7"/>
    <w:rsid w:val="001231E6"/>
    <w:rsid w:val="0013291B"/>
    <w:rsid w:val="00133E30"/>
    <w:rsid w:val="00171ECB"/>
    <w:rsid w:val="001720B5"/>
    <w:rsid w:val="00177153"/>
    <w:rsid w:val="001970DD"/>
    <w:rsid w:val="001A1604"/>
    <w:rsid w:val="001A33A9"/>
    <w:rsid w:val="001B6136"/>
    <w:rsid w:val="001D723B"/>
    <w:rsid w:val="001E18BA"/>
    <w:rsid w:val="001F7D7D"/>
    <w:rsid w:val="00203A18"/>
    <w:rsid w:val="00205413"/>
    <w:rsid w:val="00212469"/>
    <w:rsid w:val="00221161"/>
    <w:rsid w:val="002357DC"/>
    <w:rsid w:val="00282D91"/>
    <w:rsid w:val="0029020B"/>
    <w:rsid w:val="00290F8E"/>
    <w:rsid w:val="002A50F7"/>
    <w:rsid w:val="002C079F"/>
    <w:rsid w:val="002D0C56"/>
    <w:rsid w:val="002D44BE"/>
    <w:rsid w:val="00316B57"/>
    <w:rsid w:val="003528AD"/>
    <w:rsid w:val="00393678"/>
    <w:rsid w:val="003A1B74"/>
    <w:rsid w:val="003A54E7"/>
    <w:rsid w:val="003B6537"/>
    <w:rsid w:val="003B799F"/>
    <w:rsid w:val="003C4559"/>
    <w:rsid w:val="003D2602"/>
    <w:rsid w:val="003F4901"/>
    <w:rsid w:val="003F641F"/>
    <w:rsid w:val="00435A47"/>
    <w:rsid w:val="00442037"/>
    <w:rsid w:val="00445DD6"/>
    <w:rsid w:val="00466EEA"/>
    <w:rsid w:val="00467F29"/>
    <w:rsid w:val="00471E13"/>
    <w:rsid w:val="00486650"/>
    <w:rsid w:val="004909DA"/>
    <w:rsid w:val="004A4549"/>
    <w:rsid w:val="004B064B"/>
    <w:rsid w:val="004B151A"/>
    <w:rsid w:val="004B183D"/>
    <w:rsid w:val="004C60D2"/>
    <w:rsid w:val="004D25C2"/>
    <w:rsid w:val="004D2985"/>
    <w:rsid w:val="004F2BE7"/>
    <w:rsid w:val="005274ED"/>
    <w:rsid w:val="00536A40"/>
    <w:rsid w:val="00537BCA"/>
    <w:rsid w:val="00543067"/>
    <w:rsid w:val="00551946"/>
    <w:rsid w:val="005536FF"/>
    <w:rsid w:val="0057457B"/>
    <w:rsid w:val="00597921"/>
    <w:rsid w:val="005B7A83"/>
    <w:rsid w:val="00601198"/>
    <w:rsid w:val="00613C97"/>
    <w:rsid w:val="0062440B"/>
    <w:rsid w:val="00626F1B"/>
    <w:rsid w:val="006359AF"/>
    <w:rsid w:val="0066124B"/>
    <w:rsid w:val="00662241"/>
    <w:rsid w:val="00686C69"/>
    <w:rsid w:val="006B0DFF"/>
    <w:rsid w:val="006C0727"/>
    <w:rsid w:val="006C1B8A"/>
    <w:rsid w:val="006E145F"/>
    <w:rsid w:val="006F30B3"/>
    <w:rsid w:val="0070611C"/>
    <w:rsid w:val="0073252E"/>
    <w:rsid w:val="00732B93"/>
    <w:rsid w:val="007657E7"/>
    <w:rsid w:val="00766E8A"/>
    <w:rsid w:val="00770572"/>
    <w:rsid w:val="00783E4A"/>
    <w:rsid w:val="007D4FE5"/>
    <w:rsid w:val="007D6C4A"/>
    <w:rsid w:val="007E0D8B"/>
    <w:rsid w:val="007E5B69"/>
    <w:rsid w:val="00830121"/>
    <w:rsid w:val="00862FD4"/>
    <w:rsid w:val="008912B4"/>
    <w:rsid w:val="008C4456"/>
    <w:rsid w:val="009807D0"/>
    <w:rsid w:val="0098303C"/>
    <w:rsid w:val="00984A12"/>
    <w:rsid w:val="00994AAC"/>
    <w:rsid w:val="009A22EA"/>
    <w:rsid w:val="009C22E9"/>
    <w:rsid w:val="009F19DC"/>
    <w:rsid w:val="009F2FBC"/>
    <w:rsid w:val="009F3D94"/>
    <w:rsid w:val="00A1065C"/>
    <w:rsid w:val="00A51D26"/>
    <w:rsid w:val="00A81A3D"/>
    <w:rsid w:val="00A835FE"/>
    <w:rsid w:val="00AA0877"/>
    <w:rsid w:val="00AA427C"/>
    <w:rsid w:val="00AA77BF"/>
    <w:rsid w:val="00AB7173"/>
    <w:rsid w:val="00AC30C3"/>
    <w:rsid w:val="00AC6C59"/>
    <w:rsid w:val="00AE1433"/>
    <w:rsid w:val="00BB07B6"/>
    <w:rsid w:val="00BB6B1E"/>
    <w:rsid w:val="00BB7A3E"/>
    <w:rsid w:val="00BD6ACC"/>
    <w:rsid w:val="00BE2E93"/>
    <w:rsid w:val="00BE68C2"/>
    <w:rsid w:val="00BF1310"/>
    <w:rsid w:val="00C1428F"/>
    <w:rsid w:val="00C305E9"/>
    <w:rsid w:val="00C34B86"/>
    <w:rsid w:val="00C52A2D"/>
    <w:rsid w:val="00C80544"/>
    <w:rsid w:val="00C93B2B"/>
    <w:rsid w:val="00C9669D"/>
    <w:rsid w:val="00CA09B2"/>
    <w:rsid w:val="00CA474F"/>
    <w:rsid w:val="00CC3526"/>
    <w:rsid w:val="00CD0A46"/>
    <w:rsid w:val="00CD57C9"/>
    <w:rsid w:val="00CD608E"/>
    <w:rsid w:val="00CF647A"/>
    <w:rsid w:val="00D01B53"/>
    <w:rsid w:val="00D373D6"/>
    <w:rsid w:val="00D41C0D"/>
    <w:rsid w:val="00D56476"/>
    <w:rsid w:val="00D61D9B"/>
    <w:rsid w:val="00D61FE4"/>
    <w:rsid w:val="00D72174"/>
    <w:rsid w:val="00D766E9"/>
    <w:rsid w:val="00DB4117"/>
    <w:rsid w:val="00DC5A7B"/>
    <w:rsid w:val="00E02A28"/>
    <w:rsid w:val="00E10A63"/>
    <w:rsid w:val="00E11E81"/>
    <w:rsid w:val="00E1566F"/>
    <w:rsid w:val="00E21F47"/>
    <w:rsid w:val="00E22372"/>
    <w:rsid w:val="00E26639"/>
    <w:rsid w:val="00E36BC3"/>
    <w:rsid w:val="00E407D7"/>
    <w:rsid w:val="00E543C4"/>
    <w:rsid w:val="00EC026F"/>
    <w:rsid w:val="00EF59B4"/>
    <w:rsid w:val="00F3006E"/>
    <w:rsid w:val="00F32DAE"/>
    <w:rsid w:val="00F3559E"/>
    <w:rsid w:val="00F63F29"/>
    <w:rsid w:val="00F8198A"/>
    <w:rsid w:val="00FA0FC4"/>
    <w:rsid w:val="00FA2ABF"/>
    <w:rsid w:val="00FB09DA"/>
    <w:rsid w:val="00FB125C"/>
    <w:rsid w:val="00FB1D98"/>
    <w:rsid w:val="00FB20A5"/>
    <w:rsid w:val="00FE39CC"/>
    <w:rsid w:val="00FE7A3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4B6087"/>
  <w15:chartTrackingRefBased/>
  <w15:docId w15:val="{9925E531-994C-4BDE-B1BB-C1D60EF9E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1"/>
    <w:qFormat/>
    <w:rsid w:val="006B0DFF"/>
    <w:pPr>
      <w:spacing w:after="160" w:line="259" w:lineRule="auto"/>
      <w:ind w:left="720"/>
      <w:contextualSpacing/>
    </w:pPr>
    <w:rPr>
      <w:rFonts w:ascii="Calibri" w:eastAsia="Calibri" w:hAnsi="Calibri"/>
      <w:szCs w:val="22"/>
      <w:lang w:val="en-US"/>
    </w:rPr>
  </w:style>
  <w:style w:type="paragraph" w:styleId="a8">
    <w:name w:val="Revision"/>
    <w:hidden/>
    <w:uiPriority w:val="99"/>
    <w:semiHidden/>
    <w:rsid w:val="003528AD"/>
    <w:rPr>
      <w:sz w:val="22"/>
      <w:lang w:val="en-GB" w:eastAsia="en-US"/>
    </w:rPr>
  </w:style>
  <w:style w:type="table" w:styleId="a9">
    <w:name w:val="Table Grid"/>
    <w:basedOn w:val="a1"/>
    <w:rsid w:val="00830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Char"/>
    <w:rsid w:val="00EF59B4"/>
    <w:pPr>
      <w:spacing w:after="180"/>
    </w:pPr>
  </w:style>
  <w:style w:type="character" w:customStyle="1" w:styleId="Char">
    <w:name w:val="본문 Char"/>
    <w:link w:val="aa"/>
    <w:rsid w:val="00EF59B4"/>
    <w:rPr>
      <w:sz w:val="22"/>
      <w:lang w:val="en-GB" w:eastAsia="en-US"/>
    </w:rPr>
  </w:style>
  <w:style w:type="paragraph" w:customStyle="1" w:styleId="TableParagraph">
    <w:name w:val="Table Paragraph"/>
    <w:basedOn w:val="a"/>
    <w:uiPriority w:val="1"/>
    <w:qFormat/>
    <w:rsid w:val="008912B4"/>
    <w:pPr>
      <w:widowControl w:val="0"/>
      <w:autoSpaceDE w:val="0"/>
      <w:autoSpaceDN w:val="0"/>
      <w:adjustRightInd w:val="0"/>
    </w:pPr>
    <w:rPr>
      <w:sz w:val="24"/>
      <w:szCs w:val="24"/>
      <w:lang w:val="en-US" w:eastAsia="ko-KR"/>
    </w:rPr>
  </w:style>
  <w:style w:type="paragraph" w:customStyle="1" w:styleId="SP14319618">
    <w:name w:val="SP.14.319618"/>
    <w:basedOn w:val="a"/>
    <w:next w:val="a"/>
    <w:uiPriority w:val="99"/>
    <w:rsid w:val="00025386"/>
    <w:pPr>
      <w:widowControl w:val="0"/>
      <w:autoSpaceDE w:val="0"/>
      <w:autoSpaceDN w:val="0"/>
      <w:adjustRightInd w:val="0"/>
    </w:pPr>
    <w:rPr>
      <w:rFonts w:ascii="Arial" w:hAnsi="Arial" w:cs="Arial"/>
      <w:sz w:val="24"/>
      <w:szCs w:val="24"/>
      <w:lang w:val="en-US" w:eastAsia="ko-KR"/>
    </w:rPr>
  </w:style>
  <w:style w:type="paragraph" w:customStyle="1" w:styleId="SP14319787">
    <w:name w:val="SP.14.319787"/>
    <w:basedOn w:val="a"/>
    <w:next w:val="a"/>
    <w:uiPriority w:val="99"/>
    <w:rsid w:val="00025386"/>
    <w:pPr>
      <w:widowControl w:val="0"/>
      <w:autoSpaceDE w:val="0"/>
      <w:autoSpaceDN w:val="0"/>
      <w:adjustRightInd w:val="0"/>
    </w:pPr>
    <w:rPr>
      <w:rFonts w:ascii="Arial" w:hAnsi="Arial" w:cs="Arial"/>
      <w:sz w:val="24"/>
      <w:szCs w:val="24"/>
      <w:lang w:val="en-US" w:eastAsia="ko-KR"/>
    </w:rPr>
  </w:style>
  <w:style w:type="paragraph" w:customStyle="1" w:styleId="SP14319765">
    <w:name w:val="SP.14.319765"/>
    <w:basedOn w:val="a"/>
    <w:next w:val="a"/>
    <w:uiPriority w:val="99"/>
    <w:rsid w:val="00025386"/>
    <w:pPr>
      <w:widowControl w:val="0"/>
      <w:autoSpaceDE w:val="0"/>
      <w:autoSpaceDN w:val="0"/>
      <w:adjustRightInd w:val="0"/>
    </w:pPr>
    <w:rPr>
      <w:rFonts w:ascii="Arial" w:hAnsi="Arial" w:cs="Arial"/>
      <w:sz w:val="24"/>
      <w:szCs w:val="24"/>
      <w:lang w:val="en-US" w:eastAsia="ko-KR"/>
    </w:rPr>
  </w:style>
  <w:style w:type="character" w:customStyle="1" w:styleId="SC14319501">
    <w:name w:val="SC.14.319501"/>
    <w:uiPriority w:val="99"/>
    <w:rsid w:val="00025386"/>
    <w:rPr>
      <w:color w:val="000000"/>
      <w:sz w:val="20"/>
      <w:szCs w:val="20"/>
    </w:rPr>
  </w:style>
  <w:style w:type="paragraph" w:customStyle="1" w:styleId="SP14319626">
    <w:name w:val="SP.14.319626"/>
    <w:basedOn w:val="a"/>
    <w:next w:val="a"/>
    <w:uiPriority w:val="99"/>
    <w:rsid w:val="00BB7A3E"/>
    <w:pPr>
      <w:widowControl w:val="0"/>
      <w:autoSpaceDE w:val="0"/>
      <w:autoSpaceDN w:val="0"/>
      <w:adjustRightInd w:val="0"/>
    </w:pPr>
    <w:rPr>
      <w:sz w:val="24"/>
      <w:szCs w:val="24"/>
      <w:lang w:val="en-US" w:eastAsia="ko-KR"/>
    </w:rPr>
  </w:style>
  <w:style w:type="paragraph" w:customStyle="1" w:styleId="SP14319767">
    <w:name w:val="SP.14.319767"/>
    <w:basedOn w:val="a"/>
    <w:next w:val="a"/>
    <w:uiPriority w:val="99"/>
    <w:rsid w:val="00BB7A3E"/>
    <w:pPr>
      <w:widowControl w:val="0"/>
      <w:autoSpaceDE w:val="0"/>
      <w:autoSpaceDN w:val="0"/>
      <w:adjustRightInd w:val="0"/>
    </w:pPr>
    <w:rPr>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67947">
      <w:bodyDiv w:val="1"/>
      <w:marLeft w:val="0"/>
      <w:marRight w:val="0"/>
      <w:marTop w:val="0"/>
      <w:marBottom w:val="0"/>
      <w:divBdr>
        <w:top w:val="none" w:sz="0" w:space="0" w:color="auto"/>
        <w:left w:val="none" w:sz="0" w:space="0" w:color="auto"/>
        <w:bottom w:val="none" w:sz="0" w:space="0" w:color="auto"/>
        <w:right w:val="none" w:sz="0" w:space="0" w:color="auto"/>
      </w:divBdr>
    </w:div>
    <w:div w:id="178549307">
      <w:bodyDiv w:val="1"/>
      <w:marLeft w:val="0"/>
      <w:marRight w:val="0"/>
      <w:marTop w:val="0"/>
      <w:marBottom w:val="0"/>
      <w:divBdr>
        <w:top w:val="none" w:sz="0" w:space="0" w:color="auto"/>
        <w:left w:val="none" w:sz="0" w:space="0" w:color="auto"/>
        <w:bottom w:val="none" w:sz="0" w:space="0" w:color="auto"/>
        <w:right w:val="none" w:sz="0" w:space="0" w:color="auto"/>
      </w:divBdr>
    </w:div>
    <w:div w:id="226307303">
      <w:bodyDiv w:val="1"/>
      <w:marLeft w:val="0"/>
      <w:marRight w:val="0"/>
      <w:marTop w:val="0"/>
      <w:marBottom w:val="0"/>
      <w:divBdr>
        <w:top w:val="none" w:sz="0" w:space="0" w:color="auto"/>
        <w:left w:val="none" w:sz="0" w:space="0" w:color="auto"/>
        <w:bottom w:val="none" w:sz="0" w:space="0" w:color="auto"/>
        <w:right w:val="none" w:sz="0" w:space="0" w:color="auto"/>
      </w:divBdr>
    </w:div>
    <w:div w:id="291255449">
      <w:bodyDiv w:val="1"/>
      <w:marLeft w:val="0"/>
      <w:marRight w:val="0"/>
      <w:marTop w:val="0"/>
      <w:marBottom w:val="0"/>
      <w:divBdr>
        <w:top w:val="none" w:sz="0" w:space="0" w:color="auto"/>
        <w:left w:val="none" w:sz="0" w:space="0" w:color="auto"/>
        <w:bottom w:val="none" w:sz="0" w:space="0" w:color="auto"/>
        <w:right w:val="none" w:sz="0" w:space="0" w:color="auto"/>
      </w:divBdr>
    </w:div>
    <w:div w:id="614675893">
      <w:bodyDiv w:val="1"/>
      <w:marLeft w:val="0"/>
      <w:marRight w:val="0"/>
      <w:marTop w:val="0"/>
      <w:marBottom w:val="0"/>
      <w:divBdr>
        <w:top w:val="none" w:sz="0" w:space="0" w:color="auto"/>
        <w:left w:val="none" w:sz="0" w:space="0" w:color="auto"/>
        <w:bottom w:val="none" w:sz="0" w:space="0" w:color="auto"/>
        <w:right w:val="none" w:sz="0" w:space="0" w:color="auto"/>
      </w:divBdr>
    </w:div>
    <w:div w:id="934050694">
      <w:bodyDiv w:val="1"/>
      <w:marLeft w:val="0"/>
      <w:marRight w:val="0"/>
      <w:marTop w:val="0"/>
      <w:marBottom w:val="0"/>
      <w:divBdr>
        <w:top w:val="none" w:sz="0" w:space="0" w:color="auto"/>
        <w:left w:val="none" w:sz="0" w:space="0" w:color="auto"/>
        <w:bottom w:val="none" w:sz="0" w:space="0" w:color="auto"/>
        <w:right w:val="none" w:sz="0" w:space="0" w:color="auto"/>
      </w:divBdr>
    </w:div>
    <w:div w:id="1214271961">
      <w:bodyDiv w:val="1"/>
      <w:marLeft w:val="0"/>
      <w:marRight w:val="0"/>
      <w:marTop w:val="0"/>
      <w:marBottom w:val="0"/>
      <w:divBdr>
        <w:top w:val="none" w:sz="0" w:space="0" w:color="auto"/>
        <w:left w:val="none" w:sz="0" w:space="0" w:color="auto"/>
        <w:bottom w:val="none" w:sz="0" w:space="0" w:color="auto"/>
        <w:right w:val="none" w:sz="0" w:space="0" w:color="auto"/>
      </w:divBdr>
    </w:div>
    <w:div w:id="1264147138">
      <w:bodyDiv w:val="1"/>
      <w:marLeft w:val="0"/>
      <w:marRight w:val="0"/>
      <w:marTop w:val="0"/>
      <w:marBottom w:val="0"/>
      <w:divBdr>
        <w:top w:val="none" w:sz="0" w:space="0" w:color="auto"/>
        <w:left w:val="none" w:sz="0" w:space="0" w:color="auto"/>
        <w:bottom w:val="none" w:sz="0" w:space="0" w:color="auto"/>
        <w:right w:val="none" w:sz="0" w:space="0" w:color="auto"/>
      </w:divBdr>
    </w:div>
    <w:div w:id="1370566935">
      <w:bodyDiv w:val="1"/>
      <w:marLeft w:val="0"/>
      <w:marRight w:val="0"/>
      <w:marTop w:val="0"/>
      <w:marBottom w:val="0"/>
      <w:divBdr>
        <w:top w:val="none" w:sz="0" w:space="0" w:color="auto"/>
        <w:left w:val="none" w:sz="0" w:space="0" w:color="auto"/>
        <w:bottom w:val="none" w:sz="0" w:space="0" w:color="auto"/>
        <w:right w:val="none" w:sz="0" w:space="0" w:color="auto"/>
      </w:divBdr>
    </w:div>
    <w:div w:id="1398937650">
      <w:bodyDiv w:val="1"/>
      <w:marLeft w:val="0"/>
      <w:marRight w:val="0"/>
      <w:marTop w:val="0"/>
      <w:marBottom w:val="0"/>
      <w:divBdr>
        <w:top w:val="none" w:sz="0" w:space="0" w:color="auto"/>
        <w:left w:val="none" w:sz="0" w:space="0" w:color="auto"/>
        <w:bottom w:val="none" w:sz="0" w:space="0" w:color="auto"/>
        <w:right w:val="none" w:sz="0" w:space="0" w:color="auto"/>
      </w:divBdr>
    </w:div>
    <w:div w:id="1450010123">
      <w:bodyDiv w:val="1"/>
      <w:marLeft w:val="0"/>
      <w:marRight w:val="0"/>
      <w:marTop w:val="0"/>
      <w:marBottom w:val="0"/>
      <w:divBdr>
        <w:top w:val="none" w:sz="0" w:space="0" w:color="auto"/>
        <w:left w:val="none" w:sz="0" w:space="0" w:color="auto"/>
        <w:bottom w:val="none" w:sz="0" w:space="0" w:color="auto"/>
        <w:right w:val="none" w:sz="0" w:space="0" w:color="auto"/>
      </w:divBdr>
    </w:div>
    <w:div w:id="1670786887">
      <w:bodyDiv w:val="1"/>
      <w:marLeft w:val="0"/>
      <w:marRight w:val="0"/>
      <w:marTop w:val="0"/>
      <w:marBottom w:val="0"/>
      <w:divBdr>
        <w:top w:val="none" w:sz="0" w:space="0" w:color="auto"/>
        <w:left w:val="none" w:sz="0" w:space="0" w:color="auto"/>
        <w:bottom w:val="none" w:sz="0" w:space="0" w:color="auto"/>
        <w:right w:val="none" w:sz="0" w:space="0" w:color="auto"/>
      </w:divBdr>
    </w:div>
    <w:div w:id="1835683002">
      <w:bodyDiv w:val="1"/>
      <w:marLeft w:val="0"/>
      <w:marRight w:val="0"/>
      <w:marTop w:val="0"/>
      <w:marBottom w:val="0"/>
      <w:divBdr>
        <w:top w:val="none" w:sz="0" w:space="0" w:color="auto"/>
        <w:left w:val="none" w:sz="0" w:space="0" w:color="auto"/>
        <w:bottom w:val="none" w:sz="0" w:space="0" w:color="auto"/>
        <w:right w:val="none" w:sz="0" w:space="0" w:color="auto"/>
      </w:divBdr>
    </w:div>
    <w:div w:id="205731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k\0%20IEEE%20802.11%20TGs\0%20TGbe\1%20&#44592;&#44256;\LB266%20contribution\CR%20on.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D5182-F2A2-4735-85A6-82BFF6DFF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 on</Template>
  <TotalTime>1357</TotalTime>
  <Pages>3</Pages>
  <Words>285</Words>
  <Characters>1626</Characters>
  <Application>Microsoft Office Word</Application>
  <DocSecurity>0</DocSecurity>
  <Lines>13</Lines>
  <Paragraphs>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Jeongki Kim</dc:creator>
  <cp:keywords>Month Year</cp:keywords>
  <dc:description>John Doe, Some Company</dc:description>
  <cp:lastModifiedBy>Jeongki Kim</cp:lastModifiedBy>
  <cp:revision>12</cp:revision>
  <cp:lastPrinted>1900-01-01T05:00:00Z</cp:lastPrinted>
  <dcterms:created xsi:type="dcterms:W3CDTF">2023-09-05T16:11:00Z</dcterms:created>
  <dcterms:modified xsi:type="dcterms:W3CDTF">2023-09-12T20:32:00Z</dcterms:modified>
</cp:coreProperties>
</file>