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3BE55" w14:textId="77777777" w:rsidR="00FB0544" w:rsidRPr="00CD4C78" w:rsidRDefault="00FB0544" w:rsidP="00FB0544">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FB0544" w14:paraId="3C7F853D" w14:textId="77777777">
        <w:trPr>
          <w:trHeight w:val="485"/>
          <w:jc w:val="center"/>
        </w:trPr>
        <w:tc>
          <w:tcPr>
            <w:tcW w:w="9576" w:type="dxa"/>
            <w:vAlign w:val="center"/>
          </w:tcPr>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0"/>
              <w:gridCol w:w="2160"/>
              <w:gridCol w:w="1080"/>
              <w:gridCol w:w="895"/>
              <w:gridCol w:w="2713"/>
            </w:tblGrid>
            <w:tr w:rsidR="00FB0544" w:rsidRPr="00CD4C78" w14:paraId="0AD54125" w14:textId="77777777">
              <w:trPr>
                <w:trHeight w:val="485"/>
                <w:jc w:val="center"/>
              </w:trPr>
              <w:tc>
                <w:tcPr>
                  <w:tcW w:w="8698" w:type="dxa"/>
                  <w:gridSpan w:val="5"/>
                  <w:vAlign w:val="center"/>
                </w:tcPr>
                <w:p w14:paraId="5C49808B" w14:textId="4B02844B" w:rsidR="00FB0544" w:rsidRPr="00CD4C78" w:rsidRDefault="00EE7600">
                  <w:pPr>
                    <w:pStyle w:val="T2"/>
                  </w:pPr>
                  <w:r>
                    <w:rPr>
                      <w:lang w:eastAsia="ko-KR"/>
                    </w:rPr>
                    <w:t>LB 27</w:t>
                  </w:r>
                  <w:r w:rsidR="00381C38">
                    <w:rPr>
                      <w:lang w:eastAsia="ko-KR"/>
                    </w:rPr>
                    <w:t>5</w:t>
                  </w:r>
                  <w:r>
                    <w:rPr>
                      <w:lang w:eastAsia="ko-KR"/>
                    </w:rPr>
                    <w:t xml:space="preserve"> </w:t>
                  </w:r>
                  <w:r w:rsidR="00AE4FD2">
                    <w:rPr>
                      <w:lang w:eastAsia="ko-KR"/>
                    </w:rPr>
                    <w:t>CR</w:t>
                  </w:r>
                  <w:r w:rsidR="00FB0544">
                    <w:rPr>
                      <w:lang w:eastAsia="ko-KR"/>
                    </w:rPr>
                    <w:t xml:space="preserve"> </w:t>
                  </w:r>
                  <w:r w:rsidR="007236A7" w:rsidRPr="007236A7">
                    <w:rPr>
                      <w:lang w:eastAsia="ko-KR"/>
                    </w:rPr>
                    <w:t xml:space="preserve">for </w:t>
                  </w:r>
                  <w:r w:rsidR="00932154" w:rsidRPr="00932154">
                    <w:rPr>
                      <w:lang w:eastAsia="ko-KR"/>
                    </w:rPr>
                    <w:t xml:space="preserve">CIDs </w:t>
                  </w:r>
                  <w:r w:rsidR="00D962DA">
                    <w:rPr>
                      <w:lang w:eastAsia="ko-KR"/>
                    </w:rPr>
                    <w:t>o</w:t>
                  </w:r>
                  <w:r w:rsidR="00932154" w:rsidRPr="00932154">
                    <w:rPr>
                      <w:lang w:eastAsia="ko-KR"/>
                    </w:rPr>
                    <w:t xml:space="preserve">n </w:t>
                  </w:r>
                  <w:r w:rsidR="004837D1">
                    <w:rPr>
                      <w:lang w:eastAsia="ko-KR"/>
                    </w:rPr>
                    <w:t>NDPA frame format</w:t>
                  </w:r>
                </w:p>
              </w:tc>
            </w:tr>
            <w:tr w:rsidR="00FB0544" w:rsidRPr="00CD4C78" w14:paraId="199F3EF5" w14:textId="77777777">
              <w:trPr>
                <w:trHeight w:val="359"/>
                <w:jc w:val="center"/>
              </w:trPr>
              <w:tc>
                <w:tcPr>
                  <w:tcW w:w="8698" w:type="dxa"/>
                  <w:gridSpan w:val="5"/>
                  <w:vAlign w:val="center"/>
                </w:tcPr>
                <w:p w14:paraId="3230EA74" w14:textId="4188A999" w:rsidR="00FB0544" w:rsidRPr="00CD4C78" w:rsidRDefault="00FB0544">
                  <w:pPr>
                    <w:pStyle w:val="T2"/>
                    <w:ind w:left="0"/>
                    <w:rPr>
                      <w:b w:val="0"/>
                      <w:sz w:val="20"/>
                    </w:rPr>
                  </w:pPr>
                  <w:r w:rsidRPr="00CD4C78">
                    <w:rPr>
                      <w:sz w:val="20"/>
                    </w:rPr>
                    <w:t>Date:</w:t>
                  </w:r>
                  <w:r w:rsidRPr="00CD4C78">
                    <w:rPr>
                      <w:b w:val="0"/>
                      <w:sz w:val="20"/>
                    </w:rPr>
                    <w:t xml:space="preserve">  20</w:t>
                  </w:r>
                  <w:r>
                    <w:rPr>
                      <w:b w:val="0"/>
                      <w:sz w:val="20"/>
                    </w:rPr>
                    <w:t>2</w:t>
                  </w:r>
                  <w:r w:rsidR="00947B9B">
                    <w:rPr>
                      <w:b w:val="0"/>
                      <w:sz w:val="20"/>
                    </w:rPr>
                    <w:t>3</w:t>
                  </w:r>
                  <w:r>
                    <w:rPr>
                      <w:b w:val="0"/>
                      <w:sz w:val="20"/>
                      <w:lang w:eastAsia="ko-KR"/>
                    </w:rPr>
                    <w:t>-</w:t>
                  </w:r>
                  <w:r w:rsidR="00B10648">
                    <w:rPr>
                      <w:b w:val="0"/>
                      <w:sz w:val="20"/>
                      <w:lang w:eastAsia="ko-KR"/>
                    </w:rPr>
                    <w:t>0</w:t>
                  </w:r>
                  <w:r w:rsidR="00381C38">
                    <w:rPr>
                      <w:b w:val="0"/>
                      <w:sz w:val="20"/>
                      <w:lang w:eastAsia="ko-KR"/>
                    </w:rPr>
                    <w:t>9</w:t>
                  </w:r>
                  <w:r>
                    <w:rPr>
                      <w:b w:val="0"/>
                      <w:sz w:val="20"/>
                      <w:lang w:eastAsia="ko-KR"/>
                    </w:rPr>
                    <w:t>-</w:t>
                  </w:r>
                  <w:r w:rsidR="00260154">
                    <w:rPr>
                      <w:b w:val="0"/>
                      <w:sz w:val="20"/>
                      <w:lang w:eastAsia="ko-KR"/>
                    </w:rPr>
                    <w:t>12</w:t>
                  </w:r>
                </w:p>
              </w:tc>
            </w:tr>
            <w:tr w:rsidR="00FB0544" w:rsidRPr="00CD4C78" w14:paraId="4376E687" w14:textId="77777777">
              <w:trPr>
                <w:cantSplit/>
                <w:jc w:val="center"/>
              </w:trPr>
              <w:tc>
                <w:tcPr>
                  <w:tcW w:w="8698" w:type="dxa"/>
                  <w:gridSpan w:val="5"/>
                  <w:vAlign w:val="center"/>
                </w:tcPr>
                <w:p w14:paraId="0D3EF62D" w14:textId="77777777" w:rsidR="00FB0544" w:rsidRPr="00CD4C78" w:rsidRDefault="00FB0544">
                  <w:pPr>
                    <w:pStyle w:val="T2"/>
                    <w:spacing w:after="0"/>
                    <w:ind w:left="0" w:right="0"/>
                    <w:jc w:val="left"/>
                    <w:rPr>
                      <w:sz w:val="20"/>
                    </w:rPr>
                  </w:pPr>
                  <w:r w:rsidRPr="00CD4C78">
                    <w:rPr>
                      <w:sz w:val="20"/>
                    </w:rPr>
                    <w:t>Author(s):</w:t>
                  </w:r>
                </w:p>
              </w:tc>
            </w:tr>
            <w:tr w:rsidR="00FB0544" w:rsidRPr="00CD4C78" w14:paraId="157732A8" w14:textId="77777777">
              <w:trPr>
                <w:jc w:val="center"/>
              </w:trPr>
              <w:tc>
                <w:tcPr>
                  <w:tcW w:w="1850" w:type="dxa"/>
                  <w:vAlign w:val="center"/>
                </w:tcPr>
                <w:p w14:paraId="43769C23" w14:textId="77777777" w:rsidR="00FB0544" w:rsidRPr="00CD4C78" w:rsidRDefault="00FB0544">
                  <w:pPr>
                    <w:pStyle w:val="T2"/>
                    <w:spacing w:after="0"/>
                    <w:ind w:left="0" w:right="0"/>
                    <w:jc w:val="left"/>
                    <w:rPr>
                      <w:sz w:val="20"/>
                    </w:rPr>
                  </w:pPr>
                  <w:r w:rsidRPr="00CD4C78">
                    <w:rPr>
                      <w:sz w:val="20"/>
                    </w:rPr>
                    <w:t>Name</w:t>
                  </w:r>
                </w:p>
              </w:tc>
              <w:tc>
                <w:tcPr>
                  <w:tcW w:w="2160" w:type="dxa"/>
                  <w:vAlign w:val="center"/>
                </w:tcPr>
                <w:p w14:paraId="3850D56A" w14:textId="77777777" w:rsidR="00FB0544" w:rsidRPr="00CD4C78" w:rsidRDefault="00FB0544">
                  <w:pPr>
                    <w:pStyle w:val="T2"/>
                    <w:spacing w:after="0"/>
                    <w:ind w:left="0" w:right="0"/>
                    <w:jc w:val="left"/>
                    <w:rPr>
                      <w:sz w:val="20"/>
                    </w:rPr>
                  </w:pPr>
                  <w:r w:rsidRPr="00CD4C78">
                    <w:rPr>
                      <w:sz w:val="20"/>
                    </w:rPr>
                    <w:t>Affiliation</w:t>
                  </w:r>
                </w:p>
              </w:tc>
              <w:tc>
                <w:tcPr>
                  <w:tcW w:w="1080" w:type="dxa"/>
                  <w:vAlign w:val="center"/>
                </w:tcPr>
                <w:p w14:paraId="1018102A" w14:textId="77777777" w:rsidR="00FB0544" w:rsidRPr="00CD4C78" w:rsidRDefault="00FB0544">
                  <w:pPr>
                    <w:pStyle w:val="T2"/>
                    <w:spacing w:after="0"/>
                    <w:ind w:left="0" w:right="0"/>
                    <w:jc w:val="left"/>
                    <w:rPr>
                      <w:sz w:val="20"/>
                    </w:rPr>
                  </w:pPr>
                  <w:r w:rsidRPr="00CD4C78">
                    <w:rPr>
                      <w:sz w:val="20"/>
                    </w:rPr>
                    <w:t>Address</w:t>
                  </w:r>
                </w:p>
              </w:tc>
              <w:tc>
                <w:tcPr>
                  <w:tcW w:w="895" w:type="dxa"/>
                  <w:vAlign w:val="center"/>
                </w:tcPr>
                <w:p w14:paraId="0630C7C5" w14:textId="77777777" w:rsidR="00FB0544" w:rsidRPr="00CD4C78" w:rsidRDefault="00FB0544">
                  <w:pPr>
                    <w:pStyle w:val="T2"/>
                    <w:spacing w:after="0"/>
                    <w:ind w:left="0" w:right="0"/>
                    <w:jc w:val="left"/>
                    <w:rPr>
                      <w:sz w:val="20"/>
                    </w:rPr>
                  </w:pPr>
                  <w:r w:rsidRPr="00CD4C78">
                    <w:rPr>
                      <w:sz w:val="20"/>
                    </w:rPr>
                    <w:t>Phone</w:t>
                  </w:r>
                </w:p>
              </w:tc>
              <w:tc>
                <w:tcPr>
                  <w:tcW w:w="2713" w:type="dxa"/>
                  <w:vAlign w:val="center"/>
                </w:tcPr>
                <w:p w14:paraId="186C8000" w14:textId="77777777" w:rsidR="00FB0544" w:rsidRPr="00CD4C78" w:rsidRDefault="00FB0544">
                  <w:pPr>
                    <w:pStyle w:val="T2"/>
                    <w:spacing w:after="0"/>
                    <w:ind w:left="0" w:right="0"/>
                    <w:jc w:val="left"/>
                    <w:rPr>
                      <w:sz w:val="20"/>
                    </w:rPr>
                  </w:pPr>
                  <w:r w:rsidRPr="00CD4C78">
                    <w:rPr>
                      <w:sz w:val="20"/>
                    </w:rPr>
                    <w:t>email</w:t>
                  </w:r>
                </w:p>
              </w:tc>
            </w:tr>
            <w:tr w:rsidR="00FB0544" w:rsidRPr="00CD4C78" w14:paraId="4AC7ED89" w14:textId="77777777">
              <w:trPr>
                <w:trHeight w:val="359"/>
                <w:jc w:val="center"/>
              </w:trPr>
              <w:tc>
                <w:tcPr>
                  <w:tcW w:w="1850" w:type="dxa"/>
                  <w:vAlign w:val="center"/>
                </w:tcPr>
                <w:p w14:paraId="18DF026B" w14:textId="77777777" w:rsidR="00FB0544" w:rsidRPr="00C52B98" w:rsidRDefault="00FB0544">
                  <w:pPr>
                    <w:pStyle w:val="T2"/>
                    <w:spacing w:after="0"/>
                    <w:ind w:left="0" w:right="0"/>
                    <w:jc w:val="left"/>
                    <w:rPr>
                      <w:b w:val="0"/>
                      <w:sz w:val="18"/>
                      <w:szCs w:val="18"/>
                      <w:lang w:eastAsia="ko-KR"/>
                    </w:rPr>
                  </w:pPr>
                  <w:r>
                    <w:rPr>
                      <w:b w:val="0"/>
                      <w:sz w:val="18"/>
                      <w:szCs w:val="18"/>
                      <w:lang w:eastAsia="ko-KR"/>
                    </w:rPr>
                    <w:t>Mahmoud Kamel</w:t>
                  </w:r>
                </w:p>
              </w:tc>
              <w:tc>
                <w:tcPr>
                  <w:tcW w:w="2160" w:type="dxa"/>
                  <w:vAlign w:val="center"/>
                </w:tcPr>
                <w:p w14:paraId="3E6C7CDE" w14:textId="77777777" w:rsidR="00FB0544" w:rsidRPr="00C52B98" w:rsidRDefault="00FB0544">
                  <w:pPr>
                    <w:pStyle w:val="T2"/>
                    <w:spacing w:after="0"/>
                    <w:ind w:left="0" w:right="0"/>
                    <w:jc w:val="left"/>
                    <w:rPr>
                      <w:b w:val="0"/>
                      <w:sz w:val="18"/>
                      <w:szCs w:val="18"/>
                      <w:lang w:eastAsia="ko-KR"/>
                    </w:rPr>
                  </w:pPr>
                  <w:r>
                    <w:rPr>
                      <w:b w:val="0"/>
                      <w:sz w:val="18"/>
                      <w:szCs w:val="18"/>
                      <w:lang w:eastAsia="ko-KR"/>
                    </w:rPr>
                    <w:t>InterDigital</w:t>
                  </w:r>
                </w:p>
              </w:tc>
              <w:tc>
                <w:tcPr>
                  <w:tcW w:w="1080" w:type="dxa"/>
                  <w:vAlign w:val="center"/>
                </w:tcPr>
                <w:p w14:paraId="62FF1AC0" w14:textId="77777777" w:rsidR="00FB0544" w:rsidRPr="00C52B98" w:rsidRDefault="00FB0544">
                  <w:pPr>
                    <w:pStyle w:val="T2"/>
                    <w:spacing w:after="0"/>
                    <w:ind w:left="0" w:right="0"/>
                    <w:jc w:val="left"/>
                    <w:rPr>
                      <w:b w:val="0"/>
                      <w:sz w:val="18"/>
                      <w:szCs w:val="18"/>
                      <w:lang w:eastAsia="ko-KR"/>
                    </w:rPr>
                  </w:pPr>
                </w:p>
              </w:tc>
              <w:tc>
                <w:tcPr>
                  <w:tcW w:w="895" w:type="dxa"/>
                  <w:vAlign w:val="center"/>
                </w:tcPr>
                <w:p w14:paraId="6FB22A3D" w14:textId="77777777" w:rsidR="00FB0544" w:rsidRPr="00C52B98" w:rsidRDefault="00FB0544">
                  <w:pPr>
                    <w:pStyle w:val="T2"/>
                    <w:spacing w:after="0"/>
                    <w:ind w:left="0" w:right="0"/>
                    <w:jc w:val="left"/>
                    <w:rPr>
                      <w:b w:val="0"/>
                      <w:sz w:val="18"/>
                      <w:szCs w:val="18"/>
                      <w:lang w:eastAsia="ko-KR"/>
                    </w:rPr>
                  </w:pPr>
                </w:p>
              </w:tc>
              <w:tc>
                <w:tcPr>
                  <w:tcW w:w="2713" w:type="dxa"/>
                  <w:vAlign w:val="center"/>
                </w:tcPr>
                <w:p w14:paraId="210B54FB" w14:textId="77777777" w:rsidR="00FB0544" w:rsidRPr="00C52B98" w:rsidRDefault="00FB0544">
                  <w:pPr>
                    <w:pStyle w:val="T2"/>
                    <w:spacing w:after="0"/>
                    <w:ind w:left="0" w:right="0"/>
                    <w:jc w:val="left"/>
                    <w:rPr>
                      <w:b w:val="0"/>
                      <w:sz w:val="18"/>
                      <w:szCs w:val="18"/>
                      <w:lang w:eastAsia="ko-KR"/>
                    </w:rPr>
                  </w:pPr>
                  <w:r>
                    <w:rPr>
                      <w:b w:val="0"/>
                      <w:sz w:val="18"/>
                      <w:szCs w:val="18"/>
                      <w:lang w:eastAsia="ko-KR"/>
                    </w:rPr>
                    <w:t>mahmoud.kamel@interdigital.com</w:t>
                  </w:r>
                </w:p>
              </w:tc>
            </w:tr>
            <w:tr w:rsidR="000C74F4" w:rsidRPr="00CD4C78" w14:paraId="2022A04F" w14:textId="77777777" w:rsidTr="00507BEB">
              <w:trPr>
                <w:trHeight w:val="359"/>
                <w:jc w:val="center"/>
              </w:trPr>
              <w:tc>
                <w:tcPr>
                  <w:tcW w:w="1850" w:type="dxa"/>
                  <w:vAlign w:val="center"/>
                </w:tcPr>
                <w:p w14:paraId="72F07E21" w14:textId="30DBA9A7" w:rsidR="000C74F4" w:rsidRPr="00C52B98" w:rsidRDefault="000C74F4" w:rsidP="000C74F4">
                  <w:pPr>
                    <w:rPr>
                      <w:szCs w:val="18"/>
                    </w:rPr>
                  </w:pPr>
                  <w:r>
                    <w:rPr>
                      <w:szCs w:val="18"/>
                    </w:rPr>
                    <w:t>Hanqing Lou</w:t>
                  </w:r>
                </w:p>
              </w:tc>
              <w:tc>
                <w:tcPr>
                  <w:tcW w:w="2160" w:type="dxa"/>
                </w:tcPr>
                <w:p w14:paraId="0F239E45" w14:textId="27CF96EA" w:rsidR="000C74F4" w:rsidRPr="00C52B98" w:rsidRDefault="000C74F4" w:rsidP="000C74F4">
                  <w:pPr>
                    <w:rPr>
                      <w:szCs w:val="18"/>
                    </w:rPr>
                  </w:pPr>
                  <w:r w:rsidRPr="00F2058C">
                    <w:rPr>
                      <w:szCs w:val="18"/>
                      <w:lang w:eastAsia="ko-KR"/>
                    </w:rPr>
                    <w:t>InterDigital</w:t>
                  </w:r>
                </w:p>
              </w:tc>
              <w:tc>
                <w:tcPr>
                  <w:tcW w:w="1080" w:type="dxa"/>
                </w:tcPr>
                <w:p w14:paraId="647B6E4B" w14:textId="77777777" w:rsidR="000C74F4" w:rsidRPr="00C52B98" w:rsidRDefault="000C74F4" w:rsidP="000C74F4">
                  <w:pPr>
                    <w:rPr>
                      <w:szCs w:val="18"/>
                    </w:rPr>
                  </w:pPr>
                </w:p>
              </w:tc>
              <w:tc>
                <w:tcPr>
                  <w:tcW w:w="895" w:type="dxa"/>
                </w:tcPr>
                <w:p w14:paraId="6E431A0C" w14:textId="77777777" w:rsidR="000C74F4" w:rsidRPr="00C52B98" w:rsidRDefault="000C74F4" w:rsidP="000C74F4">
                  <w:pPr>
                    <w:rPr>
                      <w:szCs w:val="18"/>
                    </w:rPr>
                  </w:pPr>
                </w:p>
              </w:tc>
              <w:tc>
                <w:tcPr>
                  <w:tcW w:w="2713" w:type="dxa"/>
                </w:tcPr>
                <w:p w14:paraId="1F4B204B" w14:textId="77777777" w:rsidR="000C74F4" w:rsidRPr="00C52B98" w:rsidRDefault="000C74F4" w:rsidP="000C74F4">
                  <w:pPr>
                    <w:rPr>
                      <w:szCs w:val="18"/>
                    </w:rPr>
                  </w:pPr>
                </w:p>
              </w:tc>
            </w:tr>
            <w:tr w:rsidR="000C74F4" w:rsidRPr="00CD4C78" w14:paraId="050EEAB8" w14:textId="77777777" w:rsidTr="00507BEB">
              <w:trPr>
                <w:trHeight w:val="359"/>
                <w:jc w:val="center"/>
              </w:trPr>
              <w:tc>
                <w:tcPr>
                  <w:tcW w:w="1850" w:type="dxa"/>
                  <w:vAlign w:val="center"/>
                </w:tcPr>
                <w:p w14:paraId="6B6CBFFA" w14:textId="3F21CEAF" w:rsidR="000C74F4" w:rsidRPr="00C52B98" w:rsidRDefault="000C74F4" w:rsidP="000C74F4">
                  <w:pPr>
                    <w:rPr>
                      <w:szCs w:val="18"/>
                    </w:rPr>
                  </w:pPr>
                  <w:r>
                    <w:rPr>
                      <w:szCs w:val="18"/>
                    </w:rPr>
                    <w:t>Rui Yang</w:t>
                  </w:r>
                </w:p>
              </w:tc>
              <w:tc>
                <w:tcPr>
                  <w:tcW w:w="2160" w:type="dxa"/>
                </w:tcPr>
                <w:p w14:paraId="460DCC63" w14:textId="61DD5D75" w:rsidR="000C74F4" w:rsidRPr="00C52B98" w:rsidRDefault="000C74F4" w:rsidP="000C74F4">
                  <w:pPr>
                    <w:rPr>
                      <w:szCs w:val="18"/>
                    </w:rPr>
                  </w:pPr>
                  <w:r w:rsidRPr="00F2058C">
                    <w:rPr>
                      <w:szCs w:val="18"/>
                      <w:lang w:eastAsia="ko-KR"/>
                    </w:rPr>
                    <w:t>InterDigital</w:t>
                  </w:r>
                </w:p>
              </w:tc>
              <w:tc>
                <w:tcPr>
                  <w:tcW w:w="1080" w:type="dxa"/>
                </w:tcPr>
                <w:p w14:paraId="1A66C177" w14:textId="77777777" w:rsidR="000C74F4" w:rsidRPr="00C52B98" w:rsidRDefault="000C74F4" w:rsidP="000C74F4">
                  <w:pPr>
                    <w:rPr>
                      <w:szCs w:val="18"/>
                    </w:rPr>
                  </w:pPr>
                </w:p>
              </w:tc>
              <w:tc>
                <w:tcPr>
                  <w:tcW w:w="895" w:type="dxa"/>
                </w:tcPr>
                <w:p w14:paraId="7318C15A" w14:textId="77777777" w:rsidR="000C74F4" w:rsidRPr="00C52B98" w:rsidRDefault="000C74F4" w:rsidP="000C74F4">
                  <w:pPr>
                    <w:rPr>
                      <w:szCs w:val="18"/>
                    </w:rPr>
                  </w:pPr>
                </w:p>
              </w:tc>
              <w:tc>
                <w:tcPr>
                  <w:tcW w:w="2713" w:type="dxa"/>
                </w:tcPr>
                <w:p w14:paraId="17BE92B5" w14:textId="77777777" w:rsidR="000C74F4" w:rsidRPr="00C52B98" w:rsidRDefault="000C74F4" w:rsidP="000C74F4">
                  <w:pPr>
                    <w:rPr>
                      <w:szCs w:val="18"/>
                    </w:rPr>
                  </w:pPr>
                </w:p>
              </w:tc>
            </w:tr>
            <w:tr w:rsidR="00FB0544" w:rsidRPr="00CD4C78" w14:paraId="3C478EAE" w14:textId="77777777">
              <w:trPr>
                <w:trHeight w:val="359"/>
                <w:jc w:val="center"/>
              </w:trPr>
              <w:tc>
                <w:tcPr>
                  <w:tcW w:w="1850" w:type="dxa"/>
                  <w:vAlign w:val="center"/>
                </w:tcPr>
                <w:p w14:paraId="284F5AD4" w14:textId="2F949C13" w:rsidR="00FB0544" w:rsidRPr="00C52B98" w:rsidRDefault="00FB0544">
                  <w:pPr>
                    <w:rPr>
                      <w:szCs w:val="18"/>
                    </w:rPr>
                  </w:pPr>
                </w:p>
              </w:tc>
              <w:tc>
                <w:tcPr>
                  <w:tcW w:w="2160" w:type="dxa"/>
                  <w:vAlign w:val="center"/>
                </w:tcPr>
                <w:p w14:paraId="075C4385" w14:textId="7DB28197" w:rsidR="00FB0544" w:rsidRPr="00C52B98" w:rsidRDefault="00FB0544">
                  <w:pPr>
                    <w:rPr>
                      <w:szCs w:val="18"/>
                    </w:rPr>
                  </w:pPr>
                </w:p>
              </w:tc>
              <w:tc>
                <w:tcPr>
                  <w:tcW w:w="1080" w:type="dxa"/>
                </w:tcPr>
                <w:p w14:paraId="79970A3F" w14:textId="77777777" w:rsidR="00FB0544" w:rsidRPr="00C52B98" w:rsidRDefault="00FB0544">
                  <w:pPr>
                    <w:rPr>
                      <w:szCs w:val="18"/>
                    </w:rPr>
                  </w:pPr>
                </w:p>
              </w:tc>
              <w:tc>
                <w:tcPr>
                  <w:tcW w:w="895" w:type="dxa"/>
                </w:tcPr>
                <w:p w14:paraId="32711749" w14:textId="77777777" w:rsidR="00FB0544" w:rsidRPr="00C52B98" w:rsidRDefault="00FB0544">
                  <w:pPr>
                    <w:rPr>
                      <w:szCs w:val="18"/>
                    </w:rPr>
                  </w:pPr>
                </w:p>
              </w:tc>
              <w:tc>
                <w:tcPr>
                  <w:tcW w:w="2713" w:type="dxa"/>
                </w:tcPr>
                <w:p w14:paraId="379723DC" w14:textId="77777777" w:rsidR="00FB0544" w:rsidRPr="00C52B98" w:rsidRDefault="00FB0544">
                  <w:pPr>
                    <w:rPr>
                      <w:szCs w:val="18"/>
                    </w:rPr>
                  </w:pPr>
                </w:p>
              </w:tc>
            </w:tr>
            <w:tr w:rsidR="00FB0544" w:rsidRPr="00CD4C78" w14:paraId="1AA41F91" w14:textId="77777777">
              <w:trPr>
                <w:trHeight w:val="359"/>
                <w:jc w:val="center"/>
              </w:trPr>
              <w:tc>
                <w:tcPr>
                  <w:tcW w:w="1850" w:type="dxa"/>
                  <w:vAlign w:val="center"/>
                </w:tcPr>
                <w:p w14:paraId="2039884C" w14:textId="77777777" w:rsidR="00FB0544" w:rsidRDefault="00FB0544">
                  <w:pPr>
                    <w:rPr>
                      <w:szCs w:val="18"/>
                    </w:rPr>
                  </w:pPr>
                </w:p>
              </w:tc>
              <w:tc>
                <w:tcPr>
                  <w:tcW w:w="2160" w:type="dxa"/>
                  <w:vAlign w:val="center"/>
                </w:tcPr>
                <w:p w14:paraId="5A2E9257" w14:textId="77777777" w:rsidR="00FB0544" w:rsidRPr="007F008F" w:rsidRDefault="00FB0544">
                  <w:pPr>
                    <w:rPr>
                      <w:szCs w:val="18"/>
                      <w:lang w:eastAsia="ko-KR"/>
                    </w:rPr>
                  </w:pPr>
                </w:p>
              </w:tc>
              <w:tc>
                <w:tcPr>
                  <w:tcW w:w="1080" w:type="dxa"/>
                </w:tcPr>
                <w:p w14:paraId="47B0FF6D" w14:textId="77777777" w:rsidR="00FB0544" w:rsidRPr="00C52B98" w:rsidRDefault="00FB0544">
                  <w:pPr>
                    <w:rPr>
                      <w:szCs w:val="18"/>
                    </w:rPr>
                  </w:pPr>
                </w:p>
              </w:tc>
              <w:tc>
                <w:tcPr>
                  <w:tcW w:w="895" w:type="dxa"/>
                </w:tcPr>
                <w:p w14:paraId="6C43E10C" w14:textId="77777777" w:rsidR="00FB0544" w:rsidRPr="00C52B98" w:rsidRDefault="00FB0544">
                  <w:pPr>
                    <w:rPr>
                      <w:szCs w:val="18"/>
                    </w:rPr>
                  </w:pPr>
                </w:p>
              </w:tc>
              <w:tc>
                <w:tcPr>
                  <w:tcW w:w="2713" w:type="dxa"/>
                </w:tcPr>
                <w:p w14:paraId="031D6B25" w14:textId="77777777" w:rsidR="00FB0544" w:rsidRPr="00C52B98" w:rsidRDefault="00FB0544">
                  <w:pPr>
                    <w:rPr>
                      <w:szCs w:val="18"/>
                    </w:rPr>
                  </w:pPr>
                </w:p>
              </w:tc>
            </w:tr>
            <w:tr w:rsidR="00FB0544" w:rsidRPr="00CD4C78" w14:paraId="73EAADF2" w14:textId="77777777">
              <w:trPr>
                <w:trHeight w:val="359"/>
                <w:jc w:val="center"/>
              </w:trPr>
              <w:tc>
                <w:tcPr>
                  <w:tcW w:w="1850" w:type="dxa"/>
                  <w:vAlign w:val="center"/>
                </w:tcPr>
                <w:p w14:paraId="255BCF34" w14:textId="77777777" w:rsidR="00FB0544" w:rsidRDefault="00FB0544">
                  <w:pPr>
                    <w:rPr>
                      <w:szCs w:val="18"/>
                    </w:rPr>
                  </w:pPr>
                </w:p>
              </w:tc>
              <w:tc>
                <w:tcPr>
                  <w:tcW w:w="2160" w:type="dxa"/>
                  <w:vAlign w:val="center"/>
                </w:tcPr>
                <w:p w14:paraId="4E28B9FC" w14:textId="77777777" w:rsidR="00FB0544" w:rsidRPr="007F008F" w:rsidRDefault="00FB0544">
                  <w:pPr>
                    <w:rPr>
                      <w:szCs w:val="18"/>
                      <w:lang w:eastAsia="ko-KR"/>
                    </w:rPr>
                  </w:pPr>
                </w:p>
              </w:tc>
              <w:tc>
                <w:tcPr>
                  <w:tcW w:w="1080" w:type="dxa"/>
                </w:tcPr>
                <w:p w14:paraId="0B73C5F4" w14:textId="77777777" w:rsidR="00FB0544" w:rsidRPr="00C52B98" w:rsidRDefault="00FB0544">
                  <w:pPr>
                    <w:rPr>
                      <w:szCs w:val="18"/>
                    </w:rPr>
                  </w:pPr>
                </w:p>
              </w:tc>
              <w:tc>
                <w:tcPr>
                  <w:tcW w:w="895" w:type="dxa"/>
                </w:tcPr>
                <w:p w14:paraId="737DC71A" w14:textId="77777777" w:rsidR="00FB0544" w:rsidRPr="00C52B98" w:rsidRDefault="00FB0544">
                  <w:pPr>
                    <w:rPr>
                      <w:szCs w:val="18"/>
                    </w:rPr>
                  </w:pPr>
                </w:p>
              </w:tc>
              <w:tc>
                <w:tcPr>
                  <w:tcW w:w="2713" w:type="dxa"/>
                </w:tcPr>
                <w:p w14:paraId="3B4C29C1" w14:textId="77777777" w:rsidR="00FB0544" w:rsidRPr="00C52B98" w:rsidRDefault="00FB0544">
                  <w:pPr>
                    <w:rPr>
                      <w:szCs w:val="18"/>
                    </w:rPr>
                  </w:pPr>
                </w:p>
              </w:tc>
            </w:tr>
            <w:tr w:rsidR="00FB0544" w:rsidRPr="00CD4C78" w14:paraId="31E7AEFE" w14:textId="77777777">
              <w:trPr>
                <w:trHeight w:val="359"/>
                <w:jc w:val="center"/>
              </w:trPr>
              <w:tc>
                <w:tcPr>
                  <w:tcW w:w="1850" w:type="dxa"/>
                  <w:vAlign w:val="center"/>
                </w:tcPr>
                <w:p w14:paraId="0D201F25" w14:textId="77777777" w:rsidR="00FB0544" w:rsidRDefault="00FB0544">
                  <w:pPr>
                    <w:rPr>
                      <w:szCs w:val="18"/>
                    </w:rPr>
                  </w:pPr>
                </w:p>
              </w:tc>
              <w:tc>
                <w:tcPr>
                  <w:tcW w:w="2160" w:type="dxa"/>
                  <w:vAlign w:val="center"/>
                </w:tcPr>
                <w:p w14:paraId="2457763B" w14:textId="77777777" w:rsidR="00FB0544" w:rsidRPr="007F008F" w:rsidRDefault="00FB0544">
                  <w:pPr>
                    <w:rPr>
                      <w:szCs w:val="18"/>
                      <w:lang w:eastAsia="ko-KR"/>
                    </w:rPr>
                  </w:pPr>
                </w:p>
              </w:tc>
              <w:tc>
                <w:tcPr>
                  <w:tcW w:w="1080" w:type="dxa"/>
                </w:tcPr>
                <w:p w14:paraId="4A5F7A38" w14:textId="77777777" w:rsidR="00FB0544" w:rsidRPr="00C52B98" w:rsidRDefault="00FB0544">
                  <w:pPr>
                    <w:rPr>
                      <w:szCs w:val="18"/>
                    </w:rPr>
                  </w:pPr>
                </w:p>
              </w:tc>
              <w:tc>
                <w:tcPr>
                  <w:tcW w:w="895" w:type="dxa"/>
                </w:tcPr>
                <w:p w14:paraId="4BE08671" w14:textId="77777777" w:rsidR="00FB0544" w:rsidRPr="00C52B98" w:rsidRDefault="00FB0544">
                  <w:pPr>
                    <w:rPr>
                      <w:szCs w:val="18"/>
                    </w:rPr>
                  </w:pPr>
                </w:p>
              </w:tc>
              <w:tc>
                <w:tcPr>
                  <w:tcW w:w="2713" w:type="dxa"/>
                </w:tcPr>
                <w:p w14:paraId="7F927D8E" w14:textId="77777777" w:rsidR="00FB0544" w:rsidRPr="00C52B98" w:rsidRDefault="00FB0544">
                  <w:pPr>
                    <w:rPr>
                      <w:szCs w:val="18"/>
                    </w:rPr>
                  </w:pPr>
                </w:p>
              </w:tc>
            </w:tr>
            <w:tr w:rsidR="00FB0544" w:rsidRPr="00CD4C78" w14:paraId="5A7DAB2C" w14:textId="77777777">
              <w:trPr>
                <w:trHeight w:val="359"/>
                <w:jc w:val="center"/>
              </w:trPr>
              <w:tc>
                <w:tcPr>
                  <w:tcW w:w="1850" w:type="dxa"/>
                  <w:vAlign w:val="center"/>
                </w:tcPr>
                <w:p w14:paraId="20310A3C" w14:textId="77777777" w:rsidR="00FB0544" w:rsidRDefault="00FB0544">
                  <w:pPr>
                    <w:rPr>
                      <w:szCs w:val="18"/>
                    </w:rPr>
                  </w:pPr>
                </w:p>
              </w:tc>
              <w:tc>
                <w:tcPr>
                  <w:tcW w:w="2160" w:type="dxa"/>
                  <w:vAlign w:val="center"/>
                </w:tcPr>
                <w:p w14:paraId="14626FF9" w14:textId="77777777" w:rsidR="00FB0544" w:rsidRPr="007F008F" w:rsidRDefault="00FB0544">
                  <w:pPr>
                    <w:rPr>
                      <w:szCs w:val="18"/>
                      <w:lang w:eastAsia="ko-KR"/>
                    </w:rPr>
                  </w:pPr>
                </w:p>
              </w:tc>
              <w:tc>
                <w:tcPr>
                  <w:tcW w:w="1080" w:type="dxa"/>
                </w:tcPr>
                <w:p w14:paraId="1F6E6492" w14:textId="77777777" w:rsidR="00FB0544" w:rsidRPr="00C52B98" w:rsidRDefault="00FB0544">
                  <w:pPr>
                    <w:rPr>
                      <w:szCs w:val="18"/>
                    </w:rPr>
                  </w:pPr>
                </w:p>
              </w:tc>
              <w:tc>
                <w:tcPr>
                  <w:tcW w:w="895" w:type="dxa"/>
                </w:tcPr>
                <w:p w14:paraId="691508F5" w14:textId="77777777" w:rsidR="00FB0544" w:rsidRPr="00C52B98" w:rsidRDefault="00FB0544">
                  <w:pPr>
                    <w:rPr>
                      <w:szCs w:val="18"/>
                    </w:rPr>
                  </w:pPr>
                </w:p>
              </w:tc>
              <w:tc>
                <w:tcPr>
                  <w:tcW w:w="2713" w:type="dxa"/>
                </w:tcPr>
                <w:p w14:paraId="670589A0" w14:textId="77777777" w:rsidR="00FB0544" w:rsidRPr="00C52B98" w:rsidRDefault="00FB0544">
                  <w:pPr>
                    <w:rPr>
                      <w:szCs w:val="18"/>
                    </w:rPr>
                  </w:pPr>
                </w:p>
              </w:tc>
            </w:tr>
          </w:tbl>
          <w:p w14:paraId="221C8DFA" w14:textId="77777777" w:rsidR="00FB0544" w:rsidRDefault="00FB0544">
            <w:pPr>
              <w:pStyle w:val="T2"/>
            </w:pPr>
          </w:p>
        </w:tc>
      </w:tr>
    </w:tbl>
    <w:p w14:paraId="032751B3" w14:textId="77777777" w:rsidR="00FB0544" w:rsidRPr="00CD4C78" w:rsidRDefault="00FB0544" w:rsidP="00FB0544">
      <w:pPr>
        <w:pStyle w:val="T1"/>
        <w:spacing w:after="120"/>
        <w:rPr>
          <w:sz w:val="22"/>
        </w:rPr>
      </w:pPr>
    </w:p>
    <w:p w14:paraId="16760005" w14:textId="77777777" w:rsidR="00FB0544" w:rsidRPr="00CD4C78" w:rsidRDefault="00FB0544" w:rsidP="00FB0544">
      <w:pPr>
        <w:pStyle w:val="T1"/>
        <w:spacing w:after="120"/>
        <w:rPr>
          <w:sz w:val="22"/>
        </w:rPr>
      </w:pPr>
    </w:p>
    <w:p w14:paraId="47EB77F1" w14:textId="77777777" w:rsidR="00FB0544" w:rsidRPr="00CD4C78" w:rsidRDefault="00FB0544" w:rsidP="00FB0544">
      <w:pPr>
        <w:pStyle w:val="T1"/>
        <w:spacing w:after="120"/>
      </w:pPr>
      <w:r w:rsidRPr="00CD4C78">
        <w:t>Abstract</w:t>
      </w:r>
    </w:p>
    <w:p w14:paraId="2F6524E7" w14:textId="7BB1FE43" w:rsidR="00FB0544" w:rsidRDefault="00FB0544" w:rsidP="00FB054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Pr="00DE157B">
        <w:rPr>
          <w:sz w:val="20"/>
          <w:lang w:eastAsia="ko-KR"/>
        </w:rPr>
        <w:t>resolution</w:t>
      </w:r>
      <w:r w:rsidRPr="00DE157B">
        <w:rPr>
          <w:rFonts w:hint="eastAsia"/>
          <w:sz w:val="20"/>
          <w:lang w:eastAsia="ko-KR"/>
        </w:rPr>
        <w:t>s</w:t>
      </w:r>
      <w:r w:rsidRPr="00DE157B">
        <w:rPr>
          <w:sz w:val="20"/>
          <w:lang w:eastAsia="ko-KR"/>
        </w:rPr>
        <w:t xml:space="preserve"> for </w:t>
      </w:r>
      <w:r w:rsidR="004E631E">
        <w:rPr>
          <w:sz w:val="20"/>
          <w:lang w:eastAsia="ko-KR"/>
        </w:rPr>
        <w:t>4</w:t>
      </w:r>
      <w:r w:rsidR="00080C76" w:rsidRPr="00990E8B">
        <w:rPr>
          <w:sz w:val="20"/>
          <w:lang w:eastAsia="ko-KR"/>
        </w:rPr>
        <w:t xml:space="preserve"> </w:t>
      </w:r>
      <w:r w:rsidRPr="00990E8B">
        <w:rPr>
          <w:sz w:val="20"/>
          <w:lang w:eastAsia="ko-KR"/>
        </w:rPr>
        <w:t>CID</w:t>
      </w:r>
      <w:r w:rsidR="0087487F" w:rsidRPr="00990E8B">
        <w:rPr>
          <w:sz w:val="20"/>
          <w:lang w:eastAsia="ko-KR"/>
        </w:rPr>
        <w:t>s</w:t>
      </w:r>
      <w:r w:rsidR="004E631E">
        <w:rPr>
          <w:sz w:val="20"/>
          <w:lang w:eastAsia="ko-KR"/>
        </w:rPr>
        <w:t xml:space="preserve"> (19649, 19545, 19361, 19352)</w:t>
      </w:r>
      <w:r w:rsidR="002070EA">
        <w:rPr>
          <w:sz w:val="20"/>
          <w:lang w:eastAsia="ko-KR"/>
        </w:rPr>
        <w:t xml:space="preserve"> </w:t>
      </w:r>
      <w:r w:rsidR="00932154">
        <w:rPr>
          <w:sz w:val="20"/>
          <w:lang w:eastAsia="ko-KR"/>
        </w:rPr>
        <w:t>in subclause 9.3.1.19</w:t>
      </w:r>
      <w:r>
        <w:rPr>
          <w:sz w:val="20"/>
          <w:lang w:eastAsia="ko-KR"/>
        </w:rPr>
        <w:t xml:space="preserve"> in P802.11be </w:t>
      </w:r>
      <w:r w:rsidR="00947B9B">
        <w:rPr>
          <w:sz w:val="20"/>
          <w:lang w:eastAsia="ko-KR"/>
        </w:rPr>
        <w:t>D</w:t>
      </w:r>
      <w:r w:rsidR="002070EA">
        <w:rPr>
          <w:sz w:val="20"/>
          <w:lang w:eastAsia="ko-KR"/>
        </w:rPr>
        <w:t>4</w:t>
      </w:r>
      <w:r w:rsidR="00947B9B">
        <w:rPr>
          <w:sz w:val="20"/>
          <w:lang w:eastAsia="ko-KR"/>
        </w:rPr>
        <w:t>.0</w:t>
      </w:r>
      <w:r>
        <w:rPr>
          <w:sz w:val="20"/>
          <w:lang w:eastAsia="ko-KR"/>
        </w:rPr>
        <w:t xml:space="preserve">: </w:t>
      </w:r>
    </w:p>
    <w:p w14:paraId="56458F47" w14:textId="77777777" w:rsidR="00FB0544" w:rsidRDefault="00FB0544" w:rsidP="00FB0544">
      <w:pPr>
        <w:jc w:val="both"/>
        <w:rPr>
          <w:sz w:val="20"/>
          <w:lang w:eastAsia="ko-KR"/>
        </w:rPr>
      </w:pPr>
    </w:p>
    <w:p w14:paraId="45967D12" w14:textId="77777777" w:rsidR="00FB0544" w:rsidRDefault="00FB0544" w:rsidP="00FB0544">
      <w:pPr>
        <w:jc w:val="both"/>
        <w:rPr>
          <w:sz w:val="20"/>
          <w:lang w:eastAsia="ko-KR"/>
        </w:rPr>
      </w:pPr>
    </w:p>
    <w:p w14:paraId="3948F30E" w14:textId="77777777" w:rsidR="00FB0544" w:rsidRDefault="00FB0544" w:rsidP="00FB0544"/>
    <w:p w14:paraId="3EA13FEB" w14:textId="77777777" w:rsidR="00FB0544" w:rsidRDefault="00FB0544" w:rsidP="00FB0544">
      <w:r>
        <w:t>NOTE – Set the Track Changes Viewing Option in the MS Word to “All Markup” to clearly see the proposed text edits.</w:t>
      </w:r>
    </w:p>
    <w:p w14:paraId="4B1E006C" w14:textId="77777777" w:rsidR="00FB0544" w:rsidRDefault="00FB0544" w:rsidP="00FB0544"/>
    <w:p w14:paraId="59031835" w14:textId="77777777" w:rsidR="00FB0544" w:rsidRDefault="00FB0544" w:rsidP="00FB0544"/>
    <w:p w14:paraId="66C49573" w14:textId="77777777" w:rsidR="00FB0544" w:rsidRPr="00EF05A7" w:rsidRDefault="00FB0544" w:rsidP="00FB0544">
      <w:pPr>
        <w:rPr>
          <w:b/>
          <w:sz w:val="22"/>
        </w:rPr>
      </w:pPr>
      <w:r w:rsidRPr="00EF05A7">
        <w:rPr>
          <w:b/>
          <w:sz w:val="22"/>
        </w:rPr>
        <w:t>Revision History:</w:t>
      </w:r>
    </w:p>
    <w:p w14:paraId="1EA641B5" w14:textId="77777777" w:rsidR="00FB0544" w:rsidRPr="00CD4C78" w:rsidRDefault="00FB0544" w:rsidP="00FB0544"/>
    <w:p w14:paraId="6B3389EE" w14:textId="77777777" w:rsidR="00FB0544" w:rsidRDefault="00FB0544" w:rsidP="00FB0544">
      <w:r>
        <w:t>R0: Initial version</w:t>
      </w:r>
    </w:p>
    <w:p w14:paraId="333F4CBF" w14:textId="77777777" w:rsidR="00FB0544" w:rsidRDefault="00FB0544" w:rsidP="00FB0544">
      <w:pPr>
        <w:rPr>
          <w:lang w:eastAsia="ko-KR"/>
        </w:rPr>
      </w:pPr>
    </w:p>
    <w:p w14:paraId="1E701AC6" w14:textId="77777777" w:rsidR="00FB0544" w:rsidRPr="00CD4C78" w:rsidRDefault="00FB0544" w:rsidP="00FB0544"/>
    <w:p w14:paraId="194A5E6D" w14:textId="79195CB2" w:rsidR="00E52AF6" w:rsidRPr="00990E8B" w:rsidRDefault="00FB0544" w:rsidP="00990E8B">
      <w:r w:rsidRPr="00CD4C78">
        <w:br w:type="page"/>
      </w: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5"/>
        <w:gridCol w:w="1073"/>
        <w:gridCol w:w="1161"/>
        <w:gridCol w:w="1546"/>
        <w:gridCol w:w="1710"/>
        <w:gridCol w:w="3510"/>
      </w:tblGrid>
      <w:tr w:rsidR="00E52AF6" w:rsidRPr="009522BD" w14:paraId="373511B8" w14:textId="77777777" w:rsidTr="00477FCD">
        <w:trPr>
          <w:trHeight w:val="278"/>
        </w:trPr>
        <w:tc>
          <w:tcPr>
            <w:tcW w:w="805" w:type="dxa"/>
            <w:shd w:val="clear" w:color="auto" w:fill="auto"/>
            <w:hideMark/>
          </w:tcPr>
          <w:p w14:paraId="55153EF5" w14:textId="77777777" w:rsidR="00E52AF6" w:rsidRPr="002E58A7" w:rsidRDefault="00E52AF6">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lastRenderedPageBreak/>
              <w:t>CID</w:t>
            </w:r>
          </w:p>
        </w:tc>
        <w:tc>
          <w:tcPr>
            <w:tcW w:w="1073" w:type="dxa"/>
            <w:shd w:val="clear" w:color="auto" w:fill="auto"/>
            <w:hideMark/>
          </w:tcPr>
          <w:p w14:paraId="2B1D2229" w14:textId="77777777" w:rsidR="00E52AF6" w:rsidRPr="002E58A7" w:rsidRDefault="00E52AF6">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1161" w:type="dxa"/>
            <w:shd w:val="clear" w:color="auto" w:fill="auto"/>
            <w:hideMark/>
          </w:tcPr>
          <w:p w14:paraId="17B43A9D" w14:textId="77777777" w:rsidR="00E52AF6" w:rsidRPr="002E58A7" w:rsidRDefault="00E52AF6">
            <w:pPr>
              <w:rPr>
                <w:rFonts w:ascii="Arial" w:eastAsia="Times New Roman" w:hAnsi="Arial" w:cs="Arial"/>
                <w:b/>
                <w:bCs/>
                <w:sz w:val="20"/>
                <w:lang w:val="en-US" w:eastAsia="ko-KR"/>
              </w:rPr>
            </w:pPr>
            <w:proofErr w:type="spellStart"/>
            <w:r w:rsidRPr="002E58A7">
              <w:rPr>
                <w:rFonts w:ascii="Arial" w:eastAsia="Times New Roman" w:hAnsi="Arial" w:cs="Arial"/>
                <w:b/>
                <w:bCs/>
                <w:sz w:val="20"/>
                <w:lang w:val="en-US" w:eastAsia="ko-KR"/>
              </w:rPr>
              <w:t>Page.Line</w:t>
            </w:r>
            <w:proofErr w:type="spellEnd"/>
          </w:p>
        </w:tc>
        <w:tc>
          <w:tcPr>
            <w:tcW w:w="1546" w:type="dxa"/>
            <w:shd w:val="clear" w:color="auto" w:fill="auto"/>
            <w:hideMark/>
          </w:tcPr>
          <w:p w14:paraId="783969F4" w14:textId="77777777" w:rsidR="00E52AF6" w:rsidRPr="002E58A7" w:rsidRDefault="00E52AF6">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1710" w:type="dxa"/>
            <w:shd w:val="clear" w:color="auto" w:fill="auto"/>
            <w:hideMark/>
          </w:tcPr>
          <w:p w14:paraId="4DA2BC70" w14:textId="77777777" w:rsidR="00E52AF6" w:rsidRPr="002E58A7" w:rsidRDefault="00E52AF6">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3510" w:type="dxa"/>
          </w:tcPr>
          <w:p w14:paraId="7723E5D5" w14:textId="77777777" w:rsidR="00E52AF6" w:rsidRPr="002E58A7" w:rsidRDefault="00E52AF6">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D2334E" w:rsidRPr="009522BD" w14:paraId="1A33FB4C" w14:textId="77777777" w:rsidTr="00477FCD">
        <w:trPr>
          <w:trHeight w:val="278"/>
        </w:trPr>
        <w:tc>
          <w:tcPr>
            <w:tcW w:w="805" w:type="dxa"/>
            <w:shd w:val="clear" w:color="auto" w:fill="auto"/>
          </w:tcPr>
          <w:p w14:paraId="31C20548" w14:textId="77D06327" w:rsidR="00D2334E" w:rsidRPr="00E85FE7" w:rsidRDefault="00D2334E" w:rsidP="00D2334E">
            <w:pPr>
              <w:rPr>
                <w:rFonts w:ascii="Arial" w:hAnsi="Arial" w:cs="Arial"/>
                <w:sz w:val="20"/>
              </w:rPr>
            </w:pPr>
            <w:r>
              <w:rPr>
                <w:rFonts w:ascii="Arial" w:hAnsi="Arial" w:cs="Arial"/>
                <w:sz w:val="20"/>
              </w:rPr>
              <w:t>19649</w:t>
            </w:r>
          </w:p>
          <w:p w14:paraId="3F154EE3" w14:textId="2146931F" w:rsidR="00D2334E" w:rsidRPr="002E58A7" w:rsidRDefault="00D2334E" w:rsidP="00D2334E">
            <w:pPr>
              <w:rPr>
                <w:rFonts w:ascii="Arial" w:eastAsia="Times New Roman" w:hAnsi="Arial" w:cs="Arial"/>
                <w:b/>
                <w:bCs/>
                <w:sz w:val="20"/>
                <w:lang w:val="en-US" w:eastAsia="ko-KR"/>
              </w:rPr>
            </w:pPr>
          </w:p>
        </w:tc>
        <w:tc>
          <w:tcPr>
            <w:tcW w:w="1073" w:type="dxa"/>
            <w:shd w:val="clear" w:color="auto" w:fill="auto"/>
          </w:tcPr>
          <w:p w14:paraId="2F80229F" w14:textId="0A88B962" w:rsidR="00D2334E" w:rsidRPr="002E58A7" w:rsidRDefault="00D2334E" w:rsidP="00D2334E">
            <w:pPr>
              <w:rPr>
                <w:rFonts w:ascii="Arial" w:eastAsia="Times New Roman" w:hAnsi="Arial" w:cs="Arial"/>
                <w:b/>
                <w:bCs/>
                <w:sz w:val="20"/>
                <w:lang w:val="en-US" w:eastAsia="ko-KR"/>
              </w:rPr>
            </w:pPr>
            <w:r>
              <w:rPr>
                <w:rFonts w:ascii="Arial" w:hAnsi="Arial" w:cs="Arial"/>
                <w:sz w:val="20"/>
              </w:rPr>
              <w:t>10.6.6.1</w:t>
            </w:r>
          </w:p>
        </w:tc>
        <w:tc>
          <w:tcPr>
            <w:tcW w:w="1161" w:type="dxa"/>
            <w:shd w:val="clear" w:color="auto" w:fill="auto"/>
          </w:tcPr>
          <w:p w14:paraId="61BD0487" w14:textId="3A3C9DFF" w:rsidR="00D2334E" w:rsidRPr="002E58A7" w:rsidRDefault="00D2334E" w:rsidP="00D2334E">
            <w:pPr>
              <w:rPr>
                <w:rFonts w:ascii="Arial" w:eastAsia="Times New Roman" w:hAnsi="Arial" w:cs="Arial"/>
                <w:b/>
                <w:bCs/>
                <w:sz w:val="20"/>
                <w:lang w:val="en-US" w:eastAsia="ko-KR"/>
              </w:rPr>
            </w:pPr>
            <w:r>
              <w:rPr>
                <w:rFonts w:ascii="Arial" w:hAnsi="Arial" w:cs="Arial"/>
                <w:sz w:val="20"/>
              </w:rPr>
              <w:t>339.26</w:t>
            </w:r>
          </w:p>
        </w:tc>
        <w:tc>
          <w:tcPr>
            <w:tcW w:w="1546" w:type="dxa"/>
            <w:shd w:val="clear" w:color="auto" w:fill="auto"/>
          </w:tcPr>
          <w:p w14:paraId="2B6395EC" w14:textId="42861EB9" w:rsidR="00D2334E" w:rsidRPr="002E58A7" w:rsidRDefault="00D2334E" w:rsidP="00D2334E">
            <w:pPr>
              <w:rPr>
                <w:rFonts w:ascii="Arial" w:eastAsia="Times New Roman" w:hAnsi="Arial" w:cs="Arial"/>
                <w:b/>
                <w:bCs/>
                <w:sz w:val="20"/>
                <w:lang w:val="en-US" w:eastAsia="ko-KR"/>
              </w:rPr>
            </w:pPr>
            <w:r>
              <w:rPr>
                <w:rFonts w:ascii="Arial" w:hAnsi="Arial" w:cs="Arial"/>
                <w:sz w:val="20"/>
              </w:rPr>
              <w:t>Delete "VHT/HE" in "VHT/HE NDP Announcement frame".</w:t>
            </w:r>
          </w:p>
        </w:tc>
        <w:tc>
          <w:tcPr>
            <w:tcW w:w="1710" w:type="dxa"/>
            <w:shd w:val="clear" w:color="auto" w:fill="auto"/>
          </w:tcPr>
          <w:p w14:paraId="267B4146" w14:textId="2E5565F1" w:rsidR="00D2334E" w:rsidRPr="002E58A7" w:rsidRDefault="00D2334E" w:rsidP="00D2334E">
            <w:pPr>
              <w:rPr>
                <w:rFonts w:ascii="Arial" w:eastAsia="Times New Roman" w:hAnsi="Arial" w:cs="Arial"/>
                <w:b/>
                <w:bCs/>
                <w:sz w:val="20"/>
                <w:lang w:val="en-US" w:eastAsia="ko-KR"/>
              </w:rPr>
            </w:pPr>
            <w:r>
              <w:rPr>
                <w:rFonts w:ascii="Arial" w:hAnsi="Arial" w:cs="Arial"/>
                <w:sz w:val="20"/>
              </w:rPr>
              <w:t>As in comment</w:t>
            </w:r>
          </w:p>
        </w:tc>
        <w:tc>
          <w:tcPr>
            <w:tcW w:w="3510" w:type="dxa"/>
          </w:tcPr>
          <w:p w14:paraId="2CB37F46" w14:textId="58101989" w:rsidR="00D2334E" w:rsidRDefault="00B563C6" w:rsidP="00D2334E">
            <w:pPr>
              <w:rPr>
                <w:rFonts w:ascii="Arial" w:eastAsia="Times New Roman" w:hAnsi="Arial" w:cs="Arial"/>
                <w:b/>
                <w:bCs/>
                <w:sz w:val="20"/>
                <w:lang w:val="en-US" w:eastAsia="ko-KR"/>
              </w:rPr>
            </w:pPr>
            <w:r>
              <w:rPr>
                <w:rFonts w:ascii="Arial" w:eastAsia="Times New Roman" w:hAnsi="Arial" w:cs="Arial"/>
                <w:b/>
                <w:bCs/>
                <w:sz w:val="20"/>
                <w:lang w:val="en-US" w:eastAsia="ko-KR"/>
              </w:rPr>
              <w:t>Accept</w:t>
            </w:r>
          </w:p>
          <w:p w14:paraId="444247DF" w14:textId="77777777" w:rsidR="003C03C1" w:rsidRDefault="003C03C1" w:rsidP="00D2334E">
            <w:pPr>
              <w:rPr>
                <w:rFonts w:ascii="Arial" w:eastAsia="Times New Roman" w:hAnsi="Arial" w:cs="Arial"/>
                <w:b/>
                <w:bCs/>
                <w:sz w:val="20"/>
                <w:lang w:val="en-US" w:eastAsia="ko-KR"/>
              </w:rPr>
            </w:pPr>
          </w:p>
          <w:p w14:paraId="6183D94B" w14:textId="288A1BD0" w:rsidR="003C03C1" w:rsidRPr="003C03C1" w:rsidRDefault="003C03C1" w:rsidP="00D2334E">
            <w:pPr>
              <w:rPr>
                <w:rFonts w:ascii="Arial" w:eastAsia="Times New Roman" w:hAnsi="Arial" w:cs="Arial"/>
                <w:sz w:val="20"/>
                <w:lang w:val="en-US" w:eastAsia="ko-KR"/>
              </w:rPr>
            </w:pPr>
          </w:p>
        </w:tc>
      </w:tr>
      <w:tr w:rsidR="00436945" w:rsidRPr="009522BD" w14:paraId="10765F31" w14:textId="77777777" w:rsidTr="00477FCD">
        <w:trPr>
          <w:trHeight w:val="278"/>
        </w:trPr>
        <w:tc>
          <w:tcPr>
            <w:tcW w:w="805" w:type="dxa"/>
            <w:shd w:val="clear" w:color="auto" w:fill="auto"/>
          </w:tcPr>
          <w:p w14:paraId="02EE7F6B" w14:textId="62C4C74C" w:rsidR="00436945" w:rsidRDefault="00436945" w:rsidP="00436945">
            <w:pPr>
              <w:rPr>
                <w:rFonts w:ascii="Arial" w:hAnsi="Arial" w:cs="Arial"/>
                <w:sz w:val="20"/>
              </w:rPr>
            </w:pPr>
            <w:r>
              <w:rPr>
                <w:rFonts w:ascii="Arial" w:hAnsi="Arial" w:cs="Arial"/>
                <w:sz w:val="20"/>
              </w:rPr>
              <w:t>19545</w:t>
            </w:r>
          </w:p>
        </w:tc>
        <w:tc>
          <w:tcPr>
            <w:tcW w:w="1073" w:type="dxa"/>
            <w:shd w:val="clear" w:color="auto" w:fill="auto"/>
          </w:tcPr>
          <w:p w14:paraId="129AD3A9" w14:textId="2A6695CA" w:rsidR="00436945" w:rsidRDefault="00436945" w:rsidP="00436945">
            <w:pPr>
              <w:rPr>
                <w:rFonts w:ascii="Arial" w:hAnsi="Arial" w:cs="Arial"/>
                <w:sz w:val="20"/>
              </w:rPr>
            </w:pPr>
            <w:r>
              <w:rPr>
                <w:rFonts w:ascii="Arial" w:hAnsi="Arial" w:cs="Arial"/>
                <w:sz w:val="20"/>
              </w:rPr>
              <w:t>9.3.1.19.3</w:t>
            </w:r>
          </w:p>
        </w:tc>
        <w:tc>
          <w:tcPr>
            <w:tcW w:w="1161" w:type="dxa"/>
            <w:shd w:val="clear" w:color="auto" w:fill="auto"/>
          </w:tcPr>
          <w:p w14:paraId="58B6BF2E" w14:textId="3C8D3B21" w:rsidR="00436945" w:rsidRDefault="00436945" w:rsidP="00436945">
            <w:pPr>
              <w:rPr>
                <w:rFonts w:ascii="Arial" w:hAnsi="Arial" w:cs="Arial"/>
                <w:sz w:val="20"/>
              </w:rPr>
            </w:pPr>
            <w:r>
              <w:rPr>
                <w:rFonts w:ascii="Arial" w:hAnsi="Arial" w:cs="Arial"/>
                <w:sz w:val="20"/>
              </w:rPr>
              <w:t>0.00</w:t>
            </w:r>
          </w:p>
        </w:tc>
        <w:tc>
          <w:tcPr>
            <w:tcW w:w="1546" w:type="dxa"/>
            <w:shd w:val="clear" w:color="auto" w:fill="auto"/>
          </w:tcPr>
          <w:p w14:paraId="75D12ECF" w14:textId="1122252D" w:rsidR="00436945" w:rsidRDefault="00436945" w:rsidP="00436945">
            <w:pPr>
              <w:rPr>
                <w:rFonts w:ascii="Arial" w:hAnsi="Arial" w:cs="Arial"/>
                <w:sz w:val="20"/>
              </w:rPr>
            </w:pPr>
            <w:r>
              <w:rPr>
                <w:rFonts w:ascii="Arial" w:hAnsi="Arial" w:cs="Arial"/>
                <w:sz w:val="20"/>
              </w:rPr>
              <w:t>The proposed changes to Disabled from Disallowed (2 places) aren't consistent with</w:t>
            </w:r>
            <w:r>
              <w:rPr>
                <w:rFonts w:ascii="Arial" w:hAnsi="Arial" w:cs="Arial"/>
                <w:sz w:val="20"/>
              </w:rPr>
              <w:br/>
              <w:t>Figure 9-75i (which still uses Disallowed)</w:t>
            </w:r>
          </w:p>
        </w:tc>
        <w:tc>
          <w:tcPr>
            <w:tcW w:w="1710" w:type="dxa"/>
            <w:shd w:val="clear" w:color="auto" w:fill="auto"/>
          </w:tcPr>
          <w:p w14:paraId="74FDB900" w14:textId="65F8EE10" w:rsidR="00436945" w:rsidRDefault="00436945" w:rsidP="00436945">
            <w:pPr>
              <w:rPr>
                <w:rFonts w:ascii="Arial" w:hAnsi="Arial" w:cs="Arial"/>
                <w:sz w:val="20"/>
              </w:rPr>
            </w:pPr>
            <w:r>
              <w:rPr>
                <w:rFonts w:ascii="Arial" w:hAnsi="Arial" w:cs="Arial"/>
                <w:sz w:val="20"/>
              </w:rPr>
              <w:t> </w:t>
            </w:r>
          </w:p>
        </w:tc>
        <w:tc>
          <w:tcPr>
            <w:tcW w:w="3510" w:type="dxa"/>
          </w:tcPr>
          <w:p w14:paraId="300621E5" w14:textId="77777777" w:rsidR="00436945" w:rsidRDefault="0060127B" w:rsidP="00436945">
            <w:pPr>
              <w:rPr>
                <w:rFonts w:ascii="Arial" w:eastAsia="Times New Roman" w:hAnsi="Arial" w:cs="Arial"/>
                <w:b/>
                <w:bCs/>
                <w:sz w:val="20"/>
                <w:lang w:val="en-US" w:eastAsia="ko-KR"/>
              </w:rPr>
            </w:pPr>
            <w:r>
              <w:rPr>
                <w:rFonts w:ascii="Arial" w:eastAsia="Times New Roman" w:hAnsi="Arial" w:cs="Arial"/>
                <w:b/>
                <w:bCs/>
                <w:sz w:val="20"/>
                <w:lang w:val="en-US" w:eastAsia="ko-KR"/>
              </w:rPr>
              <w:t>Revise</w:t>
            </w:r>
          </w:p>
          <w:p w14:paraId="5518D414" w14:textId="77777777" w:rsidR="0060127B" w:rsidRDefault="0060127B" w:rsidP="00436945">
            <w:pPr>
              <w:rPr>
                <w:rFonts w:ascii="Arial" w:eastAsia="Times New Roman" w:hAnsi="Arial" w:cs="Arial"/>
                <w:b/>
                <w:bCs/>
                <w:sz w:val="20"/>
                <w:lang w:val="en-US" w:eastAsia="ko-KR"/>
              </w:rPr>
            </w:pPr>
          </w:p>
          <w:p w14:paraId="1C4D1800" w14:textId="0BEF95EA" w:rsidR="0060127B" w:rsidRPr="00346C62" w:rsidRDefault="00FA5954" w:rsidP="00436945">
            <w:pPr>
              <w:rPr>
                <w:rFonts w:ascii="Arial" w:eastAsia="Times New Roman" w:hAnsi="Arial" w:cs="Arial"/>
                <w:sz w:val="20"/>
                <w:lang w:val="en-US" w:eastAsia="ko-KR"/>
              </w:rPr>
            </w:pPr>
            <w:r>
              <w:rPr>
                <w:rFonts w:ascii="Arial" w:eastAsia="Times New Roman" w:hAnsi="Arial" w:cs="Arial"/>
                <w:sz w:val="20"/>
                <w:lang w:val="en-US" w:eastAsia="ko-KR"/>
              </w:rPr>
              <w:t xml:space="preserve">The proposed change is </w:t>
            </w:r>
            <w:r w:rsidR="00307216">
              <w:rPr>
                <w:rFonts w:ascii="Arial" w:eastAsia="Times New Roman" w:hAnsi="Arial" w:cs="Arial"/>
                <w:sz w:val="20"/>
                <w:lang w:val="en-US" w:eastAsia="ko-KR"/>
              </w:rPr>
              <w:t>adopted,</w:t>
            </w:r>
            <w:r>
              <w:rPr>
                <w:rFonts w:ascii="Arial" w:eastAsia="Times New Roman" w:hAnsi="Arial" w:cs="Arial"/>
                <w:sz w:val="20"/>
                <w:lang w:val="en-US" w:eastAsia="ko-KR"/>
              </w:rPr>
              <w:t xml:space="preserve"> and </w:t>
            </w:r>
            <w:r w:rsidR="001D5356">
              <w:rPr>
                <w:rFonts w:ascii="Arial" w:eastAsia="Times New Roman" w:hAnsi="Arial" w:cs="Arial"/>
                <w:sz w:val="20"/>
                <w:lang w:val="en-US" w:eastAsia="ko-KR"/>
              </w:rPr>
              <w:t xml:space="preserve">the figure is </w:t>
            </w:r>
            <w:proofErr w:type="gramStart"/>
            <w:r w:rsidR="001D5356">
              <w:rPr>
                <w:rFonts w:ascii="Arial" w:eastAsia="Times New Roman" w:hAnsi="Arial" w:cs="Arial"/>
                <w:sz w:val="20"/>
                <w:lang w:val="en-US" w:eastAsia="ko-KR"/>
              </w:rPr>
              <w:t>changed</w:t>
            </w:r>
            <w:proofErr w:type="gramEnd"/>
            <w:r w:rsidR="001D5356">
              <w:rPr>
                <w:rFonts w:ascii="Arial" w:eastAsia="Times New Roman" w:hAnsi="Arial" w:cs="Arial"/>
                <w:sz w:val="20"/>
                <w:lang w:val="en-US" w:eastAsia="ko-KR"/>
              </w:rPr>
              <w:t xml:space="preserve"> </w:t>
            </w:r>
          </w:p>
          <w:p w14:paraId="5C4EBBD6" w14:textId="77777777" w:rsidR="0060127B" w:rsidRDefault="0060127B" w:rsidP="00436945">
            <w:pPr>
              <w:rPr>
                <w:rFonts w:ascii="Arial" w:eastAsia="Times New Roman" w:hAnsi="Arial" w:cs="Arial"/>
                <w:b/>
                <w:bCs/>
                <w:sz w:val="20"/>
                <w:lang w:val="en-US" w:eastAsia="ko-KR"/>
              </w:rPr>
            </w:pPr>
          </w:p>
          <w:p w14:paraId="463BC086" w14:textId="77777777" w:rsidR="0060127B" w:rsidRDefault="0060127B" w:rsidP="00436945">
            <w:pPr>
              <w:rPr>
                <w:rFonts w:ascii="Arial" w:eastAsia="Times New Roman" w:hAnsi="Arial" w:cs="Arial"/>
                <w:b/>
                <w:bCs/>
                <w:sz w:val="20"/>
                <w:lang w:val="en-US" w:eastAsia="ko-KR"/>
              </w:rPr>
            </w:pPr>
          </w:p>
          <w:p w14:paraId="59154D02" w14:textId="77777777" w:rsidR="0060127B" w:rsidRDefault="0060127B" w:rsidP="00436945">
            <w:pPr>
              <w:rPr>
                <w:rFonts w:ascii="Arial" w:eastAsia="Times New Roman" w:hAnsi="Arial" w:cs="Arial"/>
                <w:b/>
                <w:bCs/>
                <w:sz w:val="20"/>
                <w:lang w:val="en-US" w:eastAsia="ko-KR"/>
              </w:rPr>
            </w:pPr>
          </w:p>
          <w:p w14:paraId="44AF344E" w14:textId="6E27BE75" w:rsidR="0060127B" w:rsidRDefault="0060127B" w:rsidP="00436945">
            <w:pPr>
              <w:rPr>
                <w:rFonts w:ascii="Arial" w:eastAsia="Times New Roman" w:hAnsi="Arial" w:cs="Arial"/>
                <w:b/>
                <w:bCs/>
                <w:sz w:val="20"/>
                <w:lang w:val="en-US" w:eastAsia="ko-KR"/>
              </w:rPr>
            </w:pPr>
            <w:r w:rsidRPr="004B30C1">
              <w:rPr>
                <w:rFonts w:ascii="Arial" w:eastAsia="Times New Roman" w:hAnsi="Arial" w:cs="Arial"/>
                <w:sz w:val="20"/>
                <w:highlight w:val="yellow"/>
                <w:lang w:val="en-US" w:eastAsia="zh-CN"/>
              </w:rPr>
              <w:t>TGbe editor: please incorporate changes shown in 11-</w:t>
            </w:r>
            <w:r>
              <w:rPr>
                <w:rFonts w:ascii="Arial" w:eastAsia="Times New Roman" w:hAnsi="Arial" w:cs="Arial"/>
                <w:sz w:val="20"/>
                <w:highlight w:val="yellow"/>
                <w:lang w:val="en-US" w:eastAsia="zh-CN"/>
              </w:rPr>
              <w:t>23</w:t>
            </w:r>
            <w:r w:rsidRPr="004B30C1">
              <w:rPr>
                <w:rFonts w:ascii="Arial" w:eastAsia="Times New Roman" w:hAnsi="Arial" w:cs="Arial"/>
                <w:sz w:val="20"/>
                <w:highlight w:val="yellow"/>
                <w:lang w:val="en-US" w:eastAsia="zh-CN"/>
              </w:rPr>
              <w:t>/</w:t>
            </w:r>
            <w:r w:rsidR="00B37766">
              <w:rPr>
                <w:rFonts w:ascii="Arial" w:eastAsia="Times New Roman" w:hAnsi="Arial" w:cs="Arial"/>
                <w:sz w:val="20"/>
                <w:highlight w:val="yellow"/>
                <w:lang w:val="en-US" w:eastAsia="zh-CN"/>
              </w:rPr>
              <w:t>1614</w:t>
            </w:r>
            <w:r>
              <w:rPr>
                <w:rFonts w:ascii="Arial" w:eastAsia="Times New Roman" w:hAnsi="Arial" w:cs="Arial"/>
                <w:sz w:val="20"/>
                <w:highlight w:val="yellow"/>
                <w:lang w:val="en-US" w:eastAsia="zh-CN"/>
              </w:rPr>
              <w:t>.r0 below</w:t>
            </w:r>
            <w:r w:rsidR="00FA5954">
              <w:rPr>
                <w:rFonts w:ascii="Arial" w:eastAsia="Times New Roman" w:hAnsi="Arial" w:cs="Arial"/>
                <w:sz w:val="20"/>
                <w:highlight w:val="yellow"/>
                <w:lang w:val="en-US" w:eastAsia="zh-CN"/>
              </w:rPr>
              <w:t xml:space="preserve"> under the tag (#19545)</w:t>
            </w:r>
            <w:r w:rsidRPr="004B30C1">
              <w:rPr>
                <w:rFonts w:ascii="Arial" w:eastAsia="Times New Roman" w:hAnsi="Arial" w:cs="Arial"/>
                <w:sz w:val="20"/>
                <w:highlight w:val="yellow"/>
                <w:lang w:val="en-US" w:eastAsia="zh-CN"/>
              </w:rPr>
              <w:t>.</w:t>
            </w:r>
          </w:p>
        </w:tc>
      </w:tr>
      <w:tr w:rsidR="004D3EB6" w:rsidRPr="009522BD" w14:paraId="592B8122" w14:textId="77777777" w:rsidTr="00477FCD">
        <w:trPr>
          <w:trHeight w:val="278"/>
        </w:trPr>
        <w:tc>
          <w:tcPr>
            <w:tcW w:w="805" w:type="dxa"/>
            <w:shd w:val="clear" w:color="auto" w:fill="auto"/>
          </w:tcPr>
          <w:p w14:paraId="0AB4C246" w14:textId="16624DCA" w:rsidR="004D3EB6" w:rsidRDefault="004D3EB6" w:rsidP="004D3EB6">
            <w:pPr>
              <w:rPr>
                <w:rFonts w:ascii="Arial" w:hAnsi="Arial" w:cs="Arial"/>
                <w:sz w:val="20"/>
              </w:rPr>
            </w:pPr>
            <w:r>
              <w:rPr>
                <w:rFonts w:ascii="Arial" w:hAnsi="Arial" w:cs="Arial"/>
                <w:sz w:val="20"/>
              </w:rPr>
              <w:t>19361</w:t>
            </w:r>
          </w:p>
        </w:tc>
        <w:tc>
          <w:tcPr>
            <w:tcW w:w="1073" w:type="dxa"/>
            <w:shd w:val="clear" w:color="auto" w:fill="auto"/>
          </w:tcPr>
          <w:p w14:paraId="538DB745" w14:textId="5F33AC4C" w:rsidR="004D3EB6" w:rsidRDefault="004D3EB6" w:rsidP="004D3EB6">
            <w:pPr>
              <w:rPr>
                <w:rFonts w:ascii="Arial" w:hAnsi="Arial" w:cs="Arial"/>
                <w:sz w:val="20"/>
              </w:rPr>
            </w:pPr>
            <w:r>
              <w:rPr>
                <w:rFonts w:ascii="Arial" w:hAnsi="Arial" w:cs="Arial"/>
                <w:sz w:val="20"/>
              </w:rPr>
              <w:t>9.3.1.19.1</w:t>
            </w:r>
          </w:p>
        </w:tc>
        <w:tc>
          <w:tcPr>
            <w:tcW w:w="1161" w:type="dxa"/>
            <w:shd w:val="clear" w:color="auto" w:fill="auto"/>
          </w:tcPr>
          <w:p w14:paraId="7EBCA29C" w14:textId="5C65D5C5" w:rsidR="004D3EB6" w:rsidRDefault="004D3EB6" w:rsidP="004D3EB6">
            <w:pPr>
              <w:rPr>
                <w:rFonts w:ascii="Arial" w:hAnsi="Arial" w:cs="Arial"/>
                <w:sz w:val="20"/>
              </w:rPr>
            </w:pPr>
            <w:r>
              <w:rPr>
                <w:rFonts w:ascii="Arial" w:hAnsi="Arial" w:cs="Arial"/>
                <w:sz w:val="20"/>
              </w:rPr>
              <w:t>145.48</w:t>
            </w:r>
          </w:p>
        </w:tc>
        <w:tc>
          <w:tcPr>
            <w:tcW w:w="1546" w:type="dxa"/>
            <w:shd w:val="clear" w:color="auto" w:fill="auto"/>
          </w:tcPr>
          <w:p w14:paraId="25B744FE" w14:textId="49C6D190" w:rsidR="004D3EB6" w:rsidRDefault="004D3EB6" w:rsidP="004D3EB6">
            <w:pPr>
              <w:rPr>
                <w:rFonts w:ascii="Arial" w:hAnsi="Arial" w:cs="Arial"/>
                <w:sz w:val="20"/>
              </w:rPr>
            </w:pPr>
            <w:r>
              <w:rPr>
                <w:rFonts w:ascii="Arial" w:hAnsi="Arial" w:cs="Arial"/>
                <w:sz w:val="20"/>
              </w:rPr>
              <w:t>"</w:t>
            </w:r>
            <w:proofErr w:type="gramStart"/>
            <w:r>
              <w:rPr>
                <w:rFonts w:ascii="Arial" w:hAnsi="Arial" w:cs="Arial"/>
                <w:sz w:val="20"/>
              </w:rPr>
              <w:t>the</w:t>
            </w:r>
            <w:proofErr w:type="gramEnd"/>
            <w:r>
              <w:rPr>
                <w:rFonts w:ascii="Arial" w:hAnsi="Arial" w:cs="Arial"/>
                <w:sz w:val="20"/>
              </w:rPr>
              <w:t xml:space="preserve"> STA Info field is addressed" could be expressed better since the STA Info field contains an AID which is generally understood as an ID not an address.</w:t>
            </w:r>
          </w:p>
        </w:tc>
        <w:tc>
          <w:tcPr>
            <w:tcW w:w="1710" w:type="dxa"/>
            <w:shd w:val="clear" w:color="auto" w:fill="auto"/>
          </w:tcPr>
          <w:p w14:paraId="02DE83BE" w14:textId="6B6269D6" w:rsidR="004D3EB6" w:rsidRDefault="004D3EB6" w:rsidP="004D3EB6">
            <w:pPr>
              <w:rPr>
                <w:rFonts w:ascii="Arial" w:hAnsi="Arial" w:cs="Arial"/>
                <w:sz w:val="20"/>
              </w:rPr>
            </w:pPr>
            <w:r>
              <w:rPr>
                <w:rFonts w:ascii="Arial" w:hAnsi="Arial" w:cs="Arial"/>
                <w:sz w:val="20"/>
              </w:rPr>
              <w:t xml:space="preserve">Try "f the NDP Announcement frame is not a Ranging variant, the STA Info field is addressed to an associated </w:t>
            </w:r>
            <w:proofErr w:type="gramStart"/>
            <w:r>
              <w:rPr>
                <w:rFonts w:ascii="Arial" w:hAnsi="Arial" w:cs="Arial"/>
                <w:sz w:val="20"/>
              </w:rPr>
              <w:t>STA  whose</w:t>
            </w:r>
            <w:proofErr w:type="gramEnd"/>
            <w:r>
              <w:rPr>
                <w:rFonts w:ascii="Arial" w:hAnsi="Arial" w:cs="Arial"/>
                <w:sz w:val="20"/>
              </w:rPr>
              <w:t xml:space="preserve"> AID is equal to the value in the AID11 subfield. If the NDP Announcement frame is a Ranging variant, the STA Info field *identifies* an unassociated STA or an associated STA whose RSID/AID is equal to the value in the RSID11/AID11 subfield"</w:t>
            </w:r>
          </w:p>
        </w:tc>
        <w:tc>
          <w:tcPr>
            <w:tcW w:w="3510" w:type="dxa"/>
          </w:tcPr>
          <w:p w14:paraId="3C0B15E2" w14:textId="77777777" w:rsidR="004D3EB6" w:rsidRDefault="003C14FF" w:rsidP="004D3EB6">
            <w:pPr>
              <w:rPr>
                <w:rFonts w:ascii="Arial" w:eastAsia="Times New Roman" w:hAnsi="Arial" w:cs="Arial"/>
                <w:b/>
                <w:bCs/>
                <w:sz w:val="20"/>
                <w:lang w:val="en-US" w:eastAsia="ko-KR"/>
              </w:rPr>
            </w:pPr>
            <w:r>
              <w:rPr>
                <w:rFonts w:ascii="Arial" w:eastAsia="Times New Roman" w:hAnsi="Arial" w:cs="Arial"/>
                <w:b/>
                <w:bCs/>
                <w:sz w:val="20"/>
                <w:lang w:val="en-US" w:eastAsia="ko-KR"/>
              </w:rPr>
              <w:t xml:space="preserve">Reject </w:t>
            </w:r>
          </w:p>
          <w:p w14:paraId="65F2C4F7" w14:textId="77777777" w:rsidR="003C14FF" w:rsidRDefault="003C14FF" w:rsidP="004D3EB6">
            <w:pPr>
              <w:rPr>
                <w:rFonts w:ascii="Arial" w:eastAsia="Times New Roman" w:hAnsi="Arial" w:cs="Arial"/>
                <w:b/>
                <w:bCs/>
                <w:sz w:val="20"/>
                <w:lang w:val="en-US" w:eastAsia="ko-KR"/>
              </w:rPr>
            </w:pPr>
          </w:p>
          <w:p w14:paraId="2D70BDBB" w14:textId="32C22776" w:rsidR="00973CAA" w:rsidRPr="00BF144F" w:rsidRDefault="00BF144F" w:rsidP="004D3EB6">
            <w:pPr>
              <w:rPr>
                <w:rFonts w:ascii="Arial" w:eastAsia="Times New Roman" w:hAnsi="Arial" w:cs="Arial"/>
                <w:sz w:val="20"/>
                <w:lang w:val="en-US" w:eastAsia="ko-KR"/>
              </w:rPr>
            </w:pPr>
            <w:r>
              <w:rPr>
                <w:rFonts w:ascii="Arial" w:eastAsia="Times New Roman" w:hAnsi="Arial" w:cs="Arial"/>
                <w:sz w:val="20"/>
                <w:lang w:val="en-US" w:eastAsia="ko-KR"/>
              </w:rPr>
              <w:t>The term “addressed” h</w:t>
            </w:r>
            <w:r w:rsidR="00D30E95">
              <w:rPr>
                <w:rFonts w:ascii="Arial" w:eastAsia="Times New Roman" w:hAnsi="Arial" w:cs="Arial"/>
                <w:sz w:val="20"/>
                <w:lang w:val="en-US" w:eastAsia="ko-KR"/>
              </w:rPr>
              <w:t xml:space="preserve">as been used in </w:t>
            </w:r>
            <w:r w:rsidR="00CA2E8A">
              <w:rPr>
                <w:rFonts w:ascii="Arial" w:eastAsia="Times New Roman" w:hAnsi="Arial" w:cs="Arial"/>
                <w:sz w:val="20"/>
                <w:lang w:val="en-US" w:eastAsia="ko-KR"/>
              </w:rPr>
              <w:t>this</w:t>
            </w:r>
            <w:r w:rsidR="00D30E95">
              <w:rPr>
                <w:rFonts w:ascii="Arial" w:eastAsia="Times New Roman" w:hAnsi="Arial" w:cs="Arial"/>
                <w:sz w:val="20"/>
                <w:lang w:val="en-US" w:eastAsia="ko-KR"/>
              </w:rPr>
              <w:t xml:space="preserve"> subclause many times and similarly in other </w:t>
            </w:r>
            <w:r w:rsidR="00CA2E8A">
              <w:rPr>
                <w:rFonts w:ascii="Arial" w:eastAsia="Times New Roman" w:hAnsi="Arial" w:cs="Arial"/>
                <w:sz w:val="20"/>
                <w:lang w:val="en-US" w:eastAsia="ko-KR"/>
              </w:rPr>
              <w:t>sub</w:t>
            </w:r>
            <w:r w:rsidR="00D30E95">
              <w:rPr>
                <w:rFonts w:ascii="Arial" w:eastAsia="Times New Roman" w:hAnsi="Arial" w:cs="Arial"/>
                <w:sz w:val="20"/>
                <w:lang w:val="en-US" w:eastAsia="ko-KR"/>
              </w:rPr>
              <w:t xml:space="preserve">clauses where other forms of </w:t>
            </w:r>
            <w:r w:rsidR="00CA2E8A">
              <w:rPr>
                <w:rFonts w:ascii="Arial" w:eastAsia="Times New Roman" w:hAnsi="Arial" w:cs="Arial"/>
                <w:sz w:val="20"/>
                <w:lang w:val="en-US" w:eastAsia="ko-KR"/>
              </w:rPr>
              <w:t>A</w:t>
            </w:r>
            <w:r w:rsidR="00732640">
              <w:rPr>
                <w:rFonts w:ascii="Arial" w:eastAsia="Times New Roman" w:hAnsi="Arial" w:cs="Arial"/>
                <w:sz w:val="20"/>
                <w:lang w:val="en-US" w:eastAsia="ko-KR"/>
              </w:rPr>
              <w:t xml:space="preserve">IDs are used to identify the STAs/Users (e.g., Trigger frame). </w:t>
            </w:r>
            <w:r w:rsidR="00973CAA">
              <w:rPr>
                <w:rFonts w:ascii="Arial" w:eastAsia="Times New Roman" w:hAnsi="Arial" w:cs="Arial"/>
                <w:sz w:val="20"/>
                <w:lang w:val="en-US" w:eastAsia="ko-KR"/>
              </w:rPr>
              <w:t xml:space="preserve">In general, I don’t see a problem with the term “addressed” </w:t>
            </w:r>
            <w:r w:rsidR="001E20A3">
              <w:rPr>
                <w:rFonts w:ascii="Arial" w:eastAsia="Times New Roman" w:hAnsi="Arial" w:cs="Arial"/>
                <w:sz w:val="20"/>
                <w:lang w:val="en-US" w:eastAsia="ko-KR"/>
              </w:rPr>
              <w:t xml:space="preserve">since it conveys the intended meaning with no confusion. If, however, </w:t>
            </w:r>
            <w:r w:rsidR="002E6B41">
              <w:rPr>
                <w:rFonts w:ascii="Arial" w:eastAsia="Times New Roman" w:hAnsi="Arial" w:cs="Arial"/>
                <w:sz w:val="20"/>
                <w:lang w:val="en-US" w:eastAsia="ko-KR"/>
              </w:rPr>
              <w:t xml:space="preserve">the group sees a need to replace this term with another term, </w:t>
            </w:r>
            <w:r w:rsidR="00C81269">
              <w:rPr>
                <w:rFonts w:ascii="Arial" w:eastAsia="Times New Roman" w:hAnsi="Arial" w:cs="Arial"/>
                <w:sz w:val="20"/>
                <w:lang w:val="en-US" w:eastAsia="ko-KR"/>
              </w:rPr>
              <w:t xml:space="preserve">a global change to the entire subclause would be recommended. </w:t>
            </w:r>
          </w:p>
        </w:tc>
      </w:tr>
      <w:tr w:rsidR="005815B7" w:rsidRPr="009522BD" w14:paraId="4F3EB52D" w14:textId="77777777" w:rsidTr="00477FCD">
        <w:trPr>
          <w:trHeight w:val="278"/>
        </w:trPr>
        <w:tc>
          <w:tcPr>
            <w:tcW w:w="805" w:type="dxa"/>
            <w:shd w:val="clear" w:color="auto" w:fill="auto"/>
          </w:tcPr>
          <w:p w14:paraId="0BF3D6C5" w14:textId="14DE02C0" w:rsidR="005815B7" w:rsidRDefault="005815B7" w:rsidP="005815B7">
            <w:pPr>
              <w:rPr>
                <w:rFonts w:ascii="Arial" w:hAnsi="Arial" w:cs="Arial"/>
                <w:sz w:val="20"/>
              </w:rPr>
            </w:pPr>
            <w:r>
              <w:rPr>
                <w:rFonts w:ascii="Arial" w:hAnsi="Arial" w:cs="Arial"/>
                <w:sz w:val="20"/>
              </w:rPr>
              <w:t>19352</w:t>
            </w:r>
          </w:p>
        </w:tc>
        <w:tc>
          <w:tcPr>
            <w:tcW w:w="1073" w:type="dxa"/>
            <w:shd w:val="clear" w:color="auto" w:fill="auto"/>
          </w:tcPr>
          <w:p w14:paraId="2482FF10" w14:textId="2C187136" w:rsidR="005815B7" w:rsidRDefault="005815B7" w:rsidP="005815B7">
            <w:pPr>
              <w:rPr>
                <w:rFonts w:ascii="Arial" w:hAnsi="Arial" w:cs="Arial"/>
                <w:sz w:val="20"/>
              </w:rPr>
            </w:pPr>
            <w:r>
              <w:rPr>
                <w:rFonts w:ascii="Arial" w:hAnsi="Arial" w:cs="Arial"/>
                <w:sz w:val="20"/>
              </w:rPr>
              <w:t>9.3.1.19.4</w:t>
            </w:r>
          </w:p>
        </w:tc>
        <w:tc>
          <w:tcPr>
            <w:tcW w:w="1161" w:type="dxa"/>
            <w:shd w:val="clear" w:color="auto" w:fill="auto"/>
          </w:tcPr>
          <w:p w14:paraId="507FC4D4" w14:textId="40BBE6C7" w:rsidR="005815B7" w:rsidRDefault="005815B7" w:rsidP="005815B7">
            <w:pPr>
              <w:rPr>
                <w:rFonts w:ascii="Arial" w:hAnsi="Arial" w:cs="Arial"/>
                <w:sz w:val="20"/>
              </w:rPr>
            </w:pPr>
            <w:r>
              <w:rPr>
                <w:rFonts w:ascii="Arial" w:hAnsi="Arial" w:cs="Arial"/>
                <w:sz w:val="20"/>
              </w:rPr>
              <w:t>152.64</w:t>
            </w:r>
          </w:p>
        </w:tc>
        <w:tc>
          <w:tcPr>
            <w:tcW w:w="1546" w:type="dxa"/>
            <w:shd w:val="clear" w:color="auto" w:fill="auto"/>
          </w:tcPr>
          <w:p w14:paraId="50AEE5D0" w14:textId="0391490C" w:rsidR="005815B7" w:rsidRDefault="005815B7" w:rsidP="005815B7">
            <w:pPr>
              <w:rPr>
                <w:rFonts w:ascii="Arial" w:hAnsi="Arial" w:cs="Arial"/>
                <w:sz w:val="20"/>
              </w:rPr>
            </w:pPr>
            <w:r>
              <w:rPr>
                <w:rFonts w:ascii="Arial" w:hAnsi="Arial" w:cs="Arial"/>
                <w:sz w:val="20"/>
              </w:rPr>
              <w:t xml:space="preserve">Inconsistent treatment of extra 0s in Feedback Bitmap. At P152L54, the bitmap is fully populated "The Feedback Bitmap subfield indicates the request of </w:t>
            </w:r>
            <w:r>
              <w:rPr>
                <w:rFonts w:ascii="Arial" w:hAnsi="Arial" w:cs="Arial"/>
                <w:sz w:val="20"/>
              </w:rPr>
              <w:lastRenderedPageBreak/>
              <w:t xml:space="preserve">each resolution bandwidth from the lowest frequency to the highest frequency", but at P152L64, P153 L4&amp;L10 these bits are reserved but in Table 9-42f at P153L48, these bits are set to specific values (i.e., 0) rather than being reserved. </w:t>
            </w:r>
            <w:proofErr w:type="gramStart"/>
            <w:r>
              <w:rPr>
                <w:rFonts w:ascii="Arial" w:hAnsi="Arial" w:cs="Arial"/>
                <w:sz w:val="20"/>
              </w:rPr>
              <w:t>So</w:t>
            </w:r>
            <w:proofErr w:type="gramEnd"/>
            <w:r>
              <w:rPr>
                <w:rFonts w:ascii="Arial" w:hAnsi="Arial" w:cs="Arial"/>
                <w:sz w:val="20"/>
              </w:rPr>
              <w:t xml:space="preserve"> are these bits reserved or assigned? Furthermore writing of para at P152L52 can be improved since a) two fields are described in </w:t>
            </w:r>
            <w:proofErr w:type="spellStart"/>
            <w:r>
              <w:rPr>
                <w:rFonts w:ascii="Arial" w:hAnsi="Arial" w:cs="Arial"/>
                <w:sz w:val="20"/>
              </w:rPr>
              <w:t>hte</w:t>
            </w:r>
            <w:proofErr w:type="spellEnd"/>
            <w:r>
              <w:rPr>
                <w:rFonts w:ascii="Arial" w:hAnsi="Arial" w:cs="Arial"/>
                <w:sz w:val="20"/>
              </w:rPr>
              <w:t xml:space="preserve"> same para, "the request" but no prior request, "request of each res BW" reads oddly</w:t>
            </w:r>
            <w:proofErr w:type="gramStart"/>
            <w:r>
              <w:rPr>
                <w:rFonts w:ascii="Arial" w:hAnsi="Arial" w:cs="Arial"/>
                <w:sz w:val="20"/>
              </w:rPr>
              <w:t>, ;</w:t>
            </w:r>
            <w:proofErr w:type="gramEnd"/>
            <w:r>
              <w:rPr>
                <w:rFonts w:ascii="Arial" w:hAnsi="Arial" w:cs="Arial"/>
                <w:sz w:val="20"/>
              </w:rPr>
              <w:t xml:space="preserve"> example re B1 is weaker than it needs to be, B! doesn't indicate the lowest res BW (it indicates if feedback was requested for that res BW), no mention of trailing zeros.</w:t>
            </w:r>
          </w:p>
        </w:tc>
        <w:tc>
          <w:tcPr>
            <w:tcW w:w="1710" w:type="dxa"/>
            <w:shd w:val="clear" w:color="auto" w:fill="auto"/>
          </w:tcPr>
          <w:p w14:paraId="60B32C82" w14:textId="77AC0249" w:rsidR="005815B7" w:rsidRDefault="005815B7" w:rsidP="005815B7">
            <w:pPr>
              <w:rPr>
                <w:rFonts w:ascii="Arial" w:hAnsi="Arial" w:cs="Arial"/>
                <w:sz w:val="20"/>
              </w:rPr>
            </w:pPr>
            <w:r>
              <w:rPr>
                <w:rFonts w:ascii="Arial" w:hAnsi="Arial" w:cs="Arial"/>
                <w:sz w:val="20"/>
              </w:rPr>
              <w:lastRenderedPageBreak/>
              <w:t>At P152L52, try "The Resolution subfield in the Partial BW Info subfield indicates the resolution bandwidth for each bit in the Feedback Bitmap subfield. &lt;new para&gt;</w:t>
            </w:r>
            <w:r>
              <w:rPr>
                <w:rFonts w:ascii="Arial" w:hAnsi="Arial" w:cs="Arial"/>
                <w:sz w:val="20"/>
              </w:rPr>
              <w:br/>
              <w:t xml:space="preserve">The Feedback Bitmap subfield </w:t>
            </w:r>
            <w:bookmarkStart w:id="0" w:name="_Hlk145421138"/>
            <w:r>
              <w:rPr>
                <w:rFonts w:ascii="Arial" w:hAnsi="Arial" w:cs="Arial"/>
                <w:sz w:val="20"/>
              </w:rPr>
              <w:lastRenderedPageBreak/>
              <w:t xml:space="preserve">lists whether feedback is requested for each resolution bandwidth and is ordered </w:t>
            </w:r>
            <w:bookmarkEnd w:id="0"/>
            <w:r>
              <w:rPr>
                <w:rFonts w:ascii="Arial" w:hAnsi="Arial" w:cs="Arial"/>
                <w:sz w:val="20"/>
              </w:rPr>
              <w:t>from lowest frequency to highest frequency, followed by zeros. A bit in the Feedback Bitmap subfield set 1 indicates that feedback is requested for the corresponding resolution bandwidth; and so B1 set to 1 indicates a request for feedback for the lowest resolution bandwidth."</w:t>
            </w:r>
            <w:r>
              <w:rPr>
                <w:rFonts w:ascii="Arial" w:hAnsi="Arial" w:cs="Arial"/>
                <w:sz w:val="20"/>
              </w:rPr>
              <w:br/>
              <w:t>Following Table 9-42f, at P152L64, P153L4, P153L10 delete "are reserved and" (since these bits are just being set to 0 ... if we want them to be reserved then they should be marked as reserved in table 9-42f rather than be set to 0)</w:t>
            </w:r>
          </w:p>
        </w:tc>
        <w:tc>
          <w:tcPr>
            <w:tcW w:w="3510" w:type="dxa"/>
          </w:tcPr>
          <w:p w14:paraId="0FA2D218" w14:textId="77777777" w:rsidR="005815B7" w:rsidRDefault="0001180C" w:rsidP="005815B7">
            <w:pPr>
              <w:rPr>
                <w:rFonts w:ascii="Arial" w:eastAsia="Times New Roman" w:hAnsi="Arial" w:cs="Arial"/>
                <w:b/>
                <w:bCs/>
                <w:sz w:val="20"/>
                <w:lang w:val="en-US" w:eastAsia="ko-KR"/>
              </w:rPr>
            </w:pPr>
            <w:r>
              <w:rPr>
                <w:rFonts w:ascii="Arial" w:eastAsia="Times New Roman" w:hAnsi="Arial" w:cs="Arial"/>
                <w:b/>
                <w:bCs/>
                <w:sz w:val="20"/>
                <w:lang w:val="en-US" w:eastAsia="ko-KR"/>
              </w:rPr>
              <w:lastRenderedPageBreak/>
              <w:t>Revise</w:t>
            </w:r>
          </w:p>
          <w:p w14:paraId="05F4E4A8" w14:textId="77777777" w:rsidR="0001180C" w:rsidRDefault="0001180C" w:rsidP="005815B7">
            <w:pPr>
              <w:rPr>
                <w:rFonts w:ascii="Arial" w:eastAsia="Times New Roman" w:hAnsi="Arial" w:cs="Arial"/>
                <w:b/>
                <w:bCs/>
                <w:sz w:val="20"/>
                <w:lang w:val="en-US" w:eastAsia="ko-KR"/>
              </w:rPr>
            </w:pPr>
          </w:p>
          <w:p w14:paraId="25E92FB3" w14:textId="36A40846" w:rsidR="0001180C" w:rsidRDefault="00842099" w:rsidP="005815B7">
            <w:pPr>
              <w:rPr>
                <w:rFonts w:ascii="Arial" w:eastAsia="Times New Roman" w:hAnsi="Arial" w:cs="Arial"/>
                <w:sz w:val="20"/>
                <w:lang w:val="en-US" w:eastAsia="ko-KR"/>
              </w:rPr>
            </w:pPr>
            <w:r>
              <w:rPr>
                <w:rFonts w:ascii="Arial" w:eastAsia="Times New Roman" w:hAnsi="Arial" w:cs="Arial"/>
                <w:sz w:val="20"/>
                <w:lang w:val="en-US" w:eastAsia="ko-KR"/>
              </w:rPr>
              <w:t>The suggestions to reorganize the paragraph</w:t>
            </w:r>
            <w:r w:rsidR="001A4BD4">
              <w:rPr>
                <w:rFonts w:ascii="Arial" w:eastAsia="Times New Roman" w:hAnsi="Arial" w:cs="Arial"/>
                <w:sz w:val="20"/>
                <w:lang w:val="en-US" w:eastAsia="ko-KR"/>
              </w:rPr>
              <w:t xml:space="preserve"> and improve the readability</w:t>
            </w:r>
            <w:r>
              <w:rPr>
                <w:rFonts w:ascii="Arial" w:eastAsia="Times New Roman" w:hAnsi="Arial" w:cs="Arial"/>
                <w:sz w:val="20"/>
                <w:lang w:val="en-US" w:eastAsia="ko-KR"/>
              </w:rPr>
              <w:t xml:space="preserve"> is adopted</w:t>
            </w:r>
            <w:r w:rsidR="001B1FB1">
              <w:rPr>
                <w:rFonts w:ascii="Arial" w:eastAsia="Times New Roman" w:hAnsi="Arial" w:cs="Arial"/>
                <w:sz w:val="20"/>
                <w:lang w:val="en-US" w:eastAsia="ko-KR"/>
              </w:rPr>
              <w:t xml:space="preserve"> partially</w:t>
            </w:r>
            <w:r>
              <w:rPr>
                <w:rFonts w:ascii="Arial" w:eastAsia="Times New Roman" w:hAnsi="Arial" w:cs="Arial"/>
                <w:sz w:val="20"/>
                <w:lang w:val="en-US" w:eastAsia="ko-KR"/>
              </w:rPr>
              <w:t xml:space="preserve"> and the changes have been made accordingly. </w:t>
            </w:r>
          </w:p>
          <w:p w14:paraId="131D3CBF" w14:textId="77777777" w:rsidR="00842099" w:rsidRDefault="00842099" w:rsidP="005815B7">
            <w:pPr>
              <w:rPr>
                <w:rFonts w:ascii="Arial" w:eastAsia="Times New Roman" w:hAnsi="Arial" w:cs="Arial"/>
                <w:sz w:val="20"/>
                <w:lang w:val="en-US" w:eastAsia="ko-KR"/>
              </w:rPr>
            </w:pPr>
          </w:p>
          <w:p w14:paraId="783223B8" w14:textId="01BB4174" w:rsidR="00842099" w:rsidRDefault="001B1FB1" w:rsidP="005815B7">
            <w:pPr>
              <w:rPr>
                <w:rFonts w:ascii="Arial" w:eastAsia="Times New Roman" w:hAnsi="Arial" w:cs="Arial"/>
                <w:sz w:val="20"/>
                <w:lang w:val="en-US" w:eastAsia="ko-KR"/>
              </w:rPr>
            </w:pPr>
            <w:r>
              <w:rPr>
                <w:rFonts w:ascii="Arial" w:eastAsia="Times New Roman" w:hAnsi="Arial" w:cs="Arial"/>
                <w:sz w:val="20"/>
                <w:lang w:val="en-US" w:eastAsia="ko-KR"/>
              </w:rPr>
              <w:t xml:space="preserve">For the “reserved” issue, it is stated </w:t>
            </w:r>
            <w:r w:rsidR="00AA3AD9">
              <w:rPr>
                <w:rFonts w:ascii="Arial" w:eastAsia="Times New Roman" w:hAnsi="Arial" w:cs="Arial"/>
                <w:sz w:val="20"/>
                <w:lang w:val="en-US" w:eastAsia="ko-KR"/>
              </w:rPr>
              <w:t>implicitly that the</w:t>
            </w:r>
            <w:r w:rsidR="004A6283">
              <w:rPr>
                <w:rFonts w:ascii="Arial" w:eastAsia="Times New Roman" w:hAnsi="Arial" w:cs="Arial"/>
                <w:sz w:val="20"/>
                <w:lang w:val="en-US" w:eastAsia="ko-KR"/>
              </w:rPr>
              <w:t xml:space="preserve"> bits corresponding to the</w:t>
            </w:r>
            <w:r w:rsidR="00AA3AD9">
              <w:rPr>
                <w:rFonts w:ascii="Arial" w:eastAsia="Times New Roman" w:hAnsi="Arial" w:cs="Arial"/>
                <w:sz w:val="20"/>
                <w:lang w:val="en-US" w:eastAsia="ko-KR"/>
              </w:rPr>
              <w:t xml:space="preserve"> </w:t>
            </w:r>
            <w:r w:rsidR="004A6283">
              <w:rPr>
                <w:rFonts w:ascii="Arial" w:eastAsia="Times New Roman" w:hAnsi="Arial" w:cs="Arial"/>
                <w:sz w:val="20"/>
                <w:lang w:val="en-US" w:eastAsia="ko-KR"/>
              </w:rPr>
              <w:t>unrequested</w:t>
            </w:r>
            <w:r w:rsidR="00A77B16">
              <w:rPr>
                <w:rFonts w:ascii="Arial" w:eastAsia="Times New Roman" w:hAnsi="Arial" w:cs="Arial"/>
                <w:sz w:val="20"/>
                <w:lang w:val="en-US" w:eastAsia="ko-KR"/>
              </w:rPr>
              <w:t xml:space="preserve"> subchannels </w:t>
            </w:r>
            <w:r w:rsidR="004A6283">
              <w:rPr>
                <w:rFonts w:ascii="Arial" w:eastAsia="Times New Roman" w:hAnsi="Arial" w:cs="Arial"/>
                <w:sz w:val="20"/>
                <w:lang w:val="en-US" w:eastAsia="ko-KR"/>
              </w:rPr>
              <w:t>for feedback</w:t>
            </w:r>
            <w:r w:rsidR="00E24CB5">
              <w:rPr>
                <w:rFonts w:ascii="Arial" w:eastAsia="Times New Roman" w:hAnsi="Arial" w:cs="Arial"/>
                <w:sz w:val="20"/>
                <w:lang w:val="en-US" w:eastAsia="ko-KR"/>
              </w:rPr>
              <w:t xml:space="preserve"> </w:t>
            </w:r>
            <w:proofErr w:type="gramStart"/>
            <w:r w:rsidR="00A77B16">
              <w:rPr>
                <w:rFonts w:ascii="Arial" w:eastAsia="Times New Roman" w:hAnsi="Arial" w:cs="Arial"/>
                <w:sz w:val="20"/>
                <w:lang w:val="en-US" w:eastAsia="ko-KR"/>
              </w:rPr>
              <w:t>“</w:t>
            </w:r>
            <w:r w:rsidR="005508BE">
              <w:rPr>
                <w:rFonts w:ascii="Arial" w:eastAsia="Times New Roman" w:hAnsi="Arial" w:cs="Arial"/>
                <w:sz w:val="20"/>
                <w:lang w:val="en-US" w:eastAsia="ko-KR"/>
              </w:rPr>
              <w:t xml:space="preserve"> </w:t>
            </w:r>
            <w:r w:rsidR="004A6283" w:rsidRPr="004A6283">
              <w:rPr>
                <w:rFonts w:ascii="Arial" w:eastAsia="Times New Roman" w:hAnsi="Arial" w:cs="Arial"/>
                <w:sz w:val="20"/>
                <w:lang w:val="en-US" w:eastAsia="ko-KR"/>
              </w:rPr>
              <w:t>are</w:t>
            </w:r>
            <w:proofErr w:type="gramEnd"/>
            <w:r w:rsidR="004A6283" w:rsidRPr="004A6283">
              <w:rPr>
                <w:rFonts w:ascii="Arial" w:eastAsia="Times New Roman" w:hAnsi="Arial" w:cs="Arial"/>
                <w:sz w:val="20"/>
                <w:lang w:val="en-US" w:eastAsia="ko-KR"/>
              </w:rPr>
              <w:t xml:space="preserve"> reserved and set to 0.</w:t>
            </w:r>
            <w:r w:rsidR="00A77B16">
              <w:rPr>
                <w:rFonts w:ascii="Arial" w:eastAsia="Times New Roman" w:hAnsi="Arial" w:cs="Arial"/>
                <w:sz w:val="20"/>
                <w:lang w:val="en-US" w:eastAsia="ko-KR"/>
              </w:rPr>
              <w:t>”</w:t>
            </w:r>
          </w:p>
          <w:p w14:paraId="7DE9AAA7" w14:textId="77777777" w:rsidR="00842099" w:rsidRDefault="00842099" w:rsidP="005815B7">
            <w:pPr>
              <w:rPr>
                <w:rFonts w:ascii="Arial" w:eastAsia="Times New Roman" w:hAnsi="Arial" w:cs="Arial"/>
                <w:sz w:val="20"/>
                <w:lang w:val="en-US" w:eastAsia="ko-KR"/>
              </w:rPr>
            </w:pPr>
          </w:p>
          <w:p w14:paraId="54BF7029" w14:textId="1D05429B" w:rsidR="00842099" w:rsidRPr="00842099" w:rsidRDefault="00842099" w:rsidP="005815B7">
            <w:pPr>
              <w:rPr>
                <w:rFonts w:ascii="Arial" w:eastAsia="Times New Roman" w:hAnsi="Arial" w:cs="Arial"/>
                <w:sz w:val="20"/>
                <w:lang w:val="en-US" w:eastAsia="ko-KR"/>
              </w:rPr>
            </w:pPr>
            <w:r w:rsidRPr="004B30C1">
              <w:rPr>
                <w:rFonts w:ascii="Arial" w:eastAsia="Times New Roman" w:hAnsi="Arial" w:cs="Arial"/>
                <w:sz w:val="20"/>
                <w:highlight w:val="yellow"/>
                <w:lang w:val="en-US" w:eastAsia="zh-CN"/>
              </w:rPr>
              <w:lastRenderedPageBreak/>
              <w:t>TGbe editor: please incorporate changes shown in 11-</w:t>
            </w:r>
            <w:r>
              <w:rPr>
                <w:rFonts w:ascii="Arial" w:eastAsia="Times New Roman" w:hAnsi="Arial" w:cs="Arial"/>
                <w:sz w:val="20"/>
                <w:highlight w:val="yellow"/>
                <w:lang w:val="en-US" w:eastAsia="zh-CN"/>
              </w:rPr>
              <w:t>23</w:t>
            </w:r>
            <w:r w:rsidRPr="004B30C1">
              <w:rPr>
                <w:rFonts w:ascii="Arial" w:eastAsia="Times New Roman" w:hAnsi="Arial" w:cs="Arial"/>
                <w:sz w:val="20"/>
                <w:highlight w:val="yellow"/>
                <w:lang w:val="en-US" w:eastAsia="zh-CN"/>
              </w:rPr>
              <w:t>/</w:t>
            </w:r>
            <w:r w:rsidR="00B32A69">
              <w:rPr>
                <w:rFonts w:ascii="Arial" w:eastAsia="Times New Roman" w:hAnsi="Arial" w:cs="Arial"/>
                <w:sz w:val="20"/>
                <w:highlight w:val="yellow"/>
                <w:lang w:val="en-US" w:eastAsia="zh-CN"/>
              </w:rPr>
              <w:t>1614</w:t>
            </w:r>
            <w:r>
              <w:rPr>
                <w:rFonts w:ascii="Arial" w:eastAsia="Times New Roman" w:hAnsi="Arial" w:cs="Arial"/>
                <w:sz w:val="20"/>
                <w:highlight w:val="yellow"/>
                <w:lang w:val="en-US" w:eastAsia="zh-CN"/>
              </w:rPr>
              <w:t>.r0 below under the tag (#19352)</w:t>
            </w:r>
            <w:r w:rsidRPr="004B30C1">
              <w:rPr>
                <w:rFonts w:ascii="Arial" w:eastAsia="Times New Roman" w:hAnsi="Arial" w:cs="Arial"/>
                <w:sz w:val="20"/>
                <w:highlight w:val="yellow"/>
                <w:lang w:val="en-US" w:eastAsia="zh-CN"/>
              </w:rPr>
              <w:t>.</w:t>
            </w:r>
          </w:p>
        </w:tc>
      </w:tr>
    </w:tbl>
    <w:p w14:paraId="008D4F01" w14:textId="77777777" w:rsidR="0014440A" w:rsidRDefault="0014440A" w:rsidP="00912448">
      <w:pPr>
        <w:rPr>
          <w:lang w:val="en-US"/>
        </w:rPr>
      </w:pPr>
    </w:p>
    <w:p w14:paraId="5A7BF2FA" w14:textId="77777777" w:rsidR="0045510D" w:rsidRDefault="0045510D" w:rsidP="00912448">
      <w:pPr>
        <w:rPr>
          <w:lang w:val="en-US"/>
        </w:rPr>
      </w:pPr>
    </w:p>
    <w:p w14:paraId="1073299F" w14:textId="77777777" w:rsidR="0045510D" w:rsidRDefault="0045510D" w:rsidP="00912448">
      <w:pPr>
        <w:rPr>
          <w:lang w:val="en-US"/>
        </w:rPr>
      </w:pPr>
    </w:p>
    <w:p w14:paraId="6906FDFD" w14:textId="77777777" w:rsidR="0045510D" w:rsidRDefault="0045510D" w:rsidP="00912448">
      <w:pPr>
        <w:rPr>
          <w:lang w:val="en-US"/>
        </w:rPr>
      </w:pPr>
    </w:p>
    <w:p w14:paraId="68508DBB" w14:textId="77777777" w:rsidR="0045510D" w:rsidRDefault="0045510D" w:rsidP="00912448">
      <w:pPr>
        <w:rPr>
          <w:lang w:val="en-US"/>
        </w:rPr>
      </w:pPr>
    </w:p>
    <w:p w14:paraId="1DF66446" w14:textId="77777777" w:rsidR="0045510D" w:rsidRDefault="0045510D" w:rsidP="00912448">
      <w:pPr>
        <w:rPr>
          <w:lang w:val="en-US"/>
        </w:rPr>
      </w:pPr>
    </w:p>
    <w:p w14:paraId="716E62A3" w14:textId="77777777" w:rsidR="0045510D" w:rsidRDefault="0045510D" w:rsidP="00912448">
      <w:pPr>
        <w:rPr>
          <w:lang w:val="en-US"/>
        </w:rPr>
      </w:pPr>
    </w:p>
    <w:p w14:paraId="697DC826" w14:textId="77777777" w:rsidR="0045510D" w:rsidRDefault="0045510D" w:rsidP="0045510D">
      <w:pPr>
        <w:pStyle w:val="BodyText"/>
        <w:tabs>
          <w:tab w:val="left" w:pos="3360"/>
          <w:tab w:val="left" w:pos="3894"/>
          <w:tab w:val="left" w:pos="4624"/>
          <w:tab w:val="left" w:pos="5156"/>
          <w:tab w:val="left" w:pos="5797"/>
          <w:tab w:val="left" w:pos="6744"/>
          <w:tab w:val="left" w:pos="7689"/>
          <w:tab w:val="left" w:pos="8330"/>
        </w:tabs>
        <w:kinsoku w:val="0"/>
        <w:overflowPunct w:val="0"/>
        <w:spacing w:before="94"/>
        <w:ind w:left="2676"/>
        <w:rPr>
          <w:rFonts w:ascii="Arial" w:hAnsi="Arial" w:cs="Arial"/>
          <w:spacing w:val="-5"/>
          <w:sz w:val="16"/>
          <w:szCs w:val="16"/>
        </w:rPr>
      </w:pPr>
      <w:r>
        <w:rPr>
          <w:rFonts w:ascii="Arial" w:hAnsi="Arial" w:cs="Arial"/>
          <w:spacing w:val="-5"/>
          <w:sz w:val="16"/>
          <w:szCs w:val="16"/>
        </w:rPr>
        <w:lastRenderedPageBreak/>
        <w:t>B0</w:t>
      </w:r>
      <w:r>
        <w:rPr>
          <w:rFonts w:ascii="Arial" w:hAnsi="Arial" w:cs="Arial"/>
          <w:sz w:val="16"/>
          <w:szCs w:val="16"/>
        </w:rPr>
        <w:tab/>
      </w:r>
      <w:r>
        <w:rPr>
          <w:rFonts w:ascii="Arial" w:hAnsi="Arial" w:cs="Arial"/>
          <w:spacing w:val="-5"/>
          <w:sz w:val="16"/>
          <w:szCs w:val="16"/>
        </w:rPr>
        <w:t>B10</w:t>
      </w:r>
      <w:r>
        <w:rPr>
          <w:rFonts w:ascii="Arial" w:hAnsi="Arial" w:cs="Arial"/>
          <w:sz w:val="16"/>
          <w:szCs w:val="16"/>
        </w:rPr>
        <w:tab/>
      </w:r>
      <w:r>
        <w:rPr>
          <w:rFonts w:ascii="Arial" w:hAnsi="Arial" w:cs="Arial"/>
          <w:spacing w:val="-5"/>
          <w:sz w:val="16"/>
          <w:szCs w:val="16"/>
        </w:rPr>
        <w:t>B11</w:t>
      </w:r>
      <w:r>
        <w:rPr>
          <w:rFonts w:ascii="Arial" w:hAnsi="Arial" w:cs="Arial"/>
          <w:sz w:val="16"/>
          <w:szCs w:val="16"/>
        </w:rPr>
        <w:tab/>
      </w:r>
      <w:r>
        <w:rPr>
          <w:rFonts w:ascii="Arial" w:hAnsi="Arial" w:cs="Arial"/>
          <w:spacing w:val="-5"/>
          <w:sz w:val="16"/>
          <w:szCs w:val="16"/>
        </w:rPr>
        <w:t>B18</w:t>
      </w:r>
      <w:r>
        <w:rPr>
          <w:rFonts w:ascii="Arial" w:hAnsi="Arial" w:cs="Arial"/>
          <w:sz w:val="16"/>
          <w:szCs w:val="16"/>
        </w:rPr>
        <w:tab/>
      </w:r>
      <w:r>
        <w:rPr>
          <w:rFonts w:ascii="Arial" w:hAnsi="Arial" w:cs="Arial"/>
          <w:spacing w:val="-5"/>
          <w:sz w:val="16"/>
          <w:szCs w:val="16"/>
        </w:rPr>
        <w:t>B19</w:t>
      </w:r>
      <w:r>
        <w:rPr>
          <w:rFonts w:ascii="Arial" w:hAnsi="Arial" w:cs="Arial"/>
          <w:sz w:val="16"/>
          <w:szCs w:val="16"/>
        </w:rPr>
        <w:tab/>
      </w:r>
      <w:r>
        <w:rPr>
          <w:rFonts w:ascii="Arial" w:hAnsi="Arial" w:cs="Arial"/>
          <w:spacing w:val="-5"/>
          <w:sz w:val="16"/>
          <w:szCs w:val="16"/>
        </w:rPr>
        <w:t>B26</w:t>
      </w:r>
      <w:r>
        <w:rPr>
          <w:rFonts w:ascii="Arial" w:hAnsi="Arial" w:cs="Arial"/>
          <w:sz w:val="16"/>
          <w:szCs w:val="16"/>
        </w:rPr>
        <w:tab/>
      </w:r>
      <w:r>
        <w:rPr>
          <w:rFonts w:ascii="Arial" w:hAnsi="Arial" w:cs="Arial"/>
          <w:spacing w:val="-5"/>
          <w:sz w:val="16"/>
          <w:szCs w:val="16"/>
        </w:rPr>
        <w:t>B27</w:t>
      </w:r>
      <w:r>
        <w:rPr>
          <w:rFonts w:ascii="Arial" w:hAnsi="Arial" w:cs="Arial"/>
          <w:sz w:val="16"/>
          <w:szCs w:val="16"/>
        </w:rPr>
        <w:tab/>
      </w:r>
      <w:r>
        <w:rPr>
          <w:rFonts w:ascii="Arial" w:hAnsi="Arial" w:cs="Arial"/>
          <w:spacing w:val="-5"/>
          <w:sz w:val="16"/>
          <w:szCs w:val="16"/>
        </w:rPr>
        <w:t>B28</w:t>
      </w:r>
      <w:r>
        <w:rPr>
          <w:rFonts w:ascii="Arial" w:hAnsi="Arial" w:cs="Arial"/>
          <w:sz w:val="16"/>
          <w:szCs w:val="16"/>
        </w:rPr>
        <w:tab/>
      </w:r>
      <w:r>
        <w:rPr>
          <w:rFonts w:ascii="Arial" w:hAnsi="Arial" w:cs="Arial"/>
          <w:spacing w:val="-5"/>
          <w:sz w:val="16"/>
          <w:szCs w:val="16"/>
        </w:rPr>
        <w:t>B31</w:t>
      </w:r>
    </w:p>
    <w:p w14:paraId="19743D3D" w14:textId="77777777" w:rsidR="0045510D" w:rsidRDefault="0045510D" w:rsidP="0045510D">
      <w:pPr>
        <w:pStyle w:val="BodyText"/>
        <w:kinsoku w:val="0"/>
        <w:overflowPunct w:val="0"/>
        <w:spacing w:before="11"/>
        <w:rPr>
          <w:rFonts w:ascii="Arial" w:hAnsi="Arial" w:cs="Arial"/>
          <w:sz w:val="5"/>
          <w:szCs w:val="5"/>
        </w:rPr>
      </w:pPr>
    </w:p>
    <w:tbl>
      <w:tblPr>
        <w:tblW w:w="0" w:type="auto"/>
        <w:tblInd w:w="2002" w:type="dxa"/>
        <w:tblLayout w:type="fixed"/>
        <w:tblCellMar>
          <w:left w:w="0" w:type="dxa"/>
          <w:right w:w="0" w:type="dxa"/>
        </w:tblCellMar>
        <w:tblLook w:val="0000" w:firstRow="0" w:lastRow="0" w:firstColumn="0" w:lastColumn="0" w:noHBand="0" w:noVBand="0"/>
      </w:tblPr>
      <w:tblGrid>
        <w:gridCol w:w="531"/>
        <w:gridCol w:w="1233"/>
        <w:gridCol w:w="1250"/>
        <w:gridCol w:w="1188"/>
        <w:gridCol w:w="1348"/>
        <w:gridCol w:w="1188"/>
      </w:tblGrid>
      <w:tr w:rsidR="0045510D" w14:paraId="4B6E4858" w14:textId="77777777">
        <w:trPr>
          <w:trHeight w:val="630"/>
        </w:trPr>
        <w:tc>
          <w:tcPr>
            <w:tcW w:w="531" w:type="dxa"/>
            <w:tcBorders>
              <w:top w:val="none" w:sz="6" w:space="0" w:color="auto"/>
              <w:left w:val="none" w:sz="6" w:space="0" w:color="auto"/>
              <w:bottom w:val="none" w:sz="6" w:space="0" w:color="auto"/>
              <w:right w:val="single" w:sz="12" w:space="0" w:color="000000"/>
            </w:tcBorders>
          </w:tcPr>
          <w:p w14:paraId="1B5E0210" w14:textId="77777777" w:rsidR="0045510D" w:rsidRDefault="0045510D">
            <w:pPr>
              <w:pStyle w:val="TableParagraph"/>
              <w:kinsoku w:val="0"/>
              <w:overflowPunct w:val="0"/>
              <w:rPr>
                <w:sz w:val="18"/>
                <w:szCs w:val="18"/>
              </w:rPr>
            </w:pPr>
          </w:p>
        </w:tc>
        <w:tc>
          <w:tcPr>
            <w:tcW w:w="1233" w:type="dxa"/>
            <w:tcBorders>
              <w:top w:val="single" w:sz="12" w:space="0" w:color="000000"/>
              <w:left w:val="single" w:sz="12" w:space="0" w:color="000000"/>
              <w:bottom w:val="single" w:sz="12" w:space="0" w:color="000000"/>
              <w:right w:val="single" w:sz="12" w:space="0" w:color="000000"/>
            </w:tcBorders>
          </w:tcPr>
          <w:p w14:paraId="0081DC6F" w14:textId="77777777" w:rsidR="0045510D" w:rsidRDefault="0045510D">
            <w:pPr>
              <w:pStyle w:val="TableParagraph"/>
              <w:kinsoku w:val="0"/>
              <w:overflowPunct w:val="0"/>
              <w:spacing w:before="2"/>
              <w:rPr>
                <w:rFonts w:ascii="Arial" w:hAnsi="Arial" w:cs="Arial"/>
                <w:sz w:val="19"/>
                <w:szCs w:val="19"/>
              </w:rPr>
            </w:pPr>
          </w:p>
          <w:p w14:paraId="10F23FC8" w14:textId="77777777" w:rsidR="0045510D" w:rsidRDefault="0045510D">
            <w:pPr>
              <w:pStyle w:val="TableParagraph"/>
              <w:kinsoku w:val="0"/>
              <w:overflowPunct w:val="0"/>
              <w:ind w:left="374" w:right="349"/>
              <w:jc w:val="center"/>
              <w:rPr>
                <w:rFonts w:ascii="Arial" w:hAnsi="Arial" w:cs="Arial"/>
                <w:spacing w:val="-2"/>
                <w:sz w:val="16"/>
                <w:szCs w:val="16"/>
              </w:rPr>
            </w:pPr>
            <w:r>
              <w:rPr>
                <w:rFonts w:ascii="Arial" w:hAnsi="Arial" w:cs="Arial"/>
                <w:spacing w:val="-2"/>
                <w:sz w:val="16"/>
                <w:szCs w:val="16"/>
              </w:rPr>
              <w:t>AID11</w:t>
            </w:r>
          </w:p>
        </w:tc>
        <w:tc>
          <w:tcPr>
            <w:tcW w:w="1250" w:type="dxa"/>
            <w:tcBorders>
              <w:top w:val="single" w:sz="12" w:space="0" w:color="000000"/>
              <w:left w:val="single" w:sz="12" w:space="0" w:color="000000"/>
              <w:bottom w:val="single" w:sz="12" w:space="0" w:color="000000"/>
              <w:right w:val="single" w:sz="12" w:space="0" w:color="000000"/>
            </w:tcBorders>
          </w:tcPr>
          <w:p w14:paraId="38858AA3" w14:textId="7BF40527" w:rsidR="0045510D" w:rsidRDefault="0045510D">
            <w:pPr>
              <w:pStyle w:val="TableParagraph"/>
              <w:kinsoku w:val="0"/>
              <w:overflowPunct w:val="0"/>
              <w:spacing w:before="80" w:line="208" w:lineRule="auto"/>
              <w:ind w:left="198" w:right="174"/>
              <w:jc w:val="center"/>
              <w:rPr>
                <w:rFonts w:ascii="Arial" w:hAnsi="Arial" w:cs="Arial"/>
                <w:spacing w:val="-2"/>
                <w:sz w:val="16"/>
                <w:szCs w:val="16"/>
              </w:rPr>
            </w:pPr>
            <w:del w:id="1" w:author="Author">
              <w:r w:rsidDel="004B0DCB">
                <w:rPr>
                  <w:rFonts w:ascii="Arial" w:hAnsi="Arial" w:cs="Arial"/>
                  <w:spacing w:val="-2"/>
                  <w:sz w:val="16"/>
                  <w:szCs w:val="16"/>
                </w:rPr>
                <w:delText xml:space="preserve">Disallowed </w:delText>
              </w:r>
            </w:del>
            <w:ins w:id="2" w:author="Author">
              <w:r w:rsidR="004B0DCB">
                <w:rPr>
                  <w:rFonts w:ascii="Arial" w:hAnsi="Arial" w:cs="Arial"/>
                  <w:spacing w:val="-2"/>
                  <w:sz w:val="16"/>
                  <w:szCs w:val="16"/>
                </w:rPr>
                <w:t>Disabled (#</w:t>
              </w:r>
              <w:r w:rsidR="00307216">
                <w:rPr>
                  <w:rFonts w:ascii="Arial" w:hAnsi="Arial" w:cs="Arial"/>
                  <w:spacing w:val="-2"/>
                  <w:sz w:val="16"/>
                  <w:szCs w:val="16"/>
                </w:rPr>
                <w:t>19545</w:t>
              </w:r>
              <w:r w:rsidR="004B0DCB">
                <w:rPr>
                  <w:rFonts w:ascii="Arial" w:hAnsi="Arial" w:cs="Arial"/>
                  <w:spacing w:val="-2"/>
                  <w:sz w:val="16"/>
                  <w:szCs w:val="16"/>
                </w:rPr>
                <w:t xml:space="preserve">) </w:t>
              </w:r>
            </w:ins>
            <w:r>
              <w:rPr>
                <w:rFonts w:ascii="Arial" w:hAnsi="Arial" w:cs="Arial"/>
                <w:spacing w:val="-2"/>
                <w:sz w:val="16"/>
                <w:szCs w:val="16"/>
              </w:rPr>
              <w:t>Subchannel Bitmap</w:t>
            </w:r>
          </w:p>
        </w:tc>
        <w:tc>
          <w:tcPr>
            <w:tcW w:w="1188" w:type="dxa"/>
            <w:tcBorders>
              <w:top w:val="single" w:sz="12" w:space="0" w:color="000000"/>
              <w:left w:val="single" w:sz="12" w:space="0" w:color="000000"/>
              <w:bottom w:val="single" w:sz="12" w:space="0" w:color="000000"/>
              <w:right w:val="single" w:sz="12" w:space="0" w:color="000000"/>
            </w:tcBorders>
          </w:tcPr>
          <w:p w14:paraId="76247048" w14:textId="77777777" w:rsidR="0045510D" w:rsidRDefault="0045510D">
            <w:pPr>
              <w:pStyle w:val="TableParagraph"/>
              <w:kinsoku w:val="0"/>
              <w:overflowPunct w:val="0"/>
              <w:spacing w:before="2"/>
              <w:rPr>
                <w:rFonts w:ascii="Arial" w:hAnsi="Arial" w:cs="Arial"/>
                <w:sz w:val="19"/>
                <w:szCs w:val="19"/>
              </w:rPr>
            </w:pPr>
          </w:p>
          <w:p w14:paraId="6EF4733D" w14:textId="77777777" w:rsidR="0045510D" w:rsidRDefault="0045510D">
            <w:pPr>
              <w:pStyle w:val="TableParagraph"/>
              <w:kinsoku w:val="0"/>
              <w:overflowPunct w:val="0"/>
              <w:ind w:left="231" w:right="211"/>
              <w:jc w:val="center"/>
              <w:rPr>
                <w:rFonts w:ascii="Arial" w:hAnsi="Arial" w:cs="Arial"/>
                <w:spacing w:val="-2"/>
                <w:sz w:val="16"/>
                <w:szCs w:val="16"/>
              </w:rPr>
            </w:pPr>
            <w:r>
              <w:rPr>
                <w:rFonts w:ascii="Arial" w:hAnsi="Arial" w:cs="Arial"/>
                <w:spacing w:val="-2"/>
                <w:sz w:val="16"/>
                <w:szCs w:val="16"/>
              </w:rPr>
              <w:t>Reserved</w:t>
            </w:r>
          </w:p>
        </w:tc>
        <w:tc>
          <w:tcPr>
            <w:tcW w:w="1348" w:type="dxa"/>
            <w:tcBorders>
              <w:top w:val="single" w:sz="12" w:space="0" w:color="000000"/>
              <w:left w:val="single" w:sz="12" w:space="0" w:color="000000"/>
              <w:bottom w:val="single" w:sz="12" w:space="0" w:color="000000"/>
              <w:right w:val="single" w:sz="12" w:space="0" w:color="000000"/>
            </w:tcBorders>
          </w:tcPr>
          <w:p w14:paraId="32F5D961" w14:textId="77777777" w:rsidR="0045510D" w:rsidRDefault="0045510D">
            <w:pPr>
              <w:pStyle w:val="TableParagraph"/>
              <w:kinsoku w:val="0"/>
              <w:overflowPunct w:val="0"/>
              <w:spacing w:before="2"/>
              <w:rPr>
                <w:rFonts w:ascii="Arial" w:hAnsi="Arial" w:cs="Arial"/>
                <w:sz w:val="19"/>
                <w:szCs w:val="19"/>
              </w:rPr>
            </w:pPr>
          </w:p>
          <w:p w14:paraId="1CA13F93" w14:textId="77777777" w:rsidR="0045510D" w:rsidRDefault="0045510D">
            <w:pPr>
              <w:pStyle w:val="TableParagraph"/>
              <w:kinsoku w:val="0"/>
              <w:overflowPunct w:val="0"/>
              <w:ind w:left="108" w:right="92"/>
              <w:jc w:val="center"/>
              <w:rPr>
                <w:rFonts w:ascii="Arial" w:hAnsi="Arial" w:cs="Arial"/>
                <w:spacing w:val="-2"/>
                <w:sz w:val="16"/>
                <w:szCs w:val="16"/>
              </w:rPr>
            </w:pPr>
            <w:r>
              <w:rPr>
                <w:rFonts w:ascii="Arial" w:hAnsi="Arial" w:cs="Arial"/>
                <w:spacing w:val="-2"/>
                <w:sz w:val="16"/>
                <w:szCs w:val="16"/>
              </w:rPr>
              <w:t>Disambiguation</w:t>
            </w:r>
          </w:p>
        </w:tc>
        <w:tc>
          <w:tcPr>
            <w:tcW w:w="1188" w:type="dxa"/>
            <w:tcBorders>
              <w:top w:val="single" w:sz="12" w:space="0" w:color="000000"/>
              <w:left w:val="single" w:sz="12" w:space="0" w:color="000000"/>
              <w:bottom w:val="single" w:sz="12" w:space="0" w:color="000000"/>
              <w:right w:val="single" w:sz="12" w:space="0" w:color="000000"/>
            </w:tcBorders>
          </w:tcPr>
          <w:p w14:paraId="71109C01" w14:textId="77777777" w:rsidR="0045510D" w:rsidRDefault="0045510D">
            <w:pPr>
              <w:pStyle w:val="TableParagraph"/>
              <w:kinsoku w:val="0"/>
              <w:overflowPunct w:val="0"/>
              <w:spacing w:before="2"/>
              <w:rPr>
                <w:rFonts w:ascii="Arial" w:hAnsi="Arial" w:cs="Arial"/>
                <w:sz w:val="19"/>
                <w:szCs w:val="19"/>
              </w:rPr>
            </w:pPr>
          </w:p>
          <w:p w14:paraId="253DB5A5" w14:textId="77777777" w:rsidR="0045510D" w:rsidRDefault="0045510D">
            <w:pPr>
              <w:pStyle w:val="TableParagraph"/>
              <w:kinsoku w:val="0"/>
              <w:overflowPunct w:val="0"/>
              <w:ind w:left="228" w:right="214"/>
              <w:jc w:val="center"/>
              <w:rPr>
                <w:rFonts w:ascii="Arial" w:hAnsi="Arial" w:cs="Arial"/>
                <w:spacing w:val="-2"/>
                <w:sz w:val="16"/>
                <w:szCs w:val="16"/>
              </w:rPr>
            </w:pPr>
            <w:r>
              <w:rPr>
                <w:rFonts w:ascii="Arial" w:hAnsi="Arial" w:cs="Arial"/>
                <w:spacing w:val="-2"/>
                <w:sz w:val="16"/>
                <w:szCs w:val="16"/>
              </w:rPr>
              <w:t>Reserved</w:t>
            </w:r>
          </w:p>
        </w:tc>
      </w:tr>
      <w:tr w:rsidR="0045510D" w14:paraId="55FCB893" w14:textId="77777777">
        <w:trPr>
          <w:trHeight w:val="244"/>
        </w:trPr>
        <w:tc>
          <w:tcPr>
            <w:tcW w:w="531" w:type="dxa"/>
            <w:tcBorders>
              <w:top w:val="none" w:sz="6" w:space="0" w:color="auto"/>
              <w:left w:val="none" w:sz="6" w:space="0" w:color="auto"/>
              <w:bottom w:val="none" w:sz="6" w:space="0" w:color="auto"/>
              <w:right w:val="none" w:sz="6" w:space="0" w:color="auto"/>
            </w:tcBorders>
          </w:tcPr>
          <w:p w14:paraId="60DA23CB" w14:textId="77777777" w:rsidR="0045510D" w:rsidRDefault="0045510D">
            <w:pPr>
              <w:pStyle w:val="TableParagraph"/>
              <w:kinsoku w:val="0"/>
              <w:overflowPunct w:val="0"/>
              <w:spacing w:before="61" w:line="164" w:lineRule="exact"/>
              <w:ind w:left="62"/>
              <w:rPr>
                <w:rFonts w:ascii="Arial" w:hAnsi="Arial" w:cs="Arial"/>
                <w:spacing w:val="-2"/>
                <w:sz w:val="16"/>
                <w:szCs w:val="16"/>
              </w:rPr>
            </w:pPr>
            <w:r>
              <w:rPr>
                <w:rFonts w:ascii="Arial" w:hAnsi="Arial" w:cs="Arial"/>
                <w:spacing w:val="-2"/>
                <w:sz w:val="16"/>
                <w:szCs w:val="16"/>
              </w:rPr>
              <w:t>Bits:</w:t>
            </w:r>
          </w:p>
        </w:tc>
        <w:tc>
          <w:tcPr>
            <w:tcW w:w="1233" w:type="dxa"/>
            <w:tcBorders>
              <w:top w:val="single" w:sz="12" w:space="0" w:color="000000"/>
              <w:left w:val="none" w:sz="6" w:space="0" w:color="auto"/>
              <w:bottom w:val="none" w:sz="6" w:space="0" w:color="auto"/>
              <w:right w:val="none" w:sz="6" w:space="0" w:color="auto"/>
            </w:tcBorders>
          </w:tcPr>
          <w:p w14:paraId="2B9C1C0E" w14:textId="77777777" w:rsidR="0045510D" w:rsidRDefault="0045510D">
            <w:pPr>
              <w:pStyle w:val="TableParagraph"/>
              <w:kinsoku w:val="0"/>
              <w:overflowPunct w:val="0"/>
              <w:spacing w:before="61" w:line="164" w:lineRule="exact"/>
              <w:ind w:left="517" w:right="506"/>
              <w:jc w:val="center"/>
              <w:rPr>
                <w:rFonts w:ascii="Arial" w:hAnsi="Arial" w:cs="Arial"/>
                <w:spacing w:val="-5"/>
                <w:sz w:val="16"/>
                <w:szCs w:val="16"/>
              </w:rPr>
            </w:pPr>
            <w:r>
              <w:rPr>
                <w:rFonts w:ascii="Arial" w:hAnsi="Arial" w:cs="Arial"/>
                <w:spacing w:val="-5"/>
                <w:sz w:val="16"/>
                <w:szCs w:val="16"/>
              </w:rPr>
              <w:t>11</w:t>
            </w:r>
          </w:p>
        </w:tc>
        <w:tc>
          <w:tcPr>
            <w:tcW w:w="1250" w:type="dxa"/>
            <w:tcBorders>
              <w:top w:val="single" w:sz="12" w:space="0" w:color="000000"/>
              <w:left w:val="none" w:sz="6" w:space="0" w:color="auto"/>
              <w:bottom w:val="none" w:sz="6" w:space="0" w:color="auto"/>
              <w:right w:val="none" w:sz="6" w:space="0" w:color="auto"/>
            </w:tcBorders>
          </w:tcPr>
          <w:p w14:paraId="1EED21D9" w14:textId="77777777" w:rsidR="0045510D" w:rsidRDefault="0045510D">
            <w:pPr>
              <w:pStyle w:val="TableParagraph"/>
              <w:kinsoku w:val="0"/>
              <w:overflowPunct w:val="0"/>
              <w:spacing w:before="61" w:line="164" w:lineRule="exact"/>
              <w:ind w:left="22"/>
              <w:jc w:val="center"/>
              <w:rPr>
                <w:rFonts w:ascii="Arial" w:hAnsi="Arial" w:cs="Arial"/>
                <w:w w:val="99"/>
                <w:sz w:val="16"/>
                <w:szCs w:val="16"/>
              </w:rPr>
            </w:pPr>
            <w:r>
              <w:rPr>
                <w:rFonts w:ascii="Arial" w:hAnsi="Arial" w:cs="Arial"/>
                <w:w w:val="99"/>
                <w:sz w:val="16"/>
                <w:szCs w:val="16"/>
              </w:rPr>
              <w:t>8</w:t>
            </w:r>
          </w:p>
        </w:tc>
        <w:tc>
          <w:tcPr>
            <w:tcW w:w="1188" w:type="dxa"/>
            <w:tcBorders>
              <w:top w:val="single" w:sz="12" w:space="0" w:color="000000"/>
              <w:left w:val="none" w:sz="6" w:space="0" w:color="auto"/>
              <w:bottom w:val="none" w:sz="6" w:space="0" w:color="auto"/>
              <w:right w:val="none" w:sz="6" w:space="0" w:color="auto"/>
            </w:tcBorders>
          </w:tcPr>
          <w:p w14:paraId="0A3856BB" w14:textId="77777777" w:rsidR="0045510D" w:rsidRDefault="0045510D">
            <w:pPr>
              <w:pStyle w:val="TableParagraph"/>
              <w:kinsoku w:val="0"/>
              <w:overflowPunct w:val="0"/>
              <w:spacing w:before="61" w:line="164" w:lineRule="exact"/>
              <w:ind w:left="20"/>
              <w:jc w:val="center"/>
              <w:rPr>
                <w:rFonts w:ascii="Arial" w:hAnsi="Arial" w:cs="Arial"/>
                <w:w w:val="99"/>
                <w:sz w:val="16"/>
                <w:szCs w:val="16"/>
              </w:rPr>
            </w:pPr>
            <w:r>
              <w:rPr>
                <w:rFonts w:ascii="Arial" w:hAnsi="Arial" w:cs="Arial"/>
                <w:w w:val="99"/>
                <w:sz w:val="16"/>
                <w:szCs w:val="16"/>
              </w:rPr>
              <w:t>8</w:t>
            </w:r>
          </w:p>
        </w:tc>
        <w:tc>
          <w:tcPr>
            <w:tcW w:w="1348" w:type="dxa"/>
            <w:tcBorders>
              <w:top w:val="single" w:sz="12" w:space="0" w:color="000000"/>
              <w:left w:val="none" w:sz="6" w:space="0" w:color="auto"/>
              <w:bottom w:val="none" w:sz="6" w:space="0" w:color="auto"/>
              <w:right w:val="none" w:sz="6" w:space="0" w:color="auto"/>
            </w:tcBorders>
          </w:tcPr>
          <w:p w14:paraId="2E63EFB1" w14:textId="77777777" w:rsidR="0045510D" w:rsidRDefault="0045510D">
            <w:pPr>
              <w:pStyle w:val="TableParagraph"/>
              <w:kinsoku w:val="0"/>
              <w:overflowPunct w:val="0"/>
              <w:spacing w:before="61" w:line="164" w:lineRule="exact"/>
              <w:ind w:left="16"/>
              <w:jc w:val="center"/>
              <w:rPr>
                <w:rFonts w:ascii="Arial" w:hAnsi="Arial" w:cs="Arial"/>
                <w:w w:val="99"/>
                <w:sz w:val="16"/>
                <w:szCs w:val="16"/>
              </w:rPr>
            </w:pPr>
            <w:r>
              <w:rPr>
                <w:rFonts w:ascii="Arial" w:hAnsi="Arial" w:cs="Arial"/>
                <w:w w:val="99"/>
                <w:sz w:val="16"/>
                <w:szCs w:val="16"/>
              </w:rPr>
              <w:t>1</w:t>
            </w:r>
          </w:p>
        </w:tc>
        <w:tc>
          <w:tcPr>
            <w:tcW w:w="1188" w:type="dxa"/>
            <w:tcBorders>
              <w:top w:val="single" w:sz="12" w:space="0" w:color="000000"/>
              <w:left w:val="none" w:sz="6" w:space="0" w:color="auto"/>
              <w:bottom w:val="none" w:sz="6" w:space="0" w:color="auto"/>
              <w:right w:val="none" w:sz="6" w:space="0" w:color="auto"/>
            </w:tcBorders>
          </w:tcPr>
          <w:p w14:paraId="4AEF3623" w14:textId="77777777" w:rsidR="0045510D" w:rsidRDefault="0045510D">
            <w:pPr>
              <w:pStyle w:val="TableParagraph"/>
              <w:kinsoku w:val="0"/>
              <w:overflowPunct w:val="0"/>
              <w:spacing w:before="61" w:line="164" w:lineRule="exact"/>
              <w:ind w:left="14"/>
              <w:jc w:val="center"/>
              <w:rPr>
                <w:rFonts w:ascii="Arial" w:hAnsi="Arial" w:cs="Arial"/>
                <w:w w:val="99"/>
                <w:sz w:val="16"/>
                <w:szCs w:val="16"/>
              </w:rPr>
            </w:pPr>
            <w:r>
              <w:rPr>
                <w:rFonts w:ascii="Arial" w:hAnsi="Arial" w:cs="Arial"/>
                <w:w w:val="99"/>
                <w:sz w:val="16"/>
                <w:szCs w:val="16"/>
              </w:rPr>
              <w:t>4</w:t>
            </w:r>
          </w:p>
        </w:tc>
      </w:tr>
    </w:tbl>
    <w:p w14:paraId="5B41D3C4" w14:textId="77777777" w:rsidR="0045510D" w:rsidRDefault="0045510D" w:rsidP="0045510D">
      <w:pPr>
        <w:pStyle w:val="BodyText"/>
        <w:kinsoku w:val="0"/>
        <w:overflowPunct w:val="0"/>
        <w:spacing w:before="10"/>
        <w:rPr>
          <w:rFonts w:ascii="Arial" w:hAnsi="Arial" w:cs="Arial"/>
          <w:sz w:val="22"/>
          <w:szCs w:val="22"/>
        </w:rPr>
      </w:pPr>
    </w:p>
    <w:p w14:paraId="0765E36B" w14:textId="77777777" w:rsidR="0045510D" w:rsidRDefault="0045510D" w:rsidP="0045510D">
      <w:pPr>
        <w:pStyle w:val="BodyText"/>
        <w:kinsoku w:val="0"/>
        <w:overflowPunct w:val="0"/>
        <w:spacing w:line="249" w:lineRule="auto"/>
        <w:ind w:left="3997" w:right="1713" w:hanging="2222"/>
        <w:rPr>
          <w:rFonts w:ascii="Arial" w:hAnsi="Arial" w:cs="Arial"/>
          <w:b/>
          <w:bCs/>
        </w:rPr>
      </w:pPr>
      <w:bookmarkStart w:id="3" w:name="_bookmark48"/>
      <w:bookmarkEnd w:id="3"/>
      <w:r>
        <w:rPr>
          <w:rFonts w:ascii="Arial" w:hAnsi="Arial" w:cs="Arial"/>
          <w:b/>
          <w:bCs/>
        </w:rPr>
        <w:t>Figure</w:t>
      </w:r>
      <w:r>
        <w:rPr>
          <w:rFonts w:ascii="Arial" w:hAnsi="Arial" w:cs="Arial"/>
          <w:b/>
          <w:bCs/>
          <w:spacing w:val="-4"/>
        </w:rPr>
        <w:t xml:space="preserve"> </w:t>
      </w:r>
      <w:r>
        <w:rPr>
          <w:rFonts w:ascii="Arial" w:hAnsi="Arial" w:cs="Arial"/>
          <w:b/>
          <w:bCs/>
        </w:rPr>
        <w:t>9-75i—STA</w:t>
      </w:r>
      <w:r>
        <w:rPr>
          <w:rFonts w:ascii="Arial" w:hAnsi="Arial" w:cs="Arial"/>
          <w:b/>
          <w:bCs/>
          <w:spacing w:val="-4"/>
        </w:rPr>
        <w:t xml:space="preserve"> </w:t>
      </w:r>
      <w:r>
        <w:rPr>
          <w:rFonts w:ascii="Arial" w:hAnsi="Arial" w:cs="Arial"/>
          <w:b/>
          <w:bCs/>
        </w:rPr>
        <w:t>Info</w:t>
      </w:r>
      <w:r>
        <w:rPr>
          <w:rFonts w:ascii="Arial" w:hAnsi="Arial" w:cs="Arial"/>
          <w:b/>
          <w:bCs/>
          <w:spacing w:val="-4"/>
        </w:rPr>
        <w:t xml:space="preserve"> </w:t>
      </w:r>
      <w:r>
        <w:rPr>
          <w:rFonts w:ascii="Arial" w:hAnsi="Arial" w:cs="Arial"/>
          <w:b/>
          <w:bCs/>
        </w:rPr>
        <w:t>subfield</w:t>
      </w:r>
      <w:r>
        <w:rPr>
          <w:rFonts w:ascii="Arial" w:hAnsi="Arial" w:cs="Arial"/>
          <w:b/>
          <w:bCs/>
          <w:spacing w:val="-4"/>
        </w:rPr>
        <w:t xml:space="preserve"> </w:t>
      </w:r>
      <w:r>
        <w:rPr>
          <w:rFonts w:ascii="Arial" w:hAnsi="Arial" w:cs="Arial"/>
          <w:b/>
          <w:bCs/>
        </w:rPr>
        <w:t>format</w:t>
      </w:r>
      <w:r>
        <w:rPr>
          <w:rFonts w:ascii="Arial" w:hAnsi="Arial" w:cs="Arial"/>
          <w:b/>
          <w:bCs/>
          <w:spacing w:val="-4"/>
        </w:rPr>
        <w:t xml:space="preserve"> </w:t>
      </w:r>
      <w:r>
        <w:rPr>
          <w:rFonts w:ascii="Arial" w:hAnsi="Arial" w:cs="Arial"/>
          <w:b/>
          <w:bCs/>
        </w:rPr>
        <w:t>in</w:t>
      </w:r>
      <w:r>
        <w:rPr>
          <w:rFonts w:ascii="Arial" w:hAnsi="Arial" w:cs="Arial"/>
          <w:b/>
          <w:bCs/>
          <w:spacing w:val="-4"/>
        </w:rPr>
        <w:t xml:space="preserve"> </w:t>
      </w:r>
      <w:r>
        <w:rPr>
          <w:rFonts w:ascii="Arial" w:hAnsi="Arial" w:cs="Arial"/>
          <w:b/>
          <w:bCs/>
        </w:rPr>
        <w:t>an</w:t>
      </w:r>
      <w:r>
        <w:rPr>
          <w:rFonts w:ascii="Arial" w:hAnsi="Arial" w:cs="Arial"/>
          <w:b/>
          <w:bCs/>
          <w:spacing w:val="-4"/>
        </w:rPr>
        <w:t xml:space="preserve"> </w:t>
      </w:r>
      <w:r>
        <w:rPr>
          <w:rFonts w:ascii="Arial" w:hAnsi="Arial" w:cs="Arial"/>
          <w:b/>
          <w:bCs/>
        </w:rPr>
        <w:t>HE</w:t>
      </w:r>
      <w:r>
        <w:rPr>
          <w:rFonts w:ascii="Arial" w:hAnsi="Arial" w:cs="Arial"/>
          <w:b/>
          <w:bCs/>
          <w:spacing w:val="-4"/>
        </w:rPr>
        <w:t xml:space="preserve"> </w:t>
      </w:r>
      <w:r>
        <w:rPr>
          <w:rFonts w:ascii="Arial" w:hAnsi="Arial" w:cs="Arial"/>
          <w:b/>
          <w:bCs/>
        </w:rPr>
        <w:t>NDP</w:t>
      </w:r>
      <w:r>
        <w:rPr>
          <w:rFonts w:ascii="Arial" w:hAnsi="Arial" w:cs="Arial"/>
          <w:b/>
          <w:bCs/>
          <w:spacing w:val="-4"/>
        </w:rPr>
        <w:t xml:space="preserve"> </w:t>
      </w:r>
      <w:r>
        <w:rPr>
          <w:rFonts w:ascii="Arial" w:hAnsi="Arial" w:cs="Arial"/>
          <w:b/>
          <w:bCs/>
        </w:rPr>
        <w:t>Announcement</w:t>
      </w:r>
      <w:r>
        <w:rPr>
          <w:rFonts w:ascii="Arial" w:hAnsi="Arial" w:cs="Arial"/>
          <w:b/>
          <w:bCs/>
          <w:spacing w:val="-4"/>
        </w:rPr>
        <w:t xml:space="preserve"> </w:t>
      </w:r>
      <w:r>
        <w:rPr>
          <w:rFonts w:ascii="Arial" w:hAnsi="Arial" w:cs="Arial"/>
          <w:b/>
          <w:bCs/>
        </w:rPr>
        <w:t xml:space="preserve">frame if the AID11 subfield is </w:t>
      </w:r>
      <w:proofErr w:type="gramStart"/>
      <w:r>
        <w:rPr>
          <w:rFonts w:ascii="Arial" w:hAnsi="Arial" w:cs="Arial"/>
          <w:b/>
          <w:bCs/>
        </w:rPr>
        <w:t>2047</w:t>
      </w:r>
      <w:proofErr w:type="gramEnd"/>
    </w:p>
    <w:p w14:paraId="2E1151D9" w14:textId="77777777" w:rsidR="0045510D" w:rsidRDefault="0045510D" w:rsidP="00912448">
      <w:pPr>
        <w:rPr>
          <w:lang w:val="en-US"/>
        </w:rPr>
      </w:pPr>
    </w:p>
    <w:p w14:paraId="4D7D0A2C" w14:textId="77777777" w:rsidR="00957723" w:rsidRDefault="00957723" w:rsidP="00912448">
      <w:pPr>
        <w:rPr>
          <w:lang w:val="en-US"/>
        </w:rPr>
      </w:pPr>
    </w:p>
    <w:p w14:paraId="1FF0955E" w14:textId="77777777" w:rsidR="003F76FC" w:rsidRDefault="003F76FC" w:rsidP="00912448">
      <w:pPr>
        <w:rPr>
          <w:lang w:val="en-US"/>
        </w:rPr>
      </w:pPr>
    </w:p>
    <w:p w14:paraId="4AC12C1E" w14:textId="7F1A7118" w:rsidR="003F76FC" w:rsidRPr="003F76FC" w:rsidRDefault="003F76FC" w:rsidP="003F76FC">
      <w:pPr>
        <w:pStyle w:val="SP1482197"/>
        <w:spacing w:before="240" w:after="240"/>
        <w:rPr>
          <w:color w:val="000000"/>
        </w:rPr>
      </w:pPr>
      <w:r>
        <w:rPr>
          <w:rStyle w:val="normaltextrun"/>
          <w:b/>
          <w:bCs/>
          <w:i/>
          <w:iCs/>
          <w:color w:val="000000"/>
          <w:sz w:val="19"/>
          <w:szCs w:val="19"/>
          <w:shd w:val="clear" w:color="auto" w:fill="FFFF00"/>
          <w:lang w:val="en-GB"/>
        </w:rPr>
        <w:t xml:space="preserve">TGbe editor: please make the following change in subclause </w:t>
      </w:r>
      <w:r w:rsidRPr="000F6566">
        <w:rPr>
          <w:rStyle w:val="normaltextrun"/>
          <w:b/>
          <w:bCs/>
          <w:i/>
          <w:iCs/>
          <w:color w:val="000000"/>
          <w:sz w:val="19"/>
          <w:szCs w:val="19"/>
          <w:shd w:val="clear" w:color="auto" w:fill="FFFF00"/>
          <w:lang w:val="en-GB"/>
        </w:rPr>
        <w:t>9.3.1.19.</w:t>
      </w:r>
      <w:r>
        <w:rPr>
          <w:rStyle w:val="normaltextrun"/>
          <w:b/>
          <w:bCs/>
          <w:i/>
          <w:iCs/>
          <w:color w:val="000000"/>
          <w:sz w:val="19"/>
          <w:szCs w:val="19"/>
          <w:shd w:val="clear" w:color="auto" w:fill="FFFF00"/>
          <w:lang w:val="en-GB"/>
        </w:rPr>
        <w:t>4, P152L</w:t>
      </w:r>
      <w:r w:rsidR="00A71D73">
        <w:rPr>
          <w:rStyle w:val="normaltextrun"/>
          <w:b/>
          <w:bCs/>
          <w:i/>
          <w:iCs/>
          <w:color w:val="000000"/>
          <w:sz w:val="19"/>
          <w:szCs w:val="19"/>
          <w:shd w:val="clear" w:color="auto" w:fill="FFFF00"/>
          <w:lang w:val="en-GB"/>
        </w:rPr>
        <w:t>52 in 11be D4.0</w:t>
      </w:r>
    </w:p>
    <w:p w14:paraId="291B9EA1" w14:textId="77777777" w:rsidR="00F34B2A" w:rsidRDefault="00957723" w:rsidP="00957723">
      <w:pPr>
        <w:pStyle w:val="SP14319626"/>
        <w:spacing w:before="240"/>
        <w:jc w:val="both"/>
        <w:rPr>
          <w:ins w:id="4" w:author="Author"/>
          <w:rStyle w:val="SC14319501"/>
        </w:rPr>
      </w:pPr>
      <w:r>
        <w:rPr>
          <w:rStyle w:val="SC14319501"/>
        </w:rPr>
        <w:t xml:space="preserve">The Resolution subfield in the Partial BW Info subfield indicates the resolution bandwidth for each bit in the Feedback Bitmap subfield. </w:t>
      </w:r>
    </w:p>
    <w:p w14:paraId="39B29277" w14:textId="13F5DD3D" w:rsidR="00957723" w:rsidRDefault="00957723" w:rsidP="00957723">
      <w:pPr>
        <w:pStyle w:val="SP14319626"/>
        <w:spacing w:before="240"/>
        <w:jc w:val="both"/>
        <w:rPr>
          <w:color w:val="000000"/>
          <w:sz w:val="20"/>
          <w:szCs w:val="20"/>
        </w:rPr>
      </w:pPr>
      <w:r>
        <w:rPr>
          <w:rStyle w:val="SC14319501"/>
        </w:rPr>
        <w:t xml:space="preserve">The Feedback Bitmap subfield </w:t>
      </w:r>
      <w:ins w:id="5" w:author="Author">
        <w:r w:rsidR="00F34B2A" w:rsidRPr="00F34B2A">
          <w:rPr>
            <w:rStyle w:val="SC14319501"/>
          </w:rPr>
          <w:t>lists whether feedback is requested for each resolution bandwidth and is ordered</w:t>
        </w:r>
        <w:r w:rsidR="00F34B2A">
          <w:rPr>
            <w:rStyle w:val="SC14319501"/>
          </w:rPr>
          <w:t xml:space="preserve"> </w:t>
        </w:r>
        <w:r w:rsidR="005508BE">
          <w:rPr>
            <w:rStyle w:val="SC14319501"/>
          </w:rPr>
          <w:t xml:space="preserve">(#19352) </w:t>
        </w:r>
      </w:ins>
      <w:del w:id="6" w:author="Author">
        <w:r w:rsidDel="00F34B2A">
          <w:rPr>
            <w:rStyle w:val="SC14319501"/>
          </w:rPr>
          <w:delText>indicates the request of each resolution band</w:delText>
        </w:r>
        <w:r w:rsidDel="00F34B2A">
          <w:rPr>
            <w:rStyle w:val="SC14319501"/>
          </w:rPr>
          <w:softHyphen/>
          <w:delText>width</w:delText>
        </w:r>
      </w:del>
      <w:r>
        <w:rPr>
          <w:rStyle w:val="SC14319501"/>
        </w:rPr>
        <w:t xml:space="preserve"> from the lowest frequency to the highest frequency with B1 indicating the lowest resolution band</w:t>
      </w:r>
      <w:r>
        <w:rPr>
          <w:rStyle w:val="SC14319501"/>
        </w:rPr>
        <w:softHyphen/>
        <w:t>width. Each bit in the Feedback Bitmap subfield is set to 1 if the feedback is requested on the corresponding resolution bandwidth.</w:t>
      </w:r>
    </w:p>
    <w:p w14:paraId="6B68F632" w14:textId="5E604980" w:rsidR="00957723" w:rsidRPr="0057316D" w:rsidRDefault="00957723" w:rsidP="00957723">
      <w:pPr>
        <w:rPr>
          <w:lang w:val="en-US"/>
        </w:rPr>
      </w:pPr>
    </w:p>
    <w:sectPr w:rsidR="00957723" w:rsidRPr="0057316D" w:rsidSect="00996772">
      <w:headerReference w:type="default" r:id="rId11"/>
      <w:footerReference w:type="default" r:id="rId12"/>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87993" w14:textId="77777777" w:rsidR="00ED7187" w:rsidRDefault="00ED7187">
      <w:r>
        <w:separator/>
      </w:r>
    </w:p>
  </w:endnote>
  <w:endnote w:type="continuationSeparator" w:id="0">
    <w:p w14:paraId="5CAAD929" w14:textId="77777777" w:rsidR="00ED7187" w:rsidRDefault="00ED7187">
      <w:r>
        <w:continuationSeparator/>
      </w:r>
    </w:p>
  </w:endnote>
  <w:endnote w:type="continuationNotice" w:id="1">
    <w:p w14:paraId="0EDA5C70" w14:textId="77777777" w:rsidR="00ED7187" w:rsidRDefault="00ED71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Yu Mincho">
    <w:altName w:val="游明朝"/>
    <w:panose1 w:val="00000000000000000000"/>
    <w:charset w:val="80"/>
    <w:family w:val="roman"/>
    <w:notTrueType/>
    <w:pitch w:val="default"/>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BoldMT">
    <w:altName w:val="Arial"/>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9070000" w:usb2="00000010" w:usb3="00000000" w:csb0="000A0001"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B6CE1" w14:textId="6575F689" w:rsidR="00FE05E8" w:rsidRPr="00A03294" w:rsidRDefault="005820B7">
    <w:pPr>
      <w:pStyle w:val="Footer"/>
      <w:tabs>
        <w:tab w:val="clear" w:pos="6480"/>
        <w:tab w:val="center" w:pos="4680"/>
        <w:tab w:val="right" w:pos="9360"/>
      </w:tabs>
      <w:rPr>
        <w:lang w:val="fr-FR"/>
      </w:rPr>
    </w:pPr>
    <w:r>
      <w:fldChar w:fldCharType="begin"/>
    </w:r>
    <w:r w:rsidRPr="00A03294">
      <w:rPr>
        <w:lang w:val="fr-FR"/>
      </w:rPr>
      <w:instrText xml:space="preserve"> SUBJECT  \* MERGEFORMAT </w:instrText>
    </w:r>
    <w:r>
      <w:fldChar w:fldCharType="separate"/>
    </w:r>
    <w:proofErr w:type="spellStart"/>
    <w:r w:rsidR="00FE05E8" w:rsidRPr="00A03294">
      <w:rPr>
        <w:lang w:val="fr-FR"/>
      </w:rPr>
      <w:t>Submission</w:t>
    </w:r>
    <w:proofErr w:type="spellEnd"/>
    <w:r>
      <w:fldChar w:fldCharType="end"/>
    </w:r>
    <w:r w:rsidR="00FE05E8" w:rsidRPr="00A03294">
      <w:rPr>
        <w:lang w:val="fr-FR"/>
      </w:rPr>
      <w:tab/>
      <w:t xml:space="preserve">page </w:t>
    </w:r>
    <w:r w:rsidR="00FE05E8">
      <w:fldChar w:fldCharType="begin"/>
    </w:r>
    <w:r w:rsidR="00FE05E8" w:rsidRPr="00A03294">
      <w:rPr>
        <w:lang w:val="fr-FR"/>
      </w:rPr>
      <w:instrText xml:space="preserve">page </w:instrText>
    </w:r>
    <w:r w:rsidR="00FE05E8">
      <w:fldChar w:fldCharType="separate"/>
    </w:r>
    <w:r w:rsidR="007D64DA" w:rsidRPr="00A03294">
      <w:rPr>
        <w:noProof/>
        <w:lang w:val="fr-FR"/>
      </w:rPr>
      <w:t>6</w:t>
    </w:r>
    <w:r w:rsidR="00FE05E8">
      <w:rPr>
        <w:noProof/>
      </w:rPr>
      <w:fldChar w:fldCharType="end"/>
    </w:r>
    <w:r w:rsidR="00FE05E8" w:rsidRPr="00A03294">
      <w:rPr>
        <w:lang w:val="fr-FR"/>
      </w:rPr>
      <w:tab/>
    </w:r>
    <w:r w:rsidR="004D76F8">
      <w:rPr>
        <w:lang w:val="fr-FR"/>
      </w:rPr>
      <w:t xml:space="preserve">   </w:t>
    </w:r>
    <w:r w:rsidR="002343EE">
      <w:rPr>
        <w:lang w:val="fr-FR"/>
      </w:rPr>
      <w:t>Mahmoud Kamel</w:t>
    </w:r>
    <w:r w:rsidR="009972B6" w:rsidRPr="00A03294">
      <w:rPr>
        <w:lang w:val="fr-FR"/>
      </w:rPr>
      <w:t xml:space="preserve"> (InterDigital)</w:t>
    </w:r>
  </w:p>
  <w:p w14:paraId="433CD0E0" w14:textId="77777777" w:rsidR="00FE05E8" w:rsidRPr="00A03294" w:rsidRDefault="00FE05E8">
    <w:pPr>
      <w:rPr>
        <w:lang w:val="fr-FR"/>
      </w:rPr>
    </w:pPr>
  </w:p>
  <w:p w14:paraId="5F463DFC" w14:textId="77777777" w:rsidR="00BE7031" w:rsidRPr="00E40DEA" w:rsidRDefault="00BE7031">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1B589" w14:textId="77777777" w:rsidR="00ED7187" w:rsidRDefault="00ED7187">
      <w:r>
        <w:separator/>
      </w:r>
    </w:p>
  </w:footnote>
  <w:footnote w:type="continuationSeparator" w:id="0">
    <w:p w14:paraId="0A7DD1AA" w14:textId="77777777" w:rsidR="00ED7187" w:rsidRDefault="00ED7187">
      <w:r>
        <w:continuationSeparator/>
      </w:r>
    </w:p>
  </w:footnote>
  <w:footnote w:type="continuationNotice" w:id="1">
    <w:p w14:paraId="34F9DBF7" w14:textId="77777777" w:rsidR="00ED7187" w:rsidRDefault="00ED718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6A876" w14:textId="07A65DED" w:rsidR="00FE05E8" w:rsidRDefault="00381C38">
    <w:pPr>
      <w:pStyle w:val="Header"/>
      <w:tabs>
        <w:tab w:val="clear" w:pos="6480"/>
        <w:tab w:val="center" w:pos="4680"/>
        <w:tab w:val="right" w:pos="9360"/>
      </w:tabs>
    </w:pPr>
    <w:r>
      <w:rPr>
        <w:lang w:eastAsia="ko-KR"/>
      </w:rPr>
      <w:t>September</w:t>
    </w:r>
    <w:r w:rsidR="00B10648" w:rsidRPr="00746A5B">
      <w:rPr>
        <w:lang w:eastAsia="ko-KR"/>
      </w:rPr>
      <w:t xml:space="preserve"> </w:t>
    </w:r>
    <w:r w:rsidR="00676881" w:rsidRPr="00746A5B">
      <w:rPr>
        <w:lang w:eastAsia="ko-KR"/>
      </w:rPr>
      <w:t>20</w:t>
    </w:r>
    <w:r w:rsidR="00FA22AE" w:rsidRPr="00746A5B">
      <w:rPr>
        <w:lang w:eastAsia="ko-KR"/>
      </w:rPr>
      <w:t>2</w:t>
    </w:r>
    <w:r w:rsidR="00814B94" w:rsidRPr="00746A5B">
      <w:rPr>
        <w:lang w:eastAsia="ko-KR"/>
      </w:rPr>
      <w:t>3</w:t>
    </w:r>
    <w:r w:rsidR="00FE05E8">
      <w:tab/>
    </w:r>
    <w:r w:rsidR="00FE05E8">
      <w:tab/>
    </w:r>
    <w:r w:rsidR="00FE05E8">
      <w:fldChar w:fldCharType="begin"/>
    </w:r>
    <w:r w:rsidR="00FE05E8">
      <w:instrText xml:space="preserve"> TITLE  \* MERGEFORMAT </w:instrText>
    </w:r>
    <w:r w:rsidR="00FE05E8">
      <w:fldChar w:fldCharType="end"/>
    </w:r>
    <w:r w:rsidR="000C74F4">
      <w:fldChar w:fldCharType="begin"/>
    </w:r>
    <w:r w:rsidR="000C74F4">
      <w:instrText>TITLE  \* MERGEFORMAT</w:instrText>
    </w:r>
    <w:r w:rsidR="000C74F4">
      <w:fldChar w:fldCharType="separate"/>
    </w:r>
    <w:r w:rsidR="00676881">
      <w:t>doc.: IEEE 802.11-</w:t>
    </w:r>
    <w:r w:rsidR="000D7C34">
      <w:t>2</w:t>
    </w:r>
    <w:r w:rsidR="00947B9B">
      <w:t>3</w:t>
    </w:r>
    <w:r w:rsidR="00FE05E8">
      <w:t>/</w:t>
    </w:r>
    <w:r w:rsidR="000C74F4">
      <w:fldChar w:fldCharType="end"/>
    </w:r>
    <w:r w:rsidR="00B37766">
      <w:rPr>
        <w:lang w:eastAsia="ko-KR"/>
      </w:rPr>
      <w:t>1614r0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746343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686C17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644566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44A790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8060C1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106A19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B07B2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484F6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41C928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40610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47804EEA"/>
    <w:lvl w:ilvl="0">
      <w:numFmt w:val="bullet"/>
      <w:lvlText w:val="*"/>
      <w:lvlJc w:val="left"/>
    </w:lvl>
  </w:abstractNum>
  <w:abstractNum w:abstractNumId="11" w15:restartNumberingAfterBreak="0">
    <w:nsid w:val="00000408"/>
    <w:multiLevelType w:val="multilevel"/>
    <w:tmpl w:val="FFFFFFFF"/>
    <w:lvl w:ilvl="0">
      <w:numFmt w:val="bullet"/>
      <w:lvlText w:val="—"/>
      <w:lvlJc w:val="left"/>
      <w:pPr>
        <w:ind w:left="1639" w:hanging="400"/>
      </w:pPr>
      <w:rPr>
        <w:rFonts w:ascii="Times New Roman" w:hAnsi="Times New Roman" w:cs="Times New Roman"/>
        <w:b w:val="0"/>
        <w:bCs w:val="0"/>
        <w:i w:val="0"/>
        <w:iCs w:val="0"/>
        <w:w w:val="99"/>
        <w:sz w:val="20"/>
        <w:szCs w:val="20"/>
      </w:rPr>
    </w:lvl>
    <w:lvl w:ilvl="1">
      <w:numFmt w:val="bullet"/>
      <w:lvlText w:val="•"/>
      <w:lvlJc w:val="left"/>
      <w:pPr>
        <w:ind w:left="2540" w:hanging="400"/>
      </w:pPr>
    </w:lvl>
    <w:lvl w:ilvl="2">
      <w:numFmt w:val="bullet"/>
      <w:lvlText w:val="•"/>
      <w:lvlJc w:val="left"/>
      <w:pPr>
        <w:ind w:left="3440" w:hanging="400"/>
      </w:pPr>
    </w:lvl>
    <w:lvl w:ilvl="3">
      <w:numFmt w:val="bullet"/>
      <w:lvlText w:val="•"/>
      <w:lvlJc w:val="left"/>
      <w:pPr>
        <w:ind w:left="4340" w:hanging="400"/>
      </w:pPr>
    </w:lvl>
    <w:lvl w:ilvl="4">
      <w:numFmt w:val="bullet"/>
      <w:lvlText w:val="•"/>
      <w:lvlJc w:val="left"/>
      <w:pPr>
        <w:ind w:left="5240" w:hanging="400"/>
      </w:pPr>
    </w:lvl>
    <w:lvl w:ilvl="5">
      <w:numFmt w:val="bullet"/>
      <w:lvlText w:val="•"/>
      <w:lvlJc w:val="left"/>
      <w:pPr>
        <w:ind w:left="6140" w:hanging="400"/>
      </w:pPr>
    </w:lvl>
    <w:lvl w:ilvl="6">
      <w:numFmt w:val="bullet"/>
      <w:lvlText w:val="•"/>
      <w:lvlJc w:val="left"/>
      <w:pPr>
        <w:ind w:left="7040" w:hanging="400"/>
      </w:pPr>
    </w:lvl>
    <w:lvl w:ilvl="7">
      <w:numFmt w:val="bullet"/>
      <w:lvlText w:val="•"/>
      <w:lvlJc w:val="left"/>
      <w:pPr>
        <w:ind w:left="7940" w:hanging="400"/>
      </w:pPr>
    </w:lvl>
    <w:lvl w:ilvl="8">
      <w:numFmt w:val="bullet"/>
      <w:lvlText w:val="•"/>
      <w:lvlJc w:val="left"/>
      <w:pPr>
        <w:ind w:left="8840" w:hanging="400"/>
      </w:pPr>
    </w:lvl>
  </w:abstractNum>
  <w:abstractNum w:abstractNumId="12" w15:restartNumberingAfterBreak="0">
    <w:nsid w:val="00000471"/>
    <w:multiLevelType w:val="multilevel"/>
    <w:tmpl w:val="000008F4"/>
    <w:lvl w:ilvl="0">
      <w:start w:val="58"/>
      <w:numFmt w:val="decimal"/>
      <w:lvlText w:val="%1"/>
      <w:lvlJc w:val="left"/>
      <w:pPr>
        <w:ind w:left="2775" w:hanging="2669"/>
      </w:pPr>
      <w:rPr>
        <w:rFonts w:ascii="Times New Roman" w:hAnsi="Times New Roman" w:cs="Times New Roman"/>
        <w:b w:val="0"/>
        <w:bCs w:val="0"/>
        <w:w w:val="100"/>
        <w:position w:val="-7"/>
        <w:sz w:val="18"/>
        <w:szCs w:val="18"/>
      </w:rPr>
    </w:lvl>
    <w:lvl w:ilvl="1">
      <w:start w:val="1"/>
      <w:numFmt w:val="decimal"/>
      <w:lvlText w:val="%2"/>
      <w:lvlJc w:val="left"/>
      <w:pPr>
        <w:ind w:left="660" w:hanging="464"/>
      </w:pPr>
      <w:rPr>
        <w:rFonts w:ascii="Times New Roman" w:hAnsi="Times New Roman" w:cs="Times New Roman"/>
        <w:b w:val="0"/>
        <w:bCs w:val="0"/>
        <w:w w:val="100"/>
        <w:position w:val="1"/>
        <w:sz w:val="18"/>
        <w:szCs w:val="18"/>
      </w:rPr>
    </w:lvl>
    <w:lvl w:ilvl="2">
      <w:numFmt w:val="bullet"/>
      <w:lvlText w:val="•"/>
      <w:lvlJc w:val="left"/>
      <w:pPr>
        <w:ind w:left="3520" w:hanging="464"/>
      </w:pPr>
    </w:lvl>
    <w:lvl w:ilvl="3">
      <w:numFmt w:val="bullet"/>
      <w:lvlText w:val="•"/>
      <w:lvlJc w:val="left"/>
      <w:pPr>
        <w:ind w:left="4260" w:hanging="464"/>
      </w:pPr>
    </w:lvl>
    <w:lvl w:ilvl="4">
      <w:numFmt w:val="bullet"/>
      <w:lvlText w:val="•"/>
      <w:lvlJc w:val="left"/>
      <w:pPr>
        <w:ind w:left="5000" w:hanging="464"/>
      </w:pPr>
    </w:lvl>
    <w:lvl w:ilvl="5">
      <w:numFmt w:val="bullet"/>
      <w:lvlText w:val="•"/>
      <w:lvlJc w:val="left"/>
      <w:pPr>
        <w:ind w:left="5740" w:hanging="464"/>
      </w:pPr>
    </w:lvl>
    <w:lvl w:ilvl="6">
      <w:numFmt w:val="bullet"/>
      <w:lvlText w:val="•"/>
      <w:lvlJc w:val="left"/>
      <w:pPr>
        <w:ind w:left="6480" w:hanging="464"/>
      </w:pPr>
    </w:lvl>
    <w:lvl w:ilvl="7">
      <w:numFmt w:val="bullet"/>
      <w:lvlText w:val="•"/>
      <w:lvlJc w:val="left"/>
      <w:pPr>
        <w:ind w:left="7220" w:hanging="464"/>
      </w:pPr>
    </w:lvl>
    <w:lvl w:ilvl="8">
      <w:numFmt w:val="bullet"/>
      <w:lvlText w:val="•"/>
      <w:lvlJc w:val="left"/>
      <w:pPr>
        <w:ind w:left="7960" w:hanging="464"/>
      </w:pPr>
    </w:lvl>
  </w:abstractNum>
  <w:abstractNum w:abstractNumId="13" w15:restartNumberingAfterBreak="0">
    <w:nsid w:val="00000472"/>
    <w:multiLevelType w:val="multilevel"/>
    <w:tmpl w:val="000008F5"/>
    <w:lvl w:ilvl="0">
      <w:start w:val="19"/>
      <w:numFmt w:val="decimal"/>
      <w:lvlText w:val="%1"/>
      <w:lvlJc w:val="left"/>
      <w:pPr>
        <w:ind w:left="659"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4" w15:restartNumberingAfterBreak="0">
    <w:nsid w:val="00000475"/>
    <w:multiLevelType w:val="multilevel"/>
    <w:tmpl w:val="000008F8"/>
    <w:lvl w:ilvl="0">
      <w:start w:val="36"/>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5"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6" w15:restartNumberingAfterBreak="0">
    <w:nsid w:val="00000477"/>
    <w:multiLevelType w:val="multilevel"/>
    <w:tmpl w:val="000008FA"/>
    <w:lvl w:ilvl="0">
      <w:start w:val="54"/>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7" w15:restartNumberingAfterBreak="0">
    <w:nsid w:val="00C07380"/>
    <w:multiLevelType w:val="multilevel"/>
    <w:tmpl w:val="DE14635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8" w15:restartNumberingAfterBreak="0">
    <w:nsid w:val="0169358A"/>
    <w:multiLevelType w:val="multilevel"/>
    <w:tmpl w:val="7026F50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9" w15:restartNumberingAfterBreak="0">
    <w:nsid w:val="021B6749"/>
    <w:multiLevelType w:val="multilevel"/>
    <w:tmpl w:val="9DB232C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0" w15:restartNumberingAfterBreak="0">
    <w:nsid w:val="0271532D"/>
    <w:multiLevelType w:val="multilevel"/>
    <w:tmpl w:val="50706CE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37F4467"/>
    <w:multiLevelType w:val="multilevel"/>
    <w:tmpl w:val="3172491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bc%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3" w15:restartNumberingAfterBreak="0">
    <w:nsid w:val="03B733CC"/>
    <w:multiLevelType w:val="hybridMultilevel"/>
    <w:tmpl w:val="6A548990"/>
    <w:lvl w:ilvl="0" w:tplc="68201F20">
      <w:numFmt w:val="bullet"/>
      <w:lvlText w:val="-"/>
      <w:lvlJc w:val="left"/>
      <w:pPr>
        <w:ind w:left="720" w:hanging="360"/>
      </w:pPr>
      <w:rPr>
        <w:rFonts w:ascii="Times New Roman" w:eastAsia="Malgun Gothic" w:hAnsi="Times New Roman" w:cs="Times New Roman" w:hint="default"/>
      </w:rPr>
    </w:lvl>
    <w:lvl w:ilvl="1" w:tplc="E73C7EFC">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451568B"/>
    <w:multiLevelType w:val="hybridMultilevel"/>
    <w:tmpl w:val="267A858E"/>
    <w:lvl w:ilvl="0" w:tplc="BAA4B958">
      <w:start w:val="5"/>
      <w:numFmt w:val="decimal"/>
      <w:lvlText w:val="Figure 9-xxx%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5537E18"/>
    <w:multiLevelType w:val="hybridMultilevel"/>
    <w:tmpl w:val="6650A242"/>
    <w:lvl w:ilvl="0" w:tplc="8938AA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5B52044"/>
    <w:multiLevelType w:val="multilevel"/>
    <w:tmpl w:val="E710DBD0"/>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7" w15:restartNumberingAfterBreak="0">
    <w:nsid w:val="06522C10"/>
    <w:multiLevelType w:val="multilevel"/>
    <w:tmpl w:val="E5C2E61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bc%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8" w15:restartNumberingAfterBreak="0">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29" w15:restartNumberingAfterBreak="0">
    <w:nsid w:val="087D55ED"/>
    <w:multiLevelType w:val="multilevel"/>
    <w:tmpl w:val="A57C306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bc%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0" w15:restartNumberingAfterBreak="0">
    <w:nsid w:val="096810D5"/>
    <w:multiLevelType w:val="multilevel"/>
    <w:tmpl w:val="879009C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1" w15:restartNumberingAfterBreak="0">
    <w:nsid w:val="09CC0920"/>
    <w:multiLevelType w:val="multilevel"/>
    <w:tmpl w:val="1542C4D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2"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33" w15:restartNumberingAfterBreak="0">
    <w:nsid w:val="0A5059E9"/>
    <w:multiLevelType w:val="multilevel"/>
    <w:tmpl w:val="2A6003C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4" w15:restartNumberingAfterBreak="0">
    <w:nsid w:val="0A6E418D"/>
    <w:multiLevelType w:val="multilevel"/>
    <w:tmpl w:val="5E1605D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6"/>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5" w15:restartNumberingAfterBreak="0">
    <w:nsid w:val="0A981A7E"/>
    <w:multiLevelType w:val="multilevel"/>
    <w:tmpl w:val="D608798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6" w15:restartNumberingAfterBreak="0">
    <w:nsid w:val="0AC01DD1"/>
    <w:multiLevelType w:val="multilevel"/>
    <w:tmpl w:val="C770900A"/>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7" w15:restartNumberingAfterBreak="0">
    <w:nsid w:val="0B7D595A"/>
    <w:multiLevelType w:val="multilevel"/>
    <w:tmpl w:val="7E306B2A"/>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8" w15:restartNumberingAfterBreak="0">
    <w:nsid w:val="0E3F3028"/>
    <w:multiLevelType w:val="multilevel"/>
    <w:tmpl w:val="7690E8A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9" w15:restartNumberingAfterBreak="0">
    <w:nsid w:val="0EFE5346"/>
    <w:multiLevelType w:val="hybridMultilevel"/>
    <w:tmpl w:val="452AC1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0542180"/>
    <w:multiLevelType w:val="multilevel"/>
    <w:tmpl w:val="D0667BE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1" w15:restartNumberingAfterBreak="0">
    <w:nsid w:val="10967DB4"/>
    <w:multiLevelType w:val="multilevel"/>
    <w:tmpl w:val="CFBE4C1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2" w15:restartNumberingAfterBreak="0">
    <w:nsid w:val="1415160E"/>
    <w:multiLevelType w:val="multilevel"/>
    <w:tmpl w:val="50761B0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3" w15:restartNumberingAfterBreak="0">
    <w:nsid w:val="146C36E9"/>
    <w:multiLevelType w:val="multilevel"/>
    <w:tmpl w:val="77B02B2E"/>
    <w:lvl w:ilvl="0">
      <w:start w:val="11"/>
      <w:numFmt w:val="decimal"/>
      <w:lvlText w:val="%1"/>
      <w:lvlJc w:val="left"/>
      <w:pPr>
        <w:ind w:left="750" w:hanging="750"/>
      </w:pPr>
      <w:rPr>
        <w:rFonts w:eastAsia="Yu Mincho" w:hint="default"/>
      </w:rPr>
    </w:lvl>
    <w:lvl w:ilvl="1">
      <w:start w:val="100"/>
      <w:numFmt w:val="decimal"/>
      <w:lvlText w:val="%1.%2"/>
      <w:lvlJc w:val="left"/>
      <w:pPr>
        <w:ind w:left="750" w:hanging="750"/>
      </w:pPr>
      <w:rPr>
        <w:rFonts w:eastAsia="Yu Mincho" w:hint="default"/>
      </w:rPr>
    </w:lvl>
    <w:lvl w:ilvl="2">
      <w:start w:val="4"/>
      <w:numFmt w:val="decimal"/>
      <w:lvlText w:val="%1.%2.%3"/>
      <w:lvlJc w:val="left"/>
      <w:pPr>
        <w:ind w:left="750" w:hanging="750"/>
      </w:pPr>
      <w:rPr>
        <w:rFonts w:eastAsia="Yu Mincho" w:hint="default"/>
      </w:rPr>
    </w:lvl>
    <w:lvl w:ilvl="3">
      <w:start w:val="1"/>
      <w:numFmt w:val="lowerRoman"/>
      <w:lvlText w:val="%1.%2.%3.%4"/>
      <w:lvlJc w:val="left"/>
      <w:pPr>
        <w:ind w:left="1080" w:hanging="1080"/>
      </w:pPr>
      <w:rPr>
        <w:rFonts w:eastAsia="Yu Mincho" w:hint="default"/>
      </w:rPr>
    </w:lvl>
    <w:lvl w:ilvl="4">
      <w:start w:val="1"/>
      <w:numFmt w:val="decimal"/>
      <w:lvlText w:val="%1.%2.%3.%4.%5"/>
      <w:lvlJc w:val="left"/>
      <w:pPr>
        <w:ind w:left="1080" w:hanging="1080"/>
      </w:pPr>
      <w:rPr>
        <w:rFonts w:eastAsia="Yu Mincho" w:hint="default"/>
      </w:rPr>
    </w:lvl>
    <w:lvl w:ilvl="5">
      <w:start w:val="1"/>
      <w:numFmt w:val="decimal"/>
      <w:lvlText w:val="%1.%2.%3.%4.%5.%6"/>
      <w:lvlJc w:val="left"/>
      <w:pPr>
        <w:ind w:left="1080" w:hanging="1080"/>
      </w:pPr>
      <w:rPr>
        <w:rFonts w:eastAsia="Yu Mincho" w:hint="default"/>
      </w:rPr>
    </w:lvl>
    <w:lvl w:ilvl="6">
      <w:start w:val="1"/>
      <w:numFmt w:val="decimal"/>
      <w:lvlText w:val="%1.%2.%3.%4.%5.%6.%7"/>
      <w:lvlJc w:val="left"/>
      <w:pPr>
        <w:ind w:left="1440" w:hanging="1440"/>
      </w:pPr>
      <w:rPr>
        <w:rFonts w:eastAsia="Yu Mincho" w:hint="default"/>
      </w:rPr>
    </w:lvl>
    <w:lvl w:ilvl="7">
      <w:start w:val="1"/>
      <w:numFmt w:val="decimal"/>
      <w:lvlText w:val="%1.%2.%3.%4.%5.%6.%7.%8"/>
      <w:lvlJc w:val="left"/>
      <w:pPr>
        <w:ind w:left="1440" w:hanging="1440"/>
      </w:pPr>
      <w:rPr>
        <w:rFonts w:eastAsia="Yu Mincho" w:hint="default"/>
      </w:rPr>
    </w:lvl>
    <w:lvl w:ilvl="8">
      <w:start w:val="1"/>
      <w:numFmt w:val="decimal"/>
      <w:lvlText w:val="%1.%2.%3.%4.%5.%6.%7.%8.%9"/>
      <w:lvlJc w:val="left"/>
      <w:pPr>
        <w:ind w:left="1800" w:hanging="1800"/>
      </w:pPr>
      <w:rPr>
        <w:rFonts w:eastAsia="Yu Mincho" w:hint="default"/>
      </w:rPr>
    </w:lvl>
  </w:abstractNum>
  <w:abstractNum w:abstractNumId="44" w15:restartNumberingAfterBreak="0">
    <w:nsid w:val="15296B31"/>
    <w:multiLevelType w:val="multilevel"/>
    <w:tmpl w:val="154662B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5" w15:restartNumberingAfterBreak="0">
    <w:nsid w:val="153D059E"/>
    <w:multiLevelType w:val="hybridMultilevel"/>
    <w:tmpl w:val="76A4D462"/>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15953B73"/>
    <w:multiLevelType w:val="multilevel"/>
    <w:tmpl w:val="1F7666E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bc%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7" w15:restartNumberingAfterBreak="0">
    <w:nsid w:val="15CB4A79"/>
    <w:multiLevelType w:val="multilevel"/>
    <w:tmpl w:val="5EBA694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bc%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8" w15:restartNumberingAfterBreak="0">
    <w:nsid w:val="15E054A6"/>
    <w:multiLevelType w:val="multilevel"/>
    <w:tmpl w:val="147C499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9" w15:restartNumberingAfterBreak="0">
    <w:nsid w:val="15F51C23"/>
    <w:multiLevelType w:val="multilevel"/>
    <w:tmpl w:val="14C41668"/>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0" w15:restartNumberingAfterBreak="0">
    <w:nsid w:val="185D5FFF"/>
    <w:multiLevelType w:val="multilevel"/>
    <w:tmpl w:val="DED8BA50"/>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bc100"/>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1" w15:restartNumberingAfterBreak="0">
    <w:nsid w:val="18680438"/>
    <w:multiLevelType w:val="multilevel"/>
    <w:tmpl w:val="85B012C4"/>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2" w15:restartNumberingAfterBreak="0">
    <w:nsid w:val="18925842"/>
    <w:multiLevelType w:val="multilevel"/>
    <w:tmpl w:val="82B02FE4"/>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3" w15:restartNumberingAfterBreak="0">
    <w:nsid w:val="18DA1E31"/>
    <w:multiLevelType w:val="multilevel"/>
    <w:tmpl w:val="B07E79A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4" w15:restartNumberingAfterBreak="0">
    <w:nsid w:val="19575B17"/>
    <w:multiLevelType w:val="hybridMultilevel"/>
    <w:tmpl w:val="BB820A1C"/>
    <w:lvl w:ilvl="0" w:tplc="2B3C1AD6">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5" w15:restartNumberingAfterBreak="0">
    <w:nsid w:val="1ADA4134"/>
    <w:multiLevelType w:val="multilevel"/>
    <w:tmpl w:val="2DD2377A"/>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6" w15:restartNumberingAfterBreak="0">
    <w:nsid w:val="1B141138"/>
    <w:multiLevelType w:val="hybridMultilevel"/>
    <w:tmpl w:val="930CB0FC"/>
    <w:lvl w:ilvl="0" w:tplc="2B3C1AD6">
      <w:start w:val="1"/>
      <w:numFmt w:val="bullet"/>
      <w:lvlText w:val=""/>
      <w:lvlJc w:val="left"/>
      <w:pPr>
        <w:ind w:left="420" w:hanging="420"/>
      </w:pPr>
      <w:rPr>
        <w:rFonts w:ascii="Symbol" w:hAnsi="Symbol" w:hint="default"/>
        <w:color w:val="auto"/>
      </w:rPr>
    </w:lvl>
    <w:lvl w:ilvl="1" w:tplc="8938AA7C">
      <w:numFmt w:val="bullet"/>
      <w:lvlText w:val="•"/>
      <w:lvlJc w:val="left"/>
      <w:pPr>
        <w:ind w:left="780" w:hanging="360"/>
      </w:pPr>
      <w:rPr>
        <w:rFonts w:ascii="Times New Roman" w:eastAsia="Times New Roman" w:hAnsi="Times New Roman" w:cs="Times New Roman"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7" w15:restartNumberingAfterBreak="0">
    <w:nsid w:val="1B827ED2"/>
    <w:multiLevelType w:val="hybridMultilevel"/>
    <w:tmpl w:val="31DE9B9E"/>
    <w:lvl w:ilvl="0" w:tplc="AA3AF1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1BB77D2A"/>
    <w:multiLevelType w:val="multilevel"/>
    <w:tmpl w:val="D4A41B5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9" w15:restartNumberingAfterBreak="0">
    <w:nsid w:val="1C9A6AFE"/>
    <w:multiLevelType w:val="multilevel"/>
    <w:tmpl w:val="8B549E7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bc%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0" w15:restartNumberingAfterBreak="0">
    <w:nsid w:val="1CA92B8B"/>
    <w:multiLevelType w:val="multilevel"/>
    <w:tmpl w:val="EC12F93A"/>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1" w15:restartNumberingAfterBreak="0">
    <w:nsid w:val="1D46476B"/>
    <w:multiLevelType w:val="multilevel"/>
    <w:tmpl w:val="AA60D8AE"/>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2" w15:restartNumberingAfterBreak="0">
    <w:nsid w:val="1D7538F2"/>
    <w:multiLevelType w:val="multilevel"/>
    <w:tmpl w:val="B5F281A0"/>
    <w:lvl w:ilvl="0">
      <w:start w:val="1"/>
      <w:numFmt w:val="upperLetter"/>
      <w:suff w:val="space"/>
      <w:lvlText w:val="Annex %1"/>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3" w15:restartNumberingAfterBreak="0">
    <w:nsid w:val="1D7F503E"/>
    <w:multiLevelType w:val="hybridMultilevel"/>
    <w:tmpl w:val="24706A08"/>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1E2518B5"/>
    <w:multiLevelType w:val="multilevel"/>
    <w:tmpl w:val="5E126FB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5" w15:restartNumberingAfterBreak="0">
    <w:nsid w:val="1E6B1976"/>
    <w:multiLevelType w:val="multilevel"/>
    <w:tmpl w:val="5C34A72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6" w15:restartNumberingAfterBreak="0">
    <w:nsid w:val="1E7411B2"/>
    <w:multiLevelType w:val="hybridMultilevel"/>
    <w:tmpl w:val="25489FA6"/>
    <w:lvl w:ilvl="0" w:tplc="AA3AF1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7" w15:restartNumberingAfterBreak="0">
    <w:nsid w:val="1E94504A"/>
    <w:multiLevelType w:val="multilevel"/>
    <w:tmpl w:val="D608798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8" w15:restartNumberingAfterBreak="0">
    <w:nsid w:val="1E991AD7"/>
    <w:multiLevelType w:val="hybridMultilevel"/>
    <w:tmpl w:val="E3E4687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1EFE38B6"/>
    <w:multiLevelType w:val="multilevel"/>
    <w:tmpl w:val="B76A0F32"/>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0" w15:restartNumberingAfterBreak="0">
    <w:nsid w:val="1F0F4038"/>
    <w:multiLevelType w:val="multilevel"/>
    <w:tmpl w:val="A52E4B94"/>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bc100"/>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1" w15:restartNumberingAfterBreak="0">
    <w:nsid w:val="1F5E0E73"/>
    <w:multiLevelType w:val="multilevel"/>
    <w:tmpl w:val="DED8BA50"/>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bc100"/>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2" w15:restartNumberingAfterBreak="0">
    <w:nsid w:val="1FFE0A2E"/>
    <w:multiLevelType w:val="hybridMultilevel"/>
    <w:tmpl w:val="6954135C"/>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73" w15:restartNumberingAfterBreak="0">
    <w:nsid w:val="20A345A4"/>
    <w:multiLevelType w:val="hybridMultilevel"/>
    <w:tmpl w:val="AD60D8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4" w15:restartNumberingAfterBreak="0">
    <w:nsid w:val="229B5C7C"/>
    <w:multiLevelType w:val="multilevel"/>
    <w:tmpl w:val="7C8A302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5" w15:restartNumberingAfterBreak="0">
    <w:nsid w:val="2348456D"/>
    <w:multiLevelType w:val="multilevel"/>
    <w:tmpl w:val="A0E6213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6" w15:restartNumberingAfterBreak="0">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7" w15:restartNumberingAfterBreak="0">
    <w:nsid w:val="24B906E7"/>
    <w:multiLevelType w:val="multilevel"/>
    <w:tmpl w:val="BDC6D24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8" w15:restartNumberingAfterBreak="0">
    <w:nsid w:val="26B1194A"/>
    <w:multiLevelType w:val="hybridMultilevel"/>
    <w:tmpl w:val="6BA2A06A"/>
    <w:lvl w:ilvl="0" w:tplc="5F861072">
      <w:start w:val="19"/>
      <w:numFmt w:val="bullet"/>
      <w:lvlText w:val="-"/>
      <w:lvlJc w:val="left"/>
      <w:pPr>
        <w:ind w:left="360" w:hanging="360"/>
      </w:pPr>
      <w:rPr>
        <w:rFonts w:ascii="Times New Roman" w:eastAsia="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9"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0" w15:restartNumberingAfterBreak="0">
    <w:nsid w:val="27FD507D"/>
    <w:multiLevelType w:val="hybridMultilevel"/>
    <w:tmpl w:val="5184CB18"/>
    <w:lvl w:ilvl="0" w:tplc="F028E50A">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27FE0253"/>
    <w:multiLevelType w:val="multilevel"/>
    <w:tmpl w:val="7924F738"/>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2" w15:restartNumberingAfterBreak="0">
    <w:nsid w:val="280179FB"/>
    <w:multiLevelType w:val="multilevel"/>
    <w:tmpl w:val="29307D20"/>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bc100"/>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3" w15:restartNumberingAfterBreak="0">
    <w:nsid w:val="2827184D"/>
    <w:multiLevelType w:val="multilevel"/>
    <w:tmpl w:val="DEC6DB1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4" w15:restartNumberingAfterBreak="0">
    <w:nsid w:val="29392EA7"/>
    <w:multiLevelType w:val="multilevel"/>
    <w:tmpl w:val="68E820BC"/>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5" w15:restartNumberingAfterBreak="0">
    <w:nsid w:val="29C7688F"/>
    <w:multiLevelType w:val="multilevel"/>
    <w:tmpl w:val="017E8A2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6" w15:restartNumberingAfterBreak="0">
    <w:nsid w:val="29F97ED2"/>
    <w:multiLevelType w:val="multilevel"/>
    <w:tmpl w:val="8C74DF6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7" w15:restartNumberingAfterBreak="0">
    <w:nsid w:val="2A386EDB"/>
    <w:multiLevelType w:val="hybridMultilevel"/>
    <w:tmpl w:val="F650DF0E"/>
    <w:lvl w:ilvl="0" w:tplc="F08A89AC">
      <w:start w:val="1"/>
      <w:numFmt w:val="upperLetter"/>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2AFB1F8A"/>
    <w:multiLevelType w:val="hybridMultilevel"/>
    <w:tmpl w:val="D7CE9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2B494D3C"/>
    <w:multiLevelType w:val="multilevel"/>
    <w:tmpl w:val="AEEC13D4"/>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0" w15:restartNumberingAfterBreak="0">
    <w:nsid w:val="2B662936"/>
    <w:multiLevelType w:val="multilevel"/>
    <w:tmpl w:val="75CA50A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1" w15:restartNumberingAfterBreak="0">
    <w:nsid w:val="2CAE5093"/>
    <w:multiLevelType w:val="multilevel"/>
    <w:tmpl w:val="519EA11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2" w15:restartNumberingAfterBreak="0">
    <w:nsid w:val="2CCA7647"/>
    <w:multiLevelType w:val="hybridMultilevel"/>
    <w:tmpl w:val="89AAD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2CF72BCF"/>
    <w:multiLevelType w:val="multilevel"/>
    <w:tmpl w:val="542EDDE2"/>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4" w15:restartNumberingAfterBreak="0">
    <w:nsid w:val="2D4D2926"/>
    <w:multiLevelType w:val="multilevel"/>
    <w:tmpl w:val="5A74A4F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5" w15:restartNumberingAfterBreak="0">
    <w:nsid w:val="2D8A38FC"/>
    <w:multiLevelType w:val="multilevel"/>
    <w:tmpl w:val="9E4AF602"/>
    <w:lvl w:ilvl="0">
      <w:start w:val="1"/>
      <w:numFmt w:val="decimal"/>
      <w:lvlText w:val="%1."/>
      <w:lvlJc w:val="left"/>
      <w:pPr>
        <w:tabs>
          <w:tab w:val="num" w:pos="360"/>
        </w:tabs>
        <w:ind w:left="360" w:hanging="360"/>
      </w:pPr>
    </w:lvl>
    <w:lvl w:ilvl="1">
      <w:start w:val="1"/>
      <w:numFmt w:val="decimal"/>
      <w:pStyle w:val="Style1"/>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6" w15:restartNumberingAfterBreak="0">
    <w:nsid w:val="2E066083"/>
    <w:multiLevelType w:val="multilevel"/>
    <w:tmpl w:val="8154F1AC"/>
    <w:lvl w:ilvl="0">
      <w:start w:val="1"/>
      <w:numFmt w:val="lowerLetter"/>
      <w:pStyle w:val="IEEEStdsNumberedListLevel1"/>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pStyle w:val="IEEEStdsNumberedListLevel2"/>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pStyle w:val="IEEEStdsNumberedListLevel3"/>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pStyle w:val="IEEEStdsNumberedListLevel4"/>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pStyle w:val="IEEEStdsNumberedListLevel5"/>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97" w15:restartNumberingAfterBreak="0">
    <w:nsid w:val="2E2D3DBA"/>
    <w:multiLevelType w:val="multilevel"/>
    <w:tmpl w:val="C280629A"/>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8" w15:restartNumberingAfterBreak="0">
    <w:nsid w:val="2F4A6A18"/>
    <w:multiLevelType w:val="hybridMultilevel"/>
    <w:tmpl w:val="84CCF68E"/>
    <w:lvl w:ilvl="0" w:tplc="12F6C87A">
      <w:numFmt w:val="decimal"/>
      <w:lvlText w:val="%1"/>
      <w:lvlJc w:val="left"/>
      <w:pPr>
        <w:ind w:left="1080" w:hanging="360"/>
      </w:pPr>
      <w:rPr>
        <w:rFonts w:hint="default"/>
        <w:w w:val="1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9" w15:restartNumberingAfterBreak="0">
    <w:nsid w:val="30491C49"/>
    <w:multiLevelType w:val="hybridMultilevel"/>
    <w:tmpl w:val="88525062"/>
    <w:lvl w:ilvl="0" w:tplc="2B3C1AD6">
      <w:start w:val="1"/>
      <w:numFmt w:val="bullet"/>
      <w:lvlText w:val=""/>
      <w:lvlJc w:val="left"/>
      <w:pPr>
        <w:ind w:left="420" w:hanging="420"/>
      </w:pPr>
      <w:rPr>
        <w:rFonts w:ascii="Symbol" w:hAnsi="Symbol" w:hint="default"/>
        <w:color w:val="auto"/>
      </w:rPr>
    </w:lvl>
    <w:lvl w:ilvl="1" w:tplc="8938AA7C">
      <w:numFmt w:val="bullet"/>
      <w:lvlText w:val="•"/>
      <w:lvlJc w:val="left"/>
      <w:pPr>
        <w:ind w:left="780" w:hanging="360"/>
      </w:pPr>
      <w:rPr>
        <w:rFonts w:ascii="Times New Roman" w:eastAsia="Times New Roman" w:hAnsi="Times New Roman" w:cs="Times New Roman"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0"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1" w15:restartNumberingAfterBreak="0">
    <w:nsid w:val="33B7437A"/>
    <w:multiLevelType w:val="multilevel"/>
    <w:tmpl w:val="60E49C60"/>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02" w15:restartNumberingAfterBreak="0">
    <w:nsid w:val="350715AD"/>
    <w:multiLevelType w:val="multilevel"/>
    <w:tmpl w:val="A014C588"/>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03" w15:restartNumberingAfterBreak="0">
    <w:nsid w:val="36966076"/>
    <w:multiLevelType w:val="multilevel"/>
    <w:tmpl w:val="58EA86A4"/>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04" w15:restartNumberingAfterBreak="0">
    <w:nsid w:val="36B5079B"/>
    <w:multiLevelType w:val="multilevel"/>
    <w:tmpl w:val="017E8A2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05" w15:restartNumberingAfterBreak="0">
    <w:nsid w:val="378B07DD"/>
    <w:multiLevelType w:val="hybridMultilevel"/>
    <w:tmpl w:val="D66808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7" w15:restartNumberingAfterBreak="0">
    <w:nsid w:val="397E636A"/>
    <w:multiLevelType w:val="multilevel"/>
    <w:tmpl w:val="AB9ACC5C"/>
    <w:lvl w:ilvl="0">
      <w:start w:val="10"/>
      <w:numFmt w:val="decimal"/>
      <w:lvlText w:val="%1"/>
      <w:lvlJc w:val="left"/>
      <w:pPr>
        <w:ind w:left="360" w:hanging="360"/>
      </w:pPr>
      <w:rPr>
        <w:rFonts w:hint="default"/>
        <w:sz w:val="20"/>
      </w:rPr>
    </w:lvl>
    <w:lvl w:ilvl="1">
      <w:start w:val="3"/>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108" w15:restartNumberingAfterBreak="0">
    <w:nsid w:val="3AC8533C"/>
    <w:multiLevelType w:val="multilevel"/>
    <w:tmpl w:val="537E5C5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09" w15:restartNumberingAfterBreak="0">
    <w:nsid w:val="3AD52FB8"/>
    <w:multiLevelType w:val="multilevel"/>
    <w:tmpl w:val="A378A5BA"/>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0" w15:restartNumberingAfterBreak="0">
    <w:nsid w:val="3BDA61F5"/>
    <w:multiLevelType w:val="multilevel"/>
    <w:tmpl w:val="61C684A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54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1" w15:restartNumberingAfterBreak="0">
    <w:nsid w:val="3C292A69"/>
    <w:multiLevelType w:val="multilevel"/>
    <w:tmpl w:val="FCC82E6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2" w15:restartNumberingAfterBreak="0">
    <w:nsid w:val="3CA25753"/>
    <w:multiLevelType w:val="hybridMultilevel"/>
    <w:tmpl w:val="C92E8780"/>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3" w15:restartNumberingAfterBreak="0">
    <w:nsid w:val="3CA53EF2"/>
    <w:multiLevelType w:val="multilevel"/>
    <w:tmpl w:val="90FC793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4" w15:restartNumberingAfterBreak="0">
    <w:nsid w:val="3D0E7122"/>
    <w:multiLevelType w:val="multilevel"/>
    <w:tmpl w:val="D41485A8"/>
    <w:lvl w:ilvl="0">
      <w:start w:val="6"/>
      <w:numFmt w:val="decimal"/>
      <w:lvlText w:val="%1"/>
      <w:lvlJc w:val="left"/>
      <w:pPr>
        <w:ind w:left="360" w:hanging="360"/>
      </w:pPr>
      <w:rPr>
        <w:rFonts w:hint="default"/>
        <w:sz w:val="20"/>
      </w:rPr>
    </w:lvl>
    <w:lvl w:ilvl="1">
      <w:start w:val="3"/>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115" w15:restartNumberingAfterBreak="0">
    <w:nsid w:val="3D150440"/>
    <w:multiLevelType w:val="multilevel"/>
    <w:tmpl w:val="7690E8A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6"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7" w15:restartNumberingAfterBreak="0">
    <w:nsid w:val="3EC84AF2"/>
    <w:multiLevelType w:val="hybridMultilevel"/>
    <w:tmpl w:val="B224AD4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8" w15:restartNumberingAfterBreak="0">
    <w:nsid w:val="3F7E0F36"/>
    <w:multiLevelType w:val="multilevel"/>
    <w:tmpl w:val="7CECE54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9" w15:restartNumberingAfterBreak="0">
    <w:nsid w:val="40E26AB4"/>
    <w:multiLevelType w:val="multilevel"/>
    <w:tmpl w:val="09B6FCDC"/>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0" w15:restartNumberingAfterBreak="0">
    <w:nsid w:val="413D063F"/>
    <w:multiLevelType w:val="multilevel"/>
    <w:tmpl w:val="3FAE7DAE"/>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1" w15:restartNumberingAfterBreak="0">
    <w:nsid w:val="41690E65"/>
    <w:multiLevelType w:val="hybridMultilevel"/>
    <w:tmpl w:val="BE682F98"/>
    <w:lvl w:ilvl="0" w:tplc="2B3C1AD6">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2" w15:restartNumberingAfterBreak="0">
    <w:nsid w:val="419F3973"/>
    <w:multiLevelType w:val="multilevel"/>
    <w:tmpl w:val="0CB24F1A"/>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3" w15:restartNumberingAfterBreak="0">
    <w:nsid w:val="424A55BD"/>
    <w:multiLevelType w:val="multilevel"/>
    <w:tmpl w:val="D4B0FFA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4" w15:restartNumberingAfterBreak="0">
    <w:nsid w:val="42B43801"/>
    <w:multiLevelType w:val="multilevel"/>
    <w:tmpl w:val="2B60590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54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5" w15:restartNumberingAfterBreak="0">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outline w:val="0"/>
        <w:shadow w:val="0"/>
        <w:emboss w:val="0"/>
        <w:imprint w:val="0"/>
        <w:vanish w:val="0"/>
        <w:sz w:val="18"/>
        <w:effect w:val="none"/>
        <w:vertAlign w:val="baseline"/>
      </w:rPr>
    </w:lvl>
  </w:abstractNum>
  <w:abstractNum w:abstractNumId="126" w15:restartNumberingAfterBreak="0">
    <w:nsid w:val="44FC47A1"/>
    <w:multiLevelType w:val="multilevel"/>
    <w:tmpl w:val="72C680E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7" w15:restartNumberingAfterBreak="0">
    <w:nsid w:val="46904FCA"/>
    <w:multiLevelType w:val="hybridMultilevel"/>
    <w:tmpl w:val="8B06E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46F97DCC"/>
    <w:multiLevelType w:val="multilevel"/>
    <w:tmpl w:val="154662B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9" w15:restartNumberingAfterBreak="0">
    <w:nsid w:val="48083183"/>
    <w:multiLevelType w:val="hybridMultilevel"/>
    <w:tmpl w:val="4E0A501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0" w15:restartNumberingAfterBreak="0">
    <w:nsid w:val="48BA48DE"/>
    <w:multiLevelType w:val="hybridMultilevel"/>
    <w:tmpl w:val="7116F93C"/>
    <w:lvl w:ilvl="0" w:tplc="8786ABEE">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4A057581"/>
    <w:multiLevelType w:val="hybridMultilevel"/>
    <w:tmpl w:val="C630AACA"/>
    <w:lvl w:ilvl="0" w:tplc="B92C8278">
      <w:start w:val="1"/>
      <w:numFmt w:val="decimal"/>
      <w:lvlText w:val="Figure 9-xxx%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4A87539F"/>
    <w:multiLevelType w:val="multilevel"/>
    <w:tmpl w:val="8A263D6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33" w15:restartNumberingAfterBreak="0">
    <w:nsid w:val="4B356A81"/>
    <w:multiLevelType w:val="hybridMultilevel"/>
    <w:tmpl w:val="40F2E976"/>
    <w:lvl w:ilvl="0" w:tplc="8938AA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4C7E47B1"/>
    <w:multiLevelType w:val="hybridMultilevel"/>
    <w:tmpl w:val="739A7554"/>
    <w:lvl w:ilvl="0" w:tplc="EB4C7718">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4CEC3CD0"/>
    <w:multiLevelType w:val="multilevel"/>
    <w:tmpl w:val="26004DEC"/>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36" w15:restartNumberingAfterBreak="0">
    <w:nsid w:val="4D0D2865"/>
    <w:multiLevelType w:val="multilevel"/>
    <w:tmpl w:val="51F8EB78"/>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37" w15:restartNumberingAfterBreak="0">
    <w:nsid w:val="4D6F6FC7"/>
    <w:multiLevelType w:val="multilevel"/>
    <w:tmpl w:val="C5BC5A10"/>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38" w15:restartNumberingAfterBreak="0">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139" w15:restartNumberingAfterBreak="0">
    <w:nsid w:val="4EF41B1C"/>
    <w:multiLevelType w:val="multilevel"/>
    <w:tmpl w:val="ECB8E52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0" w15:restartNumberingAfterBreak="0">
    <w:nsid w:val="4FA82234"/>
    <w:multiLevelType w:val="multilevel"/>
    <w:tmpl w:val="A4A86B58"/>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1" w15:restartNumberingAfterBreak="0">
    <w:nsid w:val="4FE83264"/>
    <w:multiLevelType w:val="multilevel"/>
    <w:tmpl w:val="00A618F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2" w15:restartNumberingAfterBreak="0">
    <w:nsid w:val="52FD7F7F"/>
    <w:multiLevelType w:val="multilevel"/>
    <w:tmpl w:val="C0D2B70C"/>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3" w15:restartNumberingAfterBreak="0">
    <w:nsid w:val="552C3B7C"/>
    <w:multiLevelType w:val="multilevel"/>
    <w:tmpl w:val="4240E62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4" w15:restartNumberingAfterBreak="0">
    <w:nsid w:val="55A60003"/>
    <w:multiLevelType w:val="multilevel"/>
    <w:tmpl w:val="017E8A2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5" w15:restartNumberingAfterBreak="0">
    <w:nsid w:val="55D76D3E"/>
    <w:multiLevelType w:val="hybridMultilevel"/>
    <w:tmpl w:val="A63E32B4"/>
    <w:lvl w:ilvl="0" w:tplc="2B3C1AD6">
      <w:start w:val="1"/>
      <w:numFmt w:val="bullet"/>
      <w:lvlText w:val=""/>
      <w:lvlJc w:val="left"/>
      <w:pPr>
        <w:ind w:left="420" w:hanging="420"/>
      </w:pPr>
      <w:rPr>
        <w:rFonts w:ascii="Symbol" w:hAnsi="Symbol" w:hint="default"/>
        <w:color w:val="auto"/>
      </w:rPr>
    </w:lvl>
    <w:lvl w:ilvl="1" w:tplc="6986BCA8">
      <w:start w:val="1"/>
      <w:numFmt w:val="bullet"/>
      <w:lvlText w:val=""/>
      <w:lvlJc w:val="left"/>
      <w:pPr>
        <w:ind w:left="840" w:hanging="420"/>
      </w:pPr>
      <w:rPr>
        <w:rFonts w:ascii="Wingdings" w:hAnsi="Wingdings" w:hint="default"/>
        <w:strike w:val="0"/>
        <w:color w:val="auto"/>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6" w15:restartNumberingAfterBreak="0">
    <w:nsid w:val="56721D1C"/>
    <w:multiLevelType w:val="multilevel"/>
    <w:tmpl w:val="43D0E2C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bc100"/>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7" w15:restartNumberingAfterBreak="0">
    <w:nsid w:val="57896B9E"/>
    <w:multiLevelType w:val="hybridMultilevel"/>
    <w:tmpl w:val="6E3A0820"/>
    <w:lvl w:ilvl="0" w:tplc="8398FA86">
      <w:numFmt w:val="bullet"/>
      <w:lvlText w:val="-"/>
      <w:lvlJc w:val="left"/>
      <w:pPr>
        <w:ind w:left="360" w:hanging="360"/>
      </w:pPr>
      <w:rPr>
        <w:rFonts w:ascii="Times New Roman" w:eastAsia="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8" w15:restartNumberingAfterBreak="0">
    <w:nsid w:val="58B61650"/>
    <w:multiLevelType w:val="multilevel"/>
    <w:tmpl w:val="24B2236E"/>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9" w15:restartNumberingAfterBreak="0">
    <w:nsid w:val="59B12921"/>
    <w:multiLevelType w:val="multilevel"/>
    <w:tmpl w:val="83CE0302"/>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bc%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50" w15:restartNumberingAfterBreak="0">
    <w:nsid w:val="59DA449B"/>
    <w:multiLevelType w:val="hybridMultilevel"/>
    <w:tmpl w:val="80604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59F60BEC"/>
    <w:multiLevelType w:val="hybridMultilevel"/>
    <w:tmpl w:val="F5CC170E"/>
    <w:lvl w:ilvl="0" w:tplc="2B3C1AD6">
      <w:start w:val="1"/>
      <w:numFmt w:val="bullet"/>
      <w:lvlText w:val=""/>
      <w:lvlJc w:val="left"/>
      <w:pPr>
        <w:ind w:left="420" w:hanging="420"/>
      </w:pPr>
      <w:rPr>
        <w:rFonts w:ascii="Symbol" w:hAnsi="Symbol" w:hint="default"/>
        <w:color w:val="auto"/>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2" w15:restartNumberingAfterBreak="0">
    <w:nsid w:val="5A2A483E"/>
    <w:multiLevelType w:val="hybridMultilevel"/>
    <w:tmpl w:val="8CD89C4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5A3C0246"/>
    <w:multiLevelType w:val="hybridMultilevel"/>
    <w:tmpl w:val="C4CE9592"/>
    <w:lvl w:ilvl="0" w:tplc="2D42C818">
      <w:start w:val="1"/>
      <w:numFmt w:val="decimal"/>
      <w:lvlText w:val="Table 9-xxx%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5AD67BD0"/>
    <w:multiLevelType w:val="hybridMultilevel"/>
    <w:tmpl w:val="41407E2E"/>
    <w:lvl w:ilvl="0" w:tplc="22A0DB40">
      <w:start w:val="1"/>
      <w:numFmt w:val="decimal"/>
      <w:lvlText w:val="%1"/>
      <w:lvlJc w:val="left"/>
      <w:pPr>
        <w:ind w:left="700" w:hanging="480"/>
        <w:jc w:val="right"/>
      </w:pPr>
      <w:rPr>
        <w:rFonts w:ascii="Times New Roman" w:eastAsia="Times New Roman" w:hAnsi="Times New Roman" w:cs="Times New Roman" w:hint="default"/>
        <w:b w:val="0"/>
        <w:bCs w:val="0"/>
        <w:i w:val="0"/>
        <w:iCs w:val="0"/>
        <w:w w:val="100"/>
        <w:sz w:val="24"/>
        <w:szCs w:val="24"/>
      </w:rPr>
    </w:lvl>
    <w:lvl w:ilvl="1" w:tplc="B314B836">
      <w:numFmt w:val="bullet"/>
      <w:lvlText w:val="•"/>
      <w:lvlJc w:val="left"/>
      <w:pPr>
        <w:ind w:left="1706" w:hanging="480"/>
      </w:pPr>
      <w:rPr>
        <w:rFonts w:hint="default"/>
      </w:rPr>
    </w:lvl>
    <w:lvl w:ilvl="2" w:tplc="9342B48C">
      <w:numFmt w:val="bullet"/>
      <w:lvlText w:val="•"/>
      <w:lvlJc w:val="left"/>
      <w:pPr>
        <w:ind w:left="2712" w:hanging="480"/>
      </w:pPr>
      <w:rPr>
        <w:rFonts w:hint="default"/>
      </w:rPr>
    </w:lvl>
    <w:lvl w:ilvl="3" w:tplc="D9FACB0A">
      <w:numFmt w:val="bullet"/>
      <w:lvlText w:val="•"/>
      <w:lvlJc w:val="left"/>
      <w:pPr>
        <w:ind w:left="3718" w:hanging="480"/>
      </w:pPr>
      <w:rPr>
        <w:rFonts w:hint="default"/>
      </w:rPr>
    </w:lvl>
    <w:lvl w:ilvl="4" w:tplc="B9CE9448">
      <w:numFmt w:val="bullet"/>
      <w:lvlText w:val="•"/>
      <w:lvlJc w:val="left"/>
      <w:pPr>
        <w:ind w:left="4724" w:hanging="480"/>
      </w:pPr>
      <w:rPr>
        <w:rFonts w:hint="default"/>
      </w:rPr>
    </w:lvl>
    <w:lvl w:ilvl="5" w:tplc="30E04896">
      <w:numFmt w:val="bullet"/>
      <w:lvlText w:val="•"/>
      <w:lvlJc w:val="left"/>
      <w:pPr>
        <w:ind w:left="5730" w:hanging="480"/>
      </w:pPr>
      <w:rPr>
        <w:rFonts w:hint="default"/>
      </w:rPr>
    </w:lvl>
    <w:lvl w:ilvl="6" w:tplc="FC445320">
      <w:numFmt w:val="bullet"/>
      <w:lvlText w:val="•"/>
      <w:lvlJc w:val="left"/>
      <w:pPr>
        <w:ind w:left="6736" w:hanging="480"/>
      </w:pPr>
      <w:rPr>
        <w:rFonts w:hint="default"/>
      </w:rPr>
    </w:lvl>
    <w:lvl w:ilvl="7" w:tplc="79623138">
      <w:numFmt w:val="bullet"/>
      <w:lvlText w:val="•"/>
      <w:lvlJc w:val="left"/>
      <w:pPr>
        <w:ind w:left="7742" w:hanging="480"/>
      </w:pPr>
      <w:rPr>
        <w:rFonts w:hint="default"/>
      </w:rPr>
    </w:lvl>
    <w:lvl w:ilvl="8" w:tplc="8D1CD862">
      <w:numFmt w:val="bullet"/>
      <w:lvlText w:val="•"/>
      <w:lvlJc w:val="left"/>
      <w:pPr>
        <w:ind w:left="8748" w:hanging="480"/>
      </w:pPr>
      <w:rPr>
        <w:rFonts w:hint="default"/>
      </w:rPr>
    </w:lvl>
  </w:abstractNum>
  <w:abstractNum w:abstractNumId="155" w15:restartNumberingAfterBreak="0">
    <w:nsid w:val="5B02236A"/>
    <w:multiLevelType w:val="multilevel"/>
    <w:tmpl w:val="5E928A5A"/>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56" w15:restartNumberingAfterBreak="0">
    <w:nsid w:val="5B5B7C81"/>
    <w:multiLevelType w:val="multilevel"/>
    <w:tmpl w:val="A52E4B94"/>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bc100"/>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57" w15:restartNumberingAfterBreak="0">
    <w:nsid w:val="5B90717B"/>
    <w:multiLevelType w:val="multilevel"/>
    <w:tmpl w:val="DAD24EE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58" w15:restartNumberingAfterBreak="0">
    <w:nsid w:val="5BBF68FC"/>
    <w:multiLevelType w:val="multilevel"/>
    <w:tmpl w:val="0C80FDA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59" w15:restartNumberingAfterBreak="0">
    <w:nsid w:val="5BC672E4"/>
    <w:multiLevelType w:val="multilevel"/>
    <w:tmpl w:val="94003B88"/>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0" w15:restartNumberingAfterBreak="0">
    <w:nsid w:val="5C963C1D"/>
    <w:multiLevelType w:val="multilevel"/>
    <w:tmpl w:val="B3184288"/>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0"/>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54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1" w15:restartNumberingAfterBreak="0">
    <w:nsid w:val="5D4B5788"/>
    <w:multiLevelType w:val="multilevel"/>
    <w:tmpl w:val="E1B43E0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bc100"/>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2" w15:restartNumberingAfterBreak="0">
    <w:nsid w:val="5D6D5F0F"/>
    <w:multiLevelType w:val="multilevel"/>
    <w:tmpl w:val="90FC793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3" w15:restartNumberingAfterBreak="0">
    <w:nsid w:val="5D7068F6"/>
    <w:multiLevelType w:val="hybridMultilevel"/>
    <w:tmpl w:val="25489FA6"/>
    <w:lvl w:ilvl="0" w:tplc="AA3AF1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4" w15:restartNumberingAfterBreak="0">
    <w:nsid w:val="5E7276E0"/>
    <w:multiLevelType w:val="multilevel"/>
    <w:tmpl w:val="F3D2702A"/>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5" w15:restartNumberingAfterBreak="0">
    <w:nsid w:val="5F906D4F"/>
    <w:multiLevelType w:val="hybridMultilevel"/>
    <w:tmpl w:val="5DB2025E"/>
    <w:lvl w:ilvl="0" w:tplc="0409000F">
      <w:start w:val="1"/>
      <w:numFmt w:val="decimal"/>
      <w:lvlText w:val="%1."/>
      <w:lvlJc w:val="left"/>
      <w:pPr>
        <w:ind w:left="780" w:hanging="420"/>
      </w:p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66" w15:restartNumberingAfterBreak="0">
    <w:nsid w:val="601B3670"/>
    <w:multiLevelType w:val="hybridMultilevel"/>
    <w:tmpl w:val="A5F8C820"/>
    <w:lvl w:ilvl="0" w:tplc="9FE0E03A">
      <w:start w:val="3"/>
      <w:numFmt w:val="decimal"/>
      <w:lvlText w:val="Figure 9-xxx%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6103756B"/>
    <w:multiLevelType w:val="multilevel"/>
    <w:tmpl w:val="5356986A"/>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8" w15:restartNumberingAfterBreak="0">
    <w:nsid w:val="61E13975"/>
    <w:multiLevelType w:val="hybridMultilevel"/>
    <w:tmpl w:val="9C84212E"/>
    <w:lvl w:ilvl="0" w:tplc="8938AA7C">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620F2CD7"/>
    <w:multiLevelType w:val="multilevel"/>
    <w:tmpl w:val="CC487DF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0" w15:restartNumberingAfterBreak="0">
    <w:nsid w:val="623269C2"/>
    <w:multiLevelType w:val="multilevel"/>
    <w:tmpl w:val="50CE897E"/>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3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1" w15:restartNumberingAfterBreak="0">
    <w:nsid w:val="6257010D"/>
    <w:multiLevelType w:val="multilevel"/>
    <w:tmpl w:val="BA1AED44"/>
    <w:lvl w:ilvl="0">
      <w:start w:val="2"/>
      <w:numFmt w:val="upperLetter"/>
      <w:suff w:val="space"/>
      <w:lvlText w:val="Annex %1"/>
      <w:lvlJc w:val="left"/>
      <w:pPr>
        <w:ind w:left="0" w:firstLine="0"/>
      </w:pPr>
      <w:rPr>
        <w:rFonts w:cs="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 w:ilvl="1">
      <w:start w:val="2"/>
      <w:numFmt w:val="decimal"/>
      <w:suff w:val="space"/>
      <w:lvlText w:val="%1.%2"/>
      <w:lvlJc w:val="left"/>
      <w:pPr>
        <w:ind w:left="0" w:firstLine="0"/>
      </w:pPr>
      <w:rPr>
        <w:rFonts w:ascii="Arial" w:hAnsi="Arial" w:cs="Times New Roman" w:hint="default"/>
        <w:b/>
        <w:i w:val="0"/>
        <w:caps w:val="0"/>
        <w:strike w:val="0"/>
        <w:dstrike w:val="0"/>
        <w:outline w:val="0"/>
        <w:shadow w:val="0"/>
        <w:emboss w:val="0"/>
        <w:imprint w:val="0"/>
        <w:vanish w:val="0"/>
        <w:webHidden w:val="0"/>
        <w:color w:val="000000"/>
        <w:sz w:val="28"/>
        <w:szCs w:val="24"/>
        <w:u w:val="none"/>
        <w:effect w:val="none"/>
        <w:vertAlign w:val="baseline"/>
        <w:specVanish w:val="0"/>
      </w:rPr>
    </w:lvl>
    <w:lvl w:ilvl="2">
      <w:start w:val="1"/>
      <w:numFmt w:val="decimal"/>
      <w:suff w:val="space"/>
      <w:lvlText w:val="%1.%2.%3"/>
      <w:lvlJc w:val="left"/>
      <w:pPr>
        <w:ind w:left="0" w:firstLine="0"/>
      </w:pPr>
      <w:rPr>
        <w:rFonts w:ascii="Arial" w:hAnsi="Arial" w:cs="Times New Roman" w:hint="default"/>
        <w:b/>
        <w:i w:val="0"/>
        <w:caps w:val="0"/>
        <w:strike w:val="0"/>
        <w:dstrike w:val="0"/>
        <w:outline w:val="0"/>
        <w:shadow w:val="0"/>
        <w:emboss w:val="0"/>
        <w:imprint w:val="0"/>
        <w:vanish w:val="0"/>
        <w:webHidden w:val="0"/>
        <w:sz w:val="24"/>
        <w:szCs w:val="24"/>
        <w:u w:val="none"/>
        <w:effect w:val="none"/>
        <w:vertAlign w:val="baseline"/>
        <w:lang w:val="en-GB"/>
        <w:specVanish w:val="0"/>
      </w:rPr>
    </w:lvl>
    <w:lvl w:ilvl="3">
      <w:start w:val="1"/>
      <w:numFmt w:val="decimal"/>
      <w:suff w:val="space"/>
      <w:lvlText w:val="%1.%2.%3.%4"/>
      <w:lvlJc w:val="left"/>
      <w:pPr>
        <w:ind w:left="0" w:firstLine="0"/>
      </w:pPr>
      <w:rPr>
        <w:rFonts w:ascii="Arial" w:hAnsi="Arial" w:cs="Times New Roman" w:hint="default"/>
        <w:b/>
        <w:i w:val="0"/>
        <w:caps w:val="0"/>
        <w:strike w:val="0"/>
        <w:dstrike w:val="0"/>
        <w:outline w:val="0"/>
        <w:shadow w:val="0"/>
        <w:emboss w:val="0"/>
        <w:imprint w:val="0"/>
        <w:vanish w:val="0"/>
        <w:webHidden w:val="0"/>
        <w:sz w:val="20"/>
        <w:u w:val="none"/>
        <w:effect w:val="none"/>
        <w:vertAlign w:val="baseline"/>
        <w:specVanish w:val="0"/>
      </w:rPr>
    </w:lvl>
    <w:lvl w:ilvl="4">
      <w:start w:val="1"/>
      <w:numFmt w:val="decimal"/>
      <w:suff w:val="space"/>
      <w:lvlText w:val="%1.%2.%3.%4.%5"/>
      <w:lvlJc w:val="left"/>
      <w:pPr>
        <w:ind w:left="0" w:firstLine="0"/>
      </w:pPr>
      <w:rPr>
        <w:rFonts w:ascii="Arial" w:hAnsi="Arial" w:cs="Times New Roman" w:hint="default"/>
        <w:b/>
        <w:i w:val="0"/>
        <w:caps w:val="0"/>
        <w:strike w:val="0"/>
        <w:dstrike w:val="0"/>
        <w:outline w:val="0"/>
        <w:shadow w:val="0"/>
        <w:emboss w:val="0"/>
        <w:imprint w:val="0"/>
        <w:vanish w:val="0"/>
        <w:webHidden w:val="0"/>
        <w:sz w:val="20"/>
        <w:u w:val="none"/>
        <w:effect w:val="none"/>
        <w:vertAlign w:val="baseline"/>
        <w:specVanish w:val="0"/>
      </w:rPr>
    </w:lvl>
    <w:lvl w:ilvl="5">
      <w:start w:val="1"/>
      <w:numFmt w:val="decimal"/>
      <w:suff w:val="space"/>
      <w:lvlText w:val="%1.%2.%3.%4.%5.%6"/>
      <w:lvlJc w:val="left"/>
      <w:pPr>
        <w:ind w:left="0" w:firstLine="0"/>
      </w:pPr>
      <w:rPr>
        <w:rFonts w:ascii="Arial" w:hAnsi="Arial" w:cs="Times New Roman" w:hint="default"/>
        <w:b/>
        <w:i w:val="0"/>
        <w:caps w:val="0"/>
        <w:strike w:val="0"/>
        <w:dstrike w:val="0"/>
        <w:outline w:val="0"/>
        <w:shadow w:val="0"/>
        <w:emboss w:val="0"/>
        <w:imprint w:val="0"/>
        <w:vanish w:val="0"/>
        <w:webHidden w:val="0"/>
        <w:sz w:val="20"/>
        <w:u w:val="none"/>
        <w:effect w:val="none"/>
        <w:vertAlign w:val="baseline"/>
        <w:specVanish w:val="0"/>
      </w:rPr>
    </w:lvl>
    <w:lvl w:ilvl="6">
      <w:start w:val="1"/>
      <w:numFmt w:val="decimal"/>
      <w:suff w:val="space"/>
      <w:lvlText w:val="%1.%2.%3.%4.%5.%6.%7"/>
      <w:lvlJc w:val="left"/>
      <w:pPr>
        <w:ind w:left="0" w:firstLine="0"/>
      </w:pPr>
      <w:rPr>
        <w:rFonts w:ascii="Arial" w:hAnsi="Arial" w:cs="Times New Roman" w:hint="default"/>
        <w:b/>
        <w:i w:val="0"/>
        <w:caps w:val="0"/>
        <w:strike w:val="0"/>
        <w:dstrike w:val="0"/>
        <w:outline w:val="0"/>
        <w:shadow w:val="0"/>
        <w:emboss w:val="0"/>
        <w:imprint w:val="0"/>
        <w:vanish w:val="0"/>
        <w:webHidden w:val="0"/>
        <w:sz w:val="20"/>
        <w:u w:val="none"/>
        <w:effect w:val="none"/>
        <w:vertAlign w:val="baseline"/>
        <w:specVanish w:val="0"/>
      </w:rPr>
    </w:lvl>
    <w:lvl w:ilvl="7">
      <w:start w:val="1"/>
      <w:numFmt w:val="decimal"/>
      <w:suff w:val="space"/>
      <w:lvlText w:val="%1.%2.%3.%4.%5.%6.%7.%8"/>
      <w:lvlJc w:val="left"/>
      <w:pPr>
        <w:ind w:left="0" w:firstLine="0"/>
      </w:pPr>
      <w:rPr>
        <w:rFonts w:ascii="Arial" w:hAnsi="Arial" w:cs="Times New Roman" w:hint="default"/>
        <w:b/>
        <w:i w:val="0"/>
        <w:caps w:val="0"/>
        <w:strike w:val="0"/>
        <w:dstrike w:val="0"/>
        <w:outline w:val="0"/>
        <w:shadow w:val="0"/>
        <w:emboss w:val="0"/>
        <w:imprint w:val="0"/>
        <w:vanish w:val="0"/>
        <w:webHidden w:val="0"/>
        <w:sz w:val="20"/>
        <w:u w:val="none"/>
        <w:effect w:val="none"/>
        <w:vertAlign w:val="baseline"/>
        <w:specVanish w:val="0"/>
      </w:rPr>
    </w:lvl>
    <w:lvl w:ilvl="8">
      <w:start w:val="1"/>
      <w:numFmt w:val="decimal"/>
      <w:suff w:val="space"/>
      <w:lvlText w:val="%1.%2.%3.%4.%5.%6.%7.%8.%9"/>
      <w:lvlJc w:val="left"/>
      <w:pPr>
        <w:ind w:left="0" w:firstLine="0"/>
      </w:pPr>
      <w:rPr>
        <w:rFonts w:ascii="Arial" w:hAnsi="Arial" w:cs="Times New Roman" w:hint="default"/>
        <w:b/>
        <w:i w:val="0"/>
        <w:caps w:val="0"/>
        <w:strike w:val="0"/>
        <w:dstrike w:val="0"/>
        <w:outline w:val="0"/>
        <w:shadow w:val="0"/>
        <w:emboss w:val="0"/>
        <w:imprint w:val="0"/>
        <w:vanish w:val="0"/>
        <w:webHidden w:val="0"/>
        <w:sz w:val="20"/>
        <w:u w:val="none"/>
        <w:effect w:val="none"/>
        <w:vertAlign w:val="baseline"/>
        <w:specVanish w:val="0"/>
      </w:rPr>
    </w:lvl>
  </w:abstractNum>
  <w:abstractNum w:abstractNumId="172" w15:restartNumberingAfterBreak="0">
    <w:nsid w:val="62C90C55"/>
    <w:multiLevelType w:val="multilevel"/>
    <w:tmpl w:val="18803C1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54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3" w15:restartNumberingAfterBreak="0">
    <w:nsid w:val="6367441C"/>
    <w:multiLevelType w:val="multilevel"/>
    <w:tmpl w:val="B73CFF8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4" w15:restartNumberingAfterBreak="0">
    <w:nsid w:val="636C712E"/>
    <w:multiLevelType w:val="multilevel"/>
    <w:tmpl w:val="69B2313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0"/>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126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54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5" w15:restartNumberingAfterBreak="0">
    <w:nsid w:val="6376694D"/>
    <w:multiLevelType w:val="hybridMultilevel"/>
    <w:tmpl w:val="E506A976"/>
    <w:lvl w:ilvl="0" w:tplc="04090001">
      <w:start w:val="1"/>
      <w:numFmt w:val="bullet"/>
      <w:lvlText w:val=""/>
      <w:lvlJc w:val="left"/>
      <w:pPr>
        <w:ind w:left="922" w:hanging="36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6" w15:restartNumberingAfterBreak="0">
    <w:nsid w:val="65123755"/>
    <w:multiLevelType w:val="multilevel"/>
    <w:tmpl w:val="D3DAD924"/>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bc100"/>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7" w15:restartNumberingAfterBreak="0">
    <w:nsid w:val="664E119A"/>
    <w:multiLevelType w:val="hybridMultilevel"/>
    <w:tmpl w:val="DB889AB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8" w15:restartNumberingAfterBreak="0">
    <w:nsid w:val="690F22D0"/>
    <w:multiLevelType w:val="multilevel"/>
    <w:tmpl w:val="9D241F9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9" w15:restartNumberingAfterBreak="0">
    <w:nsid w:val="6A632A71"/>
    <w:multiLevelType w:val="multilevel"/>
    <w:tmpl w:val="FCC604D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80" w15:restartNumberingAfterBreak="0">
    <w:nsid w:val="6AFE5AE9"/>
    <w:multiLevelType w:val="hybridMultilevel"/>
    <w:tmpl w:val="25489FA6"/>
    <w:lvl w:ilvl="0" w:tplc="AA3AF15E">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1" w15:restartNumberingAfterBreak="0">
    <w:nsid w:val="6B4452F6"/>
    <w:multiLevelType w:val="multilevel"/>
    <w:tmpl w:val="81DAFD9C"/>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82" w15:restartNumberingAfterBreak="0">
    <w:nsid w:val="6EC420BA"/>
    <w:multiLevelType w:val="multilevel"/>
    <w:tmpl w:val="9D241F9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83" w15:restartNumberingAfterBreak="0">
    <w:nsid w:val="6F956C21"/>
    <w:multiLevelType w:val="multilevel"/>
    <w:tmpl w:val="29307D20"/>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bc100"/>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84" w15:restartNumberingAfterBreak="0">
    <w:nsid w:val="70FB1415"/>
    <w:multiLevelType w:val="multilevel"/>
    <w:tmpl w:val="87B0E6B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85" w15:restartNumberingAfterBreak="0">
    <w:nsid w:val="713E3A37"/>
    <w:multiLevelType w:val="hybridMultilevel"/>
    <w:tmpl w:val="DBB08212"/>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6" w15:restartNumberingAfterBreak="0">
    <w:nsid w:val="71910FFF"/>
    <w:multiLevelType w:val="hybridMultilevel"/>
    <w:tmpl w:val="3490D22E"/>
    <w:lvl w:ilvl="0" w:tplc="2CD098E6">
      <w:start w:val="12"/>
      <w:numFmt w:val="bullet"/>
      <w:lvlText w:val="-"/>
      <w:lvlJc w:val="left"/>
      <w:pPr>
        <w:ind w:left="360" w:hanging="360"/>
      </w:pPr>
      <w:rPr>
        <w:rFonts w:ascii="Times New Roman" w:eastAsia="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7" w15:restartNumberingAfterBreak="0">
    <w:nsid w:val="71E072D8"/>
    <w:multiLevelType w:val="multilevel"/>
    <w:tmpl w:val="521EA50A"/>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88" w15:restartNumberingAfterBreak="0">
    <w:nsid w:val="72700604"/>
    <w:multiLevelType w:val="hybridMultilevel"/>
    <w:tmpl w:val="ECEA66E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15:restartNumberingAfterBreak="0">
    <w:nsid w:val="730C6524"/>
    <w:multiLevelType w:val="multilevel"/>
    <w:tmpl w:val="ACC48F7A"/>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90" w15:restartNumberingAfterBreak="0">
    <w:nsid w:val="75896A94"/>
    <w:multiLevelType w:val="multilevel"/>
    <w:tmpl w:val="A2BED2DE"/>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91" w15:restartNumberingAfterBreak="0">
    <w:nsid w:val="75EE6F04"/>
    <w:multiLevelType w:val="hybridMultilevel"/>
    <w:tmpl w:val="2B5A64AE"/>
    <w:lvl w:ilvl="0" w:tplc="3D0C6B10">
      <w:start w:val="1"/>
      <w:numFmt w:val="decimal"/>
      <w:lvlText w:val="%1."/>
      <w:lvlJc w:val="left"/>
      <w:pPr>
        <w:ind w:left="46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2" w15:restartNumberingAfterBreak="0">
    <w:nsid w:val="765860F5"/>
    <w:multiLevelType w:val="hybridMultilevel"/>
    <w:tmpl w:val="DC262CE2"/>
    <w:lvl w:ilvl="0" w:tplc="2B3C1AD6">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3" w15:restartNumberingAfterBreak="0">
    <w:nsid w:val="76782CC7"/>
    <w:multiLevelType w:val="hybridMultilevel"/>
    <w:tmpl w:val="089EF950"/>
    <w:lvl w:ilvl="0" w:tplc="2B3C1AD6">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4" w15:restartNumberingAfterBreak="0">
    <w:nsid w:val="76E44D10"/>
    <w:multiLevelType w:val="multilevel"/>
    <w:tmpl w:val="A044E3FE"/>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bc%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95" w15:restartNumberingAfterBreak="0">
    <w:nsid w:val="77AC4EF3"/>
    <w:multiLevelType w:val="hybridMultilevel"/>
    <w:tmpl w:val="1AC0B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784A6E4B"/>
    <w:multiLevelType w:val="multilevel"/>
    <w:tmpl w:val="DE2CFED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97" w15:restartNumberingAfterBreak="0">
    <w:nsid w:val="78A53762"/>
    <w:multiLevelType w:val="multilevel"/>
    <w:tmpl w:val="C47E974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98" w15:restartNumberingAfterBreak="0">
    <w:nsid w:val="798E0A7B"/>
    <w:multiLevelType w:val="hybridMultilevel"/>
    <w:tmpl w:val="98DA57D0"/>
    <w:lvl w:ilvl="0" w:tplc="99F24FF4">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15:restartNumberingAfterBreak="0">
    <w:nsid w:val="7A31049C"/>
    <w:multiLevelType w:val="hybridMultilevel"/>
    <w:tmpl w:val="942CC15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0" w15:restartNumberingAfterBreak="0">
    <w:nsid w:val="7B44418F"/>
    <w:multiLevelType w:val="multilevel"/>
    <w:tmpl w:val="017E8A2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01" w15:restartNumberingAfterBreak="0">
    <w:nsid w:val="7B8C7110"/>
    <w:multiLevelType w:val="hybridMultilevel"/>
    <w:tmpl w:val="402AFA2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2" w15:restartNumberingAfterBreak="0">
    <w:nsid w:val="7BD26C06"/>
    <w:multiLevelType w:val="multilevel"/>
    <w:tmpl w:val="74BA858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03" w15:restartNumberingAfterBreak="0">
    <w:nsid w:val="7C982B8A"/>
    <w:multiLevelType w:val="multilevel"/>
    <w:tmpl w:val="5DAE428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04" w15:restartNumberingAfterBreak="0">
    <w:nsid w:val="7D4E72FF"/>
    <w:multiLevelType w:val="multilevel"/>
    <w:tmpl w:val="6752505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bc%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05" w15:restartNumberingAfterBreak="0">
    <w:nsid w:val="7D4F0351"/>
    <w:multiLevelType w:val="hybridMultilevel"/>
    <w:tmpl w:val="0E9A8B02"/>
    <w:lvl w:ilvl="0" w:tplc="64768A52">
      <w:numFmt w:val="bullet"/>
      <w:lvlText w:val="•"/>
      <w:lvlJc w:val="left"/>
      <w:pPr>
        <w:ind w:left="1800" w:hanging="144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15:restartNumberingAfterBreak="0">
    <w:nsid w:val="7D5153C7"/>
    <w:multiLevelType w:val="hybridMultilevel"/>
    <w:tmpl w:val="5FF84B44"/>
    <w:lvl w:ilvl="0" w:tplc="AA3AF1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7" w15:restartNumberingAfterBreak="0">
    <w:nsid w:val="7DE74824"/>
    <w:multiLevelType w:val="hybridMultilevel"/>
    <w:tmpl w:val="D41E3814"/>
    <w:lvl w:ilvl="0" w:tplc="BDDAD9D0">
      <w:start w:val="19"/>
      <w:numFmt w:val="bullet"/>
      <w:lvlText w:val="-"/>
      <w:lvlJc w:val="left"/>
      <w:pPr>
        <w:ind w:left="360" w:hanging="360"/>
      </w:pPr>
      <w:rPr>
        <w:rFonts w:ascii="Times New Roman" w:eastAsia="Times New Roman" w:hAnsi="Times New Roman" w:cs="Times New Roman" w:hint="default"/>
      </w:rPr>
    </w:lvl>
    <w:lvl w:ilvl="1" w:tplc="28D03A3E">
      <w:start w:val="19"/>
      <w:numFmt w:val="bullet"/>
      <w:lvlText w:val="-"/>
      <w:lvlJc w:val="left"/>
      <w:pPr>
        <w:ind w:left="840" w:hanging="420"/>
      </w:pPr>
      <w:rPr>
        <w:rFonts w:ascii="Times New Roman" w:eastAsia="Times New Roman" w:hAnsi="Times New Roman" w:cs="Times New Roman"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8" w15:restartNumberingAfterBreak="0">
    <w:nsid w:val="7DF15DC0"/>
    <w:multiLevelType w:val="hybridMultilevel"/>
    <w:tmpl w:val="D6869242"/>
    <w:lvl w:ilvl="0" w:tplc="8938AA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9" w15:restartNumberingAfterBreak="0">
    <w:nsid w:val="7EEC6C6F"/>
    <w:multiLevelType w:val="multilevel"/>
    <w:tmpl w:val="D398F8E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10" w15:restartNumberingAfterBreak="0">
    <w:nsid w:val="7F56540C"/>
    <w:multiLevelType w:val="hybridMultilevel"/>
    <w:tmpl w:val="315E6398"/>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1" w15:restartNumberingAfterBreak="0">
    <w:nsid w:val="7FC87E91"/>
    <w:multiLevelType w:val="multilevel"/>
    <w:tmpl w:val="6EA4ED2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num w:numId="1" w16cid:durableId="718017519">
    <w:abstractNumId w:val="21"/>
  </w:num>
  <w:num w:numId="2" w16cid:durableId="621309128">
    <w:abstractNumId w:val="106"/>
  </w:num>
  <w:num w:numId="3" w16cid:durableId="953825569">
    <w:abstractNumId w:val="116"/>
  </w:num>
  <w:num w:numId="4" w16cid:durableId="1509520784">
    <w:abstractNumId w:val="100"/>
  </w:num>
  <w:num w:numId="5" w16cid:durableId="2130278755">
    <w:abstractNumId w:val="79"/>
  </w:num>
  <w:num w:numId="6" w16cid:durableId="768813077">
    <w:abstractNumId w:val="1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16cid:durableId="1849059704">
    <w:abstractNumId w:val="1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16cid:durableId="534467824">
    <w:abstractNumId w:val="1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16cid:durableId="1234857802">
    <w:abstractNumId w:val="152"/>
  </w:num>
  <w:num w:numId="10" w16cid:durableId="1943026108">
    <w:abstractNumId w:val="23"/>
  </w:num>
  <w:num w:numId="11" w16cid:durableId="905409258">
    <w:abstractNumId w:val="10"/>
    <w:lvlOverride w:ilvl="0">
      <w:lvl w:ilvl="0">
        <w:start w:val="1"/>
        <w:numFmt w:val="bullet"/>
        <w:lvlText w:val="— "/>
        <w:legacy w:legacy="1" w:legacySpace="0" w:legacyIndent="0"/>
        <w:lvlJc w:val="left"/>
        <w:pPr>
          <w:ind w:left="360" w:firstLine="0"/>
        </w:pPr>
        <w:rPr>
          <w:rFonts w:ascii="Times New Roman" w:hAnsi="Times New Roman" w:cs="Times New Roman" w:hint="default"/>
          <w:b w:val="0"/>
          <w:i w:val="0"/>
          <w:strike w:val="0"/>
          <w:color w:val="000000"/>
          <w:sz w:val="20"/>
          <w:u w:val="none"/>
        </w:rPr>
      </w:lvl>
    </w:lvlOverride>
  </w:num>
  <w:num w:numId="12" w16cid:durableId="134876668">
    <w:abstractNumId w:val="1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13" w16cid:durableId="1753622880">
    <w:abstractNumId w:val="1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14" w16cid:durableId="263002887">
    <w:abstractNumId w:val="10"/>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rPr>
      </w:lvl>
    </w:lvlOverride>
  </w:num>
  <w:num w:numId="15" w16cid:durableId="424107180">
    <w:abstractNumId w:val="1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16" w16cid:durableId="1113675031">
    <w:abstractNumId w:val="10"/>
    <w:lvlOverride w:ilvl="0">
      <w:lvl w:ilvl="0">
        <w:start w:val="1"/>
        <w:numFmt w:val="bullet"/>
        <w:lvlText w:val="Figure 9-589cr—"/>
        <w:legacy w:legacy="1" w:legacySpace="0" w:legacyIndent="0"/>
        <w:lvlJc w:val="center"/>
        <w:pPr>
          <w:ind w:left="0" w:firstLine="0"/>
        </w:pPr>
        <w:rPr>
          <w:rFonts w:ascii="Arial" w:hAnsi="Arial" w:cs="Arial" w:hint="default"/>
          <w:b/>
          <w:i w:val="0"/>
          <w:strike w:val="0"/>
          <w:color w:val="000000"/>
          <w:sz w:val="20"/>
          <w:u w:val="none"/>
        </w:rPr>
      </w:lvl>
    </w:lvlOverride>
  </w:num>
  <w:num w:numId="17" w16cid:durableId="469057446">
    <w:abstractNumId w:val="1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18" w16cid:durableId="905720457">
    <w:abstractNumId w:val="188"/>
  </w:num>
  <w:num w:numId="19" w16cid:durableId="1692416240">
    <w:abstractNumId w:val="177"/>
  </w:num>
  <w:num w:numId="20" w16cid:durableId="1112166637">
    <w:abstractNumId w:val="10"/>
    <w:lvlOverride w:ilvl="0">
      <w:lvl w:ilvl="0">
        <w:start w:val="1"/>
        <w:numFmt w:val="bullet"/>
        <w:lvlText w:val="Table 9-318—"/>
        <w:legacy w:legacy="1" w:legacySpace="0" w:legacyIndent="0"/>
        <w:lvlJc w:val="center"/>
        <w:pPr>
          <w:ind w:left="0" w:firstLine="0"/>
        </w:pPr>
        <w:rPr>
          <w:rFonts w:ascii="Arial" w:hAnsi="Arial" w:cs="Arial" w:hint="default"/>
          <w:b/>
          <w:i w:val="0"/>
          <w:strike w:val="0"/>
          <w:color w:val="000000"/>
          <w:sz w:val="20"/>
          <w:u w:val="none"/>
        </w:rPr>
      </w:lvl>
    </w:lvlOverride>
  </w:num>
  <w:num w:numId="21" w16cid:durableId="1213082074">
    <w:abstractNumId w:val="10"/>
    <w:lvlOverride w:ilvl="0">
      <w:lvl w:ilvl="0">
        <w:start w:val="1"/>
        <w:numFmt w:val="bullet"/>
        <w:lvlText w:val="Table 11-24—"/>
        <w:legacy w:legacy="1" w:legacySpace="0" w:legacyIndent="0"/>
        <w:lvlJc w:val="center"/>
        <w:pPr>
          <w:ind w:left="0" w:firstLine="0"/>
        </w:pPr>
        <w:rPr>
          <w:rFonts w:ascii="Arial" w:hAnsi="Arial" w:cs="Arial" w:hint="default"/>
          <w:b/>
          <w:i w:val="0"/>
          <w:strike w:val="0"/>
          <w:color w:val="000000"/>
          <w:sz w:val="20"/>
          <w:u w:val="none"/>
        </w:rPr>
      </w:lvl>
    </w:lvlOverride>
  </w:num>
  <w:num w:numId="22" w16cid:durableId="1501311463">
    <w:abstractNumId w:val="88"/>
  </w:num>
  <w:num w:numId="23" w16cid:durableId="807170119">
    <w:abstractNumId w:val="10"/>
    <w:lvlOverride w:ilvl="0">
      <w:lvl w:ilvl="0">
        <w:start w:val="1"/>
        <w:numFmt w:val="bullet"/>
        <w:lvlText w:val="Figure 9-313—"/>
        <w:legacy w:legacy="1" w:legacySpace="0" w:legacyIndent="0"/>
        <w:lvlJc w:val="center"/>
        <w:pPr>
          <w:ind w:left="0" w:firstLine="0"/>
        </w:pPr>
        <w:rPr>
          <w:rFonts w:ascii="Arial" w:hAnsi="Arial" w:cs="Arial" w:hint="default"/>
          <w:b/>
          <w:i w:val="0"/>
          <w:strike w:val="0"/>
          <w:color w:val="000000"/>
          <w:sz w:val="20"/>
          <w:u w:val="none"/>
        </w:rPr>
      </w:lvl>
    </w:lvlOverride>
  </w:num>
  <w:num w:numId="24" w16cid:durableId="1102409550">
    <w:abstractNumId w:val="10"/>
    <w:lvlOverride w:ilvl="0">
      <w:lvl w:ilvl="0">
        <w:numFmt w:val="bullet"/>
        <w:lvlText w:val="9.4.2.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16cid:durableId="304311417">
    <w:abstractNumId w:val="210"/>
  </w:num>
  <w:num w:numId="26" w16cid:durableId="1987202741">
    <w:abstractNumId w:val="112"/>
  </w:num>
  <w:num w:numId="27" w16cid:durableId="2134519473">
    <w:abstractNumId w:val="195"/>
  </w:num>
  <w:num w:numId="28" w16cid:durableId="1598364029">
    <w:abstractNumId w:val="87"/>
  </w:num>
  <w:num w:numId="29" w16cid:durableId="1108157693">
    <w:abstractNumId w:val="10"/>
    <w:lvlOverride w:ilvl="0">
      <w:lvl w:ilvl="0">
        <w:numFmt w:val="bullet"/>
        <w:lvlText w:val="Table 9-1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16cid:durableId="1694765708">
    <w:abstractNumId w:val="198"/>
  </w:num>
  <w:num w:numId="31" w16cid:durableId="1564633587">
    <w:abstractNumId w:val="63"/>
  </w:num>
  <w:num w:numId="32" w16cid:durableId="847064015">
    <w:abstractNumId w:val="45"/>
  </w:num>
  <w:num w:numId="33" w16cid:durableId="1829789321">
    <w:abstractNumId w:val="10"/>
    <w:lvlOverride w:ilvl="0">
      <w:lvl w:ilvl="0">
        <w:start w:val="1"/>
        <w:numFmt w:val="bullet"/>
        <w:lvlText w:val="Table 9-318c—"/>
        <w:legacy w:legacy="1" w:legacySpace="0" w:legacyIndent="0"/>
        <w:lvlJc w:val="center"/>
        <w:pPr>
          <w:ind w:left="0" w:firstLine="0"/>
        </w:pPr>
        <w:rPr>
          <w:rFonts w:ascii="Arial" w:hAnsi="Arial" w:cs="Arial" w:hint="default"/>
          <w:b/>
          <w:i w:val="0"/>
          <w:strike w:val="0"/>
          <w:color w:val="000000"/>
          <w:sz w:val="20"/>
          <w:u w:val="none"/>
        </w:rPr>
      </w:lvl>
    </w:lvlOverride>
  </w:num>
  <w:num w:numId="34" w16cid:durableId="1652949230">
    <w:abstractNumId w:val="10"/>
    <w:lvlOverride w:ilvl="0">
      <w:lvl w:ilvl="0">
        <w:start w:val="1"/>
        <w:numFmt w:val="bullet"/>
        <w:lvlText w:val="9.4.2.273 "/>
        <w:legacy w:legacy="1" w:legacySpace="0" w:legacyIndent="0"/>
        <w:lvlJc w:val="left"/>
        <w:pPr>
          <w:ind w:left="0" w:firstLine="0"/>
        </w:pPr>
        <w:rPr>
          <w:rFonts w:ascii="Arial" w:hAnsi="Arial" w:cs="Arial" w:hint="default"/>
          <w:b/>
          <w:i w:val="0"/>
          <w:strike w:val="0"/>
          <w:color w:val="000000"/>
          <w:sz w:val="20"/>
          <w:u w:val="none"/>
        </w:rPr>
      </w:lvl>
    </w:lvlOverride>
  </w:num>
  <w:num w:numId="35" w16cid:durableId="1424182772">
    <w:abstractNumId w:val="10"/>
    <w:lvlOverride w:ilvl="0">
      <w:lvl w:ilvl="0">
        <w:start w:val="1"/>
        <w:numFmt w:val="bullet"/>
        <w:lvlText w:val="Table 9-318e—"/>
        <w:legacy w:legacy="1" w:legacySpace="0" w:legacyIndent="0"/>
        <w:lvlJc w:val="center"/>
        <w:pPr>
          <w:ind w:left="0" w:firstLine="0"/>
        </w:pPr>
        <w:rPr>
          <w:rFonts w:ascii="Arial" w:hAnsi="Arial" w:cs="Arial" w:hint="default"/>
          <w:b/>
          <w:i w:val="0"/>
          <w:strike w:val="0"/>
          <w:color w:val="000000"/>
          <w:sz w:val="20"/>
          <w:u w:val="none"/>
        </w:rPr>
      </w:lvl>
    </w:lvlOverride>
  </w:num>
  <w:num w:numId="36" w16cid:durableId="642462517">
    <w:abstractNumId w:val="10"/>
    <w:lvlOverride w:ilvl="0">
      <w:lvl w:ilvl="0">
        <w:start w:val="1"/>
        <w:numFmt w:val="bullet"/>
        <w:lvlText w:val="Figure 9-751h—"/>
        <w:legacy w:legacy="1" w:legacySpace="0" w:legacyIndent="0"/>
        <w:lvlJc w:val="center"/>
        <w:pPr>
          <w:ind w:left="0" w:firstLine="0"/>
        </w:pPr>
        <w:rPr>
          <w:rFonts w:ascii="Arial" w:hAnsi="Arial" w:cs="Arial" w:hint="default"/>
          <w:b/>
          <w:i w:val="0"/>
          <w:strike w:val="0"/>
          <w:color w:val="000000"/>
          <w:sz w:val="20"/>
          <w:u w:val="none"/>
        </w:rPr>
      </w:lvl>
    </w:lvlOverride>
  </w:num>
  <w:num w:numId="37" w16cid:durableId="1551069360">
    <w:abstractNumId w:val="10"/>
    <w:lvlOverride w:ilvl="0">
      <w:lvl w:ilvl="0">
        <w:start w:val="1"/>
        <w:numFmt w:val="bullet"/>
        <w:lvlText w:val="9.4.2.275 "/>
        <w:legacy w:legacy="1" w:legacySpace="0" w:legacyIndent="0"/>
        <w:lvlJc w:val="left"/>
        <w:pPr>
          <w:ind w:left="0" w:firstLine="0"/>
        </w:pPr>
        <w:rPr>
          <w:rFonts w:ascii="Arial" w:hAnsi="Arial" w:cs="Arial" w:hint="default"/>
          <w:b/>
          <w:i w:val="0"/>
          <w:strike w:val="0"/>
          <w:color w:val="000000"/>
          <w:sz w:val="20"/>
          <w:u w:val="none"/>
        </w:rPr>
      </w:lvl>
    </w:lvlOverride>
  </w:num>
  <w:num w:numId="38" w16cid:durableId="1991858158">
    <w:abstractNumId w:val="10"/>
    <w:lvlOverride w:ilvl="0">
      <w:lvl w:ilvl="0">
        <w:start w:val="1"/>
        <w:numFmt w:val="bullet"/>
        <w:lvlText w:val="Figure 9-751b—"/>
        <w:legacy w:legacy="1" w:legacySpace="0" w:legacyIndent="0"/>
        <w:lvlJc w:val="center"/>
        <w:pPr>
          <w:ind w:left="0" w:firstLine="0"/>
        </w:pPr>
        <w:rPr>
          <w:rFonts w:ascii="Arial" w:hAnsi="Arial" w:cs="Arial" w:hint="default"/>
          <w:b/>
          <w:i w:val="0"/>
          <w:strike w:val="0"/>
          <w:color w:val="000000"/>
          <w:sz w:val="20"/>
          <w:u w:val="none"/>
        </w:rPr>
      </w:lvl>
    </w:lvlOverride>
  </w:num>
  <w:num w:numId="39" w16cid:durableId="131992344">
    <w:abstractNumId w:val="10"/>
    <w:lvlOverride w:ilvl="0">
      <w:lvl w:ilvl="0">
        <w:start w:val="1"/>
        <w:numFmt w:val="bullet"/>
        <w:lvlText w:val="Figure 9-751k—"/>
        <w:legacy w:legacy="1" w:legacySpace="0" w:legacyIndent="0"/>
        <w:lvlJc w:val="center"/>
        <w:pPr>
          <w:ind w:left="0" w:firstLine="0"/>
        </w:pPr>
        <w:rPr>
          <w:rFonts w:ascii="Arial" w:hAnsi="Arial" w:cs="Arial" w:hint="default"/>
          <w:b/>
          <w:i w:val="0"/>
          <w:strike w:val="0"/>
          <w:color w:val="000000"/>
          <w:sz w:val="20"/>
          <w:u w:val="none"/>
        </w:rPr>
      </w:lvl>
    </w:lvlOverride>
  </w:num>
  <w:num w:numId="40" w16cid:durableId="2082943440">
    <w:abstractNumId w:val="10"/>
    <w:lvlOverride w:ilvl="0">
      <w:lvl w:ilvl="0">
        <w:start w:val="1"/>
        <w:numFmt w:val="bullet"/>
        <w:lvlText w:val="9.4.2.292 "/>
        <w:legacy w:legacy="1" w:legacySpace="0" w:legacyIndent="0"/>
        <w:lvlJc w:val="left"/>
        <w:pPr>
          <w:ind w:left="0" w:firstLine="0"/>
        </w:pPr>
        <w:rPr>
          <w:rFonts w:ascii="Arial" w:hAnsi="Arial" w:cs="Arial" w:hint="default"/>
          <w:b/>
          <w:i w:val="0"/>
          <w:strike w:val="0"/>
          <w:color w:val="000000"/>
          <w:sz w:val="20"/>
          <w:u w:val="none"/>
        </w:rPr>
      </w:lvl>
    </w:lvlOverride>
  </w:num>
  <w:num w:numId="41" w16cid:durableId="2110730881">
    <w:abstractNumId w:val="10"/>
    <w:lvlOverride w:ilvl="0">
      <w:lvl w:ilvl="0">
        <w:start w:val="1"/>
        <w:numFmt w:val="bullet"/>
        <w:lvlText w:val="Figure 9-772h—"/>
        <w:legacy w:legacy="1" w:legacySpace="0" w:legacyIndent="0"/>
        <w:lvlJc w:val="center"/>
        <w:pPr>
          <w:ind w:left="0" w:firstLine="0"/>
        </w:pPr>
        <w:rPr>
          <w:rFonts w:ascii="Arial" w:hAnsi="Arial" w:cs="Arial" w:hint="default"/>
          <w:b/>
          <w:i w:val="0"/>
          <w:strike w:val="0"/>
          <w:color w:val="000000"/>
          <w:sz w:val="20"/>
          <w:u w:val="none"/>
        </w:rPr>
      </w:lvl>
    </w:lvlOverride>
  </w:num>
  <w:num w:numId="42" w16cid:durableId="2068919158">
    <w:abstractNumId w:val="10"/>
    <w:lvlOverride w:ilvl="0">
      <w:lvl w:ilvl="0">
        <w:start w:val="1"/>
        <w:numFmt w:val="bullet"/>
        <w:lvlText w:val="Figure 9-772k—"/>
        <w:legacy w:legacy="1" w:legacySpace="0" w:legacyIndent="0"/>
        <w:lvlJc w:val="center"/>
        <w:pPr>
          <w:ind w:left="0" w:firstLine="0"/>
        </w:pPr>
        <w:rPr>
          <w:rFonts w:ascii="Arial" w:hAnsi="Arial" w:cs="Arial" w:hint="default"/>
          <w:b/>
          <w:i w:val="0"/>
          <w:strike w:val="0"/>
          <w:color w:val="000000"/>
          <w:sz w:val="20"/>
          <w:u w:val="none"/>
        </w:rPr>
      </w:lvl>
    </w:lvlOverride>
  </w:num>
  <w:num w:numId="43" w16cid:durableId="1468544761">
    <w:abstractNumId w:val="10"/>
    <w:lvlOverride w:ilvl="0">
      <w:lvl w:ilvl="0">
        <w:start w:val="1"/>
        <w:numFmt w:val="bullet"/>
        <w:lvlText w:val="Table 9-321f—"/>
        <w:legacy w:legacy="1" w:legacySpace="0" w:legacyIndent="0"/>
        <w:lvlJc w:val="center"/>
        <w:pPr>
          <w:ind w:left="0" w:firstLine="0"/>
        </w:pPr>
        <w:rPr>
          <w:rFonts w:ascii="Arial" w:hAnsi="Arial" w:cs="Arial" w:hint="default"/>
          <w:b/>
          <w:i w:val="0"/>
          <w:strike w:val="0"/>
          <w:color w:val="000000"/>
          <w:sz w:val="20"/>
          <w:u w:val="none"/>
        </w:rPr>
      </w:lvl>
    </w:lvlOverride>
  </w:num>
  <w:num w:numId="44" w16cid:durableId="1102995800">
    <w:abstractNumId w:val="12"/>
  </w:num>
  <w:num w:numId="45" w16cid:durableId="1655255002">
    <w:abstractNumId w:val="13"/>
  </w:num>
  <w:num w:numId="46" w16cid:durableId="1971743024">
    <w:abstractNumId w:val="16"/>
  </w:num>
  <w:num w:numId="47" w16cid:durableId="52849265">
    <w:abstractNumId w:val="15"/>
  </w:num>
  <w:num w:numId="48" w16cid:durableId="2093237193">
    <w:abstractNumId w:val="14"/>
  </w:num>
  <w:num w:numId="49" w16cid:durableId="672034350">
    <w:abstractNumId w:val="174"/>
  </w:num>
  <w:num w:numId="50" w16cid:durableId="751699344">
    <w:abstractNumId w:val="62"/>
  </w:num>
  <w:num w:numId="51" w16cid:durableId="243688468">
    <w:abstractNumId w:val="183"/>
  </w:num>
  <w:num w:numId="52" w16cid:durableId="1859006403">
    <w:abstractNumId w:val="96"/>
  </w:num>
  <w:num w:numId="53" w16cid:durableId="892472698">
    <w:abstractNumId w:val="28"/>
  </w:num>
  <w:num w:numId="54" w16cid:durableId="1460369154">
    <w:abstractNumId w:val="125"/>
  </w:num>
  <w:num w:numId="55" w16cid:durableId="2048867609">
    <w:abstractNumId w:val="32"/>
  </w:num>
  <w:num w:numId="56" w16cid:durableId="1696884710">
    <w:abstractNumId w:val="138"/>
  </w:num>
  <w:num w:numId="57" w16cid:durableId="205458941">
    <w:abstractNumId w:val="76"/>
  </w:num>
  <w:num w:numId="58" w16cid:durableId="1208032320">
    <w:abstractNumId w:val="114"/>
  </w:num>
  <w:num w:numId="59" w16cid:durableId="1818763941">
    <w:abstractNumId w:val="9"/>
  </w:num>
  <w:num w:numId="60" w16cid:durableId="708578271">
    <w:abstractNumId w:val="7"/>
  </w:num>
  <w:num w:numId="61" w16cid:durableId="148595921">
    <w:abstractNumId w:val="6"/>
  </w:num>
  <w:num w:numId="62" w16cid:durableId="152064269">
    <w:abstractNumId w:val="5"/>
  </w:num>
  <w:num w:numId="63" w16cid:durableId="2055617673">
    <w:abstractNumId w:val="4"/>
  </w:num>
  <w:num w:numId="64" w16cid:durableId="688409884">
    <w:abstractNumId w:val="8"/>
  </w:num>
  <w:num w:numId="65" w16cid:durableId="710542025">
    <w:abstractNumId w:val="3"/>
  </w:num>
  <w:num w:numId="66" w16cid:durableId="1075667362">
    <w:abstractNumId w:val="2"/>
  </w:num>
  <w:num w:numId="67" w16cid:durableId="2066875871">
    <w:abstractNumId w:val="1"/>
  </w:num>
  <w:num w:numId="68" w16cid:durableId="1798716763">
    <w:abstractNumId w:val="0"/>
  </w:num>
  <w:num w:numId="69" w16cid:durableId="202451152">
    <w:abstractNumId w:val="105"/>
  </w:num>
  <w:num w:numId="70" w16cid:durableId="1298338105">
    <w:abstractNumId w:val="25"/>
  </w:num>
  <w:num w:numId="71" w16cid:durableId="1305888890">
    <w:abstractNumId w:val="205"/>
  </w:num>
  <w:num w:numId="72" w16cid:durableId="1928223897">
    <w:abstractNumId w:val="10"/>
    <w:lvlOverride w:ilvl="0">
      <w:lvl w:ilvl="0">
        <w:numFmt w:val="decimal"/>
        <w:lvlText w:val="9.3.3.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73" w16cid:durableId="1119177531">
    <w:abstractNumId w:val="10"/>
    <w:lvlOverride w:ilvl="0">
      <w:lvl w:ilvl="0">
        <w:numFmt w:val="decimal"/>
        <w:lvlText w:val="9.3.3.10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74" w16cid:durableId="1940988336">
    <w:abstractNumId w:val="73"/>
  </w:num>
  <w:num w:numId="75" w16cid:durableId="1624536722">
    <w:abstractNumId w:val="117"/>
  </w:num>
  <w:num w:numId="76" w16cid:durableId="302348990">
    <w:abstractNumId w:val="207"/>
  </w:num>
  <w:num w:numId="77" w16cid:durableId="1065831682">
    <w:abstractNumId w:val="78"/>
  </w:num>
  <w:num w:numId="78" w16cid:durableId="243146954">
    <w:abstractNumId w:val="180"/>
  </w:num>
  <w:num w:numId="79" w16cid:durableId="1355419852">
    <w:abstractNumId w:val="186"/>
  </w:num>
  <w:num w:numId="80" w16cid:durableId="918488410">
    <w:abstractNumId w:val="206"/>
  </w:num>
  <w:num w:numId="81" w16cid:durableId="1544439723">
    <w:abstractNumId w:val="57"/>
  </w:num>
  <w:num w:numId="82" w16cid:durableId="808090470">
    <w:abstractNumId w:val="165"/>
  </w:num>
  <w:num w:numId="83" w16cid:durableId="1445033139">
    <w:abstractNumId w:val="151"/>
  </w:num>
  <w:num w:numId="84" w16cid:durableId="747388790">
    <w:abstractNumId w:val="68"/>
  </w:num>
  <w:num w:numId="85" w16cid:durableId="1994019846">
    <w:abstractNumId w:val="54"/>
  </w:num>
  <w:num w:numId="86" w16cid:durableId="707068125">
    <w:abstractNumId w:val="66"/>
  </w:num>
  <w:num w:numId="87" w16cid:durableId="1865364485">
    <w:abstractNumId w:val="147"/>
  </w:num>
  <w:num w:numId="88" w16cid:durableId="626396276">
    <w:abstractNumId w:val="163"/>
  </w:num>
  <w:num w:numId="89" w16cid:durableId="1769034737">
    <w:abstractNumId w:val="193"/>
  </w:num>
  <w:num w:numId="90" w16cid:durableId="1668634564">
    <w:abstractNumId w:val="121"/>
  </w:num>
  <w:num w:numId="91" w16cid:durableId="1033573742">
    <w:abstractNumId w:val="192"/>
  </w:num>
  <w:num w:numId="92" w16cid:durableId="1174880755">
    <w:abstractNumId w:val="56"/>
  </w:num>
  <w:num w:numId="93" w16cid:durableId="476341896">
    <w:abstractNumId w:val="199"/>
  </w:num>
  <w:num w:numId="94" w16cid:durableId="1518157644">
    <w:abstractNumId w:val="99"/>
  </w:num>
  <w:num w:numId="95" w16cid:durableId="781724244">
    <w:abstractNumId w:val="107"/>
  </w:num>
  <w:num w:numId="96" w16cid:durableId="219023534">
    <w:abstractNumId w:val="127"/>
  </w:num>
  <w:num w:numId="97" w16cid:durableId="1858157587">
    <w:abstractNumId w:val="129"/>
  </w:num>
  <w:num w:numId="98" w16cid:durableId="885482543">
    <w:abstractNumId w:val="153"/>
  </w:num>
  <w:num w:numId="99" w16cid:durableId="1829324009">
    <w:abstractNumId w:val="131"/>
  </w:num>
  <w:num w:numId="100" w16cid:durableId="104690152">
    <w:abstractNumId w:val="166"/>
  </w:num>
  <w:num w:numId="101" w16cid:durableId="1658608929">
    <w:abstractNumId w:val="24"/>
  </w:num>
  <w:num w:numId="102" w16cid:durableId="2084444151">
    <w:abstractNumId w:val="130"/>
  </w:num>
  <w:num w:numId="103" w16cid:durableId="1446996300">
    <w:abstractNumId w:val="98"/>
  </w:num>
  <w:num w:numId="104" w16cid:durableId="578636356">
    <w:abstractNumId w:val="80"/>
  </w:num>
  <w:num w:numId="105" w16cid:durableId="1076440484">
    <w:abstractNumId w:val="145"/>
  </w:num>
  <w:num w:numId="106" w16cid:durableId="220410752">
    <w:abstractNumId w:val="133"/>
  </w:num>
  <w:num w:numId="107" w16cid:durableId="1086997125">
    <w:abstractNumId w:val="201"/>
  </w:num>
  <w:num w:numId="108" w16cid:durableId="606473811">
    <w:abstractNumId w:val="185"/>
  </w:num>
  <w:num w:numId="109" w16cid:durableId="1090658012">
    <w:abstractNumId w:val="208"/>
  </w:num>
  <w:num w:numId="110" w16cid:durableId="2018535328">
    <w:abstractNumId w:val="168"/>
  </w:num>
  <w:num w:numId="111" w16cid:durableId="1473014260">
    <w:abstractNumId w:val="95"/>
  </w:num>
  <w:num w:numId="112" w16cid:durableId="21906489">
    <w:abstractNumId w:val="171"/>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1315331429">
    <w:abstractNumId w:val="171"/>
    <w:lvlOverride w:ilvl="0">
      <w:startOverride w:val="2"/>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16cid:durableId="1323049646">
    <w:abstractNumId w:val="72"/>
  </w:num>
  <w:num w:numId="115" w16cid:durableId="789785464">
    <w:abstractNumId w:val="175"/>
  </w:num>
  <w:num w:numId="116" w16cid:durableId="206530859">
    <w:abstractNumId w:val="150"/>
  </w:num>
  <w:num w:numId="117" w16cid:durableId="2014068112">
    <w:abstractNumId w:val="39"/>
  </w:num>
  <w:num w:numId="118" w16cid:durableId="490293416">
    <w:abstractNumId w:val="183"/>
    <w:lvlOverride w:ilvl="0">
      <w:startOverride w:val="3"/>
    </w:lvlOverride>
    <w:lvlOverride w:ilvl="1">
      <w:startOverride w:val="4"/>
    </w:lvlOverride>
  </w:num>
  <w:num w:numId="119" w16cid:durableId="1392849000">
    <w:abstractNumId w:val="169"/>
  </w:num>
  <w:num w:numId="120" w16cid:durableId="149643170">
    <w:abstractNumId w:val="183"/>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16cid:durableId="1525167630">
    <w:abstractNumId w:val="31"/>
  </w:num>
  <w:num w:numId="122" w16cid:durableId="471143331">
    <w:abstractNumId w:val="183"/>
    <w:lvlOverride w:ilvl="0">
      <w:startOverride w:val="4"/>
    </w:lvlOverride>
    <w:lvlOverride w:ilvl="1">
      <w:startOverride w:val="3"/>
    </w:lvlOverride>
    <w:lvlOverride w:ilvl="2">
      <w:startOverride w:val="3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16cid:durableId="1412195117">
    <w:abstractNumId w:val="141"/>
  </w:num>
  <w:num w:numId="124" w16cid:durableId="1925989765">
    <w:abstractNumId w:val="183"/>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16cid:durableId="2140802950">
    <w:abstractNumId w:val="158"/>
  </w:num>
  <w:num w:numId="126" w16cid:durableId="1178231130">
    <w:abstractNumId w:val="183"/>
    <w:lvlOverride w:ilvl="0">
      <w:startOverride w:val="4"/>
    </w:lvlOverride>
    <w:lvlOverride w:ilvl="1">
      <w:startOverride w:val="5"/>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16cid:durableId="12583016">
    <w:abstractNumId w:val="83"/>
  </w:num>
  <w:num w:numId="128" w16cid:durableId="210388553">
    <w:abstractNumId w:val="183"/>
    <w:lvlOverride w:ilvl="0">
      <w:startOverride w:val="4"/>
    </w:lvlOverride>
    <w:lvlOverride w:ilvl="1">
      <w:startOverride w:val="5"/>
    </w:lvlOverride>
    <w:lvlOverride w:ilvl="2">
      <w:startOverride w:val="4"/>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16cid:durableId="1002776294">
    <w:abstractNumId w:val="42"/>
  </w:num>
  <w:num w:numId="130" w16cid:durableId="2115707645">
    <w:abstractNumId w:val="18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16cid:durableId="149684451">
    <w:abstractNumId w:val="41"/>
  </w:num>
  <w:num w:numId="132" w16cid:durableId="38170238">
    <w:abstractNumId w:val="111"/>
  </w:num>
  <w:num w:numId="133" w16cid:durableId="213662924">
    <w:abstractNumId w:val="27"/>
  </w:num>
  <w:num w:numId="134" w16cid:durableId="1295411402">
    <w:abstractNumId w:val="46"/>
  </w:num>
  <w:num w:numId="135" w16cid:durableId="1875729965">
    <w:abstractNumId w:val="183"/>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16cid:durableId="1120077461">
    <w:abstractNumId w:val="47"/>
  </w:num>
  <w:num w:numId="137" w16cid:durableId="1269000404">
    <w:abstractNumId w:val="22"/>
  </w:num>
  <w:num w:numId="138" w16cid:durableId="1704015775">
    <w:abstractNumId w:val="29"/>
  </w:num>
  <w:num w:numId="139" w16cid:durableId="2036542353">
    <w:abstractNumId w:val="204"/>
  </w:num>
  <w:num w:numId="140" w16cid:durableId="1235972735">
    <w:abstractNumId w:val="49"/>
  </w:num>
  <w:num w:numId="141" w16cid:durableId="1220047835">
    <w:abstractNumId w:val="183"/>
    <w:lvlOverride w:ilvl="0">
      <w:startOverride w:val="9"/>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16cid:durableId="501311874">
    <w:abstractNumId w:val="209"/>
  </w:num>
  <w:num w:numId="143" w16cid:durableId="58871240">
    <w:abstractNumId w:val="143"/>
  </w:num>
  <w:num w:numId="144" w16cid:durableId="359404807">
    <w:abstractNumId w:val="132"/>
  </w:num>
  <w:num w:numId="145" w16cid:durableId="2087873084">
    <w:abstractNumId w:val="126"/>
  </w:num>
  <w:num w:numId="146" w16cid:durableId="1711879933">
    <w:abstractNumId w:val="140"/>
  </w:num>
  <w:num w:numId="147" w16cid:durableId="318122247">
    <w:abstractNumId w:val="183"/>
    <w:lvlOverride w:ilvl="0">
      <w:startOverride w:val="9"/>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16cid:durableId="1906574277">
    <w:abstractNumId w:val="59"/>
  </w:num>
  <w:num w:numId="149" w16cid:durableId="352462846">
    <w:abstractNumId w:val="34"/>
  </w:num>
  <w:num w:numId="150" w16cid:durableId="1093163172">
    <w:abstractNumId w:val="194"/>
  </w:num>
  <w:num w:numId="151" w16cid:durableId="1728800551">
    <w:abstractNumId w:val="89"/>
  </w:num>
  <w:num w:numId="152" w16cid:durableId="2026903538">
    <w:abstractNumId w:val="183"/>
    <w:lvlOverride w:ilvl="0">
      <w:startOverride w:val="9"/>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16cid:durableId="260531025">
    <w:abstractNumId w:val="69"/>
  </w:num>
  <w:num w:numId="154" w16cid:durableId="1685478763">
    <w:abstractNumId w:val="183"/>
    <w:lvlOverride w:ilvl="0">
      <w:startOverride w:val="9"/>
    </w:lvlOverride>
    <w:lvlOverride w:ilvl="1">
      <w:startOverride w:val="4"/>
    </w:lvlOverride>
    <w:lvlOverride w:ilvl="2">
      <w:startOverride w:val="2"/>
    </w:lvlOverride>
    <w:lvlOverride w:ilvl="3">
      <w:startOverride w:val="2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16cid:durableId="1917129037">
    <w:abstractNumId w:val="51"/>
  </w:num>
  <w:num w:numId="156" w16cid:durableId="954404624">
    <w:abstractNumId w:val="19"/>
  </w:num>
  <w:num w:numId="157" w16cid:durableId="1643341688">
    <w:abstractNumId w:val="181"/>
  </w:num>
  <w:num w:numId="158" w16cid:durableId="163908730">
    <w:abstractNumId w:val="183"/>
    <w:lvlOverride w:ilvl="0">
      <w:startOverride w:val="9"/>
    </w:lvlOverride>
    <w:lvlOverride w:ilvl="1">
      <w:startOverride w:val="4"/>
    </w:lvlOverride>
    <w:lvlOverride w:ilvl="2">
      <w:startOverride w:val="2"/>
    </w:lvlOverride>
    <w:lvlOverride w:ilvl="3">
      <w:startOverride w:val="24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16cid:durableId="86587558">
    <w:abstractNumId w:val="93"/>
  </w:num>
  <w:num w:numId="160" w16cid:durableId="703018838">
    <w:abstractNumId w:val="183"/>
    <w:lvlOverride w:ilvl="0">
      <w:startOverride w:val="9"/>
    </w:lvlOverride>
    <w:lvlOverride w:ilvl="1">
      <w:startOverride w:val="4"/>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16cid:durableId="1332106246">
    <w:abstractNumId w:val="36"/>
  </w:num>
  <w:num w:numId="162" w16cid:durableId="1907449739">
    <w:abstractNumId w:val="61"/>
  </w:num>
  <w:num w:numId="163" w16cid:durableId="1097604198">
    <w:abstractNumId w:val="183"/>
    <w:lvlOverride w:ilvl="0">
      <w:startOverride w:val="9"/>
    </w:lvlOverride>
    <w:lvlOverride w:ilvl="1">
      <w:startOverride w:val="4"/>
    </w:lvlOverride>
    <w:lvlOverride w:ilvl="2">
      <w:startOverride w:val="5"/>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16cid:durableId="829449456">
    <w:abstractNumId w:val="44"/>
  </w:num>
  <w:num w:numId="165" w16cid:durableId="1468166516">
    <w:abstractNumId w:val="128"/>
  </w:num>
  <w:num w:numId="166" w16cid:durableId="1873347622">
    <w:abstractNumId w:val="184"/>
  </w:num>
  <w:num w:numId="167" w16cid:durableId="1603563484">
    <w:abstractNumId w:val="135"/>
  </w:num>
  <w:num w:numId="168" w16cid:durableId="767581309">
    <w:abstractNumId w:val="183"/>
    <w:lvlOverride w:ilvl="0">
      <w:startOverride w:val="9"/>
    </w:lvlOverride>
    <w:lvlOverride w:ilvl="1">
      <w:startOverride w:val="4"/>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16cid:durableId="2021421291">
    <w:abstractNumId w:val="37"/>
  </w:num>
  <w:num w:numId="170" w16cid:durableId="618028890">
    <w:abstractNumId w:val="183"/>
    <w:lvlOverride w:ilvl="0">
      <w:startOverride w:val="9"/>
    </w:lvlOverride>
    <w:lvlOverride w:ilvl="1">
      <w:startOverride w:val="4"/>
    </w:lvlOverride>
    <w:lvlOverride w:ilvl="2">
      <w:startOverride w:val="5"/>
    </w:lvlOverride>
    <w:lvlOverride w:ilvl="3">
      <w:startOverride w:val="3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16cid:durableId="287971787">
    <w:abstractNumId w:val="196"/>
  </w:num>
  <w:num w:numId="172" w16cid:durableId="461971283">
    <w:abstractNumId w:val="183"/>
    <w:lvlOverride w:ilvl="0">
      <w:startOverride w:val="9"/>
    </w:lvlOverride>
    <w:lvlOverride w:ilvl="1">
      <w:startOverride w:val="6"/>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16cid:durableId="1225145406">
    <w:abstractNumId w:val="142"/>
  </w:num>
  <w:num w:numId="174" w16cid:durableId="857088203">
    <w:abstractNumId w:val="102"/>
  </w:num>
  <w:num w:numId="175" w16cid:durableId="959455206">
    <w:abstractNumId w:val="137"/>
  </w:num>
  <w:num w:numId="176" w16cid:durableId="862092476">
    <w:abstractNumId w:val="149"/>
  </w:num>
  <w:num w:numId="177" w16cid:durableId="1206480335">
    <w:abstractNumId w:val="52"/>
  </w:num>
  <w:num w:numId="178" w16cid:durableId="1568026698">
    <w:abstractNumId w:val="159"/>
  </w:num>
  <w:num w:numId="179" w16cid:durableId="1183206609">
    <w:abstractNumId w:val="81"/>
  </w:num>
  <w:num w:numId="180" w16cid:durableId="1065296176">
    <w:abstractNumId w:val="84"/>
  </w:num>
  <w:num w:numId="181" w16cid:durableId="1913003407">
    <w:abstractNumId w:val="119"/>
  </w:num>
  <w:num w:numId="182" w16cid:durableId="2082829912">
    <w:abstractNumId w:val="148"/>
  </w:num>
  <w:num w:numId="183" w16cid:durableId="1254895511">
    <w:abstractNumId w:val="183"/>
    <w:lvlOverride w:ilvl="0">
      <w:startOverride w:val="9"/>
    </w:lvlOverride>
    <w:lvlOverride w:ilvl="1">
      <w:startOverride w:val="6"/>
    </w:lvlOverride>
    <w:lvlOverride w:ilvl="2">
      <w:startOverride w:val="7"/>
    </w:lvlOverride>
    <w:lvlOverride w:ilvl="3">
      <w:startOverride w:val="10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16cid:durableId="497504993">
    <w:abstractNumId w:val="60"/>
  </w:num>
  <w:num w:numId="185" w16cid:durableId="645091313">
    <w:abstractNumId w:val="190"/>
  </w:num>
  <w:num w:numId="186" w16cid:durableId="292836079">
    <w:abstractNumId w:val="183"/>
    <w:lvlOverride w:ilvl="0">
      <w:startOverride w:val="9"/>
    </w:lvlOverride>
    <w:lvlOverride w:ilvl="1">
      <w:startOverride w:val="6"/>
    </w:lvlOverride>
    <w:lvlOverride w:ilvl="2">
      <w:startOverride w:val="7"/>
    </w:lvlOverride>
    <w:lvlOverride w:ilvl="3">
      <w:startOverride w:val="4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16cid:durableId="1240871108">
    <w:abstractNumId w:val="120"/>
  </w:num>
  <w:num w:numId="188" w16cid:durableId="643899534">
    <w:abstractNumId w:val="183"/>
    <w:lvlOverride w:ilvl="0">
      <w:startOverride w:val="9"/>
    </w:lvlOverride>
    <w:lvlOverride w:ilvl="1">
      <w:startOverride w:val="6"/>
    </w:lvlOverride>
    <w:lvlOverride w:ilvl="2">
      <w:startOverride w:val="31"/>
    </w:lvlOverride>
    <w:lvlOverride w:ilvl="3">
      <w:startOverride w:val="4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16cid:durableId="1248878144">
    <w:abstractNumId w:val="167"/>
  </w:num>
  <w:num w:numId="190" w16cid:durableId="863522366">
    <w:abstractNumId w:val="183"/>
    <w:lvlOverride w:ilvl="0">
      <w:startOverride w:val="10"/>
    </w:lvlOverride>
    <w:lvlOverride w:ilvl="1">
      <w:startOverride w:val="6"/>
    </w:lvlOverride>
    <w:lvlOverride w:ilvl="2">
      <w:startOverride w:val="5"/>
    </w:lvlOverride>
    <w:lvlOverride w:ilvl="3">
      <w:startOverride w:val="4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16cid:durableId="325131585">
    <w:abstractNumId w:val="103"/>
  </w:num>
  <w:num w:numId="192" w16cid:durableId="1484277301">
    <w:abstractNumId w:val="183"/>
    <w:lvlOverride w:ilvl="0">
      <w:startOverride w:val="10"/>
    </w:lvlOverride>
    <w:lvlOverride w:ilvl="1">
      <w:startOverride w:val="6"/>
    </w:lvlOverride>
    <w:lvlOverride w:ilvl="2">
      <w:startOverride w:val="5"/>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16cid:durableId="1186095627">
    <w:abstractNumId w:val="26"/>
  </w:num>
  <w:num w:numId="194" w16cid:durableId="35787385">
    <w:abstractNumId w:val="50"/>
  </w:num>
  <w:num w:numId="195" w16cid:durableId="962612314">
    <w:abstractNumId w:val="71"/>
  </w:num>
  <w:num w:numId="196" w16cid:durableId="412552957">
    <w:abstractNumId w:val="70"/>
  </w:num>
  <w:num w:numId="197" w16cid:durableId="1775979060">
    <w:abstractNumId w:val="156"/>
  </w:num>
  <w:num w:numId="198" w16cid:durableId="492332279">
    <w:abstractNumId w:val="146"/>
  </w:num>
  <w:num w:numId="199" w16cid:durableId="983966204">
    <w:abstractNumId w:val="101"/>
  </w:num>
  <w:num w:numId="200" w16cid:durableId="1335766303">
    <w:abstractNumId w:val="164"/>
  </w:num>
  <w:num w:numId="201" w16cid:durableId="1257443444">
    <w:abstractNumId w:val="174"/>
    <w:lvlOverride w:ilvl="0">
      <w:startOverride w:val="1"/>
    </w:lvlOverride>
    <w:lvlOverride w:ilvl="1">
      <w:startOverride w:val="1"/>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16cid:durableId="1876430242">
    <w:abstractNumId w:val="35"/>
  </w:num>
  <w:num w:numId="203" w16cid:durableId="11341475">
    <w:abstractNumId w:val="67"/>
  </w:num>
  <w:num w:numId="204" w16cid:durableId="28452304">
    <w:abstractNumId w:val="174"/>
    <w:lvlOverride w:ilvl="0">
      <w:startOverride w:val="3"/>
    </w:lvlOverride>
    <w:lvlOverride w:ilvl="1">
      <w:startOverride w:val="1"/>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16cid:durableId="1656296721">
    <w:abstractNumId w:val="48"/>
  </w:num>
  <w:num w:numId="206" w16cid:durableId="961425104">
    <w:abstractNumId w:val="174"/>
    <w:lvlOverride w:ilvl="0">
      <w:startOverride w:val="4"/>
    </w:lvlOverride>
    <w:lvlOverride w:ilvl="1">
      <w:startOverride w:val="3"/>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16cid:durableId="61759157">
    <w:abstractNumId w:val="173"/>
  </w:num>
  <w:num w:numId="208" w16cid:durableId="509880935">
    <w:abstractNumId w:val="174"/>
    <w:lvlOverride w:ilvl="0">
      <w:startOverride w:val="4"/>
    </w:lvlOverride>
    <w:lvlOverride w:ilvl="1">
      <w:startOverride w:val="3"/>
    </w:lvlOverride>
    <w:lvlOverride w:ilvl="2">
      <w:startOverride w:val="100"/>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16cid:durableId="1491797351">
    <w:abstractNumId w:val="91"/>
  </w:num>
  <w:num w:numId="210" w16cid:durableId="1333220730">
    <w:abstractNumId w:val="174"/>
    <w:lvlOverride w:ilvl="0">
      <w:startOverride w:val="4"/>
    </w:lvlOverride>
    <w:lvlOverride w:ilvl="1">
      <w:startOverride w:val="5"/>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16cid:durableId="168524629">
    <w:abstractNumId w:val="108"/>
  </w:num>
  <w:num w:numId="212" w16cid:durableId="515732177">
    <w:abstractNumId w:val="174"/>
    <w:lvlOverride w:ilvl="0">
      <w:startOverride w:val="4"/>
    </w:lvlOverride>
    <w:lvlOverride w:ilvl="1">
      <w:startOverride w:val="5"/>
    </w:lvlOverride>
    <w:lvlOverride w:ilvl="2">
      <w:startOverride w:val="4"/>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16cid:durableId="1624579740">
    <w:abstractNumId w:val="211"/>
  </w:num>
  <w:num w:numId="214" w16cid:durableId="38475391">
    <w:abstractNumId w:val="174"/>
    <w:lvlOverride w:ilvl="0">
      <w:startOverride w:val="4"/>
    </w:lvlOverride>
    <w:lvlOverride w:ilvl="1">
      <w:startOverride w:val="5"/>
    </w:lvlOverride>
    <w:lvlOverride w:ilvl="2">
      <w:startOverride w:val="4"/>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16cid:durableId="940380126">
    <w:abstractNumId w:val="94"/>
  </w:num>
  <w:num w:numId="216" w16cid:durableId="2131434593">
    <w:abstractNumId w:val="174"/>
    <w:lvlOverride w:ilvl="0">
      <w:startOverride w:val="6"/>
    </w:lvlOverride>
    <w:lvlOverride w:ilvl="1">
      <w:startOverride w:val="4"/>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16cid:durableId="1086607135">
    <w:abstractNumId w:val="109"/>
  </w:num>
  <w:num w:numId="218" w16cid:durableId="961107524">
    <w:abstractNumId w:val="174"/>
    <w:lvlOverride w:ilvl="0">
      <w:startOverride w:val="6"/>
    </w:lvlOverride>
    <w:lvlOverride w:ilvl="1">
      <w:startOverride w:val="3"/>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16cid:durableId="1926499627">
    <w:abstractNumId w:val="30"/>
  </w:num>
  <w:num w:numId="220" w16cid:durableId="1651598758">
    <w:abstractNumId w:val="174"/>
    <w:lvlOverride w:ilvl="0">
      <w:startOverride w:val="6"/>
    </w:lvlOverride>
    <w:lvlOverride w:ilvl="1">
      <w:startOverride w:val="3"/>
    </w:lvlOverride>
    <w:lvlOverride w:ilvl="2">
      <w:startOverride w:val="200"/>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16cid:durableId="178548996">
    <w:abstractNumId w:val="136"/>
  </w:num>
  <w:num w:numId="222" w16cid:durableId="633948911">
    <w:abstractNumId w:val="174"/>
    <w:lvlOverride w:ilvl="0">
      <w:startOverride w:val="6"/>
    </w:lvlOverride>
    <w:lvlOverride w:ilvl="1">
      <w:startOverride w:val="3"/>
    </w:lvlOverride>
    <w:lvlOverride w:ilvl="2">
      <w:startOverride w:val="20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16cid:durableId="1809204609">
    <w:abstractNumId w:val="55"/>
  </w:num>
  <w:num w:numId="224" w16cid:durableId="969480724">
    <w:abstractNumId w:val="174"/>
    <w:lvlOverride w:ilvl="0">
      <w:startOverride w:val="6"/>
    </w:lvlOverride>
    <w:lvlOverride w:ilvl="1">
      <w:startOverride w:val="3"/>
    </w:lvlOverride>
    <w:lvlOverride w:ilvl="2">
      <w:startOverride w:val="20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16cid:durableId="1231304790">
    <w:abstractNumId w:val="85"/>
  </w:num>
  <w:num w:numId="226" w16cid:durableId="226381326">
    <w:abstractNumId w:val="176"/>
  </w:num>
  <w:num w:numId="227" w16cid:durableId="1070076693">
    <w:abstractNumId w:val="144"/>
  </w:num>
  <w:num w:numId="228" w16cid:durableId="1598444494">
    <w:abstractNumId w:val="161"/>
  </w:num>
  <w:num w:numId="229" w16cid:durableId="586963647">
    <w:abstractNumId w:val="82"/>
  </w:num>
  <w:num w:numId="230" w16cid:durableId="1498765607">
    <w:abstractNumId w:val="104"/>
  </w:num>
  <w:num w:numId="231" w16cid:durableId="2010869811">
    <w:abstractNumId w:val="200"/>
  </w:num>
  <w:num w:numId="232" w16cid:durableId="2115712881">
    <w:abstractNumId w:val="174"/>
    <w:lvlOverride w:ilvl="0">
      <w:startOverride w:val="9"/>
    </w:lvlOverride>
    <w:lvlOverride w:ilvl="1">
      <w:startOverride w:val="4"/>
    </w:lvlOverride>
    <w:lvlOverride w:ilvl="2">
      <w:startOverride w:val="2"/>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16cid:durableId="1589345318">
    <w:abstractNumId w:val="17"/>
  </w:num>
  <w:num w:numId="234" w16cid:durableId="1187400614">
    <w:abstractNumId w:val="174"/>
    <w:lvlOverride w:ilvl="0">
      <w:startOverride w:val="9"/>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16cid:durableId="1296133619">
    <w:abstractNumId w:val="86"/>
  </w:num>
  <w:num w:numId="236" w16cid:durableId="109324948">
    <w:abstractNumId w:val="123"/>
  </w:num>
  <w:num w:numId="237" w16cid:durableId="1437604432">
    <w:abstractNumId w:val="157"/>
  </w:num>
  <w:num w:numId="238" w16cid:durableId="1249386389">
    <w:abstractNumId w:val="174"/>
    <w:lvlOverride w:ilvl="0">
      <w:startOverride w:val="9"/>
    </w:lvlOverride>
    <w:lvlOverride w:ilvl="1">
      <w:startOverride w:val="4"/>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16cid:durableId="327292455">
    <w:abstractNumId w:val="40"/>
  </w:num>
  <w:num w:numId="240" w16cid:durableId="764114974">
    <w:abstractNumId w:val="174"/>
    <w:lvlOverride w:ilvl="0">
      <w:startOverride w:val="9"/>
    </w:lvlOverride>
    <w:lvlOverride w:ilvl="1">
      <w:startOverride w:val="4"/>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16cid:durableId="1768304317">
    <w:abstractNumId w:val="97"/>
  </w:num>
  <w:num w:numId="242" w16cid:durableId="475683250">
    <w:abstractNumId w:val="90"/>
  </w:num>
  <w:num w:numId="243" w16cid:durableId="285624991">
    <w:abstractNumId w:val="174"/>
    <w:lvlOverride w:ilvl="0">
      <w:startOverride w:val="9"/>
    </w:lvlOverride>
    <w:lvlOverride w:ilvl="1">
      <w:startOverride w:val="6"/>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16cid:durableId="1921450945">
    <w:abstractNumId w:val="58"/>
  </w:num>
  <w:num w:numId="245" w16cid:durableId="133647475">
    <w:abstractNumId w:val="174"/>
    <w:lvlOverride w:ilvl="0">
      <w:startOverride w:val="9"/>
    </w:lvlOverride>
    <w:lvlOverride w:ilvl="1">
      <w:startOverride w:val="6"/>
    </w:lvlOverride>
    <w:lvlOverride w:ilvl="2">
      <w:startOverride w:val="7"/>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16cid:durableId="972174939">
    <w:abstractNumId w:val="155"/>
  </w:num>
  <w:num w:numId="247" w16cid:durableId="1635915247">
    <w:abstractNumId w:val="174"/>
    <w:lvlOverride w:ilvl="0">
      <w:startOverride w:val="9"/>
    </w:lvlOverride>
    <w:lvlOverride w:ilvl="1">
      <w:startOverride w:val="6"/>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16cid:durableId="1724980649">
    <w:abstractNumId w:val="139"/>
  </w:num>
  <w:num w:numId="249" w16cid:durableId="1437676424">
    <w:abstractNumId w:val="77"/>
  </w:num>
  <w:num w:numId="250" w16cid:durableId="1517698156">
    <w:abstractNumId w:val="179"/>
  </w:num>
  <w:num w:numId="251" w16cid:durableId="1006900672">
    <w:abstractNumId w:val="174"/>
    <w:lvlOverride w:ilvl="0">
      <w:startOverride w:val="9"/>
    </w:lvlOverride>
    <w:lvlOverride w:ilvl="1">
      <w:startOverride w:val="6"/>
    </w:lvlOverride>
    <w:lvlOverride w:ilvl="2">
      <w:startOverride w:val="5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16cid:durableId="333921883">
    <w:abstractNumId w:val="74"/>
  </w:num>
  <w:num w:numId="253" w16cid:durableId="1224752286">
    <w:abstractNumId w:val="174"/>
    <w:lvlOverride w:ilvl="0">
      <w:startOverride w:val="10"/>
    </w:lvlOverride>
    <w:lvlOverride w:ilvl="1">
      <w:startOverride w:val="6"/>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16cid:durableId="600450252">
    <w:abstractNumId w:val="65"/>
  </w:num>
  <w:num w:numId="255" w16cid:durableId="1516186510">
    <w:abstractNumId w:val="174"/>
    <w:lvlOverride w:ilvl="0">
      <w:startOverride w:val="10"/>
    </w:lvlOverride>
    <w:lvlOverride w:ilvl="1">
      <w:startOverride w:val="6"/>
    </w:lvlOverride>
    <w:lvlOverride w:ilvl="2">
      <w:startOverride w:val="5"/>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16cid:durableId="174923990">
    <w:abstractNumId w:val="64"/>
  </w:num>
  <w:num w:numId="257" w16cid:durableId="1037924195">
    <w:abstractNumId w:val="174"/>
    <w:lvlOverride w:ilvl="0">
      <w:startOverride w:val="11"/>
    </w:lvlOverride>
    <w:lvlOverride w:ilvl="1">
      <w:startOverride w:val="100"/>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16cid:durableId="106657264">
    <w:abstractNumId w:val="33"/>
  </w:num>
  <w:num w:numId="259" w16cid:durableId="838890760">
    <w:abstractNumId w:val="174"/>
    <w:lvlOverride w:ilvl="0">
      <w:startOverride w:val="11"/>
    </w:lvlOverride>
    <w:lvlOverride w:ilvl="1">
      <w:startOverride w:val="100"/>
    </w:lvlOverride>
    <w:lvlOverride w:ilvl="2">
      <w:startOverride w:val="1"/>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16cid:durableId="1609387141">
    <w:abstractNumId w:val="203"/>
  </w:num>
  <w:num w:numId="261" w16cid:durableId="632635635">
    <w:abstractNumId w:val="174"/>
    <w:lvlOverride w:ilvl="0">
      <w:startOverride w:val="11"/>
    </w:lvlOverride>
    <w:lvlOverride w:ilvl="1">
      <w:startOverride w:val="100"/>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16cid:durableId="190536675">
    <w:abstractNumId w:val="122"/>
  </w:num>
  <w:num w:numId="263" w16cid:durableId="1840803255">
    <w:abstractNumId w:val="174"/>
    <w:lvlOverride w:ilvl="0">
      <w:startOverride w:val="11"/>
    </w:lvlOverride>
    <w:lvlOverride w:ilvl="1">
      <w:startOverride w:val="100"/>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16cid:durableId="2146390119">
    <w:abstractNumId w:val="18"/>
  </w:num>
  <w:num w:numId="265" w16cid:durableId="674578902">
    <w:abstractNumId w:val="174"/>
    <w:lvlOverride w:ilvl="0">
      <w:startOverride w:val="11"/>
    </w:lvlOverride>
    <w:lvlOverride w:ilvl="1">
      <w:startOverride w:val="22"/>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16cid:durableId="1422334455">
    <w:abstractNumId w:val="118"/>
  </w:num>
  <w:num w:numId="267" w16cid:durableId="1129854964">
    <w:abstractNumId w:val="174"/>
    <w:lvlOverride w:ilvl="0">
      <w:startOverride w:val="11"/>
    </w:lvlOverride>
    <w:lvlOverride w:ilvl="1">
      <w:startOverride w:val="22"/>
    </w:lvlOverride>
    <w:lvlOverride w:ilvl="2">
      <w:startOverride w:val="3"/>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16cid:durableId="1023478640">
    <w:abstractNumId w:val="20"/>
  </w:num>
  <w:num w:numId="269" w16cid:durableId="1055472288">
    <w:abstractNumId w:val="178"/>
  </w:num>
  <w:num w:numId="270" w16cid:durableId="1466462316">
    <w:abstractNumId w:val="182"/>
  </w:num>
  <w:num w:numId="271" w16cid:durableId="1150251659">
    <w:abstractNumId w:val="174"/>
    <w:lvlOverride w:ilvl="0">
      <w:startOverride w:val="11"/>
    </w:lvlOverride>
    <w:lvlOverride w:ilvl="1">
      <w:startOverride w:val="22"/>
    </w:lvlOverride>
    <w:lvlOverride w:ilvl="2">
      <w:startOverride w:val="3"/>
    </w:lvlOverride>
    <w:lvlOverride w:ilvl="3">
      <w:startOverride w:val="3"/>
    </w:lvlOverride>
    <w:lvlOverride w:ilvl="4">
      <w:startOverride w:val="100"/>
    </w:lvlOverride>
    <w:lvlOverride w:ilvl="5">
      <w:startOverride w:val="1"/>
    </w:lvlOverride>
    <w:lvlOverride w:ilvl="6">
      <w:startOverride w:val="1"/>
    </w:lvlOverride>
    <w:lvlOverride w:ilvl="7">
      <w:startOverride w:val="1"/>
    </w:lvlOverride>
    <w:lvlOverride w:ilvl="8">
      <w:startOverride w:val="1"/>
    </w:lvlOverride>
  </w:num>
  <w:num w:numId="272" w16cid:durableId="1403675488">
    <w:abstractNumId w:val="197"/>
  </w:num>
  <w:num w:numId="273" w16cid:durableId="343634786">
    <w:abstractNumId w:val="174"/>
    <w:lvlOverride w:ilvl="0">
      <w:startOverride w:val="12"/>
    </w:lvlOverride>
    <w:lvlOverride w:ilvl="1">
      <w:startOverride w:val="100"/>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16cid:durableId="1897550105">
    <w:abstractNumId w:val="187"/>
  </w:num>
  <w:num w:numId="275" w16cid:durableId="496729975">
    <w:abstractNumId w:val="174"/>
    <w:lvlOverride w:ilvl="0">
      <w:startOverride w:val="12"/>
    </w:lvlOverride>
    <w:lvlOverride w:ilvl="1">
      <w:startOverride w:val="100"/>
    </w:lvlOverride>
    <w:lvlOverride w:ilvl="2">
      <w:startOverride w:val="1"/>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6" w16cid:durableId="1077047879">
    <w:abstractNumId w:val="113"/>
  </w:num>
  <w:num w:numId="277" w16cid:durableId="1408114405">
    <w:abstractNumId w:val="162"/>
  </w:num>
  <w:num w:numId="278" w16cid:durableId="1715933337">
    <w:abstractNumId w:val="174"/>
    <w:lvlOverride w:ilvl="0">
      <w:startOverride w:val="12"/>
    </w:lvlOverride>
    <w:lvlOverride w:ilvl="1">
      <w:startOverride w:val="100"/>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9" w16cid:durableId="1076513951">
    <w:abstractNumId w:val="202"/>
  </w:num>
  <w:num w:numId="280" w16cid:durableId="677587156">
    <w:abstractNumId w:val="174"/>
    <w:lvlOverride w:ilvl="0">
      <w:startOverride w:val="12"/>
    </w:lvlOverride>
    <w:lvlOverride w:ilvl="1">
      <w:startOverride w:val="100"/>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1" w16cid:durableId="1193608966">
    <w:abstractNumId w:val="134"/>
  </w:num>
  <w:num w:numId="282" w16cid:durableId="2065640068">
    <w:abstractNumId w:val="75"/>
  </w:num>
  <w:num w:numId="283" w16cid:durableId="1256593121">
    <w:abstractNumId w:val="174"/>
    <w:lvlOverride w:ilvl="0">
      <w:startOverride w:val="9"/>
    </w:lvlOverride>
    <w:lvlOverride w:ilvl="1">
      <w:startOverride w:val="4"/>
    </w:lvlOverride>
    <w:lvlOverride w:ilvl="2">
      <w:startOverride w:val="2"/>
    </w:lvlOverride>
    <w:lvlOverride w:ilvl="3">
      <w:startOverride w:val="29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4" w16cid:durableId="355694783">
    <w:abstractNumId w:val="170"/>
  </w:num>
  <w:num w:numId="285" w16cid:durableId="1031497867">
    <w:abstractNumId w:val="174"/>
    <w:lvlOverride w:ilvl="0">
      <w:startOverride w:val="9"/>
    </w:lvlOverride>
    <w:lvlOverride w:ilvl="1">
      <w:startOverride w:val="4"/>
    </w:lvlOverride>
    <w:lvlOverride w:ilvl="2">
      <w:startOverride w:val="5"/>
    </w:lvlOverride>
    <w:lvlOverride w:ilvl="3">
      <w:startOverride w:val="3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6" w16cid:durableId="2088960216">
    <w:abstractNumId w:val="191"/>
  </w:num>
  <w:num w:numId="287" w16cid:durableId="365525399">
    <w:abstractNumId w:val="189"/>
  </w:num>
  <w:num w:numId="288" w16cid:durableId="851073476">
    <w:abstractNumId w:val="38"/>
  </w:num>
  <w:num w:numId="289" w16cid:durableId="1956398036">
    <w:abstractNumId w:val="115"/>
  </w:num>
  <w:num w:numId="290" w16cid:durableId="588732372">
    <w:abstractNumId w:val="174"/>
    <w:lvlOverride w:ilvl="0">
      <w:startOverride w:val="11"/>
    </w:lvlOverride>
    <w:lvlOverride w:ilvl="1">
      <w:startOverride w:val="22"/>
    </w:lvlOverride>
    <w:lvlOverride w:ilvl="2">
      <w:startOverride w:val="3"/>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1" w16cid:durableId="459812367">
    <w:abstractNumId w:val="53"/>
  </w:num>
  <w:num w:numId="292" w16cid:durableId="1038748427">
    <w:abstractNumId w:val="174"/>
    <w:lvlOverride w:ilvl="0">
      <w:startOverride w:val="11"/>
    </w:lvlOverride>
    <w:lvlOverride w:ilvl="1">
      <w:startOverride w:val="22"/>
    </w:lvlOverride>
    <w:lvlOverride w:ilvl="2">
      <w:startOverride w:val="3"/>
    </w:lvlOverride>
    <w:lvlOverride w:ilvl="3">
      <w:startOverride w:val="3"/>
    </w:lvlOverride>
    <w:lvlOverride w:ilvl="4">
      <w:startOverride w:val="100"/>
    </w:lvlOverride>
    <w:lvlOverride w:ilvl="5">
      <w:startOverride w:val="1"/>
    </w:lvlOverride>
    <w:lvlOverride w:ilvl="6">
      <w:startOverride w:val="1"/>
    </w:lvlOverride>
    <w:lvlOverride w:ilvl="7">
      <w:startOverride w:val="1"/>
    </w:lvlOverride>
    <w:lvlOverride w:ilvl="8">
      <w:startOverride w:val="1"/>
    </w:lvlOverride>
  </w:num>
  <w:num w:numId="293" w16cid:durableId="1289388020">
    <w:abstractNumId w:val="124"/>
  </w:num>
  <w:num w:numId="294" w16cid:durableId="1113331675">
    <w:abstractNumId w:val="174"/>
    <w:lvlOverride w:ilvl="0">
      <w:startOverride w:val="9"/>
    </w:lvlOverride>
    <w:lvlOverride w:ilvl="1">
      <w:startOverride w:val="4"/>
    </w:lvlOverride>
    <w:lvlOverride w:ilvl="2">
      <w:startOverride w:val="2"/>
    </w:lvlOverride>
    <w:lvlOverride w:ilvl="3">
      <w:startOverride w:val="8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5" w16cid:durableId="1645351261">
    <w:abstractNumId w:val="110"/>
  </w:num>
  <w:num w:numId="296" w16cid:durableId="276447891">
    <w:abstractNumId w:val="174"/>
    <w:lvlOverride w:ilvl="0">
      <w:startOverride w:val="9"/>
    </w:lvlOverride>
    <w:lvlOverride w:ilvl="1">
      <w:startOverride w:val="6"/>
    </w:lvlOverride>
    <w:lvlOverride w:ilvl="2">
      <w:startOverride w:val="7"/>
    </w:lvlOverride>
    <w:lvlOverride w:ilvl="3">
      <w:startOverride w:val="4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7" w16cid:durableId="402292661">
    <w:abstractNumId w:val="172"/>
  </w:num>
  <w:num w:numId="298" w16cid:durableId="1616138183">
    <w:abstractNumId w:val="174"/>
    <w:lvlOverride w:ilvl="0">
      <w:startOverride w:val="9"/>
    </w:lvlOverride>
    <w:lvlOverride w:ilvl="1">
      <w:startOverride w:val="6"/>
    </w:lvlOverride>
    <w:lvlOverride w:ilvl="2">
      <w:startOverride w:val="34"/>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9" w16cid:durableId="702903104">
    <w:abstractNumId w:val="160"/>
  </w:num>
  <w:num w:numId="300" w16cid:durableId="481318298">
    <w:abstractNumId w:val="43"/>
  </w:num>
  <w:num w:numId="301" w16cid:durableId="1797680207">
    <w:abstractNumId w:val="92"/>
  </w:num>
  <w:num w:numId="302" w16cid:durableId="500200574">
    <w:abstractNumId w:val="154"/>
  </w:num>
  <w:num w:numId="303" w16cid:durableId="561452827">
    <w:abstractNumId w:val="11"/>
  </w:num>
  <w:numIdMacAtCleanup w:val="2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printFractionalCharacterWidt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B9C"/>
    <w:rsid w:val="00000CF4"/>
    <w:rsid w:val="000013EC"/>
    <w:rsid w:val="000027A5"/>
    <w:rsid w:val="00002955"/>
    <w:rsid w:val="000045FA"/>
    <w:rsid w:val="0000550C"/>
    <w:rsid w:val="00006454"/>
    <w:rsid w:val="000067AA"/>
    <w:rsid w:val="000068FC"/>
    <w:rsid w:val="00006DBB"/>
    <w:rsid w:val="0000743C"/>
    <w:rsid w:val="0001027F"/>
    <w:rsid w:val="00010DC8"/>
    <w:rsid w:val="0001180C"/>
    <w:rsid w:val="00013196"/>
    <w:rsid w:val="00013F87"/>
    <w:rsid w:val="00014031"/>
    <w:rsid w:val="0001485C"/>
    <w:rsid w:val="000157CC"/>
    <w:rsid w:val="00015D7B"/>
    <w:rsid w:val="00016158"/>
    <w:rsid w:val="00016D9C"/>
    <w:rsid w:val="0001731B"/>
    <w:rsid w:val="00017D25"/>
    <w:rsid w:val="00021106"/>
    <w:rsid w:val="00021A27"/>
    <w:rsid w:val="00021E4E"/>
    <w:rsid w:val="00023A50"/>
    <w:rsid w:val="00023CD8"/>
    <w:rsid w:val="00024344"/>
    <w:rsid w:val="00024487"/>
    <w:rsid w:val="00024C5C"/>
    <w:rsid w:val="000254C7"/>
    <w:rsid w:val="00026F6E"/>
    <w:rsid w:val="000279A2"/>
    <w:rsid w:val="00027D05"/>
    <w:rsid w:val="00027F50"/>
    <w:rsid w:val="00027FFE"/>
    <w:rsid w:val="00031E68"/>
    <w:rsid w:val="000323D1"/>
    <w:rsid w:val="00032975"/>
    <w:rsid w:val="00032A85"/>
    <w:rsid w:val="00033B0A"/>
    <w:rsid w:val="000341CB"/>
    <w:rsid w:val="00034E6F"/>
    <w:rsid w:val="0003542F"/>
    <w:rsid w:val="000358B3"/>
    <w:rsid w:val="00036E6D"/>
    <w:rsid w:val="000370E8"/>
    <w:rsid w:val="000372AC"/>
    <w:rsid w:val="000405C4"/>
    <w:rsid w:val="00041725"/>
    <w:rsid w:val="00041BA4"/>
    <w:rsid w:val="00042387"/>
    <w:rsid w:val="00042E51"/>
    <w:rsid w:val="000446A2"/>
    <w:rsid w:val="00044DC0"/>
    <w:rsid w:val="0004503F"/>
    <w:rsid w:val="00045E2A"/>
    <w:rsid w:val="0004724E"/>
    <w:rsid w:val="000478EE"/>
    <w:rsid w:val="00047C0F"/>
    <w:rsid w:val="0005101C"/>
    <w:rsid w:val="00052123"/>
    <w:rsid w:val="00052BD6"/>
    <w:rsid w:val="00053519"/>
    <w:rsid w:val="00053DF6"/>
    <w:rsid w:val="00055D07"/>
    <w:rsid w:val="000567DA"/>
    <w:rsid w:val="00056E83"/>
    <w:rsid w:val="00057567"/>
    <w:rsid w:val="00062085"/>
    <w:rsid w:val="00063867"/>
    <w:rsid w:val="000642FC"/>
    <w:rsid w:val="00064636"/>
    <w:rsid w:val="0006469A"/>
    <w:rsid w:val="0006512E"/>
    <w:rsid w:val="000653B8"/>
    <w:rsid w:val="00066421"/>
    <w:rsid w:val="000671E4"/>
    <w:rsid w:val="0006732A"/>
    <w:rsid w:val="0007002E"/>
    <w:rsid w:val="00071479"/>
    <w:rsid w:val="000718E3"/>
    <w:rsid w:val="00071971"/>
    <w:rsid w:val="00073A2E"/>
    <w:rsid w:val="00073BB4"/>
    <w:rsid w:val="00073CA5"/>
    <w:rsid w:val="00075784"/>
    <w:rsid w:val="00075C3C"/>
    <w:rsid w:val="00075D37"/>
    <w:rsid w:val="00075E1E"/>
    <w:rsid w:val="00076885"/>
    <w:rsid w:val="00077C25"/>
    <w:rsid w:val="00080ACC"/>
    <w:rsid w:val="00080C76"/>
    <w:rsid w:val="00080E1A"/>
    <w:rsid w:val="00080FBC"/>
    <w:rsid w:val="000815C7"/>
    <w:rsid w:val="00081E62"/>
    <w:rsid w:val="000823C8"/>
    <w:rsid w:val="000829FF"/>
    <w:rsid w:val="00082B8A"/>
    <w:rsid w:val="0008302D"/>
    <w:rsid w:val="00084297"/>
    <w:rsid w:val="00084354"/>
    <w:rsid w:val="000865AA"/>
    <w:rsid w:val="00086780"/>
    <w:rsid w:val="00086B53"/>
    <w:rsid w:val="00086FDE"/>
    <w:rsid w:val="00090640"/>
    <w:rsid w:val="00090F9C"/>
    <w:rsid w:val="00091349"/>
    <w:rsid w:val="00092971"/>
    <w:rsid w:val="00092AC6"/>
    <w:rsid w:val="00092CAE"/>
    <w:rsid w:val="00092EB8"/>
    <w:rsid w:val="00092F03"/>
    <w:rsid w:val="00093AD2"/>
    <w:rsid w:val="00094FFA"/>
    <w:rsid w:val="0009661D"/>
    <w:rsid w:val="0009713F"/>
    <w:rsid w:val="00097398"/>
    <w:rsid w:val="000A16FB"/>
    <w:rsid w:val="000A1C31"/>
    <w:rsid w:val="000A1F25"/>
    <w:rsid w:val="000A3567"/>
    <w:rsid w:val="000A4647"/>
    <w:rsid w:val="000A556A"/>
    <w:rsid w:val="000A671D"/>
    <w:rsid w:val="000A6D46"/>
    <w:rsid w:val="000A7680"/>
    <w:rsid w:val="000B041A"/>
    <w:rsid w:val="000B083E"/>
    <w:rsid w:val="000B0DAF"/>
    <w:rsid w:val="000B14F9"/>
    <w:rsid w:val="000B21AD"/>
    <w:rsid w:val="000B25B3"/>
    <w:rsid w:val="000B346C"/>
    <w:rsid w:val="000B364D"/>
    <w:rsid w:val="000B59FE"/>
    <w:rsid w:val="000B5D19"/>
    <w:rsid w:val="000B6425"/>
    <w:rsid w:val="000B689A"/>
    <w:rsid w:val="000C064D"/>
    <w:rsid w:val="000C0F40"/>
    <w:rsid w:val="000C27D0"/>
    <w:rsid w:val="000C2C8D"/>
    <w:rsid w:val="000C345D"/>
    <w:rsid w:val="000C3B65"/>
    <w:rsid w:val="000C3C16"/>
    <w:rsid w:val="000C4755"/>
    <w:rsid w:val="000C54F3"/>
    <w:rsid w:val="000C5B1B"/>
    <w:rsid w:val="000C5C64"/>
    <w:rsid w:val="000C6032"/>
    <w:rsid w:val="000C650E"/>
    <w:rsid w:val="000C6A2F"/>
    <w:rsid w:val="000C6C5A"/>
    <w:rsid w:val="000C7092"/>
    <w:rsid w:val="000C74F4"/>
    <w:rsid w:val="000D0B35"/>
    <w:rsid w:val="000D174A"/>
    <w:rsid w:val="000D1AD4"/>
    <w:rsid w:val="000D21A9"/>
    <w:rsid w:val="000D276A"/>
    <w:rsid w:val="000D2E30"/>
    <w:rsid w:val="000D2F1B"/>
    <w:rsid w:val="000D4A8F"/>
    <w:rsid w:val="000D5EBD"/>
    <w:rsid w:val="000D674F"/>
    <w:rsid w:val="000D7C34"/>
    <w:rsid w:val="000D7D33"/>
    <w:rsid w:val="000E0494"/>
    <w:rsid w:val="000E19EB"/>
    <w:rsid w:val="000E1C37"/>
    <w:rsid w:val="000E1CA4"/>
    <w:rsid w:val="000E1D7B"/>
    <w:rsid w:val="000E1E68"/>
    <w:rsid w:val="000E3066"/>
    <w:rsid w:val="000E4B82"/>
    <w:rsid w:val="000E53D1"/>
    <w:rsid w:val="000E56DE"/>
    <w:rsid w:val="000E6539"/>
    <w:rsid w:val="000E6793"/>
    <w:rsid w:val="000E720C"/>
    <w:rsid w:val="000E752D"/>
    <w:rsid w:val="000F20E5"/>
    <w:rsid w:val="000F238C"/>
    <w:rsid w:val="000F4937"/>
    <w:rsid w:val="000F5088"/>
    <w:rsid w:val="000F573A"/>
    <w:rsid w:val="000F6566"/>
    <w:rsid w:val="000F685B"/>
    <w:rsid w:val="000F688F"/>
    <w:rsid w:val="000F6B0F"/>
    <w:rsid w:val="000F6BB9"/>
    <w:rsid w:val="000F76F6"/>
    <w:rsid w:val="000F79E9"/>
    <w:rsid w:val="00100E3B"/>
    <w:rsid w:val="001015F8"/>
    <w:rsid w:val="00102B7A"/>
    <w:rsid w:val="00103A8D"/>
    <w:rsid w:val="00103E9A"/>
    <w:rsid w:val="0010469F"/>
    <w:rsid w:val="00104DDD"/>
    <w:rsid w:val="00105918"/>
    <w:rsid w:val="0010694A"/>
    <w:rsid w:val="0010734F"/>
    <w:rsid w:val="00107E4B"/>
    <w:rsid w:val="001101C2"/>
    <w:rsid w:val="001109AA"/>
    <w:rsid w:val="00111693"/>
    <w:rsid w:val="001121A2"/>
    <w:rsid w:val="00112C6A"/>
    <w:rsid w:val="00113B5F"/>
    <w:rsid w:val="00114773"/>
    <w:rsid w:val="00114FCA"/>
    <w:rsid w:val="00115A75"/>
    <w:rsid w:val="00115B7B"/>
    <w:rsid w:val="00116034"/>
    <w:rsid w:val="00116903"/>
    <w:rsid w:val="00117299"/>
    <w:rsid w:val="001179B0"/>
    <w:rsid w:val="00120298"/>
    <w:rsid w:val="00120BD6"/>
    <w:rsid w:val="001215C0"/>
    <w:rsid w:val="00121F21"/>
    <w:rsid w:val="00122191"/>
    <w:rsid w:val="0012266D"/>
    <w:rsid w:val="00122B06"/>
    <w:rsid w:val="00122D51"/>
    <w:rsid w:val="00123240"/>
    <w:rsid w:val="001233A5"/>
    <w:rsid w:val="00123CCE"/>
    <w:rsid w:val="0012480E"/>
    <w:rsid w:val="00125B64"/>
    <w:rsid w:val="00126052"/>
    <w:rsid w:val="001261E1"/>
    <w:rsid w:val="00126A4A"/>
    <w:rsid w:val="001274A8"/>
    <w:rsid w:val="001275D7"/>
    <w:rsid w:val="00127723"/>
    <w:rsid w:val="00130101"/>
    <w:rsid w:val="001318C8"/>
    <w:rsid w:val="00131AB1"/>
    <w:rsid w:val="001323DB"/>
    <w:rsid w:val="00132F09"/>
    <w:rsid w:val="00134114"/>
    <w:rsid w:val="0013478B"/>
    <w:rsid w:val="00135032"/>
    <w:rsid w:val="00135B4B"/>
    <w:rsid w:val="0013699E"/>
    <w:rsid w:val="00141661"/>
    <w:rsid w:val="001423A2"/>
    <w:rsid w:val="0014440A"/>
    <w:rsid w:val="001448D8"/>
    <w:rsid w:val="001448F4"/>
    <w:rsid w:val="00144DB5"/>
    <w:rsid w:val="001450BB"/>
    <w:rsid w:val="001459E7"/>
    <w:rsid w:val="00145C98"/>
    <w:rsid w:val="00145D01"/>
    <w:rsid w:val="00146D19"/>
    <w:rsid w:val="001470B2"/>
    <w:rsid w:val="001476C7"/>
    <w:rsid w:val="0015061C"/>
    <w:rsid w:val="00150F68"/>
    <w:rsid w:val="00151BBE"/>
    <w:rsid w:val="00153175"/>
    <w:rsid w:val="00154791"/>
    <w:rsid w:val="00154B26"/>
    <w:rsid w:val="001557CB"/>
    <w:rsid w:val="001559BB"/>
    <w:rsid w:val="00160F8C"/>
    <w:rsid w:val="0016146C"/>
    <w:rsid w:val="0016428D"/>
    <w:rsid w:val="00165BE6"/>
    <w:rsid w:val="00172489"/>
    <w:rsid w:val="00172DD9"/>
    <w:rsid w:val="001738FD"/>
    <w:rsid w:val="001753FA"/>
    <w:rsid w:val="00175CDF"/>
    <w:rsid w:val="0017659B"/>
    <w:rsid w:val="001779AB"/>
    <w:rsid w:val="00177BCE"/>
    <w:rsid w:val="00177C83"/>
    <w:rsid w:val="00177D97"/>
    <w:rsid w:val="001812B0"/>
    <w:rsid w:val="001813C4"/>
    <w:rsid w:val="00181423"/>
    <w:rsid w:val="001828A5"/>
    <w:rsid w:val="00183698"/>
    <w:rsid w:val="00183F4C"/>
    <w:rsid w:val="0018418E"/>
    <w:rsid w:val="00186096"/>
    <w:rsid w:val="00186607"/>
    <w:rsid w:val="001870BB"/>
    <w:rsid w:val="00187129"/>
    <w:rsid w:val="00190E43"/>
    <w:rsid w:val="001912D7"/>
    <w:rsid w:val="0019164F"/>
    <w:rsid w:val="001922CF"/>
    <w:rsid w:val="001923A6"/>
    <w:rsid w:val="00192C6E"/>
    <w:rsid w:val="001931F6"/>
    <w:rsid w:val="001936A2"/>
    <w:rsid w:val="00193C39"/>
    <w:rsid w:val="001943F7"/>
    <w:rsid w:val="00195640"/>
    <w:rsid w:val="00195815"/>
    <w:rsid w:val="0019740D"/>
    <w:rsid w:val="00197B92"/>
    <w:rsid w:val="001A072D"/>
    <w:rsid w:val="001A0CEC"/>
    <w:rsid w:val="001A0EDB"/>
    <w:rsid w:val="001A1B7C"/>
    <w:rsid w:val="001A2240"/>
    <w:rsid w:val="001A2337"/>
    <w:rsid w:val="001A2CDE"/>
    <w:rsid w:val="001A41FD"/>
    <w:rsid w:val="001A4BD4"/>
    <w:rsid w:val="001A571E"/>
    <w:rsid w:val="001A5B08"/>
    <w:rsid w:val="001A77FD"/>
    <w:rsid w:val="001A7AAC"/>
    <w:rsid w:val="001B0001"/>
    <w:rsid w:val="001B1FB1"/>
    <w:rsid w:val="001B23EB"/>
    <w:rsid w:val="001B252D"/>
    <w:rsid w:val="001B2904"/>
    <w:rsid w:val="001B29CF"/>
    <w:rsid w:val="001B4387"/>
    <w:rsid w:val="001B455E"/>
    <w:rsid w:val="001B4C53"/>
    <w:rsid w:val="001B63BC"/>
    <w:rsid w:val="001B6D2B"/>
    <w:rsid w:val="001B7202"/>
    <w:rsid w:val="001B7AC5"/>
    <w:rsid w:val="001B7DE7"/>
    <w:rsid w:val="001C0861"/>
    <w:rsid w:val="001C19B7"/>
    <w:rsid w:val="001C1A6C"/>
    <w:rsid w:val="001C1DF3"/>
    <w:rsid w:val="001C2497"/>
    <w:rsid w:val="001C274F"/>
    <w:rsid w:val="001C359F"/>
    <w:rsid w:val="001C3FCE"/>
    <w:rsid w:val="001C4040"/>
    <w:rsid w:val="001C4460"/>
    <w:rsid w:val="001C4A61"/>
    <w:rsid w:val="001C501D"/>
    <w:rsid w:val="001C6519"/>
    <w:rsid w:val="001C7248"/>
    <w:rsid w:val="001C7CCE"/>
    <w:rsid w:val="001D15ED"/>
    <w:rsid w:val="001D1F7A"/>
    <w:rsid w:val="001D209D"/>
    <w:rsid w:val="001D2A6C"/>
    <w:rsid w:val="001D328B"/>
    <w:rsid w:val="001D3CA6"/>
    <w:rsid w:val="001D4A93"/>
    <w:rsid w:val="001D5356"/>
    <w:rsid w:val="001D5F28"/>
    <w:rsid w:val="001D6063"/>
    <w:rsid w:val="001D7529"/>
    <w:rsid w:val="001D7948"/>
    <w:rsid w:val="001E0946"/>
    <w:rsid w:val="001E0970"/>
    <w:rsid w:val="001E0DC2"/>
    <w:rsid w:val="001E1001"/>
    <w:rsid w:val="001E13D1"/>
    <w:rsid w:val="001E15F8"/>
    <w:rsid w:val="001E20A3"/>
    <w:rsid w:val="001E2BFA"/>
    <w:rsid w:val="001E349E"/>
    <w:rsid w:val="001E3577"/>
    <w:rsid w:val="001E3CCD"/>
    <w:rsid w:val="001E4974"/>
    <w:rsid w:val="001E6267"/>
    <w:rsid w:val="001E6EE9"/>
    <w:rsid w:val="001E7C32"/>
    <w:rsid w:val="001E7E53"/>
    <w:rsid w:val="001E7E89"/>
    <w:rsid w:val="001F0210"/>
    <w:rsid w:val="001F07C0"/>
    <w:rsid w:val="001F10F7"/>
    <w:rsid w:val="001F13CA"/>
    <w:rsid w:val="001F3DB9"/>
    <w:rsid w:val="001F3E82"/>
    <w:rsid w:val="001F402B"/>
    <w:rsid w:val="001F45A4"/>
    <w:rsid w:val="001F464A"/>
    <w:rsid w:val="001F491C"/>
    <w:rsid w:val="001F5AE6"/>
    <w:rsid w:val="001F5C29"/>
    <w:rsid w:val="001F5D16"/>
    <w:rsid w:val="001F61C1"/>
    <w:rsid w:val="001F620B"/>
    <w:rsid w:val="001F68A7"/>
    <w:rsid w:val="001F6AEB"/>
    <w:rsid w:val="001F7B30"/>
    <w:rsid w:val="001F7FB7"/>
    <w:rsid w:val="0020013A"/>
    <w:rsid w:val="002002A6"/>
    <w:rsid w:val="0020058A"/>
    <w:rsid w:val="00200A0B"/>
    <w:rsid w:val="0020124D"/>
    <w:rsid w:val="00202617"/>
    <w:rsid w:val="00202DF8"/>
    <w:rsid w:val="002035EE"/>
    <w:rsid w:val="00203799"/>
    <w:rsid w:val="0020462A"/>
    <w:rsid w:val="002046A1"/>
    <w:rsid w:val="00204893"/>
    <w:rsid w:val="0020501A"/>
    <w:rsid w:val="00205CBB"/>
    <w:rsid w:val="00205D0F"/>
    <w:rsid w:val="00205F77"/>
    <w:rsid w:val="00206ADF"/>
    <w:rsid w:val="00206D24"/>
    <w:rsid w:val="002070EA"/>
    <w:rsid w:val="0020779A"/>
    <w:rsid w:val="0021041E"/>
    <w:rsid w:val="00210DDD"/>
    <w:rsid w:val="002125D6"/>
    <w:rsid w:val="00212E2A"/>
    <w:rsid w:val="002141B2"/>
    <w:rsid w:val="00214B50"/>
    <w:rsid w:val="00214BA3"/>
    <w:rsid w:val="00214F1B"/>
    <w:rsid w:val="00215A82"/>
    <w:rsid w:val="00215AB8"/>
    <w:rsid w:val="00215E32"/>
    <w:rsid w:val="00215F36"/>
    <w:rsid w:val="00216771"/>
    <w:rsid w:val="002171A4"/>
    <w:rsid w:val="002208B9"/>
    <w:rsid w:val="00220CBF"/>
    <w:rsid w:val="0022139A"/>
    <w:rsid w:val="002215C8"/>
    <w:rsid w:val="00222261"/>
    <w:rsid w:val="002228A3"/>
    <w:rsid w:val="002239F2"/>
    <w:rsid w:val="00224133"/>
    <w:rsid w:val="00225508"/>
    <w:rsid w:val="00225570"/>
    <w:rsid w:val="00231F3B"/>
    <w:rsid w:val="002323FE"/>
    <w:rsid w:val="00232ADE"/>
    <w:rsid w:val="00233798"/>
    <w:rsid w:val="002343EE"/>
    <w:rsid w:val="00234C13"/>
    <w:rsid w:val="002369FD"/>
    <w:rsid w:val="00236A7E"/>
    <w:rsid w:val="00237426"/>
    <w:rsid w:val="0023760F"/>
    <w:rsid w:val="00237985"/>
    <w:rsid w:val="00237CD2"/>
    <w:rsid w:val="00240483"/>
    <w:rsid w:val="00240895"/>
    <w:rsid w:val="00240E68"/>
    <w:rsid w:val="0024133E"/>
    <w:rsid w:val="00241AD7"/>
    <w:rsid w:val="00243567"/>
    <w:rsid w:val="002441AE"/>
    <w:rsid w:val="0024521A"/>
    <w:rsid w:val="00245AB0"/>
    <w:rsid w:val="002470AC"/>
    <w:rsid w:val="0024720B"/>
    <w:rsid w:val="002515C7"/>
    <w:rsid w:val="00251C8C"/>
    <w:rsid w:val="00251F6B"/>
    <w:rsid w:val="00252D47"/>
    <w:rsid w:val="002539AB"/>
    <w:rsid w:val="002545F7"/>
    <w:rsid w:val="00254D29"/>
    <w:rsid w:val="00255A8B"/>
    <w:rsid w:val="00256035"/>
    <w:rsid w:val="00260154"/>
    <w:rsid w:val="0026023E"/>
    <w:rsid w:val="00262BB9"/>
    <w:rsid w:val="00262D56"/>
    <w:rsid w:val="00263092"/>
    <w:rsid w:val="0026410C"/>
    <w:rsid w:val="00265CD7"/>
    <w:rsid w:val="002662A5"/>
    <w:rsid w:val="0026639B"/>
    <w:rsid w:val="00266D63"/>
    <w:rsid w:val="002674D1"/>
    <w:rsid w:val="00270171"/>
    <w:rsid w:val="002708D5"/>
    <w:rsid w:val="00270F98"/>
    <w:rsid w:val="0027198B"/>
    <w:rsid w:val="00271BBB"/>
    <w:rsid w:val="00271F15"/>
    <w:rsid w:val="002722FC"/>
    <w:rsid w:val="00273257"/>
    <w:rsid w:val="00273FA9"/>
    <w:rsid w:val="00274A4A"/>
    <w:rsid w:val="00276480"/>
    <w:rsid w:val="002773F1"/>
    <w:rsid w:val="00277C9F"/>
    <w:rsid w:val="00277E0B"/>
    <w:rsid w:val="00281013"/>
    <w:rsid w:val="00281A5D"/>
    <w:rsid w:val="00282053"/>
    <w:rsid w:val="00282EFB"/>
    <w:rsid w:val="00283282"/>
    <w:rsid w:val="00283E28"/>
    <w:rsid w:val="002844FC"/>
    <w:rsid w:val="00284599"/>
    <w:rsid w:val="00284C5E"/>
    <w:rsid w:val="00284E10"/>
    <w:rsid w:val="00286BA2"/>
    <w:rsid w:val="00287B9F"/>
    <w:rsid w:val="00290201"/>
    <w:rsid w:val="00291A10"/>
    <w:rsid w:val="0029309B"/>
    <w:rsid w:val="002944A3"/>
    <w:rsid w:val="00294B35"/>
    <w:rsid w:val="00294B37"/>
    <w:rsid w:val="00296722"/>
    <w:rsid w:val="00297F3F"/>
    <w:rsid w:val="002A1017"/>
    <w:rsid w:val="002A195C"/>
    <w:rsid w:val="002A251F"/>
    <w:rsid w:val="002A2CA4"/>
    <w:rsid w:val="002A2DDA"/>
    <w:rsid w:val="002A3AAB"/>
    <w:rsid w:val="002A4A61"/>
    <w:rsid w:val="002A4C48"/>
    <w:rsid w:val="002A55B1"/>
    <w:rsid w:val="002A5DAF"/>
    <w:rsid w:val="002A73CC"/>
    <w:rsid w:val="002B0983"/>
    <w:rsid w:val="002B0B91"/>
    <w:rsid w:val="002B3AF5"/>
    <w:rsid w:val="002B43B3"/>
    <w:rsid w:val="002B5901"/>
    <w:rsid w:val="002B5973"/>
    <w:rsid w:val="002B65F3"/>
    <w:rsid w:val="002B68CC"/>
    <w:rsid w:val="002C00E5"/>
    <w:rsid w:val="002C06DB"/>
    <w:rsid w:val="002C16ED"/>
    <w:rsid w:val="002C1E58"/>
    <w:rsid w:val="002C271D"/>
    <w:rsid w:val="002C2A2B"/>
    <w:rsid w:val="002C2DD6"/>
    <w:rsid w:val="002C38A4"/>
    <w:rsid w:val="002C3C74"/>
    <w:rsid w:val="002C3ECD"/>
    <w:rsid w:val="002C46CB"/>
    <w:rsid w:val="002C49D8"/>
    <w:rsid w:val="002C4A2E"/>
    <w:rsid w:val="002C54FF"/>
    <w:rsid w:val="002C5620"/>
    <w:rsid w:val="002C5A5A"/>
    <w:rsid w:val="002C61F7"/>
    <w:rsid w:val="002C6B4F"/>
    <w:rsid w:val="002C6CFB"/>
    <w:rsid w:val="002C72E1"/>
    <w:rsid w:val="002D001B"/>
    <w:rsid w:val="002D1D40"/>
    <w:rsid w:val="002D1EBA"/>
    <w:rsid w:val="002D234A"/>
    <w:rsid w:val="002D2704"/>
    <w:rsid w:val="002D3073"/>
    <w:rsid w:val="002D3DEF"/>
    <w:rsid w:val="002D3FD2"/>
    <w:rsid w:val="002D518F"/>
    <w:rsid w:val="002D5534"/>
    <w:rsid w:val="002D59C9"/>
    <w:rsid w:val="002D5D5C"/>
    <w:rsid w:val="002D6F6A"/>
    <w:rsid w:val="002D7ED5"/>
    <w:rsid w:val="002E1B18"/>
    <w:rsid w:val="002E2017"/>
    <w:rsid w:val="002E340A"/>
    <w:rsid w:val="002E4E3C"/>
    <w:rsid w:val="002E6B41"/>
    <w:rsid w:val="002E6FF6"/>
    <w:rsid w:val="002F02F1"/>
    <w:rsid w:val="002F0915"/>
    <w:rsid w:val="002F119A"/>
    <w:rsid w:val="002F1269"/>
    <w:rsid w:val="002F25B2"/>
    <w:rsid w:val="002F2BC5"/>
    <w:rsid w:val="002F2F01"/>
    <w:rsid w:val="002F3320"/>
    <w:rsid w:val="002F376B"/>
    <w:rsid w:val="002F3FD5"/>
    <w:rsid w:val="002F47F4"/>
    <w:rsid w:val="002F499D"/>
    <w:rsid w:val="002F50E3"/>
    <w:rsid w:val="002F53A4"/>
    <w:rsid w:val="002F57EE"/>
    <w:rsid w:val="002F5B49"/>
    <w:rsid w:val="002F5C8C"/>
    <w:rsid w:val="002F6A14"/>
    <w:rsid w:val="002F6BCA"/>
    <w:rsid w:val="002F7199"/>
    <w:rsid w:val="002F7D11"/>
    <w:rsid w:val="0030081B"/>
    <w:rsid w:val="00300A8C"/>
    <w:rsid w:val="00300C11"/>
    <w:rsid w:val="003024ED"/>
    <w:rsid w:val="0030268D"/>
    <w:rsid w:val="003035CC"/>
    <w:rsid w:val="0030382C"/>
    <w:rsid w:val="00304A85"/>
    <w:rsid w:val="00305B24"/>
    <w:rsid w:val="00305D6E"/>
    <w:rsid w:val="003064BA"/>
    <w:rsid w:val="00306C22"/>
    <w:rsid w:val="00307216"/>
    <w:rsid w:val="0030782E"/>
    <w:rsid w:val="00307F5F"/>
    <w:rsid w:val="00310DE8"/>
    <w:rsid w:val="00311735"/>
    <w:rsid w:val="00311F54"/>
    <w:rsid w:val="00312B8B"/>
    <w:rsid w:val="00312E87"/>
    <w:rsid w:val="003130E6"/>
    <w:rsid w:val="00315B52"/>
    <w:rsid w:val="00315DE7"/>
    <w:rsid w:val="00315E98"/>
    <w:rsid w:val="00316131"/>
    <w:rsid w:val="0031624D"/>
    <w:rsid w:val="0031651D"/>
    <w:rsid w:val="00317406"/>
    <w:rsid w:val="00317A7D"/>
    <w:rsid w:val="00320ED2"/>
    <w:rsid w:val="003212FA"/>
    <w:rsid w:val="003214E2"/>
    <w:rsid w:val="00321D2E"/>
    <w:rsid w:val="003222DD"/>
    <w:rsid w:val="0032436D"/>
    <w:rsid w:val="00324598"/>
    <w:rsid w:val="003248B8"/>
    <w:rsid w:val="00324BB2"/>
    <w:rsid w:val="00325AB6"/>
    <w:rsid w:val="00326126"/>
    <w:rsid w:val="00326580"/>
    <w:rsid w:val="003266E8"/>
    <w:rsid w:val="003267C0"/>
    <w:rsid w:val="00327F76"/>
    <w:rsid w:val="0033057A"/>
    <w:rsid w:val="003308A8"/>
    <w:rsid w:val="00331749"/>
    <w:rsid w:val="0033220B"/>
    <w:rsid w:val="00332A81"/>
    <w:rsid w:val="0033327A"/>
    <w:rsid w:val="003337E8"/>
    <w:rsid w:val="00333869"/>
    <w:rsid w:val="00334DEA"/>
    <w:rsid w:val="00336F5F"/>
    <w:rsid w:val="0034093A"/>
    <w:rsid w:val="00341113"/>
    <w:rsid w:val="00341702"/>
    <w:rsid w:val="00342338"/>
    <w:rsid w:val="0034287F"/>
    <w:rsid w:val="00342C7D"/>
    <w:rsid w:val="00343554"/>
    <w:rsid w:val="003449F9"/>
    <w:rsid w:val="00344DA5"/>
    <w:rsid w:val="0034581F"/>
    <w:rsid w:val="0034592B"/>
    <w:rsid w:val="00345C3A"/>
    <w:rsid w:val="00346C62"/>
    <w:rsid w:val="00347278"/>
    <w:rsid w:val="003479E4"/>
    <w:rsid w:val="00347C43"/>
    <w:rsid w:val="00350CA7"/>
    <w:rsid w:val="00352099"/>
    <w:rsid w:val="0035213C"/>
    <w:rsid w:val="00352DC1"/>
    <w:rsid w:val="003534F5"/>
    <w:rsid w:val="00355254"/>
    <w:rsid w:val="00355596"/>
    <w:rsid w:val="0035591D"/>
    <w:rsid w:val="00355DEF"/>
    <w:rsid w:val="00356265"/>
    <w:rsid w:val="0035662A"/>
    <w:rsid w:val="00357F36"/>
    <w:rsid w:val="00360C87"/>
    <w:rsid w:val="003612F2"/>
    <w:rsid w:val="00361C21"/>
    <w:rsid w:val="003622ED"/>
    <w:rsid w:val="00362C5B"/>
    <w:rsid w:val="00363F49"/>
    <w:rsid w:val="003649E0"/>
    <w:rsid w:val="003653EF"/>
    <w:rsid w:val="00366AF0"/>
    <w:rsid w:val="00366B5F"/>
    <w:rsid w:val="003678D5"/>
    <w:rsid w:val="003713CA"/>
    <w:rsid w:val="0037201A"/>
    <w:rsid w:val="003727D1"/>
    <w:rsid w:val="003729FC"/>
    <w:rsid w:val="00372FCA"/>
    <w:rsid w:val="00374C87"/>
    <w:rsid w:val="00374CBC"/>
    <w:rsid w:val="003759F9"/>
    <w:rsid w:val="003766B9"/>
    <w:rsid w:val="00377684"/>
    <w:rsid w:val="00377967"/>
    <w:rsid w:val="0038039E"/>
    <w:rsid w:val="00381C38"/>
    <w:rsid w:val="00381F98"/>
    <w:rsid w:val="00382444"/>
    <w:rsid w:val="0038258D"/>
    <w:rsid w:val="00382C54"/>
    <w:rsid w:val="00383766"/>
    <w:rsid w:val="00383C03"/>
    <w:rsid w:val="00383C85"/>
    <w:rsid w:val="0038516A"/>
    <w:rsid w:val="00385654"/>
    <w:rsid w:val="00385FD6"/>
    <w:rsid w:val="0038601E"/>
    <w:rsid w:val="003872E2"/>
    <w:rsid w:val="00387759"/>
    <w:rsid w:val="003904DA"/>
    <w:rsid w:val="003906A1"/>
    <w:rsid w:val="00390CA8"/>
    <w:rsid w:val="00390DCB"/>
    <w:rsid w:val="003912CB"/>
    <w:rsid w:val="00391845"/>
    <w:rsid w:val="00391990"/>
    <w:rsid w:val="003924F8"/>
    <w:rsid w:val="00394387"/>
    <w:rsid w:val="003945E3"/>
    <w:rsid w:val="003946EF"/>
    <w:rsid w:val="00395930"/>
    <w:rsid w:val="00395A50"/>
    <w:rsid w:val="0039787F"/>
    <w:rsid w:val="003978C9"/>
    <w:rsid w:val="003A005F"/>
    <w:rsid w:val="003A0752"/>
    <w:rsid w:val="003A161F"/>
    <w:rsid w:val="003A1693"/>
    <w:rsid w:val="003A1CC7"/>
    <w:rsid w:val="003A22E2"/>
    <w:rsid w:val="003A29E6"/>
    <w:rsid w:val="003A2E15"/>
    <w:rsid w:val="003A3196"/>
    <w:rsid w:val="003A36DB"/>
    <w:rsid w:val="003A3D5F"/>
    <w:rsid w:val="003A4383"/>
    <w:rsid w:val="003A478D"/>
    <w:rsid w:val="003A5BFF"/>
    <w:rsid w:val="003A6244"/>
    <w:rsid w:val="003A65BF"/>
    <w:rsid w:val="003A6AC1"/>
    <w:rsid w:val="003A6CE8"/>
    <w:rsid w:val="003A74EB"/>
    <w:rsid w:val="003A7B64"/>
    <w:rsid w:val="003A7DD8"/>
    <w:rsid w:val="003B03CE"/>
    <w:rsid w:val="003B4BDD"/>
    <w:rsid w:val="003B4C2B"/>
    <w:rsid w:val="003B4DAD"/>
    <w:rsid w:val="003B52F2"/>
    <w:rsid w:val="003B6084"/>
    <w:rsid w:val="003B6329"/>
    <w:rsid w:val="003B6643"/>
    <w:rsid w:val="003B6F08"/>
    <w:rsid w:val="003B6F60"/>
    <w:rsid w:val="003B7326"/>
    <w:rsid w:val="003B76BD"/>
    <w:rsid w:val="003B7B8E"/>
    <w:rsid w:val="003C03C1"/>
    <w:rsid w:val="003C14FF"/>
    <w:rsid w:val="003C2B82"/>
    <w:rsid w:val="003C315D"/>
    <w:rsid w:val="003C322D"/>
    <w:rsid w:val="003C32E2"/>
    <w:rsid w:val="003C47A5"/>
    <w:rsid w:val="003C47D1"/>
    <w:rsid w:val="003C4BF2"/>
    <w:rsid w:val="003C4EA9"/>
    <w:rsid w:val="003C56D8"/>
    <w:rsid w:val="003C58AE"/>
    <w:rsid w:val="003C6866"/>
    <w:rsid w:val="003C74FF"/>
    <w:rsid w:val="003C7B46"/>
    <w:rsid w:val="003D1D90"/>
    <w:rsid w:val="003D26A5"/>
    <w:rsid w:val="003D3623"/>
    <w:rsid w:val="003D3F93"/>
    <w:rsid w:val="003D4734"/>
    <w:rsid w:val="003D5013"/>
    <w:rsid w:val="003D523D"/>
    <w:rsid w:val="003D559C"/>
    <w:rsid w:val="003D5F14"/>
    <w:rsid w:val="003D627B"/>
    <w:rsid w:val="003D664E"/>
    <w:rsid w:val="003D7652"/>
    <w:rsid w:val="003D77A3"/>
    <w:rsid w:val="003D78F7"/>
    <w:rsid w:val="003D79C9"/>
    <w:rsid w:val="003E0158"/>
    <w:rsid w:val="003E03AD"/>
    <w:rsid w:val="003E32DF"/>
    <w:rsid w:val="003E3FAD"/>
    <w:rsid w:val="003E416D"/>
    <w:rsid w:val="003E4403"/>
    <w:rsid w:val="003E5916"/>
    <w:rsid w:val="003E5CD9"/>
    <w:rsid w:val="003E5DE7"/>
    <w:rsid w:val="003E659F"/>
    <w:rsid w:val="003E667C"/>
    <w:rsid w:val="003E7414"/>
    <w:rsid w:val="003E7F99"/>
    <w:rsid w:val="003F1281"/>
    <w:rsid w:val="003F1B36"/>
    <w:rsid w:val="003F2B96"/>
    <w:rsid w:val="003F2D6C"/>
    <w:rsid w:val="003F3227"/>
    <w:rsid w:val="003F3686"/>
    <w:rsid w:val="003F51EF"/>
    <w:rsid w:val="003F6B76"/>
    <w:rsid w:val="003F76FC"/>
    <w:rsid w:val="004010D0"/>
    <w:rsid w:val="004014AE"/>
    <w:rsid w:val="00401E3C"/>
    <w:rsid w:val="00403271"/>
    <w:rsid w:val="00403645"/>
    <w:rsid w:val="00403886"/>
    <w:rsid w:val="00403B13"/>
    <w:rsid w:val="00404DAA"/>
    <w:rsid w:val="00404EED"/>
    <w:rsid w:val="004051EE"/>
    <w:rsid w:val="004064D6"/>
    <w:rsid w:val="00406688"/>
    <w:rsid w:val="00407214"/>
    <w:rsid w:val="00407C5B"/>
    <w:rsid w:val="00407EE1"/>
    <w:rsid w:val="004110BE"/>
    <w:rsid w:val="00411161"/>
    <w:rsid w:val="0041147F"/>
    <w:rsid w:val="00411A99"/>
    <w:rsid w:val="00411C03"/>
    <w:rsid w:val="00411E4F"/>
    <w:rsid w:val="00411E59"/>
    <w:rsid w:val="00412685"/>
    <w:rsid w:val="00413407"/>
    <w:rsid w:val="0041562C"/>
    <w:rsid w:val="004156C4"/>
    <w:rsid w:val="00415C55"/>
    <w:rsid w:val="0041647C"/>
    <w:rsid w:val="0042002A"/>
    <w:rsid w:val="00420830"/>
    <w:rsid w:val="004209D5"/>
    <w:rsid w:val="00420D68"/>
    <w:rsid w:val="00421159"/>
    <w:rsid w:val="0042176B"/>
    <w:rsid w:val="00421A46"/>
    <w:rsid w:val="00422546"/>
    <w:rsid w:val="00422D5C"/>
    <w:rsid w:val="00423116"/>
    <w:rsid w:val="00423634"/>
    <w:rsid w:val="004259BA"/>
    <w:rsid w:val="0042639B"/>
    <w:rsid w:val="004270B9"/>
    <w:rsid w:val="0042720A"/>
    <w:rsid w:val="0042794A"/>
    <w:rsid w:val="00430648"/>
    <w:rsid w:val="00430B52"/>
    <w:rsid w:val="00430E74"/>
    <w:rsid w:val="00431011"/>
    <w:rsid w:val="00431EBF"/>
    <w:rsid w:val="00432069"/>
    <w:rsid w:val="004339CB"/>
    <w:rsid w:val="00433DA5"/>
    <w:rsid w:val="004340A5"/>
    <w:rsid w:val="00435208"/>
    <w:rsid w:val="00435A96"/>
    <w:rsid w:val="0043677F"/>
    <w:rsid w:val="00436945"/>
    <w:rsid w:val="00437814"/>
    <w:rsid w:val="004402C9"/>
    <w:rsid w:val="004408B7"/>
    <w:rsid w:val="00440FF1"/>
    <w:rsid w:val="004417F2"/>
    <w:rsid w:val="00441C39"/>
    <w:rsid w:val="00441EC5"/>
    <w:rsid w:val="00442799"/>
    <w:rsid w:val="00443FBF"/>
    <w:rsid w:val="004452DF"/>
    <w:rsid w:val="00447F95"/>
    <w:rsid w:val="004507E7"/>
    <w:rsid w:val="00450CC0"/>
    <w:rsid w:val="00451355"/>
    <w:rsid w:val="00451F73"/>
    <w:rsid w:val="0045288D"/>
    <w:rsid w:val="004534E6"/>
    <w:rsid w:val="00453A44"/>
    <w:rsid w:val="00453E8C"/>
    <w:rsid w:val="0045510D"/>
    <w:rsid w:val="00457028"/>
    <w:rsid w:val="00457E3B"/>
    <w:rsid w:val="00457FA3"/>
    <w:rsid w:val="004612DB"/>
    <w:rsid w:val="00461C16"/>
    <w:rsid w:val="00461C2E"/>
    <w:rsid w:val="00462172"/>
    <w:rsid w:val="004638E2"/>
    <w:rsid w:val="00463B7C"/>
    <w:rsid w:val="00463F1A"/>
    <w:rsid w:val="00465114"/>
    <w:rsid w:val="0046583B"/>
    <w:rsid w:val="00466B33"/>
    <w:rsid w:val="00466EEB"/>
    <w:rsid w:val="004706A8"/>
    <w:rsid w:val="004721EF"/>
    <w:rsid w:val="0047267B"/>
    <w:rsid w:val="00472E87"/>
    <w:rsid w:val="00472EA0"/>
    <w:rsid w:val="00473745"/>
    <w:rsid w:val="0047442A"/>
    <w:rsid w:val="00475027"/>
    <w:rsid w:val="00475A71"/>
    <w:rsid w:val="00475D9E"/>
    <w:rsid w:val="00475EAA"/>
    <w:rsid w:val="00475F6C"/>
    <w:rsid w:val="00476F40"/>
    <w:rsid w:val="00477FCD"/>
    <w:rsid w:val="004804A4"/>
    <w:rsid w:val="004811CE"/>
    <w:rsid w:val="00481659"/>
    <w:rsid w:val="004821A5"/>
    <w:rsid w:val="004828D5"/>
    <w:rsid w:val="00482AD0"/>
    <w:rsid w:val="00482AF6"/>
    <w:rsid w:val="004837D1"/>
    <w:rsid w:val="00483ECA"/>
    <w:rsid w:val="00484651"/>
    <w:rsid w:val="00484AB7"/>
    <w:rsid w:val="0048675C"/>
    <w:rsid w:val="00486EB3"/>
    <w:rsid w:val="00487778"/>
    <w:rsid w:val="00490818"/>
    <w:rsid w:val="0049170F"/>
    <w:rsid w:val="00491CAF"/>
    <w:rsid w:val="00492A82"/>
    <w:rsid w:val="00492D36"/>
    <w:rsid w:val="00492FC6"/>
    <w:rsid w:val="004931CC"/>
    <w:rsid w:val="0049448A"/>
    <w:rsid w:val="0049468A"/>
    <w:rsid w:val="00495DAB"/>
    <w:rsid w:val="004A0615"/>
    <w:rsid w:val="004A09F4"/>
    <w:rsid w:val="004A0AF4"/>
    <w:rsid w:val="004A0FC9"/>
    <w:rsid w:val="004A41D1"/>
    <w:rsid w:val="004A4953"/>
    <w:rsid w:val="004A4C14"/>
    <w:rsid w:val="004A5537"/>
    <w:rsid w:val="004A59B9"/>
    <w:rsid w:val="004A5BD2"/>
    <w:rsid w:val="004A6283"/>
    <w:rsid w:val="004A7935"/>
    <w:rsid w:val="004B05C9"/>
    <w:rsid w:val="004B093D"/>
    <w:rsid w:val="004B0DCB"/>
    <w:rsid w:val="004B2117"/>
    <w:rsid w:val="004B421E"/>
    <w:rsid w:val="004B493F"/>
    <w:rsid w:val="004B4E51"/>
    <w:rsid w:val="004B50D6"/>
    <w:rsid w:val="004B7230"/>
    <w:rsid w:val="004B7780"/>
    <w:rsid w:val="004C0555"/>
    <w:rsid w:val="004C0597"/>
    <w:rsid w:val="004C07D4"/>
    <w:rsid w:val="004C0BD8"/>
    <w:rsid w:val="004C0F0A"/>
    <w:rsid w:val="004C169C"/>
    <w:rsid w:val="004C1E9F"/>
    <w:rsid w:val="004C3411"/>
    <w:rsid w:val="004C3A7A"/>
    <w:rsid w:val="004C3C2A"/>
    <w:rsid w:val="004C40E4"/>
    <w:rsid w:val="004C4137"/>
    <w:rsid w:val="004C42B3"/>
    <w:rsid w:val="004C4A47"/>
    <w:rsid w:val="004C6C53"/>
    <w:rsid w:val="004C7CE0"/>
    <w:rsid w:val="004D03A1"/>
    <w:rsid w:val="004D071D"/>
    <w:rsid w:val="004D0A64"/>
    <w:rsid w:val="004D0F1C"/>
    <w:rsid w:val="004D149B"/>
    <w:rsid w:val="004D1E49"/>
    <w:rsid w:val="004D1E7D"/>
    <w:rsid w:val="004D2D75"/>
    <w:rsid w:val="004D3E4A"/>
    <w:rsid w:val="004D3EB6"/>
    <w:rsid w:val="004D4C83"/>
    <w:rsid w:val="004D52E6"/>
    <w:rsid w:val="004D5CB8"/>
    <w:rsid w:val="004D5F1F"/>
    <w:rsid w:val="004D6301"/>
    <w:rsid w:val="004D6AB7"/>
    <w:rsid w:val="004D6BE8"/>
    <w:rsid w:val="004D7188"/>
    <w:rsid w:val="004D76F8"/>
    <w:rsid w:val="004D79E9"/>
    <w:rsid w:val="004D7AC1"/>
    <w:rsid w:val="004E0097"/>
    <w:rsid w:val="004E0209"/>
    <w:rsid w:val="004E040B"/>
    <w:rsid w:val="004E1710"/>
    <w:rsid w:val="004E19B8"/>
    <w:rsid w:val="004E1FE2"/>
    <w:rsid w:val="004E2A0B"/>
    <w:rsid w:val="004E4538"/>
    <w:rsid w:val="004E46DF"/>
    <w:rsid w:val="004E4B5B"/>
    <w:rsid w:val="004E5638"/>
    <w:rsid w:val="004E5675"/>
    <w:rsid w:val="004E58B9"/>
    <w:rsid w:val="004E5FAA"/>
    <w:rsid w:val="004E631E"/>
    <w:rsid w:val="004E66C3"/>
    <w:rsid w:val="004E6AC0"/>
    <w:rsid w:val="004E6B3C"/>
    <w:rsid w:val="004E721C"/>
    <w:rsid w:val="004E72F7"/>
    <w:rsid w:val="004E7E34"/>
    <w:rsid w:val="004F05D3"/>
    <w:rsid w:val="004F0CB7"/>
    <w:rsid w:val="004F22A0"/>
    <w:rsid w:val="004F3535"/>
    <w:rsid w:val="004F3740"/>
    <w:rsid w:val="004F4564"/>
    <w:rsid w:val="004F4BBB"/>
    <w:rsid w:val="004F4D43"/>
    <w:rsid w:val="004F543D"/>
    <w:rsid w:val="004F5A90"/>
    <w:rsid w:val="004F63BF"/>
    <w:rsid w:val="004F64B7"/>
    <w:rsid w:val="004F6A39"/>
    <w:rsid w:val="004F74F8"/>
    <w:rsid w:val="005004EC"/>
    <w:rsid w:val="00500824"/>
    <w:rsid w:val="0050128F"/>
    <w:rsid w:val="00501E52"/>
    <w:rsid w:val="005023E3"/>
    <w:rsid w:val="005035D1"/>
    <w:rsid w:val="00503796"/>
    <w:rsid w:val="00503BF1"/>
    <w:rsid w:val="0050401F"/>
    <w:rsid w:val="00504958"/>
    <w:rsid w:val="00504AA2"/>
    <w:rsid w:val="0050502B"/>
    <w:rsid w:val="00505038"/>
    <w:rsid w:val="005065EB"/>
    <w:rsid w:val="00506863"/>
    <w:rsid w:val="005072B6"/>
    <w:rsid w:val="00507500"/>
    <w:rsid w:val="0050752C"/>
    <w:rsid w:val="00507B1D"/>
    <w:rsid w:val="0051035D"/>
    <w:rsid w:val="005116CB"/>
    <w:rsid w:val="00512749"/>
    <w:rsid w:val="00513528"/>
    <w:rsid w:val="00513E6E"/>
    <w:rsid w:val="0051588E"/>
    <w:rsid w:val="00517A98"/>
    <w:rsid w:val="00517ED6"/>
    <w:rsid w:val="00520B8C"/>
    <w:rsid w:val="0052151C"/>
    <w:rsid w:val="005229CD"/>
    <w:rsid w:val="005229D7"/>
    <w:rsid w:val="00522A49"/>
    <w:rsid w:val="00522AAA"/>
    <w:rsid w:val="005235B6"/>
    <w:rsid w:val="00523F49"/>
    <w:rsid w:val="00524345"/>
    <w:rsid w:val="005243B4"/>
    <w:rsid w:val="00524410"/>
    <w:rsid w:val="00524866"/>
    <w:rsid w:val="005256A2"/>
    <w:rsid w:val="00525DF1"/>
    <w:rsid w:val="00526DE0"/>
    <w:rsid w:val="00527489"/>
    <w:rsid w:val="00527BB3"/>
    <w:rsid w:val="005302C4"/>
    <w:rsid w:val="00530EE2"/>
    <w:rsid w:val="00531734"/>
    <w:rsid w:val="0053254A"/>
    <w:rsid w:val="0053382C"/>
    <w:rsid w:val="0053566B"/>
    <w:rsid w:val="00535C52"/>
    <w:rsid w:val="00535EBE"/>
    <w:rsid w:val="00536EFD"/>
    <w:rsid w:val="005371A0"/>
    <w:rsid w:val="005379D1"/>
    <w:rsid w:val="00540370"/>
    <w:rsid w:val="00540657"/>
    <w:rsid w:val="00540856"/>
    <w:rsid w:val="00540A28"/>
    <w:rsid w:val="00541D08"/>
    <w:rsid w:val="00541D77"/>
    <w:rsid w:val="0054235E"/>
    <w:rsid w:val="0054425D"/>
    <w:rsid w:val="005442D3"/>
    <w:rsid w:val="00544B61"/>
    <w:rsid w:val="0054683D"/>
    <w:rsid w:val="00546F15"/>
    <w:rsid w:val="005508BE"/>
    <w:rsid w:val="0055231F"/>
    <w:rsid w:val="005528FC"/>
    <w:rsid w:val="005533B0"/>
    <w:rsid w:val="00553B4F"/>
    <w:rsid w:val="00553C7D"/>
    <w:rsid w:val="00553D50"/>
    <w:rsid w:val="00553E74"/>
    <w:rsid w:val="0055459B"/>
    <w:rsid w:val="005546A4"/>
    <w:rsid w:val="00554995"/>
    <w:rsid w:val="00554EEF"/>
    <w:rsid w:val="00555419"/>
    <w:rsid w:val="005555B2"/>
    <w:rsid w:val="0055632C"/>
    <w:rsid w:val="005578F5"/>
    <w:rsid w:val="0056081A"/>
    <w:rsid w:val="0056191D"/>
    <w:rsid w:val="00561CE9"/>
    <w:rsid w:val="00562627"/>
    <w:rsid w:val="0056327A"/>
    <w:rsid w:val="00563B85"/>
    <w:rsid w:val="00565A19"/>
    <w:rsid w:val="0056785D"/>
    <w:rsid w:val="00567934"/>
    <w:rsid w:val="00567CB2"/>
    <w:rsid w:val="00567EF5"/>
    <w:rsid w:val="005702B6"/>
    <w:rsid w:val="005703A1"/>
    <w:rsid w:val="0057046A"/>
    <w:rsid w:val="005707B9"/>
    <w:rsid w:val="00570B9C"/>
    <w:rsid w:val="00570FC6"/>
    <w:rsid w:val="005712BF"/>
    <w:rsid w:val="00571574"/>
    <w:rsid w:val="00571583"/>
    <w:rsid w:val="00572BF3"/>
    <w:rsid w:val="00572E7A"/>
    <w:rsid w:val="0057316D"/>
    <w:rsid w:val="005745FB"/>
    <w:rsid w:val="00574757"/>
    <w:rsid w:val="00575C13"/>
    <w:rsid w:val="00575CF4"/>
    <w:rsid w:val="005815B7"/>
    <w:rsid w:val="005820B7"/>
    <w:rsid w:val="00582823"/>
    <w:rsid w:val="00583212"/>
    <w:rsid w:val="00583926"/>
    <w:rsid w:val="005842EE"/>
    <w:rsid w:val="00585D8F"/>
    <w:rsid w:val="00586072"/>
    <w:rsid w:val="0058644C"/>
    <w:rsid w:val="005868C2"/>
    <w:rsid w:val="00587F10"/>
    <w:rsid w:val="00591351"/>
    <w:rsid w:val="00591746"/>
    <w:rsid w:val="00591B84"/>
    <w:rsid w:val="00592C8A"/>
    <w:rsid w:val="00593C04"/>
    <w:rsid w:val="00596243"/>
    <w:rsid w:val="00596413"/>
    <w:rsid w:val="00596598"/>
    <w:rsid w:val="00596B6A"/>
    <w:rsid w:val="00597864"/>
    <w:rsid w:val="005A16CF"/>
    <w:rsid w:val="005A1A3D"/>
    <w:rsid w:val="005A23DB"/>
    <w:rsid w:val="005A2ECA"/>
    <w:rsid w:val="005A4504"/>
    <w:rsid w:val="005A4980"/>
    <w:rsid w:val="005A5E71"/>
    <w:rsid w:val="005A6BC3"/>
    <w:rsid w:val="005B151D"/>
    <w:rsid w:val="005B2B4E"/>
    <w:rsid w:val="005B2BA0"/>
    <w:rsid w:val="005B31EA"/>
    <w:rsid w:val="005B34A6"/>
    <w:rsid w:val="005B4DB8"/>
    <w:rsid w:val="005B53A0"/>
    <w:rsid w:val="005B55BC"/>
    <w:rsid w:val="005B55FB"/>
    <w:rsid w:val="005B5E1F"/>
    <w:rsid w:val="005B6C67"/>
    <w:rsid w:val="005B727A"/>
    <w:rsid w:val="005C0CBC"/>
    <w:rsid w:val="005C3362"/>
    <w:rsid w:val="005C4204"/>
    <w:rsid w:val="005C45E7"/>
    <w:rsid w:val="005C4637"/>
    <w:rsid w:val="005C5357"/>
    <w:rsid w:val="005C6389"/>
    <w:rsid w:val="005C6525"/>
    <w:rsid w:val="005C6823"/>
    <w:rsid w:val="005C6A09"/>
    <w:rsid w:val="005C6E9D"/>
    <w:rsid w:val="005D00DA"/>
    <w:rsid w:val="005D02F7"/>
    <w:rsid w:val="005D0C43"/>
    <w:rsid w:val="005D1461"/>
    <w:rsid w:val="005D2805"/>
    <w:rsid w:val="005D2B18"/>
    <w:rsid w:val="005D33B5"/>
    <w:rsid w:val="005D397D"/>
    <w:rsid w:val="005D3F28"/>
    <w:rsid w:val="005D5752"/>
    <w:rsid w:val="005D5C6E"/>
    <w:rsid w:val="005D6240"/>
    <w:rsid w:val="005D649F"/>
    <w:rsid w:val="005D6BF5"/>
    <w:rsid w:val="005D74B0"/>
    <w:rsid w:val="005D785D"/>
    <w:rsid w:val="005D7951"/>
    <w:rsid w:val="005E161F"/>
    <w:rsid w:val="005E2305"/>
    <w:rsid w:val="005E3057"/>
    <w:rsid w:val="005E3D03"/>
    <w:rsid w:val="005E3E49"/>
    <w:rsid w:val="005E49E4"/>
    <w:rsid w:val="005E4E9C"/>
    <w:rsid w:val="005E58D3"/>
    <w:rsid w:val="005E5C90"/>
    <w:rsid w:val="005E6294"/>
    <w:rsid w:val="005E6DB3"/>
    <w:rsid w:val="005E73AE"/>
    <w:rsid w:val="005E768D"/>
    <w:rsid w:val="005E7B13"/>
    <w:rsid w:val="005F00B1"/>
    <w:rsid w:val="005F00E7"/>
    <w:rsid w:val="005F19DD"/>
    <w:rsid w:val="005F23B2"/>
    <w:rsid w:val="005F48F2"/>
    <w:rsid w:val="005F4AD8"/>
    <w:rsid w:val="005F5ADA"/>
    <w:rsid w:val="005F695C"/>
    <w:rsid w:val="005F71B8"/>
    <w:rsid w:val="005F7C51"/>
    <w:rsid w:val="00600A10"/>
    <w:rsid w:val="00600A4C"/>
    <w:rsid w:val="00600C3B"/>
    <w:rsid w:val="0060127B"/>
    <w:rsid w:val="00601ED3"/>
    <w:rsid w:val="00602A3A"/>
    <w:rsid w:val="006036D9"/>
    <w:rsid w:val="00604426"/>
    <w:rsid w:val="006052C2"/>
    <w:rsid w:val="00610293"/>
    <w:rsid w:val="006104BB"/>
    <w:rsid w:val="006111B6"/>
    <w:rsid w:val="006115A5"/>
    <w:rsid w:val="006117D4"/>
    <w:rsid w:val="00612605"/>
    <w:rsid w:val="00612D75"/>
    <w:rsid w:val="006141D1"/>
    <w:rsid w:val="00614E5F"/>
    <w:rsid w:val="00615014"/>
    <w:rsid w:val="006155D4"/>
    <w:rsid w:val="00615E8C"/>
    <w:rsid w:val="00616288"/>
    <w:rsid w:val="006173FE"/>
    <w:rsid w:val="00620F63"/>
    <w:rsid w:val="00621286"/>
    <w:rsid w:val="0062254C"/>
    <w:rsid w:val="0062298E"/>
    <w:rsid w:val="0062340B"/>
    <w:rsid w:val="0062350A"/>
    <w:rsid w:val="0062440B"/>
    <w:rsid w:val="006249B6"/>
    <w:rsid w:val="00624F1A"/>
    <w:rsid w:val="006254B0"/>
    <w:rsid w:val="00625622"/>
    <w:rsid w:val="00625C33"/>
    <w:rsid w:val="00626981"/>
    <w:rsid w:val="00626D26"/>
    <w:rsid w:val="00626E5B"/>
    <w:rsid w:val="006278E7"/>
    <w:rsid w:val="006302F7"/>
    <w:rsid w:val="00630EA5"/>
    <w:rsid w:val="00631D8F"/>
    <w:rsid w:val="00631EB7"/>
    <w:rsid w:val="00633A8F"/>
    <w:rsid w:val="006340B3"/>
    <w:rsid w:val="006344DE"/>
    <w:rsid w:val="006346CB"/>
    <w:rsid w:val="00635200"/>
    <w:rsid w:val="006362D2"/>
    <w:rsid w:val="00636633"/>
    <w:rsid w:val="00637017"/>
    <w:rsid w:val="006372B9"/>
    <w:rsid w:val="006374C2"/>
    <w:rsid w:val="00637D47"/>
    <w:rsid w:val="00640E9E"/>
    <w:rsid w:val="006416FF"/>
    <w:rsid w:val="00643C1B"/>
    <w:rsid w:val="006442AC"/>
    <w:rsid w:val="00644E29"/>
    <w:rsid w:val="0064617E"/>
    <w:rsid w:val="00646458"/>
    <w:rsid w:val="006466B3"/>
    <w:rsid w:val="00646871"/>
    <w:rsid w:val="00646DA5"/>
    <w:rsid w:val="00647186"/>
    <w:rsid w:val="006502DE"/>
    <w:rsid w:val="00650750"/>
    <w:rsid w:val="00651442"/>
    <w:rsid w:val="00651FCD"/>
    <w:rsid w:val="00653C16"/>
    <w:rsid w:val="006548B7"/>
    <w:rsid w:val="00654B3B"/>
    <w:rsid w:val="0065645D"/>
    <w:rsid w:val="00656882"/>
    <w:rsid w:val="00657061"/>
    <w:rsid w:val="00657363"/>
    <w:rsid w:val="00657D18"/>
    <w:rsid w:val="00657DBD"/>
    <w:rsid w:val="0066063F"/>
    <w:rsid w:val="006606CC"/>
    <w:rsid w:val="00660ACE"/>
    <w:rsid w:val="00660F53"/>
    <w:rsid w:val="00662343"/>
    <w:rsid w:val="00663E64"/>
    <w:rsid w:val="0066483B"/>
    <w:rsid w:val="00664CCC"/>
    <w:rsid w:val="0066511D"/>
    <w:rsid w:val="00665FDE"/>
    <w:rsid w:val="006660DA"/>
    <w:rsid w:val="0067069C"/>
    <w:rsid w:val="00671F29"/>
    <w:rsid w:val="00672466"/>
    <w:rsid w:val="0067305F"/>
    <w:rsid w:val="00673483"/>
    <w:rsid w:val="00673499"/>
    <w:rsid w:val="00673E73"/>
    <w:rsid w:val="006752F0"/>
    <w:rsid w:val="00675EF1"/>
    <w:rsid w:val="0067634E"/>
    <w:rsid w:val="00676881"/>
    <w:rsid w:val="00676A0B"/>
    <w:rsid w:val="0067737F"/>
    <w:rsid w:val="00680308"/>
    <w:rsid w:val="006813E4"/>
    <w:rsid w:val="0068276E"/>
    <w:rsid w:val="00683446"/>
    <w:rsid w:val="0068429C"/>
    <w:rsid w:val="0068504F"/>
    <w:rsid w:val="00685816"/>
    <w:rsid w:val="006861D2"/>
    <w:rsid w:val="0068740D"/>
    <w:rsid w:val="00687476"/>
    <w:rsid w:val="0069038E"/>
    <w:rsid w:val="0069084B"/>
    <w:rsid w:val="00690EB5"/>
    <w:rsid w:val="006925B5"/>
    <w:rsid w:val="0069501E"/>
    <w:rsid w:val="006960D4"/>
    <w:rsid w:val="006976B8"/>
    <w:rsid w:val="00697AF5"/>
    <w:rsid w:val="006A3117"/>
    <w:rsid w:val="006A3A0E"/>
    <w:rsid w:val="006A3EB3"/>
    <w:rsid w:val="006A4F60"/>
    <w:rsid w:val="006A503E"/>
    <w:rsid w:val="006A525E"/>
    <w:rsid w:val="006A52D0"/>
    <w:rsid w:val="006A59BC"/>
    <w:rsid w:val="006A67EB"/>
    <w:rsid w:val="006A6A83"/>
    <w:rsid w:val="006A6B72"/>
    <w:rsid w:val="006A6EFB"/>
    <w:rsid w:val="006A796D"/>
    <w:rsid w:val="006A7A77"/>
    <w:rsid w:val="006A7F86"/>
    <w:rsid w:val="006B1C52"/>
    <w:rsid w:val="006B3F84"/>
    <w:rsid w:val="006B43F7"/>
    <w:rsid w:val="006B4471"/>
    <w:rsid w:val="006B74BF"/>
    <w:rsid w:val="006C0178"/>
    <w:rsid w:val="006C063A"/>
    <w:rsid w:val="006C1785"/>
    <w:rsid w:val="006C1FA8"/>
    <w:rsid w:val="006C2C97"/>
    <w:rsid w:val="006C3C41"/>
    <w:rsid w:val="006C419C"/>
    <w:rsid w:val="006C41A4"/>
    <w:rsid w:val="006C52AD"/>
    <w:rsid w:val="006C5695"/>
    <w:rsid w:val="006D01FD"/>
    <w:rsid w:val="006D0CBB"/>
    <w:rsid w:val="006D1187"/>
    <w:rsid w:val="006D3213"/>
    <w:rsid w:val="006D3377"/>
    <w:rsid w:val="006D3E5E"/>
    <w:rsid w:val="006D4C00"/>
    <w:rsid w:val="006D5296"/>
    <w:rsid w:val="006D5362"/>
    <w:rsid w:val="006D59FD"/>
    <w:rsid w:val="006D6DCA"/>
    <w:rsid w:val="006D7B33"/>
    <w:rsid w:val="006E1229"/>
    <w:rsid w:val="006E181A"/>
    <w:rsid w:val="006E21CA"/>
    <w:rsid w:val="006E286A"/>
    <w:rsid w:val="006E2A5A"/>
    <w:rsid w:val="006E2C50"/>
    <w:rsid w:val="006E2D44"/>
    <w:rsid w:val="006E2EF5"/>
    <w:rsid w:val="006E315D"/>
    <w:rsid w:val="006E47CA"/>
    <w:rsid w:val="006E4840"/>
    <w:rsid w:val="006E6678"/>
    <w:rsid w:val="006E753D"/>
    <w:rsid w:val="006E78A8"/>
    <w:rsid w:val="006F09A7"/>
    <w:rsid w:val="006F1015"/>
    <w:rsid w:val="006F14CD"/>
    <w:rsid w:val="006F151D"/>
    <w:rsid w:val="006F36A8"/>
    <w:rsid w:val="006F3DD4"/>
    <w:rsid w:val="006F60F8"/>
    <w:rsid w:val="006F6E4C"/>
    <w:rsid w:val="006F7ED7"/>
    <w:rsid w:val="00700354"/>
    <w:rsid w:val="007027DC"/>
    <w:rsid w:val="00702CA2"/>
    <w:rsid w:val="00703A23"/>
    <w:rsid w:val="00703C51"/>
    <w:rsid w:val="007045BD"/>
    <w:rsid w:val="00705B81"/>
    <w:rsid w:val="00705C4E"/>
    <w:rsid w:val="00706960"/>
    <w:rsid w:val="0070696A"/>
    <w:rsid w:val="00707F91"/>
    <w:rsid w:val="00710BD5"/>
    <w:rsid w:val="007113EB"/>
    <w:rsid w:val="00711472"/>
    <w:rsid w:val="00711E05"/>
    <w:rsid w:val="007121E9"/>
    <w:rsid w:val="00712F38"/>
    <w:rsid w:val="00713401"/>
    <w:rsid w:val="007141C5"/>
    <w:rsid w:val="0071421E"/>
    <w:rsid w:val="00714593"/>
    <w:rsid w:val="00714DE0"/>
    <w:rsid w:val="007164A7"/>
    <w:rsid w:val="00716DFF"/>
    <w:rsid w:val="0072096A"/>
    <w:rsid w:val="00720C99"/>
    <w:rsid w:val="007217CE"/>
    <w:rsid w:val="00721A60"/>
    <w:rsid w:val="007220CF"/>
    <w:rsid w:val="007236A7"/>
    <w:rsid w:val="00723821"/>
    <w:rsid w:val="00723B2D"/>
    <w:rsid w:val="00723EAC"/>
    <w:rsid w:val="00724392"/>
    <w:rsid w:val="00724942"/>
    <w:rsid w:val="00724DD3"/>
    <w:rsid w:val="00726FBA"/>
    <w:rsid w:val="00727341"/>
    <w:rsid w:val="00727E1D"/>
    <w:rsid w:val="00727E30"/>
    <w:rsid w:val="00731AD9"/>
    <w:rsid w:val="00732640"/>
    <w:rsid w:val="00733088"/>
    <w:rsid w:val="00733836"/>
    <w:rsid w:val="00733A3E"/>
    <w:rsid w:val="00734913"/>
    <w:rsid w:val="00734AC1"/>
    <w:rsid w:val="00734C35"/>
    <w:rsid w:val="00734F1A"/>
    <w:rsid w:val="0073549A"/>
    <w:rsid w:val="00736065"/>
    <w:rsid w:val="00736690"/>
    <w:rsid w:val="00736C8F"/>
    <w:rsid w:val="00737046"/>
    <w:rsid w:val="0074006F"/>
    <w:rsid w:val="00741B5C"/>
    <w:rsid w:val="00741D75"/>
    <w:rsid w:val="007421CA"/>
    <w:rsid w:val="00744874"/>
    <w:rsid w:val="0074621F"/>
    <w:rsid w:val="007463FB"/>
    <w:rsid w:val="00746A5B"/>
    <w:rsid w:val="00747C44"/>
    <w:rsid w:val="007513CD"/>
    <w:rsid w:val="00751D80"/>
    <w:rsid w:val="00751F14"/>
    <w:rsid w:val="00752D8F"/>
    <w:rsid w:val="00753B45"/>
    <w:rsid w:val="00753E61"/>
    <w:rsid w:val="007546E8"/>
    <w:rsid w:val="007555B8"/>
    <w:rsid w:val="00755D22"/>
    <w:rsid w:val="00756FDB"/>
    <w:rsid w:val="007571C4"/>
    <w:rsid w:val="00757438"/>
    <w:rsid w:val="00757695"/>
    <w:rsid w:val="00760099"/>
    <w:rsid w:val="0076096A"/>
    <w:rsid w:val="00760E8D"/>
    <w:rsid w:val="0076196C"/>
    <w:rsid w:val="00762C0B"/>
    <w:rsid w:val="0076338D"/>
    <w:rsid w:val="00763C7C"/>
    <w:rsid w:val="007644BF"/>
    <w:rsid w:val="00764F4C"/>
    <w:rsid w:val="00766B1A"/>
    <w:rsid w:val="00766DFE"/>
    <w:rsid w:val="0076715A"/>
    <w:rsid w:val="007675B7"/>
    <w:rsid w:val="00772027"/>
    <w:rsid w:val="0077218B"/>
    <w:rsid w:val="00772462"/>
    <w:rsid w:val="0077249C"/>
    <w:rsid w:val="00772ADC"/>
    <w:rsid w:val="00772DD9"/>
    <w:rsid w:val="0077399B"/>
    <w:rsid w:val="007750F8"/>
    <w:rsid w:val="0077584D"/>
    <w:rsid w:val="00775DD4"/>
    <w:rsid w:val="00776787"/>
    <w:rsid w:val="0077797F"/>
    <w:rsid w:val="00782E94"/>
    <w:rsid w:val="00783B46"/>
    <w:rsid w:val="00784800"/>
    <w:rsid w:val="007865E3"/>
    <w:rsid w:val="007867C8"/>
    <w:rsid w:val="007868A8"/>
    <w:rsid w:val="00786A15"/>
    <w:rsid w:val="007901ED"/>
    <w:rsid w:val="007914E4"/>
    <w:rsid w:val="007914F3"/>
    <w:rsid w:val="00791F2A"/>
    <w:rsid w:val="007926D8"/>
    <w:rsid w:val="00792720"/>
    <w:rsid w:val="00792C44"/>
    <w:rsid w:val="0079373D"/>
    <w:rsid w:val="00793781"/>
    <w:rsid w:val="00794BC4"/>
    <w:rsid w:val="00794F1E"/>
    <w:rsid w:val="0079538C"/>
    <w:rsid w:val="007957FB"/>
    <w:rsid w:val="00795C50"/>
    <w:rsid w:val="007A098E"/>
    <w:rsid w:val="007A149D"/>
    <w:rsid w:val="007A35B7"/>
    <w:rsid w:val="007A4826"/>
    <w:rsid w:val="007A5765"/>
    <w:rsid w:val="007A5B89"/>
    <w:rsid w:val="007A7191"/>
    <w:rsid w:val="007A77FC"/>
    <w:rsid w:val="007B058E"/>
    <w:rsid w:val="007B0864"/>
    <w:rsid w:val="007B0E05"/>
    <w:rsid w:val="007B2BDF"/>
    <w:rsid w:val="007B3C87"/>
    <w:rsid w:val="007B3FFE"/>
    <w:rsid w:val="007B42B8"/>
    <w:rsid w:val="007B5DB4"/>
    <w:rsid w:val="007B5EE3"/>
    <w:rsid w:val="007B75D3"/>
    <w:rsid w:val="007C0795"/>
    <w:rsid w:val="007C13AC"/>
    <w:rsid w:val="007C14AD"/>
    <w:rsid w:val="007C272E"/>
    <w:rsid w:val="007C2735"/>
    <w:rsid w:val="007C31E6"/>
    <w:rsid w:val="007C3ED2"/>
    <w:rsid w:val="007C408B"/>
    <w:rsid w:val="007C5620"/>
    <w:rsid w:val="007C6212"/>
    <w:rsid w:val="007C6C61"/>
    <w:rsid w:val="007C7645"/>
    <w:rsid w:val="007C7982"/>
    <w:rsid w:val="007C7F7C"/>
    <w:rsid w:val="007D083C"/>
    <w:rsid w:val="007D08BB"/>
    <w:rsid w:val="007D0992"/>
    <w:rsid w:val="007D09C8"/>
    <w:rsid w:val="007D1085"/>
    <w:rsid w:val="007D18E1"/>
    <w:rsid w:val="007D1926"/>
    <w:rsid w:val="007D2642"/>
    <w:rsid w:val="007D38EA"/>
    <w:rsid w:val="007D3C15"/>
    <w:rsid w:val="007D4D44"/>
    <w:rsid w:val="007D50FF"/>
    <w:rsid w:val="007D58A9"/>
    <w:rsid w:val="007D5FCC"/>
    <w:rsid w:val="007D64DA"/>
    <w:rsid w:val="007D6B5D"/>
    <w:rsid w:val="007D6CCC"/>
    <w:rsid w:val="007D7FFC"/>
    <w:rsid w:val="007E03DA"/>
    <w:rsid w:val="007E0994"/>
    <w:rsid w:val="007E17A3"/>
    <w:rsid w:val="007E1992"/>
    <w:rsid w:val="007E1E2C"/>
    <w:rsid w:val="007E21DF"/>
    <w:rsid w:val="007E2920"/>
    <w:rsid w:val="007E3D85"/>
    <w:rsid w:val="007E41CB"/>
    <w:rsid w:val="007E4A94"/>
    <w:rsid w:val="007E51E7"/>
    <w:rsid w:val="007E5479"/>
    <w:rsid w:val="007E5CE9"/>
    <w:rsid w:val="007E5F8E"/>
    <w:rsid w:val="007E611D"/>
    <w:rsid w:val="007E7134"/>
    <w:rsid w:val="007E79A4"/>
    <w:rsid w:val="007E7A7F"/>
    <w:rsid w:val="007F072E"/>
    <w:rsid w:val="007F0C05"/>
    <w:rsid w:val="007F2366"/>
    <w:rsid w:val="007F3B09"/>
    <w:rsid w:val="007F4343"/>
    <w:rsid w:val="007F4AEC"/>
    <w:rsid w:val="007F6EC7"/>
    <w:rsid w:val="007F7434"/>
    <w:rsid w:val="007F75A8"/>
    <w:rsid w:val="007F77D6"/>
    <w:rsid w:val="007F7EA7"/>
    <w:rsid w:val="008007C7"/>
    <w:rsid w:val="00802FC5"/>
    <w:rsid w:val="0080320A"/>
    <w:rsid w:val="00803E94"/>
    <w:rsid w:val="00804A80"/>
    <w:rsid w:val="008077DC"/>
    <w:rsid w:val="00807B02"/>
    <w:rsid w:val="00807B3A"/>
    <w:rsid w:val="0081078F"/>
    <w:rsid w:val="008117FD"/>
    <w:rsid w:val="00812782"/>
    <w:rsid w:val="008138C1"/>
    <w:rsid w:val="008143CA"/>
    <w:rsid w:val="00814B94"/>
    <w:rsid w:val="0081504E"/>
    <w:rsid w:val="008155A4"/>
    <w:rsid w:val="00815DA5"/>
    <w:rsid w:val="00816255"/>
    <w:rsid w:val="00816B48"/>
    <w:rsid w:val="00816D7F"/>
    <w:rsid w:val="008174EC"/>
    <w:rsid w:val="008204A2"/>
    <w:rsid w:val="008208CB"/>
    <w:rsid w:val="00820B60"/>
    <w:rsid w:val="00820C39"/>
    <w:rsid w:val="00821363"/>
    <w:rsid w:val="00822070"/>
    <w:rsid w:val="00822142"/>
    <w:rsid w:val="00822427"/>
    <w:rsid w:val="00822EA3"/>
    <w:rsid w:val="00822EA9"/>
    <w:rsid w:val="008230DE"/>
    <w:rsid w:val="00823A81"/>
    <w:rsid w:val="00823EB1"/>
    <w:rsid w:val="0082437A"/>
    <w:rsid w:val="00824E6B"/>
    <w:rsid w:val="00825FED"/>
    <w:rsid w:val="00826695"/>
    <w:rsid w:val="008274AF"/>
    <w:rsid w:val="008276D7"/>
    <w:rsid w:val="00830ACB"/>
    <w:rsid w:val="0083127F"/>
    <w:rsid w:val="008312B9"/>
    <w:rsid w:val="00831BB9"/>
    <w:rsid w:val="00831EDC"/>
    <w:rsid w:val="00832700"/>
    <w:rsid w:val="00832898"/>
    <w:rsid w:val="008328A0"/>
    <w:rsid w:val="00832DED"/>
    <w:rsid w:val="00833187"/>
    <w:rsid w:val="00833572"/>
    <w:rsid w:val="00833631"/>
    <w:rsid w:val="008340C9"/>
    <w:rsid w:val="00835499"/>
    <w:rsid w:val="008358C7"/>
    <w:rsid w:val="00835A0A"/>
    <w:rsid w:val="00835ECD"/>
    <w:rsid w:val="008369E5"/>
    <w:rsid w:val="008377E3"/>
    <w:rsid w:val="008378E7"/>
    <w:rsid w:val="00837F9E"/>
    <w:rsid w:val="00840449"/>
    <w:rsid w:val="00840667"/>
    <w:rsid w:val="00842099"/>
    <w:rsid w:val="00842C5E"/>
    <w:rsid w:val="00843EF4"/>
    <w:rsid w:val="0084445A"/>
    <w:rsid w:val="008449AF"/>
    <w:rsid w:val="008501D8"/>
    <w:rsid w:val="00850365"/>
    <w:rsid w:val="00850566"/>
    <w:rsid w:val="008509F8"/>
    <w:rsid w:val="00852B3C"/>
    <w:rsid w:val="008532E6"/>
    <w:rsid w:val="008537D8"/>
    <w:rsid w:val="00853FF2"/>
    <w:rsid w:val="008549DA"/>
    <w:rsid w:val="00854E20"/>
    <w:rsid w:val="00855910"/>
    <w:rsid w:val="00855B3D"/>
    <w:rsid w:val="0085795D"/>
    <w:rsid w:val="0086233D"/>
    <w:rsid w:val="00862936"/>
    <w:rsid w:val="008636F1"/>
    <w:rsid w:val="00863A0D"/>
    <w:rsid w:val="00866005"/>
    <w:rsid w:val="0086745D"/>
    <w:rsid w:val="00867C24"/>
    <w:rsid w:val="00867FAB"/>
    <w:rsid w:val="00870BF0"/>
    <w:rsid w:val="008716D8"/>
    <w:rsid w:val="008717CE"/>
    <w:rsid w:val="00872495"/>
    <w:rsid w:val="00872631"/>
    <w:rsid w:val="0087383D"/>
    <w:rsid w:val="0087408A"/>
    <w:rsid w:val="0087487F"/>
    <w:rsid w:val="0087513D"/>
    <w:rsid w:val="00875828"/>
    <w:rsid w:val="00875ABA"/>
    <w:rsid w:val="0087607C"/>
    <w:rsid w:val="008771D6"/>
    <w:rsid w:val="008776B0"/>
    <w:rsid w:val="00877C52"/>
    <w:rsid w:val="0088012D"/>
    <w:rsid w:val="00880858"/>
    <w:rsid w:val="00881C47"/>
    <w:rsid w:val="008831D9"/>
    <w:rsid w:val="00883E1F"/>
    <w:rsid w:val="00884237"/>
    <w:rsid w:val="00885124"/>
    <w:rsid w:val="0088588A"/>
    <w:rsid w:val="00887583"/>
    <w:rsid w:val="00887BE4"/>
    <w:rsid w:val="0089030D"/>
    <w:rsid w:val="00890B40"/>
    <w:rsid w:val="008912E0"/>
    <w:rsid w:val="00891445"/>
    <w:rsid w:val="0089153D"/>
    <w:rsid w:val="00892781"/>
    <w:rsid w:val="00892FC7"/>
    <w:rsid w:val="0089312A"/>
    <w:rsid w:val="00893604"/>
    <w:rsid w:val="00893853"/>
    <w:rsid w:val="008939BF"/>
    <w:rsid w:val="00894224"/>
    <w:rsid w:val="0089473A"/>
    <w:rsid w:val="00895A28"/>
    <w:rsid w:val="00895D0E"/>
    <w:rsid w:val="00896ADF"/>
    <w:rsid w:val="00896F5C"/>
    <w:rsid w:val="00897183"/>
    <w:rsid w:val="008A2992"/>
    <w:rsid w:val="008A2EBB"/>
    <w:rsid w:val="008A3B43"/>
    <w:rsid w:val="008A5AFD"/>
    <w:rsid w:val="008A6CD4"/>
    <w:rsid w:val="008A767A"/>
    <w:rsid w:val="008A788A"/>
    <w:rsid w:val="008B0A07"/>
    <w:rsid w:val="008B224C"/>
    <w:rsid w:val="008B47B4"/>
    <w:rsid w:val="008B5396"/>
    <w:rsid w:val="008B581F"/>
    <w:rsid w:val="008B7814"/>
    <w:rsid w:val="008B7D2E"/>
    <w:rsid w:val="008C06E2"/>
    <w:rsid w:val="008C0FD0"/>
    <w:rsid w:val="008C1625"/>
    <w:rsid w:val="008C1A82"/>
    <w:rsid w:val="008C2485"/>
    <w:rsid w:val="008C3418"/>
    <w:rsid w:val="008C4913"/>
    <w:rsid w:val="008C4AB5"/>
    <w:rsid w:val="008C4B46"/>
    <w:rsid w:val="008C5478"/>
    <w:rsid w:val="008C57E5"/>
    <w:rsid w:val="008C5AD6"/>
    <w:rsid w:val="008C5D4E"/>
    <w:rsid w:val="008C607E"/>
    <w:rsid w:val="008C7A4B"/>
    <w:rsid w:val="008D0C05"/>
    <w:rsid w:val="008D58E5"/>
    <w:rsid w:val="008D668D"/>
    <w:rsid w:val="008D71CE"/>
    <w:rsid w:val="008E0A91"/>
    <w:rsid w:val="008E0E94"/>
    <w:rsid w:val="008E1234"/>
    <w:rsid w:val="008E197A"/>
    <w:rsid w:val="008E1F06"/>
    <w:rsid w:val="008E235C"/>
    <w:rsid w:val="008E34E8"/>
    <w:rsid w:val="008E35E1"/>
    <w:rsid w:val="008E444B"/>
    <w:rsid w:val="008E5787"/>
    <w:rsid w:val="008E6393"/>
    <w:rsid w:val="008E6CA2"/>
    <w:rsid w:val="008E7204"/>
    <w:rsid w:val="008F039B"/>
    <w:rsid w:val="008F14A1"/>
    <w:rsid w:val="008F1C67"/>
    <w:rsid w:val="008F1D36"/>
    <w:rsid w:val="008F203F"/>
    <w:rsid w:val="008F238D"/>
    <w:rsid w:val="008F2611"/>
    <w:rsid w:val="008F4312"/>
    <w:rsid w:val="008F4970"/>
    <w:rsid w:val="008F52FA"/>
    <w:rsid w:val="008F54FD"/>
    <w:rsid w:val="008F67B2"/>
    <w:rsid w:val="00901DA0"/>
    <w:rsid w:val="0090232D"/>
    <w:rsid w:val="00902E5F"/>
    <w:rsid w:val="00903A59"/>
    <w:rsid w:val="00904D91"/>
    <w:rsid w:val="00905004"/>
    <w:rsid w:val="009057D2"/>
    <w:rsid w:val="00905A7F"/>
    <w:rsid w:val="00905E66"/>
    <w:rsid w:val="00906247"/>
    <w:rsid w:val="009064A2"/>
    <w:rsid w:val="00910F8F"/>
    <w:rsid w:val="0091118D"/>
    <w:rsid w:val="009114AE"/>
    <w:rsid w:val="00911AC5"/>
    <w:rsid w:val="00912448"/>
    <w:rsid w:val="0091261A"/>
    <w:rsid w:val="00912BB0"/>
    <w:rsid w:val="00914B92"/>
    <w:rsid w:val="00914C29"/>
    <w:rsid w:val="0091512A"/>
    <w:rsid w:val="00915758"/>
    <w:rsid w:val="00915A9B"/>
    <w:rsid w:val="00915B12"/>
    <w:rsid w:val="00915F5E"/>
    <w:rsid w:val="0091703E"/>
    <w:rsid w:val="00920771"/>
    <w:rsid w:val="00920C8A"/>
    <w:rsid w:val="0092161E"/>
    <w:rsid w:val="00921E02"/>
    <w:rsid w:val="009225A7"/>
    <w:rsid w:val="009227C3"/>
    <w:rsid w:val="009235F0"/>
    <w:rsid w:val="00923B25"/>
    <w:rsid w:val="00924C8D"/>
    <w:rsid w:val="00924D61"/>
    <w:rsid w:val="009267BE"/>
    <w:rsid w:val="009269BF"/>
    <w:rsid w:val="009278D5"/>
    <w:rsid w:val="00927A82"/>
    <w:rsid w:val="00927FEB"/>
    <w:rsid w:val="00930058"/>
    <w:rsid w:val="00931F71"/>
    <w:rsid w:val="00931FD6"/>
    <w:rsid w:val="00932154"/>
    <w:rsid w:val="009323AA"/>
    <w:rsid w:val="00932611"/>
    <w:rsid w:val="00932F94"/>
    <w:rsid w:val="00934BB2"/>
    <w:rsid w:val="00934F76"/>
    <w:rsid w:val="009354A1"/>
    <w:rsid w:val="00935A4C"/>
    <w:rsid w:val="009362D1"/>
    <w:rsid w:val="009363FE"/>
    <w:rsid w:val="00936D66"/>
    <w:rsid w:val="009370F8"/>
    <w:rsid w:val="00940145"/>
    <w:rsid w:val="0094033A"/>
    <w:rsid w:val="00940810"/>
    <w:rsid w:val="0094091B"/>
    <w:rsid w:val="009409F4"/>
    <w:rsid w:val="00940EA4"/>
    <w:rsid w:val="00941119"/>
    <w:rsid w:val="00941581"/>
    <w:rsid w:val="00941A27"/>
    <w:rsid w:val="00941A76"/>
    <w:rsid w:val="00941E19"/>
    <w:rsid w:val="00943027"/>
    <w:rsid w:val="009441DB"/>
    <w:rsid w:val="00944591"/>
    <w:rsid w:val="0094486C"/>
    <w:rsid w:val="009449B7"/>
    <w:rsid w:val="00944CAA"/>
    <w:rsid w:val="00944EF3"/>
    <w:rsid w:val="009459D6"/>
    <w:rsid w:val="00945D55"/>
    <w:rsid w:val="009460BB"/>
    <w:rsid w:val="00946444"/>
    <w:rsid w:val="0094736E"/>
    <w:rsid w:val="00947B9B"/>
    <w:rsid w:val="00947FF8"/>
    <w:rsid w:val="00951071"/>
    <w:rsid w:val="0095165A"/>
    <w:rsid w:val="00951CE8"/>
    <w:rsid w:val="00952148"/>
    <w:rsid w:val="00952D4A"/>
    <w:rsid w:val="00952D70"/>
    <w:rsid w:val="00953565"/>
    <w:rsid w:val="00953687"/>
    <w:rsid w:val="00954C90"/>
    <w:rsid w:val="00955A8E"/>
    <w:rsid w:val="0095758E"/>
    <w:rsid w:val="00957723"/>
    <w:rsid w:val="00957FA2"/>
    <w:rsid w:val="00961347"/>
    <w:rsid w:val="00962377"/>
    <w:rsid w:val="00962886"/>
    <w:rsid w:val="00964681"/>
    <w:rsid w:val="00964E7C"/>
    <w:rsid w:val="009662F3"/>
    <w:rsid w:val="0096748B"/>
    <w:rsid w:val="00967F6F"/>
    <w:rsid w:val="00967FC7"/>
    <w:rsid w:val="009704BC"/>
    <w:rsid w:val="00970DC3"/>
    <w:rsid w:val="009723A1"/>
    <w:rsid w:val="00972E97"/>
    <w:rsid w:val="00973254"/>
    <w:rsid w:val="00973614"/>
    <w:rsid w:val="00973CAA"/>
    <w:rsid w:val="00973CC2"/>
    <w:rsid w:val="0097426E"/>
    <w:rsid w:val="009742AB"/>
    <w:rsid w:val="009749B1"/>
    <w:rsid w:val="009751E3"/>
    <w:rsid w:val="00975C88"/>
    <w:rsid w:val="0097724C"/>
    <w:rsid w:val="009775CD"/>
    <w:rsid w:val="00980866"/>
    <w:rsid w:val="00980C77"/>
    <w:rsid w:val="00980D24"/>
    <w:rsid w:val="00982037"/>
    <w:rsid w:val="009824DF"/>
    <w:rsid w:val="009829BD"/>
    <w:rsid w:val="0098358E"/>
    <w:rsid w:val="00983CC0"/>
    <w:rsid w:val="0098405A"/>
    <w:rsid w:val="0098426F"/>
    <w:rsid w:val="00985429"/>
    <w:rsid w:val="0098630A"/>
    <w:rsid w:val="0098676F"/>
    <w:rsid w:val="009877D2"/>
    <w:rsid w:val="00987845"/>
    <w:rsid w:val="00990E8B"/>
    <w:rsid w:val="00991A93"/>
    <w:rsid w:val="009928D9"/>
    <w:rsid w:val="009929B0"/>
    <w:rsid w:val="009939BC"/>
    <w:rsid w:val="009942CD"/>
    <w:rsid w:val="009948C1"/>
    <w:rsid w:val="00996772"/>
    <w:rsid w:val="009972B6"/>
    <w:rsid w:val="00997A7D"/>
    <w:rsid w:val="009A0062"/>
    <w:rsid w:val="009A02B7"/>
    <w:rsid w:val="009A0BFB"/>
    <w:rsid w:val="009A0E5E"/>
    <w:rsid w:val="009A0F09"/>
    <w:rsid w:val="009A1070"/>
    <w:rsid w:val="009A12F2"/>
    <w:rsid w:val="009A36A1"/>
    <w:rsid w:val="009A44FA"/>
    <w:rsid w:val="009A4689"/>
    <w:rsid w:val="009A494D"/>
    <w:rsid w:val="009B0520"/>
    <w:rsid w:val="009B059E"/>
    <w:rsid w:val="009B09CD"/>
    <w:rsid w:val="009B1471"/>
    <w:rsid w:val="009B2383"/>
    <w:rsid w:val="009B2663"/>
    <w:rsid w:val="009B3EC3"/>
    <w:rsid w:val="009B4356"/>
    <w:rsid w:val="009B4795"/>
    <w:rsid w:val="009B4EE3"/>
    <w:rsid w:val="009B5806"/>
    <w:rsid w:val="009C0566"/>
    <w:rsid w:val="009C1623"/>
    <w:rsid w:val="009C23A8"/>
    <w:rsid w:val="009C2AC9"/>
    <w:rsid w:val="009C2E13"/>
    <w:rsid w:val="009C30AA"/>
    <w:rsid w:val="009C43D1"/>
    <w:rsid w:val="009C5608"/>
    <w:rsid w:val="009C59A6"/>
    <w:rsid w:val="009C6A52"/>
    <w:rsid w:val="009C6C4B"/>
    <w:rsid w:val="009D04C7"/>
    <w:rsid w:val="009D0A30"/>
    <w:rsid w:val="009D0AB2"/>
    <w:rsid w:val="009D0C1F"/>
    <w:rsid w:val="009D0D3A"/>
    <w:rsid w:val="009D2300"/>
    <w:rsid w:val="009D2541"/>
    <w:rsid w:val="009D3276"/>
    <w:rsid w:val="009D444C"/>
    <w:rsid w:val="009D4525"/>
    <w:rsid w:val="009D473A"/>
    <w:rsid w:val="009D4B14"/>
    <w:rsid w:val="009E03F1"/>
    <w:rsid w:val="009E0D95"/>
    <w:rsid w:val="009E1533"/>
    <w:rsid w:val="009E2715"/>
    <w:rsid w:val="009E2785"/>
    <w:rsid w:val="009E3B83"/>
    <w:rsid w:val="009E3D87"/>
    <w:rsid w:val="009E48CC"/>
    <w:rsid w:val="009E5302"/>
    <w:rsid w:val="009E5665"/>
    <w:rsid w:val="009E5870"/>
    <w:rsid w:val="009F047F"/>
    <w:rsid w:val="009F08F6"/>
    <w:rsid w:val="009F0CDB"/>
    <w:rsid w:val="009F12BC"/>
    <w:rsid w:val="009F1423"/>
    <w:rsid w:val="009F2904"/>
    <w:rsid w:val="009F39CB"/>
    <w:rsid w:val="009F3F07"/>
    <w:rsid w:val="009F753D"/>
    <w:rsid w:val="00A00EE5"/>
    <w:rsid w:val="00A02ADA"/>
    <w:rsid w:val="00A03261"/>
    <w:rsid w:val="00A03294"/>
    <w:rsid w:val="00A03E68"/>
    <w:rsid w:val="00A049E2"/>
    <w:rsid w:val="00A04DE9"/>
    <w:rsid w:val="00A05052"/>
    <w:rsid w:val="00A06AE1"/>
    <w:rsid w:val="00A070C0"/>
    <w:rsid w:val="00A074F7"/>
    <w:rsid w:val="00A07781"/>
    <w:rsid w:val="00A077D4"/>
    <w:rsid w:val="00A1017E"/>
    <w:rsid w:val="00A114E6"/>
    <w:rsid w:val="00A13337"/>
    <w:rsid w:val="00A1344B"/>
    <w:rsid w:val="00A13908"/>
    <w:rsid w:val="00A14CEB"/>
    <w:rsid w:val="00A152D1"/>
    <w:rsid w:val="00A170C6"/>
    <w:rsid w:val="00A17B98"/>
    <w:rsid w:val="00A20076"/>
    <w:rsid w:val="00A20B6C"/>
    <w:rsid w:val="00A219E7"/>
    <w:rsid w:val="00A2290B"/>
    <w:rsid w:val="00A229E4"/>
    <w:rsid w:val="00A23AC0"/>
    <w:rsid w:val="00A2417A"/>
    <w:rsid w:val="00A246C2"/>
    <w:rsid w:val="00A24FF3"/>
    <w:rsid w:val="00A256BB"/>
    <w:rsid w:val="00A25D6D"/>
    <w:rsid w:val="00A26D8D"/>
    <w:rsid w:val="00A27692"/>
    <w:rsid w:val="00A277DA"/>
    <w:rsid w:val="00A32F51"/>
    <w:rsid w:val="00A33D6C"/>
    <w:rsid w:val="00A34A74"/>
    <w:rsid w:val="00A3560F"/>
    <w:rsid w:val="00A35D4E"/>
    <w:rsid w:val="00A35DD1"/>
    <w:rsid w:val="00A36DC1"/>
    <w:rsid w:val="00A4065F"/>
    <w:rsid w:val="00A40884"/>
    <w:rsid w:val="00A4242D"/>
    <w:rsid w:val="00A42C28"/>
    <w:rsid w:val="00A4322D"/>
    <w:rsid w:val="00A434B9"/>
    <w:rsid w:val="00A4380B"/>
    <w:rsid w:val="00A43888"/>
    <w:rsid w:val="00A43B6B"/>
    <w:rsid w:val="00A45C7E"/>
    <w:rsid w:val="00A466F6"/>
    <w:rsid w:val="00A46874"/>
    <w:rsid w:val="00A46AF0"/>
    <w:rsid w:val="00A477E6"/>
    <w:rsid w:val="00A4790E"/>
    <w:rsid w:val="00A479DD"/>
    <w:rsid w:val="00A47C1B"/>
    <w:rsid w:val="00A51BD6"/>
    <w:rsid w:val="00A525F6"/>
    <w:rsid w:val="00A530A3"/>
    <w:rsid w:val="00A5337D"/>
    <w:rsid w:val="00A53767"/>
    <w:rsid w:val="00A54607"/>
    <w:rsid w:val="00A55079"/>
    <w:rsid w:val="00A552D3"/>
    <w:rsid w:val="00A5564B"/>
    <w:rsid w:val="00A579E6"/>
    <w:rsid w:val="00A57C2D"/>
    <w:rsid w:val="00A57C37"/>
    <w:rsid w:val="00A57CE8"/>
    <w:rsid w:val="00A60B92"/>
    <w:rsid w:val="00A60C82"/>
    <w:rsid w:val="00A61CC3"/>
    <w:rsid w:val="00A61F48"/>
    <w:rsid w:val="00A6263E"/>
    <w:rsid w:val="00A62DE2"/>
    <w:rsid w:val="00A6389A"/>
    <w:rsid w:val="00A63AEB"/>
    <w:rsid w:val="00A63C97"/>
    <w:rsid w:val="00A63DC8"/>
    <w:rsid w:val="00A64106"/>
    <w:rsid w:val="00A642FC"/>
    <w:rsid w:val="00A6648F"/>
    <w:rsid w:val="00A66C6D"/>
    <w:rsid w:val="00A66CBC"/>
    <w:rsid w:val="00A675B8"/>
    <w:rsid w:val="00A67F5E"/>
    <w:rsid w:val="00A7025D"/>
    <w:rsid w:val="00A70990"/>
    <w:rsid w:val="00A71D0B"/>
    <w:rsid w:val="00A71D73"/>
    <w:rsid w:val="00A73709"/>
    <w:rsid w:val="00A74E09"/>
    <w:rsid w:val="00A75655"/>
    <w:rsid w:val="00A778E4"/>
    <w:rsid w:val="00A77999"/>
    <w:rsid w:val="00A77B16"/>
    <w:rsid w:val="00A809AC"/>
    <w:rsid w:val="00A80E2F"/>
    <w:rsid w:val="00A81018"/>
    <w:rsid w:val="00A82FFE"/>
    <w:rsid w:val="00A841CC"/>
    <w:rsid w:val="00A844CE"/>
    <w:rsid w:val="00A84FE2"/>
    <w:rsid w:val="00A869D2"/>
    <w:rsid w:val="00A878E8"/>
    <w:rsid w:val="00A90385"/>
    <w:rsid w:val="00A90754"/>
    <w:rsid w:val="00A908E5"/>
    <w:rsid w:val="00A90F9B"/>
    <w:rsid w:val="00A910BE"/>
    <w:rsid w:val="00A91EAA"/>
    <w:rsid w:val="00A91EC4"/>
    <w:rsid w:val="00A9264B"/>
    <w:rsid w:val="00A926FF"/>
    <w:rsid w:val="00A93080"/>
    <w:rsid w:val="00A93197"/>
    <w:rsid w:val="00A93F5F"/>
    <w:rsid w:val="00A93FD4"/>
    <w:rsid w:val="00A95E21"/>
    <w:rsid w:val="00A963A4"/>
    <w:rsid w:val="00A96A5D"/>
    <w:rsid w:val="00A96DCC"/>
    <w:rsid w:val="00AA0740"/>
    <w:rsid w:val="00AA15BF"/>
    <w:rsid w:val="00AA188F"/>
    <w:rsid w:val="00AA2B9C"/>
    <w:rsid w:val="00AA3A13"/>
    <w:rsid w:val="00AA3AD9"/>
    <w:rsid w:val="00AA3C3D"/>
    <w:rsid w:val="00AA3F98"/>
    <w:rsid w:val="00AA486A"/>
    <w:rsid w:val="00AA53B0"/>
    <w:rsid w:val="00AA63A9"/>
    <w:rsid w:val="00AA6F19"/>
    <w:rsid w:val="00AA7894"/>
    <w:rsid w:val="00AA7E07"/>
    <w:rsid w:val="00AB058C"/>
    <w:rsid w:val="00AB0B3D"/>
    <w:rsid w:val="00AB0FBA"/>
    <w:rsid w:val="00AB1112"/>
    <w:rsid w:val="00AB1607"/>
    <w:rsid w:val="00AB17F6"/>
    <w:rsid w:val="00AB27A9"/>
    <w:rsid w:val="00AB2917"/>
    <w:rsid w:val="00AB33C6"/>
    <w:rsid w:val="00AB4292"/>
    <w:rsid w:val="00AB4E03"/>
    <w:rsid w:val="00AB5612"/>
    <w:rsid w:val="00AB7068"/>
    <w:rsid w:val="00AB752F"/>
    <w:rsid w:val="00AC0237"/>
    <w:rsid w:val="00AC0F12"/>
    <w:rsid w:val="00AC14B8"/>
    <w:rsid w:val="00AC1885"/>
    <w:rsid w:val="00AC1B7C"/>
    <w:rsid w:val="00AC3A4B"/>
    <w:rsid w:val="00AC3A66"/>
    <w:rsid w:val="00AC4CA3"/>
    <w:rsid w:val="00AC4CE3"/>
    <w:rsid w:val="00AC60C2"/>
    <w:rsid w:val="00AC76C6"/>
    <w:rsid w:val="00AD0E12"/>
    <w:rsid w:val="00AD268D"/>
    <w:rsid w:val="00AD3749"/>
    <w:rsid w:val="00AD3F85"/>
    <w:rsid w:val="00AD432D"/>
    <w:rsid w:val="00AD5902"/>
    <w:rsid w:val="00AD6723"/>
    <w:rsid w:val="00AD6AE6"/>
    <w:rsid w:val="00AD7FBD"/>
    <w:rsid w:val="00AE0EED"/>
    <w:rsid w:val="00AE1DDF"/>
    <w:rsid w:val="00AE35A3"/>
    <w:rsid w:val="00AE43E1"/>
    <w:rsid w:val="00AE4FD2"/>
    <w:rsid w:val="00AE5DEF"/>
    <w:rsid w:val="00AE7BCF"/>
    <w:rsid w:val="00AE7D6D"/>
    <w:rsid w:val="00AF0BD7"/>
    <w:rsid w:val="00AF12AE"/>
    <w:rsid w:val="00AF1B15"/>
    <w:rsid w:val="00AF1C91"/>
    <w:rsid w:val="00AF1D18"/>
    <w:rsid w:val="00AF3048"/>
    <w:rsid w:val="00AF476B"/>
    <w:rsid w:val="00AF5568"/>
    <w:rsid w:val="00AF5FD8"/>
    <w:rsid w:val="00AF5FF7"/>
    <w:rsid w:val="00AF71D8"/>
    <w:rsid w:val="00AF7714"/>
    <w:rsid w:val="00AF794B"/>
    <w:rsid w:val="00B0051A"/>
    <w:rsid w:val="00B01A11"/>
    <w:rsid w:val="00B01A42"/>
    <w:rsid w:val="00B021C7"/>
    <w:rsid w:val="00B02952"/>
    <w:rsid w:val="00B029DB"/>
    <w:rsid w:val="00B03DB7"/>
    <w:rsid w:val="00B0430C"/>
    <w:rsid w:val="00B04957"/>
    <w:rsid w:val="00B04CB8"/>
    <w:rsid w:val="00B05405"/>
    <w:rsid w:val="00B05435"/>
    <w:rsid w:val="00B05658"/>
    <w:rsid w:val="00B05C4E"/>
    <w:rsid w:val="00B07F24"/>
    <w:rsid w:val="00B1003B"/>
    <w:rsid w:val="00B10648"/>
    <w:rsid w:val="00B116A0"/>
    <w:rsid w:val="00B11981"/>
    <w:rsid w:val="00B12087"/>
    <w:rsid w:val="00B12D64"/>
    <w:rsid w:val="00B132D0"/>
    <w:rsid w:val="00B13B81"/>
    <w:rsid w:val="00B14653"/>
    <w:rsid w:val="00B149C0"/>
    <w:rsid w:val="00B15372"/>
    <w:rsid w:val="00B1581A"/>
    <w:rsid w:val="00B16515"/>
    <w:rsid w:val="00B17A86"/>
    <w:rsid w:val="00B17F46"/>
    <w:rsid w:val="00B20519"/>
    <w:rsid w:val="00B205C7"/>
    <w:rsid w:val="00B224F2"/>
    <w:rsid w:val="00B22C00"/>
    <w:rsid w:val="00B22F52"/>
    <w:rsid w:val="00B2337A"/>
    <w:rsid w:val="00B2361F"/>
    <w:rsid w:val="00B23C2E"/>
    <w:rsid w:val="00B24414"/>
    <w:rsid w:val="00B2450A"/>
    <w:rsid w:val="00B258B5"/>
    <w:rsid w:val="00B26572"/>
    <w:rsid w:val="00B2692B"/>
    <w:rsid w:val="00B2718B"/>
    <w:rsid w:val="00B27210"/>
    <w:rsid w:val="00B2781D"/>
    <w:rsid w:val="00B3040A"/>
    <w:rsid w:val="00B31144"/>
    <w:rsid w:val="00B32A69"/>
    <w:rsid w:val="00B348D8"/>
    <w:rsid w:val="00B350FD"/>
    <w:rsid w:val="00B35ECD"/>
    <w:rsid w:val="00B363AD"/>
    <w:rsid w:val="00B37766"/>
    <w:rsid w:val="00B400C2"/>
    <w:rsid w:val="00B40221"/>
    <w:rsid w:val="00B40B60"/>
    <w:rsid w:val="00B41ADF"/>
    <w:rsid w:val="00B41C74"/>
    <w:rsid w:val="00B41FC5"/>
    <w:rsid w:val="00B422A1"/>
    <w:rsid w:val="00B42E16"/>
    <w:rsid w:val="00B447D8"/>
    <w:rsid w:val="00B45A5E"/>
    <w:rsid w:val="00B472E6"/>
    <w:rsid w:val="00B47D88"/>
    <w:rsid w:val="00B47DFB"/>
    <w:rsid w:val="00B508AF"/>
    <w:rsid w:val="00B50967"/>
    <w:rsid w:val="00B51003"/>
    <w:rsid w:val="00B51194"/>
    <w:rsid w:val="00B5142C"/>
    <w:rsid w:val="00B52374"/>
    <w:rsid w:val="00B52457"/>
    <w:rsid w:val="00B5292B"/>
    <w:rsid w:val="00B5360B"/>
    <w:rsid w:val="00B5499F"/>
    <w:rsid w:val="00B54AE5"/>
    <w:rsid w:val="00B54BCB"/>
    <w:rsid w:val="00B5506E"/>
    <w:rsid w:val="00B554D4"/>
    <w:rsid w:val="00B563C6"/>
    <w:rsid w:val="00B56420"/>
    <w:rsid w:val="00B56B13"/>
    <w:rsid w:val="00B56E8C"/>
    <w:rsid w:val="00B5776D"/>
    <w:rsid w:val="00B57E9D"/>
    <w:rsid w:val="00B57FDC"/>
    <w:rsid w:val="00B60C65"/>
    <w:rsid w:val="00B60DD2"/>
    <w:rsid w:val="00B6166F"/>
    <w:rsid w:val="00B62067"/>
    <w:rsid w:val="00B626F0"/>
    <w:rsid w:val="00B62B65"/>
    <w:rsid w:val="00B636A7"/>
    <w:rsid w:val="00B637F9"/>
    <w:rsid w:val="00B63974"/>
    <w:rsid w:val="00B63977"/>
    <w:rsid w:val="00B63E02"/>
    <w:rsid w:val="00B63F1C"/>
    <w:rsid w:val="00B6560B"/>
    <w:rsid w:val="00B65F8D"/>
    <w:rsid w:val="00B661D7"/>
    <w:rsid w:val="00B666C1"/>
    <w:rsid w:val="00B67BFB"/>
    <w:rsid w:val="00B7006B"/>
    <w:rsid w:val="00B70C24"/>
    <w:rsid w:val="00B70F13"/>
    <w:rsid w:val="00B714BA"/>
    <w:rsid w:val="00B71596"/>
    <w:rsid w:val="00B72211"/>
    <w:rsid w:val="00B7285A"/>
    <w:rsid w:val="00B73C63"/>
    <w:rsid w:val="00B74E3D"/>
    <w:rsid w:val="00B753D1"/>
    <w:rsid w:val="00B75CB5"/>
    <w:rsid w:val="00B77BB8"/>
    <w:rsid w:val="00B81146"/>
    <w:rsid w:val="00B8242B"/>
    <w:rsid w:val="00B8289C"/>
    <w:rsid w:val="00B83455"/>
    <w:rsid w:val="00B8347B"/>
    <w:rsid w:val="00B842D9"/>
    <w:rsid w:val="00B844E8"/>
    <w:rsid w:val="00B84D3C"/>
    <w:rsid w:val="00B85517"/>
    <w:rsid w:val="00B8559C"/>
    <w:rsid w:val="00B86E78"/>
    <w:rsid w:val="00B905D1"/>
    <w:rsid w:val="00B92315"/>
    <w:rsid w:val="00B9272C"/>
    <w:rsid w:val="00B936E3"/>
    <w:rsid w:val="00B936F0"/>
    <w:rsid w:val="00B93AF8"/>
    <w:rsid w:val="00B94A6A"/>
    <w:rsid w:val="00B94B98"/>
    <w:rsid w:val="00B94CAC"/>
    <w:rsid w:val="00B951F7"/>
    <w:rsid w:val="00B96C04"/>
    <w:rsid w:val="00BA0018"/>
    <w:rsid w:val="00BA06B3"/>
    <w:rsid w:val="00BA0729"/>
    <w:rsid w:val="00BA14F7"/>
    <w:rsid w:val="00BA26B1"/>
    <w:rsid w:val="00BA2E52"/>
    <w:rsid w:val="00BA32BA"/>
    <w:rsid w:val="00BA32CA"/>
    <w:rsid w:val="00BA477A"/>
    <w:rsid w:val="00BA6C7C"/>
    <w:rsid w:val="00BA7016"/>
    <w:rsid w:val="00BA787B"/>
    <w:rsid w:val="00BA7D5D"/>
    <w:rsid w:val="00BB0A40"/>
    <w:rsid w:val="00BB11F5"/>
    <w:rsid w:val="00BB20F2"/>
    <w:rsid w:val="00BB444A"/>
    <w:rsid w:val="00BB4C40"/>
    <w:rsid w:val="00BB5178"/>
    <w:rsid w:val="00BB67AE"/>
    <w:rsid w:val="00BB7223"/>
    <w:rsid w:val="00BB728B"/>
    <w:rsid w:val="00BB7702"/>
    <w:rsid w:val="00BB7718"/>
    <w:rsid w:val="00BB7939"/>
    <w:rsid w:val="00BC02C2"/>
    <w:rsid w:val="00BC049F"/>
    <w:rsid w:val="00BC13A2"/>
    <w:rsid w:val="00BC1E75"/>
    <w:rsid w:val="00BC2094"/>
    <w:rsid w:val="00BC3609"/>
    <w:rsid w:val="00BC402F"/>
    <w:rsid w:val="00BC465F"/>
    <w:rsid w:val="00BC5869"/>
    <w:rsid w:val="00BC62F7"/>
    <w:rsid w:val="00BC6B01"/>
    <w:rsid w:val="00BC757F"/>
    <w:rsid w:val="00BC7FC2"/>
    <w:rsid w:val="00BD003A"/>
    <w:rsid w:val="00BD1D45"/>
    <w:rsid w:val="00BD234C"/>
    <w:rsid w:val="00BD3099"/>
    <w:rsid w:val="00BD3E62"/>
    <w:rsid w:val="00BD51A9"/>
    <w:rsid w:val="00BD51C1"/>
    <w:rsid w:val="00BD670A"/>
    <w:rsid w:val="00BD686B"/>
    <w:rsid w:val="00BD73E6"/>
    <w:rsid w:val="00BD78B2"/>
    <w:rsid w:val="00BE21A9"/>
    <w:rsid w:val="00BE263E"/>
    <w:rsid w:val="00BE3F11"/>
    <w:rsid w:val="00BE40F1"/>
    <w:rsid w:val="00BE438D"/>
    <w:rsid w:val="00BE44F2"/>
    <w:rsid w:val="00BE603A"/>
    <w:rsid w:val="00BE624E"/>
    <w:rsid w:val="00BE6286"/>
    <w:rsid w:val="00BE6CB3"/>
    <w:rsid w:val="00BE7031"/>
    <w:rsid w:val="00BE7D3E"/>
    <w:rsid w:val="00BE7F58"/>
    <w:rsid w:val="00BF041D"/>
    <w:rsid w:val="00BF144F"/>
    <w:rsid w:val="00BF148F"/>
    <w:rsid w:val="00BF2436"/>
    <w:rsid w:val="00BF2F67"/>
    <w:rsid w:val="00BF321B"/>
    <w:rsid w:val="00BF36A4"/>
    <w:rsid w:val="00BF3773"/>
    <w:rsid w:val="00BF3E14"/>
    <w:rsid w:val="00BF40BC"/>
    <w:rsid w:val="00BF4644"/>
    <w:rsid w:val="00BF5EDB"/>
    <w:rsid w:val="00BF6269"/>
    <w:rsid w:val="00BF63AA"/>
    <w:rsid w:val="00C00D18"/>
    <w:rsid w:val="00C027A6"/>
    <w:rsid w:val="00C03B8D"/>
    <w:rsid w:val="00C0428C"/>
    <w:rsid w:val="00C04532"/>
    <w:rsid w:val="00C04AFF"/>
    <w:rsid w:val="00C06D1A"/>
    <w:rsid w:val="00C078F3"/>
    <w:rsid w:val="00C07CF1"/>
    <w:rsid w:val="00C10779"/>
    <w:rsid w:val="00C110C3"/>
    <w:rsid w:val="00C11262"/>
    <w:rsid w:val="00C11CDA"/>
    <w:rsid w:val="00C126F5"/>
    <w:rsid w:val="00C12A01"/>
    <w:rsid w:val="00C12AEB"/>
    <w:rsid w:val="00C1356B"/>
    <w:rsid w:val="00C1382B"/>
    <w:rsid w:val="00C151D0"/>
    <w:rsid w:val="00C1757C"/>
    <w:rsid w:val="00C17C1B"/>
    <w:rsid w:val="00C20366"/>
    <w:rsid w:val="00C237F5"/>
    <w:rsid w:val="00C24241"/>
    <w:rsid w:val="00C247D2"/>
    <w:rsid w:val="00C24A70"/>
    <w:rsid w:val="00C24A72"/>
    <w:rsid w:val="00C24AB5"/>
    <w:rsid w:val="00C2590B"/>
    <w:rsid w:val="00C25DEA"/>
    <w:rsid w:val="00C26EFE"/>
    <w:rsid w:val="00C2790A"/>
    <w:rsid w:val="00C31742"/>
    <w:rsid w:val="00C317AA"/>
    <w:rsid w:val="00C325C5"/>
    <w:rsid w:val="00C328F2"/>
    <w:rsid w:val="00C34A7D"/>
    <w:rsid w:val="00C34B1A"/>
    <w:rsid w:val="00C3596F"/>
    <w:rsid w:val="00C3620C"/>
    <w:rsid w:val="00C36247"/>
    <w:rsid w:val="00C3671A"/>
    <w:rsid w:val="00C373F2"/>
    <w:rsid w:val="00C37BA7"/>
    <w:rsid w:val="00C40176"/>
    <w:rsid w:val="00C40376"/>
    <w:rsid w:val="00C40424"/>
    <w:rsid w:val="00C414DD"/>
    <w:rsid w:val="00C4276C"/>
    <w:rsid w:val="00C4329D"/>
    <w:rsid w:val="00C43374"/>
    <w:rsid w:val="00C44B30"/>
    <w:rsid w:val="00C45A69"/>
    <w:rsid w:val="00C462B1"/>
    <w:rsid w:val="00C46538"/>
    <w:rsid w:val="00C46AA2"/>
    <w:rsid w:val="00C46C48"/>
    <w:rsid w:val="00C46E2D"/>
    <w:rsid w:val="00C470DC"/>
    <w:rsid w:val="00C471BF"/>
    <w:rsid w:val="00C477C8"/>
    <w:rsid w:val="00C50BCF"/>
    <w:rsid w:val="00C51A87"/>
    <w:rsid w:val="00C5217A"/>
    <w:rsid w:val="00C53DFD"/>
    <w:rsid w:val="00C542F0"/>
    <w:rsid w:val="00C55F0E"/>
    <w:rsid w:val="00C56CE0"/>
    <w:rsid w:val="00C5709A"/>
    <w:rsid w:val="00C57ACC"/>
    <w:rsid w:val="00C57CDB"/>
    <w:rsid w:val="00C57F04"/>
    <w:rsid w:val="00C60A9B"/>
    <w:rsid w:val="00C60F8E"/>
    <w:rsid w:val="00C6108B"/>
    <w:rsid w:val="00C61BB6"/>
    <w:rsid w:val="00C62F58"/>
    <w:rsid w:val="00C633AB"/>
    <w:rsid w:val="00C6522B"/>
    <w:rsid w:val="00C66B2F"/>
    <w:rsid w:val="00C7233D"/>
    <w:rsid w:val="00C723BC"/>
    <w:rsid w:val="00C73810"/>
    <w:rsid w:val="00C73F85"/>
    <w:rsid w:val="00C74542"/>
    <w:rsid w:val="00C7480A"/>
    <w:rsid w:val="00C75F9A"/>
    <w:rsid w:val="00C76888"/>
    <w:rsid w:val="00C77C87"/>
    <w:rsid w:val="00C80C9F"/>
    <w:rsid w:val="00C80D03"/>
    <w:rsid w:val="00C80D37"/>
    <w:rsid w:val="00C8116D"/>
    <w:rsid w:val="00C81269"/>
    <w:rsid w:val="00C81304"/>
    <w:rsid w:val="00C8151A"/>
    <w:rsid w:val="00C81770"/>
    <w:rsid w:val="00C81C99"/>
    <w:rsid w:val="00C82355"/>
    <w:rsid w:val="00C824CE"/>
    <w:rsid w:val="00C82609"/>
    <w:rsid w:val="00C82804"/>
    <w:rsid w:val="00C8337A"/>
    <w:rsid w:val="00C85C0F"/>
    <w:rsid w:val="00C8640E"/>
    <w:rsid w:val="00C86645"/>
    <w:rsid w:val="00C8672F"/>
    <w:rsid w:val="00C87821"/>
    <w:rsid w:val="00C8795F"/>
    <w:rsid w:val="00C87CF7"/>
    <w:rsid w:val="00C90BC4"/>
    <w:rsid w:val="00C92726"/>
    <w:rsid w:val="00C9365B"/>
    <w:rsid w:val="00C93693"/>
    <w:rsid w:val="00C93BCA"/>
    <w:rsid w:val="00C94642"/>
    <w:rsid w:val="00C94A26"/>
    <w:rsid w:val="00C94AEE"/>
    <w:rsid w:val="00C95BF8"/>
    <w:rsid w:val="00C95FF7"/>
    <w:rsid w:val="00C96AF0"/>
    <w:rsid w:val="00C975ED"/>
    <w:rsid w:val="00CA04C9"/>
    <w:rsid w:val="00CA1093"/>
    <w:rsid w:val="00CA1130"/>
    <w:rsid w:val="00CA19CB"/>
    <w:rsid w:val="00CA1F8F"/>
    <w:rsid w:val="00CA257D"/>
    <w:rsid w:val="00CA2591"/>
    <w:rsid w:val="00CA2AA4"/>
    <w:rsid w:val="00CA2E8A"/>
    <w:rsid w:val="00CA5DA4"/>
    <w:rsid w:val="00CA6689"/>
    <w:rsid w:val="00CA7E6D"/>
    <w:rsid w:val="00CB06A3"/>
    <w:rsid w:val="00CB08D9"/>
    <w:rsid w:val="00CB147A"/>
    <w:rsid w:val="00CB285C"/>
    <w:rsid w:val="00CB3484"/>
    <w:rsid w:val="00CB56DE"/>
    <w:rsid w:val="00CB6234"/>
    <w:rsid w:val="00CB62CB"/>
    <w:rsid w:val="00CB7068"/>
    <w:rsid w:val="00CB7A46"/>
    <w:rsid w:val="00CC251D"/>
    <w:rsid w:val="00CC3806"/>
    <w:rsid w:val="00CC39A9"/>
    <w:rsid w:val="00CC4281"/>
    <w:rsid w:val="00CC4C22"/>
    <w:rsid w:val="00CC648A"/>
    <w:rsid w:val="00CC76CE"/>
    <w:rsid w:val="00CD0910"/>
    <w:rsid w:val="00CD0ABD"/>
    <w:rsid w:val="00CD0FC0"/>
    <w:rsid w:val="00CD259C"/>
    <w:rsid w:val="00CD2ACA"/>
    <w:rsid w:val="00CD4A93"/>
    <w:rsid w:val="00CD6F45"/>
    <w:rsid w:val="00CE09AE"/>
    <w:rsid w:val="00CE3B09"/>
    <w:rsid w:val="00CE3DDC"/>
    <w:rsid w:val="00CE3F65"/>
    <w:rsid w:val="00CE3FFA"/>
    <w:rsid w:val="00CE4BAA"/>
    <w:rsid w:val="00CE56D2"/>
    <w:rsid w:val="00CE62DE"/>
    <w:rsid w:val="00CE63EE"/>
    <w:rsid w:val="00CE71B3"/>
    <w:rsid w:val="00CE71FF"/>
    <w:rsid w:val="00CE7EE1"/>
    <w:rsid w:val="00CF16FB"/>
    <w:rsid w:val="00CF2295"/>
    <w:rsid w:val="00CF39A6"/>
    <w:rsid w:val="00CF3BDE"/>
    <w:rsid w:val="00CF58ED"/>
    <w:rsid w:val="00CF5F15"/>
    <w:rsid w:val="00CF6654"/>
    <w:rsid w:val="00CF6F66"/>
    <w:rsid w:val="00CF77B5"/>
    <w:rsid w:val="00CF7E12"/>
    <w:rsid w:val="00D020F4"/>
    <w:rsid w:val="00D02B07"/>
    <w:rsid w:val="00D035F2"/>
    <w:rsid w:val="00D04391"/>
    <w:rsid w:val="00D04D6E"/>
    <w:rsid w:val="00D05DEB"/>
    <w:rsid w:val="00D05F32"/>
    <w:rsid w:val="00D06061"/>
    <w:rsid w:val="00D079EE"/>
    <w:rsid w:val="00D07ABE"/>
    <w:rsid w:val="00D10338"/>
    <w:rsid w:val="00D10F21"/>
    <w:rsid w:val="00D1128E"/>
    <w:rsid w:val="00D12413"/>
    <w:rsid w:val="00D13972"/>
    <w:rsid w:val="00D152E1"/>
    <w:rsid w:val="00D15DEC"/>
    <w:rsid w:val="00D17833"/>
    <w:rsid w:val="00D202C0"/>
    <w:rsid w:val="00D20BAA"/>
    <w:rsid w:val="00D20C9A"/>
    <w:rsid w:val="00D21C84"/>
    <w:rsid w:val="00D22352"/>
    <w:rsid w:val="00D2334E"/>
    <w:rsid w:val="00D23F53"/>
    <w:rsid w:val="00D24EAB"/>
    <w:rsid w:val="00D2694A"/>
    <w:rsid w:val="00D26B1E"/>
    <w:rsid w:val="00D277CF"/>
    <w:rsid w:val="00D30761"/>
    <w:rsid w:val="00D307A6"/>
    <w:rsid w:val="00D30E95"/>
    <w:rsid w:val="00D312F2"/>
    <w:rsid w:val="00D31A9D"/>
    <w:rsid w:val="00D32991"/>
    <w:rsid w:val="00D33C85"/>
    <w:rsid w:val="00D33E2B"/>
    <w:rsid w:val="00D36278"/>
    <w:rsid w:val="00D36C35"/>
    <w:rsid w:val="00D40D02"/>
    <w:rsid w:val="00D41C47"/>
    <w:rsid w:val="00D41EE5"/>
    <w:rsid w:val="00D42073"/>
    <w:rsid w:val="00D42BB6"/>
    <w:rsid w:val="00D45E1A"/>
    <w:rsid w:val="00D46710"/>
    <w:rsid w:val="00D472B8"/>
    <w:rsid w:val="00D4739C"/>
    <w:rsid w:val="00D47496"/>
    <w:rsid w:val="00D47595"/>
    <w:rsid w:val="00D50C35"/>
    <w:rsid w:val="00D528F4"/>
    <w:rsid w:val="00D52AAA"/>
    <w:rsid w:val="00D53033"/>
    <w:rsid w:val="00D53161"/>
    <w:rsid w:val="00D5324B"/>
    <w:rsid w:val="00D5432B"/>
    <w:rsid w:val="00D546AC"/>
    <w:rsid w:val="00D5494D"/>
    <w:rsid w:val="00D54971"/>
    <w:rsid w:val="00D56032"/>
    <w:rsid w:val="00D574CA"/>
    <w:rsid w:val="00D57819"/>
    <w:rsid w:val="00D57BD7"/>
    <w:rsid w:val="00D60332"/>
    <w:rsid w:val="00D6034B"/>
    <w:rsid w:val="00D6072C"/>
    <w:rsid w:val="00D60767"/>
    <w:rsid w:val="00D618A3"/>
    <w:rsid w:val="00D62195"/>
    <w:rsid w:val="00D62544"/>
    <w:rsid w:val="00D63A25"/>
    <w:rsid w:val="00D63ED3"/>
    <w:rsid w:val="00D65117"/>
    <w:rsid w:val="00D65620"/>
    <w:rsid w:val="00D65FF8"/>
    <w:rsid w:val="00D661D1"/>
    <w:rsid w:val="00D670DF"/>
    <w:rsid w:val="00D6710D"/>
    <w:rsid w:val="00D705C6"/>
    <w:rsid w:val="00D7080B"/>
    <w:rsid w:val="00D72906"/>
    <w:rsid w:val="00D72BC8"/>
    <w:rsid w:val="00D72BCE"/>
    <w:rsid w:val="00D730B5"/>
    <w:rsid w:val="00D738B1"/>
    <w:rsid w:val="00D73E07"/>
    <w:rsid w:val="00D74A3D"/>
    <w:rsid w:val="00D74A52"/>
    <w:rsid w:val="00D74DE9"/>
    <w:rsid w:val="00D7707D"/>
    <w:rsid w:val="00D77E65"/>
    <w:rsid w:val="00D8104C"/>
    <w:rsid w:val="00D8147A"/>
    <w:rsid w:val="00D826B4"/>
    <w:rsid w:val="00D84566"/>
    <w:rsid w:val="00D85146"/>
    <w:rsid w:val="00D85C76"/>
    <w:rsid w:val="00D85E80"/>
    <w:rsid w:val="00D86197"/>
    <w:rsid w:val="00D904C6"/>
    <w:rsid w:val="00D91617"/>
    <w:rsid w:val="00D92951"/>
    <w:rsid w:val="00D92AEE"/>
    <w:rsid w:val="00D92C11"/>
    <w:rsid w:val="00D9304F"/>
    <w:rsid w:val="00D933A2"/>
    <w:rsid w:val="00D93416"/>
    <w:rsid w:val="00D93941"/>
    <w:rsid w:val="00D94539"/>
    <w:rsid w:val="00D9485C"/>
    <w:rsid w:val="00D94B05"/>
    <w:rsid w:val="00D959AB"/>
    <w:rsid w:val="00D95BF4"/>
    <w:rsid w:val="00D961B4"/>
    <w:rsid w:val="00D962DA"/>
    <w:rsid w:val="00D962EB"/>
    <w:rsid w:val="00D9667F"/>
    <w:rsid w:val="00D97318"/>
    <w:rsid w:val="00D97DF1"/>
    <w:rsid w:val="00DA122F"/>
    <w:rsid w:val="00DA16C4"/>
    <w:rsid w:val="00DA27BB"/>
    <w:rsid w:val="00DA3576"/>
    <w:rsid w:val="00DA3D06"/>
    <w:rsid w:val="00DA3D0C"/>
    <w:rsid w:val="00DA3EDB"/>
    <w:rsid w:val="00DA63CC"/>
    <w:rsid w:val="00DA7631"/>
    <w:rsid w:val="00DA7A97"/>
    <w:rsid w:val="00DA7F0D"/>
    <w:rsid w:val="00DB1CDB"/>
    <w:rsid w:val="00DB222D"/>
    <w:rsid w:val="00DB4DB4"/>
    <w:rsid w:val="00DB500D"/>
    <w:rsid w:val="00DB5542"/>
    <w:rsid w:val="00DB5AD9"/>
    <w:rsid w:val="00DB68BE"/>
    <w:rsid w:val="00DB6B0C"/>
    <w:rsid w:val="00DB7227"/>
    <w:rsid w:val="00DB7D1B"/>
    <w:rsid w:val="00DC0AF3"/>
    <w:rsid w:val="00DC0CA2"/>
    <w:rsid w:val="00DC176F"/>
    <w:rsid w:val="00DC1C04"/>
    <w:rsid w:val="00DC2192"/>
    <w:rsid w:val="00DC2B1D"/>
    <w:rsid w:val="00DC38FB"/>
    <w:rsid w:val="00DC40E8"/>
    <w:rsid w:val="00DC58CA"/>
    <w:rsid w:val="00DC6956"/>
    <w:rsid w:val="00DC7028"/>
    <w:rsid w:val="00DC71C0"/>
    <w:rsid w:val="00DC77AA"/>
    <w:rsid w:val="00DD0980"/>
    <w:rsid w:val="00DD32A6"/>
    <w:rsid w:val="00DD369B"/>
    <w:rsid w:val="00DD3BD5"/>
    <w:rsid w:val="00DD43B8"/>
    <w:rsid w:val="00DD4535"/>
    <w:rsid w:val="00DD46EA"/>
    <w:rsid w:val="00DD5147"/>
    <w:rsid w:val="00DD64AA"/>
    <w:rsid w:val="00DD6CB0"/>
    <w:rsid w:val="00DD6EB7"/>
    <w:rsid w:val="00DD70FA"/>
    <w:rsid w:val="00DE1416"/>
    <w:rsid w:val="00DE2E19"/>
    <w:rsid w:val="00DE2FFB"/>
    <w:rsid w:val="00DE3143"/>
    <w:rsid w:val="00DE35F8"/>
    <w:rsid w:val="00DE3680"/>
    <w:rsid w:val="00DE385C"/>
    <w:rsid w:val="00DE3C51"/>
    <w:rsid w:val="00DE584F"/>
    <w:rsid w:val="00DE69D0"/>
    <w:rsid w:val="00DE6B23"/>
    <w:rsid w:val="00DE6B30"/>
    <w:rsid w:val="00DE6CBC"/>
    <w:rsid w:val="00DE710B"/>
    <w:rsid w:val="00DE780F"/>
    <w:rsid w:val="00DF15D7"/>
    <w:rsid w:val="00DF1A72"/>
    <w:rsid w:val="00DF23F4"/>
    <w:rsid w:val="00DF3527"/>
    <w:rsid w:val="00DF3E12"/>
    <w:rsid w:val="00DF4716"/>
    <w:rsid w:val="00DF5C4D"/>
    <w:rsid w:val="00DF69A3"/>
    <w:rsid w:val="00DF6CC2"/>
    <w:rsid w:val="00DF7BB7"/>
    <w:rsid w:val="00E006E4"/>
    <w:rsid w:val="00E00EAF"/>
    <w:rsid w:val="00E024F0"/>
    <w:rsid w:val="00E02800"/>
    <w:rsid w:val="00E02AAD"/>
    <w:rsid w:val="00E02D4E"/>
    <w:rsid w:val="00E036FB"/>
    <w:rsid w:val="00E03A4B"/>
    <w:rsid w:val="00E03C85"/>
    <w:rsid w:val="00E04621"/>
    <w:rsid w:val="00E05042"/>
    <w:rsid w:val="00E05104"/>
    <w:rsid w:val="00E051E0"/>
    <w:rsid w:val="00E051FD"/>
    <w:rsid w:val="00E0553D"/>
    <w:rsid w:val="00E05F92"/>
    <w:rsid w:val="00E05FD4"/>
    <w:rsid w:val="00E0769B"/>
    <w:rsid w:val="00E07E4A"/>
    <w:rsid w:val="00E10812"/>
    <w:rsid w:val="00E10C0B"/>
    <w:rsid w:val="00E11083"/>
    <w:rsid w:val="00E11C34"/>
    <w:rsid w:val="00E12192"/>
    <w:rsid w:val="00E13274"/>
    <w:rsid w:val="00E13475"/>
    <w:rsid w:val="00E14AFB"/>
    <w:rsid w:val="00E16539"/>
    <w:rsid w:val="00E16650"/>
    <w:rsid w:val="00E170B7"/>
    <w:rsid w:val="00E17492"/>
    <w:rsid w:val="00E20095"/>
    <w:rsid w:val="00E20D41"/>
    <w:rsid w:val="00E2136B"/>
    <w:rsid w:val="00E22185"/>
    <w:rsid w:val="00E2244A"/>
    <w:rsid w:val="00E226CA"/>
    <w:rsid w:val="00E23681"/>
    <w:rsid w:val="00E245D5"/>
    <w:rsid w:val="00E24659"/>
    <w:rsid w:val="00E24CB5"/>
    <w:rsid w:val="00E27009"/>
    <w:rsid w:val="00E31014"/>
    <w:rsid w:val="00E318FB"/>
    <w:rsid w:val="00E31C35"/>
    <w:rsid w:val="00E328D5"/>
    <w:rsid w:val="00E332E8"/>
    <w:rsid w:val="00E33B8F"/>
    <w:rsid w:val="00E34CFD"/>
    <w:rsid w:val="00E36A56"/>
    <w:rsid w:val="00E37786"/>
    <w:rsid w:val="00E4029E"/>
    <w:rsid w:val="00E40624"/>
    <w:rsid w:val="00E408BF"/>
    <w:rsid w:val="00E40DBF"/>
    <w:rsid w:val="00E40DEA"/>
    <w:rsid w:val="00E40FB7"/>
    <w:rsid w:val="00E410E9"/>
    <w:rsid w:val="00E41455"/>
    <w:rsid w:val="00E41AA3"/>
    <w:rsid w:val="00E4329F"/>
    <w:rsid w:val="00E435D7"/>
    <w:rsid w:val="00E44FBF"/>
    <w:rsid w:val="00E4576F"/>
    <w:rsid w:val="00E46D15"/>
    <w:rsid w:val="00E470E5"/>
    <w:rsid w:val="00E50758"/>
    <w:rsid w:val="00E52AF6"/>
    <w:rsid w:val="00E53315"/>
    <w:rsid w:val="00E53C1B"/>
    <w:rsid w:val="00E544C1"/>
    <w:rsid w:val="00E54D26"/>
    <w:rsid w:val="00E55A58"/>
    <w:rsid w:val="00E55DFC"/>
    <w:rsid w:val="00E561CD"/>
    <w:rsid w:val="00E56CF6"/>
    <w:rsid w:val="00E5708C"/>
    <w:rsid w:val="00E5730F"/>
    <w:rsid w:val="00E57F35"/>
    <w:rsid w:val="00E610D6"/>
    <w:rsid w:val="00E62A4F"/>
    <w:rsid w:val="00E63092"/>
    <w:rsid w:val="00E6346D"/>
    <w:rsid w:val="00E639F4"/>
    <w:rsid w:val="00E64650"/>
    <w:rsid w:val="00E65013"/>
    <w:rsid w:val="00E650B7"/>
    <w:rsid w:val="00E650C5"/>
    <w:rsid w:val="00E651DE"/>
    <w:rsid w:val="00E654B6"/>
    <w:rsid w:val="00E657C7"/>
    <w:rsid w:val="00E65B0E"/>
    <w:rsid w:val="00E664DF"/>
    <w:rsid w:val="00E66C5E"/>
    <w:rsid w:val="00E67237"/>
    <w:rsid w:val="00E678A6"/>
    <w:rsid w:val="00E70206"/>
    <w:rsid w:val="00E70F5E"/>
    <w:rsid w:val="00E71C91"/>
    <w:rsid w:val="00E71FC8"/>
    <w:rsid w:val="00E72A9F"/>
    <w:rsid w:val="00E72D22"/>
    <w:rsid w:val="00E72E11"/>
    <w:rsid w:val="00E7316D"/>
    <w:rsid w:val="00E74E87"/>
    <w:rsid w:val="00E74F55"/>
    <w:rsid w:val="00E76786"/>
    <w:rsid w:val="00E77407"/>
    <w:rsid w:val="00E77D40"/>
    <w:rsid w:val="00E80182"/>
    <w:rsid w:val="00E8027B"/>
    <w:rsid w:val="00E806D2"/>
    <w:rsid w:val="00E80D29"/>
    <w:rsid w:val="00E8132C"/>
    <w:rsid w:val="00E81437"/>
    <w:rsid w:val="00E82736"/>
    <w:rsid w:val="00E827FE"/>
    <w:rsid w:val="00E82AE4"/>
    <w:rsid w:val="00E82E15"/>
    <w:rsid w:val="00E83067"/>
    <w:rsid w:val="00E83490"/>
    <w:rsid w:val="00E838E4"/>
    <w:rsid w:val="00E83DF3"/>
    <w:rsid w:val="00E83E2F"/>
    <w:rsid w:val="00E840E7"/>
    <w:rsid w:val="00E85FDE"/>
    <w:rsid w:val="00E85FE7"/>
    <w:rsid w:val="00E86A5A"/>
    <w:rsid w:val="00E870F6"/>
    <w:rsid w:val="00E873C2"/>
    <w:rsid w:val="00E87CE2"/>
    <w:rsid w:val="00E90051"/>
    <w:rsid w:val="00E91C6B"/>
    <w:rsid w:val="00E920E1"/>
    <w:rsid w:val="00E92AB7"/>
    <w:rsid w:val="00E94720"/>
    <w:rsid w:val="00E948D8"/>
    <w:rsid w:val="00E94A6B"/>
    <w:rsid w:val="00E9535F"/>
    <w:rsid w:val="00E95A41"/>
    <w:rsid w:val="00E95B0F"/>
    <w:rsid w:val="00E95CC4"/>
    <w:rsid w:val="00E96E8E"/>
    <w:rsid w:val="00EA0BB5"/>
    <w:rsid w:val="00EA2CE4"/>
    <w:rsid w:val="00EA48D0"/>
    <w:rsid w:val="00EA678C"/>
    <w:rsid w:val="00EA6A6E"/>
    <w:rsid w:val="00EA6DCB"/>
    <w:rsid w:val="00EB1FED"/>
    <w:rsid w:val="00EB2E40"/>
    <w:rsid w:val="00EB41AE"/>
    <w:rsid w:val="00EB48A1"/>
    <w:rsid w:val="00EB5336"/>
    <w:rsid w:val="00EB5A2F"/>
    <w:rsid w:val="00EB5ADB"/>
    <w:rsid w:val="00EB5D6D"/>
    <w:rsid w:val="00EB6218"/>
    <w:rsid w:val="00EB69EF"/>
    <w:rsid w:val="00EB7706"/>
    <w:rsid w:val="00EB780F"/>
    <w:rsid w:val="00EC08AE"/>
    <w:rsid w:val="00EC1D3C"/>
    <w:rsid w:val="00EC220A"/>
    <w:rsid w:val="00EC3E3F"/>
    <w:rsid w:val="00EC4F39"/>
    <w:rsid w:val="00EC5043"/>
    <w:rsid w:val="00EC535E"/>
    <w:rsid w:val="00EC6022"/>
    <w:rsid w:val="00EC7033"/>
    <w:rsid w:val="00EC70E0"/>
    <w:rsid w:val="00EC723F"/>
    <w:rsid w:val="00EC7772"/>
    <w:rsid w:val="00EC79C5"/>
    <w:rsid w:val="00ED3E1B"/>
    <w:rsid w:val="00ED582E"/>
    <w:rsid w:val="00ED5F52"/>
    <w:rsid w:val="00ED6892"/>
    <w:rsid w:val="00ED6FC5"/>
    <w:rsid w:val="00ED7073"/>
    <w:rsid w:val="00ED7187"/>
    <w:rsid w:val="00EE13AE"/>
    <w:rsid w:val="00EE25EA"/>
    <w:rsid w:val="00EE276D"/>
    <w:rsid w:val="00EE28FB"/>
    <w:rsid w:val="00EE2AF3"/>
    <w:rsid w:val="00EE34B6"/>
    <w:rsid w:val="00EE4381"/>
    <w:rsid w:val="00EE55B2"/>
    <w:rsid w:val="00EE6B3C"/>
    <w:rsid w:val="00EE7600"/>
    <w:rsid w:val="00EE7DA9"/>
    <w:rsid w:val="00EF214A"/>
    <w:rsid w:val="00EF24CA"/>
    <w:rsid w:val="00EF34D3"/>
    <w:rsid w:val="00EF38CF"/>
    <w:rsid w:val="00EF3C89"/>
    <w:rsid w:val="00EF4EB8"/>
    <w:rsid w:val="00EF5FCC"/>
    <w:rsid w:val="00EF6B9E"/>
    <w:rsid w:val="00EF77F2"/>
    <w:rsid w:val="00F0139A"/>
    <w:rsid w:val="00F01460"/>
    <w:rsid w:val="00F02F18"/>
    <w:rsid w:val="00F0308F"/>
    <w:rsid w:val="00F047A1"/>
    <w:rsid w:val="00F04926"/>
    <w:rsid w:val="00F049C0"/>
    <w:rsid w:val="00F04FF6"/>
    <w:rsid w:val="00F0504C"/>
    <w:rsid w:val="00F05503"/>
    <w:rsid w:val="00F05D71"/>
    <w:rsid w:val="00F100D0"/>
    <w:rsid w:val="00F10208"/>
    <w:rsid w:val="00F109FC"/>
    <w:rsid w:val="00F13775"/>
    <w:rsid w:val="00F13A77"/>
    <w:rsid w:val="00F13D95"/>
    <w:rsid w:val="00F154AA"/>
    <w:rsid w:val="00F1599E"/>
    <w:rsid w:val="00F16057"/>
    <w:rsid w:val="00F1619A"/>
    <w:rsid w:val="00F16324"/>
    <w:rsid w:val="00F16F4D"/>
    <w:rsid w:val="00F175AB"/>
    <w:rsid w:val="00F21A46"/>
    <w:rsid w:val="00F2242A"/>
    <w:rsid w:val="00F22832"/>
    <w:rsid w:val="00F233C0"/>
    <w:rsid w:val="00F2375B"/>
    <w:rsid w:val="00F244CD"/>
    <w:rsid w:val="00F24C7B"/>
    <w:rsid w:val="00F24F93"/>
    <w:rsid w:val="00F2561F"/>
    <w:rsid w:val="00F2637D"/>
    <w:rsid w:val="00F26611"/>
    <w:rsid w:val="00F26725"/>
    <w:rsid w:val="00F27215"/>
    <w:rsid w:val="00F302F0"/>
    <w:rsid w:val="00F30EF3"/>
    <w:rsid w:val="00F31334"/>
    <w:rsid w:val="00F313D9"/>
    <w:rsid w:val="00F33998"/>
    <w:rsid w:val="00F342FD"/>
    <w:rsid w:val="00F34B2A"/>
    <w:rsid w:val="00F34E9E"/>
    <w:rsid w:val="00F35DB7"/>
    <w:rsid w:val="00F36D46"/>
    <w:rsid w:val="00F36DC0"/>
    <w:rsid w:val="00F37ECD"/>
    <w:rsid w:val="00F400A1"/>
    <w:rsid w:val="00F41684"/>
    <w:rsid w:val="00F418ED"/>
    <w:rsid w:val="00F41B1A"/>
    <w:rsid w:val="00F42EFD"/>
    <w:rsid w:val="00F435D1"/>
    <w:rsid w:val="00F44755"/>
    <w:rsid w:val="00F451CD"/>
    <w:rsid w:val="00F455E0"/>
    <w:rsid w:val="00F45822"/>
    <w:rsid w:val="00F45E7C"/>
    <w:rsid w:val="00F50899"/>
    <w:rsid w:val="00F520A7"/>
    <w:rsid w:val="00F520AD"/>
    <w:rsid w:val="00F52E16"/>
    <w:rsid w:val="00F5458D"/>
    <w:rsid w:val="00F54F3A"/>
    <w:rsid w:val="00F55028"/>
    <w:rsid w:val="00F5550B"/>
    <w:rsid w:val="00F5670E"/>
    <w:rsid w:val="00F577F2"/>
    <w:rsid w:val="00F57F2A"/>
    <w:rsid w:val="00F600EF"/>
    <w:rsid w:val="00F60892"/>
    <w:rsid w:val="00F61E6F"/>
    <w:rsid w:val="00F62210"/>
    <w:rsid w:val="00F62C6D"/>
    <w:rsid w:val="00F63EF0"/>
    <w:rsid w:val="00F64170"/>
    <w:rsid w:val="00F6431B"/>
    <w:rsid w:val="00F653A1"/>
    <w:rsid w:val="00F654A2"/>
    <w:rsid w:val="00F659E1"/>
    <w:rsid w:val="00F665F1"/>
    <w:rsid w:val="00F667E0"/>
    <w:rsid w:val="00F668FF"/>
    <w:rsid w:val="00F66CF2"/>
    <w:rsid w:val="00F6700E"/>
    <w:rsid w:val="00F670F7"/>
    <w:rsid w:val="00F671CD"/>
    <w:rsid w:val="00F700FE"/>
    <w:rsid w:val="00F70EB9"/>
    <w:rsid w:val="00F71171"/>
    <w:rsid w:val="00F71BCF"/>
    <w:rsid w:val="00F71FAA"/>
    <w:rsid w:val="00F72A19"/>
    <w:rsid w:val="00F73203"/>
    <w:rsid w:val="00F73385"/>
    <w:rsid w:val="00F73FC3"/>
    <w:rsid w:val="00F75F87"/>
    <w:rsid w:val="00F7677E"/>
    <w:rsid w:val="00F76F3C"/>
    <w:rsid w:val="00F77D89"/>
    <w:rsid w:val="00F808C5"/>
    <w:rsid w:val="00F80B20"/>
    <w:rsid w:val="00F81D0E"/>
    <w:rsid w:val="00F8256C"/>
    <w:rsid w:val="00F832E1"/>
    <w:rsid w:val="00F840A5"/>
    <w:rsid w:val="00F85369"/>
    <w:rsid w:val="00F858DD"/>
    <w:rsid w:val="00F8620C"/>
    <w:rsid w:val="00F87208"/>
    <w:rsid w:val="00F87E50"/>
    <w:rsid w:val="00F909D6"/>
    <w:rsid w:val="00F91B39"/>
    <w:rsid w:val="00F93DC9"/>
    <w:rsid w:val="00F94872"/>
    <w:rsid w:val="00F9547F"/>
    <w:rsid w:val="00F95A5A"/>
    <w:rsid w:val="00F967E0"/>
    <w:rsid w:val="00F96A6A"/>
    <w:rsid w:val="00F97C20"/>
    <w:rsid w:val="00FA0362"/>
    <w:rsid w:val="00FA08AC"/>
    <w:rsid w:val="00FA0CA8"/>
    <w:rsid w:val="00FA156D"/>
    <w:rsid w:val="00FA22AE"/>
    <w:rsid w:val="00FA43B6"/>
    <w:rsid w:val="00FA4AC6"/>
    <w:rsid w:val="00FA4AE4"/>
    <w:rsid w:val="00FA4C14"/>
    <w:rsid w:val="00FA5954"/>
    <w:rsid w:val="00FA5A31"/>
    <w:rsid w:val="00FA5D88"/>
    <w:rsid w:val="00FA681B"/>
    <w:rsid w:val="00FA6D0A"/>
    <w:rsid w:val="00FA751A"/>
    <w:rsid w:val="00FA7AEE"/>
    <w:rsid w:val="00FA7EE3"/>
    <w:rsid w:val="00FB0152"/>
    <w:rsid w:val="00FB0544"/>
    <w:rsid w:val="00FB1482"/>
    <w:rsid w:val="00FB1A63"/>
    <w:rsid w:val="00FB1B14"/>
    <w:rsid w:val="00FB22B7"/>
    <w:rsid w:val="00FB29A4"/>
    <w:rsid w:val="00FB316F"/>
    <w:rsid w:val="00FB33E4"/>
    <w:rsid w:val="00FB3858"/>
    <w:rsid w:val="00FB42C9"/>
    <w:rsid w:val="00FB46BD"/>
    <w:rsid w:val="00FB5641"/>
    <w:rsid w:val="00FB63CD"/>
    <w:rsid w:val="00FB6C2B"/>
    <w:rsid w:val="00FB6F0C"/>
    <w:rsid w:val="00FB7DE2"/>
    <w:rsid w:val="00FC10C9"/>
    <w:rsid w:val="00FC11FE"/>
    <w:rsid w:val="00FC18E0"/>
    <w:rsid w:val="00FC19AE"/>
    <w:rsid w:val="00FC20C3"/>
    <w:rsid w:val="00FC29BA"/>
    <w:rsid w:val="00FC321D"/>
    <w:rsid w:val="00FC3587"/>
    <w:rsid w:val="00FC3B63"/>
    <w:rsid w:val="00FC3E02"/>
    <w:rsid w:val="00FC5CFA"/>
    <w:rsid w:val="00FC61F5"/>
    <w:rsid w:val="00FC64E4"/>
    <w:rsid w:val="00FD2FBB"/>
    <w:rsid w:val="00FD3584"/>
    <w:rsid w:val="00FD47AE"/>
    <w:rsid w:val="00FD554D"/>
    <w:rsid w:val="00FD5B24"/>
    <w:rsid w:val="00FE04C8"/>
    <w:rsid w:val="00FE05E8"/>
    <w:rsid w:val="00FE0859"/>
    <w:rsid w:val="00FE1231"/>
    <w:rsid w:val="00FE30C5"/>
    <w:rsid w:val="00FE31E9"/>
    <w:rsid w:val="00FE337B"/>
    <w:rsid w:val="00FE362B"/>
    <w:rsid w:val="00FE37EF"/>
    <w:rsid w:val="00FE38BD"/>
    <w:rsid w:val="00FE5C16"/>
    <w:rsid w:val="00FE7B97"/>
    <w:rsid w:val="00FF08FB"/>
    <w:rsid w:val="00FF0D93"/>
    <w:rsid w:val="00FF322C"/>
    <w:rsid w:val="00FF32B1"/>
    <w:rsid w:val="00FF373C"/>
    <w:rsid w:val="00FF3866"/>
    <w:rsid w:val="00FF3D56"/>
    <w:rsid w:val="00FF42CB"/>
    <w:rsid w:val="00FF5710"/>
    <w:rsid w:val="00FF698D"/>
    <w:rsid w:val="00FF7B47"/>
    <w:rsid w:val="00FF7E7B"/>
    <w:rsid w:val="00FF7EE7"/>
    <w:rsid w:val="00FF7FE0"/>
    <w:rsid w:val="4547DD53"/>
    <w:rsid w:val="72C9D94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BD3B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3E4A"/>
    <w:rPr>
      <w:sz w:val="18"/>
      <w:lang w:val="en-GB" w:eastAsia="en-US"/>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ED7073"/>
    <w:pPr>
      <w:keepNext/>
      <w:ind w:leftChars="400" w:left="400" w:hangingChars="200" w:hanging="2000"/>
      <w:outlineLvl w:val="3"/>
    </w:pPr>
    <w:rPr>
      <w:b/>
      <w:bCs/>
    </w:rPr>
  </w:style>
  <w:style w:type="paragraph" w:styleId="Heading5">
    <w:name w:val="heading 5"/>
    <w:basedOn w:val="Heading4"/>
    <w:next w:val="IEEEStdsParagraph"/>
    <w:link w:val="Heading5Char"/>
    <w:qFormat/>
    <w:rsid w:val="00DD6CB0"/>
    <w:pPr>
      <w:keepLines/>
      <w:tabs>
        <w:tab w:val="left" w:pos="1080"/>
      </w:tabs>
      <w:suppressAutoHyphens/>
      <w:spacing w:before="240" w:after="240"/>
      <w:ind w:leftChars="0" w:left="0" w:firstLineChars="0" w:firstLine="0"/>
      <w:outlineLvl w:val="4"/>
    </w:pPr>
    <w:rPr>
      <w:rFonts w:ascii="Arial" w:eastAsia="Times New Roman" w:hAnsi="Arial"/>
      <w:bCs w:val="0"/>
      <w:sz w:val="20"/>
      <w:lang w:val="en-US" w:eastAsia="ja-JP"/>
    </w:rPr>
  </w:style>
  <w:style w:type="paragraph" w:styleId="Heading6">
    <w:name w:val="heading 6"/>
    <w:basedOn w:val="Heading5"/>
    <w:next w:val="IEEEStdsParagraph"/>
    <w:link w:val="Heading6Char"/>
    <w:qFormat/>
    <w:rsid w:val="00DD6CB0"/>
    <w:pPr>
      <w:outlineLvl w:val="5"/>
    </w:pPr>
  </w:style>
  <w:style w:type="paragraph" w:styleId="Heading7">
    <w:name w:val="heading 7"/>
    <w:basedOn w:val="Heading6"/>
    <w:next w:val="IEEEStdsParagraph"/>
    <w:link w:val="Heading7Char"/>
    <w:qFormat/>
    <w:rsid w:val="00DD6CB0"/>
    <w:pPr>
      <w:outlineLvl w:val="6"/>
    </w:pPr>
  </w:style>
  <w:style w:type="paragraph" w:styleId="Heading8">
    <w:name w:val="heading 8"/>
    <w:basedOn w:val="Heading7"/>
    <w:next w:val="IEEEStdsParagraph"/>
    <w:link w:val="Heading8Char"/>
    <w:qFormat/>
    <w:rsid w:val="00DD6CB0"/>
    <w:pPr>
      <w:outlineLvl w:val="7"/>
    </w:pPr>
  </w:style>
  <w:style w:type="paragraph" w:styleId="Heading9">
    <w:name w:val="heading 9"/>
    <w:basedOn w:val="Heading8"/>
    <w:next w:val="IEEEStdsParagraph"/>
    <w:link w:val="Heading9Char"/>
    <w:qFormat/>
    <w:rsid w:val="00DD6CB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1"/>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link w:val="TChar"/>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3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character" w:customStyle="1" w:styleId="Heading4Char">
    <w:name w:val="Heading 4 Char"/>
    <w:basedOn w:val="DefaultParagraphFont"/>
    <w:link w:val="Heading4"/>
    <w:semiHidden/>
    <w:rsid w:val="00ED7073"/>
    <w:rPr>
      <w:b/>
      <w:bCs/>
      <w:sz w:val="18"/>
      <w:lang w:val="en-GB" w:eastAsia="en-US"/>
    </w:rPr>
  </w:style>
  <w:style w:type="paragraph" w:customStyle="1" w:styleId="SP1173909">
    <w:name w:val="SP.11.73909"/>
    <w:basedOn w:val="Default"/>
    <w:next w:val="Default"/>
    <w:uiPriority w:val="99"/>
    <w:rsid w:val="003A7DD8"/>
    <w:pPr>
      <w:widowControl w:val="0"/>
    </w:pPr>
    <w:rPr>
      <w:rFonts w:ascii="Arial" w:hAnsi="Arial" w:cs="Arial"/>
      <w:color w:val="auto"/>
    </w:rPr>
  </w:style>
  <w:style w:type="character" w:customStyle="1" w:styleId="SC11204811">
    <w:name w:val="SC.11.204811"/>
    <w:uiPriority w:val="99"/>
    <w:rsid w:val="003A7DD8"/>
    <w:rPr>
      <w:b/>
      <w:bCs/>
      <w:color w:val="000000"/>
      <w:sz w:val="22"/>
      <w:szCs w:val="22"/>
    </w:rPr>
  </w:style>
  <w:style w:type="paragraph" w:customStyle="1" w:styleId="SP1173951">
    <w:name w:val="SP.11.73951"/>
    <w:basedOn w:val="Default"/>
    <w:next w:val="Default"/>
    <w:uiPriority w:val="99"/>
    <w:rsid w:val="00B01A11"/>
    <w:pPr>
      <w:widowControl w:val="0"/>
    </w:pPr>
    <w:rPr>
      <w:color w:val="auto"/>
    </w:rPr>
  </w:style>
  <w:style w:type="paragraph" w:customStyle="1" w:styleId="SP1173929">
    <w:name w:val="SP.11.73929"/>
    <w:basedOn w:val="Default"/>
    <w:next w:val="Default"/>
    <w:uiPriority w:val="99"/>
    <w:rsid w:val="00B01A11"/>
    <w:pPr>
      <w:widowControl w:val="0"/>
    </w:pPr>
    <w:rPr>
      <w:color w:val="auto"/>
    </w:rPr>
  </w:style>
  <w:style w:type="character" w:customStyle="1" w:styleId="SC11204846">
    <w:name w:val="SC.11.204846"/>
    <w:uiPriority w:val="99"/>
    <w:rsid w:val="00B01A11"/>
    <w:rPr>
      <w:color w:val="000000"/>
      <w:sz w:val="18"/>
      <w:szCs w:val="18"/>
    </w:rPr>
  </w:style>
  <w:style w:type="character" w:customStyle="1" w:styleId="SC9204816">
    <w:name w:val="SC.9.204816"/>
    <w:uiPriority w:val="99"/>
    <w:rsid w:val="00867C24"/>
    <w:rPr>
      <w:b/>
      <w:bCs/>
      <w:color w:val="000000"/>
      <w:sz w:val="20"/>
      <w:szCs w:val="20"/>
    </w:rPr>
  </w:style>
  <w:style w:type="paragraph" w:customStyle="1" w:styleId="SP990302">
    <w:name w:val="SP.9.90302"/>
    <w:basedOn w:val="Default"/>
    <w:next w:val="Default"/>
    <w:uiPriority w:val="99"/>
    <w:rsid w:val="00867C24"/>
    <w:pPr>
      <w:widowControl w:val="0"/>
    </w:pPr>
    <w:rPr>
      <w:color w:val="auto"/>
    </w:rPr>
  </w:style>
  <w:style w:type="paragraph" w:customStyle="1" w:styleId="SP990344">
    <w:name w:val="SP.9.90344"/>
    <w:basedOn w:val="Default"/>
    <w:next w:val="Default"/>
    <w:uiPriority w:val="99"/>
    <w:rsid w:val="00867C24"/>
    <w:pPr>
      <w:widowControl w:val="0"/>
    </w:pPr>
    <w:rPr>
      <w:color w:val="auto"/>
    </w:rPr>
  </w:style>
  <w:style w:type="paragraph" w:customStyle="1" w:styleId="SP990322">
    <w:name w:val="SP.9.90322"/>
    <w:basedOn w:val="Default"/>
    <w:next w:val="Default"/>
    <w:uiPriority w:val="99"/>
    <w:rsid w:val="00867C24"/>
    <w:pPr>
      <w:widowControl w:val="0"/>
    </w:pPr>
    <w:rPr>
      <w:color w:val="auto"/>
    </w:rPr>
  </w:style>
  <w:style w:type="character" w:customStyle="1" w:styleId="SC9204840">
    <w:name w:val="SC.9.204840"/>
    <w:uiPriority w:val="99"/>
    <w:rsid w:val="00867C24"/>
    <w:rPr>
      <w:color w:val="000000"/>
      <w:sz w:val="20"/>
      <w:szCs w:val="20"/>
    </w:rPr>
  </w:style>
  <w:style w:type="character" w:customStyle="1" w:styleId="SC12204806">
    <w:name w:val="SC.12.204806"/>
    <w:uiPriority w:val="99"/>
    <w:rsid w:val="00BA14F7"/>
    <w:rPr>
      <w:color w:val="000000"/>
      <w:sz w:val="20"/>
      <w:szCs w:val="20"/>
    </w:rPr>
  </w:style>
  <w:style w:type="character" w:customStyle="1" w:styleId="SC11204802">
    <w:name w:val="SC.11.204802"/>
    <w:uiPriority w:val="99"/>
    <w:rsid w:val="007D6CCC"/>
    <w:rPr>
      <w:color w:val="000000"/>
      <w:sz w:val="20"/>
      <w:szCs w:val="20"/>
    </w:rPr>
  </w:style>
  <w:style w:type="paragraph" w:customStyle="1" w:styleId="CellBodyCentred">
    <w:name w:val="CellBodyCentred"/>
    <w:uiPriority w:val="99"/>
    <w:rsid w:val="00311735"/>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zh-CN"/>
    </w:rPr>
  </w:style>
  <w:style w:type="paragraph" w:customStyle="1" w:styleId="SP9188421">
    <w:name w:val="SP.9.188421"/>
    <w:basedOn w:val="Default"/>
    <w:next w:val="Default"/>
    <w:uiPriority w:val="99"/>
    <w:rsid w:val="004E58B9"/>
    <w:rPr>
      <w:rFonts w:ascii="Arial" w:hAnsi="Arial" w:cs="Arial"/>
      <w:color w:val="auto"/>
    </w:rPr>
  </w:style>
  <w:style w:type="paragraph" w:customStyle="1" w:styleId="SP9188474">
    <w:name w:val="SP.9.188474"/>
    <w:basedOn w:val="Default"/>
    <w:next w:val="Default"/>
    <w:uiPriority w:val="99"/>
    <w:rsid w:val="004E58B9"/>
    <w:rPr>
      <w:rFonts w:ascii="Arial" w:hAnsi="Arial" w:cs="Arial"/>
      <w:color w:val="auto"/>
    </w:rPr>
  </w:style>
  <w:style w:type="paragraph" w:customStyle="1" w:styleId="SP9188447">
    <w:name w:val="SP.9.188447"/>
    <w:basedOn w:val="Default"/>
    <w:next w:val="Default"/>
    <w:uiPriority w:val="99"/>
    <w:rsid w:val="004E58B9"/>
    <w:rPr>
      <w:rFonts w:ascii="Arial" w:hAnsi="Arial" w:cs="Arial"/>
      <w:color w:val="auto"/>
    </w:rPr>
  </w:style>
  <w:style w:type="character" w:customStyle="1" w:styleId="SC9274437">
    <w:name w:val="SC.9.274437"/>
    <w:uiPriority w:val="99"/>
    <w:rsid w:val="004E58B9"/>
    <w:rPr>
      <w:b/>
      <w:bCs/>
      <w:color w:val="000000"/>
      <w:sz w:val="20"/>
      <w:szCs w:val="20"/>
    </w:rPr>
  </w:style>
  <w:style w:type="character" w:customStyle="1" w:styleId="SC9274505">
    <w:name w:val="SC.9.274505"/>
    <w:uiPriority w:val="99"/>
    <w:rsid w:val="004E58B9"/>
    <w:rPr>
      <w:rFonts w:ascii="Times New Roman" w:hAnsi="Times New Roman" w:cs="Times New Roman"/>
      <w:color w:val="000000"/>
      <w:sz w:val="20"/>
      <w:szCs w:val="20"/>
    </w:rPr>
  </w:style>
  <w:style w:type="paragraph" w:customStyle="1" w:styleId="SP9188423">
    <w:name w:val="SP.9.188423"/>
    <w:basedOn w:val="Default"/>
    <w:next w:val="Default"/>
    <w:uiPriority w:val="99"/>
    <w:rsid w:val="0026639B"/>
    <w:rPr>
      <w:rFonts w:ascii="Arial" w:hAnsi="Arial" w:cs="Arial"/>
      <w:color w:val="auto"/>
    </w:rPr>
  </w:style>
  <w:style w:type="paragraph" w:customStyle="1" w:styleId="xmsonormal">
    <w:name w:val="x_msonormal"/>
    <w:basedOn w:val="Normal"/>
    <w:rsid w:val="00C477C8"/>
    <w:rPr>
      <w:rFonts w:ascii="Calibri" w:eastAsiaTheme="minorEastAsia" w:hAnsi="Calibri" w:cs="Calibri"/>
      <w:sz w:val="22"/>
      <w:szCs w:val="22"/>
      <w:lang w:val="en-US" w:eastAsia="zh-CN"/>
    </w:rPr>
  </w:style>
  <w:style w:type="paragraph" w:styleId="BodyText">
    <w:name w:val="Body Text"/>
    <w:basedOn w:val="Normal"/>
    <w:link w:val="BodyTextChar"/>
    <w:uiPriority w:val="1"/>
    <w:unhideWhenUsed/>
    <w:qFormat/>
    <w:rsid w:val="00D47595"/>
    <w:pPr>
      <w:spacing w:after="120"/>
    </w:pPr>
  </w:style>
  <w:style w:type="character" w:customStyle="1" w:styleId="BodyTextChar">
    <w:name w:val="Body Text Char"/>
    <w:basedOn w:val="DefaultParagraphFont"/>
    <w:link w:val="BodyText"/>
    <w:uiPriority w:val="1"/>
    <w:rsid w:val="00D47595"/>
    <w:rPr>
      <w:sz w:val="18"/>
      <w:lang w:val="en-GB" w:eastAsia="en-US"/>
    </w:rPr>
  </w:style>
  <w:style w:type="paragraph" w:customStyle="1" w:styleId="TableParagraph">
    <w:name w:val="Table Paragraph"/>
    <w:basedOn w:val="Normal"/>
    <w:uiPriority w:val="1"/>
    <w:qFormat/>
    <w:rsid w:val="00D47595"/>
    <w:pPr>
      <w:widowControl w:val="0"/>
      <w:autoSpaceDE w:val="0"/>
      <w:autoSpaceDN w:val="0"/>
      <w:adjustRightInd w:val="0"/>
    </w:pPr>
    <w:rPr>
      <w:rFonts w:eastAsiaTheme="minorEastAsia"/>
      <w:sz w:val="24"/>
      <w:szCs w:val="24"/>
      <w:lang w:val="en-US" w:eastAsia="zh-CN"/>
    </w:rPr>
  </w:style>
  <w:style w:type="paragraph" w:customStyle="1" w:styleId="IEEEStdsParagraph">
    <w:name w:val="IEEEStds Paragraph"/>
    <w:link w:val="IEEEStdsParagraphChar"/>
    <w:rsid w:val="00B363AD"/>
    <w:pPr>
      <w:spacing w:after="240"/>
      <w:jc w:val="both"/>
    </w:pPr>
    <w:rPr>
      <w:rFonts w:eastAsia="Times New Roman"/>
      <w:lang w:eastAsia="ja-JP"/>
    </w:rPr>
  </w:style>
  <w:style w:type="paragraph" w:customStyle="1" w:styleId="IEEEStdsLevel1Header">
    <w:name w:val="IEEEStds Level 1 Header"/>
    <w:basedOn w:val="IEEEStdsParagraph"/>
    <w:next w:val="IEEEStdsParagraph"/>
    <w:link w:val="IEEEStdsLevel1HeaderChar"/>
    <w:rsid w:val="00B363AD"/>
    <w:pPr>
      <w:keepNext/>
      <w:keepLines/>
      <w:tabs>
        <w:tab w:val="num" w:pos="360"/>
      </w:tabs>
      <w:suppressAutoHyphens/>
      <w:spacing w:before="360"/>
      <w:jc w:val="left"/>
      <w:outlineLvl w:val="0"/>
    </w:pPr>
    <w:rPr>
      <w:rFonts w:ascii="Arial" w:hAnsi="Arial"/>
      <w:b/>
      <w:sz w:val="24"/>
    </w:rPr>
  </w:style>
  <w:style w:type="paragraph" w:customStyle="1" w:styleId="IEEEStdsLevel3Header">
    <w:name w:val="IEEEStds Level 3 Header"/>
    <w:basedOn w:val="IEEEStdsLevel2Header"/>
    <w:next w:val="IEEEStdsParagraph"/>
    <w:link w:val="IEEEStdsLevel3HeaderChar"/>
    <w:rsid w:val="00B363AD"/>
    <w:p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B363AD"/>
    <w:pPr>
      <w:outlineLvl w:val="1"/>
    </w:pPr>
    <w:rPr>
      <w:sz w:val="22"/>
    </w:rPr>
  </w:style>
  <w:style w:type="paragraph" w:customStyle="1" w:styleId="IEEEStdsLevel5Header">
    <w:name w:val="IEEEStds Level 5 Header"/>
    <w:basedOn w:val="IEEEStdsLevel4Header"/>
    <w:next w:val="IEEEStdsParagraph"/>
    <w:rsid w:val="00B363AD"/>
    <w:pPr>
      <w:keepNext/>
      <w:tabs>
        <w:tab w:val="clear" w:pos="360"/>
      </w:tabs>
      <w:ind w:left="540" w:firstLine="0"/>
      <w:outlineLvl w:val="4"/>
    </w:pPr>
    <w:rPr>
      <w:rFonts w:eastAsia="Times New Roman"/>
      <w:noProof w:val="0"/>
      <w:snapToGrid/>
      <w:lang w:val="en-US" w:eastAsia="ja-JP"/>
    </w:rPr>
  </w:style>
  <w:style w:type="paragraph" w:customStyle="1" w:styleId="IEEEStdsLevel6Header">
    <w:name w:val="IEEEStds Level 6 Header"/>
    <w:basedOn w:val="IEEEStdsLevel5Header"/>
    <w:next w:val="IEEEStdsParagraph"/>
    <w:rsid w:val="00B363AD"/>
    <w:pPr>
      <w:ind w:left="0"/>
      <w:outlineLvl w:val="5"/>
    </w:pPr>
  </w:style>
  <w:style w:type="character" w:customStyle="1" w:styleId="IEEEStdsParagraphChar">
    <w:name w:val="IEEEStds Paragraph Char"/>
    <w:link w:val="IEEEStdsParagraph"/>
    <w:rsid w:val="00B363AD"/>
    <w:rPr>
      <w:rFonts w:eastAsia="Times New Roman"/>
      <w:lang w:eastAsia="ja-JP"/>
    </w:rPr>
  </w:style>
  <w:style w:type="paragraph" w:customStyle="1" w:styleId="IEEEStdsLevel7Header">
    <w:name w:val="IEEEStds Level 7 Header"/>
    <w:basedOn w:val="IEEEStdsLevel6Header"/>
    <w:next w:val="IEEEStdsParagraph"/>
    <w:rsid w:val="00B363AD"/>
    <w:pPr>
      <w:outlineLvl w:val="6"/>
    </w:pPr>
  </w:style>
  <w:style w:type="paragraph" w:customStyle="1" w:styleId="IEEEStdsLevel8Header">
    <w:name w:val="IEEEStds Level 8 Header"/>
    <w:basedOn w:val="IEEEStdsLevel7Header"/>
    <w:next w:val="IEEEStdsParagraph"/>
    <w:rsid w:val="00B363AD"/>
    <w:pPr>
      <w:outlineLvl w:val="7"/>
    </w:pPr>
  </w:style>
  <w:style w:type="paragraph" w:customStyle="1" w:styleId="IEEEStdsLevel9Header">
    <w:name w:val="IEEEStds Level 9 Header"/>
    <w:basedOn w:val="IEEEStdsLevel8Header"/>
    <w:next w:val="IEEEStdsParagraph"/>
    <w:rsid w:val="00B363AD"/>
    <w:pPr>
      <w:outlineLvl w:val="8"/>
    </w:pPr>
  </w:style>
  <w:style w:type="character" w:customStyle="1" w:styleId="IEEEStdsLevel4HeaderChar">
    <w:name w:val="IEEEStds Level 4 Header Char"/>
    <w:rsid w:val="00B363AD"/>
    <w:rPr>
      <w:rFonts w:ascii="Arial" w:hAnsi="Arial"/>
      <w:b/>
      <w:lang w:eastAsia="ja-JP"/>
    </w:rPr>
  </w:style>
  <w:style w:type="character" w:customStyle="1" w:styleId="Heading5Char">
    <w:name w:val="Heading 5 Char"/>
    <w:basedOn w:val="DefaultParagraphFont"/>
    <w:link w:val="Heading5"/>
    <w:rsid w:val="00DD6CB0"/>
    <w:rPr>
      <w:rFonts w:ascii="Arial" w:eastAsia="Times New Roman" w:hAnsi="Arial"/>
      <w:b/>
      <w:lang w:eastAsia="ja-JP"/>
    </w:rPr>
  </w:style>
  <w:style w:type="character" w:customStyle="1" w:styleId="Heading6Char">
    <w:name w:val="Heading 6 Char"/>
    <w:basedOn w:val="DefaultParagraphFont"/>
    <w:link w:val="Heading6"/>
    <w:rsid w:val="00DD6CB0"/>
    <w:rPr>
      <w:rFonts w:ascii="Arial" w:eastAsia="Times New Roman" w:hAnsi="Arial"/>
      <w:b/>
      <w:lang w:eastAsia="ja-JP"/>
    </w:rPr>
  </w:style>
  <w:style w:type="character" w:customStyle="1" w:styleId="Heading7Char">
    <w:name w:val="Heading 7 Char"/>
    <w:basedOn w:val="DefaultParagraphFont"/>
    <w:link w:val="Heading7"/>
    <w:rsid w:val="00DD6CB0"/>
    <w:rPr>
      <w:rFonts w:ascii="Arial" w:eastAsia="Times New Roman" w:hAnsi="Arial"/>
      <w:b/>
      <w:lang w:eastAsia="ja-JP"/>
    </w:rPr>
  </w:style>
  <w:style w:type="character" w:customStyle="1" w:styleId="Heading8Char">
    <w:name w:val="Heading 8 Char"/>
    <w:basedOn w:val="DefaultParagraphFont"/>
    <w:link w:val="Heading8"/>
    <w:rsid w:val="00DD6CB0"/>
    <w:rPr>
      <w:rFonts w:ascii="Arial" w:eastAsia="Times New Roman" w:hAnsi="Arial"/>
      <w:b/>
      <w:lang w:eastAsia="ja-JP"/>
    </w:rPr>
  </w:style>
  <w:style w:type="character" w:customStyle="1" w:styleId="Heading9Char">
    <w:name w:val="Heading 9 Char"/>
    <w:basedOn w:val="DefaultParagraphFont"/>
    <w:link w:val="Heading9"/>
    <w:rsid w:val="00DD6CB0"/>
    <w:rPr>
      <w:rFonts w:ascii="Arial" w:eastAsia="Times New Roman" w:hAnsi="Arial"/>
      <w:b/>
      <w:lang w:eastAsia="ja-JP"/>
    </w:rPr>
  </w:style>
  <w:style w:type="character" w:styleId="PageNumber">
    <w:name w:val="page number"/>
    <w:rsid w:val="00DD6CB0"/>
    <w:rPr>
      <w:rFonts w:ascii="Times New Roman" w:hAnsi="Times New Roman"/>
      <w:sz w:val="20"/>
    </w:rPr>
  </w:style>
  <w:style w:type="paragraph" w:customStyle="1" w:styleId="IEEEStdsTitle">
    <w:name w:val="IEEEStds Title"/>
    <w:next w:val="IEEEStdsParagraph"/>
    <w:rsid w:val="00DD6CB0"/>
    <w:pPr>
      <w:spacing w:before="1800" w:after="960"/>
    </w:pPr>
    <w:rPr>
      <w:rFonts w:ascii="Arial" w:eastAsia="Times New Roman" w:hAnsi="Arial"/>
      <w:b/>
      <w:noProof/>
      <w:sz w:val="48"/>
      <w:lang w:eastAsia="ja-JP"/>
    </w:rPr>
  </w:style>
  <w:style w:type="paragraph" w:customStyle="1" w:styleId="IEEEStdsSponsorbodytext">
    <w:name w:val="IEEEStds Sponsor (body text)"/>
    <w:next w:val="IEEEStdsParagraph"/>
    <w:rsid w:val="00DD6CB0"/>
    <w:pPr>
      <w:spacing w:before="120" w:after="360" w:line="480" w:lineRule="auto"/>
    </w:pPr>
    <w:rPr>
      <w:rFonts w:eastAsia="Times New Roman"/>
      <w:noProof/>
      <w:lang w:eastAsia="ja-JP"/>
    </w:rPr>
  </w:style>
  <w:style w:type="paragraph" w:customStyle="1" w:styleId="IEEEStdsCopyrightbody">
    <w:name w:val="IEEEStds Copyright (body)"/>
    <w:rsid w:val="00DD6CB0"/>
    <w:pPr>
      <w:spacing w:before="120" w:after="120"/>
      <w:jc w:val="both"/>
    </w:pPr>
    <w:rPr>
      <w:rFonts w:eastAsia="Times New Roman"/>
      <w:noProof/>
      <w:lang w:eastAsia="ja-JP"/>
    </w:rPr>
  </w:style>
  <w:style w:type="character" w:styleId="LineNumber">
    <w:name w:val="line number"/>
    <w:basedOn w:val="DefaultParagraphFont"/>
    <w:rsid w:val="00DD6CB0"/>
  </w:style>
  <w:style w:type="paragraph" w:customStyle="1" w:styleId="IEEEStdsSans-Serif">
    <w:name w:val="IEEEStds Sans-Serif"/>
    <w:rsid w:val="00DD6CB0"/>
    <w:pPr>
      <w:jc w:val="both"/>
    </w:pPr>
    <w:rPr>
      <w:rFonts w:ascii="Arial" w:eastAsia="Times New Roman" w:hAnsi="Arial"/>
      <w:lang w:eastAsia="ja-JP"/>
    </w:rPr>
  </w:style>
  <w:style w:type="paragraph" w:customStyle="1" w:styleId="IEEEStdsKeywords">
    <w:name w:val="IEEEStds Keywords"/>
    <w:basedOn w:val="IEEEStdsSans-Serif"/>
    <w:next w:val="IEEEStdsParagraph"/>
    <w:rsid w:val="00DD6CB0"/>
  </w:style>
  <w:style w:type="paragraph" w:styleId="DocumentMap">
    <w:name w:val="Document Map"/>
    <w:basedOn w:val="Normal"/>
    <w:link w:val="DocumentMapChar"/>
    <w:semiHidden/>
    <w:rsid w:val="00DD6CB0"/>
    <w:pPr>
      <w:shd w:val="clear" w:color="auto" w:fill="000080"/>
    </w:pPr>
    <w:rPr>
      <w:rFonts w:ascii="Arial" w:eastAsia="Times New Roman" w:hAnsi="Arial"/>
      <w:sz w:val="24"/>
      <w:lang w:val="en-US" w:eastAsia="ja-JP"/>
    </w:rPr>
  </w:style>
  <w:style w:type="character" w:customStyle="1" w:styleId="DocumentMapChar">
    <w:name w:val="Document Map Char"/>
    <w:basedOn w:val="DefaultParagraphFont"/>
    <w:link w:val="DocumentMap"/>
    <w:semiHidden/>
    <w:rsid w:val="00DD6CB0"/>
    <w:rPr>
      <w:rFonts w:ascii="Arial" w:eastAsia="Times New Roman" w:hAnsi="Arial"/>
      <w:sz w:val="24"/>
      <w:shd w:val="clear" w:color="auto" w:fill="000080"/>
      <w:lang w:eastAsia="ja-JP"/>
    </w:rPr>
  </w:style>
  <w:style w:type="paragraph" w:customStyle="1" w:styleId="IEEEStdsTableData-Center">
    <w:name w:val="IEEEStds Table Data - Center"/>
    <w:basedOn w:val="IEEEStdsParagraph"/>
    <w:rsid w:val="00DD6CB0"/>
    <w:pPr>
      <w:keepNext/>
      <w:keepLines/>
      <w:spacing w:after="0"/>
      <w:jc w:val="center"/>
    </w:pPr>
    <w:rPr>
      <w:sz w:val="18"/>
    </w:rPr>
  </w:style>
  <w:style w:type="paragraph" w:customStyle="1" w:styleId="IEEEStdsLevel1frontmatter">
    <w:name w:val="IEEEStds Level 1 (front matter)"/>
    <w:next w:val="IEEEStdsParagraph"/>
    <w:link w:val="IEEEStdsLevel1frontmatterChar"/>
    <w:rsid w:val="00DD6CB0"/>
    <w:pPr>
      <w:keepNext/>
      <w:keepLines/>
      <w:suppressAutoHyphens/>
      <w:spacing w:before="360" w:after="240"/>
    </w:pPr>
    <w:rPr>
      <w:rFonts w:ascii="Arial" w:eastAsia="Times New Roman" w:hAnsi="Arial"/>
      <w:b/>
      <w:noProof/>
      <w:sz w:val="24"/>
      <w:lang w:eastAsia="ja-JP"/>
    </w:rPr>
  </w:style>
  <w:style w:type="paragraph" w:customStyle="1" w:styleId="IEEEStdsCopyrightStatementbodytext">
    <w:name w:val="IEEEStds Copyright Statement (body text)"/>
    <w:basedOn w:val="IEEEStdsCopyrightbody"/>
    <w:rsid w:val="00DD6CB0"/>
  </w:style>
  <w:style w:type="paragraph" w:customStyle="1" w:styleId="IEEEStdsParticipantsList">
    <w:name w:val="IEEEStds Participants List"/>
    <w:rsid w:val="00DD6CB0"/>
    <w:pPr>
      <w:ind w:left="144" w:hanging="144"/>
    </w:pPr>
    <w:rPr>
      <w:rFonts w:eastAsia="Times New Roman"/>
      <w:sz w:val="18"/>
      <w:lang w:eastAsia="ja-JP"/>
    </w:rPr>
  </w:style>
  <w:style w:type="paragraph" w:customStyle="1" w:styleId="IEEEStdsRegularTableCaption">
    <w:name w:val="IEEEStds Regular Table Caption"/>
    <w:basedOn w:val="IEEEStdsParagraph"/>
    <w:next w:val="IEEEStdsParagraph"/>
    <w:rsid w:val="00DD6CB0"/>
    <w:pPr>
      <w:keepNext/>
      <w:keepLines/>
      <w:numPr>
        <w:numId w:val="57"/>
      </w:numPr>
      <w:tabs>
        <w:tab w:val="clear" w:pos="1080"/>
        <w:tab w:val="left" w:pos="360"/>
        <w:tab w:val="left" w:pos="432"/>
        <w:tab w:val="left" w:pos="504"/>
      </w:tabs>
      <w:suppressAutoHyphens/>
      <w:spacing w:before="120" w:after="120"/>
      <w:jc w:val="center"/>
    </w:pPr>
    <w:rPr>
      <w:rFonts w:ascii="Arial" w:hAnsi="Arial"/>
      <w:b/>
    </w:rPr>
  </w:style>
  <w:style w:type="paragraph" w:styleId="FootnoteText">
    <w:name w:val="footnote text"/>
    <w:basedOn w:val="Normal"/>
    <w:link w:val="FootnoteTextChar"/>
    <w:semiHidden/>
    <w:rsid w:val="00DD6CB0"/>
    <w:rPr>
      <w:rFonts w:eastAsia="Times New Roman"/>
      <w:sz w:val="20"/>
      <w:lang w:val="en-US" w:eastAsia="ja-JP"/>
    </w:rPr>
  </w:style>
  <w:style w:type="character" w:customStyle="1" w:styleId="FootnoteTextChar">
    <w:name w:val="Footnote Text Char"/>
    <w:basedOn w:val="DefaultParagraphFont"/>
    <w:link w:val="FootnoteText"/>
    <w:semiHidden/>
    <w:rsid w:val="00DD6CB0"/>
    <w:rPr>
      <w:rFonts w:eastAsia="Times New Roman"/>
      <w:lang w:eastAsia="ja-JP"/>
    </w:rPr>
  </w:style>
  <w:style w:type="paragraph" w:customStyle="1" w:styleId="IEEEStdsComputerCode">
    <w:name w:val="IEEEStds Computer Code"/>
    <w:basedOn w:val="IEEEStdsParagraph"/>
    <w:rsid w:val="00DD6CB0"/>
    <w:pPr>
      <w:spacing w:after="0"/>
    </w:pPr>
    <w:rPr>
      <w:rFonts w:ascii="Courier New" w:hAnsi="Courier New"/>
    </w:rPr>
  </w:style>
  <w:style w:type="character" w:styleId="FootnoteReference">
    <w:name w:val="footnote reference"/>
    <w:semiHidden/>
    <w:rsid w:val="00DD6CB0"/>
    <w:rPr>
      <w:vertAlign w:val="superscript"/>
    </w:rPr>
  </w:style>
  <w:style w:type="paragraph" w:customStyle="1" w:styleId="IEEEStdsSingleNote">
    <w:name w:val="IEEEStds Single Note"/>
    <w:basedOn w:val="IEEEStdsParagraph"/>
    <w:next w:val="IEEEStdsParagraph"/>
    <w:rsid w:val="00DD6CB0"/>
    <w:pPr>
      <w:keepLines/>
      <w:spacing w:before="120" w:after="120"/>
    </w:pPr>
    <w:rPr>
      <w:sz w:val="18"/>
    </w:rPr>
  </w:style>
  <w:style w:type="paragraph" w:customStyle="1" w:styleId="IEEEStdsFootnote">
    <w:name w:val="IEEEStds Footnote"/>
    <w:basedOn w:val="FootnoteText"/>
    <w:rsid w:val="00DD6CB0"/>
    <w:pPr>
      <w:jc w:val="both"/>
    </w:pPr>
    <w:rPr>
      <w:sz w:val="16"/>
    </w:rPr>
  </w:style>
  <w:style w:type="paragraph" w:customStyle="1" w:styleId="IEEEStdsMultipleNotes">
    <w:name w:val="IEEEStds Multiple Notes"/>
    <w:basedOn w:val="IEEEStdsSingleNote"/>
    <w:rsid w:val="00DD6CB0"/>
    <w:pPr>
      <w:numPr>
        <w:numId w:val="54"/>
      </w:numPr>
      <w:tabs>
        <w:tab w:val="left" w:pos="799"/>
        <w:tab w:val="left" w:pos="864"/>
        <w:tab w:val="left" w:pos="936"/>
      </w:tabs>
    </w:pPr>
  </w:style>
  <w:style w:type="paragraph" w:customStyle="1" w:styleId="IEEEStdsNumberedListLevel1">
    <w:name w:val="IEEEStds Numbered List Level 1"/>
    <w:rsid w:val="00DD6CB0"/>
    <w:pPr>
      <w:numPr>
        <w:numId w:val="52"/>
      </w:numPr>
      <w:spacing w:before="60" w:after="60"/>
      <w:jc w:val="both"/>
      <w:outlineLvl w:val="0"/>
    </w:pPr>
    <w:rPr>
      <w:rFonts w:eastAsia="Times New Roman"/>
      <w:lang w:eastAsia="ja-JP"/>
    </w:rPr>
  </w:style>
  <w:style w:type="paragraph" w:customStyle="1" w:styleId="IEEEStdsNumberedListLevel2">
    <w:name w:val="IEEEStds Numbered List Level 2"/>
    <w:basedOn w:val="IEEEStdsNumberedListLevel1"/>
    <w:rsid w:val="00DD6CB0"/>
    <w:pPr>
      <w:numPr>
        <w:ilvl w:val="1"/>
      </w:numPr>
      <w:outlineLvl w:val="1"/>
    </w:pPr>
  </w:style>
  <w:style w:type="paragraph" w:customStyle="1" w:styleId="IEEEStdsNumberedListLevel3">
    <w:name w:val="IEEEStds Numbered List Level 3"/>
    <w:basedOn w:val="IEEEStdsNumberedListLevel2"/>
    <w:rsid w:val="00DD6CB0"/>
    <w:pPr>
      <w:numPr>
        <w:ilvl w:val="2"/>
      </w:numPr>
      <w:tabs>
        <w:tab w:val="clear" w:pos="1800"/>
        <w:tab w:val="left" w:pos="1512"/>
      </w:tabs>
      <w:outlineLvl w:val="2"/>
    </w:pPr>
  </w:style>
  <w:style w:type="paragraph" w:customStyle="1" w:styleId="IEEEStdsWarning">
    <w:name w:val="IEEEStds Warning"/>
    <w:basedOn w:val="IEEEStdsParagraph"/>
    <w:next w:val="IEEEStdsParagraph"/>
    <w:rsid w:val="00DD6CB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DD6CB0"/>
    <w:pPr>
      <w:keepLines/>
      <w:numPr>
        <w:numId w:val="53"/>
      </w:numPr>
      <w:tabs>
        <w:tab w:val="clear" w:pos="720"/>
        <w:tab w:val="left" w:pos="540"/>
      </w:tabs>
      <w:spacing w:after="120"/>
    </w:pPr>
  </w:style>
  <w:style w:type="paragraph" w:customStyle="1" w:styleId="IEEEStdsIntroduction">
    <w:name w:val="IEEEStds Introduction"/>
    <w:basedOn w:val="IEEEStdsParagraph"/>
    <w:rsid w:val="00DD6CB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rsid w:val="00DD6CB0"/>
    <w:pPr>
      <w:spacing w:before="0" w:after="0"/>
      <w:jc w:val="left"/>
    </w:pPr>
  </w:style>
  <w:style w:type="paragraph" w:styleId="Caption">
    <w:name w:val="caption"/>
    <w:next w:val="IEEEStdsParagraph"/>
    <w:qFormat/>
    <w:rsid w:val="00DD6CB0"/>
    <w:pPr>
      <w:keepLines/>
      <w:suppressAutoHyphens/>
      <w:spacing w:before="120" w:after="120"/>
      <w:jc w:val="center"/>
    </w:pPr>
    <w:rPr>
      <w:rFonts w:ascii="Arial" w:eastAsia="Times New Roman" w:hAnsi="Arial"/>
      <w:b/>
      <w:lang w:eastAsia="ja-JP"/>
    </w:rPr>
  </w:style>
  <w:style w:type="paragraph" w:customStyle="1" w:styleId="IEEEStdsEquation">
    <w:name w:val="IEEEStds Equation"/>
    <w:basedOn w:val="IEEEStdsParagraph"/>
    <w:next w:val="IEEEStdsParagraph"/>
    <w:rsid w:val="00DD6CB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DD6CB0"/>
    <w:pPr>
      <w:keepLines/>
      <w:numPr>
        <w:numId w:val="56"/>
      </w:numPr>
      <w:tabs>
        <w:tab w:val="clear" w:pos="1008"/>
        <w:tab w:val="left" w:pos="403"/>
        <w:tab w:val="left" w:pos="475"/>
        <w:tab w:val="left" w:pos="547"/>
      </w:tabs>
      <w:suppressAutoHyphens/>
      <w:spacing w:before="120" w:after="120"/>
      <w:ind w:firstLine="0"/>
      <w:jc w:val="center"/>
    </w:pPr>
    <w:rPr>
      <w:rFonts w:ascii="Arial" w:hAnsi="Arial"/>
      <w:b/>
    </w:rPr>
  </w:style>
  <w:style w:type="paragraph" w:styleId="TOC3">
    <w:name w:val="toc 3"/>
    <w:basedOn w:val="Normal"/>
    <w:next w:val="Normal"/>
    <w:autoRedefine/>
    <w:uiPriority w:val="39"/>
    <w:rsid w:val="00DD6CB0"/>
    <w:pPr>
      <w:ind w:left="480"/>
    </w:pPr>
    <w:rPr>
      <w:rFonts w:ascii="Calibri" w:eastAsia="Times New Roman" w:hAnsi="Calibri" w:cs="Calibri"/>
      <w:sz w:val="20"/>
      <w:lang w:val="en-US" w:eastAsia="ja-JP"/>
    </w:rPr>
  </w:style>
  <w:style w:type="paragraph" w:styleId="TOC1">
    <w:name w:val="toc 1"/>
    <w:basedOn w:val="IEEEStdsParagraph"/>
    <w:next w:val="IEEEStdsParagraph"/>
    <w:autoRedefine/>
    <w:uiPriority w:val="39"/>
    <w:rsid w:val="00DD6CB0"/>
    <w:pPr>
      <w:spacing w:before="120" w:after="0"/>
      <w:jc w:val="left"/>
    </w:pPr>
    <w:rPr>
      <w:rFonts w:ascii="Calibri" w:hAnsi="Calibri" w:cs="Calibri"/>
      <w:b/>
      <w:bCs/>
      <w:i/>
      <w:iCs/>
      <w:sz w:val="24"/>
      <w:szCs w:val="24"/>
    </w:rPr>
  </w:style>
  <w:style w:type="paragraph" w:styleId="TOC2">
    <w:name w:val="toc 2"/>
    <w:basedOn w:val="TOC1"/>
    <w:next w:val="IEEEStdsParagraph"/>
    <w:autoRedefine/>
    <w:uiPriority w:val="39"/>
    <w:rsid w:val="00DD6CB0"/>
    <w:pPr>
      <w:ind w:left="240"/>
    </w:pPr>
    <w:rPr>
      <w:i w:val="0"/>
      <w:iCs w:val="0"/>
      <w:sz w:val="22"/>
      <w:szCs w:val="22"/>
    </w:rPr>
  </w:style>
  <w:style w:type="paragraph" w:customStyle="1" w:styleId="IEEEStdsDefinitions">
    <w:name w:val="IEEEStds Definitions"/>
    <w:next w:val="IEEEStdsParagraph"/>
    <w:rsid w:val="00DD6CB0"/>
    <w:pPr>
      <w:keepLines/>
      <w:spacing w:before="120" w:after="120"/>
      <w:jc w:val="both"/>
    </w:pPr>
    <w:rPr>
      <w:rFonts w:eastAsia="Times New Roman"/>
      <w:lang w:eastAsia="ja-JP"/>
    </w:rPr>
  </w:style>
  <w:style w:type="paragraph" w:customStyle="1" w:styleId="IEEEStdsNumberedListLevel4">
    <w:name w:val="IEEEStds Numbered List Level 4"/>
    <w:basedOn w:val="IEEEStdsNumberedListLevel3"/>
    <w:rsid w:val="00DD6CB0"/>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rsid w:val="00DD6CB0"/>
    <w:pPr>
      <w:numPr>
        <w:ilvl w:val="4"/>
      </w:numPr>
      <w:tabs>
        <w:tab w:val="clear" w:pos="1958"/>
        <w:tab w:val="clear" w:pos="2680"/>
        <w:tab w:val="left" w:pos="2405"/>
      </w:tabs>
      <w:outlineLvl w:val="4"/>
    </w:pPr>
  </w:style>
  <w:style w:type="paragraph" w:customStyle="1" w:styleId="IEEEStdsEquationVariableList">
    <w:name w:val="IEEEStds Equation Variable List"/>
    <w:basedOn w:val="IEEEStdsParagraph"/>
    <w:rsid w:val="00DD6CB0"/>
    <w:pPr>
      <w:keepLines/>
      <w:tabs>
        <w:tab w:val="left" w:pos="760"/>
      </w:tabs>
      <w:suppressAutoHyphens/>
      <w:spacing w:after="0"/>
      <w:ind w:left="764" w:hanging="562"/>
    </w:pPr>
    <w:rPr>
      <w:snapToGrid w:val="0"/>
    </w:rPr>
  </w:style>
  <w:style w:type="character" w:customStyle="1" w:styleId="IEEEStdsKeywordsHeader">
    <w:name w:val="IEEEStds Keywords Header"/>
    <w:rsid w:val="00DD6CB0"/>
    <w:rPr>
      <w:b/>
    </w:rPr>
  </w:style>
  <w:style w:type="character" w:customStyle="1" w:styleId="IEEEStdsAbstractHeader">
    <w:name w:val="IEEEStds Abstract Header"/>
    <w:rsid w:val="00DD6CB0"/>
    <w:rPr>
      <w:b/>
    </w:rPr>
  </w:style>
  <w:style w:type="character" w:customStyle="1" w:styleId="IEEEStdsDefTermsNumbers">
    <w:name w:val="IEEEStds DefTerms+Numbers"/>
    <w:rsid w:val="00DD6CB0"/>
    <w:rPr>
      <w:b/>
    </w:rPr>
  </w:style>
  <w:style w:type="paragraph" w:customStyle="1" w:styleId="IEEEStdsTableColumnHead">
    <w:name w:val="IEEEStds Table Column Head"/>
    <w:basedOn w:val="IEEEStdsParagraph"/>
    <w:rsid w:val="00DD6CB0"/>
    <w:pPr>
      <w:keepNext/>
      <w:keepLines/>
      <w:spacing w:after="0"/>
      <w:jc w:val="center"/>
    </w:pPr>
    <w:rPr>
      <w:b/>
      <w:sz w:val="18"/>
    </w:rPr>
  </w:style>
  <w:style w:type="paragraph" w:customStyle="1" w:styleId="IEEEStdsTableLineHead">
    <w:name w:val="IEEEStds Table Line Head"/>
    <w:basedOn w:val="IEEEStdsParagraph"/>
    <w:rsid w:val="00DD6CB0"/>
    <w:pPr>
      <w:keepNext/>
      <w:keepLines/>
      <w:spacing w:after="0"/>
      <w:jc w:val="left"/>
    </w:pPr>
    <w:rPr>
      <w:sz w:val="18"/>
    </w:rPr>
  </w:style>
  <w:style w:type="paragraph" w:customStyle="1" w:styleId="IEEEStdsTableLineSubhead">
    <w:name w:val="IEEEStds Table Line Subhead"/>
    <w:basedOn w:val="IEEEStdsParagraph"/>
    <w:rsid w:val="00DD6CB0"/>
    <w:pPr>
      <w:keepNext/>
      <w:keepLines/>
      <w:spacing w:after="0"/>
      <w:ind w:left="216"/>
      <w:jc w:val="left"/>
    </w:pPr>
    <w:rPr>
      <w:sz w:val="18"/>
    </w:rPr>
  </w:style>
  <w:style w:type="paragraph" w:customStyle="1" w:styleId="IEEEStdsAbstractBody">
    <w:name w:val="IEEEStds Abstract Body"/>
    <w:basedOn w:val="IEEEStdsSans-Serif"/>
    <w:rsid w:val="00DD6CB0"/>
  </w:style>
  <w:style w:type="paragraph" w:customStyle="1" w:styleId="IEEEStdsTableData-Left">
    <w:name w:val="IEEEStds Table Data - Left"/>
    <w:basedOn w:val="IEEEStdsParagraph"/>
    <w:rsid w:val="00DD6CB0"/>
    <w:pPr>
      <w:keepNext/>
      <w:keepLines/>
      <w:spacing w:after="0"/>
      <w:jc w:val="left"/>
    </w:pPr>
    <w:rPr>
      <w:sz w:val="18"/>
    </w:rPr>
  </w:style>
  <w:style w:type="paragraph" w:customStyle="1" w:styleId="IEEEStdsImage">
    <w:name w:val="IEEEStds Image"/>
    <w:basedOn w:val="IEEEStdsParagraph"/>
    <w:next w:val="IEEEStdsParagraph"/>
    <w:rsid w:val="00DD6CB0"/>
    <w:pPr>
      <w:keepNext/>
      <w:keepLines/>
      <w:spacing w:before="240" w:after="0"/>
      <w:jc w:val="center"/>
    </w:pPr>
  </w:style>
  <w:style w:type="paragraph" w:customStyle="1" w:styleId="IEEEStdsCopyrightPage3">
    <w:name w:val="IEEEStds Copyright Page 3"/>
    <w:basedOn w:val="IEEEStdsSans-Serif"/>
    <w:rsid w:val="00DD6CB0"/>
    <w:pPr>
      <w:tabs>
        <w:tab w:val="left" w:pos="540"/>
        <w:tab w:val="left" w:pos="2520"/>
      </w:tabs>
      <w:jc w:val="left"/>
    </w:pPr>
    <w:rPr>
      <w:sz w:val="14"/>
    </w:rPr>
  </w:style>
  <w:style w:type="character" w:customStyle="1" w:styleId="IEEEStdsLevel1frontmatterChar">
    <w:name w:val="IEEEStds Level 1 (front matter) Char"/>
    <w:link w:val="IEEEStdsLevel1frontmatter"/>
    <w:rsid w:val="00DD6CB0"/>
    <w:rPr>
      <w:rFonts w:ascii="Arial" w:eastAsia="Times New Roman" w:hAnsi="Arial"/>
      <w:b/>
      <w:noProof/>
      <w:sz w:val="24"/>
      <w:lang w:eastAsia="ja-JP"/>
    </w:rPr>
  </w:style>
  <w:style w:type="paragraph" w:customStyle="1" w:styleId="IEEEStdsUnorderedList">
    <w:name w:val="IEEEStds Unordered List"/>
    <w:rsid w:val="00DD6CB0"/>
    <w:pPr>
      <w:numPr>
        <w:numId w:val="55"/>
      </w:numPr>
      <w:tabs>
        <w:tab w:val="left" w:pos="1080"/>
        <w:tab w:val="left" w:pos="1512"/>
        <w:tab w:val="left" w:pos="1958"/>
        <w:tab w:val="left" w:pos="2405"/>
      </w:tabs>
      <w:spacing w:before="60" w:after="60"/>
      <w:ind w:left="648" w:hanging="446"/>
      <w:jc w:val="both"/>
    </w:pPr>
    <w:rPr>
      <w:rFonts w:eastAsia="Times New Roman"/>
      <w:noProof/>
      <w:lang w:eastAsia="ja-JP"/>
    </w:rPr>
  </w:style>
  <w:style w:type="character" w:styleId="FollowedHyperlink">
    <w:name w:val="FollowedHyperlink"/>
    <w:rsid w:val="00DD6CB0"/>
    <w:rPr>
      <w:color w:val="800080"/>
      <w:u w:val="single"/>
    </w:rPr>
  </w:style>
  <w:style w:type="character" w:customStyle="1" w:styleId="FooterChar">
    <w:name w:val="Footer Char"/>
    <w:link w:val="Footer"/>
    <w:rsid w:val="00DD6CB0"/>
    <w:rPr>
      <w:sz w:val="24"/>
      <w:lang w:val="en-GB" w:eastAsia="en-US"/>
    </w:rPr>
  </w:style>
  <w:style w:type="character" w:customStyle="1" w:styleId="IEEEStdsAddItal">
    <w:name w:val="IEEEStds AddItal"/>
    <w:rsid w:val="00DD6CB0"/>
    <w:rPr>
      <w:i/>
      <w:iCs w:val="0"/>
    </w:rPr>
  </w:style>
  <w:style w:type="paragraph" w:customStyle="1" w:styleId="IEEEStdsInstrCallout">
    <w:name w:val="IEEEStds InstrCallout"/>
    <w:basedOn w:val="Normal"/>
    <w:rsid w:val="00DD6CB0"/>
    <w:pPr>
      <w:spacing w:after="240"/>
      <w:jc w:val="both"/>
    </w:pPr>
    <w:rPr>
      <w:rFonts w:eastAsia="Times New Roman"/>
      <w:b/>
      <w:i/>
      <w:sz w:val="20"/>
      <w:lang w:val="en-US" w:eastAsia="ja-JP"/>
    </w:rPr>
  </w:style>
  <w:style w:type="paragraph" w:customStyle="1" w:styleId="IEEEStdsTitleDraftCRaddr">
    <w:name w:val="IEEEStds TitleDraftCRaddr"/>
    <w:basedOn w:val="Normal"/>
    <w:rsid w:val="00DD6CB0"/>
    <w:rPr>
      <w:rFonts w:eastAsia="Times New Roman"/>
      <w:noProof/>
      <w:sz w:val="20"/>
      <w:lang w:val="en-US" w:eastAsia="ja-JP"/>
    </w:rPr>
  </w:style>
  <w:style w:type="paragraph" w:customStyle="1" w:styleId="IEEEStdsTitleDraftCRBody">
    <w:name w:val="IEEEStds TitleDraftCRBody"/>
    <w:rsid w:val="00DD6CB0"/>
    <w:pPr>
      <w:spacing w:before="120" w:after="120"/>
      <w:jc w:val="both"/>
    </w:pPr>
    <w:rPr>
      <w:rFonts w:eastAsia="Times New Roman"/>
      <w:noProof/>
      <w:lang w:eastAsia="ja-JP"/>
    </w:rPr>
  </w:style>
  <w:style w:type="character" w:customStyle="1" w:styleId="DeltaViewInsertion">
    <w:name w:val="DeltaView Insertion"/>
    <w:uiPriority w:val="99"/>
    <w:rsid w:val="00DD6CB0"/>
    <w:rPr>
      <w:color w:val="0000FF"/>
      <w:u w:val="double"/>
    </w:rPr>
  </w:style>
  <w:style w:type="character" w:customStyle="1" w:styleId="DeltaViewDeletion">
    <w:name w:val="DeltaView Deletion"/>
    <w:uiPriority w:val="99"/>
    <w:rsid w:val="00DD6CB0"/>
    <w:rPr>
      <w:strike/>
      <w:color w:val="FF0000"/>
    </w:rPr>
  </w:style>
  <w:style w:type="character" w:customStyle="1" w:styleId="DeltaViewMoveDestination">
    <w:name w:val="DeltaView Move Destination"/>
    <w:uiPriority w:val="99"/>
    <w:rsid w:val="00DD6CB0"/>
    <w:rPr>
      <w:color w:val="00C000"/>
      <w:u w:val="double"/>
    </w:rPr>
  </w:style>
  <w:style w:type="character" w:customStyle="1" w:styleId="IEEEStdsLevel1HeaderChar">
    <w:name w:val="IEEEStds Level 1 Header Char"/>
    <w:link w:val="IEEEStdsLevel1Header"/>
    <w:rsid w:val="00DD6CB0"/>
    <w:rPr>
      <w:rFonts w:ascii="Arial" w:eastAsia="Times New Roman" w:hAnsi="Arial"/>
      <w:b/>
      <w:sz w:val="24"/>
      <w:lang w:eastAsia="ja-JP"/>
    </w:rPr>
  </w:style>
  <w:style w:type="paragraph" w:customStyle="1" w:styleId="IEEEStdsNamesList">
    <w:name w:val="IEEEStds Names List"/>
    <w:link w:val="IEEEStdsNamesListChar"/>
    <w:rsid w:val="00DD6CB0"/>
    <w:pPr>
      <w:ind w:left="144" w:hanging="144"/>
    </w:pPr>
    <w:rPr>
      <w:rFonts w:eastAsia="Times New Roman"/>
      <w:sz w:val="18"/>
      <w:lang w:eastAsia="ja-JP"/>
    </w:rPr>
  </w:style>
  <w:style w:type="paragraph" w:styleId="HTMLPreformatted">
    <w:name w:val="HTML Preformatted"/>
    <w:basedOn w:val="Normal"/>
    <w:link w:val="HTMLPreformattedChar"/>
    <w:rsid w:val="00DD6CB0"/>
    <w:pPr>
      <w:spacing w:after="200" w:line="276" w:lineRule="auto"/>
    </w:pPr>
    <w:rPr>
      <w:rFonts w:ascii="Courier New" w:eastAsia="Calibri" w:hAnsi="Courier New" w:cs="Courier New"/>
      <w:sz w:val="20"/>
      <w:szCs w:val="22"/>
    </w:rPr>
  </w:style>
  <w:style w:type="character" w:customStyle="1" w:styleId="HTMLPreformattedChar">
    <w:name w:val="HTML Preformatted Char"/>
    <w:basedOn w:val="DefaultParagraphFont"/>
    <w:link w:val="HTMLPreformatted"/>
    <w:rsid w:val="00DD6CB0"/>
    <w:rPr>
      <w:rFonts w:ascii="Courier New" w:eastAsia="Calibri" w:hAnsi="Courier New" w:cs="Courier New"/>
      <w:szCs w:val="22"/>
      <w:lang w:val="en-GB" w:eastAsia="en-US"/>
    </w:rPr>
  </w:style>
  <w:style w:type="paragraph" w:customStyle="1" w:styleId="IEEEStdsLevel2frontmatter">
    <w:name w:val="IEEEStds Level 2 (front matter)"/>
    <w:basedOn w:val="IEEEStdsLevel1frontmatter"/>
    <w:rsid w:val="00DD6CB0"/>
    <w:pPr>
      <w:outlineLvl w:val="1"/>
    </w:pPr>
    <w:rPr>
      <w:noProof w:val="0"/>
      <w:sz w:val="22"/>
    </w:rPr>
  </w:style>
  <w:style w:type="paragraph" w:customStyle="1" w:styleId="IEEEStdsFrontMatterAddress">
    <w:name w:val="IEEEStds Front Matter Address"/>
    <w:basedOn w:val="Normal"/>
    <w:rsid w:val="00DD6CB0"/>
    <w:pPr>
      <w:spacing w:after="240"/>
      <w:ind w:left="2160"/>
      <w:contextualSpacing/>
    </w:pPr>
    <w:rPr>
      <w:rFonts w:eastAsia="Times New Roman"/>
      <w:lang w:val="en-US" w:eastAsia="ja-JP"/>
    </w:rPr>
  </w:style>
  <w:style w:type="character" w:customStyle="1" w:styleId="IEEEStdsNamesListChar">
    <w:name w:val="IEEEStds Names List Char"/>
    <w:link w:val="IEEEStdsNamesList"/>
    <w:rsid w:val="00DD6CB0"/>
    <w:rPr>
      <w:rFonts w:eastAsia="Times New Roman"/>
      <w:sz w:val="18"/>
      <w:lang w:eastAsia="ja-JP"/>
    </w:rPr>
  </w:style>
  <w:style w:type="character" w:customStyle="1" w:styleId="IEEEStdsParaBold">
    <w:name w:val="IEEEStds ParaBold"/>
    <w:qFormat/>
    <w:rsid w:val="00DD6CB0"/>
    <w:rPr>
      <w:b/>
    </w:rPr>
  </w:style>
  <w:style w:type="paragraph" w:customStyle="1" w:styleId="IEEEStdsNamesCtr">
    <w:name w:val="IEEEStds NamesCtr"/>
    <w:basedOn w:val="IEEEStdsParagraph"/>
    <w:rsid w:val="00DD6CB0"/>
    <w:pPr>
      <w:contextualSpacing/>
      <w:jc w:val="center"/>
    </w:pPr>
  </w:style>
  <w:style w:type="numbering" w:customStyle="1" w:styleId="NoList1">
    <w:name w:val="No List1"/>
    <w:next w:val="NoList"/>
    <w:uiPriority w:val="99"/>
    <w:semiHidden/>
    <w:unhideWhenUsed/>
    <w:rsid w:val="00DD6CB0"/>
  </w:style>
  <w:style w:type="character" w:customStyle="1" w:styleId="IEEEStdsLevel2HeaderChar">
    <w:name w:val="IEEEStds Level 2 Header Char"/>
    <w:link w:val="IEEEStdsLevel2Header"/>
    <w:rsid w:val="00DD6CB0"/>
    <w:rPr>
      <w:rFonts w:ascii="Arial" w:eastAsia="Times New Roman" w:hAnsi="Arial"/>
      <w:b/>
      <w:sz w:val="22"/>
      <w:lang w:eastAsia="ja-JP"/>
    </w:rPr>
  </w:style>
  <w:style w:type="character" w:customStyle="1" w:styleId="IEEEStdsLevel3HeaderChar">
    <w:name w:val="IEEEStds Level 3 Header Char"/>
    <w:link w:val="IEEEStdsLevel3Header"/>
    <w:rsid w:val="00DD6CB0"/>
    <w:rPr>
      <w:rFonts w:ascii="Arial" w:eastAsia="Times New Roman" w:hAnsi="Arial"/>
      <w:b/>
      <w:lang w:eastAsia="ja-JP"/>
    </w:rPr>
  </w:style>
  <w:style w:type="paragraph" w:customStyle="1" w:styleId="IEEEStdsCRTextReg">
    <w:name w:val="IEEEStds CR TextReg"/>
    <w:basedOn w:val="IEEEStdsSans-Serif"/>
    <w:rsid w:val="00DD6CB0"/>
    <w:pPr>
      <w:tabs>
        <w:tab w:val="left" w:pos="540"/>
        <w:tab w:val="left" w:pos="2520"/>
      </w:tabs>
      <w:jc w:val="left"/>
    </w:pPr>
    <w:rPr>
      <w:sz w:val="14"/>
    </w:rPr>
  </w:style>
  <w:style w:type="paragraph" w:customStyle="1" w:styleId="IEEEStdsTitleParaSans">
    <w:name w:val="IEEEStds TitleParaSans"/>
    <w:basedOn w:val="IEEEStdsParagraph"/>
    <w:rsid w:val="00DD6CB0"/>
    <w:pPr>
      <w:spacing w:after="0"/>
      <w:jc w:val="left"/>
    </w:pPr>
    <w:rPr>
      <w:rFonts w:ascii="Arial" w:hAnsi="Arial"/>
    </w:rPr>
  </w:style>
  <w:style w:type="paragraph" w:customStyle="1" w:styleId="IEEEStdsTitleParaSansBold">
    <w:name w:val="IEEEStds TitleParaSansBold"/>
    <w:basedOn w:val="IEEEStdsParagraph"/>
    <w:rsid w:val="00DD6CB0"/>
    <w:pPr>
      <w:spacing w:after="0"/>
    </w:pPr>
    <w:rPr>
      <w:rFonts w:ascii="Arial" w:hAnsi="Arial"/>
      <w:b/>
      <w:sz w:val="22"/>
    </w:rPr>
  </w:style>
  <w:style w:type="paragraph" w:customStyle="1" w:styleId="IEEEStdsCRFootnote">
    <w:name w:val="IEEEStds CRFootnote"/>
    <w:basedOn w:val="FootnoteText"/>
    <w:rsid w:val="00DD6CB0"/>
    <w:rPr>
      <w:color w:val="FFFFFF"/>
      <w:lang w:val="en-GB" w:eastAsia="en-US"/>
    </w:rPr>
  </w:style>
  <w:style w:type="paragraph" w:customStyle="1" w:styleId="IEEEStdsCRTextItal">
    <w:name w:val="IEEEStds CR TextItal"/>
    <w:basedOn w:val="IEEEStdsCRTextReg"/>
    <w:rsid w:val="00DD6CB0"/>
    <w:rPr>
      <w:i/>
    </w:rPr>
  </w:style>
  <w:style w:type="paragraph" w:customStyle="1" w:styleId="IEEEStdsParaMemEmeritus">
    <w:name w:val="IEEEStds ParaMemEmeritus"/>
    <w:basedOn w:val="IEEEStdsParagraph"/>
    <w:rsid w:val="00DD6CB0"/>
    <w:pPr>
      <w:spacing w:before="240" w:after="0"/>
      <w:ind w:left="533"/>
    </w:pPr>
    <w:rPr>
      <w:sz w:val="18"/>
    </w:rPr>
  </w:style>
  <w:style w:type="paragraph" w:customStyle="1" w:styleId="IEEEStdsNonVoting">
    <w:name w:val="IEEEStds NonVoting"/>
    <w:basedOn w:val="IEEEStdsNamesCtr"/>
    <w:rsid w:val="00DD6CB0"/>
    <w:rPr>
      <w:sz w:val="18"/>
    </w:rPr>
  </w:style>
  <w:style w:type="paragraph" w:customStyle="1" w:styleId="IEEEStdsTitlePgHead">
    <w:name w:val="IEEEStds TitlePgHead"/>
    <w:basedOn w:val="Header"/>
    <w:rsid w:val="00DD6CB0"/>
    <w:pPr>
      <w:widowControl w:val="0"/>
      <w:pBdr>
        <w:bottom w:val="none" w:sz="0" w:space="0" w:color="auto"/>
      </w:pBdr>
      <w:tabs>
        <w:tab w:val="clear" w:pos="6480"/>
        <w:tab w:val="clear" w:pos="12960"/>
      </w:tabs>
      <w:jc w:val="right"/>
    </w:pPr>
    <w:rPr>
      <w:rFonts w:ascii="Arial" w:eastAsia="Arial Unicode MS" w:hAnsi="Arial"/>
      <w:noProof/>
      <w:sz w:val="22"/>
      <w:lang w:val="en-US" w:eastAsia="ja-JP"/>
    </w:rPr>
  </w:style>
  <w:style w:type="paragraph" w:customStyle="1" w:styleId="IEEEStdsTitlePgHeadRev">
    <w:name w:val="IEEEStds TitlePgHeadRev"/>
    <w:basedOn w:val="IEEEStdsTitlePgHead"/>
    <w:rsid w:val="00DD6CB0"/>
    <w:rPr>
      <w:b w:val="0"/>
      <w:sz w:val="18"/>
    </w:rPr>
  </w:style>
  <w:style w:type="paragraph" w:styleId="TOC4">
    <w:name w:val="toc 4"/>
    <w:basedOn w:val="Normal"/>
    <w:next w:val="Normal"/>
    <w:autoRedefine/>
    <w:rsid w:val="00DD6CB0"/>
    <w:pPr>
      <w:ind w:left="720"/>
    </w:pPr>
    <w:rPr>
      <w:rFonts w:ascii="Calibri" w:eastAsia="Times New Roman" w:hAnsi="Calibri" w:cs="Calibri"/>
      <w:sz w:val="20"/>
      <w:lang w:val="en-US" w:eastAsia="ja-JP"/>
    </w:rPr>
  </w:style>
  <w:style w:type="paragraph" w:styleId="TOC5">
    <w:name w:val="toc 5"/>
    <w:basedOn w:val="Normal"/>
    <w:next w:val="Normal"/>
    <w:autoRedefine/>
    <w:rsid w:val="00DD6CB0"/>
    <w:pPr>
      <w:ind w:left="960"/>
    </w:pPr>
    <w:rPr>
      <w:rFonts w:ascii="Calibri" w:eastAsia="Times New Roman" w:hAnsi="Calibri" w:cs="Calibri"/>
      <w:sz w:val="20"/>
      <w:lang w:val="en-US" w:eastAsia="ja-JP"/>
    </w:rPr>
  </w:style>
  <w:style w:type="paragraph" w:styleId="TOC6">
    <w:name w:val="toc 6"/>
    <w:basedOn w:val="Normal"/>
    <w:next w:val="Normal"/>
    <w:autoRedefine/>
    <w:rsid w:val="00DD6CB0"/>
    <w:pPr>
      <w:ind w:left="1200"/>
    </w:pPr>
    <w:rPr>
      <w:rFonts w:ascii="Calibri" w:eastAsia="Times New Roman" w:hAnsi="Calibri" w:cs="Calibri"/>
      <w:sz w:val="20"/>
      <w:lang w:val="en-US" w:eastAsia="ja-JP"/>
    </w:rPr>
  </w:style>
  <w:style w:type="paragraph" w:styleId="TOC7">
    <w:name w:val="toc 7"/>
    <w:basedOn w:val="Normal"/>
    <w:next w:val="Normal"/>
    <w:autoRedefine/>
    <w:rsid w:val="00DD6CB0"/>
    <w:pPr>
      <w:ind w:left="1440"/>
    </w:pPr>
    <w:rPr>
      <w:rFonts w:ascii="Calibri" w:eastAsia="Times New Roman" w:hAnsi="Calibri" w:cs="Calibri"/>
      <w:sz w:val="20"/>
      <w:lang w:val="en-US" w:eastAsia="ja-JP"/>
    </w:rPr>
  </w:style>
  <w:style w:type="paragraph" w:styleId="TOC8">
    <w:name w:val="toc 8"/>
    <w:basedOn w:val="Normal"/>
    <w:next w:val="Normal"/>
    <w:autoRedefine/>
    <w:rsid w:val="00DD6CB0"/>
    <w:pPr>
      <w:ind w:left="1680"/>
    </w:pPr>
    <w:rPr>
      <w:rFonts w:ascii="Calibri" w:eastAsia="Times New Roman" w:hAnsi="Calibri" w:cs="Calibri"/>
      <w:sz w:val="20"/>
      <w:lang w:val="en-US" w:eastAsia="ja-JP"/>
    </w:rPr>
  </w:style>
  <w:style w:type="paragraph" w:styleId="TOC9">
    <w:name w:val="toc 9"/>
    <w:basedOn w:val="Normal"/>
    <w:next w:val="Normal"/>
    <w:autoRedefine/>
    <w:rsid w:val="00DD6CB0"/>
    <w:pPr>
      <w:ind w:left="1920"/>
    </w:pPr>
    <w:rPr>
      <w:rFonts w:ascii="Calibri" w:eastAsia="Times New Roman" w:hAnsi="Calibri" w:cs="Calibri"/>
      <w:sz w:val="20"/>
      <w:lang w:val="en-US" w:eastAsia="ja-JP"/>
    </w:rPr>
  </w:style>
  <w:style w:type="paragraph" w:customStyle="1" w:styleId="IEEEStdsPara85">
    <w:name w:val="IEEEStds Para8.5"/>
    <w:basedOn w:val="IEEEStdsParagraph"/>
    <w:rsid w:val="00DD6CB0"/>
    <w:rPr>
      <w:sz w:val="17"/>
    </w:rPr>
  </w:style>
  <w:style w:type="paragraph" w:customStyle="1" w:styleId="IEEEStdsPara85Indent">
    <w:name w:val="IEEEStds Para8.5 Indent"/>
    <w:basedOn w:val="IEEEStdsPara85"/>
    <w:rsid w:val="00DD6CB0"/>
    <w:pPr>
      <w:ind w:left="2160"/>
      <w:contextualSpacing/>
    </w:pPr>
  </w:style>
  <w:style w:type="paragraph" w:styleId="BlockText">
    <w:name w:val="Block Text"/>
    <w:basedOn w:val="Normal"/>
    <w:rsid w:val="00DD6CB0"/>
    <w:pPr>
      <w:spacing w:after="120"/>
      <w:ind w:left="1440" w:right="1440"/>
    </w:pPr>
    <w:rPr>
      <w:rFonts w:eastAsia="Times New Roman"/>
      <w:sz w:val="22"/>
    </w:rPr>
  </w:style>
  <w:style w:type="paragraph" w:styleId="BodyText2">
    <w:name w:val="Body Text 2"/>
    <w:basedOn w:val="Normal"/>
    <w:link w:val="BodyText2Char"/>
    <w:rsid w:val="00DD6CB0"/>
    <w:pPr>
      <w:spacing w:after="120" w:line="480" w:lineRule="auto"/>
    </w:pPr>
    <w:rPr>
      <w:rFonts w:eastAsia="Times New Roman"/>
      <w:sz w:val="22"/>
    </w:rPr>
  </w:style>
  <w:style w:type="character" w:customStyle="1" w:styleId="BodyText2Char">
    <w:name w:val="Body Text 2 Char"/>
    <w:basedOn w:val="DefaultParagraphFont"/>
    <w:link w:val="BodyText2"/>
    <w:rsid w:val="00DD6CB0"/>
    <w:rPr>
      <w:rFonts w:eastAsia="Times New Roman"/>
      <w:sz w:val="22"/>
      <w:lang w:val="en-GB" w:eastAsia="en-US"/>
    </w:rPr>
  </w:style>
  <w:style w:type="paragraph" w:styleId="BodyText3">
    <w:name w:val="Body Text 3"/>
    <w:basedOn w:val="Normal"/>
    <w:link w:val="BodyText3Char"/>
    <w:rsid w:val="00DD6CB0"/>
    <w:pPr>
      <w:spacing w:after="120"/>
    </w:pPr>
    <w:rPr>
      <w:rFonts w:eastAsia="Times New Roman"/>
      <w:sz w:val="16"/>
      <w:szCs w:val="16"/>
    </w:rPr>
  </w:style>
  <w:style w:type="character" w:customStyle="1" w:styleId="BodyText3Char">
    <w:name w:val="Body Text 3 Char"/>
    <w:basedOn w:val="DefaultParagraphFont"/>
    <w:link w:val="BodyText3"/>
    <w:rsid w:val="00DD6CB0"/>
    <w:rPr>
      <w:rFonts w:eastAsia="Times New Roman"/>
      <w:sz w:val="16"/>
      <w:szCs w:val="16"/>
      <w:lang w:val="en-GB" w:eastAsia="en-US"/>
    </w:rPr>
  </w:style>
  <w:style w:type="paragraph" w:styleId="BodyTextFirstIndent">
    <w:name w:val="Body Text First Indent"/>
    <w:basedOn w:val="BodyText"/>
    <w:link w:val="BodyTextFirstIndentChar"/>
    <w:rsid w:val="00DD6CB0"/>
    <w:pPr>
      <w:ind w:firstLine="210"/>
    </w:pPr>
    <w:rPr>
      <w:rFonts w:eastAsia="Times New Roman"/>
      <w:sz w:val="22"/>
    </w:rPr>
  </w:style>
  <w:style w:type="character" w:customStyle="1" w:styleId="BodyTextFirstIndentChar">
    <w:name w:val="Body Text First Indent Char"/>
    <w:basedOn w:val="BodyTextChar"/>
    <w:link w:val="BodyTextFirstIndent"/>
    <w:rsid w:val="00DD6CB0"/>
    <w:rPr>
      <w:rFonts w:eastAsia="Times New Roman"/>
      <w:sz w:val="22"/>
      <w:lang w:val="en-GB" w:eastAsia="en-US"/>
    </w:rPr>
  </w:style>
  <w:style w:type="character" w:customStyle="1" w:styleId="BodyTextIndentChar">
    <w:name w:val="Body Text Indent Char"/>
    <w:rsid w:val="00DD6CB0"/>
    <w:rPr>
      <w:sz w:val="22"/>
      <w:lang w:val="en-GB"/>
    </w:rPr>
  </w:style>
  <w:style w:type="paragraph" w:styleId="BodyTextFirstIndent2">
    <w:name w:val="Body Text First Indent 2"/>
    <w:basedOn w:val="BodyTextIndent"/>
    <w:link w:val="BodyTextFirstIndent2Char"/>
    <w:rsid w:val="00DD6CB0"/>
    <w:pPr>
      <w:spacing w:after="120"/>
      <w:ind w:left="360" w:firstLine="210"/>
    </w:pPr>
    <w:rPr>
      <w:rFonts w:eastAsia="Times New Roman"/>
      <w:sz w:val="22"/>
    </w:rPr>
  </w:style>
  <w:style w:type="character" w:customStyle="1" w:styleId="BodyTextIndentChar1">
    <w:name w:val="Body Text Indent Char1"/>
    <w:basedOn w:val="DefaultParagraphFont"/>
    <w:link w:val="BodyTextIndent"/>
    <w:rsid w:val="00DD6CB0"/>
    <w:rPr>
      <w:sz w:val="18"/>
      <w:lang w:val="en-GB" w:eastAsia="en-US"/>
    </w:rPr>
  </w:style>
  <w:style w:type="character" w:customStyle="1" w:styleId="BodyTextFirstIndent2Char">
    <w:name w:val="Body Text First Indent 2 Char"/>
    <w:basedOn w:val="BodyTextIndentChar1"/>
    <w:link w:val="BodyTextFirstIndent2"/>
    <w:rsid w:val="00DD6CB0"/>
    <w:rPr>
      <w:rFonts w:eastAsia="Times New Roman"/>
      <w:sz w:val="22"/>
      <w:lang w:val="en-GB" w:eastAsia="en-US"/>
    </w:rPr>
  </w:style>
  <w:style w:type="paragraph" w:styleId="BodyTextIndent2">
    <w:name w:val="Body Text Indent 2"/>
    <w:basedOn w:val="Normal"/>
    <w:link w:val="BodyTextIndent2Char"/>
    <w:rsid w:val="00DD6CB0"/>
    <w:pPr>
      <w:spacing w:after="120" w:line="480" w:lineRule="auto"/>
      <w:ind w:left="360"/>
    </w:pPr>
    <w:rPr>
      <w:rFonts w:eastAsia="Times New Roman"/>
      <w:sz w:val="22"/>
    </w:rPr>
  </w:style>
  <w:style w:type="character" w:customStyle="1" w:styleId="BodyTextIndent2Char">
    <w:name w:val="Body Text Indent 2 Char"/>
    <w:basedOn w:val="DefaultParagraphFont"/>
    <w:link w:val="BodyTextIndent2"/>
    <w:rsid w:val="00DD6CB0"/>
    <w:rPr>
      <w:rFonts w:eastAsia="Times New Roman"/>
      <w:sz w:val="22"/>
      <w:lang w:val="en-GB" w:eastAsia="en-US"/>
    </w:rPr>
  </w:style>
  <w:style w:type="paragraph" w:styleId="BodyTextIndent3">
    <w:name w:val="Body Text Indent 3"/>
    <w:basedOn w:val="Normal"/>
    <w:link w:val="BodyTextIndent3Char"/>
    <w:rsid w:val="00DD6CB0"/>
    <w:pPr>
      <w:spacing w:after="120"/>
      <w:ind w:left="360"/>
    </w:pPr>
    <w:rPr>
      <w:rFonts w:eastAsia="Times New Roman"/>
      <w:sz w:val="16"/>
      <w:szCs w:val="16"/>
    </w:rPr>
  </w:style>
  <w:style w:type="character" w:customStyle="1" w:styleId="BodyTextIndent3Char">
    <w:name w:val="Body Text Indent 3 Char"/>
    <w:basedOn w:val="DefaultParagraphFont"/>
    <w:link w:val="BodyTextIndent3"/>
    <w:rsid w:val="00DD6CB0"/>
    <w:rPr>
      <w:rFonts w:eastAsia="Times New Roman"/>
      <w:sz w:val="16"/>
      <w:szCs w:val="16"/>
      <w:lang w:val="en-GB" w:eastAsia="en-US"/>
    </w:rPr>
  </w:style>
  <w:style w:type="paragraph" w:styleId="Closing">
    <w:name w:val="Closing"/>
    <w:basedOn w:val="Normal"/>
    <w:link w:val="ClosingChar"/>
    <w:rsid w:val="00DD6CB0"/>
    <w:pPr>
      <w:ind w:left="4320"/>
    </w:pPr>
    <w:rPr>
      <w:rFonts w:eastAsia="Times New Roman"/>
      <w:sz w:val="22"/>
    </w:rPr>
  </w:style>
  <w:style w:type="character" w:customStyle="1" w:styleId="ClosingChar">
    <w:name w:val="Closing Char"/>
    <w:basedOn w:val="DefaultParagraphFont"/>
    <w:link w:val="Closing"/>
    <w:rsid w:val="00DD6CB0"/>
    <w:rPr>
      <w:rFonts w:eastAsia="Times New Roman"/>
      <w:sz w:val="22"/>
      <w:lang w:val="en-GB" w:eastAsia="en-US"/>
    </w:rPr>
  </w:style>
  <w:style w:type="paragraph" w:styleId="Date">
    <w:name w:val="Date"/>
    <w:basedOn w:val="Normal"/>
    <w:next w:val="Normal"/>
    <w:link w:val="DateChar"/>
    <w:rsid w:val="00DD6CB0"/>
    <w:rPr>
      <w:rFonts w:eastAsia="Times New Roman"/>
      <w:sz w:val="22"/>
    </w:rPr>
  </w:style>
  <w:style w:type="character" w:customStyle="1" w:styleId="DateChar">
    <w:name w:val="Date Char"/>
    <w:basedOn w:val="DefaultParagraphFont"/>
    <w:link w:val="Date"/>
    <w:rsid w:val="00DD6CB0"/>
    <w:rPr>
      <w:rFonts w:eastAsia="Times New Roman"/>
      <w:sz w:val="22"/>
      <w:lang w:val="en-GB" w:eastAsia="en-US"/>
    </w:rPr>
  </w:style>
  <w:style w:type="paragraph" w:styleId="E-mailSignature">
    <w:name w:val="E-mail Signature"/>
    <w:basedOn w:val="Normal"/>
    <w:link w:val="E-mailSignatureChar"/>
    <w:rsid w:val="00DD6CB0"/>
    <w:rPr>
      <w:rFonts w:eastAsia="Times New Roman"/>
      <w:sz w:val="22"/>
    </w:rPr>
  </w:style>
  <w:style w:type="character" w:customStyle="1" w:styleId="E-mailSignatureChar">
    <w:name w:val="E-mail Signature Char"/>
    <w:basedOn w:val="DefaultParagraphFont"/>
    <w:link w:val="E-mailSignature"/>
    <w:rsid w:val="00DD6CB0"/>
    <w:rPr>
      <w:rFonts w:eastAsia="Times New Roman"/>
      <w:sz w:val="22"/>
      <w:lang w:val="en-GB" w:eastAsia="en-US"/>
    </w:rPr>
  </w:style>
  <w:style w:type="paragraph" w:styleId="EndnoteText">
    <w:name w:val="endnote text"/>
    <w:basedOn w:val="Normal"/>
    <w:link w:val="EndnoteTextChar"/>
    <w:rsid w:val="00DD6CB0"/>
    <w:rPr>
      <w:rFonts w:eastAsia="Times New Roman"/>
      <w:sz w:val="20"/>
    </w:rPr>
  </w:style>
  <w:style w:type="character" w:customStyle="1" w:styleId="EndnoteTextChar">
    <w:name w:val="Endnote Text Char"/>
    <w:basedOn w:val="DefaultParagraphFont"/>
    <w:link w:val="EndnoteText"/>
    <w:rsid w:val="00DD6CB0"/>
    <w:rPr>
      <w:rFonts w:eastAsia="Times New Roman"/>
      <w:lang w:val="en-GB" w:eastAsia="en-US"/>
    </w:rPr>
  </w:style>
  <w:style w:type="paragraph" w:styleId="EnvelopeAddress">
    <w:name w:val="envelope address"/>
    <w:basedOn w:val="Normal"/>
    <w:rsid w:val="00DD6CB0"/>
    <w:pPr>
      <w:framePr w:w="7920" w:h="1980" w:hRule="exact" w:hSpace="180" w:wrap="auto" w:hAnchor="page" w:xAlign="center" w:yAlign="bottom"/>
      <w:ind w:left="2880"/>
    </w:pPr>
    <w:rPr>
      <w:rFonts w:ascii="Cambria" w:eastAsia="Times New Roman" w:hAnsi="Cambria"/>
      <w:sz w:val="22"/>
      <w:szCs w:val="24"/>
    </w:rPr>
  </w:style>
  <w:style w:type="paragraph" w:styleId="EnvelopeReturn">
    <w:name w:val="envelope return"/>
    <w:basedOn w:val="Normal"/>
    <w:rsid w:val="00DD6CB0"/>
    <w:rPr>
      <w:rFonts w:ascii="Cambria" w:eastAsia="Times New Roman" w:hAnsi="Cambria"/>
      <w:sz w:val="20"/>
    </w:rPr>
  </w:style>
  <w:style w:type="paragraph" w:styleId="HTMLAddress">
    <w:name w:val="HTML Address"/>
    <w:basedOn w:val="Normal"/>
    <w:link w:val="HTMLAddressChar"/>
    <w:rsid w:val="00DD6CB0"/>
    <w:rPr>
      <w:rFonts w:eastAsia="Times New Roman"/>
      <w:i/>
      <w:iCs/>
      <w:sz w:val="22"/>
    </w:rPr>
  </w:style>
  <w:style w:type="character" w:customStyle="1" w:styleId="HTMLAddressChar">
    <w:name w:val="HTML Address Char"/>
    <w:basedOn w:val="DefaultParagraphFont"/>
    <w:link w:val="HTMLAddress"/>
    <w:rsid w:val="00DD6CB0"/>
    <w:rPr>
      <w:rFonts w:eastAsia="Times New Roman"/>
      <w:i/>
      <w:iCs/>
      <w:sz w:val="22"/>
      <w:lang w:val="en-GB" w:eastAsia="en-US"/>
    </w:rPr>
  </w:style>
  <w:style w:type="paragraph" w:styleId="Index1">
    <w:name w:val="index 1"/>
    <w:basedOn w:val="Normal"/>
    <w:next w:val="Normal"/>
    <w:autoRedefine/>
    <w:rsid w:val="00DD6CB0"/>
    <w:pPr>
      <w:ind w:left="240" w:hanging="240"/>
    </w:pPr>
    <w:rPr>
      <w:rFonts w:eastAsia="Times New Roman"/>
      <w:sz w:val="22"/>
    </w:rPr>
  </w:style>
  <w:style w:type="paragraph" w:styleId="Index2">
    <w:name w:val="index 2"/>
    <w:basedOn w:val="Normal"/>
    <w:next w:val="Normal"/>
    <w:autoRedefine/>
    <w:rsid w:val="00DD6CB0"/>
    <w:pPr>
      <w:ind w:left="480" w:hanging="240"/>
    </w:pPr>
    <w:rPr>
      <w:rFonts w:eastAsia="Times New Roman"/>
      <w:sz w:val="22"/>
    </w:rPr>
  </w:style>
  <w:style w:type="paragraph" w:styleId="Index3">
    <w:name w:val="index 3"/>
    <w:basedOn w:val="Normal"/>
    <w:next w:val="Normal"/>
    <w:autoRedefine/>
    <w:rsid w:val="00DD6CB0"/>
    <w:pPr>
      <w:ind w:left="720" w:hanging="240"/>
    </w:pPr>
    <w:rPr>
      <w:rFonts w:eastAsia="Times New Roman"/>
      <w:sz w:val="22"/>
    </w:rPr>
  </w:style>
  <w:style w:type="paragraph" w:styleId="Index4">
    <w:name w:val="index 4"/>
    <w:basedOn w:val="Normal"/>
    <w:next w:val="Normal"/>
    <w:autoRedefine/>
    <w:rsid w:val="00DD6CB0"/>
    <w:pPr>
      <w:ind w:left="960" w:hanging="240"/>
    </w:pPr>
    <w:rPr>
      <w:rFonts w:eastAsia="Times New Roman"/>
      <w:sz w:val="22"/>
    </w:rPr>
  </w:style>
  <w:style w:type="paragraph" w:styleId="Index5">
    <w:name w:val="index 5"/>
    <w:basedOn w:val="Normal"/>
    <w:next w:val="Normal"/>
    <w:autoRedefine/>
    <w:rsid w:val="00DD6CB0"/>
    <w:pPr>
      <w:ind w:left="1200" w:hanging="240"/>
    </w:pPr>
    <w:rPr>
      <w:rFonts w:eastAsia="Times New Roman"/>
      <w:sz w:val="22"/>
    </w:rPr>
  </w:style>
  <w:style w:type="paragraph" w:styleId="Index6">
    <w:name w:val="index 6"/>
    <w:basedOn w:val="Normal"/>
    <w:next w:val="Normal"/>
    <w:autoRedefine/>
    <w:rsid w:val="00DD6CB0"/>
    <w:pPr>
      <w:ind w:left="1440" w:hanging="240"/>
    </w:pPr>
    <w:rPr>
      <w:rFonts w:eastAsia="Times New Roman"/>
      <w:sz w:val="22"/>
    </w:rPr>
  </w:style>
  <w:style w:type="paragraph" w:styleId="Index7">
    <w:name w:val="index 7"/>
    <w:basedOn w:val="Normal"/>
    <w:next w:val="Normal"/>
    <w:autoRedefine/>
    <w:rsid w:val="00DD6CB0"/>
    <w:pPr>
      <w:ind w:left="1680" w:hanging="240"/>
    </w:pPr>
    <w:rPr>
      <w:rFonts w:eastAsia="Times New Roman"/>
      <w:sz w:val="22"/>
    </w:rPr>
  </w:style>
  <w:style w:type="paragraph" w:styleId="Index8">
    <w:name w:val="index 8"/>
    <w:basedOn w:val="Normal"/>
    <w:next w:val="Normal"/>
    <w:autoRedefine/>
    <w:rsid w:val="00DD6CB0"/>
    <w:pPr>
      <w:ind w:left="1920" w:hanging="240"/>
    </w:pPr>
    <w:rPr>
      <w:rFonts w:eastAsia="Times New Roman"/>
      <w:sz w:val="22"/>
    </w:rPr>
  </w:style>
  <w:style w:type="paragraph" w:styleId="Index9">
    <w:name w:val="index 9"/>
    <w:basedOn w:val="Normal"/>
    <w:next w:val="Normal"/>
    <w:autoRedefine/>
    <w:rsid w:val="00DD6CB0"/>
    <w:pPr>
      <w:ind w:left="2160" w:hanging="240"/>
    </w:pPr>
    <w:rPr>
      <w:rFonts w:eastAsia="Times New Roman"/>
      <w:sz w:val="22"/>
    </w:rPr>
  </w:style>
  <w:style w:type="paragraph" w:styleId="IndexHeading">
    <w:name w:val="index heading"/>
    <w:basedOn w:val="Normal"/>
    <w:next w:val="Index1"/>
    <w:rsid w:val="00DD6CB0"/>
    <w:rPr>
      <w:rFonts w:ascii="Cambria" w:eastAsia="Times New Roman" w:hAnsi="Cambria"/>
      <w:b/>
      <w:bCs/>
      <w:sz w:val="22"/>
    </w:rPr>
  </w:style>
  <w:style w:type="paragraph" w:styleId="IntenseQuote">
    <w:name w:val="Intense Quote"/>
    <w:basedOn w:val="Normal"/>
    <w:next w:val="Normal"/>
    <w:link w:val="IntenseQuoteChar"/>
    <w:uiPriority w:val="30"/>
    <w:qFormat/>
    <w:rsid w:val="00DD6CB0"/>
    <w:pPr>
      <w:pBdr>
        <w:bottom w:val="single" w:sz="4" w:space="4" w:color="4F81BD"/>
      </w:pBdr>
      <w:spacing w:before="200" w:after="280"/>
      <w:ind w:left="936" w:right="936"/>
    </w:pPr>
    <w:rPr>
      <w:rFonts w:eastAsia="Times New Roman"/>
      <w:b/>
      <w:bCs/>
      <w:i/>
      <w:iCs/>
      <w:color w:val="4F81BD"/>
      <w:sz w:val="22"/>
    </w:rPr>
  </w:style>
  <w:style w:type="character" w:customStyle="1" w:styleId="IntenseQuoteChar">
    <w:name w:val="Intense Quote Char"/>
    <w:basedOn w:val="DefaultParagraphFont"/>
    <w:link w:val="IntenseQuote"/>
    <w:uiPriority w:val="30"/>
    <w:rsid w:val="00DD6CB0"/>
    <w:rPr>
      <w:rFonts w:eastAsia="Times New Roman"/>
      <w:b/>
      <w:bCs/>
      <w:i/>
      <w:iCs/>
      <w:color w:val="4F81BD"/>
      <w:sz w:val="22"/>
      <w:lang w:val="en-GB" w:eastAsia="en-US"/>
    </w:rPr>
  </w:style>
  <w:style w:type="paragraph" w:styleId="List">
    <w:name w:val="List"/>
    <w:basedOn w:val="Normal"/>
    <w:rsid w:val="00DD6CB0"/>
    <w:pPr>
      <w:ind w:left="360" w:hanging="360"/>
      <w:contextualSpacing/>
    </w:pPr>
    <w:rPr>
      <w:rFonts w:eastAsia="Times New Roman"/>
      <w:sz w:val="22"/>
    </w:rPr>
  </w:style>
  <w:style w:type="paragraph" w:styleId="List2">
    <w:name w:val="List 2"/>
    <w:basedOn w:val="Normal"/>
    <w:rsid w:val="00DD6CB0"/>
    <w:pPr>
      <w:ind w:left="720" w:hanging="360"/>
      <w:contextualSpacing/>
    </w:pPr>
    <w:rPr>
      <w:rFonts w:eastAsia="Times New Roman"/>
      <w:sz w:val="22"/>
    </w:rPr>
  </w:style>
  <w:style w:type="paragraph" w:styleId="List3">
    <w:name w:val="List 3"/>
    <w:basedOn w:val="Normal"/>
    <w:rsid w:val="00DD6CB0"/>
    <w:pPr>
      <w:ind w:left="1080" w:hanging="360"/>
      <w:contextualSpacing/>
    </w:pPr>
    <w:rPr>
      <w:rFonts w:eastAsia="Times New Roman"/>
      <w:sz w:val="22"/>
    </w:rPr>
  </w:style>
  <w:style w:type="paragraph" w:styleId="List4">
    <w:name w:val="List 4"/>
    <w:basedOn w:val="Normal"/>
    <w:rsid w:val="00DD6CB0"/>
    <w:pPr>
      <w:ind w:left="1440" w:hanging="360"/>
      <w:contextualSpacing/>
    </w:pPr>
    <w:rPr>
      <w:rFonts w:eastAsia="Times New Roman"/>
      <w:sz w:val="22"/>
    </w:rPr>
  </w:style>
  <w:style w:type="paragraph" w:styleId="List5">
    <w:name w:val="List 5"/>
    <w:basedOn w:val="Normal"/>
    <w:rsid w:val="00DD6CB0"/>
    <w:pPr>
      <w:ind w:left="1800" w:hanging="360"/>
      <w:contextualSpacing/>
    </w:pPr>
    <w:rPr>
      <w:rFonts w:eastAsia="Times New Roman"/>
      <w:sz w:val="22"/>
    </w:rPr>
  </w:style>
  <w:style w:type="paragraph" w:styleId="ListBullet">
    <w:name w:val="List Bullet"/>
    <w:basedOn w:val="Normal"/>
    <w:rsid w:val="00DD6CB0"/>
    <w:pPr>
      <w:numPr>
        <w:numId w:val="59"/>
      </w:numPr>
      <w:contextualSpacing/>
    </w:pPr>
    <w:rPr>
      <w:rFonts w:eastAsia="Times New Roman"/>
      <w:sz w:val="22"/>
    </w:rPr>
  </w:style>
  <w:style w:type="paragraph" w:styleId="ListBullet2">
    <w:name w:val="List Bullet 2"/>
    <w:basedOn w:val="Normal"/>
    <w:rsid w:val="00DD6CB0"/>
    <w:pPr>
      <w:numPr>
        <w:numId w:val="60"/>
      </w:numPr>
      <w:contextualSpacing/>
    </w:pPr>
    <w:rPr>
      <w:rFonts w:eastAsia="Times New Roman"/>
      <w:sz w:val="22"/>
    </w:rPr>
  </w:style>
  <w:style w:type="paragraph" w:styleId="ListBullet3">
    <w:name w:val="List Bullet 3"/>
    <w:basedOn w:val="Normal"/>
    <w:rsid w:val="00DD6CB0"/>
    <w:pPr>
      <w:numPr>
        <w:numId w:val="61"/>
      </w:numPr>
      <w:contextualSpacing/>
    </w:pPr>
    <w:rPr>
      <w:rFonts w:eastAsia="Times New Roman"/>
      <w:sz w:val="22"/>
    </w:rPr>
  </w:style>
  <w:style w:type="paragraph" w:styleId="ListBullet4">
    <w:name w:val="List Bullet 4"/>
    <w:basedOn w:val="Normal"/>
    <w:rsid w:val="00DD6CB0"/>
    <w:pPr>
      <w:numPr>
        <w:numId w:val="62"/>
      </w:numPr>
      <w:contextualSpacing/>
    </w:pPr>
    <w:rPr>
      <w:rFonts w:eastAsia="Times New Roman"/>
      <w:sz w:val="22"/>
    </w:rPr>
  </w:style>
  <w:style w:type="paragraph" w:styleId="ListBullet5">
    <w:name w:val="List Bullet 5"/>
    <w:basedOn w:val="Normal"/>
    <w:rsid w:val="00DD6CB0"/>
    <w:pPr>
      <w:numPr>
        <w:numId w:val="63"/>
      </w:numPr>
      <w:contextualSpacing/>
    </w:pPr>
    <w:rPr>
      <w:rFonts w:eastAsia="Times New Roman"/>
      <w:sz w:val="22"/>
    </w:rPr>
  </w:style>
  <w:style w:type="paragraph" w:styleId="ListContinue">
    <w:name w:val="List Continue"/>
    <w:basedOn w:val="Normal"/>
    <w:rsid w:val="00DD6CB0"/>
    <w:pPr>
      <w:spacing w:after="120"/>
      <w:ind w:left="360"/>
      <w:contextualSpacing/>
    </w:pPr>
    <w:rPr>
      <w:rFonts w:eastAsia="Times New Roman"/>
      <w:sz w:val="22"/>
    </w:rPr>
  </w:style>
  <w:style w:type="paragraph" w:styleId="ListContinue2">
    <w:name w:val="List Continue 2"/>
    <w:basedOn w:val="Normal"/>
    <w:rsid w:val="00DD6CB0"/>
    <w:pPr>
      <w:spacing w:after="120"/>
      <w:ind w:left="720"/>
      <w:contextualSpacing/>
    </w:pPr>
    <w:rPr>
      <w:rFonts w:eastAsia="Times New Roman"/>
      <w:sz w:val="22"/>
    </w:rPr>
  </w:style>
  <w:style w:type="paragraph" w:styleId="ListContinue3">
    <w:name w:val="List Continue 3"/>
    <w:basedOn w:val="Normal"/>
    <w:rsid w:val="00DD6CB0"/>
    <w:pPr>
      <w:spacing w:after="120"/>
      <w:ind w:left="1080"/>
      <w:contextualSpacing/>
    </w:pPr>
    <w:rPr>
      <w:rFonts w:eastAsia="Times New Roman"/>
      <w:sz w:val="22"/>
    </w:rPr>
  </w:style>
  <w:style w:type="paragraph" w:styleId="ListContinue4">
    <w:name w:val="List Continue 4"/>
    <w:basedOn w:val="Normal"/>
    <w:rsid w:val="00DD6CB0"/>
    <w:pPr>
      <w:spacing w:after="120"/>
      <w:ind w:left="1440"/>
      <w:contextualSpacing/>
    </w:pPr>
    <w:rPr>
      <w:rFonts w:eastAsia="Times New Roman"/>
      <w:sz w:val="22"/>
    </w:rPr>
  </w:style>
  <w:style w:type="paragraph" w:styleId="ListContinue5">
    <w:name w:val="List Continue 5"/>
    <w:basedOn w:val="Normal"/>
    <w:rsid w:val="00DD6CB0"/>
    <w:pPr>
      <w:spacing w:after="120"/>
      <w:ind w:left="1800"/>
      <w:contextualSpacing/>
    </w:pPr>
    <w:rPr>
      <w:rFonts w:eastAsia="Times New Roman"/>
      <w:sz w:val="22"/>
    </w:rPr>
  </w:style>
  <w:style w:type="paragraph" w:styleId="ListNumber">
    <w:name w:val="List Number"/>
    <w:basedOn w:val="Normal"/>
    <w:rsid w:val="00DD6CB0"/>
    <w:pPr>
      <w:numPr>
        <w:numId w:val="64"/>
      </w:numPr>
      <w:contextualSpacing/>
    </w:pPr>
    <w:rPr>
      <w:rFonts w:eastAsia="Times New Roman"/>
      <w:sz w:val="22"/>
    </w:rPr>
  </w:style>
  <w:style w:type="paragraph" w:styleId="ListNumber2">
    <w:name w:val="List Number 2"/>
    <w:basedOn w:val="Normal"/>
    <w:rsid w:val="00DD6CB0"/>
    <w:pPr>
      <w:numPr>
        <w:numId w:val="65"/>
      </w:numPr>
      <w:contextualSpacing/>
    </w:pPr>
    <w:rPr>
      <w:rFonts w:eastAsia="Times New Roman"/>
      <w:sz w:val="22"/>
    </w:rPr>
  </w:style>
  <w:style w:type="paragraph" w:styleId="ListNumber3">
    <w:name w:val="List Number 3"/>
    <w:basedOn w:val="Normal"/>
    <w:rsid w:val="00DD6CB0"/>
    <w:pPr>
      <w:numPr>
        <w:numId w:val="66"/>
      </w:numPr>
      <w:contextualSpacing/>
    </w:pPr>
    <w:rPr>
      <w:rFonts w:eastAsia="Times New Roman"/>
      <w:sz w:val="22"/>
    </w:rPr>
  </w:style>
  <w:style w:type="paragraph" w:styleId="ListNumber4">
    <w:name w:val="List Number 4"/>
    <w:basedOn w:val="Normal"/>
    <w:rsid w:val="00DD6CB0"/>
    <w:pPr>
      <w:numPr>
        <w:numId w:val="67"/>
      </w:numPr>
      <w:contextualSpacing/>
    </w:pPr>
    <w:rPr>
      <w:rFonts w:eastAsia="Times New Roman"/>
      <w:sz w:val="22"/>
    </w:rPr>
  </w:style>
  <w:style w:type="paragraph" w:styleId="ListNumber5">
    <w:name w:val="List Number 5"/>
    <w:basedOn w:val="Normal"/>
    <w:rsid w:val="00DD6CB0"/>
    <w:pPr>
      <w:numPr>
        <w:numId w:val="68"/>
      </w:numPr>
      <w:contextualSpacing/>
    </w:pPr>
    <w:rPr>
      <w:rFonts w:eastAsia="Times New Roman"/>
      <w:sz w:val="22"/>
    </w:rPr>
  </w:style>
  <w:style w:type="paragraph" w:styleId="MacroText">
    <w:name w:val="macro"/>
    <w:link w:val="MacroTextChar"/>
    <w:rsid w:val="00DD6CB0"/>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ja-JP"/>
    </w:rPr>
  </w:style>
  <w:style w:type="character" w:customStyle="1" w:styleId="MacroTextChar">
    <w:name w:val="Macro Text Char"/>
    <w:basedOn w:val="DefaultParagraphFont"/>
    <w:link w:val="MacroText"/>
    <w:rsid w:val="00DD6CB0"/>
    <w:rPr>
      <w:rFonts w:ascii="Courier New" w:eastAsia="Times New Roman" w:hAnsi="Courier New" w:cs="Courier New"/>
      <w:lang w:eastAsia="ja-JP"/>
    </w:rPr>
  </w:style>
  <w:style w:type="paragraph" w:styleId="MessageHeader">
    <w:name w:val="Message Header"/>
    <w:basedOn w:val="Normal"/>
    <w:link w:val="MessageHeaderChar"/>
    <w:rsid w:val="00DD6CB0"/>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sz w:val="22"/>
      <w:szCs w:val="24"/>
    </w:rPr>
  </w:style>
  <w:style w:type="character" w:customStyle="1" w:styleId="MessageHeaderChar">
    <w:name w:val="Message Header Char"/>
    <w:basedOn w:val="DefaultParagraphFont"/>
    <w:link w:val="MessageHeader"/>
    <w:rsid w:val="00DD6CB0"/>
    <w:rPr>
      <w:rFonts w:ascii="Cambria" w:eastAsia="Times New Roman" w:hAnsi="Cambria"/>
      <w:sz w:val="22"/>
      <w:szCs w:val="24"/>
      <w:shd w:val="pct20" w:color="auto" w:fill="auto"/>
      <w:lang w:val="en-GB" w:eastAsia="en-US"/>
    </w:rPr>
  </w:style>
  <w:style w:type="paragraph" w:styleId="NoSpacing">
    <w:name w:val="No Spacing"/>
    <w:uiPriority w:val="1"/>
    <w:qFormat/>
    <w:rsid w:val="00DD6CB0"/>
    <w:rPr>
      <w:rFonts w:eastAsia="Times New Roman"/>
      <w:sz w:val="24"/>
      <w:lang w:eastAsia="ja-JP"/>
    </w:rPr>
  </w:style>
  <w:style w:type="paragraph" w:styleId="NormalIndent">
    <w:name w:val="Normal Indent"/>
    <w:basedOn w:val="Normal"/>
    <w:rsid w:val="00DD6CB0"/>
    <w:pPr>
      <w:ind w:left="720"/>
    </w:pPr>
    <w:rPr>
      <w:rFonts w:eastAsia="Times New Roman"/>
      <w:sz w:val="22"/>
    </w:rPr>
  </w:style>
  <w:style w:type="paragraph" w:styleId="NoteHeading">
    <w:name w:val="Note Heading"/>
    <w:basedOn w:val="Normal"/>
    <w:next w:val="Normal"/>
    <w:link w:val="NoteHeadingChar"/>
    <w:rsid w:val="00DD6CB0"/>
    <w:rPr>
      <w:rFonts w:eastAsia="Times New Roman"/>
      <w:sz w:val="22"/>
    </w:rPr>
  </w:style>
  <w:style w:type="character" w:customStyle="1" w:styleId="NoteHeadingChar">
    <w:name w:val="Note Heading Char"/>
    <w:basedOn w:val="DefaultParagraphFont"/>
    <w:link w:val="NoteHeading"/>
    <w:rsid w:val="00DD6CB0"/>
    <w:rPr>
      <w:rFonts w:eastAsia="Times New Roman"/>
      <w:sz w:val="22"/>
      <w:lang w:val="en-GB" w:eastAsia="en-US"/>
    </w:rPr>
  </w:style>
  <w:style w:type="paragraph" w:styleId="PlainText">
    <w:name w:val="Plain Text"/>
    <w:basedOn w:val="Normal"/>
    <w:link w:val="PlainTextChar"/>
    <w:rsid w:val="00DD6CB0"/>
    <w:rPr>
      <w:rFonts w:ascii="Courier New" w:eastAsia="Times New Roman" w:hAnsi="Courier New" w:cs="Courier New"/>
      <w:sz w:val="20"/>
    </w:rPr>
  </w:style>
  <w:style w:type="character" w:customStyle="1" w:styleId="PlainTextChar">
    <w:name w:val="Plain Text Char"/>
    <w:basedOn w:val="DefaultParagraphFont"/>
    <w:link w:val="PlainText"/>
    <w:rsid w:val="00DD6CB0"/>
    <w:rPr>
      <w:rFonts w:ascii="Courier New" w:eastAsia="Times New Roman" w:hAnsi="Courier New" w:cs="Courier New"/>
      <w:lang w:val="en-GB" w:eastAsia="en-US"/>
    </w:rPr>
  </w:style>
  <w:style w:type="paragraph" w:styleId="Quote">
    <w:name w:val="Quote"/>
    <w:basedOn w:val="Normal"/>
    <w:next w:val="Normal"/>
    <w:link w:val="QuoteChar"/>
    <w:uiPriority w:val="29"/>
    <w:qFormat/>
    <w:rsid w:val="00DD6CB0"/>
    <w:rPr>
      <w:rFonts w:eastAsia="Times New Roman"/>
      <w:i/>
      <w:iCs/>
      <w:color w:val="000000"/>
      <w:sz w:val="22"/>
    </w:rPr>
  </w:style>
  <w:style w:type="character" w:customStyle="1" w:styleId="QuoteChar">
    <w:name w:val="Quote Char"/>
    <w:basedOn w:val="DefaultParagraphFont"/>
    <w:link w:val="Quote"/>
    <w:uiPriority w:val="29"/>
    <w:rsid w:val="00DD6CB0"/>
    <w:rPr>
      <w:rFonts w:eastAsia="Times New Roman"/>
      <w:i/>
      <w:iCs/>
      <w:color w:val="000000"/>
      <w:sz w:val="22"/>
      <w:lang w:val="en-GB" w:eastAsia="en-US"/>
    </w:rPr>
  </w:style>
  <w:style w:type="paragraph" w:styleId="Salutation">
    <w:name w:val="Salutation"/>
    <w:basedOn w:val="Normal"/>
    <w:next w:val="Normal"/>
    <w:link w:val="SalutationChar"/>
    <w:rsid w:val="00DD6CB0"/>
    <w:rPr>
      <w:rFonts w:eastAsia="Times New Roman"/>
      <w:sz w:val="22"/>
    </w:rPr>
  </w:style>
  <w:style w:type="character" w:customStyle="1" w:styleId="SalutationChar">
    <w:name w:val="Salutation Char"/>
    <w:basedOn w:val="DefaultParagraphFont"/>
    <w:link w:val="Salutation"/>
    <w:rsid w:val="00DD6CB0"/>
    <w:rPr>
      <w:rFonts w:eastAsia="Times New Roman"/>
      <w:sz w:val="22"/>
      <w:lang w:val="en-GB" w:eastAsia="en-US"/>
    </w:rPr>
  </w:style>
  <w:style w:type="paragraph" w:styleId="Signature">
    <w:name w:val="Signature"/>
    <w:basedOn w:val="Normal"/>
    <w:link w:val="SignatureChar"/>
    <w:rsid w:val="00DD6CB0"/>
    <w:pPr>
      <w:ind w:left="4320"/>
    </w:pPr>
    <w:rPr>
      <w:rFonts w:eastAsia="Times New Roman"/>
      <w:sz w:val="22"/>
    </w:rPr>
  </w:style>
  <w:style w:type="character" w:customStyle="1" w:styleId="SignatureChar">
    <w:name w:val="Signature Char"/>
    <w:basedOn w:val="DefaultParagraphFont"/>
    <w:link w:val="Signature"/>
    <w:rsid w:val="00DD6CB0"/>
    <w:rPr>
      <w:rFonts w:eastAsia="Times New Roman"/>
      <w:sz w:val="22"/>
      <w:lang w:val="en-GB" w:eastAsia="en-US"/>
    </w:rPr>
  </w:style>
  <w:style w:type="paragraph" w:styleId="Subtitle">
    <w:name w:val="Subtitle"/>
    <w:basedOn w:val="Normal"/>
    <w:next w:val="Normal"/>
    <w:link w:val="SubtitleChar"/>
    <w:qFormat/>
    <w:rsid w:val="00DD6CB0"/>
    <w:pPr>
      <w:spacing w:after="60"/>
      <w:jc w:val="center"/>
      <w:outlineLvl w:val="1"/>
    </w:pPr>
    <w:rPr>
      <w:rFonts w:ascii="Cambria" w:eastAsia="Times New Roman" w:hAnsi="Cambria"/>
      <w:sz w:val="22"/>
      <w:szCs w:val="24"/>
    </w:rPr>
  </w:style>
  <w:style w:type="character" w:customStyle="1" w:styleId="SubtitleChar">
    <w:name w:val="Subtitle Char"/>
    <w:basedOn w:val="DefaultParagraphFont"/>
    <w:link w:val="Subtitle"/>
    <w:rsid w:val="00DD6CB0"/>
    <w:rPr>
      <w:rFonts w:ascii="Cambria" w:eastAsia="Times New Roman" w:hAnsi="Cambria"/>
      <w:sz w:val="22"/>
      <w:szCs w:val="24"/>
      <w:lang w:val="en-GB" w:eastAsia="en-US"/>
    </w:rPr>
  </w:style>
  <w:style w:type="paragraph" w:styleId="TableofAuthorities">
    <w:name w:val="table of authorities"/>
    <w:basedOn w:val="Normal"/>
    <w:next w:val="Normal"/>
    <w:rsid w:val="00DD6CB0"/>
    <w:pPr>
      <w:ind w:left="240" w:hanging="240"/>
    </w:pPr>
    <w:rPr>
      <w:rFonts w:eastAsia="Times New Roman"/>
      <w:sz w:val="22"/>
    </w:rPr>
  </w:style>
  <w:style w:type="paragraph" w:styleId="TableofFigures">
    <w:name w:val="table of figures"/>
    <w:basedOn w:val="Normal"/>
    <w:next w:val="Normal"/>
    <w:rsid w:val="00DD6CB0"/>
    <w:rPr>
      <w:rFonts w:eastAsia="Times New Roman"/>
      <w:sz w:val="22"/>
    </w:rPr>
  </w:style>
  <w:style w:type="paragraph" w:styleId="Title">
    <w:name w:val="Title"/>
    <w:basedOn w:val="Normal"/>
    <w:next w:val="Normal"/>
    <w:link w:val="TitleChar"/>
    <w:qFormat/>
    <w:rsid w:val="00DD6CB0"/>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rsid w:val="00DD6CB0"/>
    <w:rPr>
      <w:rFonts w:ascii="Cambria" w:eastAsia="Times New Roman" w:hAnsi="Cambria"/>
      <w:b/>
      <w:bCs/>
      <w:kern w:val="28"/>
      <w:sz w:val="32"/>
      <w:szCs w:val="32"/>
      <w:lang w:val="en-GB" w:eastAsia="en-US"/>
    </w:rPr>
  </w:style>
  <w:style w:type="paragraph" w:styleId="TOAHeading">
    <w:name w:val="toa heading"/>
    <w:basedOn w:val="Normal"/>
    <w:next w:val="Normal"/>
    <w:rsid w:val="00DD6CB0"/>
    <w:pPr>
      <w:spacing w:before="120"/>
    </w:pPr>
    <w:rPr>
      <w:rFonts w:ascii="Cambria" w:eastAsia="Times New Roman" w:hAnsi="Cambria"/>
      <w:b/>
      <w:bCs/>
      <w:sz w:val="22"/>
      <w:szCs w:val="24"/>
    </w:rPr>
  </w:style>
  <w:style w:type="paragraph" w:styleId="TOCHeading">
    <w:name w:val="TOC Heading"/>
    <w:basedOn w:val="Heading1"/>
    <w:next w:val="Normal"/>
    <w:uiPriority w:val="39"/>
    <w:unhideWhenUsed/>
    <w:qFormat/>
    <w:rsid w:val="00DD6CB0"/>
    <w:pPr>
      <w:keepLines w:val="0"/>
      <w:spacing w:before="240" w:after="60"/>
      <w:outlineLvl w:val="9"/>
    </w:pPr>
    <w:rPr>
      <w:rFonts w:ascii="Cambria" w:eastAsia="Times New Roman" w:hAnsi="Cambria"/>
      <w:bCs/>
      <w:kern w:val="32"/>
      <w:szCs w:val="32"/>
      <w:u w:val="none"/>
      <w:lang w:val="en-US" w:eastAsia="ja-JP"/>
    </w:rPr>
  </w:style>
  <w:style w:type="character" w:customStyle="1" w:styleId="fontstyle01">
    <w:name w:val="fontstyle01"/>
    <w:rsid w:val="00DD6CB0"/>
    <w:rPr>
      <w:rFonts w:ascii="Arial-BoldMT" w:hAnsi="Arial-BoldMT" w:hint="default"/>
      <w:b/>
      <w:bCs/>
      <w:i w:val="0"/>
      <w:iCs w:val="0"/>
      <w:color w:val="000000"/>
      <w:sz w:val="20"/>
      <w:szCs w:val="20"/>
    </w:rPr>
  </w:style>
  <w:style w:type="character" w:customStyle="1" w:styleId="fontstyle21">
    <w:name w:val="fontstyle21"/>
    <w:rsid w:val="00DD6CB0"/>
    <w:rPr>
      <w:rFonts w:ascii="TimesNewRomanPSMT" w:hAnsi="TimesNewRomanPSMT" w:hint="default"/>
      <w:b w:val="0"/>
      <w:bCs w:val="0"/>
      <w:i w:val="0"/>
      <w:iCs w:val="0"/>
      <w:color w:val="000000"/>
      <w:sz w:val="20"/>
      <w:szCs w:val="20"/>
    </w:rPr>
  </w:style>
  <w:style w:type="character" w:customStyle="1" w:styleId="SC9274439">
    <w:name w:val="SC.9.274439"/>
    <w:uiPriority w:val="99"/>
    <w:rsid w:val="00DD6CB0"/>
    <w:rPr>
      <w:b/>
      <w:bCs/>
      <w:color w:val="000000"/>
    </w:rPr>
  </w:style>
  <w:style w:type="paragraph" w:customStyle="1" w:styleId="Amendment2">
    <w:name w:val="Amendment 2"/>
    <w:basedOn w:val="Normal"/>
    <w:qFormat/>
    <w:rsid w:val="00DD6CB0"/>
    <w:rPr>
      <w:rFonts w:ascii="Arial" w:eastAsia="Yu Mincho" w:hAnsi="Arial" w:cs="Arial"/>
      <w:b/>
      <w:bCs/>
      <w:sz w:val="24"/>
      <w:szCs w:val="21"/>
    </w:rPr>
  </w:style>
  <w:style w:type="paragraph" w:customStyle="1" w:styleId="Amendment3">
    <w:name w:val="Amendment 3"/>
    <w:basedOn w:val="Normal"/>
    <w:qFormat/>
    <w:rsid w:val="00DD6CB0"/>
    <w:rPr>
      <w:rFonts w:ascii="Arial" w:eastAsia="Yu Mincho" w:hAnsi="Arial" w:cs="Arial"/>
      <w:b/>
      <w:bCs/>
      <w:sz w:val="22"/>
    </w:rPr>
  </w:style>
  <w:style w:type="numbering" w:customStyle="1" w:styleId="NoList11">
    <w:name w:val="No List11"/>
    <w:next w:val="NoList"/>
    <w:uiPriority w:val="99"/>
    <w:semiHidden/>
    <w:unhideWhenUsed/>
    <w:rsid w:val="00DD6CB0"/>
  </w:style>
  <w:style w:type="character" w:styleId="UnresolvedMention">
    <w:name w:val="Unresolved Mention"/>
    <w:uiPriority w:val="99"/>
    <w:semiHidden/>
    <w:unhideWhenUsed/>
    <w:rsid w:val="00DD6CB0"/>
    <w:rPr>
      <w:color w:val="605E5C"/>
      <w:shd w:val="clear" w:color="auto" w:fill="E1DFDD"/>
    </w:rPr>
  </w:style>
  <w:style w:type="paragraph" w:customStyle="1" w:styleId="Amendment1">
    <w:name w:val="Amendment 1"/>
    <w:basedOn w:val="Normal"/>
    <w:qFormat/>
    <w:rsid w:val="00DD6CB0"/>
    <w:rPr>
      <w:rFonts w:ascii="Arial" w:eastAsia="Yu Mincho" w:hAnsi="Arial" w:cs="Arial"/>
      <w:b/>
      <w:bCs/>
      <w:sz w:val="28"/>
      <w:szCs w:val="22"/>
    </w:rPr>
  </w:style>
  <w:style w:type="paragraph" w:customStyle="1" w:styleId="Amendment4">
    <w:name w:val="Amendment 4"/>
    <w:basedOn w:val="Amendment3"/>
    <w:qFormat/>
    <w:rsid w:val="00DD6CB0"/>
    <w:rPr>
      <w:sz w:val="21"/>
      <w:szCs w:val="18"/>
    </w:rPr>
  </w:style>
  <w:style w:type="table" w:customStyle="1" w:styleId="TableGrid1">
    <w:name w:val="Table Grid1"/>
    <w:basedOn w:val="TableNormal"/>
    <w:next w:val="TableGrid"/>
    <w:rsid w:val="00DD6CB0"/>
    <w:rPr>
      <w:rFonts w:eastAsia="Yu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DD6CB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
    <w:name w:val="図表番号1"/>
    <w:basedOn w:val="Normal"/>
    <w:qFormat/>
    <w:rsid w:val="00DD6CB0"/>
    <w:pPr>
      <w:jc w:val="center"/>
    </w:pPr>
    <w:rPr>
      <w:rFonts w:ascii="Arial" w:eastAsia="Yu Mincho" w:hAnsi="Arial" w:cs="Arial"/>
      <w:b/>
      <w:bCs/>
      <w:sz w:val="21"/>
      <w:szCs w:val="18"/>
      <w:lang w:val="en-US" w:eastAsia="ja-JP"/>
    </w:rPr>
  </w:style>
  <w:style w:type="paragraph" w:customStyle="1" w:styleId="Style1">
    <w:name w:val="Style1"/>
    <w:basedOn w:val="Normal"/>
    <w:rsid w:val="00DD6CB0"/>
    <w:pPr>
      <w:numPr>
        <w:ilvl w:val="1"/>
        <w:numId w:val="111"/>
      </w:numPr>
    </w:pPr>
    <w:rPr>
      <w:rFonts w:eastAsia="Times New Roman"/>
      <w:sz w:val="24"/>
    </w:rPr>
  </w:style>
  <w:style w:type="character" w:customStyle="1" w:styleId="TChar">
    <w:name w:val="T Char"/>
    <w:aliases w:val="Text Char"/>
    <w:link w:val="T"/>
    <w:uiPriority w:val="99"/>
    <w:rsid w:val="00DD6CB0"/>
    <w:rPr>
      <w:rFonts w:eastAsia="MS Mincho"/>
      <w:color w:val="000000"/>
      <w:w w:val="0"/>
      <w:lang w:eastAsia="ja-JP"/>
    </w:rPr>
  </w:style>
  <w:style w:type="paragraph" w:customStyle="1" w:styleId="Table-ContentsText">
    <w:name w:val="Table - Contents (Text)"/>
    <w:basedOn w:val="Normal"/>
    <w:rsid w:val="00DD6CB0"/>
    <w:pPr>
      <w:keepNext/>
      <w:keepLines/>
      <w:suppressAutoHyphens/>
      <w:spacing w:before="100" w:after="100"/>
    </w:pPr>
    <w:rPr>
      <w:rFonts w:eastAsia="MS Mincho"/>
      <w:lang w:val="en-US" w:eastAsia="ar-SA"/>
    </w:rPr>
  </w:style>
  <w:style w:type="paragraph" w:customStyle="1" w:styleId="Table-ContentsValue">
    <w:name w:val="Table - Contents (Value)"/>
    <w:basedOn w:val="Table-ContentsText"/>
    <w:rsid w:val="00DD6CB0"/>
    <w:pPr>
      <w:jc w:val="center"/>
    </w:pPr>
    <w:rPr>
      <w:noProof/>
      <w:szCs w:val="16"/>
    </w:rPr>
  </w:style>
  <w:style w:type="paragraph" w:customStyle="1" w:styleId="Table-Header">
    <w:name w:val="Table - Header"/>
    <w:basedOn w:val="Table-ContentsValue"/>
    <w:next w:val="Table-ContentsText"/>
    <w:rsid w:val="00DD6CB0"/>
    <w:pPr>
      <w:suppressAutoHyphens w:val="0"/>
      <w:spacing w:line="480" w:lineRule="auto"/>
    </w:pPr>
    <w:rPr>
      <w:rFonts w:eastAsia="Times New Roman"/>
      <w:b/>
    </w:rPr>
  </w:style>
  <w:style w:type="paragraph" w:customStyle="1" w:styleId="Table-Contents">
    <w:name w:val="Table - Contents"/>
    <w:basedOn w:val="Normal"/>
    <w:rsid w:val="00DD6CB0"/>
    <w:pPr>
      <w:keepNext/>
      <w:keepLines/>
      <w:spacing w:before="100" w:after="100"/>
      <w:jc w:val="center"/>
    </w:pPr>
    <w:rPr>
      <w:rFonts w:ascii="Helvetica" w:eastAsia="MS Mincho" w:hAnsi="Helvetica"/>
      <w:sz w:val="16"/>
      <w:lang w:val="en-US"/>
    </w:rPr>
  </w:style>
  <w:style w:type="paragraph" w:customStyle="1" w:styleId="Table-Title">
    <w:name w:val="Table - Title"/>
    <w:basedOn w:val="Table-ContentsText"/>
    <w:rsid w:val="00DD6CB0"/>
    <w:rPr>
      <w:b/>
      <w:bCs/>
    </w:rPr>
  </w:style>
  <w:style w:type="paragraph" w:customStyle="1" w:styleId="PICSLevel0">
    <w:name w:val="PICS Level 0"/>
    <w:basedOn w:val="Table-Contents"/>
    <w:rsid w:val="00DD6CB0"/>
    <w:pPr>
      <w:jc w:val="left"/>
    </w:pPr>
    <w:rPr>
      <w:rFonts w:eastAsia="Times New Roman"/>
    </w:rPr>
  </w:style>
  <w:style w:type="paragraph" w:customStyle="1" w:styleId="80211Editorialinstruction">
    <w:name w:val="802_11_Editorial_instruction"/>
    <w:basedOn w:val="T"/>
    <w:link w:val="80211EditorialinstructionChar"/>
    <w:autoRedefine/>
    <w:qFormat/>
    <w:rsid w:val="00DD6CB0"/>
    <w:pPr>
      <w:shd w:val="clear" w:color="auto" w:fill="F2F2F2"/>
      <w:spacing w:after="240"/>
    </w:pPr>
    <w:rPr>
      <w:rFonts w:cs="Arial"/>
      <w:b/>
      <w:bCs/>
      <w:i/>
      <w:color w:val="FF0000"/>
      <w:w w:val="100"/>
      <w:szCs w:val="22"/>
      <w:lang w:eastAsia="en-GB"/>
    </w:rPr>
  </w:style>
  <w:style w:type="character" w:customStyle="1" w:styleId="80211EditorialinstructionChar">
    <w:name w:val="802_11_Editorial_instruction Char"/>
    <w:link w:val="80211Editorialinstruction"/>
    <w:rsid w:val="00DD6CB0"/>
    <w:rPr>
      <w:rFonts w:eastAsia="MS Mincho" w:cs="Arial"/>
      <w:b/>
      <w:bCs/>
      <w:i/>
      <w:color w:val="FF0000"/>
      <w:szCs w:val="22"/>
      <w:shd w:val="clear" w:color="auto" w:fill="F2F2F2"/>
      <w:lang w:eastAsia="en-GB"/>
    </w:rPr>
  </w:style>
  <w:style w:type="paragraph" w:customStyle="1" w:styleId="bodyparagraph">
    <w:name w:val="body paragraph"/>
    <w:basedOn w:val="Normal"/>
    <w:qFormat/>
    <w:rsid w:val="00DD6CB0"/>
    <w:pPr>
      <w:widowControl w:val="0"/>
      <w:tabs>
        <w:tab w:val="left" w:pos="700"/>
      </w:tabs>
      <w:kinsoku w:val="0"/>
      <w:overflowPunct w:val="0"/>
      <w:autoSpaceDE w:val="0"/>
      <w:autoSpaceDN w:val="0"/>
      <w:adjustRightInd w:val="0"/>
      <w:spacing w:before="120" w:after="120" w:line="230" w:lineRule="exact"/>
    </w:pPr>
    <w:rPr>
      <w:rFonts w:eastAsia="Times New Roman"/>
      <w:sz w:val="20"/>
      <w:lang w:val="en-US" w:eastAsia="ja-JP"/>
    </w:rPr>
  </w:style>
  <w:style w:type="paragraph" w:customStyle="1" w:styleId="SP16188810">
    <w:name w:val="SP.16.188810"/>
    <w:basedOn w:val="Default"/>
    <w:next w:val="Default"/>
    <w:uiPriority w:val="99"/>
    <w:rsid w:val="00E10C0B"/>
    <w:rPr>
      <w:color w:val="auto"/>
    </w:rPr>
  </w:style>
  <w:style w:type="paragraph" w:customStyle="1" w:styleId="SP16188821">
    <w:name w:val="SP.16.188821"/>
    <w:basedOn w:val="Default"/>
    <w:next w:val="Default"/>
    <w:uiPriority w:val="99"/>
    <w:rsid w:val="00E10C0B"/>
    <w:rPr>
      <w:color w:val="auto"/>
    </w:rPr>
  </w:style>
  <w:style w:type="paragraph" w:customStyle="1" w:styleId="SP16188432">
    <w:name w:val="SP.16.188432"/>
    <w:basedOn w:val="Default"/>
    <w:next w:val="Default"/>
    <w:uiPriority w:val="99"/>
    <w:rsid w:val="00E10C0B"/>
    <w:rPr>
      <w:color w:val="auto"/>
    </w:rPr>
  </w:style>
  <w:style w:type="paragraph" w:customStyle="1" w:styleId="SP16188788">
    <w:name w:val="SP.16.188788"/>
    <w:basedOn w:val="Default"/>
    <w:next w:val="Default"/>
    <w:uiPriority w:val="99"/>
    <w:rsid w:val="00E10C0B"/>
    <w:rPr>
      <w:color w:val="auto"/>
    </w:rPr>
  </w:style>
  <w:style w:type="paragraph" w:customStyle="1" w:styleId="SP16188777">
    <w:name w:val="SP.16.188777"/>
    <w:basedOn w:val="Default"/>
    <w:next w:val="Default"/>
    <w:uiPriority w:val="99"/>
    <w:rsid w:val="00E10C0B"/>
    <w:rPr>
      <w:color w:val="auto"/>
    </w:rPr>
  </w:style>
  <w:style w:type="character" w:customStyle="1" w:styleId="SC16323589">
    <w:name w:val="SC.16.323589"/>
    <w:uiPriority w:val="99"/>
    <w:rsid w:val="00E10C0B"/>
    <w:rPr>
      <w:color w:val="000000"/>
      <w:sz w:val="20"/>
      <w:szCs w:val="20"/>
    </w:rPr>
  </w:style>
  <w:style w:type="character" w:customStyle="1" w:styleId="SC16323705">
    <w:name w:val="SC.16.323705"/>
    <w:uiPriority w:val="99"/>
    <w:rsid w:val="00160F8C"/>
    <w:rPr>
      <w:color w:val="000000"/>
      <w:sz w:val="20"/>
      <w:szCs w:val="20"/>
      <w:u w:val="single"/>
    </w:rPr>
  </w:style>
  <w:style w:type="character" w:customStyle="1" w:styleId="SC16323592">
    <w:name w:val="SC.16.323592"/>
    <w:uiPriority w:val="99"/>
    <w:rsid w:val="00E24659"/>
    <w:rPr>
      <w:color w:val="000000"/>
      <w:sz w:val="18"/>
      <w:szCs w:val="18"/>
    </w:rPr>
  </w:style>
  <w:style w:type="character" w:customStyle="1" w:styleId="Heading1Char">
    <w:name w:val="Heading 1 Char"/>
    <w:basedOn w:val="DefaultParagraphFont"/>
    <w:link w:val="Heading1"/>
    <w:uiPriority w:val="1"/>
    <w:rsid w:val="00FB0544"/>
    <w:rPr>
      <w:rFonts w:ascii="Arial" w:hAnsi="Arial"/>
      <w:b/>
      <w:sz w:val="32"/>
      <w:u w:val="single"/>
      <w:lang w:val="en-GB" w:eastAsia="en-US"/>
    </w:rPr>
  </w:style>
  <w:style w:type="paragraph" w:customStyle="1" w:styleId="SP1482050">
    <w:name w:val="SP.14.82050"/>
    <w:basedOn w:val="Default"/>
    <w:next w:val="Default"/>
    <w:uiPriority w:val="99"/>
    <w:rsid w:val="0057316D"/>
    <w:rPr>
      <w:color w:val="auto"/>
    </w:rPr>
  </w:style>
  <w:style w:type="paragraph" w:customStyle="1" w:styleId="SP1482219">
    <w:name w:val="SP.14.82219"/>
    <w:basedOn w:val="Default"/>
    <w:next w:val="Default"/>
    <w:uiPriority w:val="99"/>
    <w:rsid w:val="0057316D"/>
    <w:rPr>
      <w:color w:val="auto"/>
    </w:rPr>
  </w:style>
  <w:style w:type="paragraph" w:customStyle="1" w:styleId="SP1482197">
    <w:name w:val="SP.14.82197"/>
    <w:basedOn w:val="Default"/>
    <w:next w:val="Default"/>
    <w:uiPriority w:val="99"/>
    <w:rsid w:val="0057316D"/>
    <w:rPr>
      <w:color w:val="auto"/>
    </w:rPr>
  </w:style>
  <w:style w:type="character" w:customStyle="1" w:styleId="SC14319526">
    <w:name w:val="SC.14.319526"/>
    <w:uiPriority w:val="99"/>
    <w:rsid w:val="0057316D"/>
    <w:rPr>
      <w:color w:val="000000"/>
      <w:sz w:val="20"/>
      <w:szCs w:val="20"/>
      <w:u w:val="single"/>
    </w:rPr>
  </w:style>
  <w:style w:type="character" w:customStyle="1" w:styleId="SC14319501">
    <w:name w:val="SC.14.319501"/>
    <w:uiPriority w:val="99"/>
    <w:rsid w:val="0057316D"/>
    <w:rPr>
      <w:color w:val="000000"/>
      <w:sz w:val="20"/>
      <w:szCs w:val="20"/>
    </w:rPr>
  </w:style>
  <w:style w:type="character" w:customStyle="1" w:styleId="normaltextrun">
    <w:name w:val="normaltextrun"/>
    <w:basedOn w:val="DefaultParagraphFont"/>
    <w:rsid w:val="00102B7A"/>
  </w:style>
  <w:style w:type="character" w:customStyle="1" w:styleId="eop">
    <w:name w:val="eop"/>
    <w:basedOn w:val="DefaultParagraphFont"/>
    <w:rsid w:val="00102B7A"/>
  </w:style>
  <w:style w:type="paragraph" w:customStyle="1" w:styleId="SP1482199">
    <w:name w:val="SP.14.82199"/>
    <w:basedOn w:val="Default"/>
    <w:next w:val="Default"/>
    <w:uiPriority w:val="99"/>
    <w:rsid w:val="00DB1CDB"/>
    <w:rPr>
      <w:color w:val="auto"/>
    </w:rPr>
  </w:style>
  <w:style w:type="character" w:customStyle="1" w:styleId="SC14319509">
    <w:name w:val="SC.14.319509"/>
    <w:uiPriority w:val="99"/>
    <w:rsid w:val="006A52D0"/>
    <w:rPr>
      <w:strike/>
      <w:color w:val="000000"/>
      <w:sz w:val="20"/>
      <w:szCs w:val="20"/>
    </w:rPr>
  </w:style>
  <w:style w:type="paragraph" w:customStyle="1" w:styleId="SP1482191">
    <w:name w:val="SP.14.82191"/>
    <w:basedOn w:val="Default"/>
    <w:next w:val="Default"/>
    <w:uiPriority w:val="99"/>
    <w:rsid w:val="00B2337A"/>
    <w:rPr>
      <w:color w:val="auto"/>
    </w:rPr>
  </w:style>
  <w:style w:type="character" w:customStyle="1" w:styleId="SC14319496">
    <w:name w:val="SC.14.319496"/>
    <w:uiPriority w:val="99"/>
    <w:rsid w:val="00B2337A"/>
    <w:rPr>
      <w:color w:val="000000"/>
      <w:sz w:val="18"/>
      <w:szCs w:val="18"/>
    </w:rPr>
  </w:style>
  <w:style w:type="paragraph" w:customStyle="1" w:styleId="SP1482012">
    <w:name w:val="SP.14.82012"/>
    <w:basedOn w:val="Default"/>
    <w:next w:val="Default"/>
    <w:uiPriority w:val="99"/>
    <w:rsid w:val="00B2337A"/>
    <w:rPr>
      <w:color w:val="auto"/>
    </w:rPr>
  </w:style>
  <w:style w:type="paragraph" w:customStyle="1" w:styleId="SP14319618">
    <w:name w:val="SP.14.319618"/>
    <w:basedOn w:val="Default"/>
    <w:next w:val="Default"/>
    <w:uiPriority w:val="99"/>
    <w:rsid w:val="00957723"/>
    <w:rPr>
      <w:color w:val="auto"/>
    </w:rPr>
  </w:style>
  <w:style w:type="paragraph" w:customStyle="1" w:styleId="SP14319787">
    <w:name w:val="SP.14.319787"/>
    <w:basedOn w:val="Default"/>
    <w:next w:val="Default"/>
    <w:uiPriority w:val="99"/>
    <w:rsid w:val="00957723"/>
    <w:rPr>
      <w:color w:val="auto"/>
    </w:rPr>
  </w:style>
  <w:style w:type="paragraph" w:customStyle="1" w:styleId="SP14319765">
    <w:name w:val="SP.14.319765"/>
    <w:basedOn w:val="Default"/>
    <w:next w:val="Default"/>
    <w:uiPriority w:val="99"/>
    <w:rsid w:val="00957723"/>
    <w:rPr>
      <w:color w:val="auto"/>
    </w:rPr>
  </w:style>
  <w:style w:type="paragraph" w:customStyle="1" w:styleId="SP14319626">
    <w:name w:val="SP.14.319626"/>
    <w:basedOn w:val="Default"/>
    <w:next w:val="Default"/>
    <w:uiPriority w:val="99"/>
    <w:rsid w:val="00957723"/>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697940">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5175924">
      <w:bodyDiv w:val="1"/>
      <w:marLeft w:val="0"/>
      <w:marRight w:val="0"/>
      <w:marTop w:val="0"/>
      <w:marBottom w:val="0"/>
      <w:divBdr>
        <w:top w:val="none" w:sz="0" w:space="0" w:color="auto"/>
        <w:left w:val="none" w:sz="0" w:space="0" w:color="auto"/>
        <w:bottom w:val="none" w:sz="0" w:space="0" w:color="auto"/>
        <w:right w:val="none" w:sz="0" w:space="0" w:color="auto"/>
      </w:divBdr>
    </w:div>
    <w:div w:id="165637957">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476350">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8853262">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87988713">
      <w:bodyDiv w:val="1"/>
      <w:marLeft w:val="0"/>
      <w:marRight w:val="0"/>
      <w:marTop w:val="0"/>
      <w:marBottom w:val="0"/>
      <w:divBdr>
        <w:top w:val="none" w:sz="0" w:space="0" w:color="auto"/>
        <w:left w:val="none" w:sz="0" w:space="0" w:color="auto"/>
        <w:bottom w:val="none" w:sz="0" w:space="0" w:color="auto"/>
        <w:right w:val="none" w:sz="0" w:space="0" w:color="auto"/>
      </w:divBdr>
    </w:div>
    <w:div w:id="189998515">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666867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7539855">
      <w:bodyDiv w:val="1"/>
      <w:marLeft w:val="0"/>
      <w:marRight w:val="0"/>
      <w:marTop w:val="0"/>
      <w:marBottom w:val="0"/>
      <w:divBdr>
        <w:top w:val="none" w:sz="0" w:space="0" w:color="auto"/>
        <w:left w:val="none" w:sz="0" w:space="0" w:color="auto"/>
        <w:bottom w:val="none" w:sz="0" w:space="0" w:color="auto"/>
        <w:right w:val="none" w:sz="0" w:space="0" w:color="auto"/>
      </w:divBdr>
    </w:div>
    <w:div w:id="256334169">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12927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48289023">
      <w:bodyDiv w:val="1"/>
      <w:marLeft w:val="0"/>
      <w:marRight w:val="0"/>
      <w:marTop w:val="0"/>
      <w:marBottom w:val="0"/>
      <w:divBdr>
        <w:top w:val="none" w:sz="0" w:space="0" w:color="auto"/>
        <w:left w:val="none" w:sz="0" w:space="0" w:color="auto"/>
        <w:bottom w:val="none" w:sz="0" w:space="0" w:color="auto"/>
        <w:right w:val="none" w:sz="0" w:space="0" w:color="auto"/>
      </w:divBdr>
    </w:div>
    <w:div w:id="36675977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795494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0070213">
      <w:bodyDiv w:val="1"/>
      <w:marLeft w:val="0"/>
      <w:marRight w:val="0"/>
      <w:marTop w:val="0"/>
      <w:marBottom w:val="0"/>
      <w:divBdr>
        <w:top w:val="none" w:sz="0" w:space="0" w:color="auto"/>
        <w:left w:val="none" w:sz="0" w:space="0" w:color="auto"/>
        <w:bottom w:val="none" w:sz="0" w:space="0" w:color="auto"/>
        <w:right w:val="none" w:sz="0" w:space="0" w:color="auto"/>
      </w:divBdr>
    </w:div>
    <w:div w:id="582569971">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5358109">
      <w:bodyDiv w:val="1"/>
      <w:marLeft w:val="0"/>
      <w:marRight w:val="0"/>
      <w:marTop w:val="0"/>
      <w:marBottom w:val="0"/>
      <w:divBdr>
        <w:top w:val="none" w:sz="0" w:space="0" w:color="auto"/>
        <w:left w:val="none" w:sz="0" w:space="0" w:color="auto"/>
        <w:bottom w:val="none" w:sz="0" w:space="0" w:color="auto"/>
        <w:right w:val="none" w:sz="0" w:space="0" w:color="auto"/>
      </w:divBdr>
    </w:div>
    <w:div w:id="645670369">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071553">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030685">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8059636">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19887746">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3976789">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574145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494338">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3767249">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0717694">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0099226">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192368">
      <w:bodyDiv w:val="1"/>
      <w:marLeft w:val="0"/>
      <w:marRight w:val="0"/>
      <w:marTop w:val="0"/>
      <w:marBottom w:val="0"/>
      <w:divBdr>
        <w:top w:val="none" w:sz="0" w:space="0" w:color="auto"/>
        <w:left w:val="none" w:sz="0" w:space="0" w:color="auto"/>
        <w:bottom w:val="none" w:sz="0" w:space="0" w:color="auto"/>
        <w:right w:val="none" w:sz="0" w:space="0" w:color="auto"/>
      </w:divBdr>
    </w:div>
    <w:div w:id="1271204656">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0068446">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0203046">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3475275">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2388346">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3484318">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7051227">
      <w:bodyDiv w:val="1"/>
      <w:marLeft w:val="0"/>
      <w:marRight w:val="0"/>
      <w:marTop w:val="0"/>
      <w:marBottom w:val="0"/>
      <w:divBdr>
        <w:top w:val="none" w:sz="0" w:space="0" w:color="auto"/>
        <w:left w:val="none" w:sz="0" w:space="0" w:color="auto"/>
        <w:bottom w:val="none" w:sz="0" w:space="0" w:color="auto"/>
        <w:right w:val="none" w:sz="0" w:space="0" w:color="auto"/>
      </w:divBdr>
    </w:div>
    <w:div w:id="1667437892">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0673747">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227600">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0440322">
      <w:bodyDiv w:val="1"/>
      <w:marLeft w:val="0"/>
      <w:marRight w:val="0"/>
      <w:marTop w:val="0"/>
      <w:marBottom w:val="0"/>
      <w:divBdr>
        <w:top w:val="none" w:sz="0" w:space="0" w:color="auto"/>
        <w:left w:val="none" w:sz="0" w:space="0" w:color="auto"/>
        <w:bottom w:val="none" w:sz="0" w:space="0" w:color="auto"/>
        <w:right w:val="none" w:sz="0" w:space="0" w:color="auto"/>
      </w:divBdr>
      <w:divsChild>
        <w:div w:id="683439415">
          <w:marLeft w:val="0"/>
          <w:marRight w:val="0"/>
          <w:marTop w:val="0"/>
          <w:marBottom w:val="0"/>
          <w:divBdr>
            <w:top w:val="none" w:sz="0" w:space="0" w:color="auto"/>
            <w:left w:val="none" w:sz="0" w:space="0" w:color="auto"/>
            <w:bottom w:val="none" w:sz="0" w:space="0" w:color="auto"/>
            <w:right w:val="none" w:sz="0" w:space="0" w:color="auto"/>
          </w:divBdr>
          <w:divsChild>
            <w:div w:id="111432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2355304">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127989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1583661">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7794788">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D820705B85C04E9444D684292CAAA3" ma:contentTypeVersion="15" ma:contentTypeDescription="Create a new document." ma:contentTypeScope="" ma:versionID="36de4799673a6f5cad7648fa23043469">
  <xsd:schema xmlns:xsd="http://www.w3.org/2001/XMLSchema" xmlns:xs="http://www.w3.org/2001/XMLSchema" xmlns:p="http://schemas.microsoft.com/office/2006/metadata/properties" xmlns:ns2="e3424205-c870-41b8-8c6f-b833c5b04d9f" xmlns:ns3="9dae37dc-1963-4192-976e-711db4d08a86" targetNamespace="http://schemas.microsoft.com/office/2006/metadata/properties" ma:root="true" ma:fieldsID="4b7d2736014cac00446650d7b58be262" ns2:_="" ns3:_="">
    <xsd:import namespace="e3424205-c870-41b8-8c6f-b833c5b04d9f"/>
    <xsd:import namespace="9dae37dc-1963-4192-976e-711db4d08a8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424205-c870-41b8-8c6f-b833c5b04d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5d049dfe-3525-43e5-8f81-1f102b2aa2d1"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ae37dc-1963-4192-976e-711db4d08a8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f9b894c3-ae8d-4531-bf40-70742ed1faae}" ma:internalName="TaxCatchAll" ma:showField="CatchAllData" ma:web="9dae37dc-1963-4192-976e-711db4d08a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3424205-c870-41b8-8c6f-b833c5b04d9f">
      <Terms xmlns="http://schemas.microsoft.com/office/infopath/2007/PartnerControls"/>
    </lcf76f155ced4ddcb4097134ff3c332f>
    <TaxCatchAll xmlns="9dae37dc-1963-4192-976e-711db4d08a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850B9-0D69-4475-BD95-557866CEC6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424205-c870-41b8-8c6f-b833c5b04d9f"/>
    <ds:schemaRef ds:uri="9dae37dc-1963-4192-976e-711db4d08a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505A67-6EB0-4292-BABB-BA82E3EE14B0}">
  <ds:schemaRefs>
    <ds:schemaRef ds:uri="http://schemas.microsoft.com/office/2006/metadata/properties"/>
    <ds:schemaRef ds:uri="http://schemas.microsoft.com/office/infopath/2007/PartnerControls"/>
    <ds:schemaRef ds:uri="e3424205-c870-41b8-8c6f-b833c5b04d9f"/>
    <ds:schemaRef ds:uri="9dae37dc-1963-4192-976e-711db4d08a86"/>
  </ds:schemaRefs>
</ds:datastoreItem>
</file>

<file path=customXml/itemProps3.xml><?xml version="1.0" encoding="utf-8"?>
<ds:datastoreItem xmlns:ds="http://schemas.openxmlformats.org/officeDocument/2006/customXml" ds:itemID="{661C55C4-1EE9-4624-A163-20276A0B5399}">
  <ds:schemaRefs>
    <ds:schemaRef ds:uri="http://schemas.microsoft.com/sharepoint/v3/contenttype/forms"/>
  </ds:schemaRefs>
</ds:datastoreItem>
</file>

<file path=customXml/itemProps4.xml><?xml version="1.0" encoding="utf-8"?>
<ds:datastoreItem xmlns:ds="http://schemas.openxmlformats.org/officeDocument/2006/customXml" ds:itemID="{9B9D9EC0-9DDA-4143-81FE-8956D5B97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766</Words>
  <Characters>4147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2023-03-13T01:55:00Z</dcterms:created>
  <dcterms:modified xsi:type="dcterms:W3CDTF">2023-09-13T13:51:00Z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0x01010061D820705B85C04E9444D684292CAAA3</vt:lpwstr>
  </property>
  <property fmtid="{D5CDD505-2E9C-101B-9397-08002B2CF9AE}" pid="3" name="MediaServiceImageTags">
    <vt:lpwstr/>
  </property>
</Properties>
</file>