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67C02"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1"/>
        <w:gridCol w:w="902"/>
        <w:gridCol w:w="736"/>
        <w:gridCol w:w="1424"/>
        <w:gridCol w:w="736"/>
        <w:gridCol w:w="1334"/>
        <w:gridCol w:w="736"/>
        <w:gridCol w:w="1064"/>
        <w:gridCol w:w="736"/>
        <w:gridCol w:w="1176"/>
        <w:gridCol w:w="732"/>
      </w:tblGrid>
      <w:tr w:rsidR="00CA09B2" w14:paraId="1F37D046" w14:textId="77777777" w:rsidTr="007B218E">
        <w:trPr>
          <w:gridBefore w:val="1"/>
          <w:wBefore w:w="741" w:type="dxa"/>
          <w:trHeight w:val="485"/>
          <w:jc w:val="center"/>
        </w:trPr>
        <w:tc>
          <w:tcPr>
            <w:tcW w:w="9576" w:type="dxa"/>
            <w:gridSpan w:val="10"/>
            <w:vAlign w:val="center"/>
          </w:tcPr>
          <w:p w14:paraId="0B503617" w14:textId="5641380D" w:rsidR="00CA09B2" w:rsidRDefault="007B218E">
            <w:pPr>
              <w:pStyle w:val="T2"/>
            </w:pPr>
            <w:r>
              <w:rPr>
                <w:rFonts w:ascii="Verdana" w:hAnsi="Verdana"/>
                <w:color w:val="000000"/>
                <w:sz w:val="14"/>
                <w:szCs w:val="14"/>
                <w:shd w:val="clear" w:color="auto" w:fill="FFFFFF"/>
              </w:rPr>
              <w:t>Proposed text for addition of GLK to 802REVc Clause B.2</w:t>
            </w:r>
          </w:p>
        </w:tc>
      </w:tr>
      <w:tr w:rsidR="00CA09B2" w14:paraId="4AC539F6" w14:textId="77777777" w:rsidTr="007B218E">
        <w:trPr>
          <w:gridBefore w:val="1"/>
          <w:wBefore w:w="741" w:type="dxa"/>
          <w:trHeight w:val="359"/>
          <w:jc w:val="center"/>
        </w:trPr>
        <w:tc>
          <w:tcPr>
            <w:tcW w:w="9576" w:type="dxa"/>
            <w:gridSpan w:val="10"/>
            <w:vAlign w:val="center"/>
          </w:tcPr>
          <w:p w14:paraId="3B3DBE95" w14:textId="78E10975" w:rsidR="00CA09B2" w:rsidRDefault="00CA09B2">
            <w:pPr>
              <w:pStyle w:val="T2"/>
              <w:ind w:left="0"/>
              <w:rPr>
                <w:sz w:val="20"/>
              </w:rPr>
            </w:pPr>
            <w:r>
              <w:rPr>
                <w:sz w:val="20"/>
              </w:rPr>
              <w:t>Date:</w:t>
            </w:r>
            <w:r>
              <w:rPr>
                <w:b w:val="0"/>
                <w:sz w:val="20"/>
              </w:rPr>
              <w:t xml:space="preserve">  </w:t>
            </w:r>
            <w:r w:rsidR="007B218E">
              <w:rPr>
                <w:b w:val="0"/>
                <w:sz w:val="20"/>
              </w:rPr>
              <w:t>2023</w:t>
            </w:r>
            <w:r>
              <w:rPr>
                <w:b w:val="0"/>
                <w:sz w:val="20"/>
              </w:rPr>
              <w:t>-</w:t>
            </w:r>
            <w:r w:rsidR="007B218E">
              <w:rPr>
                <w:b w:val="0"/>
                <w:sz w:val="20"/>
              </w:rPr>
              <w:t>09</w:t>
            </w:r>
            <w:r>
              <w:rPr>
                <w:b w:val="0"/>
                <w:sz w:val="20"/>
              </w:rPr>
              <w:t>-</w:t>
            </w:r>
            <w:r w:rsidR="007B218E">
              <w:rPr>
                <w:b w:val="0"/>
                <w:sz w:val="20"/>
              </w:rPr>
              <w:t>12</w:t>
            </w:r>
          </w:p>
        </w:tc>
      </w:tr>
      <w:tr w:rsidR="00CA09B2" w14:paraId="361189D9" w14:textId="77777777" w:rsidTr="007B218E">
        <w:trPr>
          <w:gridBefore w:val="1"/>
          <w:wBefore w:w="741" w:type="dxa"/>
          <w:cantSplit/>
          <w:jc w:val="center"/>
        </w:trPr>
        <w:tc>
          <w:tcPr>
            <w:tcW w:w="9576" w:type="dxa"/>
            <w:gridSpan w:val="10"/>
            <w:vAlign w:val="center"/>
          </w:tcPr>
          <w:p w14:paraId="0B4D786C" w14:textId="77777777" w:rsidR="00CA09B2" w:rsidRDefault="00CA09B2">
            <w:pPr>
              <w:pStyle w:val="T2"/>
              <w:spacing w:after="0"/>
              <w:ind w:left="0" w:right="0"/>
              <w:jc w:val="left"/>
              <w:rPr>
                <w:sz w:val="20"/>
              </w:rPr>
            </w:pPr>
            <w:r>
              <w:rPr>
                <w:sz w:val="20"/>
              </w:rPr>
              <w:t>Author(s):</w:t>
            </w:r>
          </w:p>
        </w:tc>
      </w:tr>
      <w:tr w:rsidR="00CA09B2" w14:paraId="0E298339" w14:textId="77777777" w:rsidTr="007B218E">
        <w:trPr>
          <w:gridBefore w:val="1"/>
          <w:wBefore w:w="741" w:type="dxa"/>
          <w:jc w:val="center"/>
        </w:trPr>
        <w:tc>
          <w:tcPr>
            <w:tcW w:w="1638" w:type="dxa"/>
            <w:gridSpan w:val="2"/>
            <w:vAlign w:val="center"/>
          </w:tcPr>
          <w:p w14:paraId="59E20FAA" w14:textId="77777777" w:rsidR="00CA09B2" w:rsidRDefault="00CA09B2">
            <w:pPr>
              <w:pStyle w:val="T2"/>
              <w:spacing w:after="0"/>
              <w:ind w:left="0" w:right="0"/>
              <w:jc w:val="left"/>
              <w:rPr>
                <w:sz w:val="20"/>
              </w:rPr>
            </w:pPr>
            <w:r>
              <w:rPr>
                <w:sz w:val="20"/>
              </w:rPr>
              <w:t>Name</w:t>
            </w:r>
          </w:p>
        </w:tc>
        <w:tc>
          <w:tcPr>
            <w:tcW w:w="2160" w:type="dxa"/>
            <w:gridSpan w:val="2"/>
            <w:vAlign w:val="center"/>
          </w:tcPr>
          <w:p w14:paraId="507FD1AF" w14:textId="77777777" w:rsidR="00CA09B2" w:rsidRDefault="0062440B">
            <w:pPr>
              <w:pStyle w:val="T2"/>
              <w:spacing w:after="0"/>
              <w:ind w:left="0" w:right="0"/>
              <w:jc w:val="left"/>
              <w:rPr>
                <w:sz w:val="20"/>
              </w:rPr>
            </w:pPr>
            <w:r>
              <w:rPr>
                <w:sz w:val="20"/>
              </w:rPr>
              <w:t>Affiliation</w:t>
            </w:r>
          </w:p>
        </w:tc>
        <w:tc>
          <w:tcPr>
            <w:tcW w:w="2070" w:type="dxa"/>
            <w:gridSpan w:val="2"/>
            <w:vAlign w:val="center"/>
          </w:tcPr>
          <w:p w14:paraId="529C1A1D" w14:textId="77777777" w:rsidR="00CA09B2" w:rsidRDefault="00CA09B2">
            <w:pPr>
              <w:pStyle w:val="T2"/>
              <w:spacing w:after="0"/>
              <w:ind w:left="0" w:right="0"/>
              <w:jc w:val="left"/>
              <w:rPr>
                <w:sz w:val="20"/>
              </w:rPr>
            </w:pPr>
            <w:r>
              <w:rPr>
                <w:sz w:val="20"/>
              </w:rPr>
              <w:t>Address</w:t>
            </w:r>
          </w:p>
        </w:tc>
        <w:tc>
          <w:tcPr>
            <w:tcW w:w="1800" w:type="dxa"/>
            <w:gridSpan w:val="2"/>
            <w:vAlign w:val="center"/>
          </w:tcPr>
          <w:p w14:paraId="49A2A7D2" w14:textId="77777777" w:rsidR="00CA09B2" w:rsidRDefault="00CA09B2">
            <w:pPr>
              <w:pStyle w:val="T2"/>
              <w:spacing w:after="0"/>
              <w:ind w:left="0" w:right="0"/>
              <w:jc w:val="left"/>
              <w:rPr>
                <w:sz w:val="20"/>
              </w:rPr>
            </w:pPr>
            <w:r>
              <w:rPr>
                <w:sz w:val="20"/>
              </w:rPr>
              <w:t>Phone</w:t>
            </w:r>
          </w:p>
        </w:tc>
        <w:tc>
          <w:tcPr>
            <w:tcW w:w="1908" w:type="dxa"/>
            <w:gridSpan w:val="2"/>
            <w:vAlign w:val="center"/>
          </w:tcPr>
          <w:p w14:paraId="000D029A" w14:textId="77777777" w:rsidR="00CA09B2" w:rsidRDefault="00CA09B2">
            <w:pPr>
              <w:pStyle w:val="T2"/>
              <w:spacing w:after="0"/>
              <w:ind w:left="0" w:right="0"/>
              <w:jc w:val="left"/>
              <w:rPr>
                <w:sz w:val="20"/>
              </w:rPr>
            </w:pPr>
            <w:r>
              <w:rPr>
                <w:sz w:val="20"/>
              </w:rPr>
              <w:t>email</w:t>
            </w:r>
          </w:p>
        </w:tc>
      </w:tr>
      <w:tr w:rsidR="007B218E" w:rsidRPr="009D4348" w14:paraId="53B0BD0F" w14:textId="77777777" w:rsidTr="007B218E">
        <w:trPr>
          <w:gridAfter w:val="1"/>
          <w:wAfter w:w="732" w:type="dxa"/>
          <w:trHeight w:val="514"/>
          <w:jc w:val="center"/>
        </w:trPr>
        <w:tc>
          <w:tcPr>
            <w:tcW w:w="1643" w:type="dxa"/>
            <w:gridSpan w:val="2"/>
            <w:tcBorders>
              <w:top w:val="single" w:sz="4" w:space="0" w:color="auto"/>
              <w:left w:val="single" w:sz="4" w:space="0" w:color="auto"/>
              <w:bottom w:val="single" w:sz="4" w:space="0" w:color="auto"/>
              <w:right w:val="single" w:sz="4" w:space="0" w:color="auto"/>
            </w:tcBorders>
            <w:vAlign w:val="center"/>
          </w:tcPr>
          <w:p w14:paraId="4607F226" w14:textId="77777777" w:rsidR="007B218E" w:rsidRPr="009D4348" w:rsidRDefault="007B218E" w:rsidP="0097708A">
            <w:pPr>
              <w:pStyle w:val="T2"/>
              <w:spacing w:after="0"/>
              <w:ind w:left="0" w:right="0"/>
              <w:jc w:val="left"/>
              <w:rPr>
                <w:sz w:val="20"/>
              </w:rPr>
            </w:pPr>
            <w:bookmarkStart w:id="0" w:name="_Hlk145078666"/>
            <w:r w:rsidRPr="009D4348">
              <w:rPr>
                <w:sz w:val="20"/>
              </w:rPr>
              <w:t>Joseph LEVY</w:t>
            </w:r>
          </w:p>
        </w:tc>
        <w:tc>
          <w:tcPr>
            <w:tcW w:w="2160" w:type="dxa"/>
            <w:gridSpan w:val="2"/>
            <w:tcBorders>
              <w:top w:val="single" w:sz="4" w:space="0" w:color="auto"/>
              <w:left w:val="single" w:sz="4" w:space="0" w:color="auto"/>
              <w:bottom w:val="single" w:sz="4" w:space="0" w:color="auto"/>
              <w:right w:val="single" w:sz="4" w:space="0" w:color="auto"/>
            </w:tcBorders>
            <w:vAlign w:val="center"/>
          </w:tcPr>
          <w:p w14:paraId="39E16C34" w14:textId="77777777" w:rsidR="007B218E" w:rsidRPr="007B218E" w:rsidRDefault="007B218E" w:rsidP="0097708A">
            <w:pPr>
              <w:pStyle w:val="T2"/>
              <w:spacing w:after="0"/>
              <w:ind w:left="0" w:right="0"/>
              <w:jc w:val="left"/>
              <w:rPr>
                <w:sz w:val="20"/>
              </w:rPr>
            </w:pPr>
            <w:r w:rsidRPr="007B218E">
              <w:rPr>
                <w:sz w:val="20"/>
              </w:rPr>
              <w:t>InterDigital Communication, Inc.</w:t>
            </w:r>
          </w:p>
        </w:tc>
        <w:tc>
          <w:tcPr>
            <w:tcW w:w="2070" w:type="dxa"/>
            <w:gridSpan w:val="2"/>
            <w:tcBorders>
              <w:top w:val="single" w:sz="4" w:space="0" w:color="auto"/>
              <w:left w:val="single" w:sz="4" w:space="0" w:color="auto"/>
              <w:bottom w:val="single" w:sz="4" w:space="0" w:color="auto"/>
              <w:right w:val="single" w:sz="4" w:space="0" w:color="auto"/>
            </w:tcBorders>
            <w:vAlign w:val="center"/>
          </w:tcPr>
          <w:p w14:paraId="1800DCE9" w14:textId="77777777" w:rsidR="007B218E" w:rsidRPr="009D4348" w:rsidRDefault="007B218E" w:rsidP="0097708A">
            <w:pPr>
              <w:pStyle w:val="T2"/>
              <w:spacing w:after="0"/>
              <w:ind w:left="0" w:right="0"/>
              <w:jc w:val="left"/>
              <w:rPr>
                <w:sz w:val="10"/>
              </w:rPr>
            </w:pPr>
            <w:r w:rsidRPr="007B218E">
              <w:rPr>
                <w:sz w:val="20"/>
                <w:szCs w:val="36"/>
              </w:rPr>
              <w:t>111 W 33</w:t>
            </w:r>
            <w:r w:rsidRPr="007B218E">
              <w:rPr>
                <w:sz w:val="20"/>
                <w:szCs w:val="36"/>
                <w:vertAlign w:val="superscript"/>
              </w:rPr>
              <w:t>rd</w:t>
            </w:r>
            <w:r w:rsidRPr="007B218E">
              <w:rPr>
                <w:sz w:val="20"/>
                <w:szCs w:val="36"/>
              </w:rPr>
              <w:t xml:space="preserve"> Street</w:t>
            </w:r>
            <w:r w:rsidRPr="007B218E">
              <w:rPr>
                <w:sz w:val="20"/>
                <w:szCs w:val="36"/>
              </w:rPr>
              <w:br/>
              <w:t>New York, NY 10120</w:t>
            </w: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74279E33" w14:textId="77777777" w:rsidR="007B218E" w:rsidRPr="009D4348" w:rsidRDefault="007B218E" w:rsidP="0097708A">
            <w:pPr>
              <w:pStyle w:val="T2"/>
              <w:spacing w:after="0"/>
              <w:ind w:left="0" w:right="0"/>
              <w:jc w:val="left"/>
              <w:rPr>
                <w:sz w:val="20"/>
              </w:rPr>
            </w:pPr>
            <w:r w:rsidRPr="007B218E">
              <w:rPr>
                <w:sz w:val="20"/>
              </w:rPr>
              <w:t>+1.631.622.4139</w:t>
            </w:r>
          </w:p>
        </w:tc>
        <w:tc>
          <w:tcPr>
            <w:tcW w:w="1912" w:type="dxa"/>
            <w:gridSpan w:val="2"/>
            <w:tcBorders>
              <w:top w:val="single" w:sz="4" w:space="0" w:color="auto"/>
              <w:left w:val="single" w:sz="4" w:space="0" w:color="auto"/>
              <w:bottom w:val="single" w:sz="4" w:space="0" w:color="auto"/>
              <w:right w:val="single" w:sz="4" w:space="0" w:color="auto"/>
            </w:tcBorders>
            <w:vAlign w:val="center"/>
          </w:tcPr>
          <w:p w14:paraId="2EECF647" w14:textId="77777777" w:rsidR="007B218E" w:rsidRPr="009D4348" w:rsidRDefault="00000000" w:rsidP="0097708A">
            <w:pPr>
              <w:pStyle w:val="T2"/>
              <w:spacing w:after="0"/>
              <w:ind w:left="0" w:right="0"/>
              <w:jc w:val="left"/>
              <w:rPr>
                <w:color w:val="0000FF"/>
                <w:sz w:val="24"/>
                <w:szCs w:val="44"/>
                <w:u w:val="single"/>
              </w:rPr>
            </w:pPr>
            <w:hyperlink r:id="rId6" w:history="1">
              <w:r w:rsidR="007B218E" w:rsidRPr="009D4348">
                <w:rPr>
                  <w:rStyle w:val="Hyperlink"/>
                  <w:sz w:val="24"/>
                  <w:szCs w:val="44"/>
                </w:rPr>
                <w:t>jslevy@ieee.org</w:t>
              </w:r>
            </w:hyperlink>
            <w:r w:rsidR="007B218E" w:rsidRPr="009D4348">
              <w:rPr>
                <w:sz w:val="24"/>
                <w:szCs w:val="44"/>
              </w:rPr>
              <w:t xml:space="preserve"> </w:t>
            </w:r>
          </w:p>
        </w:tc>
      </w:tr>
      <w:bookmarkEnd w:id="0"/>
      <w:tr w:rsidR="007B218E" w:rsidRPr="007B218E" w14:paraId="7544AE72" w14:textId="77777777" w:rsidTr="007B218E">
        <w:trPr>
          <w:gridBefore w:val="1"/>
          <w:wBefore w:w="741" w:type="dxa"/>
          <w:jc w:val="center"/>
        </w:trPr>
        <w:tc>
          <w:tcPr>
            <w:tcW w:w="1638" w:type="dxa"/>
            <w:gridSpan w:val="2"/>
          </w:tcPr>
          <w:p w14:paraId="699BDACD" w14:textId="296821A9" w:rsidR="007B218E" w:rsidRPr="007B218E" w:rsidRDefault="007B218E" w:rsidP="00A30F9F">
            <w:pPr>
              <w:pStyle w:val="T2"/>
              <w:spacing w:after="0"/>
              <w:ind w:left="0" w:right="0"/>
              <w:jc w:val="left"/>
              <w:rPr>
                <w:b w:val="0"/>
                <w:sz w:val="20"/>
              </w:rPr>
            </w:pPr>
            <w:r w:rsidRPr="007B218E">
              <w:rPr>
                <w:sz w:val="20"/>
              </w:rPr>
              <w:t>Mark Hamilton</w:t>
            </w:r>
          </w:p>
        </w:tc>
        <w:tc>
          <w:tcPr>
            <w:tcW w:w="2160" w:type="dxa"/>
            <w:gridSpan w:val="2"/>
          </w:tcPr>
          <w:p w14:paraId="1B25E1B4" w14:textId="1AE01781" w:rsidR="007B218E" w:rsidRPr="007B218E" w:rsidRDefault="007B218E" w:rsidP="00197361">
            <w:pPr>
              <w:pStyle w:val="T2"/>
              <w:spacing w:after="0"/>
              <w:ind w:left="0" w:right="0"/>
              <w:jc w:val="left"/>
              <w:rPr>
                <w:b w:val="0"/>
                <w:sz w:val="20"/>
              </w:rPr>
            </w:pPr>
            <w:r w:rsidRPr="007B218E">
              <w:rPr>
                <w:sz w:val="20"/>
              </w:rPr>
              <w:t>Ruckus/CommScope</w:t>
            </w:r>
          </w:p>
        </w:tc>
        <w:tc>
          <w:tcPr>
            <w:tcW w:w="2070" w:type="dxa"/>
            <w:gridSpan w:val="2"/>
          </w:tcPr>
          <w:p w14:paraId="21F271CD" w14:textId="77777777" w:rsidR="007B218E" w:rsidRPr="007B218E" w:rsidRDefault="007B218E" w:rsidP="007B218E">
            <w:pPr>
              <w:rPr>
                <w:sz w:val="20"/>
              </w:rPr>
            </w:pPr>
            <w:r w:rsidRPr="007B218E">
              <w:rPr>
                <w:sz w:val="20"/>
              </w:rPr>
              <w:t>350 W Java Dr.</w:t>
            </w:r>
          </w:p>
          <w:p w14:paraId="175087FE" w14:textId="6D049951" w:rsidR="007B218E" w:rsidRPr="007B218E" w:rsidRDefault="007B218E" w:rsidP="007B218E">
            <w:pPr>
              <w:pStyle w:val="T2"/>
              <w:spacing w:after="0"/>
              <w:ind w:left="0" w:right="0"/>
              <w:rPr>
                <w:b w:val="0"/>
                <w:sz w:val="20"/>
              </w:rPr>
            </w:pPr>
            <w:r w:rsidRPr="007B218E">
              <w:rPr>
                <w:sz w:val="20"/>
              </w:rPr>
              <w:t>Sunnyvale, CA 94089</w:t>
            </w:r>
          </w:p>
        </w:tc>
        <w:tc>
          <w:tcPr>
            <w:tcW w:w="1800" w:type="dxa"/>
            <w:gridSpan w:val="2"/>
          </w:tcPr>
          <w:p w14:paraId="077DC756" w14:textId="647A9C14" w:rsidR="007B218E" w:rsidRPr="007B218E" w:rsidRDefault="007B218E" w:rsidP="00197361">
            <w:pPr>
              <w:pStyle w:val="T2"/>
              <w:spacing w:after="0"/>
              <w:ind w:left="0" w:right="0"/>
              <w:jc w:val="left"/>
              <w:rPr>
                <w:b w:val="0"/>
                <w:sz w:val="20"/>
              </w:rPr>
            </w:pPr>
            <w:r w:rsidRPr="007B218E">
              <w:rPr>
                <w:sz w:val="20"/>
              </w:rPr>
              <w:t>+1-303-818-8472</w:t>
            </w:r>
          </w:p>
        </w:tc>
        <w:tc>
          <w:tcPr>
            <w:tcW w:w="1908" w:type="dxa"/>
            <w:gridSpan w:val="2"/>
          </w:tcPr>
          <w:p w14:paraId="7F54DA39" w14:textId="4EC29B95" w:rsidR="007B218E" w:rsidRPr="007B218E" w:rsidRDefault="007B218E" w:rsidP="00197361">
            <w:pPr>
              <w:pStyle w:val="T2"/>
              <w:spacing w:after="0"/>
              <w:ind w:left="0" w:right="0"/>
              <w:jc w:val="left"/>
              <w:rPr>
                <w:b w:val="0"/>
                <w:sz w:val="20"/>
              </w:rPr>
            </w:pPr>
            <w:r w:rsidRPr="007B218E">
              <w:rPr>
                <w:sz w:val="20"/>
              </w:rPr>
              <w:t>mark.hamilton2152@gmail.com</w:t>
            </w:r>
          </w:p>
        </w:tc>
      </w:tr>
      <w:tr w:rsidR="007B218E" w14:paraId="16DC4A60" w14:textId="77777777" w:rsidTr="007B218E">
        <w:trPr>
          <w:gridBefore w:val="1"/>
          <w:wBefore w:w="741" w:type="dxa"/>
          <w:jc w:val="center"/>
        </w:trPr>
        <w:tc>
          <w:tcPr>
            <w:tcW w:w="1638" w:type="dxa"/>
            <w:gridSpan w:val="2"/>
            <w:vAlign w:val="center"/>
          </w:tcPr>
          <w:p w14:paraId="66E5416D" w14:textId="77777777" w:rsidR="007B218E" w:rsidRDefault="007B218E" w:rsidP="007B218E">
            <w:pPr>
              <w:pStyle w:val="T2"/>
              <w:spacing w:after="0"/>
              <w:ind w:left="0" w:right="0"/>
              <w:rPr>
                <w:b w:val="0"/>
                <w:sz w:val="20"/>
              </w:rPr>
            </w:pPr>
          </w:p>
        </w:tc>
        <w:tc>
          <w:tcPr>
            <w:tcW w:w="2160" w:type="dxa"/>
            <w:gridSpan w:val="2"/>
            <w:vAlign w:val="center"/>
          </w:tcPr>
          <w:p w14:paraId="040BCFBD" w14:textId="77777777" w:rsidR="007B218E" w:rsidRDefault="007B218E" w:rsidP="007B218E">
            <w:pPr>
              <w:pStyle w:val="T2"/>
              <w:spacing w:after="0"/>
              <w:ind w:left="0" w:right="0"/>
              <w:rPr>
                <w:b w:val="0"/>
                <w:sz w:val="20"/>
              </w:rPr>
            </w:pPr>
          </w:p>
        </w:tc>
        <w:tc>
          <w:tcPr>
            <w:tcW w:w="2070" w:type="dxa"/>
            <w:gridSpan w:val="2"/>
            <w:vAlign w:val="center"/>
          </w:tcPr>
          <w:p w14:paraId="542D30AB" w14:textId="77777777" w:rsidR="007B218E" w:rsidRDefault="007B218E" w:rsidP="007B218E">
            <w:pPr>
              <w:pStyle w:val="T2"/>
              <w:spacing w:after="0"/>
              <w:ind w:left="0" w:right="0"/>
              <w:rPr>
                <w:b w:val="0"/>
                <w:sz w:val="20"/>
              </w:rPr>
            </w:pPr>
          </w:p>
        </w:tc>
        <w:tc>
          <w:tcPr>
            <w:tcW w:w="1800" w:type="dxa"/>
            <w:gridSpan w:val="2"/>
            <w:vAlign w:val="center"/>
          </w:tcPr>
          <w:p w14:paraId="64B0F400" w14:textId="77777777" w:rsidR="007B218E" w:rsidRDefault="007B218E" w:rsidP="007B218E">
            <w:pPr>
              <w:pStyle w:val="T2"/>
              <w:spacing w:after="0"/>
              <w:ind w:left="0" w:right="0"/>
              <w:rPr>
                <w:b w:val="0"/>
                <w:sz w:val="20"/>
              </w:rPr>
            </w:pPr>
          </w:p>
        </w:tc>
        <w:tc>
          <w:tcPr>
            <w:tcW w:w="1908" w:type="dxa"/>
            <w:gridSpan w:val="2"/>
            <w:vAlign w:val="center"/>
          </w:tcPr>
          <w:p w14:paraId="738D82B5" w14:textId="77777777" w:rsidR="007B218E" w:rsidRDefault="007B218E" w:rsidP="007B218E">
            <w:pPr>
              <w:pStyle w:val="T2"/>
              <w:spacing w:after="0"/>
              <w:ind w:left="0" w:right="0"/>
              <w:rPr>
                <w:b w:val="0"/>
                <w:sz w:val="16"/>
              </w:rPr>
            </w:pPr>
          </w:p>
        </w:tc>
      </w:tr>
    </w:tbl>
    <w:p w14:paraId="1C1DF8A7" w14:textId="77777777" w:rsidR="00CA09B2" w:rsidRDefault="00000000">
      <w:pPr>
        <w:pStyle w:val="T1"/>
        <w:spacing w:after="120"/>
        <w:rPr>
          <w:sz w:val="22"/>
        </w:rPr>
      </w:pPr>
      <w:r>
        <w:rPr>
          <w:noProof/>
        </w:rPr>
        <w:pict w14:anchorId="75381615">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1;mso-position-horizontal-relative:text;mso-position-vertical-relative:text" o:allowincell="f" stroked="f">
            <v:textbox style="mso-next-textbox:#_x0000_s2051">
              <w:txbxContent>
                <w:p w14:paraId="62B8F441" w14:textId="77777777" w:rsidR="0029020B" w:rsidRDefault="0029020B">
                  <w:pPr>
                    <w:pStyle w:val="T1"/>
                    <w:spacing w:after="120"/>
                  </w:pPr>
                  <w:r>
                    <w:t>Abstract</w:t>
                  </w:r>
                </w:p>
                <w:p w14:paraId="033A55C0" w14:textId="32F5BFB8" w:rsidR="009321C1" w:rsidRDefault="007B218E">
                  <w:pPr>
                    <w:jc w:val="both"/>
                  </w:pPr>
                  <w:r>
                    <w:t xml:space="preserve">This document address a comment made in response to the 802REVc D1.1 recirculation ballot, CID </w:t>
                  </w:r>
                  <w:r w:rsidR="008807D5">
                    <w:t xml:space="preserve">65 </w:t>
                  </w:r>
                  <w:r>
                    <w:t xml:space="preserve">in </w:t>
                  </w:r>
                  <w:hyperlink r:id="rId7" w:history="1">
                    <w:r w:rsidR="008807D5">
                      <w:rPr>
                        <w:rStyle w:val="Hyperlink"/>
                        <w:b/>
                        <w:bCs/>
                      </w:rPr>
                      <w:t>1-23/0022r0</w:t>
                    </w:r>
                  </w:hyperlink>
                  <w:r>
                    <w:t>.</w:t>
                  </w:r>
                  <w:r w:rsidR="00C55AB7">
                    <w:t xml:space="preserve"> </w:t>
                  </w:r>
                </w:p>
              </w:txbxContent>
            </v:textbox>
          </v:shape>
        </w:pict>
      </w:r>
    </w:p>
    <w:p w14:paraId="6848DFDC" w14:textId="77777777" w:rsidR="005C7F67" w:rsidRDefault="00F90D28" w:rsidP="008807D5">
      <w:pPr>
        <w:autoSpaceDE w:val="0"/>
        <w:autoSpaceDN w:val="0"/>
        <w:adjustRightInd w:val="0"/>
      </w:pPr>
      <w:r>
        <w:br w:type="page"/>
      </w:r>
    </w:p>
    <w:p w14:paraId="591D8672" w14:textId="0B6BD51D" w:rsidR="008807D5" w:rsidRDefault="00780DAD" w:rsidP="008807D5">
      <w:pPr>
        <w:autoSpaceDE w:val="0"/>
        <w:autoSpaceDN w:val="0"/>
        <w:adjustRightInd w:val="0"/>
      </w:pPr>
      <w:r>
        <w:t>T</w:t>
      </w:r>
      <w:r w:rsidR="00B8655D">
        <w:t xml:space="preserve">o </w:t>
      </w:r>
      <w:r>
        <w:t>address CID 65</w:t>
      </w:r>
      <w:r w:rsidR="00051CB9">
        <w:t xml:space="preserve"> the following </w:t>
      </w:r>
      <w:r w:rsidR="008807D5">
        <w:t>changes</w:t>
      </w:r>
      <w:r w:rsidR="00051CB9">
        <w:t xml:space="preserve"> (redlined) are proposed</w:t>
      </w:r>
      <w:r w:rsidR="008807D5">
        <w:t>:</w:t>
      </w:r>
    </w:p>
    <w:p w14:paraId="6D2071B1" w14:textId="77777777" w:rsidR="005C7F67" w:rsidRDefault="005C7F67" w:rsidP="008807D5">
      <w:pPr>
        <w:autoSpaceDE w:val="0"/>
        <w:autoSpaceDN w:val="0"/>
        <w:adjustRightInd w:val="0"/>
      </w:pPr>
    </w:p>
    <w:p w14:paraId="782FB380" w14:textId="77777777" w:rsidR="0027574A" w:rsidRDefault="0027574A" w:rsidP="0027574A">
      <w:pPr>
        <w:autoSpaceDE w:val="0"/>
        <w:autoSpaceDN w:val="0"/>
        <w:adjustRightInd w:val="0"/>
        <w:rPr>
          <w:ins w:id="1" w:author="Joseph Levy" w:date="2023-09-12T14:42:00Z"/>
          <w:rFonts w:ascii="Arial" w:hAnsi="Arial" w:cs="Arial"/>
          <w:b/>
          <w:bCs/>
          <w:sz w:val="24"/>
          <w:szCs w:val="24"/>
          <w:lang w:val="en-US"/>
        </w:rPr>
      </w:pPr>
      <w:r>
        <w:rPr>
          <w:rFonts w:ascii="Arial" w:hAnsi="Arial" w:cs="Arial"/>
          <w:b/>
          <w:bCs/>
          <w:sz w:val="24"/>
          <w:szCs w:val="24"/>
          <w:lang w:val="en-US"/>
        </w:rPr>
        <w:t>B.2 IEEE 802.11 RM</w:t>
      </w:r>
    </w:p>
    <w:p w14:paraId="4E7F40E9" w14:textId="77777777" w:rsidR="00626EE2" w:rsidRDefault="00626EE2" w:rsidP="0027574A">
      <w:pPr>
        <w:autoSpaceDE w:val="0"/>
        <w:autoSpaceDN w:val="0"/>
        <w:adjustRightInd w:val="0"/>
        <w:rPr>
          <w:rFonts w:ascii="Arial" w:hAnsi="Arial" w:cs="Arial"/>
          <w:b/>
          <w:bCs/>
          <w:sz w:val="24"/>
          <w:szCs w:val="24"/>
          <w:lang w:val="en-US"/>
        </w:rPr>
      </w:pPr>
    </w:p>
    <w:p w14:paraId="59062EBC" w14:textId="77777777" w:rsidR="0027574A" w:rsidRDefault="0027574A" w:rsidP="00367DD6">
      <w:pPr>
        <w:autoSpaceDE w:val="0"/>
        <w:autoSpaceDN w:val="0"/>
        <w:adjustRightInd w:val="0"/>
        <w:spacing w:after="120"/>
        <w:rPr>
          <w:sz w:val="20"/>
          <w:lang w:val="en-US"/>
        </w:rPr>
      </w:pPr>
      <w:r>
        <w:rPr>
          <w:sz w:val="20"/>
          <w:lang w:val="en-US"/>
        </w:rPr>
        <w:t>The IEEE 802.11 RM is based on the functional station (STA) model, as shown in Figure B.5.</w:t>
      </w:r>
    </w:p>
    <w:p w14:paraId="5D3BB83D" w14:textId="5E8A8731" w:rsidR="0027574A" w:rsidRDefault="0027574A" w:rsidP="00367DD6">
      <w:pPr>
        <w:autoSpaceDE w:val="0"/>
        <w:autoSpaceDN w:val="0"/>
        <w:adjustRightInd w:val="0"/>
        <w:spacing w:after="120"/>
        <w:rPr>
          <w:sz w:val="20"/>
          <w:lang w:val="en-US"/>
        </w:rPr>
      </w:pPr>
      <w:r>
        <w:rPr>
          <w:sz w:val="20"/>
          <w:lang w:val="en-US"/>
        </w:rPr>
        <w:t xml:space="preserve">The interconnections between IEEE 802.11 STAs follow </w:t>
      </w:r>
      <w:del w:id="2" w:author="Joseph Levy" w:date="2023-09-12T14:43:00Z">
        <w:r w:rsidDel="00626EE2">
          <w:rPr>
            <w:sz w:val="20"/>
            <w:lang w:val="en-US"/>
          </w:rPr>
          <w:delText xml:space="preserve">three </w:delText>
        </w:r>
      </w:del>
      <w:ins w:id="3" w:author="Joseph Levy" w:date="2023-09-12T14:43:00Z">
        <w:r w:rsidR="00626EE2">
          <w:rPr>
            <w:sz w:val="20"/>
            <w:lang w:val="en-US"/>
          </w:rPr>
          <w:t xml:space="preserve">four </w:t>
        </w:r>
      </w:ins>
      <w:r>
        <w:rPr>
          <w:sz w:val="20"/>
          <w:lang w:val="en-US"/>
        </w:rPr>
        <w:t>general connection models.</w:t>
      </w:r>
    </w:p>
    <w:p w14:paraId="4BFF3D15" w14:textId="466F2E5F" w:rsidR="0027574A" w:rsidRDefault="0027574A" w:rsidP="00367DD6">
      <w:pPr>
        <w:autoSpaceDE w:val="0"/>
        <w:autoSpaceDN w:val="0"/>
        <w:adjustRightInd w:val="0"/>
        <w:spacing w:after="120"/>
        <w:rPr>
          <w:sz w:val="20"/>
          <w:lang w:val="en-US"/>
        </w:rPr>
      </w:pPr>
      <w:r>
        <w:rPr>
          <w:sz w:val="20"/>
          <w:lang w:val="en-US"/>
        </w:rPr>
        <w:t>The first interconnection model provides several types of peer-to-peer, direct, pair-wise communication</w:t>
      </w:r>
      <w:r w:rsidR="00380F64">
        <w:rPr>
          <w:sz w:val="20"/>
          <w:lang w:val="en-US"/>
        </w:rPr>
        <w:t xml:space="preserve"> </w:t>
      </w:r>
      <w:r>
        <w:rPr>
          <w:sz w:val="20"/>
          <w:lang w:val="en-US"/>
        </w:rPr>
        <w:t>between STAs, each applicable in differing use scenarios. In these direct communications the STAs in each</w:t>
      </w:r>
      <w:r w:rsidR="00380F64">
        <w:rPr>
          <w:sz w:val="20"/>
          <w:lang w:val="en-US"/>
        </w:rPr>
        <w:t xml:space="preserve"> </w:t>
      </w:r>
      <w:r>
        <w:rPr>
          <w:sz w:val="20"/>
          <w:lang w:val="en-US"/>
        </w:rPr>
        <w:t>pair have symmetrical operations, with each STA matching the functional STA model, although they can</w:t>
      </w:r>
      <w:r w:rsidR="00380F64">
        <w:rPr>
          <w:sz w:val="20"/>
          <w:lang w:val="en-US"/>
        </w:rPr>
        <w:t xml:space="preserve"> </w:t>
      </w:r>
      <w:r>
        <w:rPr>
          <w:sz w:val="20"/>
          <w:lang w:val="en-US"/>
        </w:rPr>
        <w:t>take on different behavioral roles to establish and maintain the interconnection link.</w:t>
      </w:r>
    </w:p>
    <w:p w14:paraId="0975B112" w14:textId="77777777" w:rsidR="008A5672" w:rsidRDefault="0027574A" w:rsidP="00367DD6">
      <w:pPr>
        <w:autoSpaceDE w:val="0"/>
        <w:autoSpaceDN w:val="0"/>
        <w:adjustRightInd w:val="0"/>
        <w:spacing w:after="120"/>
        <w:rPr>
          <w:sz w:val="20"/>
          <w:lang w:val="en-US"/>
        </w:rPr>
      </w:pPr>
      <w:r>
        <w:rPr>
          <w:sz w:val="20"/>
          <w:lang w:val="en-US"/>
        </w:rPr>
        <w:t>The second interconnection model, the infrastructure model, supports multiple STAs, collected into one or</w:t>
      </w:r>
      <w:r w:rsidR="00EB54EB">
        <w:rPr>
          <w:sz w:val="20"/>
          <w:lang w:val="en-US"/>
        </w:rPr>
        <w:t xml:space="preserve"> </w:t>
      </w:r>
      <w:r>
        <w:rPr>
          <w:sz w:val="20"/>
          <w:lang w:val="en-US"/>
        </w:rPr>
        <w:t>more wireless access domains, called basic service sets (BSSs). These access domains (BSSs) are</w:t>
      </w:r>
      <w:r w:rsidR="00EB54EB">
        <w:rPr>
          <w:sz w:val="20"/>
          <w:lang w:val="en-US"/>
        </w:rPr>
        <w:t xml:space="preserve"> </w:t>
      </w:r>
      <w:r>
        <w:rPr>
          <w:sz w:val="20"/>
          <w:lang w:val="en-US"/>
        </w:rPr>
        <w:t xml:space="preserve">interconnected via the distribution system </w:t>
      </w:r>
      <w:ins w:id="4" w:author="Joseph Levy" w:date="2023-09-12T14:43:00Z">
        <w:r w:rsidR="004A1027">
          <w:rPr>
            <w:sz w:val="20"/>
            <w:lang w:val="en-US"/>
          </w:rPr>
          <w:t>(DS)</w:t>
        </w:r>
      </w:ins>
      <w:ins w:id="5" w:author="Joseph Levy" w:date="2023-09-12T14:44:00Z">
        <w:r w:rsidR="004A1027">
          <w:rPr>
            <w:sz w:val="20"/>
            <w:lang w:val="en-US"/>
          </w:rPr>
          <w:t xml:space="preserve"> </w:t>
        </w:r>
      </w:ins>
      <w:r>
        <w:rPr>
          <w:sz w:val="20"/>
          <w:lang w:val="en-US"/>
        </w:rPr>
        <w:t>and can interwork with other IEEE 802 networks via a portal.</w:t>
      </w:r>
      <w:r w:rsidR="00EB54EB">
        <w:rPr>
          <w:sz w:val="20"/>
          <w:lang w:val="en-US"/>
        </w:rPr>
        <w:t xml:space="preserve"> </w:t>
      </w:r>
    </w:p>
    <w:p w14:paraId="03D1AF11" w14:textId="5F81230D" w:rsidR="0027574A" w:rsidRDefault="0027574A" w:rsidP="00367DD6">
      <w:pPr>
        <w:autoSpaceDE w:val="0"/>
        <w:autoSpaceDN w:val="0"/>
        <w:adjustRightInd w:val="0"/>
        <w:spacing w:after="120"/>
        <w:rPr>
          <w:sz w:val="20"/>
          <w:lang w:val="en-US"/>
        </w:rPr>
      </w:pPr>
      <w:r>
        <w:rPr>
          <w:sz w:val="20"/>
          <w:lang w:val="en-US"/>
        </w:rPr>
        <w:t>Each access domain in the infrastructure model is established by an access point (AP), which extends the</w:t>
      </w:r>
      <w:r w:rsidR="00EB54EB">
        <w:rPr>
          <w:sz w:val="20"/>
          <w:lang w:val="en-US"/>
        </w:rPr>
        <w:t xml:space="preserve"> </w:t>
      </w:r>
      <w:r>
        <w:rPr>
          <w:sz w:val="20"/>
          <w:lang w:val="en-US"/>
        </w:rPr>
        <w:t>basic STA model to include repeating and forwarding functions that allow communications between non-AP</w:t>
      </w:r>
      <w:r w:rsidR="00EB54EB">
        <w:rPr>
          <w:sz w:val="20"/>
          <w:lang w:val="en-US"/>
        </w:rPr>
        <w:t xml:space="preserve"> </w:t>
      </w:r>
      <w:r>
        <w:rPr>
          <w:sz w:val="20"/>
          <w:lang w:val="en-US"/>
        </w:rPr>
        <w:t xml:space="preserve">STAs that do not directly interconnect. The AP, acting in cooperation with the </w:t>
      </w:r>
      <w:del w:id="6" w:author="Joseph Levy" w:date="2023-09-12T14:45:00Z">
        <w:r w:rsidDel="00C65E2D">
          <w:rPr>
            <w:sz w:val="20"/>
            <w:lang w:val="en-US"/>
          </w:rPr>
          <w:delText>distribution system</w:delText>
        </w:r>
      </w:del>
      <w:ins w:id="7" w:author="Joseph Levy" w:date="2023-09-12T14:45:00Z">
        <w:r w:rsidR="00C65E2D">
          <w:rPr>
            <w:sz w:val="20"/>
            <w:lang w:val="en-US"/>
          </w:rPr>
          <w:t>DS</w:t>
        </w:r>
      </w:ins>
      <w:r>
        <w:rPr>
          <w:sz w:val="20"/>
          <w:lang w:val="en-US"/>
        </w:rPr>
        <w:t>, is a</w:t>
      </w:r>
      <w:r w:rsidR="00EB54EB">
        <w:rPr>
          <w:sz w:val="20"/>
          <w:lang w:val="en-US"/>
        </w:rPr>
        <w:t xml:space="preserve"> </w:t>
      </w:r>
      <w:r>
        <w:rPr>
          <w:sz w:val="20"/>
          <w:lang w:val="en-US"/>
        </w:rPr>
        <w:t>forwarding entity that enables communications between non-AP STAs within the access domain (intra-BSS</w:t>
      </w:r>
      <w:r w:rsidR="00EB54EB">
        <w:rPr>
          <w:sz w:val="20"/>
          <w:lang w:val="en-US"/>
        </w:rPr>
        <w:t xml:space="preserve"> </w:t>
      </w:r>
      <w:r>
        <w:rPr>
          <w:sz w:val="20"/>
          <w:lang w:val="en-US"/>
        </w:rPr>
        <w:t>relay) and also to different IEEE 802.11 wireless access domains established by other APs connected to the</w:t>
      </w:r>
      <w:r w:rsidR="00E244E6">
        <w:rPr>
          <w:sz w:val="20"/>
          <w:lang w:val="en-US"/>
        </w:rPr>
        <w:t xml:space="preserve"> </w:t>
      </w:r>
      <w:r>
        <w:rPr>
          <w:sz w:val="20"/>
          <w:lang w:val="en-US"/>
        </w:rPr>
        <w:t xml:space="preserve">same </w:t>
      </w:r>
      <w:del w:id="8" w:author="Joseph Levy" w:date="2023-09-12T14:45:00Z">
        <w:r w:rsidDel="00C65E2D">
          <w:rPr>
            <w:sz w:val="20"/>
            <w:lang w:val="en-US"/>
          </w:rPr>
          <w:delText>distribution system</w:delText>
        </w:r>
      </w:del>
      <w:ins w:id="9" w:author="Joseph Levy" w:date="2023-09-12T14:45:00Z">
        <w:r w:rsidR="00C65E2D">
          <w:rPr>
            <w:sz w:val="20"/>
            <w:lang w:val="en-US"/>
          </w:rPr>
          <w:t>DS</w:t>
        </w:r>
      </w:ins>
      <w:r>
        <w:rPr>
          <w:sz w:val="20"/>
          <w:lang w:val="en-US"/>
        </w:rPr>
        <w:t xml:space="preserve"> (inter-BSS relay).</w:t>
      </w:r>
    </w:p>
    <w:p w14:paraId="1321A69C" w14:textId="2654565E" w:rsidR="0027574A" w:rsidRDefault="0027574A" w:rsidP="00367DD6">
      <w:pPr>
        <w:autoSpaceDE w:val="0"/>
        <w:autoSpaceDN w:val="0"/>
        <w:adjustRightInd w:val="0"/>
        <w:spacing w:after="120"/>
        <w:rPr>
          <w:ins w:id="10" w:author="Joseph Levy" w:date="2023-09-12T14:47:00Z"/>
          <w:sz w:val="20"/>
          <w:lang w:val="en-US"/>
        </w:rPr>
      </w:pPr>
      <w:r>
        <w:rPr>
          <w:sz w:val="20"/>
          <w:lang w:val="en-US"/>
        </w:rPr>
        <w:t>The third interconnection model, is a mesh model consisting of autonomous STAs. Inside the mesh, STAs</w:t>
      </w:r>
      <w:r w:rsidR="00E244E6">
        <w:rPr>
          <w:sz w:val="20"/>
          <w:lang w:val="en-US"/>
        </w:rPr>
        <w:t xml:space="preserve"> </w:t>
      </w:r>
      <w:r>
        <w:rPr>
          <w:sz w:val="20"/>
          <w:lang w:val="en-US"/>
        </w:rPr>
        <w:t>establish peer-to-peer wireless links with neighbor STAs to mutually exchange messages. Further, using the</w:t>
      </w:r>
      <w:r w:rsidR="00E244E6">
        <w:rPr>
          <w:sz w:val="20"/>
          <w:lang w:val="en-US"/>
        </w:rPr>
        <w:t xml:space="preserve"> </w:t>
      </w:r>
      <w:r>
        <w:rPr>
          <w:sz w:val="20"/>
          <w:lang w:val="en-US"/>
        </w:rPr>
        <w:t>mesh’s multi-hop capability, messages can be transferred between STAs that are not in direct</w:t>
      </w:r>
      <w:r w:rsidR="00E244E6">
        <w:rPr>
          <w:sz w:val="20"/>
          <w:lang w:val="en-US"/>
        </w:rPr>
        <w:t xml:space="preserve"> </w:t>
      </w:r>
      <w:r>
        <w:rPr>
          <w:sz w:val="20"/>
          <w:lang w:val="en-US"/>
        </w:rPr>
        <w:t>communication with each other over a single instance of the wireless medium. From the data delivery point</w:t>
      </w:r>
      <w:r w:rsidR="00E244E6">
        <w:rPr>
          <w:sz w:val="20"/>
          <w:lang w:val="en-US"/>
        </w:rPr>
        <w:t xml:space="preserve"> </w:t>
      </w:r>
      <w:r>
        <w:rPr>
          <w:sz w:val="20"/>
          <w:lang w:val="en-US"/>
        </w:rPr>
        <w:t>of view, it appears as if all STAs in a mesh are directly connected at the MAC layer even if the STAs are not</w:t>
      </w:r>
      <w:r w:rsidR="00E244E6">
        <w:rPr>
          <w:sz w:val="20"/>
          <w:lang w:val="en-US"/>
        </w:rPr>
        <w:t xml:space="preserve"> </w:t>
      </w:r>
      <w:r>
        <w:rPr>
          <w:sz w:val="20"/>
          <w:lang w:val="en-US"/>
        </w:rPr>
        <w:t xml:space="preserve">within range of each other. A mesh might have an interface to the </w:t>
      </w:r>
      <w:del w:id="11" w:author="Joseph Levy" w:date="2023-09-12T14:46:00Z">
        <w:r w:rsidDel="00657110">
          <w:rPr>
            <w:sz w:val="20"/>
            <w:lang w:val="en-US"/>
          </w:rPr>
          <w:delText>distribution system</w:delText>
        </w:r>
      </w:del>
      <w:ins w:id="12" w:author="Joseph Levy" w:date="2023-09-12T14:46:00Z">
        <w:r w:rsidR="00657110">
          <w:rPr>
            <w:sz w:val="20"/>
            <w:lang w:val="en-US"/>
          </w:rPr>
          <w:t>DS</w:t>
        </w:r>
      </w:ins>
      <w:r>
        <w:rPr>
          <w:sz w:val="20"/>
          <w:lang w:val="en-US"/>
        </w:rPr>
        <w:t>, through a Mesh Gate,</w:t>
      </w:r>
      <w:r w:rsidR="00E244E6">
        <w:rPr>
          <w:sz w:val="20"/>
          <w:lang w:val="en-US"/>
        </w:rPr>
        <w:t xml:space="preserve"> </w:t>
      </w:r>
      <w:r>
        <w:rPr>
          <w:sz w:val="20"/>
          <w:lang w:val="en-US"/>
        </w:rPr>
        <w:t>and thereby can enable communication to non-AP STAs in infrastructure access domains, and/or via a portal</w:t>
      </w:r>
      <w:r w:rsidR="00E244E6">
        <w:rPr>
          <w:sz w:val="20"/>
          <w:lang w:val="en-US"/>
        </w:rPr>
        <w:t xml:space="preserve"> </w:t>
      </w:r>
      <w:r>
        <w:rPr>
          <w:sz w:val="20"/>
          <w:lang w:val="en-US"/>
        </w:rPr>
        <w:t>to non-IEEE 802.11 networks.</w:t>
      </w:r>
    </w:p>
    <w:p w14:paraId="075ECB8D" w14:textId="20BE82F1" w:rsidR="00345D91" w:rsidRPr="00BD21E5" w:rsidRDefault="00345D91" w:rsidP="007C4A88">
      <w:pPr>
        <w:spacing w:after="120"/>
        <w:rPr>
          <w:sz w:val="20"/>
          <w:lang w:val="en-US"/>
        </w:rPr>
      </w:pPr>
      <w:ins w:id="13" w:author="Joseph Levy" w:date="2023-09-12T14:47:00Z">
        <w:r w:rsidRPr="007C4A88">
          <w:rPr>
            <w:sz w:val="20"/>
            <w:lang w:val="en-US"/>
          </w:rPr>
          <w:t xml:space="preserve">The fourth interconnection model, is the general link (GLK) model consisting of GLK STAs connected by </w:t>
        </w:r>
      </w:ins>
      <w:ins w:id="14" w:author="Joseph Levy" w:date="2023-09-12T14:50:00Z">
        <w:r w:rsidR="005410AA" w:rsidRPr="007C4A88">
          <w:rPr>
            <w:sz w:val="20"/>
            <w:lang w:val="en-US"/>
          </w:rPr>
          <w:t xml:space="preserve">IEEE 802.11 </w:t>
        </w:r>
      </w:ins>
      <w:ins w:id="15" w:author="Joseph Levy" w:date="2023-09-12T14:47:00Z">
        <w:r w:rsidRPr="007C4A88">
          <w:rPr>
            <w:sz w:val="20"/>
            <w:lang w:val="en-US"/>
          </w:rPr>
          <w:t xml:space="preserve">general links that are suitable to be used as links inside an IEEE 802.1Q </w:t>
        </w:r>
      </w:ins>
      <w:ins w:id="16" w:author="Joseph Levy" w:date="2023-09-12T14:48:00Z">
        <w:r w:rsidR="00F86F32" w:rsidRPr="007C4A88">
          <w:rPr>
            <w:sz w:val="20"/>
            <w:lang w:val="en-US"/>
          </w:rPr>
          <w:t xml:space="preserve">bridged </w:t>
        </w:r>
      </w:ins>
      <w:ins w:id="17" w:author="Joseph Levy" w:date="2023-09-12T14:47:00Z">
        <w:r w:rsidRPr="007C4A88">
          <w:rPr>
            <w:sz w:val="20"/>
            <w:lang w:val="en-US"/>
          </w:rPr>
          <w:t xml:space="preserve">network. </w:t>
        </w:r>
        <w:r w:rsidRPr="00D50C69">
          <w:rPr>
            <w:sz w:val="20"/>
            <w:lang w:val="en-US"/>
          </w:rPr>
          <w:t>A GLK STA coordinates with a GLK convergence function to provide an instanace of Internal Sublayer Service, as defined in IEEE Std 802.1AC-2016, to an IEEE 802.1Q bridge for each peer GLK STA with which it is communicating. GLK STAs also provide link metrics for the use of external path selection protocols such as spanning tree protocol. GLK operation does not involve a DS. Instead, the general links formed with GLK operation are a point-to-point connection between pairs of instances of Internal Sublayer Service SAPs.</w:t>
        </w:r>
      </w:ins>
    </w:p>
    <w:p w14:paraId="460F1B94" w14:textId="5204EE7C" w:rsidR="005C7F67" w:rsidRDefault="0027574A" w:rsidP="00367DD6">
      <w:pPr>
        <w:autoSpaceDE w:val="0"/>
        <w:autoSpaceDN w:val="0"/>
        <w:adjustRightInd w:val="0"/>
        <w:spacing w:after="120"/>
      </w:pPr>
      <w:r>
        <w:rPr>
          <w:sz w:val="20"/>
          <w:lang w:val="en-US"/>
        </w:rPr>
        <w:t>Figure B.6 illustrates the infrastructure model for APs, the distribution system and portal. The arrows</w:t>
      </w:r>
      <w:r w:rsidR="006B184B">
        <w:rPr>
          <w:sz w:val="20"/>
          <w:lang w:val="en-US"/>
        </w:rPr>
        <w:t xml:space="preserve"> </w:t>
      </w:r>
      <w:r>
        <w:rPr>
          <w:sz w:val="20"/>
          <w:lang w:val="en-US"/>
        </w:rPr>
        <w:t>indicate the intra-BSS and inter-BSS relay functions for MSDUs as well as interconnection to other</w:t>
      </w:r>
      <w:r w:rsidR="006B184B">
        <w:rPr>
          <w:sz w:val="20"/>
          <w:lang w:val="en-US"/>
        </w:rPr>
        <w:t xml:space="preserve"> </w:t>
      </w:r>
      <w:r>
        <w:rPr>
          <w:sz w:val="20"/>
          <w:lang w:val="en-US"/>
        </w:rPr>
        <w:t>IEEE 802 networks.</w:t>
      </w:r>
    </w:p>
    <w:p w14:paraId="77E271E6" w14:textId="43E6EBC0" w:rsidR="00101F24" w:rsidRDefault="00101F24" w:rsidP="00101F24">
      <w:pPr>
        <w:autoSpaceDE w:val="0"/>
        <w:autoSpaceDN w:val="0"/>
        <w:adjustRightInd w:val="0"/>
        <w:rPr>
          <w:ins w:id="18" w:author="Joseph Levy" w:date="2023-09-12T14:52:00Z"/>
        </w:rPr>
      </w:pPr>
      <w:ins w:id="19" w:author="Joseph Levy" w:date="2023-09-12T14:52:00Z">
        <w:r>
          <w:t xml:space="preserve">Figure B.6a illustrates the infrastructure model for GLK APs and GLK non-APs STA s, the general links </w:t>
        </w:r>
      </w:ins>
      <w:ins w:id="20" w:author="Joseph Levy" w:date="2023-09-13T08:18:00Z">
        <w:r w:rsidR="00B052CA">
          <w:t xml:space="preserve">shown </w:t>
        </w:r>
      </w:ins>
      <w:ins w:id="21" w:author="Joseph Levy" w:date="2023-09-12T14:52:00Z">
        <w:r>
          <w:t xml:space="preserve">connect </w:t>
        </w:r>
      </w:ins>
      <w:ins w:id="22" w:author="Joseph Levy" w:date="2023-09-13T08:19:00Z">
        <w:r w:rsidR="004243EF">
          <w:t xml:space="preserve">the </w:t>
        </w:r>
      </w:ins>
      <w:ins w:id="23" w:author="Joseph Levy" w:date="2023-09-12T14:52:00Z">
        <w:r>
          <w:t xml:space="preserve">IEEE 802.1Q MAC relay entities </w:t>
        </w:r>
      </w:ins>
      <w:ins w:id="24" w:author="Joseph Levy" w:date="2023-09-13T08:19:00Z">
        <w:r w:rsidR="004243EF">
          <w:t xml:space="preserve">shown </w:t>
        </w:r>
      </w:ins>
      <w:ins w:id="25" w:author="Joseph Levy" w:date="2023-09-12T14:52:00Z">
        <w:r>
          <w:t>with each other or the LLC sublayer</w:t>
        </w:r>
      </w:ins>
      <w:ins w:id="26" w:author="Joseph Levy" w:date="2023-09-13T08:19:00Z">
        <w:r w:rsidR="00FB38C1">
          <w:t xml:space="preserve"> of the end stations shown</w:t>
        </w:r>
      </w:ins>
      <w:ins w:id="27" w:author="Joseph Levy" w:date="2023-09-12T14:52:00Z">
        <w:r>
          <w:t>.</w:t>
        </w:r>
      </w:ins>
    </w:p>
    <w:p w14:paraId="453876BF" w14:textId="77777777" w:rsidR="00101F24" w:rsidRDefault="00101F24" w:rsidP="00101F24">
      <w:pPr>
        <w:autoSpaceDE w:val="0"/>
        <w:autoSpaceDN w:val="0"/>
        <w:adjustRightInd w:val="0"/>
        <w:rPr>
          <w:ins w:id="28" w:author="Joseph Levy" w:date="2023-09-12T14:52:00Z"/>
        </w:rPr>
      </w:pPr>
    </w:p>
    <w:p w14:paraId="074083DC" w14:textId="36F67953" w:rsidR="00621F17" w:rsidRPr="007F16A1" w:rsidRDefault="00101F24" w:rsidP="00101F24">
      <w:pPr>
        <w:autoSpaceDE w:val="0"/>
        <w:autoSpaceDN w:val="0"/>
        <w:adjustRightInd w:val="0"/>
        <w:rPr>
          <w:i/>
          <w:iCs/>
        </w:rPr>
      </w:pPr>
      <w:r w:rsidRPr="007F16A1">
        <w:rPr>
          <w:i/>
          <w:iCs/>
        </w:rPr>
        <w:t>Editor – add Figure 4-15 from IEEE 802.11REVme D3.0 as Figure B.6a</w:t>
      </w:r>
      <w:r w:rsidR="00781109">
        <w:rPr>
          <w:i/>
          <w:iCs/>
        </w:rPr>
        <w:t xml:space="preserve"> (</w:t>
      </w:r>
      <w:r w:rsidR="00BA179E">
        <w:rPr>
          <w:i/>
          <w:iCs/>
        </w:rPr>
        <w:t xml:space="preserve">the </w:t>
      </w:r>
      <w:r w:rsidR="00781109">
        <w:rPr>
          <w:i/>
          <w:iCs/>
        </w:rPr>
        <w:t>attached</w:t>
      </w:r>
      <w:r w:rsidR="00BA179E">
        <w:rPr>
          <w:i/>
          <w:iCs/>
        </w:rPr>
        <w:t xml:space="preserve"> file</w:t>
      </w:r>
      <w:r w:rsidR="00E97F38">
        <w:rPr>
          <w:i/>
          <w:iCs/>
        </w:rPr>
        <w:t xml:space="preserve">: </w:t>
      </w:r>
      <w:r w:rsidR="00A4375B">
        <w:rPr>
          <w:i/>
          <w:iCs/>
        </w:rPr>
        <w:t>Figure_4_13b.vdx</w:t>
      </w:r>
      <w:r w:rsidR="00781109">
        <w:rPr>
          <w:i/>
          <w:iCs/>
        </w:rPr>
        <w:t>)</w:t>
      </w:r>
      <w:r w:rsidR="00067FA0">
        <w:rPr>
          <w:i/>
          <w:iCs/>
        </w:rPr>
        <w:t xml:space="preserve">, </w:t>
      </w:r>
      <w:r w:rsidR="0092230E">
        <w:rPr>
          <w:i/>
          <w:iCs/>
        </w:rPr>
        <w:t xml:space="preserve">with the following </w:t>
      </w:r>
      <w:r w:rsidR="00067FA0">
        <w:rPr>
          <w:i/>
          <w:iCs/>
        </w:rPr>
        <w:t>Figure</w:t>
      </w:r>
      <w:r w:rsidR="0092230E">
        <w:rPr>
          <w:i/>
          <w:iCs/>
        </w:rPr>
        <w:t xml:space="preserve"> title</w:t>
      </w:r>
      <w:r w:rsidR="00067FA0">
        <w:rPr>
          <w:i/>
          <w:iCs/>
        </w:rPr>
        <w:t xml:space="preserve">: </w:t>
      </w:r>
      <w:r w:rsidR="009824EC" w:rsidRPr="009824EC">
        <w:rPr>
          <w:i/>
          <w:iCs/>
        </w:rPr>
        <w:t xml:space="preserve">Figure </w:t>
      </w:r>
      <w:r w:rsidR="000964EA">
        <w:rPr>
          <w:i/>
          <w:iCs/>
        </w:rPr>
        <w:t>B.</w:t>
      </w:r>
      <w:r w:rsidR="00AB2023">
        <w:rPr>
          <w:i/>
          <w:iCs/>
        </w:rPr>
        <w:t>6a</w:t>
      </w:r>
      <w:r w:rsidR="009824EC" w:rsidRPr="009824EC">
        <w:rPr>
          <w:i/>
          <w:iCs/>
        </w:rPr>
        <w:t>—Example of infrastructure BSS with general links</w:t>
      </w:r>
      <w:r w:rsidR="00C54ED5">
        <w:rPr>
          <w:i/>
          <w:iCs/>
        </w:rPr>
        <w:t xml:space="preserve"> (also the figure number may be corrected to be </w:t>
      </w:r>
      <w:r w:rsidR="00E9027E">
        <w:rPr>
          <w:i/>
          <w:iCs/>
        </w:rPr>
        <w:t>B.7 both in the title and in the text)</w:t>
      </w:r>
    </w:p>
    <w:p w14:paraId="53A95B40" w14:textId="0779200E" w:rsidR="00621F17" w:rsidRDefault="00EF33DA" w:rsidP="008807D5">
      <w:pPr>
        <w:autoSpaceDE w:val="0"/>
        <w:autoSpaceDN w:val="0"/>
        <w:adjustRightInd w:val="0"/>
      </w:pPr>
      <w:ins w:id="29" w:author="Joseph Levy" w:date="2023-09-12T15:13:00Z">
        <w:r>
          <w:object w:dxaOrig="1520" w:dyaOrig="986" w14:anchorId="1B359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6pt;height:49pt" o:ole="">
              <v:imagedata r:id="rId8" o:title=""/>
            </v:shape>
            <o:OLEObject Type="Embed" ProgID="Visio.Drawing.15" ShapeID="_x0000_i1029" DrawAspect="Icon" ObjectID="_1756098651" r:id="rId9"/>
          </w:object>
        </w:r>
      </w:ins>
      <w:r w:rsidR="00621F17">
        <w:br w:type="page"/>
      </w:r>
    </w:p>
    <w:p w14:paraId="28582C93" w14:textId="77777777" w:rsidR="008807D5" w:rsidRDefault="008807D5" w:rsidP="008807D5">
      <w:pPr>
        <w:autoSpaceDE w:val="0"/>
        <w:autoSpaceDN w:val="0"/>
        <w:adjustRightInd w:val="0"/>
      </w:pPr>
    </w:p>
    <w:p w14:paraId="165A33AF" w14:textId="38C3CFC7" w:rsidR="00CA09B2" w:rsidRDefault="00CA09B2">
      <w:pPr>
        <w:rPr>
          <w:b/>
          <w:sz w:val="24"/>
        </w:rPr>
      </w:pPr>
      <w:r>
        <w:rPr>
          <w:b/>
          <w:sz w:val="24"/>
        </w:rPr>
        <w:t>References:</w:t>
      </w:r>
    </w:p>
    <w:p w14:paraId="1D7D9133" w14:textId="77777777" w:rsidR="00CA09B2" w:rsidRDefault="00CA09B2"/>
    <w:sectPr w:rsidR="00CA09B2">
      <w:headerReference w:type="default" r:id="rId10"/>
      <w:footerReference w:type="default" r:id="rId1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BFCF8" w14:textId="77777777" w:rsidR="008B2261" w:rsidRDefault="008B2261">
      <w:r>
        <w:separator/>
      </w:r>
    </w:p>
  </w:endnote>
  <w:endnote w:type="continuationSeparator" w:id="0">
    <w:p w14:paraId="1D11E95C" w14:textId="77777777" w:rsidR="008B2261" w:rsidRDefault="008B2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BC0A4" w14:textId="79E345FF" w:rsidR="0029020B" w:rsidRDefault="00000000">
    <w:pPr>
      <w:pStyle w:val="Footer"/>
      <w:tabs>
        <w:tab w:val="clear" w:pos="6480"/>
        <w:tab w:val="center" w:pos="4680"/>
        <w:tab w:val="right" w:pos="9360"/>
      </w:tabs>
    </w:pPr>
    <w:fldSimple w:instr=" SUBJECT  \* MERGEFORMAT ">
      <w:r w:rsidR="007B218E">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7B218E">
        <w:t>Joseph Levy, Interdigital</w:t>
      </w:r>
    </w:fldSimple>
  </w:p>
  <w:p w14:paraId="5C4A2C8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DC9F5" w14:textId="77777777" w:rsidR="008B2261" w:rsidRDefault="008B2261">
      <w:r>
        <w:separator/>
      </w:r>
    </w:p>
  </w:footnote>
  <w:footnote w:type="continuationSeparator" w:id="0">
    <w:p w14:paraId="3BA02BBA" w14:textId="77777777" w:rsidR="008B2261" w:rsidRDefault="008B2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9F3A" w14:textId="4023521D" w:rsidR="0029020B" w:rsidRDefault="00000000">
    <w:pPr>
      <w:pStyle w:val="Header"/>
      <w:tabs>
        <w:tab w:val="clear" w:pos="6480"/>
        <w:tab w:val="center" w:pos="4680"/>
        <w:tab w:val="right" w:pos="9360"/>
      </w:tabs>
    </w:pPr>
    <w:fldSimple w:instr=" KEYWORDS  \* MERGEFORMAT ">
      <w:r w:rsidR="007B218E">
        <w:t>September 2023</w:t>
      </w:r>
    </w:fldSimple>
    <w:r w:rsidR="0029020B">
      <w:tab/>
    </w:r>
    <w:r w:rsidR="0029020B">
      <w:tab/>
    </w:r>
    <w:fldSimple w:instr=" TITLE  \* MERGEFORMAT ">
      <w:r w:rsidR="007B218E">
        <w:t>doc.: IEEE 802.11-23/1613r0</w:t>
      </w:r>
    </w:fldSimple>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eph Levy">
    <w15:presenceInfo w15:providerId="AD" w15:userId="S::Joseph.Levy@InterDigital.com::3766db8f-7892-44ce-ae9b-8fce39950a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18E"/>
    <w:rsid w:val="00051CB9"/>
    <w:rsid w:val="000525F6"/>
    <w:rsid w:val="00067FA0"/>
    <w:rsid w:val="000964EA"/>
    <w:rsid w:val="00101F24"/>
    <w:rsid w:val="001362DE"/>
    <w:rsid w:val="00197361"/>
    <w:rsid w:val="001C0763"/>
    <w:rsid w:val="001C61B8"/>
    <w:rsid w:val="001D723B"/>
    <w:rsid w:val="002350CC"/>
    <w:rsid w:val="0027574A"/>
    <w:rsid w:val="0029020B"/>
    <w:rsid w:val="002D44BE"/>
    <w:rsid w:val="00345D91"/>
    <w:rsid w:val="00367DD6"/>
    <w:rsid w:val="00380F64"/>
    <w:rsid w:val="00396382"/>
    <w:rsid w:val="004243EF"/>
    <w:rsid w:val="00442037"/>
    <w:rsid w:val="004A1027"/>
    <w:rsid w:val="004B064B"/>
    <w:rsid w:val="005410AA"/>
    <w:rsid w:val="005C7F67"/>
    <w:rsid w:val="00621F17"/>
    <w:rsid w:val="0062440B"/>
    <w:rsid w:val="00626EE2"/>
    <w:rsid w:val="00657110"/>
    <w:rsid w:val="006B184B"/>
    <w:rsid w:val="006C0727"/>
    <w:rsid w:val="006E145F"/>
    <w:rsid w:val="00755B50"/>
    <w:rsid w:val="00770572"/>
    <w:rsid w:val="00780DAD"/>
    <w:rsid w:val="00781109"/>
    <w:rsid w:val="007B218E"/>
    <w:rsid w:val="007C4A88"/>
    <w:rsid w:val="007F16A1"/>
    <w:rsid w:val="008807D5"/>
    <w:rsid w:val="008A5672"/>
    <w:rsid w:val="008B2261"/>
    <w:rsid w:val="0092230E"/>
    <w:rsid w:val="009321C1"/>
    <w:rsid w:val="009824EC"/>
    <w:rsid w:val="009F2FBC"/>
    <w:rsid w:val="00A30F9F"/>
    <w:rsid w:val="00A4375B"/>
    <w:rsid w:val="00A52520"/>
    <w:rsid w:val="00AA427C"/>
    <w:rsid w:val="00AB2023"/>
    <w:rsid w:val="00AF628B"/>
    <w:rsid w:val="00B052CA"/>
    <w:rsid w:val="00B8655D"/>
    <w:rsid w:val="00BA179E"/>
    <w:rsid w:val="00BD21E5"/>
    <w:rsid w:val="00BE68C2"/>
    <w:rsid w:val="00C54ED5"/>
    <w:rsid w:val="00C55AB7"/>
    <w:rsid w:val="00C65E2D"/>
    <w:rsid w:val="00CA09B2"/>
    <w:rsid w:val="00D50C69"/>
    <w:rsid w:val="00DC5A7B"/>
    <w:rsid w:val="00E244E6"/>
    <w:rsid w:val="00E57615"/>
    <w:rsid w:val="00E72F51"/>
    <w:rsid w:val="00E9027E"/>
    <w:rsid w:val="00E97F38"/>
    <w:rsid w:val="00EA43AF"/>
    <w:rsid w:val="00EB54EB"/>
    <w:rsid w:val="00EF33DA"/>
    <w:rsid w:val="00F86F32"/>
    <w:rsid w:val="00F90D28"/>
    <w:rsid w:val="00FB38C1"/>
    <w:rsid w:val="00FC2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066B8ACD"/>
  <w15:chartTrackingRefBased/>
  <w15:docId w15:val="{30DB17D4-165E-41AD-B700-E1D251C68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7B218E"/>
    <w:rPr>
      <w:color w:val="605E5C"/>
      <w:shd w:val="clear" w:color="auto" w:fill="E1DFDD"/>
    </w:rPr>
  </w:style>
  <w:style w:type="character" w:styleId="FollowedHyperlink">
    <w:name w:val="FollowedHyperlink"/>
    <w:rsid w:val="007B218E"/>
    <w:rPr>
      <w:color w:val="954F72"/>
      <w:u w:val="single"/>
    </w:rPr>
  </w:style>
  <w:style w:type="character" w:styleId="CommentReference">
    <w:name w:val="annotation reference"/>
    <w:uiPriority w:val="99"/>
    <w:unhideWhenUsed/>
    <w:rsid w:val="008807D5"/>
    <w:rPr>
      <w:sz w:val="16"/>
      <w:szCs w:val="16"/>
    </w:rPr>
  </w:style>
  <w:style w:type="paragraph" w:styleId="CommentText">
    <w:name w:val="annotation text"/>
    <w:basedOn w:val="Normal"/>
    <w:link w:val="CommentTextChar"/>
    <w:uiPriority w:val="99"/>
    <w:unhideWhenUsed/>
    <w:rsid w:val="008807D5"/>
    <w:pPr>
      <w:spacing w:after="160"/>
    </w:pPr>
    <w:rPr>
      <w:rFonts w:ascii="Calibri" w:eastAsia="Calibri" w:hAnsi="Calibri"/>
      <w:kern w:val="2"/>
      <w:sz w:val="20"/>
      <w:lang w:val="en-US"/>
    </w:rPr>
  </w:style>
  <w:style w:type="character" w:customStyle="1" w:styleId="CommentTextChar">
    <w:name w:val="Comment Text Char"/>
    <w:link w:val="CommentText"/>
    <w:uiPriority w:val="99"/>
    <w:rsid w:val="008807D5"/>
    <w:rPr>
      <w:rFonts w:ascii="Calibri" w:eastAsia="Calibri" w:hAnsi="Calibri"/>
      <w:kern w:val="2"/>
    </w:rPr>
  </w:style>
  <w:style w:type="paragraph" w:styleId="Revision">
    <w:name w:val="Revision"/>
    <w:hidden/>
    <w:uiPriority w:val="99"/>
    <w:semiHidden/>
    <w:rsid w:val="00EA43A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yperlink" Target="https://mentor.ieee.org/802.1/dcn/23/1-23-0022-00-Mntg-p802-revc-d1-1-comments-pdis.od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levy@ieee.org"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vyjs\OneDrive%20-%20InterDigital%20Communications,%20Inc\Documents\Custom%20Office%20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Template>
  <TotalTime>66</TotalTime>
  <Pages>3</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doc.: IEEE 802.11-23/1613r0</vt:lpstr>
    </vt:vector>
  </TitlesOfParts>
  <Company>Some Company</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802.11-23/1613r0</dc:title>
  <dc:subject>Submission</dc:subject>
  <dc:creator>Joseph Levy</dc:creator>
  <cp:keywords>September 2023</cp:keywords>
  <dc:description>Joseph Levy, Interdigital</dc:description>
  <cp:lastModifiedBy>Joseph Levy</cp:lastModifiedBy>
  <cp:revision>57</cp:revision>
  <cp:lastPrinted>1900-01-01T05:00:00Z</cp:lastPrinted>
  <dcterms:created xsi:type="dcterms:W3CDTF">2023-09-12T18:14:00Z</dcterms:created>
  <dcterms:modified xsi:type="dcterms:W3CDTF">2023-09-13T12:23:00Z</dcterms:modified>
</cp:coreProperties>
</file>