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6E476EF2" w:rsidR="00A353D7" w:rsidRPr="0095147A" w:rsidRDefault="00CB61AD" w:rsidP="00C75F57">
            <w:pPr>
              <w:pStyle w:val="T2"/>
              <w:suppressAutoHyphens/>
              <w:spacing w:before="120" w:after="120"/>
              <w:ind w:left="0"/>
              <w:rPr>
                <w:b w:val="0"/>
                <w:color w:val="000000" w:themeColor="text1"/>
              </w:rPr>
            </w:pPr>
            <w:r>
              <w:rPr>
                <w:b w:val="0"/>
                <w:color w:val="000000" w:themeColor="text1"/>
              </w:rPr>
              <w:t xml:space="preserve">Resolution for </w:t>
            </w:r>
            <w:r w:rsidR="004656A1">
              <w:rPr>
                <w:b w:val="0"/>
                <w:color w:val="000000" w:themeColor="text1"/>
              </w:rPr>
              <w:t>misc</w:t>
            </w:r>
            <w:r w:rsidR="003E2975">
              <w:rPr>
                <w:b w:val="0"/>
                <w:color w:val="000000" w:themeColor="text1"/>
              </w:rPr>
              <w:t>ellaneous</w:t>
            </w:r>
            <w:r w:rsidR="0022313D">
              <w:rPr>
                <w:b w:val="0"/>
                <w:color w:val="000000" w:themeColor="text1"/>
              </w:rPr>
              <w:t xml:space="preserve"> CIDs</w:t>
            </w:r>
            <w:r w:rsidR="005D2259">
              <w:rPr>
                <w:b w:val="0"/>
                <w:color w:val="000000" w:themeColor="text1"/>
              </w:rPr>
              <w:t xml:space="preserve"> – part </w:t>
            </w:r>
            <w:r w:rsidR="00A243CE">
              <w:rPr>
                <w:b w:val="0"/>
                <w:color w:val="000000" w:themeColor="text1"/>
              </w:rPr>
              <w:t>3</w:t>
            </w:r>
          </w:p>
        </w:tc>
      </w:tr>
      <w:tr w:rsidR="0095147A" w:rsidRPr="0095147A" w14:paraId="5101EAE9" w14:textId="77777777" w:rsidTr="007836FF">
        <w:trPr>
          <w:trHeight w:val="269"/>
          <w:jc w:val="center"/>
        </w:trPr>
        <w:tc>
          <w:tcPr>
            <w:tcW w:w="9576" w:type="dxa"/>
            <w:gridSpan w:val="5"/>
            <w:vAlign w:val="center"/>
          </w:tcPr>
          <w:p w14:paraId="3704DF93" w14:textId="7A5ED7B5"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871A3">
              <w:rPr>
                <w:b w:val="0"/>
                <w:color w:val="000000" w:themeColor="text1"/>
                <w:sz w:val="20"/>
              </w:rPr>
              <w:t>November 08</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D5F0B" w:rsidRPr="0095147A" w14:paraId="14952E9D" w14:textId="77777777" w:rsidTr="00E547CE">
        <w:trPr>
          <w:jc w:val="center"/>
        </w:trPr>
        <w:tc>
          <w:tcPr>
            <w:tcW w:w="1705" w:type="dxa"/>
            <w:vAlign w:val="center"/>
          </w:tcPr>
          <w:p w14:paraId="148DA94C" w14:textId="039A9430"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Merge w:val="restart"/>
            <w:vAlign w:val="center"/>
          </w:tcPr>
          <w:p w14:paraId="19A490FE" w14:textId="476CF1BA" w:rsidR="00BD5F0B" w:rsidRPr="0095147A" w:rsidRDefault="00BD5F0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Technologies, Inc.</w:t>
            </w:r>
          </w:p>
        </w:tc>
        <w:tc>
          <w:tcPr>
            <w:tcW w:w="2175" w:type="dxa"/>
            <w:vAlign w:val="center"/>
          </w:tcPr>
          <w:p w14:paraId="595B259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BD5F0B" w:rsidRPr="0095147A" w14:paraId="7B80356F" w14:textId="77777777" w:rsidTr="00E547CE">
        <w:trPr>
          <w:jc w:val="center"/>
        </w:trPr>
        <w:tc>
          <w:tcPr>
            <w:tcW w:w="1705" w:type="dxa"/>
            <w:vAlign w:val="center"/>
          </w:tcPr>
          <w:p w14:paraId="1E23AD43"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Merge/>
            <w:vAlign w:val="center"/>
          </w:tcPr>
          <w:p w14:paraId="59BAB3D0" w14:textId="2BCFCE8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vAlign w:val="center"/>
          </w:tcPr>
          <w:p w14:paraId="5A0E57A8" w14:textId="26CE0BA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BD5F0B" w:rsidRPr="0095147A" w14:paraId="596ED9DB" w14:textId="77777777" w:rsidTr="00E547CE">
        <w:trPr>
          <w:jc w:val="center"/>
        </w:trPr>
        <w:tc>
          <w:tcPr>
            <w:tcW w:w="1705" w:type="dxa"/>
            <w:vAlign w:val="center"/>
          </w:tcPr>
          <w:p w14:paraId="008ECE2D" w14:textId="77777777" w:rsidR="00BD5F0B" w:rsidRPr="0095147A" w:rsidRDefault="00BD5F0B"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Merge/>
            <w:vAlign w:val="center"/>
          </w:tcPr>
          <w:p w14:paraId="018848BA" w14:textId="5E32357B" w:rsidR="00BD5F0B" w:rsidRPr="0095147A" w:rsidRDefault="00BD5F0B" w:rsidP="00C75F57">
            <w:pPr>
              <w:pStyle w:val="T2"/>
              <w:suppressAutoHyphens/>
              <w:spacing w:after="0"/>
              <w:ind w:left="0" w:right="0"/>
              <w:jc w:val="left"/>
              <w:rPr>
                <w:b w:val="0"/>
                <w:color w:val="000000" w:themeColor="text1"/>
                <w:sz w:val="20"/>
              </w:rPr>
            </w:pPr>
          </w:p>
        </w:tc>
        <w:tc>
          <w:tcPr>
            <w:tcW w:w="2175" w:type="dxa"/>
          </w:tcPr>
          <w:p w14:paraId="0795BABC" w14:textId="02701AAB" w:rsidR="00BD5F0B" w:rsidRPr="0095147A" w:rsidRDefault="00BD5F0B"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BD5F0B" w:rsidRPr="0095147A" w:rsidRDefault="00BD5F0B"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BD5F0B" w:rsidRPr="0095147A" w:rsidRDefault="00BD5F0B"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BD5F0B" w:rsidRPr="0095147A" w14:paraId="7B454511" w14:textId="77777777" w:rsidTr="00E547CE">
        <w:trPr>
          <w:jc w:val="center"/>
        </w:trPr>
        <w:tc>
          <w:tcPr>
            <w:tcW w:w="1705" w:type="dxa"/>
            <w:vAlign w:val="center"/>
          </w:tcPr>
          <w:p w14:paraId="72E4C5DE"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Merge/>
            <w:vAlign w:val="center"/>
          </w:tcPr>
          <w:p w14:paraId="4D87BD59" w14:textId="473A8ADF"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721224CA" w14:textId="3B6A525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BD5F0B" w:rsidRPr="0095147A" w14:paraId="7B28DFFE" w14:textId="77777777" w:rsidTr="00E547CE">
        <w:trPr>
          <w:jc w:val="center"/>
        </w:trPr>
        <w:tc>
          <w:tcPr>
            <w:tcW w:w="1705" w:type="dxa"/>
            <w:vAlign w:val="center"/>
          </w:tcPr>
          <w:p w14:paraId="6F485E00" w14:textId="364009EF"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Merge/>
            <w:vAlign w:val="center"/>
          </w:tcPr>
          <w:p w14:paraId="464B278D" w14:textId="2BEE690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4C39284F"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6B062257"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EA7D4A">
        <w:rPr>
          <w:rFonts w:cs="Times New Roman"/>
          <w:sz w:val="18"/>
          <w:szCs w:val="18"/>
          <w:lang w:eastAsia="ko-KR"/>
        </w:rPr>
        <w:t>6</w:t>
      </w:r>
      <w:r w:rsidR="00CB61AD">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 xml:space="preserve">be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w:t>
      </w:r>
      <w:r w:rsidR="00CB61AD">
        <w:rPr>
          <w:rFonts w:cs="Times New Roman"/>
          <w:color w:val="000000" w:themeColor="text1"/>
          <w:sz w:val="18"/>
          <w:szCs w:val="18"/>
          <w:lang w:eastAsia="ko-KR"/>
        </w:rPr>
        <w:t>5</w:t>
      </w:r>
      <w:r w:rsidRPr="0095147A">
        <w:rPr>
          <w:rFonts w:cs="Times New Roman"/>
          <w:color w:val="000000" w:themeColor="text1"/>
          <w:sz w:val="18"/>
          <w:szCs w:val="18"/>
          <w:lang w:eastAsia="ko-KR"/>
        </w:rPr>
        <w:t>:</w:t>
      </w:r>
    </w:p>
    <w:p w14:paraId="63982A85" w14:textId="1007A3C7" w:rsidR="002D637B" w:rsidRDefault="00EA7D4A" w:rsidP="00C75F57">
      <w:pPr>
        <w:suppressAutoHyphens/>
        <w:jc w:val="both"/>
        <w:rPr>
          <w:rFonts w:ascii="Times New Roman" w:hAnsi="Times New Roman" w:cs="Times New Roman"/>
          <w:color w:val="000000" w:themeColor="text1"/>
          <w:sz w:val="18"/>
          <w:szCs w:val="18"/>
          <w:lang w:eastAsia="ko-KR"/>
        </w:rPr>
      </w:pPr>
      <w:r w:rsidRPr="00EA7D4A">
        <w:rPr>
          <w:rFonts w:ascii="Times New Roman" w:hAnsi="Times New Roman" w:cs="Times New Roman"/>
          <w:color w:val="000000" w:themeColor="text1"/>
          <w:sz w:val="18"/>
          <w:szCs w:val="18"/>
          <w:lang w:eastAsia="ko-KR"/>
        </w:rPr>
        <w:t>19778, 19889, 20047, 20048, 19574, 19706</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007B628E">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Pg.Ln</w:t>
            </w:r>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59287A" w:rsidRPr="0095147A" w14:paraId="5D12CC6C" w14:textId="77777777" w:rsidTr="00C0571F">
        <w:trPr>
          <w:trHeight w:val="220"/>
          <w:jc w:val="center"/>
        </w:trPr>
        <w:tc>
          <w:tcPr>
            <w:tcW w:w="625" w:type="dxa"/>
            <w:shd w:val="clear" w:color="auto" w:fill="auto"/>
            <w:noWrap/>
          </w:tcPr>
          <w:p w14:paraId="406CAC56" w14:textId="0A2D43B1" w:rsidR="0059287A" w:rsidRPr="0095147A" w:rsidRDefault="0059287A" w:rsidP="0059287A">
            <w:pPr>
              <w:suppressAutoHyphens/>
              <w:spacing w:after="0"/>
              <w:rPr>
                <w:rFonts w:ascii="Times New Roman" w:eastAsia="Times New Roman" w:hAnsi="Times New Roman" w:cs="Times New Roman"/>
                <w:b/>
                <w:bCs/>
                <w:color w:val="000000" w:themeColor="text1"/>
                <w:sz w:val="16"/>
                <w:szCs w:val="16"/>
              </w:rPr>
            </w:pPr>
            <w:r w:rsidRPr="00726E41">
              <w:rPr>
                <w:rFonts w:ascii="Times New Roman" w:hAnsi="Times New Roman" w:cs="Times New Roman"/>
                <w:sz w:val="16"/>
                <w:szCs w:val="16"/>
              </w:rPr>
              <w:t>20047</w:t>
            </w:r>
          </w:p>
        </w:tc>
        <w:tc>
          <w:tcPr>
            <w:tcW w:w="1080" w:type="dxa"/>
            <w:shd w:val="clear" w:color="auto" w:fill="auto"/>
          </w:tcPr>
          <w:p w14:paraId="241C41F6" w14:textId="058A840B" w:rsidR="0059287A" w:rsidRDefault="0059287A" w:rsidP="0059287A">
            <w:pPr>
              <w:suppressAutoHyphens/>
              <w:spacing w:after="0"/>
              <w:rPr>
                <w:rFonts w:ascii="Times New Roman" w:eastAsia="Times New Roman" w:hAnsi="Times New Roman" w:cs="Times New Roman"/>
                <w:b/>
                <w:bCs/>
                <w:color w:val="000000" w:themeColor="text1"/>
                <w:sz w:val="16"/>
                <w:szCs w:val="16"/>
              </w:rPr>
            </w:pPr>
            <w:r w:rsidRPr="00726E41">
              <w:rPr>
                <w:rFonts w:ascii="Times New Roman" w:hAnsi="Times New Roman" w:cs="Times New Roman"/>
                <w:sz w:val="16"/>
                <w:szCs w:val="16"/>
              </w:rPr>
              <w:t>Binita Gupta</w:t>
            </w:r>
          </w:p>
        </w:tc>
        <w:tc>
          <w:tcPr>
            <w:tcW w:w="1080" w:type="dxa"/>
            <w:shd w:val="clear" w:color="auto" w:fill="auto"/>
            <w:noWrap/>
          </w:tcPr>
          <w:p w14:paraId="6B1B4CF0" w14:textId="2DF849F4" w:rsidR="0059287A" w:rsidRPr="0095147A" w:rsidRDefault="0059287A" w:rsidP="0059287A">
            <w:pPr>
              <w:suppressAutoHyphens/>
              <w:spacing w:after="0"/>
              <w:rPr>
                <w:rFonts w:ascii="Times New Roman" w:eastAsia="Times New Roman" w:hAnsi="Times New Roman" w:cs="Times New Roman"/>
                <w:b/>
                <w:bCs/>
                <w:color w:val="000000" w:themeColor="text1"/>
                <w:sz w:val="16"/>
                <w:szCs w:val="16"/>
              </w:rPr>
            </w:pPr>
            <w:r w:rsidRPr="00726E41">
              <w:rPr>
                <w:rFonts w:ascii="Times New Roman" w:hAnsi="Times New Roman" w:cs="Times New Roman"/>
                <w:sz w:val="16"/>
                <w:szCs w:val="16"/>
              </w:rPr>
              <w:t>ï»¿35.3.7.2.5</w:t>
            </w:r>
          </w:p>
        </w:tc>
        <w:tc>
          <w:tcPr>
            <w:tcW w:w="720" w:type="dxa"/>
            <w:shd w:val="clear" w:color="auto" w:fill="auto"/>
          </w:tcPr>
          <w:p w14:paraId="11637379" w14:textId="2939D2B5" w:rsidR="0059287A" w:rsidRPr="0095147A" w:rsidRDefault="0059287A" w:rsidP="0059287A">
            <w:pPr>
              <w:suppressAutoHyphens/>
              <w:spacing w:after="0"/>
              <w:rPr>
                <w:rFonts w:ascii="Times New Roman" w:eastAsia="Times New Roman" w:hAnsi="Times New Roman" w:cs="Times New Roman"/>
                <w:b/>
                <w:bCs/>
                <w:color w:val="000000" w:themeColor="text1"/>
                <w:sz w:val="16"/>
                <w:szCs w:val="16"/>
              </w:rPr>
            </w:pPr>
            <w:r w:rsidRPr="00726E41">
              <w:rPr>
                <w:rFonts w:ascii="Times New Roman" w:hAnsi="Times New Roman" w:cs="Times New Roman"/>
                <w:sz w:val="16"/>
                <w:szCs w:val="16"/>
              </w:rPr>
              <w:t>526.21</w:t>
            </w:r>
          </w:p>
        </w:tc>
        <w:tc>
          <w:tcPr>
            <w:tcW w:w="2520" w:type="dxa"/>
            <w:shd w:val="clear" w:color="auto" w:fill="auto"/>
            <w:noWrap/>
          </w:tcPr>
          <w:p w14:paraId="2F51AC2B" w14:textId="2A554505" w:rsidR="0059287A" w:rsidRPr="0095147A" w:rsidRDefault="0059287A" w:rsidP="0059287A">
            <w:pPr>
              <w:suppressAutoHyphens/>
              <w:spacing w:after="0"/>
              <w:rPr>
                <w:rFonts w:ascii="Times New Roman" w:eastAsia="Times New Roman" w:hAnsi="Times New Roman" w:cs="Times New Roman"/>
                <w:b/>
                <w:bCs/>
                <w:color w:val="000000" w:themeColor="text1"/>
                <w:sz w:val="16"/>
                <w:szCs w:val="16"/>
              </w:rPr>
            </w:pPr>
            <w:r w:rsidRPr="00726E41">
              <w:rPr>
                <w:rFonts w:ascii="Times New Roman" w:hAnsi="Times New Roman" w:cs="Times New Roman"/>
                <w:sz w:val="16"/>
                <w:szCs w:val="16"/>
              </w:rPr>
              <w:t>Fix the article: 'ï»¿...a ML (re)setup procedure, ..." -&gt; "... an ML (re)setup procedure, ,,,"</w:t>
            </w:r>
          </w:p>
        </w:tc>
        <w:tc>
          <w:tcPr>
            <w:tcW w:w="1980" w:type="dxa"/>
            <w:shd w:val="clear" w:color="auto" w:fill="auto"/>
            <w:noWrap/>
          </w:tcPr>
          <w:p w14:paraId="6B46C4D6" w14:textId="24458D6F" w:rsidR="0059287A" w:rsidRPr="0095147A" w:rsidRDefault="0059287A" w:rsidP="0059287A">
            <w:pPr>
              <w:suppressAutoHyphens/>
              <w:spacing w:after="0"/>
              <w:rPr>
                <w:rFonts w:ascii="Times New Roman" w:eastAsia="Times New Roman" w:hAnsi="Times New Roman" w:cs="Times New Roman"/>
                <w:b/>
                <w:bCs/>
                <w:color w:val="000000" w:themeColor="text1"/>
                <w:sz w:val="16"/>
                <w:szCs w:val="16"/>
              </w:rPr>
            </w:pPr>
            <w:r w:rsidRPr="00726E41">
              <w:rPr>
                <w:rFonts w:ascii="Times New Roman" w:hAnsi="Times New Roman" w:cs="Times New Roman"/>
                <w:sz w:val="16"/>
                <w:szCs w:val="16"/>
              </w:rPr>
              <w:t>As per comment. Fix in other places in the spec too.</w:t>
            </w:r>
          </w:p>
        </w:tc>
        <w:tc>
          <w:tcPr>
            <w:tcW w:w="2970" w:type="dxa"/>
            <w:shd w:val="clear" w:color="auto" w:fill="auto"/>
          </w:tcPr>
          <w:p w14:paraId="1B4FB325" w14:textId="77777777" w:rsidR="0059287A" w:rsidRPr="0024099E" w:rsidRDefault="0059287A" w:rsidP="0059287A">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 xml:space="preserve">Revised </w:t>
            </w:r>
          </w:p>
          <w:p w14:paraId="5B98416C" w14:textId="77777777" w:rsidR="0059287A" w:rsidRDefault="0059287A" w:rsidP="0059287A">
            <w:pPr>
              <w:suppressAutoHyphens/>
              <w:spacing w:after="0"/>
              <w:rPr>
                <w:rFonts w:ascii="Times New Roman" w:hAnsi="Times New Roman" w:cs="Times New Roman"/>
                <w:bCs/>
                <w:color w:val="000000" w:themeColor="text1"/>
                <w:sz w:val="16"/>
                <w:szCs w:val="16"/>
              </w:rPr>
            </w:pPr>
          </w:p>
          <w:p w14:paraId="7B12A1CD" w14:textId="77777777" w:rsidR="0059287A" w:rsidRDefault="0059287A" w:rsidP="0059287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Updated the article. </w:t>
            </w:r>
          </w:p>
          <w:p w14:paraId="14D61FF3" w14:textId="77777777" w:rsidR="0059287A" w:rsidRDefault="0059287A" w:rsidP="0059287A">
            <w:pPr>
              <w:suppressAutoHyphens/>
              <w:spacing w:after="0"/>
              <w:rPr>
                <w:rFonts w:ascii="Times New Roman" w:hAnsi="Times New Roman" w:cs="Times New Roman"/>
                <w:bCs/>
                <w:color w:val="000000" w:themeColor="text1"/>
                <w:sz w:val="16"/>
                <w:szCs w:val="16"/>
              </w:rPr>
            </w:pPr>
          </w:p>
          <w:p w14:paraId="14FA3012" w14:textId="75946519" w:rsidR="0059287A" w:rsidRPr="0095147A" w:rsidRDefault="0059287A" w:rsidP="0059287A">
            <w:pPr>
              <w:suppressAutoHyphens/>
              <w:spacing w:after="0"/>
              <w:rPr>
                <w:rFonts w:ascii="Times New Roman" w:eastAsia="Times New Roman" w:hAnsi="Times New Roman" w:cs="Times New Roman"/>
                <w:b/>
                <w:bCs/>
                <w:color w:val="000000" w:themeColor="text1"/>
                <w:sz w:val="16"/>
                <w:szCs w:val="16"/>
              </w:rPr>
            </w:pPr>
            <w:r w:rsidRPr="0024099E">
              <w:rPr>
                <w:rFonts w:ascii="Times New Roman" w:hAnsi="Times New Roman" w:cs="Times New Roman"/>
                <w:b/>
                <w:color w:val="000000" w:themeColor="text1"/>
                <w:sz w:val="16"/>
                <w:szCs w:val="16"/>
              </w:rPr>
              <w:t xml:space="preserve">Tgbe editor: please implement the changes shown in this document tagged as </w:t>
            </w:r>
            <w:r>
              <w:rPr>
                <w:rFonts w:ascii="Times New Roman" w:hAnsi="Times New Roman" w:cs="Times New Roman"/>
                <w:b/>
                <w:color w:val="000000" w:themeColor="text1"/>
                <w:sz w:val="16"/>
                <w:szCs w:val="16"/>
              </w:rPr>
              <w:t>20047</w:t>
            </w:r>
            <w:r w:rsidRPr="0024099E">
              <w:rPr>
                <w:rFonts w:ascii="Times New Roman" w:hAnsi="Times New Roman" w:cs="Times New Roman"/>
                <w:b/>
                <w:color w:val="000000" w:themeColor="text1"/>
                <w:sz w:val="16"/>
                <w:szCs w:val="16"/>
              </w:rPr>
              <w:t>.</w:t>
            </w:r>
          </w:p>
        </w:tc>
      </w:tr>
      <w:tr w:rsidR="0059287A" w:rsidRPr="0095147A" w14:paraId="21C22A54" w14:textId="77777777" w:rsidTr="007B628E">
        <w:trPr>
          <w:trHeight w:val="220"/>
          <w:jc w:val="center"/>
        </w:trPr>
        <w:tc>
          <w:tcPr>
            <w:tcW w:w="625" w:type="dxa"/>
            <w:shd w:val="clear" w:color="auto" w:fill="auto"/>
            <w:noWrap/>
          </w:tcPr>
          <w:p w14:paraId="1A673C92" w14:textId="3D25CAD8"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19574</w:t>
            </w:r>
          </w:p>
        </w:tc>
        <w:tc>
          <w:tcPr>
            <w:tcW w:w="1080" w:type="dxa"/>
          </w:tcPr>
          <w:p w14:paraId="058B5B46" w14:textId="4F9AFAC2"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Xiandong Dong</w:t>
            </w:r>
          </w:p>
        </w:tc>
        <w:tc>
          <w:tcPr>
            <w:tcW w:w="1080" w:type="dxa"/>
            <w:shd w:val="clear" w:color="auto" w:fill="auto"/>
            <w:noWrap/>
          </w:tcPr>
          <w:p w14:paraId="4E3942AD" w14:textId="2567E668"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35.3.7.2.5</w:t>
            </w:r>
          </w:p>
        </w:tc>
        <w:tc>
          <w:tcPr>
            <w:tcW w:w="720" w:type="dxa"/>
          </w:tcPr>
          <w:p w14:paraId="05BFD42C" w14:textId="592F5BA0"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526.38</w:t>
            </w:r>
          </w:p>
        </w:tc>
        <w:tc>
          <w:tcPr>
            <w:tcW w:w="2520" w:type="dxa"/>
            <w:shd w:val="clear" w:color="auto" w:fill="auto"/>
            <w:noWrap/>
          </w:tcPr>
          <w:p w14:paraId="2B3B4FFC" w14:textId="4FF17306"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There is no "TID-To-Link Mapping Request element" in the current spec, it may be "TID-To-Link Mapping elemment".</w:t>
            </w:r>
          </w:p>
        </w:tc>
        <w:tc>
          <w:tcPr>
            <w:tcW w:w="1980" w:type="dxa"/>
            <w:shd w:val="clear" w:color="auto" w:fill="auto"/>
            <w:noWrap/>
          </w:tcPr>
          <w:p w14:paraId="1D7852A3" w14:textId="4D00DCBF"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As in comment</w:t>
            </w:r>
          </w:p>
        </w:tc>
        <w:tc>
          <w:tcPr>
            <w:tcW w:w="2970" w:type="dxa"/>
            <w:shd w:val="clear" w:color="auto" w:fill="auto"/>
          </w:tcPr>
          <w:p w14:paraId="16319B9E" w14:textId="77777777" w:rsidR="0059287A" w:rsidRPr="0024099E" w:rsidRDefault="0059287A" w:rsidP="0059287A">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 xml:space="preserve">Revised </w:t>
            </w:r>
          </w:p>
          <w:p w14:paraId="0EB399CD" w14:textId="77777777" w:rsidR="0059287A" w:rsidRDefault="0059287A" w:rsidP="0059287A">
            <w:pPr>
              <w:suppressAutoHyphens/>
              <w:spacing w:after="0"/>
              <w:rPr>
                <w:rFonts w:ascii="Times New Roman" w:hAnsi="Times New Roman" w:cs="Times New Roman"/>
                <w:bCs/>
                <w:color w:val="000000" w:themeColor="text1"/>
                <w:sz w:val="16"/>
                <w:szCs w:val="16"/>
              </w:rPr>
            </w:pPr>
          </w:p>
          <w:p w14:paraId="7802D6EE" w14:textId="77777777" w:rsidR="0059287A" w:rsidRDefault="0059287A" w:rsidP="0059287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Updated the text to the correct element name, i.e., TID-To-Link Mapping element. </w:t>
            </w:r>
          </w:p>
          <w:p w14:paraId="2FD54444" w14:textId="77777777" w:rsidR="0059287A" w:rsidRDefault="0059287A" w:rsidP="0059287A">
            <w:pPr>
              <w:suppressAutoHyphens/>
              <w:spacing w:after="0"/>
              <w:rPr>
                <w:rFonts w:ascii="Times New Roman" w:hAnsi="Times New Roman" w:cs="Times New Roman"/>
                <w:bCs/>
                <w:color w:val="000000" w:themeColor="text1"/>
                <w:sz w:val="16"/>
                <w:szCs w:val="16"/>
              </w:rPr>
            </w:pPr>
          </w:p>
          <w:p w14:paraId="2C06F3C2" w14:textId="16B902A5" w:rsidR="0059287A" w:rsidRPr="0024099E" w:rsidRDefault="0059287A" w:rsidP="0059287A">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Tgbe editor: please implement the changes shown in this document tagged as 19574.</w:t>
            </w:r>
          </w:p>
        </w:tc>
      </w:tr>
      <w:tr w:rsidR="0059287A" w:rsidRPr="0095147A" w14:paraId="3A06EEFF" w14:textId="77777777" w:rsidTr="007B628E">
        <w:trPr>
          <w:trHeight w:val="220"/>
          <w:jc w:val="center"/>
        </w:trPr>
        <w:tc>
          <w:tcPr>
            <w:tcW w:w="625" w:type="dxa"/>
            <w:shd w:val="clear" w:color="auto" w:fill="auto"/>
            <w:noWrap/>
          </w:tcPr>
          <w:p w14:paraId="3F16AAA0" w14:textId="35216D05"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19706</w:t>
            </w:r>
          </w:p>
        </w:tc>
        <w:tc>
          <w:tcPr>
            <w:tcW w:w="1080" w:type="dxa"/>
          </w:tcPr>
          <w:p w14:paraId="639CA240" w14:textId="5E60264A"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Arik Klein</w:t>
            </w:r>
          </w:p>
        </w:tc>
        <w:tc>
          <w:tcPr>
            <w:tcW w:w="1080" w:type="dxa"/>
            <w:shd w:val="clear" w:color="auto" w:fill="auto"/>
            <w:noWrap/>
          </w:tcPr>
          <w:p w14:paraId="0B096132" w14:textId="29A9DE0B"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35.3.7.2.5</w:t>
            </w:r>
          </w:p>
        </w:tc>
        <w:tc>
          <w:tcPr>
            <w:tcW w:w="720" w:type="dxa"/>
          </w:tcPr>
          <w:p w14:paraId="01E27CE1" w14:textId="74B81AD1"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526.38</w:t>
            </w:r>
          </w:p>
        </w:tc>
        <w:tc>
          <w:tcPr>
            <w:tcW w:w="2520" w:type="dxa"/>
            <w:shd w:val="clear" w:color="auto" w:fill="auto"/>
            <w:noWrap/>
          </w:tcPr>
          <w:p w14:paraId="68DD82AD" w14:textId="55E9C76D"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There is either "TID-To-Link Mapping element" or either "TID-To-Link Mapping Request frame" but not "TID-to-link Mapping Request element". Please modify to the proper term.</w:t>
            </w:r>
          </w:p>
        </w:tc>
        <w:tc>
          <w:tcPr>
            <w:tcW w:w="1980" w:type="dxa"/>
            <w:shd w:val="clear" w:color="auto" w:fill="auto"/>
            <w:noWrap/>
          </w:tcPr>
          <w:p w14:paraId="14EB16DF" w14:textId="0494720C"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As in comment</w:t>
            </w:r>
          </w:p>
        </w:tc>
        <w:tc>
          <w:tcPr>
            <w:tcW w:w="2970" w:type="dxa"/>
            <w:shd w:val="clear" w:color="auto" w:fill="auto"/>
          </w:tcPr>
          <w:p w14:paraId="41FEE006" w14:textId="77777777" w:rsidR="0059287A" w:rsidRPr="0024099E" w:rsidRDefault="0059287A" w:rsidP="0059287A">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 xml:space="preserve">Revised </w:t>
            </w:r>
          </w:p>
          <w:p w14:paraId="69E51CA5" w14:textId="77777777" w:rsidR="0059287A" w:rsidRDefault="0059287A" w:rsidP="0059287A">
            <w:pPr>
              <w:suppressAutoHyphens/>
              <w:spacing w:after="0"/>
              <w:rPr>
                <w:rFonts w:ascii="Times New Roman" w:hAnsi="Times New Roman" w:cs="Times New Roman"/>
                <w:bCs/>
                <w:color w:val="000000" w:themeColor="text1"/>
                <w:sz w:val="16"/>
                <w:szCs w:val="16"/>
              </w:rPr>
            </w:pPr>
          </w:p>
          <w:p w14:paraId="1588D750" w14:textId="77777777" w:rsidR="0059287A" w:rsidRDefault="0059287A" w:rsidP="0059287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Updated the text to the correct element name, i.e., TID-To-Link Mapping element. </w:t>
            </w:r>
          </w:p>
          <w:p w14:paraId="3DB8C4B8" w14:textId="77777777" w:rsidR="0059287A" w:rsidRDefault="0059287A" w:rsidP="0059287A">
            <w:pPr>
              <w:suppressAutoHyphens/>
              <w:spacing w:after="0"/>
              <w:rPr>
                <w:rFonts w:ascii="Times New Roman" w:hAnsi="Times New Roman" w:cs="Times New Roman"/>
                <w:bCs/>
                <w:color w:val="000000" w:themeColor="text1"/>
                <w:sz w:val="16"/>
                <w:szCs w:val="16"/>
              </w:rPr>
            </w:pPr>
          </w:p>
          <w:p w14:paraId="19D92256" w14:textId="745FAA92" w:rsidR="0059287A" w:rsidRDefault="0059287A" w:rsidP="0059287A">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Tgbe editor: please implement the changes shown in this document tagged as 19574.</w:t>
            </w:r>
          </w:p>
        </w:tc>
      </w:tr>
      <w:tr w:rsidR="0059287A" w:rsidRPr="0095147A" w14:paraId="4AAEF389" w14:textId="77777777" w:rsidTr="007B628E">
        <w:trPr>
          <w:trHeight w:val="220"/>
          <w:jc w:val="center"/>
        </w:trPr>
        <w:tc>
          <w:tcPr>
            <w:tcW w:w="625" w:type="dxa"/>
            <w:shd w:val="clear" w:color="auto" w:fill="auto"/>
            <w:noWrap/>
          </w:tcPr>
          <w:p w14:paraId="145E042B" w14:textId="4DE7FAD8"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19778</w:t>
            </w:r>
          </w:p>
        </w:tc>
        <w:tc>
          <w:tcPr>
            <w:tcW w:w="1080" w:type="dxa"/>
          </w:tcPr>
          <w:p w14:paraId="75D2AC6D" w14:textId="578F0B0E"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Abhishek Patil</w:t>
            </w:r>
          </w:p>
        </w:tc>
        <w:tc>
          <w:tcPr>
            <w:tcW w:w="1080" w:type="dxa"/>
            <w:shd w:val="clear" w:color="auto" w:fill="auto"/>
            <w:noWrap/>
          </w:tcPr>
          <w:p w14:paraId="2E2DC464" w14:textId="25A80914"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35.3.7.2.5</w:t>
            </w:r>
          </w:p>
        </w:tc>
        <w:tc>
          <w:tcPr>
            <w:tcW w:w="720" w:type="dxa"/>
          </w:tcPr>
          <w:p w14:paraId="2CD3EE4C" w14:textId="3A711ACF"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526.38</w:t>
            </w:r>
          </w:p>
        </w:tc>
        <w:tc>
          <w:tcPr>
            <w:tcW w:w="2520" w:type="dxa"/>
            <w:shd w:val="clear" w:color="auto" w:fill="auto"/>
            <w:noWrap/>
          </w:tcPr>
          <w:p w14:paraId="59699567" w14:textId="201E492C"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Incorrect element name</w:t>
            </w:r>
          </w:p>
        </w:tc>
        <w:tc>
          <w:tcPr>
            <w:tcW w:w="1980" w:type="dxa"/>
            <w:shd w:val="clear" w:color="auto" w:fill="auto"/>
            <w:noWrap/>
          </w:tcPr>
          <w:p w14:paraId="4295684F" w14:textId="44E9EBE2"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Correct the element name to 'TID-to-Link Mapping'</w:t>
            </w:r>
          </w:p>
        </w:tc>
        <w:tc>
          <w:tcPr>
            <w:tcW w:w="2970" w:type="dxa"/>
            <w:shd w:val="clear" w:color="auto" w:fill="auto"/>
          </w:tcPr>
          <w:p w14:paraId="672349B0" w14:textId="77777777" w:rsidR="0059287A" w:rsidRPr="0024099E" w:rsidRDefault="0059287A" w:rsidP="0059287A">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 xml:space="preserve">Revised </w:t>
            </w:r>
          </w:p>
          <w:p w14:paraId="4FCEE451" w14:textId="77777777" w:rsidR="0059287A" w:rsidRDefault="0059287A" w:rsidP="0059287A">
            <w:pPr>
              <w:suppressAutoHyphens/>
              <w:spacing w:after="0"/>
              <w:rPr>
                <w:rFonts w:ascii="Times New Roman" w:hAnsi="Times New Roman" w:cs="Times New Roman"/>
                <w:bCs/>
                <w:color w:val="000000" w:themeColor="text1"/>
                <w:sz w:val="16"/>
                <w:szCs w:val="16"/>
              </w:rPr>
            </w:pPr>
          </w:p>
          <w:p w14:paraId="4F19C92C" w14:textId="77777777" w:rsidR="0059287A" w:rsidRDefault="0059287A" w:rsidP="0059287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Updated the text to the correct element name, i.e., TID-To-Link Mapping element. </w:t>
            </w:r>
          </w:p>
          <w:p w14:paraId="2B477D58" w14:textId="77777777" w:rsidR="0059287A" w:rsidRDefault="0059287A" w:rsidP="0059287A">
            <w:pPr>
              <w:suppressAutoHyphens/>
              <w:spacing w:after="0"/>
              <w:rPr>
                <w:rFonts w:ascii="Times New Roman" w:hAnsi="Times New Roman" w:cs="Times New Roman"/>
                <w:bCs/>
                <w:color w:val="000000" w:themeColor="text1"/>
                <w:sz w:val="16"/>
                <w:szCs w:val="16"/>
              </w:rPr>
            </w:pPr>
          </w:p>
          <w:p w14:paraId="78CF7B02" w14:textId="70A06312" w:rsidR="0059287A" w:rsidRDefault="0059287A" w:rsidP="0059287A">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Tgbe editor: please implement the changes shown in this document tagged as 19574.</w:t>
            </w:r>
          </w:p>
        </w:tc>
      </w:tr>
      <w:tr w:rsidR="0059287A" w:rsidRPr="0095147A" w14:paraId="318CADE9" w14:textId="77777777" w:rsidTr="007B628E">
        <w:trPr>
          <w:trHeight w:val="220"/>
          <w:jc w:val="center"/>
        </w:trPr>
        <w:tc>
          <w:tcPr>
            <w:tcW w:w="625" w:type="dxa"/>
            <w:shd w:val="clear" w:color="auto" w:fill="auto"/>
            <w:noWrap/>
          </w:tcPr>
          <w:p w14:paraId="07CF4DC9" w14:textId="1C55DE3A"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20048</w:t>
            </w:r>
          </w:p>
        </w:tc>
        <w:tc>
          <w:tcPr>
            <w:tcW w:w="1080" w:type="dxa"/>
          </w:tcPr>
          <w:p w14:paraId="36E7BA1D" w14:textId="253B1CE8"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Binita Gupta</w:t>
            </w:r>
          </w:p>
        </w:tc>
        <w:tc>
          <w:tcPr>
            <w:tcW w:w="1080" w:type="dxa"/>
            <w:shd w:val="clear" w:color="auto" w:fill="auto"/>
            <w:noWrap/>
          </w:tcPr>
          <w:p w14:paraId="72DBB6CF" w14:textId="67D0AED8"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ï»¿35.3.7.2.5</w:t>
            </w:r>
          </w:p>
        </w:tc>
        <w:tc>
          <w:tcPr>
            <w:tcW w:w="720" w:type="dxa"/>
          </w:tcPr>
          <w:p w14:paraId="72011FF4" w14:textId="4BD08802"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526.38</w:t>
            </w:r>
          </w:p>
        </w:tc>
        <w:tc>
          <w:tcPr>
            <w:tcW w:w="2520" w:type="dxa"/>
            <w:shd w:val="clear" w:color="auto" w:fill="auto"/>
            <w:noWrap/>
          </w:tcPr>
          <w:p w14:paraId="3033BE1D" w14:textId="19FE9204"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There is no 'ï»¿TID-To-Link Mapping Request element'. Revise text to fix.</w:t>
            </w:r>
          </w:p>
        </w:tc>
        <w:tc>
          <w:tcPr>
            <w:tcW w:w="1980" w:type="dxa"/>
            <w:shd w:val="clear" w:color="auto" w:fill="auto"/>
            <w:noWrap/>
          </w:tcPr>
          <w:p w14:paraId="4C113CB8" w14:textId="56345C66" w:rsidR="0059287A" w:rsidRPr="00726E41" w:rsidRDefault="0059287A" w:rsidP="0059287A">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Revise as "...ï»¿if the non-AP MLD does not include any TID-To-Link Mapping element in the ï»¿(Re)Association Request frame or requests a TTLM that maps TIDs to a link in..."</w:t>
            </w:r>
          </w:p>
        </w:tc>
        <w:tc>
          <w:tcPr>
            <w:tcW w:w="2970" w:type="dxa"/>
            <w:shd w:val="clear" w:color="auto" w:fill="auto"/>
          </w:tcPr>
          <w:p w14:paraId="065D7802" w14:textId="77777777" w:rsidR="0059287A" w:rsidRPr="0024099E" w:rsidRDefault="0059287A" w:rsidP="0059287A">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 xml:space="preserve">Revised </w:t>
            </w:r>
          </w:p>
          <w:p w14:paraId="4AD19069" w14:textId="77777777" w:rsidR="0059287A" w:rsidRDefault="0059287A" w:rsidP="0059287A">
            <w:pPr>
              <w:suppressAutoHyphens/>
              <w:spacing w:after="0"/>
              <w:rPr>
                <w:rFonts w:ascii="Times New Roman" w:hAnsi="Times New Roman" w:cs="Times New Roman"/>
                <w:bCs/>
                <w:color w:val="000000" w:themeColor="text1"/>
                <w:sz w:val="16"/>
                <w:szCs w:val="16"/>
              </w:rPr>
            </w:pPr>
          </w:p>
          <w:p w14:paraId="649DE203" w14:textId="77777777" w:rsidR="0059287A" w:rsidRDefault="0059287A" w:rsidP="0059287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Updated the text to the correct element name, i.e., TID-To-Link Mapping element. </w:t>
            </w:r>
          </w:p>
          <w:p w14:paraId="17F46D13" w14:textId="77777777" w:rsidR="0059287A" w:rsidRDefault="0059287A" w:rsidP="0059287A">
            <w:pPr>
              <w:suppressAutoHyphens/>
              <w:spacing w:after="0"/>
              <w:rPr>
                <w:rFonts w:ascii="Times New Roman" w:hAnsi="Times New Roman" w:cs="Times New Roman"/>
                <w:bCs/>
                <w:color w:val="000000" w:themeColor="text1"/>
                <w:sz w:val="16"/>
                <w:szCs w:val="16"/>
              </w:rPr>
            </w:pPr>
          </w:p>
          <w:p w14:paraId="4C53450C" w14:textId="17093F88" w:rsidR="0059287A" w:rsidRDefault="0059287A" w:rsidP="0059287A">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Tgbe editor: please implement the changes shown in this document tagged as 19574.</w:t>
            </w:r>
          </w:p>
        </w:tc>
      </w:tr>
      <w:tr w:rsidR="004B5A13" w:rsidRPr="0095147A" w14:paraId="4C2F1B40" w14:textId="77777777" w:rsidTr="007B628E">
        <w:trPr>
          <w:trHeight w:val="220"/>
          <w:jc w:val="center"/>
        </w:trPr>
        <w:tc>
          <w:tcPr>
            <w:tcW w:w="625" w:type="dxa"/>
            <w:shd w:val="clear" w:color="auto" w:fill="auto"/>
            <w:noWrap/>
          </w:tcPr>
          <w:p w14:paraId="447F8B2D" w14:textId="5D0B2134" w:rsidR="004B5A13" w:rsidRPr="00726E41" w:rsidRDefault="004B5A13" w:rsidP="004B5A13">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19889</w:t>
            </w:r>
          </w:p>
        </w:tc>
        <w:tc>
          <w:tcPr>
            <w:tcW w:w="1080" w:type="dxa"/>
          </w:tcPr>
          <w:p w14:paraId="6C0B1982" w14:textId="0F05BB82" w:rsidR="004B5A13" w:rsidRPr="00726E41" w:rsidRDefault="004B5A13" w:rsidP="004B5A13">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RUI YANG</w:t>
            </w:r>
          </w:p>
        </w:tc>
        <w:tc>
          <w:tcPr>
            <w:tcW w:w="1080" w:type="dxa"/>
            <w:shd w:val="clear" w:color="auto" w:fill="auto"/>
            <w:noWrap/>
          </w:tcPr>
          <w:p w14:paraId="00DE7A1B" w14:textId="69F7281D" w:rsidR="004B5A13" w:rsidRPr="00726E41" w:rsidRDefault="004B5A13" w:rsidP="004B5A13">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35.11.1.2</w:t>
            </w:r>
          </w:p>
        </w:tc>
        <w:tc>
          <w:tcPr>
            <w:tcW w:w="720" w:type="dxa"/>
          </w:tcPr>
          <w:p w14:paraId="71FF043E" w14:textId="49CAE216" w:rsidR="004B5A13" w:rsidRPr="00726E41" w:rsidRDefault="004B5A13" w:rsidP="004B5A13">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625.13</w:t>
            </w:r>
          </w:p>
        </w:tc>
        <w:tc>
          <w:tcPr>
            <w:tcW w:w="2520" w:type="dxa"/>
            <w:shd w:val="clear" w:color="auto" w:fill="auto"/>
            <w:noWrap/>
          </w:tcPr>
          <w:p w14:paraId="5F52C5B2" w14:textId="07504202" w:rsidR="004B5A13" w:rsidRPr="00726E41" w:rsidRDefault="004B5A13" w:rsidP="004B5A13">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No other place in the D4.0 indicates EHT sounding NDP as a PPDU. Suggest remove "PPDU"</w:t>
            </w:r>
          </w:p>
        </w:tc>
        <w:tc>
          <w:tcPr>
            <w:tcW w:w="1980" w:type="dxa"/>
            <w:shd w:val="clear" w:color="auto" w:fill="auto"/>
            <w:noWrap/>
          </w:tcPr>
          <w:p w14:paraId="057716C2" w14:textId="2D00FC4D" w:rsidR="004B5A13" w:rsidRPr="00726E41" w:rsidRDefault="004B5A13" w:rsidP="004B5A13">
            <w:pPr>
              <w:suppressAutoHyphens/>
              <w:spacing w:after="0"/>
              <w:rPr>
                <w:rFonts w:ascii="Times New Roman" w:hAnsi="Times New Roman" w:cs="Times New Roman"/>
                <w:sz w:val="16"/>
                <w:szCs w:val="16"/>
              </w:rPr>
            </w:pPr>
            <w:r w:rsidRPr="00726E41">
              <w:rPr>
                <w:rFonts w:ascii="Times New Roman" w:hAnsi="Times New Roman" w:cs="Times New Roman"/>
                <w:sz w:val="16"/>
                <w:szCs w:val="16"/>
              </w:rPr>
              <w:t>Change the sentence to "For an EHT sounding NDP, the POWER_BOOST_FACTOR shall be set to 1."</w:t>
            </w:r>
          </w:p>
        </w:tc>
        <w:tc>
          <w:tcPr>
            <w:tcW w:w="2970" w:type="dxa"/>
            <w:shd w:val="clear" w:color="auto" w:fill="auto"/>
          </w:tcPr>
          <w:p w14:paraId="4B0FAE25" w14:textId="77777777" w:rsidR="004B5A13" w:rsidRPr="0024099E" w:rsidRDefault="004B5A13" w:rsidP="004B5A13">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 xml:space="preserve">Revised </w:t>
            </w:r>
          </w:p>
          <w:p w14:paraId="3398AF5D" w14:textId="77777777" w:rsidR="004B5A13" w:rsidRDefault="004B5A13" w:rsidP="004B5A13">
            <w:pPr>
              <w:suppressAutoHyphens/>
              <w:spacing w:after="0"/>
              <w:rPr>
                <w:rFonts w:ascii="Times New Roman" w:hAnsi="Times New Roman" w:cs="Times New Roman"/>
                <w:bCs/>
                <w:color w:val="000000" w:themeColor="text1"/>
                <w:sz w:val="16"/>
                <w:szCs w:val="16"/>
              </w:rPr>
            </w:pPr>
          </w:p>
          <w:p w14:paraId="038C482C" w14:textId="6BDC52E7" w:rsidR="004B5A13" w:rsidRDefault="004B5A13" w:rsidP="004B5A1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w:t>
            </w:r>
            <w:r>
              <w:rPr>
                <w:rFonts w:ascii="Times New Roman" w:hAnsi="Times New Roman" w:cs="Times New Roman"/>
                <w:bCs/>
                <w:color w:val="000000" w:themeColor="text1"/>
                <w:sz w:val="16"/>
                <w:szCs w:val="16"/>
              </w:rPr>
              <w:t>Deleted “PPDU” at the cited location.</w:t>
            </w:r>
            <w:r>
              <w:rPr>
                <w:rFonts w:ascii="Times New Roman" w:hAnsi="Times New Roman" w:cs="Times New Roman"/>
                <w:bCs/>
                <w:color w:val="000000" w:themeColor="text1"/>
                <w:sz w:val="16"/>
                <w:szCs w:val="16"/>
              </w:rPr>
              <w:t xml:space="preserve"> </w:t>
            </w:r>
          </w:p>
          <w:p w14:paraId="37B97B1B" w14:textId="77777777" w:rsidR="004B5A13" w:rsidRDefault="004B5A13" w:rsidP="004B5A13">
            <w:pPr>
              <w:suppressAutoHyphens/>
              <w:spacing w:after="0"/>
              <w:rPr>
                <w:rFonts w:ascii="Times New Roman" w:hAnsi="Times New Roman" w:cs="Times New Roman"/>
                <w:bCs/>
                <w:color w:val="000000" w:themeColor="text1"/>
                <w:sz w:val="16"/>
                <w:szCs w:val="16"/>
              </w:rPr>
            </w:pPr>
          </w:p>
          <w:p w14:paraId="44B0C2D4" w14:textId="6EC0C0EB" w:rsidR="004B5A13" w:rsidRDefault="004B5A13" w:rsidP="004B5A13">
            <w:pPr>
              <w:suppressAutoHyphens/>
              <w:spacing w:after="0"/>
              <w:rPr>
                <w:rFonts w:ascii="Times New Roman" w:hAnsi="Times New Roman" w:cs="Times New Roman"/>
                <w:b/>
                <w:color w:val="000000" w:themeColor="text1"/>
                <w:sz w:val="16"/>
                <w:szCs w:val="16"/>
              </w:rPr>
            </w:pPr>
            <w:r w:rsidRPr="0024099E">
              <w:rPr>
                <w:rFonts w:ascii="Times New Roman" w:hAnsi="Times New Roman" w:cs="Times New Roman"/>
                <w:b/>
                <w:color w:val="000000" w:themeColor="text1"/>
                <w:sz w:val="16"/>
                <w:szCs w:val="16"/>
              </w:rPr>
              <w:t>Tgbe editor: please implement the changes shown in this document tagged as 19</w:t>
            </w:r>
            <w:r w:rsidR="00E30D80">
              <w:rPr>
                <w:rFonts w:ascii="Times New Roman" w:hAnsi="Times New Roman" w:cs="Times New Roman"/>
                <w:b/>
                <w:color w:val="000000" w:themeColor="text1"/>
                <w:sz w:val="16"/>
                <w:szCs w:val="16"/>
              </w:rPr>
              <w:t>889</w:t>
            </w:r>
            <w:r w:rsidRPr="0024099E">
              <w:rPr>
                <w:rFonts w:ascii="Times New Roman" w:hAnsi="Times New Roman" w:cs="Times New Roman"/>
                <w:b/>
                <w:color w:val="000000" w:themeColor="text1"/>
                <w:sz w:val="16"/>
                <w:szCs w:val="16"/>
              </w:rPr>
              <w:t>.</w:t>
            </w:r>
          </w:p>
        </w:tc>
      </w:tr>
    </w:tbl>
    <w:p w14:paraId="6D1AE8C1" w14:textId="6E1E8CDC" w:rsidR="00BE1A71" w:rsidRDefault="00BE1A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A249B9">
        <w:rPr>
          <w:rFonts w:ascii="Times New Roman" w:hAnsi="Times New Roman" w:cs="Times New Roman"/>
          <w:b/>
          <w:i/>
          <w:iCs/>
          <w:color w:val="000000" w:themeColor="text1"/>
          <w:w w:val="0"/>
          <w:sz w:val="20"/>
          <w:szCs w:val="20"/>
          <w:highlight w:val="yellow"/>
        </w:rPr>
        <w:t>TGbe editor: please note that the baseline is 11be Draft 4.</w:t>
      </w:r>
      <w:r w:rsidR="008C4136">
        <w:rPr>
          <w:rFonts w:ascii="Times New Roman" w:hAnsi="Times New Roman" w:cs="Times New Roman"/>
          <w:b/>
          <w:i/>
          <w:iCs/>
          <w:color w:val="000000" w:themeColor="text1"/>
          <w:w w:val="0"/>
          <w:sz w:val="20"/>
          <w:szCs w:val="20"/>
          <w:highlight w:val="yellow"/>
        </w:rPr>
        <w:t>1</w:t>
      </w:r>
      <w:r w:rsidRPr="00A249B9">
        <w:rPr>
          <w:rFonts w:ascii="Times New Roman" w:hAnsi="Times New Roman" w:cs="Times New Roman"/>
          <w:b/>
          <w:i/>
          <w:iCs/>
          <w:color w:val="000000" w:themeColor="text1"/>
          <w:w w:val="0"/>
          <w:sz w:val="20"/>
          <w:szCs w:val="20"/>
          <w:highlight w:val="yellow"/>
        </w:rPr>
        <w:t>.</w:t>
      </w:r>
    </w:p>
    <w:p w14:paraId="37F833F2" w14:textId="5469701C" w:rsidR="00E868C3" w:rsidRDefault="0009103A"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09103A">
        <w:rPr>
          <w:rFonts w:ascii="Times New Roman" w:hAnsi="Times New Roman" w:cs="Times New Roman"/>
          <w:b/>
          <w:color w:val="000000" w:themeColor="text1"/>
          <w:w w:val="0"/>
          <w:sz w:val="20"/>
          <w:szCs w:val="20"/>
        </w:rPr>
        <w:t>35.3.7.2.5 Association procedures for TTLM</w:t>
      </w:r>
    </w:p>
    <w:p w14:paraId="451A0CC0" w14:textId="466A36DC" w:rsidR="00337D7A" w:rsidRDefault="00337D7A"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0A3F83">
        <w:rPr>
          <w:rFonts w:ascii="Times New Roman" w:hAnsi="Times New Roman" w:cs="Times New Roman"/>
          <w:b/>
          <w:i/>
          <w:iCs/>
          <w:color w:val="000000" w:themeColor="text1"/>
          <w:w w:val="0"/>
          <w:sz w:val="20"/>
          <w:szCs w:val="20"/>
          <w:highlight w:val="yellow"/>
        </w:rPr>
        <w:t xml:space="preserve">TGbe editor: please update the following paragraph as shown below [CID </w:t>
      </w:r>
      <w:r>
        <w:rPr>
          <w:rFonts w:ascii="Times New Roman" w:hAnsi="Times New Roman" w:cs="Times New Roman"/>
          <w:b/>
          <w:i/>
          <w:iCs/>
          <w:color w:val="000000" w:themeColor="text1"/>
          <w:w w:val="0"/>
          <w:sz w:val="20"/>
          <w:szCs w:val="20"/>
          <w:highlight w:val="yellow"/>
        </w:rPr>
        <w:t>20047</w:t>
      </w:r>
      <w:r w:rsidRPr="000A3F83">
        <w:rPr>
          <w:rFonts w:ascii="Times New Roman" w:hAnsi="Times New Roman" w:cs="Times New Roman"/>
          <w:b/>
          <w:i/>
          <w:iCs/>
          <w:color w:val="000000" w:themeColor="text1"/>
          <w:w w:val="0"/>
          <w:sz w:val="20"/>
          <w:szCs w:val="20"/>
          <w:highlight w:val="yellow"/>
        </w:rPr>
        <w:t>]:</w:t>
      </w:r>
    </w:p>
    <w:p w14:paraId="202FDD8F" w14:textId="24874533" w:rsidR="00337D7A" w:rsidRPr="00337D7A" w:rsidRDefault="00337D7A"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337D7A">
        <w:rPr>
          <w:rFonts w:ascii="Times New Roman" w:hAnsi="Times New Roman" w:cs="Times New Roman"/>
          <w:bCs/>
          <w:color w:val="000000" w:themeColor="text1"/>
          <w:w w:val="0"/>
          <w:sz w:val="20"/>
          <w:szCs w:val="20"/>
        </w:rPr>
        <w:t>During a</w:t>
      </w:r>
      <w:ins w:id="1" w:author="Gaurang Naik" w:date="2023-11-08T14:06:00Z">
        <w:r w:rsidR="004970CB">
          <w:rPr>
            <w:rFonts w:ascii="Times New Roman" w:hAnsi="Times New Roman" w:cs="Times New Roman"/>
            <w:bCs/>
            <w:color w:val="000000" w:themeColor="text1"/>
            <w:w w:val="0"/>
            <w:sz w:val="20"/>
            <w:szCs w:val="20"/>
          </w:rPr>
          <w:t>n (#20047)</w:t>
        </w:r>
      </w:ins>
      <w:r w:rsidRPr="00337D7A">
        <w:rPr>
          <w:rFonts w:ascii="Times New Roman" w:hAnsi="Times New Roman" w:cs="Times New Roman"/>
          <w:bCs/>
          <w:color w:val="000000" w:themeColor="text1"/>
          <w:w w:val="0"/>
          <w:sz w:val="20"/>
          <w:szCs w:val="20"/>
        </w:rPr>
        <w:t xml:space="preserve"> ML (re)setup procedure, a non-AP MLD may initiate a TTLM negotiation by including the TIDTo-link Mapping element in the (Re)Association Request frame if an AP MLD has indicated a support of TTLM negotiation.</w:t>
      </w:r>
    </w:p>
    <w:p w14:paraId="167EF6A7" w14:textId="6753859F" w:rsidR="000A3F83" w:rsidRPr="000A3F83" w:rsidRDefault="000A3F83"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0A3F83">
        <w:rPr>
          <w:rFonts w:ascii="Times New Roman" w:hAnsi="Times New Roman" w:cs="Times New Roman"/>
          <w:b/>
          <w:i/>
          <w:iCs/>
          <w:color w:val="000000" w:themeColor="text1"/>
          <w:w w:val="0"/>
          <w:sz w:val="20"/>
          <w:szCs w:val="20"/>
          <w:highlight w:val="yellow"/>
        </w:rPr>
        <w:t>TGbe editor: please update the following paragraph as shown below [CID 19574, 19706, 19778, 20048]:</w:t>
      </w:r>
    </w:p>
    <w:p w14:paraId="753791BF" w14:textId="7548789D" w:rsidR="007F510A" w:rsidRDefault="007F510A"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7F510A">
        <w:rPr>
          <w:rFonts w:ascii="Times New Roman" w:hAnsi="Times New Roman" w:cs="Times New Roman"/>
          <w:bCs/>
          <w:color w:val="000000" w:themeColor="text1"/>
          <w:w w:val="0"/>
          <w:sz w:val="20"/>
          <w:szCs w:val="20"/>
        </w:rPr>
        <w:t>After receiving the (Re)Association Request frame, the AP MLD shall reply to the (Re)Association Request frame according to 11.3.5.3 (Authentication—destination STA or MLD), 11.3.5.5 (Deauthentication— destination STA or MLD), and 35.3.5 (ML (re)setup), and perform the following TTLM negotiation procedure:</w:t>
      </w:r>
    </w:p>
    <w:p w14:paraId="6122A079" w14:textId="7A6AF4CD" w:rsidR="0009103A" w:rsidRPr="0009103A" w:rsidRDefault="0009103A" w:rsidP="0009103A">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09103A">
        <w:rPr>
          <w:rFonts w:ascii="Times New Roman" w:hAnsi="Times New Roman" w:cs="Times New Roman"/>
          <w:bCs/>
          <w:color w:val="000000" w:themeColor="text1"/>
          <w:w w:val="0"/>
          <w:sz w:val="20"/>
          <w:szCs w:val="20"/>
        </w:rPr>
        <w:t xml:space="preserve">Where the AP MLD advertises a TTLM that is already established according to 35.3.7.2.4 (Advertised TTLM in Beacon and Probe Response frames), if the non-AP MLD does not include at least one TID-To-Link Mapping </w:t>
      </w:r>
      <w:del w:id="2" w:author="Gaurang Naik" w:date="2023-11-08T14:03:00Z">
        <w:r w:rsidRPr="0009103A" w:rsidDel="00F02623">
          <w:rPr>
            <w:rFonts w:ascii="Times New Roman" w:hAnsi="Times New Roman" w:cs="Times New Roman"/>
            <w:bCs/>
            <w:color w:val="000000" w:themeColor="text1"/>
            <w:w w:val="0"/>
            <w:sz w:val="20"/>
            <w:szCs w:val="20"/>
          </w:rPr>
          <w:delText xml:space="preserve">Request </w:delText>
        </w:r>
      </w:del>
      <w:ins w:id="3" w:author="Gaurang Naik" w:date="2023-11-08T14:03:00Z">
        <w:r w:rsidR="00F02623">
          <w:rPr>
            <w:rFonts w:ascii="Times New Roman" w:hAnsi="Times New Roman" w:cs="Times New Roman"/>
            <w:bCs/>
            <w:color w:val="000000" w:themeColor="text1"/>
            <w:w w:val="0"/>
            <w:sz w:val="20"/>
            <w:szCs w:val="20"/>
          </w:rPr>
          <w:t xml:space="preserve">(#19574) </w:t>
        </w:r>
      </w:ins>
      <w:r w:rsidRPr="0009103A">
        <w:rPr>
          <w:rFonts w:ascii="Times New Roman" w:hAnsi="Times New Roman" w:cs="Times New Roman"/>
          <w:bCs/>
          <w:color w:val="000000" w:themeColor="text1"/>
          <w:w w:val="0"/>
          <w:sz w:val="20"/>
          <w:szCs w:val="20"/>
        </w:rPr>
        <w:t>element or requests a mapping that maps TIDs to a link in a direction that is not enabled in the advertised mapping, the AP shall include in the (Re)Association Response frame a TID-To-Link Mapping element with the Mapping Switch Time Present subfield equal to 0 and indicating the TTLM that is advertised in Beacons for each of the links accepted in the association procedure. After the transmission of the (Re)Association Response frame the TTLM included in that frame is established and shall be used during the association unless and until a TTLM is advertised or negotiated</w:t>
      </w:r>
    </w:p>
    <w:p w14:paraId="44C45E59" w14:textId="0A228D8C" w:rsidR="0009103A" w:rsidRDefault="006D688C"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6D688C">
        <w:rPr>
          <w:rFonts w:ascii="Times New Roman" w:hAnsi="Times New Roman" w:cs="Times New Roman"/>
          <w:b/>
          <w:color w:val="000000" w:themeColor="text1"/>
          <w:w w:val="0"/>
          <w:sz w:val="20"/>
          <w:szCs w:val="20"/>
        </w:rPr>
        <w:t>35.11.1.2 POWER_BOOST_FACTOR</w:t>
      </w:r>
    </w:p>
    <w:p w14:paraId="67B30229" w14:textId="1B1A07CE" w:rsidR="006D688C" w:rsidRDefault="006D688C"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0A3F83">
        <w:rPr>
          <w:rFonts w:ascii="Times New Roman" w:hAnsi="Times New Roman" w:cs="Times New Roman"/>
          <w:b/>
          <w:i/>
          <w:iCs/>
          <w:color w:val="000000" w:themeColor="text1"/>
          <w:w w:val="0"/>
          <w:sz w:val="20"/>
          <w:szCs w:val="20"/>
          <w:highlight w:val="yellow"/>
        </w:rPr>
        <w:t xml:space="preserve">TGbe editor: please update the following paragraph as shown below [CID </w:t>
      </w:r>
      <w:r>
        <w:rPr>
          <w:rFonts w:ascii="Times New Roman" w:hAnsi="Times New Roman" w:cs="Times New Roman"/>
          <w:b/>
          <w:i/>
          <w:iCs/>
          <w:color w:val="000000" w:themeColor="text1"/>
          <w:w w:val="0"/>
          <w:sz w:val="20"/>
          <w:szCs w:val="20"/>
          <w:highlight w:val="yellow"/>
        </w:rPr>
        <w:t>19889</w:t>
      </w:r>
      <w:r w:rsidRPr="000A3F83">
        <w:rPr>
          <w:rFonts w:ascii="Times New Roman" w:hAnsi="Times New Roman" w:cs="Times New Roman"/>
          <w:b/>
          <w:i/>
          <w:iCs/>
          <w:color w:val="000000" w:themeColor="text1"/>
          <w:w w:val="0"/>
          <w:sz w:val="20"/>
          <w:szCs w:val="20"/>
          <w:highlight w:val="yellow"/>
        </w:rPr>
        <w:t>]:</w:t>
      </w:r>
    </w:p>
    <w:p w14:paraId="3767A016" w14:textId="6071A9CA" w:rsidR="002929ED" w:rsidRPr="002929ED" w:rsidRDefault="002929ED"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2929ED">
        <w:rPr>
          <w:rFonts w:ascii="Times New Roman" w:hAnsi="Times New Roman" w:cs="Times New Roman"/>
          <w:bCs/>
          <w:color w:val="000000" w:themeColor="text1"/>
          <w:w w:val="0"/>
          <w:sz w:val="20"/>
          <w:szCs w:val="20"/>
        </w:rPr>
        <w:t>For an EHT sounding NDP</w:t>
      </w:r>
      <w:del w:id="4" w:author="Gaurang Naik" w:date="2023-11-08T14:10:00Z">
        <w:r w:rsidRPr="002929ED" w:rsidDel="002929ED">
          <w:rPr>
            <w:rFonts w:ascii="Times New Roman" w:hAnsi="Times New Roman" w:cs="Times New Roman"/>
            <w:bCs/>
            <w:color w:val="000000" w:themeColor="text1"/>
            <w:w w:val="0"/>
            <w:sz w:val="20"/>
            <w:szCs w:val="20"/>
          </w:rPr>
          <w:delText xml:space="preserve"> PPDU</w:delText>
        </w:r>
      </w:del>
      <w:ins w:id="5" w:author="Gaurang Naik" w:date="2023-11-08T14:10:00Z">
        <w:r>
          <w:rPr>
            <w:rFonts w:ascii="Times New Roman" w:hAnsi="Times New Roman" w:cs="Times New Roman"/>
            <w:bCs/>
            <w:color w:val="000000" w:themeColor="text1"/>
            <w:w w:val="0"/>
            <w:sz w:val="20"/>
            <w:szCs w:val="20"/>
          </w:rPr>
          <w:t xml:space="preserve"> (#19889)</w:t>
        </w:r>
      </w:ins>
      <w:r w:rsidRPr="002929ED">
        <w:rPr>
          <w:rFonts w:ascii="Times New Roman" w:hAnsi="Times New Roman" w:cs="Times New Roman"/>
          <w:bCs/>
          <w:color w:val="000000" w:themeColor="text1"/>
          <w:w w:val="0"/>
          <w:sz w:val="20"/>
          <w:szCs w:val="20"/>
        </w:rPr>
        <w:t>, the POWER_BOOST_FACTOR shall be set to 1.</w:t>
      </w:r>
    </w:p>
    <w:sectPr w:rsidR="002929ED" w:rsidRPr="002929ED"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DA92" w14:textId="77777777" w:rsidR="00F01B74" w:rsidRDefault="00F01B74">
      <w:pPr>
        <w:spacing w:after="0" w:line="240" w:lineRule="auto"/>
      </w:pPr>
      <w:r>
        <w:separator/>
      </w:r>
    </w:p>
  </w:endnote>
  <w:endnote w:type="continuationSeparator" w:id="0">
    <w:p w14:paraId="565D30EC" w14:textId="77777777" w:rsidR="00F01B74" w:rsidRDefault="00F01B74">
      <w:pPr>
        <w:spacing w:after="0" w:line="240" w:lineRule="auto"/>
      </w:pPr>
      <w:r>
        <w:continuationSeparator/>
      </w:r>
    </w:p>
  </w:endnote>
  <w:endnote w:type="continuationNotice" w:id="1">
    <w:p w14:paraId="130BFA4E" w14:textId="77777777" w:rsidR="00F01B74" w:rsidRDefault="00F01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F225" w14:textId="77777777" w:rsidR="00F01B74" w:rsidRDefault="00F01B74">
      <w:pPr>
        <w:spacing w:after="0" w:line="240" w:lineRule="auto"/>
      </w:pPr>
      <w:r>
        <w:separator/>
      </w:r>
    </w:p>
  </w:footnote>
  <w:footnote w:type="continuationSeparator" w:id="0">
    <w:p w14:paraId="5EC72A8F" w14:textId="77777777" w:rsidR="00F01B74" w:rsidRDefault="00F01B74">
      <w:pPr>
        <w:spacing w:after="0" w:line="240" w:lineRule="auto"/>
      </w:pPr>
      <w:r>
        <w:continuationSeparator/>
      </w:r>
    </w:p>
  </w:footnote>
  <w:footnote w:type="continuationNotice" w:id="1">
    <w:p w14:paraId="5A175EB2" w14:textId="77777777" w:rsidR="00F01B74" w:rsidRDefault="00F01B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B60C059" w:rsidR="00886F33" w:rsidRPr="002D636E" w:rsidRDefault="003F3C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C00041">
      <w:rPr>
        <w:rFonts w:ascii="Times New Roman" w:eastAsia="Malgun Gothic" w:hAnsi="Times New Roman" w:cs="Times New Roman"/>
        <w:b/>
        <w:sz w:val="28"/>
        <w:szCs w:val="20"/>
      </w:rPr>
      <w:t>160</w:t>
    </w:r>
    <w:r w:rsidR="00FF7516">
      <w:rPr>
        <w:rFonts w:ascii="Times New Roman" w:eastAsia="Malgun Gothic" w:hAnsi="Times New Roman" w:cs="Times New Roman"/>
        <w:b/>
        <w:sz w:val="28"/>
        <w:szCs w:val="20"/>
      </w:rPr>
      <w:t>9</w:t>
    </w:r>
    <w:r w:rsidR="00410C03">
      <w:rPr>
        <w:rFonts w:ascii="Times New Roman" w:eastAsia="Malgun Gothic" w:hAnsi="Times New Roman" w:cs="Times New Roman"/>
        <w:b/>
        <w:sz w:val="28"/>
        <w:szCs w:val="20"/>
        <w:lang w:val="en-GB"/>
      </w:rPr>
      <w:t>r</w:t>
    </w:r>
    <w:r w:rsidR="00C00041">
      <w:rPr>
        <w:rFonts w:ascii="Times New Roman" w:eastAsia="Malgun Gothic" w:hAnsi="Times New Roman" w:cs="Times New Roman"/>
        <w:b/>
        <w:sz w:val="28"/>
        <w:szCs w:val="20"/>
        <w:lang w:val="en-GB"/>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3CA58FA" w:rsidR="00886F33" w:rsidRPr="00355BE4" w:rsidRDefault="003871A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C00041">
      <w:rPr>
        <w:rFonts w:ascii="Times New Roman" w:eastAsia="Malgun Gothic" w:hAnsi="Times New Roman" w:cs="Times New Roman"/>
        <w:b/>
        <w:sz w:val="28"/>
        <w:szCs w:val="20"/>
        <w:lang w:val="en-GB"/>
      </w:rPr>
      <w:t>160</w:t>
    </w:r>
    <w:r w:rsidR="00FF7516">
      <w:rPr>
        <w:rFonts w:ascii="Times New Roman" w:eastAsia="Malgun Gothic" w:hAnsi="Times New Roman" w:cs="Times New Roman"/>
        <w:b/>
        <w:sz w:val="28"/>
        <w:szCs w:val="20"/>
        <w:lang w:val="en-GB"/>
      </w:rPr>
      <w:t>9</w:t>
    </w:r>
    <w:r w:rsidR="001E09B0">
      <w:rPr>
        <w:rFonts w:ascii="Times New Roman" w:eastAsia="Malgun Gothic" w:hAnsi="Times New Roman" w:cs="Times New Roman"/>
        <w:b/>
        <w:sz w:val="28"/>
        <w:szCs w:val="20"/>
        <w:lang w:val="en-GB"/>
      </w:rPr>
      <w:t>r</w:t>
    </w:r>
    <w:r w:rsidR="00C00041">
      <w:rPr>
        <w:rFonts w:ascii="Times New Roman" w:eastAsia="Malgun Gothic" w:hAnsi="Times New Roman" w:cs="Times New Roman"/>
        <w:b/>
        <w:sz w:val="28"/>
        <w:szCs w:val="20"/>
        <w:lang w:val="en-GB"/>
      </w:rPr>
      <w:t>0</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82939"/>
    <w:multiLevelType w:val="hybridMultilevel"/>
    <w:tmpl w:val="3D10ECF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7"/>
  </w:num>
  <w:num w:numId="2" w16cid:durableId="1400595009">
    <w:abstractNumId w:val="8"/>
  </w:num>
  <w:num w:numId="3" w16cid:durableId="1863081719">
    <w:abstractNumId w:val="13"/>
  </w:num>
  <w:num w:numId="4" w16cid:durableId="1018972920">
    <w:abstractNumId w:val="14"/>
  </w:num>
  <w:num w:numId="5" w16cid:durableId="1799294978">
    <w:abstractNumId w:val="0"/>
  </w:num>
  <w:num w:numId="6" w16cid:durableId="1641350097">
    <w:abstractNumId w:val="17"/>
  </w:num>
  <w:num w:numId="7" w16cid:durableId="1179344820">
    <w:abstractNumId w:val="9"/>
  </w:num>
  <w:num w:numId="8" w16cid:durableId="1952662567">
    <w:abstractNumId w:val="6"/>
  </w:num>
  <w:num w:numId="9" w16cid:durableId="125969354">
    <w:abstractNumId w:val="5"/>
  </w:num>
  <w:num w:numId="10" w16cid:durableId="1332640908">
    <w:abstractNumId w:val="10"/>
  </w:num>
  <w:num w:numId="11" w16cid:durableId="2035882031">
    <w:abstractNumId w:val="15"/>
  </w:num>
  <w:num w:numId="12" w16cid:durableId="1271668030">
    <w:abstractNumId w:val="1"/>
  </w:num>
  <w:num w:numId="13" w16cid:durableId="598175649">
    <w:abstractNumId w:val="12"/>
  </w:num>
  <w:num w:numId="14" w16cid:durableId="646587287">
    <w:abstractNumId w:val="2"/>
  </w:num>
  <w:num w:numId="15" w16cid:durableId="1084764765">
    <w:abstractNumId w:val="11"/>
  </w:num>
  <w:num w:numId="16" w16cid:durableId="536745260">
    <w:abstractNumId w:val="16"/>
  </w:num>
  <w:num w:numId="17" w16cid:durableId="1179614560">
    <w:abstractNumId w:val="3"/>
  </w:num>
  <w:num w:numId="18" w16cid:durableId="1491098724">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951"/>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5F4"/>
    <w:rsid w:val="0001571F"/>
    <w:rsid w:val="00015B87"/>
    <w:rsid w:val="00015D8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D39"/>
    <w:rsid w:val="0004722E"/>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4E96"/>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606"/>
    <w:rsid w:val="00081D22"/>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03A"/>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8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B46"/>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53"/>
    <w:rsid w:val="001119AA"/>
    <w:rsid w:val="00111B43"/>
    <w:rsid w:val="0011282C"/>
    <w:rsid w:val="00112E24"/>
    <w:rsid w:val="0011381A"/>
    <w:rsid w:val="00113A43"/>
    <w:rsid w:val="00113E8B"/>
    <w:rsid w:val="00114596"/>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4005"/>
    <w:rsid w:val="001A434A"/>
    <w:rsid w:val="001A462C"/>
    <w:rsid w:val="001A4797"/>
    <w:rsid w:val="001A561F"/>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081"/>
    <w:rsid w:val="001C51FA"/>
    <w:rsid w:val="001C55F0"/>
    <w:rsid w:val="001C57D1"/>
    <w:rsid w:val="001C58CC"/>
    <w:rsid w:val="001C5E51"/>
    <w:rsid w:val="001C628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B6"/>
    <w:rsid w:val="001E444B"/>
    <w:rsid w:val="001E4B2E"/>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982"/>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99E"/>
    <w:rsid w:val="00240A39"/>
    <w:rsid w:val="00240F91"/>
    <w:rsid w:val="00242233"/>
    <w:rsid w:val="002423FA"/>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56C3D"/>
    <w:rsid w:val="00260388"/>
    <w:rsid w:val="00260567"/>
    <w:rsid w:val="00260ADB"/>
    <w:rsid w:val="00260D21"/>
    <w:rsid w:val="0026104E"/>
    <w:rsid w:val="0026125D"/>
    <w:rsid w:val="002616E3"/>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9ED"/>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12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338"/>
    <w:rsid w:val="00302A5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86F"/>
    <w:rsid w:val="00333B54"/>
    <w:rsid w:val="00333B8C"/>
    <w:rsid w:val="00334A9C"/>
    <w:rsid w:val="00334C5E"/>
    <w:rsid w:val="00335AD3"/>
    <w:rsid w:val="00335B6C"/>
    <w:rsid w:val="00335C87"/>
    <w:rsid w:val="00335F59"/>
    <w:rsid w:val="0033607A"/>
    <w:rsid w:val="00336CA9"/>
    <w:rsid w:val="00337863"/>
    <w:rsid w:val="00337932"/>
    <w:rsid w:val="00337D7A"/>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106"/>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1A3"/>
    <w:rsid w:val="0038735F"/>
    <w:rsid w:val="00387412"/>
    <w:rsid w:val="00387541"/>
    <w:rsid w:val="003877B8"/>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B96"/>
    <w:rsid w:val="003A5224"/>
    <w:rsid w:val="003A5CD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6AF"/>
    <w:rsid w:val="003F2CB0"/>
    <w:rsid w:val="003F2E6D"/>
    <w:rsid w:val="003F2F93"/>
    <w:rsid w:val="003F35D8"/>
    <w:rsid w:val="003F365C"/>
    <w:rsid w:val="003F3C90"/>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90"/>
    <w:rsid w:val="004624E0"/>
    <w:rsid w:val="00462978"/>
    <w:rsid w:val="00463276"/>
    <w:rsid w:val="00463CBB"/>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CE"/>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D67"/>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CB"/>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4B69"/>
    <w:rsid w:val="004B536D"/>
    <w:rsid w:val="004B537E"/>
    <w:rsid w:val="004B53EB"/>
    <w:rsid w:val="004B5A13"/>
    <w:rsid w:val="004B5D42"/>
    <w:rsid w:val="004B601D"/>
    <w:rsid w:val="004B632B"/>
    <w:rsid w:val="004B6DA3"/>
    <w:rsid w:val="004B6E6F"/>
    <w:rsid w:val="004B6EE6"/>
    <w:rsid w:val="004B6FF5"/>
    <w:rsid w:val="004B7188"/>
    <w:rsid w:val="004B75C2"/>
    <w:rsid w:val="004C0044"/>
    <w:rsid w:val="004C0092"/>
    <w:rsid w:val="004C00F7"/>
    <w:rsid w:val="004C0630"/>
    <w:rsid w:val="004C0665"/>
    <w:rsid w:val="004C07B8"/>
    <w:rsid w:val="004C0C33"/>
    <w:rsid w:val="004C0CAD"/>
    <w:rsid w:val="004C0F9F"/>
    <w:rsid w:val="004C1017"/>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DEC"/>
    <w:rsid w:val="00521EAC"/>
    <w:rsid w:val="005229E8"/>
    <w:rsid w:val="00522EFE"/>
    <w:rsid w:val="00523001"/>
    <w:rsid w:val="00523229"/>
    <w:rsid w:val="00523965"/>
    <w:rsid w:val="005241A6"/>
    <w:rsid w:val="00524B07"/>
    <w:rsid w:val="00525428"/>
    <w:rsid w:val="00525810"/>
    <w:rsid w:val="00525E72"/>
    <w:rsid w:val="00525EA5"/>
    <w:rsid w:val="0052605A"/>
    <w:rsid w:val="00527A2D"/>
    <w:rsid w:val="00527BA3"/>
    <w:rsid w:val="00527DD2"/>
    <w:rsid w:val="00530003"/>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9D9"/>
    <w:rsid w:val="00573A33"/>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87A"/>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259"/>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BE3"/>
    <w:rsid w:val="005E7D7A"/>
    <w:rsid w:val="005E7E78"/>
    <w:rsid w:val="005E7E88"/>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057"/>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744"/>
    <w:rsid w:val="006D4E85"/>
    <w:rsid w:val="006D507E"/>
    <w:rsid w:val="006D520A"/>
    <w:rsid w:val="006D5983"/>
    <w:rsid w:val="006D6135"/>
    <w:rsid w:val="006D6595"/>
    <w:rsid w:val="006D661A"/>
    <w:rsid w:val="006D6871"/>
    <w:rsid w:val="006D688C"/>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E41"/>
    <w:rsid w:val="00726F7F"/>
    <w:rsid w:val="0072738F"/>
    <w:rsid w:val="007276E6"/>
    <w:rsid w:val="00727964"/>
    <w:rsid w:val="00727DA6"/>
    <w:rsid w:val="00730020"/>
    <w:rsid w:val="00730401"/>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2D6"/>
    <w:rsid w:val="007533B9"/>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8B0"/>
    <w:rsid w:val="007B0BEB"/>
    <w:rsid w:val="007B0FEF"/>
    <w:rsid w:val="007B1857"/>
    <w:rsid w:val="007B18A1"/>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9E2"/>
    <w:rsid w:val="007D422E"/>
    <w:rsid w:val="007D433A"/>
    <w:rsid w:val="007D487A"/>
    <w:rsid w:val="007D4C13"/>
    <w:rsid w:val="007D510D"/>
    <w:rsid w:val="007D56AD"/>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9C4"/>
    <w:rsid w:val="007F3AAC"/>
    <w:rsid w:val="007F3B2C"/>
    <w:rsid w:val="007F3C4F"/>
    <w:rsid w:val="007F4125"/>
    <w:rsid w:val="007F47E2"/>
    <w:rsid w:val="007F4BBF"/>
    <w:rsid w:val="007F4EA6"/>
    <w:rsid w:val="007F4F61"/>
    <w:rsid w:val="007F510A"/>
    <w:rsid w:val="007F56E1"/>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02D6"/>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19D"/>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90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136"/>
    <w:rsid w:val="008C42EC"/>
    <w:rsid w:val="008C490E"/>
    <w:rsid w:val="008C4ED6"/>
    <w:rsid w:val="008C4FC5"/>
    <w:rsid w:val="008C5586"/>
    <w:rsid w:val="008C5DAB"/>
    <w:rsid w:val="008C5E18"/>
    <w:rsid w:val="008C6132"/>
    <w:rsid w:val="008C652D"/>
    <w:rsid w:val="008C6BC8"/>
    <w:rsid w:val="008C6EF6"/>
    <w:rsid w:val="008C747B"/>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5006E"/>
    <w:rsid w:val="00950077"/>
    <w:rsid w:val="00950102"/>
    <w:rsid w:val="0095046F"/>
    <w:rsid w:val="00950587"/>
    <w:rsid w:val="00950A20"/>
    <w:rsid w:val="0095147A"/>
    <w:rsid w:val="0095197A"/>
    <w:rsid w:val="00951B18"/>
    <w:rsid w:val="00952069"/>
    <w:rsid w:val="009520B3"/>
    <w:rsid w:val="0095254C"/>
    <w:rsid w:val="00952559"/>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017"/>
    <w:rsid w:val="009832EA"/>
    <w:rsid w:val="009834D9"/>
    <w:rsid w:val="0098383F"/>
    <w:rsid w:val="00983B11"/>
    <w:rsid w:val="00984131"/>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2A2C"/>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2017C"/>
    <w:rsid w:val="00A20A56"/>
    <w:rsid w:val="00A20E80"/>
    <w:rsid w:val="00A22378"/>
    <w:rsid w:val="00A223FE"/>
    <w:rsid w:val="00A2289A"/>
    <w:rsid w:val="00A2363B"/>
    <w:rsid w:val="00A243CE"/>
    <w:rsid w:val="00A245F2"/>
    <w:rsid w:val="00A249B9"/>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578"/>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A8B"/>
    <w:rsid w:val="00B23AAA"/>
    <w:rsid w:val="00B23F4E"/>
    <w:rsid w:val="00B24A2F"/>
    <w:rsid w:val="00B24C14"/>
    <w:rsid w:val="00B24D68"/>
    <w:rsid w:val="00B24FB2"/>
    <w:rsid w:val="00B2513D"/>
    <w:rsid w:val="00B25333"/>
    <w:rsid w:val="00B253B6"/>
    <w:rsid w:val="00B25632"/>
    <w:rsid w:val="00B257A1"/>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5BB"/>
    <w:rsid w:val="00B47770"/>
    <w:rsid w:val="00B47FC2"/>
    <w:rsid w:val="00B5004F"/>
    <w:rsid w:val="00B514B8"/>
    <w:rsid w:val="00B515FB"/>
    <w:rsid w:val="00B51738"/>
    <w:rsid w:val="00B5189E"/>
    <w:rsid w:val="00B52078"/>
    <w:rsid w:val="00B5216C"/>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EEC"/>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0FFD"/>
    <w:rsid w:val="00B9100E"/>
    <w:rsid w:val="00B9197D"/>
    <w:rsid w:val="00B919B2"/>
    <w:rsid w:val="00B91A46"/>
    <w:rsid w:val="00B9231D"/>
    <w:rsid w:val="00B92572"/>
    <w:rsid w:val="00B927A5"/>
    <w:rsid w:val="00B92960"/>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1E6B"/>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7308"/>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5F0B"/>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31B"/>
    <w:rsid w:val="00BF2404"/>
    <w:rsid w:val="00BF299B"/>
    <w:rsid w:val="00BF2BCA"/>
    <w:rsid w:val="00BF2D33"/>
    <w:rsid w:val="00BF302E"/>
    <w:rsid w:val="00BF3201"/>
    <w:rsid w:val="00BF3A54"/>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041"/>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0A1"/>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93D"/>
    <w:rsid w:val="00C56B17"/>
    <w:rsid w:val="00C56E49"/>
    <w:rsid w:val="00C57F17"/>
    <w:rsid w:val="00C600EE"/>
    <w:rsid w:val="00C602DC"/>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63D"/>
    <w:rsid w:val="00C839A3"/>
    <w:rsid w:val="00C83E31"/>
    <w:rsid w:val="00C843AE"/>
    <w:rsid w:val="00C8452E"/>
    <w:rsid w:val="00C8479E"/>
    <w:rsid w:val="00C8491E"/>
    <w:rsid w:val="00C8497C"/>
    <w:rsid w:val="00C84A7C"/>
    <w:rsid w:val="00C84BC4"/>
    <w:rsid w:val="00C8530E"/>
    <w:rsid w:val="00C85821"/>
    <w:rsid w:val="00C85BBF"/>
    <w:rsid w:val="00C85FB1"/>
    <w:rsid w:val="00C86784"/>
    <w:rsid w:val="00C867A4"/>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FB9"/>
    <w:rsid w:val="00CC26FE"/>
    <w:rsid w:val="00CC277E"/>
    <w:rsid w:val="00CC2D76"/>
    <w:rsid w:val="00CC2F82"/>
    <w:rsid w:val="00CC32C0"/>
    <w:rsid w:val="00CC32E7"/>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8B5"/>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98F"/>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766"/>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3FC9"/>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66B"/>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4D0B"/>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D7ECE"/>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B4B"/>
    <w:rsid w:val="00E26F1D"/>
    <w:rsid w:val="00E2753D"/>
    <w:rsid w:val="00E275EB"/>
    <w:rsid w:val="00E278EB"/>
    <w:rsid w:val="00E27CE7"/>
    <w:rsid w:val="00E27DC9"/>
    <w:rsid w:val="00E302BB"/>
    <w:rsid w:val="00E302F8"/>
    <w:rsid w:val="00E30344"/>
    <w:rsid w:val="00E30C4F"/>
    <w:rsid w:val="00E30D80"/>
    <w:rsid w:val="00E3149F"/>
    <w:rsid w:val="00E315BE"/>
    <w:rsid w:val="00E316DD"/>
    <w:rsid w:val="00E316E3"/>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06A"/>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68C3"/>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0FE"/>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A7D4A"/>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B74"/>
    <w:rsid w:val="00F01C61"/>
    <w:rsid w:val="00F021E4"/>
    <w:rsid w:val="00F02391"/>
    <w:rsid w:val="00F02623"/>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22D"/>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4518"/>
    <w:rsid w:val="00FF4A4B"/>
    <w:rsid w:val="00FF4E21"/>
    <w:rsid w:val="00FF4E23"/>
    <w:rsid w:val="00FF50E2"/>
    <w:rsid w:val="00FF53D9"/>
    <w:rsid w:val="00FF5ED7"/>
    <w:rsid w:val="00FF5F49"/>
    <w:rsid w:val="00FF68DB"/>
    <w:rsid w:val="00FF6D61"/>
    <w:rsid w:val="00FF7289"/>
    <w:rsid w:val="00FF7516"/>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1581</TotalTime>
  <Pages>3</Pages>
  <Words>816</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533</cp:revision>
  <dcterms:created xsi:type="dcterms:W3CDTF">2023-03-15T13:47:00Z</dcterms:created>
  <dcterms:modified xsi:type="dcterms:W3CDTF">2023-11-08T22:13:00Z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